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lastRenderedPageBreak/>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w:t>
            </w:r>
            <w:r w:rsidRPr="00F6762E">
              <w:rPr>
                <w:rFonts w:eastAsia="Malgun Gothic" w:cs="Arial"/>
                <w:lang w:eastAsia="ko-KR"/>
              </w:rPr>
              <w:lastRenderedPageBreak/>
              <w:t>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xml:space="preserve">, if configured for a logical channel can be applied for </w:t>
            </w:r>
            <w:r w:rsidRPr="00795472">
              <w:rPr>
                <w:rFonts w:cs="Arial"/>
                <w:color w:val="C00000"/>
              </w:rPr>
              <w:lastRenderedPageBreak/>
              <w:t>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lastRenderedPageBreak/>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lastRenderedPageBreak/>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10059">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10059">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w:t>
            </w:r>
            <w:r>
              <w:rPr>
                <w:noProof/>
              </w:rPr>
              <w:lastRenderedPageBreak/>
              <w:t xml:space="preserve">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lastRenderedPageBreak/>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lastRenderedPageBreak/>
                    <w:t>It is optionally present otherwise, Need S.</w:t>
                  </w:r>
                </w:p>
              </w:tc>
            </w:tr>
          </w:tbl>
          <w:p w14:paraId="637B72C0" w14:textId="77777777" w:rsidR="00720264" w:rsidRDefault="0024608A" w:rsidP="0024608A">
            <w:pPr>
              <w:pStyle w:val="Observation"/>
              <w:rPr>
                <w:rStyle w:val="PageNumber"/>
              </w:rPr>
            </w:pPr>
            <w:r>
              <w:rPr>
                <w:rStyle w:val="PageNumber"/>
              </w:rPr>
              <w:lastRenderedPageBreak/>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 xml:space="preserve">The security algorithm needs be provided at time of setup of SRB/DRB. But this does not mean that security </w:t>
            </w:r>
            <w:proofErr w:type="spellStart"/>
            <w:r w:rsidRPr="00AD31C6">
              <w:rPr>
                <w:rFonts w:cs="Arial"/>
                <w:lang w:eastAsia="zh-CN"/>
              </w:rPr>
              <w:t>algo</w:t>
            </w:r>
            <w:proofErr w:type="spellEnd"/>
            <w:r w:rsidRPr="00AD31C6">
              <w:rPr>
                <w:rFonts w:cs="Arial"/>
                <w:lang w:eastAsia="zh-CN"/>
              </w:rPr>
              <w:t xml:space="preserve"> is change</w:t>
            </w:r>
            <w:bookmarkStart w:id="9" w:name="_GoBack"/>
            <w:bookmarkEnd w:id="9"/>
            <w:r w:rsidRPr="00AD31C6">
              <w:rPr>
                <w:rFonts w:cs="Arial"/>
                <w:lang w:eastAsia="zh-CN"/>
              </w:rPr>
              <w:t>d.</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w:t>
            </w:r>
            <w:r>
              <w:rPr>
                <w:rFonts w:eastAsia="Malgun Gothic" w:cs="Arial"/>
                <w:lang w:eastAsia="ko-KR"/>
              </w:rPr>
              <w:lastRenderedPageBreak/>
              <w:t>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3D1115">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B71EBA" w:rsidRPr="00E0320E" w14:paraId="5CF5B11B" w14:textId="77777777" w:rsidTr="003D1115">
        <w:tc>
          <w:tcPr>
            <w:tcW w:w="1344" w:type="dxa"/>
          </w:tcPr>
          <w:p w14:paraId="3F81F72E" w14:textId="77777777" w:rsidR="00B71EBA" w:rsidRDefault="00B71EBA"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77F48490" w14:textId="77777777" w:rsidR="00B71EBA" w:rsidRDefault="00B71EBA"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7A8E74E1" w14:textId="77777777" w:rsidR="00B71EBA" w:rsidRDefault="00B71EBA"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4626E395" w14:textId="77777777" w:rsidR="00B71EBA" w:rsidRDefault="00B71EBA" w:rsidP="0022517B">
            <w:pPr>
              <w:pStyle w:val="TAL"/>
              <w:widowControl w:val="0"/>
              <w:spacing w:beforeLines="10" w:before="31" w:afterLines="10" w:after="31"/>
              <w:rPr>
                <w:rFonts w:eastAsia="Malgun Gothic" w:cs="Arial"/>
                <w:lang w:val="fr-FR"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10"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3A58A8">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CE77A8" w:rsidRPr="00E0320E" w14:paraId="7B4B18F7" w14:textId="77777777" w:rsidTr="003A58A8">
        <w:tc>
          <w:tcPr>
            <w:tcW w:w="1344" w:type="dxa"/>
          </w:tcPr>
          <w:p w14:paraId="1C2CF9AD" w14:textId="77777777" w:rsidR="00CE77A8" w:rsidRDefault="00CE77A8"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0473194C" w14:textId="77777777" w:rsidR="00CE77A8" w:rsidRDefault="00CE77A8"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4E9E3BF8" w14:textId="77777777" w:rsidR="00CE77A8" w:rsidRDefault="00CE77A8"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276F7E40" w14:textId="77777777" w:rsidR="00CE77A8" w:rsidRDefault="00CE77A8" w:rsidP="006C0031">
            <w:pPr>
              <w:pStyle w:val="TAL"/>
              <w:keepNext w:val="0"/>
              <w:keepLines w:val="0"/>
              <w:widowControl w:val="0"/>
              <w:spacing w:beforeLines="10" w:before="31" w:afterLines="10" w:after="31"/>
              <w:rPr>
                <w:rFonts w:cs="Arial"/>
                <w:lang w:eastAsia="zh-CN"/>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lastRenderedPageBreak/>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 xml:space="preserve">e think there should be no </w:t>
            </w:r>
            <w:r>
              <w:rPr>
                <w:rFonts w:cs="Arial"/>
                <w:lang w:eastAsia="zh-CN"/>
              </w:rPr>
              <w:lastRenderedPageBreak/>
              <w:t>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3A58A8">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3A58A8">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1" w:name="OLE_LINK15"/>
            <w:bookmarkStart w:id="12" w:name="OLE_LINK16"/>
            <w:r>
              <w:rPr>
                <w:lang w:val="fr-FR"/>
              </w:rPr>
              <w:t>reconfiguration including T316</w:t>
            </w:r>
            <w:bookmarkEnd w:id="11"/>
            <w:bookmarkEnd w:id="12"/>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xml:space="preserve">’. If the RRCReconfiguration message includes the t316 and sets to setup, UE will consider itself to be </w:t>
            </w:r>
            <w:r w:rsidRPr="001701B1">
              <w:rPr>
                <w:rFonts w:ascii="Times New Roman" w:eastAsia="DengXian" w:hAnsi="Times New Roman"/>
                <w:lang w:eastAsia="zh-CN"/>
              </w:rPr>
              <w:lastRenderedPageBreak/>
              <w:t>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3" w:name="_Toc60776760"/>
            <w:bookmarkStart w:id="14"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3"/>
            <w:bookmarkEnd w:id="14"/>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3A58A8">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9101A6" w:rsidRPr="00E0320E" w14:paraId="676EEDFB" w14:textId="77777777" w:rsidTr="003A58A8">
        <w:tc>
          <w:tcPr>
            <w:tcW w:w="1344" w:type="dxa"/>
          </w:tcPr>
          <w:p w14:paraId="2F5995F9" w14:textId="77777777" w:rsidR="009101A6" w:rsidRDefault="009101A6"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1ADB4322" w14:textId="77777777" w:rsidR="009101A6" w:rsidRDefault="009101A6"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68AB2260" w14:textId="77777777" w:rsidR="009101A6" w:rsidRDefault="009101A6"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0852B178" w14:textId="77777777" w:rsidR="009101A6" w:rsidRDefault="009101A6" w:rsidP="006C0031">
            <w:pPr>
              <w:pStyle w:val="TAL"/>
              <w:keepNext w:val="0"/>
              <w:keepLines w:val="0"/>
              <w:widowControl w:val="0"/>
              <w:spacing w:beforeLines="10" w:before="31" w:afterLines="10" w:after="31"/>
              <w:jc w:val="both"/>
              <w:rPr>
                <w:rFonts w:cs="Arial"/>
                <w:lang w:eastAsia="zh-CN"/>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A0E1" w14:textId="77777777" w:rsidR="00E034C1" w:rsidRDefault="00E034C1">
      <w:pPr>
        <w:spacing w:after="0" w:line="240" w:lineRule="auto"/>
      </w:pPr>
      <w:r>
        <w:separator/>
      </w:r>
    </w:p>
  </w:endnote>
  <w:endnote w:type="continuationSeparator" w:id="0">
    <w:p w14:paraId="499A6773" w14:textId="77777777" w:rsidR="00E034C1" w:rsidRDefault="00E034C1">
      <w:pPr>
        <w:spacing w:after="0" w:line="240" w:lineRule="auto"/>
      </w:pPr>
      <w:r>
        <w:continuationSeparator/>
      </w:r>
    </w:p>
  </w:endnote>
  <w:endnote w:type="continuationNotice" w:id="1">
    <w:p w14:paraId="0EFCED7C" w14:textId="77777777" w:rsidR="00E034C1" w:rsidRDefault="00E03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DCB3" w14:textId="77777777" w:rsidR="005E6558" w:rsidRDefault="005E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A5AD" w14:textId="77777777" w:rsidR="00E034C1" w:rsidRDefault="00E034C1">
      <w:pPr>
        <w:spacing w:after="0" w:line="240" w:lineRule="auto"/>
      </w:pPr>
      <w:r>
        <w:separator/>
      </w:r>
    </w:p>
  </w:footnote>
  <w:footnote w:type="continuationSeparator" w:id="0">
    <w:p w14:paraId="4A1FD5FE" w14:textId="77777777" w:rsidR="00E034C1" w:rsidRDefault="00E034C1">
      <w:pPr>
        <w:spacing w:after="0" w:line="240" w:lineRule="auto"/>
      </w:pPr>
      <w:r>
        <w:continuationSeparator/>
      </w:r>
    </w:p>
  </w:footnote>
  <w:footnote w:type="continuationNotice" w:id="1">
    <w:p w14:paraId="2BA21127" w14:textId="77777777" w:rsidR="00E034C1" w:rsidRDefault="00E03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54E8" w14:textId="77777777" w:rsidR="005E6558" w:rsidRDefault="005E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197" w14:textId="77777777" w:rsidR="005E6558" w:rsidRDefault="005E6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C58D" w14:textId="77777777" w:rsidR="005E6558" w:rsidRDefault="005E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7"/>
  </w:num>
  <w:num w:numId="2">
    <w:abstractNumId w:val="22"/>
  </w:num>
  <w:num w:numId="3">
    <w:abstractNumId w:val="8"/>
  </w:num>
  <w:num w:numId="4">
    <w:abstractNumId w:val="16"/>
  </w:num>
  <w:num w:numId="5">
    <w:abstractNumId w:val="18"/>
  </w:num>
  <w:num w:numId="6">
    <w:abstractNumId w:val="23"/>
  </w:num>
  <w:num w:numId="7">
    <w:abstractNumId w:val="29"/>
    <w:lvlOverride w:ilvl="0">
      <w:startOverride w:val="1"/>
    </w:lvlOverride>
  </w:num>
  <w:num w:numId="8">
    <w:abstractNumId w:val="10"/>
    <w:lvlOverride w:ilvl="0">
      <w:startOverride w:val="1"/>
    </w:lvlOverride>
  </w:num>
  <w:num w:numId="9">
    <w:abstractNumId w:val="2"/>
  </w:num>
  <w:num w:numId="10">
    <w:abstractNumId w:val="21"/>
  </w:num>
  <w:num w:numId="11">
    <w:abstractNumId w:val="28"/>
  </w:num>
  <w:num w:numId="12">
    <w:abstractNumId w:val="3"/>
  </w:num>
  <w:num w:numId="13">
    <w:abstractNumId w:val="4"/>
  </w:num>
  <w:num w:numId="14">
    <w:abstractNumId w:val="0"/>
  </w:num>
  <w:num w:numId="15">
    <w:abstractNumId w:val="24"/>
  </w:num>
  <w:num w:numId="16">
    <w:abstractNumId w:val="17"/>
  </w:num>
  <w:num w:numId="17">
    <w:abstractNumId w:val="5"/>
  </w:num>
  <w:num w:numId="18">
    <w:abstractNumId w:val="25"/>
  </w:num>
  <w:num w:numId="19">
    <w:abstractNumId w:val="9"/>
  </w:num>
  <w:num w:numId="20">
    <w:abstractNumId w:val="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20"/>
    <w:lvlOverride w:ilvl="0">
      <w:startOverride w:val="1"/>
    </w:lvlOverride>
  </w:num>
  <w:num w:numId="27">
    <w:abstractNumId w:val="12"/>
  </w:num>
  <w:num w:numId="28">
    <w:abstractNumId w:val="7"/>
  </w:num>
  <w:num w:numId="29">
    <w:abstractNumId w:val="19"/>
  </w:num>
  <w:num w:numId="30">
    <w:abstractNumId w:val="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046B"/>
    <w:rsid w:val="000415F5"/>
    <w:rsid w:val="0005308D"/>
    <w:rsid w:val="00080150"/>
    <w:rsid w:val="000E3F1E"/>
    <w:rsid w:val="000F0280"/>
    <w:rsid w:val="000F5AFF"/>
    <w:rsid w:val="0011090A"/>
    <w:rsid w:val="00115676"/>
    <w:rsid w:val="00124DD4"/>
    <w:rsid w:val="00127162"/>
    <w:rsid w:val="001279A3"/>
    <w:rsid w:val="00131558"/>
    <w:rsid w:val="001431DD"/>
    <w:rsid w:val="001465D6"/>
    <w:rsid w:val="001728B5"/>
    <w:rsid w:val="001A062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3598C"/>
    <w:rsid w:val="004509EF"/>
    <w:rsid w:val="00496077"/>
    <w:rsid w:val="004A0CEF"/>
    <w:rsid w:val="004B3BDF"/>
    <w:rsid w:val="004E2220"/>
    <w:rsid w:val="00512B31"/>
    <w:rsid w:val="00523AC2"/>
    <w:rsid w:val="005454C1"/>
    <w:rsid w:val="0054657C"/>
    <w:rsid w:val="00565F53"/>
    <w:rsid w:val="005738EB"/>
    <w:rsid w:val="00577162"/>
    <w:rsid w:val="005A2CD9"/>
    <w:rsid w:val="005E6558"/>
    <w:rsid w:val="00633852"/>
    <w:rsid w:val="0063615F"/>
    <w:rsid w:val="006766FC"/>
    <w:rsid w:val="006A08AB"/>
    <w:rsid w:val="006B3239"/>
    <w:rsid w:val="006C0031"/>
    <w:rsid w:val="006D053E"/>
    <w:rsid w:val="00714316"/>
    <w:rsid w:val="00720264"/>
    <w:rsid w:val="00734251"/>
    <w:rsid w:val="00747CF2"/>
    <w:rsid w:val="00756D0A"/>
    <w:rsid w:val="00763DA1"/>
    <w:rsid w:val="00795472"/>
    <w:rsid w:val="00820B8C"/>
    <w:rsid w:val="00823050"/>
    <w:rsid w:val="00842ECB"/>
    <w:rsid w:val="00885D89"/>
    <w:rsid w:val="0089330D"/>
    <w:rsid w:val="00893C87"/>
    <w:rsid w:val="008B09EF"/>
    <w:rsid w:val="008C40B5"/>
    <w:rsid w:val="008D78C1"/>
    <w:rsid w:val="008F099A"/>
    <w:rsid w:val="008F4408"/>
    <w:rsid w:val="009101A6"/>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D31C6"/>
    <w:rsid w:val="00AE21A8"/>
    <w:rsid w:val="00AE5729"/>
    <w:rsid w:val="00AE711C"/>
    <w:rsid w:val="00B04BA2"/>
    <w:rsid w:val="00B4166A"/>
    <w:rsid w:val="00B71EBA"/>
    <w:rsid w:val="00B73152"/>
    <w:rsid w:val="00B8098B"/>
    <w:rsid w:val="00B9660B"/>
    <w:rsid w:val="00BF0087"/>
    <w:rsid w:val="00C43720"/>
    <w:rsid w:val="00C617B9"/>
    <w:rsid w:val="00C81F9D"/>
    <w:rsid w:val="00C857B4"/>
    <w:rsid w:val="00CE77A8"/>
    <w:rsid w:val="00D12F96"/>
    <w:rsid w:val="00DF363E"/>
    <w:rsid w:val="00E0320E"/>
    <w:rsid w:val="00E034C1"/>
    <w:rsid w:val="00E20893"/>
    <w:rsid w:val="00E30FA7"/>
    <w:rsid w:val="00E43B8C"/>
    <w:rsid w:val="00E534F7"/>
    <w:rsid w:val="00E54DB5"/>
    <w:rsid w:val="00E65C85"/>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26685F-ED37-4C05-836A-E68B4A1A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3817</Words>
  <Characters>21763</Characters>
  <Application>Microsoft Office Word</Application>
  <DocSecurity>0</DocSecurity>
  <Lines>181</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Anil Agiwal</cp:lastModifiedBy>
  <cp:revision>4</cp:revision>
  <dcterms:created xsi:type="dcterms:W3CDTF">2023-04-18T13:52:00Z</dcterms:created>
  <dcterms:modified xsi:type="dcterms:W3CDTF">2023-04-18T15:56:00Z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