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lastRenderedPageBreak/>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w:t>
            </w:r>
            <w:r w:rsidRPr="00F6762E">
              <w:rPr>
                <w:rFonts w:eastAsia="Malgun Gothic" w:cs="Arial"/>
                <w:lang w:eastAsia="ko-KR"/>
              </w:rPr>
              <w:lastRenderedPageBreak/>
              <w:t>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xml:space="preserve">, if configured for a logical channel can be applied for </w:t>
            </w:r>
            <w:r w:rsidRPr="00795472">
              <w:rPr>
                <w:rFonts w:cs="Arial"/>
                <w:color w:val="C00000"/>
              </w:rPr>
              <w:lastRenderedPageBreak/>
              <w:t>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w:t>
            </w:r>
            <w:r w:rsidRPr="00795472">
              <w:rPr>
                <w:rFonts w:cs="Arial"/>
                <w:color w:val="C00000"/>
              </w:rPr>
              <w:t>LogicalChannelConfig -&gt; ul-SpecificParameter</w:t>
            </w:r>
            <w:r w:rsidRPr="00795472">
              <w:rPr>
                <w:rFonts w:cs="Arial"/>
                <w:color w:val="C00000"/>
              </w:rPr>
              <w:t xml:space="preserve">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w:t>
            </w:r>
            <w:r w:rsidR="001A0625" w:rsidRPr="001A0625">
              <w:rPr>
                <w:rFonts w:cs="Arial"/>
                <w:i/>
                <w:color w:val="C00000"/>
              </w:rPr>
              <w:t>bitRateQueryProhibitTimer</w:t>
            </w:r>
            <w:r w:rsidR="001A0625" w:rsidRPr="001A0625">
              <w:rPr>
                <w:rFonts w:cs="Arial"/>
                <w:i/>
                <w:color w:val="C00000"/>
              </w:rPr>
              <w:t xml:space="preserve">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lastRenderedPageBreak/>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6D351F60" w14:textId="36AFC049" w:rsidR="001A0625" w:rsidRDefault="001A0625" w:rsidP="001A0625">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bookmarkStart w:id="9" w:name="_GoBack"/>
            <w:bookmarkEnd w:id="9"/>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lastRenderedPageBreak/>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10059">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10059">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10059">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w:t>
            </w:r>
            <w:r>
              <w:rPr>
                <w:noProof/>
              </w:rPr>
              <w:lastRenderedPageBreak/>
              <w:t xml:space="preserve">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Default="00747CF2" w:rsidP="00747CF2">
            <w:pPr>
              <w:pStyle w:val="B4"/>
              <w:ind w:left="14" w:firstLine="0"/>
              <w:rPr>
                <w:lang w:val="fr-FR"/>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lastRenderedPageBreak/>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lastRenderedPageBreak/>
                    <w:t>It is optionally present otherwise, Need S.</w:t>
                  </w:r>
                </w:p>
              </w:tc>
            </w:tr>
          </w:tbl>
          <w:p w14:paraId="637B72C0" w14:textId="77777777" w:rsidR="00720264" w:rsidRDefault="0024608A" w:rsidP="0024608A">
            <w:pPr>
              <w:pStyle w:val="Observation"/>
              <w:rPr>
                <w:rStyle w:val="PageNumber"/>
              </w:rPr>
            </w:pPr>
            <w:r>
              <w:rPr>
                <w:rStyle w:val="PageNumber"/>
              </w:rPr>
              <w:lastRenderedPageBreak/>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UE </w:t>
      </w:r>
      <w:r w:rsidRPr="00E0320E">
        <w:rPr>
          <w:rFonts w:ascii="Arial" w:eastAsia="Malgun Gothic" w:hAnsi="Arial" w:cs="Arial"/>
          <w:b/>
          <w:lang w:eastAsia="ko-KR"/>
        </w:rPr>
        <w:t>?</w:t>
      </w:r>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50D08D7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B5DC4F5" w14:textId="7777777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7759A4C5" w14:textId="6BD12D68"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T</w:t>
            </w:r>
            <w:r w:rsidRPr="007B653E">
              <w:rPr>
                <w:rFonts w:eastAsia="Malgun Gothic" w:cs="Arial"/>
                <w:lang w:eastAsia="ko-KR"/>
              </w:rPr>
              <w:t>he current procedural text seems insufficient. We may follow the field condition, RBTermChange1</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w:t>
            </w:r>
            <w:r>
              <w:rPr>
                <w:rFonts w:eastAsia="Malgun Gothic" w:cs="Arial"/>
                <w:lang w:eastAsia="ko-KR"/>
              </w:rPr>
              <w:lastRenderedPageBreak/>
              <w:t>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3D1115">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r>
              <w:rPr>
                <w:rFonts w:eastAsia="Malgun Gothic" w:cs="Arial"/>
                <w:lang w:eastAsia="ko-KR"/>
              </w:rPr>
              <w:t>the</w:t>
            </w:r>
            <w:proofErr w:type="spellEnd"/>
            <w:r>
              <w:rPr>
                <w:rFonts w:eastAsia="Malgun Gothic" w:cs="Arial"/>
                <w:lang w:eastAsia="ko-KR"/>
              </w:rPr>
              <w:t xml:space="preserve"> ”optional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3D1115">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3D1115">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B71EBA" w:rsidRPr="00E0320E" w14:paraId="5CF5B11B" w14:textId="77777777" w:rsidTr="003D1115">
        <w:tc>
          <w:tcPr>
            <w:tcW w:w="1344" w:type="dxa"/>
          </w:tcPr>
          <w:p w14:paraId="3F81F72E" w14:textId="77777777" w:rsidR="00B71EBA" w:rsidRDefault="00B71EBA"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77F48490" w14:textId="77777777" w:rsidR="00B71EBA" w:rsidRDefault="00B71EBA"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7A8E74E1" w14:textId="77777777" w:rsidR="00B71EBA" w:rsidRDefault="00B71EBA" w:rsidP="006C0031">
            <w:pPr>
              <w:pStyle w:val="TAL"/>
              <w:keepNext w:val="0"/>
              <w:keepLines w:val="0"/>
              <w:widowControl w:val="0"/>
              <w:spacing w:beforeLines="10" w:before="31" w:afterLines="10" w:after="31"/>
              <w:jc w:val="center"/>
              <w:rPr>
                <w:rStyle w:val="Strong"/>
                <w:rFonts w:cs="Arial"/>
                <w:b w:val="0"/>
                <w:bCs w:val="0"/>
                <w:szCs w:val="24"/>
                <w:lang w:eastAsia="zh-CN"/>
              </w:rPr>
            </w:pPr>
          </w:p>
        </w:tc>
        <w:tc>
          <w:tcPr>
            <w:tcW w:w="4391" w:type="dxa"/>
          </w:tcPr>
          <w:p w14:paraId="4626E395" w14:textId="77777777" w:rsidR="00B71EBA" w:rsidRDefault="00B71EBA" w:rsidP="0022517B">
            <w:pPr>
              <w:pStyle w:val="TAL"/>
              <w:widowControl w:val="0"/>
              <w:spacing w:beforeLines="10" w:before="31" w:afterLines="10" w:after="31"/>
              <w:rPr>
                <w:rFonts w:eastAsia="Malgun Gothic" w:cs="Arial"/>
                <w:lang w:val="fr-FR"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lastRenderedPageBreak/>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10"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3A58A8">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3A58A8">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4 LSB of the downlink NAS COUNT value for NR to UTRAN FDD handover(SRVCC).</w:t>
            </w:r>
          </w:p>
        </w:tc>
      </w:tr>
      <w:tr w:rsidR="00CE77A8" w:rsidRPr="00E0320E" w14:paraId="133BD0EF" w14:textId="77777777" w:rsidTr="003A58A8">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description. The proposed wording might seem a bit generic though - it will make it hard to trace the 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CE77A8" w:rsidRPr="00E0320E" w14:paraId="7B4B18F7" w14:textId="77777777" w:rsidTr="003A58A8">
        <w:tc>
          <w:tcPr>
            <w:tcW w:w="1344" w:type="dxa"/>
          </w:tcPr>
          <w:p w14:paraId="1C2CF9AD" w14:textId="77777777" w:rsidR="00CE77A8" w:rsidRDefault="00CE77A8"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0473194C" w14:textId="77777777" w:rsidR="00CE77A8" w:rsidRDefault="00CE77A8"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4E9E3BF8" w14:textId="77777777" w:rsidR="00CE77A8" w:rsidRDefault="00CE77A8" w:rsidP="006C0031">
            <w:pPr>
              <w:pStyle w:val="TAL"/>
              <w:keepNext w:val="0"/>
              <w:keepLines w:val="0"/>
              <w:widowControl w:val="0"/>
              <w:spacing w:beforeLines="10" w:before="31" w:afterLines="10" w:after="31"/>
              <w:jc w:val="center"/>
              <w:rPr>
                <w:rStyle w:val="Strong"/>
                <w:rFonts w:cs="Arial"/>
                <w:b w:val="0"/>
                <w:bCs w:val="0"/>
                <w:szCs w:val="24"/>
                <w:lang w:eastAsia="zh-CN"/>
              </w:rPr>
            </w:pPr>
          </w:p>
        </w:tc>
        <w:tc>
          <w:tcPr>
            <w:tcW w:w="4391" w:type="dxa"/>
          </w:tcPr>
          <w:p w14:paraId="276F7E40" w14:textId="77777777" w:rsidR="00CE77A8" w:rsidRDefault="00CE77A8" w:rsidP="006C0031">
            <w:pPr>
              <w:pStyle w:val="TAL"/>
              <w:keepNext w:val="0"/>
              <w:keepLines w:val="0"/>
              <w:widowControl w:val="0"/>
              <w:spacing w:beforeLines="10" w:before="31" w:afterLines="10" w:after="31"/>
              <w:rPr>
                <w:rFonts w:cs="Arial"/>
                <w:lang w:eastAsia="zh-CN"/>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lastRenderedPageBreak/>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3A58A8">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3A58A8">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 xml:space="preserve">e think there should be no </w:t>
            </w:r>
            <w:r>
              <w:rPr>
                <w:rFonts w:cs="Arial"/>
                <w:lang w:eastAsia="zh-CN"/>
              </w:rPr>
              <w:lastRenderedPageBreak/>
              <w:t>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3A58A8">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3A58A8">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1" w:name="OLE_LINK15"/>
            <w:bookmarkStart w:id="12" w:name="OLE_LINK16"/>
            <w:r>
              <w:rPr>
                <w:lang w:val="fr-FR"/>
              </w:rPr>
              <w:t>reconfiguration including T316</w:t>
            </w:r>
            <w:bookmarkEnd w:id="11"/>
            <w:bookmarkEnd w:id="12"/>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xml:space="preserve">’. If the RRCReconfiguration message includes the t316 and sets to setup, UE will consider itself to be </w:t>
            </w:r>
            <w:r w:rsidRPr="001701B1">
              <w:rPr>
                <w:rFonts w:ascii="Times New Roman" w:eastAsia="DengXian" w:hAnsi="Times New Roman"/>
                <w:lang w:eastAsia="zh-CN"/>
              </w:rPr>
              <w:lastRenderedPageBreak/>
              <w:t>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3" w:name="_Toc60776760"/>
            <w:bookmarkStart w:id="14"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3"/>
            <w:bookmarkEnd w:id="14"/>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3A58A8">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3A58A8">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3A58A8">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9101A6" w:rsidRPr="00E0320E" w14:paraId="676EEDFB" w14:textId="77777777" w:rsidTr="003A58A8">
        <w:tc>
          <w:tcPr>
            <w:tcW w:w="1344" w:type="dxa"/>
          </w:tcPr>
          <w:p w14:paraId="2F5995F9" w14:textId="77777777" w:rsidR="009101A6" w:rsidRDefault="009101A6"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1ADB4322" w14:textId="77777777" w:rsidR="009101A6" w:rsidRDefault="009101A6"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68AB2260" w14:textId="77777777" w:rsidR="009101A6" w:rsidRDefault="009101A6" w:rsidP="006C0031">
            <w:pPr>
              <w:pStyle w:val="TAL"/>
              <w:keepNext w:val="0"/>
              <w:keepLines w:val="0"/>
              <w:widowControl w:val="0"/>
              <w:spacing w:beforeLines="10" w:before="31" w:afterLines="10" w:after="31"/>
              <w:jc w:val="center"/>
              <w:rPr>
                <w:rStyle w:val="Strong"/>
                <w:rFonts w:cs="Arial"/>
                <w:b w:val="0"/>
                <w:bCs w:val="0"/>
                <w:szCs w:val="24"/>
                <w:lang w:eastAsia="zh-CN"/>
              </w:rPr>
            </w:pPr>
          </w:p>
        </w:tc>
        <w:tc>
          <w:tcPr>
            <w:tcW w:w="4391" w:type="dxa"/>
          </w:tcPr>
          <w:p w14:paraId="0852B178" w14:textId="77777777" w:rsidR="009101A6" w:rsidRDefault="009101A6" w:rsidP="006C0031">
            <w:pPr>
              <w:pStyle w:val="TAL"/>
              <w:keepNext w:val="0"/>
              <w:keepLines w:val="0"/>
              <w:widowControl w:val="0"/>
              <w:spacing w:beforeLines="10" w:before="31" w:afterLines="10" w:after="31"/>
              <w:jc w:val="both"/>
              <w:rPr>
                <w:rFonts w:cs="Arial"/>
                <w:lang w:eastAsia="zh-CN"/>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1256" w14:textId="77777777" w:rsidR="001279A3" w:rsidRDefault="001279A3">
      <w:pPr>
        <w:spacing w:after="0" w:line="240" w:lineRule="auto"/>
      </w:pPr>
      <w:r>
        <w:separator/>
      </w:r>
    </w:p>
  </w:endnote>
  <w:endnote w:type="continuationSeparator" w:id="0">
    <w:p w14:paraId="1CE180E6" w14:textId="77777777" w:rsidR="001279A3" w:rsidRDefault="001279A3">
      <w:pPr>
        <w:spacing w:after="0" w:line="240" w:lineRule="auto"/>
      </w:pPr>
      <w:r>
        <w:continuationSeparator/>
      </w:r>
    </w:p>
  </w:endnote>
  <w:endnote w:type="continuationNotice" w:id="1">
    <w:p w14:paraId="2775DD2C" w14:textId="77777777" w:rsidR="001279A3" w:rsidRDefault="00127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DCB3" w14:textId="77777777" w:rsidR="005E6558" w:rsidRDefault="005E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32A8" w14:textId="77777777" w:rsidR="001279A3" w:rsidRDefault="001279A3">
      <w:pPr>
        <w:spacing w:after="0" w:line="240" w:lineRule="auto"/>
      </w:pPr>
      <w:r>
        <w:separator/>
      </w:r>
    </w:p>
  </w:footnote>
  <w:footnote w:type="continuationSeparator" w:id="0">
    <w:p w14:paraId="015D78D8" w14:textId="77777777" w:rsidR="001279A3" w:rsidRDefault="001279A3">
      <w:pPr>
        <w:spacing w:after="0" w:line="240" w:lineRule="auto"/>
      </w:pPr>
      <w:r>
        <w:continuationSeparator/>
      </w:r>
    </w:p>
  </w:footnote>
  <w:footnote w:type="continuationNotice" w:id="1">
    <w:p w14:paraId="478FF4E6" w14:textId="77777777" w:rsidR="001279A3" w:rsidRDefault="00127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54E8" w14:textId="77777777" w:rsidR="005E6558" w:rsidRDefault="005E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197" w14:textId="77777777" w:rsidR="005E6558" w:rsidRDefault="005E6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C58D" w14:textId="77777777" w:rsidR="005E6558" w:rsidRDefault="005E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7"/>
  </w:num>
  <w:num w:numId="2">
    <w:abstractNumId w:val="22"/>
  </w:num>
  <w:num w:numId="3">
    <w:abstractNumId w:val="8"/>
  </w:num>
  <w:num w:numId="4">
    <w:abstractNumId w:val="16"/>
  </w:num>
  <w:num w:numId="5">
    <w:abstractNumId w:val="18"/>
  </w:num>
  <w:num w:numId="6">
    <w:abstractNumId w:val="23"/>
  </w:num>
  <w:num w:numId="7">
    <w:abstractNumId w:val="29"/>
    <w:lvlOverride w:ilvl="0">
      <w:startOverride w:val="1"/>
    </w:lvlOverride>
  </w:num>
  <w:num w:numId="8">
    <w:abstractNumId w:val="10"/>
    <w:lvlOverride w:ilvl="0">
      <w:startOverride w:val="1"/>
    </w:lvlOverride>
  </w:num>
  <w:num w:numId="9">
    <w:abstractNumId w:val="2"/>
  </w:num>
  <w:num w:numId="10">
    <w:abstractNumId w:val="21"/>
  </w:num>
  <w:num w:numId="11">
    <w:abstractNumId w:val="28"/>
  </w:num>
  <w:num w:numId="12">
    <w:abstractNumId w:val="3"/>
  </w:num>
  <w:num w:numId="13">
    <w:abstractNumId w:val="4"/>
  </w:num>
  <w:num w:numId="14">
    <w:abstractNumId w:val="0"/>
  </w:num>
  <w:num w:numId="15">
    <w:abstractNumId w:val="24"/>
  </w:num>
  <w:num w:numId="16">
    <w:abstractNumId w:val="17"/>
  </w:num>
  <w:num w:numId="17">
    <w:abstractNumId w:val="5"/>
  </w:num>
  <w:num w:numId="18">
    <w:abstractNumId w:val="25"/>
  </w:num>
  <w:num w:numId="19">
    <w:abstractNumId w:val="9"/>
  </w:num>
  <w:num w:numId="20">
    <w:abstractNumId w:val="1"/>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20"/>
    <w:lvlOverride w:ilvl="0">
      <w:startOverride w:val="1"/>
    </w:lvlOverride>
  </w:num>
  <w:num w:numId="27">
    <w:abstractNumId w:val="12"/>
  </w:num>
  <w:num w:numId="28">
    <w:abstractNumId w:val="7"/>
  </w:num>
  <w:num w:numId="29">
    <w:abstractNumId w:val="19"/>
  </w:num>
  <w:num w:numId="30">
    <w:abstractNumId w:val="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34065"/>
    <w:rsid w:val="0004046B"/>
    <w:rsid w:val="000415F5"/>
    <w:rsid w:val="0005308D"/>
    <w:rsid w:val="00080150"/>
    <w:rsid w:val="000E3F1E"/>
    <w:rsid w:val="000F0280"/>
    <w:rsid w:val="000F5AFF"/>
    <w:rsid w:val="0011090A"/>
    <w:rsid w:val="00115676"/>
    <w:rsid w:val="00124DD4"/>
    <w:rsid w:val="00127162"/>
    <w:rsid w:val="001279A3"/>
    <w:rsid w:val="00131558"/>
    <w:rsid w:val="001431DD"/>
    <w:rsid w:val="001465D6"/>
    <w:rsid w:val="001728B5"/>
    <w:rsid w:val="001A0625"/>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03933"/>
    <w:rsid w:val="0043598C"/>
    <w:rsid w:val="004509EF"/>
    <w:rsid w:val="00496077"/>
    <w:rsid w:val="004A0CEF"/>
    <w:rsid w:val="004B3BDF"/>
    <w:rsid w:val="004E2220"/>
    <w:rsid w:val="00512B31"/>
    <w:rsid w:val="00523AC2"/>
    <w:rsid w:val="005454C1"/>
    <w:rsid w:val="0054657C"/>
    <w:rsid w:val="00565F53"/>
    <w:rsid w:val="005738EB"/>
    <w:rsid w:val="00577162"/>
    <w:rsid w:val="005A2CD9"/>
    <w:rsid w:val="005E6558"/>
    <w:rsid w:val="00633852"/>
    <w:rsid w:val="0063615F"/>
    <w:rsid w:val="006766FC"/>
    <w:rsid w:val="006A08AB"/>
    <w:rsid w:val="006B3239"/>
    <w:rsid w:val="006C0031"/>
    <w:rsid w:val="006D053E"/>
    <w:rsid w:val="00714316"/>
    <w:rsid w:val="00720264"/>
    <w:rsid w:val="00734251"/>
    <w:rsid w:val="00747CF2"/>
    <w:rsid w:val="00756D0A"/>
    <w:rsid w:val="00763DA1"/>
    <w:rsid w:val="00795472"/>
    <w:rsid w:val="00820B8C"/>
    <w:rsid w:val="00823050"/>
    <w:rsid w:val="00842ECB"/>
    <w:rsid w:val="00885D89"/>
    <w:rsid w:val="0089330D"/>
    <w:rsid w:val="00893C87"/>
    <w:rsid w:val="008B09EF"/>
    <w:rsid w:val="008C40B5"/>
    <w:rsid w:val="008D78C1"/>
    <w:rsid w:val="008F099A"/>
    <w:rsid w:val="008F4408"/>
    <w:rsid w:val="009101A6"/>
    <w:rsid w:val="0092182F"/>
    <w:rsid w:val="009301E3"/>
    <w:rsid w:val="00936741"/>
    <w:rsid w:val="00954289"/>
    <w:rsid w:val="00954FCA"/>
    <w:rsid w:val="00973E49"/>
    <w:rsid w:val="00977726"/>
    <w:rsid w:val="009B0B77"/>
    <w:rsid w:val="009D6FDE"/>
    <w:rsid w:val="009E53A6"/>
    <w:rsid w:val="00A00141"/>
    <w:rsid w:val="00A071A4"/>
    <w:rsid w:val="00A14088"/>
    <w:rsid w:val="00AC44A0"/>
    <w:rsid w:val="00AC7CAF"/>
    <w:rsid w:val="00AE21A8"/>
    <w:rsid w:val="00AE5729"/>
    <w:rsid w:val="00AE711C"/>
    <w:rsid w:val="00B04BA2"/>
    <w:rsid w:val="00B4166A"/>
    <w:rsid w:val="00B71EBA"/>
    <w:rsid w:val="00B73152"/>
    <w:rsid w:val="00B8098B"/>
    <w:rsid w:val="00B9660B"/>
    <w:rsid w:val="00BF0087"/>
    <w:rsid w:val="00C43720"/>
    <w:rsid w:val="00C617B9"/>
    <w:rsid w:val="00C81F9D"/>
    <w:rsid w:val="00C857B4"/>
    <w:rsid w:val="00CE77A8"/>
    <w:rsid w:val="00D12F96"/>
    <w:rsid w:val="00DF363E"/>
    <w:rsid w:val="00E0320E"/>
    <w:rsid w:val="00E20893"/>
    <w:rsid w:val="00E30FA7"/>
    <w:rsid w:val="00E43B8C"/>
    <w:rsid w:val="00E534F7"/>
    <w:rsid w:val="00E54DB5"/>
    <w:rsid w:val="00E65C85"/>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C549C0-6B9D-4C5E-A71D-AB310C20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3813</Words>
  <Characters>21739</Characters>
  <Application>Microsoft Office Word</Application>
  <DocSecurity>0</DocSecurity>
  <Lines>181</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Anil Agiwal</cp:lastModifiedBy>
  <cp:revision>3</cp:revision>
  <dcterms:created xsi:type="dcterms:W3CDTF">2023-04-18T13:52:00Z</dcterms:created>
  <dcterms:modified xsi:type="dcterms:W3CDTF">2023-04-18T14:03:00Z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