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477" w14:textId="77777777" w:rsidR="001431DD" w:rsidRPr="00E0320E" w:rsidRDefault="00E30FA7" w:rsidP="0089330D">
      <w:pPr>
        <w:pStyle w:val="CRCoverPage"/>
        <w:tabs>
          <w:tab w:val="right" w:pos="9639"/>
        </w:tabs>
        <w:spacing w:beforeLines="10" w:before="31" w:afterLines="10" w:after="31"/>
        <w:rPr>
          <w:rFonts w:cs="Arial"/>
          <w:b/>
          <w:sz w:val="24"/>
          <w:szCs w:val="24"/>
          <w:lang w:val="sv-SE"/>
        </w:rPr>
      </w:pPr>
      <w:r w:rsidRPr="00E0320E">
        <w:rPr>
          <w:rFonts w:cs="Arial"/>
          <w:b/>
          <w:sz w:val="24"/>
          <w:szCs w:val="24"/>
          <w:lang w:val="sv-SE"/>
        </w:rPr>
        <w:t>3GPP TSG-RAN2 #1</w:t>
      </w:r>
      <w:r w:rsidR="00BF0087" w:rsidRPr="00E0320E">
        <w:rPr>
          <w:rFonts w:cs="Arial"/>
          <w:b/>
          <w:sz w:val="24"/>
          <w:szCs w:val="24"/>
          <w:lang w:val="sv-SE"/>
        </w:rPr>
        <w:t>2</w:t>
      </w:r>
      <w:r w:rsidR="0089330D" w:rsidRPr="00E0320E">
        <w:rPr>
          <w:rFonts w:cs="Arial"/>
          <w:b/>
          <w:sz w:val="24"/>
          <w:szCs w:val="24"/>
          <w:lang w:val="sv-SE"/>
        </w:rPr>
        <w:t>1</w:t>
      </w:r>
      <w:r w:rsidRPr="00E0320E">
        <w:rPr>
          <w:rFonts w:cs="Arial"/>
          <w:b/>
          <w:sz w:val="24"/>
          <w:szCs w:val="24"/>
          <w:lang w:val="sv-SE"/>
        </w:rPr>
        <w:t>bis-e</w:t>
      </w:r>
      <w:r w:rsidRPr="00E0320E">
        <w:rPr>
          <w:rFonts w:cs="Arial"/>
          <w:b/>
          <w:sz w:val="24"/>
          <w:szCs w:val="24"/>
          <w:lang w:val="sv-SE"/>
        </w:rPr>
        <w:tab/>
        <w:t>R2-2</w:t>
      </w:r>
      <w:r w:rsidR="00BF0087" w:rsidRPr="00E0320E">
        <w:rPr>
          <w:rFonts w:cs="Arial"/>
          <w:b/>
          <w:sz w:val="24"/>
          <w:szCs w:val="24"/>
          <w:lang w:val="sv-SE"/>
        </w:rPr>
        <w:t>30xxxx</w:t>
      </w:r>
    </w:p>
    <w:p w14:paraId="668BE954" w14:textId="77777777" w:rsidR="001431DD" w:rsidRPr="00E0320E" w:rsidRDefault="00E30FA7" w:rsidP="0089330D">
      <w:pPr>
        <w:pStyle w:val="CRCoverPage"/>
        <w:spacing w:beforeLines="10" w:before="31" w:afterLines="10" w:after="31"/>
        <w:outlineLvl w:val="0"/>
        <w:rPr>
          <w:rFonts w:cs="Arial"/>
          <w:sz w:val="24"/>
          <w:szCs w:val="24"/>
        </w:rPr>
      </w:pPr>
      <w:r w:rsidRPr="00E0320E">
        <w:rPr>
          <w:rFonts w:cs="Arial"/>
          <w:b/>
          <w:sz w:val="24"/>
          <w:szCs w:val="24"/>
        </w:rPr>
        <w:t xml:space="preserve">Electronic </w:t>
      </w:r>
      <w:r w:rsidRPr="00E0320E">
        <w:rPr>
          <w:rFonts w:cs="Arial"/>
          <w:b/>
          <w:sz w:val="24"/>
          <w:szCs w:val="24"/>
          <w:lang w:val="sv-SE"/>
        </w:rPr>
        <w:t xml:space="preserve">meeting, </w:t>
      </w:r>
      <w:r w:rsidR="00BF0087" w:rsidRPr="00E0320E">
        <w:rPr>
          <w:rFonts w:cs="Arial"/>
          <w:b/>
          <w:sz w:val="24"/>
          <w:szCs w:val="24"/>
          <w:lang w:val="sv-SE"/>
        </w:rPr>
        <w:t>April</w:t>
      </w:r>
      <w:r w:rsidRPr="00E0320E">
        <w:rPr>
          <w:rFonts w:cs="Arial"/>
          <w:b/>
          <w:sz w:val="24"/>
          <w:szCs w:val="24"/>
          <w:lang w:val="sv-SE"/>
        </w:rPr>
        <w:t xml:space="preserve"> 17</w:t>
      </w:r>
      <w:r w:rsidRPr="00E0320E">
        <w:rPr>
          <w:rFonts w:cs="Arial"/>
          <w:b/>
          <w:sz w:val="24"/>
          <w:szCs w:val="24"/>
        </w:rPr>
        <w:t xml:space="preserve"> – </w:t>
      </w:r>
      <w:r w:rsidR="00BF0087" w:rsidRPr="00E0320E">
        <w:rPr>
          <w:rFonts w:cs="Arial"/>
          <w:b/>
          <w:sz w:val="24"/>
          <w:szCs w:val="24"/>
        </w:rPr>
        <w:t>April 26, 2023</w:t>
      </w:r>
    </w:p>
    <w:p w14:paraId="20831C07" w14:textId="77777777" w:rsidR="001431DD" w:rsidRPr="00E0320E" w:rsidRDefault="001431DD" w:rsidP="0089330D">
      <w:pPr>
        <w:pStyle w:val="Footer"/>
        <w:spacing w:beforeLines="10" w:before="31" w:afterLines="10" w:after="31"/>
        <w:rPr>
          <w:rFonts w:cs="Arial"/>
          <w:lang w:val="en-GB" w:eastAsia="ko-KR"/>
        </w:rPr>
      </w:pPr>
    </w:p>
    <w:p w14:paraId="60D6EA3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eastAsia="ko-KR"/>
        </w:rPr>
      </w:pPr>
      <w:r w:rsidRPr="00E0320E">
        <w:rPr>
          <w:rFonts w:ascii="Arial" w:hAnsi="Arial" w:cs="Arial"/>
          <w:b/>
          <w:sz w:val="24"/>
          <w:lang w:val="en-US"/>
        </w:rPr>
        <w:t>Agenda item:</w:t>
      </w:r>
      <w:bookmarkStart w:id="0" w:name="Source"/>
      <w:bookmarkEnd w:id="0"/>
      <w:r w:rsidRPr="00E0320E">
        <w:rPr>
          <w:rFonts w:ascii="Arial" w:hAnsi="Arial" w:cs="Arial"/>
          <w:b/>
          <w:sz w:val="24"/>
          <w:lang w:val="en-US" w:eastAsia="ko-KR"/>
        </w:rPr>
        <w:tab/>
      </w:r>
      <w:r w:rsidRPr="00E0320E">
        <w:rPr>
          <w:rFonts w:ascii="Arial" w:hAnsi="Arial" w:cs="Arial"/>
          <w:b/>
          <w:sz w:val="24"/>
          <w:lang w:val="en-US" w:eastAsia="ko-KR"/>
        </w:rPr>
        <w:tab/>
      </w:r>
      <w:proofErr w:type="spellStart"/>
      <w:r w:rsidR="00BF0087" w:rsidRPr="00E0320E">
        <w:rPr>
          <w:rFonts w:ascii="Arial" w:hAnsi="Arial" w:cs="Arial"/>
          <w:sz w:val="24"/>
          <w:lang w:val="en-US" w:eastAsia="ko-KR"/>
        </w:rPr>
        <w:t>x.x.x</w:t>
      </w:r>
      <w:proofErr w:type="spellEnd"/>
    </w:p>
    <w:p w14:paraId="2FE45098" w14:textId="77777777" w:rsidR="001431DD" w:rsidRPr="00E0320E" w:rsidRDefault="00E30FA7" w:rsidP="0089330D">
      <w:pPr>
        <w:tabs>
          <w:tab w:val="left" w:pos="1985"/>
        </w:tabs>
        <w:spacing w:beforeLines="10" w:before="31" w:afterLines="10" w:after="31"/>
        <w:ind w:left="2020" w:hangingChars="841" w:hanging="2020"/>
        <w:rPr>
          <w:rFonts w:ascii="Arial" w:hAnsi="Arial" w:cs="Arial"/>
          <w:sz w:val="24"/>
          <w:lang w:val="en-US"/>
        </w:rPr>
      </w:pPr>
      <w:r w:rsidRPr="00E0320E">
        <w:rPr>
          <w:rFonts w:ascii="Arial" w:hAnsi="Arial" w:cs="Arial"/>
          <w:b/>
          <w:sz w:val="24"/>
          <w:lang w:val="en-US"/>
        </w:rPr>
        <w:t>Source:</w:t>
      </w:r>
      <w:r w:rsidRPr="00E0320E">
        <w:rPr>
          <w:rFonts w:ascii="Arial" w:hAnsi="Arial" w:cs="Arial"/>
          <w:b/>
          <w:sz w:val="24"/>
          <w:lang w:val="en-US" w:eastAsia="ko-KR"/>
        </w:rPr>
        <w:tab/>
      </w:r>
      <w:r w:rsidR="00124DD4" w:rsidRPr="00E0320E">
        <w:rPr>
          <w:rFonts w:ascii="Arial" w:hAnsi="Arial" w:cs="Arial"/>
          <w:sz w:val="24"/>
          <w:lang w:val="en-US" w:eastAsia="ko-KR"/>
        </w:rPr>
        <w:t>Samsung</w:t>
      </w:r>
      <w:r w:rsidRPr="00E0320E">
        <w:rPr>
          <w:rFonts w:ascii="Arial" w:hAnsi="Arial" w:cs="Arial"/>
          <w:sz w:val="24"/>
          <w:lang w:val="en-US" w:eastAsia="ko-KR"/>
        </w:rPr>
        <w:t xml:space="preserve"> (Rapporteur)</w:t>
      </w:r>
    </w:p>
    <w:p w14:paraId="64F4A06C" w14:textId="77777777" w:rsidR="001431DD" w:rsidRPr="00E0320E" w:rsidRDefault="00E30FA7" w:rsidP="0089330D">
      <w:pPr>
        <w:tabs>
          <w:tab w:val="left" w:pos="2216"/>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Title:</w:t>
      </w:r>
      <w:r w:rsidR="00BF0087" w:rsidRPr="00E0320E">
        <w:rPr>
          <w:rFonts w:ascii="Arial" w:hAnsi="Arial" w:cs="Arial"/>
          <w:sz w:val="24"/>
          <w:lang w:val="en-US"/>
        </w:rPr>
        <w:t xml:space="preserve"> </w:t>
      </w:r>
      <w:r w:rsidR="00BF0087" w:rsidRPr="00E0320E">
        <w:rPr>
          <w:rFonts w:ascii="Arial" w:hAnsi="Arial" w:cs="Arial"/>
          <w:sz w:val="24"/>
          <w:lang w:val="en-US"/>
        </w:rPr>
        <w:tab/>
      </w:r>
      <w:r w:rsidR="00A00141" w:rsidRPr="00E0320E">
        <w:rPr>
          <w:rFonts w:ascii="Arial" w:hAnsi="Arial" w:cs="Arial"/>
          <w:sz w:val="24"/>
          <w:lang w:val="en-US" w:eastAsia="ko-KR"/>
        </w:rPr>
        <w:t>Summary of</w:t>
      </w:r>
      <w:r w:rsidR="00124DD4" w:rsidRPr="00E0320E">
        <w:rPr>
          <w:rFonts w:ascii="Arial" w:hAnsi="Arial" w:cs="Arial"/>
          <w:sz w:val="24"/>
          <w:lang w:val="en-US" w:eastAsia="ko-KR"/>
        </w:rPr>
        <w:t xml:space="preserve"> [AT121bis-e][003][NR1516] RRC 2 (Samsung)</w:t>
      </w:r>
    </w:p>
    <w:p w14:paraId="17BB3AD6" w14:textId="77777777" w:rsidR="0089330D" w:rsidRPr="00E0320E" w:rsidRDefault="00E30FA7" w:rsidP="00124DD4">
      <w:pPr>
        <w:tabs>
          <w:tab w:val="left" w:pos="1985"/>
        </w:tabs>
        <w:spacing w:beforeLines="10" w:before="31" w:afterLines="10" w:after="31"/>
        <w:ind w:left="1980" w:hanging="1980"/>
        <w:rPr>
          <w:rFonts w:ascii="Arial" w:hAnsi="Arial" w:cs="Arial"/>
          <w:sz w:val="24"/>
          <w:lang w:val="en-US" w:eastAsia="ko-KR"/>
        </w:rPr>
      </w:pPr>
      <w:r w:rsidRPr="00E0320E">
        <w:rPr>
          <w:rFonts w:ascii="Arial" w:hAnsi="Arial" w:cs="Arial"/>
          <w:b/>
          <w:sz w:val="24"/>
          <w:lang w:val="en-US"/>
        </w:rPr>
        <w:t>Document for:</w:t>
      </w:r>
      <w:r w:rsidRPr="00E0320E">
        <w:rPr>
          <w:rFonts w:ascii="Arial" w:hAnsi="Arial" w:cs="Arial"/>
          <w:sz w:val="24"/>
          <w:lang w:val="en-US"/>
        </w:rPr>
        <w:tab/>
      </w:r>
      <w:bookmarkStart w:id="1" w:name="DocumentFor"/>
      <w:bookmarkEnd w:id="1"/>
      <w:r w:rsidRPr="00E0320E">
        <w:rPr>
          <w:rFonts w:ascii="Arial" w:hAnsi="Arial" w:cs="Arial"/>
          <w:sz w:val="24"/>
          <w:lang w:val="en-US" w:eastAsia="ko-KR"/>
        </w:rPr>
        <w:t>Discussion and Decision</w:t>
      </w:r>
    </w:p>
    <w:p w14:paraId="04CCD0EE" w14:textId="77777777" w:rsidR="001431DD" w:rsidRPr="00E0320E" w:rsidRDefault="00E30FA7" w:rsidP="0089330D">
      <w:pPr>
        <w:pStyle w:val="Heading1"/>
        <w:spacing w:beforeLines="10" w:before="31" w:afterLines="10" w:after="31"/>
        <w:rPr>
          <w:rFonts w:cs="Arial"/>
          <w:lang w:val="en-US" w:eastAsia="ko-KR"/>
        </w:rPr>
      </w:pPr>
      <w:r w:rsidRPr="00E0320E">
        <w:rPr>
          <w:rFonts w:cs="Arial"/>
          <w:lang w:val="en-US"/>
        </w:rPr>
        <w:t>1.</w:t>
      </w:r>
      <w:r w:rsidRPr="00E0320E">
        <w:rPr>
          <w:rFonts w:cs="Arial"/>
          <w:lang w:val="en-US"/>
        </w:rPr>
        <w:tab/>
      </w:r>
      <w:r w:rsidRPr="00E0320E">
        <w:rPr>
          <w:rFonts w:cs="Arial"/>
          <w:lang w:val="en-US" w:eastAsia="ko-KR"/>
        </w:rPr>
        <w:t>Introduction</w:t>
      </w:r>
    </w:p>
    <w:p w14:paraId="4077DBE1" w14:textId="77777777" w:rsidR="001431DD" w:rsidRPr="00E0320E" w:rsidRDefault="00E30FA7" w:rsidP="00512B31">
      <w:pPr>
        <w:spacing w:beforeLines="10" w:before="31" w:afterLines="10" w:after="31"/>
        <w:rPr>
          <w:rFonts w:ascii="Arial" w:hAnsi="Arial" w:cs="Arial"/>
          <w:lang w:eastAsia="ko-KR"/>
        </w:rPr>
      </w:pPr>
      <w:r w:rsidRPr="00E0320E">
        <w:rPr>
          <w:rFonts w:ascii="Arial" w:hAnsi="Arial" w:cs="Arial"/>
          <w:lang w:val="en-US" w:eastAsia="ko-KR"/>
        </w:rPr>
        <w:t>This document</w:t>
      </w:r>
      <w:r w:rsidR="00523AC2" w:rsidRPr="00E0320E">
        <w:rPr>
          <w:rFonts w:ascii="Arial" w:hAnsi="Arial" w:cs="Arial"/>
          <w:lang w:val="en-US" w:eastAsia="ko-KR"/>
        </w:rPr>
        <w:t xml:space="preserve"> is a summary of the </w:t>
      </w:r>
      <w:r w:rsidR="00A00141" w:rsidRPr="00E0320E">
        <w:rPr>
          <w:rFonts w:ascii="Arial" w:hAnsi="Arial" w:cs="Arial"/>
          <w:lang w:val="en-US" w:eastAsia="ko-KR"/>
        </w:rPr>
        <w:t xml:space="preserve">following </w:t>
      </w:r>
      <w:r w:rsidR="00E0320E">
        <w:rPr>
          <w:rFonts w:ascii="Arial" w:hAnsi="Arial" w:cs="Arial"/>
          <w:lang w:val="en-US" w:eastAsia="ko-KR"/>
        </w:rPr>
        <w:t>discussion</w:t>
      </w:r>
      <w:r w:rsidRPr="00E0320E">
        <w:rPr>
          <w:rFonts w:ascii="Arial" w:hAnsi="Arial" w:cs="Arial"/>
        </w:rPr>
        <w:t>.</w:t>
      </w:r>
    </w:p>
    <w:p w14:paraId="513B2107" w14:textId="77777777" w:rsidR="009D6FDE" w:rsidRPr="00E0320E" w:rsidRDefault="009D6FDE" w:rsidP="009D6FDE">
      <w:pPr>
        <w:pStyle w:val="EmailDiscussion"/>
        <w:tabs>
          <w:tab w:val="num" w:pos="1619"/>
        </w:tabs>
        <w:spacing w:line="240" w:lineRule="auto"/>
        <w:rPr>
          <w:rFonts w:cs="Arial"/>
        </w:rPr>
      </w:pPr>
      <w:r w:rsidRPr="00E0320E">
        <w:rPr>
          <w:rFonts w:cs="Arial"/>
        </w:rPr>
        <w:t>[AT121bis-e][003][NR1516] RRC 2 (Samsung)</w:t>
      </w:r>
    </w:p>
    <w:p w14:paraId="646EDEA9" w14:textId="77777777" w:rsidR="009D6FDE" w:rsidRPr="00E0320E" w:rsidRDefault="009D6FDE" w:rsidP="009D6FDE">
      <w:pPr>
        <w:pStyle w:val="EmailDiscussion2"/>
        <w:rPr>
          <w:rFonts w:cs="Arial"/>
        </w:rPr>
      </w:pPr>
      <w:r w:rsidRPr="00E0320E">
        <w:rPr>
          <w:rFonts w:cs="Arial"/>
        </w:rPr>
        <w:tab/>
        <w:t>Scope: Treat R2-2302595, R2-2302596, R2-2302597, R2-2302666, R2-2302667, R2-230</w:t>
      </w:r>
      <w:del w:id="2" w:author="Anil Agiwal" w:date="2023-04-17T11:33:00Z">
        <w:r w:rsidR="00820B8C" w:rsidDel="00820B8C">
          <w:rPr>
            <w:rFonts w:cs="Arial"/>
          </w:rPr>
          <w:delText>8</w:delText>
        </w:r>
      </w:del>
      <w:r w:rsidRPr="00E0320E">
        <w:rPr>
          <w:rFonts w:cs="Arial"/>
        </w:rPr>
        <w:t>3106, R2-2303107, R2-2304096, R2-2304091, R2-2304092, R2-2302771, R2-230413</w:t>
      </w:r>
      <w:ins w:id="3" w:author="Anil Agiwal" w:date="2023-04-17T11:19:00Z">
        <w:r w:rsidR="00AE711C">
          <w:rPr>
            <w:rFonts w:cs="Arial"/>
          </w:rPr>
          <w:t>8</w:t>
        </w:r>
      </w:ins>
      <w:del w:id="4" w:author="Anil Agiwal" w:date="2023-04-17T11:19:00Z">
        <w:r w:rsidRPr="00E0320E" w:rsidDel="00AE711C">
          <w:rPr>
            <w:rFonts w:cs="Arial"/>
          </w:rPr>
          <w:delText>2</w:delText>
        </w:r>
      </w:del>
      <w:r w:rsidRPr="00E0320E">
        <w:rPr>
          <w:rFonts w:cs="Arial"/>
        </w:rPr>
        <w:t>, R2-2304140, R2-2303871, R2-2303872</w:t>
      </w:r>
      <w:r w:rsidRPr="00E0320E">
        <w:rPr>
          <w:rFonts w:cs="Arial"/>
        </w:rPr>
        <w:br/>
        <w:t xml:space="preserve">Ph1: Determine agreeable parts. Ph2: For agreeable parts, if any, reflect these in agreeable CRs. </w:t>
      </w:r>
    </w:p>
    <w:p w14:paraId="0C60E06D" w14:textId="77777777" w:rsidR="009D6FDE" w:rsidRPr="00E0320E" w:rsidRDefault="009D6FDE" w:rsidP="009D6FDE">
      <w:pPr>
        <w:pStyle w:val="EmailDiscussion2"/>
        <w:rPr>
          <w:rFonts w:cs="Arial"/>
        </w:rPr>
      </w:pPr>
      <w:r w:rsidRPr="00E0320E">
        <w:rPr>
          <w:rFonts w:cs="Arial"/>
        </w:rPr>
        <w:tab/>
        <w:t>Intended outcome: Report, If applicable: In-Principle-Agreed CRs</w:t>
      </w:r>
    </w:p>
    <w:p w14:paraId="7B8E5FB4" w14:textId="77777777" w:rsidR="000415F5" w:rsidRPr="00E0320E" w:rsidRDefault="009D6FDE" w:rsidP="00E0320E">
      <w:pPr>
        <w:pStyle w:val="EmailDiscussion2"/>
        <w:rPr>
          <w:rFonts w:cs="Arial"/>
          <w:lang w:eastAsia="ko-KR"/>
        </w:rPr>
      </w:pPr>
      <w:r w:rsidRPr="00E0320E">
        <w:rPr>
          <w:rFonts w:cs="Arial"/>
        </w:rPr>
        <w:tab/>
        <w:t>Deadline: Ph1: Thursday April 21</w:t>
      </w:r>
      <w:r w:rsidRPr="00E0320E">
        <w:rPr>
          <w:rFonts w:cs="Arial"/>
          <w:vertAlign w:val="superscript"/>
        </w:rPr>
        <w:t>th</w:t>
      </w:r>
      <w:r w:rsidRPr="00E0320E">
        <w:rPr>
          <w:rFonts w:cs="Arial"/>
        </w:rPr>
        <w:t xml:space="preserve"> 1200 UTC; Ph2: Wednesday April 26</w:t>
      </w:r>
      <w:r w:rsidRPr="00E0320E">
        <w:rPr>
          <w:rFonts w:cs="Arial"/>
          <w:vertAlign w:val="superscript"/>
        </w:rPr>
        <w:t>th</w:t>
      </w:r>
      <w:r w:rsidRPr="00E0320E">
        <w:rPr>
          <w:rFonts w:cs="Arial"/>
        </w:rPr>
        <w:t xml:space="preserve"> 1000 UTC (EOM)</w:t>
      </w:r>
      <w:r w:rsidR="00A00141" w:rsidRPr="00E0320E">
        <w:rPr>
          <w:rFonts w:cs="Arial"/>
        </w:rPr>
        <w:tab/>
      </w:r>
    </w:p>
    <w:p w14:paraId="1FFA7FBE" w14:textId="77777777" w:rsidR="00523AC2" w:rsidRPr="00E0320E" w:rsidRDefault="00523AC2" w:rsidP="0089330D">
      <w:pPr>
        <w:pStyle w:val="Heading1"/>
        <w:spacing w:beforeLines="10" w:before="31" w:afterLines="10" w:after="31"/>
        <w:rPr>
          <w:rFonts w:cs="Arial"/>
          <w:lang w:eastAsia="ko-KR"/>
        </w:rPr>
      </w:pPr>
      <w:r w:rsidRPr="00E0320E">
        <w:rPr>
          <w:rFonts w:cs="Arial"/>
          <w:lang w:eastAsia="ko-KR"/>
        </w:rPr>
        <w:t>2</w:t>
      </w:r>
      <w:r w:rsidRPr="00E0320E">
        <w:rPr>
          <w:rFonts w:cs="Arial"/>
          <w:lang w:eastAsia="ko-KR"/>
        </w:rPr>
        <w:tab/>
        <w:t>Contact Information</w:t>
      </w:r>
    </w:p>
    <w:tbl>
      <w:tblPr>
        <w:tblStyle w:val="TableGrid"/>
        <w:tblW w:w="0" w:type="auto"/>
        <w:tblLook w:val="04A0" w:firstRow="1" w:lastRow="0" w:firstColumn="1" w:lastColumn="0" w:noHBand="0" w:noVBand="1"/>
      </w:tblPr>
      <w:tblGrid>
        <w:gridCol w:w="3835"/>
        <w:gridCol w:w="5794"/>
      </w:tblGrid>
      <w:tr w:rsidR="00523AC2" w:rsidRPr="00E0320E" w14:paraId="717BFCF9" w14:textId="77777777" w:rsidTr="00B4166A">
        <w:tc>
          <w:tcPr>
            <w:tcW w:w="3835" w:type="dxa"/>
          </w:tcPr>
          <w:p w14:paraId="68035F88"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5794" w:type="dxa"/>
          </w:tcPr>
          <w:p w14:paraId="6474D77F" w14:textId="77777777" w:rsidR="00523AC2" w:rsidRPr="00E0320E" w:rsidRDefault="00523AC2" w:rsidP="0089330D">
            <w:pPr>
              <w:pStyle w:val="TAH"/>
              <w:keepNext w:val="0"/>
              <w:keepLines w:val="0"/>
              <w:widowControl w:val="0"/>
              <w:spacing w:beforeLines="10" w:before="31" w:afterLines="10" w:after="31"/>
              <w:rPr>
                <w:rFonts w:cs="Arial"/>
                <w:lang w:eastAsia="ko-KR"/>
              </w:rPr>
            </w:pPr>
            <w:r w:rsidRPr="00E0320E">
              <w:rPr>
                <w:rFonts w:cs="Arial"/>
                <w:lang w:eastAsia="ko-KR"/>
              </w:rPr>
              <w:t>Contact: Name (E-mail)</w:t>
            </w:r>
          </w:p>
        </w:tc>
      </w:tr>
      <w:tr w:rsidR="00523AC2" w:rsidRPr="00E0320E" w14:paraId="25503C3A" w14:textId="77777777" w:rsidTr="00B4166A">
        <w:tc>
          <w:tcPr>
            <w:tcW w:w="3835" w:type="dxa"/>
          </w:tcPr>
          <w:p w14:paraId="3CA4D47E" w14:textId="77777777" w:rsidR="00523AC2" w:rsidRPr="00E0320E" w:rsidRDefault="00F64063" w:rsidP="00F64063">
            <w:pPr>
              <w:pStyle w:val="TAC"/>
              <w:keepNext w:val="0"/>
              <w:keepLines w:val="0"/>
              <w:widowControl w:val="0"/>
              <w:spacing w:beforeLines="10" w:before="31" w:afterLines="10" w:after="31"/>
              <w:rPr>
                <w:rFonts w:cs="Arial"/>
                <w:lang w:eastAsia="ko-KR"/>
              </w:rPr>
            </w:pPr>
            <w:r>
              <w:rPr>
                <w:rFonts w:cs="Arial"/>
                <w:lang w:eastAsia="ko-KR"/>
              </w:rPr>
              <w:t>Samsung</w:t>
            </w:r>
          </w:p>
        </w:tc>
        <w:tc>
          <w:tcPr>
            <w:tcW w:w="5794" w:type="dxa"/>
          </w:tcPr>
          <w:p w14:paraId="1A78BF51" w14:textId="77777777" w:rsidR="00523AC2" w:rsidRPr="00E0320E" w:rsidRDefault="00F64063" w:rsidP="0089330D">
            <w:pPr>
              <w:pStyle w:val="TAC"/>
              <w:keepNext w:val="0"/>
              <w:keepLines w:val="0"/>
              <w:widowControl w:val="0"/>
              <w:spacing w:beforeLines="10" w:before="31" w:afterLines="10" w:after="31"/>
              <w:rPr>
                <w:rFonts w:cs="Arial"/>
                <w:lang w:val="fr-FR" w:eastAsia="ko-KR"/>
              </w:rPr>
            </w:pPr>
            <w:r>
              <w:rPr>
                <w:rFonts w:cs="Arial"/>
                <w:lang w:val="fr-FR" w:eastAsia="ko-KR"/>
              </w:rPr>
              <w:t>Anil Agiwal (anilag@samsung.com)</w:t>
            </w:r>
          </w:p>
        </w:tc>
      </w:tr>
      <w:tr w:rsidR="00523AC2" w:rsidRPr="00E0320E" w14:paraId="319D8B66" w14:textId="77777777" w:rsidTr="00B4166A">
        <w:tc>
          <w:tcPr>
            <w:tcW w:w="3835" w:type="dxa"/>
          </w:tcPr>
          <w:p w14:paraId="12234095" w14:textId="42A36D5D" w:rsidR="00523AC2" w:rsidRPr="004E2220" w:rsidRDefault="004E222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5794" w:type="dxa"/>
          </w:tcPr>
          <w:p w14:paraId="6D7160DA" w14:textId="533FB425" w:rsidR="00523AC2" w:rsidRPr="004E2220" w:rsidRDefault="004E2220" w:rsidP="0089330D">
            <w:pPr>
              <w:pStyle w:val="TAC"/>
              <w:keepNext w:val="0"/>
              <w:keepLines w:val="0"/>
              <w:widowControl w:val="0"/>
              <w:spacing w:beforeLines="10" w:before="31" w:afterLines="10" w:after="31"/>
              <w:rPr>
                <w:rFonts w:eastAsiaTheme="minorEastAsia" w:cs="Arial"/>
                <w:lang w:val="es-ES" w:eastAsia="zh-CN"/>
              </w:rPr>
            </w:pPr>
            <w:r>
              <w:rPr>
                <w:rFonts w:eastAsiaTheme="minorEastAsia" w:cs="Arial"/>
                <w:lang w:val="es-ES" w:eastAsia="zh-CN"/>
              </w:rPr>
              <w:t>Wangshukun3@xiaomi.com</w:t>
            </w:r>
          </w:p>
        </w:tc>
      </w:tr>
      <w:tr w:rsidR="0004046B" w:rsidRPr="00E0320E" w14:paraId="7E810E7B" w14:textId="77777777" w:rsidTr="00B4166A">
        <w:tc>
          <w:tcPr>
            <w:tcW w:w="3835" w:type="dxa"/>
          </w:tcPr>
          <w:p w14:paraId="03F999CE" w14:textId="6325334F" w:rsidR="0004046B" w:rsidRPr="00E0320E" w:rsidRDefault="0004046B" w:rsidP="0004046B">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MediaTek</w:t>
            </w:r>
          </w:p>
        </w:tc>
        <w:tc>
          <w:tcPr>
            <w:tcW w:w="5794" w:type="dxa"/>
          </w:tcPr>
          <w:p w14:paraId="198E2DD5" w14:textId="252E3F08" w:rsidR="0004046B" w:rsidRPr="00E0320E" w:rsidRDefault="0004046B" w:rsidP="0004046B">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chun-fan.tsai@mediatek.com</w:t>
            </w:r>
          </w:p>
        </w:tc>
      </w:tr>
      <w:tr w:rsidR="0004046B" w:rsidRPr="00E0320E" w14:paraId="529FA548" w14:textId="77777777" w:rsidTr="00B4166A">
        <w:tc>
          <w:tcPr>
            <w:tcW w:w="3835" w:type="dxa"/>
          </w:tcPr>
          <w:p w14:paraId="2E38DACC" w14:textId="0D7616C4" w:rsidR="0004046B" w:rsidRPr="00E0320E" w:rsidRDefault="005E6558"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5794" w:type="dxa"/>
          </w:tcPr>
          <w:p w14:paraId="562E8B37" w14:textId="6043780E" w:rsidR="0004046B" w:rsidRPr="00E0320E" w:rsidRDefault="005E6558"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hint="eastAsia"/>
                <w:lang w:val="de-DE" w:eastAsia="zh-CN"/>
              </w:rPr>
              <w:t>l</w:t>
            </w:r>
            <w:r>
              <w:rPr>
                <w:rFonts w:eastAsiaTheme="minorEastAsia" w:cs="Arial"/>
                <w:lang w:val="de-DE" w:eastAsia="zh-CN"/>
              </w:rPr>
              <w:t>iu.jing30@zte.com.cn</w:t>
            </w:r>
          </w:p>
        </w:tc>
      </w:tr>
      <w:tr w:rsidR="0054657C" w:rsidRPr="00E0320E" w14:paraId="6F30F221" w14:textId="77777777" w:rsidTr="00B4166A">
        <w:tc>
          <w:tcPr>
            <w:tcW w:w="3835" w:type="dxa"/>
          </w:tcPr>
          <w:p w14:paraId="23C65A56" w14:textId="70D367BA" w:rsidR="0054657C" w:rsidRDefault="0054657C"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5794" w:type="dxa"/>
          </w:tcPr>
          <w:p w14:paraId="0B845802" w14:textId="1A6C78D7" w:rsidR="0054657C" w:rsidRDefault="0054657C" w:rsidP="0089330D">
            <w:pPr>
              <w:pStyle w:val="TAC"/>
              <w:keepNext w:val="0"/>
              <w:keepLines w:val="0"/>
              <w:widowControl w:val="0"/>
              <w:spacing w:beforeLines="10" w:before="31" w:afterLines="10" w:after="31"/>
              <w:rPr>
                <w:rFonts w:eastAsiaTheme="minorEastAsia" w:cs="Arial"/>
                <w:lang w:val="de-DE" w:eastAsia="zh-CN"/>
              </w:rPr>
            </w:pPr>
            <w:r>
              <w:rPr>
                <w:rFonts w:cs="Arial"/>
                <w:lang w:val="es-ES" w:eastAsia="ko-KR"/>
              </w:rPr>
              <w:t>Ralf Rossbach (rrossbach@apple.com)</w:t>
            </w:r>
          </w:p>
        </w:tc>
      </w:tr>
      <w:tr w:rsidR="0054657C" w:rsidRPr="00E0320E" w14:paraId="6512F831" w14:textId="77777777" w:rsidTr="00B4166A">
        <w:tc>
          <w:tcPr>
            <w:tcW w:w="3835" w:type="dxa"/>
          </w:tcPr>
          <w:p w14:paraId="317DC68B" w14:textId="36EEEC28" w:rsidR="0054657C" w:rsidRDefault="000F0280" w:rsidP="00F6406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5794" w:type="dxa"/>
          </w:tcPr>
          <w:p w14:paraId="41368ED9" w14:textId="00806DE9" w:rsidR="0054657C" w:rsidRDefault="000F0280" w:rsidP="0089330D">
            <w:pPr>
              <w:pStyle w:val="TAC"/>
              <w:keepNext w:val="0"/>
              <w:keepLines w:val="0"/>
              <w:widowControl w:val="0"/>
              <w:spacing w:beforeLines="10" w:before="31" w:afterLines="10" w:after="31"/>
              <w:rPr>
                <w:rFonts w:eastAsiaTheme="minorEastAsia" w:cs="Arial"/>
                <w:lang w:val="de-DE" w:eastAsia="zh-CN"/>
              </w:rPr>
            </w:pPr>
            <w:r>
              <w:rPr>
                <w:rFonts w:eastAsiaTheme="minorEastAsia" w:cs="Arial"/>
                <w:lang w:val="de-DE" w:eastAsia="zh-CN"/>
              </w:rPr>
              <w:t>Oskar Myrberg (oskar.myrberg@ericsson.com)</w:t>
            </w:r>
          </w:p>
        </w:tc>
      </w:tr>
    </w:tbl>
    <w:p w14:paraId="3815772D" w14:textId="77777777" w:rsidR="00523AC2" w:rsidRPr="00E0320E" w:rsidRDefault="00523AC2" w:rsidP="0089330D">
      <w:pPr>
        <w:spacing w:beforeLines="10" w:before="31" w:afterLines="10" w:after="31"/>
        <w:rPr>
          <w:rFonts w:ascii="Arial" w:hAnsi="Arial" w:cs="Arial"/>
          <w:lang w:val="fi-FI" w:eastAsia="ko-KR"/>
        </w:rPr>
      </w:pPr>
    </w:p>
    <w:p w14:paraId="2A89C1CE" w14:textId="77777777" w:rsidR="001431DD" w:rsidRPr="00E0320E" w:rsidRDefault="00E20893" w:rsidP="0089330D">
      <w:pPr>
        <w:pStyle w:val="Heading1"/>
        <w:spacing w:beforeLines="10" w:before="31" w:afterLines="10" w:after="31"/>
        <w:rPr>
          <w:rFonts w:cs="Arial"/>
          <w:lang w:val="en-US"/>
        </w:rPr>
      </w:pPr>
      <w:r w:rsidRPr="00E0320E">
        <w:rPr>
          <w:rFonts w:cs="Arial"/>
          <w:lang w:val="en-US"/>
        </w:rPr>
        <w:t>3</w:t>
      </w:r>
      <w:r w:rsidR="00E30FA7" w:rsidRPr="00E0320E">
        <w:rPr>
          <w:rFonts w:cs="Arial"/>
          <w:lang w:val="en-US"/>
        </w:rPr>
        <w:t>.</w:t>
      </w:r>
      <w:r w:rsidR="00E30FA7" w:rsidRPr="00E0320E">
        <w:rPr>
          <w:rFonts w:cs="Arial"/>
          <w:lang w:val="en-US"/>
        </w:rPr>
        <w:tab/>
        <w:t>Discussion</w:t>
      </w:r>
    </w:p>
    <w:p w14:paraId="01DCC81E" w14:textId="77777777" w:rsidR="001431DD" w:rsidRPr="00E0320E" w:rsidRDefault="00E20893" w:rsidP="0089330D">
      <w:pPr>
        <w:pStyle w:val="Heading2"/>
        <w:spacing w:beforeLines="10" w:before="31" w:afterLines="10" w:after="31"/>
      </w:pPr>
      <w:r w:rsidRPr="00E0320E">
        <w:t>3</w:t>
      </w:r>
      <w:r w:rsidR="00E30FA7" w:rsidRPr="00E0320E">
        <w:t>.1</w:t>
      </w:r>
      <w:r w:rsidR="00A00141" w:rsidRPr="00E0320E">
        <w:tab/>
      </w:r>
      <w:r w:rsidR="006B3239">
        <w:t xml:space="preserve">[R15] </w:t>
      </w:r>
      <w:r w:rsidR="008D78C1">
        <w:t>Recommended bit rate query</w:t>
      </w:r>
    </w:p>
    <w:tbl>
      <w:tblPr>
        <w:tblStyle w:val="TableGrid"/>
        <w:tblW w:w="0" w:type="auto"/>
        <w:tblLook w:val="04A0" w:firstRow="1" w:lastRow="0" w:firstColumn="1" w:lastColumn="0" w:noHBand="0" w:noVBand="1"/>
      </w:tblPr>
      <w:tblGrid>
        <w:gridCol w:w="9631"/>
      </w:tblGrid>
      <w:tr w:rsidR="001431DD" w:rsidRPr="00E0320E" w14:paraId="15B9C870" w14:textId="77777777">
        <w:tc>
          <w:tcPr>
            <w:tcW w:w="9631" w:type="dxa"/>
          </w:tcPr>
          <w:p w14:paraId="0DF5D6EE" w14:textId="77777777" w:rsidR="008D78C1" w:rsidRDefault="008D78C1" w:rsidP="008D78C1">
            <w:pPr>
              <w:pStyle w:val="Doc-title"/>
              <w:ind w:left="400" w:hanging="400"/>
              <w:rPr>
                <w:lang w:val="fr-FR"/>
              </w:rPr>
            </w:pPr>
            <w:r w:rsidRPr="008D78C1">
              <w:rPr>
                <w:lang w:val="fr-FR"/>
              </w:rPr>
              <w:t>R2-2302595</w:t>
            </w:r>
            <w:r>
              <w:rPr>
                <w:lang w:val="fr-FR"/>
              </w:rPr>
              <w:tab/>
              <w:t>38.331_R15_CR (Cat F)_Corrections to recommended bit rate query</w:t>
            </w:r>
            <w:r>
              <w:rPr>
                <w:lang w:val="fr-FR"/>
              </w:rPr>
              <w:tab/>
              <w:t xml:space="preserve">Samsung </w:t>
            </w:r>
          </w:p>
          <w:p w14:paraId="2B432C80" w14:textId="77777777" w:rsidR="008D78C1" w:rsidRDefault="008D78C1" w:rsidP="008D78C1">
            <w:pPr>
              <w:pStyle w:val="Doc-title"/>
              <w:ind w:left="400" w:hanging="400"/>
              <w:rPr>
                <w:lang w:val="fr-FR"/>
              </w:rPr>
            </w:pPr>
            <w:r>
              <w:rPr>
                <w:lang w:val="fr-FR"/>
              </w:rPr>
              <w:t xml:space="preserve">    CR</w:t>
            </w:r>
            <w:r>
              <w:rPr>
                <w:lang w:val="fr-FR"/>
              </w:rPr>
              <w:tab/>
              <w:t>Rel-15</w:t>
            </w:r>
            <w:r>
              <w:rPr>
                <w:lang w:val="fr-FR"/>
              </w:rPr>
              <w:tab/>
              <w:t>38.331</w:t>
            </w:r>
            <w:r>
              <w:rPr>
                <w:lang w:val="fr-FR"/>
              </w:rPr>
              <w:tab/>
              <w:t>15.21.0</w:t>
            </w:r>
            <w:r>
              <w:rPr>
                <w:lang w:val="fr-FR"/>
              </w:rPr>
              <w:tab/>
              <w:t>3950</w:t>
            </w:r>
            <w:r>
              <w:rPr>
                <w:lang w:val="fr-FR"/>
              </w:rPr>
              <w:tab/>
              <w:t>-</w:t>
            </w:r>
            <w:r>
              <w:rPr>
                <w:lang w:val="fr-FR"/>
              </w:rPr>
              <w:tab/>
              <w:t>F</w:t>
            </w:r>
            <w:r>
              <w:rPr>
                <w:lang w:val="fr-FR"/>
              </w:rPr>
              <w:tab/>
              <w:t>NR_newRAT-Core</w:t>
            </w:r>
          </w:p>
          <w:p w14:paraId="4B0EF248" w14:textId="77777777" w:rsidR="008D78C1" w:rsidRDefault="008D78C1" w:rsidP="008D78C1">
            <w:pPr>
              <w:pStyle w:val="Doc-title"/>
              <w:ind w:left="400" w:hanging="400"/>
              <w:rPr>
                <w:lang w:val="fr-FR"/>
              </w:rPr>
            </w:pPr>
            <w:r w:rsidRPr="008D78C1">
              <w:rPr>
                <w:lang w:val="fr-FR"/>
              </w:rPr>
              <w:t>R2-2302596</w:t>
            </w:r>
            <w:r>
              <w:rPr>
                <w:lang w:val="fr-FR"/>
              </w:rPr>
              <w:tab/>
              <w:t>38.331_R16_CR (Cat A)_Corrections to recommended bit rate query</w:t>
            </w:r>
            <w:r>
              <w:rPr>
                <w:lang w:val="fr-FR"/>
              </w:rPr>
              <w:tab/>
              <w:t>Samsung   CR</w:t>
            </w:r>
            <w:r>
              <w:rPr>
                <w:lang w:val="fr-FR"/>
              </w:rPr>
              <w:tab/>
              <w:t>Rel-16</w:t>
            </w:r>
            <w:r>
              <w:rPr>
                <w:lang w:val="fr-FR"/>
              </w:rPr>
              <w:tab/>
              <w:t>38.331</w:t>
            </w:r>
            <w:r>
              <w:rPr>
                <w:lang w:val="fr-FR"/>
              </w:rPr>
              <w:tab/>
              <w:t>16.12.0</w:t>
            </w:r>
            <w:r>
              <w:rPr>
                <w:lang w:val="fr-FR"/>
              </w:rPr>
              <w:tab/>
              <w:t>3951</w:t>
            </w:r>
            <w:r>
              <w:rPr>
                <w:lang w:val="fr-FR"/>
              </w:rPr>
              <w:tab/>
              <w:t>-</w:t>
            </w:r>
            <w:r>
              <w:rPr>
                <w:lang w:val="fr-FR"/>
              </w:rPr>
              <w:tab/>
              <w:t>A</w:t>
            </w:r>
            <w:r>
              <w:rPr>
                <w:lang w:val="fr-FR"/>
              </w:rPr>
              <w:tab/>
              <w:t>NR_newRAT-Core</w:t>
            </w:r>
          </w:p>
          <w:p w14:paraId="17718E73" w14:textId="77777777" w:rsidR="008D78C1" w:rsidRDefault="008D78C1" w:rsidP="008D78C1">
            <w:pPr>
              <w:pStyle w:val="Doc-title"/>
              <w:ind w:left="400" w:hanging="400"/>
              <w:rPr>
                <w:lang w:val="fr-FR"/>
              </w:rPr>
            </w:pPr>
            <w:r w:rsidRPr="008D78C1">
              <w:rPr>
                <w:lang w:val="fr-FR"/>
              </w:rPr>
              <w:t>R2-2302597</w:t>
            </w:r>
            <w:r>
              <w:rPr>
                <w:lang w:val="fr-FR"/>
              </w:rPr>
              <w:tab/>
              <w:t>38.331_R17_CR (Cat A)_Corrections to recommended bit rate query</w:t>
            </w:r>
            <w:r>
              <w:rPr>
                <w:lang w:val="fr-FR"/>
              </w:rPr>
              <w:tab/>
              <w:t>Samsung</w:t>
            </w:r>
          </w:p>
          <w:p w14:paraId="7A728088" w14:textId="77777777" w:rsidR="001431DD" w:rsidRPr="008D78C1" w:rsidRDefault="008D78C1" w:rsidP="008D78C1">
            <w:pPr>
              <w:pStyle w:val="Doc-title"/>
              <w:ind w:left="400" w:hanging="400"/>
              <w:rPr>
                <w:lang w:val="fr-FR"/>
              </w:rPr>
            </w:pPr>
            <w:r>
              <w:rPr>
                <w:lang w:val="fr-FR"/>
              </w:rPr>
              <w:lastRenderedPageBreak/>
              <w:t xml:space="preserve">    CR</w:t>
            </w:r>
            <w:r>
              <w:rPr>
                <w:lang w:val="fr-FR"/>
              </w:rPr>
              <w:tab/>
              <w:t>Rel-17</w:t>
            </w:r>
            <w:r>
              <w:rPr>
                <w:lang w:val="fr-FR"/>
              </w:rPr>
              <w:tab/>
              <w:t>38.331</w:t>
            </w:r>
            <w:r>
              <w:rPr>
                <w:lang w:val="fr-FR"/>
              </w:rPr>
              <w:tab/>
              <w:t>17.4.0</w:t>
            </w:r>
            <w:r>
              <w:rPr>
                <w:lang w:val="fr-FR"/>
              </w:rPr>
              <w:tab/>
              <w:t>3952</w:t>
            </w:r>
            <w:r>
              <w:rPr>
                <w:lang w:val="fr-FR"/>
              </w:rPr>
              <w:tab/>
              <w:t>-</w:t>
            </w:r>
            <w:r>
              <w:rPr>
                <w:lang w:val="fr-FR"/>
              </w:rPr>
              <w:tab/>
              <w:t>A</w:t>
            </w:r>
            <w:r>
              <w:rPr>
                <w:lang w:val="fr-FR"/>
              </w:rPr>
              <w:tab/>
              <w:t>NR_newRAT-Core</w:t>
            </w:r>
          </w:p>
        </w:tc>
      </w:tr>
    </w:tbl>
    <w:p w14:paraId="134B1AE0" w14:textId="77777777" w:rsidR="001F299D" w:rsidRPr="00E0320E" w:rsidRDefault="001F299D" w:rsidP="0089330D">
      <w:pPr>
        <w:spacing w:beforeLines="10" w:before="31" w:afterLines="10" w:after="31"/>
        <w:jc w:val="both"/>
        <w:rPr>
          <w:rFonts w:ascii="Arial" w:eastAsia="Malgun Gothic" w:hAnsi="Arial" w:cs="Arial"/>
          <w:lang w:eastAsia="ko-KR"/>
        </w:rPr>
      </w:pPr>
    </w:p>
    <w:p w14:paraId="4352C0F7" w14:textId="77777777" w:rsidR="001F299D" w:rsidRPr="00E0320E" w:rsidRDefault="001F299D" w:rsidP="0089330D">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1F299D" w:rsidRPr="00E0320E" w14:paraId="64DA2181" w14:textId="77777777" w:rsidTr="001F299D">
        <w:tc>
          <w:tcPr>
            <w:tcW w:w="9631" w:type="dxa"/>
          </w:tcPr>
          <w:p w14:paraId="58C1A968" w14:textId="77777777" w:rsidR="008D78C1" w:rsidRDefault="008D78C1" w:rsidP="008D78C1">
            <w:pPr>
              <w:jc w:val="both"/>
              <w:rPr>
                <w:rFonts w:ascii="Arial" w:hAnsi="Arial" w:cs="Arial"/>
              </w:rPr>
            </w:pPr>
            <w:r w:rsidRPr="00F243FC">
              <w:rPr>
                <w:rFonts w:ascii="Arial" w:hAnsi="Arial" w:cs="Arial"/>
              </w:rPr>
              <w:t>UE can trigger Recommended bit rate query a logical channel and for a direction (i.e. for uplink or downlink)</w:t>
            </w:r>
            <w:r>
              <w:rPr>
                <w:rFonts w:ascii="Arial" w:hAnsi="Arial" w:cs="Arial"/>
              </w:rPr>
              <w:t xml:space="preserve">. According to TS 38.321 (highlighted text below), </w:t>
            </w:r>
            <w:r w:rsidRPr="00F243FC">
              <w:rPr>
                <w:rFonts w:ascii="Arial" w:hAnsi="Arial" w:cs="Arial"/>
              </w:rPr>
              <w:t>Recommended bit rate query</w:t>
            </w:r>
            <w:r>
              <w:rPr>
                <w:rFonts w:ascii="Arial" w:hAnsi="Arial" w:cs="Arial"/>
              </w:rPr>
              <w:t xml:space="preserve"> for a logical channel and direction can be transmitted only </w:t>
            </w:r>
            <w:r w:rsidRPr="00F243FC">
              <w:rPr>
                <w:rFonts w:ascii="Arial" w:hAnsi="Arial" w:cs="Arial"/>
              </w:rPr>
              <w:t xml:space="preserve">if </w:t>
            </w:r>
            <w:r w:rsidRPr="00F243FC">
              <w:rPr>
                <w:rFonts w:ascii="Arial" w:hAnsi="Arial" w:cs="Arial"/>
                <w:i/>
              </w:rPr>
              <w:t xml:space="preserve">bitRateQueryProhibitTimer </w:t>
            </w:r>
            <w:r w:rsidRPr="00F243FC">
              <w:rPr>
                <w:rFonts w:ascii="Arial" w:hAnsi="Arial" w:cs="Arial"/>
              </w:rPr>
              <w:t>is configured for the logical channel and the direction.</w:t>
            </w:r>
          </w:p>
          <w:p w14:paraId="188CE748" w14:textId="77777777" w:rsidR="008D78C1" w:rsidRDefault="008D78C1" w:rsidP="008D78C1">
            <w:pPr>
              <w:pStyle w:val="Heading3"/>
              <w:spacing w:after="0" w:line="240" w:lineRule="auto"/>
              <w:ind w:left="636" w:hanging="636"/>
              <w:rPr>
                <w:sz w:val="24"/>
              </w:rPr>
            </w:pPr>
            <w:bookmarkStart w:id="5" w:name="_Toc100867874"/>
            <w:bookmarkStart w:id="6" w:name="_Toc52582379"/>
            <w:bookmarkStart w:id="7" w:name="_Toc46525408"/>
            <w:bookmarkStart w:id="8" w:name="_Toc29239872"/>
            <w:r>
              <w:rPr>
                <w:sz w:val="24"/>
              </w:rPr>
              <w:t>“</w:t>
            </w:r>
          </w:p>
          <w:p w14:paraId="7091693B" w14:textId="77777777" w:rsidR="008D78C1" w:rsidRPr="00F243FC" w:rsidRDefault="008D78C1" w:rsidP="008D78C1">
            <w:pPr>
              <w:pStyle w:val="Heading3"/>
              <w:spacing w:after="0" w:line="240" w:lineRule="auto"/>
              <w:ind w:left="636" w:hanging="636"/>
              <w:rPr>
                <w:sz w:val="24"/>
              </w:rPr>
            </w:pPr>
            <w:r w:rsidRPr="00F243FC">
              <w:rPr>
                <w:sz w:val="24"/>
              </w:rPr>
              <w:t>5.18.10</w:t>
            </w:r>
            <w:r w:rsidRPr="00F243FC">
              <w:rPr>
                <w:sz w:val="24"/>
              </w:rPr>
              <w:tab/>
              <w:t>Recommended Bit Rate</w:t>
            </w:r>
            <w:bookmarkEnd w:id="5"/>
            <w:bookmarkEnd w:id="6"/>
            <w:bookmarkEnd w:id="7"/>
            <w:bookmarkEnd w:id="8"/>
          </w:p>
          <w:p w14:paraId="157EDF7E" w14:textId="77777777" w:rsidR="008D78C1" w:rsidRDefault="008D78C1" w:rsidP="008D78C1">
            <w:pPr>
              <w:spacing w:after="0" w:line="240" w:lineRule="auto"/>
              <w:jc w:val="both"/>
              <w:rPr>
                <w:rFonts w:ascii="Arial" w:hAnsi="Arial" w:cs="Arial"/>
              </w:rPr>
            </w:pPr>
            <w:r>
              <w:rPr>
                <w:rFonts w:ascii="Arial" w:hAnsi="Arial" w:cs="Arial"/>
              </w:rPr>
              <w:t>:</w:t>
            </w:r>
          </w:p>
          <w:p w14:paraId="3F509D58" w14:textId="77777777" w:rsidR="008D78C1" w:rsidRDefault="008D78C1" w:rsidP="008D78C1">
            <w:pPr>
              <w:spacing w:after="0" w:line="240" w:lineRule="auto"/>
            </w:pPr>
            <w:r>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14:paraId="12B11821" w14:textId="77777777" w:rsidR="008D78C1" w:rsidRPr="004474B6" w:rsidRDefault="008D78C1" w:rsidP="008D78C1">
            <w:pPr>
              <w:pStyle w:val="B1"/>
              <w:spacing w:after="0" w:line="240" w:lineRule="auto"/>
              <w:rPr>
                <w:highlight w:val="lightGray"/>
              </w:rPr>
            </w:pPr>
            <w:r w:rsidRPr="004474B6">
              <w:rPr>
                <w:highlight w:val="lightGray"/>
              </w:rPr>
              <w:t>1&gt;</w:t>
            </w:r>
            <w:r w:rsidRPr="004474B6">
              <w:rPr>
                <w:highlight w:val="lightGray"/>
              </w:rPr>
              <w:tab/>
              <w:t>if a Recommended bit rate query for this logical channel and this direction has not been triggered:</w:t>
            </w:r>
          </w:p>
          <w:p w14:paraId="2EF777B1" w14:textId="77777777" w:rsidR="008D78C1" w:rsidRDefault="008D78C1" w:rsidP="008D78C1">
            <w:pPr>
              <w:pStyle w:val="B2"/>
              <w:spacing w:after="0" w:line="240" w:lineRule="auto"/>
            </w:pPr>
            <w:r w:rsidRPr="004474B6">
              <w:rPr>
                <w:highlight w:val="lightGray"/>
              </w:rPr>
              <w:t>2&gt;</w:t>
            </w:r>
            <w:r w:rsidRPr="004474B6">
              <w:rPr>
                <w:highlight w:val="lightGray"/>
              </w:rPr>
              <w:tab/>
              <w:t>trigger a Recommended bit rate query for this logical channel, direction, and desired bit rate.</w:t>
            </w:r>
          </w:p>
          <w:p w14:paraId="66B782A3" w14:textId="77777777" w:rsidR="008D78C1" w:rsidRDefault="008D78C1" w:rsidP="008D78C1">
            <w:pPr>
              <w:spacing w:after="0" w:line="240" w:lineRule="auto"/>
            </w:pPr>
            <w:r>
              <w:t>If the MAC entity has UL resources allocated for new transmission the MAC entity shall:</w:t>
            </w:r>
          </w:p>
          <w:p w14:paraId="291B900B" w14:textId="77777777" w:rsidR="008D78C1" w:rsidRDefault="008D78C1" w:rsidP="008D78C1">
            <w:pPr>
              <w:pStyle w:val="B1"/>
              <w:spacing w:after="0" w:line="240" w:lineRule="auto"/>
            </w:pPr>
            <w:r>
              <w:t>1&gt;</w:t>
            </w:r>
            <w:r>
              <w:tab/>
              <w:t>for each Recommended bit rate query that the Recommended Bit Rate procedure determines has been triggered and not cancelled:</w:t>
            </w:r>
          </w:p>
          <w:p w14:paraId="2171ADE5" w14:textId="77777777" w:rsidR="008D78C1" w:rsidRDefault="008D78C1" w:rsidP="008D78C1">
            <w:pPr>
              <w:pStyle w:val="B2"/>
              <w:spacing w:after="0" w:line="240" w:lineRule="auto"/>
            </w:pPr>
            <w:r>
              <w:t>2&gt;</w:t>
            </w:r>
            <w:r>
              <w:tab/>
            </w:r>
            <w:r w:rsidRPr="00F243FC">
              <w:rPr>
                <w:highlight w:val="green"/>
              </w:rPr>
              <w:t xml:space="preserve">if </w:t>
            </w:r>
            <w:r w:rsidRPr="00F243FC">
              <w:rPr>
                <w:i/>
                <w:highlight w:val="green"/>
              </w:rPr>
              <w:t>bitRateQueryProhibitTimer</w:t>
            </w:r>
            <w:r w:rsidRPr="00F243FC">
              <w:rPr>
                <w:highlight w:val="green"/>
              </w:rPr>
              <w:t xml:space="preserve"> for the logical channel and the direction of this Recommended bit rate query is configured</w:t>
            </w:r>
            <w:r>
              <w:t>, and it is not running; and</w:t>
            </w:r>
          </w:p>
          <w:p w14:paraId="2128F100" w14:textId="77777777" w:rsidR="008D78C1" w:rsidRDefault="008D78C1" w:rsidP="008D78C1">
            <w:pPr>
              <w:pStyle w:val="B2"/>
              <w:spacing w:after="0" w:line="240" w:lineRule="auto"/>
            </w:pPr>
            <w:r>
              <w:t>2&gt;</w:t>
            </w:r>
            <w:r>
              <w:tab/>
              <w:t>if the MAC entity has UL resources allocated for new transmission and the allocated UL resources can accommodate a Recommended bit rate MAC CE plus its subheader as a result of LCP as defined in clause 5.4.3.1:</w:t>
            </w:r>
          </w:p>
          <w:p w14:paraId="3AB2596D" w14:textId="77777777" w:rsidR="008D78C1" w:rsidRDefault="008D78C1" w:rsidP="008D78C1">
            <w:pPr>
              <w:pStyle w:val="B3"/>
              <w:spacing w:after="0" w:line="240" w:lineRule="auto"/>
            </w:pPr>
            <w:r>
              <w:t>3&gt;</w:t>
            </w:r>
            <w:r>
              <w:tab/>
              <w:t>instruct the Multiplexing and Assembly procedure to generate the Recommended bit rate MAC CE for the logical channel and the direction of this Recommended bit rate query;</w:t>
            </w:r>
          </w:p>
          <w:p w14:paraId="671D8EED" w14:textId="77777777" w:rsidR="008D78C1" w:rsidRDefault="008D78C1" w:rsidP="008D78C1">
            <w:pPr>
              <w:spacing w:after="0" w:line="240" w:lineRule="auto"/>
              <w:jc w:val="both"/>
              <w:rPr>
                <w:rFonts w:ascii="Arial" w:hAnsi="Arial" w:cs="Arial"/>
              </w:rPr>
            </w:pPr>
            <w:r>
              <w:rPr>
                <w:rFonts w:ascii="Arial" w:hAnsi="Arial" w:cs="Arial"/>
              </w:rPr>
              <w:t xml:space="preserve"> “</w:t>
            </w:r>
          </w:p>
          <w:p w14:paraId="7400FC40" w14:textId="77777777" w:rsidR="001F299D" w:rsidRPr="00E0320E" w:rsidRDefault="008D78C1" w:rsidP="008D78C1">
            <w:pPr>
              <w:pStyle w:val="CRCoverPage"/>
              <w:spacing w:after="0" w:line="240" w:lineRule="auto"/>
              <w:ind w:left="100"/>
              <w:rPr>
                <w:rFonts w:eastAsia="Malgun Gothic" w:cs="Arial"/>
                <w:lang w:eastAsia="ko-KR"/>
              </w:rPr>
            </w:pPr>
            <w:r w:rsidRPr="003B0719">
              <w:rPr>
                <w:rFonts w:cs="Arial"/>
                <w:b/>
                <w:u w:val="single"/>
              </w:rPr>
              <w:t>Issue:</w:t>
            </w:r>
            <w:r w:rsidRPr="00D957C3">
              <w:rPr>
                <w:rFonts w:cs="Arial"/>
              </w:rPr>
              <w:t xml:space="preserve"> According to TS 38.331, there is no separate configuration of </w:t>
            </w:r>
            <w:r w:rsidRPr="00D957C3">
              <w:rPr>
                <w:rFonts w:cs="Arial"/>
                <w:i/>
              </w:rPr>
              <w:t xml:space="preserve">bitRateQueryProhibitTimer </w:t>
            </w:r>
            <w:r w:rsidRPr="00D957C3">
              <w:rPr>
                <w:rFonts w:cs="Arial"/>
              </w:rPr>
              <w:t xml:space="preserve">for DL and UL. </w:t>
            </w:r>
            <w:r w:rsidRPr="00D957C3">
              <w:rPr>
                <w:rFonts w:cs="Arial"/>
                <w:i/>
              </w:rPr>
              <w:t>bitRateQueryProhibitTimer</w:t>
            </w:r>
            <w:r w:rsidRPr="00D957C3">
              <w:rPr>
                <w:rFonts w:cs="Arial"/>
              </w:rPr>
              <w:t xml:space="preserve"> is optionally configured </w:t>
            </w:r>
            <w:r>
              <w:rPr>
                <w:rFonts w:cs="Arial"/>
              </w:rPr>
              <w:t>only for UL (</w:t>
            </w:r>
            <w:r w:rsidRPr="00D957C3">
              <w:rPr>
                <w:rFonts w:cs="Arial"/>
              </w:rPr>
              <w:t>LogicalChannelConfig -&gt; ul-SpecificParameters</w:t>
            </w:r>
            <w:r>
              <w:rPr>
                <w:rFonts w:cs="Arial"/>
              </w:rPr>
              <w:t>)</w:t>
            </w:r>
            <w:r w:rsidRPr="00D957C3">
              <w:rPr>
                <w:rFonts w:cs="Arial"/>
              </w:rPr>
              <w:t>.</w:t>
            </w:r>
            <w:r>
              <w:rPr>
                <w:rFonts w:cs="Arial"/>
              </w:rPr>
              <w:t xml:space="preserve"> </w:t>
            </w:r>
            <w:r w:rsidRPr="00D957C3">
              <w:rPr>
                <w:rFonts w:cs="Arial"/>
              </w:rPr>
              <w:t>As a result, based on current</w:t>
            </w:r>
            <w:r>
              <w:rPr>
                <w:rFonts w:cs="Arial"/>
              </w:rPr>
              <w:t xml:space="preserve"> </w:t>
            </w:r>
            <w:r w:rsidRPr="00D957C3">
              <w:rPr>
                <w:rFonts w:cs="Arial"/>
              </w:rPr>
              <w:t xml:space="preserve">MAC procedure, </w:t>
            </w:r>
            <w:r>
              <w:rPr>
                <w:rFonts w:cs="Arial"/>
              </w:rPr>
              <w:t xml:space="preserve">recommended bit rate query for a logical channel and DL direction can be triggered (as per </w:t>
            </w:r>
            <w:r w:rsidRPr="004474B6">
              <w:rPr>
                <w:rFonts w:cs="Arial"/>
                <w:highlight w:val="lightGray"/>
              </w:rPr>
              <w:t>grey</w:t>
            </w:r>
            <w:r>
              <w:rPr>
                <w:rFonts w:cs="Arial"/>
              </w:rPr>
              <w:t xml:space="preserve"> highlighted text) but </w:t>
            </w:r>
            <w:r w:rsidRPr="00D957C3">
              <w:rPr>
                <w:rFonts w:cs="Arial"/>
              </w:rPr>
              <w:t>MAC entity can not transmit Recommended bit rate query MAC CE for the DL</w:t>
            </w:r>
            <w:r>
              <w:rPr>
                <w:rFonts w:cs="Arial"/>
              </w:rPr>
              <w:t xml:space="preserve"> (as per </w:t>
            </w:r>
            <w:r w:rsidRPr="004474B6">
              <w:rPr>
                <w:rFonts w:cs="Arial"/>
                <w:highlight w:val="green"/>
              </w:rPr>
              <w:t>green</w:t>
            </w:r>
            <w:r>
              <w:rPr>
                <w:rFonts w:cs="Arial"/>
              </w:rPr>
              <w:t xml:space="preserve"> highlighted text)</w:t>
            </w:r>
            <w:r w:rsidRPr="00D957C3">
              <w:rPr>
                <w:rFonts w:cs="Arial"/>
              </w:rPr>
              <w:t>.</w:t>
            </w:r>
          </w:p>
        </w:tc>
      </w:tr>
    </w:tbl>
    <w:p w14:paraId="1F442E41" w14:textId="77777777" w:rsidR="001F299D" w:rsidRPr="00E0320E" w:rsidRDefault="001F299D" w:rsidP="0089330D">
      <w:pPr>
        <w:spacing w:beforeLines="10" w:before="31" w:afterLines="10" w:after="31"/>
        <w:jc w:val="both"/>
        <w:rPr>
          <w:rFonts w:ascii="Arial" w:eastAsia="Malgun Gothic" w:hAnsi="Arial" w:cs="Arial"/>
          <w:lang w:eastAsia="ko-KR"/>
        </w:rPr>
      </w:pPr>
    </w:p>
    <w:p w14:paraId="15AF25AB" w14:textId="77777777" w:rsidR="001431DD" w:rsidRPr="00E0320E" w:rsidRDefault="001F299D" w:rsidP="001F299D">
      <w:pPr>
        <w:spacing w:beforeLines="10" w:before="31" w:afterLines="10" w:after="31"/>
        <w:rPr>
          <w:rFonts w:ascii="Arial" w:hAnsi="Arial" w:cs="Arial"/>
          <w:b/>
          <w:lang w:eastAsia="ko-KR"/>
        </w:rPr>
      </w:pPr>
      <w:r w:rsidRPr="00E0320E">
        <w:rPr>
          <w:rFonts w:ascii="Arial" w:eastAsia="Malgun Gothic" w:hAnsi="Arial" w:cs="Arial"/>
          <w:b/>
          <w:lang w:eastAsia="ko-KR"/>
        </w:rPr>
        <w:t>Question 1</w:t>
      </w:r>
      <w:r w:rsidR="00E30FA7" w:rsidRPr="00E0320E">
        <w:rPr>
          <w:rFonts w:ascii="Arial" w:eastAsia="Malgun Gothic" w:hAnsi="Arial" w:cs="Arial"/>
          <w:b/>
          <w:lang w:eastAsia="ko-KR"/>
        </w:rPr>
        <w:t xml:space="preserve">: </w:t>
      </w:r>
      <w:r w:rsidRPr="00E0320E">
        <w:rPr>
          <w:rFonts w:ascii="Arial" w:eastAsia="Malgun Gothic" w:hAnsi="Arial" w:cs="Arial"/>
          <w:b/>
          <w:lang w:eastAsia="ko-KR"/>
        </w:rPr>
        <w:t>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1F299D" w:rsidRPr="00E0320E" w14:paraId="76CFE5DB" w14:textId="77777777" w:rsidTr="001F299D">
        <w:tc>
          <w:tcPr>
            <w:tcW w:w="1344" w:type="dxa"/>
          </w:tcPr>
          <w:p w14:paraId="7B44D17B"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1A255D03"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66E0359" w14:textId="77777777" w:rsidR="001F299D" w:rsidRPr="00E0320E" w:rsidRDefault="001F299D" w:rsidP="001F299D">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833D34" w14:textId="77777777" w:rsidR="001F299D" w:rsidRPr="00E0320E" w:rsidRDefault="001F299D" w:rsidP="0089330D">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1F299D" w:rsidRPr="00E0320E" w14:paraId="578CE713" w14:textId="77777777" w:rsidTr="001F299D">
        <w:tc>
          <w:tcPr>
            <w:tcW w:w="1344" w:type="dxa"/>
          </w:tcPr>
          <w:p w14:paraId="20B1E6F7" w14:textId="18F3E7BC"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Lenovo</w:t>
            </w:r>
          </w:p>
        </w:tc>
        <w:tc>
          <w:tcPr>
            <w:tcW w:w="1912" w:type="dxa"/>
          </w:tcPr>
          <w:p w14:paraId="63F6547D" w14:textId="0BE3E2B5" w:rsidR="001F299D" w:rsidRPr="00E0320E" w:rsidRDefault="00F6762E" w:rsidP="00EC4EC5">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7C14398A" w14:textId="16E75C9B" w:rsidR="001F299D" w:rsidRPr="00F6762E" w:rsidRDefault="00F6762E" w:rsidP="00EC4EC5">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F6762E">
              <w:rPr>
                <w:rStyle w:val="Strong"/>
                <w:rFonts w:eastAsia="Malgun Gothic" w:cs="Arial"/>
                <w:b w:val="0"/>
                <w:bCs w:val="0"/>
                <w:szCs w:val="24"/>
                <w:lang w:eastAsia="ko-KR"/>
              </w:rPr>
              <w:t>N</w:t>
            </w:r>
            <w:r w:rsidRPr="00F6762E">
              <w:rPr>
                <w:rStyle w:val="Strong"/>
                <w:rFonts w:cs="Arial"/>
                <w:b w:val="0"/>
                <w:bCs w:val="0"/>
                <w:szCs w:val="24"/>
                <w:lang w:eastAsia="ko-KR"/>
              </w:rPr>
              <w:t>o</w:t>
            </w:r>
          </w:p>
        </w:tc>
        <w:tc>
          <w:tcPr>
            <w:tcW w:w="4391" w:type="dxa"/>
          </w:tcPr>
          <w:p w14:paraId="78D5034D" w14:textId="77777777" w:rsidR="00954FCA"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w:t>
            </w:r>
            <w:r w:rsidRPr="00F6762E">
              <w:rPr>
                <w:rFonts w:eastAsia="Malgun Gothic" w:cs="Arial"/>
                <w:lang w:eastAsia="ko-KR"/>
              </w:rPr>
              <w:t>recommended bit rate</w:t>
            </w:r>
            <w:r>
              <w:rPr>
                <w:rFonts w:eastAsia="Malgun Gothic" w:cs="Arial"/>
                <w:lang w:eastAsia="ko-KR"/>
              </w:rPr>
              <w:t xml:space="preserve"> functionality has been adopted from LTE. </w:t>
            </w:r>
          </w:p>
          <w:p w14:paraId="6C1B85DD" w14:textId="46A77600" w:rsidR="001F299D" w:rsidRDefault="00F6762E" w:rsidP="00F6762E">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There</w:t>
            </w:r>
            <w:r w:rsidRPr="00F6762E">
              <w:rPr>
                <w:rFonts w:eastAsia="Malgun Gothic" w:cs="Arial"/>
                <w:lang w:eastAsia="ko-KR"/>
              </w:rPr>
              <w:t xml:space="preserve"> is no need to configure bitRateQueryProhibitTimer for UL and DL separately. The UE can use the configured bitRateQueryProhibitTimer independently for each </w:t>
            </w:r>
            <w:r w:rsidRPr="00F6762E">
              <w:rPr>
                <w:rFonts w:eastAsia="Malgun Gothic" w:cs="Arial"/>
                <w:lang w:eastAsia="ko-KR"/>
              </w:rPr>
              <w:lastRenderedPageBreak/>
              <w:t>direction.</w:t>
            </w:r>
            <w:r>
              <w:rPr>
                <w:rFonts w:eastAsia="Malgun Gothic" w:cs="Arial"/>
                <w:lang w:eastAsia="ko-KR"/>
              </w:rPr>
              <w:t xml:space="preserve"> The blue highlighted part in MAC spec refers to</w:t>
            </w:r>
            <w:r w:rsidRPr="00F6762E">
              <w:rPr>
                <w:rFonts w:eastAsia="Malgun Gothic" w:cs="Arial"/>
                <w:lang w:eastAsia="ko-KR"/>
              </w:rPr>
              <w:t xml:space="preserve"> direction </w:t>
            </w:r>
            <w:r>
              <w:rPr>
                <w:rFonts w:eastAsia="Malgun Gothic" w:cs="Arial"/>
                <w:lang w:eastAsia="ko-KR"/>
              </w:rPr>
              <w:t xml:space="preserve">as configured </w:t>
            </w:r>
            <w:r w:rsidRPr="00F6762E">
              <w:rPr>
                <w:rFonts w:eastAsia="Malgun Gothic" w:cs="Arial"/>
                <w:lang w:eastAsia="ko-KR"/>
              </w:rPr>
              <w:t>per RLC-Config (RLC-AM is bidirectional, but RLC-UM can be</w:t>
            </w:r>
            <w:r w:rsidR="00EC0CDD">
              <w:rPr>
                <w:rFonts w:eastAsia="Malgun Gothic" w:cs="Arial"/>
                <w:lang w:eastAsia="ko-KR"/>
              </w:rPr>
              <w:t xml:space="preserve"> </w:t>
            </w:r>
            <w:r w:rsidRPr="00F6762E">
              <w:rPr>
                <w:rFonts w:eastAsia="Malgun Gothic" w:cs="Arial"/>
                <w:lang w:eastAsia="ko-KR"/>
              </w:rPr>
              <w:t>bidirectional or unidirectional).</w:t>
            </w:r>
          </w:p>
          <w:p w14:paraId="2EF0662F" w14:textId="5257AD30" w:rsidR="00F6762E" w:rsidRPr="00F6762E" w:rsidRDefault="00F6762E" w:rsidP="00F6762E">
            <w:pPr>
              <w:pStyle w:val="B2"/>
              <w:ind w:left="1084"/>
            </w:pPr>
            <w:r w:rsidRPr="00B71987">
              <w:t>2&gt;</w:t>
            </w:r>
            <w:r w:rsidRPr="00B71987">
              <w:tab/>
              <w:t xml:space="preserve">if </w:t>
            </w:r>
            <w:r w:rsidRPr="00B71987">
              <w:rPr>
                <w:i/>
              </w:rPr>
              <w:t>bitRateQueryProhibitTimer</w:t>
            </w:r>
            <w:r w:rsidRPr="00B71987">
              <w:t xml:space="preserve"> for the logical channel and </w:t>
            </w:r>
            <w:r w:rsidRPr="004B7113">
              <w:rPr>
                <w:highlight w:val="cyan"/>
              </w:rPr>
              <w:t>the direction of this Recommended bit rate query is configured</w:t>
            </w:r>
            <w:r w:rsidRPr="00B71987">
              <w:t xml:space="preserve">, </w:t>
            </w:r>
            <w:r w:rsidR="00DF363E">
              <w:t>…</w:t>
            </w:r>
          </w:p>
        </w:tc>
      </w:tr>
      <w:tr w:rsidR="00F10D85" w:rsidRPr="00E0320E" w14:paraId="432B646C" w14:textId="77777777" w:rsidTr="001F299D">
        <w:tc>
          <w:tcPr>
            <w:tcW w:w="1344" w:type="dxa"/>
          </w:tcPr>
          <w:p w14:paraId="5389A11D" w14:textId="4AAD6CDF"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Samsung</w:t>
            </w:r>
          </w:p>
        </w:tc>
        <w:tc>
          <w:tcPr>
            <w:tcW w:w="1912" w:type="dxa"/>
          </w:tcPr>
          <w:p w14:paraId="61F6ADE0" w14:textId="7A367B27" w:rsidR="00F10D85" w:rsidRPr="00E0320E" w:rsidRDefault="00F10D85" w:rsidP="00F10D85">
            <w:pPr>
              <w:pStyle w:val="TAC"/>
              <w:keepNext w:val="0"/>
              <w:keepLines w:val="0"/>
              <w:widowControl w:val="0"/>
              <w:spacing w:beforeLines="10" w:before="31" w:afterLines="10" w:after="31"/>
              <w:rPr>
                <w:rFonts w:eastAsiaTheme="minorEastAsia" w:cs="Arial"/>
                <w:lang w:eastAsia="zh-CN"/>
              </w:rPr>
            </w:pPr>
            <w:r>
              <w:rPr>
                <w:rFonts w:cs="Arial"/>
                <w:lang w:eastAsia="ko-KR"/>
              </w:rPr>
              <w:t>Y (Proponent)</w:t>
            </w:r>
          </w:p>
        </w:tc>
        <w:tc>
          <w:tcPr>
            <w:tcW w:w="1984" w:type="dxa"/>
          </w:tcPr>
          <w:p w14:paraId="4F794A22" w14:textId="171F86B3" w:rsidR="00F10D85" w:rsidRPr="00E0320E" w:rsidRDefault="00F10D85" w:rsidP="00F10D85">
            <w:pPr>
              <w:pStyle w:val="TAL"/>
              <w:keepNext w:val="0"/>
              <w:keepLines w:val="0"/>
              <w:widowControl w:val="0"/>
              <w:spacing w:beforeLines="10" w:before="31" w:afterLines="10" w:after="31"/>
              <w:jc w:val="center"/>
              <w:rPr>
                <w:rFonts w:cs="Arial"/>
                <w:lang w:eastAsia="ko-KR"/>
              </w:rPr>
            </w:pPr>
            <w:r>
              <w:rPr>
                <w:rFonts w:cs="Arial"/>
                <w:lang w:eastAsia="ko-KR"/>
              </w:rPr>
              <w:t>Y (Proponent)</w:t>
            </w:r>
          </w:p>
        </w:tc>
        <w:tc>
          <w:tcPr>
            <w:tcW w:w="4391" w:type="dxa"/>
          </w:tcPr>
          <w:p w14:paraId="2F7F3A80" w14:textId="77777777" w:rsidR="00F10D85" w:rsidRPr="001015B3" w:rsidRDefault="00F10D85" w:rsidP="00F10D85">
            <w:pPr>
              <w:pStyle w:val="TAL"/>
              <w:keepNext w:val="0"/>
              <w:keepLines w:val="0"/>
              <w:widowControl w:val="0"/>
              <w:spacing w:beforeLines="10" w:before="31" w:afterLines="10" w:after="31"/>
              <w:jc w:val="both"/>
              <w:rPr>
                <w:rFonts w:cs="Arial"/>
              </w:rPr>
            </w:pPr>
            <w:r w:rsidRPr="001015B3">
              <w:rPr>
                <w:rFonts w:cs="Arial"/>
              </w:rPr>
              <w:t>The issue arises because</w:t>
            </w:r>
            <w:r>
              <w:rPr>
                <w:rFonts w:cs="Arial"/>
                <w:i/>
              </w:rPr>
              <w:t xml:space="preserve"> </w:t>
            </w:r>
            <w:r w:rsidRPr="00D957C3">
              <w:rPr>
                <w:rFonts w:cs="Arial"/>
                <w:i/>
              </w:rPr>
              <w:t>bitRateQueryProhibitTimer</w:t>
            </w:r>
            <w:r>
              <w:rPr>
                <w:rFonts w:cs="Arial"/>
                <w:i/>
              </w:rPr>
              <w:t xml:space="preserve"> </w:t>
            </w:r>
            <w:r w:rsidRPr="001015B3">
              <w:rPr>
                <w:rFonts w:cs="Arial"/>
              </w:rPr>
              <w:t>is configured in</w:t>
            </w:r>
            <w:r>
              <w:rPr>
                <w:rFonts w:cs="Arial"/>
                <w:i/>
              </w:rPr>
              <w:t xml:space="preserve"> </w:t>
            </w:r>
            <w:r w:rsidRPr="00D957C3">
              <w:rPr>
                <w:rFonts w:cs="Arial"/>
              </w:rPr>
              <w:t>ul-SpecificParameters</w:t>
            </w:r>
            <w:r>
              <w:rPr>
                <w:rFonts w:cs="Arial"/>
              </w:rPr>
              <w:t>. Note that bit rate query procedure is same in LTE and NR. However, in LTE</w:t>
            </w:r>
            <w:r w:rsidRPr="00D957C3">
              <w:rPr>
                <w:rFonts w:cs="Arial"/>
                <w:i/>
              </w:rPr>
              <w:t xml:space="preserve"> bitRateQueryProhibitTimer</w:t>
            </w:r>
            <w:r>
              <w:rPr>
                <w:rFonts w:cs="Arial"/>
                <w:i/>
              </w:rPr>
              <w:t xml:space="preserve"> </w:t>
            </w:r>
            <w:r>
              <w:rPr>
                <w:rFonts w:cs="Arial"/>
              </w:rPr>
              <w:t xml:space="preserve">is configured outside </w:t>
            </w:r>
            <w:r w:rsidRPr="00D957C3">
              <w:rPr>
                <w:rFonts w:cs="Arial"/>
              </w:rPr>
              <w:t xml:space="preserve">ul-SpecificParameters </w:t>
            </w:r>
            <w:r>
              <w:rPr>
                <w:rFonts w:cs="Arial"/>
              </w:rPr>
              <w:t xml:space="preserve">in </w:t>
            </w:r>
            <w:r w:rsidRPr="00D957C3">
              <w:rPr>
                <w:rFonts w:cs="Arial"/>
              </w:rPr>
              <w:t>LogicalChannelConfig</w:t>
            </w:r>
            <w:r>
              <w:rPr>
                <w:rFonts w:cs="Arial"/>
              </w:rPr>
              <w:t>. So it can be configured for logical channel with DL only, UL only, both DL and UL.</w:t>
            </w:r>
          </w:p>
          <w:p w14:paraId="3EF40030" w14:textId="77777777" w:rsidR="00F10D85" w:rsidRPr="001015B3" w:rsidRDefault="00F10D85" w:rsidP="00F10D85">
            <w:pPr>
              <w:pStyle w:val="TAL"/>
              <w:keepNext w:val="0"/>
              <w:keepLines w:val="0"/>
              <w:widowControl w:val="0"/>
              <w:spacing w:beforeLines="10" w:before="31" w:afterLines="10" w:after="31"/>
              <w:jc w:val="both"/>
              <w:rPr>
                <w:rFonts w:cs="Arial"/>
              </w:rPr>
            </w:pPr>
          </w:p>
          <w:p w14:paraId="31B81A6A" w14:textId="77777777" w:rsidR="00F10D85" w:rsidRDefault="00F10D85" w:rsidP="00F10D85">
            <w:pPr>
              <w:pStyle w:val="TAL"/>
              <w:keepNext w:val="0"/>
              <w:keepLines w:val="0"/>
              <w:widowControl w:val="0"/>
              <w:spacing w:beforeLines="10" w:before="31" w:afterLines="10" w:after="31"/>
              <w:jc w:val="both"/>
              <w:rPr>
                <w:rFonts w:cs="Arial"/>
              </w:rPr>
            </w:pPr>
            <w:r>
              <w:rPr>
                <w:rFonts w:cs="Arial"/>
              </w:rPr>
              <w:t xml:space="preserve">In NR, </w:t>
            </w:r>
            <w:r w:rsidRPr="00D957C3">
              <w:rPr>
                <w:rFonts w:cs="Arial"/>
                <w:i/>
              </w:rPr>
              <w:t>bitRateQueryProhibitTimer</w:t>
            </w:r>
            <w:r w:rsidRPr="00D957C3">
              <w:rPr>
                <w:rFonts w:cs="Arial"/>
              </w:rPr>
              <w:t xml:space="preserve"> is optionally configured </w:t>
            </w:r>
            <w:r>
              <w:rPr>
                <w:rFonts w:cs="Arial"/>
              </w:rPr>
              <w:t xml:space="preserve">only for UL. </w:t>
            </w:r>
          </w:p>
          <w:p w14:paraId="7EDA1A56" w14:textId="77777777" w:rsidR="00F10D85" w:rsidRDefault="00F10D85" w:rsidP="00F10D85">
            <w:pPr>
              <w:pStyle w:val="TAL"/>
              <w:keepNext w:val="0"/>
              <w:keepLines w:val="0"/>
              <w:widowControl w:val="0"/>
              <w:numPr>
                <w:ilvl w:val="0"/>
                <w:numId w:val="29"/>
              </w:numPr>
              <w:spacing w:beforeLines="10" w:before="31" w:afterLines="10" w:after="31"/>
              <w:jc w:val="both"/>
              <w:rPr>
                <w:rFonts w:cs="Arial"/>
              </w:rPr>
            </w:pPr>
            <w:r>
              <w:rPr>
                <w:rFonts w:cs="Arial"/>
              </w:rPr>
              <w:t>So for logical channel with UL and DL,</w:t>
            </w:r>
            <w:r w:rsidRPr="00D957C3">
              <w:rPr>
                <w:rFonts w:cs="Arial"/>
              </w:rPr>
              <w:t xml:space="preserve"> LogicalChannelConfig -&gt; ul-SpecificParameters</w:t>
            </w:r>
            <w:r w:rsidRPr="001015B3">
              <w:rPr>
                <w:rFonts w:cs="Arial"/>
              </w:rPr>
              <w:sym w:font="Wingdings" w:char="F0E0"/>
            </w:r>
            <w:r w:rsidRPr="00D957C3">
              <w:rPr>
                <w:rFonts w:cs="Arial"/>
                <w:i/>
              </w:rPr>
              <w:t xml:space="preserve"> bitRateQueryProhibitTimer</w:t>
            </w:r>
            <w:r>
              <w:rPr>
                <w:rFonts w:cs="Arial"/>
                <w:i/>
              </w:rPr>
              <w:t xml:space="preserve"> </w:t>
            </w:r>
            <w:r>
              <w:rPr>
                <w:rFonts w:cs="Arial"/>
              </w:rPr>
              <w:t>can be applied for both DL and UL.</w:t>
            </w:r>
          </w:p>
          <w:p w14:paraId="1031608A" w14:textId="77777777" w:rsidR="00F10D85" w:rsidRDefault="00F10D85" w:rsidP="00F10D85">
            <w:pPr>
              <w:pStyle w:val="TAL"/>
              <w:keepNext w:val="0"/>
              <w:keepLines w:val="0"/>
              <w:widowControl w:val="0"/>
              <w:spacing w:beforeLines="10" w:before="31" w:afterLines="10" w:after="31"/>
              <w:jc w:val="both"/>
              <w:rPr>
                <w:rFonts w:cs="Arial"/>
              </w:rPr>
            </w:pPr>
          </w:p>
          <w:p w14:paraId="7B1DD96F" w14:textId="51513505" w:rsidR="00F10D85" w:rsidRPr="00E0320E" w:rsidRDefault="00F10D85" w:rsidP="00F10D85">
            <w:pPr>
              <w:pStyle w:val="TAL"/>
              <w:keepNext w:val="0"/>
              <w:keepLines w:val="0"/>
              <w:widowControl w:val="0"/>
              <w:spacing w:beforeLines="10" w:before="31" w:afterLines="10" w:after="31"/>
              <w:jc w:val="both"/>
              <w:rPr>
                <w:rFonts w:cs="Arial"/>
                <w:lang w:eastAsia="ko-KR"/>
              </w:rPr>
            </w:pPr>
            <w:r>
              <w:rPr>
                <w:rFonts w:cs="Arial"/>
              </w:rPr>
              <w:t xml:space="preserve">For logical channel with DL only, </w:t>
            </w:r>
            <w:r w:rsidRPr="00D957C3">
              <w:rPr>
                <w:rFonts w:cs="Arial"/>
              </w:rPr>
              <w:t>LogicalChannelConfig -&gt; ul-SpecificParameters</w:t>
            </w:r>
            <w:r w:rsidRPr="001015B3">
              <w:rPr>
                <w:rFonts w:cs="Arial"/>
              </w:rPr>
              <w:sym w:font="Wingdings" w:char="F0E0"/>
            </w:r>
            <w:r w:rsidRPr="00D957C3">
              <w:rPr>
                <w:rFonts w:cs="Arial"/>
                <w:i/>
              </w:rPr>
              <w:t xml:space="preserve"> bitRateQueryProhibitTimer</w:t>
            </w:r>
            <w:r>
              <w:t xml:space="preserve"> cannot be configured. So </w:t>
            </w:r>
            <w:r w:rsidRPr="00D957C3">
              <w:rPr>
                <w:rFonts w:cs="Arial"/>
                <w:i/>
              </w:rPr>
              <w:t>bitRateQueryProhibitTimer</w:t>
            </w:r>
            <w:r>
              <w:rPr>
                <w:rFonts w:cs="Arial"/>
              </w:rPr>
              <w:t xml:space="preserve"> configuration outside</w:t>
            </w:r>
            <w:r w:rsidRPr="00D957C3">
              <w:rPr>
                <w:rFonts w:cs="Arial"/>
              </w:rPr>
              <w:t xml:space="preserve"> ul-SpecificParameters</w:t>
            </w:r>
            <w:r>
              <w:rPr>
                <w:rFonts w:cs="Arial"/>
              </w:rPr>
              <w:t xml:space="preserve"> is needed.</w:t>
            </w:r>
          </w:p>
        </w:tc>
      </w:tr>
      <w:tr w:rsidR="001F299D" w:rsidRPr="00E0320E" w14:paraId="3BD2EFA0" w14:textId="77777777" w:rsidTr="001F299D">
        <w:tc>
          <w:tcPr>
            <w:tcW w:w="1344" w:type="dxa"/>
          </w:tcPr>
          <w:p w14:paraId="72B848B1" w14:textId="1F63A24F"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2C996C1" w14:textId="3869CC28" w:rsidR="001F299D" w:rsidRPr="00E0320E" w:rsidRDefault="004E2220" w:rsidP="00EC4EC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 </w:t>
            </w:r>
          </w:p>
        </w:tc>
        <w:tc>
          <w:tcPr>
            <w:tcW w:w="1984" w:type="dxa"/>
          </w:tcPr>
          <w:p w14:paraId="2AA925AF" w14:textId="58105A45" w:rsidR="001F299D" w:rsidRPr="00E0320E" w:rsidRDefault="004E2220" w:rsidP="00EC4EC5">
            <w:pPr>
              <w:pStyle w:val="TAL"/>
              <w:keepNext w:val="0"/>
              <w:keepLines w:val="0"/>
              <w:widowControl w:val="0"/>
              <w:spacing w:beforeLines="10" w:before="31" w:afterLines="10" w:after="31"/>
              <w:jc w:val="center"/>
              <w:rPr>
                <w:rFonts w:cs="Arial"/>
                <w:lang w:eastAsia="zh-CN"/>
              </w:rPr>
            </w:pPr>
            <w:r>
              <w:rPr>
                <w:rFonts w:cs="Arial"/>
                <w:lang w:eastAsia="zh-CN"/>
              </w:rPr>
              <w:t xml:space="preserve">No </w:t>
            </w:r>
          </w:p>
        </w:tc>
        <w:tc>
          <w:tcPr>
            <w:tcW w:w="4391" w:type="dxa"/>
          </w:tcPr>
          <w:p w14:paraId="0663F80A" w14:textId="4319BB62" w:rsidR="004E2220" w:rsidRPr="004E2220" w:rsidRDefault="004E2220" w:rsidP="004E2220">
            <w:pPr>
              <w:pStyle w:val="TAL"/>
              <w:keepNext w:val="0"/>
              <w:keepLines w:val="0"/>
              <w:widowControl w:val="0"/>
              <w:spacing w:beforeLines="10" w:before="31" w:afterLines="10" w:after="31"/>
              <w:jc w:val="both"/>
              <w:rPr>
                <w:rFonts w:cs="Arial"/>
              </w:rPr>
            </w:pPr>
            <w:r>
              <w:rPr>
                <w:rFonts w:cs="Arial"/>
              </w:rPr>
              <w:t>B</w:t>
            </w:r>
            <w:r w:rsidRPr="004E2220">
              <w:rPr>
                <w:rFonts w:cs="Arial"/>
              </w:rPr>
              <w:t>it rate recommendation query is only from UE to GNB and the timer is also only for bit rate recommendation query. So no DL/UL direction differentiation.</w:t>
            </w:r>
          </w:p>
          <w:p w14:paraId="442F4B7C" w14:textId="77777777" w:rsidR="004E2220" w:rsidRPr="004E2220" w:rsidRDefault="004E2220" w:rsidP="004E2220">
            <w:pPr>
              <w:pStyle w:val="TAL"/>
              <w:keepNext w:val="0"/>
              <w:keepLines w:val="0"/>
              <w:widowControl w:val="0"/>
              <w:spacing w:beforeLines="10" w:before="31" w:afterLines="10" w:after="31"/>
              <w:jc w:val="both"/>
              <w:rPr>
                <w:rFonts w:cs="Arial"/>
              </w:rPr>
            </w:pPr>
            <w:r w:rsidRPr="004E2220">
              <w:rPr>
                <w:rFonts w:cs="Arial"/>
              </w:rPr>
              <w:t>It can indicate that the timer is for both DL and UL direction query in 331 field description or remove “and the direction” from MAC spec.</w:t>
            </w:r>
          </w:p>
          <w:p w14:paraId="36176D90" w14:textId="656FA232" w:rsidR="001F299D" w:rsidRPr="00E0320E" w:rsidRDefault="004E2220" w:rsidP="004E2220">
            <w:pPr>
              <w:pStyle w:val="TAL"/>
              <w:keepNext w:val="0"/>
              <w:keepLines w:val="0"/>
              <w:widowControl w:val="0"/>
              <w:spacing w:beforeLines="10" w:before="31" w:afterLines="10" w:after="31"/>
              <w:jc w:val="both"/>
              <w:rPr>
                <w:rFonts w:cs="Arial"/>
                <w:lang w:eastAsia="ko-KR"/>
              </w:rPr>
            </w:pPr>
            <w:r w:rsidRPr="004E2220">
              <w:rPr>
                <w:rFonts w:cs="Arial"/>
              </w:rPr>
              <w:t>Anyway, no new parameters.</w:t>
            </w:r>
          </w:p>
        </w:tc>
      </w:tr>
      <w:tr w:rsidR="006C0031" w:rsidRPr="00E0320E" w14:paraId="00D44B68" w14:textId="77777777" w:rsidTr="001F299D">
        <w:tc>
          <w:tcPr>
            <w:tcW w:w="1344" w:type="dxa"/>
          </w:tcPr>
          <w:p w14:paraId="4ED35101" w14:textId="46C71B0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1BD7724D" w14:textId="5F63E2FB"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Partially</w:t>
            </w:r>
          </w:p>
        </w:tc>
        <w:tc>
          <w:tcPr>
            <w:tcW w:w="1984" w:type="dxa"/>
          </w:tcPr>
          <w:p w14:paraId="3348ACC5" w14:textId="1607AD6C" w:rsidR="006C0031" w:rsidRPr="006C0031" w:rsidRDefault="006C0031" w:rsidP="006C0031">
            <w:pPr>
              <w:pStyle w:val="TAL"/>
              <w:keepNext w:val="0"/>
              <w:keepLines w:val="0"/>
              <w:widowControl w:val="0"/>
              <w:spacing w:beforeLines="10" w:before="31" w:afterLines="10" w:after="31"/>
              <w:jc w:val="center"/>
              <w:rPr>
                <w:rFonts w:cs="Arial"/>
                <w:lang w:eastAsia="zh-CN"/>
              </w:rPr>
            </w:pPr>
            <w:r w:rsidRPr="006C0031">
              <w:rPr>
                <w:rStyle w:val="Strong"/>
                <w:rFonts w:eastAsia="Malgun Gothic" w:cs="Arial"/>
                <w:b w:val="0"/>
                <w:bCs w:val="0"/>
                <w:szCs w:val="24"/>
                <w:lang w:eastAsia="ko-KR"/>
              </w:rPr>
              <w:t>N</w:t>
            </w:r>
            <w:r w:rsidRPr="006C0031">
              <w:rPr>
                <w:rStyle w:val="Strong"/>
                <w:b w:val="0"/>
                <w:szCs w:val="24"/>
              </w:rPr>
              <w:t>o</w:t>
            </w:r>
          </w:p>
        </w:tc>
        <w:tc>
          <w:tcPr>
            <w:tcW w:w="4391" w:type="dxa"/>
          </w:tcPr>
          <w:p w14:paraId="0618CF45" w14:textId="3F94D3D6" w:rsidR="006C0031" w:rsidRPr="006C0031" w:rsidRDefault="006C0031" w:rsidP="006C0031">
            <w:pPr>
              <w:pStyle w:val="TAL"/>
              <w:keepNext w:val="0"/>
              <w:keepLines w:val="0"/>
              <w:widowControl w:val="0"/>
              <w:spacing w:beforeLines="10" w:before="31" w:afterLines="10" w:after="31"/>
              <w:jc w:val="both"/>
              <w:rPr>
                <w:rFonts w:cs="Arial"/>
              </w:rPr>
            </w:pPr>
            <w:r w:rsidRPr="006C0031">
              <w:rPr>
                <w:rFonts w:eastAsia="Malgun Gothic" w:cs="Arial"/>
                <w:lang w:val="en-US" w:eastAsia="ko-KR"/>
              </w:rPr>
              <w:t xml:space="preserve">We think that the existing fields controls both UL and DL directions, so we don’t agree to add a new field </w:t>
            </w:r>
            <w:r w:rsidRPr="006C0031">
              <w:rPr>
                <w:rFonts w:eastAsia="Malgun Gothic" w:cs="Arial"/>
                <w:lang w:val="en-US" w:eastAsia="ko-KR"/>
              </w:rPr>
              <w:lastRenderedPageBreak/>
              <w:t>from Rel-15 for DL only. But we are open to discuss the change to the explanation for the condition UL.</w:t>
            </w:r>
          </w:p>
        </w:tc>
      </w:tr>
      <w:tr w:rsidR="00763DA1" w:rsidRPr="00E0320E" w14:paraId="4B36CC35" w14:textId="77777777" w:rsidTr="001F299D">
        <w:tc>
          <w:tcPr>
            <w:tcW w:w="1344" w:type="dxa"/>
          </w:tcPr>
          <w:p w14:paraId="6E965956" w14:textId="18102B80" w:rsidR="00763DA1" w:rsidRPr="006C0031" w:rsidRDefault="00763DA1" w:rsidP="00763DA1">
            <w:pPr>
              <w:pStyle w:val="TAC"/>
              <w:keepNext w:val="0"/>
              <w:keepLines w:val="0"/>
              <w:widowControl w:val="0"/>
              <w:spacing w:beforeLines="10" w:before="31" w:afterLines="10" w:after="31"/>
              <w:rPr>
                <w:rFonts w:cs="Arial"/>
                <w:lang w:eastAsia="ko-KR"/>
              </w:rPr>
            </w:pPr>
            <w:proofErr w:type="spellStart"/>
            <w:r>
              <w:rPr>
                <w:rFonts w:eastAsiaTheme="minorEastAsia" w:cs="Arial"/>
                <w:lang w:eastAsia="zh-CN"/>
              </w:rPr>
              <w:lastRenderedPageBreak/>
              <w:t>MeidaTek</w:t>
            </w:r>
            <w:proofErr w:type="spellEnd"/>
          </w:p>
        </w:tc>
        <w:tc>
          <w:tcPr>
            <w:tcW w:w="1912" w:type="dxa"/>
          </w:tcPr>
          <w:p w14:paraId="18EE2D95" w14:textId="3F618DCA" w:rsidR="00763DA1" w:rsidRPr="006C0031" w:rsidRDefault="00763DA1" w:rsidP="00763DA1">
            <w:pPr>
              <w:pStyle w:val="TAC"/>
              <w:keepNext w:val="0"/>
              <w:keepLines w:val="0"/>
              <w:widowControl w:val="0"/>
              <w:spacing w:beforeLines="10" w:before="31" w:afterLines="10" w:after="31"/>
              <w:rPr>
                <w:rFonts w:cs="Arial"/>
                <w:lang w:eastAsia="ko-KR"/>
              </w:rPr>
            </w:pPr>
            <w:r>
              <w:rPr>
                <w:rFonts w:eastAsiaTheme="minorEastAsia" w:cs="Arial"/>
                <w:lang w:eastAsia="zh-CN"/>
              </w:rPr>
              <w:t>No</w:t>
            </w:r>
          </w:p>
        </w:tc>
        <w:tc>
          <w:tcPr>
            <w:tcW w:w="1984" w:type="dxa"/>
          </w:tcPr>
          <w:p w14:paraId="045771FE" w14:textId="1C895261" w:rsidR="00763DA1" w:rsidRPr="006C0031" w:rsidRDefault="00763DA1" w:rsidP="00763DA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zh-CN"/>
              </w:rPr>
              <w:t>No</w:t>
            </w:r>
          </w:p>
        </w:tc>
        <w:tc>
          <w:tcPr>
            <w:tcW w:w="4391" w:type="dxa"/>
          </w:tcPr>
          <w:p w14:paraId="5B2A1E77" w14:textId="715783E9" w:rsidR="00763DA1" w:rsidRDefault="00763DA1" w:rsidP="00763DA1">
            <w:pPr>
              <w:pStyle w:val="TAL"/>
              <w:keepNext w:val="0"/>
              <w:keepLines w:val="0"/>
              <w:widowControl w:val="0"/>
              <w:spacing w:beforeLines="10" w:before="31" w:afterLines="10" w:after="31"/>
              <w:jc w:val="both"/>
              <w:rPr>
                <w:rFonts w:cs="Arial"/>
              </w:rPr>
            </w:pPr>
            <w:r>
              <w:rPr>
                <w:rFonts w:cs="Arial"/>
              </w:rPr>
              <w:t>Adding new RRC control</w:t>
            </w:r>
            <w:r w:rsidR="0005308D">
              <w:rPr>
                <w:rFonts w:cs="Arial"/>
              </w:rPr>
              <w:t>ling</w:t>
            </w:r>
            <w:r>
              <w:rPr>
                <w:rFonts w:cs="Arial"/>
              </w:rPr>
              <w:t xml:space="preserve"> </w:t>
            </w:r>
            <w:proofErr w:type="spellStart"/>
            <w:r>
              <w:rPr>
                <w:rFonts w:cs="Arial"/>
              </w:rPr>
              <w:t>parametering</w:t>
            </w:r>
            <w:proofErr w:type="spellEnd"/>
            <w:r>
              <w:rPr>
                <w:rFonts w:cs="Arial"/>
              </w:rPr>
              <w:t xml:space="preserve"> with capability is clear an NBC change in R15, which we are not able to </w:t>
            </w:r>
            <w:proofErr w:type="spellStart"/>
            <w:r>
              <w:rPr>
                <w:rFonts w:cs="Arial"/>
              </w:rPr>
              <w:t>aceept</w:t>
            </w:r>
            <w:proofErr w:type="spellEnd"/>
            <w:r>
              <w:rPr>
                <w:rFonts w:cs="Arial"/>
              </w:rPr>
              <w:t xml:space="preserve"> it.</w:t>
            </w:r>
          </w:p>
          <w:p w14:paraId="23BAF124" w14:textId="63028605" w:rsidR="00763DA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Not sure about the use case for “</w:t>
            </w:r>
            <w:r w:rsidRPr="00763DA1">
              <w:rPr>
                <w:rFonts w:eastAsia="Malgun Gothic" w:cs="Arial"/>
                <w:lang w:val="en-US" w:eastAsia="ko-KR"/>
              </w:rPr>
              <w:t>Recommended Bit Rate</w:t>
            </w:r>
            <w:r>
              <w:rPr>
                <w:rFonts w:eastAsia="Malgun Gothic" w:cs="Arial"/>
                <w:lang w:val="en-US" w:eastAsia="ko-KR"/>
              </w:rPr>
              <w:t xml:space="preserve">”. We understand it is for </w:t>
            </w:r>
            <w:proofErr w:type="spellStart"/>
            <w:r>
              <w:rPr>
                <w:rFonts w:eastAsia="Malgun Gothic" w:cs="Arial"/>
                <w:lang w:val="en-US" w:eastAsia="ko-KR"/>
              </w:rPr>
              <w:t>voip</w:t>
            </w:r>
            <w:proofErr w:type="spellEnd"/>
            <w:r>
              <w:rPr>
                <w:rFonts w:eastAsia="Malgun Gothic" w:cs="Arial"/>
                <w:lang w:val="en-US" w:eastAsia="ko-KR"/>
              </w:rPr>
              <w:t xml:space="preserve"> and the logic channel should be bi-directional. We don’t </w:t>
            </w:r>
            <w:r w:rsidR="00D12F96">
              <w:rPr>
                <w:rFonts w:eastAsia="Malgun Gothic" w:cs="Arial"/>
                <w:lang w:val="en-US" w:eastAsia="ko-KR"/>
              </w:rPr>
              <w:t xml:space="preserve">think </w:t>
            </w:r>
            <w:r>
              <w:rPr>
                <w:rFonts w:eastAsia="Malgun Gothic" w:cs="Arial"/>
                <w:lang w:val="en-US" w:eastAsia="ko-KR"/>
              </w:rPr>
              <w:t>it is essential to handle DL-only RLC channel.</w:t>
            </w:r>
          </w:p>
          <w:p w14:paraId="29BCCDFB" w14:textId="6369D82F" w:rsidR="00763DA1" w:rsidRPr="006C0031" w:rsidRDefault="00763DA1" w:rsidP="00763DA1">
            <w:pPr>
              <w:pStyle w:val="TAL"/>
              <w:keepNext w:val="0"/>
              <w:keepLines w:val="0"/>
              <w:widowControl w:val="0"/>
              <w:spacing w:beforeLines="10" w:before="31" w:afterLines="10" w:after="31"/>
              <w:jc w:val="both"/>
              <w:rPr>
                <w:rFonts w:eastAsia="Malgun Gothic" w:cs="Arial"/>
                <w:lang w:val="en-US" w:eastAsia="ko-KR"/>
              </w:rPr>
            </w:pPr>
            <w:r>
              <w:rPr>
                <w:rFonts w:eastAsia="Malgun Gothic" w:cs="Arial"/>
                <w:lang w:val="en-US" w:eastAsia="ko-KR"/>
              </w:rPr>
              <w:t xml:space="preserve">If some alignment is needed, we prefer to change the </w:t>
            </w:r>
            <w:r w:rsidRPr="004474B6">
              <w:rPr>
                <w:rFonts w:cs="Arial"/>
                <w:highlight w:val="lightGray"/>
              </w:rPr>
              <w:t>grey</w:t>
            </w:r>
            <w:r>
              <w:rPr>
                <w:rFonts w:cs="Arial"/>
              </w:rPr>
              <w:t xml:space="preserve"> highlighted</w:t>
            </w:r>
            <w:r>
              <w:rPr>
                <w:rFonts w:eastAsia="Malgun Gothic" w:cs="Arial"/>
                <w:lang w:val="en-US" w:eastAsia="ko-KR"/>
              </w:rPr>
              <w:t xml:space="preserve"> in MAC SPEC, to clarify the UE only initial the enquiry when </w:t>
            </w:r>
            <w:proofErr w:type="spellStart"/>
            <w:r w:rsidRPr="00D957C3">
              <w:rPr>
                <w:rFonts w:cs="Arial"/>
                <w:i/>
              </w:rPr>
              <w:t>bitRateQueryProhibitTimer</w:t>
            </w:r>
            <w:proofErr w:type="spellEnd"/>
            <w:r>
              <w:rPr>
                <w:rFonts w:cs="Arial"/>
              </w:rPr>
              <w:t xml:space="preserve"> </w:t>
            </w:r>
            <w:r>
              <w:rPr>
                <w:rFonts w:cs="Arial"/>
                <w:lang w:val="en-US"/>
              </w:rPr>
              <w:t>is configured.</w:t>
            </w:r>
          </w:p>
        </w:tc>
      </w:tr>
      <w:tr w:rsidR="00763DA1" w:rsidRPr="00E0320E" w14:paraId="449CAFF0" w14:textId="77777777" w:rsidTr="001F299D">
        <w:tc>
          <w:tcPr>
            <w:tcW w:w="1344" w:type="dxa"/>
          </w:tcPr>
          <w:p w14:paraId="63F93433" w14:textId="01682E97"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6A547C07" w14:textId="09353291" w:rsidR="00763DA1" w:rsidRDefault="005E6558" w:rsidP="00763DA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4627057D" w14:textId="5D86BC5C" w:rsidR="00763DA1" w:rsidRDefault="005E6558" w:rsidP="00763DA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5DCCE2C2" w14:textId="6911C991" w:rsidR="00763DA1"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S</w:t>
            </w:r>
            <w:r>
              <w:rPr>
                <w:rFonts w:cs="Arial"/>
                <w:lang w:eastAsia="zh-CN"/>
              </w:rPr>
              <w:t xml:space="preserve">imilar view as MTK, the use case is for voice service and it is not DL-only. </w:t>
            </w:r>
          </w:p>
          <w:p w14:paraId="620A6A4B" w14:textId="524ABEB8" w:rsidR="005E6558" w:rsidRPr="005E6558" w:rsidRDefault="005E6558" w:rsidP="00763DA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understand the motivation of the CR, but it is too late and indeed NBC for Rel-15 network/UEs, so we suggest to consider signalling change only if the use case is identified in real deployment.</w:t>
            </w:r>
          </w:p>
        </w:tc>
      </w:tr>
      <w:tr w:rsidR="00747CF2" w:rsidRPr="00E0320E" w14:paraId="1D75E178" w14:textId="77777777" w:rsidTr="001F299D">
        <w:tc>
          <w:tcPr>
            <w:tcW w:w="1344" w:type="dxa"/>
          </w:tcPr>
          <w:p w14:paraId="5267C46B" w14:textId="3BBAEC3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71E71270" w14:textId="0D03CA80" w:rsidR="00747CF2" w:rsidRDefault="00747CF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48BB3D29" w14:textId="657C5AE7" w:rsidR="00747CF2" w:rsidRDefault="00747CF2" w:rsidP="00747CF2">
            <w:pPr>
              <w:pStyle w:val="TAL"/>
              <w:keepNext w:val="0"/>
              <w:keepLines w:val="0"/>
              <w:widowControl w:val="0"/>
              <w:spacing w:beforeLines="10" w:before="31" w:afterLines="10" w:after="31"/>
              <w:jc w:val="center"/>
              <w:rPr>
                <w:rFonts w:cs="Arial"/>
                <w:lang w:eastAsia="zh-CN"/>
              </w:rPr>
            </w:pPr>
            <w:r>
              <w:rPr>
                <w:rFonts w:cs="Arial"/>
                <w:lang w:eastAsia="ko-KR"/>
              </w:rPr>
              <w:t>Y</w:t>
            </w:r>
          </w:p>
        </w:tc>
        <w:tc>
          <w:tcPr>
            <w:tcW w:w="4391" w:type="dxa"/>
          </w:tcPr>
          <w:p w14:paraId="52262C14" w14:textId="6EB837EA" w:rsidR="00747CF2" w:rsidRDefault="00747CF2" w:rsidP="00747CF2">
            <w:pPr>
              <w:pStyle w:val="TAL"/>
              <w:keepNext w:val="0"/>
              <w:keepLines w:val="0"/>
              <w:widowControl w:val="0"/>
              <w:spacing w:beforeLines="10" w:before="31" w:afterLines="10" w:after="31"/>
              <w:jc w:val="both"/>
              <w:rPr>
                <w:rFonts w:cs="Arial"/>
              </w:rPr>
            </w:pPr>
            <w:r>
              <w:rPr>
                <w:rFonts w:cs="Arial"/>
                <w:lang w:eastAsia="ko-KR"/>
              </w:rPr>
              <w:t xml:space="preserve">The RRC spec </w:t>
            </w:r>
            <w:r w:rsidRPr="0044098D">
              <w:rPr>
                <w:rFonts w:cs="Arial"/>
                <w:lang w:eastAsia="ko-KR"/>
              </w:rPr>
              <w:t>embed</w:t>
            </w:r>
            <w:r>
              <w:rPr>
                <w:rFonts w:cs="Arial"/>
                <w:lang w:eastAsia="ko-KR"/>
              </w:rPr>
              <w:t xml:space="preserve">s </w:t>
            </w:r>
            <w:r w:rsidRPr="0044098D">
              <w:rPr>
                <w:rFonts w:cs="Arial"/>
                <w:lang w:eastAsia="ko-KR"/>
              </w:rPr>
              <w:t xml:space="preserve">the timer in the UL specific IEs of </w:t>
            </w:r>
            <w:r>
              <w:rPr>
                <w:rFonts w:cs="Arial"/>
                <w:lang w:eastAsia="ko-KR"/>
              </w:rPr>
              <w:t>LogicalChannelConfig</w:t>
            </w:r>
            <w:r w:rsidRPr="0044098D">
              <w:rPr>
                <w:rFonts w:cs="Arial"/>
                <w:lang w:eastAsia="ko-KR"/>
              </w:rPr>
              <w:t>,</w:t>
            </w:r>
            <w:r>
              <w:rPr>
                <w:rFonts w:cs="Arial"/>
                <w:lang w:eastAsia="ko-KR"/>
              </w:rPr>
              <w:t xml:space="preserve"> which does not appear correct for DL only configs. We are OK to clarify/correct this in the spec. </w:t>
            </w:r>
          </w:p>
        </w:tc>
      </w:tr>
      <w:tr w:rsidR="00747CF2" w:rsidRPr="00E0320E" w14:paraId="2A018B2E" w14:textId="77777777" w:rsidTr="001F299D">
        <w:tc>
          <w:tcPr>
            <w:tcW w:w="1344" w:type="dxa"/>
          </w:tcPr>
          <w:p w14:paraId="372CCB21" w14:textId="4A7F03AC"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tcPr>
          <w:p w14:paraId="4C7970C0" w14:textId="46FA52E7" w:rsidR="00747CF2" w:rsidRDefault="00B04BA2"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N</w:t>
            </w:r>
          </w:p>
        </w:tc>
        <w:tc>
          <w:tcPr>
            <w:tcW w:w="1984" w:type="dxa"/>
          </w:tcPr>
          <w:p w14:paraId="69E765B1" w14:textId="44EBF9AA" w:rsidR="00747CF2" w:rsidRDefault="00B04BA2" w:rsidP="00747CF2">
            <w:pPr>
              <w:pStyle w:val="TAL"/>
              <w:keepNext w:val="0"/>
              <w:keepLines w:val="0"/>
              <w:widowControl w:val="0"/>
              <w:spacing w:beforeLines="10" w:before="31" w:afterLines="10" w:after="31"/>
              <w:jc w:val="center"/>
              <w:rPr>
                <w:rFonts w:cs="Arial"/>
                <w:lang w:eastAsia="ko-KR"/>
              </w:rPr>
            </w:pPr>
            <w:r>
              <w:rPr>
                <w:rFonts w:cs="Arial"/>
                <w:lang w:eastAsia="ko-KR"/>
              </w:rPr>
              <w:t>N</w:t>
            </w:r>
          </w:p>
        </w:tc>
        <w:tc>
          <w:tcPr>
            <w:tcW w:w="4391" w:type="dxa"/>
          </w:tcPr>
          <w:p w14:paraId="6D351F60" w14:textId="0012B022" w:rsidR="00747CF2" w:rsidRDefault="005454C1" w:rsidP="00747CF2">
            <w:pPr>
              <w:pStyle w:val="TAL"/>
              <w:keepNext w:val="0"/>
              <w:keepLines w:val="0"/>
              <w:widowControl w:val="0"/>
              <w:spacing w:beforeLines="10" w:before="31" w:afterLines="10" w:after="31"/>
              <w:jc w:val="both"/>
              <w:rPr>
                <w:rFonts w:cs="Arial"/>
                <w:lang w:eastAsia="ko-KR"/>
              </w:rPr>
            </w:pPr>
            <w:r>
              <w:rPr>
                <w:rFonts w:cs="Arial"/>
                <w:lang w:eastAsia="ko-KR"/>
              </w:rPr>
              <w:t xml:space="preserve">This CR adds functionality by the addition of an additional timer for the DL, and therefore </w:t>
            </w:r>
            <w:proofErr w:type="spellStart"/>
            <w:r>
              <w:rPr>
                <w:rFonts w:cs="Arial"/>
                <w:lang w:eastAsia="ko-KR"/>
              </w:rPr>
              <w:t>can not</w:t>
            </w:r>
            <w:proofErr w:type="spellEnd"/>
            <w:r>
              <w:rPr>
                <w:rFonts w:cs="Arial"/>
                <w:lang w:eastAsia="ko-KR"/>
              </w:rPr>
              <w:t xml:space="preserve"> be accepted as we see it. The fact that it was outside the </w:t>
            </w:r>
            <w:proofErr w:type="spellStart"/>
            <w:r>
              <w:rPr>
                <w:rFonts w:cs="Arial"/>
                <w:lang w:eastAsia="ko-KR"/>
              </w:rPr>
              <w:t>ul-SpecificParameters</w:t>
            </w:r>
            <w:proofErr w:type="spellEnd"/>
            <w:r>
              <w:rPr>
                <w:rFonts w:cs="Arial"/>
                <w:lang w:eastAsia="ko-KR"/>
              </w:rPr>
              <w:t xml:space="preserve"> for LTE does not change anything for NR in our opinion. It is our belief that the reason for the </w:t>
            </w:r>
            <w:proofErr w:type="spellStart"/>
            <w:r w:rsidRPr="00D957C3">
              <w:rPr>
                <w:rFonts w:cs="Arial"/>
                <w:i/>
              </w:rPr>
              <w:t>bitRateQueryProhibitTimer</w:t>
            </w:r>
            <w:proofErr w:type="spellEnd"/>
            <w:r>
              <w:rPr>
                <w:rFonts w:cs="Arial"/>
                <w:i/>
              </w:rPr>
              <w:t xml:space="preserve"> </w:t>
            </w:r>
            <w:r w:rsidRPr="00E8299C">
              <w:rPr>
                <w:rFonts w:cs="Arial"/>
                <w:iCs/>
              </w:rPr>
              <w:t xml:space="preserve">is </w:t>
            </w:r>
            <w:r>
              <w:rPr>
                <w:rFonts w:cs="Arial"/>
                <w:iCs/>
              </w:rPr>
              <w:t xml:space="preserve">placed in the </w:t>
            </w:r>
            <w:proofErr w:type="spellStart"/>
            <w:r>
              <w:rPr>
                <w:rFonts w:cs="Arial"/>
                <w:iCs/>
              </w:rPr>
              <w:t>ul-SpecificParameters</w:t>
            </w:r>
            <w:proofErr w:type="spellEnd"/>
            <w:r>
              <w:rPr>
                <w:rFonts w:cs="Arial"/>
                <w:iCs/>
              </w:rPr>
              <w:t xml:space="preserve"> in NR is because it relates to sending MAC CEs query in the UL, but the timer can be applied independently for both directions.</w:t>
            </w:r>
          </w:p>
        </w:tc>
      </w:tr>
    </w:tbl>
    <w:p w14:paraId="263F9D73" w14:textId="77777777" w:rsidR="001431DD" w:rsidRPr="00E0320E" w:rsidRDefault="001431DD" w:rsidP="0089330D">
      <w:pPr>
        <w:spacing w:beforeLines="10" w:before="31" w:afterLines="10" w:after="31"/>
        <w:jc w:val="both"/>
        <w:rPr>
          <w:rFonts w:ascii="Arial" w:eastAsia="Yu Mincho" w:hAnsi="Arial" w:cs="Arial"/>
          <w:sz w:val="2"/>
          <w:szCs w:val="2"/>
        </w:rPr>
      </w:pPr>
    </w:p>
    <w:p w14:paraId="718813D3" w14:textId="77777777" w:rsidR="001431DD" w:rsidRPr="00E0320E" w:rsidRDefault="00E30FA7" w:rsidP="0089330D">
      <w:pPr>
        <w:spacing w:beforeLines="10" w:before="31" w:afterLines="10" w:after="31"/>
        <w:rPr>
          <w:rFonts w:ascii="Arial" w:hAnsi="Arial" w:cs="Arial"/>
          <w:b/>
          <w:lang w:eastAsia="ko-KR"/>
        </w:rPr>
      </w:pPr>
      <w:r w:rsidRPr="00E0320E">
        <w:rPr>
          <w:rFonts w:ascii="Arial" w:hAnsi="Arial" w:cs="Arial"/>
          <w:b/>
          <w:lang w:eastAsia="ko-KR"/>
        </w:rPr>
        <w:t>Rapporteur summary on Q1</w:t>
      </w:r>
    </w:p>
    <w:p w14:paraId="0C6D77B2" w14:textId="77777777" w:rsidR="001431DD" w:rsidRPr="00E0320E" w:rsidRDefault="00885D89" w:rsidP="0089330D">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E95ACD2" w14:textId="77777777" w:rsidR="00885D89" w:rsidRPr="00E0320E" w:rsidRDefault="00885D89" w:rsidP="0089330D">
      <w:pPr>
        <w:spacing w:beforeLines="10" w:before="31" w:afterLines="10" w:after="31"/>
        <w:jc w:val="both"/>
        <w:rPr>
          <w:rFonts w:ascii="Arial" w:eastAsia="Yu Mincho" w:hAnsi="Arial" w:cs="Arial"/>
        </w:rPr>
      </w:pPr>
    </w:p>
    <w:p w14:paraId="2F13E73B" w14:textId="77777777" w:rsidR="00A00141" w:rsidRPr="00E0320E" w:rsidRDefault="00A00141" w:rsidP="00A00141">
      <w:pPr>
        <w:pStyle w:val="Heading2"/>
        <w:spacing w:beforeLines="10" w:before="31" w:afterLines="10" w:after="31"/>
        <w:ind w:firstLineChars="0"/>
      </w:pPr>
      <w:r w:rsidRPr="00E0320E">
        <w:t>3.2</w:t>
      </w:r>
      <w:r w:rsidRPr="00E0320E">
        <w:tab/>
        <w:t>[</w:t>
      </w:r>
      <w:r w:rsidR="00C43720" w:rsidRPr="00E0320E">
        <w:t>R</w:t>
      </w:r>
      <w:r w:rsidR="006B3239">
        <w:t>16</w:t>
      </w:r>
      <w:r w:rsidR="00255F3C">
        <w:t xml:space="preserve"> NR-U</w:t>
      </w:r>
      <w:r w:rsidRPr="00E0320E">
        <w:t xml:space="preserve">] </w:t>
      </w:r>
      <w:r w:rsidR="006B3239">
        <w:t>CG parameters in NR-U</w:t>
      </w:r>
    </w:p>
    <w:tbl>
      <w:tblPr>
        <w:tblStyle w:val="TableGrid"/>
        <w:tblW w:w="0" w:type="auto"/>
        <w:tblLook w:val="04A0" w:firstRow="1" w:lastRow="0" w:firstColumn="1" w:lastColumn="0" w:noHBand="0" w:noVBand="1"/>
      </w:tblPr>
      <w:tblGrid>
        <w:gridCol w:w="9631"/>
      </w:tblGrid>
      <w:tr w:rsidR="00A00141" w:rsidRPr="00E0320E" w14:paraId="7CA9FE2B" w14:textId="77777777" w:rsidTr="00910059">
        <w:tc>
          <w:tcPr>
            <w:tcW w:w="9631" w:type="dxa"/>
          </w:tcPr>
          <w:p w14:paraId="299A8E56" w14:textId="77777777" w:rsidR="006B3239" w:rsidRDefault="006B3239" w:rsidP="006B3239">
            <w:pPr>
              <w:pStyle w:val="Doc-title"/>
              <w:rPr>
                <w:lang w:val="fr-FR"/>
              </w:rPr>
            </w:pPr>
            <w:r w:rsidRPr="006B3239">
              <w:rPr>
                <w:lang w:val="fr-FR"/>
              </w:rPr>
              <w:t>R2-2302666</w:t>
            </w:r>
            <w:r>
              <w:rPr>
                <w:lang w:val="fr-FR"/>
              </w:rPr>
              <w:tab/>
              <w:t>Clarifications on CG Parameters in NR-U</w:t>
            </w:r>
            <w:r>
              <w:rPr>
                <w:lang w:val="fr-FR"/>
              </w:rPr>
              <w:tab/>
              <w:t>vivo</w:t>
            </w:r>
            <w:r>
              <w:rPr>
                <w:lang w:val="fr-FR"/>
              </w:rPr>
              <w:tab/>
              <w:t>CR</w:t>
            </w:r>
            <w:r>
              <w:rPr>
                <w:lang w:val="fr-FR"/>
              </w:rPr>
              <w:tab/>
              <w:t>Rel-16</w:t>
            </w:r>
            <w:r>
              <w:rPr>
                <w:lang w:val="fr-FR"/>
              </w:rPr>
              <w:tab/>
              <w:t>38.331</w:t>
            </w:r>
            <w:r>
              <w:rPr>
                <w:lang w:val="fr-FR"/>
              </w:rPr>
              <w:tab/>
              <w:t>16.12.0</w:t>
            </w:r>
            <w:r>
              <w:rPr>
                <w:lang w:val="fr-FR"/>
              </w:rPr>
              <w:tab/>
              <w:t>3958</w:t>
            </w:r>
            <w:r>
              <w:rPr>
                <w:lang w:val="fr-FR"/>
              </w:rPr>
              <w:tab/>
              <w:t>-</w:t>
            </w:r>
            <w:r>
              <w:rPr>
                <w:lang w:val="fr-FR"/>
              </w:rPr>
              <w:tab/>
              <w:t>F</w:t>
            </w:r>
            <w:r>
              <w:rPr>
                <w:lang w:val="fr-FR"/>
              </w:rPr>
              <w:tab/>
              <w:t>NR_unlic-Core</w:t>
            </w:r>
          </w:p>
          <w:p w14:paraId="29535328" w14:textId="77777777" w:rsidR="00A00141" w:rsidRPr="006B3239" w:rsidRDefault="006B3239" w:rsidP="006B3239">
            <w:pPr>
              <w:pStyle w:val="Doc-title"/>
              <w:rPr>
                <w:lang w:val="fr-FR"/>
              </w:rPr>
            </w:pPr>
            <w:r w:rsidRPr="006B3239">
              <w:rPr>
                <w:lang w:val="fr-FR"/>
              </w:rPr>
              <w:lastRenderedPageBreak/>
              <w:t>R2-2302667</w:t>
            </w:r>
            <w:r>
              <w:rPr>
                <w:lang w:val="fr-FR"/>
              </w:rPr>
              <w:tab/>
              <w:t>Clarifications on CG Parameters in NR-U</w:t>
            </w:r>
            <w:r>
              <w:rPr>
                <w:lang w:val="fr-FR"/>
              </w:rPr>
              <w:tab/>
              <w:t>vivo</w:t>
            </w:r>
            <w:r>
              <w:rPr>
                <w:lang w:val="fr-FR"/>
              </w:rPr>
              <w:tab/>
              <w:t>CR</w:t>
            </w:r>
            <w:r>
              <w:rPr>
                <w:lang w:val="fr-FR"/>
              </w:rPr>
              <w:tab/>
              <w:t>Rel-17</w:t>
            </w:r>
            <w:r>
              <w:rPr>
                <w:lang w:val="fr-FR"/>
              </w:rPr>
              <w:tab/>
              <w:t>38.331</w:t>
            </w:r>
            <w:r>
              <w:rPr>
                <w:lang w:val="fr-FR"/>
              </w:rPr>
              <w:tab/>
              <w:t>17.4.0</w:t>
            </w:r>
            <w:r>
              <w:rPr>
                <w:lang w:val="fr-FR"/>
              </w:rPr>
              <w:tab/>
              <w:t>3959</w:t>
            </w:r>
            <w:r>
              <w:rPr>
                <w:lang w:val="fr-FR"/>
              </w:rPr>
              <w:tab/>
              <w:t>-</w:t>
            </w:r>
            <w:r>
              <w:rPr>
                <w:lang w:val="fr-FR"/>
              </w:rPr>
              <w:tab/>
              <w:t>A</w:t>
            </w:r>
            <w:r>
              <w:rPr>
                <w:lang w:val="fr-FR"/>
              </w:rPr>
              <w:tab/>
              <w:t>NR_unlic-Core</w:t>
            </w:r>
          </w:p>
        </w:tc>
      </w:tr>
    </w:tbl>
    <w:p w14:paraId="2088B341" w14:textId="77777777" w:rsidR="00A00141" w:rsidRPr="00E0320E" w:rsidRDefault="00A00141" w:rsidP="00A00141">
      <w:pPr>
        <w:spacing w:beforeLines="10" w:before="31" w:afterLines="10" w:after="31"/>
        <w:jc w:val="both"/>
        <w:rPr>
          <w:rFonts w:ascii="Arial" w:eastAsia="Malgun Gothic" w:hAnsi="Arial" w:cs="Arial"/>
          <w:lang w:eastAsia="ko-KR"/>
        </w:rPr>
      </w:pPr>
    </w:p>
    <w:p w14:paraId="3751935D"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500D95DB" w14:textId="77777777" w:rsidTr="00910059">
        <w:tc>
          <w:tcPr>
            <w:tcW w:w="9631" w:type="dxa"/>
          </w:tcPr>
          <w:p w14:paraId="4F8F2CF4" w14:textId="77777777" w:rsidR="00354433" w:rsidRDefault="00354433" w:rsidP="00354433">
            <w:pPr>
              <w:pStyle w:val="CRCoverPage"/>
              <w:numPr>
                <w:ilvl w:val="0"/>
                <w:numId w:val="24"/>
              </w:numPr>
              <w:spacing w:afterLines="50" w:after="156" w:line="240" w:lineRule="auto"/>
              <w:jc w:val="both"/>
              <w:rPr>
                <w:rFonts w:cs="Arial"/>
                <w:szCs w:val="22"/>
              </w:rPr>
            </w:pPr>
            <w:r>
              <w:rPr>
                <w:rFonts w:eastAsiaTheme="minorEastAsia" w:cs="Arial" w:hint="eastAsia"/>
                <w:lang w:eastAsia="zh-CN"/>
              </w:rPr>
              <w:t>F</w:t>
            </w:r>
            <w:r>
              <w:rPr>
                <w:rFonts w:eastAsiaTheme="minorEastAsia" w:cs="Arial"/>
                <w:lang w:eastAsia="zh-CN"/>
              </w:rPr>
              <w:t xml:space="preserve">or the field </w:t>
            </w:r>
            <w:r w:rsidRPr="00BA34FD">
              <w:rPr>
                <w:rFonts w:cs="Arial"/>
                <w:i/>
                <w:szCs w:val="22"/>
              </w:rPr>
              <w:t>cg-</w:t>
            </w:r>
            <w:proofErr w:type="spellStart"/>
            <w:r w:rsidRPr="00BA34FD">
              <w:rPr>
                <w:rFonts w:cs="Arial"/>
                <w:i/>
                <w:szCs w:val="22"/>
              </w:rPr>
              <w:t>StartingFullBW</w:t>
            </w:r>
            <w:proofErr w:type="spellEnd"/>
            <w:r w:rsidRPr="00BA34FD">
              <w:rPr>
                <w:rFonts w:cs="Arial"/>
                <w:i/>
                <w:szCs w:val="22"/>
              </w:rPr>
              <w:t>-</w:t>
            </w:r>
            <w:proofErr w:type="spellStart"/>
            <w:r w:rsidRPr="00BA34FD">
              <w:rPr>
                <w:rFonts w:cs="Arial"/>
                <w:i/>
                <w:szCs w:val="22"/>
              </w:rPr>
              <w:t>InsideCOT</w:t>
            </w:r>
            <w:proofErr w:type="spellEnd"/>
            <w:r>
              <w:rPr>
                <w:rFonts w:cs="Arial"/>
                <w:i/>
                <w:szCs w:val="22"/>
              </w:rPr>
              <w:t xml:space="preserve"> </w:t>
            </w:r>
            <w:r>
              <w:rPr>
                <w:rFonts w:cs="Arial"/>
                <w:szCs w:val="22"/>
              </w:rPr>
              <w:t xml:space="preserve">in </w:t>
            </w:r>
            <w:r w:rsidRPr="00D62412">
              <w:rPr>
                <w:i/>
                <w:szCs w:val="22"/>
              </w:rPr>
              <w:t>CG-</w:t>
            </w:r>
            <w:proofErr w:type="spellStart"/>
            <w:r w:rsidRPr="00D62412">
              <w:rPr>
                <w:i/>
                <w:szCs w:val="22"/>
              </w:rPr>
              <w:t>StartingOffsets</w:t>
            </w:r>
            <w:proofErr w:type="spellEnd"/>
            <w:r>
              <w:rPr>
                <w:szCs w:val="22"/>
              </w:rPr>
              <w:t xml:space="preserve">, it is used to configure a set of </w:t>
            </w:r>
            <w:r w:rsidRPr="00D62412">
              <w:rPr>
                <w:rFonts w:cs="Arial"/>
                <w:szCs w:val="22"/>
              </w:rPr>
              <w:t>configured grant PUSCH transmission starting offset</w:t>
            </w:r>
            <w:r>
              <w:rPr>
                <w:rFonts w:cs="Arial"/>
                <w:szCs w:val="22"/>
              </w:rPr>
              <w:t xml:space="preserve"> </w:t>
            </w:r>
            <w:r w:rsidRPr="00D62412">
              <w:rPr>
                <w:rFonts w:cs="Arial"/>
                <w:szCs w:val="22"/>
              </w:rPr>
              <w:t>indices</w:t>
            </w:r>
            <w:r>
              <w:rPr>
                <w:rFonts w:cs="Arial"/>
                <w:szCs w:val="22"/>
              </w:rPr>
              <w:t>, instead of a set of absolute offset variables for</w:t>
            </w:r>
            <w:r>
              <w:t xml:space="preserve"> cyclic prefix extension. </w:t>
            </w:r>
            <w:r>
              <w:rPr>
                <w:rFonts w:cs="Arial"/>
                <w:szCs w:val="22"/>
              </w:rPr>
              <w:t xml:space="preserve">Thus, a correction is needed. </w:t>
            </w:r>
          </w:p>
          <w:p w14:paraId="42BC6222" w14:textId="77777777" w:rsidR="00A00141" w:rsidRPr="00354433" w:rsidRDefault="00354433" w:rsidP="00354433">
            <w:pPr>
              <w:pStyle w:val="CRCoverPage"/>
              <w:numPr>
                <w:ilvl w:val="0"/>
                <w:numId w:val="24"/>
              </w:numPr>
              <w:spacing w:afterLines="50" w:after="156" w:line="240" w:lineRule="auto"/>
              <w:jc w:val="both"/>
              <w:rPr>
                <w:rFonts w:cs="Arial"/>
                <w:szCs w:val="22"/>
              </w:rPr>
            </w:pPr>
            <w:r w:rsidRPr="00354433">
              <w:rPr>
                <w:rFonts w:eastAsiaTheme="minorEastAsia" w:cs="Arial"/>
                <w:lang w:eastAsia="zh-CN"/>
              </w:rPr>
              <w:t>For either c</w:t>
            </w:r>
            <w:r w:rsidRPr="00354433">
              <w:rPr>
                <w:rFonts w:eastAsiaTheme="minorEastAsia" w:cs="Arial"/>
                <w:i/>
                <w:lang w:eastAsia="zh-CN"/>
              </w:rPr>
              <w:t>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InsideCOT</w:t>
            </w:r>
            <w:proofErr w:type="spellEnd"/>
            <w:r w:rsidRPr="00354433">
              <w:rPr>
                <w:rFonts w:eastAsiaTheme="minorEastAsia" w:cs="Arial"/>
                <w:i/>
                <w:lang w:eastAsia="zh-CN"/>
              </w:rPr>
              <w:t xml:space="preserve"> </w:t>
            </w:r>
            <w:r w:rsidRPr="00354433">
              <w:rPr>
                <w:rFonts w:eastAsiaTheme="minorEastAsia" w:cs="Arial"/>
                <w:lang w:eastAsia="zh-CN"/>
              </w:rPr>
              <w:t xml:space="preserve">or </w:t>
            </w:r>
            <w:r w:rsidRPr="00354433">
              <w:rPr>
                <w:rFonts w:eastAsiaTheme="minorEastAsia" w:cs="Arial"/>
                <w:i/>
                <w:lang w:eastAsia="zh-CN"/>
              </w:rPr>
              <w:t>cg-</w:t>
            </w:r>
            <w:proofErr w:type="spellStart"/>
            <w:r w:rsidRPr="00354433">
              <w:rPr>
                <w:rFonts w:eastAsiaTheme="minorEastAsia" w:cs="Arial"/>
                <w:i/>
                <w:lang w:eastAsia="zh-CN"/>
              </w:rPr>
              <w:t>StartingPartialBW</w:t>
            </w:r>
            <w:proofErr w:type="spellEnd"/>
            <w:r w:rsidRPr="00354433">
              <w:rPr>
                <w:rFonts w:eastAsiaTheme="minorEastAsia" w:cs="Arial"/>
                <w:i/>
                <w:lang w:eastAsia="zh-CN"/>
              </w:rPr>
              <w:t>-</w:t>
            </w:r>
            <w:proofErr w:type="spellStart"/>
            <w:r w:rsidRPr="00354433">
              <w:rPr>
                <w:rFonts w:eastAsiaTheme="minorEastAsia" w:cs="Arial"/>
                <w:i/>
                <w:lang w:eastAsia="zh-CN"/>
              </w:rPr>
              <w:t>OutsideCOT</w:t>
            </w:r>
            <w:proofErr w:type="spellEnd"/>
            <w:r w:rsidRPr="00354433">
              <w:rPr>
                <w:rFonts w:eastAsiaTheme="minorEastAsia" w:cs="Arial"/>
                <w:lang w:eastAsia="zh-CN"/>
              </w:rPr>
              <w:t xml:space="preserve">, only one </w:t>
            </w:r>
            <w:r w:rsidRPr="00354433">
              <w:rPr>
                <w:rFonts w:cs="Arial"/>
                <w:szCs w:val="22"/>
              </w:rPr>
              <w:t xml:space="preserve">configured grant PUSCH transmission starting offset index can be configured via them, rather than a set of offset indices. To make it clear, corrections are needed.  </w:t>
            </w:r>
          </w:p>
        </w:tc>
      </w:tr>
    </w:tbl>
    <w:p w14:paraId="343AD4CA" w14:textId="77777777" w:rsidR="00A00141" w:rsidRPr="00E0320E" w:rsidRDefault="00A00141" w:rsidP="00A00141">
      <w:pPr>
        <w:spacing w:beforeLines="10" w:before="31" w:afterLines="10" w:after="31"/>
        <w:jc w:val="both"/>
        <w:rPr>
          <w:rFonts w:ascii="Arial" w:eastAsia="Malgun Gothic" w:hAnsi="Arial" w:cs="Arial"/>
          <w:lang w:eastAsia="ko-KR"/>
        </w:rPr>
      </w:pPr>
    </w:p>
    <w:p w14:paraId="5002283E"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2</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5DB8CF60" w14:textId="77777777" w:rsidTr="00910059">
        <w:tc>
          <w:tcPr>
            <w:tcW w:w="1344" w:type="dxa"/>
          </w:tcPr>
          <w:p w14:paraId="7DCEAAB6"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7C78004C"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2B0714D" w14:textId="77777777" w:rsidR="00A00141" w:rsidRPr="00E0320E" w:rsidRDefault="00A00141" w:rsidP="00910059">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5F75D07" w14:textId="77777777" w:rsidR="00A00141" w:rsidRPr="00E0320E" w:rsidRDefault="00A00141" w:rsidP="00910059">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1B52C3A8" w14:textId="77777777" w:rsidTr="00910059">
        <w:tc>
          <w:tcPr>
            <w:tcW w:w="1344" w:type="dxa"/>
          </w:tcPr>
          <w:p w14:paraId="15F87D0E" w14:textId="00D2B883"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8E23A21" w14:textId="2EFD3815"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9DCFF19" w14:textId="435D43D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4E332657" w14:textId="6C0055A6"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sidRPr="005C4FE6">
              <w:rPr>
                <w:rFonts w:eastAsia="Malgun Gothic" w:cs="Arial"/>
                <w:lang w:eastAsia="ko-KR"/>
              </w:rPr>
              <w:t xml:space="preserve">Editorial correction on field description which is not </w:t>
            </w:r>
            <w:proofErr w:type="spellStart"/>
            <w:r w:rsidRPr="005C4FE6">
              <w:rPr>
                <w:rFonts w:eastAsia="Malgun Gothic" w:cs="Arial"/>
                <w:lang w:eastAsia="ko-KR"/>
              </w:rPr>
              <w:t>aligend</w:t>
            </w:r>
            <w:proofErr w:type="spellEnd"/>
            <w:r w:rsidRPr="005C4FE6">
              <w:rPr>
                <w:rFonts w:eastAsia="Malgun Gothic" w:cs="Arial"/>
                <w:lang w:eastAsia="ko-KR"/>
              </w:rPr>
              <w:t xml:space="preserve"> with ASN.1</w:t>
            </w:r>
          </w:p>
        </w:tc>
      </w:tr>
      <w:tr w:rsidR="00A00141" w:rsidRPr="00E0320E" w14:paraId="29C775CF" w14:textId="77777777" w:rsidTr="00910059">
        <w:tc>
          <w:tcPr>
            <w:tcW w:w="1344" w:type="dxa"/>
          </w:tcPr>
          <w:p w14:paraId="5128B4A9" w14:textId="36983580"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1A78CD1" w14:textId="113BDBA2" w:rsidR="00A00141" w:rsidRPr="00E0320E" w:rsidRDefault="004E2220" w:rsidP="00910059">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3D1E41A" w14:textId="2E899393" w:rsidR="00A00141" w:rsidRPr="00E0320E" w:rsidRDefault="004E2220" w:rsidP="00910059">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16287970" w14:textId="77777777" w:rsidR="00A00141" w:rsidRPr="00E0320E" w:rsidRDefault="00A00141" w:rsidP="00910059">
            <w:pPr>
              <w:pStyle w:val="TAL"/>
              <w:keepNext w:val="0"/>
              <w:keepLines w:val="0"/>
              <w:widowControl w:val="0"/>
              <w:spacing w:beforeLines="10" w:before="31" w:afterLines="10" w:after="31"/>
              <w:jc w:val="both"/>
              <w:rPr>
                <w:rFonts w:cs="Arial"/>
                <w:lang w:eastAsia="ko-KR"/>
              </w:rPr>
            </w:pPr>
          </w:p>
        </w:tc>
      </w:tr>
      <w:tr w:rsidR="006C0031" w:rsidRPr="00E0320E" w14:paraId="1F6AC517" w14:textId="77777777" w:rsidTr="00910059">
        <w:tc>
          <w:tcPr>
            <w:tcW w:w="1344" w:type="dxa"/>
          </w:tcPr>
          <w:p w14:paraId="63FF61E9" w14:textId="049A2851"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tcPr>
          <w:p w14:paraId="575C0E12" w14:textId="2909674C"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Y</w:t>
            </w:r>
          </w:p>
        </w:tc>
        <w:tc>
          <w:tcPr>
            <w:tcW w:w="1984" w:type="dxa"/>
          </w:tcPr>
          <w:p w14:paraId="0194ADFF" w14:textId="68CC871A" w:rsidR="006C0031" w:rsidRPr="006C0031" w:rsidRDefault="006C0031" w:rsidP="006C0031">
            <w:pPr>
              <w:pStyle w:val="TAL"/>
              <w:keepNext w:val="0"/>
              <w:keepLines w:val="0"/>
              <w:widowControl w:val="0"/>
              <w:spacing w:beforeLines="10" w:before="31" w:afterLines="10" w:after="31"/>
              <w:jc w:val="center"/>
              <w:rPr>
                <w:rFonts w:cs="Arial"/>
                <w:lang w:eastAsia="ko-KR"/>
              </w:rPr>
            </w:pPr>
            <w:r w:rsidRPr="006C0031">
              <w:rPr>
                <w:rStyle w:val="Strong"/>
                <w:rFonts w:eastAsia="Malgun Gothic" w:cs="Arial"/>
                <w:b w:val="0"/>
                <w:bCs w:val="0"/>
                <w:szCs w:val="24"/>
                <w:lang w:eastAsia="ko-KR"/>
              </w:rPr>
              <w:t>Y</w:t>
            </w:r>
          </w:p>
        </w:tc>
        <w:tc>
          <w:tcPr>
            <w:tcW w:w="4391" w:type="dxa"/>
          </w:tcPr>
          <w:p w14:paraId="0967EF01"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r w:rsidRPr="006C0031">
              <w:rPr>
                <w:rFonts w:cs="Arial" w:hint="eastAsia"/>
                <w:lang w:eastAsia="zh-CN"/>
              </w:rPr>
              <w:t>N</w:t>
            </w:r>
            <w:r w:rsidRPr="006C0031">
              <w:rPr>
                <w:rFonts w:cs="Arial"/>
                <w:lang w:eastAsia="zh-CN"/>
              </w:rPr>
              <w:t>o strong view but not quite essential.</w:t>
            </w:r>
          </w:p>
          <w:p w14:paraId="7348A4D2" w14:textId="77777777" w:rsidR="006C0031" w:rsidRPr="006C0031" w:rsidRDefault="006C0031" w:rsidP="006C0031">
            <w:pPr>
              <w:pStyle w:val="TAL"/>
              <w:keepNext w:val="0"/>
              <w:keepLines w:val="0"/>
              <w:widowControl w:val="0"/>
              <w:spacing w:beforeLines="10" w:before="31" w:afterLines="10" w:after="31"/>
              <w:jc w:val="both"/>
              <w:rPr>
                <w:rFonts w:cs="Arial"/>
                <w:lang w:eastAsia="zh-CN"/>
              </w:rPr>
            </w:pPr>
          </w:p>
          <w:p w14:paraId="3FE3C0DD" w14:textId="44E7F39D" w:rsidR="006C0031" w:rsidRPr="006C0031" w:rsidRDefault="006C0031" w:rsidP="006C0031">
            <w:pPr>
              <w:pStyle w:val="TAL"/>
              <w:keepNext w:val="0"/>
              <w:keepLines w:val="0"/>
              <w:widowControl w:val="0"/>
              <w:spacing w:beforeLines="10" w:before="31" w:afterLines="10" w:after="31"/>
              <w:jc w:val="both"/>
              <w:rPr>
                <w:rFonts w:cs="Arial"/>
                <w:lang w:eastAsia="ko-KR"/>
              </w:rPr>
            </w:pPr>
            <w:r w:rsidRPr="006C0031">
              <w:rPr>
                <w:rFonts w:cs="Arial" w:hint="eastAsia"/>
                <w:lang w:eastAsia="zh-CN"/>
              </w:rPr>
              <w:t>A</w:t>
            </w:r>
            <w:r w:rsidRPr="006C0031">
              <w:rPr>
                <w:rFonts w:cs="Arial"/>
                <w:lang w:eastAsia="zh-CN"/>
              </w:rPr>
              <w:t xml:space="preserve">lthough it indicates </w:t>
            </w:r>
            <w:proofErr w:type="spellStart"/>
            <w:r w:rsidRPr="006C0031">
              <w:rPr>
                <w:rFonts w:cs="Arial"/>
                <w:lang w:eastAsia="zh-CN"/>
              </w:rPr>
              <w:t>indice</w:t>
            </w:r>
            <w:proofErr w:type="spellEnd"/>
            <w:r w:rsidRPr="006C0031">
              <w:rPr>
                <w:rFonts w:cs="Arial"/>
                <w:lang w:eastAsia="zh-CN"/>
              </w:rPr>
              <w:t xml:space="preserve">, but </w:t>
            </w:r>
            <w:proofErr w:type="spellStart"/>
            <w:r w:rsidRPr="006C0031">
              <w:rPr>
                <w:rFonts w:cs="Arial"/>
                <w:lang w:eastAsia="zh-CN"/>
              </w:rPr>
              <w:t>indice</w:t>
            </w:r>
            <w:proofErr w:type="spellEnd"/>
            <w:r w:rsidRPr="006C0031">
              <w:rPr>
                <w:rFonts w:cs="Arial"/>
                <w:lang w:eastAsia="zh-CN"/>
              </w:rPr>
              <w:t xml:space="preserve"> also leads to offsets, which is essentially not wrong</w:t>
            </w:r>
          </w:p>
        </w:tc>
      </w:tr>
      <w:tr w:rsidR="000E3F1E" w:rsidRPr="00E0320E" w14:paraId="2489B9FE" w14:textId="77777777" w:rsidTr="00910059">
        <w:tc>
          <w:tcPr>
            <w:tcW w:w="1344" w:type="dxa"/>
          </w:tcPr>
          <w:p w14:paraId="608FCCA5" w14:textId="0C964246" w:rsidR="000E3F1E" w:rsidRPr="006C0031" w:rsidRDefault="000E3F1E"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07AACD28" w14:textId="289780B2" w:rsidR="000E3F1E" w:rsidRPr="006C0031" w:rsidRDefault="002D72EA"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3E8D2AA2" w14:textId="6AE644AC" w:rsidR="000E3F1E" w:rsidRPr="00AC7CAF" w:rsidRDefault="002D72EA"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AC7CAF">
              <w:rPr>
                <w:rStyle w:val="Strong"/>
                <w:rFonts w:eastAsia="Malgun Gothic" w:cs="Arial"/>
                <w:b w:val="0"/>
                <w:bCs w:val="0"/>
                <w:szCs w:val="24"/>
                <w:lang w:eastAsia="ko-KR"/>
              </w:rPr>
              <w:t>Y</w:t>
            </w:r>
            <w:r w:rsidRPr="00AC7CAF">
              <w:rPr>
                <w:rStyle w:val="Strong"/>
                <w:b w:val="0"/>
                <w:bCs w:val="0"/>
                <w:szCs w:val="24"/>
                <w:lang w:eastAsia="ko-KR"/>
              </w:rPr>
              <w:t>es</w:t>
            </w:r>
          </w:p>
        </w:tc>
        <w:tc>
          <w:tcPr>
            <w:tcW w:w="4391" w:type="dxa"/>
          </w:tcPr>
          <w:p w14:paraId="48A95E0B" w14:textId="5C4DAEE5" w:rsidR="000E3F1E" w:rsidRPr="006C0031" w:rsidRDefault="000E3F1E" w:rsidP="006C0031">
            <w:pPr>
              <w:pStyle w:val="TAL"/>
              <w:keepNext w:val="0"/>
              <w:keepLines w:val="0"/>
              <w:widowControl w:val="0"/>
              <w:spacing w:beforeLines="10" w:before="31" w:afterLines="10" w:after="31"/>
              <w:jc w:val="both"/>
              <w:rPr>
                <w:rFonts w:cs="Arial"/>
                <w:lang w:eastAsia="zh-CN"/>
              </w:rPr>
            </w:pPr>
            <w:r>
              <w:rPr>
                <w:rFonts w:cs="Arial"/>
                <w:lang w:eastAsia="zh-CN"/>
              </w:rPr>
              <w:t xml:space="preserve">No strong view. Seems not </w:t>
            </w:r>
            <w:proofErr w:type="spellStart"/>
            <w:r>
              <w:rPr>
                <w:rFonts w:cs="Arial"/>
                <w:lang w:eastAsia="zh-CN"/>
              </w:rPr>
              <w:t>eseential</w:t>
            </w:r>
            <w:proofErr w:type="spellEnd"/>
            <w:r w:rsidR="005738EB">
              <w:rPr>
                <w:rFonts w:cs="Arial"/>
                <w:lang w:eastAsia="zh-CN"/>
              </w:rPr>
              <w:t xml:space="preserve"> </w:t>
            </w:r>
            <w:r>
              <w:rPr>
                <w:rFonts w:cs="Arial"/>
                <w:lang w:eastAsia="zh-CN"/>
              </w:rPr>
              <w:t>though.</w:t>
            </w:r>
          </w:p>
        </w:tc>
      </w:tr>
      <w:tr w:rsidR="00747CF2" w:rsidRPr="00E0320E" w14:paraId="14F8C03C" w14:textId="77777777" w:rsidTr="00910059">
        <w:tc>
          <w:tcPr>
            <w:tcW w:w="1344" w:type="dxa"/>
          </w:tcPr>
          <w:p w14:paraId="65365807" w14:textId="7B282DBF"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tcPr>
          <w:p w14:paraId="70DBFAC7" w14:textId="4F6FFB4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42309642" w14:textId="160805F3" w:rsidR="00747CF2" w:rsidRPr="006C0031" w:rsidRDefault="00747CF2" w:rsidP="00747CF2">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w:t>
            </w:r>
          </w:p>
        </w:tc>
        <w:tc>
          <w:tcPr>
            <w:tcW w:w="4391" w:type="dxa"/>
          </w:tcPr>
          <w:p w14:paraId="5D014674" w14:textId="4CD8FA5E" w:rsidR="00747CF2" w:rsidRDefault="00747CF2" w:rsidP="00747CF2">
            <w:pPr>
              <w:pStyle w:val="TAL"/>
              <w:keepNext w:val="0"/>
              <w:keepLines w:val="0"/>
              <w:widowControl w:val="0"/>
              <w:spacing w:beforeLines="10" w:before="31" w:afterLines="10" w:after="31"/>
              <w:jc w:val="both"/>
              <w:rPr>
                <w:rFonts w:cs="Arial"/>
                <w:lang w:eastAsia="zh-CN"/>
              </w:rPr>
            </w:pPr>
            <w:r>
              <w:rPr>
                <w:rFonts w:cs="Arial"/>
                <w:lang w:eastAsia="ko-KR"/>
              </w:rPr>
              <w:t xml:space="preserve">Minor correction to align 1) the field description of both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sidRPr="009F65A1">
              <w:rPr>
                <w:rFonts w:cs="Arial"/>
                <w:lang w:eastAsia="ko-KR"/>
              </w:rPr>
              <w:t>InsideCOT</w:t>
            </w:r>
            <w:proofErr w:type="spellEnd"/>
            <w:r>
              <w:rPr>
                <w:rFonts w:cs="Arial"/>
                <w:lang w:eastAsia="ko-KR"/>
              </w:rPr>
              <w:t xml:space="preserve"> and </w:t>
            </w:r>
            <w:r w:rsidRPr="009F65A1">
              <w:rPr>
                <w:rFonts w:cs="Arial"/>
                <w:lang w:eastAsia="ko-KR"/>
              </w:rPr>
              <w:t>cg-</w:t>
            </w:r>
            <w:proofErr w:type="spellStart"/>
            <w:r w:rsidRPr="009F65A1">
              <w:rPr>
                <w:rFonts w:cs="Arial"/>
                <w:lang w:eastAsia="ko-KR"/>
              </w:rPr>
              <w:t>StartingFullBW</w:t>
            </w:r>
            <w:proofErr w:type="spellEnd"/>
            <w:r w:rsidRPr="009F65A1">
              <w:rPr>
                <w:rFonts w:cs="Arial"/>
                <w:lang w:eastAsia="ko-KR"/>
              </w:rPr>
              <w:t>-</w:t>
            </w:r>
            <w:proofErr w:type="spellStart"/>
            <w:r>
              <w:rPr>
                <w:rFonts w:cs="Arial"/>
                <w:lang w:eastAsia="ko-KR"/>
              </w:rPr>
              <w:t>Out</w:t>
            </w:r>
            <w:r w:rsidRPr="009F65A1">
              <w:rPr>
                <w:rFonts w:cs="Arial"/>
                <w:lang w:eastAsia="ko-KR"/>
              </w:rPr>
              <w:t>sideCOT</w:t>
            </w:r>
            <w:proofErr w:type="spellEnd"/>
            <w:r>
              <w:rPr>
                <w:rFonts w:cs="Arial"/>
                <w:lang w:eastAsia="ko-KR"/>
              </w:rPr>
              <w:t>, and 2) to correct the index which is not a set of CGs.</w:t>
            </w:r>
          </w:p>
        </w:tc>
      </w:tr>
      <w:tr w:rsidR="00747CF2" w:rsidRPr="00E0320E" w14:paraId="49B910F3" w14:textId="77777777" w:rsidTr="00910059">
        <w:tc>
          <w:tcPr>
            <w:tcW w:w="1344" w:type="dxa"/>
          </w:tcPr>
          <w:p w14:paraId="60B94EF2" w14:textId="5B3B75B4"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016837D" w14:textId="131F50F0" w:rsidR="00747CF2" w:rsidRDefault="00E65C85" w:rsidP="006C0031">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3ABF29A1" w14:textId="2CB7274D" w:rsidR="00747CF2" w:rsidRPr="006C0031" w:rsidRDefault="00E65C8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52ACC973" w14:textId="77777777" w:rsidR="00747CF2" w:rsidRDefault="00747CF2" w:rsidP="006C0031">
            <w:pPr>
              <w:pStyle w:val="TAL"/>
              <w:keepNext w:val="0"/>
              <w:keepLines w:val="0"/>
              <w:widowControl w:val="0"/>
              <w:spacing w:beforeLines="10" w:before="31" w:afterLines="10" w:after="31"/>
              <w:jc w:val="both"/>
              <w:rPr>
                <w:rFonts w:cs="Arial"/>
                <w:lang w:eastAsia="zh-CN"/>
              </w:rPr>
            </w:pPr>
          </w:p>
        </w:tc>
      </w:tr>
    </w:tbl>
    <w:p w14:paraId="5E17CA63" w14:textId="77777777" w:rsidR="00A00141" w:rsidRPr="00E0320E" w:rsidRDefault="00A00141" w:rsidP="00A00141">
      <w:pPr>
        <w:spacing w:beforeLines="10" w:before="31" w:afterLines="10" w:after="31"/>
        <w:jc w:val="both"/>
        <w:rPr>
          <w:rFonts w:ascii="Arial" w:eastAsia="Yu Mincho" w:hAnsi="Arial" w:cs="Arial"/>
          <w:sz w:val="2"/>
          <w:szCs w:val="2"/>
        </w:rPr>
      </w:pPr>
    </w:p>
    <w:p w14:paraId="51BC194C"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2</w:t>
      </w:r>
    </w:p>
    <w:p w14:paraId="38235093"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3DD6FAAF" w14:textId="77777777" w:rsidR="00A00141" w:rsidRPr="00E0320E" w:rsidRDefault="00A00141" w:rsidP="00A00141">
      <w:pPr>
        <w:spacing w:beforeLines="10" w:before="31" w:afterLines="10" w:after="31"/>
        <w:rPr>
          <w:rFonts w:ascii="Arial" w:hAnsi="Arial" w:cs="Arial"/>
        </w:rPr>
      </w:pPr>
    </w:p>
    <w:p w14:paraId="7B5BD8E6" w14:textId="77777777" w:rsidR="00A00141" w:rsidRPr="00E0320E" w:rsidRDefault="00A00141" w:rsidP="00A00141">
      <w:pPr>
        <w:pStyle w:val="Heading2"/>
        <w:numPr>
          <w:ilvl w:val="1"/>
          <w:numId w:val="21"/>
        </w:numPr>
        <w:spacing w:beforeLines="10" w:before="31" w:afterLines="10" w:after="31"/>
        <w:ind w:firstLineChars="0"/>
      </w:pPr>
      <w:r w:rsidRPr="00E0320E">
        <w:t>[</w:t>
      </w:r>
      <w:r w:rsidR="00C43720" w:rsidRPr="00E0320E">
        <w:t>R1</w:t>
      </w:r>
      <w:r w:rsidR="00255F3C">
        <w:t>6 NR-U</w:t>
      </w:r>
      <w:r w:rsidRPr="00E0320E">
        <w:t xml:space="preserve">] </w:t>
      </w:r>
      <w:r w:rsidR="00255F3C">
        <w:t>RSSI measurement frequency</w:t>
      </w:r>
    </w:p>
    <w:tbl>
      <w:tblPr>
        <w:tblStyle w:val="TableGrid"/>
        <w:tblW w:w="0" w:type="auto"/>
        <w:tblLook w:val="04A0" w:firstRow="1" w:lastRow="0" w:firstColumn="1" w:lastColumn="0" w:noHBand="0" w:noVBand="1"/>
      </w:tblPr>
      <w:tblGrid>
        <w:gridCol w:w="9631"/>
      </w:tblGrid>
      <w:tr w:rsidR="00A00141" w:rsidRPr="00E0320E" w14:paraId="71CC14AD" w14:textId="77777777" w:rsidTr="00A051D3">
        <w:tc>
          <w:tcPr>
            <w:tcW w:w="9631" w:type="dxa"/>
          </w:tcPr>
          <w:p w14:paraId="0D9CDAC8" w14:textId="77777777" w:rsidR="00255F3C" w:rsidRDefault="00255F3C" w:rsidP="00255F3C">
            <w:pPr>
              <w:pStyle w:val="Doc-title"/>
              <w:rPr>
                <w:lang w:val="fr-FR"/>
              </w:rPr>
            </w:pPr>
            <w:r w:rsidRPr="00255F3C">
              <w:rPr>
                <w:lang w:val="fr-FR"/>
              </w:rPr>
              <w:t>R2-2303106</w:t>
            </w:r>
            <w:r>
              <w:rPr>
                <w:lang w:val="fr-FR"/>
              </w:rPr>
              <w:tab/>
              <w:t>Clarification on RSSI measurement frequency</w:t>
            </w:r>
            <w:r>
              <w:rPr>
                <w:lang w:val="fr-FR"/>
              </w:rPr>
              <w:tab/>
              <w:t>Samsung R&amp;D Institute India</w:t>
            </w:r>
            <w:r>
              <w:rPr>
                <w:lang w:val="fr-FR"/>
              </w:rPr>
              <w:tab/>
              <w:t>CR</w:t>
            </w:r>
            <w:r>
              <w:rPr>
                <w:lang w:val="fr-FR"/>
              </w:rPr>
              <w:tab/>
              <w:t>Rel-16</w:t>
            </w:r>
            <w:r>
              <w:rPr>
                <w:lang w:val="fr-FR"/>
              </w:rPr>
              <w:tab/>
              <w:t>38.331</w:t>
            </w:r>
            <w:r>
              <w:rPr>
                <w:lang w:val="fr-FR"/>
              </w:rPr>
              <w:tab/>
              <w:t>16.12.0</w:t>
            </w:r>
            <w:r>
              <w:rPr>
                <w:lang w:val="fr-FR"/>
              </w:rPr>
              <w:tab/>
              <w:t>3983</w:t>
            </w:r>
            <w:r>
              <w:rPr>
                <w:lang w:val="fr-FR"/>
              </w:rPr>
              <w:tab/>
              <w:t>-</w:t>
            </w:r>
            <w:r>
              <w:rPr>
                <w:lang w:val="fr-FR"/>
              </w:rPr>
              <w:tab/>
              <w:t>F</w:t>
            </w:r>
            <w:r>
              <w:rPr>
                <w:lang w:val="fr-FR"/>
              </w:rPr>
              <w:tab/>
              <w:t>NR_unlic-Core</w:t>
            </w:r>
          </w:p>
          <w:p w14:paraId="5581DB6F" w14:textId="77777777" w:rsidR="00A00141" w:rsidRPr="00255F3C" w:rsidRDefault="00255F3C" w:rsidP="00255F3C">
            <w:pPr>
              <w:pStyle w:val="Doc-title"/>
              <w:rPr>
                <w:lang w:val="fr-FR"/>
              </w:rPr>
            </w:pPr>
            <w:r w:rsidRPr="00255F3C">
              <w:rPr>
                <w:lang w:val="fr-FR"/>
              </w:rPr>
              <w:t>R2-2303107</w:t>
            </w:r>
            <w:r>
              <w:rPr>
                <w:lang w:val="fr-FR"/>
              </w:rPr>
              <w:tab/>
              <w:t>Clarification on RSSI measurement frequency</w:t>
            </w:r>
            <w:r>
              <w:rPr>
                <w:lang w:val="fr-FR"/>
              </w:rPr>
              <w:tab/>
              <w:t>Samsung R&amp;D Institute India</w:t>
            </w:r>
            <w:r>
              <w:rPr>
                <w:lang w:val="fr-FR"/>
              </w:rPr>
              <w:tab/>
              <w:t>CR</w:t>
            </w:r>
            <w:r>
              <w:rPr>
                <w:lang w:val="fr-FR"/>
              </w:rPr>
              <w:tab/>
              <w:t>Rel-17</w:t>
            </w:r>
            <w:r>
              <w:rPr>
                <w:lang w:val="fr-FR"/>
              </w:rPr>
              <w:tab/>
              <w:t>38.331</w:t>
            </w:r>
            <w:r>
              <w:rPr>
                <w:lang w:val="fr-FR"/>
              </w:rPr>
              <w:tab/>
              <w:t>17.4.0</w:t>
            </w:r>
            <w:r>
              <w:rPr>
                <w:lang w:val="fr-FR"/>
              </w:rPr>
              <w:tab/>
              <w:t>3984</w:t>
            </w:r>
            <w:r>
              <w:rPr>
                <w:lang w:val="fr-FR"/>
              </w:rPr>
              <w:tab/>
              <w:t>-</w:t>
            </w:r>
            <w:r>
              <w:rPr>
                <w:lang w:val="fr-FR"/>
              </w:rPr>
              <w:tab/>
              <w:t>A</w:t>
            </w:r>
            <w:r>
              <w:rPr>
                <w:lang w:val="fr-FR"/>
              </w:rPr>
              <w:tab/>
              <w:t>NR_unlic-Core</w:t>
            </w:r>
          </w:p>
        </w:tc>
      </w:tr>
    </w:tbl>
    <w:p w14:paraId="3D422B81" w14:textId="77777777" w:rsidR="00A00141" w:rsidRPr="00E0320E" w:rsidRDefault="00A00141" w:rsidP="00A00141">
      <w:pPr>
        <w:spacing w:beforeLines="10" w:before="31" w:afterLines="10" w:after="31"/>
        <w:jc w:val="both"/>
        <w:rPr>
          <w:rFonts w:ascii="Arial" w:eastAsia="Malgun Gothic" w:hAnsi="Arial" w:cs="Arial"/>
          <w:lang w:eastAsia="ko-KR"/>
        </w:rPr>
      </w:pPr>
    </w:p>
    <w:p w14:paraId="2E8BDB0A" w14:textId="77777777" w:rsidR="00A00141" w:rsidRPr="00E0320E" w:rsidRDefault="00A00141" w:rsidP="00A00141">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00141" w:rsidRPr="00E0320E" w14:paraId="42B893BD" w14:textId="77777777" w:rsidTr="00A051D3">
        <w:tc>
          <w:tcPr>
            <w:tcW w:w="9631" w:type="dxa"/>
          </w:tcPr>
          <w:p w14:paraId="465EED0B" w14:textId="77777777" w:rsidR="00A00141" w:rsidRPr="00255F3C" w:rsidRDefault="00255F3C" w:rsidP="00255F3C">
            <w:pPr>
              <w:pStyle w:val="CRCoverPage"/>
              <w:spacing w:after="0"/>
              <w:rPr>
                <w:noProof/>
              </w:rPr>
            </w:pPr>
            <w:r>
              <w:rPr>
                <w:noProof/>
              </w:rPr>
              <w:t xml:space="preserve">Present spec in sec 5.5.3.1 is ambiguous about which frequency indicated in the associated measObject (MO) to be used to perform RSSI and channel occupancy measurement. NR procedure is largely inherited from LTE. LTE MO has only </w:t>
            </w:r>
            <w:r w:rsidRPr="008E6845">
              <w:rPr>
                <w:i/>
                <w:noProof/>
              </w:rPr>
              <w:t>carrier-Frequency</w:t>
            </w:r>
            <w:r>
              <w:rPr>
                <w:noProof/>
              </w:rPr>
              <w:t xml:space="preserve"> and same is used for RSSI measurement. However NR MO may have </w:t>
            </w:r>
            <w:r w:rsidRPr="008E6845">
              <w:rPr>
                <w:i/>
                <w:noProof/>
              </w:rPr>
              <w:t>ssbFrequency</w:t>
            </w:r>
            <w:r>
              <w:rPr>
                <w:noProof/>
              </w:rPr>
              <w:t xml:space="preserve">, </w:t>
            </w:r>
            <w:r w:rsidRPr="008E6845">
              <w:rPr>
                <w:i/>
                <w:noProof/>
              </w:rPr>
              <w:t>refFreqCSI-RS</w:t>
            </w:r>
            <w:r>
              <w:rPr>
                <w:noProof/>
              </w:rPr>
              <w:t xml:space="preserve"> and</w:t>
            </w:r>
            <w:r w:rsidRPr="008E6845">
              <w:rPr>
                <w:i/>
                <w:noProof/>
              </w:rPr>
              <w:t xml:space="preserve"> rmtc-Frequency</w:t>
            </w:r>
            <w:r>
              <w:rPr>
                <w:noProof/>
              </w:rPr>
              <w:t xml:space="preserve"> configured and it is not clearly and explicitly stated that </w:t>
            </w:r>
            <w:r w:rsidRPr="008E6845">
              <w:rPr>
                <w:i/>
                <w:noProof/>
              </w:rPr>
              <w:t>rmtc-Frequency</w:t>
            </w:r>
            <w:r>
              <w:rPr>
                <w:noProof/>
              </w:rPr>
              <w:t xml:space="preserve"> be used for RSSI measurement for NR-U. Hence, there is a need to make it unambiguous for implementators.</w:t>
            </w:r>
          </w:p>
        </w:tc>
      </w:tr>
    </w:tbl>
    <w:p w14:paraId="3E08A435" w14:textId="77777777" w:rsidR="00A00141" w:rsidRPr="00E0320E" w:rsidRDefault="00A00141" w:rsidP="00A00141">
      <w:pPr>
        <w:spacing w:beforeLines="10" w:before="31" w:afterLines="10" w:after="31"/>
        <w:jc w:val="both"/>
        <w:rPr>
          <w:rFonts w:ascii="Arial" w:eastAsia="Malgun Gothic" w:hAnsi="Arial" w:cs="Arial"/>
          <w:lang w:eastAsia="ko-KR"/>
        </w:rPr>
      </w:pPr>
    </w:p>
    <w:p w14:paraId="6C906A54" w14:textId="77777777" w:rsidR="00A00141" w:rsidRPr="00E0320E" w:rsidRDefault="00A00141" w:rsidP="00A00141">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C43720" w:rsidRPr="00E0320E">
        <w:rPr>
          <w:rFonts w:ascii="Arial" w:eastAsia="Malgun Gothic" w:hAnsi="Arial" w:cs="Arial"/>
          <w:b/>
          <w:lang w:eastAsia="ko-KR"/>
        </w:rPr>
        <w:t>3</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00141" w:rsidRPr="00E0320E" w14:paraId="795B3C14" w14:textId="77777777" w:rsidTr="00A051D3">
        <w:tc>
          <w:tcPr>
            <w:tcW w:w="1344" w:type="dxa"/>
          </w:tcPr>
          <w:p w14:paraId="7B4C19FD"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318DFA51"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2EC8D58F" w14:textId="77777777" w:rsidR="00A00141" w:rsidRPr="00E0320E" w:rsidRDefault="00A00141" w:rsidP="00A051D3">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69B5AA82" w14:textId="77777777" w:rsidR="00A00141" w:rsidRPr="00E0320E" w:rsidRDefault="00A00141" w:rsidP="00A051D3">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F83E786" w14:textId="77777777" w:rsidTr="00A051D3">
        <w:tc>
          <w:tcPr>
            <w:tcW w:w="1344" w:type="dxa"/>
          </w:tcPr>
          <w:p w14:paraId="3C1CB8F6" w14:textId="11FA99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34F08C36" w14:textId="55E2EAA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 (Proponent)</w:t>
            </w:r>
          </w:p>
        </w:tc>
        <w:tc>
          <w:tcPr>
            <w:tcW w:w="1984" w:type="dxa"/>
          </w:tcPr>
          <w:p w14:paraId="0B3FBB1A" w14:textId="7D51F138"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Fonts w:cs="Arial"/>
                <w:lang w:eastAsia="ko-KR"/>
              </w:rPr>
              <w:t>Y (Proponent)</w:t>
            </w:r>
          </w:p>
        </w:tc>
        <w:tc>
          <w:tcPr>
            <w:tcW w:w="4391" w:type="dxa"/>
          </w:tcPr>
          <w:p w14:paraId="26F992DD"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A00141" w:rsidRPr="00E0320E" w14:paraId="1812A4D9" w14:textId="77777777" w:rsidTr="00A051D3">
        <w:tc>
          <w:tcPr>
            <w:tcW w:w="1344" w:type="dxa"/>
          </w:tcPr>
          <w:p w14:paraId="1255E536" w14:textId="27257988"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44700D1" w14:textId="32246F9D" w:rsidR="00A00141" w:rsidRPr="00E0320E" w:rsidRDefault="004E2220" w:rsidP="00A051D3">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32F70E3F" w14:textId="01B639D4" w:rsidR="00A00141" w:rsidRPr="00E0320E" w:rsidRDefault="004E2220" w:rsidP="00A051D3">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4AEA42D4" w14:textId="77777777" w:rsidR="00A00141" w:rsidRPr="00E0320E" w:rsidRDefault="00A00141" w:rsidP="00A051D3">
            <w:pPr>
              <w:pStyle w:val="TAL"/>
              <w:keepNext w:val="0"/>
              <w:keepLines w:val="0"/>
              <w:widowControl w:val="0"/>
              <w:spacing w:beforeLines="10" w:before="31" w:afterLines="10" w:after="31"/>
              <w:jc w:val="both"/>
              <w:rPr>
                <w:rFonts w:cs="Arial"/>
                <w:lang w:eastAsia="ko-KR"/>
              </w:rPr>
            </w:pPr>
          </w:p>
        </w:tc>
      </w:tr>
      <w:tr w:rsidR="006C0031" w:rsidRPr="00E0320E" w14:paraId="0E981CC9" w14:textId="77777777" w:rsidTr="006C0031">
        <w:tc>
          <w:tcPr>
            <w:tcW w:w="1344" w:type="dxa"/>
            <w:shd w:val="clear" w:color="auto" w:fill="auto"/>
          </w:tcPr>
          <w:p w14:paraId="1E4AC68A" w14:textId="1C7A2F03"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Huawei, HiSilicon</w:t>
            </w:r>
          </w:p>
        </w:tc>
        <w:tc>
          <w:tcPr>
            <w:tcW w:w="1912" w:type="dxa"/>
            <w:shd w:val="clear" w:color="auto" w:fill="auto"/>
          </w:tcPr>
          <w:p w14:paraId="35AF6E55" w14:textId="166A3BF7" w:rsidR="006C0031" w:rsidRPr="006C0031" w:rsidRDefault="006C0031" w:rsidP="006C0031">
            <w:pPr>
              <w:pStyle w:val="TAC"/>
              <w:keepNext w:val="0"/>
              <w:keepLines w:val="0"/>
              <w:widowControl w:val="0"/>
              <w:spacing w:beforeLines="10" w:before="31" w:afterLines="10" w:after="31"/>
              <w:rPr>
                <w:rFonts w:eastAsiaTheme="minorEastAsia" w:cs="Arial"/>
                <w:lang w:eastAsia="zh-CN"/>
              </w:rPr>
            </w:pPr>
            <w:r w:rsidRPr="006C0031">
              <w:rPr>
                <w:rFonts w:cs="Arial"/>
                <w:lang w:eastAsia="ko-KR"/>
              </w:rPr>
              <w:t>N</w:t>
            </w:r>
          </w:p>
        </w:tc>
        <w:tc>
          <w:tcPr>
            <w:tcW w:w="1984" w:type="dxa"/>
          </w:tcPr>
          <w:p w14:paraId="26287052" w14:textId="77777777" w:rsidR="006C0031" w:rsidRPr="00E0320E" w:rsidRDefault="006C0031" w:rsidP="006C0031">
            <w:pPr>
              <w:pStyle w:val="TAL"/>
              <w:keepNext w:val="0"/>
              <w:keepLines w:val="0"/>
              <w:widowControl w:val="0"/>
              <w:spacing w:beforeLines="10" w:before="31" w:afterLines="10" w:after="31"/>
              <w:jc w:val="center"/>
              <w:rPr>
                <w:rFonts w:cs="Arial"/>
                <w:lang w:eastAsia="ko-KR"/>
              </w:rPr>
            </w:pPr>
          </w:p>
        </w:tc>
        <w:tc>
          <w:tcPr>
            <w:tcW w:w="4391" w:type="dxa"/>
          </w:tcPr>
          <w:p w14:paraId="048B3D37" w14:textId="77777777" w:rsidR="006C0031" w:rsidRDefault="006C0031" w:rsidP="006C0031">
            <w:pPr>
              <w:pStyle w:val="B4"/>
              <w:ind w:left="14" w:firstLine="0"/>
              <w:rPr>
                <w:lang w:val="fr-FR"/>
              </w:rPr>
            </w:pPr>
            <w:r>
              <w:rPr>
                <w:lang w:val="fr-FR"/>
              </w:rPr>
              <w:t xml:space="preserve">In clause 5.5.4.1, </w:t>
            </w:r>
            <w:r w:rsidRPr="0075224A">
              <w:t>below</w:t>
            </w:r>
            <w:r>
              <w:rPr>
                <w:lang w:val="fr-FR"/>
              </w:rPr>
              <w:t xml:space="preserve"> condition/action </w:t>
            </w:r>
            <w:r w:rsidRPr="006A744F">
              <w:t>guarantees</w:t>
            </w:r>
            <w:r>
              <w:rPr>
                <w:lang w:val="fr-FR"/>
              </w:rPr>
              <w:t xml:space="preserve"> there is no ambiguity regarding th applicable RSSI measurement center frequency. Consider this is Rel-16, the clarification CR is not critical to have if there is no ambiguity of UE </w:t>
            </w:r>
            <w:r w:rsidRPr="0075224A">
              <w:t>behaviour</w:t>
            </w:r>
            <w:r>
              <w:rPr>
                <w:lang w:val="fr-FR"/>
              </w:rPr>
              <w:t xml:space="preserve">. </w:t>
            </w:r>
          </w:p>
          <w:p w14:paraId="6CB80938" w14:textId="77777777" w:rsidR="006C0031" w:rsidRPr="00F10B4F" w:rsidRDefault="006C0031" w:rsidP="006C0031">
            <w:pPr>
              <w:pStyle w:val="B4"/>
              <w:ind w:left="408" w:hanging="400"/>
            </w:pPr>
            <w:r>
              <w:rPr>
                <w:lang w:val="fr-FR"/>
              </w:rPr>
              <w:t xml:space="preserve"> "</w:t>
            </w:r>
            <w:r w:rsidRPr="00F10B4F">
              <w:t>4&gt;</w:t>
            </w:r>
            <w:r w:rsidRPr="00F10B4F">
              <w:tab/>
              <w:t xml:space="preserve">if the corresponding </w:t>
            </w:r>
            <w:proofErr w:type="spellStart"/>
            <w:r w:rsidRPr="00F10B4F">
              <w:rPr>
                <w:i/>
              </w:rPr>
              <w:t>reportConfig</w:t>
            </w:r>
            <w:proofErr w:type="spellEnd"/>
            <w:r w:rsidRPr="00F10B4F">
              <w:t xml:space="preserve"> includes </w:t>
            </w:r>
            <w:proofErr w:type="spellStart"/>
            <w:r w:rsidRPr="00F10B4F">
              <w:rPr>
                <w:i/>
              </w:rPr>
              <w:t>measRSSI-ReportConfig</w:t>
            </w:r>
            <w:proofErr w:type="spellEnd"/>
            <w:r w:rsidRPr="00F10B4F">
              <w:t>:</w:t>
            </w:r>
          </w:p>
          <w:p w14:paraId="7869D187" w14:textId="6B46A9EB" w:rsidR="006C0031" w:rsidRPr="00E0320E" w:rsidRDefault="006C0031" w:rsidP="006C0031">
            <w:pPr>
              <w:pStyle w:val="TAL"/>
              <w:keepNext w:val="0"/>
              <w:keepLines w:val="0"/>
              <w:widowControl w:val="0"/>
              <w:spacing w:beforeLines="10" w:before="31" w:afterLines="10" w:after="31"/>
              <w:jc w:val="both"/>
              <w:rPr>
                <w:rFonts w:cs="Arial"/>
                <w:lang w:eastAsia="ko-KR"/>
              </w:rPr>
            </w:pPr>
            <w:r w:rsidRPr="00F10B4F">
              <w:rPr>
                <w:rFonts w:eastAsia="Malgun Gothic"/>
                <w:lang w:eastAsia="ko-KR"/>
              </w:rPr>
              <w:t>5&gt;</w:t>
            </w:r>
            <w:r w:rsidRPr="00F10B4F">
              <w:rPr>
                <w:rFonts w:eastAsia="Malgun Gothic"/>
                <w:lang w:eastAsia="ko-KR"/>
              </w:rPr>
              <w:tab/>
              <w:t>consider the resource indicated by the</w:t>
            </w:r>
            <w:r w:rsidRPr="00F10B4F">
              <w:rPr>
                <w:rFonts w:eastAsia="Malgun Gothic"/>
                <w:i/>
                <w:lang w:eastAsia="ko-KR"/>
              </w:rPr>
              <w:t xml:space="preserve"> </w:t>
            </w:r>
            <w:proofErr w:type="spellStart"/>
            <w:r w:rsidRPr="00F10B4F">
              <w:rPr>
                <w:rFonts w:eastAsia="Malgun Gothic"/>
                <w:i/>
                <w:lang w:eastAsia="ko-KR"/>
              </w:rPr>
              <w:t>rmtc</w:t>
            </w:r>
            <w:proofErr w:type="spellEnd"/>
            <w:r w:rsidRPr="00F10B4F">
              <w:rPr>
                <w:rFonts w:eastAsia="Malgun Gothic"/>
                <w:i/>
                <w:lang w:eastAsia="ko-KR"/>
              </w:rPr>
              <w:t>-Config</w:t>
            </w:r>
            <w:r w:rsidRPr="00F10B4F">
              <w:rPr>
                <w:rFonts w:eastAsia="Malgun Gothic"/>
                <w:lang w:eastAsia="ko-KR"/>
              </w:rPr>
              <w:t xml:space="preserve"> on the associated frequency to be applicable;</w:t>
            </w:r>
            <w:r>
              <w:rPr>
                <w:lang w:val="fr-FR"/>
              </w:rPr>
              <w:t>"</w:t>
            </w:r>
          </w:p>
        </w:tc>
      </w:tr>
      <w:tr w:rsidR="005738EB" w:rsidRPr="00E0320E" w14:paraId="5494869C" w14:textId="77777777" w:rsidTr="006C0031">
        <w:tc>
          <w:tcPr>
            <w:tcW w:w="1344" w:type="dxa"/>
            <w:shd w:val="clear" w:color="auto" w:fill="auto"/>
          </w:tcPr>
          <w:p w14:paraId="60B17FA1" w14:textId="187CDAB2"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shd w:val="clear" w:color="auto" w:fill="auto"/>
          </w:tcPr>
          <w:p w14:paraId="147A3229" w14:textId="497D2BEC" w:rsidR="005738EB" w:rsidRPr="006C0031" w:rsidRDefault="005738EB"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2EE30D3C" w14:textId="2990F029" w:rsidR="005738EB" w:rsidRPr="00E0320E" w:rsidRDefault="005738EB" w:rsidP="006C0031">
            <w:pPr>
              <w:pStyle w:val="TAL"/>
              <w:keepNext w:val="0"/>
              <w:keepLines w:val="0"/>
              <w:widowControl w:val="0"/>
              <w:spacing w:beforeLines="10" w:before="31" w:afterLines="10" w:after="31"/>
              <w:jc w:val="center"/>
              <w:rPr>
                <w:rFonts w:cs="Arial"/>
                <w:lang w:eastAsia="ko-KR"/>
              </w:rPr>
            </w:pPr>
            <w:r>
              <w:rPr>
                <w:rFonts w:cs="Arial"/>
                <w:lang w:eastAsia="ko-KR"/>
              </w:rPr>
              <w:t>Yes</w:t>
            </w:r>
          </w:p>
        </w:tc>
        <w:tc>
          <w:tcPr>
            <w:tcW w:w="4391" w:type="dxa"/>
          </w:tcPr>
          <w:p w14:paraId="577F956E" w14:textId="77777777" w:rsidR="005738EB" w:rsidRDefault="005738EB" w:rsidP="006C0031">
            <w:pPr>
              <w:pStyle w:val="B4"/>
              <w:ind w:left="14" w:firstLine="0"/>
              <w:rPr>
                <w:lang w:val="fr-FR"/>
              </w:rPr>
            </w:pPr>
          </w:p>
        </w:tc>
      </w:tr>
      <w:tr w:rsidR="00747CF2" w:rsidRPr="00E0320E" w14:paraId="63B9D838" w14:textId="77777777" w:rsidTr="006C0031">
        <w:tc>
          <w:tcPr>
            <w:tcW w:w="1344" w:type="dxa"/>
            <w:shd w:val="clear" w:color="auto" w:fill="auto"/>
          </w:tcPr>
          <w:p w14:paraId="66F0D457" w14:textId="358D4439"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Apple</w:t>
            </w:r>
          </w:p>
        </w:tc>
        <w:tc>
          <w:tcPr>
            <w:tcW w:w="1912" w:type="dxa"/>
            <w:shd w:val="clear" w:color="auto" w:fill="auto"/>
          </w:tcPr>
          <w:p w14:paraId="400F07BD" w14:textId="077F1075" w:rsidR="00747CF2" w:rsidRDefault="00747CF2" w:rsidP="00747CF2">
            <w:pPr>
              <w:pStyle w:val="TAC"/>
              <w:keepNext w:val="0"/>
              <w:keepLines w:val="0"/>
              <w:widowControl w:val="0"/>
              <w:spacing w:beforeLines="10" w:before="31" w:afterLines="10" w:after="31"/>
              <w:rPr>
                <w:rFonts w:cs="Arial"/>
                <w:lang w:eastAsia="ko-KR"/>
              </w:rPr>
            </w:pPr>
            <w:r>
              <w:rPr>
                <w:rFonts w:eastAsiaTheme="minorEastAsia" w:cs="Arial"/>
                <w:lang w:eastAsia="zh-CN"/>
              </w:rPr>
              <w:t>Y</w:t>
            </w:r>
          </w:p>
        </w:tc>
        <w:tc>
          <w:tcPr>
            <w:tcW w:w="1984" w:type="dxa"/>
          </w:tcPr>
          <w:p w14:paraId="1BA8BA59" w14:textId="30A71280" w:rsidR="00747CF2" w:rsidRDefault="00747CF2"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3301B642" w14:textId="147D829B" w:rsidR="00747CF2" w:rsidRDefault="00747CF2" w:rsidP="00747CF2">
            <w:pPr>
              <w:pStyle w:val="B4"/>
              <w:ind w:left="14" w:firstLine="0"/>
              <w:rPr>
                <w:lang w:val="fr-FR"/>
              </w:rPr>
            </w:pPr>
            <w:r>
              <w:rPr>
                <w:rFonts w:cs="Arial"/>
              </w:rPr>
              <w:t>The change could be shortened (or even extended) to “</w:t>
            </w:r>
            <w:r w:rsidRPr="00263B6F">
              <w:rPr>
                <w:rFonts w:cs="Arial"/>
              </w:rPr>
              <w:t xml:space="preserve">the frequency </w:t>
            </w:r>
            <w:r w:rsidRPr="00263B6F">
              <w:rPr>
                <w:rFonts w:cs="Arial"/>
                <w:color w:val="0070C0"/>
                <w:u w:val="single"/>
              </w:rPr>
              <w:t xml:space="preserve">configured by </w:t>
            </w:r>
            <w:proofErr w:type="spellStart"/>
            <w:r w:rsidRPr="00263B6F">
              <w:rPr>
                <w:rFonts w:cs="Arial"/>
                <w:i/>
                <w:iCs/>
                <w:color w:val="0070C0"/>
                <w:u w:val="single"/>
              </w:rPr>
              <w:t>rmtc</w:t>
            </w:r>
            <w:proofErr w:type="spellEnd"/>
            <w:r w:rsidRPr="00263B6F">
              <w:rPr>
                <w:rFonts w:cs="Arial"/>
                <w:i/>
                <w:iCs/>
                <w:color w:val="0070C0"/>
                <w:u w:val="single"/>
              </w:rPr>
              <w:t>-Frequency</w:t>
            </w:r>
            <w:r>
              <w:rPr>
                <w:rFonts w:cs="Arial"/>
              </w:rPr>
              <w:t>” as there is only one place where it can be configured, but no strong view.</w:t>
            </w:r>
          </w:p>
        </w:tc>
      </w:tr>
      <w:tr w:rsidR="00747CF2" w:rsidRPr="00E0320E" w14:paraId="53C9CDEE" w14:textId="77777777" w:rsidTr="006C0031">
        <w:tc>
          <w:tcPr>
            <w:tcW w:w="1344" w:type="dxa"/>
            <w:shd w:val="clear" w:color="auto" w:fill="auto"/>
          </w:tcPr>
          <w:p w14:paraId="3659003D" w14:textId="6E1BB14A"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Ericsson</w:t>
            </w:r>
          </w:p>
        </w:tc>
        <w:tc>
          <w:tcPr>
            <w:tcW w:w="1912" w:type="dxa"/>
            <w:shd w:val="clear" w:color="auto" w:fill="auto"/>
          </w:tcPr>
          <w:p w14:paraId="0F6AF6BC" w14:textId="3463E81C" w:rsidR="00747CF2" w:rsidRDefault="00E65C85" w:rsidP="00747CF2">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15884438" w14:textId="565C2358" w:rsidR="00747CF2" w:rsidRDefault="00E65C85" w:rsidP="00747CF2">
            <w:pPr>
              <w:pStyle w:val="TAL"/>
              <w:keepNext w:val="0"/>
              <w:keepLines w:val="0"/>
              <w:widowControl w:val="0"/>
              <w:spacing w:beforeLines="10" w:before="31" w:afterLines="10" w:after="31"/>
              <w:jc w:val="center"/>
              <w:rPr>
                <w:rFonts w:cs="Arial"/>
                <w:lang w:eastAsia="ko-KR"/>
              </w:rPr>
            </w:pPr>
            <w:r>
              <w:rPr>
                <w:rFonts w:cs="Arial"/>
                <w:lang w:eastAsia="ko-KR"/>
              </w:rPr>
              <w:t>Y</w:t>
            </w:r>
          </w:p>
        </w:tc>
        <w:tc>
          <w:tcPr>
            <w:tcW w:w="4391" w:type="dxa"/>
          </w:tcPr>
          <w:p w14:paraId="27ADDB7B" w14:textId="77777777" w:rsidR="00747CF2" w:rsidRDefault="00747CF2" w:rsidP="00747CF2">
            <w:pPr>
              <w:pStyle w:val="B4"/>
              <w:ind w:left="14" w:firstLine="0"/>
              <w:rPr>
                <w:rFonts w:cs="Arial"/>
              </w:rPr>
            </w:pPr>
          </w:p>
        </w:tc>
      </w:tr>
    </w:tbl>
    <w:p w14:paraId="7C94FE7E" w14:textId="77777777" w:rsidR="00A00141" w:rsidRPr="00E0320E" w:rsidRDefault="00A00141" w:rsidP="00A00141">
      <w:pPr>
        <w:spacing w:beforeLines="10" w:before="31" w:afterLines="10" w:after="31"/>
        <w:jc w:val="both"/>
        <w:rPr>
          <w:rFonts w:ascii="Arial" w:eastAsia="Yu Mincho" w:hAnsi="Arial" w:cs="Arial"/>
          <w:sz w:val="2"/>
          <w:szCs w:val="2"/>
        </w:rPr>
      </w:pPr>
    </w:p>
    <w:p w14:paraId="7AF41FCE" w14:textId="77777777" w:rsidR="00A00141" w:rsidRPr="00E0320E" w:rsidRDefault="00A00141" w:rsidP="00A00141">
      <w:pPr>
        <w:spacing w:beforeLines="10" w:before="31" w:afterLines="10" w:after="31"/>
        <w:rPr>
          <w:rFonts w:ascii="Arial" w:hAnsi="Arial" w:cs="Arial"/>
          <w:b/>
          <w:lang w:eastAsia="ko-KR"/>
        </w:rPr>
      </w:pPr>
      <w:r w:rsidRPr="00E0320E">
        <w:rPr>
          <w:rFonts w:ascii="Arial" w:hAnsi="Arial" w:cs="Arial"/>
          <w:b/>
          <w:lang w:eastAsia="ko-KR"/>
        </w:rPr>
        <w:t>Rapporteur summary on Q</w:t>
      </w:r>
      <w:r w:rsidR="00C43720" w:rsidRPr="00E0320E">
        <w:rPr>
          <w:rFonts w:ascii="Arial" w:hAnsi="Arial" w:cs="Arial"/>
          <w:b/>
          <w:lang w:eastAsia="ko-KR"/>
        </w:rPr>
        <w:t>3</w:t>
      </w:r>
    </w:p>
    <w:p w14:paraId="027521BE" w14:textId="77777777" w:rsidR="00A00141" w:rsidRPr="00E0320E" w:rsidRDefault="00A00141" w:rsidP="00A00141">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629C2BE5" w14:textId="77777777" w:rsidR="00A00141" w:rsidRPr="00E0320E" w:rsidRDefault="00A00141" w:rsidP="00A00141">
      <w:pPr>
        <w:spacing w:beforeLines="10" w:before="31" w:afterLines="10" w:after="31"/>
        <w:rPr>
          <w:rFonts w:ascii="Arial" w:hAnsi="Arial" w:cs="Arial"/>
        </w:rPr>
      </w:pPr>
    </w:p>
    <w:p w14:paraId="1C4CE10A" w14:textId="154F36BE" w:rsidR="00C43720" w:rsidRPr="00E0320E" w:rsidRDefault="00C43720" w:rsidP="00281CAA">
      <w:pPr>
        <w:pStyle w:val="Heading2"/>
        <w:numPr>
          <w:ilvl w:val="1"/>
          <w:numId w:val="21"/>
        </w:numPr>
        <w:spacing w:beforeLines="10" w:before="31" w:afterLines="10" w:after="31"/>
        <w:ind w:firstLineChars="0"/>
      </w:pPr>
      <w:r w:rsidRPr="00E0320E">
        <w:lastRenderedPageBreak/>
        <w:t>[R1</w:t>
      </w:r>
      <w:r w:rsidR="0023174F">
        <w:t>5</w:t>
      </w:r>
      <w:r w:rsidRPr="00E0320E">
        <w:t xml:space="preserve">] </w:t>
      </w:r>
      <w:r w:rsidR="0023174F">
        <w:t>Security</w:t>
      </w:r>
    </w:p>
    <w:tbl>
      <w:tblPr>
        <w:tblStyle w:val="TableGrid"/>
        <w:tblW w:w="0" w:type="auto"/>
        <w:tblLook w:val="04A0" w:firstRow="1" w:lastRow="0" w:firstColumn="1" w:lastColumn="0" w:noHBand="0" w:noVBand="1"/>
      </w:tblPr>
      <w:tblGrid>
        <w:gridCol w:w="9631"/>
      </w:tblGrid>
      <w:tr w:rsidR="00C43720" w:rsidRPr="00E0320E" w14:paraId="652289E2" w14:textId="77777777" w:rsidTr="003D1115">
        <w:tc>
          <w:tcPr>
            <w:tcW w:w="9631" w:type="dxa"/>
          </w:tcPr>
          <w:p w14:paraId="4C61F5E1" w14:textId="77777777" w:rsidR="00C43720" w:rsidRPr="0023174F" w:rsidRDefault="0023174F" w:rsidP="003F7244">
            <w:pPr>
              <w:pStyle w:val="Doc-title"/>
              <w:rPr>
                <w:lang w:val="fr-FR"/>
              </w:rPr>
            </w:pPr>
            <w:r w:rsidRPr="0023174F">
              <w:rPr>
                <w:lang w:val="fr-FR"/>
              </w:rPr>
              <w:t>R2-2304096</w:t>
            </w:r>
            <w:r>
              <w:rPr>
                <w:lang w:val="fr-FR"/>
              </w:rPr>
              <w:tab/>
              <w:t>Clarification on the update of security algorithms</w:t>
            </w:r>
            <w:r>
              <w:rPr>
                <w:lang w:val="fr-FR"/>
              </w:rPr>
              <w:tab/>
              <w:t>Ericsson</w:t>
            </w:r>
            <w:r>
              <w:rPr>
                <w:lang w:val="fr-FR"/>
              </w:rPr>
              <w:tab/>
              <w:t>discussion</w:t>
            </w:r>
            <w:r>
              <w:rPr>
                <w:lang w:val="fr-FR"/>
              </w:rPr>
              <w:tab/>
              <w:t>Rel-15</w:t>
            </w:r>
            <w:r>
              <w:rPr>
                <w:lang w:val="fr-FR"/>
              </w:rPr>
              <w:tab/>
              <w:t xml:space="preserve">NR_newRAT-Core </w:t>
            </w:r>
          </w:p>
        </w:tc>
      </w:tr>
    </w:tbl>
    <w:p w14:paraId="79109870" w14:textId="77777777" w:rsidR="00C43720" w:rsidRPr="00E0320E" w:rsidRDefault="00C43720" w:rsidP="00C43720">
      <w:pPr>
        <w:spacing w:beforeLines="10" w:before="31" w:afterLines="10" w:after="31"/>
        <w:jc w:val="both"/>
        <w:rPr>
          <w:rFonts w:ascii="Arial" w:eastAsia="Malgun Gothic" w:hAnsi="Arial" w:cs="Arial"/>
          <w:lang w:eastAsia="ko-KR"/>
        </w:rPr>
      </w:pPr>
    </w:p>
    <w:p w14:paraId="0CB4EBC3" w14:textId="77777777" w:rsidR="00C43720" w:rsidRPr="00E0320E" w:rsidRDefault="0024608A" w:rsidP="00C43720">
      <w:pPr>
        <w:spacing w:beforeLines="10" w:before="31" w:afterLines="10" w:after="31"/>
        <w:jc w:val="both"/>
        <w:rPr>
          <w:rFonts w:ascii="Arial" w:eastAsia="Malgun Gothic" w:hAnsi="Arial" w:cs="Arial"/>
          <w:b/>
          <w:sz w:val="24"/>
          <w:lang w:eastAsia="ko-KR"/>
        </w:rPr>
      </w:pPr>
      <w:r>
        <w:rPr>
          <w:rFonts w:ascii="Arial" w:eastAsia="Malgun Gothic" w:hAnsi="Arial" w:cs="Arial"/>
          <w:b/>
          <w:sz w:val="24"/>
          <w:lang w:eastAsia="ko-KR"/>
        </w:rPr>
        <w:t>Discussion</w:t>
      </w:r>
    </w:p>
    <w:tbl>
      <w:tblPr>
        <w:tblStyle w:val="TableGrid"/>
        <w:tblW w:w="0" w:type="auto"/>
        <w:tblLook w:val="04A0" w:firstRow="1" w:lastRow="0" w:firstColumn="1" w:lastColumn="0" w:noHBand="0" w:noVBand="1"/>
      </w:tblPr>
      <w:tblGrid>
        <w:gridCol w:w="9631"/>
      </w:tblGrid>
      <w:tr w:rsidR="00C43720" w:rsidRPr="00E0320E" w14:paraId="6662F626" w14:textId="77777777" w:rsidTr="003D1115">
        <w:tc>
          <w:tcPr>
            <w:tcW w:w="9631" w:type="dxa"/>
          </w:tcPr>
          <w:p w14:paraId="13C5610C" w14:textId="77777777" w:rsidR="0024608A" w:rsidRDefault="0024608A" w:rsidP="0024608A">
            <w:pPr>
              <w:pStyle w:val="BodyText"/>
            </w:pPr>
            <w:r>
              <w:t xml:space="preserve">According to the current specification, in current TS 38.331 clause 5.3.1.2 the following it is stated: </w:t>
            </w:r>
          </w:p>
          <w:p w14:paraId="1628CE99" w14:textId="77777777" w:rsidR="0024608A" w:rsidRDefault="0024608A" w:rsidP="0024608A">
            <w:pPr>
              <w:pStyle w:val="BodyText"/>
              <w:rPr>
                <w:highlight w:val="yellow"/>
              </w:rPr>
            </w:pPr>
            <w:r w:rsidRPr="00083F6E">
              <w:rPr>
                <w:highlight w:val="yellow"/>
              </w:rPr>
              <w:t xml:space="preserve">The integrity protection algorithm is common for SRB1, SRB2, SRB3 (if configured), SRB4 (if configured) and DRBs configured with integrity protection, with the same </w:t>
            </w:r>
            <w:r w:rsidRPr="00083F6E">
              <w:rPr>
                <w:i/>
                <w:highlight w:val="yellow"/>
              </w:rPr>
              <w:t>keyToUse</w:t>
            </w:r>
            <w:r w:rsidRPr="00083F6E">
              <w:rPr>
                <w:highlight w:val="yellow"/>
              </w:rPr>
              <w:t xml:space="preserve"> value. The ciphering algorithm is common for SRB1, SRB2, SRB3 (if configured), SRB4 (if configured) and DRBs configured with the same </w:t>
            </w:r>
            <w:r w:rsidRPr="00083F6E">
              <w:rPr>
                <w:i/>
                <w:highlight w:val="yellow"/>
              </w:rPr>
              <w:t>keyToUse</w:t>
            </w:r>
            <w:r w:rsidRPr="00083F6E">
              <w:rPr>
                <w:highlight w:val="yellow"/>
              </w:rPr>
              <w:t xml:space="preserve"> value. Neither integrity protection nor ciphering applies for SRB0.</w:t>
            </w:r>
          </w:p>
          <w:p w14:paraId="368A70C4" w14:textId="77777777" w:rsidR="0024608A" w:rsidRDefault="0024608A" w:rsidP="0024608A">
            <w:pPr>
              <w:pStyle w:val="BodyText"/>
            </w:pPr>
            <w:r>
              <w:t>:</w:t>
            </w:r>
          </w:p>
          <w:p w14:paraId="7814D6FB" w14:textId="77777777" w:rsidR="0024608A" w:rsidRDefault="0024608A" w:rsidP="0024608A">
            <w:pPr>
              <w:pStyle w:val="BodyText"/>
            </w:pPr>
            <w:r w:rsidRPr="00F43A82">
              <w:t>RRC integrity protection and ciphering are always activated together, i.e. in one message/procedure. RRC integrity protection and ciphering for SRBs are never de-activated. However, it is possible to switch to a '</w:t>
            </w:r>
            <w:r w:rsidRPr="00F43A82">
              <w:rPr>
                <w:i/>
              </w:rPr>
              <w:t>NULL</w:t>
            </w:r>
            <w:r w:rsidRPr="00F43A82">
              <w:t>' ciphering algorithm (</w:t>
            </w:r>
            <w:r w:rsidRPr="00F43A82">
              <w:rPr>
                <w:i/>
              </w:rPr>
              <w:t>nea0</w:t>
            </w:r>
            <w:r w:rsidRPr="00F43A82">
              <w:t>).</w:t>
            </w:r>
          </w:p>
          <w:p w14:paraId="52885BD6" w14:textId="77777777" w:rsidR="0024608A" w:rsidRDefault="0024608A" w:rsidP="0024608A">
            <w:pPr>
              <w:pStyle w:val="BodyText"/>
              <w:rPr>
                <w:highlight w:val="green"/>
              </w:rPr>
            </w:pPr>
            <w:r>
              <w:rPr>
                <w:highlight w:val="green"/>
              </w:rPr>
              <w:t>:</w:t>
            </w:r>
          </w:p>
          <w:p w14:paraId="5437F5EF" w14:textId="77777777" w:rsidR="0024608A" w:rsidRDefault="0024608A" w:rsidP="0024608A">
            <w:pPr>
              <w:pStyle w:val="BodyText"/>
            </w:pPr>
            <w:r w:rsidRPr="00083F6E">
              <w:rPr>
                <w:highlight w:val="green"/>
              </w:rPr>
              <w:t>The integrity protection and ciphering algorithms can only be changed with reconfiguration with sync.</w:t>
            </w:r>
            <w:r w:rsidRPr="00F43A82">
              <w:t xml:space="preserve"> The AS keys (K</w:t>
            </w:r>
            <w:r w:rsidRPr="00F43A82">
              <w:rPr>
                <w:vertAlign w:val="subscript"/>
              </w:rPr>
              <w:t>gNB</w:t>
            </w:r>
            <w:r w:rsidRPr="00F43A82">
              <w:t>, K</w:t>
            </w:r>
            <w:r w:rsidRPr="00F43A82">
              <w:rPr>
                <w:vertAlign w:val="subscript"/>
              </w:rPr>
              <w:t>RRCint</w:t>
            </w:r>
            <w:r w:rsidRPr="00F43A82">
              <w:t>, K</w:t>
            </w:r>
            <w:r w:rsidRPr="00F43A82">
              <w:rPr>
                <w:vertAlign w:val="subscript"/>
              </w:rPr>
              <w:t>RRCenc</w:t>
            </w:r>
            <w:r w:rsidRPr="00F43A82">
              <w:t>, K</w:t>
            </w:r>
            <w:r w:rsidRPr="00F43A82">
              <w:rPr>
                <w:vertAlign w:val="subscript"/>
              </w:rPr>
              <w:t>UPint</w:t>
            </w:r>
            <w:r w:rsidRPr="00F43A82">
              <w:t xml:space="preserve"> and K</w:t>
            </w:r>
            <w:r w:rsidRPr="00F43A82">
              <w:rPr>
                <w:vertAlign w:val="subscript"/>
              </w:rPr>
              <w:t>UPenc</w:t>
            </w:r>
            <w:r w:rsidRPr="00F43A82">
              <w:t xml:space="preserve">) change upon reconfiguration with sync (if </w:t>
            </w:r>
            <w:r w:rsidRPr="00F43A82">
              <w:rPr>
                <w:i/>
              </w:rPr>
              <w:t>masterKeyUpdate</w:t>
            </w:r>
            <w:r w:rsidRPr="00F43A82">
              <w:t xml:space="preserve"> is included), and upon connection re-establishment and connection resume.</w:t>
            </w:r>
            <w:r>
              <w:t xml:space="preserve"> </w:t>
            </w:r>
          </w:p>
          <w:p w14:paraId="01E2BFD3" w14:textId="77777777" w:rsidR="0024608A" w:rsidRDefault="0024608A" w:rsidP="0024608A">
            <w:pPr>
              <w:pStyle w:val="BodyText"/>
            </w:pPr>
            <w:r>
              <w:t>:</w:t>
            </w:r>
          </w:p>
          <w:p w14:paraId="72E5A7A3" w14:textId="77777777" w:rsidR="0024608A" w:rsidRPr="00F43A82" w:rsidRDefault="0024608A" w:rsidP="0024608A">
            <w:pPr>
              <w:pStyle w:val="BodyText"/>
            </w:pPr>
            <w:r w:rsidRPr="00F43A82">
              <w:t xml:space="preserve">For a UE provided with an </w:t>
            </w:r>
            <w:r w:rsidRPr="00F43A82">
              <w:rPr>
                <w:i/>
                <w:iCs/>
              </w:rPr>
              <w:t>sk-counter</w:t>
            </w:r>
            <w:r w:rsidRPr="00F43A82">
              <w:t xml:space="preserve">, </w:t>
            </w:r>
            <w:r w:rsidRPr="00F43A82">
              <w:rPr>
                <w:i/>
              </w:rPr>
              <w:t>keyToUse</w:t>
            </w:r>
            <w:r w:rsidRPr="00F43A82">
              <w:t xml:space="preserve"> indicates whether the UE uses the master key (K</w:t>
            </w:r>
            <w:r w:rsidRPr="00F43A82">
              <w:rPr>
                <w:vertAlign w:val="subscript"/>
              </w:rPr>
              <w:t>gNB</w:t>
            </w:r>
            <w:r w:rsidRPr="00F43A82">
              <w:t>) or the secondary key (S-K</w:t>
            </w:r>
            <w:r w:rsidRPr="00F43A82">
              <w:rPr>
                <w:vertAlign w:val="subscript"/>
              </w:rPr>
              <w:t>eNB</w:t>
            </w:r>
            <w:r w:rsidRPr="00F43A82">
              <w:t xml:space="preserve"> or S-K</w:t>
            </w:r>
            <w:r w:rsidRPr="00F43A82">
              <w:rPr>
                <w:vertAlign w:val="subscript"/>
              </w:rPr>
              <w:t>gNB</w:t>
            </w:r>
            <w:r w:rsidRPr="00F43A82">
              <w:t xml:space="preserve">) for a particular DRB. The secondary key is derived from the master key and </w:t>
            </w:r>
            <w:r w:rsidRPr="00F43A82">
              <w:rPr>
                <w:i/>
              </w:rPr>
              <w:t>sk-Counter</w:t>
            </w:r>
            <w:r w:rsidRPr="00F43A82">
              <w:t>, as defined in TS 33.501[11]. Whenever there is a need to refresh the secondary key, e.g. upon change of MN with K</w:t>
            </w:r>
            <w:r w:rsidRPr="00F43A82">
              <w:rPr>
                <w:vertAlign w:val="subscript"/>
              </w:rPr>
              <w:t>gNB</w:t>
            </w:r>
            <w:r w:rsidRPr="00F43A82">
              <w:t xml:space="preserve"> change or to avoid COUNT reuse, the security key update is used (see 5.3.5.7). When the UE is in NR-DC, the network may provide a UE configured with an SCG with an </w:t>
            </w:r>
            <w:r w:rsidRPr="00F43A82">
              <w:rPr>
                <w:i/>
              </w:rPr>
              <w:t>sk-Counter</w:t>
            </w:r>
            <w:r w:rsidRPr="00F43A82">
              <w:t xml:space="preserve"> even when no DRB is setup using the secondary key (S-K</w:t>
            </w:r>
            <w:r w:rsidRPr="00F43A82">
              <w:rPr>
                <w:vertAlign w:val="subscript"/>
              </w:rPr>
              <w:t>gNB</w:t>
            </w:r>
            <w:r w:rsidRPr="00F43A82">
              <w:t xml:space="preserve">) in order to allow the configuration of SRB3. The network can also provide the UE with an </w:t>
            </w:r>
            <w:r w:rsidRPr="00F43A82">
              <w:rPr>
                <w:i/>
              </w:rPr>
              <w:t>sk-Counter</w:t>
            </w:r>
            <w:r w:rsidRPr="00F43A82">
              <w:t>, even if no SCG is configured, when using SN terminated MCG bearers.</w:t>
            </w:r>
          </w:p>
          <w:p w14:paraId="6F5D1BF0" w14:textId="77777777" w:rsidR="0024608A" w:rsidRDefault="0024608A" w:rsidP="0024608A">
            <w:pPr>
              <w:pStyle w:val="BodyText"/>
            </w:pPr>
            <w:r>
              <w:t xml:space="preserve">According to the </w:t>
            </w:r>
            <w:r w:rsidRPr="00023DBE">
              <w:rPr>
                <w:highlight w:val="yellow"/>
              </w:rPr>
              <w:t>yellow</w:t>
            </w:r>
            <w:r>
              <w:t xml:space="preserve"> statement, it is clear that the integrity protection and ciphering algorithm are the same for SRBs and DRBs that are terminated at the same anchor point.</w:t>
            </w:r>
          </w:p>
          <w:p w14:paraId="6205C38A" w14:textId="77777777" w:rsidR="0024608A" w:rsidRDefault="0024608A" w:rsidP="0024608A">
            <w:pPr>
              <w:pStyle w:val="BodyText"/>
            </w:pPr>
            <w:r>
              <w:t xml:space="preserve">Further, the </w:t>
            </w:r>
            <w:r w:rsidRPr="00023DBE">
              <w:rPr>
                <w:highlight w:val="green"/>
              </w:rPr>
              <w:t>green</w:t>
            </w:r>
            <w:r>
              <w:t xml:space="preserve"> statement clarify that t</w:t>
            </w:r>
            <w:r w:rsidRPr="00083F6E">
              <w:t>he integrity protection and ciphering algorithms can only be changed with reconfiguration with sync</w:t>
            </w:r>
            <w:r>
              <w:t>.</w:t>
            </w:r>
          </w:p>
          <w:p w14:paraId="122B80FE" w14:textId="77777777" w:rsidR="0024608A" w:rsidRDefault="0024608A" w:rsidP="0024608A">
            <w:pPr>
              <w:pStyle w:val="Observation"/>
            </w:pPr>
            <w:r>
              <w:t>According to TS 38.331 clause 5.3.1.2, the reconfiguration with sync procedure is the only method to change the security algorithms at the UE.</w:t>
            </w:r>
          </w:p>
          <w:p w14:paraId="2A004D6B" w14:textId="77777777" w:rsidR="0024608A" w:rsidRDefault="0024608A" w:rsidP="0024608A">
            <w:pPr>
              <w:pStyle w:val="BodyText"/>
            </w:pPr>
            <w:r>
              <w:lastRenderedPageBreak/>
              <w:t xml:space="preserve">However, according to the field condition of the field </w:t>
            </w:r>
            <w:proofErr w:type="spellStart"/>
            <w:r w:rsidRPr="00083F6E">
              <w:rPr>
                <w:i/>
                <w:iCs/>
              </w:rPr>
              <w:t>securityAlgorithmConfig</w:t>
            </w:r>
            <w:proofErr w:type="spellEnd"/>
            <w:r>
              <w:t xml:space="preserve"> within </w:t>
            </w:r>
            <w:proofErr w:type="spellStart"/>
            <w:r w:rsidRPr="00083F6E">
              <w:rPr>
                <w:i/>
                <w:iCs/>
              </w:rPr>
              <w:t>RadioBearerConfig</w:t>
            </w:r>
            <w:proofErr w:type="spellEnd"/>
            <w:r>
              <w:t xml:space="preserve"> IE, the understanding is that the security algorithms can also be provided to the UE even if reconfiguration with sync is not used.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732"/>
            </w:tblGrid>
            <w:tr w:rsidR="0024608A" w:rsidRPr="00F43A82" w14:paraId="25EF2C19" w14:textId="77777777" w:rsidTr="003A58A8">
              <w:tc>
                <w:tcPr>
                  <w:tcW w:w="1421" w:type="pct"/>
                  <w:tcBorders>
                    <w:top w:val="single" w:sz="4" w:space="0" w:color="auto"/>
                    <w:left w:val="single" w:sz="4" w:space="0" w:color="auto"/>
                    <w:bottom w:val="single" w:sz="4" w:space="0" w:color="auto"/>
                    <w:right w:val="single" w:sz="4" w:space="0" w:color="auto"/>
                  </w:tcBorders>
                  <w:hideMark/>
                </w:tcPr>
                <w:p w14:paraId="68A6BDBD" w14:textId="77777777" w:rsidR="0024608A" w:rsidRPr="00F43A82" w:rsidRDefault="0024608A" w:rsidP="0024608A">
                  <w:pPr>
                    <w:pStyle w:val="TAL"/>
                    <w:rPr>
                      <w:i/>
                      <w:lang w:eastAsia="sv-SE"/>
                    </w:rPr>
                  </w:pPr>
                  <w:r w:rsidRPr="00F43A82">
                    <w:rPr>
                      <w:i/>
                      <w:lang w:eastAsia="sv-SE"/>
                    </w:rPr>
                    <w:t>RBTermChange1</w:t>
                  </w:r>
                </w:p>
              </w:tc>
              <w:tc>
                <w:tcPr>
                  <w:tcW w:w="3579" w:type="pct"/>
                  <w:tcBorders>
                    <w:top w:val="single" w:sz="4" w:space="0" w:color="auto"/>
                    <w:left w:val="single" w:sz="4" w:space="0" w:color="auto"/>
                    <w:bottom w:val="single" w:sz="4" w:space="0" w:color="auto"/>
                    <w:right w:val="single" w:sz="4" w:space="0" w:color="auto"/>
                  </w:tcBorders>
                  <w:hideMark/>
                </w:tcPr>
                <w:p w14:paraId="5FC9DA85" w14:textId="77777777" w:rsidR="0024608A" w:rsidRPr="00F43A82" w:rsidRDefault="0024608A" w:rsidP="0024608A">
                  <w:pPr>
                    <w:pStyle w:val="TAL"/>
                    <w:rPr>
                      <w:lang w:eastAsia="sv-SE"/>
                    </w:rPr>
                  </w:pPr>
                  <w:r w:rsidRPr="00F43A82">
                    <w:rPr>
                      <w:lang w:eastAsia="sv-SE"/>
                    </w:rPr>
                    <w:t>The field is mandatory present in case of:</w:t>
                  </w:r>
                </w:p>
                <w:p w14:paraId="5DD0F881"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set up of signalling and data radio bearer,</w:t>
                  </w:r>
                </w:p>
                <w:p w14:paraId="34DA650D"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change of termination point for the radio bearer between MN and SN,</w:t>
                  </w:r>
                </w:p>
                <w:p w14:paraId="396364B0" w14:textId="77777777" w:rsidR="0024608A" w:rsidRPr="00F43A82" w:rsidRDefault="0024608A" w:rsidP="0024608A">
                  <w:pPr>
                    <w:pStyle w:val="B1"/>
                    <w:spacing w:after="0"/>
                    <w:rPr>
                      <w:rFonts w:ascii="Arial" w:hAnsi="Arial" w:cs="Arial"/>
                      <w:sz w:val="18"/>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E-UTRA/EPC or E-UTRA/5GC to NR,</w:t>
                  </w:r>
                </w:p>
                <w:p w14:paraId="351A79EC" w14:textId="77777777" w:rsidR="0024608A" w:rsidRPr="00F43A82" w:rsidRDefault="0024608A" w:rsidP="0024608A">
                  <w:pPr>
                    <w:pStyle w:val="B1"/>
                    <w:spacing w:after="0"/>
                    <w:rPr>
                      <w:rFonts w:cs="Arial"/>
                      <w:szCs w:val="18"/>
                      <w:lang w:eastAsia="sv-SE"/>
                    </w:rPr>
                  </w:pPr>
                  <w:r w:rsidRPr="00F43A82">
                    <w:rPr>
                      <w:rFonts w:ascii="Arial" w:hAnsi="Arial" w:cs="Arial"/>
                      <w:sz w:val="18"/>
                      <w:szCs w:val="18"/>
                      <w:lang w:eastAsia="sv-SE"/>
                    </w:rPr>
                    <w:t>-</w:t>
                  </w:r>
                  <w:r w:rsidRPr="00F43A82">
                    <w:rPr>
                      <w:rFonts w:ascii="Arial" w:hAnsi="Arial" w:cs="Arial"/>
                      <w:sz w:val="18"/>
                      <w:szCs w:val="18"/>
                      <w:lang w:eastAsia="sv-SE"/>
                    </w:rPr>
                    <w:tab/>
                    <w:t>handover from NR or E-UTRA/EPC to E-UTRA/5GC if the UE supports NGEN-DC.</w:t>
                  </w:r>
                </w:p>
                <w:p w14:paraId="53C41F3C" w14:textId="77777777" w:rsidR="0024608A" w:rsidRPr="00F43A82" w:rsidRDefault="0024608A" w:rsidP="0024608A">
                  <w:pPr>
                    <w:pStyle w:val="TAL"/>
                    <w:rPr>
                      <w:lang w:eastAsia="sv-SE"/>
                    </w:rPr>
                  </w:pPr>
                  <w:r w:rsidRPr="00E13034">
                    <w:rPr>
                      <w:highlight w:val="green"/>
                      <w:lang w:eastAsia="sv-SE"/>
                    </w:rPr>
                    <w:t>It is optionally present otherwise, Need S.</w:t>
                  </w:r>
                </w:p>
              </w:tc>
            </w:tr>
          </w:tbl>
          <w:p w14:paraId="637B72C0" w14:textId="77777777" w:rsidR="00720264" w:rsidRDefault="0024608A" w:rsidP="0024608A">
            <w:pPr>
              <w:pStyle w:val="Observation"/>
              <w:rPr>
                <w:rStyle w:val="PageNumber"/>
              </w:rPr>
            </w:pPr>
            <w:r>
              <w:rPr>
                <w:rStyle w:val="PageNumber"/>
              </w:rPr>
              <w:t xml:space="preserve">According to field condition of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rsidRPr="00E13034">
              <w:rPr>
                <w:rStyle w:val="PageNumber"/>
              </w:rPr>
              <w:t xml:space="preserve"> IE, the security algorithms can also be provided to the UE even if reconfiguration with sync is not used</w:t>
            </w:r>
            <w:r>
              <w:rPr>
                <w:rStyle w:val="PageNumber"/>
              </w:rPr>
              <w:t>.</w:t>
            </w:r>
          </w:p>
          <w:p w14:paraId="11EE2E62" w14:textId="77777777" w:rsidR="0024608A" w:rsidRDefault="0024608A" w:rsidP="0024608A">
            <w:pPr>
              <w:pStyle w:val="BodyText"/>
            </w:pPr>
            <w:r>
              <w:t>This seems to be in contradiction with what is stated in TS 38.331 clause 5.3.1.2. According to this, it would be good for RAN2 to clarify what is the expected behaviour on how to change the security algorithms at the UE for both MN-terminated and SN-terminated bearers. In principle, three options can be considered, which are not mutually exclusive:</w:t>
            </w:r>
          </w:p>
          <w:p w14:paraId="79761806" w14:textId="77777777" w:rsidR="0024608A" w:rsidRDefault="0024608A" w:rsidP="0024608A">
            <w:pPr>
              <w:pStyle w:val="BodyText"/>
              <w:numPr>
                <w:ilvl w:val="0"/>
                <w:numId w:val="28"/>
              </w:numPr>
              <w:spacing w:after="120" w:line="240" w:lineRule="auto"/>
              <w:jc w:val="both"/>
            </w:pPr>
            <w:r>
              <w:t>The security algorithms at the UE can only be changed with reconfiguration with sync (for both SRBs and DRBs).</w:t>
            </w:r>
          </w:p>
          <w:p w14:paraId="4284A7C0" w14:textId="77777777" w:rsidR="0024608A" w:rsidRDefault="0024608A" w:rsidP="0024608A">
            <w:pPr>
              <w:pStyle w:val="BodyText"/>
              <w:numPr>
                <w:ilvl w:val="0"/>
                <w:numId w:val="28"/>
              </w:numPr>
              <w:spacing w:after="120" w:line="240" w:lineRule="auto"/>
              <w:jc w:val="both"/>
            </w:pPr>
            <w:r>
              <w:t>The security algorithms at the UE can be changed by release and add of a radio bearer (at least for DRBs).</w:t>
            </w:r>
          </w:p>
          <w:p w14:paraId="7624371B" w14:textId="77777777" w:rsidR="0024608A" w:rsidRPr="0024608A" w:rsidRDefault="0024608A" w:rsidP="0024608A">
            <w:pPr>
              <w:pStyle w:val="BodyText"/>
              <w:numPr>
                <w:ilvl w:val="0"/>
                <w:numId w:val="28"/>
              </w:numPr>
              <w:spacing w:after="120" w:line="240" w:lineRule="auto"/>
              <w:jc w:val="both"/>
            </w:pPr>
            <w:r>
              <w:t xml:space="preserve">The security algorithms at the UE can be changed by just including </w:t>
            </w:r>
            <w:proofErr w:type="spellStart"/>
            <w:r w:rsidRPr="00E13034">
              <w:rPr>
                <w:rStyle w:val="PageNumber"/>
                <w:i/>
                <w:iCs/>
              </w:rPr>
              <w:t>securityAlgorithmConfig</w:t>
            </w:r>
            <w:proofErr w:type="spellEnd"/>
            <w:r w:rsidRPr="00E13034">
              <w:rPr>
                <w:rStyle w:val="PageNumber"/>
              </w:rPr>
              <w:t xml:space="preserve"> within </w:t>
            </w:r>
            <w:proofErr w:type="spellStart"/>
            <w:r w:rsidRPr="00E13034">
              <w:rPr>
                <w:rStyle w:val="PageNumber"/>
                <w:i/>
                <w:iCs/>
              </w:rPr>
              <w:t>RadioBearerConfig</w:t>
            </w:r>
            <w:proofErr w:type="spellEnd"/>
            <w:r>
              <w:t xml:space="preserve"> without the need of reconfiguration with sync or release and add of a radio bearer (at least for DRBs).</w:t>
            </w:r>
          </w:p>
        </w:tc>
      </w:tr>
    </w:tbl>
    <w:p w14:paraId="7D8A0D02" w14:textId="77777777" w:rsidR="00C43720" w:rsidRPr="00E0320E" w:rsidRDefault="00C43720" w:rsidP="00C43720">
      <w:pPr>
        <w:spacing w:beforeLines="10" w:before="31" w:afterLines="10" w:after="31"/>
        <w:jc w:val="both"/>
        <w:rPr>
          <w:rFonts w:ascii="Arial" w:eastAsia="Malgun Gothic" w:hAnsi="Arial" w:cs="Arial"/>
          <w:lang w:eastAsia="ko-KR"/>
        </w:rPr>
      </w:pPr>
    </w:p>
    <w:p w14:paraId="3421F393" w14:textId="77777777" w:rsidR="00C43720" w:rsidRDefault="00C43720" w:rsidP="00C43720">
      <w:pPr>
        <w:spacing w:beforeLines="10" w:before="31" w:afterLines="10" w:after="31"/>
        <w:rPr>
          <w:rFonts w:ascii="Arial" w:eastAsia="Malgun Gothic" w:hAnsi="Arial" w:cs="Arial"/>
          <w:b/>
          <w:lang w:eastAsia="ko-KR"/>
        </w:rPr>
      </w:pPr>
      <w:r w:rsidRPr="00E0320E">
        <w:rPr>
          <w:rFonts w:ascii="Arial" w:eastAsia="Malgun Gothic" w:hAnsi="Arial" w:cs="Arial"/>
          <w:b/>
          <w:lang w:eastAsia="ko-KR"/>
        </w:rPr>
        <w:t xml:space="preserve">Question 4: Do companies agree with the </w:t>
      </w:r>
      <w:r w:rsidR="0024608A">
        <w:rPr>
          <w:rFonts w:ascii="Arial" w:eastAsia="Malgun Gothic" w:hAnsi="Arial" w:cs="Arial"/>
          <w:b/>
          <w:lang w:eastAsia="ko-KR"/>
        </w:rPr>
        <w:t>issue raised in</w:t>
      </w:r>
      <w:r w:rsidRPr="00E0320E">
        <w:rPr>
          <w:rFonts w:ascii="Arial" w:eastAsia="Malgun Gothic" w:hAnsi="Arial" w:cs="Arial"/>
          <w:b/>
          <w:lang w:eastAsia="ko-KR"/>
        </w:rPr>
        <w:t xml:space="preserve"> </w:t>
      </w:r>
      <w:r w:rsidR="0024608A" w:rsidRPr="000F5AFF">
        <w:rPr>
          <w:rFonts w:ascii="Arial" w:eastAsia="Malgun Gothic" w:hAnsi="Arial" w:cs="Arial"/>
          <w:b/>
          <w:lang w:eastAsia="ko-KR"/>
        </w:rPr>
        <w:t>R2-2304096</w:t>
      </w:r>
      <w:r w:rsidRPr="00E0320E">
        <w:rPr>
          <w:rFonts w:ascii="Arial" w:eastAsia="Malgun Gothic" w:hAnsi="Arial" w:cs="Arial"/>
          <w:b/>
          <w:lang w:eastAsia="ko-KR"/>
        </w:rPr>
        <w:t xml:space="preserve">? If so, </w:t>
      </w:r>
      <w:r w:rsidR="000F5AFF" w:rsidRPr="000F5AFF">
        <w:rPr>
          <w:rFonts w:ascii="Arial" w:eastAsia="Malgun Gothic" w:hAnsi="Arial" w:cs="Arial"/>
          <w:b/>
          <w:lang w:eastAsia="ko-KR"/>
        </w:rPr>
        <w:t xml:space="preserve">which of these options (which are not mutually exclusive) are feasible in order to change the security algorithms at the UE </w:t>
      </w:r>
      <w:r w:rsidRPr="00E0320E">
        <w:rPr>
          <w:rFonts w:ascii="Arial" w:eastAsia="Malgun Gothic" w:hAnsi="Arial" w:cs="Arial"/>
          <w:b/>
          <w:lang w:eastAsia="ko-KR"/>
        </w:rPr>
        <w:t>?</w:t>
      </w:r>
    </w:p>
    <w:p w14:paraId="158A0CF8" w14:textId="77777777" w:rsidR="000F5AFF" w:rsidRDefault="000F5AFF" w:rsidP="000F5AFF">
      <w:pPr>
        <w:pStyle w:val="Proposal"/>
        <w:numPr>
          <w:ilvl w:val="1"/>
          <w:numId w:val="27"/>
        </w:numPr>
        <w:ind w:left="1701" w:hanging="436"/>
      </w:pPr>
      <w:r>
        <w:t>The security algorithms at the UE can only be changed with reconfiguration with sync (for both SRBs and DRBs).</w:t>
      </w:r>
    </w:p>
    <w:p w14:paraId="6C205344" w14:textId="77777777" w:rsidR="000F5AFF" w:rsidRDefault="000F5AFF" w:rsidP="000F5AFF">
      <w:pPr>
        <w:pStyle w:val="Proposal"/>
        <w:numPr>
          <w:ilvl w:val="1"/>
          <w:numId w:val="27"/>
        </w:numPr>
        <w:ind w:left="1701" w:hanging="436"/>
      </w:pPr>
      <w:r>
        <w:t xml:space="preserve">The </w:t>
      </w:r>
      <w:r w:rsidRPr="00E13034">
        <w:t>security algorithms at the UE can be changed by release and add of a radio bearer (at least for DRBs)</w:t>
      </w:r>
      <w:r>
        <w:t>.</w:t>
      </w:r>
    </w:p>
    <w:p w14:paraId="2F275B5A" w14:textId="77777777" w:rsidR="000F5AFF" w:rsidRPr="009639F3" w:rsidRDefault="000F5AFF" w:rsidP="000F5AFF">
      <w:pPr>
        <w:pStyle w:val="Proposal"/>
        <w:numPr>
          <w:ilvl w:val="1"/>
          <w:numId w:val="27"/>
        </w:numPr>
        <w:ind w:left="1701" w:hanging="436"/>
      </w:pPr>
      <w:r>
        <w:t xml:space="preserve">The </w:t>
      </w:r>
      <w:r w:rsidRPr="00E13034">
        <w:t xml:space="preserve">security algorithms at the UE can be changed by just including </w:t>
      </w:r>
      <w:proofErr w:type="spellStart"/>
      <w:r w:rsidRPr="00E13034">
        <w:rPr>
          <w:i/>
          <w:iCs/>
        </w:rPr>
        <w:t>securityAlgorithmConfig</w:t>
      </w:r>
      <w:proofErr w:type="spellEnd"/>
      <w:r w:rsidRPr="00E13034">
        <w:t xml:space="preserve"> within </w:t>
      </w:r>
      <w:proofErr w:type="spellStart"/>
      <w:r w:rsidRPr="00E13034">
        <w:rPr>
          <w:i/>
          <w:iCs/>
        </w:rPr>
        <w:t>RadioBearerConfig</w:t>
      </w:r>
      <w:proofErr w:type="spellEnd"/>
      <w:r>
        <w:t xml:space="preserve"> </w:t>
      </w:r>
      <w:r w:rsidRPr="00E13034">
        <w:t>without the need of reconfiguration with sync or release and add of a radio bearer</w:t>
      </w:r>
      <w:r>
        <w:t xml:space="preserve"> </w:t>
      </w:r>
      <w:r w:rsidRPr="00E13034">
        <w:t>(at least for DRBs)</w:t>
      </w:r>
      <w:r>
        <w:t>.</w:t>
      </w:r>
    </w:p>
    <w:tbl>
      <w:tblPr>
        <w:tblStyle w:val="TableGrid"/>
        <w:tblW w:w="0" w:type="auto"/>
        <w:tblLook w:val="04A0" w:firstRow="1" w:lastRow="0" w:firstColumn="1" w:lastColumn="0" w:noHBand="0" w:noVBand="1"/>
      </w:tblPr>
      <w:tblGrid>
        <w:gridCol w:w="1344"/>
        <w:gridCol w:w="1912"/>
        <w:gridCol w:w="1984"/>
        <w:gridCol w:w="4391"/>
      </w:tblGrid>
      <w:tr w:rsidR="00C43720" w:rsidRPr="00E0320E" w14:paraId="1A0793DB" w14:textId="77777777" w:rsidTr="003D1115">
        <w:tc>
          <w:tcPr>
            <w:tcW w:w="1344" w:type="dxa"/>
          </w:tcPr>
          <w:p w14:paraId="13E86B15"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5660C0DF"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 xml:space="preserve">Agree with </w:t>
            </w:r>
            <w:r w:rsidR="000F5AFF">
              <w:rPr>
                <w:rFonts w:cs="Arial"/>
                <w:lang w:eastAsia="ko-KR"/>
              </w:rPr>
              <w:t>issue</w:t>
            </w:r>
            <w:r w:rsidRPr="00E0320E">
              <w:rPr>
                <w:rFonts w:cs="Arial"/>
                <w:lang w:eastAsia="ko-KR"/>
              </w:rPr>
              <w:t>? (Y/N)</w:t>
            </w:r>
          </w:p>
        </w:tc>
        <w:tc>
          <w:tcPr>
            <w:tcW w:w="1984" w:type="dxa"/>
          </w:tcPr>
          <w:p w14:paraId="58D40659" w14:textId="77777777" w:rsidR="00C43720" w:rsidRPr="00E0320E" w:rsidRDefault="000F5AFF" w:rsidP="003D1115">
            <w:pPr>
              <w:pStyle w:val="TAH"/>
              <w:keepNext w:val="0"/>
              <w:keepLines w:val="0"/>
              <w:widowControl w:val="0"/>
              <w:spacing w:beforeLines="10" w:before="31" w:afterLines="10" w:after="31"/>
              <w:rPr>
                <w:rFonts w:eastAsia="Malgun Gothic" w:cs="Arial"/>
                <w:lang w:eastAsia="ko-KR"/>
              </w:rPr>
            </w:pPr>
            <w:r>
              <w:rPr>
                <w:rFonts w:eastAsia="Malgun Gothic" w:cs="Arial"/>
                <w:lang w:eastAsia="ko-KR"/>
              </w:rPr>
              <w:t>Feasible options (a/b/c)</w:t>
            </w:r>
          </w:p>
        </w:tc>
        <w:tc>
          <w:tcPr>
            <w:tcW w:w="4391" w:type="dxa"/>
          </w:tcPr>
          <w:p w14:paraId="59046E48" w14:textId="77777777" w:rsidR="00C43720" w:rsidRPr="00E0320E" w:rsidRDefault="00C43720" w:rsidP="003D1115">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45131B7E" w14:textId="77777777" w:rsidTr="003D1115">
        <w:tc>
          <w:tcPr>
            <w:tcW w:w="1344" w:type="dxa"/>
          </w:tcPr>
          <w:p w14:paraId="2FBFE7EA" w14:textId="0834132E"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7030CE0D" w14:textId="50D08D7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1B5DC4F5" w14:textId="77777777"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p>
        </w:tc>
        <w:tc>
          <w:tcPr>
            <w:tcW w:w="4391" w:type="dxa"/>
          </w:tcPr>
          <w:p w14:paraId="7759A4C5" w14:textId="6BD12D68"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T</w:t>
            </w:r>
            <w:r w:rsidRPr="007B653E">
              <w:rPr>
                <w:rFonts w:eastAsia="Malgun Gothic" w:cs="Arial"/>
                <w:lang w:eastAsia="ko-KR"/>
              </w:rPr>
              <w:t>he current procedural text seems insufficient. We may follow the field condition, RBTermChange1</w:t>
            </w:r>
          </w:p>
        </w:tc>
      </w:tr>
      <w:tr w:rsidR="00C43720" w:rsidRPr="00E0320E" w14:paraId="6E4F2DF8" w14:textId="77777777" w:rsidTr="003D1115">
        <w:tc>
          <w:tcPr>
            <w:tcW w:w="1344" w:type="dxa"/>
          </w:tcPr>
          <w:p w14:paraId="0912896B" w14:textId="5273A6F7"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272E7CC7" w14:textId="1E9DC859" w:rsidR="00C43720" w:rsidRPr="00E0320E" w:rsidRDefault="00000FF5" w:rsidP="003D1115">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3D75ACE5" w14:textId="261BC883" w:rsidR="00C43720" w:rsidRPr="00E0320E" w:rsidRDefault="00000FF5" w:rsidP="003D1115">
            <w:pPr>
              <w:pStyle w:val="TAL"/>
              <w:keepNext w:val="0"/>
              <w:keepLines w:val="0"/>
              <w:widowControl w:val="0"/>
              <w:spacing w:beforeLines="10" w:before="31" w:afterLines="10" w:after="31"/>
              <w:jc w:val="center"/>
              <w:rPr>
                <w:rFonts w:cs="Arial"/>
                <w:lang w:eastAsia="zh-CN"/>
              </w:rPr>
            </w:pPr>
            <w:r>
              <w:rPr>
                <w:rFonts w:cs="Arial" w:hint="eastAsia"/>
                <w:lang w:eastAsia="zh-CN"/>
              </w:rPr>
              <w:t>a</w:t>
            </w:r>
          </w:p>
        </w:tc>
        <w:tc>
          <w:tcPr>
            <w:tcW w:w="4391" w:type="dxa"/>
          </w:tcPr>
          <w:p w14:paraId="6676956C" w14:textId="7AAABBFA" w:rsidR="00C43720" w:rsidRPr="00E0320E" w:rsidRDefault="00000FF5" w:rsidP="003D1115">
            <w:pPr>
              <w:pStyle w:val="TAL"/>
              <w:keepNext w:val="0"/>
              <w:keepLines w:val="0"/>
              <w:widowControl w:val="0"/>
              <w:spacing w:beforeLines="10" w:before="31" w:afterLines="10" w:after="31"/>
              <w:jc w:val="both"/>
              <w:rPr>
                <w:rFonts w:cs="Arial"/>
                <w:lang w:eastAsia="zh-CN"/>
              </w:rPr>
            </w:pPr>
            <w:r>
              <w:rPr>
                <w:rFonts w:cs="Arial"/>
                <w:lang w:eastAsia="zh-CN"/>
              </w:rPr>
              <w:t xml:space="preserve">If the network wants to change the security algorithm after AS activation, option a) is needed. Because the </w:t>
            </w:r>
            <w:r>
              <w:rPr>
                <w:rFonts w:cs="Arial"/>
                <w:lang w:eastAsia="zh-CN"/>
              </w:rPr>
              <w:lastRenderedPageBreak/>
              <w:t xml:space="preserve">algorithm is changed means the key is changed. So </w:t>
            </w:r>
            <w:proofErr w:type="spellStart"/>
            <w:r>
              <w:rPr>
                <w:rFonts w:cs="Arial"/>
                <w:lang w:eastAsia="zh-CN"/>
              </w:rPr>
              <w:t>recocnfigu</w:t>
            </w:r>
            <w:proofErr w:type="spellEnd"/>
            <w:r>
              <w:rPr>
                <w:rFonts w:cs="Arial"/>
                <w:lang w:eastAsia="zh-CN"/>
              </w:rPr>
              <w:t xml:space="preserve"> with sync is necessary.</w:t>
            </w:r>
          </w:p>
        </w:tc>
      </w:tr>
      <w:tr w:rsidR="006C0031" w:rsidRPr="00E0320E" w14:paraId="351A7E07" w14:textId="77777777" w:rsidTr="003D1115">
        <w:tc>
          <w:tcPr>
            <w:tcW w:w="1344" w:type="dxa"/>
          </w:tcPr>
          <w:p w14:paraId="6EA365D9" w14:textId="130DCC16"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Huawei, HiSilicon</w:t>
            </w:r>
          </w:p>
        </w:tc>
        <w:tc>
          <w:tcPr>
            <w:tcW w:w="1912" w:type="dxa"/>
          </w:tcPr>
          <w:p w14:paraId="0D871F42" w14:textId="135B345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13C6F056" w14:textId="2CF3F155" w:rsidR="006C0031" w:rsidRPr="00E0320E" w:rsidRDefault="006C0031" w:rsidP="006C0031">
            <w:pPr>
              <w:pStyle w:val="TAL"/>
              <w:keepNext w:val="0"/>
              <w:keepLines w:val="0"/>
              <w:widowControl w:val="0"/>
              <w:spacing w:beforeLines="10" w:before="31" w:afterLines="10" w:after="31"/>
              <w:jc w:val="center"/>
              <w:rPr>
                <w:rFonts w:cs="Arial"/>
                <w:lang w:eastAsia="ko-KR"/>
              </w:rPr>
            </w:pPr>
            <w:r>
              <w:rPr>
                <w:rStyle w:val="Strong"/>
                <w:rFonts w:eastAsia="Malgun Gothic" w:cs="Arial"/>
                <w:b w:val="0"/>
                <w:bCs w:val="0"/>
                <w:szCs w:val="24"/>
                <w:lang w:eastAsia="ko-KR"/>
              </w:rPr>
              <w:t>a</w:t>
            </w:r>
          </w:p>
        </w:tc>
        <w:tc>
          <w:tcPr>
            <w:tcW w:w="4391" w:type="dxa"/>
          </w:tcPr>
          <w:p w14:paraId="257E09CB"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sentence in procedure text is 100% clear, and all UEs accept this for sure, so </w:t>
            </w:r>
            <w:r w:rsidRPr="004D569F">
              <w:rPr>
                <w:rFonts w:eastAsia="Malgun Gothic" w:cs="Arial"/>
                <w:u w:val="single"/>
                <w:lang w:eastAsia="ko-KR"/>
              </w:rPr>
              <w:t>we don't see the n</w:t>
            </w:r>
            <w:r w:rsidRPr="004D569F">
              <w:rPr>
                <w:u w:val="single"/>
              </w:rPr>
              <w:t>eed</w:t>
            </w:r>
            <w:r w:rsidRPr="004D569F">
              <w:rPr>
                <w:rFonts w:eastAsia="Malgun Gothic" w:cs="Arial"/>
                <w:u w:val="single"/>
                <w:lang w:eastAsia="ko-KR"/>
              </w:rPr>
              <w:t xml:space="preserve"> to do any change</w:t>
            </w:r>
            <w:r>
              <w:rPr>
                <w:rFonts w:eastAsia="Malgun Gothic" w:cs="Arial"/>
                <w:lang w:eastAsia="ko-KR"/>
              </w:rPr>
              <w:t>.</w:t>
            </w:r>
          </w:p>
          <w:p w14:paraId="6F4A8843"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195A522D"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The presence condition mentions that </w:t>
            </w:r>
            <w:proofErr w:type="spellStart"/>
            <w:r>
              <w:rPr>
                <w:rFonts w:eastAsia="Malgun Gothic" w:cs="Arial"/>
                <w:lang w:eastAsia="ko-KR"/>
              </w:rPr>
              <w:t>securityAlgorithmConfig</w:t>
            </w:r>
            <w:proofErr w:type="spellEnd"/>
            <w:r>
              <w:rPr>
                <w:rFonts w:eastAsia="Malgun Gothic" w:cs="Arial"/>
                <w:lang w:eastAsia="ko-KR"/>
              </w:rPr>
              <w:t xml:space="preserve"> is mandatory in a number of cases but, as the procedure text says that it is the same algorithm for all RBs using the same key, if there is no reconfiguration with sync, the algorithm will be the same as the one already in use.</w:t>
            </w:r>
          </w:p>
          <w:p w14:paraId="390F481D" w14:textId="77777777" w:rsidR="006C0031" w:rsidRDefault="006C0031" w:rsidP="006C0031">
            <w:pPr>
              <w:pStyle w:val="TAL"/>
              <w:keepNext w:val="0"/>
              <w:keepLines w:val="0"/>
              <w:widowControl w:val="0"/>
              <w:spacing w:beforeLines="10" w:before="31" w:afterLines="10" w:after="31"/>
              <w:rPr>
                <w:rFonts w:eastAsia="Malgun Gothic" w:cs="Arial"/>
                <w:lang w:eastAsia="ko-KR"/>
              </w:rPr>
            </w:pPr>
          </w:p>
          <w:p w14:paraId="51FEC00C" w14:textId="1A4E4A1E"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Perhaps it is not useful to repeat the algorithm in cases other than the ones where it is mandatory to include it, but that should not be an issue either.</w:t>
            </w:r>
          </w:p>
        </w:tc>
      </w:tr>
      <w:tr w:rsidR="001728B5" w:rsidRPr="00E0320E" w14:paraId="1C22A9C5" w14:textId="77777777" w:rsidTr="003D1115">
        <w:tc>
          <w:tcPr>
            <w:tcW w:w="1344" w:type="dxa"/>
          </w:tcPr>
          <w:p w14:paraId="5D8B3107" w14:textId="2DEE6F4D"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FE4CFEE" w14:textId="7A5DE12E" w:rsidR="001728B5" w:rsidRDefault="001728B5"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4809B700" w14:textId="7E949F36" w:rsidR="001728B5" w:rsidRDefault="001728B5"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a</w:t>
            </w:r>
          </w:p>
        </w:tc>
        <w:tc>
          <w:tcPr>
            <w:tcW w:w="4391" w:type="dxa"/>
          </w:tcPr>
          <w:p w14:paraId="551C1A93" w14:textId="77777777"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there is issue in current SPEC. The procedure text is clear it does not really conflict the </w:t>
            </w:r>
            <w:proofErr w:type="spellStart"/>
            <w:r>
              <w:rPr>
                <w:rFonts w:eastAsia="Malgun Gothic" w:cs="Arial"/>
                <w:lang w:eastAsia="ko-KR"/>
              </w:rPr>
              <w:t>the</w:t>
            </w:r>
            <w:proofErr w:type="spellEnd"/>
            <w:r>
              <w:rPr>
                <w:rFonts w:eastAsia="Malgun Gothic" w:cs="Arial"/>
                <w:lang w:eastAsia="ko-KR"/>
              </w:rPr>
              <w:t xml:space="preserve"> ”optional present” in conditional code. The NW could anyway include same security algorithm if it wants.</w:t>
            </w:r>
          </w:p>
          <w:p w14:paraId="37BE572A" w14:textId="109BDCF4" w:rsidR="001728B5" w:rsidRDefault="001728B5"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 xml:space="preserve">We don’t think it is feasible to change security algorithm without reconfiguration with sync. Only a is allowed in current SPEC.  </w:t>
            </w:r>
          </w:p>
        </w:tc>
      </w:tr>
      <w:tr w:rsidR="0022517B" w:rsidRPr="00E0320E" w14:paraId="1298E4E9" w14:textId="77777777" w:rsidTr="003D1115">
        <w:tc>
          <w:tcPr>
            <w:tcW w:w="1344" w:type="dxa"/>
          </w:tcPr>
          <w:p w14:paraId="720640A5" w14:textId="33301AFF"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74EAE097" w14:textId="60305B40" w:rsidR="0022517B"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N</w:t>
            </w:r>
            <w:r>
              <w:rPr>
                <w:rFonts w:eastAsiaTheme="minorEastAsia" w:cs="Arial"/>
                <w:lang w:eastAsia="zh-CN"/>
              </w:rPr>
              <w:t>o</w:t>
            </w:r>
          </w:p>
        </w:tc>
        <w:tc>
          <w:tcPr>
            <w:tcW w:w="1984" w:type="dxa"/>
          </w:tcPr>
          <w:p w14:paraId="71B6FB5C" w14:textId="097FCECA" w:rsidR="0022517B"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a</w:t>
            </w:r>
          </w:p>
        </w:tc>
        <w:tc>
          <w:tcPr>
            <w:tcW w:w="4391" w:type="dxa"/>
          </w:tcPr>
          <w:p w14:paraId="10D5C7A9" w14:textId="5866DBBB" w:rsidR="0022517B" w:rsidRPr="0022517B" w:rsidRDefault="0022517B" w:rsidP="0022517B">
            <w:pPr>
              <w:pStyle w:val="TAL"/>
              <w:widowControl w:val="0"/>
              <w:spacing w:beforeLines="10" w:before="31" w:afterLines="10" w:after="31"/>
              <w:rPr>
                <w:rFonts w:eastAsia="Malgun Gothic" w:cs="Arial"/>
                <w:lang w:val="fr-FR" w:eastAsia="ko-KR"/>
              </w:rPr>
            </w:pPr>
            <w:r>
              <w:rPr>
                <w:rFonts w:eastAsia="Malgun Gothic" w:cs="Arial"/>
                <w:lang w:val="fr-FR" w:eastAsia="ko-KR"/>
              </w:rPr>
              <w:t xml:space="preserve">We think </w:t>
            </w:r>
            <w:r w:rsidRPr="0022517B">
              <w:rPr>
                <w:rFonts w:eastAsia="Malgun Gothic" w:cs="Arial"/>
                <w:lang w:val="fr-FR" w:eastAsia="ko-KR"/>
              </w:rPr>
              <w:t xml:space="preserve">the sentence in normal text procedure is clear that reconfigurationWithSync is needed when network changes the security algorithms, for the ’optional, Need S’ statement in condition, the intention is to say </w:t>
            </w:r>
            <w:r>
              <w:rPr>
                <w:rFonts w:eastAsia="Malgun Gothic" w:cs="Arial"/>
                <w:lang w:val="fr-FR" w:eastAsia="ko-KR"/>
              </w:rPr>
              <w:t>t</w:t>
            </w:r>
            <w:r w:rsidRPr="0022517B">
              <w:rPr>
                <w:rFonts w:eastAsia="Malgun Gothic" w:cs="Arial"/>
                <w:lang w:val="fr-FR" w:eastAsia="ko-KR"/>
              </w:rPr>
              <w:t>he network is not forced to update secuity algorithm upon every reconfigurationWithSync. If the network does not include the field in case of reconfigurationWithSync, then it means the UE continues to use the currently configured algorithms.</w:t>
            </w:r>
          </w:p>
          <w:p w14:paraId="13D5F807" w14:textId="421061AC" w:rsidR="0022517B" w:rsidRPr="0022517B" w:rsidRDefault="0022517B" w:rsidP="0022517B">
            <w:pPr>
              <w:pStyle w:val="TAL"/>
              <w:keepNext w:val="0"/>
              <w:keepLines w:val="0"/>
              <w:widowControl w:val="0"/>
              <w:spacing w:beforeLines="10" w:before="31" w:afterLines="10" w:after="31"/>
              <w:rPr>
                <w:rFonts w:eastAsia="Malgun Gothic" w:cs="Arial"/>
                <w:lang w:val="fr-FR" w:eastAsia="ko-KR"/>
              </w:rPr>
            </w:pPr>
            <w:r w:rsidRPr="0022517B">
              <w:rPr>
                <w:rFonts w:eastAsia="Malgun Gothic" w:cs="Arial"/>
                <w:lang w:val="fr-FR" w:eastAsia="ko-KR"/>
              </w:rPr>
              <w:t xml:space="preserve">So </w:t>
            </w:r>
            <w:r>
              <w:rPr>
                <w:rFonts w:eastAsia="Malgun Gothic" w:cs="Arial"/>
                <w:lang w:val="fr-FR" w:eastAsia="ko-KR"/>
              </w:rPr>
              <w:t>our</w:t>
            </w:r>
            <w:r w:rsidRPr="0022517B">
              <w:rPr>
                <w:rFonts w:eastAsia="Malgun Gothic" w:cs="Arial"/>
                <w:lang w:val="fr-FR" w:eastAsia="ko-KR"/>
              </w:rPr>
              <w:t xml:space="preserve"> understanding is option a) and no need to change the specification.</w:t>
            </w:r>
          </w:p>
        </w:tc>
      </w:tr>
      <w:tr w:rsidR="00B71EBA" w:rsidRPr="00E0320E" w14:paraId="7984E8A1" w14:textId="77777777" w:rsidTr="003D1115">
        <w:tc>
          <w:tcPr>
            <w:tcW w:w="1344" w:type="dxa"/>
          </w:tcPr>
          <w:p w14:paraId="763805CC" w14:textId="5F1796D7"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5E435287" w14:textId="2702AED1" w:rsidR="00B71EBA" w:rsidRDefault="00B71EBA" w:rsidP="00B71EBA">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57C1E2C7" w14:textId="2CF9534E" w:rsidR="00B71EBA" w:rsidRDefault="00B71EBA" w:rsidP="00B71EBA">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a/b</w:t>
            </w:r>
          </w:p>
        </w:tc>
        <w:tc>
          <w:tcPr>
            <w:tcW w:w="4391" w:type="dxa"/>
          </w:tcPr>
          <w:p w14:paraId="4425CF0C" w14:textId="78BF74CF" w:rsidR="00B71EBA" w:rsidRDefault="008F099A" w:rsidP="00B71EBA">
            <w:pPr>
              <w:pStyle w:val="TAL"/>
              <w:widowControl w:val="0"/>
              <w:spacing w:beforeLines="10" w:before="31" w:afterLines="10" w:after="31"/>
              <w:rPr>
                <w:rFonts w:eastAsia="Malgun Gothic" w:cs="Arial"/>
                <w:lang w:val="fr-FR" w:eastAsia="ko-KR"/>
              </w:rPr>
            </w:pPr>
            <w:proofErr w:type="spellStart"/>
            <w:r>
              <w:rPr>
                <w:rFonts w:eastAsia="Malgun Gothic" w:cs="Arial"/>
                <w:lang w:val="fr-FR" w:eastAsia="ko-KR"/>
              </w:rPr>
              <w:t>Agree</w:t>
            </w:r>
            <w:proofErr w:type="spellEnd"/>
            <w:r>
              <w:rPr>
                <w:rFonts w:eastAsia="Malgun Gothic" w:cs="Arial"/>
                <w:lang w:val="fr-FR" w:eastAsia="ko-KR"/>
              </w:rPr>
              <w:t xml:space="preserve"> </w:t>
            </w:r>
            <w:proofErr w:type="spellStart"/>
            <w:r>
              <w:rPr>
                <w:rFonts w:eastAsia="Malgun Gothic" w:cs="Arial"/>
                <w:lang w:val="fr-FR" w:eastAsia="ko-KR"/>
              </w:rPr>
              <w:t>with</w:t>
            </w:r>
            <w:proofErr w:type="spellEnd"/>
            <w:r>
              <w:rPr>
                <w:rFonts w:eastAsia="Malgun Gothic" w:cs="Arial"/>
                <w:lang w:val="fr-FR" w:eastAsia="ko-KR"/>
              </w:rPr>
              <w:t xml:space="preserve"> </w:t>
            </w:r>
            <w:proofErr w:type="spellStart"/>
            <w:r>
              <w:rPr>
                <w:rFonts w:eastAsia="Malgun Gothic" w:cs="Arial"/>
                <w:lang w:val="fr-FR" w:eastAsia="ko-KR"/>
              </w:rPr>
              <w:t>others</w:t>
            </w:r>
            <w:proofErr w:type="spellEnd"/>
            <w:r>
              <w:rPr>
                <w:rFonts w:eastAsia="Malgun Gothic" w:cs="Arial"/>
                <w:lang w:val="fr-FR" w:eastAsia="ko-KR"/>
              </w:rPr>
              <w:t xml:space="preserve"> </w:t>
            </w:r>
            <w:proofErr w:type="spellStart"/>
            <w:r>
              <w:rPr>
                <w:rFonts w:eastAsia="Malgun Gothic" w:cs="Arial"/>
                <w:lang w:val="fr-FR" w:eastAsia="ko-KR"/>
              </w:rPr>
              <w:t>that</w:t>
            </w:r>
            <w:proofErr w:type="spellEnd"/>
            <w:r>
              <w:rPr>
                <w:rFonts w:eastAsia="Malgun Gothic" w:cs="Arial"/>
                <w:lang w:val="fr-FR" w:eastAsia="ko-KR"/>
              </w:rPr>
              <w:t xml:space="preserve"> option a) </w:t>
            </w:r>
            <w:proofErr w:type="spellStart"/>
            <w:r>
              <w:rPr>
                <w:rFonts w:eastAsia="Malgun Gothic" w:cs="Arial"/>
                <w:lang w:val="fr-FR" w:eastAsia="ko-KR"/>
              </w:rPr>
              <w:t>is</w:t>
            </w:r>
            <w:proofErr w:type="spellEnd"/>
            <w:r>
              <w:rPr>
                <w:rFonts w:eastAsia="Malgun Gothic" w:cs="Arial"/>
                <w:lang w:val="fr-FR" w:eastAsia="ko-KR"/>
              </w:rPr>
              <w:t xml:space="preserve"> the main option.</w:t>
            </w:r>
          </w:p>
        </w:tc>
      </w:tr>
      <w:tr w:rsidR="00B71EBA" w:rsidRPr="00E0320E" w14:paraId="5CF5B11B" w14:textId="77777777" w:rsidTr="003D1115">
        <w:tc>
          <w:tcPr>
            <w:tcW w:w="1344" w:type="dxa"/>
          </w:tcPr>
          <w:p w14:paraId="3F81F72E"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77F48490" w14:textId="77777777" w:rsidR="00B71EBA" w:rsidRDefault="00B71EBA"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7A8E74E1" w14:textId="77777777" w:rsidR="00B71EBA" w:rsidRDefault="00B71EBA"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4626E395" w14:textId="77777777" w:rsidR="00B71EBA" w:rsidRDefault="00B71EBA" w:rsidP="0022517B">
            <w:pPr>
              <w:pStyle w:val="TAL"/>
              <w:widowControl w:val="0"/>
              <w:spacing w:beforeLines="10" w:before="31" w:afterLines="10" w:after="31"/>
              <w:rPr>
                <w:rFonts w:eastAsia="Malgun Gothic" w:cs="Arial"/>
                <w:lang w:val="fr-FR" w:eastAsia="ko-KR"/>
              </w:rPr>
            </w:pPr>
          </w:p>
        </w:tc>
      </w:tr>
    </w:tbl>
    <w:p w14:paraId="54619B13" w14:textId="77777777" w:rsidR="00C43720" w:rsidRPr="00E0320E" w:rsidRDefault="00C43720" w:rsidP="00C43720">
      <w:pPr>
        <w:spacing w:beforeLines="10" w:before="31" w:afterLines="10" w:after="31"/>
        <w:jc w:val="both"/>
        <w:rPr>
          <w:rFonts w:ascii="Arial" w:eastAsia="Yu Mincho" w:hAnsi="Arial" w:cs="Arial"/>
          <w:sz w:val="2"/>
          <w:szCs w:val="2"/>
        </w:rPr>
      </w:pPr>
    </w:p>
    <w:p w14:paraId="3F86FB26" w14:textId="77777777" w:rsidR="00C43720" w:rsidRPr="00E0320E" w:rsidRDefault="00C43720" w:rsidP="00C43720">
      <w:pPr>
        <w:spacing w:beforeLines="10" w:before="31" w:afterLines="10" w:after="31"/>
        <w:rPr>
          <w:rFonts w:ascii="Arial" w:hAnsi="Arial" w:cs="Arial"/>
          <w:b/>
          <w:lang w:eastAsia="ko-KR"/>
        </w:rPr>
      </w:pPr>
      <w:r w:rsidRPr="00E0320E">
        <w:rPr>
          <w:rFonts w:ascii="Arial" w:hAnsi="Arial" w:cs="Arial"/>
          <w:b/>
          <w:lang w:eastAsia="ko-KR"/>
        </w:rPr>
        <w:t>Rapporteur summary on Q4</w:t>
      </w:r>
    </w:p>
    <w:p w14:paraId="385DB314" w14:textId="77777777" w:rsidR="00C43720" w:rsidRPr="00E0320E" w:rsidRDefault="00C43720" w:rsidP="00C43720">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lastRenderedPageBreak/>
        <w:t>…</w:t>
      </w:r>
    </w:p>
    <w:p w14:paraId="7DABCAAC" w14:textId="77777777" w:rsidR="00C43720" w:rsidRDefault="00C43720" w:rsidP="00A00141">
      <w:pPr>
        <w:spacing w:beforeLines="10" w:before="31" w:afterLines="10" w:after="31"/>
        <w:rPr>
          <w:rFonts w:ascii="Arial" w:hAnsi="Arial" w:cs="Arial"/>
        </w:rPr>
      </w:pPr>
    </w:p>
    <w:p w14:paraId="428B2278" w14:textId="77777777" w:rsidR="00C857B4" w:rsidRPr="00E0320E" w:rsidRDefault="00360DE7" w:rsidP="00C857B4">
      <w:pPr>
        <w:pStyle w:val="Heading2"/>
        <w:numPr>
          <w:ilvl w:val="1"/>
          <w:numId w:val="21"/>
        </w:numPr>
        <w:spacing w:beforeLines="10" w:before="31" w:afterLines="10" w:after="31"/>
        <w:ind w:firstLineChars="0"/>
      </w:pPr>
      <w:r w:rsidRPr="00C857B4">
        <w:rPr>
          <w:lang w:val="fr-FR"/>
        </w:rPr>
        <w:t>nas-SecurityParamFromNR</w:t>
      </w:r>
    </w:p>
    <w:tbl>
      <w:tblPr>
        <w:tblStyle w:val="TableGrid"/>
        <w:tblW w:w="0" w:type="auto"/>
        <w:tblLook w:val="04A0" w:firstRow="1" w:lastRow="0" w:firstColumn="1" w:lastColumn="0" w:noHBand="0" w:noVBand="1"/>
      </w:tblPr>
      <w:tblGrid>
        <w:gridCol w:w="9631"/>
      </w:tblGrid>
      <w:tr w:rsidR="00C857B4" w:rsidRPr="00E0320E" w14:paraId="1200865C" w14:textId="77777777" w:rsidTr="003A58A8">
        <w:tc>
          <w:tcPr>
            <w:tcW w:w="9631" w:type="dxa"/>
          </w:tcPr>
          <w:p w14:paraId="6EB62457" w14:textId="77777777" w:rsidR="00C857B4" w:rsidRPr="00C857B4" w:rsidRDefault="00C857B4" w:rsidP="00AE711C">
            <w:pPr>
              <w:pStyle w:val="Doc-title"/>
              <w:rPr>
                <w:rFonts w:cs="Arial"/>
                <w:lang w:val="fr-FR"/>
              </w:rPr>
            </w:pPr>
            <w:r w:rsidRPr="00C857B4">
              <w:rPr>
                <w:rFonts w:cs="Arial"/>
                <w:lang w:val="fr-FR"/>
              </w:rPr>
              <w:t>R2-2304091</w:t>
            </w:r>
            <w:r w:rsidRPr="00C857B4">
              <w:rPr>
                <w:rFonts w:cs="Arial"/>
                <w:lang w:val="fr-FR"/>
              </w:rPr>
              <w:tab/>
              <w:t>Clarification on nas-SecurityParamFromNR field description</w:t>
            </w:r>
            <w:r w:rsidRPr="00C857B4">
              <w:rPr>
                <w:rFonts w:cs="Arial"/>
                <w:lang w:val="fr-FR"/>
              </w:rPr>
              <w:tab/>
              <w:t>Ericsson</w:t>
            </w:r>
            <w:r w:rsidRPr="00C857B4">
              <w:rPr>
                <w:rFonts w:cs="Arial"/>
                <w:lang w:val="fr-FR"/>
              </w:rPr>
              <w:tab/>
              <w:t>CR</w:t>
            </w:r>
            <w:r w:rsidRPr="00C857B4">
              <w:rPr>
                <w:rFonts w:cs="Arial"/>
                <w:lang w:val="fr-FR"/>
              </w:rPr>
              <w:tab/>
              <w:t>Rel-16</w:t>
            </w:r>
            <w:r w:rsidRPr="00C857B4">
              <w:rPr>
                <w:rFonts w:cs="Arial"/>
                <w:lang w:val="fr-FR"/>
              </w:rPr>
              <w:tab/>
              <w:t>38.331</w:t>
            </w:r>
            <w:r w:rsidRPr="00C857B4">
              <w:rPr>
                <w:rFonts w:cs="Arial"/>
                <w:lang w:val="fr-FR"/>
              </w:rPr>
              <w:tab/>
              <w:t>16.12.0</w:t>
            </w:r>
            <w:r w:rsidRPr="00C857B4">
              <w:rPr>
                <w:rFonts w:cs="Arial"/>
                <w:lang w:val="fr-FR"/>
              </w:rPr>
              <w:tab/>
              <w:t>4052</w:t>
            </w:r>
            <w:r w:rsidRPr="00C857B4">
              <w:rPr>
                <w:rFonts w:cs="Arial"/>
                <w:lang w:val="fr-FR"/>
              </w:rPr>
              <w:tab/>
              <w:t>-</w:t>
            </w:r>
            <w:r w:rsidRPr="00C857B4">
              <w:rPr>
                <w:rFonts w:cs="Arial"/>
                <w:lang w:val="fr-FR"/>
              </w:rPr>
              <w:tab/>
              <w:t>A</w:t>
            </w:r>
            <w:r w:rsidRPr="00C857B4">
              <w:rPr>
                <w:rFonts w:cs="Arial"/>
                <w:lang w:val="fr-FR"/>
              </w:rPr>
              <w:tab/>
              <w:t>NR_newRAT-Core</w:t>
            </w:r>
          </w:p>
          <w:p w14:paraId="5C9D1A23" w14:textId="77777777" w:rsidR="00C857B4" w:rsidRPr="00AE711C" w:rsidRDefault="00C857B4" w:rsidP="00AE711C">
            <w:pPr>
              <w:spacing w:beforeLines="10" w:before="31" w:afterLines="10" w:after="31"/>
              <w:rPr>
                <w:rFonts w:ascii="Arial" w:hAnsi="Arial" w:cs="Arial"/>
              </w:rPr>
            </w:pPr>
            <w:r w:rsidRPr="00AE711C">
              <w:rPr>
                <w:rFonts w:ascii="Arial" w:hAnsi="Arial" w:cs="Arial"/>
                <w:lang w:val="fr-FR"/>
              </w:rPr>
              <w:t>R2-2304092</w:t>
            </w:r>
            <w:r w:rsidRPr="00AE711C">
              <w:rPr>
                <w:rFonts w:ascii="Arial" w:hAnsi="Arial" w:cs="Arial"/>
                <w:lang w:val="fr-FR"/>
              </w:rPr>
              <w:tab/>
              <w:t>Clarification on nas-SecurityParamFromNR field description</w:t>
            </w:r>
            <w:r w:rsidRPr="00AE711C">
              <w:rPr>
                <w:rFonts w:ascii="Arial" w:hAnsi="Arial" w:cs="Arial"/>
                <w:lang w:val="fr-FR"/>
              </w:rPr>
              <w:tab/>
              <w:t>Ericsson</w:t>
            </w:r>
            <w:r w:rsidRPr="00AE711C">
              <w:rPr>
                <w:rFonts w:ascii="Arial" w:hAnsi="Arial" w:cs="Arial"/>
                <w:lang w:val="fr-FR"/>
              </w:rPr>
              <w:tab/>
              <w:t>CR</w:t>
            </w:r>
            <w:r w:rsidRPr="00AE711C">
              <w:rPr>
                <w:rFonts w:ascii="Arial" w:hAnsi="Arial" w:cs="Arial"/>
                <w:lang w:val="fr-FR"/>
              </w:rPr>
              <w:tab/>
              <w:t>Rel-17</w:t>
            </w:r>
            <w:r w:rsidRPr="00AE711C">
              <w:rPr>
                <w:rFonts w:ascii="Arial" w:hAnsi="Arial" w:cs="Arial"/>
                <w:lang w:val="fr-FR"/>
              </w:rPr>
              <w:tab/>
              <w:t>38.331</w:t>
            </w:r>
            <w:r w:rsidRPr="00AE711C">
              <w:rPr>
                <w:rFonts w:ascii="Arial" w:hAnsi="Arial" w:cs="Arial"/>
                <w:lang w:val="fr-FR"/>
              </w:rPr>
              <w:tab/>
              <w:t>17.4.0</w:t>
            </w:r>
            <w:r w:rsidRPr="00AE711C">
              <w:rPr>
                <w:rFonts w:ascii="Arial" w:hAnsi="Arial" w:cs="Arial"/>
                <w:lang w:val="fr-FR"/>
              </w:rPr>
              <w:tab/>
              <w:t>4053</w:t>
            </w:r>
            <w:r w:rsidRPr="00AE711C">
              <w:rPr>
                <w:rFonts w:ascii="Arial" w:hAnsi="Arial" w:cs="Arial"/>
                <w:lang w:val="fr-FR"/>
              </w:rPr>
              <w:tab/>
              <w:t>-</w:t>
            </w:r>
            <w:r w:rsidRPr="00AE711C">
              <w:rPr>
                <w:rFonts w:ascii="Arial" w:hAnsi="Arial" w:cs="Arial"/>
                <w:lang w:val="fr-FR"/>
              </w:rPr>
              <w:tab/>
              <w:t>A</w:t>
            </w:r>
            <w:r w:rsidRPr="00AE711C">
              <w:rPr>
                <w:rFonts w:ascii="Arial" w:hAnsi="Arial" w:cs="Arial"/>
                <w:lang w:val="fr-FR"/>
              </w:rPr>
              <w:tab/>
              <w:t>NR_newRAT-Core</w:t>
            </w:r>
          </w:p>
        </w:tc>
      </w:tr>
    </w:tbl>
    <w:p w14:paraId="392F4280" w14:textId="77777777" w:rsidR="00C857B4" w:rsidRPr="00E0320E" w:rsidRDefault="00C857B4" w:rsidP="00C857B4">
      <w:pPr>
        <w:spacing w:beforeLines="10" w:before="31" w:afterLines="10" w:after="31"/>
        <w:jc w:val="both"/>
        <w:rPr>
          <w:rFonts w:ascii="Arial" w:eastAsia="Malgun Gothic" w:hAnsi="Arial" w:cs="Arial"/>
          <w:lang w:eastAsia="ko-KR"/>
        </w:rPr>
      </w:pPr>
    </w:p>
    <w:p w14:paraId="6517027D" w14:textId="77777777" w:rsidR="00C857B4" w:rsidRPr="00E0320E" w:rsidRDefault="00C857B4" w:rsidP="00C857B4">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C857B4" w:rsidRPr="00E0320E" w14:paraId="15AFE778" w14:textId="77777777" w:rsidTr="003A58A8">
        <w:tc>
          <w:tcPr>
            <w:tcW w:w="9631" w:type="dxa"/>
          </w:tcPr>
          <w:p w14:paraId="3EC75505" w14:textId="77777777" w:rsidR="00C857B4" w:rsidRDefault="00C857B4" w:rsidP="00C857B4">
            <w:pPr>
              <w:pStyle w:val="CRCoverPage"/>
              <w:spacing w:after="0"/>
              <w:ind w:left="100"/>
              <w:rPr>
                <w:noProof/>
              </w:rPr>
            </w:pPr>
            <w:r>
              <w:rPr>
                <w:noProof/>
              </w:rPr>
              <w:t xml:space="preserve">In the last RAN2 meeting, it was discussed on whether the field description of nas-SecurityParamFromNR should be updated to mention that this field includes the </w:t>
            </w:r>
            <w:r w:rsidRPr="001C35F3">
              <w:rPr>
                <w:i/>
                <w:iCs/>
                <w:noProof/>
              </w:rPr>
              <w:t>NASSecurityParametersFromNGRAN</w:t>
            </w:r>
            <w:r w:rsidRPr="001C35F3">
              <w:rPr>
                <w:noProof/>
              </w:rPr>
              <w:t>, as defined in TS 38.413</w:t>
            </w:r>
            <w:r>
              <w:rPr>
                <w:noProof/>
              </w:rPr>
              <w:t>. However, the discussion was posponed.</w:t>
            </w:r>
          </w:p>
          <w:p w14:paraId="001571F8" w14:textId="77777777" w:rsidR="00C857B4" w:rsidRDefault="00C857B4" w:rsidP="00C857B4">
            <w:pPr>
              <w:pStyle w:val="CRCoverPage"/>
              <w:spacing w:after="0"/>
              <w:ind w:left="100"/>
              <w:rPr>
                <w:noProof/>
              </w:rPr>
            </w:pPr>
          </w:p>
          <w:p w14:paraId="51C1DFB4" w14:textId="77777777" w:rsidR="00C857B4" w:rsidRPr="00255F3C" w:rsidRDefault="00C857B4" w:rsidP="00C857B4">
            <w:pPr>
              <w:pStyle w:val="CRCoverPage"/>
              <w:spacing w:after="0"/>
              <w:rPr>
                <w:noProof/>
              </w:rPr>
            </w:pPr>
            <w:r>
              <w:rPr>
                <w:noProof/>
              </w:rPr>
              <w:t>This CR is to align the field description in NR with what we have in LTE.</w:t>
            </w:r>
          </w:p>
        </w:tc>
      </w:tr>
    </w:tbl>
    <w:p w14:paraId="184F9700" w14:textId="77777777" w:rsidR="00C857B4" w:rsidRPr="00E0320E" w:rsidRDefault="00C857B4" w:rsidP="00C857B4">
      <w:pPr>
        <w:spacing w:beforeLines="10" w:before="31" w:afterLines="10" w:after="31"/>
        <w:jc w:val="both"/>
        <w:rPr>
          <w:rFonts w:ascii="Arial" w:eastAsia="Malgun Gothic" w:hAnsi="Arial" w:cs="Arial"/>
          <w:lang w:eastAsia="ko-KR"/>
        </w:rPr>
      </w:pPr>
    </w:p>
    <w:p w14:paraId="40609B83" w14:textId="77777777" w:rsidR="00C857B4" w:rsidRPr="00E0320E" w:rsidRDefault="00C857B4" w:rsidP="00C857B4">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Pr>
          <w:rFonts w:ascii="Arial" w:eastAsia="Malgun Gothic" w:hAnsi="Arial" w:cs="Arial"/>
          <w:b/>
          <w:lang w:eastAsia="ko-KR"/>
        </w:rPr>
        <w:t>5</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C857B4" w:rsidRPr="00E0320E" w14:paraId="65CEEDBE" w14:textId="77777777" w:rsidTr="003A58A8">
        <w:tc>
          <w:tcPr>
            <w:tcW w:w="1344" w:type="dxa"/>
          </w:tcPr>
          <w:p w14:paraId="553AD97D"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4DB675A3"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6BCBD743" w14:textId="77777777" w:rsidR="00C857B4" w:rsidRPr="00E0320E" w:rsidRDefault="00C857B4"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060E1882" w14:textId="77777777" w:rsidR="00C857B4" w:rsidRPr="00E0320E" w:rsidRDefault="00C857B4"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7384ADA" w14:textId="77777777" w:rsidTr="003A58A8">
        <w:tc>
          <w:tcPr>
            <w:tcW w:w="1344" w:type="dxa"/>
          </w:tcPr>
          <w:p w14:paraId="4E838CE8" w14:textId="663D4E97"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7C175ED" w14:textId="58FCE9D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Y</w:t>
            </w:r>
          </w:p>
        </w:tc>
        <w:tc>
          <w:tcPr>
            <w:tcW w:w="1984" w:type="dxa"/>
          </w:tcPr>
          <w:p w14:paraId="43D5D02D" w14:textId="79A4E2E1"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Y</w:t>
            </w:r>
          </w:p>
        </w:tc>
        <w:tc>
          <w:tcPr>
            <w:tcW w:w="4391" w:type="dxa"/>
          </w:tcPr>
          <w:p w14:paraId="7CA02855" w14:textId="77777777"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p>
        </w:tc>
      </w:tr>
      <w:tr w:rsidR="00C857B4" w:rsidRPr="00E0320E" w14:paraId="0F37753F" w14:textId="77777777" w:rsidTr="003A58A8">
        <w:tc>
          <w:tcPr>
            <w:tcW w:w="1344" w:type="dxa"/>
          </w:tcPr>
          <w:p w14:paraId="359C5E58" w14:textId="3F0264D9"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4ADC24F1" w14:textId="45724E85" w:rsidR="00C857B4" w:rsidRPr="00E0320E" w:rsidRDefault="009301E3"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 </w:t>
            </w:r>
          </w:p>
        </w:tc>
        <w:tc>
          <w:tcPr>
            <w:tcW w:w="1984" w:type="dxa"/>
          </w:tcPr>
          <w:p w14:paraId="7A821C9F" w14:textId="65575E92" w:rsidR="00C857B4" w:rsidRPr="00E0320E" w:rsidRDefault="009301E3"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 </w:t>
            </w:r>
          </w:p>
        </w:tc>
        <w:tc>
          <w:tcPr>
            <w:tcW w:w="4391" w:type="dxa"/>
          </w:tcPr>
          <w:p w14:paraId="6C90EF41" w14:textId="7164D275" w:rsidR="00C857B4" w:rsidRPr="00E0320E" w:rsidRDefault="009301E3" w:rsidP="003A58A8">
            <w:pPr>
              <w:pStyle w:val="TAL"/>
              <w:keepNext w:val="0"/>
              <w:keepLines w:val="0"/>
              <w:widowControl w:val="0"/>
              <w:spacing w:beforeLines="10" w:before="31" w:afterLines="10" w:after="31"/>
              <w:jc w:val="both"/>
              <w:rPr>
                <w:rFonts w:cs="Arial"/>
                <w:lang w:eastAsia="ko-KR"/>
              </w:rPr>
            </w:pPr>
            <w:r>
              <w:rPr>
                <w:rFonts w:cs="Arial" w:hint="eastAsia"/>
                <w:lang w:eastAsia="zh-CN"/>
              </w:rPr>
              <w:t>“</w:t>
            </w:r>
            <w:ins w:id="9" w:author="Ericsson" w:date="2023-04-03T18:53:00Z">
              <w:r>
                <w:rPr>
                  <w:rFonts w:eastAsia="DengXian"/>
                  <w:lang w:eastAsia="sv-SE"/>
                </w:rPr>
                <w:t xml:space="preserve">and </w:t>
              </w:r>
              <w:proofErr w:type="spellStart"/>
              <w:r w:rsidRPr="00F37BB8">
                <w:rPr>
                  <w:rFonts w:eastAsia="DengXian"/>
                  <w:lang w:eastAsia="sv-SE"/>
                </w:rPr>
                <w:t>and</w:t>
              </w:r>
            </w:ins>
            <w:proofErr w:type="spellEnd"/>
            <w:r>
              <w:rPr>
                <w:rFonts w:eastAsia="DengXian"/>
                <w:lang w:eastAsia="zh-CN"/>
              </w:rPr>
              <w:t>…</w:t>
            </w:r>
            <w:r>
              <w:rPr>
                <w:rFonts w:cs="Arial" w:hint="eastAsia"/>
                <w:lang w:eastAsia="zh-CN"/>
              </w:rPr>
              <w:t>”</w:t>
            </w:r>
            <w:r>
              <w:rPr>
                <w:rFonts w:cs="Arial" w:hint="eastAsia"/>
                <w:lang w:eastAsia="zh-CN"/>
              </w:rPr>
              <w:t>t</w:t>
            </w:r>
            <w:r>
              <w:rPr>
                <w:rFonts w:cs="Arial"/>
                <w:lang w:eastAsia="zh-CN"/>
              </w:rPr>
              <w:t>wo and in the changes.</w:t>
            </w:r>
          </w:p>
        </w:tc>
      </w:tr>
      <w:tr w:rsidR="006C0031" w:rsidRPr="00E0320E" w14:paraId="34D52C4B" w14:textId="77777777" w:rsidTr="003A58A8">
        <w:tc>
          <w:tcPr>
            <w:tcW w:w="1344" w:type="dxa"/>
          </w:tcPr>
          <w:p w14:paraId="5D99A343" w14:textId="46377FA9"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A193613" w14:textId="5A2959C0"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Yes</w:t>
            </w:r>
          </w:p>
        </w:tc>
        <w:tc>
          <w:tcPr>
            <w:tcW w:w="1984" w:type="dxa"/>
          </w:tcPr>
          <w:p w14:paraId="643C76F4" w14:textId="7F64EF0A"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Ye</w:t>
            </w:r>
            <w:r w:rsidRPr="00BD45AC">
              <w:rPr>
                <w:rStyle w:val="Strong"/>
                <w:b w:val="0"/>
                <w:szCs w:val="24"/>
              </w:rPr>
              <w:t>s but</w:t>
            </w:r>
          </w:p>
        </w:tc>
        <w:tc>
          <w:tcPr>
            <w:tcW w:w="4391" w:type="dxa"/>
          </w:tcPr>
          <w:p w14:paraId="5E336019" w14:textId="77777777" w:rsidR="006C0031" w:rsidRDefault="006C0031" w:rsidP="006C0031">
            <w:pPr>
              <w:pStyle w:val="TAL"/>
              <w:keepNext w:val="0"/>
              <w:keepLines w:val="0"/>
              <w:widowControl w:val="0"/>
              <w:spacing w:beforeLines="10" w:before="31" w:afterLines="10" w:after="31"/>
              <w:rPr>
                <w:rFonts w:eastAsia="Malgun Gothic" w:cs="Arial"/>
                <w:lang w:eastAsia="ko-KR"/>
              </w:rPr>
            </w:pPr>
            <w:r>
              <w:rPr>
                <w:rFonts w:eastAsia="Malgun Gothic" w:cs="Arial"/>
                <w:lang w:eastAsia="ko-KR"/>
              </w:rPr>
              <w:t>this is not essential for Rel-15.</w:t>
            </w:r>
          </w:p>
          <w:p w14:paraId="7EAC58BC" w14:textId="73FA7685"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If there is a misc. correction CR for Rel-15, it is ok to include the change, otherwise Rel-17 only (and merged to misc. corrections if there is).</w:t>
            </w:r>
          </w:p>
        </w:tc>
      </w:tr>
      <w:tr w:rsidR="00EC2E59" w:rsidRPr="00E0320E" w14:paraId="73E72787" w14:textId="77777777" w:rsidTr="003A58A8">
        <w:tc>
          <w:tcPr>
            <w:tcW w:w="1344" w:type="dxa"/>
          </w:tcPr>
          <w:p w14:paraId="5ECE936B" w14:textId="123B4E41"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35FA53D4" w14:textId="0ED95448" w:rsidR="00EC2E59" w:rsidRDefault="00EC2E59"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5F6EAB54" w14:textId="5061BABC" w:rsidR="00EC2E59" w:rsidRPr="002D474D" w:rsidRDefault="00EC2E59"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2D474D">
              <w:rPr>
                <w:rStyle w:val="Strong"/>
                <w:rFonts w:eastAsia="Malgun Gothic" w:cs="Arial"/>
                <w:b w:val="0"/>
                <w:bCs w:val="0"/>
                <w:szCs w:val="24"/>
                <w:lang w:eastAsia="ko-KR"/>
              </w:rPr>
              <w:t>Y</w:t>
            </w:r>
            <w:r w:rsidRPr="002D474D">
              <w:rPr>
                <w:rStyle w:val="Strong"/>
                <w:b w:val="0"/>
                <w:bCs w:val="0"/>
                <w:szCs w:val="24"/>
              </w:rPr>
              <w:t>es</w:t>
            </w:r>
          </w:p>
        </w:tc>
        <w:tc>
          <w:tcPr>
            <w:tcW w:w="4391" w:type="dxa"/>
          </w:tcPr>
          <w:p w14:paraId="33AFA203" w14:textId="77777777" w:rsidR="00EC2E59" w:rsidRDefault="00EC2E59" w:rsidP="006C0031">
            <w:pPr>
              <w:pStyle w:val="TAL"/>
              <w:keepNext w:val="0"/>
              <w:keepLines w:val="0"/>
              <w:widowControl w:val="0"/>
              <w:spacing w:beforeLines="10" w:before="31" w:afterLines="10" w:after="31"/>
              <w:rPr>
                <w:rFonts w:eastAsia="Malgun Gothic" w:cs="Arial"/>
                <w:lang w:eastAsia="ko-KR"/>
              </w:rPr>
            </w:pPr>
          </w:p>
        </w:tc>
      </w:tr>
      <w:tr w:rsidR="00EC2E59" w:rsidRPr="00E0320E" w14:paraId="16D1648A" w14:textId="77777777" w:rsidTr="003A58A8">
        <w:tc>
          <w:tcPr>
            <w:tcW w:w="1344" w:type="dxa"/>
          </w:tcPr>
          <w:p w14:paraId="18807F00" w14:textId="35B3C905"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494E577" w14:textId="6E664199" w:rsidR="00EC2E59" w:rsidRPr="0022517B"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Y</w:t>
            </w:r>
            <w:r>
              <w:rPr>
                <w:rFonts w:eastAsiaTheme="minorEastAsia" w:cs="Arial"/>
                <w:lang w:eastAsia="zh-CN"/>
              </w:rPr>
              <w:t>es</w:t>
            </w:r>
          </w:p>
        </w:tc>
        <w:tc>
          <w:tcPr>
            <w:tcW w:w="1984" w:type="dxa"/>
          </w:tcPr>
          <w:p w14:paraId="2F33BE21" w14:textId="5E099A13" w:rsidR="00EC2E59" w:rsidRPr="0022517B" w:rsidRDefault="0022517B" w:rsidP="006C0031">
            <w:pPr>
              <w:pStyle w:val="TAL"/>
              <w:keepNext w:val="0"/>
              <w:keepLines w:val="0"/>
              <w:widowControl w:val="0"/>
              <w:spacing w:beforeLines="10" w:before="31" w:afterLines="10" w:after="31"/>
              <w:jc w:val="center"/>
              <w:rPr>
                <w:rStyle w:val="Strong"/>
                <w:rFonts w:cs="Arial"/>
                <w:b w:val="0"/>
                <w:bCs w:val="0"/>
                <w:szCs w:val="24"/>
                <w:lang w:eastAsia="zh-CN"/>
              </w:rPr>
            </w:pPr>
            <w:proofErr w:type="gramStart"/>
            <w:r>
              <w:rPr>
                <w:rStyle w:val="Strong"/>
                <w:rFonts w:cs="Arial" w:hint="eastAsia"/>
                <w:b w:val="0"/>
                <w:bCs w:val="0"/>
                <w:szCs w:val="24"/>
                <w:lang w:eastAsia="zh-CN"/>
              </w:rPr>
              <w:t>Y</w:t>
            </w:r>
            <w:r>
              <w:rPr>
                <w:rStyle w:val="Strong"/>
                <w:rFonts w:cs="Arial"/>
                <w:b w:val="0"/>
                <w:bCs w:val="0"/>
                <w:szCs w:val="24"/>
                <w:lang w:eastAsia="zh-CN"/>
              </w:rPr>
              <w:t>es</w:t>
            </w:r>
            <w:proofErr w:type="gramEnd"/>
            <w:r>
              <w:rPr>
                <w:rStyle w:val="Strong"/>
                <w:rFonts w:cs="Arial"/>
                <w:b w:val="0"/>
                <w:bCs w:val="0"/>
                <w:szCs w:val="24"/>
                <w:lang w:eastAsia="zh-CN"/>
              </w:rPr>
              <w:t xml:space="preserve"> with comments</w:t>
            </w:r>
          </w:p>
        </w:tc>
        <w:tc>
          <w:tcPr>
            <w:tcW w:w="4391" w:type="dxa"/>
          </w:tcPr>
          <w:p w14:paraId="70B68485" w14:textId="644740F1" w:rsidR="00EC2E59"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B</w:t>
            </w:r>
            <w:r>
              <w:rPr>
                <w:rFonts w:cs="Arial"/>
                <w:lang w:eastAsia="zh-CN"/>
              </w:rPr>
              <w:t xml:space="preserve">y adding the references, people </w:t>
            </w:r>
            <w:proofErr w:type="gramStart"/>
            <w:r>
              <w:rPr>
                <w:rFonts w:cs="Arial"/>
                <w:lang w:eastAsia="zh-CN"/>
              </w:rPr>
              <w:t>needs</w:t>
            </w:r>
            <w:proofErr w:type="gramEnd"/>
            <w:r>
              <w:rPr>
                <w:rFonts w:cs="Arial"/>
                <w:lang w:eastAsia="zh-CN"/>
              </w:rPr>
              <w:t xml:space="preserve"> to check CT1 specs in order to know what information should be included. We still prefer to capture more details in RRC spec, but if most companies are fine with this simple version, we are also fine.</w:t>
            </w:r>
          </w:p>
          <w:p w14:paraId="1C9345DA" w14:textId="613FEFA1" w:rsidR="0022517B" w:rsidRDefault="0022517B" w:rsidP="006C0031">
            <w:pPr>
              <w:pStyle w:val="TAL"/>
              <w:keepNext w:val="0"/>
              <w:keepLines w:val="0"/>
              <w:widowControl w:val="0"/>
              <w:spacing w:beforeLines="10" w:before="31" w:afterLines="10" w:after="31"/>
              <w:rPr>
                <w:rFonts w:cs="Arial"/>
                <w:lang w:eastAsia="zh-CN"/>
              </w:rPr>
            </w:pPr>
            <w:r>
              <w:rPr>
                <w:rFonts w:cs="Arial" w:hint="eastAsia"/>
                <w:lang w:eastAsia="zh-CN"/>
              </w:rPr>
              <w:t>W</w:t>
            </w:r>
            <w:r>
              <w:rPr>
                <w:rFonts w:cs="Arial"/>
                <w:lang w:eastAsia="zh-CN"/>
              </w:rPr>
              <w:t>e hope companies have the same understanding on the coding:</w:t>
            </w:r>
          </w:p>
          <w:p w14:paraId="4225AFFE" w14:textId="77777777"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8 LSB of the downlink NAS COUNT value for NR to EUTRAN handover;</w:t>
            </w:r>
          </w:p>
          <w:p w14:paraId="6F11BECB" w14:textId="4AAC0831" w:rsidR="0022517B" w:rsidRPr="0022517B" w:rsidRDefault="0022517B" w:rsidP="0022517B">
            <w:pPr>
              <w:pStyle w:val="TAL"/>
              <w:widowControl w:val="0"/>
              <w:numPr>
                <w:ilvl w:val="0"/>
                <w:numId w:val="30"/>
              </w:numPr>
              <w:spacing w:beforeLines="10" w:before="31" w:afterLines="10" w:after="31"/>
              <w:rPr>
                <w:rFonts w:cs="Arial"/>
                <w:lang w:eastAsia="zh-CN"/>
              </w:rPr>
            </w:pPr>
            <w:r w:rsidRPr="0022517B">
              <w:rPr>
                <w:rFonts w:cs="Arial"/>
                <w:lang w:eastAsia="zh-CN"/>
              </w:rPr>
              <w:t>4 LSB of the downlink NAS COUNT value for NR to UTRAN FDD handover(SRVCC).</w:t>
            </w:r>
          </w:p>
        </w:tc>
      </w:tr>
      <w:tr w:rsidR="00CE77A8" w:rsidRPr="00E0320E" w14:paraId="133BD0EF" w14:textId="77777777" w:rsidTr="003A58A8">
        <w:tc>
          <w:tcPr>
            <w:tcW w:w="1344" w:type="dxa"/>
          </w:tcPr>
          <w:p w14:paraId="1BCA7FEB" w14:textId="46C2DFC7"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429A0AED" w14:textId="3D0FA325" w:rsidR="00CE77A8" w:rsidRDefault="00CE77A8" w:rsidP="00CE77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Y</w:t>
            </w:r>
          </w:p>
        </w:tc>
        <w:tc>
          <w:tcPr>
            <w:tcW w:w="1984" w:type="dxa"/>
          </w:tcPr>
          <w:p w14:paraId="2AA1F48D" w14:textId="1BF291B8" w:rsidR="00CE77A8" w:rsidRDefault="00CE77A8" w:rsidP="00CE77A8">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N</w:t>
            </w:r>
          </w:p>
        </w:tc>
        <w:tc>
          <w:tcPr>
            <w:tcW w:w="4391" w:type="dxa"/>
          </w:tcPr>
          <w:p w14:paraId="222F7F85" w14:textId="056AB021" w:rsidR="00CE77A8" w:rsidRDefault="00CE77A8" w:rsidP="00CE77A8">
            <w:pPr>
              <w:pStyle w:val="TAL"/>
              <w:keepNext w:val="0"/>
              <w:keepLines w:val="0"/>
              <w:widowControl w:val="0"/>
              <w:spacing w:beforeLines="10" w:before="31" w:afterLines="10" w:after="31"/>
              <w:rPr>
                <w:rFonts w:cs="Arial"/>
                <w:lang w:eastAsia="zh-CN"/>
              </w:rPr>
            </w:pPr>
            <w:r>
              <w:rPr>
                <w:rFonts w:cs="Arial"/>
                <w:lang w:eastAsia="ko-KR"/>
              </w:rPr>
              <w:t xml:space="preserve">In principle we are fine to extend the field </w:t>
            </w:r>
            <w:r>
              <w:rPr>
                <w:rFonts w:cs="Arial"/>
                <w:lang w:eastAsia="ko-KR"/>
              </w:rPr>
              <w:lastRenderedPageBreak/>
              <w:t xml:space="preserve">description. The proposed wording might seem a bit generic though - it will make it hard to trace the exact parameter in the NAS spec. </w:t>
            </w:r>
            <w:proofErr w:type="gramStart"/>
            <w:r>
              <w:rPr>
                <w:rFonts w:cs="Arial"/>
                <w:lang w:eastAsia="ko-KR"/>
              </w:rPr>
              <w:t>So</w:t>
            </w:r>
            <w:proofErr w:type="gramEnd"/>
            <w:r>
              <w:rPr>
                <w:rFonts w:cs="Arial"/>
                <w:lang w:eastAsia="ko-KR"/>
              </w:rPr>
              <w:t xml:space="preserve"> we would rather prefer to add something like “</w:t>
            </w:r>
            <w:r w:rsidRPr="0099482B">
              <w:rPr>
                <w:rFonts w:cs="Arial"/>
                <w:color w:val="0070C0"/>
                <w:u w:val="single"/>
                <w:lang w:eastAsia="ko-KR"/>
              </w:rPr>
              <w:t xml:space="preserve">where the content of the parameter is defined in </w:t>
            </w:r>
            <w:r>
              <w:rPr>
                <w:rFonts w:cs="Arial"/>
                <w:color w:val="0070C0"/>
                <w:u w:val="single"/>
                <w:lang w:val="en-US"/>
              </w:rPr>
              <w:t xml:space="preserve">the </w:t>
            </w:r>
            <w:r w:rsidRPr="0099482B">
              <w:rPr>
                <w:rFonts w:cs="Arial"/>
                <w:color w:val="0070C0"/>
                <w:u w:val="single"/>
                <w:lang w:val="en-US"/>
              </w:rPr>
              <w:t>value part of</w:t>
            </w:r>
            <w:r>
              <w:rPr>
                <w:rFonts w:cs="Arial"/>
                <w:color w:val="0070C0"/>
                <w:u w:val="single"/>
                <w:lang w:val="en-US"/>
              </w:rPr>
              <w:t xml:space="preserve"> the</w:t>
            </w:r>
            <w:r w:rsidRPr="0099482B">
              <w:rPr>
                <w:rFonts w:cs="Arial"/>
                <w:color w:val="0070C0"/>
                <w:u w:val="single"/>
                <w:lang w:val="en-US"/>
              </w:rPr>
              <w:t xml:space="preserve"> </w:t>
            </w:r>
            <w:r w:rsidRPr="0099482B">
              <w:rPr>
                <w:rFonts w:cs="Arial"/>
                <w:i/>
                <w:iCs/>
                <w:color w:val="0070C0"/>
                <w:u w:val="single"/>
                <w:lang w:val="en-US"/>
              </w:rPr>
              <w:t xml:space="preserve">N1 mode to S1 mode NAS transparent container </w:t>
            </w:r>
            <w:r w:rsidRPr="0099482B">
              <w:rPr>
                <w:rFonts w:cs="Arial"/>
                <w:color w:val="0070C0"/>
                <w:u w:val="single"/>
                <w:lang w:val="en-US"/>
              </w:rPr>
              <w:t>IE, as specified in TS 24.501</w:t>
            </w:r>
            <w:r>
              <w:rPr>
                <w:rFonts w:cs="Arial"/>
                <w:color w:val="0070C0"/>
                <w:u w:val="single"/>
                <w:lang w:val="en-US"/>
              </w:rPr>
              <w:t xml:space="preserve"> [23]</w:t>
            </w:r>
            <w:r>
              <w:rPr>
                <w:rFonts w:cs="Arial"/>
                <w:lang w:val="en-US"/>
              </w:rPr>
              <w:t>”.</w:t>
            </w:r>
          </w:p>
        </w:tc>
      </w:tr>
      <w:tr w:rsidR="00CE77A8" w:rsidRPr="00E0320E" w14:paraId="7B4B18F7" w14:textId="77777777" w:rsidTr="003A58A8">
        <w:tc>
          <w:tcPr>
            <w:tcW w:w="1344" w:type="dxa"/>
          </w:tcPr>
          <w:p w14:paraId="1C2CF9AD"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0473194C" w14:textId="77777777" w:rsidR="00CE77A8" w:rsidRDefault="00CE77A8"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4E9E3BF8" w14:textId="77777777" w:rsidR="00CE77A8" w:rsidRDefault="00CE77A8"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276F7E40" w14:textId="77777777" w:rsidR="00CE77A8" w:rsidRDefault="00CE77A8" w:rsidP="006C0031">
            <w:pPr>
              <w:pStyle w:val="TAL"/>
              <w:keepNext w:val="0"/>
              <w:keepLines w:val="0"/>
              <w:widowControl w:val="0"/>
              <w:spacing w:beforeLines="10" w:before="31" w:afterLines="10" w:after="31"/>
              <w:rPr>
                <w:rFonts w:cs="Arial"/>
                <w:lang w:eastAsia="zh-CN"/>
              </w:rPr>
            </w:pPr>
          </w:p>
        </w:tc>
      </w:tr>
    </w:tbl>
    <w:p w14:paraId="711106CB" w14:textId="77777777" w:rsidR="00C857B4" w:rsidRPr="00E0320E" w:rsidRDefault="00C857B4" w:rsidP="00C857B4">
      <w:pPr>
        <w:spacing w:beforeLines="10" w:before="31" w:afterLines="10" w:after="31"/>
        <w:jc w:val="both"/>
        <w:rPr>
          <w:rFonts w:ascii="Arial" w:eastAsia="Yu Mincho" w:hAnsi="Arial" w:cs="Arial"/>
          <w:sz w:val="2"/>
          <w:szCs w:val="2"/>
        </w:rPr>
      </w:pPr>
    </w:p>
    <w:p w14:paraId="353E99E0" w14:textId="77777777" w:rsidR="00C857B4" w:rsidRPr="00E0320E" w:rsidRDefault="00C857B4" w:rsidP="00C857B4">
      <w:pPr>
        <w:spacing w:beforeLines="10" w:before="31" w:afterLines="10" w:after="31"/>
        <w:rPr>
          <w:rFonts w:ascii="Arial" w:hAnsi="Arial" w:cs="Arial"/>
          <w:b/>
          <w:lang w:eastAsia="ko-KR"/>
        </w:rPr>
      </w:pPr>
      <w:r w:rsidRPr="00E0320E">
        <w:rPr>
          <w:rFonts w:ascii="Arial" w:hAnsi="Arial" w:cs="Arial"/>
          <w:b/>
          <w:lang w:eastAsia="ko-KR"/>
        </w:rPr>
        <w:t>Rapporteur summary on Q</w:t>
      </w:r>
      <w:r w:rsidR="00EC7A0E">
        <w:rPr>
          <w:rFonts w:ascii="Arial" w:hAnsi="Arial" w:cs="Arial"/>
          <w:b/>
          <w:lang w:eastAsia="ko-KR"/>
        </w:rPr>
        <w:t>5</w:t>
      </w:r>
    </w:p>
    <w:p w14:paraId="3DA1F13B" w14:textId="77777777" w:rsidR="00C857B4" w:rsidRPr="00E0320E" w:rsidRDefault="00C857B4" w:rsidP="00C857B4">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08B02985" w14:textId="77777777" w:rsidR="00C857B4" w:rsidRDefault="00C857B4" w:rsidP="00A00141">
      <w:pPr>
        <w:spacing w:beforeLines="10" w:before="31" w:afterLines="10" w:after="31"/>
        <w:rPr>
          <w:rFonts w:ascii="Arial" w:hAnsi="Arial" w:cs="Arial"/>
        </w:rPr>
      </w:pPr>
    </w:p>
    <w:p w14:paraId="693598EC" w14:textId="77777777" w:rsidR="00AE711C" w:rsidRPr="00E0320E" w:rsidRDefault="00C617B9" w:rsidP="00AE711C">
      <w:pPr>
        <w:pStyle w:val="Heading2"/>
        <w:numPr>
          <w:ilvl w:val="1"/>
          <w:numId w:val="21"/>
        </w:numPr>
        <w:spacing w:beforeLines="10" w:before="31" w:afterLines="10" w:after="31"/>
        <w:ind w:firstLineChars="0"/>
      </w:pPr>
      <w:r>
        <w:rPr>
          <w:lang w:val="fr-FR"/>
        </w:rPr>
        <w:t>[R16] CSI-RS resource coordination in NR-DC</w:t>
      </w:r>
    </w:p>
    <w:tbl>
      <w:tblPr>
        <w:tblStyle w:val="TableGrid"/>
        <w:tblW w:w="0" w:type="auto"/>
        <w:tblLook w:val="04A0" w:firstRow="1" w:lastRow="0" w:firstColumn="1" w:lastColumn="0" w:noHBand="0" w:noVBand="1"/>
      </w:tblPr>
      <w:tblGrid>
        <w:gridCol w:w="9631"/>
      </w:tblGrid>
      <w:tr w:rsidR="00AE711C" w:rsidRPr="00E0320E" w14:paraId="14A9A752" w14:textId="77777777" w:rsidTr="003A58A8">
        <w:tc>
          <w:tcPr>
            <w:tcW w:w="9631" w:type="dxa"/>
          </w:tcPr>
          <w:p w14:paraId="48388C1F" w14:textId="77777777" w:rsidR="00AE711C" w:rsidRPr="003E0895" w:rsidRDefault="00AE711C" w:rsidP="00AE711C">
            <w:pPr>
              <w:pStyle w:val="Doc-title"/>
              <w:rPr>
                <w:lang w:val="fr-FR"/>
              </w:rPr>
            </w:pPr>
            <w:r w:rsidRPr="00AE711C">
              <w:rPr>
                <w:lang w:val="fr-FR"/>
              </w:rPr>
              <w:t>R2-2302771</w:t>
            </w:r>
            <w:r>
              <w:rPr>
                <w:lang w:val="fr-FR"/>
              </w:rPr>
              <w:tab/>
              <w:t>CSI-RS resource coordination in NR-DC</w:t>
            </w:r>
            <w:r>
              <w:rPr>
                <w:lang w:val="fr-FR"/>
              </w:rPr>
              <w:tab/>
              <w:t>Nokia, Nokia Shanghai Bell</w:t>
            </w:r>
            <w:r>
              <w:rPr>
                <w:lang w:val="fr-FR"/>
              </w:rPr>
              <w:tab/>
              <w:t>discussion</w:t>
            </w:r>
            <w:r>
              <w:rPr>
                <w:lang w:val="fr-FR"/>
              </w:rPr>
              <w:tab/>
              <w:t>Rel-15</w:t>
            </w:r>
            <w:r>
              <w:rPr>
                <w:lang w:val="fr-FR"/>
              </w:rPr>
              <w:tab/>
              <w:t>NR_newRAT-Core</w:t>
            </w:r>
          </w:p>
          <w:p w14:paraId="3C645ACD" w14:textId="77777777" w:rsidR="00AE711C" w:rsidRDefault="00AE711C" w:rsidP="00AE711C">
            <w:pPr>
              <w:pStyle w:val="Doc-title"/>
              <w:rPr>
                <w:lang w:val="fr-FR"/>
              </w:rPr>
            </w:pPr>
            <w:r w:rsidRPr="00AE711C">
              <w:rPr>
                <w:lang w:val="fr-FR"/>
              </w:rPr>
              <w:t>R2-2304138</w:t>
            </w:r>
            <w:r>
              <w:rPr>
                <w:lang w:val="fr-FR"/>
              </w:rPr>
              <w:tab/>
              <w:t>CSI-RS resource coordination in NR-DC</w:t>
            </w:r>
            <w:r>
              <w:rPr>
                <w:lang w:val="fr-FR"/>
              </w:rPr>
              <w:tab/>
              <w:t>Nokia, Nokia Shanghai Bell</w:t>
            </w:r>
            <w:r>
              <w:rPr>
                <w:lang w:val="fr-FR"/>
              </w:rPr>
              <w:tab/>
              <w:t>CR</w:t>
            </w:r>
          </w:p>
          <w:p w14:paraId="70FC46A2" w14:textId="77777777" w:rsidR="00AE711C" w:rsidRDefault="00AE711C" w:rsidP="00AE711C">
            <w:pPr>
              <w:pStyle w:val="Doc-title"/>
              <w:rPr>
                <w:lang w:val="fr-FR"/>
              </w:rPr>
            </w:pPr>
            <w:r>
              <w:rPr>
                <w:lang w:val="fr-FR"/>
              </w:rPr>
              <w:t>Rel-16</w:t>
            </w:r>
            <w:r>
              <w:rPr>
                <w:lang w:val="fr-FR"/>
              </w:rPr>
              <w:tab/>
              <w:t>38.331</w:t>
            </w:r>
            <w:r>
              <w:rPr>
                <w:lang w:val="fr-FR"/>
              </w:rPr>
              <w:tab/>
              <w:t>16.12.0</w:t>
            </w:r>
            <w:r>
              <w:rPr>
                <w:lang w:val="fr-FR"/>
              </w:rPr>
              <w:tab/>
              <w:t>3990</w:t>
            </w:r>
            <w:r>
              <w:rPr>
                <w:lang w:val="fr-FR"/>
              </w:rPr>
              <w:tab/>
              <w:t>2</w:t>
            </w:r>
            <w:r>
              <w:rPr>
                <w:lang w:val="fr-FR"/>
              </w:rPr>
              <w:tab/>
              <w:t>F</w:t>
            </w:r>
            <w:r>
              <w:rPr>
                <w:lang w:val="fr-FR"/>
              </w:rPr>
              <w:tab/>
              <w:t>NR_newRAT-Core, TEI16</w:t>
            </w:r>
            <w:r>
              <w:rPr>
                <w:lang w:val="fr-FR"/>
              </w:rPr>
              <w:tab/>
            </w:r>
            <w:r w:rsidRPr="009B0B77">
              <w:rPr>
                <w:lang w:val="fr-FR"/>
              </w:rPr>
              <w:t>R2-2304133</w:t>
            </w:r>
          </w:p>
          <w:p w14:paraId="192E9EBA" w14:textId="77777777" w:rsidR="00AE711C" w:rsidRDefault="00AE711C" w:rsidP="00AE711C">
            <w:pPr>
              <w:pStyle w:val="Doc-title"/>
              <w:rPr>
                <w:lang w:val="fr-FR"/>
              </w:rPr>
            </w:pPr>
            <w:r w:rsidRPr="00AE711C">
              <w:rPr>
                <w:lang w:val="fr-FR"/>
              </w:rPr>
              <w:t>R2-2304140</w:t>
            </w:r>
            <w:r>
              <w:rPr>
                <w:lang w:val="fr-FR"/>
              </w:rPr>
              <w:tab/>
              <w:t>CSI-RS resource coordination in NR-DC</w:t>
            </w:r>
            <w:r>
              <w:rPr>
                <w:lang w:val="fr-FR"/>
              </w:rPr>
              <w:tab/>
              <w:t>Nokia, Nokia Shanghai Bell</w:t>
            </w:r>
            <w:r>
              <w:rPr>
                <w:lang w:val="fr-FR"/>
              </w:rPr>
              <w:tab/>
              <w:t xml:space="preserve"> CR </w:t>
            </w:r>
          </w:p>
          <w:p w14:paraId="2C8C1260" w14:textId="77777777" w:rsidR="00AE711C" w:rsidRPr="00AE711C" w:rsidRDefault="00AE711C" w:rsidP="00AE711C">
            <w:pPr>
              <w:pStyle w:val="Doc-title"/>
              <w:rPr>
                <w:lang w:val="fr-FR"/>
              </w:rPr>
            </w:pPr>
            <w:r>
              <w:rPr>
                <w:lang w:val="fr-FR"/>
              </w:rPr>
              <w:t>Rel-17</w:t>
            </w:r>
            <w:r>
              <w:rPr>
                <w:lang w:val="fr-FR"/>
              </w:rPr>
              <w:tab/>
              <w:t>38.331</w:t>
            </w:r>
            <w:r>
              <w:rPr>
                <w:lang w:val="fr-FR"/>
              </w:rPr>
              <w:tab/>
              <w:t>17.4.0</w:t>
            </w:r>
            <w:r>
              <w:rPr>
                <w:lang w:val="fr-FR"/>
              </w:rPr>
              <w:tab/>
              <w:t>3991</w:t>
            </w:r>
            <w:r>
              <w:rPr>
                <w:lang w:val="fr-FR"/>
              </w:rPr>
              <w:tab/>
              <w:t>2</w:t>
            </w:r>
            <w:r>
              <w:rPr>
                <w:lang w:val="fr-FR"/>
              </w:rPr>
              <w:tab/>
              <w:t>A</w:t>
            </w:r>
            <w:r>
              <w:rPr>
                <w:lang w:val="fr-FR"/>
              </w:rPr>
              <w:tab/>
              <w:t>NR_newRAT-Core, TEI16</w:t>
            </w:r>
            <w:r>
              <w:rPr>
                <w:lang w:val="fr-FR"/>
              </w:rPr>
              <w:tab/>
            </w:r>
            <w:r w:rsidRPr="009B0B77">
              <w:rPr>
                <w:lang w:val="fr-FR"/>
              </w:rPr>
              <w:t>R2-2304135</w:t>
            </w:r>
          </w:p>
        </w:tc>
      </w:tr>
    </w:tbl>
    <w:p w14:paraId="4B84C257" w14:textId="77777777" w:rsidR="00AE711C" w:rsidRPr="00E0320E" w:rsidRDefault="00AE711C" w:rsidP="00AE711C">
      <w:pPr>
        <w:spacing w:beforeLines="10" w:before="31" w:afterLines="10" w:after="31"/>
        <w:jc w:val="both"/>
        <w:rPr>
          <w:rFonts w:ascii="Arial" w:eastAsia="Malgun Gothic" w:hAnsi="Arial" w:cs="Arial"/>
          <w:lang w:eastAsia="ko-KR"/>
        </w:rPr>
      </w:pPr>
    </w:p>
    <w:p w14:paraId="3F205D5F"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4F02AB7E" w14:textId="77777777" w:rsidTr="003A58A8">
        <w:tc>
          <w:tcPr>
            <w:tcW w:w="9631" w:type="dxa"/>
          </w:tcPr>
          <w:p w14:paraId="57AAD037" w14:textId="77777777" w:rsidR="00AE711C" w:rsidRPr="00255F3C" w:rsidRDefault="008C40B5" w:rsidP="003A58A8">
            <w:pPr>
              <w:pStyle w:val="CRCoverPage"/>
              <w:spacing w:after="0"/>
              <w:rPr>
                <w:noProof/>
              </w:rPr>
            </w:pPr>
            <w:r>
              <w:rPr>
                <w:noProof/>
              </w:rPr>
              <w:t>RRC inter-node messages are used for MN-SN coordination of resources for MR-DC, with certain aspects (e.g. measIDs, frequencies) that are per-UE or per-carrier being part of the signalling. CSI-RS/SRS resource coordination is not currently possible, but is still required according to UE capabilities, making it impossible for network in some cases to utlize the UE capabilities.</w:t>
            </w:r>
          </w:p>
        </w:tc>
      </w:tr>
    </w:tbl>
    <w:p w14:paraId="3479CEA0" w14:textId="77777777" w:rsidR="00AE711C" w:rsidRPr="00E0320E" w:rsidRDefault="00AE711C" w:rsidP="00AE711C">
      <w:pPr>
        <w:spacing w:beforeLines="10" w:before="31" w:afterLines="10" w:after="31"/>
        <w:jc w:val="both"/>
        <w:rPr>
          <w:rFonts w:ascii="Arial" w:eastAsia="Malgun Gothic" w:hAnsi="Arial" w:cs="Arial"/>
          <w:lang w:eastAsia="ko-KR"/>
        </w:rPr>
      </w:pPr>
    </w:p>
    <w:p w14:paraId="3FF89F66"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E43B8C">
        <w:rPr>
          <w:rFonts w:ascii="Arial" w:eastAsia="Malgun Gothic" w:hAnsi="Arial" w:cs="Arial"/>
          <w:b/>
          <w:lang w:eastAsia="ko-KR"/>
        </w:rPr>
        <w:t>6</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0FF1D8DE" w14:textId="77777777" w:rsidTr="003A58A8">
        <w:tc>
          <w:tcPr>
            <w:tcW w:w="1344" w:type="dxa"/>
          </w:tcPr>
          <w:p w14:paraId="4007ECA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0B0E083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345E58D6"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2282D353"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AE711C" w:rsidRPr="00E0320E" w14:paraId="07567048" w14:textId="77777777" w:rsidTr="003A58A8">
        <w:tc>
          <w:tcPr>
            <w:tcW w:w="1344" w:type="dxa"/>
          </w:tcPr>
          <w:p w14:paraId="4C197B96" w14:textId="56753B79"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08A71984" w14:textId="65B89FDB" w:rsidR="00AE711C" w:rsidRPr="004E2220"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Not </w:t>
            </w:r>
            <w:proofErr w:type="spellStart"/>
            <w:r>
              <w:rPr>
                <w:rFonts w:eastAsiaTheme="minorEastAsia" w:cs="Arial"/>
                <w:lang w:eastAsia="zh-CN"/>
              </w:rPr>
              <w:t>suee</w:t>
            </w:r>
            <w:proofErr w:type="spellEnd"/>
          </w:p>
        </w:tc>
        <w:tc>
          <w:tcPr>
            <w:tcW w:w="1984" w:type="dxa"/>
          </w:tcPr>
          <w:p w14:paraId="0D8A7F46" w14:textId="382FC7E3" w:rsidR="00AE711C" w:rsidRPr="004E2220" w:rsidRDefault="004E2220" w:rsidP="003A58A8">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b w:val="0"/>
                <w:bCs w:val="0"/>
                <w:szCs w:val="24"/>
                <w:lang w:eastAsia="zh-CN"/>
              </w:rPr>
              <w:t>N</w:t>
            </w:r>
            <w:r>
              <w:rPr>
                <w:rStyle w:val="Strong"/>
                <w:szCs w:val="24"/>
              </w:rPr>
              <w:t>ot sure</w:t>
            </w:r>
          </w:p>
        </w:tc>
        <w:tc>
          <w:tcPr>
            <w:tcW w:w="4391" w:type="dxa"/>
          </w:tcPr>
          <w:p w14:paraId="15415B40" w14:textId="0CC3C847" w:rsidR="004E2220" w:rsidRPr="004E2220" w:rsidRDefault="004E2220" w:rsidP="003A58A8">
            <w:pPr>
              <w:pStyle w:val="TAL"/>
              <w:keepNext w:val="0"/>
              <w:keepLines w:val="0"/>
              <w:widowControl w:val="0"/>
              <w:spacing w:beforeLines="10" w:before="31" w:afterLines="10" w:after="31"/>
              <w:jc w:val="both"/>
              <w:rPr>
                <w:rFonts w:cs="Arial"/>
                <w:lang w:eastAsia="zh-CN"/>
              </w:rPr>
            </w:pPr>
            <w:r>
              <w:rPr>
                <w:rFonts w:cs="Arial"/>
                <w:lang w:eastAsia="zh-CN"/>
              </w:rPr>
              <w:t>I wonder whether it need RAN1 confirmation?</w:t>
            </w:r>
          </w:p>
        </w:tc>
      </w:tr>
      <w:tr w:rsidR="006C0031" w:rsidRPr="00E0320E" w14:paraId="68DA4909" w14:textId="77777777" w:rsidTr="003A58A8">
        <w:tc>
          <w:tcPr>
            <w:tcW w:w="1344" w:type="dxa"/>
          </w:tcPr>
          <w:p w14:paraId="1A1E3F51" w14:textId="7A368041"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156FD301" w14:textId="17E3429D"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Not sure</w:t>
            </w:r>
          </w:p>
        </w:tc>
        <w:tc>
          <w:tcPr>
            <w:tcW w:w="1984" w:type="dxa"/>
          </w:tcPr>
          <w:p w14:paraId="7DFE9943" w14:textId="047F4466"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2B4A9F9E" w14:textId="216FBBD9"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use cases are not clear. Should it not be only for "</w:t>
            </w:r>
            <w:proofErr w:type="spellStart"/>
            <w:r>
              <w:rPr>
                <w:rFonts w:eastAsia="Malgun Gothic" w:cs="Arial"/>
                <w:lang w:eastAsia="ko-KR"/>
              </w:rPr>
              <w:t>AllCC</w:t>
            </w:r>
            <w:proofErr w:type="spellEnd"/>
            <w:r>
              <w:rPr>
                <w:rFonts w:eastAsia="Malgun Gothic" w:cs="Arial"/>
                <w:lang w:eastAsia="ko-KR"/>
              </w:rPr>
              <w:t>" capabilities? Why are fields not matching any "</w:t>
            </w:r>
            <w:proofErr w:type="spellStart"/>
            <w:r>
              <w:rPr>
                <w:rFonts w:eastAsia="Malgun Gothic" w:cs="Arial"/>
                <w:lang w:eastAsia="ko-KR"/>
              </w:rPr>
              <w:t>AllCC</w:t>
            </w:r>
            <w:proofErr w:type="spellEnd"/>
            <w:r>
              <w:rPr>
                <w:rFonts w:eastAsia="Malgun Gothic" w:cs="Arial"/>
                <w:lang w:eastAsia="ko-KR"/>
              </w:rPr>
              <w:t>" capability? Why are some CSI-RS "</w:t>
            </w:r>
            <w:proofErr w:type="spellStart"/>
            <w:r>
              <w:rPr>
                <w:rFonts w:eastAsia="Malgun Gothic" w:cs="Arial"/>
                <w:lang w:eastAsia="ko-KR"/>
              </w:rPr>
              <w:t>AllCC</w:t>
            </w:r>
            <w:proofErr w:type="spellEnd"/>
            <w:r>
              <w:rPr>
                <w:rFonts w:eastAsia="Malgun Gothic" w:cs="Arial"/>
                <w:lang w:eastAsia="ko-KR"/>
              </w:rPr>
              <w:t xml:space="preserve">" capabilities ignored?  </w:t>
            </w:r>
          </w:p>
        </w:tc>
      </w:tr>
      <w:tr w:rsidR="00374602" w:rsidRPr="00E0320E" w14:paraId="6370411C" w14:textId="77777777" w:rsidTr="003A58A8">
        <w:tc>
          <w:tcPr>
            <w:tcW w:w="1344" w:type="dxa"/>
          </w:tcPr>
          <w:p w14:paraId="2F052F07" w14:textId="4AB03EFA"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74E9DE41" w14:textId="5170F747"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Yes</w:t>
            </w:r>
          </w:p>
        </w:tc>
        <w:tc>
          <w:tcPr>
            <w:tcW w:w="1984" w:type="dxa"/>
          </w:tcPr>
          <w:p w14:paraId="4B006517" w14:textId="5EB3CF13" w:rsidR="00374602" w:rsidRPr="00374602"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sidRPr="00374602">
              <w:rPr>
                <w:rStyle w:val="Strong"/>
                <w:rFonts w:eastAsia="Malgun Gothic" w:cs="Arial"/>
                <w:b w:val="0"/>
                <w:bCs w:val="0"/>
                <w:szCs w:val="24"/>
                <w:lang w:eastAsia="ko-KR"/>
              </w:rPr>
              <w:t>N</w:t>
            </w:r>
            <w:r w:rsidRPr="00374602">
              <w:rPr>
                <w:rStyle w:val="Strong"/>
                <w:b w:val="0"/>
                <w:bCs w:val="0"/>
                <w:szCs w:val="24"/>
              </w:rPr>
              <w:t>o strong view</w:t>
            </w:r>
          </w:p>
        </w:tc>
        <w:tc>
          <w:tcPr>
            <w:tcW w:w="4391" w:type="dxa"/>
          </w:tcPr>
          <w:p w14:paraId="6932F866" w14:textId="77777777" w:rsidR="00374602" w:rsidRDefault="00374602" w:rsidP="006C0031">
            <w:pPr>
              <w:pStyle w:val="TAL"/>
              <w:keepNext w:val="0"/>
              <w:keepLines w:val="0"/>
              <w:widowControl w:val="0"/>
              <w:spacing w:beforeLines="10" w:before="31" w:afterLines="10" w:after="31"/>
              <w:jc w:val="both"/>
              <w:rPr>
                <w:rFonts w:eastAsia="Malgun Gothic" w:cs="Arial"/>
                <w:lang w:eastAsia="ko-KR"/>
              </w:rPr>
            </w:pPr>
          </w:p>
        </w:tc>
      </w:tr>
      <w:tr w:rsidR="006C0031" w:rsidRPr="00E0320E" w14:paraId="2A0963FB" w14:textId="77777777" w:rsidTr="003A58A8">
        <w:tc>
          <w:tcPr>
            <w:tcW w:w="1344" w:type="dxa"/>
          </w:tcPr>
          <w:p w14:paraId="1930D9E7" w14:textId="284ED9E5"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02244186" w14:textId="6DBB21FF" w:rsidR="006C0031" w:rsidRPr="00E0320E" w:rsidRDefault="0022517B"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43F2538C" w14:textId="31BD385F" w:rsidR="006C0031" w:rsidRPr="00E0320E" w:rsidRDefault="0022517B" w:rsidP="006C0031">
            <w:pPr>
              <w:pStyle w:val="TAL"/>
              <w:keepNext w:val="0"/>
              <w:keepLines w:val="0"/>
              <w:widowControl w:val="0"/>
              <w:spacing w:beforeLines="10" w:before="31" w:afterLines="10" w:after="31"/>
              <w:jc w:val="center"/>
              <w:rPr>
                <w:rFonts w:cs="Arial"/>
                <w:lang w:eastAsia="zh-CN"/>
              </w:rPr>
            </w:pPr>
            <w:r>
              <w:rPr>
                <w:rFonts w:cs="Arial" w:hint="eastAsia"/>
                <w:lang w:eastAsia="zh-CN"/>
              </w:rPr>
              <w:t>N</w:t>
            </w:r>
            <w:r>
              <w:rPr>
                <w:rFonts w:cs="Arial"/>
                <w:lang w:eastAsia="zh-CN"/>
              </w:rPr>
              <w:t>o</w:t>
            </w:r>
          </w:p>
        </w:tc>
        <w:tc>
          <w:tcPr>
            <w:tcW w:w="4391" w:type="dxa"/>
          </w:tcPr>
          <w:p w14:paraId="39E13ACB" w14:textId="3E6FE15C" w:rsidR="006C0031" w:rsidRDefault="0022517B" w:rsidP="006C0031">
            <w:pPr>
              <w:pStyle w:val="TAL"/>
              <w:keepNext w:val="0"/>
              <w:keepLines w:val="0"/>
              <w:widowControl w:val="0"/>
              <w:spacing w:beforeLines="10" w:before="31" w:afterLines="10" w:after="31"/>
              <w:jc w:val="both"/>
              <w:rPr>
                <w:rFonts w:eastAsia="Malgun Gothic" w:cs="Arial"/>
                <w:lang w:eastAsia="ko-KR"/>
              </w:rPr>
            </w:pPr>
            <w:r w:rsidRPr="0022517B">
              <w:rPr>
                <w:rFonts w:eastAsia="Malgun Gothic" w:cs="Arial"/>
                <w:lang w:eastAsia="ko-KR"/>
              </w:rPr>
              <w:t>We raised similar issue in Rel-16 (CLI), see R2-1916128, but we propose</w:t>
            </w:r>
            <w:r w:rsidR="00FB4729">
              <w:rPr>
                <w:rFonts w:eastAsia="Malgun Gothic" w:cs="Arial"/>
                <w:lang w:eastAsia="ko-KR"/>
              </w:rPr>
              <w:t>d</w:t>
            </w:r>
            <w:r w:rsidRPr="0022517B">
              <w:rPr>
                <w:rFonts w:eastAsia="Malgun Gothic" w:cs="Arial"/>
                <w:lang w:eastAsia="ko-KR"/>
              </w:rPr>
              <w:t xml:space="preserve"> not to coordinate the </w:t>
            </w:r>
            <w:r w:rsidR="00FB4729">
              <w:rPr>
                <w:rFonts w:eastAsia="Malgun Gothic" w:cs="Arial"/>
                <w:lang w:eastAsia="ko-KR"/>
              </w:rPr>
              <w:t>CSI-</w:t>
            </w:r>
            <w:r w:rsidR="00FB4729">
              <w:rPr>
                <w:rFonts w:eastAsia="Malgun Gothic" w:cs="Arial"/>
                <w:lang w:eastAsia="ko-KR"/>
              </w:rPr>
              <w:lastRenderedPageBreak/>
              <w:t xml:space="preserve">RS </w:t>
            </w:r>
            <w:r w:rsidRPr="0022517B">
              <w:rPr>
                <w:rFonts w:eastAsia="Malgun Gothic" w:cs="Arial"/>
                <w:lang w:eastAsia="ko-KR"/>
              </w:rPr>
              <w:t>capabilities, because most capabilities are defined to indicate the maximum number for “</w:t>
            </w:r>
            <w:r w:rsidRPr="0022517B">
              <w:rPr>
                <w:rFonts w:eastAsia="Malgun Gothic" w:cs="Arial"/>
                <w:b/>
                <w:lang w:eastAsia="ko-KR"/>
              </w:rPr>
              <w:t>simultaneous</w:t>
            </w:r>
            <w:r w:rsidRPr="0022517B">
              <w:rPr>
                <w:rFonts w:eastAsia="Malgun Gothic" w:cs="Arial"/>
                <w:lang w:eastAsia="ko-KR"/>
              </w:rPr>
              <w:t>” CSI-RS resources, in our view,  it means the limitation for CSI-RS on the same slot/symbol. From network perspective, it is very difficult to do slot</w:t>
            </w:r>
            <w:r w:rsidR="00FB4729">
              <w:rPr>
                <w:rFonts w:eastAsia="Malgun Gothic" w:cs="Arial"/>
                <w:lang w:eastAsia="ko-KR"/>
              </w:rPr>
              <w:t xml:space="preserve"> or </w:t>
            </w:r>
            <w:r w:rsidRPr="0022517B">
              <w:rPr>
                <w:rFonts w:eastAsia="Malgun Gothic" w:cs="Arial"/>
                <w:lang w:eastAsia="ko-KR"/>
              </w:rPr>
              <w:t>symbol level coordination</w:t>
            </w:r>
            <w:r>
              <w:rPr>
                <w:rFonts w:eastAsia="Malgun Gothic" w:cs="Arial"/>
                <w:lang w:eastAsia="ko-KR"/>
              </w:rPr>
              <w:t xml:space="preserve"> between MN and SN</w:t>
            </w:r>
            <w:r w:rsidRPr="0022517B">
              <w:rPr>
                <w:rFonts w:eastAsia="Malgun Gothic" w:cs="Arial"/>
                <w:lang w:eastAsia="ko-KR"/>
              </w:rPr>
              <w:t>.</w:t>
            </w:r>
          </w:p>
          <w:p w14:paraId="623E2FA4" w14:textId="064C06D8" w:rsidR="0022517B" w:rsidRDefault="0022517B" w:rsidP="006C0031">
            <w:pPr>
              <w:pStyle w:val="TAL"/>
              <w:keepNext w:val="0"/>
              <w:keepLines w:val="0"/>
              <w:widowControl w:val="0"/>
              <w:spacing w:beforeLines="10" w:before="31" w:afterLines="10" w:after="31"/>
              <w:jc w:val="both"/>
              <w:rPr>
                <w:rFonts w:cs="Arial"/>
                <w:lang w:eastAsia="zh-CN"/>
              </w:rPr>
            </w:pPr>
            <w:r>
              <w:rPr>
                <w:rFonts w:eastAsia="Malgun Gothic" w:cs="Arial"/>
                <w:lang w:eastAsia="ko-KR"/>
              </w:rPr>
              <w:t>In the CR, t</w:t>
            </w:r>
            <w:r w:rsidRPr="0022517B">
              <w:rPr>
                <w:rFonts w:eastAsia="Malgun Gothic" w:cs="Arial"/>
                <w:lang w:eastAsia="ko-KR"/>
              </w:rPr>
              <w:t xml:space="preserve">here are </w:t>
            </w:r>
            <w:r>
              <w:rPr>
                <w:rFonts w:eastAsia="Malgun Gothic" w:cs="Arial"/>
                <w:lang w:eastAsia="ko-KR"/>
              </w:rPr>
              <w:t>some</w:t>
            </w:r>
            <w:r w:rsidRPr="0022517B">
              <w:rPr>
                <w:rFonts w:eastAsia="Malgun Gothic" w:cs="Arial"/>
                <w:lang w:eastAsia="ko-KR"/>
              </w:rPr>
              <w:t xml:space="preserve"> capabilities </w:t>
            </w:r>
            <w:r>
              <w:rPr>
                <w:rFonts w:eastAsia="Malgun Gothic" w:cs="Arial"/>
                <w:lang w:eastAsia="ko-KR"/>
              </w:rPr>
              <w:t>that</w:t>
            </w:r>
            <w:r w:rsidRPr="0022517B">
              <w:rPr>
                <w:rFonts w:eastAsia="Malgun Gothic" w:cs="Arial"/>
                <w:lang w:eastAsia="ko-KR"/>
              </w:rPr>
              <w:t xml:space="preserve"> are not defined as </w:t>
            </w:r>
            <w:proofErr w:type="spellStart"/>
            <w:r w:rsidRPr="0022517B">
              <w:rPr>
                <w:rFonts w:eastAsia="Malgun Gothic" w:cs="Arial"/>
                <w:lang w:eastAsia="ko-KR"/>
              </w:rPr>
              <w:t>allCC</w:t>
            </w:r>
            <w:proofErr w:type="spellEnd"/>
            <w:r w:rsidRPr="0022517B">
              <w:rPr>
                <w:rFonts w:eastAsia="Malgun Gothic" w:cs="Arial"/>
                <w:lang w:eastAsia="ko-KR"/>
              </w:rPr>
              <w:t xml:space="preserve">, </w:t>
            </w:r>
            <w:r>
              <w:rPr>
                <w:rFonts w:cs="Arial" w:hint="eastAsia"/>
                <w:lang w:eastAsia="zh-CN"/>
              </w:rPr>
              <w:t>w</w:t>
            </w:r>
            <w:r>
              <w:rPr>
                <w:rFonts w:cs="Arial"/>
                <w:lang w:eastAsia="zh-CN"/>
              </w:rPr>
              <w:t>e think there should be no problem for those capabilities.</w:t>
            </w:r>
          </w:p>
          <w:p w14:paraId="427BFF99" w14:textId="3CAD45EC" w:rsidR="00FB4729"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I</w:t>
            </w:r>
            <w:r>
              <w:rPr>
                <w:rFonts w:cs="Arial"/>
                <w:lang w:eastAsia="zh-CN"/>
              </w:rPr>
              <w:t xml:space="preserve">n addition, the capabilities listed are related to L1 CSI-RS measurement, not L3 CSI-RS measurement, for L3, the capability is </w:t>
            </w:r>
            <w:proofErr w:type="spellStart"/>
            <w:r>
              <w:rPr>
                <w:rFonts w:cs="Arial"/>
                <w:lang w:eastAsia="zh-CN"/>
              </w:rPr>
              <w:t>maxNumberCSI</w:t>
            </w:r>
            <w:proofErr w:type="spellEnd"/>
            <w:r>
              <w:rPr>
                <w:rFonts w:cs="Arial"/>
                <w:lang w:eastAsia="zh-CN"/>
              </w:rPr>
              <w:t>-RS-RRM-RS-SINR, but as we discussed in R2-1916128, it is very hard to do slot level coordination</w:t>
            </w:r>
            <w:r>
              <w:rPr>
                <w:rFonts w:cs="Arial" w:hint="eastAsia"/>
                <w:lang w:eastAsia="zh-CN"/>
              </w:rPr>
              <w:t xml:space="preserve"> </w:t>
            </w:r>
            <w:r>
              <w:rPr>
                <w:rFonts w:cs="Arial"/>
                <w:lang w:eastAsia="zh-CN"/>
              </w:rPr>
              <w:t>between MN and SN.</w:t>
            </w:r>
          </w:p>
        </w:tc>
      </w:tr>
      <w:tr w:rsidR="009101A6" w:rsidRPr="00E0320E" w14:paraId="4B3E7BE3" w14:textId="77777777" w:rsidTr="003A58A8">
        <w:tc>
          <w:tcPr>
            <w:tcW w:w="1344" w:type="dxa"/>
          </w:tcPr>
          <w:p w14:paraId="5EC725CC" w14:textId="1C3DEA30"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lastRenderedPageBreak/>
              <w:t>Apple</w:t>
            </w:r>
          </w:p>
        </w:tc>
        <w:tc>
          <w:tcPr>
            <w:tcW w:w="1912" w:type="dxa"/>
          </w:tcPr>
          <w:p w14:paraId="1901EB90" w14:textId="0E4DF5E7"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cs="Arial"/>
                <w:lang w:eastAsia="ko-KR"/>
              </w:rPr>
              <w:t>Y</w:t>
            </w:r>
          </w:p>
        </w:tc>
        <w:tc>
          <w:tcPr>
            <w:tcW w:w="1984" w:type="dxa"/>
          </w:tcPr>
          <w:p w14:paraId="79B6AEBA" w14:textId="08228242" w:rsidR="009101A6" w:rsidRDefault="009101A6" w:rsidP="009101A6">
            <w:pPr>
              <w:pStyle w:val="TAL"/>
              <w:keepNext w:val="0"/>
              <w:keepLines w:val="0"/>
              <w:widowControl w:val="0"/>
              <w:spacing w:beforeLines="10" w:before="31" w:afterLines="10" w:after="31"/>
              <w:jc w:val="center"/>
              <w:rPr>
                <w:rFonts w:cs="Arial"/>
                <w:lang w:eastAsia="zh-CN"/>
              </w:rPr>
            </w:pPr>
            <w:r>
              <w:rPr>
                <w:rFonts w:cs="Arial"/>
                <w:lang w:eastAsia="zh-CN"/>
              </w:rPr>
              <w:t>N</w:t>
            </w:r>
            <w:r>
              <w:rPr>
                <w:lang w:eastAsia="zh-CN"/>
              </w:rPr>
              <w:t>o strong view</w:t>
            </w:r>
          </w:p>
        </w:tc>
        <w:tc>
          <w:tcPr>
            <w:tcW w:w="4391" w:type="dxa"/>
          </w:tcPr>
          <w:p w14:paraId="705A1758" w14:textId="161256BC" w:rsidR="009101A6" w:rsidRPr="0022517B" w:rsidRDefault="009101A6" w:rsidP="009101A6">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Support to </w:t>
            </w:r>
            <w:r w:rsidRPr="002657C0">
              <w:rPr>
                <w:rFonts w:eastAsia="Malgun Gothic" w:cs="Arial"/>
                <w:lang w:eastAsia="ko-KR"/>
              </w:rPr>
              <w:t xml:space="preserve">enable coordination of </w:t>
            </w:r>
            <w:r>
              <w:rPr>
                <w:rFonts w:eastAsia="Malgun Gothic" w:cs="Arial"/>
                <w:lang w:eastAsia="ko-KR"/>
              </w:rPr>
              <w:t xml:space="preserve">the </w:t>
            </w:r>
            <w:r w:rsidRPr="002657C0">
              <w:rPr>
                <w:rFonts w:eastAsia="Malgun Gothic" w:cs="Arial"/>
                <w:lang w:eastAsia="ko-KR"/>
              </w:rPr>
              <w:t>CSI-RS resource via inter-node messages</w:t>
            </w:r>
            <w:r>
              <w:rPr>
                <w:rFonts w:eastAsia="Malgun Gothic" w:cs="Arial"/>
                <w:lang w:eastAsia="ko-KR"/>
              </w:rPr>
              <w:t>. The change affects NW implementation and there is a node compatibility aspect, so we are neutral at this stage.</w:t>
            </w:r>
          </w:p>
        </w:tc>
      </w:tr>
      <w:tr w:rsidR="0011090A" w:rsidRPr="00E0320E" w14:paraId="523F78A0" w14:textId="77777777" w:rsidTr="003A58A8">
        <w:tc>
          <w:tcPr>
            <w:tcW w:w="1344" w:type="dxa"/>
          </w:tcPr>
          <w:p w14:paraId="23D56D39" w14:textId="694B6A27"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Ericsson</w:t>
            </w:r>
          </w:p>
        </w:tc>
        <w:tc>
          <w:tcPr>
            <w:tcW w:w="1912" w:type="dxa"/>
          </w:tcPr>
          <w:p w14:paraId="4DCBF527" w14:textId="0D343AD4" w:rsidR="0011090A" w:rsidRDefault="0011090A" w:rsidP="0011090A">
            <w:pPr>
              <w:pStyle w:val="TAC"/>
              <w:keepNext w:val="0"/>
              <w:keepLines w:val="0"/>
              <w:widowControl w:val="0"/>
              <w:spacing w:beforeLines="10" w:before="31" w:afterLines="10" w:after="31"/>
              <w:rPr>
                <w:rFonts w:cs="Arial"/>
                <w:lang w:eastAsia="ko-KR"/>
              </w:rPr>
            </w:pPr>
            <w:r>
              <w:rPr>
                <w:rFonts w:cs="Arial"/>
                <w:lang w:eastAsia="ko-KR"/>
              </w:rPr>
              <w:t>Not sure</w:t>
            </w:r>
          </w:p>
        </w:tc>
        <w:tc>
          <w:tcPr>
            <w:tcW w:w="1984" w:type="dxa"/>
          </w:tcPr>
          <w:p w14:paraId="2488C405" w14:textId="27C196A2" w:rsidR="0011090A" w:rsidRDefault="0011090A" w:rsidP="0011090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w:t>
            </w:r>
          </w:p>
        </w:tc>
        <w:tc>
          <w:tcPr>
            <w:tcW w:w="4391" w:type="dxa"/>
          </w:tcPr>
          <w:p w14:paraId="6136F100" w14:textId="77777777"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sidRPr="00444125">
              <w:rPr>
                <w:rFonts w:eastAsia="Malgun Gothic" w:cs="Arial"/>
                <w:lang w:eastAsia="ko-KR"/>
              </w:rPr>
              <w:t xml:space="preserve">It does not seem the MN needs to limit the capabilities defined per CC, since either MN or SN would configure them, so the inter-node message </w:t>
            </w:r>
            <w:proofErr w:type="spellStart"/>
            <w:r w:rsidRPr="00444125">
              <w:rPr>
                <w:rFonts w:eastAsia="Malgun Gothic" w:cs="Arial"/>
                <w:lang w:eastAsia="ko-KR"/>
              </w:rPr>
              <w:t>signaling</w:t>
            </w:r>
            <w:proofErr w:type="spellEnd"/>
            <w:r w:rsidRPr="00444125">
              <w:rPr>
                <w:rFonts w:eastAsia="Malgun Gothic" w:cs="Arial"/>
                <w:lang w:eastAsia="ko-KR"/>
              </w:rPr>
              <w:t xml:space="preserve"> could be simplified to</w:t>
            </w:r>
            <w:r>
              <w:rPr>
                <w:rFonts w:eastAsia="Malgun Gothic" w:cs="Arial"/>
                <w:lang w:eastAsia="ko-KR"/>
              </w:rPr>
              <w:t xml:space="preserve"> coordinate only the UE parameters in </w:t>
            </w:r>
            <w:proofErr w:type="spellStart"/>
            <w:r w:rsidRPr="004A5B30">
              <w:rPr>
                <w:rFonts w:eastAsia="Malgun Gothic" w:cs="Arial"/>
                <w:lang w:eastAsia="ko-KR"/>
              </w:rPr>
              <w:t>csi</w:t>
            </w:r>
            <w:proofErr w:type="spellEnd"/>
            <w:r w:rsidRPr="004A5B30">
              <w:rPr>
                <w:rFonts w:eastAsia="Malgun Gothic" w:cs="Arial"/>
                <w:lang w:eastAsia="ko-KR"/>
              </w:rPr>
              <w:t>-RS-IM-</w:t>
            </w:r>
            <w:proofErr w:type="spellStart"/>
            <w:r w:rsidRPr="004A5B30">
              <w:rPr>
                <w:rFonts w:eastAsia="Malgun Gothic" w:cs="Arial"/>
                <w:lang w:eastAsia="ko-KR"/>
              </w:rPr>
              <w:t>ReceptionForFeedbackPerBandComb</w:t>
            </w:r>
            <w:proofErr w:type="spellEnd"/>
            <w:r>
              <w:rPr>
                <w:rFonts w:eastAsia="Malgun Gothic" w:cs="Arial"/>
                <w:lang w:eastAsia="ko-KR"/>
              </w:rPr>
              <w:t xml:space="preserve"> and </w:t>
            </w:r>
            <w:proofErr w:type="spellStart"/>
            <w:r w:rsidRPr="00D107F5">
              <w:rPr>
                <w:rFonts w:eastAsia="Malgun Gothic" w:cs="Arial"/>
                <w:lang w:eastAsia="ko-KR"/>
              </w:rPr>
              <w:t>simultaneousSRS</w:t>
            </w:r>
            <w:proofErr w:type="spellEnd"/>
            <w:r w:rsidRPr="00D107F5">
              <w:rPr>
                <w:rFonts w:eastAsia="Malgun Gothic" w:cs="Arial"/>
                <w:lang w:eastAsia="ko-KR"/>
              </w:rPr>
              <w:t>-</w:t>
            </w:r>
            <w:proofErr w:type="spellStart"/>
            <w:r w:rsidRPr="00D107F5">
              <w:rPr>
                <w:rFonts w:eastAsia="Malgun Gothic" w:cs="Arial"/>
                <w:lang w:eastAsia="ko-KR"/>
              </w:rPr>
              <w:t>AssocCSI</w:t>
            </w:r>
            <w:proofErr w:type="spellEnd"/>
            <w:r w:rsidRPr="00D107F5">
              <w:rPr>
                <w:rFonts w:eastAsia="Malgun Gothic" w:cs="Arial"/>
                <w:lang w:eastAsia="ko-KR"/>
              </w:rPr>
              <w:t>-RS-</w:t>
            </w:r>
            <w:proofErr w:type="spellStart"/>
            <w:r w:rsidRPr="00D107F5">
              <w:rPr>
                <w:rFonts w:eastAsia="Malgun Gothic" w:cs="Arial"/>
                <w:lang w:eastAsia="ko-KR"/>
              </w:rPr>
              <w:t>AllCC</w:t>
            </w:r>
            <w:proofErr w:type="spellEnd"/>
            <w:r>
              <w:rPr>
                <w:rFonts w:eastAsia="Malgun Gothic" w:cs="Arial"/>
                <w:lang w:eastAsia="ko-KR"/>
              </w:rPr>
              <w:t>.</w:t>
            </w:r>
          </w:p>
          <w:p w14:paraId="2DD4A80B" w14:textId="50978E32" w:rsidR="0011090A" w:rsidRDefault="0011090A" w:rsidP="0011090A">
            <w:pPr>
              <w:pStyle w:val="TAL"/>
              <w:widowControl w:val="0"/>
              <w:numPr>
                <w:ilvl w:val="0"/>
                <w:numId w:val="31"/>
              </w:numPr>
              <w:spacing w:beforeLines="10" w:before="31" w:afterLines="10" w:after="31"/>
              <w:jc w:val="both"/>
              <w:rPr>
                <w:rFonts w:eastAsia="Malgun Gothic" w:cs="Arial"/>
                <w:lang w:eastAsia="ko-KR"/>
              </w:rPr>
            </w:pPr>
            <w:r>
              <w:rPr>
                <w:rFonts w:eastAsia="Malgun Gothic" w:cs="Arial"/>
                <w:lang w:eastAsia="ko-KR"/>
              </w:rPr>
              <w:t xml:space="preserve">The wording “per CG” seems to hint that the MN is informing the SN how many resources it intends to configure, while the SN could indicate how many it actually </w:t>
            </w:r>
            <w:proofErr w:type="gramStart"/>
            <w:r>
              <w:rPr>
                <w:rFonts w:eastAsia="Malgun Gothic" w:cs="Arial"/>
                <w:lang w:eastAsia="ko-KR"/>
              </w:rPr>
              <w:t>configure</w:t>
            </w:r>
            <w:proofErr w:type="gramEnd"/>
            <w:r>
              <w:rPr>
                <w:rFonts w:eastAsia="Malgun Gothic" w:cs="Arial"/>
                <w:lang w:eastAsia="ko-KR"/>
              </w:rPr>
              <w:t xml:space="preserve"> (in that way, if any resources are left, the MN can still configure additional resources). Is that the intention? If yes, we may need some rewording to clarify it.</w:t>
            </w:r>
          </w:p>
        </w:tc>
      </w:tr>
    </w:tbl>
    <w:p w14:paraId="454D4E07" w14:textId="77777777" w:rsidR="00AE711C" w:rsidRPr="00E0320E" w:rsidRDefault="00AE711C" w:rsidP="00AE711C">
      <w:pPr>
        <w:spacing w:beforeLines="10" w:before="31" w:afterLines="10" w:after="31"/>
        <w:jc w:val="both"/>
        <w:rPr>
          <w:rFonts w:ascii="Arial" w:eastAsia="Yu Mincho" w:hAnsi="Arial" w:cs="Arial"/>
          <w:sz w:val="2"/>
          <w:szCs w:val="2"/>
        </w:rPr>
      </w:pPr>
    </w:p>
    <w:p w14:paraId="41B74513"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E43B8C">
        <w:rPr>
          <w:rFonts w:ascii="Arial" w:hAnsi="Arial" w:cs="Arial"/>
          <w:b/>
          <w:lang w:eastAsia="ko-KR"/>
        </w:rPr>
        <w:t>6</w:t>
      </w:r>
    </w:p>
    <w:p w14:paraId="2EE1BE46"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254D4B23" w14:textId="0CEBA4BC" w:rsidR="00AE711C" w:rsidRPr="00E0320E" w:rsidRDefault="00281CAA" w:rsidP="00AE711C">
      <w:pPr>
        <w:pStyle w:val="Heading2"/>
        <w:numPr>
          <w:ilvl w:val="1"/>
          <w:numId w:val="21"/>
        </w:numPr>
        <w:spacing w:beforeLines="10" w:before="31" w:afterLines="10" w:after="31"/>
        <w:ind w:firstLineChars="0"/>
      </w:pPr>
      <w:r>
        <w:rPr>
          <w:lang w:val="fr-FR"/>
        </w:rPr>
        <w:lastRenderedPageBreak/>
        <w:t xml:space="preserve">[R16] </w:t>
      </w:r>
      <w:r w:rsidR="001465D6">
        <w:rPr>
          <w:lang w:val="fr-FR"/>
        </w:rPr>
        <w:t>reconfiguration including T316</w:t>
      </w:r>
    </w:p>
    <w:tbl>
      <w:tblPr>
        <w:tblStyle w:val="TableGrid"/>
        <w:tblW w:w="0" w:type="auto"/>
        <w:tblLook w:val="04A0" w:firstRow="1" w:lastRow="0" w:firstColumn="1" w:lastColumn="0" w:noHBand="0" w:noVBand="1"/>
      </w:tblPr>
      <w:tblGrid>
        <w:gridCol w:w="9631"/>
      </w:tblGrid>
      <w:tr w:rsidR="00AE711C" w:rsidRPr="00E0320E" w14:paraId="7F4924E0" w14:textId="77777777" w:rsidTr="003A58A8">
        <w:tc>
          <w:tcPr>
            <w:tcW w:w="9631" w:type="dxa"/>
          </w:tcPr>
          <w:p w14:paraId="2148510A" w14:textId="77777777" w:rsidR="001465D6" w:rsidRDefault="001465D6" w:rsidP="001465D6">
            <w:pPr>
              <w:pStyle w:val="Doc-title"/>
              <w:rPr>
                <w:lang w:val="fr-FR"/>
              </w:rPr>
            </w:pPr>
            <w:r w:rsidRPr="001465D6">
              <w:rPr>
                <w:lang w:val="fr-FR"/>
              </w:rPr>
              <w:t>R2-2303871</w:t>
            </w:r>
            <w:r>
              <w:rPr>
                <w:lang w:val="fr-FR"/>
              </w:rPr>
              <w:tab/>
              <w:t xml:space="preserve">Correction on </w:t>
            </w:r>
            <w:bookmarkStart w:id="10" w:name="OLE_LINK15"/>
            <w:bookmarkStart w:id="11" w:name="OLE_LINK16"/>
            <w:r>
              <w:rPr>
                <w:lang w:val="fr-FR"/>
              </w:rPr>
              <w:t>reconfiguration including T316</w:t>
            </w:r>
            <w:bookmarkEnd w:id="10"/>
            <w:bookmarkEnd w:id="11"/>
            <w:r>
              <w:rPr>
                <w:lang w:val="fr-FR"/>
              </w:rPr>
              <w:tab/>
              <w:t>Lenovo</w:t>
            </w:r>
            <w:r>
              <w:rPr>
                <w:lang w:val="fr-FR"/>
              </w:rPr>
              <w:tab/>
              <w:t>CR</w:t>
            </w:r>
            <w:r>
              <w:rPr>
                <w:lang w:val="fr-FR"/>
              </w:rPr>
              <w:tab/>
              <w:t>Rel-16</w:t>
            </w:r>
            <w:r>
              <w:rPr>
                <w:lang w:val="fr-FR"/>
              </w:rPr>
              <w:tab/>
              <w:t>38.331</w:t>
            </w:r>
            <w:r>
              <w:rPr>
                <w:lang w:val="fr-FR"/>
              </w:rPr>
              <w:tab/>
              <w:t>16.12.0</w:t>
            </w:r>
            <w:r>
              <w:rPr>
                <w:lang w:val="fr-FR"/>
              </w:rPr>
              <w:tab/>
              <w:t>4029</w:t>
            </w:r>
            <w:r>
              <w:rPr>
                <w:lang w:val="fr-FR"/>
              </w:rPr>
              <w:tab/>
              <w:t>-</w:t>
            </w:r>
            <w:r>
              <w:rPr>
                <w:lang w:val="fr-FR"/>
              </w:rPr>
              <w:tab/>
              <w:t>F</w:t>
            </w:r>
            <w:r>
              <w:rPr>
                <w:lang w:val="fr-FR"/>
              </w:rPr>
              <w:tab/>
              <w:t>LTE_NR_DC_CA_enh-Core</w:t>
            </w:r>
          </w:p>
          <w:p w14:paraId="6E599F82" w14:textId="77777777" w:rsidR="00AE711C" w:rsidRPr="001465D6" w:rsidRDefault="001465D6" w:rsidP="001465D6">
            <w:pPr>
              <w:pStyle w:val="Doc-title"/>
              <w:rPr>
                <w:lang w:val="fr-FR"/>
              </w:rPr>
            </w:pPr>
            <w:r w:rsidRPr="001465D6">
              <w:rPr>
                <w:lang w:val="fr-FR"/>
              </w:rPr>
              <w:t>R2-2303872</w:t>
            </w:r>
            <w:r>
              <w:rPr>
                <w:lang w:val="fr-FR"/>
              </w:rPr>
              <w:tab/>
              <w:t>Correction on reconfiguration including T316</w:t>
            </w:r>
            <w:r>
              <w:rPr>
                <w:lang w:val="fr-FR"/>
              </w:rPr>
              <w:tab/>
              <w:t>Lenovo</w:t>
            </w:r>
            <w:r>
              <w:rPr>
                <w:lang w:val="fr-FR"/>
              </w:rPr>
              <w:tab/>
              <w:t>CR</w:t>
            </w:r>
            <w:r>
              <w:rPr>
                <w:lang w:val="fr-FR"/>
              </w:rPr>
              <w:tab/>
              <w:t>Rel-17</w:t>
            </w:r>
            <w:r>
              <w:rPr>
                <w:lang w:val="fr-FR"/>
              </w:rPr>
              <w:tab/>
              <w:t>38.331</w:t>
            </w:r>
            <w:r>
              <w:rPr>
                <w:lang w:val="fr-FR"/>
              </w:rPr>
              <w:tab/>
              <w:t>17.4.0</w:t>
            </w:r>
            <w:r>
              <w:rPr>
                <w:lang w:val="fr-FR"/>
              </w:rPr>
              <w:tab/>
              <w:t>4030</w:t>
            </w:r>
            <w:r>
              <w:rPr>
                <w:lang w:val="fr-FR"/>
              </w:rPr>
              <w:tab/>
              <w:t>-</w:t>
            </w:r>
            <w:r>
              <w:rPr>
                <w:lang w:val="fr-FR"/>
              </w:rPr>
              <w:tab/>
              <w:t>F</w:t>
            </w:r>
            <w:r>
              <w:rPr>
                <w:lang w:val="fr-FR"/>
              </w:rPr>
              <w:tab/>
              <w:t>LTE_NR_DC_CA_enh-Core</w:t>
            </w:r>
          </w:p>
        </w:tc>
      </w:tr>
    </w:tbl>
    <w:p w14:paraId="34189FE2" w14:textId="77777777" w:rsidR="00AE711C" w:rsidRPr="00E0320E" w:rsidRDefault="00AE711C" w:rsidP="00AE711C">
      <w:pPr>
        <w:spacing w:beforeLines="10" w:before="31" w:afterLines="10" w:after="31"/>
        <w:jc w:val="both"/>
        <w:rPr>
          <w:rFonts w:ascii="Arial" w:eastAsia="Malgun Gothic" w:hAnsi="Arial" w:cs="Arial"/>
          <w:lang w:eastAsia="ko-KR"/>
        </w:rPr>
      </w:pPr>
    </w:p>
    <w:p w14:paraId="2FBA7A58" w14:textId="77777777" w:rsidR="00AE711C" w:rsidRPr="00E0320E" w:rsidRDefault="00AE711C" w:rsidP="00AE711C">
      <w:pPr>
        <w:spacing w:beforeLines="10" w:before="31" w:afterLines="10" w:after="31"/>
        <w:jc w:val="both"/>
        <w:rPr>
          <w:rFonts w:ascii="Arial" w:eastAsia="Malgun Gothic" w:hAnsi="Arial" w:cs="Arial"/>
          <w:b/>
          <w:sz w:val="24"/>
          <w:lang w:eastAsia="ko-KR"/>
        </w:rPr>
      </w:pPr>
      <w:r w:rsidRPr="00E0320E">
        <w:rPr>
          <w:rFonts w:ascii="Arial" w:eastAsia="Malgun Gothic" w:hAnsi="Arial" w:cs="Arial"/>
          <w:b/>
          <w:sz w:val="24"/>
          <w:lang w:eastAsia="ko-KR"/>
        </w:rPr>
        <w:t>Reason for change</w:t>
      </w:r>
    </w:p>
    <w:tbl>
      <w:tblPr>
        <w:tblStyle w:val="TableGrid"/>
        <w:tblW w:w="0" w:type="auto"/>
        <w:tblLook w:val="04A0" w:firstRow="1" w:lastRow="0" w:firstColumn="1" w:lastColumn="0" w:noHBand="0" w:noVBand="1"/>
      </w:tblPr>
      <w:tblGrid>
        <w:gridCol w:w="9631"/>
      </w:tblGrid>
      <w:tr w:rsidR="00AE711C" w:rsidRPr="00E0320E" w14:paraId="789EB1F8" w14:textId="77777777" w:rsidTr="003A58A8">
        <w:tc>
          <w:tcPr>
            <w:tcW w:w="9631" w:type="dxa"/>
          </w:tcPr>
          <w:p w14:paraId="1FF44242" w14:textId="77777777" w:rsidR="00AE711C" w:rsidRPr="001465D6" w:rsidRDefault="001465D6" w:rsidP="001465D6">
            <w:pPr>
              <w:pStyle w:val="CRCoverPage"/>
              <w:spacing w:after="0"/>
              <w:jc w:val="both"/>
              <w:rPr>
                <w:rFonts w:ascii="Times New Roman" w:eastAsia="DengXian" w:hAnsi="Times New Roman"/>
                <w:lang w:eastAsia="zh-CN"/>
              </w:rPr>
            </w:pPr>
            <w:r>
              <w:rPr>
                <w:rFonts w:ascii="Times New Roman" w:eastAsia="DengXian" w:hAnsi="Times New Roman"/>
                <w:lang w:eastAsia="zh-CN"/>
              </w:rPr>
              <w:t xml:space="preserve">To support the Rel-16 feature of fast MCG link recovery, T316 is configured in </w:t>
            </w:r>
            <w:proofErr w:type="spellStart"/>
            <w:r w:rsidRPr="001701B1">
              <w:rPr>
                <w:rFonts w:ascii="Times New Roman" w:eastAsia="DengXian" w:hAnsi="Times New Roman"/>
                <w:lang w:eastAsia="zh-CN"/>
              </w:rPr>
              <w:t>RRCReconfiguration</w:t>
            </w:r>
            <w:proofErr w:type="spellEnd"/>
            <w:r w:rsidRPr="001701B1">
              <w:rPr>
                <w:rFonts w:ascii="Times New Roman" w:eastAsia="DengXian" w:hAnsi="Times New Roman"/>
                <w:lang w:eastAsia="zh-CN"/>
              </w:rPr>
              <w:t xml:space="preserve"> message using ‘</w:t>
            </w:r>
            <w:proofErr w:type="spellStart"/>
            <w:r w:rsidRPr="001701B1">
              <w:rPr>
                <w:rFonts w:ascii="Times New Roman" w:eastAsia="DengXian" w:hAnsi="Times New Roman"/>
                <w:lang w:eastAsia="zh-CN"/>
              </w:rPr>
              <w:t>setuprelease</w:t>
            </w:r>
            <w:proofErr w:type="spellEnd"/>
            <w:r w:rsidRPr="001701B1">
              <w:rPr>
                <w:rFonts w:ascii="Times New Roman" w:eastAsia="DengXian" w:hAnsi="Times New Roman"/>
                <w:lang w:eastAsia="zh-CN"/>
              </w:rPr>
              <w:t>’. If the RRCReconfiguration message includes the t316 and sets to setup, UE will consider itself to be configured to support fast MCG link recovery. Otherwise, UE should release the configuration of t316</w:t>
            </w:r>
            <w:r>
              <w:rPr>
                <w:rFonts w:ascii="Times New Roman" w:eastAsia="DengXian" w:hAnsi="Times New Roman"/>
                <w:lang w:eastAsia="zh-CN"/>
              </w:rPr>
              <w:t xml:space="preserve"> if UE is maintaining the configuration of T316</w:t>
            </w:r>
            <w:r w:rsidRPr="001701B1">
              <w:rPr>
                <w:rFonts w:ascii="Times New Roman" w:eastAsia="DengXian" w:hAnsi="Times New Roman"/>
                <w:lang w:eastAsia="zh-CN"/>
              </w:rPr>
              <w:t>.</w:t>
            </w:r>
            <w:r>
              <w:rPr>
                <w:rFonts w:ascii="Times New Roman" w:eastAsia="DengXian" w:hAnsi="Times New Roman"/>
                <w:lang w:eastAsia="zh-CN"/>
              </w:rPr>
              <w:t xml:space="preserve"> The text procedure related to the reception of t316 should be described in ‘</w:t>
            </w:r>
            <w:bookmarkStart w:id="12" w:name="_Toc60776760"/>
            <w:bookmarkStart w:id="13" w:name="_Toc131064399"/>
            <w:r w:rsidRPr="00B72757">
              <w:rPr>
                <w:rFonts w:ascii="Times New Roman" w:eastAsia="DengXian" w:hAnsi="Times New Roman"/>
                <w:lang w:eastAsia="zh-CN"/>
              </w:rPr>
              <w:t>5.3.5.3</w:t>
            </w:r>
            <w:r w:rsidRPr="00B72757">
              <w:rPr>
                <w:rFonts w:ascii="Times New Roman" w:eastAsia="DengXian" w:hAnsi="Times New Roman"/>
                <w:lang w:eastAsia="zh-CN"/>
              </w:rPr>
              <w:tab/>
              <w:t>Reception of an RRCReconfiguration by the UE</w:t>
            </w:r>
            <w:bookmarkEnd w:id="12"/>
            <w:bookmarkEnd w:id="13"/>
            <w:r>
              <w:rPr>
                <w:rFonts w:ascii="Times New Roman" w:eastAsia="DengXian" w:hAnsi="Times New Roman"/>
                <w:lang w:eastAsia="zh-CN"/>
              </w:rPr>
              <w:t>’. However, it is missing in Rel-16 and Rel-17 RRC specification.</w:t>
            </w:r>
          </w:p>
        </w:tc>
      </w:tr>
    </w:tbl>
    <w:p w14:paraId="7B1E68AF" w14:textId="77777777" w:rsidR="00AE711C" w:rsidRPr="00E0320E" w:rsidRDefault="00AE711C" w:rsidP="00AE711C">
      <w:pPr>
        <w:spacing w:beforeLines="10" w:before="31" w:afterLines="10" w:after="31"/>
        <w:jc w:val="both"/>
        <w:rPr>
          <w:rFonts w:ascii="Arial" w:eastAsia="Malgun Gothic" w:hAnsi="Arial" w:cs="Arial"/>
          <w:lang w:eastAsia="ko-KR"/>
        </w:rPr>
      </w:pPr>
    </w:p>
    <w:p w14:paraId="58A2E980" w14:textId="77777777" w:rsidR="00AE711C" w:rsidRPr="00E0320E" w:rsidRDefault="00AE711C" w:rsidP="00AE711C">
      <w:pPr>
        <w:spacing w:beforeLines="10" w:before="31" w:afterLines="10" w:after="31"/>
        <w:rPr>
          <w:rFonts w:ascii="Arial" w:hAnsi="Arial" w:cs="Arial"/>
          <w:b/>
          <w:lang w:eastAsia="ko-KR"/>
        </w:rPr>
      </w:pPr>
      <w:r w:rsidRPr="00E0320E">
        <w:rPr>
          <w:rFonts w:ascii="Arial" w:eastAsia="Malgun Gothic" w:hAnsi="Arial" w:cs="Arial"/>
          <w:b/>
          <w:lang w:eastAsia="ko-KR"/>
        </w:rPr>
        <w:t xml:space="preserve">Question </w:t>
      </w:r>
      <w:r w:rsidR="00973E49">
        <w:rPr>
          <w:rFonts w:ascii="Arial" w:eastAsia="Malgun Gothic" w:hAnsi="Arial" w:cs="Arial"/>
          <w:b/>
          <w:lang w:eastAsia="ko-KR"/>
        </w:rPr>
        <w:t>7</w:t>
      </w:r>
      <w:r w:rsidRPr="00E0320E">
        <w:rPr>
          <w:rFonts w:ascii="Arial" w:eastAsia="Malgun Gothic" w:hAnsi="Arial" w:cs="Arial"/>
          <w:b/>
          <w:lang w:eastAsia="ko-KR"/>
        </w:rPr>
        <w:t>: Do companies agree with the intention of the CR? If so, do companies support the changes in the CR?</w:t>
      </w:r>
    </w:p>
    <w:tbl>
      <w:tblPr>
        <w:tblStyle w:val="TableGrid"/>
        <w:tblW w:w="0" w:type="auto"/>
        <w:tblLook w:val="04A0" w:firstRow="1" w:lastRow="0" w:firstColumn="1" w:lastColumn="0" w:noHBand="0" w:noVBand="1"/>
      </w:tblPr>
      <w:tblGrid>
        <w:gridCol w:w="1344"/>
        <w:gridCol w:w="1912"/>
        <w:gridCol w:w="1984"/>
        <w:gridCol w:w="4391"/>
      </w:tblGrid>
      <w:tr w:rsidR="00AE711C" w:rsidRPr="00E0320E" w14:paraId="1F989BA6" w14:textId="77777777" w:rsidTr="003A58A8">
        <w:tc>
          <w:tcPr>
            <w:tcW w:w="1344" w:type="dxa"/>
          </w:tcPr>
          <w:p w14:paraId="7CE4AAF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Company</w:t>
            </w:r>
          </w:p>
        </w:tc>
        <w:tc>
          <w:tcPr>
            <w:tcW w:w="1912" w:type="dxa"/>
          </w:tcPr>
          <w:p w14:paraId="6B7EB86A"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Agree with intention? (Y/N)</w:t>
            </w:r>
          </w:p>
        </w:tc>
        <w:tc>
          <w:tcPr>
            <w:tcW w:w="1984" w:type="dxa"/>
          </w:tcPr>
          <w:p w14:paraId="7775A4D4" w14:textId="77777777" w:rsidR="00AE711C" w:rsidRPr="00E0320E" w:rsidRDefault="00AE711C" w:rsidP="003A58A8">
            <w:pPr>
              <w:pStyle w:val="TAH"/>
              <w:keepNext w:val="0"/>
              <w:keepLines w:val="0"/>
              <w:widowControl w:val="0"/>
              <w:spacing w:beforeLines="10" w:before="31" w:afterLines="10" w:after="31"/>
              <w:rPr>
                <w:rFonts w:eastAsia="Malgun Gothic" w:cs="Arial"/>
                <w:lang w:eastAsia="ko-KR"/>
              </w:rPr>
            </w:pPr>
            <w:r w:rsidRPr="00E0320E">
              <w:rPr>
                <w:rFonts w:eastAsia="Malgun Gothic" w:cs="Arial"/>
                <w:lang w:eastAsia="ko-KR"/>
              </w:rPr>
              <w:t>Support the change? (Y/N)</w:t>
            </w:r>
          </w:p>
        </w:tc>
        <w:tc>
          <w:tcPr>
            <w:tcW w:w="4391" w:type="dxa"/>
          </w:tcPr>
          <w:p w14:paraId="77414FA0" w14:textId="77777777" w:rsidR="00AE711C" w:rsidRPr="00E0320E" w:rsidRDefault="00AE711C" w:rsidP="003A58A8">
            <w:pPr>
              <w:pStyle w:val="TAH"/>
              <w:keepNext w:val="0"/>
              <w:keepLines w:val="0"/>
              <w:widowControl w:val="0"/>
              <w:spacing w:beforeLines="10" w:before="31" w:afterLines="10" w:after="31"/>
              <w:rPr>
                <w:rFonts w:cs="Arial"/>
                <w:lang w:eastAsia="ko-KR"/>
              </w:rPr>
            </w:pPr>
            <w:r w:rsidRPr="00E0320E">
              <w:rPr>
                <w:rFonts w:cs="Arial"/>
                <w:lang w:eastAsia="ko-KR"/>
              </w:rPr>
              <w:t>Comments</w:t>
            </w:r>
          </w:p>
        </w:tc>
      </w:tr>
      <w:tr w:rsidR="00281CAA" w:rsidRPr="00E0320E" w14:paraId="28714539" w14:textId="77777777" w:rsidTr="003A58A8">
        <w:tc>
          <w:tcPr>
            <w:tcW w:w="1344" w:type="dxa"/>
          </w:tcPr>
          <w:p w14:paraId="3C97DFC9" w14:textId="60002FD4"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Samsung</w:t>
            </w:r>
          </w:p>
        </w:tc>
        <w:tc>
          <w:tcPr>
            <w:tcW w:w="1912" w:type="dxa"/>
          </w:tcPr>
          <w:p w14:paraId="2970E981" w14:textId="0237B00F" w:rsidR="00281CAA" w:rsidRPr="00E0320E" w:rsidRDefault="00281CAA" w:rsidP="00281CAA">
            <w:pPr>
              <w:pStyle w:val="TAC"/>
              <w:keepNext w:val="0"/>
              <w:keepLines w:val="0"/>
              <w:widowControl w:val="0"/>
              <w:spacing w:beforeLines="10" w:before="31" w:afterLines="10" w:after="31"/>
              <w:rPr>
                <w:rFonts w:cs="Arial"/>
                <w:lang w:eastAsia="ko-KR"/>
              </w:rPr>
            </w:pPr>
            <w:r>
              <w:rPr>
                <w:rFonts w:cs="Arial"/>
                <w:lang w:eastAsia="ko-KR"/>
              </w:rPr>
              <w:t>-</w:t>
            </w:r>
          </w:p>
        </w:tc>
        <w:tc>
          <w:tcPr>
            <w:tcW w:w="1984" w:type="dxa"/>
          </w:tcPr>
          <w:p w14:paraId="6BBAB847" w14:textId="2D69F356" w:rsidR="00281CAA" w:rsidRPr="00E0320E" w:rsidRDefault="00281CAA" w:rsidP="00281CAA">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w:t>
            </w:r>
          </w:p>
        </w:tc>
        <w:tc>
          <w:tcPr>
            <w:tcW w:w="4391" w:type="dxa"/>
          </w:tcPr>
          <w:p w14:paraId="753C6165" w14:textId="54A8F373" w:rsidR="00281CAA" w:rsidRPr="00E0320E" w:rsidRDefault="00281CAA" w:rsidP="00281CAA">
            <w:pPr>
              <w:pStyle w:val="TAL"/>
              <w:keepNext w:val="0"/>
              <w:keepLines w:val="0"/>
              <w:widowControl w:val="0"/>
              <w:spacing w:beforeLines="10" w:before="31" w:afterLines="10" w:after="31"/>
              <w:jc w:val="both"/>
              <w:rPr>
                <w:rFonts w:eastAsia="Malgun Gothic" w:cs="Arial"/>
                <w:lang w:eastAsia="ko-KR"/>
              </w:rPr>
            </w:pPr>
            <w:r>
              <w:rPr>
                <w:rFonts w:eastAsia="Malgun Gothic" w:cs="Arial"/>
                <w:lang w:eastAsia="ko-KR"/>
              </w:rPr>
              <w:t xml:space="preserve">Seems not essential. </w:t>
            </w:r>
            <w:r>
              <w:rPr>
                <w:rFonts w:cs="Arial"/>
              </w:rPr>
              <w:t>Ok to follow majority view.</w:t>
            </w:r>
          </w:p>
        </w:tc>
      </w:tr>
      <w:tr w:rsidR="00AE711C" w:rsidRPr="00E0320E" w14:paraId="3BD2948E" w14:textId="77777777" w:rsidTr="003A58A8">
        <w:tc>
          <w:tcPr>
            <w:tcW w:w="1344" w:type="dxa"/>
          </w:tcPr>
          <w:p w14:paraId="1C7953FB" w14:textId="09AFE5E0"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Xiaomi </w:t>
            </w:r>
          </w:p>
        </w:tc>
        <w:tc>
          <w:tcPr>
            <w:tcW w:w="1912" w:type="dxa"/>
          </w:tcPr>
          <w:p w14:paraId="75978777" w14:textId="3C8CB73F" w:rsidR="00AE711C" w:rsidRPr="00E0320E" w:rsidRDefault="004E2220" w:rsidP="003A58A8">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 xml:space="preserve">Yes </w:t>
            </w:r>
          </w:p>
        </w:tc>
        <w:tc>
          <w:tcPr>
            <w:tcW w:w="1984" w:type="dxa"/>
          </w:tcPr>
          <w:p w14:paraId="5134E4C7" w14:textId="34658C9C" w:rsidR="00AE711C" w:rsidRPr="00E0320E" w:rsidRDefault="004E2220" w:rsidP="003A58A8">
            <w:pPr>
              <w:pStyle w:val="TAL"/>
              <w:keepNext w:val="0"/>
              <w:keepLines w:val="0"/>
              <w:widowControl w:val="0"/>
              <w:spacing w:beforeLines="10" w:before="31" w:afterLines="10" w:after="31"/>
              <w:jc w:val="center"/>
              <w:rPr>
                <w:rFonts w:cs="Arial"/>
                <w:lang w:eastAsia="zh-CN"/>
              </w:rPr>
            </w:pPr>
            <w:r>
              <w:rPr>
                <w:rFonts w:cs="Arial"/>
                <w:lang w:eastAsia="zh-CN"/>
              </w:rPr>
              <w:t xml:space="preserve">Yes </w:t>
            </w:r>
          </w:p>
        </w:tc>
        <w:tc>
          <w:tcPr>
            <w:tcW w:w="4391" w:type="dxa"/>
          </w:tcPr>
          <w:p w14:paraId="75398C91" w14:textId="77777777" w:rsidR="00AE711C" w:rsidRPr="00E0320E" w:rsidRDefault="00AE711C" w:rsidP="003A58A8">
            <w:pPr>
              <w:pStyle w:val="TAL"/>
              <w:keepNext w:val="0"/>
              <w:keepLines w:val="0"/>
              <w:widowControl w:val="0"/>
              <w:spacing w:beforeLines="10" w:before="31" w:afterLines="10" w:after="31"/>
              <w:jc w:val="both"/>
              <w:rPr>
                <w:rFonts w:cs="Arial"/>
                <w:lang w:eastAsia="ko-KR"/>
              </w:rPr>
            </w:pPr>
          </w:p>
        </w:tc>
      </w:tr>
      <w:tr w:rsidR="006C0031" w:rsidRPr="00E0320E" w14:paraId="4FAAC535" w14:textId="77777777" w:rsidTr="003A58A8">
        <w:tc>
          <w:tcPr>
            <w:tcW w:w="1344" w:type="dxa"/>
          </w:tcPr>
          <w:p w14:paraId="1899EB6C" w14:textId="24071295"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Huawei, HiSilicon</w:t>
            </w:r>
          </w:p>
        </w:tc>
        <w:tc>
          <w:tcPr>
            <w:tcW w:w="1912" w:type="dxa"/>
          </w:tcPr>
          <w:p w14:paraId="63E94DEC" w14:textId="3E60993F" w:rsidR="006C0031" w:rsidRPr="00E0320E" w:rsidRDefault="006C0031" w:rsidP="006C0031">
            <w:pPr>
              <w:pStyle w:val="TAC"/>
              <w:keepNext w:val="0"/>
              <w:keepLines w:val="0"/>
              <w:widowControl w:val="0"/>
              <w:spacing w:beforeLines="10" w:before="31" w:afterLines="10" w:after="31"/>
              <w:rPr>
                <w:rFonts w:eastAsiaTheme="minorEastAsia" w:cs="Arial"/>
                <w:lang w:eastAsia="zh-CN"/>
              </w:rPr>
            </w:pPr>
            <w:r>
              <w:rPr>
                <w:rFonts w:cs="Arial"/>
                <w:lang w:eastAsia="ko-KR"/>
              </w:rPr>
              <w:t>No</w:t>
            </w:r>
          </w:p>
        </w:tc>
        <w:tc>
          <w:tcPr>
            <w:tcW w:w="1984" w:type="dxa"/>
          </w:tcPr>
          <w:p w14:paraId="085F3FB6" w14:textId="1AE3EBCB" w:rsidR="006C0031" w:rsidRPr="00E0320E" w:rsidRDefault="006C0031" w:rsidP="006C0031">
            <w:pPr>
              <w:pStyle w:val="TAL"/>
              <w:keepNext w:val="0"/>
              <w:keepLines w:val="0"/>
              <w:widowControl w:val="0"/>
              <w:spacing w:beforeLines="10" w:before="31" w:afterLines="10" w:after="31"/>
              <w:jc w:val="center"/>
              <w:rPr>
                <w:rFonts w:cs="Arial"/>
                <w:lang w:eastAsia="ko-KR"/>
              </w:rPr>
            </w:pPr>
            <w:r w:rsidRPr="00BD45AC">
              <w:rPr>
                <w:rStyle w:val="Strong"/>
                <w:rFonts w:eastAsia="Malgun Gothic" w:cs="Arial"/>
                <w:b w:val="0"/>
                <w:bCs w:val="0"/>
                <w:szCs w:val="24"/>
                <w:lang w:eastAsia="ko-KR"/>
              </w:rPr>
              <w:t>N</w:t>
            </w:r>
            <w:r w:rsidRPr="00BD45AC">
              <w:rPr>
                <w:rStyle w:val="Strong"/>
                <w:b w:val="0"/>
                <w:szCs w:val="24"/>
              </w:rPr>
              <w:t>o</w:t>
            </w:r>
          </w:p>
        </w:tc>
        <w:tc>
          <w:tcPr>
            <w:tcW w:w="4391" w:type="dxa"/>
          </w:tcPr>
          <w:p w14:paraId="491BEEF3" w14:textId="34D97F6C" w:rsidR="006C0031" w:rsidRPr="00E0320E" w:rsidRDefault="006C0031" w:rsidP="006C0031">
            <w:pPr>
              <w:pStyle w:val="TAL"/>
              <w:keepNext w:val="0"/>
              <w:keepLines w:val="0"/>
              <w:widowControl w:val="0"/>
              <w:spacing w:beforeLines="10" w:before="31" w:afterLines="10" w:after="31"/>
              <w:jc w:val="both"/>
              <w:rPr>
                <w:rFonts w:cs="Arial"/>
                <w:lang w:eastAsia="ko-KR"/>
              </w:rPr>
            </w:pPr>
            <w:r>
              <w:rPr>
                <w:rFonts w:eastAsia="Malgun Gothic" w:cs="Arial"/>
                <w:lang w:eastAsia="ko-KR"/>
              </w:rPr>
              <w:t>The text in 5.1.2 is perfectly applicable to t316 and does as expected, we see no reason to change.</w:t>
            </w:r>
          </w:p>
        </w:tc>
      </w:tr>
      <w:tr w:rsidR="00374602" w:rsidRPr="00E0320E" w14:paraId="209E5ED0" w14:textId="77777777" w:rsidTr="003A58A8">
        <w:tc>
          <w:tcPr>
            <w:tcW w:w="1344" w:type="dxa"/>
          </w:tcPr>
          <w:p w14:paraId="06ED24FD" w14:textId="2BE0899B"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MediaTek</w:t>
            </w:r>
          </w:p>
        </w:tc>
        <w:tc>
          <w:tcPr>
            <w:tcW w:w="1912" w:type="dxa"/>
          </w:tcPr>
          <w:p w14:paraId="52B0B8E1" w14:textId="4031E883" w:rsidR="00374602" w:rsidRDefault="00374602" w:rsidP="006C0031">
            <w:pPr>
              <w:pStyle w:val="TAC"/>
              <w:keepNext w:val="0"/>
              <w:keepLines w:val="0"/>
              <w:widowControl w:val="0"/>
              <w:spacing w:beforeLines="10" w:before="31" w:afterLines="10" w:after="31"/>
              <w:rPr>
                <w:rFonts w:cs="Arial"/>
                <w:lang w:eastAsia="ko-KR"/>
              </w:rPr>
            </w:pPr>
            <w:r>
              <w:rPr>
                <w:rFonts w:cs="Arial"/>
                <w:lang w:eastAsia="ko-KR"/>
              </w:rPr>
              <w:t>No</w:t>
            </w:r>
          </w:p>
        </w:tc>
        <w:tc>
          <w:tcPr>
            <w:tcW w:w="1984" w:type="dxa"/>
          </w:tcPr>
          <w:p w14:paraId="60B167B4" w14:textId="21695034" w:rsidR="00374602" w:rsidRPr="00BD45AC" w:rsidRDefault="00374602" w:rsidP="006C0031">
            <w:pPr>
              <w:pStyle w:val="TAL"/>
              <w:keepNext w:val="0"/>
              <w:keepLines w:val="0"/>
              <w:widowControl w:val="0"/>
              <w:spacing w:beforeLines="10" w:before="31" w:afterLines="10" w:after="31"/>
              <w:jc w:val="center"/>
              <w:rPr>
                <w:rStyle w:val="Strong"/>
                <w:rFonts w:eastAsia="Malgun Gothic" w:cs="Arial"/>
                <w:b w:val="0"/>
                <w:bCs w:val="0"/>
                <w:szCs w:val="24"/>
                <w:lang w:eastAsia="ko-KR"/>
              </w:rPr>
            </w:pPr>
            <w:r>
              <w:rPr>
                <w:rStyle w:val="Strong"/>
                <w:rFonts w:eastAsia="Malgun Gothic" w:cs="Arial"/>
                <w:b w:val="0"/>
                <w:bCs w:val="0"/>
                <w:szCs w:val="24"/>
                <w:lang w:eastAsia="ko-KR"/>
              </w:rPr>
              <w:t>No</w:t>
            </w:r>
          </w:p>
        </w:tc>
        <w:tc>
          <w:tcPr>
            <w:tcW w:w="4391" w:type="dxa"/>
          </w:tcPr>
          <w:p w14:paraId="10E447AC" w14:textId="79CB9A9E" w:rsidR="00374602" w:rsidRDefault="00374602" w:rsidP="006C0031">
            <w:pPr>
              <w:pStyle w:val="TAL"/>
              <w:keepNext w:val="0"/>
              <w:keepLines w:val="0"/>
              <w:widowControl w:val="0"/>
              <w:spacing w:beforeLines="10" w:before="31" w:afterLines="10" w:after="31"/>
              <w:jc w:val="both"/>
              <w:rPr>
                <w:rFonts w:eastAsia="Malgun Gothic" w:cs="Arial"/>
                <w:lang w:eastAsia="ko-KR"/>
              </w:rPr>
            </w:pPr>
            <w:r w:rsidRPr="00374602">
              <w:rPr>
                <w:rFonts w:eastAsia="Malgun Gothic" w:cs="Arial"/>
                <w:lang w:eastAsia="ko-KR"/>
              </w:rPr>
              <w:t>One of triggering condition of fast SCG recovery is “if T316 is configured”. So it is already clear. This additional change</w:t>
            </w:r>
            <w:r>
              <w:rPr>
                <w:rFonts w:eastAsia="Malgun Gothic" w:cs="Arial"/>
                <w:lang w:eastAsia="ko-KR"/>
              </w:rPr>
              <w:t xml:space="preserve"> is not needed.</w:t>
            </w:r>
          </w:p>
        </w:tc>
      </w:tr>
      <w:tr w:rsidR="00B73152" w:rsidRPr="00E0320E" w14:paraId="3149C664" w14:textId="77777777" w:rsidTr="003A58A8">
        <w:tc>
          <w:tcPr>
            <w:tcW w:w="1344" w:type="dxa"/>
          </w:tcPr>
          <w:p w14:paraId="358DD25F" w14:textId="30634CC4"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Z</w:t>
            </w:r>
            <w:r>
              <w:rPr>
                <w:rFonts w:eastAsiaTheme="minorEastAsia" w:cs="Arial"/>
                <w:lang w:eastAsia="zh-CN"/>
              </w:rPr>
              <w:t>TE</w:t>
            </w:r>
          </w:p>
        </w:tc>
        <w:tc>
          <w:tcPr>
            <w:tcW w:w="1912" w:type="dxa"/>
          </w:tcPr>
          <w:p w14:paraId="1CCC4621" w14:textId="7088B5AC" w:rsidR="00B73152" w:rsidRPr="00FB4729" w:rsidRDefault="00FB4729" w:rsidP="006C0031">
            <w:pPr>
              <w:pStyle w:val="TAC"/>
              <w:keepNext w:val="0"/>
              <w:keepLines w:val="0"/>
              <w:widowControl w:val="0"/>
              <w:spacing w:beforeLines="10" w:before="31" w:afterLines="10" w:after="31"/>
              <w:rPr>
                <w:rFonts w:eastAsiaTheme="minorEastAsia" w:cs="Arial"/>
                <w:lang w:eastAsia="zh-CN"/>
              </w:rPr>
            </w:pPr>
            <w:r>
              <w:rPr>
                <w:rFonts w:eastAsiaTheme="minorEastAsia" w:cs="Arial" w:hint="eastAsia"/>
                <w:lang w:eastAsia="zh-CN"/>
              </w:rPr>
              <w:t>M</w:t>
            </w:r>
            <w:r>
              <w:rPr>
                <w:rFonts w:eastAsiaTheme="minorEastAsia" w:cs="Arial"/>
                <w:lang w:eastAsia="zh-CN"/>
              </w:rPr>
              <w:t>aybe</w:t>
            </w:r>
          </w:p>
        </w:tc>
        <w:tc>
          <w:tcPr>
            <w:tcW w:w="1984" w:type="dxa"/>
          </w:tcPr>
          <w:p w14:paraId="63AB1BA1" w14:textId="3AD05740" w:rsidR="00B73152" w:rsidRPr="00FB4729" w:rsidRDefault="00FB4729" w:rsidP="006C0031">
            <w:pPr>
              <w:pStyle w:val="TAL"/>
              <w:keepNext w:val="0"/>
              <w:keepLines w:val="0"/>
              <w:widowControl w:val="0"/>
              <w:spacing w:beforeLines="10" w:before="31" w:afterLines="10" w:after="31"/>
              <w:jc w:val="center"/>
              <w:rPr>
                <w:rStyle w:val="Strong"/>
                <w:rFonts w:cs="Arial"/>
                <w:b w:val="0"/>
                <w:bCs w:val="0"/>
                <w:szCs w:val="24"/>
                <w:lang w:eastAsia="zh-CN"/>
              </w:rPr>
            </w:pPr>
            <w:r>
              <w:rPr>
                <w:rStyle w:val="Strong"/>
                <w:rFonts w:cs="Arial" w:hint="eastAsia"/>
                <w:b w:val="0"/>
                <w:bCs w:val="0"/>
                <w:szCs w:val="24"/>
                <w:lang w:eastAsia="zh-CN"/>
              </w:rPr>
              <w:t>Yes</w:t>
            </w:r>
            <w:r>
              <w:rPr>
                <w:rStyle w:val="Strong"/>
                <w:rFonts w:cs="Arial"/>
                <w:b w:val="0"/>
                <w:bCs w:val="0"/>
                <w:szCs w:val="24"/>
                <w:lang w:eastAsia="zh-CN"/>
              </w:rPr>
              <w:t>, but</w:t>
            </w:r>
          </w:p>
        </w:tc>
        <w:tc>
          <w:tcPr>
            <w:tcW w:w="4391" w:type="dxa"/>
          </w:tcPr>
          <w:p w14:paraId="364FDFCF" w14:textId="6F160525" w:rsidR="00B73152" w:rsidRPr="00FB4729" w:rsidRDefault="00FB4729" w:rsidP="006C0031">
            <w:pPr>
              <w:pStyle w:val="TAL"/>
              <w:keepNext w:val="0"/>
              <w:keepLines w:val="0"/>
              <w:widowControl w:val="0"/>
              <w:spacing w:beforeLines="10" w:before="31" w:afterLines="10" w:after="31"/>
              <w:jc w:val="both"/>
              <w:rPr>
                <w:rFonts w:cs="Arial"/>
                <w:lang w:eastAsia="zh-CN"/>
              </w:rPr>
            </w:pPr>
            <w:r>
              <w:rPr>
                <w:rFonts w:cs="Arial" w:hint="eastAsia"/>
                <w:lang w:eastAsia="zh-CN"/>
              </w:rPr>
              <w:t>W</w:t>
            </w:r>
            <w:r>
              <w:rPr>
                <w:rFonts w:cs="Arial"/>
                <w:lang w:eastAsia="zh-CN"/>
              </w:rPr>
              <w:t>e think the CR is not essential, can be merged with Rapporteur CR.</w:t>
            </w:r>
          </w:p>
        </w:tc>
      </w:tr>
      <w:tr w:rsidR="009101A6" w:rsidRPr="00E0320E" w14:paraId="34A949FD" w14:textId="77777777" w:rsidTr="003A58A8">
        <w:tc>
          <w:tcPr>
            <w:tcW w:w="1344" w:type="dxa"/>
          </w:tcPr>
          <w:p w14:paraId="3A802F5E" w14:textId="126F99D8"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Apple</w:t>
            </w:r>
          </w:p>
        </w:tc>
        <w:tc>
          <w:tcPr>
            <w:tcW w:w="1912" w:type="dxa"/>
          </w:tcPr>
          <w:p w14:paraId="62A5F400" w14:textId="5E6DA5D2" w:rsidR="009101A6" w:rsidRDefault="009101A6" w:rsidP="009101A6">
            <w:pPr>
              <w:pStyle w:val="TAC"/>
              <w:keepNext w:val="0"/>
              <w:keepLines w:val="0"/>
              <w:widowControl w:val="0"/>
              <w:spacing w:beforeLines="10" w:before="31" w:afterLines="10" w:after="31"/>
              <w:rPr>
                <w:rFonts w:eastAsiaTheme="minorEastAsia" w:cs="Arial"/>
                <w:lang w:eastAsia="zh-CN"/>
              </w:rPr>
            </w:pPr>
            <w:r>
              <w:rPr>
                <w:rFonts w:eastAsiaTheme="minorEastAsia" w:cs="Arial"/>
                <w:lang w:eastAsia="zh-CN"/>
              </w:rPr>
              <w:t>-</w:t>
            </w:r>
          </w:p>
        </w:tc>
        <w:tc>
          <w:tcPr>
            <w:tcW w:w="1984" w:type="dxa"/>
          </w:tcPr>
          <w:p w14:paraId="138E8F73" w14:textId="2F7F4587" w:rsidR="009101A6" w:rsidRDefault="009101A6" w:rsidP="009101A6">
            <w:pPr>
              <w:pStyle w:val="TAL"/>
              <w:keepNext w:val="0"/>
              <w:keepLines w:val="0"/>
              <w:widowControl w:val="0"/>
              <w:spacing w:beforeLines="10" w:before="31" w:afterLines="10" w:after="31"/>
              <w:jc w:val="center"/>
              <w:rPr>
                <w:rStyle w:val="Strong"/>
                <w:rFonts w:cs="Arial"/>
                <w:b w:val="0"/>
                <w:bCs w:val="0"/>
                <w:szCs w:val="24"/>
                <w:lang w:eastAsia="zh-CN"/>
              </w:rPr>
            </w:pPr>
            <w:r>
              <w:rPr>
                <w:rFonts w:cs="Arial"/>
                <w:lang w:eastAsia="ko-KR"/>
              </w:rPr>
              <w:t>-</w:t>
            </w:r>
          </w:p>
        </w:tc>
        <w:tc>
          <w:tcPr>
            <w:tcW w:w="4391" w:type="dxa"/>
          </w:tcPr>
          <w:p w14:paraId="5F21F462" w14:textId="2A85D8FE" w:rsidR="009101A6" w:rsidRDefault="009101A6" w:rsidP="009101A6">
            <w:pPr>
              <w:pStyle w:val="TAL"/>
              <w:keepNext w:val="0"/>
              <w:keepLines w:val="0"/>
              <w:widowControl w:val="0"/>
              <w:spacing w:beforeLines="10" w:before="31" w:afterLines="10" w:after="31"/>
              <w:jc w:val="both"/>
              <w:rPr>
                <w:rFonts w:cs="Arial"/>
                <w:lang w:eastAsia="zh-CN"/>
              </w:rPr>
            </w:pPr>
            <w:r>
              <w:rPr>
                <w:rFonts w:cs="Arial"/>
                <w:lang w:eastAsia="ko-KR"/>
              </w:rPr>
              <w:t xml:space="preserve">The </w:t>
            </w:r>
            <w:proofErr w:type="spellStart"/>
            <w:r>
              <w:rPr>
                <w:rFonts w:cs="Arial"/>
                <w:lang w:eastAsia="ko-KR"/>
              </w:rPr>
              <w:t>behavior</w:t>
            </w:r>
            <w:proofErr w:type="spellEnd"/>
            <w:r>
              <w:rPr>
                <w:rFonts w:cs="Arial"/>
                <w:lang w:eastAsia="ko-KR"/>
              </w:rPr>
              <w:t xml:space="preserve"> seems clear enough from other parts of the specification, but good to make the text more consistent. We are fine to follow majority view.</w:t>
            </w:r>
          </w:p>
        </w:tc>
      </w:tr>
      <w:tr w:rsidR="009101A6" w:rsidRPr="00E0320E" w14:paraId="676EEDFB" w14:textId="77777777" w:rsidTr="003A58A8">
        <w:tc>
          <w:tcPr>
            <w:tcW w:w="1344" w:type="dxa"/>
          </w:tcPr>
          <w:p w14:paraId="2F5995F9"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12" w:type="dxa"/>
          </w:tcPr>
          <w:p w14:paraId="1ADB4322" w14:textId="77777777" w:rsidR="009101A6" w:rsidRDefault="009101A6" w:rsidP="006C0031">
            <w:pPr>
              <w:pStyle w:val="TAC"/>
              <w:keepNext w:val="0"/>
              <w:keepLines w:val="0"/>
              <w:widowControl w:val="0"/>
              <w:spacing w:beforeLines="10" w:before="31" w:afterLines="10" w:after="31"/>
              <w:rPr>
                <w:rFonts w:eastAsiaTheme="minorEastAsia" w:cs="Arial"/>
                <w:lang w:eastAsia="zh-CN"/>
              </w:rPr>
            </w:pPr>
          </w:p>
        </w:tc>
        <w:tc>
          <w:tcPr>
            <w:tcW w:w="1984" w:type="dxa"/>
          </w:tcPr>
          <w:p w14:paraId="68AB2260" w14:textId="77777777" w:rsidR="009101A6" w:rsidRDefault="009101A6" w:rsidP="006C0031">
            <w:pPr>
              <w:pStyle w:val="TAL"/>
              <w:keepNext w:val="0"/>
              <w:keepLines w:val="0"/>
              <w:widowControl w:val="0"/>
              <w:spacing w:beforeLines="10" w:before="31" w:afterLines="10" w:after="31"/>
              <w:jc w:val="center"/>
              <w:rPr>
                <w:rStyle w:val="Strong"/>
                <w:rFonts w:cs="Arial"/>
                <w:b w:val="0"/>
                <w:bCs w:val="0"/>
                <w:szCs w:val="24"/>
                <w:lang w:eastAsia="zh-CN"/>
              </w:rPr>
            </w:pPr>
          </w:p>
        </w:tc>
        <w:tc>
          <w:tcPr>
            <w:tcW w:w="4391" w:type="dxa"/>
          </w:tcPr>
          <w:p w14:paraId="0852B178" w14:textId="77777777" w:rsidR="009101A6" w:rsidRDefault="009101A6" w:rsidP="006C0031">
            <w:pPr>
              <w:pStyle w:val="TAL"/>
              <w:keepNext w:val="0"/>
              <w:keepLines w:val="0"/>
              <w:widowControl w:val="0"/>
              <w:spacing w:beforeLines="10" w:before="31" w:afterLines="10" w:after="31"/>
              <w:jc w:val="both"/>
              <w:rPr>
                <w:rFonts w:cs="Arial"/>
                <w:lang w:eastAsia="zh-CN"/>
              </w:rPr>
            </w:pPr>
          </w:p>
        </w:tc>
      </w:tr>
    </w:tbl>
    <w:p w14:paraId="655C4F6E" w14:textId="77777777" w:rsidR="00AE711C" w:rsidRPr="00E0320E" w:rsidRDefault="00AE711C" w:rsidP="00AE711C">
      <w:pPr>
        <w:spacing w:beforeLines="10" w:before="31" w:afterLines="10" w:after="31"/>
        <w:jc w:val="both"/>
        <w:rPr>
          <w:rFonts w:ascii="Arial" w:eastAsia="Yu Mincho" w:hAnsi="Arial" w:cs="Arial"/>
          <w:sz w:val="2"/>
          <w:szCs w:val="2"/>
        </w:rPr>
      </w:pPr>
    </w:p>
    <w:p w14:paraId="21600C40" w14:textId="77777777" w:rsidR="00AE711C" w:rsidRPr="00E0320E" w:rsidRDefault="00AE711C" w:rsidP="00AE711C">
      <w:pPr>
        <w:spacing w:beforeLines="10" w:before="31" w:afterLines="10" w:after="31"/>
        <w:rPr>
          <w:rFonts w:ascii="Arial" w:hAnsi="Arial" w:cs="Arial"/>
          <w:b/>
          <w:lang w:eastAsia="ko-KR"/>
        </w:rPr>
      </w:pPr>
      <w:r w:rsidRPr="00E0320E">
        <w:rPr>
          <w:rFonts w:ascii="Arial" w:hAnsi="Arial" w:cs="Arial"/>
          <w:b/>
          <w:lang w:eastAsia="ko-KR"/>
        </w:rPr>
        <w:t>Rapporteur summary on Q</w:t>
      </w:r>
      <w:r w:rsidR="00973E49">
        <w:rPr>
          <w:rFonts w:ascii="Arial" w:hAnsi="Arial" w:cs="Arial"/>
          <w:b/>
          <w:lang w:eastAsia="ko-KR"/>
        </w:rPr>
        <w:t>7</w:t>
      </w:r>
    </w:p>
    <w:p w14:paraId="7CC2AC31" w14:textId="77777777" w:rsidR="00AE711C" w:rsidRPr="00E0320E" w:rsidRDefault="00AE711C" w:rsidP="00AE711C">
      <w:pPr>
        <w:spacing w:beforeLines="10" w:before="31" w:afterLines="10" w:after="31"/>
        <w:jc w:val="both"/>
        <w:rPr>
          <w:rFonts w:ascii="Arial" w:eastAsia="Malgun Gothic" w:hAnsi="Arial" w:cs="Arial"/>
          <w:lang w:eastAsia="ko-KR"/>
        </w:rPr>
      </w:pPr>
      <w:r w:rsidRPr="00E0320E">
        <w:rPr>
          <w:rFonts w:ascii="Arial" w:eastAsia="Malgun Gothic" w:hAnsi="Arial" w:cs="Arial"/>
          <w:lang w:eastAsia="ko-KR"/>
        </w:rPr>
        <w:t>…</w:t>
      </w:r>
    </w:p>
    <w:p w14:paraId="5354D5CD" w14:textId="77777777" w:rsidR="0024608A" w:rsidRDefault="0024608A" w:rsidP="00A00141">
      <w:pPr>
        <w:spacing w:beforeLines="10" w:before="31" w:afterLines="10" w:after="31"/>
        <w:rPr>
          <w:rFonts w:ascii="Arial" w:hAnsi="Arial" w:cs="Arial"/>
        </w:rPr>
      </w:pPr>
    </w:p>
    <w:p w14:paraId="789AF901" w14:textId="77777777" w:rsidR="001431DD" w:rsidRPr="00E0320E" w:rsidRDefault="00E30FA7" w:rsidP="0089330D">
      <w:pPr>
        <w:pStyle w:val="Heading1"/>
        <w:spacing w:beforeLines="10" w:before="31" w:afterLines="10" w:after="31"/>
        <w:rPr>
          <w:rFonts w:cs="Arial"/>
          <w:lang w:val="en-US"/>
        </w:rPr>
      </w:pPr>
      <w:r w:rsidRPr="00E0320E">
        <w:rPr>
          <w:rFonts w:cs="Arial"/>
          <w:lang w:val="en-US"/>
        </w:rPr>
        <w:t>3.</w:t>
      </w:r>
      <w:r w:rsidRPr="00E0320E">
        <w:rPr>
          <w:rFonts w:cs="Arial"/>
          <w:lang w:val="en-US"/>
        </w:rPr>
        <w:tab/>
        <w:t>Conclusions</w:t>
      </w:r>
    </w:p>
    <w:p w14:paraId="6C4F8BE7" w14:textId="77777777" w:rsidR="00322F58" w:rsidRPr="00E0320E" w:rsidRDefault="00322F58" w:rsidP="0089330D">
      <w:pPr>
        <w:spacing w:beforeLines="10" w:before="31" w:afterLines="10" w:after="31"/>
        <w:rPr>
          <w:rFonts w:ascii="Arial" w:hAnsi="Arial" w:cs="Arial"/>
          <w:b/>
          <w:lang w:val="en-US" w:eastAsia="ko-KR"/>
        </w:rPr>
      </w:pPr>
      <w:r w:rsidRPr="00E0320E">
        <w:rPr>
          <w:rFonts w:ascii="Arial" w:hAnsi="Arial" w:cs="Arial"/>
          <w:b/>
          <w:lang w:val="en-US" w:eastAsia="ko-KR"/>
        </w:rPr>
        <w:t>To be filled later</w:t>
      </w:r>
    </w:p>
    <w:p w14:paraId="42B71687" w14:textId="77777777" w:rsidR="00322F58" w:rsidRPr="00E0320E" w:rsidRDefault="00322F58" w:rsidP="0089330D">
      <w:pPr>
        <w:spacing w:beforeLines="10" w:before="31" w:afterLines="10" w:after="31"/>
        <w:rPr>
          <w:rFonts w:ascii="Arial" w:hAnsi="Arial" w:cs="Arial"/>
          <w:b/>
          <w:u w:val="single"/>
          <w:lang w:val="en-US" w:eastAsia="ko-KR"/>
        </w:rPr>
      </w:pPr>
    </w:p>
    <w:p w14:paraId="04E80B65" w14:textId="77777777" w:rsidR="001431DD" w:rsidRPr="00E0320E" w:rsidRDefault="001431DD" w:rsidP="0089330D">
      <w:pPr>
        <w:spacing w:beforeLines="10" w:before="31" w:afterLines="10" w:after="31"/>
        <w:rPr>
          <w:rFonts w:ascii="Arial" w:hAnsi="Arial" w:cs="Arial"/>
          <w:lang w:val="en-US" w:eastAsia="ko-KR"/>
        </w:rPr>
      </w:pPr>
    </w:p>
    <w:sectPr w:rsidR="001431DD" w:rsidRPr="00E032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6" w:right="1133" w:bottom="1133" w:left="1133" w:header="850" w:footer="34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6F6C" w14:textId="77777777" w:rsidR="00115676" w:rsidRDefault="00115676">
      <w:pPr>
        <w:spacing w:after="0" w:line="240" w:lineRule="auto"/>
      </w:pPr>
      <w:r>
        <w:separator/>
      </w:r>
    </w:p>
  </w:endnote>
  <w:endnote w:type="continuationSeparator" w:id="0">
    <w:p w14:paraId="4B84DF83" w14:textId="77777777" w:rsidR="00115676" w:rsidRDefault="00115676">
      <w:pPr>
        <w:spacing w:after="0" w:line="240" w:lineRule="auto"/>
      </w:pPr>
      <w:r>
        <w:continuationSeparator/>
      </w:r>
    </w:p>
  </w:endnote>
  <w:endnote w:type="continuationNotice" w:id="1">
    <w:p w14:paraId="106F2D9D" w14:textId="77777777" w:rsidR="00115676" w:rsidRDefault="001156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12F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89F6CB5" w14:textId="77777777" w:rsidR="00E534F7" w:rsidRDefault="00E5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E592" w14:textId="77777777" w:rsidR="00E534F7" w:rsidRDefault="00E534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15F5">
      <w:rPr>
        <w:rStyle w:val="PageNumber"/>
        <w:noProof/>
      </w:rPr>
      <w:t>5</w:t>
    </w:r>
    <w:r>
      <w:rPr>
        <w:rStyle w:val="PageNumber"/>
      </w:rPr>
      <w:fldChar w:fldCharType="end"/>
    </w:r>
  </w:p>
  <w:p w14:paraId="78F8E2E2" w14:textId="77777777" w:rsidR="00E534F7" w:rsidRDefault="00E534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DCB3" w14:textId="77777777" w:rsidR="005E6558" w:rsidRDefault="005E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B653" w14:textId="77777777" w:rsidR="00115676" w:rsidRDefault="00115676">
      <w:pPr>
        <w:spacing w:after="0" w:line="240" w:lineRule="auto"/>
      </w:pPr>
      <w:r>
        <w:separator/>
      </w:r>
    </w:p>
  </w:footnote>
  <w:footnote w:type="continuationSeparator" w:id="0">
    <w:p w14:paraId="3A85D7CF" w14:textId="77777777" w:rsidR="00115676" w:rsidRDefault="00115676">
      <w:pPr>
        <w:spacing w:after="0" w:line="240" w:lineRule="auto"/>
      </w:pPr>
      <w:r>
        <w:continuationSeparator/>
      </w:r>
    </w:p>
  </w:footnote>
  <w:footnote w:type="continuationNotice" w:id="1">
    <w:p w14:paraId="29002246" w14:textId="77777777" w:rsidR="00115676" w:rsidRDefault="001156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54E8" w14:textId="77777777" w:rsidR="005E6558" w:rsidRDefault="005E6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197" w14:textId="77777777" w:rsidR="005E6558" w:rsidRDefault="005E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C58D" w14:textId="77777777" w:rsidR="005E6558" w:rsidRDefault="005E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2AF85D"/>
    <w:multiLevelType w:val="singleLevel"/>
    <w:tmpl w:val="F22AF85D"/>
    <w:lvl w:ilvl="0">
      <w:start w:val="1"/>
      <w:numFmt w:val="decimal"/>
      <w:suff w:val="space"/>
      <w:lvlText w:val="%1."/>
      <w:lvlJc w:val="left"/>
    </w:lvl>
  </w:abstractNum>
  <w:abstractNum w:abstractNumId="1" w15:restartNumberingAfterBreak="0">
    <w:nsid w:val="03980D7A"/>
    <w:multiLevelType w:val="hybridMultilevel"/>
    <w:tmpl w:val="41E69426"/>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 w15:restartNumberingAfterBreak="0">
    <w:nsid w:val="07D07302"/>
    <w:multiLevelType w:val="hybridMultilevel"/>
    <w:tmpl w:val="4C98DE3E"/>
    <w:lvl w:ilvl="0" w:tplc="8A02FE54">
      <w:start w:val="1"/>
      <w:numFmt w:val="decimal"/>
      <w:lvlText w:val="%1."/>
      <w:lvlJc w:val="left"/>
      <w:pPr>
        <w:ind w:left="360" w:hanging="360"/>
      </w:pPr>
      <w:rPr>
        <w:rFonts w:hint="default"/>
      </w:rPr>
    </w:lvl>
    <w:lvl w:ilvl="1" w:tplc="864A6C88">
      <w:start w:val="2"/>
      <w:numFmt w:val="decimal"/>
      <w:lvlText w:val="%2&gt;"/>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171282"/>
    <w:multiLevelType w:val="hybridMultilevel"/>
    <w:tmpl w:val="E61659D4"/>
    <w:lvl w:ilvl="0" w:tplc="B624F6E8">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11936020"/>
    <w:multiLevelType w:val="hybridMultilevel"/>
    <w:tmpl w:val="CAE68762"/>
    <w:lvl w:ilvl="0" w:tplc="81005A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12865468"/>
    <w:multiLevelType w:val="hybridMultilevel"/>
    <w:tmpl w:val="2E828608"/>
    <w:lvl w:ilvl="0" w:tplc="24ECCCBE">
      <w:start w:val="2"/>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9004737"/>
    <w:multiLevelType w:val="hybridMultilevel"/>
    <w:tmpl w:val="A686D8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EF5678"/>
    <w:multiLevelType w:val="hybridMultilevel"/>
    <w:tmpl w:val="1C263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25CA6875"/>
    <w:multiLevelType w:val="hybridMultilevel"/>
    <w:tmpl w:val="4E6CDA82"/>
    <w:lvl w:ilvl="0" w:tplc="8438CD9C">
      <w:start w:val="1"/>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B800D05"/>
    <w:multiLevelType w:val="multilevel"/>
    <w:tmpl w:val="3DB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046C"/>
    <w:multiLevelType w:val="multilevel"/>
    <w:tmpl w:val="35E63048"/>
    <w:lvl w:ilvl="0">
      <w:start w:val="3"/>
      <w:numFmt w:val="decimal"/>
      <w:lvlText w:val="%1"/>
      <w:lvlJc w:val="left"/>
      <w:pPr>
        <w:ind w:left="420" w:hanging="420"/>
      </w:pPr>
      <w:rPr>
        <w:rFonts w:ascii="Times New Roman" w:hAnsi="Times New Roman" w:cs="Times New Roman"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2" w15:restartNumberingAfterBreak="0">
    <w:nsid w:val="3AA46647"/>
    <w:multiLevelType w:val="hybridMultilevel"/>
    <w:tmpl w:val="3C0C0EE2"/>
    <w:lvl w:ilvl="0" w:tplc="78A864BC">
      <w:start w:val="1"/>
      <w:numFmt w:val="decimal"/>
      <w:pStyle w:val="Proposal"/>
      <w:lvlText w:val="Proposal %1"/>
      <w:lvlJc w:val="left"/>
      <w:pPr>
        <w:tabs>
          <w:tab w:val="num" w:pos="1304"/>
        </w:tabs>
        <w:ind w:left="1304" w:hanging="1304"/>
      </w:pPr>
      <w:rPr>
        <w:rFonts w:hint="default"/>
      </w:rPr>
    </w:lvl>
    <w:lvl w:ilvl="1" w:tplc="08090017">
      <w:start w:val="1"/>
      <w:numFmt w:val="lowerLetter"/>
      <w:lvlText w:val="%2)"/>
      <w:lvlJc w:val="left"/>
      <w:pPr>
        <w:ind w:left="7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59572F"/>
    <w:multiLevelType w:val="hybridMultilevel"/>
    <w:tmpl w:val="E004985A"/>
    <w:lvl w:ilvl="0" w:tplc="2DBE41FC">
      <w:start w:val="1"/>
      <w:numFmt w:val="decimal"/>
      <w:lvlText w:val="%1."/>
      <w:lvlJc w:val="left"/>
      <w:pPr>
        <w:ind w:left="360" w:hanging="36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4" w15:restartNumberingAfterBreak="0">
    <w:nsid w:val="3DE24C2D"/>
    <w:multiLevelType w:val="hybridMultilevel"/>
    <w:tmpl w:val="864EC19E"/>
    <w:lvl w:ilvl="0" w:tplc="885CA7A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15:restartNumberingAfterBreak="0">
    <w:nsid w:val="3EB73064"/>
    <w:multiLevelType w:val="hybridMultilevel"/>
    <w:tmpl w:val="031CC62E"/>
    <w:lvl w:ilvl="0" w:tplc="95FC7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9767143"/>
    <w:multiLevelType w:val="hybridMultilevel"/>
    <w:tmpl w:val="0764C6C6"/>
    <w:lvl w:ilvl="0" w:tplc="C1D0F2CA">
      <w:start w:val="2"/>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EA142AF"/>
    <w:multiLevelType w:val="hybridMultilevel"/>
    <w:tmpl w:val="2D0A3614"/>
    <w:lvl w:ilvl="0" w:tplc="9AB6B4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FD5070FA"/>
    <w:lvl w:ilvl="0" w:tplc="B7AAAAB6">
      <w:start w:val="1"/>
      <w:numFmt w:val="decimal"/>
      <w:pStyle w:val="Observation"/>
      <w:lvlText w:val="Observation %1"/>
      <w:lvlJc w:val="left"/>
      <w:pPr>
        <w:ind w:left="387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15:restartNumberingAfterBreak="0">
    <w:nsid w:val="521947DA"/>
    <w:multiLevelType w:val="hybridMultilevel"/>
    <w:tmpl w:val="BE36AA9E"/>
    <w:lvl w:ilvl="0" w:tplc="55C4BF06">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29B59F1"/>
    <w:multiLevelType w:val="hybridMultilevel"/>
    <w:tmpl w:val="D8A008F0"/>
    <w:lvl w:ilvl="0" w:tplc="F0C2F0A0">
      <w:start w:val="1"/>
      <w:numFmt w:val="decimal"/>
      <w:lvlText w:val="%1"/>
      <w:lvlJc w:val="left"/>
      <w:pPr>
        <w:ind w:left="1619" w:hanging="360"/>
      </w:pPr>
      <w:rPr>
        <w:rFonts w:hint="default"/>
        <w:b/>
        <w:i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6F95435"/>
    <w:multiLevelType w:val="multilevel"/>
    <w:tmpl w:val="BB90205C"/>
    <w:lvl w:ilvl="0">
      <w:start w:val="1"/>
      <w:numFmt w:val="decimal"/>
      <w:lvlText w:val="%1."/>
      <w:lvlJc w:val="left"/>
      <w:pPr>
        <w:ind w:left="360" w:hanging="360"/>
      </w:pPr>
      <w:rPr>
        <w:rFonts w:hint="default"/>
      </w:rPr>
    </w:lvl>
    <w:lvl w:ilvl="1">
      <w:start w:val="6"/>
      <w:numFmt w:val="decimal"/>
      <w:isLgl/>
      <w:lvlText w:val="%1.%2"/>
      <w:lvlJc w:val="left"/>
      <w:pPr>
        <w:ind w:left="852" w:hanging="852"/>
      </w:pPr>
      <w:rPr>
        <w:rFonts w:hint="default"/>
      </w:rPr>
    </w:lvl>
    <w:lvl w:ilvl="2">
      <w:start w:val="1"/>
      <w:numFmt w:val="decimal"/>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9753755"/>
    <w:multiLevelType w:val="hybridMultilevel"/>
    <w:tmpl w:val="E6F6085C"/>
    <w:lvl w:ilvl="0" w:tplc="7A8E24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EB01357"/>
    <w:multiLevelType w:val="hybridMultilevel"/>
    <w:tmpl w:val="A5403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797A0164"/>
    <w:multiLevelType w:val="hybridMultilevel"/>
    <w:tmpl w:val="8716F272"/>
    <w:lvl w:ilvl="0" w:tplc="9BB04C9C">
      <w:start w:val="2"/>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7CF21E38"/>
    <w:multiLevelType w:val="multilevel"/>
    <w:tmpl w:val="0F9A028A"/>
    <w:lvl w:ilvl="0">
      <w:start w:val="1"/>
      <w:numFmt w:val="decimal"/>
      <w:lvlText w:val="%1."/>
      <w:lvlJc w:val="left"/>
      <w:pPr>
        <w:tabs>
          <w:tab w:val="num" w:pos="-2040"/>
        </w:tabs>
        <w:ind w:left="-2040" w:hanging="360"/>
      </w:pPr>
    </w:lvl>
    <w:lvl w:ilvl="1">
      <w:start w:val="1"/>
      <w:numFmt w:val="decimal"/>
      <w:lvlText w:val="%2."/>
      <w:lvlJc w:val="left"/>
      <w:pPr>
        <w:tabs>
          <w:tab w:val="num" w:pos="-1320"/>
        </w:tabs>
        <w:ind w:left="-1320" w:hanging="360"/>
      </w:pPr>
    </w:lvl>
    <w:lvl w:ilvl="2" w:tentative="1">
      <w:start w:val="1"/>
      <w:numFmt w:val="decimal"/>
      <w:lvlText w:val="%3."/>
      <w:lvlJc w:val="left"/>
      <w:pPr>
        <w:tabs>
          <w:tab w:val="num" w:pos="-600"/>
        </w:tabs>
        <w:ind w:left="-600" w:hanging="360"/>
      </w:pPr>
    </w:lvl>
    <w:lvl w:ilvl="3" w:tentative="1">
      <w:start w:val="1"/>
      <w:numFmt w:val="decimal"/>
      <w:lvlText w:val="%4."/>
      <w:lvlJc w:val="left"/>
      <w:pPr>
        <w:tabs>
          <w:tab w:val="num" w:pos="120"/>
        </w:tabs>
        <w:ind w:left="120" w:hanging="360"/>
      </w:pPr>
    </w:lvl>
    <w:lvl w:ilvl="4" w:tentative="1">
      <w:start w:val="1"/>
      <w:numFmt w:val="decimal"/>
      <w:lvlText w:val="%5."/>
      <w:lvlJc w:val="left"/>
      <w:pPr>
        <w:tabs>
          <w:tab w:val="num" w:pos="840"/>
        </w:tabs>
        <w:ind w:left="840" w:hanging="360"/>
      </w:pPr>
    </w:lvl>
    <w:lvl w:ilvl="5" w:tentative="1">
      <w:start w:val="1"/>
      <w:numFmt w:val="decimal"/>
      <w:lvlText w:val="%6."/>
      <w:lvlJc w:val="left"/>
      <w:pPr>
        <w:tabs>
          <w:tab w:val="num" w:pos="1560"/>
        </w:tabs>
        <w:ind w:left="1560" w:hanging="360"/>
      </w:pPr>
    </w:lvl>
    <w:lvl w:ilvl="6" w:tentative="1">
      <w:start w:val="1"/>
      <w:numFmt w:val="decimal"/>
      <w:lvlText w:val="%7."/>
      <w:lvlJc w:val="left"/>
      <w:pPr>
        <w:tabs>
          <w:tab w:val="num" w:pos="2280"/>
        </w:tabs>
        <w:ind w:left="2280" w:hanging="360"/>
      </w:pPr>
    </w:lvl>
    <w:lvl w:ilvl="7" w:tentative="1">
      <w:start w:val="1"/>
      <w:numFmt w:val="decimal"/>
      <w:lvlText w:val="%8."/>
      <w:lvlJc w:val="left"/>
      <w:pPr>
        <w:tabs>
          <w:tab w:val="num" w:pos="3000"/>
        </w:tabs>
        <w:ind w:left="3000" w:hanging="360"/>
      </w:pPr>
    </w:lvl>
    <w:lvl w:ilvl="8" w:tentative="1">
      <w:start w:val="1"/>
      <w:numFmt w:val="decimal"/>
      <w:lvlText w:val="%9."/>
      <w:lvlJc w:val="left"/>
      <w:pPr>
        <w:tabs>
          <w:tab w:val="num" w:pos="3720"/>
        </w:tabs>
        <w:ind w:left="3720" w:hanging="360"/>
      </w:pPr>
    </w:lvl>
  </w:abstractNum>
  <w:num w:numId="1" w16cid:durableId="1639186835">
    <w:abstractNumId w:val="27"/>
  </w:num>
  <w:num w:numId="2" w16cid:durableId="974339051">
    <w:abstractNumId w:val="22"/>
  </w:num>
  <w:num w:numId="3" w16cid:durableId="1840198610">
    <w:abstractNumId w:val="8"/>
  </w:num>
  <w:num w:numId="4" w16cid:durableId="1338462017">
    <w:abstractNumId w:val="16"/>
  </w:num>
  <w:num w:numId="5" w16cid:durableId="1336150425">
    <w:abstractNumId w:val="18"/>
  </w:num>
  <w:num w:numId="6" w16cid:durableId="636380229">
    <w:abstractNumId w:val="23"/>
  </w:num>
  <w:num w:numId="7" w16cid:durableId="1663121693">
    <w:abstractNumId w:val="29"/>
    <w:lvlOverride w:ilvl="0">
      <w:startOverride w:val="1"/>
    </w:lvlOverride>
  </w:num>
  <w:num w:numId="8" w16cid:durableId="1818259517">
    <w:abstractNumId w:val="10"/>
    <w:lvlOverride w:ilvl="0">
      <w:startOverride w:val="1"/>
    </w:lvlOverride>
  </w:num>
  <w:num w:numId="9" w16cid:durableId="1853685964">
    <w:abstractNumId w:val="2"/>
  </w:num>
  <w:num w:numId="10" w16cid:durableId="1299411442">
    <w:abstractNumId w:val="21"/>
  </w:num>
  <w:num w:numId="11" w16cid:durableId="2013530478">
    <w:abstractNumId w:val="28"/>
  </w:num>
  <w:num w:numId="12" w16cid:durableId="2089960279">
    <w:abstractNumId w:val="3"/>
  </w:num>
  <w:num w:numId="13" w16cid:durableId="1377851936">
    <w:abstractNumId w:val="4"/>
  </w:num>
  <w:num w:numId="14" w16cid:durableId="1804537526">
    <w:abstractNumId w:val="0"/>
  </w:num>
  <w:num w:numId="15" w16cid:durableId="580723438">
    <w:abstractNumId w:val="24"/>
  </w:num>
  <w:num w:numId="16" w16cid:durableId="1515608152">
    <w:abstractNumId w:val="17"/>
  </w:num>
  <w:num w:numId="17" w16cid:durableId="719746588">
    <w:abstractNumId w:val="5"/>
  </w:num>
  <w:num w:numId="18" w16cid:durableId="211353971">
    <w:abstractNumId w:val="25"/>
  </w:num>
  <w:num w:numId="19" w16cid:durableId="363596888">
    <w:abstractNumId w:val="9"/>
  </w:num>
  <w:num w:numId="20" w16cid:durableId="275799167">
    <w:abstractNumId w:val="1"/>
  </w:num>
  <w:num w:numId="21" w16cid:durableId="1206065447">
    <w:abstractNumId w:val="11"/>
  </w:num>
  <w:num w:numId="22" w16cid:durableId="9093871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7187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7762369">
    <w:abstractNumId w:val="15"/>
  </w:num>
  <w:num w:numId="25" w16cid:durableId="535629450">
    <w:abstractNumId w:val="20"/>
  </w:num>
  <w:num w:numId="26" w16cid:durableId="1866744668">
    <w:abstractNumId w:val="20"/>
    <w:lvlOverride w:ilvl="0">
      <w:startOverride w:val="1"/>
    </w:lvlOverride>
  </w:num>
  <w:num w:numId="27" w16cid:durableId="1573196477">
    <w:abstractNumId w:val="12"/>
  </w:num>
  <w:num w:numId="28" w16cid:durableId="1369179751">
    <w:abstractNumId w:val="7"/>
  </w:num>
  <w:num w:numId="29" w16cid:durableId="56124445">
    <w:abstractNumId w:val="19"/>
  </w:num>
  <w:num w:numId="30" w16cid:durableId="382293334">
    <w:abstractNumId w:val="6"/>
  </w:num>
  <w:num w:numId="31" w16cid:durableId="10848832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Agiwal">
    <w15:presenceInfo w15:providerId="AD" w15:userId="S-1-5-21-1569490900-2152479555-3239727262-54995"/>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zQ2NrU0MjMzNDJT0lEKTi0uzszPAykwqgUAWrDutiwAAAA="/>
  </w:docVars>
  <w:rsids>
    <w:rsidRoot w:val="001431DD"/>
    <w:rsid w:val="00000FF5"/>
    <w:rsid w:val="000175FD"/>
    <w:rsid w:val="00034065"/>
    <w:rsid w:val="0004046B"/>
    <w:rsid w:val="000415F5"/>
    <w:rsid w:val="0005308D"/>
    <w:rsid w:val="00080150"/>
    <w:rsid w:val="000E3F1E"/>
    <w:rsid w:val="000F0280"/>
    <w:rsid w:val="000F5AFF"/>
    <w:rsid w:val="0011090A"/>
    <w:rsid w:val="00115676"/>
    <w:rsid w:val="00124DD4"/>
    <w:rsid w:val="00127162"/>
    <w:rsid w:val="00131558"/>
    <w:rsid w:val="001431DD"/>
    <w:rsid w:val="001465D6"/>
    <w:rsid w:val="001728B5"/>
    <w:rsid w:val="001F299D"/>
    <w:rsid w:val="0022517B"/>
    <w:rsid w:val="0023174F"/>
    <w:rsid w:val="0024608A"/>
    <w:rsid w:val="00255F3C"/>
    <w:rsid w:val="00281CAA"/>
    <w:rsid w:val="002D474D"/>
    <w:rsid w:val="002D72EA"/>
    <w:rsid w:val="00313E7D"/>
    <w:rsid w:val="00322F58"/>
    <w:rsid w:val="00354433"/>
    <w:rsid w:val="00360DE7"/>
    <w:rsid w:val="00374602"/>
    <w:rsid w:val="00377FB8"/>
    <w:rsid w:val="003F7244"/>
    <w:rsid w:val="0043598C"/>
    <w:rsid w:val="004509EF"/>
    <w:rsid w:val="00496077"/>
    <w:rsid w:val="004A0CEF"/>
    <w:rsid w:val="004B3BDF"/>
    <w:rsid w:val="004E2220"/>
    <w:rsid w:val="00512B31"/>
    <w:rsid w:val="00523AC2"/>
    <w:rsid w:val="005454C1"/>
    <w:rsid w:val="0054657C"/>
    <w:rsid w:val="00565F53"/>
    <w:rsid w:val="005738EB"/>
    <w:rsid w:val="00577162"/>
    <w:rsid w:val="005A2CD9"/>
    <w:rsid w:val="005E6558"/>
    <w:rsid w:val="00633852"/>
    <w:rsid w:val="0063615F"/>
    <w:rsid w:val="006766FC"/>
    <w:rsid w:val="006A08AB"/>
    <w:rsid w:val="006B3239"/>
    <w:rsid w:val="006C0031"/>
    <w:rsid w:val="006D053E"/>
    <w:rsid w:val="00714316"/>
    <w:rsid w:val="00720264"/>
    <w:rsid w:val="00734251"/>
    <w:rsid w:val="00747CF2"/>
    <w:rsid w:val="00756D0A"/>
    <w:rsid w:val="00763DA1"/>
    <w:rsid w:val="00820B8C"/>
    <w:rsid w:val="00823050"/>
    <w:rsid w:val="00842ECB"/>
    <w:rsid w:val="00885D89"/>
    <w:rsid w:val="0089330D"/>
    <w:rsid w:val="00893C87"/>
    <w:rsid w:val="008B09EF"/>
    <w:rsid w:val="008C40B5"/>
    <w:rsid w:val="008D78C1"/>
    <w:rsid w:val="008F099A"/>
    <w:rsid w:val="008F4408"/>
    <w:rsid w:val="009101A6"/>
    <w:rsid w:val="0092182F"/>
    <w:rsid w:val="009301E3"/>
    <w:rsid w:val="00936741"/>
    <w:rsid w:val="00954289"/>
    <w:rsid w:val="00954FCA"/>
    <w:rsid w:val="00973E49"/>
    <w:rsid w:val="00977726"/>
    <w:rsid w:val="009B0B77"/>
    <w:rsid w:val="009D6FDE"/>
    <w:rsid w:val="009E53A6"/>
    <w:rsid w:val="00A00141"/>
    <w:rsid w:val="00A071A4"/>
    <w:rsid w:val="00A14088"/>
    <w:rsid w:val="00AC44A0"/>
    <w:rsid w:val="00AC7CAF"/>
    <w:rsid w:val="00AE21A8"/>
    <w:rsid w:val="00AE5729"/>
    <w:rsid w:val="00AE711C"/>
    <w:rsid w:val="00B04BA2"/>
    <w:rsid w:val="00B4166A"/>
    <w:rsid w:val="00B71EBA"/>
    <w:rsid w:val="00B73152"/>
    <w:rsid w:val="00B8098B"/>
    <w:rsid w:val="00B9660B"/>
    <w:rsid w:val="00BF0087"/>
    <w:rsid w:val="00C43720"/>
    <w:rsid w:val="00C617B9"/>
    <w:rsid w:val="00C81F9D"/>
    <w:rsid w:val="00C857B4"/>
    <w:rsid w:val="00CE77A8"/>
    <w:rsid w:val="00D12F96"/>
    <w:rsid w:val="00DF363E"/>
    <w:rsid w:val="00E0320E"/>
    <w:rsid w:val="00E20893"/>
    <w:rsid w:val="00E30FA7"/>
    <w:rsid w:val="00E43B8C"/>
    <w:rsid w:val="00E534F7"/>
    <w:rsid w:val="00E54DB5"/>
    <w:rsid w:val="00E65C85"/>
    <w:rsid w:val="00EC0CDD"/>
    <w:rsid w:val="00EC2E59"/>
    <w:rsid w:val="00EC4EC5"/>
    <w:rsid w:val="00EC7A0E"/>
    <w:rsid w:val="00ED25B7"/>
    <w:rsid w:val="00F10D85"/>
    <w:rsid w:val="00F476A1"/>
    <w:rsid w:val="00F64063"/>
    <w:rsid w:val="00F6762E"/>
    <w:rsid w:val="00FB4729"/>
    <w:rsid w:val="00F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F27C3"/>
  <w15:docId w15:val="{1AC031ED-F761-47B2-AF4E-8610C62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qFormat/>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aliases w:val="列表段落11"/>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uiPriority w:val="99"/>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uiPriority w:val="99"/>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aliases w:val="列表段落11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semiHidden/>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B1Char1">
    <w:name w:val="B1 Char1"/>
    <w:qFormat/>
    <w:rsid w:val="001F299D"/>
    <w:rPr>
      <w:rFonts w:ascii="Times New Roman" w:hAnsi="Times New Roman"/>
      <w:lang w:val="en-GB" w:eastAsia="en-US"/>
    </w:rPr>
  </w:style>
  <w:style w:type="paragraph" w:styleId="List5">
    <w:name w:val="List 5"/>
    <w:basedOn w:val="Normal"/>
    <w:uiPriority w:val="99"/>
    <w:semiHidden/>
    <w:unhideWhenUsed/>
    <w:rsid w:val="0092182F"/>
    <w:pPr>
      <w:ind w:leftChars="1000" w:left="100" w:hangingChars="200" w:hanging="200"/>
      <w:contextualSpacing/>
    </w:pPr>
  </w:style>
  <w:style w:type="paragraph" w:customStyle="1" w:styleId="EW">
    <w:name w:val="EW"/>
    <w:basedOn w:val="Normal"/>
    <w:rsid w:val="00577162"/>
    <w:pPr>
      <w:keepLines/>
      <w:spacing w:after="0" w:line="240" w:lineRule="auto"/>
      <w:ind w:left="1702" w:hanging="1418"/>
    </w:pPr>
  </w:style>
  <w:style w:type="paragraph" w:customStyle="1" w:styleId="FP">
    <w:name w:val="FP"/>
    <w:basedOn w:val="Normal"/>
    <w:qFormat/>
    <w:rsid w:val="008D78C1"/>
    <w:pPr>
      <w:spacing w:after="0" w:line="240" w:lineRule="auto"/>
    </w:pPr>
    <w:rPr>
      <w:rFonts w:eastAsiaTheme="minorEastAsia"/>
    </w:rPr>
  </w:style>
  <w:style w:type="paragraph" w:customStyle="1" w:styleId="Observation">
    <w:name w:val="Observation"/>
    <w:basedOn w:val="Normal"/>
    <w:qFormat/>
    <w:rsid w:val="0024608A"/>
    <w:pPr>
      <w:numPr>
        <w:numId w:val="25"/>
      </w:numPr>
      <w:tabs>
        <w:tab w:val="left" w:pos="1701"/>
      </w:tabs>
      <w:overflowPunct w:val="0"/>
      <w:autoSpaceDE w:val="0"/>
      <w:autoSpaceDN w:val="0"/>
      <w:adjustRightInd w:val="0"/>
      <w:spacing w:after="120" w:line="240" w:lineRule="auto"/>
      <w:ind w:left="1701" w:hanging="1701"/>
      <w:jc w:val="both"/>
      <w:textAlignment w:val="baseline"/>
    </w:pPr>
    <w:rPr>
      <w:rFonts w:ascii="Arial" w:eastAsia="Times New Roman" w:hAnsi="Arial"/>
      <w:b/>
      <w:bCs/>
      <w:lang w:eastAsia="ja-JP"/>
    </w:rPr>
  </w:style>
  <w:style w:type="paragraph" w:customStyle="1" w:styleId="Proposal">
    <w:name w:val="Proposal"/>
    <w:basedOn w:val="BodyText"/>
    <w:rsid w:val="0024608A"/>
    <w:pPr>
      <w:numPr>
        <w:numId w:val="27"/>
      </w:numPr>
      <w:tabs>
        <w:tab w:val="clear" w:pos="1304"/>
        <w:tab w:val="left" w:pos="1701"/>
      </w:tabs>
      <w:spacing w:after="120" w:line="240" w:lineRule="auto"/>
      <w:jc w:val="both"/>
    </w:pPr>
    <w:rPr>
      <w:rFonts w:ascii="Arial" w:hAnsi="Arial"/>
      <w:b/>
      <w:bCs/>
      <w:lang w:eastAsia="zh-CN"/>
    </w:rPr>
  </w:style>
  <w:style w:type="paragraph" w:styleId="TOC2">
    <w:name w:val="toc 2"/>
    <w:basedOn w:val="Normal"/>
    <w:next w:val="Normal"/>
    <w:autoRedefine/>
    <w:uiPriority w:val="39"/>
    <w:semiHidden/>
    <w:unhideWhenUsed/>
    <w:rsid w:val="00C857B4"/>
    <w:pPr>
      <w:spacing w:after="100"/>
      <w:ind w:left="200"/>
    </w:pPr>
  </w:style>
  <w:style w:type="paragraph" w:styleId="Revision">
    <w:name w:val="Revision"/>
    <w:hidden/>
    <w:uiPriority w:val="99"/>
    <w:semiHidden/>
    <w:rsid w:val="00AE21A8"/>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6716">
      <w:bodyDiv w:val="1"/>
      <w:marLeft w:val="0"/>
      <w:marRight w:val="0"/>
      <w:marTop w:val="0"/>
      <w:marBottom w:val="0"/>
      <w:divBdr>
        <w:top w:val="none" w:sz="0" w:space="0" w:color="auto"/>
        <w:left w:val="none" w:sz="0" w:space="0" w:color="auto"/>
        <w:bottom w:val="none" w:sz="0" w:space="0" w:color="auto"/>
        <w:right w:val="none" w:sz="0" w:space="0" w:color="auto"/>
      </w:divBdr>
    </w:div>
    <w:div w:id="248538076">
      <w:bodyDiv w:val="1"/>
      <w:marLeft w:val="0"/>
      <w:marRight w:val="0"/>
      <w:marTop w:val="0"/>
      <w:marBottom w:val="0"/>
      <w:divBdr>
        <w:top w:val="none" w:sz="0" w:space="0" w:color="auto"/>
        <w:left w:val="none" w:sz="0" w:space="0" w:color="auto"/>
        <w:bottom w:val="none" w:sz="0" w:space="0" w:color="auto"/>
        <w:right w:val="none" w:sz="0" w:space="0" w:color="auto"/>
      </w:divBdr>
    </w:div>
    <w:div w:id="437529305">
      <w:bodyDiv w:val="1"/>
      <w:marLeft w:val="0"/>
      <w:marRight w:val="0"/>
      <w:marTop w:val="0"/>
      <w:marBottom w:val="0"/>
      <w:divBdr>
        <w:top w:val="none" w:sz="0" w:space="0" w:color="auto"/>
        <w:left w:val="none" w:sz="0" w:space="0" w:color="auto"/>
        <w:bottom w:val="none" w:sz="0" w:space="0" w:color="auto"/>
        <w:right w:val="none" w:sz="0" w:space="0" w:color="auto"/>
      </w:divBdr>
    </w:div>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0062">
      <w:bodyDiv w:val="1"/>
      <w:marLeft w:val="0"/>
      <w:marRight w:val="0"/>
      <w:marTop w:val="0"/>
      <w:marBottom w:val="0"/>
      <w:divBdr>
        <w:top w:val="none" w:sz="0" w:space="0" w:color="auto"/>
        <w:left w:val="none" w:sz="0" w:space="0" w:color="auto"/>
        <w:bottom w:val="none" w:sz="0" w:space="0" w:color="auto"/>
        <w:right w:val="none" w:sz="0" w:space="0" w:color="auto"/>
      </w:divBdr>
    </w:div>
    <w:div w:id="1628897775">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52D1F-97DD-4B4F-8A18-3D5CB10E9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B6D6FF67-9832-43FB-9F16-BECED9FC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3575</Words>
  <Characters>20378</Characters>
  <Application>Microsoft Office Word</Application>
  <DocSecurity>0</DocSecurity>
  <Lines>169</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SeungJune Yi</dc:creator>
  <cp:lastModifiedBy>Oskar Myrberg</cp:lastModifiedBy>
  <cp:revision>9</cp:revision>
  <dcterms:created xsi:type="dcterms:W3CDTF">2023-04-18T09:20:00Z</dcterms:created>
  <dcterms:modified xsi:type="dcterms:W3CDTF">2023-04-18T09:50:00Z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2022-01-18T11:18:11Z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c667cb6b-959f-482a-8a2a-08d970551e8e</vt:lpwstr>
  </property>
  <property fmtid="{D5CDD505-2E9C-101B-9397-08002B2CF9AE}" pid="12" name="MSIP_Label_a7295cc1-d279-42ac-ab4d-3b0f4fece050_ContentBits">
    <vt:lpwstr>0</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1642586276</vt:lpwstr>
  </property>
  <property fmtid="{D5CDD505-2E9C-101B-9397-08002B2CF9AE}" pid="17" name="MSIP_Label_83bcef13-7cac-433f-ba1d-47a323951816_Enabled">
    <vt:lpwstr>true</vt:lpwstr>
  </property>
  <property fmtid="{D5CDD505-2E9C-101B-9397-08002B2CF9AE}" pid="18" name="MSIP_Label_83bcef13-7cac-433f-ba1d-47a323951816_SetDate">
    <vt:lpwstr>2023-04-18T07:51:02Z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617bbce7-3327-4094-81f6-ce6e1f0db752</vt:lpwstr>
  </property>
  <property fmtid="{D5CDD505-2E9C-101B-9397-08002B2CF9AE}" pid="23" name="MSIP_Label_83bcef13-7cac-433f-ba1d-47a323951816_ContentBits">
    <vt:lpwstr>0</vt:lpwstr>
  </property>
</Properties>
</file>