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9"/>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f1"/>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lastRenderedPageBreak/>
        <w:t>Reason for change</w:t>
      </w:r>
    </w:p>
    <w:tbl>
      <w:tblPr>
        <w:tblStyle w:val="af1"/>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F6762E">
              <w:rPr>
                <w:rStyle w:val="af2"/>
                <w:rFonts w:eastAsia="Malgun Gothic" w:cs="Arial"/>
                <w:b w:val="0"/>
                <w:bCs w:val="0"/>
                <w:szCs w:val="24"/>
                <w:lang w:eastAsia="ko-KR"/>
              </w:rPr>
              <w:t>N</w:t>
            </w:r>
            <w:r w:rsidRPr="00F6762E">
              <w:rPr>
                <w:rStyle w:val="af2"/>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 xml:space="preserve">per RLC-Config </w:t>
            </w:r>
            <w:r w:rsidRPr="00F6762E">
              <w:rPr>
                <w:rFonts w:eastAsia="Malgun Gothic" w:cs="Arial"/>
                <w:lang w:eastAsia="ko-KR"/>
              </w:rPr>
              <w:lastRenderedPageBreak/>
              <w:t>(RLC-AM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36176D90" w14:textId="656FA232" w:rsidR="001F299D" w:rsidRPr="00E0320E" w:rsidRDefault="004E2220" w:rsidP="004E2220">
            <w:pPr>
              <w:pStyle w:val="TAL"/>
              <w:keepNext w:val="0"/>
              <w:keepLines w:val="0"/>
              <w:widowControl w:val="0"/>
              <w:spacing w:beforeLines="10" w:before="31" w:afterLines="10" w:after="31"/>
              <w:jc w:val="both"/>
              <w:rPr>
                <w:rFonts w:cs="Arial"/>
                <w:lang w:eastAsia="ko-KR"/>
              </w:rPr>
            </w:pPr>
            <w:r w:rsidRPr="004E2220">
              <w:rPr>
                <w:rFonts w:cs="Arial"/>
              </w:rPr>
              <w:t>Anyway, no new parameters.</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f2"/>
                <w:rFonts w:eastAsia="Malgun Gothic" w:cs="Arial"/>
                <w:b w:val="0"/>
                <w:bCs w:val="0"/>
                <w:szCs w:val="24"/>
                <w:lang w:eastAsia="ko-KR"/>
              </w:rPr>
              <w:t>N</w:t>
            </w:r>
            <w:r w:rsidRPr="006C0031">
              <w:rPr>
                <w:rStyle w:val="af2"/>
                <w:b w:val="0"/>
                <w:szCs w:val="24"/>
              </w:rPr>
              <w:t>o</w:t>
            </w:r>
          </w:p>
        </w:tc>
        <w:tc>
          <w:tcPr>
            <w:tcW w:w="4391" w:type="dxa"/>
          </w:tcPr>
          <w:p w14:paraId="0618CF45" w14:textId="3F94D3D6" w:rsidR="006C0031" w:rsidRPr="006C0031" w:rsidRDefault="006C0031" w:rsidP="006C0031">
            <w:pPr>
              <w:pStyle w:val="TAL"/>
              <w:keepNext w:val="0"/>
              <w:keepLines w:val="0"/>
              <w:widowControl w:val="0"/>
              <w:spacing w:beforeLines="10" w:before="31" w:afterLines="10" w:after="31"/>
              <w:jc w:val="both"/>
              <w:rPr>
                <w:rFonts w:cs="Arial"/>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lastRenderedPageBreak/>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29BCCDFB" w14:textId="6369D82F" w:rsidR="00763DA1" w:rsidRPr="006C003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620A6A4B" w14:textId="524ABEB8" w:rsidR="005E6558" w:rsidRPr="005E6558" w:rsidRDefault="005E6558" w:rsidP="00763DA1">
            <w:pPr>
              <w:pStyle w:val="TAL"/>
              <w:keepNext w:val="0"/>
              <w:keepLines w:val="0"/>
              <w:widowControl w:val="0"/>
              <w:spacing w:beforeLines="10" w:before="31" w:afterLines="10" w:after="31"/>
              <w:jc w:val="both"/>
              <w:rPr>
                <w:rFonts w:cs="Arial" w:hint="eastAsia"/>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tc>
      </w:tr>
      <w:tr w:rsidR="005E6558" w:rsidRPr="00E0320E" w14:paraId="1D75E178" w14:textId="77777777" w:rsidTr="001F299D">
        <w:tc>
          <w:tcPr>
            <w:tcW w:w="1344" w:type="dxa"/>
          </w:tcPr>
          <w:p w14:paraId="5267C46B" w14:textId="77777777" w:rsidR="005E6558" w:rsidRDefault="005E6558" w:rsidP="00763DA1">
            <w:pPr>
              <w:pStyle w:val="TAC"/>
              <w:keepNext w:val="0"/>
              <w:keepLines w:val="0"/>
              <w:widowControl w:val="0"/>
              <w:spacing w:beforeLines="10" w:before="31" w:afterLines="10" w:after="31"/>
              <w:rPr>
                <w:rFonts w:eastAsiaTheme="minorEastAsia" w:cs="Arial"/>
                <w:lang w:eastAsia="zh-CN"/>
              </w:rPr>
            </w:pPr>
          </w:p>
        </w:tc>
        <w:tc>
          <w:tcPr>
            <w:tcW w:w="1912" w:type="dxa"/>
          </w:tcPr>
          <w:p w14:paraId="71E71270" w14:textId="77777777" w:rsidR="005E6558" w:rsidRDefault="005E6558" w:rsidP="00763DA1">
            <w:pPr>
              <w:pStyle w:val="TAC"/>
              <w:keepNext w:val="0"/>
              <w:keepLines w:val="0"/>
              <w:widowControl w:val="0"/>
              <w:spacing w:beforeLines="10" w:before="31" w:afterLines="10" w:after="31"/>
              <w:rPr>
                <w:rFonts w:eastAsiaTheme="minorEastAsia" w:cs="Arial"/>
                <w:lang w:eastAsia="zh-CN"/>
              </w:rPr>
            </w:pPr>
          </w:p>
        </w:tc>
        <w:tc>
          <w:tcPr>
            <w:tcW w:w="1984" w:type="dxa"/>
          </w:tcPr>
          <w:p w14:paraId="48BB3D29" w14:textId="77777777" w:rsidR="005E6558" w:rsidRDefault="005E6558" w:rsidP="00763DA1">
            <w:pPr>
              <w:pStyle w:val="TAL"/>
              <w:keepNext w:val="0"/>
              <w:keepLines w:val="0"/>
              <w:widowControl w:val="0"/>
              <w:spacing w:beforeLines="10" w:before="31" w:afterLines="10" w:after="31"/>
              <w:jc w:val="center"/>
              <w:rPr>
                <w:rFonts w:cs="Arial"/>
                <w:lang w:eastAsia="zh-CN"/>
              </w:rPr>
            </w:pPr>
          </w:p>
        </w:tc>
        <w:tc>
          <w:tcPr>
            <w:tcW w:w="4391" w:type="dxa"/>
          </w:tcPr>
          <w:p w14:paraId="52262C14" w14:textId="77777777" w:rsidR="005E6558" w:rsidRDefault="005E6558" w:rsidP="00763DA1">
            <w:pPr>
              <w:pStyle w:val="TAL"/>
              <w:keepNext w:val="0"/>
              <w:keepLines w:val="0"/>
              <w:widowControl w:val="0"/>
              <w:spacing w:beforeLines="10" w:before="31" w:afterLines="10" w:after="31"/>
              <w:jc w:val="both"/>
              <w:rPr>
                <w:rFonts w:cs="Arial"/>
              </w:rPr>
            </w:pP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f1"/>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lastRenderedPageBreak/>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f2"/>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AC7CAF">
              <w:rPr>
                <w:rStyle w:val="af2"/>
                <w:rFonts w:eastAsia="Malgun Gothic" w:cs="Arial"/>
                <w:b w:val="0"/>
                <w:bCs w:val="0"/>
                <w:szCs w:val="24"/>
                <w:lang w:eastAsia="ko-KR"/>
              </w:rPr>
              <w:t>Y</w:t>
            </w:r>
            <w:r w:rsidRPr="00AC7CAF">
              <w:rPr>
                <w:rStyle w:val="af2"/>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5738EB" w:rsidRPr="00E0320E" w14:paraId="14F8C03C" w14:textId="77777777" w:rsidTr="00910059">
        <w:tc>
          <w:tcPr>
            <w:tcW w:w="1344" w:type="dxa"/>
          </w:tcPr>
          <w:p w14:paraId="65365807" w14:textId="25F38D73" w:rsidR="005738EB" w:rsidRDefault="005738EB" w:rsidP="006C0031">
            <w:pPr>
              <w:pStyle w:val="TAC"/>
              <w:keepNext w:val="0"/>
              <w:keepLines w:val="0"/>
              <w:widowControl w:val="0"/>
              <w:spacing w:beforeLines="10" w:before="31" w:afterLines="10" w:after="31"/>
              <w:rPr>
                <w:rFonts w:cs="Arial"/>
                <w:lang w:eastAsia="ko-KR"/>
              </w:rPr>
            </w:pPr>
            <w:r>
              <w:rPr>
                <w:rFonts w:cs="Arial"/>
                <w:lang w:eastAsia="ko-KR"/>
              </w:rPr>
              <w:t xml:space="preserve"> </w:t>
            </w:r>
          </w:p>
        </w:tc>
        <w:tc>
          <w:tcPr>
            <w:tcW w:w="1912" w:type="dxa"/>
          </w:tcPr>
          <w:p w14:paraId="70DBFAC7" w14:textId="77777777" w:rsidR="005738EB" w:rsidRDefault="005738EB" w:rsidP="006C0031">
            <w:pPr>
              <w:pStyle w:val="TAC"/>
              <w:keepNext w:val="0"/>
              <w:keepLines w:val="0"/>
              <w:widowControl w:val="0"/>
              <w:spacing w:beforeLines="10" w:before="31" w:afterLines="10" w:after="31"/>
              <w:rPr>
                <w:rFonts w:cs="Arial"/>
                <w:lang w:eastAsia="ko-KR"/>
              </w:rPr>
            </w:pPr>
          </w:p>
        </w:tc>
        <w:tc>
          <w:tcPr>
            <w:tcW w:w="1984" w:type="dxa"/>
          </w:tcPr>
          <w:p w14:paraId="42309642" w14:textId="77777777" w:rsidR="005738EB" w:rsidRPr="006C0031" w:rsidRDefault="005738EB"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p>
        </w:tc>
        <w:tc>
          <w:tcPr>
            <w:tcW w:w="4391" w:type="dxa"/>
          </w:tcPr>
          <w:p w14:paraId="5D014674" w14:textId="77777777" w:rsidR="005738EB" w:rsidRDefault="005738EB" w:rsidP="006C0031">
            <w:pPr>
              <w:pStyle w:val="TAL"/>
              <w:keepNext w:val="0"/>
              <w:keepLines w:val="0"/>
              <w:widowControl w:val="0"/>
              <w:spacing w:beforeLines="10" w:before="31" w:afterLines="10" w:after="31"/>
              <w:jc w:val="both"/>
              <w:rPr>
                <w:rFonts w:cs="Arial"/>
                <w:lang w:eastAsia="zh-CN"/>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f1"/>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w:t>
            </w:r>
            <w:r>
              <w:rPr>
                <w:lang w:val="fr-FR"/>
              </w:rPr>
              <w:lastRenderedPageBreak/>
              <w:t xml:space="preserve">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f1"/>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f1"/>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a5"/>
            </w:pPr>
            <w:r>
              <w:t xml:space="preserve">According to the current specification, in current TS 38.331 clause 5.3.1.2 the following it is stated: </w:t>
            </w:r>
          </w:p>
          <w:p w14:paraId="1628CE99" w14:textId="77777777" w:rsidR="0024608A" w:rsidRDefault="0024608A" w:rsidP="0024608A">
            <w:pPr>
              <w:pStyle w:val="a5"/>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a5"/>
            </w:pPr>
            <w:r>
              <w:t>:</w:t>
            </w:r>
          </w:p>
          <w:p w14:paraId="7814D6FB" w14:textId="77777777" w:rsidR="0024608A" w:rsidRDefault="0024608A" w:rsidP="0024608A">
            <w:pPr>
              <w:pStyle w:val="a5"/>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5"/>
              <w:rPr>
                <w:highlight w:val="green"/>
              </w:rPr>
            </w:pPr>
            <w:r>
              <w:rPr>
                <w:highlight w:val="green"/>
              </w:rPr>
              <w:t>:</w:t>
            </w:r>
          </w:p>
          <w:p w14:paraId="5437F5EF" w14:textId="77777777" w:rsidR="0024608A" w:rsidRDefault="0024608A" w:rsidP="0024608A">
            <w:pPr>
              <w:pStyle w:val="a5"/>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a5"/>
            </w:pPr>
            <w:r>
              <w:t>:</w:t>
            </w:r>
          </w:p>
          <w:p w14:paraId="72E5A7A3" w14:textId="77777777" w:rsidR="0024608A" w:rsidRPr="00F43A82" w:rsidRDefault="0024608A" w:rsidP="0024608A">
            <w:pPr>
              <w:pStyle w:val="a5"/>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w:t>
            </w:r>
            <w:r w:rsidRPr="00F43A82">
              <w:rPr>
                <w:i/>
              </w:rPr>
              <w:lastRenderedPageBreak/>
              <w:t>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a5"/>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5"/>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5"/>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f3"/>
              </w:rPr>
            </w:pPr>
            <w:r>
              <w:rPr>
                <w:rStyle w:val="af3"/>
              </w:rPr>
              <w:t xml:space="preserve">According to field condition of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rsidRPr="00E13034">
              <w:rPr>
                <w:rStyle w:val="af3"/>
              </w:rPr>
              <w:t xml:space="preserve"> IE, the security algorithms can also be provided to the UE even if reconfiguration with sync is not used</w:t>
            </w:r>
            <w:r>
              <w:rPr>
                <w:rStyle w:val="af3"/>
              </w:rPr>
              <w:t>.</w:t>
            </w:r>
          </w:p>
          <w:p w14:paraId="11EE2E62" w14:textId="77777777" w:rsidR="0024608A" w:rsidRDefault="0024608A" w:rsidP="0024608A">
            <w:pPr>
              <w:pStyle w:val="a5"/>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5"/>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5"/>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5"/>
              <w:numPr>
                <w:ilvl w:val="0"/>
                <w:numId w:val="28"/>
              </w:numPr>
              <w:spacing w:after="120" w:line="240" w:lineRule="auto"/>
              <w:jc w:val="both"/>
            </w:pPr>
            <w:r>
              <w:t xml:space="preserve">The security algorithms at the UE can be changed by just including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lastRenderedPageBreak/>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f1"/>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f2"/>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f2"/>
                <w:rFonts w:cs="Arial" w:hint="eastAsia"/>
                <w:b w:val="0"/>
                <w:bCs w:val="0"/>
                <w:szCs w:val="24"/>
                <w:lang w:eastAsia="zh-CN"/>
              </w:rPr>
            </w:pPr>
            <w:r>
              <w:rPr>
                <w:rStyle w:val="af2"/>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f1"/>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等线"/>
                  <w:lang w:eastAsia="sv-SE"/>
                </w:rPr>
                <w:t xml:space="preserve">and </w:t>
              </w:r>
              <w:proofErr w:type="spellStart"/>
              <w:r w:rsidRPr="00F37BB8">
                <w:rPr>
                  <w:rFonts w:eastAsia="等线"/>
                  <w:lang w:eastAsia="sv-SE"/>
                </w:rPr>
                <w:t>and</w:t>
              </w:r>
            </w:ins>
            <w:proofErr w:type="spellEnd"/>
            <w:r>
              <w:rPr>
                <w:rFonts w:eastAsia="等线"/>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Ye</w:t>
            </w:r>
            <w:r w:rsidRPr="00BD45AC">
              <w:rPr>
                <w:rStyle w:val="af2"/>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If there is a misc. correction CR for Rel-15, it is ok to include the change, otherwise Rel-17 only (and </w:t>
            </w:r>
            <w:r>
              <w:rPr>
                <w:rFonts w:eastAsia="Malgun Gothic" w:cs="Arial"/>
                <w:lang w:eastAsia="ko-KR"/>
              </w:rPr>
              <w:lastRenderedPageBreak/>
              <w:t>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2D474D">
              <w:rPr>
                <w:rStyle w:val="af2"/>
                <w:rFonts w:eastAsia="Malgun Gothic" w:cs="Arial"/>
                <w:b w:val="0"/>
                <w:bCs w:val="0"/>
                <w:szCs w:val="24"/>
                <w:lang w:eastAsia="ko-KR"/>
              </w:rPr>
              <w:t>Y</w:t>
            </w:r>
            <w:r w:rsidRPr="002D474D">
              <w:rPr>
                <w:rStyle w:val="af2"/>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f2"/>
                <w:rFonts w:cs="Arial" w:hint="eastAsia"/>
                <w:b w:val="0"/>
                <w:bCs w:val="0"/>
                <w:szCs w:val="24"/>
                <w:lang w:eastAsia="zh-CN"/>
              </w:rPr>
            </w:pPr>
            <w:proofErr w:type="gramStart"/>
            <w:r>
              <w:rPr>
                <w:rStyle w:val="af2"/>
                <w:rFonts w:cs="Arial" w:hint="eastAsia"/>
                <w:b w:val="0"/>
                <w:bCs w:val="0"/>
                <w:szCs w:val="24"/>
                <w:lang w:eastAsia="zh-CN"/>
              </w:rPr>
              <w:t>Y</w:t>
            </w:r>
            <w:r>
              <w:rPr>
                <w:rStyle w:val="af2"/>
                <w:rFonts w:cs="Arial"/>
                <w:b w:val="0"/>
                <w:bCs w:val="0"/>
                <w:szCs w:val="24"/>
                <w:lang w:eastAsia="zh-CN"/>
              </w:rPr>
              <w:t>es</w:t>
            </w:r>
            <w:proofErr w:type="gramEnd"/>
            <w:r>
              <w:rPr>
                <w:rStyle w:val="af2"/>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hint="eastAsia"/>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hint="eastAsia"/>
                <w:lang w:eastAsia="zh-CN"/>
              </w:rPr>
            </w:pPr>
            <w:r w:rsidRPr="0022517B">
              <w:rPr>
                <w:rFonts w:cs="Arial"/>
                <w:lang w:eastAsia="zh-CN"/>
              </w:rPr>
              <w:t>4 LSB of the downlink NAS COUNT value for NR to UTRAN FDD handover(SRVCC).</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Pr>
          <w:lang w:val="fr-FR"/>
        </w:rPr>
        <w:t>[R16] CSI-RS resource coordination in NR-DC</w:t>
      </w:r>
    </w:p>
    <w:tbl>
      <w:tblPr>
        <w:tblStyle w:val="af1"/>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b w:val="0"/>
                <w:bCs w:val="0"/>
                <w:szCs w:val="24"/>
                <w:lang w:eastAsia="zh-CN"/>
              </w:rPr>
              <w:t>N</w:t>
            </w:r>
            <w:r>
              <w:rPr>
                <w:rStyle w:val="af2"/>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r>
              <w:rPr>
                <w:rFonts w:cs="Arial"/>
                <w:lang w:eastAsia="ko-KR"/>
              </w:rPr>
              <w:lastRenderedPageBreak/>
              <w:t>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xml:space="preserve">" capabilities? Why are fields not matching any </w:t>
            </w:r>
            <w:r>
              <w:rPr>
                <w:rFonts w:eastAsia="Malgun Gothic" w:cs="Arial"/>
                <w:lang w:eastAsia="ko-KR"/>
              </w:rPr>
              <w:lastRenderedPageBreak/>
              <w:t>"</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374602">
              <w:rPr>
                <w:rStyle w:val="af2"/>
                <w:rFonts w:eastAsia="Malgun Gothic" w:cs="Arial"/>
                <w:b w:val="0"/>
                <w:bCs w:val="0"/>
                <w:szCs w:val="24"/>
                <w:lang w:eastAsia="ko-KR"/>
              </w:rPr>
              <w:t>N</w:t>
            </w:r>
            <w:r w:rsidRPr="00374602">
              <w:rPr>
                <w:rStyle w:val="af2"/>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hint="eastAsia"/>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hint="eastAsia"/>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bookmarkStart w:id="10" w:name="_GoBack"/>
            <w:bookmarkEnd w:id="10"/>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f1"/>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1" w:name="OLE_LINK15"/>
            <w:bookmarkStart w:id="12" w:name="OLE_LINK16"/>
            <w:r>
              <w:rPr>
                <w:lang w:val="fr-FR"/>
              </w:rPr>
              <w:t>reconfiguration including T316</w:t>
            </w:r>
            <w:bookmarkEnd w:id="11"/>
            <w:bookmarkEnd w:id="12"/>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等线" w:hAnsi="Times New Roman"/>
                <w:lang w:eastAsia="zh-CN"/>
              </w:rPr>
            </w:pPr>
            <w:r>
              <w:rPr>
                <w:rFonts w:ascii="Times New Roman" w:eastAsia="等线" w:hAnsi="Times New Roman"/>
                <w:lang w:eastAsia="zh-CN"/>
              </w:rPr>
              <w:t xml:space="preserve">To support the Rel-16 feature of fast MCG link recovery, T316 is configured in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using ‘</w:t>
            </w:r>
            <w:proofErr w:type="spellStart"/>
            <w:r w:rsidRPr="001701B1">
              <w:rPr>
                <w:rFonts w:ascii="Times New Roman" w:eastAsia="等线" w:hAnsi="Times New Roman"/>
                <w:lang w:eastAsia="zh-CN"/>
              </w:rPr>
              <w:t>setuprelease</w:t>
            </w:r>
            <w:proofErr w:type="spellEnd"/>
            <w:r w:rsidRPr="001701B1">
              <w:rPr>
                <w:rFonts w:ascii="Times New Roman" w:eastAsia="等线"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等线" w:hAnsi="Times New Roman"/>
                <w:lang w:eastAsia="zh-CN"/>
              </w:rPr>
              <w:t xml:space="preserve"> if UE is maintaining the configuration of T316</w:t>
            </w:r>
            <w:r w:rsidRPr="001701B1">
              <w:rPr>
                <w:rFonts w:ascii="Times New Roman" w:eastAsia="等线" w:hAnsi="Times New Roman"/>
                <w:lang w:eastAsia="zh-CN"/>
              </w:rPr>
              <w:t>.</w:t>
            </w:r>
            <w:r>
              <w:rPr>
                <w:rFonts w:ascii="Times New Roman" w:eastAsia="等线" w:hAnsi="Times New Roman"/>
                <w:lang w:eastAsia="zh-CN"/>
              </w:rPr>
              <w:t xml:space="preserve"> The text procedure related to the reception of t316 should be described in ‘</w:t>
            </w:r>
            <w:bookmarkStart w:id="13" w:name="_Toc60776760"/>
            <w:bookmarkStart w:id="14" w:name="_Toc131064399"/>
            <w:r w:rsidRPr="00B72757">
              <w:rPr>
                <w:rFonts w:ascii="Times New Roman" w:eastAsia="等线" w:hAnsi="Times New Roman"/>
                <w:lang w:eastAsia="zh-CN"/>
              </w:rPr>
              <w:t>5.3.5.3</w:t>
            </w:r>
            <w:r w:rsidRPr="00B72757">
              <w:rPr>
                <w:rFonts w:ascii="Times New Roman" w:eastAsia="等线" w:hAnsi="Times New Roman"/>
                <w:lang w:eastAsia="zh-CN"/>
              </w:rPr>
              <w:tab/>
              <w:t>Reception of an RRCReconfiguration by the UE</w:t>
            </w:r>
            <w:bookmarkEnd w:id="13"/>
            <w:bookmarkEnd w:id="14"/>
            <w:r>
              <w:rPr>
                <w:rFonts w:ascii="Times New Roman" w:eastAsia="等线"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f2"/>
                <w:rFonts w:cs="Arial" w:hint="eastAsia"/>
                <w:b w:val="0"/>
                <w:bCs w:val="0"/>
                <w:szCs w:val="24"/>
                <w:lang w:eastAsia="zh-CN"/>
              </w:rPr>
            </w:pPr>
            <w:r>
              <w:rPr>
                <w:rStyle w:val="af2"/>
                <w:rFonts w:cs="Arial" w:hint="eastAsia"/>
                <w:b w:val="0"/>
                <w:bCs w:val="0"/>
                <w:szCs w:val="24"/>
                <w:lang w:eastAsia="zh-CN"/>
              </w:rPr>
              <w:t>Yes</w:t>
            </w:r>
            <w:r>
              <w:rPr>
                <w:rStyle w:val="af2"/>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hint="eastAsia"/>
                <w:lang w:eastAsia="zh-CN"/>
              </w:rPr>
            </w:pPr>
            <w:r>
              <w:rPr>
                <w:rFonts w:cs="Arial" w:hint="eastAsia"/>
                <w:lang w:eastAsia="zh-CN"/>
              </w:rPr>
              <w:t>W</w:t>
            </w:r>
            <w:r>
              <w:rPr>
                <w:rFonts w:cs="Arial"/>
                <w:lang w:eastAsia="zh-CN"/>
              </w:rPr>
              <w:t>e think the CR is not essential, can be merged with Rapporteur CR.</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C6944" w14:textId="77777777" w:rsidR="00F476A1" w:rsidRDefault="00F476A1">
      <w:pPr>
        <w:spacing w:after="0" w:line="240" w:lineRule="auto"/>
      </w:pPr>
      <w:r>
        <w:separator/>
      </w:r>
    </w:p>
  </w:endnote>
  <w:endnote w:type="continuationSeparator" w:id="0">
    <w:p w14:paraId="50B900AB" w14:textId="77777777" w:rsidR="00F476A1" w:rsidRDefault="00F476A1">
      <w:pPr>
        <w:spacing w:after="0" w:line="240" w:lineRule="auto"/>
      </w:pPr>
      <w:r>
        <w:continuationSeparator/>
      </w:r>
    </w:p>
  </w:endnote>
  <w:endnote w:type="continuationNotice" w:id="1">
    <w:p w14:paraId="25A4958E" w14:textId="77777777" w:rsidR="00F476A1" w:rsidRDefault="00F47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89F6CB5"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415F5">
      <w:rPr>
        <w:rStyle w:val="af3"/>
        <w:noProof/>
      </w:rPr>
      <w:t>5</w:t>
    </w:r>
    <w:r>
      <w:rPr>
        <w:rStyle w:val="af3"/>
      </w:rPr>
      <w:fldChar w:fldCharType="end"/>
    </w:r>
  </w:p>
  <w:p w14:paraId="78F8E2E2" w14:textId="77777777" w:rsidR="00E534F7" w:rsidRDefault="00E534F7">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DCB3" w14:textId="77777777" w:rsidR="005E6558" w:rsidRDefault="005E65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535C" w14:textId="77777777" w:rsidR="00F476A1" w:rsidRDefault="00F476A1">
      <w:pPr>
        <w:spacing w:after="0" w:line="240" w:lineRule="auto"/>
      </w:pPr>
      <w:r>
        <w:separator/>
      </w:r>
    </w:p>
  </w:footnote>
  <w:footnote w:type="continuationSeparator" w:id="0">
    <w:p w14:paraId="1D384965" w14:textId="77777777" w:rsidR="00F476A1" w:rsidRDefault="00F476A1">
      <w:pPr>
        <w:spacing w:after="0" w:line="240" w:lineRule="auto"/>
      </w:pPr>
      <w:r>
        <w:continuationSeparator/>
      </w:r>
    </w:p>
  </w:footnote>
  <w:footnote w:type="continuationNotice" w:id="1">
    <w:p w14:paraId="0E93F512" w14:textId="77777777" w:rsidR="00F476A1" w:rsidRDefault="00F47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54E8" w14:textId="77777777" w:rsidR="005E6558" w:rsidRDefault="005E655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197" w14:textId="77777777" w:rsidR="005E6558" w:rsidRDefault="005E655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C58D" w14:textId="77777777" w:rsidR="005E6558" w:rsidRDefault="005E65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6"/>
  </w:num>
  <w:num w:numId="2">
    <w:abstractNumId w:val="22"/>
  </w:num>
  <w:num w:numId="3">
    <w:abstractNumId w:val="8"/>
  </w:num>
  <w:num w:numId="4">
    <w:abstractNumId w:val="16"/>
  </w:num>
  <w:num w:numId="5">
    <w:abstractNumId w:val="18"/>
  </w:num>
  <w:num w:numId="6">
    <w:abstractNumId w:val="23"/>
  </w:num>
  <w:num w:numId="7">
    <w:abstractNumId w:val="28"/>
    <w:lvlOverride w:ilvl="0">
      <w:startOverride w:val="1"/>
    </w:lvlOverride>
  </w:num>
  <w:num w:numId="8">
    <w:abstractNumId w:val="10"/>
    <w:lvlOverride w:ilvl="0">
      <w:startOverride w:val="1"/>
    </w:lvlOverride>
  </w:num>
  <w:num w:numId="9">
    <w:abstractNumId w:val="2"/>
  </w:num>
  <w:num w:numId="10">
    <w:abstractNumId w:val="21"/>
  </w:num>
  <w:num w:numId="11">
    <w:abstractNumId w:val="27"/>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3F1E"/>
    <w:rsid w:val="000F5AFF"/>
    <w:rsid w:val="00124DD4"/>
    <w:rsid w:val="00127162"/>
    <w:rsid w:val="00131558"/>
    <w:rsid w:val="001431DD"/>
    <w:rsid w:val="001465D6"/>
    <w:rsid w:val="001728B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3598C"/>
    <w:rsid w:val="004509EF"/>
    <w:rsid w:val="00496077"/>
    <w:rsid w:val="004A0CEF"/>
    <w:rsid w:val="004B3BDF"/>
    <w:rsid w:val="004E2220"/>
    <w:rsid w:val="00512B31"/>
    <w:rsid w:val="00523AC2"/>
    <w:rsid w:val="00565F53"/>
    <w:rsid w:val="005738EB"/>
    <w:rsid w:val="00577162"/>
    <w:rsid w:val="005A2CD9"/>
    <w:rsid w:val="005E6558"/>
    <w:rsid w:val="00633852"/>
    <w:rsid w:val="0063615F"/>
    <w:rsid w:val="006766FC"/>
    <w:rsid w:val="006A08AB"/>
    <w:rsid w:val="006B3239"/>
    <w:rsid w:val="006C0031"/>
    <w:rsid w:val="006D053E"/>
    <w:rsid w:val="00714316"/>
    <w:rsid w:val="00720264"/>
    <w:rsid w:val="00734251"/>
    <w:rsid w:val="00756D0A"/>
    <w:rsid w:val="00763DA1"/>
    <w:rsid w:val="00820B8C"/>
    <w:rsid w:val="00823050"/>
    <w:rsid w:val="00842ECB"/>
    <w:rsid w:val="00885D89"/>
    <w:rsid w:val="0089330D"/>
    <w:rsid w:val="00893C87"/>
    <w:rsid w:val="008B09EF"/>
    <w:rsid w:val="008C40B5"/>
    <w:rsid w:val="008D78C1"/>
    <w:rsid w:val="008F4408"/>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E21A8"/>
    <w:rsid w:val="00AE711C"/>
    <w:rsid w:val="00B4166A"/>
    <w:rsid w:val="00B73152"/>
    <w:rsid w:val="00B8098B"/>
    <w:rsid w:val="00B9660B"/>
    <w:rsid w:val="00BF0087"/>
    <w:rsid w:val="00C43720"/>
    <w:rsid w:val="00C617B9"/>
    <w:rsid w:val="00C81F9D"/>
    <w:rsid w:val="00C857B4"/>
    <w:rsid w:val="00D12F96"/>
    <w:rsid w:val="00DF363E"/>
    <w:rsid w:val="00E0320E"/>
    <w:rsid w:val="00E20893"/>
    <w:rsid w:val="00E30FA7"/>
    <w:rsid w:val="00E43B8C"/>
    <w:rsid w:val="00E534F7"/>
    <w:rsid w:val="00E54DB5"/>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5"/>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a"/>
    <w:next w:val="a"/>
    <w:autoRedefine/>
    <w:uiPriority w:val="39"/>
    <w:semiHidden/>
    <w:unhideWhenUsed/>
    <w:rsid w:val="00C857B4"/>
    <w:pPr>
      <w:spacing w:after="100"/>
      <w:ind w:left="200"/>
    </w:pPr>
  </w:style>
  <w:style w:type="paragraph" w:styleId="afa">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6D6FF67-9832-43FB-9F16-BECED9FC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3178</Words>
  <Characters>18118</Characters>
  <Application>Microsoft Office Word</Application>
  <DocSecurity>0</DocSecurity>
  <Lines>150</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ZTE-LiuJing</cp:lastModifiedBy>
  <cp:revision>21</cp:revision>
  <dcterms:created xsi:type="dcterms:W3CDTF">2023-04-18T07:34:00Z</dcterms:created>
  <dcterms:modified xsi:type="dcterms:W3CDTF">2023-04-18T09:12:00Z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