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w:t>
      </w:r>
      <w:proofErr w:type="gramStart"/>
      <w:r w:rsidRPr="00E0320E">
        <w:rPr>
          <w:rFonts w:cs="Arial"/>
        </w:rPr>
        <w:t>003][</w:t>
      </w:r>
      <w:proofErr w:type="gramEnd"/>
      <w:r w:rsidRPr="00E0320E">
        <w:rPr>
          <w:rFonts w:cs="Arial"/>
        </w:rPr>
        <w:t>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77777777" w:rsidR="0004046B" w:rsidRPr="00E0320E" w:rsidRDefault="0004046B" w:rsidP="00F64063">
            <w:pPr>
              <w:pStyle w:val="TAC"/>
              <w:keepNext w:val="0"/>
              <w:keepLines w:val="0"/>
              <w:widowControl w:val="0"/>
              <w:spacing w:beforeLines="10" w:before="31" w:afterLines="10" w:after="31"/>
              <w:rPr>
                <w:rFonts w:eastAsiaTheme="minorEastAsia" w:cs="Arial"/>
                <w:lang w:eastAsia="zh-CN"/>
              </w:rPr>
            </w:pPr>
          </w:p>
        </w:tc>
        <w:tc>
          <w:tcPr>
            <w:tcW w:w="5794" w:type="dxa"/>
          </w:tcPr>
          <w:p w14:paraId="562E8B37" w14:textId="77777777" w:rsidR="0004046B" w:rsidRPr="00E0320E" w:rsidRDefault="0004046B" w:rsidP="0089330D">
            <w:pPr>
              <w:pStyle w:val="TAC"/>
              <w:keepNext w:val="0"/>
              <w:keepLines w:val="0"/>
              <w:widowControl w:val="0"/>
              <w:spacing w:beforeLines="10" w:before="31" w:afterLines="10" w:after="31"/>
              <w:rPr>
                <w:rFonts w:eastAsiaTheme="minorEastAsia" w:cs="Arial"/>
                <w:lang w:val="de-DE" w:eastAsia="zh-CN"/>
              </w:rPr>
            </w:pP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lastRenderedPageBreak/>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 xml:space="preserve">per RLC-Config </w:t>
            </w:r>
            <w:r w:rsidRPr="00F6762E">
              <w:rPr>
                <w:rFonts w:eastAsia="Malgun Gothic" w:cs="Arial"/>
                <w:lang w:eastAsia="ko-KR"/>
              </w:rPr>
              <w:lastRenderedPageBreak/>
              <w:t>(RLC-AM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36176D90" w14:textId="656FA232" w:rsidR="001F299D" w:rsidRPr="00E0320E" w:rsidRDefault="004E2220" w:rsidP="004E2220">
            <w:pPr>
              <w:pStyle w:val="TAL"/>
              <w:keepNext w:val="0"/>
              <w:keepLines w:val="0"/>
              <w:widowControl w:val="0"/>
              <w:spacing w:beforeLines="10" w:before="31" w:afterLines="10" w:after="31"/>
              <w:jc w:val="both"/>
              <w:rPr>
                <w:rFonts w:cs="Arial"/>
                <w:lang w:eastAsia="ko-KR"/>
              </w:rPr>
            </w:pPr>
            <w:r w:rsidRPr="004E2220">
              <w:rPr>
                <w:rFonts w:cs="Arial"/>
              </w:rPr>
              <w:t>Anyway, no new parameters.</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618CF45" w14:textId="3F94D3D6" w:rsidR="006C0031" w:rsidRPr="006C0031" w:rsidRDefault="006C0031" w:rsidP="006C0031">
            <w:pPr>
              <w:pStyle w:val="TAL"/>
              <w:keepNext w:val="0"/>
              <w:keepLines w:val="0"/>
              <w:widowControl w:val="0"/>
              <w:spacing w:beforeLines="10" w:before="31" w:afterLines="10" w:after="31"/>
              <w:jc w:val="both"/>
              <w:rPr>
                <w:rFonts w:cs="Arial"/>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lastRenderedPageBreak/>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29BCCDFB" w14:textId="6369D82F" w:rsidR="00763DA1" w:rsidRPr="006C003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tc>
      </w:tr>
      <w:tr w:rsidR="00763DA1" w:rsidRPr="00E0320E" w14:paraId="449CAFF0" w14:textId="77777777" w:rsidTr="001F299D">
        <w:tc>
          <w:tcPr>
            <w:tcW w:w="1344" w:type="dxa"/>
          </w:tcPr>
          <w:p w14:paraId="63F93433" w14:textId="77777777" w:rsidR="00763DA1" w:rsidRDefault="00763DA1" w:rsidP="00763DA1">
            <w:pPr>
              <w:pStyle w:val="TAC"/>
              <w:keepNext w:val="0"/>
              <w:keepLines w:val="0"/>
              <w:widowControl w:val="0"/>
              <w:spacing w:beforeLines="10" w:before="31" w:afterLines="10" w:after="31"/>
              <w:rPr>
                <w:rFonts w:eastAsiaTheme="minorEastAsia" w:cs="Arial"/>
                <w:lang w:eastAsia="zh-CN"/>
              </w:rPr>
            </w:pPr>
          </w:p>
        </w:tc>
        <w:tc>
          <w:tcPr>
            <w:tcW w:w="1912" w:type="dxa"/>
          </w:tcPr>
          <w:p w14:paraId="6A547C07" w14:textId="77777777" w:rsidR="00763DA1" w:rsidRDefault="00763DA1" w:rsidP="00763DA1">
            <w:pPr>
              <w:pStyle w:val="TAC"/>
              <w:keepNext w:val="0"/>
              <w:keepLines w:val="0"/>
              <w:widowControl w:val="0"/>
              <w:spacing w:beforeLines="10" w:before="31" w:afterLines="10" w:after="31"/>
              <w:rPr>
                <w:rFonts w:eastAsiaTheme="minorEastAsia" w:cs="Arial"/>
                <w:lang w:eastAsia="zh-CN"/>
              </w:rPr>
            </w:pPr>
          </w:p>
        </w:tc>
        <w:tc>
          <w:tcPr>
            <w:tcW w:w="1984" w:type="dxa"/>
          </w:tcPr>
          <w:p w14:paraId="4627057D" w14:textId="77777777" w:rsidR="00763DA1" w:rsidRDefault="00763DA1" w:rsidP="00763DA1">
            <w:pPr>
              <w:pStyle w:val="TAL"/>
              <w:keepNext w:val="0"/>
              <w:keepLines w:val="0"/>
              <w:widowControl w:val="0"/>
              <w:spacing w:beforeLines="10" w:before="31" w:afterLines="10" w:after="31"/>
              <w:jc w:val="center"/>
              <w:rPr>
                <w:rFonts w:cs="Arial"/>
                <w:lang w:eastAsia="zh-CN"/>
              </w:rPr>
            </w:pPr>
          </w:p>
        </w:tc>
        <w:tc>
          <w:tcPr>
            <w:tcW w:w="4391" w:type="dxa"/>
          </w:tcPr>
          <w:p w14:paraId="620A6A4B" w14:textId="77777777" w:rsidR="00763DA1" w:rsidRDefault="00763DA1" w:rsidP="00763DA1">
            <w:pPr>
              <w:pStyle w:val="TAL"/>
              <w:keepNext w:val="0"/>
              <w:keepLines w:val="0"/>
              <w:widowControl w:val="0"/>
              <w:spacing w:beforeLines="10" w:before="31" w:afterLines="10" w:after="31"/>
              <w:jc w:val="both"/>
              <w:rPr>
                <w:rFonts w:cs="Arial"/>
              </w:rPr>
            </w:pP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hint="eastAsia"/>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5738EB" w:rsidRPr="00E0320E" w14:paraId="14F8C03C" w14:textId="77777777" w:rsidTr="00910059">
        <w:tc>
          <w:tcPr>
            <w:tcW w:w="1344" w:type="dxa"/>
          </w:tcPr>
          <w:p w14:paraId="65365807" w14:textId="25F38D73" w:rsidR="005738EB" w:rsidRDefault="005738EB" w:rsidP="006C0031">
            <w:pPr>
              <w:pStyle w:val="TAC"/>
              <w:keepNext w:val="0"/>
              <w:keepLines w:val="0"/>
              <w:widowControl w:val="0"/>
              <w:spacing w:beforeLines="10" w:before="31" w:afterLines="10" w:after="31"/>
              <w:rPr>
                <w:rFonts w:cs="Arial"/>
                <w:lang w:eastAsia="ko-KR"/>
              </w:rPr>
            </w:pPr>
            <w:r>
              <w:rPr>
                <w:rFonts w:cs="Arial"/>
                <w:lang w:eastAsia="ko-KR"/>
              </w:rPr>
              <w:t xml:space="preserve"> </w:t>
            </w:r>
          </w:p>
        </w:tc>
        <w:tc>
          <w:tcPr>
            <w:tcW w:w="1912" w:type="dxa"/>
          </w:tcPr>
          <w:p w14:paraId="70DBFAC7" w14:textId="77777777" w:rsidR="005738EB" w:rsidRDefault="005738EB" w:rsidP="006C0031">
            <w:pPr>
              <w:pStyle w:val="TAC"/>
              <w:keepNext w:val="0"/>
              <w:keepLines w:val="0"/>
              <w:widowControl w:val="0"/>
              <w:spacing w:beforeLines="10" w:before="31" w:afterLines="10" w:after="31"/>
              <w:rPr>
                <w:rFonts w:cs="Arial"/>
                <w:lang w:eastAsia="ko-KR"/>
              </w:rPr>
            </w:pPr>
          </w:p>
        </w:tc>
        <w:tc>
          <w:tcPr>
            <w:tcW w:w="1984" w:type="dxa"/>
          </w:tcPr>
          <w:p w14:paraId="42309642" w14:textId="77777777" w:rsidR="005738EB" w:rsidRPr="006C0031" w:rsidRDefault="005738EB"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5D014674" w14:textId="77777777" w:rsidR="005738EB" w:rsidRDefault="005738EB" w:rsidP="006C0031">
            <w:pPr>
              <w:pStyle w:val="TAL"/>
              <w:keepNext w:val="0"/>
              <w:keepLines w:val="0"/>
              <w:widowControl w:val="0"/>
              <w:spacing w:beforeLines="10" w:before="31" w:afterLines="10" w:after="31"/>
              <w:jc w:val="both"/>
              <w:rPr>
                <w:rFonts w:cs="Arial"/>
                <w:lang w:eastAsia="zh-CN"/>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proofErr w:type="spellStart"/>
            <w:r>
              <w:rPr>
                <w:lang w:val="fr-FR"/>
              </w:rPr>
              <w:t>ambiguity</w:t>
            </w:r>
            <w:proofErr w:type="spellEnd"/>
            <w:r>
              <w:rPr>
                <w:lang w:val="fr-FR"/>
              </w:rPr>
              <w:t xml:space="preserve"> </w:t>
            </w:r>
            <w:proofErr w:type="spellStart"/>
            <w:r>
              <w:rPr>
                <w:lang w:val="fr-FR"/>
              </w:rPr>
              <w:t>regarding</w:t>
            </w:r>
            <w:proofErr w:type="spellEnd"/>
            <w:r>
              <w:rPr>
                <w:lang w:val="fr-FR"/>
              </w:rPr>
              <w:t xml:space="preserve"> th applicable RSSI </w:t>
            </w:r>
            <w:proofErr w:type="spellStart"/>
            <w:r>
              <w:rPr>
                <w:lang w:val="fr-FR"/>
              </w:rPr>
              <w:t>measurement</w:t>
            </w:r>
            <w:proofErr w:type="spellEnd"/>
            <w:r>
              <w:rPr>
                <w:lang w:val="fr-FR"/>
              </w:rPr>
              <w:t xml:space="preserve"> center </w:t>
            </w:r>
            <w:proofErr w:type="spellStart"/>
            <w:r>
              <w:rPr>
                <w:lang w:val="fr-FR"/>
              </w:rPr>
              <w:t>frequency</w:t>
            </w:r>
            <w:proofErr w:type="spellEnd"/>
            <w:r>
              <w:rPr>
                <w:lang w:val="fr-FR"/>
              </w:rPr>
              <w:t xml:space="preserve">. </w:t>
            </w:r>
            <w:proofErr w:type="spellStart"/>
            <w:r>
              <w:rPr>
                <w:lang w:val="fr-FR"/>
              </w:rPr>
              <w:t>Consider</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Rel-16, the clarification CR </w:t>
            </w:r>
            <w:proofErr w:type="spellStart"/>
            <w:r>
              <w:rPr>
                <w:lang w:val="fr-FR"/>
              </w:rPr>
              <w:t>is</w:t>
            </w:r>
            <w:proofErr w:type="spellEnd"/>
            <w:r>
              <w:rPr>
                <w:lang w:val="fr-FR"/>
              </w:rPr>
              <w:t xml:space="preserve"> not </w:t>
            </w:r>
            <w:proofErr w:type="spellStart"/>
            <w:r>
              <w:rPr>
                <w:lang w:val="fr-FR"/>
              </w:rPr>
              <w:t>critical</w:t>
            </w:r>
            <w:proofErr w:type="spellEnd"/>
            <w:r>
              <w:rPr>
                <w:lang w:val="fr-FR"/>
              </w:rPr>
              <w:t xml:space="preserve"> to have if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proofErr w:type="spellStart"/>
            <w:r>
              <w:rPr>
                <w:lang w:val="fr-FR"/>
              </w:rPr>
              <w:t>ambiguity</w:t>
            </w:r>
            <w:proofErr w:type="spellEnd"/>
            <w:r>
              <w:rPr>
                <w:lang w:val="fr-FR"/>
              </w:rPr>
              <w:t xml:space="preserve">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w:t>
            </w:r>
            <w:proofErr w:type="gramStart"/>
            <w:r w:rsidRPr="00F10B4F">
              <w:rPr>
                <w:i/>
              </w:rPr>
              <w:t>ReportConfig</w:t>
            </w:r>
            <w:proofErr w:type="spellEnd"/>
            <w:r w:rsidRPr="00F10B4F">
              <w:t>:</w:t>
            </w:r>
            <w:proofErr w:type="gramEnd"/>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lastRenderedPageBreak/>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lastRenderedPageBreak/>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lastRenderedPageBreak/>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77777777" w:rsidR="00EC2E59" w:rsidRDefault="00EC2E59" w:rsidP="006C0031">
            <w:pPr>
              <w:pStyle w:val="TAC"/>
              <w:keepNext w:val="0"/>
              <w:keepLines w:val="0"/>
              <w:widowControl w:val="0"/>
              <w:spacing w:beforeLines="10" w:before="31" w:afterLines="10" w:after="31"/>
              <w:rPr>
                <w:rFonts w:cs="Arial"/>
                <w:lang w:eastAsia="ko-KR"/>
              </w:rPr>
            </w:pPr>
          </w:p>
        </w:tc>
        <w:tc>
          <w:tcPr>
            <w:tcW w:w="1912" w:type="dxa"/>
          </w:tcPr>
          <w:p w14:paraId="1494E577" w14:textId="77777777" w:rsidR="00EC2E59" w:rsidRDefault="00EC2E59" w:rsidP="006C0031">
            <w:pPr>
              <w:pStyle w:val="TAC"/>
              <w:keepNext w:val="0"/>
              <w:keepLines w:val="0"/>
              <w:widowControl w:val="0"/>
              <w:spacing w:beforeLines="10" w:before="31" w:afterLines="10" w:after="31"/>
              <w:rPr>
                <w:rFonts w:cs="Arial"/>
                <w:lang w:eastAsia="ko-KR"/>
              </w:rPr>
            </w:pPr>
          </w:p>
        </w:tc>
        <w:tc>
          <w:tcPr>
            <w:tcW w:w="1984" w:type="dxa"/>
          </w:tcPr>
          <w:p w14:paraId="2F33BE21" w14:textId="77777777" w:rsidR="00EC2E59" w:rsidRPr="00BD45AC"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6F11BECB"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77777777"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02244186" w14:textId="77777777"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43F2538C"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427BFF99" w14:textId="77777777" w:rsidR="006C0031" w:rsidRPr="00E0320E" w:rsidRDefault="006C0031" w:rsidP="006C0031">
            <w:pPr>
              <w:pStyle w:val="TAL"/>
              <w:keepNext w:val="0"/>
              <w:keepLines w:val="0"/>
              <w:widowControl w:val="0"/>
              <w:spacing w:beforeLines="10" w:before="31" w:afterLines="10" w:after="31"/>
              <w:jc w:val="both"/>
              <w:rPr>
                <w:rFonts w:cs="Arial"/>
                <w:lang w:eastAsia="ko-KR"/>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Pr="00E0320E">
              <w:rPr>
                <w:rFonts w:cs="Arial"/>
                <w:lang w:eastAsia="ko-KR"/>
              </w:rPr>
              <w:lastRenderedPageBreak/>
              <w:t>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lastRenderedPageBreak/>
              <w:t xml:space="preserve">Support the </w:t>
            </w:r>
            <w:r w:rsidRPr="00E0320E">
              <w:rPr>
                <w:rFonts w:eastAsia="Malgun Gothic" w:cs="Arial"/>
                <w:lang w:eastAsia="ko-KR"/>
              </w:rPr>
              <w:lastRenderedPageBreak/>
              <w:t>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lastRenderedPageBreak/>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77777777" w:rsidR="00B73152" w:rsidRDefault="00B73152" w:rsidP="006C0031">
            <w:pPr>
              <w:pStyle w:val="TAC"/>
              <w:keepNext w:val="0"/>
              <w:keepLines w:val="0"/>
              <w:widowControl w:val="0"/>
              <w:spacing w:beforeLines="10" w:before="31" w:afterLines="10" w:after="31"/>
              <w:rPr>
                <w:rFonts w:cs="Arial"/>
                <w:lang w:eastAsia="ko-KR"/>
              </w:rPr>
            </w:pPr>
          </w:p>
        </w:tc>
        <w:tc>
          <w:tcPr>
            <w:tcW w:w="1912" w:type="dxa"/>
          </w:tcPr>
          <w:p w14:paraId="1CCC4621" w14:textId="77777777" w:rsidR="00B73152" w:rsidRDefault="00B73152" w:rsidP="006C0031">
            <w:pPr>
              <w:pStyle w:val="TAC"/>
              <w:keepNext w:val="0"/>
              <w:keepLines w:val="0"/>
              <w:widowControl w:val="0"/>
              <w:spacing w:beforeLines="10" w:before="31" w:afterLines="10" w:after="31"/>
              <w:rPr>
                <w:rFonts w:cs="Arial"/>
                <w:lang w:eastAsia="ko-KR"/>
              </w:rPr>
            </w:pPr>
          </w:p>
        </w:tc>
        <w:tc>
          <w:tcPr>
            <w:tcW w:w="1984" w:type="dxa"/>
          </w:tcPr>
          <w:p w14:paraId="63AB1BA1" w14:textId="77777777" w:rsidR="00B73152" w:rsidRDefault="00B7315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364FDFCF" w14:textId="77777777" w:rsidR="00B73152" w:rsidRPr="00374602" w:rsidRDefault="00B73152" w:rsidP="006C0031">
            <w:pPr>
              <w:pStyle w:val="TAL"/>
              <w:keepNext w:val="0"/>
              <w:keepLines w:val="0"/>
              <w:widowControl w:val="0"/>
              <w:spacing w:beforeLines="10" w:before="31" w:afterLines="10" w:after="31"/>
              <w:jc w:val="both"/>
              <w:rPr>
                <w:rFonts w:eastAsia="Malgun Gothic"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E7CC" w14:textId="77777777" w:rsidR="00842ECB" w:rsidRDefault="00842ECB">
      <w:pPr>
        <w:spacing w:after="0" w:line="240" w:lineRule="auto"/>
      </w:pPr>
      <w:r>
        <w:separator/>
      </w:r>
    </w:p>
  </w:endnote>
  <w:endnote w:type="continuationSeparator" w:id="0">
    <w:p w14:paraId="053A3995" w14:textId="77777777" w:rsidR="00842ECB" w:rsidRDefault="00842ECB">
      <w:pPr>
        <w:spacing w:after="0" w:line="240" w:lineRule="auto"/>
      </w:pPr>
      <w:r>
        <w:continuationSeparator/>
      </w:r>
    </w:p>
  </w:endnote>
  <w:endnote w:type="continuationNotice" w:id="1">
    <w:p w14:paraId="46C7A296" w14:textId="77777777" w:rsidR="00842ECB" w:rsidRDefault="00842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0A0E" w14:textId="77777777" w:rsidR="00842ECB" w:rsidRDefault="00842ECB">
      <w:pPr>
        <w:spacing w:after="0" w:line="240" w:lineRule="auto"/>
      </w:pPr>
      <w:r>
        <w:separator/>
      </w:r>
    </w:p>
  </w:footnote>
  <w:footnote w:type="continuationSeparator" w:id="0">
    <w:p w14:paraId="5EE837F1" w14:textId="77777777" w:rsidR="00842ECB" w:rsidRDefault="00842ECB">
      <w:pPr>
        <w:spacing w:after="0" w:line="240" w:lineRule="auto"/>
      </w:pPr>
      <w:r>
        <w:continuationSeparator/>
      </w:r>
    </w:p>
  </w:footnote>
  <w:footnote w:type="continuationNotice" w:id="1">
    <w:p w14:paraId="4046C370" w14:textId="77777777" w:rsidR="00842ECB" w:rsidRDefault="00842E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0"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5"/>
  </w:num>
  <w:num w:numId="2">
    <w:abstractNumId w:val="21"/>
  </w:num>
  <w:num w:numId="3">
    <w:abstractNumId w:val="7"/>
  </w:num>
  <w:num w:numId="4">
    <w:abstractNumId w:val="15"/>
  </w:num>
  <w:num w:numId="5">
    <w:abstractNumId w:val="17"/>
  </w:num>
  <w:num w:numId="6">
    <w:abstractNumId w:val="22"/>
  </w:num>
  <w:num w:numId="7">
    <w:abstractNumId w:val="27"/>
    <w:lvlOverride w:ilvl="0">
      <w:startOverride w:val="1"/>
    </w:lvlOverride>
  </w:num>
  <w:num w:numId="8">
    <w:abstractNumId w:val="9"/>
    <w:lvlOverride w:ilvl="0">
      <w:startOverride w:val="1"/>
    </w:lvlOverride>
  </w:num>
  <w:num w:numId="9">
    <w:abstractNumId w:val="2"/>
  </w:num>
  <w:num w:numId="10">
    <w:abstractNumId w:val="20"/>
  </w:num>
  <w:num w:numId="11">
    <w:abstractNumId w:val="26"/>
  </w:num>
  <w:num w:numId="12">
    <w:abstractNumId w:val="3"/>
  </w:num>
  <w:num w:numId="13">
    <w:abstractNumId w:val="4"/>
  </w:num>
  <w:num w:numId="14">
    <w:abstractNumId w:val="0"/>
  </w:num>
  <w:num w:numId="15">
    <w:abstractNumId w:val="23"/>
  </w:num>
  <w:num w:numId="16">
    <w:abstractNumId w:val="16"/>
  </w:num>
  <w:num w:numId="17">
    <w:abstractNumId w:val="5"/>
  </w:num>
  <w:num w:numId="18">
    <w:abstractNumId w:val="24"/>
  </w:num>
  <w:num w:numId="19">
    <w:abstractNumId w:val="8"/>
  </w:num>
  <w:num w:numId="20">
    <w:abstractNumId w:val="1"/>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9"/>
    <w:lvlOverride w:ilvl="0">
      <w:startOverride w:val="1"/>
    </w:lvlOverride>
  </w:num>
  <w:num w:numId="27">
    <w:abstractNumId w:val="11"/>
  </w:num>
  <w:num w:numId="28">
    <w:abstractNumId w:val="6"/>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3F1E"/>
    <w:rsid w:val="000F5AFF"/>
    <w:rsid w:val="00124DD4"/>
    <w:rsid w:val="00127162"/>
    <w:rsid w:val="00131558"/>
    <w:rsid w:val="001431DD"/>
    <w:rsid w:val="001465D6"/>
    <w:rsid w:val="001728B5"/>
    <w:rsid w:val="001F299D"/>
    <w:rsid w:val="0023174F"/>
    <w:rsid w:val="0024608A"/>
    <w:rsid w:val="00255F3C"/>
    <w:rsid w:val="00281CAA"/>
    <w:rsid w:val="002D474D"/>
    <w:rsid w:val="002D72EA"/>
    <w:rsid w:val="00313E7D"/>
    <w:rsid w:val="00322F58"/>
    <w:rsid w:val="00354433"/>
    <w:rsid w:val="00360DE7"/>
    <w:rsid w:val="00374602"/>
    <w:rsid w:val="00377FB8"/>
    <w:rsid w:val="003F7244"/>
    <w:rsid w:val="0043598C"/>
    <w:rsid w:val="004509EF"/>
    <w:rsid w:val="00496077"/>
    <w:rsid w:val="004A0CEF"/>
    <w:rsid w:val="004B3BDF"/>
    <w:rsid w:val="004E2220"/>
    <w:rsid w:val="00512B31"/>
    <w:rsid w:val="00523AC2"/>
    <w:rsid w:val="00565F53"/>
    <w:rsid w:val="005738EB"/>
    <w:rsid w:val="00577162"/>
    <w:rsid w:val="005A2CD9"/>
    <w:rsid w:val="00633852"/>
    <w:rsid w:val="0063615F"/>
    <w:rsid w:val="006766FC"/>
    <w:rsid w:val="006A08AB"/>
    <w:rsid w:val="006B3239"/>
    <w:rsid w:val="006C0031"/>
    <w:rsid w:val="006D053E"/>
    <w:rsid w:val="00714316"/>
    <w:rsid w:val="00720264"/>
    <w:rsid w:val="00734251"/>
    <w:rsid w:val="00756D0A"/>
    <w:rsid w:val="00763DA1"/>
    <w:rsid w:val="00820B8C"/>
    <w:rsid w:val="00823050"/>
    <w:rsid w:val="00842ECB"/>
    <w:rsid w:val="00885D89"/>
    <w:rsid w:val="0089330D"/>
    <w:rsid w:val="00893C87"/>
    <w:rsid w:val="008B09EF"/>
    <w:rsid w:val="008C40B5"/>
    <w:rsid w:val="008D78C1"/>
    <w:rsid w:val="008F4408"/>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E21A8"/>
    <w:rsid w:val="00AE711C"/>
    <w:rsid w:val="00B4166A"/>
    <w:rsid w:val="00B73152"/>
    <w:rsid w:val="00B8098B"/>
    <w:rsid w:val="00B9660B"/>
    <w:rsid w:val="00BF0087"/>
    <w:rsid w:val="00C43720"/>
    <w:rsid w:val="00C617B9"/>
    <w:rsid w:val="00C81F9D"/>
    <w:rsid w:val="00C857B4"/>
    <w:rsid w:val="00D12F96"/>
    <w:rsid w:val="00DF363E"/>
    <w:rsid w:val="00E0320E"/>
    <w:rsid w:val="00E20893"/>
    <w:rsid w:val="00E30FA7"/>
    <w:rsid w:val="00E43B8C"/>
    <w:rsid w:val="00E534F7"/>
    <w:rsid w:val="00E54DB5"/>
    <w:rsid w:val="00EC0CDD"/>
    <w:rsid w:val="00EC2E59"/>
    <w:rsid w:val="00EC4EC5"/>
    <w:rsid w:val="00EC7A0E"/>
    <w:rsid w:val="00ED25B7"/>
    <w:rsid w:val="00F10D85"/>
    <w:rsid w:val="00F64063"/>
    <w:rsid w:val="00F6762E"/>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F0009-C089-4D9B-BD4C-08DC5F531AF2}">
  <ds:schemaRefs>
    <ds:schemaRef ds:uri="http://schemas.openxmlformats.org/officeDocument/2006/bibliography"/>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2850</Words>
  <Characters>16247</Characters>
  <Application>Microsoft Office Word</Application>
  <DocSecurity>0</DocSecurity>
  <Lines>135</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MediaTek (Felix)</cp:lastModifiedBy>
  <cp:revision>20</cp:revision>
  <dcterms:created xsi:type="dcterms:W3CDTF">2023-04-18T07:34:00Z</dcterms:created>
  <dcterms:modified xsi:type="dcterms:W3CDTF">2023-04-18T08:12:00Z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