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9330D">
      <w:pPr>
        <w:tabs>
          <w:tab w:val="left" w:pos="1985"/>
        </w:tabs>
        <w:spacing w:beforeLines="10" w:before="31" w:afterLines="10" w:after="31"/>
        <w:ind w:left="2018" w:hangingChars="841" w:hanging="2018"/>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9330D">
      <w:pPr>
        <w:tabs>
          <w:tab w:val="left" w:pos="1985"/>
        </w:tabs>
        <w:spacing w:beforeLines="10" w:before="31" w:afterLines="10" w:after="31"/>
        <w:ind w:left="2018" w:hangingChars="841" w:hanging="2018"/>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w:t>
      </w:r>
      <w:proofErr w:type="gramStart"/>
      <w:r w:rsidRPr="00E0320E">
        <w:rPr>
          <w:rFonts w:cs="Arial"/>
        </w:rPr>
        <w:t>e][</w:t>
      </w:r>
      <w:proofErr w:type="gramEnd"/>
      <w:r w:rsidRPr="00E0320E">
        <w:rPr>
          <w:rFonts w:cs="Arial"/>
        </w:rPr>
        <w:t>003][NR1516] RRC 2 (Samsung)</w:t>
      </w:r>
    </w:p>
    <w:p w14:paraId="646EDEA9" w14:textId="77777777" w:rsidR="009D6FDE" w:rsidRPr="00E0320E" w:rsidRDefault="009D6FDE" w:rsidP="009D6FDE">
      <w:pPr>
        <w:pStyle w:val="EmailDiscussion2"/>
        <w:rPr>
          <w:rFonts w:cs="Arial"/>
        </w:rPr>
      </w:pPr>
      <w:r w:rsidRPr="00E0320E">
        <w:rPr>
          <w:rFonts w:cs="Arial"/>
        </w:rPr>
        <w:tab/>
        <w:t>Scope: Treat R2-2302595, R2-2302596, R2-2302597, R2-2302666, R2-2302667, R2-230</w:t>
      </w:r>
      <w:del w:id="2" w:author="Anil Agiwal" w:date="2023-04-17T11:33:00Z">
        <w:r w:rsidR="00820B8C" w:rsidDel="00820B8C">
          <w:rPr>
            <w:rFonts w:cs="Arial"/>
          </w:rPr>
          <w:delText>8</w:delText>
        </w:r>
      </w:del>
      <w:r w:rsidRPr="00E0320E">
        <w:rPr>
          <w:rFonts w:cs="Arial"/>
        </w:rPr>
        <w:t>3106, R2-2303107, R2-2304096, R2-2304091, R2-2304092, R2-2302771, R2-230413</w:t>
      </w:r>
      <w:ins w:id="3" w:author="Anil Agiwal" w:date="2023-04-17T11:19:00Z">
        <w:r w:rsidR="00AE711C">
          <w:rPr>
            <w:rFonts w:cs="Arial"/>
          </w:rPr>
          <w:t>8</w:t>
        </w:r>
      </w:ins>
      <w:del w:id="4" w:author="Anil Agiwal" w:date="2023-04-17T11:19:00Z">
        <w:r w:rsidRPr="00E0320E" w:rsidDel="00AE711C">
          <w:rPr>
            <w:rFonts w:cs="Arial"/>
          </w:rPr>
          <w:delText>2</w:delText>
        </w:r>
      </w:del>
      <w:r w:rsidRPr="00E0320E">
        <w:rPr>
          <w:rFonts w:cs="Arial"/>
        </w:rPr>
        <w:t>, R2-2304140, R2-2303871, R2-2303872</w:t>
      </w:r>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523AC2" w:rsidRPr="00E0320E" w14:paraId="7E810E7B" w14:textId="77777777" w:rsidTr="00B4166A">
        <w:tc>
          <w:tcPr>
            <w:tcW w:w="3835" w:type="dxa"/>
          </w:tcPr>
          <w:p w14:paraId="03F999CE" w14:textId="77777777" w:rsidR="00523AC2" w:rsidRPr="00E0320E" w:rsidRDefault="00523AC2" w:rsidP="00F64063">
            <w:pPr>
              <w:pStyle w:val="TAC"/>
              <w:keepNext w:val="0"/>
              <w:keepLines w:val="0"/>
              <w:widowControl w:val="0"/>
              <w:spacing w:beforeLines="10" w:before="31" w:afterLines="10" w:after="31"/>
              <w:rPr>
                <w:rFonts w:eastAsiaTheme="minorEastAsia" w:cs="Arial"/>
                <w:lang w:eastAsia="zh-CN"/>
              </w:rPr>
            </w:pPr>
          </w:p>
        </w:tc>
        <w:tc>
          <w:tcPr>
            <w:tcW w:w="5794" w:type="dxa"/>
          </w:tcPr>
          <w:p w14:paraId="198E2DD5" w14:textId="77777777" w:rsidR="00523AC2" w:rsidRPr="00E0320E" w:rsidRDefault="00523AC2" w:rsidP="0089330D">
            <w:pPr>
              <w:pStyle w:val="TAC"/>
              <w:keepNext w:val="0"/>
              <w:keepLines w:val="0"/>
              <w:widowControl w:val="0"/>
              <w:spacing w:beforeLines="10" w:before="31" w:afterLines="10" w:after="31"/>
              <w:rPr>
                <w:rFonts w:eastAsiaTheme="minorEastAsia" w:cs="Arial"/>
                <w:lang w:val="de-DE" w:eastAsia="zh-CN"/>
              </w:rPr>
            </w:pPr>
          </w:p>
        </w:tc>
      </w:tr>
    </w:tbl>
    <w:p w14:paraId="3815772D" w14:textId="77777777" w:rsidR="00523AC2" w:rsidRPr="00E0320E" w:rsidRDefault="00523AC2" w:rsidP="0089330D">
      <w:pPr>
        <w:spacing w:beforeLines="10" w:before="31" w:afterLines="10" w:after="31"/>
        <w:rPr>
          <w:rFonts w:ascii="Arial" w:hAnsi="Arial" w:cs="Arial"/>
          <w:lang w:val="fi-FI"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77777777" w:rsidR="008D78C1" w:rsidRDefault="008D78C1" w:rsidP="008D78C1">
            <w:pPr>
              <w:pStyle w:val="Doc-title"/>
              <w:ind w:left="400" w:hanging="400"/>
              <w:rPr>
                <w:lang w:val="fr-FR"/>
              </w:rPr>
            </w:pPr>
            <w:r w:rsidRPr="008D78C1">
              <w:rPr>
                <w:lang w:val="fr-FR"/>
              </w:rPr>
              <w:t>R2-2302595</w:t>
            </w:r>
            <w:r>
              <w:rPr>
                <w:lang w:val="fr-FR"/>
              </w:rPr>
              <w:tab/>
              <w:t>38.331_R15_CR (Cat F)_Corrections to recommended bit rate query</w:t>
            </w:r>
            <w:r>
              <w:rPr>
                <w:lang w:val="fr-FR"/>
              </w:rPr>
              <w:tab/>
              <w:t xml:space="preserve">Samsung </w:t>
            </w:r>
          </w:p>
          <w:p w14:paraId="2B432C80" w14:textId="77777777" w:rsidR="008D78C1" w:rsidRDefault="008D78C1" w:rsidP="008D78C1">
            <w:pPr>
              <w:pStyle w:val="Doc-title"/>
              <w:ind w:left="400" w:hanging="400"/>
              <w:rPr>
                <w:lang w:val="fr-FR"/>
              </w:rPr>
            </w:pPr>
            <w:r>
              <w:rPr>
                <w:lang w:val="fr-FR"/>
              </w:rPr>
              <w:t xml:space="preserve">    CR</w:t>
            </w:r>
            <w:r>
              <w:rPr>
                <w:lang w:val="fr-FR"/>
              </w:rPr>
              <w:tab/>
              <w:t>Rel-15</w:t>
            </w:r>
            <w:r>
              <w:rPr>
                <w:lang w:val="fr-FR"/>
              </w:rPr>
              <w:tab/>
              <w:t>38.331</w:t>
            </w:r>
            <w:r>
              <w:rPr>
                <w:lang w:val="fr-FR"/>
              </w:rPr>
              <w:tab/>
              <w:t>15.21.0</w:t>
            </w:r>
            <w:r>
              <w:rPr>
                <w:lang w:val="fr-FR"/>
              </w:rPr>
              <w:tab/>
              <w:t>3950</w:t>
            </w:r>
            <w:r>
              <w:rPr>
                <w:lang w:val="fr-FR"/>
              </w:rPr>
              <w:tab/>
              <w:t>-</w:t>
            </w:r>
            <w:r>
              <w:rPr>
                <w:lang w:val="fr-FR"/>
              </w:rPr>
              <w:tab/>
              <w:t>F</w:t>
            </w:r>
            <w:r>
              <w:rPr>
                <w:lang w:val="fr-FR"/>
              </w:rPr>
              <w:tab/>
              <w:t>NR_newRAT-Core</w:t>
            </w:r>
          </w:p>
          <w:p w14:paraId="4B0EF248" w14:textId="77777777" w:rsidR="008D78C1" w:rsidRDefault="008D78C1" w:rsidP="008D78C1">
            <w:pPr>
              <w:pStyle w:val="Doc-title"/>
              <w:ind w:left="400" w:hanging="400"/>
              <w:rPr>
                <w:lang w:val="fr-FR"/>
              </w:rPr>
            </w:pPr>
            <w:r w:rsidRPr="008D78C1">
              <w:rPr>
                <w:lang w:val="fr-FR"/>
              </w:rPr>
              <w:t>R2-2302596</w:t>
            </w:r>
            <w:r>
              <w:rPr>
                <w:lang w:val="fr-FR"/>
              </w:rPr>
              <w:tab/>
              <w:t>38.331_R16_CR (Cat A)_Corrections to recommended bit rate query</w:t>
            </w:r>
            <w:r>
              <w:rPr>
                <w:lang w:val="fr-FR"/>
              </w:rPr>
              <w:tab/>
              <w:t>Samsung   CR</w:t>
            </w:r>
            <w:r>
              <w:rPr>
                <w:lang w:val="fr-FR"/>
              </w:rPr>
              <w:tab/>
              <w:t>Rel-16</w:t>
            </w:r>
            <w:r>
              <w:rPr>
                <w:lang w:val="fr-FR"/>
              </w:rPr>
              <w:tab/>
              <w:t>38.331</w:t>
            </w:r>
            <w:r>
              <w:rPr>
                <w:lang w:val="fr-FR"/>
              </w:rPr>
              <w:tab/>
              <w:t>16.12.0</w:t>
            </w:r>
            <w:r>
              <w:rPr>
                <w:lang w:val="fr-FR"/>
              </w:rPr>
              <w:tab/>
              <w:t>3951</w:t>
            </w:r>
            <w:r>
              <w:rPr>
                <w:lang w:val="fr-FR"/>
              </w:rPr>
              <w:tab/>
              <w:t>-</w:t>
            </w:r>
            <w:r>
              <w:rPr>
                <w:lang w:val="fr-FR"/>
              </w:rPr>
              <w:tab/>
              <w:t>A</w:t>
            </w:r>
            <w:r>
              <w:rPr>
                <w:lang w:val="fr-FR"/>
              </w:rPr>
              <w:tab/>
              <w:t>NR_newRAT-Core</w:t>
            </w:r>
          </w:p>
          <w:p w14:paraId="17718E73" w14:textId="77777777" w:rsidR="008D78C1" w:rsidRDefault="008D78C1" w:rsidP="008D78C1">
            <w:pPr>
              <w:pStyle w:val="Doc-title"/>
              <w:ind w:left="400" w:hanging="400"/>
              <w:rPr>
                <w:lang w:val="fr-FR"/>
              </w:rPr>
            </w:pPr>
            <w:r w:rsidRPr="008D78C1">
              <w:rPr>
                <w:lang w:val="fr-FR"/>
              </w:rPr>
              <w:t>R2-2302597</w:t>
            </w:r>
            <w:r>
              <w:rPr>
                <w:lang w:val="fr-FR"/>
              </w:rPr>
              <w:tab/>
              <w:t>38.331_R17_CR (Cat A)_Corrections to recommended bit rate query</w:t>
            </w:r>
            <w:r>
              <w:rPr>
                <w:lang w:val="fr-FR"/>
              </w:rPr>
              <w:tab/>
              <w:t>Samsung</w:t>
            </w:r>
          </w:p>
          <w:p w14:paraId="7A728088" w14:textId="77777777" w:rsidR="001431DD" w:rsidRPr="008D78C1" w:rsidRDefault="008D78C1" w:rsidP="008D78C1">
            <w:pPr>
              <w:pStyle w:val="Doc-title"/>
              <w:ind w:left="400" w:hanging="400"/>
              <w:rPr>
                <w:lang w:val="fr-FR"/>
              </w:rPr>
            </w:pPr>
            <w:r>
              <w:rPr>
                <w:lang w:val="fr-FR"/>
              </w:rPr>
              <w:t xml:space="preserve">    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lastRenderedPageBreak/>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 xml:space="preserve">MAC entity </w:t>
            </w:r>
            <w:proofErr w:type="spellStart"/>
            <w:r w:rsidRPr="00D957C3">
              <w:rPr>
                <w:rFonts w:cs="Arial"/>
              </w:rPr>
              <w:t>can not</w:t>
            </w:r>
            <w:proofErr w:type="spellEnd"/>
            <w:r w:rsidRPr="00D957C3">
              <w:rPr>
                <w:rFonts w:cs="Arial"/>
              </w:rPr>
              <w:t xml:space="preserve">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bitRateQueryProhibitTimer for UL and DL separately. The UE can use the configured bitRateQueryProhibitTimer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lastRenderedPageBreak/>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xml:space="preserve">. </w:t>
            </w:r>
            <w:proofErr w:type="gramStart"/>
            <w:r>
              <w:rPr>
                <w:rFonts w:cs="Arial"/>
              </w:rPr>
              <w:t>So</w:t>
            </w:r>
            <w:proofErr w:type="gramEnd"/>
            <w:r>
              <w:rPr>
                <w:rFonts w:cs="Arial"/>
              </w:rPr>
              <w:t xml:space="preserve">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proofErr w:type="gramStart"/>
            <w:r>
              <w:rPr>
                <w:rFonts w:cs="Arial"/>
              </w:rPr>
              <w:t>So</w:t>
            </w:r>
            <w:proofErr w:type="gramEnd"/>
            <w:r>
              <w:rPr>
                <w:rFonts w:cs="Arial"/>
              </w:rPr>
              <w:t xml:space="preserve">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ul-SpecificParameters</w:t>
            </w:r>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 xml:space="preserve">it rate recommendation query is only from UE to GNB and the timer is also only for bit rate recommendation query. </w:t>
            </w:r>
            <w:proofErr w:type="gramStart"/>
            <w:r w:rsidRPr="004E2220">
              <w:rPr>
                <w:rFonts w:cs="Arial"/>
              </w:rPr>
              <w:t>So</w:t>
            </w:r>
            <w:proofErr w:type="gramEnd"/>
            <w:r w:rsidRPr="004E2220">
              <w:rPr>
                <w:rFonts w:cs="Arial"/>
              </w:rPr>
              <w:t xml:space="preserve">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36176D90" w14:textId="656FA232" w:rsidR="001F299D" w:rsidRPr="00E0320E" w:rsidRDefault="004E2220" w:rsidP="004E2220">
            <w:pPr>
              <w:pStyle w:val="TAL"/>
              <w:keepNext w:val="0"/>
              <w:keepLines w:val="0"/>
              <w:widowControl w:val="0"/>
              <w:spacing w:beforeLines="10" w:before="31" w:afterLines="10" w:after="31"/>
              <w:jc w:val="both"/>
              <w:rPr>
                <w:rFonts w:cs="Arial"/>
                <w:lang w:eastAsia="ko-KR"/>
              </w:rPr>
            </w:pPr>
            <w:r w:rsidRPr="004E2220">
              <w:rPr>
                <w:rFonts w:cs="Arial"/>
              </w:rPr>
              <w:t>Anyway, no new parameters.</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Strong"/>
                <w:rFonts w:eastAsia="Malgun Gothic" w:cs="Arial"/>
                <w:b w:val="0"/>
                <w:bCs w:val="0"/>
                <w:szCs w:val="24"/>
                <w:lang w:eastAsia="ko-KR"/>
              </w:rPr>
              <w:t>N</w:t>
            </w:r>
            <w:r w:rsidRPr="006C0031">
              <w:rPr>
                <w:rStyle w:val="Strong"/>
                <w:b w:val="0"/>
                <w:szCs w:val="24"/>
              </w:rPr>
              <w:t>o</w:t>
            </w:r>
          </w:p>
        </w:tc>
        <w:tc>
          <w:tcPr>
            <w:tcW w:w="4391" w:type="dxa"/>
          </w:tcPr>
          <w:p w14:paraId="0618CF45" w14:textId="3F94D3D6" w:rsidR="006C0031" w:rsidRPr="006C0031" w:rsidRDefault="006C0031" w:rsidP="006C0031">
            <w:pPr>
              <w:pStyle w:val="TAL"/>
              <w:keepNext w:val="0"/>
              <w:keepLines w:val="0"/>
              <w:widowControl w:val="0"/>
              <w:spacing w:beforeLines="10" w:before="31" w:afterLines="10" w:after="31"/>
              <w:jc w:val="both"/>
              <w:rPr>
                <w:rFonts w:cs="Arial"/>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lastRenderedPageBreak/>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10059">
        <w:tc>
          <w:tcPr>
            <w:tcW w:w="9631" w:type="dxa"/>
          </w:tcPr>
          <w:p w14:paraId="299A8E56" w14:textId="77777777" w:rsidR="006B3239" w:rsidRDefault="006B3239" w:rsidP="006B3239">
            <w:pPr>
              <w:pStyle w:val="Doc-title"/>
              <w:rPr>
                <w:lang w:val="fr-FR"/>
              </w:rPr>
            </w:pPr>
            <w:r w:rsidRPr="006B3239">
              <w:rPr>
                <w:lang w:val="fr-FR"/>
              </w:rPr>
              <w:t>R2-2302666</w:t>
            </w:r>
            <w:r>
              <w:rPr>
                <w:lang w:val="fr-FR"/>
              </w:rPr>
              <w:tab/>
              <w:t>Clarifications on CG Parameters in NR-U</w:t>
            </w:r>
            <w:r>
              <w:rPr>
                <w:lang w:val="fr-FR"/>
              </w:rPr>
              <w:tab/>
              <w:t>vivo</w:t>
            </w:r>
            <w:r>
              <w:rPr>
                <w:lang w:val="fr-FR"/>
              </w:rPr>
              <w:tab/>
              <w:t>CR</w:t>
            </w:r>
            <w:r>
              <w:rPr>
                <w:lang w:val="fr-FR"/>
              </w:rPr>
              <w:tab/>
              <w:t>Rel-16</w:t>
            </w:r>
            <w:r>
              <w:rPr>
                <w:lang w:val="fr-FR"/>
              </w:rPr>
              <w:tab/>
              <w:t>38.331</w:t>
            </w:r>
            <w:r>
              <w:rPr>
                <w:lang w:val="fr-FR"/>
              </w:rPr>
              <w:tab/>
              <w:t>16.12.0</w:t>
            </w:r>
            <w:r>
              <w:rPr>
                <w:lang w:val="fr-FR"/>
              </w:rPr>
              <w:tab/>
              <w:t>3958</w:t>
            </w:r>
            <w:r>
              <w:rPr>
                <w:lang w:val="fr-FR"/>
              </w:rPr>
              <w:tab/>
              <w:t>-</w:t>
            </w:r>
            <w:r>
              <w:rPr>
                <w:lang w:val="fr-FR"/>
              </w:rPr>
              <w:tab/>
              <w:t>F</w:t>
            </w:r>
            <w:r>
              <w:rPr>
                <w:lang w:val="fr-FR"/>
              </w:rPr>
              <w:tab/>
              <w:t>NR_unlic-Core</w:t>
            </w:r>
          </w:p>
          <w:p w14:paraId="29535328" w14:textId="77777777" w:rsidR="00A00141" w:rsidRPr="006B3239" w:rsidRDefault="006B3239" w:rsidP="006B3239">
            <w:pPr>
              <w:pStyle w:val="Doc-title"/>
              <w:rPr>
                <w:lang w:val="fr-FR"/>
              </w:rPr>
            </w:pPr>
            <w:r w:rsidRPr="006B3239">
              <w:rPr>
                <w:lang w:val="fr-FR"/>
              </w:rPr>
              <w:t>R2-2302667</w:t>
            </w:r>
            <w:r>
              <w:rPr>
                <w:lang w:val="fr-FR"/>
              </w:rPr>
              <w:tab/>
              <w:t>Clarifications on CG Parameters in NR-U</w:t>
            </w:r>
            <w:r>
              <w:rPr>
                <w:lang w:val="fr-FR"/>
              </w:rPr>
              <w:tab/>
              <w:t>vivo</w:t>
            </w:r>
            <w:r>
              <w:rPr>
                <w:lang w:val="fr-FR"/>
              </w:rPr>
              <w:tab/>
              <w:t>CR</w:t>
            </w:r>
            <w:r>
              <w:rPr>
                <w:lang w:val="fr-FR"/>
              </w:rPr>
              <w:tab/>
              <w:t>Rel-17</w:t>
            </w:r>
            <w:r>
              <w:rPr>
                <w:lang w:val="fr-FR"/>
              </w:rPr>
              <w:tab/>
              <w:t>38.331</w:t>
            </w:r>
            <w:r>
              <w:rPr>
                <w:lang w:val="fr-FR"/>
              </w:rPr>
              <w:tab/>
              <w:t>17.4.0</w:t>
            </w:r>
            <w:r>
              <w:rPr>
                <w:lang w:val="fr-FR"/>
              </w:rPr>
              <w:tab/>
              <w:t>3959</w:t>
            </w:r>
            <w:r>
              <w:rPr>
                <w:lang w:val="fr-FR"/>
              </w:rPr>
              <w:tab/>
              <w:t>-</w:t>
            </w:r>
            <w:r>
              <w:rPr>
                <w:lang w:val="fr-FR"/>
              </w:rPr>
              <w:tab/>
              <w:t>A</w:t>
            </w:r>
            <w:r>
              <w:rPr>
                <w:lang w:val="fr-FR"/>
              </w:rPr>
              <w:tab/>
              <w:t>NR_unlic-Core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10059">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10059">
        <w:tc>
          <w:tcPr>
            <w:tcW w:w="1344" w:type="dxa"/>
          </w:tcPr>
          <w:p w14:paraId="7DCEAAB6"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10059">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10059">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10059">
        <w:tc>
          <w:tcPr>
            <w:tcW w:w="1344" w:type="dxa"/>
          </w:tcPr>
          <w:p w14:paraId="5128B4A9" w14:textId="36983580"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10059">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10059">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10059">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Strong"/>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bl>
    <w:p w14:paraId="5E17CA63" w14:textId="77777777" w:rsidR="00A00141" w:rsidRPr="00E0320E" w:rsidRDefault="00A00141" w:rsidP="00A00141">
      <w:pPr>
        <w:spacing w:beforeLines="10" w:before="31" w:afterLines="10" w:after="31"/>
        <w:jc w:val="both"/>
        <w:rPr>
          <w:rFonts w:ascii="Arial" w:eastAsia="Yu Mincho" w:hAnsi="Arial" w:cs="Arial"/>
          <w:sz w:val="2"/>
          <w:szCs w:val="2"/>
        </w:rPr>
      </w:pPr>
    </w:p>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A051D3">
        <w:tc>
          <w:tcPr>
            <w:tcW w:w="9631" w:type="dxa"/>
          </w:tcPr>
          <w:p w14:paraId="0D9CDAC8" w14:textId="77777777" w:rsidR="00255F3C" w:rsidRDefault="00255F3C" w:rsidP="00255F3C">
            <w:pPr>
              <w:pStyle w:val="Doc-title"/>
              <w:rPr>
                <w:lang w:val="fr-FR"/>
              </w:rPr>
            </w:pPr>
            <w:r w:rsidRPr="00255F3C">
              <w:rPr>
                <w:lang w:val="fr-FR"/>
              </w:rPr>
              <w:t>R2-2303106</w:t>
            </w:r>
            <w:r>
              <w:rPr>
                <w:lang w:val="fr-FR"/>
              </w:rPr>
              <w:tab/>
              <w:t>Clarification on RSSI measurement frequency</w:t>
            </w:r>
            <w:r>
              <w:rPr>
                <w:lang w:val="fr-FR"/>
              </w:rPr>
              <w:tab/>
              <w:t>Samsung R&amp;D Institute India</w:t>
            </w:r>
            <w:r>
              <w:rPr>
                <w:lang w:val="fr-FR"/>
              </w:rPr>
              <w:tab/>
              <w:t>CR</w:t>
            </w:r>
            <w:r>
              <w:rPr>
                <w:lang w:val="fr-FR"/>
              </w:rPr>
              <w:tab/>
              <w:t>Rel-16</w:t>
            </w:r>
            <w:r>
              <w:rPr>
                <w:lang w:val="fr-FR"/>
              </w:rPr>
              <w:tab/>
              <w:t>38.331</w:t>
            </w:r>
            <w:r>
              <w:rPr>
                <w:lang w:val="fr-FR"/>
              </w:rPr>
              <w:tab/>
              <w:t>16.12.0</w:t>
            </w:r>
            <w:r>
              <w:rPr>
                <w:lang w:val="fr-FR"/>
              </w:rPr>
              <w:tab/>
              <w:t>3983</w:t>
            </w:r>
            <w:r>
              <w:rPr>
                <w:lang w:val="fr-FR"/>
              </w:rPr>
              <w:tab/>
              <w:t>-</w:t>
            </w:r>
            <w:r>
              <w:rPr>
                <w:lang w:val="fr-FR"/>
              </w:rPr>
              <w:tab/>
              <w:t>F</w:t>
            </w:r>
            <w:r>
              <w:rPr>
                <w:lang w:val="fr-FR"/>
              </w:rPr>
              <w:tab/>
              <w:t>NR_unlic-Core</w:t>
            </w:r>
          </w:p>
          <w:p w14:paraId="5581DB6F" w14:textId="77777777" w:rsidR="00A00141" w:rsidRPr="00255F3C" w:rsidRDefault="00255F3C" w:rsidP="00255F3C">
            <w:pPr>
              <w:pStyle w:val="Doc-title"/>
              <w:rPr>
                <w:lang w:val="fr-FR"/>
              </w:rPr>
            </w:pPr>
            <w:r w:rsidRPr="00255F3C">
              <w:rPr>
                <w:lang w:val="fr-FR"/>
              </w:rPr>
              <w:lastRenderedPageBreak/>
              <w:t>R2-2303107</w:t>
            </w:r>
            <w:r>
              <w:rPr>
                <w:lang w:val="fr-FR"/>
              </w:rPr>
              <w:tab/>
              <w:t>Clarification on RSSI measurement frequency</w:t>
            </w:r>
            <w:r>
              <w:rPr>
                <w:lang w:val="fr-FR"/>
              </w:rPr>
              <w:tab/>
              <w:t>Samsung R&amp;D Institute India</w:t>
            </w:r>
            <w:r>
              <w:rPr>
                <w:lang w:val="fr-FR"/>
              </w:rPr>
              <w:tab/>
              <w:t>CR</w:t>
            </w:r>
            <w:r>
              <w:rPr>
                <w:lang w:val="fr-FR"/>
              </w:rPr>
              <w:tab/>
              <w:t>Rel-17</w:t>
            </w:r>
            <w:r>
              <w:rPr>
                <w:lang w:val="fr-FR"/>
              </w:rPr>
              <w:tab/>
              <w:t>38.331</w:t>
            </w:r>
            <w:r>
              <w:rPr>
                <w:lang w:val="fr-FR"/>
              </w:rPr>
              <w:tab/>
              <w:t>17.4.0</w:t>
            </w:r>
            <w:r>
              <w:rPr>
                <w:lang w:val="fr-FR"/>
              </w:rPr>
              <w:tab/>
              <w:t>3984</w:t>
            </w:r>
            <w:r>
              <w:rPr>
                <w:lang w:val="fr-FR"/>
              </w:rPr>
              <w:tab/>
              <w:t>-</w:t>
            </w:r>
            <w:r>
              <w:rPr>
                <w:lang w:val="fr-FR"/>
              </w:rPr>
              <w:tab/>
              <w:t>A</w:t>
            </w:r>
            <w:r>
              <w:rPr>
                <w:lang w:val="fr-FR"/>
              </w:rPr>
              <w:tab/>
              <w:t>NR_unlic-Core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A051D3">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A051D3">
        <w:tc>
          <w:tcPr>
            <w:tcW w:w="1344" w:type="dxa"/>
          </w:tcPr>
          <w:p w14:paraId="7B4C19FD"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A051D3">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A051D3">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A051D3">
        <w:tc>
          <w:tcPr>
            <w:tcW w:w="1344" w:type="dxa"/>
          </w:tcPr>
          <w:p w14:paraId="1255E536" w14:textId="27257988"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A051D3">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A051D3">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Default="006C0031" w:rsidP="006C0031">
            <w:pPr>
              <w:pStyle w:val="B4"/>
              <w:ind w:left="14" w:firstLine="0"/>
              <w:rPr>
                <w:lang w:val="fr-FR"/>
              </w:rPr>
            </w:pPr>
            <w:r>
              <w:rPr>
                <w:lang w:val="fr-FR"/>
              </w:rPr>
              <w:t xml:space="preserve">In clause 5.5.4.1, </w:t>
            </w:r>
            <w:r w:rsidRPr="0075224A">
              <w:t>below</w:t>
            </w:r>
            <w:r>
              <w:rPr>
                <w:lang w:val="fr-FR"/>
              </w:rPr>
              <w:t xml:space="preserve"> condition/action </w:t>
            </w:r>
            <w:r w:rsidRPr="006A744F">
              <w:t>guarantees</w:t>
            </w:r>
            <w:r>
              <w:rPr>
                <w:lang w:val="fr-FR"/>
              </w:rPr>
              <w:t xml:space="preserve"> </w:t>
            </w:r>
            <w:proofErr w:type="spellStart"/>
            <w:r>
              <w:rPr>
                <w:lang w:val="fr-FR"/>
              </w:rPr>
              <w:t>there</w:t>
            </w:r>
            <w:proofErr w:type="spellEnd"/>
            <w:r>
              <w:rPr>
                <w:lang w:val="fr-FR"/>
              </w:rPr>
              <w:t xml:space="preserve"> </w:t>
            </w:r>
            <w:proofErr w:type="spellStart"/>
            <w:r>
              <w:rPr>
                <w:lang w:val="fr-FR"/>
              </w:rPr>
              <w:t>is</w:t>
            </w:r>
            <w:proofErr w:type="spellEnd"/>
            <w:r>
              <w:rPr>
                <w:lang w:val="fr-FR"/>
              </w:rPr>
              <w:t xml:space="preserve"> no </w:t>
            </w:r>
            <w:proofErr w:type="spellStart"/>
            <w:r>
              <w:rPr>
                <w:lang w:val="fr-FR"/>
              </w:rPr>
              <w:t>ambiguity</w:t>
            </w:r>
            <w:proofErr w:type="spellEnd"/>
            <w:r>
              <w:rPr>
                <w:lang w:val="fr-FR"/>
              </w:rPr>
              <w:t xml:space="preserve"> </w:t>
            </w:r>
            <w:proofErr w:type="spellStart"/>
            <w:r>
              <w:rPr>
                <w:lang w:val="fr-FR"/>
              </w:rPr>
              <w:t>regarding</w:t>
            </w:r>
            <w:proofErr w:type="spellEnd"/>
            <w:r>
              <w:rPr>
                <w:lang w:val="fr-FR"/>
              </w:rPr>
              <w:t xml:space="preserve"> th applicable RSSI </w:t>
            </w:r>
            <w:proofErr w:type="spellStart"/>
            <w:r>
              <w:rPr>
                <w:lang w:val="fr-FR"/>
              </w:rPr>
              <w:t>measurement</w:t>
            </w:r>
            <w:proofErr w:type="spellEnd"/>
            <w:r>
              <w:rPr>
                <w:lang w:val="fr-FR"/>
              </w:rPr>
              <w:t xml:space="preserve"> center </w:t>
            </w:r>
            <w:proofErr w:type="spellStart"/>
            <w:r>
              <w:rPr>
                <w:lang w:val="fr-FR"/>
              </w:rPr>
              <w:t>frequency</w:t>
            </w:r>
            <w:proofErr w:type="spellEnd"/>
            <w:r>
              <w:rPr>
                <w:lang w:val="fr-FR"/>
              </w:rPr>
              <w:t xml:space="preserve">. </w:t>
            </w:r>
            <w:proofErr w:type="spellStart"/>
            <w:r>
              <w:rPr>
                <w:lang w:val="fr-FR"/>
              </w:rPr>
              <w:t>Consider</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is</w:t>
            </w:r>
            <w:proofErr w:type="spellEnd"/>
            <w:r>
              <w:rPr>
                <w:lang w:val="fr-FR"/>
              </w:rPr>
              <w:t xml:space="preserve"> Rel-16, the clarification CR </w:t>
            </w:r>
            <w:proofErr w:type="spellStart"/>
            <w:r>
              <w:rPr>
                <w:lang w:val="fr-FR"/>
              </w:rPr>
              <w:t>is</w:t>
            </w:r>
            <w:proofErr w:type="spellEnd"/>
            <w:r>
              <w:rPr>
                <w:lang w:val="fr-FR"/>
              </w:rPr>
              <w:t xml:space="preserve"> not </w:t>
            </w:r>
            <w:proofErr w:type="spellStart"/>
            <w:r>
              <w:rPr>
                <w:lang w:val="fr-FR"/>
              </w:rPr>
              <w:t>critical</w:t>
            </w:r>
            <w:proofErr w:type="spellEnd"/>
            <w:r>
              <w:rPr>
                <w:lang w:val="fr-FR"/>
              </w:rPr>
              <w:t xml:space="preserve"> to have if </w:t>
            </w:r>
            <w:proofErr w:type="spellStart"/>
            <w:r>
              <w:rPr>
                <w:lang w:val="fr-FR"/>
              </w:rPr>
              <w:t>there</w:t>
            </w:r>
            <w:proofErr w:type="spellEnd"/>
            <w:r>
              <w:rPr>
                <w:lang w:val="fr-FR"/>
              </w:rPr>
              <w:t xml:space="preserve"> </w:t>
            </w:r>
            <w:proofErr w:type="spellStart"/>
            <w:r>
              <w:rPr>
                <w:lang w:val="fr-FR"/>
              </w:rPr>
              <w:t>is</w:t>
            </w:r>
            <w:proofErr w:type="spellEnd"/>
            <w:r>
              <w:rPr>
                <w:lang w:val="fr-FR"/>
              </w:rPr>
              <w:t xml:space="preserve"> no </w:t>
            </w:r>
            <w:proofErr w:type="spellStart"/>
            <w:r>
              <w:rPr>
                <w:lang w:val="fr-FR"/>
              </w:rPr>
              <w:t>ambiguity</w:t>
            </w:r>
            <w:proofErr w:type="spellEnd"/>
            <w:r>
              <w:rPr>
                <w:lang w:val="fr-FR"/>
              </w:rPr>
              <w:t xml:space="preserve"> of UE </w:t>
            </w:r>
            <w:r w:rsidRPr="0075224A">
              <w:t>behaviour</w:t>
            </w:r>
            <w:r>
              <w:rPr>
                <w:lang w:val="fr-FR"/>
              </w:rPr>
              <w:t xml:space="preserve">. </w:t>
            </w:r>
          </w:p>
          <w:p w14:paraId="6CB80938" w14:textId="77777777" w:rsidR="006C0031" w:rsidRPr="00F10B4F" w:rsidRDefault="006C0031" w:rsidP="006C0031">
            <w:pPr>
              <w:pStyle w:val="B4"/>
              <w:ind w:left="408" w:hanging="400"/>
            </w:pPr>
            <w:r>
              <w:rPr>
                <w:lang w:val="fr-FR"/>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w:t>
            </w:r>
            <w:proofErr w:type="gramStart"/>
            <w:r w:rsidRPr="00F10B4F">
              <w:rPr>
                <w:i/>
              </w:rPr>
              <w:t>ReportConfig</w:t>
            </w:r>
            <w:proofErr w:type="spellEnd"/>
            <w:r w:rsidRPr="00F10B4F">
              <w:t>:</w:t>
            </w:r>
            <w:proofErr w:type="gramEnd"/>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Pr>
                <w:lang w:val="fr-FR"/>
              </w:rPr>
              <w:t>"</w:t>
            </w:r>
          </w:p>
        </w:tc>
      </w:tr>
    </w:tbl>
    <w:p w14:paraId="7C94FE7E" w14:textId="77777777" w:rsidR="00A00141" w:rsidRPr="00E0320E" w:rsidRDefault="00A00141" w:rsidP="00A00141">
      <w:pPr>
        <w:spacing w:beforeLines="10" w:before="31" w:afterLines="10" w:after="31"/>
        <w:jc w:val="both"/>
        <w:rPr>
          <w:rFonts w:ascii="Arial" w:eastAsia="Yu Mincho" w:hAnsi="Arial" w:cs="Arial"/>
          <w:sz w:val="2"/>
          <w:szCs w:val="2"/>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Heading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3D1115">
        <w:tc>
          <w:tcPr>
            <w:tcW w:w="9631" w:type="dxa"/>
          </w:tcPr>
          <w:p w14:paraId="4C61F5E1" w14:textId="77777777" w:rsidR="00C43720" w:rsidRPr="0023174F" w:rsidRDefault="0023174F" w:rsidP="003F7244">
            <w:pPr>
              <w:pStyle w:val="Doc-title"/>
              <w:rPr>
                <w:lang w:val="fr-FR"/>
              </w:rPr>
            </w:pPr>
            <w:r w:rsidRPr="0023174F">
              <w:rPr>
                <w:lang w:val="fr-FR"/>
              </w:rPr>
              <w:t>R2-2304096</w:t>
            </w:r>
            <w:r>
              <w:rPr>
                <w:lang w:val="fr-FR"/>
              </w:rPr>
              <w:tab/>
              <w:t>Clarification on the update of security algorithms</w:t>
            </w:r>
            <w:r>
              <w:rPr>
                <w:lang w:val="fr-FR"/>
              </w:rPr>
              <w:tab/>
              <w:t>Ericsson</w:t>
            </w:r>
            <w:r>
              <w:rPr>
                <w:lang w:val="fr-FR"/>
              </w:rPr>
              <w:tab/>
              <w:t>discussion</w:t>
            </w:r>
            <w:r>
              <w:rPr>
                <w:lang w:val="fr-FR"/>
              </w:rPr>
              <w:tab/>
              <w:t>Rel-15</w:t>
            </w:r>
            <w:r>
              <w:rPr>
                <w:lang w:val="fr-FR"/>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3D1115">
        <w:tc>
          <w:tcPr>
            <w:tcW w:w="9631" w:type="dxa"/>
          </w:tcPr>
          <w:p w14:paraId="13C5610C" w14:textId="77777777" w:rsidR="0024608A" w:rsidRDefault="0024608A" w:rsidP="0024608A">
            <w:pPr>
              <w:pStyle w:val="BodyText"/>
            </w:pPr>
            <w:r>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lastRenderedPageBreak/>
              <w:t xml:space="preserve">The integrity protection algorithm is common for SRB1, SRB2, SRB3 (if configured), SRB4 (if configured) and DRBs configured with integrity protection, with the same </w:t>
            </w:r>
            <w:r w:rsidRPr="00083F6E">
              <w:rPr>
                <w:i/>
                <w:highlight w:val="yellow"/>
              </w:rPr>
              <w:t>keyToUse</w:t>
            </w:r>
            <w:r w:rsidRPr="00083F6E">
              <w:rPr>
                <w:highlight w:val="yellow"/>
              </w:rPr>
              <w:t xml:space="preserve"> value. The ciphering algorithm is common for SRB1, SRB2, SRB3 (if configured), SRB4 (if configured) and DRBs configured with the same </w:t>
            </w:r>
            <w:r w:rsidRPr="00083F6E">
              <w:rPr>
                <w:i/>
                <w:highlight w:val="yellow"/>
              </w:rPr>
              <w:t>keyToUse</w:t>
            </w:r>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(K</w:t>
            </w:r>
            <w:r w:rsidRPr="00F43A82">
              <w:rPr>
                <w:vertAlign w:val="subscript"/>
              </w:rPr>
              <w:t>gNB</w:t>
            </w:r>
            <w:r w:rsidRPr="00F43A82">
              <w:t>, K</w:t>
            </w:r>
            <w:r w:rsidRPr="00F43A82">
              <w:rPr>
                <w:vertAlign w:val="subscript"/>
              </w:rPr>
              <w:t>RRCint</w:t>
            </w:r>
            <w:r w:rsidRPr="00F43A82">
              <w:t>, K</w:t>
            </w:r>
            <w:r w:rsidRPr="00F43A82">
              <w:rPr>
                <w:vertAlign w:val="subscript"/>
              </w:rPr>
              <w:t>RRCenc</w:t>
            </w:r>
            <w:r w:rsidRPr="00F43A82">
              <w:t>, K</w:t>
            </w:r>
            <w:r w:rsidRPr="00F43A82">
              <w:rPr>
                <w:vertAlign w:val="subscript"/>
              </w:rPr>
              <w:t>UPint</w:t>
            </w:r>
            <w:r w:rsidRPr="00F43A82">
              <w:t xml:space="preserve"> and K</w:t>
            </w:r>
            <w:r w:rsidRPr="00F43A82">
              <w:rPr>
                <w:vertAlign w:val="subscript"/>
              </w:rPr>
              <w:t>UPenc</w:t>
            </w:r>
            <w:r w:rsidRPr="00F43A82">
              <w:t xml:space="preserve">) change upon reconfiguration with sync (if </w:t>
            </w:r>
            <w:r w:rsidRPr="00F43A82">
              <w:rPr>
                <w:i/>
              </w:rPr>
              <w:t>masterKeyUpdate</w:t>
            </w:r>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t xml:space="preserve">For a UE provided with an </w:t>
            </w:r>
            <w:r w:rsidRPr="00F43A82">
              <w:rPr>
                <w:i/>
                <w:iCs/>
              </w:rPr>
              <w:t>sk-counter</w:t>
            </w:r>
            <w:r w:rsidRPr="00F43A82">
              <w:t xml:space="preserve">, </w:t>
            </w:r>
            <w:r w:rsidRPr="00F43A82">
              <w:rPr>
                <w:i/>
              </w:rPr>
              <w:t>keyToUse</w:t>
            </w:r>
            <w:r w:rsidRPr="00F43A82">
              <w:t xml:space="preserve"> indicates whether the UE uses the master key (K</w:t>
            </w:r>
            <w:r w:rsidRPr="00F43A82">
              <w:rPr>
                <w:vertAlign w:val="subscript"/>
              </w:rPr>
              <w:t>gNB</w:t>
            </w:r>
            <w:r w:rsidRPr="00F43A82">
              <w:t>) or the secondary key (S-K</w:t>
            </w:r>
            <w:r w:rsidRPr="00F43A82">
              <w:rPr>
                <w:vertAlign w:val="subscript"/>
              </w:rPr>
              <w:t>eNB</w:t>
            </w:r>
            <w:r w:rsidRPr="00F43A82">
              <w:t xml:space="preserve"> or S-K</w:t>
            </w:r>
            <w:r w:rsidRPr="00F43A82">
              <w:rPr>
                <w:vertAlign w:val="subscript"/>
              </w:rPr>
              <w:t>gNB</w:t>
            </w:r>
            <w:r w:rsidRPr="00F43A82">
              <w:t xml:space="preserve">) for a particular DRB. The secondary key is derived from the master key and </w:t>
            </w:r>
            <w:r w:rsidRPr="00F43A82">
              <w:rPr>
                <w:i/>
              </w:rPr>
              <w:t>sk-Counter</w:t>
            </w:r>
            <w:r w:rsidRPr="00F43A82">
              <w:t>, as defined in TS 33.501[11]. Whenever there is a need to refresh the secondary key, e.g. upon change of MN with K</w:t>
            </w:r>
            <w:r w:rsidRPr="00F43A82">
              <w:rPr>
                <w:vertAlign w:val="subscript"/>
              </w:rPr>
              <w:t>gNB</w:t>
            </w:r>
            <w:r w:rsidRPr="00F43A82">
              <w:t xml:space="preserve"> change or to avoid COUNT reuse, the security key update is used (see 5.3.5.7). When the UE is in NR-DC, the network may provide a UE configured with an SCG with an </w:t>
            </w:r>
            <w:r w:rsidRPr="00F43A82">
              <w:rPr>
                <w:i/>
              </w:rPr>
              <w:t>sk-Counter</w:t>
            </w:r>
            <w:r w:rsidRPr="00F43A82">
              <w:t xml:space="preserve"> even when no DRB is setup using the secondary key (S-K</w:t>
            </w:r>
            <w:r w:rsidRPr="00F43A82">
              <w:rPr>
                <w:vertAlign w:val="subscript"/>
              </w:rPr>
              <w:t>gNB</w:t>
            </w:r>
            <w:r w:rsidRPr="00F43A82">
              <w:t xml:space="preserve">) in order to allow the configuration of SRB3. The network can also provide the UE with an </w:t>
            </w:r>
            <w:r w:rsidRPr="00F43A82">
              <w:rPr>
                <w:i/>
              </w:rPr>
              <w:t>sk-Counter</w:t>
            </w:r>
            <w:r w:rsidRPr="00F43A82">
              <w:t>, even if no SCG is configured, when using SN terminated MCG bearers.</w:t>
            </w:r>
          </w:p>
          <w:p w14:paraId="6F5D1BF0" w14:textId="77777777" w:rsidR="0024608A" w:rsidRDefault="0024608A" w:rsidP="0024608A">
            <w:pPr>
              <w:pStyle w:val="BodyText"/>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t xml:space="preserve">However, according to the field condition of the field </w:t>
            </w:r>
            <w:proofErr w:type="spellStart"/>
            <w:r w:rsidRPr="00083F6E">
              <w:rPr>
                <w:i/>
                <w:iCs/>
              </w:rPr>
              <w:t>securityAlgorithmConfig</w:t>
            </w:r>
            <w:proofErr w:type="spellEnd"/>
            <w:r>
              <w:t xml:space="preserve"> within </w:t>
            </w:r>
            <w:r w:rsidRPr="00083F6E">
              <w:rPr>
                <w:i/>
                <w:iCs/>
              </w:rPr>
              <w:t>RadioBearerConfig</w:t>
            </w:r>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3A58A8">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lastRenderedPageBreak/>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PageNumber"/>
              </w:rPr>
            </w:pPr>
            <w:r>
              <w:rPr>
                <w:rStyle w:val="PageNumber"/>
              </w:rPr>
              <w:t xml:space="preserve">According to field condition of </w:t>
            </w:r>
            <w:proofErr w:type="spellStart"/>
            <w:r w:rsidRPr="00E13034">
              <w:rPr>
                <w:rStyle w:val="PageNumber"/>
                <w:i/>
                <w:iCs/>
              </w:rPr>
              <w:t>securityAlgorithmConfig</w:t>
            </w:r>
            <w:proofErr w:type="spellEnd"/>
            <w:r w:rsidRPr="00E13034">
              <w:rPr>
                <w:rStyle w:val="PageNumber"/>
              </w:rPr>
              <w:t xml:space="preserve"> within </w:t>
            </w:r>
            <w:r w:rsidRPr="00E13034">
              <w:rPr>
                <w:rStyle w:val="PageNumber"/>
                <w:i/>
                <w:iCs/>
              </w:rPr>
              <w:t>RadioBearerConfig</w:t>
            </w:r>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proofErr w:type="spellStart"/>
            <w:r w:rsidRPr="00E13034">
              <w:rPr>
                <w:rStyle w:val="PageNumber"/>
                <w:i/>
                <w:iCs/>
              </w:rPr>
              <w:t>securityAlgorithmConfig</w:t>
            </w:r>
            <w:proofErr w:type="spellEnd"/>
            <w:r w:rsidRPr="00E13034">
              <w:rPr>
                <w:rStyle w:val="PageNumber"/>
              </w:rPr>
              <w:t xml:space="preserve"> within </w:t>
            </w:r>
            <w:r w:rsidRPr="00E13034">
              <w:rPr>
                <w:rStyle w:val="PageNumber"/>
                <w:i/>
                <w:iCs/>
              </w:rPr>
              <w:t>RadioBearerConfig</w:t>
            </w:r>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 xml:space="preserve">UE </w:t>
      </w:r>
      <w:r w:rsidRPr="00E0320E">
        <w:rPr>
          <w:rFonts w:ascii="Arial" w:eastAsia="Malgun Gothic" w:hAnsi="Arial" w:cs="Arial"/>
          <w:b/>
          <w:lang w:eastAsia="ko-KR"/>
        </w:rPr>
        <w:t>?</w:t>
      </w:r>
      <w:proofErr w:type="gramEnd"/>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r w:rsidRPr="00E13034">
        <w:rPr>
          <w:i/>
          <w:iCs/>
        </w:rPr>
        <w:t>RadioBearerConfig</w:t>
      </w:r>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3D1115">
        <w:tc>
          <w:tcPr>
            <w:tcW w:w="1344" w:type="dxa"/>
          </w:tcPr>
          <w:p w14:paraId="13E86B15"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3D1115">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3D1115">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50D08D7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B5DC4F5" w14:textId="7777777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7759A4C5" w14:textId="6BD12D68"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T</w:t>
            </w:r>
            <w:r w:rsidRPr="007B653E">
              <w:rPr>
                <w:rFonts w:eastAsia="Malgun Gothic" w:cs="Arial"/>
                <w:lang w:eastAsia="ko-KR"/>
              </w:rPr>
              <w:t>he current procedural text seems insufficient. We may follow the field condition, RBTermChange1</w:t>
            </w:r>
          </w:p>
        </w:tc>
      </w:tr>
      <w:tr w:rsidR="00C43720" w:rsidRPr="00E0320E" w14:paraId="6E4F2DF8" w14:textId="77777777" w:rsidTr="003D1115">
        <w:tc>
          <w:tcPr>
            <w:tcW w:w="1344" w:type="dxa"/>
          </w:tcPr>
          <w:p w14:paraId="0912896B" w14:textId="5273A6F7"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3D1115">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3D1115">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3D1115">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r>
              <w:rPr>
                <w:rFonts w:cs="Arial"/>
                <w:lang w:eastAsia="ko-KR"/>
              </w:rPr>
              <w:lastRenderedPageBreak/>
              <w:t>HiSilicon</w:t>
            </w:r>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Strong"/>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w:t>
            </w:r>
            <w:r>
              <w:rPr>
                <w:rFonts w:eastAsia="Malgun Gothic" w:cs="Arial"/>
                <w:lang w:eastAsia="ko-KR"/>
              </w:rPr>
              <w:lastRenderedPageBreak/>
              <w:t xml:space="preserve">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r w:rsidRPr="00C857B4">
        <w:rPr>
          <w:lang w:val="fr-FR"/>
        </w:rPr>
        <w:t>nas-SecurityParamFromNR</w:t>
      </w:r>
    </w:p>
    <w:tbl>
      <w:tblPr>
        <w:tblStyle w:val="TableGrid"/>
        <w:tblW w:w="0" w:type="auto"/>
        <w:tblLook w:val="04A0" w:firstRow="1" w:lastRow="0" w:firstColumn="1" w:lastColumn="0" w:noHBand="0" w:noVBand="1"/>
      </w:tblPr>
      <w:tblGrid>
        <w:gridCol w:w="9631"/>
      </w:tblGrid>
      <w:tr w:rsidR="00C857B4" w:rsidRPr="00E0320E" w14:paraId="1200865C" w14:textId="77777777" w:rsidTr="003A58A8">
        <w:tc>
          <w:tcPr>
            <w:tcW w:w="9631" w:type="dxa"/>
          </w:tcPr>
          <w:p w14:paraId="6EB62457" w14:textId="77777777" w:rsidR="00C857B4" w:rsidRPr="00C857B4" w:rsidRDefault="00C857B4" w:rsidP="00AE711C">
            <w:pPr>
              <w:pStyle w:val="Doc-title"/>
              <w:rPr>
                <w:rFonts w:cs="Arial"/>
                <w:lang w:val="fr-FR"/>
              </w:rPr>
            </w:pPr>
            <w:r w:rsidRPr="00C857B4">
              <w:rPr>
                <w:rFonts w:cs="Arial"/>
                <w:lang w:val="fr-FR"/>
              </w:rPr>
              <w:t>R2-2304091</w:t>
            </w:r>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77777777" w:rsidR="00C857B4" w:rsidRPr="00AE711C" w:rsidRDefault="00C857B4" w:rsidP="00AE711C">
            <w:pPr>
              <w:spacing w:beforeLines="10" w:before="31" w:afterLines="10" w:after="31"/>
              <w:rPr>
                <w:rFonts w:ascii="Arial" w:hAnsi="Arial" w:cs="Arial"/>
              </w:rPr>
            </w:pPr>
            <w:r w:rsidRPr="00AE711C">
              <w:rPr>
                <w:rFonts w:ascii="Arial" w:hAnsi="Arial" w:cs="Arial"/>
                <w:lang w:val="fr-FR"/>
              </w:rPr>
              <w:t>R2-2304092</w:t>
            </w:r>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3A58A8">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3A58A8">
        <w:tc>
          <w:tcPr>
            <w:tcW w:w="1344" w:type="dxa"/>
          </w:tcPr>
          <w:p w14:paraId="553AD97D"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3A58A8">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3A58A8">
        <w:tc>
          <w:tcPr>
            <w:tcW w:w="1344" w:type="dxa"/>
          </w:tcPr>
          <w:p w14:paraId="359C5E58" w14:textId="3F0264D9"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3A58A8">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DengXian"/>
                  <w:lang w:eastAsia="sv-SE"/>
                </w:rPr>
                <w:t xml:space="preserve">and </w:t>
              </w:r>
              <w:proofErr w:type="spellStart"/>
              <w:r w:rsidRPr="00F37BB8">
                <w:rPr>
                  <w:rFonts w:eastAsia="DengXian"/>
                  <w:lang w:eastAsia="sv-SE"/>
                </w:rPr>
                <w:t>and</w:t>
              </w:r>
            </w:ins>
            <w:proofErr w:type="spellEnd"/>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3A58A8">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Ye</w:t>
            </w:r>
            <w:r w:rsidRPr="00BD45AC">
              <w:rPr>
                <w:rStyle w:val="Strong"/>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 xml:space="preserve">If there is a misc. correction CR for Rel-15, it is ok to </w:t>
            </w:r>
            <w:r>
              <w:rPr>
                <w:rFonts w:eastAsia="Malgun Gothic" w:cs="Arial"/>
                <w:lang w:eastAsia="ko-KR"/>
              </w:rPr>
              <w:lastRenderedPageBreak/>
              <w:t>include the change, otherwise Rel-17 only (and merged to misc. corrections if there is).</w:t>
            </w: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Pr>
          <w:lang w:val="fr-FR"/>
        </w:rPr>
        <w:t>[R16] CSI-RS resource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3A58A8">
        <w:tc>
          <w:tcPr>
            <w:tcW w:w="9631" w:type="dxa"/>
          </w:tcPr>
          <w:p w14:paraId="48388C1F" w14:textId="77777777" w:rsidR="00AE711C" w:rsidRPr="003E0895" w:rsidRDefault="00AE711C" w:rsidP="00AE711C">
            <w:pPr>
              <w:pStyle w:val="Doc-title"/>
              <w:rPr>
                <w:lang w:val="fr-FR"/>
              </w:rPr>
            </w:pPr>
            <w:r w:rsidRPr="00AE711C">
              <w:rPr>
                <w:lang w:val="fr-FR"/>
              </w:rPr>
              <w:t>R2-2302771</w:t>
            </w:r>
            <w:r>
              <w:rPr>
                <w:lang w:val="fr-FR"/>
              </w:rPr>
              <w:tab/>
              <w:t>CSI-RS resource coordination in NR-DC</w:t>
            </w:r>
            <w:r>
              <w:rPr>
                <w:lang w:val="fr-FR"/>
              </w:rPr>
              <w:tab/>
              <w:t>Nokia, Nokia Shanghai Bell</w:t>
            </w:r>
            <w:r>
              <w:rPr>
                <w:lang w:val="fr-FR"/>
              </w:rPr>
              <w:tab/>
              <w:t>discussion</w:t>
            </w:r>
            <w:r>
              <w:rPr>
                <w:lang w:val="fr-FR"/>
              </w:rPr>
              <w:tab/>
              <w:t>Rel-15</w:t>
            </w:r>
            <w:r>
              <w:rPr>
                <w:lang w:val="fr-FR"/>
              </w:rPr>
              <w:tab/>
              <w:t>NR_newRAT-Core</w:t>
            </w:r>
          </w:p>
          <w:p w14:paraId="3C645ACD" w14:textId="77777777" w:rsidR="00AE711C" w:rsidRDefault="00AE711C" w:rsidP="00AE711C">
            <w:pPr>
              <w:pStyle w:val="Doc-title"/>
              <w:rPr>
                <w:lang w:val="fr-FR"/>
              </w:rPr>
            </w:pPr>
            <w:r w:rsidRPr="00AE711C">
              <w:rPr>
                <w:lang w:val="fr-FR"/>
              </w:rPr>
              <w:t>R2-2304138</w:t>
            </w:r>
            <w:r>
              <w:rPr>
                <w:lang w:val="fr-FR"/>
              </w:rPr>
              <w:tab/>
              <w:t>CSI-RS resource coordination in NR-DC</w:t>
            </w:r>
            <w:r>
              <w:rPr>
                <w:lang w:val="fr-FR"/>
              </w:rPr>
              <w:tab/>
              <w:t>Nokia, Nokia Shanghai Bell</w:t>
            </w:r>
            <w:r>
              <w:rPr>
                <w:lang w:val="fr-FR"/>
              </w:rPr>
              <w:tab/>
              <w:t>CR</w:t>
            </w:r>
          </w:p>
          <w:p w14:paraId="70FC46A2" w14:textId="77777777"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R2-2304133</w:t>
            </w:r>
          </w:p>
          <w:p w14:paraId="192E9EBA" w14:textId="77777777" w:rsidR="00AE711C" w:rsidRDefault="00AE711C" w:rsidP="00AE711C">
            <w:pPr>
              <w:pStyle w:val="Doc-title"/>
              <w:rPr>
                <w:lang w:val="fr-FR"/>
              </w:rPr>
            </w:pPr>
            <w:r w:rsidRPr="00AE711C">
              <w:rPr>
                <w:lang w:val="fr-FR"/>
              </w:rPr>
              <w:t>R2-2304140</w:t>
            </w:r>
            <w:r>
              <w:rPr>
                <w:lang w:val="fr-FR"/>
              </w:rPr>
              <w:tab/>
              <w:t>CSI-RS resource coordination in NR-DC</w:t>
            </w:r>
            <w:r>
              <w:rPr>
                <w:lang w:val="fr-FR"/>
              </w:rPr>
              <w:tab/>
              <w:t>Nokia, Nokia Shanghai Bell</w:t>
            </w:r>
            <w:r>
              <w:rPr>
                <w:lang w:val="fr-FR"/>
              </w:rPr>
              <w:tab/>
              <w:t xml:space="preserve"> CR </w:t>
            </w:r>
          </w:p>
          <w:p w14:paraId="2C8C1260" w14:textId="77777777"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R2-2304135</w:t>
            </w:r>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3A58A8">
        <w:tc>
          <w:tcPr>
            <w:tcW w:w="9631" w:type="dxa"/>
          </w:tcPr>
          <w:p w14:paraId="57AAD037" w14:textId="77777777" w:rsidR="00AE711C" w:rsidRPr="00255F3C" w:rsidRDefault="008C40B5" w:rsidP="003A58A8">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3A58A8">
        <w:tc>
          <w:tcPr>
            <w:tcW w:w="1344" w:type="dxa"/>
          </w:tcPr>
          <w:p w14:paraId="4007ECA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3A58A8">
        <w:tc>
          <w:tcPr>
            <w:tcW w:w="1344" w:type="dxa"/>
          </w:tcPr>
          <w:p w14:paraId="4C197B96" w14:textId="56753B79"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3A58A8">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b w:val="0"/>
                <w:bCs w:val="0"/>
                <w:szCs w:val="24"/>
                <w:lang w:eastAsia="zh-CN"/>
              </w:rPr>
              <w:t>N</w:t>
            </w:r>
            <w:r>
              <w:rPr>
                <w:rStyle w:val="Strong"/>
                <w:szCs w:val="24"/>
              </w:rPr>
              <w:t>ot sure</w:t>
            </w:r>
          </w:p>
        </w:tc>
        <w:tc>
          <w:tcPr>
            <w:tcW w:w="4391" w:type="dxa"/>
          </w:tcPr>
          <w:p w14:paraId="15415B40" w14:textId="0CC3C847" w:rsidR="004E2220" w:rsidRPr="004E2220" w:rsidRDefault="004E2220" w:rsidP="003A58A8">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3A58A8">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use cases are not clear.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6C0031" w:rsidRPr="00E0320E" w14:paraId="2A0963FB" w14:textId="77777777" w:rsidTr="003A58A8">
        <w:tc>
          <w:tcPr>
            <w:tcW w:w="1344" w:type="dxa"/>
          </w:tcPr>
          <w:p w14:paraId="1930D9E7" w14:textId="77777777"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p>
        </w:tc>
        <w:tc>
          <w:tcPr>
            <w:tcW w:w="1912" w:type="dxa"/>
          </w:tcPr>
          <w:p w14:paraId="02244186" w14:textId="77777777"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p>
        </w:tc>
        <w:tc>
          <w:tcPr>
            <w:tcW w:w="1984" w:type="dxa"/>
          </w:tcPr>
          <w:p w14:paraId="43F2538C"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427BFF99" w14:textId="77777777" w:rsidR="006C0031" w:rsidRPr="00E0320E" w:rsidRDefault="006C0031" w:rsidP="006C0031">
            <w:pPr>
              <w:pStyle w:val="TAL"/>
              <w:keepNext w:val="0"/>
              <w:keepLines w:val="0"/>
              <w:widowControl w:val="0"/>
              <w:spacing w:beforeLines="10" w:before="31" w:afterLines="10" w:after="31"/>
              <w:jc w:val="both"/>
              <w:rPr>
                <w:rFonts w:cs="Arial"/>
                <w:lang w:eastAsia="ko-KR"/>
              </w:rPr>
            </w:pP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Heading2"/>
        <w:numPr>
          <w:ilvl w:val="1"/>
          <w:numId w:val="21"/>
        </w:numPr>
        <w:spacing w:beforeLines="10" w:before="31" w:afterLines="10" w:after="31"/>
        <w:ind w:firstLineChars="0"/>
      </w:pPr>
      <w:r>
        <w:rPr>
          <w:lang w:val="fr-FR"/>
        </w:rPr>
        <w:t xml:space="preserve">[R16] </w:t>
      </w:r>
      <w:r w:rsidR="001465D6">
        <w:rPr>
          <w:lang w:val="fr-FR"/>
        </w:rPr>
        <w:t>reconfiguration including T316</w:t>
      </w:r>
    </w:p>
    <w:tbl>
      <w:tblPr>
        <w:tblStyle w:val="TableGrid"/>
        <w:tblW w:w="0" w:type="auto"/>
        <w:tblLook w:val="04A0" w:firstRow="1" w:lastRow="0" w:firstColumn="1" w:lastColumn="0" w:noHBand="0" w:noVBand="1"/>
      </w:tblPr>
      <w:tblGrid>
        <w:gridCol w:w="9631"/>
      </w:tblGrid>
      <w:tr w:rsidR="00AE711C" w:rsidRPr="00E0320E" w14:paraId="7F4924E0" w14:textId="77777777" w:rsidTr="003A58A8">
        <w:tc>
          <w:tcPr>
            <w:tcW w:w="9631" w:type="dxa"/>
          </w:tcPr>
          <w:p w14:paraId="2148510A" w14:textId="77777777" w:rsidR="001465D6" w:rsidRDefault="001465D6" w:rsidP="001465D6">
            <w:pPr>
              <w:pStyle w:val="Doc-title"/>
              <w:rPr>
                <w:lang w:val="fr-FR"/>
              </w:rPr>
            </w:pPr>
            <w:r w:rsidRPr="001465D6">
              <w:rPr>
                <w:lang w:val="fr-FR"/>
              </w:rPr>
              <w:t>R2-2303871</w:t>
            </w:r>
            <w:r>
              <w:rPr>
                <w:lang w:val="fr-FR"/>
              </w:rPr>
              <w:tab/>
              <w:t xml:space="preserve">Correction on </w:t>
            </w:r>
            <w:bookmarkStart w:id="10" w:name="OLE_LINK15"/>
            <w:bookmarkStart w:id="11" w:name="OLE_LINK16"/>
            <w:r>
              <w:rPr>
                <w:lang w:val="fr-FR"/>
              </w:rPr>
              <w:t>reconfiguration including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77777777" w:rsidR="00AE711C" w:rsidRPr="001465D6" w:rsidRDefault="001465D6" w:rsidP="001465D6">
            <w:pPr>
              <w:pStyle w:val="Doc-title"/>
              <w:rPr>
                <w:lang w:val="fr-FR"/>
              </w:rPr>
            </w:pPr>
            <w:r w:rsidRPr="001465D6">
              <w:rPr>
                <w:lang w:val="fr-FR"/>
              </w:rPr>
              <w:lastRenderedPageBreak/>
              <w:t>R2-2303872</w:t>
            </w:r>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3A58A8">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r w:rsidRPr="001701B1">
              <w:rPr>
                <w:rFonts w:ascii="Times New Roman" w:eastAsia="DengXian" w:hAnsi="Times New Roman"/>
                <w:lang w:eastAsia="zh-CN"/>
              </w:rPr>
              <w:t>RRCReconfiguration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If the RRCReconfiguration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DengXian" w:hAnsi="Times New Roman"/>
                <w:lang w:eastAsia="zh-CN"/>
              </w:rPr>
              <w:t>5.3.5.3</w:t>
            </w:r>
            <w:r w:rsidRPr="00B72757">
              <w:rPr>
                <w:rFonts w:ascii="Times New Roman" w:eastAsia="DengXian" w:hAnsi="Times New Roman"/>
                <w:lang w:eastAsia="zh-CN"/>
              </w:rPr>
              <w:tab/>
              <w:t>Reception of an RRCReconfiguration by the UE</w:t>
            </w:r>
            <w:bookmarkEnd w:id="12"/>
            <w:bookmarkEnd w:id="13"/>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3A58A8">
        <w:tc>
          <w:tcPr>
            <w:tcW w:w="1344" w:type="dxa"/>
          </w:tcPr>
          <w:p w14:paraId="7CE4AAF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3A58A8">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3A58A8">
        <w:tc>
          <w:tcPr>
            <w:tcW w:w="1344" w:type="dxa"/>
          </w:tcPr>
          <w:p w14:paraId="1C7953FB" w14:textId="09AFE5E0"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bookmarkStart w:id="14" w:name="_GoBack"/>
            <w:bookmarkEnd w:id="14"/>
          </w:p>
        </w:tc>
      </w:tr>
      <w:tr w:rsidR="006C0031" w:rsidRPr="00E0320E" w14:paraId="4FAAC535" w14:textId="77777777" w:rsidTr="003A58A8">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12"/>
      <w:footerReference w:type="default" r:id="rId1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9C4ED" w14:textId="77777777" w:rsidR="00893C87" w:rsidRDefault="00893C87">
      <w:pPr>
        <w:spacing w:after="0" w:line="240" w:lineRule="auto"/>
      </w:pPr>
      <w:r>
        <w:separator/>
      </w:r>
    </w:p>
  </w:endnote>
  <w:endnote w:type="continuationSeparator" w:id="0">
    <w:p w14:paraId="66607F2B" w14:textId="77777777" w:rsidR="00893C87" w:rsidRDefault="00893C87">
      <w:pPr>
        <w:spacing w:after="0" w:line="240" w:lineRule="auto"/>
      </w:pPr>
      <w:r>
        <w:continuationSeparator/>
      </w:r>
    </w:p>
  </w:endnote>
  <w:endnote w:type="continuationNotice" w:id="1">
    <w:p w14:paraId="32F106B1" w14:textId="77777777" w:rsidR="00893C87" w:rsidRDefault="00893C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ulim">
    <w:altName w:val="Malgun Gothic"/>
    <w:panose1 w:val="020B0600000101010101"/>
    <w:charset w:val="81"/>
    <w:family w:val="swiss"/>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12F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E59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5F5">
      <w:rPr>
        <w:rStyle w:val="PageNumber"/>
        <w:noProof/>
      </w:rPr>
      <w:t>5</w:t>
    </w:r>
    <w:r>
      <w:rPr>
        <w:rStyle w:val="PageNumber"/>
      </w:rPr>
      <w:fldChar w:fldCharType="end"/>
    </w:r>
  </w:p>
  <w:p w14:paraId="78F8E2E2" w14:textId="77777777" w:rsidR="00E534F7" w:rsidRDefault="00E53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BAD98" w14:textId="77777777" w:rsidR="00893C87" w:rsidRDefault="00893C87">
      <w:pPr>
        <w:spacing w:after="0" w:line="240" w:lineRule="auto"/>
      </w:pPr>
      <w:r>
        <w:separator/>
      </w:r>
    </w:p>
  </w:footnote>
  <w:footnote w:type="continuationSeparator" w:id="0">
    <w:p w14:paraId="2BCB3686" w14:textId="77777777" w:rsidR="00893C87" w:rsidRDefault="00893C87">
      <w:pPr>
        <w:spacing w:after="0" w:line="240" w:lineRule="auto"/>
      </w:pPr>
      <w:r>
        <w:continuationSeparator/>
      </w:r>
    </w:p>
  </w:footnote>
  <w:footnote w:type="continuationNotice" w:id="1">
    <w:p w14:paraId="07AC577B" w14:textId="77777777" w:rsidR="00893C87" w:rsidRDefault="00893C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1"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3"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0"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25"/>
  </w:num>
  <w:num w:numId="2">
    <w:abstractNumId w:val="21"/>
  </w:num>
  <w:num w:numId="3">
    <w:abstractNumId w:val="7"/>
  </w:num>
  <w:num w:numId="4">
    <w:abstractNumId w:val="15"/>
  </w:num>
  <w:num w:numId="5">
    <w:abstractNumId w:val="17"/>
  </w:num>
  <w:num w:numId="6">
    <w:abstractNumId w:val="22"/>
  </w:num>
  <w:num w:numId="7">
    <w:abstractNumId w:val="27"/>
    <w:lvlOverride w:ilvl="0">
      <w:startOverride w:val="1"/>
    </w:lvlOverride>
  </w:num>
  <w:num w:numId="8">
    <w:abstractNumId w:val="9"/>
    <w:lvlOverride w:ilvl="0">
      <w:startOverride w:val="1"/>
    </w:lvlOverride>
  </w:num>
  <w:num w:numId="9">
    <w:abstractNumId w:val="2"/>
  </w:num>
  <w:num w:numId="10">
    <w:abstractNumId w:val="20"/>
  </w:num>
  <w:num w:numId="11">
    <w:abstractNumId w:val="26"/>
  </w:num>
  <w:num w:numId="12">
    <w:abstractNumId w:val="3"/>
  </w:num>
  <w:num w:numId="13">
    <w:abstractNumId w:val="4"/>
  </w:num>
  <w:num w:numId="14">
    <w:abstractNumId w:val="0"/>
  </w:num>
  <w:num w:numId="15">
    <w:abstractNumId w:val="23"/>
  </w:num>
  <w:num w:numId="16">
    <w:abstractNumId w:val="16"/>
  </w:num>
  <w:num w:numId="17">
    <w:abstractNumId w:val="5"/>
  </w:num>
  <w:num w:numId="18">
    <w:abstractNumId w:val="24"/>
  </w:num>
  <w:num w:numId="19">
    <w:abstractNumId w:val="8"/>
  </w:num>
  <w:num w:numId="20">
    <w:abstractNumId w:val="1"/>
  </w:num>
  <w:num w:numId="21">
    <w:abstractNumId w:val="1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num>
  <w:num w:numId="26">
    <w:abstractNumId w:val="19"/>
    <w:lvlOverride w:ilvl="0">
      <w:startOverride w:val="1"/>
    </w:lvlOverride>
  </w:num>
  <w:num w:numId="27">
    <w:abstractNumId w:val="11"/>
  </w:num>
  <w:num w:numId="28">
    <w:abstractNumId w:val="6"/>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34065"/>
    <w:rsid w:val="000415F5"/>
    <w:rsid w:val="00080150"/>
    <w:rsid w:val="000F5AFF"/>
    <w:rsid w:val="00124DD4"/>
    <w:rsid w:val="00127162"/>
    <w:rsid w:val="00131558"/>
    <w:rsid w:val="001431DD"/>
    <w:rsid w:val="001465D6"/>
    <w:rsid w:val="001F299D"/>
    <w:rsid w:val="0023174F"/>
    <w:rsid w:val="0024608A"/>
    <w:rsid w:val="00255F3C"/>
    <w:rsid w:val="00281CAA"/>
    <w:rsid w:val="00313E7D"/>
    <w:rsid w:val="00322F58"/>
    <w:rsid w:val="00354433"/>
    <w:rsid w:val="00360DE7"/>
    <w:rsid w:val="00377FB8"/>
    <w:rsid w:val="003F7244"/>
    <w:rsid w:val="0043598C"/>
    <w:rsid w:val="004509EF"/>
    <w:rsid w:val="00496077"/>
    <w:rsid w:val="004A0CEF"/>
    <w:rsid w:val="004B3BDF"/>
    <w:rsid w:val="004E2220"/>
    <w:rsid w:val="00512B31"/>
    <w:rsid w:val="00523AC2"/>
    <w:rsid w:val="00565F53"/>
    <w:rsid w:val="00577162"/>
    <w:rsid w:val="005A2CD9"/>
    <w:rsid w:val="0063615F"/>
    <w:rsid w:val="006766FC"/>
    <w:rsid w:val="006A08AB"/>
    <w:rsid w:val="006B3239"/>
    <w:rsid w:val="006C0031"/>
    <w:rsid w:val="006D053E"/>
    <w:rsid w:val="00714316"/>
    <w:rsid w:val="00720264"/>
    <w:rsid w:val="00734251"/>
    <w:rsid w:val="00756D0A"/>
    <w:rsid w:val="00820B8C"/>
    <w:rsid w:val="00823050"/>
    <w:rsid w:val="00885D89"/>
    <w:rsid w:val="0089330D"/>
    <w:rsid w:val="00893C87"/>
    <w:rsid w:val="008B09EF"/>
    <w:rsid w:val="008C40B5"/>
    <w:rsid w:val="008D78C1"/>
    <w:rsid w:val="008F4408"/>
    <w:rsid w:val="0092182F"/>
    <w:rsid w:val="009301E3"/>
    <w:rsid w:val="00936741"/>
    <w:rsid w:val="00954289"/>
    <w:rsid w:val="00954FCA"/>
    <w:rsid w:val="00973E49"/>
    <w:rsid w:val="00977726"/>
    <w:rsid w:val="009B0B77"/>
    <w:rsid w:val="009D6FDE"/>
    <w:rsid w:val="00A00141"/>
    <w:rsid w:val="00A071A4"/>
    <w:rsid w:val="00A14088"/>
    <w:rsid w:val="00AC44A0"/>
    <w:rsid w:val="00AE21A8"/>
    <w:rsid w:val="00AE711C"/>
    <w:rsid w:val="00B4166A"/>
    <w:rsid w:val="00B9660B"/>
    <w:rsid w:val="00BF0087"/>
    <w:rsid w:val="00C43720"/>
    <w:rsid w:val="00C617B9"/>
    <w:rsid w:val="00C81F9D"/>
    <w:rsid w:val="00C857B4"/>
    <w:rsid w:val="00DF363E"/>
    <w:rsid w:val="00E0320E"/>
    <w:rsid w:val="00E20893"/>
    <w:rsid w:val="00E30FA7"/>
    <w:rsid w:val="00E43B8C"/>
    <w:rsid w:val="00E534F7"/>
    <w:rsid w:val="00E54DB5"/>
    <w:rsid w:val="00EC0CDD"/>
    <w:rsid w:val="00EC4EC5"/>
    <w:rsid w:val="00EC7A0E"/>
    <w:rsid w:val="00ED25B7"/>
    <w:rsid w:val="00F10D85"/>
    <w:rsid w:val="00F64063"/>
    <w:rsid w:val="00F67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F27C3"/>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356F0009-C089-4D9B-BD4C-08DC5F53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2669</Words>
  <Characters>15217</Characters>
  <Application>Microsoft Office Word</Application>
  <DocSecurity>0</DocSecurity>
  <Lines>126</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Huawei, HiSilicon</cp:lastModifiedBy>
  <cp:revision>3</cp:revision>
  <dcterms:created xsi:type="dcterms:W3CDTF">2023-04-18T07:34:00Z</dcterms:created>
  <dcterms:modified xsi:type="dcterms:W3CDTF">2023-04-18T07:39:00Z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ies>
</file>