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w:t>
      </w:r>
      <w:proofErr w:type="gramStart"/>
      <w:r w:rsidRPr="00E0320E">
        <w:rPr>
          <w:rFonts w:cs="Arial"/>
        </w:rPr>
        <w:t>003][</w:t>
      </w:r>
      <w:proofErr w:type="gramEnd"/>
      <w:r w:rsidRPr="00E0320E">
        <w:rPr>
          <w:rFonts w:cs="Arial"/>
        </w:rPr>
        <w:t>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hint="eastAsia"/>
                <w:lang w:val="es-ES" w:eastAsia="zh-CN"/>
              </w:rPr>
            </w:pPr>
            <w:r>
              <w:rPr>
                <w:rFonts w:eastAsiaTheme="minorEastAsia" w:cs="Arial"/>
                <w:lang w:val="es-ES" w:eastAsia="zh-CN"/>
              </w:rPr>
              <w:t>Wangshukun3@xiaomi.com</w:t>
            </w:r>
          </w:p>
        </w:tc>
      </w:tr>
      <w:tr w:rsidR="00523AC2" w:rsidRPr="00E0320E" w14:paraId="7E810E7B" w14:textId="77777777" w:rsidTr="00B4166A">
        <w:tc>
          <w:tcPr>
            <w:tcW w:w="3835" w:type="dxa"/>
          </w:tcPr>
          <w:p w14:paraId="03F999CE" w14:textId="77777777" w:rsidR="00523AC2" w:rsidRPr="00E0320E" w:rsidRDefault="00523AC2" w:rsidP="00F64063">
            <w:pPr>
              <w:pStyle w:val="TAC"/>
              <w:keepNext w:val="0"/>
              <w:keepLines w:val="0"/>
              <w:widowControl w:val="0"/>
              <w:spacing w:beforeLines="10" w:before="31" w:afterLines="10" w:after="31"/>
              <w:rPr>
                <w:rFonts w:eastAsiaTheme="minorEastAsia" w:cs="Arial"/>
                <w:lang w:eastAsia="zh-CN"/>
              </w:rPr>
            </w:pPr>
          </w:p>
        </w:tc>
        <w:tc>
          <w:tcPr>
            <w:tcW w:w="5794" w:type="dxa"/>
          </w:tcPr>
          <w:p w14:paraId="198E2DD5" w14:textId="77777777" w:rsidR="00523AC2" w:rsidRPr="00E0320E" w:rsidRDefault="00523AC2" w:rsidP="0089330D">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1"/>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lastRenderedPageBreak/>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F6762E">
              <w:rPr>
                <w:rStyle w:val="af2"/>
                <w:rFonts w:eastAsia="Malgun Gothic" w:cs="Arial"/>
                <w:b w:val="0"/>
                <w:bCs w:val="0"/>
                <w:szCs w:val="24"/>
                <w:lang w:eastAsia="ko-KR"/>
              </w:rPr>
              <w:t>N</w:t>
            </w:r>
            <w:r w:rsidRPr="00F6762E">
              <w:rPr>
                <w:rStyle w:val="af2"/>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lastRenderedPageBreak/>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hint="eastAsia"/>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1"/>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hint="eastAsia"/>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A00141" w:rsidRPr="00E0320E" w14:paraId="1F6AC517" w14:textId="77777777" w:rsidTr="00910059">
        <w:tc>
          <w:tcPr>
            <w:tcW w:w="1344" w:type="dxa"/>
          </w:tcPr>
          <w:p w14:paraId="63FF61E9"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14:paraId="575C0E12"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14:paraId="0194ADFF" w14:textId="77777777"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14:paraId="3FE3C0DD"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1"/>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w:t>
            </w:r>
            <w:r>
              <w:rPr>
                <w:noProof/>
              </w:rPr>
              <w:lastRenderedPageBreak/>
              <w:t xml:space="preserve">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hint="eastAsia"/>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A00141" w:rsidRPr="00E0320E" w14:paraId="0E981CC9" w14:textId="77777777" w:rsidTr="00A051D3">
        <w:tc>
          <w:tcPr>
            <w:tcW w:w="1344" w:type="dxa"/>
          </w:tcPr>
          <w:p w14:paraId="1E4AC68A"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14:paraId="35AF6E55"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14:paraId="26287052" w14:textId="77777777"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14:paraId="7869D187"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f1"/>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1"/>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lastRenderedPageBreak/>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3"/>
              </w:rPr>
            </w:pPr>
            <w:r>
              <w:rPr>
                <w:rStyle w:val="af3"/>
              </w:rPr>
              <w:t xml:space="preserve">According to field condition of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rsidRPr="00E13034">
              <w:rPr>
                <w:rStyle w:val="af3"/>
              </w:rPr>
              <w:t xml:space="preserve"> IE, the security algorithms can also be provided to the UE even if reconfiguration with sync is not used</w:t>
            </w:r>
            <w:r>
              <w:rPr>
                <w:rStyle w:val="af3"/>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lastRenderedPageBreak/>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1"/>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hint="eastAsia"/>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hint="eastAsia"/>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C43720" w:rsidRPr="00E0320E" w14:paraId="351A7E07" w14:textId="77777777" w:rsidTr="003D1115">
        <w:tc>
          <w:tcPr>
            <w:tcW w:w="1344" w:type="dxa"/>
          </w:tcPr>
          <w:p w14:paraId="6EA365D9"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14:paraId="0D871F42"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14:paraId="13C6F056" w14:textId="77777777"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14:paraId="51FEC00C" w14:textId="77777777" w:rsidR="00C43720" w:rsidRPr="00E0320E" w:rsidRDefault="00C43720" w:rsidP="003D1115">
            <w:pPr>
              <w:pStyle w:val="TAL"/>
              <w:keepNext w:val="0"/>
              <w:keepLines w:val="0"/>
              <w:widowControl w:val="0"/>
              <w:spacing w:beforeLines="10" w:before="31" w:afterLines="10" w:after="31"/>
              <w:jc w:val="both"/>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f1"/>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Pr="00E0320E">
              <w:rPr>
                <w:rFonts w:cs="Arial"/>
                <w:lang w:eastAsia="ko-KR"/>
              </w:rPr>
              <w:lastRenderedPageBreak/>
              <w:t>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lastRenderedPageBreak/>
              <w:t xml:space="preserve">Support the </w:t>
            </w:r>
            <w:r w:rsidRPr="00E0320E">
              <w:rPr>
                <w:rFonts w:eastAsia="Malgun Gothic" w:cs="Arial"/>
                <w:lang w:eastAsia="ko-KR"/>
              </w:rPr>
              <w:lastRenderedPageBreak/>
              <w:t>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lastRenderedPageBreak/>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hint="eastAsia"/>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C857B4" w:rsidRPr="00E0320E" w14:paraId="34D52C4B" w14:textId="77777777" w:rsidTr="003A58A8">
        <w:tc>
          <w:tcPr>
            <w:tcW w:w="1344" w:type="dxa"/>
          </w:tcPr>
          <w:p w14:paraId="5D99A34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A19361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643C76F4" w14:textId="77777777"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14:paraId="7EAC58BC" w14:textId="77777777" w:rsidR="00C857B4" w:rsidRPr="00E0320E" w:rsidRDefault="00C857B4" w:rsidP="003A58A8">
            <w:pPr>
              <w:pStyle w:val="TAL"/>
              <w:keepNext w:val="0"/>
              <w:keepLines w:val="0"/>
              <w:widowControl w:val="0"/>
              <w:spacing w:beforeLines="10" w:before="31" w:afterLines="10" w:after="31"/>
              <w:jc w:val="both"/>
              <w:rPr>
                <w:rFonts w:cs="Arial"/>
                <w:lang w:eastAsia="ko-KR"/>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Pr>
          <w:lang w:val="fr-FR"/>
        </w:rPr>
        <w:t>[R16] CSI-RS resource coordination in NR-DC</w:t>
      </w:r>
    </w:p>
    <w:tbl>
      <w:tblPr>
        <w:tblStyle w:val="af1"/>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af2"/>
                <w:rFonts w:cs="Arial" w:hint="eastAsia"/>
                <w:b w:val="0"/>
                <w:bCs w:val="0"/>
                <w:szCs w:val="24"/>
                <w:lang w:eastAsia="zh-CN"/>
              </w:rPr>
            </w:pPr>
            <w:r>
              <w:rPr>
                <w:rStyle w:val="af2"/>
                <w:rFonts w:cs="Arial"/>
                <w:b w:val="0"/>
                <w:bCs w:val="0"/>
                <w:szCs w:val="24"/>
                <w:lang w:eastAsia="zh-CN"/>
              </w:rPr>
              <w:t>N</w:t>
            </w:r>
            <w:r>
              <w:rPr>
                <w:rStyle w:val="af2"/>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hint="eastAsia"/>
                <w:lang w:eastAsia="zh-CN"/>
              </w:rPr>
            </w:pPr>
            <w:r>
              <w:rPr>
                <w:rFonts w:cs="Arial"/>
                <w:lang w:eastAsia="zh-CN"/>
              </w:rPr>
              <w:t>I wonder whether it need RAN1 confirmation?</w:t>
            </w:r>
          </w:p>
        </w:tc>
      </w:tr>
      <w:tr w:rsidR="00AE711C" w:rsidRPr="00E0320E" w14:paraId="68DA4909" w14:textId="77777777" w:rsidTr="003A58A8">
        <w:tc>
          <w:tcPr>
            <w:tcW w:w="1344" w:type="dxa"/>
          </w:tcPr>
          <w:p w14:paraId="1A1E3F5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156FD30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7DFE9943"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2B4A9F9E"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2A0963FB" w14:textId="77777777" w:rsidTr="003A58A8">
        <w:tc>
          <w:tcPr>
            <w:tcW w:w="1344" w:type="dxa"/>
          </w:tcPr>
          <w:p w14:paraId="1930D9E7"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02244186"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43F2538C"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27BFF99"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f1"/>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lastRenderedPageBreak/>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等线" w:hAnsi="Times New Roman"/>
                <w:lang w:eastAsia="zh-CN"/>
              </w:rPr>
              <w:t>5.3.5.3</w:t>
            </w:r>
            <w:r w:rsidRPr="00B72757">
              <w:rPr>
                <w:rFonts w:ascii="Times New Roman" w:eastAsia="等线" w:hAnsi="Times New Roman"/>
                <w:lang w:eastAsia="zh-CN"/>
              </w:rPr>
              <w:tab/>
              <w:t>Reception of an RRCReconfiguration by the UE</w:t>
            </w:r>
            <w:bookmarkEnd w:id="12"/>
            <w:bookmarkEnd w:id="13"/>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hint="eastAsia"/>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4FAAC535" w14:textId="77777777" w:rsidTr="003A58A8">
        <w:tc>
          <w:tcPr>
            <w:tcW w:w="1344" w:type="dxa"/>
          </w:tcPr>
          <w:p w14:paraId="1899EB6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3E94DE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085F3FB6"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91BEEF3"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EF5A" w14:textId="77777777" w:rsidR="006D053E" w:rsidRDefault="006D053E">
      <w:pPr>
        <w:spacing w:after="0" w:line="240" w:lineRule="auto"/>
      </w:pPr>
      <w:r>
        <w:separator/>
      </w:r>
    </w:p>
  </w:endnote>
  <w:endnote w:type="continuationSeparator" w:id="0">
    <w:p w14:paraId="6452CF91" w14:textId="77777777" w:rsidR="006D053E" w:rsidRDefault="006D053E">
      <w:pPr>
        <w:spacing w:after="0" w:line="240" w:lineRule="auto"/>
      </w:pPr>
      <w:r>
        <w:continuationSeparator/>
      </w:r>
    </w:p>
  </w:endnote>
  <w:endnote w:type="continuationNotice" w:id="1">
    <w:p w14:paraId="75261A97" w14:textId="77777777" w:rsidR="006D053E" w:rsidRDefault="006D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89F6CB5"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415F5">
      <w:rPr>
        <w:rStyle w:val="af3"/>
        <w:noProof/>
      </w:rPr>
      <w:t>5</w:t>
    </w:r>
    <w:r>
      <w:rPr>
        <w:rStyle w:val="af3"/>
      </w:rPr>
      <w:fldChar w:fldCharType="end"/>
    </w:r>
  </w:p>
  <w:p w14:paraId="78F8E2E2"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A214" w14:textId="77777777" w:rsidR="006D053E" w:rsidRDefault="006D053E">
      <w:pPr>
        <w:spacing w:after="0" w:line="240" w:lineRule="auto"/>
      </w:pPr>
      <w:r>
        <w:separator/>
      </w:r>
    </w:p>
  </w:footnote>
  <w:footnote w:type="continuationSeparator" w:id="0">
    <w:p w14:paraId="5FF5DA30" w14:textId="77777777" w:rsidR="006D053E" w:rsidRDefault="006D053E">
      <w:pPr>
        <w:spacing w:after="0" w:line="240" w:lineRule="auto"/>
      </w:pPr>
      <w:r>
        <w:continuationSeparator/>
      </w:r>
    </w:p>
  </w:footnote>
  <w:footnote w:type="continuationNotice" w:id="1">
    <w:p w14:paraId="6FEF456E" w14:textId="77777777" w:rsidR="006D053E" w:rsidRDefault="006D05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0"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5"/>
  </w:num>
  <w:num w:numId="2">
    <w:abstractNumId w:val="21"/>
  </w:num>
  <w:num w:numId="3">
    <w:abstractNumId w:val="7"/>
  </w:num>
  <w:num w:numId="4">
    <w:abstractNumId w:val="15"/>
  </w:num>
  <w:num w:numId="5">
    <w:abstractNumId w:val="17"/>
  </w:num>
  <w:num w:numId="6">
    <w:abstractNumId w:val="22"/>
  </w:num>
  <w:num w:numId="7">
    <w:abstractNumId w:val="27"/>
    <w:lvlOverride w:ilvl="0">
      <w:startOverride w:val="1"/>
    </w:lvlOverride>
  </w:num>
  <w:num w:numId="8">
    <w:abstractNumId w:val="9"/>
    <w:lvlOverride w:ilvl="0">
      <w:startOverride w:val="1"/>
    </w:lvlOverride>
  </w:num>
  <w:num w:numId="9">
    <w:abstractNumId w:val="2"/>
  </w:num>
  <w:num w:numId="10">
    <w:abstractNumId w:val="20"/>
  </w:num>
  <w:num w:numId="11">
    <w:abstractNumId w:val="26"/>
  </w:num>
  <w:num w:numId="12">
    <w:abstractNumId w:val="3"/>
  </w:num>
  <w:num w:numId="13">
    <w:abstractNumId w:val="4"/>
  </w:num>
  <w:num w:numId="14">
    <w:abstractNumId w:val="0"/>
  </w:num>
  <w:num w:numId="15">
    <w:abstractNumId w:val="23"/>
  </w:num>
  <w:num w:numId="16">
    <w:abstractNumId w:val="16"/>
  </w:num>
  <w:num w:numId="17">
    <w:abstractNumId w:val="5"/>
  </w:num>
  <w:num w:numId="18">
    <w:abstractNumId w:val="24"/>
  </w:num>
  <w:num w:numId="19">
    <w:abstractNumId w:val="8"/>
  </w:num>
  <w:num w:numId="20">
    <w:abstractNumId w:val="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9"/>
    <w:lvlOverride w:ilvl="0">
      <w:startOverride w:val="1"/>
    </w:lvlOverride>
  </w:num>
  <w:num w:numId="27">
    <w:abstractNumId w:val="11"/>
  </w:num>
  <w:num w:numId="28">
    <w:abstractNumId w:val="6"/>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15F5"/>
    <w:rsid w:val="00080150"/>
    <w:rsid w:val="000F5AFF"/>
    <w:rsid w:val="00124DD4"/>
    <w:rsid w:val="00127162"/>
    <w:rsid w:val="00131558"/>
    <w:rsid w:val="001431DD"/>
    <w:rsid w:val="001465D6"/>
    <w:rsid w:val="001F299D"/>
    <w:rsid w:val="0023174F"/>
    <w:rsid w:val="0024608A"/>
    <w:rsid w:val="00255F3C"/>
    <w:rsid w:val="00281CAA"/>
    <w:rsid w:val="00313E7D"/>
    <w:rsid w:val="00322F58"/>
    <w:rsid w:val="00354433"/>
    <w:rsid w:val="00360DE7"/>
    <w:rsid w:val="00377FB8"/>
    <w:rsid w:val="003F7244"/>
    <w:rsid w:val="0043598C"/>
    <w:rsid w:val="004509EF"/>
    <w:rsid w:val="00496077"/>
    <w:rsid w:val="004A0CEF"/>
    <w:rsid w:val="004B3BDF"/>
    <w:rsid w:val="004E2220"/>
    <w:rsid w:val="00512B31"/>
    <w:rsid w:val="00523AC2"/>
    <w:rsid w:val="00565F53"/>
    <w:rsid w:val="00577162"/>
    <w:rsid w:val="005A2CD9"/>
    <w:rsid w:val="0063615F"/>
    <w:rsid w:val="006766FC"/>
    <w:rsid w:val="006A08AB"/>
    <w:rsid w:val="006B3239"/>
    <w:rsid w:val="006D053E"/>
    <w:rsid w:val="00714316"/>
    <w:rsid w:val="00720264"/>
    <w:rsid w:val="00734251"/>
    <w:rsid w:val="00756D0A"/>
    <w:rsid w:val="00820B8C"/>
    <w:rsid w:val="00823050"/>
    <w:rsid w:val="00885D89"/>
    <w:rsid w:val="0089330D"/>
    <w:rsid w:val="008C40B5"/>
    <w:rsid w:val="008D78C1"/>
    <w:rsid w:val="008F4408"/>
    <w:rsid w:val="0092182F"/>
    <w:rsid w:val="009301E3"/>
    <w:rsid w:val="00936741"/>
    <w:rsid w:val="00954289"/>
    <w:rsid w:val="00954FCA"/>
    <w:rsid w:val="00973E49"/>
    <w:rsid w:val="00977726"/>
    <w:rsid w:val="009B0B77"/>
    <w:rsid w:val="009D6FDE"/>
    <w:rsid w:val="00A00141"/>
    <w:rsid w:val="00A071A4"/>
    <w:rsid w:val="00A14088"/>
    <w:rsid w:val="00AC44A0"/>
    <w:rsid w:val="00AE21A8"/>
    <w:rsid w:val="00AE711C"/>
    <w:rsid w:val="00B4166A"/>
    <w:rsid w:val="00B9660B"/>
    <w:rsid w:val="00BF0087"/>
    <w:rsid w:val="00C43720"/>
    <w:rsid w:val="00C617B9"/>
    <w:rsid w:val="00C81F9D"/>
    <w:rsid w:val="00C857B4"/>
    <w:rsid w:val="00DF363E"/>
    <w:rsid w:val="00E0320E"/>
    <w:rsid w:val="00E20893"/>
    <w:rsid w:val="00E30FA7"/>
    <w:rsid w:val="00E43B8C"/>
    <w:rsid w:val="00E534F7"/>
    <w:rsid w:val="00E54DB5"/>
    <w:rsid w:val="00EC0CDD"/>
    <w:rsid w:val="00EC4EC5"/>
    <w:rsid w:val="00EC7A0E"/>
    <w:rsid w:val="00ED25B7"/>
    <w:rsid w:val="00F10D85"/>
    <w:rsid w:val="00F64063"/>
    <w:rsid w:val="00F6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a"/>
    <w:next w:val="a"/>
    <w:autoRedefine/>
    <w:uiPriority w:val="39"/>
    <w:semiHidden/>
    <w:unhideWhenUsed/>
    <w:rsid w:val="00C857B4"/>
    <w:pPr>
      <w:spacing w:after="100"/>
      <w:ind w:left="200"/>
    </w:pPr>
  </w:style>
  <w:style w:type="paragraph" w:styleId="afa">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8ADD5B-7194-4E3E-8E55-F40827208D90}">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2377</Words>
  <Characters>13554</Characters>
  <Application>Microsoft Office Word</Application>
  <DocSecurity>0</DocSecurity>
  <Lines>112</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Mi</cp:lastModifiedBy>
  <cp:revision>2</cp:revision>
  <dcterms:created xsi:type="dcterms:W3CDTF">2023-04-18T06:21:00Z</dcterms:created>
  <dcterms:modified xsi:type="dcterms:W3CDTF">2023-04-18T06:21:00Z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