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w:t>
      </w:r>
      <w:proofErr w:type="gramStart"/>
      <w:r w:rsidRPr="00E0320E">
        <w:rPr>
          <w:rFonts w:cs="Arial"/>
        </w:rPr>
        <w:t>e][</w:t>
      </w:r>
      <w:proofErr w:type="gramEnd"/>
      <w:r w:rsidRPr="00E0320E">
        <w:rPr>
          <w:rFonts w:cs="Arial"/>
        </w:rPr>
        <w:t>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77777777" w:rsidR="00523AC2" w:rsidRPr="00E0320E" w:rsidRDefault="00523AC2" w:rsidP="00F64063">
            <w:pPr>
              <w:pStyle w:val="TAC"/>
              <w:keepNext w:val="0"/>
              <w:keepLines w:val="0"/>
              <w:widowControl w:val="0"/>
              <w:spacing w:beforeLines="10" w:before="31" w:afterLines="10" w:after="31"/>
              <w:rPr>
                <w:rFonts w:cs="Arial"/>
                <w:lang w:eastAsia="ko-KR"/>
              </w:rPr>
            </w:pPr>
          </w:p>
        </w:tc>
        <w:tc>
          <w:tcPr>
            <w:tcW w:w="5794" w:type="dxa"/>
          </w:tcPr>
          <w:p w14:paraId="6D7160DA" w14:textId="77777777" w:rsidR="00523AC2" w:rsidRPr="00E0320E" w:rsidRDefault="00523AC2" w:rsidP="0089330D">
            <w:pPr>
              <w:pStyle w:val="TAC"/>
              <w:keepNext w:val="0"/>
              <w:keepLines w:val="0"/>
              <w:widowControl w:val="0"/>
              <w:spacing w:beforeLines="10" w:before="31" w:afterLines="10" w:after="31"/>
              <w:rPr>
                <w:rFonts w:cs="Arial"/>
                <w:lang w:val="es-ES" w:eastAsia="ko-KR"/>
              </w:rPr>
            </w:pPr>
          </w:p>
        </w:tc>
      </w:tr>
      <w:tr w:rsidR="00523AC2" w:rsidRPr="00E0320E" w14:paraId="7E810E7B" w14:textId="77777777" w:rsidTr="00B4166A">
        <w:tc>
          <w:tcPr>
            <w:tcW w:w="3835" w:type="dxa"/>
          </w:tcPr>
          <w:p w14:paraId="03F999CE" w14:textId="77777777" w:rsidR="00523AC2" w:rsidRPr="00E0320E" w:rsidRDefault="00523AC2" w:rsidP="00F64063">
            <w:pPr>
              <w:pStyle w:val="TAC"/>
              <w:keepNext w:val="0"/>
              <w:keepLines w:val="0"/>
              <w:widowControl w:val="0"/>
              <w:spacing w:beforeLines="10" w:before="31" w:afterLines="10" w:after="31"/>
              <w:rPr>
                <w:rFonts w:eastAsiaTheme="minorEastAsia" w:cs="Arial"/>
                <w:lang w:eastAsia="zh-CN"/>
              </w:rPr>
            </w:pPr>
          </w:p>
        </w:tc>
        <w:tc>
          <w:tcPr>
            <w:tcW w:w="5794" w:type="dxa"/>
          </w:tcPr>
          <w:p w14:paraId="198E2DD5" w14:textId="77777777" w:rsidR="00523AC2" w:rsidRPr="00E0320E" w:rsidRDefault="00523AC2" w:rsidP="0089330D">
            <w:pPr>
              <w:pStyle w:val="TAC"/>
              <w:keepNext w:val="0"/>
              <w:keepLines w:val="0"/>
              <w:widowControl w:val="0"/>
              <w:spacing w:beforeLines="10" w:before="31" w:afterLines="10" w:after="31"/>
              <w:rPr>
                <w:rFonts w:eastAsiaTheme="minorEastAsia" w:cs="Arial"/>
                <w:lang w:val="de-DE" w:eastAsia="zh-CN"/>
              </w:rPr>
            </w:pP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 xml:space="preserve">38.331_R15_CR (Cat </w:t>
            </w:r>
            <w:proofErr w:type="gramStart"/>
            <w:r>
              <w:rPr>
                <w:lang w:val="fr-FR"/>
              </w:rPr>
              <w:t>F)_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w:t>
            </w:r>
            <w:proofErr w:type="spellStart"/>
            <w:r>
              <w:rPr>
                <w:lang w:val="fr-FR"/>
              </w:rPr>
              <w:t>Core</w:t>
            </w:r>
            <w:proofErr w:type="spellEnd"/>
          </w:p>
          <w:p w14:paraId="4B0EF248" w14:textId="77777777" w:rsidR="008D78C1" w:rsidRDefault="008D78C1" w:rsidP="008D78C1">
            <w:pPr>
              <w:pStyle w:val="Doc-title"/>
              <w:ind w:left="400" w:hanging="400"/>
              <w:rPr>
                <w:lang w:val="fr-FR"/>
              </w:rPr>
            </w:pPr>
            <w:r w:rsidRPr="008D78C1">
              <w:rPr>
                <w:lang w:val="fr-FR"/>
              </w:rPr>
              <w:t>R2-2302596</w:t>
            </w:r>
            <w:r>
              <w:rPr>
                <w:lang w:val="fr-FR"/>
              </w:rPr>
              <w:tab/>
              <w:t xml:space="preserve">38.331_R16_CR (Cat </w:t>
            </w:r>
            <w:proofErr w:type="gramStart"/>
            <w:r>
              <w:rPr>
                <w:lang w:val="fr-FR"/>
              </w:rPr>
              <w:t>A)_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w:t>
            </w:r>
            <w:proofErr w:type="spellStart"/>
            <w:r>
              <w:rPr>
                <w:lang w:val="fr-FR"/>
              </w:rPr>
              <w:t>Core</w:t>
            </w:r>
            <w:proofErr w:type="spellEnd"/>
          </w:p>
          <w:p w14:paraId="17718E73" w14:textId="77777777" w:rsidR="008D78C1" w:rsidRDefault="008D78C1" w:rsidP="008D78C1">
            <w:pPr>
              <w:pStyle w:val="Doc-title"/>
              <w:ind w:left="400" w:hanging="400"/>
              <w:rPr>
                <w:lang w:val="fr-FR"/>
              </w:rPr>
            </w:pPr>
            <w:r w:rsidRPr="008D78C1">
              <w:rPr>
                <w:lang w:val="fr-FR"/>
              </w:rPr>
              <w:t>R2-2302597</w:t>
            </w:r>
            <w:r>
              <w:rPr>
                <w:lang w:val="fr-FR"/>
              </w:rPr>
              <w:tab/>
              <w:t xml:space="preserve">38.331_R17_CR (Cat </w:t>
            </w:r>
            <w:proofErr w:type="gramStart"/>
            <w:r>
              <w:rPr>
                <w:lang w:val="fr-FR"/>
              </w:rPr>
              <w:t>A)_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w:t>
            </w:r>
            <w:proofErr w:type="spellStart"/>
            <w:r>
              <w:rPr>
                <w:lang w:val="fr-FR"/>
              </w:rPr>
              <w:t>Core</w:t>
            </w:r>
            <w:proofErr w:type="spellEnd"/>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lastRenderedPageBreak/>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lastRenderedPageBreak/>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77777777"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12" w:type="dxa"/>
          </w:tcPr>
          <w:p w14:paraId="22C996C1" w14:textId="77777777"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84" w:type="dxa"/>
          </w:tcPr>
          <w:p w14:paraId="2AA925AF" w14:textId="77777777" w:rsidR="001F299D" w:rsidRPr="00E0320E" w:rsidRDefault="001F299D" w:rsidP="00EC4EC5">
            <w:pPr>
              <w:pStyle w:val="TAL"/>
              <w:keepNext w:val="0"/>
              <w:keepLines w:val="0"/>
              <w:widowControl w:val="0"/>
              <w:spacing w:beforeLines="10" w:before="31" w:afterLines="10" w:after="31"/>
              <w:jc w:val="center"/>
              <w:rPr>
                <w:rFonts w:cs="Arial"/>
                <w:lang w:eastAsia="ko-KR"/>
              </w:rPr>
            </w:pPr>
          </w:p>
        </w:tc>
        <w:tc>
          <w:tcPr>
            <w:tcW w:w="4391" w:type="dxa"/>
          </w:tcPr>
          <w:p w14:paraId="36176D90" w14:textId="77777777" w:rsidR="001F299D" w:rsidRPr="00E0320E" w:rsidRDefault="001F299D" w:rsidP="0089330D">
            <w:pPr>
              <w:pStyle w:val="TAL"/>
              <w:keepNext w:val="0"/>
              <w:keepLines w:val="0"/>
              <w:widowControl w:val="0"/>
              <w:spacing w:beforeLines="10" w:before="31" w:afterLines="10" w:after="31"/>
              <w:jc w:val="both"/>
              <w:rPr>
                <w:rFonts w:cs="Arial"/>
                <w:lang w:eastAsia="ko-KR"/>
              </w:rPr>
            </w:pP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 xml:space="preserve">Clarifications on CG </w:t>
            </w:r>
            <w:proofErr w:type="spellStart"/>
            <w:r>
              <w:rPr>
                <w:lang w:val="fr-FR"/>
              </w:rPr>
              <w:t>Parameters</w:t>
            </w:r>
            <w:proofErr w:type="spellEnd"/>
            <w:r>
              <w:rPr>
                <w:lang w:val="fr-FR"/>
              </w:rPr>
              <w:t xml:space="preserve">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r>
            <w:proofErr w:type="spellStart"/>
            <w:r>
              <w:rPr>
                <w:lang w:val="fr-FR"/>
              </w:rPr>
              <w:t>NR_unlic-Core</w:t>
            </w:r>
            <w:proofErr w:type="spellEnd"/>
          </w:p>
          <w:p w14:paraId="29535328" w14:textId="77777777" w:rsidR="00A00141" w:rsidRPr="006B3239" w:rsidRDefault="006B3239" w:rsidP="006B3239">
            <w:pPr>
              <w:pStyle w:val="Doc-title"/>
              <w:rPr>
                <w:lang w:val="fr-FR"/>
              </w:rPr>
            </w:pPr>
            <w:r w:rsidRPr="006B3239">
              <w:rPr>
                <w:lang w:val="fr-FR"/>
              </w:rPr>
              <w:t>R2-2302667</w:t>
            </w:r>
            <w:r>
              <w:rPr>
                <w:lang w:val="fr-FR"/>
              </w:rPr>
              <w:tab/>
              <w:t xml:space="preserve">Clarifications on CG </w:t>
            </w:r>
            <w:proofErr w:type="spellStart"/>
            <w:r>
              <w:rPr>
                <w:lang w:val="fr-FR"/>
              </w:rPr>
              <w:t>Parameters</w:t>
            </w:r>
            <w:proofErr w:type="spellEnd"/>
            <w:r>
              <w:rPr>
                <w:lang w:val="fr-FR"/>
              </w:rPr>
              <w:t xml:space="preserve">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r>
            <w:proofErr w:type="spellStart"/>
            <w:r>
              <w:rPr>
                <w:lang w:val="fr-FR"/>
              </w:rPr>
              <w:t>NR_unlic-Core</w:t>
            </w:r>
            <w:proofErr w:type="spellEnd"/>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lastRenderedPageBreak/>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12" w:type="dxa"/>
          </w:tcPr>
          <w:p w14:paraId="21A78CD1"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84" w:type="dxa"/>
          </w:tcPr>
          <w:p w14:paraId="33D1E41A" w14:textId="77777777" w:rsidR="00A00141" w:rsidRPr="00E0320E" w:rsidRDefault="00A00141" w:rsidP="00910059">
            <w:pPr>
              <w:pStyle w:val="TAL"/>
              <w:keepNext w:val="0"/>
              <w:keepLines w:val="0"/>
              <w:widowControl w:val="0"/>
              <w:spacing w:beforeLines="10" w:before="31" w:afterLines="10" w:after="31"/>
              <w:jc w:val="center"/>
              <w:rPr>
                <w:rFonts w:cs="Arial"/>
                <w:lang w:eastAsia="ko-KR"/>
              </w:rPr>
            </w:pP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A00141" w:rsidRPr="00E0320E" w14:paraId="1F6AC517" w14:textId="77777777" w:rsidTr="00910059">
        <w:tc>
          <w:tcPr>
            <w:tcW w:w="1344" w:type="dxa"/>
          </w:tcPr>
          <w:p w14:paraId="63FF61E9"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12" w:type="dxa"/>
          </w:tcPr>
          <w:p w14:paraId="575C0E12" w14:textId="77777777"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84" w:type="dxa"/>
          </w:tcPr>
          <w:p w14:paraId="0194ADFF" w14:textId="77777777" w:rsidR="00A00141" w:rsidRPr="00E0320E" w:rsidRDefault="00A00141" w:rsidP="00910059">
            <w:pPr>
              <w:pStyle w:val="TAL"/>
              <w:keepNext w:val="0"/>
              <w:keepLines w:val="0"/>
              <w:widowControl w:val="0"/>
              <w:spacing w:beforeLines="10" w:before="31" w:afterLines="10" w:after="31"/>
              <w:jc w:val="center"/>
              <w:rPr>
                <w:rFonts w:cs="Arial"/>
                <w:lang w:eastAsia="ko-KR"/>
              </w:rPr>
            </w:pPr>
          </w:p>
        </w:tc>
        <w:tc>
          <w:tcPr>
            <w:tcW w:w="4391" w:type="dxa"/>
          </w:tcPr>
          <w:p w14:paraId="3FE3C0DD"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 xml:space="preserve">Clarification on RSSI </w:t>
            </w:r>
            <w:proofErr w:type="spellStart"/>
            <w:r>
              <w:rPr>
                <w:lang w:val="fr-FR"/>
              </w:rPr>
              <w:t>measurement</w:t>
            </w:r>
            <w:proofErr w:type="spellEnd"/>
            <w:r>
              <w:rPr>
                <w:lang w:val="fr-FR"/>
              </w:rPr>
              <w:t xml:space="preserve"> </w:t>
            </w:r>
            <w:proofErr w:type="spellStart"/>
            <w:r>
              <w:rPr>
                <w:lang w:val="fr-FR"/>
              </w:rPr>
              <w:t>frequency</w:t>
            </w:r>
            <w:proofErr w:type="spellEnd"/>
            <w:r>
              <w:rPr>
                <w:lang w:val="fr-FR"/>
              </w:rPr>
              <w:tab/>
              <w:t xml:space="preserve">Samsung R&amp;D Institute </w:t>
            </w:r>
            <w:proofErr w:type="spellStart"/>
            <w:r>
              <w:rPr>
                <w:lang w:val="fr-FR"/>
              </w:rPr>
              <w:t>India</w:t>
            </w:r>
            <w:proofErr w:type="spellEnd"/>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r>
            <w:proofErr w:type="spellStart"/>
            <w:r>
              <w:rPr>
                <w:lang w:val="fr-FR"/>
              </w:rPr>
              <w:t>NR_unlic-Core</w:t>
            </w:r>
            <w:proofErr w:type="spellEnd"/>
          </w:p>
          <w:p w14:paraId="5581DB6F" w14:textId="77777777" w:rsidR="00A00141" w:rsidRPr="00255F3C" w:rsidRDefault="00255F3C" w:rsidP="00255F3C">
            <w:pPr>
              <w:pStyle w:val="Doc-title"/>
              <w:rPr>
                <w:lang w:val="fr-FR"/>
              </w:rPr>
            </w:pPr>
            <w:r w:rsidRPr="00255F3C">
              <w:rPr>
                <w:lang w:val="fr-FR"/>
              </w:rPr>
              <w:t>R2-2303107</w:t>
            </w:r>
            <w:r>
              <w:rPr>
                <w:lang w:val="fr-FR"/>
              </w:rPr>
              <w:tab/>
              <w:t xml:space="preserve">Clarification on RSSI </w:t>
            </w:r>
            <w:proofErr w:type="spellStart"/>
            <w:r>
              <w:rPr>
                <w:lang w:val="fr-FR"/>
              </w:rPr>
              <w:t>measurement</w:t>
            </w:r>
            <w:proofErr w:type="spellEnd"/>
            <w:r>
              <w:rPr>
                <w:lang w:val="fr-FR"/>
              </w:rPr>
              <w:t xml:space="preserve"> </w:t>
            </w:r>
            <w:proofErr w:type="spellStart"/>
            <w:r>
              <w:rPr>
                <w:lang w:val="fr-FR"/>
              </w:rPr>
              <w:t>frequency</w:t>
            </w:r>
            <w:proofErr w:type="spellEnd"/>
            <w:r>
              <w:rPr>
                <w:lang w:val="fr-FR"/>
              </w:rPr>
              <w:tab/>
              <w:t xml:space="preserve">Samsung R&amp;D Institute </w:t>
            </w:r>
            <w:proofErr w:type="spellStart"/>
            <w:r>
              <w:rPr>
                <w:lang w:val="fr-FR"/>
              </w:rPr>
              <w:t>India</w:t>
            </w:r>
            <w:proofErr w:type="spellEnd"/>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r>
            <w:proofErr w:type="spellStart"/>
            <w:r>
              <w:rPr>
                <w:lang w:val="fr-FR"/>
              </w:rPr>
              <w:t>NR_unlic-Core</w:t>
            </w:r>
            <w:proofErr w:type="spellEnd"/>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Pr="00E0320E">
              <w:rPr>
                <w:rFonts w:cs="Arial"/>
                <w:lang w:eastAsia="ko-KR"/>
              </w:rPr>
              <w:lastRenderedPageBreak/>
              <w:t>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lastRenderedPageBreak/>
              <w:t xml:space="preserve">Support the </w:t>
            </w:r>
            <w:r w:rsidRPr="00E0320E">
              <w:rPr>
                <w:rFonts w:eastAsia="Malgun Gothic" w:cs="Arial"/>
                <w:lang w:eastAsia="ko-KR"/>
              </w:rPr>
              <w:lastRenderedPageBreak/>
              <w:t>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lastRenderedPageBreak/>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12" w:type="dxa"/>
          </w:tcPr>
          <w:p w14:paraId="044700D1"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84" w:type="dxa"/>
          </w:tcPr>
          <w:p w14:paraId="32F70E3F" w14:textId="77777777" w:rsidR="00A00141" w:rsidRPr="00E0320E" w:rsidRDefault="00A00141" w:rsidP="00A051D3">
            <w:pPr>
              <w:pStyle w:val="TAL"/>
              <w:keepNext w:val="0"/>
              <w:keepLines w:val="0"/>
              <w:widowControl w:val="0"/>
              <w:spacing w:beforeLines="10" w:before="31" w:afterLines="10" w:after="31"/>
              <w:jc w:val="center"/>
              <w:rPr>
                <w:rFonts w:cs="Arial"/>
                <w:lang w:eastAsia="ko-KR"/>
              </w:rPr>
            </w:pP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A00141" w:rsidRPr="00E0320E" w14:paraId="0E981CC9" w14:textId="77777777" w:rsidTr="00A051D3">
        <w:tc>
          <w:tcPr>
            <w:tcW w:w="1344" w:type="dxa"/>
          </w:tcPr>
          <w:p w14:paraId="1E4AC68A"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12" w:type="dxa"/>
          </w:tcPr>
          <w:p w14:paraId="35AF6E55" w14:textId="77777777"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84" w:type="dxa"/>
          </w:tcPr>
          <w:p w14:paraId="26287052" w14:textId="77777777" w:rsidR="00A00141" w:rsidRPr="00E0320E" w:rsidRDefault="00A00141" w:rsidP="00A051D3">
            <w:pPr>
              <w:pStyle w:val="TAL"/>
              <w:keepNext w:val="0"/>
              <w:keepLines w:val="0"/>
              <w:widowControl w:val="0"/>
              <w:spacing w:beforeLines="10" w:before="31" w:afterLines="10" w:after="31"/>
              <w:jc w:val="center"/>
              <w:rPr>
                <w:rFonts w:cs="Arial"/>
                <w:lang w:eastAsia="ko-KR"/>
              </w:rPr>
            </w:pPr>
          </w:p>
        </w:tc>
        <w:tc>
          <w:tcPr>
            <w:tcW w:w="4391" w:type="dxa"/>
          </w:tcPr>
          <w:p w14:paraId="7869D187"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 xml:space="preserve">Clarification on the update of </w:t>
            </w:r>
            <w:proofErr w:type="spellStart"/>
            <w:r>
              <w:rPr>
                <w:lang w:val="fr-FR"/>
              </w:rPr>
              <w:t>security</w:t>
            </w:r>
            <w:proofErr w:type="spellEnd"/>
            <w:r>
              <w:rPr>
                <w:lang w:val="fr-FR"/>
              </w:rPr>
              <w:t xml:space="preserve"> </w:t>
            </w:r>
            <w:proofErr w:type="spellStart"/>
            <w:r>
              <w:rPr>
                <w:lang w:val="fr-FR"/>
              </w:rPr>
              <w:t>algorithms</w:t>
            </w:r>
            <w:proofErr w:type="spellEnd"/>
            <w:r>
              <w:rPr>
                <w:lang w:val="fr-FR"/>
              </w:rPr>
              <w:tab/>
              <w:t>Ericsson</w:t>
            </w:r>
            <w:r>
              <w:rPr>
                <w:lang w:val="fr-FR"/>
              </w:rPr>
              <w:tab/>
              <w:t>discussion</w:t>
            </w:r>
            <w:r>
              <w:rPr>
                <w:lang w:val="fr-FR"/>
              </w:rPr>
              <w:tab/>
              <w:t>Rel-15</w:t>
            </w:r>
            <w:r>
              <w:rPr>
                <w:lang w:val="fr-FR"/>
              </w:rPr>
              <w:tab/>
              <w:t>NR_newRAT-</w:t>
            </w:r>
            <w:proofErr w:type="spellStart"/>
            <w:r>
              <w:rPr>
                <w:lang w:val="fr-FR"/>
              </w:rPr>
              <w:t>Core</w:t>
            </w:r>
            <w:proofErr w:type="spellEnd"/>
            <w:r>
              <w:rPr>
                <w:lang w:val="fr-FR"/>
              </w:rPr>
              <w:t xml:space="preserv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lastRenderedPageBreak/>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12" w:type="dxa"/>
          </w:tcPr>
          <w:p w14:paraId="272E7CC7"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84" w:type="dxa"/>
          </w:tcPr>
          <w:p w14:paraId="3D75ACE5" w14:textId="77777777" w:rsidR="00C43720" w:rsidRPr="00E0320E" w:rsidRDefault="00C43720" w:rsidP="003D1115">
            <w:pPr>
              <w:pStyle w:val="TAL"/>
              <w:keepNext w:val="0"/>
              <w:keepLines w:val="0"/>
              <w:widowControl w:val="0"/>
              <w:spacing w:beforeLines="10" w:before="31" w:afterLines="10" w:after="31"/>
              <w:jc w:val="center"/>
              <w:rPr>
                <w:rFonts w:cs="Arial"/>
                <w:lang w:eastAsia="ko-KR"/>
              </w:rPr>
            </w:pPr>
          </w:p>
        </w:tc>
        <w:tc>
          <w:tcPr>
            <w:tcW w:w="4391" w:type="dxa"/>
          </w:tcPr>
          <w:p w14:paraId="6676956C" w14:textId="77777777" w:rsidR="00C43720" w:rsidRPr="00E0320E" w:rsidRDefault="00C43720" w:rsidP="003D1115">
            <w:pPr>
              <w:pStyle w:val="TAL"/>
              <w:keepNext w:val="0"/>
              <w:keepLines w:val="0"/>
              <w:widowControl w:val="0"/>
              <w:spacing w:beforeLines="10" w:before="31" w:afterLines="10" w:after="31"/>
              <w:jc w:val="both"/>
              <w:rPr>
                <w:rFonts w:cs="Arial"/>
                <w:lang w:eastAsia="ko-KR"/>
              </w:rPr>
            </w:pPr>
          </w:p>
        </w:tc>
      </w:tr>
      <w:tr w:rsidR="00C43720" w:rsidRPr="00E0320E" w14:paraId="351A7E07" w14:textId="77777777" w:rsidTr="003D1115">
        <w:tc>
          <w:tcPr>
            <w:tcW w:w="1344" w:type="dxa"/>
          </w:tcPr>
          <w:p w14:paraId="6EA365D9"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12" w:type="dxa"/>
          </w:tcPr>
          <w:p w14:paraId="0D871F42" w14:textId="77777777"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84" w:type="dxa"/>
          </w:tcPr>
          <w:p w14:paraId="13C6F056" w14:textId="77777777" w:rsidR="00C43720" w:rsidRPr="00E0320E" w:rsidRDefault="00C43720" w:rsidP="003D1115">
            <w:pPr>
              <w:pStyle w:val="TAL"/>
              <w:keepNext w:val="0"/>
              <w:keepLines w:val="0"/>
              <w:widowControl w:val="0"/>
              <w:spacing w:beforeLines="10" w:before="31" w:afterLines="10" w:after="31"/>
              <w:jc w:val="center"/>
              <w:rPr>
                <w:rFonts w:cs="Arial"/>
                <w:lang w:eastAsia="ko-KR"/>
              </w:rPr>
            </w:pPr>
          </w:p>
        </w:tc>
        <w:tc>
          <w:tcPr>
            <w:tcW w:w="4391" w:type="dxa"/>
          </w:tcPr>
          <w:p w14:paraId="51FEC00C" w14:textId="77777777" w:rsidR="00C43720" w:rsidRPr="00E0320E" w:rsidRDefault="00C43720" w:rsidP="003D1115">
            <w:pPr>
              <w:pStyle w:val="TAL"/>
              <w:keepNext w:val="0"/>
              <w:keepLines w:val="0"/>
              <w:widowControl w:val="0"/>
              <w:spacing w:beforeLines="10" w:before="31" w:afterLines="10" w:after="31"/>
              <w:jc w:val="both"/>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proofErr w:type="spellStart"/>
      <w:proofErr w:type="gramStart"/>
      <w:r w:rsidRPr="00C857B4">
        <w:rPr>
          <w:lang w:val="fr-FR"/>
        </w:rPr>
        <w:t>nas</w:t>
      </w:r>
      <w:proofErr w:type="gramEnd"/>
      <w:r w:rsidRPr="00C857B4">
        <w:rPr>
          <w:lang w:val="fr-FR"/>
        </w:rPr>
        <w:t>-SecurityParamFromNR</w:t>
      </w:r>
      <w:proofErr w:type="spellEnd"/>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w:t>
            </w:r>
            <w:proofErr w:type="spellStart"/>
            <w:r w:rsidRPr="00C857B4">
              <w:rPr>
                <w:rFonts w:cs="Arial"/>
                <w:lang w:val="fr-FR"/>
              </w:rPr>
              <w:t>Core</w:t>
            </w:r>
            <w:proofErr w:type="spellEnd"/>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w:t>
            </w:r>
            <w:proofErr w:type="spellStart"/>
            <w:r w:rsidRPr="00AE711C">
              <w:rPr>
                <w:rFonts w:ascii="Arial" w:hAnsi="Arial" w:cs="Arial"/>
                <w:lang w:val="fr-FR"/>
              </w:rPr>
              <w:t>Core</w:t>
            </w:r>
            <w:proofErr w:type="spellEnd"/>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4ADC24F1"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7A821C9F" w14:textId="77777777" w:rsidR="00C857B4" w:rsidRPr="00E0320E" w:rsidRDefault="00C857B4" w:rsidP="003A58A8">
            <w:pPr>
              <w:pStyle w:val="TAL"/>
              <w:keepNext w:val="0"/>
              <w:keepLines w:val="0"/>
              <w:widowControl w:val="0"/>
              <w:spacing w:beforeLines="10" w:before="31" w:afterLines="10" w:after="31"/>
              <w:jc w:val="center"/>
              <w:rPr>
                <w:rFonts w:cs="Arial"/>
                <w:lang w:eastAsia="ko-KR"/>
              </w:rPr>
            </w:pPr>
          </w:p>
        </w:tc>
        <w:tc>
          <w:tcPr>
            <w:tcW w:w="4391" w:type="dxa"/>
          </w:tcPr>
          <w:p w14:paraId="6C90EF41" w14:textId="77777777" w:rsidR="00C857B4" w:rsidRPr="00E0320E" w:rsidRDefault="00C857B4" w:rsidP="003A58A8">
            <w:pPr>
              <w:pStyle w:val="TAL"/>
              <w:keepNext w:val="0"/>
              <w:keepLines w:val="0"/>
              <w:widowControl w:val="0"/>
              <w:spacing w:beforeLines="10" w:before="31" w:afterLines="10" w:after="31"/>
              <w:jc w:val="both"/>
              <w:rPr>
                <w:rFonts w:cs="Arial"/>
                <w:lang w:eastAsia="ko-KR"/>
              </w:rPr>
            </w:pPr>
          </w:p>
        </w:tc>
      </w:tr>
      <w:tr w:rsidR="00C857B4" w:rsidRPr="00E0320E" w14:paraId="34D52C4B" w14:textId="77777777" w:rsidTr="003A58A8">
        <w:tc>
          <w:tcPr>
            <w:tcW w:w="1344" w:type="dxa"/>
          </w:tcPr>
          <w:p w14:paraId="5D99A343"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6A193613" w14:textId="77777777"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643C76F4" w14:textId="77777777" w:rsidR="00C857B4" w:rsidRPr="00E0320E" w:rsidRDefault="00C857B4" w:rsidP="003A58A8">
            <w:pPr>
              <w:pStyle w:val="TAL"/>
              <w:keepNext w:val="0"/>
              <w:keepLines w:val="0"/>
              <w:widowControl w:val="0"/>
              <w:spacing w:beforeLines="10" w:before="31" w:afterLines="10" w:after="31"/>
              <w:jc w:val="center"/>
              <w:rPr>
                <w:rFonts w:cs="Arial"/>
                <w:lang w:eastAsia="ko-KR"/>
              </w:rPr>
            </w:pPr>
          </w:p>
        </w:tc>
        <w:tc>
          <w:tcPr>
            <w:tcW w:w="4391" w:type="dxa"/>
          </w:tcPr>
          <w:p w14:paraId="7EAC58BC" w14:textId="77777777" w:rsidR="00C857B4" w:rsidRPr="00E0320E" w:rsidRDefault="00C857B4" w:rsidP="003A58A8">
            <w:pPr>
              <w:pStyle w:val="TAL"/>
              <w:keepNext w:val="0"/>
              <w:keepLines w:val="0"/>
              <w:widowControl w:val="0"/>
              <w:spacing w:beforeLines="10" w:before="31" w:afterLines="10" w:after="31"/>
              <w:jc w:val="both"/>
              <w:rPr>
                <w:rFonts w:cs="Arial"/>
                <w:lang w:eastAsia="ko-KR"/>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lastRenderedPageBreak/>
        <w:t xml:space="preserve">[R16] CSI-RS </w:t>
      </w:r>
      <w:proofErr w:type="spellStart"/>
      <w:r>
        <w:rPr>
          <w:lang w:val="fr-FR"/>
        </w:rPr>
        <w:t>resource</w:t>
      </w:r>
      <w:proofErr w:type="spellEnd"/>
      <w:r>
        <w:rPr>
          <w:lang w:val="fr-FR"/>
        </w:rPr>
        <w:t xml:space="preserv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discussion</w:t>
            </w:r>
            <w:r>
              <w:rPr>
                <w:lang w:val="fr-FR"/>
              </w:rPr>
              <w:tab/>
              <w:t>Rel-15</w:t>
            </w:r>
            <w:r>
              <w:rPr>
                <w:lang w:val="fr-FR"/>
              </w:rPr>
              <w:tab/>
              <w:t>NR_newRAT-</w:t>
            </w:r>
            <w:proofErr w:type="spellStart"/>
            <w:r>
              <w:rPr>
                <w:lang w:val="fr-FR"/>
              </w:rPr>
              <w:t>Core</w:t>
            </w:r>
            <w:proofErr w:type="spellEnd"/>
          </w:p>
          <w:p w14:paraId="3C645ACD" w14:textId="77777777" w:rsidR="00AE711C" w:rsidRDefault="00AE711C" w:rsidP="00AE711C">
            <w:pPr>
              <w:pStyle w:val="Doc-title"/>
              <w:rPr>
                <w:lang w:val="fr-FR"/>
              </w:rPr>
            </w:pPr>
            <w:r w:rsidRPr="00AE711C">
              <w:rPr>
                <w:lang w:val="fr-FR"/>
              </w:rPr>
              <w:t>R2-2304138</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w:t>
            </w:r>
            <w:proofErr w:type="spellStart"/>
            <w:r>
              <w:rPr>
                <w:lang w:val="fr-FR"/>
              </w:rPr>
              <w:t>Core</w:t>
            </w:r>
            <w:proofErr w:type="spellEnd"/>
            <w:r>
              <w:rPr>
                <w:lang w:val="fr-FR"/>
              </w:rPr>
              <w:t>,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w:t>
            </w:r>
            <w:proofErr w:type="spellStart"/>
            <w:r>
              <w:rPr>
                <w:lang w:val="fr-FR"/>
              </w:rPr>
              <w:t>Core</w:t>
            </w:r>
            <w:proofErr w:type="spellEnd"/>
            <w:r>
              <w:rPr>
                <w:lang w:val="fr-FR"/>
              </w:rPr>
              <w:t>,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77777777" w:rsidR="00AE711C" w:rsidRPr="00E0320E" w:rsidRDefault="00AE711C" w:rsidP="003A58A8">
            <w:pPr>
              <w:pStyle w:val="TAC"/>
              <w:keepNext w:val="0"/>
              <w:keepLines w:val="0"/>
              <w:widowControl w:val="0"/>
              <w:spacing w:beforeLines="10" w:before="31" w:afterLines="10" w:after="31"/>
              <w:rPr>
                <w:rFonts w:cs="Arial"/>
                <w:lang w:eastAsia="ko-KR"/>
              </w:rPr>
            </w:pPr>
          </w:p>
        </w:tc>
        <w:tc>
          <w:tcPr>
            <w:tcW w:w="1912" w:type="dxa"/>
          </w:tcPr>
          <w:p w14:paraId="08A71984" w14:textId="77777777" w:rsidR="00AE711C" w:rsidRPr="00E0320E" w:rsidRDefault="00AE711C" w:rsidP="003A58A8">
            <w:pPr>
              <w:pStyle w:val="TAC"/>
              <w:keepNext w:val="0"/>
              <w:keepLines w:val="0"/>
              <w:widowControl w:val="0"/>
              <w:spacing w:beforeLines="10" w:before="31" w:afterLines="10" w:after="31"/>
              <w:rPr>
                <w:rFonts w:cs="Arial"/>
                <w:lang w:eastAsia="ko-KR"/>
              </w:rPr>
            </w:pPr>
          </w:p>
        </w:tc>
        <w:tc>
          <w:tcPr>
            <w:tcW w:w="1984" w:type="dxa"/>
          </w:tcPr>
          <w:p w14:paraId="0D8A7F46" w14:textId="77777777" w:rsidR="00AE711C" w:rsidRPr="00E0320E" w:rsidRDefault="00AE711C" w:rsidP="003A58A8">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15415B40" w14:textId="77777777" w:rsidR="00AE711C" w:rsidRPr="00E0320E" w:rsidRDefault="00AE711C" w:rsidP="003A58A8">
            <w:pPr>
              <w:pStyle w:val="TAL"/>
              <w:keepNext w:val="0"/>
              <w:keepLines w:val="0"/>
              <w:widowControl w:val="0"/>
              <w:spacing w:beforeLines="10" w:before="31" w:afterLines="10" w:after="31"/>
              <w:jc w:val="both"/>
              <w:rPr>
                <w:rFonts w:eastAsia="Malgun Gothic" w:cs="Arial"/>
                <w:lang w:eastAsia="ko-KR"/>
              </w:rPr>
            </w:pPr>
          </w:p>
        </w:tc>
      </w:tr>
      <w:tr w:rsidR="00AE711C" w:rsidRPr="00E0320E" w14:paraId="68DA4909" w14:textId="77777777" w:rsidTr="003A58A8">
        <w:tc>
          <w:tcPr>
            <w:tcW w:w="1344" w:type="dxa"/>
          </w:tcPr>
          <w:p w14:paraId="1A1E3F51"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156FD301"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7DFE9943"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2B4A9F9E"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14:paraId="2A0963FB" w14:textId="77777777" w:rsidTr="003A58A8">
        <w:tc>
          <w:tcPr>
            <w:tcW w:w="1344" w:type="dxa"/>
          </w:tcPr>
          <w:p w14:paraId="1930D9E7"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02244186"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43F2538C"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427BFF99"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bookmarkStart w:id="9" w:name="_GoBack"/>
      <w:bookmarkEnd w:id="9"/>
      <w:r w:rsidR="001465D6">
        <w:rPr>
          <w:lang w:val="fr-FR"/>
        </w:rPr>
        <w:t xml:space="preserve">reconfiguration </w:t>
      </w:r>
      <w:proofErr w:type="spellStart"/>
      <w:r w:rsidR="001465D6">
        <w:rPr>
          <w:lang w:val="fr-FR"/>
        </w:rPr>
        <w:t>including</w:t>
      </w:r>
      <w:proofErr w:type="spellEnd"/>
      <w:r w:rsidR="001465D6">
        <w:rPr>
          <w:lang w:val="fr-FR"/>
        </w:rPr>
        <w:t xml:space="preserve">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 xml:space="preserve">reconfiguration </w:t>
            </w:r>
            <w:proofErr w:type="spellStart"/>
            <w:r>
              <w:rPr>
                <w:lang w:val="fr-FR"/>
              </w:rPr>
              <w:t>including</w:t>
            </w:r>
            <w:proofErr w:type="spellEnd"/>
            <w:r>
              <w:rPr>
                <w:lang w:val="fr-FR"/>
              </w:rPr>
              <w:t xml:space="preserve">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14:paraId="6E599F82" w14:textId="77777777" w:rsidR="00AE711C" w:rsidRPr="001465D6" w:rsidRDefault="001465D6" w:rsidP="001465D6">
            <w:pPr>
              <w:pStyle w:val="Doc-title"/>
              <w:rPr>
                <w:lang w:val="fr-FR"/>
              </w:rPr>
            </w:pPr>
            <w:r w:rsidRPr="001465D6">
              <w:rPr>
                <w:lang w:val="fr-FR"/>
              </w:rPr>
              <w:t>R2-2303872</w:t>
            </w:r>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r>
              <w:rPr>
                <w:rFonts w:ascii="Times New Roman" w:eastAsia="DengXian" w:hAnsi="Times New Roman"/>
                <w:lang w:eastAsia="zh-CN"/>
              </w:rPr>
              <w:lastRenderedPageBreak/>
              <w:t>‘</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75978777"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5134E4C7"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14:paraId="4FAAC535" w14:textId="77777777" w:rsidTr="003A58A8">
        <w:tc>
          <w:tcPr>
            <w:tcW w:w="1344" w:type="dxa"/>
          </w:tcPr>
          <w:p w14:paraId="1899EB6C"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14:paraId="63E94DEC" w14:textId="77777777"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14:paraId="085F3FB6" w14:textId="77777777"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14:paraId="491BEEF3"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398D" w14:textId="77777777" w:rsidR="00936741" w:rsidRDefault="00936741">
      <w:pPr>
        <w:spacing w:after="0" w:line="240" w:lineRule="auto"/>
      </w:pPr>
      <w:r>
        <w:separator/>
      </w:r>
    </w:p>
  </w:endnote>
  <w:endnote w:type="continuationSeparator" w:id="0">
    <w:p w14:paraId="368DD595" w14:textId="77777777" w:rsidR="00936741" w:rsidRDefault="00936741">
      <w:pPr>
        <w:spacing w:after="0" w:line="240" w:lineRule="auto"/>
      </w:pPr>
      <w:r>
        <w:continuationSeparator/>
      </w:r>
    </w:p>
  </w:endnote>
  <w:endnote w:type="continuationNotice" w:id="1">
    <w:p w14:paraId="248705D0" w14:textId="77777777" w:rsidR="00936741" w:rsidRDefault="00936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A797" w14:textId="77777777" w:rsidR="00936741" w:rsidRDefault="00936741">
      <w:pPr>
        <w:spacing w:after="0" w:line="240" w:lineRule="auto"/>
      </w:pPr>
      <w:r>
        <w:separator/>
      </w:r>
    </w:p>
  </w:footnote>
  <w:footnote w:type="continuationSeparator" w:id="0">
    <w:p w14:paraId="71DB7D30" w14:textId="77777777" w:rsidR="00936741" w:rsidRDefault="00936741">
      <w:pPr>
        <w:spacing w:after="0" w:line="240" w:lineRule="auto"/>
      </w:pPr>
      <w:r>
        <w:continuationSeparator/>
      </w:r>
    </w:p>
  </w:footnote>
  <w:footnote w:type="continuationNotice" w:id="1">
    <w:p w14:paraId="22658504" w14:textId="77777777" w:rsidR="00936741" w:rsidRDefault="009367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0"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5"/>
  </w:num>
  <w:num w:numId="2">
    <w:abstractNumId w:val="21"/>
  </w:num>
  <w:num w:numId="3">
    <w:abstractNumId w:val="7"/>
  </w:num>
  <w:num w:numId="4">
    <w:abstractNumId w:val="15"/>
  </w:num>
  <w:num w:numId="5">
    <w:abstractNumId w:val="17"/>
  </w:num>
  <w:num w:numId="6">
    <w:abstractNumId w:val="22"/>
  </w:num>
  <w:num w:numId="7">
    <w:abstractNumId w:val="27"/>
    <w:lvlOverride w:ilvl="0">
      <w:startOverride w:val="1"/>
    </w:lvlOverride>
  </w:num>
  <w:num w:numId="8">
    <w:abstractNumId w:val="9"/>
    <w:lvlOverride w:ilvl="0">
      <w:startOverride w:val="1"/>
    </w:lvlOverride>
  </w:num>
  <w:num w:numId="9">
    <w:abstractNumId w:val="2"/>
  </w:num>
  <w:num w:numId="10">
    <w:abstractNumId w:val="20"/>
  </w:num>
  <w:num w:numId="11">
    <w:abstractNumId w:val="26"/>
  </w:num>
  <w:num w:numId="12">
    <w:abstractNumId w:val="3"/>
  </w:num>
  <w:num w:numId="13">
    <w:abstractNumId w:val="4"/>
  </w:num>
  <w:num w:numId="14">
    <w:abstractNumId w:val="0"/>
  </w:num>
  <w:num w:numId="15">
    <w:abstractNumId w:val="23"/>
  </w:num>
  <w:num w:numId="16">
    <w:abstractNumId w:val="16"/>
  </w:num>
  <w:num w:numId="17">
    <w:abstractNumId w:val="5"/>
  </w:num>
  <w:num w:numId="18">
    <w:abstractNumId w:val="24"/>
  </w:num>
  <w:num w:numId="19">
    <w:abstractNumId w:val="8"/>
  </w:num>
  <w:num w:numId="20">
    <w:abstractNumId w:val="1"/>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19"/>
    <w:lvlOverride w:ilvl="0">
      <w:startOverride w:val="1"/>
    </w:lvlOverride>
  </w:num>
  <w:num w:numId="27">
    <w:abstractNumId w:val="11"/>
  </w:num>
  <w:num w:numId="28">
    <w:abstractNumId w:val="6"/>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175FD"/>
    <w:rsid w:val="00034065"/>
    <w:rsid w:val="000415F5"/>
    <w:rsid w:val="00080150"/>
    <w:rsid w:val="000F5AFF"/>
    <w:rsid w:val="00124DD4"/>
    <w:rsid w:val="00127162"/>
    <w:rsid w:val="00131558"/>
    <w:rsid w:val="001431DD"/>
    <w:rsid w:val="001465D6"/>
    <w:rsid w:val="001F299D"/>
    <w:rsid w:val="0023174F"/>
    <w:rsid w:val="0024608A"/>
    <w:rsid w:val="00255F3C"/>
    <w:rsid w:val="00281CAA"/>
    <w:rsid w:val="00313E7D"/>
    <w:rsid w:val="00322F58"/>
    <w:rsid w:val="00354433"/>
    <w:rsid w:val="00360DE7"/>
    <w:rsid w:val="00377FB8"/>
    <w:rsid w:val="003F7244"/>
    <w:rsid w:val="0043598C"/>
    <w:rsid w:val="004509EF"/>
    <w:rsid w:val="00496077"/>
    <w:rsid w:val="004A0CEF"/>
    <w:rsid w:val="004B3BDF"/>
    <w:rsid w:val="00512B31"/>
    <w:rsid w:val="00523AC2"/>
    <w:rsid w:val="00565F53"/>
    <w:rsid w:val="00577162"/>
    <w:rsid w:val="005A2CD9"/>
    <w:rsid w:val="0063615F"/>
    <w:rsid w:val="006766FC"/>
    <w:rsid w:val="006A08AB"/>
    <w:rsid w:val="006B3239"/>
    <w:rsid w:val="00714316"/>
    <w:rsid w:val="00720264"/>
    <w:rsid w:val="00734251"/>
    <w:rsid w:val="00756D0A"/>
    <w:rsid w:val="00820B8C"/>
    <w:rsid w:val="00823050"/>
    <w:rsid w:val="00885D89"/>
    <w:rsid w:val="0089330D"/>
    <w:rsid w:val="008C40B5"/>
    <w:rsid w:val="008D78C1"/>
    <w:rsid w:val="008F4408"/>
    <w:rsid w:val="0092182F"/>
    <w:rsid w:val="00936741"/>
    <w:rsid w:val="00954289"/>
    <w:rsid w:val="00954FCA"/>
    <w:rsid w:val="00973E49"/>
    <w:rsid w:val="00977726"/>
    <w:rsid w:val="009B0B77"/>
    <w:rsid w:val="009D6FDE"/>
    <w:rsid w:val="00A00141"/>
    <w:rsid w:val="00A071A4"/>
    <w:rsid w:val="00A14088"/>
    <w:rsid w:val="00AC44A0"/>
    <w:rsid w:val="00AE21A8"/>
    <w:rsid w:val="00AE711C"/>
    <w:rsid w:val="00B4166A"/>
    <w:rsid w:val="00B9660B"/>
    <w:rsid w:val="00BF0087"/>
    <w:rsid w:val="00C43720"/>
    <w:rsid w:val="00C617B9"/>
    <w:rsid w:val="00C81F9D"/>
    <w:rsid w:val="00C857B4"/>
    <w:rsid w:val="00DF363E"/>
    <w:rsid w:val="00E0320E"/>
    <w:rsid w:val="00E20893"/>
    <w:rsid w:val="00E30FA7"/>
    <w:rsid w:val="00E43B8C"/>
    <w:rsid w:val="00E534F7"/>
    <w:rsid w:val="00E54DB5"/>
    <w:rsid w:val="00EC0CDD"/>
    <w:rsid w:val="00EC4EC5"/>
    <w:rsid w:val="00EC7A0E"/>
    <w:rsid w:val="00ED25B7"/>
    <w:rsid w:val="00F10D85"/>
    <w:rsid w:val="00F64063"/>
    <w:rsid w:val="00F6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4B8ADD5B-7194-4E3E-8E55-F4082720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2270</Words>
  <Characters>12943</Characters>
  <Application>Microsoft Office Word</Application>
  <DocSecurity>0</DocSecurity>
  <Lines>107</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Anil Agiwal</cp:lastModifiedBy>
  <cp:revision>4</cp:revision>
  <dcterms:created xsi:type="dcterms:W3CDTF">2023-04-17T18:01:00Z</dcterms:created>
  <dcterms:modified xsi:type="dcterms:W3CDTF">2023-04-17T18:04:00Z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