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rsidR="001431DD" w:rsidRPr="00E0320E" w:rsidRDefault="001431DD" w:rsidP="0089330D">
      <w:pPr>
        <w:pStyle w:val="Footer"/>
        <w:spacing w:beforeLines="10" w:before="31" w:afterLines="10" w:after="31"/>
        <w:rPr>
          <w:rFonts w:cs="Arial"/>
          <w:lang w:val="en-GB" w:eastAsia="ko-KR"/>
        </w:rPr>
      </w:pPr>
    </w:p>
    <w:p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rsidR="001431DD" w:rsidRPr="00E0320E" w:rsidRDefault="00E30FA7" w:rsidP="0089330D">
      <w:pPr>
        <w:tabs>
          <w:tab w:val="left" w:pos="1985"/>
        </w:tabs>
        <w:spacing w:beforeLines="10" w:before="31" w:afterLines="10" w:after="31"/>
        <w:ind w:left="1981" w:hangingChars="841" w:hanging="1981"/>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w:t>
      </w:r>
      <w:r w:rsidR="00124DD4" w:rsidRPr="00E0320E">
        <w:rPr>
          <w:rFonts w:ascii="Arial" w:hAnsi="Arial" w:cs="Arial"/>
          <w:sz w:val="24"/>
          <w:lang w:val="en-US" w:eastAsia="ko-KR"/>
        </w:rPr>
        <w:t>[AT121bis-e][003][NR1516] RRC 2 (Samsung)</w:t>
      </w:r>
    </w:p>
    <w:p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rsidR="009D6FDE" w:rsidRPr="00E0320E" w:rsidRDefault="009D6FDE" w:rsidP="009D6FDE">
      <w:pPr>
        <w:pStyle w:val="EmailDiscussion"/>
        <w:tabs>
          <w:tab w:val="num" w:pos="1619"/>
        </w:tabs>
        <w:spacing w:line="240" w:lineRule="auto"/>
        <w:rPr>
          <w:rFonts w:cs="Arial"/>
        </w:rPr>
      </w:pPr>
      <w:r w:rsidRPr="00E0320E">
        <w:rPr>
          <w:rFonts w:cs="Arial"/>
        </w:rPr>
        <w:t>[AT121bis-</w:t>
      </w:r>
      <w:proofErr w:type="gramStart"/>
      <w:r w:rsidRPr="00E0320E">
        <w:rPr>
          <w:rFonts w:cs="Arial"/>
        </w:rPr>
        <w:t>e][</w:t>
      </w:r>
      <w:proofErr w:type="gramEnd"/>
      <w:r w:rsidRPr="00E0320E">
        <w:rPr>
          <w:rFonts w:cs="Arial"/>
        </w:rPr>
        <w:t>003][NR1516] RRC 2 (Samsung)</w:t>
      </w:r>
    </w:p>
    <w:p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w:t>
      </w:r>
      <w:bookmarkStart w:id="5" w:name="_GoBack"/>
      <w:bookmarkEnd w:id="5"/>
      <w:r w:rsidRPr="00E0320E">
        <w:rPr>
          <w:rFonts w:cs="Arial"/>
        </w:rPr>
        <w:t>72</w:t>
      </w:r>
      <w:r w:rsidRPr="00E0320E">
        <w:rPr>
          <w:rFonts w:cs="Arial"/>
        </w:rPr>
        <w:br/>
        <w:t xml:space="preserve">Ph1: Determine agreeable parts. Ph2: For agreeable parts, if any, reflect these in agreeable CRs. </w:t>
      </w:r>
    </w:p>
    <w:p w:rsidR="009D6FDE" w:rsidRPr="00E0320E" w:rsidRDefault="009D6FDE" w:rsidP="009D6FDE">
      <w:pPr>
        <w:pStyle w:val="EmailDiscussion2"/>
        <w:rPr>
          <w:rFonts w:cs="Arial"/>
        </w:rPr>
      </w:pPr>
      <w:r w:rsidRPr="00E0320E">
        <w:rPr>
          <w:rFonts w:cs="Arial"/>
        </w:rPr>
        <w:tab/>
        <w:t>Intended outcome: Report, If applicable: In-Principle-Agreed CRs</w:t>
      </w:r>
    </w:p>
    <w:p w:rsidR="000415F5" w:rsidRPr="00E0320E" w:rsidRDefault="009D6FDE" w:rsidP="00E0320E">
      <w:pPr>
        <w:pStyle w:val="EmailDiscussion2"/>
        <w:rPr>
          <w:rFonts w:cs="Arial"/>
          <w:lang w:eastAsia="ko-KR"/>
        </w:rPr>
      </w:pPr>
      <w:r w:rsidRPr="00E0320E">
        <w:rPr>
          <w:rFonts w:cs="Arial"/>
        </w:rPr>
        <w:tab/>
        <w:t>Deadline:</w:t>
      </w:r>
      <w:r w:rsidRPr="00E0320E">
        <w:rPr>
          <w:rFonts w:cs="Arial"/>
        </w:rPr>
        <w:t xml:space="preserve"> Ph1: </w:t>
      </w:r>
      <w:r w:rsidRPr="00E0320E">
        <w:rPr>
          <w:rFonts w:cs="Arial"/>
        </w:rPr>
        <w:t>Thursday April 21</w:t>
      </w:r>
      <w:r w:rsidRPr="00E0320E">
        <w:rPr>
          <w:rFonts w:cs="Arial"/>
          <w:vertAlign w:val="superscript"/>
        </w:rPr>
        <w:t>th</w:t>
      </w:r>
      <w:r w:rsidRPr="00E0320E">
        <w:rPr>
          <w:rFonts w:cs="Arial"/>
        </w:rPr>
        <w:t xml:space="preserve"> 1200 UTC</w:t>
      </w:r>
      <w:r w:rsidRPr="00E0320E">
        <w:rPr>
          <w:rFonts w:cs="Arial"/>
        </w:rPr>
        <w:t xml:space="preserve">; Ph2: </w:t>
      </w:r>
      <w:r w:rsidRPr="00E0320E">
        <w:rPr>
          <w:rFonts w:cs="Arial"/>
        </w:rPr>
        <w:t>Wednesday April 26</w:t>
      </w:r>
      <w:r w:rsidRPr="00E0320E">
        <w:rPr>
          <w:rFonts w:cs="Arial"/>
          <w:vertAlign w:val="superscript"/>
        </w:rPr>
        <w:t>th</w:t>
      </w:r>
      <w:r w:rsidRPr="00E0320E">
        <w:rPr>
          <w:rFonts w:cs="Arial"/>
        </w:rPr>
        <w:t xml:space="preserve"> 1000 UTC (EOM)</w:t>
      </w:r>
      <w:r w:rsidR="00A00141" w:rsidRPr="00E0320E">
        <w:rPr>
          <w:rFonts w:cs="Arial"/>
        </w:rPr>
        <w:tab/>
      </w:r>
    </w:p>
    <w:p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rsidTr="00B4166A">
        <w:tc>
          <w:tcPr>
            <w:tcW w:w="3835" w:type="dxa"/>
          </w:tcPr>
          <w:p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rsidTr="00B4166A">
        <w:tc>
          <w:tcPr>
            <w:tcW w:w="3835" w:type="dxa"/>
          </w:tcPr>
          <w:p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rsidTr="00B4166A">
        <w:tc>
          <w:tcPr>
            <w:tcW w:w="3835" w:type="dxa"/>
          </w:tcPr>
          <w:p w:rsidR="00523AC2" w:rsidRPr="00E0320E" w:rsidRDefault="00523AC2" w:rsidP="00F64063">
            <w:pPr>
              <w:pStyle w:val="TAC"/>
              <w:keepNext w:val="0"/>
              <w:keepLines w:val="0"/>
              <w:widowControl w:val="0"/>
              <w:spacing w:beforeLines="10" w:before="31" w:afterLines="10" w:after="31"/>
              <w:rPr>
                <w:rFonts w:cs="Arial"/>
                <w:lang w:eastAsia="ko-KR"/>
              </w:rPr>
            </w:pPr>
          </w:p>
        </w:tc>
        <w:tc>
          <w:tcPr>
            <w:tcW w:w="5794" w:type="dxa"/>
          </w:tcPr>
          <w:p w:rsidR="00523AC2" w:rsidRPr="00E0320E" w:rsidRDefault="00523AC2" w:rsidP="0089330D">
            <w:pPr>
              <w:pStyle w:val="TAC"/>
              <w:keepNext w:val="0"/>
              <w:keepLines w:val="0"/>
              <w:widowControl w:val="0"/>
              <w:spacing w:beforeLines="10" w:before="31" w:afterLines="10" w:after="31"/>
              <w:rPr>
                <w:rFonts w:cs="Arial"/>
                <w:lang w:val="es-ES" w:eastAsia="ko-KR"/>
              </w:rPr>
            </w:pPr>
          </w:p>
        </w:tc>
      </w:tr>
      <w:tr w:rsidR="00523AC2" w:rsidRPr="00E0320E" w:rsidTr="00B4166A">
        <w:tc>
          <w:tcPr>
            <w:tcW w:w="3835" w:type="dxa"/>
          </w:tcPr>
          <w:p w:rsidR="00523AC2" w:rsidRPr="00E0320E" w:rsidRDefault="00523AC2" w:rsidP="00F64063">
            <w:pPr>
              <w:pStyle w:val="TAC"/>
              <w:keepNext w:val="0"/>
              <w:keepLines w:val="0"/>
              <w:widowControl w:val="0"/>
              <w:spacing w:beforeLines="10" w:before="31" w:afterLines="10" w:after="31"/>
              <w:rPr>
                <w:rFonts w:eastAsiaTheme="minorEastAsia" w:cs="Arial"/>
                <w:lang w:eastAsia="zh-CN"/>
              </w:rPr>
            </w:pPr>
          </w:p>
        </w:tc>
        <w:tc>
          <w:tcPr>
            <w:tcW w:w="5794" w:type="dxa"/>
          </w:tcPr>
          <w:p w:rsidR="00523AC2" w:rsidRPr="00E0320E" w:rsidRDefault="00523AC2" w:rsidP="0089330D">
            <w:pPr>
              <w:pStyle w:val="TAC"/>
              <w:keepNext w:val="0"/>
              <w:keepLines w:val="0"/>
              <w:widowControl w:val="0"/>
              <w:spacing w:beforeLines="10" w:before="31" w:afterLines="10" w:after="31"/>
              <w:rPr>
                <w:rFonts w:eastAsiaTheme="minorEastAsia" w:cs="Arial"/>
                <w:lang w:val="de-DE" w:eastAsia="zh-CN"/>
              </w:rPr>
            </w:pPr>
          </w:p>
        </w:tc>
      </w:tr>
    </w:tbl>
    <w:p w:rsidR="00523AC2" w:rsidRPr="00E0320E" w:rsidRDefault="00523AC2" w:rsidP="0089330D">
      <w:pPr>
        <w:spacing w:beforeLines="10" w:before="31" w:afterLines="10" w:after="31"/>
        <w:rPr>
          <w:rFonts w:ascii="Arial" w:hAnsi="Arial" w:cs="Arial"/>
          <w:lang w:val="fi-FI" w:eastAsia="ko-KR"/>
        </w:rPr>
      </w:pPr>
    </w:p>
    <w:p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tc>
          <w:tcPr>
            <w:tcW w:w="9631" w:type="dxa"/>
          </w:tcPr>
          <w:p w:rsidR="008D78C1" w:rsidRDefault="008D78C1" w:rsidP="008D78C1">
            <w:pPr>
              <w:pStyle w:val="Doc-title"/>
              <w:ind w:left="400" w:hanging="400"/>
              <w:rPr>
                <w:lang w:val="fr-FR"/>
              </w:rPr>
            </w:pPr>
            <w:r w:rsidRPr="008D78C1">
              <w:rPr>
                <w:lang w:val="fr-FR"/>
              </w:rPr>
              <w:t>R2-2302595</w:t>
            </w:r>
            <w:r>
              <w:rPr>
                <w:lang w:val="fr-FR"/>
              </w:rPr>
              <w:tab/>
              <w:t xml:space="preserve">38.331_R15_CR (Cat </w:t>
            </w:r>
            <w:proofErr w:type="gramStart"/>
            <w:r>
              <w:rPr>
                <w:lang w:val="fr-FR"/>
              </w:rPr>
              <w:t>F)_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 xml:space="preserve">Samsung </w:t>
            </w:r>
          </w:p>
          <w:p w:rsidR="008D78C1" w:rsidRDefault="008D78C1" w:rsidP="008D78C1">
            <w:pPr>
              <w:pStyle w:val="Doc-title"/>
              <w:ind w:left="400" w:hanging="400"/>
              <w:rPr>
                <w:lang w:val="fr-FR"/>
              </w:rPr>
            </w:pPr>
            <w:r>
              <w:rPr>
                <w:lang w:val="fr-FR"/>
              </w:rPr>
              <w:t xml:space="preserve">    </w:t>
            </w:r>
            <w:r>
              <w:rPr>
                <w:lang w:val="fr-FR"/>
              </w:rPr>
              <w:t>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w:t>
            </w:r>
            <w:proofErr w:type="spellStart"/>
            <w:r>
              <w:rPr>
                <w:lang w:val="fr-FR"/>
              </w:rPr>
              <w:t>Core</w:t>
            </w:r>
            <w:proofErr w:type="spellEnd"/>
          </w:p>
          <w:p w:rsidR="008D78C1" w:rsidRDefault="008D78C1" w:rsidP="008D78C1">
            <w:pPr>
              <w:pStyle w:val="Doc-title"/>
              <w:ind w:left="400" w:hanging="400"/>
              <w:rPr>
                <w:lang w:val="fr-FR"/>
              </w:rPr>
            </w:pPr>
            <w:r w:rsidRPr="008D78C1">
              <w:rPr>
                <w:lang w:val="fr-FR"/>
              </w:rPr>
              <w:t>R2-2302596</w:t>
            </w:r>
            <w:r>
              <w:rPr>
                <w:lang w:val="fr-FR"/>
              </w:rPr>
              <w:tab/>
              <w:t xml:space="preserve">38.331_R16_CR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 xml:space="preserve">Samsung </w:t>
            </w:r>
            <w:r>
              <w:rPr>
                <w:lang w:val="fr-FR"/>
              </w:rPr>
              <w:t xml:space="preserve">  </w:t>
            </w:r>
            <w:r>
              <w:rPr>
                <w:lang w:val="fr-FR"/>
              </w:rPr>
              <w:t>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w:t>
            </w:r>
            <w:proofErr w:type="spellStart"/>
            <w:r>
              <w:rPr>
                <w:lang w:val="fr-FR"/>
              </w:rPr>
              <w:t>Core</w:t>
            </w:r>
            <w:proofErr w:type="spellEnd"/>
          </w:p>
          <w:p w:rsidR="008D78C1" w:rsidRDefault="008D78C1" w:rsidP="008D78C1">
            <w:pPr>
              <w:pStyle w:val="Doc-title"/>
              <w:ind w:left="400" w:hanging="400"/>
              <w:rPr>
                <w:lang w:val="fr-FR"/>
              </w:rPr>
            </w:pPr>
            <w:r w:rsidRPr="008D78C1">
              <w:rPr>
                <w:lang w:val="fr-FR"/>
              </w:rPr>
              <w:t>R2-2302597</w:t>
            </w:r>
            <w:r>
              <w:rPr>
                <w:lang w:val="fr-FR"/>
              </w:rPr>
              <w:tab/>
              <w:t xml:space="preserve">38.331_R17_CR (Cat </w:t>
            </w:r>
            <w:proofErr w:type="gramStart"/>
            <w:r>
              <w:rPr>
                <w:lang w:val="fr-FR"/>
              </w:rPr>
              <w:t>A)_</w:t>
            </w:r>
            <w:proofErr w:type="gramEnd"/>
            <w:r>
              <w:rPr>
                <w:lang w:val="fr-FR"/>
              </w:rPr>
              <w:t xml:space="preserve">Corrections to </w:t>
            </w:r>
            <w:proofErr w:type="spellStart"/>
            <w:r>
              <w:rPr>
                <w:lang w:val="fr-FR"/>
              </w:rPr>
              <w:t>recommended</w:t>
            </w:r>
            <w:proofErr w:type="spellEnd"/>
            <w:r>
              <w:rPr>
                <w:lang w:val="fr-FR"/>
              </w:rPr>
              <w:t xml:space="preserve"> bit rate </w:t>
            </w:r>
            <w:proofErr w:type="spellStart"/>
            <w:r>
              <w:rPr>
                <w:lang w:val="fr-FR"/>
              </w:rPr>
              <w:t>query</w:t>
            </w:r>
            <w:proofErr w:type="spellEnd"/>
            <w:r>
              <w:rPr>
                <w:lang w:val="fr-FR"/>
              </w:rPr>
              <w:tab/>
              <w:t>Samsung</w:t>
            </w:r>
          </w:p>
          <w:p w:rsidR="001431DD" w:rsidRPr="008D78C1" w:rsidRDefault="008D78C1" w:rsidP="008D78C1">
            <w:pPr>
              <w:pStyle w:val="Doc-title"/>
              <w:ind w:left="400" w:hanging="400"/>
              <w:rPr>
                <w:lang w:val="fr-FR"/>
              </w:rPr>
            </w:pPr>
            <w:r>
              <w:rPr>
                <w:lang w:val="fr-FR"/>
              </w:rPr>
              <w:t xml:space="preserve">    </w:t>
            </w:r>
            <w:r>
              <w:rPr>
                <w:lang w:val="fr-FR"/>
              </w:rPr>
              <w:t>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w:t>
            </w:r>
            <w:proofErr w:type="spellStart"/>
            <w:r>
              <w:rPr>
                <w:lang w:val="fr-FR"/>
              </w:rPr>
              <w:t>Core</w:t>
            </w:r>
            <w:proofErr w:type="spellEnd"/>
          </w:p>
        </w:tc>
      </w:tr>
    </w:tbl>
    <w:p w:rsidR="001F299D" w:rsidRPr="00E0320E" w:rsidRDefault="001F299D" w:rsidP="0089330D">
      <w:pPr>
        <w:spacing w:beforeLines="10" w:before="31" w:afterLines="10" w:after="31"/>
        <w:jc w:val="both"/>
        <w:rPr>
          <w:rFonts w:ascii="Arial" w:eastAsia="Malgun Gothic" w:hAnsi="Arial" w:cs="Arial"/>
          <w:lang w:eastAsia="ko-KR"/>
        </w:rPr>
      </w:pPr>
    </w:p>
    <w:p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rsidTr="001F299D">
        <w:tc>
          <w:tcPr>
            <w:tcW w:w="9631" w:type="dxa"/>
          </w:tcPr>
          <w:p w:rsidR="008D78C1" w:rsidRDefault="008D78C1" w:rsidP="008D78C1">
            <w:pPr>
              <w:jc w:val="both"/>
              <w:rPr>
                <w:rFonts w:ascii="Arial" w:hAnsi="Arial" w:cs="Arial"/>
              </w:rPr>
            </w:pPr>
            <w:r w:rsidRPr="00F243FC">
              <w:rPr>
                <w:rFonts w:ascii="Arial" w:hAnsi="Arial" w:cs="Arial"/>
              </w:rPr>
              <w:lastRenderedPageBreak/>
              <w:t>UE can trigger Recommended bit rate query a logical channel and for a direction (i.e. for uplink or downlink)</w:t>
            </w:r>
            <w:r>
              <w:rPr>
                <w:rFonts w:ascii="Arial" w:hAnsi="Arial" w:cs="Arial"/>
              </w:rPr>
              <w:t>.</w:t>
            </w:r>
            <w:r>
              <w:rPr>
                <w:rFonts w:ascii="Arial" w:hAnsi="Arial" w:cs="Arial"/>
              </w:rPr>
              <w:t xml:space="preserve"> </w:t>
            </w:r>
            <w:proofErr w:type="gramStart"/>
            <w:r>
              <w:rPr>
                <w:rFonts w:ascii="Arial" w:hAnsi="Arial" w:cs="Arial"/>
              </w:rPr>
              <w:t>According</w:t>
            </w:r>
            <w:proofErr w:type="gramEnd"/>
            <w:r>
              <w:rPr>
                <w:rFonts w:ascii="Arial" w:hAnsi="Arial" w:cs="Arial"/>
              </w:rPr>
              <w:t xml:space="preserve">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rsidR="008D78C1" w:rsidRDefault="008D78C1" w:rsidP="008D78C1">
            <w:pPr>
              <w:pStyle w:val="Heading3"/>
              <w:spacing w:after="0" w:line="240" w:lineRule="auto"/>
              <w:ind w:left="636" w:hanging="636"/>
              <w:rPr>
                <w:sz w:val="24"/>
              </w:rPr>
            </w:pPr>
            <w:bookmarkStart w:id="6" w:name="_Toc100867874"/>
            <w:bookmarkStart w:id="7" w:name="_Toc52582379"/>
            <w:bookmarkStart w:id="8" w:name="_Toc46525408"/>
            <w:bookmarkStart w:id="9" w:name="_Toc29239872"/>
            <w:r>
              <w:rPr>
                <w:sz w:val="24"/>
              </w:rPr>
              <w:t>“</w:t>
            </w:r>
          </w:p>
          <w:p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6"/>
            <w:bookmarkEnd w:id="7"/>
            <w:bookmarkEnd w:id="8"/>
            <w:bookmarkEnd w:id="9"/>
          </w:p>
          <w:p w:rsidR="008D78C1" w:rsidRDefault="008D78C1" w:rsidP="008D78C1">
            <w:pPr>
              <w:spacing w:after="0" w:line="240" w:lineRule="auto"/>
              <w:jc w:val="both"/>
              <w:rPr>
                <w:rFonts w:ascii="Arial" w:hAnsi="Arial" w:cs="Arial"/>
              </w:rPr>
            </w:pPr>
            <w:r>
              <w:rPr>
                <w:rFonts w:ascii="Arial" w:hAnsi="Arial" w:cs="Arial"/>
              </w:rPr>
              <w:t>:</w:t>
            </w:r>
          </w:p>
          <w:p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rsidR="008D78C1" w:rsidRDefault="008D78C1" w:rsidP="008D78C1">
            <w:pPr>
              <w:spacing w:after="0" w:line="240" w:lineRule="auto"/>
            </w:pPr>
            <w:r>
              <w:t>If the MAC entity has UL resources allocated for new transmission the MAC entity shall:</w:t>
            </w:r>
          </w:p>
          <w:p w:rsidR="008D78C1" w:rsidRDefault="008D78C1" w:rsidP="008D78C1">
            <w:pPr>
              <w:pStyle w:val="B1"/>
              <w:spacing w:after="0" w:line="240" w:lineRule="auto"/>
            </w:pPr>
            <w:r>
              <w:t>1&gt;</w:t>
            </w:r>
            <w:r>
              <w:tab/>
              <w:t>for each Recommended bit rate query that the Recommended Bit Rate procedure determines has been triggered and not cancelled:</w:t>
            </w:r>
          </w:p>
          <w:p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rsidR="008D78C1" w:rsidRDefault="008D78C1" w:rsidP="008D78C1">
            <w:pPr>
              <w:spacing w:after="0" w:line="240" w:lineRule="auto"/>
              <w:jc w:val="both"/>
              <w:rPr>
                <w:rFonts w:ascii="Arial" w:hAnsi="Arial" w:cs="Arial"/>
              </w:rPr>
            </w:pPr>
            <w:r>
              <w:rPr>
                <w:rFonts w:ascii="Arial" w:hAnsi="Arial" w:cs="Arial"/>
              </w:rPr>
              <w:t xml:space="preserve"> “</w:t>
            </w:r>
          </w:p>
          <w:p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 xml:space="preserve">MAC entity </w:t>
            </w:r>
            <w:proofErr w:type="spellStart"/>
            <w:r w:rsidRPr="00D957C3">
              <w:rPr>
                <w:rFonts w:cs="Arial"/>
              </w:rPr>
              <w:t>can not</w:t>
            </w:r>
            <w:proofErr w:type="spellEnd"/>
            <w:r w:rsidRPr="00D957C3">
              <w:rPr>
                <w:rFonts w:cs="Arial"/>
              </w:rPr>
              <w:t xml:space="preserve">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rsidR="001F299D" w:rsidRPr="00E0320E" w:rsidRDefault="001F299D" w:rsidP="0089330D">
      <w:pPr>
        <w:spacing w:beforeLines="10" w:before="31" w:afterLines="10" w:after="31"/>
        <w:jc w:val="both"/>
        <w:rPr>
          <w:rFonts w:ascii="Arial" w:eastAsia="Malgun Gothic" w:hAnsi="Arial" w:cs="Arial"/>
          <w:lang w:eastAsia="ko-KR"/>
        </w:rPr>
      </w:pPr>
    </w:p>
    <w:p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rsidTr="001F299D">
        <w:tc>
          <w:tcPr>
            <w:tcW w:w="1344" w:type="dxa"/>
          </w:tcPr>
          <w:p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rsidTr="001F299D">
        <w:tc>
          <w:tcPr>
            <w:tcW w:w="1344" w:type="dxa"/>
          </w:tcPr>
          <w:p w:rsidR="001F299D" w:rsidRPr="00E0320E" w:rsidRDefault="001F299D" w:rsidP="00EC4EC5">
            <w:pPr>
              <w:pStyle w:val="TAC"/>
              <w:keepNext w:val="0"/>
              <w:keepLines w:val="0"/>
              <w:widowControl w:val="0"/>
              <w:spacing w:beforeLines="10" w:before="31" w:afterLines="10" w:after="31"/>
              <w:rPr>
                <w:rFonts w:cs="Arial"/>
                <w:lang w:eastAsia="ko-KR"/>
              </w:rPr>
            </w:pPr>
          </w:p>
        </w:tc>
        <w:tc>
          <w:tcPr>
            <w:tcW w:w="1912" w:type="dxa"/>
          </w:tcPr>
          <w:p w:rsidR="001F299D" w:rsidRPr="00E0320E" w:rsidRDefault="001F299D" w:rsidP="00EC4EC5">
            <w:pPr>
              <w:pStyle w:val="TAC"/>
              <w:keepNext w:val="0"/>
              <w:keepLines w:val="0"/>
              <w:widowControl w:val="0"/>
              <w:spacing w:beforeLines="10" w:before="31" w:afterLines="10" w:after="31"/>
              <w:rPr>
                <w:rFonts w:cs="Arial"/>
                <w:lang w:eastAsia="ko-KR"/>
              </w:rPr>
            </w:pPr>
          </w:p>
        </w:tc>
        <w:tc>
          <w:tcPr>
            <w:tcW w:w="1984" w:type="dxa"/>
          </w:tcPr>
          <w:p w:rsidR="001F299D" w:rsidRPr="00E0320E" w:rsidRDefault="001F299D"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1F299D" w:rsidRPr="00E0320E" w:rsidRDefault="001F299D" w:rsidP="0089330D">
            <w:pPr>
              <w:pStyle w:val="TAL"/>
              <w:keepNext w:val="0"/>
              <w:keepLines w:val="0"/>
              <w:widowControl w:val="0"/>
              <w:spacing w:beforeLines="10" w:before="31" w:afterLines="10" w:after="31"/>
              <w:jc w:val="both"/>
              <w:rPr>
                <w:rFonts w:eastAsia="Malgun Gothic" w:cs="Arial"/>
                <w:lang w:eastAsia="ko-KR"/>
              </w:rPr>
            </w:pPr>
          </w:p>
        </w:tc>
      </w:tr>
      <w:tr w:rsidR="001F299D" w:rsidRPr="00E0320E" w:rsidTr="001F299D">
        <w:tc>
          <w:tcPr>
            <w:tcW w:w="1344" w:type="dxa"/>
          </w:tcPr>
          <w:p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12" w:type="dxa"/>
          </w:tcPr>
          <w:p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84" w:type="dxa"/>
          </w:tcPr>
          <w:p w:rsidR="001F299D" w:rsidRPr="00E0320E" w:rsidRDefault="001F299D" w:rsidP="00EC4EC5">
            <w:pPr>
              <w:pStyle w:val="TAL"/>
              <w:keepNext w:val="0"/>
              <w:keepLines w:val="0"/>
              <w:widowControl w:val="0"/>
              <w:spacing w:beforeLines="10" w:before="31" w:afterLines="10" w:after="31"/>
              <w:jc w:val="center"/>
              <w:rPr>
                <w:rFonts w:cs="Arial"/>
                <w:lang w:eastAsia="ko-KR"/>
              </w:rPr>
            </w:pPr>
          </w:p>
        </w:tc>
        <w:tc>
          <w:tcPr>
            <w:tcW w:w="4391" w:type="dxa"/>
          </w:tcPr>
          <w:p w:rsidR="001F299D" w:rsidRPr="00E0320E" w:rsidRDefault="001F299D" w:rsidP="0089330D">
            <w:pPr>
              <w:pStyle w:val="TAL"/>
              <w:keepNext w:val="0"/>
              <w:keepLines w:val="0"/>
              <w:widowControl w:val="0"/>
              <w:spacing w:beforeLines="10" w:before="31" w:afterLines="10" w:after="31"/>
              <w:jc w:val="both"/>
              <w:rPr>
                <w:rFonts w:cs="Arial"/>
                <w:lang w:eastAsia="ko-KR"/>
              </w:rPr>
            </w:pPr>
          </w:p>
        </w:tc>
      </w:tr>
      <w:tr w:rsidR="001F299D" w:rsidRPr="00E0320E" w:rsidTr="001F299D">
        <w:tc>
          <w:tcPr>
            <w:tcW w:w="1344" w:type="dxa"/>
          </w:tcPr>
          <w:p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12" w:type="dxa"/>
          </w:tcPr>
          <w:p w:rsidR="001F299D" w:rsidRPr="00E0320E" w:rsidRDefault="001F299D" w:rsidP="00EC4EC5">
            <w:pPr>
              <w:pStyle w:val="TAC"/>
              <w:keepNext w:val="0"/>
              <w:keepLines w:val="0"/>
              <w:widowControl w:val="0"/>
              <w:spacing w:beforeLines="10" w:before="31" w:afterLines="10" w:after="31"/>
              <w:rPr>
                <w:rFonts w:eastAsiaTheme="minorEastAsia" w:cs="Arial"/>
                <w:lang w:eastAsia="zh-CN"/>
              </w:rPr>
            </w:pPr>
          </w:p>
        </w:tc>
        <w:tc>
          <w:tcPr>
            <w:tcW w:w="1984" w:type="dxa"/>
          </w:tcPr>
          <w:p w:rsidR="001F299D" w:rsidRPr="00E0320E" w:rsidRDefault="001F299D" w:rsidP="00EC4EC5">
            <w:pPr>
              <w:pStyle w:val="TAL"/>
              <w:keepNext w:val="0"/>
              <w:keepLines w:val="0"/>
              <w:widowControl w:val="0"/>
              <w:spacing w:beforeLines="10" w:before="31" w:afterLines="10" w:after="31"/>
              <w:jc w:val="center"/>
              <w:rPr>
                <w:rFonts w:cs="Arial"/>
                <w:lang w:eastAsia="ko-KR"/>
              </w:rPr>
            </w:pPr>
          </w:p>
        </w:tc>
        <w:tc>
          <w:tcPr>
            <w:tcW w:w="4391" w:type="dxa"/>
          </w:tcPr>
          <w:p w:rsidR="001F299D" w:rsidRPr="00E0320E" w:rsidRDefault="001F299D" w:rsidP="0089330D">
            <w:pPr>
              <w:pStyle w:val="TAL"/>
              <w:keepNext w:val="0"/>
              <w:keepLines w:val="0"/>
              <w:widowControl w:val="0"/>
              <w:spacing w:beforeLines="10" w:before="31" w:afterLines="10" w:after="31"/>
              <w:jc w:val="both"/>
              <w:rPr>
                <w:rFonts w:cs="Arial"/>
                <w:lang w:eastAsia="ko-KR"/>
              </w:rPr>
            </w:pPr>
          </w:p>
        </w:tc>
      </w:tr>
    </w:tbl>
    <w:p w:rsidR="001431DD" w:rsidRPr="00E0320E" w:rsidRDefault="001431DD" w:rsidP="0089330D">
      <w:pPr>
        <w:spacing w:beforeLines="10" w:before="31" w:afterLines="10" w:after="31"/>
        <w:jc w:val="both"/>
        <w:rPr>
          <w:rFonts w:ascii="Arial" w:eastAsia="Yu Mincho" w:hAnsi="Arial" w:cs="Arial"/>
          <w:sz w:val="2"/>
          <w:szCs w:val="2"/>
        </w:rPr>
      </w:pPr>
    </w:p>
    <w:p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885D89" w:rsidRPr="00E0320E" w:rsidRDefault="00885D89" w:rsidP="0089330D">
      <w:pPr>
        <w:spacing w:beforeLines="10" w:before="31" w:afterLines="10" w:after="31"/>
        <w:jc w:val="both"/>
        <w:rPr>
          <w:rFonts w:ascii="Arial" w:eastAsia="Yu Mincho" w:hAnsi="Arial" w:cs="Arial"/>
        </w:rPr>
      </w:pPr>
    </w:p>
    <w:p w:rsidR="00A00141" w:rsidRPr="00E0320E" w:rsidRDefault="00A00141" w:rsidP="00A00141">
      <w:pPr>
        <w:pStyle w:val="Heading2"/>
        <w:spacing w:beforeLines="10" w:before="31" w:afterLines="10" w:after="31"/>
        <w:ind w:firstLineChars="0"/>
      </w:pPr>
      <w:r w:rsidRPr="00E0320E">
        <w:lastRenderedPageBreak/>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rsidTr="00910059">
        <w:tc>
          <w:tcPr>
            <w:tcW w:w="9631" w:type="dxa"/>
          </w:tcPr>
          <w:p w:rsidR="006B3239" w:rsidRDefault="006B3239" w:rsidP="006B3239">
            <w:pPr>
              <w:pStyle w:val="Doc-title"/>
              <w:rPr>
                <w:lang w:val="fr-FR"/>
              </w:rPr>
            </w:pPr>
            <w:r w:rsidRPr="006B3239">
              <w:rPr>
                <w:lang w:val="fr-FR"/>
              </w:rPr>
              <w:t>R2-2302666</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r>
            <w:proofErr w:type="spellStart"/>
            <w:r>
              <w:rPr>
                <w:lang w:val="fr-FR"/>
              </w:rPr>
              <w:t>NR_unlic-Core</w:t>
            </w:r>
            <w:proofErr w:type="spellEnd"/>
          </w:p>
          <w:p w:rsidR="00A00141" w:rsidRPr="006B3239" w:rsidRDefault="006B3239" w:rsidP="006B3239">
            <w:pPr>
              <w:pStyle w:val="Doc-title"/>
              <w:rPr>
                <w:lang w:val="fr-FR"/>
              </w:rPr>
            </w:pPr>
            <w:r w:rsidRPr="006B3239">
              <w:rPr>
                <w:lang w:val="fr-FR"/>
              </w:rPr>
              <w:t>R2-2302667</w:t>
            </w:r>
            <w:r>
              <w:rPr>
                <w:lang w:val="fr-FR"/>
              </w:rPr>
              <w:tab/>
              <w:t xml:space="preserve">Clarifications on CG </w:t>
            </w:r>
            <w:proofErr w:type="spellStart"/>
            <w:r>
              <w:rPr>
                <w:lang w:val="fr-FR"/>
              </w:rPr>
              <w:t>Parameters</w:t>
            </w:r>
            <w:proofErr w:type="spellEnd"/>
            <w:r>
              <w:rPr>
                <w:lang w:val="fr-FR"/>
              </w:rPr>
              <w:t xml:space="preserve">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r>
            <w:proofErr w:type="spellStart"/>
            <w:r>
              <w:rPr>
                <w:lang w:val="fr-FR"/>
              </w:rPr>
              <w:t>NR_unlic-Core</w:t>
            </w:r>
            <w:proofErr w:type="spellEnd"/>
          </w:p>
        </w:tc>
      </w:tr>
    </w:tbl>
    <w:p w:rsidR="00A00141" w:rsidRPr="00E0320E" w:rsidRDefault="00A00141" w:rsidP="00A00141">
      <w:pPr>
        <w:spacing w:beforeLines="10" w:before="31" w:afterLines="10" w:after="31"/>
        <w:jc w:val="both"/>
        <w:rPr>
          <w:rFonts w:ascii="Arial" w:eastAsia="Malgun Gothic" w:hAnsi="Arial" w:cs="Arial"/>
          <w:lang w:eastAsia="ko-KR"/>
        </w:rPr>
      </w:pPr>
    </w:p>
    <w:p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rsidTr="00910059">
        <w:tc>
          <w:tcPr>
            <w:tcW w:w="9631" w:type="dxa"/>
          </w:tcPr>
          <w:p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rsidR="00A00141" w:rsidRPr="00E0320E" w:rsidRDefault="00A00141" w:rsidP="00A00141">
      <w:pPr>
        <w:spacing w:beforeLines="10" w:before="31" w:afterLines="10" w:after="31"/>
        <w:jc w:val="both"/>
        <w:rPr>
          <w:rFonts w:ascii="Arial" w:eastAsia="Malgun Gothic" w:hAnsi="Arial" w:cs="Arial"/>
          <w:lang w:eastAsia="ko-KR"/>
        </w:rPr>
      </w:pPr>
    </w:p>
    <w:p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rsidTr="00910059">
        <w:tc>
          <w:tcPr>
            <w:tcW w:w="1344" w:type="dxa"/>
          </w:tcPr>
          <w:p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00141" w:rsidRPr="00E0320E" w:rsidTr="00910059">
        <w:tc>
          <w:tcPr>
            <w:tcW w:w="1344" w:type="dxa"/>
          </w:tcPr>
          <w:p w:rsidR="00A00141" w:rsidRPr="00E0320E" w:rsidRDefault="00A00141" w:rsidP="00910059">
            <w:pPr>
              <w:pStyle w:val="TAC"/>
              <w:keepNext w:val="0"/>
              <w:keepLines w:val="0"/>
              <w:widowControl w:val="0"/>
              <w:spacing w:beforeLines="10" w:before="31" w:afterLines="10" w:after="31"/>
              <w:rPr>
                <w:rFonts w:cs="Arial"/>
                <w:lang w:eastAsia="ko-KR"/>
              </w:rPr>
            </w:pPr>
          </w:p>
        </w:tc>
        <w:tc>
          <w:tcPr>
            <w:tcW w:w="1912" w:type="dxa"/>
          </w:tcPr>
          <w:p w:rsidR="00A00141" w:rsidRPr="00E0320E" w:rsidRDefault="00A00141" w:rsidP="00910059">
            <w:pPr>
              <w:pStyle w:val="TAC"/>
              <w:keepNext w:val="0"/>
              <w:keepLines w:val="0"/>
              <w:widowControl w:val="0"/>
              <w:spacing w:beforeLines="10" w:before="31" w:afterLines="10" w:after="31"/>
              <w:rPr>
                <w:rFonts w:cs="Arial"/>
                <w:lang w:eastAsia="ko-KR"/>
              </w:rPr>
            </w:pPr>
          </w:p>
        </w:tc>
        <w:tc>
          <w:tcPr>
            <w:tcW w:w="1984" w:type="dxa"/>
          </w:tcPr>
          <w:p w:rsidR="00A00141" w:rsidRPr="00E0320E" w:rsidRDefault="00A00141" w:rsidP="00910059">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A00141" w:rsidRPr="00E0320E" w:rsidRDefault="00A00141" w:rsidP="00910059">
            <w:pPr>
              <w:pStyle w:val="TAL"/>
              <w:keepNext w:val="0"/>
              <w:keepLines w:val="0"/>
              <w:widowControl w:val="0"/>
              <w:spacing w:beforeLines="10" w:before="31" w:afterLines="10" w:after="31"/>
              <w:jc w:val="both"/>
              <w:rPr>
                <w:rFonts w:eastAsia="Malgun Gothic" w:cs="Arial"/>
                <w:lang w:eastAsia="ko-KR"/>
              </w:rPr>
            </w:pPr>
          </w:p>
        </w:tc>
      </w:tr>
      <w:tr w:rsidR="00A00141" w:rsidRPr="00E0320E" w:rsidTr="00910059">
        <w:tc>
          <w:tcPr>
            <w:tcW w:w="1344" w:type="dxa"/>
          </w:tcPr>
          <w:p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A00141" w:rsidRPr="00E0320E" w:rsidTr="00910059">
        <w:tc>
          <w:tcPr>
            <w:tcW w:w="1344" w:type="dxa"/>
          </w:tcPr>
          <w:p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12" w:type="dxa"/>
          </w:tcPr>
          <w:p w:rsidR="00A00141" w:rsidRPr="00E0320E" w:rsidRDefault="00A00141" w:rsidP="00910059">
            <w:pPr>
              <w:pStyle w:val="TAC"/>
              <w:keepNext w:val="0"/>
              <w:keepLines w:val="0"/>
              <w:widowControl w:val="0"/>
              <w:spacing w:beforeLines="10" w:before="31" w:afterLines="10" w:after="31"/>
              <w:rPr>
                <w:rFonts w:eastAsiaTheme="minorEastAsia" w:cs="Arial"/>
                <w:lang w:eastAsia="zh-CN"/>
              </w:rPr>
            </w:pPr>
          </w:p>
        </w:tc>
        <w:tc>
          <w:tcPr>
            <w:tcW w:w="1984" w:type="dxa"/>
          </w:tcPr>
          <w:p w:rsidR="00A00141" w:rsidRPr="00E0320E" w:rsidRDefault="00A00141" w:rsidP="00910059">
            <w:pPr>
              <w:pStyle w:val="TAL"/>
              <w:keepNext w:val="0"/>
              <w:keepLines w:val="0"/>
              <w:widowControl w:val="0"/>
              <w:spacing w:beforeLines="10" w:before="31" w:afterLines="10" w:after="31"/>
              <w:jc w:val="center"/>
              <w:rPr>
                <w:rFonts w:cs="Arial"/>
                <w:lang w:eastAsia="ko-KR"/>
              </w:rPr>
            </w:pPr>
          </w:p>
        </w:tc>
        <w:tc>
          <w:tcPr>
            <w:tcW w:w="4391" w:type="dxa"/>
          </w:tcPr>
          <w:p w:rsidR="00A00141" w:rsidRPr="00E0320E" w:rsidRDefault="00A00141" w:rsidP="00910059">
            <w:pPr>
              <w:pStyle w:val="TAL"/>
              <w:keepNext w:val="0"/>
              <w:keepLines w:val="0"/>
              <w:widowControl w:val="0"/>
              <w:spacing w:beforeLines="10" w:before="31" w:afterLines="10" w:after="31"/>
              <w:jc w:val="both"/>
              <w:rPr>
                <w:rFonts w:cs="Arial"/>
                <w:lang w:eastAsia="ko-KR"/>
              </w:rPr>
            </w:pPr>
          </w:p>
        </w:tc>
      </w:tr>
    </w:tbl>
    <w:p w:rsidR="00A00141" w:rsidRPr="00E0320E" w:rsidRDefault="00A00141" w:rsidP="00A00141">
      <w:pPr>
        <w:spacing w:beforeLines="10" w:before="31" w:afterLines="10" w:after="31"/>
        <w:jc w:val="both"/>
        <w:rPr>
          <w:rFonts w:ascii="Arial" w:eastAsia="Yu Mincho" w:hAnsi="Arial" w:cs="Arial"/>
          <w:sz w:val="2"/>
          <w:szCs w:val="2"/>
        </w:rPr>
      </w:pPr>
    </w:p>
    <w:p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A00141" w:rsidRPr="00E0320E" w:rsidRDefault="00A00141" w:rsidP="00A00141">
      <w:pPr>
        <w:spacing w:beforeLines="10" w:before="31" w:afterLines="10" w:after="31"/>
        <w:rPr>
          <w:rFonts w:ascii="Arial" w:hAnsi="Arial" w:cs="Arial"/>
        </w:rPr>
      </w:pPr>
    </w:p>
    <w:p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rsidTr="00A051D3">
        <w:tc>
          <w:tcPr>
            <w:tcW w:w="9631" w:type="dxa"/>
          </w:tcPr>
          <w:p w:rsidR="00255F3C" w:rsidRDefault="00255F3C" w:rsidP="00255F3C">
            <w:pPr>
              <w:pStyle w:val="Doc-title"/>
              <w:rPr>
                <w:lang w:val="fr-FR"/>
              </w:rPr>
            </w:pPr>
            <w:r w:rsidRPr="00255F3C">
              <w:rPr>
                <w:lang w:val="fr-FR"/>
              </w:rPr>
              <w:t>R2-2303106</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r>
            <w:proofErr w:type="spellStart"/>
            <w:r>
              <w:rPr>
                <w:lang w:val="fr-FR"/>
              </w:rPr>
              <w:t>NR_unlic-Core</w:t>
            </w:r>
            <w:proofErr w:type="spellEnd"/>
          </w:p>
          <w:p w:rsidR="00A00141" w:rsidRPr="00255F3C" w:rsidRDefault="00255F3C" w:rsidP="00255F3C">
            <w:pPr>
              <w:pStyle w:val="Doc-title"/>
              <w:rPr>
                <w:lang w:val="fr-FR"/>
              </w:rPr>
            </w:pPr>
            <w:r w:rsidRPr="00255F3C">
              <w:rPr>
                <w:lang w:val="fr-FR"/>
              </w:rPr>
              <w:t>R2-2303107</w:t>
            </w:r>
            <w:r>
              <w:rPr>
                <w:lang w:val="fr-FR"/>
              </w:rPr>
              <w:tab/>
              <w:t xml:space="preserve">Clarification on RSSI </w:t>
            </w:r>
            <w:proofErr w:type="spellStart"/>
            <w:r>
              <w:rPr>
                <w:lang w:val="fr-FR"/>
              </w:rPr>
              <w:t>measurement</w:t>
            </w:r>
            <w:proofErr w:type="spellEnd"/>
            <w:r>
              <w:rPr>
                <w:lang w:val="fr-FR"/>
              </w:rPr>
              <w:t xml:space="preserve"> </w:t>
            </w:r>
            <w:proofErr w:type="spellStart"/>
            <w:r>
              <w:rPr>
                <w:lang w:val="fr-FR"/>
              </w:rPr>
              <w:t>frequency</w:t>
            </w:r>
            <w:proofErr w:type="spellEnd"/>
            <w:r>
              <w:rPr>
                <w:lang w:val="fr-FR"/>
              </w:rPr>
              <w:tab/>
              <w:t xml:space="preserve">Samsung R&amp;D Institute </w:t>
            </w:r>
            <w:proofErr w:type="spellStart"/>
            <w:r>
              <w:rPr>
                <w:lang w:val="fr-FR"/>
              </w:rPr>
              <w:t>India</w:t>
            </w:r>
            <w:proofErr w:type="spellEnd"/>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r>
            <w:proofErr w:type="spellStart"/>
            <w:r>
              <w:rPr>
                <w:lang w:val="fr-FR"/>
              </w:rPr>
              <w:t>NR_unlic-Core</w:t>
            </w:r>
            <w:proofErr w:type="spellEnd"/>
          </w:p>
        </w:tc>
      </w:tr>
    </w:tbl>
    <w:p w:rsidR="00A00141" w:rsidRPr="00E0320E" w:rsidRDefault="00A00141" w:rsidP="00A00141">
      <w:pPr>
        <w:spacing w:beforeLines="10" w:before="31" w:afterLines="10" w:after="31"/>
        <w:jc w:val="both"/>
        <w:rPr>
          <w:rFonts w:ascii="Arial" w:eastAsia="Malgun Gothic" w:hAnsi="Arial" w:cs="Arial"/>
          <w:lang w:eastAsia="ko-KR"/>
        </w:rPr>
      </w:pPr>
    </w:p>
    <w:p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rsidTr="00A051D3">
        <w:tc>
          <w:tcPr>
            <w:tcW w:w="9631" w:type="dxa"/>
          </w:tcPr>
          <w:p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w:t>
            </w:r>
            <w:r>
              <w:rPr>
                <w:noProof/>
              </w:rPr>
              <w:lastRenderedPageBreak/>
              <w:t xml:space="preserve">explicitly stated that </w:t>
            </w:r>
            <w:r w:rsidRPr="008E6845">
              <w:rPr>
                <w:i/>
                <w:noProof/>
              </w:rPr>
              <w:t>rmtc-Frequency</w:t>
            </w:r>
            <w:r>
              <w:rPr>
                <w:noProof/>
              </w:rPr>
              <w:t xml:space="preserve"> be used for RSSI measurement for NR-U. Hence, there is a need to make it unambiguous for implementators.</w:t>
            </w:r>
          </w:p>
        </w:tc>
      </w:tr>
    </w:tbl>
    <w:p w:rsidR="00A00141" w:rsidRPr="00E0320E" w:rsidRDefault="00A00141" w:rsidP="00A00141">
      <w:pPr>
        <w:spacing w:beforeLines="10" w:before="31" w:afterLines="10" w:after="31"/>
        <w:jc w:val="both"/>
        <w:rPr>
          <w:rFonts w:ascii="Arial" w:eastAsia="Malgun Gothic" w:hAnsi="Arial" w:cs="Arial"/>
          <w:lang w:eastAsia="ko-KR"/>
        </w:rPr>
      </w:pPr>
    </w:p>
    <w:p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rsidTr="00A051D3">
        <w:tc>
          <w:tcPr>
            <w:tcW w:w="1344" w:type="dxa"/>
          </w:tcPr>
          <w:p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00141" w:rsidRPr="00E0320E" w:rsidTr="00A051D3">
        <w:tc>
          <w:tcPr>
            <w:tcW w:w="1344" w:type="dxa"/>
          </w:tcPr>
          <w:p w:rsidR="00A00141" w:rsidRPr="00E0320E" w:rsidRDefault="00A00141" w:rsidP="00A051D3">
            <w:pPr>
              <w:pStyle w:val="TAC"/>
              <w:keepNext w:val="0"/>
              <w:keepLines w:val="0"/>
              <w:widowControl w:val="0"/>
              <w:spacing w:beforeLines="10" w:before="31" w:afterLines="10" w:after="31"/>
              <w:rPr>
                <w:rFonts w:cs="Arial"/>
                <w:lang w:eastAsia="ko-KR"/>
              </w:rPr>
            </w:pPr>
          </w:p>
        </w:tc>
        <w:tc>
          <w:tcPr>
            <w:tcW w:w="1912" w:type="dxa"/>
          </w:tcPr>
          <w:p w:rsidR="00A00141" w:rsidRPr="00E0320E" w:rsidRDefault="00A00141" w:rsidP="00A051D3">
            <w:pPr>
              <w:pStyle w:val="TAC"/>
              <w:keepNext w:val="0"/>
              <w:keepLines w:val="0"/>
              <w:widowControl w:val="0"/>
              <w:spacing w:beforeLines="10" w:before="31" w:afterLines="10" w:after="31"/>
              <w:rPr>
                <w:rFonts w:cs="Arial"/>
                <w:lang w:eastAsia="ko-KR"/>
              </w:rPr>
            </w:pPr>
          </w:p>
        </w:tc>
        <w:tc>
          <w:tcPr>
            <w:tcW w:w="1984" w:type="dxa"/>
          </w:tcPr>
          <w:p w:rsidR="00A00141" w:rsidRPr="00E0320E" w:rsidRDefault="00A00141" w:rsidP="00A051D3">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A00141" w:rsidRPr="00E0320E" w:rsidRDefault="00A00141" w:rsidP="00A051D3">
            <w:pPr>
              <w:pStyle w:val="TAL"/>
              <w:keepNext w:val="0"/>
              <w:keepLines w:val="0"/>
              <w:widowControl w:val="0"/>
              <w:spacing w:beforeLines="10" w:before="31" w:afterLines="10" w:after="31"/>
              <w:jc w:val="both"/>
              <w:rPr>
                <w:rFonts w:eastAsia="Malgun Gothic" w:cs="Arial"/>
                <w:lang w:eastAsia="ko-KR"/>
              </w:rPr>
            </w:pPr>
          </w:p>
        </w:tc>
      </w:tr>
      <w:tr w:rsidR="00A00141" w:rsidRPr="00E0320E" w:rsidTr="00A051D3">
        <w:tc>
          <w:tcPr>
            <w:tcW w:w="1344" w:type="dxa"/>
          </w:tcPr>
          <w:p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A00141" w:rsidRPr="00E0320E" w:rsidTr="00A051D3">
        <w:tc>
          <w:tcPr>
            <w:tcW w:w="1344" w:type="dxa"/>
          </w:tcPr>
          <w:p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12" w:type="dxa"/>
          </w:tcPr>
          <w:p w:rsidR="00A00141" w:rsidRPr="00E0320E" w:rsidRDefault="00A00141" w:rsidP="00A051D3">
            <w:pPr>
              <w:pStyle w:val="TAC"/>
              <w:keepNext w:val="0"/>
              <w:keepLines w:val="0"/>
              <w:widowControl w:val="0"/>
              <w:spacing w:beforeLines="10" w:before="31" w:afterLines="10" w:after="31"/>
              <w:rPr>
                <w:rFonts w:eastAsiaTheme="minorEastAsia" w:cs="Arial"/>
                <w:lang w:eastAsia="zh-CN"/>
              </w:rPr>
            </w:pPr>
          </w:p>
        </w:tc>
        <w:tc>
          <w:tcPr>
            <w:tcW w:w="1984" w:type="dxa"/>
          </w:tcPr>
          <w:p w:rsidR="00A00141" w:rsidRPr="00E0320E" w:rsidRDefault="00A00141" w:rsidP="00A051D3">
            <w:pPr>
              <w:pStyle w:val="TAL"/>
              <w:keepNext w:val="0"/>
              <w:keepLines w:val="0"/>
              <w:widowControl w:val="0"/>
              <w:spacing w:beforeLines="10" w:before="31" w:afterLines="10" w:after="31"/>
              <w:jc w:val="center"/>
              <w:rPr>
                <w:rFonts w:cs="Arial"/>
                <w:lang w:eastAsia="ko-KR"/>
              </w:rPr>
            </w:pPr>
          </w:p>
        </w:tc>
        <w:tc>
          <w:tcPr>
            <w:tcW w:w="4391" w:type="dxa"/>
          </w:tcPr>
          <w:p w:rsidR="00A00141" w:rsidRPr="00E0320E" w:rsidRDefault="00A00141" w:rsidP="00A051D3">
            <w:pPr>
              <w:pStyle w:val="TAL"/>
              <w:keepNext w:val="0"/>
              <w:keepLines w:val="0"/>
              <w:widowControl w:val="0"/>
              <w:spacing w:beforeLines="10" w:before="31" w:afterLines="10" w:after="31"/>
              <w:jc w:val="both"/>
              <w:rPr>
                <w:rFonts w:cs="Arial"/>
                <w:lang w:eastAsia="ko-KR"/>
              </w:rPr>
            </w:pPr>
          </w:p>
        </w:tc>
      </w:tr>
    </w:tbl>
    <w:p w:rsidR="00A00141" w:rsidRPr="00E0320E" w:rsidRDefault="00A00141" w:rsidP="00A00141">
      <w:pPr>
        <w:spacing w:beforeLines="10" w:before="31" w:afterLines="10" w:after="31"/>
        <w:jc w:val="both"/>
        <w:rPr>
          <w:rFonts w:ascii="Arial" w:eastAsia="Yu Mincho" w:hAnsi="Arial" w:cs="Arial"/>
          <w:sz w:val="2"/>
          <w:szCs w:val="2"/>
        </w:rPr>
      </w:pPr>
    </w:p>
    <w:p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A00141" w:rsidRPr="00E0320E" w:rsidRDefault="00A00141" w:rsidP="00A00141">
      <w:pPr>
        <w:spacing w:beforeLines="10" w:before="31" w:afterLines="10" w:after="31"/>
        <w:rPr>
          <w:rFonts w:ascii="Arial" w:hAnsi="Arial" w:cs="Arial"/>
        </w:rPr>
      </w:pPr>
    </w:p>
    <w:p w:rsidR="00C43720" w:rsidRPr="00E0320E" w:rsidRDefault="00C43720" w:rsidP="00C43720">
      <w:pPr>
        <w:pStyle w:val="Heading2"/>
        <w:spacing w:beforeLines="10" w:before="31" w:afterLines="10" w:after="31"/>
        <w:ind w:firstLineChars="0"/>
      </w:pPr>
      <w:r w:rsidRPr="00E0320E">
        <w:t>3.4</w:t>
      </w:r>
      <w:r w:rsidRPr="00E0320E">
        <w:tab/>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rsidTr="003D1115">
        <w:tc>
          <w:tcPr>
            <w:tcW w:w="9631" w:type="dxa"/>
          </w:tcPr>
          <w:p w:rsidR="00C43720" w:rsidRPr="0023174F" w:rsidRDefault="0023174F" w:rsidP="003F7244">
            <w:pPr>
              <w:pStyle w:val="Doc-title"/>
              <w:rPr>
                <w:lang w:val="fr-FR"/>
              </w:rPr>
            </w:pPr>
            <w:r w:rsidRPr="0023174F">
              <w:rPr>
                <w:lang w:val="fr-FR"/>
              </w:rPr>
              <w:t>R2-2304096</w:t>
            </w:r>
            <w:r>
              <w:rPr>
                <w:lang w:val="fr-FR"/>
              </w:rPr>
              <w:tab/>
              <w:t xml:space="preserve">Clarification on the update of </w:t>
            </w:r>
            <w:proofErr w:type="spellStart"/>
            <w:r>
              <w:rPr>
                <w:lang w:val="fr-FR"/>
              </w:rPr>
              <w:t>security</w:t>
            </w:r>
            <w:proofErr w:type="spellEnd"/>
            <w:r>
              <w:rPr>
                <w:lang w:val="fr-FR"/>
              </w:rPr>
              <w:t xml:space="preserve"> </w:t>
            </w:r>
            <w:proofErr w:type="spellStart"/>
            <w:r>
              <w:rPr>
                <w:lang w:val="fr-FR"/>
              </w:rPr>
              <w:t>algorithms</w:t>
            </w:r>
            <w:proofErr w:type="spellEnd"/>
            <w:r>
              <w:rPr>
                <w:lang w:val="fr-FR"/>
              </w:rPr>
              <w:tab/>
              <w:t>Ericsson</w:t>
            </w:r>
            <w:r>
              <w:rPr>
                <w:lang w:val="fr-FR"/>
              </w:rPr>
              <w:tab/>
              <w:t>discussion</w:t>
            </w:r>
            <w:r>
              <w:rPr>
                <w:lang w:val="fr-FR"/>
              </w:rPr>
              <w:tab/>
              <w:t>Rel-15</w:t>
            </w:r>
            <w:r>
              <w:rPr>
                <w:lang w:val="fr-FR"/>
              </w:rPr>
              <w:tab/>
              <w:t>NR_newRAT-</w:t>
            </w:r>
            <w:proofErr w:type="spellStart"/>
            <w:r>
              <w:rPr>
                <w:lang w:val="fr-FR"/>
              </w:rPr>
              <w:t>Core</w:t>
            </w:r>
            <w:proofErr w:type="spellEnd"/>
            <w:r>
              <w:rPr>
                <w:lang w:val="fr-FR"/>
              </w:rPr>
              <w:t xml:space="preserve"> </w:t>
            </w:r>
          </w:p>
        </w:tc>
      </w:tr>
    </w:tbl>
    <w:p w:rsidR="00C43720" w:rsidRPr="00E0320E" w:rsidRDefault="00C43720" w:rsidP="00C43720">
      <w:pPr>
        <w:spacing w:beforeLines="10" w:before="31" w:afterLines="10" w:after="31"/>
        <w:jc w:val="both"/>
        <w:rPr>
          <w:rFonts w:ascii="Arial" w:eastAsia="Malgun Gothic" w:hAnsi="Arial" w:cs="Arial"/>
          <w:lang w:eastAsia="ko-KR"/>
        </w:rPr>
      </w:pPr>
    </w:p>
    <w:p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rsidTr="003D1115">
        <w:tc>
          <w:tcPr>
            <w:tcW w:w="9631" w:type="dxa"/>
          </w:tcPr>
          <w:p w:rsidR="0024608A" w:rsidRDefault="0024608A" w:rsidP="0024608A">
            <w:pPr>
              <w:pStyle w:val="BodyText"/>
            </w:pPr>
            <w:r>
              <w:t>According to the current specification, in current TS 38.331 clause 5.3.1.2 the following it is stated:</w:t>
            </w:r>
            <w:r>
              <w:t xml:space="preserve"> </w:t>
            </w:r>
          </w:p>
          <w:p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proofErr w:type="spellStart"/>
            <w:r w:rsidRPr="00083F6E">
              <w:rPr>
                <w:i/>
                <w:highlight w:val="yellow"/>
              </w:rPr>
              <w:t>keyToUse</w:t>
            </w:r>
            <w:proofErr w:type="spellEnd"/>
            <w:r w:rsidRPr="00083F6E">
              <w:rPr>
                <w:highlight w:val="yellow"/>
              </w:rPr>
              <w:t xml:space="preserve"> value. The ciphering algorithm is common for SRB1, SRB2, SRB3 (if configured), SRB4 (if configured) and DRBs configured with the same </w:t>
            </w:r>
            <w:proofErr w:type="spellStart"/>
            <w:r w:rsidRPr="00083F6E">
              <w:rPr>
                <w:i/>
                <w:highlight w:val="yellow"/>
              </w:rPr>
              <w:t>keyToUse</w:t>
            </w:r>
            <w:proofErr w:type="spellEnd"/>
            <w:r w:rsidRPr="00083F6E">
              <w:rPr>
                <w:highlight w:val="yellow"/>
              </w:rPr>
              <w:t xml:space="preserve"> value. Neither integrity protection nor ciphering applies for SRB0.</w:t>
            </w:r>
          </w:p>
          <w:p w:rsidR="0024608A" w:rsidRDefault="0024608A" w:rsidP="0024608A">
            <w:pPr>
              <w:pStyle w:val="BodyText"/>
            </w:pPr>
            <w:r>
              <w:t>:</w:t>
            </w:r>
          </w:p>
          <w:p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rsidR="0024608A" w:rsidRDefault="0024608A" w:rsidP="0024608A">
            <w:pPr>
              <w:pStyle w:val="BodyText"/>
              <w:rPr>
                <w:highlight w:val="green"/>
              </w:rPr>
            </w:pPr>
            <w:r>
              <w:rPr>
                <w:highlight w:val="green"/>
              </w:rPr>
              <w:t>:</w:t>
            </w:r>
          </w:p>
          <w:p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w:t>
            </w:r>
            <w:proofErr w:type="spellStart"/>
            <w:r w:rsidRPr="00F43A82">
              <w:t>K</w:t>
            </w:r>
            <w:r w:rsidRPr="00F43A82">
              <w:rPr>
                <w:vertAlign w:val="subscript"/>
              </w:rPr>
              <w:t>gNB</w:t>
            </w:r>
            <w:proofErr w:type="spellEnd"/>
            <w:r w:rsidRPr="00F43A82">
              <w:t xml:space="preserve">, </w:t>
            </w:r>
            <w:proofErr w:type="spellStart"/>
            <w:r w:rsidRPr="00F43A82">
              <w:t>K</w:t>
            </w:r>
            <w:r w:rsidRPr="00F43A82">
              <w:rPr>
                <w:vertAlign w:val="subscript"/>
              </w:rPr>
              <w:t>RRCint</w:t>
            </w:r>
            <w:proofErr w:type="spellEnd"/>
            <w:r w:rsidRPr="00F43A82">
              <w:t xml:space="preserve">, </w:t>
            </w:r>
            <w:proofErr w:type="spellStart"/>
            <w:r w:rsidRPr="00F43A82">
              <w:t>K</w:t>
            </w:r>
            <w:r w:rsidRPr="00F43A82">
              <w:rPr>
                <w:vertAlign w:val="subscript"/>
              </w:rPr>
              <w:t>RRCenc</w:t>
            </w:r>
            <w:proofErr w:type="spellEnd"/>
            <w:r w:rsidRPr="00F43A82">
              <w:t xml:space="preserve">, </w:t>
            </w:r>
            <w:proofErr w:type="spellStart"/>
            <w:r w:rsidRPr="00F43A82">
              <w:t>K</w:t>
            </w:r>
            <w:r w:rsidRPr="00F43A82">
              <w:rPr>
                <w:vertAlign w:val="subscript"/>
              </w:rPr>
              <w:t>UPint</w:t>
            </w:r>
            <w:proofErr w:type="spellEnd"/>
            <w:r w:rsidRPr="00F43A82">
              <w:t xml:space="preserve"> and </w:t>
            </w:r>
            <w:proofErr w:type="spellStart"/>
            <w:r w:rsidRPr="00F43A82">
              <w:t>K</w:t>
            </w:r>
            <w:r w:rsidRPr="00F43A82">
              <w:rPr>
                <w:vertAlign w:val="subscript"/>
              </w:rPr>
              <w:t>UPenc</w:t>
            </w:r>
            <w:proofErr w:type="spellEnd"/>
            <w:r w:rsidRPr="00F43A82">
              <w:t xml:space="preserve">) change upon reconfiguration with sync (if </w:t>
            </w:r>
            <w:proofErr w:type="spellStart"/>
            <w:r w:rsidRPr="00F43A82">
              <w:rPr>
                <w:i/>
              </w:rPr>
              <w:t>masterKeyUpdate</w:t>
            </w:r>
            <w:proofErr w:type="spellEnd"/>
            <w:r w:rsidRPr="00F43A82">
              <w:t xml:space="preserve"> is included), and upon connection re-establishment and connection resume.</w:t>
            </w:r>
            <w:r>
              <w:t xml:space="preserve"> </w:t>
            </w:r>
          </w:p>
          <w:p w:rsidR="0024608A" w:rsidRDefault="0024608A" w:rsidP="0024608A">
            <w:pPr>
              <w:pStyle w:val="BodyText"/>
            </w:pPr>
            <w:r>
              <w:t>:</w:t>
            </w:r>
          </w:p>
          <w:p w:rsidR="0024608A" w:rsidRPr="00F43A82" w:rsidRDefault="0024608A" w:rsidP="0024608A">
            <w:pPr>
              <w:pStyle w:val="BodyText"/>
            </w:pPr>
            <w:r w:rsidRPr="00F43A82">
              <w:t xml:space="preserve">For a UE provided with an </w:t>
            </w:r>
            <w:proofErr w:type="spellStart"/>
            <w:r w:rsidRPr="00F43A82">
              <w:rPr>
                <w:i/>
                <w:iCs/>
              </w:rPr>
              <w:t>sk</w:t>
            </w:r>
            <w:proofErr w:type="spellEnd"/>
            <w:r w:rsidRPr="00F43A82">
              <w:rPr>
                <w:i/>
                <w:iCs/>
              </w:rPr>
              <w:t>-counter</w:t>
            </w:r>
            <w:r w:rsidRPr="00F43A82">
              <w:t xml:space="preserve">, </w:t>
            </w:r>
            <w:proofErr w:type="spellStart"/>
            <w:r w:rsidRPr="00F43A82">
              <w:rPr>
                <w:i/>
              </w:rPr>
              <w:t>keyToUse</w:t>
            </w:r>
            <w:proofErr w:type="spellEnd"/>
            <w:r w:rsidRPr="00F43A82">
              <w:t xml:space="preserve"> indicates whether the UE uses the master key (</w:t>
            </w:r>
            <w:proofErr w:type="spellStart"/>
            <w:r w:rsidRPr="00F43A82">
              <w:t>K</w:t>
            </w:r>
            <w:r w:rsidRPr="00F43A82">
              <w:rPr>
                <w:vertAlign w:val="subscript"/>
              </w:rPr>
              <w:t>gNB</w:t>
            </w:r>
            <w:proofErr w:type="spellEnd"/>
            <w:r w:rsidRPr="00F43A82">
              <w:t>) or the secondary key (S-</w:t>
            </w:r>
            <w:proofErr w:type="spellStart"/>
            <w:r w:rsidRPr="00F43A82">
              <w:t>K</w:t>
            </w:r>
            <w:r w:rsidRPr="00F43A82">
              <w:rPr>
                <w:vertAlign w:val="subscript"/>
              </w:rPr>
              <w:t>eNB</w:t>
            </w:r>
            <w:proofErr w:type="spellEnd"/>
            <w:r w:rsidRPr="00F43A82">
              <w:t xml:space="preserve"> or S-</w:t>
            </w:r>
            <w:proofErr w:type="spellStart"/>
            <w:r w:rsidRPr="00F43A82">
              <w:t>K</w:t>
            </w:r>
            <w:r w:rsidRPr="00F43A82">
              <w:rPr>
                <w:vertAlign w:val="subscript"/>
              </w:rPr>
              <w:t>gNB</w:t>
            </w:r>
            <w:proofErr w:type="spellEnd"/>
            <w:r w:rsidRPr="00F43A82">
              <w:t xml:space="preserve">) for a particular DRB. The secondary key is derived from the master key and </w:t>
            </w:r>
            <w:proofErr w:type="spellStart"/>
            <w:r w:rsidRPr="00F43A82">
              <w:rPr>
                <w:i/>
              </w:rPr>
              <w:t>sk</w:t>
            </w:r>
            <w:proofErr w:type="spellEnd"/>
            <w:r w:rsidRPr="00F43A82">
              <w:rPr>
                <w:i/>
              </w:rPr>
              <w:t>-</w:t>
            </w:r>
            <w:r w:rsidRPr="00F43A82">
              <w:rPr>
                <w:i/>
              </w:rPr>
              <w:lastRenderedPageBreak/>
              <w:t>Counter</w:t>
            </w:r>
            <w:r w:rsidRPr="00F43A82">
              <w:t xml:space="preserve">, as defined in TS 33.501[11]. Whenever there is a need to refresh the secondary key, e.g. upon change of MN with </w:t>
            </w:r>
            <w:proofErr w:type="spellStart"/>
            <w:r w:rsidRPr="00F43A82">
              <w:t>K</w:t>
            </w:r>
            <w:r w:rsidRPr="00F43A82">
              <w:rPr>
                <w:vertAlign w:val="subscript"/>
              </w:rPr>
              <w:t>gNB</w:t>
            </w:r>
            <w:proofErr w:type="spellEnd"/>
            <w:r w:rsidRPr="00F43A82">
              <w:t xml:space="preserve"> change or to avoid COUNT reuse, the security key update is used (see 5.3.5.7). When the UE is in NR-DC, the network may provide a UE configured with an SCG with an </w:t>
            </w:r>
            <w:proofErr w:type="spellStart"/>
            <w:r w:rsidRPr="00F43A82">
              <w:rPr>
                <w:i/>
              </w:rPr>
              <w:t>sk</w:t>
            </w:r>
            <w:proofErr w:type="spellEnd"/>
            <w:r w:rsidRPr="00F43A82">
              <w:rPr>
                <w:i/>
              </w:rPr>
              <w:t>-Counter</w:t>
            </w:r>
            <w:r w:rsidRPr="00F43A82">
              <w:t xml:space="preserve"> even when no DRB is setup using the secondary key (S-</w:t>
            </w:r>
            <w:proofErr w:type="spellStart"/>
            <w:r w:rsidRPr="00F43A82">
              <w:t>K</w:t>
            </w:r>
            <w:r w:rsidRPr="00F43A82">
              <w:rPr>
                <w:vertAlign w:val="subscript"/>
              </w:rPr>
              <w:t>gNB</w:t>
            </w:r>
            <w:proofErr w:type="spellEnd"/>
            <w:r w:rsidRPr="00F43A82">
              <w:t xml:space="preserve">) in order to allow the configuration of SRB3. The network can also provide the UE with an </w:t>
            </w:r>
            <w:proofErr w:type="spellStart"/>
            <w:r w:rsidRPr="00F43A82">
              <w:rPr>
                <w:i/>
              </w:rPr>
              <w:t>sk</w:t>
            </w:r>
            <w:proofErr w:type="spellEnd"/>
            <w:r w:rsidRPr="00F43A82">
              <w:rPr>
                <w:i/>
              </w:rPr>
              <w:t>-Counter</w:t>
            </w:r>
            <w:r w:rsidRPr="00F43A82">
              <w:t>, even if no SCG is configured, when using SN terminated MCG bearers.</w:t>
            </w:r>
          </w:p>
          <w:p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rsidR="0024608A" w:rsidRDefault="0024608A" w:rsidP="0024608A">
            <w:pPr>
              <w:pStyle w:val="Observation"/>
            </w:pPr>
            <w:r>
              <w:t>According to TS 38.331 clause 5.3.1.2, the reconfiguration with sync procedure is the only method to change the security algorithms at the UE.</w:t>
            </w:r>
          </w:p>
          <w:p w:rsidR="0024608A" w:rsidRDefault="0024608A" w:rsidP="0024608A">
            <w:pPr>
              <w:pStyle w:val="BodyText"/>
            </w:pPr>
            <w:r>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rsidTr="003A58A8">
              <w:tc>
                <w:tcPr>
                  <w:tcW w:w="1421" w:type="pct"/>
                  <w:tcBorders>
                    <w:top w:val="single" w:sz="4" w:space="0" w:color="auto"/>
                    <w:left w:val="single" w:sz="4" w:space="0" w:color="auto"/>
                    <w:bottom w:val="single" w:sz="4" w:space="0" w:color="auto"/>
                    <w:right w:val="single" w:sz="4" w:space="0" w:color="auto"/>
                  </w:tcBorders>
                  <w:hideMark/>
                </w:tcPr>
                <w:p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rsidR="0024608A" w:rsidRPr="00F43A82" w:rsidRDefault="0024608A" w:rsidP="0024608A">
                  <w:pPr>
                    <w:pStyle w:val="TAL"/>
                    <w:rPr>
                      <w:lang w:eastAsia="sv-SE"/>
                    </w:rPr>
                  </w:pPr>
                  <w:r w:rsidRPr="00F43A82">
                    <w:rPr>
                      <w:lang w:eastAsia="sv-SE"/>
                    </w:rPr>
                    <w:t>The field is mandatory present in case of:</w:t>
                  </w:r>
                </w:p>
                <w:p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rsidR="0024608A" w:rsidRPr="00F43A82" w:rsidRDefault="0024608A" w:rsidP="0024608A">
                  <w:pPr>
                    <w:pStyle w:val="TAL"/>
                    <w:rPr>
                      <w:lang w:eastAsia="sv-SE"/>
                    </w:rPr>
                  </w:pPr>
                  <w:r w:rsidRPr="00E13034">
                    <w:rPr>
                      <w:highlight w:val="green"/>
                      <w:lang w:eastAsia="sv-SE"/>
                    </w:rPr>
                    <w:t>It is optionally present otherwise, Need S.</w:t>
                  </w:r>
                </w:p>
              </w:tc>
            </w:tr>
          </w:tbl>
          <w:p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rsidR="00C43720" w:rsidRPr="00E0320E" w:rsidRDefault="00C43720" w:rsidP="00C43720">
      <w:pPr>
        <w:spacing w:beforeLines="10" w:before="31" w:afterLines="10" w:after="31"/>
        <w:jc w:val="both"/>
        <w:rPr>
          <w:rFonts w:ascii="Arial" w:eastAsia="Malgun Gothic" w:hAnsi="Arial" w:cs="Arial"/>
          <w:lang w:eastAsia="ko-KR"/>
        </w:rPr>
      </w:pPr>
    </w:p>
    <w:p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w:t>
      </w:r>
      <w:proofErr w:type="gramStart"/>
      <w:r w:rsidR="000F5AFF" w:rsidRPr="000F5AFF">
        <w:rPr>
          <w:rFonts w:ascii="Arial" w:eastAsia="Malgun Gothic" w:hAnsi="Arial" w:cs="Arial"/>
          <w:b/>
          <w:lang w:eastAsia="ko-KR"/>
        </w:rPr>
        <w:t>UE</w:t>
      </w:r>
      <w:r w:rsidR="000F5AFF" w:rsidRPr="000F5AFF">
        <w:rPr>
          <w:rFonts w:ascii="Arial" w:eastAsia="Malgun Gothic" w:hAnsi="Arial" w:cs="Arial"/>
          <w:b/>
          <w:lang w:eastAsia="ko-KR"/>
        </w:rPr>
        <w:t xml:space="preserve"> </w:t>
      </w:r>
      <w:r w:rsidRPr="00E0320E">
        <w:rPr>
          <w:rFonts w:ascii="Arial" w:eastAsia="Malgun Gothic" w:hAnsi="Arial" w:cs="Arial"/>
          <w:b/>
          <w:lang w:eastAsia="ko-KR"/>
        </w:rPr>
        <w:t>?</w:t>
      </w:r>
      <w:proofErr w:type="gramEnd"/>
    </w:p>
    <w:p w:rsidR="000F5AFF" w:rsidRDefault="000F5AFF" w:rsidP="000F5AFF">
      <w:pPr>
        <w:pStyle w:val="Proposal"/>
        <w:numPr>
          <w:ilvl w:val="1"/>
          <w:numId w:val="27"/>
        </w:numPr>
        <w:ind w:left="1701" w:hanging="436"/>
      </w:pPr>
      <w:r>
        <w:lastRenderedPageBreak/>
        <w:t>The security algorithms at the UE can only be changed with reconfiguration with sync (for both SRBs and DRBs).</w:t>
      </w:r>
    </w:p>
    <w:p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rsidTr="003D1115">
        <w:tc>
          <w:tcPr>
            <w:tcW w:w="1344" w:type="dxa"/>
          </w:tcPr>
          <w:p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C43720" w:rsidRPr="00E0320E" w:rsidTr="003D1115">
        <w:tc>
          <w:tcPr>
            <w:tcW w:w="1344" w:type="dxa"/>
          </w:tcPr>
          <w:p w:rsidR="00C43720" w:rsidRPr="00E0320E" w:rsidRDefault="00C43720" w:rsidP="003D1115">
            <w:pPr>
              <w:pStyle w:val="TAC"/>
              <w:keepNext w:val="0"/>
              <w:keepLines w:val="0"/>
              <w:widowControl w:val="0"/>
              <w:spacing w:beforeLines="10" w:before="31" w:afterLines="10" w:after="31"/>
              <w:rPr>
                <w:rFonts w:cs="Arial"/>
                <w:lang w:eastAsia="ko-KR"/>
              </w:rPr>
            </w:pPr>
          </w:p>
        </w:tc>
        <w:tc>
          <w:tcPr>
            <w:tcW w:w="1912" w:type="dxa"/>
          </w:tcPr>
          <w:p w:rsidR="00C43720" w:rsidRPr="00E0320E" w:rsidRDefault="00C43720" w:rsidP="003D1115">
            <w:pPr>
              <w:pStyle w:val="TAC"/>
              <w:keepNext w:val="0"/>
              <w:keepLines w:val="0"/>
              <w:widowControl w:val="0"/>
              <w:spacing w:beforeLines="10" w:before="31" w:afterLines="10" w:after="31"/>
              <w:rPr>
                <w:rFonts w:cs="Arial"/>
                <w:lang w:eastAsia="ko-KR"/>
              </w:rPr>
            </w:pPr>
          </w:p>
        </w:tc>
        <w:tc>
          <w:tcPr>
            <w:tcW w:w="1984" w:type="dxa"/>
          </w:tcPr>
          <w:p w:rsidR="00C43720" w:rsidRPr="00E0320E" w:rsidRDefault="00C43720" w:rsidP="003D1115">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C43720" w:rsidRPr="00E0320E" w:rsidRDefault="00C43720" w:rsidP="003D1115">
            <w:pPr>
              <w:pStyle w:val="TAL"/>
              <w:keepNext w:val="0"/>
              <w:keepLines w:val="0"/>
              <w:widowControl w:val="0"/>
              <w:spacing w:beforeLines="10" w:before="31" w:afterLines="10" w:after="31"/>
              <w:jc w:val="both"/>
              <w:rPr>
                <w:rFonts w:eastAsia="Malgun Gothic" w:cs="Arial"/>
                <w:lang w:eastAsia="ko-KR"/>
              </w:rPr>
            </w:pPr>
          </w:p>
        </w:tc>
      </w:tr>
      <w:tr w:rsidR="00C43720" w:rsidRPr="00E0320E" w:rsidTr="003D1115">
        <w:tc>
          <w:tcPr>
            <w:tcW w:w="1344" w:type="dxa"/>
          </w:tcPr>
          <w:p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rsidR="00C43720" w:rsidRPr="00E0320E" w:rsidRDefault="00C43720" w:rsidP="003D1115">
            <w:pPr>
              <w:pStyle w:val="TAL"/>
              <w:keepNext w:val="0"/>
              <w:keepLines w:val="0"/>
              <w:widowControl w:val="0"/>
              <w:spacing w:beforeLines="10" w:before="31" w:afterLines="10" w:after="31"/>
              <w:jc w:val="both"/>
              <w:rPr>
                <w:rFonts w:cs="Arial"/>
                <w:lang w:eastAsia="ko-KR"/>
              </w:rPr>
            </w:pPr>
          </w:p>
        </w:tc>
      </w:tr>
      <w:tr w:rsidR="00C43720" w:rsidRPr="00E0320E" w:rsidTr="003D1115">
        <w:tc>
          <w:tcPr>
            <w:tcW w:w="1344" w:type="dxa"/>
          </w:tcPr>
          <w:p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12" w:type="dxa"/>
          </w:tcPr>
          <w:p w:rsidR="00C43720" w:rsidRPr="00E0320E" w:rsidRDefault="00C43720" w:rsidP="003D1115">
            <w:pPr>
              <w:pStyle w:val="TAC"/>
              <w:keepNext w:val="0"/>
              <w:keepLines w:val="0"/>
              <w:widowControl w:val="0"/>
              <w:spacing w:beforeLines="10" w:before="31" w:afterLines="10" w:after="31"/>
              <w:rPr>
                <w:rFonts w:eastAsiaTheme="minorEastAsia" w:cs="Arial"/>
                <w:lang w:eastAsia="zh-CN"/>
              </w:rPr>
            </w:pPr>
          </w:p>
        </w:tc>
        <w:tc>
          <w:tcPr>
            <w:tcW w:w="1984" w:type="dxa"/>
          </w:tcPr>
          <w:p w:rsidR="00C43720" w:rsidRPr="00E0320E" w:rsidRDefault="00C43720" w:rsidP="003D1115">
            <w:pPr>
              <w:pStyle w:val="TAL"/>
              <w:keepNext w:val="0"/>
              <w:keepLines w:val="0"/>
              <w:widowControl w:val="0"/>
              <w:spacing w:beforeLines="10" w:before="31" w:afterLines="10" w:after="31"/>
              <w:jc w:val="center"/>
              <w:rPr>
                <w:rFonts w:cs="Arial"/>
                <w:lang w:eastAsia="ko-KR"/>
              </w:rPr>
            </w:pPr>
          </w:p>
        </w:tc>
        <w:tc>
          <w:tcPr>
            <w:tcW w:w="4391" w:type="dxa"/>
          </w:tcPr>
          <w:p w:rsidR="00C43720" w:rsidRPr="00E0320E" w:rsidRDefault="00C43720" w:rsidP="003D1115">
            <w:pPr>
              <w:pStyle w:val="TAL"/>
              <w:keepNext w:val="0"/>
              <w:keepLines w:val="0"/>
              <w:widowControl w:val="0"/>
              <w:spacing w:beforeLines="10" w:before="31" w:afterLines="10" w:after="31"/>
              <w:jc w:val="both"/>
              <w:rPr>
                <w:rFonts w:cs="Arial"/>
                <w:lang w:eastAsia="ko-KR"/>
              </w:rPr>
            </w:pPr>
          </w:p>
        </w:tc>
      </w:tr>
    </w:tbl>
    <w:p w:rsidR="00C43720" w:rsidRPr="00E0320E" w:rsidRDefault="00C43720" w:rsidP="00C43720">
      <w:pPr>
        <w:spacing w:beforeLines="10" w:before="31" w:afterLines="10" w:after="31"/>
        <w:jc w:val="both"/>
        <w:rPr>
          <w:rFonts w:ascii="Arial" w:eastAsia="Yu Mincho" w:hAnsi="Arial" w:cs="Arial"/>
          <w:sz w:val="2"/>
          <w:szCs w:val="2"/>
        </w:rPr>
      </w:pPr>
    </w:p>
    <w:p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C43720" w:rsidRDefault="00C43720" w:rsidP="00A00141">
      <w:pPr>
        <w:spacing w:beforeLines="10" w:before="31" w:afterLines="10" w:after="31"/>
        <w:rPr>
          <w:rFonts w:ascii="Arial" w:hAnsi="Arial" w:cs="Arial"/>
        </w:rPr>
      </w:pPr>
    </w:p>
    <w:p w:rsidR="00C857B4" w:rsidRPr="00E0320E" w:rsidRDefault="00360DE7" w:rsidP="00C857B4">
      <w:pPr>
        <w:pStyle w:val="Heading2"/>
        <w:numPr>
          <w:ilvl w:val="1"/>
          <w:numId w:val="21"/>
        </w:numPr>
        <w:spacing w:beforeLines="10" w:before="31" w:afterLines="10" w:after="31"/>
        <w:ind w:firstLineChars="0"/>
      </w:pPr>
      <w:proofErr w:type="spellStart"/>
      <w:proofErr w:type="gramStart"/>
      <w:r w:rsidRPr="00C857B4">
        <w:rPr>
          <w:lang w:val="fr-FR"/>
        </w:rPr>
        <w:t>nas</w:t>
      </w:r>
      <w:proofErr w:type="gramEnd"/>
      <w:r w:rsidRPr="00C857B4">
        <w:rPr>
          <w:lang w:val="fr-FR"/>
        </w:rPr>
        <w:t>-SecurityParamFromNR</w:t>
      </w:r>
      <w:proofErr w:type="spellEnd"/>
    </w:p>
    <w:tbl>
      <w:tblPr>
        <w:tblStyle w:val="TableGrid"/>
        <w:tblW w:w="0" w:type="auto"/>
        <w:tblLook w:val="04A0" w:firstRow="1" w:lastRow="0" w:firstColumn="1" w:lastColumn="0" w:noHBand="0" w:noVBand="1"/>
      </w:tblPr>
      <w:tblGrid>
        <w:gridCol w:w="9631"/>
      </w:tblGrid>
      <w:tr w:rsidR="00C857B4" w:rsidRPr="00E0320E" w:rsidTr="003A58A8">
        <w:tc>
          <w:tcPr>
            <w:tcW w:w="9631" w:type="dxa"/>
          </w:tcPr>
          <w:p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 xml:space="preserve">Clarification on </w:t>
            </w:r>
            <w:proofErr w:type="spellStart"/>
            <w:r w:rsidRPr="00C857B4">
              <w:rPr>
                <w:rFonts w:cs="Arial"/>
                <w:lang w:val="fr-FR"/>
              </w:rPr>
              <w:t>nas-SecurityParamFromNR</w:t>
            </w:r>
            <w:proofErr w:type="spellEnd"/>
            <w:r w:rsidRPr="00C857B4">
              <w:rPr>
                <w:rFonts w:cs="Arial"/>
                <w:lang w:val="fr-FR"/>
              </w:rPr>
              <w:t xml:space="preserve"> </w:t>
            </w:r>
            <w:proofErr w:type="spellStart"/>
            <w:r w:rsidRPr="00C857B4">
              <w:rPr>
                <w:rFonts w:cs="Arial"/>
                <w:lang w:val="fr-FR"/>
              </w:rPr>
              <w:t>field</w:t>
            </w:r>
            <w:proofErr w:type="spellEnd"/>
            <w:r w:rsidRPr="00C857B4">
              <w:rPr>
                <w:rFonts w:cs="Arial"/>
                <w:lang w:val="fr-FR"/>
              </w:rPr>
              <w:t xml:space="preserve">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w:t>
            </w:r>
            <w:proofErr w:type="spellStart"/>
            <w:r w:rsidRPr="00C857B4">
              <w:rPr>
                <w:rFonts w:cs="Arial"/>
                <w:lang w:val="fr-FR"/>
              </w:rPr>
              <w:t>Core</w:t>
            </w:r>
            <w:proofErr w:type="spellEnd"/>
          </w:p>
          <w:p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 xml:space="preserve">Clarification on </w:t>
            </w:r>
            <w:proofErr w:type="spellStart"/>
            <w:r w:rsidRPr="00AE711C">
              <w:rPr>
                <w:rFonts w:ascii="Arial" w:hAnsi="Arial" w:cs="Arial"/>
                <w:lang w:val="fr-FR"/>
              </w:rPr>
              <w:t>nas-SecurityParamFromNR</w:t>
            </w:r>
            <w:proofErr w:type="spellEnd"/>
            <w:r w:rsidRPr="00AE711C">
              <w:rPr>
                <w:rFonts w:ascii="Arial" w:hAnsi="Arial" w:cs="Arial"/>
                <w:lang w:val="fr-FR"/>
              </w:rPr>
              <w:t xml:space="preserve"> </w:t>
            </w:r>
            <w:proofErr w:type="spellStart"/>
            <w:r w:rsidRPr="00AE711C">
              <w:rPr>
                <w:rFonts w:ascii="Arial" w:hAnsi="Arial" w:cs="Arial"/>
                <w:lang w:val="fr-FR"/>
              </w:rPr>
              <w:t>field</w:t>
            </w:r>
            <w:proofErr w:type="spellEnd"/>
            <w:r w:rsidRPr="00AE711C">
              <w:rPr>
                <w:rFonts w:ascii="Arial" w:hAnsi="Arial" w:cs="Arial"/>
                <w:lang w:val="fr-FR"/>
              </w:rPr>
              <w:t xml:space="preserve">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w:t>
            </w:r>
            <w:proofErr w:type="spellStart"/>
            <w:r w:rsidRPr="00AE711C">
              <w:rPr>
                <w:rFonts w:ascii="Arial" w:hAnsi="Arial" w:cs="Arial"/>
                <w:lang w:val="fr-FR"/>
              </w:rPr>
              <w:t>Core</w:t>
            </w:r>
            <w:proofErr w:type="spellEnd"/>
          </w:p>
        </w:tc>
      </w:tr>
    </w:tbl>
    <w:p w:rsidR="00C857B4" w:rsidRPr="00E0320E" w:rsidRDefault="00C857B4" w:rsidP="00C857B4">
      <w:pPr>
        <w:spacing w:beforeLines="10" w:before="31" w:afterLines="10" w:after="31"/>
        <w:jc w:val="both"/>
        <w:rPr>
          <w:rFonts w:ascii="Arial" w:eastAsia="Malgun Gothic" w:hAnsi="Arial" w:cs="Arial"/>
          <w:lang w:eastAsia="ko-KR"/>
        </w:rPr>
      </w:pPr>
    </w:p>
    <w:p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rsidTr="003A58A8">
        <w:tc>
          <w:tcPr>
            <w:tcW w:w="9631" w:type="dxa"/>
          </w:tcPr>
          <w:p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rsidR="00C857B4" w:rsidRDefault="00C857B4" w:rsidP="00C857B4">
            <w:pPr>
              <w:pStyle w:val="CRCoverPage"/>
              <w:spacing w:after="0"/>
              <w:ind w:left="100"/>
              <w:rPr>
                <w:noProof/>
              </w:rPr>
            </w:pPr>
          </w:p>
          <w:p w:rsidR="00C857B4" w:rsidRPr="00255F3C" w:rsidRDefault="00C857B4" w:rsidP="00C857B4">
            <w:pPr>
              <w:pStyle w:val="CRCoverPage"/>
              <w:spacing w:after="0"/>
              <w:rPr>
                <w:noProof/>
              </w:rPr>
            </w:pPr>
            <w:r>
              <w:rPr>
                <w:noProof/>
              </w:rPr>
              <w:t>This CR is to align the field description in NR with what we have in LTE.</w:t>
            </w:r>
          </w:p>
        </w:tc>
      </w:tr>
    </w:tbl>
    <w:p w:rsidR="00C857B4" w:rsidRPr="00E0320E" w:rsidRDefault="00C857B4" w:rsidP="00C857B4">
      <w:pPr>
        <w:spacing w:beforeLines="10" w:before="31" w:afterLines="10" w:after="31"/>
        <w:jc w:val="both"/>
        <w:rPr>
          <w:rFonts w:ascii="Arial" w:eastAsia="Malgun Gothic" w:hAnsi="Arial" w:cs="Arial"/>
          <w:lang w:eastAsia="ko-KR"/>
        </w:rPr>
      </w:pPr>
    </w:p>
    <w:p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rsidTr="003A58A8">
        <w:tc>
          <w:tcPr>
            <w:tcW w:w="1344" w:type="dxa"/>
          </w:tcPr>
          <w:p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C857B4" w:rsidRPr="00E0320E" w:rsidTr="003A58A8">
        <w:tc>
          <w:tcPr>
            <w:tcW w:w="1344" w:type="dxa"/>
          </w:tcPr>
          <w:p w:rsidR="00C857B4" w:rsidRPr="00E0320E" w:rsidRDefault="00C857B4" w:rsidP="003A58A8">
            <w:pPr>
              <w:pStyle w:val="TAC"/>
              <w:keepNext w:val="0"/>
              <w:keepLines w:val="0"/>
              <w:widowControl w:val="0"/>
              <w:spacing w:beforeLines="10" w:before="31" w:afterLines="10" w:after="31"/>
              <w:rPr>
                <w:rFonts w:cs="Arial"/>
                <w:lang w:eastAsia="ko-KR"/>
              </w:rPr>
            </w:pPr>
          </w:p>
        </w:tc>
        <w:tc>
          <w:tcPr>
            <w:tcW w:w="1912" w:type="dxa"/>
          </w:tcPr>
          <w:p w:rsidR="00C857B4" w:rsidRPr="00E0320E" w:rsidRDefault="00C857B4" w:rsidP="003A58A8">
            <w:pPr>
              <w:pStyle w:val="TAC"/>
              <w:keepNext w:val="0"/>
              <w:keepLines w:val="0"/>
              <w:widowControl w:val="0"/>
              <w:spacing w:beforeLines="10" w:before="31" w:afterLines="10" w:after="31"/>
              <w:rPr>
                <w:rFonts w:cs="Arial"/>
                <w:lang w:eastAsia="ko-KR"/>
              </w:rPr>
            </w:pPr>
          </w:p>
        </w:tc>
        <w:tc>
          <w:tcPr>
            <w:tcW w:w="1984" w:type="dxa"/>
          </w:tcPr>
          <w:p w:rsidR="00C857B4" w:rsidRPr="00E0320E" w:rsidRDefault="00C857B4"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C857B4" w:rsidRPr="00E0320E" w:rsidRDefault="00C857B4" w:rsidP="003A58A8">
            <w:pPr>
              <w:pStyle w:val="TAL"/>
              <w:keepNext w:val="0"/>
              <w:keepLines w:val="0"/>
              <w:widowControl w:val="0"/>
              <w:spacing w:beforeLines="10" w:before="31" w:afterLines="10" w:after="31"/>
              <w:jc w:val="both"/>
              <w:rPr>
                <w:rFonts w:eastAsia="Malgun Gothic" w:cs="Arial"/>
                <w:lang w:eastAsia="ko-KR"/>
              </w:rPr>
            </w:pPr>
          </w:p>
        </w:tc>
      </w:tr>
      <w:tr w:rsidR="00C857B4" w:rsidRPr="00E0320E" w:rsidTr="003A58A8">
        <w:tc>
          <w:tcPr>
            <w:tcW w:w="1344" w:type="dxa"/>
          </w:tcPr>
          <w:p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rsidR="00C857B4" w:rsidRPr="00E0320E" w:rsidRDefault="00C857B4" w:rsidP="003A58A8">
            <w:pPr>
              <w:pStyle w:val="TAL"/>
              <w:keepNext w:val="0"/>
              <w:keepLines w:val="0"/>
              <w:widowControl w:val="0"/>
              <w:spacing w:beforeLines="10" w:before="31" w:afterLines="10" w:after="31"/>
              <w:jc w:val="both"/>
              <w:rPr>
                <w:rFonts w:cs="Arial"/>
                <w:lang w:eastAsia="ko-KR"/>
              </w:rPr>
            </w:pPr>
          </w:p>
        </w:tc>
      </w:tr>
      <w:tr w:rsidR="00C857B4" w:rsidRPr="00E0320E" w:rsidTr="003A58A8">
        <w:tc>
          <w:tcPr>
            <w:tcW w:w="1344" w:type="dxa"/>
          </w:tcPr>
          <w:p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C857B4" w:rsidRPr="00E0320E" w:rsidRDefault="00C857B4"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C857B4" w:rsidRPr="00E0320E" w:rsidRDefault="00C857B4" w:rsidP="003A58A8">
            <w:pPr>
              <w:pStyle w:val="TAL"/>
              <w:keepNext w:val="0"/>
              <w:keepLines w:val="0"/>
              <w:widowControl w:val="0"/>
              <w:spacing w:beforeLines="10" w:before="31" w:afterLines="10" w:after="31"/>
              <w:jc w:val="center"/>
              <w:rPr>
                <w:rFonts w:cs="Arial"/>
                <w:lang w:eastAsia="ko-KR"/>
              </w:rPr>
            </w:pPr>
          </w:p>
        </w:tc>
        <w:tc>
          <w:tcPr>
            <w:tcW w:w="4391" w:type="dxa"/>
          </w:tcPr>
          <w:p w:rsidR="00C857B4" w:rsidRPr="00E0320E" w:rsidRDefault="00C857B4" w:rsidP="003A58A8">
            <w:pPr>
              <w:pStyle w:val="TAL"/>
              <w:keepNext w:val="0"/>
              <w:keepLines w:val="0"/>
              <w:widowControl w:val="0"/>
              <w:spacing w:beforeLines="10" w:before="31" w:afterLines="10" w:after="31"/>
              <w:jc w:val="both"/>
              <w:rPr>
                <w:rFonts w:cs="Arial"/>
                <w:lang w:eastAsia="ko-KR"/>
              </w:rPr>
            </w:pPr>
          </w:p>
        </w:tc>
      </w:tr>
    </w:tbl>
    <w:p w:rsidR="00C857B4" w:rsidRPr="00E0320E" w:rsidRDefault="00C857B4" w:rsidP="00C857B4">
      <w:pPr>
        <w:spacing w:beforeLines="10" w:before="31" w:afterLines="10" w:after="31"/>
        <w:jc w:val="both"/>
        <w:rPr>
          <w:rFonts w:ascii="Arial" w:eastAsia="Yu Mincho" w:hAnsi="Arial" w:cs="Arial"/>
          <w:sz w:val="2"/>
          <w:szCs w:val="2"/>
        </w:rPr>
      </w:pPr>
    </w:p>
    <w:p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lastRenderedPageBreak/>
        <w:t>Rapporteur summary on Q</w:t>
      </w:r>
      <w:r w:rsidR="00EC7A0E">
        <w:rPr>
          <w:rFonts w:ascii="Arial" w:hAnsi="Arial" w:cs="Arial"/>
          <w:b/>
          <w:lang w:eastAsia="ko-KR"/>
        </w:rPr>
        <w:t>5</w:t>
      </w:r>
    </w:p>
    <w:p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C857B4" w:rsidRDefault="00C857B4" w:rsidP="00A00141">
      <w:pPr>
        <w:spacing w:beforeLines="10" w:before="31" w:afterLines="10" w:after="31"/>
        <w:rPr>
          <w:rFonts w:ascii="Arial" w:hAnsi="Arial" w:cs="Arial"/>
        </w:rPr>
      </w:pPr>
    </w:p>
    <w:p w:rsidR="00AE711C" w:rsidRPr="00E0320E" w:rsidRDefault="00C617B9" w:rsidP="00AE711C">
      <w:pPr>
        <w:pStyle w:val="Heading2"/>
        <w:numPr>
          <w:ilvl w:val="1"/>
          <w:numId w:val="21"/>
        </w:numPr>
        <w:spacing w:beforeLines="10" w:before="31" w:afterLines="10" w:after="31"/>
        <w:ind w:firstLineChars="0"/>
      </w:pPr>
      <w:r>
        <w:rPr>
          <w:lang w:val="fr-FR"/>
        </w:rPr>
        <w:t xml:space="preserve">[R16] </w:t>
      </w:r>
      <w:r>
        <w:rPr>
          <w:lang w:val="fr-FR"/>
        </w:rPr>
        <w:t xml:space="preserve">CSI-RS </w:t>
      </w:r>
      <w:proofErr w:type="spellStart"/>
      <w:r>
        <w:rPr>
          <w:lang w:val="fr-FR"/>
        </w:rPr>
        <w:t>resource</w:t>
      </w:r>
      <w:proofErr w:type="spellEnd"/>
      <w:r>
        <w:rPr>
          <w:lang w:val="fr-FR"/>
        </w:rPr>
        <w:t xml:space="preserve"> coordination in NR-DC</w:t>
      </w:r>
    </w:p>
    <w:tbl>
      <w:tblPr>
        <w:tblStyle w:val="TableGrid"/>
        <w:tblW w:w="0" w:type="auto"/>
        <w:tblLook w:val="04A0" w:firstRow="1" w:lastRow="0" w:firstColumn="1" w:lastColumn="0" w:noHBand="0" w:noVBand="1"/>
      </w:tblPr>
      <w:tblGrid>
        <w:gridCol w:w="9631"/>
      </w:tblGrid>
      <w:tr w:rsidR="00AE711C" w:rsidRPr="00E0320E" w:rsidTr="003A58A8">
        <w:tc>
          <w:tcPr>
            <w:tcW w:w="9631" w:type="dxa"/>
          </w:tcPr>
          <w:p w:rsidR="00AE711C" w:rsidRPr="003E0895" w:rsidRDefault="00AE711C" w:rsidP="00AE711C">
            <w:pPr>
              <w:pStyle w:val="Doc-title"/>
              <w:rPr>
                <w:lang w:val="fr-FR"/>
              </w:rPr>
            </w:pPr>
            <w:r w:rsidRPr="00AE711C">
              <w:rPr>
                <w:lang w:val="fr-FR"/>
              </w:rPr>
              <w:t>R2-2302771</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discussion</w:t>
            </w:r>
            <w:r>
              <w:rPr>
                <w:lang w:val="fr-FR"/>
              </w:rPr>
              <w:tab/>
              <w:t>Rel-15</w:t>
            </w:r>
            <w:r>
              <w:rPr>
                <w:lang w:val="fr-FR"/>
              </w:rPr>
              <w:tab/>
              <w:t>NR_newRAT-</w:t>
            </w:r>
            <w:proofErr w:type="spellStart"/>
            <w:r>
              <w:rPr>
                <w:lang w:val="fr-FR"/>
              </w:rPr>
              <w:t>Core</w:t>
            </w:r>
            <w:proofErr w:type="spellEnd"/>
          </w:p>
          <w:p w:rsidR="00AE711C" w:rsidRDefault="00AE711C" w:rsidP="00AE711C">
            <w:pPr>
              <w:pStyle w:val="Doc-title"/>
              <w:rPr>
                <w:lang w:val="fr-FR"/>
              </w:rPr>
            </w:pPr>
            <w:r w:rsidRPr="00AE711C">
              <w:rPr>
                <w:lang w:val="fr-FR"/>
              </w:rPr>
              <w:t>R2-2304138</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t>CR</w:t>
            </w:r>
          </w:p>
          <w:p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w:t>
            </w:r>
            <w:proofErr w:type="spellStart"/>
            <w:r>
              <w:rPr>
                <w:lang w:val="fr-FR"/>
              </w:rPr>
              <w:t>Core</w:t>
            </w:r>
            <w:proofErr w:type="spellEnd"/>
            <w:r>
              <w:rPr>
                <w:lang w:val="fr-FR"/>
              </w:rPr>
              <w:t>, TEI16</w:t>
            </w:r>
            <w:r>
              <w:rPr>
                <w:lang w:val="fr-FR"/>
              </w:rPr>
              <w:tab/>
            </w:r>
            <w:r w:rsidRPr="009B0B77">
              <w:rPr>
                <w:lang w:val="fr-FR"/>
              </w:rPr>
              <w:t>R2-2304133</w:t>
            </w:r>
          </w:p>
          <w:p w:rsidR="00AE711C" w:rsidRDefault="00AE711C" w:rsidP="00AE711C">
            <w:pPr>
              <w:pStyle w:val="Doc-title"/>
              <w:rPr>
                <w:lang w:val="fr-FR"/>
              </w:rPr>
            </w:pPr>
            <w:r w:rsidRPr="00AE711C">
              <w:rPr>
                <w:lang w:val="fr-FR"/>
              </w:rPr>
              <w:t>R2-2304140</w:t>
            </w:r>
            <w:r>
              <w:rPr>
                <w:lang w:val="fr-FR"/>
              </w:rPr>
              <w:tab/>
              <w:t xml:space="preserve">CSI-RS </w:t>
            </w:r>
            <w:proofErr w:type="spellStart"/>
            <w:r>
              <w:rPr>
                <w:lang w:val="fr-FR"/>
              </w:rPr>
              <w:t>resource</w:t>
            </w:r>
            <w:proofErr w:type="spellEnd"/>
            <w:r>
              <w:rPr>
                <w:lang w:val="fr-FR"/>
              </w:rPr>
              <w:t xml:space="preserve"> coordination in NR-DC</w:t>
            </w:r>
            <w:r>
              <w:rPr>
                <w:lang w:val="fr-FR"/>
              </w:rPr>
              <w:tab/>
              <w:t>Nokia, Nokia Shanghai Bell</w:t>
            </w:r>
            <w:r>
              <w:rPr>
                <w:lang w:val="fr-FR"/>
              </w:rPr>
              <w:tab/>
            </w:r>
            <w:r>
              <w:rPr>
                <w:lang w:val="fr-FR"/>
              </w:rPr>
              <w:t xml:space="preserve"> </w:t>
            </w:r>
            <w:r>
              <w:rPr>
                <w:lang w:val="fr-FR"/>
              </w:rPr>
              <w:t>CR</w:t>
            </w:r>
            <w:r>
              <w:rPr>
                <w:lang w:val="fr-FR"/>
              </w:rPr>
              <w:t xml:space="preserve"> </w:t>
            </w:r>
          </w:p>
          <w:p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w:t>
            </w:r>
            <w:proofErr w:type="spellStart"/>
            <w:r>
              <w:rPr>
                <w:lang w:val="fr-FR"/>
              </w:rPr>
              <w:t>Core</w:t>
            </w:r>
            <w:proofErr w:type="spellEnd"/>
            <w:r>
              <w:rPr>
                <w:lang w:val="fr-FR"/>
              </w:rPr>
              <w:t>, TEI16</w:t>
            </w:r>
            <w:r>
              <w:rPr>
                <w:lang w:val="fr-FR"/>
              </w:rPr>
              <w:tab/>
            </w:r>
            <w:r w:rsidRPr="009B0B77">
              <w:rPr>
                <w:lang w:val="fr-FR"/>
              </w:rPr>
              <w:t>R2-2304135</w:t>
            </w:r>
          </w:p>
        </w:tc>
      </w:tr>
    </w:tbl>
    <w:p w:rsidR="00AE711C" w:rsidRPr="00E0320E" w:rsidRDefault="00AE711C" w:rsidP="00AE711C">
      <w:pPr>
        <w:spacing w:beforeLines="10" w:before="31" w:afterLines="10" w:after="31"/>
        <w:jc w:val="both"/>
        <w:rPr>
          <w:rFonts w:ascii="Arial" w:eastAsia="Malgun Gothic" w:hAnsi="Arial" w:cs="Arial"/>
          <w:lang w:eastAsia="ko-KR"/>
        </w:rPr>
      </w:pPr>
    </w:p>
    <w:p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rsidTr="003A58A8">
        <w:tc>
          <w:tcPr>
            <w:tcW w:w="9631" w:type="dxa"/>
          </w:tcPr>
          <w:p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rsidR="00AE711C" w:rsidRPr="00E0320E" w:rsidRDefault="00AE711C" w:rsidP="00AE711C">
      <w:pPr>
        <w:spacing w:beforeLines="10" w:before="31" w:afterLines="10" w:after="31"/>
        <w:jc w:val="both"/>
        <w:rPr>
          <w:rFonts w:ascii="Arial" w:eastAsia="Malgun Gothic" w:hAnsi="Arial" w:cs="Arial"/>
          <w:lang w:eastAsia="ko-KR"/>
        </w:rPr>
      </w:pPr>
    </w:p>
    <w:p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rsidTr="003A58A8">
        <w:tc>
          <w:tcPr>
            <w:tcW w:w="1344"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cs="Arial"/>
                <w:lang w:eastAsia="ko-KR"/>
              </w:rPr>
            </w:pPr>
          </w:p>
        </w:tc>
        <w:tc>
          <w:tcPr>
            <w:tcW w:w="1912" w:type="dxa"/>
          </w:tcPr>
          <w:p w:rsidR="00AE711C" w:rsidRPr="00E0320E" w:rsidRDefault="00AE711C" w:rsidP="003A58A8">
            <w:pPr>
              <w:pStyle w:val="TAC"/>
              <w:keepNext w:val="0"/>
              <w:keepLines w:val="0"/>
              <w:widowControl w:val="0"/>
              <w:spacing w:beforeLines="10" w:before="31" w:afterLines="10" w:after="31"/>
              <w:rPr>
                <w:rFonts w:cs="Arial"/>
                <w:lang w:eastAsia="ko-KR"/>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eastAsia="Malgun Gothic" w:cs="Arial"/>
                <w:lang w:eastAsia="ko-KR"/>
              </w:rPr>
            </w:pP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rsidR="00AE711C" w:rsidRPr="00E0320E" w:rsidRDefault="00AE711C" w:rsidP="00AE711C">
      <w:pPr>
        <w:spacing w:beforeLines="10" w:before="31" w:afterLines="10" w:after="31"/>
        <w:jc w:val="both"/>
        <w:rPr>
          <w:rFonts w:ascii="Arial" w:eastAsia="Yu Mincho" w:hAnsi="Arial" w:cs="Arial"/>
          <w:sz w:val="2"/>
          <w:szCs w:val="2"/>
        </w:rPr>
      </w:pPr>
    </w:p>
    <w:p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AE711C" w:rsidRPr="00E0320E" w:rsidRDefault="001465D6" w:rsidP="00AE711C">
      <w:pPr>
        <w:pStyle w:val="Heading2"/>
        <w:numPr>
          <w:ilvl w:val="1"/>
          <w:numId w:val="21"/>
        </w:numPr>
        <w:spacing w:beforeLines="10" w:before="31" w:afterLines="10" w:after="31"/>
        <w:ind w:firstLineChars="0"/>
      </w:pPr>
      <w:proofErr w:type="gramStart"/>
      <w:r>
        <w:rPr>
          <w:lang w:val="fr-FR"/>
        </w:rPr>
        <w:t>reconfiguration</w:t>
      </w:r>
      <w:proofErr w:type="gramEnd"/>
      <w:r>
        <w:rPr>
          <w:lang w:val="fr-FR"/>
        </w:rPr>
        <w:t xml:space="preserve"> </w:t>
      </w:r>
      <w:proofErr w:type="spellStart"/>
      <w:r>
        <w:rPr>
          <w:lang w:val="fr-FR"/>
        </w:rPr>
        <w:t>including</w:t>
      </w:r>
      <w:proofErr w:type="spellEnd"/>
      <w:r>
        <w:rPr>
          <w:lang w:val="fr-FR"/>
        </w:rPr>
        <w:t xml:space="preserve"> T316</w:t>
      </w:r>
    </w:p>
    <w:tbl>
      <w:tblPr>
        <w:tblStyle w:val="TableGrid"/>
        <w:tblW w:w="0" w:type="auto"/>
        <w:tblLook w:val="04A0" w:firstRow="1" w:lastRow="0" w:firstColumn="1" w:lastColumn="0" w:noHBand="0" w:noVBand="1"/>
      </w:tblPr>
      <w:tblGrid>
        <w:gridCol w:w="9631"/>
      </w:tblGrid>
      <w:tr w:rsidR="00AE711C" w:rsidRPr="00E0320E" w:rsidTr="003A58A8">
        <w:tc>
          <w:tcPr>
            <w:tcW w:w="9631" w:type="dxa"/>
          </w:tcPr>
          <w:p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 xml:space="preserve">reconfiguration </w:t>
            </w:r>
            <w:proofErr w:type="spellStart"/>
            <w:r>
              <w:rPr>
                <w:lang w:val="fr-FR"/>
              </w:rPr>
              <w:t>including</w:t>
            </w:r>
            <w:proofErr w:type="spellEnd"/>
            <w:r>
              <w:rPr>
                <w:lang w:val="fr-FR"/>
              </w:rPr>
              <w:t xml:space="preserve">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r>
            <w:proofErr w:type="spellStart"/>
            <w:r>
              <w:rPr>
                <w:lang w:val="fr-FR"/>
              </w:rPr>
              <w:t>LTE_NR_DC_CA_enh-Core</w:t>
            </w:r>
            <w:proofErr w:type="spellEnd"/>
          </w:p>
          <w:p w:rsidR="00AE711C" w:rsidRPr="001465D6" w:rsidRDefault="001465D6" w:rsidP="001465D6">
            <w:pPr>
              <w:pStyle w:val="Doc-title"/>
              <w:rPr>
                <w:lang w:val="fr-FR"/>
              </w:rPr>
            </w:pPr>
            <w:r w:rsidRPr="001465D6">
              <w:rPr>
                <w:lang w:val="fr-FR"/>
              </w:rPr>
              <w:t>R2-2303872</w:t>
            </w:r>
            <w:r>
              <w:rPr>
                <w:lang w:val="fr-FR"/>
              </w:rPr>
              <w:tab/>
              <w:t xml:space="preserve">Correction on reconfiguration </w:t>
            </w:r>
            <w:proofErr w:type="spellStart"/>
            <w:r>
              <w:rPr>
                <w:lang w:val="fr-FR"/>
              </w:rPr>
              <w:t>including</w:t>
            </w:r>
            <w:proofErr w:type="spellEnd"/>
            <w:r>
              <w:rPr>
                <w:lang w:val="fr-FR"/>
              </w:rPr>
              <w:t xml:space="preserve">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r>
            <w:proofErr w:type="spellStart"/>
            <w:r>
              <w:rPr>
                <w:lang w:val="fr-FR"/>
              </w:rPr>
              <w:t>LTE_NR_DC_CA_enh-Core</w:t>
            </w:r>
            <w:proofErr w:type="spellEnd"/>
          </w:p>
        </w:tc>
      </w:tr>
    </w:tbl>
    <w:p w:rsidR="00AE711C" w:rsidRPr="00E0320E" w:rsidRDefault="00AE711C" w:rsidP="00AE711C">
      <w:pPr>
        <w:spacing w:beforeLines="10" w:before="31" w:afterLines="10" w:after="31"/>
        <w:jc w:val="both"/>
        <w:rPr>
          <w:rFonts w:ascii="Arial" w:eastAsia="Malgun Gothic" w:hAnsi="Arial" w:cs="Arial"/>
          <w:lang w:eastAsia="ko-KR"/>
        </w:rPr>
      </w:pPr>
    </w:p>
    <w:p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rsidTr="003A58A8">
        <w:tc>
          <w:tcPr>
            <w:tcW w:w="9631" w:type="dxa"/>
          </w:tcPr>
          <w:p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r w:rsidRPr="001701B1">
              <w:rPr>
                <w:rFonts w:ascii="Times New Roman" w:eastAsia="DengXian" w:hAnsi="Times New Roman"/>
                <w:lang w:eastAsia="zh-CN"/>
              </w:rPr>
              <w:t>RRCReconfiguration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xml:space="preserve">’. If the RRCReconfiguration message includes the t316 and sets to setup, UE will consider itself to be </w:t>
            </w:r>
            <w:r w:rsidRPr="001701B1">
              <w:rPr>
                <w:rFonts w:ascii="Times New Roman" w:eastAsia="DengXian" w:hAnsi="Times New Roman"/>
                <w:lang w:eastAsia="zh-CN"/>
              </w:rPr>
              <w:lastRenderedPageBreak/>
              <w:t>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rsidR="00AE711C" w:rsidRPr="00E0320E" w:rsidRDefault="00AE711C" w:rsidP="00AE711C">
      <w:pPr>
        <w:spacing w:beforeLines="10" w:before="31" w:afterLines="10" w:after="31"/>
        <w:jc w:val="both"/>
        <w:rPr>
          <w:rFonts w:ascii="Arial" w:eastAsia="Malgun Gothic" w:hAnsi="Arial" w:cs="Arial"/>
          <w:lang w:eastAsia="ko-KR"/>
        </w:rPr>
      </w:pPr>
    </w:p>
    <w:p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rsidTr="003A58A8">
        <w:tc>
          <w:tcPr>
            <w:tcW w:w="1344"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cs="Arial"/>
                <w:lang w:eastAsia="ko-KR"/>
              </w:rPr>
            </w:pPr>
          </w:p>
        </w:tc>
        <w:tc>
          <w:tcPr>
            <w:tcW w:w="1912" w:type="dxa"/>
          </w:tcPr>
          <w:p w:rsidR="00AE711C" w:rsidRPr="00E0320E" w:rsidRDefault="00AE711C" w:rsidP="003A58A8">
            <w:pPr>
              <w:pStyle w:val="TAC"/>
              <w:keepNext w:val="0"/>
              <w:keepLines w:val="0"/>
              <w:widowControl w:val="0"/>
              <w:spacing w:beforeLines="10" w:before="31" w:afterLines="10" w:after="31"/>
              <w:rPr>
                <w:rFonts w:cs="Arial"/>
                <w:lang w:eastAsia="ko-KR"/>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eastAsia="Malgun Gothic" w:cs="Arial"/>
                <w:lang w:eastAsia="ko-KR"/>
              </w:rPr>
            </w:pP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AE711C" w:rsidRPr="00E0320E" w:rsidTr="003A58A8">
        <w:tc>
          <w:tcPr>
            <w:tcW w:w="1344"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12" w:type="dxa"/>
          </w:tcPr>
          <w:p w:rsidR="00AE711C" w:rsidRPr="00E0320E" w:rsidRDefault="00AE711C" w:rsidP="003A58A8">
            <w:pPr>
              <w:pStyle w:val="TAC"/>
              <w:keepNext w:val="0"/>
              <w:keepLines w:val="0"/>
              <w:widowControl w:val="0"/>
              <w:spacing w:beforeLines="10" w:before="31" w:afterLines="10" w:after="31"/>
              <w:rPr>
                <w:rFonts w:eastAsiaTheme="minorEastAsia" w:cs="Arial"/>
                <w:lang w:eastAsia="zh-CN"/>
              </w:rPr>
            </w:pPr>
          </w:p>
        </w:tc>
        <w:tc>
          <w:tcPr>
            <w:tcW w:w="1984" w:type="dxa"/>
          </w:tcPr>
          <w:p w:rsidR="00AE711C" w:rsidRPr="00E0320E" w:rsidRDefault="00AE711C" w:rsidP="003A58A8">
            <w:pPr>
              <w:pStyle w:val="TAL"/>
              <w:keepNext w:val="0"/>
              <w:keepLines w:val="0"/>
              <w:widowControl w:val="0"/>
              <w:spacing w:beforeLines="10" w:before="31" w:afterLines="10" w:after="31"/>
              <w:jc w:val="center"/>
              <w:rPr>
                <w:rFonts w:cs="Arial"/>
                <w:lang w:eastAsia="ko-KR"/>
              </w:rPr>
            </w:pPr>
          </w:p>
        </w:tc>
        <w:tc>
          <w:tcPr>
            <w:tcW w:w="4391" w:type="dxa"/>
          </w:tcPr>
          <w:p w:rsidR="00AE711C" w:rsidRPr="00E0320E" w:rsidRDefault="00AE711C" w:rsidP="003A58A8">
            <w:pPr>
              <w:pStyle w:val="TAL"/>
              <w:keepNext w:val="0"/>
              <w:keepLines w:val="0"/>
              <w:widowControl w:val="0"/>
              <w:spacing w:beforeLines="10" w:before="31" w:afterLines="10" w:after="31"/>
              <w:jc w:val="both"/>
              <w:rPr>
                <w:rFonts w:cs="Arial"/>
                <w:lang w:eastAsia="ko-KR"/>
              </w:rPr>
            </w:pPr>
          </w:p>
        </w:tc>
      </w:tr>
    </w:tbl>
    <w:p w:rsidR="00AE711C" w:rsidRPr="00E0320E" w:rsidRDefault="00AE711C" w:rsidP="00AE711C">
      <w:pPr>
        <w:spacing w:beforeLines="10" w:before="31" w:afterLines="10" w:after="31"/>
        <w:jc w:val="both"/>
        <w:rPr>
          <w:rFonts w:ascii="Arial" w:eastAsia="Yu Mincho" w:hAnsi="Arial" w:cs="Arial"/>
          <w:sz w:val="2"/>
          <w:szCs w:val="2"/>
        </w:rPr>
      </w:pPr>
    </w:p>
    <w:p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rsidR="0024608A" w:rsidRDefault="0024608A" w:rsidP="00A00141">
      <w:pPr>
        <w:spacing w:beforeLines="10" w:before="31" w:afterLines="10" w:after="31"/>
        <w:rPr>
          <w:rFonts w:ascii="Arial" w:hAnsi="Arial" w:cs="Arial"/>
        </w:rPr>
      </w:pPr>
    </w:p>
    <w:p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rsidR="00322F58" w:rsidRPr="00E0320E" w:rsidRDefault="00322F58" w:rsidP="0089330D">
      <w:pPr>
        <w:spacing w:beforeLines="10" w:before="31" w:afterLines="10" w:after="31"/>
        <w:rPr>
          <w:rFonts w:ascii="Arial" w:hAnsi="Arial" w:cs="Arial"/>
          <w:b/>
          <w:u w:val="single"/>
          <w:lang w:val="en-US" w:eastAsia="ko-KR"/>
        </w:rPr>
      </w:pPr>
    </w:p>
    <w:p w:rsidR="001431DD" w:rsidRPr="00E0320E" w:rsidRDefault="001431DD" w:rsidP="0089330D">
      <w:pPr>
        <w:spacing w:beforeLines="10" w:before="31" w:afterLines="10" w:after="31"/>
        <w:rPr>
          <w:rFonts w:ascii="Arial" w:hAnsi="Arial" w:cs="Arial"/>
          <w:lang w:val="en-US" w:eastAsia="ko-KR"/>
        </w:rPr>
      </w:pPr>
    </w:p>
    <w:sectPr w:rsidR="001431DD" w:rsidRPr="00E0320E">
      <w:footerReference w:type="even" r:id="rId12"/>
      <w:footerReference w:type="default" r:id="rId13"/>
      <w:footnotePr>
        <w:numRestart w:val="eachSect"/>
      </w:footnotePr>
      <w:pgSz w:w="11907" w:h="16840"/>
      <w:pgMar w:top="1416" w:right="1133" w:bottom="1133" w:left="1133" w:header="850" w:footer="340"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17E" w16cex:dateUtc="2022-01-19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51" w:rsidRDefault="00734251">
      <w:pPr>
        <w:spacing w:after="0" w:line="240" w:lineRule="auto"/>
      </w:pPr>
      <w:r>
        <w:separator/>
      </w:r>
    </w:p>
  </w:endnote>
  <w:endnote w:type="continuationSeparator" w:id="0">
    <w:p w:rsidR="00734251" w:rsidRDefault="00734251">
      <w:pPr>
        <w:spacing w:after="0" w:line="240" w:lineRule="auto"/>
      </w:pPr>
      <w:r>
        <w:continuationSeparator/>
      </w:r>
    </w:p>
  </w:endnote>
  <w:endnote w:type="continuationNotice" w:id="1">
    <w:p w:rsidR="00734251" w:rsidRDefault="00734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51" w:rsidRDefault="00734251">
      <w:pPr>
        <w:spacing w:after="0" w:line="240" w:lineRule="auto"/>
      </w:pPr>
      <w:r>
        <w:separator/>
      </w:r>
    </w:p>
  </w:footnote>
  <w:footnote w:type="continuationSeparator" w:id="0">
    <w:p w:rsidR="00734251" w:rsidRDefault="00734251">
      <w:pPr>
        <w:spacing w:after="0" w:line="240" w:lineRule="auto"/>
      </w:pPr>
      <w:r>
        <w:continuationSeparator/>
      </w:r>
    </w:p>
  </w:footnote>
  <w:footnote w:type="continuationNotice" w:id="1">
    <w:p w:rsidR="00734251" w:rsidRDefault="007342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1"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24"/>
  </w:num>
  <w:num w:numId="2">
    <w:abstractNumId w:val="20"/>
  </w:num>
  <w:num w:numId="3">
    <w:abstractNumId w:val="7"/>
  </w:num>
  <w:num w:numId="4">
    <w:abstractNumId w:val="15"/>
  </w:num>
  <w:num w:numId="5">
    <w:abstractNumId w:val="17"/>
  </w:num>
  <w:num w:numId="6">
    <w:abstractNumId w:val="21"/>
  </w:num>
  <w:num w:numId="7">
    <w:abstractNumId w:val="26"/>
    <w:lvlOverride w:ilvl="0">
      <w:startOverride w:val="1"/>
    </w:lvlOverride>
  </w:num>
  <w:num w:numId="8">
    <w:abstractNumId w:val="9"/>
    <w:lvlOverride w:ilvl="0">
      <w:startOverride w:val="1"/>
    </w:lvlOverride>
  </w:num>
  <w:num w:numId="9">
    <w:abstractNumId w:val="2"/>
  </w:num>
  <w:num w:numId="10">
    <w:abstractNumId w:val="19"/>
  </w:num>
  <w:num w:numId="11">
    <w:abstractNumId w:val="25"/>
  </w:num>
  <w:num w:numId="12">
    <w:abstractNumId w:val="3"/>
  </w:num>
  <w:num w:numId="13">
    <w:abstractNumId w:val="4"/>
  </w:num>
  <w:num w:numId="14">
    <w:abstractNumId w:val="0"/>
  </w:num>
  <w:num w:numId="15">
    <w:abstractNumId w:val="22"/>
  </w:num>
  <w:num w:numId="16">
    <w:abstractNumId w:val="16"/>
  </w:num>
  <w:num w:numId="17">
    <w:abstractNumId w:val="5"/>
  </w:num>
  <w:num w:numId="18">
    <w:abstractNumId w:val="23"/>
  </w:num>
  <w:num w:numId="19">
    <w:abstractNumId w:val="8"/>
  </w:num>
  <w:num w:numId="20">
    <w:abstractNumId w:val="1"/>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8"/>
    <w:lvlOverride w:ilvl="0">
      <w:startOverride w:val="1"/>
    </w:lvlOverride>
  </w:num>
  <w:num w:numId="27">
    <w:abstractNumId w:val="11"/>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 Agiwal">
    <w15:presenceInfo w15:providerId="AD" w15:userId="S-1-5-21-1569490900-2152479555-3239727262-5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34065"/>
    <w:rsid w:val="000415F5"/>
    <w:rsid w:val="00080150"/>
    <w:rsid w:val="000F5AFF"/>
    <w:rsid w:val="00124DD4"/>
    <w:rsid w:val="00127162"/>
    <w:rsid w:val="00131558"/>
    <w:rsid w:val="001431DD"/>
    <w:rsid w:val="001465D6"/>
    <w:rsid w:val="001F299D"/>
    <w:rsid w:val="0023174F"/>
    <w:rsid w:val="0024608A"/>
    <w:rsid w:val="00255F3C"/>
    <w:rsid w:val="00322F58"/>
    <w:rsid w:val="00354433"/>
    <w:rsid w:val="00360DE7"/>
    <w:rsid w:val="00377FB8"/>
    <w:rsid w:val="003F7244"/>
    <w:rsid w:val="0043598C"/>
    <w:rsid w:val="004509EF"/>
    <w:rsid w:val="00496077"/>
    <w:rsid w:val="004A0CEF"/>
    <w:rsid w:val="004B3BDF"/>
    <w:rsid w:val="00512B31"/>
    <w:rsid w:val="00523AC2"/>
    <w:rsid w:val="00565F53"/>
    <w:rsid w:val="00577162"/>
    <w:rsid w:val="005A2CD9"/>
    <w:rsid w:val="0063615F"/>
    <w:rsid w:val="006766FC"/>
    <w:rsid w:val="006A08AB"/>
    <w:rsid w:val="006B3239"/>
    <w:rsid w:val="00714316"/>
    <w:rsid w:val="00720264"/>
    <w:rsid w:val="00734251"/>
    <w:rsid w:val="00756D0A"/>
    <w:rsid w:val="00820B8C"/>
    <w:rsid w:val="00823050"/>
    <w:rsid w:val="00885D89"/>
    <w:rsid w:val="0089330D"/>
    <w:rsid w:val="008C40B5"/>
    <w:rsid w:val="008D78C1"/>
    <w:rsid w:val="008F4408"/>
    <w:rsid w:val="0092182F"/>
    <w:rsid w:val="00954289"/>
    <w:rsid w:val="00973E49"/>
    <w:rsid w:val="00977726"/>
    <w:rsid w:val="009B0B77"/>
    <w:rsid w:val="009D6FDE"/>
    <w:rsid w:val="00A00141"/>
    <w:rsid w:val="00A071A4"/>
    <w:rsid w:val="00AC44A0"/>
    <w:rsid w:val="00AE711C"/>
    <w:rsid w:val="00B4166A"/>
    <w:rsid w:val="00B9660B"/>
    <w:rsid w:val="00BF0087"/>
    <w:rsid w:val="00C43720"/>
    <w:rsid w:val="00C617B9"/>
    <w:rsid w:val="00C81F9D"/>
    <w:rsid w:val="00C857B4"/>
    <w:rsid w:val="00E0320E"/>
    <w:rsid w:val="00E20893"/>
    <w:rsid w:val="00E30FA7"/>
    <w:rsid w:val="00E43B8C"/>
    <w:rsid w:val="00E534F7"/>
    <w:rsid w:val="00E54DB5"/>
    <w:rsid w:val="00EC4EC5"/>
    <w:rsid w:val="00EC7A0E"/>
    <w:rsid w:val="00ED25B7"/>
    <w:rsid w:val="00F6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E0EAE"/>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EC035D88-2334-4EAF-A7D4-7F1972B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2026</Words>
  <Characters>11552</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Anil Agiwal</cp:lastModifiedBy>
  <cp:revision>26</cp:revision>
  <dcterms:created xsi:type="dcterms:W3CDTF">2023-04-17T15:20:00Z</dcterms:created>
  <dcterms:modified xsi:type="dcterms:W3CDTF">2023-04-17T16:33:00Z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ies>
</file>