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74505">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14:paraId="646EDEA9" w14:textId="4F4A5994" w:rsidR="009D6FDE" w:rsidRPr="00E0320E" w:rsidRDefault="009D6FDE" w:rsidP="009D6FDE">
      <w:pPr>
        <w:pStyle w:val="EmailDiscussion2"/>
        <w:rPr>
          <w:rFonts w:cs="Arial"/>
        </w:rPr>
      </w:pPr>
      <w:r w:rsidRPr="00E0320E">
        <w:rPr>
          <w:rFonts w:cs="Arial"/>
        </w:rPr>
        <w:tab/>
        <w:t>Scope: Treat R</w:t>
      </w:r>
      <w:hyperlink r:id="rId12" w:history="1">
        <w:r w:rsidRPr="00824CE4">
          <w:rPr>
            <w:rStyle w:val="Hyperlink"/>
            <w:rFonts w:cs="Arial"/>
          </w:rPr>
          <w:t>2-2302595</w:t>
        </w:r>
      </w:hyperlink>
      <w:r w:rsidRPr="00E0320E">
        <w:rPr>
          <w:rFonts w:cs="Arial"/>
        </w:rPr>
        <w:t>, R</w:t>
      </w:r>
      <w:hyperlink r:id="rId13" w:history="1">
        <w:r w:rsidRPr="00824CE4">
          <w:rPr>
            <w:rStyle w:val="Hyperlink"/>
            <w:rFonts w:cs="Arial"/>
          </w:rPr>
          <w:t>2-2302596</w:t>
        </w:r>
      </w:hyperlink>
      <w:r w:rsidRPr="00E0320E">
        <w:rPr>
          <w:rFonts w:cs="Arial"/>
        </w:rPr>
        <w:t>, R</w:t>
      </w:r>
      <w:hyperlink r:id="rId14" w:history="1">
        <w:r w:rsidRPr="00824CE4">
          <w:rPr>
            <w:rStyle w:val="Hyperlink"/>
            <w:rFonts w:cs="Arial"/>
          </w:rPr>
          <w:t>2-2302597</w:t>
        </w:r>
      </w:hyperlink>
      <w:r w:rsidRPr="00E0320E">
        <w:rPr>
          <w:rFonts w:cs="Arial"/>
        </w:rPr>
        <w:t>, R</w:t>
      </w:r>
      <w:hyperlink r:id="rId15" w:history="1">
        <w:r w:rsidRPr="00824CE4">
          <w:rPr>
            <w:rStyle w:val="Hyperlink"/>
            <w:rFonts w:cs="Arial"/>
          </w:rPr>
          <w:t>2-2302666</w:t>
        </w:r>
      </w:hyperlink>
      <w:r w:rsidRPr="00E0320E">
        <w:rPr>
          <w:rFonts w:cs="Arial"/>
        </w:rPr>
        <w:t>, R</w:t>
      </w:r>
      <w:hyperlink r:id="rId16" w:history="1">
        <w:r w:rsidRPr="00824CE4">
          <w:rPr>
            <w:rStyle w:val="Hyperlink"/>
            <w:rFonts w:cs="Arial"/>
          </w:rPr>
          <w:t>2-2302667</w:t>
        </w:r>
      </w:hyperlink>
      <w:r w:rsidRPr="00E0320E">
        <w:rPr>
          <w:rFonts w:cs="Arial"/>
        </w:rPr>
        <w:t>, R2-230</w:t>
      </w:r>
      <w:del w:id="2" w:author="Anil Agiwal" w:date="2023-04-17T11:33:00Z">
        <w:r w:rsidR="00820B8C" w:rsidDel="00820B8C">
          <w:rPr>
            <w:rFonts w:cs="Arial"/>
          </w:rPr>
          <w:delText>8</w:delText>
        </w:r>
      </w:del>
      <w:r w:rsidRPr="00E0320E">
        <w:rPr>
          <w:rFonts w:cs="Arial"/>
        </w:rPr>
        <w:t>3106, R</w:t>
      </w:r>
      <w:hyperlink r:id="rId17" w:history="1">
        <w:r w:rsidRPr="00824CE4">
          <w:rPr>
            <w:rStyle w:val="Hyperlink"/>
            <w:rFonts w:cs="Arial"/>
          </w:rPr>
          <w:t>2-2303107</w:t>
        </w:r>
      </w:hyperlink>
      <w:r w:rsidRPr="00E0320E">
        <w:rPr>
          <w:rFonts w:cs="Arial"/>
        </w:rPr>
        <w:t>, R</w:t>
      </w:r>
      <w:hyperlink r:id="rId18" w:history="1">
        <w:r w:rsidRPr="00824CE4">
          <w:rPr>
            <w:rStyle w:val="Hyperlink"/>
            <w:rFonts w:cs="Arial"/>
          </w:rPr>
          <w:t>2-2304096</w:t>
        </w:r>
      </w:hyperlink>
      <w:r w:rsidRPr="00E0320E">
        <w:rPr>
          <w:rFonts w:cs="Arial"/>
        </w:rPr>
        <w:t>, R</w:t>
      </w:r>
      <w:hyperlink r:id="rId19" w:history="1">
        <w:r w:rsidRPr="00824CE4">
          <w:rPr>
            <w:rStyle w:val="Hyperlink"/>
            <w:rFonts w:cs="Arial"/>
          </w:rPr>
          <w:t>2-2304091</w:t>
        </w:r>
      </w:hyperlink>
      <w:r w:rsidRPr="00E0320E">
        <w:rPr>
          <w:rFonts w:cs="Arial"/>
        </w:rPr>
        <w:t>, R</w:t>
      </w:r>
      <w:hyperlink r:id="rId20" w:history="1">
        <w:r w:rsidRPr="00824CE4">
          <w:rPr>
            <w:rStyle w:val="Hyperlink"/>
            <w:rFonts w:cs="Arial"/>
          </w:rPr>
          <w:t>2-2304092</w:t>
        </w:r>
      </w:hyperlink>
      <w:r w:rsidRPr="00E0320E">
        <w:rPr>
          <w:rFonts w:cs="Arial"/>
        </w:rPr>
        <w:t>, R</w:t>
      </w:r>
      <w:hyperlink r:id="rId21" w:history="1">
        <w:r w:rsidRPr="00824CE4">
          <w:rPr>
            <w:rStyle w:val="Hyperlink"/>
            <w:rFonts w:cs="Arial"/>
          </w:rPr>
          <w:t>2-2302771</w:t>
        </w:r>
      </w:hyperlink>
      <w:r w:rsidRPr="00E0320E">
        <w:rPr>
          <w:rFonts w:cs="Arial"/>
        </w:rPr>
        <w:t>, R</w:t>
      </w:r>
      <w:r w:rsidR="00824CE4">
        <w:rPr>
          <w:rFonts w:cs="Arial"/>
        </w:rPr>
        <w:fldChar w:fldCharType="begin"/>
      </w:r>
      <w:r w:rsidR="00824CE4">
        <w:rPr>
          <w:rFonts w:cs="Arial"/>
        </w:rPr>
        <w:instrText xml:space="preserve"> HYPERLINK "E:\\3GPP</w:instrText>
      </w:r>
      <w:r w:rsidR="00824CE4">
        <w:rPr>
          <w:rFonts w:cs="Arial" w:hint="eastAsia"/>
        </w:rPr>
        <w:instrText>文档</w:instrText>
      </w:r>
      <w:r w:rsidR="00824CE4">
        <w:rPr>
          <w:rFonts w:cs="Arial"/>
        </w:rPr>
        <w:instrText>\\</w:instrText>
      </w:r>
      <w:r w:rsidR="00824CE4">
        <w:rPr>
          <w:rFonts w:cs="Arial" w:hint="eastAsia"/>
        </w:rPr>
        <w:instrText>会议文稿</w:instrText>
      </w:r>
      <w:r w:rsidR="00824CE4">
        <w:rPr>
          <w:rFonts w:cs="Arial"/>
        </w:rPr>
        <w:instrText xml:space="preserve">\\2023\\RAN2 121b\\R2-2304138.zip" </w:instrText>
      </w:r>
      <w:r w:rsidR="00824CE4">
        <w:rPr>
          <w:rFonts w:cs="Arial"/>
        </w:rPr>
        <w:fldChar w:fldCharType="separate"/>
      </w:r>
      <w:r w:rsidRPr="00824CE4">
        <w:rPr>
          <w:rStyle w:val="Hyperlink"/>
          <w:rFonts w:cs="Arial"/>
        </w:rPr>
        <w:t>2-230413</w:t>
      </w:r>
      <w:ins w:id="3" w:author="Anil Agiwal" w:date="2023-04-17T11:19:00Z">
        <w:r w:rsidR="00AE711C" w:rsidRPr="00824CE4">
          <w:rPr>
            <w:rStyle w:val="Hyperlink"/>
            <w:rFonts w:cs="Arial"/>
          </w:rPr>
          <w:t>8</w:t>
        </w:r>
      </w:ins>
      <w:r w:rsidR="00824CE4">
        <w:rPr>
          <w:rFonts w:cs="Arial"/>
        </w:rPr>
        <w:fldChar w:fldCharType="end"/>
      </w:r>
      <w:del w:id="4" w:author="Anil Agiwal" w:date="2023-04-17T11:19:00Z">
        <w:r w:rsidRPr="00E0320E" w:rsidDel="00AE711C">
          <w:rPr>
            <w:rFonts w:cs="Arial"/>
          </w:rPr>
          <w:delText>2</w:delText>
        </w:r>
      </w:del>
      <w:r w:rsidRPr="00E0320E">
        <w:rPr>
          <w:rFonts w:cs="Arial"/>
        </w:rPr>
        <w:t>, R</w:t>
      </w:r>
      <w:hyperlink r:id="rId22" w:history="1">
        <w:r w:rsidRPr="00824CE4">
          <w:rPr>
            <w:rStyle w:val="Hyperlink"/>
            <w:rFonts w:cs="Arial"/>
          </w:rPr>
          <w:t>2-2304140</w:t>
        </w:r>
      </w:hyperlink>
      <w:r w:rsidRPr="00E0320E">
        <w:rPr>
          <w:rFonts w:cs="Arial"/>
        </w:rPr>
        <w:t>, R</w:t>
      </w:r>
      <w:hyperlink r:id="rId23" w:history="1">
        <w:r w:rsidRPr="00824CE4">
          <w:rPr>
            <w:rStyle w:val="Hyperlink"/>
            <w:rFonts w:cs="Arial"/>
          </w:rPr>
          <w:t>2-2303871</w:t>
        </w:r>
      </w:hyperlink>
      <w:r w:rsidRPr="00E0320E">
        <w:rPr>
          <w:rFonts w:cs="Arial"/>
        </w:rPr>
        <w:t>, R</w:t>
      </w:r>
      <w:hyperlink r:id="rId24" w:history="1">
        <w:r w:rsidRPr="00824CE4">
          <w:rPr>
            <w:rStyle w:val="Hyperlink"/>
            <w:rFonts w:cs="Arial"/>
          </w:rPr>
          <w:t>2-2303872</w:t>
        </w:r>
      </w:hyperlink>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D0F5EDC"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w:t>
      </w:r>
      <w:r w:rsidR="00CA5802" w:rsidRPr="00E0320E">
        <w:rPr>
          <w:rFonts w:cs="Arial"/>
        </w:rPr>
        <w:t xml:space="preserve">Ph2: </w:t>
      </w:r>
      <w:r w:rsidR="00CA5802">
        <w:rPr>
          <w:rFonts w:cs="Arial"/>
        </w:rPr>
        <w:t>Tuesday</w:t>
      </w:r>
      <w:r w:rsidR="00CA5802" w:rsidRPr="00E0320E">
        <w:rPr>
          <w:rFonts w:cs="Arial"/>
        </w:rPr>
        <w:t xml:space="preserve"> April 2</w:t>
      </w:r>
      <w:r w:rsidR="00CA5802">
        <w:rPr>
          <w:rFonts w:cs="Arial"/>
        </w:rPr>
        <w:t>5</w:t>
      </w:r>
      <w:r w:rsidR="00CA5802" w:rsidRPr="00E0320E">
        <w:rPr>
          <w:rFonts w:cs="Arial"/>
          <w:vertAlign w:val="superscript"/>
        </w:rPr>
        <w:t>th</w:t>
      </w:r>
      <w:r w:rsidR="00CA5802" w:rsidRPr="00E0320E">
        <w:rPr>
          <w:rFonts w:cs="Arial"/>
        </w:rPr>
        <w:t xml:space="preserve"> 1000 UTC</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 xml:space="preserve">Ralf </w:t>
            </w:r>
            <w:proofErr w:type="spellStart"/>
            <w:r>
              <w:rPr>
                <w:rFonts w:cs="Arial"/>
                <w:lang w:val="es-ES" w:eastAsia="ko-KR"/>
              </w:rPr>
              <w:t>Rossbach</w:t>
            </w:r>
            <w:proofErr w:type="spellEnd"/>
            <w:r>
              <w:rPr>
                <w:rFonts w:cs="Arial"/>
                <w:lang w:val="es-ES" w:eastAsia="ko-KR"/>
              </w:rPr>
              <w:t xml:space="preserve">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09382D"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579BC887"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sidRPr="00824CE4">
              <w:rPr>
                <w:rFonts w:eastAsiaTheme="minorEastAsia" w:cs="Arial"/>
                <w:lang w:val="de-DE" w:eastAsia="zh-CN"/>
              </w:rPr>
              <w:t>mambriss@qti.qualcomm.com</w:t>
            </w:r>
            <w:r>
              <w:rPr>
                <w:rFonts w:eastAsiaTheme="minorEastAsia" w:cs="Arial"/>
                <w:lang w:val="de-DE" w:eastAsia="zh-CN"/>
              </w:rPr>
              <w:t xml:space="preserve">) </w:t>
            </w:r>
          </w:p>
        </w:tc>
      </w:tr>
      <w:tr w:rsidR="008744F9" w:rsidRPr="00E0320E" w14:paraId="12978DE1" w14:textId="77777777" w:rsidTr="00B4166A">
        <w:tc>
          <w:tcPr>
            <w:tcW w:w="3835" w:type="dxa"/>
          </w:tcPr>
          <w:p w14:paraId="4A3309B6" w14:textId="2CAA9544" w:rsidR="008744F9" w:rsidRDefault="008744F9"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5794" w:type="dxa"/>
          </w:tcPr>
          <w:p w14:paraId="23085AFE" w14:textId="0302557A" w:rsidR="008744F9" w:rsidRDefault="008744F9"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f</w:t>
            </w:r>
            <w:r>
              <w:rPr>
                <w:rFonts w:eastAsiaTheme="minorEastAsia" w:cs="Arial"/>
                <w:lang w:val="de-DE" w:eastAsia="zh-CN"/>
              </w:rPr>
              <w:t>anjiangsheng@oppo.com</w:t>
            </w:r>
          </w:p>
        </w:tc>
      </w:tr>
      <w:tr w:rsidR="00874505" w:rsidRPr="00E0320E" w14:paraId="07B9D78A" w14:textId="77777777" w:rsidTr="00B4166A">
        <w:tc>
          <w:tcPr>
            <w:tcW w:w="3835" w:type="dxa"/>
          </w:tcPr>
          <w:p w14:paraId="0B4EF085" w14:textId="2C646A48" w:rsidR="00874505" w:rsidRDefault="00874505"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5794" w:type="dxa"/>
          </w:tcPr>
          <w:p w14:paraId="6E6DDCBB" w14:textId="17156096" w:rsidR="00874505" w:rsidRDefault="00874505"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zhangbufang@catt.cn</w:t>
            </w:r>
          </w:p>
        </w:tc>
      </w:tr>
      <w:tr w:rsidR="0009382D" w14:paraId="4044AFC2" w14:textId="77777777" w:rsidTr="0009382D">
        <w:tc>
          <w:tcPr>
            <w:tcW w:w="3835" w:type="dxa"/>
          </w:tcPr>
          <w:p w14:paraId="32471D67" w14:textId="77777777" w:rsidR="0009382D" w:rsidRDefault="0009382D"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5794" w:type="dxa"/>
          </w:tcPr>
          <w:p w14:paraId="6D3FB662" w14:textId="0C7693C5" w:rsidR="0009382D" w:rsidRDefault="0009382D" w:rsidP="005648EF">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Olivier Marco (</w:t>
            </w:r>
            <w:r w:rsidR="009C5CD9" w:rsidRPr="009C5CD9">
              <w:rPr>
                <w:rFonts w:eastAsiaTheme="minorEastAsia" w:cs="Arial"/>
                <w:lang w:val="de-DE" w:eastAsia="zh-CN"/>
              </w:rPr>
              <w:t>omarco@sequans.com</w:t>
            </w:r>
            <w:r>
              <w:rPr>
                <w:rFonts w:eastAsiaTheme="minorEastAsia" w:cs="Arial"/>
                <w:lang w:val="de-DE" w:eastAsia="zh-CN"/>
              </w:rPr>
              <w:t>)</w:t>
            </w:r>
          </w:p>
        </w:tc>
      </w:tr>
      <w:tr w:rsidR="009C5CD9" w14:paraId="351B54F9" w14:textId="77777777" w:rsidTr="0009382D">
        <w:tc>
          <w:tcPr>
            <w:tcW w:w="3835" w:type="dxa"/>
          </w:tcPr>
          <w:p w14:paraId="273D5EFB" w14:textId="532DBAD5" w:rsidR="009C5CD9" w:rsidRPr="009C5CD9" w:rsidRDefault="009C5CD9" w:rsidP="005648EF">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NEC</w:t>
            </w:r>
          </w:p>
        </w:tc>
        <w:tc>
          <w:tcPr>
            <w:tcW w:w="5794" w:type="dxa"/>
          </w:tcPr>
          <w:p w14:paraId="78717ED3" w14:textId="0419EA7B" w:rsidR="009C5CD9" w:rsidRPr="009C5CD9" w:rsidRDefault="009C5CD9" w:rsidP="005648EF">
            <w:pPr>
              <w:pStyle w:val="TAC"/>
              <w:keepNext w:val="0"/>
              <w:keepLines w:val="0"/>
              <w:widowControl w:val="0"/>
              <w:spacing w:beforeLines="10" w:before="31" w:afterLines="10" w:after="31"/>
              <w:rPr>
                <w:rFonts w:eastAsia="MS Mincho" w:cs="Arial"/>
                <w:lang w:val="de-DE" w:eastAsia="ja-JP"/>
              </w:rPr>
            </w:pPr>
            <w:r>
              <w:rPr>
                <w:rFonts w:eastAsia="MS Mincho" w:cs="Arial"/>
                <w:lang w:val="de-DE" w:eastAsia="ja-JP"/>
              </w:rPr>
              <w:t>hisashi.futaki @ nec.com</w:t>
            </w:r>
          </w:p>
        </w:tc>
      </w:tr>
      <w:tr w:rsidR="009B5201" w14:paraId="3C244A9B" w14:textId="77777777" w:rsidTr="0009382D">
        <w:tc>
          <w:tcPr>
            <w:tcW w:w="3835" w:type="dxa"/>
          </w:tcPr>
          <w:p w14:paraId="5E164AEE" w14:textId="20CE6A6D" w:rsidR="009B5201" w:rsidRPr="009C5CD9" w:rsidRDefault="009B5201" w:rsidP="009B520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T-Mobile USA</w:t>
            </w:r>
          </w:p>
        </w:tc>
        <w:tc>
          <w:tcPr>
            <w:tcW w:w="5794" w:type="dxa"/>
          </w:tcPr>
          <w:p w14:paraId="18457849" w14:textId="47E15ABA" w:rsidR="009B5201" w:rsidRDefault="009B5201" w:rsidP="009B5201">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John Humbert (</w:t>
            </w:r>
            <w:r w:rsidR="00931C21">
              <w:fldChar w:fldCharType="begin"/>
            </w:r>
            <w:r w:rsidR="00931C21">
              <w:instrText xml:space="preserve"> HYPERLINK "mailto:John.Humbert2@T-Mobile.com" </w:instrText>
            </w:r>
            <w:r w:rsidR="00931C21">
              <w:fldChar w:fldCharType="separate"/>
            </w:r>
            <w:r w:rsidR="001A538B" w:rsidRPr="00A04566">
              <w:rPr>
                <w:rStyle w:val="Hyperlink"/>
                <w:rFonts w:eastAsiaTheme="minorEastAsia" w:cs="Arial"/>
                <w:lang w:val="de-DE" w:eastAsia="zh-CN"/>
              </w:rPr>
              <w:t>John.Humbert2@T-Mobile.com</w:t>
            </w:r>
            <w:r w:rsidR="00931C21">
              <w:rPr>
                <w:rStyle w:val="Hyperlink"/>
                <w:rFonts w:eastAsiaTheme="minorEastAsia" w:cs="Arial"/>
                <w:lang w:val="de-DE" w:eastAsia="zh-CN"/>
              </w:rPr>
              <w:fldChar w:fldCharType="end"/>
            </w:r>
            <w:r>
              <w:rPr>
                <w:rFonts w:eastAsiaTheme="minorEastAsia" w:cs="Arial"/>
                <w:lang w:val="de-DE" w:eastAsia="zh-CN"/>
              </w:rPr>
              <w:t>)</w:t>
            </w:r>
          </w:p>
        </w:tc>
      </w:tr>
      <w:tr w:rsidR="001A538B" w14:paraId="71E8482F" w14:textId="77777777" w:rsidTr="0009382D">
        <w:tc>
          <w:tcPr>
            <w:tcW w:w="3835" w:type="dxa"/>
          </w:tcPr>
          <w:p w14:paraId="2BA178B7" w14:textId="2BC8C9ED"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Intel</w:t>
            </w:r>
          </w:p>
        </w:tc>
        <w:tc>
          <w:tcPr>
            <w:tcW w:w="5794" w:type="dxa"/>
          </w:tcPr>
          <w:p w14:paraId="6CA0DA6C" w14:textId="50F7493C" w:rsidR="001A538B" w:rsidRDefault="001A538B"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Sudeep.k.palat@intel.com</w:t>
            </w:r>
          </w:p>
        </w:tc>
      </w:tr>
      <w:tr w:rsidR="00621789" w14:paraId="33638963" w14:textId="77777777" w:rsidTr="0009382D">
        <w:tc>
          <w:tcPr>
            <w:tcW w:w="3835" w:type="dxa"/>
          </w:tcPr>
          <w:p w14:paraId="2E3A6174" w14:textId="36C1EA9B" w:rsidR="00621789" w:rsidRDefault="00621789"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5794" w:type="dxa"/>
          </w:tcPr>
          <w:p w14:paraId="10B964FA" w14:textId="0CD9920D" w:rsidR="00621789" w:rsidRDefault="00621789" w:rsidP="001A538B">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w</w:t>
            </w:r>
            <w:r>
              <w:rPr>
                <w:rFonts w:eastAsiaTheme="minorEastAsia" w:cs="Arial"/>
                <w:lang w:val="de-DE" w:eastAsia="zh-CN"/>
              </w:rPr>
              <w:t>enjuan.pu@vivo.com</w:t>
            </w:r>
          </w:p>
        </w:tc>
      </w:tr>
      <w:tr w:rsidR="002A3A9E" w14:paraId="13AD38FC" w14:textId="77777777" w:rsidTr="002A3A9E">
        <w:tc>
          <w:tcPr>
            <w:tcW w:w="3835" w:type="dxa"/>
          </w:tcPr>
          <w:p w14:paraId="73A622C4" w14:textId="77777777" w:rsidR="002A3A9E" w:rsidRPr="00D22C4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5794" w:type="dxa"/>
          </w:tcPr>
          <w:p w14:paraId="4790A8EC" w14:textId="77777777" w:rsidR="002A3A9E" w:rsidRPr="00D22C47" w:rsidRDefault="002A3A9E" w:rsidP="00931C21">
            <w:pPr>
              <w:pStyle w:val="TAC"/>
              <w:keepNext w:val="0"/>
              <w:keepLines w:val="0"/>
              <w:widowControl w:val="0"/>
              <w:spacing w:beforeLines="10" w:before="31" w:afterLines="10" w:after="31"/>
              <w:rPr>
                <w:rFonts w:eastAsia="Malgun Gothic" w:cs="Arial"/>
                <w:lang w:val="de-DE" w:eastAsia="ko-KR"/>
              </w:rPr>
            </w:pPr>
            <w:r>
              <w:rPr>
                <w:rFonts w:eastAsia="Malgun Gothic" w:cs="Arial" w:hint="eastAsia"/>
                <w:lang w:val="de-DE" w:eastAsia="ko-KR"/>
              </w:rPr>
              <w:t>SungHoon Jung (sunghoon.jung@lge.com)</w:t>
            </w:r>
          </w:p>
        </w:tc>
      </w:tr>
    </w:tbl>
    <w:p w14:paraId="3815772D" w14:textId="77777777" w:rsidR="00523AC2" w:rsidRPr="002A3A9E" w:rsidRDefault="00523AC2" w:rsidP="0089330D">
      <w:pPr>
        <w:spacing w:beforeLines="10" w:before="31" w:afterLines="10" w:after="31"/>
        <w:rPr>
          <w:rFonts w:ascii="Arial" w:hAnsi="Arial" w:cs="Arial"/>
          <w:lang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lastRenderedPageBreak/>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21596309" w:rsidR="008D78C1" w:rsidRPr="0009382D" w:rsidRDefault="008D78C1" w:rsidP="008D78C1">
            <w:pPr>
              <w:pStyle w:val="Doc-title"/>
              <w:ind w:left="400" w:hanging="400"/>
              <w:rPr>
                <w:lang w:val="en-US"/>
              </w:rPr>
            </w:pPr>
            <w:r w:rsidRPr="0009382D">
              <w:rPr>
                <w:lang w:val="en-US"/>
              </w:rPr>
              <w:t>R</w:t>
            </w:r>
            <w:hyperlink r:id="rId25" w:history="1">
              <w:r w:rsidRPr="0009382D">
                <w:rPr>
                  <w:rStyle w:val="Hyperlink"/>
                  <w:lang w:val="en-US"/>
                </w:rPr>
                <w:t>2-2302595</w:t>
              </w:r>
            </w:hyperlink>
            <w:r w:rsidRPr="0009382D">
              <w:rPr>
                <w:lang w:val="en-US"/>
              </w:rPr>
              <w:tab/>
              <w:t>38.331_R15_CR (Cat F)_Corrections to recommended bit rate query</w:t>
            </w:r>
            <w:r w:rsidRPr="0009382D">
              <w:rPr>
                <w:lang w:val="en-US"/>
              </w:rPr>
              <w:tab/>
              <w:t xml:space="preserve">Samsung </w:t>
            </w:r>
          </w:p>
          <w:p w14:paraId="2B432C80" w14:textId="77777777" w:rsidR="008D78C1" w:rsidRPr="0009382D" w:rsidRDefault="008D78C1" w:rsidP="008D78C1">
            <w:pPr>
              <w:pStyle w:val="Doc-title"/>
              <w:ind w:left="400" w:hanging="400"/>
              <w:rPr>
                <w:lang w:val="en-US"/>
              </w:rPr>
            </w:pPr>
            <w:r w:rsidRPr="0009382D">
              <w:rPr>
                <w:lang w:val="en-US"/>
              </w:rPr>
              <w:t xml:space="preserve">    CR</w:t>
            </w:r>
            <w:r w:rsidRPr="0009382D">
              <w:rPr>
                <w:lang w:val="en-US"/>
              </w:rPr>
              <w:tab/>
              <w:t>Rel-15</w:t>
            </w:r>
            <w:r w:rsidRPr="0009382D">
              <w:rPr>
                <w:lang w:val="en-US"/>
              </w:rPr>
              <w:tab/>
              <w:t>38.331</w:t>
            </w:r>
            <w:r w:rsidRPr="0009382D">
              <w:rPr>
                <w:lang w:val="en-US"/>
              </w:rPr>
              <w:tab/>
              <w:t>15.21.0</w:t>
            </w:r>
            <w:r w:rsidRPr="0009382D">
              <w:rPr>
                <w:lang w:val="en-US"/>
              </w:rPr>
              <w:tab/>
              <w:t>3950</w:t>
            </w:r>
            <w:r w:rsidRPr="0009382D">
              <w:rPr>
                <w:lang w:val="en-US"/>
              </w:rPr>
              <w:tab/>
              <w:t>-</w:t>
            </w:r>
            <w:r w:rsidRPr="0009382D">
              <w:rPr>
                <w:lang w:val="en-US"/>
              </w:rPr>
              <w:tab/>
              <w:t>F</w:t>
            </w:r>
            <w:r w:rsidRPr="0009382D">
              <w:rPr>
                <w:lang w:val="en-US"/>
              </w:rPr>
              <w:tab/>
              <w:t>NR_newRAT-Core</w:t>
            </w:r>
          </w:p>
          <w:p w14:paraId="4B0EF248" w14:textId="6942EFF2" w:rsidR="008D78C1" w:rsidRPr="0009382D" w:rsidRDefault="008D78C1" w:rsidP="008D78C1">
            <w:pPr>
              <w:pStyle w:val="Doc-title"/>
              <w:ind w:left="400" w:hanging="400"/>
              <w:rPr>
                <w:lang w:val="en-US"/>
              </w:rPr>
            </w:pPr>
            <w:r w:rsidRPr="0009382D">
              <w:rPr>
                <w:lang w:val="en-US"/>
              </w:rPr>
              <w:t>R</w:t>
            </w:r>
            <w:hyperlink r:id="rId26" w:history="1">
              <w:r w:rsidRPr="0009382D">
                <w:rPr>
                  <w:rStyle w:val="Hyperlink"/>
                  <w:lang w:val="en-US"/>
                </w:rPr>
                <w:t>2-2302596</w:t>
              </w:r>
            </w:hyperlink>
            <w:r w:rsidRPr="0009382D">
              <w:rPr>
                <w:lang w:val="en-US"/>
              </w:rPr>
              <w:tab/>
              <w:t>38.331_R16_CR (Cat A)_Corrections to recommended bit rate query</w:t>
            </w:r>
            <w:r w:rsidRPr="0009382D">
              <w:rPr>
                <w:lang w:val="en-US"/>
              </w:rPr>
              <w:tab/>
              <w:t>Samsung   CR</w:t>
            </w:r>
            <w:r w:rsidRPr="0009382D">
              <w:rPr>
                <w:lang w:val="en-US"/>
              </w:rPr>
              <w:tab/>
              <w:t>Rel-16</w:t>
            </w:r>
            <w:r w:rsidRPr="0009382D">
              <w:rPr>
                <w:lang w:val="en-US"/>
              </w:rPr>
              <w:tab/>
              <w:t>38.331</w:t>
            </w:r>
            <w:r w:rsidRPr="0009382D">
              <w:rPr>
                <w:lang w:val="en-US"/>
              </w:rPr>
              <w:tab/>
              <w:t>16.12.0</w:t>
            </w:r>
            <w:r w:rsidRPr="0009382D">
              <w:rPr>
                <w:lang w:val="en-US"/>
              </w:rPr>
              <w:tab/>
              <w:t>3951</w:t>
            </w:r>
            <w:r w:rsidRPr="0009382D">
              <w:rPr>
                <w:lang w:val="en-US"/>
              </w:rPr>
              <w:tab/>
              <w:t>-</w:t>
            </w:r>
            <w:r w:rsidRPr="0009382D">
              <w:rPr>
                <w:lang w:val="en-US"/>
              </w:rPr>
              <w:tab/>
              <w:t>A</w:t>
            </w:r>
            <w:r w:rsidRPr="0009382D">
              <w:rPr>
                <w:lang w:val="en-US"/>
              </w:rPr>
              <w:tab/>
              <w:t>NR_newRAT-Core</w:t>
            </w:r>
          </w:p>
          <w:p w14:paraId="17718E73" w14:textId="56E537F1" w:rsidR="008D78C1" w:rsidRPr="0009382D" w:rsidRDefault="008D78C1" w:rsidP="008D78C1">
            <w:pPr>
              <w:pStyle w:val="Doc-title"/>
              <w:ind w:left="400" w:hanging="400"/>
              <w:rPr>
                <w:lang w:val="en-US"/>
              </w:rPr>
            </w:pPr>
            <w:r w:rsidRPr="0009382D">
              <w:rPr>
                <w:lang w:val="en-US"/>
              </w:rPr>
              <w:t>R</w:t>
            </w:r>
            <w:hyperlink r:id="rId27" w:history="1">
              <w:r w:rsidRPr="0009382D">
                <w:rPr>
                  <w:rStyle w:val="Hyperlink"/>
                  <w:lang w:val="en-US"/>
                </w:rPr>
                <w:t>2-2302597</w:t>
              </w:r>
            </w:hyperlink>
            <w:r w:rsidRPr="0009382D">
              <w:rPr>
                <w:lang w:val="en-US"/>
              </w:rPr>
              <w:tab/>
              <w:t>38.331_R17_CR (Cat A)_Corrections to recommended bit rate query</w:t>
            </w:r>
            <w:r w:rsidRPr="0009382D">
              <w:rPr>
                <w:lang w:val="en-US"/>
              </w:rPr>
              <w:tab/>
              <w:t>Samsung</w:t>
            </w:r>
          </w:p>
          <w:p w14:paraId="7A728088" w14:textId="77777777" w:rsidR="001431DD" w:rsidRPr="008D78C1" w:rsidRDefault="008D78C1" w:rsidP="008D78C1">
            <w:pPr>
              <w:pStyle w:val="Doc-title"/>
              <w:ind w:left="400" w:hanging="400"/>
              <w:rPr>
                <w:lang w:val="fr-FR"/>
              </w:rPr>
            </w:pPr>
            <w:r w:rsidRPr="0009382D">
              <w:rPr>
                <w:lang w:val="en-US"/>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w:t>
            </w:r>
            <w:proofErr w:type="spellStart"/>
            <w:r>
              <w:rPr>
                <w:lang w:val="fr-FR"/>
              </w:rPr>
              <w:t>Core</w:t>
            </w:r>
            <w:proofErr w:type="spellEnd"/>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xml:space="preserve">. </w:t>
            </w:r>
            <w:proofErr w:type="gramStart"/>
            <w:r>
              <w:rPr>
                <w:rFonts w:cs="Arial"/>
              </w:rPr>
              <w:t>So</w:t>
            </w:r>
            <w:proofErr w:type="gramEnd"/>
            <w:r>
              <w:rPr>
                <w:rFonts w:cs="Arial"/>
              </w:rPr>
              <w:t xml:space="preserve">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proofErr w:type="gramStart"/>
            <w:r>
              <w:rPr>
                <w:rFonts w:cs="Arial"/>
              </w:rPr>
              <w:t>So</w:t>
            </w:r>
            <w:proofErr w:type="gramEnd"/>
            <w:r>
              <w:rPr>
                <w:rFonts w:cs="Arial"/>
              </w:rPr>
              <w:t xml:space="preserve">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 xml:space="preserve">it rate recommendation query is only from UE to GNB and the timer is also only for bit rate recommendation query. </w:t>
            </w:r>
            <w:proofErr w:type="gramStart"/>
            <w:r w:rsidRPr="004E2220">
              <w:rPr>
                <w:rFonts w:cs="Arial"/>
              </w:rPr>
              <w:t>So</w:t>
            </w:r>
            <w:proofErr w:type="gramEnd"/>
            <w:r w:rsidRPr="004E2220">
              <w:rPr>
                <w:rFonts w:cs="Arial"/>
              </w:rPr>
              <w:t xml:space="preserve">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lastRenderedPageBreak/>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56F1729A" w14:textId="77777777" w:rsidR="001A0625"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LogicalChannelConfig -&gt; ul-SpecificParameters </w:t>
            </w:r>
            <w:proofErr w:type="spellStart"/>
            <w:r w:rsidRPr="00795472">
              <w:rPr>
                <w:rFonts w:cs="Arial"/>
                <w:color w:val="C00000"/>
              </w:rPr>
              <w:t>can not</w:t>
            </w:r>
            <w:proofErr w:type="spellEnd"/>
            <w:r w:rsidRPr="00795472">
              <w:rPr>
                <w:rFonts w:cs="Arial"/>
                <w:color w:val="C00000"/>
              </w:rPr>
              <w:t xml:space="preserve"> be signaled for logical channel with no UL.</w:t>
            </w:r>
            <w:r>
              <w:rPr>
                <w:rFonts w:cs="Arial"/>
                <w:color w:val="C00000"/>
              </w:rPr>
              <w:t xml:space="preserve"> Can you clarify your understanding?</w:t>
            </w:r>
          </w:p>
          <w:p w14:paraId="6D351F60" w14:textId="75E64298" w:rsidR="00930E07" w:rsidRDefault="00417D44" w:rsidP="001A0625">
            <w:pPr>
              <w:pStyle w:val="TAL"/>
              <w:keepNext w:val="0"/>
              <w:keepLines w:val="0"/>
              <w:widowControl w:val="0"/>
              <w:spacing w:beforeLines="10" w:before="31" w:afterLines="10" w:after="31"/>
              <w:jc w:val="both"/>
              <w:rPr>
                <w:rFonts w:cs="Arial"/>
                <w:lang w:eastAsia="ko-KR"/>
              </w:rPr>
            </w:pPr>
            <w:r>
              <w:rPr>
                <w:rFonts w:cs="Arial"/>
                <w:color w:val="000000" w:themeColor="text1"/>
              </w:rPr>
              <w:t>[</w:t>
            </w:r>
            <w:r w:rsidR="00A41927">
              <w:rPr>
                <w:rFonts w:cs="Arial"/>
                <w:color w:val="000000" w:themeColor="text1"/>
              </w:rPr>
              <w:t>Ericsson</w:t>
            </w:r>
            <w:r>
              <w:rPr>
                <w:rFonts w:cs="Arial"/>
                <w:color w:val="000000" w:themeColor="text1"/>
              </w:rPr>
              <w:t xml:space="preserve"> </w:t>
            </w:r>
            <w:r w:rsidR="00A41927">
              <w:rPr>
                <w:rFonts w:cs="Arial"/>
                <w:color w:val="000000" w:themeColor="text1"/>
              </w:rPr>
              <w:t>19</w:t>
            </w:r>
            <w:r w:rsidR="00A41927" w:rsidRPr="00A41927">
              <w:rPr>
                <w:rFonts w:cs="Arial"/>
                <w:color w:val="000000" w:themeColor="text1"/>
                <w:vertAlign w:val="superscript"/>
              </w:rPr>
              <w:t>th</w:t>
            </w:r>
            <w:r w:rsidR="00A41927">
              <w:rPr>
                <w:rFonts w:cs="Arial"/>
                <w:color w:val="000000" w:themeColor="text1"/>
              </w:rPr>
              <w:t xml:space="preserve"> </w:t>
            </w:r>
            <w:proofErr w:type="gramStart"/>
            <w:r w:rsidR="00A41927">
              <w:rPr>
                <w:rFonts w:cs="Arial"/>
                <w:color w:val="000000" w:themeColor="text1"/>
              </w:rPr>
              <w:t xml:space="preserve">April </w:t>
            </w:r>
            <w:r>
              <w:rPr>
                <w:rFonts w:cs="Arial"/>
                <w:color w:val="000000" w:themeColor="text1"/>
              </w:rPr>
              <w:t>]</w:t>
            </w:r>
            <w:proofErr w:type="gramEnd"/>
            <w:r>
              <w:rPr>
                <w:rFonts w:cs="Arial"/>
                <w:color w:val="000000" w:themeColor="text1"/>
              </w:rPr>
              <w:t xml:space="preserve"> If</w:t>
            </w:r>
            <w:r w:rsidR="00930E07">
              <w:rPr>
                <w:rFonts w:cs="Arial"/>
                <w:color w:val="000000" w:themeColor="text1"/>
              </w:rPr>
              <w:t xml:space="preserve"> the </w:t>
            </w:r>
            <w:r w:rsidR="00C8424E">
              <w:rPr>
                <w:rFonts w:cs="Arial"/>
                <w:color w:val="000000" w:themeColor="text1"/>
              </w:rPr>
              <w:t>logical channel is downlink only then there would be no</w:t>
            </w:r>
            <w:r w:rsidR="00A41927">
              <w:rPr>
                <w:rFonts w:cs="Arial"/>
                <w:color w:val="000000" w:themeColor="text1"/>
              </w:rPr>
              <w:t xml:space="preserve"> reason for a </w:t>
            </w:r>
            <w:proofErr w:type="spellStart"/>
            <w:r w:rsidR="00A41927">
              <w:rPr>
                <w:rFonts w:cs="Arial"/>
                <w:color w:val="000000" w:themeColor="text1"/>
              </w:rPr>
              <w:t>bitRateQuery</w:t>
            </w:r>
            <w:proofErr w:type="spellEnd"/>
            <w:r w:rsidR="00A41927">
              <w:rPr>
                <w:rFonts w:cs="Arial"/>
                <w:color w:val="000000" w:themeColor="text1"/>
              </w:rPr>
              <w:t xml:space="preserve"> at all since the gNB will set the bitrate for the DL channel. Furthermore, if there is no uplink </w:t>
            </w:r>
            <w:r w:rsidR="00A41927">
              <w:rPr>
                <w:rFonts w:cs="Arial"/>
                <w:color w:val="000000" w:themeColor="text1"/>
              </w:rPr>
              <w:lastRenderedPageBreak/>
              <w:t xml:space="preserve">configured then there is no MAC CE to use for the </w:t>
            </w:r>
            <w:proofErr w:type="spellStart"/>
            <w:r w:rsidR="00311E63">
              <w:rPr>
                <w:rFonts w:cs="Arial"/>
                <w:color w:val="000000" w:themeColor="text1"/>
              </w:rPr>
              <w:t>bitRateQuery</w:t>
            </w:r>
            <w:proofErr w:type="spellEnd"/>
            <w:r w:rsidR="00311E63">
              <w:rPr>
                <w:rFonts w:cs="Arial"/>
                <w:color w:val="000000" w:themeColor="text1"/>
              </w:rPr>
              <w:t xml:space="preserve"> so we think this case of DL only is not applicable.</w:t>
            </w:r>
          </w:p>
        </w:tc>
      </w:tr>
      <w:tr w:rsidR="00EA02F1" w14:paraId="26918247" w14:textId="77777777" w:rsidTr="00EA02F1">
        <w:tc>
          <w:tcPr>
            <w:tcW w:w="1344" w:type="dxa"/>
          </w:tcPr>
          <w:p w14:paraId="5E4C2896"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Nokia, Nokia Shanghai Bell</w:t>
            </w:r>
          </w:p>
        </w:tc>
        <w:tc>
          <w:tcPr>
            <w:tcW w:w="1912" w:type="dxa"/>
          </w:tcPr>
          <w:p w14:paraId="2ABDDCB5" w14:textId="77777777" w:rsidR="00EA02F1"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9A05BA">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9A05BA">
            <w:pPr>
              <w:pStyle w:val="TAL"/>
              <w:keepNext w:val="0"/>
              <w:keepLines w:val="0"/>
              <w:widowControl w:val="0"/>
              <w:spacing w:beforeLines="10" w:before="31" w:afterLines="10" w:after="31"/>
              <w:jc w:val="both"/>
              <w:rPr>
                <w:rFonts w:cs="Arial"/>
              </w:rPr>
            </w:pPr>
            <w:r>
              <w:rPr>
                <w:rFonts w:cs="Arial"/>
              </w:rPr>
              <w:t>We shouldn’t add new aspects to frozen features. This change seems to intended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r w:rsidR="009C5CD9" w14:paraId="58F69F58" w14:textId="77777777" w:rsidTr="00EA02F1">
        <w:tc>
          <w:tcPr>
            <w:tcW w:w="1344" w:type="dxa"/>
          </w:tcPr>
          <w:p w14:paraId="64D85B4F" w14:textId="626F8779"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5B33DF4E" w14:textId="6BAD14A8" w:rsidR="009C5CD9" w:rsidRDefault="009C5CD9" w:rsidP="009C5CD9">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700AABF8" w14:textId="69FE59DB" w:rsidR="009C5CD9" w:rsidRDefault="009C5CD9" w:rsidP="009C5CD9">
            <w:pPr>
              <w:pStyle w:val="TAL"/>
              <w:keepNext w:val="0"/>
              <w:keepLines w:val="0"/>
              <w:widowControl w:val="0"/>
              <w:spacing w:beforeLines="10" w:before="31" w:afterLines="10" w:after="31"/>
              <w:jc w:val="center"/>
              <w:rPr>
                <w:rFonts w:cs="Arial"/>
                <w:lang w:eastAsia="zh-CN"/>
              </w:rPr>
            </w:pPr>
            <w:r>
              <w:rPr>
                <w:rFonts w:eastAsia="MS Mincho" w:cs="Arial" w:hint="eastAsia"/>
                <w:lang w:eastAsia="ja-JP"/>
              </w:rPr>
              <w:t>M</w:t>
            </w:r>
            <w:r>
              <w:rPr>
                <w:rFonts w:eastAsia="MS Mincho" w:cs="Arial"/>
                <w:lang w:eastAsia="ja-JP"/>
              </w:rPr>
              <w:t>aybe</w:t>
            </w:r>
          </w:p>
        </w:tc>
        <w:tc>
          <w:tcPr>
            <w:tcW w:w="4391" w:type="dxa"/>
          </w:tcPr>
          <w:p w14:paraId="647433DD" w14:textId="5DCA04E4" w:rsidR="009C5CD9" w:rsidRDefault="009C5CD9" w:rsidP="009C5CD9">
            <w:pPr>
              <w:pStyle w:val="TAL"/>
              <w:keepNext w:val="0"/>
              <w:keepLines w:val="0"/>
              <w:widowControl w:val="0"/>
              <w:spacing w:beforeLines="10" w:before="31" w:afterLines="10" w:after="31"/>
              <w:jc w:val="both"/>
              <w:rPr>
                <w:rFonts w:cs="Arial"/>
              </w:rPr>
            </w:pPr>
            <w:r>
              <w:rPr>
                <w:rFonts w:eastAsia="MS Mincho" w:cs="Arial" w:hint="eastAsia"/>
                <w:lang w:eastAsia="ja-JP"/>
              </w:rPr>
              <w:t>W</w:t>
            </w:r>
            <w:r>
              <w:rPr>
                <w:rFonts w:eastAsia="MS Mincho" w:cs="Arial"/>
                <w:lang w:eastAsia="ja-JP"/>
              </w:rPr>
              <w:t>e understand the observation from Samsung looks correct, although the comments from other companies could be also understood. In any case, the current spec does not reflect the actual intention, so we are fine to either agree with the proposal or remove the problematic wording in the MAC spec as proposed by Xiaomi (if it’s confirmed sufficient).</w:t>
            </w:r>
          </w:p>
        </w:tc>
      </w:tr>
      <w:tr w:rsidR="001A538B" w14:paraId="7E00E4CF" w14:textId="77777777" w:rsidTr="00EA02F1">
        <w:tc>
          <w:tcPr>
            <w:tcW w:w="1344" w:type="dxa"/>
          </w:tcPr>
          <w:p w14:paraId="17673C5E" w14:textId="10F81B5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E83A655" w14:textId="193D061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4B90EFF5" w14:textId="55203A89"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12526532" w14:textId="507275DB"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 xml:space="preserve">We should not read too much into the location of the field in the UL parameter list.  It is not a critical error to solve in this way, given the specs was frozen long ago and this is an ASN.1 impacting change, </w:t>
            </w:r>
            <w:proofErr w:type="gramStart"/>
            <w:r>
              <w:rPr>
                <w:rFonts w:eastAsia="MS Mincho" w:cs="Arial"/>
                <w:lang w:eastAsia="ja-JP"/>
              </w:rPr>
              <w:t>If</w:t>
            </w:r>
            <w:proofErr w:type="gramEnd"/>
            <w:r>
              <w:rPr>
                <w:rFonts w:eastAsia="MS Mincho" w:cs="Arial"/>
                <w:lang w:eastAsia="ja-JP"/>
              </w:rPr>
              <w:t xml:space="preserve"> any change is necessary, some clarification of the existing field can be considered that it is applicable for DL and UL.  </w:t>
            </w:r>
          </w:p>
        </w:tc>
      </w:tr>
      <w:tr w:rsidR="0030228E" w14:paraId="161BF8C8" w14:textId="77777777" w:rsidTr="00EA02F1">
        <w:tc>
          <w:tcPr>
            <w:tcW w:w="1344" w:type="dxa"/>
          </w:tcPr>
          <w:p w14:paraId="4927A891" w14:textId="58F1FEC1" w:rsidR="0030228E" w:rsidRPr="00263027" w:rsidRDefault="0030228E" w:rsidP="0030228E">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vivo</w:t>
            </w:r>
          </w:p>
        </w:tc>
        <w:tc>
          <w:tcPr>
            <w:tcW w:w="1912" w:type="dxa"/>
          </w:tcPr>
          <w:p w14:paraId="117AA1EA" w14:textId="56C70548" w:rsidR="0030228E" w:rsidRDefault="0030228E" w:rsidP="0030228E">
            <w:pPr>
              <w:pStyle w:val="TAC"/>
              <w:keepNext w:val="0"/>
              <w:keepLines w:val="0"/>
              <w:widowControl w:val="0"/>
              <w:spacing w:beforeLines="10" w:before="31" w:afterLines="10" w:after="31"/>
              <w:rPr>
                <w:rFonts w:eastAsia="MS Mincho" w:cs="Arial"/>
                <w:lang w:eastAsia="ja-JP"/>
              </w:rPr>
            </w:pPr>
            <w:r>
              <w:rPr>
                <w:rFonts w:eastAsia="MS Mincho" w:cs="Arial"/>
                <w:lang w:eastAsia="ja-JP"/>
              </w:rPr>
              <w:t>No</w:t>
            </w:r>
          </w:p>
        </w:tc>
        <w:tc>
          <w:tcPr>
            <w:tcW w:w="1984" w:type="dxa"/>
          </w:tcPr>
          <w:p w14:paraId="28A23C51" w14:textId="2C228CD3" w:rsidR="0030228E" w:rsidRDefault="0030228E" w:rsidP="0030228E">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No</w:t>
            </w:r>
          </w:p>
        </w:tc>
        <w:tc>
          <w:tcPr>
            <w:tcW w:w="4391" w:type="dxa"/>
          </w:tcPr>
          <w:p w14:paraId="4481432F" w14:textId="77777777" w:rsidR="0030228E" w:rsidRDefault="0030228E" w:rsidP="0030228E">
            <w:pPr>
              <w:pStyle w:val="TAL"/>
              <w:keepNext w:val="0"/>
              <w:keepLines w:val="0"/>
              <w:widowControl w:val="0"/>
              <w:spacing w:beforeLines="10" w:before="31" w:afterLines="10" w:after="31"/>
              <w:jc w:val="both"/>
              <w:rPr>
                <w:rFonts w:cs="Arial"/>
                <w:lang w:eastAsia="zh-CN"/>
              </w:rPr>
            </w:pPr>
            <w:r>
              <w:rPr>
                <w:rFonts w:cs="Arial"/>
                <w:lang w:eastAsia="zh-CN"/>
              </w:rPr>
              <w:t xml:space="preserve">Firstly, we agree that new changes can’t be added to the </w:t>
            </w:r>
            <w:r w:rsidRPr="001F3BDF">
              <w:rPr>
                <w:rFonts w:cs="Arial"/>
                <w:lang w:eastAsia="zh-CN"/>
              </w:rPr>
              <w:t>frozen features</w:t>
            </w:r>
            <w:r>
              <w:rPr>
                <w:rFonts w:cs="Arial"/>
                <w:lang w:eastAsia="zh-CN"/>
              </w:rPr>
              <w:t>.</w:t>
            </w:r>
          </w:p>
          <w:p w14:paraId="72F0ACA4" w14:textId="2DFB3552" w:rsidR="0030228E" w:rsidRDefault="0030228E" w:rsidP="0030228E">
            <w:pPr>
              <w:pStyle w:val="TAL"/>
              <w:keepNext w:val="0"/>
              <w:keepLines w:val="0"/>
              <w:widowControl w:val="0"/>
              <w:spacing w:beforeLines="10" w:before="31" w:afterLines="10" w:after="31"/>
              <w:jc w:val="both"/>
              <w:rPr>
                <w:rFonts w:eastAsia="MS Mincho" w:cs="Arial"/>
                <w:lang w:eastAsia="ja-JP"/>
              </w:rPr>
            </w:pPr>
            <w:r>
              <w:rPr>
                <w:rFonts w:cs="Arial"/>
                <w:lang w:eastAsia="zh-CN"/>
              </w:rPr>
              <w:t xml:space="preserve">Then, we think if the DL-only case is valid in the real deployment, only the </w:t>
            </w:r>
            <w:r w:rsidRPr="001F3BDF">
              <w:rPr>
                <w:rFonts w:cs="Arial"/>
                <w:lang w:eastAsia="zh-CN"/>
              </w:rPr>
              <w:t>clarification</w:t>
            </w:r>
            <w:r>
              <w:rPr>
                <w:rFonts w:cs="Arial"/>
                <w:lang w:eastAsia="zh-CN"/>
              </w:rPr>
              <w:t xml:space="preserve"> can be added in the field description to include DL only case.</w:t>
            </w:r>
          </w:p>
        </w:tc>
      </w:tr>
      <w:tr w:rsidR="002A3A9E" w14:paraId="584B8A4E" w14:textId="77777777" w:rsidTr="002A3A9E">
        <w:tc>
          <w:tcPr>
            <w:tcW w:w="1344" w:type="dxa"/>
          </w:tcPr>
          <w:p w14:paraId="28B4A341"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34E7B56D" w14:textId="77777777" w:rsidR="002A3A9E" w:rsidRPr="00FA1029"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Partially</w:t>
            </w:r>
          </w:p>
        </w:tc>
        <w:tc>
          <w:tcPr>
            <w:tcW w:w="1984" w:type="dxa"/>
          </w:tcPr>
          <w:p w14:paraId="3827F502" w14:textId="77777777" w:rsidR="002A3A9E" w:rsidRPr="00FA1029"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No</w:t>
            </w:r>
          </w:p>
        </w:tc>
        <w:tc>
          <w:tcPr>
            <w:tcW w:w="4391" w:type="dxa"/>
          </w:tcPr>
          <w:p w14:paraId="6FEF2278"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agree </w:t>
            </w:r>
            <w:r>
              <w:rPr>
                <w:rFonts w:eastAsia="Malgun Gothic" w:cs="Arial"/>
                <w:lang w:eastAsia="ko-KR"/>
              </w:rPr>
              <w:t>with the observation in the CR that the bitRateQueryProhibitTimer is currently in the ul-SpecificParameters, and cannot be configured to DL-only logical channel.</w:t>
            </w:r>
          </w:p>
          <w:p w14:paraId="440A4024" w14:textId="77777777" w:rsidR="002A3A9E" w:rsidRPr="00FA1029"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However, for DL-only logical channel, the network controls the bit rate, and there is no need to query the DL bit rate.</w:t>
            </w:r>
          </w:p>
        </w:tc>
      </w:tr>
    </w:tbl>
    <w:p w14:paraId="263F9D73" w14:textId="77777777" w:rsidR="001431DD" w:rsidRPr="002A3A9E" w:rsidRDefault="001431DD" w:rsidP="0089330D">
      <w:pPr>
        <w:spacing w:beforeLines="10" w:before="31" w:afterLines="10" w:after="31"/>
        <w:jc w:val="both"/>
        <w:rPr>
          <w:rFonts w:ascii="Arial" w:eastAsia="Yu Mincho" w:hAnsi="Arial" w:cs="Arial"/>
          <w:sz w:val="2"/>
          <w:szCs w:val="2"/>
        </w:rPr>
      </w:pPr>
    </w:p>
    <w:p w14:paraId="0C6D77B2" w14:textId="2F24AF37" w:rsidR="001431DD" w:rsidRDefault="00E30FA7" w:rsidP="007F1300">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2D628BE0" w14:textId="1E2DAD80" w:rsidR="007F1300" w:rsidRDefault="007F1300" w:rsidP="007F1300">
      <w:pPr>
        <w:spacing w:beforeLines="10" w:before="31" w:afterLines="10" w:after="31"/>
        <w:rPr>
          <w:rFonts w:ascii="Arial" w:hAnsi="Arial" w:cs="Arial"/>
          <w:color w:val="0000FF"/>
          <w:lang w:eastAsia="ko-KR"/>
        </w:rPr>
      </w:pPr>
      <w:r w:rsidRPr="00236734">
        <w:rPr>
          <w:rFonts w:ascii="Arial" w:hAnsi="Arial" w:cs="Arial"/>
          <w:color w:val="0000FF"/>
          <w:lang w:eastAsia="ko-KR"/>
        </w:rPr>
        <w:t xml:space="preserve">Companies agree with observation that as per the current specification bitRateQueryProhibitTimer </w:t>
      </w:r>
      <w:proofErr w:type="spellStart"/>
      <w:r w:rsidRPr="00236734">
        <w:rPr>
          <w:rFonts w:ascii="Arial" w:hAnsi="Arial" w:cs="Arial"/>
          <w:color w:val="0000FF"/>
          <w:lang w:eastAsia="ko-KR"/>
        </w:rPr>
        <w:t>can not</w:t>
      </w:r>
      <w:proofErr w:type="spellEnd"/>
      <w:r w:rsidRPr="00236734">
        <w:rPr>
          <w:rFonts w:ascii="Arial" w:hAnsi="Arial" w:cs="Arial"/>
          <w:color w:val="0000FF"/>
          <w:lang w:eastAsia="ko-KR"/>
        </w:rPr>
        <w:t xml:space="preserve"> be configured for DL only logical channel. However, most of the companies thinks that it is not essential to support this feature for DL only logical channel.</w:t>
      </w:r>
    </w:p>
    <w:p w14:paraId="77553138" w14:textId="70F4754A" w:rsidR="00236734" w:rsidRPr="000D3239" w:rsidRDefault="00236734" w:rsidP="007F1300">
      <w:pPr>
        <w:spacing w:beforeLines="10" w:before="31" w:afterLines="10" w:after="31"/>
        <w:rPr>
          <w:rFonts w:ascii="Arial" w:hAnsi="Arial" w:cs="Arial"/>
          <w:b/>
          <w:lang w:eastAsia="ko-KR"/>
        </w:rPr>
      </w:pPr>
      <w:r w:rsidRPr="000D3239">
        <w:rPr>
          <w:rFonts w:ascii="Arial" w:hAnsi="Arial" w:cs="Arial"/>
          <w:b/>
          <w:lang w:eastAsia="ko-KR"/>
        </w:rPr>
        <w:lastRenderedPageBreak/>
        <w:t>Proposal 1: CR</w:t>
      </w:r>
      <w:r w:rsidR="009975E4">
        <w:rPr>
          <w:rFonts w:ascii="Arial" w:hAnsi="Arial" w:cs="Arial"/>
          <w:b/>
          <w:lang w:eastAsia="ko-KR"/>
        </w:rPr>
        <w:t>s</w:t>
      </w:r>
      <w:r w:rsidRPr="000D3239">
        <w:rPr>
          <w:rFonts w:ascii="Arial" w:hAnsi="Arial" w:cs="Arial"/>
          <w:b/>
          <w:lang w:eastAsia="ko-KR"/>
        </w:rPr>
        <w:t xml:space="preserve"> R</w:t>
      </w:r>
      <w:hyperlink r:id="rId28" w:history="1">
        <w:r w:rsidRPr="000D3239">
          <w:rPr>
            <w:rFonts w:ascii="Arial" w:hAnsi="Arial" w:cs="Arial"/>
            <w:b/>
            <w:lang w:eastAsia="ko-KR"/>
          </w:rPr>
          <w:t>2-2302595</w:t>
        </w:r>
      </w:hyperlink>
      <w:r w:rsidR="000D3239" w:rsidRPr="000D3239">
        <w:rPr>
          <w:rFonts w:ascii="Arial" w:hAnsi="Arial" w:cs="Arial"/>
          <w:b/>
          <w:lang w:eastAsia="ko-KR"/>
        </w:rPr>
        <w:t>/ R</w:t>
      </w:r>
      <w:hyperlink r:id="rId29" w:history="1">
        <w:r w:rsidR="000D3239" w:rsidRPr="000D3239">
          <w:rPr>
            <w:rFonts w:ascii="Arial" w:hAnsi="Arial" w:cs="Arial"/>
            <w:b/>
            <w:lang w:eastAsia="ko-KR"/>
          </w:rPr>
          <w:t>2-230259</w:t>
        </w:r>
      </w:hyperlink>
      <w:r w:rsidR="000D3239">
        <w:rPr>
          <w:rFonts w:ascii="Arial" w:hAnsi="Arial" w:cs="Arial"/>
          <w:b/>
          <w:lang w:eastAsia="ko-KR"/>
        </w:rPr>
        <w:t>6</w:t>
      </w:r>
      <w:r w:rsidR="000D3239" w:rsidRPr="000D3239">
        <w:rPr>
          <w:rFonts w:ascii="Arial" w:hAnsi="Arial" w:cs="Arial"/>
          <w:b/>
          <w:lang w:eastAsia="ko-KR"/>
        </w:rPr>
        <w:t>/ R</w:t>
      </w:r>
      <w:hyperlink r:id="rId30" w:history="1">
        <w:r w:rsidR="000D3239" w:rsidRPr="000D3239">
          <w:rPr>
            <w:rFonts w:ascii="Arial" w:hAnsi="Arial" w:cs="Arial"/>
            <w:b/>
            <w:lang w:eastAsia="ko-KR"/>
          </w:rPr>
          <w:t>2-230259</w:t>
        </w:r>
      </w:hyperlink>
      <w:r w:rsidR="000D3239">
        <w:rPr>
          <w:rFonts w:ascii="Arial" w:hAnsi="Arial" w:cs="Arial"/>
          <w:b/>
          <w:lang w:eastAsia="ko-KR"/>
        </w:rPr>
        <w:t>7</w:t>
      </w:r>
      <w:r w:rsidR="000D3239" w:rsidRPr="000D3239">
        <w:rPr>
          <w:rFonts w:ascii="Arial" w:hAnsi="Arial" w:cs="Arial"/>
          <w:b/>
          <w:lang w:eastAsia="ko-KR"/>
        </w:rPr>
        <w:t xml:space="preserve"> are </w:t>
      </w:r>
      <w:r w:rsidRPr="000D3239">
        <w:rPr>
          <w:rFonts w:ascii="Arial" w:hAnsi="Arial" w:cs="Arial"/>
          <w:b/>
          <w:lang w:eastAsia="ko-KR"/>
        </w:rPr>
        <w:t>not pursued.</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A05BA">
        <w:tc>
          <w:tcPr>
            <w:tcW w:w="9631" w:type="dxa"/>
          </w:tcPr>
          <w:p w14:paraId="299A8E56" w14:textId="42433787" w:rsidR="006B3239" w:rsidRPr="0009382D" w:rsidRDefault="006B3239" w:rsidP="006B3239">
            <w:pPr>
              <w:pStyle w:val="Doc-title"/>
              <w:rPr>
                <w:lang w:val="en-US"/>
              </w:rPr>
            </w:pPr>
            <w:r w:rsidRPr="0009382D">
              <w:rPr>
                <w:lang w:val="en-US"/>
              </w:rPr>
              <w:t>R</w:t>
            </w:r>
            <w:hyperlink r:id="rId31" w:history="1">
              <w:r w:rsidRPr="0009382D">
                <w:rPr>
                  <w:rStyle w:val="Hyperlink"/>
                  <w:lang w:val="en-US"/>
                </w:rPr>
                <w:t>2-2302666</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3958</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29535328" w14:textId="708A0870" w:rsidR="00A00141" w:rsidRPr="0009382D" w:rsidRDefault="006B3239" w:rsidP="006B3239">
            <w:pPr>
              <w:pStyle w:val="Doc-title"/>
              <w:rPr>
                <w:lang w:val="en-US"/>
              </w:rPr>
            </w:pPr>
            <w:r w:rsidRPr="0009382D">
              <w:rPr>
                <w:lang w:val="en-US"/>
              </w:rPr>
              <w:t>R</w:t>
            </w:r>
            <w:hyperlink r:id="rId32" w:history="1">
              <w:r w:rsidRPr="0009382D">
                <w:rPr>
                  <w:rStyle w:val="Hyperlink"/>
                  <w:lang w:val="en-US"/>
                </w:rPr>
                <w:t>2-2302667</w:t>
              </w:r>
            </w:hyperlink>
            <w:r w:rsidRPr="0009382D">
              <w:rPr>
                <w:lang w:val="en-US"/>
              </w:rPr>
              <w:tab/>
              <w:t>Clarifications on CG Parameters in NR-U</w:t>
            </w:r>
            <w:r w:rsidRPr="0009382D">
              <w:rPr>
                <w:lang w:val="en-US"/>
              </w:rPr>
              <w:tab/>
              <w:t>vivo</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3959</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A05BA">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A05BA">
        <w:tc>
          <w:tcPr>
            <w:tcW w:w="1344" w:type="dxa"/>
          </w:tcPr>
          <w:p w14:paraId="7DCEAAB6"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A05BA">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A05BA">
        <w:tc>
          <w:tcPr>
            <w:tcW w:w="1344" w:type="dxa"/>
          </w:tcPr>
          <w:p w14:paraId="5128B4A9" w14:textId="36983580"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A05BA">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A05BA">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A05BA">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A05BA">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9A05B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r w:rsidR="001A538B" w:rsidRPr="00E0320E" w14:paraId="458C5A8B" w14:textId="77777777" w:rsidTr="00EA02F1">
        <w:tc>
          <w:tcPr>
            <w:tcW w:w="1344" w:type="dxa"/>
          </w:tcPr>
          <w:p w14:paraId="103B639F" w14:textId="1C484ACE"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Intel</w:t>
            </w:r>
          </w:p>
        </w:tc>
        <w:tc>
          <w:tcPr>
            <w:tcW w:w="1912" w:type="dxa"/>
          </w:tcPr>
          <w:p w14:paraId="5169971E" w14:textId="1C6A8972"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5AD727E6" w14:textId="3E278E44" w:rsidR="001A538B" w:rsidRDefault="001A538B" w:rsidP="001A538B">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0B227FC5" w14:textId="77777777" w:rsidR="001A538B" w:rsidRDefault="001A538B" w:rsidP="001A538B">
            <w:pPr>
              <w:pStyle w:val="TAL"/>
              <w:keepNext w:val="0"/>
              <w:keepLines w:val="0"/>
              <w:widowControl w:val="0"/>
              <w:spacing w:beforeLines="10" w:before="31" w:afterLines="10" w:after="31"/>
              <w:jc w:val="both"/>
              <w:rPr>
                <w:rFonts w:cs="Arial"/>
                <w:lang w:eastAsia="zh-CN"/>
              </w:rPr>
            </w:pPr>
          </w:p>
        </w:tc>
      </w:tr>
      <w:tr w:rsidR="004A5063" w:rsidRPr="00E0320E" w14:paraId="4B215697" w14:textId="77777777" w:rsidTr="00EA02F1">
        <w:tc>
          <w:tcPr>
            <w:tcW w:w="1344" w:type="dxa"/>
          </w:tcPr>
          <w:p w14:paraId="10502EF4" w14:textId="56A492E0"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6F26032E" w14:textId="4C0703C7" w:rsidR="004A5063" w:rsidRDefault="004A5063" w:rsidP="004A5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w:t>
            </w:r>
          </w:p>
        </w:tc>
        <w:tc>
          <w:tcPr>
            <w:tcW w:w="1984" w:type="dxa"/>
          </w:tcPr>
          <w:p w14:paraId="2054F2ED" w14:textId="4428D484" w:rsidR="004A5063" w:rsidRDefault="004A5063" w:rsidP="004A5063">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75F82145" w14:textId="77777777" w:rsidR="004A5063" w:rsidRDefault="004A5063" w:rsidP="004A5063">
            <w:pPr>
              <w:pStyle w:val="TAL"/>
              <w:keepNext w:val="0"/>
              <w:keepLines w:val="0"/>
              <w:widowControl w:val="0"/>
              <w:spacing w:beforeLines="10" w:before="31" w:afterLines="10" w:after="31"/>
              <w:jc w:val="both"/>
              <w:rPr>
                <w:rFonts w:cs="Arial"/>
                <w:lang w:eastAsia="zh-CN"/>
              </w:rPr>
            </w:pPr>
          </w:p>
        </w:tc>
      </w:tr>
      <w:tr w:rsidR="002A3A9E" w:rsidRPr="00E0320E" w14:paraId="295A6047" w14:textId="77777777" w:rsidTr="00931C21">
        <w:tc>
          <w:tcPr>
            <w:tcW w:w="1344" w:type="dxa"/>
          </w:tcPr>
          <w:p w14:paraId="61FD1B44"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460BD858" w14:textId="77777777" w:rsidR="002A3A9E" w:rsidRPr="00FB1133"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4F777D3D" w14:textId="77777777" w:rsidR="002A3A9E" w:rsidRPr="00FB1133"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Neutral</w:t>
            </w:r>
          </w:p>
        </w:tc>
        <w:tc>
          <w:tcPr>
            <w:tcW w:w="4391" w:type="dxa"/>
          </w:tcPr>
          <w:p w14:paraId="360C5BC3" w14:textId="77777777" w:rsidR="002A3A9E"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Not essential.</w:t>
            </w:r>
          </w:p>
          <w:p w14:paraId="13291013" w14:textId="77777777" w:rsidR="002A3A9E" w:rsidRPr="00FB1133"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2</w:t>
            </w:r>
            <w:r w:rsidRPr="00FB1133">
              <w:rPr>
                <w:rFonts w:eastAsia="Malgun Gothic" w:cs="Arial"/>
                <w:vertAlign w:val="superscript"/>
                <w:lang w:eastAsia="ko-KR"/>
              </w:rPr>
              <w:t>nd</w:t>
            </w:r>
            <w:r>
              <w:rPr>
                <w:rFonts w:eastAsia="Malgun Gothic" w:cs="Arial"/>
                <w:lang w:eastAsia="ko-KR"/>
              </w:rPr>
              <w:t xml:space="preserve"> and 3</w:t>
            </w:r>
            <w:r w:rsidRPr="00FB1133">
              <w:rPr>
                <w:rFonts w:eastAsia="Malgun Gothic" w:cs="Arial"/>
                <w:vertAlign w:val="superscript"/>
                <w:lang w:eastAsia="ko-KR"/>
              </w:rPr>
              <w:t>rd</w:t>
            </w:r>
            <w:r>
              <w:rPr>
                <w:rFonts w:eastAsia="Malgun Gothic" w:cs="Arial"/>
                <w:lang w:eastAsia="ko-KR"/>
              </w:rPr>
              <w:t xml:space="preserve"> change seems editorial.</w:t>
            </w:r>
          </w:p>
        </w:tc>
      </w:tr>
      <w:tr w:rsidR="002A3A9E" w:rsidRPr="00E0320E" w14:paraId="013374C9" w14:textId="77777777" w:rsidTr="00EA02F1">
        <w:tc>
          <w:tcPr>
            <w:tcW w:w="1344" w:type="dxa"/>
          </w:tcPr>
          <w:p w14:paraId="28DD779A" w14:textId="77777777" w:rsidR="002A3A9E" w:rsidRP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12" w:type="dxa"/>
          </w:tcPr>
          <w:p w14:paraId="534224D0" w14:textId="77777777" w:rsidR="002A3A9E" w:rsidRDefault="002A3A9E" w:rsidP="004A5063">
            <w:pPr>
              <w:pStyle w:val="TAC"/>
              <w:keepNext w:val="0"/>
              <w:keepLines w:val="0"/>
              <w:widowControl w:val="0"/>
              <w:spacing w:beforeLines="10" w:before="31" w:afterLines="10" w:after="31"/>
              <w:rPr>
                <w:rFonts w:eastAsiaTheme="minorEastAsia" w:cs="Arial"/>
                <w:lang w:eastAsia="zh-CN"/>
              </w:rPr>
            </w:pPr>
          </w:p>
        </w:tc>
        <w:tc>
          <w:tcPr>
            <w:tcW w:w="1984" w:type="dxa"/>
          </w:tcPr>
          <w:p w14:paraId="2B8B1F8C" w14:textId="77777777" w:rsidR="002A3A9E" w:rsidRDefault="002A3A9E" w:rsidP="004A5063">
            <w:pPr>
              <w:pStyle w:val="TAL"/>
              <w:keepNext w:val="0"/>
              <w:keepLines w:val="0"/>
              <w:widowControl w:val="0"/>
              <w:spacing w:beforeLines="10" w:before="31" w:afterLines="10" w:after="31"/>
              <w:jc w:val="center"/>
              <w:rPr>
                <w:rFonts w:cs="Arial"/>
                <w:lang w:eastAsia="ko-KR"/>
              </w:rPr>
            </w:pPr>
          </w:p>
        </w:tc>
        <w:tc>
          <w:tcPr>
            <w:tcW w:w="4391" w:type="dxa"/>
          </w:tcPr>
          <w:p w14:paraId="13460B7D" w14:textId="77777777" w:rsidR="002A3A9E" w:rsidRDefault="002A3A9E" w:rsidP="004A5063">
            <w:pPr>
              <w:pStyle w:val="TAL"/>
              <w:keepNext w:val="0"/>
              <w:keepLines w:val="0"/>
              <w:widowControl w:val="0"/>
              <w:spacing w:beforeLines="10" w:before="31" w:afterLines="10" w:after="31"/>
              <w:jc w:val="both"/>
              <w:rPr>
                <w:rFonts w:cs="Arial"/>
                <w:lang w:eastAsia="zh-CN"/>
              </w:rPr>
            </w:pPr>
          </w:p>
        </w:tc>
      </w:tr>
    </w:tbl>
    <w:p w14:paraId="38235093" w14:textId="2145A36B" w:rsidR="00A00141" w:rsidRDefault="00A00141" w:rsidP="00931C2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079AF61F" w14:textId="032F065A" w:rsidR="00931C21" w:rsidRPr="0030112A" w:rsidRDefault="00931C21" w:rsidP="0076357A">
      <w:pPr>
        <w:spacing w:beforeLines="10" w:before="31" w:afterLines="10" w:after="31"/>
        <w:jc w:val="both"/>
        <w:rPr>
          <w:rFonts w:ascii="Arial" w:hAnsi="Arial" w:cs="Arial"/>
          <w:color w:val="0000FF"/>
          <w:lang w:eastAsia="ko-KR"/>
        </w:rPr>
      </w:pPr>
      <w:r w:rsidRPr="0030112A">
        <w:rPr>
          <w:rFonts w:ascii="Arial" w:hAnsi="Arial" w:cs="Arial"/>
          <w:color w:val="0000FF"/>
          <w:lang w:eastAsia="ko-KR"/>
        </w:rPr>
        <w:t>Companies agree with the intention</w:t>
      </w:r>
      <w:r w:rsidR="007B7DB6" w:rsidRPr="0030112A">
        <w:rPr>
          <w:rFonts w:ascii="Arial" w:hAnsi="Arial" w:cs="Arial"/>
          <w:color w:val="0000FF"/>
          <w:lang w:eastAsia="ko-KR"/>
        </w:rPr>
        <w:t xml:space="preserve">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7B7DB6" w:rsidRPr="0030112A">
        <w:rPr>
          <w:rFonts w:ascii="Arial" w:hAnsi="Arial" w:cs="Arial"/>
          <w:color w:val="0000FF"/>
          <w:lang w:eastAsia="ko-KR"/>
        </w:rPr>
        <w:t>Rapporteur’s suggestion is to discuss the changes (agree the text as it is or just add a reference to RAN1 spec) in phase 2.</w:t>
      </w:r>
    </w:p>
    <w:p w14:paraId="6A264F66" w14:textId="7C226425" w:rsidR="007B7DB6" w:rsidRDefault="007B7DB6" w:rsidP="00931C21">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w:t>
      </w:r>
      <w:r w:rsidR="0076357A" w:rsidRPr="0076357A">
        <w:rPr>
          <w:rFonts w:ascii="Arial" w:hAnsi="Arial" w:cs="Arial"/>
          <w:b/>
          <w:lang w:val="en-US"/>
        </w:rPr>
        <w:t>/R</w:t>
      </w:r>
      <w:hyperlink r:id="rId33" w:history="1">
        <w:r w:rsidR="0076357A" w:rsidRPr="0076357A">
          <w:rPr>
            <w:rFonts w:ascii="Arial" w:hAnsi="Arial" w:cs="Arial"/>
            <w:b/>
          </w:rPr>
          <w:t>2-2302667</w:t>
        </w:r>
      </w:hyperlink>
      <w:r w:rsidRPr="0076357A">
        <w:rPr>
          <w:rFonts w:ascii="Arial" w:hAnsi="Arial" w:cs="Arial"/>
          <w:b/>
          <w:lang w:val="en-US"/>
        </w:rPr>
        <w:t>,</w:t>
      </w:r>
      <w:r w:rsidR="00490376">
        <w:rPr>
          <w:lang w:eastAsia="ko-KR"/>
        </w:rPr>
        <w:t xml:space="preserve"> </w:t>
      </w:r>
      <w:r w:rsidRPr="007B7DB6">
        <w:rPr>
          <w:rFonts w:ascii="Arial" w:hAnsi="Arial" w:cs="Arial"/>
          <w:b/>
          <w:lang w:eastAsia="ko-KR"/>
        </w:rPr>
        <w:t>discuss the changes (</w:t>
      </w:r>
      <w:r>
        <w:rPr>
          <w:rFonts w:ascii="Arial" w:hAnsi="Arial" w:cs="Arial"/>
          <w:b/>
          <w:lang w:eastAsia="ko-KR"/>
        </w:rPr>
        <w:t xml:space="preserve">i.e. </w:t>
      </w:r>
      <w:r w:rsidRPr="007B7DB6">
        <w:rPr>
          <w:rFonts w:ascii="Arial" w:hAnsi="Arial" w:cs="Arial"/>
          <w:b/>
          <w:lang w:eastAsia="ko-KR"/>
        </w:rPr>
        <w:t>agree the text as it is or just add a reference to RAN1 spec) in phase 2</w:t>
      </w:r>
      <w:r w:rsidR="0076357A">
        <w:rPr>
          <w:rFonts w:ascii="Arial" w:hAnsi="Arial" w:cs="Arial"/>
          <w:b/>
          <w:lang w:eastAsia="ko-KR"/>
        </w:rPr>
        <w:t>.</w:t>
      </w:r>
    </w:p>
    <w:p w14:paraId="58E2060A" w14:textId="340E049C" w:rsidR="005C2A30" w:rsidRPr="005C2A30" w:rsidRDefault="005C2A30" w:rsidP="005C2A30">
      <w:pPr>
        <w:spacing w:beforeLines="10" w:before="31" w:afterLines="10" w:after="31"/>
        <w:rPr>
          <w:rFonts w:ascii="Arial" w:hAnsi="Arial" w:cs="Arial"/>
          <w:color w:val="0000FF"/>
          <w:lang w:eastAsia="ko-KR"/>
        </w:rPr>
      </w:pPr>
      <w:r w:rsidRPr="005C2A30">
        <w:rPr>
          <w:rFonts w:ascii="Arial" w:hAnsi="Arial" w:cs="Arial"/>
          <w:color w:val="0000FF"/>
          <w:lang w:eastAsia="ko-KR"/>
        </w:rPr>
        <w:t>Phase 2 Outcome: F</w:t>
      </w:r>
      <w:r w:rsidRPr="005C2A30">
        <w:rPr>
          <w:rFonts w:ascii="Arial" w:hAnsi="Arial" w:cs="Arial"/>
          <w:color w:val="0000FF"/>
          <w:lang w:eastAsia="ko-KR"/>
        </w:rPr>
        <w:t>ollowing change is agreed in principle (to be merged in Rapporteur’s R16 and R17 RRC CR):</w:t>
      </w:r>
    </w:p>
    <w:p w14:paraId="720EA30B" w14:textId="77777777" w:rsidR="005C2A30" w:rsidRPr="00C73398" w:rsidRDefault="005C2A30" w:rsidP="005C2A30">
      <w:pPr>
        <w:keepNext/>
        <w:keepLines/>
        <w:spacing w:after="0" w:line="240" w:lineRule="auto"/>
        <w:rPr>
          <w:rFonts w:ascii="Arial" w:eastAsia="Yu Mincho" w:hAnsi="Arial" w:cs="Arial"/>
          <w:i/>
          <w:sz w:val="18"/>
          <w:szCs w:val="22"/>
        </w:rPr>
      </w:pPr>
      <w:r w:rsidRPr="00C73398">
        <w:rPr>
          <w:rFonts w:ascii="Arial" w:eastAsia="Yu Mincho" w:hAnsi="Arial" w:cs="Arial"/>
          <w:i/>
          <w:sz w:val="18"/>
          <w:szCs w:val="22"/>
        </w:rPr>
        <w:t>“</w:t>
      </w:r>
    </w:p>
    <w:p w14:paraId="3691CF0A" w14:textId="77777777" w:rsidR="005C2A30" w:rsidRDefault="005C2A30" w:rsidP="005C2A30">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12C077CB" w14:textId="77777777" w:rsidR="005C2A30" w:rsidRDefault="005C2A30" w:rsidP="005C2A30">
      <w:pPr>
        <w:spacing w:beforeLines="10" w:before="31" w:afterLines="10" w:after="31"/>
        <w:rPr>
          <w:rFonts w:cs="Arial"/>
          <w:szCs w:val="22"/>
        </w:rPr>
      </w:pPr>
      <w:r>
        <w:rPr>
          <w:rFonts w:cs="Arial"/>
          <w:szCs w:val="22"/>
        </w:rPr>
        <w:t>A set of configured grant PUSCH transmission starting offsets (see TS 38.211[16], Table 5.3.1-2)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p w14:paraId="7CC07352" w14:textId="77777777" w:rsidR="005C2A30" w:rsidRPr="00C73398" w:rsidRDefault="005C2A30" w:rsidP="005C2A30">
      <w:pPr>
        <w:spacing w:beforeLines="10" w:before="31" w:afterLines="10" w:after="31"/>
        <w:rPr>
          <w:rFonts w:ascii="Arial" w:hAnsi="Arial" w:cs="Arial"/>
          <w:lang w:eastAsia="ko-KR"/>
        </w:rPr>
      </w:pPr>
      <w:r w:rsidRPr="00C73398">
        <w:rPr>
          <w:rFonts w:ascii="Arial" w:hAnsi="Arial" w:cs="Arial"/>
          <w:lang w:eastAsia="ko-KR"/>
        </w:rPr>
        <w:t>“</w:t>
      </w: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9A05BA">
        <w:tc>
          <w:tcPr>
            <w:tcW w:w="9631" w:type="dxa"/>
          </w:tcPr>
          <w:p w14:paraId="0D9CDAC8" w14:textId="5E750DFA" w:rsidR="00255F3C" w:rsidRPr="0009382D" w:rsidRDefault="00255F3C" w:rsidP="00255F3C">
            <w:pPr>
              <w:pStyle w:val="Doc-title"/>
              <w:rPr>
                <w:lang w:val="en-US"/>
              </w:rPr>
            </w:pPr>
            <w:r w:rsidRPr="0009382D">
              <w:rPr>
                <w:lang w:val="en-US"/>
              </w:rPr>
              <w:t>R</w:t>
            </w:r>
            <w:hyperlink r:id="rId34" w:history="1">
              <w:r w:rsidRPr="0009382D">
                <w:rPr>
                  <w:rStyle w:val="Hyperlink"/>
                  <w:lang w:val="en-US"/>
                </w:rPr>
                <w:t>2-2303106</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Rel-16</w:t>
            </w:r>
            <w:r w:rsidRPr="0009382D">
              <w:rPr>
                <w:lang w:val="en-US"/>
              </w:rPr>
              <w:tab/>
              <w:t>38.331</w:t>
            </w:r>
            <w:r w:rsidRPr="0009382D">
              <w:rPr>
                <w:lang w:val="en-US"/>
              </w:rPr>
              <w:tab/>
              <w:t>16.12.0</w:t>
            </w:r>
            <w:r w:rsidRPr="0009382D">
              <w:rPr>
                <w:lang w:val="en-US"/>
              </w:rPr>
              <w:tab/>
              <w:t>3983</w:t>
            </w:r>
            <w:r w:rsidRPr="0009382D">
              <w:rPr>
                <w:lang w:val="en-US"/>
              </w:rPr>
              <w:tab/>
              <w:t>-</w:t>
            </w:r>
            <w:r w:rsidRPr="0009382D">
              <w:rPr>
                <w:lang w:val="en-US"/>
              </w:rPr>
              <w:tab/>
              <w:t>F</w:t>
            </w:r>
            <w:r w:rsidRPr="0009382D">
              <w:rPr>
                <w:lang w:val="en-US"/>
              </w:rPr>
              <w:tab/>
            </w:r>
            <w:proofErr w:type="spellStart"/>
            <w:r w:rsidRPr="0009382D">
              <w:rPr>
                <w:lang w:val="en-US"/>
              </w:rPr>
              <w:t>NR_unlic</w:t>
            </w:r>
            <w:proofErr w:type="spellEnd"/>
            <w:r w:rsidRPr="0009382D">
              <w:rPr>
                <w:lang w:val="en-US"/>
              </w:rPr>
              <w:t>-Core</w:t>
            </w:r>
          </w:p>
          <w:p w14:paraId="5581DB6F" w14:textId="387B4FD4" w:rsidR="00A00141" w:rsidRPr="0009382D" w:rsidRDefault="00255F3C" w:rsidP="00255F3C">
            <w:pPr>
              <w:pStyle w:val="Doc-title"/>
              <w:rPr>
                <w:lang w:val="en-US"/>
              </w:rPr>
            </w:pPr>
            <w:r w:rsidRPr="0009382D">
              <w:rPr>
                <w:lang w:val="en-US"/>
              </w:rPr>
              <w:t>R</w:t>
            </w:r>
            <w:hyperlink r:id="rId35" w:history="1">
              <w:r w:rsidRPr="0009382D">
                <w:rPr>
                  <w:rStyle w:val="Hyperlink"/>
                  <w:lang w:val="en-US"/>
                </w:rPr>
                <w:t>2-2303107</w:t>
              </w:r>
            </w:hyperlink>
            <w:r w:rsidRPr="0009382D">
              <w:rPr>
                <w:lang w:val="en-US"/>
              </w:rPr>
              <w:tab/>
              <w:t>Clarification on RSSI measurement frequency</w:t>
            </w:r>
            <w:r w:rsidRPr="0009382D">
              <w:rPr>
                <w:lang w:val="en-US"/>
              </w:rPr>
              <w:tab/>
              <w:t>Samsung R&amp;D Institute India</w:t>
            </w:r>
            <w:r w:rsidRPr="0009382D">
              <w:rPr>
                <w:lang w:val="en-US"/>
              </w:rPr>
              <w:tab/>
              <w:t>CR</w:t>
            </w:r>
            <w:r w:rsidRPr="0009382D">
              <w:rPr>
                <w:lang w:val="en-US"/>
              </w:rPr>
              <w:tab/>
              <w:t>Rel-17</w:t>
            </w:r>
            <w:r w:rsidRPr="0009382D">
              <w:rPr>
                <w:lang w:val="en-US"/>
              </w:rPr>
              <w:tab/>
              <w:t>38.331</w:t>
            </w:r>
            <w:r w:rsidRPr="0009382D">
              <w:rPr>
                <w:lang w:val="en-US"/>
              </w:rPr>
              <w:tab/>
              <w:t>17.4.0</w:t>
            </w:r>
            <w:r w:rsidRPr="0009382D">
              <w:rPr>
                <w:lang w:val="en-US"/>
              </w:rPr>
              <w:tab/>
              <w:t>3984</w:t>
            </w:r>
            <w:r w:rsidRPr="0009382D">
              <w:rPr>
                <w:lang w:val="en-US"/>
              </w:rPr>
              <w:tab/>
              <w:t>-</w:t>
            </w:r>
            <w:r w:rsidRPr="0009382D">
              <w:rPr>
                <w:lang w:val="en-US"/>
              </w:rPr>
              <w:tab/>
              <w:t>A</w:t>
            </w:r>
            <w:r w:rsidRPr="0009382D">
              <w:rPr>
                <w:lang w:val="en-US"/>
              </w:rPr>
              <w:tab/>
            </w:r>
            <w:proofErr w:type="spellStart"/>
            <w:r w:rsidRPr="0009382D">
              <w:rPr>
                <w:lang w:val="en-US"/>
              </w:rPr>
              <w:t>NR_unlic</w:t>
            </w:r>
            <w:proofErr w:type="spellEnd"/>
            <w:r w:rsidRPr="0009382D">
              <w:rPr>
                <w:lang w:val="en-US"/>
              </w:rPr>
              <w:t>-Core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9A05BA">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9A05BA">
        <w:tc>
          <w:tcPr>
            <w:tcW w:w="1344" w:type="dxa"/>
          </w:tcPr>
          <w:p w14:paraId="7B4C19FD"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9A05BA">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lastRenderedPageBreak/>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9A05BA">
        <w:tc>
          <w:tcPr>
            <w:tcW w:w="1344" w:type="dxa"/>
          </w:tcPr>
          <w:p w14:paraId="1255E536" w14:textId="27257988"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9A05BA">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 xml:space="preserve">Huawei, </w:t>
            </w:r>
            <w:proofErr w:type="spellStart"/>
            <w:r w:rsidRPr="006C0031">
              <w:rPr>
                <w:rFonts w:cs="Arial"/>
                <w:lang w:eastAsia="ko-KR"/>
              </w:rPr>
              <w:t>HiSilicon</w:t>
            </w:r>
            <w:proofErr w:type="spellEnd"/>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Pr="0009382D" w:rsidRDefault="006C0031" w:rsidP="006C0031">
            <w:pPr>
              <w:pStyle w:val="B4"/>
              <w:ind w:left="14" w:firstLine="0"/>
              <w:rPr>
                <w:lang w:val="en-US"/>
              </w:rPr>
            </w:pPr>
            <w:r w:rsidRPr="0009382D">
              <w:rPr>
                <w:lang w:val="en-US"/>
              </w:rPr>
              <w:t xml:space="preserve">In clause 5.5.4.1, </w:t>
            </w:r>
            <w:r w:rsidRPr="0075224A">
              <w:t>below</w:t>
            </w:r>
            <w:r w:rsidRPr="0009382D">
              <w:rPr>
                <w:lang w:val="en-US"/>
              </w:rPr>
              <w:t xml:space="preserve"> condition/action </w:t>
            </w:r>
            <w:r w:rsidRPr="006A744F">
              <w:t>guarantees</w:t>
            </w:r>
            <w:r w:rsidRPr="0009382D">
              <w:rPr>
                <w:lang w:val="en-US"/>
              </w:rPr>
              <w:t xml:space="preserve"> there is no ambiguity regarding </w:t>
            </w:r>
            <w:proofErr w:type="spellStart"/>
            <w:r w:rsidRPr="0009382D">
              <w:rPr>
                <w:lang w:val="en-US"/>
              </w:rPr>
              <w:t>th</w:t>
            </w:r>
            <w:proofErr w:type="spellEnd"/>
            <w:r w:rsidRPr="0009382D">
              <w:rPr>
                <w:lang w:val="en-US"/>
              </w:rPr>
              <w:t xml:space="preserve"> applicable RSSI measurement center frequency. Consider this is Rel-16, the clarification CR is not critical to have if there is no ambiguity of UE </w:t>
            </w:r>
            <w:r w:rsidRPr="0075224A">
              <w:t>behaviour</w:t>
            </w:r>
            <w:r w:rsidRPr="0009382D">
              <w:rPr>
                <w:lang w:val="en-US"/>
              </w:rPr>
              <w:t xml:space="preserve">. </w:t>
            </w:r>
          </w:p>
          <w:p w14:paraId="6CB80938" w14:textId="77777777" w:rsidR="006C0031" w:rsidRPr="00F10B4F" w:rsidRDefault="006C0031" w:rsidP="006C0031">
            <w:pPr>
              <w:pStyle w:val="B4"/>
              <w:ind w:left="408" w:hanging="400"/>
            </w:pPr>
            <w:r w:rsidRPr="0009382D">
              <w:rPr>
                <w:lang w:val="en-US"/>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rmtc-Config</w:t>
            </w:r>
            <w:r w:rsidRPr="00F10B4F">
              <w:rPr>
                <w:rFonts w:eastAsia="Malgun Gothic"/>
                <w:lang w:eastAsia="ko-KR"/>
              </w:rPr>
              <w:t xml:space="preserve"> on the associated frequency to be applicable;</w:t>
            </w:r>
            <w:r w:rsidRPr="0009382D">
              <w:rPr>
                <w:lang w:val="en-US"/>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Pr="0009382D" w:rsidRDefault="00747CF2" w:rsidP="00747CF2">
            <w:pPr>
              <w:pStyle w:val="B4"/>
              <w:ind w:left="14" w:firstLine="0"/>
              <w:rPr>
                <w:lang w:val="en-US"/>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r w:rsidRPr="00263B6F">
              <w:rPr>
                <w:rFonts w:cs="Arial"/>
                <w:i/>
                <w:iCs/>
                <w:color w:val="0070C0"/>
                <w:u w:val="single"/>
              </w:rPr>
              <w:t>rmtc-Frequency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9A05BA">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9A05BA">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Pr="0009382D" w:rsidRDefault="00EA02F1" w:rsidP="009A05BA">
            <w:pPr>
              <w:pStyle w:val="B4"/>
              <w:ind w:left="14" w:firstLine="0"/>
              <w:rPr>
                <w:lang w:val="en-US"/>
              </w:rPr>
            </w:pPr>
            <w:r w:rsidRPr="0009382D">
              <w:rPr>
                <w:lang w:val="en-US"/>
              </w:rPr>
              <w:t>We agree with the intent but don’t really see a possibility for misinterpretation here (as Huawei indicated, this is already clear from procedural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r w:rsidR="004A41E1" w14:paraId="5E19D112" w14:textId="77777777" w:rsidTr="00EA02F1">
        <w:tc>
          <w:tcPr>
            <w:tcW w:w="1344" w:type="dxa"/>
          </w:tcPr>
          <w:p w14:paraId="51D73719" w14:textId="72E5D415"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4869A06F" w14:textId="7606124D"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r>
              <w:rPr>
                <w:rFonts w:eastAsia="MS Mincho" w:cs="Arial"/>
                <w:lang w:eastAsia="ja-JP"/>
              </w:rPr>
              <w:t>es</w:t>
            </w:r>
          </w:p>
        </w:tc>
        <w:tc>
          <w:tcPr>
            <w:tcW w:w="1984" w:type="dxa"/>
          </w:tcPr>
          <w:p w14:paraId="173CA0D0" w14:textId="61F90ABB" w:rsidR="004A41E1" w:rsidRDefault="004A41E1" w:rsidP="004A41E1">
            <w:pPr>
              <w:pStyle w:val="TAL"/>
              <w:keepNext w:val="0"/>
              <w:keepLines w:val="0"/>
              <w:widowControl w:val="0"/>
              <w:spacing w:beforeLines="10" w:before="31" w:afterLines="10" w:after="31"/>
              <w:jc w:val="center"/>
              <w:rPr>
                <w:rFonts w:cs="Arial"/>
                <w:lang w:eastAsia="ko-KR"/>
              </w:rPr>
            </w:pPr>
            <w:r>
              <w:rPr>
                <w:rFonts w:eastAsia="MS Mincho" w:cs="Arial" w:hint="eastAsia"/>
                <w:lang w:eastAsia="ja-JP"/>
              </w:rPr>
              <w:t>Y</w:t>
            </w:r>
            <w:r>
              <w:rPr>
                <w:rFonts w:eastAsia="MS Mincho" w:cs="Arial"/>
                <w:lang w:eastAsia="ja-JP"/>
              </w:rPr>
              <w:t>es</w:t>
            </w:r>
          </w:p>
        </w:tc>
        <w:tc>
          <w:tcPr>
            <w:tcW w:w="4391" w:type="dxa"/>
          </w:tcPr>
          <w:p w14:paraId="0BF200EA" w14:textId="77777777" w:rsidR="004A41E1" w:rsidRDefault="004A41E1" w:rsidP="004A41E1">
            <w:pPr>
              <w:pStyle w:val="B4"/>
              <w:ind w:left="14" w:firstLine="0"/>
              <w:rPr>
                <w:lang w:val="fr-FR"/>
              </w:rPr>
            </w:pPr>
          </w:p>
        </w:tc>
      </w:tr>
      <w:tr w:rsidR="001A538B" w14:paraId="122B0019" w14:textId="77777777" w:rsidTr="00EA02F1">
        <w:tc>
          <w:tcPr>
            <w:tcW w:w="1344" w:type="dxa"/>
          </w:tcPr>
          <w:p w14:paraId="0B1E1ACD" w14:textId="46486E66"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1CF6F22E" w14:textId="63C02A93"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48B5A208" w14:textId="5E2E3C57"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15E624" w14:textId="77777777" w:rsidR="001A538B" w:rsidRDefault="001A538B" w:rsidP="001A538B">
            <w:pPr>
              <w:pStyle w:val="B4"/>
              <w:ind w:left="14" w:firstLine="0"/>
              <w:rPr>
                <w:lang w:val="fr-FR"/>
              </w:rPr>
            </w:pPr>
          </w:p>
        </w:tc>
      </w:tr>
      <w:tr w:rsidR="00325F96" w14:paraId="6A2ADCF6" w14:textId="77777777" w:rsidTr="00EA02F1">
        <w:tc>
          <w:tcPr>
            <w:tcW w:w="1344" w:type="dxa"/>
          </w:tcPr>
          <w:p w14:paraId="0E4BC20B" w14:textId="1BB5B9D5" w:rsidR="00325F96" w:rsidRPr="00325F96" w:rsidRDefault="00325F96" w:rsidP="00325F96">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0B5FDC51" w14:textId="37BCB49A" w:rsidR="00325F96" w:rsidRDefault="00325F96" w:rsidP="00325F96">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7793CB5E" w14:textId="5D695B00" w:rsidR="00325F96" w:rsidRDefault="00325F96" w:rsidP="00325F96">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Yes</w:t>
            </w:r>
          </w:p>
        </w:tc>
        <w:tc>
          <w:tcPr>
            <w:tcW w:w="4391" w:type="dxa"/>
          </w:tcPr>
          <w:p w14:paraId="7BEDBAF9" w14:textId="77777777" w:rsidR="00325F96" w:rsidRDefault="00325F96" w:rsidP="00325F96">
            <w:pPr>
              <w:pStyle w:val="B4"/>
              <w:ind w:left="14" w:firstLine="0"/>
              <w:rPr>
                <w:lang w:val="fr-FR"/>
              </w:rPr>
            </w:pPr>
          </w:p>
        </w:tc>
      </w:tr>
      <w:tr w:rsidR="002A3A9E" w14:paraId="1D5AFC3C" w14:textId="77777777" w:rsidTr="002A3A9E">
        <w:tc>
          <w:tcPr>
            <w:tcW w:w="1344" w:type="dxa"/>
          </w:tcPr>
          <w:p w14:paraId="74AEE4D4"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w:t>
            </w:r>
            <w:r>
              <w:rPr>
                <w:rFonts w:eastAsia="Malgun Gothic" w:cs="Arial"/>
                <w:lang w:eastAsia="ko-KR"/>
              </w:rPr>
              <w:t>E</w:t>
            </w:r>
          </w:p>
        </w:tc>
        <w:tc>
          <w:tcPr>
            <w:tcW w:w="1912" w:type="dxa"/>
          </w:tcPr>
          <w:p w14:paraId="748D9685"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Neutral</w:t>
            </w:r>
          </w:p>
        </w:tc>
        <w:tc>
          <w:tcPr>
            <w:tcW w:w="1984" w:type="dxa"/>
          </w:tcPr>
          <w:p w14:paraId="76D44FBE" w14:textId="77777777" w:rsidR="002A3A9E" w:rsidRPr="00384F02" w:rsidRDefault="002A3A9E" w:rsidP="00931C21">
            <w:pPr>
              <w:pStyle w:val="TAL"/>
              <w:keepNext w:val="0"/>
              <w:keepLines w:val="0"/>
              <w:widowControl w:val="0"/>
              <w:spacing w:beforeLines="10" w:before="31" w:afterLines="10" w:after="31"/>
              <w:jc w:val="center"/>
              <w:rPr>
                <w:rFonts w:eastAsia="Malgun Gothic" w:cs="Arial"/>
                <w:lang w:eastAsia="ko-KR"/>
              </w:rPr>
            </w:pPr>
            <w:r>
              <w:rPr>
                <w:rFonts w:eastAsia="Malgun Gothic" w:cs="Arial" w:hint="eastAsia"/>
                <w:lang w:eastAsia="ko-KR"/>
              </w:rPr>
              <w:t>N</w:t>
            </w:r>
            <w:r>
              <w:rPr>
                <w:rFonts w:eastAsia="Malgun Gothic" w:cs="Arial"/>
                <w:lang w:eastAsia="ko-KR"/>
              </w:rPr>
              <w:t>eutral</w:t>
            </w:r>
          </w:p>
        </w:tc>
        <w:tc>
          <w:tcPr>
            <w:tcW w:w="4391" w:type="dxa"/>
          </w:tcPr>
          <w:p w14:paraId="4A042DB9" w14:textId="77777777" w:rsidR="002A3A9E" w:rsidRDefault="002A3A9E" w:rsidP="00931C21">
            <w:pPr>
              <w:pStyle w:val="B4"/>
              <w:ind w:left="14" w:firstLine="0"/>
              <w:rPr>
                <w:lang w:val="fr-FR"/>
              </w:rPr>
            </w:pPr>
            <w:proofErr w:type="spellStart"/>
            <w:r>
              <w:rPr>
                <w:rFonts w:hint="eastAsia"/>
                <w:lang w:val="fr-FR"/>
              </w:rPr>
              <w:t>We</w:t>
            </w:r>
            <w:proofErr w:type="spellEnd"/>
            <w:r>
              <w:rPr>
                <w:rFonts w:hint="eastAsia"/>
                <w:lang w:val="fr-FR"/>
              </w:rPr>
              <w:t xml:space="preserve"> </w:t>
            </w:r>
            <w:proofErr w:type="spellStart"/>
            <w:r>
              <w:rPr>
                <w:rFonts w:hint="eastAsia"/>
                <w:lang w:val="fr-FR"/>
              </w:rPr>
              <w:t>think</w:t>
            </w:r>
            <w:proofErr w:type="spellEnd"/>
            <w:r>
              <w:rPr>
                <w:rFonts w:hint="eastAsia"/>
                <w:lang w:val="fr-FR"/>
              </w:rPr>
              <w:t xml:space="preserve"> </w:t>
            </w:r>
            <w:proofErr w:type="spellStart"/>
            <w:r>
              <w:rPr>
                <w:rFonts w:hint="eastAsia"/>
                <w:lang w:val="fr-FR"/>
              </w:rPr>
              <w:t>there</w:t>
            </w:r>
            <w:proofErr w:type="spellEnd"/>
            <w:r>
              <w:rPr>
                <w:rFonts w:hint="eastAsia"/>
                <w:lang w:val="fr-FR"/>
              </w:rPr>
              <w:t xml:space="preserve"> </w:t>
            </w:r>
            <w:proofErr w:type="spellStart"/>
            <w:r>
              <w:rPr>
                <w:rFonts w:hint="eastAsia"/>
                <w:lang w:val="fr-FR"/>
              </w:rPr>
              <w:t>is</w:t>
            </w:r>
            <w:proofErr w:type="spellEnd"/>
            <w:r>
              <w:rPr>
                <w:rFonts w:hint="eastAsia"/>
                <w:lang w:val="fr-FR"/>
              </w:rPr>
              <w:t xml:space="preserve"> no </w:t>
            </w:r>
            <w:proofErr w:type="spellStart"/>
            <w:r>
              <w:rPr>
                <w:rFonts w:hint="eastAsia"/>
                <w:lang w:val="fr-FR"/>
              </w:rPr>
              <w:t>ambiguity</w:t>
            </w:r>
            <w:proofErr w:type="spellEnd"/>
            <w:r>
              <w:rPr>
                <w:rFonts w:hint="eastAsia"/>
                <w:lang w:val="fr-FR"/>
              </w:rPr>
              <w:t xml:space="preserve"> in the </w:t>
            </w:r>
            <w:proofErr w:type="spellStart"/>
            <w:r>
              <w:rPr>
                <w:rFonts w:hint="eastAsia"/>
                <w:lang w:val="fr-FR"/>
              </w:rPr>
              <w:t>current</w:t>
            </w:r>
            <w:proofErr w:type="spellEnd"/>
            <w:r>
              <w:rPr>
                <w:rFonts w:hint="eastAsia"/>
                <w:lang w:val="fr-FR"/>
              </w:rPr>
              <w:t xml:space="preserve"> </w:t>
            </w:r>
            <w:proofErr w:type="spellStart"/>
            <w:r>
              <w:rPr>
                <w:rFonts w:hint="eastAsia"/>
                <w:lang w:val="fr-FR"/>
              </w:rPr>
              <w:t>specification</w:t>
            </w:r>
            <w:proofErr w:type="spellEnd"/>
            <w:r>
              <w:rPr>
                <w:rFonts w:hint="eastAsia"/>
                <w:lang w:val="fr-FR"/>
              </w:rPr>
              <w:t>.</w:t>
            </w:r>
          </w:p>
        </w:tc>
      </w:tr>
    </w:tbl>
    <w:p w14:paraId="7C94FE7E" w14:textId="77777777" w:rsidR="00A00141" w:rsidRPr="002A3A9E" w:rsidRDefault="00A00141" w:rsidP="00A00141">
      <w:pPr>
        <w:spacing w:beforeLines="10" w:before="31" w:afterLines="10" w:after="31"/>
        <w:jc w:val="both"/>
        <w:rPr>
          <w:rFonts w:ascii="Arial" w:eastAsia="Yu Mincho" w:hAnsi="Arial" w:cs="Arial"/>
          <w:sz w:val="2"/>
          <w:szCs w:val="2"/>
        </w:rPr>
      </w:pPr>
    </w:p>
    <w:p w14:paraId="027521BE" w14:textId="59EB9B7F" w:rsidR="00A00141" w:rsidRDefault="00A00141" w:rsidP="00490376">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59AB2779" w14:textId="21163C87" w:rsidR="00490376" w:rsidRDefault="004B613D" w:rsidP="00490376">
      <w:pPr>
        <w:spacing w:beforeLines="10" w:before="31" w:afterLines="10" w:after="31"/>
        <w:rPr>
          <w:rFonts w:ascii="Arial" w:hAnsi="Arial" w:cs="Arial"/>
          <w:color w:val="0000FF"/>
          <w:lang w:eastAsia="ko-KR"/>
        </w:rPr>
      </w:pPr>
      <w:r>
        <w:rPr>
          <w:rFonts w:ascii="Arial" w:hAnsi="Arial" w:cs="Arial"/>
          <w:color w:val="0000FF"/>
          <w:lang w:eastAsia="ko-KR"/>
        </w:rPr>
        <w:t>9/11 c</w:t>
      </w:r>
      <w:r w:rsidR="00490376" w:rsidRPr="0030112A">
        <w:rPr>
          <w:rFonts w:ascii="Arial" w:hAnsi="Arial" w:cs="Arial"/>
          <w:color w:val="0000FF"/>
          <w:lang w:eastAsia="ko-KR"/>
        </w:rPr>
        <w:t xml:space="preserve">ompanies agree with the intention of CR. However, few companies (3) have expressed the views that changes are not essential. </w:t>
      </w:r>
      <w:r w:rsidR="0076357A">
        <w:rPr>
          <w:rFonts w:ascii="Arial" w:hAnsi="Arial" w:cs="Arial"/>
          <w:color w:val="0000FF"/>
          <w:lang w:eastAsia="ko-KR"/>
        </w:rPr>
        <w:t xml:space="preserve">Based on significant majority supporting the clarification, </w:t>
      </w:r>
      <w:r w:rsidR="00490376" w:rsidRPr="0030112A">
        <w:rPr>
          <w:rFonts w:ascii="Arial" w:hAnsi="Arial" w:cs="Arial"/>
          <w:color w:val="0000FF"/>
          <w:lang w:eastAsia="ko-KR"/>
        </w:rPr>
        <w:t xml:space="preserve">Rapporteur’s suggestion is to discuss the </w:t>
      </w:r>
      <w:r w:rsidR="0076357A">
        <w:rPr>
          <w:rFonts w:ascii="Arial" w:hAnsi="Arial" w:cs="Arial"/>
          <w:color w:val="0000FF"/>
          <w:lang w:eastAsia="ko-KR"/>
        </w:rPr>
        <w:t xml:space="preserve">refinement of </w:t>
      </w:r>
      <w:r w:rsidR="00490376" w:rsidRPr="0030112A">
        <w:rPr>
          <w:rFonts w:ascii="Arial" w:hAnsi="Arial" w:cs="Arial"/>
          <w:color w:val="0000FF"/>
          <w:lang w:eastAsia="ko-KR"/>
        </w:rPr>
        <w:t xml:space="preserve">changes </w:t>
      </w:r>
      <w:r w:rsidR="0076357A">
        <w:rPr>
          <w:rFonts w:ascii="Arial" w:hAnsi="Arial" w:cs="Arial"/>
          <w:color w:val="0000FF"/>
          <w:lang w:eastAsia="ko-KR"/>
        </w:rPr>
        <w:t xml:space="preserve">(based on comments received on text proposal in phase 1) </w:t>
      </w:r>
      <w:r w:rsidR="00490376" w:rsidRPr="0030112A">
        <w:rPr>
          <w:rFonts w:ascii="Arial" w:hAnsi="Arial" w:cs="Arial"/>
          <w:color w:val="0000FF"/>
          <w:lang w:eastAsia="ko-KR"/>
        </w:rPr>
        <w:t>in phas</w:t>
      </w:r>
      <w:r w:rsidR="0076357A">
        <w:rPr>
          <w:rFonts w:ascii="Arial" w:hAnsi="Arial" w:cs="Arial"/>
          <w:color w:val="0000FF"/>
          <w:lang w:eastAsia="ko-KR"/>
        </w:rPr>
        <w:t>e 2</w:t>
      </w:r>
      <w:r w:rsidR="00490376" w:rsidRPr="0030112A">
        <w:rPr>
          <w:rFonts w:ascii="Arial" w:hAnsi="Arial" w:cs="Arial"/>
          <w:color w:val="0000FF"/>
          <w:lang w:eastAsia="ko-KR"/>
        </w:rPr>
        <w:t>.</w:t>
      </w:r>
    </w:p>
    <w:p w14:paraId="4FAB3453" w14:textId="02CECC71" w:rsidR="004B613D" w:rsidRDefault="004B613D" w:rsidP="004B613D">
      <w:pPr>
        <w:spacing w:beforeLines="10" w:before="31" w:afterLines="10" w:after="31"/>
        <w:rPr>
          <w:rFonts w:ascii="Arial" w:hAnsi="Arial" w:cs="Arial"/>
          <w:b/>
          <w:lang w:eastAsia="ko-KR"/>
        </w:rPr>
      </w:pPr>
      <w:r w:rsidRPr="007B7DB6">
        <w:rPr>
          <w:rFonts w:ascii="Arial" w:hAnsi="Arial" w:cs="Arial"/>
          <w:b/>
          <w:lang w:eastAsia="ko-KR"/>
        </w:rPr>
        <w:lastRenderedPageBreak/>
        <w:t xml:space="preserve">Proposal </w:t>
      </w:r>
      <w:r w:rsidR="00621A7F">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36" w:history="1">
        <w:r w:rsidRPr="004B613D">
          <w:rPr>
            <w:rFonts w:ascii="Arial" w:hAnsi="Arial" w:cs="Arial"/>
            <w:b/>
            <w:lang w:eastAsia="ko-KR"/>
          </w:rPr>
          <w:t>2-2303106</w:t>
        </w:r>
      </w:hyperlink>
      <w:r w:rsidR="0076357A">
        <w:rPr>
          <w:rFonts w:ascii="Arial" w:hAnsi="Arial" w:cs="Arial"/>
          <w:b/>
          <w:lang w:eastAsia="ko-KR"/>
        </w:rPr>
        <w:t>/</w:t>
      </w:r>
      <w:r w:rsidR="0076357A" w:rsidRPr="004B613D">
        <w:rPr>
          <w:rFonts w:ascii="Arial" w:hAnsi="Arial" w:cs="Arial"/>
          <w:b/>
          <w:lang w:eastAsia="ko-KR"/>
        </w:rPr>
        <w:t>R</w:t>
      </w:r>
      <w:hyperlink r:id="rId37" w:history="1">
        <w:r w:rsidR="0076357A" w:rsidRPr="004B613D">
          <w:rPr>
            <w:rFonts w:ascii="Arial" w:hAnsi="Arial" w:cs="Arial"/>
            <w:b/>
            <w:lang w:eastAsia="ko-KR"/>
          </w:rPr>
          <w:t>2-230310</w:t>
        </w:r>
      </w:hyperlink>
      <w:r w:rsidR="0076357A">
        <w:rPr>
          <w:rFonts w:ascii="Arial" w:hAnsi="Arial" w:cs="Arial"/>
          <w:b/>
          <w:lang w:eastAsia="ko-KR"/>
        </w:rPr>
        <w:t>7</w:t>
      </w:r>
      <w:r w:rsidRPr="004B613D">
        <w:rPr>
          <w:rFonts w:ascii="Arial" w:hAnsi="Arial" w:cs="Arial"/>
          <w:b/>
          <w:lang w:eastAsia="ko-KR"/>
        </w:rPr>
        <w:t xml:space="preserve">, </w:t>
      </w:r>
      <w:r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Pr="007B7DB6">
        <w:rPr>
          <w:rFonts w:ascii="Arial" w:hAnsi="Arial" w:cs="Arial"/>
          <w:b/>
          <w:lang w:eastAsia="ko-KR"/>
        </w:rPr>
        <w:t>in phase 2</w:t>
      </w:r>
      <w:r w:rsidR="00621A7F">
        <w:rPr>
          <w:rFonts w:ascii="Arial" w:hAnsi="Arial" w:cs="Arial"/>
          <w:b/>
          <w:lang w:eastAsia="ko-KR"/>
        </w:rPr>
        <w:t>.</w:t>
      </w:r>
    </w:p>
    <w:p w14:paraId="56F38517" w14:textId="4C0AACD2" w:rsidR="005C2A30" w:rsidRPr="005C2A30" w:rsidRDefault="005C2A30" w:rsidP="005C2A30">
      <w:pPr>
        <w:spacing w:beforeLines="10" w:before="31" w:afterLines="10" w:after="31"/>
        <w:rPr>
          <w:rFonts w:ascii="Arial" w:hAnsi="Arial" w:cs="Arial"/>
          <w:color w:val="0000FF"/>
          <w:lang w:eastAsia="ko-KR"/>
        </w:rPr>
      </w:pPr>
      <w:r w:rsidRPr="005C2A30">
        <w:rPr>
          <w:rFonts w:ascii="Arial" w:hAnsi="Arial" w:cs="Arial"/>
          <w:color w:val="0000FF"/>
          <w:lang w:eastAsia="ko-KR"/>
        </w:rPr>
        <w:t>Phase 2 Outcome: following change is agreed in principle</w:t>
      </w:r>
    </w:p>
    <w:p w14:paraId="574596D3" w14:textId="77777777" w:rsidR="005C2A30" w:rsidRPr="00C73398" w:rsidRDefault="005C2A30" w:rsidP="005C2A30">
      <w:pPr>
        <w:keepNext/>
        <w:keepLines/>
        <w:spacing w:after="0" w:line="240" w:lineRule="auto"/>
        <w:rPr>
          <w:rFonts w:ascii="Arial" w:eastAsia="Yu Mincho" w:hAnsi="Arial" w:cs="Arial"/>
          <w:i/>
          <w:sz w:val="18"/>
          <w:szCs w:val="22"/>
        </w:rPr>
      </w:pPr>
      <w:r w:rsidRPr="00C73398">
        <w:rPr>
          <w:rFonts w:ascii="Arial" w:eastAsia="Yu Mincho" w:hAnsi="Arial" w:cs="Arial"/>
          <w:i/>
          <w:sz w:val="18"/>
          <w:szCs w:val="22"/>
        </w:rPr>
        <w:t>“</w:t>
      </w:r>
    </w:p>
    <w:p w14:paraId="23B803D5" w14:textId="77777777" w:rsidR="005C2A30" w:rsidRPr="00D62412" w:rsidRDefault="005C2A30" w:rsidP="005C2A30">
      <w:pPr>
        <w:pStyle w:val="B4"/>
      </w:pPr>
      <w:r w:rsidRPr="00D62412">
        <w:t>4&gt;</w:t>
      </w:r>
      <w:r w:rsidRPr="00D62412">
        <w:tab/>
        <w:t xml:space="preserve">if the </w:t>
      </w:r>
      <w:proofErr w:type="spellStart"/>
      <w:r w:rsidRPr="00D62412">
        <w:rPr>
          <w:i/>
          <w:lang w:eastAsia="zh-CN"/>
        </w:rPr>
        <w:t>m</w:t>
      </w:r>
      <w:r w:rsidRPr="00D62412">
        <w:rPr>
          <w:i/>
        </w:rPr>
        <w:t>easRSSI-ReportConfig</w:t>
      </w:r>
      <w:proofErr w:type="spellEnd"/>
      <w:r w:rsidRPr="00D62412">
        <w:t xml:space="preserve"> is configured in the associated </w:t>
      </w:r>
      <w:proofErr w:type="spellStart"/>
      <w:r w:rsidRPr="00D62412">
        <w:rPr>
          <w:i/>
        </w:rPr>
        <w:t>reportConfig</w:t>
      </w:r>
      <w:proofErr w:type="spellEnd"/>
      <w:r w:rsidRPr="00D62412">
        <w:t>:</w:t>
      </w:r>
    </w:p>
    <w:p w14:paraId="6577BA6C" w14:textId="77777777" w:rsidR="005C2A30" w:rsidRPr="00D62412" w:rsidRDefault="005C2A30" w:rsidP="005C2A30">
      <w:pPr>
        <w:pStyle w:val="B5"/>
      </w:pPr>
      <w:r w:rsidRPr="00D62412">
        <w:t>5&gt;</w:t>
      </w:r>
      <w:r w:rsidRPr="00D62412">
        <w:tab/>
        <w:t xml:space="preserve">perform the RSSI and channel occupancy measurements on the frequency </w:t>
      </w:r>
      <w:del w:id="9" w:author="Anil Agiwal" w:date="2023-04-25T07:28:00Z">
        <w:r w:rsidDel="002F3FDC">
          <w:delText xml:space="preserve">indicated </w:delText>
        </w:r>
      </w:del>
      <w:ins w:id="10" w:author="Anil Agiwal" w:date="2023-04-25T07:28:00Z">
        <w:r>
          <w:t>configured</w:t>
        </w:r>
        <w:r w:rsidRPr="00D62412">
          <w:t xml:space="preserve"> </w:t>
        </w:r>
        <w:r>
          <w:t xml:space="preserve">by </w:t>
        </w:r>
        <w:r w:rsidRPr="00165D9A">
          <w:rPr>
            <w:rFonts w:cs="Arial"/>
            <w:i/>
            <w:iCs/>
          </w:rPr>
          <w:t>rmtc-Frequency</w:t>
        </w:r>
        <w:r w:rsidRPr="00D62412">
          <w:t xml:space="preserve"> </w:t>
        </w:r>
      </w:ins>
      <w:r w:rsidRPr="00D62412">
        <w:t xml:space="preserve">in the associated </w:t>
      </w:r>
      <w:r w:rsidRPr="00D62412">
        <w:rPr>
          <w:i/>
          <w:noProof/>
        </w:rPr>
        <w:t>measObject</w:t>
      </w:r>
      <w:r w:rsidRPr="00D62412">
        <w:t>;</w:t>
      </w:r>
    </w:p>
    <w:p w14:paraId="3D37BC58" w14:textId="77777777" w:rsidR="005C2A30" w:rsidRPr="00C73398" w:rsidRDefault="005C2A30" w:rsidP="005C2A30">
      <w:pPr>
        <w:spacing w:beforeLines="10" w:before="31" w:afterLines="10" w:after="31"/>
        <w:rPr>
          <w:rFonts w:ascii="Arial" w:hAnsi="Arial" w:cs="Arial"/>
          <w:lang w:eastAsia="ko-KR"/>
        </w:rPr>
      </w:pPr>
      <w:r w:rsidRPr="00C73398">
        <w:rPr>
          <w:rFonts w:ascii="Arial" w:hAnsi="Arial" w:cs="Arial"/>
          <w:lang w:eastAsia="ko-KR"/>
        </w:rPr>
        <w:t xml:space="preserve"> “</w:t>
      </w: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9A05BA">
        <w:tc>
          <w:tcPr>
            <w:tcW w:w="9631" w:type="dxa"/>
          </w:tcPr>
          <w:p w14:paraId="4C61F5E1" w14:textId="6CF8CD6A" w:rsidR="00C43720" w:rsidRPr="0009382D" w:rsidRDefault="0023174F" w:rsidP="003F7244">
            <w:pPr>
              <w:pStyle w:val="Doc-title"/>
              <w:rPr>
                <w:lang w:val="en-US"/>
              </w:rPr>
            </w:pPr>
            <w:r w:rsidRPr="0009382D">
              <w:rPr>
                <w:lang w:val="en-US"/>
              </w:rPr>
              <w:t>R</w:t>
            </w:r>
            <w:hyperlink r:id="rId38" w:history="1">
              <w:r w:rsidRPr="0009382D">
                <w:rPr>
                  <w:rStyle w:val="Hyperlink"/>
                  <w:lang w:val="en-US"/>
                </w:rPr>
                <w:t>2-2304096</w:t>
              </w:r>
            </w:hyperlink>
            <w:r w:rsidRPr="0009382D">
              <w:rPr>
                <w:lang w:val="en-US"/>
              </w:rPr>
              <w:tab/>
              <w:t>Clarification on the update of security algorithms</w:t>
            </w:r>
            <w:r w:rsidRPr="0009382D">
              <w:rPr>
                <w:lang w:val="en-US"/>
              </w:rPr>
              <w:tab/>
              <w:t>Ericsson</w:t>
            </w:r>
            <w:r w:rsidRPr="0009382D">
              <w:rPr>
                <w:lang w:val="en-US"/>
              </w:rPr>
              <w:tab/>
              <w:t>discussion</w:t>
            </w:r>
            <w:r w:rsidRPr="0009382D">
              <w:rPr>
                <w:lang w:val="en-US"/>
              </w:rPr>
              <w:tab/>
              <w:t>Rel-15</w:t>
            </w:r>
            <w:r w:rsidRPr="0009382D">
              <w:rPr>
                <w:lang w:val="en-US"/>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9A05BA">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14:paraId="6F5D1BF0" w14:textId="77777777" w:rsidR="0024608A" w:rsidRDefault="0024608A" w:rsidP="0024608A">
            <w:pPr>
              <w:pStyle w:val="BodyText"/>
            </w:pPr>
            <w:r>
              <w:lastRenderedPageBreak/>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9A05BA">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 xml:space="preserve">UE </w:t>
      </w:r>
      <w:r w:rsidRPr="00E0320E">
        <w:rPr>
          <w:rFonts w:ascii="Arial" w:eastAsia="Malgun Gothic" w:hAnsi="Arial" w:cs="Arial"/>
          <w:b/>
          <w:lang w:eastAsia="ko-KR"/>
        </w:rPr>
        <w:t>?</w:t>
      </w:r>
      <w:proofErr w:type="gramEnd"/>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9A05BA">
        <w:tc>
          <w:tcPr>
            <w:tcW w:w="1344" w:type="dxa"/>
          </w:tcPr>
          <w:p w14:paraId="13E86B15"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9A05BA">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9A05BA">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9A05BA">
        <w:tc>
          <w:tcPr>
            <w:tcW w:w="1344" w:type="dxa"/>
          </w:tcPr>
          <w:p w14:paraId="0912896B" w14:textId="5273A6F7"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9A05BA">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9A05BA">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9A05BA">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9A05BA">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proofErr w:type="gramStart"/>
            <w:r>
              <w:rPr>
                <w:rFonts w:eastAsia="Malgun Gothic" w:cs="Arial"/>
                <w:lang w:eastAsia="ko-KR"/>
              </w:rPr>
              <w:t>the</w:t>
            </w:r>
            <w:proofErr w:type="spellEnd"/>
            <w:r>
              <w:rPr>
                <w:rFonts w:eastAsia="Malgun Gothic" w:cs="Arial"/>
                <w:lang w:eastAsia="ko-KR"/>
              </w:rPr>
              <w:t xml:space="preserve"> ”optional</w:t>
            </w:r>
            <w:proofErr w:type="gramEnd"/>
            <w:r>
              <w:rPr>
                <w:rFonts w:eastAsia="Malgun Gothic" w:cs="Arial"/>
                <w:lang w:eastAsia="ko-KR"/>
              </w:rPr>
              <w:t xml:space="preserve">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9A05BA">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sidRPr="0009382D">
              <w:rPr>
                <w:rFonts w:eastAsia="Malgun Gothic" w:cs="Arial"/>
                <w:lang w:val="en-US" w:eastAsia="ko-KR"/>
              </w:rPr>
              <w:t xml:space="preserve">We think the sentence in normal text procedure is clear that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is needed when network changes the security algorithms, for the ’optional, Need S’ statement in condition, the intention is to say the network is not forced to update </w:t>
            </w:r>
            <w:proofErr w:type="spellStart"/>
            <w:r w:rsidRPr="0009382D">
              <w:rPr>
                <w:rFonts w:eastAsia="Malgun Gothic" w:cs="Arial"/>
                <w:lang w:val="en-US" w:eastAsia="ko-KR"/>
              </w:rPr>
              <w:t>secuity</w:t>
            </w:r>
            <w:proofErr w:type="spellEnd"/>
            <w:r w:rsidRPr="0009382D">
              <w:rPr>
                <w:rFonts w:eastAsia="Malgun Gothic" w:cs="Arial"/>
                <w:lang w:val="en-US" w:eastAsia="ko-KR"/>
              </w:rPr>
              <w:t xml:space="preserve"> algorithm upon every </w:t>
            </w:r>
            <w:proofErr w:type="spellStart"/>
            <w:r w:rsidRPr="0009382D">
              <w:rPr>
                <w:rFonts w:eastAsia="Malgun Gothic" w:cs="Arial"/>
                <w:lang w:val="en-US" w:eastAsia="ko-KR"/>
              </w:rPr>
              <w:t>reconfigurationWithSync</w:t>
            </w:r>
            <w:proofErr w:type="spellEnd"/>
            <w:r w:rsidRPr="0009382D">
              <w:rPr>
                <w:rFonts w:eastAsia="Malgun Gothic" w:cs="Arial"/>
                <w:lang w:val="en-US" w:eastAsia="ko-KR"/>
              </w:rPr>
              <w:t xml:space="preserve">. </w:t>
            </w:r>
            <w:r w:rsidRPr="0022517B">
              <w:rPr>
                <w:rFonts w:eastAsia="Malgun Gothic" w:cs="Arial"/>
                <w:lang w:val="fr-FR" w:eastAsia="ko-KR"/>
              </w:rPr>
              <w:t xml:space="preserve">If the network </w:t>
            </w:r>
            <w:proofErr w:type="spellStart"/>
            <w:r w:rsidRPr="0022517B">
              <w:rPr>
                <w:rFonts w:eastAsia="Malgun Gothic" w:cs="Arial"/>
                <w:lang w:val="fr-FR" w:eastAsia="ko-KR"/>
              </w:rPr>
              <w:t>does</w:t>
            </w:r>
            <w:proofErr w:type="spellEnd"/>
            <w:r w:rsidRPr="0022517B">
              <w:rPr>
                <w:rFonts w:eastAsia="Malgun Gothic" w:cs="Arial"/>
                <w:lang w:val="fr-FR" w:eastAsia="ko-KR"/>
              </w:rPr>
              <w:t xml:space="preserve"> not </w:t>
            </w:r>
            <w:proofErr w:type="spellStart"/>
            <w:r w:rsidRPr="0022517B">
              <w:rPr>
                <w:rFonts w:eastAsia="Malgun Gothic" w:cs="Arial"/>
                <w:lang w:val="fr-FR" w:eastAsia="ko-KR"/>
              </w:rPr>
              <w:t>include</w:t>
            </w:r>
            <w:proofErr w:type="spellEnd"/>
            <w:r w:rsidRPr="0022517B">
              <w:rPr>
                <w:rFonts w:eastAsia="Malgun Gothic" w:cs="Arial"/>
                <w:lang w:val="fr-FR" w:eastAsia="ko-KR"/>
              </w:rPr>
              <w:t xml:space="preserve"> the </w:t>
            </w:r>
            <w:proofErr w:type="spellStart"/>
            <w:r w:rsidRPr="0022517B">
              <w:rPr>
                <w:rFonts w:eastAsia="Malgun Gothic" w:cs="Arial"/>
                <w:lang w:val="fr-FR" w:eastAsia="ko-KR"/>
              </w:rPr>
              <w:t>field</w:t>
            </w:r>
            <w:proofErr w:type="spellEnd"/>
            <w:r w:rsidRPr="0022517B">
              <w:rPr>
                <w:rFonts w:eastAsia="Malgun Gothic" w:cs="Arial"/>
                <w:lang w:val="fr-FR" w:eastAsia="ko-KR"/>
              </w:rPr>
              <w:t xml:space="preserve"> in case of </w:t>
            </w:r>
            <w:proofErr w:type="spellStart"/>
            <w:r w:rsidRPr="0022517B">
              <w:rPr>
                <w:rFonts w:eastAsia="Malgun Gothic" w:cs="Arial"/>
                <w:lang w:val="fr-FR" w:eastAsia="ko-KR"/>
              </w:rPr>
              <w:t>reconfigurationWithSync</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then</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it</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means</w:t>
            </w:r>
            <w:proofErr w:type="spellEnd"/>
            <w:r w:rsidRPr="0022517B">
              <w:rPr>
                <w:rFonts w:eastAsia="Malgun Gothic" w:cs="Arial"/>
                <w:lang w:val="fr-FR" w:eastAsia="ko-KR"/>
              </w:rPr>
              <w:t xml:space="preserve"> the UE continues to use the </w:t>
            </w:r>
            <w:proofErr w:type="spellStart"/>
            <w:r w:rsidRPr="0022517B">
              <w:rPr>
                <w:rFonts w:eastAsia="Malgun Gothic" w:cs="Arial"/>
                <w:lang w:val="fr-FR" w:eastAsia="ko-KR"/>
              </w:rPr>
              <w:t>currently</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configured</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algorithms</w:t>
            </w:r>
            <w:proofErr w:type="spellEnd"/>
            <w:r w:rsidRPr="0022517B">
              <w:rPr>
                <w:rFonts w:eastAsia="Malgun Gothic" w:cs="Arial"/>
                <w:lang w:val="fr-FR" w:eastAsia="ko-KR"/>
              </w:rPr>
              <w:t>.</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proofErr w:type="spellStart"/>
            <w:r>
              <w:rPr>
                <w:rFonts w:eastAsia="Malgun Gothic" w:cs="Arial"/>
                <w:lang w:val="fr-FR" w:eastAsia="ko-KR"/>
              </w:rPr>
              <w:t>our</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understanding</w:t>
            </w:r>
            <w:proofErr w:type="spellEnd"/>
            <w:r w:rsidRPr="0022517B">
              <w:rPr>
                <w:rFonts w:eastAsia="Malgun Gothic" w:cs="Arial"/>
                <w:lang w:val="fr-FR" w:eastAsia="ko-KR"/>
              </w:rPr>
              <w:t xml:space="preserve"> </w:t>
            </w:r>
            <w:proofErr w:type="spellStart"/>
            <w:r w:rsidRPr="0022517B">
              <w:rPr>
                <w:rFonts w:eastAsia="Malgun Gothic" w:cs="Arial"/>
                <w:lang w:val="fr-FR" w:eastAsia="ko-KR"/>
              </w:rPr>
              <w:t>is</w:t>
            </w:r>
            <w:proofErr w:type="spellEnd"/>
            <w:r w:rsidRPr="0022517B">
              <w:rPr>
                <w:rFonts w:eastAsia="Malgun Gothic" w:cs="Arial"/>
                <w:lang w:val="fr-FR" w:eastAsia="ko-KR"/>
              </w:rPr>
              <w:t xml:space="preserve"> option a) and 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specification</w:t>
            </w:r>
            <w:proofErr w:type="spellEnd"/>
            <w:r w:rsidRPr="0022517B">
              <w:rPr>
                <w:rFonts w:eastAsia="Malgun Gothic" w:cs="Arial"/>
                <w:lang w:val="fr-FR" w:eastAsia="ko-KR"/>
              </w:rPr>
              <w:t>.</w:t>
            </w:r>
          </w:p>
        </w:tc>
      </w:tr>
      <w:tr w:rsidR="00B71EBA" w:rsidRPr="00E0320E" w14:paraId="7984E8A1" w14:textId="77777777" w:rsidTr="009A05BA">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9A05BA">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9A05BA">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r w:rsidR="00843B12" w:rsidRPr="00E0320E" w14:paraId="3AF1D123" w14:textId="77777777" w:rsidTr="009A05BA">
        <w:tc>
          <w:tcPr>
            <w:tcW w:w="1344" w:type="dxa"/>
          </w:tcPr>
          <w:p w14:paraId="7C5AC360" w14:textId="125B7ABA"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 (Tony)</w:t>
            </w:r>
          </w:p>
        </w:tc>
        <w:tc>
          <w:tcPr>
            <w:tcW w:w="1912" w:type="dxa"/>
          </w:tcPr>
          <w:p w14:paraId="410625D9" w14:textId="40F601D4"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23E6C5EF" w14:textId="295A0FF8" w:rsidR="00843B12"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4C5A25B4" w14:textId="38B10658"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We also believe that reconfiguration with sync is the </w:t>
            </w:r>
            <w:proofErr w:type="spellStart"/>
            <w:r>
              <w:rPr>
                <w:rFonts w:eastAsia="Malgun Gothic" w:cs="Arial"/>
                <w:lang w:eastAsia="ko-KR"/>
              </w:rPr>
              <w:t>safiest</w:t>
            </w:r>
            <w:proofErr w:type="spellEnd"/>
            <w:r>
              <w:rPr>
                <w:rFonts w:eastAsia="Malgun Gothic" w:cs="Arial"/>
                <w:lang w:eastAsia="ko-KR"/>
              </w:rPr>
              <w:t xml:space="preserve"> way for changing the security algorithms.</w:t>
            </w:r>
          </w:p>
          <w:p w14:paraId="7A4D401F" w14:textId="77777777" w:rsidR="00843B12" w:rsidRDefault="00843B12" w:rsidP="00EA02F1">
            <w:pPr>
              <w:pStyle w:val="TAL"/>
              <w:widowControl w:val="0"/>
              <w:spacing w:beforeLines="10" w:before="31" w:afterLines="10" w:after="31"/>
              <w:rPr>
                <w:rFonts w:eastAsia="Malgun Gothic" w:cs="Arial"/>
                <w:lang w:eastAsia="ko-KR"/>
              </w:rPr>
            </w:pPr>
          </w:p>
          <w:p w14:paraId="67441BF7" w14:textId="34ACBF27" w:rsidR="00843B12" w:rsidRDefault="00843B12" w:rsidP="00EA02F1">
            <w:pPr>
              <w:pStyle w:val="TAL"/>
              <w:widowControl w:val="0"/>
              <w:spacing w:beforeLines="10" w:before="31" w:afterLines="10" w:after="31"/>
              <w:rPr>
                <w:rFonts w:eastAsia="Malgun Gothic" w:cs="Arial"/>
                <w:lang w:eastAsia="ko-KR"/>
              </w:rPr>
            </w:pPr>
            <w:r>
              <w:rPr>
                <w:rFonts w:eastAsia="Malgun Gothic" w:cs="Arial"/>
                <w:lang w:eastAsia="ko-KR"/>
              </w:rPr>
              <w:t xml:space="preserve">Also, for the optionality of the security algorithm, we want to make sure that if the network </w:t>
            </w:r>
            <w:proofErr w:type="gramStart"/>
            <w:r>
              <w:rPr>
                <w:rFonts w:eastAsia="Malgun Gothic" w:cs="Arial"/>
                <w:lang w:eastAsia="ko-KR"/>
              </w:rPr>
              <w:t>repeat</w:t>
            </w:r>
            <w:proofErr w:type="gramEnd"/>
            <w:r>
              <w:rPr>
                <w:rFonts w:eastAsia="Malgun Gothic" w:cs="Arial"/>
                <w:lang w:eastAsia="ko-KR"/>
              </w:rPr>
              <w:t xml:space="preserve"> the security algorithm the UE does not interpret this as an invalid configuration. Good if we can confirm this understanding.</w:t>
            </w:r>
          </w:p>
        </w:tc>
      </w:tr>
      <w:tr w:rsidR="00874505" w:rsidRPr="00E0320E" w14:paraId="3FBF7DC6" w14:textId="77777777" w:rsidTr="009A05BA">
        <w:tc>
          <w:tcPr>
            <w:tcW w:w="1344" w:type="dxa"/>
          </w:tcPr>
          <w:p w14:paraId="6DB3D869" w14:textId="5AF822CE"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2782383F" w14:textId="7C5C2AA6"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w:t>
            </w:r>
          </w:p>
        </w:tc>
        <w:tc>
          <w:tcPr>
            <w:tcW w:w="1984" w:type="dxa"/>
          </w:tcPr>
          <w:p w14:paraId="49B4855B" w14:textId="76DD1F22" w:rsidR="00874505" w:rsidRDefault="00874505"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cs="Arial" w:hint="eastAsia"/>
                <w:b w:val="0"/>
                <w:bCs w:val="0"/>
                <w:szCs w:val="24"/>
                <w:lang w:eastAsia="zh-CN"/>
              </w:rPr>
              <w:t>a/b</w:t>
            </w:r>
          </w:p>
        </w:tc>
        <w:tc>
          <w:tcPr>
            <w:tcW w:w="4391" w:type="dxa"/>
          </w:tcPr>
          <w:p w14:paraId="1C004CB8" w14:textId="77777777" w:rsidR="00874505" w:rsidRPr="0009382D" w:rsidRDefault="00874505" w:rsidP="005648EF">
            <w:pPr>
              <w:pStyle w:val="TAL"/>
              <w:widowControl w:val="0"/>
              <w:spacing w:beforeLines="10" w:before="31" w:afterLines="10" w:after="31"/>
              <w:rPr>
                <w:rFonts w:cs="Arial"/>
                <w:lang w:val="en-US" w:eastAsia="zh-CN"/>
              </w:rPr>
            </w:pPr>
            <w:r w:rsidRPr="0009382D">
              <w:rPr>
                <w:rFonts w:cs="Arial" w:hint="eastAsia"/>
                <w:lang w:val="en-US" w:eastAsia="zh-CN"/>
              </w:rPr>
              <w:t>T</w:t>
            </w:r>
            <w:r w:rsidRPr="0009382D">
              <w:rPr>
                <w:rFonts w:eastAsia="Malgun Gothic" w:cs="Arial"/>
                <w:lang w:val="en-US" w:eastAsia="ko-KR"/>
              </w:rPr>
              <w:t>he sentence in normal text procedure is clear</w:t>
            </w:r>
          </w:p>
          <w:p w14:paraId="2D6CBDF0" w14:textId="528C01F0" w:rsidR="00874505" w:rsidRDefault="00874505" w:rsidP="00EA02F1">
            <w:pPr>
              <w:pStyle w:val="TAL"/>
              <w:widowControl w:val="0"/>
              <w:spacing w:beforeLines="10" w:before="31" w:afterLines="10" w:after="31"/>
              <w:rPr>
                <w:rFonts w:eastAsia="Malgun Gothic" w:cs="Arial"/>
                <w:lang w:eastAsia="ko-KR"/>
              </w:rPr>
            </w:pPr>
            <w:r w:rsidRPr="0009382D">
              <w:rPr>
                <w:rFonts w:cs="Arial"/>
                <w:lang w:val="en-US" w:eastAsia="zh-CN"/>
              </w:rPr>
              <w:t>O</w:t>
            </w:r>
            <w:r w:rsidRPr="0009382D">
              <w:rPr>
                <w:rFonts w:cs="Arial" w:hint="eastAsia"/>
                <w:lang w:val="en-US" w:eastAsia="zh-CN"/>
              </w:rPr>
              <w:t xml:space="preserve">ption a) can work for all cases. </w:t>
            </w:r>
            <w:r w:rsidRPr="0009382D">
              <w:rPr>
                <w:rFonts w:cs="Arial"/>
                <w:lang w:val="en-US" w:eastAsia="zh-CN"/>
              </w:rPr>
              <w:t>O</w:t>
            </w:r>
            <w:r w:rsidRPr="0009382D">
              <w:rPr>
                <w:rFonts w:cs="Arial" w:hint="eastAsia"/>
                <w:lang w:val="en-US" w:eastAsia="zh-CN"/>
              </w:rPr>
              <w:t xml:space="preserve">ption b) also can be used for case of </w:t>
            </w:r>
            <w:r>
              <w:rPr>
                <w:rFonts w:cs="Arial"/>
                <w:szCs w:val="18"/>
                <w:lang w:eastAsia="zh-CN"/>
              </w:rPr>
              <w:t>”</w:t>
            </w:r>
            <w:r w:rsidRPr="0009382D">
              <w:rPr>
                <w:rFonts w:cs="Arial"/>
                <w:lang w:val="en-US" w:eastAsia="zh-CN"/>
              </w:rPr>
              <w:t>c</w:t>
            </w:r>
            <w:proofErr w:type="spellStart"/>
            <w:r w:rsidRPr="00F43A82">
              <w:rPr>
                <w:rFonts w:cs="Arial"/>
                <w:szCs w:val="18"/>
                <w:lang w:eastAsia="sv-SE"/>
              </w:rPr>
              <w:t>hange</w:t>
            </w:r>
            <w:proofErr w:type="spellEnd"/>
            <w:r w:rsidRPr="00F43A82">
              <w:rPr>
                <w:rFonts w:cs="Arial"/>
                <w:szCs w:val="18"/>
                <w:lang w:eastAsia="sv-SE"/>
              </w:rPr>
              <w:t xml:space="preserve"> of termination </w:t>
            </w:r>
            <w:proofErr w:type="gramStart"/>
            <w:r w:rsidRPr="00F43A82">
              <w:rPr>
                <w:rFonts w:cs="Arial"/>
                <w:szCs w:val="18"/>
                <w:lang w:eastAsia="sv-SE"/>
              </w:rPr>
              <w:t>point</w:t>
            </w:r>
            <w:proofErr w:type="gramEnd"/>
            <w:r w:rsidRPr="00F43A82">
              <w:rPr>
                <w:rFonts w:cs="Arial"/>
                <w:szCs w:val="18"/>
                <w:lang w:eastAsia="sv-SE"/>
              </w:rPr>
              <w:t xml:space="preserve"> for the radio bearer between MN and SN</w:t>
            </w:r>
            <w:r>
              <w:rPr>
                <w:rFonts w:cs="Arial"/>
                <w:szCs w:val="18"/>
                <w:lang w:eastAsia="zh-CN"/>
              </w:rPr>
              <w:t>”</w:t>
            </w:r>
          </w:p>
        </w:tc>
      </w:tr>
      <w:tr w:rsidR="0009382D" w:rsidRPr="00E0320E" w14:paraId="641EB140" w14:textId="77777777" w:rsidTr="009A05BA">
        <w:tc>
          <w:tcPr>
            <w:tcW w:w="1344" w:type="dxa"/>
          </w:tcPr>
          <w:p w14:paraId="175927C6" w14:textId="0CEFBE37"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52578B01" w14:textId="64610D42"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cs="Arial"/>
                <w:lang w:eastAsia="ko-KR"/>
              </w:rPr>
              <w:t>N</w:t>
            </w:r>
          </w:p>
        </w:tc>
        <w:tc>
          <w:tcPr>
            <w:tcW w:w="1984" w:type="dxa"/>
          </w:tcPr>
          <w:p w14:paraId="037C886C" w14:textId="7A468F8A" w:rsidR="0009382D" w:rsidRDefault="0009382D" w:rsidP="0009382D">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eastAsia="Malgun Gothic" w:cs="Arial"/>
                <w:b w:val="0"/>
                <w:bCs w:val="0"/>
                <w:szCs w:val="24"/>
                <w:lang w:eastAsia="ko-KR"/>
              </w:rPr>
              <w:t>a</w:t>
            </w:r>
          </w:p>
        </w:tc>
        <w:tc>
          <w:tcPr>
            <w:tcW w:w="4391" w:type="dxa"/>
          </w:tcPr>
          <w:p w14:paraId="5B8A4FA7" w14:textId="0E74FDD2" w:rsidR="0009382D" w:rsidRPr="0009382D" w:rsidRDefault="0009382D" w:rsidP="0009382D">
            <w:pPr>
              <w:pStyle w:val="TAL"/>
              <w:widowControl w:val="0"/>
              <w:spacing w:beforeLines="10" w:before="31" w:afterLines="10" w:after="31"/>
              <w:rPr>
                <w:rFonts w:cs="Arial"/>
                <w:lang w:val="en-US" w:eastAsia="zh-CN"/>
              </w:rPr>
            </w:pPr>
            <w:r>
              <w:rPr>
                <w:rFonts w:eastAsia="Malgun Gothic" w:cs="Arial"/>
                <w:lang w:eastAsia="ko-KR"/>
              </w:rPr>
              <w:t>S</w:t>
            </w:r>
            <w:r>
              <w:t xml:space="preserve">imilar view as HW, spec is 100% clear, and it’s not because ASN.1 authorizes some field setting that they are valid (especially when explicitly forbidden in procedural text). </w:t>
            </w:r>
          </w:p>
        </w:tc>
      </w:tr>
      <w:tr w:rsidR="004A41E1" w:rsidRPr="00E0320E" w14:paraId="2C3FB6DE" w14:textId="77777777" w:rsidTr="009A05BA">
        <w:tc>
          <w:tcPr>
            <w:tcW w:w="1344" w:type="dxa"/>
          </w:tcPr>
          <w:p w14:paraId="7B29F7C1" w14:textId="3F710D41" w:rsidR="004A41E1" w:rsidRDefault="004A41E1" w:rsidP="004A41E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14129171" w14:textId="4E1744C5" w:rsidR="004A41E1" w:rsidRDefault="004A41E1" w:rsidP="004A41E1">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76245F0" w14:textId="463042C7" w:rsidR="004A41E1" w:rsidRDefault="004A41E1" w:rsidP="004A41E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a</w:t>
            </w:r>
          </w:p>
        </w:tc>
        <w:tc>
          <w:tcPr>
            <w:tcW w:w="4391" w:type="dxa"/>
          </w:tcPr>
          <w:p w14:paraId="0021D046" w14:textId="447EAB3A" w:rsidR="004A41E1" w:rsidRDefault="004A41E1" w:rsidP="004A41E1">
            <w:pPr>
              <w:pStyle w:val="TAL"/>
              <w:widowControl w:val="0"/>
              <w:spacing w:beforeLines="10" w:before="31" w:afterLines="10" w:after="31"/>
              <w:rPr>
                <w:rFonts w:eastAsia="Malgun Gothic" w:cs="Arial"/>
                <w:lang w:eastAsia="ko-KR"/>
              </w:rPr>
            </w:pPr>
            <w:r>
              <w:rPr>
                <w:rFonts w:eastAsia="MS Mincho" w:cs="Arial" w:hint="eastAsia"/>
                <w:lang w:eastAsia="ja-JP"/>
              </w:rPr>
              <w:t>W</w:t>
            </w:r>
            <w:r>
              <w:rPr>
                <w:rFonts w:eastAsia="MS Mincho" w:cs="Arial"/>
                <w:lang w:eastAsia="ja-JP"/>
              </w:rPr>
              <w:t>e are not sure if there is real issue, as the field description does not say the security algorithm can be changed. However, we agree that it may cause confusion and it’s good to confirm.</w:t>
            </w:r>
          </w:p>
        </w:tc>
      </w:tr>
      <w:tr w:rsidR="001A538B" w:rsidRPr="00E0320E" w14:paraId="2A959262" w14:textId="77777777" w:rsidTr="009A05BA">
        <w:tc>
          <w:tcPr>
            <w:tcW w:w="1344" w:type="dxa"/>
          </w:tcPr>
          <w:p w14:paraId="57C64EE8" w14:textId="2E9327B5"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6DCDEC1A" w14:textId="5E6725DD"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N</w:t>
            </w:r>
          </w:p>
        </w:tc>
        <w:tc>
          <w:tcPr>
            <w:tcW w:w="1984" w:type="dxa"/>
          </w:tcPr>
          <w:p w14:paraId="0FE788C6" w14:textId="36248AB1"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a</w:t>
            </w:r>
          </w:p>
        </w:tc>
        <w:tc>
          <w:tcPr>
            <w:tcW w:w="4391" w:type="dxa"/>
          </w:tcPr>
          <w:p w14:paraId="4076D9FD" w14:textId="32E9885C" w:rsidR="001A538B" w:rsidRDefault="001A538B" w:rsidP="001A538B">
            <w:pPr>
              <w:pStyle w:val="TAL"/>
              <w:widowControl w:val="0"/>
              <w:spacing w:beforeLines="10" w:before="31" w:afterLines="10" w:after="31"/>
              <w:rPr>
                <w:rFonts w:eastAsia="MS Mincho" w:cs="Arial"/>
                <w:lang w:eastAsia="ja-JP"/>
              </w:rPr>
            </w:pPr>
            <w:r>
              <w:rPr>
                <w:rFonts w:eastAsia="MS Mincho" w:cs="Arial"/>
                <w:lang w:eastAsia="ja-JP"/>
              </w:rPr>
              <w:t>There is no contradiction in the current specification.  The specs are clear that it can be changed only with reconfig with sync as also captured in the document.  The condition on optional inclusion does not have to list all the cases where is included (mandatory cases had to be included due to the “otherwise” for optional presence).</w:t>
            </w:r>
          </w:p>
        </w:tc>
      </w:tr>
      <w:tr w:rsidR="003E0C68" w:rsidRPr="00E0320E" w14:paraId="166F96C3" w14:textId="77777777" w:rsidTr="009A05BA">
        <w:tc>
          <w:tcPr>
            <w:tcW w:w="1344" w:type="dxa"/>
          </w:tcPr>
          <w:p w14:paraId="66C5B4FD" w14:textId="09B623BF"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1912" w:type="dxa"/>
          </w:tcPr>
          <w:p w14:paraId="49BD2953" w14:textId="2B8603B8" w:rsidR="003E0C68" w:rsidRDefault="003E0C68" w:rsidP="003E0C68">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N</w:t>
            </w:r>
          </w:p>
        </w:tc>
        <w:tc>
          <w:tcPr>
            <w:tcW w:w="1984" w:type="dxa"/>
          </w:tcPr>
          <w:p w14:paraId="78E71FB4" w14:textId="4F497F90" w:rsidR="003E0C68" w:rsidRDefault="003E0C68" w:rsidP="003E0C68">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a</w:t>
            </w:r>
          </w:p>
        </w:tc>
        <w:tc>
          <w:tcPr>
            <w:tcW w:w="4391" w:type="dxa"/>
          </w:tcPr>
          <w:p w14:paraId="55B83254" w14:textId="51AF895C" w:rsidR="003E0C68" w:rsidRDefault="003E0C68" w:rsidP="003E0C68">
            <w:pPr>
              <w:pStyle w:val="TAL"/>
              <w:widowControl w:val="0"/>
              <w:spacing w:beforeLines="10" w:before="31" w:afterLines="10" w:after="31"/>
              <w:rPr>
                <w:rFonts w:eastAsia="MS Mincho" w:cs="Arial"/>
                <w:lang w:eastAsia="ja-JP"/>
              </w:rPr>
            </w:pPr>
            <w:r>
              <w:rPr>
                <w:rFonts w:cs="Arial"/>
                <w:lang w:eastAsia="ko-KR"/>
              </w:rPr>
              <w:t xml:space="preserve">The </w:t>
            </w:r>
            <w:proofErr w:type="spellStart"/>
            <w:r w:rsidRPr="00E13034">
              <w:rPr>
                <w:rStyle w:val="PageNumber"/>
                <w:i/>
                <w:iCs/>
              </w:rPr>
              <w:t>securityAlgorithmConfig</w:t>
            </w:r>
            <w:proofErr w:type="spellEnd"/>
            <w:r>
              <w:rPr>
                <w:rStyle w:val="PageNumber"/>
                <w:i/>
                <w:iCs/>
              </w:rPr>
              <w:t xml:space="preserve"> </w:t>
            </w:r>
            <w:r w:rsidRPr="001302E5">
              <w:rPr>
                <w:rStyle w:val="PageNumber"/>
              </w:rPr>
              <w:t>IE</w:t>
            </w:r>
            <w:r>
              <w:rPr>
                <w:rStyle w:val="PageNumber"/>
              </w:rPr>
              <w:t xml:space="preserve"> can be included in many cases as the </w:t>
            </w:r>
            <w:proofErr w:type="spellStart"/>
            <w:r w:rsidRPr="00C857B4">
              <w:rPr>
                <w:rFonts w:cs="Arial"/>
                <w:lang w:val="fr-FR"/>
              </w:rPr>
              <w:t>field</w:t>
            </w:r>
            <w:proofErr w:type="spellEnd"/>
            <w:r w:rsidRPr="00C857B4">
              <w:rPr>
                <w:rFonts w:cs="Arial"/>
                <w:lang w:val="fr-FR"/>
              </w:rPr>
              <w:t xml:space="preserve"> description</w:t>
            </w:r>
            <w:r>
              <w:rPr>
                <w:rStyle w:val="PageNumber"/>
              </w:rPr>
              <w:t xml:space="preserve">, but the </w:t>
            </w:r>
            <w:r w:rsidRPr="00AD31C6">
              <w:rPr>
                <w:rFonts w:cs="Arial"/>
                <w:lang w:eastAsia="zh-CN"/>
              </w:rPr>
              <w:t>security algorithm</w:t>
            </w:r>
            <w:r>
              <w:rPr>
                <w:rFonts w:cs="Arial"/>
                <w:lang w:eastAsia="zh-CN"/>
              </w:rPr>
              <w:t xml:space="preserve"> can only be changed by </w:t>
            </w:r>
            <w:proofErr w:type="spellStart"/>
            <w:r w:rsidRPr="0022517B">
              <w:rPr>
                <w:rFonts w:eastAsia="Malgun Gothic" w:cs="Arial"/>
                <w:lang w:val="fr-FR" w:eastAsia="ko-KR"/>
              </w:rPr>
              <w:t>reconfigurationWithSync</w:t>
            </w:r>
            <w:proofErr w:type="spellEnd"/>
            <w:r>
              <w:rPr>
                <w:rFonts w:eastAsia="Malgun Gothic" w:cs="Arial"/>
                <w:lang w:val="fr-FR" w:eastAsia="ko-KR"/>
              </w:rPr>
              <w:t xml:space="preserve">. </w:t>
            </w:r>
            <w:proofErr w:type="spellStart"/>
            <w:r>
              <w:rPr>
                <w:rFonts w:eastAsia="Malgun Gothic" w:cs="Arial"/>
                <w:lang w:val="fr-FR" w:eastAsia="ko-KR"/>
              </w:rPr>
              <w:t>Therefore</w:t>
            </w:r>
            <w:proofErr w:type="spellEnd"/>
            <w:r>
              <w:rPr>
                <w:rFonts w:eastAsia="Malgun Gothic" w:cs="Arial"/>
                <w:lang w:val="fr-FR" w:eastAsia="ko-KR"/>
              </w:rPr>
              <w:t xml:space="preserve">, the </w:t>
            </w:r>
            <w:proofErr w:type="spellStart"/>
            <w:r>
              <w:rPr>
                <w:rFonts w:eastAsia="Malgun Gothic" w:cs="Arial"/>
                <w:lang w:val="fr-FR" w:eastAsia="ko-KR"/>
              </w:rPr>
              <w:t>current</w:t>
            </w:r>
            <w:proofErr w:type="spellEnd"/>
            <w:r>
              <w:rPr>
                <w:rFonts w:eastAsia="Malgun Gothic" w:cs="Arial"/>
                <w:lang w:val="fr-FR" w:eastAsia="ko-KR"/>
              </w:rPr>
              <w:t xml:space="preserve"> </w:t>
            </w:r>
            <w:proofErr w:type="spellStart"/>
            <w:r>
              <w:rPr>
                <w:rFonts w:eastAsia="Malgun Gothic" w:cs="Arial"/>
                <w:lang w:val="fr-FR" w:eastAsia="ko-KR"/>
              </w:rPr>
              <w:t>spec</w:t>
            </w:r>
            <w:proofErr w:type="spellEnd"/>
            <w:r>
              <w:rPr>
                <w:rFonts w:eastAsia="Malgun Gothic" w:cs="Arial"/>
                <w:lang w:val="fr-FR" w:eastAsia="ko-KR"/>
              </w:rPr>
              <w:t xml:space="preserve"> </w:t>
            </w:r>
            <w:proofErr w:type="spellStart"/>
            <w:r>
              <w:rPr>
                <w:rFonts w:eastAsia="Malgun Gothic" w:cs="Arial"/>
                <w:lang w:val="fr-FR" w:eastAsia="ko-KR"/>
              </w:rPr>
              <w:t>is</w:t>
            </w:r>
            <w:proofErr w:type="spellEnd"/>
            <w:r>
              <w:rPr>
                <w:rFonts w:eastAsia="Malgun Gothic" w:cs="Arial"/>
                <w:lang w:val="fr-FR" w:eastAsia="ko-KR"/>
              </w:rPr>
              <w:t xml:space="preserve"> </w:t>
            </w:r>
            <w:proofErr w:type="spellStart"/>
            <w:r>
              <w:rPr>
                <w:rFonts w:eastAsia="Malgun Gothic" w:cs="Arial"/>
                <w:lang w:val="fr-FR" w:eastAsia="ko-KR"/>
              </w:rPr>
              <w:t>clear</w:t>
            </w:r>
            <w:proofErr w:type="spellEnd"/>
            <w:r>
              <w:rPr>
                <w:rFonts w:eastAsia="Malgun Gothic" w:cs="Arial"/>
                <w:lang w:val="fr-FR" w:eastAsia="ko-KR"/>
              </w:rPr>
              <w:t xml:space="preserve"> and </w:t>
            </w:r>
            <w:r w:rsidRPr="0022517B">
              <w:rPr>
                <w:rFonts w:eastAsia="Malgun Gothic" w:cs="Arial"/>
                <w:lang w:val="fr-FR" w:eastAsia="ko-KR"/>
              </w:rPr>
              <w:t xml:space="preserve">no </w:t>
            </w:r>
            <w:proofErr w:type="spellStart"/>
            <w:r w:rsidRPr="0022517B">
              <w:rPr>
                <w:rFonts w:eastAsia="Malgun Gothic" w:cs="Arial"/>
                <w:lang w:val="fr-FR" w:eastAsia="ko-KR"/>
              </w:rPr>
              <w:t>need</w:t>
            </w:r>
            <w:proofErr w:type="spellEnd"/>
            <w:r w:rsidRPr="0022517B">
              <w:rPr>
                <w:rFonts w:eastAsia="Malgun Gothic" w:cs="Arial"/>
                <w:lang w:val="fr-FR" w:eastAsia="ko-KR"/>
              </w:rPr>
              <w:t xml:space="preserve"> to change the </w:t>
            </w:r>
            <w:proofErr w:type="spellStart"/>
            <w:r w:rsidRPr="0022517B">
              <w:rPr>
                <w:rFonts w:eastAsia="Malgun Gothic" w:cs="Arial"/>
                <w:lang w:val="fr-FR" w:eastAsia="ko-KR"/>
              </w:rPr>
              <w:t>spec</w:t>
            </w:r>
            <w:proofErr w:type="spellEnd"/>
            <w:r w:rsidRPr="0022517B">
              <w:rPr>
                <w:rFonts w:eastAsia="Malgun Gothic" w:cs="Arial"/>
                <w:lang w:val="fr-FR" w:eastAsia="ko-KR"/>
              </w:rPr>
              <w:t>.</w:t>
            </w:r>
          </w:p>
        </w:tc>
      </w:tr>
      <w:tr w:rsidR="002A3A9E" w:rsidRPr="00E0320E" w14:paraId="0F6E1FA9" w14:textId="77777777" w:rsidTr="00931C21">
        <w:tc>
          <w:tcPr>
            <w:tcW w:w="1344" w:type="dxa"/>
          </w:tcPr>
          <w:p w14:paraId="273E8D45" w14:textId="77777777" w:rsidR="002A3A9E" w:rsidRPr="006648C7" w:rsidRDefault="002A3A9E" w:rsidP="00931C21">
            <w:pPr>
              <w:pStyle w:val="TAC"/>
              <w:keepNext w:val="0"/>
              <w:keepLines w:val="0"/>
              <w:widowControl w:val="0"/>
              <w:spacing w:beforeLines="10" w:before="31" w:afterLines="10" w:after="31"/>
              <w:rPr>
                <w:rFonts w:eastAsiaTheme="minorEastAsia" w:cs="Arial"/>
                <w:lang w:eastAsia="zh-CN"/>
              </w:rPr>
            </w:pPr>
            <w:r w:rsidRPr="006648C7">
              <w:rPr>
                <w:rFonts w:eastAsiaTheme="minorEastAsia" w:cs="Arial" w:hint="eastAsia"/>
                <w:lang w:eastAsia="zh-CN"/>
              </w:rPr>
              <w:t>LGE</w:t>
            </w:r>
          </w:p>
        </w:tc>
        <w:tc>
          <w:tcPr>
            <w:tcW w:w="1912" w:type="dxa"/>
          </w:tcPr>
          <w:p w14:paraId="25BE475E"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w:t>
            </w:r>
          </w:p>
        </w:tc>
        <w:tc>
          <w:tcPr>
            <w:tcW w:w="1984" w:type="dxa"/>
          </w:tcPr>
          <w:p w14:paraId="0FC49693" w14:textId="77777777" w:rsidR="002A3A9E"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a</w:t>
            </w:r>
          </w:p>
        </w:tc>
        <w:tc>
          <w:tcPr>
            <w:tcW w:w="4391" w:type="dxa"/>
          </w:tcPr>
          <w:p w14:paraId="03D14C70" w14:textId="77777777" w:rsidR="002A3A9E" w:rsidRDefault="002A3A9E" w:rsidP="00931C21">
            <w:pPr>
              <w:pStyle w:val="TAL"/>
              <w:widowControl w:val="0"/>
              <w:spacing w:beforeLines="10" w:before="31" w:afterLines="10" w:after="31"/>
              <w:rPr>
                <w:rFonts w:eastAsia="Malgun Gothic" w:cs="Arial"/>
                <w:lang w:eastAsia="ko-KR"/>
              </w:rPr>
            </w:pPr>
            <w:r>
              <w:rPr>
                <w:rFonts w:eastAsia="Malgun Gothic" w:cs="Arial" w:hint="eastAsia"/>
                <w:lang w:eastAsia="ko-KR"/>
              </w:rPr>
              <w:t xml:space="preserve">We </w:t>
            </w:r>
            <w:r>
              <w:rPr>
                <w:rFonts w:eastAsia="Malgun Gothic" w:cs="Arial"/>
                <w:lang w:eastAsia="ko-KR"/>
              </w:rPr>
              <w:t>don’t</w:t>
            </w:r>
            <w:r>
              <w:rPr>
                <w:rFonts w:eastAsia="Malgun Gothic" w:cs="Arial" w:hint="eastAsia"/>
                <w:lang w:eastAsia="ko-KR"/>
              </w:rPr>
              <w:t xml:space="preserve"> see any conflict or other possibility to change security key without reconfiguration with sync, according to the current spec. </w:t>
            </w:r>
          </w:p>
        </w:tc>
      </w:tr>
      <w:tr w:rsidR="002A3A9E" w:rsidRPr="00E0320E" w14:paraId="4E69BE10" w14:textId="77777777" w:rsidTr="009A05BA">
        <w:tc>
          <w:tcPr>
            <w:tcW w:w="1344" w:type="dxa"/>
          </w:tcPr>
          <w:p w14:paraId="3C50CBC5" w14:textId="77777777" w:rsidR="002A3A9E" w:rsidRP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12" w:type="dxa"/>
          </w:tcPr>
          <w:p w14:paraId="02A619C4" w14:textId="77777777" w:rsidR="002A3A9E" w:rsidRDefault="002A3A9E" w:rsidP="003E0C68">
            <w:pPr>
              <w:pStyle w:val="TAC"/>
              <w:keepNext w:val="0"/>
              <w:keepLines w:val="0"/>
              <w:widowControl w:val="0"/>
              <w:spacing w:beforeLines="10" w:before="31" w:afterLines="10" w:after="31"/>
              <w:rPr>
                <w:rFonts w:eastAsiaTheme="minorEastAsia" w:cs="Arial"/>
                <w:lang w:eastAsia="zh-CN"/>
              </w:rPr>
            </w:pPr>
          </w:p>
        </w:tc>
        <w:tc>
          <w:tcPr>
            <w:tcW w:w="1984" w:type="dxa"/>
          </w:tcPr>
          <w:p w14:paraId="39371579" w14:textId="77777777" w:rsidR="002A3A9E" w:rsidRDefault="002A3A9E" w:rsidP="003E0C68">
            <w:pPr>
              <w:pStyle w:val="TAL"/>
              <w:keepNext w:val="0"/>
              <w:keepLines w:val="0"/>
              <w:widowControl w:val="0"/>
              <w:spacing w:beforeLines="10" w:before="31" w:afterLines="10" w:after="31"/>
              <w:jc w:val="center"/>
              <w:rPr>
                <w:rFonts w:cs="Arial"/>
                <w:lang w:eastAsia="zh-CN"/>
              </w:rPr>
            </w:pPr>
          </w:p>
        </w:tc>
        <w:tc>
          <w:tcPr>
            <w:tcW w:w="4391" w:type="dxa"/>
          </w:tcPr>
          <w:p w14:paraId="113F8F51" w14:textId="77777777" w:rsidR="002A3A9E" w:rsidRDefault="002A3A9E" w:rsidP="003E0C68">
            <w:pPr>
              <w:pStyle w:val="TAL"/>
              <w:widowControl w:val="0"/>
              <w:spacing w:beforeLines="10" w:before="31" w:afterLines="10" w:after="31"/>
              <w:rPr>
                <w:rFonts w:cs="Arial"/>
                <w:lang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85DB314" w14:textId="3E5DBAB1" w:rsidR="00C43720" w:rsidRDefault="00C43720" w:rsidP="00621A7F">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416956AA" w14:textId="37EB4BDC" w:rsidR="00621A7F" w:rsidRDefault="00621A7F" w:rsidP="00D87F64">
      <w:pPr>
        <w:spacing w:beforeLines="10" w:before="31" w:afterLines="10" w:after="31"/>
        <w:rPr>
          <w:rFonts w:ascii="Arial" w:hAnsi="Arial" w:cs="Arial"/>
          <w:color w:val="0000FF"/>
          <w:lang w:eastAsia="ko-KR"/>
        </w:rPr>
      </w:pPr>
      <w:r w:rsidRPr="00D87F64">
        <w:rPr>
          <w:rFonts w:ascii="Arial" w:hAnsi="Arial" w:cs="Arial"/>
          <w:color w:val="0000FF"/>
          <w:lang w:eastAsia="ko-KR"/>
        </w:rPr>
        <w:t>13/15 companies agree that as per the current spec the security algorithms at the UE can only be changed with reconfiguration with sync (for both SRBs and DRBs).</w:t>
      </w:r>
      <w:r w:rsidR="00D87F64" w:rsidRPr="00D87F64">
        <w:rPr>
          <w:rFonts w:ascii="Arial" w:hAnsi="Arial" w:cs="Arial"/>
          <w:color w:val="0000FF"/>
          <w:lang w:eastAsia="ko-KR"/>
        </w:rPr>
        <w:t xml:space="preserve"> Two companies thinks that option b may also be used.</w:t>
      </w:r>
    </w:p>
    <w:p w14:paraId="2CCFF7FC" w14:textId="7F0147A2" w:rsidR="00621A7F" w:rsidRPr="00621A7F" w:rsidRDefault="00D87F64" w:rsidP="00791000">
      <w:pPr>
        <w:pStyle w:val="Proposal"/>
        <w:numPr>
          <w:ilvl w:val="0"/>
          <w:numId w:val="0"/>
        </w:numPr>
        <w:ind w:left="1304" w:hanging="1304"/>
        <w:rPr>
          <w:rFonts w:eastAsia="Batang" w:cs="Arial"/>
          <w:lang w:eastAsia="ko-KR"/>
        </w:rPr>
      </w:pPr>
      <w:r w:rsidRPr="00D87F64">
        <w:rPr>
          <w:rFonts w:cs="Arial"/>
          <w:lang w:eastAsia="ko-KR"/>
        </w:rPr>
        <w:t xml:space="preserve">Proposal 4: RAN2 confirms that </w:t>
      </w:r>
      <w:r>
        <w:t>the</w:t>
      </w:r>
      <w:r w:rsidRPr="00D87F64">
        <w:t xml:space="preserve"> security algorithms at the UE can only be changed with reconfiguration with sync (for both SRBs and DRBs).</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14:paraId="1200865C" w14:textId="77777777" w:rsidTr="009A05BA">
        <w:tc>
          <w:tcPr>
            <w:tcW w:w="9631" w:type="dxa"/>
          </w:tcPr>
          <w:p w14:paraId="6EB62457" w14:textId="5546EF1E" w:rsidR="00C857B4" w:rsidRPr="00C857B4" w:rsidRDefault="00C857B4" w:rsidP="00AE711C">
            <w:pPr>
              <w:pStyle w:val="Doc-title"/>
              <w:rPr>
                <w:rFonts w:cs="Arial"/>
                <w:lang w:val="fr-FR"/>
              </w:rPr>
            </w:pPr>
            <w:r w:rsidRPr="00C857B4">
              <w:rPr>
                <w:rFonts w:cs="Arial"/>
                <w:lang w:val="fr-FR"/>
              </w:rPr>
              <w:t>R</w:t>
            </w:r>
            <w:hyperlink r:id="rId39" w:history="1">
              <w:r w:rsidRPr="00824CE4">
                <w:rPr>
                  <w:rStyle w:val="Hyperlink"/>
                  <w:rFonts w:cs="Arial"/>
                  <w:lang w:val="fr-FR"/>
                </w:rPr>
                <w:t>2-2304091</w:t>
              </w:r>
            </w:hyperlink>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w:t>
            </w:r>
            <w:proofErr w:type="spellStart"/>
            <w:r w:rsidRPr="00C857B4">
              <w:rPr>
                <w:rFonts w:cs="Arial"/>
                <w:lang w:val="fr-FR"/>
              </w:rPr>
              <w:t>Core</w:t>
            </w:r>
            <w:proofErr w:type="spellEnd"/>
          </w:p>
          <w:p w14:paraId="5C9D1A23" w14:textId="0944B613" w:rsidR="00C857B4" w:rsidRPr="00AE711C" w:rsidRDefault="00C857B4" w:rsidP="00AE711C">
            <w:pPr>
              <w:spacing w:beforeLines="10" w:before="31" w:afterLines="10" w:after="31"/>
              <w:rPr>
                <w:rFonts w:ascii="Arial" w:hAnsi="Arial" w:cs="Arial"/>
              </w:rPr>
            </w:pPr>
            <w:r w:rsidRPr="00AE711C">
              <w:rPr>
                <w:rFonts w:ascii="Arial" w:hAnsi="Arial" w:cs="Arial"/>
                <w:lang w:val="fr-FR"/>
              </w:rPr>
              <w:t>R</w:t>
            </w:r>
            <w:hyperlink r:id="rId40" w:history="1">
              <w:r w:rsidRPr="00824CE4">
                <w:rPr>
                  <w:rStyle w:val="Hyperlink"/>
                  <w:rFonts w:ascii="Arial" w:hAnsi="Arial" w:cs="Arial"/>
                  <w:lang w:val="fr-FR"/>
                </w:rPr>
                <w:t>2-2304092</w:t>
              </w:r>
            </w:hyperlink>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w:t>
            </w:r>
            <w:proofErr w:type="spellStart"/>
            <w:r w:rsidRPr="00AE711C">
              <w:rPr>
                <w:rFonts w:ascii="Arial" w:hAnsi="Arial" w:cs="Arial"/>
                <w:lang w:val="fr-FR"/>
              </w:rPr>
              <w:t>Core</w:t>
            </w:r>
            <w:proofErr w:type="spellEnd"/>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9A05BA">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9A05BA">
        <w:tc>
          <w:tcPr>
            <w:tcW w:w="1344" w:type="dxa"/>
          </w:tcPr>
          <w:p w14:paraId="553AD97D"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9A05BA">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9A05BA">
        <w:tc>
          <w:tcPr>
            <w:tcW w:w="1344" w:type="dxa"/>
          </w:tcPr>
          <w:p w14:paraId="359C5E58" w14:textId="3F0264D9"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9A05BA">
            <w:pPr>
              <w:pStyle w:val="TAL"/>
              <w:keepNext w:val="0"/>
              <w:keepLines w:val="0"/>
              <w:widowControl w:val="0"/>
              <w:spacing w:beforeLines="10" w:before="31" w:afterLines="10" w:after="31"/>
              <w:jc w:val="both"/>
              <w:rPr>
                <w:rFonts w:cs="Arial"/>
                <w:lang w:eastAsia="ko-KR"/>
              </w:rPr>
            </w:pPr>
            <w:r>
              <w:rPr>
                <w:rFonts w:cs="Arial" w:hint="eastAsia"/>
                <w:lang w:eastAsia="zh-CN"/>
              </w:rPr>
              <w:t>“</w:t>
            </w:r>
            <w:ins w:id="11"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9A05BA">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9A05BA">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9A05BA">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 xml:space="preserve">4 LSB of the downlink NAS COUNT value for NR to UTRAN FDD </w:t>
            </w:r>
            <w:proofErr w:type="gramStart"/>
            <w:r w:rsidRPr="0022517B">
              <w:rPr>
                <w:rFonts w:cs="Arial"/>
                <w:lang w:eastAsia="zh-CN"/>
              </w:rPr>
              <w:t>handover(</w:t>
            </w:r>
            <w:proofErr w:type="gramEnd"/>
            <w:r w:rsidRPr="0022517B">
              <w:rPr>
                <w:rFonts w:cs="Arial"/>
                <w:lang w:eastAsia="zh-CN"/>
              </w:rPr>
              <w:t>SRVCC).</w:t>
            </w:r>
          </w:p>
        </w:tc>
      </w:tr>
      <w:tr w:rsidR="00CE77A8" w:rsidRPr="00E0320E" w14:paraId="133BD0EF" w14:textId="77777777" w:rsidTr="009A05BA">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9A05BA">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9A05BA">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w:t>
            </w:r>
            <w:r>
              <w:rPr>
                <w:rFonts w:eastAsiaTheme="minorEastAsia" w:cs="Arial"/>
                <w:lang w:eastAsia="zh-CN"/>
              </w:rPr>
              <w:lastRenderedPageBreak/>
              <w:t>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lastRenderedPageBreak/>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 xml:space="preserve">editorial change and can be added to the rapporteur </w:t>
            </w:r>
            <w:r>
              <w:lastRenderedPageBreak/>
              <w:t>CR</w:t>
            </w:r>
          </w:p>
        </w:tc>
      </w:tr>
      <w:tr w:rsidR="00843B12" w:rsidRPr="00E0320E" w14:paraId="5E5152E6" w14:textId="77777777" w:rsidTr="009A05BA">
        <w:tc>
          <w:tcPr>
            <w:tcW w:w="1344" w:type="dxa"/>
          </w:tcPr>
          <w:p w14:paraId="3637674F" w14:textId="15204585" w:rsidR="00843B12" w:rsidRDefault="00843B12"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 (Tony)</w:t>
            </w:r>
          </w:p>
        </w:tc>
        <w:tc>
          <w:tcPr>
            <w:tcW w:w="1912" w:type="dxa"/>
          </w:tcPr>
          <w:p w14:paraId="06830ECE" w14:textId="23080B53" w:rsidR="00843B12" w:rsidRDefault="00843B12"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6CDBA4CA" w14:textId="079953B7" w:rsidR="00843B12" w:rsidRPr="001F6A2A" w:rsidRDefault="00843B12"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r>
              <w:rPr>
                <w:rStyle w:val="Strong"/>
                <w:szCs w:val="24"/>
              </w:rPr>
              <w:t>es</w:t>
            </w:r>
          </w:p>
        </w:tc>
        <w:tc>
          <w:tcPr>
            <w:tcW w:w="4391" w:type="dxa"/>
          </w:tcPr>
          <w:p w14:paraId="414DBCD0" w14:textId="3DC49C38" w:rsidR="00843B12" w:rsidRDefault="00843B12" w:rsidP="00EA02F1">
            <w:pPr>
              <w:pStyle w:val="TAL"/>
              <w:keepNext w:val="0"/>
              <w:keepLines w:val="0"/>
              <w:widowControl w:val="0"/>
              <w:spacing w:beforeLines="10" w:before="31" w:afterLines="10" w:after="31"/>
            </w:pPr>
            <w:r>
              <w:t xml:space="preserve">As stated in the CR </w:t>
            </w:r>
            <w:proofErr w:type="spellStart"/>
            <w:r>
              <w:t>coverpage</w:t>
            </w:r>
            <w:proofErr w:type="spellEnd"/>
            <w:r>
              <w:t xml:space="preserve">, the field description of NR is aligned to what we have already in LTE. This may be the </w:t>
            </w:r>
            <w:proofErr w:type="spellStart"/>
            <w:r>
              <w:t>simpliest</w:t>
            </w:r>
            <w:proofErr w:type="spellEnd"/>
            <w:r>
              <w:t xml:space="preserve"> way to clarify this without adding any complicated text.</w:t>
            </w:r>
          </w:p>
        </w:tc>
      </w:tr>
      <w:tr w:rsidR="0009382D" w:rsidRPr="00E0320E" w14:paraId="2DCB9958" w14:textId="77777777" w:rsidTr="009A05BA">
        <w:tc>
          <w:tcPr>
            <w:tcW w:w="1344" w:type="dxa"/>
          </w:tcPr>
          <w:p w14:paraId="2E1071E5" w14:textId="78D957FC" w:rsidR="0009382D" w:rsidRDefault="0009382D" w:rsidP="0009382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Sequans</w:t>
            </w:r>
          </w:p>
        </w:tc>
        <w:tc>
          <w:tcPr>
            <w:tcW w:w="1912" w:type="dxa"/>
          </w:tcPr>
          <w:p w14:paraId="47EE1C88" w14:textId="4511584E" w:rsidR="0009382D" w:rsidRDefault="0009382D" w:rsidP="0009382D">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14C96C0B" w14:textId="4575889E" w:rsidR="0009382D" w:rsidRDefault="0009382D" w:rsidP="0009382D">
            <w:pPr>
              <w:pStyle w:val="TAL"/>
              <w:keepNext w:val="0"/>
              <w:keepLines w:val="0"/>
              <w:widowControl w:val="0"/>
              <w:spacing w:beforeLines="10" w:before="31" w:afterLines="10" w:after="31"/>
              <w:jc w:val="center"/>
              <w:rPr>
                <w:rStyle w:val="Strong"/>
                <w:rFonts w:eastAsia="Malgun Gothic" w:cs="Arial"/>
                <w:b w:val="0"/>
                <w:bCs w:val="0"/>
                <w:szCs w:val="24"/>
                <w:lang w:eastAsia="ko-KR"/>
              </w:rPr>
            </w:pPr>
            <w:proofErr w:type="gramStart"/>
            <w:r w:rsidRPr="005A285C">
              <w:rPr>
                <w:rStyle w:val="Strong"/>
                <w:rFonts w:eastAsia="Malgun Gothic" w:cs="Arial"/>
                <w:b w:val="0"/>
                <w:bCs w:val="0"/>
                <w:szCs w:val="24"/>
                <w:lang w:eastAsia="ko-KR"/>
              </w:rPr>
              <w:t>Y</w:t>
            </w:r>
            <w:r w:rsidRPr="005A285C">
              <w:rPr>
                <w:rStyle w:val="Strong"/>
                <w:rFonts w:eastAsia="Malgun Gothic"/>
                <w:b w:val="0"/>
                <w:bCs w:val="0"/>
                <w:szCs w:val="24"/>
                <w:lang w:eastAsia="ko-KR"/>
              </w:rPr>
              <w:t>es</w:t>
            </w:r>
            <w:proofErr w:type="gramEnd"/>
            <w:r w:rsidRPr="005A285C">
              <w:rPr>
                <w:rStyle w:val="Strong"/>
                <w:rFonts w:eastAsia="Malgun Gothic"/>
                <w:b w:val="0"/>
                <w:bCs w:val="0"/>
                <w:szCs w:val="24"/>
                <w:lang w:eastAsia="ko-KR"/>
              </w:rPr>
              <w:t xml:space="preserve"> with comments</w:t>
            </w:r>
          </w:p>
        </w:tc>
        <w:tc>
          <w:tcPr>
            <w:tcW w:w="4391" w:type="dxa"/>
          </w:tcPr>
          <w:p w14:paraId="4906FEE6" w14:textId="6194123D" w:rsidR="0009382D" w:rsidRDefault="0009382D" w:rsidP="0009382D">
            <w:pPr>
              <w:pStyle w:val="TAL"/>
              <w:keepNext w:val="0"/>
              <w:keepLines w:val="0"/>
              <w:widowControl w:val="0"/>
            </w:pPr>
            <w:r>
              <w:t xml:space="preserve">1) We think the </w:t>
            </w:r>
            <w:r w:rsidRPr="0009382D">
              <w:rPr>
                <w:b/>
                <w:bCs/>
                <w:highlight w:val="cyan"/>
              </w:rPr>
              <w:t>and</w:t>
            </w:r>
            <w:r>
              <w:t xml:space="preserve"> in current text </w:t>
            </w:r>
          </w:p>
          <w:p w14:paraId="2C6D8DCE" w14:textId="055609D1" w:rsidR="0009382D" w:rsidRDefault="0009382D" w:rsidP="0009382D">
            <w:pPr>
              <w:pStyle w:val="TAL"/>
              <w:keepNext w:val="0"/>
              <w:keepLines w:val="0"/>
              <w:widowControl w:val="0"/>
            </w:pPr>
            <w:r>
              <w:t xml:space="preserve">“deliver key sync and key freshness </w:t>
            </w:r>
            <w:r w:rsidRPr="00FE6CCE">
              <w:rPr>
                <w:b/>
                <w:bCs/>
                <w:highlight w:val="cyan"/>
              </w:rPr>
              <w:t>and</w:t>
            </w:r>
            <w:r>
              <w:t xml:space="preserve"> part of DL NAS COUNT” is misleading because the field will actually just contain part of DL NAS COUNT (which is what is used for key sync and key freshness).</w:t>
            </w:r>
          </w:p>
          <w:p w14:paraId="01E5DFEC" w14:textId="77777777" w:rsidR="0009382D" w:rsidRDefault="0009382D" w:rsidP="0009382D">
            <w:pPr>
              <w:pStyle w:val="TAL"/>
              <w:keepNext w:val="0"/>
              <w:keepLines w:val="0"/>
              <w:widowControl w:val="0"/>
            </w:pPr>
            <w:r>
              <w:t>There is no such issue in LTE wording (it didn’t say part of dl NAS COUNT).</w:t>
            </w:r>
          </w:p>
          <w:p w14:paraId="6ACC0A2B" w14:textId="77777777" w:rsidR="0009382D" w:rsidRDefault="0009382D" w:rsidP="0009382D">
            <w:pPr>
              <w:pStyle w:val="TAL"/>
              <w:keepNext w:val="0"/>
              <w:keepLines w:val="0"/>
              <w:widowControl w:val="0"/>
            </w:pPr>
          </w:p>
          <w:p w14:paraId="30AEFE9F" w14:textId="77777777" w:rsidR="0009382D" w:rsidRDefault="0009382D" w:rsidP="0009382D">
            <w:pPr>
              <w:pStyle w:val="TAL"/>
              <w:keepNext w:val="0"/>
              <w:keepLines w:val="0"/>
              <w:widowControl w:val="0"/>
            </w:pPr>
            <w:r>
              <w:t xml:space="preserve">We proposed below wording at last meeting to solve this, also it would solve “and </w:t>
            </w:r>
            <w:proofErr w:type="spellStart"/>
            <w:r>
              <w:t>and</w:t>
            </w:r>
            <w:proofErr w:type="spellEnd"/>
            <w:r>
              <w:t>” and is more compact:</w:t>
            </w:r>
          </w:p>
          <w:p w14:paraId="446AF300" w14:textId="77777777" w:rsidR="0009382D" w:rsidRDefault="0009382D" w:rsidP="0009382D">
            <w:pPr>
              <w:pStyle w:val="TAL"/>
              <w:keepNext w:val="0"/>
              <w:keepLines w:val="0"/>
              <w:widowControl w:val="0"/>
              <w:ind w:left="1600" w:hanging="400"/>
            </w:pPr>
          </w:p>
          <w:p w14:paraId="55F92DA7" w14:textId="77777777" w:rsidR="0009382D" w:rsidRDefault="0009382D" w:rsidP="0009382D">
            <w:pPr>
              <w:autoSpaceDE w:val="0"/>
              <w:autoSpaceDN w:val="0"/>
              <w:spacing w:after="0"/>
              <w:rPr>
                <w:rFonts w:ascii="Arial" w:eastAsiaTheme="minorEastAsia" w:hAnsi="Arial" w:cs="Arial"/>
                <w:b/>
                <w:bCs/>
                <w:i/>
                <w:iCs/>
                <w:sz w:val="18"/>
                <w:szCs w:val="18"/>
                <w:lang w:eastAsia="ja-JP"/>
              </w:rPr>
            </w:pPr>
            <w:proofErr w:type="spellStart"/>
            <w:r>
              <w:rPr>
                <w:rFonts w:ascii="Arial" w:hAnsi="Arial" w:cs="Arial"/>
                <w:b/>
                <w:bCs/>
                <w:i/>
                <w:iCs/>
                <w:sz w:val="18"/>
                <w:szCs w:val="18"/>
              </w:rPr>
              <w:t>nas-SecurityParamFromNR</w:t>
            </w:r>
            <w:proofErr w:type="spellEnd"/>
          </w:p>
          <w:p w14:paraId="535933A9"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eutra</w:t>
            </w:r>
            <w:proofErr w:type="spellEnd"/>
            <w:r w:rsidRPr="005A285C">
              <w:rPr>
                <w:rFonts w:ascii="Arial" w:hAnsi="Arial" w:cs="Arial"/>
                <w:sz w:val="14"/>
                <w:szCs w:val="14"/>
              </w:rPr>
              <w:t>, this field is used to deliver the key synchronisation and Key freshness for the NR to LTE/EPC handovers</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 part of the downlink NAS COUNT as</w:t>
            </w:r>
          </w:p>
          <w:p w14:paraId="201FCBFD" w14:textId="77777777" w:rsidR="0009382D" w:rsidRPr="005A285C" w:rsidRDefault="0009382D" w:rsidP="0009382D">
            <w:pPr>
              <w:autoSpaceDE w:val="0"/>
              <w:autoSpaceDN w:val="0"/>
              <w:spacing w:after="0"/>
              <w:rPr>
                <w:rFonts w:ascii="Arial" w:hAnsi="Arial" w:cs="Arial"/>
                <w:sz w:val="14"/>
                <w:szCs w:val="14"/>
              </w:rPr>
            </w:pPr>
            <w:r w:rsidRPr="005A285C">
              <w:rPr>
                <w:rFonts w:ascii="Arial" w:hAnsi="Arial" w:cs="Arial"/>
                <w:sz w:val="14"/>
                <w:szCs w:val="14"/>
              </w:rPr>
              <w:t xml:space="preserve">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proofErr w:type="gramStart"/>
            <w:r w:rsidRPr="005A285C">
              <w:rPr>
                <w:rFonts w:ascii="Arial" w:hAnsi="Arial" w:cs="Arial"/>
                <w:sz w:val="14"/>
                <w:szCs w:val="14"/>
                <w:highlight w:val="yellow"/>
              </w:rPr>
              <w:t>]</w:t>
            </w:r>
            <w:r w:rsidRPr="005A285C">
              <w:rPr>
                <w:rFonts w:ascii="Arial" w:hAnsi="Arial" w:cs="Arial"/>
                <w:sz w:val="14"/>
                <w:szCs w:val="14"/>
              </w:rPr>
              <w:t>..</w:t>
            </w:r>
            <w:proofErr w:type="gramEnd"/>
            <w:r w:rsidRPr="005A285C">
              <w:rPr>
                <w:rFonts w:ascii="Arial" w:hAnsi="Arial" w:cs="Arial"/>
                <w:sz w:val="14"/>
                <w:szCs w:val="14"/>
              </w:rPr>
              <w:t xml:space="preserve"> If </w:t>
            </w:r>
            <w:proofErr w:type="spellStart"/>
            <w:r w:rsidRPr="005A285C">
              <w:rPr>
                <w:rFonts w:ascii="Arial" w:hAnsi="Arial" w:cs="Arial"/>
                <w:i/>
                <w:iCs/>
                <w:sz w:val="14"/>
                <w:szCs w:val="14"/>
              </w:rPr>
              <w:t>targetRAT</w:t>
            </w:r>
            <w:proofErr w:type="spellEnd"/>
            <w:r w:rsidRPr="005A285C">
              <w:rPr>
                <w:rFonts w:ascii="Arial" w:hAnsi="Arial" w:cs="Arial"/>
                <w:i/>
                <w:iCs/>
                <w:sz w:val="14"/>
                <w:szCs w:val="14"/>
              </w:rPr>
              <w:t xml:space="preserve">-Type </w:t>
            </w:r>
            <w:r w:rsidRPr="005A285C">
              <w:rPr>
                <w:rFonts w:ascii="Arial" w:hAnsi="Arial" w:cs="Arial"/>
                <w:sz w:val="14"/>
                <w:szCs w:val="14"/>
              </w:rPr>
              <w:t xml:space="preserve">is </w:t>
            </w:r>
            <w:proofErr w:type="spellStart"/>
            <w:r w:rsidRPr="005A285C">
              <w:rPr>
                <w:rFonts w:ascii="Arial" w:hAnsi="Arial" w:cs="Arial"/>
                <w:i/>
                <w:iCs/>
                <w:sz w:val="14"/>
                <w:szCs w:val="14"/>
              </w:rPr>
              <w:t>utra-fdd</w:t>
            </w:r>
            <w:proofErr w:type="spellEnd"/>
            <w:r w:rsidRPr="005A285C">
              <w:rPr>
                <w:rFonts w:ascii="Arial" w:hAnsi="Arial" w:cs="Arial"/>
                <w:sz w:val="14"/>
                <w:szCs w:val="14"/>
              </w:rPr>
              <w:t>, this field is used to deliver the key synchronisation and Key freshness for the NR to FDD UTRAN handover</w:t>
            </w:r>
            <w:r w:rsidRPr="005A285C">
              <w:rPr>
                <w:rFonts w:ascii="Arial" w:hAnsi="Arial" w:cs="Arial"/>
                <w:strike/>
                <w:sz w:val="14"/>
                <w:szCs w:val="14"/>
              </w:rPr>
              <w:t xml:space="preserve"> and</w:t>
            </w:r>
            <w:r w:rsidRPr="005A285C">
              <w:rPr>
                <w:rFonts w:ascii="Arial" w:hAnsi="Arial" w:cs="Arial"/>
                <w:sz w:val="14"/>
                <w:szCs w:val="14"/>
              </w:rPr>
              <w:t xml:space="preserve"> </w:t>
            </w:r>
            <w:r w:rsidRPr="005A285C">
              <w:rPr>
                <w:rFonts w:ascii="Arial" w:hAnsi="Arial" w:cs="Arial"/>
                <w:sz w:val="14"/>
                <w:szCs w:val="14"/>
                <w:highlight w:val="yellow"/>
              </w:rPr>
              <w:t>It contains</w:t>
            </w:r>
            <w:r w:rsidRPr="005A285C">
              <w:rPr>
                <w:rFonts w:ascii="Arial" w:hAnsi="Arial" w:cs="Arial"/>
                <w:sz w:val="14"/>
                <w:szCs w:val="14"/>
              </w:rPr>
              <w:t xml:space="preserve"> a</w:t>
            </w:r>
          </w:p>
          <w:p w14:paraId="7EE16A78" w14:textId="77777777" w:rsidR="0009382D" w:rsidRPr="00FE6CCE" w:rsidRDefault="0009382D" w:rsidP="0009382D">
            <w:pPr>
              <w:spacing w:after="0"/>
              <w:rPr>
                <w:rFonts w:ascii="Calibri" w:hAnsi="Calibri" w:cs="Calibri"/>
                <w:color w:val="1F497D"/>
              </w:rPr>
            </w:pPr>
            <w:r w:rsidRPr="005A285C">
              <w:rPr>
                <w:rFonts w:ascii="Arial" w:hAnsi="Arial" w:cs="Arial"/>
                <w:sz w:val="14"/>
                <w:szCs w:val="14"/>
              </w:rPr>
              <w:t xml:space="preserve">part of the downlink NAS COUNT as specified in TS 33.501 [11] </w:t>
            </w:r>
            <w:r w:rsidRPr="005A285C">
              <w:rPr>
                <w:rFonts w:ascii="Arial" w:hAnsi="Arial" w:cs="Arial"/>
                <w:sz w:val="14"/>
                <w:szCs w:val="14"/>
                <w:highlight w:val="yellow"/>
              </w:rPr>
              <w:t>and TS 24.501</w:t>
            </w:r>
            <w:r w:rsidRPr="005A285C">
              <w:rPr>
                <w:sz w:val="16"/>
                <w:szCs w:val="16"/>
                <w:highlight w:val="yellow"/>
              </w:rPr>
              <w:t xml:space="preserve"> </w:t>
            </w:r>
            <w:r w:rsidRPr="005A285C">
              <w:rPr>
                <w:rFonts w:ascii="Arial" w:hAnsi="Arial" w:cs="Arial"/>
                <w:sz w:val="14"/>
                <w:szCs w:val="14"/>
                <w:highlight w:val="yellow"/>
              </w:rPr>
              <w:t>[23]</w:t>
            </w:r>
            <w:r w:rsidRPr="005A285C">
              <w:rPr>
                <w:rFonts w:ascii="Arial" w:hAnsi="Arial" w:cs="Arial"/>
                <w:sz w:val="14"/>
                <w:szCs w:val="14"/>
              </w:rPr>
              <w:t>.</w:t>
            </w:r>
          </w:p>
          <w:p w14:paraId="28BE7B53" w14:textId="77777777" w:rsidR="0009382D" w:rsidRDefault="0009382D" w:rsidP="0009382D">
            <w:pPr>
              <w:pStyle w:val="TAL"/>
              <w:keepNext w:val="0"/>
              <w:keepLines w:val="0"/>
              <w:widowControl w:val="0"/>
            </w:pPr>
          </w:p>
          <w:p w14:paraId="2E8DF133" w14:textId="77777777" w:rsidR="0009382D" w:rsidRDefault="0009382D" w:rsidP="0009382D">
            <w:pPr>
              <w:pStyle w:val="TAL"/>
              <w:keepNext w:val="0"/>
              <w:keepLines w:val="0"/>
              <w:widowControl w:val="0"/>
            </w:pPr>
            <w:r>
              <w:t xml:space="preserve">2) Also as commented earlier, we don’t think 24.501 says anything about the container in the case of 5G to 3G SRVCC. </w:t>
            </w:r>
          </w:p>
          <w:p w14:paraId="166B0766" w14:textId="77777777" w:rsidR="0009382D" w:rsidRDefault="0009382D" w:rsidP="0009382D">
            <w:pPr>
              <w:pStyle w:val="TAL"/>
              <w:keepNext w:val="0"/>
              <w:keepLines w:val="0"/>
              <w:widowControl w:val="0"/>
            </w:pPr>
            <w:r>
              <w:t>There is “N</w:t>
            </w:r>
            <w:r w:rsidRPr="001061CC">
              <w:t xml:space="preserve">1 mode to </w:t>
            </w:r>
            <w:r>
              <w:t>S</w:t>
            </w:r>
            <w:r w:rsidRPr="001061CC">
              <w:t>1 mode NAS transparent container</w:t>
            </w:r>
            <w:r>
              <w:t>” for 5GS to EPS, but it is a stretch to understand this should also be used for 5G to 3G (?).</w:t>
            </w:r>
          </w:p>
          <w:p w14:paraId="23078DAD" w14:textId="24EB818D" w:rsidR="0009382D" w:rsidRDefault="0009382D" w:rsidP="0009382D">
            <w:pPr>
              <w:pStyle w:val="TAL"/>
              <w:keepNext w:val="0"/>
              <w:keepLines w:val="0"/>
              <w:widowControl w:val="0"/>
            </w:pPr>
            <w:proofErr w:type="gramStart"/>
            <w:r>
              <w:t>So</w:t>
            </w:r>
            <w:proofErr w:type="gramEnd"/>
            <w:r>
              <w:t xml:space="preserve"> it would be nice if the proponents also update 24.501 since the CR point to that spec now…</w:t>
            </w:r>
          </w:p>
          <w:p w14:paraId="73D2F378" w14:textId="77777777" w:rsidR="0009382D" w:rsidRDefault="0009382D" w:rsidP="0009382D">
            <w:pPr>
              <w:pStyle w:val="TAL"/>
              <w:keepNext w:val="0"/>
              <w:keepLines w:val="0"/>
              <w:widowControl w:val="0"/>
            </w:pPr>
          </w:p>
          <w:p w14:paraId="0E42A549" w14:textId="7ED349B0" w:rsidR="0009382D" w:rsidRDefault="0009382D" w:rsidP="0009382D">
            <w:pPr>
              <w:pStyle w:val="TAL"/>
              <w:keepNext w:val="0"/>
              <w:keepLines w:val="0"/>
              <w:widowControl w:val="0"/>
              <w:spacing w:beforeLines="10" w:before="31" w:afterLines="10" w:after="31"/>
            </w:pPr>
            <w:r>
              <w:t>E.g. in LTE to 3G case, it is correctly specified in 24.301 “</w:t>
            </w:r>
            <w:r w:rsidRPr="00FE6CCE">
              <w:t xml:space="preserve">During the handover from E-UTRAN to UTRAN/GERAN the MME signals the current </w:t>
            </w:r>
            <w:r w:rsidRPr="00FE6CCE">
              <w:lastRenderedPageBreak/>
              <w:t>downlink NAS COUNT value in a NAS security transparent container (see subclause 9.9.2.6).</w:t>
            </w:r>
            <w:r>
              <w:t>”.</w:t>
            </w:r>
          </w:p>
        </w:tc>
      </w:tr>
      <w:tr w:rsidR="00DB5BB0" w:rsidRPr="00E0320E" w14:paraId="2565B980" w14:textId="77777777" w:rsidTr="009A05BA">
        <w:tc>
          <w:tcPr>
            <w:tcW w:w="1344" w:type="dxa"/>
          </w:tcPr>
          <w:p w14:paraId="2DE86911" w14:textId="39AF6F1A"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481375E3" w14:textId="1A46174F" w:rsidR="00DB5BB0" w:rsidRDefault="00DB5BB0" w:rsidP="00DB5BB0">
            <w:pPr>
              <w:pStyle w:val="TAC"/>
              <w:keepNext w:val="0"/>
              <w:keepLines w:val="0"/>
              <w:widowControl w:val="0"/>
              <w:spacing w:beforeLines="10" w:before="31" w:afterLines="10" w:after="31"/>
              <w:rPr>
                <w:rFonts w:cs="Arial"/>
                <w:lang w:eastAsia="ko-KR"/>
              </w:rPr>
            </w:pPr>
            <w:r>
              <w:rPr>
                <w:rFonts w:eastAsia="MS Mincho" w:cs="Arial" w:hint="eastAsia"/>
                <w:lang w:eastAsia="ja-JP"/>
              </w:rPr>
              <w:t>Y</w:t>
            </w:r>
          </w:p>
        </w:tc>
        <w:tc>
          <w:tcPr>
            <w:tcW w:w="1984" w:type="dxa"/>
          </w:tcPr>
          <w:p w14:paraId="2D9E4E99" w14:textId="0DF8E388" w:rsidR="00DB5BB0" w:rsidRPr="005A285C" w:rsidRDefault="00DB5BB0" w:rsidP="00DB5BB0">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eastAsia="MS Mincho" w:cs="Arial" w:hint="eastAsia"/>
                <w:lang w:eastAsia="ja-JP"/>
              </w:rPr>
              <w:t>Y</w:t>
            </w:r>
          </w:p>
        </w:tc>
        <w:tc>
          <w:tcPr>
            <w:tcW w:w="4391" w:type="dxa"/>
          </w:tcPr>
          <w:p w14:paraId="2D3A01D9" w14:textId="1E141ADA" w:rsidR="00DB5BB0" w:rsidRDefault="00DB5BB0" w:rsidP="00DB5BB0">
            <w:pPr>
              <w:pStyle w:val="TAL"/>
              <w:keepNext w:val="0"/>
              <w:keepLines w:val="0"/>
              <w:widowControl w:val="0"/>
            </w:pPr>
            <w:r>
              <w:rPr>
                <w:rFonts w:eastAsia="MS Mincho" w:cs="Arial" w:hint="eastAsia"/>
                <w:lang w:eastAsia="ja-JP"/>
              </w:rPr>
              <w:t>I</w:t>
            </w:r>
            <w:r>
              <w:rPr>
                <w:rFonts w:eastAsia="MS Mincho" w:cs="Arial"/>
                <w:lang w:eastAsia="ja-JP"/>
              </w:rPr>
              <w:t>f we understand correctly, should we refer to the CR in R2-2304090 (for Rel-15)?</w:t>
            </w:r>
            <w:r>
              <w:rPr>
                <w:rFonts w:eastAsia="MS Mincho" w:cs="Arial" w:hint="eastAsia"/>
                <w:lang w:eastAsia="ja-JP"/>
              </w:rPr>
              <w:t xml:space="preserve"> </w:t>
            </w:r>
            <w:r>
              <w:rPr>
                <w:rFonts w:eastAsia="MS Mincho" w:cs="Arial"/>
                <w:lang w:eastAsia="ja-JP"/>
              </w:rPr>
              <w:t xml:space="preserve">Or is it already assumed to go from Rel-16? </w:t>
            </w:r>
          </w:p>
        </w:tc>
      </w:tr>
      <w:tr w:rsidR="001A538B" w:rsidRPr="00E0320E" w14:paraId="31814C36" w14:textId="77777777" w:rsidTr="009A05BA">
        <w:tc>
          <w:tcPr>
            <w:tcW w:w="1344" w:type="dxa"/>
          </w:tcPr>
          <w:p w14:paraId="1D8B715D" w14:textId="13157749"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0988B2F6" w14:textId="398DEE82"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w:t>
            </w:r>
          </w:p>
        </w:tc>
        <w:tc>
          <w:tcPr>
            <w:tcW w:w="1984" w:type="dxa"/>
          </w:tcPr>
          <w:p w14:paraId="5C46475B" w14:textId="1503B38B" w:rsidR="001A538B" w:rsidRDefault="001A538B" w:rsidP="001A538B">
            <w:pPr>
              <w:pStyle w:val="TAL"/>
              <w:keepNext w:val="0"/>
              <w:keepLines w:val="0"/>
              <w:widowControl w:val="0"/>
              <w:spacing w:beforeLines="10" w:before="31" w:afterLines="10" w:after="31"/>
              <w:jc w:val="center"/>
              <w:rPr>
                <w:rFonts w:eastAsia="MS Mincho" w:cs="Arial"/>
                <w:lang w:eastAsia="ja-JP"/>
              </w:rPr>
            </w:pPr>
            <w:r>
              <w:rPr>
                <w:rFonts w:eastAsia="MS Mincho" w:cs="Arial"/>
                <w:lang w:eastAsia="ja-JP"/>
              </w:rPr>
              <w:t>May be</w:t>
            </w:r>
          </w:p>
        </w:tc>
        <w:tc>
          <w:tcPr>
            <w:tcW w:w="4391" w:type="dxa"/>
          </w:tcPr>
          <w:p w14:paraId="4A0B8575"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We don’t think this is essential to clarify – it has been like this since R15 and there are no reported interoperability issues.  The behaviour is clear from other specifications.  </w:t>
            </w:r>
          </w:p>
          <w:p w14:paraId="370BA88E" w14:textId="77777777"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If a change is to be agreed, the proposed text in the CR seems good.  </w:t>
            </w:r>
          </w:p>
          <w:p w14:paraId="0F2C4C8C" w14:textId="554E1B43" w:rsidR="001A538B" w:rsidRDefault="001A538B" w:rsidP="001A538B">
            <w:pPr>
              <w:pStyle w:val="TAL"/>
              <w:keepNext w:val="0"/>
              <w:keepLines w:val="0"/>
              <w:widowControl w:val="0"/>
              <w:rPr>
                <w:rFonts w:eastAsia="MS Mincho" w:cs="Arial"/>
                <w:lang w:eastAsia="ja-JP"/>
              </w:rPr>
            </w:pPr>
            <w:r>
              <w:rPr>
                <w:rFonts w:eastAsia="MS Mincho" w:cs="Arial"/>
                <w:lang w:eastAsia="ja-JP"/>
              </w:rPr>
              <w:t xml:space="preserve">In RAN2 specs, we should not refer to RAN3 containers as suggested by other companies. If such mapping needs to be captured, it should be in RAN3 spec.  It is OK to refer to CT1 NAS spec (24.501) as in the CR.  </w:t>
            </w:r>
          </w:p>
        </w:tc>
      </w:tr>
      <w:tr w:rsidR="0041596F" w:rsidRPr="00E0320E" w14:paraId="2EB32BB9" w14:textId="77777777" w:rsidTr="009A05BA">
        <w:tc>
          <w:tcPr>
            <w:tcW w:w="1344" w:type="dxa"/>
          </w:tcPr>
          <w:p w14:paraId="10D82AC7" w14:textId="41CECBA8"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1912" w:type="dxa"/>
          </w:tcPr>
          <w:p w14:paraId="4FEDD9FA" w14:textId="3567BBAE" w:rsidR="0041596F" w:rsidRDefault="0041596F" w:rsidP="0041596F">
            <w:pPr>
              <w:pStyle w:val="TAC"/>
              <w:keepNext w:val="0"/>
              <w:keepLines w:val="0"/>
              <w:widowControl w:val="0"/>
              <w:spacing w:beforeLines="10" w:before="31" w:afterLines="10" w:after="31"/>
              <w:rPr>
                <w:rFonts w:eastAsia="MS Mincho" w:cs="Arial"/>
                <w:lang w:eastAsia="ja-JP"/>
              </w:rPr>
            </w:pPr>
            <w:r>
              <w:rPr>
                <w:rFonts w:eastAsiaTheme="minorEastAsia" w:cs="Arial" w:hint="eastAsia"/>
                <w:lang w:eastAsia="zh-CN"/>
              </w:rPr>
              <w:t>Y</w:t>
            </w:r>
          </w:p>
        </w:tc>
        <w:tc>
          <w:tcPr>
            <w:tcW w:w="1984" w:type="dxa"/>
          </w:tcPr>
          <w:p w14:paraId="72D022CF" w14:textId="6797DF45" w:rsidR="0041596F" w:rsidRDefault="0041596F" w:rsidP="0041596F">
            <w:pPr>
              <w:pStyle w:val="TAL"/>
              <w:keepNext w:val="0"/>
              <w:keepLines w:val="0"/>
              <w:widowControl w:val="0"/>
              <w:spacing w:beforeLines="10" w:before="31" w:afterLines="10" w:after="31"/>
              <w:jc w:val="center"/>
              <w:rPr>
                <w:rFonts w:eastAsia="MS Mincho" w:cs="Arial"/>
                <w:lang w:eastAsia="ja-JP"/>
              </w:rPr>
            </w:pPr>
            <w:r>
              <w:rPr>
                <w:rFonts w:cs="Arial" w:hint="eastAsia"/>
                <w:lang w:eastAsia="zh-CN"/>
              </w:rPr>
              <w:t>Y</w:t>
            </w:r>
          </w:p>
        </w:tc>
        <w:tc>
          <w:tcPr>
            <w:tcW w:w="4391" w:type="dxa"/>
          </w:tcPr>
          <w:p w14:paraId="35D45AFB" w14:textId="77777777" w:rsidR="0041596F" w:rsidRDefault="0041596F" w:rsidP="0041596F">
            <w:pPr>
              <w:pStyle w:val="TAL"/>
              <w:keepNext w:val="0"/>
              <w:keepLines w:val="0"/>
              <w:widowControl w:val="0"/>
              <w:rPr>
                <w:rFonts w:eastAsia="MS Mincho" w:cs="Arial"/>
                <w:lang w:eastAsia="ja-JP"/>
              </w:rPr>
            </w:pPr>
          </w:p>
        </w:tc>
      </w:tr>
      <w:tr w:rsidR="002A3A9E" w:rsidRPr="00E0320E" w14:paraId="1AD017E2" w14:textId="77777777" w:rsidTr="00931C21">
        <w:tc>
          <w:tcPr>
            <w:tcW w:w="1344" w:type="dxa"/>
          </w:tcPr>
          <w:p w14:paraId="72C38747" w14:textId="77777777" w:rsidR="002A3A9E" w:rsidRPr="00384F0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5229B4B0" w14:textId="77777777" w:rsidR="002A3A9E" w:rsidRDefault="002A3A9E" w:rsidP="00931C21">
            <w:pPr>
              <w:pStyle w:val="TAC"/>
              <w:keepNext w:val="0"/>
              <w:keepLines w:val="0"/>
              <w:widowControl w:val="0"/>
              <w:spacing w:beforeLines="10" w:before="31" w:afterLines="10" w:after="31"/>
              <w:rPr>
                <w:rFonts w:cs="Arial"/>
                <w:lang w:eastAsia="ko-KR"/>
              </w:rPr>
            </w:pPr>
            <w:r>
              <w:rPr>
                <w:rFonts w:cs="Arial" w:hint="eastAsia"/>
                <w:lang w:eastAsia="ko-KR"/>
              </w:rPr>
              <w:t>Neutral</w:t>
            </w:r>
          </w:p>
        </w:tc>
        <w:tc>
          <w:tcPr>
            <w:tcW w:w="1984" w:type="dxa"/>
          </w:tcPr>
          <w:p w14:paraId="2505B48F" w14:textId="77777777" w:rsidR="002A3A9E" w:rsidRPr="005A285C" w:rsidRDefault="002A3A9E" w:rsidP="00931C2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hint="eastAsia"/>
                <w:b w:val="0"/>
                <w:bCs w:val="0"/>
                <w:szCs w:val="24"/>
                <w:lang w:eastAsia="ko-KR"/>
              </w:rPr>
              <w:t>Neutral</w:t>
            </w:r>
          </w:p>
        </w:tc>
        <w:tc>
          <w:tcPr>
            <w:tcW w:w="4391" w:type="dxa"/>
          </w:tcPr>
          <w:p w14:paraId="66EC85A6" w14:textId="77777777" w:rsidR="002A3A9E" w:rsidRPr="00384F02" w:rsidRDefault="002A3A9E" w:rsidP="00931C21">
            <w:pPr>
              <w:pStyle w:val="TAL"/>
              <w:keepNext w:val="0"/>
              <w:keepLines w:val="0"/>
              <w:widowControl w:val="0"/>
              <w:rPr>
                <w:rFonts w:eastAsia="Malgun Gothic"/>
                <w:lang w:eastAsia="ko-KR"/>
              </w:rPr>
            </w:pPr>
            <w:r>
              <w:rPr>
                <w:rFonts w:eastAsia="Malgun Gothic" w:hint="eastAsia"/>
                <w:lang w:eastAsia="ko-KR"/>
              </w:rPr>
              <w:t>Seems not essential</w:t>
            </w:r>
          </w:p>
        </w:tc>
      </w:tr>
      <w:tr w:rsidR="002A3A9E" w:rsidRPr="00E0320E" w14:paraId="7D669721" w14:textId="77777777" w:rsidTr="009A05BA">
        <w:tc>
          <w:tcPr>
            <w:tcW w:w="1344" w:type="dxa"/>
          </w:tcPr>
          <w:p w14:paraId="5FE694D5"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12" w:type="dxa"/>
          </w:tcPr>
          <w:p w14:paraId="2BE89FEC" w14:textId="77777777" w:rsidR="002A3A9E" w:rsidRDefault="002A3A9E" w:rsidP="0041596F">
            <w:pPr>
              <w:pStyle w:val="TAC"/>
              <w:keepNext w:val="0"/>
              <w:keepLines w:val="0"/>
              <w:widowControl w:val="0"/>
              <w:spacing w:beforeLines="10" w:before="31" w:afterLines="10" w:after="31"/>
              <w:rPr>
                <w:rFonts w:eastAsiaTheme="minorEastAsia" w:cs="Arial"/>
                <w:lang w:eastAsia="zh-CN"/>
              </w:rPr>
            </w:pPr>
          </w:p>
        </w:tc>
        <w:tc>
          <w:tcPr>
            <w:tcW w:w="1984" w:type="dxa"/>
          </w:tcPr>
          <w:p w14:paraId="164BF3D5" w14:textId="77777777" w:rsidR="002A3A9E" w:rsidRDefault="002A3A9E" w:rsidP="0041596F">
            <w:pPr>
              <w:pStyle w:val="TAL"/>
              <w:keepNext w:val="0"/>
              <w:keepLines w:val="0"/>
              <w:widowControl w:val="0"/>
              <w:spacing w:beforeLines="10" w:before="31" w:afterLines="10" w:after="31"/>
              <w:jc w:val="center"/>
              <w:rPr>
                <w:rFonts w:cs="Arial"/>
                <w:lang w:eastAsia="zh-CN"/>
              </w:rPr>
            </w:pPr>
          </w:p>
        </w:tc>
        <w:tc>
          <w:tcPr>
            <w:tcW w:w="4391" w:type="dxa"/>
          </w:tcPr>
          <w:p w14:paraId="7AD5F6B6" w14:textId="77777777" w:rsidR="002A3A9E" w:rsidRDefault="002A3A9E" w:rsidP="0041596F">
            <w:pPr>
              <w:pStyle w:val="TAL"/>
              <w:keepNext w:val="0"/>
              <w:keepLines w:val="0"/>
              <w:widowControl w:val="0"/>
              <w:rPr>
                <w:rFonts w:eastAsia="MS Mincho" w:cs="Arial"/>
                <w:lang w:eastAsia="ja-JP"/>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2327CDE8" w14:textId="4FD7BFB9" w:rsidR="00791000" w:rsidRDefault="004B4234" w:rsidP="00791000">
      <w:pPr>
        <w:spacing w:beforeLines="10" w:before="31" w:afterLines="10" w:after="31"/>
        <w:rPr>
          <w:rFonts w:ascii="Arial" w:hAnsi="Arial" w:cs="Arial"/>
          <w:color w:val="0000FF"/>
          <w:lang w:eastAsia="ko-KR"/>
        </w:rPr>
      </w:pPr>
      <w:r>
        <w:rPr>
          <w:rFonts w:ascii="Arial" w:hAnsi="Arial" w:cs="Arial"/>
          <w:color w:val="0000FF"/>
          <w:lang w:eastAsia="ko-KR"/>
        </w:rPr>
        <w:t>13</w:t>
      </w:r>
      <w:r w:rsidR="00791000">
        <w:rPr>
          <w:rFonts w:ascii="Arial" w:hAnsi="Arial" w:cs="Arial"/>
          <w:color w:val="0000FF"/>
          <w:lang w:eastAsia="ko-KR"/>
        </w:rPr>
        <w:t>/1</w:t>
      </w:r>
      <w:r>
        <w:rPr>
          <w:rFonts w:ascii="Arial" w:hAnsi="Arial" w:cs="Arial"/>
          <w:color w:val="0000FF"/>
          <w:lang w:eastAsia="ko-KR"/>
        </w:rPr>
        <w:t>4</w:t>
      </w:r>
      <w:r w:rsidR="00791000">
        <w:rPr>
          <w:rFonts w:ascii="Arial" w:hAnsi="Arial" w:cs="Arial"/>
          <w:color w:val="0000FF"/>
          <w:lang w:eastAsia="ko-KR"/>
        </w:rPr>
        <w:t xml:space="preserve"> c</w:t>
      </w:r>
      <w:r w:rsidR="00791000" w:rsidRPr="0030112A">
        <w:rPr>
          <w:rFonts w:ascii="Arial" w:hAnsi="Arial" w:cs="Arial"/>
          <w:color w:val="0000FF"/>
          <w:lang w:eastAsia="ko-KR"/>
        </w:rPr>
        <w:t>ompanies agree with the intention of CR. However, few companies</w:t>
      </w:r>
      <w:r>
        <w:rPr>
          <w:rFonts w:ascii="Arial" w:hAnsi="Arial" w:cs="Arial"/>
          <w:color w:val="0000FF"/>
          <w:lang w:eastAsia="ko-KR"/>
        </w:rPr>
        <w:t xml:space="preserve"> </w:t>
      </w:r>
      <w:r w:rsidR="00791000" w:rsidRPr="0030112A">
        <w:rPr>
          <w:rFonts w:ascii="Arial" w:hAnsi="Arial" w:cs="Arial"/>
          <w:color w:val="0000FF"/>
          <w:lang w:eastAsia="ko-KR"/>
        </w:rPr>
        <w:t xml:space="preserve">have expressed the views that changes are not essential. Rapporteur’s suggestion is to discuss the </w:t>
      </w:r>
      <w:r w:rsidR="00B67EB7">
        <w:rPr>
          <w:rFonts w:ascii="Arial" w:hAnsi="Arial" w:cs="Arial"/>
          <w:color w:val="0000FF"/>
          <w:lang w:eastAsia="ko-KR"/>
        </w:rPr>
        <w:t xml:space="preserve">refinement of </w:t>
      </w:r>
      <w:r w:rsidR="00791000" w:rsidRPr="0030112A">
        <w:rPr>
          <w:rFonts w:ascii="Arial" w:hAnsi="Arial" w:cs="Arial"/>
          <w:color w:val="0000FF"/>
          <w:lang w:eastAsia="ko-KR"/>
        </w:rPr>
        <w:t>changes</w:t>
      </w:r>
      <w:r>
        <w:rPr>
          <w:rFonts w:ascii="Arial" w:hAnsi="Arial" w:cs="Arial"/>
          <w:color w:val="0000FF"/>
          <w:lang w:eastAsia="ko-KR"/>
        </w:rPr>
        <w:t xml:space="preserve"> based on the comments</w:t>
      </w:r>
      <w:r w:rsidR="00791000" w:rsidRPr="0030112A">
        <w:rPr>
          <w:rFonts w:ascii="Arial" w:hAnsi="Arial" w:cs="Arial"/>
          <w:color w:val="0000FF"/>
          <w:lang w:eastAsia="ko-KR"/>
        </w:rPr>
        <w:t xml:space="preserve"> in phase 2.</w:t>
      </w:r>
    </w:p>
    <w:p w14:paraId="13CC2248" w14:textId="172B19C3" w:rsidR="004B4234" w:rsidRDefault="004B4234" w:rsidP="004B4234">
      <w:pPr>
        <w:spacing w:beforeLines="10" w:before="31" w:afterLines="10" w:after="31"/>
        <w:rPr>
          <w:rFonts w:ascii="Arial" w:hAnsi="Arial" w:cs="Arial"/>
          <w:b/>
          <w:lang w:eastAsia="ko-KR"/>
        </w:rPr>
      </w:pPr>
      <w:r w:rsidRPr="007B7DB6">
        <w:rPr>
          <w:rFonts w:ascii="Arial" w:hAnsi="Arial" w:cs="Arial"/>
          <w:b/>
          <w:lang w:eastAsia="ko-KR"/>
        </w:rPr>
        <w:t xml:space="preserve">Proposal </w:t>
      </w:r>
      <w:r w:rsidR="00504EE8">
        <w:rPr>
          <w:rFonts w:ascii="Arial" w:hAnsi="Arial" w:cs="Arial"/>
          <w:b/>
          <w:lang w:eastAsia="ko-KR"/>
        </w:rPr>
        <w:t>5</w:t>
      </w:r>
      <w:r w:rsidRPr="007B7DB6">
        <w:rPr>
          <w:rFonts w:ascii="Arial" w:hAnsi="Arial" w:cs="Arial"/>
          <w:b/>
          <w:lang w:eastAsia="ko-KR"/>
        </w:rPr>
        <w:t xml:space="preserve">: For </w:t>
      </w:r>
      <w:r w:rsidR="00071DEC" w:rsidRPr="004B613D">
        <w:rPr>
          <w:rFonts w:ascii="Arial" w:hAnsi="Arial" w:cs="Arial"/>
          <w:b/>
          <w:lang w:eastAsia="ko-KR"/>
        </w:rPr>
        <w:t>R</w:t>
      </w:r>
      <w:hyperlink r:id="rId41" w:history="1">
        <w:r w:rsidR="00071DEC" w:rsidRPr="004B613D">
          <w:rPr>
            <w:rFonts w:ascii="Arial" w:hAnsi="Arial" w:cs="Arial"/>
            <w:b/>
            <w:lang w:eastAsia="ko-KR"/>
          </w:rPr>
          <w:t>2-230</w:t>
        </w:r>
        <w:r w:rsidR="00071DEC">
          <w:rPr>
            <w:rFonts w:ascii="Arial" w:hAnsi="Arial" w:cs="Arial"/>
            <w:b/>
            <w:lang w:eastAsia="ko-KR"/>
          </w:rPr>
          <w:t>409</w:t>
        </w:r>
      </w:hyperlink>
      <w:r w:rsidR="00071DEC">
        <w:rPr>
          <w:rFonts w:ascii="Arial" w:hAnsi="Arial" w:cs="Arial"/>
          <w:b/>
          <w:lang w:eastAsia="ko-KR"/>
        </w:rPr>
        <w:t>0/</w:t>
      </w:r>
      <w:r w:rsidRPr="004B613D">
        <w:rPr>
          <w:rFonts w:ascii="Arial" w:hAnsi="Arial" w:cs="Arial"/>
          <w:b/>
          <w:lang w:eastAsia="ko-KR"/>
        </w:rPr>
        <w:t>R</w:t>
      </w:r>
      <w:hyperlink r:id="rId42" w:history="1">
        <w:r w:rsidRPr="004B613D">
          <w:rPr>
            <w:rFonts w:ascii="Arial" w:hAnsi="Arial" w:cs="Arial"/>
            <w:b/>
            <w:lang w:eastAsia="ko-KR"/>
          </w:rPr>
          <w:t>2-230</w:t>
        </w:r>
        <w:r w:rsidR="00504EE8">
          <w:rPr>
            <w:rFonts w:ascii="Arial" w:hAnsi="Arial" w:cs="Arial"/>
            <w:b/>
            <w:lang w:eastAsia="ko-KR"/>
          </w:rPr>
          <w:t>4091</w:t>
        </w:r>
      </w:hyperlink>
      <w:r w:rsidR="00504EE8">
        <w:rPr>
          <w:rFonts w:ascii="Arial" w:hAnsi="Arial" w:cs="Arial"/>
          <w:b/>
          <w:lang w:eastAsia="ko-KR"/>
        </w:rPr>
        <w:t>/</w:t>
      </w:r>
      <w:r w:rsidR="00504EE8" w:rsidRPr="00504EE8">
        <w:rPr>
          <w:rFonts w:ascii="Arial" w:hAnsi="Arial" w:cs="Arial"/>
          <w:b/>
          <w:lang w:eastAsia="ko-KR"/>
        </w:rPr>
        <w:t xml:space="preserve"> </w:t>
      </w:r>
      <w:r w:rsidR="00504EE8" w:rsidRPr="004B613D">
        <w:rPr>
          <w:rFonts w:ascii="Arial" w:hAnsi="Arial" w:cs="Arial"/>
          <w:b/>
          <w:lang w:eastAsia="ko-KR"/>
        </w:rPr>
        <w:t>R</w:t>
      </w:r>
      <w:hyperlink r:id="rId43" w:history="1">
        <w:r w:rsidR="00504EE8" w:rsidRPr="004B613D">
          <w:rPr>
            <w:rFonts w:ascii="Arial" w:hAnsi="Arial" w:cs="Arial"/>
            <w:b/>
            <w:lang w:eastAsia="ko-KR"/>
          </w:rPr>
          <w:t>2-230</w:t>
        </w:r>
        <w:r w:rsidR="00504EE8">
          <w:rPr>
            <w:rFonts w:ascii="Arial" w:hAnsi="Arial" w:cs="Arial"/>
            <w:b/>
            <w:lang w:eastAsia="ko-KR"/>
          </w:rPr>
          <w:t>409</w:t>
        </w:r>
      </w:hyperlink>
      <w:r w:rsidR="00504EE8">
        <w:rPr>
          <w:rFonts w:ascii="Arial" w:hAnsi="Arial" w:cs="Arial"/>
          <w:b/>
          <w:lang w:eastAsia="ko-KR"/>
        </w:rPr>
        <w:t>2</w:t>
      </w:r>
      <w:r w:rsidRPr="004B613D">
        <w:rPr>
          <w:rFonts w:ascii="Arial" w:hAnsi="Arial" w:cs="Arial"/>
          <w:b/>
          <w:lang w:eastAsia="ko-KR"/>
        </w:rPr>
        <w:t xml:space="preserve">, </w:t>
      </w:r>
      <w:r w:rsidR="00D559B4" w:rsidRPr="007B7DB6">
        <w:rPr>
          <w:rFonts w:ascii="Arial" w:hAnsi="Arial" w:cs="Arial"/>
          <w:b/>
          <w:lang w:eastAsia="ko-KR"/>
        </w:rPr>
        <w:t xml:space="preserve">discuss the </w:t>
      </w:r>
      <w:r w:rsidR="00D559B4" w:rsidRPr="00D559B4">
        <w:rPr>
          <w:rFonts w:ascii="Arial" w:hAnsi="Arial" w:cs="Arial"/>
          <w:b/>
          <w:lang w:eastAsia="ko-KR"/>
        </w:rPr>
        <w:t xml:space="preserve">refinement of changes (based on comments received on text proposal in phase 1) </w:t>
      </w:r>
      <w:r w:rsidR="00D559B4" w:rsidRPr="007B7DB6">
        <w:rPr>
          <w:rFonts w:ascii="Arial" w:hAnsi="Arial" w:cs="Arial"/>
          <w:b/>
          <w:lang w:eastAsia="ko-KR"/>
        </w:rPr>
        <w:t>in phase 2</w:t>
      </w:r>
      <w:r>
        <w:rPr>
          <w:rFonts w:ascii="Arial" w:hAnsi="Arial" w:cs="Arial"/>
          <w:b/>
          <w:lang w:eastAsia="ko-KR"/>
        </w:rPr>
        <w:t>.</w:t>
      </w:r>
    </w:p>
    <w:p w14:paraId="2A8E7A2B" w14:textId="63347619" w:rsidR="00071DEC" w:rsidRPr="00071DEC" w:rsidRDefault="00071DEC" w:rsidP="00071DEC">
      <w:pPr>
        <w:spacing w:beforeLines="10" w:before="31" w:afterLines="10" w:after="31"/>
        <w:rPr>
          <w:rFonts w:ascii="Arial" w:hAnsi="Arial" w:cs="Arial"/>
          <w:color w:val="0000FF"/>
          <w:lang w:eastAsia="ko-KR"/>
        </w:rPr>
      </w:pPr>
      <w:r w:rsidRPr="00071DEC">
        <w:rPr>
          <w:rFonts w:ascii="Arial" w:hAnsi="Arial" w:cs="Arial"/>
          <w:color w:val="0000FF"/>
          <w:lang w:eastAsia="ko-KR"/>
        </w:rPr>
        <w:t xml:space="preserve">Phase 2 outcome: </w:t>
      </w:r>
      <w:r w:rsidRPr="00071DEC">
        <w:rPr>
          <w:rFonts w:ascii="Arial" w:hAnsi="Arial" w:cs="Arial"/>
          <w:color w:val="0000FF"/>
          <w:lang w:eastAsia="ko-KR"/>
        </w:rPr>
        <w:t>following change is agreed in principle</w:t>
      </w:r>
    </w:p>
    <w:p w14:paraId="36F199A4" w14:textId="77777777" w:rsidR="00071DEC" w:rsidRDefault="00071DEC" w:rsidP="00071DEC">
      <w:pPr>
        <w:pStyle w:val="TAL"/>
        <w:rPr>
          <w:rFonts w:eastAsia="DengXian"/>
          <w:b/>
          <w:bCs/>
          <w:i/>
          <w:iCs/>
          <w:lang w:eastAsia="sv-SE"/>
        </w:rPr>
      </w:pPr>
      <w:r>
        <w:rPr>
          <w:rFonts w:eastAsia="DengXian"/>
          <w:b/>
          <w:bCs/>
          <w:i/>
          <w:iCs/>
          <w:lang w:eastAsia="sv-SE"/>
        </w:rPr>
        <w:t>“</w:t>
      </w:r>
      <w:bookmarkStart w:id="12" w:name="_GoBack"/>
      <w:bookmarkEnd w:id="12"/>
    </w:p>
    <w:p w14:paraId="6D9FF022" w14:textId="77777777" w:rsidR="00071DEC" w:rsidRPr="00F10B4F" w:rsidRDefault="00071DEC" w:rsidP="00071DEC">
      <w:pPr>
        <w:pStyle w:val="TAL"/>
        <w:rPr>
          <w:rFonts w:eastAsia="DengXian"/>
          <w:b/>
          <w:bCs/>
          <w:i/>
          <w:iCs/>
          <w:lang w:eastAsia="sv-SE"/>
        </w:rPr>
      </w:pPr>
      <w:proofErr w:type="spellStart"/>
      <w:r w:rsidRPr="00F10B4F">
        <w:rPr>
          <w:rFonts w:eastAsia="DengXian"/>
          <w:b/>
          <w:bCs/>
          <w:i/>
          <w:iCs/>
          <w:lang w:eastAsia="sv-SE"/>
        </w:rPr>
        <w:t>nas-SecurityParamFromNR</w:t>
      </w:r>
      <w:proofErr w:type="spellEnd"/>
    </w:p>
    <w:p w14:paraId="2BCC341A" w14:textId="77777777" w:rsidR="00071DEC" w:rsidRDefault="00071DEC" w:rsidP="00071DEC">
      <w:pPr>
        <w:spacing w:beforeLines="10" w:before="31" w:afterLines="10" w:after="31"/>
        <w:rPr>
          <w:rFonts w:ascii="Arial" w:hAnsi="Arial" w:cs="Arial"/>
          <w:b/>
          <w:lang w:eastAsia="ko-KR"/>
        </w:rPr>
      </w:pPr>
      <w:r w:rsidRPr="00F10B4F">
        <w:rPr>
          <w:rFonts w:eastAsia="DengXian"/>
          <w:lang w:eastAsia="sv-SE"/>
        </w:rPr>
        <w:t xml:space="preserve">If </w:t>
      </w:r>
      <w:proofErr w:type="spellStart"/>
      <w:r w:rsidRPr="00F10B4F">
        <w:rPr>
          <w:rFonts w:eastAsia="DengXian"/>
          <w:i/>
          <w:iCs/>
          <w:lang w:eastAsia="sv-SE"/>
        </w:rPr>
        <w:t>targetRAT</w:t>
      </w:r>
      <w:proofErr w:type="spellEnd"/>
      <w:r w:rsidRPr="00F10B4F">
        <w:rPr>
          <w:rFonts w:eastAsia="DengXian"/>
          <w:i/>
          <w:iCs/>
          <w:lang w:eastAsia="sv-SE"/>
        </w:rPr>
        <w:t>-Type</w:t>
      </w:r>
      <w:r w:rsidRPr="00F10B4F">
        <w:rPr>
          <w:rFonts w:eastAsia="DengXian"/>
          <w:lang w:eastAsia="sv-SE"/>
        </w:rPr>
        <w:t xml:space="preserve"> is </w:t>
      </w:r>
      <w:proofErr w:type="spellStart"/>
      <w:r w:rsidRPr="00F10B4F">
        <w:rPr>
          <w:rFonts w:eastAsia="DengXian"/>
          <w:i/>
          <w:iCs/>
          <w:lang w:eastAsia="sv-SE"/>
        </w:rPr>
        <w:t>eutra</w:t>
      </w:r>
      <w:proofErr w:type="spellEnd"/>
      <w:r w:rsidRPr="00F10B4F">
        <w:rPr>
          <w:rFonts w:eastAsia="DengXian"/>
          <w:lang w:eastAsia="sv-SE"/>
        </w:rPr>
        <w:t>, this field is used to deliver the key synchronisation and Key freshness for the NR to LTE/EPC handovers and a part of the downlink NAS COUNT as specified in TS 33.501 [11]</w:t>
      </w:r>
      <w:ins w:id="13" w:author="Anil Agiwal" w:date="2023-04-25T07:31:00Z">
        <w:r w:rsidRPr="00CC7DCB">
          <w:rPr>
            <w:rFonts w:eastAsia="DengXian"/>
            <w:lang w:eastAsia="sv-SE"/>
          </w:rPr>
          <w:t xml:space="preserve"> </w:t>
        </w:r>
        <w:r>
          <w:rPr>
            <w:rFonts w:eastAsia="DengXian"/>
            <w:lang w:eastAsia="sv-SE"/>
          </w:rPr>
          <w:t xml:space="preserve">and </w:t>
        </w:r>
        <w:r w:rsidRPr="00F37BB8">
          <w:rPr>
            <w:rFonts w:eastAsia="DengXian"/>
            <w:lang w:eastAsia="sv-SE"/>
          </w:rPr>
          <w:t>the content</w:t>
        </w:r>
        <w:r>
          <w:rPr>
            <w:rFonts w:eastAsia="DengXian"/>
            <w:lang w:eastAsia="sv-SE"/>
          </w:rPr>
          <w:t xml:space="preserve"> </w:t>
        </w:r>
        <w:r w:rsidRPr="00F37BB8">
          <w:rPr>
            <w:rFonts w:eastAsia="DengXian"/>
            <w:lang w:eastAsia="sv-SE"/>
          </w:rPr>
          <w:t>of the parameter is defined in TS 24.501 [</w:t>
        </w:r>
        <w:r>
          <w:rPr>
            <w:rFonts w:eastAsia="DengXian"/>
            <w:lang w:eastAsia="sv-SE"/>
          </w:rPr>
          <w:t>23</w:t>
        </w:r>
        <w:r w:rsidRPr="00F37BB8">
          <w:rPr>
            <w:rFonts w:eastAsia="DengXian"/>
            <w:lang w:eastAsia="sv-SE"/>
          </w:rPr>
          <w:t>]</w:t>
        </w:r>
      </w:ins>
      <w:r w:rsidRPr="00F10B4F">
        <w:rPr>
          <w:rFonts w:eastAsia="DengXian"/>
          <w:lang w:eastAsia="sv-SE"/>
        </w:rPr>
        <w:t xml:space="preserve">. If </w:t>
      </w:r>
      <w:proofErr w:type="spellStart"/>
      <w:r w:rsidRPr="00F10B4F">
        <w:rPr>
          <w:rFonts w:eastAsia="DengXian"/>
          <w:i/>
          <w:iCs/>
          <w:lang w:eastAsia="sv-SE"/>
        </w:rPr>
        <w:t>targetRAT</w:t>
      </w:r>
      <w:proofErr w:type="spellEnd"/>
      <w:r w:rsidRPr="00F10B4F">
        <w:rPr>
          <w:rFonts w:eastAsia="DengXian"/>
          <w:i/>
          <w:iCs/>
          <w:lang w:eastAsia="sv-SE"/>
        </w:rPr>
        <w:t>-Type</w:t>
      </w:r>
      <w:r w:rsidRPr="00F10B4F">
        <w:rPr>
          <w:rFonts w:eastAsia="DengXian"/>
          <w:lang w:eastAsia="sv-SE"/>
        </w:rPr>
        <w:t xml:space="preserve"> is </w:t>
      </w:r>
      <w:proofErr w:type="spellStart"/>
      <w:r w:rsidRPr="00F10B4F">
        <w:rPr>
          <w:rFonts w:eastAsia="DengXian"/>
          <w:i/>
          <w:iCs/>
          <w:lang w:eastAsia="sv-SE"/>
        </w:rPr>
        <w:t>utra-fdd</w:t>
      </w:r>
      <w:proofErr w:type="spellEnd"/>
      <w:r w:rsidRPr="00F10B4F">
        <w:rPr>
          <w:rFonts w:eastAsia="DengXian"/>
          <w:lang w:eastAsia="sv-SE"/>
        </w:rPr>
        <w:t>, this field is used to deliver the key synchronisation and Key freshness for the NR to FDD UTRAN handover and a part of the downlink NAS COUNT as specified in TS 33.501 [11]</w:t>
      </w:r>
      <w:ins w:id="14" w:author="Anil Agiwal" w:date="2023-04-25T07:31:00Z">
        <w:r w:rsidRPr="00CC7DCB">
          <w:rPr>
            <w:rFonts w:eastAsia="DengXian"/>
            <w:lang w:eastAsia="sv-SE"/>
          </w:rPr>
          <w:t xml:space="preserve"> </w:t>
        </w:r>
        <w:r>
          <w:rPr>
            <w:rFonts w:eastAsia="DengXian"/>
            <w:lang w:eastAsia="sv-SE"/>
          </w:rPr>
          <w:t xml:space="preserve">and </w:t>
        </w:r>
        <w:r w:rsidRPr="00F37BB8">
          <w:rPr>
            <w:rFonts w:eastAsia="DengXian"/>
            <w:lang w:eastAsia="sv-SE"/>
          </w:rPr>
          <w:t>the content</w:t>
        </w:r>
        <w:r>
          <w:rPr>
            <w:rFonts w:eastAsia="DengXian"/>
            <w:lang w:eastAsia="sv-SE"/>
          </w:rPr>
          <w:t xml:space="preserve"> </w:t>
        </w:r>
        <w:r w:rsidRPr="00F37BB8">
          <w:rPr>
            <w:rFonts w:eastAsia="DengXian"/>
            <w:lang w:eastAsia="sv-SE"/>
          </w:rPr>
          <w:t>of the parameter is defined in TS 24.501 [</w:t>
        </w:r>
        <w:r>
          <w:rPr>
            <w:rFonts w:eastAsia="DengXian"/>
            <w:lang w:eastAsia="sv-SE"/>
          </w:rPr>
          <w:t>23</w:t>
        </w:r>
        <w:r w:rsidRPr="00F37BB8">
          <w:rPr>
            <w:rFonts w:eastAsia="DengXian"/>
            <w:lang w:eastAsia="sv-SE"/>
          </w:rPr>
          <w:t>]</w:t>
        </w:r>
      </w:ins>
      <w:r w:rsidRPr="00F10B4F">
        <w:rPr>
          <w:rFonts w:eastAsia="DengXian"/>
          <w:lang w:eastAsia="sv-SE"/>
        </w:rPr>
        <w:t>.</w:t>
      </w:r>
    </w:p>
    <w:p w14:paraId="53F784B6" w14:textId="77777777" w:rsidR="00071DEC" w:rsidRDefault="00071DEC" w:rsidP="00071DEC">
      <w:pPr>
        <w:spacing w:beforeLines="10" w:before="31" w:afterLines="10" w:after="31"/>
        <w:rPr>
          <w:rFonts w:ascii="Arial" w:hAnsi="Arial" w:cs="Arial"/>
          <w:b/>
          <w:lang w:eastAsia="ko-KR"/>
        </w:rPr>
      </w:pPr>
      <w:r>
        <w:rPr>
          <w:rFonts w:ascii="Arial" w:hAnsi="Arial" w:cs="Arial"/>
          <w:b/>
          <w:lang w:eastAsia="ko-KR"/>
        </w:rPr>
        <w:t>“</w:t>
      </w:r>
    </w:p>
    <w:p w14:paraId="5BCB8A88" w14:textId="77777777" w:rsidR="00071DEC" w:rsidRPr="007B7DB6" w:rsidRDefault="00071DEC" w:rsidP="004B4234">
      <w:pPr>
        <w:spacing w:beforeLines="10" w:before="31" w:afterLines="10" w:after="31"/>
        <w:rPr>
          <w:rFonts w:ascii="Arial" w:hAnsi="Arial" w:cs="Arial"/>
          <w:b/>
          <w:lang w:eastAsia="ko-KR"/>
        </w:rPr>
      </w:pP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sidRPr="0009382D">
        <w:lastRenderedPageBreak/>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9A05BA">
        <w:tc>
          <w:tcPr>
            <w:tcW w:w="9631" w:type="dxa"/>
          </w:tcPr>
          <w:p w14:paraId="48388C1F" w14:textId="25450095" w:rsidR="00AE711C" w:rsidRPr="0009382D" w:rsidRDefault="00AE711C" w:rsidP="00AE711C">
            <w:pPr>
              <w:pStyle w:val="Doc-title"/>
              <w:rPr>
                <w:lang w:val="en-US"/>
              </w:rPr>
            </w:pPr>
            <w:r w:rsidRPr="0009382D">
              <w:rPr>
                <w:lang w:val="en-US"/>
              </w:rPr>
              <w:t>R</w:t>
            </w:r>
            <w:hyperlink r:id="rId44" w:history="1">
              <w:r w:rsidRPr="0009382D">
                <w:rPr>
                  <w:rStyle w:val="Hyperlink"/>
                  <w:lang w:val="en-US"/>
                </w:rPr>
                <w:t>2-2302771</w:t>
              </w:r>
            </w:hyperlink>
            <w:r w:rsidRPr="0009382D">
              <w:rPr>
                <w:lang w:val="en-US"/>
              </w:rPr>
              <w:tab/>
              <w:t>CSI-RS resource coordination in NR-DC</w:t>
            </w:r>
            <w:r w:rsidRPr="0009382D">
              <w:rPr>
                <w:lang w:val="en-US"/>
              </w:rPr>
              <w:tab/>
              <w:t>Nokia, Nokia Shanghai Bell</w:t>
            </w:r>
            <w:r w:rsidRPr="0009382D">
              <w:rPr>
                <w:lang w:val="en-US"/>
              </w:rPr>
              <w:tab/>
              <w:t>discussion</w:t>
            </w:r>
            <w:r w:rsidRPr="0009382D">
              <w:rPr>
                <w:lang w:val="en-US"/>
              </w:rPr>
              <w:tab/>
              <w:t>Rel-15</w:t>
            </w:r>
            <w:r w:rsidRPr="0009382D">
              <w:rPr>
                <w:lang w:val="en-US"/>
              </w:rPr>
              <w:tab/>
              <w:t>NR_newRAT-Core</w:t>
            </w:r>
          </w:p>
          <w:p w14:paraId="3C645ACD" w14:textId="4DDC2153" w:rsidR="00AE711C" w:rsidRPr="0009382D" w:rsidRDefault="00AE711C" w:rsidP="00AE711C">
            <w:pPr>
              <w:pStyle w:val="Doc-title"/>
              <w:rPr>
                <w:lang w:val="en-US"/>
              </w:rPr>
            </w:pPr>
            <w:r w:rsidRPr="0009382D">
              <w:rPr>
                <w:lang w:val="en-US"/>
              </w:rPr>
              <w:t>R</w:t>
            </w:r>
            <w:hyperlink r:id="rId45" w:history="1">
              <w:r w:rsidRPr="0009382D">
                <w:rPr>
                  <w:rStyle w:val="Hyperlink"/>
                  <w:lang w:val="en-US"/>
                </w:rPr>
                <w:t>2-2304138</w:t>
              </w:r>
            </w:hyperlink>
            <w:r w:rsidRPr="0009382D">
              <w:rPr>
                <w:lang w:val="en-US"/>
              </w:rPr>
              <w:tab/>
              <w:t>CSI-RS resource coordination in NR-DC</w:t>
            </w:r>
            <w:r w:rsidRPr="0009382D">
              <w:rPr>
                <w:lang w:val="en-US"/>
              </w:rPr>
              <w:tab/>
              <w:t>Nokia, Nokia Shanghai Bell</w:t>
            </w:r>
            <w:r w:rsidRPr="0009382D">
              <w:rPr>
                <w:lang w:val="en-US"/>
              </w:rPr>
              <w:tab/>
              <w:t>CR</w:t>
            </w:r>
          </w:p>
          <w:p w14:paraId="70FC46A2" w14:textId="1BF3733B"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6" w:history="1">
              <w:r w:rsidRPr="00824CE4">
                <w:rPr>
                  <w:rStyle w:val="Hyperlink"/>
                  <w:lang w:val="fr-FR"/>
                </w:rPr>
                <w:t>2-2304133</w:t>
              </w:r>
            </w:hyperlink>
          </w:p>
          <w:p w14:paraId="192E9EBA" w14:textId="4D0A2679" w:rsidR="00AE711C" w:rsidRPr="0009382D" w:rsidRDefault="00AE711C" w:rsidP="00AE711C">
            <w:pPr>
              <w:pStyle w:val="Doc-title"/>
              <w:rPr>
                <w:lang w:val="en-US"/>
              </w:rPr>
            </w:pPr>
            <w:r w:rsidRPr="0009382D">
              <w:rPr>
                <w:lang w:val="en-US"/>
              </w:rPr>
              <w:t>R</w:t>
            </w:r>
            <w:hyperlink r:id="rId47" w:history="1">
              <w:r w:rsidRPr="0009382D">
                <w:rPr>
                  <w:rStyle w:val="Hyperlink"/>
                  <w:lang w:val="en-US"/>
                </w:rPr>
                <w:t>2-2304140</w:t>
              </w:r>
            </w:hyperlink>
            <w:r w:rsidRPr="0009382D">
              <w:rPr>
                <w:lang w:val="en-US"/>
              </w:rPr>
              <w:tab/>
              <w:t>CSI-RS resource coordination in NR-DC</w:t>
            </w:r>
            <w:r w:rsidRPr="0009382D">
              <w:rPr>
                <w:lang w:val="en-US"/>
              </w:rPr>
              <w:tab/>
              <w:t>Nokia, Nokia Shanghai Bell</w:t>
            </w:r>
            <w:r w:rsidRPr="0009382D">
              <w:rPr>
                <w:lang w:val="en-US"/>
              </w:rPr>
              <w:tab/>
              <w:t xml:space="preserve"> CR </w:t>
            </w:r>
          </w:p>
          <w:p w14:paraId="2C8C1260" w14:textId="7FC93AA4"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w:t>
            </w:r>
            <w:proofErr w:type="spellStart"/>
            <w:r>
              <w:rPr>
                <w:lang w:val="fr-FR"/>
              </w:rPr>
              <w:t>Core</w:t>
            </w:r>
            <w:proofErr w:type="spellEnd"/>
            <w:r>
              <w:rPr>
                <w:lang w:val="fr-FR"/>
              </w:rPr>
              <w:t>, TEI16</w:t>
            </w:r>
            <w:r>
              <w:rPr>
                <w:lang w:val="fr-FR"/>
              </w:rPr>
              <w:tab/>
            </w:r>
            <w:r w:rsidRPr="009B0B77">
              <w:rPr>
                <w:lang w:val="fr-FR"/>
              </w:rPr>
              <w:t>R</w:t>
            </w:r>
            <w:hyperlink r:id="rId48" w:history="1">
              <w:r w:rsidRPr="00824CE4">
                <w:rPr>
                  <w:rStyle w:val="Hyperlink"/>
                  <w:lang w:val="fr-FR"/>
                </w:rPr>
                <w:t>2-2304135</w:t>
              </w:r>
            </w:hyperlink>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9A05BA">
        <w:tc>
          <w:tcPr>
            <w:tcW w:w="9631" w:type="dxa"/>
          </w:tcPr>
          <w:p w14:paraId="57AAD037" w14:textId="77777777" w:rsidR="00AE711C" w:rsidRPr="00255F3C" w:rsidRDefault="008C40B5" w:rsidP="009A05BA">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9A05BA">
        <w:tc>
          <w:tcPr>
            <w:tcW w:w="1344" w:type="dxa"/>
          </w:tcPr>
          <w:p w14:paraId="4007ECA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9A05BA">
        <w:tc>
          <w:tcPr>
            <w:tcW w:w="1344" w:type="dxa"/>
          </w:tcPr>
          <w:p w14:paraId="4C197B96" w14:textId="56753B79"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9A05BA">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9A05BA">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9A05BA">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sidRPr="003F09BF">
              <w:rPr>
                <w:rFonts w:eastAsia="Malgun Gothic" w:cs="Arial"/>
                <w:highlight w:val="yellow"/>
                <w:lang w:eastAsia="ko-KR"/>
              </w:rPr>
              <w:t>The use cases are not clear.</w:t>
            </w:r>
            <w:r>
              <w:rPr>
                <w:rFonts w:eastAsia="Malgun Gothic" w:cs="Arial"/>
                <w:lang w:eastAsia="ko-KR"/>
              </w:rPr>
              <w:t xml:space="preserve">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9A05BA">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9A05BA">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Pr="005C1EDB" w:rsidRDefault="0022517B" w:rsidP="006C0031">
            <w:pPr>
              <w:pStyle w:val="TAL"/>
              <w:keepNext w:val="0"/>
              <w:keepLines w:val="0"/>
              <w:widowControl w:val="0"/>
              <w:spacing w:beforeLines="10" w:before="31" w:afterLines="10" w:after="31"/>
              <w:jc w:val="both"/>
              <w:rPr>
                <w:rFonts w:eastAsia="Malgun Gothic" w:cs="Arial"/>
                <w:highlight w:val="yellow"/>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xml:space="preserve">” CSI-RS resources, in our </w:t>
            </w:r>
            <w:proofErr w:type="gramStart"/>
            <w:r w:rsidRPr="0022517B">
              <w:rPr>
                <w:rFonts w:eastAsia="Malgun Gothic" w:cs="Arial"/>
                <w:lang w:eastAsia="ko-KR"/>
              </w:rPr>
              <w:t>view,  it</w:t>
            </w:r>
            <w:proofErr w:type="gramEnd"/>
            <w:r w:rsidRPr="0022517B">
              <w:rPr>
                <w:rFonts w:eastAsia="Malgun Gothic" w:cs="Arial"/>
                <w:lang w:eastAsia="ko-KR"/>
              </w:rPr>
              <w:t xml:space="preserve"> means the limitation for CSI-RS on the same slot/symbol. </w:t>
            </w:r>
            <w:r w:rsidRPr="005C1EDB">
              <w:rPr>
                <w:rFonts w:eastAsia="Malgun Gothic" w:cs="Arial"/>
                <w:highlight w:val="yellow"/>
                <w:lang w:eastAsia="ko-KR"/>
              </w:rPr>
              <w:t>From network perspective, it is very difficult to do slot</w:t>
            </w:r>
            <w:r w:rsidR="00FB4729" w:rsidRPr="005C1EDB">
              <w:rPr>
                <w:rFonts w:eastAsia="Malgun Gothic" w:cs="Arial"/>
                <w:highlight w:val="yellow"/>
                <w:lang w:eastAsia="ko-KR"/>
              </w:rPr>
              <w:t xml:space="preserve"> or </w:t>
            </w:r>
            <w:r w:rsidRPr="005C1EDB">
              <w:rPr>
                <w:rFonts w:eastAsia="Malgun Gothic" w:cs="Arial"/>
                <w:highlight w:val="yellow"/>
                <w:lang w:eastAsia="ko-KR"/>
              </w:rPr>
              <w:t>symbol level coordination between MN and SN.</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sidRPr="005C1EDB">
              <w:rPr>
                <w:rFonts w:eastAsia="Malgun Gothic" w:cs="Arial"/>
                <w:highlight w:val="yellow"/>
                <w:lang w:eastAsia="ko-KR"/>
              </w:rPr>
              <w:t xml:space="preserve">In the CR, there are some capabilities that are not defined as </w:t>
            </w:r>
            <w:proofErr w:type="spellStart"/>
            <w:r w:rsidRPr="005C1EDB">
              <w:rPr>
                <w:rFonts w:eastAsia="Malgun Gothic" w:cs="Arial"/>
                <w:highlight w:val="yellow"/>
                <w:lang w:eastAsia="ko-KR"/>
              </w:rPr>
              <w:t>allCC</w:t>
            </w:r>
            <w:proofErr w:type="spellEnd"/>
            <w:r w:rsidRPr="005C1EDB">
              <w:rPr>
                <w:rFonts w:eastAsia="Malgun Gothic" w:cs="Arial"/>
                <w:highlight w:val="yellow"/>
                <w:lang w:eastAsia="ko-KR"/>
              </w:rPr>
              <w:t xml:space="preserve">, </w:t>
            </w:r>
            <w:r w:rsidRPr="005C1EDB">
              <w:rPr>
                <w:rFonts w:cs="Arial" w:hint="eastAsia"/>
                <w:highlight w:val="yellow"/>
                <w:lang w:eastAsia="zh-CN"/>
              </w:rPr>
              <w:t>w</w:t>
            </w:r>
            <w:r w:rsidRPr="005C1EDB">
              <w:rPr>
                <w:rFonts w:cs="Arial"/>
                <w:highlight w:val="yellow"/>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w:t>
            </w:r>
            <w:r>
              <w:rPr>
                <w:rFonts w:cs="Arial"/>
                <w:lang w:eastAsia="zh-CN"/>
              </w:rPr>
              <w:lastRenderedPageBreak/>
              <w:t xml:space="preserve">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9A05BA">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9A05BA">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9A05BA">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9A05BA">
            <w:pPr>
              <w:pStyle w:val="TAL"/>
              <w:keepNext w:val="0"/>
              <w:keepLines w:val="0"/>
              <w:widowControl w:val="0"/>
              <w:spacing w:beforeLines="10" w:before="31" w:afterLines="10" w:after="31"/>
              <w:jc w:val="both"/>
              <w:rPr>
                <w:rFonts w:cs="Arial"/>
                <w:lang w:eastAsia="ko-KR"/>
              </w:rPr>
            </w:pPr>
            <w:r>
              <w:rPr>
                <w:rFonts w:cs="Arial"/>
                <w:lang w:eastAsia="ko-KR"/>
              </w:rPr>
              <w:t xml:space="preserve">In </w:t>
            </w:r>
            <w:proofErr w:type="gramStart"/>
            <w:r>
              <w:rPr>
                <w:rFonts w:cs="Arial"/>
                <w:lang w:eastAsia="ko-KR"/>
              </w:rPr>
              <w:t>general</w:t>
            </w:r>
            <w:proofErr w:type="gramEnd"/>
            <w:r>
              <w:rPr>
                <w:rFonts w:cs="Arial"/>
                <w:lang w:eastAsia="ko-KR"/>
              </w:rPr>
              <w:t xml:space="preserve"> we are also fine to continue discussing the exact wording that suits all.</w:t>
            </w:r>
          </w:p>
        </w:tc>
      </w:tr>
      <w:tr w:rsidR="009A05BA" w:rsidRPr="00E0320E" w14:paraId="0DABE145" w14:textId="77777777" w:rsidTr="00EA02F1">
        <w:tc>
          <w:tcPr>
            <w:tcW w:w="1344" w:type="dxa"/>
          </w:tcPr>
          <w:p w14:paraId="1BC89EDF" w14:textId="2A38CC90" w:rsidR="009A05BA" w:rsidRDefault="009A05BA"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1912" w:type="dxa"/>
          </w:tcPr>
          <w:p w14:paraId="7A8398F1" w14:textId="45F72549" w:rsidR="009A05BA" w:rsidRDefault="009A05BA"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258F3DC7" w14:textId="3C504B3E" w:rsidR="009A05BA" w:rsidRDefault="00507686" w:rsidP="00561479">
            <w:pPr>
              <w:pStyle w:val="TAL"/>
              <w:keepNext w:val="0"/>
              <w:keepLines w:val="0"/>
              <w:widowControl w:val="0"/>
              <w:spacing w:beforeLines="10" w:before="31" w:afterLines="10" w:after="31"/>
              <w:rPr>
                <w:rFonts w:cs="Arial"/>
                <w:lang w:eastAsia="zh-CN"/>
              </w:rPr>
            </w:pPr>
            <w:r>
              <w:rPr>
                <w:rFonts w:cs="Arial" w:hint="eastAsia"/>
                <w:lang w:eastAsia="zh-CN"/>
              </w:rPr>
              <w:t>N</w:t>
            </w:r>
            <w:r>
              <w:rPr>
                <w:rFonts w:cs="Arial"/>
                <w:lang w:eastAsia="zh-CN"/>
              </w:rPr>
              <w:t>o</w:t>
            </w:r>
          </w:p>
        </w:tc>
        <w:tc>
          <w:tcPr>
            <w:tcW w:w="4391" w:type="dxa"/>
          </w:tcPr>
          <w:p w14:paraId="0341C840" w14:textId="0CA317C5" w:rsidR="009A05BA" w:rsidRDefault="00CE7FAB" w:rsidP="009A05BA">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w:t>
            </w:r>
            <w:r w:rsidR="001C060D">
              <w:rPr>
                <w:rFonts w:cs="Arial"/>
                <w:lang w:eastAsia="zh-CN"/>
              </w:rPr>
              <w:t xml:space="preserve"> this is not a big issue as R15 survives for quite long time, no serious problem was found; Even if this problem may happen, we still have OAM based solution to minimize the spec impact</w:t>
            </w:r>
            <w:r w:rsidR="00507686">
              <w:rPr>
                <w:rFonts w:cs="Arial"/>
                <w:lang w:eastAsia="zh-CN"/>
              </w:rPr>
              <w:t>.</w:t>
            </w:r>
          </w:p>
        </w:tc>
      </w:tr>
      <w:tr w:rsidR="00874505" w:rsidRPr="00E0320E" w14:paraId="71D9F7D5" w14:textId="77777777" w:rsidTr="00EA02F1">
        <w:tc>
          <w:tcPr>
            <w:tcW w:w="1344" w:type="dxa"/>
          </w:tcPr>
          <w:p w14:paraId="1B9A65B8" w14:textId="68AAB16E" w:rsidR="00874505" w:rsidRDefault="00874505" w:rsidP="009A05BA">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lastRenderedPageBreak/>
              <w:t>CATT</w:t>
            </w:r>
          </w:p>
        </w:tc>
        <w:tc>
          <w:tcPr>
            <w:tcW w:w="1912" w:type="dxa"/>
          </w:tcPr>
          <w:p w14:paraId="0D3D0BDA" w14:textId="601C8226" w:rsidR="00874505" w:rsidRDefault="00874505"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Yes</w:t>
            </w:r>
          </w:p>
        </w:tc>
        <w:tc>
          <w:tcPr>
            <w:tcW w:w="1984" w:type="dxa"/>
          </w:tcPr>
          <w:p w14:paraId="79FC7306" w14:textId="6D0C9D6B" w:rsidR="00874505" w:rsidRDefault="00874505" w:rsidP="00561479">
            <w:pPr>
              <w:pStyle w:val="TAL"/>
              <w:keepNext w:val="0"/>
              <w:keepLines w:val="0"/>
              <w:widowControl w:val="0"/>
              <w:spacing w:beforeLines="10" w:before="31" w:afterLines="10" w:after="31"/>
              <w:rPr>
                <w:rFonts w:cs="Arial"/>
                <w:lang w:eastAsia="zh-CN"/>
              </w:rPr>
            </w:pPr>
            <w:r>
              <w:rPr>
                <w:rFonts w:cs="Arial"/>
                <w:lang w:eastAsia="zh-CN"/>
              </w:rPr>
              <w:t>N</w:t>
            </w:r>
            <w:r>
              <w:rPr>
                <w:rFonts w:cs="Arial" w:hint="eastAsia"/>
                <w:lang w:eastAsia="zh-CN"/>
              </w:rPr>
              <w:t>o strong view</w:t>
            </w:r>
          </w:p>
        </w:tc>
        <w:tc>
          <w:tcPr>
            <w:tcW w:w="4391" w:type="dxa"/>
          </w:tcPr>
          <w:p w14:paraId="64D59C4C" w14:textId="77777777" w:rsidR="00874505" w:rsidRDefault="00874505" w:rsidP="009A05BA">
            <w:pPr>
              <w:pStyle w:val="TAL"/>
              <w:keepNext w:val="0"/>
              <w:keepLines w:val="0"/>
              <w:widowControl w:val="0"/>
              <w:spacing w:beforeLines="10" w:before="31" w:afterLines="10" w:after="31"/>
              <w:jc w:val="both"/>
              <w:rPr>
                <w:rFonts w:cs="Arial"/>
                <w:lang w:eastAsia="zh-CN"/>
              </w:rPr>
            </w:pPr>
          </w:p>
        </w:tc>
      </w:tr>
      <w:tr w:rsidR="00DB5BB0" w:rsidRPr="00E0320E" w14:paraId="6AA3C836" w14:textId="77777777" w:rsidTr="00EA02F1">
        <w:tc>
          <w:tcPr>
            <w:tcW w:w="1344" w:type="dxa"/>
          </w:tcPr>
          <w:p w14:paraId="04D9DBBA" w14:textId="50330CB3" w:rsidR="00DB5BB0" w:rsidRDefault="00DB5BB0" w:rsidP="00DB5BB0">
            <w:pPr>
              <w:pStyle w:val="TAC"/>
              <w:keepNext w:val="0"/>
              <w:keepLines w:val="0"/>
              <w:widowControl w:val="0"/>
              <w:spacing w:beforeLines="10" w:before="31" w:afterLines="10" w:after="31"/>
              <w:jc w:val="left"/>
              <w:rPr>
                <w:rFonts w:eastAsiaTheme="minorEastAsia" w:cs="Arial"/>
                <w:lang w:eastAsia="zh-CN"/>
              </w:rPr>
            </w:pPr>
            <w:r>
              <w:rPr>
                <w:rFonts w:eastAsia="MS Mincho" w:cs="Arial" w:hint="eastAsia"/>
                <w:lang w:eastAsia="ja-JP"/>
              </w:rPr>
              <w:t>N</w:t>
            </w:r>
            <w:r>
              <w:rPr>
                <w:rFonts w:eastAsia="MS Mincho" w:cs="Arial"/>
                <w:lang w:eastAsia="ja-JP"/>
              </w:rPr>
              <w:t>EC</w:t>
            </w:r>
          </w:p>
        </w:tc>
        <w:tc>
          <w:tcPr>
            <w:tcW w:w="1912" w:type="dxa"/>
          </w:tcPr>
          <w:p w14:paraId="34CF1130" w14:textId="517B0A5D" w:rsidR="00DB5BB0" w:rsidRDefault="00DB5BB0" w:rsidP="00DB5BB0">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Y</w:t>
            </w:r>
          </w:p>
        </w:tc>
        <w:tc>
          <w:tcPr>
            <w:tcW w:w="1984" w:type="dxa"/>
          </w:tcPr>
          <w:p w14:paraId="06D33522" w14:textId="78497BBB" w:rsidR="00DB5BB0" w:rsidRDefault="00DB5BB0" w:rsidP="00DB5BB0">
            <w:pPr>
              <w:pStyle w:val="TAL"/>
              <w:keepNext w:val="0"/>
              <w:keepLines w:val="0"/>
              <w:widowControl w:val="0"/>
              <w:spacing w:beforeLines="10" w:before="31" w:afterLines="10" w:after="31"/>
              <w:rPr>
                <w:rFonts w:cs="Arial"/>
                <w:lang w:eastAsia="zh-CN"/>
              </w:rPr>
            </w:pPr>
            <w:r>
              <w:rPr>
                <w:rFonts w:eastAsia="MS Mincho" w:cs="Arial" w:hint="eastAsia"/>
                <w:lang w:eastAsia="ja-JP"/>
              </w:rPr>
              <w:t>Y</w:t>
            </w:r>
            <w:r>
              <w:rPr>
                <w:rFonts w:eastAsia="MS Mincho" w:cs="Arial"/>
                <w:lang w:eastAsia="ja-JP"/>
              </w:rPr>
              <w:t>, basically</w:t>
            </w:r>
          </w:p>
        </w:tc>
        <w:tc>
          <w:tcPr>
            <w:tcW w:w="4391" w:type="dxa"/>
          </w:tcPr>
          <w:p w14:paraId="361CAEFE" w14:textId="77777777" w:rsidR="00DB5BB0" w:rsidRDefault="00DB5BB0" w:rsidP="00DB5BB0">
            <w:pPr>
              <w:pStyle w:val="TAL"/>
              <w:keepNext w:val="0"/>
              <w:keepLines w:val="0"/>
              <w:widowControl w:val="0"/>
              <w:spacing w:beforeLines="10" w:before="31" w:afterLines="10" w:after="31"/>
              <w:jc w:val="both"/>
              <w:rPr>
                <w:rFonts w:eastAsia="MS Mincho" w:cs="Arial"/>
                <w:lang w:eastAsia="ja-JP"/>
              </w:rPr>
            </w:pPr>
            <w:r>
              <w:rPr>
                <w:rFonts w:eastAsia="MS Mincho" w:cs="Arial" w:hint="eastAsia"/>
                <w:lang w:eastAsia="ja-JP"/>
              </w:rPr>
              <w:t>I</w:t>
            </w:r>
            <w:r>
              <w:rPr>
                <w:rFonts w:eastAsia="MS Mincho" w:cs="Arial"/>
                <w:lang w:eastAsia="ja-JP"/>
              </w:rPr>
              <w:t>t seems valid observations, although we can follow majority views.</w:t>
            </w:r>
            <w:r>
              <w:rPr>
                <w:rFonts w:eastAsia="MS Mincho" w:cs="Arial"/>
                <w:lang w:eastAsia="ja-JP"/>
              </w:rPr>
              <w:br/>
              <w:t xml:space="preserve">Some small editorial issues. Most parameters are explained as “resources per CG” in the </w:t>
            </w:r>
            <w:r w:rsidRPr="008576A5">
              <w:rPr>
                <w:rFonts w:eastAsia="MS Mincho" w:cs="Arial"/>
                <w:i/>
                <w:iCs/>
                <w:lang w:eastAsia="ja-JP"/>
              </w:rPr>
              <w:t>CSI-RS-</w:t>
            </w:r>
            <w:proofErr w:type="spellStart"/>
            <w:r w:rsidRPr="008576A5">
              <w:rPr>
                <w:rFonts w:eastAsia="MS Mincho" w:cs="Arial"/>
                <w:i/>
                <w:iCs/>
                <w:lang w:eastAsia="ja-JP"/>
              </w:rPr>
              <w:t>ResourceUsage</w:t>
            </w:r>
            <w:proofErr w:type="spellEnd"/>
            <w:r>
              <w:rPr>
                <w:rFonts w:eastAsia="MS Mincho" w:cs="Arial"/>
                <w:lang w:eastAsia="ja-JP"/>
              </w:rPr>
              <w:t xml:space="preserve"> field description, while the intention would be “for SCG”. Renaming can be considered?</w:t>
            </w:r>
          </w:p>
          <w:p w14:paraId="6FAA12E5" w14:textId="05721C12" w:rsidR="00DB5BB0" w:rsidRDefault="00DB5BB0" w:rsidP="00DB5BB0">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F</w:t>
            </w:r>
            <w:r>
              <w:rPr>
                <w:rFonts w:eastAsia="MS Mincho" w:cs="Arial"/>
                <w:lang w:eastAsia="ja-JP"/>
              </w:rPr>
              <w:t xml:space="preserve">or </w:t>
            </w:r>
            <w:proofErr w:type="spellStart"/>
            <w:r w:rsidRPr="008576A5">
              <w:rPr>
                <w:rFonts w:eastAsia="MS Mincho" w:cs="Arial"/>
                <w:i/>
                <w:iCs/>
                <w:lang w:eastAsia="ja-JP"/>
              </w:rPr>
              <w:t>maxSimultaneousSRS</w:t>
            </w:r>
            <w:proofErr w:type="spellEnd"/>
            <w:r w:rsidRPr="008576A5">
              <w:rPr>
                <w:rFonts w:eastAsia="MS Mincho" w:cs="Arial"/>
                <w:i/>
                <w:iCs/>
                <w:lang w:eastAsia="ja-JP"/>
              </w:rPr>
              <w:t>-</w:t>
            </w:r>
            <w:proofErr w:type="spellStart"/>
            <w:r w:rsidRPr="008576A5">
              <w:rPr>
                <w:rFonts w:eastAsia="MS Mincho" w:cs="Arial"/>
                <w:i/>
                <w:iCs/>
                <w:lang w:eastAsia="ja-JP"/>
              </w:rPr>
              <w:t>AssocCSI</w:t>
            </w:r>
            <w:proofErr w:type="spellEnd"/>
            <w:r w:rsidRPr="008576A5">
              <w:rPr>
                <w:rFonts w:eastAsia="MS Mincho" w:cs="Arial"/>
                <w:i/>
                <w:iCs/>
                <w:lang w:eastAsia="ja-JP"/>
              </w:rPr>
              <w:t>-RS-</w:t>
            </w:r>
            <w:proofErr w:type="spellStart"/>
            <w:r w:rsidRPr="008576A5">
              <w:rPr>
                <w:rFonts w:eastAsia="MS Mincho" w:cs="Arial"/>
                <w:i/>
                <w:iCs/>
                <w:u w:val="single"/>
                <w:lang w:eastAsia="ja-JP"/>
              </w:rPr>
              <w:t>PerCG</w:t>
            </w:r>
            <w:proofErr w:type="spellEnd"/>
            <w:r>
              <w:rPr>
                <w:rFonts w:eastAsia="MS Mincho" w:cs="Arial"/>
                <w:lang w:eastAsia="ja-JP"/>
              </w:rPr>
              <w:t>, it is explained as “</w:t>
            </w:r>
            <w:r w:rsidRPr="008576A5">
              <w:rPr>
                <w:rFonts w:eastAsia="MS Mincho" w:cs="Arial"/>
                <w:lang w:eastAsia="ja-JP"/>
              </w:rPr>
              <w:t xml:space="preserve">SN can use </w:t>
            </w:r>
            <w:r w:rsidRPr="008576A5">
              <w:rPr>
                <w:rFonts w:eastAsia="MS Mincho" w:cs="Arial"/>
                <w:u w:val="single"/>
                <w:lang w:eastAsia="ja-JP"/>
              </w:rPr>
              <w:t>simultaneously across the CG</w:t>
            </w:r>
            <w:r>
              <w:rPr>
                <w:rFonts w:eastAsia="MS Mincho" w:cs="Arial"/>
                <w:lang w:eastAsia="ja-JP"/>
              </w:rPr>
              <w:t>”. We are wondering if it should be “for SCG” like other parameters?</w:t>
            </w:r>
          </w:p>
        </w:tc>
      </w:tr>
      <w:tr w:rsidR="00C52A46" w:rsidRPr="00E0320E" w14:paraId="60B3EDD7" w14:textId="77777777" w:rsidTr="00EA02F1">
        <w:tc>
          <w:tcPr>
            <w:tcW w:w="1344" w:type="dxa"/>
          </w:tcPr>
          <w:p w14:paraId="7C85E7CB" w14:textId="1610E3EB" w:rsidR="00C52A46" w:rsidRDefault="00C52A46" w:rsidP="00C52A46">
            <w:pPr>
              <w:pStyle w:val="TAC"/>
              <w:keepNext w:val="0"/>
              <w:keepLines w:val="0"/>
              <w:widowControl w:val="0"/>
              <w:spacing w:beforeLines="10" w:before="31" w:afterLines="10" w:after="31"/>
              <w:jc w:val="left"/>
              <w:rPr>
                <w:rFonts w:eastAsia="MS Mincho" w:cs="Arial"/>
                <w:lang w:eastAsia="ja-JP"/>
              </w:rPr>
            </w:pPr>
            <w:r>
              <w:rPr>
                <w:rFonts w:eastAsiaTheme="minorEastAsia" w:cs="Arial"/>
                <w:lang w:eastAsia="zh-CN"/>
              </w:rPr>
              <w:t>T-Mobile USA</w:t>
            </w:r>
          </w:p>
        </w:tc>
        <w:tc>
          <w:tcPr>
            <w:tcW w:w="1912" w:type="dxa"/>
          </w:tcPr>
          <w:p w14:paraId="381A61E4" w14:textId="21046299" w:rsidR="00C52A46" w:rsidRDefault="00C52A46" w:rsidP="00C52A46">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672A2724" w14:textId="40475236" w:rsidR="00C52A46" w:rsidRDefault="00C52A46" w:rsidP="00C52A46">
            <w:pPr>
              <w:pStyle w:val="TAL"/>
              <w:keepNext w:val="0"/>
              <w:keepLines w:val="0"/>
              <w:widowControl w:val="0"/>
              <w:spacing w:beforeLines="10" w:before="31" w:afterLines="10" w:after="31"/>
              <w:rPr>
                <w:rFonts w:eastAsia="MS Mincho" w:cs="Arial"/>
                <w:lang w:eastAsia="ja-JP"/>
              </w:rPr>
            </w:pPr>
            <w:r>
              <w:rPr>
                <w:rFonts w:cs="Arial"/>
                <w:lang w:eastAsia="zh-CN"/>
              </w:rPr>
              <w:t>Will support majority opinion</w:t>
            </w:r>
          </w:p>
        </w:tc>
        <w:tc>
          <w:tcPr>
            <w:tcW w:w="4391" w:type="dxa"/>
          </w:tcPr>
          <w:p w14:paraId="572C7C93" w14:textId="77777777" w:rsidR="00C52A46" w:rsidRDefault="00C52A46" w:rsidP="00C52A46">
            <w:pPr>
              <w:pStyle w:val="TAL"/>
              <w:keepNext w:val="0"/>
              <w:keepLines w:val="0"/>
              <w:widowControl w:val="0"/>
              <w:spacing w:beforeLines="10" w:before="31" w:afterLines="10" w:after="31"/>
              <w:jc w:val="both"/>
              <w:rPr>
                <w:rFonts w:eastAsia="MS Mincho" w:cs="Arial"/>
                <w:lang w:eastAsia="ja-JP"/>
              </w:rPr>
            </w:pPr>
          </w:p>
        </w:tc>
      </w:tr>
      <w:tr w:rsidR="001A538B" w:rsidRPr="00E0320E" w14:paraId="38AB0AA9" w14:textId="77777777" w:rsidTr="00EA02F1">
        <w:tc>
          <w:tcPr>
            <w:tcW w:w="1344" w:type="dxa"/>
          </w:tcPr>
          <w:p w14:paraId="74F0F445" w14:textId="36EBEBB8" w:rsidR="001A538B" w:rsidRDefault="001A538B" w:rsidP="001A538B">
            <w:pPr>
              <w:pStyle w:val="TAC"/>
              <w:keepNext w:val="0"/>
              <w:keepLines w:val="0"/>
              <w:widowControl w:val="0"/>
              <w:spacing w:beforeLines="10" w:before="31" w:afterLines="10" w:after="31"/>
              <w:jc w:val="left"/>
              <w:rPr>
                <w:rFonts w:eastAsiaTheme="minorEastAsia" w:cs="Arial"/>
                <w:lang w:eastAsia="zh-CN"/>
              </w:rPr>
            </w:pPr>
            <w:r>
              <w:rPr>
                <w:rFonts w:eastAsia="MS Mincho" w:cs="Arial"/>
                <w:lang w:eastAsia="ja-JP"/>
              </w:rPr>
              <w:t>Intel</w:t>
            </w:r>
          </w:p>
        </w:tc>
        <w:tc>
          <w:tcPr>
            <w:tcW w:w="1912" w:type="dxa"/>
          </w:tcPr>
          <w:p w14:paraId="5AD7F965" w14:textId="13BED115" w:rsidR="001A538B" w:rsidRDefault="001A538B" w:rsidP="001A538B">
            <w:pPr>
              <w:pStyle w:val="TAC"/>
              <w:keepNext w:val="0"/>
              <w:keepLines w:val="0"/>
              <w:widowControl w:val="0"/>
              <w:spacing w:beforeLines="10" w:before="31" w:afterLines="10" w:after="31"/>
              <w:rPr>
                <w:rFonts w:eastAsiaTheme="minorEastAsia" w:cs="Arial"/>
                <w:lang w:eastAsia="zh-CN"/>
              </w:rPr>
            </w:pPr>
            <w:r>
              <w:rPr>
                <w:rFonts w:eastAsia="MS Mincho" w:cs="Arial"/>
                <w:lang w:eastAsia="ja-JP"/>
              </w:rPr>
              <w:t>Yes</w:t>
            </w:r>
          </w:p>
        </w:tc>
        <w:tc>
          <w:tcPr>
            <w:tcW w:w="1984" w:type="dxa"/>
          </w:tcPr>
          <w:p w14:paraId="2A877B1F" w14:textId="1A67C0F0" w:rsidR="001A538B" w:rsidRDefault="001A538B" w:rsidP="001A538B">
            <w:pPr>
              <w:pStyle w:val="TAL"/>
              <w:keepNext w:val="0"/>
              <w:keepLines w:val="0"/>
              <w:widowControl w:val="0"/>
              <w:spacing w:beforeLines="10" w:before="31" w:afterLines="10" w:after="31"/>
              <w:rPr>
                <w:rFonts w:cs="Arial"/>
                <w:lang w:eastAsia="zh-CN"/>
              </w:rPr>
            </w:pPr>
            <w:proofErr w:type="gramStart"/>
            <w:r>
              <w:rPr>
                <w:rFonts w:eastAsia="MS Mincho" w:cs="Arial"/>
                <w:lang w:eastAsia="ja-JP"/>
              </w:rPr>
              <w:t>Yes</w:t>
            </w:r>
            <w:proofErr w:type="gramEnd"/>
            <w:r>
              <w:rPr>
                <w:rFonts w:eastAsia="MS Mincho" w:cs="Arial"/>
                <w:lang w:eastAsia="ja-JP"/>
              </w:rPr>
              <w:t xml:space="preserve"> in principle</w:t>
            </w:r>
          </w:p>
        </w:tc>
        <w:tc>
          <w:tcPr>
            <w:tcW w:w="4391" w:type="dxa"/>
          </w:tcPr>
          <w:p w14:paraId="2A8B2F87" w14:textId="19617468"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OK to consider this as a baseline for further discussion.</w:t>
            </w:r>
          </w:p>
        </w:tc>
      </w:tr>
      <w:tr w:rsidR="00CD1B38" w:rsidRPr="00E0320E" w14:paraId="5A59F9F9" w14:textId="77777777" w:rsidTr="00EA02F1">
        <w:tc>
          <w:tcPr>
            <w:tcW w:w="1344" w:type="dxa"/>
          </w:tcPr>
          <w:p w14:paraId="1F7315A0" w14:textId="26F4ECC9" w:rsidR="00CD1B38" w:rsidRPr="00862966" w:rsidRDefault="00CD1B38" w:rsidP="00CD1B38">
            <w:pPr>
              <w:pStyle w:val="TAC"/>
              <w:keepNext w:val="0"/>
              <w:keepLines w:val="0"/>
              <w:widowControl w:val="0"/>
              <w:spacing w:beforeLines="10" w:before="31" w:afterLines="10" w:after="31"/>
              <w:jc w:val="left"/>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1912" w:type="dxa"/>
          </w:tcPr>
          <w:p w14:paraId="1D116E26" w14:textId="7B6ED993" w:rsidR="00CD1B38" w:rsidRDefault="005648EF" w:rsidP="00CD1B38">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Yes</w:t>
            </w:r>
          </w:p>
        </w:tc>
        <w:tc>
          <w:tcPr>
            <w:tcW w:w="1984" w:type="dxa"/>
          </w:tcPr>
          <w:p w14:paraId="40BB652C" w14:textId="54998AD2" w:rsidR="00CD1B38" w:rsidRDefault="00CD1B38" w:rsidP="00CD1B38">
            <w:pPr>
              <w:pStyle w:val="TAL"/>
              <w:keepNext w:val="0"/>
              <w:keepLines w:val="0"/>
              <w:widowControl w:val="0"/>
              <w:spacing w:beforeLines="10" w:before="31" w:afterLines="10" w:after="31"/>
              <w:rPr>
                <w:rFonts w:eastAsia="MS Mincho" w:cs="Arial"/>
                <w:lang w:eastAsia="ja-JP"/>
              </w:rPr>
            </w:pPr>
            <w:r>
              <w:rPr>
                <w:rFonts w:cs="Arial" w:hint="eastAsia"/>
                <w:lang w:eastAsia="zh-CN"/>
              </w:rPr>
              <w:t>N</w:t>
            </w:r>
            <w:r>
              <w:rPr>
                <w:rFonts w:cs="Arial"/>
                <w:lang w:eastAsia="zh-CN"/>
              </w:rPr>
              <w:t>o strong view</w:t>
            </w:r>
          </w:p>
        </w:tc>
        <w:tc>
          <w:tcPr>
            <w:tcW w:w="4391" w:type="dxa"/>
          </w:tcPr>
          <w:p w14:paraId="702519C1" w14:textId="5C5024A3" w:rsidR="003B4D9B" w:rsidRPr="003B4D9B" w:rsidRDefault="003B4D9B" w:rsidP="00105099">
            <w:pPr>
              <w:pStyle w:val="TAL"/>
              <w:keepNext w:val="0"/>
              <w:keepLines w:val="0"/>
              <w:widowControl w:val="0"/>
              <w:spacing w:beforeLines="10" w:before="31" w:afterLines="10" w:after="31"/>
              <w:jc w:val="both"/>
              <w:rPr>
                <w:rFonts w:cs="Arial"/>
                <w:lang w:eastAsia="zh-CN"/>
              </w:rPr>
            </w:pPr>
            <w:r>
              <w:rPr>
                <w:rFonts w:cs="Arial"/>
                <w:lang w:eastAsia="zh-CN"/>
              </w:rPr>
              <w:t xml:space="preserve">For </w:t>
            </w:r>
            <w:proofErr w:type="spellStart"/>
            <w:r>
              <w:rPr>
                <w:rFonts w:cs="Arial"/>
                <w:lang w:eastAsia="zh-CN"/>
              </w:rPr>
              <w:t>allCC</w:t>
            </w:r>
            <w:proofErr w:type="spellEnd"/>
            <w:r>
              <w:rPr>
                <w:rFonts w:cs="Arial"/>
                <w:lang w:eastAsia="zh-CN"/>
              </w:rPr>
              <w:t xml:space="preserve"> capabilities, the </w:t>
            </w:r>
            <w:r w:rsidR="009C5CDB">
              <w:rPr>
                <w:rFonts w:cs="Arial"/>
                <w:lang w:eastAsia="zh-CN"/>
              </w:rPr>
              <w:t xml:space="preserve">MN-SN </w:t>
            </w:r>
            <w:r>
              <w:rPr>
                <w:rFonts w:cs="Arial"/>
                <w:lang w:eastAsia="zh-CN"/>
              </w:rPr>
              <w:t>coordination maybe needed</w:t>
            </w:r>
            <w:r w:rsidR="009C5CDB">
              <w:rPr>
                <w:rFonts w:cs="Arial"/>
                <w:lang w:eastAsia="zh-CN"/>
              </w:rPr>
              <w:t xml:space="preserve">, otherwise, the MCG and SCG configuration may exceed the UE capabilities. </w:t>
            </w:r>
            <w:r w:rsidR="00D03222">
              <w:rPr>
                <w:rFonts w:cs="Arial"/>
                <w:lang w:eastAsia="zh-CN"/>
              </w:rPr>
              <w:t>Need</w:t>
            </w:r>
            <w:r w:rsidR="009C5CDB">
              <w:rPr>
                <w:rFonts w:cs="Arial"/>
                <w:lang w:eastAsia="zh-CN"/>
              </w:rPr>
              <w:t xml:space="preserve"> further check with RAN1</w:t>
            </w:r>
            <w:r w:rsidR="00520863">
              <w:rPr>
                <w:rFonts w:cs="Arial"/>
                <w:lang w:eastAsia="zh-CN"/>
              </w:rPr>
              <w:t xml:space="preserve"> </w:t>
            </w:r>
            <w:proofErr w:type="spellStart"/>
            <w:r w:rsidR="00520863">
              <w:rPr>
                <w:rFonts w:cs="Arial"/>
                <w:lang w:eastAsia="zh-CN"/>
              </w:rPr>
              <w:t>collegue</w:t>
            </w:r>
            <w:r w:rsidR="00CC6C37">
              <w:rPr>
                <w:rFonts w:cs="Arial"/>
                <w:lang w:eastAsia="zh-CN"/>
              </w:rPr>
              <w:t>s</w:t>
            </w:r>
            <w:proofErr w:type="spellEnd"/>
            <w:r w:rsidR="009C5CDB">
              <w:rPr>
                <w:rFonts w:cs="Arial"/>
                <w:lang w:eastAsia="zh-CN"/>
              </w:rPr>
              <w:t xml:space="preserve">. </w:t>
            </w:r>
          </w:p>
        </w:tc>
      </w:tr>
      <w:tr w:rsidR="002A3A9E" w:rsidRPr="00E0320E" w14:paraId="51B4A6C2" w14:textId="77777777" w:rsidTr="00931C21">
        <w:tc>
          <w:tcPr>
            <w:tcW w:w="1344" w:type="dxa"/>
          </w:tcPr>
          <w:p w14:paraId="21EC4F27" w14:textId="77777777" w:rsidR="002A3A9E" w:rsidRPr="006648C7" w:rsidRDefault="002A3A9E" w:rsidP="00931C21">
            <w:pPr>
              <w:pStyle w:val="TAC"/>
              <w:keepNext w:val="0"/>
              <w:keepLines w:val="0"/>
              <w:widowControl w:val="0"/>
              <w:spacing w:beforeLines="10" w:before="31" w:afterLines="10" w:after="31"/>
              <w:jc w:val="left"/>
              <w:rPr>
                <w:rFonts w:eastAsia="Malgun Gothic" w:cs="Arial"/>
                <w:lang w:eastAsia="ko-KR"/>
              </w:rPr>
            </w:pPr>
            <w:r>
              <w:rPr>
                <w:rFonts w:eastAsia="Malgun Gothic" w:cs="Arial" w:hint="eastAsia"/>
                <w:lang w:eastAsia="ko-KR"/>
              </w:rPr>
              <w:t>LGE</w:t>
            </w:r>
          </w:p>
        </w:tc>
        <w:tc>
          <w:tcPr>
            <w:tcW w:w="1912" w:type="dxa"/>
          </w:tcPr>
          <w:p w14:paraId="01A55BA5" w14:textId="77777777" w:rsidR="002A3A9E" w:rsidRPr="006648C7"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lang w:eastAsia="ko-KR"/>
              </w:rPr>
              <w:t>Yes</w:t>
            </w:r>
          </w:p>
        </w:tc>
        <w:tc>
          <w:tcPr>
            <w:tcW w:w="1984" w:type="dxa"/>
          </w:tcPr>
          <w:p w14:paraId="3FB97F91" w14:textId="77777777" w:rsidR="002A3A9E" w:rsidRPr="006648C7" w:rsidRDefault="002A3A9E" w:rsidP="00931C2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No strong view</w:t>
            </w:r>
          </w:p>
        </w:tc>
        <w:tc>
          <w:tcPr>
            <w:tcW w:w="4391" w:type="dxa"/>
          </w:tcPr>
          <w:p w14:paraId="4A5FA11D" w14:textId="77777777" w:rsidR="002A3A9E" w:rsidRPr="00F66CFA" w:rsidRDefault="002A3A9E" w:rsidP="00931C21">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 xml:space="preserve">We understand that </w:t>
            </w:r>
            <w:r>
              <w:rPr>
                <w:rFonts w:eastAsia="Malgun Gothic" w:cs="Arial"/>
                <w:lang w:eastAsia="ko-KR"/>
              </w:rPr>
              <w:t xml:space="preserve">UE capabilities may be underutilized without CSI-RS capability coordination. But the required level of coordination needs further discussion. </w:t>
            </w:r>
          </w:p>
        </w:tc>
      </w:tr>
      <w:tr w:rsidR="002A3A9E" w:rsidRPr="00E0320E" w14:paraId="2D558CA2" w14:textId="77777777" w:rsidTr="00EA02F1">
        <w:tc>
          <w:tcPr>
            <w:tcW w:w="1344" w:type="dxa"/>
          </w:tcPr>
          <w:p w14:paraId="6B9C470A" w14:textId="77777777" w:rsidR="002A3A9E" w:rsidRDefault="002A3A9E" w:rsidP="00CD1B38">
            <w:pPr>
              <w:pStyle w:val="TAC"/>
              <w:keepNext w:val="0"/>
              <w:keepLines w:val="0"/>
              <w:widowControl w:val="0"/>
              <w:spacing w:beforeLines="10" w:before="31" w:afterLines="10" w:after="31"/>
              <w:jc w:val="left"/>
              <w:rPr>
                <w:rFonts w:eastAsiaTheme="minorEastAsia" w:cs="Arial"/>
                <w:lang w:eastAsia="zh-CN"/>
              </w:rPr>
            </w:pPr>
          </w:p>
        </w:tc>
        <w:tc>
          <w:tcPr>
            <w:tcW w:w="1912" w:type="dxa"/>
          </w:tcPr>
          <w:p w14:paraId="655E4B22" w14:textId="77777777" w:rsidR="002A3A9E" w:rsidRDefault="002A3A9E" w:rsidP="00CD1B38">
            <w:pPr>
              <w:pStyle w:val="TAC"/>
              <w:keepNext w:val="0"/>
              <w:keepLines w:val="0"/>
              <w:widowControl w:val="0"/>
              <w:spacing w:beforeLines="10" w:before="31" w:afterLines="10" w:after="31"/>
              <w:rPr>
                <w:rFonts w:eastAsiaTheme="minorEastAsia" w:cs="Arial"/>
                <w:lang w:eastAsia="zh-CN"/>
              </w:rPr>
            </w:pPr>
          </w:p>
        </w:tc>
        <w:tc>
          <w:tcPr>
            <w:tcW w:w="1984" w:type="dxa"/>
          </w:tcPr>
          <w:p w14:paraId="6D7544F8" w14:textId="77777777" w:rsidR="002A3A9E" w:rsidRDefault="002A3A9E" w:rsidP="00CD1B38">
            <w:pPr>
              <w:pStyle w:val="TAL"/>
              <w:keepNext w:val="0"/>
              <w:keepLines w:val="0"/>
              <w:widowControl w:val="0"/>
              <w:spacing w:beforeLines="10" w:before="31" w:afterLines="10" w:after="31"/>
              <w:rPr>
                <w:rFonts w:cs="Arial"/>
                <w:lang w:eastAsia="zh-CN"/>
              </w:rPr>
            </w:pPr>
          </w:p>
        </w:tc>
        <w:tc>
          <w:tcPr>
            <w:tcW w:w="4391" w:type="dxa"/>
          </w:tcPr>
          <w:p w14:paraId="46E3D455" w14:textId="77777777" w:rsidR="002A3A9E" w:rsidRDefault="002A3A9E" w:rsidP="00105099">
            <w:pPr>
              <w:pStyle w:val="TAL"/>
              <w:keepNext w:val="0"/>
              <w:keepLines w:val="0"/>
              <w:widowControl w:val="0"/>
              <w:spacing w:beforeLines="10" w:before="31" w:afterLines="10" w:after="31"/>
              <w:jc w:val="both"/>
              <w:rPr>
                <w:rFonts w:cs="Arial"/>
                <w:lang w:eastAsia="zh-CN"/>
              </w:rPr>
            </w:pP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295A064D" w:rsidR="00AE711C" w:rsidRPr="003F1BCC" w:rsidRDefault="00EE3D4D" w:rsidP="00AE711C">
      <w:pPr>
        <w:spacing w:beforeLines="10" w:before="31" w:afterLines="10" w:after="31"/>
        <w:jc w:val="both"/>
        <w:rPr>
          <w:rFonts w:ascii="Arial" w:eastAsia="Malgun Gothic" w:hAnsi="Arial" w:cs="Arial"/>
          <w:color w:val="0000FF"/>
          <w:lang w:eastAsia="ko-KR"/>
        </w:rPr>
      </w:pPr>
      <w:r w:rsidRPr="003F1BCC">
        <w:rPr>
          <w:rFonts w:ascii="Arial" w:eastAsia="Malgun Gothic" w:hAnsi="Arial" w:cs="Arial"/>
          <w:color w:val="0000FF"/>
          <w:lang w:eastAsia="ko-KR"/>
        </w:rPr>
        <w:t>9/14 companies agree with intention.</w:t>
      </w:r>
      <w:r w:rsidR="00B05D7C" w:rsidRPr="003F1BCC">
        <w:rPr>
          <w:rFonts w:ascii="Arial" w:eastAsia="Malgun Gothic" w:hAnsi="Arial" w:cs="Arial"/>
          <w:color w:val="0000FF"/>
          <w:lang w:eastAsia="ko-KR"/>
        </w:rPr>
        <w:t xml:space="preserve"> Regarding the changes, </w:t>
      </w:r>
      <w:r w:rsidR="005C1EDB" w:rsidRPr="003F1BCC">
        <w:rPr>
          <w:rFonts w:ascii="Arial" w:eastAsia="Malgun Gothic" w:hAnsi="Arial" w:cs="Arial"/>
          <w:color w:val="0000FF"/>
          <w:lang w:eastAsia="ko-KR"/>
        </w:rPr>
        <w:t xml:space="preserve">3 companies agree, </w:t>
      </w:r>
      <w:r w:rsidR="00B05D7C" w:rsidRPr="003F1BCC">
        <w:rPr>
          <w:rFonts w:ascii="Arial" w:eastAsia="Malgun Gothic" w:hAnsi="Arial" w:cs="Arial"/>
          <w:color w:val="0000FF"/>
          <w:lang w:eastAsia="ko-KR"/>
        </w:rPr>
        <w:t>4 companies do not agree with the changes and 7 companies have no strong view/not sure</w:t>
      </w:r>
      <w:r w:rsidR="005C1EDB" w:rsidRPr="003F1BCC">
        <w:rPr>
          <w:rFonts w:ascii="Arial" w:eastAsia="Malgun Gothic" w:hAnsi="Arial" w:cs="Arial"/>
          <w:color w:val="0000FF"/>
          <w:lang w:eastAsia="ko-KR"/>
        </w:rPr>
        <w:t xml:space="preserve"> about the proposed changes</w:t>
      </w:r>
      <w:r w:rsidR="00B05D7C" w:rsidRPr="003F1BCC">
        <w:rPr>
          <w:rFonts w:ascii="Arial" w:eastAsia="Malgun Gothic" w:hAnsi="Arial" w:cs="Arial"/>
          <w:color w:val="0000FF"/>
          <w:lang w:eastAsia="ko-KR"/>
        </w:rPr>
        <w:t>.</w:t>
      </w:r>
      <w:r w:rsidR="005C1EDB" w:rsidRPr="003F1BCC">
        <w:rPr>
          <w:rFonts w:ascii="Arial" w:eastAsia="Malgun Gothic" w:hAnsi="Arial" w:cs="Arial"/>
          <w:color w:val="0000FF"/>
          <w:lang w:eastAsia="ko-KR"/>
        </w:rPr>
        <w:t xml:space="preserve"> Rapporteur’s view is that it seems difficult to agree these changes in this meeting</w:t>
      </w:r>
      <w:r w:rsidR="003F09BF" w:rsidRPr="003F1BCC">
        <w:rPr>
          <w:rFonts w:ascii="Arial" w:eastAsia="Malgun Gothic" w:hAnsi="Arial" w:cs="Arial"/>
          <w:color w:val="0000FF"/>
          <w:lang w:eastAsia="ko-KR"/>
        </w:rPr>
        <w:t xml:space="preserve"> and suggest to postpone the discussion </w:t>
      </w:r>
      <w:r w:rsidR="003F1BCC" w:rsidRPr="003F1BCC">
        <w:rPr>
          <w:rFonts w:ascii="Arial" w:eastAsia="Malgun Gothic" w:hAnsi="Arial" w:cs="Arial"/>
          <w:color w:val="0000FF"/>
          <w:lang w:eastAsia="ko-KR"/>
        </w:rPr>
        <w:t>to next meeting.</w:t>
      </w:r>
      <w:r w:rsidR="003F09BF" w:rsidRPr="003F1BCC">
        <w:rPr>
          <w:rFonts w:ascii="Arial" w:eastAsia="Malgun Gothic" w:hAnsi="Arial" w:cs="Arial"/>
          <w:color w:val="0000FF"/>
          <w:lang w:eastAsia="ko-KR"/>
        </w:rPr>
        <w:t xml:space="preserve"> </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 xml:space="preserve">reconfiguration </w:t>
      </w:r>
      <w:proofErr w:type="spellStart"/>
      <w:r w:rsidR="001465D6">
        <w:rPr>
          <w:lang w:val="fr-FR"/>
        </w:rPr>
        <w:t>including</w:t>
      </w:r>
      <w:proofErr w:type="spellEnd"/>
      <w:r w:rsidR="001465D6">
        <w:rPr>
          <w:lang w:val="fr-FR"/>
        </w:rPr>
        <w:t xml:space="preserve"> T316</w:t>
      </w:r>
    </w:p>
    <w:tbl>
      <w:tblPr>
        <w:tblStyle w:val="TableGrid"/>
        <w:tblW w:w="0" w:type="auto"/>
        <w:tblLook w:val="04A0" w:firstRow="1" w:lastRow="0" w:firstColumn="1" w:lastColumn="0" w:noHBand="0" w:noVBand="1"/>
      </w:tblPr>
      <w:tblGrid>
        <w:gridCol w:w="9631"/>
      </w:tblGrid>
      <w:tr w:rsidR="00AE711C" w:rsidRPr="00E0320E" w14:paraId="7F4924E0" w14:textId="77777777" w:rsidTr="009A05BA">
        <w:tc>
          <w:tcPr>
            <w:tcW w:w="9631" w:type="dxa"/>
          </w:tcPr>
          <w:p w14:paraId="2148510A" w14:textId="0198C7F0" w:rsidR="001465D6" w:rsidRDefault="001465D6" w:rsidP="001465D6">
            <w:pPr>
              <w:pStyle w:val="Doc-title"/>
              <w:rPr>
                <w:lang w:val="fr-FR"/>
              </w:rPr>
            </w:pPr>
            <w:r w:rsidRPr="001465D6">
              <w:rPr>
                <w:lang w:val="fr-FR"/>
              </w:rPr>
              <w:t>R</w:t>
            </w:r>
            <w:hyperlink r:id="rId49" w:history="1">
              <w:r w:rsidRPr="00824CE4">
                <w:rPr>
                  <w:rStyle w:val="Hyperlink"/>
                  <w:lang w:val="fr-FR"/>
                </w:rPr>
                <w:t>2-2303871</w:t>
              </w:r>
            </w:hyperlink>
            <w:r>
              <w:rPr>
                <w:lang w:val="fr-FR"/>
              </w:rPr>
              <w:tab/>
              <w:t xml:space="preserve">Correction on </w:t>
            </w:r>
            <w:bookmarkStart w:id="15" w:name="OLE_LINK15"/>
            <w:bookmarkStart w:id="16" w:name="OLE_LINK16"/>
            <w:r>
              <w:rPr>
                <w:lang w:val="fr-FR"/>
              </w:rPr>
              <w:t xml:space="preserve">reconfiguration </w:t>
            </w:r>
            <w:proofErr w:type="spellStart"/>
            <w:r>
              <w:rPr>
                <w:lang w:val="fr-FR"/>
              </w:rPr>
              <w:t>including</w:t>
            </w:r>
            <w:proofErr w:type="spellEnd"/>
            <w:r>
              <w:rPr>
                <w:lang w:val="fr-FR"/>
              </w:rPr>
              <w:t xml:space="preserve"> T316</w:t>
            </w:r>
            <w:bookmarkEnd w:id="15"/>
            <w:bookmarkEnd w:id="16"/>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14:paraId="6E599F82" w14:textId="56FE8BD7" w:rsidR="00AE711C" w:rsidRPr="001465D6" w:rsidRDefault="001465D6" w:rsidP="001465D6">
            <w:pPr>
              <w:pStyle w:val="Doc-title"/>
              <w:rPr>
                <w:lang w:val="fr-FR"/>
              </w:rPr>
            </w:pPr>
            <w:r w:rsidRPr="001465D6">
              <w:rPr>
                <w:lang w:val="fr-FR"/>
              </w:rPr>
              <w:t>R</w:t>
            </w:r>
            <w:hyperlink r:id="rId50" w:history="1">
              <w:r w:rsidRPr="00824CE4">
                <w:rPr>
                  <w:rStyle w:val="Hyperlink"/>
                  <w:lang w:val="fr-FR"/>
                </w:rPr>
                <w:t>2-2303872</w:t>
              </w:r>
            </w:hyperlink>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9A05BA">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lastRenderedPageBreak/>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7" w:name="_Toc60776760"/>
            <w:bookmarkStart w:id="18"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7"/>
            <w:bookmarkEnd w:id="18"/>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9A05BA">
        <w:tc>
          <w:tcPr>
            <w:tcW w:w="1344" w:type="dxa"/>
          </w:tcPr>
          <w:p w14:paraId="7CE4AAF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9A05BA">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9A05BA">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9A05BA">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9A05BA">
        <w:tc>
          <w:tcPr>
            <w:tcW w:w="1344" w:type="dxa"/>
          </w:tcPr>
          <w:p w14:paraId="1C7953FB" w14:textId="09AFE5E0"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9A05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9A05BA">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9A05BA">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9A05BA">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 xml:space="preserve">Huawei, </w:t>
            </w:r>
            <w:proofErr w:type="spellStart"/>
            <w:r>
              <w:rPr>
                <w:rFonts w:cs="Arial"/>
                <w:lang w:eastAsia="ko-KR"/>
              </w:rPr>
              <w:t>HiSilicon</w:t>
            </w:r>
            <w:proofErr w:type="spellEnd"/>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9A05BA">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 xml:space="preserve">One of triggering condition of fast SCG recovery is “if T316 is configured”. </w:t>
            </w:r>
            <w:proofErr w:type="gramStart"/>
            <w:r w:rsidRPr="00374602">
              <w:rPr>
                <w:rFonts w:eastAsia="Malgun Gothic" w:cs="Arial"/>
                <w:lang w:eastAsia="ko-KR"/>
              </w:rPr>
              <w:t>So</w:t>
            </w:r>
            <w:proofErr w:type="gramEnd"/>
            <w:r w:rsidRPr="00374602">
              <w:rPr>
                <w:rFonts w:eastAsia="Malgun Gothic" w:cs="Arial"/>
                <w:lang w:eastAsia="ko-KR"/>
              </w:rPr>
              <w:t xml:space="preserve"> it is already clear. This additional change</w:t>
            </w:r>
            <w:r>
              <w:rPr>
                <w:rFonts w:eastAsia="Malgun Gothic" w:cs="Arial"/>
                <w:lang w:eastAsia="ko-KR"/>
              </w:rPr>
              <w:t xml:space="preserve"> is not needed.</w:t>
            </w:r>
          </w:p>
        </w:tc>
      </w:tr>
      <w:tr w:rsidR="00B73152" w:rsidRPr="00E0320E" w14:paraId="3149C664" w14:textId="77777777" w:rsidTr="009A05BA">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9A05BA">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9A05BA">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 xml:space="preserve">We agree with Huawei and would like to add that the procedural text handling T316 covers all the cases already. </w:t>
            </w:r>
            <w:proofErr w:type="gramStart"/>
            <w:r>
              <w:rPr>
                <w:rFonts w:eastAsia="Malgun Gothic" w:cs="Arial"/>
                <w:lang w:eastAsia="ko-KR"/>
              </w:rPr>
              <w:t>So</w:t>
            </w:r>
            <w:proofErr w:type="gramEnd"/>
            <w:r>
              <w:rPr>
                <w:rFonts w:eastAsia="Malgun Gothic" w:cs="Arial"/>
                <w:lang w:eastAsia="ko-KR"/>
              </w:rPr>
              <w:t xml:space="preserve"> while the intent of the CR is correct, we don’t think it is needed.</w:t>
            </w:r>
          </w:p>
        </w:tc>
      </w:tr>
      <w:tr w:rsidR="005A5188" w:rsidRPr="00E0320E" w14:paraId="44BB85C5" w14:textId="77777777" w:rsidTr="009A05BA">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r w:rsidR="00874505" w:rsidRPr="00E0320E" w14:paraId="71E73DB3" w14:textId="77777777" w:rsidTr="009A05BA">
        <w:tc>
          <w:tcPr>
            <w:tcW w:w="1344" w:type="dxa"/>
          </w:tcPr>
          <w:p w14:paraId="314BD353" w14:textId="632A508A" w:rsidR="00874505" w:rsidRDefault="00874505" w:rsidP="00874505">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CATT</w:t>
            </w:r>
          </w:p>
        </w:tc>
        <w:tc>
          <w:tcPr>
            <w:tcW w:w="1912" w:type="dxa"/>
          </w:tcPr>
          <w:p w14:paraId="44F6EA06" w14:textId="6960A2C2" w:rsidR="00874505" w:rsidRDefault="00874505" w:rsidP="00EA02F1">
            <w:pPr>
              <w:pStyle w:val="TAC"/>
              <w:keepNext w:val="0"/>
              <w:keepLines w:val="0"/>
              <w:widowControl w:val="0"/>
              <w:spacing w:beforeLines="10" w:before="31" w:afterLines="10" w:after="31"/>
              <w:rPr>
                <w:rFonts w:cs="Arial"/>
                <w:lang w:eastAsia="ko-KR"/>
              </w:rPr>
            </w:pPr>
            <w:r>
              <w:rPr>
                <w:rFonts w:eastAsiaTheme="minorEastAsia" w:cs="Arial" w:hint="eastAsia"/>
                <w:lang w:eastAsia="zh-CN"/>
              </w:rPr>
              <w:t>NO</w:t>
            </w:r>
          </w:p>
        </w:tc>
        <w:tc>
          <w:tcPr>
            <w:tcW w:w="1984" w:type="dxa"/>
          </w:tcPr>
          <w:p w14:paraId="4F7CBDF9" w14:textId="3B50EA82" w:rsidR="00874505" w:rsidRDefault="00874505"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cs="Arial" w:hint="eastAsia"/>
                <w:b w:val="0"/>
                <w:bCs w:val="0"/>
                <w:szCs w:val="24"/>
                <w:lang w:eastAsia="zh-CN"/>
              </w:rPr>
              <w:t>NO</w:t>
            </w:r>
          </w:p>
        </w:tc>
        <w:tc>
          <w:tcPr>
            <w:tcW w:w="4391" w:type="dxa"/>
          </w:tcPr>
          <w:p w14:paraId="2A4144A3" w14:textId="77777777" w:rsidR="00874505" w:rsidRDefault="00874505" w:rsidP="005648EF">
            <w:pPr>
              <w:pStyle w:val="TAL"/>
              <w:keepNext w:val="0"/>
              <w:keepLines w:val="0"/>
              <w:widowControl w:val="0"/>
              <w:spacing w:beforeLines="10" w:before="31" w:afterLines="10" w:after="31"/>
              <w:jc w:val="both"/>
              <w:rPr>
                <w:rFonts w:cs="Arial"/>
                <w:lang w:eastAsia="zh-CN"/>
              </w:rPr>
            </w:pPr>
            <w:r>
              <w:rPr>
                <w:rFonts w:cs="Arial"/>
                <w:lang w:eastAsia="zh-CN"/>
              </w:rPr>
              <w:t>I</w:t>
            </w:r>
            <w:r>
              <w:rPr>
                <w:rFonts w:cs="Arial" w:hint="eastAsia"/>
                <w:lang w:eastAsia="zh-CN"/>
              </w:rPr>
              <w:t xml:space="preserve">t is not essential, and it is clear how to handle the </w:t>
            </w:r>
            <w:proofErr w:type="spellStart"/>
            <w:r>
              <w:rPr>
                <w:rFonts w:cs="Arial" w:hint="eastAsia"/>
                <w:lang w:eastAsia="zh-CN"/>
              </w:rPr>
              <w:t>setupRelease</w:t>
            </w:r>
            <w:proofErr w:type="spellEnd"/>
            <w:r>
              <w:rPr>
                <w:rFonts w:cs="Arial" w:hint="eastAsia"/>
                <w:lang w:eastAsia="zh-CN"/>
              </w:rPr>
              <w:t xml:space="preserve"> type IE. </w:t>
            </w:r>
            <w:r>
              <w:rPr>
                <w:rFonts w:cs="Arial"/>
                <w:lang w:eastAsia="zh-CN"/>
              </w:rPr>
              <w:t>A</w:t>
            </w:r>
            <w:r>
              <w:rPr>
                <w:rFonts w:cs="Arial" w:hint="eastAsia"/>
                <w:lang w:eastAsia="zh-CN"/>
              </w:rPr>
              <w:t xml:space="preserve">nd in the normal text it is clear whether MCG failure information could be initiated in </w:t>
            </w:r>
            <w:r w:rsidRPr="00F10B4F">
              <w:t>5.7.3b.2</w:t>
            </w:r>
            <w:r>
              <w:rPr>
                <w:rFonts w:cs="Arial" w:hint="eastAsia"/>
                <w:lang w:eastAsia="zh-CN"/>
              </w:rPr>
              <w:t>:</w:t>
            </w:r>
          </w:p>
          <w:p w14:paraId="24F2D8AA" w14:textId="77777777" w:rsidR="00874505" w:rsidRPr="00F10B4F" w:rsidRDefault="00874505" w:rsidP="005648EF">
            <w:pPr>
              <w:spacing w:after="120"/>
              <w:jc w:val="both"/>
              <w:rPr>
                <w:lang w:eastAsia="zh-CN"/>
              </w:rPr>
            </w:pPr>
            <w:r w:rsidRPr="00F10B4F">
              <w:rPr>
                <w:lang w:eastAsia="zh-CN"/>
              </w:rPr>
              <w:t xml:space="preserve">A UE configured with split SRB1 or SRB3 initiates the procedure to report MCG failures </w:t>
            </w:r>
            <w:r w:rsidRPr="00700DDE">
              <w:rPr>
                <w:highlight w:val="yellow"/>
                <w:lang w:eastAsia="zh-CN"/>
              </w:rPr>
              <w:t>when</w:t>
            </w:r>
            <w:r w:rsidRPr="00F10B4F">
              <w:rPr>
                <w:lang w:eastAsia="zh-CN"/>
              </w:rPr>
              <w:t xml:space="preserve"> neither MCG nor SCG transmission is suspended, the SCG is not deactivated, </w:t>
            </w:r>
            <w:r w:rsidRPr="00700DDE">
              <w:rPr>
                <w:i/>
                <w:iCs/>
                <w:highlight w:val="yellow"/>
                <w:lang w:eastAsia="zh-CN"/>
              </w:rPr>
              <w:t>t316</w:t>
            </w:r>
            <w:r w:rsidRPr="00700DDE">
              <w:rPr>
                <w:highlight w:val="yellow"/>
                <w:lang w:eastAsia="zh-CN"/>
              </w:rPr>
              <w:t xml:space="preserve"> is configured</w:t>
            </w:r>
            <w:r w:rsidRPr="00F10B4F">
              <w:rPr>
                <w:lang w:eastAsia="zh-CN"/>
              </w:rPr>
              <w:t>, and when the following condition is met:</w:t>
            </w:r>
          </w:p>
          <w:p w14:paraId="136EB51F" w14:textId="77777777" w:rsidR="00874505" w:rsidRPr="00F10B4F" w:rsidRDefault="00874505" w:rsidP="005648EF">
            <w:pPr>
              <w:pStyle w:val="B1"/>
            </w:pPr>
            <w:r w:rsidRPr="00F10B4F">
              <w:lastRenderedPageBreak/>
              <w:t>1&gt;</w:t>
            </w:r>
            <w:r w:rsidRPr="00F10B4F">
              <w:tab/>
              <w:t>upon detecting radio link failure of the MCG, in accordance with 5.3.10.3, while T316 is not running.</w:t>
            </w:r>
          </w:p>
          <w:p w14:paraId="7F90D278" w14:textId="77777777" w:rsidR="00874505" w:rsidRDefault="00874505" w:rsidP="00EA02F1">
            <w:pPr>
              <w:pStyle w:val="TAL"/>
              <w:keepNext w:val="0"/>
              <w:keepLines w:val="0"/>
              <w:widowControl w:val="0"/>
              <w:spacing w:beforeLines="10" w:before="31" w:afterLines="10" w:after="31"/>
              <w:jc w:val="both"/>
              <w:rPr>
                <w:rFonts w:eastAsia="Malgun Gothic" w:cs="Arial"/>
                <w:lang w:eastAsia="ko-KR"/>
              </w:rPr>
            </w:pPr>
          </w:p>
        </w:tc>
      </w:tr>
      <w:tr w:rsidR="00106721" w:rsidRPr="00E0320E" w14:paraId="137E603C" w14:textId="77777777" w:rsidTr="009A05BA">
        <w:tc>
          <w:tcPr>
            <w:tcW w:w="1344" w:type="dxa"/>
          </w:tcPr>
          <w:p w14:paraId="06BA22DA" w14:textId="27A46C95"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lastRenderedPageBreak/>
              <w:t>N</w:t>
            </w:r>
            <w:r>
              <w:rPr>
                <w:rFonts w:eastAsia="MS Mincho" w:cs="Arial"/>
                <w:lang w:eastAsia="ja-JP"/>
              </w:rPr>
              <w:t>EC</w:t>
            </w:r>
          </w:p>
        </w:tc>
        <w:tc>
          <w:tcPr>
            <w:tcW w:w="1912" w:type="dxa"/>
          </w:tcPr>
          <w:p w14:paraId="2DD7AA5C" w14:textId="69E654C3" w:rsidR="00106721" w:rsidRDefault="00106721" w:rsidP="00106721">
            <w:pPr>
              <w:pStyle w:val="TAC"/>
              <w:keepNext w:val="0"/>
              <w:keepLines w:val="0"/>
              <w:widowControl w:val="0"/>
              <w:spacing w:beforeLines="10" w:before="31" w:afterLines="10" w:after="31"/>
              <w:rPr>
                <w:rFonts w:eastAsiaTheme="minorEastAsia" w:cs="Arial"/>
                <w:lang w:eastAsia="zh-CN"/>
              </w:rPr>
            </w:pPr>
            <w:r>
              <w:rPr>
                <w:rFonts w:eastAsia="MS Mincho" w:cs="Arial" w:hint="eastAsia"/>
                <w:lang w:eastAsia="ja-JP"/>
              </w:rPr>
              <w:t>N</w:t>
            </w:r>
            <w:r>
              <w:rPr>
                <w:rFonts w:eastAsia="MS Mincho" w:cs="Arial"/>
                <w:lang w:eastAsia="ja-JP"/>
              </w:rPr>
              <w:t>o</w:t>
            </w:r>
          </w:p>
        </w:tc>
        <w:tc>
          <w:tcPr>
            <w:tcW w:w="1984" w:type="dxa"/>
          </w:tcPr>
          <w:p w14:paraId="45AF68DC" w14:textId="444EA55D" w:rsidR="00106721" w:rsidRDefault="00106721" w:rsidP="00106721">
            <w:pPr>
              <w:pStyle w:val="TAL"/>
              <w:keepNext w:val="0"/>
              <w:keepLines w:val="0"/>
              <w:widowControl w:val="0"/>
              <w:spacing w:beforeLines="10" w:before="31" w:afterLines="10" w:after="31"/>
              <w:rPr>
                <w:rStyle w:val="Strong"/>
                <w:rFonts w:cs="Arial"/>
                <w:b w:val="0"/>
                <w:bCs w:val="0"/>
                <w:szCs w:val="24"/>
                <w:lang w:eastAsia="zh-CN"/>
              </w:rPr>
            </w:pPr>
            <w:r>
              <w:rPr>
                <w:rStyle w:val="Strong"/>
                <w:rFonts w:eastAsia="MS Mincho" w:cs="Arial" w:hint="eastAsia"/>
                <w:b w:val="0"/>
                <w:bCs w:val="0"/>
                <w:szCs w:val="24"/>
                <w:lang w:eastAsia="ja-JP"/>
              </w:rPr>
              <w:t>N</w:t>
            </w:r>
            <w:r>
              <w:rPr>
                <w:rStyle w:val="Strong"/>
                <w:szCs w:val="24"/>
              </w:rPr>
              <w:t>o</w:t>
            </w:r>
          </w:p>
        </w:tc>
        <w:tc>
          <w:tcPr>
            <w:tcW w:w="4391" w:type="dxa"/>
          </w:tcPr>
          <w:p w14:paraId="755686CD" w14:textId="182AC98A" w:rsidR="00106721" w:rsidRDefault="00106721" w:rsidP="00106721">
            <w:pPr>
              <w:pStyle w:val="TAL"/>
              <w:keepNext w:val="0"/>
              <w:keepLines w:val="0"/>
              <w:widowControl w:val="0"/>
              <w:spacing w:beforeLines="10" w:before="31" w:afterLines="10" w:after="31"/>
              <w:jc w:val="both"/>
              <w:rPr>
                <w:rFonts w:cs="Arial"/>
                <w:lang w:eastAsia="zh-CN"/>
              </w:rPr>
            </w:pPr>
            <w:r>
              <w:rPr>
                <w:rFonts w:eastAsia="MS Mincho" w:cs="Arial" w:hint="eastAsia"/>
                <w:lang w:eastAsia="ja-JP"/>
              </w:rPr>
              <w:t>A</w:t>
            </w:r>
            <w:r>
              <w:rPr>
                <w:rFonts w:eastAsia="MS Mincho" w:cs="Arial"/>
                <w:lang w:eastAsia="ja-JP"/>
              </w:rPr>
              <w:t>gree with previous comments. As there seems to be almost no room to misunderstand, it looks not super critical.</w:t>
            </w:r>
          </w:p>
        </w:tc>
      </w:tr>
      <w:tr w:rsidR="001A538B" w:rsidRPr="00E0320E" w14:paraId="10BEB14A" w14:textId="77777777" w:rsidTr="009A05BA">
        <w:tc>
          <w:tcPr>
            <w:tcW w:w="1344" w:type="dxa"/>
          </w:tcPr>
          <w:p w14:paraId="4B7E0D9A" w14:textId="5A7930FA"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Intel</w:t>
            </w:r>
          </w:p>
        </w:tc>
        <w:tc>
          <w:tcPr>
            <w:tcW w:w="1912" w:type="dxa"/>
          </w:tcPr>
          <w:p w14:paraId="3DDCAB21" w14:textId="7658DA48" w:rsidR="001A538B" w:rsidRDefault="001A538B" w:rsidP="001A538B">
            <w:pPr>
              <w:pStyle w:val="TAC"/>
              <w:keepNext w:val="0"/>
              <w:keepLines w:val="0"/>
              <w:widowControl w:val="0"/>
              <w:spacing w:beforeLines="10" w:before="31" w:afterLines="10" w:after="31"/>
              <w:rPr>
                <w:rFonts w:eastAsia="MS Mincho" w:cs="Arial"/>
                <w:lang w:eastAsia="ja-JP"/>
              </w:rPr>
            </w:pPr>
            <w:r>
              <w:rPr>
                <w:rFonts w:eastAsia="MS Mincho" w:cs="Arial"/>
                <w:lang w:eastAsia="ja-JP"/>
              </w:rPr>
              <w:t>Yes</w:t>
            </w:r>
          </w:p>
        </w:tc>
        <w:tc>
          <w:tcPr>
            <w:tcW w:w="1984" w:type="dxa"/>
          </w:tcPr>
          <w:p w14:paraId="559DF731" w14:textId="49BAF8D6" w:rsidR="001A538B" w:rsidRDefault="001A538B" w:rsidP="001A538B">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S Mincho" w:cs="Arial"/>
                <w:b w:val="0"/>
                <w:bCs w:val="0"/>
                <w:szCs w:val="24"/>
                <w:lang w:eastAsia="ja-JP"/>
              </w:rPr>
              <w:t>Not needed</w:t>
            </w:r>
          </w:p>
        </w:tc>
        <w:tc>
          <w:tcPr>
            <w:tcW w:w="4391" w:type="dxa"/>
          </w:tcPr>
          <w:p w14:paraId="2820E35A" w14:textId="24E90D2D" w:rsidR="001A538B" w:rsidRDefault="001A538B" w:rsidP="001A538B">
            <w:pPr>
              <w:pStyle w:val="TAL"/>
              <w:keepNext w:val="0"/>
              <w:keepLines w:val="0"/>
              <w:widowControl w:val="0"/>
              <w:spacing w:beforeLines="10" w:before="31" w:afterLines="10" w:after="31"/>
              <w:jc w:val="both"/>
              <w:rPr>
                <w:rFonts w:eastAsia="MS Mincho" w:cs="Arial"/>
                <w:lang w:eastAsia="ja-JP"/>
              </w:rPr>
            </w:pPr>
            <w:r>
              <w:rPr>
                <w:rFonts w:eastAsia="MS Mincho" w:cs="Arial"/>
                <w:lang w:eastAsia="ja-JP"/>
              </w:rPr>
              <w:t>W</w:t>
            </w:r>
            <w:r>
              <w:t>e agree with the intention but don’t see this CR as needed.  The intended behaviour should be clear.  While we have captured this in the procedural section for some cases, we don’t think it was necessary.</w:t>
            </w:r>
          </w:p>
        </w:tc>
      </w:tr>
      <w:tr w:rsidR="004F6543" w:rsidRPr="00E0320E" w14:paraId="3045CC8D" w14:textId="77777777" w:rsidTr="009A05BA">
        <w:tc>
          <w:tcPr>
            <w:tcW w:w="1344" w:type="dxa"/>
          </w:tcPr>
          <w:p w14:paraId="318E0FDC" w14:textId="2A2381D9" w:rsidR="004F6543" w:rsidRDefault="004F6543" w:rsidP="004F6543">
            <w:pPr>
              <w:pStyle w:val="TAC"/>
              <w:keepNext w:val="0"/>
              <w:keepLines w:val="0"/>
              <w:widowControl w:val="0"/>
              <w:spacing w:beforeLines="10" w:before="31" w:afterLines="10" w:after="31"/>
              <w:rPr>
                <w:rFonts w:eastAsia="MS Mincho" w:cs="Arial"/>
                <w:lang w:eastAsia="ja-JP"/>
              </w:rPr>
            </w:pPr>
            <w:r>
              <w:rPr>
                <w:rFonts w:eastAsiaTheme="minorEastAsia" w:cs="Arial"/>
                <w:lang w:eastAsia="zh-CN"/>
              </w:rPr>
              <w:t>vivo</w:t>
            </w:r>
          </w:p>
        </w:tc>
        <w:tc>
          <w:tcPr>
            <w:tcW w:w="1912" w:type="dxa"/>
          </w:tcPr>
          <w:p w14:paraId="32032D89" w14:textId="2F3922CC" w:rsidR="004F6543" w:rsidRDefault="004F6543" w:rsidP="004F6543">
            <w:pPr>
              <w:pStyle w:val="TAC"/>
              <w:keepNext w:val="0"/>
              <w:keepLines w:val="0"/>
              <w:widowControl w:val="0"/>
              <w:spacing w:beforeLines="10" w:before="31" w:afterLines="10" w:after="31"/>
              <w:rPr>
                <w:rFonts w:eastAsia="MS Mincho" w:cs="Arial"/>
                <w:lang w:eastAsia="ja-JP"/>
              </w:rPr>
            </w:pPr>
            <w:r>
              <w:rPr>
                <w:rFonts w:cs="Arial"/>
                <w:lang w:eastAsia="ko-KR"/>
              </w:rPr>
              <w:t>Yes</w:t>
            </w:r>
          </w:p>
        </w:tc>
        <w:tc>
          <w:tcPr>
            <w:tcW w:w="1984" w:type="dxa"/>
          </w:tcPr>
          <w:p w14:paraId="3EF6A69A" w14:textId="3DF8B218" w:rsidR="004F6543" w:rsidRDefault="004F6543" w:rsidP="004F6543">
            <w:pPr>
              <w:pStyle w:val="TAL"/>
              <w:keepNext w:val="0"/>
              <w:keepLines w:val="0"/>
              <w:widowControl w:val="0"/>
              <w:spacing w:beforeLines="10" w:before="31" w:afterLines="10" w:after="31"/>
              <w:rPr>
                <w:rStyle w:val="Strong"/>
                <w:rFonts w:eastAsia="MS Mincho" w:cs="Arial"/>
                <w:b w:val="0"/>
                <w:bCs w:val="0"/>
                <w:szCs w:val="24"/>
                <w:lang w:eastAsia="ja-JP"/>
              </w:rPr>
            </w:pPr>
            <w:r>
              <w:rPr>
                <w:rStyle w:val="Strong"/>
                <w:rFonts w:eastAsia="Malgun Gothic" w:cs="Arial"/>
                <w:b w:val="0"/>
                <w:bCs w:val="0"/>
                <w:szCs w:val="24"/>
                <w:lang w:eastAsia="ko-KR"/>
              </w:rPr>
              <w:t>No strong view</w:t>
            </w:r>
          </w:p>
        </w:tc>
        <w:tc>
          <w:tcPr>
            <w:tcW w:w="4391" w:type="dxa"/>
          </w:tcPr>
          <w:p w14:paraId="176246E0" w14:textId="08D50F39" w:rsidR="004F6543" w:rsidRDefault="004F6543" w:rsidP="004F6543">
            <w:pPr>
              <w:pStyle w:val="TAL"/>
              <w:keepNext w:val="0"/>
              <w:keepLines w:val="0"/>
              <w:widowControl w:val="0"/>
              <w:spacing w:beforeLines="10" w:before="31" w:afterLines="10" w:after="31"/>
              <w:jc w:val="both"/>
              <w:rPr>
                <w:rFonts w:eastAsia="MS Mincho" w:cs="Arial"/>
                <w:lang w:eastAsia="ja-JP"/>
              </w:rPr>
            </w:pPr>
            <w:r>
              <w:rPr>
                <w:rFonts w:eastAsia="Malgun Gothic" w:cs="Arial"/>
                <w:lang w:eastAsia="ko-KR"/>
              </w:rPr>
              <w:t xml:space="preserve">The usage of </w:t>
            </w:r>
            <w:proofErr w:type="spellStart"/>
            <w:r w:rsidRPr="005A5188">
              <w:rPr>
                <w:rFonts w:eastAsia="Malgun Gothic" w:cs="Arial"/>
                <w:lang w:eastAsia="ko-KR"/>
              </w:rPr>
              <w:t>SetupRelease</w:t>
            </w:r>
            <w:proofErr w:type="spellEnd"/>
            <w:r w:rsidRPr="005A5188">
              <w:rPr>
                <w:rFonts w:eastAsia="Malgun Gothic" w:cs="Arial"/>
                <w:lang w:eastAsia="ko-KR"/>
              </w:rPr>
              <w:t xml:space="preserve"> type I</w:t>
            </w:r>
            <w:r>
              <w:rPr>
                <w:rFonts w:eastAsia="Malgun Gothic" w:cs="Arial"/>
                <w:lang w:eastAsia="ko-KR"/>
              </w:rPr>
              <w:t xml:space="preserve">E is clear from the ASN.1 guidance. If this is agreed, can be merged to rapporteur CR. </w:t>
            </w:r>
          </w:p>
        </w:tc>
      </w:tr>
      <w:tr w:rsidR="002A3A9E" w:rsidRPr="00E0320E" w14:paraId="1FBDB9CD" w14:textId="77777777" w:rsidTr="00931C21">
        <w:tc>
          <w:tcPr>
            <w:tcW w:w="1344" w:type="dxa"/>
          </w:tcPr>
          <w:p w14:paraId="6D6E091E" w14:textId="77777777" w:rsidR="002A3A9E" w:rsidRPr="00444E22" w:rsidRDefault="002A3A9E" w:rsidP="00931C21">
            <w:pPr>
              <w:pStyle w:val="TAC"/>
              <w:keepNext w:val="0"/>
              <w:keepLines w:val="0"/>
              <w:widowControl w:val="0"/>
              <w:spacing w:beforeLines="10" w:before="31" w:afterLines="10" w:after="31"/>
              <w:rPr>
                <w:rFonts w:eastAsia="Malgun Gothic" w:cs="Arial"/>
                <w:lang w:eastAsia="ko-KR"/>
              </w:rPr>
            </w:pPr>
            <w:r>
              <w:rPr>
                <w:rFonts w:eastAsia="Malgun Gothic" w:cs="Arial" w:hint="eastAsia"/>
                <w:lang w:eastAsia="ko-KR"/>
              </w:rPr>
              <w:t>LGE</w:t>
            </w:r>
          </w:p>
        </w:tc>
        <w:tc>
          <w:tcPr>
            <w:tcW w:w="1912" w:type="dxa"/>
          </w:tcPr>
          <w:p w14:paraId="3160AE39" w14:textId="32FDB619" w:rsidR="002A3A9E" w:rsidRDefault="002A3A9E" w:rsidP="00931C21">
            <w:pPr>
              <w:pStyle w:val="TAC"/>
              <w:keepNext w:val="0"/>
              <w:keepLines w:val="0"/>
              <w:widowControl w:val="0"/>
              <w:spacing w:beforeLines="10" w:before="31" w:afterLines="10" w:after="31"/>
              <w:rPr>
                <w:rFonts w:cs="Arial"/>
                <w:lang w:eastAsia="ko-KR"/>
              </w:rPr>
            </w:pPr>
            <w:r>
              <w:rPr>
                <w:rFonts w:cs="Arial"/>
                <w:lang w:eastAsia="ko-KR"/>
              </w:rPr>
              <w:t xml:space="preserve">Acceptable </w:t>
            </w:r>
          </w:p>
        </w:tc>
        <w:tc>
          <w:tcPr>
            <w:tcW w:w="1984" w:type="dxa"/>
          </w:tcPr>
          <w:p w14:paraId="65089F57" w14:textId="77777777" w:rsidR="002A3A9E" w:rsidRDefault="002A3A9E" w:rsidP="00931C21">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hint="eastAsia"/>
                <w:b w:val="0"/>
                <w:bCs w:val="0"/>
                <w:szCs w:val="24"/>
                <w:lang w:eastAsia="ko-KR"/>
              </w:rPr>
              <w:t>No</w:t>
            </w:r>
          </w:p>
        </w:tc>
        <w:tc>
          <w:tcPr>
            <w:tcW w:w="4391" w:type="dxa"/>
          </w:tcPr>
          <w:p w14:paraId="16D5B642" w14:textId="4465A17A" w:rsidR="002A3A9E" w:rsidRDefault="002A3A9E" w:rsidP="002A3A9E">
            <w:pPr>
              <w:pStyle w:val="TAL"/>
              <w:keepNext w:val="0"/>
              <w:keepLines w:val="0"/>
              <w:widowControl w:val="0"/>
              <w:spacing w:beforeLines="10" w:before="31" w:afterLines="10" w:after="31"/>
              <w:jc w:val="both"/>
              <w:rPr>
                <w:rFonts w:eastAsia="Malgun Gothic" w:cs="Arial"/>
                <w:lang w:eastAsia="ko-KR"/>
              </w:rPr>
            </w:pPr>
            <w:r>
              <w:rPr>
                <w:rFonts w:eastAsia="Malgun Gothic" w:cs="Arial" w:hint="eastAsia"/>
                <w:lang w:eastAsia="ko-KR"/>
              </w:rPr>
              <w:t>W</w:t>
            </w:r>
            <w:r>
              <w:rPr>
                <w:rFonts w:eastAsia="Malgun Gothic" w:cs="Arial"/>
                <w:lang w:eastAsia="ko-KR"/>
              </w:rPr>
              <w:t>e</w:t>
            </w:r>
            <w:r>
              <w:rPr>
                <w:rFonts w:eastAsia="Malgun Gothic" w:cs="Arial" w:hint="eastAsia"/>
                <w:lang w:eastAsia="ko-KR"/>
              </w:rPr>
              <w:t xml:space="preserve"> think </w:t>
            </w:r>
            <w:r>
              <w:rPr>
                <w:rFonts w:eastAsia="Malgun Gothic" w:cs="Arial"/>
                <w:lang w:eastAsia="ko-KR"/>
              </w:rPr>
              <w:t xml:space="preserve">according to </w:t>
            </w:r>
            <w:r>
              <w:rPr>
                <w:rFonts w:eastAsia="Malgun Gothic" w:cs="Arial" w:hint="eastAsia"/>
                <w:lang w:eastAsia="ko-KR"/>
              </w:rPr>
              <w:t>5.1.2</w:t>
            </w:r>
            <w:r>
              <w:rPr>
                <w:rFonts w:eastAsia="Malgun Gothic" w:cs="Arial"/>
                <w:lang w:eastAsia="ko-KR"/>
              </w:rPr>
              <w:t xml:space="preserve">, it is clear that T316 is configured if the field is set to setup with a value or T316 is deconfigured, if set to release.   </w:t>
            </w:r>
          </w:p>
        </w:tc>
      </w:tr>
      <w:tr w:rsidR="002A3A9E" w:rsidRPr="00E0320E" w14:paraId="7AC86CC5" w14:textId="77777777" w:rsidTr="009A05BA">
        <w:tc>
          <w:tcPr>
            <w:tcW w:w="1344" w:type="dxa"/>
          </w:tcPr>
          <w:p w14:paraId="27B81A98" w14:textId="4A70953A" w:rsidR="002A3A9E" w:rsidRPr="002A3A9E" w:rsidRDefault="00442671" w:rsidP="004F654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Lenovo</w:t>
            </w:r>
          </w:p>
        </w:tc>
        <w:tc>
          <w:tcPr>
            <w:tcW w:w="1912" w:type="dxa"/>
          </w:tcPr>
          <w:p w14:paraId="5CE104F8" w14:textId="71B707E9" w:rsidR="002A3A9E" w:rsidRPr="00442671" w:rsidRDefault="00442671" w:rsidP="004F654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Proponent</w:t>
            </w:r>
          </w:p>
        </w:tc>
        <w:tc>
          <w:tcPr>
            <w:tcW w:w="1984" w:type="dxa"/>
          </w:tcPr>
          <w:p w14:paraId="3F88906F" w14:textId="44D6FC3E" w:rsidR="002A3A9E" w:rsidRPr="005D5544" w:rsidRDefault="005D5544" w:rsidP="004F6543">
            <w:pPr>
              <w:pStyle w:val="TAL"/>
              <w:keepNext w:val="0"/>
              <w:keepLines w:val="0"/>
              <w:widowControl w:val="0"/>
              <w:spacing w:beforeLines="10" w:before="31" w:afterLines="10" w:after="31"/>
              <w:rPr>
                <w:rStyle w:val="Strong"/>
                <w:rFonts w:cs="Arial"/>
                <w:b w:val="0"/>
                <w:bCs w:val="0"/>
                <w:szCs w:val="24"/>
                <w:lang w:eastAsia="zh-CN"/>
              </w:rPr>
            </w:pPr>
            <w:r>
              <w:rPr>
                <w:rStyle w:val="Strong"/>
                <w:rFonts w:cs="Arial" w:hint="eastAsia"/>
                <w:b w:val="0"/>
                <w:bCs w:val="0"/>
                <w:szCs w:val="24"/>
                <w:lang w:eastAsia="zh-CN"/>
              </w:rPr>
              <w:t>Y</w:t>
            </w:r>
            <w:r>
              <w:rPr>
                <w:rStyle w:val="Strong"/>
                <w:rFonts w:cs="Arial"/>
                <w:b w:val="0"/>
                <w:bCs w:val="0"/>
                <w:szCs w:val="24"/>
                <w:lang w:eastAsia="zh-CN"/>
              </w:rPr>
              <w:t>es</w:t>
            </w:r>
          </w:p>
        </w:tc>
        <w:tc>
          <w:tcPr>
            <w:tcW w:w="4391" w:type="dxa"/>
          </w:tcPr>
          <w:p w14:paraId="7519D334" w14:textId="3917A8A5" w:rsidR="002A3A9E" w:rsidRPr="007A4ED8" w:rsidRDefault="007A4ED8" w:rsidP="004F6543">
            <w:pPr>
              <w:pStyle w:val="TAL"/>
              <w:keepNext w:val="0"/>
              <w:keepLines w:val="0"/>
              <w:widowControl w:val="0"/>
              <w:spacing w:beforeLines="10" w:before="31" w:afterLines="10" w:after="31"/>
              <w:jc w:val="both"/>
              <w:rPr>
                <w:rFonts w:cs="Arial"/>
                <w:lang w:eastAsia="zh-CN"/>
              </w:rPr>
            </w:pPr>
            <w:r>
              <w:rPr>
                <w:rFonts w:cs="Arial"/>
                <w:lang w:eastAsia="zh-CN"/>
              </w:rPr>
              <w:t>It is true that</w:t>
            </w:r>
            <w:r w:rsidRPr="007A4ED8">
              <w:rPr>
                <w:rFonts w:cs="Arial"/>
                <w:lang w:eastAsia="zh-CN"/>
              </w:rPr>
              <w:t xml:space="preserve"> ‘t316 is configured’ </w:t>
            </w:r>
            <w:r w:rsidR="0016273E">
              <w:rPr>
                <w:rFonts w:cs="Arial"/>
                <w:lang w:eastAsia="zh-CN"/>
              </w:rPr>
              <w:t xml:space="preserve">has been added in procedure to determine whether fast MCG link recovery can be triggered or not. However, releasing the configured T316 is missing in the procedure when </w:t>
            </w:r>
            <w:r w:rsidR="00121502" w:rsidRPr="00121502">
              <w:rPr>
                <w:rFonts w:cs="Arial"/>
                <w:lang w:eastAsia="zh-CN"/>
              </w:rPr>
              <w:t>t316 is set to ‘release’.</w:t>
            </w:r>
          </w:p>
        </w:tc>
      </w:tr>
    </w:tbl>
    <w:p w14:paraId="655C4F6E" w14:textId="77777777" w:rsidR="00AE711C" w:rsidRPr="002A3A9E" w:rsidRDefault="00AE711C" w:rsidP="00AE711C">
      <w:pPr>
        <w:spacing w:beforeLines="10" w:before="31" w:afterLines="10" w:after="31"/>
        <w:jc w:val="both"/>
        <w:rPr>
          <w:rFonts w:ascii="Arial" w:eastAsia="Malgun Gothic" w:hAnsi="Arial" w:cs="Arial"/>
          <w:sz w:val="2"/>
          <w:szCs w:val="2"/>
          <w:lang w:eastAsia="ko-KR"/>
        </w:rPr>
      </w:pPr>
    </w:p>
    <w:p w14:paraId="7CC2AC31" w14:textId="1ED50799" w:rsidR="00AE711C" w:rsidRDefault="00AE711C" w:rsidP="003F1BC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6D91496D" w14:textId="467AEED9" w:rsidR="003F1BCC" w:rsidRDefault="003F1BCC" w:rsidP="003F1BCC">
      <w:pPr>
        <w:spacing w:beforeLines="10" w:before="31" w:afterLines="10" w:after="31"/>
        <w:rPr>
          <w:rFonts w:ascii="Arial" w:hAnsi="Arial" w:cs="Arial"/>
          <w:color w:val="0000FF"/>
          <w:lang w:eastAsia="ko-KR"/>
        </w:rPr>
      </w:pPr>
      <w:r w:rsidRPr="00CA15C3">
        <w:rPr>
          <w:rFonts w:ascii="Arial" w:hAnsi="Arial" w:cs="Arial"/>
          <w:color w:val="0000FF"/>
          <w:lang w:eastAsia="ko-KR"/>
        </w:rPr>
        <w:t>7/13 companies thinks that the change is not needed. 4 companies have no strong view and are ok to follow majority.</w:t>
      </w:r>
    </w:p>
    <w:p w14:paraId="7529CB27" w14:textId="77777777" w:rsidR="00CA15C3" w:rsidRPr="00CA15C3" w:rsidRDefault="00CA15C3" w:rsidP="003F1BCC">
      <w:pPr>
        <w:spacing w:beforeLines="10" w:before="31" w:afterLines="10" w:after="31"/>
        <w:rPr>
          <w:rFonts w:ascii="Arial" w:hAnsi="Arial" w:cs="Arial"/>
          <w:color w:val="0000FF"/>
          <w:lang w:eastAsia="ko-KR"/>
        </w:rPr>
      </w:pPr>
    </w:p>
    <w:p w14:paraId="5354D5CD" w14:textId="0821B3A4" w:rsidR="0024608A" w:rsidRDefault="00024B3E" w:rsidP="00A00141">
      <w:pPr>
        <w:spacing w:beforeLines="10" w:before="31" w:afterLines="10" w:after="31"/>
        <w:rPr>
          <w:rFonts w:ascii="Arial" w:hAnsi="Arial" w:cs="Arial"/>
        </w:rPr>
      </w:pPr>
      <w:r>
        <w:rPr>
          <w:rFonts w:ascii="Arial" w:hAnsi="Arial" w:cs="Arial"/>
          <w:b/>
          <w:lang w:eastAsia="ko-KR"/>
        </w:rPr>
        <w:t xml:space="preserve">Proposal 6: CRs </w:t>
      </w:r>
      <w:r w:rsidRPr="00024B3E">
        <w:rPr>
          <w:rFonts w:ascii="Arial" w:hAnsi="Arial" w:cs="Arial"/>
          <w:b/>
          <w:lang w:eastAsia="ko-KR"/>
        </w:rPr>
        <w:t>R</w:t>
      </w:r>
      <w:hyperlink r:id="rId51" w:history="1">
        <w:r w:rsidRPr="00024B3E">
          <w:rPr>
            <w:rFonts w:ascii="Arial" w:hAnsi="Arial" w:cs="Arial"/>
            <w:b/>
            <w:lang w:eastAsia="ko-KR"/>
          </w:rPr>
          <w:t>2-2303871</w:t>
        </w:r>
      </w:hyperlink>
      <w:r w:rsidRPr="00024B3E">
        <w:rPr>
          <w:rFonts w:ascii="Arial" w:hAnsi="Arial" w:cs="Arial"/>
          <w:b/>
          <w:lang w:eastAsia="ko-KR"/>
        </w:rPr>
        <w:t>/ R</w:t>
      </w:r>
      <w:hyperlink r:id="rId52" w:history="1">
        <w:r w:rsidRPr="00024B3E">
          <w:rPr>
            <w:rFonts w:ascii="Arial" w:hAnsi="Arial" w:cs="Arial"/>
            <w:b/>
            <w:lang w:eastAsia="ko-KR"/>
          </w:rPr>
          <w:t>2-230387</w:t>
        </w:r>
      </w:hyperlink>
      <w:r w:rsidRPr="00024B3E">
        <w:rPr>
          <w:rFonts w:ascii="Arial" w:hAnsi="Arial" w:cs="Arial"/>
          <w:b/>
          <w:lang w:eastAsia="ko-KR"/>
        </w:rPr>
        <w:t>2 are not pursued.</w:t>
      </w: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74C8EA1B" w14:textId="445E9E61" w:rsidR="00024B3E" w:rsidRDefault="00024B3E" w:rsidP="00024B3E">
      <w:pPr>
        <w:spacing w:beforeLines="10" w:before="31" w:afterLines="10" w:after="31"/>
        <w:rPr>
          <w:rFonts w:ascii="Arial" w:hAnsi="Arial" w:cs="Arial"/>
          <w:b/>
          <w:lang w:eastAsia="ko-KR"/>
        </w:rPr>
      </w:pPr>
      <w:r w:rsidRPr="000D3239">
        <w:rPr>
          <w:rFonts w:ascii="Arial" w:hAnsi="Arial" w:cs="Arial"/>
          <w:b/>
          <w:lang w:eastAsia="ko-KR"/>
        </w:rPr>
        <w:t>Proposal 1: CR</w:t>
      </w:r>
      <w:r>
        <w:rPr>
          <w:rFonts w:ascii="Arial" w:hAnsi="Arial" w:cs="Arial"/>
          <w:b/>
          <w:lang w:eastAsia="ko-KR"/>
        </w:rPr>
        <w:t>s</w:t>
      </w:r>
      <w:r w:rsidRPr="000D3239">
        <w:rPr>
          <w:rFonts w:ascii="Arial" w:hAnsi="Arial" w:cs="Arial"/>
          <w:b/>
          <w:lang w:eastAsia="ko-KR"/>
        </w:rPr>
        <w:t xml:space="preserve"> R</w:t>
      </w:r>
      <w:hyperlink r:id="rId53" w:history="1">
        <w:r w:rsidRPr="000D3239">
          <w:rPr>
            <w:rFonts w:ascii="Arial" w:hAnsi="Arial" w:cs="Arial"/>
            <w:b/>
            <w:lang w:eastAsia="ko-KR"/>
          </w:rPr>
          <w:t>2-2302595</w:t>
        </w:r>
      </w:hyperlink>
      <w:r w:rsidRPr="000D3239">
        <w:rPr>
          <w:rFonts w:ascii="Arial" w:hAnsi="Arial" w:cs="Arial"/>
          <w:b/>
          <w:lang w:eastAsia="ko-KR"/>
        </w:rPr>
        <w:t>/ R</w:t>
      </w:r>
      <w:hyperlink r:id="rId54" w:history="1">
        <w:r w:rsidRPr="000D3239">
          <w:rPr>
            <w:rFonts w:ascii="Arial" w:hAnsi="Arial" w:cs="Arial"/>
            <w:b/>
            <w:lang w:eastAsia="ko-KR"/>
          </w:rPr>
          <w:t>2-230259</w:t>
        </w:r>
      </w:hyperlink>
      <w:r>
        <w:rPr>
          <w:rFonts w:ascii="Arial" w:hAnsi="Arial" w:cs="Arial"/>
          <w:b/>
          <w:lang w:eastAsia="ko-KR"/>
        </w:rPr>
        <w:t>6</w:t>
      </w:r>
      <w:r w:rsidRPr="000D3239">
        <w:rPr>
          <w:rFonts w:ascii="Arial" w:hAnsi="Arial" w:cs="Arial"/>
          <w:b/>
          <w:lang w:eastAsia="ko-KR"/>
        </w:rPr>
        <w:t>/ R</w:t>
      </w:r>
      <w:hyperlink r:id="rId55" w:history="1">
        <w:r w:rsidRPr="000D3239">
          <w:rPr>
            <w:rFonts w:ascii="Arial" w:hAnsi="Arial" w:cs="Arial"/>
            <w:b/>
            <w:lang w:eastAsia="ko-KR"/>
          </w:rPr>
          <w:t>2-230259</w:t>
        </w:r>
      </w:hyperlink>
      <w:r>
        <w:rPr>
          <w:rFonts w:ascii="Arial" w:hAnsi="Arial" w:cs="Arial"/>
          <w:b/>
          <w:lang w:eastAsia="ko-KR"/>
        </w:rPr>
        <w:t>7</w:t>
      </w:r>
      <w:r w:rsidRPr="000D3239">
        <w:rPr>
          <w:rFonts w:ascii="Arial" w:hAnsi="Arial" w:cs="Arial"/>
          <w:b/>
          <w:lang w:eastAsia="ko-KR"/>
        </w:rPr>
        <w:t xml:space="preserve"> are not pursued.</w:t>
      </w:r>
    </w:p>
    <w:p w14:paraId="163A7759" w14:textId="4BADFEFD" w:rsidR="00DB1CE5" w:rsidRDefault="00024B3E" w:rsidP="00024B3E">
      <w:pPr>
        <w:spacing w:beforeLines="10" w:before="31" w:afterLines="10" w:after="31"/>
        <w:rPr>
          <w:rFonts w:ascii="Arial" w:hAnsi="Arial" w:cs="Arial"/>
          <w:b/>
          <w:lang w:eastAsia="ko-KR"/>
        </w:rPr>
      </w:pPr>
      <w:r w:rsidRPr="007B7DB6">
        <w:rPr>
          <w:rFonts w:ascii="Arial" w:hAnsi="Arial" w:cs="Arial"/>
          <w:b/>
          <w:lang w:eastAsia="ko-KR"/>
        </w:rPr>
        <w:t xml:space="preserve">Proposal 2: For </w:t>
      </w:r>
      <w:r w:rsidRPr="007B7DB6">
        <w:rPr>
          <w:rFonts w:ascii="Arial" w:hAnsi="Arial" w:cs="Arial"/>
          <w:b/>
          <w:lang w:val="en-US"/>
        </w:rPr>
        <w:t>R2-23026</w:t>
      </w:r>
      <w:r w:rsidRPr="0076357A">
        <w:rPr>
          <w:rFonts w:ascii="Arial" w:hAnsi="Arial" w:cs="Arial"/>
          <w:b/>
          <w:lang w:val="en-US"/>
        </w:rPr>
        <w:t>66/R</w:t>
      </w:r>
      <w:hyperlink r:id="rId56" w:history="1">
        <w:r w:rsidRPr="0076357A">
          <w:rPr>
            <w:rFonts w:ascii="Arial" w:hAnsi="Arial" w:cs="Arial"/>
            <w:b/>
          </w:rPr>
          <w:t>2-2302667</w:t>
        </w:r>
      </w:hyperlink>
      <w:r w:rsidR="002F3FDC">
        <w:rPr>
          <w:rFonts w:ascii="Arial" w:hAnsi="Arial" w:cs="Arial"/>
          <w:b/>
          <w:lang w:val="en-US"/>
        </w:rPr>
        <w:t xml:space="preserve">, </w:t>
      </w:r>
      <w:r w:rsidR="00CE0E86">
        <w:rPr>
          <w:rFonts w:ascii="Arial" w:hAnsi="Arial" w:cs="Arial"/>
          <w:b/>
          <w:lang w:eastAsia="ko-KR"/>
        </w:rPr>
        <w:t xml:space="preserve">following </w:t>
      </w:r>
      <w:r w:rsidR="00DB1CE5">
        <w:rPr>
          <w:rFonts w:ascii="Arial" w:hAnsi="Arial" w:cs="Arial"/>
          <w:b/>
          <w:lang w:eastAsia="ko-KR"/>
        </w:rPr>
        <w:t>change is agreed in principle (to be merged in Rapporteur’s R16 and R17 RRC CR):</w:t>
      </w:r>
    </w:p>
    <w:p w14:paraId="2B637191" w14:textId="77777777" w:rsidR="00DB1CE5" w:rsidRPr="00C73398" w:rsidRDefault="00DB1CE5" w:rsidP="00DB1CE5">
      <w:pPr>
        <w:keepNext/>
        <w:keepLines/>
        <w:spacing w:after="0" w:line="240" w:lineRule="auto"/>
        <w:rPr>
          <w:rFonts w:ascii="Arial" w:eastAsia="Yu Mincho" w:hAnsi="Arial" w:cs="Arial"/>
          <w:i/>
          <w:sz w:val="18"/>
          <w:szCs w:val="22"/>
        </w:rPr>
      </w:pPr>
      <w:r w:rsidRPr="00C73398">
        <w:rPr>
          <w:rFonts w:ascii="Arial" w:eastAsia="Yu Mincho" w:hAnsi="Arial" w:cs="Arial"/>
          <w:i/>
          <w:sz w:val="18"/>
          <w:szCs w:val="22"/>
        </w:rPr>
        <w:t>“</w:t>
      </w:r>
    </w:p>
    <w:p w14:paraId="2E949335" w14:textId="77777777" w:rsidR="00DB1CE5" w:rsidRDefault="00DB1CE5" w:rsidP="00DB1CE5">
      <w:pPr>
        <w:pStyle w:val="TAL"/>
        <w:rPr>
          <w:szCs w:val="22"/>
        </w:rPr>
      </w:pPr>
      <w:r>
        <w:rPr>
          <w:rFonts w:cs="Arial"/>
          <w:b/>
          <w:i/>
          <w:szCs w:val="22"/>
        </w:rPr>
        <w:t>cg-</w:t>
      </w:r>
      <w:proofErr w:type="spellStart"/>
      <w:r>
        <w:rPr>
          <w:rFonts w:cs="Arial"/>
          <w:b/>
          <w:i/>
          <w:szCs w:val="22"/>
        </w:rPr>
        <w:t>StartingFullBW</w:t>
      </w:r>
      <w:proofErr w:type="spellEnd"/>
      <w:r>
        <w:rPr>
          <w:rFonts w:cs="Arial"/>
          <w:b/>
          <w:i/>
          <w:szCs w:val="22"/>
        </w:rPr>
        <w:t>-</w:t>
      </w:r>
      <w:proofErr w:type="spellStart"/>
      <w:r>
        <w:rPr>
          <w:rFonts w:cs="Arial"/>
          <w:b/>
          <w:i/>
          <w:szCs w:val="22"/>
        </w:rPr>
        <w:t>InsideCOT</w:t>
      </w:r>
      <w:proofErr w:type="spellEnd"/>
    </w:p>
    <w:p w14:paraId="48E648AE" w14:textId="49A9F433" w:rsidR="00DB1CE5" w:rsidRDefault="00DB1CE5" w:rsidP="00DB1CE5">
      <w:pPr>
        <w:spacing w:beforeLines="10" w:before="31" w:afterLines="10" w:after="31"/>
        <w:rPr>
          <w:rFonts w:cs="Arial"/>
          <w:szCs w:val="22"/>
        </w:rPr>
      </w:pPr>
      <w:r>
        <w:rPr>
          <w:rFonts w:cs="Arial"/>
          <w:szCs w:val="22"/>
        </w:rPr>
        <w:t>A set of configured grant PUSCH transmission starting offsets</w:t>
      </w:r>
      <w:ins w:id="19" w:author="vivo (Stephen)" w:date="2023-04-05T14:44:00Z">
        <w:r>
          <w:rPr>
            <w:rFonts w:cs="Arial"/>
            <w:szCs w:val="22"/>
          </w:rPr>
          <w:t xml:space="preserve"> (see TS 38.211[16], Table 5.3.1-2) </w:t>
        </w:r>
      </w:ins>
      <w:r>
        <w:rPr>
          <w:rFonts w:cs="Arial"/>
          <w:szCs w:val="22"/>
        </w:rPr>
        <w:t>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p w14:paraId="180A1B1A" w14:textId="34C8F3C5" w:rsidR="00DB1CE5" w:rsidRPr="00C73398" w:rsidRDefault="00DB1CE5" w:rsidP="00DB1CE5">
      <w:pPr>
        <w:spacing w:beforeLines="10" w:before="31" w:afterLines="10" w:after="31"/>
        <w:rPr>
          <w:rFonts w:ascii="Arial" w:hAnsi="Arial" w:cs="Arial"/>
          <w:lang w:eastAsia="ko-KR"/>
        </w:rPr>
      </w:pPr>
      <w:r w:rsidRPr="00C73398">
        <w:rPr>
          <w:rFonts w:ascii="Arial" w:hAnsi="Arial" w:cs="Arial"/>
          <w:lang w:eastAsia="ko-KR"/>
        </w:rPr>
        <w:lastRenderedPageBreak/>
        <w:t>“</w:t>
      </w:r>
    </w:p>
    <w:p w14:paraId="5BFC29C2" w14:textId="5CD793C2" w:rsidR="00471B2B" w:rsidRDefault="00D559B4" w:rsidP="00471B2B">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3</w:t>
      </w:r>
      <w:r w:rsidRPr="007B7DB6">
        <w:rPr>
          <w:rFonts w:ascii="Arial" w:hAnsi="Arial" w:cs="Arial"/>
          <w:b/>
          <w:lang w:eastAsia="ko-KR"/>
        </w:rPr>
        <w:t xml:space="preserve">: For </w:t>
      </w:r>
      <w:r w:rsidRPr="004B613D">
        <w:rPr>
          <w:rFonts w:ascii="Arial" w:hAnsi="Arial" w:cs="Arial"/>
          <w:b/>
          <w:lang w:eastAsia="ko-KR"/>
        </w:rPr>
        <w:t>R</w:t>
      </w:r>
      <w:hyperlink r:id="rId57" w:history="1">
        <w:r w:rsidRPr="004B613D">
          <w:rPr>
            <w:rFonts w:ascii="Arial" w:hAnsi="Arial" w:cs="Arial"/>
            <w:b/>
            <w:lang w:eastAsia="ko-KR"/>
          </w:rPr>
          <w:t>2-2303106</w:t>
        </w:r>
      </w:hyperlink>
      <w:r>
        <w:rPr>
          <w:rFonts w:ascii="Arial" w:hAnsi="Arial" w:cs="Arial"/>
          <w:b/>
          <w:lang w:eastAsia="ko-KR"/>
        </w:rPr>
        <w:t>/</w:t>
      </w:r>
      <w:r w:rsidRPr="004B613D">
        <w:rPr>
          <w:rFonts w:ascii="Arial" w:hAnsi="Arial" w:cs="Arial"/>
          <w:b/>
          <w:lang w:eastAsia="ko-KR"/>
        </w:rPr>
        <w:t>R</w:t>
      </w:r>
      <w:hyperlink r:id="rId58" w:history="1">
        <w:r w:rsidRPr="004B613D">
          <w:rPr>
            <w:rFonts w:ascii="Arial" w:hAnsi="Arial" w:cs="Arial"/>
            <w:b/>
            <w:lang w:eastAsia="ko-KR"/>
          </w:rPr>
          <w:t>2-230310</w:t>
        </w:r>
      </w:hyperlink>
      <w:r>
        <w:rPr>
          <w:rFonts w:ascii="Arial" w:hAnsi="Arial" w:cs="Arial"/>
          <w:b/>
          <w:lang w:eastAsia="ko-KR"/>
        </w:rPr>
        <w:t>7</w:t>
      </w:r>
      <w:r w:rsidRPr="004B613D">
        <w:rPr>
          <w:rFonts w:ascii="Arial" w:hAnsi="Arial" w:cs="Arial"/>
          <w:b/>
          <w:lang w:eastAsia="ko-KR"/>
        </w:rPr>
        <w:t>,</w:t>
      </w:r>
      <w:r w:rsidR="002F3FDC">
        <w:rPr>
          <w:rFonts w:ascii="Arial" w:hAnsi="Arial" w:cs="Arial"/>
          <w:b/>
          <w:lang w:eastAsia="ko-KR"/>
        </w:rPr>
        <w:t xml:space="preserve"> </w:t>
      </w:r>
      <w:r w:rsidR="00471B2B">
        <w:rPr>
          <w:rFonts w:ascii="Arial" w:hAnsi="Arial" w:cs="Arial"/>
          <w:b/>
          <w:lang w:eastAsia="ko-KR"/>
        </w:rPr>
        <w:t>following change is agreed in principle:</w:t>
      </w:r>
    </w:p>
    <w:p w14:paraId="73DAE9E4" w14:textId="77777777" w:rsidR="00471B2B" w:rsidRPr="00C73398" w:rsidRDefault="00471B2B" w:rsidP="00471B2B">
      <w:pPr>
        <w:keepNext/>
        <w:keepLines/>
        <w:spacing w:after="0" w:line="240" w:lineRule="auto"/>
        <w:rPr>
          <w:rFonts w:ascii="Arial" w:eastAsia="Yu Mincho" w:hAnsi="Arial" w:cs="Arial"/>
          <w:i/>
          <w:sz w:val="18"/>
          <w:szCs w:val="22"/>
        </w:rPr>
      </w:pPr>
      <w:r w:rsidRPr="00C73398">
        <w:rPr>
          <w:rFonts w:ascii="Arial" w:eastAsia="Yu Mincho" w:hAnsi="Arial" w:cs="Arial"/>
          <w:i/>
          <w:sz w:val="18"/>
          <w:szCs w:val="22"/>
        </w:rPr>
        <w:t>“</w:t>
      </w:r>
    </w:p>
    <w:p w14:paraId="3FEC4C22" w14:textId="77777777" w:rsidR="002F3FDC" w:rsidRPr="00D62412" w:rsidRDefault="002F3FDC" w:rsidP="002F3FDC">
      <w:pPr>
        <w:pStyle w:val="B4"/>
      </w:pPr>
      <w:r w:rsidRPr="00D62412">
        <w:t>4&gt;</w:t>
      </w:r>
      <w:r w:rsidRPr="00D62412">
        <w:tab/>
        <w:t xml:space="preserve">if the </w:t>
      </w:r>
      <w:proofErr w:type="spellStart"/>
      <w:r w:rsidRPr="00D62412">
        <w:rPr>
          <w:i/>
          <w:lang w:eastAsia="zh-CN"/>
        </w:rPr>
        <w:t>m</w:t>
      </w:r>
      <w:r w:rsidRPr="00D62412">
        <w:rPr>
          <w:i/>
        </w:rPr>
        <w:t>easRSSI-ReportConfig</w:t>
      </w:r>
      <w:proofErr w:type="spellEnd"/>
      <w:r w:rsidRPr="00D62412">
        <w:t xml:space="preserve"> is configured in the associated </w:t>
      </w:r>
      <w:proofErr w:type="spellStart"/>
      <w:r w:rsidRPr="00D62412">
        <w:rPr>
          <w:i/>
        </w:rPr>
        <w:t>reportConfig</w:t>
      </w:r>
      <w:proofErr w:type="spellEnd"/>
      <w:r w:rsidRPr="00D62412">
        <w:t>:</w:t>
      </w:r>
    </w:p>
    <w:p w14:paraId="67318473" w14:textId="28446F44" w:rsidR="002F3FDC" w:rsidRPr="00D62412" w:rsidRDefault="002F3FDC" w:rsidP="002F3FDC">
      <w:pPr>
        <w:pStyle w:val="B5"/>
      </w:pPr>
      <w:r w:rsidRPr="00D62412">
        <w:t>5&gt;</w:t>
      </w:r>
      <w:r w:rsidRPr="00D62412">
        <w:tab/>
        <w:t xml:space="preserve">perform the RSSI and channel occupancy measurements on the frequency </w:t>
      </w:r>
      <w:del w:id="20" w:author="Anil Agiwal" w:date="2023-04-25T07:28:00Z">
        <w:r w:rsidDel="002F3FDC">
          <w:delText xml:space="preserve">indicated </w:delText>
        </w:r>
      </w:del>
      <w:ins w:id="21" w:author="Anil Agiwal" w:date="2023-04-25T07:28:00Z">
        <w:r>
          <w:t>configured</w:t>
        </w:r>
        <w:r w:rsidRPr="00D62412">
          <w:t xml:space="preserve"> </w:t>
        </w:r>
        <w:r>
          <w:t xml:space="preserve">by </w:t>
        </w:r>
        <w:r w:rsidRPr="00165D9A">
          <w:rPr>
            <w:rFonts w:cs="Arial"/>
            <w:i/>
            <w:iCs/>
          </w:rPr>
          <w:t>rmtc-Frequency</w:t>
        </w:r>
        <w:r w:rsidRPr="00D62412">
          <w:t xml:space="preserve"> </w:t>
        </w:r>
      </w:ins>
      <w:r w:rsidRPr="00D62412">
        <w:t xml:space="preserve">in the associated </w:t>
      </w:r>
      <w:r w:rsidRPr="00D62412">
        <w:rPr>
          <w:i/>
          <w:noProof/>
        </w:rPr>
        <w:t>measObject</w:t>
      </w:r>
      <w:r w:rsidRPr="00D62412">
        <w:t>;</w:t>
      </w:r>
    </w:p>
    <w:p w14:paraId="188A1C6F" w14:textId="71B31048" w:rsidR="00471B2B" w:rsidRPr="00C73398" w:rsidRDefault="002F3FDC" w:rsidP="002F3FDC">
      <w:pPr>
        <w:spacing w:beforeLines="10" w:before="31" w:afterLines="10" w:after="31"/>
        <w:rPr>
          <w:rFonts w:ascii="Arial" w:hAnsi="Arial" w:cs="Arial"/>
          <w:lang w:eastAsia="ko-KR"/>
        </w:rPr>
      </w:pPr>
      <w:r w:rsidRPr="00C73398">
        <w:rPr>
          <w:rFonts w:ascii="Arial" w:hAnsi="Arial" w:cs="Arial"/>
          <w:lang w:eastAsia="ko-KR"/>
        </w:rPr>
        <w:t xml:space="preserve"> </w:t>
      </w:r>
      <w:r w:rsidR="00471B2B" w:rsidRPr="00C73398">
        <w:rPr>
          <w:rFonts w:ascii="Arial" w:hAnsi="Arial" w:cs="Arial"/>
          <w:lang w:eastAsia="ko-KR"/>
        </w:rPr>
        <w:t>“</w:t>
      </w:r>
    </w:p>
    <w:p w14:paraId="08FB9FD0" w14:textId="79061A24" w:rsidR="00D559B4" w:rsidRDefault="00D559B4" w:rsidP="00D559B4">
      <w:pPr>
        <w:spacing w:beforeLines="10" w:before="31" w:afterLines="10" w:after="31"/>
        <w:rPr>
          <w:rFonts w:ascii="Arial" w:hAnsi="Arial" w:cs="Arial"/>
          <w:b/>
          <w:lang w:eastAsia="ko-KR"/>
        </w:rPr>
      </w:pPr>
      <w:r w:rsidRPr="00D559B4">
        <w:rPr>
          <w:rFonts w:ascii="Arial" w:hAnsi="Arial" w:cs="Arial"/>
          <w:b/>
          <w:lang w:eastAsia="ko-KR"/>
        </w:rPr>
        <w:t>Proposal 4: RAN2 confirms that the security algorithms at the UE can only be changed with reconfiguration with sync (for both SRBs and DRBs).</w:t>
      </w:r>
    </w:p>
    <w:p w14:paraId="7A25CB24" w14:textId="77777777" w:rsidR="00C73398" w:rsidRDefault="00C73398" w:rsidP="00D559B4">
      <w:pPr>
        <w:spacing w:beforeLines="10" w:before="31" w:afterLines="10" w:after="31"/>
        <w:rPr>
          <w:rFonts w:ascii="Arial" w:hAnsi="Arial" w:cs="Arial"/>
          <w:b/>
          <w:lang w:eastAsia="ko-KR"/>
        </w:rPr>
      </w:pPr>
    </w:p>
    <w:p w14:paraId="31AF30E5" w14:textId="77777777" w:rsidR="00455D2E" w:rsidRDefault="00D559B4" w:rsidP="00455D2E">
      <w:pPr>
        <w:spacing w:beforeLines="10" w:before="31" w:afterLines="10" w:after="31"/>
        <w:rPr>
          <w:rFonts w:ascii="Arial" w:hAnsi="Arial" w:cs="Arial"/>
          <w:b/>
          <w:lang w:eastAsia="ko-KR"/>
        </w:rPr>
      </w:pPr>
      <w:r w:rsidRPr="007B7DB6">
        <w:rPr>
          <w:rFonts w:ascii="Arial" w:hAnsi="Arial" w:cs="Arial"/>
          <w:b/>
          <w:lang w:eastAsia="ko-KR"/>
        </w:rPr>
        <w:t xml:space="preserve">Proposal </w:t>
      </w:r>
      <w:r>
        <w:rPr>
          <w:rFonts w:ascii="Arial" w:hAnsi="Arial" w:cs="Arial"/>
          <w:b/>
          <w:lang w:eastAsia="ko-KR"/>
        </w:rPr>
        <w:t>5</w:t>
      </w:r>
      <w:r w:rsidRPr="007B7DB6">
        <w:rPr>
          <w:rFonts w:ascii="Arial" w:hAnsi="Arial" w:cs="Arial"/>
          <w:b/>
          <w:lang w:eastAsia="ko-KR"/>
        </w:rPr>
        <w:t xml:space="preserve">: For </w:t>
      </w:r>
      <w:r w:rsidR="00A252FD" w:rsidRPr="004B613D">
        <w:rPr>
          <w:rFonts w:ascii="Arial" w:hAnsi="Arial" w:cs="Arial"/>
          <w:b/>
          <w:lang w:eastAsia="ko-KR"/>
        </w:rPr>
        <w:t>R</w:t>
      </w:r>
      <w:hyperlink r:id="rId59" w:history="1">
        <w:r w:rsidR="00A252FD" w:rsidRPr="004B613D">
          <w:rPr>
            <w:rFonts w:ascii="Arial" w:hAnsi="Arial" w:cs="Arial"/>
            <w:b/>
            <w:lang w:eastAsia="ko-KR"/>
          </w:rPr>
          <w:t>2-230</w:t>
        </w:r>
        <w:r w:rsidR="00A252FD">
          <w:rPr>
            <w:rFonts w:ascii="Arial" w:hAnsi="Arial" w:cs="Arial"/>
            <w:b/>
            <w:lang w:eastAsia="ko-KR"/>
          </w:rPr>
          <w:t>409</w:t>
        </w:r>
      </w:hyperlink>
      <w:r w:rsidR="00A252FD">
        <w:rPr>
          <w:rFonts w:ascii="Arial" w:hAnsi="Arial" w:cs="Arial"/>
          <w:b/>
          <w:lang w:eastAsia="ko-KR"/>
        </w:rPr>
        <w:t>0/</w:t>
      </w:r>
      <w:r w:rsidRPr="004B613D">
        <w:rPr>
          <w:rFonts w:ascii="Arial" w:hAnsi="Arial" w:cs="Arial"/>
          <w:b/>
          <w:lang w:eastAsia="ko-KR"/>
        </w:rPr>
        <w:t>R</w:t>
      </w:r>
      <w:hyperlink r:id="rId60" w:history="1">
        <w:r w:rsidRPr="004B613D">
          <w:rPr>
            <w:rFonts w:ascii="Arial" w:hAnsi="Arial" w:cs="Arial"/>
            <w:b/>
            <w:lang w:eastAsia="ko-KR"/>
          </w:rPr>
          <w:t>2-230</w:t>
        </w:r>
        <w:r>
          <w:rPr>
            <w:rFonts w:ascii="Arial" w:hAnsi="Arial" w:cs="Arial"/>
            <w:b/>
            <w:lang w:eastAsia="ko-KR"/>
          </w:rPr>
          <w:t>4091</w:t>
        </w:r>
      </w:hyperlink>
      <w:r>
        <w:rPr>
          <w:rFonts w:ascii="Arial" w:hAnsi="Arial" w:cs="Arial"/>
          <w:b/>
          <w:lang w:eastAsia="ko-KR"/>
        </w:rPr>
        <w:t>/</w:t>
      </w:r>
      <w:r w:rsidRPr="004B613D">
        <w:rPr>
          <w:rFonts w:ascii="Arial" w:hAnsi="Arial" w:cs="Arial"/>
          <w:b/>
          <w:lang w:eastAsia="ko-KR"/>
        </w:rPr>
        <w:t>R</w:t>
      </w:r>
      <w:hyperlink r:id="rId61" w:history="1">
        <w:r w:rsidRPr="004B613D">
          <w:rPr>
            <w:rFonts w:ascii="Arial" w:hAnsi="Arial" w:cs="Arial"/>
            <w:b/>
            <w:lang w:eastAsia="ko-KR"/>
          </w:rPr>
          <w:t>2-230</w:t>
        </w:r>
        <w:r>
          <w:rPr>
            <w:rFonts w:ascii="Arial" w:hAnsi="Arial" w:cs="Arial"/>
            <w:b/>
            <w:lang w:eastAsia="ko-KR"/>
          </w:rPr>
          <w:t>409</w:t>
        </w:r>
      </w:hyperlink>
      <w:r>
        <w:rPr>
          <w:rFonts w:ascii="Arial" w:hAnsi="Arial" w:cs="Arial"/>
          <w:b/>
          <w:lang w:eastAsia="ko-KR"/>
        </w:rPr>
        <w:t>2</w:t>
      </w:r>
      <w:r w:rsidRPr="004B613D">
        <w:rPr>
          <w:rFonts w:ascii="Arial" w:hAnsi="Arial" w:cs="Arial"/>
          <w:b/>
          <w:lang w:eastAsia="ko-KR"/>
        </w:rPr>
        <w:t xml:space="preserve">, </w:t>
      </w:r>
      <w:r w:rsidR="00455D2E">
        <w:rPr>
          <w:rFonts w:ascii="Arial" w:hAnsi="Arial" w:cs="Arial"/>
          <w:b/>
          <w:lang w:eastAsia="ko-KR"/>
        </w:rPr>
        <w:t>following change is agreed in principle:</w:t>
      </w:r>
    </w:p>
    <w:p w14:paraId="01E81081" w14:textId="77777777" w:rsidR="00455D2E" w:rsidRDefault="00455D2E" w:rsidP="00455D2E">
      <w:pPr>
        <w:pStyle w:val="TAL"/>
        <w:rPr>
          <w:rFonts w:eastAsia="DengXian"/>
          <w:b/>
          <w:bCs/>
          <w:i/>
          <w:iCs/>
          <w:lang w:eastAsia="sv-SE"/>
        </w:rPr>
      </w:pPr>
      <w:r>
        <w:rPr>
          <w:rFonts w:eastAsia="DengXian"/>
          <w:b/>
          <w:bCs/>
          <w:i/>
          <w:iCs/>
          <w:lang w:eastAsia="sv-SE"/>
        </w:rPr>
        <w:t>“</w:t>
      </w:r>
    </w:p>
    <w:p w14:paraId="09A8205D" w14:textId="59072374" w:rsidR="00455D2E" w:rsidRPr="00F10B4F" w:rsidRDefault="00455D2E" w:rsidP="00455D2E">
      <w:pPr>
        <w:pStyle w:val="TAL"/>
        <w:rPr>
          <w:rFonts w:eastAsia="DengXian"/>
          <w:b/>
          <w:bCs/>
          <w:i/>
          <w:iCs/>
          <w:lang w:eastAsia="sv-SE"/>
        </w:rPr>
      </w:pPr>
      <w:proofErr w:type="spellStart"/>
      <w:r w:rsidRPr="00F10B4F">
        <w:rPr>
          <w:rFonts w:eastAsia="DengXian"/>
          <w:b/>
          <w:bCs/>
          <w:i/>
          <w:iCs/>
          <w:lang w:eastAsia="sv-SE"/>
        </w:rPr>
        <w:t>nas-SecurityParamFromNR</w:t>
      </w:r>
      <w:proofErr w:type="spellEnd"/>
    </w:p>
    <w:p w14:paraId="6BA69A10" w14:textId="34626B23" w:rsidR="00C73398" w:rsidRDefault="00455D2E" w:rsidP="00455D2E">
      <w:pPr>
        <w:spacing w:beforeLines="10" w:before="31" w:afterLines="10" w:after="31"/>
        <w:rPr>
          <w:rFonts w:ascii="Arial" w:hAnsi="Arial" w:cs="Arial"/>
          <w:b/>
          <w:lang w:eastAsia="ko-KR"/>
        </w:rPr>
      </w:pPr>
      <w:r w:rsidRPr="00F10B4F">
        <w:rPr>
          <w:rFonts w:eastAsia="DengXian"/>
          <w:lang w:eastAsia="sv-SE"/>
        </w:rPr>
        <w:t xml:space="preserve">If </w:t>
      </w:r>
      <w:proofErr w:type="spellStart"/>
      <w:r w:rsidRPr="00F10B4F">
        <w:rPr>
          <w:rFonts w:eastAsia="DengXian"/>
          <w:i/>
          <w:iCs/>
          <w:lang w:eastAsia="sv-SE"/>
        </w:rPr>
        <w:t>targetRAT</w:t>
      </w:r>
      <w:proofErr w:type="spellEnd"/>
      <w:r w:rsidRPr="00F10B4F">
        <w:rPr>
          <w:rFonts w:eastAsia="DengXian"/>
          <w:i/>
          <w:iCs/>
          <w:lang w:eastAsia="sv-SE"/>
        </w:rPr>
        <w:t>-Type</w:t>
      </w:r>
      <w:r w:rsidRPr="00F10B4F">
        <w:rPr>
          <w:rFonts w:eastAsia="DengXian"/>
          <w:lang w:eastAsia="sv-SE"/>
        </w:rPr>
        <w:t xml:space="preserve"> is </w:t>
      </w:r>
      <w:proofErr w:type="spellStart"/>
      <w:r w:rsidRPr="00F10B4F">
        <w:rPr>
          <w:rFonts w:eastAsia="DengXian"/>
          <w:i/>
          <w:iCs/>
          <w:lang w:eastAsia="sv-SE"/>
        </w:rPr>
        <w:t>eutra</w:t>
      </w:r>
      <w:proofErr w:type="spellEnd"/>
      <w:r w:rsidRPr="00F10B4F">
        <w:rPr>
          <w:rFonts w:eastAsia="DengXian"/>
          <w:lang w:eastAsia="sv-SE"/>
        </w:rPr>
        <w:t>, this field is used to deliver the key synchronisation and Key freshness for the NR to LTE/EPC handovers and a part of the downlink NAS COUNT as specified in TS 33.501 [11]</w:t>
      </w:r>
      <w:ins w:id="22" w:author="Anil Agiwal" w:date="2023-04-25T07:31:00Z">
        <w:r w:rsidR="00CC7DCB" w:rsidRPr="00CC7DCB">
          <w:rPr>
            <w:rFonts w:eastAsia="DengXian"/>
            <w:lang w:eastAsia="sv-SE"/>
          </w:rPr>
          <w:t xml:space="preserve"> </w:t>
        </w:r>
        <w:r w:rsidR="00CC7DCB">
          <w:rPr>
            <w:rFonts w:eastAsia="DengXian"/>
            <w:lang w:eastAsia="sv-SE"/>
          </w:rPr>
          <w:t xml:space="preserve">and </w:t>
        </w:r>
        <w:r w:rsidR="00CC7DCB" w:rsidRPr="00F37BB8">
          <w:rPr>
            <w:rFonts w:eastAsia="DengXian"/>
            <w:lang w:eastAsia="sv-SE"/>
          </w:rPr>
          <w:t>the content</w:t>
        </w:r>
        <w:r w:rsidR="00CC7DCB">
          <w:rPr>
            <w:rFonts w:eastAsia="DengXian"/>
            <w:lang w:eastAsia="sv-SE"/>
          </w:rPr>
          <w:t xml:space="preserve"> </w:t>
        </w:r>
        <w:r w:rsidR="00CC7DCB" w:rsidRPr="00F37BB8">
          <w:rPr>
            <w:rFonts w:eastAsia="DengXian"/>
            <w:lang w:eastAsia="sv-SE"/>
          </w:rPr>
          <w:t>of the parameter is defined in TS 24.501 [</w:t>
        </w:r>
        <w:r w:rsidR="00CC7DCB">
          <w:rPr>
            <w:rFonts w:eastAsia="DengXian"/>
            <w:lang w:eastAsia="sv-SE"/>
          </w:rPr>
          <w:t>23</w:t>
        </w:r>
        <w:r w:rsidR="00CC7DCB" w:rsidRPr="00F37BB8">
          <w:rPr>
            <w:rFonts w:eastAsia="DengXian"/>
            <w:lang w:eastAsia="sv-SE"/>
          </w:rPr>
          <w:t>]</w:t>
        </w:r>
      </w:ins>
      <w:r w:rsidRPr="00F10B4F">
        <w:rPr>
          <w:rFonts w:eastAsia="DengXian"/>
          <w:lang w:eastAsia="sv-SE"/>
        </w:rPr>
        <w:t xml:space="preserve">. If </w:t>
      </w:r>
      <w:proofErr w:type="spellStart"/>
      <w:r w:rsidRPr="00F10B4F">
        <w:rPr>
          <w:rFonts w:eastAsia="DengXian"/>
          <w:i/>
          <w:iCs/>
          <w:lang w:eastAsia="sv-SE"/>
        </w:rPr>
        <w:t>targetRAT</w:t>
      </w:r>
      <w:proofErr w:type="spellEnd"/>
      <w:r w:rsidRPr="00F10B4F">
        <w:rPr>
          <w:rFonts w:eastAsia="DengXian"/>
          <w:i/>
          <w:iCs/>
          <w:lang w:eastAsia="sv-SE"/>
        </w:rPr>
        <w:t>-Type</w:t>
      </w:r>
      <w:r w:rsidRPr="00F10B4F">
        <w:rPr>
          <w:rFonts w:eastAsia="DengXian"/>
          <w:lang w:eastAsia="sv-SE"/>
        </w:rPr>
        <w:t xml:space="preserve"> is </w:t>
      </w:r>
      <w:proofErr w:type="spellStart"/>
      <w:r w:rsidRPr="00F10B4F">
        <w:rPr>
          <w:rFonts w:eastAsia="DengXian"/>
          <w:i/>
          <w:iCs/>
          <w:lang w:eastAsia="sv-SE"/>
        </w:rPr>
        <w:t>utra-fdd</w:t>
      </w:r>
      <w:proofErr w:type="spellEnd"/>
      <w:r w:rsidRPr="00F10B4F">
        <w:rPr>
          <w:rFonts w:eastAsia="DengXian"/>
          <w:lang w:eastAsia="sv-SE"/>
        </w:rPr>
        <w:t>, this field is used to deliver the key synchronisation and Key freshness for the NR to FDD UTRAN handover and a part of the downlink NAS COUNT as specified in TS 33.501 [11]</w:t>
      </w:r>
      <w:ins w:id="23" w:author="Anil Agiwal" w:date="2023-04-25T07:31:00Z">
        <w:r w:rsidR="00CC7DCB" w:rsidRPr="00CC7DCB">
          <w:rPr>
            <w:rFonts w:eastAsia="DengXian"/>
            <w:lang w:eastAsia="sv-SE"/>
          </w:rPr>
          <w:t xml:space="preserve"> </w:t>
        </w:r>
        <w:r w:rsidR="00CC7DCB">
          <w:rPr>
            <w:rFonts w:eastAsia="DengXian"/>
            <w:lang w:eastAsia="sv-SE"/>
          </w:rPr>
          <w:t xml:space="preserve">and </w:t>
        </w:r>
        <w:r w:rsidR="00CC7DCB" w:rsidRPr="00F37BB8">
          <w:rPr>
            <w:rFonts w:eastAsia="DengXian"/>
            <w:lang w:eastAsia="sv-SE"/>
          </w:rPr>
          <w:t>the content</w:t>
        </w:r>
        <w:r w:rsidR="00CC7DCB">
          <w:rPr>
            <w:rFonts w:eastAsia="DengXian"/>
            <w:lang w:eastAsia="sv-SE"/>
          </w:rPr>
          <w:t xml:space="preserve"> </w:t>
        </w:r>
        <w:r w:rsidR="00CC7DCB" w:rsidRPr="00F37BB8">
          <w:rPr>
            <w:rFonts w:eastAsia="DengXian"/>
            <w:lang w:eastAsia="sv-SE"/>
          </w:rPr>
          <w:t>of the parameter is defined in TS 24.501 [</w:t>
        </w:r>
        <w:r w:rsidR="00CC7DCB">
          <w:rPr>
            <w:rFonts w:eastAsia="DengXian"/>
            <w:lang w:eastAsia="sv-SE"/>
          </w:rPr>
          <w:t>23</w:t>
        </w:r>
        <w:r w:rsidR="00CC7DCB" w:rsidRPr="00F37BB8">
          <w:rPr>
            <w:rFonts w:eastAsia="DengXian"/>
            <w:lang w:eastAsia="sv-SE"/>
          </w:rPr>
          <w:t>]</w:t>
        </w:r>
      </w:ins>
      <w:r w:rsidRPr="00F10B4F">
        <w:rPr>
          <w:rFonts w:eastAsia="DengXian"/>
          <w:lang w:eastAsia="sv-SE"/>
        </w:rPr>
        <w:t>.</w:t>
      </w:r>
    </w:p>
    <w:p w14:paraId="04F910D2" w14:textId="77777777" w:rsidR="00455D2E" w:rsidRDefault="00455D2E" w:rsidP="00D559B4">
      <w:pPr>
        <w:spacing w:beforeLines="10" w:before="31" w:afterLines="10" w:after="31"/>
        <w:rPr>
          <w:rFonts w:ascii="Arial" w:hAnsi="Arial" w:cs="Arial"/>
          <w:b/>
          <w:lang w:eastAsia="ko-KR"/>
        </w:rPr>
      </w:pPr>
      <w:r>
        <w:rPr>
          <w:rFonts w:ascii="Arial" w:hAnsi="Arial" w:cs="Arial"/>
          <w:b/>
          <w:lang w:eastAsia="ko-KR"/>
        </w:rPr>
        <w:t>“</w:t>
      </w:r>
    </w:p>
    <w:p w14:paraId="1B805AF4" w14:textId="1D529A60" w:rsidR="00D559B4" w:rsidRDefault="00112E43" w:rsidP="00D559B4">
      <w:pPr>
        <w:spacing w:beforeLines="10" w:before="31" w:afterLines="10" w:after="31"/>
        <w:rPr>
          <w:rFonts w:ascii="Arial" w:hAnsi="Arial" w:cs="Arial"/>
          <w:b/>
          <w:lang w:eastAsia="ko-KR"/>
        </w:rPr>
      </w:pPr>
      <w:r>
        <w:rPr>
          <w:rFonts w:ascii="Arial" w:hAnsi="Arial" w:cs="Arial"/>
          <w:b/>
          <w:lang w:eastAsia="ko-KR"/>
        </w:rPr>
        <w:t xml:space="preserve">Proposal 6: CRs </w:t>
      </w:r>
      <w:r w:rsidRPr="00024B3E">
        <w:rPr>
          <w:rFonts w:ascii="Arial" w:hAnsi="Arial" w:cs="Arial"/>
          <w:b/>
          <w:lang w:eastAsia="ko-KR"/>
        </w:rPr>
        <w:t>R</w:t>
      </w:r>
      <w:hyperlink r:id="rId62" w:history="1">
        <w:r w:rsidRPr="00024B3E">
          <w:rPr>
            <w:rFonts w:ascii="Arial" w:hAnsi="Arial" w:cs="Arial"/>
            <w:b/>
            <w:lang w:eastAsia="ko-KR"/>
          </w:rPr>
          <w:t>2-2303871</w:t>
        </w:r>
      </w:hyperlink>
      <w:r w:rsidRPr="00024B3E">
        <w:rPr>
          <w:rFonts w:ascii="Arial" w:hAnsi="Arial" w:cs="Arial"/>
          <w:b/>
          <w:lang w:eastAsia="ko-KR"/>
        </w:rPr>
        <w:t>/ R</w:t>
      </w:r>
      <w:hyperlink r:id="rId63" w:history="1">
        <w:r w:rsidRPr="00024B3E">
          <w:rPr>
            <w:rFonts w:ascii="Arial" w:hAnsi="Arial" w:cs="Arial"/>
            <w:b/>
            <w:lang w:eastAsia="ko-KR"/>
          </w:rPr>
          <w:t>2-230387</w:t>
        </w:r>
      </w:hyperlink>
      <w:r w:rsidRPr="00024B3E">
        <w:rPr>
          <w:rFonts w:ascii="Arial" w:hAnsi="Arial" w:cs="Arial"/>
          <w:b/>
          <w:lang w:eastAsia="ko-KR"/>
        </w:rPr>
        <w:t>2 are not pursued.</w:t>
      </w:r>
    </w:p>
    <w:p w14:paraId="1FA178CC" w14:textId="77777777" w:rsidR="00C73398" w:rsidRDefault="00C73398" w:rsidP="00D559B4">
      <w:pPr>
        <w:spacing w:beforeLines="10" w:before="31" w:afterLines="10" w:after="31"/>
        <w:rPr>
          <w:rFonts w:ascii="Arial" w:hAnsi="Arial" w:cs="Arial"/>
          <w:b/>
          <w:lang w:eastAsia="ko-KR"/>
        </w:rPr>
      </w:pPr>
    </w:p>
    <w:p w14:paraId="42B71687" w14:textId="264FED51" w:rsidR="00322F58" w:rsidRPr="00AC5222" w:rsidRDefault="00563036" w:rsidP="0089330D">
      <w:pPr>
        <w:spacing w:beforeLines="10" w:before="31" w:afterLines="10" w:after="31"/>
        <w:rPr>
          <w:rFonts w:ascii="Arial" w:hAnsi="Arial" w:cs="Arial"/>
          <w:b/>
          <w:lang w:eastAsia="ko-KR"/>
        </w:rPr>
      </w:pPr>
      <w:r w:rsidRPr="00563036">
        <w:rPr>
          <w:rFonts w:ascii="Arial" w:hAnsi="Arial" w:cs="Arial"/>
          <w:b/>
          <w:lang w:eastAsia="ko-KR"/>
        </w:rPr>
        <w:t>Proposal 7: The topic CSI-RS resource coordination in NR-DC (as per R2-2302771, with CRs in R2-2304138 and R2-2304140) is postponed.</w:t>
      </w: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64"/>
      <w:footerReference w:type="default" r:id="rId65"/>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1D42" w14:textId="77777777" w:rsidR="00085B8F" w:rsidRDefault="00085B8F">
      <w:pPr>
        <w:spacing w:after="0" w:line="240" w:lineRule="auto"/>
      </w:pPr>
      <w:r>
        <w:separator/>
      </w:r>
    </w:p>
  </w:endnote>
  <w:endnote w:type="continuationSeparator" w:id="0">
    <w:p w14:paraId="6C9A95F1" w14:textId="77777777" w:rsidR="00085B8F" w:rsidRDefault="00085B8F">
      <w:pPr>
        <w:spacing w:after="0" w:line="240" w:lineRule="auto"/>
      </w:pPr>
      <w:r>
        <w:continuationSeparator/>
      </w:r>
    </w:p>
  </w:endnote>
  <w:endnote w:type="continuationNotice" w:id="1">
    <w:p w14:paraId="52681535" w14:textId="77777777" w:rsidR="00085B8F" w:rsidRDefault="00085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12F2" w14:textId="77777777"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931C21" w:rsidRDefault="0093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592" w14:textId="01228EDF" w:rsidR="00931C21" w:rsidRDefault="00931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8F8E2E2" w14:textId="77777777" w:rsidR="00931C21" w:rsidRDefault="00931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2BC6" w14:textId="77777777" w:rsidR="00085B8F" w:rsidRDefault="00085B8F">
      <w:pPr>
        <w:spacing w:after="0" w:line="240" w:lineRule="auto"/>
      </w:pPr>
      <w:r>
        <w:separator/>
      </w:r>
    </w:p>
  </w:footnote>
  <w:footnote w:type="continuationSeparator" w:id="0">
    <w:p w14:paraId="5F095FCD" w14:textId="77777777" w:rsidR="00085B8F" w:rsidRDefault="00085B8F">
      <w:pPr>
        <w:spacing w:after="0" w:line="240" w:lineRule="auto"/>
      </w:pPr>
      <w:r>
        <w:continuationSeparator/>
      </w:r>
    </w:p>
  </w:footnote>
  <w:footnote w:type="continuationNotice" w:id="1">
    <w:p w14:paraId="5C7C0B35" w14:textId="77777777" w:rsidR="00085B8F" w:rsidRDefault="00085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65751"/>
    <w:multiLevelType w:val="hybridMultilevel"/>
    <w:tmpl w:val="FF44584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3"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5"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F4A53A0"/>
    <w:multiLevelType w:val="hybridMultilevel"/>
    <w:tmpl w:val="ABD488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9"/>
  </w:num>
  <w:num w:numId="2">
    <w:abstractNumId w:val="23"/>
  </w:num>
  <w:num w:numId="3">
    <w:abstractNumId w:val="9"/>
  </w:num>
  <w:num w:numId="4">
    <w:abstractNumId w:val="17"/>
  </w:num>
  <w:num w:numId="5">
    <w:abstractNumId w:val="19"/>
  </w:num>
  <w:num w:numId="6">
    <w:abstractNumId w:val="24"/>
  </w:num>
  <w:num w:numId="7">
    <w:abstractNumId w:val="31"/>
    <w:lvlOverride w:ilvl="0">
      <w:startOverride w:val="1"/>
    </w:lvlOverride>
  </w:num>
  <w:num w:numId="8">
    <w:abstractNumId w:val="11"/>
    <w:lvlOverride w:ilvl="0">
      <w:startOverride w:val="1"/>
    </w:lvlOverride>
  </w:num>
  <w:num w:numId="9">
    <w:abstractNumId w:val="2"/>
  </w:num>
  <w:num w:numId="10">
    <w:abstractNumId w:val="22"/>
  </w:num>
  <w:num w:numId="11">
    <w:abstractNumId w:val="30"/>
  </w:num>
  <w:num w:numId="12">
    <w:abstractNumId w:val="3"/>
  </w:num>
  <w:num w:numId="13">
    <w:abstractNumId w:val="4"/>
  </w:num>
  <w:num w:numId="14">
    <w:abstractNumId w:val="0"/>
  </w:num>
  <w:num w:numId="15">
    <w:abstractNumId w:val="25"/>
  </w:num>
  <w:num w:numId="16">
    <w:abstractNumId w:val="18"/>
  </w:num>
  <w:num w:numId="17">
    <w:abstractNumId w:val="5"/>
  </w:num>
  <w:num w:numId="18">
    <w:abstractNumId w:val="26"/>
  </w:num>
  <w:num w:numId="19">
    <w:abstractNumId w:val="10"/>
  </w:num>
  <w:num w:numId="20">
    <w:abstractNumId w:val="1"/>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21"/>
    <w:lvlOverride w:ilvl="0">
      <w:startOverride w:val="1"/>
    </w:lvlOverride>
  </w:num>
  <w:num w:numId="27">
    <w:abstractNumId w:val="13"/>
  </w:num>
  <w:num w:numId="28">
    <w:abstractNumId w:val="7"/>
  </w:num>
  <w:num w:numId="29">
    <w:abstractNumId w:val="20"/>
  </w:num>
  <w:num w:numId="30">
    <w:abstractNumId w:val="6"/>
  </w:num>
  <w:num w:numId="31">
    <w:abstractNumId w:val="28"/>
  </w:num>
  <w:num w:numId="32">
    <w:abstractNumId w:val="8"/>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Ericsson">
    <w15:presenceInfo w15:providerId="None" w15:userId="Ericsson"/>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NotTrackFormatting/>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298F"/>
    <w:rsid w:val="0002467E"/>
    <w:rsid w:val="00024B3E"/>
    <w:rsid w:val="00034065"/>
    <w:rsid w:val="0003721E"/>
    <w:rsid w:val="0004046B"/>
    <w:rsid w:val="000415F5"/>
    <w:rsid w:val="0005308D"/>
    <w:rsid w:val="00071DEC"/>
    <w:rsid w:val="00080150"/>
    <w:rsid w:val="00085B8F"/>
    <w:rsid w:val="0009382D"/>
    <w:rsid w:val="000973F6"/>
    <w:rsid w:val="000D318D"/>
    <w:rsid w:val="000D3239"/>
    <w:rsid w:val="000E0EB8"/>
    <w:rsid w:val="000E179F"/>
    <w:rsid w:val="000E3F1E"/>
    <w:rsid w:val="000F0280"/>
    <w:rsid w:val="000F54E6"/>
    <w:rsid w:val="000F5AFF"/>
    <w:rsid w:val="000F6E20"/>
    <w:rsid w:val="00102FF6"/>
    <w:rsid w:val="00105099"/>
    <w:rsid w:val="00106721"/>
    <w:rsid w:val="0011090A"/>
    <w:rsid w:val="00112E43"/>
    <w:rsid w:val="00115676"/>
    <w:rsid w:val="00121502"/>
    <w:rsid w:val="00122E67"/>
    <w:rsid w:val="00124DD4"/>
    <w:rsid w:val="00127162"/>
    <w:rsid w:val="001279A3"/>
    <w:rsid w:val="00131558"/>
    <w:rsid w:val="001431DD"/>
    <w:rsid w:val="001465D6"/>
    <w:rsid w:val="001540B3"/>
    <w:rsid w:val="0016273E"/>
    <w:rsid w:val="001728B5"/>
    <w:rsid w:val="001A0625"/>
    <w:rsid w:val="001A3005"/>
    <w:rsid w:val="001A538B"/>
    <w:rsid w:val="001C060D"/>
    <w:rsid w:val="001F299D"/>
    <w:rsid w:val="0022517B"/>
    <w:rsid w:val="0023174F"/>
    <w:rsid w:val="00236734"/>
    <w:rsid w:val="0024608A"/>
    <w:rsid w:val="00255F3C"/>
    <w:rsid w:val="00263027"/>
    <w:rsid w:val="00281CAA"/>
    <w:rsid w:val="002A2A82"/>
    <w:rsid w:val="002A3A9E"/>
    <w:rsid w:val="002D474D"/>
    <w:rsid w:val="002D72EA"/>
    <w:rsid w:val="002F3FDC"/>
    <w:rsid w:val="0030112A"/>
    <w:rsid w:val="0030228E"/>
    <w:rsid w:val="00311E63"/>
    <w:rsid w:val="00313E7D"/>
    <w:rsid w:val="00322F58"/>
    <w:rsid w:val="00325F96"/>
    <w:rsid w:val="00354433"/>
    <w:rsid w:val="00360DE7"/>
    <w:rsid w:val="00374602"/>
    <w:rsid w:val="00377FB8"/>
    <w:rsid w:val="003B4D9B"/>
    <w:rsid w:val="003E0C68"/>
    <w:rsid w:val="003F09BF"/>
    <w:rsid w:val="003F1BCC"/>
    <w:rsid w:val="003F7244"/>
    <w:rsid w:val="00403933"/>
    <w:rsid w:val="0041596F"/>
    <w:rsid w:val="00417D44"/>
    <w:rsid w:val="00423974"/>
    <w:rsid w:val="00435855"/>
    <w:rsid w:val="0043598C"/>
    <w:rsid w:val="00442671"/>
    <w:rsid w:val="004509EF"/>
    <w:rsid w:val="00455D2E"/>
    <w:rsid w:val="00471B2B"/>
    <w:rsid w:val="00486682"/>
    <w:rsid w:val="00490376"/>
    <w:rsid w:val="00496077"/>
    <w:rsid w:val="004A0CEF"/>
    <w:rsid w:val="004A41E1"/>
    <w:rsid w:val="004A5063"/>
    <w:rsid w:val="004B3BDF"/>
    <w:rsid w:val="004B4234"/>
    <w:rsid w:val="004B613D"/>
    <w:rsid w:val="004E2220"/>
    <w:rsid w:val="004F5F80"/>
    <w:rsid w:val="004F6543"/>
    <w:rsid w:val="00504EE8"/>
    <w:rsid w:val="00507686"/>
    <w:rsid w:val="005127F9"/>
    <w:rsid w:val="00512B31"/>
    <w:rsid w:val="00520863"/>
    <w:rsid w:val="00523AC2"/>
    <w:rsid w:val="0054254D"/>
    <w:rsid w:val="005454C1"/>
    <w:rsid w:val="0054657C"/>
    <w:rsid w:val="00561479"/>
    <w:rsid w:val="00562451"/>
    <w:rsid w:val="00563036"/>
    <w:rsid w:val="005648EF"/>
    <w:rsid w:val="00565F53"/>
    <w:rsid w:val="005738EB"/>
    <w:rsid w:val="00577162"/>
    <w:rsid w:val="005A2CD9"/>
    <w:rsid w:val="005A5188"/>
    <w:rsid w:val="005C1EDB"/>
    <w:rsid w:val="005C2A30"/>
    <w:rsid w:val="005D5544"/>
    <w:rsid w:val="005E6558"/>
    <w:rsid w:val="00621789"/>
    <w:rsid w:val="00621A7F"/>
    <w:rsid w:val="006327F7"/>
    <w:rsid w:val="00633852"/>
    <w:rsid w:val="0063615F"/>
    <w:rsid w:val="006766FC"/>
    <w:rsid w:val="006A08AB"/>
    <w:rsid w:val="006A32BE"/>
    <w:rsid w:val="006B3239"/>
    <w:rsid w:val="006C0031"/>
    <w:rsid w:val="006C77D0"/>
    <w:rsid w:val="006D053E"/>
    <w:rsid w:val="00714316"/>
    <w:rsid w:val="00720264"/>
    <w:rsid w:val="00723B5D"/>
    <w:rsid w:val="00734251"/>
    <w:rsid w:val="0074509E"/>
    <w:rsid w:val="00747CF2"/>
    <w:rsid w:val="00756D0A"/>
    <w:rsid w:val="0076357A"/>
    <w:rsid w:val="00763DA1"/>
    <w:rsid w:val="00791000"/>
    <w:rsid w:val="00795472"/>
    <w:rsid w:val="007A4ED8"/>
    <w:rsid w:val="007A65FA"/>
    <w:rsid w:val="007B7DB6"/>
    <w:rsid w:val="007D699A"/>
    <w:rsid w:val="007F1300"/>
    <w:rsid w:val="00802788"/>
    <w:rsid w:val="00806DD2"/>
    <w:rsid w:val="00820B8C"/>
    <w:rsid w:val="00823050"/>
    <w:rsid w:val="0082455B"/>
    <w:rsid w:val="00824CE4"/>
    <w:rsid w:val="00842ECB"/>
    <w:rsid w:val="00843B12"/>
    <w:rsid w:val="00862966"/>
    <w:rsid w:val="008744F9"/>
    <w:rsid w:val="00874505"/>
    <w:rsid w:val="00885D89"/>
    <w:rsid w:val="0089330D"/>
    <w:rsid w:val="00893C87"/>
    <w:rsid w:val="008B09EF"/>
    <w:rsid w:val="008C40B5"/>
    <w:rsid w:val="008D4CF2"/>
    <w:rsid w:val="008D78C1"/>
    <w:rsid w:val="008F099A"/>
    <w:rsid w:val="008F4408"/>
    <w:rsid w:val="008F4DAD"/>
    <w:rsid w:val="009101A6"/>
    <w:rsid w:val="00920738"/>
    <w:rsid w:val="0092182F"/>
    <w:rsid w:val="009301E3"/>
    <w:rsid w:val="00930E07"/>
    <w:rsid w:val="00931C21"/>
    <w:rsid w:val="00936741"/>
    <w:rsid w:val="00942C3D"/>
    <w:rsid w:val="00954289"/>
    <w:rsid w:val="00954FCA"/>
    <w:rsid w:val="0097315C"/>
    <w:rsid w:val="00973E49"/>
    <w:rsid w:val="00977726"/>
    <w:rsid w:val="009975E4"/>
    <w:rsid w:val="009A05BA"/>
    <w:rsid w:val="009B0B77"/>
    <w:rsid w:val="009B5201"/>
    <w:rsid w:val="009C5CD9"/>
    <w:rsid w:val="009C5CDB"/>
    <w:rsid w:val="009D6FDE"/>
    <w:rsid w:val="009E53A6"/>
    <w:rsid w:val="00A00141"/>
    <w:rsid w:val="00A071A4"/>
    <w:rsid w:val="00A14088"/>
    <w:rsid w:val="00A252FD"/>
    <w:rsid w:val="00A41927"/>
    <w:rsid w:val="00A9704F"/>
    <w:rsid w:val="00AC44A0"/>
    <w:rsid w:val="00AC5222"/>
    <w:rsid w:val="00AC7CAF"/>
    <w:rsid w:val="00AD31C6"/>
    <w:rsid w:val="00AE21A8"/>
    <w:rsid w:val="00AE5729"/>
    <w:rsid w:val="00AE711C"/>
    <w:rsid w:val="00B04BA2"/>
    <w:rsid w:val="00B05D7C"/>
    <w:rsid w:val="00B14740"/>
    <w:rsid w:val="00B4166A"/>
    <w:rsid w:val="00B50FDE"/>
    <w:rsid w:val="00B67EB7"/>
    <w:rsid w:val="00B71EBA"/>
    <w:rsid w:val="00B73152"/>
    <w:rsid w:val="00B8098B"/>
    <w:rsid w:val="00B9660B"/>
    <w:rsid w:val="00BB0554"/>
    <w:rsid w:val="00BF0087"/>
    <w:rsid w:val="00C43720"/>
    <w:rsid w:val="00C52A46"/>
    <w:rsid w:val="00C617B9"/>
    <w:rsid w:val="00C73398"/>
    <w:rsid w:val="00C81F9D"/>
    <w:rsid w:val="00C8424E"/>
    <w:rsid w:val="00C857B4"/>
    <w:rsid w:val="00CA15C3"/>
    <w:rsid w:val="00CA5802"/>
    <w:rsid w:val="00CC6C37"/>
    <w:rsid w:val="00CC7DCB"/>
    <w:rsid w:val="00CD1B38"/>
    <w:rsid w:val="00CE0E86"/>
    <w:rsid w:val="00CE77A8"/>
    <w:rsid w:val="00CE7FAB"/>
    <w:rsid w:val="00D03222"/>
    <w:rsid w:val="00D12F96"/>
    <w:rsid w:val="00D419BC"/>
    <w:rsid w:val="00D45E4A"/>
    <w:rsid w:val="00D5425D"/>
    <w:rsid w:val="00D559B4"/>
    <w:rsid w:val="00D87F64"/>
    <w:rsid w:val="00DA76D3"/>
    <w:rsid w:val="00DB1CE5"/>
    <w:rsid w:val="00DB5BB0"/>
    <w:rsid w:val="00DF363E"/>
    <w:rsid w:val="00E0320E"/>
    <w:rsid w:val="00E034C1"/>
    <w:rsid w:val="00E20893"/>
    <w:rsid w:val="00E21825"/>
    <w:rsid w:val="00E26B49"/>
    <w:rsid w:val="00E30FA7"/>
    <w:rsid w:val="00E415F4"/>
    <w:rsid w:val="00E43B8C"/>
    <w:rsid w:val="00E43DE9"/>
    <w:rsid w:val="00E51650"/>
    <w:rsid w:val="00E534F7"/>
    <w:rsid w:val="00E54DB5"/>
    <w:rsid w:val="00E65C85"/>
    <w:rsid w:val="00EA02F1"/>
    <w:rsid w:val="00EB57CD"/>
    <w:rsid w:val="00EC0CDD"/>
    <w:rsid w:val="00EC279F"/>
    <w:rsid w:val="00EC2E59"/>
    <w:rsid w:val="00EC4EC5"/>
    <w:rsid w:val="00EC7A0E"/>
    <w:rsid w:val="00ED25B7"/>
    <w:rsid w:val="00EE3D4D"/>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F27C3"/>
  <w15:docId w15:val="{4821B8A4-CA40-4B56-A8B5-8FB9C65F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customStyle="1" w:styleId="UnresolvedMention4">
    <w:name w:val="Unresolved Mention4"/>
    <w:basedOn w:val="DefaultParagraphFont"/>
    <w:uiPriority w:val="99"/>
    <w:semiHidden/>
    <w:unhideWhenUsed/>
    <w:rsid w:val="00D419BC"/>
    <w:rPr>
      <w:color w:val="605E5C"/>
      <w:shd w:val="clear" w:color="auto" w:fill="E1DFDD"/>
    </w:rPr>
  </w:style>
  <w:style w:type="character" w:customStyle="1" w:styleId="UnresolvedMention5">
    <w:name w:val="Unresolved Mention5"/>
    <w:basedOn w:val="DefaultParagraphFont"/>
    <w:uiPriority w:val="99"/>
    <w:semiHidden/>
    <w:unhideWhenUsed/>
    <w:rsid w:val="009C5CD9"/>
    <w:rPr>
      <w:color w:val="605E5C"/>
      <w:shd w:val="clear" w:color="auto" w:fill="E1DFDD"/>
    </w:rPr>
  </w:style>
  <w:style w:type="paragraph" w:customStyle="1" w:styleId="B5">
    <w:name w:val="B5"/>
    <w:basedOn w:val="List5"/>
    <w:link w:val="B5Char"/>
    <w:qFormat/>
    <w:rsid w:val="002F3FDC"/>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rsid w:val="002F3F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467502770">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3\RAN2%20121b\R2-2302596.zip" TargetMode="External"/><Relationship Id="rId18" Type="http://schemas.openxmlformats.org/officeDocument/2006/relationships/hyperlink" Target="file:///E:\3GPP&#25991;&#26723;\&#20250;&#35758;&#25991;&#31295;\2023\RAN2%20121b\R2-2304096.zip" TargetMode="External"/><Relationship Id="rId26" Type="http://schemas.openxmlformats.org/officeDocument/2006/relationships/hyperlink" Target="file:///E:\3GPP&#25991;&#26723;\&#20250;&#35758;&#25991;&#31295;\2023\RAN2%20121b\R2-2302596.zip" TargetMode="External"/><Relationship Id="rId39" Type="http://schemas.openxmlformats.org/officeDocument/2006/relationships/hyperlink" Target="file:///E:\3GPP&#25991;&#26723;\&#20250;&#35758;&#25991;&#31295;\2023\RAN2%20121b\R2-2304091.zip" TargetMode="External"/><Relationship Id="rId21" Type="http://schemas.openxmlformats.org/officeDocument/2006/relationships/hyperlink" Target="file:///E:\3GPP&#25991;&#26723;\&#20250;&#35758;&#25991;&#31295;\2023\RAN2%20121b\R2-2302771.zip" TargetMode="External"/><Relationship Id="rId34" Type="http://schemas.openxmlformats.org/officeDocument/2006/relationships/hyperlink" Target="file:///E:\3GPP&#25991;&#26723;\&#20250;&#35758;&#25991;&#31295;\2023\RAN2%20121b\R2-2303106.zip" TargetMode="External"/><Relationship Id="rId42" Type="http://schemas.openxmlformats.org/officeDocument/2006/relationships/hyperlink" Target="file:///E:\3GPP&#25991;&#26723;\&#20250;&#35758;&#25991;&#31295;\2023\RAN2%20121b\R2-2303106.zip" TargetMode="External"/><Relationship Id="rId47" Type="http://schemas.openxmlformats.org/officeDocument/2006/relationships/hyperlink" Target="file:///E:\3GPP&#25991;&#26723;\&#20250;&#35758;&#25991;&#31295;\2023\RAN2%20121b\R2-2304140.zip" TargetMode="External"/><Relationship Id="rId50" Type="http://schemas.openxmlformats.org/officeDocument/2006/relationships/hyperlink" Target="file:///E:\3GPP&#25991;&#26723;\&#20250;&#35758;&#25991;&#31295;\2023\RAN2%20121b\R2-2303872.zip" TargetMode="External"/><Relationship Id="rId55" Type="http://schemas.openxmlformats.org/officeDocument/2006/relationships/hyperlink" Target="file:///E:\3GPP&#25991;&#26723;\&#20250;&#35758;&#25991;&#31295;\2023\RAN2%20121b\R2-2302595.zip" TargetMode="External"/><Relationship Id="rId63" Type="http://schemas.openxmlformats.org/officeDocument/2006/relationships/hyperlink" Target="file:///E:\3GPP&#25991;&#26723;\&#20250;&#35758;&#25991;&#31295;\2023\RAN2%20121b\R2-2303871.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E:\3GPP&#25991;&#26723;\&#20250;&#35758;&#25991;&#31295;\2023\RAN2%20121b\R2-2302667.zip" TargetMode="External"/><Relationship Id="rId29" Type="http://schemas.openxmlformats.org/officeDocument/2006/relationships/hyperlink" Target="file:///E:\3GPP&#25991;&#26723;\&#20250;&#35758;&#25991;&#31295;\2023\RAN2%20121b\R2-230259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E:\3GPP&#25991;&#26723;\&#20250;&#35758;&#25991;&#31295;\2023\RAN2%20121b\R2-2303872.zip" TargetMode="External"/><Relationship Id="rId32" Type="http://schemas.openxmlformats.org/officeDocument/2006/relationships/hyperlink" Target="file:///E:\3GPP&#25991;&#26723;\&#20250;&#35758;&#25991;&#31295;\2023\RAN2%20121b\R2-2302667.zip" TargetMode="External"/><Relationship Id="rId37" Type="http://schemas.openxmlformats.org/officeDocument/2006/relationships/hyperlink" Target="file:///E:\3GPP&#25991;&#26723;\&#20250;&#35758;&#25991;&#31295;\2023\RAN2%20121b\R2-2303106.zip" TargetMode="External"/><Relationship Id="rId40" Type="http://schemas.openxmlformats.org/officeDocument/2006/relationships/hyperlink" Target="file:///E:\3GPP&#25991;&#26723;\&#20250;&#35758;&#25991;&#31295;\2023\RAN2%20121b\R2-2304092.zip" TargetMode="External"/><Relationship Id="rId45" Type="http://schemas.openxmlformats.org/officeDocument/2006/relationships/hyperlink" Target="file:///E:\3GPP&#25991;&#26723;\&#20250;&#35758;&#25991;&#31295;\2023\RAN2%20121b\R2-2304138.zip" TargetMode="External"/><Relationship Id="rId53" Type="http://schemas.openxmlformats.org/officeDocument/2006/relationships/hyperlink" Target="file:///E:\3GPP&#25991;&#26723;\&#20250;&#35758;&#25991;&#31295;\2023\RAN2%20121b\R2-2302595.zip" TargetMode="External"/><Relationship Id="rId58" Type="http://schemas.openxmlformats.org/officeDocument/2006/relationships/hyperlink" Target="file:///E:\3GPP&#25991;&#26723;\&#20250;&#35758;&#25991;&#31295;\2023\RAN2%20121b\R2-2303106.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E:\3GPP&#25991;&#26723;\&#20250;&#35758;&#25991;&#31295;\2023\RAN2%20121b\R2-2302666.zip" TargetMode="External"/><Relationship Id="rId23" Type="http://schemas.openxmlformats.org/officeDocument/2006/relationships/hyperlink" Target="file:///E:\3GPP&#25991;&#26723;\&#20250;&#35758;&#25991;&#31295;\2023\RAN2%20121b\R2-2303871.zip" TargetMode="External"/><Relationship Id="rId28" Type="http://schemas.openxmlformats.org/officeDocument/2006/relationships/hyperlink" Target="file:///E:\3GPP&#25991;&#26723;\&#20250;&#35758;&#25991;&#31295;\2023\RAN2%20121b\R2-2302595.zip" TargetMode="External"/><Relationship Id="rId36" Type="http://schemas.openxmlformats.org/officeDocument/2006/relationships/hyperlink" Target="file:///E:\3GPP&#25991;&#26723;\&#20250;&#35758;&#25991;&#31295;\2023\RAN2%20121b\R2-2303106.zip" TargetMode="External"/><Relationship Id="rId49" Type="http://schemas.openxmlformats.org/officeDocument/2006/relationships/hyperlink" Target="file:///E:\3GPP&#25991;&#26723;\&#20250;&#35758;&#25991;&#31295;\2023\RAN2%20121b\R2-2303871.zip" TargetMode="External"/><Relationship Id="rId57" Type="http://schemas.openxmlformats.org/officeDocument/2006/relationships/hyperlink" Target="file:///E:\3GPP&#25991;&#26723;\&#20250;&#35758;&#25991;&#31295;\2023\RAN2%20121b\R2-2303106.zip" TargetMode="External"/><Relationship Id="rId61" Type="http://schemas.openxmlformats.org/officeDocument/2006/relationships/hyperlink" Target="file:///E:\3GPP&#25991;&#26723;\&#20250;&#35758;&#25991;&#31295;\2023\RAN2%20121b\R2-2303106.zip" TargetMode="External"/><Relationship Id="rId10" Type="http://schemas.openxmlformats.org/officeDocument/2006/relationships/footnotes" Target="footnotes.xml"/><Relationship Id="rId19" Type="http://schemas.openxmlformats.org/officeDocument/2006/relationships/hyperlink" Target="file:///E:\3GPP&#25991;&#26723;\&#20250;&#35758;&#25991;&#31295;\2023\RAN2%20121b\R2-2304091.zip" TargetMode="External"/><Relationship Id="rId31" Type="http://schemas.openxmlformats.org/officeDocument/2006/relationships/hyperlink" Target="file:///E:\3GPP&#25991;&#26723;\&#20250;&#35758;&#25991;&#31295;\2023\RAN2%20121b\R2-2302666.zip" TargetMode="External"/><Relationship Id="rId44" Type="http://schemas.openxmlformats.org/officeDocument/2006/relationships/hyperlink" Target="file:///E:\3GPP&#25991;&#26723;\&#20250;&#35758;&#25991;&#31295;\2023\RAN2%20121b\R2-2302771.zip" TargetMode="External"/><Relationship Id="rId52" Type="http://schemas.openxmlformats.org/officeDocument/2006/relationships/hyperlink" Target="file:///E:\3GPP&#25991;&#26723;\&#20250;&#35758;&#25991;&#31295;\2023\RAN2%20121b\R2-2303871.zip" TargetMode="External"/><Relationship Id="rId60" Type="http://schemas.openxmlformats.org/officeDocument/2006/relationships/hyperlink" Target="file:///E:\3GPP&#25991;&#26723;\&#20250;&#35758;&#25991;&#31295;\2023\RAN2%20121b\R2-2303106.zip"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3GPP&#25991;&#26723;\&#20250;&#35758;&#25991;&#31295;\2023\RAN2%20121b\R2-2302597.zip" TargetMode="External"/><Relationship Id="rId22" Type="http://schemas.openxmlformats.org/officeDocument/2006/relationships/hyperlink" Target="file:///E:\3GPP&#25991;&#26723;\&#20250;&#35758;&#25991;&#31295;\2023\RAN2%20121b\R2-2304140.zip" TargetMode="External"/><Relationship Id="rId27" Type="http://schemas.openxmlformats.org/officeDocument/2006/relationships/hyperlink" Target="file:///E:\3GPP&#25991;&#26723;\&#20250;&#35758;&#25991;&#31295;\2023\RAN2%20121b\R2-2302597.zip" TargetMode="External"/><Relationship Id="rId30" Type="http://schemas.openxmlformats.org/officeDocument/2006/relationships/hyperlink" Target="file:///E:\3GPP&#25991;&#26723;\&#20250;&#35758;&#25991;&#31295;\2023\RAN2%20121b\R2-2302595.zip" TargetMode="External"/><Relationship Id="rId35" Type="http://schemas.openxmlformats.org/officeDocument/2006/relationships/hyperlink" Target="file:///E:\3GPP&#25991;&#26723;\&#20250;&#35758;&#25991;&#31295;\2023\RAN2%20121b\R2-2303107.zip" TargetMode="External"/><Relationship Id="rId43" Type="http://schemas.openxmlformats.org/officeDocument/2006/relationships/hyperlink" Target="file:///E:\3GPP&#25991;&#26723;\&#20250;&#35758;&#25991;&#31295;\2023\RAN2%20121b\R2-2303106.zip" TargetMode="External"/><Relationship Id="rId48" Type="http://schemas.openxmlformats.org/officeDocument/2006/relationships/hyperlink" Target="file:///E:\3GPP&#25991;&#26723;\&#20250;&#35758;&#25991;&#31295;\2023\RAN2%20121b\R2-2304135.zip" TargetMode="External"/><Relationship Id="rId56" Type="http://schemas.openxmlformats.org/officeDocument/2006/relationships/hyperlink" Target="file:///E:\3GPP&#25991;&#26723;\&#20250;&#35758;&#25991;&#31295;\2023\RAN2%20121b\R2-2302667.zip"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file:///E:\3GPP&#25991;&#26723;\&#20250;&#35758;&#25991;&#31295;\2023\RAN2%20121b\R2-2303871.zip" TargetMode="External"/><Relationship Id="rId3" Type="http://schemas.openxmlformats.org/officeDocument/2006/relationships/customXml" Target="../customXml/item3.xml"/><Relationship Id="rId12" Type="http://schemas.openxmlformats.org/officeDocument/2006/relationships/hyperlink" Target="file:///E:\3GPP&#25991;&#26723;\&#20250;&#35758;&#25991;&#31295;\2023\RAN2%20121b\R2-2302595.zip" TargetMode="External"/><Relationship Id="rId17" Type="http://schemas.openxmlformats.org/officeDocument/2006/relationships/hyperlink" Target="file:///E:\3GPP&#25991;&#26723;\&#20250;&#35758;&#25991;&#31295;\2023\RAN2%20121b\R2-2303107.zip" TargetMode="External"/><Relationship Id="rId25" Type="http://schemas.openxmlformats.org/officeDocument/2006/relationships/hyperlink" Target="file:///E:\3GPP&#25991;&#26723;\&#20250;&#35758;&#25991;&#31295;\2023\RAN2%20121b\R2-2302595.zip" TargetMode="External"/><Relationship Id="rId33" Type="http://schemas.openxmlformats.org/officeDocument/2006/relationships/hyperlink" Target="file:///E:\3GPP&#25991;&#26723;\&#20250;&#35758;&#25991;&#31295;\2023\RAN2%20121b\R2-2302667.zip" TargetMode="External"/><Relationship Id="rId38" Type="http://schemas.openxmlformats.org/officeDocument/2006/relationships/hyperlink" Target="file:///E:\3GPP&#25991;&#26723;\&#20250;&#35758;&#25991;&#31295;\2023\RAN2%20121b\R2-2304096.zip" TargetMode="External"/><Relationship Id="rId46" Type="http://schemas.openxmlformats.org/officeDocument/2006/relationships/hyperlink" Target="file:///E:\3GPP&#25991;&#26723;\&#20250;&#35758;&#25991;&#31295;\2023\RAN2%20121b\R2-2304133.zip" TargetMode="External"/><Relationship Id="rId59" Type="http://schemas.openxmlformats.org/officeDocument/2006/relationships/hyperlink" Target="file:///E:\3GPP&#25991;&#26723;\&#20250;&#35758;&#25991;&#31295;\2023\RAN2%20121b\R2-2303106.zip" TargetMode="External"/><Relationship Id="rId67" Type="http://schemas.microsoft.com/office/2011/relationships/people" Target="people.xml"/><Relationship Id="rId20" Type="http://schemas.openxmlformats.org/officeDocument/2006/relationships/hyperlink" Target="file:///E:\3GPP&#25991;&#26723;\&#20250;&#35758;&#25991;&#31295;\2023\RAN2%20121b\R2-2304092.zip" TargetMode="External"/><Relationship Id="rId41" Type="http://schemas.openxmlformats.org/officeDocument/2006/relationships/hyperlink" Target="file:///E:\3GPP&#25991;&#26723;\&#20250;&#35758;&#25991;&#31295;\2023\RAN2%20121b\R2-2303106.zip" TargetMode="External"/><Relationship Id="rId54" Type="http://schemas.openxmlformats.org/officeDocument/2006/relationships/hyperlink" Target="file:///E:\3GPP&#25991;&#26723;\&#20250;&#35758;&#25991;&#31295;\2023\RAN2%20121b\R2-2302595.zip" TargetMode="External"/><Relationship Id="rId62" Type="http://schemas.openxmlformats.org/officeDocument/2006/relationships/hyperlink" Target="file:///E:\3GPP&#25991;&#26723;\&#20250;&#35758;&#25991;&#31295;\2023\RAN2%20121b\R2-2303871.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7E471E4-0130-4A21-B5F9-ACB669D5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696CFE-956F-4C16-AA32-BC0D34A5693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 id="{be0f980b-dd99-4b19-bd7b-bc71a09b026c}" enabled="0" method="" siteId="{be0f980b-dd99-4b19-bd7b-bc71a09b026c}"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23</Pages>
  <Words>6994</Words>
  <Characters>39871</Characters>
  <Application>Microsoft Office Word</Application>
  <DocSecurity>0</DocSecurity>
  <Lines>332</Lines>
  <Paragraphs>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12</cp:revision>
  <dcterms:created xsi:type="dcterms:W3CDTF">2023-04-25T12:17:00Z</dcterms:created>
  <dcterms:modified xsi:type="dcterms:W3CDTF">2023-04-25T12:36:00Z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