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EED" w14:textId="51DEF966" w:rsidR="00345B35" w:rsidRDefault="00345B35" w:rsidP="00345B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31064315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#121bis-e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R2-23</w:t>
        </w:r>
        <w:r w:rsidR="00761EE1">
          <w:rPr>
            <w:b/>
            <w:i/>
            <w:noProof/>
            <w:sz w:val="28"/>
          </w:rPr>
          <w:t>0</w:t>
        </w:r>
        <w:r w:rsidR="004321DE">
          <w:rPr>
            <w:b/>
            <w:i/>
            <w:noProof/>
            <w:sz w:val="28"/>
          </w:rPr>
          <w:t>xxxx</w:t>
        </w:r>
      </w:fldSimple>
    </w:p>
    <w:p w14:paraId="59C36B03" w14:textId="77777777" w:rsidR="00345B35" w:rsidRDefault="00345B35" w:rsidP="00345B35">
      <w:pPr>
        <w:pStyle w:val="CRCoverPage"/>
        <w:outlineLvl w:val="0"/>
        <w:rPr>
          <w:b/>
          <w:noProof/>
          <w:sz w:val="24"/>
        </w:rPr>
      </w:pPr>
      <w:bookmarkStart w:id="14" w:name="_Hlk124761912"/>
      <w:r>
        <w:rPr>
          <w:rFonts w:cs="Arial"/>
          <w:b/>
          <w:color w:val="000000"/>
          <w:kern w:val="2"/>
          <w:sz w:val="24"/>
        </w:rPr>
        <w:t>Online, 17th – 26th April 2023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45B35" w14:paraId="01F3EA83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4"/>
          <w:p w14:paraId="38ED481A" w14:textId="77777777" w:rsidR="00345B35" w:rsidRDefault="00345B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45B35" w14:paraId="7260D37D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847A2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45B35" w14:paraId="6098C998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E57B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265EA3C8" w14:textId="77777777" w:rsidTr="00345B35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AC78D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1464550" w14:textId="77777777" w:rsidR="00345B35" w:rsidRDefault="0000000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45B35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  <w:hideMark/>
          </w:tcPr>
          <w:p w14:paraId="5FDDE6C7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EEB3C87" w14:textId="523497BB" w:rsidR="00345B35" w:rsidRDefault="00761EE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4051</w:t>
            </w:r>
          </w:p>
        </w:tc>
        <w:tc>
          <w:tcPr>
            <w:tcW w:w="709" w:type="dxa"/>
            <w:hideMark/>
          </w:tcPr>
          <w:p w14:paraId="017DF7E4" w14:textId="77777777" w:rsidR="00345B35" w:rsidRDefault="00345B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89B8812" w14:textId="74C63223" w:rsidR="00345B35" w:rsidRDefault="00000000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61EE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  <w:hideMark/>
          </w:tcPr>
          <w:p w14:paraId="61BFF4C1" w14:textId="77777777" w:rsidR="00345B35" w:rsidRDefault="00345B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C1D69BB" w14:textId="1237B4BB" w:rsidR="00345B35" w:rsidRPr="00345B35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45B35" w:rsidRPr="00345B35">
                <w:rPr>
                  <w:b/>
                  <w:noProof/>
                  <w:sz w:val="28"/>
                </w:rPr>
                <w:t>1</w:t>
              </w:r>
              <w:r w:rsidR="00B57340">
                <w:rPr>
                  <w:b/>
                  <w:noProof/>
                  <w:sz w:val="28"/>
                </w:rPr>
                <w:t>5</w:t>
              </w:r>
              <w:r w:rsidR="00345B35" w:rsidRPr="00345B35">
                <w:rPr>
                  <w:b/>
                  <w:noProof/>
                  <w:sz w:val="28"/>
                </w:rPr>
                <w:t>.</w:t>
              </w:r>
              <w:r w:rsidR="00B57340">
                <w:rPr>
                  <w:b/>
                  <w:noProof/>
                  <w:sz w:val="28"/>
                </w:rPr>
                <w:t>21</w:t>
              </w:r>
              <w:r w:rsidR="00345B35" w:rsidRPr="00345B35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DE7B4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6E9674CB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DFCC3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5B4E60AF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B732E" w14:textId="77777777" w:rsidR="00345B35" w:rsidRDefault="00345B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5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5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345B35" w14:paraId="74F3FF5F" w14:textId="77777777" w:rsidTr="00345B35">
        <w:tc>
          <w:tcPr>
            <w:tcW w:w="9641" w:type="dxa"/>
            <w:gridSpan w:val="9"/>
          </w:tcPr>
          <w:p w14:paraId="68E0038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98DB98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45B35" w14:paraId="536662B6" w14:textId="77777777" w:rsidTr="00345B35">
        <w:tc>
          <w:tcPr>
            <w:tcW w:w="2835" w:type="dxa"/>
            <w:hideMark/>
          </w:tcPr>
          <w:p w14:paraId="362D2844" w14:textId="77777777" w:rsidR="00345B35" w:rsidRDefault="00345B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D6E8E9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5605706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74EE2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99F570" w14:textId="6E369A70" w:rsidR="00345B35" w:rsidRDefault="00B573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3269B283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BF229DA" w14:textId="50CD4756" w:rsidR="00345B35" w:rsidRDefault="00B573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343C570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E28DCB" w14:textId="77777777" w:rsidR="00345B35" w:rsidRDefault="00345B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9E5C247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45B35" w14:paraId="1CD0591A" w14:textId="77777777" w:rsidTr="00345B35">
        <w:tc>
          <w:tcPr>
            <w:tcW w:w="9640" w:type="dxa"/>
            <w:gridSpan w:val="11"/>
          </w:tcPr>
          <w:p w14:paraId="1E5ACF53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9760B97" w14:textId="77777777" w:rsidTr="00345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F70BE4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9014AD" w14:textId="0316B6D8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proofErr w:type="spellStart"/>
            <w:r>
              <w:t>nas-SecurityParamFromNR</w:t>
            </w:r>
            <w:proofErr w:type="spellEnd"/>
            <w:r>
              <w:t xml:space="preserve"> field description</w:t>
            </w:r>
          </w:p>
        </w:tc>
      </w:tr>
      <w:tr w:rsidR="00345B35" w14:paraId="7478B378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75210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3D7B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74F529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9F0D0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E83CE5" w14:textId="6CC74544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4321DE">
              <w:rPr>
                <w:noProof/>
              </w:rPr>
              <w:t>, Nokia, Nokia Shanghai Bell</w:t>
            </w:r>
          </w:p>
        </w:tc>
      </w:tr>
      <w:tr w:rsidR="00345B35" w14:paraId="419879B0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DE2D1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92312E4" w14:textId="77777777" w:rsidR="00345B35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45B35">
                <w:rPr>
                  <w:noProof/>
                </w:rPr>
                <w:t>R2</w:t>
              </w:r>
            </w:fldSimple>
          </w:p>
        </w:tc>
      </w:tr>
      <w:tr w:rsidR="00345B35" w14:paraId="4D16E42A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12C0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FEC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4F3DDA5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C05FD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3BE6F82" w14:textId="26095248" w:rsidR="00345B35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C35F3" w:rsidRPr="001C35F3">
                <w:rPr>
                  <w:noProof/>
                </w:rPr>
                <w:t>NR_newRAT-Core</w:t>
              </w:r>
            </w:fldSimple>
          </w:p>
        </w:tc>
        <w:tc>
          <w:tcPr>
            <w:tcW w:w="567" w:type="dxa"/>
          </w:tcPr>
          <w:p w14:paraId="4BC8BBB3" w14:textId="77777777" w:rsidR="00345B35" w:rsidRDefault="00345B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ED59AF7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3A6E6E0" w14:textId="0DF22DB3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1C35F3">
              <w:t>4</w:t>
            </w:r>
            <w:r>
              <w:t>-0</w:t>
            </w:r>
            <w:r w:rsidR="001C35F3">
              <w:t>7</w:t>
            </w:r>
          </w:p>
        </w:tc>
      </w:tr>
      <w:tr w:rsidR="00345B35" w14:paraId="41E1D5C7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AB43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6319C4B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45C70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F24DD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E35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8F6FB9D" w14:textId="77777777" w:rsidTr="00345B35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D30438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D55926A" w14:textId="6AD33040" w:rsidR="00345B35" w:rsidRDefault="0000000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C35F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</w:tcPr>
          <w:p w14:paraId="46DEBD95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A1BC522" w14:textId="77777777" w:rsidR="00345B35" w:rsidRDefault="00345B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66988C" w14:textId="2AE30553" w:rsidR="00345B35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45B35">
                <w:rPr>
                  <w:noProof/>
                </w:rPr>
                <w:t>Rel-1</w:t>
              </w:r>
              <w:r w:rsidR="001C35F3">
                <w:rPr>
                  <w:noProof/>
                </w:rPr>
                <w:t>5</w:t>
              </w:r>
            </w:fldSimple>
          </w:p>
        </w:tc>
      </w:tr>
      <w:tr w:rsidR="00345B35" w14:paraId="10FC940E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F9E2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45D58" w14:textId="77777777" w:rsidR="00345B35" w:rsidRDefault="00345B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07DE4DD" w14:textId="77777777" w:rsidR="00345B35" w:rsidRDefault="00345B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1E1B5" w14:textId="77777777" w:rsidR="00345B35" w:rsidRDefault="00345B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45B35" w14:paraId="489F1F18" w14:textId="77777777" w:rsidTr="00345B35">
        <w:tc>
          <w:tcPr>
            <w:tcW w:w="1843" w:type="dxa"/>
          </w:tcPr>
          <w:p w14:paraId="44C89283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A9729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17655E4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78B3B0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961FD7" w14:textId="7777777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last RAN2 meeting, it was discussed on whether the field description of nas-SecurityParamFromNR should be updated to mention that this field includes the </w:t>
            </w:r>
            <w:r w:rsidRPr="001C35F3">
              <w:rPr>
                <w:i/>
                <w:iCs/>
                <w:noProof/>
              </w:rPr>
              <w:t>NASSecurityParametersFromNGRAN</w:t>
            </w:r>
            <w:r w:rsidRPr="001C35F3">
              <w:rPr>
                <w:noProof/>
              </w:rPr>
              <w:t>, as defined in TS 38.413</w:t>
            </w:r>
            <w:r>
              <w:rPr>
                <w:noProof/>
              </w:rPr>
              <w:t>. However, the discussion was posponed.</w:t>
            </w:r>
          </w:p>
          <w:p w14:paraId="1F049289" w14:textId="7777777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09223DC" w14:textId="3F668A8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to align the field description in NR with what we have in LTE.</w:t>
            </w:r>
          </w:p>
        </w:tc>
      </w:tr>
      <w:tr w:rsidR="00345B35" w14:paraId="175FAAE1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9AA5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814B8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31242482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2B353B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0A5FAD1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93EA5B" w14:textId="2A9AB520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6.2.2</w:t>
            </w:r>
          </w:p>
          <w:p w14:paraId="0C235E86" w14:textId="20BA70C0" w:rsid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Clarification added in the field description of </w:t>
            </w:r>
            <w:r w:rsidRPr="001C35F3">
              <w:rPr>
                <w:i/>
                <w:iCs/>
                <w:noProof/>
              </w:rPr>
              <w:t>nas-SecurityParamFromNR</w:t>
            </w:r>
          </w:p>
          <w:p w14:paraId="47929B5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5F5E15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BA92BEA" w14:textId="77777777" w:rsidR="00345B35" w:rsidRDefault="00345B3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74067324" w14:textId="2B842901" w:rsidR="00345B35" w:rsidRDefault="00345B3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Impacted 5G architecture options: NR SA</w:t>
            </w:r>
            <w:r>
              <w:t xml:space="preserve"> </w:t>
            </w:r>
          </w:p>
          <w:p w14:paraId="367C22B1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534BA875" w14:textId="5F94B672" w:rsidR="00345B35" w:rsidRPr="001C35F3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Impacted functionality:</w:t>
            </w:r>
            <w:r w:rsidR="001C35F3">
              <w:rPr>
                <w:noProof/>
              </w:rPr>
              <w:t xml:space="preserve"> Mobility from NR</w:t>
            </w:r>
          </w:p>
          <w:p w14:paraId="188A6746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0A8A8F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31660E74" w14:textId="6D6A376A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the UE is not, </w:t>
            </w:r>
            <w:r w:rsidR="001C35F3">
              <w:rPr>
                <w:lang w:eastAsia="zh-CN"/>
              </w:rPr>
              <w:t>there is no inter-operability issue.</w:t>
            </w:r>
          </w:p>
          <w:p w14:paraId="33453702" w14:textId="77777777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15C0A6B" w14:textId="0D862B44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 </w:t>
            </w:r>
            <w:r w:rsidR="001C35F3">
              <w:rPr>
                <w:lang w:eastAsia="zh-CN"/>
              </w:rPr>
              <w:t>there is no inter-operability issue.</w:t>
            </w:r>
          </w:p>
          <w:p w14:paraId="4308514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6E820B6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683E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0E44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CB6B5A5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D1EB5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8FAB98" w14:textId="59E2CADD" w:rsidR="00345B35" w:rsidRP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CR is not approve, it will remain unclear what is included within </w:t>
            </w:r>
            <w:r w:rsidRPr="001C35F3">
              <w:rPr>
                <w:i/>
                <w:iCs/>
                <w:noProof/>
              </w:rPr>
              <w:t>nas-SecurityParamFromNR</w:t>
            </w:r>
            <w:r>
              <w:rPr>
                <w:noProof/>
              </w:rPr>
              <w:t>.</w:t>
            </w:r>
          </w:p>
        </w:tc>
      </w:tr>
      <w:tr w:rsidR="00345B35" w14:paraId="61B827B5" w14:textId="77777777" w:rsidTr="00345B35">
        <w:tc>
          <w:tcPr>
            <w:tcW w:w="2694" w:type="dxa"/>
            <w:gridSpan w:val="2"/>
          </w:tcPr>
          <w:p w14:paraId="28634319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11ECD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0B11CB0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D833A7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4289E6" w14:textId="48A29B2C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345B35" w14:paraId="596AE49B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6781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71FD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B0FFF3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E52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3D0A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53D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0AABF8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44CB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5B35" w14:paraId="2D7A0F0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7C879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AB2907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CFC26" w14:textId="2127D129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D420C41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9DCFA44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D29ACD4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FFB1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6FFF31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DB4DF" w14:textId="0F8FD422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E30A01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7A33F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7071DF2D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D8302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BB7080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D7CAC6" w14:textId="1BC9E5B5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88AD37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F4549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0D13E9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BC37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CC9C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7BBB5379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BBA84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F3D9B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7C0BC386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4603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350C11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5B35" w14:paraId="04BA8923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8F2C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682F3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2BA3B7" w14:textId="77777777" w:rsidR="00345B35" w:rsidRDefault="00345B35" w:rsidP="00345B35">
      <w:pPr>
        <w:pStyle w:val="CRCoverPage"/>
        <w:spacing w:after="0"/>
        <w:rPr>
          <w:noProof/>
          <w:sz w:val="8"/>
          <w:szCs w:val="8"/>
        </w:rPr>
      </w:pPr>
    </w:p>
    <w:p w14:paraId="21350667" w14:textId="21834A18" w:rsidR="001C35F3" w:rsidRDefault="001C35F3" w:rsidP="001C35F3">
      <w:pPr>
        <w:pStyle w:val="B1"/>
        <w:rPr>
          <w:rFonts w:eastAsia="MS Mincho"/>
        </w:rPr>
      </w:pPr>
    </w:p>
    <w:p w14:paraId="4F7AA046" w14:textId="77777777" w:rsidR="001C35F3" w:rsidRDefault="001C35F3" w:rsidP="001C35F3">
      <w:pPr>
        <w:pStyle w:val="B1"/>
        <w:rPr>
          <w:rFonts w:eastAsia="MS Mincho"/>
        </w:rPr>
        <w:sectPr w:rsidR="001C35F3" w:rsidSect="002B26CF">
          <w:headerReference w:type="even" r:id="rId14"/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bookmarkEnd w:id="0"/>
    <w:bookmarkEnd w:id="1"/>
    <w:p w14:paraId="704E17BD" w14:textId="759B9B8B" w:rsidR="001C35F3" w:rsidRPr="001C35F3" w:rsidRDefault="001C35F3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1C35F3">
        <w:rPr>
          <w:i/>
          <w:iCs/>
        </w:rPr>
        <w:lastRenderedPageBreak/>
        <w:t>START OF CHANGES</w:t>
      </w:r>
    </w:p>
    <w:p w14:paraId="3F8B8ECE" w14:textId="77777777" w:rsidR="00394471" w:rsidRPr="00F10B4F" w:rsidRDefault="00394471" w:rsidP="00394471">
      <w:pPr>
        <w:pStyle w:val="Heading3"/>
      </w:pPr>
      <w:bookmarkStart w:id="16" w:name="_Toc60777089"/>
      <w:bookmarkStart w:id="17" w:name="_Toc131064804"/>
      <w:bookmarkStart w:id="18" w:name="_Hlk54206646"/>
      <w:r w:rsidRPr="00F10B4F">
        <w:t>6.2.2</w:t>
      </w:r>
      <w:r w:rsidRPr="00F10B4F">
        <w:tab/>
        <w:t>Message definitions</w:t>
      </w:r>
      <w:bookmarkEnd w:id="16"/>
      <w:bookmarkEnd w:id="17"/>
    </w:p>
    <w:p w14:paraId="6D9AEE60" w14:textId="77777777" w:rsidR="00394471" w:rsidRPr="00F10B4F" w:rsidRDefault="00394471" w:rsidP="00394471">
      <w:pPr>
        <w:pStyle w:val="Heading4"/>
      </w:pPr>
      <w:bookmarkStart w:id="19" w:name="_Toc60777103"/>
      <w:bookmarkStart w:id="20" w:name="_Toc131064821"/>
      <w:bookmarkEnd w:id="18"/>
      <w:r w:rsidRPr="00F10B4F">
        <w:t>–</w:t>
      </w:r>
      <w:r w:rsidRPr="00F10B4F">
        <w:tab/>
      </w:r>
      <w:proofErr w:type="spellStart"/>
      <w:r w:rsidRPr="00F10B4F">
        <w:rPr>
          <w:i/>
        </w:rPr>
        <w:t>MobilityFromNRCommand</w:t>
      </w:r>
      <w:bookmarkEnd w:id="19"/>
      <w:bookmarkEnd w:id="20"/>
      <w:proofErr w:type="spellEnd"/>
    </w:p>
    <w:p w14:paraId="6BB7D8ED" w14:textId="77777777" w:rsidR="00394471" w:rsidRPr="00F10B4F" w:rsidRDefault="00394471" w:rsidP="00394471">
      <w:pPr>
        <w:rPr>
          <w:rFonts w:eastAsia="DengXian"/>
          <w:lang w:eastAsia="zh-CN"/>
        </w:rPr>
      </w:pPr>
      <w:r w:rsidRPr="00F10B4F">
        <w:t xml:space="preserve">The </w:t>
      </w:r>
      <w:proofErr w:type="spellStart"/>
      <w:r w:rsidRPr="00F10B4F">
        <w:rPr>
          <w:i/>
        </w:rPr>
        <w:t>MobilityFromNRCommand</w:t>
      </w:r>
      <w:proofErr w:type="spellEnd"/>
      <w:r w:rsidRPr="00F10B4F">
        <w:t xml:space="preserve"> message is used to </w:t>
      </w:r>
      <w:r w:rsidRPr="00F10B4F">
        <w:rPr>
          <w:rFonts w:eastAsia="DengXian"/>
          <w:lang w:eastAsia="zh-CN"/>
        </w:rPr>
        <w:t>command handover from NR to E-UTRA/EPC, E-UTRA/5GC or UTRA-FDD.</w:t>
      </w:r>
    </w:p>
    <w:p w14:paraId="0709E646" w14:textId="77777777" w:rsidR="00394471" w:rsidRPr="00F10B4F" w:rsidRDefault="00394471" w:rsidP="00394471">
      <w:pPr>
        <w:pStyle w:val="B1"/>
        <w:rPr>
          <w:rFonts w:eastAsia="DengXian"/>
          <w:lang w:eastAsia="zh-CN"/>
        </w:rPr>
      </w:pPr>
      <w:r w:rsidRPr="00F10B4F">
        <w:rPr>
          <w:rFonts w:eastAsia="DengXian"/>
          <w:lang w:eastAsia="zh-CN"/>
        </w:rPr>
        <w:t>Signalling radio bearer: SRB1</w:t>
      </w:r>
    </w:p>
    <w:p w14:paraId="21D3CDBE" w14:textId="77777777" w:rsidR="00394471" w:rsidRPr="00F10B4F" w:rsidRDefault="00394471" w:rsidP="00394471">
      <w:pPr>
        <w:pStyle w:val="B1"/>
        <w:rPr>
          <w:rFonts w:eastAsia="DengXian"/>
          <w:lang w:eastAsia="zh-CN"/>
        </w:rPr>
      </w:pPr>
      <w:r w:rsidRPr="00F10B4F">
        <w:rPr>
          <w:rFonts w:eastAsia="DengXian"/>
          <w:lang w:eastAsia="zh-CN"/>
        </w:rPr>
        <w:t>RLC-SAP: AM</w:t>
      </w:r>
    </w:p>
    <w:p w14:paraId="5588C258" w14:textId="77777777" w:rsidR="00394471" w:rsidRPr="00F10B4F" w:rsidRDefault="00394471" w:rsidP="00394471">
      <w:pPr>
        <w:pStyle w:val="B1"/>
        <w:rPr>
          <w:rFonts w:eastAsia="DengXian"/>
          <w:lang w:eastAsia="zh-CN"/>
        </w:rPr>
      </w:pPr>
      <w:r w:rsidRPr="00F10B4F">
        <w:rPr>
          <w:rFonts w:eastAsia="DengXian"/>
          <w:lang w:eastAsia="zh-CN"/>
        </w:rPr>
        <w:t>Logical channel: DCCH</w:t>
      </w:r>
    </w:p>
    <w:p w14:paraId="7A949F61" w14:textId="77777777" w:rsidR="00394471" w:rsidRPr="00F10B4F" w:rsidRDefault="00394471" w:rsidP="00394471">
      <w:pPr>
        <w:pStyle w:val="B1"/>
      </w:pPr>
      <w:r w:rsidRPr="00F10B4F">
        <w:rPr>
          <w:rFonts w:eastAsia="DengXian"/>
          <w:lang w:eastAsia="zh-CN"/>
        </w:rPr>
        <w:t>Direction: Network to UE</w:t>
      </w:r>
    </w:p>
    <w:p w14:paraId="32B33E48" w14:textId="77777777" w:rsidR="00394471" w:rsidRPr="00F10B4F" w:rsidRDefault="00394471" w:rsidP="00394471">
      <w:pPr>
        <w:pStyle w:val="TH"/>
      </w:pPr>
      <w:proofErr w:type="spellStart"/>
      <w:r w:rsidRPr="00F10B4F">
        <w:rPr>
          <w:i/>
        </w:rPr>
        <w:t>MobilityFromNRCommand</w:t>
      </w:r>
      <w:proofErr w:type="spellEnd"/>
      <w:r w:rsidRPr="00F10B4F">
        <w:t xml:space="preserve"> message</w:t>
      </w:r>
    </w:p>
    <w:p w14:paraId="21691551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57639100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TAG-MOBILITYFROMNRCOMMAND-START</w:t>
      </w:r>
    </w:p>
    <w:p w14:paraId="21BE9F45" w14:textId="77777777" w:rsidR="00394471" w:rsidRPr="00F10B4F" w:rsidRDefault="00394471" w:rsidP="00543A96">
      <w:pPr>
        <w:pStyle w:val="PL"/>
      </w:pPr>
    </w:p>
    <w:p w14:paraId="28F0CD9E" w14:textId="77777777" w:rsidR="00394471" w:rsidRPr="00F10B4F" w:rsidRDefault="00394471" w:rsidP="00543A96">
      <w:pPr>
        <w:pStyle w:val="PL"/>
      </w:pPr>
      <w:r w:rsidRPr="00F10B4F">
        <w:t xml:space="preserve">MobilityFromNRCommand ::=      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390CFF0A" w14:textId="77777777" w:rsidR="00394471" w:rsidRPr="00F10B4F" w:rsidRDefault="00394471" w:rsidP="00543A96">
      <w:pPr>
        <w:pStyle w:val="PL"/>
      </w:pPr>
      <w:r w:rsidRPr="00F10B4F">
        <w:t xml:space="preserve">    rrc-TransactionIdentifier           RRC-TransactionIdentifier,</w:t>
      </w:r>
    </w:p>
    <w:p w14:paraId="42A0F7E7" w14:textId="77777777" w:rsidR="00394471" w:rsidRPr="00F10B4F" w:rsidRDefault="00394471" w:rsidP="00543A96">
      <w:pPr>
        <w:pStyle w:val="PL"/>
      </w:pPr>
      <w:r w:rsidRPr="00F10B4F">
        <w:t xml:space="preserve">    criticalExtensions                  </w:t>
      </w:r>
      <w:r w:rsidRPr="00F10B4F">
        <w:rPr>
          <w:color w:val="993366"/>
        </w:rPr>
        <w:t>CHOICE</w:t>
      </w:r>
      <w:r w:rsidRPr="00F10B4F">
        <w:t xml:space="preserve"> {</w:t>
      </w:r>
    </w:p>
    <w:p w14:paraId="34532785" w14:textId="77777777" w:rsidR="00394471" w:rsidRPr="00F10B4F" w:rsidRDefault="00394471" w:rsidP="00543A96">
      <w:pPr>
        <w:pStyle w:val="PL"/>
      </w:pPr>
      <w:r w:rsidRPr="00F10B4F">
        <w:t xml:space="preserve">            mobilityFromNRCommand           MobilityFromNRCommand-IEs,</w:t>
      </w:r>
    </w:p>
    <w:p w14:paraId="751FE18B" w14:textId="77777777" w:rsidR="00394471" w:rsidRPr="00F10B4F" w:rsidRDefault="00394471" w:rsidP="00543A96">
      <w:pPr>
        <w:pStyle w:val="PL"/>
      </w:pPr>
      <w:r w:rsidRPr="00F10B4F">
        <w:t xml:space="preserve">            criticalExtensionsFuture        </w:t>
      </w:r>
      <w:r w:rsidRPr="00F10B4F">
        <w:rPr>
          <w:color w:val="993366"/>
        </w:rPr>
        <w:t>SEQUENCE</w:t>
      </w:r>
      <w:r w:rsidRPr="00F10B4F">
        <w:t xml:space="preserve"> {}</w:t>
      </w:r>
    </w:p>
    <w:p w14:paraId="631C9598" w14:textId="77777777" w:rsidR="00394471" w:rsidRPr="00F10B4F" w:rsidRDefault="00394471" w:rsidP="00543A96">
      <w:pPr>
        <w:pStyle w:val="PL"/>
      </w:pPr>
      <w:r w:rsidRPr="00F10B4F">
        <w:t xml:space="preserve">    }</w:t>
      </w:r>
    </w:p>
    <w:p w14:paraId="5AA3CB0C" w14:textId="77777777" w:rsidR="00394471" w:rsidRPr="00F10B4F" w:rsidRDefault="00394471" w:rsidP="00543A96">
      <w:pPr>
        <w:pStyle w:val="PL"/>
      </w:pPr>
      <w:r w:rsidRPr="00F10B4F">
        <w:t>}</w:t>
      </w:r>
    </w:p>
    <w:p w14:paraId="58B17B9A" w14:textId="77777777" w:rsidR="00394471" w:rsidRPr="00F10B4F" w:rsidRDefault="00394471" w:rsidP="00543A96">
      <w:pPr>
        <w:pStyle w:val="PL"/>
      </w:pPr>
    </w:p>
    <w:p w14:paraId="2BDFA088" w14:textId="77777777" w:rsidR="00394471" w:rsidRPr="00F10B4F" w:rsidRDefault="00394471" w:rsidP="00543A96">
      <w:pPr>
        <w:pStyle w:val="PL"/>
      </w:pPr>
      <w:r w:rsidRPr="00F10B4F">
        <w:t xml:space="preserve">MobilityFromNRCommand-IEs ::=  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3D1E563A" w14:textId="77777777" w:rsidR="00394471" w:rsidRPr="00F10B4F" w:rsidRDefault="00394471" w:rsidP="00543A96">
      <w:pPr>
        <w:pStyle w:val="PL"/>
      </w:pPr>
      <w:r w:rsidRPr="00F10B4F">
        <w:t xml:space="preserve">    targetRAT-Type                      </w:t>
      </w:r>
      <w:r w:rsidRPr="00F10B4F">
        <w:rPr>
          <w:color w:val="993366"/>
        </w:rPr>
        <w:t>ENUMERATED</w:t>
      </w:r>
      <w:r w:rsidRPr="00F10B4F">
        <w:t xml:space="preserve"> { eutra, utra-fdd-v1610, spare2, spare1, ...},</w:t>
      </w:r>
    </w:p>
    <w:p w14:paraId="4FDEBA39" w14:textId="77777777" w:rsidR="00394471" w:rsidRPr="00F10B4F" w:rsidRDefault="00394471" w:rsidP="00543A96">
      <w:pPr>
        <w:pStyle w:val="PL"/>
      </w:pPr>
      <w:r w:rsidRPr="00F10B4F">
        <w:t xml:space="preserve">    targetRAT-MessageContainer          </w:t>
      </w:r>
      <w:r w:rsidRPr="00F10B4F">
        <w:rPr>
          <w:color w:val="993366"/>
        </w:rPr>
        <w:t>OCTET</w:t>
      </w:r>
      <w:r w:rsidRPr="00F10B4F">
        <w:t xml:space="preserve"> </w:t>
      </w:r>
      <w:r w:rsidRPr="00F10B4F">
        <w:rPr>
          <w:color w:val="993366"/>
        </w:rPr>
        <w:t>STRING</w:t>
      </w:r>
      <w:r w:rsidRPr="00F10B4F">
        <w:t>,</w:t>
      </w:r>
    </w:p>
    <w:p w14:paraId="2E9AFDAA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t xml:space="preserve">    nas-SecurityParamFromNR             </w:t>
      </w:r>
      <w:r w:rsidRPr="00F10B4F">
        <w:rPr>
          <w:color w:val="993366"/>
        </w:rPr>
        <w:t>OCTET</w:t>
      </w:r>
      <w:r w:rsidRPr="00F10B4F">
        <w:t xml:space="preserve"> </w:t>
      </w:r>
      <w:r w:rsidRPr="00F10B4F">
        <w:rPr>
          <w:color w:val="993366"/>
        </w:rPr>
        <w:t>STRING</w:t>
      </w:r>
      <w:r w:rsidRPr="00F10B4F">
        <w:t xml:space="preserve">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Cond HO-ToEPCUTRAN</w:t>
      </w:r>
    </w:p>
    <w:p w14:paraId="0B023E40" w14:textId="77777777" w:rsidR="00394471" w:rsidRPr="00F10B4F" w:rsidRDefault="00394471" w:rsidP="00543A96">
      <w:pPr>
        <w:pStyle w:val="PL"/>
      </w:pPr>
      <w:r w:rsidRPr="00F10B4F">
        <w:t xml:space="preserve">    lateNonCriticalExtension            </w:t>
      </w:r>
      <w:r w:rsidRPr="00F10B4F">
        <w:rPr>
          <w:color w:val="993366"/>
        </w:rPr>
        <w:t>OCTET</w:t>
      </w:r>
      <w:r w:rsidRPr="00F10B4F">
        <w:t xml:space="preserve"> </w:t>
      </w:r>
      <w:r w:rsidRPr="00F10B4F">
        <w:rPr>
          <w:color w:val="993366"/>
        </w:rPr>
        <w:t>STRING</w:t>
      </w:r>
      <w:r w:rsidRPr="00F10B4F">
        <w:t xml:space="preserve">                                                </w:t>
      </w:r>
      <w:r w:rsidRPr="00F10B4F">
        <w:rPr>
          <w:color w:val="993366"/>
        </w:rPr>
        <w:t>OPTIONAL</w:t>
      </w:r>
      <w:r w:rsidRPr="00F10B4F">
        <w:t>,</w:t>
      </w:r>
    </w:p>
    <w:p w14:paraId="701AC868" w14:textId="77777777" w:rsidR="00394471" w:rsidRPr="00F10B4F" w:rsidRDefault="00394471" w:rsidP="00543A96">
      <w:pPr>
        <w:pStyle w:val="PL"/>
      </w:pPr>
      <w:r w:rsidRPr="00F10B4F">
        <w:t xml:space="preserve">    nonCriticalExtension                MobilityFromNRCommand-v1610-IEs                             </w:t>
      </w:r>
      <w:r w:rsidRPr="00F10B4F">
        <w:rPr>
          <w:color w:val="993366"/>
        </w:rPr>
        <w:t>OPTIONAL</w:t>
      </w:r>
    </w:p>
    <w:p w14:paraId="4E872F99" w14:textId="77777777" w:rsidR="00394471" w:rsidRPr="00F10B4F" w:rsidRDefault="00394471" w:rsidP="00543A96">
      <w:pPr>
        <w:pStyle w:val="PL"/>
      </w:pPr>
      <w:r w:rsidRPr="00F10B4F">
        <w:t>}</w:t>
      </w:r>
    </w:p>
    <w:p w14:paraId="3339D720" w14:textId="77777777" w:rsidR="00394471" w:rsidRPr="00F10B4F" w:rsidRDefault="00394471" w:rsidP="00543A96">
      <w:pPr>
        <w:pStyle w:val="PL"/>
      </w:pPr>
    </w:p>
    <w:p w14:paraId="4CFEB899" w14:textId="77777777" w:rsidR="00394471" w:rsidRPr="00F10B4F" w:rsidRDefault="00394471" w:rsidP="00543A96">
      <w:pPr>
        <w:pStyle w:val="PL"/>
      </w:pPr>
      <w:r w:rsidRPr="00F10B4F">
        <w:t xml:space="preserve">MobilityFromNRCommand-v1610-IEs ::=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62FC947B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t xml:space="preserve">    voiceFallbackIndication-r16             </w:t>
      </w:r>
      <w:r w:rsidRPr="00F10B4F">
        <w:rPr>
          <w:color w:val="993366"/>
        </w:rPr>
        <w:t>ENUMERATED</w:t>
      </w:r>
      <w:r w:rsidRPr="00F10B4F">
        <w:t xml:space="preserve"> {true}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N</w:t>
      </w:r>
    </w:p>
    <w:p w14:paraId="0ED916CB" w14:textId="77777777" w:rsidR="00394471" w:rsidRPr="00F10B4F" w:rsidRDefault="00394471" w:rsidP="00543A96">
      <w:pPr>
        <w:pStyle w:val="PL"/>
      </w:pPr>
      <w:r w:rsidRPr="00F10B4F">
        <w:t xml:space="preserve">    nonCriticalExtension                    </w:t>
      </w:r>
      <w:r w:rsidRPr="00F10B4F">
        <w:rPr>
          <w:color w:val="993366"/>
        </w:rPr>
        <w:t>SEQUENCE</w:t>
      </w:r>
      <w:r w:rsidRPr="00F10B4F">
        <w:t xml:space="preserve"> {}                                             </w:t>
      </w:r>
      <w:r w:rsidRPr="00F10B4F">
        <w:rPr>
          <w:color w:val="993366"/>
        </w:rPr>
        <w:t>OPTIONAL</w:t>
      </w:r>
    </w:p>
    <w:p w14:paraId="394C10A2" w14:textId="77777777" w:rsidR="00394471" w:rsidRPr="00F10B4F" w:rsidRDefault="00394471" w:rsidP="00543A96">
      <w:pPr>
        <w:pStyle w:val="PL"/>
      </w:pPr>
      <w:r w:rsidRPr="00F10B4F">
        <w:t>}</w:t>
      </w:r>
    </w:p>
    <w:p w14:paraId="3626FB1B" w14:textId="77777777" w:rsidR="00394471" w:rsidRPr="00F10B4F" w:rsidRDefault="00394471" w:rsidP="00543A96">
      <w:pPr>
        <w:pStyle w:val="PL"/>
      </w:pPr>
    </w:p>
    <w:p w14:paraId="107C1600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TAG-MOBILITYFROMNRCOMMAND-STOP</w:t>
      </w:r>
    </w:p>
    <w:p w14:paraId="0364B3A7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494CC33E" w14:textId="77777777" w:rsidR="00394471" w:rsidRPr="00F10B4F" w:rsidRDefault="00394471" w:rsidP="00394471">
      <w:pPr>
        <w:rPr>
          <w:rFonts w:eastAsia="DengXian"/>
          <w:lang w:eastAsia="zh-C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48E4" w:rsidRPr="00F10B4F" w14:paraId="70FF18DC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67F" w14:textId="77777777" w:rsidR="00394471" w:rsidRPr="00F10B4F" w:rsidRDefault="00394471" w:rsidP="00964CC4">
            <w:pPr>
              <w:pStyle w:val="TAH"/>
              <w:rPr>
                <w:rFonts w:eastAsia="DengXian"/>
                <w:szCs w:val="22"/>
                <w:lang w:eastAsia="zh-CN"/>
              </w:rPr>
            </w:pPr>
            <w:proofErr w:type="spellStart"/>
            <w:r w:rsidRPr="00F10B4F">
              <w:rPr>
                <w:rFonts w:eastAsia="DengXian"/>
                <w:i/>
                <w:szCs w:val="22"/>
                <w:lang w:eastAsia="zh-CN"/>
              </w:rPr>
              <w:lastRenderedPageBreak/>
              <w:t>MobilityFromNRCommand</w:t>
            </w:r>
            <w:proofErr w:type="spellEnd"/>
            <w:r w:rsidRPr="00F10B4F">
              <w:rPr>
                <w:rFonts w:eastAsia="DengXian"/>
                <w:i/>
                <w:szCs w:val="22"/>
                <w:lang w:eastAsia="zh-CN"/>
              </w:rPr>
              <w:t xml:space="preserve">-IEs </w:t>
            </w:r>
            <w:r w:rsidRPr="00F10B4F">
              <w:rPr>
                <w:rFonts w:eastAsia="DengXian"/>
                <w:szCs w:val="22"/>
                <w:lang w:eastAsia="zh-CN"/>
              </w:rPr>
              <w:t>field descriptions</w:t>
            </w:r>
          </w:p>
        </w:tc>
      </w:tr>
      <w:tr w:rsidR="00C148E4" w:rsidRPr="00F10B4F" w14:paraId="2E9741A4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F01" w14:textId="77777777" w:rsidR="00394471" w:rsidRPr="00F10B4F" w:rsidRDefault="00394471" w:rsidP="00964CC4">
            <w:pPr>
              <w:pStyle w:val="TAL"/>
              <w:rPr>
                <w:rFonts w:eastAsia="DengXian"/>
                <w:b/>
                <w:bCs/>
                <w:i/>
                <w:iCs/>
                <w:lang w:eastAsia="sv-SE"/>
              </w:rPr>
            </w:pPr>
            <w:proofErr w:type="spellStart"/>
            <w:r w:rsidRPr="00F10B4F">
              <w:rPr>
                <w:rFonts w:eastAsia="DengXian"/>
                <w:b/>
                <w:bCs/>
                <w:i/>
                <w:iCs/>
                <w:lang w:eastAsia="sv-SE"/>
              </w:rPr>
              <w:t>nas-SecurityParamFromNR</w:t>
            </w:r>
            <w:proofErr w:type="spellEnd"/>
          </w:p>
          <w:p w14:paraId="426B6F3D" w14:textId="25061CB7" w:rsidR="00394471" w:rsidRPr="00F10B4F" w:rsidRDefault="00394471" w:rsidP="00F37BB8">
            <w:pPr>
              <w:pStyle w:val="TAL"/>
              <w:rPr>
                <w:rFonts w:eastAsia="DengXian"/>
                <w:lang w:eastAsia="sv-SE"/>
              </w:rPr>
            </w:pPr>
            <w:r w:rsidRPr="00F10B4F">
              <w:rPr>
                <w:rFonts w:eastAsia="DengXian"/>
                <w:lang w:eastAsia="sv-SE"/>
              </w:rPr>
              <w:t xml:space="preserve">If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targetRAT</w:t>
            </w:r>
            <w:proofErr w:type="spellEnd"/>
            <w:r w:rsidRPr="00F10B4F">
              <w:rPr>
                <w:rFonts w:eastAsia="DengXian"/>
                <w:i/>
                <w:iCs/>
                <w:lang w:eastAsia="sv-SE"/>
              </w:rPr>
              <w:t>-Type</w:t>
            </w:r>
            <w:r w:rsidRPr="00F10B4F">
              <w:rPr>
                <w:rFonts w:eastAsia="DengXian"/>
                <w:lang w:eastAsia="sv-SE"/>
              </w:rPr>
              <w:t xml:space="preserve"> is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eutra</w:t>
            </w:r>
            <w:proofErr w:type="spellEnd"/>
            <w:r w:rsidRPr="00F10B4F">
              <w:rPr>
                <w:rFonts w:eastAsia="DengXian"/>
                <w:lang w:eastAsia="sv-SE"/>
              </w:rPr>
              <w:t>, this field is used to deliver the key synchronisation and Key freshness for the NR to LTE/EPC handovers and a part of the downlink NAS COUNT as specified in TS 33.501 [11]</w:t>
            </w:r>
            <w:ins w:id="21" w:author="Ericsson" w:date="2023-04-03T18:53:00Z">
              <w:r w:rsidR="00F37BB8">
                <w:rPr>
                  <w:rFonts w:eastAsia="DengXian"/>
                  <w:lang w:eastAsia="sv-SE"/>
                </w:rPr>
                <w:t xml:space="preserve"> and </w:t>
              </w:r>
              <w:r w:rsidR="00F37BB8" w:rsidRPr="00F37BB8">
                <w:rPr>
                  <w:rFonts w:eastAsia="DengXian"/>
                  <w:lang w:eastAsia="sv-SE"/>
                </w:rPr>
                <w:t>the content</w:t>
              </w:r>
              <w:r w:rsidR="00F37BB8">
                <w:rPr>
                  <w:rFonts w:eastAsia="DengXian"/>
                  <w:lang w:eastAsia="sv-SE"/>
                </w:rPr>
                <w:t xml:space="preserve"> </w:t>
              </w:r>
              <w:r w:rsidR="00F37BB8" w:rsidRPr="00F37BB8">
                <w:rPr>
                  <w:rFonts w:eastAsia="DengXian"/>
                  <w:lang w:eastAsia="sv-SE"/>
                </w:rPr>
                <w:t>of the parameter is defined in TS 24.501 [</w:t>
              </w:r>
            </w:ins>
            <w:ins w:id="22" w:author="Ericsson" w:date="2023-04-03T18:59:00Z">
              <w:r w:rsidR="00F37BB8">
                <w:rPr>
                  <w:rFonts w:eastAsia="DengXian"/>
                  <w:lang w:eastAsia="sv-SE"/>
                </w:rPr>
                <w:t>23</w:t>
              </w:r>
            </w:ins>
            <w:ins w:id="23" w:author="Ericsson" w:date="2023-04-03T18:53:00Z">
              <w:r w:rsidR="00F37BB8" w:rsidRPr="00F37BB8">
                <w:rPr>
                  <w:rFonts w:eastAsia="DengXian"/>
                  <w:lang w:eastAsia="sv-SE"/>
                </w:rPr>
                <w:t>]</w:t>
              </w:r>
            </w:ins>
            <w:r w:rsidRPr="00F10B4F">
              <w:rPr>
                <w:rFonts w:eastAsia="DengXian"/>
                <w:lang w:eastAsia="sv-SE"/>
              </w:rPr>
              <w:t xml:space="preserve">. If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targetRAT</w:t>
            </w:r>
            <w:proofErr w:type="spellEnd"/>
            <w:r w:rsidRPr="00F10B4F">
              <w:rPr>
                <w:rFonts w:eastAsia="DengXian"/>
                <w:i/>
                <w:iCs/>
                <w:lang w:eastAsia="sv-SE"/>
              </w:rPr>
              <w:t>-Type</w:t>
            </w:r>
            <w:r w:rsidRPr="00F10B4F">
              <w:rPr>
                <w:rFonts w:eastAsia="DengXian"/>
                <w:lang w:eastAsia="sv-SE"/>
              </w:rPr>
              <w:t xml:space="preserve"> is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utra-fdd</w:t>
            </w:r>
            <w:proofErr w:type="spellEnd"/>
            <w:r w:rsidRPr="00F10B4F">
              <w:rPr>
                <w:rFonts w:eastAsia="DengXian"/>
                <w:lang w:eastAsia="sv-SE"/>
              </w:rPr>
              <w:t>, this field is used to deliver the key synchronisation and Key freshness for the NR to FDD UTRAN handover and a part of the downlink NAS COUNT as specified in TS 33.501 [11]</w:t>
            </w:r>
            <w:ins w:id="24" w:author="Ericsson" w:date="2023-04-03T19:01:00Z">
              <w:r w:rsidR="00F37BB8">
                <w:rPr>
                  <w:rFonts w:eastAsia="DengXian"/>
                  <w:lang w:eastAsia="sv-SE"/>
                </w:rPr>
                <w:t xml:space="preserve"> and </w:t>
              </w:r>
              <w:r w:rsidR="00F37BB8" w:rsidRPr="00F37BB8">
                <w:rPr>
                  <w:rFonts w:eastAsia="DengXian"/>
                  <w:lang w:eastAsia="sv-SE"/>
                </w:rPr>
                <w:t>the content</w:t>
              </w:r>
              <w:r w:rsidR="00F37BB8">
                <w:rPr>
                  <w:rFonts w:eastAsia="DengXian"/>
                  <w:lang w:eastAsia="sv-SE"/>
                </w:rPr>
                <w:t xml:space="preserve"> </w:t>
              </w:r>
              <w:r w:rsidR="00F37BB8" w:rsidRPr="00F37BB8">
                <w:rPr>
                  <w:rFonts w:eastAsia="DengXian"/>
                  <w:lang w:eastAsia="sv-SE"/>
                </w:rPr>
                <w:t>of the parameter is defined in TS 24.501 [</w:t>
              </w:r>
              <w:r w:rsidR="00F37BB8">
                <w:rPr>
                  <w:rFonts w:eastAsia="DengXian"/>
                  <w:lang w:eastAsia="sv-SE"/>
                </w:rPr>
                <w:t>23</w:t>
              </w:r>
              <w:r w:rsidR="00F37BB8" w:rsidRPr="00F37BB8">
                <w:rPr>
                  <w:rFonts w:eastAsia="DengXian"/>
                  <w:lang w:eastAsia="sv-SE"/>
                </w:rPr>
                <w:t>]</w:t>
              </w:r>
            </w:ins>
            <w:r w:rsidRPr="00F10B4F">
              <w:rPr>
                <w:rFonts w:eastAsia="DengXian"/>
                <w:lang w:eastAsia="sv-SE"/>
              </w:rPr>
              <w:t>.</w:t>
            </w:r>
          </w:p>
        </w:tc>
      </w:tr>
      <w:tr w:rsidR="00C148E4" w:rsidRPr="00F10B4F" w14:paraId="154D9709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F92E" w14:textId="77777777" w:rsidR="00394471" w:rsidRPr="00F10B4F" w:rsidRDefault="00394471" w:rsidP="00964CC4">
            <w:pPr>
              <w:pStyle w:val="TAL"/>
              <w:rPr>
                <w:rFonts w:eastAsia="DengXian"/>
                <w:szCs w:val="22"/>
                <w:lang w:eastAsia="zh-CN"/>
              </w:rPr>
            </w:pPr>
            <w:proofErr w:type="spellStart"/>
            <w:r w:rsidRPr="00F10B4F">
              <w:rPr>
                <w:rFonts w:eastAsia="DengXian"/>
                <w:b/>
                <w:i/>
                <w:szCs w:val="22"/>
                <w:lang w:eastAsia="zh-CN"/>
              </w:rPr>
              <w:t>targetRAT-MessageContainer</w:t>
            </w:r>
            <w:proofErr w:type="spellEnd"/>
          </w:p>
          <w:p w14:paraId="420D5A4A" w14:textId="77777777" w:rsidR="00394471" w:rsidRPr="00F10B4F" w:rsidRDefault="00394471" w:rsidP="00964CC4">
            <w:pPr>
              <w:pStyle w:val="TAL"/>
              <w:rPr>
                <w:rFonts w:eastAsia="DengXian"/>
                <w:szCs w:val="22"/>
                <w:lang w:eastAsia="zh-CN"/>
              </w:rPr>
            </w:pPr>
            <w:r w:rsidRPr="00F10B4F">
              <w:rPr>
                <w:rFonts w:eastAsia="DengXian"/>
                <w:szCs w:val="22"/>
                <w:lang w:eastAsia="zh-CN"/>
              </w:rPr>
              <w:t xml:space="preserve">The field contains a message specified in another standard, as indicated by the </w:t>
            </w:r>
            <w:proofErr w:type="spellStart"/>
            <w:r w:rsidRPr="00F10B4F">
              <w:rPr>
                <w:rFonts w:eastAsia="DengXian"/>
                <w:i/>
                <w:lang w:eastAsia="sv-SE"/>
              </w:rPr>
              <w:t>targetRAT</w:t>
            </w:r>
            <w:proofErr w:type="spellEnd"/>
            <w:r w:rsidRPr="00F10B4F">
              <w:rPr>
                <w:rFonts w:eastAsia="DengXian"/>
                <w:i/>
                <w:lang w:eastAsia="sv-SE"/>
              </w:rPr>
              <w:t>-Type</w:t>
            </w:r>
            <w:r w:rsidRPr="00F10B4F">
              <w:rPr>
                <w:rFonts w:eastAsia="DengXian"/>
                <w:szCs w:val="22"/>
                <w:lang w:eastAsia="zh-CN"/>
              </w:rPr>
              <w:t>, and carries information about the target cell identifier(s) and radio parameters relevant for the target radio access technology. A complete message is included, as specified in the other standard. See NOTE 1</w:t>
            </w:r>
          </w:p>
        </w:tc>
      </w:tr>
      <w:tr w:rsidR="00C148E4" w:rsidRPr="00F10B4F" w14:paraId="2FCC119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90D" w14:textId="77777777" w:rsidR="00394471" w:rsidRPr="00F10B4F" w:rsidRDefault="00394471" w:rsidP="00964CC4">
            <w:pPr>
              <w:pStyle w:val="TAL"/>
              <w:rPr>
                <w:rFonts w:eastAsia="DengXian"/>
                <w:szCs w:val="22"/>
                <w:lang w:eastAsia="zh-CN"/>
              </w:rPr>
            </w:pPr>
            <w:proofErr w:type="spellStart"/>
            <w:r w:rsidRPr="00F10B4F">
              <w:rPr>
                <w:rFonts w:eastAsia="DengXian"/>
                <w:b/>
                <w:i/>
                <w:szCs w:val="22"/>
                <w:lang w:eastAsia="zh-CN"/>
              </w:rPr>
              <w:t>targetRAT</w:t>
            </w:r>
            <w:proofErr w:type="spellEnd"/>
            <w:r w:rsidRPr="00F10B4F">
              <w:rPr>
                <w:rFonts w:eastAsia="DengXian"/>
                <w:b/>
                <w:i/>
                <w:szCs w:val="22"/>
                <w:lang w:eastAsia="zh-CN"/>
              </w:rPr>
              <w:t>-Type</w:t>
            </w:r>
          </w:p>
          <w:p w14:paraId="330A5E2F" w14:textId="77777777" w:rsidR="00394471" w:rsidRPr="00F10B4F" w:rsidRDefault="00394471" w:rsidP="00964CC4">
            <w:pPr>
              <w:pStyle w:val="TAL"/>
              <w:rPr>
                <w:rFonts w:eastAsia="DengXian"/>
                <w:szCs w:val="22"/>
                <w:lang w:eastAsia="zh-CN"/>
              </w:rPr>
            </w:pPr>
            <w:r w:rsidRPr="00F10B4F">
              <w:rPr>
                <w:rFonts w:eastAsia="DengXian"/>
                <w:szCs w:val="22"/>
                <w:lang w:eastAsia="zh-CN"/>
              </w:rPr>
              <w:t>Indicates the target RAT type.</w:t>
            </w:r>
          </w:p>
        </w:tc>
      </w:tr>
      <w:tr w:rsidR="00394471" w:rsidRPr="00F10B4F" w14:paraId="4A162437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92B" w14:textId="77777777" w:rsidR="00394471" w:rsidRPr="00F10B4F" w:rsidRDefault="00394471" w:rsidP="00964CC4">
            <w:pPr>
              <w:pStyle w:val="TAL"/>
              <w:rPr>
                <w:b/>
                <w:bCs/>
                <w:i/>
                <w:iCs/>
                <w:noProof/>
                <w:lang w:eastAsia="sv-SE"/>
              </w:rPr>
            </w:pPr>
            <w:r w:rsidRPr="00F10B4F">
              <w:rPr>
                <w:b/>
                <w:bCs/>
                <w:i/>
                <w:iCs/>
                <w:noProof/>
                <w:lang w:eastAsia="sv-SE"/>
              </w:rPr>
              <w:t>voiceFallbackIndication</w:t>
            </w:r>
          </w:p>
          <w:p w14:paraId="0E28B0DF" w14:textId="77777777" w:rsidR="00394471" w:rsidRPr="00F10B4F" w:rsidRDefault="00394471" w:rsidP="00964CC4">
            <w:pPr>
              <w:pStyle w:val="TAL"/>
              <w:rPr>
                <w:rFonts w:eastAsia="DengXian" w:cs="Arial"/>
                <w:szCs w:val="18"/>
                <w:lang w:eastAsia="zh-CN"/>
              </w:rPr>
            </w:pPr>
            <w:r w:rsidRPr="00F10B4F">
              <w:rPr>
                <w:rFonts w:cs="Arial"/>
                <w:szCs w:val="18"/>
                <w:lang w:eastAsia="sv-SE"/>
              </w:rPr>
              <w:t>Indicates the handover is triggered by EPS fallback for IMS voice as specified in TS 23.502 [43].</w:t>
            </w:r>
          </w:p>
        </w:tc>
      </w:tr>
    </w:tbl>
    <w:p w14:paraId="4E783D94" w14:textId="77777777" w:rsidR="00394471" w:rsidRPr="00F10B4F" w:rsidRDefault="00394471" w:rsidP="00394471">
      <w:pPr>
        <w:rPr>
          <w:rFonts w:eastAsia="DengXian"/>
          <w:lang w:eastAsia="zh-CN"/>
        </w:rPr>
      </w:pPr>
    </w:p>
    <w:p w14:paraId="75DF2A4F" w14:textId="77777777" w:rsidR="00394471" w:rsidRPr="00F10B4F" w:rsidRDefault="00394471" w:rsidP="00394471">
      <w:pPr>
        <w:pStyle w:val="NO"/>
        <w:rPr>
          <w:rFonts w:eastAsia="SimSun"/>
        </w:rPr>
      </w:pPr>
      <w:r w:rsidRPr="00F10B4F">
        <w:rPr>
          <w:rFonts w:eastAsia="SimSun"/>
        </w:rPr>
        <w:t>NOTE 1:</w:t>
      </w:r>
      <w:r w:rsidRPr="00F10B4F">
        <w:rPr>
          <w:rFonts w:eastAsia="SimSun"/>
        </w:rPr>
        <w:tab/>
        <w:t xml:space="preserve">The correspondence between the value of the </w:t>
      </w:r>
      <w:proofErr w:type="spellStart"/>
      <w:r w:rsidRPr="00F10B4F">
        <w:rPr>
          <w:rFonts w:eastAsia="SimSun"/>
          <w:i/>
        </w:rPr>
        <w:t>targetRAT</w:t>
      </w:r>
      <w:proofErr w:type="spellEnd"/>
      <w:r w:rsidRPr="00F10B4F">
        <w:rPr>
          <w:rFonts w:eastAsia="SimSun"/>
          <w:i/>
        </w:rPr>
        <w:t>-Type</w:t>
      </w:r>
      <w:r w:rsidRPr="00F10B4F">
        <w:rPr>
          <w:rFonts w:eastAsia="SimSun"/>
        </w:rPr>
        <w:t xml:space="preserve">, the standard to apply, and the message contained within the </w:t>
      </w:r>
      <w:proofErr w:type="spellStart"/>
      <w:r w:rsidRPr="00F10B4F">
        <w:rPr>
          <w:rFonts w:eastAsia="DengXian"/>
          <w:i/>
          <w:iCs/>
        </w:rPr>
        <w:t>targetRAT-MessageContainer</w:t>
      </w:r>
      <w:proofErr w:type="spellEnd"/>
      <w:r w:rsidRPr="00F10B4F">
        <w:rPr>
          <w:rFonts w:eastAsia="SimSun"/>
        </w:rPr>
        <w:t xml:space="preserve"> is shown in the table below: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65"/>
        <w:gridCol w:w="7475"/>
      </w:tblGrid>
      <w:tr w:rsidR="00C148E4" w:rsidRPr="00F10B4F" w14:paraId="40BF8307" w14:textId="77777777" w:rsidTr="00964C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06D9" w14:textId="77777777" w:rsidR="00394471" w:rsidRPr="00F10B4F" w:rsidRDefault="00394471" w:rsidP="00964CC4">
            <w:pPr>
              <w:pStyle w:val="TAH"/>
              <w:rPr>
                <w:rFonts w:eastAsia="Batang"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targetRAT-Type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66E8" w14:textId="77777777" w:rsidR="00394471" w:rsidRPr="00F10B4F" w:rsidRDefault="00394471" w:rsidP="00964CC4">
            <w:pPr>
              <w:pStyle w:val="TAH"/>
              <w:rPr>
                <w:rFonts w:eastAsia="Batang"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Standard to apply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B556" w14:textId="77777777" w:rsidR="00394471" w:rsidRPr="00F10B4F" w:rsidRDefault="00394471" w:rsidP="00964CC4">
            <w:pPr>
              <w:pStyle w:val="TAH"/>
              <w:rPr>
                <w:rFonts w:eastAsia="Batang"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targetRAT-MessageContainer</w:t>
            </w:r>
          </w:p>
        </w:tc>
      </w:tr>
      <w:tr w:rsidR="00C148E4" w:rsidRPr="00F10B4F" w14:paraId="02FC375A" w14:textId="77777777" w:rsidTr="00964C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74C5" w14:textId="77777777" w:rsidR="00394471" w:rsidRPr="00F10B4F" w:rsidRDefault="00394471" w:rsidP="00964CC4">
            <w:pPr>
              <w:pStyle w:val="TAL"/>
              <w:rPr>
                <w:rFonts w:eastAsia="Batang"/>
                <w:i/>
                <w:iCs/>
                <w:lang w:eastAsia="sv-SE"/>
              </w:rPr>
            </w:pPr>
            <w:r w:rsidRPr="00F10B4F">
              <w:rPr>
                <w:rFonts w:eastAsia="Batang"/>
                <w:i/>
                <w:iCs/>
                <w:noProof/>
                <w:lang w:eastAsia="sv-SE"/>
              </w:rPr>
              <w:t>eutra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5925" w14:textId="77777777" w:rsidR="00394471" w:rsidRPr="00F10B4F" w:rsidRDefault="00394471" w:rsidP="00964CC4">
            <w:pPr>
              <w:pStyle w:val="TAL"/>
              <w:rPr>
                <w:rFonts w:eastAsia="Batang"/>
                <w:lang w:eastAsia="sv-SE"/>
              </w:rPr>
            </w:pPr>
            <w:r w:rsidRPr="00F10B4F">
              <w:rPr>
                <w:rFonts w:eastAsia="Batang"/>
                <w:noProof/>
                <w:lang w:eastAsia="sv-SE"/>
              </w:rPr>
              <w:t>TS 36.331 [10] (clause 5.4.2)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C764" w14:textId="77777777" w:rsidR="00394471" w:rsidRPr="00F10B4F" w:rsidRDefault="00394471" w:rsidP="00964CC4">
            <w:pPr>
              <w:pStyle w:val="TAL"/>
              <w:rPr>
                <w:rFonts w:eastAsia="Batang"/>
                <w:lang w:eastAsia="sv-SE"/>
              </w:rPr>
            </w:pPr>
            <w:r w:rsidRPr="00F10B4F">
              <w:rPr>
                <w:i/>
                <w:iCs/>
                <w:lang w:eastAsia="sv-SE"/>
              </w:rPr>
              <w:t>DL-DCCH-Message</w:t>
            </w:r>
            <w:r w:rsidRPr="00F10B4F">
              <w:rPr>
                <w:lang w:eastAsia="zh-CN"/>
              </w:rPr>
              <w:t xml:space="preserve"> including the</w:t>
            </w:r>
            <w:r w:rsidRPr="00F10B4F">
              <w:rPr>
                <w:rFonts w:eastAsia="Batang"/>
                <w:lang w:eastAsia="sv-SE"/>
              </w:rPr>
              <w:t xml:space="preserve"> </w:t>
            </w:r>
            <w:proofErr w:type="spellStart"/>
            <w:r w:rsidRPr="00F10B4F">
              <w:rPr>
                <w:rFonts w:eastAsia="Batang"/>
                <w:i/>
                <w:iCs/>
                <w:lang w:eastAsia="sv-SE"/>
              </w:rPr>
              <w:t>RRCConnectionReconfiguration</w:t>
            </w:r>
            <w:proofErr w:type="spellEnd"/>
          </w:p>
        </w:tc>
      </w:tr>
      <w:tr w:rsidR="00394471" w:rsidRPr="00F10B4F" w14:paraId="751B7D86" w14:textId="77777777" w:rsidTr="00964C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1A17" w14:textId="77777777" w:rsidR="00394471" w:rsidRPr="00F10B4F" w:rsidRDefault="00394471" w:rsidP="00964CC4">
            <w:pPr>
              <w:pStyle w:val="TAL"/>
              <w:rPr>
                <w:rFonts w:eastAsia="Batang"/>
                <w:i/>
                <w:noProof/>
                <w:lang w:eastAsia="en-GB"/>
              </w:rPr>
            </w:pPr>
            <w:r w:rsidRPr="00F10B4F">
              <w:rPr>
                <w:rFonts w:eastAsia="Batang"/>
                <w:i/>
                <w:noProof/>
                <w:lang w:eastAsia="en-GB"/>
              </w:rPr>
              <w:t>utra-fdd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625" w14:textId="77777777" w:rsidR="00394471" w:rsidRPr="00F10B4F" w:rsidRDefault="00394471" w:rsidP="00964CC4">
            <w:pPr>
              <w:pStyle w:val="TAL"/>
              <w:rPr>
                <w:rFonts w:eastAsia="Batang"/>
                <w:noProof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TS 25.331 [45] (clause 10.2.16a)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659" w14:textId="77777777" w:rsidR="00394471" w:rsidRPr="00F10B4F" w:rsidRDefault="00394471" w:rsidP="00964CC4">
            <w:pPr>
              <w:pStyle w:val="TAL"/>
              <w:rPr>
                <w:i/>
                <w:lang w:eastAsia="sv-SE"/>
              </w:rPr>
            </w:pPr>
            <w:r w:rsidRPr="00F10B4F">
              <w:rPr>
                <w:i/>
                <w:lang w:eastAsia="sv-SE"/>
              </w:rPr>
              <w:t>Handover TO UTRAN command</w:t>
            </w:r>
          </w:p>
        </w:tc>
      </w:tr>
    </w:tbl>
    <w:p w14:paraId="3AAB6DFF" w14:textId="77777777" w:rsidR="00394471" w:rsidRPr="00F10B4F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C148E4" w:rsidRPr="00F10B4F" w14:paraId="02393FEC" w14:textId="77777777" w:rsidTr="00964CC4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B444" w14:textId="77777777" w:rsidR="00394471" w:rsidRPr="00F10B4F" w:rsidRDefault="00394471" w:rsidP="00964CC4">
            <w:pPr>
              <w:pStyle w:val="TAH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6C60" w14:textId="77777777" w:rsidR="00394471" w:rsidRPr="00F10B4F" w:rsidRDefault="00394471" w:rsidP="00964CC4">
            <w:pPr>
              <w:pStyle w:val="TAH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Explanation</w:t>
            </w:r>
          </w:p>
        </w:tc>
      </w:tr>
      <w:tr w:rsidR="00394471" w:rsidRPr="00F10B4F" w14:paraId="167B2C7C" w14:textId="77777777" w:rsidTr="00964CC4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F82E" w14:textId="77777777" w:rsidR="00394471" w:rsidRPr="00F10B4F" w:rsidRDefault="00394471" w:rsidP="00964CC4">
            <w:pPr>
              <w:pStyle w:val="TAL"/>
              <w:rPr>
                <w:i/>
                <w:szCs w:val="22"/>
                <w:lang w:eastAsia="sv-SE"/>
              </w:rPr>
            </w:pPr>
            <w:r w:rsidRPr="00F10B4F">
              <w:rPr>
                <w:i/>
                <w:szCs w:val="22"/>
                <w:lang w:eastAsia="sv-SE"/>
              </w:rPr>
              <w:t>HO-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ToEPCUTRAN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E670" w14:textId="5697C56B" w:rsidR="00394471" w:rsidRPr="00F10B4F" w:rsidRDefault="00394471" w:rsidP="00964CC4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This field is mandatory present in case of inter system handover to "EPC" or "FDD UTRAN". </w:t>
            </w:r>
            <w:proofErr w:type="gramStart"/>
            <w:r w:rsidRPr="00F10B4F">
              <w:rPr>
                <w:szCs w:val="22"/>
                <w:lang w:eastAsia="sv-SE"/>
              </w:rPr>
              <w:t>Otherwise</w:t>
            </w:r>
            <w:proofErr w:type="gramEnd"/>
            <w:r w:rsidRPr="00F10B4F">
              <w:rPr>
                <w:szCs w:val="22"/>
                <w:lang w:eastAsia="sv-SE"/>
              </w:rPr>
              <w:t xml:space="preserve"> it is absent.</w:t>
            </w:r>
          </w:p>
        </w:tc>
      </w:tr>
    </w:tbl>
    <w:p w14:paraId="0E6643B4" w14:textId="77777777" w:rsidR="00394471" w:rsidRPr="00F10B4F" w:rsidRDefault="00394471" w:rsidP="0039447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7DEF2BD" w14:textId="10BCD4EC" w:rsidR="001C35F3" w:rsidRPr="001C35F3" w:rsidRDefault="00F37BB8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="001C35F3" w:rsidRPr="001C35F3">
        <w:rPr>
          <w:i/>
          <w:iCs/>
        </w:rPr>
        <w:t xml:space="preserve"> OF CHANGES</w:t>
      </w:r>
    </w:p>
    <w:p w14:paraId="62174683" w14:textId="5FD7B3BE" w:rsidR="00AE631B" w:rsidRPr="00F10B4F" w:rsidRDefault="00AE631B" w:rsidP="00AE631B">
      <w:pPr>
        <w:rPr>
          <w:iCs/>
        </w:rPr>
      </w:pPr>
    </w:p>
    <w:sectPr w:rsidR="00AE631B" w:rsidRPr="00F10B4F" w:rsidSect="002C5D28">
      <w:headerReference w:type="default" r:id="rId16"/>
      <w:footerReference w:type="default" r:id="rId17"/>
      <w:footnotePr>
        <w:numRestart w:val="eachSect"/>
      </w:footnotePr>
      <w:pgSz w:w="16840" w:h="11907" w:orient="landscape" w:code="9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379D" w14:textId="77777777" w:rsidR="005701BD" w:rsidRDefault="005701BD">
      <w:pPr>
        <w:spacing w:after="0"/>
      </w:pPr>
      <w:r>
        <w:separator/>
      </w:r>
    </w:p>
  </w:endnote>
  <w:endnote w:type="continuationSeparator" w:id="0">
    <w:p w14:paraId="12F456FB" w14:textId="77777777" w:rsidR="005701BD" w:rsidRDefault="005701BD">
      <w:pPr>
        <w:spacing w:after="0"/>
      </w:pPr>
      <w:r>
        <w:continuationSeparator/>
      </w:r>
    </w:p>
  </w:endnote>
  <w:endnote w:type="continuationNotice" w:id="1">
    <w:p w14:paraId="650A0AE6" w14:textId="77777777" w:rsidR="005701BD" w:rsidRDefault="005701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54FE" w14:textId="77777777" w:rsidR="005701BD" w:rsidRDefault="005701BD">
      <w:pPr>
        <w:spacing w:after="0"/>
      </w:pPr>
      <w:r>
        <w:separator/>
      </w:r>
    </w:p>
  </w:footnote>
  <w:footnote w:type="continuationSeparator" w:id="0">
    <w:p w14:paraId="1CF45D9B" w14:textId="77777777" w:rsidR="005701BD" w:rsidRDefault="005701BD">
      <w:pPr>
        <w:spacing w:after="0"/>
      </w:pPr>
      <w:r>
        <w:continuationSeparator/>
      </w:r>
    </w:p>
  </w:footnote>
  <w:footnote w:type="continuationNotice" w:id="1">
    <w:p w14:paraId="56B20EBF" w14:textId="77777777" w:rsidR="005701BD" w:rsidRDefault="005701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B18C" w14:textId="77777777" w:rsidR="00D27132" w:rsidRDefault="00D27132" w:rsidP="0025554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5E47" w14:textId="7E785BCF" w:rsidR="00D27132" w:rsidRPr="00AC4535" w:rsidRDefault="00D27132" w:rsidP="00CA3ECC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6A66FE25" w:rsidR="00D27132" w:rsidRDefault="00D2713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C30CBA7" w:rsidR="00D27132" w:rsidRDefault="00D2713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17107849">
    <w:abstractNumId w:val="0"/>
  </w:num>
  <w:num w:numId="2" w16cid:durableId="1743603048">
    <w:abstractNumId w:val="16"/>
  </w:num>
  <w:num w:numId="3" w16cid:durableId="756556103">
    <w:abstractNumId w:val="20"/>
  </w:num>
  <w:num w:numId="4" w16cid:durableId="1298681283">
    <w:abstractNumId w:val="19"/>
  </w:num>
  <w:num w:numId="5" w16cid:durableId="16125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412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882594">
    <w:abstractNumId w:val="7"/>
  </w:num>
  <w:num w:numId="8" w16cid:durableId="950624011">
    <w:abstractNumId w:val="6"/>
  </w:num>
  <w:num w:numId="9" w16cid:durableId="187371478">
    <w:abstractNumId w:val="5"/>
  </w:num>
  <w:num w:numId="10" w16cid:durableId="327248777">
    <w:abstractNumId w:val="4"/>
  </w:num>
  <w:num w:numId="11" w16cid:durableId="1335494168">
    <w:abstractNumId w:val="3"/>
  </w:num>
  <w:num w:numId="12" w16cid:durableId="1470635692">
    <w:abstractNumId w:val="2"/>
  </w:num>
  <w:num w:numId="13" w16cid:durableId="222065637">
    <w:abstractNumId w:val="1"/>
  </w:num>
  <w:num w:numId="14" w16cid:durableId="608775017">
    <w:abstractNumId w:val="21"/>
  </w:num>
  <w:num w:numId="15" w16cid:durableId="1152603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9214056">
    <w:abstractNumId w:val="9"/>
  </w:num>
  <w:num w:numId="17" w16cid:durableId="368919375">
    <w:abstractNumId w:val="22"/>
  </w:num>
  <w:num w:numId="18" w16cid:durableId="1674911730">
    <w:abstractNumId w:val="11"/>
  </w:num>
  <w:num w:numId="19" w16cid:durableId="1046639535">
    <w:abstractNumId w:val="25"/>
  </w:num>
  <w:num w:numId="20" w16cid:durableId="236787153">
    <w:abstractNumId w:val="13"/>
  </w:num>
  <w:num w:numId="21" w16cid:durableId="701511839">
    <w:abstractNumId w:val="8"/>
  </w:num>
  <w:num w:numId="22" w16cid:durableId="1059205307">
    <w:abstractNumId w:val="23"/>
  </w:num>
  <w:num w:numId="23" w16cid:durableId="1596865912">
    <w:abstractNumId w:val="14"/>
  </w:num>
  <w:num w:numId="24" w16cid:durableId="1099132764">
    <w:abstractNumId w:val="17"/>
  </w:num>
  <w:num w:numId="25" w16cid:durableId="1395662286">
    <w:abstractNumId w:val="12"/>
  </w:num>
  <w:num w:numId="26" w16cid:durableId="214583011">
    <w:abstractNumId w:val="10"/>
  </w:num>
  <w:num w:numId="27" w16cid:durableId="362094831">
    <w:abstractNumId w:val="18"/>
  </w:num>
  <w:num w:numId="28" w16cid:durableId="532310444">
    <w:abstractNumId w:val="24"/>
  </w:num>
  <w:num w:numId="29" w16cid:durableId="1322123802">
    <w:abstractNumId w:val="1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C80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02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958"/>
    <w:rsid w:val="000A4C66"/>
    <w:rsid w:val="000A51CA"/>
    <w:rsid w:val="000A53B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892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4E9F"/>
    <w:rsid w:val="00105207"/>
    <w:rsid w:val="001053C3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8D"/>
    <w:rsid w:val="00140BB7"/>
    <w:rsid w:val="00141293"/>
    <w:rsid w:val="00142286"/>
    <w:rsid w:val="001428F9"/>
    <w:rsid w:val="00142A88"/>
    <w:rsid w:val="00142A9B"/>
    <w:rsid w:val="00142BAE"/>
    <w:rsid w:val="00142DE5"/>
    <w:rsid w:val="00143441"/>
    <w:rsid w:val="00143527"/>
    <w:rsid w:val="001437F6"/>
    <w:rsid w:val="00143837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42AE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69D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581F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5F3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49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1F7EE3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7E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27E02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65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50C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4C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0BF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B35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3F7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2D7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913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DEF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D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6F2E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24D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3BD1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1DE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6D4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1D3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175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597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09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0CB2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A96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8A"/>
    <w:rsid w:val="00547599"/>
    <w:rsid w:val="005478BE"/>
    <w:rsid w:val="005500DB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1BD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81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23F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9D4"/>
    <w:rsid w:val="00631C3C"/>
    <w:rsid w:val="00631C40"/>
    <w:rsid w:val="00632063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8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495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8B2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6FE5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09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7B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0D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63F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A67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1EE1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73B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A8B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3CE8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4A1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0A1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1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714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57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473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BB"/>
    <w:rsid w:val="00A67FBD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ABA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4D0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B6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58D1"/>
    <w:rsid w:val="00AC62A4"/>
    <w:rsid w:val="00AC6DB4"/>
    <w:rsid w:val="00AC74CA"/>
    <w:rsid w:val="00AC79E9"/>
    <w:rsid w:val="00AC7AC5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4B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40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392"/>
    <w:rsid w:val="00BB2A5A"/>
    <w:rsid w:val="00BB37BB"/>
    <w:rsid w:val="00BB3BAE"/>
    <w:rsid w:val="00BB3E45"/>
    <w:rsid w:val="00BB3F90"/>
    <w:rsid w:val="00BB4037"/>
    <w:rsid w:val="00BB4219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3F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6CB3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913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9"/>
    <w:rsid w:val="00C0130C"/>
    <w:rsid w:val="00C01388"/>
    <w:rsid w:val="00C0162C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0E6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DE7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86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96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EE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47ECF"/>
    <w:rsid w:val="00D501E2"/>
    <w:rsid w:val="00D50255"/>
    <w:rsid w:val="00D5042C"/>
    <w:rsid w:val="00D506F1"/>
    <w:rsid w:val="00D50BCB"/>
    <w:rsid w:val="00D50C95"/>
    <w:rsid w:val="00D5120D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3B63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66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6E8"/>
    <w:rsid w:val="00DE7A03"/>
    <w:rsid w:val="00DE7B28"/>
    <w:rsid w:val="00DF0252"/>
    <w:rsid w:val="00DF085B"/>
    <w:rsid w:val="00DF1740"/>
    <w:rsid w:val="00DF1910"/>
    <w:rsid w:val="00DF1A5D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267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333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66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0B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EBA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2EFF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4F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8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BED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4EB3"/>
    <w:rsid w:val="00FE5334"/>
    <w:rsid w:val="00FE536C"/>
    <w:rsid w:val="00FE557A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8E5"/>
    <w:rsid w:val="00FF4184"/>
    <w:rsid w:val="00FF41CE"/>
    <w:rsid w:val="00FF4203"/>
    <w:rsid w:val="00FF42FE"/>
    <w:rsid w:val="00FF456B"/>
    <w:rsid w:val="00FF45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2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16</TotalTime>
  <Pages>4</Pages>
  <Words>817</Words>
  <Characters>5255</Characters>
  <Application>Microsoft Office Word</Application>
  <DocSecurity>0</DocSecurity>
  <Lines>109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5998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Ericsson</cp:lastModifiedBy>
  <cp:revision>10</cp:revision>
  <cp:lastPrinted>2017-05-08T10:55:00Z</cp:lastPrinted>
  <dcterms:created xsi:type="dcterms:W3CDTF">2023-03-30T14:41:00Z</dcterms:created>
  <dcterms:modified xsi:type="dcterms:W3CDTF">2023-04-21T08:45:00Z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