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2F4" w14:textId="4596141E" w:rsidR="009167CB" w:rsidRPr="00946C32" w:rsidRDefault="009167CB" w:rsidP="009167CB">
      <w:pPr>
        <w:spacing w:after="0"/>
        <w:rPr>
          <w:rFonts w:ascii="Arial" w:eastAsia="Malgun Gothic" w:hAnsi="Arial" w:cs="Arial"/>
          <w:b/>
          <w:sz w:val="24"/>
          <w:szCs w:val="24"/>
          <w:lang w:eastAsia="ko-KR"/>
        </w:rPr>
      </w:pPr>
      <w:r w:rsidRPr="00946C32">
        <w:rPr>
          <w:rFonts w:ascii="Arial" w:eastAsia="Malgun Gothic" w:hAnsi="Arial" w:cs="Arial"/>
          <w:b/>
          <w:sz w:val="24"/>
          <w:szCs w:val="24"/>
          <w:lang w:eastAsia="ko-KR"/>
        </w:rPr>
        <w:t>3GPP TSG-RAN WG2 Meeting #1</w:t>
      </w:r>
      <w:r>
        <w:rPr>
          <w:rFonts w:ascii="Arial" w:eastAsia="Malgun Gothic" w:hAnsi="Arial" w:cs="Arial"/>
          <w:b/>
          <w:sz w:val="24"/>
          <w:szCs w:val="24"/>
          <w:lang w:eastAsia="ko-KR"/>
        </w:rPr>
        <w:t>21bis-e</w:t>
      </w:r>
      <w:r w:rsidRPr="00946C32">
        <w:rPr>
          <w:rFonts w:ascii="Arial" w:eastAsia="Malgun Gothic" w:hAnsi="Arial" w:cs="Arial"/>
          <w:b/>
          <w:sz w:val="24"/>
          <w:szCs w:val="24"/>
          <w:lang w:eastAsia="ko-KR"/>
        </w:rPr>
        <w:t xml:space="preserve">             </w:t>
      </w:r>
      <w:r>
        <w:rPr>
          <w:rFonts w:ascii="Arial" w:eastAsia="Malgun Gothic" w:hAnsi="Arial" w:cs="Arial"/>
          <w:b/>
          <w:sz w:val="24"/>
          <w:szCs w:val="24"/>
          <w:lang w:eastAsia="ko-KR"/>
        </w:rPr>
        <w:t xml:space="preserve">                                         </w:t>
      </w:r>
      <w:r w:rsidR="006904D2">
        <w:rPr>
          <w:rFonts w:ascii="Arial" w:eastAsia="Malgun Gothic" w:hAnsi="Arial" w:cs="Arial"/>
          <w:b/>
          <w:sz w:val="24"/>
          <w:szCs w:val="24"/>
          <w:lang w:eastAsia="ko-KR"/>
        </w:rPr>
        <w:t xml:space="preserve">  </w:t>
      </w:r>
      <w:r w:rsidR="006904D2" w:rsidRPr="006904D2">
        <w:rPr>
          <w:rFonts w:ascii="Arial" w:eastAsia="Malgun Gothic" w:hAnsi="Arial" w:cs="Arial"/>
          <w:b/>
          <w:sz w:val="24"/>
          <w:szCs w:val="24"/>
          <w:lang w:eastAsia="ko-KR"/>
        </w:rPr>
        <w:t>R2-230</w:t>
      </w:r>
      <w:r w:rsidR="0086302A">
        <w:rPr>
          <w:rFonts w:ascii="Arial" w:eastAsia="Malgun Gothic" w:hAnsi="Arial" w:cs="Arial"/>
          <w:b/>
          <w:sz w:val="24"/>
          <w:szCs w:val="24"/>
          <w:lang w:eastAsia="ko-KR"/>
        </w:rPr>
        <w:t>xxxx</w:t>
      </w:r>
    </w:p>
    <w:p w14:paraId="1B8848D4" w14:textId="77777777" w:rsidR="009167CB" w:rsidRDefault="009167CB" w:rsidP="009167CB">
      <w:pPr>
        <w:spacing w:after="0"/>
        <w:rPr>
          <w:rFonts w:ascii="Arial" w:eastAsia="Malgun Gothic" w:hAnsi="Arial" w:cs="Arial"/>
          <w:b/>
          <w:sz w:val="24"/>
          <w:szCs w:val="24"/>
          <w:lang w:eastAsia="ko-KR"/>
        </w:rPr>
      </w:pPr>
      <w:r>
        <w:rPr>
          <w:rFonts w:ascii="Arial" w:eastAsia="Malgun Gothic" w:hAnsi="Arial" w:cs="Arial"/>
          <w:b/>
          <w:sz w:val="24"/>
          <w:szCs w:val="24"/>
          <w:lang w:eastAsia="ko-KR"/>
        </w:rPr>
        <w:t>Online, 17</w:t>
      </w:r>
      <w:r w:rsidRPr="009F7884">
        <w:rPr>
          <w:rFonts w:ascii="Arial" w:eastAsia="Malgun Gothic" w:hAnsi="Arial" w:cs="Arial"/>
          <w:b/>
          <w:sz w:val="24"/>
          <w:szCs w:val="24"/>
          <w:vertAlign w:val="superscript"/>
          <w:lang w:eastAsia="ko-KR"/>
        </w:rPr>
        <w:t>th</w:t>
      </w:r>
      <w:r>
        <w:rPr>
          <w:rFonts w:ascii="Arial" w:eastAsia="Malgun Gothic" w:hAnsi="Arial" w:cs="Arial"/>
          <w:b/>
          <w:sz w:val="24"/>
          <w:szCs w:val="24"/>
          <w:lang w:eastAsia="ko-KR"/>
        </w:rPr>
        <w:t xml:space="preserve"> - 26</w:t>
      </w:r>
      <w:r w:rsidRPr="008D060B">
        <w:rPr>
          <w:rFonts w:ascii="Arial" w:eastAsia="Malgun Gothic" w:hAnsi="Arial" w:cs="Arial"/>
          <w:b/>
          <w:sz w:val="24"/>
          <w:szCs w:val="24"/>
          <w:vertAlign w:val="superscript"/>
          <w:lang w:eastAsia="ko-KR"/>
        </w:rPr>
        <w:t>th</w:t>
      </w:r>
      <w:r>
        <w:rPr>
          <w:rFonts w:ascii="Arial" w:eastAsia="Malgun Gothic" w:hAnsi="Arial" w:cs="Arial"/>
          <w:b/>
          <w:sz w:val="24"/>
          <w:szCs w:val="24"/>
          <w:lang w:eastAsia="ko-KR"/>
        </w:rPr>
        <w:t xml:space="preserve"> Apr, 2023                             </w:t>
      </w:r>
    </w:p>
    <w:p w14:paraId="52689CCF" w14:textId="7E7E7DDE" w:rsidR="00106ABD" w:rsidRDefault="00106ABD" w:rsidP="00106ABD">
      <w:pPr>
        <w:spacing w:after="0"/>
        <w:rPr>
          <w:rFonts w:ascii="Arial" w:eastAsia="Malgun Gothic" w:hAnsi="Arial" w:cs="Arial"/>
          <w:b/>
          <w:sz w:val="24"/>
          <w:szCs w:val="24"/>
          <w:lang w:eastAsia="ko-KR"/>
        </w:rPr>
      </w:pPr>
      <w:r>
        <w:rPr>
          <w:rFonts w:ascii="Arial" w:eastAsia="Malgun Gothic" w:hAnsi="Arial" w:cs="Arial"/>
          <w:b/>
          <w:sz w:val="24"/>
          <w:szCs w:val="24"/>
          <w:lang w:eastAsia="ko-KR"/>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C713B" w14:paraId="544C35AC" w14:textId="77777777" w:rsidTr="00300DBB">
        <w:tc>
          <w:tcPr>
            <w:tcW w:w="9641" w:type="dxa"/>
            <w:gridSpan w:val="9"/>
            <w:tcBorders>
              <w:top w:val="single" w:sz="4" w:space="0" w:color="auto"/>
              <w:left w:val="single" w:sz="4" w:space="0" w:color="auto"/>
              <w:right w:val="single" w:sz="4" w:space="0" w:color="auto"/>
            </w:tcBorders>
          </w:tcPr>
          <w:p w14:paraId="2EDC4B94" w14:textId="77777777" w:rsidR="006C713B" w:rsidRDefault="006C713B" w:rsidP="00300DBB">
            <w:pPr>
              <w:pStyle w:val="CRCoverPage"/>
              <w:spacing w:after="0"/>
              <w:jc w:val="right"/>
              <w:rPr>
                <w:i/>
                <w:noProof/>
              </w:rPr>
            </w:pPr>
            <w:r>
              <w:rPr>
                <w:i/>
                <w:noProof/>
                <w:sz w:val="14"/>
              </w:rPr>
              <w:t>CR-Form-v12.2</w:t>
            </w:r>
          </w:p>
        </w:tc>
      </w:tr>
      <w:tr w:rsidR="006C713B" w14:paraId="3053F049" w14:textId="77777777" w:rsidTr="00300DBB">
        <w:tc>
          <w:tcPr>
            <w:tcW w:w="9641" w:type="dxa"/>
            <w:gridSpan w:val="9"/>
            <w:tcBorders>
              <w:left w:val="single" w:sz="4" w:space="0" w:color="auto"/>
              <w:right w:val="single" w:sz="4" w:space="0" w:color="auto"/>
            </w:tcBorders>
          </w:tcPr>
          <w:p w14:paraId="0AB3D736" w14:textId="77777777" w:rsidR="006C713B" w:rsidRDefault="006C713B" w:rsidP="00300DBB">
            <w:pPr>
              <w:pStyle w:val="CRCoverPage"/>
              <w:spacing w:after="0"/>
              <w:jc w:val="center"/>
              <w:rPr>
                <w:noProof/>
              </w:rPr>
            </w:pPr>
            <w:r>
              <w:rPr>
                <w:b/>
                <w:noProof/>
                <w:sz w:val="32"/>
              </w:rPr>
              <w:t>CHANGE REQUEST</w:t>
            </w:r>
          </w:p>
        </w:tc>
      </w:tr>
      <w:tr w:rsidR="006C713B" w14:paraId="71E42ED8" w14:textId="77777777" w:rsidTr="00300DBB">
        <w:tc>
          <w:tcPr>
            <w:tcW w:w="9641" w:type="dxa"/>
            <w:gridSpan w:val="9"/>
            <w:tcBorders>
              <w:left w:val="single" w:sz="4" w:space="0" w:color="auto"/>
              <w:right w:val="single" w:sz="4" w:space="0" w:color="auto"/>
            </w:tcBorders>
          </w:tcPr>
          <w:p w14:paraId="1F35E6CE" w14:textId="77777777" w:rsidR="006C713B" w:rsidRDefault="006C713B" w:rsidP="00300DBB">
            <w:pPr>
              <w:pStyle w:val="CRCoverPage"/>
              <w:spacing w:after="0"/>
              <w:rPr>
                <w:noProof/>
                <w:sz w:val="8"/>
                <w:szCs w:val="8"/>
              </w:rPr>
            </w:pPr>
          </w:p>
        </w:tc>
      </w:tr>
      <w:tr w:rsidR="006C713B" w14:paraId="2BBFBF6E" w14:textId="77777777" w:rsidTr="00300DBB">
        <w:tc>
          <w:tcPr>
            <w:tcW w:w="142" w:type="dxa"/>
            <w:tcBorders>
              <w:left w:val="single" w:sz="4" w:space="0" w:color="auto"/>
            </w:tcBorders>
          </w:tcPr>
          <w:p w14:paraId="59E615A5" w14:textId="77777777" w:rsidR="006C713B" w:rsidRDefault="006C713B" w:rsidP="00300DBB">
            <w:pPr>
              <w:pStyle w:val="CRCoverPage"/>
              <w:spacing w:after="0"/>
              <w:jc w:val="right"/>
              <w:rPr>
                <w:noProof/>
              </w:rPr>
            </w:pPr>
          </w:p>
        </w:tc>
        <w:tc>
          <w:tcPr>
            <w:tcW w:w="1559" w:type="dxa"/>
            <w:shd w:val="pct30" w:color="FFFF00" w:fill="auto"/>
          </w:tcPr>
          <w:p w14:paraId="6AD93A79" w14:textId="510BA655" w:rsidR="006C713B" w:rsidRPr="00410371" w:rsidRDefault="004176C9" w:rsidP="00106ABD">
            <w:pPr>
              <w:pStyle w:val="CRCoverPage"/>
              <w:spacing w:after="0"/>
              <w:jc w:val="center"/>
              <w:rPr>
                <w:b/>
                <w:noProof/>
                <w:sz w:val="28"/>
              </w:rPr>
            </w:pPr>
            <w:r>
              <w:fldChar w:fldCharType="begin"/>
            </w:r>
            <w:r>
              <w:instrText xml:space="preserve"> DOCPROPERTY  Spec#  \* MERGEFORMAT </w:instrText>
            </w:r>
            <w:r>
              <w:fldChar w:fldCharType="separate"/>
            </w:r>
            <w:r w:rsidR="006C713B">
              <w:rPr>
                <w:b/>
                <w:noProof/>
                <w:sz w:val="28"/>
              </w:rPr>
              <w:t>38.3</w:t>
            </w:r>
            <w:r w:rsidR="00232BC4">
              <w:rPr>
                <w:b/>
                <w:noProof/>
                <w:sz w:val="28"/>
              </w:rPr>
              <w:t>3</w:t>
            </w:r>
            <w:r w:rsidR="00106ABD">
              <w:rPr>
                <w:b/>
                <w:noProof/>
                <w:sz w:val="28"/>
              </w:rPr>
              <w:t>1</w:t>
            </w:r>
            <w:r>
              <w:rPr>
                <w:b/>
                <w:noProof/>
                <w:sz w:val="28"/>
              </w:rPr>
              <w:fldChar w:fldCharType="end"/>
            </w:r>
          </w:p>
        </w:tc>
        <w:tc>
          <w:tcPr>
            <w:tcW w:w="709" w:type="dxa"/>
          </w:tcPr>
          <w:p w14:paraId="2AA52480" w14:textId="77777777" w:rsidR="006C713B" w:rsidRDefault="006C713B" w:rsidP="00300DBB">
            <w:pPr>
              <w:pStyle w:val="CRCoverPage"/>
              <w:spacing w:after="0"/>
              <w:jc w:val="center"/>
              <w:rPr>
                <w:noProof/>
              </w:rPr>
            </w:pPr>
            <w:r>
              <w:rPr>
                <w:b/>
                <w:noProof/>
                <w:sz w:val="28"/>
              </w:rPr>
              <w:t>CR</w:t>
            </w:r>
          </w:p>
        </w:tc>
        <w:tc>
          <w:tcPr>
            <w:tcW w:w="1276" w:type="dxa"/>
            <w:shd w:val="pct30" w:color="FFFF00" w:fill="auto"/>
          </w:tcPr>
          <w:p w14:paraId="1C7615BF" w14:textId="45F3BE75" w:rsidR="006C713B" w:rsidRPr="00410371" w:rsidRDefault="006904D2" w:rsidP="00300DBB">
            <w:pPr>
              <w:pStyle w:val="CRCoverPage"/>
              <w:spacing w:after="0"/>
              <w:jc w:val="center"/>
              <w:rPr>
                <w:noProof/>
              </w:rPr>
            </w:pPr>
            <w:r>
              <w:rPr>
                <w:b/>
                <w:noProof/>
                <w:sz w:val="28"/>
              </w:rPr>
              <w:t>3983</w:t>
            </w:r>
          </w:p>
        </w:tc>
        <w:tc>
          <w:tcPr>
            <w:tcW w:w="709" w:type="dxa"/>
          </w:tcPr>
          <w:p w14:paraId="792D12A8" w14:textId="77777777" w:rsidR="006C713B" w:rsidRDefault="006C713B" w:rsidP="00300DBB">
            <w:pPr>
              <w:pStyle w:val="CRCoverPage"/>
              <w:tabs>
                <w:tab w:val="right" w:pos="625"/>
              </w:tabs>
              <w:spacing w:after="0"/>
              <w:jc w:val="center"/>
              <w:rPr>
                <w:noProof/>
              </w:rPr>
            </w:pPr>
            <w:r>
              <w:rPr>
                <w:b/>
                <w:bCs/>
                <w:noProof/>
                <w:sz w:val="28"/>
              </w:rPr>
              <w:t>rev</w:t>
            </w:r>
          </w:p>
        </w:tc>
        <w:tc>
          <w:tcPr>
            <w:tcW w:w="992" w:type="dxa"/>
            <w:shd w:val="pct30" w:color="FFFF00" w:fill="auto"/>
          </w:tcPr>
          <w:p w14:paraId="5131A1CE" w14:textId="77777777" w:rsidR="006C713B" w:rsidRPr="00410371" w:rsidRDefault="006C713B" w:rsidP="00300DBB">
            <w:pPr>
              <w:pStyle w:val="CRCoverPage"/>
              <w:spacing w:after="0"/>
              <w:jc w:val="center"/>
              <w:rPr>
                <w:b/>
                <w:noProof/>
              </w:rPr>
            </w:pPr>
            <w:r>
              <w:t>-</w:t>
            </w:r>
            <w:r>
              <w:fldChar w:fldCharType="begin"/>
            </w:r>
            <w:r>
              <w:instrText xml:space="preserve"> DOCPROPERTY  Revision  \* MERGEFORMAT </w:instrText>
            </w:r>
            <w:r>
              <w:fldChar w:fldCharType="end"/>
            </w:r>
          </w:p>
        </w:tc>
        <w:tc>
          <w:tcPr>
            <w:tcW w:w="2410" w:type="dxa"/>
          </w:tcPr>
          <w:p w14:paraId="78192F87" w14:textId="77777777" w:rsidR="006C713B" w:rsidRDefault="006C713B" w:rsidP="00300DB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414A1F" w14:textId="15158A86" w:rsidR="006C713B" w:rsidRPr="00410371" w:rsidRDefault="006C713B" w:rsidP="00511A21">
            <w:pPr>
              <w:pStyle w:val="CRCoverPage"/>
              <w:spacing w:after="0"/>
              <w:jc w:val="center"/>
              <w:rPr>
                <w:noProof/>
                <w:sz w:val="28"/>
              </w:rPr>
            </w:pPr>
            <w:r>
              <w:rPr>
                <w:b/>
                <w:noProof/>
                <w:sz w:val="28"/>
              </w:rPr>
              <w:t>1</w:t>
            </w:r>
            <w:r w:rsidR="00511A21">
              <w:rPr>
                <w:b/>
                <w:noProof/>
                <w:sz w:val="28"/>
              </w:rPr>
              <w:t>6</w:t>
            </w:r>
            <w:r>
              <w:rPr>
                <w:b/>
                <w:noProof/>
                <w:sz w:val="28"/>
              </w:rPr>
              <w:t>.</w:t>
            </w:r>
            <w:r w:rsidR="00511A21">
              <w:rPr>
                <w:b/>
                <w:noProof/>
                <w:sz w:val="28"/>
              </w:rPr>
              <w:t>12</w:t>
            </w:r>
            <w:r w:rsidR="00106ABD">
              <w:rPr>
                <w:b/>
                <w:noProof/>
                <w:sz w:val="28"/>
              </w:rPr>
              <w:t>.0</w:t>
            </w:r>
          </w:p>
        </w:tc>
        <w:tc>
          <w:tcPr>
            <w:tcW w:w="143" w:type="dxa"/>
            <w:tcBorders>
              <w:right w:val="single" w:sz="4" w:space="0" w:color="auto"/>
            </w:tcBorders>
          </w:tcPr>
          <w:p w14:paraId="58C57FAC" w14:textId="77777777" w:rsidR="006C713B" w:rsidRDefault="006C713B" w:rsidP="00300DBB">
            <w:pPr>
              <w:pStyle w:val="CRCoverPage"/>
              <w:spacing w:after="0"/>
              <w:rPr>
                <w:noProof/>
              </w:rPr>
            </w:pPr>
          </w:p>
        </w:tc>
      </w:tr>
      <w:tr w:rsidR="006C713B" w14:paraId="3638ADBA" w14:textId="77777777" w:rsidTr="00300DBB">
        <w:tc>
          <w:tcPr>
            <w:tcW w:w="9641" w:type="dxa"/>
            <w:gridSpan w:val="9"/>
            <w:tcBorders>
              <w:left w:val="single" w:sz="4" w:space="0" w:color="auto"/>
              <w:right w:val="single" w:sz="4" w:space="0" w:color="auto"/>
            </w:tcBorders>
          </w:tcPr>
          <w:p w14:paraId="761F9F8C" w14:textId="77777777" w:rsidR="006C713B" w:rsidRDefault="006C713B" w:rsidP="00300DBB">
            <w:pPr>
              <w:pStyle w:val="CRCoverPage"/>
              <w:spacing w:after="0"/>
              <w:rPr>
                <w:noProof/>
              </w:rPr>
            </w:pPr>
          </w:p>
        </w:tc>
      </w:tr>
      <w:tr w:rsidR="006C713B" w14:paraId="02B04B26" w14:textId="77777777" w:rsidTr="00300DBB">
        <w:tc>
          <w:tcPr>
            <w:tcW w:w="9641" w:type="dxa"/>
            <w:gridSpan w:val="9"/>
            <w:tcBorders>
              <w:top w:val="single" w:sz="4" w:space="0" w:color="auto"/>
            </w:tcBorders>
          </w:tcPr>
          <w:p w14:paraId="376D99C1" w14:textId="77777777" w:rsidR="006C713B" w:rsidRPr="00F25D98" w:rsidRDefault="006C713B" w:rsidP="00300DBB">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6C713B" w14:paraId="6174D386" w14:textId="77777777" w:rsidTr="00300DBB">
        <w:tc>
          <w:tcPr>
            <w:tcW w:w="9641" w:type="dxa"/>
            <w:gridSpan w:val="9"/>
          </w:tcPr>
          <w:p w14:paraId="403F8F9A" w14:textId="77777777" w:rsidR="006C713B" w:rsidRDefault="006C713B" w:rsidP="00300DBB">
            <w:pPr>
              <w:pStyle w:val="CRCoverPage"/>
              <w:spacing w:after="0"/>
              <w:rPr>
                <w:noProof/>
                <w:sz w:val="8"/>
                <w:szCs w:val="8"/>
              </w:rPr>
            </w:pPr>
          </w:p>
        </w:tc>
      </w:tr>
    </w:tbl>
    <w:p w14:paraId="59E39E95" w14:textId="77777777" w:rsidR="006C713B" w:rsidRDefault="006C713B" w:rsidP="006C713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C713B" w14:paraId="2325EF22" w14:textId="77777777" w:rsidTr="00300DBB">
        <w:tc>
          <w:tcPr>
            <w:tcW w:w="2835" w:type="dxa"/>
          </w:tcPr>
          <w:p w14:paraId="0C47B158" w14:textId="77777777" w:rsidR="006C713B" w:rsidRDefault="006C713B" w:rsidP="00300DBB">
            <w:pPr>
              <w:pStyle w:val="CRCoverPage"/>
              <w:tabs>
                <w:tab w:val="right" w:pos="2751"/>
              </w:tabs>
              <w:spacing w:after="0"/>
              <w:rPr>
                <w:b/>
                <w:i/>
                <w:noProof/>
              </w:rPr>
            </w:pPr>
            <w:r>
              <w:rPr>
                <w:b/>
                <w:i/>
                <w:noProof/>
              </w:rPr>
              <w:t>Proposed change affects:</w:t>
            </w:r>
          </w:p>
        </w:tc>
        <w:tc>
          <w:tcPr>
            <w:tcW w:w="1418" w:type="dxa"/>
          </w:tcPr>
          <w:p w14:paraId="356B3012" w14:textId="77777777" w:rsidR="006C713B" w:rsidRDefault="006C713B" w:rsidP="00300DB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1FF7BB" w14:textId="77777777" w:rsidR="006C713B" w:rsidRDefault="006C713B" w:rsidP="00300DBB">
            <w:pPr>
              <w:pStyle w:val="CRCoverPage"/>
              <w:spacing w:after="0"/>
              <w:jc w:val="center"/>
              <w:rPr>
                <w:b/>
                <w:caps/>
                <w:noProof/>
              </w:rPr>
            </w:pPr>
          </w:p>
        </w:tc>
        <w:tc>
          <w:tcPr>
            <w:tcW w:w="709" w:type="dxa"/>
            <w:tcBorders>
              <w:left w:val="single" w:sz="4" w:space="0" w:color="auto"/>
            </w:tcBorders>
          </w:tcPr>
          <w:p w14:paraId="216FAEEE" w14:textId="77777777" w:rsidR="006C713B" w:rsidRDefault="006C713B" w:rsidP="00300DB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96ACD0" w14:textId="77777777" w:rsidR="006C713B" w:rsidRDefault="006C713B" w:rsidP="00300DBB">
            <w:pPr>
              <w:pStyle w:val="CRCoverPage"/>
              <w:spacing w:after="0"/>
              <w:jc w:val="center"/>
              <w:rPr>
                <w:b/>
                <w:caps/>
                <w:noProof/>
              </w:rPr>
            </w:pPr>
            <w:r>
              <w:rPr>
                <w:b/>
                <w:caps/>
                <w:noProof/>
              </w:rPr>
              <w:t>X</w:t>
            </w:r>
          </w:p>
        </w:tc>
        <w:tc>
          <w:tcPr>
            <w:tcW w:w="2126" w:type="dxa"/>
          </w:tcPr>
          <w:p w14:paraId="337084ED" w14:textId="77777777" w:rsidR="006C713B" w:rsidRDefault="006C713B" w:rsidP="00300DB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A83802" w14:textId="77777777" w:rsidR="006C713B" w:rsidRDefault="006C713B" w:rsidP="00300DBB">
            <w:pPr>
              <w:pStyle w:val="CRCoverPage"/>
              <w:spacing w:after="0"/>
              <w:jc w:val="center"/>
              <w:rPr>
                <w:b/>
                <w:caps/>
                <w:noProof/>
              </w:rPr>
            </w:pPr>
            <w:r>
              <w:rPr>
                <w:b/>
                <w:caps/>
                <w:noProof/>
              </w:rPr>
              <w:t>X</w:t>
            </w:r>
          </w:p>
        </w:tc>
        <w:tc>
          <w:tcPr>
            <w:tcW w:w="1418" w:type="dxa"/>
            <w:tcBorders>
              <w:left w:val="nil"/>
            </w:tcBorders>
          </w:tcPr>
          <w:p w14:paraId="1679A29C" w14:textId="77777777" w:rsidR="006C713B" w:rsidRDefault="006C713B" w:rsidP="00300DB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35FF424" w14:textId="77777777" w:rsidR="006C713B" w:rsidRDefault="006C713B" w:rsidP="00300DBB">
            <w:pPr>
              <w:pStyle w:val="CRCoverPage"/>
              <w:spacing w:after="0"/>
              <w:jc w:val="center"/>
              <w:rPr>
                <w:b/>
                <w:bCs/>
                <w:caps/>
                <w:noProof/>
              </w:rPr>
            </w:pPr>
          </w:p>
        </w:tc>
      </w:tr>
    </w:tbl>
    <w:p w14:paraId="0153ADF8" w14:textId="77777777" w:rsidR="006C713B" w:rsidRDefault="006C713B" w:rsidP="006C713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C713B" w14:paraId="447A533E" w14:textId="77777777" w:rsidTr="00300DBB">
        <w:tc>
          <w:tcPr>
            <w:tcW w:w="9640" w:type="dxa"/>
            <w:gridSpan w:val="11"/>
          </w:tcPr>
          <w:p w14:paraId="0245A291" w14:textId="77777777" w:rsidR="006C713B" w:rsidRDefault="006C713B" w:rsidP="00300DBB">
            <w:pPr>
              <w:pStyle w:val="CRCoverPage"/>
              <w:spacing w:after="0"/>
              <w:rPr>
                <w:noProof/>
                <w:sz w:val="8"/>
                <w:szCs w:val="8"/>
              </w:rPr>
            </w:pPr>
          </w:p>
        </w:tc>
      </w:tr>
      <w:tr w:rsidR="006C713B" w14:paraId="04F9F03B" w14:textId="77777777" w:rsidTr="00300DBB">
        <w:tc>
          <w:tcPr>
            <w:tcW w:w="1843" w:type="dxa"/>
            <w:tcBorders>
              <w:top w:val="single" w:sz="4" w:space="0" w:color="auto"/>
              <w:left w:val="single" w:sz="4" w:space="0" w:color="auto"/>
            </w:tcBorders>
          </w:tcPr>
          <w:p w14:paraId="23D84A33" w14:textId="77777777" w:rsidR="006C713B" w:rsidRDefault="006C713B" w:rsidP="00300DB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BA35B7F" w14:textId="4CB6FD39" w:rsidR="006C713B" w:rsidRDefault="00407EC2" w:rsidP="00415FDE">
            <w:pPr>
              <w:pStyle w:val="CRCoverPage"/>
              <w:spacing w:after="0"/>
              <w:ind w:left="100"/>
            </w:pPr>
            <w:r w:rsidRPr="00407EC2">
              <w:t>Clarification on RSSI measurement frequency</w:t>
            </w:r>
          </w:p>
        </w:tc>
      </w:tr>
      <w:tr w:rsidR="006C713B" w14:paraId="68651E74" w14:textId="77777777" w:rsidTr="00300DBB">
        <w:tc>
          <w:tcPr>
            <w:tcW w:w="1843" w:type="dxa"/>
            <w:tcBorders>
              <w:left w:val="single" w:sz="4" w:space="0" w:color="auto"/>
            </w:tcBorders>
          </w:tcPr>
          <w:p w14:paraId="0381B9CA" w14:textId="77777777" w:rsidR="006C713B" w:rsidRDefault="006C713B" w:rsidP="00300DBB">
            <w:pPr>
              <w:pStyle w:val="CRCoverPage"/>
              <w:spacing w:after="0"/>
              <w:rPr>
                <w:b/>
                <w:i/>
                <w:noProof/>
                <w:sz w:val="8"/>
                <w:szCs w:val="8"/>
              </w:rPr>
            </w:pPr>
          </w:p>
        </w:tc>
        <w:tc>
          <w:tcPr>
            <w:tcW w:w="7797" w:type="dxa"/>
            <w:gridSpan w:val="10"/>
            <w:tcBorders>
              <w:right w:val="single" w:sz="4" w:space="0" w:color="auto"/>
            </w:tcBorders>
          </w:tcPr>
          <w:p w14:paraId="22C13042" w14:textId="77777777" w:rsidR="006C713B" w:rsidRDefault="006C713B" w:rsidP="00300DBB">
            <w:pPr>
              <w:pStyle w:val="CRCoverPage"/>
              <w:spacing w:after="0"/>
              <w:rPr>
                <w:noProof/>
                <w:sz w:val="8"/>
                <w:szCs w:val="8"/>
              </w:rPr>
            </w:pPr>
          </w:p>
        </w:tc>
      </w:tr>
      <w:tr w:rsidR="006C713B" w14:paraId="57192F1D" w14:textId="77777777" w:rsidTr="00300DBB">
        <w:tc>
          <w:tcPr>
            <w:tcW w:w="1843" w:type="dxa"/>
            <w:tcBorders>
              <w:left w:val="single" w:sz="4" w:space="0" w:color="auto"/>
            </w:tcBorders>
          </w:tcPr>
          <w:p w14:paraId="0A4E371D" w14:textId="77777777" w:rsidR="006C713B" w:rsidRDefault="006C713B" w:rsidP="00300DB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5A50762" w14:textId="77777777" w:rsidR="006C713B" w:rsidRDefault="006C713B" w:rsidP="00300DBB">
            <w:pPr>
              <w:pStyle w:val="CRCoverPage"/>
              <w:spacing w:after="0"/>
              <w:ind w:left="100"/>
              <w:rPr>
                <w:noProof/>
              </w:rPr>
            </w:pPr>
            <w:r>
              <w:t>Samsung</w:t>
            </w:r>
          </w:p>
        </w:tc>
      </w:tr>
      <w:tr w:rsidR="006C713B" w14:paraId="4B2BDC08" w14:textId="77777777" w:rsidTr="00300DBB">
        <w:tc>
          <w:tcPr>
            <w:tcW w:w="1843" w:type="dxa"/>
            <w:tcBorders>
              <w:left w:val="single" w:sz="4" w:space="0" w:color="auto"/>
            </w:tcBorders>
          </w:tcPr>
          <w:p w14:paraId="7C3156C1" w14:textId="77777777" w:rsidR="006C713B" w:rsidRDefault="006C713B" w:rsidP="00300DB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BDA278C" w14:textId="77777777" w:rsidR="006C713B" w:rsidRDefault="006C713B" w:rsidP="00300DBB">
            <w:pPr>
              <w:pStyle w:val="CRCoverPage"/>
              <w:spacing w:after="0"/>
              <w:ind w:left="100"/>
              <w:rPr>
                <w:noProof/>
              </w:rPr>
            </w:pPr>
            <w:r>
              <w:t>R2</w:t>
            </w:r>
          </w:p>
        </w:tc>
      </w:tr>
      <w:tr w:rsidR="006C713B" w14:paraId="3070F1A8" w14:textId="77777777" w:rsidTr="00300DBB">
        <w:tc>
          <w:tcPr>
            <w:tcW w:w="1843" w:type="dxa"/>
            <w:tcBorders>
              <w:left w:val="single" w:sz="4" w:space="0" w:color="auto"/>
            </w:tcBorders>
          </w:tcPr>
          <w:p w14:paraId="6CA50542" w14:textId="77777777" w:rsidR="006C713B" w:rsidRDefault="006C713B" w:rsidP="00300DBB">
            <w:pPr>
              <w:pStyle w:val="CRCoverPage"/>
              <w:spacing w:after="0"/>
              <w:rPr>
                <w:b/>
                <w:i/>
                <w:noProof/>
                <w:sz w:val="8"/>
                <w:szCs w:val="8"/>
              </w:rPr>
            </w:pPr>
          </w:p>
        </w:tc>
        <w:tc>
          <w:tcPr>
            <w:tcW w:w="7797" w:type="dxa"/>
            <w:gridSpan w:val="10"/>
            <w:tcBorders>
              <w:right w:val="single" w:sz="4" w:space="0" w:color="auto"/>
            </w:tcBorders>
          </w:tcPr>
          <w:p w14:paraId="11C79377" w14:textId="77777777" w:rsidR="006C713B" w:rsidRDefault="006C713B" w:rsidP="00300DBB">
            <w:pPr>
              <w:pStyle w:val="CRCoverPage"/>
              <w:spacing w:after="0"/>
              <w:rPr>
                <w:noProof/>
                <w:sz w:val="8"/>
                <w:szCs w:val="8"/>
              </w:rPr>
            </w:pPr>
          </w:p>
        </w:tc>
      </w:tr>
      <w:tr w:rsidR="006C713B" w14:paraId="720E5523" w14:textId="77777777" w:rsidTr="00300DBB">
        <w:tc>
          <w:tcPr>
            <w:tcW w:w="1843" w:type="dxa"/>
            <w:tcBorders>
              <w:left w:val="single" w:sz="4" w:space="0" w:color="auto"/>
            </w:tcBorders>
          </w:tcPr>
          <w:p w14:paraId="77F3810F" w14:textId="77777777" w:rsidR="006C713B" w:rsidRDefault="006C713B" w:rsidP="00300DBB">
            <w:pPr>
              <w:pStyle w:val="CRCoverPage"/>
              <w:tabs>
                <w:tab w:val="right" w:pos="1759"/>
              </w:tabs>
              <w:spacing w:after="0"/>
              <w:rPr>
                <w:b/>
                <w:i/>
                <w:noProof/>
              </w:rPr>
            </w:pPr>
            <w:r>
              <w:rPr>
                <w:b/>
                <w:i/>
                <w:noProof/>
              </w:rPr>
              <w:t>Work item code:</w:t>
            </w:r>
          </w:p>
        </w:tc>
        <w:tc>
          <w:tcPr>
            <w:tcW w:w="3686" w:type="dxa"/>
            <w:gridSpan w:val="5"/>
            <w:shd w:val="pct30" w:color="FFFF00" w:fill="auto"/>
          </w:tcPr>
          <w:p w14:paraId="53AB2425" w14:textId="418E6B8B" w:rsidR="006C713B" w:rsidRDefault="009A7F7D" w:rsidP="00300DBB">
            <w:pPr>
              <w:pStyle w:val="CRCoverPage"/>
              <w:spacing w:after="0"/>
              <w:ind w:left="100"/>
              <w:rPr>
                <w:noProof/>
              </w:rPr>
            </w:pPr>
            <w:r>
              <w:t>NR_unlic-Core</w:t>
            </w:r>
          </w:p>
        </w:tc>
        <w:tc>
          <w:tcPr>
            <w:tcW w:w="567" w:type="dxa"/>
            <w:tcBorders>
              <w:left w:val="nil"/>
            </w:tcBorders>
          </w:tcPr>
          <w:p w14:paraId="6796777B" w14:textId="77777777" w:rsidR="006C713B" w:rsidRDefault="006C713B" w:rsidP="00300DBB">
            <w:pPr>
              <w:pStyle w:val="CRCoverPage"/>
              <w:spacing w:after="0"/>
              <w:ind w:right="100"/>
              <w:rPr>
                <w:noProof/>
              </w:rPr>
            </w:pPr>
          </w:p>
        </w:tc>
        <w:tc>
          <w:tcPr>
            <w:tcW w:w="1417" w:type="dxa"/>
            <w:gridSpan w:val="3"/>
            <w:tcBorders>
              <w:left w:val="nil"/>
            </w:tcBorders>
          </w:tcPr>
          <w:p w14:paraId="127293EF" w14:textId="77777777" w:rsidR="006C713B" w:rsidRDefault="006C713B" w:rsidP="00300DB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A20107" w14:textId="49A5F244" w:rsidR="006C713B" w:rsidRDefault="004176C9" w:rsidP="00407EC2">
            <w:pPr>
              <w:pStyle w:val="CRCoverPage"/>
              <w:spacing w:after="0"/>
              <w:ind w:left="100"/>
              <w:rPr>
                <w:noProof/>
              </w:rPr>
            </w:pPr>
            <w:r>
              <w:fldChar w:fldCharType="begin"/>
            </w:r>
            <w:r>
              <w:instrText xml:space="preserve"> DOCPROPERTY  ResDate  \* MERGEFORMAT </w:instrText>
            </w:r>
            <w:r>
              <w:fldChar w:fldCharType="separate"/>
            </w:r>
            <w:r w:rsidR="00415FDE">
              <w:rPr>
                <w:noProof/>
              </w:rPr>
              <w:t>2023</w:t>
            </w:r>
            <w:r w:rsidR="00106ABD">
              <w:rPr>
                <w:noProof/>
              </w:rPr>
              <w:t>-</w:t>
            </w:r>
            <w:r w:rsidR="00415FDE">
              <w:rPr>
                <w:noProof/>
              </w:rPr>
              <w:t>0</w:t>
            </w:r>
            <w:r w:rsidR="00407EC2">
              <w:rPr>
                <w:noProof/>
              </w:rPr>
              <w:t>4</w:t>
            </w:r>
            <w:r w:rsidR="006C713B">
              <w:rPr>
                <w:noProof/>
              </w:rPr>
              <w:t>-</w:t>
            </w:r>
            <w:r>
              <w:rPr>
                <w:noProof/>
              </w:rPr>
              <w:fldChar w:fldCharType="end"/>
            </w:r>
            <w:r w:rsidR="00407EC2">
              <w:rPr>
                <w:noProof/>
              </w:rPr>
              <w:t>0</w:t>
            </w:r>
            <w:r w:rsidR="00415FDE">
              <w:rPr>
                <w:noProof/>
              </w:rPr>
              <w:t>7</w:t>
            </w:r>
            <w:r w:rsidR="006C713B">
              <w:fldChar w:fldCharType="begin"/>
            </w:r>
            <w:r w:rsidR="006C713B">
              <w:instrText xml:space="preserve"> DOCPROPERTY  ResDate  \* MERGEFORMAT </w:instrText>
            </w:r>
            <w:r w:rsidR="006C713B">
              <w:fldChar w:fldCharType="end"/>
            </w:r>
          </w:p>
        </w:tc>
      </w:tr>
      <w:tr w:rsidR="006C713B" w14:paraId="78B7F8CA" w14:textId="77777777" w:rsidTr="00300DBB">
        <w:tc>
          <w:tcPr>
            <w:tcW w:w="1843" w:type="dxa"/>
            <w:tcBorders>
              <w:left w:val="single" w:sz="4" w:space="0" w:color="auto"/>
            </w:tcBorders>
          </w:tcPr>
          <w:p w14:paraId="2AE519A0" w14:textId="77777777" w:rsidR="006C713B" w:rsidRDefault="006C713B" w:rsidP="00300DBB">
            <w:pPr>
              <w:pStyle w:val="CRCoverPage"/>
              <w:spacing w:after="0"/>
              <w:rPr>
                <w:b/>
                <w:i/>
                <w:noProof/>
                <w:sz w:val="8"/>
                <w:szCs w:val="8"/>
              </w:rPr>
            </w:pPr>
          </w:p>
        </w:tc>
        <w:tc>
          <w:tcPr>
            <w:tcW w:w="1986" w:type="dxa"/>
            <w:gridSpan w:val="4"/>
          </w:tcPr>
          <w:p w14:paraId="3214D6FB" w14:textId="77777777" w:rsidR="006C713B" w:rsidRDefault="006C713B" w:rsidP="00300DBB">
            <w:pPr>
              <w:pStyle w:val="CRCoverPage"/>
              <w:spacing w:after="0"/>
              <w:rPr>
                <w:noProof/>
                <w:sz w:val="8"/>
                <w:szCs w:val="8"/>
              </w:rPr>
            </w:pPr>
          </w:p>
        </w:tc>
        <w:tc>
          <w:tcPr>
            <w:tcW w:w="2267" w:type="dxa"/>
            <w:gridSpan w:val="2"/>
          </w:tcPr>
          <w:p w14:paraId="64883C70" w14:textId="77777777" w:rsidR="006C713B" w:rsidRDefault="006C713B" w:rsidP="00300DBB">
            <w:pPr>
              <w:pStyle w:val="CRCoverPage"/>
              <w:spacing w:after="0"/>
              <w:rPr>
                <w:noProof/>
                <w:sz w:val="8"/>
                <w:szCs w:val="8"/>
              </w:rPr>
            </w:pPr>
          </w:p>
        </w:tc>
        <w:tc>
          <w:tcPr>
            <w:tcW w:w="1417" w:type="dxa"/>
            <w:gridSpan w:val="3"/>
          </w:tcPr>
          <w:p w14:paraId="59838C0C" w14:textId="77777777" w:rsidR="006C713B" w:rsidRDefault="006C713B" w:rsidP="00300DBB">
            <w:pPr>
              <w:pStyle w:val="CRCoverPage"/>
              <w:spacing w:after="0"/>
              <w:rPr>
                <w:noProof/>
                <w:sz w:val="8"/>
                <w:szCs w:val="8"/>
              </w:rPr>
            </w:pPr>
          </w:p>
        </w:tc>
        <w:tc>
          <w:tcPr>
            <w:tcW w:w="2127" w:type="dxa"/>
            <w:tcBorders>
              <w:right w:val="single" w:sz="4" w:space="0" w:color="auto"/>
            </w:tcBorders>
          </w:tcPr>
          <w:p w14:paraId="26A08FC3" w14:textId="77777777" w:rsidR="006C713B" w:rsidRDefault="006C713B" w:rsidP="00300DBB">
            <w:pPr>
              <w:pStyle w:val="CRCoverPage"/>
              <w:spacing w:after="0"/>
              <w:rPr>
                <w:noProof/>
                <w:sz w:val="8"/>
                <w:szCs w:val="8"/>
              </w:rPr>
            </w:pPr>
          </w:p>
        </w:tc>
      </w:tr>
      <w:tr w:rsidR="006C713B" w14:paraId="711F8A68" w14:textId="77777777" w:rsidTr="00300DBB">
        <w:trPr>
          <w:cantSplit/>
        </w:trPr>
        <w:tc>
          <w:tcPr>
            <w:tcW w:w="1843" w:type="dxa"/>
            <w:tcBorders>
              <w:left w:val="single" w:sz="4" w:space="0" w:color="auto"/>
            </w:tcBorders>
          </w:tcPr>
          <w:p w14:paraId="44D04C20" w14:textId="77777777" w:rsidR="006C713B" w:rsidRDefault="006C713B" w:rsidP="00300DBB">
            <w:pPr>
              <w:pStyle w:val="CRCoverPage"/>
              <w:tabs>
                <w:tab w:val="right" w:pos="1759"/>
              </w:tabs>
              <w:spacing w:after="0"/>
              <w:rPr>
                <w:b/>
                <w:i/>
                <w:noProof/>
              </w:rPr>
            </w:pPr>
            <w:r>
              <w:rPr>
                <w:b/>
                <w:i/>
                <w:noProof/>
              </w:rPr>
              <w:t>Category:</w:t>
            </w:r>
          </w:p>
        </w:tc>
        <w:tc>
          <w:tcPr>
            <w:tcW w:w="851" w:type="dxa"/>
            <w:shd w:val="pct30" w:color="FFFF00" w:fill="auto"/>
          </w:tcPr>
          <w:p w14:paraId="06055373" w14:textId="0836D259" w:rsidR="006C713B" w:rsidRDefault="00511A21" w:rsidP="00300DBB">
            <w:pPr>
              <w:pStyle w:val="CRCoverPage"/>
              <w:spacing w:after="0"/>
              <w:ind w:left="100" w:right="-609"/>
              <w:rPr>
                <w:b/>
                <w:noProof/>
              </w:rPr>
            </w:pPr>
            <w:r>
              <w:rPr>
                <w:b/>
                <w:i/>
                <w:noProof/>
                <w:sz w:val="18"/>
              </w:rPr>
              <w:t>F</w:t>
            </w:r>
            <w:r w:rsidR="006C713B">
              <w:fldChar w:fldCharType="begin"/>
            </w:r>
            <w:r w:rsidR="006C713B">
              <w:instrText xml:space="preserve"> DOCPROPERTY  Cat  \* MERGEFORMAT </w:instrText>
            </w:r>
            <w:r w:rsidR="006C713B">
              <w:fldChar w:fldCharType="end"/>
            </w:r>
          </w:p>
        </w:tc>
        <w:tc>
          <w:tcPr>
            <w:tcW w:w="3402" w:type="dxa"/>
            <w:gridSpan w:val="5"/>
            <w:tcBorders>
              <w:left w:val="nil"/>
            </w:tcBorders>
          </w:tcPr>
          <w:p w14:paraId="155F24DE" w14:textId="77777777" w:rsidR="006C713B" w:rsidRDefault="006C713B" w:rsidP="00300DBB">
            <w:pPr>
              <w:pStyle w:val="CRCoverPage"/>
              <w:spacing w:after="0"/>
              <w:rPr>
                <w:noProof/>
              </w:rPr>
            </w:pPr>
          </w:p>
        </w:tc>
        <w:tc>
          <w:tcPr>
            <w:tcW w:w="1417" w:type="dxa"/>
            <w:gridSpan w:val="3"/>
            <w:tcBorders>
              <w:left w:val="nil"/>
            </w:tcBorders>
          </w:tcPr>
          <w:p w14:paraId="7E161410" w14:textId="77777777" w:rsidR="006C713B" w:rsidRDefault="006C713B" w:rsidP="00300DB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0CAB97" w14:textId="6A95EA48" w:rsidR="006C713B" w:rsidRDefault="00511A21" w:rsidP="00300DBB">
            <w:pPr>
              <w:pStyle w:val="CRCoverPage"/>
              <w:spacing w:after="0"/>
              <w:ind w:left="100"/>
              <w:rPr>
                <w:noProof/>
              </w:rPr>
            </w:pPr>
            <w:r>
              <w:t>Rel-16</w:t>
            </w:r>
          </w:p>
        </w:tc>
      </w:tr>
      <w:tr w:rsidR="006C713B" w14:paraId="4A934649" w14:textId="77777777" w:rsidTr="00300DBB">
        <w:tc>
          <w:tcPr>
            <w:tcW w:w="1843" w:type="dxa"/>
            <w:tcBorders>
              <w:left w:val="single" w:sz="4" w:space="0" w:color="auto"/>
              <w:bottom w:val="single" w:sz="4" w:space="0" w:color="auto"/>
            </w:tcBorders>
          </w:tcPr>
          <w:p w14:paraId="620DADB7" w14:textId="77777777" w:rsidR="006C713B" w:rsidRDefault="006C713B" w:rsidP="00300DBB">
            <w:pPr>
              <w:pStyle w:val="CRCoverPage"/>
              <w:spacing w:after="0"/>
              <w:rPr>
                <w:b/>
                <w:i/>
                <w:noProof/>
              </w:rPr>
            </w:pPr>
          </w:p>
        </w:tc>
        <w:tc>
          <w:tcPr>
            <w:tcW w:w="4677" w:type="dxa"/>
            <w:gridSpan w:val="8"/>
            <w:tcBorders>
              <w:bottom w:val="single" w:sz="4" w:space="0" w:color="auto"/>
            </w:tcBorders>
          </w:tcPr>
          <w:p w14:paraId="41CE4216" w14:textId="77777777" w:rsidR="006C713B" w:rsidRDefault="006C713B" w:rsidP="00300DB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CA2275" w14:textId="77777777" w:rsidR="006C713B" w:rsidRDefault="006C713B" w:rsidP="00300DBB">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5989B87" w14:textId="77777777" w:rsidR="006C713B" w:rsidRPr="007C2097" w:rsidRDefault="006C713B" w:rsidP="00300DB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6C713B" w14:paraId="459CFEEC" w14:textId="77777777" w:rsidTr="00300DBB">
        <w:tc>
          <w:tcPr>
            <w:tcW w:w="1843" w:type="dxa"/>
          </w:tcPr>
          <w:p w14:paraId="0EFC39DC" w14:textId="77777777" w:rsidR="006C713B" w:rsidRDefault="006C713B" w:rsidP="00300DBB">
            <w:pPr>
              <w:pStyle w:val="CRCoverPage"/>
              <w:spacing w:after="0"/>
              <w:rPr>
                <w:b/>
                <w:i/>
                <w:noProof/>
                <w:sz w:val="8"/>
                <w:szCs w:val="8"/>
              </w:rPr>
            </w:pPr>
          </w:p>
        </w:tc>
        <w:tc>
          <w:tcPr>
            <w:tcW w:w="7797" w:type="dxa"/>
            <w:gridSpan w:val="10"/>
          </w:tcPr>
          <w:p w14:paraId="7D447081" w14:textId="77777777" w:rsidR="006C713B" w:rsidRDefault="006C713B" w:rsidP="00300DBB">
            <w:pPr>
              <w:pStyle w:val="CRCoverPage"/>
              <w:spacing w:after="0"/>
              <w:rPr>
                <w:noProof/>
                <w:sz w:val="8"/>
                <w:szCs w:val="8"/>
              </w:rPr>
            </w:pPr>
          </w:p>
        </w:tc>
      </w:tr>
      <w:tr w:rsidR="006C713B" w14:paraId="15DC0D26" w14:textId="77777777" w:rsidTr="00300DBB">
        <w:tc>
          <w:tcPr>
            <w:tcW w:w="2694" w:type="dxa"/>
            <w:gridSpan w:val="2"/>
            <w:tcBorders>
              <w:top w:val="single" w:sz="4" w:space="0" w:color="auto"/>
              <w:left w:val="single" w:sz="4" w:space="0" w:color="auto"/>
            </w:tcBorders>
          </w:tcPr>
          <w:p w14:paraId="32EC7987" w14:textId="77777777" w:rsidR="006C713B" w:rsidRDefault="006C713B" w:rsidP="00300DB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3F9BAB" w14:textId="024D481D" w:rsidR="000C2F17" w:rsidRDefault="000C2F17" w:rsidP="000C2F17">
            <w:pPr>
              <w:pStyle w:val="CRCoverPage"/>
              <w:spacing w:after="0"/>
              <w:rPr>
                <w:noProof/>
              </w:rPr>
            </w:pPr>
            <w:r>
              <w:rPr>
                <w:noProof/>
              </w:rPr>
              <w:t xml:space="preserve">Present spec in </w:t>
            </w:r>
            <w:r w:rsidR="009B67FE">
              <w:rPr>
                <w:noProof/>
              </w:rPr>
              <w:t xml:space="preserve">sec </w:t>
            </w:r>
            <w:r w:rsidR="00642FC2">
              <w:rPr>
                <w:noProof/>
              </w:rPr>
              <w:t>5.5</w:t>
            </w:r>
            <w:r>
              <w:rPr>
                <w:noProof/>
              </w:rPr>
              <w:t>.</w:t>
            </w:r>
            <w:r w:rsidR="00642FC2">
              <w:rPr>
                <w:noProof/>
              </w:rPr>
              <w:t>3</w:t>
            </w:r>
            <w:r>
              <w:rPr>
                <w:noProof/>
              </w:rPr>
              <w:t xml:space="preserve">.1 </w:t>
            </w:r>
            <w:r w:rsidR="00642FC2">
              <w:rPr>
                <w:noProof/>
              </w:rPr>
              <w:t xml:space="preserve">is ambiguous about which frequency indicated in the associated measObject (MO) to be used to perform RSSI and channel occupancy measurement. </w:t>
            </w:r>
            <w:r w:rsidR="008E6845">
              <w:rPr>
                <w:noProof/>
              </w:rPr>
              <w:t xml:space="preserve">NR procedure is largely inherited from LTE. </w:t>
            </w:r>
            <w:r w:rsidR="00642FC2">
              <w:rPr>
                <w:noProof/>
              </w:rPr>
              <w:t xml:space="preserve">LTE MO has only </w:t>
            </w:r>
            <w:r w:rsidR="00642FC2" w:rsidRPr="008E6845">
              <w:rPr>
                <w:i/>
                <w:noProof/>
              </w:rPr>
              <w:t>carrier-Frequency</w:t>
            </w:r>
            <w:r w:rsidR="00642FC2">
              <w:rPr>
                <w:noProof/>
              </w:rPr>
              <w:t xml:space="preserve"> and same is used for RSSI measurement. However NR MO may have </w:t>
            </w:r>
            <w:r w:rsidR="00642FC2" w:rsidRPr="008E6845">
              <w:rPr>
                <w:i/>
                <w:noProof/>
              </w:rPr>
              <w:t>ssbFrequency</w:t>
            </w:r>
            <w:r w:rsidR="00132681">
              <w:rPr>
                <w:noProof/>
              </w:rPr>
              <w:t xml:space="preserve">, </w:t>
            </w:r>
            <w:r w:rsidR="00132681" w:rsidRPr="008E6845">
              <w:rPr>
                <w:i/>
                <w:noProof/>
              </w:rPr>
              <w:t>refFreqCSI</w:t>
            </w:r>
            <w:r w:rsidR="008E6845" w:rsidRPr="008E6845">
              <w:rPr>
                <w:i/>
                <w:noProof/>
              </w:rPr>
              <w:t>-RS</w:t>
            </w:r>
            <w:r w:rsidR="00642FC2">
              <w:rPr>
                <w:noProof/>
              </w:rPr>
              <w:t xml:space="preserve"> and</w:t>
            </w:r>
            <w:r w:rsidR="00642FC2" w:rsidRPr="008E6845">
              <w:rPr>
                <w:i/>
                <w:noProof/>
              </w:rPr>
              <w:t xml:space="preserve"> rmtc-Frequency</w:t>
            </w:r>
            <w:r w:rsidR="00642FC2">
              <w:rPr>
                <w:noProof/>
              </w:rPr>
              <w:t xml:space="preserve"> configured and it is not clearly </w:t>
            </w:r>
            <w:r w:rsidR="008E6845">
              <w:rPr>
                <w:noProof/>
              </w:rPr>
              <w:t xml:space="preserve">and explicitly </w:t>
            </w:r>
            <w:r w:rsidR="00642FC2">
              <w:rPr>
                <w:noProof/>
              </w:rPr>
              <w:t xml:space="preserve">stated that </w:t>
            </w:r>
            <w:r w:rsidR="00642FC2" w:rsidRPr="008E6845">
              <w:rPr>
                <w:i/>
                <w:noProof/>
              </w:rPr>
              <w:t>rmtc-Frequency</w:t>
            </w:r>
            <w:r w:rsidR="00642FC2">
              <w:rPr>
                <w:noProof/>
              </w:rPr>
              <w:t xml:space="preserve"> be used for RSSI measurement for NR-U. Hence, </w:t>
            </w:r>
            <w:r w:rsidR="00A44CA0">
              <w:rPr>
                <w:noProof/>
              </w:rPr>
              <w:t>there is a need to make it unambiguous for implementators.</w:t>
            </w:r>
          </w:p>
          <w:p w14:paraId="37DF8AC9" w14:textId="1C6D7C20" w:rsidR="000C2F17" w:rsidRDefault="000C2F17" w:rsidP="00325F1A">
            <w:pPr>
              <w:pStyle w:val="CRCoverPage"/>
              <w:spacing w:after="0"/>
              <w:rPr>
                <w:noProof/>
              </w:rPr>
            </w:pPr>
          </w:p>
        </w:tc>
      </w:tr>
      <w:tr w:rsidR="006C713B" w14:paraId="503C4CCA" w14:textId="77777777" w:rsidTr="00300DBB">
        <w:tc>
          <w:tcPr>
            <w:tcW w:w="2694" w:type="dxa"/>
            <w:gridSpan w:val="2"/>
            <w:tcBorders>
              <w:left w:val="single" w:sz="4" w:space="0" w:color="auto"/>
            </w:tcBorders>
          </w:tcPr>
          <w:p w14:paraId="35F13343" w14:textId="77777777" w:rsidR="006C713B" w:rsidRDefault="006C713B" w:rsidP="00300DBB">
            <w:pPr>
              <w:pStyle w:val="CRCoverPage"/>
              <w:spacing w:after="0"/>
              <w:rPr>
                <w:b/>
                <w:i/>
                <w:noProof/>
                <w:sz w:val="8"/>
                <w:szCs w:val="8"/>
              </w:rPr>
            </w:pPr>
          </w:p>
        </w:tc>
        <w:tc>
          <w:tcPr>
            <w:tcW w:w="6946" w:type="dxa"/>
            <w:gridSpan w:val="9"/>
            <w:tcBorders>
              <w:right w:val="single" w:sz="4" w:space="0" w:color="auto"/>
            </w:tcBorders>
          </w:tcPr>
          <w:p w14:paraId="01485D9F" w14:textId="77777777" w:rsidR="006C713B" w:rsidRDefault="006C713B" w:rsidP="00300DBB">
            <w:pPr>
              <w:pStyle w:val="CRCoverPage"/>
              <w:spacing w:after="0"/>
              <w:rPr>
                <w:noProof/>
                <w:sz w:val="8"/>
                <w:szCs w:val="8"/>
              </w:rPr>
            </w:pPr>
          </w:p>
        </w:tc>
      </w:tr>
      <w:tr w:rsidR="005410F6" w14:paraId="63C72106" w14:textId="77777777" w:rsidTr="00300DBB">
        <w:tc>
          <w:tcPr>
            <w:tcW w:w="2694" w:type="dxa"/>
            <w:gridSpan w:val="2"/>
            <w:tcBorders>
              <w:left w:val="single" w:sz="4" w:space="0" w:color="auto"/>
            </w:tcBorders>
          </w:tcPr>
          <w:p w14:paraId="345ACBC8" w14:textId="77777777" w:rsidR="005410F6" w:rsidRDefault="005410F6" w:rsidP="005410F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DC60BE2" w14:textId="102CA599" w:rsidR="00415FDE" w:rsidRDefault="005410F6" w:rsidP="00A44CA0">
            <w:pPr>
              <w:pStyle w:val="B4"/>
              <w:ind w:left="0" w:firstLine="0"/>
              <w:rPr>
                <w:rFonts w:ascii="Arial" w:hAnsi="Arial" w:cs="Arial"/>
                <w:noProof/>
              </w:rPr>
            </w:pPr>
            <w:r>
              <w:rPr>
                <w:rFonts w:ascii="Arial" w:hAnsi="Arial" w:cs="Arial"/>
                <w:noProof/>
              </w:rPr>
              <w:t xml:space="preserve">Specify in sec </w:t>
            </w:r>
            <w:r w:rsidR="00B9790D">
              <w:rPr>
                <w:rFonts w:ascii="Arial" w:hAnsi="Arial" w:cs="Arial"/>
                <w:noProof/>
              </w:rPr>
              <w:t>5.</w:t>
            </w:r>
            <w:r w:rsidR="00642FC2">
              <w:rPr>
                <w:rFonts w:ascii="Arial" w:hAnsi="Arial" w:cs="Arial"/>
                <w:noProof/>
              </w:rPr>
              <w:t>5</w:t>
            </w:r>
            <w:r w:rsidR="00B9790D">
              <w:rPr>
                <w:rFonts w:ascii="Arial" w:hAnsi="Arial" w:cs="Arial"/>
                <w:noProof/>
              </w:rPr>
              <w:t>.</w:t>
            </w:r>
            <w:r w:rsidR="00642FC2">
              <w:rPr>
                <w:rFonts w:ascii="Arial" w:hAnsi="Arial" w:cs="Arial"/>
                <w:noProof/>
              </w:rPr>
              <w:t xml:space="preserve">3.1 that if </w:t>
            </w:r>
            <w:r w:rsidR="00642FC2" w:rsidRPr="00642FC2">
              <w:rPr>
                <w:rFonts w:ascii="Arial" w:hAnsi="Arial" w:cs="Arial"/>
                <w:noProof/>
              </w:rPr>
              <w:t xml:space="preserve">the </w:t>
            </w:r>
            <w:r w:rsidR="00642FC2" w:rsidRPr="00642FC2">
              <w:rPr>
                <w:rFonts w:ascii="Arial" w:hAnsi="Arial" w:cs="Arial"/>
                <w:i/>
                <w:noProof/>
              </w:rPr>
              <w:t>measRSSI-ReportConfig</w:t>
            </w:r>
            <w:r w:rsidR="00642FC2" w:rsidRPr="00642FC2">
              <w:rPr>
                <w:rFonts w:ascii="Arial" w:hAnsi="Arial" w:cs="Arial"/>
                <w:noProof/>
              </w:rPr>
              <w:t xml:space="preserve"> is configured in the associated </w:t>
            </w:r>
            <w:r w:rsidR="00642FC2" w:rsidRPr="00642FC2">
              <w:rPr>
                <w:rFonts w:ascii="Arial" w:hAnsi="Arial" w:cs="Arial"/>
                <w:i/>
                <w:noProof/>
              </w:rPr>
              <w:t>reportConfig</w:t>
            </w:r>
            <w:r w:rsidR="00642FC2" w:rsidRPr="00642FC2">
              <w:rPr>
                <w:rFonts w:ascii="Arial" w:hAnsi="Arial" w:cs="Arial"/>
                <w:noProof/>
              </w:rPr>
              <w:t xml:space="preserve">, UE performs the RSSI and channel occupancy measurements on the </w:t>
            </w:r>
            <w:r w:rsidR="00642FC2" w:rsidRPr="00642FC2">
              <w:rPr>
                <w:rFonts w:ascii="Arial" w:hAnsi="Arial" w:cs="Arial"/>
                <w:i/>
                <w:noProof/>
              </w:rPr>
              <w:t>rmtc-Frequency</w:t>
            </w:r>
            <w:r w:rsidR="00642FC2" w:rsidRPr="00642FC2">
              <w:rPr>
                <w:rFonts w:ascii="Arial" w:hAnsi="Arial" w:cs="Arial"/>
                <w:noProof/>
              </w:rPr>
              <w:t xml:space="preserve"> indicated by the </w:t>
            </w:r>
            <w:r w:rsidR="00642FC2" w:rsidRPr="00642FC2">
              <w:rPr>
                <w:rFonts w:ascii="Arial" w:hAnsi="Arial" w:cs="Arial"/>
                <w:i/>
                <w:noProof/>
              </w:rPr>
              <w:t>rmtc-Config</w:t>
            </w:r>
            <w:r w:rsidR="00642FC2" w:rsidRPr="00642FC2">
              <w:rPr>
                <w:rFonts w:ascii="Arial" w:hAnsi="Arial" w:cs="Arial"/>
                <w:noProof/>
              </w:rPr>
              <w:t xml:space="preserve"> in the associated </w:t>
            </w:r>
            <w:r w:rsidR="00642FC2" w:rsidRPr="00642FC2">
              <w:rPr>
                <w:rFonts w:ascii="Arial" w:hAnsi="Arial" w:cs="Arial"/>
                <w:i/>
                <w:noProof/>
              </w:rPr>
              <w:t>measObject</w:t>
            </w:r>
            <w:r w:rsidR="00642FC2" w:rsidRPr="00642FC2">
              <w:rPr>
                <w:rFonts w:ascii="Arial" w:hAnsi="Arial" w:cs="Arial"/>
                <w:noProof/>
              </w:rPr>
              <w:t>.</w:t>
            </w:r>
          </w:p>
          <w:p w14:paraId="11C84640" w14:textId="77777777" w:rsidR="00807C10" w:rsidRPr="00BE6418" w:rsidRDefault="00807C10" w:rsidP="00807C10">
            <w:pPr>
              <w:pStyle w:val="CRCoverPage"/>
              <w:spacing w:after="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4B3BC011" w14:textId="77777777" w:rsidR="00807C10" w:rsidRDefault="00807C10" w:rsidP="00807C10">
            <w:pPr>
              <w:pStyle w:val="CRCoverPage"/>
              <w:spacing w:after="0"/>
              <w:rPr>
                <w:noProof/>
                <w:lang w:eastAsia="zh-CN"/>
              </w:rPr>
            </w:pPr>
            <w:r>
              <w:rPr>
                <w:noProof/>
                <w:lang w:eastAsia="zh-CN"/>
              </w:rPr>
              <w:t>NR SA, NR-DC, (NG)EN-DC</w:t>
            </w:r>
          </w:p>
          <w:p w14:paraId="549C1469" w14:textId="77777777" w:rsidR="00807C10" w:rsidRDefault="00807C10" w:rsidP="00807C10">
            <w:pPr>
              <w:pStyle w:val="CRCoverPage"/>
              <w:spacing w:after="0"/>
              <w:rPr>
                <w:noProof/>
                <w:u w:val="single"/>
                <w:lang w:eastAsia="zh-CN"/>
              </w:rPr>
            </w:pPr>
          </w:p>
          <w:p w14:paraId="597D9725" w14:textId="035E52D3" w:rsidR="005410F6" w:rsidRPr="00807C10" w:rsidRDefault="005410F6" w:rsidP="00807C10">
            <w:pPr>
              <w:pStyle w:val="CRCoverPage"/>
              <w:spacing w:after="0"/>
              <w:rPr>
                <w:noProof/>
                <w:u w:val="single"/>
                <w:lang w:eastAsia="zh-CN"/>
              </w:rPr>
            </w:pPr>
            <w:r w:rsidRPr="00807C10">
              <w:rPr>
                <w:rFonts w:hint="eastAsia"/>
                <w:noProof/>
                <w:u w:val="single"/>
                <w:lang w:eastAsia="zh-CN"/>
              </w:rPr>
              <w:t>Impacted functionality:</w:t>
            </w:r>
          </w:p>
          <w:p w14:paraId="421C4B12" w14:textId="616E2E94" w:rsidR="005410F6" w:rsidRPr="00807C10" w:rsidRDefault="00407EC2" w:rsidP="00807C10">
            <w:pPr>
              <w:pStyle w:val="CRCoverPage"/>
              <w:spacing w:after="0"/>
              <w:rPr>
                <w:noProof/>
                <w:lang w:eastAsia="zh-CN"/>
              </w:rPr>
            </w:pPr>
            <w:r>
              <w:rPr>
                <w:noProof/>
                <w:lang w:eastAsia="zh-CN"/>
              </w:rPr>
              <w:t>RSSI measurement for NR-U</w:t>
            </w:r>
          </w:p>
          <w:p w14:paraId="1B5F6304" w14:textId="77777777" w:rsidR="00807C10" w:rsidRPr="00807C10" w:rsidRDefault="00807C10" w:rsidP="00807C10">
            <w:pPr>
              <w:pStyle w:val="CRCoverPage"/>
              <w:spacing w:after="0"/>
              <w:rPr>
                <w:noProof/>
                <w:u w:val="single"/>
                <w:lang w:eastAsia="zh-CN"/>
              </w:rPr>
            </w:pPr>
          </w:p>
          <w:p w14:paraId="5278D4AB" w14:textId="77777777" w:rsidR="005410F6" w:rsidRPr="00807C10" w:rsidRDefault="005410F6" w:rsidP="00807C10">
            <w:pPr>
              <w:pStyle w:val="CRCoverPage"/>
              <w:spacing w:after="0"/>
              <w:rPr>
                <w:noProof/>
                <w:u w:val="single"/>
                <w:lang w:eastAsia="zh-CN"/>
              </w:rPr>
            </w:pPr>
            <w:r w:rsidRPr="00807C10">
              <w:rPr>
                <w:noProof/>
                <w:u w:val="single"/>
                <w:lang w:eastAsia="zh-CN"/>
              </w:rPr>
              <w:t>Inter-operability:</w:t>
            </w:r>
          </w:p>
          <w:p w14:paraId="1C815D21" w14:textId="4A8AD8DB" w:rsidR="00BD7571" w:rsidRPr="007F4A9E" w:rsidRDefault="00BD7571" w:rsidP="00BD7571">
            <w:pPr>
              <w:pStyle w:val="CRCoverPage"/>
              <w:numPr>
                <w:ilvl w:val="0"/>
                <w:numId w:val="6"/>
              </w:numPr>
              <w:spacing w:after="0"/>
              <w:rPr>
                <w:noProof/>
                <w:lang w:eastAsia="ja-JP"/>
              </w:rPr>
            </w:pPr>
            <w:r w:rsidRPr="004714C2">
              <w:rPr>
                <w:rFonts w:hint="eastAsia"/>
                <w:noProof/>
                <w:lang w:eastAsia="ja-JP"/>
              </w:rPr>
              <w:t>If the network is implemented according to the CR and the UE is not</w:t>
            </w:r>
            <w:r>
              <w:rPr>
                <w:noProof/>
                <w:lang w:eastAsia="ja-JP"/>
              </w:rPr>
              <w:t xml:space="preserve">; </w:t>
            </w:r>
            <w:r>
              <w:rPr>
                <w:noProof/>
              </w:rPr>
              <w:t>UE measures RSSI incorrectly</w:t>
            </w:r>
            <w:r>
              <w:rPr>
                <w:noProof/>
                <w:lang w:eastAsia="ja-JP"/>
              </w:rPr>
              <w:t>.</w:t>
            </w:r>
          </w:p>
          <w:p w14:paraId="29DE8BFD" w14:textId="0310E37E" w:rsidR="00BD7571" w:rsidRDefault="00BD7571" w:rsidP="00BD7571">
            <w:pPr>
              <w:pStyle w:val="CRCoverPage"/>
              <w:numPr>
                <w:ilvl w:val="0"/>
                <w:numId w:val="6"/>
              </w:numPr>
              <w:spacing w:after="0"/>
              <w:rPr>
                <w:noProof/>
                <w:lang w:eastAsia="ja-JP"/>
              </w:rPr>
            </w:pPr>
            <w:r w:rsidRPr="004714C2">
              <w:rPr>
                <w:rFonts w:hint="eastAsia"/>
                <w:noProof/>
              </w:rPr>
              <w:t>If the UE is implemented according to the CR and the network is not</w:t>
            </w:r>
            <w:r>
              <w:rPr>
                <w:noProof/>
              </w:rPr>
              <w:t>;</w:t>
            </w:r>
            <w:r w:rsidRPr="004714C2">
              <w:rPr>
                <w:rFonts w:hint="eastAsia"/>
                <w:noProof/>
              </w:rPr>
              <w:t xml:space="preserve"> </w:t>
            </w:r>
            <w:r w:rsidR="009167CB">
              <w:rPr>
                <w:noProof/>
              </w:rPr>
              <w:t>No interoperability issue</w:t>
            </w:r>
            <w:r>
              <w:rPr>
                <w:noProof/>
              </w:rPr>
              <w:t>.</w:t>
            </w:r>
          </w:p>
          <w:p w14:paraId="4A48BEA8" w14:textId="7C3F1E7B" w:rsidR="005410F6" w:rsidRPr="00807C10" w:rsidRDefault="005410F6" w:rsidP="00A44CA0">
            <w:pPr>
              <w:pStyle w:val="CRCoverPage"/>
              <w:spacing w:after="0"/>
              <w:rPr>
                <w:noProof/>
              </w:rPr>
            </w:pPr>
          </w:p>
        </w:tc>
      </w:tr>
      <w:tr w:rsidR="005410F6" w14:paraId="521BFA80" w14:textId="77777777" w:rsidTr="00300DBB">
        <w:tc>
          <w:tcPr>
            <w:tcW w:w="2694" w:type="dxa"/>
            <w:gridSpan w:val="2"/>
            <w:tcBorders>
              <w:left w:val="single" w:sz="4" w:space="0" w:color="auto"/>
            </w:tcBorders>
          </w:tcPr>
          <w:p w14:paraId="694AD5E5" w14:textId="77777777" w:rsidR="005410F6" w:rsidRDefault="005410F6" w:rsidP="005410F6">
            <w:pPr>
              <w:pStyle w:val="CRCoverPage"/>
              <w:spacing w:after="0"/>
              <w:rPr>
                <w:b/>
                <w:i/>
                <w:noProof/>
                <w:sz w:val="8"/>
                <w:szCs w:val="8"/>
              </w:rPr>
            </w:pPr>
          </w:p>
        </w:tc>
        <w:tc>
          <w:tcPr>
            <w:tcW w:w="6946" w:type="dxa"/>
            <w:gridSpan w:val="9"/>
            <w:tcBorders>
              <w:right w:val="single" w:sz="4" w:space="0" w:color="auto"/>
            </w:tcBorders>
          </w:tcPr>
          <w:p w14:paraId="76FC8F8D" w14:textId="77777777" w:rsidR="005410F6" w:rsidRDefault="005410F6" w:rsidP="005410F6">
            <w:pPr>
              <w:pStyle w:val="CRCoverPage"/>
              <w:spacing w:after="0"/>
              <w:rPr>
                <w:noProof/>
                <w:sz w:val="8"/>
                <w:szCs w:val="8"/>
              </w:rPr>
            </w:pPr>
          </w:p>
        </w:tc>
      </w:tr>
      <w:tr w:rsidR="005410F6" w14:paraId="4BA7CD76" w14:textId="77777777" w:rsidTr="00300DBB">
        <w:tc>
          <w:tcPr>
            <w:tcW w:w="2694" w:type="dxa"/>
            <w:gridSpan w:val="2"/>
            <w:tcBorders>
              <w:left w:val="single" w:sz="4" w:space="0" w:color="auto"/>
              <w:bottom w:val="single" w:sz="4" w:space="0" w:color="auto"/>
            </w:tcBorders>
          </w:tcPr>
          <w:p w14:paraId="1665D818" w14:textId="77777777" w:rsidR="005410F6" w:rsidRDefault="005410F6" w:rsidP="005410F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1FD128" w14:textId="61EE37A6" w:rsidR="005410F6" w:rsidRDefault="005410F6" w:rsidP="008E6845">
            <w:pPr>
              <w:pStyle w:val="CRCoverPage"/>
              <w:spacing w:after="0"/>
              <w:rPr>
                <w:noProof/>
              </w:rPr>
            </w:pPr>
            <w:r>
              <w:rPr>
                <w:noProof/>
              </w:rPr>
              <w:t xml:space="preserve">There is </w:t>
            </w:r>
            <w:r w:rsidR="008E6845">
              <w:rPr>
                <w:noProof/>
              </w:rPr>
              <w:t xml:space="preserve">a </w:t>
            </w:r>
            <w:r w:rsidR="00400987">
              <w:rPr>
                <w:noProof/>
              </w:rPr>
              <w:t xml:space="preserve">potential </w:t>
            </w:r>
            <w:r w:rsidR="00407EC2">
              <w:rPr>
                <w:noProof/>
              </w:rPr>
              <w:t xml:space="preserve">ambiguity to implementators </w:t>
            </w:r>
            <w:r w:rsidR="008E6845">
              <w:rPr>
                <w:noProof/>
              </w:rPr>
              <w:t>as to which</w:t>
            </w:r>
            <w:r w:rsidR="00407EC2">
              <w:rPr>
                <w:noProof/>
              </w:rPr>
              <w:t xml:space="preserve"> frequency </w:t>
            </w:r>
            <w:r w:rsidR="00132681">
              <w:rPr>
                <w:noProof/>
              </w:rPr>
              <w:t>associated to</w:t>
            </w:r>
            <w:r w:rsidR="00407EC2">
              <w:rPr>
                <w:noProof/>
              </w:rPr>
              <w:t xml:space="preserve"> the MO to use for RSSI measurement</w:t>
            </w:r>
            <w:r w:rsidR="00A44CA0">
              <w:rPr>
                <w:noProof/>
              </w:rPr>
              <w:t xml:space="preserve"> </w:t>
            </w:r>
            <w:r w:rsidR="008E6845">
              <w:rPr>
                <w:noProof/>
              </w:rPr>
              <w:t>in NR-U</w:t>
            </w:r>
          </w:p>
        </w:tc>
      </w:tr>
      <w:tr w:rsidR="005410F6" w14:paraId="6825246D" w14:textId="77777777" w:rsidTr="00300DBB">
        <w:tc>
          <w:tcPr>
            <w:tcW w:w="2694" w:type="dxa"/>
            <w:gridSpan w:val="2"/>
          </w:tcPr>
          <w:p w14:paraId="7F821136" w14:textId="77777777" w:rsidR="005410F6" w:rsidRDefault="005410F6" w:rsidP="005410F6">
            <w:pPr>
              <w:pStyle w:val="CRCoverPage"/>
              <w:spacing w:after="0"/>
              <w:rPr>
                <w:b/>
                <w:i/>
                <w:noProof/>
                <w:sz w:val="8"/>
                <w:szCs w:val="8"/>
              </w:rPr>
            </w:pPr>
          </w:p>
        </w:tc>
        <w:tc>
          <w:tcPr>
            <w:tcW w:w="6946" w:type="dxa"/>
            <w:gridSpan w:val="9"/>
          </w:tcPr>
          <w:p w14:paraId="3BDB53A8" w14:textId="77777777" w:rsidR="005410F6" w:rsidRDefault="005410F6" w:rsidP="005410F6">
            <w:pPr>
              <w:pStyle w:val="CRCoverPage"/>
              <w:spacing w:after="0"/>
              <w:rPr>
                <w:noProof/>
                <w:sz w:val="8"/>
                <w:szCs w:val="8"/>
              </w:rPr>
            </w:pPr>
          </w:p>
        </w:tc>
      </w:tr>
      <w:tr w:rsidR="005410F6" w14:paraId="0DFADF7C" w14:textId="77777777" w:rsidTr="00300DBB">
        <w:tc>
          <w:tcPr>
            <w:tcW w:w="2694" w:type="dxa"/>
            <w:gridSpan w:val="2"/>
            <w:tcBorders>
              <w:top w:val="single" w:sz="4" w:space="0" w:color="auto"/>
              <w:left w:val="single" w:sz="4" w:space="0" w:color="auto"/>
            </w:tcBorders>
          </w:tcPr>
          <w:p w14:paraId="73F365FA" w14:textId="77777777" w:rsidR="005410F6" w:rsidRDefault="005410F6" w:rsidP="005410F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C15BD" w14:textId="3F2EA559" w:rsidR="005410F6" w:rsidRDefault="00407EC2" w:rsidP="005410F6">
            <w:pPr>
              <w:pStyle w:val="CRCoverPage"/>
              <w:spacing w:after="0"/>
              <w:rPr>
                <w:noProof/>
              </w:rPr>
            </w:pPr>
            <w:r>
              <w:rPr>
                <w:noProof/>
              </w:rPr>
              <w:t>5.5.3.1</w:t>
            </w:r>
          </w:p>
        </w:tc>
      </w:tr>
      <w:tr w:rsidR="005410F6" w14:paraId="04AA6FD8" w14:textId="77777777" w:rsidTr="00300DBB">
        <w:tc>
          <w:tcPr>
            <w:tcW w:w="2694" w:type="dxa"/>
            <w:gridSpan w:val="2"/>
            <w:tcBorders>
              <w:left w:val="single" w:sz="4" w:space="0" w:color="auto"/>
            </w:tcBorders>
          </w:tcPr>
          <w:p w14:paraId="6C5C5A22" w14:textId="77777777" w:rsidR="005410F6" w:rsidRDefault="005410F6" w:rsidP="005410F6">
            <w:pPr>
              <w:pStyle w:val="CRCoverPage"/>
              <w:spacing w:after="0"/>
              <w:rPr>
                <w:b/>
                <w:i/>
                <w:noProof/>
                <w:sz w:val="8"/>
                <w:szCs w:val="8"/>
              </w:rPr>
            </w:pPr>
          </w:p>
        </w:tc>
        <w:tc>
          <w:tcPr>
            <w:tcW w:w="6946" w:type="dxa"/>
            <w:gridSpan w:val="9"/>
            <w:tcBorders>
              <w:right w:val="single" w:sz="4" w:space="0" w:color="auto"/>
            </w:tcBorders>
          </w:tcPr>
          <w:p w14:paraId="2DFAAC22" w14:textId="77777777" w:rsidR="005410F6" w:rsidRDefault="005410F6" w:rsidP="005410F6">
            <w:pPr>
              <w:pStyle w:val="CRCoverPage"/>
              <w:spacing w:after="0"/>
              <w:rPr>
                <w:noProof/>
                <w:sz w:val="8"/>
                <w:szCs w:val="8"/>
              </w:rPr>
            </w:pPr>
          </w:p>
        </w:tc>
      </w:tr>
      <w:tr w:rsidR="005410F6" w14:paraId="55CCD214" w14:textId="77777777" w:rsidTr="00300DBB">
        <w:tc>
          <w:tcPr>
            <w:tcW w:w="2694" w:type="dxa"/>
            <w:gridSpan w:val="2"/>
            <w:tcBorders>
              <w:left w:val="single" w:sz="4" w:space="0" w:color="auto"/>
            </w:tcBorders>
          </w:tcPr>
          <w:p w14:paraId="19915CA1" w14:textId="77777777" w:rsidR="005410F6" w:rsidRDefault="005410F6" w:rsidP="005410F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9B57F0" w14:textId="77777777" w:rsidR="005410F6" w:rsidRDefault="005410F6" w:rsidP="005410F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898F04" w14:textId="77777777" w:rsidR="005410F6" w:rsidRDefault="005410F6" w:rsidP="005410F6">
            <w:pPr>
              <w:pStyle w:val="CRCoverPage"/>
              <w:spacing w:after="0"/>
              <w:jc w:val="center"/>
              <w:rPr>
                <w:b/>
                <w:caps/>
                <w:noProof/>
              </w:rPr>
            </w:pPr>
            <w:r>
              <w:rPr>
                <w:b/>
                <w:caps/>
                <w:noProof/>
              </w:rPr>
              <w:t>N</w:t>
            </w:r>
          </w:p>
        </w:tc>
        <w:tc>
          <w:tcPr>
            <w:tcW w:w="2977" w:type="dxa"/>
            <w:gridSpan w:val="4"/>
          </w:tcPr>
          <w:p w14:paraId="0A407DF9" w14:textId="77777777" w:rsidR="005410F6" w:rsidRDefault="005410F6" w:rsidP="005410F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7420" w14:textId="77777777" w:rsidR="005410F6" w:rsidRDefault="005410F6" w:rsidP="005410F6">
            <w:pPr>
              <w:pStyle w:val="CRCoverPage"/>
              <w:spacing w:after="0"/>
              <w:ind w:left="99"/>
              <w:rPr>
                <w:noProof/>
              </w:rPr>
            </w:pPr>
          </w:p>
        </w:tc>
      </w:tr>
      <w:tr w:rsidR="005410F6" w14:paraId="39A8B6A1" w14:textId="77777777" w:rsidTr="00300DBB">
        <w:tc>
          <w:tcPr>
            <w:tcW w:w="2694" w:type="dxa"/>
            <w:gridSpan w:val="2"/>
            <w:tcBorders>
              <w:left w:val="single" w:sz="4" w:space="0" w:color="auto"/>
            </w:tcBorders>
          </w:tcPr>
          <w:p w14:paraId="2DA43D08" w14:textId="77777777" w:rsidR="005410F6" w:rsidRDefault="005410F6" w:rsidP="005410F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C627BD" w14:textId="77777777" w:rsidR="005410F6" w:rsidRDefault="005410F6" w:rsidP="005410F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F2A3F" w14:textId="77777777" w:rsidR="005410F6" w:rsidRDefault="005410F6" w:rsidP="005410F6">
            <w:pPr>
              <w:pStyle w:val="CRCoverPage"/>
              <w:spacing w:after="0"/>
              <w:jc w:val="center"/>
              <w:rPr>
                <w:b/>
                <w:caps/>
                <w:noProof/>
              </w:rPr>
            </w:pPr>
            <w:r>
              <w:rPr>
                <w:b/>
                <w:caps/>
                <w:noProof/>
              </w:rPr>
              <w:t>X</w:t>
            </w:r>
          </w:p>
        </w:tc>
        <w:tc>
          <w:tcPr>
            <w:tcW w:w="2977" w:type="dxa"/>
            <w:gridSpan w:val="4"/>
          </w:tcPr>
          <w:p w14:paraId="1E346949" w14:textId="77777777" w:rsidR="005410F6" w:rsidRDefault="005410F6" w:rsidP="005410F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BB7EA69" w14:textId="77777777" w:rsidR="005410F6" w:rsidRDefault="005410F6" w:rsidP="005410F6">
            <w:pPr>
              <w:pStyle w:val="CRCoverPage"/>
              <w:spacing w:after="0"/>
              <w:ind w:left="99"/>
              <w:rPr>
                <w:noProof/>
              </w:rPr>
            </w:pPr>
            <w:r>
              <w:rPr>
                <w:noProof/>
              </w:rPr>
              <w:t xml:space="preserve">TS/TR ... CR ... </w:t>
            </w:r>
          </w:p>
        </w:tc>
      </w:tr>
      <w:tr w:rsidR="005410F6" w14:paraId="32D99F07" w14:textId="77777777" w:rsidTr="00300DBB">
        <w:tc>
          <w:tcPr>
            <w:tcW w:w="2694" w:type="dxa"/>
            <w:gridSpan w:val="2"/>
            <w:tcBorders>
              <w:left w:val="single" w:sz="4" w:space="0" w:color="auto"/>
            </w:tcBorders>
          </w:tcPr>
          <w:p w14:paraId="18731B54" w14:textId="77777777" w:rsidR="005410F6" w:rsidRDefault="005410F6" w:rsidP="005410F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2EC1B04" w14:textId="77777777" w:rsidR="005410F6" w:rsidRDefault="005410F6" w:rsidP="005410F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D53675" w14:textId="77777777" w:rsidR="005410F6" w:rsidRDefault="005410F6" w:rsidP="005410F6">
            <w:pPr>
              <w:pStyle w:val="CRCoverPage"/>
              <w:spacing w:after="0"/>
              <w:jc w:val="center"/>
              <w:rPr>
                <w:b/>
                <w:caps/>
                <w:noProof/>
              </w:rPr>
            </w:pPr>
            <w:r>
              <w:rPr>
                <w:b/>
                <w:caps/>
                <w:noProof/>
              </w:rPr>
              <w:t>X</w:t>
            </w:r>
          </w:p>
        </w:tc>
        <w:tc>
          <w:tcPr>
            <w:tcW w:w="2977" w:type="dxa"/>
            <w:gridSpan w:val="4"/>
          </w:tcPr>
          <w:p w14:paraId="3C96DD5A" w14:textId="77777777" w:rsidR="005410F6" w:rsidRDefault="005410F6" w:rsidP="005410F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B69E0A" w14:textId="77777777" w:rsidR="005410F6" w:rsidRDefault="005410F6" w:rsidP="005410F6">
            <w:pPr>
              <w:pStyle w:val="CRCoverPage"/>
              <w:spacing w:after="0"/>
              <w:ind w:left="99"/>
              <w:rPr>
                <w:noProof/>
              </w:rPr>
            </w:pPr>
            <w:r>
              <w:rPr>
                <w:noProof/>
              </w:rPr>
              <w:t xml:space="preserve">TS/TR ... CR ... </w:t>
            </w:r>
          </w:p>
        </w:tc>
      </w:tr>
      <w:tr w:rsidR="005410F6" w14:paraId="394F4E77" w14:textId="77777777" w:rsidTr="00300DBB">
        <w:tc>
          <w:tcPr>
            <w:tcW w:w="2694" w:type="dxa"/>
            <w:gridSpan w:val="2"/>
            <w:tcBorders>
              <w:left w:val="single" w:sz="4" w:space="0" w:color="auto"/>
            </w:tcBorders>
          </w:tcPr>
          <w:p w14:paraId="61B6AEA1" w14:textId="77777777" w:rsidR="005410F6" w:rsidRDefault="005410F6" w:rsidP="005410F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563439" w14:textId="77777777" w:rsidR="005410F6" w:rsidRDefault="005410F6" w:rsidP="005410F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1E5176" w14:textId="77777777" w:rsidR="005410F6" w:rsidRDefault="005410F6" w:rsidP="005410F6">
            <w:pPr>
              <w:pStyle w:val="CRCoverPage"/>
              <w:spacing w:after="0"/>
              <w:jc w:val="center"/>
              <w:rPr>
                <w:b/>
                <w:caps/>
                <w:noProof/>
              </w:rPr>
            </w:pPr>
            <w:r>
              <w:rPr>
                <w:b/>
                <w:caps/>
                <w:noProof/>
              </w:rPr>
              <w:t>X</w:t>
            </w:r>
          </w:p>
        </w:tc>
        <w:tc>
          <w:tcPr>
            <w:tcW w:w="2977" w:type="dxa"/>
            <w:gridSpan w:val="4"/>
          </w:tcPr>
          <w:p w14:paraId="4C280524" w14:textId="77777777" w:rsidR="005410F6" w:rsidRDefault="005410F6" w:rsidP="005410F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65A17C9" w14:textId="77777777" w:rsidR="005410F6" w:rsidRDefault="005410F6" w:rsidP="005410F6">
            <w:pPr>
              <w:pStyle w:val="CRCoverPage"/>
              <w:spacing w:after="0"/>
              <w:ind w:left="99"/>
              <w:rPr>
                <w:noProof/>
              </w:rPr>
            </w:pPr>
            <w:r>
              <w:rPr>
                <w:noProof/>
              </w:rPr>
              <w:t xml:space="preserve">TS/TR ... CR ... </w:t>
            </w:r>
          </w:p>
        </w:tc>
      </w:tr>
      <w:tr w:rsidR="005410F6" w14:paraId="6F1B304C" w14:textId="77777777" w:rsidTr="00300DBB">
        <w:tc>
          <w:tcPr>
            <w:tcW w:w="2694" w:type="dxa"/>
            <w:gridSpan w:val="2"/>
            <w:tcBorders>
              <w:left w:val="single" w:sz="4" w:space="0" w:color="auto"/>
            </w:tcBorders>
          </w:tcPr>
          <w:p w14:paraId="3281F9E8" w14:textId="77777777" w:rsidR="005410F6" w:rsidRDefault="005410F6" w:rsidP="005410F6">
            <w:pPr>
              <w:pStyle w:val="CRCoverPage"/>
              <w:spacing w:after="0"/>
              <w:rPr>
                <w:b/>
                <w:i/>
                <w:noProof/>
              </w:rPr>
            </w:pPr>
          </w:p>
        </w:tc>
        <w:tc>
          <w:tcPr>
            <w:tcW w:w="6946" w:type="dxa"/>
            <w:gridSpan w:val="9"/>
            <w:tcBorders>
              <w:right w:val="single" w:sz="4" w:space="0" w:color="auto"/>
            </w:tcBorders>
          </w:tcPr>
          <w:p w14:paraId="3F5D087B" w14:textId="77777777" w:rsidR="005410F6" w:rsidRDefault="005410F6" w:rsidP="005410F6">
            <w:pPr>
              <w:pStyle w:val="CRCoverPage"/>
              <w:spacing w:after="0"/>
              <w:rPr>
                <w:noProof/>
              </w:rPr>
            </w:pPr>
          </w:p>
        </w:tc>
      </w:tr>
      <w:tr w:rsidR="005410F6" w14:paraId="7C2DCD7A" w14:textId="77777777" w:rsidTr="00300DBB">
        <w:tc>
          <w:tcPr>
            <w:tcW w:w="2694" w:type="dxa"/>
            <w:gridSpan w:val="2"/>
            <w:tcBorders>
              <w:left w:val="single" w:sz="4" w:space="0" w:color="auto"/>
              <w:bottom w:val="single" w:sz="4" w:space="0" w:color="auto"/>
            </w:tcBorders>
          </w:tcPr>
          <w:p w14:paraId="0118B6BE" w14:textId="77777777" w:rsidR="005410F6" w:rsidRDefault="005410F6" w:rsidP="005410F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27567D" w14:textId="77777777" w:rsidR="005410F6" w:rsidRDefault="005410F6" w:rsidP="005410F6">
            <w:pPr>
              <w:pStyle w:val="CRCoverPage"/>
              <w:spacing w:after="0"/>
              <w:ind w:left="100"/>
              <w:rPr>
                <w:noProof/>
              </w:rPr>
            </w:pPr>
            <w:r>
              <w:rPr>
                <w:noProof/>
              </w:rPr>
              <w:t>-</w:t>
            </w:r>
          </w:p>
        </w:tc>
      </w:tr>
      <w:tr w:rsidR="005410F6" w:rsidRPr="008863B9" w14:paraId="4F250A42" w14:textId="77777777" w:rsidTr="00300DBB">
        <w:tc>
          <w:tcPr>
            <w:tcW w:w="2694" w:type="dxa"/>
            <w:gridSpan w:val="2"/>
            <w:tcBorders>
              <w:top w:val="single" w:sz="4" w:space="0" w:color="auto"/>
              <w:bottom w:val="single" w:sz="4" w:space="0" w:color="auto"/>
            </w:tcBorders>
          </w:tcPr>
          <w:p w14:paraId="0430C563" w14:textId="77777777" w:rsidR="005410F6" w:rsidRPr="008863B9" w:rsidRDefault="005410F6" w:rsidP="005410F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E110CCD" w14:textId="77777777" w:rsidR="005410F6" w:rsidRPr="008863B9" w:rsidRDefault="005410F6" w:rsidP="005410F6">
            <w:pPr>
              <w:pStyle w:val="CRCoverPage"/>
              <w:spacing w:after="0"/>
              <w:ind w:left="100"/>
              <w:rPr>
                <w:noProof/>
                <w:sz w:val="8"/>
                <w:szCs w:val="8"/>
              </w:rPr>
            </w:pPr>
          </w:p>
        </w:tc>
      </w:tr>
      <w:tr w:rsidR="005410F6" w14:paraId="36353ECC" w14:textId="77777777" w:rsidTr="00300DBB">
        <w:tc>
          <w:tcPr>
            <w:tcW w:w="2694" w:type="dxa"/>
            <w:gridSpan w:val="2"/>
            <w:tcBorders>
              <w:top w:val="single" w:sz="4" w:space="0" w:color="auto"/>
              <w:left w:val="single" w:sz="4" w:space="0" w:color="auto"/>
              <w:bottom w:val="single" w:sz="4" w:space="0" w:color="auto"/>
            </w:tcBorders>
          </w:tcPr>
          <w:p w14:paraId="5B07747F" w14:textId="77777777" w:rsidR="005410F6" w:rsidRDefault="005410F6" w:rsidP="005410F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0D02E7" w14:textId="77777777" w:rsidR="005410F6" w:rsidRDefault="005410F6" w:rsidP="005410F6">
            <w:pPr>
              <w:pStyle w:val="CRCoverPage"/>
              <w:spacing w:after="0"/>
              <w:ind w:left="100"/>
              <w:rPr>
                <w:noProof/>
              </w:rPr>
            </w:pPr>
            <w:r>
              <w:rPr>
                <w:noProof/>
              </w:rPr>
              <w:t>-</w:t>
            </w:r>
          </w:p>
        </w:tc>
      </w:tr>
    </w:tbl>
    <w:p w14:paraId="33B6DAA6" w14:textId="77777777" w:rsidR="006C713B" w:rsidRDefault="006C713B" w:rsidP="006C713B">
      <w:pPr>
        <w:rPr>
          <w:noProof/>
        </w:rPr>
      </w:pPr>
    </w:p>
    <w:p w14:paraId="08EED12C" w14:textId="77777777" w:rsidR="006C713B" w:rsidRDefault="006C713B" w:rsidP="006C713B">
      <w:pPr>
        <w:rPr>
          <w:noProof/>
        </w:rPr>
      </w:pPr>
    </w:p>
    <w:p w14:paraId="4CDB47AC" w14:textId="445AB427" w:rsidR="006C713B" w:rsidRDefault="006C713B" w:rsidP="006C713B">
      <w:pPr>
        <w:pStyle w:val="Heading4"/>
        <w:jc w:val="center"/>
        <w:rPr>
          <w:rFonts w:eastAsia="SimSun"/>
          <w:b/>
          <w:noProof/>
        </w:rPr>
      </w:pPr>
      <w:r>
        <w:rPr>
          <w:rFonts w:eastAsia="SimSun" w:hint="eastAsia"/>
          <w:b/>
          <w:noProof/>
        </w:rPr>
        <w:t>&lt;</w:t>
      </w:r>
      <w:r>
        <w:rPr>
          <w:rFonts w:eastAsia="SimSun"/>
          <w:b/>
          <w:noProof/>
        </w:rPr>
        <w:t>Start</w:t>
      </w:r>
      <w:r>
        <w:rPr>
          <w:rFonts w:eastAsia="SimSun" w:hint="eastAsia"/>
          <w:b/>
          <w:noProof/>
        </w:rPr>
        <w:t xml:space="preserve"> </w:t>
      </w:r>
      <w:r w:rsidRPr="005A7A10">
        <w:rPr>
          <w:rFonts w:eastAsia="SimSun" w:hint="eastAsia"/>
          <w:b/>
          <w:noProof/>
        </w:rPr>
        <w:t>of Change&gt;</w:t>
      </w:r>
    </w:p>
    <w:p w14:paraId="0DE660CF" w14:textId="77777777" w:rsidR="00511A21" w:rsidRPr="00D62412" w:rsidRDefault="00511A21" w:rsidP="00511A21">
      <w:pPr>
        <w:pStyle w:val="Heading4"/>
      </w:pPr>
      <w:bookmarkStart w:id="1" w:name="_Toc60776881"/>
      <w:bookmarkStart w:id="2" w:name="_Toc131032935"/>
      <w:r w:rsidRPr="00D62412">
        <w:t>5.5.3.1</w:t>
      </w:r>
      <w:r w:rsidRPr="00D62412">
        <w:tab/>
        <w:t>General</w:t>
      </w:r>
      <w:bookmarkEnd w:id="1"/>
      <w:bookmarkEnd w:id="2"/>
    </w:p>
    <w:p w14:paraId="5A1C8C3C" w14:textId="77777777" w:rsidR="00511A21" w:rsidRPr="00D62412" w:rsidRDefault="00511A21" w:rsidP="00511A21">
      <w:r w:rsidRPr="00D62412">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D62412">
        <w:rPr>
          <w:rFonts w:eastAsia="DengXian"/>
          <w:lang w:eastAsia="zh-CN"/>
        </w:rPr>
        <w:t>RSCP or EcN0</w:t>
      </w:r>
      <w:r w:rsidRPr="00D62412">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D62412">
        <w:rPr>
          <w:rFonts w:eastAsia="DengXian"/>
          <w:lang w:eastAsia="zh-CN"/>
        </w:rPr>
        <w:t>RSCP; only EcN0; RSCP and EcN0</w:t>
      </w:r>
      <w:r w:rsidRPr="00D62412">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p>
    <w:p w14:paraId="143CCBFE" w14:textId="77777777" w:rsidR="00511A21" w:rsidRPr="00D62412" w:rsidRDefault="00511A21" w:rsidP="00511A21">
      <w:r w:rsidRPr="00D62412">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7B6A7BDA" w14:textId="77777777" w:rsidR="00511A21" w:rsidRPr="00D62412" w:rsidRDefault="00511A21" w:rsidP="00511A21">
      <w:r w:rsidRPr="00D62412">
        <w:t>The UE shall:</w:t>
      </w:r>
    </w:p>
    <w:p w14:paraId="3F1E5D52" w14:textId="77777777" w:rsidR="00511A21" w:rsidRPr="00D62412" w:rsidRDefault="00511A21" w:rsidP="00511A21">
      <w:pPr>
        <w:pStyle w:val="B1"/>
      </w:pPr>
      <w:r w:rsidRPr="00D62412">
        <w:t>1&gt;</w:t>
      </w:r>
      <w:r w:rsidRPr="00D62412">
        <w:tab/>
        <w:t xml:space="preserve">whenever the UE has a </w:t>
      </w:r>
      <w:r w:rsidRPr="00D62412">
        <w:rPr>
          <w:i/>
        </w:rPr>
        <w:t>measConfig</w:t>
      </w:r>
      <w:r w:rsidRPr="00D62412">
        <w:t xml:space="preserve">, perform RSRP and RSRQ measurements for each serving cell for which </w:t>
      </w:r>
      <w:r w:rsidRPr="00D62412">
        <w:rPr>
          <w:i/>
        </w:rPr>
        <w:t>servingCellMO</w:t>
      </w:r>
      <w:r w:rsidRPr="00D62412">
        <w:t xml:space="preserve"> is configured as follows:</w:t>
      </w:r>
    </w:p>
    <w:p w14:paraId="0AEEE7D6" w14:textId="77777777" w:rsidR="00511A21" w:rsidRPr="00D62412" w:rsidRDefault="00511A21" w:rsidP="00511A21">
      <w:pPr>
        <w:pStyle w:val="B2"/>
      </w:pPr>
      <w:r w:rsidRPr="00D62412">
        <w:t>2&gt;</w:t>
      </w:r>
      <w:r w:rsidRPr="00D62412">
        <w:tab/>
        <w:t xml:space="preserve">if the </w:t>
      </w:r>
      <w:r w:rsidRPr="00D62412">
        <w:rPr>
          <w:i/>
        </w:rPr>
        <w:t>reportConfig</w:t>
      </w:r>
      <w:r w:rsidRPr="00D62412">
        <w:t xml:space="preserve"> associated with at least one </w:t>
      </w:r>
      <w:r w:rsidRPr="00D62412">
        <w:rPr>
          <w:i/>
        </w:rPr>
        <w:t>measId</w:t>
      </w:r>
      <w:r w:rsidRPr="00D62412">
        <w:t xml:space="preserve"> included in the </w:t>
      </w:r>
      <w:r w:rsidRPr="00D62412">
        <w:rPr>
          <w:i/>
        </w:rPr>
        <w:t>measIdList</w:t>
      </w:r>
      <w:r w:rsidRPr="00D62412">
        <w:t xml:space="preserve"> within </w:t>
      </w:r>
      <w:r w:rsidRPr="00D62412">
        <w:rPr>
          <w:i/>
        </w:rPr>
        <w:t>VarMeasConfig</w:t>
      </w:r>
      <w:r w:rsidRPr="00D62412">
        <w:t xml:space="preserve"> contains an </w:t>
      </w:r>
      <w:r w:rsidRPr="00D62412">
        <w:rPr>
          <w:i/>
        </w:rPr>
        <w:t>rsType</w:t>
      </w:r>
      <w:r w:rsidRPr="00D62412">
        <w:t xml:space="preserve"> set to </w:t>
      </w:r>
      <w:r w:rsidRPr="00D62412">
        <w:rPr>
          <w:i/>
        </w:rPr>
        <w:t>ssb</w:t>
      </w:r>
      <w:r w:rsidRPr="00D62412">
        <w:t xml:space="preserve"> and </w:t>
      </w:r>
      <w:r w:rsidRPr="00D62412">
        <w:rPr>
          <w:i/>
        </w:rPr>
        <w:t>ssb-ConfigMobility</w:t>
      </w:r>
      <w:r w:rsidRPr="00D62412">
        <w:t xml:space="preserve"> is configured in the </w:t>
      </w:r>
      <w:r w:rsidRPr="00D62412">
        <w:rPr>
          <w:i/>
        </w:rPr>
        <w:t>measObject</w:t>
      </w:r>
      <w:r w:rsidRPr="00D62412">
        <w:t xml:space="preserve"> indicated by the </w:t>
      </w:r>
      <w:r w:rsidRPr="00D62412">
        <w:rPr>
          <w:i/>
        </w:rPr>
        <w:t>servingCellMO</w:t>
      </w:r>
      <w:r w:rsidRPr="00D62412">
        <w:t>:</w:t>
      </w:r>
    </w:p>
    <w:p w14:paraId="0A40B671" w14:textId="77777777" w:rsidR="00511A21" w:rsidRPr="00D62412" w:rsidRDefault="00511A21" w:rsidP="00511A21">
      <w:pPr>
        <w:pStyle w:val="B3"/>
      </w:pPr>
      <w:r w:rsidRPr="00D62412">
        <w:t>3&gt;</w:t>
      </w:r>
      <w:r w:rsidRPr="00D62412">
        <w:tab/>
        <w:t xml:space="preserve">if the </w:t>
      </w:r>
      <w:r w:rsidRPr="00D62412">
        <w:rPr>
          <w:i/>
        </w:rPr>
        <w:t>reportConfig</w:t>
      </w:r>
      <w:r w:rsidRPr="00D62412">
        <w:t xml:space="preserve"> associated with at least one </w:t>
      </w:r>
      <w:r w:rsidRPr="00D62412">
        <w:rPr>
          <w:i/>
        </w:rPr>
        <w:t>measId</w:t>
      </w:r>
      <w:r w:rsidRPr="00D62412">
        <w:t xml:space="preserve"> included in the </w:t>
      </w:r>
      <w:r w:rsidRPr="00D62412">
        <w:rPr>
          <w:i/>
        </w:rPr>
        <w:t>measIdList</w:t>
      </w:r>
      <w:r w:rsidRPr="00D62412">
        <w:t xml:space="preserve"> within </w:t>
      </w:r>
      <w:r w:rsidRPr="00D62412">
        <w:rPr>
          <w:i/>
        </w:rPr>
        <w:t>VarMeasConfig</w:t>
      </w:r>
      <w:r w:rsidRPr="00D62412">
        <w:t xml:space="preserve"> contains a </w:t>
      </w:r>
      <w:r w:rsidRPr="00D62412">
        <w:rPr>
          <w:i/>
        </w:rPr>
        <w:t>reportQuantityRS-Indexes</w:t>
      </w:r>
      <w:r w:rsidRPr="00D62412">
        <w:t xml:space="preserve"> and </w:t>
      </w:r>
      <w:r w:rsidRPr="00D62412">
        <w:rPr>
          <w:i/>
        </w:rPr>
        <w:t>maxNrofRS-IndexesToReport</w:t>
      </w:r>
      <w:r w:rsidRPr="00D62412">
        <w:t xml:space="preserve"> and contains an </w:t>
      </w:r>
      <w:r w:rsidRPr="00D62412">
        <w:rPr>
          <w:i/>
        </w:rPr>
        <w:t>rsType</w:t>
      </w:r>
      <w:r w:rsidRPr="00D62412">
        <w:t xml:space="preserve"> set to </w:t>
      </w:r>
      <w:r w:rsidRPr="00D62412">
        <w:rPr>
          <w:i/>
        </w:rPr>
        <w:t>ssb</w:t>
      </w:r>
      <w:r w:rsidRPr="00D62412">
        <w:t>:</w:t>
      </w:r>
    </w:p>
    <w:p w14:paraId="6FA3BB47" w14:textId="77777777" w:rsidR="00511A21" w:rsidRPr="00D62412" w:rsidRDefault="00511A21" w:rsidP="00511A21">
      <w:pPr>
        <w:pStyle w:val="B4"/>
      </w:pPr>
      <w:r w:rsidRPr="00D62412">
        <w:t>4&gt;</w:t>
      </w:r>
      <w:r w:rsidRPr="00D62412">
        <w:tab/>
        <w:t>derive layer 3 filtered RSRP and RSRQ per beam for the serving cell based on SS/PBCH block, as described in 5.5.3.3a;</w:t>
      </w:r>
    </w:p>
    <w:p w14:paraId="775495C4" w14:textId="77777777" w:rsidR="00511A21" w:rsidRPr="00D62412" w:rsidRDefault="00511A21" w:rsidP="00511A21">
      <w:pPr>
        <w:pStyle w:val="B3"/>
      </w:pPr>
      <w:r w:rsidRPr="00D62412">
        <w:t>3&gt;</w:t>
      </w:r>
      <w:r w:rsidRPr="00D62412">
        <w:tab/>
        <w:t>derive serving cell measurement results based on SS/PBCH block, as described in 5.5.3.3;</w:t>
      </w:r>
    </w:p>
    <w:p w14:paraId="03026D87" w14:textId="77777777" w:rsidR="00511A21" w:rsidRPr="00D62412" w:rsidRDefault="00511A21" w:rsidP="00511A21">
      <w:pPr>
        <w:pStyle w:val="B2"/>
      </w:pPr>
      <w:r w:rsidRPr="00D62412">
        <w:t>2&gt;</w:t>
      </w:r>
      <w:r w:rsidRPr="00D62412">
        <w:tab/>
        <w:t xml:space="preserve">if the </w:t>
      </w:r>
      <w:r w:rsidRPr="00D62412">
        <w:rPr>
          <w:i/>
        </w:rPr>
        <w:t>reportConfig</w:t>
      </w:r>
      <w:r w:rsidRPr="00D62412">
        <w:t xml:space="preserve"> associated with at least one </w:t>
      </w:r>
      <w:r w:rsidRPr="00D62412">
        <w:rPr>
          <w:i/>
        </w:rPr>
        <w:t>measId</w:t>
      </w:r>
      <w:r w:rsidRPr="00D62412">
        <w:t xml:space="preserve"> included in the </w:t>
      </w:r>
      <w:r w:rsidRPr="00D62412">
        <w:rPr>
          <w:i/>
        </w:rPr>
        <w:t>measIdList</w:t>
      </w:r>
      <w:r w:rsidRPr="00D62412">
        <w:t xml:space="preserve"> within </w:t>
      </w:r>
      <w:r w:rsidRPr="00D62412">
        <w:rPr>
          <w:i/>
        </w:rPr>
        <w:t>VarMeasConfig</w:t>
      </w:r>
      <w:r w:rsidRPr="00D62412">
        <w:t xml:space="preserve"> contains an </w:t>
      </w:r>
      <w:r w:rsidRPr="00D62412">
        <w:rPr>
          <w:i/>
        </w:rPr>
        <w:t>rsType</w:t>
      </w:r>
      <w:r w:rsidRPr="00D62412">
        <w:t xml:space="preserve"> set to </w:t>
      </w:r>
      <w:r w:rsidRPr="00D62412">
        <w:rPr>
          <w:i/>
        </w:rPr>
        <w:t>csi-rs</w:t>
      </w:r>
      <w:r w:rsidRPr="00D62412">
        <w:t xml:space="preserve"> and </w:t>
      </w:r>
      <w:r w:rsidRPr="00D62412">
        <w:rPr>
          <w:i/>
        </w:rPr>
        <w:t>CSI-RS-ResourceConfigMobility</w:t>
      </w:r>
      <w:r w:rsidRPr="00D62412">
        <w:t xml:space="preserve"> is configured in the </w:t>
      </w:r>
      <w:r w:rsidRPr="00D62412">
        <w:rPr>
          <w:i/>
        </w:rPr>
        <w:t>measObject</w:t>
      </w:r>
      <w:r w:rsidRPr="00D62412">
        <w:t xml:space="preserve"> indicated by the </w:t>
      </w:r>
      <w:r w:rsidRPr="00D62412">
        <w:rPr>
          <w:i/>
        </w:rPr>
        <w:t>servingCellMO</w:t>
      </w:r>
      <w:r w:rsidRPr="00D62412">
        <w:t>:</w:t>
      </w:r>
    </w:p>
    <w:p w14:paraId="0F30881F" w14:textId="77777777" w:rsidR="00511A21" w:rsidRPr="00D62412" w:rsidRDefault="00511A21" w:rsidP="00511A21">
      <w:pPr>
        <w:pStyle w:val="B3"/>
      </w:pPr>
      <w:r w:rsidRPr="00D62412">
        <w:t>3&gt;</w:t>
      </w:r>
      <w:r w:rsidRPr="00D62412">
        <w:tab/>
        <w:t xml:space="preserve">if the </w:t>
      </w:r>
      <w:r w:rsidRPr="00D62412">
        <w:rPr>
          <w:i/>
        </w:rPr>
        <w:t>reportConfig</w:t>
      </w:r>
      <w:r w:rsidRPr="00D62412">
        <w:t xml:space="preserve"> associated with at least one </w:t>
      </w:r>
      <w:r w:rsidRPr="00D62412">
        <w:rPr>
          <w:i/>
        </w:rPr>
        <w:t>measId</w:t>
      </w:r>
      <w:r w:rsidRPr="00D62412">
        <w:t xml:space="preserve"> included in the </w:t>
      </w:r>
      <w:r w:rsidRPr="00D62412">
        <w:rPr>
          <w:i/>
        </w:rPr>
        <w:t>measIdList</w:t>
      </w:r>
      <w:r w:rsidRPr="00D62412">
        <w:t xml:space="preserve"> within </w:t>
      </w:r>
      <w:r w:rsidRPr="00D62412">
        <w:rPr>
          <w:i/>
        </w:rPr>
        <w:t>VarMeasConfig</w:t>
      </w:r>
      <w:r w:rsidRPr="00D62412">
        <w:t xml:space="preserve"> contains a </w:t>
      </w:r>
      <w:r w:rsidRPr="00D62412">
        <w:rPr>
          <w:i/>
        </w:rPr>
        <w:t>reportQuantityRS-Indexes</w:t>
      </w:r>
      <w:r w:rsidRPr="00D62412">
        <w:t xml:space="preserve"> and </w:t>
      </w:r>
      <w:r w:rsidRPr="00D62412">
        <w:rPr>
          <w:i/>
        </w:rPr>
        <w:t>maxNrofRS-IndexesToReport</w:t>
      </w:r>
      <w:r w:rsidRPr="00D62412">
        <w:t xml:space="preserve"> and contains an </w:t>
      </w:r>
      <w:r w:rsidRPr="00D62412">
        <w:rPr>
          <w:i/>
        </w:rPr>
        <w:t>rsType</w:t>
      </w:r>
      <w:r w:rsidRPr="00D62412">
        <w:t xml:space="preserve"> set to </w:t>
      </w:r>
      <w:r w:rsidRPr="00D62412">
        <w:rPr>
          <w:i/>
        </w:rPr>
        <w:t>csi-rs</w:t>
      </w:r>
      <w:r w:rsidRPr="00D62412">
        <w:t>:</w:t>
      </w:r>
    </w:p>
    <w:p w14:paraId="53E2C9F5" w14:textId="77777777" w:rsidR="00511A21" w:rsidRPr="00D62412" w:rsidRDefault="00511A21" w:rsidP="00511A21">
      <w:pPr>
        <w:pStyle w:val="B4"/>
      </w:pPr>
      <w:r w:rsidRPr="00D62412">
        <w:t>4&gt;</w:t>
      </w:r>
      <w:r w:rsidRPr="00D62412">
        <w:tab/>
        <w:t>derive layer 3 filtered RSRP and RSRQ per beam for the serving cell based on CSI-RS, as described in 5.5.3.3a;</w:t>
      </w:r>
    </w:p>
    <w:p w14:paraId="3E6A8B6E" w14:textId="77777777" w:rsidR="00511A21" w:rsidRPr="00D62412" w:rsidRDefault="00511A21" w:rsidP="00511A21">
      <w:pPr>
        <w:pStyle w:val="B3"/>
      </w:pPr>
      <w:r w:rsidRPr="00D62412">
        <w:t>3&gt;</w:t>
      </w:r>
      <w:r w:rsidRPr="00D62412">
        <w:tab/>
        <w:t>derive serving cell measurement results based on CSI-RS, as described in 5.5.3.3;</w:t>
      </w:r>
    </w:p>
    <w:p w14:paraId="1873C31F" w14:textId="77777777" w:rsidR="00511A21" w:rsidRPr="00D62412" w:rsidRDefault="00511A21" w:rsidP="00511A21">
      <w:pPr>
        <w:pStyle w:val="B1"/>
      </w:pPr>
      <w:r w:rsidRPr="00D62412">
        <w:lastRenderedPageBreak/>
        <w:t>1&gt;</w:t>
      </w:r>
      <w:r w:rsidRPr="00D62412">
        <w:tab/>
        <w:t xml:space="preserve">for each serving cell for which </w:t>
      </w:r>
      <w:r w:rsidRPr="00D62412">
        <w:rPr>
          <w:i/>
        </w:rPr>
        <w:t>servingCellMO</w:t>
      </w:r>
      <w:r w:rsidRPr="00D62412">
        <w:t xml:space="preserve"> is configured, if the </w:t>
      </w:r>
      <w:r w:rsidRPr="00D62412">
        <w:rPr>
          <w:i/>
        </w:rPr>
        <w:t>reportConfig</w:t>
      </w:r>
      <w:r w:rsidRPr="00D62412">
        <w:t xml:space="preserve"> associated with at least one </w:t>
      </w:r>
      <w:r w:rsidRPr="00D62412">
        <w:rPr>
          <w:i/>
        </w:rPr>
        <w:t>measId</w:t>
      </w:r>
      <w:r w:rsidRPr="00D62412">
        <w:t xml:space="preserve"> included in the </w:t>
      </w:r>
      <w:r w:rsidRPr="00D62412">
        <w:rPr>
          <w:i/>
        </w:rPr>
        <w:t>measIdList</w:t>
      </w:r>
      <w:r w:rsidRPr="00D62412">
        <w:t xml:space="preserve"> within </w:t>
      </w:r>
      <w:r w:rsidRPr="00D62412">
        <w:rPr>
          <w:i/>
        </w:rPr>
        <w:t xml:space="preserve">VarMeasConfig </w:t>
      </w:r>
      <w:r w:rsidRPr="00D62412">
        <w:t>contains SINR as trigger quantity and/or reporting quantity:</w:t>
      </w:r>
    </w:p>
    <w:p w14:paraId="2C112CAB" w14:textId="77777777" w:rsidR="00511A21" w:rsidRPr="00D62412" w:rsidRDefault="00511A21" w:rsidP="00511A21">
      <w:pPr>
        <w:pStyle w:val="B2"/>
      </w:pPr>
      <w:r w:rsidRPr="00D62412">
        <w:t>2&gt;</w:t>
      </w:r>
      <w:r w:rsidRPr="00D62412">
        <w:tab/>
        <w:t xml:space="preserve">if the </w:t>
      </w:r>
      <w:r w:rsidRPr="00D62412">
        <w:rPr>
          <w:i/>
        </w:rPr>
        <w:t>reportConfig</w:t>
      </w:r>
      <w:r w:rsidRPr="00D62412">
        <w:t xml:space="preserve"> contains </w:t>
      </w:r>
      <w:r w:rsidRPr="00D62412">
        <w:rPr>
          <w:i/>
        </w:rPr>
        <w:t>rsType</w:t>
      </w:r>
      <w:r w:rsidRPr="00D62412">
        <w:t xml:space="preserve"> set to </w:t>
      </w:r>
      <w:r w:rsidRPr="00D62412">
        <w:rPr>
          <w:i/>
        </w:rPr>
        <w:t>ssb</w:t>
      </w:r>
      <w:r w:rsidRPr="00D62412">
        <w:t xml:space="preserve"> and </w:t>
      </w:r>
      <w:r w:rsidRPr="00D62412">
        <w:rPr>
          <w:i/>
        </w:rPr>
        <w:t>ssb-ConfigMobility</w:t>
      </w:r>
      <w:r w:rsidRPr="00D62412">
        <w:t xml:space="preserve"> is configured in the </w:t>
      </w:r>
      <w:r w:rsidRPr="00D62412">
        <w:rPr>
          <w:i/>
        </w:rPr>
        <w:t>servingCellMO</w:t>
      </w:r>
      <w:r w:rsidRPr="00D62412">
        <w:t>:</w:t>
      </w:r>
    </w:p>
    <w:p w14:paraId="29EB5CA3" w14:textId="77777777" w:rsidR="00511A21" w:rsidRPr="00D62412" w:rsidRDefault="00511A21" w:rsidP="00511A21">
      <w:pPr>
        <w:pStyle w:val="B3"/>
      </w:pPr>
      <w:r w:rsidRPr="00D62412">
        <w:t>3&gt;</w:t>
      </w:r>
      <w:r w:rsidRPr="00D62412">
        <w:tab/>
        <w:t xml:space="preserve">if the </w:t>
      </w:r>
      <w:r w:rsidRPr="00D62412">
        <w:rPr>
          <w:i/>
        </w:rPr>
        <w:t>reportConfig</w:t>
      </w:r>
      <w:r w:rsidRPr="00D62412">
        <w:t xml:space="preserve">contains a </w:t>
      </w:r>
      <w:r w:rsidRPr="00D62412">
        <w:rPr>
          <w:i/>
        </w:rPr>
        <w:t>reportQuantityRS-Indexes</w:t>
      </w:r>
      <w:r w:rsidRPr="00D62412">
        <w:t xml:space="preserve"> and </w:t>
      </w:r>
      <w:r w:rsidRPr="00D62412">
        <w:rPr>
          <w:i/>
        </w:rPr>
        <w:t>maxNrofRS-IndexesToReport</w:t>
      </w:r>
      <w:r w:rsidRPr="00D62412">
        <w:t>:</w:t>
      </w:r>
    </w:p>
    <w:p w14:paraId="454D9BC0" w14:textId="77777777" w:rsidR="00511A21" w:rsidRPr="00D62412" w:rsidRDefault="00511A21" w:rsidP="00511A21">
      <w:pPr>
        <w:pStyle w:val="B4"/>
      </w:pPr>
      <w:r w:rsidRPr="00D62412">
        <w:t>4&gt;</w:t>
      </w:r>
      <w:r w:rsidRPr="00D62412">
        <w:tab/>
        <w:t>derive layer 3 filtered SINR per beam for the serving cell based on SS/PBCH block, as described in 5.5.3.3a;</w:t>
      </w:r>
    </w:p>
    <w:p w14:paraId="4D5CF9FA" w14:textId="77777777" w:rsidR="00511A21" w:rsidRPr="00D62412" w:rsidRDefault="00511A21" w:rsidP="00511A21">
      <w:pPr>
        <w:pStyle w:val="B3"/>
      </w:pPr>
      <w:r w:rsidRPr="00D62412">
        <w:t>3&gt;</w:t>
      </w:r>
      <w:r w:rsidRPr="00D62412">
        <w:tab/>
        <w:t>derive serving cell SINR based on SS/PBCH block, as described in 5.5.3.3;</w:t>
      </w:r>
    </w:p>
    <w:p w14:paraId="02EED4E0" w14:textId="77777777" w:rsidR="00511A21" w:rsidRPr="00D62412" w:rsidRDefault="00511A21" w:rsidP="00511A21">
      <w:pPr>
        <w:pStyle w:val="B2"/>
      </w:pPr>
      <w:r w:rsidRPr="00D62412">
        <w:t>2&gt;</w:t>
      </w:r>
      <w:r w:rsidRPr="00D62412">
        <w:tab/>
        <w:t xml:space="preserve">if the </w:t>
      </w:r>
      <w:r w:rsidRPr="00D62412">
        <w:rPr>
          <w:i/>
        </w:rPr>
        <w:t>reportConfig</w:t>
      </w:r>
      <w:r w:rsidRPr="00D62412">
        <w:t xml:space="preserve"> contains </w:t>
      </w:r>
      <w:r w:rsidRPr="00D62412">
        <w:rPr>
          <w:i/>
        </w:rPr>
        <w:t>rsType</w:t>
      </w:r>
      <w:r w:rsidRPr="00D62412">
        <w:t xml:space="preserve"> set to </w:t>
      </w:r>
      <w:r w:rsidRPr="00D62412">
        <w:rPr>
          <w:i/>
        </w:rPr>
        <w:t>csi-rs</w:t>
      </w:r>
      <w:r w:rsidRPr="00D62412">
        <w:t xml:space="preserve"> and </w:t>
      </w:r>
      <w:r w:rsidRPr="00D62412">
        <w:rPr>
          <w:i/>
        </w:rPr>
        <w:t>CSI-RS-ResourceConfigMobility</w:t>
      </w:r>
      <w:r w:rsidRPr="00D62412">
        <w:t xml:space="preserve"> is configured in the </w:t>
      </w:r>
      <w:r w:rsidRPr="00D62412">
        <w:rPr>
          <w:i/>
        </w:rPr>
        <w:t>servingCellMO</w:t>
      </w:r>
      <w:r w:rsidRPr="00D62412">
        <w:t>:</w:t>
      </w:r>
    </w:p>
    <w:p w14:paraId="1F693BD1" w14:textId="77777777" w:rsidR="00511A21" w:rsidRPr="00D62412" w:rsidRDefault="00511A21" w:rsidP="00511A21">
      <w:pPr>
        <w:pStyle w:val="B3"/>
      </w:pPr>
      <w:r w:rsidRPr="00D62412">
        <w:t>3&gt;</w:t>
      </w:r>
      <w:r w:rsidRPr="00D62412">
        <w:tab/>
        <w:t xml:space="preserve">if the </w:t>
      </w:r>
      <w:r w:rsidRPr="00D62412">
        <w:rPr>
          <w:i/>
        </w:rPr>
        <w:t>reportConfig</w:t>
      </w:r>
      <w:r w:rsidRPr="00D62412">
        <w:t xml:space="preserve">contains a </w:t>
      </w:r>
      <w:r w:rsidRPr="00D62412">
        <w:rPr>
          <w:i/>
        </w:rPr>
        <w:t>reportQuantityRS-Indexes</w:t>
      </w:r>
      <w:r w:rsidRPr="00D62412">
        <w:t xml:space="preserve"> and </w:t>
      </w:r>
      <w:r w:rsidRPr="00D62412">
        <w:rPr>
          <w:i/>
        </w:rPr>
        <w:t>maxNrofRS-IndexesToReport</w:t>
      </w:r>
      <w:r w:rsidRPr="00D62412">
        <w:t>:</w:t>
      </w:r>
    </w:p>
    <w:p w14:paraId="23287B60" w14:textId="77777777" w:rsidR="00511A21" w:rsidRPr="00D62412" w:rsidRDefault="00511A21" w:rsidP="00511A21">
      <w:pPr>
        <w:pStyle w:val="B4"/>
      </w:pPr>
      <w:r w:rsidRPr="00D62412">
        <w:t>4&gt;</w:t>
      </w:r>
      <w:r w:rsidRPr="00D62412">
        <w:tab/>
        <w:t>derive layer 3 filtered SINR per beam for the serving cell based on CSI-RS, as described in 5.5.3.3a;</w:t>
      </w:r>
    </w:p>
    <w:p w14:paraId="6311D010" w14:textId="77777777" w:rsidR="00511A21" w:rsidRPr="00D62412" w:rsidRDefault="00511A21" w:rsidP="00511A21">
      <w:pPr>
        <w:pStyle w:val="B3"/>
      </w:pPr>
      <w:r w:rsidRPr="00D62412">
        <w:t>3&gt;</w:t>
      </w:r>
      <w:r w:rsidRPr="00D62412">
        <w:tab/>
        <w:t>derive serving cell SINR based on CSI-RS, as described in 5.5.3.3;</w:t>
      </w:r>
    </w:p>
    <w:p w14:paraId="3D67ECE0" w14:textId="77777777" w:rsidR="00511A21" w:rsidRPr="00D62412" w:rsidRDefault="00511A21" w:rsidP="00511A21">
      <w:pPr>
        <w:pStyle w:val="B1"/>
      </w:pPr>
      <w:r w:rsidRPr="00D62412">
        <w:t>1&gt;</w:t>
      </w:r>
      <w:r w:rsidRPr="00D62412">
        <w:tab/>
        <w:t xml:space="preserve">for each </w:t>
      </w:r>
      <w:r w:rsidRPr="00D62412">
        <w:rPr>
          <w:i/>
        </w:rPr>
        <w:t>measId</w:t>
      </w:r>
      <w:r w:rsidRPr="00D62412">
        <w:t xml:space="preserve"> included in the </w:t>
      </w:r>
      <w:r w:rsidRPr="00D62412">
        <w:rPr>
          <w:i/>
        </w:rPr>
        <w:t>measIdList</w:t>
      </w:r>
      <w:r w:rsidRPr="00D62412">
        <w:t xml:space="preserve"> within </w:t>
      </w:r>
      <w:r w:rsidRPr="00D62412">
        <w:rPr>
          <w:i/>
        </w:rPr>
        <w:t>VarMeasConfig</w:t>
      </w:r>
      <w:r w:rsidRPr="00D62412">
        <w:t>:</w:t>
      </w:r>
    </w:p>
    <w:p w14:paraId="56F718E7" w14:textId="77777777" w:rsidR="00511A21" w:rsidRPr="00D62412" w:rsidRDefault="00511A21" w:rsidP="00511A21">
      <w:pPr>
        <w:pStyle w:val="B2"/>
      </w:pPr>
      <w:r w:rsidRPr="00D62412">
        <w:t>2&gt;</w:t>
      </w:r>
      <w:r w:rsidRPr="00D62412">
        <w:tab/>
        <w:t xml:space="preserve">if the </w:t>
      </w:r>
      <w:r w:rsidRPr="00D62412">
        <w:rPr>
          <w:i/>
        </w:rPr>
        <w:t>reportType</w:t>
      </w:r>
      <w:r w:rsidRPr="00D62412">
        <w:t xml:space="preserve"> for the associated </w:t>
      </w:r>
      <w:r w:rsidRPr="00D62412">
        <w:rPr>
          <w:i/>
        </w:rPr>
        <w:t>reportConfig</w:t>
      </w:r>
      <w:r w:rsidRPr="00D62412">
        <w:t xml:space="preserve"> is set to </w:t>
      </w:r>
      <w:r w:rsidRPr="00D62412">
        <w:rPr>
          <w:i/>
        </w:rPr>
        <w:t>reportCGI</w:t>
      </w:r>
      <w:r w:rsidRPr="00D62412">
        <w:t xml:space="preserve"> and timer T321 is running:</w:t>
      </w:r>
    </w:p>
    <w:p w14:paraId="6083335A" w14:textId="77777777" w:rsidR="00511A21" w:rsidRPr="00D62412" w:rsidRDefault="00511A21" w:rsidP="00511A21">
      <w:pPr>
        <w:pStyle w:val="B3"/>
      </w:pPr>
      <w:r w:rsidRPr="00D62412">
        <w:t>3&gt;</w:t>
      </w:r>
      <w:r w:rsidRPr="00D62412">
        <w:tab/>
        <w:t xml:space="preserve">if </w:t>
      </w:r>
      <w:r w:rsidRPr="00D62412">
        <w:rPr>
          <w:i/>
        </w:rPr>
        <w:t>useAutonomousGaps</w:t>
      </w:r>
      <w:r w:rsidRPr="00D62412">
        <w:t xml:space="preserve"> is configured for the associated </w:t>
      </w:r>
      <w:r w:rsidRPr="00D62412">
        <w:rPr>
          <w:i/>
          <w:noProof/>
        </w:rPr>
        <w:t>reportConfig</w:t>
      </w:r>
      <w:r w:rsidRPr="00D62412">
        <w:t>:</w:t>
      </w:r>
    </w:p>
    <w:p w14:paraId="2455F0F1" w14:textId="77777777" w:rsidR="00511A21" w:rsidRPr="00D62412" w:rsidRDefault="00511A21" w:rsidP="00511A21">
      <w:pPr>
        <w:pStyle w:val="B4"/>
      </w:pPr>
      <w:r w:rsidRPr="00D62412">
        <w:t>4&gt;</w:t>
      </w:r>
      <w:r w:rsidRPr="00D62412">
        <w:tab/>
        <w:t xml:space="preserve">perform the corresponding measurements on the frequency and RAT indicated in the associated </w:t>
      </w:r>
      <w:r w:rsidRPr="00D62412">
        <w:rPr>
          <w:i/>
          <w:noProof/>
        </w:rPr>
        <w:t>measObject</w:t>
      </w:r>
      <w:r w:rsidRPr="00D62412">
        <w:t xml:space="preserve"> using autonomous gaps as necessary;</w:t>
      </w:r>
    </w:p>
    <w:p w14:paraId="100920F3" w14:textId="77777777" w:rsidR="00511A21" w:rsidRPr="00D62412" w:rsidRDefault="00511A21" w:rsidP="00511A21">
      <w:pPr>
        <w:pStyle w:val="B3"/>
      </w:pPr>
      <w:r w:rsidRPr="00D62412">
        <w:t>3&gt;</w:t>
      </w:r>
      <w:r w:rsidRPr="00D62412">
        <w:tab/>
        <w:t>else:</w:t>
      </w:r>
    </w:p>
    <w:p w14:paraId="4941C41F" w14:textId="77777777" w:rsidR="00511A21" w:rsidRPr="00D62412" w:rsidRDefault="00511A21" w:rsidP="00511A21">
      <w:pPr>
        <w:pStyle w:val="B4"/>
      </w:pPr>
      <w:r w:rsidRPr="00D62412">
        <w:t>4&gt;</w:t>
      </w:r>
      <w:r w:rsidRPr="00D62412">
        <w:tab/>
        <w:t xml:space="preserve">perform the corresponding measurements on the frequency and RAT indicated in the associated </w:t>
      </w:r>
      <w:r w:rsidRPr="00D62412">
        <w:rPr>
          <w:i/>
        </w:rPr>
        <w:t>measObject</w:t>
      </w:r>
      <w:r w:rsidRPr="00D62412">
        <w:t xml:space="preserve"> using available idle periods;</w:t>
      </w:r>
    </w:p>
    <w:p w14:paraId="7B0DBBCA" w14:textId="77777777" w:rsidR="00511A21" w:rsidRPr="00D62412" w:rsidRDefault="00511A21" w:rsidP="00511A21">
      <w:pPr>
        <w:pStyle w:val="B3"/>
      </w:pPr>
      <w:r w:rsidRPr="00D62412">
        <w:t>3&gt;</w:t>
      </w:r>
      <w:r w:rsidRPr="00D62412">
        <w:tab/>
        <w:t xml:space="preserve">if the cell indicated by </w:t>
      </w:r>
      <w:r w:rsidRPr="00D62412">
        <w:rPr>
          <w:i/>
        </w:rPr>
        <w:t>reportCGI</w:t>
      </w:r>
      <w:r w:rsidRPr="00D62412">
        <w:t xml:space="preserve"> field for the associated </w:t>
      </w:r>
      <w:r w:rsidRPr="00D62412">
        <w:rPr>
          <w:i/>
        </w:rPr>
        <w:t>measObject</w:t>
      </w:r>
      <w:r w:rsidRPr="00D62412">
        <w:t xml:space="preserve"> is an NR cell and that indicated cell is broadcasting </w:t>
      </w:r>
      <w:r w:rsidRPr="00D62412">
        <w:rPr>
          <w:i/>
        </w:rPr>
        <w:t>SIB1</w:t>
      </w:r>
      <w:r w:rsidRPr="00D62412">
        <w:t xml:space="preserve"> (see TS 38.213 [13], clause 13):</w:t>
      </w:r>
    </w:p>
    <w:p w14:paraId="58EA2F1D" w14:textId="77777777" w:rsidR="00511A21" w:rsidRPr="00D62412" w:rsidRDefault="00511A21" w:rsidP="00511A21">
      <w:pPr>
        <w:pStyle w:val="B4"/>
      </w:pPr>
      <w:r w:rsidRPr="00D62412">
        <w:t>4&gt;</w:t>
      </w:r>
      <w:r w:rsidRPr="00D62412">
        <w:tab/>
        <w:t xml:space="preserve">try to acquire </w:t>
      </w:r>
      <w:r w:rsidRPr="00D62412">
        <w:rPr>
          <w:i/>
        </w:rPr>
        <w:t>SIB1</w:t>
      </w:r>
      <w:r w:rsidRPr="00D62412">
        <w:t xml:space="preserve"> in the concerned cell;</w:t>
      </w:r>
    </w:p>
    <w:p w14:paraId="2B1E59C2" w14:textId="77777777" w:rsidR="00511A21" w:rsidRPr="00D62412" w:rsidRDefault="00511A21" w:rsidP="00511A21">
      <w:pPr>
        <w:pStyle w:val="B3"/>
      </w:pPr>
      <w:r w:rsidRPr="00D62412">
        <w:t>3&gt;</w:t>
      </w:r>
      <w:r w:rsidRPr="00D62412">
        <w:tab/>
        <w:t xml:space="preserve">if the cell indicated by </w:t>
      </w:r>
      <w:r w:rsidRPr="00D62412">
        <w:rPr>
          <w:i/>
        </w:rPr>
        <w:t>reportCGI</w:t>
      </w:r>
      <w:r w:rsidRPr="00D62412">
        <w:t xml:space="preserve"> field is an E-UTRA cell:</w:t>
      </w:r>
    </w:p>
    <w:p w14:paraId="4666225F" w14:textId="77777777" w:rsidR="00511A21" w:rsidRPr="00D62412" w:rsidRDefault="00511A21" w:rsidP="00511A21">
      <w:pPr>
        <w:pStyle w:val="B4"/>
      </w:pPr>
      <w:r w:rsidRPr="00D62412">
        <w:t>4&gt;</w:t>
      </w:r>
      <w:r w:rsidRPr="00D62412">
        <w:tab/>
        <w:t xml:space="preserve">try to acquire </w:t>
      </w:r>
      <w:r w:rsidRPr="00D62412">
        <w:rPr>
          <w:i/>
        </w:rPr>
        <w:t>SystemInformationBlockType1</w:t>
      </w:r>
      <w:r w:rsidRPr="00D62412">
        <w:t xml:space="preserve"> in the concerned cell;</w:t>
      </w:r>
    </w:p>
    <w:p w14:paraId="57416782" w14:textId="77777777" w:rsidR="00511A21" w:rsidRPr="00D62412" w:rsidRDefault="00511A21" w:rsidP="00511A21">
      <w:pPr>
        <w:pStyle w:val="B2"/>
      </w:pPr>
      <w:r w:rsidRPr="00D62412">
        <w:rPr>
          <w:rFonts w:eastAsia="DengXian"/>
        </w:rPr>
        <w:t>2&gt;</w:t>
      </w:r>
      <w:r w:rsidRPr="00D62412">
        <w:rPr>
          <w:rFonts w:eastAsia="DengXian"/>
        </w:rPr>
        <w:tab/>
        <w:t xml:space="preserve">if the </w:t>
      </w:r>
      <w:r w:rsidRPr="00D62412">
        <w:rPr>
          <w:rFonts w:eastAsia="DengXian"/>
          <w:i/>
        </w:rPr>
        <w:t>ul-DelayValueConfig</w:t>
      </w:r>
      <w:r w:rsidRPr="00D62412">
        <w:rPr>
          <w:rFonts w:eastAsia="DengXian"/>
        </w:rPr>
        <w:t xml:space="preserve"> is configured for the </w:t>
      </w:r>
      <w:r w:rsidRPr="00D62412">
        <w:t xml:space="preserve">associated </w:t>
      </w:r>
      <w:r w:rsidRPr="00D62412">
        <w:rPr>
          <w:i/>
        </w:rPr>
        <w:t>reportConfig</w:t>
      </w:r>
      <w:r w:rsidRPr="00D62412">
        <w:t>:</w:t>
      </w:r>
    </w:p>
    <w:p w14:paraId="032CCDA2" w14:textId="77777777" w:rsidR="00511A21" w:rsidRPr="00D62412" w:rsidRDefault="00511A21" w:rsidP="00511A21">
      <w:pPr>
        <w:pStyle w:val="B3"/>
        <w:rPr>
          <w:i/>
        </w:rPr>
      </w:pPr>
      <w:r w:rsidRPr="00D62412">
        <w:rPr>
          <w:rFonts w:eastAsia="DengXian"/>
        </w:rPr>
        <w:t>3&gt;</w:t>
      </w:r>
      <w:r w:rsidRPr="00D62412">
        <w:rPr>
          <w:rFonts w:eastAsia="DengXian"/>
        </w:rPr>
        <w:tab/>
        <w:t xml:space="preserve">ignore the </w:t>
      </w:r>
      <w:r w:rsidRPr="00D62412">
        <w:rPr>
          <w:i/>
        </w:rPr>
        <w:t>measObject;</w:t>
      </w:r>
    </w:p>
    <w:p w14:paraId="68D96670" w14:textId="77777777" w:rsidR="00511A21" w:rsidRPr="00D62412" w:rsidRDefault="00511A21" w:rsidP="00511A21">
      <w:pPr>
        <w:pStyle w:val="B3"/>
        <w:rPr>
          <w:rFonts w:eastAsia="DengXian"/>
        </w:rPr>
      </w:pPr>
      <w:r w:rsidRPr="00D62412">
        <w:t>3&gt;</w:t>
      </w:r>
      <w:r w:rsidRPr="00D62412">
        <w:tab/>
        <w:t>for each of the configured DRBs</w:t>
      </w:r>
      <w:r w:rsidRPr="00D62412">
        <w:rPr>
          <w:i/>
        </w:rPr>
        <w:t>,</w:t>
      </w:r>
      <w:r w:rsidRPr="00D62412">
        <w:t xml:space="preserve"> configure the PDCP layer to perform corresponding average UL PDCP packet delay measurement per DRB;</w:t>
      </w:r>
    </w:p>
    <w:p w14:paraId="773BC56E" w14:textId="77777777" w:rsidR="00511A21" w:rsidRPr="00D62412" w:rsidRDefault="00511A21" w:rsidP="00511A21">
      <w:pPr>
        <w:pStyle w:val="B2"/>
      </w:pPr>
      <w:r w:rsidRPr="00D62412">
        <w:t>2&gt;</w:t>
      </w:r>
      <w:r w:rsidRPr="00D62412">
        <w:tab/>
        <w:t xml:space="preserve">if the </w:t>
      </w:r>
      <w:r w:rsidRPr="00D62412">
        <w:rPr>
          <w:i/>
        </w:rPr>
        <w:t>reportType</w:t>
      </w:r>
      <w:r w:rsidRPr="00D62412">
        <w:t xml:space="preserve"> for the associated </w:t>
      </w:r>
      <w:r w:rsidRPr="00D62412">
        <w:rPr>
          <w:i/>
        </w:rPr>
        <w:t>reportConfig</w:t>
      </w:r>
      <w:r w:rsidRPr="00D62412">
        <w:t xml:space="preserve"> is </w:t>
      </w:r>
      <w:r w:rsidRPr="00D62412">
        <w:rPr>
          <w:i/>
        </w:rPr>
        <w:t>periodical</w:t>
      </w:r>
      <w:r w:rsidRPr="00D62412">
        <w:rPr>
          <w:iCs/>
        </w:rPr>
        <w:t>,</w:t>
      </w:r>
      <w:r w:rsidRPr="00D62412">
        <w:t xml:space="preserve"> </w:t>
      </w:r>
      <w:r w:rsidRPr="00D62412">
        <w:rPr>
          <w:i/>
        </w:rPr>
        <w:t>eventTriggered</w:t>
      </w:r>
      <w:r w:rsidRPr="00D62412">
        <w:t xml:space="preserve"> or</w:t>
      </w:r>
      <w:r w:rsidRPr="00D62412">
        <w:rPr>
          <w:i/>
        </w:rPr>
        <w:t xml:space="preserve"> condTriggerConfig</w:t>
      </w:r>
      <w:r w:rsidRPr="00D62412">
        <w:t>:</w:t>
      </w:r>
    </w:p>
    <w:p w14:paraId="4B120FA3" w14:textId="77777777" w:rsidR="00511A21" w:rsidRPr="00D62412" w:rsidRDefault="00511A21" w:rsidP="00511A21">
      <w:pPr>
        <w:pStyle w:val="B3"/>
      </w:pPr>
      <w:r w:rsidRPr="00D62412">
        <w:t>3&gt;</w:t>
      </w:r>
      <w:r w:rsidRPr="00D62412">
        <w:tab/>
        <w:t>if a measurement gap configuration is setup, or</w:t>
      </w:r>
    </w:p>
    <w:p w14:paraId="0EEEB1AA" w14:textId="77777777" w:rsidR="00511A21" w:rsidRPr="00D62412" w:rsidRDefault="00511A21" w:rsidP="00511A21">
      <w:pPr>
        <w:pStyle w:val="B3"/>
      </w:pPr>
      <w:r w:rsidRPr="00D62412">
        <w:t>3&gt;</w:t>
      </w:r>
      <w:r w:rsidRPr="00D62412">
        <w:tab/>
        <w:t>if the UE does not require measurement gaps to perform the concerned measurements:</w:t>
      </w:r>
    </w:p>
    <w:p w14:paraId="76228B3D" w14:textId="77777777" w:rsidR="00511A21" w:rsidRPr="00D62412" w:rsidRDefault="00511A21" w:rsidP="00511A21">
      <w:pPr>
        <w:pStyle w:val="B4"/>
      </w:pPr>
      <w:r w:rsidRPr="00D62412">
        <w:t>4&gt;</w:t>
      </w:r>
      <w:r w:rsidRPr="00D62412">
        <w:tab/>
        <w:t xml:space="preserve">if </w:t>
      </w:r>
      <w:r w:rsidRPr="00D62412">
        <w:rPr>
          <w:i/>
        </w:rPr>
        <w:t>s-MeasureConfig</w:t>
      </w:r>
      <w:r w:rsidRPr="00D62412">
        <w:t xml:space="preserve"> is not configured, or</w:t>
      </w:r>
    </w:p>
    <w:p w14:paraId="2644A41D" w14:textId="77777777" w:rsidR="00511A21" w:rsidRPr="00D62412" w:rsidRDefault="00511A21" w:rsidP="00511A21">
      <w:pPr>
        <w:pStyle w:val="B4"/>
      </w:pPr>
      <w:r w:rsidRPr="00D62412">
        <w:t>4&gt;</w:t>
      </w:r>
      <w:r w:rsidRPr="00D62412">
        <w:tab/>
        <w:t xml:space="preserve">if </w:t>
      </w:r>
      <w:r w:rsidRPr="00D62412">
        <w:rPr>
          <w:i/>
        </w:rPr>
        <w:t>s-MeasureConfig</w:t>
      </w:r>
      <w:r w:rsidRPr="00D62412">
        <w:t xml:space="preserve"> is set to </w:t>
      </w:r>
      <w:r w:rsidRPr="00D62412">
        <w:rPr>
          <w:i/>
        </w:rPr>
        <w:t xml:space="preserve">ssb-RSRP </w:t>
      </w:r>
      <w:r w:rsidRPr="00D62412">
        <w:t xml:space="preserve">and the NR SpCell RSRP based on SS/PBCH block, after layer 3 filtering, is lower than </w:t>
      </w:r>
      <w:r w:rsidRPr="00D62412">
        <w:rPr>
          <w:i/>
        </w:rPr>
        <w:t xml:space="preserve">ssb-RSRP, </w:t>
      </w:r>
      <w:r w:rsidRPr="00D62412">
        <w:t>or</w:t>
      </w:r>
    </w:p>
    <w:p w14:paraId="3258B73D" w14:textId="77777777" w:rsidR="00511A21" w:rsidRPr="00D62412" w:rsidRDefault="00511A21" w:rsidP="00511A21">
      <w:pPr>
        <w:pStyle w:val="B4"/>
      </w:pPr>
      <w:r w:rsidRPr="00D62412">
        <w:t>4&gt;</w:t>
      </w:r>
      <w:r w:rsidRPr="00D62412">
        <w:tab/>
        <w:t xml:space="preserve">if </w:t>
      </w:r>
      <w:r w:rsidRPr="00D62412">
        <w:rPr>
          <w:i/>
        </w:rPr>
        <w:t xml:space="preserve">s-MeasureConfig </w:t>
      </w:r>
      <w:r w:rsidRPr="00D62412">
        <w:t xml:space="preserve">is set to </w:t>
      </w:r>
      <w:r w:rsidRPr="00D62412">
        <w:rPr>
          <w:i/>
        </w:rPr>
        <w:t xml:space="preserve">csi-RSRP </w:t>
      </w:r>
      <w:r w:rsidRPr="00D62412">
        <w:t xml:space="preserve">and the NR SpCell RSRP based on CSI-RS, after layer 3 filtering, is lower than </w:t>
      </w:r>
      <w:r w:rsidRPr="00D62412">
        <w:rPr>
          <w:i/>
        </w:rPr>
        <w:t>csi-RSRP</w:t>
      </w:r>
      <w:r w:rsidRPr="00D62412">
        <w:t>:</w:t>
      </w:r>
    </w:p>
    <w:p w14:paraId="107A7CAD" w14:textId="77777777" w:rsidR="00511A21" w:rsidRPr="00D62412" w:rsidRDefault="00511A21" w:rsidP="00511A21">
      <w:pPr>
        <w:pStyle w:val="B5"/>
      </w:pPr>
      <w:r w:rsidRPr="00D62412">
        <w:t>5&gt;</w:t>
      </w:r>
      <w:r w:rsidRPr="00D62412">
        <w:tab/>
        <w:t xml:space="preserve">if the </w:t>
      </w:r>
      <w:r w:rsidRPr="00D62412">
        <w:rPr>
          <w:i/>
        </w:rPr>
        <w:t>measObject</w:t>
      </w:r>
      <w:r w:rsidRPr="00D62412">
        <w:t xml:space="preserve"> is associated to NR and the </w:t>
      </w:r>
      <w:r w:rsidRPr="00D62412">
        <w:rPr>
          <w:i/>
        </w:rPr>
        <w:t>rsType</w:t>
      </w:r>
      <w:r w:rsidRPr="00D62412">
        <w:t xml:space="preserve"> is set to </w:t>
      </w:r>
      <w:r w:rsidRPr="00D62412">
        <w:rPr>
          <w:i/>
        </w:rPr>
        <w:t>csi-rs</w:t>
      </w:r>
      <w:r w:rsidRPr="00D62412">
        <w:t>:</w:t>
      </w:r>
    </w:p>
    <w:p w14:paraId="460DA056" w14:textId="77777777" w:rsidR="00511A21" w:rsidRPr="00D62412" w:rsidRDefault="00511A21" w:rsidP="00511A21">
      <w:pPr>
        <w:pStyle w:val="B6"/>
        <w:rPr>
          <w:lang w:val="en-GB"/>
        </w:rPr>
      </w:pPr>
      <w:r w:rsidRPr="00D62412">
        <w:rPr>
          <w:lang w:val="en-GB"/>
        </w:rPr>
        <w:lastRenderedPageBreak/>
        <w:t>6&gt;</w:t>
      </w:r>
      <w:r w:rsidRPr="00D62412">
        <w:rPr>
          <w:lang w:val="en-GB"/>
        </w:rPr>
        <w:tab/>
        <w:t>if reportQuantityRS-Indexes and maxNrofRS-IndexesToReport for the associated reportConfig are configured:</w:t>
      </w:r>
    </w:p>
    <w:p w14:paraId="13CCD285" w14:textId="77777777" w:rsidR="00511A21" w:rsidRPr="00D62412" w:rsidRDefault="00511A21" w:rsidP="00511A21">
      <w:pPr>
        <w:pStyle w:val="B7"/>
        <w:rPr>
          <w:lang w:val="en-GB"/>
        </w:rPr>
      </w:pPr>
      <w:r w:rsidRPr="00D62412">
        <w:rPr>
          <w:lang w:val="en-GB"/>
        </w:rPr>
        <w:t>7&gt;</w:t>
      </w:r>
      <w:r w:rsidRPr="00D62412">
        <w:rPr>
          <w:lang w:val="en-GB"/>
        </w:rPr>
        <w:tab/>
        <w:t xml:space="preserve">derive layer 3 filtered beam measurements only based on CSI-RS for each measurement quantity indicated in </w:t>
      </w:r>
      <w:r w:rsidRPr="00D62412">
        <w:rPr>
          <w:i/>
          <w:lang w:val="en-GB"/>
        </w:rPr>
        <w:t>reportQuantityRS-Indexes</w:t>
      </w:r>
      <w:r w:rsidRPr="00D62412">
        <w:rPr>
          <w:lang w:val="en-GB"/>
        </w:rPr>
        <w:t>, as described in 5.5.3.3a;</w:t>
      </w:r>
    </w:p>
    <w:p w14:paraId="33B4F289" w14:textId="77777777" w:rsidR="00511A21" w:rsidRPr="00D62412" w:rsidRDefault="00511A21" w:rsidP="00511A21">
      <w:pPr>
        <w:pStyle w:val="B6"/>
        <w:rPr>
          <w:lang w:val="en-GB"/>
        </w:rPr>
      </w:pPr>
      <w:r w:rsidRPr="00D62412">
        <w:rPr>
          <w:lang w:val="en-GB"/>
        </w:rPr>
        <w:t>6&gt;</w:t>
      </w:r>
      <w:r w:rsidRPr="00D62412">
        <w:rPr>
          <w:lang w:val="en-GB"/>
        </w:rPr>
        <w:tab/>
        <w:t xml:space="preserve">derive cell measurement results based on CSI-RS for the trigger quantity and each measurement quantity indicated in </w:t>
      </w:r>
      <w:r w:rsidRPr="00D62412">
        <w:rPr>
          <w:i/>
          <w:lang w:val="en-GB"/>
        </w:rPr>
        <w:t>reportQuantityCell</w:t>
      </w:r>
      <w:r w:rsidRPr="00D62412">
        <w:rPr>
          <w:lang w:val="en-GB"/>
        </w:rPr>
        <w:t xml:space="preserve"> using parameters from the associated </w:t>
      </w:r>
      <w:r w:rsidRPr="00D62412">
        <w:rPr>
          <w:i/>
          <w:lang w:val="en-GB"/>
        </w:rPr>
        <w:t>measObject</w:t>
      </w:r>
      <w:r w:rsidRPr="00D62412">
        <w:rPr>
          <w:lang w:val="en-GB"/>
        </w:rPr>
        <w:t>, as described in 5.5.3.3;</w:t>
      </w:r>
    </w:p>
    <w:p w14:paraId="3FC950C7" w14:textId="77777777" w:rsidR="00511A21" w:rsidRPr="00D62412" w:rsidRDefault="00511A21" w:rsidP="00511A21">
      <w:pPr>
        <w:pStyle w:val="B5"/>
      </w:pPr>
      <w:r w:rsidRPr="00D62412">
        <w:t>5&gt;</w:t>
      </w:r>
      <w:r w:rsidRPr="00D62412">
        <w:tab/>
        <w:t xml:space="preserve">if the </w:t>
      </w:r>
      <w:r w:rsidRPr="00D62412">
        <w:rPr>
          <w:i/>
        </w:rPr>
        <w:t>measObject</w:t>
      </w:r>
      <w:r w:rsidRPr="00D62412">
        <w:t xml:space="preserve"> is associated to NR and the </w:t>
      </w:r>
      <w:r w:rsidRPr="00D62412">
        <w:rPr>
          <w:i/>
        </w:rPr>
        <w:t>rsType</w:t>
      </w:r>
      <w:r w:rsidRPr="00D62412">
        <w:t xml:space="preserve"> is set to </w:t>
      </w:r>
      <w:r w:rsidRPr="00D62412">
        <w:rPr>
          <w:i/>
        </w:rPr>
        <w:t>ssb</w:t>
      </w:r>
      <w:r w:rsidRPr="00D62412">
        <w:t>:</w:t>
      </w:r>
    </w:p>
    <w:p w14:paraId="292CC86C" w14:textId="77777777" w:rsidR="00511A21" w:rsidRPr="00D62412" w:rsidRDefault="00511A21" w:rsidP="00511A21">
      <w:pPr>
        <w:pStyle w:val="B6"/>
        <w:rPr>
          <w:lang w:val="en-GB"/>
        </w:rPr>
      </w:pPr>
      <w:r w:rsidRPr="00D62412">
        <w:rPr>
          <w:lang w:val="en-GB"/>
        </w:rPr>
        <w:t>6&gt;</w:t>
      </w:r>
      <w:r w:rsidRPr="00D62412">
        <w:rPr>
          <w:lang w:val="en-GB"/>
        </w:rPr>
        <w:tab/>
        <w:t>if reportQuantityRS-Indexes and maxNrofRS-IndexesToReport for the associated reportConfig are configured:</w:t>
      </w:r>
    </w:p>
    <w:p w14:paraId="3611A0D1" w14:textId="77777777" w:rsidR="00511A21" w:rsidRPr="00D62412" w:rsidRDefault="00511A21" w:rsidP="00511A21">
      <w:pPr>
        <w:pStyle w:val="B7"/>
        <w:rPr>
          <w:lang w:val="en-GB"/>
        </w:rPr>
      </w:pPr>
      <w:r w:rsidRPr="00D62412">
        <w:rPr>
          <w:lang w:val="en-GB"/>
        </w:rPr>
        <w:t>7&gt;</w:t>
      </w:r>
      <w:r w:rsidRPr="00D62412">
        <w:rPr>
          <w:lang w:val="en-GB"/>
        </w:rPr>
        <w:tab/>
        <w:t xml:space="preserve">derive layer 3 beam measurements only based on SS/PBCH block for each measurement quantity indicated in </w:t>
      </w:r>
      <w:r w:rsidRPr="00D62412">
        <w:rPr>
          <w:i/>
          <w:lang w:val="en-GB"/>
        </w:rPr>
        <w:t>reportQuantityRS-Indexes</w:t>
      </w:r>
      <w:r w:rsidRPr="00D62412">
        <w:rPr>
          <w:lang w:val="en-GB"/>
        </w:rPr>
        <w:t>, as described in 5.5.3.3a;</w:t>
      </w:r>
    </w:p>
    <w:p w14:paraId="5D5333A3" w14:textId="77777777" w:rsidR="00511A21" w:rsidRPr="00D62412" w:rsidRDefault="00511A21" w:rsidP="00511A21">
      <w:pPr>
        <w:pStyle w:val="B6"/>
        <w:rPr>
          <w:lang w:val="en-GB"/>
        </w:rPr>
      </w:pPr>
      <w:r w:rsidRPr="00D62412">
        <w:rPr>
          <w:lang w:val="en-GB"/>
        </w:rPr>
        <w:t>6&gt;</w:t>
      </w:r>
      <w:r w:rsidRPr="00D62412">
        <w:rPr>
          <w:lang w:val="en-GB"/>
        </w:rPr>
        <w:tab/>
        <w:t xml:space="preserve">derive cell measurement results based on SS/PBCH block for the trigger quantity and each measurement quantity indicated in </w:t>
      </w:r>
      <w:r w:rsidRPr="00D62412">
        <w:rPr>
          <w:i/>
          <w:lang w:val="en-GB"/>
        </w:rPr>
        <w:t>reportQuantityCell</w:t>
      </w:r>
      <w:r w:rsidRPr="00D62412">
        <w:rPr>
          <w:lang w:val="en-GB"/>
        </w:rPr>
        <w:t xml:space="preserve"> using parameters from the associated </w:t>
      </w:r>
      <w:r w:rsidRPr="00D62412">
        <w:rPr>
          <w:i/>
          <w:lang w:val="en-GB"/>
        </w:rPr>
        <w:t>measObject</w:t>
      </w:r>
      <w:r w:rsidRPr="00D62412">
        <w:rPr>
          <w:lang w:val="en-GB"/>
        </w:rPr>
        <w:t>, as described in 5.5.3.3;</w:t>
      </w:r>
    </w:p>
    <w:p w14:paraId="5BF0D984" w14:textId="77777777" w:rsidR="00511A21" w:rsidRPr="00D62412" w:rsidRDefault="00511A21" w:rsidP="00511A21">
      <w:pPr>
        <w:pStyle w:val="B5"/>
      </w:pPr>
      <w:r w:rsidRPr="00D62412">
        <w:t>5&gt;</w:t>
      </w:r>
      <w:r w:rsidRPr="00D62412">
        <w:tab/>
        <w:t xml:space="preserve">if the </w:t>
      </w:r>
      <w:r w:rsidRPr="00D62412">
        <w:rPr>
          <w:i/>
        </w:rPr>
        <w:t>measObject</w:t>
      </w:r>
      <w:r w:rsidRPr="00D62412">
        <w:t xml:space="preserve"> is associated to E-UTRA:</w:t>
      </w:r>
    </w:p>
    <w:p w14:paraId="41D58CF9" w14:textId="77777777" w:rsidR="00511A21" w:rsidRPr="00D62412" w:rsidRDefault="00511A21" w:rsidP="00511A21">
      <w:pPr>
        <w:pStyle w:val="B6"/>
        <w:rPr>
          <w:lang w:val="en-GB"/>
        </w:rPr>
      </w:pPr>
      <w:r w:rsidRPr="00D62412">
        <w:rPr>
          <w:lang w:val="en-GB"/>
        </w:rPr>
        <w:t>6&gt;</w:t>
      </w:r>
      <w:r w:rsidRPr="00D62412">
        <w:rPr>
          <w:lang w:val="en-GB"/>
        </w:rPr>
        <w:tab/>
        <w:t xml:space="preserve">perform the corresponding measurements associated to neighbouring cells on the frequencies indicated in the concerned </w:t>
      </w:r>
      <w:r w:rsidRPr="00D62412">
        <w:rPr>
          <w:i/>
          <w:lang w:val="en-GB"/>
        </w:rPr>
        <w:t>measObject</w:t>
      </w:r>
      <w:r w:rsidRPr="00D62412">
        <w:rPr>
          <w:lang w:val="en-GB"/>
        </w:rPr>
        <w:t>, as described in 5.5.3.</w:t>
      </w:r>
      <w:r w:rsidRPr="00D62412">
        <w:rPr>
          <w:rFonts w:eastAsiaTheme="minorEastAsia"/>
          <w:lang w:val="en-GB" w:eastAsia="zh-CN"/>
        </w:rPr>
        <w:t>2</w:t>
      </w:r>
      <w:r w:rsidRPr="00D62412">
        <w:rPr>
          <w:lang w:val="en-GB"/>
        </w:rPr>
        <w:t>;</w:t>
      </w:r>
    </w:p>
    <w:p w14:paraId="388DF523" w14:textId="77777777" w:rsidR="00511A21" w:rsidRPr="00D62412" w:rsidRDefault="00511A21" w:rsidP="00511A21">
      <w:pPr>
        <w:pStyle w:val="B5"/>
      </w:pPr>
      <w:r w:rsidRPr="00D62412">
        <w:t>5&gt;</w:t>
      </w:r>
      <w:r w:rsidRPr="00D62412">
        <w:tab/>
        <w:t>if the measObject is associated to UTRA-FDD:</w:t>
      </w:r>
    </w:p>
    <w:p w14:paraId="390220E6" w14:textId="77777777" w:rsidR="00511A21" w:rsidRPr="00D62412" w:rsidRDefault="00511A21" w:rsidP="00511A21">
      <w:pPr>
        <w:pStyle w:val="B6"/>
        <w:rPr>
          <w:lang w:val="en-GB"/>
        </w:rPr>
      </w:pPr>
      <w:r w:rsidRPr="00D62412">
        <w:rPr>
          <w:lang w:val="en-GB"/>
        </w:rPr>
        <w:t>6&gt;</w:t>
      </w:r>
      <w:r w:rsidRPr="00D62412">
        <w:rPr>
          <w:lang w:val="en-GB"/>
        </w:rPr>
        <w:tab/>
        <w:t xml:space="preserve">perform the corresponding measurements associated to neighbouring cells on the frequencies indicated in the concerned </w:t>
      </w:r>
      <w:r w:rsidRPr="00D62412">
        <w:rPr>
          <w:i/>
          <w:lang w:val="en-GB"/>
        </w:rPr>
        <w:t>measObject</w:t>
      </w:r>
      <w:r w:rsidRPr="00D62412">
        <w:rPr>
          <w:lang w:val="en-GB"/>
        </w:rPr>
        <w:t>, as described in 5.5.3.</w:t>
      </w:r>
      <w:r w:rsidRPr="00D62412">
        <w:rPr>
          <w:rFonts w:eastAsia="Yu Mincho"/>
          <w:lang w:val="en-GB" w:eastAsia="zh-CN"/>
        </w:rPr>
        <w:t>2</w:t>
      </w:r>
      <w:r w:rsidRPr="00D62412">
        <w:rPr>
          <w:lang w:val="en-GB"/>
        </w:rPr>
        <w:t>;</w:t>
      </w:r>
    </w:p>
    <w:p w14:paraId="21B4E196" w14:textId="77777777" w:rsidR="00511A21" w:rsidRPr="00D62412" w:rsidRDefault="00511A21" w:rsidP="00511A21">
      <w:pPr>
        <w:pStyle w:val="B4"/>
      </w:pPr>
      <w:r w:rsidRPr="00D62412">
        <w:t>4&gt;</w:t>
      </w:r>
      <w:r w:rsidRPr="00D62412">
        <w:tab/>
        <w:t xml:space="preserve">if the </w:t>
      </w:r>
      <w:proofErr w:type="spellStart"/>
      <w:r w:rsidRPr="00D62412">
        <w:rPr>
          <w:i/>
          <w:lang w:eastAsia="zh-CN"/>
        </w:rPr>
        <w:t>m</w:t>
      </w:r>
      <w:r w:rsidRPr="00D62412">
        <w:rPr>
          <w:i/>
        </w:rPr>
        <w:t>easRSSI</w:t>
      </w:r>
      <w:proofErr w:type="spellEnd"/>
      <w:r w:rsidRPr="00D62412">
        <w:rPr>
          <w:i/>
        </w:rPr>
        <w:t>-ReportConfig</w:t>
      </w:r>
      <w:r w:rsidRPr="00D62412">
        <w:t xml:space="preserve"> is configured in the associated </w:t>
      </w:r>
      <w:r w:rsidRPr="00D62412">
        <w:rPr>
          <w:i/>
        </w:rPr>
        <w:t>reportConfig</w:t>
      </w:r>
      <w:r w:rsidRPr="00D62412">
        <w:t>:</w:t>
      </w:r>
    </w:p>
    <w:p w14:paraId="333EFCA7" w14:textId="4578F2CD" w:rsidR="00511A21" w:rsidRPr="00D62412" w:rsidRDefault="00511A21" w:rsidP="00511A21">
      <w:pPr>
        <w:pStyle w:val="B5"/>
      </w:pPr>
      <w:r w:rsidRPr="00D62412">
        <w:t>5&gt;</w:t>
      </w:r>
      <w:r w:rsidRPr="00D62412">
        <w:tab/>
        <w:t xml:space="preserve">perform the RSSI and channel occupancy measurements on the </w:t>
      </w:r>
      <w:r w:rsidRPr="00D62412">
        <w:t>frequency</w:t>
      </w:r>
      <w:r w:rsidRPr="00D62412">
        <w:t xml:space="preserve"> </w:t>
      </w:r>
      <w:del w:id="3" w:author="Anil Agiwal" w:date="2023-04-20T12:20:00Z">
        <w:r w:rsidRPr="00D62412" w:rsidDel="0086302A">
          <w:delText xml:space="preserve">indicated </w:delText>
        </w:r>
      </w:del>
      <w:ins w:id="4" w:author="Anil Agiwal" w:date="2023-04-20T12:23:00Z">
        <w:r w:rsidR="00165D9A">
          <w:t>configured</w:t>
        </w:r>
        <w:r w:rsidR="00165D9A" w:rsidRPr="00D62412">
          <w:t xml:space="preserve"> </w:t>
        </w:r>
        <w:r w:rsidR="00165D9A">
          <w:t xml:space="preserve">by </w:t>
        </w:r>
        <w:r w:rsidR="00165D9A" w:rsidRPr="00165D9A">
          <w:rPr>
            <w:rFonts w:cs="Arial"/>
            <w:i/>
            <w:iCs/>
          </w:rPr>
          <w:t>rmtc-Frequency</w:t>
        </w:r>
        <w:r w:rsidR="00165D9A" w:rsidRPr="00D62412">
          <w:t xml:space="preserve"> </w:t>
        </w:r>
      </w:ins>
      <w:r w:rsidRPr="00D62412">
        <w:t xml:space="preserve">in the associated </w:t>
      </w:r>
      <w:r w:rsidRPr="00D62412">
        <w:rPr>
          <w:i/>
          <w:noProof/>
        </w:rPr>
        <w:t>measObject</w:t>
      </w:r>
      <w:r w:rsidRPr="00D62412">
        <w:t>;</w:t>
      </w:r>
    </w:p>
    <w:p w14:paraId="126F5F3F" w14:textId="77777777" w:rsidR="00511A21" w:rsidRPr="00D62412" w:rsidRDefault="00511A21" w:rsidP="00511A21">
      <w:pPr>
        <w:pStyle w:val="B2"/>
      </w:pPr>
      <w:r w:rsidRPr="00D62412">
        <w:t>2&gt;</w:t>
      </w:r>
      <w:r w:rsidRPr="00D62412">
        <w:tab/>
        <w:t xml:space="preserve">if the </w:t>
      </w:r>
      <w:r w:rsidRPr="00D62412">
        <w:rPr>
          <w:i/>
        </w:rPr>
        <w:t>reportType</w:t>
      </w:r>
      <w:r w:rsidRPr="00D62412">
        <w:t xml:space="preserve"> for the associated </w:t>
      </w:r>
      <w:r w:rsidRPr="00D62412">
        <w:rPr>
          <w:i/>
        </w:rPr>
        <w:t>reportConfig</w:t>
      </w:r>
      <w:r w:rsidRPr="00D62412">
        <w:t xml:space="preserve"> is set to </w:t>
      </w:r>
      <w:r w:rsidRPr="00D62412">
        <w:rPr>
          <w:i/>
        </w:rPr>
        <w:t xml:space="preserve">reportSFTD </w:t>
      </w:r>
      <w:r w:rsidRPr="00D62412">
        <w:t xml:space="preserve">and the </w:t>
      </w:r>
      <w:r w:rsidRPr="00D62412">
        <w:rPr>
          <w:i/>
        </w:rPr>
        <w:t>numberOfReportsSent</w:t>
      </w:r>
      <w:r w:rsidRPr="00D62412">
        <w:t xml:space="preserve"> as defined within the </w:t>
      </w:r>
      <w:r w:rsidRPr="00D62412">
        <w:rPr>
          <w:i/>
        </w:rPr>
        <w:t>VarMeasReportList</w:t>
      </w:r>
      <w:r w:rsidRPr="00D62412">
        <w:t xml:space="preserve"> for this </w:t>
      </w:r>
      <w:r w:rsidRPr="00D62412">
        <w:rPr>
          <w:i/>
        </w:rPr>
        <w:t>measId</w:t>
      </w:r>
      <w:r w:rsidRPr="00D62412">
        <w:t xml:space="preserve"> is less than one:</w:t>
      </w:r>
    </w:p>
    <w:p w14:paraId="55A5BFCA" w14:textId="77777777" w:rsidR="00511A21" w:rsidRPr="00D62412" w:rsidRDefault="00511A21" w:rsidP="00511A21">
      <w:pPr>
        <w:pStyle w:val="B3"/>
      </w:pPr>
      <w:r w:rsidRPr="00D62412">
        <w:t>3&gt;</w:t>
      </w:r>
      <w:r w:rsidRPr="00D62412">
        <w:tab/>
        <w:t xml:space="preserve">if the </w:t>
      </w:r>
      <w:r w:rsidRPr="00D62412">
        <w:rPr>
          <w:i/>
        </w:rPr>
        <w:t>reportSFTD-</w:t>
      </w:r>
      <w:proofErr w:type="spellStart"/>
      <w:r w:rsidRPr="00D62412">
        <w:rPr>
          <w:i/>
        </w:rPr>
        <w:t>Meas</w:t>
      </w:r>
      <w:proofErr w:type="spellEnd"/>
      <w:r w:rsidRPr="00D62412">
        <w:t xml:space="preserve"> is set to </w:t>
      </w:r>
      <w:r w:rsidRPr="00D62412">
        <w:rPr>
          <w:i/>
        </w:rPr>
        <w:t>true:</w:t>
      </w:r>
      <w:bookmarkStart w:id="5" w:name="_GoBack"/>
      <w:bookmarkEnd w:id="5"/>
    </w:p>
    <w:p w14:paraId="52BB824C" w14:textId="77777777" w:rsidR="00511A21" w:rsidRPr="00D62412" w:rsidRDefault="00511A21" w:rsidP="00511A21">
      <w:pPr>
        <w:pStyle w:val="B4"/>
      </w:pPr>
      <w:r w:rsidRPr="00D62412">
        <w:t>4&gt;</w:t>
      </w:r>
      <w:r w:rsidRPr="00D62412">
        <w:tab/>
        <w:t xml:space="preserve">if the </w:t>
      </w:r>
      <w:r w:rsidRPr="00D62412">
        <w:rPr>
          <w:i/>
        </w:rPr>
        <w:t>measObject</w:t>
      </w:r>
      <w:r w:rsidRPr="00D62412">
        <w:t xml:space="preserve"> is associated to E-UTRA:</w:t>
      </w:r>
    </w:p>
    <w:p w14:paraId="7E82763F" w14:textId="77777777" w:rsidR="00511A21" w:rsidRPr="00D62412" w:rsidRDefault="00511A21" w:rsidP="00511A21">
      <w:pPr>
        <w:pStyle w:val="B5"/>
      </w:pPr>
      <w:r w:rsidRPr="00D62412">
        <w:t>5&gt;</w:t>
      </w:r>
      <w:r w:rsidRPr="00D62412">
        <w:tab/>
        <w:t>perform SFTD measurements between the PCell and the E-UTRA PSCell;</w:t>
      </w:r>
    </w:p>
    <w:p w14:paraId="6DFF4A84" w14:textId="77777777" w:rsidR="00511A21" w:rsidRPr="00D62412" w:rsidRDefault="00511A21" w:rsidP="00511A21">
      <w:pPr>
        <w:pStyle w:val="B5"/>
      </w:pPr>
      <w:r w:rsidRPr="00D62412">
        <w:t>5&gt;</w:t>
      </w:r>
      <w:r w:rsidRPr="00D62412">
        <w:tab/>
        <w:t xml:space="preserve">if the </w:t>
      </w:r>
      <w:r w:rsidRPr="00D62412">
        <w:rPr>
          <w:i/>
        </w:rPr>
        <w:t>reportRSRP</w:t>
      </w:r>
      <w:r w:rsidRPr="00D62412">
        <w:t xml:space="preserve"> is set to </w:t>
      </w:r>
      <w:r w:rsidRPr="00D62412">
        <w:rPr>
          <w:i/>
        </w:rPr>
        <w:t>true</w:t>
      </w:r>
      <w:r w:rsidRPr="00D62412">
        <w:t>;</w:t>
      </w:r>
    </w:p>
    <w:p w14:paraId="75DA9F10" w14:textId="77777777" w:rsidR="00511A21" w:rsidRPr="00D62412" w:rsidRDefault="00511A21" w:rsidP="00511A21">
      <w:pPr>
        <w:pStyle w:val="B6"/>
        <w:rPr>
          <w:lang w:val="en-GB"/>
        </w:rPr>
      </w:pPr>
      <w:r w:rsidRPr="00D62412">
        <w:rPr>
          <w:lang w:val="en-GB"/>
        </w:rPr>
        <w:t>6&gt;</w:t>
      </w:r>
      <w:r w:rsidRPr="00D62412">
        <w:rPr>
          <w:lang w:val="en-GB"/>
        </w:rPr>
        <w:tab/>
        <w:t>perform RSRP measurements for the E-UTRA PSCell;</w:t>
      </w:r>
    </w:p>
    <w:p w14:paraId="5F15256B" w14:textId="77777777" w:rsidR="00511A21" w:rsidRPr="00D62412" w:rsidRDefault="00511A21" w:rsidP="00511A21">
      <w:pPr>
        <w:pStyle w:val="B4"/>
      </w:pPr>
      <w:r w:rsidRPr="00D62412">
        <w:t>4&gt;</w:t>
      </w:r>
      <w:r w:rsidRPr="00D62412">
        <w:tab/>
        <w:t xml:space="preserve">else if the </w:t>
      </w:r>
      <w:r w:rsidRPr="00D62412">
        <w:rPr>
          <w:i/>
        </w:rPr>
        <w:t>measObject</w:t>
      </w:r>
      <w:r w:rsidRPr="00D62412">
        <w:t xml:space="preserve"> is associated to NR:</w:t>
      </w:r>
    </w:p>
    <w:p w14:paraId="49495668" w14:textId="77777777" w:rsidR="00511A21" w:rsidRPr="00D62412" w:rsidRDefault="00511A21" w:rsidP="00511A21">
      <w:pPr>
        <w:pStyle w:val="B5"/>
      </w:pPr>
      <w:r w:rsidRPr="00D62412">
        <w:t>5&gt;</w:t>
      </w:r>
      <w:r w:rsidRPr="00D62412">
        <w:tab/>
        <w:t>perform SFTD measurements between the PCell and the NR PSCell;</w:t>
      </w:r>
    </w:p>
    <w:p w14:paraId="1D84BA23" w14:textId="77777777" w:rsidR="00511A21" w:rsidRPr="00D62412" w:rsidRDefault="00511A21" w:rsidP="00511A21">
      <w:pPr>
        <w:pStyle w:val="B5"/>
      </w:pPr>
      <w:r w:rsidRPr="00D62412">
        <w:t>5&gt;</w:t>
      </w:r>
      <w:r w:rsidRPr="00D62412">
        <w:tab/>
        <w:t xml:space="preserve">if the </w:t>
      </w:r>
      <w:r w:rsidRPr="00D62412">
        <w:rPr>
          <w:i/>
        </w:rPr>
        <w:t>reportRSRP</w:t>
      </w:r>
      <w:r w:rsidRPr="00D62412">
        <w:t xml:space="preserve"> is set to </w:t>
      </w:r>
      <w:r w:rsidRPr="00D62412">
        <w:rPr>
          <w:i/>
        </w:rPr>
        <w:t>true</w:t>
      </w:r>
      <w:r w:rsidRPr="00D62412">
        <w:t>;</w:t>
      </w:r>
    </w:p>
    <w:p w14:paraId="07E588D7" w14:textId="77777777" w:rsidR="00511A21" w:rsidRPr="00D62412" w:rsidRDefault="00511A21" w:rsidP="00511A21">
      <w:pPr>
        <w:pStyle w:val="B6"/>
        <w:rPr>
          <w:lang w:val="en-GB"/>
        </w:rPr>
      </w:pPr>
      <w:r w:rsidRPr="00D62412">
        <w:rPr>
          <w:lang w:val="en-GB"/>
        </w:rPr>
        <w:t>6&gt;</w:t>
      </w:r>
      <w:r w:rsidRPr="00D62412">
        <w:rPr>
          <w:lang w:val="en-GB"/>
        </w:rPr>
        <w:tab/>
        <w:t>perform RSRP measurements for the NR PSCell</w:t>
      </w:r>
      <w:r w:rsidRPr="00D62412">
        <w:rPr>
          <w:lang w:val="en-GB" w:eastAsia="zh-CN"/>
        </w:rPr>
        <w:t xml:space="preserve"> based on </w:t>
      </w:r>
      <w:r w:rsidRPr="00D62412">
        <w:rPr>
          <w:rFonts w:eastAsia="SimSun"/>
          <w:lang w:val="en-GB" w:eastAsia="zh-CN"/>
        </w:rPr>
        <w:t>SSB</w:t>
      </w:r>
      <w:r w:rsidRPr="00D62412">
        <w:rPr>
          <w:lang w:val="en-GB"/>
        </w:rPr>
        <w:t>;</w:t>
      </w:r>
    </w:p>
    <w:p w14:paraId="0BBF5575" w14:textId="77777777" w:rsidR="00511A21" w:rsidRPr="00D62412" w:rsidRDefault="00511A21" w:rsidP="00511A21">
      <w:pPr>
        <w:pStyle w:val="B3"/>
      </w:pPr>
      <w:r w:rsidRPr="00D62412">
        <w:t>3&gt;</w:t>
      </w:r>
      <w:r w:rsidRPr="00D62412">
        <w:tab/>
        <w:t xml:space="preserve">else if the </w:t>
      </w:r>
      <w:r w:rsidRPr="00D62412">
        <w:rPr>
          <w:i/>
        </w:rPr>
        <w:t>reportSFTD-NeighMeas</w:t>
      </w:r>
      <w:r w:rsidRPr="00D62412">
        <w:t xml:space="preserve"> is included</w:t>
      </w:r>
      <w:r w:rsidRPr="00D62412">
        <w:rPr>
          <w:i/>
        </w:rPr>
        <w:t>:</w:t>
      </w:r>
    </w:p>
    <w:p w14:paraId="463E2991" w14:textId="77777777" w:rsidR="00511A21" w:rsidRPr="00D62412" w:rsidRDefault="00511A21" w:rsidP="00511A21">
      <w:pPr>
        <w:pStyle w:val="B4"/>
      </w:pPr>
      <w:r w:rsidRPr="00D62412">
        <w:t>4&gt;</w:t>
      </w:r>
      <w:r w:rsidRPr="00D62412">
        <w:tab/>
        <w:t xml:space="preserve">if the </w:t>
      </w:r>
      <w:r w:rsidRPr="00D62412">
        <w:rPr>
          <w:i/>
        </w:rPr>
        <w:t>measObject</w:t>
      </w:r>
      <w:r w:rsidRPr="00D62412">
        <w:t xml:space="preserve"> is associated to NR:</w:t>
      </w:r>
    </w:p>
    <w:p w14:paraId="59CD8521" w14:textId="77777777" w:rsidR="00511A21" w:rsidRPr="00D62412" w:rsidRDefault="00511A21" w:rsidP="00511A21">
      <w:pPr>
        <w:pStyle w:val="B5"/>
      </w:pPr>
      <w:r w:rsidRPr="00D62412">
        <w:t>5&gt;</w:t>
      </w:r>
      <w:r w:rsidRPr="00D62412">
        <w:tab/>
        <w:t xml:space="preserve">if the </w:t>
      </w:r>
      <w:r w:rsidRPr="00D62412">
        <w:rPr>
          <w:i/>
        </w:rPr>
        <w:t>drx-SFTD-NeighMeas</w:t>
      </w:r>
      <w:r w:rsidRPr="00D62412">
        <w:t xml:space="preserve"> is included:</w:t>
      </w:r>
    </w:p>
    <w:p w14:paraId="3C791A94" w14:textId="77777777" w:rsidR="00511A21" w:rsidRPr="00D62412" w:rsidRDefault="00511A21" w:rsidP="00511A21">
      <w:pPr>
        <w:pStyle w:val="B6"/>
        <w:rPr>
          <w:lang w:val="en-GB"/>
        </w:rPr>
      </w:pPr>
      <w:r w:rsidRPr="00D62412">
        <w:rPr>
          <w:lang w:val="en-GB"/>
        </w:rPr>
        <w:t>6&gt;</w:t>
      </w:r>
      <w:r w:rsidRPr="00D62412">
        <w:rPr>
          <w:lang w:val="en-GB"/>
        </w:rPr>
        <w:tab/>
        <w:t xml:space="preserve">perform SFTD measurements between the PCell and the NR neighbouring cell(s) detected based on parameters in the associated </w:t>
      </w:r>
      <w:r w:rsidRPr="00D62412">
        <w:rPr>
          <w:i/>
          <w:lang w:val="en-GB"/>
        </w:rPr>
        <w:t xml:space="preserve">measObject </w:t>
      </w:r>
      <w:r w:rsidRPr="00D62412">
        <w:rPr>
          <w:lang w:val="en-GB"/>
        </w:rPr>
        <w:t>using available idle periods;</w:t>
      </w:r>
    </w:p>
    <w:p w14:paraId="0CFD8692" w14:textId="77777777" w:rsidR="00511A21" w:rsidRPr="00D62412" w:rsidRDefault="00511A21" w:rsidP="00511A21">
      <w:pPr>
        <w:pStyle w:val="B5"/>
      </w:pPr>
      <w:r w:rsidRPr="00D62412">
        <w:lastRenderedPageBreak/>
        <w:t>5&gt;</w:t>
      </w:r>
      <w:r w:rsidRPr="00D62412">
        <w:tab/>
        <w:t>else:</w:t>
      </w:r>
    </w:p>
    <w:p w14:paraId="75204A9B" w14:textId="77777777" w:rsidR="00511A21" w:rsidRPr="00D62412" w:rsidRDefault="00511A21" w:rsidP="00511A21">
      <w:pPr>
        <w:pStyle w:val="B6"/>
        <w:rPr>
          <w:lang w:val="en-GB"/>
        </w:rPr>
      </w:pPr>
      <w:r w:rsidRPr="00D62412">
        <w:rPr>
          <w:lang w:val="en-GB"/>
        </w:rPr>
        <w:t>6&gt;</w:t>
      </w:r>
      <w:r w:rsidRPr="00D62412">
        <w:rPr>
          <w:lang w:val="en-GB"/>
        </w:rPr>
        <w:tab/>
        <w:t xml:space="preserve">perform SFTD measurements between the PCell and the NR neighbouring cell(s) detected based on parameters in the associated </w:t>
      </w:r>
      <w:r w:rsidRPr="00D62412">
        <w:rPr>
          <w:i/>
          <w:lang w:val="en-GB"/>
        </w:rPr>
        <w:t>measObject</w:t>
      </w:r>
      <w:r w:rsidRPr="00D62412">
        <w:rPr>
          <w:lang w:val="en-GB"/>
        </w:rPr>
        <w:t>;</w:t>
      </w:r>
    </w:p>
    <w:p w14:paraId="72DB05A8" w14:textId="77777777" w:rsidR="00511A21" w:rsidRPr="00D62412" w:rsidRDefault="00511A21" w:rsidP="00511A21">
      <w:pPr>
        <w:pStyle w:val="B5"/>
      </w:pPr>
      <w:r w:rsidRPr="00D62412">
        <w:t>5&gt;</w:t>
      </w:r>
      <w:r w:rsidRPr="00D62412">
        <w:tab/>
        <w:t xml:space="preserve">if the </w:t>
      </w:r>
      <w:r w:rsidRPr="00D62412">
        <w:rPr>
          <w:i/>
        </w:rPr>
        <w:t>reportRSRP</w:t>
      </w:r>
      <w:r w:rsidRPr="00D62412">
        <w:t xml:space="preserve"> is set to </w:t>
      </w:r>
      <w:r w:rsidRPr="00D62412">
        <w:rPr>
          <w:i/>
        </w:rPr>
        <w:t>true</w:t>
      </w:r>
      <w:r w:rsidRPr="00D62412">
        <w:t>:</w:t>
      </w:r>
    </w:p>
    <w:p w14:paraId="5774E6DB" w14:textId="77777777" w:rsidR="00511A21" w:rsidRPr="00D62412" w:rsidRDefault="00511A21" w:rsidP="00511A21">
      <w:pPr>
        <w:pStyle w:val="B6"/>
        <w:rPr>
          <w:lang w:val="en-GB"/>
        </w:rPr>
      </w:pPr>
      <w:r w:rsidRPr="00D62412">
        <w:rPr>
          <w:lang w:val="en-GB"/>
        </w:rPr>
        <w:t>6&gt;</w:t>
      </w:r>
      <w:r w:rsidRPr="00D62412">
        <w:rPr>
          <w:lang w:val="en-GB"/>
        </w:rPr>
        <w:tab/>
        <w:t xml:space="preserve">perform RSRP measurements based on SSB for the NR neighbouring cell(s) detected based on parameters in the associated </w:t>
      </w:r>
      <w:r w:rsidRPr="00D62412">
        <w:rPr>
          <w:i/>
          <w:lang w:val="en-GB"/>
        </w:rPr>
        <w:t>measObject</w:t>
      </w:r>
      <w:r w:rsidRPr="00D62412">
        <w:rPr>
          <w:lang w:val="en-GB"/>
        </w:rPr>
        <w:t>;</w:t>
      </w:r>
    </w:p>
    <w:p w14:paraId="3AC93DE5" w14:textId="77777777" w:rsidR="00511A21" w:rsidRPr="00D62412" w:rsidRDefault="00511A21" w:rsidP="00511A21">
      <w:pPr>
        <w:pStyle w:val="B2"/>
      </w:pPr>
      <w:r w:rsidRPr="00D62412">
        <w:t>2&gt;</w:t>
      </w:r>
      <w:r w:rsidRPr="00D62412">
        <w:tab/>
        <w:t xml:space="preserve">if the </w:t>
      </w:r>
      <w:r w:rsidRPr="00D62412">
        <w:rPr>
          <w:i/>
        </w:rPr>
        <w:t>reportType</w:t>
      </w:r>
      <w:r w:rsidRPr="00D62412">
        <w:t xml:space="preserve"> for the associated </w:t>
      </w:r>
      <w:r w:rsidRPr="00D62412">
        <w:rPr>
          <w:i/>
        </w:rPr>
        <w:t>reportConfig</w:t>
      </w:r>
      <w:r w:rsidRPr="00D62412">
        <w:t xml:space="preserve"> is </w:t>
      </w:r>
      <w:r w:rsidRPr="00D62412">
        <w:rPr>
          <w:i/>
        </w:rPr>
        <w:t>cli-Periodical</w:t>
      </w:r>
      <w:r w:rsidRPr="00D62412">
        <w:t xml:space="preserve"> or </w:t>
      </w:r>
      <w:r w:rsidRPr="00D62412">
        <w:rPr>
          <w:i/>
        </w:rPr>
        <w:t>cli-EventTriggered</w:t>
      </w:r>
      <w:r w:rsidRPr="00D62412">
        <w:t>:</w:t>
      </w:r>
    </w:p>
    <w:p w14:paraId="555847F7" w14:textId="77777777" w:rsidR="00511A21" w:rsidRPr="00D62412" w:rsidRDefault="00511A21" w:rsidP="00511A21">
      <w:pPr>
        <w:pStyle w:val="B3"/>
      </w:pPr>
      <w:r w:rsidRPr="00D62412">
        <w:t>3&gt;</w:t>
      </w:r>
      <w:r w:rsidRPr="00D62412">
        <w:tab/>
        <w:t xml:space="preserve">perform the corresponding measurements associated to CLI measurement resources indicated in the concerned </w:t>
      </w:r>
      <w:r w:rsidRPr="00D62412">
        <w:rPr>
          <w:i/>
        </w:rPr>
        <w:t>measObjectCLI</w:t>
      </w:r>
      <w:r w:rsidRPr="00D62412">
        <w:t>;</w:t>
      </w:r>
    </w:p>
    <w:p w14:paraId="36CDBD67" w14:textId="77777777" w:rsidR="00511A21" w:rsidRPr="00D62412" w:rsidRDefault="00511A21" w:rsidP="00511A21">
      <w:pPr>
        <w:pStyle w:val="B2"/>
      </w:pPr>
      <w:r w:rsidRPr="00D62412">
        <w:t>2&gt;</w:t>
      </w:r>
      <w:r w:rsidRPr="00D62412">
        <w:tab/>
        <w:t xml:space="preserve">perform the evaluation of reporting criteria as specified in 5.5.4, except if </w:t>
      </w:r>
      <w:r w:rsidRPr="00D62412">
        <w:rPr>
          <w:i/>
        </w:rPr>
        <w:t>reportConfig</w:t>
      </w:r>
      <w:r w:rsidRPr="00D62412">
        <w:t xml:space="preserve"> is </w:t>
      </w:r>
      <w:r w:rsidRPr="00D62412">
        <w:rPr>
          <w:i/>
        </w:rPr>
        <w:t>condTriggerConfig</w:t>
      </w:r>
      <w:r w:rsidRPr="00D62412">
        <w:t>.</w:t>
      </w:r>
    </w:p>
    <w:p w14:paraId="0DE7D6C3" w14:textId="77777777" w:rsidR="00511A21" w:rsidRPr="00D62412" w:rsidRDefault="00511A21" w:rsidP="00511A21">
      <w:pPr>
        <w:pStyle w:val="NO"/>
      </w:pPr>
      <w:r w:rsidRPr="00D62412">
        <w:t>NOTE 1:</w:t>
      </w:r>
      <w:r w:rsidRPr="00D62412">
        <w:tab/>
        <w:t>The evaluation of conditional reconfiguration execution criteria is specified in 5.3.5.13.</w:t>
      </w:r>
    </w:p>
    <w:p w14:paraId="1226AF1D" w14:textId="77777777" w:rsidR="00511A21" w:rsidRPr="00D62412" w:rsidRDefault="00511A21" w:rsidP="00511A21">
      <w:r w:rsidRPr="00D62412">
        <w:rPr>
          <w:lang w:eastAsia="zh-CN"/>
        </w:rPr>
        <w:t>T</w:t>
      </w:r>
      <w:r w:rsidRPr="00D62412">
        <w:t>he UE</w:t>
      </w:r>
      <w:r w:rsidRPr="00D62412">
        <w:rPr>
          <w:lang w:eastAsia="zh-CN"/>
        </w:rPr>
        <w:t xml:space="preserve"> capable of CBR measurement when configured to transmit NR sidelink communication </w:t>
      </w:r>
      <w:r w:rsidRPr="00D62412">
        <w:t>shall:</w:t>
      </w:r>
    </w:p>
    <w:p w14:paraId="7118AED1" w14:textId="77777777" w:rsidR="00511A21" w:rsidRPr="00D62412" w:rsidRDefault="00511A21" w:rsidP="00511A21">
      <w:pPr>
        <w:pStyle w:val="B1"/>
      </w:pPr>
      <w:r w:rsidRPr="00D62412">
        <w:t>1&gt;</w:t>
      </w:r>
      <w:r w:rsidRPr="00D62412">
        <w:tab/>
        <w:t xml:space="preserve">If the frequency used for NR sidelink communication is included in </w:t>
      </w:r>
      <w:proofErr w:type="spellStart"/>
      <w:r w:rsidRPr="00D62412">
        <w:rPr>
          <w:i/>
        </w:rPr>
        <w:t>sl-FreqInfoToAddModList</w:t>
      </w:r>
      <w:proofErr w:type="spellEnd"/>
      <w:r w:rsidRPr="00D62412">
        <w:t xml:space="preserve"> in </w:t>
      </w:r>
      <w:proofErr w:type="spellStart"/>
      <w:r w:rsidRPr="00D62412">
        <w:rPr>
          <w:i/>
        </w:rPr>
        <w:t>sl-ConfigDedicatedNR</w:t>
      </w:r>
      <w:proofErr w:type="spellEnd"/>
      <w:r w:rsidRPr="00D62412">
        <w:t xml:space="preserve"> within</w:t>
      </w:r>
      <w:r w:rsidRPr="00D62412">
        <w:rPr>
          <w:i/>
        </w:rPr>
        <w:t xml:space="preserve"> RRCReconfiguration</w:t>
      </w:r>
      <w:r w:rsidRPr="00D62412">
        <w:t xml:space="preserve"> message or included</w:t>
      </w:r>
      <w:r w:rsidRPr="00D62412">
        <w:rPr>
          <w:i/>
        </w:rPr>
        <w:t xml:space="preserve"> </w:t>
      </w:r>
      <w:r w:rsidRPr="00D62412">
        <w:t xml:space="preserve">in </w:t>
      </w:r>
      <w:proofErr w:type="spellStart"/>
      <w:r w:rsidRPr="00D62412">
        <w:rPr>
          <w:i/>
        </w:rPr>
        <w:t>sl-ConfigCommonNR</w:t>
      </w:r>
      <w:proofErr w:type="spellEnd"/>
      <w:r w:rsidRPr="00D62412">
        <w:t xml:space="preserve"> within </w:t>
      </w:r>
      <w:r w:rsidRPr="00D62412">
        <w:rPr>
          <w:i/>
        </w:rPr>
        <w:t>SIB12</w:t>
      </w:r>
      <w:r w:rsidRPr="00D62412">
        <w:t>:</w:t>
      </w:r>
    </w:p>
    <w:p w14:paraId="5AF78C79" w14:textId="77777777" w:rsidR="00511A21" w:rsidRPr="00D62412" w:rsidRDefault="00511A21" w:rsidP="00511A21">
      <w:pPr>
        <w:pStyle w:val="B2"/>
      </w:pPr>
      <w:r w:rsidRPr="00D62412">
        <w:rPr>
          <w:noProof/>
        </w:rPr>
        <w:t>2&gt;</w:t>
      </w:r>
      <w:r w:rsidRPr="00D62412">
        <w:tab/>
      </w:r>
      <w:r w:rsidRPr="00D62412">
        <w:rPr>
          <w:lang w:eastAsia="zh-CN"/>
        </w:rPr>
        <w:t>if the UE is in RRC_IDLE or in RRC_INACTIVE:</w:t>
      </w:r>
    </w:p>
    <w:p w14:paraId="65D4E43B" w14:textId="77777777" w:rsidR="00511A21" w:rsidRPr="00D62412" w:rsidRDefault="00511A21" w:rsidP="00511A21">
      <w:pPr>
        <w:pStyle w:val="B3"/>
        <w:rPr>
          <w:lang w:eastAsia="zh-CN"/>
        </w:rPr>
      </w:pPr>
      <w:r w:rsidRPr="00D62412">
        <w:rPr>
          <w:noProof/>
        </w:rPr>
        <w:t>3&gt;</w:t>
      </w:r>
      <w:r w:rsidRPr="00D62412">
        <w:rPr>
          <w:noProof/>
        </w:rPr>
        <w:tab/>
      </w:r>
      <w:r w:rsidRPr="00D62412">
        <w:rPr>
          <w:noProof/>
          <w:lang w:eastAsia="zh-CN"/>
        </w:rPr>
        <w:t>if</w:t>
      </w:r>
      <w:r w:rsidRPr="00D62412">
        <w:rPr>
          <w:iCs/>
        </w:rPr>
        <w:t xml:space="preserve"> the cell chosen for NR sidelink communication provides </w:t>
      </w:r>
      <w:r w:rsidRPr="00D62412">
        <w:rPr>
          <w:i/>
          <w:iCs/>
        </w:rPr>
        <w:t>SIB12</w:t>
      </w:r>
      <w:r w:rsidRPr="00D62412">
        <w:rPr>
          <w:iCs/>
        </w:rPr>
        <w:t xml:space="preserve"> which includes</w:t>
      </w:r>
      <w:r w:rsidRPr="00D62412">
        <w:rPr>
          <w:i/>
          <w:iCs/>
        </w:rPr>
        <w:t xml:space="preserve"> </w:t>
      </w:r>
      <w:proofErr w:type="spellStart"/>
      <w:r w:rsidRPr="00D62412">
        <w:rPr>
          <w:i/>
          <w:lang w:eastAsia="zh-CN"/>
        </w:rPr>
        <w:t>sl-TxPoolSelectedNormal</w:t>
      </w:r>
      <w:proofErr w:type="spellEnd"/>
      <w:r w:rsidRPr="00D62412">
        <w:rPr>
          <w:i/>
          <w:iCs/>
        </w:rPr>
        <w:t xml:space="preserve"> </w:t>
      </w:r>
      <w:r w:rsidRPr="00D62412">
        <w:t xml:space="preserve">or </w:t>
      </w:r>
      <w:proofErr w:type="spellStart"/>
      <w:r w:rsidRPr="00D62412">
        <w:rPr>
          <w:i/>
          <w:lang w:eastAsia="zh-CN"/>
        </w:rPr>
        <w:t>sl-TxPoolExceptional</w:t>
      </w:r>
      <w:proofErr w:type="spellEnd"/>
      <w:r w:rsidRPr="00D62412">
        <w:rPr>
          <w:lang w:eastAsia="zh-CN"/>
        </w:rPr>
        <w:t xml:space="preserve"> </w:t>
      </w:r>
      <w:r w:rsidRPr="00D62412">
        <w:t>for</w:t>
      </w:r>
      <w:r w:rsidRPr="00D62412">
        <w:rPr>
          <w:i/>
          <w:iCs/>
        </w:rPr>
        <w:t xml:space="preserve"> </w:t>
      </w:r>
      <w:r w:rsidRPr="00D62412">
        <w:rPr>
          <w:lang w:eastAsia="zh-CN"/>
        </w:rPr>
        <w:t>the concerned frequency</w:t>
      </w:r>
      <w:r w:rsidRPr="00D62412">
        <w:rPr>
          <w:noProof/>
          <w:lang w:eastAsia="zh-CN"/>
        </w:rPr>
        <w:t>:</w:t>
      </w:r>
    </w:p>
    <w:p w14:paraId="3344A950" w14:textId="77777777" w:rsidR="00511A21" w:rsidRPr="00D62412" w:rsidRDefault="00511A21" w:rsidP="00511A21">
      <w:pPr>
        <w:pStyle w:val="B4"/>
      </w:pPr>
      <w:r w:rsidRPr="00D62412">
        <w:t>4&gt;</w:t>
      </w:r>
      <w:r w:rsidRPr="00D62412">
        <w:tab/>
      </w:r>
      <w:r w:rsidRPr="00D62412">
        <w:rPr>
          <w:lang w:eastAsia="zh-CN"/>
        </w:rPr>
        <w:t xml:space="preserve">perform CBR measurement on pool(s) in </w:t>
      </w:r>
      <w:proofErr w:type="spellStart"/>
      <w:r w:rsidRPr="00D62412">
        <w:rPr>
          <w:i/>
          <w:lang w:eastAsia="zh-CN"/>
        </w:rPr>
        <w:t>sl-TxPoolSelectedNormal</w:t>
      </w:r>
      <w:proofErr w:type="spellEnd"/>
      <w:r w:rsidRPr="00D62412">
        <w:rPr>
          <w:lang w:eastAsia="zh-CN"/>
        </w:rPr>
        <w:t xml:space="preserve"> or </w:t>
      </w:r>
      <w:proofErr w:type="spellStart"/>
      <w:r w:rsidRPr="00D62412">
        <w:rPr>
          <w:i/>
          <w:lang w:eastAsia="zh-CN"/>
        </w:rPr>
        <w:t>sl-TxPoolExceptional</w:t>
      </w:r>
      <w:proofErr w:type="spellEnd"/>
      <w:r w:rsidRPr="00D62412">
        <w:rPr>
          <w:lang w:eastAsia="zh-CN"/>
        </w:rPr>
        <w:t xml:space="preserve"> for the concerned frequency in </w:t>
      </w:r>
      <w:r w:rsidRPr="00D62412">
        <w:rPr>
          <w:i/>
        </w:rPr>
        <w:t>SIB12</w:t>
      </w:r>
      <w:r w:rsidRPr="00D62412">
        <w:rPr>
          <w:noProof/>
          <w:lang w:eastAsia="zh-CN"/>
        </w:rPr>
        <w:t>;</w:t>
      </w:r>
    </w:p>
    <w:p w14:paraId="6C2041E5" w14:textId="77777777" w:rsidR="00511A21" w:rsidRPr="00D62412" w:rsidRDefault="00511A21" w:rsidP="00511A21">
      <w:pPr>
        <w:pStyle w:val="B2"/>
        <w:rPr>
          <w:lang w:eastAsia="zh-CN"/>
        </w:rPr>
      </w:pPr>
      <w:r w:rsidRPr="00D62412">
        <w:rPr>
          <w:noProof/>
        </w:rPr>
        <w:t>2&gt;</w:t>
      </w:r>
      <w:r w:rsidRPr="00D62412">
        <w:tab/>
      </w:r>
      <w:r w:rsidRPr="00D62412">
        <w:rPr>
          <w:lang w:eastAsia="zh-CN"/>
        </w:rPr>
        <w:t>if the UE is in RRC_CONNECTED:</w:t>
      </w:r>
    </w:p>
    <w:p w14:paraId="2C8CD43F" w14:textId="77777777" w:rsidR="00511A21" w:rsidRPr="00D62412" w:rsidRDefault="00511A21" w:rsidP="00511A21">
      <w:pPr>
        <w:pStyle w:val="B3"/>
        <w:rPr>
          <w:bCs/>
          <w:iCs/>
        </w:rPr>
      </w:pPr>
      <w:r w:rsidRPr="00D62412">
        <w:t>3&gt;</w:t>
      </w:r>
      <w:r w:rsidRPr="00D62412">
        <w:tab/>
        <w:t xml:space="preserve">if </w:t>
      </w:r>
      <w:proofErr w:type="spellStart"/>
      <w:r w:rsidRPr="00D62412">
        <w:rPr>
          <w:i/>
          <w:iCs/>
        </w:rPr>
        <w:t>tx-PoolMeasToAddModList</w:t>
      </w:r>
      <w:proofErr w:type="spellEnd"/>
      <w:r w:rsidRPr="00D62412">
        <w:t xml:space="preserve"> is included in </w:t>
      </w:r>
      <w:r w:rsidRPr="00D62412">
        <w:rPr>
          <w:bCs/>
          <w:i/>
        </w:rPr>
        <w:t>VarMeasConfig</w:t>
      </w:r>
      <w:r w:rsidRPr="00D62412">
        <w:rPr>
          <w:bCs/>
          <w:iCs/>
        </w:rPr>
        <w:t>:</w:t>
      </w:r>
    </w:p>
    <w:p w14:paraId="31B737A6" w14:textId="77777777" w:rsidR="00511A21" w:rsidRPr="00D62412" w:rsidRDefault="00511A21" w:rsidP="00511A21">
      <w:pPr>
        <w:pStyle w:val="B4"/>
      </w:pPr>
      <w:r w:rsidRPr="00D62412">
        <w:rPr>
          <w:bCs/>
          <w:iCs/>
        </w:rPr>
        <w:t>4&gt;</w:t>
      </w:r>
      <w:r w:rsidRPr="00D62412">
        <w:rPr>
          <w:bCs/>
          <w:iCs/>
        </w:rPr>
        <w:tab/>
      </w:r>
      <w:r w:rsidRPr="00D62412">
        <w:t xml:space="preserve">perform CBR measurements on each transmission resource pool indicated in the </w:t>
      </w:r>
      <w:proofErr w:type="spellStart"/>
      <w:r w:rsidRPr="00D62412">
        <w:rPr>
          <w:i/>
        </w:rPr>
        <w:t>tx-PoolMeasToAddModList</w:t>
      </w:r>
      <w:proofErr w:type="spellEnd"/>
      <w:r w:rsidRPr="00D62412">
        <w:t>;</w:t>
      </w:r>
    </w:p>
    <w:p w14:paraId="5CDEAF13" w14:textId="77777777" w:rsidR="00511A21" w:rsidRPr="00D62412" w:rsidRDefault="00511A21" w:rsidP="00511A21">
      <w:pPr>
        <w:pStyle w:val="B3"/>
        <w:rPr>
          <w:lang w:eastAsia="zh-CN"/>
        </w:rPr>
      </w:pPr>
      <w:r w:rsidRPr="00D62412">
        <w:rPr>
          <w:noProof/>
        </w:rPr>
        <w:t>3&gt;</w:t>
      </w:r>
      <w:r w:rsidRPr="00D62412">
        <w:rPr>
          <w:noProof/>
        </w:rPr>
        <w:tab/>
      </w:r>
      <w:r w:rsidRPr="00D62412">
        <w:rPr>
          <w:noProof/>
          <w:lang w:eastAsia="zh-CN"/>
        </w:rPr>
        <w:t>if</w:t>
      </w:r>
      <w:r w:rsidRPr="00D62412">
        <w:rPr>
          <w:iCs/>
        </w:rPr>
        <w:t xml:space="preserve"> </w:t>
      </w:r>
      <w:proofErr w:type="spellStart"/>
      <w:r w:rsidRPr="00D62412">
        <w:rPr>
          <w:i/>
        </w:rPr>
        <w:t>sl-TxPoolSelectedNormal</w:t>
      </w:r>
      <w:proofErr w:type="spellEnd"/>
      <w:r w:rsidRPr="00D62412">
        <w:rPr>
          <w:iCs/>
        </w:rPr>
        <w:t xml:space="preserve">, </w:t>
      </w:r>
      <w:proofErr w:type="spellStart"/>
      <w:r w:rsidRPr="00D62412">
        <w:rPr>
          <w:i/>
        </w:rPr>
        <w:t>sl-TxPoolScheduling</w:t>
      </w:r>
      <w:proofErr w:type="spellEnd"/>
      <w:r w:rsidRPr="00D62412">
        <w:rPr>
          <w:iCs/>
        </w:rPr>
        <w:t xml:space="preserve"> </w:t>
      </w:r>
      <w:r w:rsidRPr="00D62412">
        <w:t xml:space="preserve">or </w:t>
      </w:r>
      <w:proofErr w:type="spellStart"/>
      <w:r w:rsidRPr="00D62412">
        <w:rPr>
          <w:i/>
        </w:rPr>
        <w:t>sl-TxPoolExceptional</w:t>
      </w:r>
      <w:proofErr w:type="spellEnd"/>
      <w:r w:rsidRPr="00D62412">
        <w:rPr>
          <w:lang w:eastAsia="zh-CN"/>
        </w:rPr>
        <w:t xml:space="preserve"> is included in </w:t>
      </w:r>
      <w:proofErr w:type="spellStart"/>
      <w:r w:rsidRPr="00D62412">
        <w:rPr>
          <w:i/>
          <w:iCs/>
          <w:lang w:eastAsia="zh-CN"/>
        </w:rPr>
        <w:t>sl-ConfigDedicatedNR</w:t>
      </w:r>
      <w:proofErr w:type="spellEnd"/>
      <w:r w:rsidRPr="00D62412">
        <w:rPr>
          <w:lang w:eastAsia="zh-CN"/>
        </w:rPr>
        <w:t xml:space="preserve"> </w:t>
      </w:r>
      <w:r w:rsidRPr="00D62412">
        <w:t>for</w:t>
      </w:r>
      <w:r w:rsidRPr="00D62412">
        <w:rPr>
          <w:iCs/>
        </w:rPr>
        <w:t xml:space="preserve"> </w:t>
      </w:r>
      <w:r w:rsidRPr="00D62412">
        <w:rPr>
          <w:lang w:eastAsia="zh-CN"/>
        </w:rPr>
        <w:t>the concerned frequency</w:t>
      </w:r>
      <w:r w:rsidRPr="00D62412">
        <w:t xml:space="preserve"> within </w:t>
      </w:r>
      <w:r w:rsidRPr="00D62412">
        <w:rPr>
          <w:i/>
          <w:iCs/>
        </w:rPr>
        <w:t>RRCReconfiguration</w:t>
      </w:r>
      <w:r w:rsidRPr="00D62412">
        <w:rPr>
          <w:noProof/>
          <w:lang w:eastAsia="zh-CN"/>
        </w:rPr>
        <w:t>:</w:t>
      </w:r>
    </w:p>
    <w:p w14:paraId="65EF4896" w14:textId="77777777" w:rsidR="00511A21" w:rsidRPr="00D62412" w:rsidRDefault="00511A21" w:rsidP="00511A21">
      <w:pPr>
        <w:pStyle w:val="B4"/>
      </w:pPr>
      <w:r w:rsidRPr="00D62412">
        <w:t>4&gt;</w:t>
      </w:r>
      <w:r w:rsidRPr="00D62412">
        <w:tab/>
      </w:r>
      <w:r w:rsidRPr="00D62412">
        <w:rPr>
          <w:lang w:eastAsia="zh-CN"/>
        </w:rPr>
        <w:t>perform CBR measurement on pool(s) in</w:t>
      </w:r>
      <w:r w:rsidRPr="00D62412">
        <w:rPr>
          <w:iCs/>
        </w:rPr>
        <w:t xml:space="preserve"> </w:t>
      </w:r>
      <w:proofErr w:type="spellStart"/>
      <w:r w:rsidRPr="00D62412">
        <w:rPr>
          <w:i/>
        </w:rPr>
        <w:t>sl-TxPoolSelectedNormal</w:t>
      </w:r>
      <w:proofErr w:type="spellEnd"/>
      <w:r w:rsidRPr="00D62412">
        <w:rPr>
          <w:iCs/>
        </w:rPr>
        <w:t xml:space="preserve">, </w:t>
      </w:r>
      <w:proofErr w:type="spellStart"/>
      <w:r w:rsidRPr="00D62412">
        <w:rPr>
          <w:i/>
        </w:rPr>
        <w:t>sl-TxPoolScheduling</w:t>
      </w:r>
      <w:proofErr w:type="spellEnd"/>
      <w:r w:rsidRPr="00D62412">
        <w:rPr>
          <w:iCs/>
        </w:rPr>
        <w:t xml:space="preserve"> </w:t>
      </w:r>
      <w:r w:rsidRPr="00D62412">
        <w:t xml:space="preserve">or </w:t>
      </w:r>
      <w:proofErr w:type="spellStart"/>
      <w:r w:rsidRPr="00D62412">
        <w:rPr>
          <w:i/>
        </w:rPr>
        <w:t>sl-TxPoolExceptional</w:t>
      </w:r>
      <w:proofErr w:type="spellEnd"/>
      <w:r w:rsidRPr="00D62412">
        <w:rPr>
          <w:lang w:eastAsia="zh-CN"/>
        </w:rPr>
        <w:t xml:space="preserve"> if included in </w:t>
      </w:r>
      <w:proofErr w:type="spellStart"/>
      <w:r w:rsidRPr="00D62412">
        <w:rPr>
          <w:i/>
          <w:iCs/>
          <w:lang w:eastAsia="zh-CN"/>
        </w:rPr>
        <w:t>sl-ConfigDedicatedNR</w:t>
      </w:r>
      <w:proofErr w:type="spellEnd"/>
      <w:r w:rsidRPr="00D62412">
        <w:rPr>
          <w:lang w:eastAsia="zh-CN"/>
        </w:rPr>
        <w:t xml:space="preserve"> </w:t>
      </w:r>
      <w:r w:rsidRPr="00D62412">
        <w:t>for</w:t>
      </w:r>
      <w:r w:rsidRPr="00D62412">
        <w:rPr>
          <w:iCs/>
        </w:rPr>
        <w:t xml:space="preserve"> </w:t>
      </w:r>
      <w:r w:rsidRPr="00D62412">
        <w:rPr>
          <w:lang w:eastAsia="zh-CN"/>
        </w:rPr>
        <w:t>the concerned frequency</w:t>
      </w:r>
      <w:r w:rsidRPr="00D62412">
        <w:t xml:space="preserve"> within </w:t>
      </w:r>
      <w:r w:rsidRPr="00D62412">
        <w:rPr>
          <w:i/>
          <w:iCs/>
        </w:rPr>
        <w:t>RRCReconfiguration</w:t>
      </w:r>
      <w:r w:rsidRPr="00D62412">
        <w:rPr>
          <w:noProof/>
          <w:lang w:eastAsia="zh-CN"/>
        </w:rPr>
        <w:t>;</w:t>
      </w:r>
    </w:p>
    <w:p w14:paraId="27C096C8" w14:textId="77777777" w:rsidR="00511A21" w:rsidRPr="00D62412" w:rsidRDefault="00511A21" w:rsidP="00511A21">
      <w:pPr>
        <w:pStyle w:val="B3"/>
        <w:rPr>
          <w:lang w:eastAsia="zh-CN"/>
        </w:rPr>
      </w:pPr>
      <w:r w:rsidRPr="00D62412">
        <w:rPr>
          <w:noProof/>
        </w:rPr>
        <w:t>3&gt;</w:t>
      </w:r>
      <w:r w:rsidRPr="00D62412">
        <w:rPr>
          <w:noProof/>
        </w:rPr>
        <w:tab/>
      </w:r>
      <w:r w:rsidRPr="00D62412">
        <w:rPr>
          <w:noProof/>
          <w:lang w:eastAsia="zh-CN"/>
        </w:rPr>
        <w:t>else if</w:t>
      </w:r>
      <w:r w:rsidRPr="00D62412">
        <w:rPr>
          <w:iCs/>
        </w:rPr>
        <w:t xml:space="preserve"> the cell chosen for NR sidelink communication provides</w:t>
      </w:r>
      <w:r w:rsidRPr="00D62412">
        <w:rPr>
          <w:i/>
          <w:iCs/>
        </w:rPr>
        <w:t xml:space="preserve"> SIB12</w:t>
      </w:r>
      <w:r w:rsidRPr="00D62412">
        <w:rPr>
          <w:iCs/>
        </w:rPr>
        <w:t xml:space="preserve"> which includes</w:t>
      </w:r>
      <w:r w:rsidRPr="00D62412">
        <w:rPr>
          <w:i/>
          <w:iCs/>
        </w:rPr>
        <w:t xml:space="preserve"> </w:t>
      </w:r>
      <w:proofErr w:type="spellStart"/>
      <w:r w:rsidRPr="00D62412">
        <w:rPr>
          <w:i/>
          <w:lang w:eastAsia="zh-CN"/>
        </w:rPr>
        <w:t>sl-TxPoolSelectedNormal</w:t>
      </w:r>
      <w:proofErr w:type="spellEnd"/>
      <w:r w:rsidRPr="00D62412">
        <w:rPr>
          <w:i/>
          <w:iCs/>
        </w:rPr>
        <w:t xml:space="preserve"> </w:t>
      </w:r>
      <w:r w:rsidRPr="00D62412">
        <w:t xml:space="preserve">or </w:t>
      </w:r>
      <w:proofErr w:type="spellStart"/>
      <w:r w:rsidRPr="00D62412">
        <w:rPr>
          <w:i/>
          <w:lang w:eastAsia="zh-CN"/>
        </w:rPr>
        <w:t>sl-TxPoolExceptional</w:t>
      </w:r>
      <w:proofErr w:type="spellEnd"/>
      <w:r w:rsidRPr="00D62412">
        <w:rPr>
          <w:lang w:eastAsia="zh-CN"/>
        </w:rPr>
        <w:t xml:space="preserve"> </w:t>
      </w:r>
      <w:r w:rsidRPr="00D62412">
        <w:t>for</w:t>
      </w:r>
      <w:r w:rsidRPr="00D62412">
        <w:rPr>
          <w:i/>
          <w:iCs/>
        </w:rPr>
        <w:t xml:space="preserve"> </w:t>
      </w:r>
      <w:r w:rsidRPr="00D62412">
        <w:rPr>
          <w:lang w:eastAsia="zh-CN"/>
        </w:rPr>
        <w:t>the concerned frequency</w:t>
      </w:r>
      <w:r w:rsidRPr="00D62412">
        <w:rPr>
          <w:noProof/>
          <w:lang w:eastAsia="zh-CN"/>
        </w:rPr>
        <w:t>:</w:t>
      </w:r>
    </w:p>
    <w:p w14:paraId="22654CE7" w14:textId="77777777" w:rsidR="00511A21" w:rsidRPr="00D62412" w:rsidRDefault="00511A21" w:rsidP="00511A21">
      <w:pPr>
        <w:pStyle w:val="B4"/>
      </w:pPr>
      <w:r w:rsidRPr="00D62412">
        <w:t>4&gt;</w:t>
      </w:r>
      <w:r w:rsidRPr="00D62412">
        <w:tab/>
      </w:r>
      <w:r w:rsidRPr="00D62412">
        <w:rPr>
          <w:lang w:eastAsia="zh-CN"/>
        </w:rPr>
        <w:t xml:space="preserve">perform CBR measurement on pool(s) in </w:t>
      </w:r>
      <w:proofErr w:type="spellStart"/>
      <w:r w:rsidRPr="00D62412">
        <w:rPr>
          <w:i/>
          <w:lang w:eastAsia="zh-CN"/>
        </w:rPr>
        <w:t>sl-TxPoolSelectedNormal</w:t>
      </w:r>
      <w:proofErr w:type="spellEnd"/>
      <w:r w:rsidRPr="00D62412">
        <w:rPr>
          <w:lang w:eastAsia="zh-CN"/>
        </w:rPr>
        <w:t xml:space="preserve"> or </w:t>
      </w:r>
      <w:proofErr w:type="spellStart"/>
      <w:r w:rsidRPr="00D62412">
        <w:rPr>
          <w:i/>
        </w:rPr>
        <w:t>sl-TxPoolExceptional</w:t>
      </w:r>
      <w:proofErr w:type="spellEnd"/>
      <w:r w:rsidRPr="00D62412">
        <w:rPr>
          <w:lang w:eastAsia="zh-CN"/>
        </w:rPr>
        <w:t xml:space="preserve"> for the concerned frequency in </w:t>
      </w:r>
      <w:r w:rsidRPr="00D62412">
        <w:rPr>
          <w:i/>
        </w:rPr>
        <w:t>SIB12</w:t>
      </w:r>
      <w:r w:rsidRPr="00D62412">
        <w:rPr>
          <w:noProof/>
          <w:lang w:eastAsia="zh-CN"/>
        </w:rPr>
        <w:t>;</w:t>
      </w:r>
    </w:p>
    <w:p w14:paraId="2343F005" w14:textId="77777777" w:rsidR="00511A21" w:rsidRPr="00D62412" w:rsidRDefault="00511A21" w:rsidP="00511A21">
      <w:pPr>
        <w:pStyle w:val="B1"/>
      </w:pPr>
      <w:r w:rsidRPr="00D62412">
        <w:t>1&gt;</w:t>
      </w:r>
      <w:r w:rsidRPr="00D62412">
        <w:tab/>
        <w:t>else:</w:t>
      </w:r>
    </w:p>
    <w:p w14:paraId="005BA8D7" w14:textId="77777777" w:rsidR="00511A21" w:rsidRPr="00D62412" w:rsidRDefault="00511A21" w:rsidP="00511A21">
      <w:pPr>
        <w:pStyle w:val="B2"/>
        <w:rPr>
          <w:lang w:eastAsia="zh-CN"/>
        </w:rPr>
      </w:pPr>
      <w:r w:rsidRPr="00D62412">
        <w:rPr>
          <w:noProof/>
        </w:rPr>
        <w:t>2&gt;</w:t>
      </w:r>
      <w:r w:rsidRPr="00D62412">
        <w:tab/>
      </w:r>
      <w:r w:rsidRPr="00D62412">
        <w:rPr>
          <w:lang w:eastAsia="zh-CN"/>
        </w:rPr>
        <w:t xml:space="preserve">perform CBR measurement on pool(s) in </w:t>
      </w:r>
      <w:proofErr w:type="spellStart"/>
      <w:r w:rsidRPr="00D62412">
        <w:rPr>
          <w:i/>
          <w:lang w:eastAsia="zh-CN"/>
        </w:rPr>
        <w:t>sl-TxPoolSelectedNormal</w:t>
      </w:r>
      <w:proofErr w:type="spellEnd"/>
      <w:r w:rsidRPr="00D62412">
        <w:rPr>
          <w:lang w:eastAsia="zh-CN"/>
        </w:rPr>
        <w:t xml:space="preserve"> in </w:t>
      </w:r>
      <w:proofErr w:type="spellStart"/>
      <w:r w:rsidRPr="00D62412">
        <w:rPr>
          <w:i/>
          <w:iCs/>
          <w:lang w:eastAsia="zh-CN"/>
        </w:rPr>
        <w:t>SidelinkPreconfigNR</w:t>
      </w:r>
      <w:proofErr w:type="spellEnd"/>
      <w:r w:rsidRPr="00D62412">
        <w:rPr>
          <w:i/>
          <w:lang w:eastAsia="zh-CN"/>
        </w:rPr>
        <w:t xml:space="preserve"> </w:t>
      </w:r>
      <w:r w:rsidRPr="00D62412">
        <w:rPr>
          <w:lang w:eastAsia="zh-CN"/>
        </w:rPr>
        <w:t>for the concerned frequency.</w:t>
      </w:r>
    </w:p>
    <w:p w14:paraId="5768FC59" w14:textId="77777777" w:rsidR="00511A21" w:rsidRPr="00D62412" w:rsidRDefault="00511A21" w:rsidP="00511A21">
      <w:pPr>
        <w:pStyle w:val="NO"/>
      </w:pPr>
      <w:r w:rsidRPr="00D62412">
        <w:t>NOTE 2:</w:t>
      </w:r>
      <w:r w:rsidRPr="00D62412">
        <w:tab/>
        <w:t xml:space="preserve">In case the configurations for NR sidelink communication and CBR measurement are acquired via the E-UTRA, configurations for NR sidelink communication in </w:t>
      </w:r>
      <w:r w:rsidRPr="00D62412">
        <w:rPr>
          <w:i/>
        </w:rPr>
        <w:t>SIB12</w:t>
      </w:r>
      <w:r w:rsidRPr="00D62412">
        <w:t xml:space="preserve">, </w:t>
      </w:r>
      <w:proofErr w:type="spellStart"/>
      <w:r w:rsidRPr="00D62412">
        <w:rPr>
          <w:i/>
        </w:rPr>
        <w:t>sl-ConfigDedicatedNR</w:t>
      </w:r>
      <w:proofErr w:type="spellEnd"/>
      <w:r w:rsidRPr="00D62412">
        <w:t xml:space="preserve"> within </w:t>
      </w:r>
      <w:r w:rsidRPr="00D62412">
        <w:rPr>
          <w:i/>
        </w:rPr>
        <w:t>RRCReconfiguration</w:t>
      </w:r>
      <w:r w:rsidRPr="00D62412">
        <w:t xml:space="preserve"> used in this clause are provided by the configurations in </w:t>
      </w:r>
      <w:r w:rsidRPr="00D62412">
        <w:rPr>
          <w:i/>
        </w:rPr>
        <w:t>SystemInformationBlockType28</w:t>
      </w:r>
      <w:r w:rsidRPr="00D62412">
        <w:t xml:space="preserve">, </w:t>
      </w:r>
      <w:proofErr w:type="spellStart"/>
      <w:r w:rsidRPr="00D62412">
        <w:rPr>
          <w:i/>
        </w:rPr>
        <w:t>sl-ConfigDedicatedForNR</w:t>
      </w:r>
      <w:proofErr w:type="spellEnd"/>
      <w:r w:rsidRPr="00D62412">
        <w:t xml:space="preserve"> within </w:t>
      </w:r>
      <w:proofErr w:type="spellStart"/>
      <w:r w:rsidRPr="00D62412">
        <w:rPr>
          <w:i/>
        </w:rPr>
        <w:t>RRCConnectionReconfiguration</w:t>
      </w:r>
      <w:proofErr w:type="spellEnd"/>
      <w:r w:rsidRPr="00D62412">
        <w:t xml:space="preserve"> as specified in TS 36.331[10], respectively.</w:t>
      </w:r>
    </w:p>
    <w:p w14:paraId="71A5BDAB" w14:textId="77777777" w:rsidR="00511A21" w:rsidRPr="00D62412" w:rsidRDefault="00511A21" w:rsidP="00511A21">
      <w:pPr>
        <w:pStyle w:val="NO"/>
      </w:pPr>
      <w:r w:rsidRPr="00D62412">
        <w:lastRenderedPageBreak/>
        <w:t>NOTE 3:</w:t>
      </w:r>
      <w:r w:rsidRPr="00D62412">
        <w:tab/>
        <w:t xml:space="preserve">If a UE that is configured by upper layers to transmit V2X </w:t>
      </w:r>
      <w:r w:rsidRPr="00D62412">
        <w:rPr>
          <w:lang w:eastAsia="zh-CN"/>
        </w:rPr>
        <w:t>sidelink communication</w:t>
      </w:r>
      <w:r w:rsidRPr="00D62412">
        <w:t xml:space="preserve"> is configured by NR with transmission resource pool(s) and the measurement objects concerning V2X sidelink communication (i.e. </w:t>
      </w:r>
      <w:r w:rsidRPr="00D62412">
        <w:rPr>
          <w:rFonts w:eastAsia="SimSun"/>
          <w:iCs/>
          <w:lang w:eastAsia="en-GB"/>
        </w:rPr>
        <w:t xml:space="preserve">by </w:t>
      </w:r>
      <w:proofErr w:type="spellStart"/>
      <w:r w:rsidRPr="00D62412">
        <w:rPr>
          <w:rFonts w:eastAsia="SimSun"/>
          <w:i/>
          <w:iCs/>
          <w:lang w:eastAsia="en-GB"/>
        </w:rPr>
        <w:t>sl</w:t>
      </w:r>
      <w:proofErr w:type="spellEnd"/>
      <w:r w:rsidRPr="00D62412">
        <w:rPr>
          <w:rFonts w:eastAsia="SimSun"/>
          <w:i/>
          <w:iCs/>
          <w:lang w:eastAsia="en-GB"/>
        </w:rPr>
        <w:t>-</w:t>
      </w:r>
      <w:proofErr w:type="spellStart"/>
      <w:r w:rsidRPr="00D62412">
        <w:rPr>
          <w:rFonts w:eastAsia="SimSun"/>
          <w:i/>
          <w:iCs/>
          <w:lang w:eastAsia="en-GB"/>
        </w:rPr>
        <w:t>ConfigDedicatedEUTRA</w:t>
      </w:r>
      <w:proofErr w:type="spellEnd"/>
      <w:r w:rsidRPr="00D62412">
        <w:rPr>
          <w:rFonts w:eastAsia="SimSun"/>
          <w:i/>
          <w:iCs/>
          <w:lang w:eastAsia="en-GB"/>
        </w:rPr>
        <w:t>-Info</w:t>
      </w:r>
      <w:r w:rsidRPr="00D62412">
        <w:t>), it shall perform CBR measurement as specified in clause 5.5.3 of TS 36.331 [10], based on the transmission resource pool(s) and the measurement object(s) concerning V2X sidelink communication configured by NR.</w:t>
      </w:r>
    </w:p>
    <w:p w14:paraId="7E6A4174" w14:textId="77777777" w:rsidR="00511A21" w:rsidRPr="00D62412" w:rsidRDefault="00511A21" w:rsidP="00511A21">
      <w:pPr>
        <w:pStyle w:val="NO"/>
        <w:rPr>
          <w:rFonts w:eastAsia="SimSun"/>
        </w:rPr>
      </w:pPr>
      <w:r w:rsidRPr="00D62412">
        <w:rPr>
          <w:rFonts w:eastAsia="SimSun"/>
        </w:rPr>
        <w:t>NOTE 4:</w:t>
      </w:r>
      <w:r w:rsidRPr="00D62412">
        <w:rPr>
          <w:rFonts w:eastAsia="SimSun"/>
        </w:rPr>
        <w:tab/>
      </w:r>
      <w:r w:rsidRPr="00D62412">
        <w:rPr>
          <w:rFonts w:eastAsia="SimSun"/>
          <w:lang w:eastAsia="zh-CN"/>
        </w:rPr>
        <w:t xml:space="preserve">For V2X sidelink communication, each of the CBR measurement results is associated with a resource pool, as indicated by the </w:t>
      </w:r>
      <w:proofErr w:type="spellStart"/>
      <w:r w:rsidRPr="00D62412">
        <w:rPr>
          <w:rFonts w:eastAsia="SimSun"/>
          <w:i/>
          <w:lang w:eastAsia="zh-CN"/>
        </w:rPr>
        <w:t>poolReportId</w:t>
      </w:r>
      <w:proofErr w:type="spellEnd"/>
      <w:r w:rsidRPr="00D62412">
        <w:rPr>
          <w:rFonts w:eastAsia="SimSun"/>
          <w:lang w:eastAsia="zh-CN"/>
        </w:rPr>
        <w:t xml:space="preserve"> (see TS 36.331 [10]), that refers to a pool as included in </w:t>
      </w:r>
      <w:proofErr w:type="spellStart"/>
      <w:r w:rsidRPr="00D62412">
        <w:rPr>
          <w:rFonts w:eastAsia="SimSun"/>
          <w:i/>
          <w:lang w:eastAsia="zh-CN"/>
        </w:rPr>
        <w:t>sl</w:t>
      </w:r>
      <w:proofErr w:type="spellEnd"/>
      <w:r w:rsidRPr="00D62412">
        <w:rPr>
          <w:rFonts w:eastAsia="SimSun"/>
          <w:i/>
          <w:lang w:eastAsia="zh-CN"/>
        </w:rPr>
        <w:t>-</w:t>
      </w:r>
      <w:proofErr w:type="spellStart"/>
      <w:r w:rsidRPr="00D62412">
        <w:rPr>
          <w:rFonts w:eastAsia="SimSun"/>
          <w:i/>
          <w:lang w:eastAsia="zh-CN"/>
        </w:rPr>
        <w:t>ConfigDedicatedEUTRA</w:t>
      </w:r>
      <w:proofErr w:type="spellEnd"/>
      <w:r w:rsidRPr="00D62412">
        <w:rPr>
          <w:rFonts w:eastAsia="SimSun"/>
          <w:i/>
          <w:lang w:eastAsia="zh-CN"/>
        </w:rPr>
        <w:t>-Info</w:t>
      </w:r>
      <w:r w:rsidRPr="00D62412">
        <w:rPr>
          <w:rFonts w:eastAsia="SimSun"/>
          <w:lang w:eastAsia="zh-CN"/>
        </w:rPr>
        <w:t xml:space="preserve"> or </w:t>
      </w:r>
      <w:r w:rsidRPr="00D62412">
        <w:rPr>
          <w:rFonts w:eastAsia="SimSun"/>
          <w:i/>
          <w:lang w:eastAsia="zh-CN"/>
        </w:rPr>
        <w:t>SIB13</w:t>
      </w:r>
      <w:r w:rsidRPr="00D62412">
        <w:rPr>
          <w:rFonts w:eastAsia="SimSun"/>
          <w:lang w:eastAsia="zh-CN"/>
        </w:rPr>
        <w:t>.</w:t>
      </w:r>
    </w:p>
    <w:p w14:paraId="32F2EA22" w14:textId="0CA293DC" w:rsidR="00232BC4" w:rsidRDefault="00232BC4" w:rsidP="00232BC4">
      <w:pPr>
        <w:pStyle w:val="Heading4"/>
        <w:jc w:val="center"/>
        <w:rPr>
          <w:rFonts w:eastAsia="SimSun"/>
          <w:b/>
          <w:noProof/>
        </w:rPr>
      </w:pPr>
      <w:r>
        <w:rPr>
          <w:rFonts w:eastAsia="SimSun" w:hint="eastAsia"/>
          <w:b/>
          <w:noProof/>
        </w:rPr>
        <w:t>&lt;</w:t>
      </w:r>
      <w:r>
        <w:rPr>
          <w:rFonts w:eastAsia="SimSun"/>
          <w:b/>
          <w:noProof/>
        </w:rPr>
        <w:t>End</w:t>
      </w:r>
      <w:r>
        <w:rPr>
          <w:rFonts w:eastAsia="SimSun" w:hint="eastAsia"/>
          <w:b/>
          <w:noProof/>
        </w:rPr>
        <w:t xml:space="preserve"> </w:t>
      </w:r>
      <w:r w:rsidRPr="005A7A10">
        <w:rPr>
          <w:rFonts w:eastAsia="SimSun" w:hint="eastAsia"/>
          <w:b/>
          <w:noProof/>
        </w:rPr>
        <w:t>of Change&gt;</w:t>
      </w:r>
    </w:p>
    <w:p w14:paraId="3F7D721A" w14:textId="77777777" w:rsidR="00232BC4" w:rsidRDefault="00232BC4" w:rsidP="00232BC4">
      <w:pPr>
        <w:rPr>
          <w:lang w:eastAsia="zh-CN"/>
        </w:rPr>
      </w:pPr>
    </w:p>
    <w:sectPr w:rsidR="00232BC4" w:rsidSect="000B7FED">
      <w:head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C1D46" w14:textId="77777777" w:rsidR="004176C9" w:rsidRDefault="004176C9">
      <w:pPr>
        <w:spacing w:after="0"/>
      </w:pPr>
      <w:r>
        <w:separator/>
      </w:r>
    </w:p>
  </w:endnote>
  <w:endnote w:type="continuationSeparator" w:id="0">
    <w:p w14:paraId="006586AC" w14:textId="77777777" w:rsidR="004176C9" w:rsidRDefault="004176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DA83" w14:textId="77777777" w:rsidR="004176C9" w:rsidRDefault="004176C9">
      <w:pPr>
        <w:spacing w:after="0"/>
      </w:pPr>
      <w:r>
        <w:separator/>
      </w:r>
    </w:p>
  </w:footnote>
  <w:footnote w:type="continuationSeparator" w:id="0">
    <w:p w14:paraId="5C0CC630" w14:textId="77777777" w:rsidR="004176C9" w:rsidRDefault="004176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2612" w14:textId="77777777" w:rsidR="006275C1" w:rsidRDefault="006C713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1F2"/>
    <w:multiLevelType w:val="hybridMultilevel"/>
    <w:tmpl w:val="52E6BF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3795457"/>
    <w:multiLevelType w:val="hybridMultilevel"/>
    <w:tmpl w:val="AC687B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9756D50"/>
    <w:multiLevelType w:val="hybridMultilevel"/>
    <w:tmpl w:val="22660454"/>
    <w:lvl w:ilvl="0" w:tplc="118C6CAA">
      <w:start w:val="1"/>
      <w:numFmt w:val="decimal"/>
      <w:lvlText w:val="%1&gt;"/>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3DE24C2D"/>
    <w:multiLevelType w:val="hybridMultilevel"/>
    <w:tmpl w:val="864EC19E"/>
    <w:lvl w:ilvl="0" w:tplc="885CA7A8">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 w15:restartNumberingAfterBreak="0">
    <w:nsid w:val="438F7944"/>
    <w:multiLevelType w:val="hybridMultilevel"/>
    <w:tmpl w:val="18560290"/>
    <w:lvl w:ilvl="0" w:tplc="622CAD0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07"/>
    <w:rsid w:val="00024077"/>
    <w:rsid w:val="000671B3"/>
    <w:rsid w:val="0009624E"/>
    <w:rsid w:val="000C2F17"/>
    <w:rsid w:val="000F3DF7"/>
    <w:rsid w:val="00106ABD"/>
    <w:rsid w:val="0010796A"/>
    <w:rsid w:val="0012457F"/>
    <w:rsid w:val="00132681"/>
    <w:rsid w:val="00165D9A"/>
    <w:rsid w:val="001922BA"/>
    <w:rsid w:val="001A0559"/>
    <w:rsid w:val="001A7234"/>
    <w:rsid w:val="001B48D6"/>
    <w:rsid w:val="00207B9F"/>
    <w:rsid w:val="00232BC4"/>
    <w:rsid w:val="00282148"/>
    <w:rsid w:val="002A16FF"/>
    <w:rsid w:val="002F58BD"/>
    <w:rsid w:val="002F7207"/>
    <w:rsid w:val="00315572"/>
    <w:rsid w:val="00325F1A"/>
    <w:rsid w:val="00374164"/>
    <w:rsid w:val="003E4AD4"/>
    <w:rsid w:val="00400987"/>
    <w:rsid w:val="00407EC2"/>
    <w:rsid w:val="00415FDE"/>
    <w:rsid w:val="004176C9"/>
    <w:rsid w:val="00443202"/>
    <w:rsid w:val="00497A22"/>
    <w:rsid w:val="004F5847"/>
    <w:rsid w:val="00511A21"/>
    <w:rsid w:val="00511B29"/>
    <w:rsid w:val="005410F6"/>
    <w:rsid w:val="005548F3"/>
    <w:rsid w:val="00580C45"/>
    <w:rsid w:val="005869AA"/>
    <w:rsid w:val="00605C5C"/>
    <w:rsid w:val="00642FC2"/>
    <w:rsid w:val="00651B58"/>
    <w:rsid w:val="006904D2"/>
    <w:rsid w:val="006A7FFA"/>
    <w:rsid w:val="006C60D9"/>
    <w:rsid w:val="006C713B"/>
    <w:rsid w:val="00717854"/>
    <w:rsid w:val="007F6C46"/>
    <w:rsid w:val="008049A8"/>
    <w:rsid w:val="00807C10"/>
    <w:rsid w:val="008346D4"/>
    <w:rsid w:val="00850583"/>
    <w:rsid w:val="0086302A"/>
    <w:rsid w:val="008A103E"/>
    <w:rsid w:val="008B00A2"/>
    <w:rsid w:val="008E6845"/>
    <w:rsid w:val="009167CB"/>
    <w:rsid w:val="00951D0E"/>
    <w:rsid w:val="0095792C"/>
    <w:rsid w:val="009A7F7D"/>
    <w:rsid w:val="009B67FE"/>
    <w:rsid w:val="00A36EE4"/>
    <w:rsid w:val="00A44CA0"/>
    <w:rsid w:val="00A7733D"/>
    <w:rsid w:val="00A849BD"/>
    <w:rsid w:val="00AA4D99"/>
    <w:rsid w:val="00AC34E3"/>
    <w:rsid w:val="00B215ED"/>
    <w:rsid w:val="00B247C8"/>
    <w:rsid w:val="00B84336"/>
    <w:rsid w:val="00B9790D"/>
    <w:rsid w:val="00BA5790"/>
    <w:rsid w:val="00BB1810"/>
    <w:rsid w:val="00BB31A7"/>
    <w:rsid w:val="00BC625C"/>
    <w:rsid w:val="00BD7571"/>
    <w:rsid w:val="00BF24BC"/>
    <w:rsid w:val="00BF3FC9"/>
    <w:rsid w:val="00BF4F85"/>
    <w:rsid w:val="00C10A01"/>
    <w:rsid w:val="00C233A0"/>
    <w:rsid w:val="00C55230"/>
    <w:rsid w:val="00CC4DD3"/>
    <w:rsid w:val="00CF0527"/>
    <w:rsid w:val="00CF115B"/>
    <w:rsid w:val="00D06E01"/>
    <w:rsid w:val="00D272C9"/>
    <w:rsid w:val="00D32E60"/>
    <w:rsid w:val="00D52AB9"/>
    <w:rsid w:val="00DC7EF0"/>
    <w:rsid w:val="00DD77BA"/>
    <w:rsid w:val="00DF4C7A"/>
    <w:rsid w:val="00E9066C"/>
    <w:rsid w:val="00EA19B3"/>
    <w:rsid w:val="00F27D6D"/>
    <w:rsid w:val="00F45777"/>
    <w:rsid w:val="00F5197F"/>
    <w:rsid w:val="00F85657"/>
    <w:rsid w:val="00F966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554C"/>
  <w15:chartTrackingRefBased/>
  <w15:docId w15:val="{C597D69D-F530-49FD-8A1D-4722080E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13B"/>
    <w:pPr>
      <w:spacing w:after="18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nhideWhenUsed/>
    <w:qFormat/>
    <w:rsid w:val="00AC34E3"/>
    <w:pPr>
      <w:keepNext/>
      <w:keepLines/>
      <w:spacing w:before="40" w:after="0"/>
      <w:outlineLvl w:val="1"/>
    </w:pPr>
    <w:rPr>
      <w:rFonts w:ascii="Arial" w:eastAsiaTheme="majorEastAsia" w:hAnsi="Arial" w:cstheme="majorBidi"/>
      <w:sz w:val="32"/>
      <w:szCs w:val="26"/>
    </w:rPr>
  </w:style>
  <w:style w:type="paragraph" w:styleId="Heading3">
    <w:name w:val="heading 3"/>
    <w:basedOn w:val="Heading2"/>
    <w:next w:val="Normal"/>
    <w:link w:val="Heading3Char"/>
    <w:qFormat/>
    <w:rsid w:val="006C713B"/>
    <w:pPr>
      <w:spacing w:before="120" w:after="180"/>
      <w:ind w:left="1134" w:hanging="1134"/>
      <w:outlineLvl w:val="2"/>
    </w:pPr>
    <w:rPr>
      <w:rFonts w:eastAsia="Times New Roman" w:cs="Times New Roman"/>
      <w:sz w:val="28"/>
      <w:szCs w:val="20"/>
    </w:rPr>
  </w:style>
  <w:style w:type="paragraph" w:styleId="Heading4">
    <w:name w:val="heading 4"/>
    <w:basedOn w:val="Heading3"/>
    <w:next w:val="Normal"/>
    <w:link w:val="Heading4Char"/>
    <w:qFormat/>
    <w:rsid w:val="006C713B"/>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713B"/>
    <w:rPr>
      <w:rFonts w:ascii="Arial" w:eastAsia="Times New Roman" w:hAnsi="Arial" w:cs="Times New Roman"/>
      <w:sz w:val="28"/>
      <w:szCs w:val="20"/>
      <w:lang w:val="en-GB"/>
    </w:rPr>
  </w:style>
  <w:style w:type="character" w:customStyle="1" w:styleId="Heading4Char">
    <w:name w:val="Heading 4 Char"/>
    <w:basedOn w:val="DefaultParagraphFont"/>
    <w:link w:val="Heading4"/>
    <w:rsid w:val="006C713B"/>
    <w:rPr>
      <w:rFonts w:ascii="Arial" w:eastAsia="Times New Roman" w:hAnsi="Arial" w:cs="Times New Roman"/>
      <w:sz w:val="24"/>
      <w:szCs w:val="20"/>
      <w:lang w:val="en-GB"/>
    </w:rPr>
  </w:style>
  <w:style w:type="paragraph" w:styleId="Header">
    <w:name w:val="header"/>
    <w:link w:val="HeaderChar"/>
    <w:rsid w:val="006C713B"/>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6C713B"/>
    <w:rPr>
      <w:rFonts w:ascii="Arial" w:eastAsia="Times New Roman" w:hAnsi="Arial" w:cs="Times New Roman"/>
      <w:b/>
      <w:noProof/>
      <w:sz w:val="18"/>
      <w:szCs w:val="20"/>
      <w:lang w:val="en-GB"/>
    </w:rPr>
  </w:style>
  <w:style w:type="paragraph" w:customStyle="1" w:styleId="TAH">
    <w:name w:val="TAH"/>
    <w:basedOn w:val="Normal"/>
    <w:link w:val="TAHCar"/>
    <w:qFormat/>
    <w:rsid w:val="006C713B"/>
    <w:pPr>
      <w:keepNext/>
      <w:keepLines/>
      <w:spacing w:after="0"/>
      <w:jc w:val="center"/>
    </w:pPr>
    <w:rPr>
      <w:rFonts w:ascii="Arial" w:hAnsi="Arial"/>
      <w:b/>
      <w:sz w:val="18"/>
    </w:rPr>
  </w:style>
  <w:style w:type="paragraph" w:customStyle="1" w:styleId="TH">
    <w:name w:val="TH"/>
    <w:basedOn w:val="Normal"/>
    <w:link w:val="THChar"/>
    <w:qFormat/>
    <w:rsid w:val="006C713B"/>
    <w:pPr>
      <w:keepNext/>
      <w:keepLines/>
      <w:spacing w:before="60"/>
      <w:jc w:val="center"/>
    </w:pPr>
    <w:rPr>
      <w:rFonts w:ascii="Arial" w:hAnsi="Arial"/>
      <w:b/>
    </w:rPr>
  </w:style>
  <w:style w:type="paragraph" w:customStyle="1" w:styleId="PL">
    <w:name w:val="PL"/>
    <w:link w:val="PLChar"/>
    <w:qFormat/>
    <w:rsid w:val="006C71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L">
    <w:name w:val="TAL"/>
    <w:basedOn w:val="Normal"/>
    <w:link w:val="TALCar"/>
    <w:qFormat/>
    <w:rsid w:val="006C713B"/>
    <w:pPr>
      <w:keepNext/>
      <w:keepLines/>
      <w:spacing w:after="0"/>
    </w:pPr>
    <w:rPr>
      <w:rFonts w:ascii="Arial" w:hAnsi="Arial"/>
      <w:sz w:val="18"/>
    </w:rPr>
  </w:style>
  <w:style w:type="paragraph" w:customStyle="1" w:styleId="B1">
    <w:name w:val="B1"/>
    <w:basedOn w:val="List"/>
    <w:link w:val="B1Char"/>
    <w:qFormat/>
    <w:rsid w:val="006C713B"/>
    <w:pPr>
      <w:ind w:left="568" w:hanging="284"/>
      <w:contextualSpacing w:val="0"/>
    </w:pPr>
  </w:style>
  <w:style w:type="paragraph" w:customStyle="1" w:styleId="B2">
    <w:name w:val="B2"/>
    <w:basedOn w:val="List2"/>
    <w:link w:val="B2Char"/>
    <w:qFormat/>
    <w:rsid w:val="006C713B"/>
    <w:pPr>
      <w:ind w:left="851" w:hanging="284"/>
      <w:contextualSpacing w:val="0"/>
    </w:pPr>
  </w:style>
  <w:style w:type="paragraph" w:customStyle="1" w:styleId="CRCoverPage">
    <w:name w:val="CR Cover Page"/>
    <w:link w:val="CRCoverPageZchn"/>
    <w:qFormat/>
    <w:rsid w:val="006C713B"/>
    <w:pPr>
      <w:spacing w:after="120" w:line="240" w:lineRule="auto"/>
    </w:pPr>
    <w:rPr>
      <w:rFonts w:ascii="Arial" w:eastAsia="Times New Roman" w:hAnsi="Arial" w:cs="Times New Roman"/>
      <w:sz w:val="20"/>
      <w:szCs w:val="20"/>
      <w:lang w:val="en-GB"/>
    </w:rPr>
  </w:style>
  <w:style w:type="character" w:styleId="Hyperlink">
    <w:name w:val="Hyperlink"/>
    <w:rsid w:val="006C713B"/>
    <w:rPr>
      <w:color w:val="0000FF"/>
      <w:u w:val="single"/>
    </w:rPr>
  </w:style>
  <w:style w:type="character" w:customStyle="1" w:styleId="B1Char">
    <w:name w:val="B1 Char"/>
    <w:link w:val="B1"/>
    <w:qFormat/>
    <w:rsid w:val="006C713B"/>
    <w:rPr>
      <w:rFonts w:ascii="Times New Roman" w:eastAsia="Times New Roman" w:hAnsi="Times New Roman" w:cs="Times New Roman"/>
      <w:sz w:val="20"/>
      <w:szCs w:val="20"/>
      <w:lang w:val="en-GB"/>
    </w:rPr>
  </w:style>
  <w:style w:type="character" w:customStyle="1" w:styleId="B2Char">
    <w:name w:val="B2 Char"/>
    <w:link w:val="B2"/>
    <w:qFormat/>
    <w:rsid w:val="006C713B"/>
    <w:rPr>
      <w:rFonts w:ascii="Times New Roman" w:eastAsia="Times New Roman" w:hAnsi="Times New Roman" w:cs="Times New Roman"/>
      <w:sz w:val="20"/>
      <w:szCs w:val="20"/>
      <w:lang w:val="en-GB"/>
    </w:rPr>
  </w:style>
  <w:style w:type="character" w:customStyle="1" w:styleId="TALCar">
    <w:name w:val="TAL Car"/>
    <w:link w:val="TAL"/>
    <w:qFormat/>
    <w:rsid w:val="006C713B"/>
    <w:rPr>
      <w:rFonts w:ascii="Arial" w:eastAsia="Times New Roman" w:hAnsi="Arial" w:cs="Times New Roman"/>
      <w:sz w:val="18"/>
      <w:szCs w:val="20"/>
      <w:lang w:val="en-GB"/>
    </w:rPr>
  </w:style>
  <w:style w:type="character" w:customStyle="1" w:styleId="CRCoverPageZchn">
    <w:name w:val="CR Cover Page Zchn"/>
    <w:link w:val="CRCoverPage"/>
    <w:qFormat/>
    <w:locked/>
    <w:rsid w:val="006C713B"/>
    <w:rPr>
      <w:rFonts w:ascii="Arial" w:eastAsia="Times New Roman" w:hAnsi="Arial" w:cs="Times New Roman"/>
      <w:sz w:val="20"/>
      <w:szCs w:val="20"/>
      <w:lang w:val="en-GB"/>
    </w:rPr>
  </w:style>
  <w:style w:type="character" w:customStyle="1" w:styleId="PLChar">
    <w:name w:val="PL Char"/>
    <w:link w:val="PL"/>
    <w:qFormat/>
    <w:rsid w:val="006C713B"/>
    <w:rPr>
      <w:rFonts w:ascii="Courier New" w:eastAsia="Times New Roman" w:hAnsi="Courier New" w:cs="Times New Roman"/>
      <w:noProof/>
      <w:sz w:val="16"/>
      <w:szCs w:val="20"/>
      <w:lang w:val="en-GB"/>
    </w:rPr>
  </w:style>
  <w:style w:type="character" w:customStyle="1" w:styleId="TAHCar">
    <w:name w:val="TAH Car"/>
    <w:link w:val="TAH"/>
    <w:qFormat/>
    <w:locked/>
    <w:rsid w:val="006C713B"/>
    <w:rPr>
      <w:rFonts w:ascii="Arial" w:eastAsia="Times New Roman" w:hAnsi="Arial" w:cs="Times New Roman"/>
      <w:b/>
      <w:sz w:val="18"/>
      <w:szCs w:val="20"/>
      <w:lang w:val="en-GB"/>
    </w:rPr>
  </w:style>
  <w:style w:type="character" w:customStyle="1" w:styleId="THChar">
    <w:name w:val="TH Char"/>
    <w:link w:val="TH"/>
    <w:qFormat/>
    <w:rsid w:val="006C713B"/>
    <w:rPr>
      <w:rFonts w:ascii="Arial" w:eastAsia="Times New Roman" w:hAnsi="Arial" w:cs="Times New Roman"/>
      <w:b/>
      <w:sz w:val="20"/>
      <w:szCs w:val="20"/>
      <w:lang w:val="en-GB"/>
    </w:rPr>
  </w:style>
  <w:style w:type="character" w:customStyle="1" w:styleId="Heading2Char">
    <w:name w:val="Heading 2 Char"/>
    <w:basedOn w:val="DefaultParagraphFont"/>
    <w:link w:val="Heading2"/>
    <w:qFormat/>
    <w:rsid w:val="00AC34E3"/>
    <w:rPr>
      <w:rFonts w:ascii="Arial" w:eastAsiaTheme="majorEastAsia" w:hAnsi="Arial" w:cstheme="majorBidi"/>
      <w:sz w:val="32"/>
      <w:szCs w:val="26"/>
      <w:lang w:val="en-GB"/>
    </w:rPr>
  </w:style>
  <w:style w:type="paragraph" w:styleId="List">
    <w:name w:val="List"/>
    <w:basedOn w:val="Normal"/>
    <w:uiPriority w:val="99"/>
    <w:semiHidden/>
    <w:unhideWhenUsed/>
    <w:rsid w:val="006C713B"/>
    <w:pPr>
      <w:ind w:left="283" w:hanging="283"/>
      <w:contextualSpacing/>
    </w:pPr>
  </w:style>
  <w:style w:type="paragraph" w:styleId="List2">
    <w:name w:val="List 2"/>
    <w:basedOn w:val="Normal"/>
    <w:uiPriority w:val="99"/>
    <w:semiHidden/>
    <w:unhideWhenUsed/>
    <w:rsid w:val="006C713B"/>
    <w:pPr>
      <w:ind w:left="566" w:hanging="283"/>
      <w:contextualSpacing/>
    </w:pPr>
  </w:style>
  <w:style w:type="character" w:customStyle="1" w:styleId="B1Char1">
    <w:name w:val="B1 Char1"/>
    <w:qFormat/>
    <w:rsid w:val="003E4AD4"/>
    <w:rPr>
      <w:rFonts w:eastAsia="Times New Roman"/>
      <w:lang w:val="en-GB" w:eastAsia="ja-JP"/>
    </w:rPr>
  </w:style>
  <w:style w:type="character" w:styleId="CommentReference">
    <w:name w:val="annotation reference"/>
    <w:basedOn w:val="DefaultParagraphFont"/>
    <w:uiPriority w:val="99"/>
    <w:semiHidden/>
    <w:unhideWhenUsed/>
    <w:rsid w:val="00850583"/>
    <w:rPr>
      <w:sz w:val="16"/>
      <w:szCs w:val="16"/>
    </w:rPr>
  </w:style>
  <w:style w:type="paragraph" w:styleId="CommentText">
    <w:name w:val="annotation text"/>
    <w:basedOn w:val="Normal"/>
    <w:link w:val="CommentTextChar"/>
    <w:uiPriority w:val="99"/>
    <w:semiHidden/>
    <w:unhideWhenUsed/>
    <w:rsid w:val="00850583"/>
  </w:style>
  <w:style w:type="character" w:customStyle="1" w:styleId="CommentTextChar">
    <w:name w:val="Comment Text Char"/>
    <w:basedOn w:val="DefaultParagraphFont"/>
    <w:link w:val="CommentText"/>
    <w:uiPriority w:val="99"/>
    <w:semiHidden/>
    <w:rsid w:val="008505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50583"/>
    <w:rPr>
      <w:b/>
      <w:bCs/>
    </w:rPr>
  </w:style>
  <w:style w:type="character" w:customStyle="1" w:styleId="CommentSubjectChar">
    <w:name w:val="Comment Subject Char"/>
    <w:basedOn w:val="CommentTextChar"/>
    <w:link w:val="CommentSubject"/>
    <w:uiPriority w:val="99"/>
    <w:semiHidden/>
    <w:rsid w:val="0085058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505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83"/>
    <w:rPr>
      <w:rFonts w:ascii="Segoe UI" w:eastAsia="Times New Roman" w:hAnsi="Segoe UI" w:cs="Segoe UI"/>
      <w:sz w:val="18"/>
      <w:szCs w:val="18"/>
      <w:lang w:val="en-GB"/>
    </w:rPr>
  </w:style>
  <w:style w:type="paragraph" w:customStyle="1" w:styleId="B3">
    <w:name w:val="B3"/>
    <w:basedOn w:val="List3"/>
    <w:link w:val="B3Char"/>
    <w:qFormat/>
    <w:rsid w:val="00AC34E3"/>
    <w:pPr>
      <w:overflowPunct w:val="0"/>
      <w:autoSpaceDE w:val="0"/>
      <w:autoSpaceDN w:val="0"/>
      <w:adjustRightInd w:val="0"/>
      <w:ind w:left="1135" w:hanging="284"/>
      <w:contextualSpacing w:val="0"/>
      <w:textAlignment w:val="baseline"/>
    </w:pPr>
    <w:rPr>
      <w:lang w:eastAsia="ja-JP"/>
    </w:rPr>
  </w:style>
  <w:style w:type="paragraph" w:customStyle="1" w:styleId="B4">
    <w:name w:val="B4"/>
    <w:basedOn w:val="List4"/>
    <w:link w:val="B4Char"/>
    <w:qFormat/>
    <w:rsid w:val="00AC34E3"/>
    <w:pPr>
      <w:overflowPunct w:val="0"/>
      <w:autoSpaceDE w:val="0"/>
      <w:autoSpaceDN w:val="0"/>
      <w:adjustRightInd w:val="0"/>
      <w:ind w:left="1418" w:hanging="284"/>
      <w:contextualSpacing w:val="0"/>
      <w:textAlignment w:val="baseline"/>
    </w:pPr>
    <w:rPr>
      <w:lang w:eastAsia="ja-JP"/>
    </w:rPr>
  </w:style>
  <w:style w:type="character" w:customStyle="1" w:styleId="B3Char">
    <w:name w:val="B3 Char"/>
    <w:link w:val="B3"/>
    <w:qFormat/>
    <w:rsid w:val="00AC34E3"/>
    <w:rPr>
      <w:rFonts w:ascii="Times New Roman" w:eastAsia="Times New Roman" w:hAnsi="Times New Roman" w:cs="Times New Roman"/>
      <w:sz w:val="20"/>
      <w:szCs w:val="20"/>
      <w:lang w:val="en-GB" w:eastAsia="ja-JP"/>
    </w:rPr>
  </w:style>
  <w:style w:type="character" w:customStyle="1" w:styleId="B4Char">
    <w:name w:val="B4 Char"/>
    <w:link w:val="B4"/>
    <w:qFormat/>
    <w:rsid w:val="00AC34E3"/>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AC34E3"/>
    <w:pPr>
      <w:ind w:left="849" w:hanging="283"/>
      <w:contextualSpacing/>
    </w:pPr>
  </w:style>
  <w:style w:type="paragraph" w:styleId="List4">
    <w:name w:val="List 4"/>
    <w:basedOn w:val="Normal"/>
    <w:uiPriority w:val="99"/>
    <w:semiHidden/>
    <w:unhideWhenUsed/>
    <w:rsid w:val="00AC34E3"/>
    <w:pPr>
      <w:ind w:left="1132" w:hanging="283"/>
      <w:contextualSpacing/>
    </w:pPr>
  </w:style>
  <w:style w:type="paragraph" w:customStyle="1" w:styleId="NO">
    <w:name w:val="NO"/>
    <w:basedOn w:val="Normal"/>
    <w:link w:val="NOChar"/>
    <w:qFormat/>
    <w:rsid w:val="001A0559"/>
    <w:pPr>
      <w:keepLines/>
      <w:overflowPunct w:val="0"/>
      <w:autoSpaceDE w:val="0"/>
      <w:autoSpaceDN w:val="0"/>
      <w:adjustRightInd w:val="0"/>
      <w:ind w:left="1135" w:hanging="851"/>
      <w:textAlignment w:val="baseline"/>
    </w:pPr>
    <w:rPr>
      <w:lang w:eastAsia="ja-JP"/>
    </w:rPr>
  </w:style>
  <w:style w:type="character" w:customStyle="1" w:styleId="NOChar">
    <w:name w:val="NO Char"/>
    <w:link w:val="NO"/>
    <w:qFormat/>
    <w:rsid w:val="001A0559"/>
    <w:rPr>
      <w:rFonts w:ascii="Times New Roman" w:eastAsia="Times New Roman" w:hAnsi="Times New Roman" w:cs="Times New Roman"/>
      <w:sz w:val="20"/>
      <w:szCs w:val="20"/>
      <w:lang w:val="en-GB" w:eastAsia="ja-JP"/>
    </w:rPr>
  </w:style>
  <w:style w:type="paragraph" w:customStyle="1" w:styleId="TF">
    <w:name w:val="TF"/>
    <w:basedOn w:val="TH"/>
    <w:link w:val="TFChar"/>
    <w:qFormat/>
    <w:rsid w:val="00232BC4"/>
    <w:pPr>
      <w:keepNext w:val="0"/>
      <w:overflowPunct w:val="0"/>
      <w:autoSpaceDE w:val="0"/>
      <w:autoSpaceDN w:val="0"/>
      <w:adjustRightInd w:val="0"/>
      <w:spacing w:before="0" w:after="240"/>
      <w:textAlignment w:val="baseline"/>
    </w:pPr>
    <w:rPr>
      <w:lang w:eastAsia="ja-JP"/>
    </w:rPr>
  </w:style>
  <w:style w:type="character" w:customStyle="1" w:styleId="TFChar">
    <w:name w:val="TF Char"/>
    <w:link w:val="TF"/>
    <w:qFormat/>
    <w:rsid w:val="00232BC4"/>
    <w:rPr>
      <w:rFonts w:ascii="Arial" w:eastAsia="Times New Roman" w:hAnsi="Arial" w:cs="Times New Roman"/>
      <w:b/>
      <w:sz w:val="20"/>
      <w:szCs w:val="20"/>
      <w:lang w:val="en-GB" w:eastAsia="ja-JP"/>
    </w:rPr>
  </w:style>
  <w:style w:type="paragraph" w:customStyle="1" w:styleId="EQ">
    <w:name w:val="EQ"/>
    <w:basedOn w:val="Normal"/>
    <w:next w:val="Normal"/>
    <w:rsid w:val="00407EC2"/>
    <w:pPr>
      <w:keepLines/>
      <w:tabs>
        <w:tab w:val="center" w:pos="4536"/>
        <w:tab w:val="right" w:pos="9072"/>
      </w:tabs>
      <w:overflowPunct w:val="0"/>
      <w:autoSpaceDE w:val="0"/>
      <w:autoSpaceDN w:val="0"/>
      <w:adjustRightInd w:val="0"/>
      <w:textAlignment w:val="baseline"/>
    </w:pPr>
    <w:rPr>
      <w:noProof/>
      <w:lang w:eastAsia="ja-JP"/>
    </w:rPr>
  </w:style>
  <w:style w:type="character" w:customStyle="1" w:styleId="B3Char2">
    <w:name w:val="B3 Char2"/>
    <w:qFormat/>
    <w:rsid w:val="00407EC2"/>
    <w:rPr>
      <w:rFonts w:eastAsia="Times New Roman"/>
      <w:lang w:val="en-GB" w:eastAsia="ja-JP"/>
    </w:rPr>
  </w:style>
  <w:style w:type="paragraph" w:customStyle="1" w:styleId="B5">
    <w:name w:val="B5"/>
    <w:basedOn w:val="List5"/>
    <w:link w:val="B5Char"/>
    <w:qFormat/>
    <w:rsid w:val="00407EC2"/>
    <w:pPr>
      <w:overflowPunct w:val="0"/>
      <w:autoSpaceDE w:val="0"/>
      <w:autoSpaceDN w:val="0"/>
      <w:adjustRightInd w:val="0"/>
      <w:ind w:left="1702" w:hanging="284"/>
      <w:contextualSpacing w:val="0"/>
      <w:textAlignment w:val="baseline"/>
    </w:pPr>
    <w:rPr>
      <w:lang w:eastAsia="ja-JP"/>
    </w:rPr>
  </w:style>
  <w:style w:type="character" w:customStyle="1" w:styleId="B5Char">
    <w:name w:val="B5 Char"/>
    <w:link w:val="B5"/>
    <w:qFormat/>
    <w:rsid w:val="00407EC2"/>
    <w:rPr>
      <w:rFonts w:ascii="Times New Roman" w:eastAsia="Times New Roman" w:hAnsi="Times New Roman" w:cs="Times New Roman"/>
      <w:sz w:val="20"/>
      <w:szCs w:val="20"/>
      <w:lang w:val="en-GB" w:eastAsia="ja-JP"/>
    </w:rPr>
  </w:style>
  <w:style w:type="paragraph" w:customStyle="1" w:styleId="B6">
    <w:name w:val="B6"/>
    <w:basedOn w:val="B5"/>
    <w:link w:val="B6Char"/>
    <w:qFormat/>
    <w:rsid w:val="00407EC2"/>
    <w:pPr>
      <w:ind w:left="1985"/>
    </w:pPr>
    <w:rPr>
      <w:lang w:val="en-US"/>
    </w:rPr>
  </w:style>
  <w:style w:type="character" w:customStyle="1" w:styleId="B6Char">
    <w:name w:val="B6 Char"/>
    <w:link w:val="B6"/>
    <w:qFormat/>
    <w:rsid w:val="00407EC2"/>
    <w:rPr>
      <w:rFonts w:ascii="Times New Roman" w:eastAsia="Times New Roman" w:hAnsi="Times New Roman" w:cs="Times New Roman"/>
      <w:sz w:val="20"/>
      <w:szCs w:val="20"/>
      <w:lang w:val="en-US" w:eastAsia="ja-JP"/>
    </w:rPr>
  </w:style>
  <w:style w:type="paragraph" w:customStyle="1" w:styleId="B7">
    <w:name w:val="B7"/>
    <w:basedOn w:val="B6"/>
    <w:link w:val="B7Char"/>
    <w:qFormat/>
    <w:rsid w:val="00407EC2"/>
    <w:pPr>
      <w:ind w:left="2269"/>
    </w:pPr>
  </w:style>
  <w:style w:type="character" w:customStyle="1" w:styleId="B7Char">
    <w:name w:val="B7 Char"/>
    <w:link w:val="B7"/>
    <w:qFormat/>
    <w:rsid w:val="00407EC2"/>
    <w:rPr>
      <w:rFonts w:ascii="Times New Roman" w:eastAsia="Times New Roman" w:hAnsi="Times New Roman" w:cs="Times New Roman"/>
      <w:sz w:val="20"/>
      <w:szCs w:val="20"/>
      <w:lang w:val="en-US" w:eastAsia="ja-JP"/>
    </w:rPr>
  </w:style>
  <w:style w:type="paragraph" w:styleId="List5">
    <w:name w:val="List 5"/>
    <w:basedOn w:val="Normal"/>
    <w:uiPriority w:val="99"/>
    <w:semiHidden/>
    <w:unhideWhenUsed/>
    <w:rsid w:val="00407EC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(Vinay)</dc:creator>
  <cp:keywords/>
  <dc:description/>
  <cp:lastModifiedBy>Anil Agiwal</cp:lastModifiedBy>
  <cp:revision>5</cp:revision>
  <dcterms:created xsi:type="dcterms:W3CDTF">2023-04-20T17:17:00Z</dcterms:created>
  <dcterms:modified xsi:type="dcterms:W3CDTF">2023-04-20T17:23:00Z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