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D89C" w14:textId="4194400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w:t>
      </w:r>
      <w:r w:rsidR="00FA6914">
        <w:rPr>
          <w:b/>
          <w:iCs/>
          <w:noProof/>
          <w:sz w:val="24"/>
          <w:szCs w:val="18"/>
        </w:rPr>
        <w:t>7</w:t>
      </w:r>
    </w:p>
    <w:p w14:paraId="09FD107A" w14:textId="089433EA" w:rsidR="004C5065" w:rsidRPr="004C5065" w:rsidRDefault="00F77050" w:rsidP="00DA6212">
      <w:pPr>
        <w:pStyle w:val="CRCoverPage"/>
        <w:outlineLvl w:val="0"/>
        <w:rPr>
          <w:rFonts w:eastAsia="SimSun" w:cs="Arial"/>
          <w:b/>
          <w:bCs/>
          <w:sz w:val="24"/>
          <w:lang w:val="en-US" w:eastAsia="zh-CN"/>
        </w:rPr>
      </w:pPr>
      <w:r w:rsidRPr="00340FB3">
        <w:rPr>
          <w:rFonts w:eastAsia="SimSun"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ADF7B43"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sidR="00F13DF8">
              <w:rPr>
                <w:b/>
                <w:noProof/>
                <w:sz w:val="28"/>
              </w:rPr>
              <w:t>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53FE676B" w:rsidR="001F252D" w:rsidRPr="00B22501" w:rsidRDefault="000F32FD"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427BCF2" w:rsidR="001F252D" w:rsidRPr="00410371" w:rsidRDefault="001C7FB5" w:rsidP="008C68B3">
            <w:pPr>
              <w:pStyle w:val="CRCoverPage"/>
              <w:spacing w:after="0"/>
              <w:jc w:val="center"/>
              <w:rPr>
                <w:noProof/>
                <w:sz w:val="28"/>
              </w:rPr>
            </w:pPr>
            <w:r>
              <w:rPr>
                <w:b/>
                <w:noProof/>
                <w:sz w:val="28"/>
              </w:rPr>
              <w:t>17</w:t>
            </w:r>
            <w:r w:rsidR="001F252D">
              <w:rPr>
                <w:b/>
                <w:noProof/>
                <w:sz w:val="28"/>
              </w:rPr>
              <w:t>.</w:t>
            </w:r>
            <w:r>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EDCF5C4" w:rsidR="001F252D" w:rsidRDefault="00A366B5" w:rsidP="008C68B3">
            <w:pPr>
              <w:pStyle w:val="CRCoverPage"/>
              <w:spacing w:after="0"/>
              <w:ind w:left="100"/>
              <w:rPr>
                <w:noProof/>
              </w:rPr>
            </w:pPr>
            <w:r w:rsidRPr="00A366B5">
              <w:rPr>
                <w:noProof/>
              </w:rPr>
              <w:t>Clarifications on CG Parameters in NR-U</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50C7C89"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D672C">
              <w:rPr>
                <w:noProof/>
              </w:rPr>
              <w:t>26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5DDD92FC" w:rsidR="001F252D" w:rsidRDefault="007A60BB" w:rsidP="00ED3766">
            <w:pPr>
              <w:pStyle w:val="CRCoverPage"/>
              <w:spacing w:after="0"/>
              <w:ind w:left="100"/>
              <w:rPr>
                <w:b/>
                <w:noProof/>
              </w:rPr>
            </w:pPr>
            <w:r>
              <w:rPr>
                <w:b/>
                <w:noProof/>
              </w:rPr>
              <w:t>A</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0D634158" w:rsidR="001F252D" w:rsidRDefault="001F252D" w:rsidP="008C68B3">
            <w:pPr>
              <w:pStyle w:val="CRCoverPage"/>
              <w:spacing w:after="0"/>
              <w:ind w:left="100"/>
              <w:rPr>
                <w:noProof/>
              </w:rPr>
            </w:pPr>
            <w:r>
              <w:rPr>
                <w:noProof/>
              </w:rPr>
              <w:t>Rel-</w:t>
            </w:r>
            <w:r w:rsidRPr="000B231A">
              <w:rPr>
                <w:noProof/>
              </w:rPr>
              <w:t>1</w:t>
            </w:r>
            <w:r w:rsidR="002D4DE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E22E5" w14:textId="431106BC" w:rsidR="00BA34FD" w:rsidRPr="00EA7CE8" w:rsidRDefault="00EA7CE8" w:rsidP="00EA7CE8">
            <w:pPr>
              <w:pStyle w:val="CRCoverPage"/>
              <w:spacing w:afterLines="50"/>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xml:space="preserve">, as specified in </w:t>
            </w:r>
            <w:r w:rsidRPr="00D62412">
              <w:rPr>
                <w:rFonts w:cs="Arial"/>
                <w:szCs w:val="22"/>
              </w:rPr>
              <w:t>TS 38.211</w:t>
            </w:r>
            <w:r>
              <w:rPr>
                <w:rFonts w:cs="Arial"/>
                <w:szCs w:val="22"/>
              </w:rPr>
              <w:t>,</w:t>
            </w:r>
            <w:r w:rsidRPr="00D62412">
              <w:rPr>
                <w:rFonts w:cs="Arial"/>
                <w:szCs w:val="22"/>
              </w:rPr>
              <w:t xml:space="preserve"> Table 5.3.1-2</w:t>
            </w:r>
            <w:r>
              <w:rPr>
                <w:rFonts w:cs="Arial"/>
                <w:szCs w:val="22"/>
              </w:rPr>
              <w:t>. However, in the current RRC spec, a reference to TS 38.211 is missing.</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7B4437AE" w:rsidR="003950A7" w:rsidRDefault="00E64844" w:rsidP="00E64844">
            <w:pPr>
              <w:pStyle w:val="CRCoverPage"/>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xml:space="preserve">, add a reference to </w:t>
            </w:r>
            <w:r>
              <w:rPr>
                <w:rFonts w:cs="Arial"/>
                <w:szCs w:val="22"/>
              </w:rPr>
              <w:t>TS 38.211</w:t>
            </w:r>
            <w:r>
              <w:t>.</w:t>
            </w:r>
          </w:p>
          <w:p w14:paraId="0318FFCE" w14:textId="77777777" w:rsidR="00B613C1" w:rsidRDefault="00B613C1" w:rsidP="00E64844">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0698D74" w14:textId="77777777" w:rsidR="008D0C7B" w:rsidRDefault="008D0C7B" w:rsidP="008D0C7B">
            <w:pPr>
              <w:pStyle w:val="CRCoverPage"/>
              <w:spacing w:after="0"/>
              <w:jc w:val="both"/>
              <w:rPr>
                <w:rFonts w:eastAsia="SimSun" w:cs="Arial"/>
                <w:noProof/>
                <w:lang w:eastAsia="zh-CN"/>
              </w:rPr>
            </w:pPr>
            <w:r w:rsidRPr="00095A07">
              <w:rPr>
                <w:rFonts w:eastAsia="Malgun Gothic" w:cs="Arial"/>
              </w:rPr>
              <w:t>If the UE is implemented according to this CR but the network is not,</w:t>
            </w:r>
            <w:r w:rsidRPr="008E1571">
              <w:rPr>
                <w:rFonts w:eastAsia="Malgun Gothic" w:cs="Arial"/>
              </w:rPr>
              <w:t xml:space="preserve"> </w:t>
            </w:r>
            <w:r>
              <w:rPr>
                <w:rFonts w:eastAsia="Malgun Gothic" w:cs="Arial"/>
              </w:rPr>
              <w:t xml:space="preserve">there is </w:t>
            </w:r>
            <w:r w:rsidRPr="008E1571">
              <w:rPr>
                <w:rFonts w:eastAsia="Malgun Gothic" w:cs="Arial"/>
              </w:rPr>
              <w:t xml:space="preserve">no </w:t>
            </w:r>
            <w:r>
              <w:rPr>
                <w:rFonts w:eastAsia="Times New Roman" w:cs="Arial"/>
                <w:noProof/>
                <w:lang w:val="en-US" w:eastAsia="zh-CN"/>
              </w:rPr>
              <w:t>i</w:t>
            </w:r>
            <w:r w:rsidRPr="008E1571">
              <w:rPr>
                <w:rFonts w:eastAsia="Times New Roman" w:cs="Arial"/>
                <w:noProof/>
                <w:lang w:val="en-US" w:eastAsia="zh-CN"/>
              </w:rPr>
              <w:t>nter-operability issue</w:t>
            </w:r>
            <w:r w:rsidRPr="00095A07">
              <w:rPr>
                <w:rFonts w:eastAsia="SimSun" w:cs="Arial"/>
                <w:noProof/>
                <w:lang w:eastAsia="zh-CN"/>
              </w:rPr>
              <w:t>.</w:t>
            </w:r>
          </w:p>
          <w:p w14:paraId="540EDF3D" w14:textId="0B1FAA04" w:rsidR="00195188" w:rsidRPr="00692C82" w:rsidRDefault="008D0C7B" w:rsidP="00956482">
            <w:pPr>
              <w:pStyle w:val="CRCoverPage"/>
              <w:spacing w:after="0"/>
              <w:jc w:val="both"/>
              <w:rPr>
                <w:rFonts w:eastAsia="Malgun Gothic" w:cs="Arial"/>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there is </w:t>
            </w:r>
            <w:r w:rsidRPr="008E1571">
              <w:rPr>
                <w:rFonts w:eastAsia="Malgun Gothic" w:cs="Arial"/>
              </w:rPr>
              <w:t xml:space="preserve">no </w:t>
            </w:r>
            <w:r>
              <w:rPr>
                <w:rFonts w:eastAsia="Times New Roman" w:cs="Arial"/>
                <w:noProof/>
                <w:lang w:val="en-US" w:eastAsia="zh-CN"/>
              </w:rPr>
              <w:t>i</w:t>
            </w:r>
            <w:r w:rsidRPr="008E1571">
              <w:rPr>
                <w:rFonts w:eastAsia="Times New Roman" w:cs="Arial"/>
                <w:noProof/>
                <w:lang w:val="en-US" w:eastAsia="zh-CN"/>
              </w:rPr>
              <w:t>nter-operability issue</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422D2BC8" w:rsidR="007E0EB8" w:rsidRPr="007E0EB8" w:rsidRDefault="000D6476" w:rsidP="00080EFC">
            <w:pPr>
              <w:pStyle w:val="CRCoverPage"/>
              <w:spacing w:after="0"/>
              <w:jc w:val="both"/>
              <w:rPr>
                <w:rFonts w:eastAsiaTheme="minorEastAsia"/>
                <w:szCs w:val="22"/>
                <w:lang w:eastAsia="zh-CN"/>
              </w:rPr>
            </w:pPr>
            <w:r>
              <w:rPr>
                <w:noProof/>
              </w:rPr>
              <w:t>T</w:t>
            </w:r>
            <w:r w:rsidR="001C2CF3">
              <w:rPr>
                <w:noProof/>
              </w:rPr>
              <w:t>he RRC spec is not fully 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SimSun"/>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lastRenderedPageBreak/>
        <w:t>START</w:t>
      </w:r>
      <w:r>
        <w:rPr>
          <w:rFonts w:ascii="Times New Roman" w:hAnsi="Times New Roman" w:cs="Times New Roman"/>
          <w:b/>
          <w:lang w:val="en-US"/>
        </w:rPr>
        <w:t xml:space="preserve"> OF THE CHANGE</w:t>
      </w:r>
    </w:p>
    <w:p w14:paraId="1D1571CC" w14:textId="77777777" w:rsidR="00AA0269" w:rsidRDefault="00716708" w:rsidP="00AA0269">
      <w:pPr>
        <w:pStyle w:val="Heading4"/>
        <w:rPr>
          <w:lang w:eastAsia="ja-JP"/>
        </w:rPr>
      </w:pPr>
      <w:bookmarkStart w:id="0" w:name="_Toc60777202"/>
      <w:bookmarkStart w:id="1" w:name="_Toc131033256"/>
      <w:r w:rsidRPr="00D62412">
        <w:t>–</w:t>
      </w:r>
      <w:bookmarkStart w:id="2" w:name="_Toc131064930"/>
      <w:bookmarkEnd w:id="0"/>
      <w:bookmarkEnd w:id="1"/>
      <w:r w:rsidR="00AA0269">
        <w:t>–</w:t>
      </w:r>
      <w:r w:rsidR="00AA0269">
        <w:tab/>
      </w:r>
      <w:proofErr w:type="spellStart"/>
      <w:r w:rsidR="00AA0269">
        <w:rPr>
          <w:i/>
        </w:rPr>
        <w:t>ConfiguredGrantConfig</w:t>
      </w:r>
      <w:bookmarkEnd w:id="2"/>
      <w:proofErr w:type="spellEnd"/>
    </w:p>
    <w:p w14:paraId="5ABB4E03" w14:textId="77777777" w:rsidR="00AA0269" w:rsidRDefault="00AA0269" w:rsidP="00AA0269">
      <w:r>
        <w:t xml:space="preserve">The IE </w:t>
      </w:r>
      <w:proofErr w:type="spellStart"/>
      <w:r>
        <w:rPr>
          <w:i/>
        </w:rPr>
        <w:t>ConfiguredGrantConfig</w:t>
      </w:r>
      <w:proofErr w:type="spellEnd"/>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5EACBE0D" w14:textId="77777777" w:rsidR="00AA0269" w:rsidRDefault="00AA0269" w:rsidP="00AA0269">
      <w:pPr>
        <w:pStyle w:val="TH"/>
      </w:pPr>
      <w:proofErr w:type="spellStart"/>
      <w:r>
        <w:rPr>
          <w:i/>
        </w:rPr>
        <w:t>ConfiguredGrantConfig</w:t>
      </w:r>
      <w:proofErr w:type="spellEnd"/>
      <w:r>
        <w:t xml:space="preserve"> information element</w:t>
      </w:r>
    </w:p>
    <w:p w14:paraId="2403E752" w14:textId="77777777" w:rsidR="00AA0269" w:rsidRDefault="00AA0269" w:rsidP="00AA0269">
      <w:pPr>
        <w:pStyle w:val="PL"/>
        <w:rPr>
          <w:color w:val="808080"/>
        </w:rPr>
      </w:pPr>
      <w:r>
        <w:rPr>
          <w:color w:val="808080"/>
        </w:rPr>
        <w:t>-- ASN1START</w:t>
      </w:r>
    </w:p>
    <w:p w14:paraId="44CDEC29" w14:textId="77777777" w:rsidR="00AA0269" w:rsidRDefault="00AA0269" w:rsidP="00AA0269">
      <w:pPr>
        <w:pStyle w:val="PL"/>
        <w:rPr>
          <w:color w:val="808080"/>
        </w:rPr>
      </w:pPr>
      <w:r>
        <w:rPr>
          <w:color w:val="808080"/>
        </w:rPr>
        <w:t>-- TAG-CONFIGUREDGRANTCONFIG-START</w:t>
      </w:r>
    </w:p>
    <w:p w14:paraId="2AE9C3A7" w14:textId="77777777" w:rsidR="00AA0269" w:rsidRDefault="00AA0269" w:rsidP="00AA0269">
      <w:pPr>
        <w:pStyle w:val="PL"/>
      </w:pPr>
    </w:p>
    <w:p w14:paraId="6503A094" w14:textId="77777777" w:rsidR="00AA0269" w:rsidRDefault="00AA0269" w:rsidP="00AA0269">
      <w:pPr>
        <w:pStyle w:val="PL"/>
      </w:pPr>
      <w:r>
        <w:t xml:space="preserve">ConfiguredGrantConfig ::=           </w:t>
      </w:r>
      <w:r>
        <w:rPr>
          <w:color w:val="993366"/>
        </w:rPr>
        <w:t>SEQUENCE</w:t>
      </w:r>
      <w:r>
        <w:t xml:space="preserve"> {</w:t>
      </w:r>
    </w:p>
    <w:p w14:paraId="57342F79" w14:textId="77777777" w:rsidR="00AA0269" w:rsidRDefault="00AA0269" w:rsidP="00AA0269">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080E0968" w14:textId="77777777" w:rsidR="00AA0269" w:rsidRDefault="00AA0269" w:rsidP="00AA0269">
      <w:pPr>
        <w:pStyle w:val="PL"/>
      </w:pPr>
      <w:r>
        <w:t xml:space="preserve">    cg-DMRS-Configuration               DMRS-UplinkConfig,</w:t>
      </w:r>
    </w:p>
    <w:p w14:paraId="1D8B8318" w14:textId="77777777" w:rsidR="00AA0269" w:rsidRDefault="00AA0269" w:rsidP="00AA0269">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0C30FEEC" w14:textId="77777777" w:rsidR="00AA0269" w:rsidRDefault="00AA0269" w:rsidP="00AA0269">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4EB056FC" w14:textId="77777777" w:rsidR="00AA0269" w:rsidRDefault="00AA0269" w:rsidP="00AA0269">
      <w:pPr>
        <w:pStyle w:val="PL"/>
        <w:rPr>
          <w:color w:val="808080"/>
        </w:rPr>
      </w:pPr>
      <w:r>
        <w:t xml:space="preserve">    uci-OnPUSCH                         SetupRelease { CG-UCI-OnPUSCH }                                         </w:t>
      </w:r>
      <w:r>
        <w:rPr>
          <w:color w:val="993366"/>
        </w:rPr>
        <w:t>OPTIONAL</w:t>
      </w:r>
      <w:r>
        <w:t xml:space="preserve">,   </w:t>
      </w:r>
      <w:r>
        <w:rPr>
          <w:color w:val="808080"/>
        </w:rPr>
        <w:t>-- Need M</w:t>
      </w:r>
    </w:p>
    <w:p w14:paraId="5E05E4AD" w14:textId="77777777" w:rsidR="00AA0269" w:rsidRDefault="00AA0269" w:rsidP="00AA0269">
      <w:pPr>
        <w:pStyle w:val="PL"/>
      </w:pPr>
      <w:r>
        <w:t xml:space="preserve">    resourceAllocation                  </w:t>
      </w:r>
      <w:r>
        <w:rPr>
          <w:color w:val="993366"/>
        </w:rPr>
        <w:t>ENUMERATED</w:t>
      </w:r>
      <w:r>
        <w:t xml:space="preserve"> { resourceAllocationType0, resourceAllocationType1, dynamicSwitch },</w:t>
      </w:r>
    </w:p>
    <w:p w14:paraId="2322A69A" w14:textId="77777777" w:rsidR="00AA0269" w:rsidRDefault="00AA0269" w:rsidP="00AA0269">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035E2F0D" w14:textId="77777777" w:rsidR="00AA0269" w:rsidRDefault="00AA0269" w:rsidP="00AA0269">
      <w:pPr>
        <w:pStyle w:val="PL"/>
      </w:pPr>
      <w:r>
        <w:t xml:space="preserve">    powerControlLoopToUse               </w:t>
      </w:r>
      <w:r>
        <w:rPr>
          <w:color w:val="993366"/>
        </w:rPr>
        <w:t>ENUMERATED</w:t>
      </w:r>
      <w:r>
        <w:t xml:space="preserve"> {n0, n1},</w:t>
      </w:r>
    </w:p>
    <w:p w14:paraId="4F3FB5AD" w14:textId="77777777" w:rsidR="00AA0269" w:rsidRDefault="00AA0269" w:rsidP="00AA0269">
      <w:pPr>
        <w:pStyle w:val="PL"/>
      </w:pPr>
      <w:r>
        <w:t xml:space="preserve">    p0-PUSCH-Alpha                      P0-PUSCH-AlphaSetId,</w:t>
      </w:r>
    </w:p>
    <w:p w14:paraId="5A299147" w14:textId="77777777" w:rsidR="00AA0269" w:rsidRDefault="00AA0269" w:rsidP="00AA0269">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07B72C0F" w14:textId="77777777" w:rsidR="00AA0269" w:rsidRDefault="00AA0269" w:rsidP="00AA0269">
      <w:pPr>
        <w:pStyle w:val="PL"/>
      </w:pPr>
      <w:r>
        <w:t xml:space="preserve">    nrofHARQ-Processes                  </w:t>
      </w:r>
      <w:r>
        <w:rPr>
          <w:color w:val="993366"/>
        </w:rPr>
        <w:t>INTEGER</w:t>
      </w:r>
      <w:r>
        <w:t>(1..16),</w:t>
      </w:r>
    </w:p>
    <w:p w14:paraId="1921F812" w14:textId="77777777" w:rsidR="00AA0269" w:rsidRDefault="00AA0269" w:rsidP="00AA0269">
      <w:pPr>
        <w:pStyle w:val="PL"/>
      </w:pPr>
      <w:r>
        <w:t xml:space="preserve">    repK                                </w:t>
      </w:r>
      <w:r>
        <w:rPr>
          <w:color w:val="993366"/>
        </w:rPr>
        <w:t>ENUMERATED</w:t>
      </w:r>
      <w:r>
        <w:t xml:space="preserve"> {n1, n2, n4, n8},</w:t>
      </w:r>
    </w:p>
    <w:p w14:paraId="47367BFE" w14:textId="77777777" w:rsidR="00AA0269" w:rsidRDefault="00AA0269" w:rsidP="00AA0269">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103F949F" w14:textId="77777777" w:rsidR="00AA0269" w:rsidRDefault="00AA0269" w:rsidP="00AA0269">
      <w:pPr>
        <w:pStyle w:val="PL"/>
      </w:pPr>
      <w:r>
        <w:t xml:space="preserve">    periodicity                         </w:t>
      </w:r>
      <w:r>
        <w:rPr>
          <w:color w:val="993366"/>
        </w:rPr>
        <w:t>ENUMERATED</w:t>
      </w:r>
      <w:r>
        <w:t xml:space="preserve"> {</w:t>
      </w:r>
    </w:p>
    <w:p w14:paraId="723546F7" w14:textId="77777777" w:rsidR="00AA0269" w:rsidRDefault="00AA0269" w:rsidP="00AA0269">
      <w:pPr>
        <w:pStyle w:val="PL"/>
      </w:pPr>
      <w:r>
        <w:t xml:space="preserve">                                                sym2, sym7, sym1x14, sym2x14, sym4x14, sym5x14, sym8x14, sym10x14, sym16x14, sym20x14,</w:t>
      </w:r>
    </w:p>
    <w:p w14:paraId="00F05C35" w14:textId="77777777" w:rsidR="00AA0269" w:rsidRDefault="00AA0269" w:rsidP="00AA0269">
      <w:pPr>
        <w:pStyle w:val="PL"/>
      </w:pPr>
      <w:r>
        <w:t xml:space="preserve">                                                sym32x14, sym40x14, sym64x14, sym80x14, sym128x14, sym160x14, sym256x14, sym320x14, sym512x14,</w:t>
      </w:r>
    </w:p>
    <w:p w14:paraId="200E1514" w14:textId="77777777" w:rsidR="00AA0269" w:rsidRDefault="00AA0269" w:rsidP="00AA0269">
      <w:pPr>
        <w:pStyle w:val="PL"/>
      </w:pPr>
      <w:r>
        <w:t xml:space="preserve">                                                sym640x14, sym1024x14, sym1280x14, sym2560x14, sym5120x14,</w:t>
      </w:r>
    </w:p>
    <w:p w14:paraId="574B601B" w14:textId="77777777" w:rsidR="00AA0269" w:rsidRDefault="00AA0269" w:rsidP="00AA0269">
      <w:pPr>
        <w:pStyle w:val="PL"/>
      </w:pPr>
      <w:r>
        <w:t xml:space="preserve">                                                sym6, sym1x12, sym2x12, sym4x12, sym5x12, sym8x12, sym10x12, sym16x12, sym20x12, sym32x12,</w:t>
      </w:r>
    </w:p>
    <w:p w14:paraId="01B2C7DD" w14:textId="77777777" w:rsidR="00AA0269" w:rsidRDefault="00AA0269" w:rsidP="00AA0269">
      <w:pPr>
        <w:pStyle w:val="PL"/>
      </w:pPr>
      <w:r>
        <w:t xml:space="preserve">                                                sym40x12, sym64x12, sym80x12, sym128x12, sym160x12, sym256x12, sym320x12, sym512x12, sym640x12,</w:t>
      </w:r>
    </w:p>
    <w:p w14:paraId="42AA0F33" w14:textId="77777777" w:rsidR="00AA0269" w:rsidRDefault="00AA0269" w:rsidP="00AA0269">
      <w:pPr>
        <w:pStyle w:val="PL"/>
      </w:pPr>
      <w:r>
        <w:t xml:space="preserve">                                                sym1280x12, sym2560x12</w:t>
      </w:r>
    </w:p>
    <w:p w14:paraId="1115EDED" w14:textId="77777777" w:rsidR="00AA0269" w:rsidRDefault="00AA0269" w:rsidP="00AA0269">
      <w:pPr>
        <w:pStyle w:val="PL"/>
      </w:pPr>
      <w:r>
        <w:t xml:space="preserve">    },</w:t>
      </w:r>
    </w:p>
    <w:p w14:paraId="115551C7" w14:textId="77777777" w:rsidR="00AA0269" w:rsidRDefault="00AA0269" w:rsidP="00AA0269">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112EE702" w14:textId="77777777" w:rsidR="00AA0269" w:rsidRDefault="00AA0269" w:rsidP="00AA0269">
      <w:pPr>
        <w:pStyle w:val="PL"/>
      </w:pPr>
      <w:r>
        <w:t xml:space="preserve">    rrc-ConfiguredUplinkGrant           </w:t>
      </w:r>
      <w:r>
        <w:rPr>
          <w:color w:val="993366"/>
        </w:rPr>
        <w:t>SEQUENCE</w:t>
      </w:r>
      <w:r>
        <w:t xml:space="preserve"> {</w:t>
      </w:r>
    </w:p>
    <w:p w14:paraId="4F60F58B" w14:textId="77777777" w:rsidR="00AA0269" w:rsidRDefault="00AA0269" w:rsidP="00AA0269">
      <w:pPr>
        <w:pStyle w:val="PL"/>
      </w:pPr>
      <w:r>
        <w:t xml:space="preserve">        timeDomainOffset                    </w:t>
      </w:r>
      <w:r>
        <w:rPr>
          <w:color w:val="993366"/>
        </w:rPr>
        <w:t>INTEGER</w:t>
      </w:r>
      <w:r>
        <w:t xml:space="preserve"> (0..5119),</w:t>
      </w:r>
    </w:p>
    <w:p w14:paraId="55B8A9B7" w14:textId="77777777" w:rsidR="00AA0269" w:rsidRDefault="00AA0269" w:rsidP="00AA0269">
      <w:pPr>
        <w:pStyle w:val="PL"/>
      </w:pPr>
      <w:r>
        <w:t xml:space="preserve">        timeDomainAllocation                </w:t>
      </w:r>
      <w:r>
        <w:rPr>
          <w:color w:val="993366"/>
        </w:rPr>
        <w:t>INTEGER</w:t>
      </w:r>
      <w:r>
        <w:t xml:space="preserve"> (0..15),</w:t>
      </w:r>
    </w:p>
    <w:p w14:paraId="2853B19E" w14:textId="77777777" w:rsidR="00AA0269" w:rsidRDefault="00AA0269" w:rsidP="00AA0269">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2DD1AF99" w14:textId="77777777" w:rsidR="00AA0269" w:rsidRDefault="00AA0269" w:rsidP="00AA0269">
      <w:pPr>
        <w:pStyle w:val="PL"/>
      </w:pPr>
      <w:r>
        <w:t xml:space="preserve">        antennaPort                         </w:t>
      </w:r>
      <w:r>
        <w:rPr>
          <w:color w:val="993366"/>
        </w:rPr>
        <w:t>INTEGER</w:t>
      </w:r>
      <w:r>
        <w:t xml:space="preserve"> (0..31),</w:t>
      </w:r>
    </w:p>
    <w:p w14:paraId="604A5912" w14:textId="77777777" w:rsidR="00AA0269" w:rsidRDefault="00AA0269" w:rsidP="00AA0269">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F47F53D" w14:textId="77777777" w:rsidR="00AA0269" w:rsidRDefault="00AA0269" w:rsidP="00AA0269">
      <w:pPr>
        <w:pStyle w:val="PL"/>
      </w:pPr>
      <w:r>
        <w:t xml:space="preserve">        precodingAndNumberOfLayers          </w:t>
      </w:r>
      <w:r>
        <w:rPr>
          <w:color w:val="993366"/>
        </w:rPr>
        <w:t>INTEGER</w:t>
      </w:r>
      <w:r>
        <w:t xml:space="preserve"> (0..63),</w:t>
      </w:r>
    </w:p>
    <w:p w14:paraId="2697D5A4" w14:textId="77777777" w:rsidR="00AA0269" w:rsidRDefault="00AA0269" w:rsidP="00AA0269">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29EBBC10" w14:textId="77777777" w:rsidR="00AA0269" w:rsidRDefault="00AA0269" w:rsidP="00AA0269">
      <w:pPr>
        <w:pStyle w:val="PL"/>
      </w:pPr>
      <w:r>
        <w:t xml:space="preserve">        mcsAndTBS                           </w:t>
      </w:r>
      <w:r>
        <w:rPr>
          <w:color w:val="993366"/>
        </w:rPr>
        <w:t>INTEGER</w:t>
      </w:r>
      <w:r>
        <w:t xml:space="preserve"> (0..31),</w:t>
      </w:r>
    </w:p>
    <w:p w14:paraId="539A703A" w14:textId="77777777" w:rsidR="00AA0269" w:rsidRDefault="00AA0269" w:rsidP="00AA0269">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66D046AC" w14:textId="77777777" w:rsidR="00AA0269" w:rsidRDefault="00AA0269" w:rsidP="00AA0269">
      <w:pPr>
        <w:pStyle w:val="PL"/>
      </w:pPr>
      <w:r>
        <w:t xml:space="preserve">        pathlossReferenceIndex              </w:t>
      </w:r>
      <w:r>
        <w:rPr>
          <w:color w:val="993366"/>
        </w:rPr>
        <w:t>INTEGER</w:t>
      </w:r>
      <w:r>
        <w:t xml:space="preserve"> (0..maxNrofPUSCH-PathlossReferenceRSs-1),</w:t>
      </w:r>
    </w:p>
    <w:p w14:paraId="5F341A03" w14:textId="77777777" w:rsidR="00AA0269" w:rsidRDefault="00AA0269" w:rsidP="00AA0269">
      <w:pPr>
        <w:pStyle w:val="PL"/>
      </w:pPr>
      <w:r>
        <w:t xml:space="preserve">        ...,</w:t>
      </w:r>
    </w:p>
    <w:p w14:paraId="6CD6C3A6" w14:textId="77777777" w:rsidR="00AA0269" w:rsidRDefault="00AA0269" w:rsidP="00AA0269">
      <w:pPr>
        <w:pStyle w:val="PL"/>
      </w:pPr>
      <w:r>
        <w:t xml:space="preserve">        [[</w:t>
      </w:r>
    </w:p>
    <w:p w14:paraId="061C99FD" w14:textId="77777777" w:rsidR="00AA0269" w:rsidRDefault="00AA0269" w:rsidP="00AA0269">
      <w:pPr>
        <w:pStyle w:val="PL"/>
        <w:rPr>
          <w:color w:val="808080"/>
        </w:rPr>
      </w:pPr>
      <w:r>
        <w:lastRenderedPageBreak/>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124C3AEE" w14:textId="77777777" w:rsidR="00AA0269" w:rsidRDefault="00AA0269" w:rsidP="00AA0269">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117D82E6" w14:textId="77777777" w:rsidR="00AA0269" w:rsidRDefault="00AA0269" w:rsidP="00AA0269">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17135B25" w14:textId="77777777" w:rsidR="00AA0269" w:rsidRDefault="00AA0269" w:rsidP="00AA0269">
      <w:pPr>
        <w:pStyle w:val="PL"/>
      </w:pPr>
      <w:r>
        <w:t xml:space="preserve">        ]],</w:t>
      </w:r>
    </w:p>
    <w:p w14:paraId="5C9C46A6" w14:textId="77777777" w:rsidR="00AA0269" w:rsidRDefault="00AA0269" w:rsidP="00AA0269">
      <w:pPr>
        <w:pStyle w:val="PL"/>
      </w:pPr>
      <w:r>
        <w:t xml:space="preserve">        [[</w:t>
      </w:r>
    </w:p>
    <w:p w14:paraId="724F2E96" w14:textId="77777777" w:rsidR="00AA0269" w:rsidRDefault="00AA0269" w:rsidP="00AA0269">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62BB19FD" w14:textId="77777777" w:rsidR="00AA0269" w:rsidRDefault="00AA0269" w:rsidP="00AA0269">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3EE0F586" w14:textId="77777777" w:rsidR="00AA0269" w:rsidRDefault="00AA0269" w:rsidP="00AA0269">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737DDC2" w14:textId="77777777" w:rsidR="00AA0269" w:rsidRDefault="00AA0269" w:rsidP="00AA0269">
      <w:pPr>
        <w:pStyle w:val="PL"/>
        <w:rPr>
          <w:rFonts w:eastAsia="SimSun"/>
          <w:color w:val="808080"/>
        </w:rPr>
      </w:pPr>
      <w:r>
        <w:t xml:space="preserve">        timeDomainAllocation</w:t>
      </w:r>
      <w:r>
        <w:rPr>
          <w:rFonts w:eastAsia="SimSun"/>
        </w:rPr>
        <w:t>-v1710</w:t>
      </w:r>
      <w:r>
        <w:t xml:space="preserve">         </w:t>
      </w:r>
      <w:r>
        <w:rPr>
          <w:color w:val="993366"/>
        </w:rPr>
        <w:t>INTEGER</w:t>
      </w:r>
      <w:r>
        <w:t xml:space="preserve"> (16..</w:t>
      </w:r>
      <w:r>
        <w:rPr>
          <w:rFonts w:eastAsia="SimSun"/>
        </w:rPr>
        <w:t>63</w:t>
      </w:r>
      <w:r>
        <w:t xml:space="preserve">)                                                        </w:t>
      </w:r>
      <w:r>
        <w:rPr>
          <w:rFonts w:eastAsia="SimSun"/>
          <w:color w:val="993366"/>
        </w:rPr>
        <w:t>OPTIONAL</w:t>
      </w:r>
      <w:r>
        <w:rPr>
          <w:rFonts w:eastAsia="SimSun"/>
        </w:rPr>
        <w:t xml:space="preserve">,    </w:t>
      </w:r>
      <w:r>
        <w:rPr>
          <w:rFonts w:eastAsia="SimSun"/>
          <w:color w:val="808080"/>
        </w:rPr>
        <w:t>-- Need M</w:t>
      </w:r>
    </w:p>
    <w:p w14:paraId="154351A4" w14:textId="77777777" w:rsidR="00AA0269" w:rsidRDefault="00AA0269" w:rsidP="00AA0269">
      <w:pPr>
        <w:pStyle w:val="PL"/>
        <w:rPr>
          <w:rFonts w:eastAsia="Times New Roman"/>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529FC536" w14:textId="77777777" w:rsidR="00AA0269" w:rsidRDefault="00AA0269" w:rsidP="00AA0269">
      <w:pPr>
        <w:pStyle w:val="PL"/>
        <w:rPr>
          <w:color w:val="808080"/>
        </w:rPr>
      </w:pPr>
      <w:r>
        <w:t xml:space="preserve">        cg-SDT-Configuration-r17           CG-SDT-Configuration-r17                                                </w:t>
      </w:r>
      <w:r>
        <w:rPr>
          <w:color w:val="993366"/>
        </w:rPr>
        <w:t>OPTIONAL</w:t>
      </w:r>
      <w:r>
        <w:t xml:space="preserve">    </w:t>
      </w:r>
      <w:r>
        <w:rPr>
          <w:color w:val="808080"/>
        </w:rPr>
        <w:t>-- Need M</w:t>
      </w:r>
    </w:p>
    <w:p w14:paraId="565D9124" w14:textId="77777777" w:rsidR="00AA0269" w:rsidRDefault="00AA0269" w:rsidP="00AA0269">
      <w:pPr>
        <w:pStyle w:val="PL"/>
      </w:pPr>
      <w:r>
        <w:t xml:space="preserve">        ]]</w:t>
      </w:r>
    </w:p>
    <w:p w14:paraId="5E95FAD4"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3AC46E4F" w14:textId="77777777" w:rsidR="00AA0269" w:rsidRDefault="00AA0269" w:rsidP="00AA0269">
      <w:pPr>
        <w:pStyle w:val="PL"/>
      </w:pPr>
      <w:r>
        <w:t xml:space="preserve">    ...,</w:t>
      </w:r>
    </w:p>
    <w:p w14:paraId="1CC897A1" w14:textId="77777777" w:rsidR="00AA0269" w:rsidRDefault="00AA0269" w:rsidP="00AA0269">
      <w:pPr>
        <w:pStyle w:val="PL"/>
      </w:pPr>
      <w:r>
        <w:t xml:space="preserve">    [[</w:t>
      </w:r>
    </w:p>
    <w:p w14:paraId="566DC78A" w14:textId="77777777" w:rsidR="00AA0269" w:rsidRDefault="00AA0269" w:rsidP="00AA0269">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4C8CE0FC" w14:textId="77777777" w:rsidR="00AA0269" w:rsidRDefault="00AA0269" w:rsidP="00AA0269">
      <w:pPr>
        <w:pStyle w:val="PL"/>
      </w:pPr>
      <w:r>
        <w:t xml:space="preserve">    cg-minDFI-Delay-r16                     </w:t>
      </w:r>
      <w:r>
        <w:rPr>
          <w:color w:val="993366"/>
        </w:rPr>
        <w:t>ENUMERATED</w:t>
      </w:r>
    </w:p>
    <w:p w14:paraId="539FF3F2" w14:textId="77777777" w:rsidR="00AA0269" w:rsidRDefault="00AA0269" w:rsidP="00AA0269">
      <w:pPr>
        <w:pStyle w:val="PL"/>
      </w:pPr>
      <w:r>
        <w:t xml:space="preserve">                                                    {sym7, sym1x14, sym2x14, sym3x14, sym4x14, sym5x14, sym6x14, sym7x14, sym8x14,</w:t>
      </w:r>
    </w:p>
    <w:p w14:paraId="3A5E60EF" w14:textId="77777777" w:rsidR="00AA0269" w:rsidRDefault="00AA0269" w:rsidP="00AA0269">
      <w:pPr>
        <w:pStyle w:val="PL"/>
      </w:pPr>
      <w:r>
        <w:t xml:space="preserve">                                                     sym9x14, sym10x14, sym11x14, sym12x14, sym13x14, sym14x14,sym15x14, sym16x14</w:t>
      </w:r>
    </w:p>
    <w:p w14:paraId="51B97861"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534C0CFC" w14:textId="77777777" w:rsidR="00AA0269" w:rsidRDefault="00AA0269" w:rsidP="00AA0269">
      <w:pPr>
        <w:pStyle w:val="PL"/>
        <w:rPr>
          <w:color w:val="808080"/>
        </w:rPr>
      </w:pPr>
      <w:r>
        <w:t xml:space="preserve">    cg-nrofPUSCH-InSlot-r16                 </w:t>
      </w:r>
      <w:r>
        <w:rPr>
          <w:color w:val="993366"/>
        </w:rPr>
        <w:t>INTEGER</w:t>
      </w:r>
      <w:r>
        <w:t xml:space="preserve"> (1..7)                                              </w:t>
      </w:r>
      <w:r>
        <w:rPr>
          <w:color w:val="993366"/>
        </w:rPr>
        <w:t>OPTIONAL</w:t>
      </w:r>
      <w:r>
        <w:t xml:space="preserve">,   </w:t>
      </w:r>
      <w:r>
        <w:rPr>
          <w:color w:val="808080"/>
        </w:rPr>
        <w:t>-- Need R</w:t>
      </w:r>
    </w:p>
    <w:p w14:paraId="279B0108" w14:textId="77777777" w:rsidR="00AA0269" w:rsidRDefault="00AA0269" w:rsidP="00AA0269">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00834F73" w14:textId="77777777" w:rsidR="00AA0269" w:rsidRDefault="00AA0269" w:rsidP="00AA0269">
      <w:pPr>
        <w:pStyle w:val="PL"/>
        <w:rPr>
          <w:color w:val="808080"/>
        </w:rPr>
      </w:pPr>
      <w:r>
        <w:t xml:space="preserve">    cg-StartingOffsets-r16                  CG-StartingOffsets-r16                                      </w:t>
      </w:r>
      <w:r>
        <w:rPr>
          <w:color w:val="993366"/>
        </w:rPr>
        <w:t>OPTIONAL</w:t>
      </w:r>
      <w:r>
        <w:t xml:space="preserve">,   </w:t>
      </w:r>
      <w:r>
        <w:rPr>
          <w:color w:val="808080"/>
        </w:rPr>
        <w:t>-- Need R</w:t>
      </w:r>
    </w:p>
    <w:p w14:paraId="488BA374" w14:textId="77777777" w:rsidR="00AA0269" w:rsidRDefault="00AA0269" w:rsidP="00AA0269">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300A6738" w14:textId="77777777" w:rsidR="00AA0269" w:rsidRDefault="00AA0269" w:rsidP="00AA0269">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1A2698A0" w14:textId="77777777" w:rsidR="00AA0269" w:rsidRDefault="00AA0269" w:rsidP="00AA0269">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55B9FE53" w14:textId="77777777" w:rsidR="00AA0269" w:rsidRDefault="00AA0269" w:rsidP="00AA0269">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5B5EABF0" w14:textId="77777777" w:rsidR="00AA0269" w:rsidRDefault="00AA0269" w:rsidP="00AA0269">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59F704B5" w14:textId="77777777" w:rsidR="00AA0269" w:rsidRDefault="00AA0269" w:rsidP="00AA0269">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747C6A85" w14:textId="77777777" w:rsidR="00AA0269" w:rsidRDefault="00AA0269" w:rsidP="00AA0269">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640F5731" w14:textId="77777777" w:rsidR="00AA0269" w:rsidRDefault="00AA0269" w:rsidP="00AA0269">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3B90DBC7" w14:textId="77777777" w:rsidR="00AA0269" w:rsidRDefault="00AA0269" w:rsidP="00AA0269">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F4C2720" w14:textId="77777777" w:rsidR="00AA0269" w:rsidRDefault="00AA0269" w:rsidP="00AA0269">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6785DB8D" w14:textId="77777777" w:rsidR="00AA0269" w:rsidRDefault="00AA0269" w:rsidP="00AA0269">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1544A3C4" w14:textId="77777777" w:rsidR="00AA0269" w:rsidRDefault="00AA0269" w:rsidP="00AA0269">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54B4D21" w14:textId="77777777" w:rsidR="00AA0269" w:rsidRDefault="00AA0269" w:rsidP="00AA0269">
      <w:pPr>
        <w:pStyle w:val="PL"/>
      </w:pPr>
      <w:r>
        <w:t xml:space="preserve">    ]],</w:t>
      </w:r>
    </w:p>
    <w:p w14:paraId="34DAA3EF" w14:textId="77777777" w:rsidR="00AA0269" w:rsidRDefault="00AA0269" w:rsidP="00AA0269">
      <w:pPr>
        <w:pStyle w:val="PL"/>
      </w:pPr>
      <w:r>
        <w:t xml:space="preserve">    [[</w:t>
      </w:r>
    </w:p>
    <w:p w14:paraId="42CFE376" w14:textId="77777777" w:rsidR="00AA0269" w:rsidRDefault="00AA0269" w:rsidP="00AA0269">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3C560554" w14:textId="77777777" w:rsidR="00AA0269" w:rsidRDefault="00AA0269" w:rsidP="00AA0269">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B172ABA" w14:textId="77777777" w:rsidR="00AA0269" w:rsidRDefault="00AA0269" w:rsidP="00AA0269">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52CEF8C9" w14:textId="77777777" w:rsidR="00AA0269" w:rsidRDefault="00AA0269" w:rsidP="00AA0269">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92B2157" w14:textId="77777777" w:rsidR="00AA0269" w:rsidRDefault="00AA0269" w:rsidP="00AA0269">
      <w:pPr>
        <w:pStyle w:val="PL"/>
        <w:rPr>
          <w:color w:val="808080"/>
        </w:rPr>
      </w:pPr>
      <w:r>
        <w:t xml:space="preserve">    p0-PUSCH-Alpha2-r17                     P0-PUSCH-AlphaSetId                                         </w:t>
      </w:r>
      <w:r>
        <w:rPr>
          <w:color w:val="993366"/>
        </w:rPr>
        <w:t>OPTIONAL</w:t>
      </w:r>
      <w:r>
        <w:t xml:space="preserve">,   </w:t>
      </w:r>
      <w:r>
        <w:rPr>
          <w:color w:val="808080"/>
        </w:rPr>
        <w:t>-- Need R</w:t>
      </w:r>
    </w:p>
    <w:p w14:paraId="36AAFD25" w14:textId="77777777" w:rsidR="00AA0269" w:rsidRDefault="00AA0269" w:rsidP="00AA0269">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58BE358E" w14:textId="77777777" w:rsidR="00AA0269" w:rsidRDefault="00AA0269" w:rsidP="00AA0269">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14195C82" w14:textId="77777777" w:rsidR="00AA0269" w:rsidRDefault="00AA0269" w:rsidP="00AA0269">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2BFEAB7D" w14:textId="77777777" w:rsidR="00AA0269" w:rsidRDefault="00AA0269" w:rsidP="00AA0269">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6405A017" w14:textId="77777777" w:rsidR="00AA0269" w:rsidRDefault="00AA0269" w:rsidP="00AA0269">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46DB8FB6" w14:textId="77777777" w:rsidR="00AA0269" w:rsidRDefault="00AA0269" w:rsidP="00AA0269">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70250E88" w14:textId="77777777" w:rsidR="00AA0269" w:rsidRDefault="00AA0269" w:rsidP="00AA0269">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58AB7A4E" w14:textId="77777777" w:rsidR="00AA0269" w:rsidRDefault="00AA0269" w:rsidP="00AA0269">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457FE8C3" w14:textId="77777777" w:rsidR="00AA0269" w:rsidRDefault="00AA0269" w:rsidP="00AA0269">
      <w:pPr>
        <w:pStyle w:val="PL"/>
      </w:pPr>
      <w:r>
        <w:t xml:space="preserve">    ]],</w:t>
      </w:r>
    </w:p>
    <w:p w14:paraId="5711664B" w14:textId="77777777" w:rsidR="00AA0269" w:rsidRDefault="00AA0269" w:rsidP="00AA0269">
      <w:pPr>
        <w:pStyle w:val="PL"/>
      </w:pPr>
      <w:r>
        <w:t xml:space="preserve">    [[</w:t>
      </w:r>
    </w:p>
    <w:p w14:paraId="518E22D6" w14:textId="77777777" w:rsidR="00AA0269" w:rsidRDefault="00AA0269" w:rsidP="00AA0269">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54DB528B" w14:textId="77777777" w:rsidR="00AA0269" w:rsidRDefault="00AA0269" w:rsidP="00AA0269">
      <w:pPr>
        <w:pStyle w:val="PL"/>
        <w:rPr>
          <w:color w:val="808080"/>
        </w:rPr>
      </w:pPr>
      <w:r>
        <w:lastRenderedPageBreak/>
        <w:t xml:space="preserve">    cg-nrofSlots-r17                        </w:t>
      </w:r>
      <w:r>
        <w:rPr>
          <w:color w:val="993366"/>
        </w:rPr>
        <w:t>INTEGER</w:t>
      </w:r>
      <w:r>
        <w:t xml:space="preserve"> (1..320)                                            </w:t>
      </w:r>
      <w:r>
        <w:rPr>
          <w:color w:val="993366"/>
        </w:rPr>
        <w:t>OPTIONAL</w:t>
      </w:r>
      <w:r>
        <w:t xml:space="preserve">    </w:t>
      </w:r>
      <w:r>
        <w:rPr>
          <w:color w:val="808080"/>
        </w:rPr>
        <w:t>-- Need R</w:t>
      </w:r>
    </w:p>
    <w:p w14:paraId="7CFA806D" w14:textId="77777777" w:rsidR="00AA0269" w:rsidRDefault="00AA0269" w:rsidP="00AA0269">
      <w:pPr>
        <w:pStyle w:val="PL"/>
      </w:pPr>
      <w:r>
        <w:t xml:space="preserve">    ]]</w:t>
      </w:r>
    </w:p>
    <w:p w14:paraId="311DBEF3" w14:textId="77777777" w:rsidR="00AA0269" w:rsidRDefault="00AA0269" w:rsidP="00AA0269">
      <w:pPr>
        <w:pStyle w:val="PL"/>
      </w:pPr>
      <w:r>
        <w:t>}</w:t>
      </w:r>
    </w:p>
    <w:p w14:paraId="5D3332BD" w14:textId="77777777" w:rsidR="00AA0269" w:rsidRDefault="00AA0269" w:rsidP="00AA0269">
      <w:pPr>
        <w:pStyle w:val="PL"/>
      </w:pPr>
    </w:p>
    <w:p w14:paraId="102E5AEC" w14:textId="77777777" w:rsidR="00AA0269" w:rsidRDefault="00AA0269" w:rsidP="00AA0269">
      <w:pPr>
        <w:pStyle w:val="PL"/>
      </w:pPr>
      <w:r>
        <w:t xml:space="preserve">CG-UCI-OnPUSCH ::= </w:t>
      </w:r>
      <w:r>
        <w:rPr>
          <w:color w:val="993366"/>
        </w:rPr>
        <w:t>CHOICE</w:t>
      </w:r>
      <w:r>
        <w:t xml:space="preserve"> {</w:t>
      </w:r>
    </w:p>
    <w:p w14:paraId="5D62D68A" w14:textId="77777777" w:rsidR="00AA0269" w:rsidRDefault="00AA0269" w:rsidP="00AA0269">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3CD5EED" w14:textId="77777777" w:rsidR="00AA0269" w:rsidRDefault="00AA0269" w:rsidP="00AA0269">
      <w:pPr>
        <w:pStyle w:val="PL"/>
      </w:pPr>
      <w:r>
        <w:t xml:space="preserve">    semiStatic                              BetaOffsets</w:t>
      </w:r>
    </w:p>
    <w:p w14:paraId="68BF6810" w14:textId="77777777" w:rsidR="00AA0269" w:rsidRDefault="00AA0269" w:rsidP="00AA0269">
      <w:pPr>
        <w:pStyle w:val="PL"/>
      </w:pPr>
      <w:r>
        <w:t>}</w:t>
      </w:r>
    </w:p>
    <w:p w14:paraId="12080FF9" w14:textId="77777777" w:rsidR="00AA0269" w:rsidRDefault="00AA0269" w:rsidP="00AA0269">
      <w:pPr>
        <w:pStyle w:val="PL"/>
      </w:pPr>
    </w:p>
    <w:p w14:paraId="5A5974FC" w14:textId="77777777" w:rsidR="00AA0269" w:rsidRDefault="00AA0269" w:rsidP="00AA0269">
      <w:pPr>
        <w:pStyle w:val="PL"/>
      </w:pPr>
      <w:r>
        <w:t xml:space="preserve">CG-COT-Sharing-r16 ::= </w:t>
      </w:r>
      <w:r>
        <w:rPr>
          <w:color w:val="993366"/>
        </w:rPr>
        <w:t>CHOICE</w:t>
      </w:r>
      <w:r>
        <w:t xml:space="preserve"> {</w:t>
      </w:r>
    </w:p>
    <w:p w14:paraId="34E9C3DC" w14:textId="77777777" w:rsidR="00AA0269" w:rsidRDefault="00AA0269" w:rsidP="00AA0269">
      <w:pPr>
        <w:pStyle w:val="PL"/>
      </w:pPr>
      <w:r>
        <w:t xml:space="preserve">    noCOT-Sharing-r16                   </w:t>
      </w:r>
      <w:r>
        <w:rPr>
          <w:color w:val="993366"/>
        </w:rPr>
        <w:t>NULL</w:t>
      </w:r>
      <w:r>
        <w:t>,</w:t>
      </w:r>
    </w:p>
    <w:p w14:paraId="070BA05F" w14:textId="77777777" w:rsidR="00AA0269" w:rsidRDefault="00AA0269" w:rsidP="00AA0269">
      <w:pPr>
        <w:pStyle w:val="PL"/>
      </w:pPr>
      <w:r>
        <w:t xml:space="preserve">    cot-Sharing-r16                     </w:t>
      </w:r>
      <w:r>
        <w:rPr>
          <w:color w:val="993366"/>
        </w:rPr>
        <w:t>SEQUENCE</w:t>
      </w:r>
      <w:r>
        <w:t xml:space="preserve"> {</w:t>
      </w:r>
    </w:p>
    <w:p w14:paraId="641420FF" w14:textId="77777777" w:rsidR="00AA0269" w:rsidRDefault="00AA0269" w:rsidP="00AA0269">
      <w:pPr>
        <w:pStyle w:val="PL"/>
      </w:pPr>
      <w:r>
        <w:t xml:space="preserve">         duration-r16                       </w:t>
      </w:r>
      <w:r>
        <w:rPr>
          <w:color w:val="993366"/>
        </w:rPr>
        <w:t>INTEGER</w:t>
      </w:r>
      <w:r>
        <w:t xml:space="preserve"> (1..39),</w:t>
      </w:r>
    </w:p>
    <w:p w14:paraId="7342B139" w14:textId="77777777" w:rsidR="00AA0269" w:rsidRDefault="00AA0269" w:rsidP="00AA0269">
      <w:pPr>
        <w:pStyle w:val="PL"/>
      </w:pPr>
      <w:r>
        <w:t xml:space="preserve">         offset-r16                         </w:t>
      </w:r>
      <w:r>
        <w:rPr>
          <w:color w:val="993366"/>
        </w:rPr>
        <w:t>INTEGER</w:t>
      </w:r>
      <w:r>
        <w:t xml:space="preserve"> (1..39),</w:t>
      </w:r>
    </w:p>
    <w:p w14:paraId="6095C8B2" w14:textId="77777777" w:rsidR="00AA0269" w:rsidRDefault="00AA0269" w:rsidP="00AA0269">
      <w:pPr>
        <w:pStyle w:val="PL"/>
      </w:pPr>
      <w:r>
        <w:t xml:space="preserve">         channelAccessPriority-r16          </w:t>
      </w:r>
      <w:r>
        <w:rPr>
          <w:color w:val="993366"/>
        </w:rPr>
        <w:t>INTEGER</w:t>
      </w:r>
      <w:r>
        <w:t xml:space="preserve"> (1..4)</w:t>
      </w:r>
    </w:p>
    <w:p w14:paraId="6D415191" w14:textId="77777777" w:rsidR="00AA0269" w:rsidRDefault="00AA0269" w:rsidP="00AA0269">
      <w:pPr>
        <w:pStyle w:val="PL"/>
      </w:pPr>
      <w:r>
        <w:t xml:space="preserve">    }</w:t>
      </w:r>
    </w:p>
    <w:p w14:paraId="7DE32002" w14:textId="77777777" w:rsidR="00AA0269" w:rsidRDefault="00AA0269" w:rsidP="00AA0269">
      <w:pPr>
        <w:pStyle w:val="PL"/>
      </w:pPr>
      <w:r>
        <w:t>}</w:t>
      </w:r>
    </w:p>
    <w:p w14:paraId="0D4FE225" w14:textId="77777777" w:rsidR="00AA0269" w:rsidRDefault="00AA0269" w:rsidP="00AA0269">
      <w:pPr>
        <w:pStyle w:val="PL"/>
      </w:pPr>
    </w:p>
    <w:p w14:paraId="4CA34AD5" w14:textId="77777777" w:rsidR="00AA0269" w:rsidRDefault="00AA0269" w:rsidP="00AA0269">
      <w:pPr>
        <w:pStyle w:val="PL"/>
      </w:pPr>
      <w:r>
        <w:t xml:space="preserve">CG-COT-Sharing-r17 ::=  </w:t>
      </w:r>
      <w:r>
        <w:rPr>
          <w:color w:val="993366"/>
        </w:rPr>
        <w:t>CHOICE</w:t>
      </w:r>
      <w:r>
        <w:t xml:space="preserve"> {</w:t>
      </w:r>
    </w:p>
    <w:p w14:paraId="2F7A995C" w14:textId="77777777" w:rsidR="00AA0269" w:rsidRDefault="00AA0269" w:rsidP="00AA0269">
      <w:pPr>
        <w:pStyle w:val="PL"/>
      </w:pPr>
      <w:r>
        <w:t xml:space="preserve">    noCOT-Sharing-r17                   </w:t>
      </w:r>
      <w:r>
        <w:rPr>
          <w:color w:val="993366"/>
        </w:rPr>
        <w:t>NULL</w:t>
      </w:r>
      <w:r>
        <w:t>,</w:t>
      </w:r>
    </w:p>
    <w:p w14:paraId="0D5A18F2" w14:textId="77777777" w:rsidR="00AA0269" w:rsidRDefault="00AA0269" w:rsidP="00AA0269">
      <w:pPr>
        <w:pStyle w:val="PL"/>
      </w:pPr>
      <w:r>
        <w:t xml:space="preserve">    cot-Sharing-r17                     </w:t>
      </w:r>
      <w:r>
        <w:rPr>
          <w:color w:val="993366"/>
        </w:rPr>
        <w:t>SEQUENCE</w:t>
      </w:r>
      <w:r>
        <w:t xml:space="preserve"> {</w:t>
      </w:r>
    </w:p>
    <w:p w14:paraId="547BAA12" w14:textId="77777777" w:rsidR="00AA0269" w:rsidRDefault="00AA0269" w:rsidP="00AA0269">
      <w:pPr>
        <w:pStyle w:val="PL"/>
      </w:pPr>
      <w:r>
        <w:t xml:space="preserve">         duration-r17                       </w:t>
      </w:r>
      <w:r>
        <w:rPr>
          <w:color w:val="993366"/>
        </w:rPr>
        <w:t>INTEGER</w:t>
      </w:r>
      <w:r>
        <w:t xml:space="preserve"> (1..319),</w:t>
      </w:r>
    </w:p>
    <w:p w14:paraId="27384A2F" w14:textId="77777777" w:rsidR="00AA0269" w:rsidRDefault="00AA0269" w:rsidP="00AA0269">
      <w:pPr>
        <w:pStyle w:val="PL"/>
      </w:pPr>
      <w:r>
        <w:t xml:space="preserve">         offset-r17                         </w:t>
      </w:r>
      <w:r>
        <w:rPr>
          <w:color w:val="993366"/>
        </w:rPr>
        <w:t>INTEGER</w:t>
      </w:r>
      <w:r>
        <w:t xml:space="preserve"> (1..319)</w:t>
      </w:r>
    </w:p>
    <w:p w14:paraId="3582B827" w14:textId="77777777" w:rsidR="00AA0269" w:rsidRDefault="00AA0269" w:rsidP="00AA0269">
      <w:pPr>
        <w:pStyle w:val="PL"/>
      </w:pPr>
      <w:r>
        <w:t xml:space="preserve">    }</w:t>
      </w:r>
    </w:p>
    <w:p w14:paraId="72DF8A27" w14:textId="77777777" w:rsidR="00AA0269" w:rsidRDefault="00AA0269" w:rsidP="00AA0269">
      <w:pPr>
        <w:pStyle w:val="PL"/>
      </w:pPr>
      <w:r>
        <w:t>}</w:t>
      </w:r>
    </w:p>
    <w:p w14:paraId="04C40025" w14:textId="77777777" w:rsidR="00AA0269" w:rsidRDefault="00AA0269" w:rsidP="00AA0269">
      <w:pPr>
        <w:pStyle w:val="PL"/>
      </w:pPr>
    </w:p>
    <w:p w14:paraId="6E463639" w14:textId="77777777" w:rsidR="00AA0269" w:rsidRDefault="00AA0269" w:rsidP="00AA0269">
      <w:pPr>
        <w:pStyle w:val="PL"/>
      </w:pPr>
      <w:r>
        <w:t xml:space="preserve">CG-StartingOffsets-r16 ::= </w:t>
      </w:r>
      <w:r>
        <w:rPr>
          <w:color w:val="993366"/>
        </w:rPr>
        <w:t>SEQUENCE</w:t>
      </w:r>
      <w:r>
        <w:t xml:space="preserve"> {</w:t>
      </w:r>
    </w:p>
    <w:p w14:paraId="169B1E0C" w14:textId="77777777" w:rsidR="00AA0269" w:rsidRDefault="00AA0269" w:rsidP="00AA0269">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57DC7738" w14:textId="77777777" w:rsidR="00AA0269" w:rsidRDefault="00AA0269" w:rsidP="00AA0269">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FD67669" w14:textId="77777777" w:rsidR="00AA0269" w:rsidRDefault="00AA0269" w:rsidP="00AA0269">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21897689" w14:textId="77777777" w:rsidR="00AA0269" w:rsidRDefault="00AA0269" w:rsidP="00AA0269">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319517D3" w14:textId="77777777" w:rsidR="00AA0269" w:rsidRDefault="00AA0269" w:rsidP="00AA0269">
      <w:pPr>
        <w:pStyle w:val="PL"/>
      </w:pPr>
      <w:r>
        <w:t>}</w:t>
      </w:r>
    </w:p>
    <w:p w14:paraId="3FBFBA04" w14:textId="77777777" w:rsidR="00AA0269" w:rsidRDefault="00AA0269" w:rsidP="00AA0269">
      <w:pPr>
        <w:pStyle w:val="PL"/>
      </w:pPr>
    </w:p>
    <w:p w14:paraId="3950066B" w14:textId="77777777" w:rsidR="00AA0269" w:rsidRDefault="00AA0269" w:rsidP="00AA0269">
      <w:pPr>
        <w:pStyle w:val="PL"/>
      </w:pPr>
      <w:r>
        <w:t xml:space="preserve">BetaOffsetsCrossPriSelCG-r17 ::= </w:t>
      </w:r>
      <w:r>
        <w:rPr>
          <w:color w:val="993366"/>
        </w:rPr>
        <w:t>CHOICE</w:t>
      </w:r>
      <w:r>
        <w:t xml:space="preserve"> {</w:t>
      </w:r>
    </w:p>
    <w:p w14:paraId="4E12FDFA" w14:textId="77777777" w:rsidR="00AA0269" w:rsidRDefault="00AA0269" w:rsidP="00AA0269">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49A6481F" w14:textId="77777777" w:rsidR="00AA0269" w:rsidRDefault="00AA0269" w:rsidP="00AA0269">
      <w:pPr>
        <w:pStyle w:val="PL"/>
      </w:pPr>
      <w:r>
        <w:t xml:space="preserve">    semiStatic-r17      BetaOffsetsCrossPri-r17</w:t>
      </w:r>
    </w:p>
    <w:p w14:paraId="0B29A11C" w14:textId="77777777" w:rsidR="00AA0269" w:rsidRDefault="00AA0269" w:rsidP="00AA0269">
      <w:pPr>
        <w:pStyle w:val="PL"/>
      </w:pPr>
      <w:r>
        <w:t>}</w:t>
      </w:r>
    </w:p>
    <w:p w14:paraId="57166C76" w14:textId="77777777" w:rsidR="00AA0269" w:rsidRDefault="00AA0269" w:rsidP="00AA0269">
      <w:pPr>
        <w:pStyle w:val="PL"/>
      </w:pPr>
    </w:p>
    <w:p w14:paraId="124BDB0A" w14:textId="77777777" w:rsidR="00AA0269" w:rsidRDefault="00AA0269" w:rsidP="00AA0269">
      <w:pPr>
        <w:pStyle w:val="PL"/>
      </w:pPr>
      <w:r>
        <w:rPr>
          <w:rFonts w:eastAsia="SimSun"/>
        </w:rPr>
        <w:t>CG-SDT-Configuration-r17</w:t>
      </w:r>
      <w:r>
        <w:t xml:space="preserve"> ::= </w:t>
      </w:r>
      <w:r>
        <w:rPr>
          <w:color w:val="993366"/>
        </w:rPr>
        <w:t>SEQUENCE</w:t>
      </w:r>
      <w:r>
        <w:t xml:space="preserve"> {</w:t>
      </w:r>
    </w:p>
    <w:p w14:paraId="031EBEE4" w14:textId="77777777" w:rsidR="00AA0269" w:rsidRDefault="00AA0269" w:rsidP="00AA0269">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4D8DE367" w14:textId="77777777" w:rsidR="00AA0269" w:rsidRDefault="00AA0269" w:rsidP="00AA0269">
      <w:pPr>
        <w:pStyle w:val="PL"/>
        <w:rPr>
          <w:rFonts w:eastAsia="SimSun"/>
        </w:rPr>
      </w:pPr>
      <w:r>
        <w:t xml:space="preserve">    </w:t>
      </w:r>
      <w:r>
        <w:rPr>
          <w:rFonts w:eastAsia="SimSun"/>
        </w:rPr>
        <w:t>sdt-SSB-Subset-r17</w:t>
      </w:r>
      <w:r>
        <w:t xml:space="preserve">       </w:t>
      </w:r>
      <w:r>
        <w:rPr>
          <w:color w:val="993366"/>
        </w:rPr>
        <w:t>CHOICE</w:t>
      </w:r>
      <w:r>
        <w:rPr>
          <w:rFonts w:eastAsia="SimSun"/>
        </w:rPr>
        <w:t xml:space="preserve"> {</w:t>
      </w:r>
    </w:p>
    <w:p w14:paraId="5759D790" w14:textId="77777777" w:rsidR="00AA0269" w:rsidRDefault="00AA0269" w:rsidP="00AA0269">
      <w:pPr>
        <w:pStyle w:val="PL"/>
        <w:rPr>
          <w:rFonts w:eastAsia="SimSun"/>
        </w:rPr>
      </w:pPr>
      <w:r>
        <w:t xml:space="preserve">        </w:t>
      </w:r>
      <w:r>
        <w:rPr>
          <w:rFonts w:eastAsia="SimSun"/>
        </w:rPr>
        <w:t>shortBitmap-r17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2CAF846F" w14:textId="77777777" w:rsidR="00AA0269" w:rsidRDefault="00AA0269" w:rsidP="00AA0269">
      <w:pPr>
        <w:pStyle w:val="PL"/>
        <w:rPr>
          <w:rFonts w:eastAsia="SimSun"/>
        </w:rPr>
      </w:pPr>
      <w:r>
        <w:t xml:space="preserve">        </w:t>
      </w:r>
      <w:r>
        <w:rPr>
          <w:rFonts w:eastAsia="SimSun"/>
        </w:rPr>
        <w:t>mediumBitmap-r17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647856FC" w14:textId="77777777" w:rsidR="00AA0269" w:rsidRDefault="00AA0269" w:rsidP="00AA0269">
      <w:pPr>
        <w:pStyle w:val="PL"/>
        <w:rPr>
          <w:rFonts w:eastAsia="SimSun"/>
        </w:rPr>
      </w:pPr>
      <w:r>
        <w:t xml:space="preserve">        </w:t>
      </w:r>
      <w:r>
        <w:rPr>
          <w:rFonts w:eastAsia="SimSun"/>
        </w:rPr>
        <w:t>longBitmap-r17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77ADF861" w14:textId="77777777" w:rsidR="00AA0269" w:rsidRDefault="00AA0269" w:rsidP="00AA0269">
      <w:pPr>
        <w:pStyle w:val="PL"/>
        <w:rPr>
          <w:rFonts w:eastAsia="Times New Roman"/>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681EA496" w14:textId="77777777" w:rsidR="00AA0269" w:rsidRDefault="00AA0269" w:rsidP="00AA0269">
      <w:pPr>
        <w:pStyle w:val="PL"/>
        <w:rPr>
          <w:rFonts w:eastAsia="SimSun"/>
          <w:color w:val="808080"/>
        </w:rPr>
      </w:pPr>
      <w:r>
        <w:t xml:space="preserve">    </w:t>
      </w:r>
      <w:r>
        <w:rPr>
          <w:rFonts w:eastAsia="SimSun"/>
        </w:rPr>
        <w:t xml:space="preserve">sdt-SSB-PerCG-PUSCH-r17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7A9CF85D" w14:textId="77777777" w:rsidR="00AA0269" w:rsidRDefault="00AA0269" w:rsidP="00AA0269">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72F0FADF" w14:textId="77777777" w:rsidR="00AA0269" w:rsidRDefault="00AA0269" w:rsidP="00AA0269">
      <w:pPr>
        <w:pStyle w:val="PL"/>
        <w:rPr>
          <w:rFonts w:eastAsia="Times New Roman"/>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21D53D37" w14:textId="77777777" w:rsidR="00AA0269" w:rsidRDefault="00AA0269" w:rsidP="00AA0269">
      <w:pPr>
        <w:pStyle w:val="PL"/>
      </w:pPr>
      <w:r>
        <w:t xml:space="preserve">    sdt-DMRS-Ports-r17       </w:t>
      </w:r>
      <w:r>
        <w:rPr>
          <w:color w:val="993366"/>
        </w:rPr>
        <w:t>CHOICE</w:t>
      </w:r>
      <w:r>
        <w:t xml:space="preserve"> {</w:t>
      </w:r>
    </w:p>
    <w:p w14:paraId="0C9A38BB" w14:textId="77777777" w:rsidR="00AA0269" w:rsidRDefault="00AA0269" w:rsidP="00AA0269">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137F17EE" w14:textId="77777777" w:rsidR="00AA0269" w:rsidRDefault="00AA0269" w:rsidP="00AA0269">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0DC5CF92" w14:textId="77777777" w:rsidR="00AA0269" w:rsidRDefault="00AA0269" w:rsidP="00AA0269">
      <w:pPr>
        <w:pStyle w:val="PL"/>
        <w:rPr>
          <w:color w:val="808080"/>
        </w:rPr>
      </w:pPr>
      <w:r>
        <w:t xml:space="preserve">    }                                                                                            </w:t>
      </w:r>
      <w:r>
        <w:rPr>
          <w:color w:val="993366"/>
        </w:rPr>
        <w:t>OPTIONAL</w:t>
      </w:r>
      <w:r>
        <w:t xml:space="preserve">,  </w:t>
      </w:r>
      <w:r>
        <w:rPr>
          <w:color w:val="808080"/>
        </w:rPr>
        <w:t>-- Need M</w:t>
      </w:r>
    </w:p>
    <w:p w14:paraId="78B8B9CD" w14:textId="77777777" w:rsidR="00AA0269" w:rsidRDefault="00AA0269" w:rsidP="00AA0269">
      <w:pPr>
        <w:pStyle w:val="PL"/>
        <w:rPr>
          <w:rFonts w:eastAsia="SimSun"/>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61BCDC4A" w14:textId="77777777" w:rsidR="00AA0269" w:rsidRDefault="00AA0269" w:rsidP="00AA0269">
      <w:pPr>
        <w:pStyle w:val="PL"/>
        <w:rPr>
          <w:rFonts w:eastAsia="Times New Roman"/>
        </w:rPr>
      </w:pPr>
      <w:r>
        <w:lastRenderedPageBreak/>
        <w:t>}</w:t>
      </w:r>
    </w:p>
    <w:p w14:paraId="255BF59A" w14:textId="77777777" w:rsidR="00AA0269" w:rsidRDefault="00AA0269" w:rsidP="00AA0269">
      <w:pPr>
        <w:pStyle w:val="PL"/>
      </w:pPr>
    </w:p>
    <w:p w14:paraId="53E9CBF1" w14:textId="77777777" w:rsidR="00AA0269" w:rsidRDefault="00AA0269" w:rsidP="00AA0269">
      <w:pPr>
        <w:pStyle w:val="PL"/>
        <w:rPr>
          <w:color w:val="808080"/>
        </w:rPr>
      </w:pPr>
      <w:r>
        <w:rPr>
          <w:color w:val="808080"/>
        </w:rPr>
        <w:t>-- TAG-CONFIGUREDGRANTCONFIG-STOP</w:t>
      </w:r>
    </w:p>
    <w:p w14:paraId="4B41C2D4" w14:textId="77777777" w:rsidR="00AA0269" w:rsidRDefault="00AA0269" w:rsidP="00AA0269">
      <w:pPr>
        <w:pStyle w:val="PL"/>
        <w:rPr>
          <w:color w:val="808080"/>
        </w:rPr>
      </w:pPr>
      <w:r>
        <w:rPr>
          <w:color w:val="808080"/>
        </w:rPr>
        <w:t>-- ASN1STOP</w:t>
      </w:r>
    </w:p>
    <w:p w14:paraId="34DC1688" w14:textId="77777777" w:rsidR="00AA0269" w:rsidRDefault="00AA0269" w:rsidP="00AA026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A0269" w14:paraId="4CDBED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A593F3C" w14:textId="77777777" w:rsidR="00AA0269" w:rsidRDefault="00AA0269">
            <w:pPr>
              <w:pStyle w:val="TAH"/>
              <w:rPr>
                <w:szCs w:val="22"/>
                <w:lang w:eastAsia="sv-SE"/>
              </w:rPr>
            </w:pPr>
            <w:proofErr w:type="spellStart"/>
            <w:r>
              <w:rPr>
                <w:i/>
                <w:szCs w:val="22"/>
                <w:lang w:eastAsia="sv-SE"/>
              </w:rPr>
              <w:lastRenderedPageBreak/>
              <w:t>ConfiguredGrantConfig</w:t>
            </w:r>
            <w:proofErr w:type="spellEnd"/>
            <w:r>
              <w:rPr>
                <w:i/>
                <w:szCs w:val="22"/>
                <w:lang w:eastAsia="sv-SE"/>
              </w:rPr>
              <w:t xml:space="preserve"> </w:t>
            </w:r>
            <w:r>
              <w:rPr>
                <w:szCs w:val="22"/>
                <w:lang w:eastAsia="sv-SE"/>
              </w:rPr>
              <w:t>field descriptions</w:t>
            </w:r>
          </w:p>
        </w:tc>
      </w:tr>
      <w:tr w:rsidR="00AA0269" w14:paraId="076485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C2819BE" w14:textId="77777777" w:rsidR="00AA0269" w:rsidRDefault="00AA0269">
            <w:pPr>
              <w:pStyle w:val="TAL"/>
              <w:rPr>
                <w:szCs w:val="22"/>
                <w:lang w:eastAsia="sv-SE"/>
              </w:rPr>
            </w:pPr>
            <w:proofErr w:type="spellStart"/>
            <w:r>
              <w:rPr>
                <w:b/>
                <w:i/>
                <w:szCs w:val="22"/>
                <w:lang w:eastAsia="sv-SE"/>
              </w:rPr>
              <w:t>antennaPort</w:t>
            </w:r>
            <w:proofErr w:type="spellEnd"/>
          </w:p>
          <w:p w14:paraId="197061CC" w14:textId="77777777" w:rsidR="00AA0269" w:rsidRDefault="00AA0269">
            <w:pPr>
              <w:pStyle w:val="TAL"/>
              <w:rPr>
                <w:szCs w:val="22"/>
                <w:lang w:eastAsia="sv-SE"/>
              </w:rPr>
            </w:pPr>
            <w:r>
              <w:rPr>
                <w:szCs w:val="22"/>
                <w:lang w:eastAsia="sv-SE"/>
              </w:rPr>
              <w:t xml:space="preserve">Indicates the antenna port(s) to be used for this configuration, and the maximum </w:t>
            </w:r>
            <w:proofErr w:type="spellStart"/>
            <w:r>
              <w:rPr>
                <w:szCs w:val="22"/>
                <w:lang w:eastAsia="sv-SE"/>
              </w:rPr>
              <w:t>bitwidth</w:t>
            </w:r>
            <w:proofErr w:type="spellEnd"/>
            <w:r>
              <w:rPr>
                <w:szCs w:val="22"/>
                <w:lang w:eastAsia="sv-SE"/>
              </w:rPr>
              <w:t xml:space="preserve"> is 5. See TS 38.214 [19], clause 6.1.2, and TS 38.212 [17], clause 7.3.1. The UE ignores this field in case of CG-SDT.</w:t>
            </w:r>
          </w:p>
        </w:tc>
      </w:tr>
      <w:tr w:rsidR="00AA0269" w14:paraId="281EE0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FC140" w14:textId="77777777" w:rsidR="00AA0269" w:rsidRDefault="00AA0269">
            <w:pPr>
              <w:pStyle w:val="TAL"/>
              <w:rPr>
                <w:b/>
                <w:bCs/>
                <w:i/>
                <w:iCs/>
                <w:lang w:eastAsia="sv-SE"/>
              </w:rPr>
            </w:pPr>
            <w:proofErr w:type="spellStart"/>
            <w:r>
              <w:rPr>
                <w:b/>
                <w:bCs/>
                <w:i/>
                <w:iCs/>
                <w:lang w:eastAsia="sv-SE"/>
              </w:rPr>
              <w:t>autonomousTx</w:t>
            </w:r>
            <w:proofErr w:type="spellEnd"/>
          </w:p>
          <w:p w14:paraId="12858A7F" w14:textId="77777777" w:rsidR="00AA0269" w:rsidRDefault="00AA0269">
            <w:pPr>
              <w:pStyle w:val="TAL"/>
              <w:rPr>
                <w:lang w:eastAsia="sv-SE"/>
              </w:rPr>
            </w:pPr>
            <w:r>
              <w:rPr>
                <w:lang w:eastAsia="sv-SE"/>
              </w:rPr>
              <w:t>If this field is present, the Configured Grant configuration is configured with autonomous transmission, see TS 38.321 [3].</w:t>
            </w:r>
          </w:p>
        </w:tc>
      </w:tr>
      <w:tr w:rsidR="00AA0269" w14:paraId="33C02EC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8D3D2E" w14:textId="77777777" w:rsidR="00AA0269" w:rsidRDefault="00AA0269">
            <w:pPr>
              <w:pStyle w:val="TAL"/>
              <w:rPr>
                <w:b/>
                <w:i/>
                <w:lang w:eastAsia="sv-SE"/>
              </w:rPr>
            </w:pPr>
            <w:proofErr w:type="spellStart"/>
            <w:r>
              <w:rPr>
                <w:b/>
                <w:i/>
                <w:lang w:eastAsia="sv-SE"/>
              </w:rPr>
              <w:t>betaOffsetCG</w:t>
            </w:r>
            <w:proofErr w:type="spellEnd"/>
            <w:r>
              <w:rPr>
                <w:b/>
                <w:i/>
                <w:lang w:eastAsia="sv-SE"/>
              </w:rPr>
              <w:t>-UCI</w:t>
            </w:r>
          </w:p>
          <w:p w14:paraId="1C70F052" w14:textId="77777777" w:rsidR="00AA0269" w:rsidRDefault="00AA0269">
            <w:pPr>
              <w:pStyle w:val="TAL"/>
              <w:rPr>
                <w:b/>
                <w:i/>
                <w:szCs w:val="22"/>
                <w:lang w:eastAsia="sv-SE"/>
              </w:rPr>
            </w:pPr>
            <w:r>
              <w:rPr>
                <w:lang w:eastAsia="sv-SE"/>
              </w:rPr>
              <w:t>Beta offset for CG-UCI in CG-PUSCH, see TS 38.213 [13], clause 9.3</w:t>
            </w:r>
          </w:p>
        </w:tc>
      </w:tr>
      <w:tr w:rsidR="00AA0269" w14:paraId="05FF70FB"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CED8C9" w14:textId="77777777" w:rsidR="00AA0269" w:rsidRDefault="00AA0269">
            <w:pPr>
              <w:pStyle w:val="TAL"/>
              <w:rPr>
                <w:b/>
                <w:i/>
                <w:lang w:eastAsia="sv-SE"/>
              </w:rPr>
            </w:pPr>
            <w:r>
              <w:rPr>
                <w:b/>
                <w:i/>
                <w:lang w:eastAsia="sv-SE"/>
              </w:rPr>
              <w:t>cg-betaOffsetsCrossPri0, cg-betaOffsetsCrossPri1</w:t>
            </w:r>
          </w:p>
          <w:p w14:paraId="105F9115" w14:textId="77777777" w:rsidR="00AA0269" w:rsidRDefault="00AA0269">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3D4D820F"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1835276"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AA0269" w14:paraId="4864D30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39E072E" w14:textId="77777777" w:rsidR="00AA0269" w:rsidRDefault="00AA0269">
            <w:pPr>
              <w:pStyle w:val="TAL"/>
              <w:rPr>
                <w:b/>
                <w:i/>
                <w:lang w:eastAsia="ja-JP"/>
              </w:rPr>
            </w:pPr>
            <w:r>
              <w:rPr>
                <w:b/>
                <w:i/>
              </w:rPr>
              <w:t>cg-COT-</w:t>
            </w:r>
            <w:proofErr w:type="spellStart"/>
            <w:r>
              <w:rPr>
                <w:b/>
                <w:i/>
              </w:rPr>
              <w:t>SharingList</w:t>
            </w:r>
            <w:proofErr w:type="spellEnd"/>
          </w:p>
          <w:p w14:paraId="508639D0" w14:textId="77777777" w:rsidR="00AA0269" w:rsidRDefault="00AA0269">
            <w:pPr>
              <w:pStyle w:val="TAL"/>
              <w:rPr>
                <w:b/>
                <w:i/>
                <w:lang w:eastAsia="sv-SE"/>
              </w:rPr>
            </w:pPr>
            <w:r>
              <w:rPr>
                <w:bCs/>
                <w:iCs/>
              </w:rPr>
              <w:t>Indicates a table for COT sharing combinations (</w:t>
            </w:r>
            <w:r>
              <w:t>see 37.213 [48], clause 4.1.3)</w:t>
            </w:r>
            <w:r>
              <w:rPr>
                <w:bCs/>
                <w:iCs/>
              </w:rPr>
              <w:t xml:space="preserve">. One row of the table can be set to </w:t>
            </w:r>
            <w:proofErr w:type="spellStart"/>
            <w:r>
              <w:t>noCOT</w:t>
            </w:r>
            <w:proofErr w:type="spellEnd"/>
            <w:r>
              <w: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AA0269" w14:paraId="25BD6A5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01888A" w14:textId="77777777" w:rsidR="00AA0269" w:rsidRDefault="00AA0269">
            <w:pPr>
              <w:pStyle w:val="TAL"/>
              <w:rPr>
                <w:b/>
                <w:i/>
                <w:lang w:eastAsia="sv-SE"/>
              </w:rPr>
            </w:pPr>
            <w:r>
              <w:rPr>
                <w:b/>
                <w:i/>
                <w:lang w:eastAsia="sv-SE"/>
              </w:rPr>
              <w:t>cg-COT-</w:t>
            </w:r>
            <w:proofErr w:type="spellStart"/>
            <w:r>
              <w:rPr>
                <w:b/>
                <w:i/>
                <w:lang w:eastAsia="sv-SE"/>
              </w:rPr>
              <w:t>SharingOffset</w:t>
            </w:r>
            <w:proofErr w:type="spellEnd"/>
          </w:p>
          <w:p w14:paraId="58E008C6" w14:textId="77777777" w:rsidR="00AA0269" w:rsidRDefault="00AA0269">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w:t>
            </w:r>
            <w:proofErr w:type="spellStart"/>
            <w:r>
              <w:t>signaled</w:t>
            </w:r>
            <w:proofErr w:type="spellEnd"/>
            <w:r>
              <w:t xml:space="preserve"> value for </w:t>
            </w:r>
            <w:r>
              <w:rPr>
                <w:bCs/>
                <w:i/>
              </w:rPr>
              <w:t>cg-COT-</w:t>
            </w:r>
            <w:proofErr w:type="spellStart"/>
            <w:r>
              <w:rPr>
                <w:bCs/>
                <w:i/>
              </w:rPr>
              <w:t>SharingOffset</w:t>
            </w:r>
            <w:proofErr w:type="spellEnd"/>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AA0269" w14:paraId="2E4ADF3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A4B62F" w14:textId="77777777" w:rsidR="00AA0269" w:rsidRDefault="00AA0269">
            <w:pPr>
              <w:pStyle w:val="TAL"/>
              <w:rPr>
                <w:szCs w:val="22"/>
                <w:lang w:eastAsia="sv-SE"/>
              </w:rPr>
            </w:pPr>
            <w:r>
              <w:rPr>
                <w:b/>
                <w:i/>
                <w:szCs w:val="22"/>
                <w:lang w:eastAsia="sv-SE"/>
              </w:rPr>
              <w:t>cg-DMRS-Configuration</w:t>
            </w:r>
          </w:p>
          <w:p w14:paraId="3FEE2694" w14:textId="77777777" w:rsidR="00AA0269" w:rsidRDefault="00AA0269">
            <w:pPr>
              <w:pStyle w:val="TAL"/>
              <w:rPr>
                <w:szCs w:val="22"/>
                <w:lang w:eastAsia="sv-SE"/>
              </w:rPr>
            </w:pPr>
            <w:r>
              <w:rPr>
                <w:szCs w:val="22"/>
                <w:lang w:eastAsia="sv-SE"/>
              </w:rPr>
              <w:t>DMRS configuration (see TS 38.214 [19], clause 6.1.2.3).</w:t>
            </w:r>
          </w:p>
        </w:tc>
      </w:tr>
      <w:tr w:rsidR="00AA0269" w14:paraId="7892501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9615C6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minDFI</w:t>
            </w:r>
            <w:proofErr w:type="spellEnd"/>
            <w:r>
              <w:rPr>
                <w:rFonts w:cs="Arial"/>
                <w:b/>
                <w:i/>
                <w:szCs w:val="22"/>
                <w:lang w:eastAsia="sv-SE"/>
              </w:rPr>
              <w:t>-Delay</w:t>
            </w:r>
          </w:p>
          <w:p w14:paraId="7723A493" w14:textId="77777777" w:rsidR="00AA0269" w:rsidRDefault="00AA0269">
            <w:pPr>
              <w:pStyle w:val="TAL"/>
              <w:rPr>
                <w:bCs/>
                <w:iCs/>
                <w:lang w:eastAsia="ja-JP"/>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2D6D9995" w14:textId="77777777" w:rsidR="00AA0269" w:rsidRDefault="00AA0269">
            <w:pPr>
              <w:pStyle w:val="TAL"/>
              <w:rPr>
                <w:bCs/>
                <w:iCs/>
              </w:rPr>
            </w:pPr>
            <w:r>
              <w:rPr>
                <w:bCs/>
                <w:iCs/>
              </w:rPr>
              <w:t>15 kHz:</w:t>
            </w:r>
            <w:r>
              <w:rPr>
                <w:bCs/>
                <w:iCs/>
              </w:rPr>
              <w:tab/>
              <w:t>7, m*14, where m = {1, 2, 3, 4}</w:t>
            </w:r>
          </w:p>
          <w:p w14:paraId="60A9BE78" w14:textId="77777777" w:rsidR="00AA0269" w:rsidRDefault="00AA0269">
            <w:pPr>
              <w:pStyle w:val="TAL"/>
              <w:rPr>
                <w:bCs/>
                <w:iCs/>
              </w:rPr>
            </w:pPr>
            <w:r>
              <w:rPr>
                <w:bCs/>
                <w:iCs/>
              </w:rPr>
              <w:t>30 kHz:</w:t>
            </w:r>
            <w:r>
              <w:rPr>
                <w:bCs/>
                <w:iCs/>
              </w:rPr>
              <w:tab/>
              <w:t>7, m*14, where m = {1, 2, 3, 4, 5, 6, 7, 8}</w:t>
            </w:r>
          </w:p>
          <w:p w14:paraId="6AFCFD86" w14:textId="77777777" w:rsidR="00AA0269" w:rsidRDefault="00AA0269">
            <w:pPr>
              <w:pStyle w:val="TAL"/>
              <w:rPr>
                <w:bCs/>
                <w:iCs/>
              </w:rPr>
            </w:pPr>
            <w:r>
              <w:rPr>
                <w:bCs/>
                <w:iCs/>
              </w:rPr>
              <w:t>60 kHz:</w:t>
            </w:r>
            <w:r>
              <w:rPr>
                <w:bCs/>
                <w:iCs/>
              </w:rPr>
              <w:tab/>
              <w:t>7, m*14, where m = {1, 2, 3, 4, 5, 6, 7, 8, 9, 10, 11, 12, 13, 14, 15, 16}</w:t>
            </w:r>
          </w:p>
          <w:p w14:paraId="0696E828" w14:textId="77777777" w:rsidR="00AA0269" w:rsidRDefault="00AA0269">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6654FE5A" w14:textId="77777777" w:rsidR="00AA0269" w:rsidRDefault="00AA0269">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65AEA8E5" w14:textId="77777777" w:rsidR="00AA0269" w:rsidRDefault="00AA0269">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AA0269" w14:paraId="582DC92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17D967"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nrofPUSCH</w:t>
            </w:r>
            <w:proofErr w:type="spellEnd"/>
            <w:r>
              <w:rPr>
                <w:rFonts w:cs="Arial"/>
                <w:b/>
                <w:i/>
                <w:szCs w:val="22"/>
                <w:lang w:eastAsia="sv-SE"/>
              </w:rPr>
              <w:t>-</w:t>
            </w:r>
            <w:proofErr w:type="spellStart"/>
            <w:r>
              <w:rPr>
                <w:rFonts w:cs="Arial"/>
                <w:b/>
                <w:i/>
                <w:szCs w:val="22"/>
                <w:lang w:eastAsia="sv-SE"/>
              </w:rPr>
              <w:t>InSlot</w:t>
            </w:r>
            <w:proofErr w:type="spellEnd"/>
          </w:p>
          <w:p w14:paraId="4DFC03E2" w14:textId="77777777" w:rsidR="00AA0269" w:rsidRDefault="00AA0269">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376D6EB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F8B6F2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nrofSlots</w:t>
            </w:r>
            <w:proofErr w:type="spellEnd"/>
          </w:p>
          <w:p w14:paraId="53351B84" w14:textId="77777777" w:rsidR="00AA0269" w:rsidRDefault="00AA0269">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SimSun"/>
                <w:i/>
                <w:iCs/>
                <w:lang w:eastAsia="zh-CN"/>
              </w:rPr>
              <w:t>7</w:t>
            </w:r>
            <w:r>
              <w:rPr>
                <w:rFonts w:eastAsia="SimSun"/>
                <w:lang w:eastAsia="zh-CN"/>
              </w:rPr>
              <w:t xml:space="preserve"> is only applicable for operation with shared spectrum channel access in FR2-2. </w:t>
            </w:r>
            <w:r>
              <w:rPr>
                <w:rFonts w:eastAsia="SimSun" w:cs="Arial"/>
                <w:szCs w:val="22"/>
                <w:lang w:eastAsia="zh-CN"/>
              </w:rPr>
              <w:t xml:space="preserve">When </w:t>
            </w:r>
            <w:r>
              <w:rPr>
                <w:i/>
                <w:iCs/>
              </w:rPr>
              <w:t>cg-nrofSlots-r1</w:t>
            </w:r>
            <w:r>
              <w:rPr>
                <w:rFonts w:eastAsia="SimSun"/>
                <w:i/>
                <w:iCs/>
                <w:lang w:eastAsia="zh-CN"/>
              </w:rPr>
              <w:t>7</w:t>
            </w:r>
            <w:r>
              <w:rPr>
                <w:rFonts w:eastAsia="SimSun"/>
                <w:lang w:eastAsia="zh-CN"/>
              </w:rPr>
              <w:t xml:space="preserve"> is configured, the UE shall ignore </w:t>
            </w:r>
            <w:r>
              <w:rPr>
                <w:i/>
                <w:iCs/>
              </w:rPr>
              <w:t>cg-nrofSlots-r1</w:t>
            </w:r>
            <w:r>
              <w:rPr>
                <w:rFonts w:eastAsia="SimSun"/>
                <w:i/>
                <w:iCs/>
                <w:lang w:eastAsia="zh-CN"/>
              </w:rPr>
              <w:t>6</w:t>
            </w:r>
            <w:r>
              <w:rPr>
                <w:rFonts w:eastAsia="SimSun"/>
                <w:lang w:eastAsia="zh-CN"/>
              </w:rPr>
              <w:t xml:space="preserve">. </w:t>
            </w:r>
            <w:r>
              <w:rPr>
                <w:rFonts w:cs="Arial"/>
                <w:szCs w:val="22"/>
                <w:lang w:eastAsia="sv-SE"/>
              </w:rPr>
              <w:t xml:space="preserve">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0A6741F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3C7109"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RetransmissionTimer</w:t>
            </w:r>
            <w:proofErr w:type="spellEnd"/>
          </w:p>
          <w:p w14:paraId="35C96653" w14:textId="77777777" w:rsidR="00AA0269" w:rsidRDefault="00AA0269">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w:t>
            </w:r>
            <w:proofErr w:type="spellStart"/>
            <w:r>
              <w:rPr>
                <w:rFonts w:cs="Arial"/>
                <w:i/>
                <w:szCs w:val="22"/>
                <w:lang w:eastAsia="sv-SE"/>
              </w:rPr>
              <w:t>RetransmissionTimer</w:t>
            </w:r>
            <w:proofErr w:type="spellEnd"/>
            <w:r>
              <w:rPr>
                <w:rFonts w:cs="Arial"/>
                <w:szCs w:val="22"/>
                <w:lang w:eastAsia="sv-SE"/>
              </w:rPr>
              <w:t xml:space="preserve"> is always less than or equal to the value of </w:t>
            </w:r>
            <w:proofErr w:type="spellStart"/>
            <w:r>
              <w:rPr>
                <w:rFonts w:cs="Arial"/>
                <w:i/>
                <w:szCs w:val="22"/>
                <w:lang w:eastAsia="sv-SE"/>
              </w:rPr>
              <w:t>configuredGrantTimer</w:t>
            </w:r>
            <w:proofErr w:type="spellEnd"/>
            <w:r>
              <w:rPr>
                <w:rFonts w:cs="Arial"/>
                <w:i/>
                <w:szCs w:val="22"/>
                <w:lang w:eastAsia="sv-SE"/>
              </w:rPr>
              <w:t>.</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proofErr w:type="spellStart"/>
            <w:r>
              <w:rPr>
                <w:i/>
                <w:iCs/>
              </w:rPr>
              <w:t>harq</w:t>
            </w:r>
            <w:proofErr w:type="spellEnd"/>
            <w:r>
              <w:rPr>
                <w:i/>
                <w:iCs/>
              </w:rPr>
              <w:t>-</w:t>
            </w:r>
            <w:proofErr w:type="spellStart"/>
            <w:r>
              <w:rPr>
                <w:i/>
                <w:iCs/>
              </w:rPr>
              <w:t>ProcID</w:t>
            </w:r>
            <w:proofErr w:type="spellEnd"/>
            <w:r>
              <w:rPr>
                <w:i/>
                <w:iCs/>
              </w:rPr>
              <w:t>-Offset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AA0269" w14:paraId="6BA647F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A62F8" w14:textId="77777777" w:rsidR="00AA0269" w:rsidRDefault="00AA0269">
            <w:pPr>
              <w:pStyle w:val="TAL"/>
              <w:rPr>
                <w:rFonts w:cs="Arial"/>
                <w:b/>
                <w:i/>
                <w:szCs w:val="22"/>
                <w:lang w:eastAsia="sv-SE"/>
              </w:rPr>
            </w:pPr>
            <w:r>
              <w:rPr>
                <w:rFonts w:cs="Arial"/>
                <w:b/>
                <w:i/>
                <w:szCs w:val="22"/>
                <w:lang w:eastAsia="sv-SE"/>
              </w:rPr>
              <w:lastRenderedPageBreak/>
              <w:t>cg-</w:t>
            </w:r>
            <w:proofErr w:type="spellStart"/>
            <w:r>
              <w:rPr>
                <w:rFonts w:cs="Arial"/>
                <w:b/>
                <w:i/>
                <w:szCs w:val="22"/>
                <w:lang w:eastAsia="sv-SE"/>
              </w:rPr>
              <w:t>StartingOffsets</w:t>
            </w:r>
            <w:proofErr w:type="spellEnd"/>
          </w:p>
          <w:p w14:paraId="44938D73" w14:textId="77777777" w:rsidR="00AA0269" w:rsidRDefault="00AA0269">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 xml:space="preserve">for a UE configured with UE FFP parameters (e.g. period, offset) regardless whether the UE would initiate its own COT or would share </w:t>
            </w:r>
            <w:proofErr w:type="spellStart"/>
            <w:r>
              <w:rPr>
                <w:rFonts w:cs="Times"/>
              </w:rPr>
              <w:t>gNB's</w:t>
            </w:r>
            <w:proofErr w:type="spellEnd"/>
            <w:r>
              <w:rPr>
                <w:rFonts w:cs="Times"/>
              </w:rPr>
              <w:t xml:space="preserve"> COT</w:t>
            </w:r>
            <w:r>
              <w:rPr>
                <w:rFonts w:cs="Arial"/>
                <w:bCs/>
                <w:iCs/>
                <w:szCs w:val="22"/>
                <w:lang w:eastAsia="sv-SE"/>
              </w:rPr>
              <w:t>.</w:t>
            </w:r>
          </w:p>
        </w:tc>
      </w:tr>
      <w:tr w:rsidR="00AA0269" w14:paraId="6C8D328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5230094" w14:textId="77777777" w:rsidR="00AA0269" w:rsidRDefault="00AA0269">
            <w:pPr>
              <w:pStyle w:val="TAL"/>
              <w:rPr>
                <w:szCs w:val="22"/>
                <w:lang w:eastAsia="sv-SE"/>
              </w:rPr>
            </w:pPr>
            <w:r>
              <w:rPr>
                <w:rFonts w:cs="Arial"/>
                <w:b/>
                <w:i/>
                <w:szCs w:val="22"/>
                <w:lang w:eastAsia="sv-SE"/>
              </w:rPr>
              <w:t>cg-UCI-Multiplexing</w:t>
            </w:r>
          </w:p>
          <w:p w14:paraId="0ADA1CBD" w14:textId="77777777" w:rsidR="00AA0269" w:rsidRDefault="00AA0269">
            <w:pPr>
              <w:pStyle w:val="TAL"/>
              <w:rPr>
                <w:b/>
                <w:i/>
                <w:szCs w:val="22"/>
                <w:lang w:eastAsia="sv-SE"/>
              </w:rPr>
            </w:pPr>
            <w:r>
              <w:rPr>
                <w:rFonts w:cs="Arial"/>
                <w:szCs w:val="22"/>
                <w:lang w:eastAsia="sv-SE"/>
              </w:rPr>
              <w:t xml:space="preserve">If present, this field indicates that in the case of PUCCH overlapping with CG-PUSCH(s) within a PUCCH group, the CG-UCI and HARQ-ACK are jointly encoded (see </w:t>
            </w:r>
            <w:r>
              <w:rPr>
                <w:lang w:eastAsia="sv-SE"/>
              </w:rPr>
              <w:t>TS 38.213 [13], clause 9</w:t>
            </w:r>
            <w:r>
              <w:rPr>
                <w:rFonts w:cs="Arial"/>
                <w:szCs w:val="22"/>
                <w:lang w:eastAsia="sv-SE"/>
              </w:rPr>
              <w:t>).</w:t>
            </w:r>
          </w:p>
        </w:tc>
      </w:tr>
      <w:tr w:rsidR="00AA0269" w14:paraId="4B73FF3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FD799BD" w14:textId="77777777" w:rsidR="00AA0269" w:rsidRDefault="00AA0269">
            <w:pPr>
              <w:pStyle w:val="TAL"/>
              <w:rPr>
                <w:b/>
                <w:i/>
                <w:szCs w:val="22"/>
                <w:lang w:eastAsia="sv-SE"/>
              </w:rPr>
            </w:pPr>
            <w:proofErr w:type="spellStart"/>
            <w:r>
              <w:rPr>
                <w:b/>
                <w:i/>
                <w:szCs w:val="22"/>
                <w:lang w:eastAsia="sv-SE"/>
              </w:rPr>
              <w:t>configuredGrantConfigIndex</w:t>
            </w:r>
            <w:proofErr w:type="spellEnd"/>
          </w:p>
          <w:p w14:paraId="0D31D2E3" w14:textId="77777777" w:rsidR="00AA0269" w:rsidRDefault="00AA0269">
            <w:pPr>
              <w:pStyle w:val="TAL"/>
              <w:rPr>
                <w:b/>
                <w:i/>
                <w:szCs w:val="22"/>
                <w:lang w:eastAsia="sv-SE"/>
              </w:rPr>
            </w:pPr>
            <w:r>
              <w:rPr>
                <w:szCs w:val="22"/>
                <w:lang w:eastAsia="sv-SE"/>
              </w:rPr>
              <w:t>Indicates the index of the Configured Grant configurations within the BWP.</w:t>
            </w:r>
          </w:p>
        </w:tc>
      </w:tr>
      <w:tr w:rsidR="00AA0269" w14:paraId="5FDD460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C13D0E1" w14:textId="77777777" w:rsidR="00AA0269" w:rsidRDefault="00AA0269">
            <w:pPr>
              <w:pStyle w:val="TAL"/>
              <w:rPr>
                <w:b/>
                <w:i/>
                <w:szCs w:val="22"/>
                <w:lang w:eastAsia="sv-SE"/>
              </w:rPr>
            </w:pPr>
            <w:proofErr w:type="spellStart"/>
            <w:r>
              <w:rPr>
                <w:b/>
                <w:i/>
                <w:szCs w:val="22"/>
                <w:lang w:eastAsia="sv-SE"/>
              </w:rPr>
              <w:t>configuredGrantConfigIndexMAC</w:t>
            </w:r>
            <w:proofErr w:type="spellEnd"/>
          </w:p>
          <w:p w14:paraId="5F411C08" w14:textId="77777777" w:rsidR="00AA0269" w:rsidRDefault="00AA0269">
            <w:pPr>
              <w:pStyle w:val="TAL"/>
              <w:rPr>
                <w:b/>
                <w:i/>
                <w:szCs w:val="22"/>
                <w:lang w:eastAsia="sv-SE"/>
              </w:rPr>
            </w:pPr>
            <w:r>
              <w:rPr>
                <w:szCs w:val="22"/>
                <w:lang w:eastAsia="sv-SE"/>
              </w:rPr>
              <w:t>Indicates the index of the Configured Grant configurations within the MAC entity.</w:t>
            </w:r>
          </w:p>
        </w:tc>
      </w:tr>
      <w:tr w:rsidR="00AA0269" w14:paraId="0B05033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6D3922B" w14:textId="77777777" w:rsidR="00AA0269" w:rsidRDefault="00AA0269">
            <w:pPr>
              <w:pStyle w:val="TAL"/>
              <w:rPr>
                <w:szCs w:val="22"/>
                <w:lang w:eastAsia="sv-SE"/>
              </w:rPr>
            </w:pPr>
            <w:proofErr w:type="spellStart"/>
            <w:r>
              <w:rPr>
                <w:b/>
                <w:i/>
                <w:szCs w:val="22"/>
                <w:lang w:eastAsia="sv-SE"/>
              </w:rPr>
              <w:t>configuredGrantTimer</w:t>
            </w:r>
            <w:proofErr w:type="spellEnd"/>
          </w:p>
          <w:p w14:paraId="3D9B547D" w14:textId="77777777" w:rsidR="00AA0269" w:rsidRDefault="00AA0269">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w:t>
            </w:r>
            <w:proofErr w:type="spellStart"/>
            <w:r>
              <w:rPr>
                <w:rFonts w:cs="Arial"/>
                <w:i/>
                <w:szCs w:val="22"/>
                <w:lang w:eastAsia="sv-SE"/>
              </w:rPr>
              <w:t>RetransmissonTimer</w:t>
            </w:r>
            <w:proofErr w:type="spellEnd"/>
            <w:r>
              <w:rPr>
                <w:rFonts w:cs="Arial"/>
                <w:szCs w:val="22"/>
                <w:lang w:eastAsia="sv-SE"/>
              </w:rPr>
              <w:t xml:space="preserve"> is configured, if HARQ processes are shared among different configured grants on the same BWP, </w:t>
            </w:r>
            <w:proofErr w:type="spellStart"/>
            <w:r>
              <w:rPr>
                <w:rFonts w:cs="Arial"/>
                <w:i/>
                <w:szCs w:val="22"/>
                <w:lang w:eastAsia="sv-SE"/>
              </w:rPr>
              <w:t>configuredGrantTimer</w:t>
            </w:r>
            <w:proofErr w:type="spellEnd"/>
            <w:r>
              <w:rPr>
                <w:rFonts w:cs="Arial"/>
                <w:i/>
                <w:szCs w:val="22"/>
                <w:lang w:eastAsia="sv-SE"/>
              </w:rPr>
              <w:t xml:space="preserve"> * periodicity </w:t>
            </w:r>
            <w:r>
              <w:rPr>
                <w:rFonts w:cs="Arial"/>
                <w:szCs w:val="22"/>
                <w:lang w:eastAsia="sv-SE"/>
              </w:rPr>
              <w:t xml:space="preserve">is set to the same value for the configurations that share HARQ processes on this BWP. The value of the extension </w:t>
            </w:r>
            <w:proofErr w:type="spellStart"/>
            <w:r>
              <w:rPr>
                <w:rFonts w:cs="Arial"/>
                <w:i/>
                <w:iCs/>
                <w:szCs w:val="22"/>
                <w:lang w:eastAsia="sv-SE"/>
              </w:rPr>
              <w:t>configuredGrantTimer</w:t>
            </w:r>
            <w:proofErr w:type="spellEnd"/>
            <w:r>
              <w:rPr>
                <w:rFonts w:cs="Arial"/>
                <w:szCs w:val="22"/>
                <w:lang w:eastAsia="sv-SE"/>
              </w:rPr>
              <w:t xml:space="preserve"> is 2 times the configured value.</w:t>
            </w:r>
          </w:p>
        </w:tc>
      </w:tr>
      <w:tr w:rsidR="00AA0269" w14:paraId="0F1C9E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5963F1" w14:textId="77777777" w:rsidR="00AA0269" w:rsidRDefault="00AA0269">
            <w:pPr>
              <w:pStyle w:val="TAL"/>
              <w:rPr>
                <w:szCs w:val="22"/>
                <w:lang w:eastAsia="sv-SE"/>
              </w:rPr>
            </w:pPr>
            <w:proofErr w:type="spellStart"/>
            <w:r>
              <w:rPr>
                <w:b/>
                <w:i/>
                <w:szCs w:val="22"/>
                <w:lang w:eastAsia="sv-SE"/>
              </w:rPr>
              <w:t>dmrs-SeqInitialization</w:t>
            </w:r>
            <w:proofErr w:type="spellEnd"/>
          </w:p>
          <w:p w14:paraId="325C0445" w14:textId="77777777" w:rsidR="00AA0269" w:rsidRDefault="00AA0269">
            <w:pPr>
              <w:pStyle w:val="TAL"/>
              <w:rPr>
                <w:szCs w:val="22"/>
                <w:lang w:eastAsia="sv-SE"/>
              </w:rPr>
            </w:pPr>
            <w:r>
              <w:rPr>
                <w:szCs w:val="22"/>
                <w:lang w:eastAsia="sv-SE"/>
              </w:rPr>
              <w:t xml:space="preserve">The network configures this field if </w:t>
            </w:r>
            <w:proofErr w:type="spellStart"/>
            <w:r>
              <w:rPr>
                <w:i/>
                <w:lang w:eastAsia="sv-SE"/>
              </w:rPr>
              <w:t>transformPrecoder</w:t>
            </w:r>
            <w:proofErr w:type="spellEnd"/>
            <w:r>
              <w:rPr>
                <w:szCs w:val="22"/>
                <w:lang w:eastAsia="sv-SE"/>
              </w:rPr>
              <w:t xml:space="preserve"> is disabled or when the value of </w:t>
            </w:r>
            <w:proofErr w:type="spellStart"/>
            <w:r>
              <w:rPr>
                <w:i/>
                <w:iCs/>
                <w:szCs w:val="22"/>
                <w:lang w:eastAsia="sv-SE"/>
              </w:rPr>
              <w:t>sdt</w:t>
            </w:r>
            <w:proofErr w:type="spellEnd"/>
            <w:r>
              <w:rPr>
                <w:i/>
                <w:iCs/>
                <w:szCs w:val="22"/>
                <w:lang w:eastAsia="sv-SE"/>
              </w:rPr>
              <w:t>-</w:t>
            </w:r>
            <w:proofErr w:type="spellStart"/>
            <w:r>
              <w:rPr>
                <w:i/>
                <w:iCs/>
                <w:szCs w:val="22"/>
                <w:lang w:eastAsia="sv-SE"/>
              </w:rPr>
              <w:t>NrofDMRS</w:t>
            </w:r>
            <w:proofErr w:type="spellEnd"/>
            <w:r>
              <w:rPr>
                <w:i/>
                <w:iCs/>
                <w:szCs w:val="22"/>
                <w:lang w:eastAsia="sv-SE"/>
              </w:rPr>
              <w:t>-Sequences</w:t>
            </w:r>
            <w:r>
              <w:rPr>
                <w:szCs w:val="22"/>
                <w:lang w:eastAsia="sv-SE"/>
              </w:rPr>
              <w:t xml:space="preserve"> is set to 1. Otherwise, the field is absent.</w:t>
            </w:r>
          </w:p>
        </w:tc>
      </w:tr>
      <w:tr w:rsidR="00AA0269" w14:paraId="2841D21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7EF5576" w14:textId="77777777" w:rsidR="00AA0269" w:rsidRDefault="00AA0269">
            <w:pPr>
              <w:pStyle w:val="TAL"/>
              <w:rPr>
                <w:szCs w:val="22"/>
                <w:lang w:eastAsia="sv-SE"/>
              </w:rPr>
            </w:pPr>
            <w:proofErr w:type="spellStart"/>
            <w:r>
              <w:rPr>
                <w:b/>
                <w:i/>
                <w:szCs w:val="22"/>
                <w:lang w:eastAsia="sv-SE"/>
              </w:rPr>
              <w:t>frequencyDomainAllocation</w:t>
            </w:r>
            <w:proofErr w:type="spellEnd"/>
          </w:p>
          <w:p w14:paraId="13AE7EC4" w14:textId="77777777" w:rsidR="00AA0269" w:rsidRDefault="00AA0269">
            <w:pPr>
              <w:pStyle w:val="TAL"/>
              <w:rPr>
                <w:szCs w:val="22"/>
                <w:lang w:eastAsia="sv-SE"/>
              </w:rPr>
            </w:pPr>
            <w:r>
              <w:rPr>
                <w:szCs w:val="22"/>
                <w:lang w:eastAsia="sv-SE"/>
              </w:rPr>
              <w:t>Indicates the frequency domain resource allocation, see TS 38.214 [19], clause 6.1.2, and TS 38.212 [17], clause 7.3.1).</w:t>
            </w:r>
          </w:p>
        </w:tc>
      </w:tr>
      <w:tr w:rsidR="00AA0269" w14:paraId="2DECD52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0256845" w14:textId="77777777" w:rsidR="00AA0269" w:rsidRDefault="00AA0269">
            <w:pPr>
              <w:pStyle w:val="TAL"/>
              <w:rPr>
                <w:szCs w:val="22"/>
                <w:lang w:eastAsia="sv-SE"/>
              </w:rPr>
            </w:pPr>
            <w:proofErr w:type="spellStart"/>
            <w:r>
              <w:rPr>
                <w:b/>
                <w:i/>
                <w:szCs w:val="22"/>
                <w:lang w:eastAsia="sv-SE"/>
              </w:rPr>
              <w:t>frequencyHopping</w:t>
            </w:r>
            <w:proofErr w:type="spellEnd"/>
          </w:p>
          <w:p w14:paraId="361DBD1D" w14:textId="77777777" w:rsidR="00AA0269" w:rsidRDefault="00AA0269">
            <w:pPr>
              <w:pStyle w:val="TAL"/>
              <w:rPr>
                <w:szCs w:val="22"/>
                <w:lang w:eastAsia="sv-SE"/>
              </w:rPr>
            </w:pPr>
            <w:r>
              <w:rPr>
                <w:szCs w:val="22"/>
                <w:lang w:eastAsia="sv-SE"/>
              </w:rPr>
              <w:t xml:space="preserve">The value </w:t>
            </w:r>
            <w:proofErr w:type="spellStart"/>
            <w:r>
              <w:rPr>
                <w:i/>
                <w:szCs w:val="22"/>
                <w:lang w:eastAsia="sv-SE"/>
              </w:rPr>
              <w:t>intraSlot</w:t>
            </w:r>
            <w:proofErr w:type="spellEnd"/>
            <w:r>
              <w:rPr>
                <w:i/>
                <w:szCs w:val="22"/>
                <w:lang w:eastAsia="sv-SE"/>
              </w:rPr>
              <w:t xml:space="preserve"> </w:t>
            </w:r>
            <w:r>
              <w:rPr>
                <w:szCs w:val="22"/>
                <w:lang w:eastAsia="sv-SE"/>
              </w:rPr>
              <w:t xml:space="preserve">enables 'Intra-slot frequency hopping' and the value </w:t>
            </w:r>
            <w:proofErr w:type="spellStart"/>
            <w:r>
              <w:rPr>
                <w:i/>
                <w:szCs w:val="22"/>
                <w:lang w:eastAsia="sv-SE"/>
              </w:rPr>
              <w:t>interSlot</w:t>
            </w:r>
            <w:proofErr w:type="spellEnd"/>
            <w:r>
              <w:rPr>
                <w:i/>
                <w:szCs w:val="22"/>
                <w:lang w:eastAsia="sv-SE"/>
              </w:rPr>
              <w:t xml:space="preserve"> </w:t>
            </w:r>
            <w:r>
              <w:rPr>
                <w:szCs w:val="22"/>
                <w:lang w:eastAsia="sv-SE"/>
              </w:rPr>
              <w:t xml:space="preserve">enables 'Inter-slot frequency hopping'. If the field is absent, frequency hopping is not configured. The field </w:t>
            </w:r>
            <w:proofErr w:type="spellStart"/>
            <w:r>
              <w:rPr>
                <w:i/>
                <w:szCs w:val="22"/>
                <w:lang w:eastAsia="sv-SE"/>
              </w:rPr>
              <w:t>frequencyHopping</w:t>
            </w:r>
            <w:proofErr w:type="spellEnd"/>
            <w:r>
              <w:rPr>
                <w:szCs w:val="22"/>
                <w:lang w:eastAsia="sv-SE"/>
              </w:rPr>
              <w:t xml:space="preserve"> </w:t>
            </w:r>
            <w:r>
              <w:rPr>
                <w:szCs w:val="22"/>
              </w:rPr>
              <w:t xml:space="preserve">applies </w:t>
            </w:r>
            <w:r>
              <w:rPr>
                <w:szCs w:val="22"/>
                <w:lang w:eastAsia="sv-SE"/>
              </w:rPr>
              <w:t>to configured grant for '</w:t>
            </w:r>
            <w:proofErr w:type="spellStart"/>
            <w:r>
              <w:rPr>
                <w:szCs w:val="22"/>
                <w:lang w:eastAsia="sv-SE"/>
              </w:rPr>
              <w:t>pusch-RepTypeA</w:t>
            </w:r>
            <w:proofErr w:type="spellEnd"/>
            <w:r>
              <w:rPr>
                <w:szCs w:val="22"/>
                <w:lang w:eastAsia="sv-SE"/>
              </w:rPr>
              <w:t>' (see TS 38.214 [19], clause 6.3.1).</w:t>
            </w:r>
          </w:p>
        </w:tc>
      </w:tr>
      <w:tr w:rsidR="00AA0269" w14:paraId="3A61EEC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1BA3CAA" w14:textId="77777777" w:rsidR="00AA0269" w:rsidRDefault="00AA0269">
            <w:pPr>
              <w:pStyle w:val="TAL"/>
              <w:rPr>
                <w:szCs w:val="22"/>
                <w:lang w:eastAsia="sv-SE"/>
              </w:rPr>
            </w:pPr>
            <w:proofErr w:type="spellStart"/>
            <w:r>
              <w:rPr>
                <w:b/>
                <w:i/>
                <w:szCs w:val="22"/>
                <w:lang w:eastAsia="sv-SE"/>
              </w:rPr>
              <w:t>frequencyHoppingOffset</w:t>
            </w:r>
            <w:proofErr w:type="spellEnd"/>
          </w:p>
          <w:p w14:paraId="10B63D7F" w14:textId="77777777" w:rsidR="00AA0269" w:rsidRDefault="00AA0269">
            <w:pPr>
              <w:pStyle w:val="TAL"/>
              <w:rPr>
                <w:szCs w:val="22"/>
                <w:lang w:eastAsia="sv-SE"/>
              </w:rPr>
            </w:pPr>
            <w:r>
              <w:rPr>
                <w:szCs w:val="22"/>
                <w:lang w:eastAsia="sv-SE"/>
              </w:rPr>
              <w:t>Frequency hopping offset used when frequency hopping is enabled (see TS 38.214 [19], clause 6.1.2 and clause 6.3).</w:t>
            </w:r>
          </w:p>
        </w:tc>
      </w:tr>
      <w:tr w:rsidR="00AA0269" w14:paraId="7EA2F6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131B1E" w14:textId="77777777" w:rsidR="00AA0269" w:rsidRDefault="00AA0269">
            <w:pPr>
              <w:pStyle w:val="TAL"/>
              <w:rPr>
                <w:b/>
                <w:bCs/>
                <w:i/>
                <w:iCs/>
                <w:lang w:eastAsia="x-none"/>
              </w:rPr>
            </w:pPr>
            <w:proofErr w:type="spellStart"/>
            <w:r>
              <w:rPr>
                <w:b/>
                <w:bCs/>
                <w:i/>
                <w:iCs/>
                <w:lang w:eastAsia="x-none"/>
              </w:rPr>
              <w:t>frequencyHoppingPUSCH-RepTypeB</w:t>
            </w:r>
            <w:proofErr w:type="spellEnd"/>
          </w:p>
          <w:p w14:paraId="2A043646" w14:textId="77777777" w:rsidR="00AA0269" w:rsidRDefault="00AA0269">
            <w:pPr>
              <w:pStyle w:val="TAL"/>
              <w:rPr>
                <w:lang w:eastAsia="sv-SE"/>
              </w:rPr>
            </w:pPr>
            <w:r>
              <w:rPr>
                <w:lang w:eastAsia="sv-SE"/>
              </w:rPr>
              <w:t xml:space="preserve">Indicates the frequency hopping scheme for Type 1 CG when </w:t>
            </w:r>
            <w:proofErr w:type="spellStart"/>
            <w:r>
              <w:rPr>
                <w:i/>
                <w:iCs/>
                <w:lang w:eastAsia="x-none"/>
              </w:rPr>
              <w:t>pusch-RepTypeIndicator</w:t>
            </w:r>
            <w:proofErr w:type="spellEnd"/>
            <w:r>
              <w:rPr>
                <w:lang w:eastAsia="sv-SE"/>
              </w:rPr>
              <w:t xml:space="preserve"> is set to '</w:t>
            </w:r>
            <w:proofErr w:type="spellStart"/>
            <w:r>
              <w:rPr>
                <w:lang w:eastAsia="sv-SE"/>
              </w:rPr>
              <w:t>pusch-RepTypeB</w:t>
            </w:r>
            <w:proofErr w:type="spellEnd"/>
            <w:r>
              <w:rPr>
                <w:lang w:eastAsia="sv-SE"/>
              </w:rPr>
              <w:t xml:space="preserve">' (see TS 38.214 [19], clause 6.1). The value </w:t>
            </w:r>
            <w:proofErr w:type="spellStart"/>
            <w:r>
              <w:rPr>
                <w:i/>
                <w:iCs/>
                <w:lang w:eastAsia="x-none"/>
              </w:rPr>
              <w:t>interRepetition</w:t>
            </w:r>
            <w:proofErr w:type="spellEnd"/>
            <w:r>
              <w:rPr>
                <w:lang w:eastAsia="sv-SE"/>
              </w:rPr>
              <w:t xml:space="preserve"> enables 'Inter-repetition frequency hopping', and the value </w:t>
            </w:r>
            <w:proofErr w:type="spellStart"/>
            <w:r>
              <w:rPr>
                <w:i/>
                <w:iCs/>
                <w:lang w:eastAsia="x-none"/>
              </w:rPr>
              <w:t>interSlot</w:t>
            </w:r>
            <w:proofErr w:type="spellEnd"/>
            <w:r>
              <w:rPr>
                <w:lang w:eastAsia="sv-SE"/>
              </w:rPr>
              <w:t xml:space="preserve"> enables 'Inter-slot frequency hopping'. If the field is absent, the frequency hopping is not enabled for Type 1 CG.</w:t>
            </w:r>
          </w:p>
        </w:tc>
      </w:tr>
      <w:tr w:rsidR="00AA0269" w14:paraId="2DBBE07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CD880E" w14:textId="77777777" w:rsidR="00AA0269" w:rsidRDefault="00AA0269">
            <w:pPr>
              <w:pStyle w:val="TAL"/>
              <w:rPr>
                <w:b/>
                <w:i/>
                <w:szCs w:val="22"/>
                <w:lang w:eastAsia="sv-SE"/>
              </w:rPr>
            </w:pPr>
            <w:proofErr w:type="spellStart"/>
            <w:r>
              <w:rPr>
                <w:b/>
                <w:i/>
                <w:szCs w:val="22"/>
                <w:lang w:eastAsia="sv-SE"/>
              </w:rPr>
              <w:t>harq</w:t>
            </w:r>
            <w:proofErr w:type="spellEnd"/>
            <w:r>
              <w:rPr>
                <w:b/>
                <w:i/>
                <w:szCs w:val="22"/>
                <w:lang w:eastAsia="sv-SE"/>
              </w:rPr>
              <w:t>-</w:t>
            </w:r>
            <w:proofErr w:type="spellStart"/>
            <w:r>
              <w:rPr>
                <w:b/>
                <w:i/>
                <w:szCs w:val="22"/>
                <w:lang w:eastAsia="sv-SE"/>
              </w:rPr>
              <w:t>ProcID</w:t>
            </w:r>
            <w:proofErr w:type="spellEnd"/>
            <w:r>
              <w:rPr>
                <w:b/>
                <w:i/>
                <w:szCs w:val="22"/>
                <w:lang w:eastAsia="sv-SE"/>
              </w:rPr>
              <w:t>-Offset</w:t>
            </w:r>
          </w:p>
          <w:p w14:paraId="03E971B5" w14:textId="77777777" w:rsidR="00AA0269" w:rsidRDefault="00AA0269">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w:t>
            </w:r>
            <w:proofErr w:type="gramStart"/>
            <w:r>
              <w:rPr>
                <w:i/>
                <w:iCs/>
                <w:lang w:eastAsia="sv-SE"/>
              </w:rPr>
              <w:t>offset, ..</w:t>
            </w:r>
            <w:proofErr w:type="gramEnd"/>
            <w:r>
              <w:rPr>
                <w:i/>
                <w:iCs/>
                <w:lang w:eastAsia="sv-SE"/>
              </w:rPr>
              <w:t xml:space="preserve">, </w:t>
            </w:r>
            <w:r>
              <w:rPr>
                <w:lang w:eastAsia="sv-SE"/>
              </w:rPr>
              <w:t>(</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proofErr w:type="spellStart"/>
            <w:r>
              <w:rPr>
                <w:i/>
                <w:iCs/>
                <w:lang w:eastAsia="sv-SE"/>
              </w:rPr>
              <w:t>nrofHARQ</w:t>
            </w:r>
            <w:proofErr w:type="spellEnd"/>
            <w:r>
              <w:rPr>
                <w:i/>
                <w:iCs/>
                <w:lang w:eastAsia="sv-SE"/>
              </w:rPr>
              <w:t>-Processes</w:t>
            </w:r>
            <w:r>
              <w:rPr>
                <w:lang w:eastAsia="sv-SE"/>
              </w:rPr>
              <w:t xml:space="preserve"> – 1)].</w:t>
            </w:r>
            <w:r>
              <w:rPr>
                <w:i/>
                <w:iCs/>
              </w:rPr>
              <w:t xml:space="preserve"> harq-ProcID-Offset-v1730</w:t>
            </w:r>
            <w:r>
              <w:rPr>
                <w:rFonts w:eastAsia="SimSun"/>
                <w:lang w:eastAsia="zh-CN"/>
              </w:rPr>
              <w:t xml:space="preserve"> is only applicable for operation with shared spectrum channel access in FR2-2</w:t>
            </w:r>
            <w:r>
              <w:rPr>
                <w:rFonts w:eastAsia="SimSun"/>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AA0269" w14:paraId="208CA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9EA8B8" w14:textId="77777777" w:rsidR="00AA0269" w:rsidRDefault="00AA0269">
            <w:pPr>
              <w:pStyle w:val="TAL"/>
              <w:rPr>
                <w:b/>
                <w:i/>
                <w:szCs w:val="22"/>
                <w:lang w:eastAsia="sv-SE"/>
              </w:rPr>
            </w:pPr>
            <w:r>
              <w:rPr>
                <w:b/>
                <w:i/>
                <w:szCs w:val="22"/>
                <w:lang w:eastAsia="sv-SE"/>
              </w:rPr>
              <w:t>harq-ProcID-Offset2</w:t>
            </w:r>
          </w:p>
          <w:p w14:paraId="30BB67DF" w14:textId="77777777" w:rsidR="00AA0269" w:rsidRDefault="00AA0269">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AA0269" w14:paraId="3D411E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EB0A1F9" w14:textId="77777777" w:rsidR="00AA0269" w:rsidRDefault="00AA0269">
            <w:pPr>
              <w:pStyle w:val="TAL"/>
              <w:rPr>
                <w:b/>
                <w:bCs/>
                <w:i/>
                <w:iCs/>
                <w:lang w:eastAsia="x-none"/>
              </w:rPr>
            </w:pPr>
            <w:proofErr w:type="spellStart"/>
            <w:r>
              <w:rPr>
                <w:b/>
                <w:bCs/>
                <w:i/>
                <w:iCs/>
                <w:lang w:eastAsia="x-none"/>
              </w:rPr>
              <w:t>mappingPattern</w:t>
            </w:r>
            <w:proofErr w:type="spellEnd"/>
          </w:p>
          <w:p w14:paraId="6942A858" w14:textId="77777777" w:rsidR="00AA0269" w:rsidRDefault="00AA0269">
            <w:pPr>
              <w:pStyle w:val="TAL"/>
              <w:rPr>
                <w:b/>
                <w:i/>
                <w:szCs w:val="22"/>
                <w:lang w:eastAsia="sv-SE"/>
              </w:rPr>
            </w:pPr>
            <w:r>
              <w:rPr>
                <w:lang w:eastAsia="x-none"/>
              </w:rPr>
              <w:t xml:space="preserve">Indicates whether the UE should follow Cyclical mapping pattern or Sequential mapping pattern when two SRS resource sets are configured in </w:t>
            </w:r>
            <w:proofErr w:type="spellStart"/>
            <w:r>
              <w:rPr>
                <w:rFonts w:cs="Arial"/>
                <w:i/>
                <w:iCs/>
              </w:rPr>
              <w:t>srs-ResourceSetToAddModList</w:t>
            </w:r>
            <w:proofErr w:type="spellEnd"/>
            <w:r>
              <w:rPr>
                <w:rFonts w:cs="Arial"/>
                <w:i/>
                <w:iCs/>
              </w:rPr>
              <w:t xml:space="preserve">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lang w:eastAsia="x-none"/>
              </w:rPr>
              <w:t xml:space="preserve"> for PUSCH transmission with a Type 1 configured grant and/or a Type 2 configured grant as described in clause 6.1.2.3 of TS 38.214 [19]</w:t>
            </w:r>
          </w:p>
        </w:tc>
      </w:tr>
      <w:tr w:rsidR="00AA0269" w14:paraId="6D5A3EE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63ACE05" w14:textId="77777777" w:rsidR="00AA0269" w:rsidRDefault="00AA0269">
            <w:pPr>
              <w:pStyle w:val="TAL"/>
              <w:rPr>
                <w:szCs w:val="22"/>
                <w:lang w:eastAsia="sv-SE"/>
              </w:rPr>
            </w:pPr>
            <w:proofErr w:type="spellStart"/>
            <w:r>
              <w:rPr>
                <w:b/>
                <w:i/>
                <w:szCs w:val="22"/>
                <w:lang w:eastAsia="sv-SE"/>
              </w:rPr>
              <w:t>mcs</w:t>
            </w:r>
            <w:proofErr w:type="spellEnd"/>
            <w:r>
              <w:rPr>
                <w:b/>
                <w:i/>
                <w:szCs w:val="22"/>
                <w:lang w:eastAsia="sv-SE"/>
              </w:rPr>
              <w:t>-Table</w:t>
            </w:r>
          </w:p>
          <w:p w14:paraId="18FE42ED" w14:textId="77777777" w:rsidR="00AA0269" w:rsidRDefault="00AA0269">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AA0269" w14:paraId="7AE3CF8F"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A2C4F0E" w14:textId="77777777" w:rsidR="00AA0269" w:rsidRDefault="00AA0269">
            <w:pPr>
              <w:pStyle w:val="TAL"/>
              <w:rPr>
                <w:szCs w:val="22"/>
                <w:lang w:eastAsia="sv-SE"/>
              </w:rPr>
            </w:pPr>
            <w:proofErr w:type="spellStart"/>
            <w:r>
              <w:rPr>
                <w:b/>
                <w:i/>
                <w:szCs w:val="22"/>
                <w:lang w:eastAsia="sv-SE"/>
              </w:rPr>
              <w:t>mcs-TableTransformPrecoder</w:t>
            </w:r>
            <w:proofErr w:type="spellEnd"/>
          </w:p>
          <w:p w14:paraId="50E1A0D4" w14:textId="77777777" w:rsidR="00AA0269" w:rsidRDefault="00AA0269">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AA0269" w14:paraId="1BB8CAF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09EAC65" w14:textId="77777777" w:rsidR="00AA0269" w:rsidRDefault="00AA0269">
            <w:pPr>
              <w:pStyle w:val="TAL"/>
              <w:rPr>
                <w:szCs w:val="22"/>
                <w:lang w:eastAsia="sv-SE"/>
              </w:rPr>
            </w:pPr>
            <w:proofErr w:type="spellStart"/>
            <w:r>
              <w:rPr>
                <w:b/>
                <w:i/>
                <w:szCs w:val="22"/>
                <w:lang w:eastAsia="sv-SE"/>
              </w:rPr>
              <w:t>mcsAndTBS</w:t>
            </w:r>
            <w:proofErr w:type="spellEnd"/>
          </w:p>
          <w:p w14:paraId="32485384" w14:textId="77777777" w:rsidR="00AA0269" w:rsidRDefault="00AA0269">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AA0269" w14:paraId="209DD57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4F41AC" w14:textId="77777777" w:rsidR="00AA0269" w:rsidRDefault="00AA0269">
            <w:pPr>
              <w:pStyle w:val="TAL"/>
              <w:rPr>
                <w:szCs w:val="22"/>
                <w:lang w:eastAsia="sv-SE"/>
              </w:rPr>
            </w:pPr>
            <w:proofErr w:type="spellStart"/>
            <w:r>
              <w:rPr>
                <w:b/>
                <w:i/>
                <w:szCs w:val="22"/>
                <w:lang w:eastAsia="sv-SE"/>
              </w:rPr>
              <w:lastRenderedPageBreak/>
              <w:t>nrofHARQ</w:t>
            </w:r>
            <w:proofErr w:type="spellEnd"/>
            <w:r>
              <w:rPr>
                <w:b/>
                <w:i/>
                <w:szCs w:val="22"/>
                <w:lang w:eastAsia="sv-SE"/>
              </w:rPr>
              <w:t>-Processes</w:t>
            </w:r>
          </w:p>
          <w:p w14:paraId="4A971217" w14:textId="77777777" w:rsidR="00AA0269" w:rsidRDefault="00AA0269">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proofErr w:type="spellStart"/>
            <w:r>
              <w:rPr>
                <w:i/>
                <w:iCs/>
              </w:rPr>
              <w:t>nrofHARQ</w:t>
            </w:r>
            <w:proofErr w:type="spellEnd"/>
            <w:r>
              <w:rPr>
                <w:i/>
                <w:iCs/>
              </w:rPr>
              <w:t>-Processes (without suffix)</w:t>
            </w:r>
            <w:r>
              <w:t>.</w:t>
            </w:r>
          </w:p>
        </w:tc>
      </w:tr>
      <w:tr w:rsidR="00AA0269" w14:paraId="0AD4588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2124F21" w14:textId="77777777" w:rsidR="00AA0269" w:rsidRDefault="00AA0269">
            <w:pPr>
              <w:pStyle w:val="TAL"/>
              <w:rPr>
                <w:b/>
                <w:bCs/>
                <w:i/>
                <w:iCs/>
                <w:lang w:eastAsia="ja-JP"/>
              </w:rPr>
            </w:pPr>
            <w:proofErr w:type="spellStart"/>
            <w:r>
              <w:rPr>
                <w:b/>
                <w:bCs/>
                <w:i/>
                <w:iCs/>
              </w:rPr>
              <w:t>pathlossReferenceIndex</w:t>
            </w:r>
            <w:proofErr w:type="spellEnd"/>
          </w:p>
          <w:p w14:paraId="73728139" w14:textId="77777777" w:rsidR="00AA0269" w:rsidRDefault="00AA0269">
            <w:pPr>
              <w:pStyle w:val="TAL"/>
              <w:rPr>
                <w:b/>
                <w:i/>
                <w:szCs w:val="22"/>
                <w:lang w:eastAsia="sv-SE"/>
              </w:rPr>
            </w:pPr>
            <w:r>
              <w:t>Indicates the reference signal index used as PUSCH pathloss reference (see TS 38.213 [13], clause 7.1.1). In case of CG-SDT, the UE does not use this field.</w:t>
            </w:r>
          </w:p>
        </w:tc>
      </w:tr>
      <w:tr w:rsidR="00AA0269" w14:paraId="46FCE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F55E1FB" w14:textId="77777777" w:rsidR="00AA0269" w:rsidRDefault="00AA0269">
            <w:pPr>
              <w:pStyle w:val="TAL"/>
              <w:rPr>
                <w:b/>
                <w:bCs/>
                <w:i/>
                <w:iCs/>
                <w:lang w:eastAsia="ja-JP"/>
              </w:rPr>
            </w:pPr>
            <w:r>
              <w:rPr>
                <w:b/>
                <w:bCs/>
                <w:i/>
                <w:iCs/>
              </w:rPr>
              <w:t>pathlossReferenceIndex2</w:t>
            </w:r>
          </w:p>
          <w:p w14:paraId="6CCB1BF8" w14:textId="77777777" w:rsidR="00AA0269" w:rsidRDefault="00AA0269">
            <w:pPr>
              <w:pStyle w:val="TAL"/>
              <w:rPr>
                <w:b/>
                <w:i/>
                <w:szCs w:val="22"/>
                <w:lang w:eastAsia="sv-SE"/>
              </w:rPr>
            </w:pPr>
            <w:r>
              <w:t xml:space="preserve">Indicates the reference signal used as PUSCH pathloss reference for the second SRS resource set. When this field is present, </w:t>
            </w:r>
            <w:proofErr w:type="spellStart"/>
            <w:r>
              <w:t>pathlossReferenceIndex</w:t>
            </w:r>
            <w:proofErr w:type="spellEnd"/>
            <w:r>
              <w:t xml:space="preserve"> indicates the reference signal used as PUSCH pathloss reference for the first SRS resource set </w:t>
            </w:r>
          </w:p>
        </w:tc>
      </w:tr>
      <w:tr w:rsidR="00AA0269" w14:paraId="66808E0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F80CC1" w14:textId="77777777" w:rsidR="00AA0269" w:rsidRDefault="00AA0269">
            <w:pPr>
              <w:pStyle w:val="TAL"/>
              <w:rPr>
                <w:szCs w:val="22"/>
                <w:lang w:eastAsia="sv-SE"/>
              </w:rPr>
            </w:pPr>
            <w:r>
              <w:rPr>
                <w:b/>
                <w:i/>
                <w:szCs w:val="22"/>
                <w:lang w:eastAsia="sv-SE"/>
              </w:rPr>
              <w:t>p0-PUSCH-Alpha</w:t>
            </w:r>
          </w:p>
          <w:p w14:paraId="3D0E3E80"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AA0269" w14:paraId="1E67BA9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CD5F1CB" w14:textId="77777777" w:rsidR="00AA0269" w:rsidRDefault="00AA0269">
            <w:pPr>
              <w:pStyle w:val="TAL"/>
              <w:rPr>
                <w:szCs w:val="22"/>
                <w:lang w:eastAsia="sv-SE"/>
              </w:rPr>
            </w:pPr>
            <w:r>
              <w:rPr>
                <w:b/>
                <w:i/>
                <w:szCs w:val="22"/>
                <w:lang w:eastAsia="sv-SE"/>
              </w:rPr>
              <w:t>p0-PUSCH-Alpha2</w:t>
            </w:r>
          </w:p>
          <w:p w14:paraId="66A9E29E"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AA0269" w14:paraId="6EFEE3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C6D0720" w14:textId="77777777" w:rsidR="00AA0269" w:rsidRDefault="00AA0269">
            <w:pPr>
              <w:pStyle w:val="TAL"/>
              <w:rPr>
                <w:szCs w:val="22"/>
                <w:lang w:eastAsia="sv-SE"/>
              </w:rPr>
            </w:pPr>
            <w:r>
              <w:rPr>
                <w:b/>
                <w:i/>
                <w:szCs w:val="22"/>
                <w:lang w:eastAsia="sv-SE"/>
              </w:rPr>
              <w:t>periodicity</w:t>
            </w:r>
          </w:p>
          <w:p w14:paraId="4DB6FDD0" w14:textId="77777777" w:rsidR="00AA0269" w:rsidRDefault="00AA0269">
            <w:pPr>
              <w:pStyle w:val="TAL"/>
              <w:rPr>
                <w:szCs w:val="22"/>
                <w:lang w:eastAsia="sv-SE"/>
              </w:rPr>
            </w:pPr>
            <w:r>
              <w:rPr>
                <w:szCs w:val="22"/>
                <w:lang w:eastAsia="sv-SE"/>
              </w:rPr>
              <w:t>Periodicity for UL transmission without UL grant for type 1 and type 2 (see TS 38.321 [3], clause 5.8.2).</w:t>
            </w:r>
          </w:p>
          <w:p w14:paraId="0033EE55" w14:textId="77777777" w:rsidR="00AA0269" w:rsidRDefault="00AA0269">
            <w:pPr>
              <w:pStyle w:val="TAL"/>
              <w:rPr>
                <w:szCs w:val="22"/>
                <w:lang w:eastAsia="sv-SE"/>
              </w:rPr>
            </w:pPr>
            <w:r>
              <w:rPr>
                <w:szCs w:val="22"/>
                <w:lang w:eastAsia="sv-SE"/>
              </w:rPr>
              <w:t>The following periodicities are supported depending on the configured subcarrier spacing [symbols]:</w:t>
            </w:r>
          </w:p>
          <w:p w14:paraId="634AD738" w14:textId="77777777" w:rsidR="00AA0269" w:rsidRDefault="00AA0269">
            <w:pPr>
              <w:pStyle w:val="TAL"/>
              <w:tabs>
                <w:tab w:val="left" w:pos="2014"/>
              </w:tabs>
              <w:rPr>
                <w:szCs w:val="22"/>
                <w:lang w:eastAsia="sv-SE"/>
              </w:rPr>
            </w:pPr>
            <w:r>
              <w:rPr>
                <w:szCs w:val="22"/>
                <w:lang w:eastAsia="sv-SE"/>
              </w:rPr>
              <w:t>15 kHz:</w:t>
            </w:r>
            <w:r>
              <w:rPr>
                <w:szCs w:val="22"/>
                <w:lang w:eastAsia="sv-SE"/>
              </w:rPr>
              <w:tab/>
              <w:t>2, 7, n*14, where n</w:t>
            </w:r>
            <w:proofErr w:type="gramStart"/>
            <w:r>
              <w:rPr>
                <w:szCs w:val="22"/>
                <w:lang w:eastAsia="sv-SE"/>
              </w:rPr>
              <w:t>={</w:t>
            </w:r>
            <w:proofErr w:type="gramEnd"/>
            <w:r>
              <w:rPr>
                <w:szCs w:val="22"/>
                <w:lang w:eastAsia="sv-SE"/>
              </w:rPr>
              <w:t>1, 2, 4, 5, 8, 10, 16, 20, 32, 40, 64, 80, 128, 160, 320, 640}</w:t>
            </w:r>
          </w:p>
          <w:p w14:paraId="492F5CDB" w14:textId="77777777" w:rsidR="00AA0269" w:rsidRDefault="00AA0269">
            <w:pPr>
              <w:pStyle w:val="TAL"/>
              <w:tabs>
                <w:tab w:val="left" w:pos="2014"/>
              </w:tabs>
              <w:rPr>
                <w:szCs w:val="22"/>
                <w:lang w:eastAsia="sv-SE"/>
              </w:rPr>
            </w:pPr>
            <w:r>
              <w:rPr>
                <w:szCs w:val="22"/>
                <w:lang w:eastAsia="sv-SE"/>
              </w:rPr>
              <w:t>30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640, 1280}</w:t>
            </w:r>
          </w:p>
          <w:p w14:paraId="390A19CC"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1280, 2560}</w:t>
            </w:r>
          </w:p>
          <w:p w14:paraId="538C7196"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t>2, 6, n*12, where n</w:t>
            </w:r>
            <w:proofErr w:type="gramStart"/>
            <w:r>
              <w:rPr>
                <w:szCs w:val="22"/>
                <w:lang w:eastAsia="sv-SE"/>
              </w:rPr>
              <w:t>={</w:t>
            </w:r>
            <w:proofErr w:type="gramEnd"/>
            <w:r>
              <w:rPr>
                <w:szCs w:val="22"/>
                <w:lang w:eastAsia="sv-SE"/>
              </w:rPr>
              <w:t>1, 2, 4, 5, 8, 10, 16, 20, 32, 40, 64, 80, 128, 160, 256, 320, 512, 640, 1280, 2560}</w:t>
            </w:r>
          </w:p>
          <w:p w14:paraId="4DEE7676" w14:textId="77777777" w:rsidR="00AA0269" w:rsidRDefault="00AA0269">
            <w:pPr>
              <w:pStyle w:val="TAL"/>
              <w:tabs>
                <w:tab w:val="left" w:pos="2014"/>
              </w:tabs>
              <w:rPr>
                <w:szCs w:val="22"/>
                <w:lang w:eastAsia="sv-SE"/>
              </w:rPr>
            </w:pPr>
            <w:r>
              <w:rPr>
                <w:szCs w:val="22"/>
                <w:lang w:eastAsia="sv-SE"/>
              </w:rPr>
              <w:t>120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1024, 1280, 2560, 5120}</w:t>
            </w:r>
          </w:p>
          <w:p w14:paraId="50436715" w14:textId="77777777" w:rsidR="00AA0269" w:rsidRDefault="00AA0269">
            <w:pPr>
              <w:pStyle w:val="TAL"/>
              <w:tabs>
                <w:tab w:val="left" w:pos="2014"/>
              </w:tabs>
              <w:rPr>
                <w:szCs w:val="22"/>
                <w:lang w:eastAsia="sv-SE"/>
              </w:rPr>
            </w:pPr>
            <w:r>
              <w:rPr>
                <w:szCs w:val="22"/>
                <w:lang w:eastAsia="sv-SE"/>
              </w:rPr>
              <w:t>480 and 960 kHz:</w:t>
            </w:r>
            <w:r>
              <w:rPr>
                <w:szCs w:val="22"/>
                <w:lang w:eastAsia="sv-SE"/>
              </w:rPr>
              <w:tab/>
              <w:t>n*14, where n</w:t>
            </w:r>
            <w:proofErr w:type="gramStart"/>
            <w:r>
              <w:rPr>
                <w:szCs w:val="22"/>
                <w:lang w:eastAsia="sv-SE"/>
              </w:rPr>
              <w:t>={</w:t>
            </w:r>
            <w:proofErr w:type="gramEnd"/>
            <w:r>
              <w:rPr>
                <w:szCs w:val="22"/>
                <w:lang w:eastAsia="sv-SE"/>
              </w:rPr>
              <w:t>1, 2, 4, 5, 8, 10, 16, 20, 32, 40, 64, 80, 128, 160, 256, 320, 512, 640, 1024, 1280, 2560, 5120}</w:t>
            </w:r>
          </w:p>
          <w:p w14:paraId="44D65EC7" w14:textId="77777777" w:rsidR="00AA0269" w:rsidRDefault="00AA0269">
            <w:pPr>
              <w:pStyle w:val="TAL"/>
              <w:tabs>
                <w:tab w:val="left" w:pos="2014"/>
              </w:tabs>
              <w:rPr>
                <w:szCs w:val="22"/>
                <w:lang w:eastAsia="sv-SE"/>
              </w:rPr>
            </w:pPr>
            <w:r>
              <w:rPr>
                <w:szCs w:val="22"/>
                <w:lang w:eastAsia="sv-SE"/>
              </w:rPr>
              <w:t>In case of SDT, the network does not configure periodicity values less than 5ms.</w:t>
            </w:r>
          </w:p>
        </w:tc>
      </w:tr>
      <w:tr w:rsidR="00AA0269" w14:paraId="3983491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683626" w14:textId="77777777" w:rsidR="00AA0269" w:rsidRDefault="00AA0269">
            <w:pPr>
              <w:pStyle w:val="TAL"/>
              <w:rPr>
                <w:b/>
                <w:i/>
                <w:szCs w:val="22"/>
                <w:lang w:eastAsia="sv-SE"/>
              </w:rPr>
            </w:pPr>
            <w:proofErr w:type="spellStart"/>
            <w:r>
              <w:rPr>
                <w:b/>
                <w:i/>
                <w:szCs w:val="22"/>
                <w:lang w:eastAsia="sv-SE"/>
              </w:rPr>
              <w:t>periodicityExt</w:t>
            </w:r>
            <w:proofErr w:type="spellEnd"/>
          </w:p>
          <w:p w14:paraId="0FF23064" w14:textId="77777777" w:rsidR="00AA0269" w:rsidRDefault="00AA0269">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93724F9" w14:textId="77777777" w:rsidR="00AA0269" w:rsidRDefault="00AA0269">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33924A96" w14:textId="77777777" w:rsidR="00AA0269" w:rsidRDefault="00AA0269">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0E442613" w14:textId="77777777" w:rsidR="00AA0269" w:rsidRDefault="00AA0269">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6775689D"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1E3B3457"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053B742" w14:textId="77777777" w:rsidR="00AA0269" w:rsidRDefault="00AA0269">
            <w:pPr>
              <w:pStyle w:val="TAL"/>
              <w:tabs>
                <w:tab w:val="left" w:pos="2014"/>
              </w:tabs>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06AA4E06" w14:textId="77777777" w:rsidR="00AA0269" w:rsidRDefault="00AA0269">
            <w:pPr>
              <w:pStyle w:val="TAL"/>
              <w:tabs>
                <w:tab w:val="left" w:pos="2014"/>
              </w:tabs>
              <w:rPr>
                <w:szCs w:val="22"/>
                <w:lang w:eastAsia="sv-SE"/>
              </w:rPr>
            </w:pPr>
            <w:r>
              <w:rPr>
                <w:szCs w:val="22"/>
                <w:lang w:eastAsia="sv-SE"/>
              </w:rPr>
              <w:t>480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20480.</w:t>
            </w:r>
          </w:p>
          <w:p w14:paraId="4E7FF6FF" w14:textId="77777777" w:rsidR="00AA0269" w:rsidRDefault="00AA0269">
            <w:pPr>
              <w:pStyle w:val="TAL"/>
              <w:tabs>
                <w:tab w:val="left" w:pos="2014"/>
              </w:tabs>
              <w:rPr>
                <w:szCs w:val="22"/>
                <w:lang w:eastAsia="sv-SE"/>
              </w:rPr>
            </w:pPr>
            <w:r>
              <w:rPr>
                <w:szCs w:val="22"/>
                <w:lang w:eastAsia="sv-SE"/>
              </w:rPr>
              <w:t>960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40960.</w:t>
            </w:r>
          </w:p>
          <w:p w14:paraId="1E338508" w14:textId="77777777" w:rsidR="00AA0269" w:rsidRDefault="00AA0269">
            <w:pPr>
              <w:pStyle w:val="TAL"/>
              <w:tabs>
                <w:tab w:val="left" w:pos="2014"/>
              </w:tabs>
              <w:rPr>
                <w:b/>
                <w:i/>
                <w:szCs w:val="22"/>
                <w:lang w:eastAsia="sv-SE"/>
              </w:rPr>
            </w:pPr>
            <w:r>
              <w:rPr>
                <w:szCs w:val="22"/>
                <w:lang w:eastAsia="sv-SE"/>
              </w:rPr>
              <w:t>In case of SDT, the network does not configure periodicity values less than 5ms.</w:t>
            </w:r>
          </w:p>
        </w:tc>
      </w:tr>
      <w:tr w:rsidR="00AA0269" w14:paraId="4121D07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96DDC0" w14:textId="77777777" w:rsidR="00AA0269" w:rsidRDefault="00AA0269">
            <w:pPr>
              <w:pStyle w:val="TAL"/>
              <w:rPr>
                <w:b/>
                <w:i/>
                <w:szCs w:val="22"/>
                <w:lang w:eastAsia="sv-SE"/>
              </w:rPr>
            </w:pPr>
            <w:proofErr w:type="spellStart"/>
            <w:r>
              <w:rPr>
                <w:b/>
                <w:i/>
                <w:szCs w:val="22"/>
                <w:lang w:eastAsia="sv-SE"/>
              </w:rPr>
              <w:t>phy-PriorityIndex</w:t>
            </w:r>
            <w:proofErr w:type="spellEnd"/>
          </w:p>
          <w:p w14:paraId="42C60104" w14:textId="77777777" w:rsidR="00AA0269" w:rsidRDefault="00AA0269">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AA0269" w14:paraId="3EFA85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9465EA9" w14:textId="77777777" w:rsidR="00AA0269" w:rsidRDefault="00AA0269">
            <w:pPr>
              <w:pStyle w:val="TAL"/>
              <w:rPr>
                <w:szCs w:val="22"/>
                <w:lang w:eastAsia="sv-SE"/>
              </w:rPr>
            </w:pPr>
            <w:proofErr w:type="spellStart"/>
            <w:r>
              <w:rPr>
                <w:b/>
                <w:i/>
                <w:szCs w:val="22"/>
                <w:lang w:eastAsia="sv-SE"/>
              </w:rPr>
              <w:t>powerControlLoopToUse</w:t>
            </w:r>
            <w:proofErr w:type="spellEnd"/>
          </w:p>
          <w:p w14:paraId="2BAA4A8B" w14:textId="77777777" w:rsidR="00AA0269" w:rsidRDefault="00AA0269">
            <w:pPr>
              <w:pStyle w:val="TAL"/>
              <w:rPr>
                <w:szCs w:val="22"/>
                <w:lang w:eastAsia="sv-SE"/>
              </w:rPr>
            </w:pPr>
            <w:r>
              <w:rPr>
                <w:szCs w:val="22"/>
                <w:lang w:eastAsia="sv-SE"/>
              </w:rPr>
              <w:t>Closed control loop to apply (see TS 38.213 [13], clause 7.1.1).</w:t>
            </w:r>
          </w:p>
        </w:tc>
      </w:tr>
      <w:tr w:rsidR="00AA0269" w14:paraId="727DCFE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BDF37AB" w14:textId="77777777" w:rsidR="00AA0269" w:rsidRDefault="00AA0269">
            <w:pPr>
              <w:pStyle w:val="TAL"/>
              <w:rPr>
                <w:szCs w:val="22"/>
                <w:lang w:eastAsia="sv-SE"/>
              </w:rPr>
            </w:pPr>
            <w:r>
              <w:rPr>
                <w:b/>
                <w:i/>
                <w:szCs w:val="22"/>
                <w:lang w:eastAsia="sv-SE"/>
              </w:rPr>
              <w:t>powerControlLoopToUse2</w:t>
            </w:r>
          </w:p>
          <w:p w14:paraId="2D676441" w14:textId="77777777" w:rsidR="00AA0269" w:rsidRDefault="00AA0269">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proofErr w:type="spellStart"/>
            <w:r>
              <w:rPr>
                <w:bCs/>
                <w:i/>
                <w:szCs w:val="22"/>
                <w:lang w:eastAsia="sv-SE"/>
              </w:rPr>
              <w:t>powerControlLoopToUse</w:t>
            </w:r>
            <w:proofErr w:type="spellEnd"/>
            <w:r>
              <w:rPr>
                <w:bCs/>
                <w:i/>
                <w:szCs w:val="22"/>
                <w:lang w:eastAsia="sv-SE"/>
              </w:rPr>
              <w:t xml:space="preserve"> </w:t>
            </w:r>
            <w:r>
              <w:rPr>
                <w:bCs/>
                <w:iCs/>
                <w:szCs w:val="22"/>
                <w:lang w:eastAsia="sv-SE"/>
              </w:rPr>
              <w:t>applies to the first SRS resource set.</w:t>
            </w:r>
          </w:p>
        </w:tc>
      </w:tr>
      <w:tr w:rsidR="00AA0269" w14:paraId="3583E9F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9CC267" w14:textId="77777777" w:rsidR="00AA0269" w:rsidRDefault="00AA0269">
            <w:pPr>
              <w:pStyle w:val="TAL"/>
              <w:rPr>
                <w:szCs w:val="22"/>
                <w:lang w:eastAsia="sv-SE"/>
              </w:rPr>
            </w:pPr>
            <w:proofErr w:type="spellStart"/>
            <w:r>
              <w:rPr>
                <w:b/>
                <w:i/>
                <w:szCs w:val="22"/>
                <w:lang w:eastAsia="sv-SE"/>
              </w:rPr>
              <w:t>precodingAndNumberOfLayers</w:t>
            </w:r>
            <w:proofErr w:type="spellEnd"/>
          </w:p>
          <w:p w14:paraId="1BDAD757" w14:textId="77777777" w:rsidR="00AA0269" w:rsidRDefault="00AA0269">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AA0269" w14:paraId="0C1EBC7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B47065" w14:textId="77777777" w:rsidR="00AA0269" w:rsidRDefault="00AA0269">
            <w:pPr>
              <w:pStyle w:val="TAL"/>
              <w:rPr>
                <w:b/>
                <w:bCs/>
                <w:i/>
                <w:iCs/>
                <w:lang w:eastAsia="ja-JP"/>
              </w:rPr>
            </w:pPr>
            <w:r>
              <w:rPr>
                <w:b/>
                <w:bCs/>
                <w:i/>
                <w:iCs/>
              </w:rPr>
              <w:lastRenderedPageBreak/>
              <w:t>precodingAndNumberOfLayers2</w:t>
            </w:r>
          </w:p>
          <w:p w14:paraId="4548923B" w14:textId="77777777" w:rsidR="00AA0269" w:rsidRDefault="00AA0269">
            <w:pPr>
              <w:pStyle w:val="TAL"/>
              <w:rPr>
                <w:b/>
                <w:bCs/>
                <w:i/>
                <w:iCs/>
                <w:lang w:eastAsia="x-none"/>
              </w:rPr>
            </w:pPr>
            <w:r>
              <w:t xml:space="preserve">Indicates the precoding and number of layers for the second SRS resource set. When this field is present, </w:t>
            </w:r>
            <w:proofErr w:type="spellStart"/>
            <w:r>
              <w:rPr>
                <w:i/>
                <w:iCs/>
              </w:rPr>
              <w:t>precodingAndNumberOfLayers</w:t>
            </w:r>
            <w:proofErr w:type="spellEnd"/>
            <w:r>
              <w:t xml:space="preserve"> indicated the precoding and number of layers for the first SRS resource set.</w:t>
            </w:r>
          </w:p>
        </w:tc>
      </w:tr>
      <w:tr w:rsidR="00AA0269" w14:paraId="6C8C97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2313C09" w14:textId="77777777" w:rsidR="00AA0269" w:rsidRDefault="00AA0269">
            <w:pPr>
              <w:pStyle w:val="TAL"/>
              <w:rPr>
                <w:b/>
                <w:bCs/>
                <w:i/>
                <w:iCs/>
                <w:lang w:eastAsia="x-none"/>
              </w:rPr>
            </w:pPr>
            <w:proofErr w:type="spellStart"/>
            <w:r>
              <w:rPr>
                <w:b/>
                <w:bCs/>
                <w:i/>
                <w:iCs/>
                <w:lang w:eastAsia="x-none"/>
              </w:rPr>
              <w:t>pusch-RepTypeIndicator</w:t>
            </w:r>
            <w:proofErr w:type="spellEnd"/>
          </w:p>
          <w:p w14:paraId="05D8E317" w14:textId="77777777" w:rsidR="00AA0269" w:rsidRDefault="00AA0269">
            <w:pPr>
              <w:pStyle w:val="TAL"/>
              <w:rPr>
                <w:b/>
                <w:i/>
                <w:szCs w:val="22"/>
                <w:lang w:eastAsia="sv-SE"/>
              </w:rPr>
            </w:pPr>
            <w:r>
              <w:rPr>
                <w:szCs w:val="22"/>
                <w:lang w:eastAsia="sv-SE"/>
              </w:rPr>
              <w:t xml:space="preserve">Indicates whether UE follows the </w:t>
            </w:r>
            <w:proofErr w:type="spellStart"/>
            <w:r>
              <w:rPr>
                <w:szCs w:val="22"/>
                <w:lang w:eastAsia="sv-SE"/>
              </w:rPr>
              <w:t>behavior</w:t>
            </w:r>
            <w:proofErr w:type="spellEnd"/>
            <w:r>
              <w:rPr>
                <w:szCs w:val="22"/>
                <w:lang w:eastAsia="sv-SE"/>
              </w:rPr>
              <w:t xml:space="preserve"> for PUSCH repetition type A or the </w:t>
            </w:r>
            <w:proofErr w:type="spellStart"/>
            <w:r>
              <w:rPr>
                <w:szCs w:val="22"/>
                <w:lang w:eastAsia="sv-SE"/>
              </w:rPr>
              <w:t>behavior</w:t>
            </w:r>
            <w:proofErr w:type="spellEnd"/>
            <w:r>
              <w:rPr>
                <w:szCs w:val="22"/>
                <w:lang w:eastAsia="sv-SE"/>
              </w:rPr>
              <w:t xml:space="preserve"> for PUSCH repetition type B for each Type 1 configured grant configuration. The value </w:t>
            </w:r>
            <w:proofErr w:type="spellStart"/>
            <w:r>
              <w:rPr>
                <w:i/>
                <w:szCs w:val="22"/>
                <w:lang w:eastAsia="sv-SE"/>
              </w:rPr>
              <w:t>pusch-RepTypeA</w:t>
            </w:r>
            <w:proofErr w:type="spellEnd"/>
            <w:r>
              <w:rPr>
                <w:i/>
                <w:szCs w:val="22"/>
                <w:lang w:eastAsia="sv-SE"/>
              </w:rPr>
              <w:t xml:space="preserve"> </w:t>
            </w:r>
            <w:r>
              <w:rPr>
                <w:szCs w:val="22"/>
                <w:lang w:eastAsia="sv-SE"/>
              </w:rPr>
              <w:t xml:space="preserve">enables the 'PUSCH repetition type A' and the value </w:t>
            </w:r>
            <w:proofErr w:type="spellStart"/>
            <w:r>
              <w:rPr>
                <w:i/>
                <w:szCs w:val="22"/>
                <w:lang w:eastAsia="sv-SE"/>
              </w:rPr>
              <w:t>pusch-RepTypeB</w:t>
            </w:r>
            <w:proofErr w:type="spellEnd"/>
            <w:r>
              <w:rPr>
                <w:szCs w:val="22"/>
                <w:lang w:eastAsia="sv-SE"/>
              </w:rPr>
              <w:t xml:space="preserve"> enables the 'PUSCH repetition type B' (see TS 38.214 [19], clause 6.1.2.3). The value </w:t>
            </w:r>
            <w:proofErr w:type="spellStart"/>
            <w:r>
              <w:rPr>
                <w:i/>
                <w:szCs w:val="22"/>
                <w:lang w:eastAsia="sv-SE"/>
              </w:rPr>
              <w:t>pusch-RepTypeB</w:t>
            </w:r>
            <w:proofErr w:type="spellEnd"/>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AA0269" w14:paraId="17A9146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891D2BF" w14:textId="77777777" w:rsidR="00AA0269" w:rsidRDefault="00AA0269">
            <w:pPr>
              <w:pStyle w:val="TAL"/>
              <w:rPr>
                <w:szCs w:val="22"/>
                <w:lang w:eastAsia="sv-SE"/>
              </w:rPr>
            </w:pPr>
            <w:proofErr w:type="spellStart"/>
            <w:r>
              <w:rPr>
                <w:b/>
                <w:i/>
                <w:szCs w:val="22"/>
                <w:lang w:eastAsia="sv-SE"/>
              </w:rPr>
              <w:t>rbg</w:t>
            </w:r>
            <w:proofErr w:type="spellEnd"/>
            <w:r>
              <w:rPr>
                <w:b/>
                <w:i/>
                <w:szCs w:val="22"/>
                <w:lang w:eastAsia="sv-SE"/>
              </w:rPr>
              <w:t>-Size</w:t>
            </w:r>
          </w:p>
          <w:p w14:paraId="3D4EEB63" w14:textId="77777777" w:rsidR="00AA0269" w:rsidRDefault="00AA0269">
            <w:pPr>
              <w:pStyle w:val="TAL"/>
              <w:rPr>
                <w:szCs w:val="22"/>
                <w:lang w:eastAsia="sv-SE"/>
              </w:rPr>
            </w:pPr>
            <w:r>
              <w:rPr>
                <w:szCs w:val="22"/>
                <w:lang w:eastAsia="sv-SE"/>
              </w:rPr>
              <w:t xml:space="preserve">Selection between configuration 1 and configuration 2 for RBG size for PUSCH. The UE does not apply this field if </w:t>
            </w:r>
            <w:proofErr w:type="spellStart"/>
            <w:r>
              <w:rPr>
                <w:i/>
                <w:szCs w:val="22"/>
                <w:lang w:eastAsia="sv-SE"/>
              </w:rPr>
              <w:t>resourceAllocation</w:t>
            </w:r>
            <w:proofErr w:type="spellEnd"/>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proofErr w:type="spellStart"/>
            <w:r>
              <w:rPr>
                <w:i/>
                <w:lang w:eastAsia="sv-SE"/>
              </w:rPr>
              <w:t>rbg</w:t>
            </w:r>
            <w:proofErr w:type="spellEnd"/>
            <w:r>
              <w:rPr>
                <w:i/>
                <w:lang w:eastAsia="sv-SE"/>
              </w:rPr>
              <w:t>-Size</w:t>
            </w:r>
            <w:r>
              <w:rPr>
                <w:szCs w:val="22"/>
                <w:lang w:eastAsia="sv-SE"/>
              </w:rPr>
              <w:t xml:space="preserve"> is used when the </w:t>
            </w:r>
            <w:proofErr w:type="spellStart"/>
            <w:r>
              <w:rPr>
                <w:i/>
                <w:lang w:eastAsia="sv-SE"/>
              </w:rPr>
              <w:t>transformPrecoder</w:t>
            </w:r>
            <w:proofErr w:type="spellEnd"/>
            <w:r>
              <w:rPr>
                <w:szCs w:val="22"/>
                <w:lang w:eastAsia="sv-SE"/>
              </w:rPr>
              <w:t xml:space="preserve"> parameter is disabled.</w:t>
            </w:r>
          </w:p>
        </w:tc>
      </w:tr>
      <w:tr w:rsidR="00AA0269" w14:paraId="3330F4D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815CCF" w14:textId="77777777" w:rsidR="00AA0269" w:rsidRDefault="00AA0269">
            <w:pPr>
              <w:pStyle w:val="TAL"/>
              <w:rPr>
                <w:szCs w:val="22"/>
                <w:lang w:eastAsia="sv-SE"/>
              </w:rPr>
            </w:pPr>
            <w:proofErr w:type="spellStart"/>
            <w:r>
              <w:rPr>
                <w:b/>
                <w:i/>
                <w:szCs w:val="22"/>
                <w:lang w:eastAsia="sv-SE"/>
              </w:rPr>
              <w:t>repK</w:t>
            </w:r>
            <w:proofErr w:type="spellEnd"/>
            <w:r>
              <w:rPr>
                <w:b/>
                <w:i/>
                <w:szCs w:val="22"/>
                <w:lang w:eastAsia="sv-SE"/>
              </w:rPr>
              <w:t>-RV</w:t>
            </w:r>
          </w:p>
          <w:p w14:paraId="19D2486B" w14:textId="77777777" w:rsidR="00AA0269" w:rsidRDefault="00AA0269">
            <w:pPr>
              <w:pStyle w:val="TAL"/>
              <w:rPr>
                <w:szCs w:val="22"/>
                <w:lang w:eastAsia="sv-SE"/>
              </w:rPr>
            </w:pPr>
            <w:r>
              <w:rPr>
                <w:szCs w:val="22"/>
                <w:lang w:eastAsia="sv-SE"/>
              </w:rPr>
              <w:t xml:space="preserve">The redundancy version (RV) sequence to use. See TS 38.214 [19], clause 6.1.2. The network configures this field if repetitions are used, i.e., if </w:t>
            </w:r>
            <w:proofErr w:type="spellStart"/>
            <w:r>
              <w:rPr>
                <w:i/>
                <w:lang w:eastAsia="sv-SE"/>
              </w:rPr>
              <w:t>repK</w:t>
            </w:r>
            <w:proofErr w:type="spellEnd"/>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w:t>
            </w:r>
            <w:proofErr w:type="spellStart"/>
            <w:r>
              <w:rPr>
                <w:i/>
                <w:iCs/>
                <w:szCs w:val="22"/>
              </w:rPr>
              <w:t>RetransmissionTimer</w:t>
            </w:r>
            <w:proofErr w:type="spellEnd"/>
            <w:r>
              <w:rPr>
                <w:szCs w:val="22"/>
              </w:rPr>
              <w:t xml:space="preserve"> is configured. </w:t>
            </w:r>
            <w:r>
              <w:rPr>
                <w:szCs w:val="22"/>
                <w:lang w:eastAsia="sv-SE"/>
              </w:rPr>
              <w:t>Otherwise, the field is absent.</w:t>
            </w:r>
          </w:p>
        </w:tc>
      </w:tr>
      <w:tr w:rsidR="00AA0269" w14:paraId="3F77260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82D5F8D" w14:textId="77777777" w:rsidR="00AA0269" w:rsidRDefault="00AA0269">
            <w:pPr>
              <w:pStyle w:val="TAL"/>
              <w:rPr>
                <w:szCs w:val="22"/>
                <w:lang w:eastAsia="sv-SE"/>
              </w:rPr>
            </w:pPr>
            <w:proofErr w:type="spellStart"/>
            <w:r>
              <w:rPr>
                <w:b/>
                <w:i/>
                <w:szCs w:val="22"/>
                <w:lang w:eastAsia="sv-SE"/>
              </w:rPr>
              <w:t>repK</w:t>
            </w:r>
            <w:proofErr w:type="spellEnd"/>
          </w:p>
          <w:p w14:paraId="7FB78BB2" w14:textId="77777777" w:rsidR="00AA0269" w:rsidRDefault="00AA0269">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proofErr w:type="spellStart"/>
            <w:r>
              <w:rPr>
                <w:i/>
                <w:szCs w:val="22"/>
                <w:lang w:eastAsia="sv-SE"/>
              </w:rPr>
              <w:t>repK</w:t>
            </w:r>
            <w:proofErr w:type="spellEnd"/>
            <w:r>
              <w:rPr>
                <w:i/>
                <w:szCs w:val="22"/>
                <w:lang w:eastAsia="sv-SE"/>
              </w:rPr>
              <w:t xml:space="preserve"> </w:t>
            </w:r>
            <w:r>
              <w:rPr>
                <w:szCs w:val="22"/>
                <w:lang w:eastAsia="sv-SE"/>
              </w:rPr>
              <w:t>(without suffix).</w:t>
            </w:r>
          </w:p>
        </w:tc>
      </w:tr>
      <w:tr w:rsidR="00AA0269" w14:paraId="2AC6810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8FA7F7B" w14:textId="77777777" w:rsidR="00AA0269" w:rsidRDefault="00AA0269">
            <w:pPr>
              <w:pStyle w:val="TAL"/>
              <w:rPr>
                <w:szCs w:val="22"/>
                <w:lang w:eastAsia="sv-SE"/>
              </w:rPr>
            </w:pPr>
            <w:proofErr w:type="spellStart"/>
            <w:r>
              <w:rPr>
                <w:b/>
                <w:i/>
                <w:szCs w:val="22"/>
                <w:lang w:eastAsia="sv-SE"/>
              </w:rPr>
              <w:t>resourceAllocation</w:t>
            </w:r>
            <w:proofErr w:type="spellEnd"/>
          </w:p>
          <w:p w14:paraId="1CF98094" w14:textId="77777777" w:rsidR="00AA0269" w:rsidRDefault="00AA0269">
            <w:pPr>
              <w:pStyle w:val="TAL"/>
              <w:rPr>
                <w:szCs w:val="22"/>
                <w:lang w:eastAsia="sv-SE"/>
              </w:rPr>
            </w:pPr>
            <w:r>
              <w:rPr>
                <w:szCs w:val="22"/>
                <w:lang w:eastAsia="sv-SE"/>
              </w:rPr>
              <w:t xml:space="preserve">Configuration of resource allocation type 0 and resource allocation type 1. For Type 1 UL data transmission without grant, </w:t>
            </w:r>
            <w:proofErr w:type="spellStart"/>
            <w:r>
              <w:rPr>
                <w:i/>
                <w:szCs w:val="22"/>
                <w:lang w:eastAsia="sv-SE"/>
              </w:rPr>
              <w:t>resourceAllocation</w:t>
            </w:r>
            <w:proofErr w:type="spellEnd"/>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AA0269" w14:paraId="2C8467C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C50225D" w14:textId="77777777" w:rsidR="00AA0269" w:rsidRDefault="00AA0269">
            <w:pPr>
              <w:pStyle w:val="TAL"/>
              <w:rPr>
                <w:szCs w:val="22"/>
                <w:lang w:eastAsia="sv-SE"/>
              </w:rPr>
            </w:pPr>
            <w:proofErr w:type="spellStart"/>
            <w:r>
              <w:rPr>
                <w:b/>
                <w:i/>
                <w:szCs w:val="22"/>
                <w:lang w:eastAsia="sv-SE"/>
              </w:rPr>
              <w:t>rrc-ConfiguredUplinkGrant</w:t>
            </w:r>
            <w:proofErr w:type="spellEnd"/>
          </w:p>
          <w:p w14:paraId="49430E32" w14:textId="77777777" w:rsidR="00AA0269" w:rsidRDefault="00AA0269">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AA0269" w14:paraId="4FC928F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8E58C4" w14:textId="77777777" w:rsidR="00AA0269" w:rsidRDefault="00AA0269">
            <w:pPr>
              <w:pStyle w:val="TAL"/>
              <w:rPr>
                <w:b/>
                <w:i/>
                <w:szCs w:val="22"/>
                <w:lang w:eastAsia="sv-SE"/>
              </w:rPr>
            </w:pPr>
            <w:proofErr w:type="spellStart"/>
            <w:r>
              <w:rPr>
                <w:b/>
                <w:i/>
                <w:szCs w:val="22"/>
                <w:lang w:eastAsia="sv-SE"/>
              </w:rPr>
              <w:t>sequenceOffsetForRV</w:t>
            </w:r>
            <w:proofErr w:type="spellEnd"/>
          </w:p>
          <w:p w14:paraId="65F053BB" w14:textId="77777777" w:rsidR="00AA0269" w:rsidRDefault="00AA0269">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proofErr w:type="spellStart"/>
            <w:r>
              <w:rPr>
                <w:rFonts w:cs="Arial"/>
                <w:i/>
                <w:iCs/>
              </w:rPr>
              <w:t>srs-ResourceSetToAddModList</w:t>
            </w:r>
            <w:proofErr w:type="spellEnd"/>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bCs/>
                <w:iCs/>
                <w:szCs w:val="22"/>
                <w:lang w:eastAsia="sv-SE"/>
              </w:rPr>
              <w:t>.</w:t>
            </w:r>
          </w:p>
        </w:tc>
      </w:tr>
      <w:tr w:rsidR="00AA0269" w14:paraId="2F85EA0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33470A0" w14:textId="77777777" w:rsidR="00AA0269" w:rsidRDefault="00AA0269">
            <w:pPr>
              <w:pStyle w:val="TAL"/>
              <w:rPr>
                <w:szCs w:val="22"/>
                <w:lang w:eastAsia="sv-SE"/>
              </w:rPr>
            </w:pPr>
            <w:proofErr w:type="spellStart"/>
            <w:r>
              <w:rPr>
                <w:b/>
                <w:i/>
                <w:szCs w:val="22"/>
                <w:lang w:eastAsia="sv-SE"/>
              </w:rPr>
              <w:t>srs-ResourceIndicator</w:t>
            </w:r>
            <w:proofErr w:type="spellEnd"/>
          </w:p>
          <w:p w14:paraId="3DD1AA7A" w14:textId="77777777" w:rsidR="00AA0269" w:rsidRDefault="00AA0269">
            <w:pPr>
              <w:pStyle w:val="TAL"/>
              <w:rPr>
                <w:szCs w:val="22"/>
                <w:lang w:eastAsia="sv-SE"/>
              </w:rPr>
            </w:pPr>
            <w:r>
              <w:rPr>
                <w:szCs w:val="22"/>
                <w:lang w:eastAsia="sv-SE"/>
              </w:rPr>
              <w:t>Indicates the SRS resource to be used. The network does not configure this for CG-SDT.</w:t>
            </w:r>
          </w:p>
        </w:tc>
      </w:tr>
      <w:tr w:rsidR="00AA0269" w14:paraId="5916283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F6F007B" w14:textId="77777777" w:rsidR="00AA0269" w:rsidRDefault="00AA0269">
            <w:pPr>
              <w:pStyle w:val="TAL"/>
              <w:rPr>
                <w:szCs w:val="22"/>
                <w:lang w:eastAsia="sv-SE"/>
              </w:rPr>
            </w:pPr>
            <w:r>
              <w:rPr>
                <w:b/>
                <w:i/>
                <w:szCs w:val="22"/>
                <w:lang w:eastAsia="sv-SE"/>
              </w:rPr>
              <w:t>srs-ResourceIndicator2</w:t>
            </w:r>
          </w:p>
          <w:p w14:paraId="2072398A" w14:textId="77777777" w:rsidR="00AA0269" w:rsidRDefault="00AA0269">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xml:space="preserve">, the </w:t>
            </w:r>
            <w:proofErr w:type="spellStart"/>
            <w:r>
              <w:rPr>
                <w:szCs w:val="22"/>
                <w:lang w:eastAsia="sv-SE"/>
              </w:rPr>
              <w:t>srs-ResourceIndicator</w:t>
            </w:r>
            <w:proofErr w:type="spellEnd"/>
            <w:r>
              <w:rPr>
                <w:szCs w:val="22"/>
                <w:lang w:eastAsia="sv-SE"/>
              </w:rPr>
              <w:t xml:space="preserve"> is used for the first SRS resource set.</w:t>
            </w:r>
          </w:p>
        </w:tc>
      </w:tr>
      <w:tr w:rsidR="00AA0269" w14:paraId="4EE72C4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211B1F4" w14:textId="77777777" w:rsidR="00AA0269" w:rsidRDefault="00AA0269">
            <w:pPr>
              <w:pStyle w:val="TAL"/>
              <w:rPr>
                <w:b/>
                <w:i/>
                <w:szCs w:val="22"/>
                <w:lang w:eastAsia="sv-SE"/>
              </w:rPr>
            </w:pPr>
            <w:r>
              <w:rPr>
                <w:b/>
                <w:i/>
                <w:szCs w:val="22"/>
                <w:lang w:eastAsia="sv-SE"/>
              </w:rPr>
              <w:t>startingFromRV0</w:t>
            </w:r>
          </w:p>
          <w:p w14:paraId="3BE4ADAA" w14:textId="77777777" w:rsidR="00AA0269" w:rsidRDefault="00AA0269">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AA0269" w14:paraId="2B1DE92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59B3BC6" w14:textId="77777777" w:rsidR="00AA0269" w:rsidRDefault="00AA0269">
            <w:pPr>
              <w:pStyle w:val="TAL"/>
              <w:rPr>
                <w:szCs w:val="22"/>
                <w:lang w:eastAsia="sv-SE"/>
              </w:rPr>
            </w:pPr>
            <w:proofErr w:type="spellStart"/>
            <w:r>
              <w:rPr>
                <w:b/>
                <w:i/>
                <w:szCs w:val="22"/>
                <w:lang w:eastAsia="sv-SE"/>
              </w:rPr>
              <w:t>timeDomainAllocation</w:t>
            </w:r>
            <w:proofErr w:type="spellEnd"/>
            <w:r>
              <w:rPr>
                <w:b/>
                <w:i/>
                <w:szCs w:val="22"/>
                <w:lang w:eastAsia="sv-SE"/>
              </w:rPr>
              <w:t xml:space="preserve">, </w:t>
            </w:r>
            <w:r>
              <w:rPr>
                <w:b/>
                <w:i/>
              </w:rPr>
              <w:t>timeDomainAllocation</w:t>
            </w:r>
            <w:r>
              <w:rPr>
                <w:rFonts w:eastAsia="SimSun"/>
                <w:b/>
                <w:i/>
                <w:lang w:eastAsia="zh-CN"/>
              </w:rPr>
              <w:t>-v1710</w:t>
            </w:r>
          </w:p>
          <w:p w14:paraId="7F50DE70" w14:textId="77777777" w:rsidR="00AA0269" w:rsidRDefault="00AA0269">
            <w:pPr>
              <w:pStyle w:val="TAL"/>
              <w:rPr>
                <w:szCs w:val="22"/>
                <w:lang w:eastAsia="sv-SE"/>
              </w:rPr>
            </w:pPr>
            <w:r>
              <w:rPr>
                <w:szCs w:val="22"/>
                <w:lang w:eastAsia="sv-SE"/>
              </w:rPr>
              <w:t>Indicates a combination of start symbol and length and PUSCH mapping type, see TS 38.214 [19], clause 6.1.2 and TS 38.212 [17], clause 7.3.1.</w:t>
            </w:r>
          </w:p>
          <w:p w14:paraId="5C7261C7" w14:textId="77777777" w:rsidR="00AA0269" w:rsidRDefault="00AA0269">
            <w:pPr>
              <w:pStyle w:val="TAL"/>
              <w:rPr>
                <w:szCs w:val="22"/>
                <w:lang w:eastAsia="sv-SE"/>
              </w:rPr>
            </w:pPr>
            <w:r>
              <w:rPr>
                <w:rFonts w:eastAsia="SimSun"/>
                <w:szCs w:val="22"/>
                <w:lang w:eastAsia="zh-CN"/>
              </w:rPr>
              <w:t xml:space="preserve">If the field </w:t>
            </w:r>
            <w:r>
              <w:rPr>
                <w:rFonts w:eastAsia="SimSun"/>
                <w:i/>
                <w:iCs/>
                <w:szCs w:val="22"/>
                <w:lang w:eastAsia="zh-CN"/>
              </w:rPr>
              <w:t xml:space="preserve">timeDomainAllocation-v1710 </w:t>
            </w:r>
            <w:r>
              <w:rPr>
                <w:rFonts w:eastAsia="SimSun"/>
                <w:szCs w:val="22"/>
                <w:lang w:eastAsia="zh-CN"/>
              </w:rPr>
              <w:t xml:space="preserve">is present, the UE shall ignore </w:t>
            </w:r>
            <w:proofErr w:type="spellStart"/>
            <w:r>
              <w:rPr>
                <w:rFonts w:eastAsia="SimSun"/>
                <w:i/>
                <w:iCs/>
                <w:szCs w:val="22"/>
                <w:lang w:eastAsia="zh-CN"/>
              </w:rPr>
              <w:t>timeDomainAllocation</w:t>
            </w:r>
            <w:proofErr w:type="spellEnd"/>
            <w:r>
              <w:rPr>
                <w:rFonts w:eastAsia="SimSun"/>
                <w:szCs w:val="22"/>
                <w:lang w:eastAsia="zh-CN"/>
              </w:rPr>
              <w:t xml:space="preserve"> field (without suffix).</w:t>
            </w:r>
          </w:p>
        </w:tc>
      </w:tr>
      <w:tr w:rsidR="00AA0269" w14:paraId="4AEB594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5858F06" w14:textId="77777777" w:rsidR="00AA0269" w:rsidRDefault="00AA0269">
            <w:pPr>
              <w:pStyle w:val="TAL"/>
              <w:rPr>
                <w:szCs w:val="22"/>
                <w:lang w:eastAsia="sv-SE"/>
              </w:rPr>
            </w:pPr>
            <w:proofErr w:type="spellStart"/>
            <w:r>
              <w:rPr>
                <w:b/>
                <w:i/>
                <w:szCs w:val="22"/>
                <w:lang w:eastAsia="sv-SE"/>
              </w:rPr>
              <w:t>timeDomainOffset</w:t>
            </w:r>
            <w:proofErr w:type="spellEnd"/>
          </w:p>
          <w:p w14:paraId="5FCCB291" w14:textId="77777777" w:rsidR="00AA0269" w:rsidRDefault="00AA0269">
            <w:pPr>
              <w:pStyle w:val="TAL"/>
              <w:rPr>
                <w:szCs w:val="22"/>
                <w:lang w:eastAsia="sv-SE"/>
              </w:rPr>
            </w:pPr>
            <w:r>
              <w:rPr>
                <w:szCs w:val="22"/>
                <w:lang w:eastAsia="sv-SE"/>
              </w:rPr>
              <w:t xml:space="preserve">Offset related to the reference SFN indicated by </w:t>
            </w:r>
            <w:proofErr w:type="spellStart"/>
            <w:r>
              <w:rPr>
                <w:i/>
                <w:iCs/>
                <w:szCs w:val="22"/>
                <w:lang w:eastAsia="sv-SE"/>
              </w:rPr>
              <w:t>timeReferenceSFN</w:t>
            </w:r>
            <w:proofErr w:type="spellEnd"/>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proofErr w:type="spellStart"/>
            <w:r>
              <w:rPr>
                <w:bCs/>
                <w:i/>
                <w:szCs w:val="22"/>
                <w:lang w:eastAsia="sv-SE"/>
              </w:rPr>
              <w:t>timeDomainOffset</w:t>
            </w:r>
            <w:proofErr w:type="spellEnd"/>
            <w:r>
              <w:rPr>
                <w:bCs/>
                <w:i/>
                <w:szCs w:val="22"/>
                <w:lang w:eastAsia="sv-SE"/>
              </w:rPr>
              <w:t xml:space="preserve"> </w:t>
            </w:r>
            <w:r>
              <w:rPr>
                <w:szCs w:val="22"/>
                <w:lang w:eastAsia="sv-SE"/>
              </w:rPr>
              <w:t>(without suffix).</w:t>
            </w:r>
          </w:p>
        </w:tc>
      </w:tr>
      <w:tr w:rsidR="00AA0269" w14:paraId="65D46C9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1CC5175" w14:textId="77777777" w:rsidR="00AA0269" w:rsidRDefault="00AA0269">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timeReferenceSFN</w:t>
            </w:r>
            <w:proofErr w:type="spellEnd"/>
          </w:p>
          <w:p w14:paraId="565DC17B" w14:textId="77777777" w:rsidR="00AA0269" w:rsidRDefault="00AA0269">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proofErr w:type="spellStart"/>
            <w:r>
              <w:rPr>
                <w:rFonts w:ascii="Arial" w:hAnsi="Arial" w:cs="Arial"/>
                <w:i/>
                <w:iCs/>
                <w:sz w:val="18"/>
                <w:szCs w:val="18"/>
              </w:rPr>
              <w:t>timeReferenceSFN</w:t>
            </w:r>
            <w:proofErr w:type="spellEnd"/>
            <w:r>
              <w:rPr>
                <w:rFonts w:ascii="Arial" w:hAnsi="Arial" w:cs="Arial"/>
                <w:i/>
                <w:iCs/>
                <w:sz w:val="18"/>
                <w:szCs w:val="18"/>
              </w:rPr>
              <w:t xml:space="preserve"> </w:t>
            </w:r>
            <w:r>
              <w:rPr>
                <w:rFonts w:ascii="Arial" w:hAnsi="Arial" w:cs="Arial"/>
                <w:sz w:val="18"/>
                <w:szCs w:val="18"/>
              </w:rPr>
              <w:t>is not present, the reference SFN is 0.</w:t>
            </w:r>
          </w:p>
        </w:tc>
      </w:tr>
      <w:tr w:rsidR="00AA0269" w14:paraId="6E1B5A4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155CB32" w14:textId="77777777" w:rsidR="00AA0269" w:rsidRDefault="00AA0269">
            <w:pPr>
              <w:pStyle w:val="TAL"/>
              <w:rPr>
                <w:rFonts w:eastAsia="Times New Roman"/>
                <w:szCs w:val="22"/>
                <w:lang w:eastAsia="sv-SE"/>
              </w:rPr>
            </w:pPr>
            <w:proofErr w:type="spellStart"/>
            <w:r>
              <w:rPr>
                <w:b/>
                <w:i/>
                <w:szCs w:val="22"/>
                <w:lang w:eastAsia="sv-SE"/>
              </w:rPr>
              <w:t>transformPrecoder</w:t>
            </w:r>
            <w:proofErr w:type="spellEnd"/>
          </w:p>
          <w:p w14:paraId="736112CE" w14:textId="77777777" w:rsidR="00AA0269" w:rsidRDefault="00AA0269">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RACH-ConfigCommon</w:t>
            </w:r>
            <w:r>
              <w:rPr>
                <w:rFonts w:cs="Arial"/>
                <w:lang w:eastAsia="sv-SE"/>
              </w:rPr>
              <w:t xml:space="preserve"> from </w:t>
            </w:r>
            <w:r>
              <w:rPr>
                <w:rFonts w:cs="Arial"/>
                <w:i/>
                <w:lang w:eastAsia="sv-SE"/>
              </w:rPr>
              <w:t>rach-ConfigCommon</w:t>
            </w:r>
            <w:r>
              <w:rPr>
                <w:rFonts w:cs="Arial"/>
                <w:lang w:eastAsia="sv-SE"/>
              </w:rPr>
              <w:t xml:space="preserve"> included directly within BWP configuration (i.e., not included in </w:t>
            </w:r>
            <w:proofErr w:type="spellStart"/>
            <w:r>
              <w:rPr>
                <w:rFonts w:cs="Arial"/>
                <w:i/>
                <w:lang w:eastAsia="sv-SE"/>
              </w:rPr>
              <w:t>additionalRACH-ConfigList</w:t>
            </w:r>
            <w:proofErr w:type="spellEnd"/>
            <w:r>
              <w:rPr>
                <w:rFonts w:cs="Arial"/>
                <w:lang w:eastAsia="sv-SE"/>
              </w:rPr>
              <w:t>)</w:t>
            </w:r>
            <w:r>
              <w:rPr>
                <w:szCs w:val="22"/>
                <w:lang w:eastAsia="sv-SE"/>
              </w:rPr>
              <w:t>, see TS 38.214 [19], clause 6.1.3.</w:t>
            </w:r>
          </w:p>
        </w:tc>
      </w:tr>
      <w:tr w:rsidR="00AA0269" w14:paraId="44DA148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A632FEF" w14:textId="77777777" w:rsidR="00AA0269" w:rsidRDefault="00AA0269">
            <w:pPr>
              <w:pStyle w:val="TAL"/>
              <w:rPr>
                <w:szCs w:val="22"/>
                <w:lang w:eastAsia="sv-SE"/>
              </w:rPr>
            </w:pPr>
            <w:proofErr w:type="spellStart"/>
            <w:r>
              <w:rPr>
                <w:b/>
                <w:i/>
                <w:szCs w:val="22"/>
                <w:lang w:eastAsia="sv-SE"/>
              </w:rPr>
              <w:lastRenderedPageBreak/>
              <w:t>uci-OnPUSCH</w:t>
            </w:r>
            <w:proofErr w:type="spellEnd"/>
          </w:p>
          <w:p w14:paraId="3A32AB15" w14:textId="77777777" w:rsidR="00AA0269" w:rsidRDefault="00AA0269">
            <w:pPr>
              <w:pStyle w:val="TAL"/>
              <w:rPr>
                <w:szCs w:val="22"/>
                <w:lang w:eastAsia="sv-SE"/>
              </w:rPr>
            </w:pPr>
            <w:r>
              <w:rPr>
                <w:szCs w:val="22"/>
                <w:lang w:eastAsia="sv-SE"/>
              </w:rPr>
              <w:t xml:space="preserve">Selection between and configuration of dynamic and semi-static beta-offset. For Type 1 UL data transmission without grant, </w:t>
            </w:r>
            <w:proofErr w:type="spellStart"/>
            <w:r>
              <w:rPr>
                <w:i/>
                <w:szCs w:val="22"/>
                <w:lang w:eastAsia="sv-SE"/>
              </w:rPr>
              <w:t>uci-OnPUSCH</w:t>
            </w:r>
            <w:proofErr w:type="spellEnd"/>
            <w:r>
              <w:rPr>
                <w:szCs w:val="22"/>
                <w:lang w:eastAsia="sv-SE"/>
              </w:rPr>
              <w:t xml:space="preserve"> should be set to </w:t>
            </w:r>
            <w:proofErr w:type="spellStart"/>
            <w:r>
              <w:rPr>
                <w:i/>
                <w:szCs w:val="22"/>
                <w:lang w:eastAsia="sv-SE"/>
              </w:rPr>
              <w:t>semiStatic</w:t>
            </w:r>
            <w:proofErr w:type="spellEnd"/>
            <w:r>
              <w:rPr>
                <w:i/>
                <w:szCs w:val="22"/>
                <w:lang w:eastAsia="sv-SE"/>
              </w:rPr>
              <w:t>.</w:t>
            </w:r>
            <w:r>
              <w:rPr>
                <w:iCs/>
                <w:szCs w:val="22"/>
                <w:lang w:eastAsia="sv-SE"/>
              </w:rPr>
              <w:t xml:space="preserve"> The network does not configure this for CG-SDT.</w:t>
            </w:r>
          </w:p>
        </w:tc>
      </w:tr>
    </w:tbl>
    <w:p w14:paraId="7D516476"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1C7FE8F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36880DA3" w14:textId="77777777" w:rsidR="00AA0269" w:rsidRDefault="00AA0269">
            <w:pPr>
              <w:pStyle w:val="TAH"/>
              <w:rPr>
                <w:szCs w:val="22"/>
                <w:lang w:eastAsia="sv-SE"/>
              </w:rPr>
            </w:pPr>
            <w:r>
              <w:rPr>
                <w:i/>
                <w:szCs w:val="22"/>
                <w:lang w:eastAsia="sv-SE"/>
              </w:rPr>
              <w:t xml:space="preserve">CG-COT-Sharing </w:t>
            </w:r>
            <w:r>
              <w:rPr>
                <w:szCs w:val="22"/>
                <w:lang w:eastAsia="sv-SE"/>
              </w:rPr>
              <w:t>field descriptions</w:t>
            </w:r>
          </w:p>
        </w:tc>
      </w:tr>
      <w:tr w:rsidR="00AA0269" w14:paraId="2071AD8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2199296" w14:textId="77777777" w:rsidR="00AA0269" w:rsidRDefault="00AA0269">
            <w:pPr>
              <w:pStyle w:val="TAL"/>
              <w:rPr>
                <w:b/>
                <w:i/>
                <w:lang w:eastAsia="ja-JP"/>
              </w:rPr>
            </w:pPr>
            <w:proofErr w:type="spellStart"/>
            <w:r>
              <w:rPr>
                <w:b/>
                <w:i/>
              </w:rPr>
              <w:t>channelAccessPriority</w:t>
            </w:r>
            <w:proofErr w:type="spellEnd"/>
          </w:p>
          <w:p w14:paraId="5A19878A" w14:textId="77777777" w:rsidR="00AA0269" w:rsidRDefault="00AA0269">
            <w:pPr>
              <w:pStyle w:val="TAL"/>
              <w:rPr>
                <w:lang w:eastAsia="sv-SE"/>
              </w:rPr>
            </w:pPr>
            <w:r>
              <w:t>Indicates the Channel Access Priority Class that the gNB can assume when sharing the UE initiated COT (see 37.213 [48], clause 4.1.3).</w:t>
            </w:r>
          </w:p>
        </w:tc>
      </w:tr>
      <w:tr w:rsidR="00AA0269" w14:paraId="11F98A3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19BE59" w14:textId="77777777" w:rsidR="00AA0269" w:rsidRDefault="00AA0269">
            <w:pPr>
              <w:pStyle w:val="TAL"/>
              <w:rPr>
                <w:szCs w:val="22"/>
                <w:lang w:eastAsia="sv-SE"/>
              </w:rPr>
            </w:pPr>
            <w:r>
              <w:rPr>
                <w:b/>
                <w:i/>
                <w:szCs w:val="22"/>
                <w:lang w:eastAsia="sv-SE"/>
              </w:rPr>
              <w:t>duration</w:t>
            </w:r>
          </w:p>
          <w:p w14:paraId="2AA834AD" w14:textId="77777777" w:rsidR="00AA0269" w:rsidRDefault="00AA0269">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AA0269" w14:paraId="1863693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D394B9C" w14:textId="77777777" w:rsidR="00AA0269" w:rsidRDefault="00AA0269">
            <w:pPr>
              <w:pStyle w:val="TAL"/>
              <w:rPr>
                <w:szCs w:val="22"/>
                <w:lang w:eastAsia="sv-SE"/>
              </w:rPr>
            </w:pPr>
            <w:r>
              <w:rPr>
                <w:b/>
                <w:i/>
                <w:szCs w:val="22"/>
                <w:lang w:eastAsia="sv-SE"/>
              </w:rPr>
              <w:t>offset</w:t>
            </w:r>
          </w:p>
          <w:p w14:paraId="0A166668" w14:textId="77777777" w:rsidR="00AA0269" w:rsidRDefault="00AA0269">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38C9319C"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073AB0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9810F75" w14:textId="77777777" w:rsidR="00AA0269" w:rsidRDefault="00AA0269">
            <w:pPr>
              <w:pStyle w:val="TAH"/>
              <w:rPr>
                <w:szCs w:val="22"/>
              </w:rPr>
            </w:pPr>
            <w:r>
              <w:rPr>
                <w:i/>
                <w:szCs w:val="22"/>
              </w:rPr>
              <w:t>CG-</w:t>
            </w:r>
            <w:proofErr w:type="spellStart"/>
            <w:r>
              <w:rPr>
                <w:i/>
                <w:szCs w:val="22"/>
              </w:rPr>
              <w:t>StartingOffsets</w:t>
            </w:r>
            <w:proofErr w:type="spellEnd"/>
            <w:r>
              <w:rPr>
                <w:i/>
                <w:szCs w:val="22"/>
              </w:rPr>
              <w:t xml:space="preserve"> </w:t>
            </w:r>
            <w:r>
              <w:rPr>
                <w:szCs w:val="22"/>
              </w:rPr>
              <w:t>field descriptions</w:t>
            </w:r>
          </w:p>
        </w:tc>
      </w:tr>
      <w:tr w:rsidR="00AA0269" w14:paraId="152A52E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1940223" w14:textId="77777777" w:rsidR="00AA0269" w:rsidRDefault="00AA0269">
            <w:pPr>
              <w:pStyle w:val="TAL"/>
              <w:rPr>
                <w:szCs w:val="22"/>
              </w:rPr>
            </w:pPr>
            <w:commentRangeStart w:id="3"/>
            <w:commentRangeStart w:id="4"/>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commentRangeEnd w:id="3"/>
            <w:proofErr w:type="spellEnd"/>
            <w:r w:rsidR="000971CF">
              <w:rPr>
                <w:rStyle w:val="CommentReference"/>
                <w:rFonts w:ascii="Times New Roman" w:hAnsi="Times New Roman"/>
              </w:rPr>
              <w:commentReference w:id="3"/>
            </w:r>
            <w:commentRangeEnd w:id="4"/>
            <w:r w:rsidR="00782590">
              <w:rPr>
                <w:rStyle w:val="CommentReference"/>
                <w:rFonts w:ascii="Times New Roman" w:hAnsi="Times New Roman"/>
              </w:rPr>
              <w:commentReference w:id="4"/>
            </w:r>
          </w:p>
          <w:p w14:paraId="5622EEA7" w14:textId="265F36EA" w:rsidR="00AA0269" w:rsidRDefault="00AA0269">
            <w:pPr>
              <w:pStyle w:val="TAL"/>
              <w:rPr>
                <w:b/>
                <w:i/>
                <w:szCs w:val="22"/>
              </w:rPr>
            </w:pPr>
            <w:r>
              <w:rPr>
                <w:rFonts w:cs="Arial"/>
                <w:szCs w:val="22"/>
              </w:rPr>
              <w:t>A set of configured grant PUSCH transmission starting offsets</w:t>
            </w:r>
            <w:ins w:id="5" w:author="vivo (Stephen)" w:date="2023-04-05T14:44:00Z">
              <w:r w:rsidR="00E274EE">
                <w:rPr>
                  <w:rFonts w:cs="Arial"/>
                  <w:szCs w:val="22"/>
                </w:rPr>
                <w:t xml:space="preserve"> (see TS 38.211[16], Table 5.3.1-2) </w:t>
              </w:r>
            </w:ins>
            <w:r>
              <w:rPr>
                <w:rFonts w:cs="Arial"/>
                <w:szCs w:val="22"/>
              </w:rPr>
              <w:t>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AA0269" w14:paraId="1A6D7269"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3BB911C" w14:textId="77777777" w:rsidR="00AA0269" w:rsidRDefault="00AA0269">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OutsideCOT</w:t>
            </w:r>
            <w:proofErr w:type="spellEnd"/>
          </w:p>
          <w:p w14:paraId="1DBA9832" w14:textId="77777777" w:rsidR="00AA0269" w:rsidRDefault="00AA0269">
            <w:pPr>
              <w:pStyle w:val="TAL"/>
              <w:rPr>
                <w:szCs w:val="22"/>
              </w:rPr>
            </w:pPr>
            <w:r>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AA0269" w14:paraId="18E513A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CADB1E"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InsideCOT</w:t>
            </w:r>
            <w:proofErr w:type="spellEnd"/>
          </w:p>
          <w:p w14:paraId="4844F7D9" w14:textId="4ADFD4EE" w:rsidR="00AA0269" w:rsidRDefault="00AA0269">
            <w:pPr>
              <w:pStyle w:val="TAL"/>
            </w:pPr>
            <w:r>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AA0269" w14:paraId="7FA00BB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30B781"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OutsideCOT</w:t>
            </w:r>
            <w:proofErr w:type="spellEnd"/>
          </w:p>
          <w:p w14:paraId="12FC99AC" w14:textId="07F889BA" w:rsidR="00AA0269" w:rsidRDefault="00AA0269">
            <w:pPr>
              <w:pStyle w:val="TAL"/>
              <w:rPr>
                <w:b/>
                <w:i/>
                <w:szCs w:val="22"/>
              </w:rPr>
            </w:pPr>
            <w:r>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9EF2A9A"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2EF11D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4220CD" w14:textId="77777777" w:rsidR="00AA0269" w:rsidRDefault="00AA0269">
            <w:pPr>
              <w:pStyle w:val="TAH"/>
              <w:rPr>
                <w:szCs w:val="22"/>
                <w:lang w:eastAsia="sv-SE"/>
              </w:rPr>
            </w:pPr>
            <w:r>
              <w:rPr>
                <w:i/>
                <w:szCs w:val="22"/>
                <w:lang w:eastAsia="sv-SE"/>
              </w:rPr>
              <w:lastRenderedPageBreak/>
              <w:t xml:space="preserve">CG-SDT-Configuration </w:t>
            </w:r>
            <w:r>
              <w:rPr>
                <w:szCs w:val="22"/>
                <w:lang w:eastAsia="sv-SE"/>
              </w:rPr>
              <w:t>field descriptions</w:t>
            </w:r>
          </w:p>
        </w:tc>
      </w:tr>
      <w:tr w:rsidR="00AA0269" w14:paraId="568EEEF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07BC8E" w14:textId="77777777" w:rsidR="00AA0269" w:rsidRDefault="00AA0269">
            <w:pPr>
              <w:pStyle w:val="TAL"/>
              <w:rPr>
                <w:szCs w:val="22"/>
                <w:lang w:eastAsia="sv-SE"/>
              </w:rPr>
            </w:pPr>
            <w:r>
              <w:rPr>
                <w:b/>
                <w:i/>
                <w:szCs w:val="22"/>
                <w:lang w:eastAsia="sv-SE"/>
              </w:rPr>
              <w:t>cg-SDT-</w:t>
            </w:r>
            <w:proofErr w:type="spellStart"/>
            <w:r>
              <w:rPr>
                <w:b/>
                <w:i/>
                <w:szCs w:val="22"/>
                <w:lang w:eastAsia="sv-SE"/>
              </w:rPr>
              <w:t>RetransmissionTimer</w:t>
            </w:r>
            <w:proofErr w:type="spellEnd"/>
          </w:p>
          <w:p w14:paraId="0AD989FA" w14:textId="77777777" w:rsidR="00AA0269" w:rsidRDefault="00AA0269">
            <w:pPr>
              <w:pStyle w:val="TAL"/>
              <w:rPr>
                <w:lang w:eastAsia="sv-SE"/>
              </w:rPr>
            </w:pPr>
            <w:r>
              <w:rPr>
                <w:rFonts w:cs="Arial"/>
                <w:szCs w:val="22"/>
                <w:lang w:eastAsia="sv-SE"/>
              </w:rPr>
              <w:t xml:space="preserve">Indicates the initial value of the configured grant retransmission timer used for the initial transmission of CG-SDT with CCCH message (see TS 38.321 [3]) in multiples of </w:t>
            </w:r>
            <w:r>
              <w:rPr>
                <w:rFonts w:cs="Arial"/>
                <w:i/>
                <w:szCs w:val="22"/>
                <w:lang w:eastAsia="sv-SE"/>
              </w:rPr>
              <w:t>periodicity</w:t>
            </w:r>
            <w:r>
              <w:rPr>
                <w:rFonts w:cs="Arial"/>
                <w:szCs w:val="22"/>
                <w:lang w:eastAsia="sv-SE"/>
              </w:rPr>
              <w:t>.</w:t>
            </w:r>
          </w:p>
        </w:tc>
      </w:tr>
      <w:tr w:rsidR="00AA0269" w14:paraId="705E0745"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7388CC" w14:textId="77777777" w:rsidR="00AA0269" w:rsidRDefault="00AA0269">
            <w:pPr>
              <w:pStyle w:val="TAL"/>
              <w:rPr>
                <w:szCs w:val="22"/>
                <w:lang w:eastAsia="sv-SE"/>
              </w:rPr>
            </w:pPr>
            <w:r>
              <w:rPr>
                <w:b/>
                <w:i/>
                <w:szCs w:val="22"/>
                <w:lang w:eastAsia="sv-SE"/>
              </w:rPr>
              <w:t>sdt-DMRS-Ports</w:t>
            </w:r>
          </w:p>
          <w:p w14:paraId="1F53E3FC" w14:textId="77777777" w:rsidR="00AA0269" w:rsidRDefault="00AA0269">
            <w:pPr>
              <w:pStyle w:val="TAL"/>
              <w:rPr>
                <w:b/>
                <w:i/>
                <w:lang w:eastAsia="ja-JP"/>
              </w:rPr>
            </w:pPr>
            <w:r>
              <w:rPr>
                <w:szCs w:val="22"/>
                <w:lang w:eastAsia="sv-SE"/>
              </w:rPr>
              <w:t>Indicates the set of DMRS ports for SSB to PUSCH mapping (see TS 38.213 [13]).</w:t>
            </w:r>
            <w:r>
              <w:t xml:space="preserve"> In case of a RedCap-specific initial downlink BWP that is associated with NCD-SSB, the SSB is the NCD-SSB. Otherwise, the SSB is the CD-SSB.</w:t>
            </w:r>
          </w:p>
        </w:tc>
      </w:tr>
      <w:tr w:rsidR="00AA0269" w14:paraId="386205E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6249E244" w14:textId="77777777" w:rsidR="00AA0269" w:rsidRDefault="00AA0269">
            <w:pPr>
              <w:pStyle w:val="TAL"/>
              <w:rPr>
                <w:b/>
                <w:i/>
                <w:szCs w:val="22"/>
                <w:lang w:eastAsia="sv-SE"/>
              </w:rPr>
            </w:pPr>
            <w:proofErr w:type="spellStart"/>
            <w:r>
              <w:rPr>
                <w:b/>
                <w:i/>
                <w:szCs w:val="22"/>
                <w:lang w:eastAsia="sv-SE"/>
              </w:rPr>
              <w:t>sdt</w:t>
            </w:r>
            <w:proofErr w:type="spellEnd"/>
            <w:r>
              <w:rPr>
                <w:b/>
                <w:i/>
                <w:szCs w:val="22"/>
                <w:lang w:eastAsia="sv-SE"/>
              </w:rPr>
              <w:t>-</w:t>
            </w:r>
            <w:proofErr w:type="spellStart"/>
            <w:r>
              <w:rPr>
                <w:b/>
                <w:i/>
                <w:szCs w:val="22"/>
                <w:lang w:eastAsia="sv-SE"/>
              </w:rPr>
              <w:t>NrofDMRS</w:t>
            </w:r>
            <w:proofErr w:type="spellEnd"/>
            <w:r>
              <w:rPr>
                <w:b/>
                <w:i/>
                <w:szCs w:val="22"/>
                <w:lang w:eastAsia="sv-SE"/>
              </w:rPr>
              <w:t>-Sequences</w:t>
            </w:r>
          </w:p>
          <w:p w14:paraId="477A42D0" w14:textId="77777777" w:rsidR="00AA0269" w:rsidRDefault="00AA0269">
            <w:pPr>
              <w:pStyle w:val="TAL"/>
              <w:rPr>
                <w:b/>
                <w:i/>
                <w:lang w:eastAsia="ja-JP"/>
              </w:rPr>
            </w:pPr>
            <w:r>
              <w:rPr>
                <w:szCs w:val="22"/>
                <w:lang w:eastAsia="sv-SE"/>
              </w:rPr>
              <w:t xml:space="preserve">Indicates the number of DMRS sequences for SSB to PUSCH mapping (see TS 38.213 [13]). </w:t>
            </w:r>
            <w:r>
              <w:t>In case of a RedCap-specific initial downlink BWP that is associated with NCD-SSB, the SSB is the NCD-SSB. Otherwise, the SSB is the CD-SSB.</w:t>
            </w:r>
          </w:p>
        </w:tc>
      </w:tr>
      <w:tr w:rsidR="00AA0269" w14:paraId="7473F24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389F8D7" w14:textId="77777777" w:rsidR="00AA0269" w:rsidRDefault="00AA0269">
            <w:pPr>
              <w:pStyle w:val="TAL"/>
              <w:rPr>
                <w:b/>
                <w:i/>
              </w:rPr>
            </w:pPr>
            <w:r>
              <w:rPr>
                <w:b/>
                <w:i/>
              </w:rPr>
              <w:t>sdt-SSB-Subset</w:t>
            </w:r>
          </w:p>
          <w:p w14:paraId="7F1C1C3B" w14:textId="77777777" w:rsidR="00AA0269" w:rsidRDefault="00AA0269">
            <w:pPr>
              <w:pStyle w:val="TAL"/>
              <w:rPr>
                <w:lang w:eastAsia="sv-SE"/>
              </w:rPr>
            </w:pPr>
            <w:r>
              <w:t>Indicates SSB subset for SSB to CG PUSCH mapping within one CG configuration. If this field is absent, UE assumes the SSB set includes all actually transmitted SSBs. In case of a RedCap-specific initial downlink BWP that is associated with NCD-SSB, the SSB is the NCD-SSB. Otherwise, the SSB is the CD-SSB.</w:t>
            </w:r>
          </w:p>
        </w:tc>
      </w:tr>
      <w:tr w:rsidR="00AA0269" w14:paraId="53C24081"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F2173F8"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-SSB-</w:t>
            </w:r>
            <w:proofErr w:type="spellStart"/>
            <w:r>
              <w:rPr>
                <w:b/>
                <w:i/>
                <w:szCs w:val="22"/>
                <w:lang w:eastAsia="sv-SE"/>
              </w:rPr>
              <w:t>PerCG</w:t>
            </w:r>
            <w:proofErr w:type="spellEnd"/>
            <w:r>
              <w:rPr>
                <w:b/>
                <w:i/>
                <w:szCs w:val="22"/>
                <w:lang w:eastAsia="sv-SE"/>
              </w:rPr>
              <w:t>-PUSCH</w:t>
            </w:r>
          </w:p>
          <w:p w14:paraId="616AA82A" w14:textId="77777777" w:rsidR="00AA0269" w:rsidRDefault="00AA0269">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In case of a RedCap-specific initial downlink BWP that is associated with NCD-SSB, the SSB is the NCD-SSB. Otherwise, the SSB is the CD-SSB.</w:t>
            </w:r>
          </w:p>
        </w:tc>
      </w:tr>
      <w:tr w:rsidR="00AA0269" w14:paraId="5A03C99B"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316842" w14:textId="77777777" w:rsidR="00AA0269" w:rsidRDefault="00AA0269">
            <w:pPr>
              <w:pStyle w:val="TAL"/>
              <w:rPr>
                <w:szCs w:val="22"/>
                <w:lang w:eastAsia="sv-SE"/>
              </w:rPr>
            </w:pPr>
            <w:r>
              <w:rPr>
                <w:b/>
                <w:i/>
                <w:szCs w:val="22"/>
                <w:lang w:eastAsia="sv-SE"/>
              </w:rPr>
              <w:t>sdt-P0-PUSCH</w:t>
            </w:r>
          </w:p>
          <w:p w14:paraId="28798C30" w14:textId="77777777" w:rsidR="00AA0269" w:rsidRDefault="00AA0269">
            <w:pPr>
              <w:pStyle w:val="TAL"/>
              <w:rPr>
                <w:lang w:eastAsia="sv-SE"/>
              </w:rPr>
            </w:pPr>
            <w:r>
              <w:rPr>
                <w:rFonts w:cs="Arial"/>
                <w:szCs w:val="18"/>
                <w:lang w:eastAsia="sv-SE"/>
              </w:rPr>
              <w:t xml:space="preserve">Indicates P0 value for PUSCH for CG SDT in steps of 1dB </w:t>
            </w:r>
            <w:r>
              <w:rPr>
                <w:szCs w:val="22"/>
                <w:lang w:eastAsia="sv-SE"/>
              </w:rPr>
              <w:t xml:space="preserve">(see TS 38.213 [13]). When this field is configured, the UE ignores the </w:t>
            </w:r>
            <w:r>
              <w:rPr>
                <w:i/>
                <w:iCs/>
              </w:rPr>
              <w:t>p0-PUSCH-Alpha</w:t>
            </w:r>
            <w:r>
              <w:t>.</w:t>
            </w:r>
          </w:p>
        </w:tc>
      </w:tr>
      <w:tr w:rsidR="00AA0269" w14:paraId="7E6927B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5A13AD" w14:textId="77777777" w:rsidR="00AA0269" w:rsidRDefault="00AA0269">
            <w:pPr>
              <w:pStyle w:val="TAL"/>
              <w:rPr>
                <w:szCs w:val="22"/>
                <w:lang w:eastAsia="sv-SE"/>
              </w:rPr>
            </w:pPr>
            <w:r>
              <w:rPr>
                <w:b/>
                <w:i/>
                <w:szCs w:val="22"/>
                <w:lang w:eastAsia="sv-SE"/>
              </w:rPr>
              <w:t>sdt-Alpha</w:t>
            </w:r>
          </w:p>
          <w:p w14:paraId="40B1C1EB" w14:textId="77777777" w:rsidR="00AA0269" w:rsidRDefault="00AA0269">
            <w:pPr>
              <w:pStyle w:val="TAL"/>
              <w:rPr>
                <w:b/>
                <w:i/>
                <w:szCs w:val="22"/>
                <w:lang w:eastAsia="sv-SE"/>
              </w:rPr>
            </w:pPr>
            <w:r>
              <w:rPr>
                <w:rFonts w:cs="Arial"/>
                <w:szCs w:val="18"/>
                <w:lang w:eastAsia="sv-SE"/>
              </w:rPr>
              <w:t xml:space="preserve">Indicates alpha value for PUSCH for CG SDT. </w:t>
            </w:r>
            <w:r>
              <w:rPr>
                <w:rFonts w:eastAsia="SimSun"/>
                <w:i/>
                <w:iCs/>
                <w:lang w:eastAsia="zh-CN"/>
              </w:rPr>
              <w:t>alpha0</w:t>
            </w:r>
            <w:r>
              <w:rPr>
                <w:rFonts w:eastAsia="SimSun"/>
                <w:lang w:eastAsia="zh-CN"/>
              </w:rPr>
              <w:t xml:space="preserve"> indicates value 0 is used </w:t>
            </w:r>
            <w:r>
              <w:rPr>
                <w:rFonts w:eastAsia="SimSun"/>
                <w:i/>
                <w:iCs/>
                <w:lang w:eastAsia="zh-CN"/>
              </w:rPr>
              <w:t>alpha04</w:t>
            </w:r>
            <w:r>
              <w:rPr>
                <w:rFonts w:eastAsia="SimSun"/>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23248A8B" w14:textId="77777777" w:rsidR="00AA0269" w:rsidRDefault="00AA0269" w:rsidP="00AA0269">
      <w:pPr>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A0269" w14:paraId="4527FB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4BE3B6DC" w14:textId="77777777" w:rsidR="00AA0269" w:rsidRDefault="00AA0269">
            <w:pPr>
              <w:pStyle w:val="TAH"/>
              <w:rPr>
                <w:b w:val="0"/>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F0E2" w14:textId="77777777" w:rsidR="00AA0269" w:rsidRDefault="00AA0269">
            <w:pPr>
              <w:pStyle w:val="TAH"/>
              <w:rPr>
                <w:b w:val="0"/>
                <w:lang w:eastAsia="sv-SE"/>
              </w:rPr>
            </w:pPr>
            <w:r>
              <w:rPr>
                <w:lang w:eastAsia="sv-SE"/>
              </w:rPr>
              <w:t>Explanation</w:t>
            </w:r>
          </w:p>
        </w:tc>
      </w:tr>
      <w:tr w:rsidR="00AA0269" w14:paraId="232C8A53"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29EAF86A" w14:textId="77777777" w:rsidR="00AA0269" w:rsidRDefault="00AA0269">
            <w:pPr>
              <w:pStyle w:val="TAL"/>
              <w:rPr>
                <w:i/>
                <w:szCs w:val="22"/>
                <w:lang w:eastAsia="sv-SE"/>
              </w:rPr>
            </w:pPr>
            <w:r>
              <w:rPr>
                <w:i/>
                <w:szCs w:val="22"/>
                <w:lang w:eastAsia="sv-SE"/>
              </w:rPr>
              <w:t>LCH-</w:t>
            </w:r>
            <w:proofErr w:type="spellStart"/>
            <w:r>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648D552" w14:textId="77777777" w:rsidR="00AA0269" w:rsidRDefault="00AA0269">
            <w:pPr>
              <w:pStyle w:val="TAL"/>
              <w:rPr>
                <w:szCs w:val="22"/>
                <w:lang w:eastAsia="sv-SE"/>
              </w:rPr>
            </w:pPr>
            <w:r>
              <w:rPr>
                <w:szCs w:val="22"/>
                <w:lang w:eastAsia="sv-SE"/>
              </w:rPr>
              <w:t xml:space="preserve">This field is optionally present, Need R, if </w:t>
            </w:r>
            <w:proofErr w:type="spellStart"/>
            <w:r>
              <w:rPr>
                <w:i/>
                <w:szCs w:val="22"/>
                <w:lang w:eastAsia="sv-SE"/>
              </w:rPr>
              <w:t>lch-BasedPrioritization</w:t>
            </w:r>
            <w:proofErr w:type="spellEnd"/>
            <w:r>
              <w:rPr>
                <w:i/>
                <w:szCs w:val="22"/>
                <w:lang w:eastAsia="sv-SE"/>
              </w:rPr>
              <w:t xml:space="preserve"> </w:t>
            </w:r>
            <w:r>
              <w:rPr>
                <w:szCs w:val="22"/>
                <w:lang w:eastAsia="sv-SE"/>
              </w:rPr>
              <w:t>is configured in the MAC entity. It is absent otherwise.</w:t>
            </w:r>
          </w:p>
        </w:tc>
      </w:tr>
      <w:tr w:rsidR="00AA0269" w14:paraId="25046A3B"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7EC35C54" w14:textId="77777777" w:rsidR="00AA0269" w:rsidRDefault="00AA0269">
            <w:pPr>
              <w:pStyle w:val="TAL"/>
              <w:rPr>
                <w:i/>
                <w:iCs/>
                <w:lang w:eastAsia="x-none"/>
              </w:rPr>
            </w:pPr>
            <w:proofErr w:type="spellStart"/>
            <w:r>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B9FBFA" w14:textId="77777777" w:rsidR="00AA0269" w:rsidRDefault="00AA0269">
            <w:pPr>
              <w:pStyle w:val="TAL"/>
              <w:rPr>
                <w:lang w:eastAsia="sv-SE"/>
              </w:rPr>
            </w:pPr>
            <w:r>
              <w:rPr>
                <w:lang w:eastAsia="sv-SE"/>
              </w:rPr>
              <w:t xml:space="preserve">The field is optionally present if </w:t>
            </w:r>
            <w:proofErr w:type="spellStart"/>
            <w:r>
              <w:rPr>
                <w:lang w:eastAsia="sv-SE"/>
              </w:rPr>
              <w:t>pusch-RepTypeIndicator</w:t>
            </w:r>
            <w:proofErr w:type="spellEnd"/>
            <w:r>
              <w:rPr>
                <w:lang w:eastAsia="sv-SE"/>
              </w:rPr>
              <w:t xml:space="preserve"> is set to </w:t>
            </w:r>
            <w:proofErr w:type="spellStart"/>
            <w:r>
              <w:rPr>
                <w:lang w:eastAsia="sv-SE"/>
              </w:rPr>
              <w:t>pusch-RepTypeB</w:t>
            </w:r>
            <w:proofErr w:type="spellEnd"/>
            <w:r>
              <w:rPr>
                <w:lang w:eastAsia="sv-SE"/>
              </w:rPr>
              <w:t>, Need S, and absent otherwise.</w:t>
            </w:r>
          </w:p>
        </w:tc>
      </w:tr>
      <w:tr w:rsidR="00AA0269" w14:paraId="080927EA"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356C2D0E" w14:textId="77777777" w:rsidR="00AA0269" w:rsidRDefault="00AA0269">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120940D7" w14:textId="77777777" w:rsidR="00AA0269" w:rsidRDefault="00AA0269">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AA0269" w14:paraId="6E9B23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624CEB23" w14:textId="77777777" w:rsidR="00AA0269" w:rsidRDefault="00AA0269">
            <w:pPr>
              <w:pStyle w:val="TAL"/>
              <w:rPr>
                <w:i/>
                <w:iCs/>
                <w:lang w:eastAsia="x-none"/>
              </w:rPr>
            </w:pPr>
            <w:r>
              <w:rPr>
                <w:i/>
                <w:iCs/>
                <w:lang w:eastAsia="x-none"/>
              </w:rPr>
              <w:t>CG-</w:t>
            </w:r>
            <w:proofErr w:type="spellStart"/>
            <w:r>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E58138" w14:textId="77777777" w:rsidR="00AA0269" w:rsidRDefault="00AA0269">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AA0269" w14:paraId="399751F8"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50B09D43" w14:textId="77777777" w:rsidR="00AA0269" w:rsidRDefault="00AA0269">
            <w:pPr>
              <w:pStyle w:val="TAL"/>
              <w:rPr>
                <w:i/>
                <w:iCs/>
                <w:lang w:eastAsia="x-none"/>
              </w:rPr>
            </w:pPr>
            <w:proofErr w:type="spellStart"/>
            <w:r>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28DEBAF" w14:textId="77777777" w:rsidR="00AA0269" w:rsidRDefault="00AA0269">
            <w:pPr>
              <w:pStyle w:val="TAL"/>
              <w:rPr>
                <w:lang w:eastAsia="sv-SE"/>
              </w:rPr>
            </w:pPr>
            <w:r>
              <w:rPr>
                <w:lang w:eastAsia="sv-SE"/>
              </w:rPr>
              <w:t xml:space="preserve">This field is mandatory present when UE is configured with two SRS sets configured in either </w:t>
            </w:r>
            <w:proofErr w:type="spellStart"/>
            <w:r>
              <w:rPr>
                <w:i/>
                <w:iCs/>
                <w:lang w:eastAsia="sv-SE"/>
              </w:rPr>
              <w:t>srs-ResourceSetToAddModList</w:t>
            </w:r>
            <w:proofErr w:type="spellEnd"/>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7D30762D" w14:textId="77777777" w:rsidR="00AA0269" w:rsidRDefault="00AA0269" w:rsidP="00AA0269">
      <w:pPr>
        <w:rPr>
          <w:rFonts w:eastAsia="Times New Roman"/>
          <w:lang w:eastAsia="ja-JP"/>
        </w:rPr>
      </w:pPr>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il Agiwal" w:date="2023-04-24T07:28:00Z" w:initials="AA">
    <w:p w14:paraId="77D67B6A" w14:textId="424EB466" w:rsidR="000971CF" w:rsidRDefault="000971CF">
      <w:pPr>
        <w:pStyle w:val="CommentText"/>
      </w:pPr>
      <w:r>
        <w:rPr>
          <w:rStyle w:val="CommentReference"/>
        </w:rPr>
        <w:annotationRef/>
      </w:r>
      <w:r>
        <w:t xml:space="preserve">Support this option. </w:t>
      </w:r>
      <w:proofErr w:type="spellStart"/>
      <w:r>
        <w:t>Its</w:t>
      </w:r>
      <w:proofErr w:type="spellEnd"/>
      <w:r>
        <w:t xml:space="preserve"> simple.</w:t>
      </w:r>
    </w:p>
  </w:comment>
  <w:comment w:id="4" w:author="Ericsson" w:date="2023-04-24T16:46:00Z" w:initials="Ericsson">
    <w:p w14:paraId="7B5B855A" w14:textId="4EBF5DDB" w:rsidR="00782590" w:rsidRDefault="00782590">
      <w:pPr>
        <w:pStyle w:val="CommentText"/>
      </w:pPr>
      <w:r>
        <w:rPr>
          <w:rStyle w:val="CommentReference"/>
        </w:rPr>
        <w:annotationRef/>
      </w:r>
      <w:r>
        <w:t>This looks fine to us too, but it could be included in RRC rapporteur’s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D67B6A" w15:done="0"/>
  <w15:commentEx w15:paraId="7B5B855A" w15:paraIdParent="77D67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0F8" w16cex:dateUtc="2023-04-24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67B6A" w16cid:durableId="27F0AE07"/>
  <w16cid:commentId w16cid:paraId="7B5B855A" w16cid:durableId="27F130F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5AEC" w14:textId="77777777" w:rsidR="00A117B6" w:rsidRDefault="00A117B6">
      <w:r>
        <w:separator/>
      </w:r>
    </w:p>
  </w:endnote>
  <w:endnote w:type="continuationSeparator" w:id="0">
    <w:p w14:paraId="7DEBB1BF" w14:textId="77777777" w:rsidR="00A117B6" w:rsidRDefault="00A1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Times New Roman"/>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1A5" w14:textId="77777777" w:rsidR="00A117B6" w:rsidRDefault="00A117B6">
      <w:r>
        <w:separator/>
      </w:r>
    </w:p>
  </w:footnote>
  <w:footnote w:type="continuationSeparator" w:id="0">
    <w:p w14:paraId="5051946F" w14:textId="77777777" w:rsidR="00A117B6" w:rsidRDefault="00A1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F2CC41C"/>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D66C6A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0460F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FCE20E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E12C12B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6F9E77A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C048D24"/>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911995">
    <w:abstractNumId w:val="12"/>
  </w:num>
  <w:num w:numId="2" w16cid:durableId="1148059700">
    <w:abstractNumId w:val="11"/>
  </w:num>
  <w:num w:numId="3" w16cid:durableId="1406344032">
    <w:abstractNumId w:val="8"/>
  </w:num>
  <w:num w:numId="4" w16cid:durableId="986862980">
    <w:abstractNumId w:val="10"/>
  </w:num>
  <w:num w:numId="5" w16cid:durableId="710493759">
    <w:abstractNumId w:val="9"/>
  </w:num>
  <w:num w:numId="6" w16cid:durableId="2083722531">
    <w:abstractNumId w:val="7"/>
  </w:num>
  <w:num w:numId="7" w16cid:durableId="1475949382">
    <w:abstractNumId w:val="6"/>
  </w:num>
  <w:num w:numId="8" w16cid:durableId="1133715370">
    <w:abstractNumId w:val="5"/>
  </w:num>
  <w:num w:numId="9" w16cid:durableId="1673606564">
    <w:abstractNumId w:val="4"/>
  </w:num>
  <w:num w:numId="10" w16cid:durableId="231887221">
    <w:abstractNumId w:val="3"/>
  </w:num>
  <w:num w:numId="11" w16cid:durableId="1023745355">
    <w:abstractNumId w:val="2"/>
  </w:num>
  <w:num w:numId="12" w16cid:durableId="390740408">
    <w:abstractNumId w:val="1"/>
  </w:num>
  <w:num w:numId="13" w16cid:durableId="490293198">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wFAATg4jo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91DE4"/>
    <w:rsid w:val="00093C81"/>
    <w:rsid w:val="00095A07"/>
    <w:rsid w:val="0009632C"/>
    <w:rsid w:val="0009654D"/>
    <w:rsid w:val="00096F10"/>
    <w:rsid w:val="000971CF"/>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6476"/>
    <w:rsid w:val="000D711B"/>
    <w:rsid w:val="000D769E"/>
    <w:rsid w:val="000E05C1"/>
    <w:rsid w:val="000E07F2"/>
    <w:rsid w:val="000E0E82"/>
    <w:rsid w:val="000E3D6C"/>
    <w:rsid w:val="000E52B7"/>
    <w:rsid w:val="000E63E2"/>
    <w:rsid w:val="000E6439"/>
    <w:rsid w:val="000F06A5"/>
    <w:rsid w:val="000F32FD"/>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56A"/>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2CF3"/>
    <w:rsid w:val="001C346A"/>
    <w:rsid w:val="001C3BE6"/>
    <w:rsid w:val="001C3DFA"/>
    <w:rsid w:val="001C43FE"/>
    <w:rsid w:val="001C6C9D"/>
    <w:rsid w:val="001C72DA"/>
    <w:rsid w:val="001C72E5"/>
    <w:rsid w:val="001C7FB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516"/>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DE5"/>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97B3A"/>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03F"/>
    <w:rsid w:val="0070346F"/>
    <w:rsid w:val="00703E2E"/>
    <w:rsid w:val="00704803"/>
    <w:rsid w:val="00704D3E"/>
    <w:rsid w:val="00705AF2"/>
    <w:rsid w:val="00705BE9"/>
    <w:rsid w:val="00705EB0"/>
    <w:rsid w:val="00705EC3"/>
    <w:rsid w:val="007063CF"/>
    <w:rsid w:val="00706F6C"/>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2590"/>
    <w:rsid w:val="007831D1"/>
    <w:rsid w:val="00785931"/>
    <w:rsid w:val="007859D7"/>
    <w:rsid w:val="0078668E"/>
    <w:rsid w:val="00786A2F"/>
    <w:rsid w:val="007878B5"/>
    <w:rsid w:val="00791E7C"/>
    <w:rsid w:val="00791EA8"/>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0BB"/>
    <w:rsid w:val="007A6982"/>
    <w:rsid w:val="007A7F7F"/>
    <w:rsid w:val="007B0867"/>
    <w:rsid w:val="007B0CA3"/>
    <w:rsid w:val="007B205B"/>
    <w:rsid w:val="007B31F2"/>
    <w:rsid w:val="007B36C2"/>
    <w:rsid w:val="007B42E4"/>
    <w:rsid w:val="007B4D1C"/>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1A6"/>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D0C7B"/>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56482"/>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17B6"/>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2E82"/>
    <w:rsid w:val="00A839B6"/>
    <w:rsid w:val="00A84AE9"/>
    <w:rsid w:val="00A85C5F"/>
    <w:rsid w:val="00A86A6C"/>
    <w:rsid w:val="00A86E6F"/>
    <w:rsid w:val="00A86F0B"/>
    <w:rsid w:val="00A90528"/>
    <w:rsid w:val="00A93758"/>
    <w:rsid w:val="00A938D7"/>
    <w:rsid w:val="00A93AB8"/>
    <w:rsid w:val="00A952A6"/>
    <w:rsid w:val="00A95B48"/>
    <w:rsid w:val="00AA0269"/>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13C1"/>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72C"/>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C0B"/>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0DC"/>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71C"/>
    <w:rsid w:val="00E20911"/>
    <w:rsid w:val="00E21221"/>
    <w:rsid w:val="00E22697"/>
    <w:rsid w:val="00E2313E"/>
    <w:rsid w:val="00E23645"/>
    <w:rsid w:val="00E2442F"/>
    <w:rsid w:val="00E25910"/>
    <w:rsid w:val="00E262C3"/>
    <w:rsid w:val="00E272C8"/>
    <w:rsid w:val="00E274EE"/>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4844"/>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A7CE8"/>
    <w:rsid w:val="00EB048E"/>
    <w:rsid w:val="00EB0CC3"/>
    <w:rsid w:val="00EB186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3DF8"/>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14"/>
    <w:rsid w:val="00FA69FF"/>
    <w:rsid w:val="00FA793A"/>
    <w:rsid w:val="00FB03A4"/>
    <w:rsid w:val="00FB1ED9"/>
    <w:rsid w:val="00FB3DFF"/>
    <w:rsid w:val="00FB4E6D"/>
    <w:rsid w:val="00FB53F6"/>
    <w:rsid w:val="00FB5F99"/>
    <w:rsid w:val="00FB6386"/>
    <w:rsid w:val="00FB6603"/>
    <w:rsid w:val="00FB6B01"/>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nhideWhenUsed="1"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Plain Text" w:uiPriority="99" w:qFormat="1"/>
    <w:lsdException w:name="Normal (Web)" w:qFormat="1"/>
    <w:lsdException w:name="HTML Code" w:uiPriority="99"/>
    <w:lsdException w:name="HTML Keyboard"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pPr>
      <w:outlineLvl w:val="9"/>
    </w:pPr>
  </w:style>
  <w:style w:type="paragraph" w:styleId="ListNumber2">
    <w:name w:val="List Number 2"/>
    <w:basedOn w:val="ListNumber"/>
    <w:qFormat/>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Number">
    <w:name w:val="List Number"/>
    <w:basedOn w:val="List"/>
    <w:qFormat/>
  </w:style>
  <w:style w:type="paragraph" w:customStyle="1" w:styleId="EQ">
    <w:name w:val="EQ"/>
    <w:basedOn w:val="Normal"/>
    <w:next w:val="Normal"/>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List2">
    <w:name w:val="List 2"/>
    <w:basedOn w:val="List"/>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qFormat/>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uiPriority w:val="99"/>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uiPriority w:val="99"/>
    <w:qFormat/>
    <w:rsid w:val="00701C49"/>
    <w:rPr>
      <w:rFonts w:ascii="Courier New" w:hAnsi="Courier New"/>
      <w:lang w:val="nb-NO"/>
    </w:rPr>
  </w:style>
  <w:style w:type="character" w:customStyle="1" w:styleId="PlainTextChar">
    <w:name w:val="Plain Text Char"/>
    <w:link w:val="PlainText"/>
    <w:uiPriority w:val="99"/>
    <w:rsid w:val="00701C49"/>
    <w:rPr>
      <w:rFonts w:ascii="Courier New" w:hAnsi="Courier New"/>
      <w:lang w:val="nb-NO" w:eastAsia="en-US"/>
    </w:rPr>
  </w:style>
  <w:style w:type="paragraph" w:styleId="BodyText">
    <w:name w:val="Body Text"/>
    <w:basedOn w:val="Normal"/>
    <w:link w:val="BodyTextChar"/>
    <w:qFormat/>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link w:val="ListParagraph"/>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NormalWeb">
    <w:name w:val="Normal (Web)"/>
    <w:basedOn w:val="Normal"/>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960548"/>
    <w:rPr>
      <w:i/>
      <w:iCs/>
    </w:rPr>
  </w:style>
  <w:style w:type="character" w:customStyle="1" w:styleId="normaltextrun">
    <w:name w:val="normaltextrun"/>
    <w:basedOn w:val="DefaultParagraphFont"/>
    <w:rsid w:val="00960548"/>
  </w:style>
  <w:style w:type="character" w:customStyle="1" w:styleId="fontstyle01">
    <w:name w:val="fontstyle01"/>
    <w:basedOn w:val="DefaultParagraphFont"/>
    <w:rsid w:val="00960548"/>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DefaultParagraphFont"/>
    <w:semiHidden/>
    <w:rsid w:val="00AA0269"/>
    <w:rPr>
      <w:rFonts w:asciiTheme="majorHAnsi" w:eastAsiaTheme="majorEastAsia" w:hAnsiTheme="majorHAnsi" w:cstheme="majorBidi"/>
      <w:b/>
      <w:bCs/>
      <w:sz w:val="28"/>
      <w:szCs w:val="28"/>
      <w:lang w:val="en-GB" w:eastAsia="ja-JP"/>
    </w:rPr>
  </w:style>
  <w:style w:type="paragraph" w:customStyle="1" w:styleId="msonormal0">
    <w:name w:val="msonormal"/>
    <w:basedOn w:val="Normal"/>
    <w:qFormat/>
    <w:rsid w:val="00AA026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character" w:customStyle="1" w:styleId="13">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DefaultParagraphFont"/>
    <w:semiHidden/>
    <w:rsid w:val="00AA0269"/>
    <w:rPr>
      <w:rFonts w:ascii="Times New Roman" w:eastAsia="Times New Roman" w:hAnsi="Times New Roman"/>
      <w:sz w:val="18"/>
      <w:szCs w:val="18"/>
      <w:lang w:val="en-GB" w:eastAsia="ja-JP"/>
    </w:rPr>
  </w:style>
  <w:style w:type="character" w:customStyle="1" w:styleId="B3Car">
    <w:name w:val="B3 Car"/>
    <w:rsid w:val="00AA0269"/>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 w:id="2108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4766-7FD3-4DC7-AA98-CCF522E5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4293</Words>
  <Characters>31647</Characters>
  <Application>Microsoft Office Word</Application>
  <DocSecurity>0</DocSecurity>
  <Lines>263</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35869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Ericsson</cp:lastModifiedBy>
  <cp:revision>3</cp:revision>
  <dcterms:created xsi:type="dcterms:W3CDTF">2023-04-24T14:46:00Z</dcterms:created>
  <dcterms:modified xsi:type="dcterms:W3CDTF">2023-04-24T14:47:00Z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