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DD89C" w14:textId="0B71CC7C" w:rsidR="004C5065" w:rsidRDefault="004C5065" w:rsidP="004C5065">
      <w:pPr>
        <w:pStyle w:val="CRCoverPage"/>
        <w:tabs>
          <w:tab w:val="right" w:pos="9639"/>
        </w:tabs>
        <w:spacing w:after="0"/>
        <w:rPr>
          <w:b/>
          <w:i/>
          <w:noProof/>
          <w:sz w:val="28"/>
        </w:rPr>
      </w:pPr>
      <w:r w:rsidRPr="00D24201">
        <w:rPr>
          <w:b/>
          <w:noProof/>
          <w:sz w:val="24"/>
        </w:rPr>
        <w:t>3GPP TSG-RAN WG2 Meeting#1</w:t>
      </w:r>
      <w:r>
        <w:rPr>
          <w:b/>
          <w:noProof/>
          <w:sz w:val="24"/>
        </w:rPr>
        <w:t>2</w:t>
      </w:r>
      <w:r w:rsidR="00EE43EE">
        <w:rPr>
          <w:b/>
          <w:noProof/>
          <w:sz w:val="24"/>
        </w:rPr>
        <w:t>1</w:t>
      </w:r>
      <w:r w:rsidR="00063306">
        <w:rPr>
          <w:b/>
          <w:noProof/>
          <w:sz w:val="24"/>
        </w:rPr>
        <w:t>-</w:t>
      </w:r>
      <w:r w:rsidR="00312E74">
        <w:rPr>
          <w:b/>
          <w:noProof/>
          <w:sz w:val="24"/>
        </w:rPr>
        <w:t>bis-e</w:t>
      </w:r>
      <w:r>
        <w:rPr>
          <w:b/>
          <w:i/>
          <w:noProof/>
          <w:sz w:val="28"/>
        </w:rPr>
        <w:tab/>
      </w:r>
      <w:r w:rsidRPr="002145F7">
        <w:rPr>
          <w:b/>
          <w:iCs/>
          <w:noProof/>
          <w:sz w:val="24"/>
          <w:szCs w:val="18"/>
        </w:rPr>
        <w:t>R2-2</w:t>
      </w:r>
      <w:r w:rsidR="001919E6">
        <w:rPr>
          <w:b/>
          <w:iCs/>
          <w:noProof/>
          <w:sz w:val="24"/>
          <w:szCs w:val="18"/>
        </w:rPr>
        <w:t>30</w:t>
      </w:r>
      <w:r w:rsidR="00E5501F">
        <w:rPr>
          <w:b/>
          <w:iCs/>
          <w:noProof/>
          <w:sz w:val="24"/>
          <w:szCs w:val="18"/>
        </w:rPr>
        <w:t>xxxx</w:t>
      </w:r>
    </w:p>
    <w:p w14:paraId="09FD107A" w14:textId="089433EA" w:rsidR="004C5065" w:rsidRPr="004C5065" w:rsidRDefault="00F77050" w:rsidP="00DA6212">
      <w:pPr>
        <w:pStyle w:val="CRCoverPage"/>
        <w:outlineLvl w:val="0"/>
        <w:rPr>
          <w:rFonts w:eastAsia="SimSun" w:cs="Arial"/>
          <w:b/>
          <w:bCs/>
          <w:sz w:val="24"/>
          <w:lang w:val="en-US" w:eastAsia="zh-CN"/>
        </w:rPr>
      </w:pPr>
      <w:r w:rsidRPr="00340FB3">
        <w:rPr>
          <w:rFonts w:eastAsia="SimSun" w:cs="Arial"/>
          <w:b/>
          <w:bCs/>
          <w:sz w:val="24"/>
          <w:lang w:val="en-US" w:eastAsia="zh-CN"/>
        </w:rPr>
        <w:t xml:space="preserve">Online, </w:t>
      </w:r>
      <w:r>
        <w:rPr>
          <w:rFonts w:eastAsia="MS Mincho" w:cs="Arial"/>
          <w:b/>
          <w:bCs/>
          <w:sz w:val="24"/>
          <w:szCs w:val="24"/>
        </w:rPr>
        <w:t>April</w:t>
      </w:r>
      <w:r w:rsidR="004D3732">
        <w:rPr>
          <w:rFonts w:eastAsia="MS Mincho" w:cs="Arial"/>
          <w:b/>
          <w:bCs/>
          <w:sz w:val="24"/>
          <w:szCs w:val="24"/>
        </w:rPr>
        <w:t xml:space="preserve"> </w:t>
      </w:r>
      <w:r>
        <w:rPr>
          <w:rFonts w:eastAsia="MS Mincho" w:cs="Arial"/>
          <w:b/>
          <w:bCs/>
          <w:sz w:val="24"/>
          <w:szCs w:val="24"/>
        </w:rPr>
        <w:t>17</w:t>
      </w:r>
      <w:r w:rsidR="004D3732" w:rsidRPr="000F3408">
        <w:rPr>
          <w:rFonts w:eastAsia="MS Mincho" w:cs="Arial"/>
          <w:b/>
          <w:bCs/>
          <w:sz w:val="24"/>
          <w:szCs w:val="24"/>
          <w:vertAlign w:val="superscript"/>
        </w:rPr>
        <w:t>th</w:t>
      </w:r>
      <w:r w:rsidR="004D3732" w:rsidRPr="00235522">
        <w:rPr>
          <w:rFonts w:eastAsia="MS Mincho" w:cs="Arial"/>
          <w:b/>
          <w:bCs/>
          <w:sz w:val="24"/>
          <w:szCs w:val="24"/>
        </w:rPr>
        <w:t xml:space="preserve"> – </w:t>
      </w:r>
      <w:r>
        <w:rPr>
          <w:rFonts w:eastAsia="MS Mincho" w:cs="Arial"/>
          <w:b/>
          <w:bCs/>
          <w:sz w:val="24"/>
          <w:szCs w:val="24"/>
        </w:rPr>
        <w:t>April 26</w:t>
      </w:r>
      <w:r w:rsidRPr="000F3408">
        <w:rPr>
          <w:rFonts w:eastAsia="MS Mincho" w:cs="Arial"/>
          <w:b/>
          <w:bCs/>
          <w:sz w:val="24"/>
          <w:szCs w:val="24"/>
          <w:vertAlign w:val="superscript"/>
        </w:rPr>
        <w:t>th</w:t>
      </w:r>
      <w:r w:rsidR="004D3732" w:rsidRPr="00235522">
        <w:rPr>
          <w:rFonts w:eastAsia="MS Mincho" w:cs="Arial"/>
          <w:b/>
          <w:bCs/>
          <w:sz w:val="24"/>
          <w:szCs w:val="24"/>
        </w:rPr>
        <w:t>, 202</w:t>
      </w:r>
      <w:r w:rsidR="004D3732">
        <w:rPr>
          <w:rFonts w:eastAsia="MS Mincho" w:cs="Arial"/>
          <w:b/>
          <w:bCs/>
          <w:sz w:val="24"/>
          <w:szCs w:val="24"/>
        </w:rPr>
        <w:t>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F252D" w14:paraId="13FE79C0" w14:textId="77777777" w:rsidTr="008C68B3">
        <w:tc>
          <w:tcPr>
            <w:tcW w:w="9641" w:type="dxa"/>
            <w:gridSpan w:val="9"/>
            <w:tcBorders>
              <w:top w:val="single" w:sz="4" w:space="0" w:color="auto"/>
              <w:left w:val="single" w:sz="4" w:space="0" w:color="auto"/>
              <w:right w:val="single" w:sz="4" w:space="0" w:color="auto"/>
            </w:tcBorders>
          </w:tcPr>
          <w:p w14:paraId="5153B974" w14:textId="2A72B7DC" w:rsidR="001F252D" w:rsidRDefault="001F252D" w:rsidP="008C68B3">
            <w:pPr>
              <w:pStyle w:val="CRCoverPage"/>
              <w:spacing w:after="0"/>
              <w:jc w:val="right"/>
              <w:rPr>
                <w:i/>
                <w:noProof/>
              </w:rPr>
            </w:pPr>
            <w:r>
              <w:rPr>
                <w:i/>
                <w:noProof/>
                <w:sz w:val="14"/>
              </w:rPr>
              <w:t>CR-Form-v12.</w:t>
            </w:r>
            <w:r w:rsidR="00CE6DE6">
              <w:rPr>
                <w:i/>
                <w:noProof/>
                <w:sz w:val="14"/>
              </w:rPr>
              <w:t>2</w:t>
            </w:r>
          </w:p>
        </w:tc>
      </w:tr>
      <w:tr w:rsidR="001F252D" w14:paraId="7A77F627" w14:textId="77777777" w:rsidTr="008C68B3">
        <w:tc>
          <w:tcPr>
            <w:tcW w:w="9641" w:type="dxa"/>
            <w:gridSpan w:val="9"/>
            <w:tcBorders>
              <w:left w:val="single" w:sz="4" w:space="0" w:color="auto"/>
              <w:right w:val="single" w:sz="4" w:space="0" w:color="auto"/>
            </w:tcBorders>
          </w:tcPr>
          <w:p w14:paraId="24916FBA" w14:textId="77777777" w:rsidR="001F252D" w:rsidRDefault="001F252D" w:rsidP="008C68B3">
            <w:pPr>
              <w:pStyle w:val="CRCoverPage"/>
              <w:spacing w:after="0"/>
              <w:jc w:val="center"/>
              <w:rPr>
                <w:noProof/>
              </w:rPr>
            </w:pPr>
            <w:r>
              <w:rPr>
                <w:b/>
                <w:noProof/>
                <w:sz w:val="32"/>
              </w:rPr>
              <w:t>CHANGE REQUEST</w:t>
            </w:r>
          </w:p>
        </w:tc>
      </w:tr>
      <w:tr w:rsidR="001F252D" w14:paraId="7EE5F6DC" w14:textId="77777777" w:rsidTr="008C68B3">
        <w:tc>
          <w:tcPr>
            <w:tcW w:w="9641" w:type="dxa"/>
            <w:gridSpan w:val="9"/>
            <w:tcBorders>
              <w:left w:val="single" w:sz="4" w:space="0" w:color="auto"/>
              <w:right w:val="single" w:sz="4" w:space="0" w:color="auto"/>
            </w:tcBorders>
          </w:tcPr>
          <w:p w14:paraId="672B3039" w14:textId="77777777" w:rsidR="001F252D" w:rsidRDefault="001F252D" w:rsidP="008C68B3">
            <w:pPr>
              <w:pStyle w:val="CRCoverPage"/>
              <w:spacing w:after="0"/>
              <w:rPr>
                <w:noProof/>
                <w:sz w:val="8"/>
                <w:szCs w:val="8"/>
              </w:rPr>
            </w:pPr>
          </w:p>
        </w:tc>
      </w:tr>
      <w:tr w:rsidR="001F252D" w14:paraId="57326CDA" w14:textId="77777777" w:rsidTr="008C68B3">
        <w:tc>
          <w:tcPr>
            <w:tcW w:w="142" w:type="dxa"/>
            <w:tcBorders>
              <w:left w:val="single" w:sz="4" w:space="0" w:color="auto"/>
            </w:tcBorders>
          </w:tcPr>
          <w:p w14:paraId="573C554D" w14:textId="77777777" w:rsidR="001F252D" w:rsidRDefault="001F252D" w:rsidP="008C68B3">
            <w:pPr>
              <w:pStyle w:val="CRCoverPage"/>
              <w:spacing w:after="0"/>
              <w:jc w:val="right"/>
              <w:rPr>
                <w:noProof/>
              </w:rPr>
            </w:pPr>
          </w:p>
        </w:tc>
        <w:tc>
          <w:tcPr>
            <w:tcW w:w="1559" w:type="dxa"/>
            <w:shd w:val="pct30" w:color="FFFF00" w:fill="auto"/>
          </w:tcPr>
          <w:p w14:paraId="40A13CB8" w14:textId="626CAC67" w:rsidR="001F252D" w:rsidRPr="00410371" w:rsidRDefault="005B05E2" w:rsidP="008C68B3">
            <w:pPr>
              <w:pStyle w:val="CRCoverPage"/>
              <w:spacing w:after="0"/>
              <w:ind w:right="281"/>
              <w:jc w:val="right"/>
              <w:rPr>
                <w:b/>
                <w:noProof/>
                <w:sz w:val="28"/>
              </w:rPr>
            </w:pPr>
            <w:r>
              <w:rPr>
                <w:b/>
                <w:noProof/>
                <w:sz w:val="28"/>
              </w:rPr>
              <w:t>3</w:t>
            </w:r>
            <w:r w:rsidR="00B70B80">
              <w:rPr>
                <w:b/>
                <w:noProof/>
                <w:sz w:val="28"/>
              </w:rPr>
              <w:t>8</w:t>
            </w:r>
            <w:r>
              <w:rPr>
                <w:b/>
                <w:noProof/>
                <w:sz w:val="28"/>
              </w:rPr>
              <w:t>.3</w:t>
            </w:r>
            <w:r w:rsidR="00312E74">
              <w:rPr>
                <w:b/>
                <w:noProof/>
                <w:sz w:val="28"/>
              </w:rPr>
              <w:t>3</w:t>
            </w:r>
            <w:r w:rsidR="00317A07">
              <w:rPr>
                <w:b/>
                <w:noProof/>
                <w:sz w:val="28"/>
              </w:rPr>
              <w:t>1</w:t>
            </w:r>
          </w:p>
        </w:tc>
        <w:tc>
          <w:tcPr>
            <w:tcW w:w="709" w:type="dxa"/>
          </w:tcPr>
          <w:p w14:paraId="04A33F35" w14:textId="77777777" w:rsidR="001F252D" w:rsidRDefault="001F252D" w:rsidP="008C68B3">
            <w:pPr>
              <w:pStyle w:val="CRCoverPage"/>
              <w:spacing w:after="0"/>
              <w:jc w:val="center"/>
              <w:rPr>
                <w:noProof/>
              </w:rPr>
            </w:pPr>
            <w:r>
              <w:rPr>
                <w:b/>
                <w:noProof/>
                <w:sz w:val="28"/>
              </w:rPr>
              <w:t>CR</w:t>
            </w:r>
          </w:p>
        </w:tc>
        <w:tc>
          <w:tcPr>
            <w:tcW w:w="1276" w:type="dxa"/>
            <w:shd w:val="pct30" w:color="FFFF00" w:fill="auto"/>
          </w:tcPr>
          <w:p w14:paraId="05BC7800" w14:textId="4C586E4D" w:rsidR="001F252D" w:rsidRPr="0075295A" w:rsidRDefault="0041044A" w:rsidP="008C68B3">
            <w:pPr>
              <w:pStyle w:val="CRCoverPage"/>
              <w:spacing w:after="0"/>
              <w:ind w:firstLineChars="100" w:firstLine="275"/>
              <w:rPr>
                <w:rFonts w:eastAsiaTheme="minorEastAsia"/>
                <w:noProof/>
                <w:lang w:eastAsia="zh-CN"/>
              </w:rPr>
            </w:pPr>
            <w:r>
              <w:rPr>
                <w:b/>
                <w:noProof/>
                <w:sz w:val="28"/>
              </w:rPr>
              <w:t>39</w:t>
            </w:r>
            <w:r w:rsidR="00DC791B">
              <w:rPr>
                <w:b/>
                <w:noProof/>
                <w:sz w:val="28"/>
              </w:rPr>
              <w:t>5</w:t>
            </w:r>
            <w:r>
              <w:rPr>
                <w:b/>
                <w:noProof/>
                <w:sz w:val="28"/>
              </w:rPr>
              <w:t>8</w:t>
            </w:r>
          </w:p>
        </w:tc>
        <w:tc>
          <w:tcPr>
            <w:tcW w:w="709" w:type="dxa"/>
          </w:tcPr>
          <w:p w14:paraId="2A543DC4" w14:textId="77777777" w:rsidR="001F252D" w:rsidRDefault="001F252D" w:rsidP="008C68B3">
            <w:pPr>
              <w:pStyle w:val="CRCoverPage"/>
              <w:tabs>
                <w:tab w:val="right" w:pos="625"/>
              </w:tabs>
              <w:spacing w:after="0"/>
              <w:jc w:val="center"/>
              <w:rPr>
                <w:noProof/>
              </w:rPr>
            </w:pPr>
            <w:r>
              <w:rPr>
                <w:b/>
                <w:bCs/>
                <w:noProof/>
                <w:sz w:val="28"/>
              </w:rPr>
              <w:t>rev</w:t>
            </w:r>
          </w:p>
        </w:tc>
        <w:tc>
          <w:tcPr>
            <w:tcW w:w="992" w:type="dxa"/>
            <w:shd w:val="pct30" w:color="FFFF00" w:fill="auto"/>
          </w:tcPr>
          <w:p w14:paraId="7CD250A8" w14:textId="78FB73FA" w:rsidR="001F252D" w:rsidRPr="00B22501" w:rsidRDefault="005D6490" w:rsidP="008C68B3">
            <w:pPr>
              <w:pStyle w:val="CRCoverPage"/>
              <w:spacing w:after="0"/>
              <w:jc w:val="center"/>
              <w:rPr>
                <w:rFonts w:eastAsiaTheme="minorEastAsia"/>
                <w:b/>
                <w:noProof/>
                <w:lang w:eastAsia="zh-CN"/>
              </w:rPr>
            </w:pPr>
            <w:r>
              <w:rPr>
                <w:b/>
                <w:noProof/>
                <w:sz w:val="28"/>
              </w:rPr>
              <w:t>1</w:t>
            </w:r>
          </w:p>
        </w:tc>
        <w:tc>
          <w:tcPr>
            <w:tcW w:w="2410" w:type="dxa"/>
          </w:tcPr>
          <w:p w14:paraId="2B6D2FAC" w14:textId="77777777" w:rsidR="001F252D" w:rsidRDefault="001F252D" w:rsidP="008C68B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6CAB008" w14:textId="09D88D5F" w:rsidR="001F252D" w:rsidRPr="00410371" w:rsidRDefault="00043B1C" w:rsidP="008C68B3">
            <w:pPr>
              <w:pStyle w:val="CRCoverPage"/>
              <w:spacing w:after="0"/>
              <w:jc w:val="center"/>
              <w:rPr>
                <w:noProof/>
                <w:sz w:val="28"/>
              </w:rPr>
            </w:pPr>
            <w:r>
              <w:rPr>
                <w:b/>
                <w:noProof/>
                <w:sz w:val="28"/>
              </w:rPr>
              <w:t>16</w:t>
            </w:r>
            <w:r w:rsidR="001F252D">
              <w:rPr>
                <w:b/>
                <w:noProof/>
                <w:sz w:val="28"/>
              </w:rPr>
              <w:t>.</w:t>
            </w:r>
            <w:r>
              <w:rPr>
                <w:b/>
                <w:noProof/>
                <w:sz w:val="28"/>
              </w:rPr>
              <w:t>12</w:t>
            </w:r>
            <w:r w:rsidR="001F252D">
              <w:rPr>
                <w:b/>
                <w:noProof/>
                <w:sz w:val="28"/>
              </w:rPr>
              <w:t>.0</w:t>
            </w:r>
          </w:p>
        </w:tc>
        <w:tc>
          <w:tcPr>
            <w:tcW w:w="143" w:type="dxa"/>
            <w:tcBorders>
              <w:right w:val="single" w:sz="4" w:space="0" w:color="auto"/>
            </w:tcBorders>
          </w:tcPr>
          <w:p w14:paraId="78CFCE83" w14:textId="77777777" w:rsidR="001F252D" w:rsidRDefault="001F252D" w:rsidP="008C68B3">
            <w:pPr>
              <w:pStyle w:val="CRCoverPage"/>
              <w:spacing w:after="0"/>
              <w:rPr>
                <w:noProof/>
              </w:rPr>
            </w:pPr>
          </w:p>
        </w:tc>
      </w:tr>
      <w:tr w:rsidR="001F252D" w14:paraId="0234F619" w14:textId="77777777" w:rsidTr="008C68B3">
        <w:tc>
          <w:tcPr>
            <w:tcW w:w="9641" w:type="dxa"/>
            <w:gridSpan w:val="9"/>
            <w:tcBorders>
              <w:left w:val="single" w:sz="4" w:space="0" w:color="auto"/>
              <w:right w:val="single" w:sz="4" w:space="0" w:color="auto"/>
            </w:tcBorders>
          </w:tcPr>
          <w:p w14:paraId="4486CB60" w14:textId="77777777" w:rsidR="001F252D" w:rsidRDefault="001F252D" w:rsidP="008C68B3">
            <w:pPr>
              <w:pStyle w:val="CRCoverPage"/>
              <w:spacing w:after="0"/>
              <w:rPr>
                <w:noProof/>
              </w:rPr>
            </w:pPr>
          </w:p>
        </w:tc>
      </w:tr>
      <w:tr w:rsidR="001F252D" w14:paraId="412C44C3" w14:textId="77777777" w:rsidTr="008C68B3">
        <w:tc>
          <w:tcPr>
            <w:tcW w:w="9641" w:type="dxa"/>
            <w:gridSpan w:val="9"/>
            <w:tcBorders>
              <w:top w:val="single" w:sz="4" w:space="0" w:color="auto"/>
            </w:tcBorders>
          </w:tcPr>
          <w:p w14:paraId="44D1D6DA" w14:textId="77777777" w:rsidR="001F252D" w:rsidRPr="00F25D98" w:rsidRDefault="001F252D" w:rsidP="008C68B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1F252D" w14:paraId="4B8FCFB9" w14:textId="77777777" w:rsidTr="008C68B3">
        <w:tc>
          <w:tcPr>
            <w:tcW w:w="9641" w:type="dxa"/>
            <w:gridSpan w:val="9"/>
          </w:tcPr>
          <w:p w14:paraId="5A56B5F8" w14:textId="77777777" w:rsidR="001F252D" w:rsidRDefault="001F252D" w:rsidP="008C68B3">
            <w:pPr>
              <w:pStyle w:val="CRCoverPage"/>
              <w:spacing w:after="0"/>
              <w:rPr>
                <w:noProof/>
                <w:sz w:val="8"/>
                <w:szCs w:val="8"/>
              </w:rPr>
            </w:pPr>
          </w:p>
        </w:tc>
      </w:tr>
    </w:tbl>
    <w:p w14:paraId="6720C3DF" w14:textId="77777777" w:rsidR="001F252D" w:rsidRDefault="001F252D" w:rsidP="001F252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F252D" w14:paraId="520310DB" w14:textId="77777777" w:rsidTr="008C68B3">
        <w:tc>
          <w:tcPr>
            <w:tcW w:w="2835" w:type="dxa"/>
          </w:tcPr>
          <w:p w14:paraId="6F072FC7" w14:textId="77777777" w:rsidR="001F252D" w:rsidRDefault="001F252D" w:rsidP="008C68B3">
            <w:pPr>
              <w:pStyle w:val="CRCoverPage"/>
              <w:tabs>
                <w:tab w:val="right" w:pos="2751"/>
              </w:tabs>
              <w:spacing w:after="0"/>
              <w:rPr>
                <w:b/>
                <w:i/>
                <w:noProof/>
              </w:rPr>
            </w:pPr>
            <w:r>
              <w:rPr>
                <w:b/>
                <w:i/>
                <w:noProof/>
              </w:rPr>
              <w:t>Proposed change affects:</w:t>
            </w:r>
          </w:p>
        </w:tc>
        <w:tc>
          <w:tcPr>
            <w:tcW w:w="1418" w:type="dxa"/>
          </w:tcPr>
          <w:p w14:paraId="01C0E978" w14:textId="77777777" w:rsidR="001F252D" w:rsidRDefault="001F252D" w:rsidP="008C68B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0C963F4" w14:textId="77777777" w:rsidR="001F252D" w:rsidRDefault="001F252D" w:rsidP="008C68B3">
            <w:pPr>
              <w:pStyle w:val="CRCoverPage"/>
              <w:spacing w:after="0"/>
              <w:jc w:val="center"/>
              <w:rPr>
                <w:b/>
                <w:caps/>
                <w:noProof/>
              </w:rPr>
            </w:pPr>
          </w:p>
        </w:tc>
        <w:tc>
          <w:tcPr>
            <w:tcW w:w="709" w:type="dxa"/>
            <w:tcBorders>
              <w:left w:val="single" w:sz="4" w:space="0" w:color="auto"/>
            </w:tcBorders>
          </w:tcPr>
          <w:p w14:paraId="290C6CCC" w14:textId="77777777" w:rsidR="001F252D" w:rsidRDefault="001F252D" w:rsidP="008C68B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CB6A0D4" w14:textId="1CBAA59E" w:rsidR="001F252D" w:rsidRPr="003F7268" w:rsidRDefault="003F7268"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126" w:type="dxa"/>
          </w:tcPr>
          <w:p w14:paraId="6544D33C" w14:textId="77777777" w:rsidR="001F252D" w:rsidRDefault="001F252D" w:rsidP="008C68B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C68860E" w14:textId="3F707158" w:rsidR="001F252D" w:rsidRPr="003F7268" w:rsidRDefault="003F7268"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1418" w:type="dxa"/>
            <w:tcBorders>
              <w:left w:val="nil"/>
            </w:tcBorders>
          </w:tcPr>
          <w:p w14:paraId="70EB9815" w14:textId="77777777" w:rsidR="001F252D" w:rsidRDefault="001F252D" w:rsidP="008C68B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364508" w14:textId="77777777" w:rsidR="001F252D" w:rsidRDefault="001F252D" w:rsidP="008C68B3">
            <w:pPr>
              <w:pStyle w:val="CRCoverPage"/>
              <w:spacing w:after="0"/>
              <w:jc w:val="center"/>
              <w:rPr>
                <w:b/>
                <w:bCs/>
                <w:caps/>
                <w:noProof/>
              </w:rPr>
            </w:pPr>
          </w:p>
        </w:tc>
      </w:tr>
    </w:tbl>
    <w:p w14:paraId="5AAA904D" w14:textId="1036B108" w:rsidR="001F252D" w:rsidRDefault="001F252D" w:rsidP="001F252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941"/>
        <w:gridCol w:w="326"/>
        <w:gridCol w:w="143"/>
        <w:gridCol w:w="281"/>
        <w:gridCol w:w="993"/>
        <w:gridCol w:w="2127"/>
      </w:tblGrid>
      <w:tr w:rsidR="001F252D" w14:paraId="20A12575" w14:textId="77777777" w:rsidTr="008C68B3">
        <w:tc>
          <w:tcPr>
            <w:tcW w:w="9640" w:type="dxa"/>
            <w:gridSpan w:val="11"/>
          </w:tcPr>
          <w:p w14:paraId="5C6EC5A5" w14:textId="77777777" w:rsidR="001F252D" w:rsidRDefault="001F252D" w:rsidP="008C68B3">
            <w:pPr>
              <w:pStyle w:val="CRCoverPage"/>
              <w:spacing w:after="0"/>
              <w:rPr>
                <w:noProof/>
                <w:sz w:val="8"/>
                <w:szCs w:val="8"/>
              </w:rPr>
            </w:pPr>
          </w:p>
        </w:tc>
      </w:tr>
      <w:tr w:rsidR="001F252D" w14:paraId="2C960555" w14:textId="77777777" w:rsidTr="008C68B3">
        <w:tc>
          <w:tcPr>
            <w:tcW w:w="1843" w:type="dxa"/>
            <w:tcBorders>
              <w:top w:val="single" w:sz="4" w:space="0" w:color="auto"/>
              <w:left w:val="single" w:sz="4" w:space="0" w:color="auto"/>
            </w:tcBorders>
          </w:tcPr>
          <w:p w14:paraId="6126BD2A" w14:textId="77777777" w:rsidR="001F252D" w:rsidRDefault="001F252D" w:rsidP="008C68B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633CEEC" w14:textId="71E76CB2" w:rsidR="001F252D" w:rsidRDefault="00A366B5" w:rsidP="008C68B3">
            <w:pPr>
              <w:pStyle w:val="CRCoverPage"/>
              <w:spacing w:after="0"/>
              <w:ind w:left="100"/>
              <w:rPr>
                <w:noProof/>
              </w:rPr>
            </w:pPr>
            <w:r w:rsidRPr="00A366B5">
              <w:rPr>
                <w:noProof/>
              </w:rPr>
              <w:t>Clarifications on CG Parameters in NR-U</w:t>
            </w:r>
            <w:r w:rsidR="0071697B">
              <w:rPr>
                <w:noProof/>
              </w:rPr>
              <w:t xml:space="preserve"> </w:t>
            </w:r>
          </w:p>
        </w:tc>
      </w:tr>
      <w:tr w:rsidR="001F252D" w14:paraId="1914E12B" w14:textId="77777777" w:rsidTr="008C68B3">
        <w:tc>
          <w:tcPr>
            <w:tcW w:w="1843" w:type="dxa"/>
            <w:tcBorders>
              <w:left w:val="single" w:sz="4" w:space="0" w:color="auto"/>
            </w:tcBorders>
          </w:tcPr>
          <w:p w14:paraId="1257604E" w14:textId="77777777" w:rsidR="001F252D" w:rsidRDefault="001F252D" w:rsidP="008C68B3">
            <w:pPr>
              <w:pStyle w:val="CRCoverPage"/>
              <w:spacing w:after="0"/>
              <w:rPr>
                <w:b/>
                <w:i/>
                <w:noProof/>
                <w:sz w:val="8"/>
                <w:szCs w:val="8"/>
              </w:rPr>
            </w:pPr>
          </w:p>
        </w:tc>
        <w:tc>
          <w:tcPr>
            <w:tcW w:w="7797" w:type="dxa"/>
            <w:gridSpan w:val="10"/>
            <w:tcBorders>
              <w:right w:val="single" w:sz="4" w:space="0" w:color="auto"/>
            </w:tcBorders>
          </w:tcPr>
          <w:p w14:paraId="3D163C52" w14:textId="77777777" w:rsidR="001F252D" w:rsidRDefault="001F252D" w:rsidP="008C68B3">
            <w:pPr>
              <w:pStyle w:val="CRCoverPage"/>
              <w:spacing w:after="0"/>
              <w:rPr>
                <w:noProof/>
                <w:sz w:val="8"/>
                <w:szCs w:val="8"/>
              </w:rPr>
            </w:pPr>
          </w:p>
        </w:tc>
      </w:tr>
      <w:tr w:rsidR="001F252D" w14:paraId="3FF63A9C" w14:textId="77777777" w:rsidTr="008C68B3">
        <w:tc>
          <w:tcPr>
            <w:tcW w:w="1843" w:type="dxa"/>
            <w:tcBorders>
              <w:left w:val="single" w:sz="4" w:space="0" w:color="auto"/>
            </w:tcBorders>
          </w:tcPr>
          <w:p w14:paraId="510EFE1F" w14:textId="77777777" w:rsidR="001F252D" w:rsidRDefault="001F252D" w:rsidP="008C68B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737BA63" w14:textId="44E71F58" w:rsidR="001F252D" w:rsidRPr="008154A1" w:rsidRDefault="001F252D" w:rsidP="008C68B3">
            <w:pPr>
              <w:pStyle w:val="CRCoverPage"/>
              <w:spacing w:after="0"/>
              <w:ind w:left="100"/>
              <w:rPr>
                <w:rFonts w:cs="Arial"/>
                <w:noProof/>
              </w:rPr>
            </w:pPr>
            <w:r>
              <w:rPr>
                <w:noProof/>
              </w:rPr>
              <w:t>vivo</w:t>
            </w:r>
          </w:p>
        </w:tc>
      </w:tr>
      <w:tr w:rsidR="001F252D" w14:paraId="21916129" w14:textId="77777777" w:rsidTr="008C68B3">
        <w:tc>
          <w:tcPr>
            <w:tcW w:w="1843" w:type="dxa"/>
            <w:tcBorders>
              <w:left w:val="single" w:sz="4" w:space="0" w:color="auto"/>
            </w:tcBorders>
          </w:tcPr>
          <w:p w14:paraId="643359EC" w14:textId="77777777" w:rsidR="001F252D" w:rsidRDefault="001F252D" w:rsidP="008C68B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10D981D" w14:textId="77777777" w:rsidR="001F252D" w:rsidRDefault="001F252D" w:rsidP="008C68B3">
            <w:pPr>
              <w:pStyle w:val="CRCoverPage"/>
              <w:spacing w:after="0"/>
              <w:ind w:left="100"/>
              <w:rPr>
                <w:noProof/>
              </w:rPr>
            </w:pPr>
            <w:r>
              <w:rPr>
                <w:noProof/>
              </w:rPr>
              <w:t>R2</w:t>
            </w:r>
          </w:p>
        </w:tc>
      </w:tr>
      <w:tr w:rsidR="001F252D" w14:paraId="3094C689" w14:textId="77777777" w:rsidTr="008C68B3">
        <w:tc>
          <w:tcPr>
            <w:tcW w:w="1843" w:type="dxa"/>
            <w:tcBorders>
              <w:left w:val="single" w:sz="4" w:space="0" w:color="auto"/>
            </w:tcBorders>
          </w:tcPr>
          <w:p w14:paraId="61492674" w14:textId="77777777" w:rsidR="001F252D" w:rsidRDefault="001F252D" w:rsidP="008C68B3">
            <w:pPr>
              <w:pStyle w:val="CRCoverPage"/>
              <w:spacing w:after="0"/>
              <w:rPr>
                <w:b/>
                <w:i/>
                <w:noProof/>
                <w:sz w:val="8"/>
                <w:szCs w:val="8"/>
              </w:rPr>
            </w:pPr>
          </w:p>
        </w:tc>
        <w:tc>
          <w:tcPr>
            <w:tcW w:w="7797" w:type="dxa"/>
            <w:gridSpan w:val="10"/>
            <w:tcBorders>
              <w:right w:val="single" w:sz="4" w:space="0" w:color="auto"/>
            </w:tcBorders>
          </w:tcPr>
          <w:p w14:paraId="4E5511B2" w14:textId="77777777" w:rsidR="001F252D" w:rsidRDefault="001F252D" w:rsidP="008C68B3">
            <w:pPr>
              <w:pStyle w:val="CRCoverPage"/>
              <w:spacing w:after="0"/>
              <w:rPr>
                <w:noProof/>
                <w:sz w:val="8"/>
                <w:szCs w:val="8"/>
              </w:rPr>
            </w:pPr>
          </w:p>
        </w:tc>
      </w:tr>
      <w:tr w:rsidR="001F252D" w14:paraId="68CD0713" w14:textId="77777777" w:rsidTr="004C7EFB">
        <w:tc>
          <w:tcPr>
            <w:tcW w:w="1843" w:type="dxa"/>
            <w:tcBorders>
              <w:left w:val="single" w:sz="4" w:space="0" w:color="auto"/>
            </w:tcBorders>
          </w:tcPr>
          <w:p w14:paraId="56914CAF" w14:textId="77777777" w:rsidR="001F252D" w:rsidRDefault="001F252D" w:rsidP="008C68B3">
            <w:pPr>
              <w:pStyle w:val="CRCoverPage"/>
              <w:tabs>
                <w:tab w:val="right" w:pos="1759"/>
              </w:tabs>
              <w:spacing w:after="0"/>
              <w:rPr>
                <w:b/>
                <w:i/>
                <w:noProof/>
              </w:rPr>
            </w:pPr>
            <w:r>
              <w:rPr>
                <w:b/>
                <w:i/>
                <w:noProof/>
              </w:rPr>
              <w:t>Work item code:</w:t>
            </w:r>
          </w:p>
        </w:tc>
        <w:tc>
          <w:tcPr>
            <w:tcW w:w="3927" w:type="dxa"/>
            <w:gridSpan w:val="5"/>
            <w:shd w:val="pct30" w:color="FFFF00" w:fill="auto"/>
          </w:tcPr>
          <w:p w14:paraId="1F37CA64" w14:textId="3ED19DAC" w:rsidR="001F252D" w:rsidRPr="00CE322C" w:rsidRDefault="00F72703" w:rsidP="008C68B3">
            <w:pPr>
              <w:pStyle w:val="CRCoverPage"/>
              <w:spacing w:after="0"/>
              <w:ind w:left="100"/>
              <w:rPr>
                <w:rFonts w:eastAsiaTheme="minorEastAsia"/>
                <w:noProof/>
                <w:lang w:eastAsia="zh-CN"/>
              </w:rPr>
            </w:pPr>
            <w:proofErr w:type="spellStart"/>
            <w:r>
              <w:t>NR_unlic</w:t>
            </w:r>
            <w:proofErr w:type="spellEnd"/>
            <w:r>
              <w:t>-Core</w:t>
            </w:r>
          </w:p>
        </w:tc>
        <w:tc>
          <w:tcPr>
            <w:tcW w:w="326" w:type="dxa"/>
            <w:tcBorders>
              <w:left w:val="nil"/>
            </w:tcBorders>
          </w:tcPr>
          <w:p w14:paraId="3A5C189F" w14:textId="77777777" w:rsidR="001F252D" w:rsidRDefault="001F252D" w:rsidP="008C68B3">
            <w:pPr>
              <w:pStyle w:val="CRCoverPage"/>
              <w:spacing w:after="0"/>
              <w:ind w:right="100"/>
              <w:rPr>
                <w:noProof/>
              </w:rPr>
            </w:pPr>
          </w:p>
        </w:tc>
        <w:tc>
          <w:tcPr>
            <w:tcW w:w="1417" w:type="dxa"/>
            <w:gridSpan w:val="3"/>
            <w:tcBorders>
              <w:left w:val="nil"/>
            </w:tcBorders>
          </w:tcPr>
          <w:p w14:paraId="7A2971BC" w14:textId="77777777" w:rsidR="001F252D" w:rsidRDefault="001F252D" w:rsidP="008C68B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2FD41AB" w14:textId="2C8B6DE4" w:rsidR="001F252D" w:rsidRDefault="001F252D" w:rsidP="008C68B3">
            <w:pPr>
              <w:pStyle w:val="CRCoverPage"/>
              <w:spacing w:after="0"/>
              <w:ind w:left="100"/>
              <w:rPr>
                <w:noProof/>
              </w:rPr>
            </w:pPr>
            <w:r>
              <w:rPr>
                <w:noProof/>
              </w:rPr>
              <w:t>202</w:t>
            </w:r>
            <w:r w:rsidR="00BA142A">
              <w:rPr>
                <w:noProof/>
              </w:rPr>
              <w:t>3</w:t>
            </w:r>
            <w:r>
              <w:rPr>
                <w:noProof/>
              </w:rPr>
              <w:t>-</w:t>
            </w:r>
            <w:r w:rsidR="00BA142A">
              <w:rPr>
                <w:noProof/>
              </w:rPr>
              <w:t>0</w:t>
            </w:r>
            <w:r w:rsidR="00BF01FC">
              <w:rPr>
                <w:noProof/>
              </w:rPr>
              <w:t>4</w:t>
            </w:r>
            <w:r w:rsidR="00BD3723">
              <w:rPr>
                <w:noProof/>
              </w:rPr>
              <w:t>-</w:t>
            </w:r>
            <w:r w:rsidR="00E00312">
              <w:rPr>
                <w:noProof/>
              </w:rPr>
              <w:t>26</w:t>
            </w:r>
          </w:p>
        </w:tc>
      </w:tr>
      <w:tr w:rsidR="001F252D" w14:paraId="13210587" w14:textId="77777777" w:rsidTr="008C68B3">
        <w:tc>
          <w:tcPr>
            <w:tcW w:w="1843" w:type="dxa"/>
            <w:tcBorders>
              <w:left w:val="single" w:sz="4" w:space="0" w:color="auto"/>
            </w:tcBorders>
          </w:tcPr>
          <w:p w14:paraId="1C954875" w14:textId="77777777" w:rsidR="001F252D" w:rsidRDefault="001F252D" w:rsidP="008C68B3">
            <w:pPr>
              <w:pStyle w:val="CRCoverPage"/>
              <w:spacing w:after="0"/>
              <w:rPr>
                <w:b/>
                <w:i/>
                <w:noProof/>
                <w:sz w:val="8"/>
                <w:szCs w:val="8"/>
              </w:rPr>
            </w:pPr>
          </w:p>
        </w:tc>
        <w:tc>
          <w:tcPr>
            <w:tcW w:w="1986" w:type="dxa"/>
            <w:gridSpan w:val="4"/>
          </w:tcPr>
          <w:p w14:paraId="26098134" w14:textId="77777777" w:rsidR="001F252D" w:rsidRDefault="001F252D" w:rsidP="008C68B3">
            <w:pPr>
              <w:pStyle w:val="CRCoverPage"/>
              <w:spacing w:after="0"/>
              <w:rPr>
                <w:noProof/>
                <w:sz w:val="8"/>
                <w:szCs w:val="8"/>
              </w:rPr>
            </w:pPr>
          </w:p>
        </w:tc>
        <w:tc>
          <w:tcPr>
            <w:tcW w:w="2267" w:type="dxa"/>
            <w:gridSpan w:val="2"/>
          </w:tcPr>
          <w:p w14:paraId="55AE736B" w14:textId="77777777" w:rsidR="001F252D" w:rsidRDefault="001F252D" w:rsidP="008C68B3">
            <w:pPr>
              <w:pStyle w:val="CRCoverPage"/>
              <w:spacing w:after="0"/>
              <w:rPr>
                <w:noProof/>
                <w:sz w:val="8"/>
                <w:szCs w:val="8"/>
              </w:rPr>
            </w:pPr>
          </w:p>
        </w:tc>
        <w:tc>
          <w:tcPr>
            <w:tcW w:w="1417" w:type="dxa"/>
            <w:gridSpan w:val="3"/>
          </w:tcPr>
          <w:p w14:paraId="208EAD4F" w14:textId="77777777" w:rsidR="001F252D" w:rsidRDefault="001F252D" w:rsidP="008C68B3">
            <w:pPr>
              <w:pStyle w:val="CRCoverPage"/>
              <w:spacing w:after="0"/>
              <w:rPr>
                <w:noProof/>
                <w:sz w:val="8"/>
                <w:szCs w:val="8"/>
              </w:rPr>
            </w:pPr>
          </w:p>
        </w:tc>
        <w:tc>
          <w:tcPr>
            <w:tcW w:w="2127" w:type="dxa"/>
            <w:tcBorders>
              <w:right w:val="single" w:sz="4" w:space="0" w:color="auto"/>
            </w:tcBorders>
          </w:tcPr>
          <w:p w14:paraId="1C9B7695" w14:textId="77777777" w:rsidR="001F252D" w:rsidRDefault="001F252D" w:rsidP="008C68B3">
            <w:pPr>
              <w:pStyle w:val="CRCoverPage"/>
              <w:spacing w:after="0"/>
              <w:rPr>
                <w:noProof/>
                <w:sz w:val="8"/>
                <w:szCs w:val="8"/>
              </w:rPr>
            </w:pPr>
          </w:p>
        </w:tc>
      </w:tr>
      <w:tr w:rsidR="001F252D" w14:paraId="5438E046" w14:textId="77777777" w:rsidTr="008C68B3">
        <w:trPr>
          <w:cantSplit/>
        </w:trPr>
        <w:tc>
          <w:tcPr>
            <w:tcW w:w="1843" w:type="dxa"/>
            <w:tcBorders>
              <w:left w:val="single" w:sz="4" w:space="0" w:color="auto"/>
            </w:tcBorders>
          </w:tcPr>
          <w:p w14:paraId="74DDC5E2" w14:textId="77777777" w:rsidR="001F252D" w:rsidRDefault="001F252D" w:rsidP="008C68B3">
            <w:pPr>
              <w:pStyle w:val="CRCoverPage"/>
              <w:tabs>
                <w:tab w:val="right" w:pos="1759"/>
              </w:tabs>
              <w:spacing w:after="0"/>
              <w:rPr>
                <w:b/>
                <w:i/>
                <w:noProof/>
              </w:rPr>
            </w:pPr>
            <w:r>
              <w:rPr>
                <w:b/>
                <w:i/>
                <w:noProof/>
              </w:rPr>
              <w:t>Category:</w:t>
            </w:r>
          </w:p>
        </w:tc>
        <w:tc>
          <w:tcPr>
            <w:tcW w:w="851" w:type="dxa"/>
            <w:shd w:val="pct30" w:color="FFFF00" w:fill="auto"/>
          </w:tcPr>
          <w:p w14:paraId="7AFD77FE" w14:textId="77777777" w:rsidR="001F252D" w:rsidRDefault="001F252D" w:rsidP="00ED3766">
            <w:pPr>
              <w:pStyle w:val="CRCoverPage"/>
              <w:spacing w:after="0"/>
              <w:ind w:left="100"/>
              <w:rPr>
                <w:b/>
                <w:noProof/>
              </w:rPr>
            </w:pPr>
            <w:r>
              <w:rPr>
                <w:b/>
                <w:noProof/>
              </w:rPr>
              <w:t>F</w:t>
            </w:r>
          </w:p>
        </w:tc>
        <w:tc>
          <w:tcPr>
            <w:tcW w:w="3402" w:type="dxa"/>
            <w:gridSpan w:val="5"/>
            <w:tcBorders>
              <w:left w:val="nil"/>
            </w:tcBorders>
          </w:tcPr>
          <w:p w14:paraId="68F14614" w14:textId="77777777" w:rsidR="001F252D" w:rsidRDefault="001F252D" w:rsidP="008C68B3">
            <w:pPr>
              <w:pStyle w:val="CRCoverPage"/>
              <w:spacing w:after="0"/>
              <w:rPr>
                <w:noProof/>
              </w:rPr>
            </w:pPr>
          </w:p>
        </w:tc>
        <w:tc>
          <w:tcPr>
            <w:tcW w:w="1417" w:type="dxa"/>
            <w:gridSpan w:val="3"/>
            <w:tcBorders>
              <w:left w:val="nil"/>
            </w:tcBorders>
          </w:tcPr>
          <w:p w14:paraId="0B1A6262" w14:textId="77777777" w:rsidR="001F252D" w:rsidRDefault="001F252D" w:rsidP="008C68B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3CF969" w14:textId="40BACD69" w:rsidR="001F252D" w:rsidRDefault="001F252D" w:rsidP="008C68B3">
            <w:pPr>
              <w:pStyle w:val="CRCoverPage"/>
              <w:spacing w:after="0"/>
              <w:ind w:left="100"/>
              <w:rPr>
                <w:noProof/>
              </w:rPr>
            </w:pPr>
            <w:r>
              <w:rPr>
                <w:noProof/>
              </w:rPr>
              <w:t>Rel-</w:t>
            </w:r>
            <w:r w:rsidRPr="000B231A">
              <w:rPr>
                <w:noProof/>
              </w:rPr>
              <w:t>1</w:t>
            </w:r>
            <w:r w:rsidR="00043B1C">
              <w:rPr>
                <w:noProof/>
              </w:rPr>
              <w:t>6</w:t>
            </w:r>
          </w:p>
        </w:tc>
      </w:tr>
      <w:tr w:rsidR="001F252D" w14:paraId="79D337A1" w14:textId="77777777" w:rsidTr="008C68B3">
        <w:tc>
          <w:tcPr>
            <w:tcW w:w="1843" w:type="dxa"/>
            <w:tcBorders>
              <w:left w:val="single" w:sz="4" w:space="0" w:color="auto"/>
              <w:bottom w:val="single" w:sz="4" w:space="0" w:color="auto"/>
            </w:tcBorders>
          </w:tcPr>
          <w:p w14:paraId="2500C0F0" w14:textId="77777777" w:rsidR="001F252D" w:rsidRDefault="001F252D" w:rsidP="008C68B3">
            <w:pPr>
              <w:pStyle w:val="CRCoverPage"/>
              <w:spacing w:after="0"/>
              <w:rPr>
                <w:b/>
                <w:i/>
                <w:noProof/>
              </w:rPr>
            </w:pPr>
          </w:p>
        </w:tc>
        <w:tc>
          <w:tcPr>
            <w:tcW w:w="4677" w:type="dxa"/>
            <w:gridSpan w:val="8"/>
            <w:tcBorders>
              <w:bottom w:val="single" w:sz="4" w:space="0" w:color="auto"/>
            </w:tcBorders>
          </w:tcPr>
          <w:p w14:paraId="28F6730F" w14:textId="77777777" w:rsidR="001F252D" w:rsidRDefault="001F252D" w:rsidP="008C68B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1A8BEF3" w14:textId="77777777" w:rsidR="001F252D" w:rsidRDefault="001F252D" w:rsidP="008C68B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1B2221C" w14:textId="739F4A3A" w:rsidR="001F252D" w:rsidRPr="007C2097" w:rsidRDefault="001F252D" w:rsidP="008C68B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CE6DE6">
              <w:rPr>
                <w:i/>
                <w:noProof/>
                <w:sz w:val="18"/>
              </w:rPr>
              <w:t>Rel-8</w:t>
            </w:r>
            <w:r w:rsidR="00CE6DE6">
              <w:rPr>
                <w:i/>
                <w:noProof/>
                <w:sz w:val="18"/>
              </w:rPr>
              <w:tab/>
              <w:t>(Release 8)</w:t>
            </w:r>
            <w:r w:rsidR="00CE6DE6">
              <w:rPr>
                <w:i/>
                <w:noProof/>
                <w:sz w:val="18"/>
              </w:rPr>
              <w:br/>
              <w:t>Rel-9</w:t>
            </w:r>
            <w:r w:rsidR="00CE6DE6">
              <w:rPr>
                <w:i/>
                <w:noProof/>
                <w:sz w:val="18"/>
              </w:rPr>
              <w:tab/>
              <w:t>(Release 9)</w:t>
            </w:r>
            <w:r w:rsidR="00CE6DE6">
              <w:rPr>
                <w:i/>
                <w:noProof/>
                <w:sz w:val="18"/>
              </w:rPr>
              <w:br/>
              <w:t>Rel-10</w:t>
            </w:r>
            <w:r w:rsidR="00CE6DE6">
              <w:rPr>
                <w:i/>
                <w:noProof/>
                <w:sz w:val="18"/>
              </w:rPr>
              <w:tab/>
              <w:t>(Release 10)</w:t>
            </w:r>
            <w:r w:rsidR="00CE6DE6">
              <w:rPr>
                <w:i/>
                <w:noProof/>
                <w:sz w:val="18"/>
              </w:rPr>
              <w:br/>
              <w:t>Rel-11</w:t>
            </w:r>
            <w:r w:rsidR="00CE6DE6">
              <w:rPr>
                <w:i/>
                <w:noProof/>
                <w:sz w:val="18"/>
              </w:rPr>
              <w:tab/>
              <w:t>(Release 11)</w:t>
            </w:r>
            <w:r w:rsidR="00CE6DE6">
              <w:rPr>
                <w:i/>
                <w:noProof/>
                <w:sz w:val="18"/>
              </w:rPr>
              <w:br/>
              <w:t>…</w:t>
            </w:r>
            <w:r w:rsidR="00CE6DE6">
              <w:rPr>
                <w:i/>
                <w:noProof/>
                <w:sz w:val="18"/>
              </w:rPr>
              <w:br/>
              <w:t>Rel-16</w:t>
            </w:r>
            <w:r w:rsidR="00CE6DE6">
              <w:rPr>
                <w:i/>
                <w:noProof/>
                <w:sz w:val="18"/>
              </w:rPr>
              <w:tab/>
              <w:t>(Release 16)</w:t>
            </w:r>
            <w:r w:rsidR="00CE6DE6">
              <w:rPr>
                <w:i/>
                <w:noProof/>
                <w:sz w:val="18"/>
              </w:rPr>
              <w:br/>
              <w:t>Rel-17</w:t>
            </w:r>
            <w:r w:rsidR="00CE6DE6">
              <w:rPr>
                <w:i/>
                <w:noProof/>
                <w:sz w:val="18"/>
              </w:rPr>
              <w:tab/>
              <w:t>(Release 17)</w:t>
            </w:r>
            <w:r w:rsidR="00CE6DE6">
              <w:rPr>
                <w:i/>
                <w:noProof/>
                <w:sz w:val="18"/>
              </w:rPr>
              <w:br/>
              <w:t>Rel-18</w:t>
            </w:r>
            <w:r w:rsidR="00CE6DE6">
              <w:rPr>
                <w:i/>
                <w:noProof/>
                <w:sz w:val="18"/>
              </w:rPr>
              <w:tab/>
              <w:t>(Release 18)</w:t>
            </w:r>
            <w:r w:rsidR="00CE6DE6">
              <w:rPr>
                <w:i/>
                <w:noProof/>
                <w:sz w:val="18"/>
              </w:rPr>
              <w:br/>
              <w:t>Rel-19</w:t>
            </w:r>
            <w:r w:rsidR="00CE6DE6">
              <w:rPr>
                <w:i/>
                <w:noProof/>
                <w:sz w:val="18"/>
              </w:rPr>
              <w:tab/>
              <w:t>(Release 19)</w:t>
            </w:r>
          </w:p>
        </w:tc>
      </w:tr>
      <w:tr w:rsidR="001F252D" w14:paraId="1DF68405" w14:textId="77777777" w:rsidTr="008C68B3">
        <w:tc>
          <w:tcPr>
            <w:tcW w:w="1843" w:type="dxa"/>
          </w:tcPr>
          <w:p w14:paraId="370A02D1" w14:textId="77777777" w:rsidR="001F252D" w:rsidRDefault="001F252D" w:rsidP="008C68B3">
            <w:pPr>
              <w:pStyle w:val="CRCoverPage"/>
              <w:spacing w:after="0"/>
              <w:rPr>
                <w:b/>
                <w:i/>
                <w:noProof/>
                <w:sz w:val="8"/>
                <w:szCs w:val="8"/>
              </w:rPr>
            </w:pPr>
          </w:p>
        </w:tc>
        <w:tc>
          <w:tcPr>
            <w:tcW w:w="7797" w:type="dxa"/>
            <w:gridSpan w:val="10"/>
          </w:tcPr>
          <w:p w14:paraId="161AD1FD" w14:textId="77777777" w:rsidR="001F252D" w:rsidRDefault="001F252D" w:rsidP="008C68B3">
            <w:pPr>
              <w:pStyle w:val="CRCoverPage"/>
              <w:spacing w:after="0"/>
              <w:rPr>
                <w:noProof/>
                <w:sz w:val="8"/>
                <w:szCs w:val="8"/>
              </w:rPr>
            </w:pPr>
          </w:p>
        </w:tc>
      </w:tr>
      <w:tr w:rsidR="001F252D" w14:paraId="235DA64D" w14:textId="77777777" w:rsidTr="008C68B3">
        <w:tc>
          <w:tcPr>
            <w:tcW w:w="2694" w:type="dxa"/>
            <w:gridSpan w:val="2"/>
            <w:tcBorders>
              <w:top w:val="single" w:sz="4" w:space="0" w:color="auto"/>
              <w:left w:val="single" w:sz="4" w:space="0" w:color="auto"/>
            </w:tcBorders>
          </w:tcPr>
          <w:p w14:paraId="153374A2" w14:textId="3280D357" w:rsidR="001F252D" w:rsidRDefault="001F252D" w:rsidP="008C68B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20E22E5" w14:textId="4DE1E715" w:rsidR="00BA34FD" w:rsidRPr="000400D2" w:rsidRDefault="00BA34FD" w:rsidP="000400D2">
            <w:pPr>
              <w:pStyle w:val="CRCoverPage"/>
              <w:spacing w:afterLines="50"/>
              <w:jc w:val="both"/>
              <w:rPr>
                <w:rFonts w:cs="Arial"/>
                <w:szCs w:val="22"/>
              </w:rPr>
            </w:pPr>
            <w:r>
              <w:rPr>
                <w:rFonts w:eastAsiaTheme="minorEastAsia" w:cs="Arial" w:hint="eastAsia"/>
                <w:lang w:eastAsia="zh-CN"/>
              </w:rPr>
              <w:t>F</w:t>
            </w:r>
            <w:r>
              <w:rPr>
                <w:rFonts w:eastAsiaTheme="minorEastAsia" w:cs="Arial"/>
                <w:lang w:eastAsia="zh-CN"/>
              </w:rPr>
              <w:t xml:space="preserve">or the field </w:t>
            </w:r>
            <w:r w:rsidRPr="00BA34FD">
              <w:rPr>
                <w:rFonts w:cs="Arial"/>
                <w:i/>
                <w:szCs w:val="22"/>
              </w:rPr>
              <w:t>cg-</w:t>
            </w:r>
            <w:proofErr w:type="spellStart"/>
            <w:r w:rsidRPr="00BA34FD">
              <w:rPr>
                <w:rFonts w:cs="Arial"/>
                <w:i/>
                <w:szCs w:val="22"/>
              </w:rPr>
              <w:t>StartingFullBW</w:t>
            </w:r>
            <w:proofErr w:type="spellEnd"/>
            <w:r w:rsidRPr="00BA34FD">
              <w:rPr>
                <w:rFonts w:cs="Arial"/>
                <w:i/>
                <w:szCs w:val="22"/>
              </w:rPr>
              <w:t>-</w:t>
            </w:r>
            <w:proofErr w:type="spellStart"/>
            <w:r w:rsidRPr="00BA34FD">
              <w:rPr>
                <w:rFonts w:cs="Arial"/>
                <w:i/>
                <w:szCs w:val="22"/>
              </w:rPr>
              <w:t>InsideCOT</w:t>
            </w:r>
            <w:proofErr w:type="spellEnd"/>
            <w:r>
              <w:rPr>
                <w:rFonts w:cs="Arial"/>
                <w:i/>
                <w:szCs w:val="22"/>
              </w:rPr>
              <w:t xml:space="preserve"> </w:t>
            </w:r>
            <w:r>
              <w:rPr>
                <w:rFonts w:cs="Arial"/>
                <w:szCs w:val="22"/>
              </w:rPr>
              <w:t xml:space="preserve">in </w:t>
            </w:r>
            <w:r w:rsidRPr="00D62412">
              <w:rPr>
                <w:i/>
                <w:szCs w:val="22"/>
              </w:rPr>
              <w:t>CG-</w:t>
            </w:r>
            <w:proofErr w:type="spellStart"/>
            <w:r w:rsidRPr="00D62412">
              <w:rPr>
                <w:i/>
                <w:szCs w:val="22"/>
              </w:rPr>
              <w:t>StartingOffsets</w:t>
            </w:r>
            <w:proofErr w:type="spellEnd"/>
            <w:r>
              <w:rPr>
                <w:szCs w:val="22"/>
              </w:rPr>
              <w:t xml:space="preserve">, it is used to configure a set of </w:t>
            </w:r>
            <w:r w:rsidRPr="00D62412">
              <w:rPr>
                <w:rFonts w:cs="Arial"/>
                <w:szCs w:val="22"/>
              </w:rPr>
              <w:t>configured grant PUSCH transmission starting offset</w:t>
            </w:r>
            <w:r>
              <w:rPr>
                <w:rFonts w:cs="Arial"/>
                <w:szCs w:val="22"/>
              </w:rPr>
              <w:t xml:space="preserve"> </w:t>
            </w:r>
            <w:r w:rsidRPr="00D62412">
              <w:rPr>
                <w:rFonts w:cs="Arial"/>
                <w:szCs w:val="22"/>
              </w:rPr>
              <w:t>indices</w:t>
            </w:r>
            <w:r w:rsidR="000400D2">
              <w:rPr>
                <w:rFonts w:cs="Arial"/>
                <w:szCs w:val="22"/>
              </w:rPr>
              <w:t xml:space="preserve">, as specified in </w:t>
            </w:r>
            <w:r w:rsidR="000400D2" w:rsidRPr="00D62412">
              <w:rPr>
                <w:rFonts w:cs="Arial"/>
                <w:szCs w:val="22"/>
              </w:rPr>
              <w:t>TS 38.211</w:t>
            </w:r>
            <w:r w:rsidR="009E5ABF">
              <w:rPr>
                <w:rFonts w:cs="Arial"/>
                <w:szCs w:val="22"/>
              </w:rPr>
              <w:t>,</w:t>
            </w:r>
            <w:r w:rsidR="000400D2" w:rsidRPr="00D62412">
              <w:rPr>
                <w:rFonts w:cs="Arial"/>
                <w:szCs w:val="22"/>
              </w:rPr>
              <w:t xml:space="preserve"> Table 5.3.1-2</w:t>
            </w:r>
            <w:r w:rsidR="009E5ABF">
              <w:rPr>
                <w:rFonts w:cs="Arial"/>
                <w:szCs w:val="22"/>
              </w:rPr>
              <w:t>. However, in the current RRC spec, a reference to TS 38.211 is missing.</w:t>
            </w:r>
          </w:p>
        </w:tc>
      </w:tr>
      <w:tr w:rsidR="001F252D" w14:paraId="432898AD" w14:textId="77777777" w:rsidTr="008C68B3">
        <w:tc>
          <w:tcPr>
            <w:tcW w:w="2694" w:type="dxa"/>
            <w:gridSpan w:val="2"/>
            <w:tcBorders>
              <w:left w:val="single" w:sz="4" w:space="0" w:color="auto"/>
            </w:tcBorders>
          </w:tcPr>
          <w:p w14:paraId="5AC19C3B"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50936F7B" w14:textId="77777777" w:rsidR="001F252D" w:rsidRPr="00095A07" w:rsidRDefault="001F252D" w:rsidP="008C68B3">
            <w:pPr>
              <w:pStyle w:val="CRCoverPage"/>
              <w:spacing w:after="0"/>
              <w:rPr>
                <w:rFonts w:cs="Arial"/>
                <w:noProof/>
                <w:sz w:val="8"/>
                <w:szCs w:val="8"/>
              </w:rPr>
            </w:pPr>
          </w:p>
        </w:tc>
      </w:tr>
      <w:tr w:rsidR="001F252D" w14:paraId="59970D83" w14:textId="77777777" w:rsidTr="008C68B3">
        <w:tc>
          <w:tcPr>
            <w:tcW w:w="2694" w:type="dxa"/>
            <w:gridSpan w:val="2"/>
            <w:tcBorders>
              <w:left w:val="single" w:sz="4" w:space="0" w:color="auto"/>
            </w:tcBorders>
          </w:tcPr>
          <w:p w14:paraId="0775FA45" w14:textId="77777777" w:rsidR="001F252D" w:rsidRDefault="001F252D" w:rsidP="008C68B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EDC9068" w14:textId="4C1B64C1" w:rsidR="003950A7" w:rsidRDefault="002E52C6" w:rsidP="00F47B45">
            <w:pPr>
              <w:pStyle w:val="CRCoverPage"/>
              <w:spacing w:afterLines="50"/>
              <w:jc w:val="both"/>
            </w:pPr>
            <w:r>
              <w:rPr>
                <w:rFonts w:eastAsiaTheme="minorEastAsia" w:cs="Arial" w:hint="eastAsia"/>
                <w:lang w:eastAsia="zh-CN"/>
              </w:rPr>
              <w:t>F</w:t>
            </w:r>
            <w:r>
              <w:rPr>
                <w:rFonts w:eastAsiaTheme="minorEastAsia" w:cs="Arial"/>
                <w:lang w:eastAsia="zh-CN"/>
              </w:rPr>
              <w:t xml:space="preserve">or the field </w:t>
            </w:r>
            <w:r w:rsidRPr="00BA34FD">
              <w:rPr>
                <w:rFonts w:cs="Arial"/>
                <w:i/>
                <w:szCs w:val="22"/>
              </w:rPr>
              <w:t>cg-</w:t>
            </w:r>
            <w:proofErr w:type="spellStart"/>
            <w:r w:rsidRPr="00BA34FD">
              <w:rPr>
                <w:rFonts w:cs="Arial"/>
                <w:i/>
                <w:szCs w:val="22"/>
              </w:rPr>
              <w:t>StartingFullBW</w:t>
            </w:r>
            <w:proofErr w:type="spellEnd"/>
            <w:r w:rsidRPr="00BA34FD">
              <w:rPr>
                <w:rFonts w:cs="Arial"/>
                <w:i/>
                <w:szCs w:val="22"/>
              </w:rPr>
              <w:t>-</w:t>
            </w:r>
            <w:proofErr w:type="spellStart"/>
            <w:r w:rsidRPr="00BA34FD">
              <w:rPr>
                <w:rFonts w:cs="Arial"/>
                <w:i/>
                <w:szCs w:val="22"/>
              </w:rPr>
              <w:t>InsideCOT</w:t>
            </w:r>
            <w:proofErr w:type="spellEnd"/>
            <w:r>
              <w:rPr>
                <w:rFonts w:cs="Arial"/>
                <w:i/>
                <w:szCs w:val="22"/>
              </w:rPr>
              <w:t xml:space="preserve"> </w:t>
            </w:r>
            <w:r>
              <w:rPr>
                <w:rFonts w:cs="Arial"/>
                <w:szCs w:val="22"/>
              </w:rPr>
              <w:t xml:space="preserve">in </w:t>
            </w:r>
            <w:r w:rsidRPr="00D62412">
              <w:rPr>
                <w:i/>
                <w:szCs w:val="22"/>
              </w:rPr>
              <w:t>CG-</w:t>
            </w:r>
            <w:proofErr w:type="spellStart"/>
            <w:r w:rsidRPr="00D62412">
              <w:rPr>
                <w:i/>
                <w:szCs w:val="22"/>
              </w:rPr>
              <w:t>StartingOffsets</w:t>
            </w:r>
            <w:proofErr w:type="spellEnd"/>
            <w:r>
              <w:rPr>
                <w:lang w:val="en-US" w:eastAsia="zh-CN"/>
              </w:rPr>
              <w:t xml:space="preserve">, </w:t>
            </w:r>
            <w:r w:rsidR="00F47B45">
              <w:rPr>
                <w:lang w:val="en-US" w:eastAsia="zh-CN"/>
              </w:rPr>
              <w:t xml:space="preserve">add a reference to </w:t>
            </w:r>
            <w:r w:rsidR="00F47B45">
              <w:rPr>
                <w:rFonts w:cs="Arial"/>
                <w:szCs w:val="22"/>
              </w:rPr>
              <w:t>TS 38.211</w:t>
            </w:r>
            <w:r w:rsidR="00465370">
              <w:t>.</w:t>
            </w:r>
            <w:r w:rsidR="00195188">
              <w:t xml:space="preserve"> </w:t>
            </w:r>
          </w:p>
          <w:p w14:paraId="51F526D7" w14:textId="77777777" w:rsidR="00F47B45" w:rsidRDefault="00F47B45" w:rsidP="00F47B45">
            <w:pPr>
              <w:pStyle w:val="CRCoverPage"/>
              <w:spacing w:afterLines="50"/>
              <w:jc w:val="both"/>
            </w:pPr>
          </w:p>
          <w:p w14:paraId="3DECAD9A" w14:textId="2F69D341" w:rsidR="00AF2C19" w:rsidRDefault="00AF2C19" w:rsidP="00633502">
            <w:pPr>
              <w:pStyle w:val="CRCoverPage"/>
              <w:spacing w:after="0"/>
              <w:rPr>
                <w:rFonts w:cs="Arial"/>
                <w:b/>
                <w:noProof/>
              </w:rPr>
            </w:pPr>
            <w:r w:rsidRPr="00095A07">
              <w:rPr>
                <w:rFonts w:cs="Arial"/>
                <w:b/>
                <w:noProof/>
              </w:rPr>
              <w:t>Impact analysis</w:t>
            </w:r>
          </w:p>
          <w:p w14:paraId="11F73835" w14:textId="77777777" w:rsidR="00ED1FF9" w:rsidRPr="00A82E41" w:rsidRDefault="00ED1FF9" w:rsidP="00011F70">
            <w:pPr>
              <w:pStyle w:val="CRCoverPage"/>
              <w:spacing w:after="0"/>
              <w:rPr>
                <w:rFonts w:cs="Arial"/>
                <w:noProof/>
                <w:u w:val="single"/>
              </w:rPr>
            </w:pPr>
            <w:r w:rsidRPr="00A82E41">
              <w:rPr>
                <w:rFonts w:cs="Arial"/>
                <w:noProof/>
                <w:u w:val="single"/>
              </w:rPr>
              <w:t xml:space="preserve">Impacted 5G architecture options: </w:t>
            </w:r>
          </w:p>
          <w:p w14:paraId="543405A5" w14:textId="0CB5F43A" w:rsidR="00ED1FF9" w:rsidRPr="0054076E" w:rsidRDefault="00F3480A" w:rsidP="0054076E">
            <w:pPr>
              <w:spacing w:after="0"/>
              <w:rPr>
                <w:rFonts w:ascii="Arial" w:hAnsi="Arial"/>
                <w:noProof/>
                <w:lang w:eastAsia="zh-CN"/>
              </w:rPr>
            </w:pPr>
            <w:r w:rsidRPr="00F3480A">
              <w:rPr>
                <w:rFonts w:ascii="Arial" w:eastAsiaTheme="minorEastAsia" w:hAnsi="Arial"/>
                <w:lang w:eastAsia="zh-CN"/>
              </w:rPr>
              <w:t>NR standalone</w:t>
            </w:r>
            <w:r w:rsidR="0015560A">
              <w:rPr>
                <w:rFonts w:ascii="Arial" w:eastAsiaTheme="minorEastAsia" w:hAnsi="Arial"/>
                <w:lang w:eastAsia="zh-CN"/>
              </w:rPr>
              <w:t>, MR</w:t>
            </w:r>
            <w:r w:rsidR="001E0A75">
              <w:rPr>
                <w:rFonts w:ascii="Arial" w:eastAsiaTheme="minorEastAsia" w:hAnsi="Arial"/>
                <w:lang w:eastAsia="zh-CN"/>
              </w:rPr>
              <w:t>-</w:t>
            </w:r>
            <w:r w:rsidR="0015560A">
              <w:rPr>
                <w:rFonts w:ascii="Arial" w:eastAsiaTheme="minorEastAsia" w:hAnsi="Arial"/>
                <w:lang w:eastAsia="zh-CN"/>
              </w:rPr>
              <w:t>DC</w:t>
            </w:r>
          </w:p>
          <w:p w14:paraId="09DA2CD9" w14:textId="77777777" w:rsidR="00ED1FF9" w:rsidRPr="00095A07" w:rsidRDefault="00ED1FF9" w:rsidP="00633502">
            <w:pPr>
              <w:pStyle w:val="CRCoverPage"/>
              <w:spacing w:after="0"/>
              <w:rPr>
                <w:rFonts w:cs="Arial"/>
                <w:b/>
                <w:noProof/>
              </w:rPr>
            </w:pPr>
          </w:p>
          <w:p w14:paraId="0088AC7C" w14:textId="77777777" w:rsidR="00E0164A" w:rsidRPr="00095A07" w:rsidRDefault="00AF2C19" w:rsidP="00AF2C19">
            <w:pPr>
              <w:pStyle w:val="CRCoverPage"/>
              <w:spacing w:after="0"/>
              <w:rPr>
                <w:rFonts w:cs="Arial"/>
                <w:noProof/>
                <w:u w:val="single"/>
              </w:rPr>
            </w:pPr>
            <w:r w:rsidRPr="00095A07">
              <w:rPr>
                <w:rFonts w:cs="Arial"/>
                <w:noProof/>
                <w:u w:val="single"/>
              </w:rPr>
              <w:t xml:space="preserve">Impacted functionality: </w:t>
            </w:r>
          </w:p>
          <w:p w14:paraId="7092B1BF" w14:textId="61F87D21" w:rsidR="006A7247" w:rsidRDefault="00A30016" w:rsidP="00AF2C19">
            <w:pPr>
              <w:pStyle w:val="CRCoverPage"/>
              <w:spacing w:after="0"/>
              <w:rPr>
                <w:rFonts w:eastAsiaTheme="minorEastAsia" w:cs="Arial"/>
                <w:noProof/>
                <w:lang w:eastAsia="zh-CN"/>
              </w:rPr>
            </w:pPr>
            <w:r>
              <w:rPr>
                <w:lang w:val="en-US" w:eastAsia="zh-CN"/>
              </w:rPr>
              <w:t>Configured Grant</w:t>
            </w:r>
            <w:r w:rsidR="000225D4">
              <w:rPr>
                <w:lang w:val="en-US" w:eastAsia="zh-CN"/>
              </w:rPr>
              <w:t xml:space="preserve"> </w:t>
            </w:r>
          </w:p>
          <w:p w14:paraId="18FF4DDB" w14:textId="77777777" w:rsidR="00464F02" w:rsidRPr="006A7247" w:rsidRDefault="00464F02" w:rsidP="00AF2C19">
            <w:pPr>
              <w:pStyle w:val="CRCoverPage"/>
              <w:spacing w:after="0"/>
              <w:rPr>
                <w:rFonts w:eastAsiaTheme="minorEastAsia" w:cs="Arial"/>
                <w:noProof/>
                <w:lang w:eastAsia="zh-CN"/>
              </w:rPr>
            </w:pPr>
          </w:p>
          <w:p w14:paraId="3A79230A" w14:textId="4375F088" w:rsidR="00AF2C19" w:rsidRPr="00095A07" w:rsidRDefault="00AF2C19" w:rsidP="00AF2C19">
            <w:pPr>
              <w:pStyle w:val="CRCoverPage"/>
              <w:spacing w:after="0"/>
              <w:rPr>
                <w:rFonts w:cs="Arial"/>
                <w:u w:val="single"/>
              </w:rPr>
            </w:pPr>
            <w:r w:rsidRPr="00095A07">
              <w:rPr>
                <w:rFonts w:eastAsia="Times New Roman" w:cs="Arial"/>
                <w:noProof/>
                <w:u w:val="single"/>
                <w:lang w:val="en-US" w:eastAsia="zh-CN"/>
              </w:rPr>
              <w:t xml:space="preserve">Inter-operability: </w:t>
            </w:r>
          </w:p>
          <w:p w14:paraId="766FFE7C" w14:textId="0969FDDA" w:rsidR="00EE2829" w:rsidRDefault="00EE2829" w:rsidP="00EE2829">
            <w:pPr>
              <w:pStyle w:val="CRCoverPage"/>
              <w:spacing w:after="0"/>
              <w:jc w:val="both"/>
              <w:rPr>
                <w:rFonts w:eastAsia="SimSun" w:cs="Arial"/>
                <w:noProof/>
                <w:lang w:eastAsia="zh-CN"/>
              </w:rPr>
            </w:pPr>
            <w:r w:rsidRPr="00095A07">
              <w:rPr>
                <w:rFonts w:eastAsia="Malgun Gothic" w:cs="Arial"/>
              </w:rPr>
              <w:t>If the UE is implemented according to this CR but the network is not,</w:t>
            </w:r>
            <w:r w:rsidRPr="008E1571">
              <w:rPr>
                <w:rFonts w:eastAsia="Malgun Gothic" w:cs="Arial"/>
              </w:rPr>
              <w:t xml:space="preserve"> </w:t>
            </w:r>
            <w:r w:rsidR="008E1571">
              <w:rPr>
                <w:rFonts w:eastAsia="Malgun Gothic" w:cs="Arial"/>
              </w:rPr>
              <w:t xml:space="preserve">there is </w:t>
            </w:r>
            <w:r w:rsidR="008E1571" w:rsidRPr="008E1571">
              <w:rPr>
                <w:rFonts w:eastAsia="Malgun Gothic" w:cs="Arial"/>
              </w:rPr>
              <w:t xml:space="preserve">no </w:t>
            </w:r>
            <w:r w:rsidR="00C36D86">
              <w:rPr>
                <w:rFonts w:eastAsia="Times New Roman" w:cs="Arial"/>
                <w:noProof/>
                <w:lang w:val="en-US" w:eastAsia="zh-CN"/>
              </w:rPr>
              <w:t>i</w:t>
            </w:r>
            <w:r w:rsidR="008E1571" w:rsidRPr="008E1571">
              <w:rPr>
                <w:rFonts w:eastAsia="Times New Roman" w:cs="Arial"/>
                <w:noProof/>
                <w:lang w:val="en-US" w:eastAsia="zh-CN"/>
              </w:rPr>
              <w:t>nter-operability issue</w:t>
            </w:r>
            <w:r w:rsidRPr="00095A07">
              <w:rPr>
                <w:rFonts w:eastAsia="SimSun" w:cs="Arial"/>
                <w:noProof/>
                <w:lang w:eastAsia="zh-CN"/>
              </w:rPr>
              <w:t>.</w:t>
            </w:r>
          </w:p>
          <w:p w14:paraId="540EDF3D" w14:textId="58D0665C" w:rsidR="00195188" w:rsidRPr="00302055" w:rsidRDefault="00EE2829" w:rsidP="00EE2829">
            <w:pPr>
              <w:pStyle w:val="CRCoverPage"/>
              <w:spacing w:after="0"/>
              <w:jc w:val="both"/>
              <w:rPr>
                <w:rFonts w:eastAsia="SimSun" w:cs="Arial"/>
                <w:noProof/>
                <w:lang w:eastAsia="zh-CN"/>
              </w:rPr>
            </w:pPr>
            <w:r w:rsidRPr="00095A07">
              <w:rPr>
                <w:rFonts w:eastAsia="Malgun Gothic" w:cs="Arial"/>
              </w:rPr>
              <w:t>If the network is implemented according to this CR but the</w:t>
            </w:r>
            <w:r>
              <w:rPr>
                <w:rFonts w:eastAsia="Malgun Gothic" w:cs="Arial"/>
              </w:rPr>
              <w:t xml:space="preserve"> </w:t>
            </w:r>
            <w:r w:rsidRPr="00095A07">
              <w:rPr>
                <w:rFonts w:eastAsia="Malgun Gothic" w:cs="Arial"/>
              </w:rPr>
              <w:t>UE is not,</w:t>
            </w:r>
            <w:r>
              <w:rPr>
                <w:rFonts w:eastAsia="Malgun Gothic" w:cs="Arial"/>
              </w:rPr>
              <w:t xml:space="preserve"> </w:t>
            </w:r>
            <w:r w:rsidR="005F0866">
              <w:rPr>
                <w:rFonts w:eastAsia="Malgun Gothic" w:cs="Arial"/>
              </w:rPr>
              <w:t xml:space="preserve">there is </w:t>
            </w:r>
            <w:r w:rsidR="005F0866" w:rsidRPr="008E1571">
              <w:rPr>
                <w:rFonts w:eastAsia="Malgun Gothic" w:cs="Arial"/>
              </w:rPr>
              <w:t xml:space="preserve">no </w:t>
            </w:r>
            <w:r w:rsidR="005F0866">
              <w:rPr>
                <w:rFonts w:eastAsia="Times New Roman" w:cs="Arial"/>
                <w:noProof/>
                <w:lang w:val="en-US" w:eastAsia="zh-CN"/>
              </w:rPr>
              <w:t>i</w:t>
            </w:r>
            <w:r w:rsidR="005F0866" w:rsidRPr="008E1571">
              <w:rPr>
                <w:rFonts w:eastAsia="Times New Roman" w:cs="Arial"/>
                <w:noProof/>
                <w:lang w:val="en-US" w:eastAsia="zh-CN"/>
              </w:rPr>
              <w:t>nter-operability issue</w:t>
            </w:r>
            <w:r>
              <w:rPr>
                <w:rFonts w:eastAsia="Malgun Gothic" w:cs="Arial"/>
              </w:rPr>
              <w:t>.</w:t>
            </w:r>
          </w:p>
        </w:tc>
      </w:tr>
      <w:tr w:rsidR="001F252D" w14:paraId="08B09277" w14:textId="77777777" w:rsidTr="008C68B3">
        <w:tc>
          <w:tcPr>
            <w:tcW w:w="2694" w:type="dxa"/>
            <w:gridSpan w:val="2"/>
            <w:tcBorders>
              <w:left w:val="single" w:sz="4" w:space="0" w:color="auto"/>
            </w:tcBorders>
          </w:tcPr>
          <w:p w14:paraId="12EE3914"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5810699D" w14:textId="77777777" w:rsidR="001F252D" w:rsidRPr="00095A07" w:rsidRDefault="001F252D" w:rsidP="008C68B3">
            <w:pPr>
              <w:pStyle w:val="CRCoverPage"/>
              <w:spacing w:after="0"/>
              <w:rPr>
                <w:rFonts w:cs="Arial"/>
                <w:noProof/>
                <w:sz w:val="8"/>
                <w:szCs w:val="8"/>
              </w:rPr>
            </w:pPr>
          </w:p>
        </w:tc>
      </w:tr>
      <w:tr w:rsidR="001F252D" w14:paraId="6BEB7B1D" w14:textId="77777777" w:rsidTr="008C68B3">
        <w:tc>
          <w:tcPr>
            <w:tcW w:w="2694" w:type="dxa"/>
            <w:gridSpan w:val="2"/>
            <w:tcBorders>
              <w:left w:val="single" w:sz="4" w:space="0" w:color="auto"/>
              <w:bottom w:val="single" w:sz="4" w:space="0" w:color="auto"/>
            </w:tcBorders>
          </w:tcPr>
          <w:p w14:paraId="78EF9E51" w14:textId="77777777" w:rsidR="001F252D" w:rsidRDefault="001F252D" w:rsidP="008C68B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B998762" w14:textId="372F91F4" w:rsidR="007E0EB8" w:rsidRPr="007E0EB8" w:rsidRDefault="00F47B45" w:rsidP="00080EFC">
            <w:pPr>
              <w:pStyle w:val="CRCoverPage"/>
              <w:spacing w:after="0"/>
              <w:jc w:val="both"/>
              <w:rPr>
                <w:rFonts w:eastAsiaTheme="minorEastAsia"/>
                <w:szCs w:val="22"/>
                <w:lang w:eastAsia="zh-CN"/>
              </w:rPr>
            </w:pPr>
            <w:r>
              <w:rPr>
                <w:noProof/>
              </w:rPr>
              <w:t>The RRC spec is not fully clear.</w:t>
            </w:r>
          </w:p>
        </w:tc>
      </w:tr>
      <w:tr w:rsidR="001F252D" w14:paraId="48208546" w14:textId="77777777" w:rsidTr="008C68B3">
        <w:tc>
          <w:tcPr>
            <w:tcW w:w="2694" w:type="dxa"/>
            <w:gridSpan w:val="2"/>
          </w:tcPr>
          <w:p w14:paraId="43DEF06F" w14:textId="77777777" w:rsidR="001F252D" w:rsidRDefault="001F252D" w:rsidP="008C68B3">
            <w:pPr>
              <w:pStyle w:val="CRCoverPage"/>
              <w:spacing w:after="0"/>
              <w:rPr>
                <w:b/>
                <w:i/>
                <w:noProof/>
                <w:sz w:val="8"/>
                <w:szCs w:val="8"/>
              </w:rPr>
            </w:pPr>
          </w:p>
        </w:tc>
        <w:tc>
          <w:tcPr>
            <w:tcW w:w="6946" w:type="dxa"/>
            <w:gridSpan w:val="9"/>
          </w:tcPr>
          <w:p w14:paraId="5ABAB78D" w14:textId="77777777" w:rsidR="001F252D" w:rsidRDefault="001F252D" w:rsidP="008C68B3">
            <w:pPr>
              <w:pStyle w:val="CRCoverPage"/>
              <w:spacing w:after="0"/>
              <w:rPr>
                <w:noProof/>
                <w:sz w:val="8"/>
                <w:szCs w:val="8"/>
              </w:rPr>
            </w:pPr>
          </w:p>
        </w:tc>
      </w:tr>
      <w:tr w:rsidR="001F252D" w14:paraId="47BFA313" w14:textId="77777777" w:rsidTr="008C68B3">
        <w:tc>
          <w:tcPr>
            <w:tcW w:w="2694" w:type="dxa"/>
            <w:gridSpan w:val="2"/>
            <w:tcBorders>
              <w:top w:val="single" w:sz="4" w:space="0" w:color="auto"/>
              <w:left w:val="single" w:sz="4" w:space="0" w:color="auto"/>
            </w:tcBorders>
          </w:tcPr>
          <w:p w14:paraId="22A59B3C" w14:textId="77777777" w:rsidR="001F252D" w:rsidRDefault="001F252D" w:rsidP="008C68B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641073E" w14:textId="59C79279" w:rsidR="00CE32C0" w:rsidRPr="00294FAC" w:rsidRDefault="00D00B69" w:rsidP="002B749A">
            <w:pPr>
              <w:pStyle w:val="CRCoverPage"/>
              <w:spacing w:after="0"/>
              <w:rPr>
                <w:rFonts w:eastAsiaTheme="minorEastAsia"/>
                <w:noProof/>
                <w:lang w:eastAsia="zh-CN"/>
              </w:rPr>
            </w:pPr>
            <w:r>
              <w:rPr>
                <w:rFonts w:eastAsiaTheme="minorEastAsia"/>
                <w:noProof/>
                <w:lang w:eastAsia="zh-CN"/>
              </w:rPr>
              <w:t>6.3.2</w:t>
            </w:r>
          </w:p>
        </w:tc>
      </w:tr>
      <w:tr w:rsidR="001F252D" w14:paraId="46AFEF2A" w14:textId="77777777" w:rsidTr="008C68B3">
        <w:tc>
          <w:tcPr>
            <w:tcW w:w="2694" w:type="dxa"/>
            <w:gridSpan w:val="2"/>
            <w:tcBorders>
              <w:left w:val="single" w:sz="4" w:space="0" w:color="auto"/>
            </w:tcBorders>
          </w:tcPr>
          <w:p w14:paraId="1DDFE9AB"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32140FD3" w14:textId="77777777" w:rsidR="001F252D" w:rsidRDefault="001F252D" w:rsidP="008C68B3">
            <w:pPr>
              <w:pStyle w:val="CRCoverPage"/>
              <w:spacing w:after="0"/>
              <w:rPr>
                <w:noProof/>
                <w:sz w:val="8"/>
                <w:szCs w:val="8"/>
              </w:rPr>
            </w:pPr>
          </w:p>
        </w:tc>
      </w:tr>
      <w:tr w:rsidR="001F252D" w14:paraId="400C9902" w14:textId="77777777" w:rsidTr="008C68B3">
        <w:tc>
          <w:tcPr>
            <w:tcW w:w="2694" w:type="dxa"/>
            <w:gridSpan w:val="2"/>
            <w:tcBorders>
              <w:left w:val="single" w:sz="4" w:space="0" w:color="auto"/>
            </w:tcBorders>
          </w:tcPr>
          <w:p w14:paraId="6676EC1B" w14:textId="77777777" w:rsidR="001F252D" w:rsidRDefault="001F252D" w:rsidP="008C68B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B4CBD71" w14:textId="77777777" w:rsidR="001F252D" w:rsidRDefault="001F252D" w:rsidP="008C68B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A0C9EFF" w14:textId="77777777" w:rsidR="001F252D" w:rsidRDefault="001F252D" w:rsidP="008C68B3">
            <w:pPr>
              <w:pStyle w:val="CRCoverPage"/>
              <w:spacing w:after="0"/>
              <w:jc w:val="center"/>
              <w:rPr>
                <w:b/>
                <w:caps/>
                <w:noProof/>
              </w:rPr>
            </w:pPr>
            <w:r>
              <w:rPr>
                <w:b/>
                <w:caps/>
                <w:noProof/>
              </w:rPr>
              <w:t>N</w:t>
            </w:r>
          </w:p>
        </w:tc>
        <w:tc>
          <w:tcPr>
            <w:tcW w:w="2977" w:type="dxa"/>
            <w:gridSpan w:val="4"/>
          </w:tcPr>
          <w:p w14:paraId="613C7BB8" w14:textId="77777777" w:rsidR="001F252D" w:rsidRDefault="001F252D" w:rsidP="008C68B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8632EF0" w14:textId="77777777" w:rsidR="001F252D" w:rsidRDefault="001F252D" w:rsidP="008C68B3">
            <w:pPr>
              <w:pStyle w:val="CRCoverPage"/>
              <w:spacing w:after="0"/>
              <w:ind w:left="99"/>
              <w:rPr>
                <w:noProof/>
              </w:rPr>
            </w:pPr>
          </w:p>
        </w:tc>
      </w:tr>
      <w:tr w:rsidR="001F252D" w14:paraId="38D90D00" w14:textId="77777777" w:rsidTr="008C68B3">
        <w:tc>
          <w:tcPr>
            <w:tcW w:w="2694" w:type="dxa"/>
            <w:gridSpan w:val="2"/>
            <w:tcBorders>
              <w:left w:val="single" w:sz="4" w:space="0" w:color="auto"/>
            </w:tcBorders>
          </w:tcPr>
          <w:p w14:paraId="3E56CA2D" w14:textId="77777777" w:rsidR="001F252D" w:rsidRDefault="001F252D" w:rsidP="008C68B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70222"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398767" w14:textId="033D1C8E"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380C44F9" w14:textId="77777777" w:rsidR="001F252D" w:rsidRDefault="001F252D" w:rsidP="008C68B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9BED408" w14:textId="77777777" w:rsidR="001F252D" w:rsidRDefault="001F252D" w:rsidP="008C68B3">
            <w:pPr>
              <w:pStyle w:val="CRCoverPage"/>
              <w:spacing w:after="0"/>
              <w:ind w:left="99"/>
              <w:rPr>
                <w:noProof/>
              </w:rPr>
            </w:pPr>
            <w:r>
              <w:rPr>
                <w:noProof/>
              </w:rPr>
              <w:t xml:space="preserve">TS/TR ... CR ... </w:t>
            </w:r>
          </w:p>
        </w:tc>
      </w:tr>
      <w:tr w:rsidR="001F252D" w14:paraId="771AA373" w14:textId="77777777" w:rsidTr="008C68B3">
        <w:tc>
          <w:tcPr>
            <w:tcW w:w="2694" w:type="dxa"/>
            <w:gridSpan w:val="2"/>
            <w:tcBorders>
              <w:left w:val="single" w:sz="4" w:space="0" w:color="auto"/>
            </w:tcBorders>
          </w:tcPr>
          <w:p w14:paraId="79D48786" w14:textId="77777777" w:rsidR="001F252D" w:rsidRDefault="001F252D" w:rsidP="008C68B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960074E"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051D45" w14:textId="5A7D2736"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7340A30D" w14:textId="77777777" w:rsidR="001F252D" w:rsidRDefault="001F252D" w:rsidP="008C68B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1BC1267" w14:textId="77777777" w:rsidR="001F252D" w:rsidRDefault="001F252D" w:rsidP="008C68B3">
            <w:pPr>
              <w:pStyle w:val="CRCoverPage"/>
              <w:spacing w:after="0"/>
              <w:ind w:left="99"/>
              <w:rPr>
                <w:noProof/>
              </w:rPr>
            </w:pPr>
            <w:r>
              <w:rPr>
                <w:noProof/>
              </w:rPr>
              <w:t xml:space="preserve">TS/TR ... CR ... </w:t>
            </w:r>
          </w:p>
        </w:tc>
      </w:tr>
      <w:tr w:rsidR="001F252D" w14:paraId="34AA6726" w14:textId="77777777" w:rsidTr="008C68B3">
        <w:tc>
          <w:tcPr>
            <w:tcW w:w="2694" w:type="dxa"/>
            <w:gridSpan w:val="2"/>
            <w:tcBorders>
              <w:left w:val="single" w:sz="4" w:space="0" w:color="auto"/>
            </w:tcBorders>
          </w:tcPr>
          <w:p w14:paraId="53FD6F28" w14:textId="77777777" w:rsidR="001F252D" w:rsidRDefault="001F252D" w:rsidP="008C68B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C9E3F74"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F50A87" w14:textId="0E56223B"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5CA19829" w14:textId="77777777" w:rsidR="001F252D" w:rsidRDefault="001F252D" w:rsidP="008C68B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E5742CC" w14:textId="77777777" w:rsidR="001F252D" w:rsidRDefault="001F252D" w:rsidP="008C68B3">
            <w:pPr>
              <w:pStyle w:val="CRCoverPage"/>
              <w:spacing w:after="0"/>
              <w:ind w:left="99"/>
              <w:rPr>
                <w:noProof/>
              </w:rPr>
            </w:pPr>
            <w:r>
              <w:rPr>
                <w:noProof/>
              </w:rPr>
              <w:t xml:space="preserve">TS/TR ... CR ... </w:t>
            </w:r>
          </w:p>
        </w:tc>
      </w:tr>
      <w:tr w:rsidR="001F252D" w14:paraId="1D351498" w14:textId="77777777" w:rsidTr="008C68B3">
        <w:tc>
          <w:tcPr>
            <w:tcW w:w="2694" w:type="dxa"/>
            <w:gridSpan w:val="2"/>
            <w:tcBorders>
              <w:left w:val="single" w:sz="4" w:space="0" w:color="auto"/>
            </w:tcBorders>
          </w:tcPr>
          <w:p w14:paraId="0843EAE2" w14:textId="77777777" w:rsidR="001F252D" w:rsidRDefault="001F252D" w:rsidP="008C68B3">
            <w:pPr>
              <w:pStyle w:val="CRCoverPage"/>
              <w:spacing w:after="0"/>
              <w:rPr>
                <w:b/>
                <w:i/>
                <w:noProof/>
              </w:rPr>
            </w:pPr>
          </w:p>
        </w:tc>
        <w:tc>
          <w:tcPr>
            <w:tcW w:w="6946" w:type="dxa"/>
            <w:gridSpan w:val="9"/>
            <w:tcBorders>
              <w:right w:val="single" w:sz="4" w:space="0" w:color="auto"/>
            </w:tcBorders>
          </w:tcPr>
          <w:p w14:paraId="30969DEB" w14:textId="77777777" w:rsidR="001F252D" w:rsidRDefault="001F252D" w:rsidP="008C68B3">
            <w:pPr>
              <w:pStyle w:val="CRCoverPage"/>
              <w:spacing w:after="0"/>
              <w:rPr>
                <w:noProof/>
              </w:rPr>
            </w:pPr>
          </w:p>
        </w:tc>
      </w:tr>
      <w:tr w:rsidR="001F252D" w14:paraId="0FD76F73" w14:textId="77777777" w:rsidTr="008C68B3">
        <w:tc>
          <w:tcPr>
            <w:tcW w:w="2694" w:type="dxa"/>
            <w:gridSpan w:val="2"/>
            <w:tcBorders>
              <w:left w:val="single" w:sz="4" w:space="0" w:color="auto"/>
              <w:bottom w:val="single" w:sz="4" w:space="0" w:color="auto"/>
            </w:tcBorders>
          </w:tcPr>
          <w:p w14:paraId="1863C4FE" w14:textId="77777777" w:rsidR="001F252D" w:rsidRDefault="001F252D" w:rsidP="008C68B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688F979" w14:textId="77777777" w:rsidR="001F252D" w:rsidRDefault="001F252D" w:rsidP="002C6546">
            <w:pPr>
              <w:pStyle w:val="CRCoverPage"/>
              <w:spacing w:after="0"/>
              <w:rPr>
                <w:noProof/>
              </w:rPr>
            </w:pPr>
          </w:p>
        </w:tc>
      </w:tr>
      <w:tr w:rsidR="001F252D" w:rsidRPr="008863B9" w14:paraId="42482BEF" w14:textId="77777777" w:rsidTr="008C68B3">
        <w:tc>
          <w:tcPr>
            <w:tcW w:w="2694" w:type="dxa"/>
            <w:gridSpan w:val="2"/>
            <w:tcBorders>
              <w:top w:val="single" w:sz="4" w:space="0" w:color="auto"/>
              <w:bottom w:val="single" w:sz="4" w:space="0" w:color="auto"/>
            </w:tcBorders>
          </w:tcPr>
          <w:p w14:paraId="56DB561C" w14:textId="77777777" w:rsidR="001F252D" w:rsidRPr="008863B9" w:rsidRDefault="001F252D" w:rsidP="008C68B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834704" w14:textId="77777777" w:rsidR="001F252D" w:rsidRPr="008863B9" w:rsidRDefault="001F252D" w:rsidP="008C68B3">
            <w:pPr>
              <w:pStyle w:val="CRCoverPage"/>
              <w:spacing w:after="0"/>
              <w:ind w:left="100"/>
              <w:rPr>
                <w:noProof/>
                <w:sz w:val="8"/>
                <w:szCs w:val="8"/>
              </w:rPr>
            </w:pPr>
          </w:p>
        </w:tc>
      </w:tr>
      <w:tr w:rsidR="001F252D" w14:paraId="46094963" w14:textId="77777777" w:rsidTr="008C68B3">
        <w:tc>
          <w:tcPr>
            <w:tcW w:w="2694" w:type="dxa"/>
            <w:gridSpan w:val="2"/>
            <w:tcBorders>
              <w:top w:val="single" w:sz="4" w:space="0" w:color="auto"/>
              <w:left w:val="single" w:sz="4" w:space="0" w:color="auto"/>
              <w:bottom w:val="single" w:sz="4" w:space="0" w:color="auto"/>
            </w:tcBorders>
          </w:tcPr>
          <w:p w14:paraId="65CA549A" w14:textId="77777777" w:rsidR="001F252D" w:rsidRDefault="001F252D" w:rsidP="008C68B3">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E1C7D8D" w14:textId="75BF38FC" w:rsidR="001F252D" w:rsidRPr="00875C89" w:rsidRDefault="001F252D" w:rsidP="00875C89">
            <w:pPr>
              <w:pStyle w:val="CRCoverPage"/>
              <w:spacing w:after="0"/>
              <w:rPr>
                <w:rFonts w:eastAsiaTheme="minorEastAsia"/>
                <w:noProof/>
                <w:lang w:eastAsia="zh-CN"/>
              </w:rPr>
            </w:pPr>
          </w:p>
        </w:tc>
      </w:tr>
    </w:tbl>
    <w:p w14:paraId="0233114D" w14:textId="77777777" w:rsidR="005C1CCF" w:rsidRDefault="005C1CCF">
      <w:pPr>
        <w:spacing w:after="0"/>
        <w:rPr>
          <w:rFonts w:eastAsia="SimSun"/>
          <w:b/>
          <w:lang w:val="en-US" w:eastAsia="zh-CN"/>
        </w:rPr>
        <w:sectPr w:rsidR="005C1CCF" w:rsidSect="00B0599A">
          <w:footnotePr>
            <w:numRestart w:val="eachSect"/>
          </w:footnotePr>
          <w:pgSz w:w="11907" w:h="16840" w:code="9"/>
          <w:pgMar w:top="1418" w:right="1134" w:bottom="1134" w:left="1134" w:header="680" w:footer="567" w:gutter="0"/>
          <w:cols w:space="720"/>
          <w:docGrid w:linePitch="272"/>
        </w:sectPr>
      </w:pPr>
    </w:p>
    <w:p w14:paraId="0765E747" w14:textId="27319928" w:rsidR="00A82375" w:rsidRDefault="00A82375" w:rsidP="00A82375">
      <w:pPr>
        <w:pStyle w:val="Note-Boxed"/>
        <w:tabs>
          <w:tab w:val="left" w:pos="2995"/>
          <w:tab w:val="center" w:pos="4819"/>
        </w:tabs>
        <w:adjustRightInd w:val="0"/>
        <w:snapToGrid w:val="0"/>
        <w:spacing w:before="0" w:after="120" w:line="240" w:lineRule="auto"/>
        <w:jc w:val="center"/>
        <w:rPr>
          <w:rFonts w:ascii="Times New Roman" w:hAnsi="Times New Roman" w:cs="Times New Roman"/>
          <w:b/>
          <w:lang w:val="en-US"/>
        </w:rPr>
      </w:pPr>
      <w:r>
        <w:rPr>
          <w:rFonts w:ascii="Times New Roman" w:eastAsia="SimSun" w:hAnsi="Times New Roman" w:cs="Times New Roman"/>
          <w:b/>
          <w:lang w:val="en-US" w:eastAsia="zh-CN"/>
        </w:rPr>
        <w:lastRenderedPageBreak/>
        <w:t>START</w:t>
      </w:r>
      <w:r>
        <w:rPr>
          <w:rFonts w:ascii="Times New Roman" w:hAnsi="Times New Roman" w:cs="Times New Roman"/>
          <w:b/>
          <w:lang w:val="en-US"/>
        </w:rPr>
        <w:t xml:space="preserve"> OF THE CHANGE</w:t>
      </w:r>
    </w:p>
    <w:p w14:paraId="6EB0CC2C" w14:textId="77777777" w:rsidR="00716708" w:rsidRPr="00D62412" w:rsidRDefault="00716708" w:rsidP="00716708">
      <w:pPr>
        <w:pStyle w:val="Heading4"/>
      </w:pPr>
      <w:bookmarkStart w:id="0" w:name="_Toc60777202"/>
      <w:bookmarkStart w:id="1" w:name="_Toc131033256"/>
      <w:r w:rsidRPr="00D62412">
        <w:t>–</w:t>
      </w:r>
      <w:r w:rsidRPr="00D62412">
        <w:tab/>
      </w:r>
      <w:proofErr w:type="spellStart"/>
      <w:r w:rsidRPr="00D62412">
        <w:rPr>
          <w:i/>
        </w:rPr>
        <w:t>ConfiguredGrantConfig</w:t>
      </w:r>
      <w:bookmarkEnd w:id="0"/>
      <w:bookmarkEnd w:id="1"/>
      <w:proofErr w:type="spellEnd"/>
    </w:p>
    <w:p w14:paraId="0F95ABB9" w14:textId="77777777" w:rsidR="00716708" w:rsidRPr="00D62412" w:rsidRDefault="00716708" w:rsidP="00716708">
      <w:r w:rsidRPr="00D62412">
        <w:t xml:space="preserve">The IE </w:t>
      </w:r>
      <w:proofErr w:type="spellStart"/>
      <w:r w:rsidRPr="00D62412">
        <w:rPr>
          <w:i/>
        </w:rPr>
        <w:t>ConfiguredGrantConfig</w:t>
      </w:r>
      <w:proofErr w:type="spellEnd"/>
      <w:r w:rsidRPr="00D62412">
        <w:t xml:space="preserve"> is used to configure uplink transmission without dynamic grant according to two possible schemes. The actual uplink grant may either be configured via RRC (</w:t>
      </w:r>
      <w:r w:rsidRPr="00D62412">
        <w:rPr>
          <w:i/>
        </w:rPr>
        <w:t>type1</w:t>
      </w:r>
      <w:r w:rsidRPr="00D62412">
        <w:t>) or provided via the PDCCH (addressed to CS-RNTI) (</w:t>
      </w:r>
      <w:r w:rsidRPr="00D62412">
        <w:rPr>
          <w:i/>
        </w:rPr>
        <w:t>type2</w:t>
      </w:r>
      <w:r w:rsidRPr="00D62412">
        <w:t>). Multiple Configured Grant configurations may be configured in one BWP of a serving cell.</w:t>
      </w:r>
    </w:p>
    <w:p w14:paraId="7BE995DF" w14:textId="77777777" w:rsidR="00716708" w:rsidRPr="00D62412" w:rsidRDefault="00716708" w:rsidP="00716708">
      <w:pPr>
        <w:pStyle w:val="TH"/>
      </w:pPr>
      <w:proofErr w:type="spellStart"/>
      <w:r w:rsidRPr="00D62412">
        <w:rPr>
          <w:i/>
        </w:rPr>
        <w:t>ConfiguredGrantConfig</w:t>
      </w:r>
      <w:proofErr w:type="spellEnd"/>
      <w:r w:rsidRPr="00D62412">
        <w:t xml:space="preserve"> information element</w:t>
      </w:r>
    </w:p>
    <w:p w14:paraId="4B2778A8" w14:textId="77777777" w:rsidR="00716708" w:rsidRPr="00D62412" w:rsidRDefault="00716708" w:rsidP="00716708">
      <w:pPr>
        <w:pStyle w:val="PL"/>
        <w:rPr>
          <w:color w:val="808080"/>
        </w:rPr>
      </w:pPr>
      <w:r w:rsidRPr="00D62412">
        <w:rPr>
          <w:color w:val="808080"/>
        </w:rPr>
        <w:t>-- ASN1START</w:t>
      </w:r>
    </w:p>
    <w:p w14:paraId="444CAD8E" w14:textId="77777777" w:rsidR="00716708" w:rsidRPr="00D62412" w:rsidRDefault="00716708" w:rsidP="00716708">
      <w:pPr>
        <w:pStyle w:val="PL"/>
        <w:rPr>
          <w:color w:val="808080"/>
        </w:rPr>
      </w:pPr>
      <w:r w:rsidRPr="00D62412">
        <w:rPr>
          <w:color w:val="808080"/>
        </w:rPr>
        <w:t>-- TAG-CONFIGUREDGRANTCONFIG-START</w:t>
      </w:r>
    </w:p>
    <w:p w14:paraId="4CAB0956" w14:textId="77777777" w:rsidR="00716708" w:rsidRPr="00D62412" w:rsidRDefault="00716708" w:rsidP="00716708">
      <w:pPr>
        <w:pStyle w:val="PL"/>
      </w:pPr>
    </w:p>
    <w:p w14:paraId="5891FF88" w14:textId="77777777" w:rsidR="00716708" w:rsidRPr="00D62412" w:rsidRDefault="00716708" w:rsidP="00716708">
      <w:pPr>
        <w:pStyle w:val="PL"/>
      </w:pPr>
      <w:r w:rsidRPr="00D62412">
        <w:t xml:space="preserve">ConfiguredGrantConfig ::=           </w:t>
      </w:r>
      <w:r w:rsidRPr="00D62412">
        <w:rPr>
          <w:color w:val="993366"/>
        </w:rPr>
        <w:t>SEQUENCE</w:t>
      </w:r>
      <w:r w:rsidRPr="00D62412">
        <w:t xml:space="preserve"> {</w:t>
      </w:r>
    </w:p>
    <w:p w14:paraId="7404F5B2" w14:textId="77777777" w:rsidR="00716708" w:rsidRPr="00D62412" w:rsidRDefault="00716708" w:rsidP="00716708">
      <w:pPr>
        <w:pStyle w:val="PL"/>
        <w:rPr>
          <w:color w:val="808080"/>
        </w:rPr>
      </w:pPr>
      <w:r w:rsidRPr="00D62412">
        <w:t xml:space="preserve">    frequencyHopping                    </w:t>
      </w:r>
      <w:r w:rsidRPr="00D62412">
        <w:rPr>
          <w:color w:val="993366"/>
        </w:rPr>
        <w:t>ENUMERATED</w:t>
      </w:r>
      <w:r w:rsidRPr="00D62412">
        <w:t xml:space="preserve"> {intraSlot, interSlot}                                       </w:t>
      </w:r>
      <w:r w:rsidRPr="00D62412">
        <w:rPr>
          <w:color w:val="993366"/>
        </w:rPr>
        <w:t>OPTIONAL</w:t>
      </w:r>
      <w:r w:rsidRPr="00D62412">
        <w:t xml:space="preserve">,   </w:t>
      </w:r>
      <w:r w:rsidRPr="00D62412">
        <w:rPr>
          <w:color w:val="808080"/>
        </w:rPr>
        <w:t>-- Need S</w:t>
      </w:r>
    </w:p>
    <w:p w14:paraId="7D52A013" w14:textId="77777777" w:rsidR="00716708" w:rsidRPr="00D62412" w:rsidRDefault="00716708" w:rsidP="00716708">
      <w:pPr>
        <w:pStyle w:val="PL"/>
      </w:pPr>
      <w:r w:rsidRPr="00D62412">
        <w:t xml:space="preserve">    cg-DMRS-Configuration               DMRS-UplinkConfig,</w:t>
      </w:r>
    </w:p>
    <w:p w14:paraId="65D40730" w14:textId="77777777" w:rsidR="00716708" w:rsidRPr="00D62412" w:rsidRDefault="00716708" w:rsidP="00716708">
      <w:pPr>
        <w:pStyle w:val="PL"/>
        <w:rPr>
          <w:color w:val="808080"/>
        </w:rPr>
      </w:pPr>
      <w:r w:rsidRPr="00D62412">
        <w:t xml:space="preserve">    mcs-Table                           </w:t>
      </w:r>
      <w:r w:rsidRPr="00D62412">
        <w:rPr>
          <w:color w:val="993366"/>
        </w:rPr>
        <w:t>ENUMERATED</w:t>
      </w:r>
      <w:r w:rsidRPr="00D62412">
        <w:t xml:space="preserve"> {qam256, qam64LowSE}                                         </w:t>
      </w:r>
      <w:r w:rsidRPr="00D62412">
        <w:rPr>
          <w:color w:val="993366"/>
        </w:rPr>
        <w:t>OPTIONAL</w:t>
      </w:r>
      <w:r w:rsidRPr="00D62412">
        <w:t xml:space="preserve">,   </w:t>
      </w:r>
      <w:r w:rsidRPr="00D62412">
        <w:rPr>
          <w:color w:val="808080"/>
        </w:rPr>
        <w:t>-- Need S</w:t>
      </w:r>
    </w:p>
    <w:p w14:paraId="1224BA3F" w14:textId="77777777" w:rsidR="00716708" w:rsidRPr="00D62412" w:rsidRDefault="00716708" w:rsidP="00716708">
      <w:pPr>
        <w:pStyle w:val="PL"/>
        <w:rPr>
          <w:color w:val="808080"/>
        </w:rPr>
      </w:pPr>
      <w:r w:rsidRPr="00D62412">
        <w:t xml:space="preserve">    mcs-TableTransformPrecoder          </w:t>
      </w:r>
      <w:r w:rsidRPr="00D62412">
        <w:rPr>
          <w:color w:val="993366"/>
        </w:rPr>
        <w:t>ENUMERATED</w:t>
      </w:r>
      <w:r w:rsidRPr="00D62412">
        <w:t xml:space="preserve"> {qam256, qam64LowSE}                                         </w:t>
      </w:r>
      <w:r w:rsidRPr="00D62412">
        <w:rPr>
          <w:color w:val="993366"/>
        </w:rPr>
        <w:t>OPTIONAL</w:t>
      </w:r>
      <w:r w:rsidRPr="00D62412">
        <w:t xml:space="preserve">,   </w:t>
      </w:r>
      <w:r w:rsidRPr="00D62412">
        <w:rPr>
          <w:color w:val="808080"/>
        </w:rPr>
        <w:t>-- Need S</w:t>
      </w:r>
    </w:p>
    <w:p w14:paraId="2609B564" w14:textId="77777777" w:rsidR="00716708" w:rsidRPr="00D62412" w:rsidRDefault="00716708" w:rsidP="00716708">
      <w:pPr>
        <w:pStyle w:val="PL"/>
        <w:rPr>
          <w:color w:val="808080"/>
        </w:rPr>
      </w:pPr>
      <w:r w:rsidRPr="00D62412">
        <w:t xml:space="preserve">    uci-OnPUSCH                         SetupRelease { CG-UCI-OnPUSCH }                                         </w:t>
      </w:r>
      <w:r w:rsidRPr="00D62412">
        <w:rPr>
          <w:color w:val="993366"/>
        </w:rPr>
        <w:t>OPTIONAL</w:t>
      </w:r>
      <w:r w:rsidRPr="00D62412">
        <w:t xml:space="preserve">,   </w:t>
      </w:r>
      <w:r w:rsidRPr="00D62412">
        <w:rPr>
          <w:color w:val="808080"/>
        </w:rPr>
        <w:t>-- Need M</w:t>
      </w:r>
    </w:p>
    <w:p w14:paraId="5D808123" w14:textId="77777777" w:rsidR="00716708" w:rsidRPr="00D62412" w:rsidRDefault="00716708" w:rsidP="00716708">
      <w:pPr>
        <w:pStyle w:val="PL"/>
      </w:pPr>
      <w:r w:rsidRPr="00D62412">
        <w:t xml:space="preserve">    resourceAllocation                  </w:t>
      </w:r>
      <w:r w:rsidRPr="00D62412">
        <w:rPr>
          <w:color w:val="993366"/>
        </w:rPr>
        <w:t>ENUMERATED</w:t>
      </w:r>
      <w:r w:rsidRPr="00D62412">
        <w:t xml:space="preserve"> { resourceAllocationType0, resourceAllocationType1, dynamicSwitch },</w:t>
      </w:r>
    </w:p>
    <w:p w14:paraId="25E70451" w14:textId="77777777" w:rsidR="00716708" w:rsidRPr="00D62412" w:rsidRDefault="00716708" w:rsidP="00716708">
      <w:pPr>
        <w:pStyle w:val="PL"/>
        <w:rPr>
          <w:color w:val="808080"/>
        </w:rPr>
      </w:pPr>
      <w:r w:rsidRPr="00D62412">
        <w:t xml:space="preserve">    rbg-Size                            </w:t>
      </w:r>
      <w:r w:rsidRPr="00D62412">
        <w:rPr>
          <w:color w:val="993366"/>
        </w:rPr>
        <w:t>ENUMERATED</w:t>
      </w:r>
      <w:r w:rsidRPr="00D62412">
        <w:t xml:space="preserve"> {config2}                                                    </w:t>
      </w:r>
      <w:r w:rsidRPr="00D62412">
        <w:rPr>
          <w:color w:val="993366"/>
        </w:rPr>
        <w:t>OPTIONAL</w:t>
      </w:r>
      <w:r w:rsidRPr="00D62412">
        <w:t xml:space="preserve">,   </w:t>
      </w:r>
      <w:r w:rsidRPr="00D62412">
        <w:rPr>
          <w:color w:val="808080"/>
        </w:rPr>
        <w:t>-- Need S</w:t>
      </w:r>
    </w:p>
    <w:p w14:paraId="2A9D60C8" w14:textId="77777777" w:rsidR="00716708" w:rsidRPr="00D62412" w:rsidRDefault="00716708" w:rsidP="00716708">
      <w:pPr>
        <w:pStyle w:val="PL"/>
      </w:pPr>
      <w:r w:rsidRPr="00D62412">
        <w:t xml:space="preserve">    powerControlLoopToUse               </w:t>
      </w:r>
      <w:r w:rsidRPr="00D62412">
        <w:rPr>
          <w:color w:val="993366"/>
        </w:rPr>
        <w:t>ENUMERATED</w:t>
      </w:r>
      <w:r w:rsidRPr="00D62412">
        <w:t xml:space="preserve"> {n0, n1},</w:t>
      </w:r>
    </w:p>
    <w:p w14:paraId="7296ABD3" w14:textId="77777777" w:rsidR="00716708" w:rsidRPr="00D62412" w:rsidRDefault="00716708" w:rsidP="00716708">
      <w:pPr>
        <w:pStyle w:val="PL"/>
      </w:pPr>
      <w:r w:rsidRPr="00D62412">
        <w:t xml:space="preserve">    p0-PUSCH-Alpha                      P0-PUSCH-AlphaSetId,</w:t>
      </w:r>
    </w:p>
    <w:p w14:paraId="194AAF52" w14:textId="77777777" w:rsidR="00716708" w:rsidRPr="00D62412" w:rsidRDefault="00716708" w:rsidP="00716708">
      <w:pPr>
        <w:pStyle w:val="PL"/>
        <w:rPr>
          <w:color w:val="808080"/>
        </w:rPr>
      </w:pPr>
      <w:r w:rsidRPr="00D62412">
        <w:t xml:space="preserve">    transformPrecoder                   </w:t>
      </w:r>
      <w:r w:rsidRPr="00D62412">
        <w:rPr>
          <w:color w:val="993366"/>
        </w:rPr>
        <w:t>ENUMERATED</w:t>
      </w:r>
      <w:r w:rsidRPr="00D62412">
        <w:t xml:space="preserve"> {enabled, disabled}                                          </w:t>
      </w:r>
      <w:r w:rsidRPr="00D62412">
        <w:rPr>
          <w:color w:val="993366"/>
        </w:rPr>
        <w:t>OPTIONAL</w:t>
      </w:r>
      <w:r w:rsidRPr="00D62412">
        <w:t xml:space="preserve">,   </w:t>
      </w:r>
      <w:r w:rsidRPr="00D62412">
        <w:rPr>
          <w:color w:val="808080"/>
        </w:rPr>
        <w:t>-- Need S</w:t>
      </w:r>
    </w:p>
    <w:p w14:paraId="6134A565" w14:textId="77777777" w:rsidR="00716708" w:rsidRPr="00D62412" w:rsidRDefault="00716708" w:rsidP="00716708">
      <w:pPr>
        <w:pStyle w:val="PL"/>
      </w:pPr>
      <w:r w:rsidRPr="00D62412">
        <w:t xml:space="preserve">    nrofHARQ-Processes                  </w:t>
      </w:r>
      <w:r w:rsidRPr="00D62412">
        <w:rPr>
          <w:color w:val="993366"/>
        </w:rPr>
        <w:t>INTEGER</w:t>
      </w:r>
      <w:r w:rsidRPr="00D62412">
        <w:t>(1..16),</w:t>
      </w:r>
    </w:p>
    <w:p w14:paraId="3BB9EDE8" w14:textId="77777777" w:rsidR="00716708" w:rsidRPr="00D62412" w:rsidRDefault="00716708" w:rsidP="00716708">
      <w:pPr>
        <w:pStyle w:val="PL"/>
      </w:pPr>
      <w:r w:rsidRPr="00D62412">
        <w:t xml:space="preserve">    repK                                </w:t>
      </w:r>
      <w:r w:rsidRPr="00D62412">
        <w:rPr>
          <w:color w:val="993366"/>
        </w:rPr>
        <w:t>ENUMERATED</w:t>
      </w:r>
      <w:r w:rsidRPr="00D62412">
        <w:t xml:space="preserve"> {n1, n2, n4, n8},</w:t>
      </w:r>
    </w:p>
    <w:p w14:paraId="66E8AB6E" w14:textId="77777777" w:rsidR="00716708" w:rsidRPr="00D62412" w:rsidRDefault="00716708" w:rsidP="00716708">
      <w:pPr>
        <w:pStyle w:val="PL"/>
        <w:rPr>
          <w:color w:val="808080"/>
        </w:rPr>
      </w:pPr>
      <w:r w:rsidRPr="00D62412">
        <w:t xml:space="preserve">    repK-RV                             </w:t>
      </w:r>
      <w:r w:rsidRPr="00D62412">
        <w:rPr>
          <w:color w:val="993366"/>
        </w:rPr>
        <w:t>ENUMERATED</w:t>
      </w:r>
      <w:r w:rsidRPr="00D62412">
        <w:t xml:space="preserve"> {s1-0231, s2-0303, s3-0000}                                  </w:t>
      </w:r>
      <w:r w:rsidRPr="00D62412">
        <w:rPr>
          <w:color w:val="993366"/>
        </w:rPr>
        <w:t>OPTIONAL</w:t>
      </w:r>
      <w:r w:rsidRPr="00D62412">
        <w:t xml:space="preserve">,   </w:t>
      </w:r>
      <w:r w:rsidRPr="00D62412">
        <w:rPr>
          <w:color w:val="808080"/>
        </w:rPr>
        <w:t>-- Need R</w:t>
      </w:r>
    </w:p>
    <w:p w14:paraId="0705861D" w14:textId="77777777" w:rsidR="00716708" w:rsidRPr="00D62412" w:rsidRDefault="00716708" w:rsidP="00716708">
      <w:pPr>
        <w:pStyle w:val="PL"/>
      </w:pPr>
      <w:r w:rsidRPr="00D62412">
        <w:t xml:space="preserve">    periodicity                         </w:t>
      </w:r>
      <w:r w:rsidRPr="00D62412">
        <w:rPr>
          <w:color w:val="993366"/>
        </w:rPr>
        <w:t>ENUMERATED</w:t>
      </w:r>
      <w:r w:rsidRPr="00D62412">
        <w:t xml:space="preserve"> {</w:t>
      </w:r>
    </w:p>
    <w:p w14:paraId="79F6B044" w14:textId="77777777" w:rsidR="00716708" w:rsidRPr="00D62412" w:rsidRDefault="00716708" w:rsidP="00716708">
      <w:pPr>
        <w:pStyle w:val="PL"/>
      </w:pPr>
      <w:r w:rsidRPr="00D62412">
        <w:t xml:space="preserve">                                                sym2, sym7, sym1x14, sym2x14, sym4x14, sym5x14, sym8x14, sym10x14, sym16x14, sym20x14,</w:t>
      </w:r>
    </w:p>
    <w:p w14:paraId="07D52794" w14:textId="77777777" w:rsidR="00716708" w:rsidRPr="00D62412" w:rsidRDefault="00716708" w:rsidP="00716708">
      <w:pPr>
        <w:pStyle w:val="PL"/>
      </w:pPr>
      <w:r w:rsidRPr="00D62412">
        <w:t xml:space="preserve">                                                sym32x14, sym40x14, sym64x14, sym80x14, sym128x14, sym160x14, sym256x14, sym320x14, sym512x14,</w:t>
      </w:r>
    </w:p>
    <w:p w14:paraId="175C0A72" w14:textId="77777777" w:rsidR="00716708" w:rsidRPr="00D62412" w:rsidRDefault="00716708" w:rsidP="00716708">
      <w:pPr>
        <w:pStyle w:val="PL"/>
      </w:pPr>
      <w:r w:rsidRPr="00D62412">
        <w:t xml:space="preserve">                                                sym640x14, sym1024x14, sym1280x14, sym2560x14, sym5120x14,</w:t>
      </w:r>
    </w:p>
    <w:p w14:paraId="41097B4D" w14:textId="77777777" w:rsidR="00716708" w:rsidRPr="00D62412" w:rsidRDefault="00716708" w:rsidP="00716708">
      <w:pPr>
        <w:pStyle w:val="PL"/>
      </w:pPr>
      <w:r w:rsidRPr="00D62412">
        <w:t xml:space="preserve">                                                sym6, sym1x12, sym2x12, sym4x12, sym5x12, sym8x12, sym10x12, sym16x12, sym20x12, sym32x12,</w:t>
      </w:r>
    </w:p>
    <w:p w14:paraId="23CC022E" w14:textId="77777777" w:rsidR="00716708" w:rsidRPr="00D62412" w:rsidRDefault="00716708" w:rsidP="00716708">
      <w:pPr>
        <w:pStyle w:val="PL"/>
      </w:pPr>
      <w:r w:rsidRPr="00D62412">
        <w:t xml:space="preserve">                                                sym40x12, sym64x12, sym80x12, sym128x12, sym160x12, sym256x12, sym320x12, sym512x12, sym640x12,</w:t>
      </w:r>
    </w:p>
    <w:p w14:paraId="647C63F1" w14:textId="77777777" w:rsidR="00716708" w:rsidRPr="00D62412" w:rsidRDefault="00716708" w:rsidP="00716708">
      <w:pPr>
        <w:pStyle w:val="PL"/>
      </w:pPr>
      <w:r w:rsidRPr="00D62412">
        <w:t xml:space="preserve">                                                sym1280x12, sym2560x12</w:t>
      </w:r>
    </w:p>
    <w:p w14:paraId="13130E76" w14:textId="77777777" w:rsidR="00716708" w:rsidRPr="00D62412" w:rsidRDefault="00716708" w:rsidP="00716708">
      <w:pPr>
        <w:pStyle w:val="PL"/>
      </w:pPr>
      <w:r w:rsidRPr="00D62412">
        <w:t xml:space="preserve">    },</w:t>
      </w:r>
    </w:p>
    <w:p w14:paraId="5D1E8CA6" w14:textId="77777777" w:rsidR="00716708" w:rsidRPr="00D62412" w:rsidRDefault="00716708" w:rsidP="00716708">
      <w:pPr>
        <w:pStyle w:val="PL"/>
        <w:rPr>
          <w:color w:val="808080"/>
        </w:rPr>
      </w:pPr>
      <w:r w:rsidRPr="00D62412">
        <w:t xml:space="preserve">    configuredGrantTimer                </w:t>
      </w:r>
      <w:r w:rsidRPr="00D62412">
        <w:rPr>
          <w:color w:val="993366"/>
        </w:rPr>
        <w:t>INTEGER</w:t>
      </w:r>
      <w:r w:rsidRPr="00D62412">
        <w:t xml:space="preserve"> (1..64)                                                         </w:t>
      </w:r>
      <w:r w:rsidRPr="00D62412">
        <w:rPr>
          <w:color w:val="993366"/>
        </w:rPr>
        <w:t>OPTIONAL</w:t>
      </w:r>
      <w:r w:rsidRPr="00D62412">
        <w:t xml:space="preserve">,   </w:t>
      </w:r>
      <w:r w:rsidRPr="00D62412">
        <w:rPr>
          <w:color w:val="808080"/>
        </w:rPr>
        <w:t>-- Need R</w:t>
      </w:r>
    </w:p>
    <w:p w14:paraId="78069697" w14:textId="77777777" w:rsidR="00716708" w:rsidRPr="00D62412" w:rsidRDefault="00716708" w:rsidP="00716708">
      <w:pPr>
        <w:pStyle w:val="PL"/>
      </w:pPr>
      <w:r w:rsidRPr="00D62412">
        <w:t xml:space="preserve">    rrc-ConfiguredUplinkGrant           </w:t>
      </w:r>
      <w:r w:rsidRPr="00D62412">
        <w:rPr>
          <w:color w:val="993366"/>
        </w:rPr>
        <w:t>SEQUENCE</w:t>
      </w:r>
      <w:r w:rsidRPr="00D62412">
        <w:t xml:space="preserve"> {</w:t>
      </w:r>
    </w:p>
    <w:p w14:paraId="2FCC1A57" w14:textId="77777777" w:rsidR="00716708" w:rsidRPr="00D62412" w:rsidRDefault="00716708" w:rsidP="00716708">
      <w:pPr>
        <w:pStyle w:val="PL"/>
      </w:pPr>
      <w:r w:rsidRPr="00D62412">
        <w:t xml:space="preserve">        timeDomainOffset                    </w:t>
      </w:r>
      <w:r w:rsidRPr="00D62412">
        <w:rPr>
          <w:color w:val="993366"/>
        </w:rPr>
        <w:t>INTEGER</w:t>
      </w:r>
      <w:r w:rsidRPr="00D62412">
        <w:t xml:space="preserve"> (0..5119),</w:t>
      </w:r>
    </w:p>
    <w:p w14:paraId="441B3C45" w14:textId="77777777" w:rsidR="00716708" w:rsidRPr="00D62412" w:rsidRDefault="00716708" w:rsidP="00716708">
      <w:pPr>
        <w:pStyle w:val="PL"/>
      </w:pPr>
      <w:r w:rsidRPr="00D62412">
        <w:t xml:space="preserve">        timeDomainAllocation                </w:t>
      </w:r>
      <w:r w:rsidRPr="00D62412">
        <w:rPr>
          <w:color w:val="993366"/>
        </w:rPr>
        <w:t>INTEGER</w:t>
      </w:r>
      <w:r w:rsidRPr="00D62412">
        <w:t xml:space="preserve"> (0..15),</w:t>
      </w:r>
    </w:p>
    <w:p w14:paraId="63E3F38A" w14:textId="77777777" w:rsidR="00716708" w:rsidRPr="00D62412" w:rsidRDefault="00716708" w:rsidP="00716708">
      <w:pPr>
        <w:pStyle w:val="PL"/>
      </w:pPr>
      <w:r w:rsidRPr="00D62412">
        <w:t xml:space="preserve">        frequencyDomainAllocation           </w:t>
      </w:r>
      <w:r w:rsidRPr="00D62412">
        <w:rPr>
          <w:color w:val="993366"/>
        </w:rPr>
        <w:t>BIT</w:t>
      </w:r>
      <w:r w:rsidRPr="00D62412">
        <w:t xml:space="preserve"> </w:t>
      </w:r>
      <w:r w:rsidRPr="00D62412">
        <w:rPr>
          <w:color w:val="993366"/>
        </w:rPr>
        <w:t>STRING</w:t>
      </w:r>
      <w:r w:rsidRPr="00D62412">
        <w:t xml:space="preserve"> (</w:t>
      </w:r>
      <w:r w:rsidRPr="00D62412">
        <w:rPr>
          <w:color w:val="993366"/>
        </w:rPr>
        <w:t>SIZE</w:t>
      </w:r>
      <w:r w:rsidRPr="00D62412">
        <w:t>(18)),</w:t>
      </w:r>
    </w:p>
    <w:p w14:paraId="3B02D21F" w14:textId="77777777" w:rsidR="00716708" w:rsidRPr="00D62412" w:rsidRDefault="00716708" w:rsidP="00716708">
      <w:pPr>
        <w:pStyle w:val="PL"/>
      </w:pPr>
      <w:r w:rsidRPr="00D62412">
        <w:t xml:space="preserve">        antennaPort                         </w:t>
      </w:r>
      <w:r w:rsidRPr="00D62412">
        <w:rPr>
          <w:color w:val="993366"/>
        </w:rPr>
        <w:t>INTEGER</w:t>
      </w:r>
      <w:r w:rsidRPr="00D62412">
        <w:t xml:space="preserve"> (0..31),</w:t>
      </w:r>
    </w:p>
    <w:p w14:paraId="7643B2B2" w14:textId="77777777" w:rsidR="00716708" w:rsidRPr="00D62412" w:rsidRDefault="00716708" w:rsidP="00716708">
      <w:pPr>
        <w:pStyle w:val="PL"/>
        <w:rPr>
          <w:color w:val="808080"/>
        </w:rPr>
      </w:pPr>
      <w:r w:rsidRPr="00D62412">
        <w:t xml:space="preserve">        dmrs-SeqInitialization              </w:t>
      </w:r>
      <w:r w:rsidRPr="00D62412">
        <w:rPr>
          <w:color w:val="993366"/>
        </w:rPr>
        <w:t>INTEGER</w:t>
      </w:r>
      <w:r w:rsidRPr="00D62412">
        <w:t xml:space="preserve"> (0..1)                                                          </w:t>
      </w:r>
      <w:r w:rsidRPr="00D62412">
        <w:rPr>
          <w:color w:val="993366"/>
        </w:rPr>
        <w:t>OPTIONAL</w:t>
      </w:r>
      <w:r w:rsidRPr="00D62412">
        <w:t xml:space="preserve">,   </w:t>
      </w:r>
      <w:r w:rsidRPr="00D62412">
        <w:rPr>
          <w:color w:val="808080"/>
        </w:rPr>
        <w:t>-- Need R</w:t>
      </w:r>
    </w:p>
    <w:p w14:paraId="1E2B42CA" w14:textId="77777777" w:rsidR="00716708" w:rsidRPr="00D62412" w:rsidRDefault="00716708" w:rsidP="00716708">
      <w:pPr>
        <w:pStyle w:val="PL"/>
      </w:pPr>
      <w:r w:rsidRPr="00D62412">
        <w:t xml:space="preserve">        precodingAndNumberOfLayers          </w:t>
      </w:r>
      <w:r w:rsidRPr="00D62412">
        <w:rPr>
          <w:color w:val="993366"/>
        </w:rPr>
        <w:t>INTEGER</w:t>
      </w:r>
      <w:r w:rsidRPr="00D62412">
        <w:t xml:space="preserve"> (0..63),</w:t>
      </w:r>
    </w:p>
    <w:p w14:paraId="7CADF70D" w14:textId="77777777" w:rsidR="00716708" w:rsidRPr="00D62412" w:rsidRDefault="00716708" w:rsidP="00716708">
      <w:pPr>
        <w:pStyle w:val="PL"/>
        <w:rPr>
          <w:color w:val="808080"/>
        </w:rPr>
      </w:pPr>
      <w:r w:rsidRPr="00D62412">
        <w:t xml:space="preserve">        srs-ResourceIndicator               </w:t>
      </w:r>
      <w:r w:rsidRPr="00D62412">
        <w:rPr>
          <w:color w:val="993366"/>
        </w:rPr>
        <w:t>INTEGER</w:t>
      </w:r>
      <w:r w:rsidRPr="00D62412">
        <w:t xml:space="preserve"> (0..15)                                                         </w:t>
      </w:r>
      <w:r w:rsidRPr="00D62412">
        <w:rPr>
          <w:color w:val="993366"/>
        </w:rPr>
        <w:t>OPTIONAL</w:t>
      </w:r>
      <w:r w:rsidRPr="00D62412">
        <w:t xml:space="preserve">,   </w:t>
      </w:r>
      <w:r w:rsidRPr="00D62412">
        <w:rPr>
          <w:color w:val="808080"/>
        </w:rPr>
        <w:t>-- Need R</w:t>
      </w:r>
    </w:p>
    <w:p w14:paraId="38EBAC5A" w14:textId="77777777" w:rsidR="00716708" w:rsidRPr="00D62412" w:rsidRDefault="00716708" w:rsidP="00716708">
      <w:pPr>
        <w:pStyle w:val="PL"/>
      </w:pPr>
      <w:r w:rsidRPr="00D62412">
        <w:t xml:space="preserve">        mcsAndTBS                           </w:t>
      </w:r>
      <w:r w:rsidRPr="00D62412">
        <w:rPr>
          <w:color w:val="993366"/>
        </w:rPr>
        <w:t>INTEGER</w:t>
      </w:r>
      <w:r w:rsidRPr="00D62412">
        <w:t xml:space="preserve"> (0..31),</w:t>
      </w:r>
    </w:p>
    <w:p w14:paraId="443FD1A3" w14:textId="77777777" w:rsidR="00716708" w:rsidRPr="00D62412" w:rsidRDefault="00716708" w:rsidP="00716708">
      <w:pPr>
        <w:pStyle w:val="PL"/>
        <w:rPr>
          <w:color w:val="808080"/>
        </w:rPr>
      </w:pPr>
      <w:r w:rsidRPr="00D62412">
        <w:t xml:space="preserve">        frequencyHoppingOffset              </w:t>
      </w:r>
      <w:r w:rsidRPr="00D62412">
        <w:rPr>
          <w:color w:val="993366"/>
        </w:rPr>
        <w:t>INTEGER</w:t>
      </w:r>
      <w:r w:rsidRPr="00D62412">
        <w:t xml:space="preserve"> (1.. maxNrofPhysicalResourceBlocks-1)                           </w:t>
      </w:r>
      <w:r w:rsidRPr="00D62412">
        <w:rPr>
          <w:color w:val="993366"/>
        </w:rPr>
        <w:t>OPTIONAL</w:t>
      </w:r>
      <w:r w:rsidRPr="00D62412">
        <w:t xml:space="preserve">,   </w:t>
      </w:r>
      <w:r w:rsidRPr="00D62412">
        <w:rPr>
          <w:color w:val="808080"/>
        </w:rPr>
        <w:t>-- Need R</w:t>
      </w:r>
    </w:p>
    <w:p w14:paraId="5F5A24FE" w14:textId="77777777" w:rsidR="00716708" w:rsidRPr="00D62412" w:rsidRDefault="00716708" w:rsidP="00716708">
      <w:pPr>
        <w:pStyle w:val="PL"/>
      </w:pPr>
      <w:r w:rsidRPr="00D62412">
        <w:t xml:space="preserve">        pathlossReferenceIndex              </w:t>
      </w:r>
      <w:r w:rsidRPr="00D62412">
        <w:rPr>
          <w:color w:val="993366"/>
        </w:rPr>
        <w:t>INTEGER</w:t>
      </w:r>
      <w:r w:rsidRPr="00D62412">
        <w:t xml:space="preserve"> (0..maxNrofPUSCH-PathlossReferenceRSs-1),</w:t>
      </w:r>
    </w:p>
    <w:p w14:paraId="204A08C1" w14:textId="77777777" w:rsidR="00716708" w:rsidRPr="00D62412" w:rsidRDefault="00716708" w:rsidP="00716708">
      <w:pPr>
        <w:pStyle w:val="PL"/>
      </w:pPr>
      <w:r w:rsidRPr="00D62412">
        <w:t xml:space="preserve">        ...,</w:t>
      </w:r>
    </w:p>
    <w:p w14:paraId="533E9DD8" w14:textId="77777777" w:rsidR="00716708" w:rsidRPr="00D62412" w:rsidRDefault="00716708" w:rsidP="00716708">
      <w:pPr>
        <w:pStyle w:val="PL"/>
      </w:pPr>
      <w:r w:rsidRPr="00D62412">
        <w:t xml:space="preserve">        [[</w:t>
      </w:r>
    </w:p>
    <w:p w14:paraId="243A371F" w14:textId="77777777" w:rsidR="00716708" w:rsidRPr="00D62412" w:rsidRDefault="00716708" w:rsidP="00716708">
      <w:pPr>
        <w:pStyle w:val="PL"/>
        <w:rPr>
          <w:color w:val="808080"/>
        </w:rPr>
      </w:pPr>
      <w:r w:rsidRPr="00D62412">
        <w:lastRenderedPageBreak/>
        <w:t xml:space="preserve">        pusch-RepTypeIndicator-r16          </w:t>
      </w:r>
      <w:r w:rsidRPr="00D62412">
        <w:rPr>
          <w:color w:val="993366"/>
        </w:rPr>
        <w:t>ENUMERATED</w:t>
      </w:r>
      <w:r w:rsidRPr="00D62412">
        <w:t xml:space="preserve"> {pusch-RepTypeA,pusch-RepTypeB}                              </w:t>
      </w:r>
      <w:r w:rsidRPr="00D62412">
        <w:rPr>
          <w:color w:val="993366"/>
        </w:rPr>
        <w:t>OPTIONAL</w:t>
      </w:r>
      <w:r w:rsidRPr="00D62412">
        <w:t xml:space="preserve">,   </w:t>
      </w:r>
      <w:r w:rsidRPr="00D62412">
        <w:rPr>
          <w:color w:val="808080"/>
        </w:rPr>
        <w:t>-- Need M</w:t>
      </w:r>
    </w:p>
    <w:p w14:paraId="686156F5" w14:textId="77777777" w:rsidR="00716708" w:rsidRPr="00D62412" w:rsidRDefault="00716708" w:rsidP="00716708">
      <w:pPr>
        <w:pStyle w:val="PL"/>
        <w:rPr>
          <w:color w:val="808080"/>
        </w:rPr>
      </w:pPr>
      <w:r w:rsidRPr="00D62412">
        <w:t xml:space="preserve">        frequencyHoppingPUSCH-RepTypeB-r16  </w:t>
      </w:r>
      <w:r w:rsidRPr="00D62412">
        <w:rPr>
          <w:color w:val="993366"/>
        </w:rPr>
        <w:t>ENUMERATED</w:t>
      </w:r>
      <w:r w:rsidRPr="00D62412">
        <w:t xml:space="preserve"> {interRepetition, interSlot}                                 </w:t>
      </w:r>
      <w:r w:rsidRPr="00D62412">
        <w:rPr>
          <w:color w:val="993366"/>
        </w:rPr>
        <w:t>OPTIONAL</w:t>
      </w:r>
      <w:r w:rsidRPr="00D62412">
        <w:t xml:space="preserve">,   </w:t>
      </w:r>
      <w:r w:rsidRPr="00D62412">
        <w:rPr>
          <w:color w:val="808080"/>
        </w:rPr>
        <w:t>-- Cond RepTypeB</w:t>
      </w:r>
    </w:p>
    <w:p w14:paraId="7951E5C5" w14:textId="77777777" w:rsidR="00716708" w:rsidRPr="00D62412" w:rsidRDefault="00716708" w:rsidP="00716708">
      <w:pPr>
        <w:pStyle w:val="PL"/>
        <w:rPr>
          <w:color w:val="808080"/>
        </w:rPr>
      </w:pPr>
      <w:r w:rsidRPr="00D62412">
        <w:t xml:space="preserve">        timeReferenceSFN-r16                </w:t>
      </w:r>
      <w:r w:rsidRPr="00D62412">
        <w:rPr>
          <w:color w:val="993366"/>
        </w:rPr>
        <w:t>ENUMERATED</w:t>
      </w:r>
      <w:r w:rsidRPr="00D62412">
        <w:t xml:space="preserve"> {sfn512}                                                     </w:t>
      </w:r>
      <w:r w:rsidRPr="00D62412">
        <w:rPr>
          <w:color w:val="993366"/>
        </w:rPr>
        <w:t>OPTIONAL</w:t>
      </w:r>
      <w:r w:rsidRPr="00D62412">
        <w:t xml:space="preserve">    </w:t>
      </w:r>
      <w:r w:rsidRPr="00D62412">
        <w:rPr>
          <w:color w:val="808080"/>
        </w:rPr>
        <w:t>-- Need S</w:t>
      </w:r>
    </w:p>
    <w:p w14:paraId="55E89E91" w14:textId="77777777" w:rsidR="00716708" w:rsidRPr="00D62412" w:rsidRDefault="00716708" w:rsidP="00716708">
      <w:pPr>
        <w:pStyle w:val="PL"/>
      </w:pPr>
      <w:r w:rsidRPr="00D62412">
        <w:t xml:space="preserve">        ]]</w:t>
      </w:r>
    </w:p>
    <w:p w14:paraId="5817FF02" w14:textId="77777777" w:rsidR="00716708" w:rsidRPr="00D62412" w:rsidRDefault="00716708" w:rsidP="00716708">
      <w:pPr>
        <w:pStyle w:val="PL"/>
        <w:rPr>
          <w:color w:val="808080"/>
        </w:rPr>
      </w:pPr>
      <w:r w:rsidRPr="00D62412">
        <w:t xml:space="preserve">    }                                                                                                           </w:t>
      </w:r>
      <w:r w:rsidRPr="00D62412">
        <w:rPr>
          <w:color w:val="993366"/>
        </w:rPr>
        <w:t>OPTIONAL</w:t>
      </w:r>
      <w:r w:rsidRPr="00D62412">
        <w:t xml:space="preserve">,   </w:t>
      </w:r>
      <w:r w:rsidRPr="00D62412">
        <w:rPr>
          <w:color w:val="808080"/>
        </w:rPr>
        <w:t>-- Need R</w:t>
      </w:r>
    </w:p>
    <w:p w14:paraId="2B9EE3DE" w14:textId="77777777" w:rsidR="00716708" w:rsidRPr="00D62412" w:rsidRDefault="00716708" w:rsidP="00716708">
      <w:pPr>
        <w:pStyle w:val="PL"/>
      </w:pPr>
      <w:r w:rsidRPr="00D62412">
        <w:t xml:space="preserve">    ...,</w:t>
      </w:r>
    </w:p>
    <w:p w14:paraId="099883F5" w14:textId="77777777" w:rsidR="00716708" w:rsidRPr="00D62412" w:rsidRDefault="00716708" w:rsidP="00716708">
      <w:pPr>
        <w:pStyle w:val="PL"/>
      </w:pPr>
      <w:r w:rsidRPr="00D62412">
        <w:t xml:space="preserve">    [[</w:t>
      </w:r>
    </w:p>
    <w:p w14:paraId="3B0B0C58" w14:textId="77777777" w:rsidR="00716708" w:rsidRPr="00D62412" w:rsidRDefault="00716708" w:rsidP="00716708">
      <w:pPr>
        <w:pStyle w:val="PL"/>
        <w:rPr>
          <w:color w:val="808080"/>
        </w:rPr>
      </w:pPr>
      <w:r w:rsidRPr="00D62412">
        <w:t xml:space="preserve">    cg-RetransmissionTimer-r16              </w:t>
      </w:r>
      <w:r w:rsidRPr="00D62412">
        <w:rPr>
          <w:color w:val="993366"/>
        </w:rPr>
        <w:t>INTEGER</w:t>
      </w:r>
      <w:r w:rsidRPr="00D62412">
        <w:t xml:space="preserve"> (1..64)                                                     </w:t>
      </w:r>
      <w:r w:rsidRPr="00D62412">
        <w:rPr>
          <w:color w:val="993366"/>
        </w:rPr>
        <w:t>OPTIONAL</w:t>
      </w:r>
      <w:r w:rsidRPr="00D62412">
        <w:t xml:space="preserve">,   </w:t>
      </w:r>
      <w:r w:rsidRPr="00D62412">
        <w:rPr>
          <w:color w:val="808080"/>
        </w:rPr>
        <w:t>-- Need R</w:t>
      </w:r>
    </w:p>
    <w:p w14:paraId="31E56A9B" w14:textId="77777777" w:rsidR="00716708" w:rsidRPr="00D62412" w:rsidRDefault="00716708" w:rsidP="00716708">
      <w:pPr>
        <w:pStyle w:val="PL"/>
      </w:pPr>
      <w:r w:rsidRPr="00D62412">
        <w:t xml:space="preserve">    cg-minDFI-Delay-r16                     </w:t>
      </w:r>
      <w:r w:rsidRPr="00D62412">
        <w:rPr>
          <w:color w:val="993366"/>
        </w:rPr>
        <w:t>ENUMERATED</w:t>
      </w:r>
    </w:p>
    <w:p w14:paraId="49377F98" w14:textId="77777777" w:rsidR="00716708" w:rsidRPr="00D62412" w:rsidRDefault="00716708" w:rsidP="00716708">
      <w:pPr>
        <w:pStyle w:val="PL"/>
      </w:pPr>
      <w:r w:rsidRPr="00D62412">
        <w:t xml:space="preserve">                                                    {sym7, sym1x14, sym2x14, sym3x14, sym4x14, sym5x14, sym6x14, sym7x14, sym8x14,</w:t>
      </w:r>
    </w:p>
    <w:p w14:paraId="7126C867" w14:textId="77777777" w:rsidR="00716708" w:rsidRPr="00D62412" w:rsidRDefault="00716708" w:rsidP="00716708">
      <w:pPr>
        <w:pStyle w:val="PL"/>
      </w:pPr>
      <w:r w:rsidRPr="00D62412">
        <w:t xml:space="preserve">                                                     sym9x14, sym10x14, sym11x14, sym12x14, sym13x14, sym14x14,sym15x14, sym16x14</w:t>
      </w:r>
    </w:p>
    <w:p w14:paraId="77E2FD9E" w14:textId="77777777" w:rsidR="00716708" w:rsidRPr="00D62412" w:rsidRDefault="00716708" w:rsidP="00716708">
      <w:pPr>
        <w:pStyle w:val="PL"/>
        <w:rPr>
          <w:color w:val="808080"/>
        </w:rPr>
      </w:pPr>
      <w:r w:rsidRPr="00D62412">
        <w:t xml:space="preserve">                                                    }                                                   </w:t>
      </w:r>
      <w:r w:rsidRPr="00D62412">
        <w:rPr>
          <w:color w:val="993366"/>
        </w:rPr>
        <w:t>OPTIONAL</w:t>
      </w:r>
      <w:r w:rsidRPr="00D62412">
        <w:t xml:space="preserve">,   </w:t>
      </w:r>
      <w:r w:rsidRPr="00D62412">
        <w:rPr>
          <w:color w:val="808080"/>
        </w:rPr>
        <w:t>-- Need R</w:t>
      </w:r>
    </w:p>
    <w:p w14:paraId="5A288D4F" w14:textId="77777777" w:rsidR="00716708" w:rsidRPr="00D62412" w:rsidRDefault="00716708" w:rsidP="00716708">
      <w:pPr>
        <w:pStyle w:val="PL"/>
        <w:rPr>
          <w:color w:val="808080"/>
        </w:rPr>
      </w:pPr>
      <w:r w:rsidRPr="00D62412">
        <w:t xml:space="preserve">    cg-nrofPUSCH-InSlot-r16                 </w:t>
      </w:r>
      <w:r w:rsidRPr="00D62412">
        <w:rPr>
          <w:color w:val="993366"/>
        </w:rPr>
        <w:t>INTEGER</w:t>
      </w:r>
      <w:r w:rsidRPr="00D62412">
        <w:t xml:space="preserve"> (1..7)                                              </w:t>
      </w:r>
      <w:r w:rsidRPr="00D62412">
        <w:rPr>
          <w:color w:val="993366"/>
        </w:rPr>
        <w:t>OPTIONAL</w:t>
      </w:r>
      <w:r w:rsidRPr="00D62412">
        <w:t xml:space="preserve">,   </w:t>
      </w:r>
      <w:r w:rsidRPr="00D62412">
        <w:rPr>
          <w:color w:val="808080"/>
        </w:rPr>
        <w:t>-- Need R</w:t>
      </w:r>
    </w:p>
    <w:p w14:paraId="60C1F3BA" w14:textId="77777777" w:rsidR="00716708" w:rsidRPr="00D62412" w:rsidRDefault="00716708" w:rsidP="00716708">
      <w:pPr>
        <w:pStyle w:val="PL"/>
        <w:rPr>
          <w:color w:val="808080"/>
        </w:rPr>
      </w:pPr>
      <w:r w:rsidRPr="00D62412">
        <w:t xml:space="preserve">    cg-nrofSlots-r16                        </w:t>
      </w:r>
      <w:r w:rsidRPr="00D62412">
        <w:rPr>
          <w:color w:val="993366"/>
        </w:rPr>
        <w:t>INTEGER</w:t>
      </w:r>
      <w:r w:rsidRPr="00D62412">
        <w:t xml:space="preserve"> (1..40)                                             </w:t>
      </w:r>
      <w:r w:rsidRPr="00D62412">
        <w:rPr>
          <w:color w:val="993366"/>
        </w:rPr>
        <w:t>OPTIONAL</w:t>
      </w:r>
      <w:r w:rsidRPr="00D62412">
        <w:t xml:space="preserve">,   </w:t>
      </w:r>
      <w:r w:rsidRPr="00D62412">
        <w:rPr>
          <w:color w:val="808080"/>
        </w:rPr>
        <w:t>-- Need R</w:t>
      </w:r>
    </w:p>
    <w:p w14:paraId="0BB01338" w14:textId="77777777" w:rsidR="00716708" w:rsidRPr="00D62412" w:rsidRDefault="00716708" w:rsidP="00716708">
      <w:pPr>
        <w:pStyle w:val="PL"/>
        <w:rPr>
          <w:color w:val="808080"/>
        </w:rPr>
      </w:pPr>
      <w:r w:rsidRPr="00D62412">
        <w:t xml:space="preserve">    cg-StartingOffsets-r16                  CG-StartingOffsets-r16                                      </w:t>
      </w:r>
      <w:r w:rsidRPr="00D62412">
        <w:rPr>
          <w:color w:val="993366"/>
        </w:rPr>
        <w:t>OPTIONAL</w:t>
      </w:r>
      <w:r w:rsidRPr="00D62412">
        <w:t xml:space="preserve">,   </w:t>
      </w:r>
      <w:r w:rsidRPr="00D62412">
        <w:rPr>
          <w:color w:val="808080"/>
        </w:rPr>
        <w:t>-- Need R</w:t>
      </w:r>
    </w:p>
    <w:p w14:paraId="7CDE0D5A" w14:textId="77777777" w:rsidR="00716708" w:rsidRPr="00D62412" w:rsidRDefault="00716708" w:rsidP="00716708">
      <w:pPr>
        <w:pStyle w:val="PL"/>
        <w:rPr>
          <w:color w:val="808080"/>
        </w:rPr>
      </w:pPr>
      <w:r w:rsidRPr="00D62412">
        <w:t xml:space="preserve">    cg-UCI-Multiplexing-r16                 </w:t>
      </w:r>
      <w:r w:rsidRPr="00D62412">
        <w:rPr>
          <w:color w:val="993366"/>
        </w:rPr>
        <w:t>ENUMERATED</w:t>
      </w:r>
      <w:r w:rsidRPr="00D62412">
        <w:t xml:space="preserve"> {enabled}                                        </w:t>
      </w:r>
      <w:r w:rsidRPr="00D62412">
        <w:rPr>
          <w:color w:val="993366"/>
        </w:rPr>
        <w:t>OPTIONAL</w:t>
      </w:r>
      <w:r w:rsidRPr="00D62412">
        <w:t xml:space="preserve">,   </w:t>
      </w:r>
      <w:r w:rsidRPr="00D62412">
        <w:rPr>
          <w:color w:val="808080"/>
        </w:rPr>
        <w:t>-- Need R</w:t>
      </w:r>
    </w:p>
    <w:p w14:paraId="6DB336DF" w14:textId="77777777" w:rsidR="00716708" w:rsidRPr="00D62412" w:rsidRDefault="00716708" w:rsidP="00716708">
      <w:pPr>
        <w:pStyle w:val="PL"/>
        <w:rPr>
          <w:color w:val="808080"/>
        </w:rPr>
      </w:pPr>
      <w:r w:rsidRPr="00D62412">
        <w:t xml:space="preserve">    cg-COT-SharingOffset-r16                </w:t>
      </w:r>
      <w:r w:rsidRPr="00D62412">
        <w:rPr>
          <w:color w:val="993366"/>
        </w:rPr>
        <w:t>INTEGER</w:t>
      </w:r>
      <w:r w:rsidRPr="00D62412">
        <w:t xml:space="preserve"> (1..39)                                             </w:t>
      </w:r>
      <w:r w:rsidRPr="00D62412">
        <w:rPr>
          <w:color w:val="993366"/>
        </w:rPr>
        <w:t>OPTIONAL</w:t>
      </w:r>
      <w:r w:rsidRPr="00D62412">
        <w:t xml:space="preserve">,   </w:t>
      </w:r>
      <w:r w:rsidRPr="00D62412">
        <w:rPr>
          <w:color w:val="808080"/>
        </w:rPr>
        <w:t>-- Need R</w:t>
      </w:r>
    </w:p>
    <w:p w14:paraId="0F4CE88C" w14:textId="77777777" w:rsidR="00716708" w:rsidRPr="00D62412" w:rsidRDefault="00716708" w:rsidP="00716708">
      <w:pPr>
        <w:pStyle w:val="PL"/>
        <w:rPr>
          <w:color w:val="808080"/>
        </w:rPr>
      </w:pPr>
      <w:r w:rsidRPr="00D62412">
        <w:t xml:space="preserve">    betaOffsetCG-UCI-r16                    </w:t>
      </w:r>
      <w:r w:rsidRPr="00D62412">
        <w:rPr>
          <w:color w:val="993366"/>
        </w:rPr>
        <w:t>INTEGER</w:t>
      </w:r>
      <w:r w:rsidRPr="00D62412">
        <w:t xml:space="preserve"> (0..31)                                            </w:t>
      </w:r>
      <w:r w:rsidRPr="00D62412">
        <w:rPr>
          <w:color w:val="993366"/>
        </w:rPr>
        <w:t>OPTIONAL</w:t>
      </w:r>
      <w:r w:rsidRPr="00D62412">
        <w:t xml:space="preserve">,   </w:t>
      </w:r>
      <w:r w:rsidRPr="00D62412">
        <w:rPr>
          <w:color w:val="808080"/>
        </w:rPr>
        <w:t>-- Need R</w:t>
      </w:r>
    </w:p>
    <w:p w14:paraId="14820D1E" w14:textId="77777777" w:rsidR="00716708" w:rsidRPr="00D62412" w:rsidRDefault="00716708" w:rsidP="00716708">
      <w:pPr>
        <w:pStyle w:val="PL"/>
        <w:rPr>
          <w:color w:val="808080"/>
        </w:rPr>
      </w:pPr>
      <w:r w:rsidRPr="00D62412">
        <w:t xml:space="preserve">    cg-COT-SharingList-r16                  </w:t>
      </w:r>
      <w:r w:rsidRPr="00D62412">
        <w:rPr>
          <w:color w:val="993366"/>
        </w:rPr>
        <w:t>SEQUENCE</w:t>
      </w:r>
      <w:r w:rsidRPr="00D62412">
        <w:t xml:space="preserve"> (</w:t>
      </w:r>
      <w:r w:rsidRPr="00D62412">
        <w:rPr>
          <w:color w:val="993366"/>
        </w:rPr>
        <w:t>SIZE</w:t>
      </w:r>
      <w:r w:rsidRPr="00D62412">
        <w:t xml:space="preserve"> (1..1709))</w:t>
      </w:r>
      <w:r w:rsidRPr="00D62412">
        <w:rPr>
          <w:color w:val="993366"/>
        </w:rPr>
        <w:t xml:space="preserve"> OF</w:t>
      </w:r>
      <w:r w:rsidRPr="00D62412">
        <w:t xml:space="preserve"> CG-COT-Sharing-r16             </w:t>
      </w:r>
      <w:r w:rsidRPr="00D62412">
        <w:rPr>
          <w:color w:val="993366"/>
        </w:rPr>
        <w:t>OPTIONAL</w:t>
      </w:r>
      <w:r w:rsidRPr="00D62412">
        <w:t xml:space="preserve">,   </w:t>
      </w:r>
      <w:r w:rsidRPr="00D62412">
        <w:rPr>
          <w:color w:val="808080"/>
        </w:rPr>
        <w:t>-- Need R</w:t>
      </w:r>
    </w:p>
    <w:p w14:paraId="5C3DEB99" w14:textId="77777777" w:rsidR="00716708" w:rsidRPr="00D62412" w:rsidRDefault="00716708" w:rsidP="00716708">
      <w:pPr>
        <w:pStyle w:val="PL"/>
        <w:rPr>
          <w:color w:val="808080"/>
        </w:rPr>
      </w:pPr>
      <w:r w:rsidRPr="00D62412">
        <w:t xml:space="preserve">    harq-ProcID-Offset-r16                  </w:t>
      </w:r>
      <w:r w:rsidRPr="00D62412">
        <w:rPr>
          <w:color w:val="993366"/>
        </w:rPr>
        <w:t>INTEGER</w:t>
      </w:r>
      <w:r w:rsidRPr="00D62412">
        <w:t xml:space="preserve"> (0..15)                                             </w:t>
      </w:r>
      <w:r w:rsidRPr="00D62412">
        <w:rPr>
          <w:color w:val="993366"/>
        </w:rPr>
        <w:t>OPTIONAL</w:t>
      </w:r>
      <w:r w:rsidRPr="00D62412">
        <w:t xml:space="preserve">,   </w:t>
      </w:r>
      <w:r w:rsidRPr="00D62412">
        <w:rPr>
          <w:color w:val="808080"/>
        </w:rPr>
        <w:t>-- Need M</w:t>
      </w:r>
    </w:p>
    <w:p w14:paraId="4E843329" w14:textId="77777777" w:rsidR="00716708" w:rsidRPr="00D62412" w:rsidRDefault="00716708" w:rsidP="00716708">
      <w:pPr>
        <w:pStyle w:val="PL"/>
        <w:rPr>
          <w:color w:val="808080"/>
        </w:rPr>
      </w:pPr>
      <w:r w:rsidRPr="00D62412">
        <w:t xml:space="preserve">    harq-ProcID-Offset2-r16                 </w:t>
      </w:r>
      <w:r w:rsidRPr="00D62412">
        <w:rPr>
          <w:color w:val="993366"/>
        </w:rPr>
        <w:t>INTEGER</w:t>
      </w:r>
      <w:r w:rsidRPr="00D62412">
        <w:t xml:space="preserve"> (0..15)                                             </w:t>
      </w:r>
      <w:r w:rsidRPr="00D62412">
        <w:rPr>
          <w:color w:val="993366"/>
        </w:rPr>
        <w:t>OPTIONAL</w:t>
      </w:r>
      <w:r w:rsidRPr="00D62412">
        <w:t xml:space="preserve">,   </w:t>
      </w:r>
      <w:r w:rsidRPr="00D62412">
        <w:rPr>
          <w:color w:val="808080"/>
        </w:rPr>
        <w:t>-- Need M</w:t>
      </w:r>
    </w:p>
    <w:p w14:paraId="40AB78EC" w14:textId="77777777" w:rsidR="00716708" w:rsidRPr="00D62412" w:rsidRDefault="00716708" w:rsidP="00716708">
      <w:pPr>
        <w:pStyle w:val="PL"/>
        <w:rPr>
          <w:color w:val="808080"/>
        </w:rPr>
      </w:pPr>
      <w:r w:rsidRPr="00D62412">
        <w:t xml:space="preserve">    configuredGrantConfigIndex-r16          ConfiguredGrantConfigIndex-r16                              </w:t>
      </w:r>
      <w:r w:rsidRPr="00D62412">
        <w:rPr>
          <w:color w:val="993366"/>
        </w:rPr>
        <w:t>OPTIONAL</w:t>
      </w:r>
      <w:r w:rsidRPr="00D62412">
        <w:t xml:space="preserve">,   </w:t>
      </w:r>
      <w:r w:rsidRPr="00D62412">
        <w:rPr>
          <w:color w:val="808080"/>
        </w:rPr>
        <w:t>-- Cond CG-List</w:t>
      </w:r>
    </w:p>
    <w:p w14:paraId="0D4AC516" w14:textId="77777777" w:rsidR="00716708" w:rsidRPr="00D62412" w:rsidRDefault="00716708" w:rsidP="00716708">
      <w:pPr>
        <w:pStyle w:val="PL"/>
        <w:rPr>
          <w:color w:val="808080"/>
        </w:rPr>
      </w:pPr>
      <w:r w:rsidRPr="00D62412">
        <w:t xml:space="preserve">    configuredGrantConfigIndexMAC-r16       ConfiguredGrantConfigIndexMAC-r16                           </w:t>
      </w:r>
      <w:r w:rsidRPr="00D62412">
        <w:rPr>
          <w:color w:val="993366"/>
        </w:rPr>
        <w:t>OPTIONAL</w:t>
      </w:r>
      <w:r w:rsidRPr="00D62412">
        <w:t xml:space="preserve">,   </w:t>
      </w:r>
      <w:r w:rsidRPr="00D62412">
        <w:rPr>
          <w:color w:val="808080"/>
        </w:rPr>
        <w:t>-- Cond CG-IndexMAC</w:t>
      </w:r>
    </w:p>
    <w:p w14:paraId="08779E2F" w14:textId="77777777" w:rsidR="00716708" w:rsidRPr="00D62412" w:rsidRDefault="00716708" w:rsidP="00716708">
      <w:pPr>
        <w:pStyle w:val="PL"/>
        <w:rPr>
          <w:color w:val="808080"/>
        </w:rPr>
      </w:pPr>
      <w:r w:rsidRPr="00D62412">
        <w:t xml:space="preserve">    periodicityExt-r16                      </w:t>
      </w:r>
      <w:r w:rsidRPr="00D62412">
        <w:rPr>
          <w:color w:val="993366"/>
        </w:rPr>
        <w:t>INTEGER</w:t>
      </w:r>
      <w:r w:rsidRPr="00D62412">
        <w:t xml:space="preserve"> (1..5120)                                           </w:t>
      </w:r>
      <w:r w:rsidRPr="00D62412">
        <w:rPr>
          <w:color w:val="993366"/>
        </w:rPr>
        <w:t>OPTIONAL</w:t>
      </w:r>
      <w:r w:rsidRPr="00D62412">
        <w:t xml:space="preserve">,   </w:t>
      </w:r>
      <w:r w:rsidRPr="00D62412">
        <w:rPr>
          <w:color w:val="808080"/>
        </w:rPr>
        <w:t>-- Need R</w:t>
      </w:r>
    </w:p>
    <w:p w14:paraId="6FFC2599" w14:textId="77777777" w:rsidR="00716708" w:rsidRPr="00D62412" w:rsidRDefault="00716708" w:rsidP="00716708">
      <w:pPr>
        <w:pStyle w:val="PL"/>
        <w:rPr>
          <w:color w:val="808080"/>
        </w:rPr>
      </w:pPr>
      <w:r w:rsidRPr="00D62412">
        <w:t xml:space="preserve">    startingFromRV0-r16                     </w:t>
      </w:r>
      <w:r w:rsidRPr="00D62412">
        <w:rPr>
          <w:color w:val="993366"/>
        </w:rPr>
        <w:t>ENUMERATED</w:t>
      </w:r>
      <w:r w:rsidRPr="00D62412">
        <w:t xml:space="preserve"> {on, off}                                        </w:t>
      </w:r>
      <w:r w:rsidRPr="00D62412">
        <w:rPr>
          <w:color w:val="993366"/>
        </w:rPr>
        <w:t>OPTIONAL</w:t>
      </w:r>
      <w:r w:rsidRPr="00D62412">
        <w:t xml:space="preserve">,   </w:t>
      </w:r>
      <w:r w:rsidRPr="00D62412">
        <w:rPr>
          <w:color w:val="808080"/>
        </w:rPr>
        <w:t>-- Need R</w:t>
      </w:r>
    </w:p>
    <w:p w14:paraId="373B4516" w14:textId="77777777" w:rsidR="00716708" w:rsidRPr="00D62412" w:rsidRDefault="00716708" w:rsidP="00716708">
      <w:pPr>
        <w:pStyle w:val="PL"/>
        <w:rPr>
          <w:color w:val="808080"/>
        </w:rPr>
      </w:pPr>
      <w:r w:rsidRPr="00D62412">
        <w:t xml:space="preserve">    phy-PriorityIndex-r16                   </w:t>
      </w:r>
      <w:r w:rsidRPr="00D62412">
        <w:rPr>
          <w:color w:val="993366"/>
        </w:rPr>
        <w:t>ENUMERATED</w:t>
      </w:r>
      <w:r w:rsidRPr="00D62412">
        <w:t xml:space="preserve"> {p0, p1}                                         </w:t>
      </w:r>
      <w:r w:rsidRPr="00D62412">
        <w:rPr>
          <w:color w:val="993366"/>
        </w:rPr>
        <w:t>OPTIONAL</w:t>
      </w:r>
      <w:r w:rsidRPr="00D62412">
        <w:t xml:space="preserve">,   </w:t>
      </w:r>
      <w:r w:rsidRPr="00D62412">
        <w:rPr>
          <w:color w:val="808080"/>
        </w:rPr>
        <w:t>-- Need R</w:t>
      </w:r>
    </w:p>
    <w:p w14:paraId="77D6230C" w14:textId="77777777" w:rsidR="00716708" w:rsidRPr="00D62412" w:rsidRDefault="00716708" w:rsidP="00716708">
      <w:pPr>
        <w:pStyle w:val="PL"/>
        <w:rPr>
          <w:color w:val="808080"/>
        </w:rPr>
      </w:pPr>
      <w:r w:rsidRPr="00D62412">
        <w:t xml:space="preserve">    autonomousTx-r16                        </w:t>
      </w:r>
      <w:r w:rsidRPr="00D62412">
        <w:rPr>
          <w:color w:val="993366"/>
        </w:rPr>
        <w:t>ENUMERATED</w:t>
      </w:r>
      <w:r w:rsidRPr="00D62412">
        <w:t xml:space="preserve"> {enabled}                                        </w:t>
      </w:r>
      <w:r w:rsidRPr="00D62412">
        <w:rPr>
          <w:color w:val="993366"/>
        </w:rPr>
        <w:t>OPTIONAL</w:t>
      </w:r>
      <w:r w:rsidRPr="00D62412">
        <w:t xml:space="preserve">    </w:t>
      </w:r>
      <w:r w:rsidRPr="00D62412">
        <w:rPr>
          <w:color w:val="808080"/>
        </w:rPr>
        <w:t>-- Cond LCH-BasedPrioritization</w:t>
      </w:r>
    </w:p>
    <w:p w14:paraId="6D0B7D31" w14:textId="77777777" w:rsidR="00716708" w:rsidRPr="00D62412" w:rsidRDefault="00716708" w:rsidP="00716708">
      <w:pPr>
        <w:pStyle w:val="PL"/>
      </w:pPr>
      <w:r w:rsidRPr="00D62412">
        <w:t xml:space="preserve">    ]]</w:t>
      </w:r>
    </w:p>
    <w:p w14:paraId="6CCEA820" w14:textId="77777777" w:rsidR="00716708" w:rsidRPr="00D62412" w:rsidRDefault="00716708" w:rsidP="00716708">
      <w:pPr>
        <w:pStyle w:val="PL"/>
      </w:pPr>
    </w:p>
    <w:p w14:paraId="4F14C00C" w14:textId="77777777" w:rsidR="00716708" w:rsidRPr="00D62412" w:rsidRDefault="00716708" w:rsidP="00716708">
      <w:pPr>
        <w:pStyle w:val="PL"/>
      </w:pPr>
      <w:r w:rsidRPr="00D62412">
        <w:t>}</w:t>
      </w:r>
    </w:p>
    <w:p w14:paraId="6A185FE7" w14:textId="77777777" w:rsidR="00716708" w:rsidRPr="00D62412" w:rsidRDefault="00716708" w:rsidP="00716708">
      <w:pPr>
        <w:pStyle w:val="PL"/>
      </w:pPr>
    </w:p>
    <w:p w14:paraId="44240F10" w14:textId="77777777" w:rsidR="00716708" w:rsidRPr="00D62412" w:rsidRDefault="00716708" w:rsidP="00716708">
      <w:pPr>
        <w:pStyle w:val="PL"/>
      </w:pPr>
      <w:r w:rsidRPr="00D62412">
        <w:t xml:space="preserve">CG-UCI-OnPUSCH ::= </w:t>
      </w:r>
      <w:r w:rsidRPr="00D62412">
        <w:rPr>
          <w:color w:val="993366"/>
        </w:rPr>
        <w:t>CHOICE</w:t>
      </w:r>
      <w:r w:rsidRPr="00D62412">
        <w:t xml:space="preserve"> {</w:t>
      </w:r>
    </w:p>
    <w:p w14:paraId="3662B31A" w14:textId="77777777" w:rsidR="00716708" w:rsidRPr="00D62412" w:rsidRDefault="00716708" w:rsidP="00716708">
      <w:pPr>
        <w:pStyle w:val="PL"/>
      </w:pPr>
      <w:r w:rsidRPr="00D62412">
        <w:t xml:space="preserve">    dynamic                                 </w:t>
      </w:r>
      <w:r w:rsidRPr="00D62412">
        <w:rPr>
          <w:color w:val="993366"/>
        </w:rPr>
        <w:t>SEQUENCE</w:t>
      </w:r>
      <w:r w:rsidRPr="00D62412">
        <w:t xml:space="preserve"> (</w:t>
      </w:r>
      <w:r w:rsidRPr="00D62412">
        <w:rPr>
          <w:color w:val="993366"/>
        </w:rPr>
        <w:t>SIZE</w:t>
      </w:r>
      <w:r w:rsidRPr="00D62412">
        <w:t xml:space="preserve"> (1..4))</w:t>
      </w:r>
      <w:r w:rsidRPr="00D62412">
        <w:rPr>
          <w:color w:val="993366"/>
        </w:rPr>
        <w:t xml:space="preserve"> OF</w:t>
      </w:r>
      <w:r w:rsidRPr="00D62412">
        <w:t xml:space="preserve"> BetaOffsets,</w:t>
      </w:r>
    </w:p>
    <w:p w14:paraId="037DC191" w14:textId="77777777" w:rsidR="00716708" w:rsidRPr="00D62412" w:rsidRDefault="00716708" w:rsidP="00716708">
      <w:pPr>
        <w:pStyle w:val="PL"/>
      </w:pPr>
      <w:r w:rsidRPr="00D62412">
        <w:t xml:space="preserve">    semiStatic                              BetaOffsets</w:t>
      </w:r>
    </w:p>
    <w:p w14:paraId="0A779858" w14:textId="77777777" w:rsidR="00716708" w:rsidRPr="00D62412" w:rsidRDefault="00716708" w:rsidP="00716708">
      <w:pPr>
        <w:pStyle w:val="PL"/>
      </w:pPr>
      <w:r w:rsidRPr="00D62412">
        <w:t>}</w:t>
      </w:r>
    </w:p>
    <w:p w14:paraId="291C1215" w14:textId="77777777" w:rsidR="00716708" w:rsidRPr="00D62412" w:rsidRDefault="00716708" w:rsidP="00716708">
      <w:pPr>
        <w:pStyle w:val="PL"/>
      </w:pPr>
    </w:p>
    <w:p w14:paraId="34EE6641" w14:textId="77777777" w:rsidR="00716708" w:rsidRPr="00D62412" w:rsidRDefault="00716708" w:rsidP="00716708">
      <w:pPr>
        <w:pStyle w:val="PL"/>
      </w:pPr>
      <w:r w:rsidRPr="00D62412">
        <w:t xml:space="preserve">CG-COT-Sharing-r16 ::= </w:t>
      </w:r>
      <w:r w:rsidRPr="00D62412">
        <w:rPr>
          <w:color w:val="993366"/>
        </w:rPr>
        <w:t>CHOICE</w:t>
      </w:r>
      <w:r w:rsidRPr="00D62412">
        <w:t xml:space="preserve"> {</w:t>
      </w:r>
    </w:p>
    <w:p w14:paraId="38D58F0D" w14:textId="77777777" w:rsidR="00716708" w:rsidRPr="00D62412" w:rsidRDefault="00716708" w:rsidP="00716708">
      <w:pPr>
        <w:pStyle w:val="PL"/>
      </w:pPr>
      <w:r w:rsidRPr="00D62412">
        <w:t xml:space="preserve">    noCOT-Sharing-r16                   </w:t>
      </w:r>
      <w:r w:rsidRPr="00D62412">
        <w:rPr>
          <w:color w:val="993366"/>
        </w:rPr>
        <w:t>NULL</w:t>
      </w:r>
      <w:r w:rsidRPr="00D62412">
        <w:t>,</w:t>
      </w:r>
    </w:p>
    <w:p w14:paraId="73DDAB7A" w14:textId="77777777" w:rsidR="00716708" w:rsidRPr="00D62412" w:rsidRDefault="00716708" w:rsidP="00716708">
      <w:pPr>
        <w:pStyle w:val="PL"/>
      </w:pPr>
      <w:r w:rsidRPr="00D62412">
        <w:t xml:space="preserve">    cot-Sharing-r16                     </w:t>
      </w:r>
      <w:r w:rsidRPr="00D62412">
        <w:rPr>
          <w:color w:val="993366"/>
        </w:rPr>
        <w:t>SEQUENCE</w:t>
      </w:r>
      <w:r w:rsidRPr="00D62412">
        <w:t xml:space="preserve"> {</w:t>
      </w:r>
    </w:p>
    <w:p w14:paraId="1A086BA5" w14:textId="77777777" w:rsidR="00716708" w:rsidRPr="00D62412" w:rsidRDefault="00716708" w:rsidP="00716708">
      <w:pPr>
        <w:pStyle w:val="PL"/>
      </w:pPr>
      <w:r w:rsidRPr="00D62412">
        <w:t xml:space="preserve">         duration-r16                       </w:t>
      </w:r>
      <w:r w:rsidRPr="00D62412">
        <w:rPr>
          <w:color w:val="993366"/>
        </w:rPr>
        <w:t>INTEGER</w:t>
      </w:r>
      <w:r w:rsidRPr="00D62412">
        <w:t xml:space="preserve"> (1..39),</w:t>
      </w:r>
    </w:p>
    <w:p w14:paraId="50166A63" w14:textId="77777777" w:rsidR="00716708" w:rsidRPr="00D62412" w:rsidRDefault="00716708" w:rsidP="00716708">
      <w:pPr>
        <w:pStyle w:val="PL"/>
      </w:pPr>
      <w:r w:rsidRPr="00D62412">
        <w:t xml:space="preserve">         offset-r16                         </w:t>
      </w:r>
      <w:r w:rsidRPr="00D62412">
        <w:rPr>
          <w:color w:val="993366"/>
        </w:rPr>
        <w:t>INTEGER</w:t>
      </w:r>
      <w:r w:rsidRPr="00D62412">
        <w:t xml:space="preserve"> (1..39),</w:t>
      </w:r>
    </w:p>
    <w:p w14:paraId="06FC42D1" w14:textId="77777777" w:rsidR="00716708" w:rsidRPr="00D62412" w:rsidRDefault="00716708" w:rsidP="00716708">
      <w:pPr>
        <w:pStyle w:val="PL"/>
      </w:pPr>
      <w:r w:rsidRPr="00D62412">
        <w:t xml:space="preserve">         channelAccessPriority-r16          </w:t>
      </w:r>
      <w:r w:rsidRPr="00D62412">
        <w:rPr>
          <w:color w:val="993366"/>
        </w:rPr>
        <w:t>INTEGER</w:t>
      </w:r>
      <w:r w:rsidRPr="00D62412">
        <w:t xml:space="preserve"> (1..4)</w:t>
      </w:r>
    </w:p>
    <w:p w14:paraId="169C0027" w14:textId="77777777" w:rsidR="00716708" w:rsidRPr="00D62412" w:rsidRDefault="00716708" w:rsidP="00716708">
      <w:pPr>
        <w:pStyle w:val="PL"/>
      </w:pPr>
      <w:r w:rsidRPr="00D62412">
        <w:t xml:space="preserve">    }</w:t>
      </w:r>
    </w:p>
    <w:p w14:paraId="79BEA2CB" w14:textId="77777777" w:rsidR="00716708" w:rsidRPr="00D62412" w:rsidRDefault="00716708" w:rsidP="00716708">
      <w:pPr>
        <w:pStyle w:val="PL"/>
      </w:pPr>
      <w:r w:rsidRPr="00D62412">
        <w:t>}</w:t>
      </w:r>
    </w:p>
    <w:p w14:paraId="217842A7" w14:textId="77777777" w:rsidR="00716708" w:rsidRPr="00D62412" w:rsidRDefault="00716708" w:rsidP="00716708">
      <w:pPr>
        <w:pStyle w:val="PL"/>
      </w:pPr>
    </w:p>
    <w:p w14:paraId="1DA1D2B8" w14:textId="77777777" w:rsidR="00716708" w:rsidRPr="00D62412" w:rsidRDefault="00716708" w:rsidP="00716708">
      <w:pPr>
        <w:pStyle w:val="PL"/>
      </w:pPr>
      <w:r w:rsidRPr="00D62412">
        <w:t xml:space="preserve">CG-StartingOffsets-r16 ::= </w:t>
      </w:r>
      <w:r w:rsidRPr="00D62412">
        <w:rPr>
          <w:color w:val="993366"/>
        </w:rPr>
        <w:t>SEQUENCE</w:t>
      </w:r>
      <w:r w:rsidRPr="00D62412">
        <w:t xml:space="preserve"> {</w:t>
      </w:r>
    </w:p>
    <w:p w14:paraId="641D8C59" w14:textId="77777777" w:rsidR="00716708" w:rsidRPr="00D62412" w:rsidRDefault="00716708" w:rsidP="00716708">
      <w:pPr>
        <w:pStyle w:val="PL"/>
        <w:rPr>
          <w:color w:val="808080"/>
        </w:rPr>
      </w:pPr>
      <w:r w:rsidRPr="00D62412">
        <w:t xml:space="preserve">    cg-StartingFullBW-InsideCOT-r16         </w:t>
      </w:r>
      <w:r w:rsidRPr="00D62412">
        <w:rPr>
          <w:color w:val="993366"/>
        </w:rPr>
        <w:t>SEQUENCE</w:t>
      </w:r>
      <w:r w:rsidRPr="00D62412">
        <w:t xml:space="preserve"> (</w:t>
      </w:r>
      <w:r w:rsidRPr="00D62412">
        <w:rPr>
          <w:color w:val="993366"/>
        </w:rPr>
        <w:t>SIZE</w:t>
      </w:r>
      <w:r w:rsidRPr="00D62412">
        <w:t xml:space="preserve"> (1..7))</w:t>
      </w:r>
      <w:r w:rsidRPr="00D62412">
        <w:rPr>
          <w:color w:val="993366"/>
        </w:rPr>
        <w:t xml:space="preserve"> OF</w:t>
      </w:r>
      <w:r w:rsidRPr="00D62412">
        <w:t xml:space="preserve"> </w:t>
      </w:r>
      <w:r w:rsidRPr="00D62412">
        <w:rPr>
          <w:color w:val="993366"/>
        </w:rPr>
        <w:t>INTEGER</w:t>
      </w:r>
      <w:r w:rsidRPr="00D62412">
        <w:t xml:space="preserve"> (0..6)             </w:t>
      </w:r>
      <w:r w:rsidRPr="00D62412">
        <w:rPr>
          <w:color w:val="993366"/>
        </w:rPr>
        <w:t>OPTIONAL</w:t>
      </w:r>
      <w:r w:rsidRPr="00D62412">
        <w:t xml:space="preserve">,   </w:t>
      </w:r>
      <w:r w:rsidRPr="00D62412">
        <w:rPr>
          <w:color w:val="808080"/>
        </w:rPr>
        <w:t>-- Need R</w:t>
      </w:r>
    </w:p>
    <w:p w14:paraId="5C9E1250" w14:textId="77777777" w:rsidR="00716708" w:rsidRPr="00D62412" w:rsidRDefault="00716708" w:rsidP="00716708">
      <w:pPr>
        <w:pStyle w:val="PL"/>
        <w:rPr>
          <w:color w:val="808080"/>
        </w:rPr>
      </w:pPr>
      <w:r w:rsidRPr="00D62412">
        <w:t xml:space="preserve">    cg-StartingFullBW-OutsideCOT-r16        </w:t>
      </w:r>
      <w:r w:rsidRPr="00D62412">
        <w:rPr>
          <w:color w:val="993366"/>
        </w:rPr>
        <w:t>SEQUENCE</w:t>
      </w:r>
      <w:r w:rsidRPr="00D62412">
        <w:t xml:space="preserve"> (</w:t>
      </w:r>
      <w:r w:rsidRPr="00D62412">
        <w:rPr>
          <w:color w:val="993366"/>
        </w:rPr>
        <w:t>SIZE</w:t>
      </w:r>
      <w:r w:rsidRPr="00D62412">
        <w:t xml:space="preserve"> (1..7))</w:t>
      </w:r>
      <w:r w:rsidRPr="00D62412">
        <w:rPr>
          <w:color w:val="993366"/>
        </w:rPr>
        <w:t xml:space="preserve"> OF</w:t>
      </w:r>
      <w:r w:rsidRPr="00D62412">
        <w:t xml:space="preserve"> </w:t>
      </w:r>
      <w:r w:rsidRPr="00D62412">
        <w:rPr>
          <w:color w:val="993366"/>
        </w:rPr>
        <w:t>INTEGER</w:t>
      </w:r>
      <w:r w:rsidRPr="00D62412">
        <w:t xml:space="preserve"> (0..6)             </w:t>
      </w:r>
      <w:r w:rsidRPr="00D62412">
        <w:rPr>
          <w:color w:val="993366"/>
        </w:rPr>
        <w:t>OPTIONAL</w:t>
      </w:r>
      <w:r w:rsidRPr="00D62412">
        <w:t xml:space="preserve">,   </w:t>
      </w:r>
      <w:r w:rsidRPr="00D62412">
        <w:rPr>
          <w:color w:val="808080"/>
        </w:rPr>
        <w:t>-- Need R</w:t>
      </w:r>
    </w:p>
    <w:p w14:paraId="37317B0D" w14:textId="77777777" w:rsidR="00716708" w:rsidRPr="00D62412" w:rsidRDefault="00716708" w:rsidP="00716708">
      <w:pPr>
        <w:pStyle w:val="PL"/>
        <w:rPr>
          <w:color w:val="808080"/>
        </w:rPr>
      </w:pPr>
      <w:r w:rsidRPr="00D62412">
        <w:t xml:space="preserve">    cg-StartingPartialBW-InsideCOT-r16      </w:t>
      </w:r>
      <w:r w:rsidRPr="00D62412">
        <w:rPr>
          <w:color w:val="993366"/>
        </w:rPr>
        <w:t>INTEGER</w:t>
      </w:r>
      <w:r w:rsidRPr="00D62412">
        <w:t xml:space="preserve"> (0..6)                                       </w:t>
      </w:r>
      <w:r w:rsidRPr="00D62412">
        <w:rPr>
          <w:color w:val="993366"/>
        </w:rPr>
        <w:t>OPTIONAL</w:t>
      </w:r>
      <w:r w:rsidRPr="00D62412">
        <w:t xml:space="preserve">,   </w:t>
      </w:r>
      <w:r w:rsidRPr="00D62412">
        <w:rPr>
          <w:color w:val="808080"/>
        </w:rPr>
        <w:t>-- Need R</w:t>
      </w:r>
    </w:p>
    <w:p w14:paraId="004A8276" w14:textId="77777777" w:rsidR="00716708" w:rsidRPr="00D62412" w:rsidRDefault="00716708" w:rsidP="00716708">
      <w:pPr>
        <w:pStyle w:val="PL"/>
        <w:rPr>
          <w:color w:val="808080"/>
        </w:rPr>
      </w:pPr>
      <w:r w:rsidRPr="00D62412">
        <w:t xml:space="preserve">    cg-StartingPartialBW-OutsideCOT-r16     </w:t>
      </w:r>
      <w:r w:rsidRPr="00D62412">
        <w:rPr>
          <w:color w:val="993366"/>
        </w:rPr>
        <w:t>INTEGER</w:t>
      </w:r>
      <w:r w:rsidRPr="00D62412">
        <w:t xml:space="preserve"> (0..6)                                       </w:t>
      </w:r>
      <w:r w:rsidRPr="00D62412">
        <w:rPr>
          <w:color w:val="993366"/>
        </w:rPr>
        <w:t>OPTIONAL</w:t>
      </w:r>
      <w:r w:rsidRPr="00D62412">
        <w:t xml:space="preserve">    </w:t>
      </w:r>
      <w:r w:rsidRPr="00D62412">
        <w:rPr>
          <w:color w:val="808080"/>
        </w:rPr>
        <w:t>-- Need R</w:t>
      </w:r>
    </w:p>
    <w:p w14:paraId="457B8916" w14:textId="77777777" w:rsidR="00716708" w:rsidRPr="00D62412" w:rsidRDefault="00716708" w:rsidP="00716708">
      <w:pPr>
        <w:pStyle w:val="PL"/>
      </w:pPr>
      <w:r w:rsidRPr="00D62412">
        <w:t>}</w:t>
      </w:r>
    </w:p>
    <w:p w14:paraId="2F46EEE1" w14:textId="77777777" w:rsidR="00716708" w:rsidRPr="00D62412" w:rsidRDefault="00716708" w:rsidP="00716708">
      <w:pPr>
        <w:pStyle w:val="PL"/>
      </w:pPr>
    </w:p>
    <w:p w14:paraId="4F470674" w14:textId="77777777" w:rsidR="00716708" w:rsidRPr="00D62412" w:rsidRDefault="00716708" w:rsidP="00716708">
      <w:pPr>
        <w:pStyle w:val="PL"/>
        <w:rPr>
          <w:color w:val="808080"/>
        </w:rPr>
      </w:pPr>
      <w:r w:rsidRPr="00D62412">
        <w:rPr>
          <w:color w:val="808080"/>
        </w:rPr>
        <w:t>-- TAG-CONFIGUREDGRANTCONFIG-STOP</w:t>
      </w:r>
    </w:p>
    <w:p w14:paraId="72CF6C60" w14:textId="77777777" w:rsidR="00716708" w:rsidRPr="00D62412" w:rsidRDefault="00716708" w:rsidP="00716708">
      <w:pPr>
        <w:pStyle w:val="PL"/>
        <w:rPr>
          <w:color w:val="808080"/>
        </w:rPr>
      </w:pPr>
      <w:r w:rsidRPr="00D62412">
        <w:rPr>
          <w:color w:val="808080"/>
        </w:rPr>
        <w:lastRenderedPageBreak/>
        <w:t>-- ASN1STOP</w:t>
      </w:r>
    </w:p>
    <w:p w14:paraId="1A7D8FB8" w14:textId="77777777" w:rsidR="00716708" w:rsidRPr="00D62412" w:rsidRDefault="00716708" w:rsidP="0071670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16708" w:rsidRPr="00D62412" w14:paraId="26772BBC"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5DFF4E99" w14:textId="77777777" w:rsidR="00716708" w:rsidRPr="00D62412" w:rsidRDefault="00716708" w:rsidP="00F46EC8">
            <w:pPr>
              <w:pStyle w:val="TAH"/>
              <w:rPr>
                <w:szCs w:val="22"/>
                <w:lang w:eastAsia="sv-SE"/>
              </w:rPr>
            </w:pPr>
            <w:proofErr w:type="spellStart"/>
            <w:r w:rsidRPr="00D62412">
              <w:rPr>
                <w:i/>
                <w:szCs w:val="22"/>
                <w:lang w:eastAsia="sv-SE"/>
              </w:rPr>
              <w:lastRenderedPageBreak/>
              <w:t>ConfiguredGrantConfig</w:t>
            </w:r>
            <w:proofErr w:type="spellEnd"/>
            <w:r w:rsidRPr="00D62412">
              <w:rPr>
                <w:i/>
                <w:szCs w:val="22"/>
                <w:lang w:eastAsia="sv-SE"/>
              </w:rPr>
              <w:t xml:space="preserve"> </w:t>
            </w:r>
            <w:r w:rsidRPr="00D62412">
              <w:rPr>
                <w:szCs w:val="22"/>
                <w:lang w:eastAsia="sv-SE"/>
              </w:rPr>
              <w:t>field descriptions</w:t>
            </w:r>
          </w:p>
        </w:tc>
      </w:tr>
      <w:tr w:rsidR="00716708" w:rsidRPr="00D62412" w14:paraId="6B710570"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44D59134" w14:textId="77777777" w:rsidR="00716708" w:rsidRPr="00D62412" w:rsidRDefault="00716708" w:rsidP="00F46EC8">
            <w:pPr>
              <w:pStyle w:val="TAL"/>
              <w:rPr>
                <w:szCs w:val="22"/>
                <w:lang w:eastAsia="sv-SE"/>
              </w:rPr>
            </w:pPr>
            <w:proofErr w:type="spellStart"/>
            <w:r w:rsidRPr="00D62412">
              <w:rPr>
                <w:b/>
                <w:i/>
                <w:szCs w:val="22"/>
                <w:lang w:eastAsia="sv-SE"/>
              </w:rPr>
              <w:t>antennaPort</w:t>
            </w:r>
            <w:proofErr w:type="spellEnd"/>
          </w:p>
          <w:p w14:paraId="503063C9" w14:textId="77777777" w:rsidR="00716708" w:rsidRPr="00D62412" w:rsidRDefault="00716708" w:rsidP="00F46EC8">
            <w:pPr>
              <w:pStyle w:val="TAL"/>
              <w:rPr>
                <w:szCs w:val="22"/>
                <w:lang w:eastAsia="sv-SE"/>
              </w:rPr>
            </w:pPr>
            <w:r w:rsidRPr="00D62412">
              <w:rPr>
                <w:szCs w:val="22"/>
                <w:lang w:eastAsia="sv-SE"/>
              </w:rPr>
              <w:t xml:space="preserve">Indicates the antenna port(s) to be used for this configuration, and the maximum </w:t>
            </w:r>
            <w:proofErr w:type="spellStart"/>
            <w:r w:rsidRPr="00D62412">
              <w:rPr>
                <w:szCs w:val="22"/>
                <w:lang w:eastAsia="sv-SE"/>
              </w:rPr>
              <w:t>bitwidth</w:t>
            </w:r>
            <w:proofErr w:type="spellEnd"/>
            <w:r w:rsidRPr="00D62412">
              <w:rPr>
                <w:szCs w:val="22"/>
                <w:lang w:eastAsia="sv-SE"/>
              </w:rPr>
              <w:t xml:space="preserve"> is 5. See TS 38.214 [19], clause 6.1.2, and TS 38.212 [17], clause 7.3.1.</w:t>
            </w:r>
          </w:p>
        </w:tc>
      </w:tr>
      <w:tr w:rsidR="00716708" w:rsidRPr="00D62412" w14:paraId="62F9C509"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9EA7758" w14:textId="77777777" w:rsidR="00716708" w:rsidRPr="00D62412" w:rsidRDefault="00716708" w:rsidP="00F46EC8">
            <w:pPr>
              <w:pStyle w:val="TAL"/>
              <w:rPr>
                <w:b/>
                <w:bCs/>
                <w:i/>
                <w:iCs/>
                <w:lang w:eastAsia="sv-SE"/>
              </w:rPr>
            </w:pPr>
            <w:proofErr w:type="spellStart"/>
            <w:r w:rsidRPr="00D62412">
              <w:rPr>
                <w:b/>
                <w:bCs/>
                <w:i/>
                <w:iCs/>
                <w:lang w:eastAsia="sv-SE"/>
              </w:rPr>
              <w:t>autonomousTx</w:t>
            </w:r>
            <w:proofErr w:type="spellEnd"/>
          </w:p>
          <w:p w14:paraId="62F16D44" w14:textId="77777777" w:rsidR="00716708" w:rsidRPr="00D62412" w:rsidRDefault="00716708" w:rsidP="00F46EC8">
            <w:pPr>
              <w:pStyle w:val="TAL"/>
              <w:rPr>
                <w:lang w:eastAsia="sv-SE"/>
              </w:rPr>
            </w:pPr>
            <w:r w:rsidRPr="00D62412">
              <w:rPr>
                <w:lang w:eastAsia="sv-SE"/>
              </w:rPr>
              <w:t>If this field is present, the Configured Grant configuration is configured with autonomous transmission, see TS 38.321 [3].</w:t>
            </w:r>
          </w:p>
        </w:tc>
      </w:tr>
      <w:tr w:rsidR="00716708" w:rsidRPr="00D62412" w14:paraId="5EA30FF3"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2308C35D" w14:textId="77777777" w:rsidR="00716708" w:rsidRPr="00D62412" w:rsidRDefault="00716708" w:rsidP="00F46EC8">
            <w:pPr>
              <w:pStyle w:val="TAL"/>
              <w:rPr>
                <w:b/>
                <w:i/>
                <w:lang w:eastAsia="sv-SE"/>
              </w:rPr>
            </w:pPr>
            <w:proofErr w:type="spellStart"/>
            <w:r w:rsidRPr="00D62412">
              <w:rPr>
                <w:b/>
                <w:i/>
                <w:lang w:eastAsia="sv-SE"/>
              </w:rPr>
              <w:t>betaOffsetCG</w:t>
            </w:r>
            <w:proofErr w:type="spellEnd"/>
            <w:r w:rsidRPr="00D62412">
              <w:rPr>
                <w:b/>
                <w:i/>
                <w:lang w:eastAsia="sv-SE"/>
              </w:rPr>
              <w:t>-UCI</w:t>
            </w:r>
          </w:p>
          <w:p w14:paraId="223B7924" w14:textId="77777777" w:rsidR="00716708" w:rsidRPr="00D62412" w:rsidRDefault="00716708" w:rsidP="00F46EC8">
            <w:pPr>
              <w:pStyle w:val="TAL"/>
              <w:rPr>
                <w:b/>
                <w:i/>
                <w:szCs w:val="22"/>
                <w:lang w:eastAsia="sv-SE"/>
              </w:rPr>
            </w:pPr>
            <w:r w:rsidRPr="00D62412">
              <w:rPr>
                <w:lang w:eastAsia="sv-SE"/>
              </w:rPr>
              <w:t>Beta offset for CG-UCI in CG-PUSCH, see TS 38.213 [13], clause 9.3</w:t>
            </w:r>
          </w:p>
        </w:tc>
      </w:tr>
      <w:tr w:rsidR="00716708" w:rsidRPr="00D62412" w14:paraId="4F8775DD" w14:textId="77777777" w:rsidTr="00F46EC8">
        <w:tc>
          <w:tcPr>
            <w:tcW w:w="14173" w:type="dxa"/>
            <w:tcBorders>
              <w:top w:val="single" w:sz="4" w:space="0" w:color="auto"/>
              <w:left w:val="single" w:sz="4" w:space="0" w:color="auto"/>
              <w:bottom w:val="single" w:sz="4" w:space="0" w:color="auto"/>
              <w:right w:val="single" w:sz="4" w:space="0" w:color="auto"/>
            </w:tcBorders>
          </w:tcPr>
          <w:p w14:paraId="30A7CE1F" w14:textId="77777777" w:rsidR="00716708" w:rsidRPr="00D62412" w:rsidRDefault="00716708" w:rsidP="00F46EC8">
            <w:pPr>
              <w:pStyle w:val="TAL"/>
              <w:rPr>
                <w:b/>
                <w:i/>
              </w:rPr>
            </w:pPr>
            <w:r w:rsidRPr="00D62412">
              <w:rPr>
                <w:b/>
                <w:i/>
              </w:rPr>
              <w:t>cg-COT-</w:t>
            </w:r>
            <w:proofErr w:type="spellStart"/>
            <w:r w:rsidRPr="00D62412">
              <w:rPr>
                <w:b/>
                <w:i/>
              </w:rPr>
              <w:t>SharingList</w:t>
            </w:r>
            <w:proofErr w:type="spellEnd"/>
          </w:p>
          <w:p w14:paraId="309B43DE" w14:textId="77777777" w:rsidR="00716708" w:rsidRPr="00D62412" w:rsidRDefault="00716708" w:rsidP="00F46EC8">
            <w:pPr>
              <w:pStyle w:val="TAL"/>
              <w:rPr>
                <w:b/>
                <w:i/>
                <w:lang w:eastAsia="sv-SE"/>
              </w:rPr>
            </w:pPr>
            <w:r w:rsidRPr="00D62412">
              <w:rPr>
                <w:bCs/>
                <w:iCs/>
              </w:rPr>
              <w:t>Indicates a table for COT sharing combinations (</w:t>
            </w:r>
            <w:r w:rsidRPr="00D62412">
              <w:t>see 37.213 [48], clause 4.1.3)</w:t>
            </w:r>
            <w:r w:rsidRPr="00D62412">
              <w:rPr>
                <w:bCs/>
                <w:iCs/>
              </w:rPr>
              <w:t xml:space="preserve">. One row of the table can be set to </w:t>
            </w:r>
            <w:proofErr w:type="spellStart"/>
            <w:r w:rsidRPr="00D62412">
              <w:t>noCOT</w:t>
            </w:r>
            <w:proofErr w:type="spellEnd"/>
            <w:r w:rsidRPr="00D62412">
              <w:t>-Sharing to indicate that there is no channel occupancy sharing.</w:t>
            </w:r>
          </w:p>
        </w:tc>
      </w:tr>
      <w:tr w:rsidR="00716708" w:rsidRPr="00D62412" w14:paraId="7A20C00D"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1AC16D70" w14:textId="77777777" w:rsidR="00716708" w:rsidRPr="00D62412" w:rsidRDefault="00716708" w:rsidP="00F46EC8">
            <w:pPr>
              <w:pStyle w:val="TAL"/>
              <w:rPr>
                <w:b/>
                <w:i/>
                <w:lang w:eastAsia="sv-SE"/>
              </w:rPr>
            </w:pPr>
            <w:r w:rsidRPr="00D62412">
              <w:rPr>
                <w:b/>
                <w:i/>
                <w:lang w:eastAsia="sv-SE"/>
              </w:rPr>
              <w:t>cg-COT-</w:t>
            </w:r>
            <w:proofErr w:type="spellStart"/>
            <w:r w:rsidRPr="00D62412">
              <w:rPr>
                <w:b/>
                <w:i/>
                <w:lang w:eastAsia="sv-SE"/>
              </w:rPr>
              <w:t>SharingOffset</w:t>
            </w:r>
            <w:proofErr w:type="spellEnd"/>
          </w:p>
          <w:p w14:paraId="0990267A" w14:textId="77777777" w:rsidR="00716708" w:rsidRPr="00D62412" w:rsidRDefault="00716708" w:rsidP="00F46EC8">
            <w:pPr>
              <w:pStyle w:val="TAL"/>
              <w:rPr>
                <w:b/>
                <w:i/>
                <w:szCs w:val="22"/>
                <w:lang w:eastAsia="sv-SE"/>
              </w:rPr>
            </w:pPr>
            <w:r w:rsidRPr="00D62412">
              <w:rPr>
                <w:lang w:eastAsia="sv-SE"/>
              </w:rPr>
              <w:t xml:space="preserve">Indicates the </w:t>
            </w:r>
            <w:r w:rsidRPr="00D62412">
              <w:t>offset</w:t>
            </w:r>
            <w:r w:rsidRPr="00D62412">
              <w:rPr>
                <w:lang w:eastAsia="sv-SE"/>
              </w:rPr>
              <w:t xml:space="preserve"> from the end of the slot where the COT sharing indication in UCI is enabled</w:t>
            </w:r>
            <w:r w:rsidRPr="00D62412">
              <w:t xml:space="preserve"> where the offset in symbols is equal to 14*n, where n is the signaled value for </w:t>
            </w:r>
            <w:r w:rsidRPr="00D62412">
              <w:rPr>
                <w:bCs/>
                <w:i/>
              </w:rPr>
              <w:t>cg-COT-</w:t>
            </w:r>
            <w:proofErr w:type="spellStart"/>
            <w:r w:rsidRPr="00D62412">
              <w:rPr>
                <w:bCs/>
                <w:i/>
              </w:rPr>
              <w:t>SharingOffset</w:t>
            </w:r>
            <w:proofErr w:type="spellEnd"/>
            <w:r w:rsidRPr="00D62412">
              <w:rPr>
                <w:lang w:eastAsia="sv-SE"/>
              </w:rPr>
              <w:t xml:space="preserve">. Applicable when </w:t>
            </w:r>
            <w:r w:rsidRPr="00D62412">
              <w:rPr>
                <w:i/>
                <w:iCs/>
              </w:rPr>
              <w:t>ul-</w:t>
            </w:r>
            <w:r w:rsidRPr="00D62412">
              <w:rPr>
                <w:i/>
                <w:iCs/>
                <w:lang w:eastAsia="sv-SE"/>
              </w:rPr>
              <w:t>toDL-COT-SharingED-Threshold-r16</w:t>
            </w:r>
            <w:r w:rsidRPr="00D62412">
              <w:rPr>
                <w:lang w:eastAsia="sv-SE"/>
              </w:rPr>
              <w:t xml:space="preserve"> is not configured (see 37.213 [48], clause 4.1.3).</w:t>
            </w:r>
          </w:p>
        </w:tc>
      </w:tr>
      <w:tr w:rsidR="00716708" w:rsidRPr="00D62412" w14:paraId="0CDBD23A"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5574B998" w14:textId="77777777" w:rsidR="00716708" w:rsidRPr="00D62412" w:rsidRDefault="00716708" w:rsidP="00F46EC8">
            <w:pPr>
              <w:pStyle w:val="TAL"/>
              <w:rPr>
                <w:szCs w:val="22"/>
                <w:lang w:eastAsia="sv-SE"/>
              </w:rPr>
            </w:pPr>
            <w:r w:rsidRPr="00D62412">
              <w:rPr>
                <w:b/>
                <w:i/>
                <w:szCs w:val="22"/>
                <w:lang w:eastAsia="sv-SE"/>
              </w:rPr>
              <w:t>cg-DMRS-Configuration</w:t>
            </w:r>
          </w:p>
          <w:p w14:paraId="7A00D442" w14:textId="77777777" w:rsidR="00716708" w:rsidRPr="00D62412" w:rsidRDefault="00716708" w:rsidP="00F46EC8">
            <w:pPr>
              <w:pStyle w:val="TAL"/>
              <w:rPr>
                <w:szCs w:val="22"/>
                <w:lang w:eastAsia="sv-SE"/>
              </w:rPr>
            </w:pPr>
            <w:r w:rsidRPr="00D62412">
              <w:rPr>
                <w:szCs w:val="22"/>
                <w:lang w:eastAsia="sv-SE"/>
              </w:rPr>
              <w:t>DMRS configuration (see TS 38.214 [19], clause 6.1.2.3).</w:t>
            </w:r>
          </w:p>
        </w:tc>
      </w:tr>
      <w:tr w:rsidR="00716708" w:rsidRPr="00D62412" w14:paraId="13E4AD5F"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81CC46C" w14:textId="77777777" w:rsidR="00716708" w:rsidRPr="00D62412" w:rsidRDefault="00716708" w:rsidP="00F46EC8">
            <w:pPr>
              <w:pStyle w:val="TAL"/>
              <w:rPr>
                <w:szCs w:val="22"/>
                <w:lang w:eastAsia="sv-SE"/>
              </w:rPr>
            </w:pPr>
            <w:r w:rsidRPr="00D62412">
              <w:rPr>
                <w:rFonts w:cs="Arial"/>
                <w:b/>
                <w:i/>
                <w:szCs w:val="22"/>
                <w:lang w:eastAsia="sv-SE"/>
              </w:rPr>
              <w:t>cg-</w:t>
            </w:r>
            <w:proofErr w:type="spellStart"/>
            <w:r w:rsidRPr="00D62412">
              <w:rPr>
                <w:rFonts w:cs="Arial"/>
                <w:b/>
                <w:i/>
                <w:szCs w:val="22"/>
                <w:lang w:eastAsia="sv-SE"/>
              </w:rPr>
              <w:t>minDFI</w:t>
            </w:r>
            <w:proofErr w:type="spellEnd"/>
            <w:r w:rsidRPr="00D62412">
              <w:rPr>
                <w:rFonts w:cs="Arial"/>
                <w:b/>
                <w:i/>
                <w:szCs w:val="22"/>
                <w:lang w:eastAsia="sv-SE"/>
              </w:rPr>
              <w:t>-Delay</w:t>
            </w:r>
          </w:p>
          <w:p w14:paraId="32A85CC5" w14:textId="77777777" w:rsidR="00716708" w:rsidRPr="00D62412" w:rsidRDefault="00716708" w:rsidP="00F46EC8">
            <w:pPr>
              <w:pStyle w:val="TAL"/>
              <w:rPr>
                <w:bCs/>
                <w:iCs/>
              </w:rPr>
            </w:pPr>
            <w:r w:rsidRPr="00D62412">
              <w:rPr>
                <w:rFonts w:cs="Arial"/>
                <w:szCs w:val="22"/>
                <w:lang w:eastAsia="sv-SE"/>
              </w:rPr>
              <w:t xml:space="preserve">Indicates the minimum duration (in unit of symbols) from the ending symbol of the PUSCH to the starting symbol of the </w:t>
            </w:r>
            <w:r w:rsidRPr="00D62412">
              <w:rPr>
                <w:rFonts w:cs="Arial"/>
                <w:szCs w:val="22"/>
              </w:rPr>
              <w:t>PDCCH containing the downlink feedback indication (</w:t>
            </w:r>
            <w:r w:rsidRPr="00D62412">
              <w:rPr>
                <w:rFonts w:cs="Arial"/>
                <w:szCs w:val="22"/>
                <w:lang w:eastAsia="sv-SE"/>
              </w:rPr>
              <w:t xml:space="preserve">DFI) carrying HARQ-ACK for this PUSCH. The HARQ-ACK </w:t>
            </w:r>
            <w:r w:rsidRPr="00D62412">
              <w:rPr>
                <w:rFonts w:cs="Arial"/>
                <w:szCs w:val="22"/>
              </w:rPr>
              <w:t xml:space="preserve">received before this minimum duration is not considered as valid for this PUSCH </w:t>
            </w:r>
            <w:r w:rsidRPr="00D62412">
              <w:rPr>
                <w:rFonts w:cs="Arial"/>
                <w:szCs w:val="22"/>
                <w:lang w:eastAsia="sv-SE"/>
              </w:rPr>
              <w:t>(see TS 38.213 [13], clause 10.5).</w:t>
            </w:r>
            <w:r w:rsidRPr="00D62412">
              <w:rPr>
                <w:bCs/>
                <w:iCs/>
              </w:rPr>
              <w:t xml:space="preserve"> The following minimum duration values are supported, depending on the configured subcarrier spacing [symbols]:</w:t>
            </w:r>
          </w:p>
          <w:p w14:paraId="7FFBBCDE" w14:textId="77777777" w:rsidR="00716708" w:rsidRPr="00D62412" w:rsidRDefault="00716708" w:rsidP="00F46EC8">
            <w:pPr>
              <w:pStyle w:val="TAL"/>
              <w:rPr>
                <w:bCs/>
                <w:iCs/>
              </w:rPr>
            </w:pPr>
            <w:r w:rsidRPr="00D62412">
              <w:rPr>
                <w:bCs/>
                <w:iCs/>
              </w:rPr>
              <w:t>15 kHz:</w:t>
            </w:r>
            <w:r w:rsidRPr="00D62412">
              <w:rPr>
                <w:bCs/>
                <w:iCs/>
              </w:rPr>
              <w:tab/>
              <w:t>7, m*14, where m = {1, 2, 3, 4}</w:t>
            </w:r>
          </w:p>
          <w:p w14:paraId="77897F8A" w14:textId="77777777" w:rsidR="00716708" w:rsidRPr="00D62412" w:rsidRDefault="00716708" w:rsidP="00F46EC8">
            <w:pPr>
              <w:pStyle w:val="TAL"/>
              <w:rPr>
                <w:bCs/>
                <w:iCs/>
              </w:rPr>
            </w:pPr>
            <w:r w:rsidRPr="00D62412">
              <w:rPr>
                <w:bCs/>
                <w:iCs/>
              </w:rPr>
              <w:t>30 kHz:</w:t>
            </w:r>
            <w:r w:rsidRPr="00D62412">
              <w:rPr>
                <w:bCs/>
                <w:iCs/>
              </w:rPr>
              <w:tab/>
              <w:t>7, m*14, where m = {1, 2, 3, 4, 5, 6, 7, 8}</w:t>
            </w:r>
          </w:p>
          <w:p w14:paraId="70EECABD" w14:textId="77777777" w:rsidR="00716708" w:rsidRPr="00D62412" w:rsidRDefault="00716708" w:rsidP="00F46EC8">
            <w:pPr>
              <w:pStyle w:val="TAL"/>
              <w:rPr>
                <w:b/>
                <w:i/>
                <w:szCs w:val="22"/>
                <w:lang w:eastAsia="sv-SE"/>
              </w:rPr>
            </w:pPr>
            <w:r w:rsidRPr="00D62412">
              <w:rPr>
                <w:bCs/>
                <w:iCs/>
              </w:rPr>
              <w:t>60 kHz:</w:t>
            </w:r>
            <w:r w:rsidRPr="00D62412">
              <w:rPr>
                <w:bCs/>
                <w:iCs/>
              </w:rPr>
              <w:tab/>
              <w:t>7, m*14, where m = {1, 2, 3, 4, 5, 6, 7, 8, 9, 10, 11, 12, 13, 14, 15, 16}</w:t>
            </w:r>
          </w:p>
        </w:tc>
      </w:tr>
      <w:tr w:rsidR="00716708" w:rsidRPr="00D62412" w14:paraId="798F8187"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46DBE0F7" w14:textId="77777777" w:rsidR="00716708" w:rsidRPr="00D62412" w:rsidRDefault="00716708" w:rsidP="00F46EC8">
            <w:pPr>
              <w:pStyle w:val="TAL"/>
              <w:rPr>
                <w:szCs w:val="22"/>
                <w:lang w:eastAsia="sv-SE"/>
              </w:rPr>
            </w:pPr>
            <w:r w:rsidRPr="00D62412">
              <w:rPr>
                <w:rFonts w:cs="Arial"/>
                <w:b/>
                <w:i/>
                <w:szCs w:val="22"/>
                <w:lang w:eastAsia="sv-SE"/>
              </w:rPr>
              <w:t>cg-</w:t>
            </w:r>
            <w:proofErr w:type="spellStart"/>
            <w:r w:rsidRPr="00D62412">
              <w:rPr>
                <w:rFonts w:cs="Arial"/>
                <w:b/>
                <w:i/>
                <w:szCs w:val="22"/>
                <w:lang w:eastAsia="sv-SE"/>
              </w:rPr>
              <w:t>nrofPUSCH</w:t>
            </w:r>
            <w:proofErr w:type="spellEnd"/>
            <w:r w:rsidRPr="00D62412">
              <w:rPr>
                <w:rFonts w:cs="Arial"/>
                <w:b/>
                <w:i/>
                <w:szCs w:val="22"/>
                <w:lang w:eastAsia="sv-SE"/>
              </w:rPr>
              <w:t>-</w:t>
            </w:r>
            <w:proofErr w:type="spellStart"/>
            <w:r w:rsidRPr="00D62412">
              <w:rPr>
                <w:rFonts w:cs="Arial"/>
                <w:b/>
                <w:i/>
                <w:szCs w:val="22"/>
                <w:lang w:eastAsia="sv-SE"/>
              </w:rPr>
              <w:t>InSlot</w:t>
            </w:r>
            <w:proofErr w:type="spellEnd"/>
          </w:p>
          <w:p w14:paraId="7C523A32" w14:textId="77777777" w:rsidR="00716708" w:rsidRPr="00D62412" w:rsidRDefault="00716708" w:rsidP="00F46EC8">
            <w:pPr>
              <w:pStyle w:val="TAL"/>
              <w:rPr>
                <w:b/>
                <w:i/>
                <w:szCs w:val="22"/>
                <w:lang w:eastAsia="sv-SE"/>
              </w:rPr>
            </w:pPr>
            <w:r w:rsidRPr="00D62412">
              <w:rPr>
                <w:rFonts w:cs="Arial"/>
                <w:szCs w:val="22"/>
                <w:lang w:eastAsia="sv-SE"/>
              </w:rPr>
              <w:t>Indicates the number of consecutive PUSCH configured to CG within a slot where the SLIV indicating the first PUSCH and additional PUSCH appended with the same length (see TS 38.214 [19], clause 6.1.2.3).</w:t>
            </w:r>
          </w:p>
        </w:tc>
      </w:tr>
      <w:tr w:rsidR="00716708" w:rsidRPr="00D62412" w14:paraId="2581BF0D"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11691181" w14:textId="77777777" w:rsidR="00716708" w:rsidRPr="00D62412" w:rsidRDefault="00716708" w:rsidP="00F46EC8">
            <w:pPr>
              <w:pStyle w:val="TAL"/>
              <w:rPr>
                <w:szCs w:val="22"/>
                <w:lang w:eastAsia="sv-SE"/>
              </w:rPr>
            </w:pPr>
            <w:r w:rsidRPr="00D62412">
              <w:rPr>
                <w:rFonts w:cs="Arial"/>
                <w:b/>
                <w:i/>
                <w:szCs w:val="22"/>
                <w:lang w:eastAsia="sv-SE"/>
              </w:rPr>
              <w:t>cg-</w:t>
            </w:r>
            <w:proofErr w:type="spellStart"/>
            <w:r w:rsidRPr="00D62412">
              <w:rPr>
                <w:rFonts w:cs="Arial"/>
                <w:b/>
                <w:i/>
                <w:szCs w:val="22"/>
                <w:lang w:eastAsia="sv-SE"/>
              </w:rPr>
              <w:t>nrofSlots</w:t>
            </w:r>
            <w:proofErr w:type="spellEnd"/>
          </w:p>
          <w:p w14:paraId="06D14647" w14:textId="77777777" w:rsidR="00716708" w:rsidRPr="00D62412" w:rsidRDefault="00716708" w:rsidP="00F46EC8">
            <w:pPr>
              <w:pStyle w:val="TAL"/>
              <w:rPr>
                <w:b/>
                <w:i/>
                <w:szCs w:val="22"/>
                <w:lang w:eastAsia="sv-SE"/>
              </w:rPr>
            </w:pPr>
            <w:r w:rsidRPr="00D62412">
              <w:rPr>
                <w:rFonts w:cs="Arial"/>
                <w:szCs w:val="22"/>
                <w:lang w:eastAsia="sv-SE"/>
              </w:rPr>
              <w:t>Indicates the number of allocated slots in a configured grant periodicity following the time instance of configured grant offset (see TS 38.214 [19], clause 6.1.2.3).</w:t>
            </w:r>
          </w:p>
        </w:tc>
      </w:tr>
      <w:tr w:rsidR="00716708" w:rsidRPr="00D62412" w14:paraId="35F4FD45"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7D8B2478" w14:textId="77777777" w:rsidR="00716708" w:rsidRPr="00D62412" w:rsidRDefault="00716708" w:rsidP="00F46EC8">
            <w:pPr>
              <w:pStyle w:val="TAL"/>
              <w:rPr>
                <w:szCs w:val="22"/>
                <w:lang w:eastAsia="sv-SE"/>
              </w:rPr>
            </w:pPr>
            <w:r w:rsidRPr="00D62412">
              <w:rPr>
                <w:rFonts w:cs="Arial"/>
                <w:b/>
                <w:i/>
                <w:szCs w:val="22"/>
                <w:lang w:eastAsia="sv-SE"/>
              </w:rPr>
              <w:t>cg-</w:t>
            </w:r>
            <w:proofErr w:type="spellStart"/>
            <w:r w:rsidRPr="00D62412">
              <w:rPr>
                <w:rFonts w:cs="Arial"/>
                <w:b/>
                <w:i/>
                <w:szCs w:val="22"/>
                <w:lang w:eastAsia="sv-SE"/>
              </w:rPr>
              <w:t>RetransmissionTimer</w:t>
            </w:r>
            <w:proofErr w:type="spellEnd"/>
          </w:p>
          <w:p w14:paraId="5E030C20" w14:textId="77777777" w:rsidR="00716708" w:rsidRPr="00D62412" w:rsidRDefault="00716708" w:rsidP="00F46EC8">
            <w:pPr>
              <w:pStyle w:val="TAL"/>
              <w:rPr>
                <w:b/>
                <w:i/>
                <w:szCs w:val="22"/>
                <w:lang w:eastAsia="sv-SE"/>
              </w:rPr>
            </w:pPr>
            <w:r w:rsidRPr="00D62412">
              <w:rPr>
                <w:rFonts w:cs="Arial"/>
                <w:szCs w:val="22"/>
                <w:lang w:eastAsia="sv-SE"/>
              </w:rPr>
              <w:t xml:space="preserve">Indicates the initial value of the configured retransmission timer (see TS 38.321 [3]) in multiples of </w:t>
            </w:r>
            <w:r w:rsidRPr="00D62412">
              <w:rPr>
                <w:rFonts w:cs="Arial"/>
                <w:i/>
                <w:szCs w:val="22"/>
                <w:lang w:eastAsia="sv-SE"/>
              </w:rPr>
              <w:t>periodicity</w:t>
            </w:r>
            <w:r w:rsidRPr="00D62412">
              <w:rPr>
                <w:rFonts w:cs="Arial"/>
                <w:szCs w:val="22"/>
                <w:lang w:eastAsia="sv-SE"/>
              </w:rPr>
              <w:t xml:space="preserve">. The value of </w:t>
            </w:r>
            <w:r w:rsidRPr="00D62412">
              <w:rPr>
                <w:rFonts w:cs="Arial"/>
                <w:i/>
                <w:szCs w:val="22"/>
                <w:lang w:eastAsia="sv-SE"/>
              </w:rPr>
              <w:t>cg-</w:t>
            </w:r>
            <w:proofErr w:type="spellStart"/>
            <w:r w:rsidRPr="00D62412">
              <w:rPr>
                <w:rFonts w:cs="Arial"/>
                <w:i/>
                <w:szCs w:val="22"/>
                <w:lang w:eastAsia="sv-SE"/>
              </w:rPr>
              <w:t>RetransmissionTimer</w:t>
            </w:r>
            <w:proofErr w:type="spellEnd"/>
            <w:r w:rsidRPr="00D62412">
              <w:rPr>
                <w:rFonts w:cs="Arial"/>
                <w:szCs w:val="22"/>
                <w:lang w:eastAsia="sv-SE"/>
              </w:rPr>
              <w:t xml:space="preserve"> is always less than or equal to the value of </w:t>
            </w:r>
            <w:proofErr w:type="spellStart"/>
            <w:r w:rsidRPr="00D62412">
              <w:rPr>
                <w:rFonts w:cs="Arial"/>
                <w:i/>
                <w:szCs w:val="22"/>
                <w:lang w:eastAsia="sv-SE"/>
              </w:rPr>
              <w:t>configuredGrantTimer</w:t>
            </w:r>
            <w:proofErr w:type="spellEnd"/>
            <w:r w:rsidRPr="00D62412">
              <w:rPr>
                <w:rFonts w:cs="Arial"/>
                <w:i/>
                <w:szCs w:val="22"/>
                <w:lang w:eastAsia="sv-SE"/>
              </w:rPr>
              <w:t>.</w:t>
            </w:r>
            <w:r w:rsidRPr="00D62412">
              <w:rPr>
                <w:rFonts w:cs="Arial"/>
                <w:szCs w:val="22"/>
                <w:lang w:eastAsia="sv-SE"/>
              </w:rPr>
              <w:t xml:space="preserve"> This </w:t>
            </w:r>
            <w:r w:rsidRPr="00D62412">
              <w:rPr>
                <w:rFonts w:cs="Arial"/>
                <w:szCs w:val="22"/>
              </w:rPr>
              <w:t>field</w:t>
            </w:r>
            <w:r w:rsidRPr="00D62412">
              <w:rPr>
                <w:rFonts w:cs="Arial"/>
                <w:szCs w:val="22"/>
                <w:lang w:eastAsia="sv-SE"/>
              </w:rPr>
              <w:t xml:space="preserve"> is always configured for operation with shared spectrum channel access</w:t>
            </w:r>
            <w:r w:rsidRPr="00D62412">
              <w:rPr>
                <w:rFonts w:cs="Arial"/>
                <w:szCs w:val="22"/>
              </w:rPr>
              <w:t xml:space="preserve"> together with </w:t>
            </w:r>
            <w:proofErr w:type="spellStart"/>
            <w:r w:rsidRPr="00D62412">
              <w:rPr>
                <w:i/>
                <w:iCs/>
              </w:rPr>
              <w:t>harq</w:t>
            </w:r>
            <w:proofErr w:type="spellEnd"/>
            <w:r w:rsidRPr="00D62412">
              <w:rPr>
                <w:i/>
                <w:iCs/>
              </w:rPr>
              <w:t>-</w:t>
            </w:r>
            <w:proofErr w:type="spellStart"/>
            <w:r w:rsidRPr="00D62412">
              <w:rPr>
                <w:i/>
                <w:iCs/>
              </w:rPr>
              <w:t>ProcID</w:t>
            </w:r>
            <w:proofErr w:type="spellEnd"/>
            <w:r w:rsidRPr="00D62412">
              <w:rPr>
                <w:i/>
                <w:iCs/>
              </w:rPr>
              <w:t>-Offset</w:t>
            </w:r>
            <w:r w:rsidRPr="00D62412">
              <w:rPr>
                <w:rFonts w:cs="Arial"/>
                <w:szCs w:val="22"/>
                <w:lang w:eastAsia="sv-SE"/>
              </w:rPr>
              <w:t>.</w:t>
            </w:r>
            <w:r w:rsidRPr="00D62412">
              <w:t xml:space="preserve"> This field is not configured for operation in licensed spectrum or simultaneously with </w:t>
            </w:r>
            <w:r w:rsidRPr="00D62412">
              <w:rPr>
                <w:i/>
                <w:iCs/>
              </w:rPr>
              <w:t>harq-ProcID-Offset2.</w:t>
            </w:r>
          </w:p>
        </w:tc>
      </w:tr>
      <w:tr w:rsidR="00716708" w:rsidRPr="00D62412" w14:paraId="5D7EAF91"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12A50B26" w14:textId="77777777" w:rsidR="00716708" w:rsidRPr="00D62412" w:rsidRDefault="00716708" w:rsidP="00F46EC8">
            <w:pPr>
              <w:pStyle w:val="TAL"/>
              <w:rPr>
                <w:szCs w:val="22"/>
                <w:lang w:eastAsia="sv-SE"/>
              </w:rPr>
            </w:pPr>
            <w:r w:rsidRPr="00D62412">
              <w:rPr>
                <w:rFonts w:cs="Arial"/>
                <w:b/>
                <w:i/>
                <w:szCs w:val="22"/>
                <w:lang w:eastAsia="sv-SE"/>
              </w:rPr>
              <w:t>cg-UCI-Multiplexing</w:t>
            </w:r>
          </w:p>
          <w:p w14:paraId="60A9646E" w14:textId="77777777" w:rsidR="00716708" w:rsidRPr="00D62412" w:rsidRDefault="00716708" w:rsidP="00F46EC8">
            <w:pPr>
              <w:pStyle w:val="TAL"/>
              <w:rPr>
                <w:b/>
                <w:i/>
                <w:szCs w:val="22"/>
                <w:lang w:eastAsia="sv-SE"/>
              </w:rPr>
            </w:pPr>
            <w:r w:rsidRPr="00D62412">
              <w:rPr>
                <w:rFonts w:cs="Arial"/>
                <w:szCs w:val="22"/>
                <w:lang w:eastAsia="sv-SE"/>
              </w:rPr>
              <w:t xml:space="preserve">If present, this field indicates that in the case of PUCCH overlapping with CG-PUSCH(s) within a PUCCH group, the CG-UCI and HARQ-ACK are jointly encoded (see </w:t>
            </w:r>
            <w:r w:rsidRPr="00D62412">
              <w:rPr>
                <w:lang w:eastAsia="sv-SE"/>
              </w:rPr>
              <w:t>TS 38.213 [13], clause 9</w:t>
            </w:r>
            <w:r w:rsidRPr="00D62412">
              <w:rPr>
                <w:rFonts w:cs="Arial"/>
                <w:szCs w:val="22"/>
                <w:lang w:eastAsia="sv-SE"/>
              </w:rPr>
              <w:t>).</w:t>
            </w:r>
          </w:p>
        </w:tc>
      </w:tr>
      <w:tr w:rsidR="00716708" w:rsidRPr="00D62412" w14:paraId="2C39D438"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022452F" w14:textId="77777777" w:rsidR="00716708" w:rsidRPr="00D62412" w:rsidRDefault="00716708" w:rsidP="00F46EC8">
            <w:pPr>
              <w:pStyle w:val="TAL"/>
              <w:rPr>
                <w:b/>
                <w:i/>
                <w:szCs w:val="22"/>
                <w:lang w:eastAsia="sv-SE"/>
              </w:rPr>
            </w:pPr>
            <w:proofErr w:type="spellStart"/>
            <w:r w:rsidRPr="00D62412">
              <w:rPr>
                <w:b/>
                <w:i/>
                <w:szCs w:val="22"/>
                <w:lang w:eastAsia="sv-SE"/>
              </w:rPr>
              <w:t>configuredGrantConfigIndex</w:t>
            </w:r>
            <w:proofErr w:type="spellEnd"/>
          </w:p>
          <w:p w14:paraId="1DC5116A" w14:textId="77777777" w:rsidR="00716708" w:rsidRPr="00D62412" w:rsidRDefault="00716708" w:rsidP="00F46EC8">
            <w:pPr>
              <w:pStyle w:val="TAL"/>
              <w:rPr>
                <w:b/>
                <w:i/>
                <w:szCs w:val="22"/>
                <w:lang w:eastAsia="sv-SE"/>
              </w:rPr>
            </w:pPr>
            <w:r w:rsidRPr="00D62412">
              <w:rPr>
                <w:szCs w:val="22"/>
                <w:lang w:eastAsia="sv-SE"/>
              </w:rPr>
              <w:t>Indicates the index of the Configured Grant configurations within the BWP.</w:t>
            </w:r>
          </w:p>
        </w:tc>
      </w:tr>
      <w:tr w:rsidR="00716708" w:rsidRPr="00D62412" w14:paraId="4FE6F928"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418F3179" w14:textId="77777777" w:rsidR="00716708" w:rsidRPr="00D62412" w:rsidRDefault="00716708" w:rsidP="00F46EC8">
            <w:pPr>
              <w:pStyle w:val="TAL"/>
              <w:rPr>
                <w:b/>
                <w:i/>
                <w:szCs w:val="22"/>
                <w:lang w:eastAsia="sv-SE"/>
              </w:rPr>
            </w:pPr>
            <w:proofErr w:type="spellStart"/>
            <w:r w:rsidRPr="00D62412">
              <w:rPr>
                <w:b/>
                <w:i/>
                <w:szCs w:val="22"/>
                <w:lang w:eastAsia="sv-SE"/>
              </w:rPr>
              <w:t>configuredGrantConfigIndexMAC</w:t>
            </w:r>
            <w:proofErr w:type="spellEnd"/>
          </w:p>
          <w:p w14:paraId="2D69D396" w14:textId="77777777" w:rsidR="00716708" w:rsidRPr="00D62412" w:rsidRDefault="00716708" w:rsidP="00F46EC8">
            <w:pPr>
              <w:pStyle w:val="TAL"/>
              <w:rPr>
                <w:b/>
                <w:i/>
                <w:szCs w:val="22"/>
                <w:lang w:eastAsia="sv-SE"/>
              </w:rPr>
            </w:pPr>
            <w:r w:rsidRPr="00D62412">
              <w:rPr>
                <w:szCs w:val="22"/>
                <w:lang w:eastAsia="sv-SE"/>
              </w:rPr>
              <w:t>Indicates the index of the Configured Grant configurations within the MAC entity.</w:t>
            </w:r>
          </w:p>
        </w:tc>
      </w:tr>
      <w:tr w:rsidR="00716708" w:rsidRPr="00D62412" w14:paraId="1D747662"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AF1614D" w14:textId="77777777" w:rsidR="00716708" w:rsidRPr="00D62412" w:rsidRDefault="00716708" w:rsidP="00F46EC8">
            <w:pPr>
              <w:pStyle w:val="TAL"/>
              <w:rPr>
                <w:szCs w:val="22"/>
                <w:lang w:eastAsia="sv-SE"/>
              </w:rPr>
            </w:pPr>
            <w:proofErr w:type="spellStart"/>
            <w:r w:rsidRPr="00D62412">
              <w:rPr>
                <w:b/>
                <w:i/>
                <w:szCs w:val="22"/>
                <w:lang w:eastAsia="sv-SE"/>
              </w:rPr>
              <w:t>configuredGrantTimer</w:t>
            </w:r>
            <w:proofErr w:type="spellEnd"/>
          </w:p>
          <w:p w14:paraId="492EA4C8" w14:textId="77777777" w:rsidR="00716708" w:rsidRPr="00D62412" w:rsidRDefault="00716708" w:rsidP="00F46EC8">
            <w:pPr>
              <w:pStyle w:val="TAL"/>
              <w:rPr>
                <w:szCs w:val="22"/>
                <w:lang w:eastAsia="sv-SE"/>
              </w:rPr>
            </w:pPr>
            <w:r w:rsidRPr="00D62412">
              <w:rPr>
                <w:szCs w:val="22"/>
                <w:lang w:eastAsia="sv-SE"/>
              </w:rPr>
              <w:t xml:space="preserve">Indicates the initial value of the configured grant timer (see TS 38.321 [3]) in multiples of periodicity. </w:t>
            </w:r>
            <w:r w:rsidRPr="00D62412">
              <w:rPr>
                <w:rFonts w:cs="Arial"/>
                <w:szCs w:val="22"/>
                <w:lang w:eastAsia="sv-SE"/>
              </w:rPr>
              <w:t xml:space="preserve">When </w:t>
            </w:r>
            <w:r w:rsidRPr="00D62412">
              <w:rPr>
                <w:rFonts w:cs="Arial"/>
                <w:i/>
                <w:szCs w:val="22"/>
                <w:lang w:eastAsia="sv-SE"/>
              </w:rPr>
              <w:t>cg-</w:t>
            </w:r>
            <w:proofErr w:type="spellStart"/>
            <w:r w:rsidRPr="00D62412">
              <w:rPr>
                <w:rFonts w:cs="Arial"/>
                <w:i/>
                <w:szCs w:val="22"/>
                <w:lang w:eastAsia="sv-SE"/>
              </w:rPr>
              <w:t>RetransmissonTimer</w:t>
            </w:r>
            <w:proofErr w:type="spellEnd"/>
            <w:r w:rsidRPr="00D62412">
              <w:rPr>
                <w:rFonts w:cs="Arial"/>
                <w:szCs w:val="22"/>
                <w:lang w:eastAsia="sv-SE"/>
              </w:rPr>
              <w:t xml:space="preserve"> is configured, if HARQ processes are shared among different configured grants on the same BWP, </w:t>
            </w:r>
            <w:proofErr w:type="spellStart"/>
            <w:r w:rsidRPr="00D62412">
              <w:rPr>
                <w:rFonts w:cs="Arial"/>
                <w:i/>
                <w:szCs w:val="22"/>
                <w:lang w:eastAsia="sv-SE"/>
              </w:rPr>
              <w:t>configuredGrantTimer</w:t>
            </w:r>
            <w:proofErr w:type="spellEnd"/>
            <w:r w:rsidRPr="00D62412">
              <w:rPr>
                <w:rFonts w:cs="Arial"/>
                <w:i/>
                <w:szCs w:val="22"/>
                <w:lang w:eastAsia="sv-SE"/>
              </w:rPr>
              <w:t xml:space="preserve"> * periodicity </w:t>
            </w:r>
            <w:r w:rsidRPr="00D62412">
              <w:rPr>
                <w:rFonts w:cs="Arial"/>
                <w:szCs w:val="22"/>
                <w:lang w:eastAsia="sv-SE"/>
              </w:rPr>
              <w:t>is set to the same value for the configurations that share HARQ processes on this BWP.</w:t>
            </w:r>
          </w:p>
        </w:tc>
      </w:tr>
      <w:tr w:rsidR="00716708" w:rsidRPr="00D62412" w14:paraId="0365DF12"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17EE4C65" w14:textId="77777777" w:rsidR="00716708" w:rsidRPr="00D62412" w:rsidRDefault="00716708" w:rsidP="00F46EC8">
            <w:pPr>
              <w:pStyle w:val="TAL"/>
              <w:rPr>
                <w:szCs w:val="22"/>
                <w:lang w:eastAsia="sv-SE"/>
              </w:rPr>
            </w:pPr>
            <w:proofErr w:type="spellStart"/>
            <w:r w:rsidRPr="00D62412">
              <w:rPr>
                <w:b/>
                <w:i/>
                <w:szCs w:val="22"/>
                <w:lang w:eastAsia="sv-SE"/>
              </w:rPr>
              <w:t>dmrs-SeqInitialization</w:t>
            </w:r>
            <w:proofErr w:type="spellEnd"/>
          </w:p>
          <w:p w14:paraId="2BF57A69" w14:textId="77777777" w:rsidR="00716708" w:rsidRPr="00D62412" w:rsidRDefault="00716708" w:rsidP="00F46EC8">
            <w:pPr>
              <w:pStyle w:val="TAL"/>
              <w:rPr>
                <w:szCs w:val="22"/>
                <w:lang w:eastAsia="sv-SE"/>
              </w:rPr>
            </w:pPr>
            <w:r w:rsidRPr="00D62412">
              <w:rPr>
                <w:szCs w:val="22"/>
                <w:lang w:eastAsia="sv-SE"/>
              </w:rPr>
              <w:t xml:space="preserve">The network configures this field if </w:t>
            </w:r>
            <w:proofErr w:type="spellStart"/>
            <w:r w:rsidRPr="00D62412">
              <w:rPr>
                <w:i/>
                <w:lang w:eastAsia="sv-SE"/>
              </w:rPr>
              <w:t>transformPrecoder</w:t>
            </w:r>
            <w:proofErr w:type="spellEnd"/>
            <w:r w:rsidRPr="00D62412">
              <w:rPr>
                <w:szCs w:val="22"/>
                <w:lang w:eastAsia="sv-SE"/>
              </w:rPr>
              <w:t xml:space="preserve"> is disabled. Otherwise the field is absent.</w:t>
            </w:r>
          </w:p>
        </w:tc>
      </w:tr>
      <w:tr w:rsidR="00716708" w:rsidRPr="00D62412" w14:paraId="00A25B8C"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762B6F9B" w14:textId="77777777" w:rsidR="00716708" w:rsidRPr="00D62412" w:rsidRDefault="00716708" w:rsidP="00F46EC8">
            <w:pPr>
              <w:pStyle w:val="TAL"/>
              <w:rPr>
                <w:szCs w:val="22"/>
                <w:lang w:eastAsia="sv-SE"/>
              </w:rPr>
            </w:pPr>
            <w:proofErr w:type="spellStart"/>
            <w:r w:rsidRPr="00D62412">
              <w:rPr>
                <w:b/>
                <w:i/>
                <w:szCs w:val="22"/>
                <w:lang w:eastAsia="sv-SE"/>
              </w:rPr>
              <w:lastRenderedPageBreak/>
              <w:t>frequencyDomainAllocation</w:t>
            </w:r>
            <w:proofErr w:type="spellEnd"/>
          </w:p>
          <w:p w14:paraId="7B6584BE" w14:textId="77777777" w:rsidR="00716708" w:rsidRPr="00D62412" w:rsidRDefault="00716708" w:rsidP="00F46EC8">
            <w:pPr>
              <w:pStyle w:val="TAL"/>
              <w:rPr>
                <w:szCs w:val="22"/>
                <w:lang w:eastAsia="sv-SE"/>
              </w:rPr>
            </w:pPr>
            <w:r w:rsidRPr="00D62412">
              <w:rPr>
                <w:szCs w:val="22"/>
                <w:lang w:eastAsia="sv-SE"/>
              </w:rPr>
              <w:t>Indicates the frequency domain resource allocation, see TS 38.214 [19], clause 6.1.2, and TS 38.212 [17], clause 7.3.1).</w:t>
            </w:r>
          </w:p>
        </w:tc>
      </w:tr>
      <w:tr w:rsidR="00716708" w:rsidRPr="00D62412" w14:paraId="6169334F"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F9EBA56" w14:textId="77777777" w:rsidR="00716708" w:rsidRPr="00D62412" w:rsidRDefault="00716708" w:rsidP="00F46EC8">
            <w:pPr>
              <w:pStyle w:val="TAL"/>
              <w:rPr>
                <w:szCs w:val="22"/>
                <w:lang w:eastAsia="sv-SE"/>
              </w:rPr>
            </w:pPr>
            <w:proofErr w:type="spellStart"/>
            <w:r w:rsidRPr="00D62412">
              <w:rPr>
                <w:b/>
                <w:i/>
                <w:szCs w:val="22"/>
                <w:lang w:eastAsia="sv-SE"/>
              </w:rPr>
              <w:t>frequencyHopping</w:t>
            </w:r>
            <w:proofErr w:type="spellEnd"/>
          </w:p>
          <w:p w14:paraId="375F6317" w14:textId="77777777" w:rsidR="00716708" w:rsidRPr="00D62412" w:rsidRDefault="00716708" w:rsidP="00F46EC8">
            <w:pPr>
              <w:pStyle w:val="TAL"/>
              <w:rPr>
                <w:szCs w:val="22"/>
                <w:lang w:eastAsia="sv-SE"/>
              </w:rPr>
            </w:pPr>
            <w:r w:rsidRPr="00D62412">
              <w:rPr>
                <w:szCs w:val="22"/>
                <w:lang w:eastAsia="sv-SE"/>
              </w:rPr>
              <w:t xml:space="preserve">The value </w:t>
            </w:r>
            <w:proofErr w:type="spellStart"/>
            <w:r w:rsidRPr="00D62412">
              <w:rPr>
                <w:i/>
                <w:szCs w:val="22"/>
                <w:lang w:eastAsia="sv-SE"/>
              </w:rPr>
              <w:t>intraSlot</w:t>
            </w:r>
            <w:proofErr w:type="spellEnd"/>
            <w:r w:rsidRPr="00D62412">
              <w:rPr>
                <w:i/>
                <w:szCs w:val="22"/>
                <w:lang w:eastAsia="sv-SE"/>
              </w:rPr>
              <w:t xml:space="preserve"> </w:t>
            </w:r>
            <w:r w:rsidRPr="00D62412">
              <w:rPr>
                <w:szCs w:val="22"/>
                <w:lang w:eastAsia="sv-SE"/>
              </w:rPr>
              <w:t xml:space="preserve">enables 'Intra-slot frequency hopping' and the value </w:t>
            </w:r>
            <w:proofErr w:type="spellStart"/>
            <w:r w:rsidRPr="00D62412">
              <w:rPr>
                <w:i/>
                <w:szCs w:val="22"/>
                <w:lang w:eastAsia="sv-SE"/>
              </w:rPr>
              <w:t>interSlot</w:t>
            </w:r>
            <w:proofErr w:type="spellEnd"/>
            <w:r w:rsidRPr="00D62412">
              <w:rPr>
                <w:i/>
                <w:szCs w:val="22"/>
                <w:lang w:eastAsia="sv-SE"/>
              </w:rPr>
              <w:t xml:space="preserve"> </w:t>
            </w:r>
            <w:r w:rsidRPr="00D62412">
              <w:rPr>
                <w:szCs w:val="22"/>
                <w:lang w:eastAsia="sv-SE"/>
              </w:rPr>
              <w:t xml:space="preserve">enables 'Inter-slot frequency hopping'. If the field is absent, frequency hopping is not configured. The field </w:t>
            </w:r>
            <w:proofErr w:type="spellStart"/>
            <w:r w:rsidRPr="00D62412">
              <w:rPr>
                <w:i/>
                <w:szCs w:val="22"/>
                <w:lang w:eastAsia="sv-SE"/>
              </w:rPr>
              <w:t>frequencyHopping</w:t>
            </w:r>
            <w:proofErr w:type="spellEnd"/>
            <w:r w:rsidRPr="00D62412">
              <w:rPr>
                <w:szCs w:val="22"/>
                <w:lang w:eastAsia="sv-SE"/>
              </w:rPr>
              <w:t xml:space="preserve"> </w:t>
            </w:r>
            <w:r w:rsidRPr="00D62412">
              <w:rPr>
                <w:szCs w:val="22"/>
              </w:rPr>
              <w:t xml:space="preserve">applies </w:t>
            </w:r>
            <w:r w:rsidRPr="00D62412">
              <w:rPr>
                <w:szCs w:val="22"/>
                <w:lang w:eastAsia="sv-SE"/>
              </w:rPr>
              <w:t>to configured grant for '</w:t>
            </w:r>
            <w:proofErr w:type="spellStart"/>
            <w:r w:rsidRPr="00D62412">
              <w:rPr>
                <w:szCs w:val="22"/>
                <w:lang w:eastAsia="sv-SE"/>
              </w:rPr>
              <w:t>pusch-RepTypeA</w:t>
            </w:r>
            <w:proofErr w:type="spellEnd"/>
            <w:r w:rsidRPr="00D62412">
              <w:rPr>
                <w:szCs w:val="22"/>
                <w:lang w:eastAsia="sv-SE"/>
              </w:rPr>
              <w:t>' (see TS 38.214 [19], clause 6.3.1).</w:t>
            </w:r>
          </w:p>
        </w:tc>
      </w:tr>
      <w:tr w:rsidR="00716708" w:rsidRPr="00D62412" w14:paraId="78BE3096"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1BE24241" w14:textId="77777777" w:rsidR="00716708" w:rsidRPr="00D62412" w:rsidRDefault="00716708" w:rsidP="00F46EC8">
            <w:pPr>
              <w:pStyle w:val="TAL"/>
              <w:rPr>
                <w:szCs w:val="22"/>
                <w:lang w:eastAsia="sv-SE"/>
              </w:rPr>
            </w:pPr>
            <w:proofErr w:type="spellStart"/>
            <w:r w:rsidRPr="00D62412">
              <w:rPr>
                <w:b/>
                <w:i/>
                <w:szCs w:val="22"/>
                <w:lang w:eastAsia="sv-SE"/>
              </w:rPr>
              <w:t>frequencyHoppingOffset</w:t>
            </w:r>
            <w:proofErr w:type="spellEnd"/>
          </w:p>
          <w:p w14:paraId="5214884F" w14:textId="77777777" w:rsidR="00716708" w:rsidRPr="00D62412" w:rsidRDefault="00716708" w:rsidP="00F46EC8">
            <w:pPr>
              <w:pStyle w:val="TAL"/>
              <w:rPr>
                <w:szCs w:val="22"/>
                <w:lang w:eastAsia="sv-SE"/>
              </w:rPr>
            </w:pPr>
            <w:r w:rsidRPr="00D62412">
              <w:rPr>
                <w:szCs w:val="22"/>
                <w:lang w:eastAsia="sv-SE"/>
              </w:rPr>
              <w:t>Frequency hopping offset used when frequency hopping is enabled (see TS 38.214 [19], clause 6.1.2 and clause 6.3).</w:t>
            </w:r>
          </w:p>
        </w:tc>
      </w:tr>
      <w:tr w:rsidR="00716708" w:rsidRPr="00D62412" w14:paraId="0980F742"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335AEE4B" w14:textId="77777777" w:rsidR="00716708" w:rsidRPr="00D62412" w:rsidRDefault="00716708" w:rsidP="00F46EC8">
            <w:pPr>
              <w:pStyle w:val="TAL"/>
              <w:rPr>
                <w:b/>
                <w:bCs/>
                <w:i/>
                <w:iCs/>
                <w:lang w:eastAsia="x-none"/>
              </w:rPr>
            </w:pPr>
            <w:proofErr w:type="spellStart"/>
            <w:r w:rsidRPr="00D62412">
              <w:rPr>
                <w:b/>
                <w:bCs/>
                <w:i/>
                <w:iCs/>
                <w:lang w:eastAsia="x-none"/>
              </w:rPr>
              <w:t>frequencyHoppingPUSCH-RepTypeB</w:t>
            </w:r>
            <w:proofErr w:type="spellEnd"/>
          </w:p>
          <w:p w14:paraId="42747A34" w14:textId="77777777" w:rsidR="00716708" w:rsidRPr="00D62412" w:rsidRDefault="00716708" w:rsidP="00F46EC8">
            <w:pPr>
              <w:pStyle w:val="TAL"/>
              <w:rPr>
                <w:lang w:eastAsia="sv-SE"/>
              </w:rPr>
            </w:pPr>
            <w:r w:rsidRPr="00D62412">
              <w:rPr>
                <w:lang w:eastAsia="sv-SE"/>
              </w:rPr>
              <w:t xml:space="preserve">Indicates the frequency hopping scheme for Type 1 CG when </w:t>
            </w:r>
            <w:proofErr w:type="spellStart"/>
            <w:r w:rsidRPr="00D62412">
              <w:rPr>
                <w:i/>
                <w:iCs/>
                <w:lang w:eastAsia="x-none"/>
              </w:rPr>
              <w:t>pusch-RepTypeIndicator</w:t>
            </w:r>
            <w:proofErr w:type="spellEnd"/>
            <w:r w:rsidRPr="00D62412">
              <w:rPr>
                <w:lang w:eastAsia="sv-SE"/>
              </w:rPr>
              <w:t xml:space="preserve"> is set to '</w:t>
            </w:r>
            <w:proofErr w:type="spellStart"/>
            <w:r w:rsidRPr="00D62412">
              <w:rPr>
                <w:lang w:eastAsia="sv-SE"/>
              </w:rPr>
              <w:t>pusch-RepTypeB</w:t>
            </w:r>
            <w:proofErr w:type="spellEnd"/>
            <w:r w:rsidRPr="00D62412">
              <w:rPr>
                <w:lang w:eastAsia="sv-SE"/>
              </w:rPr>
              <w:t xml:space="preserve">' (see TS 38.214 [19], clause 6.1). The value </w:t>
            </w:r>
            <w:proofErr w:type="spellStart"/>
            <w:r w:rsidRPr="00D62412">
              <w:rPr>
                <w:i/>
                <w:iCs/>
                <w:lang w:eastAsia="x-none"/>
              </w:rPr>
              <w:t>interRepetition</w:t>
            </w:r>
            <w:proofErr w:type="spellEnd"/>
            <w:r w:rsidRPr="00D62412">
              <w:rPr>
                <w:lang w:eastAsia="sv-SE"/>
              </w:rPr>
              <w:t xml:space="preserve"> enables 'Inter-repetition frequency hopping', and the value </w:t>
            </w:r>
            <w:proofErr w:type="spellStart"/>
            <w:r w:rsidRPr="00D62412">
              <w:rPr>
                <w:i/>
                <w:iCs/>
                <w:lang w:eastAsia="x-none"/>
              </w:rPr>
              <w:t>interSlot</w:t>
            </w:r>
            <w:proofErr w:type="spellEnd"/>
            <w:r w:rsidRPr="00D62412">
              <w:rPr>
                <w:lang w:eastAsia="sv-SE"/>
              </w:rPr>
              <w:t xml:space="preserve"> enables 'Inter-slot frequency hopping'. If the field is absent, the frequency hopping is not enabled for Type 1 CG.</w:t>
            </w:r>
          </w:p>
        </w:tc>
      </w:tr>
      <w:tr w:rsidR="00716708" w:rsidRPr="00D62412" w14:paraId="7DAB56AB"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339A54B4" w14:textId="77777777" w:rsidR="00716708" w:rsidRPr="00D62412" w:rsidRDefault="00716708" w:rsidP="00F46EC8">
            <w:pPr>
              <w:pStyle w:val="TAL"/>
              <w:rPr>
                <w:b/>
                <w:i/>
                <w:szCs w:val="22"/>
                <w:lang w:eastAsia="sv-SE"/>
              </w:rPr>
            </w:pPr>
            <w:proofErr w:type="spellStart"/>
            <w:r w:rsidRPr="00D62412">
              <w:rPr>
                <w:b/>
                <w:i/>
                <w:szCs w:val="22"/>
                <w:lang w:eastAsia="sv-SE"/>
              </w:rPr>
              <w:t>harq</w:t>
            </w:r>
            <w:proofErr w:type="spellEnd"/>
            <w:r w:rsidRPr="00D62412">
              <w:rPr>
                <w:b/>
                <w:i/>
                <w:szCs w:val="22"/>
                <w:lang w:eastAsia="sv-SE"/>
              </w:rPr>
              <w:t>-</w:t>
            </w:r>
            <w:proofErr w:type="spellStart"/>
            <w:r w:rsidRPr="00D62412">
              <w:rPr>
                <w:b/>
                <w:i/>
                <w:szCs w:val="22"/>
                <w:lang w:eastAsia="sv-SE"/>
              </w:rPr>
              <w:t>ProcID</w:t>
            </w:r>
            <w:proofErr w:type="spellEnd"/>
            <w:r w:rsidRPr="00D62412">
              <w:rPr>
                <w:b/>
                <w:i/>
                <w:szCs w:val="22"/>
                <w:lang w:eastAsia="sv-SE"/>
              </w:rPr>
              <w:t>-Offset</w:t>
            </w:r>
          </w:p>
          <w:p w14:paraId="42B039EF" w14:textId="77777777" w:rsidR="00716708" w:rsidRPr="00D62412" w:rsidRDefault="00716708" w:rsidP="00F46EC8">
            <w:pPr>
              <w:pStyle w:val="TAL"/>
              <w:rPr>
                <w:b/>
                <w:i/>
                <w:szCs w:val="22"/>
                <w:lang w:eastAsia="sv-SE"/>
              </w:rPr>
            </w:pPr>
            <w:r w:rsidRPr="00D62412">
              <w:rPr>
                <w:lang w:eastAsia="sv-SE"/>
              </w:rPr>
              <w:t>For operation with shared spectrum channel access, this configures the range of HARQ process IDs which can be used for this configured grant where the UE can select a HARQ process ID within [</w:t>
            </w:r>
            <w:proofErr w:type="spellStart"/>
            <w:r w:rsidRPr="00D62412">
              <w:rPr>
                <w:i/>
                <w:iCs/>
                <w:lang w:eastAsia="sv-SE"/>
              </w:rPr>
              <w:t>harq</w:t>
            </w:r>
            <w:proofErr w:type="spellEnd"/>
            <w:r w:rsidRPr="00D62412">
              <w:rPr>
                <w:i/>
                <w:iCs/>
                <w:lang w:eastAsia="sv-SE"/>
              </w:rPr>
              <w:t>-</w:t>
            </w:r>
            <w:proofErr w:type="spellStart"/>
            <w:r w:rsidRPr="00D62412">
              <w:rPr>
                <w:i/>
                <w:iCs/>
                <w:lang w:eastAsia="sv-SE"/>
              </w:rPr>
              <w:t>procID</w:t>
            </w:r>
            <w:proofErr w:type="spellEnd"/>
            <w:r w:rsidRPr="00D62412">
              <w:rPr>
                <w:i/>
                <w:iCs/>
                <w:lang w:eastAsia="sv-SE"/>
              </w:rPr>
              <w:t>-</w:t>
            </w:r>
            <w:proofErr w:type="gramStart"/>
            <w:r w:rsidRPr="00D62412">
              <w:rPr>
                <w:i/>
                <w:iCs/>
                <w:lang w:eastAsia="sv-SE"/>
              </w:rPr>
              <w:t>offset, ..</w:t>
            </w:r>
            <w:proofErr w:type="gramEnd"/>
            <w:r w:rsidRPr="00D62412">
              <w:rPr>
                <w:i/>
                <w:iCs/>
                <w:lang w:eastAsia="sv-SE"/>
              </w:rPr>
              <w:t xml:space="preserve">, </w:t>
            </w:r>
            <w:r w:rsidRPr="00D62412">
              <w:rPr>
                <w:lang w:eastAsia="sv-SE"/>
              </w:rPr>
              <w:t>(</w:t>
            </w:r>
            <w:proofErr w:type="spellStart"/>
            <w:r w:rsidRPr="00D62412">
              <w:rPr>
                <w:i/>
                <w:iCs/>
                <w:lang w:eastAsia="sv-SE"/>
              </w:rPr>
              <w:t>harq</w:t>
            </w:r>
            <w:proofErr w:type="spellEnd"/>
            <w:r w:rsidRPr="00D62412">
              <w:rPr>
                <w:i/>
                <w:iCs/>
                <w:lang w:eastAsia="sv-SE"/>
              </w:rPr>
              <w:t>-</w:t>
            </w:r>
            <w:proofErr w:type="spellStart"/>
            <w:r w:rsidRPr="00D62412">
              <w:rPr>
                <w:i/>
                <w:iCs/>
                <w:lang w:eastAsia="sv-SE"/>
              </w:rPr>
              <w:t>procID</w:t>
            </w:r>
            <w:proofErr w:type="spellEnd"/>
            <w:r w:rsidRPr="00D62412">
              <w:rPr>
                <w:i/>
                <w:iCs/>
                <w:lang w:eastAsia="sv-SE"/>
              </w:rPr>
              <w:t xml:space="preserve">-offset + </w:t>
            </w:r>
            <w:proofErr w:type="spellStart"/>
            <w:r w:rsidRPr="00D62412">
              <w:rPr>
                <w:i/>
                <w:iCs/>
                <w:lang w:eastAsia="sv-SE"/>
              </w:rPr>
              <w:t>nrofHARQ</w:t>
            </w:r>
            <w:proofErr w:type="spellEnd"/>
            <w:r w:rsidRPr="00D62412">
              <w:rPr>
                <w:i/>
                <w:iCs/>
                <w:lang w:eastAsia="sv-SE"/>
              </w:rPr>
              <w:t>-Processes</w:t>
            </w:r>
            <w:r w:rsidRPr="00D62412">
              <w:rPr>
                <w:lang w:eastAsia="sv-SE"/>
              </w:rPr>
              <w:t xml:space="preserve"> – 1)].</w:t>
            </w:r>
          </w:p>
        </w:tc>
      </w:tr>
      <w:tr w:rsidR="00716708" w:rsidRPr="00D62412" w14:paraId="72A11154"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3128DDF3" w14:textId="77777777" w:rsidR="00716708" w:rsidRPr="00D62412" w:rsidRDefault="00716708" w:rsidP="00F46EC8">
            <w:pPr>
              <w:pStyle w:val="TAL"/>
              <w:rPr>
                <w:b/>
                <w:i/>
                <w:szCs w:val="22"/>
                <w:lang w:eastAsia="sv-SE"/>
              </w:rPr>
            </w:pPr>
            <w:r w:rsidRPr="00D62412">
              <w:rPr>
                <w:b/>
                <w:i/>
                <w:szCs w:val="22"/>
                <w:lang w:eastAsia="sv-SE"/>
              </w:rPr>
              <w:t>harq-ProcID-Offset2</w:t>
            </w:r>
          </w:p>
          <w:p w14:paraId="07D788A0" w14:textId="77777777" w:rsidR="00716708" w:rsidRPr="00D62412" w:rsidRDefault="00716708" w:rsidP="00F46EC8">
            <w:pPr>
              <w:pStyle w:val="TAL"/>
              <w:rPr>
                <w:b/>
                <w:i/>
                <w:szCs w:val="22"/>
                <w:lang w:eastAsia="sv-SE"/>
              </w:rPr>
            </w:pPr>
            <w:r w:rsidRPr="00D62412">
              <w:rPr>
                <w:lang w:eastAsia="sv-SE"/>
              </w:rPr>
              <w:t>Indicates the offset used in deriving the HARQ process IDs, see TS 38.321 [3], clause 5.4.1.</w:t>
            </w:r>
            <w:r w:rsidRPr="00D62412">
              <w:t xml:space="preserve"> This field is not configured for operation with shared spectrum channel access.</w:t>
            </w:r>
          </w:p>
        </w:tc>
      </w:tr>
      <w:tr w:rsidR="00716708" w:rsidRPr="00D62412" w14:paraId="3625FBEC"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2822ADFE" w14:textId="77777777" w:rsidR="00716708" w:rsidRPr="00D62412" w:rsidRDefault="00716708" w:rsidP="00F46EC8">
            <w:pPr>
              <w:pStyle w:val="TAL"/>
              <w:rPr>
                <w:szCs w:val="22"/>
                <w:lang w:eastAsia="sv-SE"/>
              </w:rPr>
            </w:pPr>
            <w:proofErr w:type="spellStart"/>
            <w:r w:rsidRPr="00D62412">
              <w:rPr>
                <w:b/>
                <w:i/>
                <w:szCs w:val="22"/>
                <w:lang w:eastAsia="sv-SE"/>
              </w:rPr>
              <w:t>mcs</w:t>
            </w:r>
            <w:proofErr w:type="spellEnd"/>
            <w:r w:rsidRPr="00D62412">
              <w:rPr>
                <w:b/>
                <w:i/>
                <w:szCs w:val="22"/>
                <w:lang w:eastAsia="sv-SE"/>
              </w:rPr>
              <w:t>-Table</w:t>
            </w:r>
          </w:p>
          <w:p w14:paraId="5579A118" w14:textId="77777777" w:rsidR="00716708" w:rsidRPr="00D62412" w:rsidRDefault="00716708" w:rsidP="00F46EC8">
            <w:pPr>
              <w:pStyle w:val="TAL"/>
              <w:rPr>
                <w:szCs w:val="22"/>
                <w:lang w:eastAsia="sv-SE"/>
              </w:rPr>
            </w:pPr>
            <w:r w:rsidRPr="00D62412">
              <w:rPr>
                <w:szCs w:val="22"/>
                <w:lang w:eastAsia="sv-SE"/>
              </w:rPr>
              <w:t xml:space="preserve">Indicates the MCS table the UE shall use for PUSCH without transform precoding. If the field is absent the UE applies the value </w:t>
            </w:r>
            <w:r w:rsidRPr="00D62412">
              <w:rPr>
                <w:i/>
                <w:szCs w:val="22"/>
                <w:lang w:eastAsia="sv-SE"/>
              </w:rPr>
              <w:t>qam64</w:t>
            </w:r>
            <w:r w:rsidRPr="00D62412">
              <w:rPr>
                <w:szCs w:val="22"/>
                <w:lang w:eastAsia="sv-SE"/>
              </w:rPr>
              <w:t>.</w:t>
            </w:r>
          </w:p>
        </w:tc>
      </w:tr>
      <w:tr w:rsidR="00716708" w:rsidRPr="00D62412" w14:paraId="4F1F52D9"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A3E5D48" w14:textId="77777777" w:rsidR="00716708" w:rsidRPr="00D62412" w:rsidRDefault="00716708" w:rsidP="00F46EC8">
            <w:pPr>
              <w:pStyle w:val="TAL"/>
              <w:rPr>
                <w:szCs w:val="22"/>
                <w:lang w:eastAsia="sv-SE"/>
              </w:rPr>
            </w:pPr>
            <w:proofErr w:type="spellStart"/>
            <w:r w:rsidRPr="00D62412">
              <w:rPr>
                <w:b/>
                <w:i/>
                <w:szCs w:val="22"/>
                <w:lang w:eastAsia="sv-SE"/>
              </w:rPr>
              <w:t>mcs-TableTransformPrecoder</w:t>
            </w:r>
            <w:proofErr w:type="spellEnd"/>
          </w:p>
          <w:p w14:paraId="758D771C" w14:textId="77777777" w:rsidR="00716708" w:rsidRPr="00D62412" w:rsidRDefault="00716708" w:rsidP="00F46EC8">
            <w:pPr>
              <w:pStyle w:val="TAL"/>
              <w:rPr>
                <w:szCs w:val="22"/>
                <w:lang w:eastAsia="sv-SE"/>
              </w:rPr>
            </w:pPr>
            <w:r w:rsidRPr="00D62412">
              <w:rPr>
                <w:szCs w:val="22"/>
                <w:lang w:eastAsia="sv-SE"/>
              </w:rPr>
              <w:t xml:space="preserve">Indicates the MCS table the UE shall use for PUSCH with transform precoding. If the field is absent the UE applies the value </w:t>
            </w:r>
            <w:r w:rsidRPr="00D62412">
              <w:rPr>
                <w:i/>
                <w:szCs w:val="22"/>
                <w:lang w:eastAsia="sv-SE"/>
              </w:rPr>
              <w:t>qam64</w:t>
            </w:r>
            <w:r w:rsidRPr="00D62412">
              <w:rPr>
                <w:szCs w:val="22"/>
                <w:lang w:eastAsia="sv-SE"/>
              </w:rPr>
              <w:t>.</w:t>
            </w:r>
          </w:p>
        </w:tc>
      </w:tr>
      <w:tr w:rsidR="00716708" w:rsidRPr="00D62412" w14:paraId="741CE095"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7FBA3B66" w14:textId="77777777" w:rsidR="00716708" w:rsidRPr="00D62412" w:rsidRDefault="00716708" w:rsidP="00F46EC8">
            <w:pPr>
              <w:pStyle w:val="TAL"/>
              <w:rPr>
                <w:szCs w:val="22"/>
                <w:lang w:eastAsia="sv-SE"/>
              </w:rPr>
            </w:pPr>
            <w:proofErr w:type="spellStart"/>
            <w:r w:rsidRPr="00D62412">
              <w:rPr>
                <w:b/>
                <w:i/>
                <w:szCs w:val="22"/>
                <w:lang w:eastAsia="sv-SE"/>
              </w:rPr>
              <w:t>mcsAndTBS</w:t>
            </w:r>
            <w:proofErr w:type="spellEnd"/>
          </w:p>
          <w:p w14:paraId="2685BFD4" w14:textId="77777777" w:rsidR="00716708" w:rsidRPr="00D62412" w:rsidRDefault="00716708" w:rsidP="00F46EC8">
            <w:pPr>
              <w:pStyle w:val="TAL"/>
              <w:rPr>
                <w:szCs w:val="22"/>
                <w:lang w:eastAsia="sv-SE"/>
              </w:rPr>
            </w:pPr>
            <w:r w:rsidRPr="00D62412">
              <w:rPr>
                <w:szCs w:val="22"/>
                <w:lang w:eastAsia="sv-SE"/>
              </w:rPr>
              <w:t>The modulation order, target code rate and TB size (see TS 38.214 [19], clause 6.1.2). The NW does not configure the values 28~31 in this version of the specification.</w:t>
            </w:r>
          </w:p>
        </w:tc>
      </w:tr>
      <w:tr w:rsidR="00716708" w:rsidRPr="00D62412" w14:paraId="575D0297"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12E0B9A7" w14:textId="77777777" w:rsidR="00716708" w:rsidRPr="00D62412" w:rsidRDefault="00716708" w:rsidP="00F46EC8">
            <w:pPr>
              <w:pStyle w:val="TAL"/>
              <w:rPr>
                <w:szCs w:val="22"/>
                <w:lang w:eastAsia="sv-SE"/>
              </w:rPr>
            </w:pPr>
            <w:proofErr w:type="spellStart"/>
            <w:r w:rsidRPr="00D62412">
              <w:rPr>
                <w:b/>
                <w:i/>
                <w:szCs w:val="22"/>
                <w:lang w:eastAsia="sv-SE"/>
              </w:rPr>
              <w:t>nrofHARQ</w:t>
            </w:r>
            <w:proofErr w:type="spellEnd"/>
            <w:r w:rsidRPr="00D62412">
              <w:rPr>
                <w:b/>
                <w:i/>
                <w:szCs w:val="22"/>
                <w:lang w:eastAsia="sv-SE"/>
              </w:rPr>
              <w:t>-Processes</w:t>
            </w:r>
          </w:p>
          <w:p w14:paraId="523F0985" w14:textId="77777777" w:rsidR="00716708" w:rsidRPr="00D62412" w:rsidRDefault="00716708" w:rsidP="00F46EC8">
            <w:pPr>
              <w:pStyle w:val="TAL"/>
              <w:rPr>
                <w:szCs w:val="22"/>
                <w:lang w:eastAsia="sv-SE"/>
              </w:rPr>
            </w:pPr>
            <w:r w:rsidRPr="00D62412">
              <w:rPr>
                <w:szCs w:val="22"/>
                <w:lang w:eastAsia="sv-SE"/>
              </w:rPr>
              <w:t>The number of HARQ processes configured. It applies for both Type 1 and Type 2. See TS 38.321 [3], clause 5.4.1.</w:t>
            </w:r>
          </w:p>
        </w:tc>
      </w:tr>
      <w:tr w:rsidR="00716708" w:rsidRPr="00D62412" w14:paraId="243590CB"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26393B71" w14:textId="77777777" w:rsidR="00716708" w:rsidRPr="00D62412" w:rsidRDefault="00716708" w:rsidP="00F46EC8">
            <w:pPr>
              <w:pStyle w:val="TAL"/>
              <w:rPr>
                <w:szCs w:val="22"/>
                <w:lang w:eastAsia="sv-SE"/>
              </w:rPr>
            </w:pPr>
            <w:r w:rsidRPr="00D62412">
              <w:rPr>
                <w:b/>
                <w:i/>
                <w:szCs w:val="22"/>
                <w:lang w:eastAsia="sv-SE"/>
              </w:rPr>
              <w:t>p0-PUSCH-Alpha</w:t>
            </w:r>
          </w:p>
          <w:p w14:paraId="7CAA16B1" w14:textId="77777777" w:rsidR="00716708" w:rsidRPr="00D62412" w:rsidRDefault="00716708" w:rsidP="00F46EC8">
            <w:pPr>
              <w:pStyle w:val="TAL"/>
              <w:rPr>
                <w:szCs w:val="22"/>
                <w:lang w:eastAsia="sv-SE"/>
              </w:rPr>
            </w:pPr>
            <w:r w:rsidRPr="00D62412">
              <w:rPr>
                <w:szCs w:val="22"/>
                <w:lang w:eastAsia="sv-SE"/>
              </w:rPr>
              <w:t xml:space="preserve">Index of the </w:t>
            </w:r>
            <w:r w:rsidRPr="00D62412">
              <w:rPr>
                <w:i/>
                <w:lang w:eastAsia="sv-SE"/>
              </w:rPr>
              <w:t>P0-PUSCH-AlphaSet</w:t>
            </w:r>
            <w:r w:rsidRPr="00D62412">
              <w:rPr>
                <w:szCs w:val="22"/>
                <w:lang w:eastAsia="sv-SE"/>
              </w:rPr>
              <w:t xml:space="preserve"> to be used for this configuration.</w:t>
            </w:r>
          </w:p>
        </w:tc>
      </w:tr>
      <w:tr w:rsidR="00716708" w:rsidRPr="00D62412" w14:paraId="283A6544" w14:textId="77777777" w:rsidTr="00F46EC8">
        <w:tc>
          <w:tcPr>
            <w:tcW w:w="14173" w:type="dxa"/>
            <w:tcBorders>
              <w:top w:val="single" w:sz="4" w:space="0" w:color="auto"/>
              <w:left w:val="single" w:sz="4" w:space="0" w:color="auto"/>
              <w:bottom w:val="single" w:sz="4" w:space="0" w:color="auto"/>
              <w:right w:val="single" w:sz="4" w:space="0" w:color="auto"/>
            </w:tcBorders>
          </w:tcPr>
          <w:p w14:paraId="36008567" w14:textId="77777777" w:rsidR="00716708" w:rsidRPr="00D62412" w:rsidRDefault="00716708" w:rsidP="00F46EC8">
            <w:pPr>
              <w:pStyle w:val="TAL"/>
              <w:rPr>
                <w:b/>
                <w:bCs/>
                <w:i/>
                <w:iCs/>
              </w:rPr>
            </w:pPr>
            <w:proofErr w:type="spellStart"/>
            <w:r w:rsidRPr="00D62412">
              <w:rPr>
                <w:b/>
                <w:bCs/>
                <w:i/>
                <w:iCs/>
              </w:rPr>
              <w:t>pathlossReferenceIndex</w:t>
            </w:r>
            <w:proofErr w:type="spellEnd"/>
          </w:p>
          <w:p w14:paraId="4D0A8919" w14:textId="77777777" w:rsidR="00716708" w:rsidRPr="00D62412" w:rsidRDefault="00716708" w:rsidP="00F46EC8">
            <w:pPr>
              <w:pStyle w:val="TAL"/>
              <w:rPr>
                <w:b/>
                <w:i/>
                <w:szCs w:val="22"/>
                <w:lang w:eastAsia="sv-SE"/>
              </w:rPr>
            </w:pPr>
            <w:r w:rsidRPr="00D62412">
              <w:t>Indicates the r</w:t>
            </w:r>
            <w:r w:rsidRPr="00D62412">
              <w:rPr>
                <w:szCs w:val="22"/>
              </w:rPr>
              <w:t>eference signal index used as PUSCH pathloss reference (see TS 38.213 [13], clause 7.1.1).</w:t>
            </w:r>
          </w:p>
        </w:tc>
      </w:tr>
      <w:tr w:rsidR="00716708" w:rsidRPr="00D62412" w14:paraId="414E4EBE"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34BABBB" w14:textId="77777777" w:rsidR="00716708" w:rsidRPr="00D62412" w:rsidRDefault="00716708" w:rsidP="00F46EC8">
            <w:pPr>
              <w:pStyle w:val="TAL"/>
              <w:rPr>
                <w:szCs w:val="22"/>
                <w:lang w:eastAsia="sv-SE"/>
              </w:rPr>
            </w:pPr>
            <w:r w:rsidRPr="00D62412">
              <w:rPr>
                <w:b/>
                <w:i/>
                <w:szCs w:val="22"/>
                <w:lang w:eastAsia="sv-SE"/>
              </w:rPr>
              <w:t>periodicity</w:t>
            </w:r>
          </w:p>
          <w:p w14:paraId="69081074" w14:textId="77777777" w:rsidR="00716708" w:rsidRPr="00D62412" w:rsidRDefault="00716708" w:rsidP="00F46EC8">
            <w:pPr>
              <w:pStyle w:val="TAL"/>
              <w:rPr>
                <w:szCs w:val="22"/>
                <w:lang w:eastAsia="sv-SE"/>
              </w:rPr>
            </w:pPr>
            <w:r w:rsidRPr="00D62412">
              <w:rPr>
                <w:szCs w:val="22"/>
                <w:lang w:eastAsia="sv-SE"/>
              </w:rPr>
              <w:t>Periodicity for UL transmission without UL grant for type 1 and type 2 (see TS 38.321 [3], clause 5.8.2).</w:t>
            </w:r>
          </w:p>
          <w:p w14:paraId="756C2514" w14:textId="77777777" w:rsidR="00716708" w:rsidRPr="00D62412" w:rsidRDefault="00716708" w:rsidP="00F46EC8">
            <w:pPr>
              <w:pStyle w:val="TAL"/>
              <w:rPr>
                <w:szCs w:val="22"/>
                <w:lang w:eastAsia="sv-SE"/>
              </w:rPr>
            </w:pPr>
            <w:r w:rsidRPr="00D62412">
              <w:rPr>
                <w:szCs w:val="22"/>
                <w:lang w:eastAsia="sv-SE"/>
              </w:rPr>
              <w:t>The following periodicities are supported depending on the configured subcarrier spacing [symbols]:</w:t>
            </w:r>
          </w:p>
          <w:p w14:paraId="50D76288" w14:textId="77777777" w:rsidR="00716708" w:rsidRPr="00D62412" w:rsidRDefault="00716708" w:rsidP="00F46EC8">
            <w:pPr>
              <w:pStyle w:val="TAL"/>
              <w:tabs>
                <w:tab w:val="left" w:pos="2014"/>
              </w:tabs>
              <w:rPr>
                <w:szCs w:val="22"/>
                <w:lang w:eastAsia="sv-SE"/>
              </w:rPr>
            </w:pPr>
            <w:r w:rsidRPr="00D62412">
              <w:rPr>
                <w:szCs w:val="22"/>
                <w:lang w:eastAsia="sv-SE"/>
              </w:rPr>
              <w:t>15 kHz:</w:t>
            </w:r>
            <w:r w:rsidRPr="00D62412">
              <w:rPr>
                <w:szCs w:val="22"/>
                <w:lang w:eastAsia="sv-SE"/>
              </w:rPr>
              <w:tab/>
              <w:t>2, 7, n*14, where n</w:t>
            </w:r>
            <w:proofErr w:type="gramStart"/>
            <w:r w:rsidRPr="00D62412">
              <w:rPr>
                <w:szCs w:val="22"/>
                <w:lang w:eastAsia="sv-SE"/>
              </w:rPr>
              <w:t>={</w:t>
            </w:r>
            <w:proofErr w:type="gramEnd"/>
            <w:r w:rsidRPr="00D62412">
              <w:rPr>
                <w:szCs w:val="22"/>
                <w:lang w:eastAsia="sv-SE"/>
              </w:rPr>
              <w:t>1, 2, 4, 5, 8, 10, 16, 20, 32, 40, 64, 80, 128, 160, 320, 640}</w:t>
            </w:r>
          </w:p>
          <w:p w14:paraId="71EBD564" w14:textId="77777777" w:rsidR="00716708" w:rsidRPr="00D62412" w:rsidRDefault="00716708" w:rsidP="00F46EC8">
            <w:pPr>
              <w:pStyle w:val="TAL"/>
              <w:tabs>
                <w:tab w:val="left" w:pos="2014"/>
              </w:tabs>
              <w:rPr>
                <w:szCs w:val="22"/>
                <w:lang w:eastAsia="sv-SE"/>
              </w:rPr>
            </w:pPr>
            <w:r w:rsidRPr="00D62412">
              <w:rPr>
                <w:szCs w:val="22"/>
                <w:lang w:eastAsia="sv-SE"/>
              </w:rPr>
              <w:t>30 kHz:</w:t>
            </w:r>
            <w:r w:rsidRPr="00D62412">
              <w:rPr>
                <w:szCs w:val="22"/>
                <w:lang w:eastAsia="sv-SE"/>
              </w:rPr>
              <w:tab/>
              <w:t>2, 7, n*14, where n</w:t>
            </w:r>
            <w:proofErr w:type="gramStart"/>
            <w:r w:rsidRPr="00D62412">
              <w:rPr>
                <w:szCs w:val="22"/>
                <w:lang w:eastAsia="sv-SE"/>
              </w:rPr>
              <w:t>={</w:t>
            </w:r>
            <w:proofErr w:type="gramEnd"/>
            <w:r w:rsidRPr="00D62412">
              <w:rPr>
                <w:szCs w:val="22"/>
                <w:lang w:eastAsia="sv-SE"/>
              </w:rPr>
              <w:t>1, 2, 4, 5, 8, 10, 16, 20, 32, 40, 64, 80, 128, 160, 256, 320, 640, 1280}</w:t>
            </w:r>
          </w:p>
          <w:p w14:paraId="7F66634C" w14:textId="77777777" w:rsidR="00716708" w:rsidRPr="00D62412" w:rsidRDefault="00716708" w:rsidP="00F46EC8">
            <w:pPr>
              <w:pStyle w:val="TAL"/>
              <w:tabs>
                <w:tab w:val="left" w:pos="2014"/>
              </w:tabs>
              <w:rPr>
                <w:szCs w:val="22"/>
                <w:lang w:eastAsia="sv-SE"/>
              </w:rPr>
            </w:pPr>
            <w:r w:rsidRPr="00D62412">
              <w:rPr>
                <w:szCs w:val="22"/>
                <w:lang w:eastAsia="sv-SE"/>
              </w:rPr>
              <w:t>60 kHz with normal CP</w:t>
            </w:r>
            <w:r w:rsidRPr="00D62412">
              <w:rPr>
                <w:szCs w:val="22"/>
                <w:lang w:eastAsia="sv-SE"/>
              </w:rPr>
              <w:tab/>
              <w:t>2, 7, n*14, where n</w:t>
            </w:r>
            <w:proofErr w:type="gramStart"/>
            <w:r w:rsidRPr="00D62412">
              <w:rPr>
                <w:szCs w:val="22"/>
                <w:lang w:eastAsia="sv-SE"/>
              </w:rPr>
              <w:t>={</w:t>
            </w:r>
            <w:proofErr w:type="gramEnd"/>
            <w:r w:rsidRPr="00D62412">
              <w:rPr>
                <w:szCs w:val="22"/>
                <w:lang w:eastAsia="sv-SE"/>
              </w:rPr>
              <w:t>1, 2, 4, 5, 8, 10, 16, 20, 32, 40, 64, 80, 128, 160, 256, 320, 512, 640, 1280, 2560}</w:t>
            </w:r>
          </w:p>
          <w:p w14:paraId="15FC521F" w14:textId="77777777" w:rsidR="00716708" w:rsidRPr="00D62412" w:rsidRDefault="00716708" w:rsidP="00F46EC8">
            <w:pPr>
              <w:pStyle w:val="TAL"/>
              <w:tabs>
                <w:tab w:val="left" w:pos="2014"/>
              </w:tabs>
              <w:rPr>
                <w:szCs w:val="22"/>
                <w:lang w:eastAsia="sv-SE"/>
              </w:rPr>
            </w:pPr>
            <w:r w:rsidRPr="00D62412">
              <w:rPr>
                <w:szCs w:val="22"/>
                <w:lang w:eastAsia="sv-SE"/>
              </w:rPr>
              <w:t>60 kHz with ECP:</w:t>
            </w:r>
            <w:r w:rsidRPr="00D62412">
              <w:rPr>
                <w:szCs w:val="22"/>
                <w:lang w:eastAsia="sv-SE"/>
              </w:rPr>
              <w:tab/>
              <w:t>2, 6, n*12, where n</w:t>
            </w:r>
            <w:proofErr w:type="gramStart"/>
            <w:r w:rsidRPr="00D62412">
              <w:rPr>
                <w:szCs w:val="22"/>
                <w:lang w:eastAsia="sv-SE"/>
              </w:rPr>
              <w:t>={</w:t>
            </w:r>
            <w:proofErr w:type="gramEnd"/>
            <w:r w:rsidRPr="00D62412">
              <w:rPr>
                <w:szCs w:val="22"/>
                <w:lang w:eastAsia="sv-SE"/>
              </w:rPr>
              <w:t>1, 2, 4, 5, 8, 10, 16, 20, 32, 40, 64, 80, 128, 160, 256, 320, 512, 640, 1280, 2560}</w:t>
            </w:r>
          </w:p>
          <w:p w14:paraId="0BE73E51" w14:textId="77777777" w:rsidR="00716708" w:rsidRPr="00D62412" w:rsidRDefault="00716708" w:rsidP="00F46EC8">
            <w:pPr>
              <w:pStyle w:val="TAL"/>
              <w:tabs>
                <w:tab w:val="left" w:pos="2014"/>
              </w:tabs>
              <w:rPr>
                <w:szCs w:val="22"/>
                <w:lang w:eastAsia="sv-SE"/>
              </w:rPr>
            </w:pPr>
            <w:r w:rsidRPr="00D62412">
              <w:rPr>
                <w:szCs w:val="22"/>
                <w:lang w:eastAsia="sv-SE"/>
              </w:rPr>
              <w:t>120 kHz:</w:t>
            </w:r>
            <w:r w:rsidRPr="00D62412">
              <w:rPr>
                <w:szCs w:val="22"/>
                <w:lang w:eastAsia="sv-SE"/>
              </w:rPr>
              <w:tab/>
              <w:t>2, 7, n*14, where n</w:t>
            </w:r>
            <w:proofErr w:type="gramStart"/>
            <w:r w:rsidRPr="00D62412">
              <w:rPr>
                <w:szCs w:val="22"/>
                <w:lang w:eastAsia="sv-SE"/>
              </w:rPr>
              <w:t>={</w:t>
            </w:r>
            <w:proofErr w:type="gramEnd"/>
            <w:r w:rsidRPr="00D62412">
              <w:rPr>
                <w:szCs w:val="22"/>
                <w:lang w:eastAsia="sv-SE"/>
              </w:rPr>
              <w:t>1, 2, 4, 5, 8, 10, 16, 20, 32, 40, 64, 80, 128, 160, 256, 320, 512, 640, 1024, 1280, 2560, 5120}</w:t>
            </w:r>
          </w:p>
        </w:tc>
      </w:tr>
      <w:tr w:rsidR="00716708" w:rsidRPr="00D62412" w14:paraId="3971E3C4"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742F9408" w14:textId="77777777" w:rsidR="00716708" w:rsidRPr="00D62412" w:rsidRDefault="00716708" w:rsidP="00F46EC8">
            <w:pPr>
              <w:pStyle w:val="TAL"/>
              <w:rPr>
                <w:b/>
                <w:i/>
                <w:szCs w:val="22"/>
                <w:lang w:eastAsia="sv-SE"/>
              </w:rPr>
            </w:pPr>
            <w:proofErr w:type="spellStart"/>
            <w:r w:rsidRPr="00D62412">
              <w:rPr>
                <w:b/>
                <w:i/>
                <w:szCs w:val="22"/>
                <w:lang w:eastAsia="sv-SE"/>
              </w:rPr>
              <w:t>periodicityExt</w:t>
            </w:r>
            <w:proofErr w:type="spellEnd"/>
          </w:p>
          <w:p w14:paraId="604EDBE8" w14:textId="77777777" w:rsidR="00716708" w:rsidRPr="00D62412" w:rsidRDefault="00716708" w:rsidP="00F46EC8">
            <w:pPr>
              <w:pStyle w:val="TAL"/>
              <w:rPr>
                <w:lang w:eastAsia="sv-SE"/>
              </w:rPr>
            </w:pPr>
            <w:r w:rsidRPr="00D62412">
              <w:rPr>
                <w:lang w:eastAsia="sv-SE"/>
              </w:rPr>
              <w:t xml:space="preserve">This field is used to calculate the periodicity for UL transmission without UL grant for type 1 and type 2 (see TS 38.321 [3], clause 5.8.2). If this field is present, the field </w:t>
            </w:r>
            <w:r w:rsidRPr="00D62412">
              <w:rPr>
                <w:i/>
                <w:lang w:eastAsia="sv-SE"/>
              </w:rPr>
              <w:t>periodicity</w:t>
            </w:r>
            <w:r w:rsidRPr="00D62412">
              <w:rPr>
                <w:lang w:eastAsia="sv-SE"/>
              </w:rPr>
              <w:t xml:space="preserve"> is ignored.</w:t>
            </w:r>
          </w:p>
          <w:p w14:paraId="4C574DCA" w14:textId="77777777" w:rsidR="00716708" w:rsidRPr="00D62412" w:rsidRDefault="00716708" w:rsidP="00F46EC8">
            <w:pPr>
              <w:pStyle w:val="TAL"/>
              <w:rPr>
                <w:lang w:eastAsia="sv-SE"/>
              </w:rPr>
            </w:pPr>
            <w:r w:rsidRPr="00D62412">
              <w:rPr>
                <w:lang w:eastAsia="sv-SE"/>
              </w:rPr>
              <w:t xml:space="preserve">The following </w:t>
            </w:r>
            <w:proofErr w:type="spellStart"/>
            <w:r w:rsidRPr="00D62412">
              <w:rPr>
                <w:lang w:eastAsia="sv-SE"/>
              </w:rPr>
              <w:t>periodicites</w:t>
            </w:r>
            <w:proofErr w:type="spellEnd"/>
            <w:r w:rsidRPr="00D62412">
              <w:rPr>
                <w:lang w:eastAsia="sv-SE"/>
              </w:rPr>
              <w:t xml:space="preserve"> are supported depending on the configured subcarrier spacing [symbols]:</w:t>
            </w:r>
          </w:p>
          <w:p w14:paraId="4C50178C" w14:textId="77777777" w:rsidR="00716708" w:rsidRPr="00D62412" w:rsidRDefault="00716708" w:rsidP="00F46EC8">
            <w:pPr>
              <w:pStyle w:val="TAL"/>
              <w:tabs>
                <w:tab w:val="left" w:pos="2014"/>
              </w:tabs>
              <w:rPr>
                <w:szCs w:val="22"/>
                <w:lang w:eastAsia="sv-SE"/>
              </w:rPr>
            </w:pPr>
            <w:r w:rsidRPr="00D62412">
              <w:rPr>
                <w:szCs w:val="22"/>
                <w:lang w:eastAsia="sv-SE"/>
              </w:rPr>
              <w:t>15 kHz:</w:t>
            </w:r>
            <w:r w:rsidRPr="00D62412">
              <w:rPr>
                <w:szCs w:val="22"/>
                <w:lang w:eastAsia="sv-SE"/>
              </w:rPr>
              <w:tab/>
            </w:r>
            <w:proofErr w:type="spellStart"/>
            <w:r w:rsidRPr="00D62412">
              <w:rPr>
                <w:i/>
                <w:szCs w:val="22"/>
                <w:lang w:eastAsia="sv-SE"/>
              </w:rPr>
              <w:t>periodicityExt</w:t>
            </w:r>
            <w:proofErr w:type="spellEnd"/>
            <w:r w:rsidRPr="00D62412">
              <w:rPr>
                <w:szCs w:val="22"/>
                <w:lang w:eastAsia="sv-SE"/>
              </w:rPr>
              <w:t xml:space="preserve">*14, where </w:t>
            </w:r>
            <w:proofErr w:type="spellStart"/>
            <w:r w:rsidRPr="00D62412">
              <w:rPr>
                <w:i/>
                <w:szCs w:val="22"/>
                <w:lang w:eastAsia="sv-SE"/>
              </w:rPr>
              <w:t>periodicityExt</w:t>
            </w:r>
            <w:proofErr w:type="spellEnd"/>
            <w:r w:rsidRPr="00D62412">
              <w:rPr>
                <w:szCs w:val="22"/>
                <w:lang w:eastAsia="sv-SE"/>
              </w:rPr>
              <w:t xml:space="preserve"> has a value between 1 and 640.</w:t>
            </w:r>
          </w:p>
          <w:p w14:paraId="37A4358B" w14:textId="77777777" w:rsidR="00716708" w:rsidRPr="00D62412" w:rsidRDefault="00716708" w:rsidP="00F46EC8">
            <w:pPr>
              <w:pStyle w:val="TAL"/>
              <w:tabs>
                <w:tab w:val="left" w:pos="2014"/>
              </w:tabs>
              <w:rPr>
                <w:szCs w:val="22"/>
                <w:lang w:eastAsia="sv-SE"/>
              </w:rPr>
            </w:pPr>
            <w:r w:rsidRPr="00D62412">
              <w:rPr>
                <w:szCs w:val="22"/>
                <w:lang w:eastAsia="sv-SE"/>
              </w:rPr>
              <w:t>30 kHz:</w:t>
            </w:r>
            <w:r w:rsidRPr="00D62412">
              <w:rPr>
                <w:szCs w:val="22"/>
                <w:lang w:eastAsia="sv-SE"/>
              </w:rPr>
              <w:tab/>
            </w:r>
            <w:proofErr w:type="spellStart"/>
            <w:r w:rsidRPr="00D62412">
              <w:rPr>
                <w:i/>
                <w:szCs w:val="22"/>
                <w:lang w:eastAsia="sv-SE"/>
              </w:rPr>
              <w:t>periodicityExt</w:t>
            </w:r>
            <w:proofErr w:type="spellEnd"/>
            <w:r w:rsidRPr="00D62412">
              <w:rPr>
                <w:szCs w:val="22"/>
                <w:lang w:eastAsia="sv-SE"/>
              </w:rPr>
              <w:t xml:space="preserve">*14, where </w:t>
            </w:r>
            <w:proofErr w:type="spellStart"/>
            <w:r w:rsidRPr="00D62412">
              <w:rPr>
                <w:i/>
                <w:szCs w:val="22"/>
                <w:lang w:eastAsia="sv-SE"/>
              </w:rPr>
              <w:t>periodicityExt</w:t>
            </w:r>
            <w:proofErr w:type="spellEnd"/>
            <w:r w:rsidRPr="00D62412">
              <w:rPr>
                <w:szCs w:val="22"/>
                <w:lang w:eastAsia="sv-SE"/>
              </w:rPr>
              <w:t xml:space="preserve"> has a value between 1 and 1280.</w:t>
            </w:r>
          </w:p>
          <w:p w14:paraId="31A6ED9D" w14:textId="77777777" w:rsidR="00716708" w:rsidRPr="00D62412" w:rsidRDefault="00716708" w:rsidP="00F46EC8">
            <w:pPr>
              <w:pStyle w:val="TAL"/>
              <w:tabs>
                <w:tab w:val="left" w:pos="2014"/>
              </w:tabs>
              <w:rPr>
                <w:szCs w:val="22"/>
                <w:lang w:eastAsia="sv-SE"/>
              </w:rPr>
            </w:pPr>
            <w:r w:rsidRPr="00D62412">
              <w:rPr>
                <w:szCs w:val="22"/>
                <w:lang w:eastAsia="sv-SE"/>
              </w:rPr>
              <w:t>60 kHz with normal CP:</w:t>
            </w:r>
            <w:r w:rsidRPr="00D62412">
              <w:rPr>
                <w:szCs w:val="22"/>
                <w:lang w:eastAsia="sv-SE"/>
              </w:rPr>
              <w:tab/>
            </w:r>
            <w:proofErr w:type="spellStart"/>
            <w:r w:rsidRPr="00D62412">
              <w:rPr>
                <w:i/>
                <w:szCs w:val="22"/>
                <w:lang w:eastAsia="sv-SE"/>
              </w:rPr>
              <w:t>periodicityExt</w:t>
            </w:r>
            <w:proofErr w:type="spellEnd"/>
            <w:r w:rsidRPr="00D62412">
              <w:rPr>
                <w:szCs w:val="22"/>
                <w:lang w:eastAsia="sv-SE"/>
              </w:rPr>
              <w:t>*14, where</w:t>
            </w:r>
            <w:r w:rsidRPr="00D62412">
              <w:rPr>
                <w:i/>
                <w:szCs w:val="22"/>
                <w:lang w:eastAsia="sv-SE"/>
              </w:rPr>
              <w:t xml:space="preserve"> </w:t>
            </w:r>
            <w:proofErr w:type="spellStart"/>
            <w:r w:rsidRPr="00D62412">
              <w:rPr>
                <w:i/>
                <w:szCs w:val="22"/>
                <w:lang w:eastAsia="sv-SE"/>
              </w:rPr>
              <w:t>periodicityExt</w:t>
            </w:r>
            <w:proofErr w:type="spellEnd"/>
            <w:r w:rsidRPr="00D62412">
              <w:rPr>
                <w:szCs w:val="22"/>
                <w:lang w:eastAsia="sv-SE"/>
              </w:rPr>
              <w:t xml:space="preserve"> has a value between 1 and 2560.</w:t>
            </w:r>
          </w:p>
          <w:p w14:paraId="6BF66AE3" w14:textId="77777777" w:rsidR="00716708" w:rsidRPr="00D62412" w:rsidRDefault="00716708" w:rsidP="00F46EC8">
            <w:pPr>
              <w:pStyle w:val="TAL"/>
              <w:tabs>
                <w:tab w:val="left" w:pos="2014"/>
              </w:tabs>
              <w:rPr>
                <w:szCs w:val="22"/>
                <w:lang w:eastAsia="sv-SE"/>
              </w:rPr>
            </w:pPr>
            <w:r w:rsidRPr="00D62412">
              <w:rPr>
                <w:szCs w:val="22"/>
                <w:lang w:eastAsia="sv-SE"/>
              </w:rPr>
              <w:t>60 kHz with ECP:</w:t>
            </w:r>
            <w:r w:rsidRPr="00D62412">
              <w:rPr>
                <w:szCs w:val="22"/>
                <w:lang w:eastAsia="sv-SE"/>
              </w:rPr>
              <w:tab/>
            </w:r>
            <w:proofErr w:type="spellStart"/>
            <w:r w:rsidRPr="00D62412">
              <w:rPr>
                <w:i/>
                <w:szCs w:val="22"/>
                <w:lang w:eastAsia="sv-SE"/>
              </w:rPr>
              <w:t>periodicityExt</w:t>
            </w:r>
            <w:proofErr w:type="spellEnd"/>
            <w:r w:rsidRPr="00D62412">
              <w:rPr>
                <w:szCs w:val="22"/>
                <w:lang w:eastAsia="sv-SE"/>
              </w:rPr>
              <w:t>*12, where</w:t>
            </w:r>
            <w:r w:rsidRPr="00D62412">
              <w:rPr>
                <w:i/>
                <w:szCs w:val="22"/>
                <w:lang w:eastAsia="sv-SE"/>
              </w:rPr>
              <w:t xml:space="preserve"> </w:t>
            </w:r>
            <w:proofErr w:type="spellStart"/>
            <w:r w:rsidRPr="00D62412">
              <w:rPr>
                <w:i/>
                <w:szCs w:val="22"/>
                <w:lang w:eastAsia="sv-SE"/>
              </w:rPr>
              <w:t>periodicityExt</w:t>
            </w:r>
            <w:proofErr w:type="spellEnd"/>
            <w:r w:rsidRPr="00D62412">
              <w:rPr>
                <w:szCs w:val="22"/>
                <w:lang w:eastAsia="sv-SE"/>
              </w:rPr>
              <w:t xml:space="preserve"> has a value between 1 and 2560.</w:t>
            </w:r>
          </w:p>
          <w:p w14:paraId="676F71E9" w14:textId="77777777" w:rsidR="00716708" w:rsidRPr="00D62412" w:rsidRDefault="00716708" w:rsidP="00F46EC8">
            <w:pPr>
              <w:pStyle w:val="TAL"/>
              <w:tabs>
                <w:tab w:val="left" w:pos="2014"/>
              </w:tabs>
              <w:rPr>
                <w:b/>
                <w:i/>
                <w:szCs w:val="22"/>
                <w:lang w:eastAsia="sv-SE"/>
              </w:rPr>
            </w:pPr>
            <w:r w:rsidRPr="00D62412">
              <w:rPr>
                <w:szCs w:val="22"/>
                <w:lang w:eastAsia="sv-SE"/>
              </w:rPr>
              <w:t>120 kHz:</w:t>
            </w:r>
            <w:r w:rsidRPr="00D62412">
              <w:rPr>
                <w:szCs w:val="22"/>
                <w:lang w:eastAsia="sv-SE"/>
              </w:rPr>
              <w:tab/>
            </w:r>
            <w:proofErr w:type="spellStart"/>
            <w:r w:rsidRPr="00D62412">
              <w:rPr>
                <w:i/>
                <w:szCs w:val="22"/>
                <w:lang w:eastAsia="sv-SE"/>
              </w:rPr>
              <w:t>periodicityExt</w:t>
            </w:r>
            <w:proofErr w:type="spellEnd"/>
            <w:r w:rsidRPr="00D62412">
              <w:rPr>
                <w:szCs w:val="22"/>
                <w:lang w:eastAsia="sv-SE"/>
              </w:rPr>
              <w:t>*14, where</w:t>
            </w:r>
            <w:r w:rsidRPr="00D62412">
              <w:rPr>
                <w:i/>
                <w:szCs w:val="22"/>
                <w:lang w:eastAsia="sv-SE"/>
              </w:rPr>
              <w:t xml:space="preserve"> </w:t>
            </w:r>
            <w:proofErr w:type="spellStart"/>
            <w:r w:rsidRPr="00D62412">
              <w:rPr>
                <w:i/>
                <w:szCs w:val="22"/>
                <w:lang w:eastAsia="sv-SE"/>
              </w:rPr>
              <w:t>periodicityExt</w:t>
            </w:r>
            <w:proofErr w:type="spellEnd"/>
            <w:r w:rsidRPr="00D62412">
              <w:rPr>
                <w:szCs w:val="22"/>
                <w:lang w:eastAsia="sv-SE"/>
              </w:rPr>
              <w:t xml:space="preserve"> has a value between 1 and 5120.</w:t>
            </w:r>
          </w:p>
        </w:tc>
      </w:tr>
      <w:tr w:rsidR="00716708" w:rsidRPr="00D62412" w14:paraId="7EFFA47E"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13BB429" w14:textId="77777777" w:rsidR="00716708" w:rsidRPr="00D62412" w:rsidRDefault="00716708" w:rsidP="00F46EC8">
            <w:pPr>
              <w:pStyle w:val="TAL"/>
              <w:rPr>
                <w:b/>
                <w:i/>
                <w:szCs w:val="22"/>
                <w:lang w:eastAsia="sv-SE"/>
              </w:rPr>
            </w:pPr>
            <w:proofErr w:type="spellStart"/>
            <w:r w:rsidRPr="00D62412">
              <w:rPr>
                <w:b/>
                <w:i/>
                <w:szCs w:val="22"/>
                <w:lang w:eastAsia="sv-SE"/>
              </w:rPr>
              <w:lastRenderedPageBreak/>
              <w:t>phy-PriorityIndex</w:t>
            </w:r>
            <w:proofErr w:type="spellEnd"/>
          </w:p>
          <w:p w14:paraId="4A7B808E" w14:textId="77777777" w:rsidR="00716708" w:rsidRPr="00D62412" w:rsidRDefault="00716708" w:rsidP="00F46EC8">
            <w:pPr>
              <w:pStyle w:val="TAL"/>
              <w:rPr>
                <w:lang w:eastAsia="sv-SE"/>
              </w:rPr>
            </w:pPr>
            <w:r w:rsidRPr="00D62412">
              <w:rPr>
                <w:lang w:eastAsia="sv-SE"/>
              </w:rPr>
              <w:t xml:space="preserve">Indicates the PHY priority of CG PUSCH at least for PHY-layer collision handling. Value </w:t>
            </w:r>
            <w:r w:rsidRPr="00D62412">
              <w:rPr>
                <w:i/>
                <w:lang w:eastAsia="sv-SE"/>
              </w:rPr>
              <w:t xml:space="preserve">p0 </w:t>
            </w:r>
            <w:r w:rsidRPr="00D62412">
              <w:rPr>
                <w:lang w:eastAsia="sv-SE"/>
              </w:rPr>
              <w:t xml:space="preserve">indicates low priority and value </w:t>
            </w:r>
            <w:r w:rsidRPr="00D62412">
              <w:rPr>
                <w:i/>
                <w:lang w:eastAsia="sv-SE"/>
              </w:rPr>
              <w:t xml:space="preserve">p1 </w:t>
            </w:r>
            <w:r w:rsidRPr="00D62412">
              <w:rPr>
                <w:lang w:eastAsia="sv-SE"/>
              </w:rPr>
              <w:t>indicates high priority.</w:t>
            </w:r>
          </w:p>
        </w:tc>
      </w:tr>
      <w:tr w:rsidR="00716708" w:rsidRPr="00D62412" w14:paraId="375B42EA"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30567EF8" w14:textId="77777777" w:rsidR="00716708" w:rsidRPr="00D62412" w:rsidRDefault="00716708" w:rsidP="00F46EC8">
            <w:pPr>
              <w:pStyle w:val="TAL"/>
              <w:rPr>
                <w:szCs w:val="22"/>
                <w:lang w:eastAsia="sv-SE"/>
              </w:rPr>
            </w:pPr>
            <w:proofErr w:type="spellStart"/>
            <w:r w:rsidRPr="00D62412">
              <w:rPr>
                <w:b/>
                <w:i/>
                <w:szCs w:val="22"/>
                <w:lang w:eastAsia="sv-SE"/>
              </w:rPr>
              <w:t>powerControlLoopToUse</w:t>
            </w:r>
            <w:proofErr w:type="spellEnd"/>
          </w:p>
          <w:p w14:paraId="0151BA0D" w14:textId="77777777" w:rsidR="00716708" w:rsidRPr="00D62412" w:rsidRDefault="00716708" w:rsidP="00F46EC8">
            <w:pPr>
              <w:pStyle w:val="TAL"/>
              <w:rPr>
                <w:szCs w:val="22"/>
                <w:lang w:eastAsia="sv-SE"/>
              </w:rPr>
            </w:pPr>
            <w:r w:rsidRPr="00D62412">
              <w:rPr>
                <w:szCs w:val="22"/>
                <w:lang w:eastAsia="sv-SE"/>
              </w:rPr>
              <w:t>Closed control loop to apply (see TS 38.213 [13], clause 7.1.1).</w:t>
            </w:r>
          </w:p>
        </w:tc>
      </w:tr>
      <w:tr w:rsidR="00716708" w:rsidRPr="00D62412" w14:paraId="3E3EC5CE" w14:textId="77777777" w:rsidTr="00F46EC8">
        <w:tc>
          <w:tcPr>
            <w:tcW w:w="14173" w:type="dxa"/>
            <w:tcBorders>
              <w:top w:val="single" w:sz="4" w:space="0" w:color="auto"/>
              <w:left w:val="single" w:sz="4" w:space="0" w:color="auto"/>
              <w:bottom w:val="single" w:sz="4" w:space="0" w:color="auto"/>
              <w:right w:val="single" w:sz="4" w:space="0" w:color="auto"/>
            </w:tcBorders>
          </w:tcPr>
          <w:p w14:paraId="4322DBB5" w14:textId="77777777" w:rsidR="00716708" w:rsidRPr="00D62412" w:rsidRDefault="00716708" w:rsidP="00F46EC8">
            <w:pPr>
              <w:pStyle w:val="TAL"/>
              <w:rPr>
                <w:b/>
                <w:bCs/>
                <w:i/>
                <w:iCs/>
              </w:rPr>
            </w:pPr>
            <w:proofErr w:type="spellStart"/>
            <w:r w:rsidRPr="00D62412">
              <w:rPr>
                <w:b/>
                <w:bCs/>
                <w:i/>
                <w:iCs/>
              </w:rPr>
              <w:t>precodingAndNumberOfLayers</w:t>
            </w:r>
            <w:proofErr w:type="spellEnd"/>
          </w:p>
          <w:p w14:paraId="2B5385BF" w14:textId="77777777" w:rsidR="00716708" w:rsidRPr="00D62412" w:rsidRDefault="00716708" w:rsidP="00F46EC8">
            <w:pPr>
              <w:pStyle w:val="TAL"/>
              <w:rPr>
                <w:b/>
                <w:i/>
                <w:szCs w:val="22"/>
                <w:lang w:eastAsia="sv-SE"/>
              </w:rPr>
            </w:pPr>
            <w:r w:rsidRPr="00D62412">
              <w:t>Indicates the precoding and number of layers (see TS 38.212 [17], clause 7.3.1.1.2, and TS 38.214 [19], clause 6.1.2.3).</w:t>
            </w:r>
          </w:p>
        </w:tc>
      </w:tr>
      <w:tr w:rsidR="00716708" w:rsidRPr="00D62412" w14:paraId="3E9C02C5"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09374C60" w14:textId="77777777" w:rsidR="00716708" w:rsidRPr="00D62412" w:rsidRDefault="00716708" w:rsidP="00F46EC8">
            <w:pPr>
              <w:pStyle w:val="TAL"/>
              <w:rPr>
                <w:b/>
                <w:bCs/>
                <w:i/>
                <w:iCs/>
                <w:lang w:eastAsia="x-none"/>
              </w:rPr>
            </w:pPr>
            <w:proofErr w:type="spellStart"/>
            <w:r w:rsidRPr="00D62412">
              <w:rPr>
                <w:b/>
                <w:bCs/>
                <w:i/>
                <w:iCs/>
                <w:lang w:eastAsia="x-none"/>
              </w:rPr>
              <w:t>pusch-RepTypeIndicator</w:t>
            </w:r>
            <w:proofErr w:type="spellEnd"/>
          </w:p>
          <w:p w14:paraId="2979BEDE" w14:textId="77777777" w:rsidR="00716708" w:rsidRPr="00D62412" w:rsidRDefault="00716708" w:rsidP="00F46EC8">
            <w:pPr>
              <w:pStyle w:val="TAL"/>
              <w:rPr>
                <w:b/>
                <w:i/>
                <w:szCs w:val="22"/>
                <w:lang w:eastAsia="sv-SE"/>
              </w:rPr>
            </w:pPr>
            <w:r w:rsidRPr="00D62412">
              <w:rPr>
                <w:szCs w:val="22"/>
                <w:lang w:eastAsia="sv-SE"/>
              </w:rPr>
              <w:t xml:space="preserve">Indicates whether UE follows the </w:t>
            </w:r>
            <w:proofErr w:type="spellStart"/>
            <w:r w:rsidRPr="00D62412">
              <w:rPr>
                <w:szCs w:val="22"/>
                <w:lang w:eastAsia="sv-SE"/>
              </w:rPr>
              <w:t>behavior</w:t>
            </w:r>
            <w:proofErr w:type="spellEnd"/>
            <w:r w:rsidRPr="00D62412">
              <w:rPr>
                <w:szCs w:val="22"/>
                <w:lang w:eastAsia="sv-SE"/>
              </w:rPr>
              <w:t xml:space="preserve"> for PUSCH repetition type A or the </w:t>
            </w:r>
            <w:proofErr w:type="spellStart"/>
            <w:r w:rsidRPr="00D62412">
              <w:rPr>
                <w:szCs w:val="22"/>
                <w:lang w:eastAsia="sv-SE"/>
              </w:rPr>
              <w:t>behavior</w:t>
            </w:r>
            <w:proofErr w:type="spellEnd"/>
            <w:r w:rsidRPr="00D62412">
              <w:rPr>
                <w:szCs w:val="22"/>
                <w:lang w:eastAsia="sv-SE"/>
              </w:rPr>
              <w:t xml:space="preserve"> for PUSCH repetition type B for each Type 1 configured grant configuration. The value </w:t>
            </w:r>
            <w:proofErr w:type="spellStart"/>
            <w:r w:rsidRPr="00D62412">
              <w:rPr>
                <w:i/>
                <w:szCs w:val="22"/>
                <w:lang w:eastAsia="sv-SE"/>
              </w:rPr>
              <w:t>pusch-RepTypeA</w:t>
            </w:r>
            <w:proofErr w:type="spellEnd"/>
            <w:r w:rsidRPr="00D62412">
              <w:rPr>
                <w:i/>
                <w:szCs w:val="22"/>
                <w:lang w:eastAsia="sv-SE"/>
              </w:rPr>
              <w:t xml:space="preserve"> </w:t>
            </w:r>
            <w:r w:rsidRPr="00D62412">
              <w:rPr>
                <w:szCs w:val="22"/>
                <w:lang w:eastAsia="sv-SE"/>
              </w:rPr>
              <w:t xml:space="preserve">enables the 'PUSCH repetition type A' and the value </w:t>
            </w:r>
            <w:proofErr w:type="spellStart"/>
            <w:r w:rsidRPr="00D62412">
              <w:rPr>
                <w:i/>
                <w:szCs w:val="22"/>
                <w:lang w:eastAsia="sv-SE"/>
              </w:rPr>
              <w:t>pusch-RepTypeB</w:t>
            </w:r>
            <w:proofErr w:type="spellEnd"/>
            <w:r w:rsidRPr="00D62412">
              <w:rPr>
                <w:szCs w:val="22"/>
                <w:lang w:eastAsia="sv-SE"/>
              </w:rPr>
              <w:t xml:space="preserve"> enables the 'PUSCH repetition type B' (see TS 38.214 [19], clause 6.1.2.3). The value </w:t>
            </w:r>
            <w:proofErr w:type="spellStart"/>
            <w:r w:rsidRPr="00D62412">
              <w:rPr>
                <w:i/>
                <w:szCs w:val="22"/>
                <w:lang w:eastAsia="sv-SE"/>
              </w:rPr>
              <w:t>pusch-RepTypeB</w:t>
            </w:r>
            <w:proofErr w:type="spellEnd"/>
            <w:r w:rsidRPr="00D62412">
              <w:rPr>
                <w:szCs w:val="22"/>
                <w:lang w:eastAsia="sv-SE"/>
              </w:rPr>
              <w:t xml:space="preserve"> is not configured simultaneously with </w:t>
            </w:r>
            <w:r w:rsidRPr="00D62412">
              <w:rPr>
                <w:i/>
                <w:iCs/>
                <w:szCs w:val="22"/>
                <w:lang w:eastAsia="sv-SE"/>
              </w:rPr>
              <w:t>cg-nrofPUSCH-InSlot-r16</w:t>
            </w:r>
            <w:r w:rsidRPr="00D62412">
              <w:rPr>
                <w:szCs w:val="22"/>
                <w:lang w:eastAsia="sv-SE"/>
              </w:rPr>
              <w:t xml:space="preserve"> and </w:t>
            </w:r>
            <w:r w:rsidRPr="00D62412">
              <w:rPr>
                <w:i/>
                <w:iCs/>
                <w:szCs w:val="22"/>
                <w:lang w:eastAsia="sv-SE"/>
              </w:rPr>
              <w:t>cg-nrofSlots-r16</w:t>
            </w:r>
            <w:r w:rsidRPr="00D62412">
              <w:rPr>
                <w:szCs w:val="22"/>
                <w:lang w:eastAsia="sv-SE"/>
              </w:rPr>
              <w:t>.</w:t>
            </w:r>
          </w:p>
        </w:tc>
      </w:tr>
      <w:tr w:rsidR="00716708" w:rsidRPr="00D62412" w14:paraId="2E9D9ECD"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02231B48" w14:textId="77777777" w:rsidR="00716708" w:rsidRPr="00D62412" w:rsidRDefault="00716708" w:rsidP="00F46EC8">
            <w:pPr>
              <w:pStyle w:val="TAL"/>
              <w:rPr>
                <w:szCs w:val="22"/>
                <w:lang w:eastAsia="sv-SE"/>
              </w:rPr>
            </w:pPr>
            <w:proofErr w:type="spellStart"/>
            <w:r w:rsidRPr="00D62412">
              <w:rPr>
                <w:b/>
                <w:i/>
                <w:szCs w:val="22"/>
                <w:lang w:eastAsia="sv-SE"/>
              </w:rPr>
              <w:t>rbg</w:t>
            </w:r>
            <w:proofErr w:type="spellEnd"/>
            <w:r w:rsidRPr="00D62412">
              <w:rPr>
                <w:b/>
                <w:i/>
                <w:szCs w:val="22"/>
                <w:lang w:eastAsia="sv-SE"/>
              </w:rPr>
              <w:t>-Size</w:t>
            </w:r>
          </w:p>
          <w:p w14:paraId="17DA5939" w14:textId="77777777" w:rsidR="00716708" w:rsidRPr="00D62412" w:rsidRDefault="00716708" w:rsidP="00F46EC8">
            <w:pPr>
              <w:pStyle w:val="TAL"/>
              <w:rPr>
                <w:szCs w:val="22"/>
                <w:lang w:eastAsia="sv-SE"/>
              </w:rPr>
            </w:pPr>
            <w:r w:rsidRPr="00D62412">
              <w:rPr>
                <w:szCs w:val="22"/>
                <w:lang w:eastAsia="sv-SE"/>
              </w:rPr>
              <w:t xml:space="preserve">Selection between configuration 1 and configuration 2 for RBG size for PUSCH. The UE does not apply this field if </w:t>
            </w:r>
            <w:proofErr w:type="spellStart"/>
            <w:r w:rsidRPr="00D62412">
              <w:rPr>
                <w:i/>
                <w:szCs w:val="22"/>
                <w:lang w:eastAsia="sv-SE"/>
              </w:rPr>
              <w:t>resourceAllocation</w:t>
            </w:r>
            <w:proofErr w:type="spellEnd"/>
            <w:r w:rsidRPr="00D62412">
              <w:rPr>
                <w:szCs w:val="22"/>
                <w:lang w:eastAsia="sv-SE"/>
              </w:rPr>
              <w:t xml:space="preserve"> is set to </w:t>
            </w:r>
            <w:r w:rsidRPr="00D62412">
              <w:rPr>
                <w:i/>
                <w:szCs w:val="22"/>
                <w:lang w:eastAsia="sv-SE"/>
              </w:rPr>
              <w:t>resourceAllocationType1</w:t>
            </w:r>
            <w:r w:rsidRPr="00D62412">
              <w:rPr>
                <w:szCs w:val="22"/>
                <w:lang w:eastAsia="sv-SE"/>
              </w:rPr>
              <w:t xml:space="preserve">. Otherwise, the UE applies the value </w:t>
            </w:r>
            <w:r w:rsidRPr="00D62412">
              <w:rPr>
                <w:i/>
                <w:szCs w:val="22"/>
                <w:lang w:eastAsia="sv-SE"/>
              </w:rPr>
              <w:t>config1</w:t>
            </w:r>
            <w:r w:rsidRPr="00D62412">
              <w:rPr>
                <w:szCs w:val="22"/>
                <w:lang w:eastAsia="sv-SE"/>
              </w:rPr>
              <w:t xml:space="preserve"> when the field is absent. Note: </w:t>
            </w:r>
            <w:proofErr w:type="spellStart"/>
            <w:r w:rsidRPr="00D62412">
              <w:rPr>
                <w:i/>
                <w:lang w:eastAsia="sv-SE"/>
              </w:rPr>
              <w:t>rbg</w:t>
            </w:r>
            <w:proofErr w:type="spellEnd"/>
            <w:r w:rsidRPr="00D62412">
              <w:rPr>
                <w:i/>
                <w:lang w:eastAsia="sv-SE"/>
              </w:rPr>
              <w:t>-Size</w:t>
            </w:r>
            <w:r w:rsidRPr="00D62412">
              <w:rPr>
                <w:szCs w:val="22"/>
                <w:lang w:eastAsia="sv-SE"/>
              </w:rPr>
              <w:t xml:space="preserve"> is used when the </w:t>
            </w:r>
            <w:proofErr w:type="spellStart"/>
            <w:r w:rsidRPr="00D62412">
              <w:rPr>
                <w:i/>
                <w:lang w:eastAsia="sv-SE"/>
              </w:rPr>
              <w:t>transformPrecoder</w:t>
            </w:r>
            <w:proofErr w:type="spellEnd"/>
            <w:r w:rsidRPr="00D62412">
              <w:rPr>
                <w:szCs w:val="22"/>
                <w:lang w:eastAsia="sv-SE"/>
              </w:rPr>
              <w:t xml:space="preserve"> parameter is disabled.</w:t>
            </w:r>
          </w:p>
        </w:tc>
      </w:tr>
      <w:tr w:rsidR="00716708" w:rsidRPr="00D62412" w14:paraId="1BA05F75"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FE1E6B3" w14:textId="77777777" w:rsidR="00716708" w:rsidRPr="00D62412" w:rsidRDefault="00716708" w:rsidP="00F46EC8">
            <w:pPr>
              <w:pStyle w:val="TAL"/>
              <w:rPr>
                <w:szCs w:val="22"/>
                <w:lang w:eastAsia="sv-SE"/>
              </w:rPr>
            </w:pPr>
            <w:proofErr w:type="spellStart"/>
            <w:r w:rsidRPr="00D62412">
              <w:rPr>
                <w:b/>
                <w:i/>
                <w:szCs w:val="22"/>
                <w:lang w:eastAsia="sv-SE"/>
              </w:rPr>
              <w:t>repK</w:t>
            </w:r>
            <w:proofErr w:type="spellEnd"/>
            <w:r w:rsidRPr="00D62412">
              <w:rPr>
                <w:b/>
                <w:i/>
                <w:szCs w:val="22"/>
                <w:lang w:eastAsia="sv-SE"/>
              </w:rPr>
              <w:t>-RV</w:t>
            </w:r>
          </w:p>
          <w:p w14:paraId="485C6520" w14:textId="77777777" w:rsidR="00716708" w:rsidRPr="00D62412" w:rsidRDefault="00716708" w:rsidP="00F46EC8">
            <w:pPr>
              <w:pStyle w:val="TAL"/>
              <w:rPr>
                <w:szCs w:val="22"/>
                <w:lang w:eastAsia="sv-SE"/>
              </w:rPr>
            </w:pPr>
            <w:r w:rsidRPr="00D62412">
              <w:rPr>
                <w:szCs w:val="22"/>
                <w:lang w:eastAsia="sv-SE"/>
              </w:rPr>
              <w:t xml:space="preserve">The redundancy version (RV) sequence to use. See TS 38.214 [19], clause 6.1.2. The network configures this field if repetitions are used, i.e., if </w:t>
            </w:r>
            <w:proofErr w:type="spellStart"/>
            <w:r w:rsidRPr="00D62412">
              <w:rPr>
                <w:i/>
                <w:lang w:eastAsia="sv-SE"/>
              </w:rPr>
              <w:t>repK</w:t>
            </w:r>
            <w:proofErr w:type="spellEnd"/>
            <w:r w:rsidRPr="00D62412">
              <w:rPr>
                <w:szCs w:val="22"/>
                <w:lang w:eastAsia="sv-SE"/>
              </w:rPr>
              <w:t xml:space="preserve"> is set to </w:t>
            </w:r>
            <w:r w:rsidRPr="00D62412">
              <w:rPr>
                <w:i/>
                <w:lang w:eastAsia="sv-SE"/>
              </w:rPr>
              <w:t>n2</w:t>
            </w:r>
            <w:r w:rsidRPr="00D62412">
              <w:rPr>
                <w:szCs w:val="22"/>
                <w:lang w:eastAsia="sv-SE"/>
              </w:rPr>
              <w:t xml:space="preserve">, </w:t>
            </w:r>
            <w:r w:rsidRPr="00D62412">
              <w:rPr>
                <w:i/>
                <w:lang w:eastAsia="sv-SE"/>
              </w:rPr>
              <w:t>n4</w:t>
            </w:r>
            <w:r w:rsidRPr="00D62412">
              <w:rPr>
                <w:szCs w:val="22"/>
                <w:lang w:eastAsia="sv-SE"/>
              </w:rPr>
              <w:t xml:space="preserve"> or </w:t>
            </w:r>
            <w:r w:rsidRPr="00D62412">
              <w:rPr>
                <w:i/>
                <w:lang w:eastAsia="sv-SE"/>
              </w:rPr>
              <w:t>n8</w:t>
            </w:r>
            <w:r w:rsidRPr="00D62412">
              <w:rPr>
                <w:szCs w:val="22"/>
                <w:lang w:eastAsia="sv-SE"/>
              </w:rPr>
              <w:t xml:space="preserve">. </w:t>
            </w:r>
            <w:r w:rsidRPr="00D62412">
              <w:rPr>
                <w:szCs w:val="22"/>
              </w:rPr>
              <w:t xml:space="preserve">This field is not configured when </w:t>
            </w:r>
            <w:r w:rsidRPr="00D62412">
              <w:rPr>
                <w:i/>
                <w:iCs/>
                <w:szCs w:val="22"/>
              </w:rPr>
              <w:t>cg-</w:t>
            </w:r>
            <w:proofErr w:type="spellStart"/>
            <w:r w:rsidRPr="00D62412">
              <w:rPr>
                <w:i/>
                <w:iCs/>
                <w:szCs w:val="22"/>
              </w:rPr>
              <w:t>RetransmissionTimer</w:t>
            </w:r>
            <w:proofErr w:type="spellEnd"/>
            <w:r w:rsidRPr="00D62412">
              <w:rPr>
                <w:szCs w:val="22"/>
              </w:rPr>
              <w:t xml:space="preserve"> is configured. </w:t>
            </w:r>
            <w:r w:rsidRPr="00D62412">
              <w:rPr>
                <w:szCs w:val="22"/>
                <w:lang w:eastAsia="sv-SE"/>
              </w:rPr>
              <w:t>Otherwise, the field is absent.</w:t>
            </w:r>
          </w:p>
        </w:tc>
      </w:tr>
      <w:tr w:rsidR="00716708" w:rsidRPr="00D62412" w14:paraId="07B67C56"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727AD561" w14:textId="77777777" w:rsidR="00716708" w:rsidRPr="00D62412" w:rsidRDefault="00716708" w:rsidP="00F46EC8">
            <w:pPr>
              <w:pStyle w:val="TAL"/>
              <w:rPr>
                <w:szCs w:val="22"/>
                <w:lang w:eastAsia="sv-SE"/>
              </w:rPr>
            </w:pPr>
            <w:proofErr w:type="spellStart"/>
            <w:r w:rsidRPr="00D62412">
              <w:rPr>
                <w:b/>
                <w:i/>
                <w:szCs w:val="22"/>
                <w:lang w:eastAsia="sv-SE"/>
              </w:rPr>
              <w:t>repK</w:t>
            </w:r>
            <w:proofErr w:type="spellEnd"/>
          </w:p>
          <w:p w14:paraId="6D58EE2F" w14:textId="77777777" w:rsidR="00716708" w:rsidRPr="00D62412" w:rsidRDefault="00716708" w:rsidP="00F46EC8">
            <w:pPr>
              <w:pStyle w:val="TAL"/>
              <w:rPr>
                <w:szCs w:val="22"/>
                <w:lang w:eastAsia="sv-SE"/>
              </w:rPr>
            </w:pPr>
            <w:r w:rsidRPr="00D62412">
              <w:rPr>
                <w:szCs w:val="22"/>
                <w:lang w:eastAsia="sv-SE"/>
              </w:rPr>
              <w:t>Number of repetitions K</w:t>
            </w:r>
            <w:r w:rsidRPr="00D62412">
              <w:rPr>
                <w:szCs w:val="22"/>
              </w:rPr>
              <w:t>, see TS 38.214 [19]</w:t>
            </w:r>
            <w:r w:rsidRPr="00D62412">
              <w:rPr>
                <w:szCs w:val="22"/>
                <w:lang w:eastAsia="sv-SE"/>
              </w:rPr>
              <w:t>.</w:t>
            </w:r>
          </w:p>
        </w:tc>
      </w:tr>
      <w:tr w:rsidR="00716708" w:rsidRPr="00D62412" w14:paraId="07DBF680"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7ECC9B12" w14:textId="77777777" w:rsidR="00716708" w:rsidRPr="00D62412" w:rsidRDefault="00716708" w:rsidP="00F46EC8">
            <w:pPr>
              <w:pStyle w:val="TAL"/>
              <w:rPr>
                <w:szCs w:val="22"/>
                <w:lang w:eastAsia="sv-SE"/>
              </w:rPr>
            </w:pPr>
            <w:proofErr w:type="spellStart"/>
            <w:r w:rsidRPr="00D62412">
              <w:rPr>
                <w:b/>
                <w:i/>
                <w:szCs w:val="22"/>
                <w:lang w:eastAsia="sv-SE"/>
              </w:rPr>
              <w:t>resourceAllocation</w:t>
            </w:r>
            <w:proofErr w:type="spellEnd"/>
          </w:p>
          <w:p w14:paraId="0A660BB6" w14:textId="77777777" w:rsidR="00716708" w:rsidRPr="00D62412" w:rsidRDefault="00716708" w:rsidP="00F46EC8">
            <w:pPr>
              <w:pStyle w:val="TAL"/>
              <w:rPr>
                <w:szCs w:val="22"/>
                <w:lang w:eastAsia="sv-SE"/>
              </w:rPr>
            </w:pPr>
            <w:r w:rsidRPr="00D62412">
              <w:rPr>
                <w:szCs w:val="22"/>
                <w:lang w:eastAsia="sv-SE"/>
              </w:rPr>
              <w:t xml:space="preserve">Configuration of resource allocation type 0 and resource allocation type 1. For Type 1 UL data transmission without grant, </w:t>
            </w:r>
            <w:proofErr w:type="spellStart"/>
            <w:r w:rsidRPr="00D62412">
              <w:rPr>
                <w:i/>
                <w:szCs w:val="22"/>
                <w:lang w:eastAsia="sv-SE"/>
              </w:rPr>
              <w:t>resourceAllocation</w:t>
            </w:r>
            <w:proofErr w:type="spellEnd"/>
            <w:r w:rsidRPr="00D62412">
              <w:rPr>
                <w:szCs w:val="22"/>
                <w:lang w:eastAsia="sv-SE"/>
              </w:rPr>
              <w:t xml:space="preserve"> should be </w:t>
            </w:r>
            <w:r w:rsidRPr="00D62412">
              <w:rPr>
                <w:i/>
                <w:lang w:eastAsia="sv-SE"/>
              </w:rPr>
              <w:t>resourceAllocationType0</w:t>
            </w:r>
            <w:r w:rsidRPr="00D62412">
              <w:rPr>
                <w:szCs w:val="22"/>
                <w:lang w:eastAsia="sv-SE"/>
              </w:rPr>
              <w:t xml:space="preserve"> or </w:t>
            </w:r>
            <w:r w:rsidRPr="00D62412">
              <w:rPr>
                <w:i/>
                <w:lang w:eastAsia="sv-SE"/>
              </w:rPr>
              <w:t>resourceAllocationType1</w:t>
            </w:r>
            <w:r w:rsidRPr="00D62412">
              <w:rPr>
                <w:szCs w:val="22"/>
                <w:lang w:eastAsia="sv-SE"/>
              </w:rPr>
              <w:t>.</w:t>
            </w:r>
          </w:p>
        </w:tc>
      </w:tr>
      <w:tr w:rsidR="00716708" w:rsidRPr="00D62412" w14:paraId="009F10E5"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1C8C3484" w14:textId="77777777" w:rsidR="00716708" w:rsidRPr="00D62412" w:rsidRDefault="00716708" w:rsidP="00F46EC8">
            <w:pPr>
              <w:pStyle w:val="TAL"/>
              <w:rPr>
                <w:szCs w:val="22"/>
                <w:lang w:eastAsia="sv-SE"/>
              </w:rPr>
            </w:pPr>
            <w:proofErr w:type="spellStart"/>
            <w:r w:rsidRPr="00D62412">
              <w:rPr>
                <w:b/>
                <w:i/>
                <w:szCs w:val="22"/>
                <w:lang w:eastAsia="sv-SE"/>
              </w:rPr>
              <w:t>rrc-ConfiguredUplinkGrant</w:t>
            </w:r>
            <w:proofErr w:type="spellEnd"/>
          </w:p>
          <w:p w14:paraId="49C75F47" w14:textId="77777777" w:rsidR="00716708" w:rsidRPr="00D62412" w:rsidRDefault="00716708" w:rsidP="00F46EC8">
            <w:pPr>
              <w:pStyle w:val="TAL"/>
              <w:rPr>
                <w:szCs w:val="22"/>
                <w:lang w:eastAsia="sv-SE"/>
              </w:rPr>
            </w:pPr>
            <w:r w:rsidRPr="00D62412">
              <w:rPr>
                <w:szCs w:val="22"/>
                <w:lang w:eastAsia="sv-SE"/>
              </w:rPr>
              <w:t>Configuration for "configured grant" transmission with fully RRC-configured UL grant (Type1). If this field is absent the UE uses UL grant configured by DCI addressed to CS-RNTI (Type2).</w:t>
            </w:r>
          </w:p>
        </w:tc>
      </w:tr>
      <w:tr w:rsidR="00716708" w:rsidRPr="00D62412" w14:paraId="7AFCD64D"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7157DC75" w14:textId="77777777" w:rsidR="00716708" w:rsidRPr="00D62412" w:rsidRDefault="00716708" w:rsidP="00F46EC8">
            <w:pPr>
              <w:pStyle w:val="TAL"/>
              <w:rPr>
                <w:szCs w:val="22"/>
                <w:lang w:eastAsia="sv-SE"/>
              </w:rPr>
            </w:pPr>
            <w:proofErr w:type="spellStart"/>
            <w:r w:rsidRPr="00D62412">
              <w:rPr>
                <w:b/>
                <w:i/>
                <w:szCs w:val="22"/>
                <w:lang w:eastAsia="sv-SE"/>
              </w:rPr>
              <w:t>srs-ResourceIndicator</w:t>
            </w:r>
            <w:proofErr w:type="spellEnd"/>
          </w:p>
          <w:p w14:paraId="52B16858" w14:textId="77777777" w:rsidR="00716708" w:rsidRPr="00D62412" w:rsidRDefault="00716708" w:rsidP="00F46EC8">
            <w:pPr>
              <w:pStyle w:val="TAL"/>
              <w:rPr>
                <w:szCs w:val="22"/>
                <w:lang w:eastAsia="sv-SE"/>
              </w:rPr>
            </w:pPr>
            <w:r w:rsidRPr="00D62412">
              <w:rPr>
                <w:szCs w:val="22"/>
                <w:lang w:eastAsia="sv-SE"/>
              </w:rPr>
              <w:t xml:space="preserve">Indicates the SRS resource to be used. </w:t>
            </w:r>
          </w:p>
        </w:tc>
      </w:tr>
      <w:tr w:rsidR="00716708" w:rsidRPr="00D62412" w14:paraId="288C988D"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50B63C1C" w14:textId="77777777" w:rsidR="00716708" w:rsidRPr="00D62412" w:rsidRDefault="00716708" w:rsidP="00F46EC8">
            <w:pPr>
              <w:pStyle w:val="TAL"/>
              <w:rPr>
                <w:b/>
                <w:i/>
                <w:szCs w:val="22"/>
                <w:lang w:eastAsia="sv-SE"/>
              </w:rPr>
            </w:pPr>
            <w:r w:rsidRPr="00D62412">
              <w:rPr>
                <w:b/>
                <w:i/>
                <w:szCs w:val="22"/>
                <w:lang w:eastAsia="sv-SE"/>
              </w:rPr>
              <w:t>startingFromRV0</w:t>
            </w:r>
          </w:p>
          <w:p w14:paraId="7A2CECFD" w14:textId="77777777" w:rsidR="00716708" w:rsidRPr="00D62412" w:rsidRDefault="00716708" w:rsidP="00F46EC8">
            <w:pPr>
              <w:pStyle w:val="TAL"/>
              <w:rPr>
                <w:b/>
                <w:i/>
                <w:szCs w:val="22"/>
                <w:lang w:eastAsia="sv-SE"/>
              </w:rPr>
            </w:pPr>
            <w:r w:rsidRPr="00D62412">
              <w:rPr>
                <w:lang w:eastAsia="sv-SE"/>
              </w:rPr>
              <w:t>This field is used to determine the initial transmission occasion of a transport block for a given RV sequence, see TS 38.214 [19], clause 6.1.2.3.1.</w:t>
            </w:r>
          </w:p>
        </w:tc>
      </w:tr>
      <w:tr w:rsidR="00716708" w:rsidRPr="00D62412" w14:paraId="5032413F"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34C52FC4" w14:textId="77777777" w:rsidR="00716708" w:rsidRPr="00D62412" w:rsidRDefault="00716708" w:rsidP="00F46EC8">
            <w:pPr>
              <w:pStyle w:val="TAL"/>
              <w:rPr>
                <w:szCs w:val="22"/>
                <w:lang w:eastAsia="sv-SE"/>
              </w:rPr>
            </w:pPr>
            <w:proofErr w:type="spellStart"/>
            <w:r w:rsidRPr="00D62412">
              <w:rPr>
                <w:b/>
                <w:i/>
                <w:szCs w:val="22"/>
                <w:lang w:eastAsia="sv-SE"/>
              </w:rPr>
              <w:t>timeDomainAllocation</w:t>
            </w:r>
            <w:proofErr w:type="spellEnd"/>
          </w:p>
          <w:p w14:paraId="0BC6442E" w14:textId="77777777" w:rsidR="00716708" w:rsidRPr="00D62412" w:rsidRDefault="00716708" w:rsidP="00F46EC8">
            <w:pPr>
              <w:pStyle w:val="TAL"/>
              <w:rPr>
                <w:szCs w:val="22"/>
                <w:lang w:eastAsia="sv-SE"/>
              </w:rPr>
            </w:pPr>
            <w:r w:rsidRPr="00D62412">
              <w:rPr>
                <w:szCs w:val="22"/>
                <w:lang w:eastAsia="sv-SE"/>
              </w:rPr>
              <w:t>Indicates a combination of start symbol and length and PUSCH mapping type, see TS 38.214 [19], clause 6.1.2 and TS 38.212 [17], clause 7.3.1.</w:t>
            </w:r>
          </w:p>
        </w:tc>
      </w:tr>
      <w:tr w:rsidR="00716708" w:rsidRPr="00D62412" w14:paraId="5CB87AEF"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32FDF1FE" w14:textId="77777777" w:rsidR="00716708" w:rsidRPr="00D62412" w:rsidRDefault="00716708" w:rsidP="00F46EC8">
            <w:pPr>
              <w:pStyle w:val="TAL"/>
              <w:rPr>
                <w:szCs w:val="22"/>
                <w:lang w:eastAsia="sv-SE"/>
              </w:rPr>
            </w:pPr>
            <w:proofErr w:type="spellStart"/>
            <w:r w:rsidRPr="00D62412">
              <w:rPr>
                <w:b/>
                <w:i/>
                <w:szCs w:val="22"/>
                <w:lang w:eastAsia="sv-SE"/>
              </w:rPr>
              <w:t>timeDomainOffset</w:t>
            </w:r>
            <w:proofErr w:type="spellEnd"/>
          </w:p>
          <w:p w14:paraId="53396A86" w14:textId="77777777" w:rsidR="00716708" w:rsidRPr="00D62412" w:rsidRDefault="00716708" w:rsidP="00F46EC8">
            <w:pPr>
              <w:pStyle w:val="TAL"/>
              <w:rPr>
                <w:szCs w:val="22"/>
                <w:lang w:eastAsia="sv-SE"/>
              </w:rPr>
            </w:pPr>
            <w:r w:rsidRPr="00D62412">
              <w:rPr>
                <w:szCs w:val="22"/>
                <w:lang w:eastAsia="sv-SE"/>
              </w:rPr>
              <w:t xml:space="preserve">Offset related to the reference SFN indicated by </w:t>
            </w:r>
            <w:proofErr w:type="spellStart"/>
            <w:r w:rsidRPr="00D62412">
              <w:rPr>
                <w:i/>
                <w:iCs/>
                <w:szCs w:val="22"/>
                <w:lang w:eastAsia="sv-SE"/>
              </w:rPr>
              <w:t>timeReferenceSFN</w:t>
            </w:r>
            <w:proofErr w:type="spellEnd"/>
            <w:r w:rsidRPr="00D62412">
              <w:rPr>
                <w:szCs w:val="22"/>
                <w:lang w:eastAsia="sv-SE"/>
              </w:rPr>
              <w:t>, see TS 38.321 [3], clause 5.8.2.</w:t>
            </w:r>
          </w:p>
        </w:tc>
      </w:tr>
      <w:tr w:rsidR="00716708" w:rsidRPr="00D62412" w14:paraId="01BDE263"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2C50FE03" w14:textId="77777777" w:rsidR="00716708" w:rsidRPr="00D62412" w:rsidRDefault="00716708" w:rsidP="00F46EC8">
            <w:pPr>
              <w:keepNext/>
              <w:keepLines/>
              <w:spacing w:after="0"/>
              <w:rPr>
                <w:rFonts w:ascii="Arial" w:eastAsia="MS Mincho" w:hAnsi="Arial"/>
                <w:b/>
                <w:i/>
                <w:sz w:val="18"/>
                <w:szCs w:val="22"/>
                <w:lang w:eastAsia="sv-SE"/>
              </w:rPr>
            </w:pPr>
            <w:proofErr w:type="spellStart"/>
            <w:r w:rsidRPr="00D62412">
              <w:rPr>
                <w:rFonts w:ascii="Arial" w:eastAsia="MS Mincho" w:hAnsi="Arial"/>
                <w:b/>
                <w:i/>
                <w:sz w:val="18"/>
                <w:szCs w:val="22"/>
                <w:lang w:eastAsia="sv-SE"/>
              </w:rPr>
              <w:t>timeReferenceSFN</w:t>
            </w:r>
            <w:proofErr w:type="spellEnd"/>
          </w:p>
          <w:p w14:paraId="3A2D951A" w14:textId="77777777" w:rsidR="00716708" w:rsidRPr="00D62412" w:rsidRDefault="00716708" w:rsidP="00F46EC8">
            <w:pPr>
              <w:keepNext/>
              <w:keepLines/>
              <w:spacing w:after="0"/>
              <w:rPr>
                <w:rFonts w:ascii="Arial" w:eastAsia="MS Mincho" w:hAnsi="Arial"/>
                <w:lang w:eastAsia="sv-SE"/>
              </w:rPr>
            </w:pPr>
            <w:r w:rsidRPr="00D62412">
              <w:rPr>
                <w:rFonts w:ascii="Arial" w:eastAsia="MS Mincho" w:hAnsi="Arial"/>
                <w:sz w:val="18"/>
                <w:szCs w:val="18"/>
                <w:lang w:eastAsia="sv-SE"/>
              </w:rPr>
              <w:t xml:space="preserve">Indicates SFN used for determination of the offset of a resource in time domain. The UE uses the closest SFN with the indicated number preceding the reception of the configured grant configuration, see TS 38.321 [3], clause 5.8.2. </w:t>
            </w:r>
            <w:r w:rsidRPr="00D62412">
              <w:rPr>
                <w:rFonts w:ascii="Arial" w:hAnsi="Arial" w:cs="Arial"/>
                <w:sz w:val="18"/>
                <w:szCs w:val="18"/>
              </w:rPr>
              <w:t xml:space="preserve">If the field </w:t>
            </w:r>
            <w:proofErr w:type="spellStart"/>
            <w:r w:rsidRPr="00D62412">
              <w:rPr>
                <w:rFonts w:ascii="Arial" w:hAnsi="Arial" w:cs="Arial"/>
                <w:i/>
                <w:iCs/>
                <w:sz w:val="18"/>
                <w:szCs w:val="18"/>
              </w:rPr>
              <w:t>timeReferenceSFN</w:t>
            </w:r>
            <w:proofErr w:type="spellEnd"/>
            <w:r w:rsidRPr="00D62412">
              <w:rPr>
                <w:rFonts w:ascii="Arial" w:hAnsi="Arial" w:cs="Arial"/>
                <w:i/>
                <w:iCs/>
                <w:sz w:val="18"/>
                <w:szCs w:val="18"/>
              </w:rPr>
              <w:t xml:space="preserve"> </w:t>
            </w:r>
            <w:r w:rsidRPr="00D62412">
              <w:rPr>
                <w:rFonts w:ascii="Arial" w:hAnsi="Arial" w:cs="Arial"/>
                <w:sz w:val="18"/>
                <w:szCs w:val="18"/>
              </w:rPr>
              <w:t>is not present, the reference SFN is 0.</w:t>
            </w:r>
          </w:p>
        </w:tc>
      </w:tr>
      <w:tr w:rsidR="00716708" w:rsidRPr="00D62412" w14:paraId="5A9F81B4"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6CA29E91" w14:textId="77777777" w:rsidR="00716708" w:rsidRPr="00D62412" w:rsidRDefault="00716708" w:rsidP="00F46EC8">
            <w:pPr>
              <w:pStyle w:val="TAL"/>
              <w:rPr>
                <w:szCs w:val="22"/>
                <w:lang w:eastAsia="sv-SE"/>
              </w:rPr>
            </w:pPr>
            <w:proofErr w:type="spellStart"/>
            <w:r w:rsidRPr="00D62412">
              <w:rPr>
                <w:b/>
                <w:i/>
                <w:szCs w:val="22"/>
                <w:lang w:eastAsia="sv-SE"/>
              </w:rPr>
              <w:t>transformPrecoder</w:t>
            </w:r>
            <w:proofErr w:type="spellEnd"/>
          </w:p>
          <w:p w14:paraId="35AA2022" w14:textId="77777777" w:rsidR="00716708" w:rsidRPr="00D62412" w:rsidRDefault="00716708" w:rsidP="00F46EC8">
            <w:pPr>
              <w:pStyle w:val="TAL"/>
              <w:rPr>
                <w:szCs w:val="22"/>
                <w:lang w:eastAsia="sv-SE"/>
              </w:rPr>
            </w:pPr>
            <w:r w:rsidRPr="00D62412">
              <w:rPr>
                <w:szCs w:val="22"/>
                <w:lang w:eastAsia="sv-SE"/>
              </w:rPr>
              <w:t xml:space="preserve">Enables or disables transform precoding for </w:t>
            </w:r>
            <w:r w:rsidRPr="00D62412">
              <w:rPr>
                <w:i/>
                <w:szCs w:val="22"/>
                <w:lang w:eastAsia="sv-SE"/>
              </w:rPr>
              <w:t>type1</w:t>
            </w:r>
            <w:r w:rsidRPr="00D62412">
              <w:rPr>
                <w:szCs w:val="22"/>
                <w:lang w:eastAsia="sv-SE"/>
              </w:rPr>
              <w:t xml:space="preserve"> and </w:t>
            </w:r>
            <w:r w:rsidRPr="00D62412">
              <w:rPr>
                <w:i/>
                <w:szCs w:val="22"/>
                <w:lang w:eastAsia="sv-SE"/>
              </w:rPr>
              <w:t>type2</w:t>
            </w:r>
            <w:r w:rsidRPr="00D62412">
              <w:rPr>
                <w:szCs w:val="22"/>
                <w:lang w:eastAsia="sv-SE"/>
              </w:rPr>
              <w:t xml:space="preserve">. If the field is absent, the UE enables or disables transform precoding in accordance with the field </w:t>
            </w:r>
            <w:r w:rsidRPr="00D62412">
              <w:rPr>
                <w:i/>
                <w:lang w:eastAsia="sv-SE"/>
              </w:rPr>
              <w:t>msg3-transformPrecoder</w:t>
            </w:r>
            <w:r w:rsidRPr="00D62412">
              <w:rPr>
                <w:szCs w:val="22"/>
                <w:lang w:eastAsia="sv-SE"/>
              </w:rPr>
              <w:t xml:space="preserve"> in </w:t>
            </w:r>
            <w:r w:rsidRPr="00D62412">
              <w:rPr>
                <w:i/>
                <w:lang w:eastAsia="sv-SE"/>
              </w:rPr>
              <w:t>RACH-ConfigCommon</w:t>
            </w:r>
            <w:r w:rsidRPr="00D62412">
              <w:rPr>
                <w:szCs w:val="22"/>
                <w:lang w:eastAsia="sv-SE"/>
              </w:rPr>
              <w:t>, see TS 38.214 [19], clause 6.1.3.</w:t>
            </w:r>
          </w:p>
        </w:tc>
      </w:tr>
      <w:tr w:rsidR="00716708" w:rsidRPr="00D62412" w14:paraId="3A4F71F3" w14:textId="77777777" w:rsidTr="00F46EC8">
        <w:tc>
          <w:tcPr>
            <w:tcW w:w="14173" w:type="dxa"/>
            <w:tcBorders>
              <w:top w:val="single" w:sz="4" w:space="0" w:color="auto"/>
              <w:left w:val="single" w:sz="4" w:space="0" w:color="auto"/>
              <w:bottom w:val="single" w:sz="4" w:space="0" w:color="auto"/>
              <w:right w:val="single" w:sz="4" w:space="0" w:color="auto"/>
            </w:tcBorders>
            <w:hideMark/>
          </w:tcPr>
          <w:p w14:paraId="343FCFED" w14:textId="77777777" w:rsidR="00716708" w:rsidRPr="00D62412" w:rsidRDefault="00716708" w:rsidP="00F46EC8">
            <w:pPr>
              <w:pStyle w:val="TAL"/>
              <w:rPr>
                <w:szCs w:val="22"/>
                <w:lang w:eastAsia="sv-SE"/>
              </w:rPr>
            </w:pPr>
            <w:proofErr w:type="spellStart"/>
            <w:r w:rsidRPr="00D62412">
              <w:rPr>
                <w:b/>
                <w:i/>
                <w:szCs w:val="22"/>
                <w:lang w:eastAsia="sv-SE"/>
              </w:rPr>
              <w:t>uci-OnPUSCH</w:t>
            </w:r>
            <w:proofErr w:type="spellEnd"/>
          </w:p>
          <w:p w14:paraId="0F188267" w14:textId="77777777" w:rsidR="00716708" w:rsidRPr="00D62412" w:rsidRDefault="00716708" w:rsidP="00F46EC8">
            <w:pPr>
              <w:pStyle w:val="TAL"/>
              <w:rPr>
                <w:szCs w:val="22"/>
                <w:lang w:eastAsia="sv-SE"/>
              </w:rPr>
            </w:pPr>
            <w:r w:rsidRPr="00D62412">
              <w:rPr>
                <w:szCs w:val="22"/>
                <w:lang w:eastAsia="sv-SE"/>
              </w:rPr>
              <w:t xml:space="preserve">Selection between and configuration of dynamic and semi-static beta-offset. For Type 1 UL data transmission without grant, </w:t>
            </w:r>
            <w:proofErr w:type="spellStart"/>
            <w:r w:rsidRPr="00D62412">
              <w:rPr>
                <w:i/>
                <w:szCs w:val="22"/>
                <w:lang w:eastAsia="sv-SE"/>
              </w:rPr>
              <w:t>uci-OnPUSCH</w:t>
            </w:r>
            <w:proofErr w:type="spellEnd"/>
            <w:r w:rsidRPr="00D62412">
              <w:rPr>
                <w:szCs w:val="22"/>
                <w:lang w:eastAsia="sv-SE"/>
              </w:rPr>
              <w:t xml:space="preserve"> should be set to </w:t>
            </w:r>
            <w:proofErr w:type="spellStart"/>
            <w:r w:rsidRPr="00D62412">
              <w:rPr>
                <w:i/>
                <w:szCs w:val="22"/>
                <w:lang w:eastAsia="sv-SE"/>
              </w:rPr>
              <w:t>semiStatic</w:t>
            </w:r>
            <w:proofErr w:type="spellEnd"/>
            <w:r w:rsidRPr="00D62412">
              <w:rPr>
                <w:i/>
                <w:szCs w:val="22"/>
                <w:lang w:eastAsia="sv-SE"/>
              </w:rPr>
              <w:t>.</w:t>
            </w:r>
          </w:p>
        </w:tc>
      </w:tr>
    </w:tbl>
    <w:p w14:paraId="14D34A87" w14:textId="77777777" w:rsidR="00716708" w:rsidRPr="00D62412" w:rsidRDefault="00716708" w:rsidP="00716708"/>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716708" w:rsidRPr="00D62412" w14:paraId="65CFFD0C" w14:textId="77777777" w:rsidTr="00F46EC8">
        <w:tc>
          <w:tcPr>
            <w:tcW w:w="14281" w:type="dxa"/>
            <w:tcBorders>
              <w:top w:val="single" w:sz="4" w:space="0" w:color="auto"/>
              <w:left w:val="single" w:sz="4" w:space="0" w:color="auto"/>
              <w:bottom w:val="single" w:sz="4" w:space="0" w:color="auto"/>
              <w:right w:val="single" w:sz="4" w:space="0" w:color="auto"/>
            </w:tcBorders>
            <w:hideMark/>
          </w:tcPr>
          <w:p w14:paraId="08DEC8F4" w14:textId="77777777" w:rsidR="00716708" w:rsidRPr="00D62412" w:rsidRDefault="00716708" w:rsidP="00F46EC8">
            <w:pPr>
              <w:pStyle w:val="TAH"/>
              <w:rPr>
                <w:szCs w:val="22"/>
                <w:lang w:eastAsia="sv-SE"/>
              </w:rPr>
            </w:pPr>
            <w:r w:rsidRPr="00D62412">
              <w:rPr>
                <w:i/>
                <w:szCs w:val="22"/>
                <w:lang w:eastAsia="sv-SE"/>
              </w:rPr>
              <w:lastRenderedPageBreak/>
              <w:t xml:space="preserve">CG-COT-Sharing </w:t>
            </w:r>
            <w:r w:rsidRPr="00D62412">
              <w:rPr>
                <w:szCs w:val="22"/>
                <w:lang w:eastAsia="sv-SE"/>
              </w:rPr>
              <w:t>field descriptions</w:t>
            </w:r>
          </w:p>
        </w:tc>
      </w:tr>
      <w:tr w:rsidR="00716708" w:rsidRPr="00D62412" w14:paraId="31CD1616" w14:textId="77777777" w:rsidTr="00F46EC8">
        <w:tc>
          <w:tcPr>
            <w:tcW w:w="14281" w:type="dxa"/>
            <w:tcBorders>
              <w:top w:val="single" w:sz="4" w:space="0" w:color="auto"/>
              <w:left w:val="single" w:sz="4" w:space="0" w:color="auto"/>
              <w:bottom w:val="single" w:sz="4" w:space="0" w:color="auto"/>
              <w:right w:val="single" w:sz="4" w:space="0" w:color="auto"/>
            </w:tcBorders>
          </w:tcPr>
          <w:p w14:paraId="772BAF57" w14:textId="77777777" w:rsidR="00716708" w:rsidRPr="00D62412" w:rsidRDefault="00716708" w:rsidP="00F46EC8">
            <w:pPr>
              <w:pStyle w:val="TAL"/>
              <w:rPr>
                <w:b/>
                <w:i/>
              </w:rPr>
            </w:pPr>
            <w:proofErr w:type="spellStart"/>
            <w:r w:rsidRPr="00D62412">
              <w:rPr>
                <w:b/>
                <w:i/>
              </w:rPr>
              <w:t>channelAccessPriority</w:t>
            </w:r>
            <w:proofErr w:type="spellEnd"/>
          </w:p>
          <w:p w14:paraId="61F291B7" w14:textId="77777777" w:rsidR="00716708" w:rsidRPr="00D62412" w:rsidRDefault="00716708" w:rsidP="00F46EC8">
            <w:pPr>
              <w:pStyle w:val="TAL"/>
              <w:rPr>
                <w:lang w:eastAsia="sv-SE"/>
              </w:rPr>
            </w:pPr>
            <w:r w:rsidRPr="00D62412">
              <w:t>Indicates the Channel Access Priority Class that the gNB can assume when sharing the UE initiated COT (see 37.213 [48], clause 4.1.3).</w:t>
            </w:r>
          </w:p>
        </w:tc>
      </w:tr>
      <w:tr w:rsidR="00716708" w:rsidRPr="00D62412" w14:paraId="4C2D6A49" w14:textId="77777777" w:rsidTr="00F46EC8">
        <w:tc>
          <w:tcPr>
            <w:tcW w:w="14281" w:type="dxa"/>
            <w:tcBorders>
              <w:top w:val="single" w:sz="4" w:space="0" w:color="auto"/>
              <w:left w:val="single" w:sz="4" w:space="0" w:color="auto"/>
              <w:bottom w:val="single" w:sz="4" w:space="0" w:color="auto"/>
              <w:right w:val="single" w:sz="4" w:space="0" w:color="auto"/>
            </w:tcBorders>
            <w:hideMark/>
          </w:tcPr>
          <w:p w14:paraId="23D52675" w14:textId="77777777" w:rsidR="00716708" w:rsidRPr="00D62412" w:rsidRDefault="00716708" w:rsidP="00F46EC8">
            <w:pPr>
              <w:pStyle w:val="TAL"/>
              <w:rPr>
                <w:szCs w:val="22"/>
                <w:lang w:eastAsia="sv-SE"/>
              </w:rPr>
            </w:pPr>
            <w:r w:rsidRPr="00D62412">
              <w:rPr>
                <w:b/>
                <w:i/>
                <w:szCs w:val="22"/>
                <w:lang w:eastAsia="sv-SE"/>
              </w:rPr>
              <w:t>duration</w:t>
            </w:r>
          </w:p>
          <w:p w14:paraId="43310F86" w14:textId="77777777" w:rsidR="00716708" w:rsidRPr="00D62412" w:rsidRDefault="00716708" w:rsidP="00F46EC8">
            <w:pPr>
              <w:pStyle w:val="TAL"/>
              <w:rPr>
                <w:szCs w:val="22"/>
                <w:lang w:eastAsia="sv-SE"/>
              </w:rPr>
            </w:pPr>
            <w:r w:rsidRPr="00D62412">
              <w:rPr>
                <w:rFonts w:cs="Arial"/>
                <w:szCs w:val="22"/>
                <w:lang w:eastAsia="sv-SE"/>
              </w:rPr>
              <w:t>Indicates the number of DL transmission slots within UE initiated COT (see 37.213 [48], clause 4.1.3)</w:t>
            </w:r>
            <w:r w:rsidRPr="00D62412">
              <w:rPr>
                <w:szCs w:val="22"/>
                <w:lang w:eastAsia="sv-SE"/>
              </w:rPr>
              <w:t>.</w:t>
            </w:r>
          </w:p>
        </w:tc>
      </w:tr>
      <w:tr w:rsidR="00716708" w:rsidRPr="00D62412" w14:paraId="65BFB2EB" w14:textId="77777777" w:rsidTr="00F46EC8">
        <w:tc>
          <w:tcPr>
            <w:tcW w:w="14281" w:type="dxa"/>
            <w:tcBorders>
              <w:top w:val="single" w:sz="4" w:space="0" w:color="auto"/>
              <w:left w:val="single" w:sz="4" w:space="0" w:color="auto"/>
              <w:bottom w:val="single" w:sz="4" w:space="0" w:color="auto"/>
              <w:right w:val="single" w:sz="4" w:space="0" w:color="auto"/>
            </w:tcBorders>
            <w:hideMark/>
          </w:tcPr>
          <w:p w14:paraId="05534DDC" w14:textId="77777777" w:rsidR="00716708" w:rsidRPr="00D62412" w:rsidRDefault="00716708" w:rsidP="00F46EC8">
            <w:pPr>
              <w:pStyle w:val="TAL"/>
              <w:rPr>
                <w:szCs w:val="22"/>
                <w:lang w:eastAsia="sv-SE"/>
              </w:rPr>
            </w:pPr>
            <w:r w:rsidRPr="00D62412">
              <w:rPr>
                <w:b/>
                <w:i/>
                <w:szCs w:val="22"/>
                <w:lang w:eastAsia="sv-SE"/>
              </w:rPr>
              <w:t>offset</w:t>
            </w:r>
          </w:p>
          <w:p w14:paraId="67DEB481" w14:textId="77777777" w:rsidR="00716708" w:rsidRPr="00D62412" w:rsidRDefault="00716708" w:rsidP="00F46EC8">
            <w:pPr>
              <w:pStyle w:val="TAL"/>
              <w:rPr>
                <w:lang w:eastAsia="sv-SE"/>
              </w:rPr>
            </w:pPr>
            <w:r w:rsidRPr="00D62412">
              <w:rPr>
                <w:rFonts w:cs="Arial"/>
                <w:szCs w:val="18"/>
                <w:lang w:eastAsia="sv-SE"/>
              </w:rPr>
              <w:t>Indicates the number of DL transmission slots from the end of the slot where CG-UCI is detected after which COT sharing can be used (see 37.213 [48], clause 4.1.3</w:t>
            </w:r>
            <w:r w:rsidRPr="00D62412">
              <w:rPr>
                <w:rFonts w:cs="Arial"/>
                <w:szCs w:val="22"/>
                <w:lang w:eastAsia="sv-SE"/>
              </w:rPr>
              <w:t>)</w:t>
            </w:r>
            <w:r w:rsidRPr="00D62412">
              <w:rPr>
                <w:szCs w:val="22"/>
                <w:lang w:eastAsia="sv-SE"/>
              </w:rPr>
              <w:t>.</w:t>
            </w:r>
          </w:p>
        </w:tc>
      </w:tr>
    </w:tbl>
    <w:p w14:paraId="063FDD75" w14:textId="77777777" w:rsidR="00716708" w:rsidRPr="00D62412" w:rsidRDefault="00716708" w:rsidP="00716708"/>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716708" w:rsidRPr="00D62412" w14:paraId="6212704E" w14:textId="77777777" w:rsidTr="00F46EC8">
        <w:tc>
          <w:tcPr>
            <w:tcW w:w="14281" w:type="dxa"/>
            <w:tcBorders>
              <w:top w:val="single" w:sz="4" w:space="0" w:color="auto"/>
              <w:left w:val="single" w:sz="4" w:space="0" w:color="auto"/>
              <w:bottom w:val="single" w:sz="4" w:space="0" w:color="auto"/>
              <w:right w:val="single" w:sz="4" w:space="0" w:color="auto"/>
            </w:tcBorders>
            <w:hideMark/>
          </w:tcPr>
          <w:p w14:paraId="5B1F7D30" w14:textId="77777777" w:rsidR="00716708" w:rsidRPr="00D62412" w:rsidRDefault="00716708" w:rsidP="00F46EC8">
            <w:pPr>
              <w:pStyle w:val="TAH"/>
              <w:rPr>
                <w:szCs w:val="22"/>
              </w:rPr>
            </w:pPr>
            <w:r w:rsidRPr="00D62412">
              <w:rPr>
                <w:i/>
                <w:szCs w:val="22"/>
              </w:rPr>
              <w:t>CG-</w:t>
            </w:r>
            <w:proofErr w:type="spellStart"/>
            <w:r w:rsidRPr="00D62412">
              <w:rPr>
                <w:i/>
                <w:szCs w:val="22"/>
              </w:rPr>
              <w:t>StartingOffsets</w:t>
            </w:r>
            <w:proofErr w:type="spellEnd"/>
            <w:r w:rsidRPr="00D62412">
              <w:rPr>
                <w:i/>
                <w:szCs w:val="22"/>
              </w:rPr>
              <w:t xml:space="preserve"> </w:t>
            </w:r>
            <w:r w:rsidRPr="00D62412">
              <w:rPr>
                <w:szCs w:val="22"/>
              </w:rPr>
              <w:t>field descriptions</w:t>
            </w:r>
          </w:p>
        </w:tc>
      </w:tr>
      <w:tr w:rsidR="00716708" w:rsidRPr="00D62412" w14:paraId="27195E3E" w14:textId="77777777" w:rsidTr="00F46EC8">
        <w:tc>
          <w:tcPr>
            <w:tcW w:w="14281" w:type="dxa"/>
            <w:tcBorders>
              <w:top w:val="single" w:sz="4" w:space="0" w:color="auto"/>
              <w:left w:val="single" w:sz="4" w:space="0" w:color="auto"/>
              <w:bottom w:val="single" w:sz="4" w:space="0" w:color="auto"/>
              <w:right w:val="single" w:sz="4" w:space="0" w:color="auto"/>
            </w:tcBorders>
            <w:hideMark/>
          </w:tcPr>
          <w:p w14:paraId="786B4051" w14:textId="77777777" w:rsidR="00716708" w:rsidRPr="00D62412" w:rsidRDefault="00716708" w:rsidP="00F46EC8">
            <w:pPr>
              <w:pStyle w:val="TAL"/>
              <w:rPr>
                <w:szCs w:val="22"/>
              </w:rPr>
            </w:pPr>
            <w:r w:rsidRPr="00D62412">
              <w:rPr>
                <w:rFonts w:cs="Arial"/>
                <w:b/>
                <w:i/>
                <w:szCs w:val="22"/>
              </w:rPr>
              <w:t>cg-</w:t>
            </w:r>
            <w:proofErr w:type="spellStart"/>
            <w:r w:rsidRPr="00D62412">
              <w:rPr>
                <w:rFonts w:cs="Arial"/>
                <w:b/>
                <w:i/>
                <w:szCs w:val="22"/>
              </w:rPr>
              <w:t>StartingFullBW</w:t>
            </w:r>
            <w:proofErr w:type="spellEnd"/>
            <w:r w:rsidRPr="00D62412">
              <w:rPr>
                <w:rFonts w:cs="Arial"/>
                <w:b/>
                <w:i/>
                <w:szCs w:val="22"/>
              </w:rPr>
              <w:t>-</w:t>
            </w:r>
            <w:commentRangeStart w:id="2"/>
            <w:proofErr w:type="spellStart"/>
            <w:r w:rsidRPr="00D62412">
              <w:rPr>
                <w:rFonts w:cs="Arial"/>
                <w:b/>
                <w:i/>
                <w:szCs w:val="22"/>
              </w:rPr>
              <w:t>InsideCOT</w:t>
            </w:r>
            <w:commentRangeEnd w:id="2"/>
            <w:proofErr w:type="spellEnd"/>
            <w:r w:rsidR="00783DDB">
              <w:rPr>
                <w:rStyle w:val="CommentReference"/>
                <w:rFonts w:ascii="Times New Roman" w:hAnsi="Times New Roman"/>
              </w:rPr>
              <w:commentReference w:id="2"/>
            </w:r>
          </w:p>
          <w:p w14:paraId="458F576A" w14:textId="14D63113" w:rsidR="00716708" w:rsidRPr="00D62412" w:rsidRDefault="00716708" w:rsidP="00F46EC8">
            <w:pPr>
              <w:pStyle w:val="TAL"/>
              <w:rPr>
                <w:b/>
                <w:i/>
                <w:szCs w:val="22"/>
              </w:rPr>
            </w:pPr>
            <w:r w:rsidRPr="00D62412">
              <w:rPr>
                <w:rFonts w:cs="Arial"/>
                <w:szCs w:val="22"/>
              </w:rPr>
              <w:t>A set of configured grant PUSCH transmission starting offsets</w:t>
            </w:r>
            <w:ins w:id="3" w:author="vivo (Stephen)" w:date="2023-04-24T10:48:00Z">
              <w:r w:rsidR="00EA7B7B">
                <w:rPr>
                  <w:rFonts w:cs="Arial"/>
                  <w:szCs w:val="22"/>
                </w:rPr>
                <w:t xml:space="preserve"> </w:t>
              </w:r>
            </w:ins>
            <w:ins w:id="4" w:author="vivo (Stephen)" w:date="2023-04-05T14:22:00Z">
              <w:r w:rsidR="00D57D6D" w:rsidRPr="00D62412">
                <w:rPr>
                  <w:rFonts w:cs="Arial"/>
                  <w:szCs w:val="22"/>
                </w:rPr>
                <w:t>(see TS 38.211[16], Table 5.3.1-2)</w:t>
              </w:r>
            </w:ins>
            <w:r w:rsidRPr="00D62412">
              <w:rPr>
                <w:rFonts w:cs="Arial"/>
                <w:szCs w:val="22"/>
              </w:rPr>
              <w:t xml:space="preserve"> 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p>
        </w:tc>
      </w:tr>
      <w:tr w:rsidR="00716708" w:rsidRPr="00D62412" w14:paraId="3FB14AFE" w14:textId="77777777" w:rsidTr="00F46EC8">
        <w:tc>
          <w:tcPr>
            <w:tcW w:w="14281" w:type="dxa"/>
            <w:tcBorders>
              <w:top w:val="single" w:sz="4" w:space="0" w:color="auto"/>
              <w:left w:val="single" w:sz="4" w:space="0" w:color="auto"/>
              <w:bottom w:val="single" w:sz="4" w:space="0" w:color="auto"/>
              <w:right w:val="single" w:sz="4" w:space="0" w:color="auto"/>
            </w:tcBorders>
            <w:hideMark/>
          </w:tcPr>
          <w:p w14:paraId="1341371C" w14:textId="77777777" w:rsidR="00716708" w:rsidRPr="00D62412" w:rsidRDefault="00716708" w:rsidP="00F46EC8">
            <w:pPr>
              <w:pStyle w:val="TAL"/>
              <w:rPr>
                <w:szCs w:val="22"/>
              </w:rPr>
            </w:pPr>
            <w:r w:rsidRPr="00D62412">
              <w:rPr>
                <w:rFonts w:cs="Arial"/>
                <w:b/>
                <w:i/>
                <w:szCs w:val="22"/>
              </w:rPr>
              <w:t>cg-</w:t>
            </w:r>
            <w:proofErr w:type="spellStart"/>
            <w:r w:rsidRPr="00D62412">
              <w:rPr>
                <w:rFonts w:cs="Arial"/>
                <w:b/>
                <w:i/>
                <w:szCs w:val="22"/>
              </w:rPr>
              <w:t>StartingFullBW</w:t>
            </w:r>
            <w:proofErr w:type="spellEnd"/>
            <w:r w:rsidRPr="00D62412">
              <w:rPr>
                <w:rFonts w:cs="Arial"/>
                <w:b/>
                <w:i/>
                <w:szCs w:val="22"/>
              </w:rPr>
              <w:t>-</w:t>
            </w:r>
            <w:proofErr w:type="spellStart"/>
            <w:r w:rsidRPr="00D62412">
              <w:rPr>
                <w:rFonts w:cs="Arial"/>
                <w:b/>
                <w:i/>
                <w:szCs w:val="22"/>
              </w:rPr>
              <w:t>OutsideCOT</w:t>
            </w:r>
            <w:proofErr w:type="spellEnd"/>
          </w:p>
          <w:p w14:paraId="47EBE4B2" w14:textId="77777777" w:rsidR="00716708" w:rsidRPr="00D62412" w:rsidRDefault="00716708" w:rsidP="00F46EC8">
            <w:pPr>
              <w:pStyle w:val="TAL"/>
              <w:rPr>
                <w:szCs w:val="22"/>
              </w:rPr>
            </w:pPr>
            <w:r w:rsidRPr="00D62412">
              <w:rPr>
                <w:rFonts w:cs="Arial"/>
                <w:szCs w:val="22"/>
              </w:rPr>
              <w:t>A set of configured grant PUSCH transmission starting offset indices (see TS 38.211[16], Table 5.3.1-2) 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p>
        </w:tc>
        <w:bookmarkStart w:id="5" w:name="_GoBack"/>
        <w:bookmarkEnd w:id="5"/>
      </w:tr>
      <w:tr w:rsidR="00716708" w:rsidRPr="00D62412" w14:paraId="1CF6EE26" w14:textId="77777777" w:rsidTr="00F46EC8">
        <w:tc>
          <w:tcPr>
            <w:tcW w:w="14281" w:type="dxa"/>
            <w:tcBorders>
              <w:top w:val="single" w:sz="4" w:space="0" w:color="auto"/>
              <w:left w:val="single" w:sz="4" w:space="0" w:color="auto"/>
              <w:bottom w:val="single" w:sz="4" w:space="0" w:color="auto"/>
              <w:right w:val="single" w:sz="4" w:space="0" w:color="auto"/>
            </w:tcBorders>
            <w:hideMark/>
          </w:tcPr>
          <w:p w14:paraId="0F96D34F" w14:textId="77777777" w:rsidR="00716708" w:rsidRPr="00D62412" w:rsidRDefault="00716708" w:rsidP="00F46EC8">
            <w:pPr>
              <w:pStyle w:val="TAL"/>
              <w:rPr>
                <w:szCs w:val="22"/>
              </w:rPr>
            </w:pPr>
            <w:r w:rsidRPr="00D62412">
              <w:rPr>
                <w:rFonts w:cs="Arial"/>
                <w:b/>
                <w:i/>
                <w:szCs w:val="22"/>
              </w:rPr>
              <w:t>cg-</w:t>
            </w:r>
            <w:proofErr w:type="spellStart"/>
            <w:r w:rsidRPr="00D62412">
              <w:rPr>
                <w:rFonts w:cs="Arial"/>
                <w:b/>
                <w:i/>
                <w:szCs w:val="22"/>
              </w:rPr>
              <w:t>StartingPartialBW</w:t>
            </w:r>
            <w:proofErr w:type="spellEnd"/>
            <w:r w:rsidRPr="00D62412">
              <w:rPr>
                <w:rFonts w:cs="Arial"/>
                <w:b/>
                <w:i/>
                <w:szCs w:val="22"/>
              </w:rPr>
              <w:t>-</w:t>
            </w:r>
            <w:proofErr w:type="spellStart"/>
            <w:r w:rsidRPr="00D62412">
              <w:rPr>
                <w:rFonts w:cs="Arial"/>
                <w:b/>
                <w:i/>
                <w:szCs w:val="22"/>
              </w:rPr>
              <w:t>InsideCOT</w:t>
            </w:r>
            <w:proofErr w:type="spellEnd"/>
          </w:p>
          <w:p w14:paraId="283539CB" w14:textId="1B227F63" w:rsidR="00716708" w:rsidRPr="00D62412" w:rsidRDefault="00716708" w:rsidP="00F46EC8">
            <w:pPr>
              <w:pStyle w:val="TAL"/>
            </w:pPr>
            <w:r w:rsidRPr="00D62412">
              <w:rPr>
                <w:rFonts w:cs="Arial"/>
                <w:szCs w:val="22"/>
              </w:rPr>
              <w:t>A set of configured grant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p>
        </w:tc>
      </w:tr>
      <w:tr w:rsidR="00716708" w:rsidRPr="00D62412" w14:paraId="48EB4EDF" w14:textId="77777777" w:rsidTr="00F46EC8">
        <w:tc>
          <w:tcPr>
            <w:tcW w:w="14281" w:type="dxa"/>
            <w:tcBorders>
              <w:top w:val="single" w:sz="4" w:space="0" w:color="auto"/>
              <w:left w:val="single" w:sz="4" w:space="0" w:color="auto"/>
              <w:bottom w:val="single" w:sz="4" w:space="0" w:color="auto"/>
              <w:right w:val="single" w:sz="4" w:space="0" w:color="auto"/>
            </w:tcBorders>
            <w:hideMark/>
          </w:tcPr>
          <w:p w14:paraId="481AF3A2" w14:textId="77777777" w:rsidR="00716708" w:rsidRPr="00D62412" w:rsidRDefault="00716708" w:rsidP="00F46EC8">
            <w:pPr>
              <w:pStyle w:val="TAL"/>
              <w:rPr>
                <w:szCs w:val="22"/>
              </w:rPr>
            </w:pPr>
            <w:r w:rsidRPr="00D62412">
              <w:rPr>
                <w:rFonts w:cs="Arial"/>
                <w:b/>
                <w:i/>
                <w:szCs w:val="22"/>
              </w:rPr>
              <w:t>cg-</w:t>
            </w:r>
            <w:proofErr w:type="spellStart"/>
            <w:r w:rsidRPr="00D62412">
              <w:rPr>
                <w:rFonts w:cs="Arial"/>
                <w:b/>
                <w:i/>
                <w:szCs w:val="22"/>
              </w:rPr>
              <w:t>StartingPartialBW</w:t>
            </w:r>
            <w:proofErr w:type="spellEnd"/>
            <w:r w:rsidRPr="00D62412">
              <w:rPr>
                <w:rFonts w:cs="Arial"/>
                <w:b/>
                <w:i/>
                <w:szCs w:val="22"/>
              </w:rPr>
              <w:t>-</w:t>
            </w:r>
            <w:proofErr w:type="spellStart"/>
            <w:r w:rsidRPr="00D62412">
              <w:rPr>
                <w:rFonts w:cs="Arial"/>
                <w:b/>
                <w:i/>
                <w:szCs w:val="22"/>
              </w:rPr>
              <w:t>OutsideCOT</w:t>
            </w:r>
            <w:proofErr w:type="spellEnd"/>
          </w:p>
          <w:p w14:paraId="4D0160CC" w14:textId="157DC46C" w:rsidR="00716708" w:rsidRPr="00D62412" w:rsidRDefault="00716708" w:rsidP="00F46EC8">
            <w:pPr>
              <w:pStyle w:val="TAL"/>
              <w:rPr>
                <w:b/>
                <w:i/>
                <w:szCs w:val="22"/>
              </w:rPr>
            </w:pPr>
            <w:r w:rsidRPr="00D62412">
              <w:rPr>
                <w:rFonts w:cs="Arial"/>
                <w:szCs w:val="22"/>
              </w:rPr>
              <w:t>A set of configured grant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p>
        </w:tc>
      </w:tr>
    </w:tbl>
    <w:p w14:paraId="063D95E9" w14:textId="77777777" w:rsidR="00716708" w:rsidRPr="00D62412" w:rsidRDefault="00716708" w:rsidP="0071670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16708" w:rsidRPr="00D62412" w14:paraId="165CE47A" w14:textId="77777777" w:rsidTr="00F46EC8">
        <w:tc>
          <w:tcPr>
            <w:tcW w:w="4027" w:type="dxa"/>
            <w:tcBorders>
              <w:top w:val="single" w:sz="4" w:space="0" w:color="auto"/>
              <w:left w:val="single" w:sz="4" w:space="0" w:color="auto"/>
              <w:bottom w:val="single" w:sz="4" w:space="0" w:color="auto"/>
              <w:right w:val="single" w:sz="4" w:space="0" w:color="auto"/>
            </w:tcBorders>
            <w:hideMark/>
          </w:tcPr>
          <w:p w14:paraId="03ACB768" w14:textId="77777777" w:rsidR="00716708" w:rsidRPr="00D62412" w:rsidRDefault="00716708" w:rsidP="00F46EC8">
            <w:pPr>
              <w:pStyle w:val="TAH"/>
              <w:rPr>
                <w:b w:val="0"/>
                <w:lang w:eastAsia="sv-SE"/>
              </w:rPr>
            </w:pPr>
            <w:r w:rsidRPr="00D6241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404C742" w14:textId="77777777" w:rsidR="00716708" w:rsidRPr="00D62412" w:rsidRDefault="00716708" w:rsidP="00F46EC8">
            <w:pPr>
              <w:pStyle w:val="TAH"/>
              <w:rPr>
                <w:b w:val="0"/>
                <w:lang w:eastAsia="sv-SE"/>
              </w:rPr>
            </w:pPr>
            <w:r w:rsidRPr="00D62412">
              <w:rPr>
                <w:lang w:eastAsia="sv-SE"/>
              </w:rPr>
              <w:t>Explanation</w:t>
            </w:r>
          </w:p>
        </w:tc>
      </w:tr>
      <w:tr w:rsidR="00716708" w:rsidRPr="00D62412" w14:paraId="4590BD57" w14:textId="77777777" w:rsidTr="00F46EC8">
        <w:tc>
          <w:tcPr>
            <w:tcW w:w="4027" w:type="dxa"/>
            <w:tcBorders>
              <w:top w:val="single" w:sz="4" w:space="0" w:color="auto"/>
              <w:left w:val="single" w:sz="4" w:space="0" w:color="auto"/>
              <w:bottom w:val="single" w:sz="4" w:space="0" w:color="auto"/>
              <w:right w:val="single" w:sz="4" w:space="0" w:color="auto"/>
            </w:tcBorders>
            <w:hideMark/>
          </w:tcPr>
          <w:p w14:paraId="04B5EA53" w14:textId="77777777" w:rsidR="00716708" w:rsidRPr="00D62412" w:rsidRDefault="00716708" w:rsidP="00F46EC8">
            <w:pPr>
              <w:pStyle w:val="TAL"/>
              <w:rPr>
                <w:i/>
                <w:szCs w:val="22"/>
                <w:lang w:eastAsia="sv-SE"/>
              </w:rPr>
            </w:pPr>
            <w:r w:rsidRPr="00D62412">
              <w:rPr>
                <w:i/>
                <w:szCs w:val="22"/>
                <w:lang w:eastAsia="sv-SE"/>
              </w:rPr>
              <w:t>LCH-</w:t>
            </w:r>
            <w:proofErr w:type="spellStart"/>
            <w:r w:rsidRPr="00D62412">
              <w:rPr>
                <w:i/>
                <w:szCs w:val="22"/>
                <w:lang w:eastAsia="sv-SE"/>
              </w:rPr>
              <w:t>BasedPrioritization</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1EB2900" w14:textId="77777777" w:rsidR="00716708" w:rsidRPr="00D62412" w:rsidRDefault="00716708" w:rsidP="00F46EC8">
            <w:pPr>
              <w:pStyle w:val="TAL"/>
              <w:rPr>
                <w:szCs w:val="22"/>
                <w:lang w:eastAsia="sv-SE"/>
              </w:rPr>
            </w:pPr>
            <w:r w:rsidRPr="00D62412">
              <w:rPr>
                <w:szCs w:val="22"/>
                <w:lang w:eastAsia="sv-SE"/>
              </w:rPr>
              <w:t xml:space="preserve">This field is optionally present, Need R, if </w:t>
            </w:r>
            <w:proofErr w:type="spellStart"/>
            <w:r w:rsidRPr="00D62412">
              <w:rPr>
                <w:i/>
                <w:szCs w:val="22"/>
                <w:lang w:eastAsia="sv-SE"/>
              </w:rPr>
              <w:t>lch-BasedPrioritization</w:t>
            </w:r>
            <w:proofErr w:type="spellEnd"/>
            <w:r w:rsidRPr="00D62412">
              <w:rPr>
                <w:i/>
                <w:szCs w:val="22"/>
                <w:lang w:eastAsia="sv-SE"/>
              </w:rPr>
              <w:t xml:space="preserve"> </w:t>
            </w:r>
            <w:r w:rsidRPr="00D62412">
              <w:rPr>
                <w:szCs w:val="22"/>
                <w:lang w:eastAsia="sv-SE"/>
              </w:rPr>
              <w:t>is configured in the MAC entity. It is absent otherwise.</w:t>
            </w:r>
          </w:p>
        </w:tc>
      </w:tr>
      <w:tr w:rsidR="00716708" w:rsidRPr="00D62412" w14:paraId="6457A9BE" w14:textId="77777777" w:rsidTr="00F46EC8">
        <w:tc>
          <w:tcPr>
            <w:tcW w:w="4027" w:type="dxa"/>
            <w:tcBorders>
              <w:top w:val="single" w:sz="4" w:space="0" w:color="auto"/>
              <w:left w:val="single" w:sz="4" w:space="0" w:color="auto"/>
              <w:bottom w:val="single" w:sz="4" w:space="0" w:color="auto"/>
              <w:right w:val="single" w:sz="4" w:space="0" w:color="auto"/>
            </w:tcBorders>
            <w:hideMark/>
          </w:tcPr>
          <w:p w14:paraId="5CBC925D" w14:textId="77777777" w:rsidR="00716708" w:rsidRPr="00D62412" w:rsidRDefault="00716708" w:rsidP="00F46EC8">
            <w:pPr>
              <w:pStyle w:val="TAL"/>
              <w:rPr>
                <w:i/>
                <w:iCs/>
                <w:lang w:eastAsia="x-none"/>
              </w:rPr>
            </w:pPr>
            <w:proofErr w:type="spellStart"/>
            <w:r w:rsidRPr="00D62412">
              <w:rPr>
                <w:i/>
                <w:iCs/>
                <w:lang w:eastAsia="x-none"/>
              </w:rPr>
              <w:t>RepTypeB</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947D8DE" w14:textId="77777777" w:rsidR="00716708" w:rsidRPr="00D62412" w:rsidRDefault="00716708" w:rsidP="00F46EC8">
            <w:pPr>
              <w:pStyle w:val="TAL"/>
              <w:rPr>
                <w:lang w:eastAsia="sv-SE"/>
              </w:rPr>
            </w:pPr>
            <w:r w:rsidRPr="00D62412">
              <w:rPr>
                <w:lang w:eastAsia="sv-SE"/>
              </w:rPr>
              <w:t xml:space="preserve">The field is optionally present if </w:t>
            </w:r>
            <w:proofErr w:type="spellStart"/>
            <w:r w:rsidRPr="00D62412">
              <w:rPr>
                <w:lang w:eastAsia="sv-SE"/>
              </w:rPr>
              <w:t>pusch-RepTypeIndicator</w:t>
            </w:r>
            <w:proofErr w:type="spellEnd"/>
            <w:r w:rsidRPr="00D62412">
              <w:rPr>
                <w:lang w:eastAsia="sv-SE"/>
              </w:rPr>
              <w:t xml:space="preserve"> is set to </w:t>
            </w:r>
            <w:proofErr w:type="spellStart"/>
            <w:r w:rsidRPr="00D62412">
              <w:rPr>
                <w:lang w:eastAsia="sv-SE"/>
              </w:rPr>
              <w:t>pusch-RepTypeB</w:t>
            </w:r>
            <w:proofErr w:type="spellEnd"/>
            <w:r w:rsidRPr="00D62412">
              <w:rPr>
                <w:lang w:eastAsia="sv-SE"/>
              </w:rPr>
              <w:t>, Need S, and absent otherwise.</w:t>
            </w:r>
          </w:p>
        </w:tc>
      </w:tr>
      <w:tr w:rsidR="00716708" w:rsidRPr="00D62412" w14:paraId="6E185826" w14:textId="77777777" w:rsidTr="00F46EC8">
        <w:tc>
          <w:tcPr>
            <w:tcW w:w="4027" w:type="dxa"/>
            <w:tcBorders>
              <w:top w:val="single" w:sz="4" w:space="0" w:color="auto"/>
              <w:left w:val="single" w:sz="4" w:space="0" w:color="auto"/>
              <w:bottom w:val="single" w:sz="4" w:space="0" w:color="auto"/>
              <w:right w:val="single" w:sz="4" w:space="0" w:color="auto"/>
            </w:tcBorders>
            <w:hideMark/>
          </w:tcPr>
          <w:p w14:paraId="1217C9D9" w14:textId="77777777" w:rsidR="00716708" w:rsidRPr="00D62412" w:rsidRDefault="00716708" w:rsidP="00F46EC8">
            <w:pPr>
              <w:pStyle w:val="TAL"/>
              <w:rPr>
                <w:i/>
                <w:iCs/>
                <w:lang w:eastAsia="x-none"/>
              </w:rPr>
            </w:pPr>
            <w:r w:rsidRPr="00D62412">
              <w:rPr>
                <w:i/>
                <w:iCs/>
                <w:lang w:eastAsia="x-none"/>
              </w:rPr>
              <w:t>CG-List</w:t>
            </w:r>
          </w:p>
        </w:tc>
        <w:tc>
          <w:tcPr>
            <w:tcW w:w="10146" w:type="dxa"/>
            <w:tcBorders>
              <w:top w:val="single" w:sz="4" w:space="0" w:color="auto"/>
              <w:left w:val="single" w:sz="4" w:space="0" w:color="auto"/>
              <w:bottom w:val="single" w:sz="4" w:space="0" w:color="auto"/>
              <w:right w:val="single" w:sz="4" w:space="0" w:color="auto"/>
            </w:tcBorders>
            <w:hideMark/>
          </w:tcPr>
          <w:p w14:paraId="35A74BEB" w14:textId="77777777" w:rsidR="00716708" w:rsidRPr="00D62412" w:rsidRDefault="00716708" w:rsidP="00F46EC8">
            <w:pPr>
              <w:pStyle w:val="TAL"/>
              <w:rPr>
                <w:lang w:eastAsia="sv-SE"/>
              </w:rPr>
            </w:pPr>
            <w:r w:rsidRPr="00D62412">
              <w:rPr>
                <w:lang w:eastAsia="sv-SE"/>
              </w:rPr>
              <w:t xml:space="preserve">The field is mandatory present when included in </w:t>
            </w:r>
            <w:r w:rsidRPr="00D62412">
              <w:rPr>
                <w:i/>
                <w:iCs/>
                <w:lang w:eastAsia="sv-SE"/>
              </w:rPr>
              <w:t>configuredGrantConfigToAddModList-r16</w:t>
            </w:r>
            <w:r w:rsidRPr="00D62412">
              <w:rPr>
                <w:lang w:eastAsia="sv-SE"/>
              </w:rPr>
              <w:t>, otherwise the field is absent.</w:t>
            </w:r>
          </w:p>
        </w:tc>
      </w:tr>
      <w:tr w:rsidR="00716708" w:rsidRPr="00D62412" w14:paraId="7D6C3225" w14:textId="77777777" w:rsidTr="00F46EC8">
        <w:tc>
          <w:tcPr>
            <w:tcW w:w="4027" w:type="dxa"/>
            <w:tcBorders>
              <w:top w:val="single" w:sz="4" w:space="0" w:color="auto"/>
              <w:left w:val="single" w:sz="4" w:space="0" w:color="auto"/>
              <w:bottom w:val="single" w:sz="4" w:space="0" w:color="auto"/>
              <w:right w:val="single" w:sz="4" w:space="0" w:color="auto"/>
            </w:tcBorders>
          </w:tcPr>
          <w:p w14:paraId="36FAAB95" w14:textId="77777777" w:rsidR="00716708" w:rsidRPr="00D62412" w:rsidRDefault="00716708" w:rsidP="00F46EC8">
            <w:pPr>
              <w:pStyle w:val="TAL"/>
              <w:rPr>
                <w:i/>
                <w:iCs/>
                <w:lang w:eastAsia="x-none"/>
              </w:rPr>
            </w:pPr>
            <w:r w:rsidRPr="00D62412">
              <w:rPr>
                <w:i/>
                <w:iCs/>
                <w:lang w:eastAsia="x-none"/>
              </w:rPr>
              <w:t>CG-</w:t>
            </w:r>
            <w:proofErr w:type="spellStart"/>
            <w:r w:rsidRPr="00D62412">
              <w:rPr>
                <w:i/>
                <w:iCs/>
                <w:lang w:eastAsia="x-none"/>
              </w:rPr>
              <w:t>IndexMAC</w:t>
            </w:r>
            <w:proofErr w:type="spellEnd"/>
          </w:p>
        </w:tc>
        <w:tc>
          <w:tcPr>
            <w:tcW w:w="10146" w:type="dxa"/>
            <w:tcBorders>
              <w:top w:val="single" w:sz="4" w:space="0" w:color="auto"/>
              <w:left w:val="single" w:sz="4" w:space="0" w:color="auto"/>
              <w:bottom w:val="single" w:sz="4" w:space="0" w:color="auto"/>
              <w:right w:val="single" w:sz="4" w:space="0" w:color="auto"/>
            </w:tcBorders>
          </w:tcPr>
          <w:p w14:paraId="49953DAF" w14:textId="77777777" w:rsidR="00716708" w:rsidRPr="00D62412" w:rsidRDefault="00716708" w:rsidP="00F46EC8">
            <w:pPr>
              <w:pStyle w:val="TAL"/>
              <w:rPr>
                <w:lang w:eastAsia="sv-SE"/>
              </w:rPr>
            </w:pPr>
            <w:r w:rsidRPr="00D62412">
              <w:rPr>
                <w:lang w:eastAsia="sv-SE"/>
              </w:rPr>
              <w:t xml:space="preserve">The field is mandatory present if at least one configured grant is configured by </w:t>
            </w:r>
            <w:r w:rsidRPr="00D62412">
              <w:rPr>
                <w:i/>
                <w:iCs/>
                <w:lang w:eastAsia="sv-SE"/>
              </w:rPr>
              <w:t>configuredGrantConfigToAddModList-r16</w:t>
            </w:r>
            <w:r w:rsidRPr="00D62412">
              <w:rPr>
                <w:lang w:eastAsia="sv-SE"/>
              </w:rPr>
              <w:t xml:space="preserve"> in any BWP of this MAC entity, otherwise it is optionally present, need R.</w:t>
            </w:r>
          </w:p>
        </w:tc>
      </w:tr>
    </w:tbl>
    <w:p w14:paraId="6DB352B0" w14:textId="77777777" w:rsidR="00763E1B" w:rsidRPr="00EC00A7" w:rsidRDefault="00763E1B" w:rsidP="00EC00A7"/>
    <w:p w14:paraId="2C4AB0FF" w14:textId="11DED24E" w:rsidR="00EB048E" w:rsidRDefault="00EB048E" w:rsidP="00EB048E">
      <w:pPr>
        <w:pStyle w:val="Note-Boxed"/>
        <w:tabs>
          <w:tab w:val="left" w:pos="2995"/>
          <w:tab w:val="center" w:pos="4819"/>
        </w:tabs>
        <w:adjustRightInd w:val="0"/>
        <w:snapToGrid w:val="0"/>
        <w:spacing w:before="0" w:after="120" w:line="240" w:lineRule="auto"/>
        <w:jc w:val="center"/>
        <w:rPr>
          <w:rFonts w:ascii="Times New Roman" w:hAnsi="Times New Roman" w:cs="Times New Roman"/>
          <w:b/>
          <w:lang w:val="en-US"/>
        </w:rPr>
      </w:pPr>
      <w:r>
        <w:rPr>
          <w:rFonts w:ascii="Times New Roman" w:eastAsia="SimSun" w:hAnsi="Times New Roman" w:cs="Times New Roman"/>
          <w:b/>
          <w:lang w:val="en-US" w:eastAsia="zh-CN"/>
        </w:rPr>
        <w:t>END</w:t>
      </w:r>
      <w:r>
        <w:rPr>
          <w:rFonts w:ascii="Times New Roman" w:hAnsi="Times New Roman" w:cs="Times New Roman"/>
          <w:b/>
          <w:lang w:val="en-US"/>
        </w:rPr>
        <w:t xml:space="preserve"> OF THE CHANGE</w:t>
      </w:r>
    </w:p>
    <w:p w14:paraId="064CF207" w14:textId="77777777" w:rsidR="00EB048E" w:rsidRPr="00EB048E" w:rsidRDefault="00EB048E" w:rsidP="00EB048E">
      <w:pPr>
        <w:rPr>
          <w:rFonts w:eastAsia="Malgun Gothic"/>
          <w:lang w:val="en-US" w:eastAsia="ko-KR"/>
        </w:rPr>
      </w:pPr>
    </w:p>
    <w:sectPr w:rsidR="00EB048E" w:rsidRPr="00EB048E" w:rsidSect="0003483D">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nil Agiwal" w:date="2023-04-24T07:27:00Z" w:initials="AA">
    <w:p w14:paraId="4B7AA5E4" w14:textId="3D9ACB9D" w:rsidR="00783DDB" w:rsidRDefault="00783DDB">
      <w:pPr>
        <w:pStyle w:val="CommentText"/>
      </w:pPr>
      <w:r>
        <w:rPr>
          <w:rStyle w:val="CommentReference"/>
        </w:rPr>
        <w:annotationRef/>
      </w:r>
      <w:r>
        <w:t xml:space="preserve">Support this option. </w:t>
      </w:r>
      <w:proofErr w:type="spellStart"/>
      <w:r>
        <w:t>Its</w:t>
      </w:r>
      <w:proofErr w:type="spellEnd"/>
      <w:r>
        <w:t xml:space="preserve"> simple.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7AA5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7AA5E4" w16cid:durableId="27F0ADC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7DA45" w14:textId="77777777" w:rsidR="00ED2B8E" w:rsidRDefault="00ED2B8E">
      <w:r>
        <w:separator/>
      </w:r>
    </w:p>
  </w:endnote>
  <w:endnote w:type="continuationSeparator" w:id="0">
    <w:p w14:paraId="48C2CB8F" w14:textId="77777777" w:rsidR="00ED2B8E" w:rsidRDefault="00ED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otype Sorts">
    <w:altName w:val="Segoe UI Symbol"/>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96F80" w14:textId="77777777" w:rsidR="00ED2B8E" w:rsidRDefault="00ED2B8E">
      <w:r>
        <w:separator/>
      </w:r>
    </w:p>
  </w:footnote>
  <w:footnote w:type="continuationSeparator" w:id="0">
    <w:p w14:paraId="3C8B2B92" w14:textId="77777777" w:rsidR="00ED2B8E" w:rsidRDefault="00ED2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22D6"/>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EB73064"/>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6174D9D"/>
    <w:multiLevelType w:val="hybridMultilevel"/>
    <w:tmpl w:val="43F697F8"/>
    <w:lvl w:ilvl="0" w:tplc="5A085B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9B17A13"/>
    <w:multiLevelType w:val="hybridMultilevel"/>
    <w:tmpl w:val="968AB56C"/>
    <w:lvl w:ilvl="0" w:tplc="4CFCC3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0146DC0"/>
    <w:multiLevelType w:val="hybridMultilevel"/>
    <w:tmpl w:val="9BC21240"/>
    <w:lvl w:ilvl="0" w:tplc="409A9E3A">
      <w:start w:val="1"/>
      <w:numFmt w:val="bullet"/>
      <w:pStyle w:val="Agreement"/>
      <w:lvlText w:val=""/>
      <w:lvlJc w:val="left"/>
      <w:pPr>
        <w:tabs>
          <w:tab w:val="num" w:pos="4680"/>
        </w:tabs>
        <w:ind w:left="468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il Agiwal">
    <w15:presenceInfo w15:providerId="AD" w15:userId="S-1-5-21-1569490900-2152479555-3239727262-54995"/>
  </w15:person>
  <w15:person w15:author="vivo (Stephen)">
    <w15:presenceInfo w15:providerId="None" w15:userId="vivo (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3NLS0MDM0NDY2MLJQ0lEKTi0uzszPAykws6wFADsA+fMtAAAA"/>
  </w:docVars>
  <w:rsids>
    <w:rsidRoot w:val="00022E4A"/>
    <w:rsid w:val="00000032"/>
    <w:rsid w:val="00000CE2"/>
    <w:rsid w:val="0000126F"/>
    <w:rsid w:val="000040BE"/>
    <w:rsid w:val="0000606D"/>
    <w:rsid w:val="0000627D"/>
    <w:rsid w:val="000065EA"/>
    <w:rsid w:val="0001165F"/>
    <w:rsid w:val="00011F70"/>
    <w:rsid w:val="00012334"/>
    <w:rsid w:val="00013514"/>
    <w:rsid w:val="000135A7"/>
    <w:rsid w:val="00014356"/>
    <w:rsid w:val="00015C12"/>
    <w:rsid w:val="000176EC"/>
    <w:rsid w:val="00017A20"/>
    <w:rsid w:val="000218C9"/>
    <w:rsid w:val="000225D4"/>
    <w:rsid w:val="00022920"/>
    <w:rsid w:val="00022E4A"/>
    <w:rsid w:val="00022FD2"/>
    <w:rsid w:val="000247A9"/>
    <w:rsid w:val="00024AAB"/>
    <w:rsid w:val="00027EA3"/>
    <w:rsid w:val="00031334"/>
    <w:rsid w:val="0003150F"/>
    <w:rsid w:val="00032183"/>
    <w:rsid w:val="0003483D"/>
    <w:rsid w:val="000400D2"/>
    <w:rsid w:val="0004067A"/>
    <w:rsid w:val="00040C16"/>
    <w:rsid w:val="00042128"/>
    <w:rsid w:val="00043B1C"/>
    <w:rsid w:val="00043CFC"/>
    <w:rsid w:val="00043F25"/>
    <w:rsid w:val="00044E91"/>
    <w:rsid w:val="000454F6"/>
    <w:rsid w:val="00045727"/>
    <w:rsid w:val="000459B9"/>
    <w:rsid w:val="000461E9"/>
    <w:rsid w:val="00046530"/>
    <w:rsid w:val="000500FE"/>
    <w:rsid w:val="000519CD"/>
    <w:rsid w:val="00051FC6"/>
    <w:rsid w:val="000520A2"/>
    <w:rsid w:val="0005525B"/>
    <w:rsid w:val="000553EB"/>
    <w:rsid w:val="0005611A"/>
    <w:rsid w:val="00056239"/>
    <w:rsid w:val="00057FA0"/>
    <w:rsid w:val="000615BA"/>
    <w:rsid w:val="00061799"/>
    <w:rsid w:val="00063033"/>
    <w:rsid w:val="00063162"/>
    <w:rsid w:val="0006321A"/>
    <w:rsid w:val="00063306"/>
    <w:rsid w:val="000636FB"/>
    <w:rsid w:val="000643B4"/>
    <w:rsid w:val="00066589"/>
    <w:rsid w:val="00066A80"/>
    <w:rsid w:val="00066E55"/>
    <w:rsid w:val="000670B2"/>
    <w:rsid w:val="0006770E"/>
    <w:rsid w:val="00070CE5"/>
    <w:rsid w:val="00071612"/>
    <w:rsid w:val="00072D86"/>
    <w:rsid w:val="00073046"/>
    <w:rsid w:val="0007342C"/>
    <w:rsid w:val="000750B6"/>
    <w:rsid w:val="00077C6C"/>
    <w:rsid w:val="00080EFC"/>
    <w:rsid w:val="000820F9"/>
    <w:rsid w:val="00083257"/>
    <w:rsid w:val="00083A14"/>
    <w:rsid w:val="0008671B"/>
    <w:rsid w:val="00087232"/>
    <w:rsid w:val="00091DE4"/>
    <w:rsid w:val="00093C81"/>
    <w:rsid w:val="00095A07"/>
    <w:rsid w:val="0009632C"/>
    <w:rsid w:val="0009654D"/>
    <w:rsid w:val="00096F10"/>
    <w:rsid w:val="000A1D15"/>
    <w:rsid w:val="000A285F"/>
    <w:rsid w:val="000A53E5"/>
    <w:rsid w:val="000A585C"/>
    <w:rsid w:val="000A6394"/>
    <w:rsid w:val="000A7247"/>
    <w:rsid w:val="000A72C9"/>
    <w:rsid w:val="000B0E68"/>
    <w:rsid w:val="000B11C3"/>
    <w:rsid w:val="000B231A"/>
    <w:rsid w:val="000B316E"/>
    <w:rsid w:val="000B31FD"/>
    <w:rsid w:val="000B3218"/>
    <w:rsid w:val="000B3C8E"/>
    <w:rsid w:val="000B4FDB"/>
    <w:rsid w:val="000B59F4"/>
    <w:rsid w:val="000C038A"/>
    <w:rsid w:val="000C1388"/>
    <w:rsid w:val="000C22AC"/>
    <w:rsid w:val="000C33D7"/>
    <w:rsid w:val="000C4520"/>
    <w:rsid w:val="000C579D"/>
    <w:rsid w:val="000C6598"/>
    <w:rsid w:val="000D0852"/>
    <w:rsid w:val="000D0DCD"/>
    <w:rsid w:val="000D287E"/>
    <w:rsid w:val="000D3064"/>
    <w:rsid w:val="000D711B"/>
    <w:rsid w:val="000D769E"/>
    <w:rsid w:val="000E05C1"/>
    <w:rsid w:val="000E07F2"/>
    <w:rsid w:val="000E0E82"/>
    <w:rsid w:val="000E3D6C"/>
    <w:rsid w:val="000E52B7"/>
    <w:rsid w:val="000E63E2"/>
    <w:rsid w:val="000E6439"/>
    <w:rsid w:val="000F06A5"/>
    <w:rsid w:val="000F3CB9"/>
    <w:rsid w:val="000F3FDA"/>
    <w:rsid w:val="000F4029"/>
    <w:rsid w:val="000F526C"/>
    <w:rsid w:val="000F5F88"/>
    <w:rsid w:val="000F6F15"/>
    <w:rsid w:val="000F7899"/>
    <w:rsid w:val="000F7A47"/>
    <w:rsid w:val="00100471"/>
    <w:rsid w:val="00100B67"/>
    <w:rsid w:val="0010414E"/>
    <w:rsid w:val="001056F2"/>
    <w:rsid w:val="00106301"/>
    <w:rsid w:val="00107279"/>
    <w:rsid w:val="00107586"/>
    <w:rsid w:val="001078C2"/>
    <w:rsid w:val="00110361"/>
    <w:rsid w:val="0011055F"/>
    <w:rsid w:val="001108F9"/>
    <w:rsid w:val="00111CF8"/>
    <w:rsid w:val="0011443F"/>
    <w:rsid w:val="00115A7F"/>
    <w:rsid w:val="00116C27"/>
    <w:rsid w:val="0011722F"/>
    <w:rsid w:val="0012056F"/>
    <w:rsid w:val="00120C7B"/>
    <w:rsid w:val="001255C5"/>
    <w:rsid w:val="0012591D"/>
    <w:rsid w:val="00125A16"/>
    <w:rsid w:val="00126F90"/>
    <w:rsid w:val="0013079D"/>
    <w:rsid w:val="00131ABA"/>
    <w:rsid w:val="00132382"/>
    <w:rsid w:val="00132EC0"/>
    <w:rsid w:val="001340AE"/>
    <w:rsid w:val="00134D51"/>
    <w:rsid w:val="001355ED"/>
    <w:rsid w:val="00135929"/>
    <w:rsid w:val="00135D59"/>
    <w:rsid w:val="00137A68"/>
    <w:rsid w:val="00140E06"/>
    <w:rsid w:val="00141031"/>
    <w:rsid w:val="00141BC3"/>
    <w:rsid w:val="001420DC"/>
    <w:rsid w:val="00143925"/>
    <w:rsid w:val="00143DC2"/>
    <w:rsid w:val="00145D43"/>
    <w:rsid w:val="00146C02"/>
    <w:rsid w:val="001470EA"/>
    <w:rsid w:val="001474BC"/>
    <w:rsid w:val="001503C5"/>
    <w:rsid w:val="00150C9A"/>
    <w:rsid w:val="001514FA"/>
    <w:rsid w:val="001541DB"/>
    <w:rsid w:val="0015560A"/>
    <w:rsid w:val="001572D8"/>
    <w:rsid w:val="001575AF"/>
    <w:rsid w:val="00160797"/>
    <w:rsid w:val="00161473"/>
    <w:rsid w:val="00161998"/>
    <w:rsid w:val="00161C75"/>
    <w:rsid w:val="0016278B"/>
    <w:rsid w:val="001634CD"/>
    <w:rsid w:val="00165305"/>
    <w:rsid w:val="00165DA0"/>
    <w:rsid w:val="00165DE0"/>
    <w:rsid w:val="00170341"/>
    <w:rsid w:val="00170F38"/>
    <w:rsid w:val="00172132"/>
    <w:rsid w:val="0017337C"/>
    <w:rsid w:val="00175AE9"/>
    <w:rsid w:val="0018104B"/>
    <w:rsid w:val="001821E2"/>
    <w:rsid w:val="0018285D"/>
    <w:rsid w:val="00183BC9"/>
    <w:rsid w:val="00183C2F"/>
    <w:rsid w:val="00185841"/>
    <w:rsid w:val="00186912"/>
    <w:rsid w:val="00190EA5"/>
    <w:rsid w:val="001919E6"/>
    <w:rsid w:val="00191A84"/>
    <w:rsid w:val="00192C46"/>
    <w:rsid w:val="00195188"/>
    <w:rsid w:val="0019633F"/>
    <w:rsid w:val="00197386"/>
    <w:rsid w:val="001A34A9"/>
    <w:rsid w:val="001A6C5A"/>
    <w:rsid w:val="001A7B60"/>
    <w:rsid w:val="001B1C75"/>
    <w:rsid w:val="001B23FA"/>
    <w:rsid w:val="001B2591"/>
    <w:rsid w:val="001B2BC2"/>
    <w:rsid w:val="001B38AD"/>
    <w:rsid w:val="001B3FAF"/>
    <w:rsid w:val="001B4359"/>
    <w:rsid w:val="001B5DB6"/>
    <w:rsid w:val="001B7A65"/>
    <w:rsid w:val="001B7EF0"/>
    <w:rsid w:val="001C05C9"/>
    <w:rsid w:val="001C062D"/>
    <w:rsid w:val="001C15B5"/>
    <w:rsid w:val="001C1AB0"/>
    <w:rsid w:val="001C346A"/>
    <w:rsid w:val="001C3BE6"/>
    <w:rsid w:val="001C3DFA"/>
    <w:rsid w:val="001C43FE"/>
    <w:rsid w:val="001C6C9D"/>
    <w:rsid w:val="001C72DA"/>
    <w:rsid w:val="001C72E5"/>
    <w:rsid w:val="001D0408"/>
    <w:rsid w:val="001D0ABF"/>
    <w:rsid w:val="001D1960"/>
    <w:rsid w:val="001D3168"/>
    <w:rsid w:val="001D3169"/>
    <w:rsid w:val="001D778A"/>
    <w:rsid w:val="001D785C"/>
    <w:rsid w:val="001D7CA5"/>
    <w:rsid w:val="001E0A75"/>
    <w:rsid w:val="001E2A40"/>
    <w:rsid w:val="001E41F3"/>
    <w:rsid w:val="001E44FF"/>
    <w:rsid w:val="001E47BA"/>
    <w:rsid w:val="001E53D9"/>
    <w:rsid w:val="001E778D"/>
    <w:rsid w:val="001E7AC4"/>
    <w:rsid w:val="001E7E3B"/>
    <w:rsid w:val="001F07A3"/>
    <w:rsid w:val="001F252D"/>
    <w:rsid w:val="001F2D40"/>
    <w:rsid w:val="001F33A9"/>
    <w:rsid w:val="001F4B15"/>
    <w:rsid w:val="0020099C"/>
    <w:rsid w:val="002010CB"/>
    <w:rsid w:val="00201537"/>
    <w:rsid w:val="002049DE"/>
    <w:rsid w:val="00205CE4"/>
    <w:rsid w:val="002069BD"/>
    <w:rsid w:val="00210B84"/>
    <w:rsid w:val="00212CC7"/>
    <w:rsid w:val="00213033"/>
    <w:rsid w:val="00213E76"/>
    <w:rsid w:val="002145F7"/>
    <w:rsid w:val="00216E03"/>
    <w:rsid w:val="002175A6"/>
    <w:rsid w:val="00217C15"/>
    <w:rsid w:val="00220E58"/>
    <w:rsid w:val="00221BBB"/>
    <w:rsid w:val="002236A2"/>
    <w:rsid w:val="00223A37"/>
    <w:rsid w:val="00223CCD"/>
    <w:rsid w:val="00224853"/>
    <w:rsid w:val="00226205"/>
    <w:rsid w:val="00226EED"/>
    <w:rsid w:val="002271BE"/>
    <w:rsid w:val="00227220"/>
    <w:rsid w:val="0022789B"/>
    <w:rsid w:val="00227973"/>
    <w:rsid w:val="00227BB7"/>
    <w:rsid w:val="00230EBF"/>
    <w:rsid w:val="00232023"/>
    <w:rsid w:val="00232449"/>
    <w:rsid w:val="002325A1"/>
    <w:rsid w:val="00232BB1"/>
    <w:rsid w:val="00233C10"/>
    <w:rsid w:val="00235072"/>
    <w:rsid w:val="002352D5"/>
    <w:rsid w:val="0023698F"/>
    <w:rsid w:val="002369F8"/>
    <w:rsid w:val="0023743F"/>
    <w:rsid w:val="00237514"/>
    <w:rsid w:val="00237B90"/>
    <w:rsid w:val="00244B07"/>
    <w:rsid w:val="00246BB9"/>
    <w:rsid w:val="00246E8A"/>
    <w:rsid w:val="00247025"/>
    <w:rsid w:val="00247B5E"/>
    <w:rsid w:val="00247FA8"/>
    <w:rsid w:val="00251460"/>
    <w:rsid w:val="002526A9"/>
    <w:rsid w:val="002540AB"/>
    <w:rsid w:val="00254DEC"/>
    <w:rsid w:val="0025569E"/>
    <w:rsid w:val="00256A65"/>
    <w:rsid w:val="00257A4B"/>
    <w:rsid w:val="00257BB8"/>
    <w:rsid w:val="0026004D"/>
    <w:rsid w:val="00261C19"/>
    <w:rsid w:val="00262EB2"/>
    <w:rsid w:val="002634B2"/>
    <w:rsid w:val="00263999"/>
    <w:rsid w:val="00264E57"/>
    <w:rsid w:val="002660A4"/>
    <w:rsid w:val="00266C5C"/>
    <w:rsid w:val="00266E8C"/>
    <w:rsid w:val="00267869"/>
    <w:rsid w:val="002708AC"/>
    <w:rsid w:val="00270AC5"/>
    <w:rsid w:val="00272006"/>
    <w:rsid w:val="0027581B"/>
    <w:rsid w:val="00275D12"/>
    <w:rsid w:val="0027608D"/>
    <w:rsid w:val="002768B2"/>
    <w:rsid w:val="00276AD6"/>
    <w:rsid w:val="002807A7"/>
    <w:rsid w:val="00281CFD"/>
    <w:rsid w:val="002829FD"/>
    <w:rsid w:val="00283523"/>
    <w:rsid w:val="00285EE3"/>
    <w:rsid w:val="002860C4"/>
    <w:rsid w:val="002876E1"/>
    <w:rsid w:val="0029091F"/>
    <w:rsid w:val="00290B55"/>
    <w:rsid w:val="00290FAB"/>
    <w:rsid w:val="00293496"/>
    <w:rsid w:val="00293BBD"/>
    <w:rsid w:val="00293DDA"/>
    <w:rsid w:val="00293E16"/>
    <w:rsid w:val="00293F09"/>
    <w:rsid w:val="00294823"/>
    <w:rsid w:val="00294FAC"/>
    <w:rsid w:val="00295509"/>
    <w:rsid w:val="002A01CC"/>
    <w:rsid w:val="002A0B52"/>
    <w:rsid w:val="002A1924"/>
    <w:rsid w:val="002A1F06"/>
    <w:rsid w:val="002A202A"/>
    <w:rsid w:val="002A36C9"/>
    <w:rsid w:val="002A5535"/>
    <w:rsid w:val="002A5594"/>
    <w:rsid w:val="002A5F12"/>
    <w:rsid w:val="002A6394"/>
    <w:rsid w:val="002A6D88"/>
    <w:rsid w:val="002A6E38"/>
    <w:rsid w:val="002A762D"/>
    <w:rsid w:val="002B1097"/>
    <w:rsid w:val="002B14F5"/>
    <w:rsid w:val="002B19D0"/>
    <w:rsid w:val="002B3691"/>
    <w:rsid w:val="002B40AC"/>
    <w:rsid w:val="002B4D9A"/>
    <w:rsid w:val="002B5741"/>
    <w:rsid w:val="002B677E"/>
    <w:rsid w:val="002B6D31"/>
    <w:rsid w:val="002B749A"/>
    <w:rsid w:val="002C27FC"/>
    <w:rsid w:val="002C49B5"/>
    <w:rsid w:val="002C557D"/>
    <w:rsid w:val="002C55AB"/>
    <w:rsid w:val="002C6546"/>
    <w:rsid w:val="002D01FC"/>
    <w:rsid w:val="002D0445"/>
    <w:rsid w:val="002D2B33"/>
    <w:rsid w:val="002D366C"/>
    <w:rsid w:val="002D37B4"/>
    <w:rsid w:val="002D4C40"/>
    <w:rsid w:val="002D4E14"/>
    <w:rsid w:val="002D554E"/>
    <w:rsid w:val="002D5A3E"/>
    <w:rsid w:val="002D6521"/>
    <w:rsid w:val="002D76F7"/>
    <w:rsid w:val="002D7ED5"/>
    <w:rsid w:val="002E0D38"/>
    <w:rsid w:val="002E162B"/>
    <w:rsid w:val="002E1C57"/>
    <w:rsid w:val="002E3857"/>
    <w:rsid w:val="002E470B"/>
    <w:rsid w:val="002E4AC6"/>
    <w:rsid w:val="002E52C6"/>
    <w:rsid w:val="002E55E5"/>
    <w:rsid w:val="002E564F"/>
    <w:rsid w:val="002E5B8A"/>
    <w:rsid w:val="002F0C62"/>
    <w:rsid w:val="002F2006"/>
    <w:rsid w:val="002F244B"/>
    <w:rsid w:val="002F2512"/>
    <w:rsid w:val="002F2A51"/>
    <w:rsid w:val="002F3458"/>
    <w:rsid w:val="002F3576"/>
    <w:rsid w:val="002F371E"/>
    <w:rsid w:val="002F396D"/>
    <w:rsid w:val="002F4BD0"/>
    <w:rsid w:val="002F54C5"/>
    <w:rsid w:val="002F78F6"/>
    <w:rsid w:val="002F7BF9"/>
    <w:rsid w:val="00300397"/>
    <w:rsid w:val="0030173D"/>
    <w:rsid w:val="00301ABC"/>
    <w:rsid w:val="00302055"/>
    <w:rsid w:val="00302D0D"/>
    <w:rsid w:val="003050D5"/>
    <w:rsid w:val="00305409"/>
    <w:rsid w:val="0030582F"/>
    <w:rsid w:val="003076D1"/>
    <w:rsid w:val="00307795"/>
    <w:rsid w:val="0031251B"/>
    <w:rsid w:val="00312E74"/>
    <w:rsid w:val="003145CB"/>
    <w:rsid w:val="003151C4"/>
    <w:rsid w:val="00315A63"/>
    <w:rsid w:val="00315EEF"/>
    <w:rsid w:val="00316162"/>
    <w:rsid w:val="00317A07"/>
    <w:rsid w:val="00320A15"/>
    <w:rsid w:val="0032209D"/>
    <w:rsid w:val="00322A40"/>
    <w:rsid w:val="00322C60"/>
    <w:rsid w:val="0032315E"/>
    <w:rsid w:val="00324386"/>
    <w:rsid w:val="003256A3"/>
    <w:rsid w:val="00325BCE"/>
    <w:rsid w:val="003262DE"/>
    <w:rsid w:val="00331410"/>
    <w:rsid w:val="00331E7B"/>
    <w:rsid w:val="00332C58"/>
    <w:rsid w:val="00332E1F"/>
    <w:rsid w:val="0033346A"/>
    <w:rsid w:val="003337CF"/>
    <w:rsid w:val="00333E66"/>
    <w:rsid w:val="00334634"/>
    <w:rsid w:val="00334A67"/>
    <w:rsid w:val="00334E1F"/>
    <w:rsid w:val="00335818"/>
    <w:rsid w:val="00335B4D"/>
    <w:rsid w:val="00336AF0"/>
    <w:rsid w:val="003375E8"/>
    <w:rsid w:val="003407EF"/>
    <w:rsid w:val="00340FB3"/>
    <w:rsid w:val="003415C9"/>
    <w:rsid w:val="00343346"/>
    <w:rsid w:val="003433F4"/>
    <w:rsid w:val="003434B6"/>
    <w:rsid w:val="0034375F"/>
    <w:rsid w:val="003447B1"/>
    <w:rsid w:val="0034534E"/>
    <w:rsid w:val="00345579"/>
    <w:rsid w:val="00345DAE"/>
    <w:rsid w:val="003460AF"/>
    <w:rsid w:val="003462A9"/>
    <w:rsid w:val="00346728"/>
    <w:rsid w:val="00347843"/>
    <w:rsid w:val="00350AA1"/>
    <w:rsid w:val="00350BDC"/>
    <w:rsid w:val="00351183"/>
    <w:rsid w:val="0035203B"/>
    <w:rsid w:val="00354C9E"/>
    <w:rsid w:val="00356CBE"/>
    <w:rsid w:val="00357F82"/>
    <w:rsid w:val="003608D6"/>
    <w:rsid w:val="00362236"/>
    <w:rsid w:val="00362B84"/>
    <w:rsid w:val="003643E9"/>
    <w:rsid w:val="0036477B"/>
    <w:rsid w:val="003648F1"/>
    <w:rsid w:val="00364DB5"/>
    <w:rsid w:val="00364FAA"/>
    <w:rsid w:val="003752AA"/>
    <w:rsid w:val="00376E2C"/>
    <w:rsid w:val="00380756"/>
    <w:rsid w:val="00380BE6"/>
    <w:rsid w:val="003823B5"/>
    <w:rsid w:val="00382696"/>
    <w:rsid w:val="003839A6"/>
    <w:rsid w:val="003860C2"/>
    <w:rsid w:val="0038692E"/>
    <w:rsid w:val="00393AD5"/>
    <w:rsid w:val="003943BA"/>
    <w:rsid w:val="00394E6C"/>
    <w:rsid w:val="003950A7"/>
    <w:rsid w:val="0039559F"/>
    <w:rsid w:val="00395C84"/>
    <w:rsid w:val="0039611C"/>
    <w:rsid w:val="003965C1"/>
    <w:rsid w:val="003978AA"/>
    <w:rsid w:val="00397F60"/>
    <w:rsid w:val="003A1F86"/>
    <w:rsid w:val="003A4474"/>
    <w:rsid w:val="003A4F72"/>
    <w:rsid w:val="003A7B2B"/>
    <w:rsid w:val="003B0C11"/>
    <w:rsid w:val="003B17FC"/>
    <w:rsid w:val="003B2696"/>
    <w:rsid w:val="003B30B8"/>
    <w:rsid w:val="003B4257"/>
    <w:rsid w:val="003B465F"/>
    <w:rsid w:val="003B55C0"/>
    <w:rsid w:val="003B5B70"/>
    <w:rsid w:val="003C1585"/>
    <w:rsid w:val="003C2CC4"/>
    <w:rsid w:val="003C4F52"/>
    <w:rsid w:val="003C6305"/>
    <w:rsid w:val="003C6404"/>
    <w:rsid w:val="003C6E61"/>
    <w:rsid w:val="003C7320"/>
    <w:rsid w:val="003C774C"/>
    <w:rsid w:val="003C7DFD"/>
    <w:rsid w:val="003C7EAB"/>
    <w:rsid w:val="003D15CC"/>
    <w:rsid w:val="003D457A"/>
    <w:rsid w:val="003D4D82"/>
    <w:rsid w:val="003D57A1"/>
    <w:rsid w:val="003D7D3C"/>
    <w:rsid w:val="003E1142"/>
    <w:rsid w:val="003E1A36"/>
    <w:rsid w:val="003E2A15"/>
    <w:rsid w:val="003E2E25"/>
    <w:rsid w:val="003E325B"/>
    <w:rsid w:val="003E377B"/>
    <w:rsid w:val="003E381B"/>
    <w:rsid w:val="003E46B6"/>
    <w:rsid w:val="003E4816"/>
    <w:rsid w:val="003E57A0"/>
    <w:rsid w:val="003E5E52"/>
    <w:rsid w:val="003E5FB1"/>
    <w:rsid w:val="003E6786"/>
    <w:rsid w:val="003E7233"/>
    <w:rsid w:val="003E7A3B"/>
    <w:rsid w:val="003E7C2F"/>
    <w:rsid w:val="003E7C56"/>
    <w:rsid w:val="003F0BE3"/>
    <w:rsid w:val="003F276A"/>
    <w:rsid w:val="003F361D"/>
    <w:rsid w:val="003F3B02"/>
    <w:rsid w:val="003F3D8D"/>
    <w:rsid w:val="003F56E0"/>
    <w:rsid w:val="003F5DFF"/>
    <w:rsid w:val="003F6632"/>
    <w:rsid w:val="003F6E4B"/>
    <w:rsid w:val="003F7268"/>
    <w:rsid w:val="003F7294"/>
    <w:rsid w:val="003F7ADF"/>
    <w:rsid w:val="00400668"/>
    <w:rsid w:val="00400E5B"/>
    <w:rsid w:val="00401D3E"/>
    <w:rsid w:val="00402954"/>
    <w:rsid w:val="00403216"/>
    <w:rsid w:val="00403806"/>
    <w:rsid w:val="004045AC"/>
    <w:rsid w:val="004052D6"/>
    <w:rsid w:val="00405B60"/>
    <w:rsid w:val="00406243"/>
    <w:rsid w:val="0041008D"/>
    <w:rsid w:val="0041044A"/>
    <w:rsid w:val="00411447"/>
    <w:rsid w:val="00411547"/>
    <w:rsid w:val="00414358"/>
    <w:rsid w:val="00415CC1"/>
    <w:rsid w:val="00417307"/>
    <w:rsid w:val="0042133C"/>
    <w:rsid w:val="004226DB"/>
    <w:rsid w:val="00422EE1"/>
    <w:rsid w:val="004242F1"/>
    <w:rsid w:val="00424C54"/>
    <w:rsid w:val="004252E4"/>
    <w:rsid w:val="004256D2"/>
    <w:rsid w:val="00426A01"/>
    <w:rsid w:val="004302B9"/>
    <w:rsid w:val="00430794"/>
    <w:rsid w:val="004310E3"/>
    <w:rsid w:val="004318A5"/>
    <w:rsid w:val="00432B00"/>
    <w:rsid w:val="00433BA2"/>
    <w:rsid w:val="0043463C"/>
    <w:rsid w:val="00434EDA"/>
    <w:rsid w:val="00441006"/>
    <w:rsid w:val="00441D0B"/>
    <w:rsid w:val="00442A75"/>
    <w:rsid w:val="00442F4E"/>
    <w:rsid w:val="00446272"/>
    <w:rsid w:val="004468FD"/>
    <w:rsid w:val="00447195"/>
    <w:rsid w:val="0044734E"/>
    <w:rsid w:val="0045048F"/>
    <w:rsid w:val="004516B0"/>
    <w:rsid w:val="00451A6C"/>
    <w:rsid w:val="00452FAA"/>
    <w:rsid w:val="00453C3B"/>
    <w:rsid w:val="004544D1"/>
    <w:rsid w:val="004546A9"/>
    <w:rsid w:val="0045499B"/>
    <w:rsid w:val="00455769"/>
    <w:rsid w:val="0045725C"/>
    <w:rsid w:val="00457B7E"/>
    <w:rsid w:val="00461372"/>
    <w:rsid w:val="004632BF"/>
    <w:rsid w:val="00463578"/>
    <w:rsid w:val="00464F02"/>
    <w:rsid w:val="00465370"/>
    <w:rsid w:val="00467D43"/>
    <w:rsid w:val="00470B32"/>
    <w:rsid w:val="00470D23"/>
    <w:rsid w:val="0047162C"/>
    <w:rsid w:val="004719DB"/>
    <w:rsid w:val="004730C0"/>
    <w:rsid w:val="00473978"/>
    <w:rsid w:val="00474452"/>
    <w:rsid w:val="004744BE"/>
    <w:rsid w:val="00474EB8"/>
    <w:rsid w:val="00475980"/>
    <w:rsid w:val="00475B02"/>
    <w:rsid w:val="00480A18"/>
    <w:rsid w:val="00481240"/>
    <w:rsid w:val="0048159E"/>
    <w:rsid w:val="004829BB"/>
    <w:rsid w:val="004840BE"/>
    <w:rsid w:val="004843BC"/>
    <w:rsid w:val="00485119"/>
    <w:rsid w:val="00485619"/>
    <w:rsid w:val="004879A3"/>
    <w:rsid w:val="004903EC"/>
    <w:rsid w:val="00490433"/>
    <w:rsid w:val="00490A18"/>
    <w:rsid w:val="00490EAD"/>
    <w:rsid w:val="00494574"/>
    <w:rsid w:val="004948F9"/>
    <w:rsid w:val="00495E79"/>
    <w:rsid w:val="00497830"/>
    <w:rsid w:val="004A081F"/>
    <w:rsid w:val="004A0820"/>
    <w:rsid w:val="004A1D71"/>
    <w:rsid w:val="004A391A"/>
    <w:rsid w:val="004A5153"/>
    <w:rsid w:val="004A5C2D"/>
    <w:rsid w:val="004A75F6"/>
    <w:rsid w:val="004A7689"/>
    <w:rsid w:val="004A7E23"/>
    <w:rsid w:val="004B06D5"/>
    <w:rsid w:val="004B0A4C"/>
    <w:rsid w:val="004B0C72"/>
    <w:rsid w:val="004B3663"/>
    <w:rsid w:val="004B367E"/>
    <w:rsid w:val="004B3785"/>
    <w:rsid w:val="004B4756"/>
    <w:rsid w:val="004B4DA3"/>
    <w:rsid w:val="004B75B7"/>
    <w:rsid w:val="004C1C55"/>
    <w:rsid w:val="004C1CDD"/>
    <w:rsid w:val="004C5065"/>
    <w:rsid w:val="004C66FC"/>
    <w:rsid w:val="004C7EFB"/>
    <w:rsid w:val="004D0198"/>
    <w:rsid w:val="004D030B"/>
    <w:rsid w:val="004D03E6"/>
    <w:rsid w:val="004D1BBA"/>
    <w:rsid w:val="004D2525"/>
    <w:rsid w:val="004D3732"/>
    <w:rsid w:val="004D5A0D"/>
    <w:rsid w:val="004D5C20"/>
    <w:rsid w:val="004E18E6"/>
    <w:rsid w:val="004E1A9D"/>
    <w:rsid w:val="004E2B1C"/>
    <w:rsid w:val="004E3350"/>
    <w:rsid w:val="004E347F"/>
    <w:rsid w:val="004E4AAD"/>
    <w:rsid w:val="004E55B2"/>
    <w:rsid w:val="004E5F8D"/>
    <w:rsid w:val="004E658E"/>
    <w:rsid w:val="004E789A"/>
    <w:rsid w:val="004F0156"/>
    <w:rsid w:val="004F0665"/>
    <w:rsid w:val="004F4536"/>
    <w:rsid w:val="004F455A"/>
    <w:rsid w:val="004F56B4"/>
    <w:rsid w:val="004F65D0"/>
    <w:rsid w:val="004F68A9"/>
    <w:rsid w:val="004F7840"/>
    <w:rsid w:val="004F7D00"/>
    <w:rsid w:val="004F7E23"/>
    <w:rsid w:val="004F7F50"/>
    <w:rsid w:val="00500370"/>
    <w:rsid w:val="00502241"/>
    <w:rsid w:val="00502642"/>
    <w:rsid w:val="00503EE8"/>
    <w:rsid w:val="0050424D"/>
    <w:rsid w:val="00504D61"/>
    <w:rsid w:val="00506AB6"/>
    <w:rsid w:val="0050769D"/>
    <w:rsid w:val="00510AB0"/>
    <w:rsid w:val="005148EA"/>
    <w:rsid w:val="0051580D"/>
    <w:rsid w:val="00515FB9"/>
    <w:rsid w:val="00517803"/>
    <w:rsid w:val="00517E00"/>
    <w:rsid w:val="0052053D"/>
    <w:rsid w:val="00521A24"/>
    <w:rsid w:val="00521AB4"/>
    <w:rsid w:val="00522E9A"/>
    <w:rsid w:val="00523CB7"/>
    <w:rsid w:val="00524134"/>
    <w:rsid w:val="00525639"/>
    <w:rsid w:val="00525DE8"/>
    <w:rsid w:val="0052659C"/>
    <w:rsid w:val="00527673"/>
    <w:rsid w:val="00531692"/>
    <w:rsid w:val="0053261C"/>
    <w:rsid w:val="00532D50"/>
    <w:rsid w:val="00534E85"/>
    <w:rsid w:val="005362DB"/>
    <w:rsid w:val="005365CE"/>
    <w:rsid w:val="0053727A"/>
    <w:rsid w:val="0054076E"/>
    <w:rsid w:val="00542907"/>
    <w:rsid w:val="00544463"/>
    <w:rsid w:val="005445FC"/>
    <w:rsid w:val="00544752"/>
    <w:rsid w:val="00545F8D"/>
    <w:rsid w:val="00546692"/>
    <w:rsid w:val="0054795B"/>
    <w:rsid w:val="005500B7"/>
    <w:rsid w:val="005526AA"/>
    <w:rsid w:val="00553406"/>
    <w:rsid w:val="00553A93"/>
    <w:rsid w:val="0055519B"/>
    <w:rsid w:val="00555241"/>
    <w:rsid w:val="0055749F"/>
    <w:rsid w:val="005577F5"/>
    <w:rsid w:val="00560D28"/>
    <w:rsid w:val="00561831"/>
    <w:rsid w:val="00561C6D"/>
    <w:rsid w:val="0056200B"/>
    <w:rsid w:val="00562417"/>
    <w:rsid w:val="00562480"/>
    <w:rsid w:val="00562809"/>
    <w:rsid w:val="005645AD"/>
    <w:rsid w:val="00564656"/>
    <w:rsid w:val="00566F4B"/>
    <w:rsid w:val="005678AA"/>
    <w:rsid w:val="00571205"/>
    <w:rsid w:val="00571A3C"/>
    <w:rsid w:val="00571A78"/>
    <w:rsid w:val="00574FD4"/>
    <w:rsid w:val="00575B5C"/>
    <w:rsid w:val="00576718"/>
    <w:rsid w:val="005777C9"/>
    <w:rsid w:val="00581E93"/>
    <w:rsid w:val="00581E9E"/>
    <w:rsid w:val="00582655"/>
    <w:rsid w:val="00582A8F"/>
    <w:rsid w:val="00584B23"/>
    <w:rsid w:val="00585B7B"/>
    <w:rsid w:val="00585BAC"/>
    <w:rsid w:val="00586DBA"/>
    <w:rsid w:val="005871CA"/>
    <w:rsid w:val="00587A0A"/>
    <w:rsid w:val="00591F69"/>
    <w:rsid w:val="00592D74"/>
    <w:rsid w:val="00596ED2"/>
    <w:rsid w:val="0059777B"/>
    <w:rsid w:val="005A0781"/>
    <w:rsid w:val="005A1401"/>
    <w:rsid w:val="005A165D"/>
    <w:rsid w:val="005A3F62"/>
    <w:rsid w:val="005A42E2"/>
    <w:rsid w:val="005A4C6F"/>
    <w:rsid w:val="005A6CD0"/>
    <w:rsid w:val="005A7888"/>
    <w:rsid w:val="005A7C53"/>
    <w:rsid w:val="005B05E2"/>
    <w:rsid w:val="005B151D"/>
    <w:rsid w:val="005B3895"/>
    <w:rsid w:val="005B5086"/>
    <w:rsid w:val="005B5EB9"/>
    <w:rsid w:val="005B6736"/>
    <w:rsid w:val="005B691E"/>
    <w:rsid w:val="005C1CCF"/>
    <w:rsid w:val="005C385A"/>
    <w:rsid w:val="005C6A01"/>
    <w:rsid w:val="005D078C"/>
    <w:rsid w:val="005D1097"/>
    <w:rsid w:val="005D15F7"/>
    <w:rsid w:val="005D1A60"/>
    <w:rsid w:val="005D5A62"/>
    <w:rsid w:val="005D5DC9"/>
    <w:rsid w:val="005D6099"/>
    <w:rsid w:val="005D61E5"/>
    <w:rsid w:val="005D6490"/>
    <w:rsid w:val="005D7213"/>
    <w:rsid w:val="005E0B52"/>
    <w:rsid w:val="005E175B"/>
    <w:rsid w:val="005E2C44"/>
    <w:rsid w:val="005E4157"/>
    <w:rsid w:val="005E4470"/>
    <w:rsid w:val="005E5AA4"/>
    <w:rsid w:val="005E6D92"/>
    <w:rsid w:val="005E722B"/>
    <w:rsid w:val="005F0866"/>
    <w:rsid w:val="005F10BB"/>
    <w:rsid w:val="005F31D2"/>
    <w:rsid w:val="005F3888"/>
    <w:rsid w:val="005F3A9F"/>
    <w:rsid w:val="005F5097"/>
    <w:rsid w:val="005F5B5A"/>
    <w:rsid w:val="005F5C61"/>
    <w:rsid w:val="005F5C63"/>
    <w:rsid w:val="00600E20"/>
    <w:rsid w:val="006012CB"/>
    <w:rsid w:val="0060233C"/>
    <w:rsid w:val="00603513"/>
    <w:rsid w:val="00604001"/>
    <w:rsid w:val="006045CA"/>
    <w:rsid w:val="006067C1"/>
    <w:rsid w:val="006074F6"/>
    <w:rsid w:val="006147FF"/>
    <w:rsid w:val="00614D42"/>
    <w:rsid w:val="00615B4B"/>
    <w:rsid w:val="00615CA1"/>
    <w:rsid w:val="00617FE3"/>
    <w:rsid w:val="006207B6"/>
    <w:rsid w:val="00620BAE"/>
    <w:rsid w:val="006210F6"/>
    <w:rsid w:val="00621188"/>
    <w:rsid w:val="00621B1A"/>
    <w:rsid w:val="00622146"/>
    <w:rsid w:val="00622914"/>
    <w:rsid w:val="00622B3A"/>
    <w:rsid w:val="00623779"/>
    <w:rsid w:val="006241C0"/>
    <w:rsid w:val="00624E1E"/>
    <w:rsid w:val="006252C5"/>
    <w:rsid w:val="006257ED"/>
    <w:rsid w:val="00625998"/>
    <w:rsid w:val="00625E91"/>
    <w:rsid w:val="006316DC"/>
    <w:rsid w:val="00632938"/>
    <w:rsid w:val="006331FB"/>
    <w:rsid w:val="00633502"/>
    <w:rsid w:val="0063369D"/>
    <w:rsid w:val="006343B2"/>
    <w:rsid w:val="006367A6"/>
    <w:rsid w:val="00636A5A"/>
    <w:rsid w:val="00637303"/>
    <w:rsid w:val="00637501"/>
    <w:rsid w:val="006413D2"/>
    <w:rsid w:val="00641F98"/>
    <w:rsid w:val="006425C9"/>
    <w:rsid w:val="00646802"/>
    <w:rsid w:val="00647B11"/>
    <w:rsid w:val="00650FEE"/>
    <w:rsid w:val="00651A1D"/>
    <w:rsid w:val="00651FFD"/>
    <w:rsid w:val="0065216D"/>
    <w:rsid w:val="00653981"/>
    <w:rsid w:val="00653DFB"/>
    <w:rsid w:val="006544F9"/>
    <w:rsid w:val="006548A9"/>
    <w:rsid w:val="006556AE"/>
    <w:rsid w:val="00655914"/>
    <w:rsid w:val="00655DC2"/>
    <w:rsid w:val="00657D8D"/>
    <w:rsid w:val="0066505A"/>
    <w:rsid w:val="006672AD"/>
    <w:rsid w:val="00672BE2"/>
    <w:rsid w:val="00675C46"/>
    <w:rsid w:val="00677357"/>
    <w:rsid w:val="00680AEF"/>
    <w:rsid w:val="0068132A"/>
    <w:rsid w:val="00682415"/>
    <w:rsid w:val="00682A9B"/>
    <w:rsid w:val="00682E49"/>
    <w:rsid w:val="00690FDB"/>
    <w:rsid w:val="00692222"/>
    <w:rsid w:val="00692395"/>
    <w:rsid w:val="00692C82"/>
    <w:rsid w:val="00692E65"/>
    <w:rsid w:val="00692FC2"/>
    <w:rsid w:val="00693CA6"/>
    <w:rsid w:val="00695808"/>
    <w:rsid w:val="00695AC6"/>
    <w:rsid w:val="00695E9F"/>
    <w:rsid w:val="00696D87"/>
    <w:rsid w:val="006970DD"/>
    <w:rsid w:val="006974A6"/>
    <w:rsid w:val="0069758A"/>
    <w:rsid w:val="00697D0B"/>
    <w:rsid w:val="006A0419"/>
    <w:rsid w:val="006A04B4"/>
    <w:rsid w:val="006A1E4B"/>
    <w:rsid w:val="006A26F1"/>
    <w:rsid w:val="006A42D5"/>
    <w:rsid w:val="006A4B69"/>
    <w:rsid w:val="006A4FCB"/>
    <w:rsid w:val="006A58AF"/>
    <w:rsid w:val="006A6EB0"/>
    <w:rsid w:val="006A7247"/>
    <w:rsid w:val="006A7259"/>
    <w:rsid w:val="006B03A3"/>
    <w:rsid w:val="006B0EEC"/>
    <w:rsid w:val="006B31D4"/>
    <w:rsid w:val="006B4342"/>
    <w:rsid w:val="006B46FB"/>
    <w:rsid w:val="006B4912"/>
    <w:rsid w:val="006B5029"/>
    <w:rsid w:val="006B5394"/>
    <w:rsid w:val="006B6676"/>
    <w:rsid w:val="006C0A8A"/>
    <w:rsid w:val="006C13A0"/>
    <w:rsid w:val="006C2174"/>
    <w:rsid w:val="006C32ED"/>
    <w:rsid w:val="006C35B5"/>
    <w:rsid w:val="006C5114"/>
    <w:rsid w:val="006C51E0"/>
    <w:rsid w:val="006C707F"/>
    <w:rsid w:val="006D00C2"/>
    <w:rsid w:val="006D05E0"/>
    <w:rsid w:val="006D3729"/>
    <w:rsid w:val="006D3E09"/>
    <w:rsid w:val="006D40D2"/>
    <w:rsid w:val="006D4A75"/>
    <w:rsid w:val="006D63EC"/>
    <w:rsid w:val="006D69F7"/>
    <w:rsid w:val="006D6AD0"/>
    <w:rsid w:val="006E012F"/>
    <w:rsid w:val="006E0598"/>
    <w:rsid w:val="006E21FB"/>
    <w:rsid w:val="006E2D7F"/>
    <w:rsid w:val="006E6856"/>
    <w:rsid w:val="006E7121"/>
    <w:rsid w:val="006E7A44"/>
    <w:rsid w:val="006E7D7A"/>
    <w:rsid w:val="006F023A"/>
    <w:rsid w:val="006F1AB2"/>
    <w:rsid w:val="006F1B92"/>
    <w:rsid w:val="006F458E"/>
    <w:rsid w:val="006F4B8B"/>
    <w:rsid w:val="006F5EA5"/>
    <w:rsid w:val="006F5F6A"/>
    <w:rsid w:val="006F6ADE"/>
    <w:rsid w:val="00700CF2"/>
    <w:rsid w:val="0070141F"/>
    <w:rsid w:val="00701C49"/>
    <w:rsid w:val="007023A2"/>
    <w:rsid w:val="0070346F"/>
    <w:rsid w:val="00703E2E"/>
    <w:rsid w:val="00704803"/>
    <w:rsid w:val="00704D3E"/>
    <w:rsid w:val="00705AF2"/>
    <w:rsid w:val="00705BE9"/>
    <w:rsid w:val="00705EB0"/>
    <w:rsid w:val="00705EC3"/>
    <w:rsid w:val="007063CF"/>
    <w:rsid w:val="007075D5"/>
    <w:rsid w:val="00707657"/>
    <w:rsid w:val="00707CAE"/>
    <w:rsid w:val="00710BEE"/>
    <w:rsid w:val="00712192"/>
    <w:rsid w:val="00712B56"/>
    <w:rsid w:val="007132E1"/>
    <w:rsid w:val="007136F6"/>
    <w:rsid w:val="00714618"/>
    <w:rsid w:val="00714632"/>
    <w:rsid w:val="00714851"/>
    <w:rsid w:val="0071588A"/>
    <w:rsid w:val="007161F8"/>
    <w:rsid w:val="00716708"/>
    <w:rsid w:val="0071697B"/>
    <w:rsid w:val="00716A79"/>
    <w:rsid w:val="00717137"/>
    <w:rsid w:val="0071756B"/>
    <w:rsid w:val="007179A2"/>
    <w:rsid w:val="0072310D"/>
    <w:rsid w:val="0072342F"/>
    <w:rsid w:val="00724A67"/>
    <w:rsid w:val="00725555"/>
    <w:rsid w:val="00725737"/>
    <w:rsid w:val="00725A8E"/>
    <w:rsid w:val="00727C45"/>
    <w:rsid w:val="00731DC0"/>
    <w:rsid w:val="00732180"/>
    <w:rsid w:val="00733282"/>
    <w:rsid w:val="007336A9"/>
    <w:rsid w:val="007337DB"/>
    <w:rsid w:val="00733965"/>
    <w:rsid w:val="00734223"/>
    <w:rsid w:val="00735219"/>
    <w:rsid w:val="00735C53"/>
    <w:rsid w:val="00737CB7"/>
    <w:rsid w:val="00740106"/>
    <w:rsid w:val="00741445"/>
    <w:rsid w:val="00742A86"/>
    <w:rsid w:val="00743592"/>
    <w:rsid w:val="007445FD"/>
    <w:rsid w:val="00750094"/>
    <w:rsid w:val="007503B8"/>
    <w:rsid w:val="007512F7"/>
    <w:rsid w:val="007519C3"/>
    <w:rsid w:val="0075274D"/>
    <w:rsid w:val="0075295A"/>
    <w:rsid w:val="00752F24"/>
    <w:rsid w:val="00753EC2"/>
    <w:rsid w:val="00754BD3"/>
    <w:rsid w:val="00754E1B"/>
    <w:rsid w:val="00754F33"/>
    <w:rsid w:val="0075563C"/>
    <w:rsid w:val="007556A8"/>
    <w:rsid w:val="007557B1"/>
    <w:rsid w:val="00757F14"/>
    <w:rsid w:val="00760525"/>
    <w:rsid w:val="00760855"/>
    <w:rsid w:val="00761407"/>
    <w:rsid w:val="007633AD"/>
    <w:rsid w:val="00763893"/>
    <w:rsid w:val="00763E1B"/>
    <w:rsid w:val="00763FC8"/>
    <w:rsid w:val="007656AE"/>
    <w:rsid w:val="0076579B"/>
    <w:rsid w:val="0076639D"/>
    <w:rsid w:val="00766D61"/>
    <w:rsid w:val="00771416"/>
    <w:rsid w:val="007720FC"/>
    <w:rsid w:val="00773793"/>
    <w:rsid w:val="00774A42"/>
    <w:rsid w:val="00774AAD"/>
    <w:rsid w:val="00774BA0"/>
    <w:rsid w:val="00775163"/>
    <w:rsid w:val="0077637B"/>
    <w:rsid w:val="0078067A"/>
    <w:rsid w:val="007807CA"/>
    <w:rsid w:val="00781813"/>
    <w:rsid w:val="007818EA"/>
    <w:rsid w:val="007820B3"/>
    <w:rsid w:val="00782234"/>
    <w:rsid w:val="007831D1"/>
    <w:rsid w:val="00783DDB"/>
    <w:rsid w:val="00785931"/>
    <w:rsid w:val="007859D7"/>
    <w:rsid w:val="0078668E"/>
    <w:rsid w:val="00786A2F"/>
    <w:rsid w:val="007878B5"/>
    <w:rsid w:val="00791E7C"/>
    <w:rsid w:val="00792342"/>
    <w:rsid w:val="00793FEB"/>
    <w:rsid w:val="00794A7F"/>
    <w:rsid w:val="007950BB"/>
    <w:rsid w:val="00795236"/>
    <w:rsid w:val="00795D35"/>
    <w:rsid w:val="00796D3B"/>
    <w:rsid w:val="007976E4"/>
    <w:rsid w:val="007A049E"/>
    <w:rsid w:val="007A1EE9"/>
    <w:rsid w:val="007A2966"/>
    <w:rsid w:val="007A3AF6"/>
    <w:rsid w:val="007A4058"/>
    <w:rsid w:val="007A4912"/>
    <w:rsid w:val="007A6982"/>
    <w:rsid w:val="007A7F7F"/>
    <w:rsid w:val="007B0867"/>
    <w:rsid w:val="007B0CA3"/>
    <w:rsid w:val="007B205B"/>
    <w:rsid w:val="007B31F2"/>
    <w:rsid w:val="007B36C2"/>
    <w:rsid w:val="007B42E4"/>
    <w:rsid w:val="007B512A"/>
    <w:rsid w:val="007B5674"/>
    <w:rsid w:val="007B5AB4"/>
    <w:rsid w:val="007B5B15"/>
    <w:rsid w:val="007B5BFE"/>
    <w:rsid w:val="007B5D57"/>
    <w:rsid w:val="007B62F1"/>
    <w:rsid w:val="007B668D"/>
    <w:rsid w:val="007C022C"/>
    <w:rsid w:val="007C0B17"/>
    <w:rsid w:val="007C2097"/>
    <w:rsid w:val="007C2B03"/>
    <w:rsid w:val="007C4BBE"/>
    <w:rsid w:val="007C5AD8"/>
    <w:rsid w:val="007C66C7"/>
    <w:rsid w:val="007C6F84"/>
    <w:rsid w:val="007D0084"/>
    <w:rsid w:val="007D0F1F"/>
    <w:rsid w:val="007D14DF"/>
    <w:rsid w:val="007D25AA"/>
    <w:rsid w:val="007D3CE3"/>
    <w:rsid w:val="007D4B65"/>
    <w:rsid w:val="007D59F1"/>
    <w:rsid w:val="007D5C9D"/>
    <w:rsid w:val="007D62CD"/>
    <w:rsid w:val="007D6A07"/>
    <w:rsid w:val="007D6F88"/>
    <w:rsid w:val="007E0EB8"/>
    <w:rsid w:val="007E1295"/>
    <w:rsid w:val="007E19EC"/>
    <w:rsid w:val="007E1C57"/>
    <w:rsid w:val="007E1F66"/>
    <w:rsid w:val="007E50FA"/>
    <w:rsid w:val="007E52C2"/>
    <w:rsid w:val="007E5DCA"/>
    <w:rsid w:val="007E5F9C"/>
    <w:rsid w:val="007E6FE5"/>
    <w:rsid w:val="007E7688"/>
    <w:rsid w:val="007F018F"/>
    <w:rsid w:val="007F238A"/>
    <w:rsid w:val="007F24E6"/>
    <w:rsid w:val="007F2E4C"/>
    <w:rsid w:val="007F3967"/>
    <w:rsid w:val="007F5CF8"/>
    <w:rsid w:val="007F6309"/>
    <w:rsid w:val="007F7274"/>
    <w:rsid w:val="0080423B"/>
    <w:rsid w:val="00805688"/>
    <w:rsid w:val="0080651F"/>
    <w:rsid w:val="00807515"/>
    <w:rsid w:val="008111A2"/>
    <w:rsid w:val="008112F7"/>
    <w:rsid w:val="00811BA5"/>
    <w:rsid w:val="00813071"/>
    <w:rsid w:val="008146A8"/>
    <w:rsid w:val="00814A53"/>
    <w:rsid w:val="008154A1"/>
    <w:rsid w:val="00821376"/>
    <w:rsid w:val="00822EB5"/>
    <w:rsid w:val="00823299"/>
    <w:rsid w:val="008237FD"/>
    <w:rsid w:val="00824079"/>
    <w:rsid w:val="0082450B"/>
    <w:rsid w:val="00824575"/>
    <w:rsid w:val="008277A7"/>
    <w:rsid w:val="008279FA"/>
    <w:rsid w:val="00830AAD"/>
    <w:rsid w:val="00831E00"/>
    <w:rsid w:val="00831E6B"/>
    <w:rsid w:val="00834A98"/>
    <w:rsid w:val="00835300"/>
    <w:rsid w:val="00836013"/>
    <w:rsid w:val="008369B4"/>
    <w:rsid w:val="00837802"/>
    <w:rsid w:val="00842EB7"/>
    <w:rsid w:val="0084345E"/>
    <w:rsid w:val="008459BD"/>
    <w:rsid w:val="0084655F"/>
    <w:rsid w:val="00846F55"/>
    <w:rsid w:val="00850B03"/>
    <w:rsid w:val="00852D8F"/>
    <w:rsid w:val="008537A0"/>
    <w:rsid w:val="00853AED"/>
    <w:rsid w:val="008548AF"/>
    <w:rsid w:val="008559CC"/>
    <w:rsid w:val="008574B6"/>
    <w:rsid w:val="00857662"/>
    <w:rsid w:val="0086026A"/>
    <w:rsid w:val="00860E0B"/>
    <w:rsid w:val="00861223"/>
    <w:rsid w:val="00862275"/>
    <w:rsid w:val="008623A5"/>
    <w:rsid w:val="008626E7"/>
    <w:rsid w:val="0086510D"/>
    <w:rsid w:val="00867E2B"/>
    <w:rsid w:val="00867E61"/>
    <w:rsid w:val="00867F5C"/>
    <w:rsid w:val="008701CD"/>
    <w:rsid w:val="00870EE7"/>
    <w:rsid w:val="00870F76"/>
    <w:rsid w:val="0087179D"/>
    <w:rsid w:val="00872B51"/>
    <w:rsid w:val="00872CE6"/>
    <w:rsid w:val="00874714"/>
    <w:rsid w:val="00874959"/>
    <w:rsid w:val="008756C4"/>
    <w:rsid w:val="00875C89"/>
    <w:rsid w:val="008767C7"/>
    <w:rsid w:val="00876FDB"/>
    <w:rsid w:val="0087774A"/>
    <w:rsid w:val="008815AA"/>
    <w:rsid w:val="008815CC"/>
    <w:rsid w:val="00881C1F"/>
    <w:rsid w:val="0088250D"/>
    <w:rsid w:val="008825ED"/>
    <w:rsid w:val="0088304F"/>
    <w:rsid w:val="00883BFC"/>
    <w:rsid w:val="00885EB4"/>
    <w:rsid w:val="008865A5"/>
    <w:rsid w:val="00886A5D"/>
    <w:rsid w:val="00887D23"/>
    <w:rsid w:val="0089001C"/>
    <w:rsid w:val="00891F42"/>
    <w:rsid w:val="00892E49"/>
    <w:rsid w:val="00893184"/>
    <w:rsid w:val="00893F23"/>
    <w:rsid w:val="00894D3F"/>
    <w:rsid w:val="00894EA9"/>
    <w:rsid w:val="00896D20"/>
    <w:rsid w:val="008975ED"/>
    <w:rsid w:val="008A0066"/>
    <w:rsid w:val="008A1273"/>
    <w:rsid w:val="008A2CD5"/>
    <w:rsid w:val="008A3E22"/>
    <w:rsid w:val="008A3EA7"/>
    <w:rsid w:val="008A5A74"/>
    <w:rsid w:val="008A5F5B"/>
    <w:rsid w:val="008A693F"/>
    <w:rsid w:val="008A6F9C"/>
    <w:rsid w:val="008B00E4"/>
    <w:rsid w:val="008B084D"/>
    <w:rsid w:val="008B11B0"/>
    <w:rsid w:val="008B312A"/>
    <w:rsid w:val="008B3BB4"/>
    <w:rsid w:val="008B3EE3"/>
    <w:rsid w:val="008B59D0"/>
    <w:rsid w:val="008B7859"/>
    <w:rsid w:val="008B7BBF"/>
    <w:rsid w:val="008C0FB1"/>
    <w:rsid w:val="008C2049"/>
    <w:rsid w:val="008C68B3"/>
    <w:rsid w:val="008D251C"/>
    <w:rsid w:val="008D494D"/>
    <w:rsid w:val="008D4E3C"/>
    <w:rsid w:val="008D7CB8"/>
    <w:rsid w:val="008E1571"/>
    <w:rsid w:val="008E2679"/>
    <w:rsid w:val="008E273F"/>
    <w:rsid w:val="008E2BEF"/>
    <w:rsid w:val="008E5037"/>
    <w:rsid w:val="008E6771"/>
    <w:rsid w:val="008F2357"/>
    <w:rsid w:val="008F40A3"/>
    <w:rsid w:val="008F499A"/>
    <w:rsid w:val="008F6605"/>
    <w:rsid w:val="008F686C"/>
    <w:rsid w:val="008F781E"/>
    <w:rsid w:val="00903508"/>
    <w:rsid w:val="00903AB7"/>
    <w:rsid w:val="009053C6"/>
    <w:rsid w:val="009062C2"/>
    <w:rsid w:val="0090791F"/>
    <w:rsid w:val="00910DB6"/>
    <w:rsid w:val="00913236"/>
    <w:rsid w:val="00913AB6"/>
    <w:rsid w:val="00914521"/>
    <w:rsid w:val="00914A1A"/>
    <w:rsid w:val="009159F2"/>
    <w:rsid w:val="00917B46"/>
    <w:rsid w:val="00917E3A"/>
    <w:rsid w:val="00917FE0"/>
    <w:rsid w:val="009209A0"/>
    <w:rsid w:val="009219C4"/>
    <w:rsid w:val="0092206F"/>
    <w:rsid w:val="0092303A"/>
    <w:rsid w:val="00923603"/>
    <w:rsid w:val="00924409"/>
    <w:rsid w:val="009258E0"/>
    <w:rsid w:val="00925BB8"/>
    <w:rsid w:val="00926939"/>
    <w:rsid w:val="00930B50"/>
    <w:rsid w:val="00931743"/>
    <w:rsid w:val="00931D1A"/>
    <w:rsid w:val="009336D9"/>
    <w:rsid w:val="0093449E"/>
    <w:rsid w:val="009347FC"/>
    <w:rsid w:val="0093544F"/>
    <w:rsid w:val="00936EDB"/>
    <w:rsid w:val="0093714A"/>
    <w:rsid w:val="009417FD"/>
    <w:rsid w:val="009422AC"/>
    <w:rsid w:val="00943314"/>
    <w:rsid w:val="00945034"/>
    <w:rsid w:val="00951417"/>
    <w:rsid w:val="00952EDF"/>
    <w:rsid w:val="00953229"/>
    <w:rsid w:val="0095330A"/>
    <w:rsid w:val="00953500"/>
    <w:rsid w:val="00953BF0"/>
    <w:rsid w:val="009540C8"/>
    <w:rsid w:val="00954AB9"/>
    <w:rsid w:val="00955D34"/>
    <w:rsid w:val="00960548"/>
    <w:rsid w:val="009614FA"/>
    <w:rsid w:val="009619D7"/>
    <w:rsid w:val="0096281E"/>
    <w:rsid w:val="009629AE"/>
    <w:rsid w:val="00962DC9"/>
    <w:rsid w:val="00963B58"/>
    <w:rsid w:val="00964659"/>
    <w:rsid w:val="00964C8B"/>
    <w:rsid w:val="00965676"/>
    <w:rsid w:val="00970479"/>
    <w:rsid w:val="00971567"/>
    <w:rsid w:val="00973FEF"/>
    <w:rsid w:val="00974EDF"/>
    <w:rsid w:val="00975E51"/>
    <w:rsid w:val="0097601B"/>
    <w:rsid w:val="00976167"/>
    <w:rsid w:val="00976C9B"/>
    <w:rsid w:val="00977243"/>
    <w:rsid w:val="009777D9"/>
    <w:rsid w:val="009803A2"/>
    <w:rsid w:val="00980680"/>
    <w:rsid w:val="00980FD3"/>
    <w:rsid w:val="00981F36"/>
    <w:rsid w:val="0098229C"/>
    <w:rsid w:val="00983692"/>
    <w:rsid w:val="00984489"/>
    <w:rsid w:val="00985554"/>
    <w:rsid w:val="00986344"/>
    <w:rsid w:val="00987251"/>
    <w:rsid w:val="00987A32"/>
    <w:rsid w:val="00987A5B"/>
    <w:rsid w:val="00990278"/>
    <w:rsid w:val="00991962"/>
    <w:rsid w:val="00991B88"/>
    <w:rsid w:val="00991B95"/>
    <w:rsid w:val="009933DE"/>
    <w:rsid w:val="009939A0"/>
    <w:rsid w:val="009945F0"/>
    <w:rsid w:val="00994694"/>
    <w:rsid w:val="009954C8"/>
    <w:rsid w:val="00995A45"/>
    <w:rsid w:val="009966F1"/>
    <w:rsid w:val="009A182D"/>
    <w:rsid w:val="009A3C1A"/>
    <w:rsid w:val="009A4230"/>
    <w:rsid w:val="009A487F"/>
    <w:rsid w:val="009A579D"/>
    <w:rsid w:val="009A5B39"/>
    <w:rsid w:val="009B0714"/>
    <w:rsid w:val="009B0B5A"/>
    <w:rsid w:val="009B3A64"/>
    <w:rsid w:val="009B4044"/>
    <w:rsid w:val="009B4F63"/>
    <w:rsid w:val="009B55E3"/>
    <w:rsid w:val="009B5D77"/>
    <w:rsid w:val="009B5F29"/>
    <w:rsid w:val="009B6212"/>
    <w:rsid w:val="009B6E5B"/>
    <w:rsid w:val="009B74B3"/>
    <w:rsid w:val="009C006B"/>
    <w:rsid w:val="009C113D"/>
    <w:rsid w:val="009C3366"/>
    <w:rsid w:val="009C6030"/>
    <w:rsid w:val="009C636E"/>
    <w:rsid w:val="009C70F5"/>
    <w:rsid w:val="009C71DE"/>
    <w:rsid w:val="009C778B"/>
    <w:rsid w:val="009D2B8E"/>
    <w:rsid w:val="009D4D89"/>
    <w:rsid w:val="009D605E"/>
    <w:rsid w:val="009D63A8"/>
    <w:rsid w:val="009E0BCD"/>
    <w:rsid w:val="009E0E15"/>
    <w:rsid w:val="009E152A"/>
    <w:rsid w:val="009E1D9B"/>
    <w:rsid w:val="009E1FCB"/>
    <w:rsid w:val="009E2779"/>
    <w:rsid w:val="009E2E05"/>
    <w:rsid w:val="009E3297"/>
    <w:rsid w:val="009E54C6"/>
    <w:rsid w:val="009E5ABF"/>
    <w:rsid w:val="009E6B76"/>
    <w:rsid w:val="009F193C"/>
    <w:rsid w:val="009F195C"/>
    <w:rsid w:val="009F3446"/>
    <w:rsid w:val="009F362A"/>
    <w:rsid w:val="009F4552"/>
    <w:rsid w:val="009F734F"/>
    <w:rsid w:val="00A0032E"/>
    <w:rsid w:val="00A0231B"/>
    <w:rsid w:val="00A023CC"/>
    <w:rsid w:val="00A023DC"/>
    <w:rsid w:val="00A05C57"/>
    <w:rsid w:val="00A065D8"/>
    <w:rsid w:val="00A06793"/>
    <w:rsid w:val="00A068BF"/>
    <w:rsid w:val="00A073FE"/>
    <w:rsid w:val="00A0798E"/>
    <w:rsid w:val="00A10925"/>
    <w:rsid w:val="00A1680E"/>
    <w:rsid w:val="00A16CC9"/>
    <w:rsid w:val="00A16D3E"/>
    <w:rsid w:val="00A171C8"/>
    <w:rsid w:val="00A21CC2"/>
    <w:rsid w:val="00A23521"/>
    <w:rsid w:val="00A23C73"/>
    <w:rsid w:val="00A246B6"/>
    <w:rsid w:val="00A278FA"/>
    <w:rsid w:val="00A30016"/>
    <w:rsid w:val="00A327BE"/>
    <w:rsid w:val="00A32AD7"/>
    <w:rsid w:val="00A33915"/>
    <w:rsid w:val="00A34B89"/>
    <w:rsid w:val="00A36055"/>
    <w:rsid w:val="00A366B5"/>
    <w:rsid w:val="00A4026D"/>
    <w:rsid w:val="00A41D3C"/>
    <w:rsid w:val="00A43B95"/>
    <w:rsid w:val="00A43E36"/>
    <w:rsid w:val="00A44142"/>
    <w:rsid w:val="00A4481E"/>
    <w:rsid w:val="00A458AF"/>
    <w:rsid w:val="00A4620F"/>
    <w:rsid w:val="00A465C3"/>
    <w:rsid w:val="00A473C7"/>
    <w:rsid w:val="00A474FA"/>
    <w:rsid w:val="00A47E70"/>
    <w:rsid w:val="00A52430"/>
    <w:rsid w:val="00A52F45"/>
    <w:rsid w:val="00A533F6"/>
    <w:rsid w:val="00A53AED"/>
    <w:rsid w:val="00A53C62"/>
    <w:rsid w:val="00A540F1"/>
    <w:rsid w:val="00A555FD"/>
    <w:rsid w:val="00A559D0"/>
    <w:rsid w:val="00A56FF6"/>
    <w:rsid w:val="00A57D88"/>
    <w:rsid w:val="00A61A00"/>
    <w:rsid w:val="00A61CBF"/>
    <w:rsid w:val="00A63231"/>
    <w:rsid w:val="00A65E78"/>
    <w:rsid w:val="00A66A26"/>
    <w:rsid w:val="00A66DAA"/>
    <w:rsid w:val="00A70251"/>
    <w:rsid w:val="00A7204C"/>
    <w:rsid w:val="00A72B11"/>
    <w:rsid w:val="00A73CEF"/>
    <w:rsid w:val="00A74986"/>
    <w:rsid w:val="00A74AC4"/>
    <w:rsid w:val="00A7671C"/>
    <w:rsid w:val="00A76D9E"/>
    <w:rsid w:val="00A76DFC"/>
    <w:rsid w:val="00A771E5"/>
    <w:rsid w:val="00A77D1C"/>
    <w:rsid w:val="00A77FF5"/>
    <w:rsid w:val="00A80310"/>
    <w:rsid w:val="00A80815"/>
    <w:rsid w:val="00A80B62"/>
    <w:rsid w:val="00A8196E"/>
    <w:rsid w:val="00A82375"/>
    <w:rsid w:val="00A839B6"/>
    <w:rsid w:val="00A84AE9"/>
    <w:rsid w:val="00A85C5F"/>
    <w:rsid w:val="00A86A6C"/>
    <w:rsid w:val="00A86E6F"/>
    <w:rsid w:val="00A86F0B"/>
    <w:rsid w:val="00A90528"/>
    <w:rsid w:val="00A93758"/>
    <w:rsid w:val="00A938D7"/>
    <w:rsid w:val="00A93AB8"/>
    <w:rsid w:val="00A952A6"/>
    <w:rsid w:val="00A95B48"/>
    <w:rsid w:val="00AA1275"/>
    <w:rsid w:val="00AA225C"/>
    <w:rsid w:val="00AA24E1"/>
    <w:rsid w:val="00AA27E2"/>
    <w:rsid w:val="00AA6A3D"/>
    <w:rsid w:val="00AA6EE9"/>
    <w:rsid w:val="00AB054F"/>
    <w:rsid w:val="00AB0B93"/>
    <w:rsid w:val="00AB1C00"/>
    <w:rsid w:val="00AB2588"/>
    <w:rsid w:val="00AB3923"/>
    <w:rsid w:val="00AB4263"/>
    <w:rsid w:val="00AB50CE"/>
    <w:rsid w:val="00AB59BB"/>
    <w:rsid w:val="00AB5AC3"/>
    <w:rsid w:val="00AB5C80"/>
    <w:rsid w:val="00AB6391"/>
    <w:rsid w:val="00AB7253"/>
    <w:rsid w:val="00AB77E6"/>
    <w:rsid w:val="00AC0A74"/>
    <w:rsid w:val="00AC3734"/>
    <w:rsid w:val="00AC67B4"/>
    <w:rsid w:val="00AC69F5"/>
    <w:rsid w:val="00AD1338"/>
    <w:rsid w:val="00AD1874"/>
    <w:rsid w:val="00AD1CD8"/>
    <w:rsid w:val="00AD40A5"/>
    <w:rsid w:val="00AD4762"/>
    <w:rsid w:val="00AD4B5D"/>
    <w:rsid w:val="00AD4D50"/>
    <w:rsid w:val="00AD5CE6"/>
    <w:rsid w:val="00AD618E"/>
    <w:rsid w:val="00AE2B2B"/>
    <w:rsid w:val="00AE3F13"/>
    <w:rsid w:val="00AE452F"/>
    <w:rsid w:val="00AE4E44"/>
    <w:rsid w:val="00AE64AB"/>
    <w:rsid w:val="00AE7BA2"/>
    <w:rsid w:val="00AF1A55"/>
    <w:rsid w:val="00AF1B76"/>
    <w:rsid w:val="00AF1D3F"/>
    <w:rsid w:val="00AF2C19"/>
    <w:rsid w:val="00AF34C5"/>
    <w:rsid w:val="00AF4A88"/>
    <w:rsid w:val="00AF5DF5"/>
    <w:rsid w:val="00AF6C9B"/>
    <w:rsid w:val="00B000E2"/>
    <w:rsid w:val="00B01091"/>
    <w:rsid w:val="00B01B1F"/>
    <w:rsid w:val="00B037FD"/>
    <w:rsid w:val="00B03A50"/>
    <w:rsid w:val="00B03C53"/>
    <w:rsid w:val="00B03DBC"/>
    <w:rsid w:val="00B05515"/>
    <w:rsid w:val="00B0599A"/>
    <w:rsid w:val="00B060A6"/>
    <w:rsid w:val="00B06893"/>
    <w:rsid w:val="00B06E48"/>
    <w:rsid w:val="00B06EFC"/>
    <w:rsid w:val="00B07B1C"/>
    <w:rsid w:val="00B07B71"/>
    <w:rsid w:val="00B101C2"/>
    <w:rsid w:val="00B101E7"/>
    <w:rsid w:val="00B11419"/>
    <w:rsid w:val="00B12144"/>
    <w:rsid w:val="00B12737"/>
    <w:rsid w:val="00B12849"/>
    <w:rsid w:val="00B12F2D"/>
    <w:rsid w:val="00B1427E"/>
    <w:rsid w:val="00B1447B"/>
    <w:rsid w:val="00B158D4"/>
    <w:rsid w:val="00B15987"/>
    <w:rsid w:val="00B15C1C"/>
    <w:rsid w:val="00B15DDC"/>
    <w:rsid w:val="00B213B7"/>
    <w:rsid w:val="00B22501"/>
    <w:rsid w:val="00B22527"/>
    <w:rsid w:val="00B232C2"/>
    <w:rsid w:val="00B2489D"/>
    <w:rsid w:val="00B258BB"/>
    <w:rsid w:val="00B27ADB"/>
    <w:rsid w:val="00B31160"/>
    <w:rsid w:val="00B321A8"/>
    <w:rsid w:val="00B33C7A"/>
    <w:rsid w:val="00B347AB"/>
    <w:rsid w:val="00B34CCB"/>
    <w:rsid w:val="00B3687F"/>
    <w:rsid w:val="00B40298"/>
    <w:rsid w:val="00B404A2"/>
    <w:rsid w:val="00B40DFE"/>
    <w:rsid w:val="00B42240"/>
    <w:rsid w:val="00B4236D"/>
    <w:rsid w:val="00B427A3"/>
    <w:rsid w:val="00B42847"/>
    <w:rsid w:val="00B434B9"/>
    <w:rsid w:val="00B43BAA"/>
    <w:rsid w:val="00B445A9"/>
    <w:rsid w:val="00B44D97"/>
    <w:rsid w:val="00B455F3"/>
    <w:rsid w:val="00B464D9"/>
    <w:rsid w:val="00B4704D"/>
    <w:rsid w:val="00B471C2"/>
    <w:rsid w:val="00B50B3E"/>
    <w:rsid w:val="00B5311C"/>
    <w:rsid w:val="00B5486D"/>
    <w:rsid w:val="00B56518"/>
    <w:rsid w:val="00B63454"/>
    <w:rsid w:val="00B63A82"/>
    <w:rsid w:val="00B677D2"/>
    <w:rsid w:val="00B67AD0"/>
    <w:rsid w:val="00B67B97"/>
    <w:rsid w:val="00B70799"/>
    <w:rsid w:val="00B70B80"/>
    <w:rsid w:val="00B70E71"/>
    <w:rsid w:val="00B7146A"/>
    <w:rsid w:val="00B71F93"/>
    <w:rsid w:val="00B745EC"/>
    <w:rsid w:val="00B74E9C"/>
    <w:rsid w:val="00B75A5F"/>
    <w:rsid w:val="00B814AE"/>
    <w:rsid w:val="00B8303D"/>
    <w:rsid w:val="00B83756"/>
    <w:rsid w:val="00B8395F"/>
    <w:rsid w:val="00B83AFC"/>
    <w:rsid w:val="00B841F1"/>
    <w:rsid w:val="00B85212"/>
    <w:rsid w:val="00B866BA"/>
    <w:rsid w:val="00B876DA"/>
    <w:rsid w:val="00B90206"/>
    <w:rsid w:val="00B90C04"/>
    <w:rsid w:val="00B91FD8"/>
    <w:rsid w:val="00B930B6"/>
    <w:rsid w:val="00B935AA"/>
    <w:rsid w:val="00B93731"/>
    <w:rsid w:val="00B938EC"/>
    <w:rsid w:val="00B93C83"/>
    <w:rsid w:val="00B942A5"/>
    <w:rsid w:val="00B94350"/>
    <w:rsid w:val="00B95536"/>
    <w:rsid w:val="00B968C8"/>
    <w:rsid w:val="00B96B80"/>
    <w:rsid w:val="00B97A33"/>
    <w:rsid w:val="00BA0E84"/>
    <w:rsid w:val="00BA142A"/>
    <w:rsid w:val="00BA29F6"/>
    <w:rsid w:val="00BA34FD"/>
    <w:rsid w:val="00BA3EC5"/>
    <w:rsid w:val="00BA428E"/>
    <w:rsid w:val="00BA43B3"/>
    <w:rsid w:val="00BA67F4"/>
    <w:rsid w:val="00BA77D1"/>
    <w:rsid w:val="00BA7904"/>
    <w:rsid w:val="00BB0030"/>
    <w:rsid w:val="00BB23F7"/>
    <w:rsid w:val="00BB4DAC"/>
    <w:rsid w:val="00BB5DFC"/>
    <w:rsid w:val="00BB5F80"/>
    <w:rsid w:val="00BB6815"/>
    <w:rsid w:val="00BB70D3"/>
    <w:rsid w:val="00BB78BB"/>
    <w:rsid w:val="00BC1A53"/>
    <w:rsid w:val="00BC2FF0"/>
    <w:rsid w:val="00BC5017"/>
    <w:rsid w:val="00BC5522"/>
    <w:rsid w:val="00BC677B"/>
    <w:rsid w:val="00BC7331"/>
    <w:rsid w:val="00BD033C"/>
    <w:rsid w:val="00BD079B"/>
    <w:rsid w:val="00BD1FAF"/>
    <w:rsid w:val="00BD211A"/>
    <w:rsid w:val="00BD279D"/>
    <w:rsid w:val="00BD3723"/>
    <w:rsid w:val="00BD6BB8"/>
    <w:rsid w:val="00BD7553"/>
    <w:rsid w:val="00BD7BB5"/>
    <w:rsid w:val="00BE25FD"/>
    <w:rsid w:val="00BE3B66"/>
    <w:rsid w:val="00BE40CD"/>
    <w:rsid w:val="00BE40F3"/>
    <w:rsid w:val="00BE4357"/>
    <w:rsid w:val="00BE5831"/>
    <w:rsid w:val="00BE59EF"/>
    <w:rsid w:val="00BE70A1"/>
    <w:rsid w:val="00BF01FC"/>
    <w:rsid w:val="00BF2852"/>
    <w:rsid w:val="00BF3A3F"/>
    <w:rsid w:val="00BF4049"/>
    <w:rsid w:val="00BF40D8"/>
    <w:rsid w:val="00BF4BD0"/>
    <w:rsid w:val="00BF6730"/>
    <w:rsid w:val="00BF7223"/>
    <w:rsid w:val="00BF7313"/>
    <w:rsid w:val="00BF7362"/>
    <w:rsid w:val="00BF7D76"/>
    <w:rsid w:val="00C020B1"/>
    <w:rsid w:val="00C0274F"/>
    <w:rsid w:val="00C03D59"/>
    <w:rsid w:val="00C0504A"/>
    <w:rsid w:val="00C0514B"/>
    <w:rsid w:val="00C063CC"/>
    <w:rsid w:val="00C07590"/>
    <w:rsid w:val="00C0774F"/>
    <w:rsid w:val="00C07786"/>
    <w:rsid w:val="00C07EF7"/>
    <w:rsid w:val="00C10CCB"/>
    <w:rsid w:val="00C12BAC"/>
    <w:rsid w:val="00C12D04"/>
    <w:rsid w:val="00C1308F"/>
    <w:rsid w:val="00C133B2"/>
    <w:rsid w:val="00C1523E"/>
    <w:rsid w:val="00C1547E"/>
    <w:rsid w:val="00C1754F"/>
    <w:rsid w:val="00C208FF"/>
    <w:rsid w:val="00C20E02"/>
    <w:rsid w:val="00C24358"/>
    <w:rsid w:val="00C24944"/>
    <w:rsid w:val="00C24F99"/>
    <w:rsid w:val="00C25A1F"/>
    <w:rsid w:val="00C25BCD"/>
    <w:rsid w:val="00C25E98"/>
    <w:rsid w:val="00C25FE9"/>
    <w:rsid w:val="00C27730"/>
    <w:rsid w:val="00C27E15"/>
    <w:rsid w:val="00C30EBA"/>
    <w:rsid w:val="00C31196"/>
    <w:rsid w:val="00C31BCB"/>
    <w:rsid w:val="00C31D3C"/>
    <w:rsid w:val="00C321F2"/>
    <w:rsid w:val="00C336BD"/>
    <w:rsid w:val="00C33D96"/>
    <w:rsid w:val="00C343C7"/>
    <w:rsid w:val="00C34FC2"/>
    <w:rsid w:val="00C35510"/>
    <w:rsid w:val="00C3697D"/>
    <w:rsid w:val="00C36B33"/>
    <w:rsid w:val="00C36BF1"/>
    <w:rsid w:val="00C36D86"/>
    <w:rsid w:val="00C4049B"/>
    <w:rsid w:val="00C40584"/>
    <w:rsid w:val="00C40AFE"/>
    <w:rsid w:val="00C40D98"/>
    <w:rsid w:val="00C41D23"/>
    <w:rsid w:val="00C41DF0"/>
    <w:rsid w:val="00C428BA"/>
    <w:rsid w:val="00C452C0"/>
    <w:rsid w:val="00C45A51"/>
    <w:rsid w:val="00C46DCF"/>
    <w:rsid w:val="00C50479"/>
    <w:rsid w:val="00C51C55"/>
    <w:rsid w:val="00C537D3"/>
    <w:rsid w:val="00C53D2C"/>
    <w:rsid w:val="00C54472"/>
    <w:rsid w:val="00C55506"/>
    <w:rsid w:val="00C60A95"/>
    <w:rsid w:val="00C6233B"/>
    <w:rsid w:val="00C62E96"/>
    <w:rsid w:val="00C661CF"/>
    <w:rsid w:val="00C66B34"/>
    <w:rsid w:val="00C706D0"/>
    <w:rsid w:val="00C70F5D"/>
    <w:rsid w:val="00C713BA"/>
    <w:rsid w:val="00C72BF2"/>
    <w:rsid w:val="00C7306D"/>
    <w:rsid w:val="00C73702"/>
    <w:rsid w:val="00C739DE"/>
    <w:rsid w:val="00C73D3D"/>
    <w:rsid w:val="00C741F9"/>
    <w:rsid w:val="00C742B8"/>
    <w:rsid w:val="00C779B9"/>
    <w:rsid w:val="00C80915"/>
    <w:rsid w:val="00C817B2"/>
    <w:rsid w:val="00C82130"/>
    <w:rsid w:val="00C84C5D"/>
    <w:rsid w:val="00C85614"/>
    <w:rsid w:val="00C867C6"/>
    <w:rsid w:val="00C87752"/>
    <w:rsid w:val="00C90A48"/>
    <w:rsid w:val="00C90E52"/>
    <w:rsid w:val="00C910A8"/>
    <w:rsid w:val="00C914FD"/>
    <w:rsid w:val="00C94BDE"/>
    <w:rsid w:val="00C95985"/>
    <w:rsid w:val="00CA4597"/>
    <w:rsid w:val="00CA48CE"/>
    <w:rsid w:val="00CA4B9C"/>
    <w:rsid w:val="00CA6300"/>
    <w:rsid w:val="00CA7786"/>
    <w:rsid w:val="00CB2237"/>
    <w:rsid w:val="00CB3ABA"/>
    <w:rsid w:val="00CB620D"/>
    <w:rsid w:val="00CB639B"/>
    <w:rsid w:val="00CB6CB5"/>
    <w:rsid w:val="00CB7656"/>
    <w:rsid w:val="00CB7E17"/>
    <w:rsid w:val="00CC0B98"/>
    <w:rsid w:val="00CC0DB5"/>
    <w:rsid w:val="00CC2E0D"/>
    <w:rsid w:val="00CC5026"/>
    <w:rsid w:val="00CC56F6"/>
    <w:rsid w:val="00CC637E"/>
    <w:rsid w:val="00CD039F"/>
    <w:rsid w:val="00CD0F0E"/>
    <w:rsid w:val="00CD0F21"/>
    <w:rsid w:val="00CD233B"/>
    <w:rsid w:val="00CD330A"/>
    <w:rsid w:val="00CD3672"/>
    <w:rsid w:val="00CD3A35"/>
    <w:rsid w:val="00CD3DCD"/>
    <w:rsid w:val="00CD4AF8"/>
    <w:rsid w:val="00CD7077"/>
    <w:rsid w:val="00CD7771"/>
    <w:rsid w:val="00CE322C"/>
    <w:rsid w:val="00CE32C0"/>
    <w:rsid w:val="00CE4706"/>
    <w:rsid w:val="00CE47B7"/>
    <w:rsid w:val="00CE546B"/>
    <w:rsid w:val="00CE6A20"/>
    <w:rsid w:val="00CE6DE6"/>
    <w:rsid w:val="00CE7E72"/>
    <w:rsid w:val="00CF16D0"/>
    <w:rsid w:val="00CF3069"/>
    <w:rsid w:val="00CF3A46"/>
    <w:rsid w:val="00CF667B"/>
    <w:rsid w:val="00D00B69"/>
    <w:rsid w:val="00D00ED5"/>
    <w:rsid w:val="00D00FF8"/>
    <w:rsid w:val="00D01F42"/>
    <w:rsid w:val="00D0205A"/>
    <w:rsid w:val="00D02C12"/>
    <w:rsid w:val="00D03F9A"/>
    <w:rsid w:val="00D041E5"/>
    <w:rsid w:val="00D04E8A"/>
    <w:rsid w:val="00D064AF"/>
    <w:rsid w:val="00D10C38"/>
    <w:rsid w:val="00D12E61"/>
    <w:rsid w:val="00D13255"/>
    <w:rsid w:val="00D15048"/>
    <w:rsid w:val="00D15104"/>
    <w:rsid w:val="00D16968"/>
    <w:rsid w:val="00D170A9"/>
    <w:rsid w:val="00D213E1"/>
    <w:rsid w:val="00D21537"/>
    <w:rsid w:val="00D21FCE"/>
    <w:rsid w:val="00D220DC"/>
    <w:rsid w:val="00D22484"/>
    <w:rsid w:val="00D22F7F"/>
    <w:rsid w:val="00D23E63"/>
    <w:rsid w:val="00D24AE8"/>
    <w:rsid w:val="00D26D01"/>
    <w:rsid w:val="00D27920"/>
    <w:rsid w:val="00D27C29"/>
    <w:rsid w:val="00D3030D"/>
    <w:rsid w:val="00D30516"/>
    <w:rsid w:val="00D3144D"/>
    <w:rsid w:val="00D319C3"/>
    <w:rsid w:val="00D31A23"/>
    <w:rsid w:val="00D33F1C"/>
    <w:rsid w:val="00D35F9A"/>
    <w:rsid w:val="00D3650A"/>
    <w:rsid w:val="00D365B0"/>
    <w:rsid w:val="00D374E9"/>
    <w:rsid w:val="00D40314"/>
    <w:rsid w:val="00D40852"/>
    <w:rsid w:val="00D40AF1"/>
    <w:rsid w:val="00D4135F"/>
    <w:rsid w:val="00D41563"/>
    <w:rsid w:val="00D41CBC"/>
    <w:rsid w:val="00D41E07"/>
    <w:rsid w:val="00D448E0"/>
    <w:rsid w:val="00D455A3"/>
    <w:rsid w:val="00D45FCF"/>
    <w:rsid w:val="00D46952"/>
    <w:rsid w:val="00D47925"/>
    <w:rsid w:val="00D50AF1"/>
    <w:rsid w:val="00D52472"/>
    <w:rsid w:val="00D538A3"/>
    <w:rsid w:val="00D54165"/>
    <w:rsid w:val="00D5426E"/>
    <w:rsid w:val="00D542A5"/>
    <w:rsid w:val="00D5484A"/>
    <w:rsid w:val="00D54E34"/>
    <w:rsid w:val="00D5773D"/>
    <w:rsid w:val="00D57BA9"/>
    <w:rsid w:val="00D57D6D"/>
    <w:rsid w:val="00D615F4"/>
    <w:rsid w:val="00D63C0E"/>
    <w:rsid w:val="00D650DC"/>
    <w:rsid w:val="00D65CE9"/>
    <w:rsid w:val="00D67DC8"/>
    <w:rsid w:val="00D7194F"/>
    <w:rsid w:val="00D71D2D"/>
    <w:rsid w:val="00D7216A"/>
    <w:rsid w:val="00D7276C"/>
    <w:rsid w:val="00D7284E"/>
    <w:rsid w:val="00D74147"/>
    <w:rsid w:val="00D7645D"/>
    <w:rsid w:val="00D7651C"/>
    <w:rsid w:val="00D7687F"/>
    <w:rsid w:val="00D80FB5"/>
    <w:rsid w:val="00D81E88"/>
    <w:rsid w:val="00D8348C"/>
    <w:rsid w:val="00D8388C"/>
    <w:rsid w:val="00D83D71"/>
    <w:rsid w:val="00D83F21"/>
    <w:rsid w:val="00D84904"/>
    <w:rsid w:val="00D84A4D"/>
    <w:rsid w:val="00D85ABC"/>
    <w:rsid w:val="00D85D2D"/>
    <w:rsid w:val="00D8628E"/>
    <w:rsid w:val="00D86F40"/>
    <w:rsid w:val="00D8711F"/>
    <w:rsid w:val="00D90297"/>
    <w:rsid w:val="00D91D83"/>
    <w:rsid w:val="00D92A3A"/>
    <w:rsid w:val="00D95DD3"/>
    <w:rsid w:val="00D97651"/>
    <w:rsid w:val="00D97DCC"/>
    <w:rsid w:val="00DA070E"/>
    <w:rsid w:val="00DA0E8D"/>
    <w:rsid w:val="00DA179F"/>
    <w:rsid w:val="00DA23FA"/>
    <w:rsid w:val="00DA4860"/>
    <w:rsid w:val="00DA6212"/>
    <w:rsid w:val="00DA7CC0"/>
    <w:rsid w:val="00DB25E1"/>
    <w:rsid w:val="00DB3CFE"/>
    <w:rsid w:val="00DB3F74"/>
    <w:rsid w:val="00DB6391"/>
    <w:rsid w:val="00DB6EA0"/>
    <w:rsid w:val="00DC127E"/>
    <w:rsid w:val="00DC23DD"/>
    <w:rsid w:val="00DC299C"/>
    <w:rsid w:val="00DC2C3A"/>
    <w:rsid w:val="00DC791B"/>
    <w:rsid w:val="00DC7A32"/>
    <w:rsid w:val="00DC7C64"/>
    <w:rsid w:val="00DD3EE7"/>
    <w:rsid w:val="00DD4A53"/>
    <w:rsid w:val="00DD4BA3"/>
    <w:rsid w:val="00DD68CB"/>
    <w:rsid w:val="00DD6CEF"/>
    <w:rsid w:val="00DD6E1B"/>
    <w:rsid w:val="00DE1A1A"/>
    <w:rsid w:val="00DE1D9F"/>
    <w:rsid w:val="00DE34CF"/>
    <w:rsid w:val="00DE40C5"/>
    <w:rsid w:val="00DE4EA9"/>
    <w:rsid w:val="00DE6D1E"/>
    <w:rsid w:val="00DE6ED3"/>
    <w:rsid w:val="00DE7B92"/>
    <w:rsid w:val="00DE7FAE"/>
    <w:rsid w:val="00DF08C2"/>
    <w:rsid w:val="00DF0F6E"/>
    <w:rsid w:val="00DF4C75"/>
    <w:rsid w:val="00DF5797"/>
    <w:rsid w:val="00DF5EAE"/>
    <w:rsid w:val="00DF60F4"/>
    <w:rsid w:val="00DF62C0"/>
    <w:rsid w:val="00DF6A31"/>
    <w:rsid w:val="00DF7DA8"/>
    <w:rsid w:val="00E00312"/>
    <w:rsid w:val="00E011B1"/>
    <w:rsid w:val="00E0164A"/>
    <w:rsid w:val="00E03E97"/>
    <w:rsid w:val="00E03F91"/>
    <w:rsid w:val="00E046A5"/>
    <w:rsid w:val="00E04F75"/>
    <w:rsid w:val="00E11361"/>
    <w:rsid w:val="00E1274C"/>
    <w:rsid w:val="00E13124"/>
    <w:rsid w:val="00E1371C"/>
    <w:rsid w:val="00E20911"/>
    <w:rsid w:val="00E21221"/>
    <w:rsid w:val="00E22697"/>
    <w:rsid w:val="00E2313E"/>
    <w:rsid w:val="00E23645"/>
    <w:rsid w:val="00E2442F"/>
    <w:rsid w:val="00E25910"/>
    <w:rsid w:val="00E262C3"/>
    <w:rsid w:val="00E272C8"/>
    <w:rsid w:val="00E279A4"/>
    <w:rsid w:val="00E30044"/>
    <w:rsid w:val="00E30208"/>
    <w:rsid w:val="00E304C8"/>
    <w:rsid w:val="00E3297F"/>
    <w:rsid w:val="00E32EA3"/>
    <w:rsid w:val="00E33ED2"/>
    <w:rsid w:val="00E34869"/>
    <w:rsid w:val="00E34D78"/>
    <w:rsid w:val="00E352F0"/>
    <w:rsid w:val="00E3741B"/>
    <w:rsid w:val="00E37FEB"/>
    <w:rsid w:val="00E40174"/>
    <w:rsid w:val="00E42F72"/>
    <w:rsid w:val="00E44DE1"/>
    <w:rsid w:val="00E46AED"/>
    <w:rsid w:val="00E47502"/>
    <w:rsid w:val="00E47EE4"/>
    <w:rsid w:val="00E502C9"/>
    <w:rsid w:val="00E50C72"/>
    <w:rsid w:val="00E51DE6"/>
    <w:rsid w:val="00E5501F"/>
    <w:rsid w:val="00E56789"/>
    <w:rsid w:val="00E60037"/>
    <w:rsid w:val="00E60640"/>
    <w:rsid w:val="00E61424"/>
    <w:rsid w:val="00E62D33"/>
    <w:rsid w:val="00E66670"/>
    <w:rsid w:val="00E67AAC"/>
    <w:rsid w:val="00E70B4F"/>
    <w:rsid w:val="00E714F2"/>
    <w:rsid w:val="00E716EE"/>
    <w:rsid w:val="00E71B0C"/>
    <w:rsid w:val="00E74E3B"/>
    <w:rsid w:val="00E74E45"/>
    <w:rsid w:val="00E7503D"/>
    <w:rsid w:val="00E76F19"/>
    <w:rsid w:val="00E76F2F"/>
    <w:rsid w:val="00E802CF"/>
    <w:rsid w:val="00E81E40"/>
    <w:rsid w:val="00E81E60"/>
    <w:rsid w:val="00E82800"/>
    <w:rsid w:val="00E85D2F"/>
    <w:rsid w:val="00E934A6"/>
    <w:rsid w:val="00E9477B"/>
    <w:rsid w:val="00E95C2F"/>
    <w:rsid w:val="00E9632F"/>
    <w:rsid w:val="00E964C0"/>
    <w:rsid w:val="00E96AA1"/>
    <w:rsid w:val="00E96F64"/>
    <w:rsid w:val="00EA16DC"/>
    <w:rsid w:val="00EA1A5B"/>
    <w:rsid w:val="00EA1D69"/>
    <w:rsid w:val="00EA2661"/>
    <w:rsid w:val="00EA4A6C"/>
    <w:rsid w:val="00EA7B7B"/>
    <w:rsid w:val="00EB048E"/>
    <w:rsid w:val="00EB0CC3"/>
    <w:rsid w:val="00EB2245"/>
    <w:rsid w:val="00EB4983"/>
    <w:rsid w:val="00EB49A9"/>
    <w:rsid w:val="00EB4E6C"/>
    <w:rsid w:val="00EB67A5"/>
    <w:rsid w:val="00EB6B54"/>
    <w:rsid w:val="00EC00A7"/>
    <w:rsid w:val="00EC0FEF"/>
    <w:rsid w:val="00EC1653"/>
    <w:rsid w:val="00EC1F80"/>
    <w:rsid w:val="00EC2095"/>
    <w:rsid w:val="00EC33C3"/>
    <w:rsid w:val="00EC33F5"/>
    <w:rsid w:val="00EC4228"/>
    <w:rsid w:val="00EC543B"/>
    <w:rsid w:val="00EC5BA9"/>
    <w:rsid w:val="00EC6031"/>
    <w:rsid w:val="00EC6521"/>
    <w:rsid w:val="00EC6C0E"/>
    <w:rsid w:val="00EC7F3E"/>
    <w:rsid w:val="00ED1FF9"/>
    <w:rsid w:val="00ED2B8E"/>
    <w:rsid w:val="00ED3766"/>
    <w:rsid w:val="00ED390B"/>
    <w:rsid w:val="00ED3D61"/>
    <w:rsid w:val="00ED42F8"/>
    <w:rsid w:val="00ED4C64"/>
    <w:rsid w:val="00ED51CD"/>
    <w:rsid w:val="00ED5F48"/>
    <w:rsid w:val="00ED672B"/>
    <w:rsid w:val="00EE073C"/>
    <w:rsid w:val="00EE0B68"/>
    <w:rsid w:val="00EE116A"/>
    <w:rsid w:val="00EE2829"/>
    <w:rsid w:val="00EE3242"/>
    <w:rsid w:val="00EE43EE"/>
    <w:rsid w:val="00EE62C4"/>
    <w:rsid w:val="00EE7A56"/>
    <w:rsid w:val="00EE7D6D"/>
    <w:rsid w:val="00EE7D7C"/>
    <w:rsid w:val="00EF00E9"/>
    <w:rsid w:val="00EF21A2"/>
    <w:rsid w:val="00EF2AAA"/>
    <w:rsid w:val="00EF5A65"/>
    <w:rsid w:val="00EF6404"/>
    <w:rsid w:val="00EF7FAE"/>
    <w:rsid w:val="00F00E16"/>
    <w:rsid w:val="00F02118"/>
    <w:rsid w:val="00F02A1F"/>
    <w:rsid w:val="00F02E40"/>
    <w:rsid w:val="00F03000"/>
    <w:rsid w:val="00F035BB"/>
    <w:rsid w:val="00F0393F"/>
    <w:rsid w:val="00F0536D"/>
    <w:rsid w:val="00F054F0"/>
    <w:rsid w:val="00F05A30"/>
    <w:rsid w:val="00F06161"/>
    <w:rsid w:val="00F0617D"/>
    <w:rsid w:val="00F06C38"/>
    <w:rsid w:val="00F110EB"/>
    <w:rsid w:val="00F112AF"/>
    <w:rsid w:val="00F12E0B"/>
    <w:rsid w:val="00F142AB"/>
    <w:rsid w:val="00F14B73"/>
    <w:rsid w:val="00F14C92"/>
    <w:rsid w:val="00F15C5E"/>
    <w:rsid w:val="00F172C4"/>
    <w:rsid w:val="00F20384"/>
    <w:rsid w:val="00F22DE6"/>
    <w:rsid w:val="00F23300"/>
    <w:rsid w:val="00F23C13"/>
    <w:rsid w:val="00F245EF"/>
    <w:rsid w:val="00F25D98"/>
    <w:rsid w:val="00F269C7"/>
    <w:rsid w:val="00F26B24"/>
    <w:rsid w:val="00F300FB"/>
    <w:rsid w:val="00F30B04"/>
    <w:rsid w:val="00F310A5"/>
    <w:rsid w:val="00F34474"/>
    <w:rsid w:val="00F3480A"/>
    <w:rsid w:val="00F36144"/>
    <w:rsid w:val="00F376AE"/>
    <w:rsid w:val="00F37AFB"/>
    <w:rsid w:val="00F41414"/>
    <w:rsid w:val="00F44804"/>
    <w:rsid w:val="00F45663"/>
    <w:rsid w:val="00F46549"/>
    <w:rsid w:val="00F4654E"/>
    <w:rsid w:val="00F47246"/>
    <w:rsid w:val="00F47437"/>
    <w:rsid w:val="00F47623"/>
    <w:rsid w:val="00F47B45"/>
    <w:rsid w:val="00F5154B"/>
    <w:rsid w:val="00F51A10"/>
    <w:rsid w:val="00F52440"/>
    <w:rsid w:val="00F525CF"/>
    <w:rsid w:val="00F5278E"/>
    <w:rsid w:val="00F529B4"/>
    <w:rsid w:val="00F53B0B"/>
    <w:rsid w:val="00F53E3A"/>
    <w:rsid w:val="00F577C7"/>
    <w:rsid w:val="00F609C1"/>
    <w:rsid w:val="00F610A8"/>
    <w:rsid w:val="00F6174A"/>
    <w:rsid w:val="00F6237C"/>
    <w:rsid w:val="00F62991"/>
    <w:rsid w:val="00F629CC"/>
    <w:rsid w:val="00F6363B"/>
    <w:rsid w:val="00F63EF3"/>
    <w:rsid w:val="00F71716"/>
    <w:rsid w:val="00F723D8"/>
    <w:rsid w:val="00F72703"/>
    <w:rsid w:val="00F74C5B"/>
    <w:rsid w:val="00F76E06"/>
    <w:rsid w:val="00F77050"/>
    <w:rsid w:val="00F811E9"/>
    <w:rsid w:val="00F81920"/>
    <w:rsid w:val="00F83E33"/>
    <w:rsid w:val="00F84DCD"/>
    <w:rsid w:val="00F86CA5"/>
    <w:rsid w:val="00F90C7A"/>
    <w:rsid w:val="00F919CB"/>
    <w:rsid w:val="00F93B0E"/>
    <w:rsid w:val="00F93B91"/>
    <w:rsid w:val="00F95C96"/>
    <w:rsid w:val="00F9659E"/>
    <w:rsid w:val="00F97388"/>
    <w:rsid w:val="00F97B41"/>
    <w:rsid w:val="00FA1156"/>
    <w:rsid w:val="00FA165C"/>
    <w:rsid w:val="00FA23C4"/>
    <w:rsid w:val="00FA52EA"/>
    <w:rsid w:val="00FA69FF"/>
    <w:rsid w:val="00FA793A"/>
    <w:rsid w:val="00FB03A4"/>
    <w:rsid w:val="00FB1ED9"/>
    <w:rsid w:val="00FB3DFF"/>
    <w:rsid w:val="00FB4E6D"/>
    <w:rsid w:val="00FB53F6"/>
    <w:rsid w:val="00FB5F99"/>
    <w:rsid w:val="00FB6386"/>
    <w:rsid w:val="00FB6603"/>
    <w:rsid w:val="00FB6B01"/>
    <w:rsid w:val="00FB6B88"/>
    <w:rsid w:val="00FB76AC"/>
    <w:rsid w:val="00FB7822"/>
    <w:rsid w:val="00FB7A65"/>
    <w:rsid w:val="00FC09FD"/>
    <w:rsid w:val="00FC1851"/>
    <w:rsid w:val="00FC26D4"/>
    <w:rsid w:val="00FC3C3F"/>
    <w:rsid w:val="00FC4964"/>
    <w:rsid w:val="00FC4D5B"/>
    <w:rsid w:val="00FC5511"/>
    <w:rsid w:val="00FC6A0B"/>
    <w:rsid w:val="00FC7787"/>
    <w:rsid w:val="00FD2142"/>
    <w:rsid w:val="00FD305D"/>
    <w:rsid w:val="00FD32D2"/>
    <w:rsid w:val="00FD3EE1"/>
    <w:rsid w:val="00FD596E"/>
    <w:rsid w:val="00FD7A2A"/>
    <w:rsid w:val="00FD7BE6"/>
    <w:rsid w:val="00FE03F9"/>
    <w:rsid w:val="00FE0A87"/>
    <w:rsid w:val="00FE1046"/>
    <w:rsid w:val="00FE3011"/>
    <w:rsid w:val="00FE3602"/>
    <w:rsid w:val="00FE3DA7"/>
    <w:rsid w:val="00FE3F75"/>
    <w:rsid w:val="00FE3FBB"/>
    <w:rsid w:val="00FE44E7"/>
    <w:rsid w:val="00FE5C5A"/>
    <w:rsid w:val="00FE6A24"/>
    <w:rsid w:val="00FE7916"/>
    <w:rsid w:val="00FF09D6"/>
    <w:rsid w:val="00FF0D71"/>
    <w:rsid w:val="00FF1D4A"/>
    <w:rsid w:val="00FF20B0"/>
    <w:rsid w:val="00FF2F22"/>
    <w:rsid w:val="00FF3262"/>
    <w:rsid w:val="00FF36CF"/>
    <w:rsid w:val="00FF4277"/>
    <w:rsid w:val="00FF51F8"/>
    <w:rsid w:val="00FF58F5"/>
    <w:rsid w:val="00FF5C02"/>
    <w:rsid w:val="00FF764D"/>
    <w:rsid w:val="00FF7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9D76AB"/>
  <w15:chartTrackingRefBased/>
  <w15:docId w15:val="{3050256C-7DBB-497C-9173-CA1915EE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Yu Mincho"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qFormat="1"/>
    <w:lsdException w:name="caption" w:semiHidden="1" w:unhideWhenUsed="1" w:qFormat="1"/>
    <w:lsdException w:name="annotation reference" w:qFormat="1"/>
    <w:lsdException w:name="Title" w:qFormat="1"/>
    <w:lsdException w:name="Body Text" w:qFormat="1"/>
    <w:lsdException w:name="Subtitle" w:qFormat="1"/>
    <w:lsdException w:name="Strong" w:uiPriority="22" w:qFormat="1"/>
    <w:lsdException w:name="Emphasis" w:uiPriority="20" w:qFormat="1"/>
    <w:lsdException w:name="Plain Text" w:uiPriority="99"/>
    <w:lsdException w:name="Normal (Web)" w:qFormat="1"/>
    <w:lsdException w:name="HTML Code" w:uiPriority="99"/>
    <w:lsdException w:name="HTML Keyboard"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qFormat/>
    <w:pPr>
      <w:ind w:left="284"/>
    </w:pPr>
  </w:style>
  <w:style w:type="paragraph" w:styleId="Index1">
    <w:name w:val="index 1"/>
    <w:basedOn w:val="Normal"/>
    <w:qFormat/>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rsid w:val="008F78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qFormat/>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qFormat/>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uiPriority w:val="99"/>
    <w:qFormat/>
  </w:style>
  <w:style w:type="character" w:styleId="FollowedHyperlink">
    <w:name w:val="FollowedHyperlink"/>
    <w:rPr>
      <w:color w:val="800080"/>
      <w:u w:val="single"/>
    </w:rPr>
  </w:style>
  <w:style w:type="paragraph" w:styleId="BalloonText">
    <w:name w:val="Balloon Text"/>
    <w:basedOn w:val="Normal"/>
    <w:link w:val="BalloonTextChar"/>
    <w:qFormat/>
    <w:rPr>
      <w:rFonts w:ascii="Tahoma" w:hAnsi="Tahoma"/>
      <w:sz w:val="16"/>
      <w:szCs w:val="16"/>
    </w:rPr>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rsid w:val="005E2C44"/>
    <w:pPr>
      <w:shd w:val="clear" w:color="auto" w:fill="000080"/>
    </w:pPr>
    <w:rPr>
      <w:rFonts w:ascii="Tahoma" w:hAnsi="Tahoma"/>
    </w:rPr>
  </w:style>
  <w:style w:type="character" w:customStyle="1" w:styleId="TALCar">
    <w:name w:val="TAL Car"/>
    <w:link w:val="TAL"/>
    <w:qFormat/>
    <w:rsid w:val="00B22527"/>
    <w:rPr>
      <w:rFonts w:ascii="Arial" w:hAnsi="Arial"/>
      <w:sz w:val="18"/>
      <w:lang w:val="en-GB" w:eastAsia="en-US"/>
    </w:rPr>
  </w:style>
  <w:style w:type="character" w:customStyle="1" w:styleId="TAHCar">
    <w:name w:val="TAH Car"/>
    <w:link w:val="TAH"/>
    <w:qFormat/>
    <w:locked/>
    <w:rsid w:val="00B22527"/>
    <w:rPr>
      <w:rFonts w:ascii="Arial" w:hAnsi="Arial"/>
      <w:b/>
      <w:sz w:val="18"/>
      <w:lang w:val="en-GB" w:eastAsia="en-US"/>
    </w:rPr>
  </w:style>
  <w:style w:type="character" w:customStyle="1" w:styleId="EditorsNoteChar">
    <w:name w:val="Editor's Note Char"/>
    <w:aliases w:val="EN Char"/>
    <w:link w:val="EditorsNote"/>
    <w:qFormat/>
    <w:rsid w:val="00B22527"/>
    <w:rPr>
      <w:rFonts w:ascii="Times New Roman" w:hAnsi="Times New Roman"/>
      <w:color w:val="FF0000"/>
      <w:lang w:val="en-GB" w:eastAsia="en-US"/>
    </w:rPr>
  </w:style>
  <w:style w:type="numbering" w:customStyle="1" w:styleId="NoList1">
    <w:name w:val="No List1"/>
    <w:next w:val="NoList"/>
    <w:uiPriority w:val="99"/>
    <w:semiHidden/>
    <w:rsid w:val="00701C49"/>
  </w:style>
  <w:style w:type="paragraph" w:customStyle="1" w:styleId="TAJ">
    <w:name w:val="TAJ"/>
    <w:basedOn w:val="TH"/>
    <w:rsid w:val="00701C49"/>
    <w:rPr>
      <w:rFonts w:eastAsia="Malgun Gothic"/>
    </w:rPr>
  </w:style>
  <w:style w:type="paragraph" w:customStyle="1" w:styleId="Guidance">
    <w:name w:val="Guidance"/>
    <w:basedOn w:val="Normal"/>
    <w:rsid w:val="00701C49"/>
    <w:rPr>
      <w:rFonts w:eastAsia="Malgun Gothic"/>
      <w:i/>
      <w:color w:val="0000FF"/>
    </w:rPr>
  </w:style>
  <w:style w:type="character" w:customStyle="1" w:styleId="FootnoteTextChar">
    <w:name w:val="Footnote Text Char"/>
    <w:link w:val="FootnoteText"/>
    <w:rsid w:val="00701C49"/>
    <w:rPr>
      <w:rFonts w:ascii="Times New Roman" w:hAnsi="Times New Roman"/>
      <w:sz w:val="16"/>
      <w:lang w:val="en-GB" w:eastAsia="en-US"/>
    </w:rPr>
  </w:style>
  <w:style w:type="paragraph" w:styleId="IndexHeading">
    <w:name w:val="index heading"/>
    <w:basedOn w:val="Normal"/>
    <w:next w:val="Normal"/>
    <w:rsid w:val="00701C49"/>
    <w:pPr>
      <w:pBdr>
        <w:top w:val="single" w:sz="12" w:space="0" w:color="auto"/>
      </w:pBdr>
      <w:spacing w:before="360" w:after="240"/>
    </w:pPr>
    <w:rPr>
      <w:b/>
      <w:i/>
      <w:sz w:val="26"/>
    </w:rPr>
  </w:style>
  <w:style w:type="paragraph" w:customStyle="1" w:styleId="INDENT1">
    <w:name w:val="INDENT1"/>
    <w:basedOn w:val="Normal"/>
    <w:rsid w:val="00701C49"/>
    <w:pPr>
      <w:ind w:left="851"/>
    </w:pPr>
  </w:style>
  <w:style w:type="paragraph" w:customStyle="1" w:styleId="INDENT2">
    <w:name w:val="INDENT2"/>
    <w:basedOn w:val="Normal"/>
    <w:rsid w:val="00701C49"/>
    <w:pPr>
      <w:ind w:left="1135" w:hanging="284"/>
    </w:pPr>
  </w:style>
  <w:style w:type="paragraph" w:customStyle="1" w:styleId="INDENT3">
    <w:name w:val="INDENT3"/>
    <w:basedOn w:val="Normal"/>
    <w:rsid w:val="00701C49"/>
    <w:pPr>
      <w:ind w:left="1701" w:hanging="567"/>
    </w:pPr>
  </w:style>
  <w:style w:type="paragraph" w:customStyle="1" w:styleId="FigureTitle">
    <w:name w:val="Figure_Title"/>
    <w:basedOn w:val="Normal"/>
    <w:next w:val="Normal"/>
    <w:rsid w:val="00701C4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01C49"/>
    <w:pPr>
      <w:keepNext/>
      <w:keepLines/>
    </w:pPr>
    <w:rPr>
      <w:b/>
    </w:rPr>
  </w:style>
  <w:style w:type="paragraph" w:customStyle="1" w:styleId="enumlev2">
    <w:name w:val="enumlev2"/>
    <w:basedOn w:val="Normal"/>
    <w:rsid w:val="00701C4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01C49"/>
    <w:pPr>
      <w:keepNext/>
      <w:keepLines/>
      <w:spacing w:before="240"/>
      <w:ind w:left="1418"/>
    </w:pPr>
    <w:rPr>
      <w:rFonts w:ascii="Arial" w:hAnsi="Arial"/>
      <w:b/>
      <w:sz w:val="36"/>
      <w:lang w:val="en-US"/>
    </w:rPr>
  </w:style>
  <w:style w:type="paragraph" w:styleId="Caption">
    <w:name w:val="caption"/>
    <w:basedOn w:val="Normal"/>
    <w:next w:val="Normal"/>
    <w:qFormat/>
    <w:rsid w:val="00701C49"/>
    <w:pPr>
      <w:spacing w:before="120" w:after="120"/>
    </w:pPr>
    <w:rPr>
      <w:b/>
    </w:rPr>
  </w:style>
  <w:style w:type="character" w:customStyle="1" w:styleId="DocumentMapChar">
    <w:name w:val="Document Map Char"/>
    <w:link w:val="DocumentMap"/>
    <w:rsid w:val="00701C49"/>
    <w:rPr>
      <w:rFonts w:ascii="Tahoma" w:hAnsi="Tahoma" w:cs="Tahoma"/>
      <w:shd w:val="clear" w:color="auto" w:fill="000080"/>
      <w:lang w:val="en-GB" w:eastAsia="en-US"/>
    </w:rPr>
  </w:style>
  <w:style w:type="paragraph" w:styleId="PlainText">
    <w:name w:val="Plain Text"/>
    <w:basedOn w:val="Normal"/>
    <w:link w:val="PlainTextChar"/>
    <w:uiPriority w:val="99"/>
    <w:rsid w:val="00701C49"/>
    <w:rPr>
      <w:rFonts w:ascii="Courier New" w:hAnsi="Courier New"/>
      <w:lang w:val="nb-NO"/>
    </w:rPr>
  </w:style>
  <w:style w:type="character" w:customStyle="1" w:styleId="PlainTextChar">
    <w:name w:val="Plain Text Char"/>
    <w:link w:val="PlainText"/>
    <w:uiPriority w:val="99"/>
    <w:rsid w:val="00701C49"/>
    <w:rPr>
      <w:rFonts w:ascii="Courier New" w:hAnsi="Courier New"/>
      <w:lang w:val="nb-NO" w:eastAsia="en-US"/>
    </w:rPr>
  </w:style>
  <w:style w:type="paragraph" w:styleId="BodyText">
    <w:name w:val="Body Text"/>
    <w:basedOn w:val="Normal"/>
    <w:link w:val="BodyTextChar"/>
    <w:qFormat/>
    <w:rsid w:val="00701C49"/>
  </w:style>
  <w:style w:type="character" w:customStyle="1" w:styleId="BodyTextChar">
    <w:name w:val="Body Text Char"/>
    <w:link w:val="BodyText"/>
    <w:rsid w:val="00701C49"/>
    <w:rPr>
      <w:rFonts w:ascii="Times New Roman" w:hAnsi="Times New Roman"/>
      <w:lang w:val="en-GB" w:eastAsia="en-US"/>
    </w:rPr>
  </w:style>
  <w:style w:type="character" w:customStyle="1" w:styleId="CommentTextChar">
    <w:name w:val="Comment Text Char"/>
    <w:link w:val="CommentText"/>
    <w:uiPriority w:val="99"/>
    <w:qFormat/>
    <w:rsid w:val="00701C49"/>
    <w:rPr>
      <w:rFonts w:ascii="Times New Roman" w:hAnsi="Times New Roman"/>
      <w:lang w:val="en-GB" w:eastAsia="en-US"/>
    </w:rPr>
  </w:style>
  <w:style w:type="character" w:styleId="PageNumber">
    <w:name w:val="page number"/>
    <w:rsid w:val="00701C49"/>
  </w:style>
  <w:style w:type="character" w:customStyle="1" w:styleId="NOChar">
    <w:name w:val="NO Char"/>
    <w:link w:val="NO"/>
    <w:qFormat/>
    <w:rsid w:val="00701C49"/>
    <w:rPr>
      <w:rFonts w:ascii="Times New Roman" w:hAnsi="Times New Roman"/>
      <w:lang w:val="en-GB" w:eastAsia="en-US"/>
    </w:rPr>
  </w:style>
  <w:style w:type="paragraph" w:customStyle="1" w:styleId="CharCharCharCharCharCharCharChar">
    <w:name w:val="Char Char Char Char Char Char Char Char"/>
    <w:semiHidden/>
    <w:rsid w:val="00701C49"/>
    <w:pPr>
      <w:keepNext/>
      <w:tabs>
        <w:tab w:val="num" w:pos="360"/>
      </w:tabs>
      <w:autoSpaceDE w:val="0"/>
      <w:autoSpaceDN w:val="0"/>
      <w:adjustRightInd w:val="0"/>
      <w:spacing w:before="60" w:after="60"/>
      <w:jc w:val="both"/>
    </w:pPr>
    <w:rPr>
      <w:rFonts w:ascii="Arial" w:eastAsia="SimSun" w:hAnsi="Arial" w:cs="Arial"/>
      <w:color w:val="0000FF"/>
      <w:kern w:val="2"/>
    </w:rPr>
  </w:style>
  <w:style w:type="table" w:styleId="TableGrid">
    <w:name w:val="Table Grid"/>
    <w:basedOn w:val="TableNormal"/>
    <w:uiPriority w:val="39"/>
    <w:qFormat/>
    <w:rsid w:val="00701C49"/>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01C49"/>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701C49"/>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qFormat/>
    <w:rsid w:val="00701C49"/>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qFormat/>
    <w:rsid w:val="00701C49"/>
    <w:rPr>
      <w:rFonts w:ascii="Arial" w:hAnsi="Arial"/>
      <w:sz w:val="24"/>
      <w:lang w:val="en-GB" w:eastAsia="en-US"/>
    </w:rPr>
  </w:style>
  <w:style w:type="paragraph" w:customStyle="1" w:styleId="CommentSubject1">
    <w:name w:val="Comment Subject1"/>
    <w:basedOn w:val="CommentText"/>
    <w:next w:val="CommentText"/>
    <w:semiHidden/>
    <w:rsid w:val="00701C49"/>
    <w:pPr>
      <w:numPr>
        <w:numId w:val="1"/>
      </w:numPr>
      <w:tabs>
        <w:tab w:val="clear" w:pos="851"/>
      </w:tabs>
      <w:ind w:left="0" w:firstLine="0"/>
    </w:pPr>
    <w:rPr>
      <w:rFonts w:eastAsia="MS Mincho"/>
      <w:b/>
      <w:bCs/>
    </w:rPr>
  </w:style>
  <w:style w:type="paragraph" w:customStyle="1" w:styleId="Note">
    <w:name w:val="Note"/>
    <w:basedOn w:val="Normal"/>
    <w:rsid w:val="00701C49"/>
    <w:pPr>
      <w:spacing w:after="120"/>
      <w:ind w:left="1134" w:hanging="567"/>
    </w:pPr>
    <w:rPr>
      <w:rFonts w:eastAsia="MS Mincho"/>
      <w:szCs w:val="22"/>
    </w:rPr>
  </w:style>
  <w:style w:type="paragraph" w:customStyle="1" w:styleId="clean">
    <w:name w:val="clean"/>
    <w:semiHidden/>
    <w:rsid w:val="00701C49"/>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rsid w:val="00701C49"/>
    <w:rPr>
      <w:rFonts w:ascii="Arial" w:hAnsi="Arial"/>
      <w:sz w:val="28"/>
      <w:lang w:val="en-GB" w:eastAsia="en-US" w:bidi="ar-SA"/>
    </w:rPr>
  </w:style>
  <w:style w:type="character" w:customStyle="1" w:styleId="CharChar">
    <w:name w:val="Char Char"/>
    <w:rsid w:val="00701C49"/>
    <w:rPr>
      <w:rFonts w:ascii="Arial" w:hAnsi="Arial"/>
      <w:sz w:val="24"/>
      <w:lang w:val="en-GB" w:eastAsia="en-US" w:bidi="ar-SA"/>
    </w:rPr>
  </w:style>
  <w:style w:type="character" w:customStyle="1" w:styleId="THChar">
    <w:name w:val="TH Char"/>
    <w:link w:val="TH"/>
    <w:qFormat/>
    <w:rsid w:val="00701C49"/>
    <w:rPr>
      <w:rFonts w:ascii="Arial" w:hAnsi="Arial"/>
      <w:b/>
      <w:lang w:val="en-GB" w:eastAsia="en-US"/>
    </w:rPr>
  </w:style>
  <w:style w:type="character" w:customStyle="1" w:styleId="CharChar2">
    <w:name w:val="Char Char2"/>
    <w:rsid w:val="00701C49"/>
    <w:rPr>
      <w:rFonts w:ascii="Arial" w:hAnsi="Arial"/>
      <w:sz w:val="24"/>
      <w:lang w:val="en-GB" w:eastAsia="en-US" w:bidi="ar-SA"/>
    </w:rPr>
  </w:style>
  <w:style w:type="character" w:customStyle="1" w:styleId="BalloonTextChar">
    <w:name w:val="Balloon Text Char"/>
    <w:link w:val="BalloonText"/>
    <w:rsid w:val="00701C49"/>
    <w:rPr>
      <w:rFonts w:ascii="Tahoma" w:hAnsi="Tahoma" w:cs="Tahoma"/>
      <w:sz w:val="16"/>
      <w:szCs w:val="16"/>
      <w:lang w:val="en-GB" w:eastAsia="en-US"/>
    </w:rPr>
  </w:style>
  <w:style w:type="character" w:customStyle="1" w:styleId="CharChar6">
    <w:name w:val="Char Char6"/>
    <w:rsid w:val="00701C49"/>
    <w:rPr>
      <w:rFonts w:ascii="Arial" w:hAnsi="Arial"/>
      <w:sz w:val="32"/>
      <w:lang w:val="en-GB" w:eastAsia="en-US" w:bidi="ar-SA"/>
    </w:rPr>
  </w:style>
  <w:style w:type="character" w:customStyle="1" w:styleId="CharChar5">
    <w:name w:val="Char Char5"/>
    <w:rsid w:val="00701C49"/>
    <w:rPr>
      <w:rFonts w:ascii="Arial" w:hAnsi="Arial"/>
      <w:sz w:val="28"/>
      <w:lang w:val="en-GB" w:eastAsia="en-US" w:bidi="ar-SA"/>
    </w:rPr>
  </w:style>
  <w:style w:type="character" w:customStyle="1" w:styleId="CharChar7">
    <w:name w:val="Char Char7"/>
    <w:rsid w:val="00701C49"/>
    <w:rPr>
      <w:rFonts w:ascii="Arial" w:hAnsi="Arial"/>
      <w:sz w:val="28"/>
      <w:lang w:val="en-GB" w:eastAsia="en-US" w:bidi="ar-SA"/>
    </w:rPr>
  </w:style>
  <w:style w:type="character" w:customStyle="1" w:styleId="CharChar4">
    <w:name w:val="Char Char4"/>
    <w:rsid w:val="00701C49"/>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701C49"/>
  </w:style>
  <w:style w:type="character" w:customStyle="1" w:styleId="Head2AChar">
    <w:name w:val="Head2A Char"/>
    <w:aliases w:val="2 Char,H2 Char,h2 Char Char"/>
    <w:rsid w:val="00701C49"/>
    <w:rPr>
      <w:rFonts w:ascii="Arial" w:hAnsi="Arial"/>
      <w:sz w:val="32"/>
      <w:lang w:val="en-GB" w:eastAsia="en-US"/>
    </w:rPr>
  </w:style>
  <w:style w:type="character" w:customStyle="1" w:styleId="CharChar3">
    <w:name w:val="Char Char3"/>
    <w:rsid w:val="00701C49"/>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701C49"/>
    <w:rPr>
      <w:rFonts w:ascii="Arial" w:hAnsi="Arial"/>
      <w:sz w:val="24"/>
      <w:lang w:val="en-GB" w:eastAsia="en-US" w:bidi="ar-SA"/>
    </w:rPr>
  </w:style>
  <w:style w:type="paragraph" w:styleId="Revision">
    <w:name w:val="Revision"/>
    <w:hidden/>
    <w:uiPriority w:val="99"/>
    <w:semiHidden/>
    <w:qFormat/>
    <w:rsid w:val="00701C49"/>
    <w:rPr>
      <w:rFonts w:ascii="Times New Roman" w:hAnsi="Times New Roman"/>
      <w:lang w:val="en-GB" w:eastAsia="en-US"/>
    </w:rPr>
  </w:style>
  <w:style w:type="character" w:customStyle="1" w:styleId="CommentSubjectChar">
    <w:name w:val="Comment Subject Char"/>
    <w:link w:val="CommentSubject"/>
    <w:rsid w:val="00701C49"/>
    <w:rPr>
      <w:rFonts w:ascii="Times New Roman" w:hAnsi="Times New Roman"/>
      <w:b/>
      <w:bCs/>
      <w:lang w:val="en-GB" w:eastAsia="en-US"/>
    </w:rPr>
  </w:style>
  <w:style w:type="character" w:customStyle="1" w:styleId="EXChar">
    <w:name w:val="EX Char"/>
    <w:link w:val="EX"/>
    <w:qFormat/>
    <w:locked/>
    <w:rsid w:val="00701C49"/>
    <w:rPr>
      <w:rFonts w:ascii="Times New Roman" w:hAnsi="Times New Roman"/>
      <w:lang w:val="en-GB" w:eastAsia="en-US"/>
    </w:rPr>
  </w:style>
  <w:style w:type="character" w:customStyle="1" w:styleId="B1Char1">
    <w:name w:val="B1 Char1"/>
    <w:link w:val="B1"/>
    <w:qFormat/>
    <w:rsid w:val="00701C49"/>
    <w:rPr>
      <w:rFonts w:ascii="Times New Roman" w:hAnsi="Times New Roman"/>
      <w:lang w:val="en-GB" w:eastAsia="en-US"/>
    </w:rPr>
  </w:style>
  <w:style w:type="character" w:customStyle="1" w:styleId="Heading5Char">
    <w:name w:val="Heading 5 Char"/>
    <w:aliases w:val="h5 Char,Heading5 Char"/>
    <w:link w:val="Heading5"/>
    <w:qFormat/>
    <w:rsid w:val="00701C49"/>
    <w:rPr>
      <w:rFonts w:ascii="Arial" w:hAnsi="Arial"/>
      <w:sz w:val="22"/>
      <w:lang w:val="en-GB" w:eastAsia="en-US"/>
    </w:rPr>
  </w:style>
  <w:style w:type="character" w:customStyle="1" w:styleId="Heading6Char">
    <w:name w:val="Heading 6 Char"/>
    <w:link w:val="Heading6"/>
    <w:qFormat/>
    <w:rsid w:val="00701C49"/>
    <w:rPr>
      <w:rFonts w:ascii="Arial" w:hAnsi="Arial"/>
      <w:lang w:val="en-GB" w:eastAsia="en-US"/>
    </w:rPr>
  </w:style>
  <w:style w:type="character" w:customStyle="1" w:styleId="Heading7Char">
    <w:name w:val="Heading 7 Char"/>
    <w:link w:val="Heading7"/>
    <w:rsid w:val="00701C49"/>
    <w:rPr>
      <w:rFonts w:ascii="Arial" w:hAnsi="Arial"/>
      <w:lang w:val="en-GB" w:eastAsia="en-US"/>
    </w:rPr>
  </w:style>
  <w:style w:type="character" w:customStyle="1" w:styleId="Heading8Char">
    <w:name w:val="Heading 8 Char"/>
    <w:link w:val="Heading8"/>
    <w:rsid w:val="00701C49"/>
    <w:rPr>
      <w:rFonts w:ascii="Arial" w:hAnsi="Arial"/>
      <w:sz w:val="36"/>
      <w:lang w:val="en-GB" w:eastAsia="en-US"/>
    </w:rPr>
  </w:style>
  <w:style w:type="character" w:customStyle="1" w:styleId="Heading9Char">
    <w:name w:val="Heading 9 Char"/>
    <w:link w:val="Heading9"/>
    <w:rsid w:val="00701C49"/>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701C49"/>
    <w:rPr>
      <w:rFonts w:ascii="Arial" w:hAnsi="Arial"/>
      <w:b/>
      <w:noProof/>
      <w:sz w:val="18"/>
      <w:lang w:val="en-GB" w:eastAsia="en-US" w:bidi="ar-SA"/>
    </w:rPr>
  </w:style>
  <w:style w:type="character" w:customStyle="1" w:styleId="TFChar">
    <w:name w:val="TF Char"/>
    <w:link w:val="TF"/>
    <w:qFormat/>
    <w:rsid w:val="00701C49"/>
    <w:rPr>
      <w:rFonts w:ascii="Arial" w:hAnsi="Arial"/>
      <w:b/>
      <w:lang w:val="en-GB" w:eastAsia="en-US"/>
    </w:rPr>
  </w:style>
  <w:style w:type="character" w:customStyle="1" w:styleId="PLChar">
    <w:name w:val="PL Char"/>
    <w:link w:val="PL"/>
    <w:qFormat/>
    <w:rsid w:val="008F781E"/>
    <w:rPr>
      <w:rFonts w:ascii="Courier New" w:hAnsi="Courier New"/>
      <w:noProof/>
      <w:sz w:val="16"/>
      <w:shd w:val="clear" w:color="auto" w:fill="E6E6E6"/>
      <w:lang w:val="en-GB" w:eastAsia="en-US"/>
    </w:rPr>
  </w:style>
  <w:style w:type="character" w:customStyle="1" w:styleId="B2Char">
    <w:name w:val="B2 Char"/>
    <w:link w:val="B2"/>
    <w:qFormat/>
    <w:rsid w:val="00701C49"/>
    <w:rPr>
      <w:rFonts w:ascii="Times New Roman" w:hAnsi="Times New Roman"/>
      <w:lang w:val="en-GB" w:eastAsia="en-US"/>
    </w:rPr>
  </w:style>
  <w:style w:type="character" w:customStyle="1" w:styleId="B3Char2">
    <w:name w:val="B3 Char2"/>
    <w:link w:val="B3"/>
    <w:qFormat/>
    <w:rsid w:val="00701C49"/>
    <w:rPr>
      <w:rFonts w:ascii="Times New Roman" w:hAnsi="Times New Roman"/>
      <w:lang w:val="en-GB" w:eastAsia="en-US"/>
    </w:rPr>
  </w:style>
  <w:style w:type="character" w:customStyle="1" w:styleId="B4Char">
    <w:name w:val="B4 Char"/>
    <w:link w:val="B4"/>
    <w:qFormat/>
    <w:rsid w:val="00701C49"/>
    <w:rPr>
      <w:rFonts w:ascii="Times New Roman" w:hAnsi="Times New Roman"/>
      <w:lang w:val="en-GB" w:eastAsia="en-US"/>
    </w:rPr>
  </w:style>
  <w:style w:type="character" w:customStyle="1" w:styleId="B5Char">
    <w:name w:val="B5 Char"/>
    <w:link w:val="B5"/>
    <w:qFormat/>
    <w:rsid w:val="00701C49"/>
    <w:rPr>
      <w:rFonts w:ascii="Times New Roman" w:hAnsi="Times New Roman"/>
      <w:lang w:val="en-GB" w:eastAsia="en-US"/>
    </w:rPr>
  </w:style>
  <w:style w:type="character" w:customStyle="1" w:styleId="FooterChar">
    <w:name w:val="Footer Char"/>
    <w:link w:val="Footer"/>
    <w:rsid w:val="00701C49"/>
    <w:rPr>
      <w:rFonts w:ascii="Arial" w:hAnsi="Arial"/>
      <w:b/>
      <w:i/>
      <w:noProof/>
      <w:sz w:val="18"/>
      <w:lang w:val="en-GB" w:eastAsia="en-US"/>
    </w:rPr>
  </w:style>
  <w:style w:type="paragraph" w:styleId="BodyTextIndent">
    <w:name w:val="Body Text Indent"/>
    <w:basedOn w:val="Normal"/>
    <w:link w:val="BodyTextIndentChar"/>
    <w:rsid w:val="00701C49"/>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701C49"/>
    <w:rPr>
      <w:rFonts w:ascii="Times New Roman" w:eastAsia="MS Mincho" w:hAnsi="Times New Roman"/>
      <w:sz w:val="22"/>
      <w:lang w:val="x-none" w:eastAsia="zh-CN"/>
    </w:rPr>
  </w:style>
  <w:style w:type="paragraph" w:styleId="BodyText2">
    <w:name w:val="Body Text 2"/>
    <w:basedOn w:val="Normal"/>
    <w:link w:val="BodyText2Char"/>
    <w:rsid w:val="00701C49"/>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701C49"/>
    <w:rPr>
      <w:rFonts w:ascii="Times New Roman" w:eastAsia="MS Mincho" w:hAnsi="Times New Roman"/>
      <w:sz w:val="24"/>
      <w:lang w:val="x-none" w:eastAsia="en-GB"/>
    </w:rPr>
  </w:style>
  <w:style w:type="paragraph" w:customStyle="1" w:styleId="B6">
    <w:name w:val="B6"/>
    <w:basedOn w:val="B5"/>
    <w:link w:val="B6Char"/>
    <w:qFormat/>
    <w:rsid w:val="00701C49"/>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701C49"/>
    <w:rPr>
      <w:rFonts w:ascii="Times New Roman" w:eastAsia="MS Mincho" w:hAnsi="Times New Roman"/>
      <w:lang w:val="x-none" w:eastAsia="x-none"/>
    </w:rPr>
  </w:style>
  <w:style w:type="character" w:styleId="Strong">
    <w:name w:val="Strong"/>
    <w:uiPriority w:val="22"/>
    <w:qFormat/>
    <w:rsid w:val="00701C49"/>
    <w:rPr>
      <w:b/>
      <w:bCs/>
    </w:rPr>
  </w:style>
  <w:style w:type="paragraph" w:styleId="ListParagraph">
    <w:name w:val="List Paragraph"/>
    <w:aliases w:val="- Bullets,?? ??,?????,????,Lista1,中等深浅网格 1 - 着色 21,列出段落1,목록 단락,リスト段落,¥¡¡¡¡ì¬º¥¹¥È¶ÎÂä,ÁÐ³ö¶ÎÂä,列表段落1,—ño’i—Ž,¥ê¥¹¥È¶ÎÂä,1st level - Bullet List Paragraph,Lettre d'introduction,Paragrafo elenco,Normal bullet 2,Bullet list,목록단락,列"/>
    <w:basedOn w:val="Normal"/>
    <w:link w:val="ListParagraphChar"/>
    <w:uiPriority w:val="34"/>
    <w:qFormat/>
    <w:rsid w:val="00701C49"/>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aliases w:val="- Bullets Char,?? ?? Char,????? Char,???? Char,Lista1 Char,中等深浅网格 1 - 着色 21 Char,列出段落1 Char,목록 단락 Char,リスト段落 Char,¥¡¡¡¡ì¬º¥¹¥È¶ÎÂä Char,ÁÐ³ö¶ÎÂä Char,列表段落1 Char,—ño’i—Ž Char,¥ê¥¹¥È¶ÎÂä Char,1st level - Bullet List Paragraph Char"/>
    <w:link w:val="ListParagraph"/>
    <w:uiPriority w:val="34"/>
    <w:qFormat/>
    <w:locked/>
    <w:rsid w:val="00701C49"/>
    <w:rPr>
      <w:rFonts w:ascii="Calibri" w:eastAsia="Calibri" w:hAnsi="Calibri"/>
      <w:sz w:val="22"/>
      <w:szCs w:val="22"/>
      <w:lang w:val="x-none" w:eastAsia="en-US"/>
    </w:rPr>
  </w:style>
  <w:style w:type="paragraph" w:customStyle="1" w:styleId="B7">
    <w:name w:val="B7"/>
    <w:basedOn w:val="B6"/>
    <w:link w:val="B7Char"/>
    <w:qFormat/>
    <w:rsid w:val="00701C49"/>
    <w:pPr>
      <w:ind w:left="2269"/>
    </w:pPr>
  </w:style>
  <w:style w:type="character" w:customStyle="1" w:styleId="B7Char">
    <w:name w:val="B7 Char"/>
    <w:link w:val="B7"/>
    <w:qFormat/>
    <w:rsid w:val="00701C49"/>
    <w:rPr>
      <w:rFonts w:ascii="Times New Roman" w:eastAsia="MS Mincho" w:hAnsi="Times New Roman"/>
      <w:lang w:val="x-none" w:eastAsia="x-none"/>
    </w:rPr>
  </w:style>
  <w:style w:type="character" w:styleId="HTMLCode">
    <w:name w:val="HTML Code"/>
    <w:uiPriority w:val="99"/>
    <w:unhideWhenUsed/>
    <w:rsid w:val="00701C49"/>
    <w:rPr>
      <w:rFonts w:ascii="Courier New" w:eastAsia="Times New Roman" w:hAnsi="Courier New" w:cs="Courier New"/>
      <w:sz w:val="20"/>
      <w:szCs w:val="20"/>
    </w:rPr>
  </w:style>
  <w:style w:type="paragraph" w:customStyle="1" w:styleId="EmailDiscussion">
    <w:name w:val="EmailDiscussion"/>
    <w:basedOn w:val="Normal"/>
    <w:next w:val="Normal"/>
    <w:rsid w:val="00701C49"/>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701C49"/>
    <w:rPr>
      <w:rFonts w:ascii="Arial" w:hAnsi="Arial"/>
      <w:b/>
      <w:lang w:val="en-GB"/>
    </w:rPr>
  </w:style>
  <w:style w:type="character" w:customStyle="1" w:styleId="B1Char">
    <w:name w:val="B1 Char"/>
    <w:qFormat/>
    <w:rsid w:val="00701C49"/>
    <w:rPr>
      <w:rFonts w:ascii="Times New Roman" w:hAnsi="Times New Roman"/>
      <w:lang w:val="en-GB" w:eastAsia="en-US"/>
    </w:rPr>
  </w:style>
  <w:style w:type="character" w:customStyle="1" w:styleId="B3Char">
    <w:name w:val="B3 Char"/>
    <w:qFormat/>
    <w:rsid w:val="00701C49"/>
    <w:rPr>
      <w:rFonts w:ascii="Times New Roman" w:hAnsi="Times New Roman"/>
      <w:lang w:eastAsia="en-US"/>
    </w:rPr>
  </w:style>
  <w:style w:type="table" w:styleId="TableGrid1">
    <w:name w:val="Table Grid 1"/>
    <w:basedOn w:val="TableNormal"/>
    <w:rsid w:val="00701C49"/>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qFormat/>
    <w:rsid w:val="00701C49"/>
    <w:rPr>
      <w:rFonts w:ascii="Arial" w:hAnsi="Arial"/>
      <w:lang w:val="en-GB" w:eastAsia="en-US" w:bidi="ar-SA"/>
    </w:rPr>
  </w:style>
  <w:style w:type="numbering" w:customStyle="1" w:styleId="1">
    <w:name w:val="リストなし1"/>
    <w:next w:val="NoList"/>
    <w:uiPriority w:val="99"/>
    <w:semiHidden/>
    <w:unhideWhenUsed/>
    <w:rsid w:val="00701C49"/>
  </w:style>
  <w:style w:type="table" w:customStyle="1" w:styleId="10">
    <w:name w:val="表 (格子)1"/>
    <w:basedOn w:val="TableNormal"/>
    <w:next w:val="TableGrid"/>
    <w:rsid w:val="00701C49"/>
    <w:pPr>
      <w:spacing w:after="180"/>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701C49"/>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
    <w:name w:val="No List2"/>
    <w:next w:val="NoList"/>
    <w:uiPriority w:val="99"/>
    <w:semiHidden/>
    <w:rsid w:val="007B668D"/>
  </w:style>
  <w:style w:type="numbering" w:customStyle="1" w:styleId="110">
    <w:name w:val="リストなし11"/>
    <w:next w:val="NoList"/>
    <w:uiPriority w:val="99"/>
    <w:semiHidden/>
    <w:unhideWhenUsed/>
    <w:rsid w:val="007B668D"/>
  </w:style>
  <w:style w:type="numbering" w:customStyle="1" w:styleId="NoList3">
    <w:name w:val="No List3"/>
    <w:next w:val="NoList"/>
    <w:uiPriority w:val="99"/>
    <w:semiHidden/>
    <w:unhideWhenUsed/>
    <w:rsid w:val="00A10925"/>
  </w:style>
  <w:style w:type="table" w:customStyle="1" w:styleId="TableGrid10">
    <w:name w:val="Table Grid1"/>
    <w:basedOn w:val="TableNormal"/>
    <w:next w:val="TableGrid"/>
    <w:rsid w:val="00A10925"/>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10925"/>
  </w:style>
  <w:style w:type="paragraph" w:customStyle="1" w:styleId="Note-Boxed">
    <w:name w:val="Note - Boxed"/>
    <w:basedOn w:val="Normal"/>
    <w:next w:val="Normal"/>
    <w:rsid w:val="00774A4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paragraph" w:customStyle="1" w:styleId="Doc-text2">
    <w:name w:val="Doc-text2"/>
    <w:basedOn w:val="Normal"/>
    <w:link w:val="Doc-text2Char"/>
    <w:qFormat/>
    <w:rsid w:val="0010630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06301"/>
    <w:rPr>
      <w:rFonts w:ascii="Arial" w:eastAsia="MS Mincho" w:hAnsi="Arial"/>
      <w:szCs w:val="24"/>
      <w:lang w:val="en-GB" w:eastAsia="en-GB"/>
    </w:rPr>
  </w:style>
  <w:style w:type="character" w:customStyle="1" w:styleId="TALChar">
    <w:name w:val="TAL Char"/>
    <w:qFormat/>
    <w:locked/>
    <w:rsid w:val="0004067A"/>
    <w:rPr>
      <w:rFonts w:ascii="Arial" w:hAnsi="Arial"/>
      <w:sz w:val="18"/>
      <w:lang w:val="en-GB" w:eastAsia="en-US"/>
    </w:rPr>
  </w:style>
  <w:style w:type="paragraph" w:customStyle="1" w:styleId="Doc-title">
    <w:name w:val="Doc-title"/>
    <w:basedOn w:val="Normal"/>
    <w:next w:val="Doc-text2"/>
    <w:link w:val="Doc-titleChar"/>
    <w:qFormat/>
    <w:rsid w:val="006A4FCB"/>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6A4FCB"/>
    <w:rPr>
      <w:rFonts w:ascii="Arial" w:eastAsia="MS Mincho" w:hAnsi="Arial"/>
      <w:noProof/>
      <w:szCs w:val="24"/>
      <w:lang w:val="en-GB" w:eastAsia="en-GB"/>
    </w:rPr>
  </w:style>
  <w:style w:type="paragraph" w:customStyle="1" w:styleId="Agreement">
    <w:name w:val="Agreement"/>
    <w:basedOn w:val="Normal"/>
    <w:next w:val="Doc-text2"/>
    <w:uiPriority w:val="99"/>
    <w:qFormat/>
    <w:rsid w:val="006A4FCB"/>
    <w:pPr>
      <w:numPr>
        <w:numId w:val="2"/>
      </w:numPr>
      <w:tabs>
        <w:tab w:val="clear" w:pos="4680"/>
        <w:tab w:val="num" w:pos="1619"/>
      </w:tabs>
      <w:spacing w:before="60" w:after="0"/>
      <w:ind w:left="1619"/>
    </w:pPr>
    <w:rPr>
      <w:rFonts w:ascii="Arial" w:eastAsia="MS Mincho" w:hAnsi="Arial"/>
      <w:b/>
      <w:szCs w:val="24"/>
      <w:lang w:eastAsia="en-GB"/>
    </w:rPr>
  </w:style>
  <w:style w:type="character" w:customStyle="1" w:styleId="TACChar">
    <w:name w:val="TAC Char"/>
    <w:link w:val="TAC"/>
    <w:qFormat/>
    <w:rsid w:val="00725555"/>
    <w:rPr>
      <w:rFonts w:ascii="Arial" w:hAnsi="Arial"/>
      <w:sz w:val="18"/>
      <w:lang w:val="en-GB" w:eastAsia="en-US"/>
    </w:rPr>
  </w:style>
  <w:style w:type="character" w:customStyle="1" w:styleId="apple-converted-space">
    <w:name w:val="apple-converted-space"/>
    <w:qFormat/>
    <w:rsid w:val="00B67AD0"/>
  </w:style>
  <w:style w:type="character" w:customStyle="1" w:styleId="B1Zchn">
    <w:name w:val="B1 Zchn"/>
    <w:qFormat/>
    <w:locked/>
    <w:rsid w:val="000A585C"/>
    <w:rPr>
      <w:rFonts w:ascii="Times New Roman" w:eastAsia="Times New Roman" w:hAnsi="Times New Roman"/>
    </w:rPr>
  </w:style>
  <w:style w:type="paragraph" w:customStyle="1" w:styleId="B8">
    <w:name w:val="B8"/>
    <w:basedOn w:val="B7"/>
    <w:qFormat/>
    <w:rsid w:val="00960548"/>
    <w:pPr>
      <w:ind w:left="2552"/>
    </w:pPr>
    <w:rPr>
      <w:rFonts w:eastAsia="Times New Roman"/>
      <w:lang w:val="en-US" w:eastAsia="ja-JP"/>
    </w:rPr>
  </w:style>
  <w:style w:type="paragraph" w:customStyle="1" w:styleId="Revision1">
    <w:name w:val="Revision1"/>
    <w:hidden/>
    <w:uiPriority w:val="99"/>
    <w:semiHidden/>
    <w:qFormat/>
    <w:rsid w:val="00960548"/>
    <w:pPr>
      <w:spacing w:after="160" w:line="259" w:lineRule="auto"/>
    </w:pPr>
    <w:rPr>
      <w:rFonts w:ascii="Times New Roman" w:eastAsia="MS Mincho" w:hAnsi="Times New Roman"/>
      <w:lang w:val="en-GB" w:eastAsia="en-US"/>
    </w:rPr>
  </w:style>
  <w:style w:type="paragraph" w:customStyle="1" w:styleId="B9">
    <w:name w:val="B9"/>
    <w:basedOn w:val="B8"/>
    <w:qFormat/>
    <w:rsid w:val="00960548"/>
    <w:pPr>
      <w:ind w:left="2836"/>
    </w:pPr>
  </w:style>
  <w:style w:type="paragraph" w:customStyle="1" w:styleId="B10">
    <w:name w:val="B10"/>
    <w:basedOn w:val="B5"/>
    <w:link w:val="B10Char"/>
    <w:qFormat/>
    <w:rsid w:val="00960548"/>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960548"/>
    <w:rPr>
      <w:rFonts w:ascii="Times New Roman" w:eastAsia="Times New Roman" w:hAnsi="Times New Roman"/>
      <w:lang w:val="en-GB" w:eastAsia="ja-JP"/>
    </w:rPr>
  </w:style>
  <w:style w:type="paragraph" w:styleId="NormalWeb">
    <w:name w:val="Normal (Web)"/>
    <w:basedOn w:val="Normal"/>
    <w:unhideWhenUsed/>
    <w:qFormat/>
    <w:rsid w:val="00960548"/>
    <w:pPr>
      <w:overflowPunct w:val="0"/>
      <w:autoSpaceDE w:val="0"/>
      <w:autoSpaceDN w:val="0"/>
      <w:adjustRightInd w:val="0"/>
      <w:spacing w:before="100" w:beforeAutospacing="1" w:after="100" w:afterAutospacing="1" w:line="259" w:lineRule="auto"/>
      <w:textAlignment w:val="baseline"/>
    </w:pPr>
    <w:rPr>
      <w:rFonts w:eastAsia="Times New Roman"/>
      <w:sz w:val="24"/>
      <w:szCs w:val="24"/>
      <w:lang w:eastAsia="en-GB"/>
    </w:rPr>
  </w:style>
  <w:style w:type="character" w:styleId="Emphasis">
    <w:name w:val="Emphasis"/>
    <w:basedOn w:val="DefaultParagraphFont"/>
    <w:uiPriority w:val="20"/>
    <w:qFormat/>
    <w:rsid w:val="00960548"/>
    <w:rPr>
      <w:i/>
      <w:iCs/>
    </w:rPr>
  </w:style>
  <w:style w:type="character" w:customStyle="1" w:styleId="normaltextrun">
    <w:name w:val="normaltextrun"/>
    <w:basedOn w:val="DefaultParagraphFont"/>
    <w:rsid w:val="00960548"/>
  </w:style>
  <w:style w:type="character" w:customStyle="1" w:styleId="fontstyle01">
    <w:name w:val="fontstyle01"/>
    <w:basedOn w:val="DefaultParagraphFont"/>
    <w:rsid w:val="00960548"/>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960548"/>
    <w:pPr>
      <w:spacing w:after="120" w:line="259" w:lineRule="auto"/>
      <w:ind w:hanging="22"/>
      <w:jc w:val="both"/>
    </w:pPr>
    <w:rPr>
      <w:rFonts w:ascii="Arial" w:eastAsia="MS Mincho" w:hAnsi="Arial"/>
      <w:sz w:val="24"/>
      <w:szCs w:val="24"/>
    </w:rPr>
  </w:style>
  <w:style w:type="character" w:customStyle="1" w:styleId="3GPPNormalTextChar">
    <w:name w:val="3GPP Normal Text Char"/>
    <w:link w:val="3GPPNormalText"/>
    <w:qFormat/>
    <w:rsid w:val="00960548"/>
    <w:rPr>
      <w:rFonts w:ascii="Arial" w:eastAsia="MS Mincho"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1448">
      <w:bodyDiv w:val="1"/>
      <w:marLeft w:val="0"/>
      <w:marRight w:val="0"/>
      <w:marTop w:val="0"/>
      <w:marBottom w:val="0"/>
      <w:divBdr>
        <w:top w:val="none" w:sz="0" w:space="0" w:color="auto"/>
        <w:left w:val="none" w:sz="0" w:space="0" w:color="auto"/>
        <w:bottom w:val="none" w:sz="0" w:space="0" w:color="auto"/>
        <w:right w:val="none" w:sz="0" w:space="0" w:color="auto"/>
      </w:divBdr>
    </w:div>
    <w:div w:id="470950097">
      <w:bodyDiv w:val="1"/>
      <w:marLeft w:val="0"/>
      <w:marRight w:val="0"/>
      <w:marTop w:val="0"/>
      <w:marBottom w:val="0"/>
      <w:divBdr>
        <w:top w:val="none" w:sz="0" w:space="0" w:color="auto"/>
        <w:left w:val="none" w:sz="0" w:space="0" w:color="auto"/>
        <w:bottom w:val="none" w:sz="0" w:space="0" w:color="auto"/>
        <w:right w:val="none" w:sz="0" w:space="0" w:color="auto"/>
      </w:divBdr>
    </w:div>
    <w:div w:id="662660780">
      <w:bodyDiv w:val="1"/>
      <w:marLeft w:val="0"/>
      <w:marRight w:val="0"/>
      <w:marTop w:val="0"/>
      <w:marBottom w:val="0"/>
      <w:divBdr>
        <w:top w:val="none" w:sz="0" w:space="0" w:color="auto"/>
        <w:left w:val="none" w:sz="0" w:space="0" w:color="auto"/>
        <w:bottom w:val="none" w:sz="0" w:space="0" w:color="auto"/>
        <w:right w:val="none" w:sz="0" w:space="0" w:color="auto"/>
      </w:divBdr>
    </w:div>
    <w:div w:id="705985793">
      <w:bodyDiv w:val="1"/>
      <w:marLeft w:val="0"/>
      <w:marRight w:val="0"/>
      <w:marTop w:val="0"/>
      <w:marBottom w:val="0"/>
      <w:divBdr>
        <w:top w:val="none" w:sz="0" w:space="0" w:color="auto"/>
        <w:left w:val="none" w:sz="0" w:space="0" w:color="auto"/>
        <w:bottom w:val="none" w:sz="0" w:space="0" w:color="auto"/>
        <w:right w:val="none" w:sz="0" w:space="0" w:color="auto"/>
      </w:divBdr>
    </w:div>
    <w:div w:id="848763722">
      <w:bodyDiv w:val="1"/>
      <w:marLeft w:val="0"/>
      <w:marRight w:val="0"/>
      <w:marTop w:val="0"/>
      <w:marBottom w:val="0"/>
      <w:divBdr>
        <w:top w:val="none" w:sz="0" w:space="0" w:color="auto"/>
        <w:left w:val="none" w:sz="0" w:space="0" w:color="auto"/>
        <w:bottom w:val="none" w:sz="0" w:space="0" w:color="auto"/>
        <w:right w:val="none" w:sz="0" w:space="0" w:color="auto"/>
      </w:divBdr>
    </w:div>
    <w:div w:id="879242192">
      <w:bodyDiv w:val="1"/>
      <w:marLeft w:val="0"/>
      <w:marRight w:val="0"/>
      <w:marTop w:val="0"/>
      <w:marBottom w:val="0"/>
      <w:divBdr>
        <w:top w:val="none" w:sz="0" w:space="0" w:color="auto"/>
        <w:left w:val="none" w:sz="0" w:space="0" w:color="auto"/>
        <w:bottom w:val="none" w:sz="0" w:space="0" w:color="auto"/>
        <w:right w:val="none" w:sz="0" w:space="0" w:color="auto"/>
      </w:divBdr>
    </w:div>
    <w:div w:id="940717902">
      <w:bodyDiv w:val="1"/>
      <w:marLeft w:val="0"/>
      <w:marRight w:val="0"/>
      <w:marTop w:val="0"/>
      <w:marBottom w:val="0"/>
      <w:divBdr>
        <w:top w:val="none" w:sz="0" w:space="0" w:color="auto"/>
        <w:left w:val="none" w:sz="0" w:space="0" w:color="auto"/>
        <w:bottom w:val="none" w:sz="0" w:space="0" w:color="auto"/>
        <w:right w:val="none" w:sz="0" w:space="0" w:color="auto"/>
      </w:divBdr>
    </w:div>
    <w:div w:id="945818693">
      <w:bodyDiv w:val="1"/>
      <w:marLeft w:val="0"/>
      <w:marRight w:val="0"/>
      <w:marTop w:val="0"/>
      <w:marBottom w:val="0"/>
      <w:divBdr>
        <w:top w:val="none" w:sz="0" w:space="0" w:color="auto"/>
        <w:left w:val="none" w:sz="0" w:space="0" w:color="auto"/>
        <w:bottom w:val="none" w:sz="0" w:space="0" w:color="auto"/>
        <w:right w:val="none" w:sz="0" w:space="0" w:color="auto"/>
      </w:divBdr>
    </w:div>
    <w:div w:id="1139497306">
      <w:bodyDiv w:val="1"/>
      <w:marLeft w:val="0"/>
      <w:marRight w:val="0"/>
      <w:marTop w:val="0"/>
      <w:marBottom w:val="0"/>
      <w:divBdr>
        <w:top w:val="none" w:sz="0" w:space="0" w:color="auto"/>
        <w:left w:val="none" w:sz="0" w:space="0" w:color="auto"/>
        <w:bottom w:val="none" w:sz="0" w:space="0" w:color="auto"/>
        <w:right w:val="none" w:sz="0" w:space="0" w:color="auto"/>
      </w:divBdr>
    </w:div>
    <w:div w:id="1190871944">
      <w:bodyDiv w:val="1"/>
      <w:marLeft w:val="0"/>
      <w:marRight w:val="0"/>
      <w:marTop w:val="0"/>
      <w:marBottom w:val="0"/>
      <w:divBdr>
        <w:top w:val="none" w:sz="0" w:space="0" w:color="auto"/>
        <w:left w:val="none" w:sz="0" w:space="0" w:color="auto"/>
        <w:bottom w:val="none" w:sz="0" w:space="0" w:color="auto"/>
        <w:right w:val="none" w:sz="0" w:space="0" w:color="auto"/>
      </w:divBdr>
    </w:div>
    <w:div w:id="1238323085">
      <w:bodyDiv w:val="1"/>
      <w:marLeft w:val="0"/>
      <w:marRight w:val="0"/>
      <w:marTop w:val="0"/>
      <w:marBottom w:val="0"/>
      <w:divBdr>
        <w:top w:val="none" w:sz="0" w:space="0" w:color="auto"/>
        <w:left w:val="none" w:sz="0" w:space="0" w:color="auto"/>
        <w:bottom w:val="none" w:sz="0" w:space="0" w:color="auto"/>
        <w:right w:val="none" w:sz="0" w:space="0" w:color="auto"/>
      </w:divBdr>
    </w:div>
    <w:div w:id="1295139562">
      <w:bodyDiv w:val="1"/>
      <w:marLeft w:val="0"/>
      <w:marRight w:val="0"/>
      <w:marTop w:val="0"/>
      <w:marBottom w:val="0"/>
      <w:divBdr>
        <w:top w:val="none" w:sz="0" w:space="0" w:color="auto"/>
        <w:left w:val="none" w:sz="0" w:space="0" w:color="auto"/>
        <w:bottom w:val="none" w:sz="0" w:space="0" w:color="auto"/>
        <w:right w:val="none" w:sz="0" w:space="0" w:color="auto"/>
      </w:divBdr>
    </w:div>
    <w:div w:id="1343358606">
      <w:bodyDiv w:val="1"/>
      <w:marLeft w:val="0"/>
      <w:marRight w:val="0"/>
      <w:marTop w:val="0"/>
      <w:marBottom w:val="0"/>
      <w:divBdr>
        <w:top w:val="none" w:sz="0" w:space="0" w:color="auto"/>
        <w:left w:val="none" w:sz="0" w:space="0" w:color="auto"/>
        <w:bottom w:val="none" w:sz="0" w:space="0" w:color="auto"/>
        <w:right w:val="none" w:sz="0" w:space="0" w:color="auto"/>
      </w:divBdr>
    </w:div>
    <w:div w:id="1442070784">
      <w:bodyDiv w:val="1"/>
      <w:marLeft w:val="0"/>
      <w:marRight w:val="0"/>
      <w:marTop w:val="0"/>
      <w:marBottom w:val="0"/>
      <w:divBdr>
        <w:top w:val="none" w:sz="0" w:space="0" w:color="auto"/>
        <w:left w:val="none" w:sz="0" w:space="0" w:color="auto"/>
        <w:bottom w:val="none" w:sz="0" w:space="0" w:color="auto"/>
        <w:right w:val="none" w:sz="0" w:space="0" w:color="auto"/>
      </w:divBdr>
    </w:div>
    <w:div w:id="1550800691">
      <w:bodyDiv w:val="1"/>
      <w:marLeft w:val="0"/>
      <w:marRight w:val="0"/>
      <w:marTop w:val="0"/>
      <w:marBottom w:val="0"/>
      <w:divBdr>
        <w:top w:val="none" w:sz="0" w:space="0" w:color="auto"/>
        <w:left w:val="none" w:sz="0" w:space="0" w:color="auto"/>
        <w:bottom w:val="none" w:sz="0" w:space="0" w:color="auto"/>
        <w:right w:val="none" w:sz="0" w:space="0" w:color="auto"/>
      </w:divBdr>
    </w:div>
    <w:div w:id="1572621095">
      <w:bodyDiv w:val="1"/>
      <w:marLeft w:val="0"/>
      <w:marRight w:val="0"/>
      <w:marTop w:val="0"/>
      <w:marBottom w:val="0"/>
      <w:divBdr>
        <w:top w:val="none" w:sz="0" w:space="0" w:color="auto"/>
        <w:left w:val="none" w:sz="0" w:space="0" w:color="auto"/>
        <w:bottom w:val="none" w:sz="0" w:space="0" w:color="auto"/>
        <w:right w:val="none" w:sz="0" w:space="0" w:color="auto"/>
      </w:divBdr>
    </w:div>
    <w:div w:id="1575895987">
      <w:bodyDiv w:val="1"/>
      <w:marLeft w:val="0"/>
      <w:marRight w:val="0"/>
      <w:marTop w:val="0"/>
      <w:marBottom w:val="0"/>
      <w:divBdr>
        <w:top w:val="none" w:sz="0" w:space="0" w:color="auto"/>
        <w:left w:val="none" w:sz="0" w:space="0" w:color="auto"/>
        <w:bottom w:val="none" w:sz="0" w:space="0" w:color="auto"/>
        <w:right w:val="none" w:sz="0" w:space="0" w:color="auto"/>
      </w:divBdr>
    </w:div>
    <w:div w:id="1585869438">
      <w:bodyDiv w:val="1"/>
      <w:marLeft w:val="0"/>
      <w:marRight w:val="0"/>
      <w:marTop w:val="0"/>
      <w:marBottom w:val="0"/>
      <w:divBdr>
        <w:top w:val="none" w:sz="0" w:space="0" w:color="auto"/>
        <w:left w:val="none" w:sz="0" w:space="0" w:color="auto"/>
        <w:bottom w:val="none" w:sz="0" w:space="0" w:color="auto"/>
        <w:right w:val="none" w:sz="0" w:space="0" w:color="auto"/>
      </w:divBdr>
    </w:div>
    <w:div w:id="1615136599">
      <w:bodyDiv w:val="1"/>
      <w:marLeft w:val="0"/>
      <w:marRight w:val="0"/>
      <w:marTop w:val="0"/>
      <w:marBottom w:val="0"/>
      <w:divBdr>
        <w:top w:val="none" w:sz="0" w:space="0" w:color="auto"/>
        <w:left w:val="none" w:sz="0" w:space="0" w:color="auto"/>
        <w:bottom w:val="none" w:sz="0" w:space="0" w:color="auto"/>
        <w:right w:val="none" w:sz="0" w:space="0" w:color="auto"/>
      </w:divBdr>
    </w:div>
    <w:div w:id="1749501480">
      <w:bodyDiv w:val="1"/>
      <w:marLeft w:val="0"/>
      <w:marRight w:val="0"/>
      <w:marTop w:val="0"/>
      <w:marBottom w:val="0"/>
      <w:divBdr>
        <w:top w:val="none" w:sz="0" w:space="0" w:color="auto"/>
        <w:left w:val="none" w:sz="0" w:space="0" w:color="auto"/>
        <w:bottom w:val="none" w:sz="0" w:space="0" w:color="auto"/>
        <w:right w:val="none" w:sz="0" w:space="0" w:color="auto"/>
      </w:divBdr>
    </w:div>
    <w:div w:id="1750495554">
      <w:bodyDiv w:val="1"/>
      <w:marLeft w:val="0"/>
      <w:marRight w:val="0"/>
      <w:marTop w:val="0"/>
      <w:marBottom w:val="0"/>
      <w:divBdr>
        <w:top w:val="none" w:sz="0" w:space="0" w:color="auto"/>
        <w:left w:val="none" w:sz="0" w:space="0" w:color="auto"/>
        <w:bottom w:val="none" w:sz="0" w:space="0" w:color="auto"/>
        <w:right w:val="none" w:sz="0" w:space="0" w:color="auto"/>
      </w:divBdr>
    </w:div>
    <w:div w:id="1784301290">
      <w:bodyDiv w:val="1"/>
      <w:marLeft w:val="0"/>
      <w:marRight w:val="0"/>
      <w:marTop w:val="0"/>
      <w:marBottom w:val="0"/>
      <w:divBdr>
        <w:top w:val="none" w:sz="0" w:space="0" w:color="auto"/>
        <w:left w:val="none" w:sz="0" w:space="0" w:color="auto"/>
        <w:bottom w:val="none" w:sz="0" w:space="0" w:color="auto"/>
        <w:right w:val="none" w:sz="0" w:space="0" w:color="auto"/>
      </w:divBdr>
    </w:div>
    <w:div w:id="1805737231">
      <w:bodyDiv w:val="1"/>
      <w:marLeft w:val="0"/>
      <w:marRight w:val="0"/>
      <w:marTop w:val="0"/>
      <w:marBottom w:val="0"/>
      <w:divBdr>
        <w:top w:val="none" w:sz="0" w:space="0" w:color="auto"/>
        <w:left w:val="none" w:sz="0" w:space="0" w:color="auto"/>
        <w:bottom w:val="none" w:sz="0" w:space="0" w:color="auto"/>
        <w:right w:val="none" w:sz="0" w:space="0" w:color="auto"/>
      </w:divBdr>
    </w:div>
    <w:div w:id="1914470090">
      <w:bodyDiv w:val="1"/>
      <w:marLeft w:val="0"/>
      <w:marRight w:val="0"/>
      <w:marTop w:val="0"/>
      <w:marBottom w:val="0"/>
      <w:divBdr>
        <w:top w:val="none" w:sz="0" w:space="0" w:color="auto"/>
        <w:left w:val="none" w:sz="0" w:space="0" w:color="auto"/>
        <w:bottom w:val="none" w:sz="0" w:space="0" w:color="auto"/>
        <w:right w:val="none" w:sz="0" w:space="0" w:color="auto"/>
      </w:divBdr>
    </w:div>
    <w:div w:id="2026832083">
      <w:bodyDiv w:val="1"/>
      <w:marLeft w:val="0"/>
      <w:marRight w:val="0"/>
      <w:marTop w:val="0"/>
      <w:marBottom w:val="0"/>
      <w:divBdr>
        <w:top w:val="none" w:sz="0" w:space="0" w:color="auto"/>
        <w:left w:val="none" w:sz="0" w:space="0" w:color="auto"/>
        <w:bottom w:val="none" w:sz="0" w:space="0" w:color="auto"/>
        <w:right w:val="none" w:sz="0" w:space="0" w:color="auto"/>
      </w:divBdr>
    </w:div>
    <w:div w:id="208440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EE617-58AF-4A80-8A81-499B45FC1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2377</TotalTime>
  <Pages>9</Pages>
  <Words>3533</Words>
  <Characters>20141</Characters>
  <Application>Microsoft Office Word</Application>
  <DocSecurity>0</DocSecurity>
  <Lines>167</Lines>
  <Paragraphs>47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23627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Anil Agiwal</cp:lastModifiedBy>
  <cp:revision>1298</cp:revision>
  <dcterms:created xsi:type="dcterms:W3CDTF">2020-08-06T08:43:00Z</dcterms:created>
  <dcterms:modified xsi:type="dcterms:W3CDTF">2023-04-24T12:27:00Z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d446e84d-439f-4ddb-8aa9-ccc8747a8d17</vt:lpwstr>
  </property>
  <property fmtid="{D5CDD505-2E9C-101B-9397-08002B2CF9AE}" pid="4" name="CTP_TimeStamp">
    <vt:lpwstr>2018-07-16 18:17:09Z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(3)o8jTYbSwubx+ysSOOgNs4bqsLjC8T0ED4HHL2GpPvhcFM7pNybztSumUQ9EfNUKbXCd9Fd4h_x000d_
Z1JZZ/3cR1SFkvPasR2NSvLdW54pk+Obw1ZJWnPzF7UZbULj4QTg4NdDmGwuYY7HPj2mGhv3_x000d_
bBao4RsOShj0VutgRRw1rHecUJmhz2ACVIA3X/MRjrNdnNs5dP0EqlFSza43ZTTXvsGZjIcy_x000d_
erooyV/eFdhxmb6FJv</vt:lpwstr>
  </property>
  <property fmtid="{D5CDD505-2E9C-101B-9397-08002B2CF9AE}" pid="10" name="_2015_ms_pID_7253431">
    <vt:lpwstr>yRuX5PrajxDU0WamC+vtkWRHQxWGQVyHumlFL6Jy2QQwjMtM/+2KCp_x000d_
hUm0yXlthw/f1ti0d8RLVt+PaPE+ug39F5l8UCEVTBcq383uuQVzf2Ayniq2Z3HP1lBCajDD_x000d_
ZceRflBXSUom2l+cXkzA6GAjZDb2uGKNnTNjiDeXCiPAfaUo0/VUSfkIzH/PbUT6gUa2Inup_x000d_
kXe8VT1NQyL3fAlFUj9RD6xfWzSigWdBkE5Q</vt:lpwstr>
  </property>
  <property fmtid="{D5CDD505-2E9C-101B-9397-08002B2CF9AE}" pid="11" name="_2015_ms_pID_7253432">
    <vt:lpwstr>8g==</vt:lpwstr>
  </property>
</Properties>
</file>