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13813A2F" w:rsidR="00E90E49" w:rsidRPr="00C33A14" w:rsidRDefault="00E90E49" w:rsidP="00E35559">
      <w:pPr>
        <w:pStyle w:val="3GPPHeader"/>
        <w:spacing w:after="60"/>
        <w:rPr>
          <w:sz w:val="32"/>
          <w:szCs w:val="32"/>
        </w:rPr>
      </w:pPr>
      <w:r w:rsidRPr="00C33A14">
        <w:t>3GPP TSG-RAN WG</w:t>
      </w:r>
      <w:r w:rsidR="00F20F5C" w:rsidRPr="00C33A14">
        <w:t>2</w:t>
      </w:r>
      <w:r w:rsidRPr="00C33A14">
        <w:t xml:space="preserve"> #</w:t>
      </w:r>
      <w:r w:rsidR="00F20F5C" w:rsidRPr="00C33A14">
        <w:t>1</w:t>
      </w:r>
      <w:r w:rsidR="00C21B81" w:rsidRPr="00C33A14">
        <w:t>21bis-</w:t>
      </w:r>
      <w:r w:rsidR="00F20F5C" w:rsidRPr="00C33A14">
        <w:t>e</w:t>
      </w:r>
      <w:r w:rsidRPr="00C33A14">
        <w:tab/>
      </w:r>
      <w:proofErr w:type="spellStart"/>
      <w:r w:rsidRPr="00C33A14">
        <w:rPr>
          <w:sz w:val="32"/>
          <w:szCs w:val="32"/>
        </w:rPr>
        <w:t>Tdoc</w:t>
      </w:r>
      <w:proofErr w:type="spellEnd"/>
      <w:r w:rsidRPr="00C33A14">
        <w:rPr>
          <w:sz w:val="32"/>
          <w:szCs w:val="32"/>
        </w:rPr>
        <w:t xml:space="preserve"> </w:t>
      </w:r>
      <w:r w:rsidR="00091557" w:rsidRPr="00C33A14">
        <w:rPr>
          <w:sz w:val="32"/>
          <w:szCs w:val="32"/>
        </w:rPr>
        <w:t>R2-</w:t>
      </w:r>
      <w:r w:rsidR="00F20F5C" w:rsidRPr="00C33A14">
        <w:rPr>
          <w:sz w:val="32"/>
          <w:szCs w:val="32"/>
        </w:rPr>
        <w:t>2</w:t>
      </w:r>
      <w:r w:rsidR="00C21B81" w:rsidRPr="00C33A14">
        <w:rPr>
          <w:sz w:val="32"/>
          <w:szCs w:val="32"/>
        </w:rPr>
        <w:t>3</w:t>
      </w:r>
      <w:r w:rsidR="00C33A14" w:rsidRPr="00C33A14">
        <w:rPr>
          <w:sz w:val="32"/>
          <w:szCs w:val="32"/>
        </w:rPr>
        <w:t>04545</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[AT121bis-e][002][NR1516] RRC 1</w:t>
      </w:r>
    </w:p>
    <w:p w14:paraId="34CB7F72" w14:textId="34D56F4E"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r w:rsidR="00BA14D4" w:rsidRPr="00AA051C">
        <w:rPr>
          <w:sz w:val="22"/>
          <w:szCs w:val="22"/>
        </w:rPr>
        <w:t>Decision</w:t>
      </w:r>
    </w:p>
    <w:p w14:paraId="569B6910" w14:textId="77777777" w:rsidR="00E90E49" w:rsidRPr="00AA051C" w:rsidRDefault="00230D18" w:rsidP="00CE0424">
      <w:pPr>
        <w:pStyle w:val="Heading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BodyText"/>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082D1A9A"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Hyperlink"/>
            <w:lang w:val="en-US"/>
          </w:rPr>
          <w:t>R2-2303635</w:t>
        </w:r>
      </w:hyperlink>
      <w:r w:rsidRPr="00AA051C">
        <w:rPr>
          <w:lang w:val="en-US"/>
        </w:rPr>
        <w:t xml:space="preserve">, </w:t>
      </w:r>
      <w:hyperlink r:id="rId12" w:history="1">
        <w:r w:rsidRPr="00AA051C">
          <w:rPr>
            <w:rStyle w:val="Hyperlink"/>
            <w:lang w:val="en-US"/>
          </w:rPr>
          <w:t>R2-2303636</w:t>
        </w:r>
      </w:hyperlink>
      <w:r w:rsidRPr="00AA051C">
        <w:rPr>
          <w:lang w:val="en-US"/>
        </w:rPr>
        <w:t xml:space="preserve">, </w:t>
      </w:r>
      <w:hyperlink r:id="rId13" w:history="1">
        <w:r w:rsidRPr="00AA051C">
          <w:rPr>
            <w:rStyle w:val="Hyperlink"/>
            <w:lang w:val="en-US"/>
          </w:rPr>
          <w:t>R2-2303282</w:t>
        </w:r>
      </w:hyperlink>
      <w:r w:rsidRPr="00AA051C">
        <w:rPr>
          <w:lang w:val="en-US"/>
        </w:rPr>
        <w:t xml:space="preserve">, </w:t>
      </w:r>
      <w:hyperlink r:id="rId14" w:history="1">
        <w:r w:rsidRPr="00AA051C">
          <w:rPr>
            <w:rStyle w:val="Hyperlink"/>
            <w:lang w:val="en-US"/>
          </w:rPr>
          <w:t>R2-2303283</w:t>
        </w:r>
      </w:hyperlink>
      <w:r w:rsidRPr="00AA051C">
        <w:rPr>
          <w:lang w:val="en-US"/>
        </w:rPr>
        <w:t xml:space="preserve">, </w:t>
      </w:r>
      <w:hyperlink r:id="rId15" w:history="1">
        <w:r w:rsidRPr="00AA051C">
          <w:rPr>
            <w:rStyle w:val="Hyperlink"/>
            <w:lang w:val="en-US"/>
          </w:rPr>
          <w:t>R2-2303284</w:t>
        </w:r>
      </w:hyperlink>
      <w:r w:rsidRPr="00AA051C">
        <w:rPr>
          <w:lang w:val="en-US"/>
        </w:rPr>
        <w:t xml:space="preserve">, </w:t>
      </w:r>
      <w:hyperlink r:id="rId16" w:history="1">
        <w:r w:rsidRPr="00AA051C">
          <w:rPr>
            <w:rStyle w:val="Hyperlink"/>
            <w:lang w:val="en-US"/>
          </w:rPr>
          <w:t>R2-2303285</w:t>
        </w:r>
      </w:hyperlink>
      <w:r w:rsidRPr="00AA051C">
        <w:rPr>
          <w:lang w:val="en-US"/>
        </w:rPr>
        <w:t xml:space="preserve">, </w:t>
      </w:r>
      <w:hyperlink r:id="rId17" w:history="1">
        <w:r w:rsidRPr="00AA051C">
          <w:rPr>
            <w:rStyle w:val="Hyperlink"/>
            <w:lang w:val="en-US"/>
          </w:rPr>
          <w:t>R2-2302881</w:t>
        </w:r>
      </w:hyperlink>
      <w:r w:rsidRPr="00AA051C">
        <w:rPr>
          <w:lang w:val="en-US"/>
        </w:rPr>
        <w:t xml:space="preserve">, </w:t>
      </w:r>
      <w:hyperlink r:id="rId18" w:history="1">
        <w:r w:rsidRPr="00AA051C">
          <w:rPr>
            <w:rStyle w:val="Hyperlink"/>
            <w:lang w:val="en-US"/>
          </w:rPr>
          <w:t>R2-2302882</w:t>
        </w:r>
      </w:hyperlink>
      <w:r w:rsidRPr="00AA051C">
        <w:rPr>
          <w:lang w:val="en-US"/>
        </w:rPr>
        <w:t xml:space="preserve">, </w:t>
      </w:r>
      <w:hyperlink r:id="rId19" w:history="1">
        <w:r w:rsidRPr="00AA051C">
          <w:rPr>
            <w:rStyle w:val="Hyperlink"/>
            <w:lang w:val="en-US"/>
          </w:rPr>
          <w:t>R2-2304093</w:t>
        </w:r>
      </w:hyperlink>
      <w:r w:rsidRPr="00AA051C">
        <w:rPr>
          <w:lang w:val="en-US"/>
        </w:rPr>
        <w:t xml:space="preserve">, </w:t>
      </w:r>
      <w:hyperlink r:id="rId20" w:history="1">
        <w:r w:rsidRPr="00AA051C">
          <w:rPr>
            <w:rStyle w:val="Hyperlink"/>
            <w:lang w:val="en-US"/>
          </w:rPr>
          <w:t>R2-2304094</w:t>
        </w:r>
      </w:hyperlink>
      <w:r w:rsidRPr="00AA051C">
        <w:rPr>
          <w:lang w:val="en-US"/>
        </w:rPr>
        <w:t xml:space="preserve">, </w:t>
      </w:r>
      <w:hyperlink r:id="rId21" w:history="1">
        <w:r w:rsidRPr="00AA051C">
          <w:rPr>
            <w:rStyle w:val="Hyperlink"/>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BodyText"/>
      </w:pPr>
    </w:p>
    <w:p w14:paraId="67D72CEB" w14:textId="77777777" w:rsidR="00FE7893" w:rsidRPr="00AA051C" w:rsidRDefault="00FE7893" w:rsidP="00FE7893">
      <w:pPr>
        <w:pStyle w:val="BodyText"/>
        <w:ind w:left="1622"/>
      </w:pPr>
      <w:r w:rsidRPr="00AA051C">
        <w:t>Discussions with Deadline Schedule 1:</w:t>
      </w:r>
    </w:p>
    <w:p w14:paraId="44E31F31" w14:textId="270A2AEC" w:rsidR="00FE7893" w:rsidRPr="00AA051C" w:rsidRDefault="00FE7893" w:rsidP="00FE7893">
      <w:pPr>
        <w:pStyle w:val="BodyText"/>
        <w:ind w:left="1622"/>
      </w:pPr>
      <w:r w:rsidRPr="00AA051C">
        <w:t xml:space="preserve">A first round with </w:t>
      </w:r>
      <w:r w:rsidRPr="00AA051C">
        <w:rPr>
          <w:b/>
          <w:bCs/>
          <w:highlight w:val="yellow"/>
        </w:rPr>
        <w:t xml:space="preserve">Deadline W1 </w:t>
      </w:r>
      <w:del w:id="1" w:author="Ericsson - Håkan" w:date="2023-04-21T14:53:00Z">
        <w:r w:rsidRPr="00AA051C" w:rsidDel="00BA14D4">
          <w:rPr>
            <w:b/>
            <w:bCs/>
            <w:highlight w:val="yellow"/>
          </w:rPr>
          <w:delText xml:space="preserve">Thursday </w:delText>
        </w:r>
      </w:del>
      <w:ins w:id="2" w:author="Ericsson - Håkan" w:date="2023-04-21T14:53:00Z">
        <w:r w:rsidR="00BA14D4">
          <w:rPr>
            <w:b/>
            <w:bCs/>
            <w:highlight w:val="yellow"/>
          </w:rPr>
          <w:t>Friday</w:t>
        </w:r>
        <w:r w:rsidR="00BA14D4" w:rsidRPr="00AA051C">
          <w:rPr>
            <w:b/>
            <w:bCs/>
            <w:highlight w:val="yellow"/>
          </w:rPr>
          <w:t xml:space="preserve"> </w:t>
        </w:r>
      </w:ins>
      <w:r w:rsidRPr="00AA051C">
        <w:rPr>
          <w:b/>
          <w:bCs/>
          <w:highlight w:val="yellow"/>
        </w:rPr>
        <w:t xml:space="preserve">April </w:t>
      </w:r>
      <w:proofErr w:type="gramStart"/>
      <w:r w:rsidRPr="00AA051C">
        <w:rPr>
          <w:b/>
          <w:bCs/>
          <w:highlight w:val="yellow"/>
        </w:rPr>
        <w:t>21th</w:t>
      </w:r>
      <w:proofErr w:type="gramEnd"/>
      <w:r w:rsidRPr="00AA051C">
        <w:rPr>
          <w:b/>
          <w:bCs/>
          <w:highlight w:val="yellow"/>
        </w:rPr>
        <w:t xml:space="preserve"> </w:t>
      </w:r>
      <w:ins w:id="3" w:author="Ericsson - Håkan" w:date="2023-04-21T14:53:00Z">
        <w:r w:rsidR="00BA14D4">
          <w:rPr>
            <w:b/>
            <w:bCs/>
            <w:highlight w:val="yellow"/>
          </w:rPr>
          <w:t>10</w:t>
        </w:r>
      </w:ins>
      <w:del w:id="4" w:author="Ericsson - Håkan" w:date="2023-04-21T14:53:00Z">
        <w:r w:rsidRPr="00AA051C" w:rsidDel="00BA14D4">
          <w:rPr>
            <w:b/>
            <w:bCs/>
            <w:highlight w:val="yellow"/>
          </w:rPr>
          <w:delText>12</w:delText>
        </w:r>
      </w:del>
      <w:r w:rsidRPr="00AA051C">
        <w:rPr>
          <w:b/>
          <w:bCs/>
          <w:highlight w:val="yellow"/>
        </w:rPr>
        <w:t>00 UTC</w:t>
      </w:r>
      <w:r w:rsidRPr="00AA051C">
        <w:t xml:space="preserve"> to settle scope what is agreeable etc</w:t>
      </w:r>
    </w:p>
    <w:p w14:paraId="285D8A7E" w14:textId="41BFD91B" w:rsidR="00FE7893" w:rsidRPr="00AA051C" w:rsidRDefault="00FE7893" w:rsidP="00FE7893">
      <w:pPr>
        <w:pStyle w:val="BodyText"/>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BodyText"/>
      </w:pPr>
    </w:p>
    <w:p w14:paraId="7484F0A9" w14:textId="77777777" w:rsidR="00237B80" w:rsidRPr="00AA051C" w:rsidRDefault="00237B80" w:rsidP="00237B80">
      <w:pPr>
        <w:pStyle w:val="BodyText"/>
      </w:pPr>
      <w:r w:rsidRPr="00AA051C">
        <w:t>Companies are invited to fill in contact details.</w:t>
      </w:r>
    </w:p>
    <w:tbl>
      <w:tblPr>
        <w:tblStyle w:val="TableGrid"/>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45622CAF" w:rsidR="00237B80" w:rsidRPr="00AA051C" w:rsidRDefault="00C33A14" w:rsidP="005D5E96">
            <w:pPr>
              <w:spacing w:after="0"/>
              <w:rPr>
                <w:rFonts w:eastAsia="SimSun" w:cs="Arial"/>
                <w:sz w:val="20"/>
                <w:szCs w:val="20"/>
              </w:rPr>
            </w:pPr>
            <w:hyperlink r:id="rId22" w:history="1">
              <w:r w:rsidR="003E55B5" w:rsidRPr="00AA051C">
                <w:rPr>
                  <w:rStyle w:val="Hyperlink"/>
                  <w:rFonts w:cs="Arial"/>
                </w:rPr>
                <w:t>mambriss@qti.qualcomm.com</w:t>
              </w:r>
            </w:hyperlink>
            <w:r w:rsidR="003E55B5" w:rsidRPr="00AA051C">
              <w:rPr>
                <w:rFonts w:eastAsia="SimSun"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62590BE4" w:rsidR="00466C03" w:rsidRPr="00AA051C" w:rsidRDefault="00C33A14" w:rsidP="00466C03">
            <w:pPr>
              <w:rPr>
                <w:rFonts w:eastAsia="Yu Mincho" w:cs="Arial"/>
              </w:rPr>
            </w:pPr>
            <w:hyperlink r:id="rId23" w:history="1">
              <w:r w:rsidR="0046323C" w:rsidRPr="00AA051C">
                <w:rPr>
                  <w:rStyle w:val="Hyperlink"/>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r w:rsidR="009B7AA4" w:rsidRPr="00FD28C3" w14:paraId="684C9547" w14:textId="77777777" w:rsidTr="00BF47FD">
        <w:tc>
          <w:tcPr>
            <w:tcW w:w="1838" w:type="dxa"/>
          </w:tcPr>
          <w:p w14:paraId="2AF05622" w14:textId="7FEF9F6A" w:rsidR="009B7AA4" w:rsidRPr="009B7AA4" w:rsidRDefault="009B7AA4" w:rsidP="00735965">
            <w:pPr>
              <w:rPr>
                <w:rFonts w:eastAsia="Malgun Gothic" w:cs="Arial"/>
                <w:lang w:eastAsia="ko-KR"/>
              </w:rPr>
            </w:pPr>
            <w:r>
              <w:rPr>
                <w:rFonts w:eastAsia="Malgun Gothic" w:cs="Arial" w:hint="eastAsia"/>
                <w:lang w:eastAsia="ko-KR"/>
              </w:rPr>
              <w:t>Samsung</w:t>
            </w:r>
          </w:p>
        </w:tc>
        <w:tc>
          <w:tcPr>
            <w:tcW w:w="7791" w:type="dxa"/>
          </w:tcPr>
          <w:p w14:paraId="61252014" w14:textId="6E997732" w:rsidR="009B7AA4" w:rsidRPr="009B7AA4" w:rsidRDefault="00EB2378" w:rsidP="00735965">
            <w:pPr>
              <w:rPr>
                <w:rFonts w:eastAsia="Malgun Gothic" w:cs="Arial"/>
                <w:lang w:eastAsia="ko-KR"/>
              </w:rPr>
            </w:pPr>
            <w:r w:rsidRPr="00EB2378">
              <w:rPr>
                <w:rFonts w:eastAsia="Malgun Gothic" w:cs="Arial"/>
                <w:lang w:eastAsia="ko-KR"/>
              </w:rPr>
              <w:t>s</w:t>
            </w:r>
            <w:r w:rsidRPr="00EB2378">
              <w:rPr>
                <w:rFonts w:eastAsia="Malgun Gothic" w:cs="Arial" w:hint="eastAsia"/>
                <w:lang w:eastAsia="ko-KR"/>
              </w:rPr>
              <w:t>b0</w:t>
            </w:r>
            <w:r w:rsidRPr="00EB2378">
              <w:rPr>
                <w:rFonts w:eastAsia="Malgun Gothic" w:cs="Arial"/>
                <w:lang w:eastAsia="ko-KR"/>
              </w:rPr>
              <w:t>7.kim@samsung.com</w:t>
            </w:r>
          </w:p>
        </w:tc>
      </w:tr>
      <w:tr w:rsidR="00EB2378" w:rsidRPr="00FD28C3" w14:paraId="07384B6A" w14:textId="77777777" w:rsidTr="00BF47FD">
        <w:tc>
          <w:tcPr>
            <w:tcW w:w="1838" w:type="dxa"/>
          </w:tcPr>
          <w:p w14:paraId="1E51E8AB" w14:textId="65ACE234" w:rsidR="00EB2378" w:rsidRPr="00EB2378" w:rsidRDefault="00EB2378" w:rsidP="00735965">
            <w:pPr>
              <w:rPr>
                <w:rFonts w:eastAsia="Malgun Gothic" w:cs="Arial"/>
                <w:lang w:eastAsia="ko-KR"/>
              </w:rPr>
            </w:pPr>
            <w:r>
              <w:rPr>
                <w:rFonts w:eastAsia="Malgun Gothic" w:cs="Arial"/>
                <w:lang w:eastAsia="ko-KR"/>
              </w:rPr>
              <w:t>NEC</w:t>
            </w:r>
          </w:p>
        </w:tc>
        <w:tc>
          <w:tcPr>
            <w:tcW w:w="7791" w:type="dxa"/>
          </w:tcPr>
          <w:p w14:paraId="47579D3F" w14:textId="37E7EE0C" w:rsidR="00EB2378" w:rsidRPr="00EB2378" w:rsidRDefault="00EB2378" w:rsidP="00735965">
            <w:pPr>
              <w:rPr>
                <w:rFonts w:eastAsia="Yu Mincho" w:cs="Arial"/>
              </w:rPr>
            </w:pPr>
            <w:proofErr w:type="spellStart"/>
            <w:r>
              <w:rPr>
                <w:rFonts w:eastAsia="Yu Mincho" w:cs="Arial"/>
              </w:rPr>
              <w:t>hisashi.futaki</w:t>
            </w:r>
            <w:proofErr w:type="spellEnd"/>
            <w:r>
              <w:rPr>
                <w:rFonts w:eastAsia="Yu Mincho" w:cs="Arial"/>
              </w:rPr>
              <w:t xml:space="preserve"> @ nec.com</w:t>
            </w:r>
          </w:p>
        </w:tc>
      </w:tr>
      <w:tr w:rsidR="00EB2378" w:rsidRPr="00FD28C3" w14:paraId="28130D96" w14:textId="77777777" w:rsidTr="00BF47FD">
        <w:tc>
          <w:tcPr>
            <w:tcW w:w="1838" w:type="dxa"/>
          </w:tcPr>
          <w:p w14:paraId="47E767BA" w14:textId="345EF971" w:rsidR="00EB2378" w:rsidRPr="00EB2378" w:rsidRDefault="00463FC6" w:rsidP="00735965">
            <w:pPr>
              <w:rPr>
                <w:rFonts w:eastAsia="Malgun Gothic" w:cs="Arial"/>
                <w:lang w:eastAsia="ko-KR"/>
              </w:rPr>
            </w:pPr>
            <w:r>
              <w:rPr>
                <w:rFonts w:eastAsia="Malgun Gothic" w:cs="Arial"/>
                <w:lang w:eastAsia="ko-KR"/>
              </w:rPr>
              <w:lastRenderedPageBreak/>
              <w:t>Intel</w:t>
            </w:r>
          </w:p>
        </w:tc>
        <w:tc>
          <w:tcPr>
            <w:tcW w:w="7791" w:type="dxa"/>
          </w:tcPr>
          <w:p w14:paraId="13831D98" w14:textId="70C0E82E" w:rsidR="00EB2378" w:rsidRDefault="00463FC6" w:rsidP="00735965">
            <w:pPr>
              <w:rPr>
                <w:rFonts w:eastAsia="Malgun Gothic" w:cs="Arial"/>
                <w:lang w:eastAsia="ko-KR"/>
              </w:rPr>
            </w:pPr>
            <w:r>
              <w:rPr>
                <w:rFonts w:eastAsia="Malgun Gothic" w:cs="Arial"/>
                <w:lang w:eastAsia="ko-KR"/>
              </w:rPr>
              <w:t>Sudeep.k.palat@intel.com</w:t>
            </w:r>
          </w:p>
        </w:tc>
      </w:tr>
    </w:tbl>
    <w:p w14:paraId="54CDC17E" w14:textId="77777777" w:rsidR="00237B80" w:rsidRPr="00AA051C" w:rsidRDefault="00237B80" w:rsidP="00FE7893">
      <w:pPr>
        <w:pStyle w:val="BodyText"/>
      </w:pPr>
    </w:p>
    <w:p w14:paraId="48C909A2" w14:textId="77777777" w:rsidR="00FE7893" w:rsidRPr="00AA051C" w:rsidRDefault="00FE7893" w:rsidP="00FE7893">
      <w:pPr>
        <w:pStyle w:val="Heading1"/>
        <w:rPr>
          <w:lang w:val="en-US"/>
        </w:rPr>
      </w:pPr>
      <w:r w:rsidRPr="00AA051C">
        <w:rPr>
          <w:lang w:val="en-US"/>
        </w:rPr>
        <w:t>2</w:t>
      </w:r>
      <w:r w:rsidRPr="00AA051C">
        <w:rPr>
          <w:lang w:val="en-US"/>
        </w:rPr>
        <w:tab/>
        <w:t>Discussion</w:t>
      </w:r>
    </w:p>
    <w:p w14:paraId="3E43361C" w14:textId="7630FE97" w:rsidR="00FE7893" w:rsidRPr="00AA051C" w:rsidRDefault="00FE7893" w:rsidP="00FE7893">
      <w:pPr>
        <w:pStyle w:val="Heading2"/>
        <w:rPr>
          <w:lang w:val="en-US"/>
        </w:rPr>
      </w:pPr>
      <w:r w:rsidRPr="00AA051C">
        <w:rPr>
          <w:lang w:val="en-US"/>
        </w:rPr>
        <w:t>2.1</w:t>
      </w:r>
      <w:r w:rsidRPr="00AA051C">
        <w:rPr>
          <w:lang w:val="en-US"/>
        </w:rPr>
        <w:tab/>
        <w:t>SIB and PosSIB mappings to SI message</w:t>
      </w:r>
    </w:p>
    <w:p w14:paraId="1F4EC230" w14:textId="14D66990" w:rsidR="00FE7893" w:rsidRPr="00AA051C" w:rsidRDefault="00FE7893" w:rsidP="00FE7893">
      <w:pPr>
        <w:pStyle w:val="Comments"/>
        <w:rPr>
          <w:noProof w:val="0"/>
        </w:rPr>
      </w:pPr>
      <w:r w:rsidRPr="00AA051C">
        <w:rPr>
          <w:noProof w:val="0"/>
        </w:rPr>
        <w:t>high level decision done at previous meeting – Discussion on CRs was postponed</w:t>
      </w:r>
    </w:p>
    <w:p w14:paraId="009C7DBA" w14:textId="77777777" w:rsidR="00FE7893" w:rsidRPr="00AA051C" w:rsidRDefault="00FE7893" w:rsidP="00FE7893">
      <w:pPr>
        <w:pStyle w:val="Comments"/>
        <w:rPr>
          <w:noProof w:val="0"/>
        </w:rPr>
      </w:pPr>
    </w:p>
    <w:p w14:paraId="2B7C711F" w14:textId="214B783E" w:rsidR="00FE7893" w:rsidRPr="00AA051C" w:rsidRDefault="00C33A14" w:rsidP="00FE7893">
      <w:pPr>
        <w:pStyle w:val="Doc-title"/>
        <w:rPr>
          <w:noProof w:val="0"/>
        </w:rPr>
      </w:pPr>
      <w:hyperlink r:id="rId24" w:history="1">
        <w:r w:rsidR="00FE7893" w:rsidRPr="00AA051C">
          <w:rPr>
            <w:rStyle w:val="Hyperlink"/>
            <w:noProof w:val="0"/>
          </w:rPr>
          <w:t>R2-2303635</w:t>
        </w:r>
      </w:hyperlink>
      <w:r w:rsidR="00FE7893" w:rsidRPr="00AA051C">
        <w:rPr>
          <w:noProof w:val="0"/>
        </w:rPr>
        <w:tab/>
      </w:r>
      <w:bookmarkStart w:id="5" w:name="OLE_LINK13"/>
      <w:bookmarkStart w:id="6" w:name="OLE_LINK14"/>
      <w:r w:rsidR="00FE7893" w:rsidRPr="00AA051C">
        <w:rPr>
          <w:noProof w:val="0"/>
        </w:rPr>
        <w:t>SIB and PosSIB mappings to SI message</w:t>
      </w:r>
      <w:bookmarkEnd w:id="5"/>
      <w:bookmarkEnd w:id="6"/>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5" w:history="1">
        <w:r w:rsidR="00FE7893" w:rsidRPr="00AA051C">
          <w:rPr>
            <w:rStyle w:val="Hyperlink"/>
            <w:noProof w:val="0"/>
          </w:rPr>
          <w:t>R2-2301452</w:t>
        </w:r>
      </w:hyperlink>
    </w:p>
    <w:p w14:paraId="600C8940" w14:textId="1AF5FFE6" w:rsidR="00FE7893" w:rsidRPr="00AA051C" w:rsidRDefault="00C33A14" w:rsidP="00FE7893">
      <w:pPr>
        <w:pStyle w:val="Doc-title"/>
        <w:rPr>
          <w:noProof w:val="0"/>
        </w:rPr>
      </w:pPr>
      <w:hyperlink r:id="rId26" w:history="1">
        <w:r w:rsidR="00FE7893" w:rsidRPr="00AA051C">
          <w:rPr>
            <w:rStyle w:val="Hyperlink"/>
            <w:noProof w:val="0"/>
          </w:rPr>
          <w:t>R2-2303636</w:t>
        </w:r>
      </w:hyperlink>
      <w:r w:rsidR="00FE7893" w:rsidRPr="00AA051C">
        <w:rPr>
          <w:noProof w:val="0"/>
        </w:rPr>
        <w:tab/>
        <w:t>SIB and PosSIB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7" w:history="1">
        <w:r w:rsidR="00FE7893" w:rsidRPr="00AA051C">
          <w:rPr>
            <w:rStyle w:val="Hyperlink"/>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67"/>
        <w:gridCol w:w="1978"/>
        <w:gridCol w:w="5784"/>
      </w:tblGrid>
      <w:tr w:rsidR="00237B80" w:rsidRPr="00AA051C" w14:paraId="4FA24B9E" w14:textId="77777777" w:rsidTr="009B7AA4">
        <w:tc>
          <w:tcPr>
            <w:tcW w:w="186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78"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784"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9B7AA4">
        <w:tc>
          <w:tcPr>
            <w:tcW w:w="186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78"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784"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9B7AA4">
        <w:tc>
          <w:tcPr>
            <w:tcW w:w="186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78"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784"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9B7AA4">
        <w:tc>
          <w:tcPr>
            <w:tcW w:w="186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78"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784"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9B7AA4">
        <w:tc>
          <w:tcPr>
            <w:tcW w:w="186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78"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9B7AA4">
        <w:tc>
          <w:tcPr>
            <w:tcW w:w="186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78"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9B7AA4">
        <w:tc>
          <w:tcPr>
            <w:tcW w:w="186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78"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9B7AA4">
        <w:tc>
          <w:tcPr>
            <w:tcW w:w="186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78"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9B7AA4">
        <w:tc>
          <w:tcPr>
            <w:tcW w:w="186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78"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784"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Each SI message is associated with a SI-window and the SI-windows of different SI messages do not overlap. That is, within one SI-window only the 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9B7AA4">
        <w:tc>
          <w:tcPr>
            <w:tcW w:w="186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78"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mapped vs contained“ issue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r w:rsidR="00BF63F7" w:rsidRPr="00466C03" w14:paraId="6763AE53" w14:textId="77777777" w:rsidTr="009B7AA4">
        <w:tc>
          <w:tcPr>
            <w:tcW w:w="1867" w:type="dxa"/>
          </w:tcPr>
          <w:p w14:paraId="42B74D9F" w14:textId="77777777" w:rsidR="00BF63F7" w:rsidRPr="00FD28C3" w:rsidRDefault="00BF63F7" w:rsidP="00735965">
            <w:pPr>
              <w:jc w:val="both"/>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978"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784" w:type="dxa"/>
          </w:tcPr>
          <w:p w14:paraId="13E8DC9A" w14:textId="77777777" w:rsidR="00BF63F7" w:rsidRDefault="00BF63F7" w:rsidP="00735965">
            <w:pPr>
              <w:jc w:val="both"/>
              <w:rPr>
                <w:rFonts w:eastAsia="Yu Mincho"/>
              </w:rPr>
            </w:pPr>
          </w:p>
        </w:tc>
      </w:tr>
      <w:tr w:rsidR="009B7AA4" w:rsidRPr="00466C03" w14:paraId="135DBBDE" w14:textId="77777777" w:rsidTr="009B7AA4">
        <w:tc>
          <w:tcPr>
            <w:tcW w:w="1867" w:type="dxa"/>
          </w:tcPr>
          <w:p w14:paraId="1CFF8101" w14:textId="44C637BE" w:rsidR="009B7AA4" w:rsidRDefault="009B7AA4" w:rsidP="009B7AA4">
            <w:pPr>
              <w:jc w:val="both"/>
              <w:rPr>
                <w:lang w:eastAsia="zh-CN"/>
              </w:rPr>
            </w:pPr>
            <w:r>
              <w:rPr>
                <w:rFonts w:eastAsia="Malgun Gothic" w:hint="eastAsia"/>
                <w:lang w:eastAsia="ko-KR"/>
              </w:rPr>
              <w:t>Samsung</w:t>
            </w:r>
          </w:p>
        </w:tc>
        <w:tc>
          <w:tcPr>
            <w:tcW w:w="1978" w:type="dxa"/>
          </w:tcPr>
          <w:p w14:paraId="1104C7DA" w14:textId="035554D6" w:rsidR="009B7AA4" w:rsidRDefault="009B7AA4" w:rsidP="009B7AA4">
            <w:pPr>
              <w:jc w:val="both"/>
              <w:rPr>
                <w:lang w:eastAsia="zh-CN"/>
              </w:rPr>
            </w:pPr>
            <w:r>
              <w:rPr>
                <w:rFonts w:eastAsia="Malgun Gothic" w:hint="eastAsia"/>
                <w:lang w:eastAsia="ko-KR"/>
              </w:rPr>
              <w:t>Yes</w:t>
            </w:r>
          </w:p>
        </w:tc>
        <w:tc>
          <w:tcPr>
            <w:tcW w:w="5784" w:type="dxa"/>
          </w:tcPr>
          <w:p w14:paraId="7F73AA6B" w14:textId="77777777" w:rsidR="009B7AA4" w:rsidRDefault="009B7AA4" w:rsidP="009B7AA4">
            <w:pPr>
              <w:jc w:val="both"/>
              <w:rPr>
                <w:rFonts w:eastAsia="Yu Mincho"/>
              </w:rPr>
            </w:pPr>
          </w:p>
        </w:tc>
      </w:tr>
      <w:tr w:rsidR="009B7AA4" w:rsidRPr="00466C03" w14:paraId="5C83595C" w14:textId="77777777" w:rsidTr="009B7AA4">
        <w:tc>
          <w:tcPr>
            <w:tcW w:w="1867" w:type="dxa"/>
          </w:tcPr>
          <w:p w14:paraId="7F603A4D" w14:textId="3BD4D910" w:rsidR="009B7AA4" w:rsidRPr="00EB2378" w:rsidRDefault="00EB2378" w:rsidP="009B7AA4">
            <w:pPr>
              <w:jc w:val="both"/>
              <w:rPr>
                <w:rFonts w:eastAsia="Yu Mincho"/>
              </w:rPr>
            </w:pPr>
            <w:r>
              <w:rPr>
                <w:rFonts w:eastAsia="Yu Mincho" w:hint="eastAsia"/>
              </w:rPr>
              <w:lastRenderedPageBreak/>
              <w:t>N</w:t>
            </w:r>
            <w:r>
              <w:rPr>
                <w:rFonts w:eastAsia="Yu Mincho"/>
              </w:rPr>
              <w:t>EC</w:t>
            </w:r>
          </w:p>
        </w:tc>
        <w:tc>
          <w:tcPr>
            <w:tcW w:w="1978" w:type="dxa"/>
          </w:tcPr>
          <w:p w14:paraId="29A98CD1" w14:textId="0B04AFA5" w:rsidR="009B7AA4" w:rsidRPr="00EB2378" w:rsidRDefault="00EB2378" w:rsidP="009B7AA4">
            <w:pPr>
              <w:jc w:val="both"/>
              <w:rPr>
                <w:rFonts w:eastAsia="Yu Mincho"/>
              </w:rPr>
            </w:pPr>
            <w:r>
              <w:rPr>
                <w:rFonts w:eastAsia="Yu Mincho" w:hint="eastAsia"/>
              </w:rPr>
              <w:t>Y</w:t>
            </w:r>
            <w:r>
              <w:rPr>
                <w:rFonts w:eastAsia="Yu Mincho"/>
              </w:rPr>
              <w:t>es</w:t>
            </w:r>
          </w:p>
        </w:tc>
        <w:tc>
          <w:tcPr>
            <w:tcW w:w="5784" w:type="dxa"/>
          </w:tcPr>
          <w:p w14:paraId="688BF6AE" w14:textId="77777777" w:rsidR="009B7AA4" w:rsidRDefault="009B7AA4" w:rsidP="009B7AA4">
            <w:pPr>
              <w:jc w:val="both"/>
              <w:rPr>
                <w:rFonts w:eastAsia="Yu Mincho"/>
              </w:rPr>
            </w:pPr>
          </w:p>
        </w:tc>
      </w:tr>
      <w:tr w:rsidR="00463FC6" w:rsidRPr="00466C03" w14:paraId="29FE1FFA" w14:textId="77777777" w:rsidTr="009B7AA4">
        <w:tc>
          <w:tcPr>
            <w:tcW w:w="1867" w:type="dxa"/>
          </w:tcPr>
          <w:p w14:paraId="4F8BF9A3" w14:textId="38D2ED21" w:rsidR="00463FC6" w:rsidRDefault="00463FC6" w:rsidP="00463FC6">
            <w:pPr>
              <w:jc w:val="both"/>
              <w:rPr>
                <w:rFonts w:eastAsia="Yu Mincho"/>
              </w:rPr>
            </w:pPr>
            <w:r>
              <w:rPr>
                <w:rFonts w:cs="Arial"/>
                <w:lang w:eastAsia="zh-CN"/>
              </w:rPr>
              <w:t>Intel</w:t>
            </w:r>
          </w:p>
        </w:tc>
        <w:tc>
          <w:tcPr>
            <w:tcW w:w="1978" w:type="dxa"/>
          </w:tcPr>
          <w:p w14:paraId="47F4BBFB" w14:textId="0EDFE95D" w:rsidR="00463FC6" w:rsidRDefault="00463FC6" w:rsidP="00463FC6">
            <w:pPr>
              <w:jc w:val="both"/>
              <w:rPr>
                <w:rFonts w:eastAsia="Yu Mincho"/>
              </w:rPr>
            </w:pPr>
            <w:r>
              <w:rPr>
                <w:lang w:eastAsia="zh-CN"/>
              </w:rPr>
              <w:t>Yes (with comments)</w:t>
            </w:r>
          </w:p>
        </w:tc>
        <w:tc>
          <w:tcPr>
            <w:tcW w:w="5784" w:type="dxa"/>
          </w:tcPr>
          <w:p w14:paraId="3F0852D3" w14:textId="77777777" w:rsidR="00463FC6" w:rsidRDefault="00463FC6" w:rsidP="00463FC6">
            <w:pPr>
              <w:jc w:val="both"/>
              <w:rPr>
                <w:rFonts w:eastAsia="Yu Mincho"/>
              </w:rPr>
            </w:pPr>
            <w:r>
              <w:rPr>
                <w:rFonts w:eastAsia="Yu Mincho"/>
              </w:rPr>
              <w:t>We agree with most of the changes to improve readability.</w:t>
            </w:r>
          </w:p>
          <w:p w14:paraId="12DC56E4" w14:textId="3D5E51C7" w:rsidR="00463FC6" w:rsidRDefault="00463FC6" w:rsidP="00463FC6">
            <w:pPr>
              <w:jc w:val="both"/>
              <w:rPr>
                <w:rFonts w:eastAsia="Yu Mincho"/>
              </w:rPr>
            </w:pPr>
            <w:r>
              <w:rPr>
                <w:rFonts w:eastAsia="Yu Mincho"/>
              </w:rPr>
              <w:t>Regarding change 5, the proposed change is also not entirely clear as Nokia pointed out and can be improved.</w:t>
            </w:r>
          </w:p>
        </w:tc>
      </w:tr>
      <w:tr w:rsidR="006B7046" w:rsidRPr="00466C03" w14:paraId="4560DB2A" w14:textId="77777777" w:rsidTr="009B7AA4">
        <w:tc>
          <w:tcPr>
            <w:tcW w:w="1867" w:type="dxa"/>
          </w:tcPr>
          <w:p w14:paraId="2D8C3133" w14:textId="24DC557D" w:rsidR="006B7046" w:rsidRPr="006B7046" w:rsidRDefault="006B7046" w:rsidP="00463FC6">
            <w:pPr>
              <w:jc w:val="both"/>
              <w:rPr>
                <w:rFonts w:eastAsia="Malgun Gothic" w:cs="Arial"/>
                <w:lang w:eastAsia="ko-KR"/>
              </w:rPr>
            </w:pPr>
            <w:r>
              <w:rPr>
                <w:rFonts w:eastAsia="Malgun Gothic" w:cs="Arial" w:hint="eastAsia"/>
                <w:lang w:eastAsia="ko-KR"/>
              </w:rPr>
              <w:t>L</w:t>
            </w:r>
            <w:r>
              <w:rPr>
                <w:rFonts w:eastAsia="Malgun Gothic" w:cs="Arial"/>
                <w:lang w:eastAsia="ko-KR"/>
              </w:rPr>
              <w:t>G</w:t>
            </w:r>
          </w:p>
        </w:tc>
        <w:tc>
          <w:tcPr>
            <w:tcW w:w="1978" w:type="dxa"/>
          </w:tcPr>
          <w:p w14:paraId="76483735" w14:textId="09405F62" w:rsidR="006B7046" w:rsidRPr="006B7046" w:rsidRDefault="006B7046" w:rsidP="00463FC6">
            <w:pPr>
              <w:jc w:val="both"/>
              <w:rPr>
                <w:rFonts w:eastAsia="Malgun Gothic"/>
                <w:lang w:eastAsia="ko-KR"/>
              </w:rPr>
            </w:pPr>
            <w:r>
              <w:rPr>
                <w:rFonts w:eastAsia="Malgun Gothic" w:hint="eastAsia"/>
                <w:lang w:eastAsia="ko-KR"/>
              </w:rPr>
              <w:t>Yes</w:t>
            </w:r>
          </w:p>
        </w:tc>
        <w:tc>
          <w:tcPr>
            <w:tcW w:w="5784" w:type="dxa"/>
          </w:tcPr>
          <w:p w14:paraId="4B7AE99C" w14:textId="77777777" w:rsidR="006B7046" w:rsidRDefault="006B7046" w:rsidP="00463FC6">
            <w:pPr>
              <w:jc w:val="both"/>
              <w:rPr>
                <w:rFonts w:eastAsia="Yu Mincho"/>
              </w:rPr>
            </w:pPr>
          </w:p>
        </w:tc>
      </w:tr>
      <w:tr w:rsidR="005242D9" w:rsidRPr="00466C03" w14:paraId="4B4CF40E" w14:textId="77777777" w:rsidTr="009B7AA4">
        <w:tc>
          <w:tcPr>
            <w:tcW w:w="1867" w:type="dxa"/>
          </w:tcPr>
          <w:p w14:paraId="5DCEF8FA" w14:textId="72D2E812" w:rsidR="005242D9" w:rsidRDefault="005242D9" w:rsidP="00463FC6">
            <w:pPr>
              <w:jc w:val="both"/>
              <w:rPr>
                <w:rFonts w:eastAsia="Malgun Gothic" w:cs="Arial"/>
                <w:lang w:eastAsia="ko-KR"/>
              </w:rPr>
            </w:pPr>
            <w:r>
              <w:rPr>
                <w:rFonts w:eastAsia="Malgun Gothic" w:cs="Arial"/>
                <w:lang w:eastAsia="ko-KR"/>
              </w:rPr>
              <w:t>vivo</w:t>
            </w:r>
          </w:p>
        </w:tc>
        <w:tc>
          <w:tcPr>
            <w:tcW w:w="1978" w:type="dxa"/>
          </w:tcPr>
          <w:p w14:paraId="683273F9" w14:textId="0B7CF5E4" w:rsidR="005242D9" w:rsidRDefault="005242D9" w:rsidP="00463FC6">
            <w:pPr>
              <w:jc w:val="both"/>
              <w:rPr>
                <w:rFonts w:eastAsia="Malgun Gothic"/>
                <w:lang w:eastAsia="ko-KR"/>
              </w:rPr>
            </w:pPr>
            <w:r>
              <w:rPr>
                <w:rFonts w:eastAsia="Malgun Gothic"/>
                <w:lang w:eastAsia="ko-KR"/>
              </w:rPr>
              <w:t>Yes</w:t>
            </w:r>
          </w:p>
        </w:tc>
        <w:tc>
          <w:tcPr>
            <w:tcW w:w="5784" w:type="dxa"/>
          </w:tcPr>
          <w:p w14:paraId="7297F989" w14:textId="77777777" w:rsidR="005242D9" w:rsidRDefault="005242D9" w:rsidP="00463FC6">
            <w:pPr>
              <w:jc w:val="both"/>
              <w:rPr>
                <w:rFonts w:eastAsia="Yu Mincho"/>
              </w:rPr>
            </w:pPr>
          </w:p>
        </w:tc>
      </w:tr>
    </w:tbl>
    <w:p w14:paraId="42978767" w14:textId="77777777" w:rsidR="00237B80" w:rsidRPr="00AA051C" w:rsidRDefault="00237B80" w:rsidP="00237B80">
      <w:pPr>
        <w:pStyle w:val="Doc-text2"/>
        <w:rPr>
          <w:lang w:val="en-US" w:eastAsia="en-GB"/>
        </w:rPr>
      </w:pPr>
    </w:p>
    <w:p w14:paraId="4BD8AD74" w14:textId="7B404401" w:rsidR="00237B80" w:rsidRDefault="00165BF4" w:rsidP="00165BF4">
      <w:pPr>
        <w:pStyle w:val="Doc-text2"/>
        <w:ind w:left="363"/>
        <w:rPr>
          <w:lang w:val="en-US" w:eastAsia="en-GB"/>
        </w:rPr>
      </w:pPr>
      <w:r w:rsidRPr="00FB0DDD">
        <w:rPr>
          <w:b/>
          <w:bCs/>
          <w:lang w:val="en-US" w:eastAsia="en-GB"/>
        </w:rPr>
        <w:t>Summary:</w:t>
      </w:r>
      <w:r>
        <w:rPr>
          <w:b/>
          <w:bCs/>
          <w:lang w:val="en-US" w:eastAsia="en-GB"/>
        </w:rPr>
        <w:t xml:space="preserve"> </w:t>
      </w:r>
      <w:r>
        <w:rPr>
          <w:lang w:val="en-US" w:eastAsia="en-GB"/>
        </w:rPr>
        <w:t>See summary to Q2.</w:t>
      </w:r>
    </w:p>
    <w:p w14:paraId="6B7DC3A3" w14:textId="52C725FF" w:rsidR="00165BF4" w:rsidRDefault="00165BF4" w:rsidP="00165BF4">
      <w:pPr>
        <w:pStyle w:val="Doc-text2"/>
        <w:ind w:left="363"/>
        <w:rPr>
          <w:lang w:val="en-US" w:eastAsia="en-GB"/>
        </w:rPr>
      </w:pPr>
    </w:p>
    <w:p w14:paraId="3D098320" w14:textId="77777777" w:rsidR="00165BF4" w:rsidRPr="00AA051C" w:rsidRDefault="00165BF4" w:rsidP="00165BF4">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 xml:space="preserve">Rel-17 CR should be Cat A (error at </w:t>
            </w:r>
            <w:proofErr w:type="spellStart"/>
            <w:r w:rsidRPr="00AA051C">
              <w:t>tdoc</w:t>
            </w:r>
            <w:proofErr w:type="spellEnd"/>
            <w:r w:rsidRPr="00AA051C">
              <w:t xml:space="preserve">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For SIBs and posSIB that are segmented, the segments are contained in consecutive transmissions of the SI message, according to the SI message periodicity.</w:t>
            </w:r>
          </w:p>
          <w:p w14:paraId="64A93BDE" w14:textId="1C2016D8"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 xml:space="preserve">Also, since this CR claims it has no inter-operability problems, we would like to understand why this is needed: The reason for change is very much lacking in this detail, </w:t>
            </w:r>
            <w:r w:rsidRPr="00AA051C">
              <w:rPr>
                <w:rFonts w:eastAsiaTheme="minorEastAsia"/>
              </w:rPr>
              <w:lastRenderedPageBreak/>
              <w:t>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9B7AA4"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1E4518EE" w:rsidR="009B7AA4" w:rsidRPr="00AA051C" w:rsidRDefault="009B7AA4" w:rsidP="009B7AA4">
            <w:pPr>
              <w:jc w:val="both"/>
            </w:pPr>
            <w:r>
              <w:rPr>
                <w:rFonts w:eastAsia="Malgun Gothic" w:hint="eastAsia"/>
                <w:lang w:val="en-GB" w:eastAsia="ko-KR"/>
              </w:rPr>
              <w:lastRenderedPageBreak/>
              <w:t>Samsung</w:t>
            </w:r>
          </w:p>
        </w:tc>
        <w:tc>
          <w:tcPr>
            <w:tcW w:w="5807" w:type="dxa"/>
            <w:tcBorders>
              <w:top w:val="single" w:sz="4" w:space="0" w:color="auto"/>
              <w:left w:val="single" w:sz="4" w:space="0" w:color="auto"/>
              <w:bottom w:val="single" w:sz="4" w:space="0" w:color="auto"/>
              <w:right w:val="single" w:sz="4" w:space="0" w:color="auto"/>
            </w:tcBorders>
          </w:tcPr>
          <w:p w14:paraId="670EA307" w14:textId="5BDA2658" w:rsidR="009B7AA4" w:rsidRPr="00AA051C" w:rsidRDefault="009B7AA4" w:rsidP="009B7AA4">
            <w:pPr>
              <w:jc w:val="both"/>
            </w:pPr>
            <w:r>
              <w:rPr>
                <w:rFonts w:eastAsia="Malgun Gothic"/>
                <w:lang w:val="en-GB" w:eastAsia="ko-KR"/>
              </w:rPr>
              <w:t>In CR cover page, the impact analysis on other specs and the CR revision history should be added.</w:t>
            </w:r>
            <w:r>
              <w:rPr>
                <w:rFonts w:eastAsia="Malgun Gothic" w:hint="eastAsia"/>
                <w:lang w:val="en-GB" w:eastAsia="ko-KR"/>
              </w:rPr>
              <w:t xml:space="preserve"> </w:t>
            </w:r>
          </w:p>
        </w:tc>
      </w:tr>
      <w:tr w:rsidR="00EB237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3E263CF9" w:rsidR="00EB2378" w:rsidRPr="00AA051C" w:rsidRDefault="00EB2378" w:rsidP="00EB2378">
            <w:pPr>
              <w:jc w:val="both"/>
              <w:rPr>
                <w:rFonts w:eastAsia="Yu Mincho"/>
              </w:rPr>
            </w:pPr>
            <w:r>
              <w:rPr>
                <w:rFonts w:eastAsia="Yu Mincho" w:hint="eastAsia"/>
                <w:lang w:val="en-GB"/>
              </w:rPr>
              <w:t>N</w:t>
            </w:r>
            <w:r>
              <w:rPr>
                <w:rFonts w:eastAsia="Yu Mincho"/>
                <w:lang w:val="en-GB"/>
              </w:rPr>
              <w:t>EC</w:t>
            </w:r>
          </w:p>
        </w:tc>
        <w:tc>
          <w:tcPr>
            <w:tcW w:w="5807" w:type="dxa"/>
            <w:tcBorders>
              <w:top w:val="single" w:sz="4" w:space="0" w:color="auto"/>
              <w:left w:val="single" w:sz="4" w:space="0" w:color="auto"/>
              <w:bottom w:val="single" w:sz="4" w:space="0" w:color="auto"/>
              <w:right w:val="single" w:sz="4" w:space="0" w:color="auto"/>
            </w:tcBorders>
          </w:tcPr>
          <w:p w14:paraId="0AE9EEA0" w14:textId="589522EE" w:rsidR="00EB2378" w:rsidRPr="00EB2378" w:rsidRDefault="00EB2378" w:rsidP="00EB2378">
            <w:pPr>
              <w:jc w:val="both"/>
              <w:rPr>
                <w:rFonts w:eastAsia="Yu Mincho"/>
                <w:lang w:val="en-GB"/>
              </w:rPr>
            </w:pPr>
            <w:r>
              <w:rPr>
                <w:rFonts w:eastAsia="Yu Mincho"/>
                <w:lang w:val="en-GB"/>
              </w:rPr>
              <w:t>Only one more small thing for cover page: WI code should include “TEI16”</w:t>
            </w:r>
            <w:r>
              <w:rPr>
                <w:rFonts w:eastAsia="Yu Mincho" w:hint="eastAsia"/>
                <w:lang w:val="en-GB"/>
              </w:rPr>
              <w:t xml:space="preserve"> </w:t>
            </w:r>
          </w:p>
        </w:tc>
      </w:tr>
      <w:tr w:rsidR="00463FC6" w:rsidRPr="00AA051C" w14:paraId="77B08D2E" w14:textId="77777777" w:rsidTr="005D5E96">
        <w:tc>
          <w:tcPr>
            <w:tcW w:w="1837" w:type="dxa"/>
            <w:tcBorders>
              <w:top w:val="single" w:sz="4" w:space="0" w:color="auto"/>
              <w:left w:val="single" w:sz="4" w:space="0" w:color="auto"/>
              <w:bottom w:val="single" w:sz="4" w:space="0" w:color="auto"/>
              <w:right w:val="single" w:sz="4" w:space="0" w:color="auto"/>
            </w:tcBorders>
          </w:tcPr>
          <w:p w14:paraId="36AE500E" w14:textId="6EB234AE" w:rsidR="00463FC6" w:rsidRDefault="00463FC6" w:rsidP="00463FC6">
            <w:pPr>
              <w:jc w:val="both"/>
              <w:rPr>
                <w:rFonts w:eastAsia="Yu Mincho"/>
                <w:lang w:val="en-GB"/>
              </w:rPr>
            </w:pPr>
            <w:r>
              <w:t>Intel</w:t>
            </w:r>
          </w:p>
        </w:tc>
        <w:tc>
          <w:tcPr>
            <w:tcW w:w="5807" w:type="dxa"/>
            <w:tcBorders>
              <w:top w:val="single" w:sz="4" w:space="0" w:color="auto"/>
              <w:left w:val="single" w:sz="4" w:space="0" w:color="auto"/>
              <w:bottom w:val="single" w:sz="4" w:space="0" w:color="auto"/>
              <w:right w:val="single" w:sz="4" w:space="0" w:color="auto"/>
            </w:tcBorders>
          </w:tcPr>
          <w:p w14:paraId="5842046C" w14:textId="459BE7AE" w:rsidR="00463FC6" w:rsidRDefault="00463FC6" w:rsidP="00463FC6">
            <w:pPr>
              <w:jc w:val="both"/>
              <w:rPr>
                <w:rFonts w:eastAsia="Yu Mincho"/>
                <w:lang w:val="en-GB"/>
              </w:rPr>
            </w:pPr>
            <w:r>
              <w:t>Change 5 can be made clearer that it occurs in different SI windows.</w:t>
            </w:r>
          </w:p>
        </w:tc>
      </w:tr>
      <w:tr w:rsidR="006B7046" w:rsidRPr="00AA051C" w14:paraId="20E46E75" w14:textId="77777777" w:rsidTr="005D5E96">
        <w:tc>
          <w:tcPr>
            <w:tcW w:w="1837" w:type="dxa"/>
            <w:tcBorders>
              <w:top w:val="single" w:sz="4" w:space="0" w:color="auto"/>
              <w:left w:val="single" w:sz="4" w:space="0" w:color="auto"/>
              <w:bottom w:val="single" w:sz="4" w:space="0" w:color="auto"/>
              <w:right w:val="single" w:sz="4" w:space="0" w:color="auto"/>
            </w:tcBorders>
          </w:tcPr>
          <w:p w14:paraId="1C35F6D5" w14:textId="70C1CA26" w:rsidR="006B7046" w:rsidRPr="006B7046" w:rsidRDefault="006B7046" w:rsidP="00463FC6">
            <w:pPr>
              <w:jc w:val="both"/>
              <w:rPr>
                <w:rFonts w:eastAsia="Malgun Gothic"/>
                <w:lang w:eastAsia="ko-KR"/>
              </w:rPr>
            </w:pPr>
            <w:r>
              <w:rPr>
                <w:rFonts w:eastAsia="Malgun Gothic" w:hint="eastAsia"/>
                <w:lang w:eastAsia="ko-KR"/>
              </w:rPr>
              <w:t>LG</w:t>
            </w:r>
          </w:p>
        </w:tc>
        <w:tc>
          <w:tcPr>
            <w:tcW w:w="5807" w:type="dxa"/>
            <w:tcBorders>
              <w:top w:val="single" w:sz="4" w:space="0" w:color="auto"/>
              <w:left w:val="single" w:sz="4" w:space="0" w:color="auto"/>
              <w:bottom w:val="single" w:sz="4" w:space="0" w:color="auto"/>
              <w:right w:val="single" w:sz="4" w:space="0" w:color="auto"/>
            </w:tcBorders>
          </w:tcPr>
          <w:p w14:paraId="5D4AFD4E" w14:textId="5BB48D3B" w:rsidR="006B7046" w:rsidRPr="006B7046" w:rsidRDefault="006B7046" w:rsidP="00463FC6">
            <w:pPr>
              <w:jc w:val="both"/>
              <w:rPr>
                <w:rFonts w:eastAsia="Malgun Gothic"/>
                <w:lang w:eastAsia="ko-KR"/>
              </w:rPr>
            </w:pPr>
            <w:r>
              <w:rPr>
                <w:rFonts w:eastAsia="Malgun Gothic" w:hint="eastAsia"/>
                <w:lang w:eastAsia="ko-KR"/>
              </w:rPr>
              <w:t xml:space="preserve">As commented by Lenovo and Intel, the Change 5 </w:t>
            </w:r>
            <w:r>
              <w:rPr>
                <w:rFonts w:eastAsia="Malgun Gothic"/>
                <w:lang w:eastAsia="ko-KR"/>
              </w:rPr>
              <w:t>needs to be improved.</w:t>
            </w:r>
          </w:p>
        </w:tc>
      </w:tr>
    </w:tbl>
    <w:p w14:paraId="436F46A2" w14:textId="77777777" w:rsidR="00237B80" w:rsidRPr="00AA051C" w:rsidRDefault="00237B80" w:rsidP="00237B80">
      <w:pPr>
        <w:pStyle w:val="Doc-text2"/>
        <w:rPr>
          <w:lang w:val="en-US" w:eastAsia="en-GB"/>
        </w:rPr>
      </w:pPr>
    </w:p>
    <w:p w14:paraId="1033714F" w14:textId="77777777" w:rsidR="00165BF4" w:rsidRPr="00FB0DDD" w:rsidRDefault="00165BF4" w:rsidP="00165BF4">
      <w:pPr>
        <w:pStyle w:val="Doc-text2"/>
        <w:ind w:left="363"/>
        <w:rPr>
          <w:bCs/>
          <w:lang w:val="en-US" w:eastAsia="en-GB"/>
        </w:rPr>
      </w:pPr>
      <w:r w:rsidRPr="00FB0DDD">
        <w:rPr>
          <w:b/>
          <w:bCs/>
          <w:lang w:val="en-US" w:eastAsia="en-GB"/>
        </w:rPr>
        <w:t>Summary:</w:t>
      </w:r>
      <w:r>
        <w:rPr>
          <w:b/>
          <w:bCs/>
          <w:lang w:val="en-US" w:eastAsia="en-GB"/>
        </w:rPr>
        <w:t xml:space="preserve"> </w:t>
      </w:r>
    </w:p>
    <w:p w14:paraId="5BFA5808" w14:textId="4E0C3814" w:rsidR="00FE7893" w:rsidRDefault="00165BF4" w:rsidP="00165BF4">
      <w:pPr>
        <w:pStyle w:val="Comments"/>
        <w:rPr>
          <w:i w:val="0"/>
          <w:iCs/>
        </w:rPr>
      </w:pPr>
      <w:r>
        <w:rPr>
          <w:i w:val="0"/>
          <w:iCs/>
        </w:rPr>
        <w:t>A clear majority of the reponding companies agree with the proposed changes (with some furhter improvements). One company was quite negative to the CRs, questioning the need and motivation behind each change.</w:t>
      </w:r>
      <w:r w:rsidR="005F0273">
        <w:rPr>
          <w:i w:val="0"/>
          <w:iCs/>
        </w:rPr>
        <w:t xml:space="preserve"> Discussion on those can continue during Phase 2 of the email discussion, if needed.</w:t>
      </w:r>
    </w:p>
    <w:p w14:paraId="4265C4BF" w14:textId="55399998" w:rsidR="00165BF4" w:rsidRDefault="00165BF4" w:rsidP="00165BF4">
      <w:pPr>
        <w:pStyle w:val="Comments"/>
        <w:rPr>
          <w:i w:val="0"/>
          <w:iCs/>
        </w:rPr>
      </w:pPr>
    </w:p>
    <w:p w14:paraId="1DC63DA1" w14:textId="044E6257" w:rsidR="00165BF4" w:rsidRPr="005F0273" w:rsidRDefault="00165BF4" w:rsidP="005F0273">
      <w:pPr>
        <w:pStyle w:val="Proposal"/>
      </w:pPr>
      <w:bookmarkStart w:id="7" w:name="_Toc132978472"/>
      <w:r w:rsidRPr="005F0273">
        <w:t>Revise CRs</w:t>
      </w:r>
      <w:r w:rsidR="005F0273" w:rsidRPr="005F0273">
        <w:t xml:space="preserve"> </w:t>
      </w:r>
      <w:hyperlink r:id="rId28" w:history="1">
        <w:r w:rsidR="005F0273" w:rsidRPr="005F0273">
          <w:rPr>
            <w:rStyle w:val="Hyperlink"/>
          </w:rPr>
          <w:t>R2-2303635</w:t>
        </w:r>
      </w:hyperlink>
      <w:r w:rsidR="005F0273" w:rsidRPr="005F0273">
        <w:tab/>
        <w:t xml:space="preserve">and </w:t>
      </w:r>
      <w:hyperlink r:id="rId29" w:history="1">
        <w:r w:rsidR="005F0273" w:rsidRPr="005F0273">
          <w:rPr>
            <w:rStyle w:val="Hyperlink"/>
          </w:rPr>
          <w:t>R2-2303636</w:t>
        </w:r>
      </w:hyperlink>
      <w:r w:rsidR="005F0273" w:rsidRPr="005F0273">
        <w:t xml:space="preserve"> </w:t>
      </w:r>
      <w:r w:rsidRPr="005F0273">
        <w:t>according to received comments (CR text and cover page</w:t>
      </w:r>
      <w:r w:rsidR="005F0273" w:rsidRPr="005F0273">
        <w:t>)</w:t>
      </w:r>
      <w:bookmarkEnd w:id="7"/>
    </w:p>
    <w:p w14:paraId="2E100772" w14:textId="00A937D0" w:rsidR="00FE7893" w:rsidRPr="00AA051C" w:rsidRDefault="00FE7893" w:rsidP="00FE7893">
      <w:pPr>
        <w:pStyle w:val="Heading2"/>
        <w:rPr>
          <w:lang w:val="en-US"/>
        </w:rPr>
      </w:pPr>
      <w:r w:rsidRPr="00AA051C">
        <w:rPr>
          <w:lang w:val="en-US"/>
        </w:rPr>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4E1F67B7" w:rsidR="00FE7893" w:rsidRPr="00AA051C" w:rsidRDefault="00C33A14" w:rsidP="00FE7893">
      <w:pPr>
        <w:pStyle w:val="Doc-title"/>
        <w:rPr>
          <w:noProof w:val="0"/>
        </w:rPr>
      </w:pPr>
      <w:hyperlink r:id="rId30" w:history="1">
        <w:r w:rsidR="00FE7893" w:rsidRPr="00AA051C">
          <w:rPr>
            <w:rStyle w:val="Hyperlink"/>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25DAB598" w:rsidR="00FE7893" w:rsidRPr="00AA051C" w:rsidRDefault="00C33A14" w:rsidP="00FE7893">
      <w:pPr>
        <w:pStyle w:val="Doc-title"/>
        <w:rPr>
          <w:noProof w:val="0"/>
        </w:rPr>
      </w:pPr>
      <w:hyperlink r:id="rId31" w:history="1">
        <w:r w:rsidR="00FE7893" w:rsidRPr="00AA051C">
          <w:rPr>
            <w:rStyle w:val="Hyperlink"/>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52754117" w:rsidR="00FE7893" w:rsidRPr="00AA051C" w:rsidRDefault="00C33A14" w:rsidP="00FE7893">
      <w:pPr>
        <w:pStyle w:val="Doc-title"/>
        <w:rPr>
          <w:noProof w:val="0"/>
        </w:rPr>
      </w:pPr>
      <w:hyperlink r:id="rId32" w:history="1">
        <w:r w:rsidR="00FE7893" w:rsidRPr="00AA051C">
          <w:rPr>
            <w:rStyle w:val="Hyperlink"/>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774EE405" w:rsidR="00FE7893" w:rsidRPr="00AA051C" w:rsidRDefault="00C33A14" w:rsidP="00FE7893">
      <w:pPr>
        <w:pStyle w:val="Doc-title"/>
        <w:rPr>
          <w:noProof w:val="0"/>
        </w:rPr>
      </w:pPr>
      <w:hyperlink r:id="rId33" w:history="1">
        <w:r w:rsidR="00FE7893" w:rsidRPr="00AA051C">
          <w:rPr>
            <w:rStyle w:val="Hyperlink"/>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288E9DC3"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4" w:history="1">
        <w:r w:rsidRPr="00AA051C">
          <w:rPr>
            <w:rStyle w:val="Hyperlink"/>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w:t>
      </w:r>
      <w:proofErr w:type="spellEnd"/>
      <w:r w:rsidRPr="00AA051C">
        <w:rPr>
          <w:color w:val="7030A0"/>
          <w:lang w:val="en-US"/>
        </w:rPr>
        <w:t xml:space="preserve">-Config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w:t>
      </w:r>
      <w:r w:rsidRPr="00AA051C">
        <w:rPr>
          <w:color w:val="7030A0"/>
          <w:lang w:val="en-US"/>
        </w:rPr>
        <w:lastRenderedPageBreak/>
        <w:t xml:space="preserve">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w:t>
            </w:r>
            <w:proofErr w:type="spellStart"/>
            <w:r w:rsidRPr="00AA051C">
              <w:rPr>
                <w:b/>
                <w:bCs/>
                <w:i/>
                <w:iCs/>
                <w:sz w:val="20"/>
                <w:szCs w:val="20"/>
              </w:rPr>
              <w:t>sidelink</w:t>
            </w:r>
            <w:proofErr w:type="spellEnd"/>
            <w:r w:rsidRPr="00AA051C">
              <w:rPr>
                <w:b/>
                <w:bCs/>
                <w:i/>
                <w:iCs/>
                <w:sz w:val="20"/>
                <w:szCs w:val="20"/>
              </w:rPr>
              <w:t xml:space="preserve">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for a particular (child) field only apply in case the (parent)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w:t>
            </w:r>
            <w:proofErr w:type="spellEnd"/>
            <w:r w:rsidRPr="00AA051C">
              <w:rPr>
                <w:color w:val="7030A0"/>
              </w:rPr>
              <w:t>-Config</w:t>
            </w:r>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proofErr w:type="spellStart"/>
            <w:r w:rsidRPr="00AA051C">
              <w:rPr>
                <w:rFonts w:eastAsia="Yu Mincho"/>
                <w:i/>
                <w:iCs/>
              </w:rPr>
              <w:t>drb-ContinueROHC</w:t>
            </w:r>
            <w:proofErr w:type="spellEnd"/>
            <w:r w:rsidRPr="00AA051C">
              <w:rPr>
                <w:rFonts w:eastAsia="Yu Mincho"/>
              </w:rPr>
              <w:t xml:space="preserve"> is configured” to PDCP if </w:t>
            </w:r>
            <w:proofErr w:type="spellStart"/>
            <w:r w:rsidRPr="00AA051C">
              <w:rPr>
                <w:rFonts w:eastAsia="Yu Mincho"/>
                <w:i/>
                <w:iCs/>
              </w:rPr>
              <w:t>drb-ContinueROHC</w:t>
            </w:r>
            <w:proofErr w:type="spellEnd"/>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w:t>
            </w:r>
            <w:proofErr w:type="spellEnd"/>
            <w:r w:rsidRPr="00AA051C">
              <w:rPr>
                <w:i/>
                <w:iCs/>
              </w:rPr>
              <w:t>-Config</w:t>
            </w:r>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lastRenderedPageBreak/>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lastRenderedPageBreak/>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r w:rsidR="009B7AA4" w:rsidRPr="00237B80" w14:paraId="61770867" w14:textId="77777777" w:rsidTr="00BF63F7">
        <w:tc>
          <w:tcPr>
            <w:tcW w:w="1837" w:type="dxa"/>
          </w:tcPr>
          <w:p w14:paraId="3F000F8F" w14:textId="202B29DA" w:rsidR="009B7AA4" w:rsidRDefault="009B7AA4" w:rsidP="009B7AA4">
            <w:pPr>
              <w:jc w:val="both"/>
              <w:rPr>
                <w:lang w:eastAsia="zh-CN"/>
              </w:rPr>
            </w:pPr>
            <w:r>
              <w:rPr>
                <w:rFonts w:eastAsia="Malgun Gothic" w:hint="eastAsia"/>
                <w:lang w:eastAsia="ko-KR"/>
              </w:rPr>
              <w:t>Samsung</w:t>
            </w:r>
          </w:p>
        </w:tc>
        <w:tc>
          <w:tcPr>
            <w:tcW w:w="1985" w:type="dxa"/>
          </w:tcPr>
          <w:p w14:paraId="0061A9B5" w14:textId="32F15D99" w:rsidR="009B7AA4" w:rsidRDefault="009B7AA4" w:rsidP="009B7AA4">
            <w:pPr>
              <w:jc w:val="both"/>
              <w:rPr>
                <w:lang w:eastAsia="zh-CN"/>
              </w:rPr>
            </w:pPr>
            <w:r>
              <w:rPr>
                <w:rFonts w:eastAsia="Malgun Gothic" w:hint="eastAsia"/>
                <w:lang w:eastAsia="ko-KR"/>
              </w:rPr>
              <w:t>Yes</w:t>
            </w:r>
          </w:p>
        </w:tc>
        <w:tc>
          <w:tcPr>
            <w:tcW w:w="5807" w:type="dxa"/>
          </w:tcPr>
          <w:p w14:paraId="3DB8468B" w14:textId="70A08268" w:rsidR="009B7AA4" w:rsidRDefault="009B7AA4" w:rsidP="009B7AA4">
            <w:pPr>
              <w:jc w:val="both"/>
              <w:rPr>
                <w:lang w:eastAsia="zh-CN"/>
              </w:rPr>
            </w:pPr>
            <w:r>
              <w:rPr>
                <w:rFonts w:eastAsia="Malgun Gothic" w:hint="eastAsia"/>
                <w:lang w:eastAsia="ko-KR"/>
              </w:rPr>
              <w:t>UE does not store it because of Need N.</w:t>
            </w:r>
          </w:p>
        </w:tc>
      </w:tr>
      <w:tr w:rsidR="0011634E" w:rsidRPr="00237B80" w14:paraId="0B143AA8" w14:textId="77777777" w:rsidTr="00BF63F7">
        <w:tc>
          <w:tcPr>
            <w:tcW w:w="1837" w:type="dxa"/>
          </w:tcPr>
          <w:p w14:paraId="536E4B9D" w14:textId="4AB452DD" w:rsidR="0011634E" w:rsidRDefault="0011634E" w:rsidP="0011634E">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4957B7ED" w14:textId="02DBCCD8" w:rsidR="0011634E" w:rsidRDefault="0011634E" w:rsidP="0011634E">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537DC89" w14:textId="454E24CE" w:rsidR="0011634E" w:rsidRDefault="0011634E" w:rsidP="0011634E">
            <w:pPr>
              <w:jc w:val="both"/>
              <w:rPr>
                <w:rFonts w:eastAsia="Malgun Gothic"/>
                <w:lang w:eastAsia="ko-KR"/>
              </w:rPr>
            </w:pPr>
            <w:r>
              <w:rPr>
                <w:rFonts w:eastAsia="Yu Mincho" w:hint="eastAsia"/>
                <w:lang w:val="en-GB"/>
              </w:rPr>
              <w:t>W</w:t>
            </w:r>
            <w:r>
              <w:rPr>
                <w:rFonts w:eastAsia="Yu Mincho"/>
                <w:lang w:val="en-GB"/>
              </w:rPr>
              <w:t>e understood that as the corresponding field (</w:t>
            </w:r>
            <w:proofErr w:type="spellStart"/>
            <w:r>
              <w:rPr>
                <w:rFonts w:eastAsia="Yu Mincho"/>
                <w:lang w:val="en-GB"/>
              </w:rPr>
              <w:t>drb-ContinueROHC</w:t>
            </w:r>
            <w:proofErr w:type="spellEnd"/>
            <w:r>
              <w:rPr>
                <w:rFonts w:eastAsia="Yu Mincho"/>
                <w:lang w:val="en-GB"/>
              </w:rPr>
              <w:t xml:space="preserve">) is not stored as per “Need N”, anyway the UE does not have action for “release”. </w:t>
            </w:r>
          </w:p>
        </w:tc>
      </w:tr>
      <w:tr w:rsidR="00463FC6" w:rsidRPr="00237B80" w14:paraId="4236A2FE" w14:textId="77777777" w:rsidTr="00BF63F7">
        <w:tc>
          <w:tcPr>
            <w:tcW w:w="1837" w:type="dxa"/>
          </w:tcPr>
          <w:p w14:paraId="759754EA" w14:textId="6590BB25" w:rsidR="00463FC6" w:rsidRDefault="00463FC6" w:rsidP="00463FC6">
            <w:pPr>
              <w:jc w:val="both"/>
              <w:rPr>
                <w:rFonts w:eastAsia="Yu Mincho"/>
                <w:lang w:val="en-GB"/>
              </w:rPr>
            </w:pPr>
            <w:r>
              <w:rPr>
                <w:rFonts w:cs="Arial"/>
                <w:lang w:eastAsia="zh-CN"/>
              </w:rPr>
              <w:t>Intel</w:t>
            </w:r>
          </w:p>
        </w:tc>
        <w:tc>
          <w:tcPr>
            <w:tcW w:w="1985" w:type="dxa"/>
          </w:tcPr>
          <w:p w14:paraId="49A19CDA" w14:textId="7C6867AF" w:rsidR="00463FC6" w:rsidRDefault="00463FC6" w:rsidP="00463FC6">
            <w:pPr>
              <w:jc w:val="both"/>
              <w:rPr>
                <w:rFonts w:eastAsia="Yu Mincho"/>
                <w:lang w:val="en-GB"/>
              </w:rPr>
            </w:pPr>
            <w:r>
              <w:rPr>
                <w:lang w:eastAsia="zh-CN"/>
              </w:rPr>
              <w:t>Yes</w:t>
            </w:r>
          </w:p>
        </w:tc>
        <w:tc>
          <w:tcPr>
            <w:tcW w:w="5807" w:type="dxa"/>
          </w:tcPr>
          <w:p w14:paraId="4C5E9E55" w14:textId="73F38548" w:rsidR="00463FC6" w:rsidRDefault="00463FC6" w:rsidP="00463FC6">
            <w:pPr>
              <w:jc w:val="both"/>
              <w:rPr>
                <w:lang w:eastAsia="zh-CN"/>
              </w:rPr>
            </w:pPr>
            <w:r>
              <w:rPr>
                <w:lang w:eastAsia="zh-CN"/>
              </w:rPr>
              <w:t xml:space="preserve">Need N is one shot and not stored.  Hence what was </w:t>
            </w:r>
            <w:proofErr w:type="spellStart"/>
            <w:r>
              <w:rPr>
                <w:lang w:eastAsia="zh-CN"/>
              </w:rPr>
              <w:t>signalled</w:t>
            </w:r>
            <w:proofErr w:type="spellEnd"/>
            <w:r>
              <w:rPr>
                <w:lang w:eastAsia="zh-CN"/>
              </w:rPr>
              <w:t xml:space="preserve"> previously has no relevance when the message is sent without the parent field.  When the parent field is not present, UE behaves according to the received message and cannot behave as though this field is included:</w:t>
            </w:r>
          </w:p>
          <w:p w14:paraId="64ED0329" w14:textId="77777777" w:rsidR="00463FC6" w:rsidRDefault="00463FC6" w:rsidP="00463FC6">
            <w:pPr>
              <w:jc w:val="both"/>
              <w:rPr>
                <w:rFonts w:ascii="Courier New" w:hAnsi="Courier New"/>
                <w:noProof/>
                <w:sz w:val="16"/>
                <w:szCs w:val="20"/>
                <w:lang w:val="en-GB" w:eastAsia="en-GB"/>
              </w:rPr>
            </w:pPr>
            <w:r w:rsidRPr="00B251F9">
              <w:rPr>
                <w:rFonts w:ascii="Courier New" w:hAnsi="Courier New"/>
                <w:noProof/>
                <w:sz w:val="16"/>
                <w:szCs w:val="20"/>
                <w:highlight w:val="yellow"/>
                <w:lang w:val="en-GB" w:eastAsia="en-GB"/>
              </w:rPr>
              <w:t>drb-ContinueROHC</w:t>
            </w:r>
            <w:r w:rsidRPr="004A6173">
              <w:rPr>
                <w:rFonts w:ascii="Courier New" w:hAnsi="Courier New"/>
                <w:noProof/>
                <w:sz w:val="16"/>
                <w:szCs w:val="20"/>
                <w:lang w:val="en-GB" w:eastAsia="en-GB"/>
              </w:rPr>
              <w:t xml:space="preserve">            </w:t>
            </w:r>
            <w:r w:rsidRPr="004A6173">
              <w:rPr>
                <w:rFonts w:ascii="Courier New" w:hAnsi="Courier New"/>
                <w:noProof/>
                <w:color w:val="993366"/>
                <w:sz w:val="16"/>
                <w:szCs w:val="20"/>
                <w:lang w:val="en-GB" w:eastAsia="en-GB"/>
              </w:rPr>
              <w:t>ENUMERATED</w:t>
            </w:r>
            <w:r w:rsidRPr="004A6173">
              <w:rPr>
                <w:rFonts w:ascii="Courier New" w:hAnsi="Courier New"/>
                <w:noProof/>
                <w:sz w:val="16"/>
                <w:szCs w:val="20"/>
                <w:lang w:val="en-GB" w:eastAsia="en-GB"/>
              </w:rPr>
              <w:t xml:space="preserve"> { true }         </w:t>
            </w:r>
          </w:p>
          <w:p w14:paraId="580B3D2C" w14:textId="0A412EEF" w:rsidR="00463FC6" w:rsidRDefault="00463FC6" w:rsidP="00463FC6">
            <w:pPr>
              <w:jc w:val="both"/>
              <w:rPr>
                <w:rFonts w:eastAsia="Yu Mincho"/>
                <w:lang w:val="en-GB"/>
              </w:rPr>
            </w:pPr>
            <w:r w:rsidRPr="00463FC6">
              <w:rPr>
                <w:lang w:eastAsia="zh-CN"/>
              </w:rPr>
              <w:t>Hence there should not be any misunderstanding.</w:t>
            </w:r>
            <w:r w:rsidRPr="004A6173">
              <w:rPr>
                <w:rFonts w:ascii="Courier New" w:hAnsi="Courier New"/>
                <w:noProof/>
                <w:sz w:val="16"/>
                <w:szCs w:val="20"/>
                <w:lang w:val="en-GB" w:eastAsia="en-GB"/>
              </w:rPr>
              <w:t xml:space="preserve"> </w:t>
            </w:r>
          </w:p>
        </w:tc>
      </w:tr>
      <w:tr w:rsidR="006B7046" w:rsidRPr="00237B80" w14:paraId="113F7E5B" w14:textId="77777777" w:rsidTr="00BF63F7">
        <w:tc>
          <w:tcPr>
            <w:tcW w:w="1837" w:type="dxa"/>
          </w:tcPr>
          <w:p w14:paraId="2365B8CE" w14:textId="534DE7E9"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1985" w:type="dxa"/>
          </w:tcPr>
          <w:p w14:paraId="106F7D0C" w14:textId="0A32AD29"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201CF068" w14:textId="1677EB4D" w:rsidR="006B7046" w:rsidRPr="006B7046" w:rsidRDefault="006B7046" w:rsidP="00463FC6">
            <w:pPr>
              <w:jc w:val="both"/>
              <w:rPr>
                <w:rFonts w:eastAsia="Malgun Gothic"/>
                <w:lang w:eastAsia="ko-KR"/>
              </w:rPr>
            </w:pPr>
            <w:r>
              <w:rPr>
                <w:rFonts w:eastAsia="Malgun Gothic" w:hint="eastAsia"/>
                <w:lang w:eastAsia="ko-KR"/>
              </w:rPr>
              <w:t>Agree with others that need N is not stored.</w:t>
            </w:r>
          </w:p>
        </w:tc>
      </w:tr>
      <w:tr w:rsidR="005242D9" w:rsidRPr="00237B80" w14:paraId="61558FF1" w14:textId="77777777" w:rsidTr="00BF63F7">
        <w:tc>
          <w:tcPr>
            <w:tcW w:w="1837" w:type="dxa"/>
          </w:tcPr>
          <w:p w14:paraId="1AF2B5BD" w14:textId="412EF2DF" w:rsidR="005242D9" w:rsidRDefault="005242D9" w:rsidP="00463FC6">
            <w:pPr>
              <w:jc w:val="both"/>
              <w:rPr>
                <w:rFonts w:eastAsia="Malgun Gothic" w:cs="Arial"/>
                <w:lang w:eastAsia="ko-KR"/>
              </w:rPr>
            </w:pPr>
            <w:r>
              <w:rPr>
                <w:rFonts w:eastAsia="Malgun Gothic" w:cs="Arial"/>
                <w:lang w:eastAsia="ko-KR"/>
              </w:rPr>
              <w:t>vivo</w:t>
            </w:r>
          </w:p>
        </w:tc>
        <w:tc>
          <w:tcPr>
            <w:tcW w:w="1985" w:type="dxa"/>
          </w:tcPr>
          <w:p w14:paraId="6C32CBA1" w14:textId="477F9232" w:rsidR="005242D9" w:rsidRDefault="005242D9" w:rsidP="00463FC6">
            <w:pPr>
              <w:jc w:val="both"/>
              <w:rPr>
                <w:rFonts w:eastAsia="Malgun Gothic"/>
                <w:lang w:eastAsia="ko-KR"/>
              </w:rPr>
            </w:pPr>
            <w:r>
              <w:rPr>
                <w:rFonts w:eastAsia="Malgun Gothic"/>
                <w:lang w:eastAsia="ko-KR"/>
              </w:rPr>
              <w:t>Yes</w:t>
            </w:r>
          </w:p>
        </w:tc>
        <w:tc>
          <w:tcPr>
            <w:tcW w:w="5807" w:type="dxa"/>
          </w:tcPr>
          <w:p w14:paraId="73BAD3A0" w14:textId="5CCA31F8" w:rsidR="005242D9" w:rsidRPr="005242D9" w:rsidRDefault="005242D9" w:rsidP="00463FC6">
            <w:pPr>
              <w:jc w:val="both"/>
              <w:rPr>
                <w:rFonts w:eastAsiaTheme="minorEastAsia"/>
                <w:lang w:eastAsia="zh-CN"/>
              </w:rPr>
            </w:pPr>
            <w:r>
              <w:rPr>
                <w:rFonts w:eastAsia="Malgun Gothic"/>
                <w:lang w:eastAsia="ko-KR"/>
              </w:rPr>
              <w:t>Share the view with companies that a</w:t>
            </w:r>
            <w:r w:rsidRPr="00AA051C">
              <w:rPr>
                <w:rFonts w:eastAsiaTheme="minorEastAsia"/>
                <w:lang w:eastAsia="zh-CN"/>
              </w:rPr>
              <w:t>ccording to the definition of Need N, the field is not stored by the UE.</w:t>
            </w:r>
          </w:p>
        </w:tc>
      </w:tr>
    </w:tbl>
    <w:p w14:paraId="73E5A8AA" w14:textId="77777777" w:rsidR="00E90A17" w:rsidRPr="00BF63F7" w:rsidRDefault="00E90A17" w:rsidP="00E90A17">
      <w:pPr>
        <w:pStyle w:val="Doc-text2"/>
        <w:rPr>
          <w:lang w:val="en-US" w:eastAsia="en-GB"/>
        </w:rPr>
      </w:pPr>
    </w:p>
    <w:p w14:paraId="19B8D18E" w14:textId="251134CF" w:rsidR="00E90A17" w:rsidRDefault="00FB0DDD" w:rsidP="00237B80">
      <w:pPr>
        <w:pStyle w:val="Doc-text2"/>
        <w:ind w:left="363"/>
        <w:rPr>
          <w:b/>
          <w:bCs/>
          <w:lang w:val="en-US" w:eastAsia="en-GB"/>
        </w:rPr>
      </w:pPr>
      <w:r>
        <w:rPr>
          <w:b/>
          <w:bCs/>
          <w:lang w:val="en-US" w:eastAsia="en-GB"/>
        </w:rPr>
        <w:t>Summary:</w:t>
      </w:r>
    </w:p>
    <w:p w14:paraId="2023C284" w14:textId="024704C1" w:rsidR="00FB0DDD" w:rsidRDefault="00FB0DDD" w:rsidP="00237B80">
      <w:pPr>
        <w:pStyle w:val="Doc-text2"/>
        <w:ind w:left="363"/>
        <w:rPr>
          <w:rStyle w:val="Hyperlink"/>
          <w:lang w:val="en-US"/>
        </w:rPr>
      </w:pPr>
      <w:r>
        <w:rPr>
          <w:lang w:val="en-US" w:eastAsia="en-GB"/>
        </w:rPr>
        <w:t xml:space="preserve">All companies except one </w:t>
      </w:r>
      <w:r w:rsidRPr="00FB0DDD">
        <w:rPr>
          <w:lang w:val="en-US" w:eastAsia="en-GB"/>
        </w:rPr>
        <w:t xml:space="preserve">agreed to P1 in </w:t>
      </w:r>
      <w:hyperlink r:id="rId35" w:history="1">
        <w:r w:rsidRPr="00FB0DDD">
          <w:rPr>
            <w:rStyle w:val="Hyperlink"/>
            <w:lang w:val="en-US"/>
          </w:rPr>
          <w:t>R2-2303282</w:t>
        </w:r>
      </w:hyperlink>
    </w:p>
    <w:p w14:paraId="16CA4BB3" w14:textId="011E61F3" w:rsidR="00E90A17" w:rsidRDefault="00FB0DDD" w:rsidP="00237B80">
      <w:pPr>
        <w:pStyle w:val="Doc-text2"/>
        <w:ind w:left="363"/>
        <w:rPr>
          <w:lang w:val="en-US" w:eastAsia="en-GB"/>
        </w:rPr>
      </w:pPr>
      <w:r>
        <w:rPr>
          <w:lang w:val="en-US" w:eastAsia="en-GB"/>
        </w:rPr>
        <w:t>The following is proposed:</w:t>
      </w:r>
      <w:r>
        <w:rPr>
          <w:lang w:val="en-US" w:eastAsia="en-GB"/>
        </w:rPr>
        <w:br/>
      </w:r>
    </w:p>
    <w:p w14:paraId="1102DDC3" w14:textId="798E1B74" w:rsidR="00FB0DDD" w:rsidRDefault="00FB0DDD" w:rsidP="00FB0DDD">
      <w:pPr>
        <w:pStyle w:val="Proposal"/>
        <w:rPr>
          <w:lang w:eastAsia="en-GB"/>
        </w:rPr>
      </w:pPr>
      <w:bookmarkStart w:id="8" w:name="_Toc132978473"/>
      <w:r>
        <w:t xml:space="preserve">Based on </w:t>
      </w:r>
      <w:hyperlink r:id="rId36" w:history="1">
        <w:r w:rsidRPr="00FB0DDD">
          <w:rPr>
            <w:rStyle w:val="Hyperlink"/>
          </w:rPr>
          <w:t>R2-2303282</w:t>
        </w:r>
      </w:hyperlink>
      <w:r>
        <w:rPr>
          <w:rStyle w:val="Hyperlink"/>
        </w:rPr>
        <w:t xml:space="preserve">, </w:t>
      </w:r>
      <w:r w:rsidRPr="00AA051C">
        <w:t xml:space="preserve">RAN2 confirms that during PDCP re-establishment, when </w:t>
      </w:r>
      <w:proofErr w:type="spellStart"/>
      <w:r w:rsidRPr="00AA051C">
        <w:t>pdcp</w:t>
      </w:r>
      <w:proofErr w:type="spellEnd"/>
      <w:r w:rsidRPr="00AA051C">
        <w:t xml:space="preserve">-Config is not included and Need M works, the child Need N </w:t>
      </w:r>
      <w:r w:rsidR="001926E4">
        <w:t>field</w:t>
      </w:r>
      <w:r w:rsidRPr="00AA051C">
        <w:t xml:space="preserve"> </w:t>
      </w:r>
      <w:proofErr w:type="spellStart"/>
      <w:r w:rsidRPr="00AA051C">
        <w:t>drb-</w:t>
      </w:r>
      <w:r w:rsidRPr="00AA051C">
        <w:lastRenderedPageBreak/>
        <w:t>ContinueROHC</w:t>
      </w:r>
      <w:proofErr w:type="spellEnd"/>
      <w:r w:rsidRPr="00AA051C">
        <w:t xml:space="preserve"> is treated as “not present” and the UE shall reset ROHC protocol (i.e. the UE does not store the </w:t>
      </w:r>
      <w:proofErr w:type="spellStart"/>
      <w:r w:rsidRPr="00AA051C">
        <w:t>drb-ContinueROHC</w:t>
      </w:r>
      <w:proofErr w:type="spellEnd"/>
      <w:r w:rsidRPr="00AA051C">
        <w:t xml:space="preserve"> field for future use).</w:t>
      </w:r>
      <w:bookmarkEnd w:id="8"/>
      <w:r w:rsidRPr="00AA051C">
        <w:br/>
      </w:r>
    </w:p>
    <w:p w14:paraId="68EF8B35" w14:textId="77777777" w:rsidR="00FB0DDD" w:rsidRDefault="00FB0DDD" w:rsidP="00237B80">
      <w:pPr>
        <w:pStyle w:val="Doc-text2"/>
        <w:ind w:left="363"/>
        <w:rPr>
          <w:lang w:val="en-US" w:eastAsia="en-GB"/>
        </w:rPr>
      </w:pPr>
    </w:p>
    <w:p w14:paraId="366F293F" w14:textId="77777777" w:rsidR="00FB0DDD" w:rsidRPr="00FB0DDD" w:rsidRDefault="00FB0DDD" w:rsidP="00237B80">
      <w:pPr>
        <w:pStyle w:val="Doc-text2"/>
        <w:ind w:left="363"/>
        <w:rPr>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We agree with Ericsson, if companies agree a clarification is needed, we’re ok to capture it in the rapp-CR.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itself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lot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r w:rsidR="009B7AA4" w:rsidRPr="00237B80" w14:paraId="2E1FB091" w14:textId="77777777" w:rsidTr="00BF63F7">
        <w:tc>
          <w:tcPr>
            <w:tcW w:w="1837" w:type="dxa"/>
          </w:tcPr>
          <w:p w14:paraId="5F14521A" w14:textId="4F7D373C" w:rsidR="009B7AA4" w:rsidRDefault="009B7AA4" w:rsidP="009B7AA4">
            <w:pPr>
              <w:jc w:val="both"/>
              <w:rPr>
                <w:lang w:eastAsia="zh-CN"/>
              </w:rPr>
            </w:pPr>
            <w:r>
              <w:rPr>
                <w:rFonts w:eastAsia="Malgun Gothic" w:hint="eastAsia"/>
                <w:lang w:eastAsia="ko-KR"/>
              </w:rPr>
              <w:t>Samsung</w:t>
            </w:r>
          </w:p>
        </w:tc>
        <w:tc>
          <w:tcPr>
            <w:tcW w:w="1985" w:type="dxa"/>
          </w:tcPr>
          <w:p w14:paraId="299E864A" w14:textId="11BCE8AB" w:rsidR="009B7AA4" w:rsidRDefault="009B7AA4" w:rsidP="009B7AA4">
            <w:pPr>
              <w:jc w:val="both"/>
              <w:rPr>
                <w:lang w:eastAsia="zh-CN"/>
              </w:rPr>
            </w:pPr>
            <w:r>
              <w:rPr>
                <w:rFonts w:eastAsia="Malgun Gothic" w:hint="eastAsia"/>
                <w:lang w:eastAsia="ko-KR"/>
              </w:rPr>
              <w:t>Yes</w:t>
            </w:r>
          </w:p>
        </w:tc>
        <w:tc>
          <w:tcPr>
            <w:tcW w:w="5807" w:type="dxa"/>
          </w:tcPr>
          <w:p w14:paraId="41928C5D" w14:textId="1736A2DE" w:rsidR="009B7AA4" w:rsidRDefault="009B7AA4" w:rsidP="009B7AA4">
            <w:pPr>
              <w:jc w:val="both"/>
              <w:rPr>
                <w:lang w:eastAsia="zh-CN"/>
              </w:rPr>
            </w:pPr>
            <w:r>
              <w:rPr>
                <w:rFonts w:eastAsia="Malgun Gothic" w:hint="eastAsia"/>
                <w:lang w:eastAsia="ko-KR"/>
              </w:rPr>
              <w:t xml:space="preserve">It </w:t>
            </w:r>
            <w:r>
              <w:rPr>
                <w:rFonts w:eastAsia="Malgun Gothic"/>
                <w:lang w:eastAsia="ko-KR"/>
              </w:rPr>
              <w:t>seems helpful</w:t>
            </w:r>
            <w:r>
              <w:rPr>
                <w:rFonts w:eastAsia="Malgun Gothic" w:hint="eastAsia"/>
                <w:lang w:eastAsia="ko-KR"/>
              </w:rPr>
              <w:t xml:space="preserve"> to have the suggested change.</w:t>
            </w:r>
            <w:r>
              <w:rPr>
                <w:rFonts w:eastAsia="Malgun Gothic"/>
                <w:lang w:eastAsia="ko-KR"/>
              </w:rPr>
              <w:t xml:space="preserve"> In the current clause, the explanation on Need N is insufficient.</w:t>
            </w:r>
          </w:p>
        </w:tc>
      </w:tr>
      <w:tr w:rsidR="0062502F" w:rsidRPr="00237B80" w14:paraId="0E6B9DA8" w14:textId="77777777" w:rsidTr="00BF63F7">
        <w:tc>
          <w:tcPr>
            <w:tcW w:w="1837" w:type="dxa"/>
          </w:tcPr>
          <w:p w14:paraId="457D0306" w14:textId="21E10764" w:rsidR="0062502F" w:rsidRDefault="0062502F" w:rsidP="0062502F">
            <w:pPr>
              <w:jc w:val="both"/>
              <w:rPr>
                <w:rFonts w:eastAsia="Malgun Gothic"/>
                <w:lang w:eastAsia="ko-KR"/>
              </w:rPr>
            </w:pPr>
            <w:r>
              <w:rPr>
                <w:rFonts w:eastAsia="Yu Mincho" w:hint="eastAsia"/>
                <w:lang w:val="en-GB"/>
              </w:rPr>
              <w:lastRenderedPageBreak/>
              <w:t>N</w:t>
            </w:r>
            <w:r>
              <w:rPr>
                <w:rFonts w:eastAsia="Yu Mincho"/>
                <w:lang w:val="en-GB"/>
              </w:rPr>
              <w:t>EC</w:t>
            </w:r>
          </w:p>
        </w:tc>
        <w:tc>
          <w:tcPr>
            <w:tcW w:w="1985" w:type="dxa"/>
          </w:tcPr>
          <w:p w14:paraId="67E9C75B" w14:textId="50E54A63" w:rsidR="0062502F" w:rsidRDefault="0062502F" w:rsidP="0062502F">
            <w:pPr>
              <w:jc w:val="both"/>
              <w:rPr>
                <w:rFonts w:eastAsia="Malgun Gothic"/>
                <w:lang w:eastAsia="ko-KR"/>
              </w:rPr>
            </w:pPr>
            <w:r>
              <w:rPr>
                <w:rFonts w:eastAsia="Yu Mincho" w:hint="eastAsia"/>
                <w:lang w:val="en-GB"/>
              </w:rPr>
              <w:t>M</w:t>
            </w:r>
            <w:r>
              <w:rPr>
                <w:rFonts w:eastAsia="Yu Mincho"/>
                <w:lang w:val="en-GB"/>
              </w:rPr>
              <w:t>aybe</w:t>
            </w:r>
          </w:p>
        </w:tc>
        <w:tc>
          <w:tcPr>
            <w:tcW w:w="5807" w:type="dxa"/>
          </w:tcPr>
          <w:p w14:paraId="0E91E785" w14:textId="0763A79D" w:rsidR="0062502F" w:rsidRDefault="0062502F" w:rsidP="0062502F">
            <w:pPr>
              <w:jc w:val="both"/>
              <w:rPr>
                <w:rFonts w:eastAsia="Malgun Gothic"/>
                <w:lang w:eastAsia="ko-KR"/>
              </w:rPr>
            </w:pPr>
            <w:r>
              <w:rPr>
                <w:rFonts w:eastAsia="Yu Mincho" w:hint="eastAsia"/>
                <w:lang w:val="en-GB"/>
              </w:rPr>
              <w:t>d</w:t>
            </w:r>
            <w:r>
              <w:rPr>
                <w:rFonts w:eastAsia="Yu Mincho"/>
                <w:lang w:val="en-GB"/>
              </w:rPr>
              <w:t>epends on companies’ view. If they are divergent but the intention here is confirmed, it would be good to clarify.</w:t>
            </w:r>
          </w:p>
        </w:tc>
      </w:tr>
      <w:tr w:rsidR="00463FC6" w:rsidRPr="00237B80" w14:paraId="161BD142" w14:textId="77777777" w:rsidTr="00BF63F7">
        <w:tc>
          <w:tcPr>
            <w:tcW w:w="1837" w:type="dxa"/>
          </w:tcPr>
          <w:p w14:paraId="508F7D6A" w14:textId="7196523E" w:rsidR="00463FC6" w:rsidRDefault="00463FC6" w:rsidP="00463FC6">
            <w:pPr>
              <w:jc w:val="both"/>
              <w:rPr>
                <w:rFonts w:eastAsia="Yu Mincho"/>
                <w:lang w:val="en-GB"/>
              </w:rPr>
            </w:pPr>
            <w:r>
              <w:rPr>
                <w:lang w:eastAsia="zh-CN"/>
              </w:rPr>
              <w:t>Intel</w:t>
            </w:r>
          </w:p>
        </w:tc>
        <w:tc>
          <w:tcPr>
            <w:tcW w:w="1985" w:type="dxa"/>
          </w:tcPr>
          <w:p w14:paraId="2BCB27BF" w14:textId="2EDE12EE" w:rsidR="00463FC6" w:rsidRDefault="00463FC6" w:rsidP="00463FC6">
            <w:pPr>
              <w:jc w:val="both"/>
              <w:rPr>
                <w:rFonts w:eastAsia="Yu Mincho"/>
                <w:lang w:val="en-GB"/>
              </w:rPr>
            </w:pPr>
            <w:r>
              <w:rPr>
                <w:lang w:eastAsia="zh-CN"/>
              </w:rPr>
              <w:t>May be</w:t>
            </w:r>
          </w:p>
        </w:tc>
        <w:tc>
          <w:tcPr>
            <w:tcW w:w="5807" w:type="dxa"/>
          </w:tcPr>
          <w:p w14:paraId="1888F86C" w14:textId="77777777" w:rsidR="00463FC6" w:rsidRDefault="00463FC6" w:rsidP="00463FC6">
            <w:pPr>
              <w:jc w:val="both"/>
              <w:rPr>
                <w:lang w:eastAsia="zh-CN"/>
              </w:rPr>
            </w:pPr>
            <w:r>
              <w:rPr>
                <w:lang w:eastAsia="zh-CN"/>
              </w:rPr>
              <w:t xml:space="preserve">We don’t see it essential but if there is confusion in the field, we would be OK to agree.  </w:t>
            </w:r>
          </w:p>
          <w:p w14:paraId="2BC094DE" w14:textId="77777777" w:rsidR="00463FC6" w:rsidRDefault="00463FC6" w:rsidP="00463FC6">
            <w:pPr>
              <w:jc w:val="both"/>
              <w:rPr>
                <w:rFonts w:eastAsia="Yu Mincho"/>
                <w:lang w:val="en-GB"/>
              </w:rPr>
            </w:pPr>
          </w:p>
        </w:tc>
      </w:tr>
      <w:tr w:rsidR="006B7046" w:rsidRPr="00237B80" w14:paraId="59247CBB" w14:textId="77777777" w:rsidTr="00BF63F7">
        <w:tc>
          <w:tcPr>
            <w:tcW w:w="1837" w:type="dxa"/>
          </w:tcPr>
          <w:p w14:paraId="79DE6BD5" w14:textId="33E0A1A2" w:rsidR="006B7046" w:rsidRPr="006B7046" w:rsidRDefault="006B7046" w:rsidP="00463FC6">
            <w:pPr>
              <w:jc w:val="both"/>
              <w:rPr>
                <w:rFonts w:eastAsia="Malgun Gothic"/>
                <w:lang w:eastAsia="ko-KR"/>
              </w:rPr>
            </w:pPr>
            <w:r>
              <w:rPr>
                <w:rFonts w:eastAsia="Malgun Gothic" w:hint="eastAsia"/>
                <w:lang w:eastAsia="ko-KR"/>
              </w:rPr>
              <w:t>LG</w:t>
            </w:r>
          </w:p>
        </w:tc>
        <w:tc>
          <w:tcPr>
            <w:tcW w:w="1985" w:type="dxa"/>
          </w:tcPr>
          <w:p w14:paraId="64DBCA94" w14:textId="41F51D01"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5EF787E0" w14:textId="4F523A6A" w:rsidR="006B7046" w:rsidRPr="006B7046" w:rsidRDefault="006B7046" w:rsidP="00463FC6">
            <w:pPr>
              <w:jc w:val="both"/>
              <w:rPr>
                <w:rFonts w:eastAsia="Malgun Gothic"/>
                <w:lang w:eastAsia="ko-KR"/>
              </w:rPr>
            </w:pPr>
            <w:r>
              <w:rPr>
                <w:rFonts w:eastAsia="Malgun Gothic" w:hint="eastAsia"/>
                <w:lang w:eastAsia="ko-KR"/>
              </w:rPr>
              <w:t>We think it is useful clarification.</w:t>
            </w:r>
          </w:p>
        </w:tc>
      </w:tr>
      <w:tr w:rsidR="005242D9" w:rsidRPr="00237B80" w14:paraId="1A51E286" w14:textId="77777777" w:rsidTr="00BF63F7">
        <w:tc>
          <w:tcPr>
            <w:tcW w:w="1837" w:type="dxa"/>
          </w:tcPr>
          <w:p w14:paraId="5CA9FC1F" w14:textId="68A29BE9" w:rsidR="005242D9" w:rsidRDefault="005242D9" w:rsidP="00463FC6">
            <w:pPr>
              <w:jc w:val="both"/>
              <w:rPr>
                <w:rFonts w:eastAsia="Malgun Gothic"/>
                <w:lang w:eastAsia="ko-KR"/>
              </w:rPr>
            </w:pPr>
            <w:r>
              <w:rPr>
                <w:rFonts w:eastAsia="Malgun Gothic"/>
                <w:lang w:eastAsia="ko-KR"/>
              </w:rPr>
              <w:t>vivo</w:t>
            </w:r>
          </w:p>
        </w:tc>
        <w:tc>
          <w:tcPr>
            <w:tcW w:w="1985" w:type="dxa"/>
          </w:tcPr>
          <w:p w14:paraId="003A06D6" w14:textId="21BCC99C" w:rsidR="005242D9" w:rsidRDefault="005242D9" w:rsidP="00463FC6">
            <w:pPr>
              <w:jc w:val="both"/>
              <w:rPr>
                <w:rFonts w:eastAsia="Malgun Gothic"/>
                <w:lang w:eastAsia="ko-KR"/>
              </w:rPr>
            </w:pPr>
            <w:r>
              <w:rPr>
                <w:rFonts w:eastAsia="Malgun Gothic"/>
                <w:lang w:eastAsia="ko-KR"/>
              </w:rPr>
              <w:t>No</w:t>
            </w:r>
          </w:p>
        </w:tc>
        <w:tc>
          <w:tcPr>
            <w:tcW w:w="5807" w:type="dxa"/>
          </w:tcPr>
          <w:p w14:paraId="4D24DD7D" w14:textId="75772BD8" w:rsidR="005242D9" w:rsidRDefault="005242D9" w:rsidP="00463FC6">
            <w:pPr>
              <w:jc w:val="both"/>
              <w:rPr>
                <w:rFonts w:eastAsia="Malgun Gothic"/>
                <w:lang w:eastAsia="ko-KR"/>
              </w:rPr>
            </w:pPr>
            <w:r>
              <w:rPr>
                <w:rFonts w:eastAsia="Malgun Gothic"/>
                <w:lang w:eastAsia="ko-KR"/>
              </w:rPr>
              <w:t>Don’t think it is essential, but we can also follow the majority view.</w:t>
            </w:r>
          </w:p>
        </w:tc>
      </w:tr>
    </w:tbl>
    <w:p w14:paraId="7EB5FB76" w14:textId="77777777" w:rsidR="00237B80" w:rsidRPr="00BF63F7" w:rsidRDefault="00237B80" w:rsidP="00237B80">
      <w:pPr>
        <w:pStyle w:val="Doc-text2"/>
        <w:rPr>
          <w:lang w:val="en-US" w:eastAsia="en-GB"/>
        </w:rPr>
      </w:pPr>
    </w:p>
    <w:p w14:paraId="267CDB39" w14:textId="2AE4DC9C" w:rsidR="00237B80" w:rsidRPr="00FB0DDD" w:rsidRDefault="00FB0DDD" w:rsidP="00237B80">
      <w:pPr>
        <w:pStyle w:val="Doc-text2"/>
        <w:ind w:left="363"/>
        <w:rPr>
          <w:bCs/>
          <w:lang w:val="en-US" w:eastAsia="en-GB"/>
        </w:rPr>
      </w:pPr>
      <w:r w:rsidRPr="00FB0DDD">
        <w:rPr>
          <w:b/>
          <w:bCs/>
          <w:lang w:val="en-US" w:eastAsia="en-GB"/>
        </w:rPr>
        <w:t>Summary:</w:t>
      </w:r>
      <w:r>
        <w:rPr>
          <w:b/>
          <w:bCs/>
          <w:lang w:val="en-US" w:eastAsia="en-GB"/>
        </w:rPr>
        <w:t xml:space="preserve"> </w:t>
      </w:r>
      <w:r>
        <w:rPr>
          <w:bCs/>
          <w:lang w:val="en-US" w:eastAsia="en-GB"/>
        </w:rPr>
        <w:t>See summary for Q5 below.</w:t>
      </w:r>
    </w:p>
    <w:p w14:paraId="6A10A596" w14:textId="77777777" w:rsidR="00FB0DDD" w:rsidRDefault="00FB0DDD" w:rsidP="00237B80">
      <w:pPr>
        <w:pStyle w:val="Doc-text2"/>
        <w:ind w:left="363"/>
        <w:rPr>
          <w:lang w:val="en-US" w:eastAsia="en-GB"/>
        </w:rPr>
      </w:pPr>
    </w:p>
    <w:p w14:paraId="223AF973" w14:textId="77777777" w:rsidR="00FB0DDD" w:rsidRPr="00AA051C" w:rsidRDefault="00FB0DDD"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9" w:author="Ericsson" w:date="2023-04-12T17:53:00Z">
              <w:r w:rsidRPr="00AA051C">
                <w:rPr>
                  <w:noProof/>
                  <w:color w:val="7030A0"/>
                  <w:lang w:eastAsia="x-none"/>
                </w:rPr>
                <w:t xml:space="preserve">or take </w:t>
              </w:r>
            </w:ins>
            <w:r w:rsidRPr="00AA051C">
              <w:rPr>
                <w:noProof/>
                <w:color w:val="7030A0"/>
                <w:lang w:eastAsia="x-none"/>
              </w:rPr>
              <w:t xml:space="preserve">any </w:t>
            </w:r>
            <w:ins w:id="10"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r w:rsidR="009B7AA4" w:rsidRPr="00AA051C" w14:paraId="19726240" w14:textId="77777777" w:rsidTr="00454858">
        <w:tc>
          <w:tcPr>
            <w:tcW w:w="1837" w:type="dxa"/>
          </w:tcPr>
          <w:p w14:paraId="268151A2" w14:textId="06A7EA5E" w:rsidR="009B7AA4" w:rsidRPr="00AA051C" w:rsidRDefault="009B7AA4" w:rsidP="009B7AA4">
            <w:pPr>
              <w:jc w:val="both"/>
              <w:rPr>
                <w:rFonts w:cs="Arial"/>
                <w:lang w:eastAsia="zh-CN"/>
              </w:rPr>
            </w:pPr>
            <w:r>
              <w:rPr>
                <w:rFonts w:eastAsia="Malgun Gothic" w:hint="eastAsia"/>
                <w:lang w:eastAsia="ko-KR"/>
              </w:rPr>
              <w:t>Samsung</w:t>
            </w:r>
          </w:p>
        </w:tc>
        <w:tc>
          <w:tcPr>
            <w:tcW w:w="7797" w:type="dxa"/>
          </w:tcPr>
          <w:p w14:paraId="4A257125" w14:textId="72D6D151" w:rsidR="009B7AA4" w:rsidRPr="00AA051C" w:rsidRDefault="009B7AA4" w:rsidP="009B7AA4">
            <w:pPr>
              <w:jc w:val="both"/>
              <w:rPr>
                <w:rFonts w:eastAsia="Yu Mincho"/>
              </w:rPr>
            </w:pPr>
            <w:r>
              <w:rPr>
                <w:rFonts w:eastAsia="Malgun Gothic" w:hint="eastAsia"/>
                <w:lang w:eastAsia="ko-KR"/>
              </w:rPr>
              <w:t xml:space="preserve">The wording in CR seems </w:t>
            </w:r>
            <w:r>
              <w:rPr>
                <w:rFonts w:eastAsia="Malgun Gothic"/>
                <w:lang w:eastAsia="ko-KR"/>
              </w:rPr>
              <w:t>further clearer. It is preferable to have exact expression, rather than simplification.</w:t>
            </w:r>
          </w:p>
        </w:tc>
      </w:tr>
      <w:tr w:rsidR="00463FC6" w:rsidRPr="00AA051C" w14:paraId="391D765B" w14:textId="77777777" w:rsidTr="00454858">
        <w:tc>
          <w:tcPr>
            <w:tcW w:w="1837" w:type="dxa"/>
          </w:tcPr>
          <w:p w14:paraId="7B5C7ABB" w14:textId="021F7DC2" w:rsidR="00463FC6" w:rsidRDefault="00463FC6" w:rsidP="00463FC6">
            <w:pPr>
              <w:jc w:val="both"/>
              <w:rPr>
                <w:rFonts w:eastAsia="Malgun Gothic"/>
                <w:lang w:eastAsia="ko-KR"/>
              </w:rPr>
            </w:pPr>
            <w:r>
              <w:rPr>
                <w:rFonts w:cs="Arial"/>
                <w:lang w:eastAsia="zh-CN"/>
              </w:rPr>
              <w:t>Intel</w:t>
            </w:r>
          </w:p>
        </w:tc>
        <w:tc>
          <w:tcPr>
            <w:tcW w:w="7797" w:type="dxa"/>
          </w:tcPr>
          <w:p w14:paraId="25DD62A1" w14:textId="0D283759" w:rsidR="00463FC6" w:rsidRDefault="00463FC6" w:rsidP="00463FC6">
            <w:pPr>
              <w:jc w:val="both"/>
              <w:rPr>
                <w:rFonts w:eastAsia="Malgun Gothic"/>
                <w:lang w:eastAsia="ko-KR"/>
              </w:rPr>
            </w:pPr>
            <w:r>
              <w:rPr>
                <w:rFonts w:eastAsia="Yu Mincho"/>
              </w:rPr>
              <w:t>We prefer Ericsson wording.  Adding text only related to Need N as in the proposed CR can create confusion on why the other Need codes are explicitly explained.</w:t>
            </w:r>
          </w:p>
        </w:tc>
      </w:tr>
      <w:tr w:rsidR="006B7046" w:rsidRPr="00AA051C" w14:paraId="7FDE29F8" w14:textId="77777777" w:rsidTr="00454858">
        <w:tc>
          <w:tcPr>
            <w:tcW w:w="1837" w:type="dxa"/>
          </w:tcPr>
          <w:p w14:paraId="0DBD36F1" w14:textId="03A24FB0"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7797" w:type="dxa"/>
          </w:tcPr>
          <w:p w14:paraId="2EF17339" w14:textId="7880B567" w:rsidR="006B7046" w:rsidRPr="006B7046" w:rsidRDefault="006B7046" w:rsidP="00463FC6">
            <w:pPr>
              <w:jc w:val="both"/>
              <w:rPr>
                <w:rFonts w:eastAsia="Malgun Gothic"/>
                <w:lang w:eastAsia="ko-KR"/>
              </w:rPr>
            </w:pPr>
            <w:r>
              <w:rPr>
                <w:rFonts w:eastAsia="Malgun Gothic" w:hint="eastAsia"/>
                <w:lang w:eastAsia="ko-KR"/>
              </w:rPr>
              <w:t xml:space="preserve">We prefer </w:t>
            </w:r>
            <w:r>
              <w:rPr>
                <w:rFonts w:eastAsia="Malgun Gothic"/>
                <w:lang w:eastAsia="ko-KR"/>
              </w:rPr>
              <w:t>CR text. Ericsson text is still not clear.</w:t>
            </w:r>
          </w:p>
        </w:tc>
      </w:tr>
    </w:tbl>
    <w:p w14:paraId="6AF8615A" w14:textId="77777777" w:rsidR="00237B80" w:rsidRPr="00AA051C" w:rsidRDefault="00237B80" w:rsidP="00237B80">
      <w:pPr>
        <w:pStyle w:val="Doc-text2"/>
        <w:rPr>
          <w:lang w:val="en-US" w:eastAsia="en-GB"/>
        </w:rPr>
      </w:pPr>
    </w:p>
    <w:p w14:paraId="27B82EEE" w14:textId="5E288E30" w:rsidR="00FB0DDD" w:rsidRPr="00FB0DDD" w:rsidRDefault="00FB0DDD" w:rsidP="00FB0DDD">
      <w:pPr>
        <w:pStyle w:val="Doc-text2"/>
        <w:ind w:left="363"/>
        <w:rPr>
          <w:bCs/>
          <w:lang w:val="en-US" w:eastAsia="en-GB"/>
        </w:rPr>
      </w:pPr>
      <w:r w:rsidRPr="00FB0DDD">
        <w:rPr>
          <w:b/>
          <w:bCs/>
          <w:lang w:val="en-US" w:eastAsia="en-GB"/>
        </w:rPr>
        <w:t>Summary:</w:t>
      </w:r>
      <w:r>
        <w:rPr>
          <w:b/>
          <w:bCs/>
          <w:lang w:val="en-US" w:eastAsia="en-GB"/>
        </w:rPr>
        <w:t xml:space="preserve"> </w:t>
      </w:r>
    </w:p>
    <w:p w14:paraId="5FED1822" w14:textId="7AF0F8EE" w:rsidR="00FB0DDD" w:rsidRDefault="00FB0DDD" w:rsidP="001926E4">
      <w:pPr>
        <w:rPr>
          <w:lang w:eastAsia="en-GB"/>
        </w:rPr>
      </w:pPr>
      <w:r>
        <w:rPr>
          <w:lang w:eastAsia="en-GB"/>
        </w:rPr>
        <w:t>Majority of companies think there is no essential need for a CR, 38331 is already clear. The 38331 Rapporteur sympathizes with companies that think the 38331 Annex A on Guidelines</w:t>
      </w:r>
      <w:r w:rsidR="001926E4">
        <w:rPr>
          <w:lang w:eastAsia="en-GB"/>
        </w:rPr>
        <w:t xml:space="preserve"> can be updated</w:t>
      </w:r>
      <w:r>
        <w:rPr>
          <w:lang w:eastAsia="en-GB"/>
        </w:rPr>
        <w:t>.</w:t>
      </w:r>
    </w:p>
    <w:p w14:paraId="25C3A89E" w14:textId="76026A7B" w:rsidR="00FB0DDD" w:rsidRPr="00FB0DDD" w:rsidRDefault="00FB0DDD" w:rsidP="001926E4">
      <w:pPr>
        <w:pStyle w:val="Proposal"/>
      </w:pPr>
      <w:bookmarkStart w:id="11" w:name="_Toc132978474"/>
      <w:r>
        <w:t xml:space="preserve">38331 </w:t>
      </w:r>
      <w:r w:rsidR="001926E4">
        <w:t>Rapporteur</w:t>
      </w:r>
      <w:r>
        <w:t xml:space="preserve"> to provide text proposal for 38331 Annex A (Guidelines) </w:t>
      </w:r>
      <w:r w:rsidR="001926E4">
        <w:t>on absence of “parent fields” to cover also Need N fields in a 38331 Rapp CR</w:t>
      </w:r>
      <w:r w:rsidR="00165BF4">
        <w:t xml:space="preserve"> to next meeting</w:t>
      </w:r>
      <w:r w:rsidR="001926E4">
        <w:t>.</w:t>
      </w:r>
      <w:bookmarkEnd w:id="11"/>
      <w:r>
        <w:t xml:space="preserve"> </w:t>
      </w:r>
    </w:p>
    <w:p w14:paraId="10504146" w14:textId="77777777" w:rsidR="00237B80" w:rsidRPr="00AA051C" w:rsidRDefault="00237B80" w:rsidP="003E3E5F"/>
    <w:p w14:paraId="2CE00676" w14:textId="7DE9E056" w:rsidR="00FE7893" w:rsidRPr="00AA051C" w:rsidRDefault="00FE7893" w:rsidP="00FE7893">
      <w:pPr>
        <w:pStyle w:val="Heading2"/>
        <w:rPr>
          <w:lang w:val="en-US"/>
        </w:rPr>
      </w:pPr>
      <w:bookmarkStart w:id="12" w:name="_Hlk132643775"/>
      <w:bookmarkStart w:id="13" w:name="_Hlk132643647"/>
      <w:r w:rsidRPr="00AA051C">
        <w:rPr>
          <w:lang w:val="en-US"/>
        </w:rPr>
        <w:t>2.3</w:t>
      </w:r>
      <w:r w:rsidRPr="00AA051C">
        <w:rPr>
          <w:lang w:val="en-US"/>
        </w:rPr>
        <w:tab/>
        <w:t>RLC-Config</w:t>
      </w:r>
    </w:p>
    <w:p w14:paraId="2964B49C" w14:textId="5BC02BF3" w:rsidR="00FE7893" w:rsidRPr="00AA051C" w:rsidRDefault="00C33A14" w:rsidP="00FE7893">
      <w:pPr>
        <w:pStyle w:val="Doc-title"/>
        <w:rPr>
          <w:noProof w:val="0"/>
        </w:rPr>
      </w:pPr>
      <w:hyperlink r:id="rId37" w:history="1">
        <w:r w:rsidR="00FE7893" w:rsidRPr="00AA051C">
          <w:rPr>
            <w:rStyle w:val="Hyperlink"/>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662EEF4" w:rsidR="00FE7893" w:rsidRPr="00AA051C" w:rsidRDefault="00C33A14" w:rsidP="00FE7893">
      <w:pPr>
        <w:pStyle w:val="Doc-title"/>
        <w:rPr>
          <w:noProof w:val="0"/>
        </w:rPr>
      </w:pPr>
      <w:hyperlink r:id="rId38" w:history="1">
        <w:r w:rsidR="00FE7893" w:rsidRPr="00AA051C">
          <w:rPr>
            <w:rStyle w:val="Hyperlink"/>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By definition, Need N fields are not stored (unless they effect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r w:rsidR="009B7AA4" w:rsidRPr="00237B80" w14:paraId="4DA2EE4E" w14:textId="77777777" w:rsidTr="00BF63F7">
        <w:tc>
          <w:tcPr>
            <w:tcW w:w="1837" w:type="dxa"/>
          </w:tcPr>
          <w:p w14:paraId="231CE3DC" w14:textId="13F74D29" w:rsidR="009B7AA4" w:rsidRDefault="009B7AA4" w:rsidP="009B7AA4">
            <w:pPr>
              <w:jc w:val="both"/>
              <w:rPr>
                <w:lang w:eastAsia="zh-CN"/>
              </w:rPr>
            </w:pPr>
            <w:r>
              <w:rPr>
                <w:rFonts w:eastAsia="Malgun Gothic" w:hint="eastAsia"/>
                <w:lang w:eastAsia="ko-KR"/>
              </w:rPr>
              <w:t>Samsung</w:t>
            </w:r>
          </w:p>
        </w:tc>
        <w:tc>
          <w:tcPr>
            <w:tcW w:w="1985" w:type="dxa"/>
          </w:tcPr>
          <w:p w14:paraId="265E43BE" w14:textId="1157D8CB" w:rsidR="009B7AA4" w:rsidRDefault="009B7AA4" w:rsidP="009B7AA4">
            <w:pPr>
              <w:jc w:val="both"/>
              <w:rPr>
                <w:lang w:eastAsia="zh-CN"/>
              </w:rPr>
            </w:pPr>
            <w:r>
              <w:rPr>
                <w:rFonts w:eastAsia="Malgun Gothic" w:hint="eastAsia"/>
                <w:lang w:eastAsia="ko-KR"/>
              </w:rPr>
              <w:t>Yes</w:t>
            </w:r>
          </w:p>
        </w:tc>
        <w:tc>
          <w:tcPr>
            <w:tcW w:w="5807" w:type="dxa"/>
          </w:tcPr>
          <w:p w14:paraId="09599B2E" w14:textId="77777777" w:rsidR="009B7AA4" w:rsidRDefault="009B7AA4" w:rsidP="009B7AA4">
            <w:pPr>
              <w:jc w:val="both"/>
              <w:rPr>
                <w:lang w:eastAsia="zh-CN"/>
              </w:rPr>
            </w:pPr>
          </w:p>
        </w:tc>
      </w:tr>
      <w:tr w:rsidR="0000488C" w:rsidRPr="00237B80" w14:paraId="65AD725A" w14:textId="77777777" w:rsidTr="00BF63F7">
        <w:tc>
          <w:tcPr>
            <w:tcW w:w="1837" w:type="dxa"/>
          </w:tcPr>
          <w:p w14:paraId="52C8E77D" w14:textId="6C67DE70" w:rsidR="0000488C" w:rsidRDefault="0000488C" w:rsidP="0000488C">
            <w:pPr>
              <w:jc w:val="both"/>
              <w:rPr>
                <w:rFonts w:eastAsia="Malgun Gothic"/>
                <w:lang w:eastAsia="ko-KR"/>
              </w:rPr>
            </w:pPr>
            <w:r>
              <w:rPr>
                <w:rFonts w:eastAsia="Yu Mincho" w:hint="eastAsia"/>
                <w:lang w:val="en-GB"/>
              </w:rPr>
              <w:lastRenderedPageBreak/>
              <w:t>N</w:t>
            </w:r>
            <w:r>
              <w:rPr>
                <w:rFonts w:eastAsia="Yu Mincho"/>
                <w:lang w:val="en-GB"/>
              </w:rPr>
              <w:t>EC</w:t>
            </w:r>
          </w:p>
        </w:tc>
        <w:tc>
          <w:tcPr>
            <w:tcW w:w="1985" w:type="dxa"/>
          </w:tcPr>
          <w:p w14:paraId="00657730" w14:textId="67CD630D" w:rsidR="0000488C" w:rsidRDefault="0000488C" w:rsidP="0000488C">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F9A1892" w14:textId="4D5DC702" w:rsidR="0000488C" w:rsidRDefault="0000488C" w:rsidP="0000488C">
            <w:pPr>
              <w:jc w:val="both"/>
              <w:rPr>
                <w:lang w:eastAsia="zh-CN"/>
              </w:rPr>
            </w:pPr>
            <w:r>
              <w:rPr>
                <w:rFonts w:eastAsia="Yu Mincho" w:hint="eastAsia"/>
                <w:lang w:val="en-GB"/>
              </w:rPr>
              <w:t>I</w:t>
            </w:r>
            <w:r>
              <w:rPr>
                <w:rFonts w:eastAsia="Yu Mincho"/>
                <w:lang w:val="en-GB"/>
              </w:rPr>
              <w:t>t is fine to reflect the agreement</w:t>
            </w:r>
          </w:p>
        </w:tc>
      </w:tr>
      <w:tr w:rsidR="00463FC6" w:rsidRPr="00237B80" w14:paraId="26F20D53" w14:textId="77777777" w:rsidTr="00BF63F7">
        <w:tc>
          <w:tcPr>
            <w:tcW w:w="1837" w:type="dxa"/>
          </w:tcPr>
          <w:p w14:paraId="44DC2821" w14:textId="52A151CD" w:rsidR="00463FC6" w:rsidRDefault="00463FC6" w:rsidP="00463FC6">
            <w:pPr>
              <w:jc w:val="both"/>
              <w:rPr>
                <w:rFonts w:eastAsia="Yu Mincho"/>
                <w:lang w:val="en-GB"/>
              </w:rPr>
            </w:pPr>
            <w:r>
              <w:rPr>
                <w:lang w:eastAsia="zh-CN"/>
              </w:rPr>
              <w:t>Intel</w:t>
            </w:r>
          </w:p>
        </w:tc>
        <w:tc>
          <w:tcPr>
            <w:tcW w:w="1985" w:type="dxa"/>
          </w:tcPr>
          <w:p w14:paraId="4CFC6656" w14:textId="11CC14E5" w:rsidR="00463FC6" w:rsidRDefault="00463FC6" w:rsidP="00463FC6">
            <w:pPr>
              <w:jc w:val="both"/>
              <w:rPr>
                <w:rFonts w:eastAsia="Yu Mincho"/>
                <w:lang w:val="en-GB"/>
              </w:rPr>
            </w:pPr>
            <w:r>
              <w:rPr>
                <w:lang w:eastAsia="zh-CN"/>
              </w:rPr>
              <w:t>Yes</w:t>
            </w:r>
          </w:p>
        </w:tc>
        <w:tc>
          <w:tcPr>
            <w:tcW w:w="5807" w:type="dxa"/>
          </w:tcPr>
          <w:p w14:paraId="5D4A4C7D" w14:textId="77777777" w:rsidR="00463FC6" w:rsidRDefault="00463FC6" w:rsidP="00463FC6">
            <w:pPr>
              <w:jc w:val="both"/>
              <w:rPr>
                <w:lang w:eastAsia="zh-CN"/>
              </w:rPr>
            </w:pPr>
            <w:r>
              <w:rPr>
                <w:lang w:eastAsia="zh-CN"/>
              </w:rPr>
              <w:t>We see two ways to handle this CR:</w:t>
            </w:r>
          </w:p>
          <w:p w14:paraId="06653333" w14:textId="77777777" w:rsidR="00463FC6" w:rsidRPr="00B91153" w:rsidRDefault="00463FC6" w:rsidP="00463FC6">
            <w:pPr>
              <w:pStyle w:val="ListParagraph"/>
              <w:numPr>
                <w:ilvl w:val="0"/>
                <w:numId w:val="29"/>
              </w:numPr>
              <w:jc w:val="both"/>
              <w:rPr>
                <w:lang w:eastAsia="zh-CN"/>
              </w:rPr>
            </w:pPr>
            <w:r w:rsidRPr="00B91153">
              <w:rPr>
                <w:lang w:eastAsia="zh-CN"/>
              </w:rPr>
              <w:t xml:space="preserve">The issue here is similar to that one as for the </w:t>
            </w:r>
            <w:proofErr w:type="spellStart"/>
            <w:r w:rsidRPr="00B91153">
              <w:rPr>
                <w:i/>
                <w:iCs/>
                <w:lang w:eastAsia="zh-CN"/>
              </w:rPr>
              <w:t>secondaryDRX</w:t>
            </w:r>
            <w:proofErr w:type="spellEnd"/>
            <w:r w:rsidRPr="00B91153">
              <w:rPr>
                <w:i/>
                <w:iCs/>
                <w:lang w:eastAsia="zh-CN"/>
              </w:rPr>
              <w:t>, we could wait for the conclusion of it (which is supposed to be available on Thursday) and follow the same way to resolve this.</w:t>
            </w:r>
          </w:p>
          <w:p w14:paraId="7369F28E" w14:textId="77777777" w:rsidR="00463FC6" w:rsidRPr="00B91153" w:rsidRDefault="00463FC6" w:rsidP="00463FC6">
            <w:pPr>
              <w:pStyle w:val="ListParagraph"/>
              <w:numPr>
                <w:ilvl w:val="0"/>
                <w:numId w:val="29"/>
              </w:numPr>
              <w:jc w:val="both"/>
              <w:rPr>
                <w:lang w:eastAsia="zh-CN"/>
              </w:rPr>
            </w:pPr>
            <w:r>
              <w:rPr>
                <w:lang w:val="en-GB" w:eastAsia="zh-CN"/>
              </w:rPr>
              <w:t>Based on other company comments, the proposed change seems acceptable to most companies. If there is no objection to the proposed change in the CR, it would be simpler for implementations.  Hence we have a slight preference with this approach if it is acceptable to all.</w:t>
            </w:r>
          </w:p>
          <w:p w14:paraId="09EEBDBF" w14:textId="77777777" w:rsidR="00463FC6" w:rsidRDefault="00463FC6" w:rsidP="00463FC6">
            <w:pPr>
              <w:jc w:val="both"/>
              <w:rPr>
                <w:rFonts w:eastAsia="Yu Mincho"/>
                <w:lang w:val="en-GB"/>
              </w:rPr>
            </w:pPr>
          </w:p>
        </w:tc>
      </w:tr>
      <w:tr w:rsidR="006B7046" w:rsidRPr="00237B80" w14:paraId="296DEBB2" w14:textId="77777777" w:rsidTr="00BF63F7">
        <w:tc>
          <w:tcPr>
            <w:tcW w:w="1837" w:type="dxa"/>
          </w:tcPr>
          <w:p w14:paraId="6FADBEF4" w14:textId="7119EACB" w:rsidR="006B7046" w:rsidRPr="006B7046" w:rsidRDefault="006B7046" w:rsidP="006B7046">
            <w:pPr>
              <w:jc w:val="both"/>
              <w:rPr>
                <w:rFonts w:eastAsia="Malgun Gothic"/>
                <w:lang w:eastAsia="ko-KR"/>
              </w:rPr>
            </w:pPr>
            <w:r>
              <w:rPr>
                <w:rFonts w:eastAsia="Malgun Gothic" w:hint="eastAsia"/>
                <w:lang w:eastAsia="ko-KR"/>
              </w:rPr>
              <w:t>LG</w:t>
            </w:r>
          </w:p>
        </w:tc>
        <w:tc>
          <w:tcPr>
            <w:tcW w:w="1985" w:type="dxa"/>
          </w:tcPr>
          <w:p w14:paraId="77839498" w14:textId="4B7089E7" w:rsidR="006B7046" w:rsidRPr="006B7046" w:rsidRDefault="006B7046" w:rsidP="006B7046">
            <w:pPr>
              <w:jc w:val="both"/>
              <w:rPr>
                <w:rFonts w:eastAsia="Malgun Gothic"/>
                <w:lang w:eastAsia="ko-KR"/>
              </w:rPr>
            </w:pPr>
            <w:r>
              <w:rPr>
                <w:rFonts w:eastAsia="Malgun Gothic" w:hint="eastAsia"/>
                <w:lang w:eastAsia="ko-KR"/>
              </w:rPr>
              <w:t>Yes</w:t>
            </w:r>
          </w:p>
        </w:tc>
        <w:tc>
          <w:tcPr>
            <w:tcW w:w="5807" w:type="dxa"/>
          </w:tcPr>
          <w:p w14:paraId="0DE87219" w14:textId="799B91A5" w:rsidR="006B7046" w:rsidRDefault="006B7046" w:rsidP="006B7046">
            <w:pPr>
              <w:jc w:val="both"/>
              <w:rPr>
                <w:lang w:eastAsia="zh-CN"/>
              </w:rPr>
            </w:pPr>
            <w:r>
              <w:rPr>
                <w:rFonts w:eastAsia="Malgun Gothic" w:hint="eastAsia"/>
                <w:lang w:eastAsia="ko-KR"/>
              </w:rPr>
              <w:t>But backward compatibility issue should be resolved</w:t>
            </w:r>
            <w:r>
              <w:rPr>
                <w:rFonts w:eastAsia="Malgun Gothic"/>
                <w:lang w:eastAsia="ko-KR"/>
              </w:rPr>
              <w:t>, e.g. by what Ericsson/MediaTek said.</w:t>
            </w:r>
          </w:p>
        </w:tc>
      </w:tr>
      <w:tr w:rsidR="005242D9" w:rsidRPr="00237B80" w14:paraId="7808F4CB" w14:textId="77777777" w:rsidTr="00BF63F7">
        <w:tc>
          <w:tcPr>
            <w:tcW w:w="1837" w:type="dxa"/>
          </w:tcPr>
          <w:p w14:paraId="6DAFB7B1" w14:textId="5EFED88E" w:rsidR="005242D9" w:rsidRDefault="005242D9" w:rsidP="006B7046">
            <w:pPr>
              <w:jc w:val="both"/>
              <w:rPr>
                <w:rFonts w:eastAsia="Malgun Gothic"/>
                <w:lang w:eastAsia="ko-KR"/>
              </w:rPr>
            </w:pPr>
            <w:r>
              <w:rPr>
                <w:rFonts w:eastAsia="Malgun Gothic"/>
                <w:lang w:eastAsia="ko-KR"/>
              </w:rPr>
              <w:t>vivo</w:t>
            </w:r>
          </w:p>
        </w:tc>
        <w:tc>
          <w:tcPr>
            <w:tcW w:w="1985" w:type="dxa"/>
          </w:tcPr>
          <w:p w14:paraId="0926F807" w14:textId="097E3B8F" w:rsidR="005242D9" w:rsidRDefault="005242D9" w:rsidP="006B7046">
            <w:pPr>
              <w:jc w:val="both"/>
              <w:rPr>
                <w:rFonts w:eastAsia="Malgun Gothic"/>
                <w:lang w:eastAsia="ko-KR"/>
              </w:rPr>
            </w:pPr>
            <w:r>
              <w:rPr>
                <w:rFonts w:eastAsia="Malgun Gothic"/>
                <w:lang w:eastAsia="ko-KR"/>
              </w:rPr>
              <w:t>Yes</w:t>
            </w:r>
          </w:p>
        </w:tc>
        <w:tc>
          <w:tcPr>
            <w:tcW w:w="5807" w:type="dxa"/>
          </w:tcPr>
          <w:p w14:paraId="3705E402" w14:textId="77777777" w:rsidR="005242D9" w:rsidRDefault="005242D9" w:rsidP="006B7046">
            <w:pPr>
              <w:jc w:val="both"/>
              <w:rPr>
                <w:rFonts w:eastAsia="Malgun Gothic"/>
                <w:lang w:eastAsia="ko-KR"/>
              </w:rPr>
            </w:pPr>
          </w:p>
        </w:tc>
      </w:tr>
    </w:tbl>
    <w:p w14:paraId="7A394F42" w14:textId="77777777" w:rsidR="00947974" w:rsidRDefault="00947974" w:rsidP="00947974">
      <w:pPr>
        <w:pStyle w:val="Doc-text2"/>
        <w:rPr>
          <w:lang w:val="en-US" w:eastAsia="en-GB"/>
        </w:rPr>
      </w:pPr>
    </w:p>
    <w:p w14:paraId="0BBEB18A" w14:textId="78E5A14D" w:rsidR="001926E4" w:rsidRPr="00FB0DDD" w:rsidRDefault="001926E4" w:rsidP="001926E4">
      <w:pPr>
        <w:pStyle w:val="Doc-text2"/>
        <w:ind w:left="363"/>
        <w:rPr>
          <w:bCs/>
          <w:lang w:val="en-US" w:eastAsia="en-GB"/>
        </w:rPr>
      </w:pPr>
      <w:r w:rsidRPr="00FB0DDD">
        <w:rPr>
          <w:b/>
          <w:bCs/>
          <w:lang w:val="en-US" w:eastAsia="en-GB"/>
        </w:rPr>
        <w:t>Summary:</w:t>
      </w:r>
      <w:r>
        <w:rPr>
          <w:b/>
          <w:bCs/>
          <w:lang w:val="en-US" w:eastAsia="en-GB"/>
        </w:rPr>
        <w:t xml:space="preserve"> </w:t>
      </w:r>
      <w:r>
        <w:rPr>
          <w:bCs/>
          <w:lang w:val="en-US" w:eastAsia="en-GB"/>
        </w:rPr>
        <w:t>See summary for Q7 below.</w:t>
      </w:r>
    </w:p>
    <w:p w14:paraId="211708F0" w14:textId="77777777" w:rsidR="001926E4" w:rsidRPr="00AA051C" w:rsidRDefault="001926E4" w:rsidP="001926E4">
      <w:pPr>
        <w:pStyle w:val="Doc-text2"/>
        <w:ind w:left="363"/>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6B7046"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4B444E87" w:rsidR="006B7046" w:rsidRPr="00AA051C" w:rsidRDefault="006B7046" w:rsidP="006B7046">
            <w:pPr>
              <w:jc w:val="both"/>
              <w:rPr>
                <w:rFonts w:eastAsia="Yu Mincho"/>
              </w:rPr>
            </w:pPr>
            <w:r>
              <w:rPr>
                <w:rFonts w:eastAsia="Malgun Gothic" w:hint="eastAsia"/>
                <w:lang w:val="en-GB" w:eastAsia="ko-KR"/>
              </w:rPr>
              <w:t>LG</w:t>
            </w:r>
          </w:p>
        </w:tc>
        <w:tc>
          <w:tcPr>
            <w:tcW w:w="7797" w:type="dxa"/>
            <w:tcBorders>
              <w:top w:val="single" w:sz="4" w:space="0" w:color="auto"/>
              <w:left w:val="single" w:sz="4" w:space="0" w:color="auto"/>
              <w:bottom w:val="single" w:sz="4" w:space="0" w:color="auto"/>
              <w:right w:val="single" w:sz="4" w:space="0" w:color="auto"/>
            </w:tcBorders>
          </w:tcPr>
          <w:p w14:paraId="1E899EF4" w14:textId="168572E7" w:rsidR="006B7046" w:rsidRPr="00AA051C" w:rsidRDefault="006B7046" w:rsidP="006B7046">
            <w:pPr>
              <w:jc w:val="both"/>
              <w:rPr>
                <w:rFonts w:eastAsia="Yu Mincho"/>
              </w:rPr>
            </w:pPr>
            <w:r>
              <w:rPr>
                <w:rFonts w:eastAsia="Malgun Gothic" w:hint="eastAsia"/>
                <w:lang w:val="en-GB" w:eastAsia="ko-KR"/>
              </w:rPr>
              <w:t>For Rel-16, we think NW workaround method is needed.</w:t>
            </w:r>
          </w:p>
        </w:tc>
      </w:tr>
    </w:tbl>
    <w:p w14:paraId="43576056" w14:textId="77777777" w:rsidR="00947974" w:rsidRPr="00AA051C" w:rsidRDefault="00947974" w:rsidP="00947974">
      <w:pPr>
        <w:pStyle w:val="Doc-text2"/>
        <w:rPr>
          <w:lang w:val="en-US" w:eastAsia="en-GB"/>
        </w:rPr>
      </w:pPr>
    </w:p>
    <w:bookmarkEnd w:id="12"/>
    <w:p w14:paraId="29070D84" w14:textId="099E1953" w:rsidR="001926E4" w:rsidRDefault="001926E4" w:rsidP="003E3E5F">
      <w:pPr>
        <w:rPr>
          <w:lang w:eastAsia="en-GB"/>
        </w:rPr>
      </w:pPr>
      <w:r w:rsidRPr="00FB0DDD">
        <w:rPr>
          <w:b/>
          <w:lang w:eastAsia="en-GB"/>
        </w:rPr>
        <w:t>Summary:</w:t>
      </w:r>
      <w:r>
        <w:rPr>
          <w:b/>
          <w:lang w:eastAsia="en-GB"/>
        </w:rPr>
        <w:t xml:space="preserve"> </w:t>
      </w:r>
      <w:r w:rsidR="003E3E5F">
        <w:rPr>
          <w:lang w:eastAsia="en-GB"/>
        </w:rPr>
        <w:t>There is considerably support for the CRs. R</w:t>
      </w:r>
      <w:r>
        <w:rPr>
          <w:lang w:eastAsia="en-GB"/>
        </w:rPr>
        <w:t>apporteur agrees with comments above that the CRs are NBC</w:t>
      </w:r>
      <w:r w:rsidR="00343322">
        <w:rPr>
          <w:lang w:eastAsia="en-GB"/>
        </w:rPr>
        <w:t xml:space="preserve">. </w:t>
      </w:r>
      <w:r w:rsidR="003E3E5F">
        <w:rPr>
          <w:lang w:eastAsia="en-GB"/>
        </w:rPr>
        <w:t>T</w:t>
      </w:r>
      <w:r w:rsidR="00343322">
        <w:rPr>
          <w:lang w:eastAsia="en-GB"/>
        </w:rPr>
        <w:t>raditionally, based on RAN2 consensus we can agree such CR</w:t>
      </w:r>
      <w:r w:rsidR="003E3E5F">
        <w:rPr>
          <w:lang w:eastAsia="en-GB"/>
        </w:rPr>
        <w:t>s</w:t>
      </w:r>
      <w:r w:rsidR="00343322">
        <w:rPr>
          <w:lang w:eastAsia="en-GB"/>
        </w:rPr>
        <w:t xml:space="preserve">. </w:t>
      </w:r>
      <w:r w:rsidR="003E3E5F">
        <w:rPr>
          <w:lang w:eastAsia="en-GB"/>
        </w:rPr>
        <w:t xml:space="preserve">Based on the comments above, the sourcing company is asked to revise the CRs (cover pages) based on comments above, and companies that can raise their concern </w:t>
      </w:r>
      <w:r w:rsidR="00165BF4">
        <w:rPr>
          <w:lang w:eastAsia="en-GB"/>
        </w:rPr>
        <w:t xml:space="preserve">(via email) </w:t>
      </w:r>
      <w:r w:rsidR="003E3E5F">
        <w:rPr>
          <w:lang w:eastAsia="en-GB"/>
        </w:rPr>
        <w:t>on the CRs in a Phase 2 of this email discussion.</w:t>
      </w:r>
    </w:p>
    <w:p w14:paraId="084D08A3" w14:textId="0E510180" w:rsidR="003E3E5F" w:rsidRDefault="003E3E5F" w:rsidP="001926E4">
      <w:pPr>
        <w:pStyle w:val="Doc-text2"/>
        <w:ind w:left="363"/>
        <w:rPr>
          <w:bCs/>
          <w:lang w:val="en-US" w:eastAsia="en-GB"/>
        </w:rPr>
      </w:pPr>
    </w:p>
    <w:p w14:paraId="54B34C63" w14:textId="63FD6027" w:rsidR="003E3E5F" w:rsidRDefault="003E3E5F" w:rsidP="003E3E5F">
      <w:pPr>
        <w:pStyle w:val="Proposal"/>
        <w:rPr>
          <w:lang w:eastAsia="en-GB"/>
        </w:rPr>
      </w:pPr>
      <w:bookmarkStart w:id="14" w:name="_Toc132978475"/>
      <w:r>
        <w:rPr>
          <w:lang w:eastAsia="en-GB"/>
        </w:rPr>
        <w:t xml:space="preserve">Revise the CRs </w:t>
      </w:r>
      <w:hyperlink r:id="rId39" w:history="1">
        <w:r w:rsidRPr="00AA051C">
          <w:rPr>
            <w:rStyle w:val="Hyperlink"/>
          </w:rPr>
          <w:t>R2-2302881</w:t>
        </w:r>
      </w:hyperlink>
      <w:r>
        <w:t xml:space="preserve">, </w:t>
      </w:r>
      <w:hyperlink r:id="rId40" w:history="1">
        <w:r w:rsidRPr="00AA051C">
          <w:rPr>
            <w:rStyle w:val="Hyperlink"/>
          </w:rPr>
          <w:t>R2-2302882</w:t>
        </w:r>
      </w:hyperlink>
      <w:r>
        <w:t xml:space="preserve"> </w:t>
      </w:r>
      <w:r>
        <w:rPr>
          <w:lang w:eastAsia="en-GB"/>
        </w:rPr>
        <w:t>(cover pages) based on comments.</w:t>
      </w:r>
      <w:bookmarkEnd w:id="14"/>
    </w:p>
    <w:bookmarkEnd w:id="13"/>
    <w:p w14:paraId="7B230D0C" w14:textId="09F7A0E5" w:rsidR="00FE7893" w:rsidRPr="00AA051C" w:rsidRDefault="00FE7893" w:rsidP="00FE7893">
      <w:pPr>
        <w:pStyle w:val="Heading2"/>
        <w:rPr>
          <w:lang w:val="en-US"/>
        </w:rPr>
      </w:pPr>
      <w:r w:rsidRPr="00AA051C">
        <w:rPr>
          <w:lang w:val="en-US"/>
        </w:rPr>
        <w:lastRenderedPageBreak/>
        <w:t>2.4</w:t>
      </w:r>
      <w:r w:rsidRPr="00AA051C">
        <w:rPr>
          <w:lang w:val="en-US"/>
        </w:rPr>
        <w:tab/>
        <w:t>Coreset0 for PSCell</w:t>
      </w:r>
    </w:p>
    <w:p w14:paraId="0AB86F76" w14:textId="71682E94" w:rsidR="00FE7893" w:rsidRPr="00AA051C" w:rsidRDefault="00C33A14" w:rsidP="00FE7893">
      <w:pPr>
        <w:pStyle w:val="Doc-title"/>
        <w:rPr>
          <w:noProof w:val="0"/>
        </w:rPr>
      </w:pPr>
      <w:hyperlink r:id="rId41" w:history="1">
        <w:r w:rsidR="00FE7893" w:rsidRPr="00AA051C">
          <w:rPr>
            <w:rStyle w:val="Hyperlink"/>
            <w:noProof w:val="0"/>
          </w:rPr>
          <w:t>R2-2304093</w:t>
        </w:r>
      </w:hyperlink>
      <w:r w:rsidR="00FE7893" w:rsidRPr="00AA051C">
        <w:rPr>
          <w:noProof w:val="0"/>
        </w:rPr>
        <w:tab/>
        <w:t>Clarification on presence of Coreset0 for PSCell</w:t>
      </w:r>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44CFCAB8" w:rsidR="00FE7893" w:rsidRPr="00AA051C" w:rsidRDefault="00C33A14" w:rsidP="00FE7893">
      <w:pPr>
        <w:pStyle w:val="Doc-title"/>
        <w:rPr>
          <w:noProof w:val="0"/>
        </w:rPr>
      </w:pPr>
      <w:hyperlink r:id="rId42" w:history="1">
        <w:r w:rsidR="00FE7893" w:rsidRPr="00AA051C">
          <w:rPr>
            <w:rStyle w:val="Hyperlink"/>
            <w:noProof w:val="0"/>
          </w:rPr>
          <w:t>R2-2304094</w:t>
        </w:r>
      </w:hyperlink>
      <w:r w:rsidR="00FE7893" w:rsidRPr="00AA051C">
        <w:rPr>
          <w:noProof w:val="0"/>
        </w:rPr>
        <w:tab/>
        <w:t>Clarification on presence of Coreset0 for PSCell</w:t>
      </w:r>
      <w:r w:rsidR="00FE7893" w:rsidRPr="00AA051C">
        <w:rPr>
          <w:noProof w:val="0"/>
        </w:rPr>
        <w:tab/>
        <w:t>Ericsson</w:t>
      </w:r>
      <w:r w:rsidR="00FE7893" w:rsidRPr="00AA051C">
        <w:rPr>
          <w:noProof w:val="0"/>
        </w:rPr>
        <w:tab/>
        <w:t>CR</w:t>
      </w:r>
      <w:bookmarkStart w:id="15" w:name="OLE_LINK28"/>
      <w:bookmarkStart w:id="16"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15"/>
    <w:bookmarkEnd w:id="16"/>
    <w:p w14:paraId="5E9CB530" w14:textId="72A0BE7F"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fldChar w:fldCharType="separate"/>
      </w:r>
      <w:r w:rsidR="00FE7893" w:rsidRPr="00AA051C">
        <w:rPr>
          <w:rStyle w:val="Hyperlink"/>
          <w:noProof w:val="0"/>
        </w:rPr>
        <w:t>R2-2304095</w:t>
      </w:r>
      <w:r w:rsidRPr="00AA051C">
        <w:rPr>
          <w:noProof w:val="0"/>
        </w:rPr>
        <w:fldChar w:fldCharType="end"/>
      </w:r>
      <w:r w:rsidR="00FE7893" w:rsidRPr="00AA051C">
        <w:rPr>
          <w:noProof w:val="0"/>
        </w:rPr>
        <w:tab/>
        <w:t>Clarification on presence of Coreset0 for PSCell</w:t>
      </w:r>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BodyText"/>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303"/>
        <w:gridCol w:w="1162"/>
        <w:gridCol w:w="7164"/>
      </w:tblGrid>
      <w:tr w:rsidR="00947974" w:rsidRPr="00AA051C" w14:paraId="5A4F92DF" w14:textId="77777777" w:rsidTr="00463FC6">
        <w:tc>
          <w:tcPr>
            <w:tcW w:w="1303"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1162"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164"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463FC6">
        <w:tc>
          <w:tcPr>
            <w:tcW w:w="1303"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1162"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164"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463FC6">
        <w:tc>
          <w:tcPr>
            <w:tcW w:w="1303"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1162"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164"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463FC6">
        <w:tc>
          <w:tcPr>
            <w:tcW w:w="1303"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1162"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164"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463FC6">
        <w:tc>
          <w:tcPr>
            <w:tcW w:w="1303"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1162"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164"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463FC6">
        <w:tc>
          <w:tcPr>
            <w:tcW w:w="1303"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1162"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164"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463FC6">
        <w:tc>
          <w:tcPr>
            <w:tcW w:w="1303"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1162"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378714C6" w:rsidR="009605D4"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p w14:paraId="5434C951" w14:textId="77777777" w:rsidR="00D05778" w:rsidRPr="00D05778" w:rsidRDefault="00D05778" w:rsidP="009605D4">
            <w:pPr>
              <w:jc w:val="both"/>
              <w:rPr>
                <w:rFonts w:eastAsiaTheme="minorEastAsia"/>
                <w:lang w:eastAsia="zh-CN"/>
              </w:rPr>
            </w:pPr>
          </w:p>
          <w:tbl>
            <w:tblPr>
              <w:tblStyle w:val="TableGrid"/>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w:t>
            </w:r>
            <w:proofErr w:type="spellStart"/>
            <w:r w:rsidRPr="00AA051C">
              <w:rPr>
                <w:rFonts w:eastAsia="Yu Mincho"/>
              </w:rPr>
              <w:t>ssb-SubcarrierOffset</w:t>
            </w:r>
            <w:proofErr w:type="spellEnd"/>
            <w:r w:rsidRPr="00AA051C">
              <w:rPr>
                <w:rFonts w:eastAsia="Yu Mincho"/>
              </w:rPr>
              <w:t xml:space="preserve">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PSCell, the network shall provide the field in </w:t>
            </w:r>
            <w:proofErr w:type="spellStart"/>
            <w:r w:rsidRPr="00AA051C">
              <w:rPr>
                <w:rFonts w:eastAsia="Yu Mincho"/>
              </w:rPr>
              <w:t>ServingCellConfigCommon</w:t>
            </w:r>
            <w:proofErr w:type="spellEnd"/>
            <w:r w:rsidRPr="00AA051C">
              <w:rPr>
                <w:rFonts w:eastAsia="Yu Mincho"/>
              </w:rPr>
              <w:t xml:space="preserve"> (not </w:t>
            </w:r>
            <w:proofErr w:type="spellStart"/>
            <w:r w:rsidRPr="00AA051C">
              <w:rPr>
                <w:rFonts w:eastAsia="Yu Mincho"/>
              </w:rPr>
              <w:t>commonSIB</w:t>
            </w:r>
            <w:proofErr w:type="spellEnd"/>
            <w:r w:rsidRPr="00AA051C">
              <w:rPr>
                <w:rFonts w:eastAsia="Yu Mincho"/>
              </w:rPr>
              <w:t xml:space="preserve">, so it is sent via dedicated </w:t>
            </w:r>
            <w:proofErr w:type="spellStart"/>
            <w:r w:rsidRPr="00AA051C">
              <w:rPr>
                <w:rFonts w:eastAsia="Yu Mincho"/>
              </w:rPr>
              <w:t>signalling</w:t>
            </w:r>
            <w:proofErr w:type="spellEnd"/>
            <w:r w:rsidRPr="00AA051C">
              <w:rPr>
                <w:rFonts w:eastAsia="Yu Mincho"/>
              </w:rPr>
              <w:t>).</w:t>
            </w:r>
          </w:p>
          <w:p w14:paraId="7ECA8124" w14:textId="28C20704"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w:t>
            </w:r>
            <w:r w:rsidR="00D05778">
              <w:rPr>
                <w:rFonts w:eastAsia="Yu Mincho"/>
              </w:rPr>
              <w:t xml:space="preserve">MIB (no </w:t>
            </w:r>
            <w:r w:rsidRPr="00AA051C">
              <w:rPr>
                <w:rFonts w:eastAsia="Yu Mincho"/>
              </w:rPr>
              <w:t>SIB1</w:t>
            </w:r>
            <w:r w:rsidR="00D05778">
              <w:rPr>
                <w:rFonts w:eastAsia="Yu Mincho"/>
              </w:rPr>
              <w:t>)</w:t>
            </w:r>
            <w:r w:rsidRPr="00AA051C">
              <w:rPr>
                <w:rFonts w:eastAsia="Yu Mincho"/>
              </w:rPr>
              <w:t xml:space="preserve">,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SimSun"/>
                      <w:szCs w:val="22"/>
                      <w:lang w:val="en-US"/>
                    </w:rPr>
                  </w:pPr>
                  <w:r w:rsidRPr="00AA051C">
                    <w:rPr>
                      <w:rFonts w:eastAsia="SimSun"/>
                      <w:szCs w:val="22"/>
                      <w:lang w:val="en-US"/>
                    </w:rPr>
                    <w:t>Conditional Presence</w:t>
                  </w:r>
                </w:p>
              </w:tc>
              <w:tc>
                <w:tcPr>
                  <w:tcW w:w="5585" w:type="dxa"/>
                </w:tcPr>
                <w:p w14:paraId="774BA98F" w14:textId="77777777" w:rsidR="009605D4" w:rsidRPr="00AA051C" w:rsidRDefault="009605D4" w:rsidP="009605D4">
                  <w:pPr>
                    <w:pStyle w:val="TAH"/>
                    <w:rPr>
                      <w:rFonts w:eastAsia="SimSun"/>
                      <w:szCs w:val="22"/>
                      <w:lang w:val="en-US"/>
                    </w:rPr>
                  </w:pPr>
                  <w:r w:rsidRPr="00AA051C">
                    <w:rPr>
                      <w:rFonts w:eastAsia="SimSun"/>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SimSun"/>
                      <w:i/>
                      <w:szCs w:val="22"/>
                      <w:lang w:val="en-US"/>
                    </w:rPr>
                  </w:pPr>
                  <w:proofErr w:type="spellStart"/>
                  <w:r w:rsidRPr="00AA051C">
                    <w:rPr>
                      <w:rFonts w:eastAsia="SimSun"/>
                      <w:i/>
                      <w:szCs w:val="22"/>
                      <w:lang w:val="en-US"/>
                    </w:rPr>
                    <w:lastRenderedPageBreak/>
                    <w:t>InitialBWP</w:t>
                  </w:r>
                  <w:proofErr w:type="spellEnd"/>
                  <w:r w:rsidRPr="00AA051C">
                    <w:rPr>
                      <w:rFonts w:eastAsia="SimSun"/>
                      <w:i/>
                      <w:szCs w:val="22"/>
                      <w:lang w:val="en-US"/>
                    </w:rPr>
                    <w:t>-Only</w:t>
                  </w:r>
                </w:p>
              </w:tc>
              <w:tc>
                <w:tcPr>
                  <w:tcW w:w="5585" w:type="dxa"/>
                </w:tcPr>
                <w:p w14:paraId="08209357" w14:textId="77777777" w:rsidR="009605D4" w:rsidRPr="00AA051C" w:rsidRDefault="009605D4" w:rsidP="009605D4">
                  <w:pPr>
                    <w:pStyle w:val="TAL"/>
                    <w:rPr>
                      <w:rFonts w:eastAsia="SimSun"/>
                      <w:szCs w:val="22"/>
                      <w:lang w:val="en-US"/>
                    </w:rPr>
                  </w:pPr>
                  <w:r w:rsidRPr="00AA051C">
                    <w:rPr>
                      <w:rFonts w:eastAsia="SimSun"/>
                      <w:szCs w:val="22"/>
                      <w:highlight w:val="cyan"/>
                      <w:lang w:val="en-US"/>
                    </w:rPr>
                    <w:t xml:space="preserve">If </w:t>
                  </w:r>
                  <w:r w:rsidRPr="00AA051C">
                    <w:rPr>
                      <w:rFonts w:eastAsia="SimSun"/>
                      <w:i/>
                      <w:highlight w:val="cyan"/>
                      <w:lang w:val="en-US"/>
                    </w:rPr>
                    <w:t>SIB1</w:t>
                  </w:r>
                  <w:r w:rsidRPr="00AA051C">
                    <w:rPr>
                      <w:rFonts w:eastAsia="SimSun"/>
                      <w:szCs w:val="22"/>
                      <w:highlight w:val="cyan"/>
                      <w:lang w:val="en-US"/>
                    </w:rPr>
                    <w:t xml:space="preserve"> is broadcast the field is mandatory present in the </w:t>
                  </w:r>
                  <w:r w:rsidRPr="00AA051C">
                    <w:rPr>
                      <w:rFonts w:eastAsia="SimSun"/>
                      <w:i/>
                      <w:szCs w:val="22"/>
                      <w:highlight w:val="cyan"/>
                      <w:lang w:val="en-US"/>
                    </w:rPr>
                    <w:t>PDCCH-</w:t>
                  </w:r>
                  <w:proofErr w:type="spellStart"/>
                  <w:r w:rsidRPr="00AA051C">
                    <w:rPr>
                      <w:rFonts w:eastAsia="SimSun"/>
                      <w:i/>
                      <w:szCs w:val="22"/>
                      <w:highlight w:val="cyan"/>
                      <w:lang w:val="en-US"/>
                    </w:rPr>
                    <w:t>ConfigCommon</w:t>
                  </w:r>
                  <w:proofErr w:type="spellEnd"/>
                  <w:r w:rsidRPr="00AA051C">
                    <w:rPr>
                      <w:rFonts w:eastAsia="SimSun"/>
                      <w:szCs w:val="22"/>
                      <w:highlight w:val="cyan"/>
                      <w:lang w:val="en-US"/>
                    </w:rPr>
                    <w:t xml:space="preserve"> of the initial BWP (BWP#0) in </w:t>
                  </w:r>
                  <w:proofErr w:type="spellStart"/>
                  <w:r w:rsidRPr="00AA051C">
                    <w:rPr>
                      <w:rFonts w:eastAsia="SimSun"/>
                      <w:i/>
                      <w:szCs w:val="22"/>
                      <w:highlight w:val="cyan"/>
                      <w:lang w:val="en-US"/>
                    </w:rPr>
                    <w:t>ServingCellConfigCommon</w:t>
                  </w:r>
                  <w:proofErr w:type="spellEnd"/>
                  <w:r w:rsidRPr="00AA051C">
                    <w:rPr>
                      <w:rFonts w:eastAsia="SimSun"/>
                      <w:szCs w:val="22"/>
                      <w:highlight w:val="cyan"/>
                      <w:lang w:val="en-US"/>
                    </w:rPr>
                    <w:t>;</w:t>
                  </w:r>
                  <w:r w:rsidRPr="00AA051C">
                    <w:rPr>
                      <w:rFonts w:eastAsia="SimSun"/>
                      <w:szCs w:val="22"/>
                      <w:lang w:val="en-US"/>
                    </w:rPr>
                    <w:t xml:space="preserve"> it is absent in other BWPs and when sent in system information. If SIB1 is not broadcast and there is an SSB associated to the cell, the field</w:t>
                  </w:r>
                  <w:ins w:id="17" w:author="Ericsson" w:date="2023-04-04T18:03:00Z">
                    <w:r w:rsidRPr="00AA051C">
                      <w:rPr>
                        <w:rFonts w:eastAsia="SimSun"/>
                        <w:szCs w:val="22"/>
                        <w:lang w:val="en-US"/>
                      </w:rPr>
                      <w:t xml:space="preserve"> is mandatory present for a PSCell and</w:t>
                    </w:r>
                  </w:ins>
                  <w:ins w:id="18" w:author="Ericsson" w:date="2023-04-04T18:09:00Z">
                    <w:r w:rsidRPr="00AA051C">
                      <w:rPr>
                        <w:rFonts w:eastAsia="SimSun"/>
                        <w:szCs w:val="22"/>
                        <w:lang w:val="en-US"/>
                      </w:rPr>
                      <w:t xml:space="preserve"> </w:t>
                    </w:r>
                  </w:ins>
                  <w:r w:rsidRPr="00AA051C">
                    <w:rPr>
                      <w:rFonts w:eastAsia="SimSun"/>
                      <w:szCs w:val="22"/>
                      <w:lang w:val="en-US"/>
                    </w:rPr>
                    <w:t>is optionally present</w:t>
                  </w:r>
                  <w:ins w:id="19" w:author="Ericsson" w:date="2023-04-04T18:09:00Z">
                    <w:r w:rsidRPr="00AA051C">
                      <w:rPr>
                        <w:rFonts w:eastAsia="SimSun"/>
                        <w:szCs w:val="22"/>
                        <w:lang w:val="en-US"/>
                      </w:rPr>
                      <w:t xml:space="preserve"> otherwise</w:t>
                    </w:r>
                  </w:ins>
                  <w:r w:rsidRPr="00AA051C">
                    <w:rPr>
                      <w:rFonts w:eastAsia="SimSun"/>
                      <w:szCs w:val="22"/>
                      <w:lang w:val="en-US"/>
                    </w:rPr>
                    <w:t xml:space="preserve">, Need M, in the </w:t>
                  </w:r>
                  <w:r w:rsidRPr="00AA051C">
                    <w:rPr>
                      <w:rFonts w:eastAsia="SimSun"/>
                      <w:i/>
                      <w:szCs w:val="22"/>
                      <w:lang w:val="en-US"/>
                    </w:rPr>
                    <w:t>PDCCH-</w:t>
                  </w:r>
                  <w:proofErr w:type="spellStart"/>
                  <w:r w:rsidRPr="00AA051C">
                    <w:rPr>
                      <w:rFonts w:eastAsia="SimSun"/>
                      <w:i/>
                      <w:szCs w:val="22"/>
                      <w:lang w:val="en-US"/>
                    </w:rPr>
                    <w:t>ConfigCommon</w:t>
                  </w:r>
                  <w:proofErr w:type="spellEnd"/>
                  <w:r w:rsidRPr="00AA051C">
                    <w:rPr>
                      <w:rFonts w:eastAsia="SimSun"/>
                      <w:szCs w:val="22"/>
                      <w:lang w:val="en-US"/>
                    </w:rPr>
                    <w:t xml:space="preserve"> of the initial BWP (BWP#0) in </w:t>
                  </w:r>
                  <w:proofErr w:type="spellStart"/>
                  <w:r w:rsidRPr="00AA051C">
                    <w:rPr>
                      <w:rFonts w:eastAsia="SimSun"/>
                      <w:i/>
                      <w:szCs w:val="22"/>
                      <w:lang w:val="en-US"/>
                    </w:rPr>
                    <w:t>ServingCellConfigCommon</w:t>
                  </w:r>
                  <w:proofErr w:type="spellEnd"/>
                  <w:r w:rsidRPr="00AA051C">
                    <w:rPr>
                      <w:rFonts w:eastAsia="SimSun"/>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463FC6">
        <w:tc>
          <w:tcPr>
            <w:tcW w:w="1303"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lastRenderedPageBreak/>
              <w:t>Nokia, Nokia Shanghai Bell</w:t>
            </w:r>
          </w:p>
        </w:tc>
        <w:tc>
          <w:tcPr>
            <w:tcW w:w="1162"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 xml:space="preserve">The CR intent may be fine but the actual change is not correct: It is mandating CORESET#0 presence always for all </w:t>
            </w:r>
            <w:proofErr w:type="spellStart"/>
            <w:r w:rsidRPr="00AA051C">
              <w:rPr>
                <w:rFonts w:eastAsia="Yu Mincho"/>
              </w:rPr>
              <w:t>PSCells</w:t>
            </w:r>
            <w:proofErr w:type="spellEnd"/>
            <w:r w:rsidRPr="00AA051C">
              <w:rPr>
                <w:rFonts w:eastAsia="Yu Mincho"/>
              </w:rPr>
              <w:t>!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SimSun"/>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PSCell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proofErr w:type="spellStart"/>
            <w:r w:rsidRPr="00AA051C">
              <w:rPr>
                <w:rFonts w:eastAsia="Yu Mincho"/>
                <w:i/>
                <w:iCs/>
              </w:rPr>
              <w:t>ssb-SubcarrierOffset</w:t>
            </w:r>
            <w:proofErr w:type="spellEnd"/>
            <w:r w:rsidRPr="00AA051C">
              <w:rPr>
                <w:rFonts w:eastAsia="Yu Mincho"/>
                <w:i/>
                <w:iCs/>
              </w:rPr>
              <w:t xml:space="preserve">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463FC6">
        <w:tc>
          <w:tcPr>
            <w:tcW w:w="1303"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1162"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164"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463FC6">
        <w:tc>
          <w:tcPr>
            <w:tcW w:w="1303"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1162"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Coreset0 for PSCell</w:t>
            </w:r>
            <w:r>
              <w:rPr>
                <w:rFonts w:eastAsiaTheme="minorEastAsia" w:hint="eastAsia"/>
                <w:lang w:eastAsia="zh-CN"/>
              </w:rPr>
              <w:t xml:space="preserve"> is met the  condition of </w:t>
            </w:r>
            <w:r>
              <w:rPr>
                <w:rFonts w:eastAsiaTheme="minorEastAsia"/>
                <w:lang w:eastAsia="zh-CN"/>
              </w:rPr>
              <w:t>“</w:t>
            </w:r>
            <w:r w:rsidRPr="0031481A">
              <w:rPr>
                <w:rFonts w:eastAsia="SimSun" w:hint="eastAsia"/>
                <w:highlight w:val="cyan"/>
              </w:rPr>
              <w:t>i</w:t>
            </w:r>
            <w:r w:rsidRPr="00AA051C">
              <w:rPr>
                <w:rFonts w:eastAsia="SimSun"/>
                <w:highlight w:val="cyan"/>
              </w:rPr>
              <w:t xml:space="preserve">f </w:t>
            </w:r>
            <w:r w:rsidRPr="00AA051C">
              <w:rPr>
                <w:rFonts w:eastAsia="SimSun"/>
                <w:i/>
                <w:highlight w:val="cyan"/>
              </w:rPr>
              <w:t>SIB1</w:t>
            </w:r>
            <w:r w:rsidRPr="00AA051C">
              <w:rPr>
                <w:rFonts w:eastAsia="SimSun"/>
                <w:highlight w:val="cyan"/>
              </w:rPr>
              <w:t xml:space="preserve"> is broadcast the field is mandatory present in the </w:t>
            </w:r>
            <w:r w:rsidRPr="00AA051C">
              <w:rPr>
                <w:rFonts w:eastAsia="SimSun"/>
                <w:i/>
                <w:highlight w:val="cyan"/>
              </w:rPr>
              <w:t>PDCCH-</w:t>
            </w:r>
            <w:proofErr w:type="spellStart"/>
            <w:r w:rsidRPr="00AA051C">
              <w:rPr>
                <w:rFonts w:eastAsia="SimSun"/>
                <w:i/>
                <w:highlight w:val="cyan"/>
              </w:rPr>
              <w:t>ConfigCommon</w:t>
            </w:r>
            <w:proofErr w:type="spellEnd"/>
            <w:r w:rsidRPr="00AA051C">
              <w:rPr>
                <w:rFonts w:eastAsia="SimSun"/>
                <w:highlight w:val="cyan"/>
              </w:rPr>
              <w:t xml:space="preserve"> of the initial BWP (BWP#0) in </w:t>
            </w:r>
            <w:proofErr w:type="spellStart"/>
            <w:r w:rsidRPr="00AA051C">
              <w:rPr>
                <w:rFonts w:eastAsia="SimSun"/>
                <w:i/>
                <w:highlight w:val="cyan"/>
              </w:rPr>
              <w:t>ServingCellConfigCommon</w:t>
            </w:r>
            <w:proofErr w:type="spellEnd"/>
            <w:r w:rsidRPr="00AA051C">
              <w:rPr>
                <w:rFonts w:eastAsia="SimSun"/>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463FC6">
        <w:tc>
          <w:tcPr>
            <w:tcW w:w="1303"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62"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164"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r w:rsidR="009B7AA4" w:rsidRPr="00237B80" w14:paraId="0F8B4438" w14:textId="77777777" w:rsidTr="00463FC6">
        <w:tc>
          <w:tcPr>
            <w:tcW w:w="1303" w:type="dxa"/>
          </w:tcPr>
          <w:p w14:paraId="2A3BDDBB" w14:textId="03553E86" w:rsidR="009B7AA4" w:rsidRDefault="009B7AA4" w:rsidP="009B7AA4">
            <w:pPr>
              <w:jc w:val="both"/>
              <w:rPr>
                <w:lang w:eastAsia="zh-CN"/>
              </w:rPr>
            </w:pPr>
            <w:r>
              <w:rPr>
                <w:rFonts w:eastAsia="Malgun Gothic" w:hint="eastAsia"/>
                <w:lang w:eastAsia="ko-KR"/>
              </w:rPr>
              <w:t>Samsung</w:t>
            </w:r>
          </w:p>
        </w:tc>
        <w:tc>
          <w:tcPr>
            <w:tcW w:w="1162" w:type="dxa"/>
          </w:tcPr>
          <w:p w14:paraId="55B615AA" w14:textId="784C5B31" w:rsidR="009B7AA4" w:rsidRDefault="009B7AA4" w:rsidP="009B7AA4">
            <w:pPr>
              <w:jc w:val="both"/>
              <w:rPr>
                <w:lang w:eastAsia="zh-CN"/>
              </w:rPr>
            </w:pPr>
            <w:r>
              <w:rPr>
                <w:rFonts w:eastAsia="Malgun Gothic" w:hint="eastAsia"/>
                <w:lang w:eastAsia="ko-KR"/>
              </w:rPr>
              <w:t>Yes</w:t>
            </w:r>
          </w:p>
        </w:tc>
        <w:tc>
          <w:tcPr>
            <w:tcW w:w="7164" w:type="dxa"/>
          </w:tcPr>
          <w:p w14:paraId="456A0694" w14:textId="77777777" w:rsidR="009B7AA4" w:rsidRDefault="009B7AA4" w:rsidP="009B7AA4">
            <w:pPr>
              <w:jc w:val="both"/>
              <w:rPr>
                <w:lang w:eastAsia="zh-CN"/>
              </w:rPr>
            </w:pPr>
          </w:p>
        </w:tc>
      </w:tr>
      <w:tr w:rsidR="0000488C" w:rsidRPr="00237B80" w14:paraId="1E1E907B" w14:textId="77777777" w:rsidTr="00463FC6">
        <w:tc>
          <w:tcPr>
            <w:tcW w:w="1303" w:type="dxa"/>
          </w:tcPr>
          <w:p w14:paraId="5C9162F1" w14:textId="35B30FEF" w:rsidR="0000488C" w:rsidRDefault="0000488C" w:rsidP="0000488C">
            <w:pPr>
              <w:jc w:val="both"/>
              <w:rPr>
                <w:rFonts w:eastAsia="Malgun Gothic"/>
                <w:lang w:eastAsia="ko-KR"/>
              </w:rPr>
            </w:pPr>
            <w:r>
              <w:rPr>
                <w:rFonts w:eastAsia="Yu Mincho" w:hint="eastAsia"/>
              </w:rPr>
              <w:t>N</w:t>
            </w:r>
            <w:r>
              <w:rPr>
                <w:rFonts w:eastAsia="Yu Mincho"/>
              </w:rPr>
              <w:t>EC</w:t>
            </w:r>
          </w:p>
        </w:tc>
        <w:tc>
          <w:tcPr>
            <w:tcW w:w="1162" w:type="dxa"/>
          </w:tcPr>
          <w:p w14:paraId="508DA326" w14:textId="2E5D7C99" w:rsidR="0000488C" w:rsidRDefault="0000488C" w:rsidP="0000488C">
            <w:pPr>
              <w:jc w:val="both"/>
              <w:rPr>
                <w:rFonts w:eastAsia="Malgun Gothic"/>
                <w:lang w:eastAsia="ko-KR"/>
              </w:rPr>
            </w:pPr>
            <w:r>
              <w:rPr>
                <w:rFonts w:eastAsia="Yu Mincho" w:hint="eastAsia"/>
              </w:rPr>
              <w:t>Y</w:t>
            </w:r>
            <w:r>
              <w:rPr>
                <w:rFonts w:eastAsia="Yu Mincho"/>
              </w:rPr>
              <w:t>es</w:t>
            </w:r>
            <w:r w:rsidR="00EF2273">
              <w:rPr>
                <w:rFonts w:eastAsia="Yu Mincho"/>
              </w:rPr>
              <w:t xml:space="preserve"> (intention)</w:t>
            </w:r>
          </w:p>
        </w:tc>
        <w:tc>
          <w:tcPr>
            <w:tcW w:w="7164" w:type="dxa"/>
          </w:tcPr>
          <w:p w14:paraId="717F40B7" w14:textId="77777777" w:rsidR="00EF2273" w:rsidRDefault="004933CE" w:rsidP="0000488C">
            <w:pPr>
              <w:jc w:val="both"/>
              <w:rPr>
                <w:rFonts w:eastAsia="Yu Mincho"/>
              </w:rPr>
            </w:pPr>
            <w:r>
              <w:rPr>
                <w:rFonts w:eastAsia="Yu Mincho"/>
              </w:rPr>
              <w:t>We thought RAN2 discussed about a PSCell only cell which broadcasts MIB but not SIB1</w:t>
            </w:r>
            <w:r w:rsidR="00EF2273">
              <w:rPr>
                <w:rFonts w:eastAsia="Yu Mincho"/>
              </w:rPr>
              <w:t xml:space="preserve">, and thus the CR looks aligned with that. </w:t>
            </w:r>
          </w:p>
          <w:p w14:paraId="64B8BC59" w14:textId="70712B22" w:rsidR="0000488C" w:rsidRPr="004933CE" w:rsidRDefault="00EF2273" w:rsidP="0000488C">
            <w:pPr>
              <w:jc w:val="both"/>
              <w:rPr>
                <w:rFonts w:eastAsia="Yu Mincho"/>
              </w:rPr>
            </w:pPr>
            <w:r>
              <w:rPr>
                <w:rFonts w:eastAsia="Yu Mincho"/>
              </w:rPr>
              <w:t>However, some previous comments refer to other case, i.e. SIB1 is also broadcasted. We got confused. Maybe it’s better to confirm the scenario again?</w:t>
            </w:r>
          </w:p>
        </w:tc>
      </w:tr>
      <w:tr w:rsidR="00463FC6" w:rsidRPr="00237B80" w14:paraId="058D382E" w14:textId="77777777" w:rsidTr="00463FC6">
        <w:tc>
          <w:tcPr>
            <w:tcW w:w="1303" w:type="dxa"/>
          </w:tcPr>
          <w:p w14:paraId="748F7372" w14:textId="4FDFFEAD" w:rsidR="00463FC6" w:rsidRDefault="00463FC6" w:rsidP="00463FC6">
            <w:pPr>
              <w:jc w:val="both"/>
              <w:rPr>
                <w:rFonts w:eastAsia="Yu Mincho"/>
              </w:rPr>
            </w:pPr>
            <w:r>
              <w:rPr>
                <w:lang w:eastAsia="zh-CN"/>
              </w:rPr>
              <w:t>Intel</w:t>
            </w:r>
          </w:p>
        </w:tc>
        <w:tc>
          <w:tcPr>
            <w:tcW w:w="1162" w:type="dxa"/>
          </w:tcPr>
          <w:p w14:paraId="3E4CDE6A" w14:textId="5F3A0BDC" w:rsidR="00463FC6" w:rsidRDefault="00463FC6" w:rsidP="00463FC6">
            <w:pPr>
              <w:jc w:val="both"/>
              <w:rPr>
                <w:rFonts w:eastAsia="Yu Mincho"/>
              </w:rPr>
            </w:pPr>
            <w:r>
              <w:rPr>
                <w:lang w:eastAsia="zh-CN"/>
              </w:rPr>
              <w:t>OK</w:t>
            </w:r>
          </w:p>
        </w:tc>
        <w:tc>
          <w:tcPr>
            <w:tcW w:w="7164" w:type="dxa"/>
          </w:tcPr>
          <w:p w14:paraId="25FD680B" w14:textId="77777777" w:rsidR="00463FC6" w:rsidRDefault="00463FC6" w:rsidP="00463FC6">
            <w:pPr>
              <w:jc w:val="both"/>
              <w:rPr>
                <w:rFonts w:eastAsia="Yu Mincho"/>
              </w:rPr>
            </w:pPr>
          </w:p>
        </w:tc>
      </w:tr>
      <w:tr w:rsidR="006B7046" w:rsidRPr="00237B80" w14:paraId="36F189D5" w14:textId="77777777" w:rsidTr="00463FC6">
        <w:tc>
          <w:tcPr>
            <w:tcW w:w="1303" w:type="dxa"/>
          </w:tcPr>
          <w:p w14:paraId="66D2151B" w14:textId="4FA1B5A7" w:rsidR="006B7046" w:rsidRDefault="006B7046" w:rsidP="006B7046">
            <w:pPr>
              <w:jc w:val="both"/>
              <w:rPr>
                <w:lang w:eastAsia="zh-CN"/>
              </w:rPr>
            </w:pPr>
            <w:r>
              <w:rPr>
                <w:rFonts w:eastAsia="Malgun Gothic" w:hint="eastAsia"/>
                <w:lang w:eastAsia="ko-KR"/>
              </w:rPr>
              <w:t>LG</w:t>
            </w:r>
          </w:p>
        </w:tc>
        <w:tc>
          <w:tcPr>
            <w:tcW w:w="1162" w:type="dxa"/>
          </w:tcPr>
          <w:p w14:paraId="24809C27" w14:textId="09C29FDD" w:rsidR="006B7046" w:rsidRDefault="006B7046" w:rsidP="006B7046">
            <w:pPr>
              <w:jc w:val="both"/>
              <w:rPr>
                <w:lang w:eastAsia="zh-CN"/>
              </w:rPr>
            </w:pPr>
            <w:r>
              <w:rPr>
                <w:rFonts w:eastAsia="Malgun Gothic" w:hint="eastAsia"/>
                <w:lang w:eastAsia="ko-KR"/>
              </w:rPr>
              <w:t>No</w:t>
            </w:r>
          </w:p>
        </w:tc>
        <w:tc>
          <w:tcPr>
            <w:tcW w:w="7164" w:type="dxa"/>
          </w:tcPr>
          <w:p w14:paraId="74F35ADB" w14:textId="0A7B8CBF" w:rsidR="006B7046" w:rsidRDefault="006B7046" w:rsidP="006B7046">
            <w:pPr>
              <w:jc w:val="both"/>
              <w:rPr>
                <w:rFonts w:eastAsia="Yu Mincho"/>
              </w:rPr>
            </w:pPr>
            <w:r>
              <w:rPr>
                <w:rFonts w:eastAsia="Malgun Gothic" w:hint="eastAsia"/>
                <w:lang w:eastAsia="ko-KR"/>
              </w:rPr>
              <w:t xml:space="preserve">Agree with ZTE. </w:t>
            </w:r>
            <w:r>
              <w:rPr>
                <w:rFonts w:eastAsia="Malgun Gothic"/>
                <w:lang w:eastAsia="ko-KR"/>
              </w:rPr>
              <w:t>“If SIB1 is broadcast“ implies that CORESET0 is broadcast in MIB, and the field is mandatory present.</w:t>
            </w:r>
          </w:p>
        </w:tc>
      </w:tr>
      <w:tr w:rsidR="005242D9" w:rsidRPr="00237B80" w14:paraId="3396AD55" w14:textId="77777777" w:rsidTr="00463FC6">
        <w:tc>
          <w:tcPr>
            <w:tcW w:w="1303" w:type="dxa"/>
          </w:tcPr>
          <w:p w14:paraId="23DBEE6E" w14:textId="03CC7A54" w:rsidR="005242D9" w:rsidRDefault="005242D9" w:rsidP="006B7046">
            <w:pPr>
              <w:jc w:val="both"/>
              <w:rPr>
                <w:rFonts w:eastAsia="Malgun Gothic"/>
                <w:lang w:eastAsia="ko-KR"/>
              </w:rPr>
            </w:pPr>
            <w:r>
              <w:rPr>
                <w:rFonts w:eastAsia="Malgun Gothic"/>
                <w:lang w:eastAsia="ko-KR"/>
              </w:rPr>
              <w:t>vivo</w:t>
            </w:r>
          </w:p>
        </w:tc>
        <w:tc>
          <w:tcPr>
            <w:tcW w:w="1162" w:type="dxa"/>
          </w:tcPr>
          <w:p w14:paraId="4756C967" w14:textId="293E2ED2" w:rsidR="005242D9" w:rsidRDefault="005242D9" w:rsidP="006B7046">
            <w:pPr>
              <w:jc w:val="both"/>
              <w:rPr>
                <w:rFonts w:eastAsia="Malgun Gothic"/>
                <w:lang w:eastAsia="ko-KR"/>
              </w:rPr>
            </w:pPr>
            <w:r>
              <w:rPr>
                <w:rFonts w:eastAsia="Malgun Gothic"/>
                <w:lang w:eastAsia="ko-KR"/>
              </w:rPr>
              <w:t>No</w:t>
            </w:r>
          </w:p>
        </w:tc>
        <w:tc>
          <w:tcPr>
            <w:tcW w:w="7164" w:type="dxa"/>
          </w:tcPr>
          <w:p w14:paraId="67794D48" w14:textId="48E2A66C" w:rsidR="005242D9" w:rsidRDefault="005242D9" w:rsidP="006B7046">
            <w:pPr>
              <w:jc w:val="both"/>
              <w:rPr>
                <w:rFonts w:eastAsia="Malgun Gothic"/>
                <w:lang w:eastAsia="ko-KR"/>
              </w:rPr>
            </w:pPr>
            <w:r>
              <w:rPr>
                <w:rFonts w:eastAsia="Malgun Gothic"/>
                <w:lang w:eastAsia="ko-KR"/>
              </w:rPr>
              <w:t>We also share the same view with ZTE.</w:t>
            </w:r>
          </w:p>
        </w:tc>
      </w:tr>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49C2D8CA" w:rsidR="00947974" w:rsidRPr="00AA051C" w:rsidRDefault="000776CC" w:rsidP="005D5E96">
            <w:pPr>
              <w:jc w:val="both"/>
            </w:pPr>
            <w:r>
              <w:lastRenderedPageBreak/>
              <w:t>Ericsson - Tony (new comment)</w:t>
            </w:r>
          </w:p>
        </w:tc>
        <w:tc>
          <w:tcPr>
            <w:tcW w:w="1985" w:type="dxa"/>
            <w:tcBorders>
              <w:top w:val="single" w:sz="4" w:space="0" w:color="auto"/>
              <w:left w:val="single" w:sz="4" w:space="0" w:color="auto"/>
              <w:bottom w:val="single" w:sz="4" w:space="0" w:color="auto"/>
              <w:right w:val="single" w:sz="4" w:space="0" w:color="auto"/>
            </w:tcBorders>
          </w:tcPr>
          <w:p w14:paraId="4ADEB653" w14:textId="06FE0ADA" w:rsidR="00947974" w:rsidRPr="00AA051C" w:rsidRDefault="000776CC" w:rsidP="005D5E96">
            <w:pPr>
              <w:jc w:val="both"/>
            </w:pPr>
            <w:r>
              <w:t>Proposed revision of the CR</w:t>
            </w:r>
          </w:p>
        </w:tc>
        <w:tc>
          <w:tcPr>
            <w:tcW w:w="5807" w:type="dxa"/>
            <w:tcBorders>
              <w:top w:val="single" w:sz="4" w:space="0" w:color="auto"/>
              <w:left w:val="single" w:sz="4" w:space="0" w:color="auto"/>
              <w:bottom w:val="single" w:sz="4" w:space="0" w:color="auto"/>
              <w:right w:val="single" w:sz="4" w:space="0" w:color="auto"/>
            </w:tcBorders>
          </w:tcPr>
          <w:p w14:paraId="00534241" w14:textId="77777777" w:rsidR="00947974" w:rsidRDefault="000776CC" w:rsidP="005D5E96">
            <w:pPr>
              <w:jc w:val="both"/>
            </w:pPr>
            <w:r>
              <w:t>According to the inputs provided by the companies, I guess the field description needs some further polishing to capture the agreement that was taken in the last meeting.</w:t>
            </w:r>
          </w:p>
          <w:p w14:paraId="27CD161D" w14:textId="3C7A2D0A" w:rsidR="000776CC" w:rsidRDefault="000776CC" w:rsidP="005D5E96">
            <w:pPr>
              <w:jc w:val="both"/>
            </w:pPr>
            <w:r>
              <w:t>A further proposal could be:</w:t>
            </w:r>
          </w:p>
          <w:p w14:paraId="361EBEE9" w14:textId="181360B1" w:rsidR="000776CC" w:rsidRDefault="000776CC" w:rsidP="005D5E96">
            <w:pPr>
              <w:jc w:val="both"/>
            </w:pPr>
            <w:r>
              <w:t>----------</w:t>
            </w:r>
          </w:p>
          <w:p w14:paraId="5D05782D" w14:textId="310EF83A" w:rsidR="000776CC" w:rsidRPr="00AA051C" w:rsidRDefault="000776CC" w:rsidP="005D5E96">
            <w:pPr>
              <w:jc w:val="both"/>
            </w:pPr>
            <w:r w:rsidRPr="00AC2960">
              <w:rPr>
                <w:rFonts w:eastAsia="SimSun"/>
              </w:rPr>
              <w:t xml:space="preserve">If </w:t>
            </w:r>
            <w:r w:rsidRPr="00AC2960">
              <w:rPr>
                <w:rFonts w:eastAsia="SimSun"/>
                <w:i/>
              </w:rPr>
              <w:t>SIB1</w:t>
            </w:r>
            <w:r w:rsidRPr="00AC2960">
              <w:rPr>
                <w:rFonts w:eastAsia="SimSun"/>
              </w:rPr>
              <w:t xml:space="preserve"> is broadcast the field is mandatory present in the </w:t>
            </w:r>
            <w:r w:rsidRPr="00AC2960">
              <w:rPr>
                <w:rFonts w:eastAsia="SimSun"/>
                <w:i/>
              </w:rPr>
              <w:t>PDCCH-</w:t>
            </w:r>
            <w:proofErr w:type="spellStart"/>
            <w:r w:rsidRPr="00AC2960">
              <w:rPr>
                <w:rFonts w:eastAsia="SimSun"/>
                <w:i/>
              </w:rPr>
              <w:t>ConfigCommon</w:t>
            </w:r>
            <w:proofErr w:type="spellEnd"/>
            <w:r w:rsidRPr="00AC2960">
              <w:rPr>
                <w:rFonts w:eastAsia="SimSun"/>
              </w:rPr>
              <w:t xml:space="preserve"> of the initial BWP (BWP#0) in </w:t>
            </w:r>
            <w:proofErr w:type="spellStart"/>
            <w:r w:rsidRPr="00AC2960">
              <w:rPr>
                <w:rFonts w:eastAsia="SimSun"/>
                <w:i/>
              </w:rPr>
              <w:t>ServingCellConfigCommon</w:t>
            </w:r>
            <w:proofErr w:type="spellEnd"/>
            <w:r w:rsidRPr="00AC2960">
              <w:rPr>
                <w:rFonts w:eastAsia="SimSun"/>
              </w:rPr>
              <w:t xml:space="preserve">; it is absent in other BWPs and when sent in system information. If SIB1 is not broadcast and there is an SSB associated to the cell, the </w:t>
            </w:r>
            <w:proofErr w:type="spellStart"/>
            <w:r w:rsidRPr="00AC2960">
              <w:rPr>
                <w:rFonts w:eastAsia="SimSun"/>
              </w:rPr>
              <w:t>fieldis</w:t>
            </w:r>
            <w:proofErr w:type="spellEnd"/>
            <w:r w:rsidRPr="00AC2960">
              <w:rPr>
                <w:rFonts w:eastAsia="SimSun"/>
              </w:rPr>
              <w:t xml:space="preserve"> optionally present, Need M, in the </w:t>
            </w:r>
            <w:r w:rsidRPr="00AC2960">
              <w:rPr>
                <w:rFonts w:eastAsia="SimSun"/>
                <w:i/>
              </w:rPr>
              <w:t>PDCCH-</w:t>
            </w:r>
            <w:proofErr w:type="spellStart"/>
            <w:r w:rsidRPr="00AC2960">
              <w:rPr>
                <w:rFonts w:eastAsia="SimSun"/>
                <w:i/>
              </w:rPr>
              <w:t>ConfigCommon</w:t>
            </w:r>
            <w:proofErr w:type="spellEnd"/>
            <w:r w:rsidRPr="00AC2960">
              <w:rPr>
                <w:rFonts w:eastAsia="SimSun"/>
              </w:rPr>
              <w:t xml:space="preserve"> of the initial BWP (BWP#0) in </w:t>
            </w:r>
            <w:proofErr w:type="spellStart"/>
            <w:r w:rsidRPr="00AC2960">
              <w:rPr>
                <w:rFonts w:eastAsia="SimSun"/>
                <w:i/>
              </w:rPr>
              <w:t>ServingCellConfigCommon</w:t>
            </w:r>
            <w:proofErr w:type="spellEnd"/>
            <w:r w:rsidRPr="00AC2960">
              <w:rPr>
                <w:rFonts w:eastAsia="SimSun"/>
              </w:rPr>
              <w:t xml:space="preserve"> (still with the same setting for all UEs). </w:t>
            </w:r>
            <w:ins w:id="20" w:author="Ericsson - Tony" w:date="2023-04-21T00:29:00Z">
              <w:r>
                <w:rPr>
                  <w:rFonts w:eastAsia="SimSun"/>
                </w:rPr>
                <w:t xml:space="preserve">If SIB1 is not broadcasted and </w:t>
              </w:r>
              <w:r w:rsidRPr="00AC2960">
                <w:rPr>
                  <w:rFonts w:eastAsia="SimSun"/>
                </w:rPr>
                <w:t xml:space="preserve">CORESET#0 </w:t>
              </w:r>
              <w:r>
                <w:rPr>
                  <w:rFonts w:eastAsia="SimSun"/>
                </w:rPr>
                <w:t xml:space="preserve">is included in an SSB associated to </w:t>
              </w:r>
            </w:ins>
            <w:ins w:id="21" w:author="Ericsson - Tony" w:date="2023-04-21T00:30:00Z">
              <w:r>
                <w:rPr>
                  <w:rFonts w:eastAsia="SimSun"/>
                </w:rPr>
                <w:t>a PSCell, the field is mandatory present</w:t>
              </w:r>
            </w:ins>
            <w:ins w:id="22" w:author="Ericsson - Tony" w:date="2023-04-21T00:31:00Z">
              <w:r>
                <w:rPr>
                  <w:rFonts w:eastAsia="SimSun"/>
                </w:rPr>
                <w:t xml:space="preserve"> </w:t>
              </w:r>
              <w:r w:rsidRPr="00AC2960">
                <w:rPr>
                  <w:rFonts w:eastAsia="SimSun"/>
                </w:rPr>
                <w:t xml:space="preserve">in the </w:t>
              </w:r>
              <w:r w:rsidRPr="00AC2960">
                <w:rPr>
                  <w:rFonts w:eastAsia="SimSun"/>
                  <w:i/>
                </w:rPr>
                <w:t>PDCCH-</w:t>
              </w:r>
              <w:proofErr w:type="spellStart"/>
              <w:r w:rsidRPr="00AC2960">
                <w:rPr>
                  <w:rFonts w:eastAsia="SimSun"/>
                  <w:i/>
                </w:rPr>
                <w:t>ConfigCommon</w:t>
              </w:r>
              <w:proofErr w:type="spellEnd"/>
              <w:r w:rsidRPr="00AC2960">
                <w:rPr>
                  <w:rFonts w:eastAsia="SimSun"/>
                </w:rPr>
                <w:t xml:space="preserve"> of the initial BWP (BWP#0) in </w:t>
              </w:r>
              <w:proofErr w:type="spellStart"/>
              <w:r w:rsidRPr="00AC2960">
                <w:rPr>
                  <w:rFonts w:eastAsia="SimSun"/>
                  <w:i/>
                </w:rPr>
                <w:t>ServingCellConfigCommon</w:t>
              </w:r>
              <w:proofErr w:type="spellEnd"/>
              <w:r w:rsidRPr="00AC2960">
                <w:rPr>
                  <w:rFonts w:eastAsia="SimSun"/>
                </w:rPr>
                <w:t xml:space="preserve"> (still with the same setting for all UEs)</w:t>
              </w:r>
            </w:ins>
            <w:ins w:id="23" w:author="Ericsson - Tony" w:date="2023-04-21T00:30:00Z">
              <w:r>
                <w:rPr>
                  <w:rFonts w:eastAsia="SimSun"/>
                </w:rPr>
                <w:t xml:space="preserve">. </w:t>
              </w:r>
            </w:ins>
            <w:r w:rsidRPr="00AC2960">
              <w:rPr>
                <w:rFonts w:eastAsia="SimSun"/>
              </w:rPr>
              <w:t>In other cases, the field is absent.</w:t>
            </w: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3EF39D74" w:rsidR="00947974" w:rsidRPr="00AA051C" w:rsidRDefault="00947974" w:rsidP="00FE7893">
      <w:pPr>
        <w:pStyle w:val="BodyText"/>
      </w:pPr>
      <w:r w:rsidRPr="005F0273">
        <w:rPr>
          <w:b/>
          <w:bCs/>
        </w:rPr>
        <w:t>Summary</w:t>
      </w:r>
      <w:r w:rsidRPr="00AA051C">
        <w:t xml:space="preserve">: </w:t>
      </w:r>
      <w:r w:rsidR="005F0273">
        <w:t xml:space="preserve">Majority of companies agree on the intent of the CR, but more work is needed on the CR wording.  </w:t>
      </w:r>
    </w:p>
    <w:p w14:paraId="023D5822" w14:textId="69422B13" w:rsidR="0012770B" w:rsidRPr="00AA051C" w:rsidRDefault="005F0273" w:rsidP="00027E3F">
      <w:pPr>
        <w:pStyle w:val="Proposal"/>
      </w:pPr>
      <w:bookmarkStart w:id="24" w:name="_Toc132978476"/>
      <w:bookmarkEnd w:id="0"/>
      <w:r>
        <w:t xml:space="preserve">Continue to discuss CRs </w:t>
      </w:r>
      <w:hyperlink r:id="rId43" w:history="1">
        <w:r w:rsidRPr="00AA051C">
          <w:rPr>
            <w:rStyle w:val="Hyperlink"/>
          </w:rPr>
          <w:t>R2-2304093</w:t>
        </w:r>
      </w:hyperlink>
      <w:r>
        <w:t xml:space="preserve">, </w:t>
      </w:r>
      <w:hyperlink r:id="rId44" w:history="1">
        <w:r w:rsidRPr="00AA051C">
          <w:rPr>
            <w:rStyle w:val="Hyperlink"/>
          </w:rPr>
          <w:t>R2-2304094</w:t>
        </w:r>
      </w:hyperlink>
      <w:r>
        <w:t xml:space="preserve">, </w:t>
      </w:r>
      <w:hyperlink r:id="rId45" w:history="1">
        <w:r w:rsidRPr="00AA051C">
          <w:rPr>
            <w:rStyle w:val="Hyperlink"/>
          </w:rPr>
          <w:t>R2-2304095</w:t>
        </w:r>
      </w:hyperlink>
      <w:r>
        <w:t xml:space="preserve"> in a phase 2 of this email discussion</w:t>
      </w:r>
      <w:r w:rsidR="00D2263B">
        <w:t>.</w:t>
      </w:r>
      <w:bookmarkEnd w:id="24"/>
    </w:p>
    <w:p w14:paraId="7B8A4AD4" w14:textId="44ED57EC" w:rsidR="00947974" w:rsidRPr="00AA051C" w:rsidRDefault="00947974" w:rsidP="00310E69">
      <w:pPr>
        <w:pStyle w:val="BodyText"/>
      </w:pPr>
    </w:p>
    <w:p w14:paraId="0B422CE8" w14:textId="5CE35905" w:rsidR="00C01F33" w:rsidRPr="00AA051C" w:rsidRDefault="00C01F33" w:rsidP="00CE0424">
      <w:pPr>
        <w:pStyle w:val="Heading1"/>
        <w:rPr>
          <w:lang w:val="en-US"/>
        </w:rPr>
      </w:pPr>
      <w:r w:rsidRPr="00AA051C">
        <w:rPr>
          <w:lang w:val="en-US"/>
        </w:rPr>
        <w:t>Conclusion</w:t>
      </w:r>
      <w:r w:rsidR="00D2263B">
        <w:rPr>
          <w:lang w:val="en-US"/>
        </w:rPr>
        <w:t xml:space="preserve"> (after phase 1)</w:t>
      </w:r>
    </w:p>
    <w:p w14:paraId="3949F020" w14:textId="34FD34A6" w:rsidR="00947974" w:rsidRPr="00AA051C" w:rsidRDefault="00947974" w:rsidP="00947974">
      <w:r w:rsidRPr="00AA051C">
        <w:t xml:space="preserve">The following is proposed as </w:t>
      </w:r>
      <w:r w:rsidR="00BA14D4">
        <w:t>intermediate result o</w:t>
      </w:r>
      <w:r w:rsidRPr="00AA051C">
        <w:t>f this email discussion.</w:t>
      </w:r>
    </w:p>
    <w:p w14:paraId="3D93A338" w14:textId="05D59F9D" w:rsidR="00D2263B" w:rsidRDefault="006E1C82">
      <w:pPr>
        <w:pStyle w:val="TableofFigures"/>
        <w:tabs>
          <w:tab w:val="right" w:leader="dot" w:pos="9629"/>
        </w:tabs>
        <w:rPr>
          <w:rFonts w:asciiTheme="minorHAnsi" w:hAnsiTheme="minorHAnsi" w:cstheme="minorBidi"/>
          <w:b w:val="0"/>
          <w:noProof/>
          <w:sz w:val="22"/>
          <w:szCs w:val="22"/>
          <w:lang w:val="en-SE" w:eastAsia="en-SE"/>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978472" w:history="1">
        <w:r w:rsidR="00D2263B" w:rsidRPr="007C4AAB">
          <w:rPr>
            <w:rStyle w:val="Hyperlink"/>
            <w:noProof/>
          </w:rPr>
          <w:t>Proposal 1</w:t>
        </w:r>
        <w:r w:rsidR="00D2263B">
          <w:rPr>
            <w:rFonts w:asciiTheme="minorHAnsi" w:hAnsiTheme="minorHAnsi" w:cstheme="minorBidi"/>
            <w:b w:val="0"/>
            <w:noProof/>
            <w:sz w:val="22"/>
            <w:szCs w:val="22"/>
            <w:lang w:val="en-SE" w:eastAsia="en-SE"/>
          </w:rPr>
          <w:tab/>
        </w:r>
        <w:r w:rsidR="00D2263B" w:rsidRPr="007C4AAB">
          <w:rPr>
            <w:rStyle w:val="Hyperlink"/>
            <w:noProof/>
          </w:rPr>
          <w:t>Revise CRs R2-2303635 and R2-2303636 according to received comments (CR text and cover page)</w:t>
        </w:r>
      </w:hyperlink>
    </w:p>
    <w:p w14:paraId="63E966B8" w14:textId="41B516C6" w:rsidR="00D2263B" w:rsidRDefault="00C33A14">
      <w:pPr>
        <w:pStyle w:val="TableofFigures"/>
        <w:tabs>
          <w:tab w:val="right" w:leader="dot" w:pos="9629"/>
        </w:tabs>
        <w:rPr>
          <w:rFonts w:asciiTheme="minorHAnsi" w:hAnsiTheme="minorHAnsi" w:cstheme="minorBidi"/>
          <w:b w:val="0"/>
          <w:noProof/>
          <w:sz w:val="22"/>
          <w:szCs w:val="22"/>
          <w:lang w:val="en-SE" w:eastAsia="en-SE"/>
        </w:rPr>
      </w:pPr>
      <w:hyperlink w:anchor="_Toc132978473" w:history="1">
        <w:r w:rsidR="00D2263B" w:rsidRPr="007C4AAB">
          <w:rPr>
            <w:rStyle w:val="Hyperlink"/>
            <w:noProof/>
            <w:lang w:eastAsia="en-GB"/>
          </w:rPr>
          <w:t>Proposal 2</w:t>
        </w:r>
        <w:r w:rsidR="00D2263B">
          <w:rPr>
            <w:rFonts w:asciiTheme="minorHAnsi" w:hAnsiTheme="minorHAnsi" w:cstheme="minorBidi"/>
            <w:b w:val="0"/>
            <w:noProof/>
            <w:sz w:val="22"/>
            <w:szCs w:val="22"/>
            <w:lang w:val="en-SE" w:eastAsia="en-SE"/>
          </w:rPr>
          <w:tab/>
        </w:r>
        <w:r w:rsidR="00D2263B" w:rsidRPr="007C4AAB">
          <w:rPr>
            <w:rStyle w:val="Hyperlink"/>
            <w:noProof/>
          </w:rPr>
          <w:t>Based on R2-2303282, RAN2 confirms that during PDCP re-establishment, when pdcp-Config is not included and Need M works, the child Need N field drb-ContinueROHC is treated as “not present” and the UE shall reset ROHC protocol (i.e. the UE does not store the drb-ContinueROHC field for future use).</w:t>
        </w:r>
      </w:hyperlink>
    </w:p>
    <w:p w14:paraId="0C1696B6" w14:textId="7BD82D75" w:rsidR="00D2263B" w:rsidRDefault="00C33A14">
      <w:pPr>
        <w:pStyle w:val="TableofFigures"/>
        <w:tabs>
          <w:tab w:val="right" w:leader="dot" w:pos="9629"/>
        </w:tabs>
        <w:rPr>
          <w:rFonts w:asciiTheme="minorHAnsi" w:hAnsiTheme="minorHAnsi" w:cstheme="minorBidi"/>
          <w:b w:val="0"/>
          <w:noProof/>
          <w:sz w:val="22"/>
          <w:szCs w:val="22"/>
          <w:lang w:val="en-SE" w:eastAsia="en-SE"/>
        </w:rPr>
      </w:pPr>
      <w:hyperlink w:anchor="_Toc132978474" w:history="1">
        <w:r w:rsidR="00D2263B" w:rsidRPr="007C4AAB">
          <w:rPr>
            <w:rStyle w:val="Hyperlink"/>
            <w:noProof/>
          </w:rPr>
          <w:t>Proposal 3</w:t>
        </w:r>
        <w:r w:rsidR="00D2263B">
          <w:rPr>
            <w:rFonts w:asciiTheme="minorHAnsi" w:hAnsiTheme="minorHAnsi" w:cstheme="minorBidi"/>
            <w:b w:val="0"/>
            <w:noProof/>
            <w:sz w:val="22"/>
            <w:szCs w:val="22"/>
            <w:lang w:val="en-SE" w:eastAsia="en-SE"/>
          </w:rPr>
          <w:tab/>
        </w:r>
        <w:r w:rsidR="00D2263B" w:rsidRPr="007C4AAB">
          <w:rPr>
            <w:rStyle w:val="Hyperlink"/>
            <w:noProof/>
          </w:rPr>
          <w:t>38331 Rapporteur to provide text proposal for 38331 Annex A (Guidelines) on absence of “parent fields” to cover also Need N fields in a 38331 Rapp CR to next meeting.</w:t>
        </w:r>
      </w:hyperlink>
    </w:p>
    <w:p w14:paraId="59A06CE0" w14:textId="685D97BD" w:rsidR="00D2263B" w:rsidRDefault="00C33A14">
      <w:pPr>
        <w:pStyle w:val="TableofFigures"/>
        <w:tabs>
          <w:tab w:val="right" w:leader="dot" w:pos="9629"/>
        </w:tabs>
        <w:rPr>
          <w:rFonts w:asciiTheme="minorHAnsi" w:hAnsiTheme="minorHAnsi" w:cstheme="minorBidi"/>
          <w:b w:val="0"/>
          <w:noProof/>
          <w:sz w:val="22"/>
          <w:szCs w:val="22"/>
          <w:lang w:val="en-SE" w:eastAsia="en-SE"/>
        </w:rPr>
      </w:pPr>
      <w:hyperlink w:anchor="_Toc132978475" w:history="1">
        <w:r w:rsidR="00D2263B" w:rsidRPr="007C4AAB">
          <w:rPr>
            <w:rStyle w:val="Hyperlink"/>
            <w:noProof/>
            <w:lang w:eastAsia="en-GB"/>
          </w:rPr>
          <w:t>Proposal 4</w:t>
        </w:r>
        <w:r w:rsidR="00D2263B">
          <w:rPr>
            <w:rFonts w:asciiTheme="minorHAnsi" w:hAnsiTheme="minorHAnsi" w:cstheme="minorBidi"/>
            <w:b w:val="0"/>
            <w:noProof/>
            <w:sz w:val="22"/>
            <w:szCs w:val="22"/>
            <w:lang w:val="en-SE" w:eastAsia="en-SE"/>
          </w:rPr>
          <w:tab/>
        </w:r>
        <w:r w:rsidR="00D2263B" w:rsidRPr="007C4AAB">
          <w:rPr>
            <w:rStyle w:val="Hyperlink"/>
            <w:noProof/>
            <w:lang w:eastAsia="en-GB"/>
          </w:rPr>
          <w:t xml:space="preserve">Revise the CRs </w:t>
        </w:r>
        <w:r w:rsidR="00D2263B" w:rsidRPr="007C4AAB">
          <w:rPr>
            <w:rStyle w:val="Hyperlink"/>
            <w:noProof/>
          </w:rPr>
          <w:t xml:space="preserve">R2-2302881, R2-2302882 </w:t>
        </w:r>
        <w:r w:rsidR="00D2263B" w:rsidRPr="007C4AAB">
          <w:rPr>
            <w:rStyle w:val="Hyperlink"/>
            <w:noProof/>
            <w:lang w:eastAsia="en-GB"/>
          </w:rPr>
          <w:t>(cover pages) based on comments.</w:t>
        </w:r>
      </w:hyperlink>
    </w:p>
    <w:p w14:paraId="7A7DC662" w14:textId="4A1799B6" w:rsidR="00D2263B" w:rsidRDefault="00C33A14">
      <w:pPr>
        <w:pStyle w:val="TableofFigures"/>
        <w:tabs>
          <w:tab w:val="right" w:leader="dot" w:pos="9629"/>
        </w:tabs>
        <w:rPr>
          <w:rFonts w:asciiTheme="minorHAnsi" w:hAnsiTheme="minorHAnsi" w:cstheme="minorBidi"/>
          <w:b w:val="0"/>
          <w:noProof/>
          <w:sz w:val="22"/>
          <w:szCs w:val="22"/>
          <w:lang w:val="en-SE" w:eastAsia="en-SE"/>
        </w:rPr>
      </w:pPr>
      <w:hyperlink w:anchor="_Toc132978476" w:history="1">
        <w:r w:rsidR="00D2263B" w:rsidRPr="007C4AAB">
          <w:rPr>
            <w:rStyle w:val="Hyperlink"/>
            <w:noProof/>
          </w:rPr>
          <w:t>Proposal 5</w:t>
        </w:r>
        <w:r w:rsidR="00D2263B">
          <w:rPr>
            <w:rFonts w:asciiTheme="minorHAnsi" w:hAnsiTheme="minorHAnsi" w:cstheme="minorBidi"/>
            <w:b w:val="0"/>
            <w:noProof/>
            <w:sz w:val="22"/>
            <w:szCs w:val="22"/>
            <w:lang w:val="en-SE" w:eastAsia="en-SE"/>
          </w:rPr>
          <w:tab/>
        </w:r>
        <w:r w:rsidR="00D2263B" w:rsidRPr="007C4AAB">
          <w:rPr>
            <w:rStyle w:val="Hyperlink"/>
            <w:noProof/>
          </w:rPr>
          <w:t>Continue to discuss CRs R2-2304093, R2-2304094, R2-2304095 in a phase 2 of this email discussion.</w:t>
        </w:r>
      </w:hyperlink>
    </w:p>
    <w:p w14:paraId="20E10DAC" w14:textId="463084DA" w:rsidR="006E1C82" w:rsidRPr="00AA051C" w:rsidRDefault="006E1C82" w:rsidP="006E1C82">
      <w:pPr>
        <w:pStyle w:val="BodyText"/>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B06AA6" w14:textId="2FEF59BE" w:rsidR="00912EE3" w:rsidRPr="00AA051C" w:rsidRDefault="00912EE3" w:rsidP="00912EE3">
      <w:pPr>
        <w:pStyle w:val="Heading1"/>
        <w:rPr>
          <w:lang w:val="en-US"/>
        </w:rPr>
      </w:pPr>
      <w:r w:rsidRPr="00AA051C">
        <w:rPr>
          <w:lang w:val="en-US"/>
        </w:rPr>
        <w:lastRenderedPageBreak/>
        <w:t>Conclusion</w:t>
      </w:r>
      <w:r>
        <w:rPr>
          <w:lang w:val="en-US"/>
        </w:rPr>
        <w:t xml:space="preserve"> (after phase </w:t>
      </w:r>
      <w:r>
        <w:rPr>
          <w:lang w:val="en-US"/>
        </w:rPr>
        <w:t>2</w:t>
      </w:r>
      <w:r>
        <w:rPr>
          <w:lang w:val="en-US"/>
        </w:rPr>
        <w:t>)</w:t>
      </w:r>
    </w:p>
    <w:p w14:paraId="24A672BE" w14:textId="77777777" w:rsidR="00AB0BC8" w:rsidRDefault="00AB0BC8" w:rsidP="00A04F49">
      <w:pPr>
        <w:rPr>
          <w:b/>
          <w:bCs/>
        </w:rPr>
      </w:pPr>
    </w:p>
    <w:p w14:paraId="1C13F92A" w14:textId="22C46B87" w:rsidR="00912EE3" w:rsidRPr="0002060B" w:rsidRDefault="00912EE3" w:rsidP="00A04F49">
      <w:pPr>
        <w:rPr>
          <w:b/>
          <w:bCs/>
        </w:rPr>
      </w:pPr>
      <w:r w:rsidRPr="0002060B">
        <w:rPr>
          <w:b/>
          <w:bCs/>
        </w:rPr>
        <w:t>SIB and PosSIB mappings to SI message</w:t>
      </w:r>
    </w:p>
    <w:p w14:paraId="645DD42F" w14:textId="032DEFA0" w:rsidR="0002060B" w:rsidRPr="00AA051C" w:rsidRDefault="0002060B" w:rsidP="00A04F49">
      <w:pPr>
        <w:rPr>
          <w:b/>
          <w:bCs/>
        </w:rPr>
      </w:pPr>
      <w:r>
        <w:t xml:space="preserve">Although short time was given for companies to provide comments on CR revisions, the Rapp proposes the CRs are </w:t>
      </w:r>
      <w:proofErr w:type="gramStart"/>
      <w:r>
        <w:t>agreed..</w:t>
      </w:r>
      <w:proofErr w:type="gramEnd"/>
    </w:p>
    <w:p w14:paraId="208CA437" w14:textId="006977A6" w:rsidR="00311702" w:rsidRPr="00AA051C" w:rsidRDefault="0002060B" w:rsidP="0002060B">
      <w:pPr>
        <w:pStyle w:val="Proposal"/>
      </w:pPr>
      <w:r w:rsidRPr="0002060B">
        <w:t xml:space="preserve">CRs </w:t>
      </w:r>
      <w:r>
        <w:t xml:space="preserve">in </w:t>
      </w:r>
      <w:r w:rsidRPr="0002060B">
        <w:t>R2-2303635</w:t>
      </w:r>
      <w:r>
        <w:t>/</w:t>
      </w:r>
      <w:r w:rsidRPr="0002060B">
        <w:t xml:space="preserve">R2-2303636 </w:t>
      </w:r>
      <w:r>
        <w:t>are agreed in principle in</w:t>
      </w:r>
      <w:r>
        <w:t xml:space="preserve"> </w:t>
      </w:r>
      <w:r>
        <w:t>R2-2304546</w:t>
      </w:r>
      <w:r>
        <w:t>/</w:t>
      </w:r>
      <w:r>
        <w:t>R2-2304547</w:t>
      </w:r>
      <w:r>
        <w:t>.</w:t>
      </w:r>
    </w:p>
    <w:p w14:paraId="12E32B24" w14:textId="77777777" w:rsidR="0002060B" w:rsidRDefault="0002060B" w:rsidP="006E062C"/>
    <w:p w14:paraId="4E848681" w14:textId="0CA0E0F7" w:rsidR="00C01F33" w:rsidRPr="0002060B" w:rsidRDefault="00912EE3" w:rsidP="006E062C">
      <w:pPr>
        <w:rPr>
          <w:b/>
          <w:bCs/>
        </w:rPr>
      </w:pPr>
      <w:r w:rsidRPr="0002060B">
        <w:rPr>
          <w:b/>
          <w:bCs/>
        </w:rPr>
        <w:t>RLC-Config</w:t>
      </w:r>
    </w:p>
    <w:p w14:paraId="13466C41" w14:textId="1207A432" w:rsidR="00912EE3" w:rsidRDefault="00912EE3" w:rsidP="006E062C">
      <w:r>
        <w:t>During Phase 2, the draft CRs where revised</w:t>
      </w:r>
      <w:r w:rsidR="0002060B">
        <w:t>, based on comments</w:t>
      </w:r>
      <w:r>
        <w:t>.</w:t>
      </w:r>
    </w:p>
    <w:p w14:paraId="0DB143A1" w14:textId="55B1D850" w:rsidR="00912EE3" w:rsidRPr="00AA051C" w:rsidRDefault="0002060B" w:rsidP="0002060B">
      <w:pPr>
        <w:pStyle w:val="Proposal"/>
      </w:pPr>
      <w:r>
        <w:t xml:space="preserve">CRs in </w:t>
      </w:r>
      <w:r w:rsidRPr="0002060B">
        <w:t>R2-2302881</w:t>
      </w:r>
      <w:r>
        <w:t>/</w:t>
      </w:r>
      <w:r w:rsidRPr="0002060B">
        <w:t xml:space="preserve">R2-2302882 </w:t>
      </w:r>
      <w:r>
        <w:t xml:space="preserve">are agreed in principle in </w:t>
      </w:r>
      <w:r>
        <w:t>R2-2304518</w:t>
      </w:r>
      <w:r>
        <w:t>/R</w:t>
      </w:r>
      <w:r>
        <w:t>2-2304519</w:t>
      </w:r>
      <w:r>
        <w:t>.</w:t>
      </w:r>
      <w:r>
        <w:t xml:space="preserve">   </w:t>
      </w:r>
    </w:p>
    <w:p w14:paraId="50909969" w14:textId="68F78AB2" w:rsidR="003048D4" w:rsidRDefault="003048D4" w:rsidP="00CE0424">
      <w:pPr>
        <w:pStyle w:val="BodyText"/>
      </w:pPr>
      <w:bookmarkStart w:id="25" w:name="_In-sequence_SDU_delivery"/>
      <w:bookmarkEnd w:id="25"/>
    </w:p>
    <w:p w14:paraId="30E00F2E" w14:textId="5BF97A76" w:rsidR="00912EE3" w:rsidRPr="0002060B" w:rsidRDefault="00912EE3" w:rsidP="00CE0424">
      <w:pPr>
        <w:pStyle w:val="BodyText"/>
        <w:rPr>
          <w:b/>
          <w:bCs/>
        </w:rPr>
      </w:pPr>
      <w:r w:rsidRPr="0002060B">
        <w:rPr>
          <w:b/>
          <w:bCs/>
        </w:rPr>
        <w:t>Coreset0 for PSCell</w:t>
      </w:r>
    </w:p>
    <w:p w14:paraId="0CDBECFE" w14:textId="19458B10" w:rsidR="00912EE3" w:rsidRDefault="00912EE3" w:rsidP="00CE0424">
      <w:pPr>
        <w:pStyle w:val="BodyText"/>
      </w:pPr>
      <w:r>
        <w:t>During Phase 2 discussions via email, consensus could not be reached on CRs. The Rapp proposes to postpone to next meeting.</w:t>
      </w:r>
    </w:p>
    <w:p w14:paraId="058D426C" w14:textId="2CAF02E6" w:rsidR="001D240F" w:rsidRPr="00AA051C" w:rsidRDefault="0002060B" w:rsidP="0002060B">
      <w:pPr>
        <w:pStyle w:val="Proposal"/>
      </w:pPr>
      <w:r w:rsidRPr="0002060B">
        <w:t>CRs in R2-2304093, R2-2304094, R2-2304095 are postponed.</w:t>
      </w:r>
      <w:r w:rsidR="001D240F" w:rsidRPr="00AA051C">
        <w:br w:type="page"/>
      </w:r>
    </w:p>
    <w:p w14:paraId="67D7F7C5" w14:textId="77777777" w:rsidR="003048D4" w:rsidRPr="00AA051C" w:rsidRDefault="003048D4" w:rsidP="00CE0424">
      <w:pPr>
        <w:pStyle w:val="BodyText"/>
      </w:pPr>
    </w:p>
    <w:p w14:paraId="6C71D65D" w14:textId="33B2DFEB" w:rsidR="003048D4" w:rsidRPr="00AA051C" w:rsidRDefault="003048D4" w:rsidP="003048D4">
      <w:pPr>
        <w:pStyle w:val="Heading1"/>
        <w:rPr>
          <w:lang w:val="en-US"/>
        </w:rPr>
      </w:pPr>
      <w:r w:rsidRPr="00AA051C">
        <w:rPr>
          <w:lang w:val="en-US"/>
        </w:rPr>
        <w:t>Appendix</w:t>
      </w:r>
    </w:p>
    <w:sectPr w:rsidR="003048D4" w:rsidRPr="00AA051C" w:rsidSect="0054226B">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FD82" w14:textId="77777777" w:rsidR="009965D9" w:rsidRDefault="009965D9">
      <w:r>
        <w:separator/>
      </w:r>
    </w:p>
  </w:endnote>
  <w:endnote w:type="continuationSeparator" w:id="0">
    <w:p w14:paraId="5D87666F" w14:textId="77777777" w:rsidR="009965D9" w:rsidRDefault="009965D9">
      <w:r>
        <w:continuationSeparator/>
      </w:r>
    </w:p>
  </w:endnote>
  <w:endnote w:type="continuationNotice" w:id="1">
    <w:p w14:paraId="559775E0" w14:textId="77777777" w:rsidR="009965D9" w:rsidRDefault="009965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4AC3" w14:textId="77777777" w:rsidR="00D05778" w:rsidRDefault="00D05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4ABCA5F4"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B7046">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7046">
      <w:rPr>
        <w:rStyle w:val="PageNumber"/>
      </w:rPr>
      <w:t>15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1752" w14:textId="77777777" w:rsidR="00D05778" w:rsidRDefault="00D0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DFAF" w14:textId="77777777" w:rsidR="009965D9" w:rsidRDefault="009965D9">
      <w:r>
        <w:separator/>
      </w:r>
    </w:p>
  </w:footnote>
  <w:footnote w:type="continuationSeparator" w:id="0">
    <w:p w14:paraId="44514246" w14:textId="77777777" w:rsidR="009965D9" w:rsidRDefault="009965D9">
      <w:r>
        <w:continuationSeparator/>
      </w:r>
    </w:p>
  </w:footnote>
  <w:footnote w:type="continuationNotice" w:id="1">
    <w:p w14:paraId="47B812FF" w14:textId="77777777" w:rsidR="009965D9" w:rsidRDefault="009965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9169" w14:textId="77777777" w:rsidR="00D05778" w:rsidRDefault="00D05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8F48" w14:textId="77777777" w:rsidR="00D05778" w:rsidRDefault="00D0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D60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3E0C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302A48"/>
    <w:multiLevelType w:val="hybridMultilevel"/>
    <w:tmpl w:val="07048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8"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751655">
    <w:abstractNumId w:val="3"/>
  </w:num>
  <w:num w:numId="2" w16cid:durableId="1156150240">
    <w:abstractNumId w:val="18"/>
  </w:num>
  <w:num w:numId="3" w16cid:durableId="268590309">
    <w:abstractNumId w:val="12"/>
  </w:num>
  <w:num w:numId="4" w16cid:durableId="1962299655">
    <w:abstractNumId w:val="13"/>
  </w:num>
  <w:num w:numId="5" w16cid:durableId="732042118">
    <w:abstractNumId w:val="8"/>
  </w:num>
  <w:num w:numId="6" w16cid:durableId="1192763374">
    <w:abstractNumId w:val="16"/>
  </w:num>
  <w:num w:numId="7" w16cid:durableId="2086798419">
    <w:abstractNumId w:val="23"/>
  </w:num>
  <w:num w:numId="8" w16cid:durableId="516040933">
    <w:abstractNumId w:val="9"/>
  </w:num>
  <w:num w:numId="9" w16cid:durableId="227964769">
    <w:abstractNumId w:val="7"/>
  </w:num>
  <w:num w:numId="10" w16cid:durableId="630674980">
    <w:abstractNumId w:val="2"/>
  </w:num>
  <w:num w:numId="11" w16cid:durableId="1069769111">
    <w:abstractNumId w:val="1"/>
  </w:num>
  <w:num w:numId="12" w16cid:durableId="1213738604">
    <w:abstractNumId w:val="0"/>
  </w:num>
  <w:num w:numId="13" w16cid:durableId="352192760">
    <w:abstractNumId w:val="20"/>
  </w:num>
  <w:num w:numId="14" w16cid:durableId="955529409">
    <w:abstractNumId w:val="22"/>
  </w:num>
  <w:num w:numId="15" w16cid:durableId="1000474660">
    <w:abstractNumId w:val="14"/>
  </w:num>
  <w:num w:numId="16" w16cid:durableId="2144692779">
    <w:abstractNumId w:val="24"/>
  </w:num>
  <w:num w:numId="17" w16cid:durableId="1556887098">
    <w:abstractNumId w:val="5"/>
  </w:num>
  <w:num w:numId="18" w16cid:durableId="599221018">
    <w:abstractNumId w:val="6"/>
  </w:num>
  <w:num w:numId="19" w16cid:durableId="2073306753">
    <w:abstractNumId w:val="4"/>
  </w:num>
  <w:num w:numId="20" w16cid:durableId="1670447583">
    <w:abstractNumId w:val="26"/>
  </w:num>
  <w:num w:numId="21" w16cid:durableId="1004361183">
    <w:abstractNumId w:val="10"/>
  </w:num>
  <w:num w:numId="22" w16cid:durableId="1303463022">
    <w:abstractNumId w:val="25"/>
  </w:num>
  <w:num w:numId="23" w16cid:durableId="1427575694">
    <w:abstractNumId w:val="17"/>
  </w:num>
  <w:num w:numId="24" w16cid:durableId="691759425">
    <w:abstractNumId w:val="15"/>
  </w:num>
  <w:num w:numId="25" w16cid:durableId="794714779">
    <w:abstractNumId w:val="11"/>
  </w:num>
  <w:num w:numId="26" w16cid:durableId="390547121">
    <w:abstractNumId w:val="21"/>
  </w:num>
  <w:num w:numId="27" w16cid:durableId="334382598">
    <w:abstractNumId w:val="27"/>
  </w:num>
  <w:num w:numId="28" w16cid:durableId="800924863">
    <w:abstractNumId w:val="28"/>
  </w:num>
  <w:num w:numId="29" w16cid:durableId="397829615">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Håkan">
    <w15:presenceInfo w15:providerId="None" w15:userId="Ericsson - Håkan"/>
  </w15:person>
  <w15:person w15:author="Ericsson">
    <w15:presenceInfo w15:providerId="None" w15:userId="Ericsson"/>
  </w15:person>
  <w15:person w15:author="Ericsson - Tony">
    <w15:presenceInfo w15:providerId="None" w15:userId="Ericsson -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488C"/>
    <w:rsid w:val="0000564C"/>
    <w:rsid w:val="00006446"/>
    <w:rsid w:val="00006896"/>
    <w:rsid w:val="00007CDC"/>
    <w:rsid w:val="00011B28"/>
    <w:rsid w:val="00013426"/>
    <w:rsid w:val="00015D15"/>
    <w:rsid w:val="0002060B"/>
    <w:rsid w:val="0002564D"/>
    <w:rsid w:val="00025ECA"/>
    <w:rsid w:val="00027E3F"/>
    <w:rsid w:val="000325B8"/>
    <w:rsid w:val="00034C15"/>
    <w:rsid w:val="00036BA1"/>
    <w:rsid w:val="000422E2"/>
    <w:rsid w:val="00042F22"/>
    <w:rsid w:val="000444EF"/>
    <w:rsid w:val="00047E32"/>
    <w:rsid w:val="00052A07"/>
    <w:rsid w:val="000534E3"/>
    <w:rsid w:val="0005606A"/>
    <w:rsid w:val="00057117"/>
    <w:rsid w:val="00060760"/>
    <w:rsid w:val="000616E7"/>
    <w:rsid w:val="0006487E"/>
    <w:rsid w:val="00065E1A"/>
    <w:rsid w:val="00067C3F"/>
    <w:rsid w:val="00075A99"/>
    <w:rsid w:val="000776CC"/>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41F7"/>
    <w:rsid w:val="001062FB"/>
    <w:rsid w:val="001063E6"/>
    <w:rsid w:val="00112A14"/>
    <w:rsid w:val="00113CF4"/>
    <w:rsid w:val="001153EA"/>
    <w:rsid w:val="00115643"/>
    <w:rsid w:val="0011634E"/>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65BF4"/>
    <w:rsid w:val="0017232E"/>
    <w:rsid w:val="00173A8E"/>
    <w:rsid w:val="0017502C"/>
    <w:rsid w:val="0018143F"/>
    <w:rsid w:val="00181FF8"/>
    <w:rsid w:val="001868AE"/>
    <w:rsid w:val="00190AC1"/>
    <w:rsid w:val="001926E4"/>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193"/>
    <w:rsid w:val="00336BDA"/>
    <w:rsid w:val="00342BD7"/>
    <w:rsid w:val="00343322"/>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3E5F"/>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ED"/>
    <w:rsid w:val="00441A92"/>
    <w:rsid w:val="004431DC"/>
    <w:rsid w:val="00444421"/>
    <w:rsid w:val="00444F56"/>
    <w:rsid w:val="00446488"/>
    <w:rsid w:val="004517AA"/>
    <w:rsid w:val="00452CAC"/>
    <w:rsid w:val="004541EA"/>
    <w:rsid w:val="00454858"/>
    <w:rsid w:val="00457565"/>
    <w:rsid w:val="00457B71"/>
    <w:rsid w:val="0046323C"/>
    <w:rsid w:val="00463FC6"/>
    <w:rsid w:val="00465704"/>
    <w:rsid w:val="004669E2"/>
    <w:rsid w:val="00466C03"/>
    <w:rsid w:val="00470C31"/>
    <w:rsid w:val="00471DE0"/>
    <w:rsid w:val="004734D0"/>
    <w:rsid w:val="0047556B"/>
    <w:rsid w:val="00477768"/>
    <w:rsid w:val="00492BC5"/>
    <w:rsid w:val="004933CE"/>
    <w:rsid w:val="00493408"/>
    <w:rsid w:val="004964F1"/>
    <w:rsid w:val="004A16BC"/>
    <w:rsid w:val="004A2B94"/>
    <w:rsid w:val="004B0D4E"/>
    <w:rsid w:val="004B6A06"/>
    <w:rsid w:val="004B6F6A"/>
    <w:rsid w:val="004B7C0C"/>
    <w:rsid w:val="004C3898"/>
    <w:rsid w:val="004D36B1"/>
    <w:rsid w:val="004D7EBD"/>
    <w:rsid w:val="004E2680"/>
    <w:rsid w:val="004E280F"/>
    <w:rsid w:val="004E28F9"/>
    <w:rsid w:val="004E462E"/>
    <w:rsid w:val="004E56DC"/>
    <w:rsid w:val="004E76F4"/>
    <w:rsid w:val="004E7E16"/>
    <w:rsid w:val="004F0B4E"/>
    <w:rsid w:val="004F0B6C"/>
    <w:rsid w:val="004F2078"/>
    <w:rsid w:val="004F4DA3"/>
    <w:rsid w:val="00506557"/>
    <w:rsid w:val="0050677A"/>
    <w:rsid w:val="005108D8"/>
    <w:rsid w:val="005116F9"/>
    <w:rsid w:val="005153A7"/>
    <w:rsid w:val="005219CF"/>
    <w:rsid w:val="005242D9"/>
    <w:rsid w:val="00534B59"/>
    <w:rsid w:val="00536759"/>
    <w:rsid w:val="00537039"/>
    <w:rsid w:val="00537C62"/>
    <w:rsid w:val="00540FF8"/>
    <w:rsid w:val="0054226B"/>
    <w:rsid w:val="00546970"/>
    <w:rsid w:val="005509CB"/>
    <w:rsid w:val="00554E19"/>
    <w:rsid w:val="0056121F"/>
    <w:rsid w:val="00572505"/>
    <w:rsid w:val="00582809"/>
    <w:rsid w:val="00582B62"/>
    <w:rsid w:val="00582F3F"/>
    <w:rsid w:val="00583288"/>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0273"/>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2502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B7046"/>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26C0"/>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2EE3"/>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65D9"/>
    <w:rsid w:val="009970DD"/>
    <w:rsid w:val="009A0FBA"/>
    <w:rsid w:val="009A1601"/>
    <w:rsid w:val="009A3BB6"/>
    <w:rsid w:val="009A462D"/>
    <w:rsid w:val="009A5CBA"/>
    <w:rsid w:val="009A68A1"/>
    <w:rsid w:val="009B1F30"/>
    <w:rsid w:val="009B3AC2"/>
    <w:rsid w:val="009B4DF4"/>
    <w:rsid w:val="009B564E"/>
    <w:rsid w:val="009B7AA4"/>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2193"/>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14D4"/>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3A1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05778"/>
    <w:rsid w:val="00D10249"/>
    <w:rsid w:val="00D115C3"/>
    <w:rsid w:val="00D11897"/>
    <w:rsid w:val="00D13135"/>
    <w:rsid w:val="00D13E4E"/>
    <w:rsid w:val="00D2263B"/>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2378"/>
    <w:rsid w:val="00EB4EA2"/>
    <w:rsid w:val="00EC08E5"/>
    <w:rsid w:val="00EC24D5"/>
    <w:rsid w:val="00EC27C6"/>
    <w:rsid w:val="00EC4207"/>
    <w:rsid w:val="00EC5653"/>
    <w:rsid w:val="00EC71CE"/>
    <w:rsid w:val="00ED1006"/>
    <w:rsid w:val="00EF18FE"/>
    <w:rsid w:val="00EF2273"/>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26FE5"/>
    <w:rsid w:val="00F30828"/>
    <w:rsid w:val="00F313D6"/>
    <w:rsid w:val="00F40F0C"/>
    <w:rsid w:val="00F4766C"/>
    <w:rsid w:val="00F5060E"/>
    <w:rsid w:val="00F507D1"/>
    <w:rsid w:val="00F519CE"/>
    <w:rsid w:val="00F51ADA"/>
    <w:rsid w:val="00F60203"/>
    <w:rsid w:val="00F6048D"/>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0DDD"/>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2D9"/>
    <w:pPr>
      <w:overflowPunct w:val="0"/>
      <w:autoSpaceDE w:val="0"/>
      <w:autoSpaceDN w:val="0"/>
      <w:adjustRightInd w:val="0"/>
      <w:spacing w:after="180"/>
      <w:textAlignment w:val="baseline"/>
    </w:pPr>
    <w:rPr>
      <w:rFonts w:ascii="Arial" w:hAnsi="Arial"/>
      <w:lang w:val="en-US"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Normal"/>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 w:type="character" w:customStyle="1" w:styleId="UnresolvedMention1">
    <w:name w:val="Unresolved Mention1"/>
    <w:basedOn w:val="DefaultParagraphFont"/>
    <w:uiPriority w:val="99"/>
    <w:semiHidden/>
    <w:unhideWhenUsed/>
    <w:rsid w:val="00EB2378"/>
    <w:rPr>
      <w:color w:val="605E5C"/>
      <w:shd w:val="clear" w:color="auto" w:fill="E1DFDD"/>
    </w:rPr>
  </w:style>
  <w:style w:type="paragraph" w:styleId="Revision">
    <w:name w:val="Revision"/>
    <w:hidden/>
    <w:uiPriority w:val="99"/>
    <w:semiHidden/>
    <w:rsid w:val="000776CC"/>
    <w:rPr>
      <w:rFonts w:ascii="Arial"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7098">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8085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hyperlink" Target="http://www.3gpp.org/ftp//tsg_ran/WG2_RL2/TSGR2_121/Docs//R2-2302881.zip" TargetMode="Externa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3282.zip" TargetMode="External"/><Relationship Id="rId42" Type="http://schemas.openxmlformats.org/officeDocument/2006/relationships/hyperlink" Target="http://www.3gpp.org/ftp//tsg_ran/WG2_RL2/TSGR2_121/Docs//R2-2304094.zip"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9" Type="http://schemas.openxmlformats.org/officeDocument/2006/relationships/hyperlink" Target="http://www.3gpp.org/ftp//tsg_ran/WG2_RL2/TSGR2_121/Docs//R2-2303636.zip" TargetMode="Externa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4.zip" TargetMode="External"/><Relationship Id="rId37" Type="http://schemas.openxmlformats.org/officeDocument/2006/relationships/hyperlink" Target="http://www.3gpp.org/ftp//tsg_ran/WG2_RL2/TSGR2_121/Docs//R2-2302881.zip" TargetMode="External"/><Relationship Id="rId40" Type="http://schemas.openxmlformats.org/officeDocument/2006/relationships/hyperlink" Target="http://www.3gpp.org/ftp//tsg_ran/WG2_RL2/TSGR2_121/Docs//R2-2302882.zip" TargetMode="External"/><Relationship Id="rId45" Type="http://schemas.openxmlformats.org/officeDocument/2006/relationships/hyperlink" Target="http://www.3gpp.org/ftp//tsg_ran/WG2_RL2/TSGR2_121/Docs//R2-2304095.zip"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3.zip" TargetMode="External"/><Relationship Id="rId44" Type="http://schemas.openxmlformats.org/officeDocument/2006/relationships/hyperlink" Target="http://www.3gpp.org/ftp//tsg_ran/WG2_RL2/TSGR2_121/Docs//R2-2304094.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2.zip" TargetMode="External"/><Relationship Id="rId35" Type="http://schemas.openxmlformats.org/officeDocument/2006/relationships/hyperlink" Target="http://www.3gpp.org/ftp//tsg_ran/WG2_RL2/TSGR2_121/Docs//R2-2303282.zip" TargetMode="External"/><Relationship Id="rId43" Type="http://schemas.openxmlformats.org/officeDocument/2006/relationships/hyperlink" Target="http://www.3gpp.org/ftp//tsg_ran/WG2_RL2/TSGR2_121/Docs//R2-2304093.zip"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3285.zip" TargetMode="External"/><Relationship Id="rId38" Type="http://schemas.openxmlformats.org/officeDocument/2006/relationships/hyperlink" Target="http://www.3gpp.org/ftp//tsg_ran/WG2_RL2/TSGR2_121/Docs//R2-2302882.zip" TargetMode="External"/><Relationship Id="rId46" Type="http://schemas.openxmlformats.org/officeDocument/2006/relationships/header" Target="header1.xml"/><Relationship Id="rId20" Type="http://schemas.openxmlformats.org/officeDocument/2006/relationships/hyperlink" Target="http://www.3gpp.org/ftp//tsg_ran/WG2_RL2/TSGR2_121/Docs//R2-2304094.zip" TargetMode="External"/><Relationship Id="rId41" Type="http://schemas.openxmlformats.org/officeDocument/2006/relationships/hyperlink" Target="http://www.3gpp.org/ftp//tsg_ran/WG2_RL2/TSGR2_121/Docs//R2-2304093.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635.zip" TargetMode="External"/><Relationship Id="rId36" Type="http://schemas.openxmlformats.org/officeDocument/2006/relationships/hyperlink" Target="http://www.3gpp.org/ftp//tsg_ran/WG2_RL2/TSGR2_121/Docs//R2-2303282.zip" TargetMode="External"/><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0380-8707-4AAA-9D0C-A027C18B8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A805FA5-61F0-45A2-B844-C6DEC0F8700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Template>
  <TotalTime>280</TotalTime>
  <Pages>16</Pages>
  <Words>4711</Words>
  <Characters>26857</Characters>
  <Application>Microsoft Office Word</Application>
  <DocSecurity>0</DocSecurity>
  <Lines>223</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31505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Ericsson</cp:lastModifiedBy>
  <cp:revision>11</cp:revision>
  <cp:lastPrinted>2008-01-31T07:09:00Z</cp:lastPrinted>
  <dcterms:created xsi:type="dcterms:W3CDTF">2023-04-20T10:01:00Z</dcterms:created>
  <dcterms:modified xsi:type="dcterms:W3CDTF">2023-04-26T09:52:00Z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