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9"/>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af5"/>
            <w:lang w:val="en-US"/>
          </w:rPr>
          <w:t>R2-2303635</w:t>
        </w:r>
      </w:hyperlink>
      <w:r w:rsidRPr="00AA051C">
        <w:rPr>
          <w:lang w:val="en-US"/>
        </w:rPr>
        <w:t xml:space="preserve">, </w:t>
      </w:r>
      <w:hyperlink r:id="rId12" w:history="1">
        <w:r w:rsidRPr="00AA051C">
          <w:rPr>
            <w:rStyle w:val="af5"/>
            <w:lang w:val="en-US"/>
          </w:rPr>
          <w:t>R2-2303636</w:t>
        </w:r>
      </w:hyperlink>
      <w:r w:rsidRPr="00AA051C">
        <w:rPr>
          <w:lang w:val="en-US"/>
        </w:rPr>
        <w:t xml:space="preserve">, </w:t>
      </w:r>
      <w:hyperlink r:id="rId13" w:history="1">
        <w:r w:rsidRPr="00AA051C">
          <w:rPr>
            <w:rStyle w:val="af5"/>
            <w:lang w:val="en-US"/>
          </w:rPr>
          <w:t>R2-2303282</w:t>
        </w:r>
      </w:hyperlink>
      <w:r w:rsidRPr="00AA051C">
        <w:rPr>
          <w:lang w:val="en-US"/>
        </w:rPr>
        <w:t xml:space="preserve">, </w:t>
      </w:r>
      <w:hyperlink r:id="rId14" w:history="1">
        <w:r w:rsidRPr="00AA051C">
          <w:rPr>
            <w:rStyle w:val="af5"/>
            <w:lang w:val="en-US"/>
          </w:rPr>
          <w:t>R2-2303283</w:t>
        </w:r>
      </w:hyperlink>
      <w:r w:rsidRPr="00AA051C">
        <w:rPr>
          <w:lang w:val="en-US"/>
        </w:rPr>
        <w:t xml:space="preserve">, </w:t>
      </w:r>
      <w:hyperlink r:id="rId15" w:history="1">
        <w:r w:rsidRPr="00AA051C">
          <w:rPr>
            <w:rStyle w:val="af5"/>
            <w:lang w:val="en-US"/>
          </w:rPr>
          <w:t>R2-2303284</w:t>
        </w:r>
      </w:hyperlink>
      <w:r w:rsidRPr="00AA051C">
        <w:rPr>
          <w:lang w:val="en-US"/>
        </w:rPr>
        <w:t xml:space="preserve">, </w:t>
      </w:r>
      <w:hyperlink r:id="rId16" w:history="1">
        <w:r w:rsidRPr="00AA051C">
          <w:rPr>
            <w:rStyle w:val="af5"/>
            <w:lang w:val="en-US"/>
          </w:rPr>
          <w:t>R2-2303285</w:t>
        </w:r>
      </w:hyperlink>
      <w:r w:rsidRPr="00AA051C">
        <w:rPr>
          <w:lang w:val="en-US"/>
        </w:rPr>
        <w:t xml:space="preserve">, </w:t>
      </w:r>
      <w:hyperlink r:id="rId17" w:history="1">
        <w:r w:rsidRPr="00AA051C">
          <w:rPr>
            <w:rStyle w:val="af5"/>
            <w:lang w:val="en-US"/>
          </w:rPr>
          <w:t>R2-2302881</w:t>
        </w:r>
      </w:hyperlink>
      <w:r w:rsidRPr="00AA051C">
        <w:rPr>
          <w:lang w:val="en-US"/>
        </w:rPr>
        <w:t xml:space="preserve">, </w:t>
      </w:r>
      <w:hyperlink r:id="rId18" w:history="1">
        <w:r w:rsidRPr="00AA051C">
          <w:rPr>
            <w:rStyle w:val="af5"/>
            <w:lang w:val="en-US"/>
          </w:rPr>
          <w:t>R2-2302882</w:t>
        </w:r>
      </w:hyperlink>
      <w:r w:rsidRPr="00AA051C">
        <w:rPr>
          <w:lang w:val="en-US"/>
        </w:rPr>
        <w:t xml:space="preserve">, </w:t>
      </w:r>
      <w:hyperlink r:id="rId19" w:history="1">
        <w:r w:rsidRPr="00AA051C">
          <w:rPr>
            <w:rStyle w:val="af5"/>
            <w:lang w:val="en-US"/>
          </w:rPr>
          <w:t>R2-2304093</w:t>
        </w:r>
      </w:hyperlink>
      <w:r w:rsidRPr="00AA051C">
        <w:rPr>
          <w:lang w:val="en-US"/>
        </w:rPr>
        <w:t xml:space="preserve">, </w:t>
      </w:r>
      <w:hyperlink r:id="rId20" w:history="1">
        <w:r w:rsidRPr="00AA051C">
          <w:rPr>
            <w:rStyle w:val="af5"/>
            <w:lang w:val="en-US"/>
          </w:rPr>
          <w:t>R2-2304094</w:t>
        </w:r>
      </w:hyperlink>
      <w:r w:rsidRPr="00AA051C">
        <w:rPr>
          <w:lang w:val="en-US"/>
        </w:rPr>
        <w:t xml:space="preserve">, </w:t>
      </w:r>
      <w:hyperlink r:id="rId21" w:history="1">
        <w:r w:rsidRPr="00AA051C">
          <w:rPr>
            <w:rStyle w:val="af5"/>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9"/>
      </w:pPr>
    </w:p>
    <w:p w14:paraId="67D72CEB" w14:textId="77777777" w:rsidR="00FE7893" w:rsidRPr="00AA051C" w:rsidRDefault="00FE7893" w:rsidP="00FE7893">
      <w:pPr>
        <w:pStyle w:val="a9"/>
        <w:ind w:left="1622"/>
      </w:pPr>
      <w:r w:rsidRPr="00AA051C">
        <w:t>Discussions with Deadline Schedule 1:</w:t>
      </w:r>
    </w:p>
    <w:p w14:paraId="44E31F31" w14:textId="77777777" w:rsidR="00FE7893" w:rsidRPr="00AA051C" w:rsidRDefault="00FE7893" w:rsidP="00FE7893">
      <w:pPr>
        <w:pStyle w:val="a9"/>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9"/>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a9"/>
      </w:pPr>
    </w:p>
    <w:p w14:paraId="7484F0A9" w14:textId="77777777" w:rsidR="00237B80" w:rsidRPr="00AA051C" w:rsidRDefault="00237B80" w:rsidP="00237B80">
      <w:pPr>
        <w:pStyle w:val="a9"/>
      </w:pPr>
      <w:r w:rsidRPr="00AA051C">
        <w:t>Companies are invited to fill in contact details.</w:t>
      </w:r>
    </w:p>
    <w:tbl>
      <w:tblPr>
        <w:tblStyle w:val="aff4"/>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7526C0" w:rsidP="005D5E96">
            <w:pPr>
              <w:spacing w:after="0"/>
              <w:rPr>
                <w:rFonts w:eastAsia="宋体" w:cs="Arial"/>
                <w:sz w:val="20"/>
                <w:szCs w:val="20"/>
              </w:rPr>
            </w:pPr>
            <w:hyperlink r:id="rId22" w:history="1">
              <w:r w:rsidR="003E55B5" w:rsidRPr="00AA051C">
                <w:rPr>
                  <w:rStyle w:val="af5"/>
                  <w:rFonts w:cs="Arial"/>
                </w:rPr>
                <w:t>mambriss@qti.qualcomm.com</w:t>
              </w:r>
            </w:hyperlink>
            <w:r w:rsidR="003E55B5" w:rsidRPr="00AA051C">
              <w:rPr>
                <w:rFonts w:eastAsia="宋体"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7526C0" w:rsidP="00466C03">
            <w:pPr>
              <w:rPr>
                <w:rFonts w:eastAsia="Yu Mincho" w:cs="Arial"/>
              </w:rPr>
            </w:pPr>
            <w:hyperlink r:id="rId23" w:history="1">
              <w:r w:rsidR="0046323C" w:rsidRPr="00AA051C">
                <w:rPr>
                  <w:rStyle w:val="af5"/>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r>
              <w:rPr>
                <w:rFonts w:eastAsia="Yu Mincho" w:cs="Arial"/>
              </w:rPr>
              <w:t>hisashi.futaki</w:t>
            </w:r>
            <w:proofErr w:type="spell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a9"/>
      </w:pPr>
    </w:p>
    <w:p w14:paraId="48C909A2" w14:textId="77777777" w:rsidR="00FE7893" w:rsidRPr="00AA051C" w:rsidRDefault="00FE7893" w:rsidP="00FE7893">
      <w:pPr>
        <w:pStyle w:val="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7526C0" w:rsidP="00FE7893">
      <w:pPr>
        <w:pStyle w:val="Doc-title"/>
        <w:rPr>
          <w:noProof w:val="0"/>
        </w:rPr>
      </w:pPr>
      <w:hyperlink r:id="rId24" w:history="1">
        <w:r w:rsidR="00FE7893" w:rsidRPr="00AA051C">
          <w:rPr>
            <w:rStyle w:val="af5"/>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af5"/>
            <w:noProof w:val="0"/>
          </w:rPr>
          <w:t>R2-2301452</w:t>
        </w:r>
      </w:hyperlink>
    </w:p>
    <w:p w14:paraId="600C8940" w14:textId="03C5E5FD" w:rsidR="00FE7893" w:rsidRPr="00AA051C" w:rsidRDefault="007526C0" w:rsidP="00FE7893">
      <w:pPr>
        <w:pStyle w:val="Doc-title"/>
        <w:rPr>
          <w:noProof w:val="0"/>
        </w:rPr>
      </w:pPr>
      <w:hyperlink r:id="rId26" w:history="1">
        <w:r w:rsidR="00FE7893" w:rsidRPr="00AA051C">
          <w:rPr>
            <w:rStyle w:val="af5"/>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af5"/>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w:t>
            </w:r>
            <w:r w:rsidRPr="00AA051C">
              <w:rPr>
                <w:i/>
                <w:iCs/>
                <w:color w:val="000000"/>
                <w:highlight w:val="cyan"/>
                <w:lang w:val="en-US"/>
              </w:rPr>
              <w:lastRenderedPageBreak/>
              <w:t>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 issue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lastRenderedPageBreak/>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Malgun Gothic" w:cs="Arial"/>
                <w:lang w:eastAsia="ko-KR"/>
              </w:rPr>
            </w:pPr>
            <w:r>
              <w:rPr>
                <w:rFonts w:eastAsia="Malgun Gothic" w:cs="Arial" w:hint="eastAsia"/>
                <w:lang w:eastAsia="ko-KR"/>
              </w:rPr>
              <w:t>L</w:t>
            </w:r>
            <w:r>
              <w:rPr>
                <w:rFonts w:eastAsia="Malgun Gothic" w:cs="Arial"/>
                <w:lang w:eastAsia="ko-KR"/>
              </w:rPr>
              <w:t>G</w:t>
            </w:r>
          </w:p>
        </w:tc>
        <w:tc>
          <w:tcPr>
            <w:tcW w:w="1978" w:type="dxa"/>
          </w:tcPr>
          <w:p w14:paraId="76483735" w14:textId="09405F62" w:rsidR="006B7046" w:rsidRPr="006B7046" w:rsidRDefault="006B7046" w:rsidP="00463FC6">
            <w:pPr>
              <w:jc w:val="both"/>
              <w:rPr>
                <w:rFonts w:eastAsia="Malgun Gothic"/>
                <w:lang w:eastAsia="ko-KR"/>
              </w:rPr>
            </w:pPr>
            <w:r>
              <w:rPr>
                <w:rFonts w:eastAsia="Malgun Gothic" w:hint="eastAsia"/>
                <w:lang w:eastAsia="ko-KR"/>
              </w:rPr>
              <w:t>Yes</w:t>
            </w:r>
          </w:p>
        </w:tc>
        <w:tc>
          <w:tcPr>
            <w:tcW w:w="5784" w:type="dxa"/>
          </w:tcPr>
          <w:p w14:paraId="4B7AE99C" w14:textId="77777777" w:rsidR="006B7046" w:rsidRDefault="006B7046" w:rsidP="00463FC6">
            <w:pPr>
              <w:jc w:val="both"/>
              <w:rPr>
                <w:rFonts w:eastAsia="Yu Mincho"/>
              </w:rPr>
            </w:pPr>
          </w:p>
        </w:tc>
      </w:tr>
      <w:tr w:rsidR="005242D9" w:rsidRPr="00466C03" w14:paraId="4B4CF40E" w14:textId="77777777" w:rsidTr="009B7AA4">
        <w:tc>
          <w:tcPr>
            <w:tcW w:w="1867" w:type="dxa"/>
          </w:tcPr>
          <w:p w14:paraId="5DCEF8FA" w14:textId="72D2E812" w:rsidR="005242D9" w:rsidRDefault="005242D9" w:rsidP="00463FC6">
            <w:pPr>
              <w:jc w:val="both"/>
              <w:rPr>
                <w:rFonts w:eastAsia="Malgun Gothic" w:cs="Arial"/>
                <w:lang w:eastAsia="ko-KR"/>
              </w:rPr>
            </w:pPr>
            <w:r>
              <w:rPr>
                <w:rFonts w:eastAsia="Malgun Gothic" w:cs="Arial"/>
                <w:lang w:eastAsia="ko-KR"/>
              </w:rPr>
              <w:t>vivo</w:t>
            </w:r>
          </w:p>
        </w:tc>
        <w:tc>
          <w:tcPr>
            <w:tcW w:w="1978" w:type="dxa"/>
          </w:tcPr>
          <w:p w14:paraId="683273F9" w14:textId="0B7CF5E4" w:rsidR="005242D9" w:rsidRDefault="005242D9" w:rsidP="00463FC6">
            <w:pPr>
              <w:jc w:val="both"/>
              <w:rPr>
                <w:rFonts w:eastAsia="Malgun Gothic"/>
                <w:lang w:eastAsia="ko-KR"/>
              </w:rPr>
            </w:pPr>
            <w:r>
              <w:rPr>
                <w:rFonts w:eastAsia="Malgun Gothic"/>
                <w:lang w:eastAsia="ko-KR"/>
              </w:rPr>
              <w:t>Yes</w:t>
            </w:r>
          </w:p>
        </w:tc>
        <w:tc>
          <w:tcPr>
            <w:tcW w:w="5784" w:type="dxa"/>
          </w:tcPr>
          <w:p w14:paraId="7297F989" w14:textId="77777777" w:rsidR="005242D9" w:rsidRDefault="005242D9"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f"/>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f"/>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f"/>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f"/>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lastRenderedPageBreak/>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Malgun Gothic"/>
                <w:lang w:eastAsia="ko-KR"/>
              </w:rPr>
            </w:pPr>
            <w:r>
              <w:rPr>
                <w:rFonts w:eastAsia="Malgun Gothic"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Malgun Gothic"/>
                <w:lang w:eastAsia="ko-KR"/>
              </w:rPr>
            </w:pPr>
            <w:r>
              <w:rPr>
                <w:rFonts w:eastAsia="Malgun Gothic" w:hint="eastAsia"/>
                <w:lang w:eastAsia="ko-KR"/>
              </w:rPr>
              <w:t xml:space="preserve">As commented by Lenovo and Intel, the Change 5 </w:t>
            </w:r>
            <w:r>
              <w:rPr>
                <w:rFonts w:eastAsia="Malgun Gothic"/>
                <w:lang w:eastAsia="ko-KR"/>
              </w:rPr>
              <w:t>needs to be improved.</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7526C0" w:rsidP="00FE7893">
      <w:pPr>
        <w:pStyle w:val="Doc-title"/>
        <w:rPr>
          <w:noProof w:val="0"/>
        </w:rPr>
      </w:pPr>
      <w:hyperlink r:id="rId28" w:history="1">
        <w:r w:rsidR="00FE7893" w:rsidRPr="00AA051C">
          <w:rPr>
            <w:rStyle w:val="af5"/>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7526C0" w:rsidP="00FE7893">
      <w:pPr>
        <w:pStyle w:val="Doc-title"/>
        <w:rPr>
          <w:noProof w:val="0"/>
        </w:rPr>
      </w:pPr>
      <w:hyperlink r:id="rId29" w:history="1">
        <w:r w:rsidR="00FE7893" w:rsidRPr="00AA051C">
          <w:rPr>
            <w:rStyle w:val="af5"/>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7526C0" w:rsidP="00FE7893">
      <w:pPr>
        <w:pStyle w:val="Doc-title"/>
        <w:rPr>
          <w:noProof w:val="0"/>
        </w:rPr>
      </w:pPr>
      <w:hyperlink r:id="rId30" w:history="1">
        <w:r w:rsidR="00FE7893" w:rsidRPr="00AA051C">
          <w:rPr>
            <w:rStyle w:val="af5"/>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7526C0" w:rsidP="00FE7893">
      <w:pPr>
        <w:pStyle w:val="Doc-title"/>
        <w:rPr>
          <w:noProof w:val="0"/>
        </w:rPr>
      </w:pPr>
      <w:hyperlink r:id="rId31" w:history="1">
        <w:r w:rsidR="00FE7893" w:rsidRPr="00AA051C">
          <w:rPr>
            <w:rStyle w:val="af5"/>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af5"/>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 xml:space="preserve">for a particular (child) field only apply in case the </w:t>
            </w:r>
            <w:r w:rsidRPr="00AA051C">
              <w:rPr>
                <w:b/>
                <w:bCs/>
                <w:i/>
                <w:iCs/>
                <w:sz w:val="20"/>
                <w:szCs w:val="20"/>
                <w:highlight w:val="yellow"/>
              </w:rPr>
              <w:lastRenderedPageBreak/>
              <w:t>(parent)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proofErr w:type="gramStart"/>
            <w:r w:rsidRPr="00AA051C">
              <w:rPr>
                <w:rFonts w:eastAsiaTheme="minorEastAsia"/>
                <w:lang w:eastAsia="zh-CN"/>
              </w:rPr>
              <w:t>So</w:t>
            </w:r>
            <w:proofErr w:type="gramEnd"/>
            <w:r w:rsidRPr="00AA051C">
              <w:rPr>
                <w:rFonts w:eastAsiaTheme="minorEastAsia"/>
                <w:lang w:eastAsia="zh-CN"/>
              </w:rPr>
              <w:t xml:space="preserve"> in case the parent IE(Need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lastRenderedPageBreak/>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1985" w:type="dxa"/>
          </w:tcPr>
          <w:p w14:paraId="106F7D0C" w14:textId="0A32AD29"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201CF068" w14:textId="1677EB4D" w:rsidR="006B7046" w:rsidRPr="006B7046" w:rsidRDefault="006B7046" w:rsidP="00463FC6">
            <w:pPr>
              <w:jc w:val="both"/>
              <w:rPr>
                <w:rFonts w:eastAsia="Malgun Gothic"/>
                <w:lang w:eastAsia="ko-KR"/>
              </w:rPr>
            </w:pPr>
            <w:r>
              <w:rPr>
                <w:rFonts w:eastAsia="Malgun Gothic" w:hint="eastAsia"/>
                <w:lang w:eastAsia="ko-KR"/>
              </w:rPr>
              <w:t>Agree with others that need N is not stored.</w:t>
            </w:r>
          </w:p>
        </w:tc>
      </w:tr>
      <w:tr w:rsidR="005242D9" w:rsidRPr="00237B80" w14:paraId="61558FF1" w14:textId="77777777" w:rsidTr="00BF63F7">
        <w:tc>
          <w:tcPr>
            <w:tcW w:w="1837" w:type="dxa"/>
          </w:tcPr>
          <w:p w14:paraId="1AF2B5BD" w14:textId="412EF2DF" w:rsidR="005242D9" w:rsidRDefault="005242D9" w:rsidP="00463FC6">
            <w:pPr>
              <w:jc w:val="both"/>
              <w:rPr>
                <w:rFonts w:eastAsia="Malgun Gothic" w:cs="Arial"/>
                <w:lang w:eastAsia="ko-KR"/>
              </w:rPr>
            </w:pPr>
            <w:r>
              <w:rPr>
                <w:rFonts w:eastAsia="Malgun Gothic" w:cs="Arial"/>
                <w:lang w:eastAsia="ko-KR"/>
              </w:rPr>
              <w:t>vivo</w:t>
            </w:r>
          </w:p>
        </w:tc>
        <w:tc>
          <w:tcPr>
            <w:tcW w:w="1985" w:type="dxa"/>
          </w:tcPr>
          <w:p w14:paraId="6C32CBA1" w14:textId="477F9232" w:rsidR="005242D9" w:rsidRDefault="005242D9" w:rsidP="00463FC6">
            <w:pPr>
              <w:jc w:val="both"/>
              <w:rPr>
                <w:rFonts w:eastAsia="Malgun Gothic"/>
                <w:lang w:eastAsia="ko-KR"/>
              </w:rPr>
            </w:pPr>
            <w:r>
              <w:rPr>
                <w:rFonts w:eastAsia="Malgun Gothic"/>
                <w:lang w:eastAsia="ko-KR"/>
              </w:rPr>
              <w:t>Yes</w:t>
            </w:r>
          </w:p>
        </w:tc>
        <w:tc>
          <w:tcPr>
            <w:tcW w:w="5807" w:type="dxa"/>
          </w:tcPr>
          <w:p w14:paraId="73BAD3A0" w14:textId="5CCA31F8" w:rsidR="005242D9" w:rsidRPr="005242D9" w:rsidRDefault="005242D9" w:rsidP="00463FC6">
            <w:pPr>
              <w:jc w:val="both"/>
              <w:rPr>
                <w:rFonts w:eastAsiaTheme="minorEastAsia"/>
                <w:lang w:eastAsia="zh-CN"/>
              </w:rPr>
            </w:pPr>
            <w:r>
              <w:rPr>
                <w:rFonts w:eastAsia="Malgun Gothic"/>
                <w:lang w:eastAsia="ko-KR"/>
              </w:rPr>
              <w:t>Share the view with companies that a</w:t>
            </w:r>
            <w:r w:rsidRPr="00AA051C">
              <w:rPr>
                <w:rFonts w:eastAsiaTheme="minorEastAsia"/>
                <w:lang w:eastAsia="zh-CN"/>
              </w:rPr>
              <w:t>ccording to the definition of Need N, the field is not stored by the UE.</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Malgun Gothic"/>
                <w:lang w:eastAsia="ko-KR"/>
              </w:rPr>
            </w:pPr>
            <w:r>
              <w:rPr>
                <w:rFonts w:eastAsia="Malgun Gothic" w:hint="eastAsia"/>
                <w:lang w:eastAsia="ko-KR"/>
              </w:rPr>
              <w:t>LG</w:t>
            </w:r>
          </w:p>
        </w:tc>
        <w:tc>
          <w:tcPr>
            <w:tcW w:w="1985" w:type="dxa"/>
          </w:tcPr>
          <w:p w14:paraId="64DBCA94" w14:textId="41F51D01"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5EF787E0" w14:textId="4F523A6A" w:rsidR="006B7046" w:rsidRPr="006B7046" w:rsidRDefault="006B7046" w:rsidP="00463FC6">
            <w:pPr>
              <w:jc w:val="both"/>
              <w:rPr>
                <w:rFonts w:eastAsia="Malgun Gothic"/>
                <w:lang w:eastAsia="ko-KR"/>
              </w:rPr>
            </w:pPr>
            <w:r>
              <w:rPr>
                <w:rFonts w:eastAsia="Malgun Gothic" w:hint="eastAsia"/>
                <w:lang w:eastAsia="ko-KR"/>
              </w:rPr>
              <w:t>We think it is useful clarification.</w:t>
            </w:r>
          </w:p>
        </w:tc>
      </w:tr>
      <w:tr w:rsidR="005242D9" w:rsidRPr="00237B80" w14:paraId="1A51E286" w14:textId="77777777" w:rsidTr="00BF63F7">
        <w:tc>
          <w:tcPr>
            <w:tcW w:w="1837" w:type="dxa"/>
          </w:tcPr>
          <w:p w14:paraId="5CA9FC1F" w14:textId="68A29BE9" w:rsidR="005242D9" w:rsidRDefault="005242D9" w:rsidP="00463FC6">
            <w:pPr>
              <w:jc w:val="both"/>
              <w:rPr>
                <w:rFonts w:eastAsia="Malgun Gothic"/>
                <w:lang w:eastAsia="ko-KR"/>
              </w:rPr>
            </w:pPr>
            <w:r>
              <w:rPr>
                <w:rFonts w:eastAsia="Malgun Gothic"/>
                <w:lang w:eastAsia="ko-KR"/>
              </w:rPr>
              <w:t>vivo</w:t>
            </w:r>
          </w:p>
        </w:tc>
        <w:tc>
          <w:tcPr>
            <w:tcW w:w="1985" w:type="dxa"/>
          </w:tcPr>
          <w:p w14:paraId="003A06D6" w14:textId="21BCC99C" w:rsidR="005242D9" w:rsidRDefault="005242D9" w:rsidP="00463FC6">
            <w:pPr>
              <w:jc w:val="both"/>
              <w:rPr>
                <w:rFonts w:eastAsia="Malgun Gothic"/>
                <w:lang w:eastAsia="ko-KR"/>
              </w:rPr>
            </w:pPr>
            <w:r>
              <w:rPr>
                <w:rFonts w:eastAsia="Malgun Gothic"/>
                <w:lang w:eastAsia="ko-KR"/>
              </w:rPr>
              <w:t>No</w:t>
            </w:r>
          </w:p>
        </w:tc>
        <w:tc>
          <w:tcPr>
            <w:tcW w:w="5807" w:type="dxa"/>
          </w:tcPr>
          <w:p w14:paraId="4D24DD7D" w14:textId="75772BD8" w:rsidR="005242D9" w:rsidRDefault="005242D9" w:rsidP="00463FC6">
            <w:pPr>
              <w:jc w:val="both"/>
              <w:rPr>
                <w:rFonts w:eastAsia="Malgun Gothic"/>
                <w:lang w:eastAsia="ko-KR"/>
              </w:rPr>
            </w:pPr>
            <w:r>
              <w:rPr>
                <w:rFonts w:eastAsia="Malgun Gothic"/>
                <w:lang w:eastAsia="ko-KR"/>
              </w:rPr>
              <w:t>Don’t think it is essential, but we can also follow the majority view.</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f4"/>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lastRenderedPageBreak/>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7797" w:type="dxa"/>
          </w:tcPr>
          <w:p w14:paraId="2EF17339" w14:textId="7880B567" w:rsidR="006B7046" w:rsidRPr="006B7046" w:rsidRDefault="006B7046" w:rsidP="00463FC6">
            <w:pPr>
              <w:jc w:val="both"/>
              <w:rPr>
                <w:rFonts w:eastAsia="Malgun Gothic"/>
                <w:lang w:eastAsia="ko-KR"/>
              </w:rPr>
            </w:pPr>
            <w:r>
              <w:rPr>
                <w:rFonts w:eastAsia="Malgun Gothic" w:hint="eastAsia"/>
                <w:lang w:eastAsia="ko-KR"/>
              </w:rPr>
              <w:t xml:space="preserve">We prefer </w:t>
            </w:r>
            <w:r>
              <w:rPr>
                <w:rFonts w:eastAsia="Malgun Gothic"/>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7526C0" w:rsidP="00FE7893">
      <w:pPr>
        <w:pStyle w:val="Doc-title"/>
        <w:rPr>
          <w:noProof w:val="0"/>
        </w:rPr>
      </w:pPr>
      <w:hyperlink r:id="rId33" w:history="1">
        <w:r w:rsidR="00FE7893" w:rsidRPr="00AA051C">
          <w:rPr>
            <w:rStyle w:val="af5"/>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7526C0" w:rsidP="00FE7893">
      <w:pPr>
        <w:pStyle w:val="Doc-title"/>
        <w:rPr>
          <w:noProof w:val="0"/>
        </w:rPr>
      </w:pPr>
      <w:hyperlink r:id="rId34" w:history="1">
        <w:r w:rsidR="00FE7893" w:rsidRPr="00AA051C">
          <w:rPr>
            <w:rStyle w:val="af5"/>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lastRenderedPageBreak/>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aff"/>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aff"/>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Malgun Gothic"/>
                <w:lang w:eastAsia="ko-KR"/>
              </w:rPr>
            </w:pPr>
            <w:r>
              <w:rPr>
                <w:rFonts w:eastAsia="Malgun Gothic" w:hint="eastAsia"/>
                <w:lang w:eastAsia="ko-KR"/>
              </w:rPr>
              <w:t>LG</w:t>
            </w:r>
          </w:p>
        </w:tc>
        <w:tc>
          <w:tcPr>
            <w:tcW w:w="1985" w:type="dxa"/>
          </w:tcPr>
          <w:p w14:paraId="77839498" w14:textId="4B7089E7" w:rsidR="006B7046" w:rsidRPr="006B7046" w:rsidRDefault="006B7046" w:rsidP="006B7046">
            <w:pPr>
              <w:jc w:val="both"/>
              <w:rPr>
                <w:rFonts w:eastAsia="Malgun Gothic"/>
                <w:lang w:eastAsia="ko-KR"/>
              </w:rPr>
            </w:pPr>
            <w:r>
              <w:rPr>
                <w:rFonts w:eastAsia="Malgun Gothic" w:hint="eastAsia"/>
                <w:lang w:eastAsia="ko-KR"/>
              </w:rPr>
              <w:t>Yes</w:t>
            </w:r>
          </w:p>
        </w:tc>
        <w:tc>
          <w:tcPr>
            <w:tcW w:w="5807" w:type="dxa"/>
          </w:tcPr>
          <w:p w14:paraId="0DE87219" w14:textId="799B91A5" w:rsidR="006B7046" w:rsidRDefault="006B7046" w:rsidP="006B7046">
            <w:pPr>
              <w:jc w:val="both"/>
              <w:rPr>
                <w:lang w:eastAsia="zh-CN"/>
              </w:rPr>
            </w:pPr>
            <w:r>
              <w:rPr>
                <w:rFonts w:eastAsia="Malgun Gothic" w:hint="eastAsia"/>
                <w:lang w:eastAsia="ko-KR"/>
              </w:rPr>
              <w:t>But backward compatibility issue should be resolved</w:t>
            </w:r>
            <w:r>
              <w:rPr>
                <w:rFonts w:eastAsia="Malgun Gothic"/>
                <w:lang w:eastAsia="ko-KR"/>
              </w:rPr>
              <w:t>, e.g. by what Ericsson/MediaTek said.</w:t>
            </w:r>
          </w:p>
        </w:tc>
      </w:tr>
      <w:tr w:rsidR="005242D9" w:rsidRPr="00237B80" w14:paraId="7808F4CB" w14:textId="77777777" w:rsidTr="00BF63F7">
        <w:tc>
          <w:tcPr>
            <w:tcW w:w="1837" w:type="dxa"/>
          </w:tcPr>
          <w:p w14:paraId="6DAFB7B1" w14:textId="5EFED88E" w:rsidR="005242D9" w:rsidRDefault="005242D9" w:rsidP="006B7046">
            <w:pPr>
              <w:jc w:val="both"/>
              <w:rPr>
                <w:rFonts w:eastAsia="Malgun Gothic"/>
                <w:lang w:eastAsia="ko-KR"/>
              </w:rPr>
            </w:pPr>
            <w:r>
              <w:rPr>
                <w:rFonts w:eastAsia="Malgun Gothic"/>
                <w:lang w:eastAsia="ko-KR"/>
              </w:rPr>
              <w:t>vivo</w:t>
            </w:r>
          </w:p>
        </w:tc>
        <w:tc>
          <w:tcPr>
            <w:tcW w:w="1985" w:type="dxa"/>
          </w:tcPr>
          <w:p w14:paraId="0926F807" w14:textId="097E3B8F" w:rsidR="005242D9" w:rsidRDefault="005242D9" w:rsidP="006B7046">
            <w:pPr>
              <w:jc w:val="both"/>
              <w:rPr>
                <w:rFonts w:eastAsia="Malgun Gothic"/>
                <w:lang w:eastAsia="ko-KR"/>
              </w:rPr>
            </w:pPr>
            <w:r>
              <w:rPr>
                <w:rFonts w:eastAsia="Malgun Gothic"/>
                <w:lang w:eastAsia="ko-KR"/>
              </w:rPr>
              <w:t>Yes</w:t>
            </w:r>
          </w:p>
        </w:tc>
        <w:tc>
          <w:tcPr>
            <w:tcW w:w="5807" w:type="dxa"/>
          </w:tcPr>
          <w:p w14:paraId="3705E402" w14:textId="77777777" w:rsidR="005242D9" w:rsidRDefault="005242D9" w:rsidP="006B7046">
            <w:pPr>
              <w:jc w:val="both"/>
              <w:rPr>
                <w:rFonts w:eastAsia="Malgun Gothic"/>
                <w:lang w:eastAsia="ko-KR"/>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f4"/>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w:t>
            </w:r>
            <w:r w:rsidRPr="00AA051C">
              <w:lastRenderedPageBreak/>
              <w:t>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lastRenderedPageBreak/>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Malgun Gothic"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Malgun Gothic"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7526C0" w:rsidP="00FE7893">
      <w:pPr>
        <w:pStyle w:val="Doc-title"/>
        <w:rPr>
          <w:noProof w:val="0"/>
        </w:rPr>
      </w:pPr>
      <w:hyperlink r:id="rId35" w:history="1">
        <w:r w:rsidR="00FE7893" w:rsidRPr="00AA051C">
          <w:rPr>
            <w:rStyle w:val="af5"/>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7526C0" w:rsidP="00FE7893">
      <w:pPr>
        <w:pStyle w:val="Doc-title"/>
        <w:rPr>
          <w:noProof w:val="0"/>
        </w:rPr>
      </w:pPr>
      <w:hyperlink r:id="rId36" w:history="1">
        <w:r w:rsidR="00FE7893" w:rsidRPr="00AA051C">
          <w:rPr>
            <w:rStyle w:val="af5"/>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af5"/>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9"/>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378714C6" w:rsidR="009605D4"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p w14:paraId="5434C951" w14:textId="77777777" w:rsidR="00D05778" w:rsidRPr="00D05778" w:rsidRDefault="00D05778" w:rsidP="009605D4">
            <w:pPr>
              <w:jc w:val="both"/>
              <w:rPr>
                <w:rFonts w:eastAsiaTheme="minorEastAsia" w:hint="eastAsia"/>
                <w:lang w:eastAsia="zh-CN"/>
              </w:rPr>
            </w:pPr>
          </w:p>
          <w:tbl>
            <w:tblPr>
              <w:tblStyle w:val="aff4"/>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lastRenderedPageBreak/>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28C20704"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w:t>
            </w:r>
            <w:r w:rsidR="00D05778">
              <w:rPr>
                <w:rFonts w:eastAsia="Yu Mincho"/>
              </w:rPr>
              <w:t xml:space="preserve">MIB (no </w:t>
            </w:r>
            <w:r w:rsidRPr="00AA051C">
              <w:rPr>
                <w:rFonts w:eastAsia="Yu Mincho"/>
              </w:rPr>
              <w:t>SIB1</w:t>
            </w:r>
            <w:r w:rsidR="00D05778">
              <w:rPr>
                <w:rFonts w:eastAsia="Yu Mincho"/>
              </w:rPr>
              <w:t>)</w:t>
            </w:r>
            <w:bookmarkStart w:id="9" w:name="_GoBack"/>
            <w:bookmarkEnd w:id="9"/>
            <w:r w:rsidRPr="00AA051C">
              <w:rPr>
                <w:rFonts w:eastAsia="Yu Mincho"/>
              </w:rPr>
              <w:t xml:space="preserve">,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宋体"/>
                      <w:szCs w:val="22"/>
                      <w:lang w:val="en-US"/>
                    </w:rPr>
                  </w:pPr>
                  <w:r w:rsidRPr="00AA051C">
                    <w:rPr>
                      <w:rFonts w:eastAsia="宋体"/>
                      <w:szCs w:val="22"/>
                      <w:lang w:val="en-US"/>
                    </w:rPr>
                    <w:t>Conditional Presence</w:t>
                  </w:r>
                </w:p>
              </w:tc>
              <w:tc>
                <w:tcPr>
                  <w:tcW w:w="5585" w:type="dxa"/>
                </w:tcPr>
                <w:p w14:paraId="774BA98F" w14:textId="77777777" w:rsidR="009605D4" w:rsidRPr="00AA051C" w:rsidRDefault="009605D4" w:rsidP="009605D4">
                  <w:pPr>
                    <w:pStyle w:val="TAH"/>
                    <w:rPr>
                      <w:rFonts w:eastAsia="宋体"/>
                      <w:szCs w:val="22"/>
                      <w:lang w:val="en-US"/>
                    </w:rPr>
                  </w:pPr>
                  <w:r w:rsidRPr="00AA051C">
                    <w:rPr>
                      <w:rFonts w:eastAsia="宋体"/>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宋体"/>
                      <w:i/>
                      <w:szCs w:val="22"/>
                      <w:lang w:val="en-US"/>
                    </w:rPr>
                  </w:pPr>
                  <w:proofErr w:type="spellStart"/>
                  <w:r w:rsidRPr="00AA051C">
                    <w:rPr>
                      <w:rFonts w:eastAsia="宋体"/>
                      <w:i/>
                      <w:szCs w:val="22"/>
                      <w:lang w:val="en-US"/>
                    </w:rPr>
                    <w:t>InitialBWP</w:t>
                  </w:r>
                  <w:proofErr w:type="spellEnd"/>
                  <w:r w:rsidRPr="00AA051C">
                    <w:rPr>
                      <w:rFonts w:eastAsia="宋体"/>
                      <w:i/>
                      <w:szCs w:val="22"/>
                      <w:lang w:val="en-US"/>
                    </w:rPr>
                    <w:t>-Only</w:t>
                  </w:r>
                </w:p>
              </w:tc>
              <w:tc>
                <w:tcPr>
                  <w:tcW w:w="5585" w:type="dxa"/>
                </w:tcPr>
                <w:p w14:paraId="08209357" w14:textId="77777777" w:rsidR="009605D4" w:rsidRPr="00AA051C" w:rsidRDefault="009605D4" w:rsidP="009605D4">
                  <w:pPr>
                    <w:pStyle w:val="TAL"/>
                    <w:rPr>
                      <w:rFonts w:eastAsia="宋体"/>
                      <w:szCs w:val="22"/>
                      <w:lang w:val="en-US"/>
                    </w:rPr>
                  </w:pPr>
                  <w:r w:rsidRPr="00AA051C">
                    <w:rPr>
                      <w:rFonts w:eastAsia="宋体"/>
                      <w:szCs w:val="22"/>
                      <w:highlight w:val="cyan"/>
                      <w:lang w:val="en-US"/>
                    </w:rPr>
                    <w:t xml:space="preserve">If </w:t>
                  </w:r>
                  <w:r w:rsidRPr="00AA051C">
                    <w:rPr>
                      <w:rFonts w:eastAsia="宋体"/>
                      <w:i/>
                      <w:highlight w:val="cyan"/>
                      <w:lang w:val="en-US"/>
                    </w:rPr>
                    <w:t>SIB1</w:t>
                  </w:r>
                  <w:r w:rsidRPr="00AA051C">
                    <w:rPr>
                      <w:rFonts w:eastAsia="宋体"/>
                      <w:szCs w:val="22"/>
                      <w:highlight w:val="cyan"/>
                      <w:lang w:val="en-US"/>
                    </w:rPr>
                    <w:t xml:space="preserve"> is broadcast the field is mandatory present in the </w:t>
                  </w:r>
                  <w:r w:rsidRPr="00AA051C">
                    <w:rPr>
                      <w:rFonts w:eastAsia="宋体"/>
                      <w:i/>
                      <w:szCs w:val="22"/>
                      <w:highlight w:val="cyan"/>
                      <w:lang w:val="en-US"/>
                    </w:rPr>
                    <w:t>PDCCH-</w:t>
                  </w:r>
                  <w:proofErr w:type="spellStart"/>
                  <w:r w:rsidRPr="00AA051C">
                    <w:rPr>
                      <w:rFonts w:eastAsia="宋体"/>
                      <w:i/>
                      <w:szCs w:val="22"/>
                      <w:highlight w:val="cyan"/>
                      <w:lang w:val="en-US"/>
                    </w:rPr>
                    <w:t>ConfigCommon</w:t>
                  </w:r>
                  <w:proofErr w:type="spellEnd"/>
                  <w:r w:rsidRPr="00AA051C">
                    <w:rPr>
                      <w:rFonts w:eastAsia="宋体"/>
                      <w:szCs w:val="22"/>
                      <w:highlight w:val="cyan"/>
                      <w:lang w:val="en-US"/>
                    </w:rPr>
                    <w:t xml:space="preserve"> of the initial BWP (BWP#0) in </w:t>
                  </w:r>
                  <w:proofErr w:type="spellStart"/>
                  <w:r w:rsidRPr="00AA051C">
                    <w:rPr>
                      <w:rFonts w:eastAsia="宋体"/>
                      <w:i/>
                      <w:szCs w:val="22"/>
                      <w:highlight w:val="cyan"/>
                      <w:lang w:val="en-US"/>
                    </w:rPr>
                    <w:t>ServingCellConfigCommon</w:t>
                  </w:r>
                  <w:proofErr w:type="spellEnd"/>
                  <w:r w:rsidRPr="00AA051C">
                    <w:rPr>
                      <w:rFonts w:eastAsia="宋体"/>
                      <w:szCs w:val="22"/>
                      <w:highlight w:val="cyan"/>
                      <w:lang w:val="en-US"/>
                    </w:rPr>
                    <w:t>;</w:t>
                  </w:r>
                  <w:r w:rsidRPr="00AA051C">
                    <w:rPr>
                      <w:rFonts w:eastAsia="宋体"/>
                      <w:szCs w:val="22"/>
                      <w:lang w:val="en-US"/>
                    </w:rPr>
                    <w:t xml:space="preserve"> it is absent in other BWPs and when sent in system information. If SIB1 is not broadcast and there is an SSB associated to the cell, the field</w:t>
                  </w:r>
                  <w:ins w:id="10" w:author="Ericsson" w:date="2023-04-04T18:03:00Z">
                    <w:r w:rsidRPr="00AA051C">
                      <w:rPr>
                        <w:rFonts w:eastAsia="宋体"/>
                        <w:szCs w:val="22"/>
                        <w:lang w:val="en-US"/>
                      </w:rPr>
                      <w:t xml:space="preserve"> is mandatory present for a </w:t>
                    </w:r>
                    <w:proofErr w:type="spellStart"/>
                    <w:r w:rsidRPr="00AA051C">
                      <w:rPr>
                        <w:rFonts w:eastAsia="宋体"/>
                        <w:szCs w:val="22"/>
                        <w:lang w:val="en-US"/>
                      </w:rPr>
                      <w:t>PSCell</w:t>
                    </w:r>
                    <w:proofErr w:type="spellEnd"/>
                    <w:r w:rsidRPr="00AA051C">
                      <w:rPr>
                        <w:rFonts w:eastAsia="宋体"/>
                        <w:szCs w:val="22"/>
                        <w:lang w:val="en-US"/>
                      </w:rPr>
                      <w:t xml:space="preserve"> and</w:t>
                    </w:r>
                  </w:ins>
                  <w:ins w:id="11" w:author="Ericsson" w:date="2023-04-04T18:09:00Z">
                    <w:r w:rsidRPr="00AA051C">
                      <w:rPr>
                        <w:rFonts w:eastAsia="宋体"/>
                        <w:szCs w:val="22"/>
                        <w:lang w:val="en-US"/>
                      </w:rPr>
                      <w:t xml:space="preserve"> </w:t>
                    </w:r>
                  </w:ins>
                  <w:r w:rsidRPr="00AA051C">
                    <w:rPr>
                      <w:rFonts w:eastAsia="宋体"/>
                      <w:szCs w:val="22"/>
                      <w:lang w:val="en-US"/>
                    </w:rPr>
                    <w:t>is optionally present</w:t>
                  </w:r>
                  <w:ins w:id="12" w:author="Ericsson" w:date="2023-04-04T18:09:00Z">
                    <w:r w:rsidRPr="00AA051C">
                      <w:rPr>
                        <w:rFonts w:eastAsia="宋体"/>
                        <w:szCs w:val="22"/>
                        <w:lang w:val="en-US"/>
                      </w:rPr>
                      <w:t xml:space="preserve"> otherwise</w:t>
                    </w:r>
                  </w:ins>
                  <w:r w:rsidRPr="00AA051C">
                    <w:rPr>
                      <w:rFonts w:eastAsia="宋体"/>
                      <w:szCs w:val="22"/>
                      <w:lang w:val="en-US"/>
                    </w:rPr>
                    <w:t xml:space="preserve">, Need M, in the </w:t>
                  </w:r>
                  <w:r w:rsidRPr="00AA051C">
                    <w:rPr>
                      <w:rFonts w:eastAsia="宋体"/>
                      <w:i/>
                      <w:szCs w:val="22"/>
                      <w:lang w:val="en-US"/>
                    </w:rPr>
                    <w:t>PDCCH-</w:t>
                  </w:r>
                  <w:proofErr w:type="spellStart"/>
                  <w:r w:rsidRPr="00AA051C">
                    <w:rPr>
                      <w:rFonts w:eastAsia="宋体"/>
                      <w:i/>
                      <w:szCs w:val="22"/>
                      <w:lang w:val="en-US"/>
                    </w:rPr>
                    <w:t>ConfigCommon</w:t>
                  </w:r>
                  <w:proofErr w:type="spellEnd"/>
                  <w:r w:rsidRPr="00AA051C">
                    <w:rPr>
                      <w:rFonts w:eastAsia="宋体"/>
                      <w:szCs w:val="22"/>
                      <w:lang w:val="en-US"/>
                    </w:rPr>
                    <w:t xml:space="preserve"> of the initial BWP (BWP#0) in </w:t>
                  </w:r>
                  <w:proofErr w:type="spellStart"/>
                  <w:r w:rsidRPr="00AA051C">
                    <w:rPr>
                      <w:rFonts w:eastAsia="宋体"/>
                      <w:i/>
                      <w:szCs w:val="22"/>
                      <w:lang w:val="en-US"/>
                    </w:rPr>
                    <w:t>ServingCellConfigCommon</w:t>
                  </w:r>
                  <w:proofErr w:type="spellEnd"/>
                  <w:r w:rsidRPr="00AA051C">
                    <w:rPr>
                      <w:rFonts w:eastAsia="宋体"/>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宋体"/>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宋体" w:hint="eastAsia"/>
                <w:highlight w:val="cyan"/>
              </w:rPr>
              <w:t>i</w:t>
            </w:r>
            <w:r w:rsidRPr="00AA051C">
              <w:rPr>
                <w:rFonts w:eastAsia="宋体"/>
                <w:highlight w:val="cyan"/>
              </w:rPr>
              <w:t xml:space="preserve">f </w:t>
            </w:r>
            <w:r w:rsidRPr="00AA051C">
              <w:rPr>
                <w:rFonts w:eastAsia="宋体"/>
                <w:i/>
                <w:highlight w:val="cyan"/>
              </w:rPr>
              <w:t>SIB1</w:t>
            </w:r>
            <w:r w:rsidRPr="00AA051C">
              <w:rPr>
                <w:rFonts w:eastAsia="宋体"/>
                <w:highlight w:val="cyan"/>
              </w:rPr>
              <w:t xml:space="preserve"> is broadcast the field is mandatory present in the </w:t>
            </w:r>
            <w:r w:rsidRPr="00AA051C">
              <w:rPr>
                <w:rFonts w:eastAsia="宋体"/>
                <w:i/>
                <w:highlight w:val="cyan"/>
              </w:rPr>
              <w:t>PDCCH-</w:t>
            </w:r>
            <w:proofErr w:type="spellStart"/>
            <w:r w:rsidRPr="00AA051C">
              <w:rPr>
                <w:rFonts w:eastAsia="宋体"/>
                <w:i/>
                <w:highlight w:val="cyan"/>
              </w:rPr>
              <w:t>ConfigCommon</w:t>
            </w:r>
            <w:proofErr w:type="spellEnd"/>
            <w:r w:rsidRPr="00AA051C">
              <w:rPr>
                <w:rFonts w:eastAsia="宋体"/>
                <w:highlight w:val="cyan"/>
              </w:rPr>
              <w:t xml:space="preserve"> of the initial BWP (BWP#0) in </w:t>
            </w:r>
            <w:proofErr w:type="spellStart"/>
            <w:r w:rsidRPr="00AA051C">
              <w:rPr>
                <w:rFonts w:eastAsia="宋体"/>
                <w:i/>
                <w:highlight w:val="cyan"/>
              </w:rPr>
              <w:t>ServingCellConfigCommon</w:t>
            </w:r>
            <w:proofErr w:type="spellEnd"/>
            <w:r w:rsidRPr="00AA051C">
              <w:rPr>
                <w:rFonts w:eastAsia="宋体"/>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 xml:space="preserve">We thought RAN2 discussed about a </w:t>
            </w:r>
            <w:proofErr w:type="spellStart"/>
            <w:r>
              <w:rPr>
                <w:rFonts w:eastAsia="Yu Mincho"/>
              </w:rPr>
              <w:t>PSCell</w:t>
            </w:r>
            <w:proofErr w:type="spellEnd"/>
            <w:r>
              <w:rPr>
                <w:rFonts w:eastAsia="Yu Mincho"/>
              </w:rPr>
              <w:t xml:space="preserve">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lastRenderedPageBreak/>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lastRenderedPageBreak/>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r>
              <w:rPr>
                <w:rFonts w:eastAsia="Malgun Gothic" w:hint="eastAsia"/>
                <w:lang w:eastAsia="ko-KR"/>
              </w:rPr>
              <w:t>LG</w:t>
            </w:r>
          </w:p>
        </w:tc>
        <w:tc>
          <w:tcPr>
            <w:tcW w:w="1162" w:type="dxa"/>
          </w:tcPr>
          <w:p w14:paraId="24809C27" w14:textId="09C29FDD" w:rsidR="006B7046" w:rsidRDefault="006B7046" w:rsidP="006B7046">
            <w:pPr>
              <w:jc w:val="both"/>
              <w:rPr>
                <w:lang w:eastAsia="zh-CN"/>
              </w:rPr>
            </w:pPr>
            <w:r>
              <w:rPr>
                <w:rFonts w:eastAsia="Malgun Gothic" w:hint="eastAsia"/>
                <w:lang w:eastAsia="ko-KR"/>
              </w:rPr>
              <w:t>No</w:t>
            </w:r>
          </w:p>
        </w:tc>
        <w:tc>
          <w:tcPr>
            <w:tcW w:w="7164" w:type="dxa"/>
          </w:tcPr>
          <w:p w14:paraId="74F35ADB" w14:textId="0A7B8CBF" w:rsidR="006B7046" w:rsidRDefault="006B7046" w:rsidP="006B7046">
            <w:pPr>
              <w:jc w:val="both"/>
              <w:rPr>
                <w:rFonts w:eastAsia="Yu Mincho"/>
              </w:rPr>
            </w:pPr>
            <w:r>
              <w:rPr>
                <w:rFonts w:eastAsia="Malgun Gothic" w:hint="eastAsia"/>
                <w:lang w:eastAsia="ko-KR"/>
              </w:rPr>
              <w:t xml:space="preserve">Agree with ZTE. </w:t>
            </w:r>
            <w:r>
              <w:rPr>
                <w:rFonts w:eastAsia="Malgun Gothic"/>
                <w:lang w:eastAsia="ko-KR"/>
              </w:rPr>
              <w:t>“If SIB1 is broadcast“ implies that CORESET0 is broadcast in MIB, and the field is mandatory present.</w:t>
            </w:r>
          </w:p>
        </w:tc>
      </w:tr>
      <w:tr w:rsidR="005242D9" w:rsidRPr="00237B80" w14:paraId="3396AD55" w14:textId="77777777" w:rsidTr="00463FC6">
        <w:tc>
          <w:tcPr>
            <w:tcW w:w="1303" w:type="dxa"/>
          </w:tcPr>
          <w:p w14:paraId="23DBEE6E" w14:textId="03CC7A54" w:rsidR="005242D9" w:rsidRDefault="005242D9" w:rsidP="006B7046">
            <w:pPr>
              <w:jc w:val="both"/>
              <w:rPr>
                <w:rFonts w:eastAsia="Malgun Gothic"/>
                <w:lang w:eastAsia="ko-KR"/>
              </w:rPr>
            </w:pPr>
            <w:r>
              <w:rPr>
                <w:rFonts w:eastAsia="Malgun Gothic"/>
                <w:lang w:eastAsia="ko-KR"/>
              </w:rPr>
              <w:t>vivo</w:t>
            </w:r>
          </w:p>
        </w:tc>
        <w:tc>
          <w:tcPr>
            <w:tcW w:w="1162" w:type="dxa"/>
          </w:tcPr>
          <w:p w14:paraId="4756C967" w14:textId="293E2ED2" w:rsidR="005242D9" w:rsidRDefault="005242D9" w:rsidP="006B7046">
            <w:pPr>
              <w:jc w:val="both"/>
              <w:rPr>
                <w:rFonts w:eastAsia="Malgun Gothic"/>
                <w:lang w:eastAsia="ko-KR"/>
              </w:rPr>
            </w:pPr>
            <w:r>
              <w:rPr>
                <w:rFonts w:eastAsia="Malgun Gothic"/>
                <w:lang w:eastAsia="ko-KR"/>
              </w:rPr>
              <w:t>No</w:t>
            </w:r>
          </w:p>
        </w:tc>
        <w:tc>
          <w:tcPr>
            <w:tcW w:w="7164" w:type="dxa"/>
          </w:tcPr>
          <w:p w14:paraId="67794D48" w14:textId="48E2A66C" w:rsidR="005242D9" w:rsidRDefault="005242D9" w:rsidP="006B7046">
            <w:pPr>
              <w:jc w:val="both"/>
              <w:rPr>
                <w:rFonts w:eastAsia="Malgun Gothic"/>
                <w:lang w:eastAsia="ko-KR"/>
              </w:rPr>
            </w:pPr>
            <w:r>
              <w:rPr>
                <w:rFonts w:eastAsia="Malgun Gothic"/>
                <w:lang w:eastAsia="ko-KR"/>
              </w:rPr>
              <w:t>We also share the same view with ZTE.</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9"/>
      </w:pPr>
      <w:r w:rsidRPr="00AA051C">
        <w:t>Summary: TBD</w:t>
      </w:r>
    </w:p>
    <w:bookmarkEnd w:id="0"/>
    <w:p w14:paraId="023D5822" w14:textId="546D2DFE" w:rsidR="0012770B" w:rsidRPr="00AA051C" w:rsidRDefault="0012770B" w:rsidP="00310E69">
      <w:pPr>
        <w:pStyle w:val="a9"/>
      </w:pPr>
      <w:r w:rsidRPr="00AA051C">
        <w:t>.</w:t>
      </w:r>
    </w:p>
    <w:p w14:paraId="7B8A4AD4" w14:textId="44ED57EC" w:rsidR="00947974" w:rsidRPr="00AA051C" w:rsidRDefault="00947974" w:rsidP="00310E69">
      <w:pPr>
        <w:pStyle w:val="a9"/>
      </w:pPr>
    </w:p>
    <w:p w14:paraId="6052D545" w14:textId="77777777" w:rsidR="00947974" w:rsidRPr="00AA051C" w:rsidRDefault="00947974" w:rsidP="00310E69">
      <w:pPr>
        <w:pStyle w:val="a9"/>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134" w:left="1134" w:header="680" w:footer="567" w:gutter="0"/>
          <w:cols w:space="720"/>
          <w:docGrid w:linePitch="272"/>
        </w:sectPr>
      </w:pPr>
      <w:bookmarkStart w:id="13" w:name="_Toc132639938"/>
      <w:r w:rsidRPr="00AA051C">
        <w:t>TBD</w:t>
      </w:r>
      <w:bookmarkEnd w:id="13"/>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c"/>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5"/>
            <w:noProof/>
          </w:rPr>
          <w:t>Proposal 1</w:t>
        </w:r>
        <w:r w:rsidR="00947974" w:rsidRPr="00AA051C">
          <w:rPr>
            <w:rFonts w:asciiTheme="minorHAnsi" w:hAnsiTheme="minorHAnsi" w:cstheme="minorBidi"/>
            <w:b w:val="0"/>
            <w:noProof/>
            <w:sz w:val="22"/>
            <w:szCs w:val="22"/>
          </w:rPr>
          <w:tab/>
        </w:r>
        <w:r w:rsidR="00947974" w:rsidRPr="00AA051C">
          <w:rPr>
            <w:rStyle w:val="af5"/>
            <w:noProof/>
          </w:rPr>
          <w:t>TBD</w:t>
        </w:r>
      </w:hyperlink>
    </w:p>
    <w:p w14:paraId="20E10DAC" w14:textId="30E39B96" w:rsidR="006E1C82" w:rsidRPr="00AA051C" w:rsidRDefault="006E1C82" w:rsidP="006E1C82">
      <w:pPr>
        <w:pStyle w:val="a9"/>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9"/>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9"/>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6265" w14:textId="77777777" w:rsidR="007526C0" w:rsidRDefault="007526C0">
      <w:r>
        <w:separator/>
      </w:r>
    </w:p>
  </w:endnote>
  <w:endnote w:type="continuationSeparator" w:id="0">
    <w:p w14:paraId="6D231E24" w14:textId="77777777" w:rsidR="007526C0" w:rsidRDefault="007526C0">
      <w:r>
        <w:continuationSeparator/>
      </w:r>
    </w:p>
  </w:endnote>
  <w:endnote w:type="continuationNotice" w:id="1">
    <w:p w14:paraId="2B09E014" w14:textId="77777777" w:rsidR="007526C0" w:rsidRDefault="007526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4AC3" w14:textId="77777777" w:rsidR="00D05778" w:rsidRDefault="00D0577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36D3" w14:textId="4ABCA5F4" w:rsidR="00302274" w:rsidRDefault="0030227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B7046">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B7046">
      <w:rPr>
        <w:rStyle w:val="af3"/>
      </w:rPr>
      <w:t>15</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1752" w14:textId="77777777" w:rsidR="00D05778" w:rsidRDefault="00D057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BBA7" w14:textId="77777777" w:rsidR="007526C0" w:rsidRDefault="007526C0">
      <w:r>
        <w:separator/>
      </w:r>
    </w:p>
  </w:footnote>
  <w:footnote w:type="continuationSeparator" w:id="0">
    <w:p w14:paraId="12A7D90C" w14:textId="77777777" w:rsidR="007526C0" w:rsidRDefault="007526C0">
      <w:r>
        <w:continuationSeparator/>
      </w:r>
    </w:p>
  </w:footnote>
  <w:footnote w:type="continuationNotice" w:id="1">
    <w:p w14:paraId="0FFB73E4" w14:textId="77777777" w:rsidR="007526C0" w:rsidRDefault="007526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9169" w14:textId="77777777" w:rsidR="00D05778" w:rsidRDefault="00D0577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8F48" w14:textId="77777777" w:rsidR="00D05778" w:rsidRDefault="00D0577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3"/>
  </w:num>
  <w:num w:numId="8">
    <w:abstractNumId w:val="9"/>
  </w:num>
  <w:num w:numId="9">
    <w:abstractNumId w:val="7"/>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24"/>
  </w:num>
  <w:num w:numId="17">
    <w:abstractNumId w:val="5"/>
  </w:num>
  <w:num w:numId="18">
    <w:abstractNumId w:val="6"/>
  </w:num>
  <w:num w:numId="19">
    <w:abstractNumId w:val="4"/>
  </w:num>
  <w:num w:numId="20">
    <w:abstractNumId w:val="26"/>
  </w:num>
  <w:num w:numId="21">
    <w:abstractNumId w:val="10"/>
  </w:num>
  <w:num w:numId="22">
    <w:abstractNumId w:val="25"/>
  </w:num>
  <w:num w:numId="23">
    <w:abstractNumId w:val="17"/>
  </w:num>
  <w:num w:numId="24">
    <w:abstractNumId w:val="15"/>
  </w:num>
  <w:num w:numId="25">
    <w:abstractNumId w:val="11"/>
  </w:num>
  <w:num w:numId="26">
    <w:abstractNumId w:val="21"/>
  </w:num>
  <w:num w:numId="27">
    <w:abstractNumId w:val="27"/>
  </w:num>
  <w:num w:numId="28">
    <w:abstractNumId w:val="28"/>
  </w:num>
  <w:num w:numId="29">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2"/>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232E"/>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193"/>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ED"/>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42D9"/>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26C0"/>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05778"/>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242D9"/>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1">
    <w:name w:val="Unresolved Mention1"/>
    <w:basedOn w:val="a2"/>
    <w:uiPriority w:val="99"/>
    <w:semiHidden/>
    <w:unhideWhenUsed/>
    <w:rsid w:val="00EB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oter" Target="footer1.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9" Type="http://schemas.openxmlformats.org/officeDocument/2006/relationships/hyperlink" Target="http://www.3gpp.org/ftp//tsg_ran/WG2_RL2/TSGR2_121/Docs//R2-230328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header" Target="header2.xml"/><Relationship Id="rId20" Type="http://schemas.openxmlformats.org/officeDocument/2006/relationships/hyperlink" Target="http://www.3gpp.org/ftp//tsg_ran/WG2_RL2/TSGR2_121/Docs//R2-2304094.zip"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97D552CC-D3D8-4C80-BF80-E068B9B0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EA805FA5-61F0-45A2-B844-C6DEC0F8700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8</TotalTime>
  <Pages>15</Pages>
  <Words>3931</Words>
  <Characters>22408</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26287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ZTE-LiuJing</cp:lastModifiedBy>
  <cp:revision>4</cp:revision>
  <cp:lastPrinted>2008-01-31T07:09:00Z</cp:lastPrinted>
  <dcterms:created xsi:type="dcterms:W3CDTF">2023-04-20T10:01:00Z</dcterms:created>
  <dcterms:modified xsi:type="dcterms:W3CDTF">2023-04-20T14:10:00Z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