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w:t>
      </w:r>
      <w:proofErr w:type="gramStart"/>
      <w:r w:rsidR="007C2707" w:rsidRPr="00AA051C">
        <w:rPr>
          <w:sz w:val="22"/>
          <w:szCs w:val="22"/>
        </w:rPr>
        <w:t>002][</w:t>
      </w:r>
      <w:proofErr w:type="gramEnd"/>
      <w:r w:rsidR="007C2707" w:rsidRPr="00AA051C">
        <w:rPr>
          <w:sz w:val="22"/>
          <w:szCs w:val="22"/>
        </w:rPr>
        <w:t>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9"/>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af5"/>
            <w:lang w:val="en-US"/>
          </w:rPr>
          <w:t>R2-2303635</w:t>
        </w:r>
      </w:hyperlink>
      <w:r w:rsidRPr="00AA051C">
        <w:rPr>
          <w:lang w:val="en-US"/>
        </w:rPr>
        <w:t xml:space="preserve">, </w:t>
      </w:r>
      <w:hyperlink r:id="rId12" w:history="1">
        <w:r w:rsidRPr="00AA051C">
          <w:rPr>
            <w:rStyle w:val="af5"/>
            <w:lang w:val="en-US"/>
          </w:rPr>
          <w:t>R2-2303636</w:t>
        </w:r>
      </w:hyperlink>
      <w:r w:rsidRPr="00AA051C">
        <w:rPr>
          <w:lang w:val="en-US"/>
        </w:rPr>
        <w:t xml:space="preserve">, </w:t>
      </w:r>
      <w:hyperlink r:id="rId13" w:history="1">
        <w:r w:rsidRPr="00AA051C">
          <w:rPr>
            <w:rStyle w:val="af5"/>
            <w:lang w:val="en-US"/>
          </w:rPr>
          <w:t>R2-2303282</w:t>
        </w:r>
      </w:hyperlink>
      <w:r w:rsidRPr="00AA051C">
        <w:rPr>
          <w:lang w:val="en-US"/>
        </w:rPr>
        <w:t xml:space="preserve">, </w:t>
      </w:r>
      <w:hyperlink r:id="rId14" w:history="1">
        <w:r w:rsidRPr="00AA051C">
          <w:rPr>
            <w:rStyle w:val="af5"/>
            <w:lang w:val="en-US"/>
          </w:rPr>
          <w:t>R2-2303283</w:t>
        </w:r>
      </w:hyperlink>
      <w:r w:rsidRPr="00AA051C">
        <w:rPr>
          <w:lang w:val="en-US"/>
        </w:rPr>
        <w:t xml:space="preserve">, </w:t>
      </w:r>
      <w:hyperlink r:id="rId15" w:history="1">
        <w:r w:rsidRPr="00AA051C">
          <w:rPr>
            <w:rStyle w:val="af5"/>
            <w:lang w:val="en-US"/>
          </w:rPr>
          <w:t>R2-2303284</w:t>
        </w:r>
      </w:hyperlink>
      <w:r w:rsidRPr="00AA051C">
        <w:rPr>
          <w:lang w:val="en-US"/>
        </w:rPr>
        <w:t xml:space="preserve">, </w:t>
      </w:r>
      <w:hyperlink r:id="rId16" w:history="1">
        <w:r w:rsidRPr="00AA051C">
          <w:rPr>
            <w:rStyle w:val="af5"/>
            <w:lang w:val="en-US"/>
          </w:rPr>
          <w:t>R2-2303285</w:t>
        </w:r>
      </w:hyperlink>
      <w:r w:rsidRPr="00AA051C">
        <w:rPr>
          <w:lang w:val="en-US"/>
        </w:rPr>
        <w:t xml:space="preserve">, </w:t>
      </w:r>
      <w:hyperlink r:id="rId17" w:history="1">
        <w:r w:rsidRPr="00AA051C">
          <w:rPr>
            <w:rStyle w:val="af5"/>
            <w:lang w:val="en-US"/>
          </w:rPr>
          <w:t>R2-2302881</w:t>
        </w:r>
      </w:hyperlink>
      <w:r w:rsidRPr="00AA051C">
        <w:rPr>
          <w:lang w:val="en-US"/>
        </w:rPr>
        <w:t xml:space="preserve">, </w:t>
      </w:r>
      <w:hyperlink r:id="rId18" w:history="1">
        <w:r w:rsidRPr="00AA051C">
          <w:rPr>
            <w:rStyle w:val="af5"/>
            <w:lang w:val="en-US"/>
          </w:rPr>
          <w:t>R2-2302882</w:t>
        </w:r>
      </w:hyperlink>
      <w:r w:rsidRPr="00AA051C">
        <w:rPr>
          <w:lang w:val="en-US"/>
        </w:rPr>
        <w:t xml:space="preserve">, </w:t>
      </w:r>
      <w:hyperlink r:id="rId19" w:history="1">
        <w:r w:rsidRPr="00AA051C">
          <w:rPr>
            <w:rStyle w:val="af5"/>
            <w:lang w:val="en-US"/>
          </w:rPr>
          <w:t>R2-2304093</w:t>
        </w:r>
      </w:hyperlink>
      <w:r w:rsidRPr="00AA051C">
        <w:rPr>
          <w:lang w:val="en-US"/>
        </w:rPr>
        <w:t xml:space="preserve">, </w:t>
      </w:r>
      <w:hyperlink r:id="rId20" w:history="1">
        <w:r w:rsidRPr="00AA051C">
          <w:rPr>
            <w:rStyle w:val="af5"/>
            <w:lang w:val="en-US"/>
          </w:rPr>
          <w:t>R2-2304094</w:t>
        </w:r>
      </w:hyperlink>
      <w:r w:rsidRPr="00AA051C">
        <w:rPr>
          <w:lang w:val="en-US"/>
        </w:rPr>
        <w:t xml:space="preserve">, </w:t>
      </w:r>
      <w:hyperlink r:id="rId21" w:history="1">
        <w:r w:rsidRPr="00AA051C">
          <w:rPr>
            <w:rStyle w:val="af5"/>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9"/>
      </w:pPr>
    </w:p>
    <w:p w14:paraId="67D72CEB" w14:textId="77777777" w:rsidR="00FE7893" w:rsidRPr="00AA051C" w:rsidRDefault="00FE7893" w:rsidP="00FE7893">
      <w:pPr>
        <w:pStyle w:val="a9"/>
        <w:ind w:left="1622"/>
      </w:pPr>
      <w:r w:rsidRPr="00AA051C">
        <w:t>Discussions with Deadline Schedule 1:</w:t>
      </w:r>
    </w:p>
    <w:p w14:paraId="44E31F31" w14:textId="77777777" w:rsidR="00FE7893" w:rsidRPr="00AA051C" w:rsidRDefault="00FE7893" w:rsidP="00FE7893">
      <w:pPr>
        <w:pStyle w:val="a9"/>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9"/>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a9"/>
      </w:pPr>
    </w:p>
    <w:p w14:paraId="7484F0A9" w14:textId="77777777" w:rsidR="00237B80" w:rsidRPr="00AA051C" w:rsidRDefault="00237B80" w:rsidP="00237B80">
      <w:pPr>
        <w:pStyle w:val="a9"/>
      </w:pPr>
      <w:r w:rsidRPr="00AA051C">
        <w:t>Companies are invited to fill in contact details.</w:t>
      </w:r>
    </w:p>
    <w:tbl>
      <w:tblPr>
        <w:tblStyle w:val="aff4"/>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000000" w:rsidP="005D5E96">
            <w:pPr>
              <w:spacing w:after="0"/>
              <w:rPr>
                <w:rFonts w:eastAsia="SimSun" w:cs="Arial"/>
                <w:sz w:val="20"/>
                <w:szCs w:val="20"/>
              </w:rPr>
            </w:pPr>
            <w:hyperlink r:id="rId22" w:history="1">
              <w:r w:rsidR="003E55B5" w:rsidRPr="00AA051C">
                <w:rPr>
                  <w:rStyle w:val="af5"/>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游明朝" w:cs="Arial"/>
                <w:sz w:val="20"/>
                <w:szCs w:val="20"/>
              </w:rPr>
            </w:pPr>
            <w:r w:rsidRPr="00AA051C">
              <w:rPr>
                <w:rFonts w:eastAsia="游明朝"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游明朝" w:cs="Arial"/>
                <w:sz w:val="20"/>
                <w:szCs w:val="20"/>
              </w:rPr>
            </w:pPr>
            <w:r w:rsidRPr="00AA051C">
              <w:rPr>
                <w:rFonts w:eastAsia="游明朝"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游明朝"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000000" w:rsidP="00466C03">
            <w:pPr>
              <w:rPr>
                <w:rFonts w:eastAsia="游明朝" w:cs="Arial"/>
              </w:rPr>
            </w:pPr>
            <w:hyperlink r:id="rId23" w:history="1">
              <w:r w:rsidR="0046323C" w:rsidRPr="00AA051C">
                <w:rPr>
                  <w:rStyle w:val="af5"/>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hint="eastAsia"/>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游明朝" w:cs="Arial" w:hint="eastAsia"/>
              </w:rPr>
            </w:pPr>
            <w:proofErr w:type="spellStart"/>
            <w:proofErr w:type="gramStart"/>
            <w:r>
              <w:rPr>
                <w:rFonts w:eastAsia="游明朝" w:cs="Arial"/>
              </w:rPr>
              <w:t>hisashi.futaki</w:t>
            </w:r>
            <w:proofErr w:type="spellEnd"/>
            <w:proofErr w:type="gramEnd"/>
            <w:r>
              <w:rPr>
                <w:rFonts w:eastAsia="游明朝" w:cs="Arial"/>
              </w:rPr>
              <w:t xml:space="preserve"> @ nec.com</w:t>
            </w:r>
          </w:p>
        </w:tc>
      </w:tr>
      <w:tr w:rsidR="00EB2378" w:rsidRPr="00FD28C3" w14:paraId="28130D96" w14:textId="77777777" w:rsidTr="00BF47FD">
        <w:tc>
          <w:tcPr>
            <w:tcW w:w="1838" w:type="dxa"/>
          </w:tcPr>
          <w:p w14:paraId="47E767BA" w14:textId="77777777" w:rsidR="00EB2378" w:rsidRPr="00EB2378" w:rsidRDefault="00EB2378" w:rsidP="00735965">
            <w:pPr>
              <w:rPr>
                <w:rFonts w:eastAsia="Malgun Gothic" w:cs="Arial" w:hint="eastAsia"/>
                <w:lang w:eastAsia="ko-KR"/>
              </w:rPr>
            </w:pPr>
          </w:p>
        </w:tc>
        <w:tc>
          <w:tcPr>
            <w:tcW w:w="7791" w:type="dxa"/>
          </w:tcPr>
          <w:p w14:paraId="13831D98" w14:textId="77777777" w:rsidR="00EB2378" w:rsidRDefault="00EB2378" w:rsidP="00735965">
            <w:pPr>
              <w:rPr>
                <w:rFonts w:eastAsia="Malgun Gothic" w:cs="Arial"/>
                <w:lang w:eastAsia="ko-KR"/>
              </w:rPr>
            </w:pPr>
          </w:p>
        </w:tc>
      </w:tr>
    </w:tbl>
    <w:p w14:paraId="54CDC17E" w14:textId="77777777" w:rsidR="00237B80" w:rsidRPr="00AA051C" w:rsidRDefault="00237B80" w:rsidP="00FE7893">
      <w:pPr>
        <w:pStyle w:val="a9"/>
      </w:pPr>
    </w:p>
    <w:p w14:paraId="48C909A2" w14:textId="77777777" w:rsidR="00FE7893" w:rsidRPr="00AA051C" w:rsidRDefault="00FE7893" w:rsidP="00FE7893">
      <w:pPr>
        <w:pStyle w:val="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 xml:space="preserve">high level decision done at previous meeting – Discussion on CRs was </w:t>
      </w:r>
      <w:proofErr w:type="gramStart"/>
      <w:r w:rsidRPr="00AA051C">
        <w:rPr>
          <w:noProof w:val="0"/>
        </w:rPr>
        <w:t>postponed</w:t>
      </w:r>
      <w:proofErr w:type="gramEnd"/>
    </w:p>
    <w:p w14:paraId="009C7DBA" w14:textId="77777777" w:rsidR="00FE7893" w:rsidRPr="00AA051C" w:rsidRDefault="00FE7893" w:rsidP="00FE7893">
      <w:pPr>
        <w:pStyle w:val="Comments"/>
        <w:rPr>
          <w:noProof w:val="0"/>
        </w:rPr>
      </w:pPr>
    </w:p>
    <w:p w14:paraId="2B7C711F" w14:textId="0C4BB8DD" w:rsidR="00FE7893" w:rsidRPr="00AA051C" w:rsidRDefault="00000000" w:rsidP="00FE7893">
      <w:pPr>
        <w:pStyle w:val="Doc-title"/>
        <w:rPr>
          <w:noProof w:val="0"/>
        </w:rPr>
      </w:pPr>
      <w:hyperlink r:id="rId24" w:history="1">
        <w:r w:rsidR="00FE7893" w:rsidRPr="00AA051C">
          <w:rPr>
            <w:rStyle w:val="af5"/>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af5"/>
            <w:noProof w:val="0"/>
          </w:rPr>
          <w:t>R2-2301452</w:t>
        </w:r>
      </w:hyperlink>
    </w:p>
    <w:p w14:paraId="600C8940" w14:textId="03C5E5FD" w:rsidR="00FE7893" w:rsidRPr="00AA051C" w:rsidRDefault="00000000" w:rsidP="00FE7893">
      <w:pPr>
        <w:pStyle w:val="Doc-title"/>
        <w:rPr>
          <w:noProof w:val="0"/>
        </w:rPr>
      </w:pPr>
      <w:hyperlink r:id="rId26" w:history="1">
        <w:r w:rsidR="00FE7893" w:rsidRPr="00AA051C">
          <w:rPr>
            <w:rStyle w:val="af5"/>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af5"/>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游明朝"/>
              </w:rPr>
            </w:pPr>
            <w:r w:rsidRPr="00AA051C">
              <w:rPr>
                <w:rFonts w:eastAsia="游明朝"/>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游明朝"/>
              </w:rPr>
            </w:pPr>
            <w:r w:rsidRPr="00AA051C">
              <w:rPr>
                <w:rFonts w:eastAsia="游明朝"/>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游明朝"/>
              </w:rPr>
            </w:pPr>
            <w:r w:rsidRPr="00AA051C">
              <w:rPr>
                <w:rFonts w:eastAsia="游明朝"/>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游明朝"/>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游明朝"/>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游明朝"/>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游明朝"/>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游明朝"/>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游明朝"/>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游明朝"/>
              </w:rPr>
            </w:pPr>
            <w:r w:rsidRPr="00AA051C">
              <w:rPr>
                <w:rFonts w:eastAsia="游明朝"/>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游明朝"/>
              </w:rPr>
            </w:pPr>
            <w:r w:rsidRPr="00AA051C">
              <w:rPr>
                <w:rFonts w:eastAsia="游明朝"/>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Each SI message is associated with a SI-window and the SI-windows of different SI messages do not 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游明朝"/>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游明朝"/>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游明朝"/>
              </w:rPr>
            </w:pPr>
            <w:r w:rsidRPr="00AA051C">
              <w:rPr>
                <w:rFonts w:eastAsia="游明朝"/>
              </w:rPr>
              <w:t>We are fine to improve the text for better readability.</w:t>
            </w:r>
          </w:p>
          <w:p w14:paraId="5EED1EBC" w14:textId="643A938C" w:rsidR="00B077D1" w:rsidRPr="00AA051C" w:rsidRDefault="00B077D1" w:rsidP="00B077D1">
            <w:pPr>
              <w:jc w:val="both"/>
              <w:rPr>
                <w:rFonts w:eastAsia="游明朝"/>
              </w:rPr>
            </w:pPr>
            <w:r w:rsidRPr="00AA051C">
              <w:rPr>
                <w:rFonts w:eastAsia="游明朝"/>
              </w:rPr>
              <w:t xml:space="preserve">For the </w:t>
            </w:r>
            <w:r w:rsidR="00AA051C">
              <w:rPr>
                <w:rFonts w:eastAsia="游明朝"/>
              </w:rPr>
              <w:t>“</w:t>
            </w:r>
            <w:r w:rsidRPr="00AA051C">
              <w:rPr>
                <w:rFonts w:eastAsia="游明朝"/>
              </w:rPr>
              <w:t xml:space="preserve">mapped vs </w:t>
            </w:r>
            <w:proofErr w:type="gramStart"/>
            <w:r w:rsidRPr="00AA051C">
              <w:rPr>
                <w:rFonts w:eastAsia="游明朝"/>
              </w:rPr>
              <w:t>contained“ issue</w:t>
            </w:r>
            <w:proofErr w:type="gramEnd"/>
            <w:r w:rsidRPr="00AA051C">
              <w:rPr>
                <w:rFonts w:eastAsia="游明朝"/>
              </w:rPr>
              <w:t xml:space="preserve"> raised by Nokia for change 3, we have no strong view. Either is fine.</w:t>
            </w:r>
          </w:p>
          <w:p w14:paraId="679396D7" w14:textId="5CABA2BF" w:rsidR="00B077D1" w:rsidRPr="00AA051C" w:rsidRDefault="00B077D1" w:rsidP="00B077D1">
            <w:pPr>
              <w:jc w:val="both"/>
              <w:rPr>
                <w:rFonts w:eastAsia="游明朝"/>
              </w:rPr>
            </w:pPr>
            <w:r w:rsidRPr="00AA051C">
              <w:rPr>
                <w:rFonts w:eastAsia="游明朝"/>
              </w:rPr>
              <w:t>For Change 5, our understanding is that segments of the same SIB are tra</w:t>
            </w:r>
            <w:r w:rsidR="00AA051C">
              <w:rPr>
                <w:rFonts w:eastAsia="游明朝"/>
              </w:rPr>
              <w:t>n</w:t>
            </w:r>
            <w:r w:rsidRPr="00AA051C">
              <w:rPr>
                <w:rFonts w:eastAsia="游明朝"/>
              </w:rPr>
              <w:t xml:space="preserve">smitted in consecutive SI </w:t>
            </w:r>
            <w:r w:rsidR="00AA051C" w:rsidRPr="00AA051C">
              <w:rPr>
                <w:rFonts w:eastAsia="游明朝"/>
              </w:rPr>
              <w:t>transmissions</w:t>
            </w:r>
            <w:r w:rsidRPr="00AA051C">
              <w:rPr>
                <w:rFonts w:eastAsia="游明朝"/>
              </w:rPr>
              <w:t xml:space="preserve"> </w:t>
            </w:r>
            <w:r w:rsidR="00AA051C" w:rsidRPr="00AA051C">
              <w:rPr>
                <w:rFonts w:eastAsia="游明朝"/>
              </w:rPr>
              <w:t>according</w:t>
            </w:r>
            <w:r w:rsidRPr="00AA051C">
              <w:rPr>
                <w:rFonts w:eastAsia="游明朝"/>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游明朝"/>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游明朝"/>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游明朝" w:hint="eastAsia"/>
              </w:rPr>
            </w:pPr>
            <w:r>
              <w:rPr>
                <w:rFonts w:eastAsia="游明朝" w:hint="eastAsia"/>
              </w:rPr>
              <w:lastRenderedPageBreak/>
              <w:t>N</w:t>
            </w:r>
            <w:r>
              <w:rPr>
                <w:rFonts w:eastAsia="游明朝"/>
              </w:rPr>
              <w:t>EC</w:t>
            </w:r>
          </w:p>
        </w:tc>
        <w:tc>
          <w:tcPr>
            <w:tcW w:w="1978" w:type="dxa"/>
          </w:tcPr>
          <w:p w14:paraId="29A98CD1" w14:textId="0B04AFA5" w:rsidR="009B7AA4" w:rsidRPr="00EB2378" w:rsidRDefault="00EB2378" w:rsidP="009B7AA4">
            <w:pPr>
              <w:jc w:val="both"/>
              <w:rPr>
                <w:rFonts w:eastAsia="游明朝" w:hint="eastAsia"/>
              </w:rPr>
            </w:pPr>
            <w:r>
              <w:rPr>
                <w:rFonts w:eastAsia="游明朝" w:hint="eastAsia"/>
              </w:rPr>
              <w:t>Y</w:t>
            </w:r>
            <w:r>
              <w:rPr>
                <w:rFonts w:eastAsia="游明朝"/>
              </w:rPr>
              <w:t>es</w:t>
            </w:r>
          </w:p>
        </w:tc>
        <w:tc>
          <w:tcPr>
            <w:tcW w:w="5784" w:type="dxa"/>
          </w:tcPr>
          <w:p w14:paraId="688BF6AE" w14:textId="77777777" w:rsidR="009B7AA4" w:rsidRDefault="009B7AA4" w:rsidP="009B7AA4">
            <w:pPr>
              <w:jc w:val="both"/>
              <w:rPr>
                <w:rFonts w:eastAsia="游明朝"/>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f"/>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f"/>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f"/>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f"/>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游明朝"/>
              </w:rPr>
            </w:pPr>
            <w:r>
              <w:rPr>
                <w:rFonts w:eastAsia="游明朝" w:hint="eastAsia"/>
                <w:lang w:val="en-GB"/>
              </w:rPr>
              <w:t>N</w:t>
            </w:r>
            <w:r>
              <w:rPr>
                <w:rFonts w:eastAsia="游明朝"/>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游明朝" w:hint="eastAsia"/>
                <w:lang w:val="en-GB"/>
              </w:rPr>
            </w:pPr>
            <w:r>
              <w:rPr>
                <w:rFonts w:eastAsia="游明朝"/>
                <w:lang w:val="en-GB"/>
              </w:rPr>
              <w:t xml:space="preserve">Only </w:t>
            </w:r>
            <w:r>
              <w:rPr>
                <w:rFonts w:eastAsia="游明朝"/>
                <w:lang w:val="en-GB"/>
              </w:rPr>
              <w:t xml:space="preserve">one more </w:t>
            </w:r>
            <w:r>
              <w:rPr>
                <w:rFonts w:eastAsia="游明朝"/>
                <w:lang w:val="en-GB"/>
              </w:rPr>
              <w:t>small thing for cover pag</w:t>
            </w:r>
            <w:r>
              <w:rPr>
                <w:rFonts w:eastAsia="游明朝"/>
                <w:lang w:val="en-GB"/>
              </w:rPr>
              <w:t xml:space="preserve">e: </w:t>
            </w:r>
            <w:r>
              <w:rPr>
                <w:rFonts w:eastAsia="游明朝"/>
                <w:lang w:val="en-GB"/>
              </w:rPr>
              <w:t>WI code should include “TEI16”</w:t>
            </w:r>
            <w:r>
              <w:rPr>
                <w:rFonts w:eastAsia="游明朝" w:hint="eastAsia"/>
                <w:lang w:val="en-GB"/>
              </w:rPr>
              <w:t xml:space="preserve"> </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lastRenderedPageBreak/>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000000" w:rsidP="00FE7893">
      <w:pPr>
        <w:pStyle w:val="Doc-title"/>
        <w:rPr>
          <w:noProof w:val="0"/>
        </w:rPr>
      </w:pPr>
      <w:hyperlink r:id="rId28" w:history="1">
        <w:r w:rsidR="00FE7893" w:rsidRPr="00AA051C">
          <w:rPr>
            <w:rStyle w:val="af5"/>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000000" w:rsidP="00FE7893">
      <w:pPr>
        <w:pStyle w:val="Doc-title"/>
        <w:rPr>
          <w:noProof w:val="0"/>
        </w:rPr>
      </w:pPr>
      <w:hyperlink r:id="rId29" w:history="1">
        <w:r w:rsidR="00FE7893" w:rsidRPr="00AA051C">
          <w:rPr>
            <w:rStyle w:val="af5"/>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000000" w:rsidP="00FE7893">
      <w:pPr>
        <w:pStyle w:val="Doc-title"/>
        <w:rPr>
          <w:noProof w:val="0"/>
        </w:rPr>
      </w:pPr>
      <w:hyperlink r:id="rId30" w:history="1">
        <w:r w:rsidR="00FE7893" w:rsidRPr="00AA051C">
          <w:rPr>
            <w:rStyle w:val="af5"/>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000000" w:rsidP="00FE7893">
      <w:pPr>
        <w:pStyle w:val="Doc-title"/>
        <w:rPr>
          <w:noProof w:val="0"/>
        </w:rPr>
      </w:pPr>
      <w:hyperlink r:id="rId31" w:history="1">
        <w:r w:rsidR="00FE7893" w:rsidRPr="00AA051C">
          <w:rPr>
            <w:rStyle w:val="af5"/>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af5"/>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游明朝"/>
              </w:rPr>
            </w:pPr>
            <w:r w:rsidRPr="00AA051C">
              <w:rPr>
                <w:rFonts w:eastAsia="游明朝"/>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游明朝"/>
              </w:rPr>
            </w:pPr>
            <w:r w:rsidRPr="00AA051C">
              <w:rPr>
                <w:rFonts w:eastAsia="游明朝"/>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游明朝"/>
              </w:rPr>
            </w:pPr>
            <w:r w:rsidRPr="00AA051C">
              <w:rPr>
                <w:rFonts w:eastAsia="游明朝"/>
              </w:rPr>
              <w:t>By definition, Need N for one-shot behavior.</w:t>
            </w:r>
          </w:p>
          <w:p w14:paraId="4A21878C" w14:textId="2AFBBB24" w:rsidR="00610FD1" w:rsidRPr="00AA051C" w:rsidRDefault="00610FD1" w:rsidP="005D5E96">
            <w:pPr>
              <w:jc w:val="both"/>
              <w:rPr>
                <w:rFonts w:eastAsia="游明朝"/>
              </w:rPr>
            </w:pPr>
            <w:r w:rsidRPr="00AA051C">
              <w:rPr>
                <w:rFonts w:eastAsia="游明朝"/>
              </w:rPr>
              <w:t>Also in this particular case, there is procedure text saying that the UE only indicating “</w:t>
            </w:r>
            <w:proofErr w:type="spellStart"/>
            <w:r w:rsidRPr="00AA051C">
              <w:rPr>
                <w:rFonts w:eastAsia="游明朝"/>
                <w:i/>
                <w:iCs/>
              </w:rPr>
              <w:t>drb-ContinueROHC</w:t>
            </w:r>
            <w:proofErr w:type="spellEnd"/>
            <w:r w:rsidRPr="00AA051C">
              <w:rPr>
                <w:rFonts w:eastAsia="游明朝"/>
              </w:rPr>
              <w:t xml:space="preserve"> is </w:t>
            </w:r>
            <w:r w:rsidRPr="00AA051C">
              <w:rPr>
                <w:rFonts w:eastAsia="游明朝"/>
              </w:rPr>
              <w:lastRenderedPageBreak/>
              <w:t xml:space="preserve">configured” to PDCP if </w:t>
            </w:r>
            <w:proofErr w:type="spellStart"/>
            <w:r w:rsidRPr="00AA051C">
              <w:rPr>
                <w:rFonts w:eastAsia="游明朝"/>
                <w:i/>
                <w:iCs/>
              </w:rPr>
              <w:t>drb-ContinueROHC</w:t>
            </w:r>
            <w:proofErr w:type="spellEnd"/>
            <w:r w:rsidRPr="00AA051C">
              <w:rPr>
                <w:rFonts w:eastAsia="游明朝"/>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游明朝"/>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游明朝"/>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游明朝"/>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lastRenderedPageBreak/>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游明朝" w:hint="eastAsia"/>
                <w:lang w:val="en-GB"/>
              </w:rPr>
              <w:t>N</w:t>
            </w:r>
            <w:r>
              <w:rPr>
                <w:rFonts w:eastAsia="游明朝"/>
                <w:lang w:val="en-GB"/>
              </w:rPr>
              <w:t>EC</w:t>
            </w:r>
          </w:p>
        </w:tc>
        <w:tc>
          <w:tcPr>
            <w:tcW w:w="1985" w:type="dxa"/>
          </w:tcPr>
          <w:p w14:paraId="4957B7ED" w14:textId="02DBCCD8" w:rsidR="0011634E" w:rsidRDefault="0011634E" w:rsidP="0011634E">
            <w:pPr>
              <w:jc w:val="both"/>
              <w:rPr>
                <w:rFonts w:eastAsia="Malgun Gothic"/>
                <w:lang w:eastAsia="ko-KR"/>
              </w:rPr>
            </w:pPr>
            <w:r>
              <w:rPr>
                <w:rFonts w:eastAsia="游明朝" w:hint="eastAsia"/>
                <w:lang w:val="en-GB"/>
              </w:rPr>
              <w:t>Y</w:t>
            </w:r>
            <w:r>
              <w:rPr>
                <w:rFonts w:eastAsia="游明朝"/>
                <w:lang w:val="en-GB"/>
              </w:rPr>
              <w:t>es</w:t>
            </w:r>
          </w:p>
        </w:tc>
        <w:tc>
          <w:tcPr>
            <w:tcW w:w="5807" w:type="dxa"/>
          </w:tcPr>
          <w:p w14:paraId="4537DC89" w14:textId="454E24CE" w:rsidR="0011634E" w:rsidRDefault="0011634E" w:rsidP="0011634E">
            <w:pPr>
              <w:jc w:val="both"/>
              <w:rPr>
                <w:rFonts w:eastAsia="Malgun Gothic"/>
                <w:lang w:eastAsia="ko-KR"/>
              </w:rPr>
            </w:pPr>
            <w:r>
              <w:rPr>
                <w:rFonts w:eastAsia="游明朝" w:hint="eastAsia"/>
                <w:lang w:val="en-GB"/>
              </w:rPr>
              <w:t>W</w:t>
            </w:r>
            <w:r>
              <w:rPr>
                <w:rFonts w:eastAsia="游明朝"/>
                <w:lang w:val="en-GB"/>
              </w:rPr>
              <w:t>e understood that as the corresponding field (</w:t>
            </w:r>
            <w:proofErr w:type="spellStart"/>
            <w:r>
              <w:rPr>
                <w:rFonts w:eastAsia="游明朝"/>
                <w:lang w:val="en-GB"/>
              </w:rPr>
              <w:t>drb-ContinueROHC</w:t>
            </w:r>
            <w:proofErr w:type="spellEnd"/>
            <w:r>
              <w:rPr>
                <w:rFonts w:eastAsia="游明朝"/>
                <w:lang w:val="en-GB"/>
              </w:rPr>
              <w:t xml:space="preserve">) is not stored as per “Need N”, anyway the UE does not have action for “release”. </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游明朝"/>
              </w:rPr>
            </w:pPr>
            <w:r w:rsidRPr="00AA051C">
              <w:rPr>
                <w:rFonts w:eastAsia="游明朝"/>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游明朝"/>
              </w:rPr>
            </w:pPr>
            <w:r w:rsidRPr="00AA051C">
              <w:rPr>
                <w:rFonts w:eastAsia="游明朝"/>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游明朝"/>
              </w:rPr>
            </w:pPr>
            <w:r w:rsidRPr="00AA051C">
              <w:rPr>
                <w:rFonts w:eastAsia="游明朝"/>
              </w:rPr>
              <w:t>Current SPEC already implies the behavior proposed by P1. No strong need to have this</w:t>
            </w:r>
            <w:r w:rsidR="005509CB" w:rsidRPr="00AA051C">
              <w:rPr>
                <w:rFonts w:eastAsia="游明朝"/>
              </w:rPr>
              <w:t xml:space="preserve"> CR or not</w:t>
            </w:r>
            <w:r w:rsidRPr="00AA051C">
              <w:rPr>
                <w:rFonts w:eastAsia="游明朝"/>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游明朝"/>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游明朝"/>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游明朝"/>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w:t>
            </w:r>
            <w:proofErr w:type="gramStart"/>
            <w:r w:rsidRPr="00AA051C">
              <w:rPr>
                <w:lang w:eastAsia="zh-CN"/>
              </w:rPr>
              <w:t>lot</w:t>
            </w:r>
            <w:proofErr w:type="gramEnd"/>
            <w:r w:rsidRPr="00AA051C">
              <w:rPr>
                <w:lang w:eastAsia="zh-CN"/>
              </w:rPr>
              <w:t xml:space="preserve">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lastRenderedPageBreak/>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游明朝" w:hint="eastAsia"/>
                <w:lang w:val="en-GB"/>
              </w:rPr>
              <w:t>N</w:t>
            </w:r>
            <w:r>
              <w:rPr>
                <w:rFonts w:eastAsia="游明朝"/>
                <w:lang w:val="en-GB"/>
              </w:rPr>
              <w:t>EC</w:t>
            </w:r>
          </w:p>
        </w:tc>
        <w:tc>
          <w:tcPr>
            <w:tcW w:w="1985" w:type="dxa"/>
          </w:tcPr>
          <w:p w14:paraId="67E9C75B" w14:textId="50E54A63" w:rsidR="0062502F" w:rsidRDefault="0062502F" w:rsidP="0062502F">
            <w:pPr>
              <w:jc w:val="both"/>
              <w:rPr>
                <w:rFonts w:eastAsia="Malgun Gothic"/>
                <w:lang w:eastAsia="ko-KR"/>
              </w:rPr>
            </w:pPr>
            <w:r>
              <w:rPr>
                <w:rFonts w:eastAsia="游明朝" w:hint="eastAsia"/>
                <w:lang w:val="en-GB"/>
              </w:rPr>
              <w:t>M</w:t>
            </w:r>
            <w:r>
              <w:rPr>
                <w:rFonts w:eastAsia="游明朝"/>
                <w:lang w:val="en-GB"/>
              </w:rPr>
              <w:t>aybe</w:t>
            </w:r>
          </w:p>
        </w:tc>
        <w:tc>
          <w:tcPr>
            <w:tcW w:w="5807" w:type="dxa"/>
          </w:tcPr>
          <w:p w14:paraId="0E91E785" w14:textId="0763A79D" w:rsidR="0062502F" w:rsidRDefault="0062502F" w:rsidP="0062502F">
            <w:pPr>
              <w:jc w:val="both"/>
              <w:rPr>
                <w:rFonts w:eastAsia="Malgun Gothic"/>
                <w:lang w:eastAsia="ko-KR"/>
              </w:rPr>
            </w:pPr>
            <w:r>
              <w:rPr>
                <w:rFonts w:eastAsia="游明朝" w:hint="eastAsia"/>
                <w:lang w:val="en-GB"/>
              </w:rPr>
              <w:t>d</w:t>
            </w:r>
            <w:r>
              <w:rPr>
                <w:rFonts w:eastAsia="游明朝"/>
                <w:lang w:val="en-GB"/>
              </w:rPr>
              <w:t>epends on companies’ view. If they are divergent but the intention here is confirmed, it would be good to clarify.</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f4"/>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游明朝"/>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游明朝"/>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游明朝"/>
              </w:rPr>
            </w:pPr>
            <w:r w:rsidRPr="00AA051C">
              <w:rPr>
                <w:rFonts w:eastAsia="游明朝"/>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游明朝"/>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9B7AA4" w:rsidRPr="00AA051C" w14:paraId="391D765B" w14:textId="77777777" w:rsidTr="00454858">
        <w:tc>
          <w:tcPr>
            <w:tcW w:w="1837" w:type="dxa"/>
          </w:tcPr>
          <w:p w14:paraId="7B5C7ABB" w14:textId="77777777" w:rsidR="009B7AA4" w:rsidRDefault="009B7AA4" w:rsidP="009B7AA4">
            <w:pPr>
              <w:jc w:val="both"/>
              <w:rPr>
                <w:rFonts w:eastAsia="Malgun Gothic"/>
                <w:lang w:eastAsia="ko-KR"/>
              </w:rPr>
            </w:pPr>
          </w:p>
        </w:tc>
        <w:tc>
          <w:tcPr>
            <w:tcW w:w="7797" w:type="dxa"/>
          </w:tcPr>
          <w:p w14:paraId="25DD62A1" w14:textId="77777777" w:rsidR="009B7AA4" w:rsidRDefault="009B7AA4" w:rsidP="009B7AA4">
            <w:pPr>
              <w:jc w:val="both"/>
              <w:rPr>
                <w:rFonts w:eastAsia="Malgun Gothic"/>
                <w:lang w:eastAsia="ko-KR"/>
              </w:rPr>
            </w:pP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000000" w:rsidP="00FE7893">
      <w:pPr>
        <w:pStyle w:val="Doc-title"/>
        <w:rPr>
          <w:noProof w:val="0"/>
        </w:rPr>
      </w:pPr>
      <w:hyperlink r:id="rId33" w:history="1">
        <w:r w:rsidR="00FE7893" w:rsidRPr="00AA051C">
          <w:rPr>
            <w:rStyle w:val="af5"/>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000000" w:rsidP="00FE7893">
      <w:pPr>
        <w:pStyle w:val="Doc-title"/>
        <w:rPr>
          <w:noProof w:val="0"/>
        </w:rPr>
      </w:pPr>
      <w:hyperlink r:id="rId34" w:history="1">
        <w:r w:rsidR="00FE7893" w:rsidRPr="00AA051C">
          <w:rPr>
            <w:rStyle w:val="af5"/>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游明朝"/>
              </w:rPr>
            </w:pPr>
            <w:r w:rsidRPr="00AA051C">
              <w:rPr>
                <w:rFonts w:eastAsia="游明朝"/>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游明朝"/>
              </w:rPr>
            </w:pPr>
            <w:r w:rsidRPr="00AA051C">
              <w:rPr>
                <w:rFonts w:eastAsia="游明朝"/>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游明朝"/>
              </w:rPr>
            </w:pPr>
            <w:r w:rsidRPr="00AA051C">
              <w:rPr>
                <w:rFonts w:eastAsia="游明朝"/>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游明朝"/>
              </w:rPr>
            </w:pPr>
            <w:r w:rsidRPr="00AA051C">
              <w:rPr>
                <w:rFonts w:eastAsia="游明朝"/>
              </w:rPr>
              <w:t xml:space="preserve">We can change to Need R, but prefer also saying “networks always include </w:t>
            </w:r>
            <w:r w:rsidRPr="00AA051C">
              <w:rPr>
                <w:rFonts w:eastAsia="游明朝"/>
                <w:i/>
                <w:iCs/>
              </w:rPr>
              <w:t>t-StatusProhibit-v1610</w:t>
            </w:r>
            <w:r w:rsidRPr="00AA051C">
              <w:rPr>
                <w:rFonts w:eastAsia="游明朝"/>
              </w:rPr>
              <w:t xml:space="preserve"> when a value from this range is used” as commented by Ericsson.</w:t>
            </w:r>
          </w:p>
          <w:p w14:paraId="1A997A2A" w14:textId="0F772C82" w:rsidR="00B577EE" w:rsidRPr="00AA051C" w:rsidRDefault="00B577EE" w:rsidP="005D5E96">
            <w:pPr>
              <w:jc w:val="both"/>
              <w:rPr>
                <w:rFonts w:eastAsia="游明朝"/>
              </w:rPr>
            </w:pPr>
            <w:r w:rsidRPr="00AA051C">
              <w:rPr>
                <w:rFonts w:eastAsia="游明朝"/>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游明朝"/>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游明朝"/>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游明朝"/>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游明朝" w:hint="eastAsia"/>
                <w:lang w:val="en-GB"/>
              </w:rPr>
              <w:t>N</w:t>
            </w:r>
            <w:r>
              <w:rPr>
                <w:rFonts w:eastAsia="游明朝"/>
                <w:lang w:val="en-GB"/>
              </w:rPr>
              <w:t>EC</w:t>
            </w:r>
          </w:p>
        </w:tc>
        <w:tc>
          <w:tcPr>
            <w:tcW w:w="1985" w:type="dxa"/>
          </w:tcPr>
          <w:p w14:paraId="00657730" w14:textId="67CD630D" w:rsidR="0000488C" w:rsidRDefault="0000488C" w:rsidP="0000488C">
            <w:pPr>
              <w:jc w:val="both"/>
              <w:rPr>
                <w:rFonts w:eastAsia="Malgun Gothic"/>
                <w:lang w:eastAsia="ko-KR"/>
              </w:rPr>
            </w:pPr>
            <w:r>
              <w:rPr>
                <w:rFonts w:eastAsia="游明朝" w:hint="eastAsia"/>
                <w:lang w:val="en-GB"/>
              </w:rPr>
              <w:t>Y</w:t>
            </w:r>
            <w:r>
              <w:rPr>
                <w:rFonts w:eastAsia="游明朝"/>
                <w:lang w:val="en-GB"/>
              </w:rPr>
              <w:t>es</w:t>
            </w:r>
          </w:p>
        </w:tc>
        <w:tc>
          <w:tcPr>
            <w:tcW w:w="5807" w:type="dxa"/>
          </w:tcPr>
          <w:p w14:paraId="4F9A1892" w14:textId="4D5DC702" w:rsidR="0000488C" w:rsidRDefault="0000488C" w:rsidP="0000488C">
            <w:pPr>
              <w:jc w:val="both"/>
              <w:rPr>
                <w:lang w:eastAsia="zh-CN"/>
              </w:rPr>
            </w:pPr>
            <w:r>
              <w:rPr>
                <w:rFonts w:eastAsia="游明朝" w:hint="eastAsia"/>
                <w:lang w:val="en-GB"/>
              </w:rPr>
              <w:t>I</w:t>
            </w:r>
            <w:r>
              <w:rPr>
                <w:rFonts w:eastAsia="游明朝"/>
                <w:lang w:val="en-GB"/>
              </w:rPr>
              <w:t>t is fine to reflect the agreement</w:t>
            </w: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f4"/>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 xml:space="preserve">With regards to the 2nd change in the R17 CR („Change the Need code of t-ReassemblyExt-r17 to Need R“), the CR cover page can be improved by saying </w:t>
            </w:r>
            <w:r w:rsidRPr="00AA051C">
              <w:rPr>
                <w:lang w:eastAsia="zh-CN"/>
              </w:rPr>
              <w:lastRenderedPageBreak/>
              <w:t>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lastRenderedPageBreak/>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B12B40"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AA051C" w:rsidRDefault="00B12B40" w:rsidP="005D5E96">
            <w:pPr>
              <w:jc w:val="both"/>
              <w:rPr>
                <w:rFonts w:eastAsia="游明朝"/>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AA051C" w:rsidRDefault="00B12B40" w:rsidP="005D5E96">
            <w:pPr>
              <w:jc w:val="both"/>
              <w:rPr>
                <w:rFonts w:eastAsia="游明朝"/>
              </w:rPr>
            </w:pP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000000" w:rsidP="00FE7893">
      <w:pPr>
        <w:pStyle w:val="Doc-title"/>
        <w:rPr>
          <w:noProof w:val="0"/>
        </w:rPr>
      </w:pPr>
      <w:hyperlink r:id="rId35" w:history="1">
        <w:r w:rsidR="00FE7893" w:rsidRPr="00AA051C">
          <w:rPr>
            <w:rStyle w:val="af5"/>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000000" w:rsidP="00FE7893">
      <w:pPr>
        <w:pStyle w:val="Doc-title"/>
        <w:rPr>
          <w:noProof w:val="0"/>
        </w:rPr>
      </w:pPr>
      <w:hyperlink r:id="rId36" w:history="1">
        <w:r w:rsidR="00FE7893" w:rsidRPr="00AA051C">
          <w:rPr>
            <w:rStyle w:val="af5"/>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r>
      <w:r w:rsidRPr="00AA051C">
        <w:rPr>
          <w:noProof w:val="0"/>
        </w:rPr>
        <w:fldChar w:fldCharType="separate"/>
      </w:r>
      <w:r w:rsidR="00FE7893" w:rsidRPr="00AA051C">
        <w:rPr>
          <w:rStyle w:val="af5"/>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9"/>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303"/>
        <w:gridCol w:w="1162"/>
        <w:gridCol w:w="7164"/>
      </w:tblGrid>
      <w:tr w:rsidR="00947974" w:rsidRPr="00AA051C" w14:paraId="5A4F92DF" w14:textId="77777777" w:rsidTr="009B7AA4">
        <w:tc>
          <w:tcPr>
            <w:tcW w:w="1335"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957"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337"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9B7AA4">
        <w:tc>
          <w:tcPr>
            <w:tcW w:w="1335"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957"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337"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9B7AA4">
        <w:tc>
          <w:tcPr>
            <w:tcW w:w="1335"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957"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337"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9B7AA4">
        <w:tc>
          <w:tcPr>
            <w:tcW w:w="1335"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游明朝"/>
              </w:rPr>
            </w:pPr>
            <w:r w:rsidRPr="00AA051C">
              <w:rPr>
                <w:rFonts w:eastAsia="游明朝"/>
              </w:rPr>
              <w:t>MediaTek</w:t>
            </w:r>
          </w:p>
        </w:tc>
        <w:tc>
          <w:tcPr>
            <w:tcW w:w="957"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游明朝"/>
              </w:rPr>
            </w:pPr>
            <w:r w:rsidRPr="00AA051C">
              <w:rPr>
                <w:rFonts w:eastAsia="游明朝"/>
              </w:rPr>
              <w:t>Maybe</w:t>
            </w:r>
          </w:p>
        </w:tc>
        <w:tc>
          <w:tcPr>
            <w:tcW w:w="7337"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游明朝"/>
              </w:rPr>
            </w:pPr>
            <w:r w:rsidRPr="00AA051C">
              <w:rPr>
                <w:rFonts w:eastAsia="游明朝"/>
              </w:rPr>
              <w:t>Fine to have this CR although we think the agreement in previous meeting is enough</w:t>
            </w:r>
          </w:p>
        </w:tc>
      </w:tr>
      <w:tr w:rsidR="00FD7DFD" w:rsidRPr="00AA051C" w14:paraId="1C0EF7EA" w14:textId="77777777" w:rsidTr="009B7AA4">
        <w:tc>
          <w:tcPr>
            <w:tcW w:w="1335"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957"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337"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游明朝"/>
              </w:rPr>
            </w:pPr>
          </w:p>
        </w:tc>
      </w:tr>
      <w:tr w:rsidR="0046323C" w:rsidRPr="00AA051C" w14:paraId="59F53763" w14:textId="77777777" w:rsidTr="009B7AA4">
        <w:tc>
          <w:tcPr>
            <w:tcW w:w="1335"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957"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337"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游明朝"/>
              </w:rPr>
            </w:pPr>
          </w:p>
        </w:tc>
      </w:tr>
      <w:tr w:rsidR="009605D4" w:rsidRPr="00AA051C" w14:paraId="7BDD73DC" w14:textId="77777777" w:rsidTr="009B7AA4">
        <w:tc>
          <w:tcPr>
            <w:tcW w:w="1335"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957"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aff4"/>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游明朝"/>
              </w:rPr>
            </w:pPr>
            <w:r w:rsidRPr="00AA051C">
              <w:rPr>
                <w:rFonts w:eastAsia="游明朝"/>
              </w:rPr>
              <w:t xml:space="preserve">When we say </w:t>
            </w:r>
            <w:r w:rsidRPr="00AA051C">
              <w:rPr>
                <w:rFonts w:eastAsia="游明朝"/>
                <w:u w:val="single"/>
              </w:rPr>
              <w:t>CORESET0 is broadcast in MIB</w:t>
            </w:r>
            <w:r w:rsidRPr="00AA051C">
              <w:rPr>
                <w:rFonts w:eastAsia="游明朝"/>
              </w:rPr>
              <w:t xml:space="preserve"> (i.e. </w:t>
            </w:r>
            <w:proofErr w:type="spellStart"/>
            <w:r w:rsidRPr="00AA051C">
              <w:rPr>
                <w:rFonts w:eastAsia="游明朝"/>
              </w:rPr>
              <w:t>ssb-SubcarrierOffset</w:t>
            </w:r>
            <w:proofErr w:type="spellEnd"/>
            <w:r w:rsidRPr="00AA051C">
              <w:rPr>
                <w:rFonts w:eastAsia="游明朝"/>
              </w:rPr>
              <w:t xml:space="preserve"> indicates the location of RMSI), it means SIB1 is broadcast (the second column), in this case, the </w:t>
            </w:r>
            <w:r w:rsidRPr="00AA051C">
              <w:rPr>
                <w:rFonts w:eastAsia="游明朝"/>
                <w:highlight w:val="cyan"/>
              </w:rPr>
              <w:t>blue</w:t>
            </w:r>
            <w:r w:rsidRPr="00AA051C">
              <w:rPr>
                <w:rFonts w:eastAsia="游明朝"/>
              </w:rPr>
              <w:t xml:space="preserve"> sentence of the condition applies, so for </w:t>
            </w:r>
            <w:proofErr w:type="spellStart"/>
            <w:r w:rsidRPr="00AA051C">
              <w:rPr>
                <w:rFonts w:eastAsia="游明朝"/>
              </w:rPr>
              <w:lastRenderedPageBreak/>
              <w:t>PSCell</w:t>
            </w:r>
            <w:proofErr w:type="spellEnd"/>
            <w:r w:rsidRPr="00AA051C">
              <w:rPr>
                <w:rFonts w:eastAsia="游明朝"/>
              </w:rPr>
              <w:t xml:space="preserve">, the network shall provide the field in </w:t>
            </w:r>
            <w:proofErr w:type="spellStart"/>
            <w:r w:rsidRPr="00AA051C">
              <w:rPr>
                <w:rFonts w:eastAsia="游明朝"/>
              </w:rPr>
              <w:t>ServingCellConfigCommon</w:t>
            </w:r>
            <w:proofErr w:type="spellEnd"/>
            <w:r w:rsidRPr="00AA051C">
              <w:rPr>
                <w:rFonts w:eastAsia="游明朝"/>
              </w:rPr>
              <w:t xml:space="preserve"> (not </w:t>
            </w:r>
            <w:proofErr w:type="spellStart"/>
            <w:r w:rsidRPr="00AA051C">
              <w:rPr>
                <w:rFonts w:eastAsia="游明朝"/>
              </w:rPr>
              <w:t>commonSIB</w:t>
            </w:r>
            <w:proofErr w:type="spellEnd"/>
            <w:r w:rsidRPr="00AA051C">
              <w:rPr>
                <w:rFonts w:eastAsia="游明朝"/>
              </w:rPr>
              <w:t xml:space="preserve">, so it is sent via dedicated </w:t>
            </w:r>
            <w:proofErr w:type="spellStart"/>
            <w:r w:rsidRPr="00AA051C">
              <w:rPr>
                <w:rFonts w:eastAsia="游明朝"/>
              </w:rPr>
              <w:t>signalling</w:t>
            </w:r>
            <w:proofErr w:type="spellEnd"/>
            <w:r w:rsidRPr="00AA051C">
              <w:rPr>
                <w:rFonts w:eastAsia="游明朝"/>
              </w:rPr>
              <w:t>).</w:t>
            </w:r>
          </w:p>
          <w:p w14:paraId="7ECA8124" w14:textId="77777777" w:rsidR="009605D4" w:rsidRPr="00AA051C" w:rsidRDefault="009605D4" w:rsidP="009605D4">
            <w:pPr>
              <w:jc w:val="both"/>
              <w:rPr>
                <w:rFonts w:eastAsia="游明朝"/>
              </w:rPr>
            </w:pPr>
            <w:r w:rsidRPr="00AA051C">
              <w:rPr>
                <w:rFonts w:eastAsia="游明朝"/>
              </w:rPr>
              <w:t xml:space="preserve">For the modified sentence, it is not relevant to this scenario, it is for the case when CORESET#0 is </w:t>
            </w:r>
            <w:r w:rsidRPr="00AA051C">
              <w:rPr>
                <w:rFonts w:eastAsia="游明朝"/>
                <w:u w:val="single"/>
              </w:rPr>
              <w:t>not broadcast</w:t>
            </w:r>
            <w:r w:rsidRPr="00AA051C">
              <w:rPr>
                <w:rFonts w:eastAsia="游明朝"/>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SimSun"/>
                        <w:szCs w:val="22"/>
                        <w:lang w:val="en-US"/>
                      </w:rPr>
                      <w:t xml:space="preserve"> is mandatory present for a </w:t>
                    </w:r>
                    <w:proofErr w:type="spellStart"/>
                    <w:r w:rsidRPr="00AA051C">
                      <w:rPr>
                        <w:rFonts w:eastAsia="SimSun"/>
                        <w:szCs w:val="22"/>
                        <w:lang w:val="en-US"/>
                      </w:rPr>
                      <w:t>PSCell</w:t>
                    </w:r>
                    <w:proofErr w:type="spellEnd"/>
                    <w:r w:rsidRPr="00AA051C">
                      <w:rPr>
                        <w:rFonts w:eastAsia="SimSun"/>
                        <w:szCs w:val="22"/>
                        <w:lang w:val="en-US"/>
                      </w:rPr>
                      <w:t xml:space="preserve"> and</w:t>
                    </w:r>
                  </w:ins>
                  <w:ins w:id="10" w:author="Ericsson" w:date="2023-04-04T18:09:00Z">
                    <w:r w:rsidRPr="00AA051C">
                      <w:rPr>
                        <w:rFonts w:eastAsia="SimSun"/>
                        <w:szCs w:val="22"/>
                        <w:lang w:val="en-US"/>
                      </w:rPr>
                      <w:t xml:space="preserve"> </w:t>
                    </w:r>
                  </w:ins>
                  <w:r w:rsidRPr="00AA051C">
                    <w:rPr>
                      <w:rFonts w:eastAsia="SimSun"/>
                      <w:szCs w:val="22"/>
                      <w:lang w:val="en-US"/>
                    </w:rPr>
                    <w:t>is optionally present</w:t>
                  </w:r>
                  <w:ins w:id="11"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9B7AA4">
        <w:tc>
          <w:tcPr>
            <w:tcW w:w="1335"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957"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游明朝"/>
              </w:rPr>
            </w:pPr>
            <w:r w:rsidRPr="00AA051C">
              <w:rPr>
                <w:rFonts w:eastAsia="游明朝"/>
              </w:rPr>
              <w:t xml:space="preserve">The CR intent may be fine but the actual change is not correct: It is mandating CORESET#0 presence always for all </w:t>
            </w:r>
            <w:proofErr w:type="spellStart"/>
            <w:r w:rsidRPr="00AA051C">
              <w:rPr>
                <w:rFonts w:eastAsia="游明朝"/>
              </w:rPr>
              <w:t>PSCells</w:t>
            </w:r>
            <w:proofErr w:type="spellEnd"/>
            <w:r w:rsidRPr="00AA051C">
              <w:rPr>
                <w:rFonts w:eastAsia="游明朝"/>
              </w:rPr>
              <w:t>! We agree it would be good to make the condition clear, but note that the sentence starts with this:</w:t>
            </w:r>
          </w:p>
          <w:p w14:paraId="534F8CB3" w14:textId="77777777" w:rsidR="00454858" w:rsidRPr="00AA051C" w:rsidRDefault="00454858" w:rsidP="00454858">
            <w:pPr>
              <w:jc w:val="both"/>
              <w:rPr>
                <w:rFonts w:eastAsia="游明朝"/>
              </w:rPr>
            </w:pPr>
            <w:r w:rsidRPr="00AA051C">
              <w:rPr>
                <w:rFonts w:eastAsia="SimSun"/>
              </w:rPr>
              <w:t>“If SIB1 is not broadcast and there is an SSB associated to the cell,“</w:t>
            </w:r>
            <w:r w:rsidRPr="00AA051C">
              <w:rPr>
                <w:rFonts w:eastAsia="游明朝"/>
              </w:rPr>
              <w:t xml:space="preserve">  </w:t>
            </w:r>
            <w:r w:rsidRPr="00AA051C">
              <w:rPr>
                <w:rFonts w:eastAsia="游明朝"/>
              </w:rPr>
              <w:sym w:font="Wingdings" w:char="F0E0"/>
            </w:r>
            <w:r w:rsidRPr="00AA051C">
              <w:rPr>
                <w:rFonts w:eastAsia="游明朝"/>
              </w:rPr>
              <w:t xml:space="preserve"> This doesn’t yet tell there is CORESET#0 present in the </w:t>
            </w:r>
            <w:proofErr w:type="spellStart"/>
            <w:r w:rsidRPr="00AA051C">
              <w:rPr>
                <w:rFonts w:eastAsia="游明朝"/>
              </w:rPr>
              <w:t>PSCell</w:t>
            </w:r>
            <w:proofErr w:type="spellEnd"/>
            <w:r w:rsidRPr="00AA051C">
              <w:rPr>
                <w:rFonts w:eastAsia="游明朝"/>
              </w:rPr>
              <w:t xml:space="preserve"> – in fact it refers to NSA-only cell (without SIB1), which normally means CORESET#0 is NOT present in the cell, as indicated by field descriptions of </w:t>
            </w:r>
            <w:r w:rsidRPr="00AA051C">
              <w:rPr>
                <w:rFonts w:eastAsia="游明朝"/>
                <w:i/>
                <w:iCs/>
              </w:rPr>
              <w:t>pdcch-ConfigSIB1</w:t>
            </w:r>
            <w:r w:rsidRPr="00AA051C">
              <w:rPr>
                <w:rFonts w:eastAsia="游明朝"/>
              </w:rPr>
              <w:t xml:space="preserve"> and </w:t>
            </w:r>
            <w:proofErr w:type="spellStart"/>
            <w:r w:rsidRPr="00AA051C">
              <w:rPr>
                <w:rFonts w:eastAsia="游明朝"/>
                <w:i/>
                <w:iCs/>
              </w:rPr>
              <w:t>ssb-SubcarrierOffset</w:t>
            </w:r>
            <w:proofErr w:type="spellEnd"/>
            <w:r w:rsidRPr="00AA051C">
              <w:rPr>
                <w:rFonts w:eastAsia="游明朝"/>
                <w:i/>
                <w:iCs/>
              </w:rPr>
              <w:t xml:space="preserve"> </w:t>
            </w:r>
            <w:r w:rsidRPr="00AA051C">
              <w:rPr>
                <w:rFonts w:eastAsia="游明朝"/>
              </w:rPr>
              <w:t>(see also 38.213, clause 13).</w:t>
            </w:r>
          </w:p>
          <w:p w14:paraId="5F839999" w14:textId="2DD59348" w:rsidR="00454858" w:rsidRPr="00AA051C" w:rsidRDefault="00454858" w:rsidP="00454858">
            <w:pPr>
              <w:jc w:val="both"/>
              <w:rPr>
                <w:lang w:eastAsia="zh-CN"/>
              </w:rPr>
            </w:pPr>
            <w:r w:rsidRPr="00AA051C">
              <w:rPr>
                <w:rFonts w:eastAsia="游明朝"/>
              </w:rPr>
              <w:t>We are not yet sure how to make the correction workable, so maybe we can take a timeout until May meeting to figure that out?</w:t>
            </w:r>
          </w:p>
        </w:tc>
      </w:tr>
      <w:tr w:rsidR="00334C7B" w:rsidRPr="00AA051C" w14:paraId="703A9A92" w14:textId="77777777" w:rsidTr="009B7AA4">
        <w:tc>
          <w:tcPr>
            <w:tcW w:w="1335"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957"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337"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9B7AA4">
        <w:tc>
          <w:tcPr>
            <w:tcW w:w="1335"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957"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9B7AA4">
        <w:tc>
          <w:tcPr>
            <w:tcW w:w="1335"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57"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337"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9B7AA4">
        <w:tc>
          <w:tcPr>
            <w:tcW w:w="1335" w:type="dxa"/>
          </w:tcPr>
          <w:p w14:paraId="2A3BDDBB" w14:textId="03553E86" w:rsidR="009B7AA4" w:rsidRDefault="009B7AA4" w:rsidP="009B7AA4">
            <w:pPr>
              <w:jc w:val="both"/>
              <w:rPr>
                <w:lang w:eastAsia="zh-CN"/>
              </w:rPr>
            </w:pPr>
            <w:r>
              <w:rPr>
                <w:rFonts w:eastAsia="Malgun Gothic" w:hint="eastAsia"/>
                <w:lang w:eastAsia="ko-KR"/>
              </w:rPr>
              <w:t>Samsung</w:t>
            </w:r>
          </w:p>
        </w:tc>
        <w:tc>
          <w:tcPr>
            <w:tcW w:w="957" w:type="dxa"/>
          </w:tcPr>
          <w:p w14:paraId="55B615AA" w14:textId="784C5B31" w:rsidR="009B7AA4" w:rsidRDefault="009B7AA4" w:rsidP="009B7AA4">
            <w:pPr>
              <w:jc w:val="both"/>
              <w:rPr>
                <w:lang w:eastAsia="zh-CN"/>
              </w:rPr>
            </w:pPr>
            <w:r>
              <w:rPr>
                <w:rFonts w:eastAsia="Malgun Gothic" w:hint="eastAsia"/>
                <w:lang w:eastAsia="ko-KR"/>
              </w:rPr>
              <w:t>Yes</w:t>
            </w:r>
          </w:p>
        </w:tc>
        <w:tc>
          <w:tcPr>
            <w:tcW w:w="7337" w:type="dxa"/>
          </w:tcPr>
          <w:p w14:paraId="456A0694" w14:textId="77777777" w:rsidR="009B7AA4" w:rsidRDefault="009B7AA4" w:rsidP="009B7AA4">
            <w:pPr>
              <w:jc w:val="both"/>
              <w:rPr>
                <w:lang w:eastAsia="zh-CN"/>
              </w:rPr>
            </w:pPr>
          </w:p>
        </w:tc>
      </w:tr>
      <w:tr w:rsidR="0000488C" w:rsidRPr="00237B80" w14:paraId="1E1E907B" w14:textId="77777777" w:rsidTr="009B7AA4">
        <w:tc>
          <w:tcPr>
            <w:tcW w:w="1335" w:type="dxa"/>
          </w:tcPr>
          <w:p w14:paraId="5C9162F1" w14:textId="35B30FEF" w:rsidR="0000488C" w:rsidRDefault="0000488C" w:rsidP="0000488C">
            <w:pPr>
              <w:jc w:val="both"/>
              <w:rPr>
                <w:rFonts w:eastAsia="Malgun Gothic"/>
                <w:lang w:eastAsia="ko-KR"/>
              </w:rPr>
            </w:pPr>
            <w:r>
              <w:rPr>
                <w:rFonts w:eastAsia="游明朝" w:hint="eastAsia"/>
              </w:rPr>
              <w:t>N</w:t>
            </w:r>
            <w:r>
              <w:rPr>
                <w:rFonts w:eastAsia="游明朝"/>
              </w:rPr>
              <w:t>EC</w:t>
            </w:r>
          </w:p>
        </w:tc>
        <w:tc>
          <w:tcPr>
            <w:tcW w:w="957" w:type="dxa"/>
          </w:tcPr>
          <w:p w14:paraId="508DA326" w14:textId="2E5D7C99" w:rsidR="0000488C" w:rsidRDefault="0000488C" w:rsidP="0000488C">
            <w:pPr>
              <w:jc w:val="both"/>
              <w:rPr>
                <w:rFonts w:eastAsia="Malgun Gothic"/>
                <w:lang w:eastAsia="ko-KR"/>
              </w:rPr>
            </w:pPr>
            <w:r>
              <w:rPr>
                <w:rFonts w:eastAsia="游明朝" w:hint="eastAsia"/>
              </w:rPr>
              <w:t>Y</w:t>
            </w:r>
            <w:r>
              <w:rPr>
                <w:rFonts w:eastAsia="游明朝"/>
              </w:rPr>
              <w:t>es</w:t>
            </w:r>
            <w:r w:rsidR="00EF2273">
              <w:rPr>
                <w:rFonts w:eastAsia="游明朝"/>
              </w:rPr>
              <w:t xml:space="preserve"> (intention)</w:t>
            </w:r>
          </w:p>
        </w:tc>
        <w:tc>
          <w:tcPr>
            <w:tcW w:w="7337" w:type="dxa"/>
          </w:tcPr>
          <w:p w14:paraId="717F40B7" w14:textId="77777777" w:rsidR="00EF2273" w:rsidRDefault="004933CE" w:rsidP="0000488C">
            <w:pPr>
              <w:jc w:val="both"/>
              <w:rPr>
                <w:rFonts w:eastAsia="游明朝"/>
              </w:rPr>
            </w:pPr>
            <w:r>
              <w:rPr>
                <w:rFonts w:eastAsia="游明朝"/>
              </w:rPr>
              <w:t xml:space="preserve">We thought RAN2 discussed about a </w:t>
            </w:r>
            <w:proofErr w:type="spellStart"/>
            <w:r>
              <w:rPr>
                <w:rFonts w:eastAsia="游明朝"/>
              </w:rPr>
              <w:t>PSCell</w:t>
            </w:r>
            <w:proofErr w:type="spellEnd"/>
            <w:r>
              <w:rPr>
                <w:rFonts w:eastAsia="游明朝"/>
              </w:rPr>
              <w:t xml:space="preserve"> only cell which broadcasts MIB but not SIB1</w:t>
            </w:r>
            <w:r w:rsidR="00EF2273">
              <w:rPr>
                <w:rFonts w:eastAsia="游明朝"/>
              </w:rPr>
              <w:t xml:space="preserve">, and thus the CR looks aligned with that. </w:t>
            </w:r>
          </w:p>
          <w:p w14:paraId="64B8BC59" w14:textId="70712B22" w:rsidR="0000488C" w:rsidRPr="004933CE" w:rsidRDefault="00EF2273" w:rsidP="0000488C">
            <w:pPr>
              <w:jc w:val="both"/>
              <w:rPr>
                <w:rFonts w:eastAsia="游明朝" w:hint="eastAsia"/>
              </w:rPr>
            </w:pPr>
            <w:r>
              <w:rPr>
                <w:rFonts w:eastAsia="游明朝"/>
              </w:rPr>
              <w:t xml:space="preserve">However, some previous comments refer to other case, </w:t>
            </w:r>
            <w:proofErr w:type="gramStart"/>
            <w:r>
              <w:rPr>
                <w:rFonts w:eastAsia="游明朝"/>
              </w:rPr>
              <w:t>i.e.</w:t>
            </w:r>
            <w:proofErr w:type="gramEnd"/>
            <w:r>
              <w:rPr>
                <w:rFonts w:eastAsia="游明朝"/>
              </w:rPr>
              <w:t xml:space="preserve"> SIB1 is also broadcasted. We got confused. Maybe it’s better to confirm the scenario again?</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f4"/>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lastRenderedPageBreak/>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游明朝"/>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游明朝"/>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游明朝"/>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9"/>
      </w:pPr>
      <w:r w:rsidRPr="00AA051C">
        <w:t>Summary: TBD</w:t>
      </w:r>
    </w:p>
    <w:bookmarkEnd w:id="0"/>
    <w:p w14:paraId="023D5822" w14:textId="546D2DFE" w:rsidR="0012770B" w:rsidRPr="00AA051C" w:rsidRDefault="0012770B" w:rsidP="00310E69">
      <w:pPr>
        <w:pStyle w:val="a9"/>
      </w:pPr>
      <w:r w:rsidRPr="00AA051C">
        <w:t>.</w:t>
      </w:r>
    </w:p>
    <w:p w14:paraId="7B8A4AD4" w14:textId="44ED57EC" w:rsidR="00947974" w:rsidRPr="00AA051C" w:rsidRDefault="00947974" w:rsidP="00310E69">
      <w:pPr>
        <w:pStyle w:val="a9"/>
      </w:pPr>
    </w:p>
    <w:p w14:paraId="6052D545" w14:textId="77777777" w:rsidR="00947974" w:rsidRPr="00AA051C" w:rsidRDefault="00947974" w:rsidP="00310E69">
      <w:pPr>
        <w:pStyle w:val="a9"/>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2" w:name="_Toc132639938"/>
      <w:r w:rsidRPr="00AA051C">
        <w:t>TBD</w:t>
      </w:r>
      <w:bookmarkEnd w:id="12"/>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c"/>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5"/>
            <w:noProof/>
          </w:rPr>
          <w:t>Proposal 1</w:t>
        </w:r>
        <w:r w:rsidR="00947974" w:rsidRPr="00AA051C">
          <w:rPr>
            <w:rFonts w:asciiTheme="minorHAnsi" w:hAnsiTheme="minorHAnsi" w:cstheme="minorBidi"/>
            <w:b w:val="0"/>
            <w:noProof/>
            <w:sz w:val="22"/>
            <w:szCs w:val="22"/>
          </w:rPr>
          <w:tab/>
        </w:r>
        <w:r w:rsidR="00947974" w:rsidRPr="00AA051C">
          <w:rPr>
            <w:rStyle w:val="af5"/>
            <w:noProof/>
          </w:rPr>
          <w:t>TBD</w:t>
        </w:r>
      </w:hyperlink>
    </w:p>
    <w:p w14:paraId="20E10DAC" w14:textId="30E39B96" w:rsidR="006E1C82" w:rsidRPr="00AA051C" w:rsidRDefault="006E1C82" w:rsidP="006E1C82">
      <w:pPr>
        <w:pStyle w:val="a9"/>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9"/>
      </w:pPr>
      <w:bookmarkStart w:id="13" w:name="_In-sequence_SDU_delivery"/>
      <w:bookmarkEnd w:id="13"/>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9"/>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420B" w14:textId="77777777" w:rsidR="00F26FE5" w:rsidRDefault="00F26FE5">
      <w:r>
        <w:separator/>
      </w:r>
    </w:p>
  </w:endnote>
  <w:endnote w:type="continuationSeparator" w:id="0">
    <w:p w14:paraId="25081890" w14:textId="77777777" w:rsidR="00F26FE5" w:rsidRDefault="00F26FE5">
      <w:r>
        <w:continuationSeparator/>
      </w:r>
    </w:p>
  </w:endnote>
  <w:endnote w:type="continuationNotice" w:id="1">
    <w:p w14:paraId="03C86836" w14:textId="77777777" w:rsidR="00F26FE5" w:rsidRDefault="00F26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SimSu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081E3CC8" w:rsidR="00302274" w:rsidRDefault="0030227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B7AA4">
      <w:rPr>
        <w:rStyle w:val="af3"/>
      </w:rPr>
      <w:t>14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B7AA4">
      <w:rPr>
        <w:rStyle w:val="af3"/>
      </w:rPr>
      <w:t>14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76C7" w14:textId="77777777" w:rsidR="00F26FE5" w:rsidRDefault="00F26FE5">
      <w:r>
        <w:separator/>
      </w:r>
    </w:p>
  </w:footnote>
  <w:footnote w:type="continuationSeparator" w:id="0">
    <w:p w14:paraId="495AE4B5" w14:textId="77777777" w:rsidR="00F26FE5" w:rsidRDefault="00F26FE5">
      <w:r>
        <w:continuationSeparator/>
      </w:r>
    </w:p>
  </w:footnote>
  <w:footnote w:type="continuationNotice" w:id="1">
    <w:p w14:paraId="3838BBE8" w14:textId="77777777" w:rsidR="00F26FE5" w:rsidRDefault="00F26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610255">
    <w:abstractNumId w:val="3"/>
  </w:num>
  <w:num w:numId="2" w16cid:durableId="1937321678">
    <w:abstractNumId w:val="18"/>
  </w:num>
  <w:num w:numId="3" w16cid:durableId="128283848">
    <w:abstractNumId w:val="12"/>
  </w:num>
  <w:num w:numId="4" w16cid:durableId="1670136488">
    <w:abstractNumId w:val="13"/>
  </w:num>
  <w:num w:numId="5" w16cid:durableId="589968346">
    <w:abstractNumId w:val="8"/>
  </w:num>
  <w:num w:numId="6" w16cid:durableId="1028527081">
    <w:abstractNumId w:val="16"/>
  </w:num>
  <w:num w:numId="7" w16cid:durableId="14162170">
    <w:abstractNumId w:val="22"/>
  </w:num>
  <w:num w:numId="8" w16cid:durableId="1786466808">
    <w:abstractNumId w:val="9"/>
  </w:num>
  <w:num w:numId="9" w16cid:durableId="425422525">
    <w:abstractNumId w:val="7"/>
  </w:num>
  <w:num w:numId="10" w16cid:durableId="1291590986">
    <w:abstractNumId w:val="2"/>
  </w:num>
  <w:num w:numId="11" w16cid:durableId="209846512">
    <w:abstractNumId w:val="1"/>
  </w:num>
  <w:num w:numId="12" w16cid:durableId="1636256078">
    <w:abstractNumId w:val="0"/>
  </w:num>
  <w:num w:numId="13" w16cid:durableId="1834376205">
    <w:abstractNumId w:val="19"/>
  </w:num>
  <w:num w:numId="14" w16cid:durableId="1113285170">
    <w:abstractNumId w:val="21"/>
  </w:num>
  <w:num w:numId="15" w16cid:durableId="1505321572">
    <w:abstractNumId w:val="14"/>
  </w:num>
  <w:num w:numId="16" w16cid:durableId="201752248">
    <w:abstractNumId w:val="23"/>
  </w:num>
  <w:num w:numId="17" w16cid:durableId="490145130">
    <w:abstractNumId w:val="5"/>
  </w:num>
  <w:num w:numId="18" w16cid:durableId="1095589700">
    <w:abstractNumId w:val="6"/>
  </w:num>
  <w:num w:numId="19" w16cid:durableId="1897275762">
    <w:abstractNumId w:val="4"/>
  </w:num>
  <w:num w:numId="20" w16cid:durableId="723483625">
    <w:abstractNumId w:val="25"/>
  </w:num>
  <w:num w:numId="21" w16cid:durableId="1366252316">
    <w:abstractNumId w:val="10"/>
  </w:num>
  <w:num w:numId="22" w16cid:durableId="316999750">
    <w:abstractNumId w:val="24"/>
  </w:num>
  <w:num w:numId="23" w16cid:durableId="530411740">
    <w:abstractNumId w:val="17"/>
  </w:num>
  <w:num w:numId="24" w16cid:durableId="675762925">
    <w:abstractNumId w:val="15"/>
  </w:num>
  <w:num w:numId="25" w16cid:durableId="671299247">
    <w:abstractNumId w:val="11"/>
  </w:num>
  <w:num w:numId="26" w16cid:durableId="2032602723">
    <w:abstractNumId w:val="20"/>
  </w:num>
  <w:num w:numId="27" w16cid:durableId="580260927">
    <w:abstractNumId w:val="26"/>
  </w:num>
  <w:num w:numId="28" w16cid:durableId="1426421126">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ＭＳ 明朝"/>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ＭＳ 明朝"/>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ＭＳ 明朝"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ＭＳ 明朝"/>
      <w:noProof/>
      <w:szCs w:val="24"/>
      <w:lang w:eastAsia="en-GB"/>
    </w:rPr>
  </w:style>
  <w:style w:type="character" w:customStyle="1" w:styleId="Doc-titleChar">
    <w:name w:val="Doc-title Char"/>
    <w:link w:val="Doc-title"/>
    <w:qFormat/>
    <w:rsid w:val="00FE7893"/>
    <w:rPr>
      <w:rFonts w:ascii="Arial" w:eastAsia="ＭＳ 明朝"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ＭＳ 明朝"/>
      <w:i/>
      <w:noProof/>
      <w:sz w:val="18"/>
      <w:szCs w:val="24"/>
      <w:lang w:eastAsia="en-GB"/>
    </w:rPr>
  </w:style>
  <w:style w:type="character" w:customStyle="1" w:styleId="CommentsChar">
    <w:name w:val="Comments Char"/>
    <w:link w:val="Comments"/>
    <w:qFormat/>
    <w:rsid w:val="00FE7893"/>
    <w:rPr>
      <w:rFonts w:ascii="Arial" w:eastAsia="ＭＳ 明朝" w:hAnsi="Arial"/>
      <w:i/>
      <w:noProof/>
      <w:sz w:val="18"/>
      <w:szCs w:val="24"/>
    </w:rPr>
  </w:style>
  <w:style w:type="character" w:styleId="aff6">
    <w:name w:val="Unresolved Mention"/>
    <w:basedOn w:val="a2"/>
    <w:uiPriority w:val="99"/>
    <w:semiHidden/>
    <w:unhideWhenUsed/>
    <w:rsid w:val="00EB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A166D0B-A132-469A-BE84-1BEB2EA60880}">
  <ds:schemaRefs>
    <ds:schemaRef ds:uri="http://schemas.openxmlformats.org/officeDocument/2006/bibliography"/>
  </ds:schemaRefs>
</ds:datastoreItem>
</file>

<file path=customXml/itemProps3.xml><?xml version="1.0" encoding="utf-8"?>
<ds:datastoreItem xmlns:ds="http://schemas.openxmlformats.org/officeDocument/2006/customXml" ds:itemID="{56BD0913-F07E-41B1-80F5-9A1D9B10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31</TotalTime>
  <Pages>14</Pages>
  <Words>3587</Words>
  <Characters>20449</Characters>
  <Application>Microsoft Office Word</Application>
  <DocSecurity>0</DocSecurity>
  <Lines>170</Lines>
  <Paragraphs>47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23989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NEC</cp:lastModifiedBy>
  <cp:revision>7</cp:revision>
  <cp:lastPrinted>2008-01-31T07:09:00Z</cp:lastPrinted>
  <dcterms:created xsi:type="dcterms:W3CDTF">2023-04-19T14:07:00Z</dcterms:created>
  <dcterms:modified xsi:type="dcterms:W3CDTF">2023-04-19T14:52:00Z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