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3D0D3" w14:textId="23C1E93A" w:rsidR="00E90E49" w:rsidRPr="00AA051C" w:rsidRDefault="00E90E49" w:rsidP="00E35559">
      <w:pPr>
        <w:pStyle w:val="3GPPHeader"/>
        <w:spacing w:after="60"/>
        <w:rPr>
          <w:sz w:val="32"/>
          <w:szCs w:val="32"/>
          <w:highlight w:val="yellow"/>
        </w:rPr>
      </w:pPr>
      <w:r w:rsidRPr="00AA051C">
        <w:t>3GPP TSG-RAN WG</w:t>
      </w:r>
      <w:r w:rsidR="00F20F5C" w:rsidRPr="00AA051C">
        <w:t>2</w:t>
      </w:r>
      <w:r w:rsidRPr="00AA051C">
        <w:t xml:space="preserve"> #</w:t>
      </w:r>
      <w:r w:rsidR="00F20F5C" w:rsidRPr="00AA051C">
        <w:t>1</w:t>
      </w:r>
      <w:r w:rsidR="00C21B81" w:rsidRPr="00AA051C">
        <w:t>21bis-</w:t>
      </w:r>
      <w:r w:rsidR="00F20F5C" w:rsidRPr="00AA051C">
        <w:t>e</w:t>
      </w:r>
      <w:r w:rsidRPr="00AA051C">
        <w:tab/>
      </w:r>
      <w:proofErr w:type="spellStart"/>
      <w:r w:rsidRPr="00AA051C">
        <w:rPr>
          <w:sz w:val="32"/>
          <w:szCs w:val="32"/>
        </w:rPr>
        <w:t>Tdoc</w:t>
      </w:r>
      <w:proofErr w:type="spellEnd"/>
      <w:r w:rsidRPr="00AA051C">
        <w:rPr>
          <w:sz w:val="32"/>
          <w:szCs w:val="32"/>
        </w:rPr>
        <w:t xml:space="preserve"> </w:t>
      </w:r>
      <w:r w:rsidR="00091557" w:rsidRPr="00AA051C">
        <w:rPr>
          <w:sz w:val="32"/>
          <w:szCs w:val="32"/>
        </w:rPr>
        <w:t>R2-</w:t>
      </w:r>
      <w:r w:rsidR="00F20F5C" w:rsidRPr="00AA051C">
        <w:rPr>
          <w:sz w:val="32"/>
          <w:szCs w:val="32"/>
        </w:rPr>
        <w:t>2</w:t>
      </w:r>
      <w:r w:rsidR="00C21B81" w:rsidRPr="00AA051C">
        <w:rPr>
          <w:sz w:val="32"/>
          <w:szCs w:val="32"/>
        </w:rPr>
        <w:t>3</w:t>
      </w:r>
      <w:r w:rsidR="00311702" w:rsidRPr="00AA051C">
        <w:rPr>
          <w:sz w:val="32"/>
          <w:szCs w:val="32"/>
          <w:highlight w:val="yellow"/>
        </w:rPr>
        <w:t>x</w:t>
      </w:r>
      <w:r w:rsidR="00C744FE" w:rsidRPr="00AA051C">
        <w:rPr>
          <w:sz w:val="32"/>
          <w:szCs w:val="32"/>
          <w:highlight w:val="yellow"/>
        </w:rPr>
        <w:t>x</w:t>
      </w:r>
      <w:r w:rsidR="00311702" w:rsidRPr="00AA051C">
        <w:rPr>
          <w:sz w:val="32"/>
          <w:szCs w:val="32"/>
          <w:highlight w:val="yellow"/>
        </w:rPr>
        <w:t>xxx</w:t>
      </w:r>
    </w:p>
    <w:p w14:paraId="28F58488" w14:textId="77777777" w:rsidR="00C21B81" w:rsidRPr="00AA051C" w:rsidRDefault="00C21B81" w:rsidP="00311702">
      <w:pPr>
        <w:pStyle w:val="3GPPHeader"/>
      </w:pPr>
      <w:r w:rsidRPr="00AA051C">
        <w:t>Electronic meeting, Apr 17th – 26th, 2023</w:t>
      </w:r>
    </w:p>
    <w:p w14:paraId="0287898D" w14:textId="19686363" w:rsidR="00E90E49" w:rsidRPr="00AA051C" w:rsidRDefault="00E90E49" w:rsidP="00311702">
      <w:pPr>
        <w:pStyle w:val="3GPPHeader"/>
        <w:rPr>
          <w:sz w:val="22"/>
          <w:szCs w:val="22"/>
        </w:rPr>
      </w:pPr>
      <w:r w:rsidRPr="00AA051C">
        <w:rPr>
          <w:sz w:val="22"/>
          <w:szCs w:val="22"/>
        </w:rPr>
        <w:t>Agenda Item:</w:t>
      </w:r>
      <w:r w:rsidRPr="00AA051C">
        <w:rPr>
          <w:sz w:val="22"/>
          <w:szCs w:val="22"/>
        </w:rPr>
        <w:tab/>
      </w:r>
      <w:r w:rsidR="00947974" w:rsidRPr="00AA051C">
        <w:rPr>
          <w:sz w:val="22"/>
          <w:szCs w:val="22"/>
        </w:rPr>
        <w:t>5.1.3.1</w:t>
      </w:r>
    </w:p>
    <w:p w14:paraId="24B48CAA" w14:textId="77777777" w:rsidR="00E90E49" w:rsidRPr="00AA051C" w:rsidRDefault="003D3C45" w:rsidP="00F64C2B">
      <w:pPr>
        <w:pStyle w:val="3GPPHeader"/>
        <w:rPr>
          <w:sz w:val="22"/>
          <w:szCs w:val="22"/>
        </w:rPr>
      </w:pPr>
      <w:r w:rsidRPr="00AA051C">
        <w:rPr>
          <w:sz w:val="22"/>
          <w:szCs w:val="22"/>
        </w:rPr>
        <w:t>Source:</w:t>
      </w:r>
      <w:r w:rsidR="00E90E49" w:rsidRPr="00AA051C">
        <w:rPr>
          <w:sz w:val="22"/>
          <w:szCs w:val="22"/>
        </w:rPr>
        <w:tab/>
      </w:r>
      <w:r w:rsidR="00F64C2B" w:rsidRPr="00AA051C">
        <w:rPr>
          <w:sz w:val="22"/>
          <w:szCs w:val="22"/>
        </w:rPr>
        <w:t>Ericsson</w:t>
      </w:r>
    </w:p>
    <w:p w14:paraId="3D851034" w14:textId="0D0CC68E" w:rsidR="00E90E49" w:rsidRPr="00AA051C" w:rsidRDefault="003D3C45" w:rsidP="00311702">
      <w:pPr>
        <w:pStyle w:val="3GPPHeader"/>
        <w:rPr>
          <w:sz w:val="22"/>
          <w:szCs w:val="22"/>
        </w:rPr>
      </w:pPr>
      <w:r w:rsidRPr="00AA051C">
        <w:rPr>
          <w:sz w:val="22"/>
          <w:szCs w:val="22"/>
        </w:rPr>
        <w:t>Title:</w:t>
      </w:r>
      <w:r w:rsidR="00E90E49" w:rsidRPr="00AA051C">
        <w:rPr>
          <w:sz w:val="22"/>
          <w:szCs w:val="22"/>
        </w:rPr>
        <w:tab/>
      </w:r>
      <w:r w:rsidR="007C2707" w:rsidRPr="00AA051C">
        <w:rPr>
          <w:sz w:val="22"/>
          <w:szCs w:val="22"/>
        </w:rPr>
        <w:t>[AT121bis-e</w:t>
      </w:r>
      <w:proofErr w:type="gramStart"/>
      <w:r w:rsidR="007C2707" w:rsidRPr="00AA051C">
        <w:rPr>
          <w:sz w:val="22"/>
          <w:szCs w:val="22"/>
        </w:rPr>
        <w:t>][</w:t>
      </w:r>
      <w:proofErr w:type="gramEnd"/>
      <w:r w:rsidR="007C2707" w:rsidRPr="00AA051C">
        <w:rPr>
          <w:sz w:val="22"/>
          <w:szCs w:val="22"/>
        </w:rPr>
        <w:t>002][NR1516] RRC 1</w:t>
      </w:r>
    </w:p>
    <w:p w14:paraId="34CB7F72" w14:textId="44AD3E9B" w:rsidR="00E90E49" w:rsidRPr="00AA051C" w:rsidRDefault="00E90E49" w:rsidP="00D546FF">
      <w:pPr>
        <w:pStyle w:val="3GPPHeader"/>
        <w:rPr>
          <w:sz w:val="22"/>
          <w:szCs w:val="22"/>
        </w:rPr>
      </w:pPr>
      <w:r w:rsidRPr="00AA051C">
        <w:rPr>
          <w:sz w:val="22"/>
          <w:szCs w:val="22"/>
        </w:rPr>
        <w:t>Document for:</w:t>
      </w:r>
      <w:r w:rsidRPr="00AA051C">
        <w:rPr>
          <w:sz w:val="22"/>
          <w:szCs w:val="22"/>
        </w:rPr>
        <w:tab/>
      </w:r>
      <w:r w:rsidR="003245A2" w:rsidRPr="00AA051C">
        <w:rPr>
          <w:sz w:val="22"/>
          <w:szCs w:val="22"/>
        </w:rPr>
        <w:t>Discussion</w:t>
      </w:r>
      <w:r w:rsidR="007C2707" w:rsidRPr="00AA051C">
        <w:rPr>
          <w:sz w:val="22"/>
          <w:szCs w:val="22"/>
        </w:rPr>
        <w:t xml:space="preserve">, </w:t>
      </w:r>
      <w:proofErr w:type="spellStart"/>
      <w:r w:rsidR="007C2707" w:rsidRPr="00AA051C">
        <w:rPr>
          <w:sz w:val="22"/>
          <w:szCs w:val="22"/>
        </w:rPr>
        <w:t>Decission</w:t>
      </w:r>
      <w:proofErr w:type="spellEnd"/>
    </w:p>
    <w:p w14:paraId="569B6910" w14:textId="77777777" w:rsidR="00E90E49" w:rsidRPr="00AA051C" w:rsidRDefault="00230D18" w:rsidP="00CE0424">
      <w:pPr>
        <w:pStyle w:val="1"/>
        <w:rPr>
          <w:lang w:val="en-US"/>
        </w:rPr>
      </w:pPr>
      <w:r w:rsidRPr="00AA051C">
        <w:rPr>
          <w:lang w:val="en-US"/>
        </w:rPr>
        <w:t>1</w:t>
      </w:r>
      <w:r w:rsidRPr="00AA051C">
        <w:rPr>
          <w:lang w:val="en-US"/>
        </w:rPr>
        <w:tab/>
      </w:r>
      <w:r w:rsidR="00E90E49" w:rsidRPr="00AA051C">
        <w:rPr>
          <w:lang w:val="en-US"/>
        </w:rPr>
        <w:t>Introduction</w:t>
      </w:r>
    </w:p>
    <w:p w14:paraId="5604C7E8" w14:textId="03F1B3F5" w:rsidR="007C2707" w:rsidRPr="00AA051C" w:rsidRDefault="007C2707" w:rsidP="007C2707">
      <w:pPr>
        <w:pStyle w:val="a8"/>
      </w:pPr>
      <w:bookmarkStart w:id="0" w:name="_Ref178064866"/>
      <w:r w:rsidRPr="00AA051C">
        <w:t>The following document summarizes the following email discussion:</w:t>
      </w:r>
    </w:p>
    <w:p w14:paraId="666E07DD" w14:textId="77777777" w:rsidR="007C2707" w:rsidRPr="00AA051C" w:rsidRDefault="007C2707" w:rsidP="007C2707">
      <w:pPr>
        <w:pStyle w:val="EmailDiscussion"/>
        <w:overflowPunct/>
        <w:autoSpaceDE/>
        <w:autoSpaceDN/>
        <w:adjustRightInd/>
        <w:textAlignment w:val="auto"/>
      </w:pPr>
      <w:r w:rsidRPr="00AA051C">
        <w:t>[AT121bis-e][002][NR1516] RRC 1 (Ericsson)</w:t>
      </w:r>
    </w:p>
    <w:p w14:paraId="2630A9DD" w14:textId="1813D96D" w:rsidR="007C2707" w:rsidRPr="00AA051C" w:rsidRDefault="007C2707" w:rsidP="007C2707">
      <w:pPr>
        <w:pStyle w:val="EmailDiscussion2"/>
        <w:rPr>
          <w:lang w:val="en-US"/>
        </w:rPr>
      </w:pPr>
      <w:r w:rsidRPr="00AA051C">
        <w:rPr>
          <w:lang w:val="en-US"/>
        </w:rPr>
        <w:tab/>
        <w:t xml:space="preserve">Scope: Treat </w:t>
      </w:r>
      <w:hyperlink r:id="rId11" w:history="1">
        <w:r w:rsidRPr="00AA051C">
          <w:rPr>
            <w:rStyle w:val="af"/>
            <w:lang w:val="en-US"/>
          </w:rPr>
          <w:t>R2-2303635</w:t>
        </w:r>
      </w:hyperlink>
      <w:r w:rsidRPr="00AA051C">
        <w:rPr>
          <w:lang w:val="en-US"/>
        </w:rPr>
        <w:t xml:space="preserve">, </w:t>
      </w:r>
      <w:hyperlink r:id="rId12" w:history="1">
        <w:r w:rsidRPr="00AA051C">
          <w:rPr>
            <w:rStyle w:val="af"/>
            <w:lang w:val="en-US"/>
          </w:rPr>
          <w:t>R2-2303636</w:t>
        </w:r>
      </w:hyperlink>
      <w:r w:rsidRPr="00AA051C">
        <w:rPr>
          <w:lang w:val="en-US"/>
        </w:rPr>
        <w:t xml:space="preserve">, </w:t>
      </w:r>
      <w:hyperlink r:id="rId13" w:history="1">
        <w:r w:rsidRPr="00AA051C">
          <w:rPr>
            <w:rStyle w:val="af"/>
            <w:lang w:val="en-US"/>
          </w:rPr>
          <w:t>R2-2303282</w:t>
        </w:r>
      </w:hyperlink>
      <w:r w:rsidRPr="00AA051C">
        <w:rPr>
          <w:lang w:val="en-US"/>
        </w:rPr>
        <w:t xml:space="preserve">, </w:t>
      </w:r>
      <w:hyperlink r:id="rId14" w:history="1">
        <w:r w:rsidRPr="00AA051C">
          <w:rPr>
            <w:rStyle w:val="af"/>
            <w:lang w:val="en-US"/>
          </w:rPr>
          <w:t>R2-2303283</w:t>
        </w:r>
      </w:hyperlink>
      <w:r w:rsidRPr="00AA051C">
        <w:rPr>
          <w:lang w:val="en-US"/>
        </w:rPr>
        <w:t xml:space="preserve">, </w:t>
      </w:r>
      <w:hyperlink r:id="rId15" w:history="1">
        <w:r w:rsidRPr="00AA051C">
          <w:rPr>
            <w:rStyle w:val="af"/>
            <w:lang w:val="en-US"/>
          </w:rPr>
          <w:t>R2-2303284</w:t>
        </w:r>
      </w:hyperlink>
      <w:r w:rsidRPr="00AA051C">
        <w:rPr>
          <w:lang w:val="en-US"/>
        </w:rPr>
        <w:t xml:space="preserve">, </w:t>
      </w:r>
      <w:hyperlink r:id="rId16" w:history="1">
        <w:r w:rsidRPr="00AA051C">
          <w:rPr>
            <w:rStyle w:val="af"/>
            <w:lang w:val="en-US"/>
          </w:rPr>
          <w:t>R2-2303285</w:t>
        </w:r>
      </w:hyperlink>
      <w:r w:rsidRPr="00AA051C">
        <w:rPr>
          <w:lang w:val="en-US"/>
        </w:rPr>
        <w:t xml:space="preserve">, </w:t>
      </w:r>
      <w:hyperlink r:id="rId17" w:history="1">
        <w:r w:rsidRPr="00AA051C">
          <w:rPr>
            <w:rStyle w:val="af"/>
            <w:lang w:val="en-US"/>
          </w:rPr>
          <w:t>R2-2302881</w:t>
        </w:r>
      </w:hyperlink>
      <w:r w:rsidRPr="00AA051C">
        <w:rPr>
          <w:lang w:val="en-US"/>
        </w:rPr>
        <w:t xml:space="preserve">, </w:t>
      </w:r>
      <w:hyperlink r:id="rId18" w:history="1">
        <w:r w:rsidRPr="00AA051C">
          <w:rPr>
            <w:rStyle w:val="af"/>
            <w:lang w:val="en-US"/>
          </w:rPr>
          <w:t>R2-2302882</w:t>
        </w:r>
      </w:hyperlink>
      <w:r w:rsidRPr="00AA051C">
        <w:rPr>
          <w:lang w:val="en-US"/>
        </w:rPr>
        <w:t xml:space="preserve">, </w:t>
      </w:r>
      <w:hyperlink r:id="rId19" w:history="1">
        <w:r w:rsidRPr="00AA051C">
          <w:rPr>
            <w:rStyle w:val="af"/>
            <w:lang w:val="en-US"/>
          </w:rPr>
          <w:t>R2-2304093</w:t>
        </w:r>
      </w:hyperlink>
      <w:r w:rsidRPr="00AA051C">
        <w:rPr>
          <w:lang w:val="en-US"/>
        </w:rPr>
        <w:t xml:space="preserve">, </w:t>
      </w:r>
      <w:hyperlink r:id="rId20" w:history="1">
        <w:r w:rsidRPr="00AA051C">
          <w:rPr>
            <w:rStyle w:val="af"/>
            <w:lang w:val="en-US"/>
          </w:rPr>
          <w:t>R2-2304094</w:t>
        </w:r>
      </w:hyperlink>
      <w:r w:rsidRPr="00AA051C">
        <w:rPr>
          <w:lang w:val="en-US"/>
        </w:rPr>
        <w:t xml:space="preserve">, </w:t>
      </w:r>
      <w:hyperlink r:id="rId21" w:history="1">
        <w:r w:rsidRPr="00AA051C">
          <w:rPr>
            <w:rStyle w:val="af"/>
            <w:lang w:val="en-US"/>
          </w:rPr>
          <w:t>R2-2304095</w:t>
        </w:r>
      </w:hyperlink>
      <w:r w:rsidRPr="00AA051C">
        <w:rPr>
          <w:lang w:val="en-US"/>
        </w:rPr>
        <w:br/>
        <w:t xml:space="preserve">Ph1: Determine agreeable parts. Ph2: For agreeable parts, if any, reflect these in agreeable CRs. </w:t>
      </w:r>
    </w:p>
    <w:p w14:paraId="33F15170" w14:textId="77777777" w:rsidR="007C2707" w:rsidRPr="00AA051C" w:rsidRDefault="007C2707" w:rsidP="007C2707">
      <w:pPr>
        <w:pStyle w:val="EmailDiscussion2"/>
        <w:rPr>
          <w:lang w:val="en-US"/>
        </w:rPr>
      </w:pPr>
      <w:r w:rsidRPr="00AA051C">
        <w:rPr>
          <w:lang w:val="en-US"/>
        </w:rPr>
        <w:tab/>
        <w:t>Intended outcome: Report, If applicable: In-Principle-Agreed CRs</w:t>
      </w:r>
    </w:p>
    <w:p w14:paraId="4BCDFA79" w14:textId="77777777" w:rsidR="007C2707" w:rsidRPr="00AA051C" w:rsidRDefault="007C2707" w:rsidP="007C2707">
      <w:pPr>
        <w:pStyle w:val="EmailDiscussion2"/>
        <w:rPr>
          <w:lang w:val="en-US"/>
        </w:rPr>
      </w:pPr>
      <w:r w:rsidRPr="00AA051C">
        <w:rPr>
          <w:lang w:val="en-US"/>
        </w:rPr>
        <w:tab/>
        <w:t>Deadline: Schedule 1</w:t>
      </w:r>
    </w:p>
    <w:p w14:paraId="6A91621E" w14:textId="10DA78EB" w:rsidR="007C2707" w:rsidRPr="00AA051C" w:rsidRDefault="007C2707" w:rsidP="007C2707">
      <w:pPr>
        <w:pStyle w:val="a8"/>
      </w:pPr>
    </w:p>
    <w:p w14:paraId="67D72CEB" w14:textId="77777777" w:rsidR="00FE7893" w:rsidRPr="00AA051C" w:rsidRDefault="00FE7893" w:rsidP="00FE7893">
      <w:pPr>
        <w:pStyle w:val="a8"/>
        <w:ind w:left="1622"/>
      </w:pPr>
      <w:r w:rsidRPr="00AA051C">
        <w:t>Discussions with Deadline Schedule 1:</w:t>
      </w:r>
    </w:p>
    <w:p w14:paraId="44E31F31" w14:textId="77777777" w:rsidR="00FE7893" w:rsidRPr="00AA051C" w:rsidRDefault="00FE7893" w:rsidP="00FE7893">
      <w:pPr>
        <w:pStyle w:val="a8"/>
        <w:ind w:left="1622"/>
      </w:pPr>
      <w:r w:rsidRPr="00AA051C">
        <w:t xml:space="preserve">A first round with </w:t>
      </w:r>
      <w:r w:rsidRPr="00AA051C">
        <w:rPr>
          <w:b/>
          <w:bCs/>
          <w:highlight w:val="yellow"/>
        </w:rPr>
        <w:t>Deadline W1 Thursday April 21th 1200 UTC</w:t>
      </w:r>
      <w:r w:rsidRPr="00AA051C">
        <w:t xml:space="preserve"> to settle scope what is agreeable </w:t>
      </w:r>
      <w:proofErr w:type="spellStart"/>
      <w:r w:rsidRPr="00AA051C">
        <w:t>etc</w:t>
      </w:r>
      <w:proofErr w:type="spellEnd"/>
    </w:p>
    <w:p w14:paraId="285D8A7E" w14:textId="41BFD91B" w:rsidR="00FE7893" w:rsidRPr="00AA051C" w:rsidRDefault="00FE7893" w:rsidP="00FE7893">
      <w:pPr>
        <w:pStyle w:val="a8"/>
        <w:ind w:left="1622"/>
      </w:pPr>
      <w:r w:rsidRPr="00AA051C">
        <w:t>A Final round with Final deadline W2 Wednesday April 26</w:t>
      </w:r>
      <w:r w:rsidRPr="00AA051C">
        <w:rPr>
          <w:vertAlign w:val="superscript"/>
        </w:rPr>
        <w:t>th</w:t>
      </w:r>
      <w:r w:rsidR="00FB7062" w:rsidRPr="00AA051C">
        <w:t xml:space="preserve"> </w:t>
      </w:r>
      <w:r w:rsidRPr="00AA051C">
        <w:t>1000 UTC (EOM) to settle details / agree CRs etc.</w:t>
      </w:r>
    </w:p>
    <w:p w14:paraId="13FBDE52" w14:textId="1CD28F3C" w:rsidR="00FE7893" w:rsidRPr="00AA051C" w:rsidRDefault="00FE7893" w:rsidP="00FE7893">
      <w:pPr>
        <w:pStyle w:val="a8"/>
      </w:pPr>
    </w:p>
    <w:p w14:paraId="7484F0A9" w14:textId="77777777" w:rsidR="00237B80" w:rsidRPr="00AA051C" w:rsidRDefault="00237B80" w:rsidP="00237B80">
      <w:pPr>
        <w:pStyle w:val="a8"/>
      </w:pPr>
      <w:r w:rsidRPr="00AA051C">
        <w:t>Companies are invited to fill in contact details.</w:t>
      </w:r>
    </w:p>
    <w:tbl>
      <w:tblPr>
        <w:tblStyle w:val="afa"/>
        <w:tblW w:w="0" w:type="auto"/>
        <w:tblLook w:val="04A0" w:firstRow="1" w:lastRow="0" w:firstColumn="1" w:lastColumn="0" w:noHBand="0" w:noVBand="1"/>
      </w:tblPr>
      <w:tblGrid>
        <w:gridCol w:w="1838"/>
        <w:gridCol w:w="7791"/>
      </w:tblGrid>
      <w:tr w:rsidR="00237B80" w:rsidRPr="00AA051C" w14:paraId="6E1A8F9F" w14:textId="77777777" w:rsidTr="005D5E96">
        <w:tc>
          <w:tcPr>
            <w:tcW w:w="1838" w:type="dxa"/>
            <w:tcBorders>
              <w:top w:val="single" w:sz="4" w:space="0" w:color="auto"/>
              <w:left w:val="single" w:sz="4" w:space="0" w:color="auto"/>
              <w:bottom w:val="single" w:sz="4" w:space="0" w:color="auto"/>
              <w:right w:val="single" w:sz="4" w:space="0" w:color="auto"/>
            </w:tcBorders>
          </w:tcPr>
          <w:p w14:paraId="2B118732" w14:textId="77777777" w:rsidR="00237B80" w:rsidRPr="00AA051C" w:rsidRDefault="00237B80" w:rsidP="005D5E96">
            <w:pPr>
              <w:rPr>
                <w:rFonts w:cs="Arial"/>
                <w:b/>
                <w:bCs/>
                <w:sz w:val="20"/>
                <w:szCs w:val="20"/>
              </w:rPr>
            </w:pPr>
            <w:r w:rsidRPr="00AA051C">
              <w:rPr>
                <w:rFonts w:cs="Arial"/>
                <w:b/>
                <w:bCs/>
                <w:sz w:val="20"/>
                <w:szCs w:val="20"/>
              </w:rPr>
              <w:t>Company</w:t>
            </w:r>
          </w:p>
        </w:tc>
        <w:tc>
          <w:tcPr>
            <w:tcW w:w="7791" w:type="dxa"/>
            <w:tcBorders>
              <w:top w:val="single" w:sz="4" w:space="0" w:color="auto"/>
              <w:left w:val="single" w:sz="4" w:space="0" w:color="auto"/>
              <w:bottom w:val="single" w:sz="4" w:space="0" w:color="auto"/>
              <w:right w:val="single" w:sz="4" w:space="0" w:color="auto"/>
            </w:tcBorders>
          </w:tcPr>
          <w:p w14:paraId="5A7C501F" w14:textId="77777777" w:rsidR="00237B80" w:rsidRPr="00AA051C" w:rsidRDefault="00237B80" w:rsidP="005D5E96">
            <w:pPr>
              <w:rPr>
                <w:rFonts w:cs="Arial"/>
                <w:b/>
                <w:bCs/>
                <w:sz w:val="20"/>
                <w:szCs w:val="20"/>
              </w:rPr>
            </w:pPr>
            <w:r w:rsidRPr="00AA051C">
              <w:rPr>
                <w:rFonts w:cs="Arial"/>
                <w:b/>
                <w:bCs/>
                <w:sz w:val="20"/>
                <w:szCs w:val="20"/>
              </w:rPr>
              <w:t>Contact details</w:t>
            </w:r>
          </w:p>
        </w:tc>
      </w:tr>
      <w:tr w:rsidR="00237B80" w:rsidRPr="00AA051C" w14:paraId="7E056865" w14:textId="77777777" w:rsidTr="005D5E96">
        <w:tc>
          <w:tcPr>
            <w:tcW w:w="1838" w:type="dxa"/>
            <w:tcBorders>
              <w:top w:val="single" w:sz="4" w:space="0" w:color="auto"/>
              <w:left w:val="single" w:sz="4" w:space="0" w:color="auto"/>
              <w:bottom w:val="single" w:sz="4" w:space="0" w:color="auto"/>
              <w:right w:val="single" w:sz="4" w:space="0" w:color="auto"/>
            </w:tcBorders>
          </w:tcPr>
          <w:p w14:paraId="0C04C937" w14:textId="01A50AAD" w:rsidR="00237B80" w:rsidRPr="00AA051C" w:rsidRDefault="009A68A1" w:rsidP="005D5E96">
            <w:pPr>
              <w:rPr>
                <w:rFonts w:cs="Arial"/>
                <w:sz w:val="20"/>
                <w:szCs w:val="20"/>
              </w:rPr>
            </w:pPr>
            <w:r w:rsidRPr="00AA051C">
              <w:rPr>
                <w:rFonts w:cs="Arial"/>
                <w:sz w:val="20"/>
                <w:szCs w:val="20"/>
              </w:rPr>
              <w:t>Ericsson</w:t>
            </w:r>
          </w:p>
        </w:tc>
        <w:tc>
          <w:tcPr>
            <w:tcW w:w="7791" w:type="dxa"/>
            <w:tcBorders>
              <w:top w:val="single" w:sz="4" w:space="0" w:color="auto"/>
              <w:left w:val="single" w:sz="4" w:space="0" w:color="auto"/>
              <w:bottom w:val="single" w:sz="4" w:space="0" w:color="auto"/>
              <w:right w:val="single" w:sz="4" w:space="0" w:color="auto"/>
            </w:tcBorders>
          </w:tcPr>
          <w:p w14:paraId="2EA7FF99" w14:textId="27106FE7" w:rsidR="00237B80" w:rsidRPr="00AA051C" w:rsidRDefault="009A68A1" w:rsidP="005D5E96">
            <w:pPr>
              <w:rPr>
                <w:rFonts w:cs="Arial"/>
                <w:sz w:val="20"/>
                <w:szCs w:val="20"/>
              </w:rPr>
            </w:pPr>
            <w:r w:rsidRPr="00AA051C">
              <w:rPr>
                <w:rFonts w:cs="Arial"/>
                <w:sz w:val="20"/>
                <w:szCs w:val="20"/>
              </w:rPr>
              <w:t>hakan.l.palm@ericsson.com</w:t>
            </w:r>
          </w:p>
        </w:tc>
      </w:tr>
      <w:tr w:rsidR="00237B80" w:rsidRPr="00AA051C" w14:paraId="46619FDD" w14:textId="77777777" w:rsidTr="005D5E96">
        <w:tc>
          <w:tcPr>
            <w:tcW w:w="1838" w:type="dxa"/>
            <w:tcBorders>
              <w:top w:val="single" w:sz="4" w:space="0" w:color="auto"/>
              <w:left w:val="single" w:sz="4" w:space="0" w:color="auto"/>
              <w:bottom w:val="single" w:sz="4" w:space="0" w:color="auto"/>
              <w:right w:val="single" w:sz="4" w:space="0" w:color="auto"/>
            </w:tcBorders>
          </w:tcPr>
          <w:p w14:paraId="3082E666" w14:textId="6F873E79" w:rsidR="00237B80" w:rsidRPr="00AA051C" w:rsidRDefault="003E55B5" w:rsidP="005D5E96">
            <w:pPr>
              <w:rPr>
                <w:rFonts w:cs="Arial"/>
                <w:sz w:val="20"/>
                <w:szCs w:val="20"/>
              </w:rPr>
            </w:pPr>
            <w:r w:rsidRPr="00AA051C">
              <w:rPr>
                <w:rFonts w:cs="Arial"/>
                <w:sz w:val="20"/>
                <w:szCs w:val="20"/>
              </w:rPr>
              <w:t>Qualcomm Inc</w:t>
            </w:r>
          </w:p>
        </w:tc>
        <w:tc>
          <w:tcPr>
            <w:tcW w:w="7791" w:type="dxa"/>
            <w:tcBorders>
              <w:top w:val="single" w:sz="4" w:space="0" w:color="auto"/>
              <w:left w:val="single" w:sz="4" w:space="0" w:color="auto"/>
              <w:bottom w:val="single" w:sz="4" w:space="0" w:color="auto"/>
              <w:right w:val="single" w:sz="4" w:space="0" w:color="auto"/>
            </w:tcBorders>
          </w:tcPr>
          <w:p w14:paraId="24720CCB" w14:textId="174B280B" w:rsidR="00237B80" w:rsidRPr="00AA051C" w:rsidRDefault="00AF2193" w:rsidP="005D5E96">
            <w:pPr>
              <w:spacing w:after="0"/>
              <w:rPr>
                <w:rFonts w:eastAsia="SimSun" w:cs="Arial"/>
                <w:sz w:val="20"/>
                <w:szCs w:val="20"/>
              </w:rPr>
            </w:pPr>
            <w:hyperlink r:id="rId22" w:history="1">
              <w:r w:rsidR="003E55B5" w:rsidRPr="00AA051C">
                <w:rPr>
                  <w:rStyle w:val="af"/>
                  <w:rFonts w:cs="Arial"/>
                </w:rPr>
                <w:t>mambriss@qti.qualcomm.com</w:t>
              </w:r>
            </w:hyperlink>
            <w:r w:rsidR="003E55B5" w:rsidRPr="00AA051C">
              <w:rPr>
                <w:rFonts w:eastAsia="SimSun" w:cs="Arial"/>
                <w:sz w:val="20"/>
                <w:szCs w:val="20"/>
              </w:rPr>
              <w:t xml:space="preserve"> </w:t>
            </w:r>
          </w:p>
        </w:tc>
      </w:tr>
      <w:tr w:rsidR="00237B80" w:rsidRPr="00AA051C" w14:paraId="67195EDD" w14:textId="77777777" w:rsidTr="005D5E96">
        <w:tc>
          <w:tcPr>
            <w:tcW w:w="1838" w:type="dxa"/>
            <w:tcBorders>
              <w:top w:val="single" w:sz="4" w:space="0" w:color="auto"/>
              <w:left w:val="single" w:sz="4" w:space="0" w:color="auto"/>
              <w:bottom w:val="single" w:sz="4" w:space="0" w:color="auto"/>
              <w:right w:val="single" w:sz="4" w:space="0" w:color="auto"/>
            </w:tcBorders>
          </w:tcPr>
          <w:p w14:paraId="2A3EAC24" w14:textId="160EAD22" w:rsidR="00237B80" w:rsidRPr="00AA051C" w:rsidRDefault="00A94490" w:rsidP="005D5E96">
            <w:pPr>
              <w:rPr>
                <w:rFonts w:eastAsia="Yu Mincho" w:cs="Arial"/>
                <w:sz w:val="20"/>
                <w:szCs w:val="20"/>
              </w:rPr>
            </w:pPr>
            <w:r w:rsidRPr="00AA051C">
              <w:rPr>
                <w:rFonts w:eastAsia="Yu Mincho" w:cs="Arial"/>
                <w:sz w:val="20"/>
                <w:szCs w:val="20"/>
              </w:rPr>
              <w:t>MediaTek</w:t>
            </w:r>
          </w:p>
        </w:tc>
        <w:tc>
          <w:tcPr>
            <w:tcW w:w="7791" w:type="dxa"/>
            <w:tcBorders>
              <w:top w:val="single" w:sz="4" w:space="0" w:color="auto"/>
              <w:left w:val="single" w:sz="4" w:space="0" w:color="auto"/>
              <w:bottom w:val="single" w:sz="4" w:space="0" w:color="auto"/>
              <w:right w:val="single" w:sz="4" w:space="0" w:color="auto"/>
            </w:tcBorders>
          </w:tcPr>
          <w:p w14:paraId="415EA62A" w14:textId="6BE2B658" w:rsidR="00237B80" w:rsidRPr="00AA051C" w:rsidRDefault="00A94490" w:rsidP="005D5E96">
            <w:pPr>
              <w:rPr>
                <w:rFonts w:eastAsia="Yu Mincho" w:cs="Arial"/>
                <w:sz w:val="20"/>
                <w:szCs w:val="20"/>
              </w:rPr>
            </w:pPr>
            <w:r w:rsidRPr="00AA051C">
              <w:rPr>
                <w:rFonts w:eastAsia="Yu Mincho" w:cs="Arial"/>
                <w:sz w:val="20"/>
                <w:szCs w:val="20"/>
              </w:rPr>
              <w:t>chun-fan.tsai@mediatek.com</w:t>
            </w:r>
          </w:p>
        </w:tc>
      </w:tr>
      <w:tr w:rsidR="00466C03" w:rsidRPr="00AA051C" w14:paraId="0BE196F6" w14:textId="77777777" w:rsidTr="005D5E96">
        <w:tc>
          <w:tcPr>
            <w:tcW w:w="1838" w:type="dxa"/>
            <w:tcBorders>
              <w:top w:val="single" w:sz="4" w:space="0" w:color="auto"/>
              <w:left w:val="single" w:sz="4" w:space="0" w:color="auto"/>
              <w:bottom w:val="single" w:sz="4" w:space="0" w:color="auto"/>
              <w:right w:val="single" w:sz="4" w:space="0" w:color="auto"/>
            </w:tcBorders>
          </w:tcPr>
          <w:p w14:paraId="433257AC" w14:textId="656C5BB1" w:rsidR="00466C03" w:rsidRPr="00AA051C" w:rsidRDefault="00466C03" w:rsidP="00466C03">
            <w:pPr>
              <w:rPr>
                <w:rFonts w:eastAsia="Yu Mincho" w:cs="Arial"/>
              </w:rPr>
            </w:pPr>
            <w:r w:rsidRPr="00AA051C">
              <w:rPr>
                <w:rFonts w:eastAsiaTheme="minorEastAsia" w:cs="Arial"/>
                <w:sz w:val="20"/>
                <w:szCs w:val="20"/>
                <w:lang w:eastAsia="zh-CN"/>
              </w:rPr>
              <w:t xml:space="preserve">Xiaomi </w:t>
            </w:r>
          </w:p>
        </w:tc>
        <w:tc>
          <w:tcPr>
            <w:tcW w:w="7791" w:type="dxa"/>
            <w:tcBorders>
              <w:top w:val="single" w:sz="4" w:space="0" w:color="auto"/>
              <w:left w:val="single" w:sz="4" w:space="0" w:color="auto"/>
              <w:bottom w:val="single" w:sz="4" w:space="0" w:color="auto"/>
              <w:right w:val="single" w:sz="4" w:space="0" w:color="auto"/>
            </w:tcBorders>
          </w:tcPr>
          <w:p w14:paraId="7D5A4A4E" w14:textId="775A37BB" w:rsidR="00466C03" w:rsidRPr="00AA051C" w:rsidRDefault="00AF2193" w:rsidP="00466C03">
            <w:pPr>
              <w:rPr>
                <w:rFonts w:eastAsia="Yu Mincho" w:cs="Arial"/>
              </w:rPr>
            </w:pPr>
            <w:hyperlink r:id="rId23" w:history="1">
              <w:r w:rsidR="0046323C" w:rsidRPr="00AA051C">
                <w:rPr>
                  <w:rStyle w:val="af"/>
                  <w:rFonts w:cs="Arial"/>
                  <w:lang w:eastAsia="zh-CN"/>
                </w:rPr>
                <w:t>Wangshukun3@xiaomi.com</w:t>
              </w:r>
            </w:hyperlink>
          </w:p>
        </w:tc>
      </w:tr>
      <w:tr w:rsidR="0046323C" w:rsidRPr="00AA051C" w14:paraId="0C3F9980" w14:textId="77777777" w:rsidTr="005D5E96">
        <w:tc>
          <w:tcPr>
            <w:tcW w:w="1838" w:type="dxa"/>
            <w:tcBorders>
              <w:top w:val="single" w:sz="4" w:space="0" w:color="auto"/>
              <w:left w:val="single" w:sz="4" w:space="0" w:color="auto"/>
              <w:bottom w:val="single" w:sz="4" w:space="0" w:color="auto"/>
              <w:right w:val="single" w:sz="4" w:space="0" w:color="auto"/>
            </w:tcBorders>
          </w:tcPr>
          <w:p w14:paraId="38E0E012" w14:textId="5CBECCC0" w:rsidR="0046323C" w:rsidRPr="00AA051C" w:rsidRDefault="0046323C" w:rsidP="00466C03">
            <w:pPr>
              <w:rPr>
                <w:rFonts w:cs="Arial"/>
                <w:lang w:eastAsia="zh-CN"/>
              </w:rPr>
            </w:pPr>
            <w:r w:rsidRPr="00AA051C">
              <w:rPr>
                <w:rFonts w:cs="Arial"/>
                <w:lang w:eastAsia="zh-CN"/>
              </w:rPr>
              <w:t>OPPO</w:t>
            </w:r>
          </w:p>
        </w:tc>
        <w:tc>
          <w:tcPr>
            <w:tcW w:w="7791" w:type="dxa"/>
            <w:tcBorders>
              <w:top w:val="single" w:sz="4" w:space="0" w:color="auto"/>
              <w:left w:val="single" w:sz="4" w:space="0" w:color="auto"/>
              <w:bottom w:val="single" w:sz="4" w:space="0" w:color="auto"/>
              <w:right w:val="single" w:sz="4" w:space="0" w:color="auto"/>
            </w:tcBorders>
          </w:tcPr>
          <w:p w14:paraId="2600EAE2" w14:textId="39836032" w:rsidR="0046323C" w:rsidRPr="00AA051C" w:rsidRDefault="0046323C" w:rsidP="00466C03">
            <w:pPr>
              <w:rPr>
                <w:rFonts w:eastAsiaTheme="minorEastAsia" w:cs="Arial"/>
                <w:lang w:eastAsia="zh-CN"/>
              </w:rPr>
            </w:pPr>
            <w:r w:rsidRPr="00AA051C">
              <w:rPr>
                <w:rFonts w:eastAsiaTheme="minorEastAsia" w:cs="Arial"/>
                <w:lang w:eastAsia="zh-CN"/>
              </w:rPr>
              <w:t>shicong@oppo.com</w:t>
            </w:r>
          </w:p>
        </w:tc>
      </w:tr>
      <w:tr w:rsidR="009605D4" w:rsidRPr="00AA051C" w14:paraId="239AF5DF" w14:textId="77777777" w:rsidTr="005D5E96">
        <w:tc>
          <w:tcPr>
            <w:tcW w:w="1838" w:type="dxa"/>
            <w:tcBorders>
              <w:top w:val="single" w:sz="4" w:space="0" w:color="auto"/>
              <w:left w:val="single" w:sz="4" w:space="0" w:color="auto"/>
              <w:bottom w:val="single" w:sz="4" w:space="0" w:color="auto"/>
              <w:right w:val="single" w:sz="4" w:space="0" w:color="auto"/>
            </w:tcBorders>
          </w:tcPr>
          <w:p w14:paraId="63400632" w14:textId="3B2F45A4" w:rsidR="009605D4" w:rsidRPr="00AA051C" w:rsidRDefault="009605D4" w:rsidP="00466C03">
            <w:pPr>
              <w:rPr>
                <w:rFonts w:eastAsiaTheme="minorEastAsia" w:cs="Arial"/>
                <w:lang w:eastAsia="zh-CN"/>
              </w:rPr>
            </w:pPr>
            <w:r w:rsidRPr="00AA051C">
              <w:rPr>
                <w:rFonts w:eastAsiaTheme="minorEastAsia" w:cs="Arial"/>
                <w:lang w:eastAsia="zh-CN"/>
              </w:rPr>
              <w:t>ZTE</w:t>
            </w:r>
          </w:p>
        </w:tc>
        <w:tc>
          <w:tcPr>
            <w:tcW w:w="7791" w:type="dxa"/>
            <w:tcBorders>
              <w:top w:val="single" w:sz="4" w:space="0" w:color="auto"/>
              <w:left w:val="single" w:sz="4" w:space="0" w:color="auto"/>
              <w:bottom w:val="single" w:sz="4" w:space="0" w:color="auto"/>
              <w:right w:val="single" w:sz="4" w:space="0" w:color="auto"/>
            </w:tcBorders>
          </w:tcPr>
          <w:p w14:paraId="2A3A8F5F" w14:textId="42067C12" w:rsidR="009605D4" w:rsidRPr="00AA051C" w:rsidRDefault="009605D4" w:rsidP="00466C03">
            <w:pPr>
              <w:rPr>
                <w:rFonts w:eastAsiaTheme="minorEastAsia" w:cs="Arial"/>
                <w:lang w:eastAsia="zh-CN"/>
              </w:rPr>
            </w:pPr>
            <w:r w:rsidRPr="00AA051C">
              <w:rPr>
                <w:rFonts w:eastAsiaTheme="minorEastAsia" w:cs="Arial"/>
                <w:lang w:eastAsia="zh-CN"/>
              </w:rPr>
              <w:t>liu.jing30@zte.com.cn</w:t>
            </w:r>
          </w:p>
        </w:tc>
      </w:tr>
      <w:tr w:rsidR="00A90839" w:rsidRPr="00AA051C" w14:paraId="54E468E8" w14:textId="77777777" w:rsidTr="005D5E96">
        <w:tc>
          <w:tcPr>
            <w:tcW w:w="1838" w:type="dxa"/>
            <w:tcBorders>
              <w:top w:val="single" w:sz="4" w:space="0" w:color="auto"/>
              <w:left w:val="single" w:sz="4" w:space="0" w:color="auto"/>
              <w:bottom w:val="single" w:sz="4" w:space="0" w:color="auto"/>
              <w:right w:val="single" w:sz="4" w:space="0" w:color="auto"/>
            </w:tcBorders>
          </w:tcPr>
          <w:p w14:paraId="2C50DF1C" w14:textId="5D4285E7" w:rsidR="00A90839" w:rsidRPr="00AA051C" w:rsidRDefault="00A90839" w:rsidP="00466C03">
            <w:pPr>
              <w:rPr>
                <w:rFonts w:cs="Arial"/>
                <w:lang w:eastAsia="zh-CN"/>
              </w:rPr>
            </w:pPr>
            <w:r w:rsidRPr="00AA051C">
              <w:rPr>
                <w:rFonts w:cs="Arial"/>
                <w:lang w:eastAsia="zh-CN"/>
              </w:rPr>
              <w:t>Lenovo</w:t>
            </w:r>
          </w:p>
        </w:tc>
        <w:tc>
          <w:tcPr>
            <w:tcW w:w="7791" w:type="dxa"/>
            <w:tcBorders>
              <w:top w:val="single" w:sz="4" w:space="0" w:color="auto"/>
              <w:left w:val="single" w:sz="4" w:space="0" w:color="auto"/>
              <w:bottom w:val="single" w:sz="4" w:space="0" w:color="auto"/>
              <w:right w:val="single" w:sz="4" w:space="0" w:color="auto"/>
            </w:tcBorders>
          </w:tcPr>
          <w:p w14:paraId="358BF28A" w14:textId="63499100" w:rsidR="00A90839" w:rsidRPr="00AA051C" w:rsidRDefault="00A90839" w:rsidP="00466C03">
            <w:pPr>
              <w:rPr>
                <w:rFonts w:cs="Arial"/>
                <w:lang w:eastAsia="zh-CN"/>
              </w:rPr>
            </w:pPr>
            <w:r w:rsidRPr="00AA051C">
              <w:rPr>
                <w:rFonts w:cs="Arial"/>
                <w:lang w:eastAsia="zh-CN"/>
              </w:rPr>
              <w:t>hchoi5@lenovo.com</w:t>
            </w:r>
          </w:p>
        </w:tc>
      </w:tr>
      <w:tr w:rsidR="00A90839" w:rsidRPr="00AA051C" w14:paraId="307794B7" w14:textId="77777777" w:rsidTr="005D5E96">
        <w:tc>
          <w:tcPr>
            <w:tcW w:w="1838" w:type="dxa"/>
            <w:tcBorders>
              <w:top w:val="single" w:sz="4" w:space="0" w:color="auto"/>
              <w:left w:val="single" w:sz="4" w:space="0" w:color="auto"/>
              <w:bottom w:val="single" w:sz="4" w:space="0" w:color="auto"/>
              <w:right w:val="single" w:sz="4" w:space="0" w:color="auto"/>
            </w:tcBorders>
          </w:tcPr>
          <w:p w14:paraId="04D714EF" w14:textId="517E623F" w:rsidR="00A90839" w:rsidRPr="00AA051C" w:rsidRDefault="00F2173B" w:rsidP="00466C03">
            <w:pPr>
              <w:rPr>
                <w:rFonts w:cs="Arial"/>
                <w:lang w:eastAsia="zh-CN"/>
              </w:rPr>
            </w:pPr>
            <w:r w:rsidRPr="00AA051C">
              <w:rPr>
                <w:rFonts w:cs="Arial"/>
                <w:lang w:eastAsia="zh-CN"/>
              </w:rPr>
              <w:t>Apple</w:t>
            </w:r>
          </w:p>
        </w:tc>
        <w:tc>
          <w:tcPr>
            <w:tcW w:w="7791" w:type="dxa"/>
            <w:tcBorders>
              <w:top w:val="single" w:sz="4" w:space="0" w:color="auto"/>
              <w:left w:val="single" w:sz="4" w:space="0" w:color="auto"/>
              <w:bottom w:val="single" w:sz="4" w:space="0" w:color="auto"/>
              <w:right w:val="single" w:sz="4" w:space="0" w:color="auto"/>
            </w:tcBorders>
          </w:tcPr>
          <w:p w14:paraId="4A4ABE69" w14:textId="0C4023F0" w:rsidR="00A90839" w:rsidRPr="00AA051C" w:rsidRDefault="00F2173B" w:rsidP="00466C03">
            <w:pPr>
              <w:rPr>
                <w:rFonts w:cs="Arial"/>
                <w:lang w:eastAsia="zh-CN"/>
              </w:rPr>
            </w:pPr>
            <w:r w:rsidRPr="00AA051C">
              <w:rPr>
                <w:rFonts w:cs="Arial"/>
                <w:lang w:eastAsia="zh-CN"/>
              </w:rPr>
              <w:t>naveen.palle@apple.com</w:t>
            </w:r>
          </w:p>
        </w:tc>
      </w:tr>
      <w:tr w:rsidR="00A90839" w:rsidRPr="00AA051C" w14:paraId="252D1361" w14:textId="77777777" w:rsidTr="005D5E96">
        <w:tc>
          <w:tcPr>
            <w:tcW w:w="1838" w:type="dxa"/>
            <w:tcBorders>
              <w:top w:val="single" w:sz="4" w:space="0" w:color="auto"/>
              <w:left w:val="single" w:sz="4" w:space="0" w:color="auto"/>
              <w:bottom w:val="single" w:sz="4" w:space="0" w:color="auto"/>
              <w:right w:val="single" w:sz="4" w:space="0" w:color="auto"/>
            </w:tcBorders>
          </w:tcPr>
          <w:p w14:paraId="5B29C3DA" w14:textId="25F1EF7B" w:rsidR="00A90839" w:rsidRPr="00AB22DA" w:rsidRDefault="00AB22DA" w:rsidP="00466C03">
            <w:pPr>
              <w:rPr>
                <w:rFonts w:eastAsiaTheme="minorEastAsia" w:cs="Arial"/>
                <w:lang w:eastAsia="zh-CN"/>
              </w:rPr>
            </w:pPr>
            <w:r>
              <w:rPr>
                <w:rFonts w:eastAsiaTheme="minorEastAsia" w:cs="Arial" w:hint="eastAsia"/>
                <w:lang w:eastAsia="zh-CN"/>
              </w:rPr>
              <w:t>CATT</w:t>
            </w:r>
          </w:p>
        </w:tc>
        <w:tc>
          <w:tcPr>
            <w:tcW w:w="7791" w:type="dxa"/>
            <w:tcBorders>
              <w:top w:val="single" w:sz="4" w:space="0" w:color="auto"/>
              <w:left w:val="single" w:sz="4" w:space="0" w:color="auto"/>
              <w:bottom w:val="single" w:sz="4" w:space="0" w:color="auto"/>
              <w:right w:val="single" w:sz="4" w:space="0" w:color="auto"/>
            </w:tcBorders>
          </w:tcPr>
          <w:p w14:paraId="6C4B70A3" w14:textId="58A11F51" w:rsidR="00A90839" w:rsidRPr="00AB22DA" w:rsidRDefault="00AB22DA" w:rsidP="00466C03">
            <w:pPr>
              <w:rPr>
                <w:rFonts w:eastAsiaTheme="minorEastAsia" w:cs="Arial"/>
                <w:lang w:eastAsia="zh-CN"/>
              </w:rPr>
            </w:pPr>
            <w:r>
              <w:rPr>
                <w:rFonts w:eastAsiaTheme="minorEastAsia" w:cs="Arial" w:hint="eastAsia"/>
                <w:lang w:eastAsia="zh-CN"/>
              </w:rPr>
              <w:t>zhangbufang@catt.cn</w:t>
            </w:r>
          </w:p>
        </w:tc>
      </w:tr>
      <w:tr w:rsidR="00BF47FD" w:rsidRPr="00FD28C3" w14:paraId="7A118FAC" w14:textId="77777777" w:rsidTr="00BF47FD">
        <w:tc>
          <w:tcPr>
            <w:tcW w:w="1838" w:type="dxa"/>
          </w:tcPr>
          <w:p w14:paraId="225983D8" w14:textId="77777777" w:rsidR="00BF47FD" w:rsidRPr="00DE751E" w:rsidRDefault="00BF47FD" w:rsidP="00735965">
            <w:pPr>
              <w:rPr>
                <w:rFonts w:cs="Arial"/>
                <w:lang w:eastAsia="zh-CN"/>
              </w:rPr>
            </w:pPr>
            <w:r>
              <w:rPr>
                <w:rFonts w:cs="Arial"/>
                <w:lang w:eastAsia="zh-CN"/>
              </w:rPr>
              <w:t xml:space="preserve">Huawei, </w:t>
            </w:r>
            <w:proofErr w:type="spellStart"/>
            <w:r>
              <w:rPr>
                <w:rFonts w:cs="Arial"/>
                <w:lang w:eastAsia="zh-CN"/>
              </w:rPr>
              <w:t>HiSilicon</w:t>
            </w:r>
            <w:proofErr w:type="spellEnd"/>
          </w:p>
        </w:tc>
        <w:tc>
          <w:tcPr>
            <w:tcW w:w="7791" w:type="dxa"/>
          </w:tcPr>
          <w:p w14:paraId="5F23C38B" w14:textId="77777777" w:rsidR="00BF47FD" w:rsidRPr="00DE751E" w:rsidRDefault="00BF47FD" w:rsidP="00735965">
            <w:pPr>
              <w:rPr>
                <w:rFonts w:eastAsiaTheme="minorEastAsia" w:cs="Arial"/>
                <w:lang w:eastAsia="zh-CN"/>
              </w:rPr>
            </w:pPr>
            <w:r>
              <w:rPr>
                <w:rFonts w:eastAsiaTheme="minorEastAsia" w:cs="Arial" w:hint="eastAsia"/>
                <w:lang w:eastAsia="zh-CN"/>
              </w:rPr>
              <w:t>caozhenzhen</w:t>
            </w:r>
            <w:r>
              <w:rPr>
                <w:rFonts w:eastAsiaTheme="minorEastAsia" w:cs="Arial"/>
                <w:lang w:eastAsia="zh-CN"/>
              </w:rPr>
              <w:t>@huawei.com</w:t>
            </w:r>
          </w:p>
        </w:tc>
      </w:tr>
      <w:tr w:rsidR="009B7AA4" w:rsidRPr="00FD28C3" w14:paraId="684C9547" w14:textId="77777777" w:rsidTr="00BF47FD">
        <w:tc>
          <w:tcPr>
            <w:tcW w:w="1838" w:type="dxa"/>
          </w:tcPr>
          <w:p w14:paraId="2AF05622" w14:textId="7FEF9F6A" w:rsidR="009B7AA4" w:rsidRPr="009B7AA4" w:rsidRDefault="009B7AA4" w:rsidP="00735965">
            <w:pPr>
              <w:rPr>
                <w:rFonts w:eastAsia="맑은 고딕" w:cs="Arial" w:hint="eastAsia"/>
                <w:lang w:eastAsia="ko-KR"/>
              </w:rPr>
            </w:pPr>
            <w:r>
              <w:rPr>
                <w:rFonts w:eastAsia="맑은 고딕" w:cs="Arial" w:hint="eastAsia"/>
                <w:lang w:eastAsia="ko-KR"/>
              </w:rPr>
              <w:t>Samsung</w:t>
            </w:r>
          </w:p>
        </w:tc>
        <w:tc>
          <w:tcPr>
            <w:tcW w:w="7791" w:type="dxa"/>
          </w:tcPr>
          <w:p w14:paraId="61252014" w14:textId="37EACE85" w:rsidR="009B7AA4" w:rsidRPr="009B7AA4" w:rsidRDefault="009B7AA4" w:rsidP="00735965">
            <w:pPr>
              <w:rPr>
                <w:rFonts w:eastAsia="맑은 고딕" w:cs="Arial" w:hint="eastAsia"/>
                <w:lang w:eastAsia="ko-KR"/>
              </w:rPr>
            </w:pPr>
            <w:r>
              <w:rPr>
                <w:rFonts w:eastAsia="맑은 고딕" w:cs="Arial"/>
                <w:lang w:eastAsia="ko-KR"/>
              </w:rPr>
              <w:t>s</w:t>
            </w:r>
            <w:r>
              <w:rPr>
                <w:rFonts w:eastAsia="맑은 고딕" w:cs="Arial" w:hint="eastAsia"/>
                <w:lang w:eastAsia="ko-KR"/>
              </w:rPr>
              <w:t>b0</w:t>
            </w:r>
            <w:r>
              <w:rPr>
                <w:rFonts w:eastAsia="맑은 고딕" w:cs="Arial"/>
                <w:lang w:eastAsia="ko-KR"/>
              </w:rPr>
              <w:t>7.kim@samsung.com</w:t>
            </w:r>
          </w:p>
        </w:tc>
      </w:tr>
    </w:tbl>
    <w:p w14:paraId="54CDC17E" w14:textId="77777777" w:rsidR="00237B80" w:rsidRPr="00AA051C" w:rsidRDefault="00237B80" w:rsidP="00FE7893">
      <w:pPr>
        <w:pStyle w:val="a8"/>
      </w:pPr>
    </w:p>
    <w:p w14:paraId="48C909A2" w14:textId="77777777" w:rsidR="00FE7893" w:rsidRPr="00AA051C" w:rsidRDefault="00FE7893" w:rsidP="00FE7893">
      <w:pPr>
        <w:pStyle w:val="1"/>
        <w:rPr>
          <w:lang w:val="en-US"/>
        </w:rPr>
      </w:pPr>
      <w:r w:rsidRPr="00AA051C">
        <w:rPr>
          <w:lang w:val="en-US"/>
        </w:rPr>
        <w:lastRenderedPageBreak/>
        <w:t>2</w:t>
      </w:r>
      <w:r w:rsidRPr="00AA051C">
        <w:rPr>
          <w:lang w:val="en-US"/>
        </w:rPr>
        <w:tab/>
        <w:t>Discussion</w:t>
      </w:r>
    </w:p>
    <w:p w14:paraId="3E43361C" w14:textId="7630FE97" w:rsidR="00FE7893" w:rsidRPr="00AA051C" w:rsidRDefault="00FE7893" w:rsidP="00FE7893">
      <w:pPr>
        <w:pStyle w:val="21"/>
        <w:rPr>
          <w:lang w:val="en-US"/>
        </w:rPr>
      </w:pPr>
      <w:r w:rsidRPr="00AA051C">
        <w:rPr>
          <w:lang w:val="en-US"/>
        </w:rPr>
        <w:t>2.1</w:t>
      </w:r>
      <w:r w:rsidRPr="00AA051C">
        <w:rPr>
          <w:lang w:val="en-US"/>
        </w:rPr>
        <w:tab/>
        <w:t xml:space="preserve">SIB and </w:t>
      </w:r>
      <w:proofErr w:type="spellStart"/>
      <w:r w:rsidRPr="00AA051C">
        <w:rPr>
          <w:lang w:val="en-US"/>
        </w:rPr>
        <w:t>PosSIB</w:t>
      </w:r>
      <w:proofErr w:type="spellEnd"/>
      <w:r w:rsidRPr="00AA051C">
        <w:rPr>
          <w:lang w:val="en-US"/>
        </w:rPr>
        <w:t xml:space="preserve"> mappings to SI message</w:t>
      </w:r>
    </w:p>
    <w:p w14:paraId="1F4EC230" w14:textId="14D66990" w:rsidR="00FE7893" w:rsidRPr="00AA051C" w:rsidRDefault="00FE7893" w:rsidP="00FE7893">
      <w:pPr>
        <w:pStyle w:val="Comments"/>
        <w:rPr>
          <w:noProof w:val="0"/>
        </w:rPr>
      </w:pPr>
      <w:proofErr w:type="gramStart"/>
      <w:r w:rsidRPr="00AA051C">
        <w:rPr>
          <w:noProof w:val="0"/>
        </w:rPr>
        <w:t>high</w:t>
      </w:r>
      <w:proofErr w:type="gramEnd"/>
      <w:r w:rsidRPr="00AA051C">
        <w:rPr>
          <w:noProof w:val="0"/>
        </w:rPr>
        <w:t xml:space="preserve"> level decision done at previous meeting – Discussion on CRs was postponed</w:t>
      </w:r>
    </w:p>
    <w:p w14:paraId="009C7DBA" w14:textId="77777777" w:rsidR="00FE7893" w:rsidRPr="00AA051C" w:rsidRDefault="00FE7893" w:rsidP="00FE7893">
      <w:pPr>
        <w:pStyle w:val="Comments"/>
        <w:rPr>
          <w:noProof w:val="0"/>
        </w:rPr>
      </w:pPr>
    </w:p>
    <w:p w14:paraId="2B7C711F" w14:textId="0C4BB8DD" w:rsidR="00FE7893" w:rsidRPr="00AA051C" w:rsidRDefault="00AF2193" w:rsidP="00FE7893">
      <w:pPr>
        <w:pStyle w:val="Doc-title"/>
        <w:rPr>
          <w:noProof w:val="0"/>
        </w:rPr>
      </w:pPr>
      <w:hyperlink r:id="rId24" w:history="1">
        <w:r w:rsidR="00FE7893" w:rsidRPr="00AA051C">
          <w:rPr>
            <w:rStyle w:val="af"/>
            <w:noProof w:val="0"/>
          </w:rPr>
          <w:t>R2-2303635</w:t>
        </w:r>
      </w:hyperlink>
      <w:r w:rsidR="00FE7893" w:rsidRPr="00AA051C">
        <w:rPr>
          <w:noProof w:val="0"/>
        </w:rPr>
        <w:tab/>
      </w:r>
      <w:bookmarkStart w:id="1" w:name="OLE_LINK13"/>
      <w:bookmarkStart w:id="2" w:name="OLE_LINK14"/>
      <w:r w:rsidR="00FE7893" w:rsidRPr="00AA051C">
        <w:rPr>
          <w:noProof w:val="0"/>
        </w:rPr>
        <w:t xml:space="preserve">SIB and </w:t>
      </w:r>
      <w:proofErr w:type="spellStart"/>
      <w:r w:rsidR="00FE7893" w:rsidRPr="00AA051C">
        <w:rPr>
          <w:noProof w:val="0"/>
        </w:rPr>
        <w:t>PosSIB</w:t>
      </w:r>
      <w:proofErr w:type="spellEnd"/>
      <w:r w:rsidR="00FE7893" w:rsidRPr="00AA051C">
        <w:rPr>
          <w:noProof w:val="0"/>
        </w:rPr>
        <w:t xml:space="preserve"> mappings to SI message</w:t>
      </w:r>
      <w:bookmarkEnd w:id="1"/>
      <w:bookmarkEnd w:id="2"/>
      <w:r w:rsidR="00FE7893" w:rsidRPr="00AA051C">
        <w:rPr>
          <w:noProof w:val="0"/>
        </w:rPr>
        <w:tab/>
        <w:t>Ericsson, MediaTek Inc.</w:t>
      </w:r>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3895</w:t>
      </w:r>
      <w:r w:rsidR="00FE7893" w:rsidRPr="00AA051C">
        <w:rPr>
          <w:noProof w:val="0"/>
        </w:rPr>
        <w:tab/>
        <w:t>1</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 xml:space="preserve">-Core, </w:t>
      </w:r>
      <w:proofErr w:type="spellStart"/>
      <w:r w:rsidR="00FE7893" w:rsidRPr="00AA051C">
        <w:rPr>
          <w:noProof w:val="0"/>
        </w:rPr>
        <w:t>NR_pos</w:t>
      </w:r>
      <w:proofErr w:type="spellEnd"/>
      <w:r w:rsidR="00FE7893" w:rsidRPr="00AA051C">
        <w:rPr>
          <w:noProof w:val="0"/>
        </w:rPr>
        <w:t>-Core</w:t>
      </w:r>
      <w:r w:rsidR="00FE7893" w:rsidRPr="00AA051C">
        <w:rPr>
          <w:noProof w:val="0"/>
        </w:rPr>
        <w:tab/>
      </w:r>
      <w:hyperlink r:id="rId25" w:history="1">
        <w:r w:rsidR="00FE7893" w:rsidRPr="00AA051C">
          <w:rPr>
            <w:rStyle w:val="af"/>
            <w:noProof w:val="0"/>
          </w:rPr>
          <w:t>R2-2301452</w:t>
        </w:r>
      </w:hyperlink>
    </w:p>
    <w:p w14:paraId="600C8940" w14:textId="03C5E5FD" w:rsidR="00FE7893" w:rsidRPr="00AA051C" w:rsidRDefault="00AF2193" w:rsidP="00FE7893">
      <w:pPr>
        <w:pStyle w:val="Doc-title"/>
        <w:rPr>
          <w:noProof w:val="0"/>
        </w:rPr>
      </w:pPr>
      <w:hyperlink r:id="rId26" w:history="1">
        <w:r w:rsidR="00FE7893" w:rsidRPr="00AA051C">
          <w:rPr>
            <w:rStyle w:val="af"/>
            <w:noProof w:val="0"/>
          </w:rPr>
          <w:t>R2-2303636</w:t>
        </w:r>
      </w:hyperlink>
      <w:r w:rsidR="00FE7893" w:rsidRPr="00AA051C">
        <w:rPr>
          <w:noProof w:val="0"/>
        </w:rPr>
        <w:tab/>
        <w:t xml:space="preserve">SIB and </w:t>
      </w:r>
      <w:proofErr w:type="spellStart"/>
      <w:r w:rsidR="00FE7893" w:rsidRPr="00AA051C">
        <w:rPr>
          <w:noProof w:val="0"/>
        </w:rPr>
        <w:t>PosSIB</w:t>
      </w:r>
      <w:proofErr w:type="spellEnd"/>
      <w:r w:rsidR="00FE7893" w:rsidRPr="00AA051C">
        <w:rPr>
          <w:noProof w:val="0"/>
        </w:rPr>
        <w:t xml:space="preserve"> mappings to SI message</w:t>
      </w:r>
      <w:r w:rsidR="00FE7893" w:rsidRPr="00AA051C">
        <w:rPr>
          <w:noProof w:val="0"/>
        </w:rPr>
        <w:tab/>
        <w:t>Ericsson, MediaTek Inc.</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3894</w:t>
      </w:r>
      <w:r w:rsidR="00FE7893" w:rsidRPr="00AA051C">
        <w:rPr>
          <w:noProof w:val="0"/>
        </w:rPr>
        <w:tab/>
        <w:t>1</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 xml:space="preserve">-Core, </w:t>
      </w:r>
      <w:proofErr w:type="spellStart"/>
      <w:r w:rsidR="00FE7893" w:rsidRPr="00AA051C">
        <w:rPr>
          <w:noProof w:val="0"/>
        </w:rPr>
        <w:t>NR_pos</w:t>
      </w:r>
      <w:proofErr w:type="spellEnd"/>
      <w:r w:rsidR="00FE7893" w:rsidRPr="00AA051C">
        <w:rPr>
          <w:noProof w:val="0"/>
        </w:rPr>
        <w:t>-Core</w:t>
      </w:r>
      <w:r w:rsidR="00FE7893" w:rsidRPr="00AA051C">
        <w:rPr>
          <w:noProof w:val="0"/>
        </w:rPr>
        <w:tab/>
      </w:r>
      <w:hyperlink r:id="rId27" w:history="1">
        <w:r w:rsidR="00FE7893" w:rsidRPr="00AA051C">
          <w:rPr>
            <w:rStyle w:val="af"/>
            <w:noProof w:val="0"/>
          </w:rPr>
          <w:t>R2-2301451</w:t>
        </w:r>
      </w:hyperlink>
    </w:p>
    <w:p w14:paraId="53FD2663" w14:textId="2A5D4CC4" w:rsidR="00237B80" w:rsidRPr="00AA051C" w:rsidRDefault="00237B80" w:rsidP="00237B80">
      <w:pPr>
        <w:pStyle w:val="Doc-text2"/>
        <w:rPr>
          <w:lang w:val="en-US" w:eastAsia="en-GB"/>
        </w:rPr>
      </w:pPr>
    </w:p>
    <w:p w14:paraId="29E25D1C" w14:textId="77777777" w:rsidR="00237B80" w:rsidRPr="00AA051C" w:rsidRDefault="00237B80" w:rsidP="00237B80">
      <w:pPr>
        <w:pStyle w:val="Doc-text2"/>
        <w:ind w:left="363"/>
        <w:rPr>
          <w:lang w:val="en-US" w:eastAsia="en-GB"/>
        </w:rPr>
      </w:pPr>
    </w:p>
    <w:p w14:paraId="5856BE43" w14:textId="348DE739" w:rsidR="00237B80" w:rsidRPr="00AA051C" w:rsidRDefault="00237B80" w:rsidP="00237B80">
      <w:pPr>
        <w:pStyle w:val="Doc-text2"/>
        <w:ind w:left="363"/>
        <w:rPr>
          <w:b/>
          <w:bCs/>
          <w:lang w:val="en-US" w:eastAsia="en-GB"/>
        </w:rPr>
      </w:pPr>
      <w:r w:rsidRPr="00AA051C">
        <w:rPr>
          <w:b/>
          <w:bCs/>
          <w:lang w:val="en-US" w:eastAsia="en-GB"/>
        </w:rPr>
        <w:t>Q1. Do companies agree with the intention and need of the CRs above?</w:t>
      </w:r>
    </w:p>
    <w:p w14:paraId="5AF4F693" w14:textId="77777777" w:rsidR="00237B80" w:rsidRPr="00AA051C" w:rsidRDefault="00237B80" w:rsidP="00237B80">
      <w:pPr>
        <w:pStyle w:val="Doc-text2"/>
        <w:ind w:left="363"/>
        <w:rPr>
          <w:lang w:val="en-US" w:eastAsia="en-GB"/>
        </w:rPr>
      </w:pPr>
    </w:p>
    <w:tbl>
      <w:tblPr>
        <w:tblStyle w:val="afa"/>
        <w:tblW w:w="0" w:type="auto"/>
        <w:tblLook w:val="04A0" w:firstRow="1" w:lastRow="0" w:firstColumn="1" w:lastColumn="0" w:noHBand="0" w:noVBand="1"/>
      </w:tblPr>
      <w:tblGrid>
        <w:gridCol w:w="1867"/>
        <w:gridCol w:w="1978"/>
        <w:gridCol w:w="5784"/>
      </w:tblGrid>
      <w:tr w:rsidR="00237B80" w:rsidRPr="00AA051C" w14:paraId="4FA24B9E" w14:textId="77777777" w:rsidTr="009B7AA4">
        <w:tc>
          <w:tcPr>
            <w:tcW w:w="1867" w:type="dxa"/>
            <w:tcBorders>
              <w:top w:val="single" w:sz="4" w:space="0" w:color="auto"/>
              <w:left w:val="single" w:sz="4" w:space="0" w:color="auto"/>
              <w:bottom w:val="single" w:sz="4" w:space="0" w:color="auto"/>
              <w:right w:val="single" w:sz="4" w:space="0" w:color="auto"/>
            </w:tcBorders>
          </w:tcPr>
          <w:p w14:paraId="4A32524F" w14:textId="77777777" w:rsidR="00237B80" w:rsidRPr="00AA051C" w:rsidRDefault="00237B80" w:rsidP="005D5E96">
            <w:pPr>
              <w:jc w:val="both"/>
              <w:rPr>
                <w:b/>
                <w:bCs/>
              </w:rPr>
            </w:pPr>
            <w:r w:rsidRPr="00AA051C">
              <w:rPr>
                <w:b/>
                <w:bCs/>
              </w:rPr>
              <w:t>Company</w:t>
            </w:r>
          </w:p>
        </w:tc>
        <w:tc>
          <w:tcPr>
            <w:tcW w:w="1978" w:type="dxa"/>
            <w:tcBorders>
              <w:top w:val="single" w:sz="4" w:space="0" w:color="auto"/>
              <w:left w:val="single" w:sz="4" w:space="0" w:color="auto"/>
              <w:bottom w:val="single" w:sz="4" w:space="0" w:color="auto"/>
              <w:right w:val="single" w:sz="4" w:space="0" w:color="auto"/>
            </w:tcBorders>
          </w:tcPr>
          <w:p w14:paraId="078C7D04" w14:textId="77777777" w:rsidR="00237B80" w:rsidRPr="00AA051C" w:rsidRDefault="00237B80" w:rsidP="005D5E96">
            <w:pPr>
              <w:jc w:val="both"/>
              <w:rPr>
                <w:b/>
                <w:bCs/>
              </w:rPr>
            </w:pPr>
            <w:r w:rsidRPr="00AA051C">
              <w:rPr>
                <w:b/>
                <w:bCs/>
              </w:rPr>
              <w:t>Yes/No</w:t>
            </w:r>
          </w:p>
        </w:tc>
        <w:tc>
          <w:tcPr>
            <w:tcW w:w="5784" w:type="dxa"/>
            <w:tcBorders>
              <w:top w:val="single" w:sz="4" w:space="0" w:color="auto"/>
              <w:left w:val="single" w:sz="4" w:space="0" w:color="auto"/>
              <w:bottom w:val="single" w:sz="4" w:space="0" w:color="auto"/>
              <w:right w:val="single" w:sz="4" w:space="0" w:color="auto"/>
            </w:tcBorders>
          </w:tcPr>
          <w:p w14:paraId="33A4AD8A" w14:textId="77777777" w:rsidR="00237B80" w:rsidRPr="00AA051C" w:rsidRDefault="00237B80" w:rsidP="005D5E96">
            <w:pPr>
              <w:jc w:val="both"/>
              <w:rPr>
                <w:b/>
                <w:bCs/>
              </w:rPr>
            </w:pPr>
            <w:r w:rsidRPr="00AA051C">
              <w:rPr>
                <w:b/>
                <w:bCs/>
              </w:rPr>
              <w:t>Comments</w:t>
            </w:r>
          </w:p>
        </w:tc>
      </w:tr>
      <w:tr w:rsidR="00237B80" w:rsidRPr="00AA051C" w14:paraId="0B79E4D3" w14:textId="77777777" w:rsidTr="009B7AA4">
        <w:tc>
          <w:tcPr>
            <w:tcW w:w="1867" w:type="dxa"/>
            <w:tcBorders>
              <w:top w:val="single" w:sz="4" w:space="0" w:color="auto"/>
              <w:left w:val="single" w:sz="4" w:space="0" w:color="auto"/>
              <w:bottom w:val="single" w:sz="4" w:space="0" w:color="auto"/>
              <w:right w:val="single" w:sz="4" w:space="0" w:color="auto"/>
            </w:tcBorders>
          </w:tcPr>
          <w:p w14:paraId="203BC6FD" w14:textId="722B214C" w:rsidR="00237B80" w:rsidRPr="00AA051C" w:rsidRDefault="00E90A17" w:rsidP="005D5E96">
            <w:pPr>
              <w:jc w:val="both"/>
            </w:pPr>
            <w:r w:rsidRPr="00AA051C">
              <w:t>Ericsson (proponent)</w:t>
            </w:r>
          </w:p>
        </w:tc>
        <w:tc>
          <w:tcPr>
            <w:tcW w:w="1978" w:type="dxa"/>
            <w:tcBorders>
              <w:top w:val="single" w:sz="4" w:space="0" w:color="auto"/>
              <w:left w:val="single" w:sz="4" w:space="0" w:color="auto"/>
              <w:bottom w:val="single" w:sz="4" w:space="0" w:color="auto"/>
              <w:right w:val="single" w:sz="4" w:space="0" w:color="auto"/>
            </w:tcBorders>
          </w:tcPr>
          <w:p w14:paraId="304DA28A" w14:textId="1AAD7DE0" w:rsidR="00237B80" w:rsidRPr="00AA051C" w:rsidRDefault="00E90A17" w:rsidP="005D5E96">
            <w:pPr>
              <w:jc w:val="both"/>
            </w:pPr>
            <w:r w:rsidRPr="00AA051C">
              <w:t>Yes</w:t>
            </w:r>
          </w:p>
        </w:tc>
        <w:tc>
          <w:tcPr>
            <w:tcW w:w="5784" w:type="dxa"/>
            <w:tcBorders>
              <w:top w:val="single" w:sz="4" w:space="0" w:color="auto"/>
              <w:left w:val="single" w:sz="4" w:space="0" w:color="auto"/>
              <w:bottom w:val="single" w:sz="4" w:space="0" w:color="auto"/>
              <w:right w:val="single" w:sz="4" w:space="0" w:color="auto"/>
            </w:tcBorders>
          </w:tcPr>
          <w:p w14:paraId="2D615EAD" w14:textId="535FEDBF" w:rsidR="00237B80" w:rsidRPr="00AA051C" w:rsidRDefault="00237B80" w:rsidP="005D5E96">
            <w:pPr>
              <w:jc w:val="both"/>
            </w:pPr>
          </w:p>
        </w:tc>
      </w:tr>
      <w:tr w:rsidR="00237B80" w:rsidRPr="00AA051C" w14:paraId="432104A4" w14:textId="77777777" w:rsidTr="009B7AA4">
        <w:tc>
          <w:tcPr>
            <w:tcW w:w="1867" w:type="dxa"/>
            <w:tcBorders>
              <w:top w:val="single" w:sz="4" w:space="0" w:color="auto"/>
              <w:left w:val="single" w:sz="4" w:space="0" w:color="auto"/>
              <w:bottom w:val="single" w:sz="4" w:space="0" w:color="auto"/>
              <w:right w:val="single" w:sz="4" w:space="0" w:color="auto"/>
            </w:tcBorders>
          </w:tcPr>
          <w:p w14:paraId="5E4C1B30" w14:textId="48302455" w:rsidR="00237B80" w:rsidRPr="00AA051C" w:rsidRDefault="002A6CD2" w:rsidP="005D5E96">
            <w:pPr>
              <w:jc w:val="both"/>
              <w:rPr>
                <w:rFonts w:eastAsiaTheme="minorEastAsia"/>
              </w:rPr>
            </w:pPr>
            <w:r w:rsidRPr="00AA051C">
              <w:rPr>
                <w:rFonts w:eastAsiaTheme="minorEastAsia"/>
              </w:rPr>
              <w:t>Qualcomm Inc</w:t>
            </w:r>
          </w:p>
        </w:tc>
        <w:tc>
          <w:tcPr>
            <w:tcW w:w="1978" w:type="dxa"/>
            <w:tcBorders>
              <w:top w:val="single" w:sz="4" w:space="0" w:color="auto"/>
              <w:left w:val="single" w:sz="4" w:space="0" w:color="auto"/>
              <w:bottom w:val="single" w:sz="4" w:space="0" w:color="auto"/>
              <w:right w:val="single" w:sz="4" w:space="0" w:color="auto"/>
            </w:tcBorders>
          </w:tcPr>
          <w:p w14:paraId="28BBE48B" w14:textId="6B1BA17D" w:rsidR="00237B80" w:rsidRPr="00AA051C" w:rsidRDefault="002A6CD2" w:rsidP="005D5E96">
            <w:pPr>
              <w:jc w:val="both"/>
              <w:rPr>
                <w:rFonts w:eastAsiaTheme="minorEastAsia"/>
              </w:rPr>
            </w:pPr>
            <w:r w:rsidRPr="00AA051C">
              <w:rPr>
                <w:rFonts w:eastAsiaTheme="minorEastAsia"/>
              </w:rPr>
              <w:t>Yes</w:t>
            </w:r>
          </w:p>
        </w:tc>
        <w:tc>
          <w:tcPr>
            <w:tcW w:w="5784" w:type="dxa"/>
            <w:tcBorders>
              <w:top w:val="single" w:sz="4" w:space="0" w:color="auto"/>
              <w:left w:val="single" w:sz="4" w:space="0" w:color="auto"/>
              <w:bottom w:val="single" w:sz="4" w:space="0" w:color="auto"/>
              <w:right w:val="single" w:sz="4" w:space="0" w:color="auto"/>
            </w:tcBorders>
          </w:tcPr>
          <w:p w14:paraId="4B3B75BF" w14:textId="1F5545EE" w:rsidR="00237B80" w:rsidRPr="00AA051C" w:rsidRDefault="002A6CD2" w:rsidP="005D5E96">
            <w:pPr>
              <w:jc w:val="both"/>
              <w:rPr>
                <w:rFonts w:eastAsiaTheme="minorEastAsia"/>
              </w:rPr>
            </w:pPr>
            <w:r w:rsidRPr="00AA051C">
              <w:rPr>
                <w:rFonts w:eastAsiaTheme="minorEastAsia"/>
              </w:rPr>
              <w:t>Changes are aligned with our understanding.</w:t>
            </w:r>
          </w:p>
        </w:tc>
      </w:tr>
      <w:tr w:rsidR="00237B80" w:rsidRPr="00AA051C" w14:paraId="2082DE58" w14:textId="77777777" w:rsidTr="009B7AA4">
        <w:tc>
          <w:tcPr>
            <w:tcW w:w="1867" w:type="dxa"/>
            <w:tcBorders>
              <w:top w:val="single" w:sz="4" w:space="0" w:color="auto"/>
              <w:left w:val="single" w:sz="4" w:space="0" w:color="auto"/>
              <w:bottom w:val="single" w:sz="4" w:space="0" w:color="auto"/>
              <w:right w:val="single" w:sz="4" w:space="0" w:color="auto"/>
            </w:tcBorders>
          </w:tcPr>
          <w:p w14:paraId="64BBE2C4" w14:textId="140BBF52" w:rsidR="00237B80" w:rsidRPr="00AA051C" w:rsidRDefault="00A94490" w:rsidP="005D5E96">
            <w:pPr>
              <w:jc w:val="both"/>
              <w:rPr>
                <w:rFonts w:eastAsia="Yu Mincho"/>
              </w:rPr>
            </w:pPr>
            <w:r w:rsidRPr="00AA051C">
              <w:rPr>
                <w:rFonts w:eastAsia="Yu Mincho"/>
              </w:rPr>
              <w:t>MediaTek</w:t>
            </w:r>
          </w:p>
        </w:tc>
        <w:tc>
          <w:tcPr>
            <w:tcW w:w="1978" w:type="dxa"/>
            <w:tcBorders>
              <w:top w:val="single" w:sz="4" w:space="0" w:color="auto"/>
              <w:left w:val="single" w:sz="4" w:space="0" w:color="auto"/>
              <w:bottom w:val="single" w:sz="4" w:space="0" w:color="auto"/>
              <w:right w:val="single" w:sz="4" w:space="0" w:color="auto"/>
            </w:tcBorders>
          </w:tcPr>
          <w:p w14:paraId="16F75538" w14:textId="024EBB6C" w:rsidR="00237B80" w:rsidRPr="00AA051C" w:rsidRDefault="00A94490" w:rsidP="005D5E96">
            <w:pPr>
              <w:jc w:val="both"/>
              <w:rPr>
                <w:rFonts w:eastAsia="Yu Mincho"/>
              </w:rPr>
            </w:pPr>
            <w:r w:rsidRPr="00AA051C">
              <w:rPr>
                <w:rFonts w:eastAsia="Yu Mincho"/>
              </w:rPr>
              <w:t>Yes</w:t>
            </w:r>
          </w:p>
        </w:tc>
        <w:tc>
          <w:tcPr>
            <w:tcW w:w="5784" w:type="dxa"/>
            <w:tcBorders>
              <w:top w:val="single" w:sz="4" w:space="0" w:color="auto"/>
              <w:left w:val="single" w:sz="4" w:space="0" w:color="auto"/>
              <w:bottom w:val="single" w:sz="4" w:space="0" w:color="auto"/>
              <w:right w:val="single" w:sz="4" w:space="0" w:color="auto"/>
            </w:tcBorders>
          </w:tcPr>
          <w:p w14:paraId="298CFAEB" w14:textId="0DB2C489" w:rsidR="00237B80" w:rsidRPr="00AA051C" w:rsidRDefault="00A94490" w:rsidP="005D5E96">
            <w:pPr>
              <w:jc w:val="both"/>
              <w:rPr>
                <w:rFonts w:eastAsia="Yu Mincho"/>
              </w:rPr>
            </w:pPr>
            <w:r w:rsidRPr="00AA051C">
              <w:rPr>
                <w:rFonts w:eastAsia="Yu Mincho"/>
              </w:rPr>
              <w:t>We co-sing the CR</w:t>
            </w:r>
          </w:p>
        </w:tc>
      </w:tr>
      <w:tr w:rsidR="00466C03" w:rsidRPr="00AA051C" w14:paraId="6B10B666" w14:textId="77777777" w:rsidTr="009B7AA4">
        <w:tc>
          <w:tcPr>
            <w:tcW w:w="1867" w:type="dxa"/>
            <w:tcBorders>
              <w:top w:val="single" w:sz="4" w:space="0" w:color="auto"/>
              <w:left w:val="single" w:sz="4" w:space="0" w:color="auto"/>
              <w:bottom w:val="single" w:sz="4" w:space="0" w:color="auto"/>
              <w:right w:val="single" w:sz="4" w:space="0" w:color="auto"/>
            </w:tcBorders>
          </w:tcPr>
          <w:p w14:paraId="7E17259B" w14:textId="01711803" w:rsidR="00466C03" w:rsidRPr="00AA051C" w:rsidRDefault="00466C03" w:rsidP="00466C03">
            <w:pPr>
              <w:jc w:val="both"/>
              <w:rPr>
                <w:rFonts w:eastAsia="Yu Mincho"/>
              </w:rPr>
            </w:pPr>
            <w:r w:rsidRPr="00AA051C">
              <w:rPr>
                <w:rFonts w:eastAsiaTheme="minorEastAsia"/>
                <w:lang w:eastAsia="zh-CN"/>
              </w:rPr>
              <w:t xml:space="preserve">Xiaomi </w:t>
            </w:r>
          </w:p>
        </w:tc>
        <w:tc>
          <w:tcPr>
            <w:tcW w:w="1978" w:type="dxa"/>
            <w:tcBorders>
              <w:top w:val="single" w:sz="4" w:space="0" w:color="auto"/>
              <w:left w:val="single" w:sz="4" w:space="0" w:color="auto"/>
              <w:bottom w:val="single" w:sz="4" w:space="0" w:color="auto"/>
              <w:right w:val="single" w:sz="4" w:space="0" w:color="auto"/>
            </w:tcBorders>
          </w:tcPr>
          <w:p w14:paraId="590A9508" w14:textId="6AB2E070" w:rsidR="00466C03" w:rsidRPr="00AA051C" w:rsidRDefault="00466C03" w:rsidP="00466C03">
            <w:pPr>
              <w:jc w:val="both"/>
              <w:rPr>
                <w:rFonts w:eastAsia="Yu Mincho"/>
              </w:rPr>
            </w:pPr>
            <w:r w:rsidRPr="00AA051C">
              <w:rPr>
                <w:rFonts w:eastAsiaTheme="minorEastAsia"/>
                <w:lang w:eastAsia="zh-CN"/>
              </w:rPr>
              <w:t xml:space="preserve">Yes </w:t>
            </w:r>
          </w:p>
        </w:tc>
        <w:tc>
          <w:tcPr>
            <w:tcW w:w="5784" w:type="dxa"/>
            <w:tcBorders>
              <w:top w:val="single" w:sz="4" w:space="0" w:color="auto"/>
              <w:left w:val="single" w:sz="4" w:space="0" w:color="auto"/>
              <w:bottom w:val="single" w:sz="4" w:space="0" w:color="auto"/>
              <w:right w:val="single" w:sz="4" w:space="0" w:color="auto"/>
            </w:tcBorders>
          </w:tcPr>
          <w:p w14:paraId="06043923" w14:textId="77777777" w:rsidR="00466C03" w:rsidRPr="00AA051C" w:rsidRDefault="00466C03" w:rsidP="00466C03">
            <w:pPr>
              <w:jc w:val="both"/>
              <w:rPr>
                <w:rFonts w:eastAsia="Yu Mincho"/>
              </w:rPr>
            </w:pPr>
          </w:p>
        </w:tc>
      </w:tr>
      <w:tr w:rsidR="00601B3E" w:rsidRPr="00AA051C" w14:paraId="628BCEEF" w14:textId="77777777" w:rsidTr="009B7AA4">
        <w:tc>
          <w:tcPr>
            <w:tcW w:w="1867" w:type="dxa"/>
            <w:tcBorders>
              <w:top w:val="single" w:sz="4" w:space="0" w:color="auto"/>
              <w:left w:val="single" w:sz="4" w:space="0" w:color="auto"/>
              <w:bottom w:val="single" w:sz="4" w:space="0" w:color="auto"/>
              <w:right w:val="single" w:sz="4" w:space="0" w:color="auto"/>
            </w:tcBorders>
          </w:tcPr>
          <w:p w14:paraId="7272BA93" w14:textId="2799B919" w:rsidR="00601B3E" w:rsidRPr="00AA051C" w:rsidRDefault="00601B3E" w:rsidP="00466C03">
            <w:pPr>
              <w:jc w:val="both"/>
              <w:rPr>
                <w:rFonts w:eastAsiaTheme="minorEastAsia"/>
                <w:lang w:eastAsia="zh-CN"/>
              </w:rPr>
            </w:pPr>
            <w:r w:rsidRPr="00AA051C">
              <w:rPr>
                <w:rFonts w:eastAsiaTheme="minorEastAsia"/>
                <w:lang w:eastAsia="zh-CN"/>
              </w:rPr>
              <w:t>OPPO</w:t>
            </w:r>
          </w:p>
        </w:tc>
        <w:tc>
          <w:tcPr>
            <w:tcW w:w="1978" w:type="dxa"/>
            <w:tcBorders>
              <w:top w:val="single" w:sz="4" w:space="0" w:color="auto"/>
              <w:left w:val="single" w:sz="4" w:space="0" w:color="auto"/>
              <w:bottom w:val="single" w:sz="4" w:space="0" w:color="auto"/>
              <w:right w:val="single" w:sz="4" w:space="0" w:color="auto"/>
            </w:tcBorders>
          </w:tcPr>
          <w:p w14:paraId="366C88D2" w14:textId="4B03E443" w:rsidR="00601B3E" w:rsidRPr="00AA051C" w:rsidRDefault="00601B3E" w:rsidP="00466C03">
            <w:pPr>
              <w:jc w:val="both"/>
              <w:rPr>
                <w:rFonts w:eastAsiaTheme="minorEastAsia"/>
                <w:lang w:eastAsia="zh-CN"/>
              </w:rPr>
            </w:pPr>
            <w:r w:rsidRPr="00AA051C">
              <w:rPr>
                <w:rFonts w:eastAsiaTheme="minorEastAsia"/>
                <w:lang w:eastAsia="zh-CN"/>
              </w:rPr>
              <w:t>Yes</w:t>
            </w:r>
          </w:p>
        </w:tc>
        <w:tc>
          <w:tcPr>
            <w:tcW w:w="5784" w:type="dxa"/>
            <w:tcBorders>
              <w:top w:val="single" w:sz="4" w:space="0" w:color="auto"/>
              <w:left w:val="single" w:sz="4" w:space="0" w:color="auto"/>
              <w:bottom w:val="single" w:sz="4" w:space="0" w:color="auto"/>
              <w:right w:val="single" w:sz="4" w:space="0" w:color="auto"/>
            </w:tcBorders>
          </w:tcPr>
          <w:p w14:paraId="7CC9BE05" w14:textId="77777777" w:rsidR="00601B3E" w:rsidRPr="00AA051C" w:rsidRDefault="00601B3E" w:rsidP="00466C03">
            <w:pPr>
              <w:jc w:val="both"/>
              <w:rPr>
                <w:rFonts w:eastAsia="Yu Mincho"/>
              </w:rPr>
            </w:pPr>
          </w:p>
        </w:tc>
      </w:tr>
      <w:tr w:rsidR="009605D4" w:rsidRPr="00AA051C" w14:paraId="4D7C6FFD" w14:textId="77777777" w:rsidTr="009B7AA4">
        <w:tc>
          <w:tcPr>
            <w:tcW w:w="1867" w:type="dxa"/>
            <w:tcBorders>
              <w:top w:val="single" w:sz="4" w:space="0" w:color="auto"/>
              <w:left w:val="single" w:sz="4" w:space="0" w:color="auto"/>
              <w:bottom w:val="single" w:sz="4" w:space="0" w:color="auto"/>
              <w:right w:val="single" w:sz="4" w:space="0" w:color="auto"/>
            </w:tcBorders>
          </w:tcPr>
          <w:p w14:paraId="768140B8" w14:textId="13400217"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78" w:type="dxa"/>
            <w:tcBorders>
              <w:top w:val="single" w:sz="4" w:space="0" w:color="auto"/>
              <w:left w:val="single" w:sz="4" w:space="0" w:color="auto"/>
              <w:bottom w:val="single" w:sz="4" w:space="0" w:color="auto"/>
              <w:right w:val="single" w:sz="4" w:space="0" w:color="auto"/>
            </w:tcBorders>
          </w:tcPr>
          <w:p w14:paraId="579CBCA4" w14:textId="68E7623A"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784" w:type="dxa"/>
            <w:tcBorders>
              <w:top w:val="single" w:sz="4" w:space="0" w:color="auto"/>
              <w:left w:val="single" w:sz="4" w:space="0" w:color="auto"/>
              <w:bottom w:val="single" w:sz="4" w:space="0" w:color="auto"/>
              <w:right w:val="single" w:sz="4" w:space="0" w:color="auto"/>
            </w:tcBorders>
          </w:tcPr>
          <w:p w14:paraId="32FDCBB3" w14:textId="77777777" w:rsidR="009605D4" w:rsidRPr="00AA051C" w:rsidRDefault="009605D4" w:rsidP="00466C03">
            <w:pPr>
              <w:jc w:val="both"/>
              <w:rPr>
                <w:rFonts w:eastAsia="Yu Mincho"/>
              </w:rPr>
            </w:pPr>
          </w:p>
        </w:tc>
      </w:tr>
      <w:tr w:rsidR="006066B5" w:rsidRPr="00AA051C" w14:paraId="4D9FCA38" w14:textId="77777777" w:rsidTr="009B7AA4">
        <w:tc>
          <w:tcPr>
            <w:tcW w:w="1867" w:type="dxa"/>
            <w:tcBorders>
              <w:top w:val="single" w:sz="4" w:space="0" w:color="auto"/>
              <w:left w:val="single" w:sz="4" w:space="0" w:color="auto"/>
              <w:bottom w:val="single" w:sz="4" w:space="0" w:color="auto"/>
              <w:right w:val="single" w:sz="4" w:space="0" w:color="auto"/>
            </w:tcBorders>
          </w:tcPr>
          <w:p w14:paraId="6FD98751" w14:textId="3A754BEA" w:rsidR="006066B5" w:rsidRPr="00AA051C" w:rsidRDefault="006066B5" w:rsidP="00466C03">
            <w:pPr>
              <w:jc w:val="both"/>
              <w:rPr>
                <w:lang w:eastAsia="zh-CN"/>
              </w:rPr>
            </w:pPr>
            <w:r w:rsidRPr="00AA051C">
              <w:rPr>
                <w:lang w:eastAsia="zh-CN"/>
              </w:rPr>
              <w:t>Lenovo</w:t>
            </w:r>
          </w:p>
        </w:tc>
        <w:tc>
          <w:tcPr>
            <w:tcW w:w="1978" w:type="dxa"/>
            <w:tcBorders>
              <w:top w:val="single" w:sz="4" w:space="0" w:color="auto"/>
              <w:left w:val="single" w:sz="4" w:space="0" w:color="auto"/>
              <w:bottom w:val="single" w:sz="4" w:space="0" w:color="auto"/>
              <w:right w:val="single" w:sz="4" w:space="0" w:color="auto"/>
            </w:tcBorders>
          </w:tcPr>
          <w:p w14:paraId="07293154" w14:textId="37773937" w:rsidR="006066B5" w:rsidRPr="00AA051C" w:rsidRDefault="006066B5" w:rsidP="00466C03">
            <w:pPr>
              <w:jc w:val="both"/>
              <w:rPr>
                <w:lang w:eastAsia="zh-CN"/>
              </w:rPr>
            </w:pPr>
            <w:r w:rsidRPr="00AA051C">
              <w:rPr>
                <w:lang w:eastAsia="zh-CN"/>
              </w:rPr>
              <w:t>Yes</w:t>
            </w:r>
          </w:p>
        </w:tc>
        <w:tc>
          <w:tcPr>
            <w:tcW w:w="5784" w:type="dxa"/>
            <w:tcBorders>
              <w:top w:val="single" w:sz="4" w:space="0" w:color="auto"/>
              <w:left w:val="single" w:sz="4" w:space="0" w:color="auto"/>
              <w:bottom w:val="single" w:sz="4" w:space="0" w:color="auto"/>
              <w:right w:val="single" w:sz="4" w:space="0" w:color="auto"/>
            </w:tcBorders>
          </w:tcPr>
          <w:p w14:paraId="52562394" w14:textId="77777777" w:rsidR="006066B5" w:rsidRPr="00AA051C" w:rsidRDefault="006066B5" w:rsidP="00466C03">
            <w:pPr>
              <w:jc w:val="both"/>
              <w:rPr>
                <w:rFonts w:eastAsia="Yu Mincho"/>
              </w:rPr>
            </w:pPr>
          </w:p>
        </w:tc>
      </w:tr>
      <w:tr w:rsidR="00454858" w:rsidRPr="00AA051C" w14:paraId="16DD3813" w14:textId="77777777" w:rsidTr="009B7AA4">
        <w:tc>
          <w:tcPr>
            <w:tcW w:w="1867" w:type="dxa"/>
            <w:tcBorders>
              <w:top w:val="single" w:sz="4" w:space="0" w:color="auto"/>
              <w:left w:val="single" w:sz="4" w:space="0" w:color="auto"/>
              <w:bottom w:val="single" w:sz="4" w:space="0" w:color="auto"/>
              <w:right w:val="single" w:sz="4" w:space="0" w:color="auto"/>
            </w:tcBorders>
          </w:tcPr>
          <w:p w14:paraId="71B1AE6F" w14:textId="2533F35B" w:rsidR="00454858" w:rsidRPr="00AA051C" w:rsidRDefault="00454858" w:rsidP="00454858">
            <w:pPr>
              <w:jc w:val="both"/>
              <w:rPr>
                <w:lang w:eastAsia="zh-CN"/>
              </w:rPr>
            </w:pPr>
            <w:r w:rsidRPr="00AA051C">
              <w:rPr>
                <w:rFonts w:cs="Arial"/>
                <w:lang w:eastAsia="zh-CN"/>
              </w:rPr>
              <w:t>Nokia, Nokia Shanghai Bell</w:t>
            </w:r>
          </w:p>
        </w:tc>
        <w:tc>
          <w:tcPr>
            <w:tcW w:w="1978" w:type="dxa"/>
            <w:tcBorders>
              <w:top w:val="single" w:sz="4" w:space="0" w:color="auto"/>
              <w:left w:val="single" w:sz="4" w:space="0" w:color="auto"/>
              <w:bottom w:val="single" w:sz="4" w:space="0" w:color="auto"/>
              <w:right w:val="single" w:sz="4" w:space="0" w:color="auto"/>
            </w:tcBorders>
          </w:tcPr>
          <w:p w14:paraId="487DC100" w14:textId="0DB1D5CE" w:rsidR="00454858" w:rsidRPr="00AA051C" w:rsidRDefault="00454858" w:rsidP="00454858">
            <w:pPr>
              <w:jc w:val="both"/>
              <w:rPr>
                <w:lang w:eastAsia="zh-CN"/>
              </w:rPr>
            </w:pPr>
            <w:r w:rsidRPr="00AA051C">
              <w:rPr>
                <w:lang w:eastAsia="zh-CN"/>
              </w:rPr>
              <w:t>No</w:t>
            </w:r>
          </w:p>
        </w:tc>
        <w:tc>
          <w:tcPr>
            <w:tcW w:w="5784" w:type="dxa"/>
            <w:tcBorders>
              <w:top w:val="single" w:sz="4" w:space="0" w:color="auto"/>
              <w:left w:val="single" w:sz="4" w:space="0" w:color="auto"/>
              <w:bottom w:val="single" w:sz="4" w:space="0" w:color="auto"/>
              <w:right w:val="single" w:sz="4" w:space="0" w:color="auto"/>
            </w:tcBorders>
          </w:tcPr>
          <w:p w14:paraId="76EED817" w14:textId="61A54A8F" w:rsidR="00454858" w:rsidRPr="00AA051C" w:rsidRDefault="00454858" w:rsidP="00454858">
            <w:pPr>
              <w:jc w:val="both"/>
              <w:rPr>
                <w:rFonts w:eastAsia="Yu Mincho"/>
              </w:rPr>
            </w:pPr>
            <w:r w:rsidRPr="00AA051C">
              <w:rPr>
                <w:rFonts w:eastAsia="Yu Mincho"/>
              </w:rPr>
              <w:t xml:space="preserve">Some of the changes are touching text that has been there since (at least) LTE Rel-8 – so what exactly is the ambiguity there? The cover page seems to imply these are editorial, without telling any good reasons. </w:t>
            </w:r>
          </w:p>
          <w:p w14:paraId="43E4D0B5" w14:textId="77777777" w:rsidR="00454858" w:rsidRPr="00AA051C" w:rsidRDefault="00454858" w:rsidP="00454858">
            <w:pPr>
              <w:jc w:val="both"/>
              <w:rPr>
                <w:rFonts w:eastAsia="Yu Mincho"/>
              </w:rPr>
            </w:pPr>
            <w:r w:rsidRPr="00AA051C">
              <w:rPr>
                <w:rFonts w:eastAsia="Yu Mincho"/>
              </w:rPr>
              <w:t>Comments to the exact changes:</w:t>
            </w:r>
          </w:p>
          <w:p w14:paraId="3C278E64" w14:textId="77777777" w:rsidR="00454858" w:rsidRPr="00AA051C" w:rsidRDefault="00454858" w:rsidP="00454858">
            <w:pPr>
              <w:pStyle w:val="CRCoverPage"/>
              <w:numPr>
                <w:ilvl w:val="0"/>
                <w:numId w:val="27"/>
              </w:numPr>
              <w:spacing w:after="0"/>
              <w:rPr>
                <w:noProof/>
                <w:lang w:val="en-US"/>
              </w:rPr>
            </w:pPr>
            <w:r w:rsidRPr="00AA051C">
              <w:rPr>
                <w:noProof/>
                <w:lang w:val="en-US"/>
              </w:rPr>
              <w:t xml:space="preserve">Clarified that “SIBs and posSIBs are mapped to the different SI messages” means that an SI message contains either only SIBs or only posSIBs. </w:t>
            </w:r>
          </w:p>
          <w:p w14:paraId="548E559D"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Why is this ambiguous? The existing text already says they are mapped to different messages, so what is the possible erroneous reading here?</w:t>
            </w:r>
          </w:p>
          <w:p w14:paraId="73774638" w14:textId="77777777" w:rsidR="00454858" w:rsidRPr="00AA051C" w:rsidRDefault="00454858" w:rsidP="00454858">
            <w:pPr>
              <w:pStyle w:val="CRCoverPage"/>
              <w:spacing w:after="0"/>
              <w:rPr>
                <w:noProof/>
                <w:color w:val="7030A0"/>
                <w:lang w:val="en-US"/>
              </w:rPr>
            </w:pPr>
          </w:p>
          <w:p w14:paraId="41CDB88C" w14:textId="77777777" w:rsidR="00454858" w:rsidRPr="00AA051C" w:rsidRDefault="00454858" w:rsidP="00454858">
            <w:pPr>
              <w:pStyle w:val="CRCoverPage"/>
              <w:numPr>
                <w:ilvl w:val="0"/>
                <w:numId w:val="27"/>
              </w:numPr>
              <w:spacing w:after="0"/>
              <w:rPr>
                <w:noProof/>
                <w:lang w:val="en-US"/>
              </w:rPr>
            </w:pPr>
            <w:r w:rsidRPr="00AA051C">
              <w:rPr>
                <w:noProof/>
                <w:lang w:val="en-US"/>
              </w:rPr>
              <w:t>Clarified that SI messages transmitted within one SI-window have the same content.</w:t>
            </w:r>
          </w:p>
          <w:p w14:paraId="0C2DA369"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This text is almost word to word the same as has been there since LTE Rel-8 (see below for excerpt from 36.331 v8.21.0, clause 5.2.1.2) – why is this a problem now? What exactly is the possible misinterpretation and why is it different in LTE and NR?</w:t>
            </w:r>
          </w:p>
          <w:p w14:paraId="4DE2B0BC" w14:textId="77777777" w:rsidR="00454858" w:rsidRPr="00AA051C" w:rsidRDefault="00454858" w:rsidP="00454858">
            <w:pPr>
              <w:pStyle w:val="CRCoverPage"/>
              <w:spacing w:after="0"/>
              <w:ind w:left="460"/>
              <w:rPr>
                <w:noProof/>
                <w:color w:val="7030A0"/>
                <w:lang w:val="en-US"/>
              </w:rPr>
            </w:pPr>
          </w:p>
          <w:p w14:paraId="0CA301FA" w14:textId="77777777" w:rsidR="00454858" w:rsidRPr="00AA051C" w:rsidRDefault="00454858" w:rsidP="00454858">
            <w:pPr>
              <w:pStyle w:val="CRCoverPage"/>
              <w:spacing w:after="0"/>
              <w:ind w:left="460"/>
              <w:rPr>
                <w:i/>
                <w:iCs/>
                <w:noProof/>
                <w:color w:val="7030A0"/>
                <w:lang w:val="en-US"/>
              </w:rPr>
            </w:pPr>
            <w:r w:rsidRPr="00AA051C">
              <w:rPr>
                <w:i/>
                <w:iCs/>
                <w:color w:val="000000"/>
                <w:highlight w:val="cyan"/>
                <w:lang w:val="en-US"/>
              </w:rPr>
              <w:t xml:space="preserve">Each SI message is associated with a SI-window and the SI-windows of different SI messages do not overlap. That is, within one SI-window only the </w:t>
            </w:r>
            <w:r w:rsidRPr="00AA051C">
              <w:rPr>
                <w:i/>
                <w:iCs/>
                <w:color w:val="000000"/>
                <w:highlight w:val="cyan"/>
                <w:lang w:val="en-US"/>
              </w:rPr>
              <w:lastRenderedPageBreak/>
              <w:t>corresponding SI is transmitted. The length of the SI-window is common for all SI messages, and is configurable. Within the SI-window, the corresponding SI message can be transmitted a number of times</w:t>
            </w:r>
            <w:r w:rsidRPr="00AA051C">
              <w:rPr>
                <w:i/>
                <w:iCs/>
                <w:color w:val="000000"/>
                <w:lang w:val="en-US"/>
              </w:rPr>
              <w:t xml:space="preserve"> in any subframe other than MBSFN subframes, uplink subframes in TDD, and subframe #5 of radio frames for which SFN mod 2 = 0.</w:t>
            </w:r>
          </w:p>
          <w:p w14:paraId="648F99F4" w14:textId="77777777" w:rsidR="00454858" w:rsidRPr="00AA051C" w:rsidRDefault="00454858" w:rsidP="00454858">
            <w:pPr>
              <w:pStyle w:val="CRCoverPage"/>
              <w:spacing w:after="0"/>
              <w:ind w:left="460"/>
              <w:rPr>
                <w:noProof/>
                <w:color w:val="7030A0"/>
                <w:lang w:val="en-US"/>
              </w:rPr>
            </w:pPr>
          </w:p>
          <w:p w14:paraId="74120014" w14:textId="77777777" w:rsidR="00454858" w:rsidRPr="00AA051C" w:rsidRDefault="00454858" w:rsidP="00454858">
            <w:pPr>
              <w:pStyle w:val="CRCoverPage"/>
              <w:spacing w:after="0"/>
              <w:ind w:left="460"/>
              <w:rPr>
                <w:noProof/>
                <w:color w:val="7030A0"/>
                <w:lang w:val="en-US"/>
              </w:rPr>
            </w:pPr>
            <w:r w:rsidRPr="00AA051C">
              <w:rPr>
                <w:noProof/>
                <w:color w:val="7030A0"/>
                <w:lang w:val="en-US"/>
              </w:rPr>
              <w:t>Also note that this may have some ambiguity with the change 5 (see below)</w:t>
            </w:r>
          </w:p>
          <w:p w14:paraId="7199E251" w14:textId="77777777" w:rsidR="00454858" w:rsidRPr="00AA051C" w:rsidRDefault="00454858" w:rsidP="00454858">
            <w:pPr>
              <w:pStyle w:val="CRCoverPage"/>
              <w:spacing w:after="0"/>
              <w:ind w:left="460"/>
              <w:rPr>
                <w:noProof/>
                <w:color w:val="7030A0"/>
                <w:lang w:val="en-US"/>
              </w:rPr>
            </w:pPr>
          </w:p>
          <w:p w14:paraId="378C42B9" w14:textId="77777777" w:rsidR="00454858" w:rsidRPr="00AA051C" w:rsidRDefault="00454858" w:rsidP="00454858">
            <w:pPr>
              <w:pStyle w:val="CRCoverPage"/>
              <w:numPr>
                <w:ilvl w:val="0"/>
                <w:numId w:val="27"/>
              </w:numPr>
              <w:spacing w:after="0"/>
              <w:rPr>
                <w:noProof/>
                <w:lang w:val="en-US"/>
              </w:rPr>
            </w:pPr>
            <w:r w:rsidRPr="00AA051C">
              <w:rPr>
                <w:noProof/>
                <w:lang w:val="en-US"/>
              </w:rPr>
              <w:t>Clarified that each SIBs and each PosSIB (with and without GNSS Generic Assistance Data) are mapped to a single SI message.</w:t>
            </w:r>
          </w:p>
          <w:p w14:paraId="1AE89272" w14:textId="77777777" w:rsidR="00454858" w:rsidRPr="00AA051C" w:rsidRDefault="00454858" w:rsidP="00454858">
            <w:pPr>
              <w:pStyle w:val="CRCoverPage"/>
              <w:spacing w:after="0"/>
              <w:rPr>
                <w:noProof/>
                <w:lang w:val="en-US"/>
              </w:rPr>
            </w:pPr>
          </w:p>
          <w:p w14:paraId="6746CDB8"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The proposed text uses „mapped“, and we don’t understand why that is better than the existing „contained“. Let’s not change the wordings unless there is a clear problem.</w:t>
            </w:r>
          </w:p>
          <w:p w14:paraId="224EEF6D" w14:textId="77777777" w:rsidR="00454858" w:rsidRPr="00AA051C" w:rsidRDefault="00454858" w:rsidP="00454858">
            <w:pPr>
              <w:pStyle w:val="CRCoverPage"/>
              <w:spacing w:after="0"/>
              <w:rPr>
                <w:noProof/>
                <w:lang w:val="en-US"/>
              </w:rPr>
            </w:pPr>
          </w:p>
          <w:p w14:paraId="4943EB6F" w14:textId="77777777" w:rsidR="00454858" w:rsidRPr="00AA051C" w:rsidRDefault="00454858" w:rsidP="00454858">
            <w:pPr>
              <w:pStyle w:val="CRCoverPage"/>
              <w:numPr>
                <w:ilvl w:val="0"/>
                <w:numId w:val="27"/>
              </w:numPr>
              <w:spacing w:after="0"/>
              <w:rPr>
                <w:noProof/>
                <w:lang w:val="en-US"/>
              </w:rPr>
            </w:pPr>
            <w:r w:rsidRPr="00AA051C">
              <w:rPr>
                <w:lang w:val="en-US"/>
              </w:rPr>
              <w:t xml:space="preserve">Clarified that </w:t>
            </w:r>
            <w:proofErr w:type="spellStart"/>
            <w:r w:rsidRPr="00AA051C">
              <w:rPr>
                <w:lang w:val="en-US"/>
              </w:rPr>
              <w:t>posSIBs</w:t>
            </w:r>
            <w:proofErr w:type="spellEnd"/>
            <w:r w:rsidRPr="00AA051C">
              <w:rPr>
                <w:lang w:val="en-US"/>
              </w:rPr>
              <w:t xml:space="preserve"> of same </w:t>
            </w:r>
            <w:proofErr w:type="spellStart"/>
            <w:r w:rsidRPr="00AA051C">
              <w:rPr>
                <w:i/>
                <w:iCs/>
                <w:lang w:val="en-US"/>
              </w:rPr>
              <w:t>posSibType</w:t>
            </w:r>
            <w:proofErr w:type="spellEnd"/>
            <w:r w:rsidRPr="00AA051C">
              <w:rPr>
                <w:lang w:val="en-US"/>
              </w:rPr>
              <w:t xml:space="preserve"> carrying GNSS Generic Assistance Data for different GNSS/SBAS (identified by </w:t>
            </w:r>
            <w:proofErr w:type="spellStart"/>
            <w:r w:rsidRPr="00AA051C">
              <w:rPr>
                <w:i/>
                <w:iCs/>
                <w:lang w:val="en-US"/>
              </w:rPr>
              <w:t>gnss</w:t>
            </w:r>
            <w:proofErr w:type="spellEnd"/>
            <w:r w:rsidRPr="00AA051C">
              <w:rPr>
                <w:i/>
                <w:iCs/>
                <w:lang w:val="en-US"/>
              </w:rPr>
              <w:t>-id/</w:t>
            </w:r>
            <w:proofErr w:type="spellStart"/>
            <w:r w:rsidRPr="00AA051C">
              <w:rPr>
                <w:i/>
                <w:iCs/>
                <w:lang w:val="en-US"/>
              </w:rPr>
              <w:t>sbas</w:t>
            </w:r>
            <w:proofErr w:type="spellEnd"/>
            <w:r w:rsidRPr="00AA051C">
              <w:rPr>
                <w:i/>
                <w:iCs/>
                <w:lang w:val="en-US"/>
              </w:rPr>
              <w:t>-id</w:t>
            </w:r>
            <w:r w:rsidRPr="00AA051C">
              <w:rPr>
                <w:lang w:val="en-US"/>
              </w:rPr>
              <w:t xml:space="preserve">, see </w:t>
            </w:r>
            <w:r w:rsidRPr="00AA051C">
              <w:rPr>
                <w:bCs/>
                <w:noProof/>
                <w:lang w:val="en-US" w:eastAsia="en-GB"/>
              </w:rPr>
              <w:t>TS 37.355</w:t>
            </w:r>
            <w:r w:rsidRPr="00AA051C">
              <w:rPr>
                <w:lang w:val="en-US"/>
              </w:rPr>
              <w:t xml:space="preserve"> [49]), are mapped to different SI messages.</w:t>
            </w:r>
          </w:p>
          <w:p w14:paraId="4DABDC10" w14:textId="77777777" w:rsidR="00454858" w:rsidRPr="00AA051C" w:rsidRDefault="00454858" w:rsidP="00454858">
            <w:pPr>
              <w:pStyle w:val="CRCoverPage"/>
              <w:spacing w:after="0"/>
              <w:rPr>
                <w:lang w:val="en-US"/>
              </w:rPr>
            </w:pPr>
          </w:p>
          <w:p w14:paraId="55262A60" w14:textId="77777777" w:rsidR="00454858" w:rsidRPr="00AA051C" w:rsidRDefault="00454858" w:rsidP="00454858">
            <w:pPr>
              <w:pStyle w:val="CRCoverPage"/>
              <w:numPr>
                <w:ilvl w:val="0"/>
                <w:numId w:val="28"/>
              </w:numPr>
              <w:spacing w:after="0"/>
              <w:rPr>
                <w:noProof/>
                <w:lang w:val="en-US"/>
              </w:rPr>
            </w:pPr>
            <w:r w:rsidRPr="00AA051C">
              <w:rPr>
                <w:noProof/>
                <w:color w:val="7030A0"/>
                <w:lang w:val="en-US"/>
              </w:rPr>
              <w:t>Fine to add the reference to 37.355.</w:t>
            </w:r>
          </w:p>
          <w:p w14:paraId="3434998A" w14:textId="77777777" w:rsidR="00454858" w:rsidRPr="00AA051C" w:rsidRDefault="00454858" w:rsidP="00454858">
            <w:pPr>
              <w:pStyle w:val="CRCoverPage"/>
              <w:spacing w:after="0"/>
              <w:rPr>
                <w:noProof/>
                <w:lang w:val="en-US"/>
              </w:rPr>
            </w:pPr>
          </w:p>
          <w:p w14:paraId="60F315DA" w14:textId="77777777" w:rsidR="00454858" w:rsidRPr="00AA051C" w:rsidRDefault="00454858" w:rsidP="00454858">
            <w:pPr>
              <w:pStyle w:val="CRCoverPage"/>
              <w:numPr>
                <w:ilvl w:val="0"/>
                <w:numId w:val="27"/>
              </w:numPr>
              <w:spacing w:after="0"/>
              <w:rPr>
                <w:noProof/>
                <w:lang w:val="en-US"/>
              </w:rPr>
            </w:pPr>
            <w:r w:rsidRPr="00AA051C">
              <w:rPr>
                <w:noProof/>
                <w:lang w:val="en-US"/>
              </w:rPr>
              <w:t>Added currently missing text that segmented SIBs/PosSIBs are contained in consecutive transmissions of the SI message according to the SI message periodicity.</w:t>
            </w:r>
          </w:p>
          <w:p w14:paraId="689A3A6A" w14:textId="77777777" w:rsidR="00454858" w:rsidRPr="00AA051C" w:rsidRDefault="00454858" w:rsidP="00454858">
            <w:pPr>
              <w:jc w:val="both"/>
              <w:rPr>
                <w:rFonts w:eastAsia="Yu Mincho"/>
              </w:rPr>
            </w:pPr>
          </w:p>
          <w:p w14:paraId="7FBFD5C3" w14:textId="7A5072AD" w:rsidR="00454858" w:rsidRPr="00AA051C" w:rsidRDefault="00454858" w:rsidP="00454858">
            <w:pPr>
              <w:pStyle w:val="CRCoverPage"/>
              <w:numPr>
                <w:ilvl w:val="0"/>
                <w:numId w:val="28"/>
              </w:numPr>
              <w:spacing w:after="0"/>
              <w:rPr>
                <w:noProof/>
                <w:lang w:val="en-US"/>
              </w:rPr>
            </w:pPr>
            <w:r w:rsidRPr="00AA051C">
              <w:rPr>
                <w:noProof/>
                <w:color w:val="7030A0"/>
                <w:lang w:val="en-US"/>
              </w:rPr>
              <w:t xml:space="preserve">Does this now mean that different segments can be sent within the same SI-window? That was not the understanding we had based on RAN2#121, so we don’t really see the value of this as it might add more ambiguity. </w:t>
            </w:r>
          </w:p>
          <w:p w14:paraId="1B61ED67" w14:textId="77777777" w:rsidR="00454858" w:rsidRPr="00AA051C" w:rsidRDefault="00454858" w:rsidP="00454858">
            <w:pPr>
              <w:jc w:val="both"/>
              <w:rPr>
                <w:rFonts w:eastAsia="Yu Mincho"/>
              </w:rPr>
            </w:pPr>
          </w:p>
        </w:tc>
      </w:tr>
      <w:tr w:rsidR="00B077D1" w:rsidRPr="00AA051C" w14:paraId="240E9A49" w14:textId="77777777" w:rsidTr="009B7AA4">
        <w:tc>
          <w:tcPr>
            <w:tcW w:w="1867" w:type="dxa"/>
            <w:tcBorders>
              <w:top w:val="single" w:sz="4" w:space="0" w:color="auto"/>
              <w:left w:val="single" w:sz="4" w:space="0" w:color="auto"/>
              <w:bottom w:val="single" w:sz="4" w:space="0" w:color="auto"/>
              <w:right w:val="single" w:sz="4" w:space="0" w:color="auto"/>
            </w:tcBorders>
          </w:tcPr>
          <w:p w14:paraId="561EC49C" w14:textId="6D24FFDB" w:rsidR="00B077D1" w:rsidRPr="00AA051C" w:rsidRDefault="00B077D1" w:rsidP="00B077D1">
            <w:pPr>
              <w:jc w:val="center"/>
              <w:rPr>
                <w:rFonts w:cs="Arial"/>
                <w:lang w:eastAsia="zh-CN"/>
              </w:rPr>
            </w:pPr>
            <w:r w:rsidRPr="00AA051C">
              <w:rPr>
                <w:rFonts w:cs="Arial"/>
                <w:lang w:eastAsia="zh-CN"/>
              </w:rPr>
              <w:lastRenderedPageBreak/>
              <w:t>Apple</w:t>
            </w:r>
          </w:p>
        </w:tc>
        <w:tc>
          <w:tcPr>
            <w:tcW w:w="1978" w:type="dxa"/>
            <w:tcBorders>
              <w:top w:val="single" w:sz="4" w:space="0" w:color="auto"/>
              <w:left w:val="single" w:sz="4" w:space="0" w:color="auto"/>
              <w:bottom w:val="single" w:sz="4" w:space="0" w:color="auto"/>
              <w:right w:val="single" w:sz="4" w:space="0" w:color="auto"/>
            </w:tcBorders>
          </w:tcPr>
          <w:p w14:paraId="756966A4" w14:textId="3F786314" w:rsidR="00B077D1" w:rsidRPr="00AA051C" w:rsidRDefault="00B077D1" w:rsidP="00B077D1">
            <w:pPr>
              <w:jc w:val="both"/>
              <w:rPr>
                <w:lang w:eastAsia="zh-CN"/>
              </w:rPr>
            </w:pPr>
            <w:r w:rsidRPr="00AA051C">
              <w:rPr>
                <w:lang w:eastAsia="zh-CN"/>
              </w:rPr>
              <w:t xml:space="preserve">Yes </w:t>
            </w:r>
          </w:p>
        </w:tc>
        <w:tc>
          <w:tcPr>
            <w:tcW w:w="5784" w:type="dxa"/>
            <w:tcBorders>
              <w:top w:val="single" w:sz="4" w:space="0" w:color="auto"/>
              <w:left w:val="single" w:sz="4" w:space="0" w:color="auto"/>
              <w:bottom w:val="single" w:sz="4" w:space="0" w:color="auto"/>
              <w:right w:val="single" w:sz="4" w:space="0" w:color="auto"/>
            </w:tcBorders>
          </w:tcPr>
          <w:p w14:paraId="087DD8A6" w14:textId="77777777" w:rsidR="00B077D1" w:rsidRPr="00AA051C" w:rsidRDefault="00B077D1" w:rsidP="00B077D1">
            <w:pPr>
              <w:jc w:val="both"/>
              <w:rPr>
                <w:rFonts w:eastAsia="Yu Mincho"/>
              </w:rPr>
            </w:pPr>
            <w:r w:rsidRPr="00AA051C">
              <w:rPr>
                <w:rFonts w:eastAsia="Yu Mincho"/>
              </w:rPr>
              <w:t>We are fine to improve the text for better readability.</w:t>
            </w:r>
          </w:p>
          <w:p w14:paraId="5EED1EBC" w14:textId="643A938C" w:rsidR="00B077D1" w:rsidRPr="00AA051C" w:rsidRDefault="00B077D1" w:rsidP="00B077D1">
            <w:pPr>
              <w:jc w:val="both"/>
              <w:rPr>
                <w:rFonts w:eastAsia="Yu Mincho"/>
              </w:rPr>
            </w:pPr>
            <w:r w:rsidRPr="00AA051C">
              <w:rPr>
                <w:rFonts w:eastAsia="Yu Mincho"/>
              </w:rPr>
              <w:t xml:space="preserve">For the </w:t>
            </w:r>
            <w:r w:rsidR="00AA051C">
              <w:rPr>
                <w:rFonts w:eastAsia="Yu Mincho"/>
              </w:rPr>
              <w:t>“</w:t>
            </w:r>
            <w:r w:rsidRPr="00AA051C">
              <w:rPr>
                <w:rFonts w:eastAsia="Yu Mincho"/>
              </w:rPr>
              <w:t>mapped vs contained</w:t>
            </w:r>
            <w:proofErr w:type="gramStart"/>
            <w:r w:rsidRPr="00AA051C">
              <w:rPr>
                <w:rFonts w:eastAsia="Yu Mincho"/>
              </w:rPr>
              <w:t>“ issue</w:t>
            </w:r>
            <w:proofErr w:type="gramEnd"/>
            <w:r w:rsidRPr="00AA051C">
              <w:rPr>
                <w:rFonts w:eastAsia="Yu Mincho"/>
              </w:rPr>
              <w:t xml:space="preserve"> raised by Nokia for change 3, we have no strong view. Either is fine.</w:t>
            </w:r>
          </w:p>
          <w:p w14:paraId="679396D7" w14:textId="5CABA2BF" w:rsidR="00B077D1" w:rsidRPr="00AA051C" w:rsidRDefault="00B077D1" w:rsidP="00B077D1">
            <w:pPr>
              <w:jc w:val="both"/>
              <w:rPr>
                <w:rFonts w:eastAsia="Yu Mincho"/>
              </w:rPr>
            </w:pPr>
            <w:r w:rsidRPr="00AA051C">
              <w:rPr>
                <w:rFonts w:eastAsia="Yu Mincho"/>
              </w:rPr>
              <w:t>For Change 5, our understanding is that segments of the same SIB are tra</w:t>
            </w:r>
            <w:r w:rsidR="00AA051C">
              <w:rPr>
                <w:rFonts w:eastAsia="Yu Mincho"/>
              </w:rPr>
              <w:t>n</w:t>
            </w:r>
            <w:r w:rsidRPr="00AA051C">
              <w:rPr>
                <w:rFonts w:eastAsia="Yu Mincho"/>
              </w:rPr>
              <w:t xml:space="preserve">smitted in consecutive SI </w:t>
            </w:r>
            <w:r w:rsidR="00AA051C" w:rsidRPr="00AA051C">
              <w:rPr>
                <w:rFonts w:eastAsia="Yu Mincho"/>
              </w:rPr>
              <w:t>transmissions</w:t>
            </w:r>
            <w:r w:rsidRPr="00AA051C">
              <w:rPr>
                <w:rFonts w:eastAsia="Yu Mincho"/>
              </w:rPr>
              <w:t xml:space="preserve"> </w:t>
            </w:r>
            <w:r w:rsidR="00AA051C" w:rsidRPr="00AA051C">
              <w:rPr>
                <w:rFonts w:eastAsia="Yu Mincho"/>
              </w:rPr>
              <w:t>according</w:t>
            </w:r>
            <w:r w:rsidRPr="00AA051C">
              <w:rPr>
                <w:rFonts w:eastAsia="Yu Mincho"/>
              </w:rPr>
              <w:t xml:space="preserve"> to SI periodicity, not in the same SI window. So, the newly added sentence is correct.</w:t>
            </w:r>
          </w:p>
        </w:tc>
      </w:tr>
      <w:tr w:rsidR="00BF63F7" w:rsidRPr="00466C03" w14:paraId="6763AE53" w14:textId="77777777" w:rsidTr="009B7AA4">
        <w:tc>
          <w:tcPr>
            <w:tcW w:w="1867" w:type="dxa"/>
          </w:tcPr>
          <w:p w14:paraId="42B74D9F" w14:textId="77777777" w:rsidR="00BF63F7" w:rsidRPr="00FD28C3" w:rsidRDefault="00BF63F7" w:rsidP="00735965">
            <w:pPr>
              <w:jc w:val="both"/>
              <w:rPr>
                <w:rFonts w:eastAsiaTheme="minorEastAsia"/>
                <w:lang w:eastAsia="zh-CN"/>
              </w:rPr>
            </w:pPr>
            <w:proofErr w:type="spellStart"/>
            <w:r>
              <w:rPr>
                <w:rFonts w:eastAsiaTheme="minorEastAsia" w:hint="eastAsia"/>
                <w:lang w:eastAsia="zh-CN"/>
              </w:rPr>
              <w:t>H</w:t>
            </w:r>
            <w:r>
              <w:rPr>
                <w:rFonts w:eastAsiaTheme="minorEastAsia"/>
                <w:lang w:eastAsia="zh-CN"/>
              </w:rPr>
              <w:t>uawei,HiSilicon</w:t>
            </w:r>
            <w:proofErr w:type="spellEnd"/>
          </w:p>
        </w:tc>
        <w:tc>
          <w:tcPr>
            <w:tcW w:w="1978" w:type="dxa"/>
          </w:tcPr>
          <w:p w14:paraId="0D29B3F1" w14:textId="77777777" w:rsidR="00BF63F7" w:rsidRPr="00FD28C3" w:rsidRDefault="00BF63F7" w:rsidP="00735965">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784" w:type="dxa"/>
          </w:tcPr>
          <w:p w14:paraId="13E8DC9A" w14:textId="77777777" w:rsidR="00BF63F7" w:rsidRDefault="00BF63F7" w:rsidP="00735965">
            <w:pPr>
              <w:jc w:val="both"/>
              <w:rPr>
                <w:rFonts w:eastAsia="Yu Mincho"/>
              </w:rPr>
            </w:pPr>
          </w:p>
        </w:tc>
      </w:tr>
      <w:tr w:rsidR="009B7AA4" w:rsidRPr="00466C03" w14:paraId="135DBBDE" w14:textId="77777777" w:rsidTr="009B7AA4">
        <w:tc>
          <w:tcPr>
            <w:tcW w:w="1867" w:type="dxa"/>
          </w:tcPr>
          <w:p w14:paraId="1CFF8101" w14:textId="44C637BE" w:rsidR="009B7AA4" w:rsidRDefault="009B7AA4" w:rsidP="009B7AA4">
            <w:pPr>
              <w:jc w:val="both"/>
              <w:rPr>
                <w:rFonts w:hint="eastAsia"/>
                <w:lang w:eastAsia="zh-CN"/>
              </w:rPr>
            </w:pPr>
            <w:r>
              <w:rPr>
                <w:rFonts w:eastAsia="맑은 고딕" w:hint="eastAsia"/>
                <w:lang w:eastAsia="ko-KR"/>
              </w:rPr>
              <w:t>Samsung</w:t>
            </w:r>
          </w:p>
        </w:tc>
        <w:tc>
          <w:tcPr>
            <w:tcW w:w="1978" w:type="dxa"/>
          </w:tcPr>
          <w:p w14:paraId="1104C7DA" w14:textId="035554D6" w:rsidR="009B7AA4" w:rsidRDefault="009B7AA4" w:rsidP="009B7AA4">
            <w:pPr>
              <w:jc w:val="both"/>
              <w:rPr>
                <w:rFonts w:hint="eastAsia"/>
                <w:lang w:eastAsia="zh-CN"/>
              </w:rPr>
            </w:pPr>
            <w:r>
              <w:rPr>
                <w:rFonts w:eastAsia="맑은 고딕" w:hint="eastAsia"/>
                <w:lang w:eastAsia="ko-KR"/>
              </w:rPr>
              <w:t>Yes</w:t>
            </w:r>
          </w:p>
        </w:tc>
        <w:tc>
          <w:tcPr>
            <w:tcW w:w="5784" w:type="dxa"/>
          </w:tcPr>
          <w:p w14:paraId="7F73AA6B" w14:textId="77777777" w:rsidR="009B7AA4" w:rsidRDefault="009B7AA4" w:rsidP="009B7AA4">
            <w:pPr>
              <w:jc w:val="both"/>
              <w:rPr>
                <w:rFonts w:eastAsia="Yu Mincho"/>
              </w:rPr>
            </w:pPr>
          </w:p>
        </w:tc>
      </w:tr>
      <w:tr w:rsidR="009B7AA4" w:rsidRPr="00466C03" w14:paraId="5C83595C" w14:textId="77777777" w:rsidTr="009B7AA4">
        <w:tc>
          <w:tcPr>
            <w:tcW w:w="1867" w:type="dxa"/>
          </w:tcPr>
          <w:p w14:paraId="7F603A4D" w14:textId="77777777" w:rsidR="009B7AA4" w:rsidRDefault="009B7AA4" w:rsidP="009B7AA4">
            <w:pPr>
              <w:jc w:val="both"/>
              <w:rPr>
                <w:rFonts w:eastAsia="맑은 고딕" w:hint="eastAsia"/>
                <w:lang w:eastAsia="ko-KR"/>
              </w:rPr>
            </w:pPr>
          </w:p>
        </w:tc>
        <w:tc>
          <w:tcPr>
            <w:tcW w:w="1978" w:type="dxa"/>
          </w:tcPr>
          <w:p w14:paraId="29A98CD1" w14:textId="77777777" w:rsidR="009B7AA4" w:rsidRDefault="009B7AA4" w:rsidP="009B7AA4">
            <w:pPr>
              <w:jc w:val="both"/>
              <w:rPr>
                <w:rFonts w:eastAsia="맑은 고딕" w:hint="eastAsia"/>
                <w:lang w:eastAsia="ko-KR"/>
              </w:rPr>
            </w:pPr>
          </w:p>
        </w:tc>
        <w:tc>
          <w:tcPr>
            <w:tcW w:w="5784" w:type="dxa"/>
          </w:tcPr>
          <w:p w14:paraId="688BF6AE" w14:textId="77777777" w:rsidR="009B7AA4" w:rsidRDefault="009B7AA4" w:rsidP="009B7AA4">
            <w:pPr>
              <w:jc w:val="both"/>
              <w:rPr>
                <w:rFonts w:eastAsia="Yu Mincho"/>
              </w:rPr>
            </w:pPr>
          </w:p>
        </w:tc>
      </w:tr>
    </w:tbl>
    <w:p w14:paraId="42978767" w14:textId="77777777" w:rsidR="00237B80" w:rsidRPr="00AA051C" w:rsidRDefault="00237B80" w:rsidP="00237B80">
      <w:pPr>
        <w:pStyle w:val="Doc-text2"/>
        <w:rPr>
          <w:lang w:val="en-US" w:eastAsia="en-GB"/>
        </w:rPr>
      </w:pPr>
    </w:p>
    <w:p w14:paraId="4BD8AD74" w14:textId="77777777" w:rsidR="00237B80" w:rsidRPr="00AA051C" w:rsidRDefault="00237B80" w:rsidP="00237B80">
      <w:pPr>
        <w:pStyle w:val="Doc-text2"/>
        <w:ind w:left="363"/>
        <w:rPr>
          <w:lang w:val="en-US" w:eastAsia="en-GB"/>
        </w:rPr>
      </w:pPr>
    </w:p>
    <w:p w14:paraId="7EF9C34F" w14:textId="7D614ECA" w:rsidR="00237B80" w:rsidRPr="00AA051C" w:rsidRDefault="00237B80" w:rsidP="00237B80">
      <w:pPr>
        <w:pStyle w:val="Doc-text2"/>
        <w:ind w:left="363"/>
        <w:rPr>
          <w:b/>
          <w:bCs/>
          <w:lang w:val="en-US" w:eastAsia="en-GB"/>
        </w:rPr>
      </w:pPr>
      <w:r w:rsidRPr="00AA051C">
        <w:rPr>
          <w:b/>
          <w:bCs/>
          <w:lang w:val="en-US" w:eastAsia="en-GB"/>
        </w:rPr>
        <w:t>Q2. If “yes” on Q2.1, please provide detailed comments on the CR.</w:t>
      </w:r>
    </w:p>
    <w:p w14:paraId="4EC69B2B" w14:textId="77777777" w:rsidR="00237B80" w:rsidRPr="00AA051C" w:rsidRDefault="00237B80" w:rsidP="00237B80">
      <w:pPr>
        <w:pStyle w:val="Doc-text2"/>
        <w:ind w:left="363"/>
        <w:rPr>
          <w:lang w:val="en-US" w:eastAsia="en-GB"/>
        </w:rPr>
      </w:pPr>
    </w:p>
    <w:tbl>
      <w:tblPr>
        <w:tblStyle w:val="afa"/>
        <w:tblW w:w="0" w:type="auto"/>
        <w:tblLook w:val="04A0" w:firstRow="1" w:lastRow="0" w:firstColumn="1" w:lastColumn="0" w:noHBand="0" w:noVBand="1"/>
      </w:tblPr>
      <w:tblGrid>
        <w:gridCol w:w="1837"/>
        <w:gridCol w:w="5807"/>
      </w:tblGrid>
      <w:tr w:rsidR="00E90A17" w:rsidRPr="00AA051C" w14:paraId="431A3751" w14:textId="77777777" w:rsidTr="005D5E96">
        <w:tc>
          <w:tcPr>
            <w:tcW w:w="1837" w:type="dxa"/>
            <w:tcBorders>
              <w:top w:val="single" w:sz="4" w:space="0" w:color="auto"/>
              <w:left w:val="single" w:sz="4" w:space="0" w:color="auto"/>
              <w:bottom w:val="single" w:sz="4" w:space="0" w:color="auto"/>
              <w:right w:val="single" w:sz="4" w:space="0" w:color="auto"/>
            </w:tcBorders>
          </w:tcPr>
          <w:p w14:paraId="343BA8FF" w14:textId="77777777" w:rsidR="00E90A17" w:rsidRPr="00AA051C" w:rsidRDefault="00E90A17" w:rsidP="005D5E96">
            <w:pPr>
              <w:jc w:val="both"/>
              <w:rPr>
                <w:b/>
                <w:bCs/>
              </w:rPr>
            </w:pPr>
            <w:r w:rsidRPr="00AA051C">
              <w:rPr>
                <w:b/>
                <w:bCs/>
              </w:rPr>
              <w:lastRenderedPageBreak/>
              <w:t>Company</w:t>
            </w:r>
          </w:p>
        </w:tc>
        <w:tc>
          <w:tcPr>
            <w:tcW w:w="5807" w:type="dxa"/>
            <w:tcBorders>
              <w:top w:val="single" w:sz="4" w:space="0" w:color="auto"/>
              <w:left w:val="single" w:sz="4" w:space="0" w:color="auto"/>
              <w:bottom w:val="single" w:sz="4" w:space="0" w:color="auto"/>
              <w:right w:val="single" w:sz="4" w:space="0" w:color="auto"/>
            </w:tcBorders>
          </w:tcPr>
          <w:p w14:paraId="7710304F" w14:textId="77777777" w:rsidR="00E90A17" w:rsidRPr="00AA051C" w:rsidRDefault="00E90A17" w:rsidP="005D5E96">
            <w:pPr>
              <w:jc w:val="both"/>
              <w:rPr>
                <w:b/>
                <w:bCs/>
              </w:rPr>
            </w:pPr>
            <w:r w:rsidRPr="00AA051C">
              <w:rPr>
                <w:b/>
                <w:bCs/>
              </w:rPr>
              <w:t>Comments</w:t>
            </w:r>
          </w:p>
        </w:tc>
      </w:tr>
      <w:tr w:rsidR="00E90A17" w:rsidRPr="00AA051C" w14:paraId="144C75BE" w14:textId="77777777" w:rsidTr="005D5E96">
        <w:tc>
          <w:tcPr>
            <w:tcW w:w="1837" w:type="dxa"/>
            <w:tcBorders>
              <w:top w:val="single" w:sz="4" w:space="0" w:color="auto"/>
              <w:left w:val="single" w:sz="4" w:space="0" w:color="auto"/>
              <w:bottom w:val="single" w:sz="4" w:space="0" w:color="auto"/>
              <w:right w:val="single" w:sz="4" w:space="0" w:color="auto"/>
            </w:tcBorders>
          </w:tcPr>
          <w:p w14:paraId="5FC8F890" w14:textId="17BC8144" w:rsidR="00E90A17" w:rsidRPr="00AA051C" w:rsidRDefault="00E90A17" w:rsidP="005D5E96">
            <w:pPr>
              <w:jc w:val="both"/>
            </w:pPr>
            <w:r w:rsidRPr="00AA051C">
              <w:t>Ericsson (proponent)</w:t>
            </w:r>
          </w:p>
        </w:tc>
        <w:tc>
          <w:tcPr>
            <w:tcW w:w="5807" w:type="dxa"/>
            <w:tcBorders>
              <w:top w:val="single" w:sz="4" w:space="0" w:color="auto"/>
              <w:left w:val="single" w:sz="4" w:space="0" w:color="auto"/>
              <w:bottom w:val="single" w:sz="4" w:space="0" w:color="auto"/>
              <w:right w:val="single" w:sz="4" w:space="0" w:color="auto"/>
            </w:tcBorders>
          </w:tcPr>
          <w:p w14:paraId="31BF55D4" w14:textId="2AFAF2C4" w:rsidR="00E90A17" w:rsidRPr="00AA051C" w:rsidRDefault="00E90A17" w:rsidP="005D5E96">
            <w:pPr>
              <w:jc w:val="both"/>
            </w:pPr>
            <w:r w:rsidRPr="00AA051C">
              <w:t xml:space="preserve">Rel-17 CR should be Cat A (error at </w:t>
            </w:r>
            <w:proofErr w:type="spellStart"/>
            <w:r w:rsidRPr="00AA051C">
              <w:t>tdoc</w:t>
            </w:r>
            <w:proofErr w:type="spellEnd"/>
            <w:r w:rsidRPr="00AA051C">
              <w:t xml:space="preserve"> allocation, CR cover page is correct).</w:t>
            </w:r>
          </w:p>
        </w:tc>
      </w:tr>
      <w:tr w:rsidR="00E90A17" w:rsidRPr="00AA051C" w14:paraId="6C483AAD" w14:textId="77777777" w:rsidTr="005D5E96">
        <w:tc>
          <w:tcPr>
            <w:tcW w:w="1837" w:type="dxa"/>
            <w:tcBorders>
              <w:top w:val="single" w:sz="4" w:space="0" w:color="auto"/>
              <w:left w:val="single" w:sz="4" w:space="0" w:color="auto"/>
              <w:bottom w:val="single" w:sz="4" w:space="0" w:color="auto"/>
              <w:right w:val="single" w:sz="4" w:space="0" w:color="auto"/>
            </w:tcBorders>
          </w:tcPr>
          <w:p w14:paraId="544DB7B0" w14:textId="28E46FB2" w:rsidR="00E90A17" w:rsidRPr="00AA051C" w:rsidRDefault="006066B5" w:rsidP="005D5E96">
            <w:pPr>
              <w:jc w:val="both"/>
              <w:rPr>
                <w:rFonts w:eastAsiaTheme="minorEastAsia"/>
              </w:rPr>
            </w:pPr>
            <w:r w:rsidRPr="00AA051C">
              <w:rPr>
                <w:rFonts w:eastAsiaTheme="minorEastAsia"/>
              </w:rPr>
              <w:t>Lenovo</w:t>
            </w:r>
          </w:p>
        </w:tc>
        <w:tc>
          <w:tcPr>
            <w:tcW w:w="5807" w:type="dxa"/>
            <w:tcBorders>
              <w:top w:val="single" w:sz="4" w:space="0" w:color="auto"/>
              <w:left w:val="single" w:sz="4" w:space="0" w:color="auto"/>
              <w:bottom w:val="single" w:sz="4" w:space="0" w:color="auto"/>
              <w:right w:val="single" w:sz="4" w:space="0" w:color="auto"/>
            </w:tcBorders>
          </w:tcPr>
          <w:p w14:paraId="770B471B" w14:textId="62552255" w:rsidR="006066B5" w:rsidRPr="00AA051C" w:rsidRDefault="006066B5" w:rsidP="005D5E96">
            <w:pPr>
              <w:jc w:val="both"/>
              <w:rPr>
                <w:rFonts w:eastAsiaTheme="minorEastAsia"/>
              </w:rPr>
            </w:pPr>
            <w:r w:rsidRPr="00AA051C">
              <w:rPr>
                <w:rFonts w:eastAsiaTheme="minorEastAsia"/>
              </w:rPr>
              <w:t>Change 5 below has been implemented differently in R16/R17.</w:t>
            </w:r>
          </w:p>
          <w:p w14:paraId="0D353257" w14:textId="77777777" w:rsidR="00E90A17" w:rsidRPr="00AA051C" w:rsidRDefault="006066B5" w:rsidP="006066B5">
            <w:pPr>
              <w:ind w:left="567"/>
              <w:jc w:val="both"/>
              <w:rPr>
                <w:rFonts w:eastAsiaTheme="minorEastAsia"/>
                <w:i/>
                <w:iCs/>
              </w:rPr>
            </w:pPr>
            <w:r w:rsidRPr="00AA051C">
              <w:rPr>
                <w:rFonts w:eastAsiaTheme="minorEastAsia"/>
                <w:i/>
                <w:iCs/>
              </w:rPr>
              <w:t>5.</w:t>
            </w:r>
            <w:r w:rsidRPr="00AA051C">
              <w:rPr>
                <w:rFonts w:eastAsiaTheme="minorEastAsia"/>
                <w:i/>
                <w:iCs/>
              </w:rPr>
              <w:tab/>
              <w:t>Added currently missing text that segmented SIBs/</w:t>
            </w:r>
            <w:proofErr w:type="spellStart"/>
            <w:r w:rsidRPr="00AA051C">
              <w:rPr>
                <w:rFonts w:eastAsiaTheme="minorEastAsia"/>
                <w:i/>
                <w:iCs/>
              </w:rPr>
              <w:t>PosSIBs</w:t>
            </w:r>
            <w:proofErr w:type="spellEnd"/>
            <w:r w:rsidRPr="00AA051C">
              <w:rPr>
                <w:rFonts w:eastAsiaTheme="minorEastAsia"/>
                <w:i/>
                <w:iCs/>
              </w:rPr>
              <w:t xml:space="preserve"> are contained in consecutive transmissions of the SI message according to the SI message periodicity.</w:t>
            </w:r>
          </w:p>
          <w:p w14:paraId="4A5FE0CD" w14:textId="54DC2263" w:rsidR="006066B5" w:rsidRPr="00AA051C" w:rsidRDefault="006066B5" w:rsidP="006066B5">
            <w:pPr>
              <w:pStyle w:val="af7"/>
              <w:numPr>
                <w:ilvl w:val="0"/>
                <w:numId w:val="26"/>
              </w:numPr>
              <w:jc w:val="both"/>
              <w:rPr>
                <w:rFonts w:ascii="Arial" w:hAnsi="Arial" w:cs="Arial"/>
                <w:lang w:val="en-US"/>
              </w:rPr>
            </w:pPr>
            <w:r w:rsidRPr="00AA051C">
              <w:rPr>
                <w:rFonts w:ascii="Arial" w:hAnsi="Arial" w:cs="Arial"/>
                <w:lang w:val="en-US"/>
              </w:rPr>
              <w:t>In R16:</w:t>
            </w:r>
          </w:p>
          <w:p w14:paraId="4284331A" w14:textId="16191F02" w:rsidR="006066B5" w:rsidRPr="00AA051C" w:rsidRDefault="006066B5" w:rsidP="006066B5">
            <w:pPr>
              <w:pStyle w:val="af7"/>
              <w:numPr>
                <w:ilvl w:val="1"/>
                <w:numId w:val="26"/>
              </w:numPr>
              <w:jc w:val="both"/>
              <w:rPr>
                <w:rFonts w:ascii="Arial" w:hAnsi="Arial" w:cs="Arial"/>
                <w:i/>
                <w:iCs/>
                <w:lang w:val="en-US"/>
              </w:rPr>
            </w:pPr>
            <w:r w:rsidRPr="00AA051C">
              <w:rPr>
                <w:rFonts w:ascii="Arial" w:hAnsi="Arial" w:cs="Arial"/>
                <w:i/>
                <w:iCs/>
                <w:lang w:val="en-US"/>
              </w:rPr>
              <w:t xml:space="preserve">For SIBs and </w:t>
            </w:r>
            <w:proofErr w:type="spellStart"/>
            <w:r w:rsidRPr="00AA051C">
              <w:rPr>
                <w:rFonts w:ascii="Arial" w:hAnsi="Arial" w:cs="Arial"/>
                <w:i/>
                <w:iCs/>
                <w:lang w:val="en-US"/>
              </w:rPr>
              <w:t>posSIB</w:t>
            </w:r>
            <w:proofErr w:type="spellEnd"/>
            <w:r w:rsidRPr="00AA051C">
              <w:rPr>
                <w:rFonts w:ascii="Arial" w:hAnsi="Arial" w:cs="Arial"/>
                <w:i/>
                <w:iCs/>
                <w:lang w:val="en-US"/>
              </w:rPr>
              <w:t xml:space="preserve"> that are segmented, the segments are contained in consecutive transmissions of the SI message, according to the SI message periodicity.</w:t>
            </w:r>
          </w:p>
          <w:p w14:paraId="64A93BDE" w14:textId="1C2016D8" w:rsidR="006066B5" w:rsidRPr="00AA051C" w:rsidRDefault="006066B5" w:rsidP="006066B5">
            <w:pPr>
              <w:pStyle w:val="af7"/>
              <w:numPr>
                <w:ilvl w:val="0"/>
                <w:numId w:val="26"/>
              </w:numPr>
              <w:jc w:val="both"/>
              <w:rPr>
                <w:rFonts w:ascii="Arial" w:hAnsi="Arial" w:cs="Arial"/>
                <w:lang w:val="en-US"/>
              </w:rPr>
            </w:pPr>
            <w:r w:rsidRPr="00AA051C">
              <w:rPr>
                <w:rFonts w:ascii="Arial" w:hAnsi="Arial" w:cs="Arial"/>
                <w:lang w:val="en-US"/>
              </w:rPr>
              <w:t>In R17:</w:t>
            </w:r>
          </w:p>
          <w:p w14:paraId="651EDFE7" w14:textId="77777777" w:rsidR="006066B5" w:rsidRPr="00AA051C" w:rsidRDefault="006066B5" w:rsidP="006066B5">
            <w:pPr>
              <w:pStyle w:val="af7"/>
              <w:numPr>
                <w:ilvl w:val="1"/>
                <w:numId w:val="26"/>
              </w:numPr>
              <w:jc w:val="both"/>
              <w:rPr>
                <w:rFonts w:ascii="Arial" w:hAnsi="Arial" w:cs="Arial"/>
                <w:i/>
                <w:iCs/>
                <w:lang w:val="en-US"/>
              </w:rPr>
            </w:pPr>
            <w:r w:rsidRPr="00AA051C">
              <w:rPr>
                <w:rFonts w:ascii="Arial" w:hAnsi="Arial" w:cs="Arial"/>
                <w:i/>
                <w:iCs/>
                <w:lang w:val="en-US"/>
              </w:rPr>
              <w:t xml:space="preserve">For SIBs and </w:t>
            </w:r>
            <w:proofErr w:type="spellStart"/>
            <w:r w:rsidRPr="00AA051C">
              <w:rPr>
                <w:rFonts w:ascii="Arial" w:hAnsi="Arial" w:cs="Arial"/>
                <w:i/>
                <w:iCs/>
                <w:lang w:val="en-US"/>
              </w:rPr>
              <w:t>posSIBs</w:t>
            </w:r>
            <w:proofErr w:type="spellEnd"/>
            <w:r w:rsidRPr="00AA051C">
              <w:rPr>
                <w:rFonts w:ascii="Arial" w:hAnsi="Arial" w:cs="Arial"/>
                <w:i/>
                <w:iCs/>
                <w:lang w:val="en-US"/>
              </w:rPr>
              <w:t xml:space="preserve"> with segments, the segments are contained in SI messages transmitted according to the SI message periodicity, with one segment of a particular </w:t>
            </w:r>
            <w:proofErr w:type="spellStart"/>
            <w:r w:rsidRPr="00AA051C">
              <w:rPr>
                <w:rFonts w:ascii="Arial" w:hAnsi="Arial" w:cs="Arial"/>
                <w:i/>
                <w:iCs/>
                <w:lang w:val="en-US"/>
              </w:rPr>
              <w:t>sibType</w:t>
            </w:r>
            <w:proofErr w:type="spellEnd"/>
            <w:r w:rsidRPr="00AA051C">
              <w:rPr>
                <w:rFonts w:ascii="Arial" w:hAnsi="Arial" w:cs="Arial"/>
                <w:i/>
                <w:iCs/>
                <w:lang w:val="en-US"/>
              </w:rPr>
              <w:t>/</w:t>
            </w:r>
            <w:proofErr w:type="spellStart"/>
            <w:r w:rsidRPr="00AA051C">
              <w:rPr>
                <w:rFonts w:ascii="Arial" w:hAnsi="Arial" w:cs="Arial"/>
                <w:i/>
                <w:iCs/>
                <w:lang w:val="en-US"/>
              </w:rPr>
              <w:t>posSibType</w:t>
            </w:r>
            <w:proofErr w:type="spellEnd"/>
            <w:r w:rsidRPr="00AA051C">
              <w:rPr>
                <w:rFonts w:ascii="Arial" w:hAnsi="Arial" w:cs="Arial"/>
                <w:i/>
                <w:iCs/>
                <w:lang w:val="en-US"/>
              </w:rPr>
              <w:t xml:space="preserve"> in each SI message;</w:t>
            </w:r>
          </w:p>
          <w:p w14:paraId="1C1D5646" w14:textId="77777777" w:rsidR="006066B5" w:rsidRPr="00AA051C" w:rsidRDefault="006066B5" w:rsidP="006066B5">
            <w:pPr>
              <w:jc w:val="both"/>
              <w:rPr>
                <w:rFonts w:eastAsiaTheme="minorEastAsia"/>
              </w:rPr>
            </w:pPr>
          </w:p>
          <w:p w14:paraId="456B6C46" w14:textId="034C1E8C" w:rsidR="006066B5" w:rsidRPr="00AA051C" w:rsidRDefault="006066B5" w:rsidP="006066B5">
            <w:pPr>
              <w:jc w:val="both"/>
              <w:rPr>
                <w:rFonts w:eastAsiaTheme="minorEastAsia"/>
              </w:rPr>
            </w:pPr>
            <w:r w:rsidRPr="00AA051C">
              <w:rPr>
                <w:rFonts w:eastAsiaTheme="minorEastAsia"/>
              </w:rPr>
              <w:t xml:space="preserve">To us the R17 version looks better and should be </w:t>
            </w:r>
            <w:r w:rsidR="0072014A" w:rsidRPr="00AA051C">
              <w:rPr>
                <w:rFonts w:eastAsiaTheme="minorEastAsia"/>
              </w:rPr>
              <w:t>adopted</w:t>
            </w:r>
            <w:r w:rsidRPr="00AA051C">
              <w:rPr>
                <w:rFonts w:eastAsiaTheme="minorEastAsia"/>
              </w:rPr>
              <w:t xml:space="preserve"> in R16 as well. In this context the text can be improved, see below.</w:t>
            </w:r>
          </w:p>
          <w:p w14:paraId="67D18780" w14:textId="54231BF6" w:rsidR="006066B5" w:rsidRPr="00AA051C" w:rsidRDefault="006066B5" w:rsidP="006066B5">
            <w:pPr>
              <w:jc w:val="both"/>
              <w:rPr>
                <w:rFonts w:cs="Arial"/>
                <w:i/>
                <w:iCs/>
              </w:rPr>
            </w:pPr>
            <w:r w:rsidRPr="00AA051C">
              <w:rPr>
                <w:rFonts w:cs="Arial"/>
                <w:i/>
                <w:iCs/>
              </w:rPr>
              <w:t xml:space="preserve">For SIBs and </w:t>
            </w:r>
            <w:proofErr w:type="spellStart"/>
            <w:r w:rsidRPr="00AA051C">
              <w:rPr>
                <w:rFonts w:cs="Arial"/>
                <w:i/>
                <w:iCs/>
              </w:rPr>
              <w:t>posSIBs</w:t>
            </w:r>
            <w:proofErr w:type="spellEnd"/>
            <w:r w:rsidRPr="00AA051C">
              <w:rPr>
                <w:rFonts w:cs="Arial"/>
                <w:i/>
                <w:iCs/>
              </w:rPr>
              <w:t xml:space="preserve"> with segments, the segments </w:t>
            </w:r>
            <w:r w:rsidRPr="00AA051C">
              <w:rPr>
                <w:rFonts w:cs="Arial"/>
                <w:i/>
                <w:iCs/>
                <w:strike/>
                <w:highlight w:val="yellow"/>
              </w:rPr>
              <w:t>are</w:t>
            </w:r>
            <w:r w:rsidRPr="00AA051C">
              <w:rPr>
                <w:rFonts w:cs="Arial"/>
                <w:i/>
                <w:iCs/>
              </w:rPr>
              <w:t xml:space="preserve"> contained in SI messages </w:t>
            </w:r>
            <w:r w:rsidRPr="00AA051C">
              <w:rPr>
                <w:rFonts w:cs="Arial"/>
                <w:i/>
                <w:iCs/>
                <w:color w:val="FF0000"/>
              </w:rPr>
              <w:t>are</w:t>
            </w:r>
            <w:r w:rsidRPr="00AA051C">
              <w:rPr>
                <w:rFonts w:cs="Arial"/>
                <w:i/>
                <w:iCs/>
              </w:rPr>
              <w:t xml:space="preserve"> transmitted according to the SI message periodicity, with </w:t>
            </w:r>
            <w:r w:rsidR="0072014A" w:rsidRPr="00AA051C">
              <w:rPr>
                <w:rFonts w:cs="Arial"/>
                <w:i/>
                <w:iCs/>
                <w:color w:val="FF0000"/>
              </w:rPr>
              <w:t>at most</w:t>
            </w:r>
            <w:r w:rsidR="0072014A" w:rsidRPr="00AA051C">
              <w:rPr>
                <w:rFonts w:cs="Arial"/>
                <w:i/>
                <w:iCs/>
              </w:rPr>
              <w:t xml:space="preserve"> </w:t>
            </w:r>
            <w:r w:rsidRPr="00AA051C">
              <w:rPr>
                <w:rFonts w:cs="Arial"/>
                <w:i/>
                <w:iCs/>
              </w:rPr>
              <w:t xml:space="preserve">one segment of a particular </w:t>
            </w:r>
            <w:proofErr w:type="spellStart"/>
            <w:r w:rsidRPr="00AA051C">
              <w:rPr>
                <w:rFonts w:cs="Arial"/>
                <w:i/>
                <w:iCs/>
              </w:rPr>
              <w:t>sibType</w:t>
            </w:r>
            <w:proofErr w:type="spellEnd"/>
            <w:r w:rsidRPr="00AA051C">
              <w:rPr>
                <w:rFonts w:cs="Arial"/>
                <w:i/>
                <w:iCs/>
              </w:rPr>
              <w:t>/</w:t>
            </w:r>
            <w:proofErr w:type="spellStart"/>
            <w:r w:rsidRPr="00AA051C">
              <w:rPr>
                <w:rFonts w:cs="Arial"/>
                <w:i/>
                <w:iCs/>
              </w:rPr>
              <w:t>posSibType</w:t>
            </w:r>
            <w:proofErr w:type="spellEnd"/>
            <w:r w:rsidRPr="00AA051C">
              <w:rPr>
                <w:rFonts w:cs="Arial"/>
                <w:i/>
                <w:iCs/>
              </w:rPr>
              <w:t xml:space="preserve"> in each SI message;</w:t>
            </w:r>
          </w:p>
        </w:tc>
      </w:tr>
      <w:tr w:rsidR="00454858" w:rsidRPr="00AA051C" w14:paraId="6E6F3FC7" w14:textId="77777777" w:rsidTr="005D5E96">
        <w:tc>
          <w:tcPr>
            <w:tcW w:w="1837" w:type="dxa"/>
            <w:tcBorders>
              <w:top w:val="single" w:sz="4" w:space="0" w:color="auto"/>
              <w:left w:val="single" w:sz="4" w:space="0" w:color="auto"/>
              <w:bottom w:val="single" w:sz="4" w:space="0" w:color="auto"/>
              <w:right w:val="single" w:sz="4" w:space="0" w:color="auto"/>
            </w:tcBorders>
          </w:tcPr>
          <w:p w14:paraId="10D554BC" w14:textId="69500C81" w:rsidR="00454858" w:rsidRPr="00AA051C" w:rsidRDefault="00454858" w:rsidP="00454858">
            <w:pPr>
              <w:jc w:val="both"/>
            </w:pPr>
            <w:r w:rsidRPr="00AA051C">
              <w:rPr>
                <w:rFonts w:cs="Arial"/>
                <w:lang w:eastAsia="zh-CN"/>
              </w:rPr>
              <w:t>Nokia, Nokia Shanghai Bell</w:t>
            </w:r>
          </w:p>
        </w:tc>
        <w:tc>
          <w:tcPr>
            <w:tcW w:w="5807" w:type="dxa"/>
            <w:tcBorders>
              <w:top w:val="single" w:sz="4" w:space="0" w:color="auto"/>
              <w:left w:val="single" w:sz="4" w:space="0" w:color="auto"/>
              <w:bottom w:val="single" w:sz="4" w:space="0" w:color="auto"/>
              <w:right w:val="single" w:sz="4" w:space="0" w:color="auto"/>
            </w:tcBorders>
          </w:tcPr>
          <w:p w14:paraId="103F1C69" w14:textId="77777777" w:rsidR="00454858" w:rsidRPr="00AA051C" w:rsidRDefault="00454858" w:rsidP="00454858">
            <w:pPr>
              <w:jc w:val="both"/>
              <w:rPr>
                <w:rFonts w:eastAsiaTheme="minorEastAsia"/>
              </w:rPr>
            </w:pPr>
            <w:r w:rsidRPr="00AA051C">
              <w:rPr>
                <w:rFonts w:eastAsiaTheme="minorEastAsia"/>
              </w:rPr>
              <w:t xml:space="preserve">See above – If anything is needed, we should aim to do minimal changes, i.e. probably at most change 4. </w:t>
            </w:r>
          </w:p>
          <w:p w14:paraId="3EFCA813" w14:textId="61302D1A" w:rsidR="00454858" w:rsidRPr="00AA051C" w:rsidRDefault="00454858" w:rsidP="00454858">
            <w:pPr>
              <w:jc w:val="both"/>
              <w:rPr>
                <w:rFonts w:eastAsiaTheme="minorEastAsia"/>
              </w:rPr>
            </w:pPr>
            <w:r w:rsidRPr="00AA051C">
              <w:rPr>
                <w:rFonts w:eastAsiaTheme="minorEastAsia"/>
              </w:rPr>
              <w:t>Also, since this CR claims it has no inter-operability problems, we would like to understand why this is needed: The reason for change is very much lacking in this detail, so for any change we do, we would like to understand why there is any ambiguity.</w:t>
            </w:r>
          </w:p>
          <w:p w14:paraId="63206FD6" w14:textId="7DC8BA5D" w:rsidR="00454858" w:rsidRPr="00AA051C" w:rsidRDefault="00454858" w:rsidP="00454858">
            <w:pPr>
              <w:jc w:val="both"/>
            </w:pPr>
            <w:r w:rsidRPr="00AA051C">
              <w:rPr>
                <w:rFonts w:eastAsiaTheme="minorEastAsia"/>
              </w:rPr>
              <w:t>Cover page is also missing (“No”) ticks for “Other specs affected”</w:t>
            </w:r>
          </w:p>
        </w:tc>
      </w:tr>
      <w:tr w:rsidR="009B7AA4" w:rsidRPr="00AA051C" w14:paraId="37911FDB" w14:textId="77777777" w:rsidTr="005D5E96">
        <w:tc>
          <w:tcPr>
            <w:tcW w:w="1837" w:type="dxa"/>
            <w:tcBorders>
              <w:top w:val="single" w:sz="4" w:space="0" w:color="auto"/>
              <w:left w:val="single" w:sz="4" w:space="0" w:color="auto"/>
              <w:bottom w:val="single" w:sz="4" w:space="0" w:color="auto"/>
              <w:right w:val="single" w:sz="4" w:space="0" w:color="auto"/>
            </w:tcBorders>
          </w:tcPr>
          <w:p w14:paraId="2CD79F7F" w14:textId="1E4518EE" w:rsidR="009B7AA4" w:rsidRPr="00AA051C" w:rsidRDefault="009B7AA4" w:rsidP="009B7AA4">
            <w:pPr>
              <w:jc w:val="both"/>
            </w:pPr>
            <w:r>
              <w:rPr>
                <w:rFonts w:eastAsia="맑은 고딕" w:hint="eastAsia"/>
                <w:lang w:val="en-GB" w:eastAsia="ko-KR"/>
              </w:rPr>
              <w:t>Samsung</w:t>
            </w:r>
          </w:p>
        </w:tc>
        <w:tc>
          <w:tcPr>
            <w:tcW w:w="5807" w:type="dxa"/>
            <w:tcBorders>
              <w:top w:val="single" w:sz="4" w:space="0" w:color="auto"/>
              <w:left w:val="single" w:sz="4" w:space="0" w:color="auto"/>
              <w:bottom w:val="single" w:sz="4" w:space="0" w:color="auto"/>
              <w:right w:val="single" w:sz="4" w:space="0" w:color="auto"/>
            </w:tcBorders>
          </w:tcPr>
          <w:p w14:paraId="670EA307" w14:textId="5BDA2658" w:rsidR="009B7AA4" w:rsidRPr="00AA051C" w:rsidRDefault="009B7AA4" w:rsidP="009B7AA4">
            <w:pPr>
              <w:jc w:val="both"/>
            </w:pPr>
            <w:r>
              <w:rPr>
                <w:rFonts w:eastAsia="맑은 고딕"/>
                <w:lang w:val="en-GB" w:eastAsia="ko-KR"/>
              </w:rPr>
              <w:t>In CR cover page, the impact analysis on other specs and the CR revision history should be added.</w:t>
            </w:r>
            <w:r>
              <w:rPr>
                <w:rFonts w:eastAsia="맑은 고딕" w:hint="eastAsia"/>
                <w:lang w:val="en-GB" w:eastAsia="ko-KR"/>
              </w:rPr>
              <w:t xml:space="preserve"> </w:t>
            </w:r>
          </w:p>
        </w:tc>
      </w:tr>
      <w:tr w:rsidR="009B7AA4" w:rsidRPr="00AA051C" w14:paraId="4B743057" w14:textId="77777777" w:rsidTr="005D5E96">
        <w:tc>
          <w:tcPr>
            <w:tcW w:w="1837" w:type="dxa"/>
            <w:tcBorders>
              <w:top w:val="single" w:sz="4" w:space="0" w:color="auto"/>
              <w:left w:val="single" w:sz="4" w:space="0" w:color="auto"/>
              <w:bottom w:val="single" w:sz="4" w:space="0" w:color="auto"/>
              <w:right w:val="single" w:sz="4" w:space="0" w:color="auto"/>
            </w:tcBorders>
          </w:tcPr>
          <w:p w14:paraId="29FFDE62" w14:textId="77777777" w:rsidR="009B7AA4" w:rsidRPr="00AA051C" w:rsidRDefault="009B7AA4" w:rsidP="009B7AA4">
            <w:pPr>
              <w:jc w:val="both"/>
              <w:rPr>
                <w:rFonts w:eastAsia="Yu Mincho"/>
              </w:rPr>
            </w:pPr>
          </w:p>
        </w:tc>
        <w:tc>
          <w:tcPr>
            <w:tcW w:w="5807" w:type="dxa"/>
            <w:tcBorders>
              <w:top w:val="single" w:sz="4" w:space="0" w:color="auto"/>
              <w:left w:val="single" w:sz="4" w:space="0" w:color="auto"/>
              <w:bottom w:val="single" w:sz="4" w:space="0" w:color="auto"/>
              <w:right w:val="single" w:sz="4" w:space="0" w:color="auto"/>
            </w:tcBorders>
          </w:tcPr>
          <w:p w14:paraId="0AE9EEA0" w14:textId="77777777" w:rsidR="009B7AA4" w:rsidRPr="00AA051C" w:rsidRDefault="009B7AA4" w:rsidP="009B7AA4">
            <w:pPr>
              <w:jc w:val="both"/>
              <w:rPr>
                <w:rFonts w:eastAsia="Yu Mincho"/>
              </w:rPr>
            </w:pPr>
          </w:p>
        </w:tc>
      </w:tr>
    </w:tbl>
    <w:p w14:paraId="436F46A2" w14:textId="77777777" w:rsidR="00237B80" w:rsidRPr="00AA051C" w:rsidRDefault="00237B80" w:rsidP="00237B80">
      <w:pPr>
        <w:pStyle w:val="Doc-text2"/>
        <w:rPr>
          <w:lang w:val="en-US" w:eastAsia="en-GB"/>
        </w:rPr>
      </w:pPr>
    </w:p>
    <w:p w14:paraId="5BFA5808" w14:textId="77777777" w:rsidR="00FE7893" w:rsidRPr="00AA051C" w:rsidRDefault="00FE7893" w:rsidP="00FE7893">
      <w:pPr>
        <w:pStyle w:val="Comments"/>
        <w:rPr>
          <w:noProof w:val="0"/>
        </w:rPr>
      </w:pPr>
    </w:p>
    <w:p w14:paraId="2E100772" w14:textId="00A937D0" w:rsidR="00FE7893" w:rsidRPr="00AA051C" w:rsidRDefault="00FE7893" w:rsidP="00FE7893">
      <w:pPr>
        <w:pStyle w:val="21"/>
        <w:rPr>
          <w:lang w:val="en-US"/>
        </w:rPr>
      </w:pPr>
      <w:r w:rsidRPr="00AA051C">
        <w:rPr>
          <w:lang w:val="en-US"/>
        </w:rPr>
        <w:t>2.2</w:t>
      </w:r>
      <w:r w:rsidRPr="00AA051C">
        <w:rPr>
          <w:lang w:val="en-US"/>
        </w:rPr>
        <w:tab/>
      </w:r>
      <w:proofErr w:type="spellStart"/>
      <w:r w:rsidRPr="00AA051C">
        <w:rPr>
          <w:lang w:val="en-US"/>
        </w:rPr>
        <w:t>drb-ContinueROHC</w:t>
      </w:r>
      <w:proofErr w:type="spellEnd"/>
    </w:p>
    <w:p w14:paraId="6E511B15" w14:textId="77777777" w:rsidR="00FE7893" w:rsidRPr="00AA051C" w:rsidRDefault="00FE7893" w:rsidP="00FE7893"/>
    <w:p w14:paraId="37FA6067" w14:textId="2ED189EE" w:rsidR="00FE7893" w:rsidRPr="00AA051C" w:rsidRDefault="00AF2193" w:rsidP="00FE7893">
      <w:pPr>
        <w:pStyle w:val="Doc-title"/>
        <w:rPr>
          <w:noProof w:val="0"/>
        </w:rPr>
      </w:pPr>
      <w:hyperlink r:id="rId28" w:history="1">
        <w:r w:rsidR="00FE7893" w:rsidRPr="00AA051C">
          <w:rPr>
            <w:rStyle w:val="af"/>
            <w:noProof w:val="0"/>
          </w:rPr>
          <w:t>R2-2303282</w:t>
        </w:r>
      </w:hyperlink>
      <w:r w:rsidR="00FE7893" w:rsidRPr="00AA051C">
        <w:rPr>
          <w:noProof w:val="0"/>
        </w:rPr>
        <w:tab/>
        <w:t xml:space="preserve">Clarification on </w:t>
      </w:r>
      <w:proofErr w:type="spellStart"/>
      <w:r w:rsidR="00FE7893" w:rsidRPr="00AA051C">
        <w:rPr>
          <w:noProof w:val="0"/>
        </w:rPr>
        <w:t>drb-ContinueROHC</w:t>
      </w:r>
      <w:proofErr w:type="spellEnd"/>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discussion</w:t>
      </w:r>
      <w:r w:rsidR="00FE7893" w:rsidRPr="00AA051C">
        <w:rPr>
          <w:noProof w:val="0"/>
        </w:rPr>
        <w:tab/>
        <w:t>Rel-15</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0CC132F0" w14:textId="77777777" w:rsidR="00E90A17" w:rsidRPr="00AA051C" w:rsidRDefault="00E90A17" w:rsidP="00FE7893">
      <w:pPr>
        <w:pStyle w:val="Doc-title"/>
        <w:rPr>
          <w:noProof w:val="0"/>
        </w:rPr>
      </w:pPr>
    </w:p>
    <w:p w14:paraId="2C0B8881" w14:textId="204D1489" w:rsidR="00E90A17" w:rsidRPr="00AA051C" w:rsidRDefault="00E90A17" w:rsidP="00FE7893">
      <w:pPr>
        <w:pStyle w:val="Doc-title"/>
        <w:rPr>
          <w:noProof w:val="0"/>
        </w:rPr>
      </w:pPr>
      <w:r w:rsidRPr="00AA051C">
        <w:t>In this contribution, the followong proposals and observations are made:</w:t>
      </w:r>
      <w:r w:rsidRPr="00AA051C">
        <w:br/>
      </w:r>
      <w:r w:rsidRPr="00AA051C">
        <w:rPr>
          <w:b/>
        </w:rPr>
        <w:t xml:space="preserve">Observation 1: </w:t>
      </w:r>
      <w:r w:rsidRPr="00AA051C">
        <w:t>Based on current specification, when drb-ContinueROHC field is included, the UE shall continue ROHC during PDCP re-establishment, otherwise, the UE shall reset ROHC.</w:t>
      </w:r>
      <w:r w:rsidRPr="00AA051C">
        <w:br/>
      </w:r>
      <w:r w:rsidRPr="00AA051C">
        <w:rPr>
          <w:b/>
        </w:rPr>
        <w:t xml:space="preserve">Observation 2: </w:t>
      </w:r>
      <w:r w:rsidRPr="00AA051C">
        <w:t>If drb-ContinueROHC was signalled before, but the network does not include the parent Need M IE pdcp-Config in follow up RRC message, the UE behaviors are different.</w:t>
      </w:r>
      <w:r w:rsidRPr="00AA051C">
        <w:br/>
      </w:r>
      <w:r w:rsidRPr="00AA051C">
        <w:rPr>
          <w:b/>
        </w:rPr>
        <w:t xml:space="preserve">Observation 3: </w:t>
      </w:r>
      <w:r w:rsidRPr="00AA051C">
        <w:t>Based on the definition of Need N, the UE does not store the Need N field.</w:t>
      </w:r>
      <w:r w:rsidRPr="00AA051C">
        <w:br/>
      </w:r>
      <w:r w:rsidRPr="00AA051C">
        <w:rPr>
          <w:b/>
        </w:rPr>
        <w:t xml:space="preserve">Observation 4: </w:t>
      </w:r>
      <w:r w:rsidRPr="00AA051C">
        <w:t>There are other examples in 38.331 that when parent Need M IE is not included, its child Need N field will be treated as “not present”.</w:t>
      </w:r>
      <w:r w:rsidRPr="00AA051C">
        <w:br/>
      </w:r>
      <w:r w:rsidRPr="00AA051C">
        <w:rPr>
          <w:b/>
        </w:rPr>
        <w:t xml:space="preserve">Proposal 1: </w:t>
      </w:r>
      <w:r w:rsidRPr="00AA051C">
        <w:t>RAN2 confirms that during PDCP re-establishment, when pdcp-Config is not included and Need M works, the child Need N IE drb-ContinueROHC is treated as “not present” and the UE shall reset ROHC protocol (i.e. the UE does not store the drb-ContinueROHC field for future use).</w:t>
      </w:r>
      <w:r w:rsidRPr="00AA051C">
        <w:br/>
      </w:r>
    </w:p>
    <w:p w14:paraId="4B285FD3" w14:textId="77777777" w:rsidR="00E90A17" w:rsidRPr="00AA051C" w:rsidRDefault="00E90A17" w:rsidP="00FE7893">
      <w:pPr>
        <w:pStyle w:val="Doc-title"/>
        <w:rPr>
          <w:noProof w:val="0"/>
        </w:rPr>
      </w:pPr>
    </w:p>
    <w:p w14:paraId="1B512DE8" w14:textId="3A29A768" w:rsidR="00FE7893" w:rsidRPr="00AA051C" w:rsidRDefault="00AF2193" w:rsidP="00FE7893">
      <w:pPr>
        <w:pStyle w:val="Doc-title"/>
        <w:rPr>
          <w:noProof w:val="0"/>
        </w:rPr>
      </w:pPr>
      <w:hyperlink r:id="rId29" w:history="1">
        <w:r w:rsidR="00FE7893" w:rsidRPr="00AA051C">
          <w:rPr>
            <w:rStyle w:val="af"/>
            <w:noProof w:val="0"/>
          </w:rPr>
          <w:t>R2-2303283</w:t>
        </w:r>
      </w:hyperlink>
      <w:r w:rsidR="00FE7893" w:rsidRPr="00AA051C">
        <w:rPr>
          <w:noProof w:val="0"/>
        </w:rPr>
        <w:tab/>
        <w:t>Clarification on handling of Need N fields</w:t>
      </w:r>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CR</w:t>
      </w:r>
      <w:r w:rsidR="00FE7893" w:rsidRPr="00AA051C">
        <w:rPr>
          <w:noProof w:val="0"/>
        </w:rPr>
        <w:tab/>
        <w:t>Rel-15</w:t>
      </w:r>
      <w:r w:rsidR="00FE7893" w:rsidRPr="00AA051C">
        <w:rPr>
          <w:noProof w:val="0"/>
        </w:rPr>
        <w:tab/>
        <w:t>38.331</w:t>
      </w:r>
      <w:r w:rsidR="00FE7893" w:rsidRPr="00AA051C">
        <w:rPr>
          <w:noProof w:val="0"/>
        </w:rPr>
        <w:tab/>
        <w:t>15.21.0</w:t>
      </w:r>
      <w:r w:rsidR="00FE7893" w:rsidRPr="00AA051C">
        <w:rPr>
          <w:noProof w:val="0"/>
        </w:rPr>
        <w:tab/>
        <w:t>4002</w:t>
      </w:r>
      <w:r w:rsidR="00FE7893" w:rsidRPr="00AA051C">
        <w:rPr>
          <w:noProof w:val="0"/>
        </w:rPr>
        <w:tab/>
        <w:t>-</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145AD2A2" w14:textId="0C7D070C" w:rsidR="00FE7893" w:rsidRPr="00AA051C" w:rsidRDefault="00AF2193" w:rsidP="00FE7893">
      <w:pPr>
        <w:pStyle w:val="Doc-title"/>
        <w:rPr>
          <w:noProof w:val="0"/>
        </w:rPr>
      </w:pPr>
      <w:hyperlink r:id="rId30" w:history="1">
        <w:r w:rsidR="00FE7893" w:rsidRPr="00AA051C">
          <w:rPr>
            <w:rStyle w:val="af"/>
            <w:noProof w:val="0"/>
          </w:rPr>
          <w:t>R2-2303284</w:t>
        </w:r>
      </w:hyperlink>
      <w:r w:rsidR="00FE7893" w:rsidRPr="00AA051C">
        <w:rPr>
          <w:noProof w:val="0"/>
        </w:rPr>
        <w:tab/>
        <w:t>Clarification on handling of Need N fields</w:t>
      </w:r>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4003</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7B4F50E9" w14:textId="329C6D65" w:rsidR="00FE7893" w:rsidRPr="00AA051C" w:rsidRDefault="00AF2193" w:rsidP="00FE7893">
      <w:pPr>
        <w:pStyle w:val="Doc-title"/>
        <w:rPr>
          <w:noProof w:val="0"/>
        </w:rPr>
      </w:pPr>
      <w:hyperlink r:id="rId31" w:history="1">
        <w:r w:rsidR="00FE7893" w:rsidRPr="00AA051C">
          <w:rPr>
            <w:rStyle w:val="af"/>
            <w:noProof w:val="0"/>
          </w:rPr>
          <w:t>R2-2303285</w:t>
        </w:r>
      </w:hyperlink>
      <w:r w:rsidR="00FE7893" w:rsidRPr="00AA051C">
        <w:rPr>
          <w:noProof w:val="0"/>
        </w:rPr>
        <w:tab/>
        <w:t>Clarification on handling of Need N fields</w:t>
      </w:r>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4004</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1B145E1E" w14:textId="77777777" w:rsidR="00237B80" w:rsidRPr="00AA051C" w:rsidRDefault="00237B80" w:rsidP="00237B80">
      <w:pPr>
        <w:pStyle w:val="Doc-text2"/>
        <w:ind w:left="363"/>
        <w:rPr>
          <w:b/>
          <w:bCs/>
          <w:lang w:val="en-US" w:eastAsia="en-GB"/>
        </w:rPr>
      </w:pPr>
    </w:p>
    <w:p w14:paraId="2DDD3654" w14:textId="1638261A" w:rsidR="00E90A17" w:rsidRPr="00AA051C" w:rsidRDefault="00E90A17" w:rsidP="00237B80">
      <w:pPr>
        <w:pStyle w:val="Doc-text2"/>
        <w:ind w:left="363"/>
        <w:rPr>
          <w:b/>
          <w:bCs/>
          <w:lang w:val="en-US" w:eastAsia="en-GB"/>
        </w:rPr>
      </w:pPr>
    </w:p>
    <w:p w14:paraId="2AA2B29A" w14:textId="3F7FE2FB" w:rsidR="00E90A17" w:rsidRPr="00AA051C" w:rsidRDefault="00E90A17" w:rsidP="00E90A17">
      <w:pPr>
        <w:pStyle w:val="Doc-text2"/>
        <w:ind w:left="363"/>
        <w:rPr>
          <w:b/>
          <w:bCs/>
          <w:lang w:val="en-US" w:eastAsia="en-GB"/>
        </w:rPr>
      </w:pPr>
      <w:r w:rsidRPr="00AA051C">
        <w:rPr>
          <w:b/>
          <w:bCs/>
          <w:lang w:val="en-US" w:eastAsia="en-GB"/>
        </w:rPr>
        <w:t xml:space="preserve">Q3. Do companies agree with P1 in </w:t>
      </w:r>
      <w:hyperlink r:id="rId32" w:history="1">
        <w:r w:rsidRPr="00AA051C">
          <w:rPr>
            <w:rStyle w:val="af"/>
            <w:lang w:val="en-US"/>
          </w:rPr>
          <w:t>R2-2303282</w:t>
        </w:r>
      </w:hyperlink>
      <w:r w:rsidRPr="00AA051C">
        <w:rPr>
          <w:b/>
          <w:bCs/>
          <w:lang w:val="en-US" w:eastAsia="en-GB"/>
        </w:rPr>
        <w:t>?</w:t>
      </w:r>
    </w:p>
    <w:p w14:paraId="7C848E26" w14:textId="77777777" w:rsidR="00E90A17" w:rsidRPr="00AA051C" w:rsidRDefault="00E90A17" w:rsidP="00E90A17">
      <w:pPr>
        <w:pStyle w:val="Doc-text2"/>
        <w:ind w:left="363"/>
        <w:rPr>
          <w:b/>
          <w:bCs/>
          <w:lang w:val="en-US" w:eastAsia="en-GB"/>
        </w:rPr>
      </w:pPr>
    </w:p>
    <w:p w14:paraId="2A37BAE8" w14:textId="370A11B3" w:rsidR="00E90A17" w:rsidRPr="00AA051C" w:rsidRDefault="00E90A17" w:rsidP="00E90A17">
      <w:pPr>
        <w:pStyle w:val="Doc-text2"/>
        <w:ind w:left="363"/>
        <w:rPr>
          <w:b/>
          <w:bCs/>
          <w:color w:val="7030A0"/>
          <w:lang w:val="en-US" w:eastAsia="en-GB"/>
        </w:rPr>
      </w:pPr>
      <w:r w:rsidRPr="00AA051C">
        <w:rPr>
          <w:b/>
          <w:color w:val="7030A0"/>
          <w:lang w:val="en-US"/>
        </w:rPr>
        <w:t xml:space="preserve">Proposal 1: </w:t>
      </w:r>
      <w:r w:rsidRPr="00AA051C">
        <w:rPr>
          <w:color w:val="7030A0"/>
          <w:lang w:val="en-US"/>
        </w:rPr>
        <w:t xml:space="preserve">RAN2 confirms that during PDCP re-establishment, when </w:t>
      </w:r>
      <w:proofErr w:type="spellStart"/>
      <w:r w:rsidRPr="00AA051C">
        <w:rPr>
          <w:color w:val="7030A0"/>
          <w:lang w:val="en-US"/>
        </w:rPr>
        <w:t>pdcp-Config</w:t>
      </w:r>
      <w:proofErr w:type="spellEnd"/>
      <w:r w:rsidRPr="00AA051C">
        <w:rPr>
          <w:color w:val="7030A0"/>
          <w:lang w:val="en-US"/>
        </w:rPr>
        <w:t xml:space="preserve"> is not included and Need M works, the child Need N IE </w:t>
      </w:r>
      <w:proofErr w:type="spellStart"/>
      <w:r w:rsidRPr="00AA051C">
        <w:rPr>
          <w:color w:val="7030A0"/>
          <w:lang w:val="en-US"/>
        </w:rPr>
        <w:t>drb-ContinueROHC</w:t>
      </w:r>
      <w:proofErr w:type="spellEnd"/>
      <w:r w:rsidRPr="00AA051C">
        <w:rPr>
          <w:color w:val="7030A0"/>
          <w:lang w:val="en-US"/>
        </w:rPr>
        <w:t xml:space="preserve"> is treated as “not present” and the UE shall reset ROHC protocol (i.e. the UE does not store the </w:t>
      </w:r>
      <w:proofErr w:type="spellStart"/>
      <w:r w:rsidRPr="00AA051C">
        <w:rPr>
          <w:color w:val="7030A0"/>
          <w:lang w:val="en-US"/>
        </w:rPr>
        <w:t>drb-ContinueROHC</w:t>
      </w:r>
      <w:proofErr w:type="spellEnd"/>
      <w:r w:rsidRPr="00AA051C">
        <w:rPr>
          <w:color w:val="7030A0"/>
          <w:lang w:val="en-US"/>
        </w:rPr>
        <w:t xml:space="preserve"> field for future use).</w:t>
      </w:r>
      <w:r w:rsidRPr="00AA051C">
        <w:rPr>
          <w:color w:val="7030A0"/>
          <w:lang w:val="en-US"/>
        </w:rPr>
        <w:br/>
      </w:r>
    </w:p>
    <w:p w14:paraId="3EAA81FC" w14:textId="77777777" w:rsidR="00E90A17" w:rsidRPr="00AA051C" w:rsidRDefault="00E90A17" w:rsidP="00E90A17">
      <w:pPr>
        <w:pStyle w:val="Doc-text2"/>
        <w:ind w:left="363"/>
        <w:rPr>
          <w:lang w:val="en-US" w:eastAsia="en-GB"/>
        </w:rPr>
      </w:pPr>
    </w:p>
    <w:tbl>
      <w:tblPr>
        <w:tblStyle w:val="afa"/>
        <w:tblW w:w="0" w:type="auto"/>
        <w:tblLook w:val="04A0" w:firstRow="1" w:lastRow="0" w:firstColumn="1" w:lastColumn="0" w:noHBand="0" w:noVBand="1"/>
      </w:tblPr>
      <w:tblGrid>
        <w:gridCol w:w="1837"/>
        <w:gridCol w:w="1985"/>
        <w:gridCol w:w="5807"/>
      </w:tblGrid>
      <w:tr w:rsidR="00E90A17" w:rsidRPr="00AA051C" w14:paraId="0DFB76AC" w14:textId="77777777" w:rsidTr="005D5E96">
        <w:tc>
          <w:tcPr>
            <w:tcW w:w="1837" w:type="dxa"/>
            <w:tcBorders>
              <w:top w:val="single" w:sz="4" w:space="0" w:color="auto"/>
              <w:left w:val="single" w:sz="4" w:space="0" w:color="auto"/>
              <w:bottom w:val="single" w:sz="4" w:space="0" w:color="auto"/>
              <w:right w:val="single" w:sz="4" w:space="0" w:color="auto"/>
            </w:tcBorders>
          </w:tcPr>
          <w:p w14:paraId="2E496854" w14:textId="77777777" w:rsidR="00E90A17" w:rsidRPr="00AA051C" w:rsidRDefault="00E90A17"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513438CE" w14:textId="77777777" w:rsidR="00E90A17" w:rsidRPr="00AA051C" w:rsidRDefault="00E90A17"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5B740BF4" w14:textId="77777777" w:rsidR="00E90A17" w:rsidRPr="00AA051C" w:rsidRDefault="00E90A17" w:rsidP="005D5E96">
            <w:pPr>
              <w:jc w:val="both"/>
              <w:rPr>
                <w:b/>
                <w:bCs/>
              </w:rPr>
            </w:pPr>
            <w:r w:rsidRPr="00AA051C">
              <w:rPr>
                <w:b/>
                <w:bCs/>
              </w:rPr>
              <w:t>Comments</w:t>
            </w:r>
          </w:p>
        </w:tc>
      </w:tr>
      <w:tr w:rsidR="00E90A17" w:rsidRPr="00AA051C" w14:paraId="357A1110" w14:textId="77777777" w:rsidTr="005D5E96">
        <w:tc>
          <w:tcPr>
            <w:tcW w:w="1837" w:type="dxa"/>
            <w:tcBorders>
              <w:top w:val="single" w:sz="4" w:space="0" w:color="auto"/>
              <w:left w:val="single" w:sz="4" w:space="0" w:color="auto"/>
              <w:bottom w:val="single" w:sz="4" w:space="0" w:color="auto"/>
              <w:right w:val="single" w:sz="4" w:space="0" w:color="auto"/>
            </w:tcBorders>
          </w:tcPr>
          <w:p w14:paraId="03044E99" w14:textId="1558A8E0" w:rsidR="00E90A17" w:rsidRPr="00AA051C" w:rsidRDefault="00FB7062" w:rsidP="005D5E96">
            <w:pPr>
              <w:jc w:val="both"/>
            </w:pPr>
            <w:r w:rsidRPr="00AA051C">
              <w:t>Ericsson</w:t>
            </w:r>
          </w:p>
        </w:tc>
        <w:tc>
          <w:tcPr>
            <w:tcW w:w="1985" w:type="dxa"/>
            <w:tcBorders>
              <w:top w:val="single" w:sz="4" w:space="0" w:color="auto"/>
              <w:left w:val="single" w:sz="4" w:space="0" w:color="auto"/>
              <w:bottom w:val="single" w:sz="4" w:space="0" w:color="auto"/>
              <w:right w:val="single" w:sz="4" w:space="0" w:color="auto"/>
            </w:tcBorders>
          </w:tcPr>
          <w:p w14:paraId="5747FA34" w14:textId="122378DE" w:rsidR="00E90A17" w:rsidRPr="00AA051C" w:rsidRDefault="00FB7062" w:rsidP="005D5E96">
            <w:pPr>
              <w:jc w:val="both"/>
            </w:pPr>
            <w:r w:rsidRPr="00AA051C">
              <w:t>Yes</w:t>
            </w:r>
          </w:p>
        </w:tc>
        <w:tc>
          <w:tcPr>
            <w:tcW w:w="5807" w:type="dxa"/>
            <w:tcBorders>
              <w:top w:val="single" w:sz="4" w:space="0" w:color="auto"/>
              <w:left w:val="single" w:sz="4" w:space="0" w:color="auto"/>
              <w:bottom w:val="single" w:sz="4" w:space="0" w:color="auto"/>
              <w:right w:val="single" w:sz="4" w:space="0" w:color="auto"/>
            </w:tcBorders>
          </w:tcPr>
          <w:p w14:paraId="7F5686B0" w14:textId="24ED4516" w:rsidR="00E90A17" w:rsidRPr="00AA051C" w:rsidRDefault="00FB7062" w:rsidP="005D5E96">
            <w:pPr>
              <w:jc w:val="both"/>
            </w:pPr>
            <w:r w:rsidRPr="00AA051C">
              <w:t>It is clear that Need N field is one-shot and not memorized by UE.</w:t>
            </w:r>
          </w:p>
        </w:tc>
      </w:tr>
      <w:tr w:rsidR="00E90A17" w:rsidRPr="00AA051C" w14:paraId="2443C5F6" w14:textId="77777777" w:rsidTr="005D5E96">
        <w:tc>
          <w:tcPr>
            <w:tcW w:w="1837" w:type="dxa"/>
            <w:tcBorders>
              <w:top w:val="single" w:sz="4" w:space="0" w:color="auto"/>
              <w:left w:val="single" w:sz="4" w:space="0" w:color="auto"/>
              <w:bottom w:val="single" w:sz="4" w:space="0" w:color="auto"/>
              <w:right w:val="single" w:sz="4" w:space="0" w:color="auto"/>
            </w:tcBorders>
          </w:tcPr>
          <w:p w14:paraId="26ED67DC" w14:textId="76AD5406" w:rsidR="00E90A17" w:rsidRPr="00AA051C" w:rsidRDefault="00595695" w:rsidP="005D5E96">
            <w:pPr>
              <w:jc w:val="both"/>
              <w:rPr>
                <w:rFonts w:eastAsiaTheme="minorEastAsia"/>
              </w:rPr>
            </w:pPr>
            <w:r w:rsidRPr="00AA051C">
              <w:rPr>
                <w:rFonts w:eastAsiaTheme="minorEastAsia"/>
              </w:rPr>
              <w:t>Qualcomm Inc</w:t>
            </w:r>
          </w:p>
        </w:tc>
        <w:tc>
          <w:tcPr>
            <w:tcW w:w="1985" w:type="dxa"/>
            <w:tcBorders>
              <w:top w:val="single" w:sz="4" w:space="0" w:color="auto"/>
              <w:left w:val="single" w:sz="4" w:space="0" w:color="auto"/>
              <w:bottom w:val="single" w:sz="4" w:space="0" w:color="auto"/>
              <w:right w:val="single" w:sz="4" w:space="0" w:color="auto"/>
            </w:tcBorders>
          </w:tcPr>
          <w:p w14:paraId="7CB61C9D" w14:textId="0A1F08A5" w:rsidR="00E90A17" w:rsidRPr="00AA051C" w:rsidRDefault="00595695" w:rsidP="005D5E96">
            <w:pPr>
              <w:jc w:val="both"/>
              <w:rPr>
                <w:rFonts w:eastAsiaTheme="minorEastAsia"/>
              </w:rPr>
            </w:pPr>
            <w:r w:rsidRPr="00AA051C">
              <w:rPr>
                <w:rFonts w:eastAsiaTheme="minorEastAsia"/>
              </w:rPr>
              <w:t>No</w:t>
            </w:r>
          </w:p>
        </w:tc>
        <w:tc>
          <w:tcPr>
            <w:tcW w:w="5807" w:type="dxa"/>
            <w:tcBorders>
              <w:top w:val="single" w:sz="4" w:space="0" w:color="auto"/>
              <w:left w:val="single" w:sz="4" w:space="0" w:color="auto"/>
              <w:bottom w:val="single" w:sz="4" w:space="0" w:color="auto"/>
              <w:right w:val="single" w:sz="4" w:space="0" w:color="auto"/>
            </w:tcBorders>
          </w:tcPr>
          <w:p w14:paraId="420D2C98" w14:textId="77777777" w:rsidR="00DF0F44" w:rsidRPr="00AA051C" w:rsidRDefault="001868AE" w:rsidP="00DF0F44">
            <w:pPr>
              <w:jc w:val="both"/>
            </w:pPr>
            <w:r w:rsidRPr="00AA051C">
              <w:rPr>
                <w:rFonts w:eastAsiaTheme="minorEastAsia"/>
              </w:rPr>
              <w:t xml:space="preserve"> </w:t>
            </w:r>
            <w:r w:rsidR="00DF0F44" w:rsidRPr="00AA051C">
              <w:rPr>
                <w:rFonts w:eastAsiaTheme="minorEastAsia"/>
              </w:rPr>
              <w:t xml:space="preserve">it’s a clear violation to the 38.331 spec section </w:t>
            </w:r>
            <w:r w:rsidR="00DF0F44" w:rsidRPr="00AA051C">
              <w:t>6.1.2</w:t>
            </w:r>
          </w:p>
          <w:p w14:paraId="0E748C94" w14:textId="77777777" w:rsidR="00DF0F44" w:rsidRPr="00AA051C" w:rsidRDefault="00DF0F44" w:rsidP="00DF0F44">
            <w:pPr>
              <w:jc w:val="both"/>
              <w:rPr>
                <w:b/>
                <w:bCs/>
                <w:i/>
                <w:iCs/>
              </w:rPr>
            </w:pPr>
            <w:r w:rsidRPr="00AA051C">
              <w:rPr>
                <w:b/>
                <w:bCs/>
                <w:i/>
                <w:iCs/>
                <w:sz w:val="20"/>
                <w:szCs w:val="20"/>
              </w:rPr>
              <w:t xml:space="preserve">For downlink RRC message and sidelink PC5 RRC messages, </w:t>
            </w:r>
            <w:r w:rsidRPr="00AA051C">
              <w:rPr>
                <w:b/>
                <w:bCs/>
                <w:i/>
                <w:iCs/>
                <w:sz w:val="20"/>
                <w:szCs w:val="20"/>
                <w:highlight w:val="yellow"/>
              </w:rPr>
              <w:t>the need codes</w:t>
            </w:r>
            <w:r w:rsidRPr="00AA051C">
              <w:rPr>
                <w:b/>
                <w:bCs/>
                <w:i/>
                <w:iCs/>
                <w:sz w:val="20"/>
                <w:szCs w:val="20"/>
              </w:rPr>
              <w:t xml:space="preserve">, conditions and ASN.1 defaults specified </w:t>
            </w:r>
            <w:r w:rsidRPr="00AA051C">
              <w:rPr>
                <w:b/>
                <w:bCs/>
                <w:i/>
                <w:iCs/>
                <w:sz w:val="20"/>
                <w:szCs w:val="20"/>
                <w:highlight w:val="yellow"/>
              </w:rPr>
              <w:t>for a particular (child) field only apply in case the (parent) field including the particular field is present. Thus, if the parent is absent the UE shall not release the field unless the absence of the parent field implies that.</w:t>
            </w:r>
          </w:p>
          <w:p w14:paraId="7174ADFD" w14:textId="38F5E66A" w:rsidR="00926052" w:rsidRPr="00AA051C" w:rsidRDefault="00DF0F44" w:rsidP="00DF0F44">
            <w:pPr>
              <w:jc w:val="both"/>
              <w:rPr>
                <w:rFonts w:eastAsiaTheme="minorEastAsia"/>
              </w:rPr>
            </w:pPr>
            <w:r w:rsidRPr="00AA051C">
              <w:rPr>
                <w:rFonts w:eastAsiaTheme="minorEastAsia"/>
              </w:rPr>
              <w:t>Since</w:t>
            </w:r>
            <w:r w:rsidR="008D75B8" w:rsidRPr="00AA051C">
              <w:rPr>
                <w:rFonts w:eastAsiaTheme="minorEastAsia"/>
              </w:rPr>
              <w:t xml:space="preserve"> the</w:t>
            </w:r>
            <w:r w:rsidRPr="00AA051C">
              <w:rPr>
                <w:rFonts w:eastAsiaTheme="minorEastAsia"/>
              </w:rPr>
              <w:t xml:space="preserve"> Parent IE (</w:t>
            </w:r>
            <w:proofErr w:type="spellStart"/>
            <w:r w:rsidRPr="00AA051C">
              <w:rPr>
                <w:color w:val="7030A0"/>
              </w:rPr>
              <w:t>pdcp-Config</w:t>
            </w:r>
            <w:proofErr w:type="spellEnd"/>
            <w:r w:rsidRPr="00AA051C">
              <w:rPr>
                <w:rFonts w:eastAsiaTheme="minorEastAsia"/>
              </w:rPr>
              <w:t>)</w:t>
            </w:r>
            <w:r w:rsidR="007C62BC" w:rsidRPr="00AA051C">
              <w:rPr>
                <w:rFonts w:eastAsiaTheme="minorEastAsia"/>
              </w:rPr>
              <w:t xml:space="preserve"> is not present to consider the Need Code of the Child IE, nor the </w:t>
            </w:r>
            <w:r w:rsidR="008A23BB" w:rsidRPr="00AA051C">
              <w:rPr>
                <w:rFonts w:eastAsiaTheme="minorEastAsia"/>
              </w:rPr>
              <w:t xml:space="preserve">absence of the parent IE </w:t>
            </w:r>
            <w:r w:rsidR="00CC0D24" w:rsidRPr="00AA051C">
              <w:rPr>
                <w:rFonts w:eastAsiaTheme="minorEastAsia"/>
              </w:rPr>
              <w:t xml:space="preserve">does </w:t>
            </w:r>
            <w:r w:rsidR="008A23BB" w:rsidRPr="00AA051C">
              <w:rPr>
                <w:rFonts w:eastAsiaTheme="minorEastAsia"/>
              </w:rPr>
              <w:t>imply the release (as it’s a Need M)</w:t>
            </w:r>
            <w:r w:rsidRPr="00AA051C">
              <w:rPr>
                <w:rFonts w:eastAsiaTheme="minorEastAsia"/>
              </w:rPr>
              <w:t xml:space="preserve">, </w:t>
            </w:r>
            <w:r w:rsidR="00CC0D24" w:rsidRPr="00AA051C">
              <w:rPr>
                <w:rFonts w:eastAsiaTheme="minorEastAsia"/>
              </w:rPr>
              <w:t xml:space="preserve">therefore </w:t>
            </w:r>
            <w:r w:rsidRPr="00AA051C">
              <w:rPr>
                <w:rFonts w:eastAsiaTheme="minorEastAsia"/>
              </w:rPr>
              <w:t xml:space="preserve">considering the Child IE and its Need Code </w:t>
            </w:r>
            <w:r w:rsidR="00075A99" w:rsidRPr="00AA051C">
              <w:rPr>
                <w:rFonts w:eastAsiaTheme="minorEastAsia"/>
              </w:rPr>
              <w:t xml:space="preserve">by </w:t>
            </w:r>
            <w:r w:rsidRPr="00AA051C">
              <w:rPr>
                <w:rFonts w:eastAsiaTheme="minorEastAsia"/>
              </w:rPr>
              <w:t xml:space="preserve">releasing it, is considered </w:t>
            </w:r>
            <w:r w:rsidR="00075A99" w:rsidRPr="00AA051C">
              <w:rPr>
                <w:rFonts w:eastAsiaTheme="minorEastAsia"/>
              </w:rPr>
              <w:t xml:space="preserve">against </w:t>
            </w:r>
            <w:r w:rsidR="00D654A0" w:rsidRPr="00AA051C">
              <w:rPr>
                <w:rFonts w:eastAsiaTheme="minorEastAsia"/>
              </w:rPr>
              <w:t xml:space="preserve">the </w:t>
            </w:r>
            <w:proofErr w:type="spellStart"/>
            <w:r w:rsidR="00D654A0" w:rsidRPr="00AA051C">
              <w:rPr>
                <w:rFonts w:eastAsiaTheme="minorEastAsia"/>
                <w:highlight w:val="yellow"/>
              </w:rPr>
              <w:t>behaviour</w:t>
            </w:r>
            <w:proofErr w:type="spellEnd"/>
            <w:r w:rsidR="00D654A0" w:rsidRPr="00AA051C">
              <w:rPr>
                <w:rFonts w:eastAsiaTheme="minorEastAsia"/>
              </w:rPr>
              <w:t xml:space="preserve"> described above</w:t>
            </w:r>
            <w:r w:rsidRPr="00AA051C">
              <w:rPr>
                <w:rFonts w:eastAsiaTheme="minorEastAsia"/>
              </w:rPr>
              <w:t xml:space="preserve"> </w:t>
            </w:r>
            <w:r w:rsidR="00D654A0" w:rsidRPr="00AA051C">
              <w:rPr>
                <w:rFonts w:eastAsiaTheme="minorEastAsia"/>
              </w:rPr>
              <w:t xml:space="preserve">in the spec. </w:t>
            </w:r>
          </w:p>
        </w:tc>
      </w:tr>
      <w:tr w:rsidR="00E90A17" w:rsidRPr="00AA051C" w14:paraId="28738C9A" w14:textId="77777777" w:rsidTr="005D5E96">
        <w:tc>
          <w:tcPr>
            <w:tcW w:w="1837" w:type="dxa"/>
            <w:tcBorders>
              <w:top w:val="single" w:sz="4" w:space="0" w:color="auto"/>
              <w:left w:val="single" w:sz="4" w:space="0" w:color="auto"/>
              <w:bottom w:val="single" w:sz="4" w:space="0" w:color="auto"/>
              <w:right w:val="single" w:sz="4" w:space="0" w:color="auto"/>
            </w:tcBorders>
          </w:tcPr>
          <w:p w14:paraId="570E3C5E" w14:textId="7C4A5794" w:rsidR="00E90A17" w:rsidRPr="00AA051C" w:rsidRDefault="00444421" w:rsidP="005D5E96">
            <w:pPr>
              <w:jc w:val="both"/>
              <w:rPr>
                <w:rFonts w:eastAsia="Yu Mincho"/>
              </w:rPr>
            </w:pPr>
            <w:r w:rsidRPr="00AA051C">
              <w:rPr>
                <w:rFonts w:eastAsia="Yu Mincho"/>
              </w:rPr>
              <w:t>MediaTek</w:t>
            </w:r>
          </w:p>
        </w:tc>
        <w:tc>
          <w:tcPr>
            <w:tcW w:w="1985" w:type="dxa"/>
            <w:tcBorders>
              <w:top w:val="single" w:sz="4" w:space="0" w:color="auto"/>
              <w:left w:val="single" w:sz="4" w:space="0" w:color="auto"/>
              <w:bottom w:val="single" w:sz="4" w:space="0" w:color="auto"/>
              <w:right w:val="single" w:sz="4" w:space="0" w:color="auto"/>
            </w:tcBorders>
          </w:tcPr>
          <w:p w14:paraId="582EBF5C" w14:textId="062374C5" w:rsidR="00E90A17" w:rsidRPr="00AA051C" w:rsidRDefault="00444421" w:rsidP="005D5E96">
            <w:pPr>
              <w:jc w:val="both"/>
              <w:rPr>
                <w:rFonts w:eastAsia="Yu Mincho"/>
              </w:rPr>
            </w:pPr>
            <w:r w:rsidRPr="00AA051C">
              <w:rPr>
                <w:rFonts w:eastAsia="Yu Mincho"/>
              </w:rPr>
              <w:t>Yes</w:t>
            </w:r>
          </w:p>
        </w:tc>
        <w:tc>
          <w:tcPr>
            <w:tcW w:w="5807" w:type="dxa"/>
            <w:tcBorders>
              <w:top w:val="single" w:sz="4" w:space="0" w:color="auto"/>
              <w:left w:val="single" w:sz="4" w:space="0" w:color="auto"/>
              <w:bottom w:val="single" w:sz="4" w:space="0" w:color="auto"/>
              <w:right w:val="single" w:sz="4" w:space="0" w:color="auto"/>
            </w:tcBorders>
          </w:tcPr>
          <w:p w14:paraId="2A43FD7C" w14:textId="77777777" w:rsidR="00E90A17" w:rsidRPr="00AA051C" w:rsidRDefault="00444421" w:rsidP="005D5E96">
            <w:pPr>
              <w:jc w:val="both"/>
              <w:rPr>
                <w:rFonts w:eastAsia="Yu Mincho"/>
              </w:rPr>
            </w:pPr>
            <w:r w:rsidRPr="00AA051C">
              <w:rPr>
                <w:rFonts w:eastAsia="Yu Mincho"/>
              </w:rPr>
              <w:t>By definition, Need N for one-shot behavior.</w:t>
            </w:r>
          </w:p>
          <w:p w14:paraId="4A21878C" w14:textId="2AFBBB24" w:rsidR="00610FD1" w:rsidRPr="00AA051C" w:rsidRDefault="00610FD1" w:rsidP="005D5E96">
            <w:pPr>
              <w:jc w:val="both"/>
              <w:rPr>
                <w:rFonts w:eastAsia="Yu Mincho"/>
              </w:rPr>
            </w:pPr>
            <w:r w:rsidRPr="00AA051C">
              <w:rPr>
                <w:rFonts w:eastAsia="Yu Mincho"/>
              </w:rPr>
              <w:t>Also in this particular case, there is procedure text saying that the UE only indicating “</w:t>
            </w:r>
            <w:proofErr w:type="spellStart"/>
            <w:r w:rsidRPr="00AA051C">
              <w:rPr>
                <w:rFonts w:eastAsia="Yu Mincho"/>
                <w:i/>
                <w:iCs/>
              </w:rPr>
              <w:t>drb-ContinueROHC</w:t>
            </w:r>
            <w:proofErr w:type="spellEnd"/>
            <w:r w:rsidRPr="00AA051C">
              <w:rPr>
                <w:rFonts w:eastAsia="Yu Mincho"/>
              </w:rPr>
              <w:t xml:space="preserve"> is configured” to PDCP if </w:t>
            </w:r>
            <w:proofErr w:type="spellStart"/>
            <w:r w:rsidRPr="00AA051C">
              <w:rPr>
                <w:rFonts w:eastAsia="Yu Mincho"/>
                <w:i/>
                <w:iCs/>
              </w:rPr>
              <w:t>drb-ContinueROHC</w:t>
            </w:r>
            <w:proofErr w:type="spellEnd"/>
            <w:r w:rsidRPr="00AA051C">
              <w:rPr>
                <w:rFonts w:eastAsia="Yu Mincho"/>
              </w:rPr>
              <w:t xml:space="preserve"> is included. PDCP entity shall NOT continue ROHC if this field is not present. </w:t>
            </w:r>
          </w:p>
          <w:p w14:paraId="0BCC60BB" w14:textId="77777777" w:rsidR="00610FD1" w:rsidRPr="00AA051C" w:rsidRDefault="00610FD1" w:rsidP="00610FD1">
            <w:pPr>
              <w:pStyle w:val="B1"/>
              <w:rPr>
                <w:rFonts w:eastAsia="Times New Roman"/>
              </w:rPr>
            </w:pPr>
            <w:r w:rsidRPr="00AA051C">
              <w:lastRenderedPageBreak/>
              <w:t xml:space="preserve">1&gt; for each </w:t>
            </w:r>
            <w:proofErr w:type="spellStart"/>
            <w:r w:rsidRPr="00AA051C">
              <w:rPr>
                <w:i/>
                <w:iCs/>
              </w:rPr>
              <w:t>drb</w:t>
            </w:r>
            <w:proofErr w:type="spellEnd"/>
            <w:r w:rsidRPr="00AA051C">
              <w:rPr>
                <w:i/>
                <w:iCs/>
              </w:rPr>
              <w:t>-Identity</w:t>
            </w:r>
            <w:r w:rsidRPr="00AA051C">
              <w:t xml:space="preserve"> value included in the </w:t>
            </w:r>
            <w:proofErr w:type="spellStart"/>
            <w:r w:rsidRPr="00AA051C">
              <w:rPr>
                <w:i/>
                <w:iCs/>
              </w:rPr>
              <w:t>drb-ToAddModList</w:t>
            </w:r>
            <w:proofErr w:type="spellEnd"/>
            <w:r w:rsidRPr="00AA051C">
              <w:t xml:space="preserve"> that is part of the current UE configuration and not configured as DAPS bearer:</w:t>
            </w:r>
          </w:p>
          <w:p w14:paraId="3AA7AFAA" w14:textId="77777777" w:rsidR="00610FD1" w:rsidRPr="00AA051C" w:rsidRDefault="00610FD1" w:rsidP="00610FD1">
            <w:pPr>
              <w:pStyle w:val="B2"/>
            </w:pPr>
            <w:r w:rsidRPr="00AA051C">
              <w:t xml:space="preserve">2&gt; if the </w:t>
            </w:r>
            <w:proofErr w:type="spellStart"/>
            <w:r w:rsidRPr="00AA051C">
              <w:rPr>
                <w:i/>
                <w:iCs/>
              </w:rPr>
              <w:t>reestablishPDCP</w:t>
            </w:r>
            <w:proofErr w:type="spellEnd"/>
            <w:r w:rsidRPr="00AA051C">
              <w:t xml:space="preserve"> is set:</w:t>
            </w:r>
          </w:p>
          <w:p w14:paraId="363B2AC2" w14:textId="33DAAE5F" w:rsidR="00610FD1" w:rsidRPr="00AA051C" w:rsidRDefault="00610FD1" w:rsidP="00610FD1">
            <w:pPr>
              <w:pStyle w:val="B3"/>
              <w:rPr>
                <w:lang w:eastAsia="ko-KR"/>
              </w:rPr>
            </w:pPr>
            <w:r w:rsidRPr="00AA051C">
              <w:t>3&gt; [Skip unrelated part]</w:t>
            </w:r>
          </w:p>
          <w:p w14:paraId="16E412D2" w14:textId="77777777" w:rsidR="00610FD1" w:rsidRPr="00AA051C" w:rsidRDefault="00610FD1" w:rsidP="00610FD1">
            <w:pPr>
              <w:pStyle w:val="B3"/>
            </w:pPr>
            <w:r w:rsidRPr="00AA051C">
              <w:rPr>
                <w:lang w:eastAsia="ko-KR"/>
              </w:rPr>
              <w:t>3</w:t>
            </w:r>
            <w:r w:rsidRPr="00AA051C">
              <w:t>&gt;</w:t>
            </w:r>
            <w:r w:rsidRPr="00AA051C">
              <w:rPr>
                <w:lang w:eastAsia="ko-KR"/>
              </w:rPr>
              <w:t xml:space="preserve"> </w:t>
            </w:r>
            <w:r w:rsidRPr="00AA051C">
              <w:rPr>
                <w:highlight w:val="yellow"/>
              </w:rPr>
              <w:t xml:space="preserve">if </w:t>
            </w:r>
            <w:proofErr w:type="spellStart"/>
            <w:r w:rsidRPr="00AA051C">
              <w:rPr>
                <w:i/>
                <w:iCs/>
                <w:highlight w:val="yellow"/>
              </w:rPr>
              <w:t>drb-ContinueROHC</w:t>
            </w:r>
            <w:proofErr w:type="spellEnd"/>
            <w:r w:rsidRPr="00AA051C">
              <w:rPr>
                <w:highlight w:val="yellow"/>
              </w:rPr>
              <w:t xml:space="preserve"> is included</w:t>
            </w:r>
            <w:r w:rsidRPr="00AA051C">
              <w:rPr>
                <w:lang w:eastAsia="ko-KR"/>
              </w:rPr>
              <w:t xml:space="preserve"> in </w:t>
            </w:r>
            <w:proofErr w:type="spellStart"/>
            <w:r w:rsidRPr="00AA051C">
              <w:rPr>
                <w:i/>
                <w:iCs/>
              </w:rPr>
              <w:t>pdcp-Config</w:t>
            </w:r>
            <w:proofErr w:type="spellEnd"/>
            <w:r w:rsidRPr="00AA051C">
              <w:t xml:space="preserve">:                               </w:t>
            </w:r>
          </w:p>
          <w:p w14:paraId="147004C4" w14:textId="164712A5" w:rsidR="00444421" w:rsidRPr="00AA051C" w:rsidRDefault="00610FD1" w:rsidP="00610FD1">
            <w:pPr>
              <w:pStyle w:val="B4"/>
            </w:pPr>
            <w:r w:rsidRPr="00AA051C">
              <w:rPr>
                <w:lang w:eastAsia="ko-KR"/>
              </w:rPr>
              <w:t>4</w:t>
            </w:r>
            <w:r w:rsidRPr="00AA051C">
              <w:t>&gt;</w:t>
            </w:r>
            <w:r w:rsidRPr="00AA051C">
              <w:rPr>
                <w:lang w:eastAsia="ko-KR"/>
              </w:rPr>
              <w:t xml:space="preserve"> </w:t>
            </w:r>
            <w:r w:rsidRPr="00AA051C">
              <w:t xml:space="preserve">indicate to lower layer that </w:t>
            </w:r>
            <w:proofErr w:type="spellStart"/>
            <w:r w:rsidRPr="00AA051C">
              <w:rPr>
                <w:i/>
                <w:iCs/>
              </w:rPr>
              <w:t>drb-ContinueROHC</w:t>
            </w:r>
            <w:proofErr w:type="spellEnd"/>
            <w:r w:rsidRPr="00AA051C">
              <w:t xml:space="preserve"> is configured;</w:t>
            </w:r>
          </w:p>
        </w:tc>
      </w:tr>
      <w:tr w:rsidR="00466C03" w:rsidRPr="00AA051C" w14:paraId="42070474" w14:textId="77777777" w:rsidTr="005D5E96">
        <w:tc>
          <w:tcPr>
            <w:tcW w:w="1837" w:type="dxa"/>
            <w:tcBorders>
              <w:top w:val="single" w:sz="4" w:space="0" w:color="auto"/>
              <w:left w:val="single" w:sz="4" w:space="0" w:color="auto"/>
              <w:bottom w:val="single" w:sz="4" w:space="0" w:color="auto"/>
              <w:right w:val="single" w:sz="4" w:space="0" w:color="auto"/>
            </w:tcBorders>
          </w:tcPr>
          <w:p w14:paraId="7B1341F9" w14:textId="22062AE3" w:rsidR="00466C03" w:rsidRPr="00AA051C" w:rsidRDefault="00466C03" w:rsidP="00466C03">
            <w:pPr>
              <w:jc w:val="both"/>
              <w:rPr>
                <w:rFonts w:eastAsia="Yu Mincho"/>
              </w:rPr>
            </w:pPr>
            <w:r w:rsidRPr="00AA051C">
              <w:rPr>
                <w:rFonts w:eastAsiaTheme="minorEastAsia"/>
                <w:lang w:eastAsia="zh-CN"/>
              </w:rPr>
              <w:lastRenderedPageBreak/>
              <w:t xml:space="preserve">Xiaomi </w:t>
            </w:r>
          </w:p>
        </w:tc>
        <w:tc>
          <w:tcPr>
            <w:tcW w:w="1985" w:type="dxa"/>
            <w:tcBorders>
              <w:top w:val="single" w:sz="4" w:space="0" w:color="auto"/>
              <w:left w:val="single" w:sz="4" w:space="0" w:color="auto"/>
              <w:bottom w:val="single" w:sz="4" w:space="0" w:color="auto"/>
              <w:right w:val="single" w:sz="4" w:space="0" w:color="auto"/>
            </w:tcBorders>
          </w:tcPr>
          <w:p w14:paraId="2CD6EA84" w14:textId="61A804A7" w:rsidR="00466C03" w:rsidRPr="00AA051C" w:rsidRDefault="00466C03" w:rsidP="00466C03">
            <w:pPr>
              <w:jc w:val="both"/>
              <w:rPr>
                <w:rFonts w:eastAsia="Yu Mincho"/>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05C771BC" w14:textId="77777777" w:rsidR="00466C03" w:rsidRPr="00AA051C" w:rsidRDefault="00466C03" w:rsidP="00466C03">
            <w:pPr>
              <w:jc w:val="both"/>
              <w:rPr>
                <w:rFonts w:eastAsiaTheme="minorEastAsia"/>
                <w:lang w:eastAsia="zh-CN"/>
              </w:rPr>
            </w:pPr>
            <w:r w:rsidRPr="00AA051C">
              <w:rPr>
                <w:rFonts w:eastAsiaTheme="minorEastAsia"/>
                <w:lang w:eastAsia="zh-CN"/>
              </w:rPr>
              <w:t>For need N code, it is one-short and is not stored.</w:t>
            </w:r>
          </w:p>
          <w:p w14:paraId="4F62DE76" w14:textId="77777777" w:rsidR="00466C03" w:rsidRPr="00AA051C" w:rsidRDefault="00466C03" w:rsidP="00466C03">
            <w:pPr>
              <w:jc w:val="both"/>
              <w:rPr>
                <w:rFonts w:eastAsiaTheme="minorEastAsia"/>
                <w:lang w:eastAsia="zh-CN"/>
              </w:rPr>
            </w:pPr>
            <w:r w:rsidRPr="00AA051C">
              <w:rPr>
                <w:rFonts w:eastAsiaTheme="minorEastAsia"/>
                <w:lang w:eastAsia="zh-CN"/>
              </w:rPr>
              <w:t xml:space="preserve">If network wang to use this filed, the network should indicate again. </w:t>
            </w:r>
          </w:p>
          <w:p w14:paraId="4BEF9A80" w14:textId="1EFD324E" w:rsidR="00466C03" w:rsidRPr="00AA051C" w:rsidRDefault="00466C03" w:rsidP="00466C03">
            <w:pPr>
              <w:jc w:val="both"/>
              <w:rPr>
                <w:rFonts w:eastAsia="Yu Mincho"/>
              </w:rPr>
            </w:pPr>
            <w:r w:rsidRPr="00AA051C">
              <w:rPr>
                <w:rFonts w:eastAsiaTheme="minorEastAsia"/>
                <w:lang w:eastAsia="zh-CN"/>
              </w:rPr>
              <w:t>It makes sense that the delta configuration filed only apply to the stored fields.</w:t>
            </w:r>
          </w:p>
        </w:tc>
      </w:tr>
      <w:tr w:rsidR="0046323C" w:rsidRPr="00AA051C" w14:paraId="645C2D00" w14:textId="77777777" w:rsidTr="005D5E96">
        <w:tc>
          <w:tcPr>
            <w:tcW w:w="1837" w:type="dxa"/>
            <w:tcBorders>
              <w:top w:val="single" w:sz="4" w:space="0" w:color="auto"/>
              <w:left w:val="single" w:sz="4" w:space="0" w:color="auto"/>
              <w:bottom w:val="single" w:sz="4" w:space="0" w:color="auto"/>
              <w:right w:val="single" w:sz="4" w:space="0" w:color="auto"/>
            </w:tcBorders>
          </w:tcPr>
          <w:p w14:paraId="4C0822F4" w14:textId="3EEC32A1" w:rsidR="0046323C" w:rsidRPr="00AA051C" w:rsidRDefault="0046323C" w:rsidP="00466C03">
            <w:pPr>
              <w:jc w:val="both"/>
              <w:rPr>
                <w:rFonts w:eastAsiaTheme="minorEastAsia"/>
                <w:lang w:eastAsia="zh-CN"/>
              </w:rPr>
            </w:pPr>
            <w:r w:rsidRPr="00AA051C">
              <w:rPr>
                <w:rFonts w:eastAsiaTheme="minorEastAsia"/>
                <w:lang w:eastAsia="zh-CN"/>
              </w:rPr>
              <w:t>OPPO</w:t>
            </w:r>
          </w:p>
        </w:tc>
        <w:tc>
          <w:tcPr>
            <w:tcW w:w="1985" w:type="dxa"/>
            <w:tcBorders>
              <w:top w:val="single" w:sz="4" w:space="0" w:color="auto"/>
              <w:left w:val="single" w:sz="4" w:space="0" w:color="auto"/>
              <w:bottom w:val="single" w:sz="4" w:space="0" w:color="auto"/>
              <w:right w:val="single" w:sz="4" w:space="0" w:color="auto"/>
            </w:tcBorders>
          </w:tcPr>
          <w:p w14:paraId="6F31D12D" w14:textId="56F2FC0F" w:rsidR="0046323C" w:rsidRPr="00AA051C" w:rsidRDefault="0046323C"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6532AE78" w14:textId="77777777" w:rsidR="0046323C" w:rsidRPr="00AA051C" w:rsidRDefault="0046323C" w:rsidP="00466C03">
            <w:pPr>
              <w:jc w:val="both"/>
              <w:rPr>
                <w:lang w:eastAsia="zh-CN"/>
              </w:rPr>
            </w:pPr>
          </w:p>
        </w:tc>
      </w:tr>
      <w:tr w:rsidR="009605D4" w:rsidRPr="00AA051C" w14:paraId="084D74A2" w14:textId="77777777" w:rsidTr="005D5E96">
        <w:tc>
          <w:tcPr>
            <w:tcW w:w="1837" w:type="dxa"/>
            <w:tcBorders>
              <w:top w:val="single" w:sz="4" w:space="0" w:color="auto"/>
              <w:left w:val="single" w:sz="4" w:space="0" w:color="auto"/>
              <w:bottom w:val="single" w:sz="4" w:space="0" w:color="auto"/>
              <w:right w:val="single" w:sz="4" w:space="0" w:color="auto"/>
            </w:tcBorders>
          </w:tcPr>
          <w:p w14:paraId="38E33D1D" w14:textId="36FDBDE5"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00AC45E0" w14:textId="6947DB6A"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555E8DD4" w14:textId="77777777" w:rsidR="009605D4" w:rsidRPr="00AA051C" w:rsidRDefault="009605D4" w:rsidP="009605D4">
            <w:pPr>
              <w:jc w:val="both"/>
              <w:rPr>
                <w:rFonts w:eastAsiaTheme="minorEastAsia"/>
                <w:lang w:eastAsia="zh-CN"/>
              </w:rPr>
            </w:pPr>
            <w:r w:rsidRPr="00AA051C">
              <w:rPr>
                <w:rFonts w:eastAsiaTheme="minorEastAsia"/>
                <w:lang w:eastAsia="zh-CN"/>
              </w:rPr>
              <w:t>Proponent.</w:t>
            </w:r>
          </w:p>
          <w:p w14:paraId="2773E053" w14:textId="77777777" w:rsidR="009605D4" w:rsidRPr="00AA051C" w:rsidRDefault="009605D4" w:rsidP="009605D4">
            <w:pPr>
              <w:jc w:val="both"/>
              <w:rPr>
                <w:rFonts w:eastAsiaTheme="minorEastAsia"/>
                <w:lang w:eastAsia="zh-CN"/>
              </w:rPr>
            </w:pPr>
            <w:r w:rsidRPr="00AA051C">
              <w:rPr>
                <w:rFonts w:eastAsiaTheme="minorEastAsia"/>
                <w:lang w:eastAsia="zh-CN"/>
              </w:rPr>
              <w:t>According to the definition of Need N, the field is not stored by the UE.</w:t>
            </w:r>
          </w:p>
          <w:p w14:paraId="23718F9E" w14:textId="77777777" w:rsidR="009605D4" w:rsidRPr="00AA051C" w:rsidRDefault="009605D4" w:rsidP="009605D4">
            <w:pPr>
              <w:pStyle w:val="TAL"/>
              <w:rPr>
                <w:lang w:val="en-US" w:eastAsia="en-GB"/>
              </w:rPr>
            </w:pPr>
            <w:r w:rsidRPr="00AA051C">
              <w:rPr>
                <w:i/>
                <w:iCs/>
                <w:lang w:val="en-US" w:eastAsia="en-GB"/>
              </w:rPr>
              <w:t>No action</w:t>
            </w:r>
            <w:r w:rsidRPr="00AA051C">
              <w:rPr>
                <w:iCs/>
                <w:lang w:val="en-US" w:eastAsia="en-GB"/>
              </w:rPr>
              <w:t xml:space="preserve"> (</w:t>
            </w:r>
            <w:r w:rsidRPr="00AA051C">
              <w:rPr>
                <w:iCs/>
                <w:color w:val="FF0000"/>
                <w:lang w:val="en-US" w:eastAsia="en-GB"/>
              </w:rPr>
              <w:t>one-shot configuration that is not maintained</w:t>
            </w:r>
            <w:r w:rsidRPr="00AA051C">
              <w:rPr>
                <w:iCs/>
                <w:lang w:val="en-US" w:eastAsia="en-GB"/>
              </w:rPr>
              <w:t>)</w:t>
            </w:r>
          </w:p>
          <w:p w14:paraId="569F7478" w14:textId="77777777" w:rsidR="009605D4" w:rsidRPr="00AA051C" w:rsidRDefault="009605D4" w:rsidP="009605D4">
            <w:pPr>
              <w:jc w:val="both"/>
              <w:rPr>
                <w:rFonts w:eastAsiaTheme="minorEastAsia"/>
                <w:sz w:val="18"/>
                <w:lang w:eastAsia="zh-CN"/>
              </w:rPr>
            </w:pPr>
            <w:r w:rsidRPr="00AA051C">
              <w:rPr>
                <w:sz w:val="18"/>
                <w:lang w:eastAsia="en-GB"/>
              </w:rPr>
              <w:t xml:space="preserve">Used for (configuration) fields </w:t>
            </w:r>
            <w:r w:rsidRPr="00AA051C">
              <w:rPr>
                <w:color w:val="FF0000"/>
                <w:sz w:val="18"/>
                <w:highlight w:val="yellow"/>
                <w:lang w:eastAsia="en-GB"/>
              </w:rPr>
              <w:t>that are not stored</w:t>
            </w:r>
            <w:r w:rsidRPr="00AA051C">
              <w:rPr>
                <w:sz w:val="18"/>
                <w:lang w:eastAsia="en-GB"/>
              </w:rPr>
              <w:t xml:space="preserve"> and whose presence causes a one-time action by the UE. Upon receiving message with the field absent, the UE takes no action.</w:t>
            </w:r>
          </w:p>
          <w:p w14:paraId="3E43F1CA" w14:textId="77777777" w:rsidR="009605D4" w:rsidRPr="00AA051C" w:rsidRDefault="009605D4" w:rsidP="009605D4">
            <w:pPr>
              <w:jc w:val="both"/>
              <w:rPr>
                <w:rFonts w:eastAsiaTheme="minorEastAsia"/>
                <w:lang w:eastAsia="zh-CN"/>
              </w:rPr>
            </w:pPr>
            <w:r w:rsidRPr="00AA051C">
              <w:rPr>
                <w:rFonts w:eastAsiaTheme="minorEastAsia"/>
                <w:lang w:eastAsia="zh-CN"/>
              </w:rPr>
              <w:t xml:space="preserve">So in case the parent </w:t>
            </w:r>
            <w:proofErr w:type="gramStart"/>
            <w:r w:rsidRPr="00AA051C">
              <w:rPr>
                <w:rFonts w:eastAsiaTheme="minorEastAsia"/>
                <w:lang w:eastAsia="zh-CN"/>
              </w:rPr>
              <w:t>IE(</w:t>
            </w:r>
            <w:proofErr w:type="gramEnd"/>
            <w:r w:rsidRPr="00AA051C">
              <w:rPr>
                <w:rFonts w:eastAsiaTheme="minorEastAsia"/>
                <w:lang w:eastAsia="zh-CN"/>
              </w:rPr>
              <w:t xml:space="preserve">Need M) is not present, in theory, the UE should not remember what the previous value was and take actions. </w:t>
            </w:r>
          </w:p>
          <w:p w14:paraId="6C0148A9" w14:textId="4F9FB630" w:rsidR="009605D4" w:rsidRPr="00AA051C" w:rsidRDefault="009605D4" w:rsidP="009605D4">
            <w:pPr>
              <w:jc w:val="both"/>
              <w:rPr>
                <w:lang w:eastAsia="zh-CN"/>
              </w:rPr>
            </w:pPr>
            <w:r w:rsidRPr="00AA051C">
              <w:rPr>
                <w:rFonts w:eastAsiaTheme="minorEastAsia"/>
                <w:lang w:eastAsia="zh-CN"/>
              </w:rPr>
              <w:t>If we change this principle, it will cause problems to many other Need N fields.</w:t>
            </w:r>
          </w:p>
        </w:tc>
      </w:tr>
      <w:tr w:rsidR="001A4824" w:rsidRPr="00AA051C" w14:paraId="2A643E6A" w14:textId="77777777" w:rsidTr="005D5E96">
        <w:tc>
          <w:tcPr>
            <w:tcW w:w="1837" w:type="dxa"/>
            <w:tcBorders>
              <w:top w:val="single" w:sz="4" w:space="0" w:color="auto"/>
              <w:left w:val="single" w:sz="4" w:space="0" w:color="auto"/>
              <w:bottom w:val="single" w:sz="4" w:space="0" w:color="auto"/>
              <w:right w:val="single" w:sz="4" w:space="0" w:color="auto"/>
            </w:tcBorders>
          </w:tcPr>
          <w:p w14:paraId="4D5FB5F4" w14:textId="69BAE1AC" w:rsidR="001A4824" w:rsidRPr="00AA051C" w:rsidRDefault="001A4824" w:rsidP="00466C03">
            <w:pPr>
              <w:jc w:val="both"/>
              <w:rPr>
                <w:lang w:eastAsia="zh-CN"/>
              </w:rPr>
            </w:pPr>
            <w:r w:rsidRPr="00AA051C">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6BD431C5" w14:textId="1A7F646F" w:rsidR="001A4824" w:rsidRPr="00AA051C" w:rsidRDefault="001A4824"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4686547E" w14:textId="06A5B2DF" w:rsidR="001A4824" w:rsidRPr="00AA051C" w:rsidRDefault="001A4824" w:rsidP="009605D4">
            <w:pPr>
              <w:jc w:val="both"/>
              <w:rPr>
                <w:lang w:eastAsia="zh-CN"/>
              </w:rPr>
            </w:pPr>
            <w:r w:rsidRPr="00AA051C">
              <w:rPr>
                <w:lang w:eastAsia="zh-CN"/>
              </w:rPr>
              <w:t>This is implied by the definition of Need N.</w:t>
            </w:r>
          </w:p>
        </w:tc>
      </w:tr>
      <w:tr w:rsidR="00454858" w:rsidRPr="00AA051C" w14:paraId="06500985" w14:textId="77777777" w:rsidTr="005D5E96">
        <w:tc>
          <w:tcPr>
            <w:tcW w:w="1837" w:type="dxa"/>
            <w:tcBorders>
              <w:top w:val="single" w:sz="4" w:space="0" w:color="auto"/>
              <w:left w:val="single" w:sz="4" w:space="0" w:color="auto"/>
              <w:bottom w:val="single" w:sz="4" w:space="0" w:color="auto"/>
              <w:right w:val="single" w:sz="4" w:space="0" w:color="auto"/>
            </w:tcBorders>
          </w:tcPr>
          <w:p w14:paraId="21D6F2F9" w14:textId="023E695B" w:rsidR="00454858" w:rsidRPr="00AA051C" w:rsidRDefault="00454858" w:rsidP="00454858">
            <w:pPr>
              <w:jc w:val="both"/>
              <w:rPr>
                <w:lang w:eastAsia="zh-CN"/>
              </w:rPr>
            </w:pPr>
            <w:r w:rsidRPr="00AA051C">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4E33F6D9" w14:textId="2F5C783D" w:rsidR="00454858" w:rsidRPr="00AA051C" w:rsidRDefault="00454858" w:rsidP="00454858">
            <w:pPr>
              <w:jc w:val="both"/>
              <w:rPr>
                <w:lang w:eastAsia="zh-CN"/>
              </w:rPr>
            </w:pPr>
            <w:r w:rsidRPr="00AA051C">
              <w:rPr>
                <w:lang w:eastAsia="zh-CN"/>
              </w:rPr>
              <w:t>Yes (see comments)</w:t>
            </w:r>
          </w:p>
        </w:tc>
        <w:tc>
          <w:tcPr>
            <w:tcW w:w="5807" w:type="dxa"/>
            <w:tcBorders>
              <w:top w:val="single" w:sz="4" w:space="0" w:color="auto"/>
              <w:left w:val="single" w:sz="4" w:space="0" w:color="auto"/>
              <w:bottom w:val="single" w:sz="4" w:space="0" w:color="auto"/>
              <w:right w:val="single" w:sz="4" w:space="0" w:color="auto"/>
            </w:tcBorders>
          </w:tcPr>
          <w:p w14:paraId="097D8E23" w14:textId="77777777" w:rsidR="00454858" w:rsidRPr="00AA051C" w:rsidRDefault="00454858" w:rsidP="00454858">
            <w:pPr>
              <w:jc w:val="both"/>
              <w:rPr>
                <w:lang w:eastAsia="zh-CN"/>
              </w:rPr>
            </w:pPr>
            <w:r w:rsidRPr="00AA051C">
              <w:rPr>
                <w:lang w:eastAsia="zh-CN"/>
              </w:rPr>
              <w:t xml:space="preserve">As Qualcomm states, this is a case for the parent-child handling of need codes: If the parent </w:t>
            </w:r>
            <w:proofErr w:type="spellStart"/>
            <w:r w:rsidRPr="00AA051C">
              <w:rPr>
                <w:lang w:eastAsia="zh-CN"/>
              </w:rPr>
              <w:t>ios</w:t>
            </w:r>
            <w:proofErr w:type="spellEnd"/>
            <w:r w:rsidRPr="00AA051C">
              <w:rPr>
                <w:lang w:eastAsia="zh-CN"/>
              </w:rPr>
              <w:t xml:space="preserve"> absent, the child need codes are not checked.</w:t>
            </w:r>
          </w:p>
          <w:p w14:paraId="3A91CC1B" w14:textId="30C29441" w:rsidR="00454858" w:rsidRPr="00AA051C" w:rsidRDefault="00454858" w:rsidP="00454858">
            <w:pPr>
              <w:jc w:val="both"/>
              <w:rPr>
                <w:lang w:eastAsia="zh-CN"/>
              </w:rPr>
            </w:pPr>
            <w:r w:rsidRPr="00AA051C">
              <w:rPr>
                <w:lang w:eastAsia="zh-CN"/>
              </w:rPr>
              <w:t>Then this seems rather clear in 38.323 already: If the field is not configured then ROHC is reset. So we don’t see any need for a CR here – Need N is not stored according to definition.</w:t>
            </w:r>
          </w:p>
        </w:tc>
      </w:tr>
      <w:tr w:rsidR="004541EA" w:rsidRPr="00AA051C" w14:paraId="694A76C1" w14:textId="77777777" w:rsidTr="005D5E96">
        <w:tc>
          <w:tcPr>
            <w:tcW w:w="1837" w:type="dxa"/>
            <w:tcBorders>
              <w:top w:val="single" w:sz="4" w:space="0" w:color="auto"/>
              <w:left w:val="single" w:sz="4" w:space="0" w:color="auto"/>
              <w:bottom w:val="single" w:sz="4" w:space="0" w:color="auto"/>
              <w:right w:val="single" w:sz="4" w:space="0" w:color="auto"/>
            </w:tcBorders>
          </w:tcPr>
          <w:p w14:paraId="2DB1746B" w14:textId="56D6CA3E" w:rsidR="004541EA" w:rsidRPr="00AA051C" w:rsidRDefault="003C56D4" w:rsidP="00454858">
            <w:pPr>
              <w:jc w:val="both"/>
              <w:rPr>
                <w:rFonts w:cs="Arial"/>
                <w:lang w:eastAsia="zh-CN"/>
              </w:rPr>
            </w:pPr>
            <w:r w:rsidRPr="00AA051C">
              <w:rPr>
                <w:rFonts w:cs="Arial"/>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0BCC060A" w14:textId="69296115" w:rsidR="004541EA" w:rsidRPr="00AA051C" w:rsidRDefault="003C56D4" w:rsidP="00454858">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2D1066F4" w14:textId="15AF71AE" w:rsidR="004541EA" w:rsidRPr="00AA051C" w:rsidRDefault="003C56D4" w:rsidP="00454858">
            <w:pPr>
              <w:jc w:val="both"/>
              <w:rPr>
                <w:lang w:eastAsia="zh-CN"/>
              </w:rPr>
            </w:pPr>
            <w:r w:rsidRPr="00AA051C">
              <w:rPr>
                <w:lang w:eastAsia="zh-CN"/>
              </w:rPr>
              <w:t xml:space="preserve">In our understanding "Action 1" is the right interpretation. </w:t>
            </w:r>
            <w:r w:rsidR="00C35125" w:rsidRPr="00AA051C">
              <w:rPr>
                <w:lang w:eastAsia="zh-CN"/>
              </w:rPr>
              <w:t xml:space="preserve">Need-N is for one-shot and it takes precedence over Need-M. </w:t>
            </w:r>
            <w:r w:rsidRPr="00AA051C">
              <w:rPr>
                <w:lang w:eastAsia="zh-CN"/>
              </w:rPr>
              <w:t>So</w:t>
            </w:r>
            <w:r w:rsidR="00C35125" w:rsidRPr="00AA051C">
              <w:rPr>
                <w:lang w:eastAsia="zh-CN"/>
              </w:rPr>
              <w:t xml:space="preserve">, </w:t>
            </w:r>
            <w:r w:rsidRPr="00AA051C">
              <w:rPr>
                <w:lang w:eastAsia="zh-CN"/>
              </w:rPr>
              <w:t>the clarification in Proposal 1 looks correct.</w:t>
            </w:r>
          </w:p>
        </w:tc>
      </w:tr>
      <w:tr w:rsidR="00AB22DA" w:rsidRPr="00AA051C" w14:paraId="5D5FBE7F" w14:textId="77777777" w:rsidTr="005D5E96">
        <w:tc>
          <w:tcPr>
            <w:tcW w:w="1837" w:type="dxa"/>
            <w:tcBorders>
              <w:top w:val="single" w:sz="4" w:space="0" w:color="auto"/>
              <w:left w:val="single" w:sz="4" w:space="0" w:color="auto"/>
              <w:bottom w:val="single" w:sz="4" w:space="0" w:color="auto"/>
              <w:right w:val="single" w:sz="4" w:space="0" w:color="auto"/>
            </w:tcBorders>
          </w:tcPr>
          <w:p w14:paraId="2AAB7BDE" w14:textId="12D68E9C" w:rsidR="00AB22DA" w:rsidRPr="00AA051C" w:rsidRDefault="00AB22DA" w:rsidP="00454858">
            <w:pPr>
              <w:jc w:val="both"/>
              <w:rPr>
                <w:rFonts w:cs="Arial"/>
                <w:lang w:eastAsia="zh-CN"/>
              </w:rPr>
            </w:pPr>
            <w:r>
              <w:rPr>
                <w:rFonts w:eastAsiaTheme="minorEastAsia" w:cs="Arial"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0FBBC5A0" w14:textId="4C29A128" w:rsidR="00AB22DA" w:rsidRPr="00AA051C" w:rsidRDefault="00AB22DA" w:rsidP="00454858">
            <w:pPr>
              <w:jc w:val="both"/>
              <w:rPr>
                <w:lang w:eastAsia="zh-CN"/>
              </w:rPr>
            </w:pPr>
            <w:r>
              <w:rPr>
                <w:rFonts w:eastAsiaTheme="minorEastAsia" w:hint="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319933AA" w14:textId="741854FE" w:rsidR="00AB22DA" w:rsidRPr="00AA051C" w:rsidRDefault="00AB22DA" w:rsidP="00454858">
            <w:pPr>
              <w:jc w:val="both"/>
              <w:rPr>
                <w:lang w:eastAsia="zh-CN"/>
              </w:rPr>
            </w:pPr>
            <w:r>
              <w:rPr>
                <w:rFonts w:eastAsiaTheme="minorEastAsia"/>
                <w:lang w:eastAsia="zh-CN"/>
              </w:rPr>
              <w:t>W</w:t>
            </w:r>
            <w:r>
              <w:rPr>
                <w:rFonts w:eastAsiaTheme="minorEastAsia" w:hint="eastAsia"/>
                <w:lang w:eastAsia="zh-CN"/>
              </w:rPr>
              <w:t xml:space="preserve">e agree with the understanding, </w:t>
            </w:r>
            <w:r>
              <w:rPr>
                <w:rFonts w:eastAsiaTheme="minorEastAsia"/>
                <w:lang w:eastAsia="zh-CN"/>
              </w:rPr>
              <w:t>N</w:t>
            </w:r>
            <w:r>
              <w:rPr>
                <w:rFonts w:eastAsiaTheme="minorEastAsia" w:hint="eastAsia"/>
                <w:lang w:eastAsia="zh-CN"/>
              </w:rPr>
              <w:t>eed N is one-shot configuration.</w:t>
            </w:r>
          </w:p>
        </w:tc>
      </w:tr>
      <w:tr w:rsidR="00BF63F7" w:rsidRPr="00237B80" w14:paraId="5766F400" w14:textId="77777777" w:rsidTr="00BF63F7">
        <w:tc>
          <w:tcPr>
            <w:tcW w:w="1837" w:type="dxa"/>
          </w:tcPr>
          <w:p w14:paraId="5EF1043D" w14:textId="77777777" w:rsidR="00BF63F7" w:rsidRPr="00DE751E" w:rsidRDefault="00BF63F7" w:rsidP="00735965">
            <w:pPr>
              <w:jc w:val="both"/>
              <w:rPr>
                <w:rFonts w:eastAsiaTheme="minorEastAsia"/>
                <w:lang w:eastAsia="zh-CN"/>
              </w:rPr>
            </w:pPr>
            <w:r>
              <w:rPr>
                <w:rFonts w:eastAsiaTheme="minorEastAsia" w:hint="eastAsia"/>
                <w:lang w:eastAsia="zh-CN"/>
              </w:rPr>
              <w:t>Huaw</w:t>
            </w:r>
            <w:r>
              <w:rPr>
                <w:rFonts w:eastAsiaTheme="minorEastAsia"/>
                <w:lang w:eastAsia="zh-CN"/>
              </w:rPr>
              <w:t xml:space="preserve">ei, </w:t>
            </w:r>
            <w:proofErr w:type="spellStart"/>
            <w:r>
              <w:rPr>
                <w:rFonts w:eastAsiaTheme="minorEastAsia"/>
                <w:lang w:eastAsia="zh-CN"/>
              </w:rPr>
              <w:t>HiSilicon</w:t>
            </w:r>
            <w:proofErr w:type="spellEnd"/>
          </w:p>
        </w:tc>
        <w:tc>
          <w:tcPr>
            <w:tcW w:w="1985" w:type="dxa"/>
          </w:tcPr>
          <w:p w14:paraId="5F3C937E" w14:textId="77777777" w:rsidR="00BF63F7" w:rsidRPr="00DE751E" w:rsidRDefault="00BF63F7" w:rsidP="00735965">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807" w:type="dxa"/>
          </w:tcPr>
          <w:p w14:paraId="31F321DD" w14:textId="77777777" w:rsidR="00BF63F7" w:rsidRPr="00DE751E" w:rsidRDefault="00BF63F7" w:rsidP="00735965">
            <w:pPr>
              <w:jc w:val="both"/>
              <w:rPr>
                <w:rFonts w:eastAsiaTheme="minorEastAsia"/>
                <w:lang w:eastAsia="zh-CN"/>
              </w:rPr>
            </w:pPr>
            <w:r>
              <w:rPr>
                <w:rFonts w:eastAsiaTheme="minorEastAsia" w:hint="eastAsia"/>
                <w:lang w:eastAsia="zh-CN"/>
              </w:rPr>
              <w:t>T</w:t>
            </w:r>
            <w:r>
              <w:rPr>
                <w:rFonts w:eastAsiaTheme="minorEastAsia"/>
                <w:lang w:eastAsia="zh-CN"/>
              </w:rPr>
              <w:t>he one-shot configuration is only used once, which should be the common understanding</w:t>
            </w:r>
          </w:p>
        </w:tc>
      </w:tr>
      <w:tr w:rsidR="009B7AA4" w:rsidRPr="00237B80" w14:paraId="61770867" w14:textId="77777777" w:rsidTr="00BF63F7">
        <w:tc>
          <w:tcPr>
            <w:tcW w:w="1837" w:type="dxa"/>
          </w:tcPr>
          <w:p w14:paraId="3F000F8F" w14:textId="202B29DA" w:rsidR="009B7AA4" w:rsidRDefault="009B7AA4" w:rsidP="009B7AA4">
            <w:pPr>
              <w:jc w:val="both"/>
              <w:rPr>
                <w:rFonts w:hint="eastAsia"/>
                <w:lang w:eastAsia="zh-CN"/>
              </w:rPr>
            </w:pPr>
            <w:r>
              <w:rPr>
                <w:rFonts w:eastAsia="맑은 고딕" w:hint="eastAsia"/>
                <w:lang w:eastAsia="ko-KR"/>
              </w:rPr>
              <w:t>Samsung</w:t>
            </w:r>
          </w:p>
        </w:tc>
        <w:tc>
          <w:tcPr>
            <w:tcW w:w="1985" w:type="dxa"/>
          </w:tcPr>
          <w:p w14:paraId="0061A9B5" w14:textId="32F15D99" w:rsidR="009B7AA4" w:rsidRDefault="009B7AA4" w:rsidP="009B7AA4">
            <w:pPr>
              <w:jc w:val="both"/>
              <w:rPr>
                <w:rFonts w:hint="eastAsia"/>
                <w:lang w:eastAsia="zh-CN"/>
              </w:rPr>
            </w:pPr>
            <w:r>
              <w:rPr>
                <w:rFonts w:eastAsia="맑은 고딕" w:hint="eastAsia"/>
                <w:lang w:eastAsia="ko-KR"/>
              </w:rPr>
              <w:t>Yes</w:t>
            </w:r>
          </w:p>
        </w:tc>
        <w:tc>
          <w:tcPr>
            <w:tcW w:w="5807" w:type="dxa"/>
          </w:tcPr>
          <w:p w14:paraId="3DB8468B" w14:textId="70A08268" w:rsidR="009B7AA4" w:rsidRDefault="009B7AA4" w:rsidP="009B7AA4">
            <w:pPr>
              <w:jc w:val="both"/>
              <w:rPr>
                <w:rFonts w:hint="eastAsia"/>
                <w:lang w:eastAsia="zh-CN"/>
              </w:rPr>
            </w:pPr>
            <w:r>
              <w:rPr>
                <w:rFonts w:eastAsia="맑은 고딕" w:hint="eastAsia"/>
                <w:lang w:eastAsia="ko-KR"/>
              </w:rPr>
              <w:t>UE does not store it because of Need N.</w:t>
            </w:r>
          </w:p>
        </w:tc>
      </w:tr>
      <w:tr w:rsidR="009B7AA4" w:rsidRPr="00237B80" w14:paraId="0B143AA8" w14:textId="77777777" w:rsidTr="00BF63F7">
        <w:tc>
          <w:tcPr>
            <w:tcW w:w="1837" w:type="dxa"/>
          </w:tcPr>
          <w:p w14:paraId="536E4B9D" w14:textId="77777777" w:rsidR="009B7AA4" w:rsidRDefault="009B7AA4" w:rsidP="009B7AA4">
            <w:pPr>
              <w:jc w:val="both"/>
              <w:rPr>
                <w:rFonts w:eastAsia="맑은 고딕" w:hint="eastAsia"/>
                <w:lang w:eastAsia="ko-KR"/>
              </w:rPr>
            </w:pPr>
          </w:p>
        </w:tc>
        <w:tc>
          <w:tcPr>
            <w:tcW w:w="1985" w:type="dxa"/>
          </w:tcPr>
          <w:p w14:paraId="4957B7ED" w14:textId="77777777" w:rsidR="009B7AA4" w:rsidRDefault="009B7AA4" w:rsidP="009B7AA4">
            <w:pPr>
              <w:jc w:val="both"/>
              <w:rPr>
                <w:rFonts w:eastAsia="맑은 고딕" w:hint="eastAsia"/>
                <w:lang w:eastAsia="ko-KR"/>
              </w:rPr>
            </w:pPr>
          </w:p>
        </w:tc>
        <w:tc>
          <w:tcPr>
            <w:tcW w:w="5807" w:type="dxa"/>
          </w:tcPr>
          <w:p w14:paraId="4537DC89" w14:textId="77777777" w:rsidR="009B7AA4" w:rsidRDefault="009B7AA4" w:rsidP="009B7AA4">
            <w:pPr>
              <w:jc w:val="both"/>
              <w:rPr>
                <w:rFonts w:eastAsia="맑은 고딕" w:hint="eastAsia"/>
                <w:lang w:eastAsia="ko-KR"/>
              </w:rPr>
            </w:pPr>
          </w:p>
        </w:tc>
      </w:tr>
    </w:tbl>
    <w:p w14:paraId="73E5A8AA" w14:textId="77777777" w:rsidR="00E90A17" w:rsidRPr="00BF63F7" w:rsidRDefault="00E90A17" w:rsidP="00E90A17">
      <w:pPr>
        <w:pStyle w:val="Doc-text2"/>
        <w:rPr>
          <w:lang w:val="en-US" w:eastAsia="en-GB"/>
        </w:rPr>
      </w:pPr>
    </w:p>
    <w:p w14:paraId="19B8D18E" w14:textId="77777777" w:rsidR="00E90A17" w:rsidRPr="00AA051C" w:rsidRDefault="00E90A17" w:rsidP="00237B80">
      <w:pPr>
        <w:pStyle w:val="Doc-text2"/>
        <w:ind w:left="363"/>
        <w:rPr>
          <w:b/>
          <w:bCs/>
          <w:lang w:val="en-US" w:eastAsia="en-GB"/>
        </w:rPr>
      </w:pPr>
    </w:p>
    <w:p w14:paraId="16CA4BB3" w14:textId="77777777" w:rsidR="00E90A17" w:rsidRPr="00AA051C" w:rsidRDefault="00E90A17" w:rsidP="00237B80">
      <w:pPr>
        <w:pStyle w:val="Doc-text2"/>
        <w:ind w:left="363"/>
        <w:rPr>
          <w:b/>
          <w:bCs/>
          <w:lang w:val="en-US" w:eastAsia="en-GB"/>
        </w:rPr>
      </w:pPr>
    </w:p>
    <w:p w14:paraId="71E4E1FC" w14:textId="4F9697E9" w:rsidR="00237B80" w:rsidRPr="00AA051C" w:rsidRDefault="00237B80" w:rsidP="00237B80">
      <w:pPr>
        <w:pStyle w:val="Doc-text2"/>
        <w:ind w:left="363"/>
        <w:rPr>
          <w:b/>
          <w:bCs/>
          <w:lang w:val="en-US" w:eastAsia="en-GB"/>
        </w:rPr>
      </w:pPr>
      <w:r w:rsidRPr="00AA051C">
        <w:rPr>
          <w:b/>
          <w:bCs/>
          <w:lang w:val="en-US" w:eastAsia="en-GB"/>
        </w:rPr>
        <w:t>Q</w:t>
      </w:r>
      <w:r w:rsidR="00E90A17" w:rsidRPr="00AA051C">
        <w:rPr>
          <w:b/>
          <w:bCs/>
          <w:lang w:val="en-US" w:eastAsia="en-GB"/>
        </w:rPr>
        <w:t>4</w:t>
      </w:r>
      <w:r w:rsidRPr="00AA051C">
        <w:rPr>
          <w:b/>
          <w:bCs/>
          <w:lang w:val="en-US" w:eastAsia="en-GB"/>
        </w:rPr>
        <w:t>. Do companies agree with the intention and need of the CRs above?</w:t>
      </w:r>
    </w:p>
    <w:p w14:paraId="74BE6C4A" w14:textId="77777777" w:rsidR="00237B80" w:rsidRPr="00AA051C" w:rsidRDefault="00237B80" w:rsidP="00237B80">
      <w:pPr>
        <w:pStyle w:val="Doc-text2"/>
        <w:ind w:left="363"/>
        <w:rPr>
          <w:lang w:val="en-US" w:eastAsia="en-GB"/>
        </w:rPr>
      </w:pPr>
    </w:p>
    <w:tbl>
      <w:tblPr>
        <w:tblStyle w:val="afa"/>
        <w:tblW w:w="0" w:type="auto"/>
        <w:tblLook w:val="04A0" w:firstRow="1" w:lastRow="0" w:firstColumn="1" w:lastColumn="0" w:noHBand="0" w:noVBand="1"/>
      </w:tblPr>
      <w:tblGrid>
        <w:gridCol w:w="1837"/>
        <w:gridCol w:w="1985"/>
        <w:gridCol w:w="5807"/>
      </w:tblGrid>
      <w:tr w:rsidR="00237B80" w:rsidRPr="00AA051C" w14:paraId="71020A01" w14:textId="77777777" w:rsidTr="005D5E96">
        <w:tc>
          <w:tcPr>
            <w:tcW w:w="1837" w:type="dxa"/>
            <w:tcBorders>
              <w:top w:val="single" w:sz="4" w:space="0" w:color="auto"/>
              <w:left w:val="single" w:sz="4" w:space="0" w:color="auto"/>
              <w:bottom w:val="single" w:sz="4" w:space="0" w:color="auto"/>
              <w:right w:val="single" w:sz="4" w:space="0" w:color="auto"/>
            </w:tcBorders>
          </w:tcPr>
          <w:p w14:paraId="484D5AE1" w14:textId="77777777" w:rsidR="00237B80" w:rsidRPr="00AA051C" w:rsidRDefault="00237B80"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5AA4374A" w14:textId="77777777" w:rsidR="00237B80" w:rsidRPr="00AA051C" w:rsidRDefault="00237B80"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68E9EBA5" w14:textId="77777777" w:rsidR="00237B80" w:rsidRPr="00AA051C" w:rsidRDefault="00237B80" w:rsidP="005D5E96">
            <w:pPr>
              <w:jc w:val="both"/>
              <w:rPr>
                <w:b/>
                <w:bCs/>
              </w:rPr>
            </w:pPr>
            <w:r w:rsidRPr="00AA051C">
              <w:rPr>
                <w:b/>
                <w:bCs/>
              </w:rPr>
              <w:t>Comments</w:t>
            </w:r>
          </w:p>
        </w:tc>
      </w:tr>
      <w:tr w:rsidR="00237B80" w:rsidRPr="00AA051C" w14:paraId="2F61A83D" w14:textId="77777777" w:rsidTr="005D5E96">
        <w:tc>
          <w:tcPr>
            <w:tcW w:w="1837" w:type="dxa"/>
            <w:tcBorders>
              <w:top w:val="single" w:sz="4" w:space="0" w:color="auto"/>
              <w:left w:val="single" w:sz="4" w:space="0" w:color="auto"/>
              <w:bottom w:val="single" w:sz="4" w:space="0" w:color="auto"/>
              <w:right w:val="single" w:sz="4" w:space="0" w:color="auto"/>
            </w:tcBorders>
          </w:tcPr>
          <w:p w14:paraId="7646CC3C" w14:textId="1932B834" w:rsidR="00237B80" w:rsidRPr="00AA051C" w:rsidRDefault="00FB7062" w:rsidP="005D5E96">
            <w:pPr>
              <w:jc w:val="both"/>
            </w:pPr>
            <w:r w:rsidRPr="00AA051C">
              <w:t>Ericsson</w:t>
            </w:r>
          </w:p>
        </w:tc>
        <w:tc>
          <w:tcPr>
            <w:tcW w:w="1985" w:type="dxa"/>
            <w:tcBorders>
              <w:top w:val="single" w:sz="4" w:space="0" w:color="auto"/>
              <w:left w:val="single" w:sz="4" w:space="0" w:color="auto"/>
              <w:bottom w:val="single" w:sz="4" w:space="0" w:color="auto"/>
              <w:right w:val="single" w:sz="4" w:space="0" w:color="auto"/>
            </w:tcBorders>
          </w:tcPr>
          <w:p w14:paraId="15160E03" w14:textId="65DC202B" w:rsidR="00237B80" w:rsidRPr="00AA051C" w:rsidRDefault="00FB7062" w:rsidP="005D5E96">
            <w:pPr>
              <w:jc w:val="both"/>
            </w:pPr>
            <w:r w:rsidRPr="00AA051C">
              <w:t>Maybe</w:t>
            </w:r>
          </w:p>
        </w:tc>
        <w:tc>
          <w:tcPr>
            <w:tcW w:w="5807" w:type="dxa"/>
            <w:tcBorders>
              <w:top w:val="single" w:sz="4" w:space="0" w:color="auto"/>
              <w:left w:val="single" w:sz="4" w:space="0" w:color="auto"/>
              <w:bottom w:val="single" w:sz="4" w:space="0" w:color="auto"/>
              <w:right w:val="single" w:sz="4" w:space="0" w:color="auto"/>
            </w:tcBorders>
          </w:tcPr>
          <w:p w14:paraId="3EB8D1BD" w14:textId="5EBA92F7" w:rsidR="00261D1E" w:rsidRPr="00AA051C" w:rsidRDefault="00261D1E" w:rsidP="00261D1E">
            <w:pPr>
              <w:jc w:val="both"/>
            </w:pPr>
            <w:r w:rsidRPr="00AA051C">
              <w:t>A CR is not essentially needed, since already clear (see above). If anyway RAN2 thinks this need clarification in Guidelines, see below for comments.</w:t>
            </w:r>
          </w:p>
          <w:p w14:paraId="0A245871" w14:textId="19D61306" w:rsidR="00261D1E" w:rsidRPr="00AA051C" w:rsidRDefault="00261D1E" w:rsidP="00261D1E">
            <w:pPr>
              <w:jc w:val="both"/>
              <w:rPr>
                <w:noProof/>
                <w:color w:val="7030A0"/>
                <w:lang w:eastAsia="x-none"/>
              </w:rPr>
            </w:pPr>
            <w:r w:rsidRPr="00AA051C">
              <w:rPr>
                <w:noProof/>
              </w:rPr>
              <w:t>The change should be captured in a 38331 Rapp CR of non-controversial changes.</w:t>
            </w:r>
          </w:p>
        </w:tc>
      </w:tr>
      <w:tr w:rsidR="00237B80" w:rsidRPr="00AA051C" w14:paraId="0D89BC71" w14:textId="77777777" w:rsidTr="005D5E96">
        <w:tc>
          <w:tcPr>
            <w:tcW w:w="1837" w:type="dxa"/>
            <w:tcBorders>
              <w:top w:val="single" w:sz="4" w:space="0" w:color="auto"/>
              <w:left w:val="single" w:sz="4" w:space="0" w:color="auto"/>
              <w:bottom w:val="single" w:sz="4" w:space="0" w:color="auto"/>
              <w:right w:val="single" w:sz="4" w:space="0" w:color="auto"/>
            </w:tcBorders>
          </w:tcPr>
          <w:p w14:paraId="5080070C" w14:textId="7FDC6281" w:rsidR="00237B80" w:rsidRPr="00AA051C" w:rsidRDefault="00117D65" w:rsidP="005D5E96">
            <w:pPr>
              <w:jc w:val="both"/>
              <w:rPr>
                <w:rFonts w:eastAsiaTheme="minorEastAsia"/>
              </w:rPr>
            </w:pPr>
            <w:r w:rsidRPr="00AA051C">
              <w:rPr>
                <w:rFonts w:eastAsiaTheme="minorEastAsia"/>
              </w:rPr>
              <w:t xml:space="preserve">Qualcomm </w:t>
            </w:r>
          </w:p>
        </w:tc>
        <w:tc>
          <w:tcPr>
            <w:tcW w:w="1985" w:type="dxa"/>
            <w:tcBorders>
              <w:top w:val="single" w:sz="4" w:space="0" w:color="auto"/>
              <w:left w:val="single" w:sz="4" w:space="0" w:color="auto"/>
              <w:bottom w:val="single" w:sz="4" w:space="0" w:color="auto"/>
              <w:right w:val="single" w:sz="4" w:space="0" w:color="auto"/>
            </w:tcBorders>
          </w:tcPr>
          <w:p w14:paraId="5A9B3DDC" w14:textId="3188869D" w:rsidR="00237B80" w:rsidRPr="00AA051C" w:rsidRDefault="00117D65" w:rsidP="005D5E96">
            <w:pPr>
              <w:jc w:val="both"/>
              <w:rPr>
                <w:rFonts w:eastAsiaTheme="minorEastAsia"/>
              </w:rPr>
            </w:pPr>
            <w:r w:rsidRPr="00AA051C">
              <w:rPr>
                <w:rFonts w:eastAsiaTheme="minorEastAsia"/>
              </w:rPr>
              <w:t>No</w:t>
            </w:r>
          </w:p>
        </w:tc>
        <w:tc>
          <w:tcPr>
            <w:tcW w:w="5807" w:type="dxa"/>
            <w:tcBorders>
              <w:top w:val="single" w:sz="4" w:space="0" w:color="auto"/>
              <w:left w:val="single" w:sz="4" w:space="0" w:color="auto"/>
              <w:bottom w:val="single" w:sz="4" w:space="0" w:color="auto"/>
              <w:right w:val="single" w:sz="4" w:space="0" w:color="auto"/>
            </w:tcBorders>
          </w:tcPr>
          <w:p w14:paraId="10A10D59" w14:textId="2A315817" w:rsidR="00237B80" w:rsidRPr="00AA051C" w:rsidRDefault="00117D65" w:rsidP="00117D65">
            <w:pPr>
              <w:jc w:val="both"/>
              <w:rPr>
                <w:rFonts w:eastAsiaTheme="minorEastAsia"/>
              </w:rPr>
            </w:pPr>
            <w:r w:rsidRPr="00AA051C">
              <w:rPr>
                <w:rFonts w:eastAsiaTheme="minorEastAsia"/>
              </w:rPr>
              <w:t>.</w:t>
            </w:r>
          </w:p>
        </w:tc>
      </w:tr>
      <w:tr w:rsidR="00237B80" w:rsidRPr="00AA051C" w14:paraId="11262068" w14:textId="77777777" w:rsidTr="005D5E96">
        <w:tc>
          <w:tcPr>
            <w:tcW w:w="1837" w:type="dxa"/>
            <w:tcBorders>
              <w:top w:val="single" w:sz="4" w:space="0" w:color="auto"/>
              <w:left w:val="single" w:sz="4" w:space="0" w:color="auto"/>
              <w:bottom w:val="single" w:sz="4" w:space="0" w:color="auto"/>
              <w:right w:val="single" w:sz="4" w:space="0" w:color="auto"/>
            </w:tcBorders>
          </w:tcPr>
          <w:p w14:paraId="780EFBDC" w14:textId="11567E5D" w:rsidR="00237B80" w:rsidRPr="00AA051C" w:rsidRDefault="00B902E8" w:rsidP="005D5E96">
            <w:pPr>
              <w:jc w:val="both"/>
              <w:rPr>
                <w:rFonts w:eastAsia="Yu Mincho"/>
              </w:rPr>
            </w:pPr>
            <w:r w:rsidRPr="00AA051C">
              <w:rPr>
                <w:rFonts w:eastAsia="Yu Mincho"/>
              </w:rPr>
              <w:t>MediaTek</w:t>
            </w:r>
          </w:p>
        </w:tc>
        <w:tc>
          <w:tcPr>
            <w:tcW w:w="1985" w:type="dxa"/>
            <w:tcBorders>
              <w:top w:val="single" w:sz="4" w:space="0" w:color="auto"/>
              <w:left w:val="single" w:sz="4" w:space="0" w:color="auto"/>
              <w:bottom w:val="single" w:sz="4" w:space="0" w:color="auto"/>
              <w:right w:val="single" w:sz="4" w:space="0" w:color="auto"/>
            </w:tcBorders>
          </w:tcPr>
          <w:p w14:paraId="71E12BB1" w14:textId="5EA93326" w:rsidR="00237B80" w:rsidRPr="00AA051C" w:rsidRDefault="00B902E8" w:rsidP="005D5E96">
            <w:pPr>
              <w:jc w:val="both"/>
              <w:rPr>
                <w:rFonts w:eastAsia="Yu Mincho"/>
              </w:rPr>
            </w:pPr>
            <w:r w:rsidRPr="00AA051C">
              <w:rPr>
                <w:rFonts w:eastAsia="Yu Mincho"/>
              </w:rPr>
              <w:t>Maybe</w:t>
            </w:r>
          </w:p>
        </w:tc>
        <w:tc>
          <w:tcPr>
            <w:tcW w:w="5807" w:type="dxa"/>
            <w:tcBorders>
              <w:top w:val="single" w:sz="4" w:space="0" w:color="auto"/>
              <w:left w:val="single" w:sz="4" w:space="0" w:color="auto"/>
              <w:bottom w:val="single" w:sz="4" w:space="0" w:color="auto"/>
              <w:right w:val="single" w:sz="4" w:space="0" w:color="auto"/>
            </w:tcBorders>
          </w:tcPr>
          <w:p w14:paraId="66562068" w14:textId="273B0E0B" w:rsidR="00237B80" w:rsidRPr="00AA051C" w:rsidRDefault="00B902E8" w:rsidP="005D5E96">
            <w:pPr>
              <w:jc w:val="both"/>
              <w:rPr>
                <w:rFonts w:eastAsia="Yu Mincho"/>
              </w:rPr>
            </w:pPr>
            <w:r w:rsidRPr="00AA051C">
              <w:rPr>
                <w:rFonts w:eastAsia="Yu Mincho"/>
              </w:rPr>
              <w:t>Current SPEC already implies the behavior proposed by P1. No strong need to have this</w:t>
            </w:r>
            <w:r w:rsidR="005509CB" w:rsidRPr="00AA051C">
              <w:rPr>
                <w:rFonts w:eastAsia="Yu Mincho"/>
              </w:rPr>
              <w:t xml:space="preserve"> CR or not</w:t>
            </w:r>
            <w:r w:rsidRPr="00AA051C">
              <w:rPr>
                <w:rFonts w:eastAsia="Yu Mincho"/>
              </w:rPr>
              <w:t>.</w:t>
            </w:r>
          </w:p>
        </w:tc>
      </w:tr>
      <w:tr w:rsidR="00466C03" w:rsidRPr="00AA051C" w14:paraId="1ED9D01C" w14:textId="77777777" w:rsidTr="005D5E96">
        <w:tc>
          <w:tcPr>
            <w:tcW w:w="1837" w:type="dxa"/>
            <w:tcBorders>
              <w:top w:val="single" w:sz="4" w:space="0" w:color="auto"/>
              <w:left w:val="single" w:sz="4" w:space="0" w:color="auto"/>
              <w:bottom w:val="single" w:sz="4" w:space="0" w:color="auto"/>
              <w:right w:val="single" w:sz="4" w:space="0" w:color="auto"/>
            </w:tcBorders>
          </w:tcPr>
          <w:p w14:paraId="73F1439D" w14:textId="775BE1D8" w:rsidR="00466C03" w:rsidRPr="00AA051C" w:rsidRDefault="00466C03" w:rsidP="00466C03">
            <w:pPr>
              <w:jc w:val="both"/>
              <w:rPr>
                <w:rFonts w:eastAsia="Yu Mincho"/>
              </w:rPr>
            </w:pPr>
            <w:r w:rsidRPr="00AA051C">
              <w:rPr>
                <w:rFonts w:eastAsiaTheme="minorEastAsia"/>
                <w:lang w:eastAsia="zh-CN"/>
              </w:rPr>
              <w:t xml:space="preserve">Xiaomi </w:t>
            </w:r>
          </w:p>
        </w:tc>
        <w:tc>
          <w:tcPr>
            <w:tcW w:w="1985" w:type="dxa"/>
            <w:tcBorders>
              <w:top w:val="single" w:sz="4" w:space="0" w:color="auto"/>
              <w:left w:val="single" w:sz="4" w:space="0" w:color="auto"/>
              <w:bottom w:val="single" w:sz="4" w:space="0" w:color="auto"/>
              <w:right w:val="single" w:sz="4" w:space="0" w:color="auto"/>
            </w:tcBorders>
          </w:tcPr>
          <w:p w14:paraId="09BBC3CB" w14:textId="1AF40EC9" w:rsidR="00466C03" w:rsidRPr="00AA051C" w:rsidRDefault="00466C03" w:rsidP="00466C03">
            <w:pPr>
              <w:jc w:val="both"/>
              <w:rPr>
                <w:rFonts w:eastAsia="Yu Mincho"/>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0352E9A3" w14:textId="1FE7FD7A" w:rsidR="00466C03" w:rsidRPr="00AA051C" w:rsidRDefault="00466C03" w:rsidP="00466C03">
            <w:pPr>
              <w:jc w:val="both"/>
              <w:rPr>
                <w:rFonts w:eastAsia="Yu Mincho"/>
              </w:rPr>
            </w:pPr>
            <w:r w:rsidRPr="00AA051C">
              <w:rPr>
                <w:rFonts w:eastAsiaTheme="minorEastAsia"/>
                <w:lang w:eastAsia="zh-CN"/>
              </w:rPr>
              <w:t>It makes the spec more clear and can be captured in Rapp CR.</w:t>
            </w:r>
          </w:p>
        </w:tc>
      </w:tr>
      <w:tr w:rsidR="0046323C" w:rsidRPr="00AA051C" w14:paraId="45C38905" w14:textId="77777777" w:rsidTr="005D5E96">
        <w:tc>
          <w:tcPr>
            <w:tcW w:w="1837" w:type="dxa"/>
            <w:tcBorders>
              <w:top w:val="single" w:sz="4" w:space="0" w:color="auto"/>
              <w:left w:val="single" w:sz="4" w:space="0" w:color="auto"/>
              <w:bottom w:val="single" w:sz="4" w:space="0" w:color="auto"/>
              <w:right w:val="single" w:sz="4" w:space="0" w:color="auto"/>
            </w:tcBorders>
          </w:tcPr>
          <w:p w14:paraId="45D71588" w14:textId="5D7B7E77" w:rsidR="0046323C" w:rsidRPr="00AA051C" w:rsidRDefault="0046323C" w:rsidP="00466C03">
            <w:pPr>
              <w:jc w:val="both"/>
              <w:rPr>
                <w:rFonts w:eastAsiaTheme="minorEastAsia"/>
                <w:lang w:eastAsia="zh-CN"/>
              </w:rPr>
            </w:pPr>
            <w:r w:rsidRPr="00AA051C">
              <w:rPr>
                <w:rFonts w:eastAsiaTheme="minorEastAsia"/>
                <w:lang w:eastAsia="zh-CN"/>
              </w:rPr>
              <w:t>OPPO</w:t>
            </w:r>
          </w:p>
        </w:tc>
        <w:tc>
          <w:tcPr>
            <w:tcW w:w="1985" w:type="dxa"/>
            <w:tcBorders>
              <w:top w:val="single" w:sz="4" w:space="0" w:color="auto"/>
              <w:left w:val="single" w:sz="4" w:space="0" w:color="auto"/>
              <w:bottom w:val="single" w:sz="4" w:space="0" w:color="auto"/>
              <w:right w:val="single" w:sz="4" w:space="0" w:color="auto"/>
            </w:tcBorders>
          </w:tcPr>
          <w:p w14:paraId="6761CEC2" w14:textId="034CF882" w:rsidR="0046323C" w:rsidRPr="00AA051C" w:rsidRDefault="0046323C" w:rsidP="00466C03">
            <w:pPr>
              <w:jc w:val="both"/>
              <w:rPr>
                <w:rFonts w:eastAsiaTheme="minorEastAsia"/>
                <w:lang w:eastAsia="zh-CN"/>
              </w:rPr>
            </w:pPr>
            <w:r w:rsidRPr="00AA051C">
              <w:rPr>
                <w:rFonts w:eastAsiaTheme="minorEastAsia"/>
                <w:lang w:eastAsia="zh-CN"/>
              </w:rPr>
              <w:t>Maybe</w:t>
            </w:r>
          </w:p>
        </w:tc>
        <w:tc>
          <w:tcPr>
            <w:tcW w:w="5807" w:type="dxa"/>
            <w:tcBorders>
              <w:top w:val="single" w:sz="4" w:space="0" w:color="auto"/>
              <w:left w:val="single" w:sz="4" w:space="0" w:color="auto"/>
              <w:bottom w:val="single" w:sz="4" w:space="0" w:color="auto"/>
              <w:right w:val="single" w:sz="4" w:space="0" w:color="auto"/>
            </w:tcBorders>
          </w:tcPr>
          <w:p w14:paraId="2E45C5D7" w14:textId="32868901" w:rsidR="0046323C" w:rsidRPr="00AA051C" w:rsidRDefault="0046323C" w:rsidP="00466C03">
            <w:pPr>
              <w:jc w:val="both"/>
              <w:rPr>
                <w:rFonts w:eastAsiaTheme="minorEastAsia"/>
                <w:lang w:eastAsia="zh-CN"/>
              </w:rPr>
            </w:pPr>
            <w:r w:rsidRPr="00AA051C">
              <w:rPr>
                <w:rFonts w:eastAsiaTheme="minorEastAsia"/>
                <w:lang w:eastAsia="zh-CN"/>
              </w:rPr>
              <w:t xml:space="preserve">We agree with Ericsson, if companies agree a clarification is needed, we’re ok to capture it in the </w:t>
            </w:r>
            <w:proofErr w:type="spellStart"/>
            <w:r w:rsidRPr="00AA051C">
              <w:rPr>
                <w:rFonts w:eastAsiaTheme="minorEastAsia"/>
                <w:lang w:eastAsia="zh-CN"/>
              </w:rPr>
              <w:t>rapp</w:t>
            </w:r>
            <w:proofErr w:type="spellEnd"/>
            <w:r w:rsidRPr="00AA051C">
              <w:rPr>
                <w:rFonts w:eastAsiaTheme="minorEastAsia"/>
                <w:lang w:eastAsia="zh-CN"/>
              </w:rPr>
              <w:t>-CR.</w:t>
            </w:r>
          </w:p>
        </w:tc>
      </w:tr>
      <w:tr w:rsidR="009605D4" w:rsidRPr="00AA051C" w14:paraId="1D485385" w14:textId="77777777" w:rsidTr="005D5E96">
        <w:tc>
          <w:tcPr>
            <w:tcW w:w="1837" w:type="dxa"/>
            <w:tcBorders>
              <w:top w:val="single" w:sz="4" w:space="0" w:color="auto"/>
              <w:left w:val="single" w:sz="4" w:space="0" w:color="auto"/>
              <w:bottom w:val="single" w:sz="4" w:space="0" w:color="auto"/>
              <w:right w:val="single" w:sz="4" w:space="0" w:color="auto"/>
            </w:tcBorders>
          </w:tcPr>
          <w:p w14:paraId="05BDFE5C" w14:textId="0E00D384"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64D3BC01" w14:textId="27F47069"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1526EA90" w14:textId="30546C29" w:rsidR="009605D4" w:rsidRPr="00AA051C" w:rsidRDefault="009605D4" w:rsidP="00466C03">
            <w:pPr>
              <w:jc w:val="both"/>
              <w:rPr>
                <w:rFonts w:eastAsiaTheme="minorEastAsia"/>
                <w:lang w:eastAsia="zh-CN"/>
              </w:rPr>
            </w:pPr>
            <w:r w:rsidRPr="00AA051C">
              <w:rPr>
                <w:rFonts w:eastAsiaTheme="minorEastAsia"/>
                <w:lang w:eastAsia="zh-CN"/>
              </w:rPr>
              <w:t>We think CR is needed especially if companies have different understandings.</w:t>
            </w:r>
          </w:p>
          <w:p w14:paraId="29E04F20" w14:textId="0CCD970D" w:rsidR="009605D4" w:rsidRPr="00AA051C" w:rsidRDefault="009605D4" w:rsidP="00466C03">
            <w:pPr>
              <w:jc w:val="both"/>
              <w:rPr>
                <w:rFonts w:eastAsiaTheme="minorEastAsia"/>
                <w:lang w:eastAsia="zh-CN"/>
              </w:rPr>
            </w:pPr>
            <w:r w:rsidRPr="00AA051C">
              <w:rPr>
                <w:rFonts w:eastAsiaTheme="minorEastAsia"/>
                <w:lang w:eastAsia="zh-CN"/>
              </w:rPr>
              <w:t>We don’t have strong view on individual CR or rapporteur CR as long as the spec is clarified.</w:t>
            </w:r>
          </w:p>
        </w:tc>
      </w:tr>
      <w:tr w:rsidR="001A4824" w:rsidRPr="00AA051C" w14:paraId="0A13AB88" w14:textId="77777777" w:rsidTr="005D5E96">
        <w:tc>
          <w:tcPr>
            <w:tcW w:w="1837" w:type="dxa"/>
            <w:tcBorders>
              <w:top w:val="single" w:sz="4" w:space="0" w:color="auto"/>
              <w:left w:val="single" w:sz="4" w:space="0" w:color="auto"/>
              <w:bottom w:val="single" w:sz="4" w:space="0" w:color="auto"/>
              <w:right w:val="single" w:sz="4" w:space="0" w:color="auto"/>
            </w:tcBorders>
          </w:tcPr>
          <w:p w14:paraId="2706ECD4" w14:textId="16961397" w:rsidR="001A4824" w:rsidRPr="00AA051C" w:rsidRDefault="001A4824" w:rsidP="00466C03">
            <w:pPr>
              <w:jc w:val="both"/>
              <w:rPr>
                <w:lang w:eastAsia="zh-CN"/>
              </w:rPr>
            </w:pPr>
            <w:r w:rsidRPr="00AA051C">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4FB83B89" w14:textId="6D621999" w:rsidR="001A4824" w:rsidRPr="00AA051C" w:rsidRDefault="001A4824" w:rsidP="00466C03">
            <w:pPr>
              <w:jc w:val="both"/>
              <w:rPr>
                <w:lang w:eastAsia="zh-CN"/>
              </w:rPr>
            </w:pPr>
            <w:r w:rsidRPr="00AA051C">
              <w:rPr>
                <w:lang w:eastAsia="zh-CN"/>
              </w:rPr>
              <w:t>No</w:t>
            </w:r>
          </w:p>
        </w:tc>
        <w:tc>
          <w:tcPr>
            <w:tcW w:w="5807" w:type="dxa"/>
            <w:tcBorders>
              <w:top w:val="single" w:sz="4" w:space="0" w:color="auto"/>
              <w:left w:val="single" w:sz="4" w:space="0" w:color="auto"/>
              <w:bottom w:val="single" w:sz="4" w:space="0" w:color="auto"/>
              <w:right w:val="single" w:sz="4" w:space="0" w:color="auto"/>
            </w:tcBorders>
          </w:tcPr>
          <w:p w14:paraId="69D0CB49" w14:textId="2499C69A" w:rsidR="001A4824" w:rsidRPr="00AA051C" w:rsidRDefault="001A4824" w:rsidP="00466C03">
            <w:pPr>
              <w:jc w:val="both"/>
              <w:rPr>
                <w:lang w:eastAsia="zh-CN"/>
              </w:rPr>
            </w:pPr>
            <w:r w:rsidRPr="00AA051C">
              <w:rPr>
                <w:lang w:eastAsia="zh-CN"/>
              </w:rPr>
              <w:t xml:space="preserve">We </w:t>
            </w:r>
            <w:r w:rsidR="00DF0FC6" w:rsidRPr="00AA051C">
              <w:rPr>
                <w:lang w:eastAsia="zh-CN"/>
              </w:rPr>
              <w:t>don’t see the stringent need to further</w:t>
            </w:r>
            <w:r w:rsidRPr="00AA051C">
              <w:rPr>
                <w:lang w:eastAsia="zh-CN"/>
              </w:rPr>
              <w:t xml:space="preserve"> </w:t>
            </w:r>
            <w:r w:rsidR="00DF0FC6" w:rsidRPr="00AA051C">
              <w:rPr>
                <w:lang w:eastAsia="zh-CN"/>
              </w:rPr>
              <w:t xml:space="preserve">clarify the </w:t>
            </w:r>
            <w:r w:rsidRPr="00AA051C">
              <w:rPr>
                <w:lang w:eastAsia="zh-CN"/>
              </w:rPr>
              <w:t>handling of Need N fields</w:t>
            </w:r>
            <w:r w:rsidR="00DF0FC6" w:rsidRPr="00AA051C">
              <w:rPr>
                <w:lang w:eastAsia="zh-CN"/>
              </w:rPr>
              <w:t>.</w:t>
            </w:r>
          </w:p>
        </w:tc>
      </w:tr>
      <w:tr w:rsidR="00454858" w:rsidRPr="00AA051C" w14:paraId="55C148B1" w14:textId="77777777" w:rsidTr="00231AB1">
        <w:tc>
          <w:tcPr>
            <w:tcW w:w="1837" w:type="dxa"/>
            <w:tcBorders>
              <w:top w:val="single" w:sz="4" w:space="0" w:color="auto"/>
              <w:left w:val="single" w:sz="4" w:space="0" w:color="auto"/>
              <w:bottom w:val="single" w:sz="4" w:space="0" w:color="auto"/>
              <w:right w:val="single" w:sz="4" w:space="0" w:color="auto"/>
            </w:tcBorders>
          </w:tcPr>
          <w:p w14:paraId="68161A4E" w14:textId="77777777" w:rsidR="00454858" w:rsidRPr="00AA051C" w:rsidRDefault="00454858" w:rsidP="00231AB1">
            <w:pPr>
              <w:jc w:val="both"/>
              <w:rPr>
                <w:lang w:eastAsia="zh-CN"/>
              </w:rPr>
            </w:pPr>
            <w:r w:rsidRPr="00AA051C">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32FBFDE6" w14:textId="77777777" w:rsidR="00454858" w:rsidRPr="00AA051C" w:rsidRDefault="00454858" w:rsidP="00231AB1">
            <w:pPr>
              <w:jc w:val="both"/>
              <w:rPr>
                <w:lang w:eastAsia="zh-CN"/>
              </w:rPr>
            </w:pPr>
            <w:r w:rsidRPr="00AA051C">
              <w:rPr>
                <w:lang w:eastAsia="zh-CN"/>
              </w:rPr>
              <w:t>No</w:t>
            </w:r>
          </w:p>
        </w:tc>
        <w:tc>
          <w:tcPr>
            <w:tcW w:w="5807" w:type="dxa"/>
            <w:tcBorders>
              <w:top w:val="single" w:sz="4" w:space="0" w:color="auto"/>
              <w:left w:val="single" w:sz="4" w:space="0" w:color="auto"/>
              <w:bottom w:val="single" w:sz="4" w:space="0" w:color="auto"/>
              <w:right w:val="single" w:sz="4" w:space="0" w:color="auto"/>
            </w:tcBorders>
          </w:tcPr>
          <w:p w14:paraId="0848390C" w14:textId="77777777" w:rsidR="00454858" w:rsidRPr="00AA051C" w:rsidRDefault="00454858" w:rsidP="00231AB1">
            <w:pPr>
              <w:jc w:val="both"/>
              <w:rPr>
                <w:lang w:eastAsia="zh-CN"/>
              </w:rPr>
            </w:pPr>
            <w:r w:rsidRPr="00AA051C">
              <w:rPr>
                <w:lang w:eastAsia="zh-CN"/>
              </w:rPr>
              <w:t>The current specification already makes this clear: We don’t see the problem in this specific case.</w:t>
            </w:r>
          </w:p>
        </w:tc>
      </w:tr>
      <w:tr w:rsidR="001A4824" w:rsidRPr="00AA051C" w14:paraId="52DF9AA1" w14:textId="77777777" w:rsidTr="005D5E96">
        <w:tc>
          <w:tcPr>
            <w:tcW w:w="1837" w:type="dxa"/>
            <w:tcBorders>
              <w:top w:val="single" w:sz="4" w:space="0" w:color="auto"/>
              <w:left w:val="single" w:sz="4" w:space="0" w:color="auto"/>
              <w:bottom w:val="single" w:sz="4" w:space="0" w:color="auto"/>
              <w:right w:val="single" w:sz="4" w:space="0" w:color="auto"/>
            </w:tcBorders>
          </w:tcPr>
          <w:p w14:paraId="7E8B1711" w14:textId="4955DF41" w:rsidR="001A4824" w:rsidRPr="00AA051C" w:rsidRDefault="00C35125" w:rsidP="00466C03">
            <w:pPr>
              <w:jc w:val="both"/>
              <w:rPr>
                <w:lang w:eastAsia="zh-CN"/>
              </w:rPr>
            </w:pPr>
            <w:r w:rsidRPr="00AA051C">
              <w:rPr>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3900DC84" w14:textId="21BCB609" w:rsidR="001A4824" w:rsidRPr="00AA051C" w:rsidRDefault="00685AF7" w:rsidP="00466C03">
            <w:pPr>
              <w:jc w:val="both"/>
              <w:rPr>
                <w:lang w:eastAsia="zh-CN"/>
              </w:rPr>
            </w:pPr>
            <w:r w:rsidRPr="00AA051C">
              <w:rPr>
                <w:lang w:eastAsia="zh-CN"/>
              </w:rPr>
              <w:t>Not necessarily</w:t>
            </w:r>
          </w:p>
        </w:tc>
        <w:tc>
          <w:tcPr>
            <w:tcW w:w="5807" w:type="dxa"/>
            <w:tcBorders>
              <w:top w:val="single" w:sz="4" w:space="0" w:color="auto"/>
              <w:left w:val="single" w:sz="4" w:space="0" w:color="auto"/>
              <w:bottom w:val="single" w:sz="4" w:space="0" w:color="auto"/>
              <w:right w:val="single" w:sz="4" w:space="0" w:color="auto"/>
            </w:tcBorders>
          </w:tcPr>
          <w:p w14:paraId="711878CF" w14:textId="3B070D27" w:rsidR="001A4824" w:rsidRPr="00AA051C" w:rsidRDefault="00685AF7" w:rsidP="00466C03">
            <w:pPr>
              <w:jc w:val="both"/>
              <w:rPr>
                <w:lang w:eastAsia="zh-CN"/>
              </w:rPr>
            </w:pPr>
            <w:r w:rsidRPr="00AA051C">
              <w:rPr>
                <w:lang w:eastAsia="zh-CN"/>
              </w:rPr>
              <w:t xml:space="preserve">In general, to initiate a definition update of </w:t>
            </w:r>
            <w:r w:rsidR="008A6EB6" w:rsidRPr="00AA051C">
              <w:rPr>
                <w:lang w:eastAsia="zh-CN"/>
              </w:rPr>
              <w:t xml:space="preserve">the </w:t>
            </w:r>
            <w:r w:rsidRPr="00AA051C">
              <w:rPr>
                <w:lang w:eastAsia="zh-CN"/>
              </w:rPr>
              <w:t xml:space="preserve">Need Code </w:t>
            </w:r>
            <w:proofErr w:type="gramStart"/>
            <w:r w:rsidRPr="00AA051C">
              <w:rPr>
                <w:lang w:eastAsia="zh-CN"/>
              </w:rPr>
              <w:t>itself</w:t>
            </w:r>
            <w:proofErr w:type="gramEnd"/>
            <w:r w:rsidRPr="00AA051C">
              <w:rPr>
                <w:lang w:eastAsia="zh-CN"/>
              </w:rPr>
              <w:t xml:space="preserve"> may </w:t>
            </w:r>
            <w:r w:rsidR="008A6EB6" w:rsidRPr="00AA051C">
              <w:rPr>
                <w:lang w:eastAsia="zh-CN"/>
              </w:rPr>
              <w:t xml:space="preserve">be </w:t>
            </w:r>
            <w:r w:rsidRPr="00AA051C">
              <w:rPr>
                <w:lang w:eastAsia="zh-CN"/>
              </w:rPr>
              <w:t xml:space="preserve">a bit </w:t>
            </w:r>
            <w:r w:rsidR="008A6EB6" w:rsidRPr="00AA051C">
              <w:rPr>
                <w:lang w:eastAsia="zh-CN"/>
              </w:rPr>
              <w:t xml:space="preserve">strong, </w:t>
            </w:r>
            <w:r w:rsidRPr="00AA051C">
              <w:rPr>
                <w:lang w:eastAsia="zh-CN"/>
              </w:rPr>
              <w:t xml:space="preserve">as this will impact not just </w:t>
            </w:r>
            <w:proofErr w:type="spellStart"/>
            <w:r w:rsidRPr="00AA051C">
              <w:rPr>
                <w:i/>
                <w:iCs/>
                <w:lang w:eastAsia="zh-CN"/>
              </w:rPr>
              <w:t>drb-ContinueROHC</w:t>
            </w:r>
            <w:proofErr w:type="spellEnd"/>
            <w:r w:rsidRPr="00AA051C">
              <w:rPr>
                <w:lang w:eastAsia="zh-CN"/>
              </w:rPr>
              <w:t xml:space="preserve"> but a lot other variables and places in the ASN.1 code. On the other hand, Need N is indeed not </w:t>
            </w:r>
            <w:r w:rsidR="008A6EB6" w:rsidRPr="00AA051C">
              <w:rPr>
                <w:lang w:eastAsia="zh-CN"/>
              </w:rPr>
              <w:t xml:space="preserve">part of </w:t>
            </w:r>
            <w:r w:rsidRPr="00AA051C">
              <w:rPr>
                <w:lang w:eastAsia="zh-CN"/>
              </w:rPr>
              <w:t xml:space="preserve">the ASN.1 </w:t>
            </w:r>
            <w:r w:rsidR="008A6EB6" w:rsidRPr="00AA051C">
              <w:rPr>
                <w:lang w:eastAsia="zh-CN"/>
              </w:rPr>
              <w:t xml:space="preserve">sketch </w:t>
            </w:r>
            <w:r w:rsidRPr="00AA051C">
              <w:rPr>
                <w:lang w:eastAsia="zh-CN"/>
              </w:rPr>
              <w:t>in clause 6.1.2</w:t>
            </w:r>
            <w:r w:rsidR="008A6EB6" w:rsidRPr="00AA051C">
              <w:rPr>
                <w:lang w:eastAsia="zh-CN"/>
              </w:rPr>
              <w:t xml:space="preserve"> </w:t>
            </w:r>
            <w:r w:rsidR="005F2A24" w:rsidRPr="00AA051C">
              <w:rPr>
                <w:lang w:eastAsia="zh-CN"/>
              </w:rPr>
              <w:t xml:space="preserve">- </w:t>
            </w:r>
            <w:r w:rsidR="008A6EB6" w:rsidRPr="00AA051C">
              <w:rPr>
                <w:lang w:eastAsia="zh-CN"/>
              </w:rPr>
              <w:t>and it’s only an example. U</w:t>
            </w:r>
            <w:r w:rsidRPr="00AA051C">
              <w:rPr>
                <w:lang w:eastAsia="zh-CN"/>
              </w:rPr>
              <w:t xml:space="preserve">pdating the Rel-15 spec at this late stage may </w:t>
            </w:r>
            <w:r w:rsidR="005F2A24" w:rsidRPr="00AA051C">
              <w:rPr>
                <w:lang w:eastAsia="zh-CN"/>
              </w:rPr>
              <w:t xml:space="preserve">still </w:t>
            </w:r>
            <w:r w:rsidRPr="00AA051C">
              <w:rPr>
                <w:lang w:eastAsia="zh-CN"/>
              </w:rPr>
              <w:t>bear a risk</w:t>
            </w:r>
            <w:r w:rsidR="00B22C72" w:rsidRPr="00AA051C">
              <w:rPr>
                <w:lang w:eastAsia="zh-CN"/>
              </w:rPr>
              <w:t>. W</w:t>
            </w:r>
            <w:r w:rsidRPr="00AA051C">
              <w:rPr>
                <w:lang w:eastAsia="zh-CN"/>
              </w:rPr>
              <w:t>e are OK to keep it as is</w:t>
            </w:r>
            <w:r w:rsidR="00B22C72" w:rsidRPr="00AA051C">
              <w:rPr>
                <w:lang w:eastAsia="zh-CN"/>
              </w:rPr>
              <w:t>, even though not strongly against adding an example.</w:t>
            </w:r>
          </w:p>
        </w:tc>
      </w:tr>
      <w:tr w:rsidR="00AB22DA" w:rsidRPr="00AA051C" w14:paraId="5C57F898" w14:textId="77777777" w:rsidTr="005D5E96">
        <w:tc>
          <w:tcPr>
            <w:tcW w:w="1837" w:type="dxa"/>
            <w:tcBorders>
              <w:top w:val="single" w:sz="4" w:space="0" w:color="auto"/>
              <w:left w:val="single" w:sz="4" w:space="0" w:color="auto"/>
              <w:bottom w:val="single" w:sz="4" w:space="0" w:color="auto"/>
              <w:right w:val="single" w:sz="4" w:space="0" w:color="auto"/>
            </w:tcBorders>
          </w:tcPr>
          <w:p w14:paraId="3013645F" w14:textId="25134CC9" w:rsidR="00AB22DA" w:rsidRPr="00AA051C" w:rsidRDefault="00AB22DA" w:rsidP="00466C03">
            <w:pPr>
              <w:jc w:val="both"/>
              <w:rPr>
                <w:lang w:eastAsia="zh-CN"/>
              </w:rPr>
            </w:pPr>
            <w:r>
              <w:rPr>
                <w:rFonts w:eastAsiaTheme="minorEastAsia"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72FE5EA9" w14:textId="70758E90" w:rsidR="00AB22DA" w:rsidRPr="00AA051C" w:rsidRDefault="00AB22DA" w:rsidP="00466C03">
            <w:pPr>
              <w:jc w:val="both"/>
              <w:rPr>
                <w:lang w:eastAsia="zh-CN"/>
              </w:rPr>
            </w:pPr>
            <w:r>
              <w:rPr>
                <w:rFonts w:eastAsiaTheme="minorEastAsia"/>
                <w:lang w:eastAsia="zh-CN"/>
              </w:rPr>
              <w:t>N</w:t>
            </w:r>
            <w:r>
              <w:rPr>
                <w:rFonts w:eastAsiaTheme="minorEastAsia" w:hint="eastAsia"/>
                <w:lang w:eastAsia="zh-CN"/>
              </w:rPr>
              <w:t>ot necessarily</w:t>
            </w:r>
          </w:p>
        </w:tc>
        <w:tc>
          <w:tcPr>
            <w:tcW w:w="5807" w:type="dxa"/>
            <w:tcBorders>
              <w:top w:val="single" w:sz="4" w:space="0" w:color="auto"/>
              <w:left w:val="single" w:sz="4" w:space="0" w:color="auto"/>
              <w:bottom w:val="single" w:sz="4" w:space="0" w:color="auto"/>
              <w:right w:val="single" w:sz="4" w:space="0" w:color="auto"/>
            </w:tcBorders>
          </w:tcPr>
          <w:p w14:paraId="2382648B" w14:textId="68EB1874" w:rsidR="00AB22DA" w:rsidRPr="00AA051C" w:rsidRDefault="00AB22DA" w:rsidP="00466C03">
            <w:pPr>
              <w:jc w:val="both"/>
              <w:rPr>
                <w:lang w:eastAsia="zh-CN"/>
              </w:rPr>
            </w:pPr>
            <w:r>
              <w:rPr>
                <w:rFonts w:eastAsiaTheme="minorEastAsia"/>
                <w:lang w:eastAsia="zh-CN"/>
              </w:rPr>
              <w:t>W</w:t>
            </w:r>
            <w:r>
              <w:rPr>
                <w:rFonts w:eastAsiaTheme="minorEastAsia" w:hint="eastAsia"/>
                <w:lang w:eastAsia="zh-CN"/>
              </w:rPr>
              <w:t xml:space="preserve">e agree with the understanding, but we think it is clear for current spec for need code, i.e. </w:t>
            </w:r>
            <w:r>
              <w:rPr>
                <w:rFonts w:eastAsiaTheme="minorEastAsia"/>
                <w:lang w:eastAsia="zh-CN"/>
              </w:rPr>
              <w:t>“</w:t>
            </w:r>
            <w:r w:rsidRPr="00F10B4F">
              <w:rPr>
                <w:iCs/>
                <w:lang w:eastAsia="en-GB"/>
              </w:rPr>
              <w:t>one-shot configuration that is not maintained</w:t>
            </w:r>
            <w:r>
              <w:rPr>
                <w:rFonts w:eastAsiaTheme="minorEastAsia"/>
                <w:lang w:eastAsia="zh-CN"/>
              </w:rPr>
              <w:t>”</w:t>
            </w:r>
          </w:p>
        </w:tc>
      </w:tr>
      <w:tr w:rsidR="00BF63F7" w:rsidRPr="00237B80" w14:paraId="6F4C76A7" w14:textId="77777777" w:rsidTr="00BF63F7">
        <w:tc>
          <w:tcPr>
            <w:tcW w:w="1837" w:type="dxa"/>
          </w:tcPr>
          <w:p w14:paraId="61727808" w14:textId="77777777" w:rsidR="00BF63F7" w:rsidRPr="00DE751E" w:rsidRDefault="00BF63F7" w:rsidP="00735965">
            <w:pPr>
              <w:jc w:val="both"/>
              <w:rPr>
                <w:rFonts w:eastAsiaTheme="minorEastAsia"/>
                <w:lang w:eastAsia="zh-CN"/>
              </w:rPr>
            </w:pPr>
            <w:r>
              <w:rPr>
                <w:rFonts w:eastAsiaTheme="minorEastAsia" w:hint="eastAsia"/>
                <w:lang w:eastAsia="zh-CN"/>
              </w:rPr>
              <w:t>Hua</w:t>
            </w:r>
            <w:r>
              <w:rPr>
                <w:rFonts w:eastAsiaTheme="minorEastAsia"/>
                <w:lang w:eastAsia="zh-CN"/>
              </w:rPr>
              <w:t xml:space="preserve">wei, </w:t>
            </w:r>
            <w:proofErr w:type="spellStart"/>
            <w:r>
              <w:rPr>
                <w:rFonts w:eastAsiaTheme="minorEastAsia"/>
                <w:lang w:eastAsia="zh-CN"/>
              </w:rPr>
              <w:t>HiSilicon</w:t>
            </w:r>
            <w:proofErr w:type="spellEnd"/>
          </w:p>
        </w:tc>
        <w:tc>
          <w:tcPr>
            <w:tcW w:w="1985" w:type="dxa"/>
          </w:tcPr>
          <w:p w14:paraId="7F73B60D" w14:textId="77777777" w:rsidR="00BF63F7" w:rsidRPr="00DE751E" w:rsidRDefault="00BF63F7" w:rsidP="00735965">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5807" w:type="dxa"/>
          </w:tcPr>
          <w:p w14:paraId="151C0730" w14:textId="77777777" w:rsidR="00BF63F7" w:rsidRPr="00DE751E" w:rsidRDefault="00BF63F7" w:rsidP="00735965">
            <w:pPr>
              <w:jc w:val="both"/>
              <w:rPr>
                <w:rFonts w:eastAsiaTheme="minorEastAsia"/>
                <w:lang w:eastAsia="zh-CN"/>
              </w:rPr>
            </w:pPr>
            <w:r>
              <w:rPr>
                <w:rFonts w:eastAsiaTheme="minorEastAsia"/>
                <w:lang w:eastAsia="zh-CN"/>
              </w:rPr>
              <w:t>We agree that this is not essential.</w:t>
            </w:r>
          </w:p>
        </w:tc>
      </w:tr>
      <w:tr w:rsidR="009B7AA4" w:rsidRPr="00237B80" w14:paraId="2E1FB091" w14:textId="77777777" w:rsidTr="00BF63F7">
        <w:tc>
          <w:tcPr>
            <w:tcW w:w="1837" w:type="dxa"/>
          </w:tcPr>
          <w:p w14:paraId="5F14521A" w14:textId="4F7D373C" w:rsidR="009B7AA4" w:rsidRDefault="009B7AA4" w:rsidP="009B7AA4">
            <w:pPr>
              <w:jc w:val="both"/>
              <w:rPr>
                <w:rFonts w:hint="eastAsia"/>
                <w:lang w:eastAsia="zh-CN"/>
              </w:rPr>
            </w:pPr>
            <w:r>
              <w:rPr>
                <w:rFonts w:eastAsia="맑은 고딕" w:hint="eastAsia"/>
                <w:lang w:eastAsia="ko-KR"/>
              </w:rPr>
              <w:t>Samsung</w:t>
            </w:r>
          </w:p>
        </w:tc>
        <w:tc>
          <w:tcPr>
            <w:tcW w:w="1985" w:type="dxa"/>
          </w:tcPr>
          <w:p w14:paraId="299E864A" w14:textId="11BCE8AB" w:rsidR="009B7AA4" w:rsidRDefault="009B7AA4" w:rsidP="009B7AA4">
            <w:pPr>
              <w:jc w:val="both"/>
              <w:rPr>
                <w:rFonts w:hint="eastAsia"/>
                <w:lang w:eastAsia="zh-CN"/>
              </w:rPr>
            </w:pPr>
            <w:r>
              <w:rPr>
                <w:rFonts w:eastAsia="맑은 고딕" w:hint="eastAsia"/>
                <w:lang w:eastAsia="ko-KR"/>
              </w:rPr>
              <w:t>Yes</w:t>
            </w:r>
          </w:p>
        </w:tc>
        <w:tc>
          <w:tcPr>
            <w:tcW w:w="5807" w:type="dxa"/>
          </w:tcPr>
          <w:p w14:paraId="41928C5D" w14:textId="1736A2DE" w:rsidR="009B7AA4" w:rsidRDefault="009B7AA4" w:rsidP="009B7AA4">
            <w:pPr>
              <w:jc w:val="both"/>
              <w:rPr>
                <w:lang w:eastAsia="zh-CN"/>
              </w:rPr>
            </w:pPr>
            <w:r>
              <w:rPr>
                <w:rFonts w:eastAsia="맑은 고딕" w:hint="eastAsia"/>
                <w:lang w:eastAsia="ko-KR"/>
              </w:rPr>
              <w:t xml:space="preserve">It </w:t>
            </w:r>
            <w:r>
              <w:rPr>
                <w:rFonts w:eastAsia="맑은 고딕"/>
                <w:lang w:eastAsia="ko-KR"/>
              </w:rPr>
              <w:t>seems helpful</w:t>
            </w:r>
            <w:r>
              <w:rPr>
                <w:rFonts w:eastAsia="맑은 고딕" w:hint="eastAsia"/>
                <w:lang w:eastAsia="ko-KR"/>
              </w:rPr>
              <w:t xml:space="preserve"> to have the suggested change.</w:t>
            </w:r>
            <w:r>
              <w:rPr>
                <w:rFonts w:eastAsia="맑은 고딕"/>
                <w:lang w:eastAsia="ko-KR"/>
              </w:rPr>
              <w:t xml:space="preserve"> In the current clause, the explanation on Need N is insufficient.</w:t>
            </w:r>
          </w:p>
        </w:tc>
      </w:tr>
      <w:tr w:rsidR="009B7AA4" w:rsidRPr="00237B80" w14:paraId="0E6B9DA8" w14:textId="77777777" w:rsidTr="00BF63F7">
        <w:tc>
          <w:tcPr>
            <w:tcW w:w="1837" w:type="dxa"/>
          </w:tcPr>
          <w:p w14:paraId="457D0306" w14:textId="77777777" w:rsidR="009B7AA4" w:rsidRDefault="009B7AA4" w:rsidP="009B7AA4">
            <w:pPr>
              <w:jc w:val="both"/>
              <w:rPr>
                <w:rFonts w:eastAsia="맑은 고딕" w:hint="eastAsia"/>
                <w:lang w:eastAsia="ko-KR"/>
              </w:rPr>
            </w:pPr>
          </w:p>
        </w:tc>
        <w:tc>
          <w:tcPr>
            <w:tcW w:w="1985" w:type="dxa"/>
          </w:tcPr>
          <w:p w14:paraId="67E9C75B" w14:textId="77777777" w:rsidR="009B7AA4" w:rsidRDefault="009B7AA4" w:rsidP="009B7AA4">
            <w:pPr>
              <w:jc w:val="both"/>
              <w:rPr>
                <w:rFonts w:eastAsia="맑은 고딕" w:hint="eastAsia"/>
                <w:lang w:eastAsia="ko-KR"/>
              </w:rPr>
            </w:pPr>
          </w:p>
        </w:tc>
        <w:tc>
          <w:tcPr>
            <w:tcW w:w="5807" w:type="dxa"/>
          </w:tcPr>
          <w:p w14:paraId="0E91E785" w14:textId="77777777" w:rsidR="009B7AA4" w:rsidRDefault="009B7AA4" w:rsidP="009B7AA4">
            <w:pPr>
              <w:jc w:val="both"/>
              <w:rPr>
                <w:rFonts w:eastAsia="맑은 고딕" w:hint="eastAsia"/>
                <w:lang w:eastAsia="ko-KR"/>
              </w:rPr>
            </w:pPr>
          </w:p>
        </w:tc>
      </w:tr>
    </w:tbl>
    <w:p w14:paraId="7EB5FB76" w14:textId="77777777" w:rsidR="00237B80" w:rsidRPr="00BF63F7" w:rsidRDefault="00237B80" w:rsidP="00237B80">
      <w:pPr>
        <w:pStyle w:val="Doc-text2"/>
        <w:rPr>
          <w:lang w:val="en-US" w:eastAsia="en-GB"/>
        </w:rPr>
      </w:pPr>
    </w:p>
    <w:p w14:paraId="267CDB39" w14:textId="77777777" w:rsidR="00237B80" w:rsidRPr="00AA051C" w:rsidRDefault="00237B80" w:rsidP="00237B80">
      <w:pPr>
        <w:pStyle w:val="Doc-text2"/>
        <w:ind w:left="363"/>
        <w:rPr>
          <w:lang w:val="en-US" w:eastAsia="en-GB"/>
        </w:rPr>
      </w:pPr>
    </w:p>
    <w:p w14:paraId="1EF2EF34" w14:textId="77F8B014" w:rsidR="00237B80" w:rsidRPr="00AA051C" w:rsidRDefault="00237B80" w:rsidP="00237B80">
      <w:pPr>
        <w:pStyle w:val="Doc-text2"/>
        <w:ind w:left="363"/>
        <w:rPr>
          <w:b/>
          <w:bCs/>
          <w:lang w:val="en-US" w:eastAsia="en-GB"/>
        </w:rPr>
      </w:pPr>
      <w:r w:rsidRPr="00AA051C">
        <w:rPr>
          <w:b/>
          <w:bCs/>
          <w:lang w:val="en-US" w:eastAsia="en-GB"/>
        </w:rPr>
        <w:lastRenderedPageBreak/>
        <w:t>Q</w:t>
      </w:r>
      <w:r w:rsidR="00E90A17" w:rsidRPr="00AA051C">
        <w:rPr>
          <w:b/>
          <w:bCs/>
          <w:lang w:val="en-US" w:eastAsia="en-GB"/>
        </w:rPr>
        <w:t>5</w:t>
      </w:r>
      <w:r w:rsidRPr="00AA051C">
        <w:rPr>
          <w:b/>
          <w:bCs/>
          <w:lang w:val="en-US" w:eastAsia="en-GB"/>
        </w:rPr>
        <w:t>. If “yes” on Q</w:t>
      </w:r>
      <w:r w:rsidR="00947974" w:rsidRPr="00AA051C">
        <w:rPr>
          <w:b/>
          <w:bCs/>
          <w:lang w:val="en-US" w:eastAsia="en-GB"/>
        </w:rPr>
        <w:t>3</w:t>
      </w:r>
      <w:r w:rsidRPr="00AA051C">
        <w:rPr>
          <w:b/>
          <w:bCs/>
          <w:lang w:val="en-US" w:eastAsia="en-GB"/>
        </w:rPr>
        <w:t>, please provide detailed comments on the CR</w:t>
      </w:r>
      <w:r w:rsidR="00FB7062" w:rsidRPr="00AA051C">
        <w:rPr>
          <w:b/>
          <w:bCs/>
          <w:lang w:val="en-US" w:eastAsia="en-GB"/>
        </w:rPr>
        <w:t>s</w:t>
      </w:r>
      <w:r w:rsidRPr="00AA051C">
        <w:rPr>
          <w:b/>
          <w:bCs/>
          <w:lang w:val="en-US" w:eastAsia="en-GB"/>
        </w:rPr>
        <w:t>.</w:t>
      </w:r>
    </w:p>
    <w:p w14:paraId="68CF5B08" w14:textId="77777777" w:rsidR="00237B80" w:rsidRPr="00AA051C" w:rsidRDefault="00237B80" w:rsidP="00237B80">
      <w:pPr>
        <w:pStyle w:val="Doc-text2"/>
        <w:ind w:left="363"/>
        <w:rPr>
          <w:lang w:val="en-US" w:eastAsia="en-GB"/>
        </w:rPr>
      </w:pPr>
    </w:p>
    <w:tbl>
      <w:tblPr>
        <w:tblStyle w:val="afa"/>
        <w:tblW w:w="9634" w:type="dxa"/>
        <w:tblLook w:val="04A0" w:firstRow="1" w:lastRow="0" w:firstColumn="1" w:lastColumn="0" w:noHBand="0" w:noVBand="1"/>
      </w:tblPr>
      <w:tblGrid>
        <w:gridCol w:w="1837"/>
        <w:gridCol w:w="7797"/>
      </w:tblGrid>
      <w:tr w:rsidR="00261D1E" w:rsidRPr="00AA051C" w14:paraId="1D24D4C9" w14:textId="77777777" w:rsidTr="00261D1E">
        <w:tc>
          <w:tcPr>
            <w:tcW w:w="1837" w:type="dxa"/>
            <w:tcBorders>
              <w:top w:val="single" w:sz="4" w:space="0" w:color="auto"/>
              <w:left w:val="single" w:sz="4" w:space="0" w:color="auto"/>
              <w:bottom w:val="single" w:sz="4" w:space="0" w:color="auto"/>
              <w:right w:val="single" w:sz="4" w:space="0" w:color="auto"/>
            </w:tcBorders>
          </w:tcPr>
          <w:p w14:paraId="75E42422" w14:textId="77777777" w:rsidR="00261D1E" w:rsidRPr="00AA051C" w:rsidRDefault="00261D1E" w:rsidP="005D5E96">
            <w:pPr>
              <w:jc w:val="both"/>
              <w:rPr>
                <w:b/>
                <w:bCs/>
              </w:rPr>
            </w:pPr>
            <w:r w:rsidRPr="00AA051C">
              <w:rPr>
                <w:b/>
                <w:bCs/>
              </w:rPr>
              <w:t>Company</w:t>
            </w:r>
          </w:p>
        </w:tc>
        <w:tc>
          <w:tcPr>
            <w:tcW w:w="7797" w:type="dxa"/>
            <w:tcBorders>
              <w:top w:val="single" w:sz="4" w:space="0" w:color="auto"/>
              <w:left w:val="single" w:sz="4" w:space="0" w:color="auto"/>
              <w:bottom w:val="single" w:sz="4" w:space="0" w:color="auto"/>
              <w:right w:val="single" w:sz="4" w:space="0" w:color="auto"/>
            </w:tcBorders>
          </w:tcPr>
          <w:p w14:paraId="7BB9ACBD" w14:textId="77777777" w:rsidR="00261D1E" w:rsidRPr="00AA051C" w:rsidRDefault="00261D1E" w:rsidP="005D5E96">
            <w:pPr>
              <w:jc w:val="both"/>
              <w:rPr>
                <w:b/>
                <w:bCs/>
              </w:rPr>
            </w:pPr>
            <w:r w:rsidRPr="00AA051C">
              <w:rPr>
                <w:b/>
                <w:bCs/>
              </w:rPr>
              <w:t>Comments</w:t>
            </w:r>
          </w:p>
        </w:tc>
      </w:tr>
      <w:tr w:rsidR="00261D1E" w:rsidRPr="00AA051C" w14:paraId="4EF732AE" w14:textId="77777777" w:rsidTr="00261D1E">
        <w:tc>
          <w:tcPr>
            <w:tcW w:w="1837" w:type="dxa"/>
            <w:tcBorders>
              <w:top w:val="single" w:sz="4" w:space="0" w:color="auto"/>
              <w:left w:val="single" w:sz="4" w:space="0" w:color="auto"/>
              <w:bottom w:val="single" w:sz="4" w:space="0" w:color="auto"/>
              <w:right w:val="single" w:sz="4" w:space="0" w:color="auto"/>
            </w:tcBorders>
          </w:tcPr>
          <w:p w14:paraId="2903DBE4" w14:textId="16B8FC10" w:rsidR="00261D1E" w:rsidRPr="00AA051C" w:rsidRDefault="00261D1E" w:rsidP="005D5E96">
            <w:pPr>
              <w:jc w:val="both"/>
            </w:pPr>
            <w:r w:rsidRPr="00AA051C">
              <w:t>Ericsson</w:t>
            </w:r>
          </w:p>
        </w:tc>
        <w:tc>
          <w:tcPr>
            <w:tcW w:w="7797" w:type="dxa"/>
            <w:tcBorders>
              <w:top w:val="single" w:sz="4" w:space="0" w:color="auto"/>
              <w:left w:val="single" w:sz="4" w:space="0" w:color="auto"/>
              <w:bottom w:val="single" w:sz="4" w:space="0" w:color="auto"/>
              <w:right w:val="single" w:sz="4" w:space="0" w:color="auto"/>
            </w:tcBorders>
          </w:tcPr>
          <w:p w14:paraId="0E63260D" w14:textId="2485C906" w:rsidR="00261D1E" w:rsidRPr="00AA051C" w:rsidRDefault="00261D1E" w:rsidP="00261D1E">
            <w:pPr>
              <w:jc w:val="both"/>
            </w:pPr>
            <w:r w:rsidRPr="00AA051C">
              <w:t>Ok to add new Need N field in example, but simplify the text e.g. as</w:t>
            </w:r>
          </w:p>
          <w:p w14:paraId="66C281B7" w14:textId="0CB766F1" w:rsidR="00261D1E" w:rsidRPr="00AA051C" w:rsidRDefault="00261D1E" w:rsidP="00261D1E">
            <w:pPr>
              <w:jc w:val="both"/>
            </w:pPr>
            <w:r w:rsidRPr="00AA051C">
              <w:rPr>
                <w:noProof/>
                <w:color w:val="7030A0"/>
                <w:lang w:eastAsia="x-none"/>
              </w:rPr>
              <w:t>-</w:t>
            </w:r>
            <w:r w:rsidRPr="00AA051C">
              <w:rPr>
                <w:noProof/>
                <w:color w:val="7030A0"/>
                <w:lang w:eastAsia="x-none"/>
              </w:rPr>
              <w:tab/>
              <w:t xml:space="preserve">if </w:t>
            </w:r>
            <w:r w:rsidRPr="00AA051C">
              <w:rPr>
                <w:i/>
                <w:noProof/>
                <w:color w:val="7030A0"/>
                <w:lang w:eastAsia="x-none"/>
              </w:rPr>
              <w:t>field1</w:t>
            </w:r>
            <w:r w:rsidRPr="00AA051C">
              <w:rPr>
                <w:noProof/>
                <w:color w:val="7030A0"/>
                <w:lang w:eastAsia="x-none"/>
              </w:rPr>
              <w:t xml:space="preserve"> in </w:t>
            </w:r>
            <w:r w:rsidRPr="00AA051C">
              <w:rPr>
                <w:i/>
                <w:noProof/>
                <w:color w:val="7030A0"/>
                <w:lang w:eastAsia="x-none"/>
              </w:rPr>
              <w:t>RRCMessage-IEs</w:t>
            </w:r>
            <w:r w:rsidRPr="00AA051C">
              <w:rPr>
                <w:noProof/>
                <w:color w:val="7030A0"/>
                <w:lang w:eastAsia="x-none"/>
              </w:rPr>
              <w:t xml:space="preserve"> is absent, UE does not modify </w:t>
            </w:r>
            <w:ins w:id="3" w:author="Ericsson" w:date="2023-04-12T17:53:00Z">
              <w:r w:rsidRPr="00AA051C">
                <w:rPr>
                  <w:noProof/>
                  <w:color w:val="7030A0"/>
                  <w:lang w:eastAsia="x-none"/>
                </w:rPr>
                <w:t xml:space="preserve">or take </w:t>
              </w:r>
            </w:ins>
            <w:r w:rsidRPr="00AA051C">
              <w:rPr>
                <w:noProof/>
                <w:color w:val="7030A0"/>
                <w:lang w:eastAsia="x-none"/>
              </w:rPr>
              <w:t xml:space="preserve">any </w:t>
            </w:r>
            <w:ins w:id="4" w:author="Ericsson" w:date="2023-04-12T17:53:00Z">
              <w:r w:rsidRPr="00AA051C">
                <w:rPr>
                  <w:noProof/>
                  <w:color w:val="7030A0"/>
                  <w:lang w:eastAsia="x-none"/>
                </w:rPr>
                <w:t xml:space="preserve">action on </w:t>
              </w:r>
            </w:ins>
            <w:r w:rsidRPr="00AA051C">
              <w:rPr>
                <w:noProof/>
                <w:color w:val="7030A0"/>
                <w:lang w:eastAsia="x-none"/>
              </w:rPr>
              <w:t xml:space="preserve">child fields configured within </w:t>
            </w:r>
            <w:r w:rsidRPr="00AA051C">
              <w:rPr>
                <w:i/>
                <w:noProof/>
                <w:color w:val="7030A0"/>
                <w:lang w:eastAsia="x-none"/>
              </w:rPr>
              <w:t>field1</w:t>
            </w:r>
            <w:r w:rsidRPr="00AA051C">
              <w:rPr>
                <w:noProof/>
                <w:color w:val="7030A0"/>
                <w:lang w:eastAsia="x-none"/>
              </w:rPr>
              <w:t xml:space="preserve"> (regardless of their need codes);</w:t>
            </w:r>
          </w:p>
        </w:tc>
      </w:tr>
      <w:tr w:rsidR="00261D1E" w:rsidRPr="00AA051C" w14:paraId="19605908" w14:textId="77777777" w:rsidTr="00261D1E">
        <w:tc>
          <w:tcPr>
            <w:tcW w:w="1837" w:type="dxa"/>
            <w:tcBorders>
              <w:top w:val="single" w:sz="4" w:space="0" w:color="auto"/>
              <w:left w:val="single" w:sz="4" w:space="0" w:color="auto"/>
              <w:bottom w:val="single" w:sz="4" w:space="0" w:color="auto"/>
              <w:right w:val="single" w:sz="4" w:space="0" w:color="auto"/>
            </w:tcBorders>
          </w:tcPr>
          <w:p w14:paraId="7C6017F2" w14:textId="2177B71E" w:rsidR="00261D1E" w:rsidRPr="00AA051C" w:rsidRDefault="00B902E8" w:rsidP="005D5E96">
            <w:pPr>
              <w:jc w:val="both"/>
              <w:rPr>
                <w:rFonts w:eastAsiaTheme="minorEastAsia"/>
              </w:rPr>
            </w:pPr>
            <w:r w:rsidRPr="00AA051C">
              <w:rPr>
                <w:rFonts w:eastAsiaTheme="minorEastAsia"/>
              </w:rPr>
              <w:t>MediaTek</w:t>
            </w:r>
          </w:p>
        </w:tc>
        <w:tc>
          <w:tcPr>
            <w:tcW w:w="7797" w:type="dxa"/>
            <w:tcBorders>
              <w:top w:val="single" w:sz="4" w:space="0" w:color="auto"/>
              <w:left w:val="single" w:sz="4" w:space="0" w:color="auto"/>
              <w:bottom w:val="single" w:sz="4" w:space="0" w:color="auto"/>
              <w:right w:val="single" w:sz="4" w:space="0" w:color="auto"/>
            </w:tcBorders>
          </w:tcPr>
          <w:p w14:paraId="0D4B35EC" w14:textId="25A6FC34" w:rsidR="00261D1E" w:rsidRPr="00AA051C" w:rsidRDefault="00B902E8" w:rsidP="005D5E96">
            <w:pPr>
              <w:jc w:val="both"/>
              <w:rPr>
                <w:rFonts w:eastAsiaTheme="minorEastAsia"/>
              </w:rPr>
            </w:pPr>
            <w:r w:rsidRPr="00AA051C">
              <w:rPr>
                <w:rFonts w:eastAsiaTheme="minorEastAsia"/>
              </w:rPr>
              <w:t>Ericsson wording is okay for us</w:t>
            </w:r>
          </w:p>
        </w:tc>
      </w:tr>
      <w:tr w:rsidR="00261D1E" w:rsidRPr="00AA051C" w14:paraId="65F7B56F" w14:textId="77777777" w:rsidTr="00261D1E">
        <w:tc>
          <w:tcPr>
            <w:tcW w:w="1837" w:type="dxa"/>
            <w:tcBorders>
              <w:top w:val="single" w:sz="4" w:space="0" w:color="auto"/>
              <w:left w:val="single" w:sz="4" w:space="0" w:color="auto"/>
              <w:bottom w:val="single" w:sz="4" w:space="0" w:color="auto"/>
              <w:right w:val="single" w:sz="4" w:space="0" w:color="auto"/>
            </w:tcBorders>
          </w:tcPr>
          <w:p w14:paraId="20444786" w14:textId="4FA62AA4" w:rsidR="00261D1E" w:rsidRPr="00AA051C" w:rsidRDefault="009605D4" w:rsidP="005D5E96">
            <w:pPr>
              <w:jc w:val="both"/>
              <w:rPr>
                <w:rFonts w:eastAsiaTheme="minorEastAsia"/>
                <w:lang w:eastAsia="zh-CN"/>
              </w:rPr>
            </w:pPr>
            <w:r w:rsidRPr="00AA051C">
              <w:rPr>
                <w:rFonts w:eastAsiaTheme="minorEastAsia"/>
                <w:lang w:eastAsia="zh-CN"/>
              </w:rPr>
              <w:t>ZTE</w:t>
            </w:r>
          </w:p>
        </w:tc>
        <w:tc>
          <w:tcPr>
            <w:tcW w:w="7797" w:type="dxa"/>
            <w:tcBorders>
              <w:top w:val="single" w:sz="4" w:space="0" w:color="auto"/>
              <w:left w:val="single" w:sz="4" w:space="0" w:color="auto"/>
              <w:bottom w:val="single" w:sz="4" w:space="0" w:color="auto"/>
              <w:right w:val="single" w:sz="4" w:space="0" w:color="auto"/>
            </w:tcBorders>
          </w:tcPr>
          <w:p w14:paraId="0BEB891C" w14:textId="07E3FF40" w:rsidR="00261D1E" w:rsidRPr="00AA051C" w:rsidRDefault="009605D4" w:rsidP="005D5E96">
            <w:pPr>
              <w:jc w:val="both"/>
              <w:rPr>
                <w:rFonts w:eastAsia="Yu Mincho"/>
              </w:rPr>
            </w:pPr>
            <w:r w:rsidRPr="00AA051C">
              <w:rPr>
                <w:rFonts w:eastAsiaTheme="minorEastAsia"/>
                <w:lang w:eastAsia="zh-CN"/>
              </w:rPr>
              <w:t>We think the wording in CR is clearer. For Ericsson’s proposal, we are not sure if there is misunderstanding on the handling of child Need M fields (as the UE needs to maintain those configuration, not completely no action). If not, we are fine with Ericsson’s proposal.</w:t>
            </w:r>
          </w:p>
        </w:tc>
      </w:tr>
      <w:tr w:rsidR="00454858" w:rsidRPr="00AA051C" w14:paraId="63764DFA" w14:textId="77777777" w:rsidTr="00454858">
        <w:tc>
          <w:tcPr>
            <w:tcW w:w="1837" w:type="dxa"/>
          </w:tcPr>
          <w:p w14:paraId="47A8F3EA" w14:textId="77777777" w:rsidR="00454858" w:rsidRPr="00AA051C" w:rsidRDefault="00454858" w:rsidP="00231AB1">
            <w:pPr>
              <w:jc w:val="both"/>
              <w:rPr>
                <w:rFonts w:eastAsia="Yu Mincho"/>
              </w:rPr>
            </w:pPr>
            <w:r w:rsidRPr="00AA051C">
              <w:rPr>
                <w:rFonts w:cs="Arial"/>
                <w:lang w:eastAsia="zh-CN"/>
              </w:rPr>
              <w:t>Nokia, Nokia Shanghai Bell</w:t>
            </w:r>
          </w:p>
        </w:tc>
        <w:tc>
          <w:tcPr>
            <w:tcW w:w="7797" w:type="dxa"/>
          </w:tcPr>
          <w:p w14:paraId="37A22BC7" w14:textId="77777777" w:rsidR="00454858" w:rsidRPr="00AA051C" w:rsidRDefault="00454858" w:rsidP="00231AB1">
            <w:pPr>
              <w:jc w:val="both"/>
              <w:rPr>
                <w:rFonts w:eastAsia="Yu Mincho"/>
              </w:rPr>
            </w:pPr>
            <w:r w:rsidRPr="00AA051C">
              <w:rPr>
                <w:rFonts w:eastAsia="Yu Mincho"/>
              </w:rPr>
              <w:t>The proposed CR text is not wrong but as this is already handled by the parent-child need code handling, we don’t see the urgent need to add it.</w:t>
            </w:r>
          </w:p>
        </w:tc>
      </w:tr>
      <w:tr w:rsidR="009B7AA4" w:rsidRPr="00AA051C" w14:paraId="19726240" w14:textId="77777777" w:rsidTr="00454858">
        <w:tc>
          <w:tcPr>
            <w:tcW w:w="1837" w:type="dxa"/>
          </w:tcPr>
          <w:p w14:paraId="268151A2" w14:textId="06A7EA5E" w:rsidR="009B7AA4" w:rsidRPr="00AA051C" w:rsidRDefault="009B7AA4" w:rsidP="009B7AA4">
            <w:pPr>
              <w:jc w:val="both"/>
              <w:rPr>
                <w:rFonts w:cs="Arial"/>
                <w:lang w:eastAsia="zh-CN"/>
              </w:rPr>
            </w:pPr>
            <w:r>
              <w:rPr>
                <w:rFonts w:eastAsia="맑은 고딕" w:hint="eastAsia"/>
                <w:lang w:eastAsia="ko-KR"/>
              </w:rPr>
              <w:t>Samsung</w:t>
            </w:r>
          </w:p>
        </w:tc>
        <w:tc>
          <w:tcPr>
            <w:tcW w:w="7797" w:type="dxa"/>
          </w:tcPr>
          <w:p w14:paraId="4A257125" w14:textId="72D6D151" w:rsidR="009B7AA4" w:rsidRPr="00AA051C" w:rsidRDefault="009B7AA4" w:rsidP="009B7AA4">
            <w:pPr>
              <w:jc w:val="both"/>
              <w:rPr>
                <w:rFonts w:eastAsia="Yu Mincho"/>
              </w:rPr>
            </w:pPr>
            <w:r>
              <w:rPr>
                <w:rFonts w:eastAsia="맑은 고딕" w:hint="eastAsia"/>
                <w:lang w:eastAsia="ko-KR"/>
              </w:rPr>
              <w:t xml:space="preserve">The wording in CR seems </w:t>
            </w:r>
            <w:r>
              <w:rPr>
                <w:rFonts w:eastAsia="맑은 고딕"/>
                <w:lang w:eastAsia="ko-KR"/>
              </w:rPr>
              <w:t>further clearer. It is preferable to have exact expression, rather than simplification.</w:t>
            </w:r>
          </w:p>
        </w:tc>
      </w:tr>
      <w:tr w:rsidR="009B7AA4" w:rsidRPr="00AA051C" w14:paraId="391D765B" w14:textId="77777777" w:rsidTr="00454858">
        <w:tc>
          <w:tcPr>
            <w:tcW w:w="1837" w:type="dxa"/>
          </w:tcPr>
          <w:p w14:paraId="7B5C7ABB" w14:textId="77777777" w:rsidR="009B7AA4" w:rsidRDefault="009B7AA4" w:rsidP="009B7AA4">
            <w:pPr>
              <w:jc w:val="both"/>
              <w:rPr>
                <w:rFonts w:eastAsia="맑은 고딕" w:hint="eastAsia"/>
                <w:lang w:eastAsia="ko-KR"/>
              </w:rPr>
            </w:pPr>
          </w:p>
        </w:tc>
        <w:tc>
          <w:tcPr>
            <w:tcW w:w="7797" w:type="dxa"/>
          </w:tcPr>
          <w:p w14:paraId="25DD62A1" w14:textId="77777777" w:rsidR="009B7AA4" w:rsidRDefault="009B7AA4" w:rsidP="009B7AA4">
            <w:pPr>
              <w:jc w:val="both"/>
              <w:rPr>
                <w:rFonts w:eastAsia="맑은 고딕" w:hint="eastAsia"/>
                <w:lang w:eastAsia="ko-KR"/>
              </w:rPr>
            </w:pPr>
          </w:p>
        </w:tc>
      </w:tr>
    </w:tbl>
    <w:p w14:paraId="6AF8615A" w14:textId="77777777" w:rsidR="00237B80" w:rsidRPr="00AA051C" w:rsidRDefault="00237B80" w:rsidP="00237B80">
      <w:pPr>
        <w:pStyle w:val="Doc-text2"/>
        <w:rPr>
          <w:lang w:val="en-US" w:eastAsia="en-GB"/>
        </w:rPr>
      </w:pPr>
    </w:p>
    <w:p w14:paraId="10504146" w14:textId="77777777" w:rsidR="00237B80" w:rsidRPr="00AA051C" w:rsidRDefault="00237B80" w:rsidP="00FE7893">
      <w:pPr>
        <w:pStyle w:val="21"/>
        <w:rPr>
          <w:lang w:val="en-US"/>
        </w:rPr>
      </w:pPr>
    </w:p>
    <w:p w14:paraId="2CE00676" w14:textId="7DE9E056" w:rsidR="00FE7893" w:rsidRPr="00AA051C" w:rsidRDefault="00FE7893" w:rsidP="00FE7893">
      <w:pPr>
        <w:pStyle w:val="21"/>
        <w:rPr>
          <w:lang w:val="en-US"/>
        </w:rPr>
      </w:pPr>
      <w:bookmarkStart w:id="5" w:name="_Hlk132643775"/>
      <w:bookmarkStart w:id="6" w:name="_Hlk132643647"/>
      <w:r w:rsidRPr="00AA051C">
        <w:rPr>
          <w:lang w:val="en-US"/>
        </w:rPr>
        <w:t>2.3</w:t>
      </w:r>
      <w:r w:rsidRPr="00AA051C">
        <w:rPr>
          <w:lang w:val="en-US"/>
        </w:rPr>
        <w:tab/>
        <w:t>RLC-Config</w:t>
      </w:r>
    </w:p>
    <w:p w14:paraId="2964B49C" w14:textId="40082B7A" w:rsidR="00FE7893" w:rsidRPr="00AA051C" w:rsidRDefault="00AF2193" w:rsidP="00FE7893">
      <w:pPr>
        <w:pStyle w:val="Doc-title"/>
        <w:rPr>
          <w:noProof w:val="0"/>
        </w:rPr>
      </w:pPr>
      <w:hyperlink r:id="rId33" w:history="1">
        <w:r w:rsidR="00FE7893" w:rsidRPr="00AA051C">
          <w:rPr>
            <w:rStyle w:val="af"/>
            <w:noProof w:val="0"/>
          </w:rPr>
          <w:t>R2-2302881</w:t>
        </w:r>
      </w:hyperlink>
      <w:r w:rsidR="00FE7893" w:rsidRPr="00AA051C">
        <w:rPr>
          <w:noProof w:val="0"/>
        </w:rPr>
        <w:tab/>
        <w:t>Correction on Need code of IE RLC-Config</w:t>
      </w:r>
      <w:r w:rsidR="00FE7893" w:rsidRPr="00AA051C">
        <w:rPr>
          <w:noProof w:val="0"/>
        </w:rPr>
        <w:tab/>
        <w:t>Intel Corporation</w:t>
      </w:r>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3969</w:t>
      </w:r>
      <w:r w:rsidR="00FE7893" w:rsidRPr="00AA051C">
        <w:rPr>
          <w:noProof w:val="0"/>
        </w:rPr>
        <w:tab/>
        <w:t>-</w:t>
      </w:r>
      <w:r w:rsidR="00FE7893" w:rsidRPr="00AA051C">
        <w:rPr>
          <w:noProof w:val="0"/>
        </w:rPr>
        <w:tab/>
        <w:t>F</w:t>
      </w:r>
      <w:r w:rsidR="00FE7893" w:rsidRPr="00AA051C">
        <w:rPr>
          <w:noProof w:val="0"/>
        </w:rPr>
        <w:tab/>
        <w:t>NR_IIOT-Core</w:t>
      </w:r>
    </w:p>
    <w:p w14:paraId="1771930D" w14:textId="7E767376" w:rsidR="00FE7893" w:rsidRPr="00AA051C" w:rsidRDefault="00AF2193" w:rsidP="00FE7893">
      <w:pPr>
        <w:pStyle w:val="Doc-title"/>
        <w:rPr>
          <w:noProof w:val="0"/>
        </w:rPr>
      </w:pPr>
      <w:hyperlink r:id="rId34" w:history="1">
        <w:r w:rsidR="00FE7893" w:rsidRPr="00AA051C">
          <w:rPr>
            <w:rStyle w:val="af"/>
            <w:noProof w:val="0"/>
          </w:rPr>
          <w:t>R2-2302882</w:t>
        </w:r>
      </w:hyperlink>
      <w:r w:rsidR="00FE7893" w:rsidRPr="00AA051C">
        <w:rPr>
          <w:noProof w:val="0"/>
        </w:rPr>
        <w:tab/>
        <w:t>Correction on Need code of IE RLC-Config</w:t>
      </w:r>
      <w:r w:rsidR="00FE7893" w:rsidRPr="00AA051C">
        <w:rPr>
          <w:noProof w:val="0"/>
        </w:rPr>
        <w:tab/>
        <w:t>Intel Corporation</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3970</w:t>
      </w:r>
      <w:r w:rsidR="00FE7893" w:rsidRPr="00AA051C">
        <w:rPr>
          <w:noProof w:val="0"/>
        </w:rPr>
        <w:tab/>
        <w:t>-</w:t>
      </w:r>
      <w:r w:rsidR="00FE7893" w:rsidRPr="00AA051C">
        <w:rPr>
          <w:noProof w:val="0"/>
        </w:rPr>
        <w:tab/>
        <w:t>F</w:t>
      </w:r>
      <w:r w:rsidR="00FE7893" w:rsidRPr="00AA051C">
        <w:rPr>
          <w:noProof w:val="0"/>
        </w:rPr>
        <w:tab/>
        <w:t xml:space="preserve">NR_IIOT-Core, </w:t>
      </w:r>
      <w:proofErr w:type="spellStart"/>
      <w:r w:rsidR="00FE7893" w:rsidRPr="00AA051C">
        <w:rPr>
          <w:noProof w:val="0"/>
        </w:rPr>
        <w:t>NR_NTN_solutions</w:t>
      </w:r>
      <w:proofErr w:type="spellEnd"/>
      <w:r w:rsidR="00FE7893" w:rsidRPr="00AA051C">
        <w:rPr>
          <w:noProof w:val="0"/>
        </w:rPr>
        <w:t>-Core</w:t>
      </w:r>
    </w:p>
    <w:p w14:paraId="1EF373A3" w14:textId="7CA7E3ED" w:rsidR="00947974" w:rsidRPr="00AA051C" w:rsidRDefault="00947974" w:rsidP="00947974">
      <w:pPr>
        <w:pStyle w:val="Doc-text2"/>
        <w:rPr>
          <w:lang w:val="en-US" w:eastAsia="en-GB"/>
        </w:rPr>
      </w:pPr>
    </w:p>
    <w:p w14:paraId="5F581394" w14:textId="4A2C97C9"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6</w:t>
      </w:r>
      <w:r w:rsidRPr="00AA051C">
        <w:rPr>
          <w:b/>
          <w:bCs/>
          <w:lang w:val="en-US" w:eastAsia="en-GB"/>
        </w:rPr>
        <w:t>. Do companies agree with the intention and need of the CRs above?</w:t>
      </w:r>
    </w:p>
    <w:p w14:paraId="50F3FA11" w14:textId="77777777" w:rsidR="00947974" w:rsidRPr="00AA051C" w:rsidRDefault="00947974" w:rsidP="00947974">
      <w:pPr>
        <w:pStyle w:val="Doc-text2"/>
        <w:ind w:left="363"/>
        <w:rPr>
          <w:lang w:val="en-US" w:eastAsia="en-GB"/>
        </w:rPr>
      </w:pPr>
    </w:p>
    <w:tbl>
      <w:tblPr>
        <w:tblStyle w:val="afa"/>
        <w:tblW w:w="0" w:type="auto"/>
        <w:tblLook w:val="04A0" w:firstRow="1" w:lastRow="0" w:firstColumn="1" w:lastColumn="0" w:noHBand="0" w:noVBand="1"/>
      </w:tblPr>
      <w:tblGrid>
        <w:gridCol w:w="1837"/>
        <w:gridCol w:w="1985"/>
        <w:gridCol w:w="5807"/>
      </w:tblGrid>
      <w:tr w:rsidR="00947974" w:rsidRPr="00AA051C" w14:paraId="7B7B2FC5" w14:textId="77777777" w:rsidTr="005D5E96">
        <w:tc>
          <w:tcPr>
            <w:tcW w:w="1837" w:type="dxa"/>
            <w:tcBorders>
              <w:top w:val="single" w:sz="4" w:space="0" w:color="auto"/>
              <w:left w:val="single" w:sz="4" w:space="0" w:color="auto"/>
              <w:bottom w:val="single" w:sz="4" w:space="0" w:color="auto"/>
              <w:right w:val="single" w:sz="4" w:space="0" w:color="auto"/>
            </w:tcBorders>
          </w:tcPr>
          <w:p w14:paraId="3ACD4E32" w14:textId="77777777" w:rsidR="00947974" w:rsidRPr="00AA051C" w:rsidRDefault="00947974"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713D9CD8" w14:textId="77777777" w:rsidR="00947974" w:rsidRPr="00AA051C" w:rsidRDefault="00947974"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63B6EBA6" w14:textId="77777777" w:rsidR="00947974" w:rsidRPr="00AA051C" w:rsidRDefault="00947974" w:rsidP="005D5E96">
            <w:pPr>
              <w:jc w:val="both"/>
              <w:rPr>
                <w:b/>
                <w:bCs/>
              </w:rPr>
            </w:pPr>
            <w:r w:rsidRPr="00AA051C">
              <w:rPr>
                <w:b/>
                <w:bCs/>
              </w:rPr>
              <w:t>Comments</w:t>
            </w:r>
          </w:p>
        </w:tc>
      </w:tr>
      <w:tr w:rsidR="00947974" w:rsidRPr="00AA051C" w14:paraId="77CFCA57" w14:textId="77777777" w:rsidTr="005D5E96">
        <w:tc>
          <w:tcPr>
            <w:tcW w:w="1837" w:type="dxa"/>
            <w:tcBorders>
              <w:top w:val="single" w:sz="4" w:space="0" w:color="auto"/>
              <w:left w:val="single" w:sz="4" w:space="0" w:color="auto"/>
              <w:bottom w:val="single" w:sz="4" w:space="0" w:color="auto"/>
              <w:right w:val="single" w:sz="4" w:space="0" w:color="auto"/>
            </w:tcBorders>
          </w:tcPr>
          <w:p w14:paraId="3FE48B0F" w14:textId="6567BAC8" w:rsidR="00947974" w:rsidRPr="00AA051C" w:rsidRDefault="00261D1E" w:rsidP="005D5E96">
            <w:pPr>
              <w:jc w:val="both"/>
            </w:pPr>
            <w:r w:rsidRPr="00AA051C">
              <w:t>Ericsson</w:t>
            </w:r>
          </w:p>
        </w:tc>
        <w:tc>
          <w:tcPr>
            <w:tcW w:w="1985" w:type="dxa"/>
            <w:tcBorders>
              <w:top w:val="single" w:sz="4" w:space="0" w:color="auto"/>
              <w:left w:val="single" w:sz="4" w:space="0" w:color="auto"/>
              <w:bottom w:val="single" w:sz="4" w:space="0" w:color="auto"/>
              <w:right w:val="single" w:sz="4" w:space="0" w:color="auto"/>
            </w:tcBorders>
          </w:tcPr>
          <w:p w14:paraId="3DB786E8" w14:textId="79B9E1DE" w:rsidR="00947974" w:rsidRPr="00AA051C" w:rsidRDefault="00465704" w:rsidP="005D5E96">
            <w:pPr>
              <w:jc w:val="both"/>
            </w:pPr>
            <w:r w:rsidRPr="00AA051C">
              <w:t>Yes</w:t>
            </w:r>
          </w:p>
        </w:tc>
        <w:tc>
          <w:tcPr>
            <w:tcW w:w="5807" w:type="dxa"/>
            <w:tcBorders>
              <w:top w:val="single" w:sz="4" w:space="0" w:color="auto"/>
              <w:left w:val="single" w:sz="4" w:space="0" w:color="auto"/>
              <w:bottom w:val="single" w:sz="4" w:space="0" w:color="auto"/>
              <w:right w:val="single" w:sz="4" w:space="0" w:color="auto"/>
            </w:tcBorders>
          </w:tcPr>
          <w:p w14:paraId="1D4E9A2F" w14:textId="6A5FCD85" w:rsidR="00947974" w:rsidRPr="00AA051C" w:rsidRDefault="00465704" w:rsidP="005D5E96">
            <w:pPr>
              <w:jc w:val="both"/>
            </w:pPr>
            <w:r w:rsidRPr="00AA051C">
              <w:t>We agree the Need N should have been Need R</w:t>
            </w:r>
            <w:r w:rsidR="00B12B40" w:rsidRPr="00AA051C">
              <w:t>, and are fine to change to this.</w:t>
            </w:r>
            <w:r w:rsidRPr="00AA051C">
              <w:br/>
              <w:t>One could expect that networks always include t-StatusProhibit-v1610 when a value from this range is used (since not clear that UE keeps the value, if rlc-Config-v1610 is included</w:t>
            </w:r>
            <w:r w:rsidR="00B12B40" w:rsidRPr="00AA051C">
              <w:t>).</w:t>
            </w:r>
          </w:p>
          <w:p w14:paraId="44BF3E8F" w14:textId="6FDE64C6" w:rsidR="00B12B40" w:rsidRPr="00AA051C" w:rsidRDefault="00B12B40" w:rsidP="005D5E96">
            <w:pPr>
              <w:jc w:val="both"/>
            </w:pPr>
          </w:p>
        </w:tc>
      </w:tr>
      <w:tr w:rsidR="00947974" w:rsidRPr="00AA051C" w14:paraId="6A23C395" w14:textId="77777777" w:rsidTr="005D5E96">
        <w:tc>
          <w:tcPr>
            <w:tcW w:w="1837" w:type="dxa"/>
            <w:tcBorders>
              <w:top w:val="single" w:sz="4" w:space="0" w:color="auto"/>
              <w:left w:val="single" w:sz="4" w:space="0" w:color="auto"/>
              <w:bottom w:val="single" w:sz="4" w:space="0" w:color="auto"/>
              <w:right w:val="single" w:sz="4" w:space="0" w:color="auto"/>
            </w:tcBorders>
          </w:tcPr>
          <w:p w14:paraId="79925600" w14:textId="3622893B" w:rsidR="00947974" w:rsidRPr="00AA051C" w:rsidRDefault="00C4698A" w:rsidP="005D5E96">
            <w:pPr>
              <w:jc w:val="both"/>
              <w:rPr>
                <w:rFonts w:eastAsiaTheme="minorEastAsia"/>
              </w:rPr>
            </w:pPr>
            <w:r w:rsidRPr="00AA051C">
              <w:rPr>
                <w:rFonts w:eastAsiaTheme="minorEastAsia"/>
              </w:rPr>
              <w:t>Qualcomm Inc</w:t>
            </w:r>
          </w:p>
        </w:tc>
        <w:tc>
          <w:tcPr>
            <w:tcW w:w="1985" w:type="dxa"/>
            <w:tcBorders>
              <w:top w:val="single" w:sz="4" w:space="0" w:color="auto"/>
              <w:left w:val="single" w:sz="4" w:space="0" w:color="auto"/>
              <w:bottom w:val="single" w:sz="4" w:space="0" w:color="auto"/>
              <w:right w:val="single" w:sz="4" w:space="0" w:color="auto"/>
            </w:tcBorders>
          </w:tcPr>
          <w:p w14:paraId="7DFA3B80" w14:textId="2FA0157F" w:rsidR="00947974" w:rsidRPr="00AA051C" w:rsidRDefault="00C4698A" w:rsidP="005D5E96">
            <w:pPr>
              <w:jc w:val="both"/>
              <w:rPr>
                <w:rFonts w:eastAsiaTheme="minorEastAsia"/>
              </w:rPr>
            </w:pPr>
            <w:r w:rsidRPr="00AA051C">
              <w:rPr>
                <w:rFonts w:eastAsiaTheme="minorEastAsia"/>
              </w:rPr>
              <w:t>Yes</w:t>
            </w:r>
          </w:p>
        </w:tc>
        <w:tc>
          <w:tcPr>
            <w:tcW w:w="5807" w:type="dxa"/>
            <w:tcBorders>
              <w:top w:val="single" w:sz="4" w:space="0" w:color="auto"/>
              <w:left w:val="single" w:sz="4" w:space="0" w:color="auto"/>
              <w:bottom w:val="single" w:sz="4" w:space="0" w:color="auto"/>
              <w:right w:val="single" w:sz="4" w:space="0" w:color="auto"/>
            </w:tcBorders>
          </w:tcPr>
          <w:p w14:paraId="03C9A74C" w14:textId="296E8FE6" w:rsidR="00947974" w:rsidRPr="00AA051C" w:rsidRDefault="0085723C" w:rsidP="005D5E96">
            <w:pPr>
              <w:jc w:val="both"/>
              <w:rPr>
                <w:rFonts w:eastAsiaTheme="minorEastAsia"/>
              </w:rPr>
            </w:pPr>
            <w:r w:rsidRPr="00AA051C">
              <w:rPr>
                <w:rFonts w:eastAsiaTheme="minorEastAsia"/>
              </w:rPr>
              <w:t xml:space="preserve">CR seems aligned with the previous agreement </w:t>
            </w:r>
          </w:p>
        </w:tc>
      </w:tr>
      <w:tr w:rsidR="00947974" w:rsidRPr="00AA051C" w14:paraId="0CF04FFD" w14:textId="77777777" w:rsidTr="005D5E96">
        <w:tc>
          <w:tcPr>
            <w:tcW w:w="1837" w:type="dxa"/>
            <w:tcBorders>
              <w:top w:val="single" w:sz="4" w:space="0" w:color="auto"/>
              <w:left w:val="single" w:sz="4" w:space="0" w:color="auto"/>
              <w:bottom w:val="single" w:sz="4" w:space="0" w:color="auto"/>
              <w:right w:val="single" w:sz="4" w:space="0" w:color="auto"/>
            </w:tcBorders>
          </w:tcPr>
          <w:p w14:paraId="79131513" w14:textId="19BB3386" w:rsidR="00947974" w:rsidRPr="00AA051C" w:rsidRDefault="00CC4227" w:rsidP="005D5E96">
            <w:pPr>
              <w:jc w:val="both"/>
              <w:rPr>
                <w:rFonts w:eastAsia="Yu Mincho"/>
              </w:rPr>
            </w:pPr>
            <w:r w:rsidRPr="00AA051C">
              <w:rPr>
                <w:rFonts w:eastAsia="Yu Mincho"/>
              </w:rPr>
              <w:t>MediaTek</w:t>
            </w:r>
          </w:p>
        </w:tc>
        <w:tc>
          <w:tcPr>
            <w:tcW w:w="1985" w:type="dxa"/>
            <w:tcBorders>
              <w:top w:val="single" w:sz="4" w:space="0" w:color="auto"/>
              <w:left w:val="single" w:sz="4" w:space="0" w:color="auto"/>
              <w:bottom w:val="single" w:sz="4" w:space="0" w:color="auto"/>
              <w:right w:val="single" w:sz="4" w:space="0" w:color="auto"/>
            </w:tcBorders>
          </w:tcPr>
          <w:p w14:paraId="6C1C73F5" w14:textId="6216B2F0" w:rsidR="00947974" w:rsidRPr="00AA051C" w:rsidRDefault="00B577EE" w:rsidP="005D5E96">
            <w:pPr>
              <w:jc w:val="both"/>
              <w:rPr>
                <w:rFonts w:eastAsia="Yu Mincho"/>
              </w:rPr>
            </w:pPr>
            <w:r w:rsidRPr="00AA051C">
              <w:rPr>
                <w:rFonts w:eastAsia="Yu Mincho"/>
              </w:rPr>
              <w:t>See comment</w:t>
            </w:r>
          </w:p>
        </w:tc>
        <w:tc>
          <w:tcPr>
            <w:tcW w:w="5807" w:type="dxa"/>
            <w:tcBorders>
              <w:top w:val="single" w:sz="4" w:space="0" w:color="auto"/>
              <w:left w:val="single" w:sz="4" w:space="0" w:color="auto"/>
              <w:bottom w:val="single" w:sz="4" w:space="0" w:color="auto"/>
              <w:right w:val="single" w:sz="4" w:space="0" w:color="auto"/>
            </w:tcBorders>
          </w:tcPr>
          <w:p w14:paraId="374A17A3" w14:textId="6050D412" w:rsidR="00B577EE" w:rsidRPr="00AA051C" w:rsidRDefault="00B577EE" w:rsidP="005D5E96">
            <w:pPr>
              <w:jc w:val="both"/>
              <w:rPr>
                <w:rFonts w:eastAsia="Yu Mincho"/>
              </w:rPr>
            </w:pPr>
            <w:r w:rsidRPr="00AA051C">
              <w:rPr>
                <w:rFonts w:eastAsia="Yu Mincho"/>
              </w:rPr>
              <w:t xml:space="preserve">The inter-operability analysis is not so correct, if UE implemented this as “Need M”, there may be some inter-operability issue. </w:t>
            </w:r>
          </w:p>
          <w:p w14:paraId="18D49E61" w14:textId="6A043375" w:rsidR="00947974" w:rsidRPr="00AA051C" w:rsidRDefault="00B577EE" w:rsidP="005D5E96">
            <w:pPr>
              <w:jc w:val="both"/>
              <w:rPr>
                <w:rFonts w:eastAsia="Yu Mincho"/>
              </w:rPr>
            </w:pPr>
            <w:r w:rsidRPr="00AA051C">
              <w:rPr>
                <w:rFonts w:eastAsia="Yu Mincho"/>
              </w:rPr>
              <w:t xml:space="preserve">We can change to Need R, but prefer also saying “networks always include </w:t>
            </w:r>
            <w:r w:rsidRPr="00AA051C">
              <w:rPr>
                <w:rFonts w:eastAsia="Yu Mincho"/>
                <w:i/>
                <w:iCs/>
              </w:rPr>
              <w:t>t-StatusProhibit-v1610</w:t>
            </w:r>
            <w:r w:rsidRPr="00AA051C">
              <w:rPr>
                <w:rFonts w:eastAsia="Yu Mincho"/>
              </w:rPr>
              <w:t xml:space="preserve"> when a value from this range is used” as commented by Ericsson.</w:t>
            </w:r>
          </w:p>
          <w:p w14:paraId="1A997A2A" w14:textId="0F772C82" w:rsidR="00B577EE" w:rsidRPr="00AA051C" w:rsidRDefault="00B577EE" w:rsidP="005D5E96">
            <w:pPr>
              <w:jc w:val="both"/>
              <w:rPr>
                <w:rFonts w:eastAsia="Yu Mincho"/>
              </w:rPr>
            </w:pPr>
            <w:r w:rsidRPr="00AA051C">
              <w:rPr>
                <w:rFonts w:eastAsia="Yu Mincho"/>
              </w:rPr>
              <w:t>In this case, Need R or Need M does not make too much difference but anyway better to change Need N.</w:t>
            </w:r>
          </w:p>
        </w:tc>
      </w:tr>
      <w:tr w:rsidR="00466C03" w:rsidRPr="00AA051C" w14:paraId="4052FBBF" w14:textId="77777777" w:rsidTr="005D5E96">
        <w:tc>
          <w:tcPr>
            <w:tcW w:w="1837" w:type="dxa"/>
            <w:tcBorders>
              <w:top w:val="single" w:sz="4" w:space="0" w:color="auto"/>
              <w:left w:val="single" w:sz="4" w:space="0" w:color="auto"/>
              <w:bottom w:val="single" w:sz="4" w:space="0" w:color="auto"/>
              <w:right w:val="single" w:sz="4" w:space="0" w:color="auto"/>
            </w:tcBorders>
          </w:tcPr>
          <w:p w14:paraId="3FD8AE87" w14:textId="442CB05A" w:rsidR="00466C03" w:rsidRPr="00AA051C" w:rsidRDefault="00466C03" w:rsidP="00466C03">
            <w:pPr>
              <w:jc w:val="both"/>
              <w:rPr>
                <w:rFonts w:eastAsia="Yu Mincho"/>
              </w:rPr>
            </w:pPr>
            <w:r w:rsidRPr="00AA051C">
              <w:rPr>
                <w:rFonts w:eastAsiaTheme="minorEastAsia"/>
                <w:lang w:eastAsia="zh-CN"/>
              </w:rPr>
              <w:lastRenderedPageBreak/>
              <w:t xml:space="preserve">Xiaomi </w:t>
            </w:r>
          </w:p>
        </w:tc>
        <w:tc>
          <w:tcPr>
            <w:tcW w:w="1985" w:type="dxa"/>
            <w:tcBorders>
              <w:top w:val="single" w:sz="4" w:space="0" w:color="auto"/>
              <w:left w:val="single" w:sz="4" w:space="0" w:color="auto"/>
              <w:bottom w:val="single" w:sz="4" w:space="0" w:color="auto"/>
              <w:right w:val="single" w:sz="4" w:space="0" w:color="auto"/>
            </w:tcBorders>
          </w:tcPr>
          <w:p w14:paraId="76AC3D9E" w14:textId="0176548D" w:rsidR="00466C03" w:rsidRPr="00AA051C" w:rsidRDefault="00466C03" w:rsidP="00466C03">
            <w:pPr>
              <w:jc w:val="both"/>
              <w:rPr>
                <w:rFonts w:eastAsia="Yu Mincho"/>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48C4C8AA" w14:textId="33966643" w:rsidR="00466C03" w:rsidRPr="00AA051C" w:rsidRDefault="00466C03" w:rsidP="00466C03">
            <w:pPr>
              <w:jc w:val="both"/>
              <w:rPr>
                <w:rFonts w:eastAsia="Yu Mincho"/>
              </w:rPr>
            </w:pPr>
            <w:r w:rsidRPr="00AA051C">
              <w:rPr>
                <w:rFonts w:eastAsiaTheme="minorEastAsia"/>
                <w:lang w:eastAsia="zh-CN"/>
              </w:rPr>
              <w:t>it is fine and the change is aligned with previous agreements. But I wonder whether there is CB issue at this time point?</w:t>
            </w:r>
          </w:p>
        </w:tc>
      </w:tr>
      <w:tr w:rsidR="0046323C" w:rsidRPr="00AA051C" w14:paraId="3106D2BD" w14:textId="77777777" w:rsidTr="005D5E96">
        <w:tc>
          <w:tcPr>
            <w:tcW w:w="1837" w:type="dxa"/>
            <w:tcBorders>
              <w:top w:val="single" w:sz="4" w:space="0" w:color="auto"/>
              <w:left w:val="single" w:sz="4" w:space="0" w:color="auto"/>
              <w:bottom w:val="single" w:sz="4" w:space="0" w:color="auto"/>
              <w:right w:val="single" w:sz="4" w:space="0" w:color="auto"/>
            </w:tcBorders>
          </w:tcPr>
          <w:p w14:paraId="74E9382B" w14:textId="59C8CE7F" w:rsidR="0046323C" w:rsidRPr="00AA051C" w:rsidRDefault="0046323C" w:rsidP="00466C03">
            <w:pPr>
              <w:jc w:val="both"/>
              <w:rPr>
                <w:rFonts w:eastAsiaTheme="minorEastAsia"/>
                <w:lang w:eastAsia="zh-CN"/>
              </w:rPr>
            </w:pPr>
            <w:r w:rsidRPr="00AA051C">
              <w:rPr>
                <w:rFonts w:eastAsiaTheme="minorEastAsia"/>
                <w:lang w:eastAsia="zh-CN"/>
              </w:rPr>
              <w:t>OPPO</w:t>
            </w:r>
          </w:p>
        </w:tc>
        <w:tc>
          <w:tcPr>
            <w:tcW w:w="1985" w:type="dxa"/>
            <w:tcBorders>
              <w:top w:val="single" w:sz="4" w:space="0" w:color="auto"/>
              <w:left w:val="single" w:sz="4" w:space="0" w:color="auto"/>
              <w:bottom w:val="single" w:sz="4" w:space="0" w:color="auto"/>
              <w:right w:val="single" w:sz="4" w:space="0" w:color="auto"/>
            </w:tcBorders>
          </w:tcPr>
          <w:p w14:paraId="321CBA9D" w14:textId="54080432" w:rsidR="0046323C" w:rsidRPr="00AA051C" w:rsidRDefault="0046323C"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132FEF95" w14:textId="77777777" w:rsidR="0046323C" w:rsidRPr="00AA051C" w:rsidRDefault="0046323C" w:rsidP="00466C03">
            <w:pPr>
              <w:jc w:val="both"/>
              <w:rPr>
                <w:lang w:eastAsia="zh-CN"/>
              </w:rPr>
            </w:pPr>
          </w:p>
        </w:tc>
      </w:tr>
      <w:tr w:rsidR="009605D4" w:rsidRPr="00AA051C" w14:paraId="51BF488D" w14:textId="77777777" w:rsidTr="005D5E96">
        <w:tc>
          <w:tcPr>
            <w:tcW w:w="1837" w:type="dxa"/>
            <w:tcBorders>
              <w:top w:val="single" w:sz="4" w:space="0" w:color="auto"/>
              <w:left w:val="single" w:sz="4" w:space="0" w:color="auto"/>
              <w:bottom w:val="single" w:sz="4" w:space="0" w:color="auto"/>
              <w:right w:val="single" w:sz="4" w:space="0" w:color="auto"/>
            </w:tcBorders>
          </w:tcPr>
          <w:p w14:paraId="3BE9D239" w14:textId="357231A6"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1432B6F1" w14:textId="5808CDC2"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78A0F40B" w14:textId="77777777" w:rsidR="009605D4" w:rsidRPr="00AA051C" w:rsidRDefault="009605D4" w:rsidP="00466C03">
            <w:pPr>
              <w:jc w:val="both"/>
              <w:rPr>
                <w:lang w:eastAsia="zh-CN"/>
              </w:rPr>
            </w:pPr>
          </w:p>
        </w:tc>
      </w:tr>
      <w:tr w:rsidR="00DF0FC6" w:rsidRPr="00AA051C" w14:paraId="0001DC10" w14:textId="77777777" w:rsidTr="005D5E96">
        <w:tc>
          <w:tcPr>
            <w:tcW w:w="1837" w:type="dxa"/>
            <w:tcBorders>
              <w:top w:val="single" w:sz="4" w:space="0" w:color="auto"/>
              <w:left w:val="single" w:sz="4" w:space="0" w:color="auto"/>
              <w:bottom w:val="single" w:sz="4" w:space="0" w:color="auto"/>
              <w:right w:val="single" w:sz="4" w:space="0" w:color="auto"/>
            </w:tcBorders>
          </w:tcPr>
          <w:p w14:paraId="1B727BD1" w14:textId="7056C3A4" w:rsidR="00DF0FC6" w:rsidRPr="00AA051C" w:rsidRDefault="00DF0FC6" w:rsidP="00466C03">
            <w:pPr>
              <w:jc w:val="both"/>
              <w:rPr>
                <w:lang w:eastAsia="zh-CN"/>
              </w:rPr>
            </w:pPr>
            <w:r w:rsidRPr="00AA051C">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1204D466" w14:textId="6F0AC381" w:rsidR="00DF0FC6" w:rsidRPr="00AA051C" w:rsidRDefault="00DF0FC6"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5E550DDE" w14:textId="71A83E60" w:rsidR="00DF0FC6" w:rsidRPr="00AA051C" w:rsidRDefault="00DF0FC6" w:rsidP="00466C03">
            <w:pPr>
              <w:jc w:val="both"/>
              <w:rPr>
                <w:lang w:eastAsia="zh-CN"/>
              </w:rPr>
            </w:pPr>
          </w:p>
        </w:tc>
      </w:tr>
      <w:tr w:rsidR="00454858" w:rsidRPr="00AA051C" w14:paraId="13F5A19B" w14:textId="77777777" w:rsidTr="00231AB1">
        <w:tc>
          <w:tcPr>
            <w:tcW w:w="1837" w:type="dxa"/>
            <w:tcBorders>
              <w:top w:val="single" w:sz="4" w:space="0" w:color="auto"/>
              <w:left w:val="single" w:sz="4" w:space="0" w:color="auto"/>
              <w:bottom w:val="single" w:sz="4" w:space="0" w:color="auto"/>
              <w:right w:val="single" w:sz="4" w:space="0" w:color="auto"/>
            </w:tcBorders>
          </w:tcPr>
          <w:p w14:paraId="7B531965" w14:textId="77777777" w:rsidR="00454858" w:rsidRPr="00AA051C" w:rsidRDefault="00454858" w:rsidP="00231AB1">
            <w:pPr>
              <w:jc w:val="both"/>
              <w:rPr>
                <w:lang w:eastAsia="zh-CN"/>
              </w:rPr>
            </w:pPr>
            <w:r w:rsidRPr="00AA051C">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3E022D08" w14:textId="77777777" w:rsidR="00454858" w:rsidRPr="00AA051C" w:rsidRDefault="00454858" w:rsidP="00231AB1">
            <w:pPr>
              <w:jc w:val="both"/>
              <w:rPr>
                <w:lang w:eastAsia="zh-CN"/>
              </w:rPr>
            </w:pPr>
            <w:r w:rsidRPr="00AA051C">
              <w:rPr>
                <w:lang w:eastAsia="zh-CN"/>
              </w:rPr>
              <w:t>Yes but</w:t>
            </w:r>
          </w:p>
        </w:tc>
        <w:tc>
          <w:tcPr>
            <w:tcW w:w="5807" w:type="dxa"/>
            <w:tcBorders>
              <w:top w:val="single" w:sz="4" w:space="0" w:color="auto"/>
              <w:left w:val="single" w:sz="4" w:space="0" w:color="auto"/>
              <w:bottom w:val="single" w:sz="4" w:space="0" w:color="auto"/>
              <w:right w:val="single" w:sz="4" w:space="0" w:color="auto"/>
            </w:tcBorders>
          </w:tcPr>
          <w:p w14:paraId="748650C3" w14:textId="77777777" w:rsidR="00454858" w:rsidRPr="00AA051C" w:rsidRDefault="00454858" w:rsidP="00231AB1">
            <w:pPr>
              <w:jc w:val="both"/>
              <w:rPr>
                <w:lang w:eastAsia="zh-CN"/>
              </w:rPr>
            </w:pPr>
            <w:r w:rsidRPr="00AA051C">
              <w:rPr>
                <w:lang w:eastAsia="zh-CN"/>
              </w:rPr>
              <w:t xml:space="preserve">This is similar issue as for the </w:t>
            </w:r>
            <w:proofErr w:type="spellStart"/>
            <w:r w:rsidRPr="00AA051C">
              <w:rPr>
                <w:i/>
                <w:iCs/>
                <w:lang w:eastAsia="zh-CN"/>
              </w:rPr>
              <w:t>secondaryDRX</w:t>
            </w:r>
            <w:proofErr w:type="spellEnd"/>
            <w:r w:rsidRPr="00AA051C">
              <w:rPr>
                <w:lang w:eastAsia="zh-CN"/>
              </w:rPr>
              <w:t>, for which we had an email discussion until this meeting. Obviously the intent is right (as it was already spotted in Rel-16 ASN.1 review!), but now we need to consider what to do for it.</w:t>
            </w:r>
          </w:p>
          <w:p w14:paraId="5FD54645" w14:textId="77777777" w:rsidR="00454858" w:rsidRPr="00AA051C" w:rsidRDefault="00454858" w:rsidP="00231AB1">
            <w:pPr>
              <w:jc w:val="both"/>
              <w:rPr>
                <w:lang w:eastAsia="zh-CN"/>
              </w:rPr>
            </w:pPr>
            <w:r w:rsidRPr="00AA051C">
              <w:rPr>
                <w:lang w:eastAsia="zh-CN"/>
              </w:rPr>
              <w:t>By definition, Need N fields are not stored (unless they effect some form of “state change” in the UE), so the field interpretation as Need M would be wrong. The question is mainly what fixing this issue now means – we assume that if we agree to the CR, then we should make it clear that all networks and UEs implementing the extension shall also implement this CR.</w:t>
            </w:r>
          </w:p>
        </w:tc>
      </w:tr>
      <w:tr w:rsidR="00DF0FC6" w:rsidRPr="00AA051C" w14:paraId="5C0E453B" w14:textId="77777777" w:rsidTr="005D5E96">
        <w:tc>
          <w:tcPr>
            <w:tcW w:w="1837" w:type="dxa"/>
            <w:tcBorders>
              <w:top w:val="single" w:sz="4" w:space="0" w:color="auto"/>
              <w:left w:val="single" w:sz="4" w:space="0" w:color="auto"/>
              <w:bottom w:val="single" w:sz="4" w:space="0" w:color="auto"/>
              <w:right w:val="single" w:sz="4" w:space="0" w:color="auto"/>
            </w:tcBorders>
          </w:tcPr>
          <w:p w14:paraId="5C0FA055" w14:textId="17F410CA" w:rsidR="00DF0FC6" w:rsidRPr="00AA051C" w:rsidRDefault="003C2B4A" w:rsidP="00466C03">
            <w:pPr>
              <w:jc w:val="both"/>
              <w:rPr>
                <w:lang w:eastAsia="zh-CN"/>
              </w:rPr>
            </w:pPr>
            <w:r w:rsidRPr="00AA051C">
              <w:rPr>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5E86B6CB" w14:textId="37592B3E" w:rsidR="00DF0FC6" w:rsidRPr="00AA051C" w:rsidRDefault="003C2B4A"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711F6262" w14:textId="77777777" w:rsidR="00DF0FC6" w:rsidRPr="00AA051C" w:rsidRDefault="00DF0FC6" w:rsidP="00466C03">
            <w:pPr>
              <w:jc w:val="both"/>
              <w:rPr>
                <w:lang w:eastAsia="zh-CN"/>
              </w:rPr>
            </w:pPr>
          </w:p>
        </w:tc>
      </w:tr>
      <w:tr w:rsidR="00AB22DA" w:rsidRPr="00AA051C" w14:paraId="295D11FA" w14:textId="77777777" w:rsidTr="005D5E96">
        <w:tc>
          <w:tcPr>
            <w:tcW w:w="1837" w:type="dxa"/>
            <w:tcBorders>
              <w:top w:val="single" w:sz="4" w:space="0" w:color="auto"/>
              <w:left w:val="single" w:sz="4" w:space="0" w:color="auto"/>
              <w:bottom w:val="single" w:sz="4" w:space="0" w:color="auto"/>
              <w:right w:val="single" w:sz="4" w:space="0" w:color="auto"/>
            </w:tcBorders>
          </w:tcPr>
          <w:p w14:paraId="62F0F88E" w14:textId="0FDC3833" w:rsidR="00AB22DA" w:rsidRPr="00AA051C" w:rsidRDefault="00AB22DA" w:rsidP="00466C03">
            <w:pPr>
              <w:jc w:val="both"/>
              <w:rPr>
                <w:lang w:eastAsia="zh-CN"/>
              </w:rPr>
            </w:pPr>
            <w:r>
              <w:rPr>
                <w:rFonts w:eastAsiaTheme="minorEastAsia"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517C3C7F" w14:textId="0E64A7C4" w:rsidR="00AB22DA" w:rsidRPr="00AA051C" w:rsidRDefault="00AB22DA" w:rsidP="00466C03">
            <w:pPr>
              <w:jc w:val="both"/>
              <w:rPr>
                <w:lang w:eastAsia="zh-CN"/>
              </w:rPr>
            </w:pPr>
            <w:r>
              <w:rPr>
                <w:rFonts w:eastAsiaTheme="minorEastAsia"/>
                <w:lang w:eastAsia="zh-CN"/>
              </w:rPr>
              <w:t>S</w:t>
            </w:r>
            <w:r>
              <w:rPr>
                <w:rFonts w:eastAsiaTheme="minorEastAsia" w:hint="eastAsia"/>
                <w:lang w:eastAsia="zh-CN"/>
              </w:rPr>
              <w:t>ee comments</w:t>
            </w:r>
          </w:p>
        </w:tc>
        <w:tc>
          <w:tcPr>
            <w:tcW w:w="5807" w:type="dxa"/>
            <w:tcBorders>
              <w:top w:val="single" w:sz="4" w:space="0" w:color="auto"/>
              <w:left w:val="single" w:sz="4" w:space="0" w:color="auto"/>
              <w:bottom w:val="single" w:sz="4" w:space="0" w:color="auto"/>
              <w:right w:val="single" w:sz="4" w:space="0" w:color="auto"/>
            </w:tcBorders>
          </w:tcPr>
          <w:p w14:paraId="2629B6F8" w14:textId="4684B643" w:rsidR="00AB22DA" w:rsidRPr="00AA051C" w:rsidRDefault="00AB22DA" w:rsidP="00466C03">
            <w:pPr>
              <w:jc w:val="both"/>
              <w:rPr>
                <w:lang w:eastAsia="zh-CN"/>
              </w:rPr>
            </w:pPr>
            <w:r>
              <w:rPr>
                <w:rFonts w:eastAsiaTheme="minorEastAsia"/>
                <w:lang w:eastAsia="zh-CN"/>
              </w:rPr>
              <w:t>W</w:t>
            </w:r>
            <w:r>
              <w:rPr>
                <w:rFonts w:eastAsiaTheme="minorEastAsia" w:hint="eastAsia"/>
                <w:lang w:eastAsia="zh-CN"/>
              </w:rPr>
              <w:t xml:space="preserve">e agree with the intention, but we wonder </w:t>
            </w:r>
            <w:r>
              <w:rPr>
                <w:rFonts w:eastAsiaTheme="minorEastAsia"/>
                <w:lang w:eastAsia="zh-CN"/>
              </w:rPr>
              <w:t>whether</w:t>
            </w:r>
            <w:r>
              <w:rPr>
                <w:rFonts w:eastAsiaTheme="minorEastAsia" w:hint="eastAsia"/>
                <w:lang w:eastAsia="zh-CN"/>
              </w:rPr>
              <w:t xml:space="preserve"> it is an NBC change?</w:t>
            </w:r>
          </w:p>
        </w:tc>
      </w:tr>
      <w:tr w:rsidR="00BF63F7" w:rsidRPr="00237B80" w14:paraId="245EC2C9" w14:textId="77777777" w:rsidTr="00BF63F7">
        <w:tc>
          <w:tcPr>
            <w:tcW w:w="1837" w:type="dxa"/>
          </w:tcPr>
          <w:p w14:paraId="7854ADF5" w14:textId="77777777" w:rsidR="00BF63F7" w:rsidRPr="001C62FF" w:rsidRDefault="00BF63F7" w:rsidP="00735965">
            <w:pPr>
              <w:jc w:val="both"/>
              <w:rPr>
                <w:rFonts w:eastAsiaTheme="minorEastAsia"/>
                <w:lang w:eastAsia="zh-CN"/>
              </w:rPr>
            </w:pPr>
            <w:r>
              <w:rPr>
                <w:rFonts w:eastAsiaTheme="minorEastAsia" w:hint="eastAsia"/>
                <w:lang w:eastAsia="zh-CN"/>
              </w:rPr>
              <w:t>Huaw</w:t>
            </w:r>
            <w:r>
              <w:rPr>
                <w:rFonts w:eastAsiaTheme="minorEastAsia"/>
                <w:lang w:eastAsia="zh-CN"/>
              </w:rPr>
              <w:t xml:space="preserve">ei, </w:t>
            </w:r>
            <w:proofErr w:type="spellStart"/>
            <w:r>
              <w:rPr>
                <w:rFonts w:eastAsiaTheme="minorEastAsia"/>
                <w:lang w:eastAsia="zh-CN"/>
              </w:rPr>
              <w:t>HiSilicon</w:t>
            </w:r>
            <w:proofErr w:type="spellEnd"/>
          </w:p>
        </w:tc>
        <w:tc>
          <w:tcPr>
            <w:tcW w:w="1985" w:type="dxa"/>
          </w:tcPr>
          <w:p w14:paraId="63A277ED" w14:textId="77777777" w:rsidR="00BF63F7" w:rsidRPr="001C62FF" w:rsidRDefault="00BF63F7" w:rsidP="00735965">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807" w:type="dxa"/>
          </w:tcPr>
          <w:p w14:paraId="6ADFBCE6" w14:textId="77777777" w:rsidR="00BF63F7" w:rsidRDefault="00BF63F7" w:rsidP="00735965">
            <w:pPr>
              <w:jc w:val="both"/>
              <w:rPr>
                <w:lang w:eastAsia="zh-CN"/>
              </w:rPr>
            </w:pPr>
          </w:p>
        </w:tc>
      </w:tr>
      <w:tr w:rsidR="009B7AA4" w:rsidRPr="00237B80" w14:paraId="4DA2EE4E" w14:textId="77777777" w:rsidTr="00BF63F7">
        <w:tc>
          <w:tcPr>
            <w:tcW w:w="1837" w:type="dxa"/>
          </w:tcPr>
          <w:p w14:paraId="231CE3DC" w14:textId="13F74D29" w:rsidR="009B7AA4" w:rsidRDefault="009B7AA4" w:rsidP="009B7AA4">
            <w:pPr>
              <w:jc w:val="both"/>
              <w:rPr>
                <w:rFonts w:hint="eastAsia"/>
                <w:lang w:eastAsia="zh-CN"/>
              </w:rPr>
            </w:pPr>
            <w:r>
              <w:rPr>
                <w:rFonts w:eastAsia="맑은 고딕" w:hint="eastAsia"/>
                <w:lang w:eastAsia="ko-KR"/>
              </w:rPr>
              <w:t>Samsung</w:t>
            </w:r>
          </w:p>
        </w:tc>
        <w:tc>
          <w:tcPr>
            <w:tcW w:w="1985" w:type="dxa"/>
          </w:tcPr>
          <w:p w14:paraId="265E43BE" w14:textId="1157D8CB" w:rsidR="009B7AA4" w:rsidRDefault="009B7AA4" w:rsidP="009B7AA4">
            <w:pPr>
              <w:jc w:val="both"/>
              <w:rPr>
                <w:rFonts w:hint="eastAsia"/>
                <w:lang w:eastAsia="zh-CN"/>
              </w:rPr>
            </w:pPr>
            <w:r>
              <w:rPr>
                <w:rFonts w:eastAsia="맑은 고딕" w:hint="eastAsia"/>
                <w:lang w:eastAsia="ko-KR"/>
              </w:rPr>
              <w:t>Yes</w:t>
            </w:r>
          </w:p>
        </w:tc>
        <w:tc>
          <w:tcPr>
            <w:tcW w:w="5807" w:type="dxa"/>
          </w:tcPr>
          <w:p w14:paraId="09599B2E" w14:textId="77777777" w:rsidR="009B7AA4" w:rsidRDefault="009B7AA4" w:rsidP="009B7AA4">
            <w:pPr>
              <w:jc w:val="both"/>
              <w:rPr>
                <w:lang w:eastAsia="zh-CN"/>
              </w:rPr>
            </w:pPr>
          </w:p>
        </w:tc>
      </w:tr>
      <w:tr w:rsidR="009B7AA4" w:rsidRPr="00237B80" w14:paraId="65AD725A" w14:textId="77777777" w:rsidTr="00BF63F7">
        <w:tc>
          <w:tcPr>
            <w:tcW w:w="1837" w:type="dxa"/>
          </w:tcPr>
          <w:p w14:paraId="52C8E77D" w14:textId="77777777" w:rsidR="009B7AA4" w:rsidRDefault="009B7AA4" w:rsidP="009B7AA4">
            <w:pPr>
              <w:jc w:val="both"/>
              <w:rPr>
                <w:rFonts w:eastAsia="맑은 고딕" w:hint="eastAsia"/>
                <w:lang w:eastAsia="ko-KR"/>
              </w:rPr>
            </w:pPr>
          </w:p>
        </w:tc>
        <w:tc>
          <w:tcPr>
            <w:tcW w:w="1985" w:type="dxa"/>
          </w:tcPr>
          <w:p w14:paraId="00657730" w14:textId="77777777" w:rsidR="009B7AA4" w:rsidRDefault="009B7AA4" w:rsidP="009B7AA4">
            <w:pPr>
              <w:jc w:val="both"/>
              <w:rPr>
                <w:rFonts w:eastAsia="맑은 고딕" w:hint="eastAsia"/>
                <w:lang w:eastAsia="ko-KR"/>
              </w:rPr>
            </w:pPr>
          </w:p>
        </w:tc>
        <w:tc>
          <w:tcPr>
            <w:tcW w:w="5807" w:type="dxa"/>
          </w:tcPr>
          <w:p w14:paraId="4F9A1892" w14:textId="77777777" w:rsidR="009B7AA4" w:rsidRDefault="009B7AA4" w:rsidP="009B7AA4">
            <w:pPr>
              <w:jc w:val="both"/>
              <w:rPr>
                <w:lang w:eastAsia="zh-CN"/>
              </w:rPr>
            </w:pPr>
          </w:p>
        </w:tc>
      </w:tr>
    </w:tbl>
    <w:p w14:paraId="7A394F42" w14:textId="77777777" w:rsidR="00947974" w:rsidRPr="00AA051C" w:rsidRDefault="00947974" w:rsidP="00947974">
      <w:pPr>
        <w:pStyle w:val="Doc-text2"/>
        <w:rPr>
          <w:lang w:val="en-US" w:eastAsia="en-GB"/>
        </w:rPr>
      </w:pPr>
    </w:p>
    <w:p w14:paraId="03A29995" w14:textId="77777777" w:rsidR="00947974" w:rsidRPr="00AA051C" w:rsidRDefault="00947974" w:rsidP="00947974">
      <w:pPr>
        <w:pStyle w:val="Doc-text2"/>
        <w:ind w:left="363"/>
        <w:rPr>
          <w:lang w:val="en-US" w:eastAsia="en-GB"/>
        </w:rPr>
      </w:pPr>
    </w:p>
    <w:p w14:paraId="0FEA8D53" w14:textId="2E988AC2"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7</w:t>
      </w:r>
      <w:r w:rsidRPr="00AA051C">
        <w:rPr>
          <w:b/>
          <w:bCs/>
          <w:lang w:val="en-US" w:eastAsia="en-GB"/>
        </w:rPr>
        <w:t>. If “yes” on Q3, please provide detailed comments on the CR.</w:t>
      </w:r>
    </w:p>
    <w:p w14:paraId="343C525D" w14:textId="77777777" w:rsidR="00947974" w:rsidRPr="00AA051C" w:rsidRDefault="00947974" w:rsidP="00947974">
      <w:pPr>
        <w:pStyle w:val="Doc-text2"/>
        <w:ind w:left="363"/>
        <w:rPr>
          <w:lang w:val="en-US" w:eastAsia="en-GB"/>
        </w:rPr>
      </w:pPr>
    </w:p>
    <w:tbl>
      <w:tblPr>
        <w:tblStyle w:val="afa"/>
        <w:tblW w:w="9634" w:type="dxa"/>
        <w:tblLook w:val="04A0" w:firstRow="1" w:lastRow="0" w:firstColumn="1" w:lastColumn="0" w:noHBand="0" w:noVBand="1"/>
      </w:tblPr>
      <w:tblGrid>
        <w:gridCol w:w="1837"/>
        <w:gridCol w:w="7797"/>
      </w:tblGrid>
      <w:tr w:rsidR="00B12B40" w:rsidRPr="00AA051C" w14:paraId="7F6D7395" w14:textId="77777777" w:rsidTr="00B12B40">
        <w:tc>
          <w:tcPr>
            <w:tcW w:w="1837" w:type="dxa"/>
            <w:tcBorders>
              <w:top w:val="single" w:sz="4" w:space="0" w:color="auto"/>
              <w:left w:val="single" w:sz="4" w:space="0" w:color="auto"/>
              <w:bottom w:val="single" w:sz="4" w:space="0" w:color="auto"/>
              <w:right w:val="single" w:sz="4" w:space="0" w:color="auto"/>
            </w:tcBorders>
          </w:tcPr>
          <w:p w14:paraId="09308FE2" w14:textId="77777777" w:rsidR="00B12B40" w:rsidRPr="00AA051C" w:rsidRDefault="00B12B40" w:rsidP="005D5E96">
            <w:pPr>
              <w:jc w:val="both"/>
              <w:rPr>
                <w:b/>
                <w:bCs/>
              </w:rPr>
            </w:pPr>
            <w:r w:rsidRPr="00AA051C">
              <w:rPr>
                <w:b/>
                <w:bCs/>
              </w:rPr>
              <w:t>Company</w:t>
            </w:r>
          </w:p>
        </w:tc>
        <w:tc>
          <w:tcPr>
            <w:tcW w:w="7797" w:type="dxa"/>
            <w:tcBorders>
              <w:top w:val="single" w:sz="4" w:space="0" w:color="auto"/>
              <w:left w:val="single" w:sz="4" w:space="0" w:color="auto"/>
              <w:bottom w:val="single" w:sz="4" w:space="0" w:color="auto"/>
              <w:right w:val="single" w:sz="4" w:space="0" w:color="auto"/>
            </w:tcBorders>
          </w:tcPr>
          <w:p w14:paraId="2494E6F8" w14:textId="77777777" w:rsidR="00B12B40" w:rsidRPr="00AA051C" w:rsidRDefault="00B12B40" w:rsidP="005D5E96">
            <w:pPr>
              <w:jc w:val="both"/>
              <w:rPr>
                <w:b/>
                <w:bCs/>
              </w:rPr>
            </w:pPr>
            <w:r w:rsidRPr="00AA051C">
              <w:rPr>
                <w:b/>
                <w:bCs/>
              </w:rPr>
              <w:t>Comments</w:t>
            </w:r>
          </w:p>
        </w:tc>
      </w:tr>
      <w:tr w:rsidR="00B12B40" w:rsidRPr="00AA051C" w14:paraId="4DB14D44" w14:textId="77777777" w:rsidTr="00B12B40">
        <w:tc>
          <w:tcPr>
            <w:tcW w:w="1837" w:type="dxa"/>
            <w:tcBorders>
              <w:top w:val="single" w:sz="4" w:space="0" w:color="auto"/>
              <w:left w:val="single" w:sz="4" w:space="0" w:color="auto"/>
              <w:bottom w:val="single" w:sz="4" w:space="0" w:color="auto"/>
              <w:right w:val="single" w:sz="4" w:space="0" w:color="auto"/>
            </w:tcBorders>
          </w:tcPr>
          <w:p w14:paraId="24F823E0" w14:textId="0A919576" w:rsidR="00B12B40" w:rsidRPr="00AA051C" w:rsidRDefault="00B12B40" w:rsidP="005D5E96">
            <w:pPr>
              <w:jc w:val="both"/>
            </w:pPr>
            <w:r w:rsidRPr="00AA051C">
              <w:t>Ericsson</w:t>
            </w:r>
          </w:p>
        </w:tc>
        <w:tc>
          <w:tcPr>
            <w:tcW w:w="7797" w:type="dxa"/>
            <w:tcBorders>
              <w:top w:val="single" w:sz="4" w:space="0" w:color="auto"/>
              <w:left w:val="single" w:sz="4" w:space="0" w:color="auto"/>
              <w:bottom w:val="single" w:sz="4" w:space="0" w:color="auto"/>
              <w:right w:val="single" w:sz="4" w:space="0" w:color="auto"/>
            </w:tcBorders>
          </w:tcPr>
          <w:p w14:paraId="3198CB05" w14:textId="4C4DC84F" w:rsidR="00B12B40" w:rsidRPr="00AA051C" w:rsidRDefault="00304D83" w:rsidP="005D5E96">
            <w:pPr>
              <w:jc w:val="both"/>
            </w:pPr>
            <w:r w:rsidRPr="00AA051C">
              <w:t xml:space="preserve">See above. If change from Need N to Need R is not acceptable in RAN2, we should describe the expected </w:t>
            </w:r>
            <w:proofErr w:type="spellStart"/>
            <w:r w:rsidRPr="00AA051C">
              <w:t>nw</w:t>
            </w:r>
            <w:proofErr w:type="spellEnd"/>
            <w:r w:rsidRPr="00AA051C">
              <w:t xml:space="preserve"> workaround as above (networks always include t-StatusProhibit-v1610 when a value from this range is used). Then, change to Need M or Need R does not matter. t-StatusProhibit-v1610 can be released thanks to the Need R on rlc-Config-v1610.</w:t>
            </w:r>
          </w:p>
        </w:tc>
      </w:tr>
      <w:tr w:rsidR="00B12B40" w:rsidRPr="00AA051C" w14:paraId="224967C5" w14:textId="77777777" w:rsidTr="00B12B40">
        <w:tc>
          <w:tcPr>
            <w:tcW w:w="1837" w:type="dxa"/>
            <w:tcBorders>
              <w:top w:val="single" w:sz="4" w:space="0" w:color="auto"/>
              <w:left w:val="single" w:sz="4" w:space="0" w:color="auto"/>
              <w:bottom w:val="single" w:sz="4" w:space="0" w:color="auto"/>
              <w:right w:val="single" w:sz="4" w:space="0" w:color="auto"/>
            </w:tcBorders>
          </w:tcPr>
          <w:p w14:paraId="25EE0A5D" w14:textId="40D50628" w:rsidR="00B12B40" w:rsidRPr="00AA051C" w:rsidRDefault="00282C94" w:rsidP="005D5E96">
            <w:pPr>
              <w:jc w:val="both"/>
              <w:rPr>
                <w:rFonts w:eastAsiaTheme="minorEastAsia"/>
              </w:rPr>
            </w:pPr>
            <w:r w:rsidRPr="00AA051C">
              <w:rPr>
                <w:rFonts w:eastAsiaTheme="minorEastAsia"/>
              </w:rPr>
              <w:t>Lenovo</w:t>
            </w:r>
          </w:p>
        </w:tc>
        <w:tc>
          <w:tcPr>
            <w:tcW w:w="7797" w:type="dxa"/>
            <w:tcBorders>
              <w:top w:val="single" w:sz="4" w:space="0" w:color="auto"/>
              <w:left w:val="single" w:sz="4" w:space="0" w:color="auto"/>
              <w:bottom w:val="single" w:sz="4" w:space="0" w:color="auto"/>
              <w:right w:val="single" w:sz="4" w:space="0" w:color="auto"/>
            </w:tcBorders>
          </w:tcPr>
          <w:p w14:paraId="650F980F" w14:textId="5E6DDC6A" w:rsidR="00B12B40" w:rsidRPr="00AA051C" w:rsidRDefault="00282C94" w:rsidP="005D5E96">
            <w:pPr>
              <w:jc w:val="both"/>
              <w:rPr>
                <w:rFonts w:eastAsiaTheme="minorEastAsia"/>
              </w:rPr>
            </w:pPr>
            <w:r w:rsidRPr="00AA051C">
              <w:rPr>
                <w:lang w:eastAsia="zh-CN"/>
              </w:rPr>
              <w:t>With regards to the 2nd change in the R17 CR („Change the Need code of t-ReassemblyExt-r17 to Need R“), the CR cover page can be improved by saying that these issues were already discussed during R17 ASN.1 review (X606, X607) and agreed in RAN2#118-e, NTN session. However, it was missed to implement the changes in TS 38.331 V17.1.0.</w:t>
            </w:r>
          </w:p>
        </w:tc>
      </w:tr>
      <w:tr w:rsidR="00454858" w:rsidRPr="00AA051C" w14:paraId="02CFB376" w14:textId="77777777" w:rsidTr="00231AB1">
        <w:tc>
          <w:tcPr>
            <w:tcW w:w="1837" w:type="dxa"/>
            <w:tcBorders>
              <w:top w:val="single" w:sz="4" w:space="0" w:color="auto"/>
              <w:left w:val="single" w:sz="4" w:space="0" w:color="auto"/>
              <w:bottom w:val="single" w:sz="4" w:space="0" w:color="auto"/>
              <w:right w:val="single" w:sz="4" w:space="0" w:color="auto"/>
            </w:tcBorders>
          </w:tcPr>
          <w:p w14:paraId="282F382C" w14:textId="77777777" w:rsidR="00454858" w:rsidRPr="00AA051C" w:rsidRDefault="00454858" w:rsidP="00231AB1">
            <w:pPr>
              <w:jc w:val="both"/>
              <w:rPr>
                <w:rFonts w:eastAsiaTheme="minorEastAsia"/>
              </w:rPr>
            </w:pPr>
            <w:r w:rsidRPr="00AA051C">
              <w:rPr>
                <w:rFonts w:cs="Arial"/>
                <w:lang w:eastAsia="zh-CN"/>
              </w:rPr>
              <w:t>Nokia, Nokia Shanghai Bell</w:t>
            </w:r>
          </w:p>
        </w:tc>
        <w:tc>
          <w:tcPr>
            <w:tcW w:w="7797" w:type="dxa"/>
            <w:tcBorders>
              <w:top w:val="single" w:sz="4" w:space="0" w:color="auto"/>
              <w:left w:val="single" w:sz="4" w:space="0" w:color="auto"/>
              <w:bottom w:val="single" w:sz="4" w:space="0" w:color="auto"/>
              <w:right w:val="single" w:sz="4" w:space="0" w:color="auto"/>
            </w:tcBorders>
          </w:tcPr>
          <w:p w14:paraId="368AB85E" w14:textId="77777777" w:rsidR="00454858" w:rsidRPr="00AA051C" w:rsidRDefault="00454858" w:rsidP="00231AB1">
            <w:pPr>
              <w:jc w:val="both"/>
              <w:rPr>
                <w:rFonts w:eastAsiaTheme="minorEastAsia"/>
              </w:rPr>
            </w:pPr>
            <w:r w:rsidRPr="00AA051C">
              <w:rPr>
                <w:rFonts w:eastAsiaTheme="minorEastAsia"/>
              </w:rPr>
              <w:t xml:space="preserve">If we want to be backward-compatible, we should take similar approach as was done for the </w:t>
            </w:r>
            <w:proofErr w:type="spellStart"/>
            <w:r w:rsidRPr="00AA051C">
              <w:rPr>
                <w:rFonts w:eastAsiaTheme="minorEastAsia"/>
              </w:rPr>
              <w:t>secondaryDRX</w:t>
            </w:r>
            <w:proofErr w:type="spellEnd"/>
            <w:r w:rsidRPr="00AA051C">
              <w:rPr>
                <w:rFonts w:eastAsiaTheme="minorEastAsia"/>
              </w:rPr>
              <w:t xml:space="preserve"> issue. Otherwise, as Ericsson states, we have functionally NBC CR and have to state all UEs and networks have to implement it.</w:t>
            </w:r>
          </w:p>
        </w:tc>
      </w:tr>
      <w:tr w:rsidR="00B12B40" w:rsidRPr="00AA051C" w14:paraId="20A3B4AF" w14:textId="77777777" w:rsidTr="00B12B40">
        <w:tc>
          <w:tcPr>
            <w:tcW w:w="1837" w:type="dxa"/>
            <w:tcBorders>
              <w:top w:val="single" w:sz="4" w:space="0" w:color="auto"/>
              <w:left w:val="single" w:sz="4" w:space="0" w:color="auto"/>
              <w:bottom w:val="single" w:sz="4" w:space="0" w:color="auto"/>
              <w:right w:val="single" w:sz="4" w:space="0" w:color="auto"/>
            </w:tcBorders>
          </w:tcPr>
          <w:p w14:paraId="751EAEC1" w14:textId="77777777" w:rsidR="00B12B40" w:rsidRPr="00AA051C" w:rsidRDefault="00B12B40" w:rsidP="005D5E96">
            <w:pPr>
              <w:jc w:val="both"/>
              <w:rPr>
                <w:rFonts w:eastAsia="Yu Mincho"/>
              </w:rPr>
            </w:pPr>
          </w:p>
        </w:tc>
        <w:tc>
          <w:tcPr>
            <w:tcW w:w="7797" w:type="dxa"/>
            <w:tcBorders>
              <w:top w:val="single" w:sz="4" w:space="0" w:color="auto"/>
              <w:left w:val="single" w:sz="4" w:space="0" w:color="auto"/>
              <w:bottom w:val="single" w:sz="4" w:space="0" w:color="auto"/>
              <w:right w:val="single" w:sz="4" w:space="0" w:color="auto"/>
            </w:tcBorders>
          </w:tcPr>
          <w:p w14:paraId="1E899EF4" w14:textId="77777777" w:rsidR="00B12B40" w:rsidRPr="00AA051C" w:rsidRDefault="00B12B40" w:rsidP="005D5E96">
            <w:pPr>
              <w:jc w:val="both"/>
              <w:rPr>
                <w:rFonts w:eastAsia="Yu Mincho"/>
              </w:rPr>
            </w:pPr>
          </w:p>
        </w:tc>
      </w:tr>
    </w:tbl>
    <w:p w14:paraId="43576056" w14:textId="77777777" w:rsidR="00947974" w:rsidRPr="00AA051C" w:rsidRDefault="00947974" w:rsidP="00947974">
      <w:pPr>
        <w:pStyle w:val="Doc-text2"/>
        <w:rPr>
          <w:lang w:val="en-US" w:eastAsia="en-GB"/>
        </w:rPr>
      </w:pPr>
    </w:p>
    <w:bookmarkEnd w:id="5"/>
    <w:p w14:paraId="4FDFFF75" w14:textId="77777777" w:rsidR="00947974" w:rsidRPr="00AA051C" w:rsidRDefault="00947974" w:rsidP="00947974">
      <w:pPr>
        <w:pStyle w:val="Doc-text2"/>
        <w:rPr>
          <w:lang w:val="en-US" w:eastAsia="en-GB"/>
        </w:rPr>
      </w:pPr>
    </w:p>
    <w:bookmarkEnd w:id="6"/>
    <w:p w14:paraId="7B230D0C" w14:textId="09F7A0E5" w:rsidR="00FE7893" w:rsidRPr="00AA051C" w:rsidRDefault="00FE7893" w:rsidP="00FE7893">
      <w:pPr>
        <w:pStyle w:val="21"/>
        <w:rPr>
          <w:lang w:val="en-US"/>
        </w:rPr>
      </w:pPr>
      <w:r w:rsidRPr="00AA051C">
        <w:rPr>
          <w:lang w:val="en-US"/>
        </w:rPr>
        <w:t>2.4</w:t>
      </w:r>
      <w:r w:rsidRPr="00AA051C">
        <w:rPr>
          <w:lang w:val="en-US"/>
        </w:rPr>
        <w:tab/>
        <w:t xml:space="preserve">Coreset0 for </w:t>
      </w:r>
      <w:proofErr w:type="spellStart"/>
      <w:r w:rsidRPr="00AA051C">
        <w:rPr>
          <w:lang w:val="en-US"/>
        </w:rPr>
        <w:t>PSCell</w:t>
      </w:r>
      <w:proofErr w:type="spellEnd"/>
    </w:p>
    <w:p w14:paraId="0AB86F76" w14:textId="206F6819" w:rsidR="00FE7893" w:rsidRPr="00AA051C" w:rsidRDefault="00AF2193" w:rsidP="00FE7893">
      <w:pPr>
        <w:pStyle w:val="Doc-title"/>
        <w:rPr>
          <w:noProof w:val="0"/>
        </w:rPr>
      </w:pPr>
      <w:hyperlink r:id="rId35" w:history="1">
        <w:r w:rsidR="00FE7893" w:rsidRPr="00AA051C">
          <w:rPr>
            <w:rStyle w:val="af"/>
            <w:noProof w:val="0"/>
          </w:rPr>
          <w:t>R2-2304093</w:t>
        </w:r>
      </w:hyperlink>
      <w:r w:rsidR="00FE7893" w:rsidRPr="00AA051C">
        <w:rPr>
          <w:noProof w:val="0"/>
        </w:rPr>
        <w:tab/>
        <w:t xml:space="preserve">Clarification on presence of Coreset0 for </w:t>
      </w:r>
      <w:proofErr w:type="spellStart"/>
      <w:r w:rsidR="00FE7893" w:rsidRPr="00AA051C">
        <w:rPr>
          <w:noProof w:val="0"/>
        </w:rPr>
        <w:t>PSCell</w:t>
      </w:r>
      <w:proofErr w:type="spellEnd"/>
      <w:r w:rsidR="00FE7893" w:rsidRPr="00AA051C">
        <w:rPr>
          <w:noProof w:val="0"/>
        </w:rPr>
        <w:tab/>
        <w:t>Ericsson</w:t>
      </w:r>
      <w:r w:rsidR="00FE7893" w:rsidRPr="00AA051C">
        <w:rPr>
          <w:noProof w:val="0"/>
        </w:rPr>
        <w:tab/>
        <w:t>CR</w:t>
      </w:r>
      <w:r w:rsidR="00FE7893" w:rsidRPr="00AA051C">
        <w:rPr>
          <w:noProof w:val="0"/>
        </w:rPr>
        <w:tab/>
        <w:t>Rel-15</w:t>
      </w:r>
      <w:r w:rsidR="00FE7893" w:rsidRPr="00AA051C">
        <w:rPr>
          <w:noProof w:val="0"/>
        </w:rPr>
        <w:tab/>
        <w:t>38.331</w:t>
      </w:r>
      <w:r w:rsidR="00FE7893" w:rsidRPr="00AA051C">
        <w:rPr>
          <w:noProof w:val="0"/>
        </w:rPr>
        <w:tab/>
        <w:t>15.21.0</w:t>
      </w:r>
      <w:r w:rsidR="00FE7893" w:rsidRPr="00AA051C">
        <w:rPr>
          <w:noProof w:val="0"/>
        </w:rPr>
        <w:tab/>
        <w:t>4054</w:t>
      </w:r>
      <w:r w:rsidR="00FE7893" w:rsidRPr="00AA051C">
        <w:rPr>
          <w:noProof w:val="0"/>
        </w:rPr>
        <w:tab/>
        <w:t>-</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6098BD22" w14:textId="1EED4D15" w:rsidR="00FE7893" w:rsidRPr="00AA051C" w:rsidRDefault="00AF2193" w:rsidP="00FE7893">
      <w:pPr>
        <w:pStyle w:val="Doc-title"/>
        <w:rPr>
          <w:noProof w:val="0"/>
        </w:rPr>
      </w:pPr>
      <w:hyperlink r:id="rId36" w:history="1">
        <w:r w:rsidR="00FE7893" w:rsidRPr="00AA051C">
          <w:rPr>
            <w:rStyle w:val="af"/>
            <w:noProof w:val="0"/>
          </w:rPr>
          <w:t>R2-2304094</w:t>
        </w:r>
      </w:hyperlink>
      <w:r w:rsidR="00FE7893" w:rsidRPr="00AA051C">
        <w:rPr>
          <w:noProof w:val="0"/>
        </w:rPr>
        <w:tab/>
        <w:t xml:space="preserve">Clarification on presence of Coreset0 for </w:t>
      </w:r>
      <w:proofErr w:type="spellStart"/>
      <w:r w:rsidR="00FE7893" w:rsidRPr="00AA051C">
        <w:rPr>
          <w:noProof w:val="0"/>
        </w:rPr>
        <w:t>PSCell</w:t>
      </w:r>
      <w:proofErr w:type="spellEnd"/>
      <w:r w:rsidR="00FE7893" w:rsidRPr="00AA051C">
        <w:rPr>
          <w:noProof w:val="0"/>
        </w:rPr>
        <w:tab/>
        <w:t>Ericsson</w:t>
      </w:r>
      <w:r w:rsidR="00FE7893" w:rsidRPr="00AA051C">
        <w:rPr>
          <w:noProof w:val="0"/>
        </w:rPr>
        <w:tab/>
        <w:t>CR</w:t>
      </w:r>
      <w:bookmarkStart w:id="7" w:name="OLE_LINK28"/>
      <w:bookmarkStart w:id="8" w:name="OLE_LINK29"/>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4055</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bookmarkEnd w:id="7"/>
    <w:bookmarkEnd w:id="8"/>
    <w:p w14:paraId="5E9CB530" w14:textId="375D259A" w:rsidR="00FE7893" w:rsidRPr="00AA051C" w:rsidRDefault="00304D83" w:rsidP="00FE7893">
      <w:pPr>
        <w:pStyle w:val="Doc-title"/>
        <w:rPr>
          <w:noProof w:val="0"/>
        </w:rPr>
      </w:pPr>
      <w:r w:rsidRPr="00AA051C">
        <w:rPr>
          <w:noProof w:val="0"/>
        </w:rPr>
        <w:fldChar w:fldCharType="begin"/>
      </w:r>
      <w:r w:rsidRPr="00AA051C">
        <w:rPr>
          <w:noProof w:val="0"/>
        </w:rPr>
        <w:instrText xml:space="preserve"> HYPERLINK "http://www.3gpp.org/ftp//tsg_ran/WG2_RL2/TSGR2_121/Docs//R2-2304095.zip" </w:instrText>
      </w:r>
      <w:r w:rsidRPr="00AA051C">
        <w:rPr>
          <w:noProof w:val="0"/>
        </w:rPr>
        <w:fldChar w:fldCharType="separate"/>
      </w:r>
      <w:r w:rsidR="00FE7893" w:rsidRPr="00AA051C">
        <w:rPr>
          <w:rStyle w:val="af"/>
          <w:noProof w:val="0"/>
        </w:rPr>
        <w:t>R2-2304095</w:t>
      </w:r>
      <w:r w:rsidRPr="00AA051C">
        <w:rPr>
          <w:noProof w:val="0"/>
        </w:rPr>
        <w:fldChar w:fldCharType="end"/>
      </w:r>
      <w:r w:rsidR="00FE7893" w:rsidRPr="00AA051C">
        <w:rPr>
          <w:noProof w:val="0"/>
        </w:rPr>
        <w:tab/>
        <w:t xml:space="preserve">Clarification on presence of Coreset0 for </w:t>
      </w:r>
      <w:proofErr w:type="spellStart"/>
      <w:r w:rsidR="00FE7893" w:rsidRPr="00AA051C">
        <w:rPr>
          <w:noProof w:val="0"/>
        </w:rPr>
        <w:t>PSCell</w:t>
      </w:r>
      <w:proofErr w:type="spellEnd"/>
      <w:r w:rsidR="00FE7893" w:rsidRPr="00AA051C">
        <w:rPr>
          <w:noProof w:val="0"/>
        </w:rPr>
        <w:tab/>
        <w:t>Ericsson</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4056</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71D5918A" w14:textId="1B1A354C" w:rsidR="00FE7893" w:rsidRPr="00AA051C" w:rsidRDefault="00FE7893" w:rsidP="00FE7893">
      <w:pPr>
        <w:pStyle w:val="a8"/>
      </w:pPr>
    </w:p>
    <w:p w14:paraId="37BEDDA3" w14:textId="5AD7188C"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8</w:t>
      </w:r>
      <w:r w:rsidRPr="00AA051C">
        <w:rPr>
          <w:b/>
          <w:bCs/>
          <w:lang w:val="en-US" w:eastAsia="en-GB"/>
        </w:rPr>
        <w:t>. Do companies agree with the intention and need of the CRs above?</w:t>
      </w:r>
    </w:p>
    <w:p w14:paraId="3049759B" w14:textId="77777777" w:rsidR="00947974" w:rsidRPr="00AA051C" w:rsidRDefault="00947974" w:rsidP="00947974">
      <w:pPr>
        <w:pStyle w:val="Doc-text2"/>
        <w:ind w:left="363"/>
        <w:rPr>
          <w:lang w:val="en-US" w:eastAsia="en-GB"/>
        </w:rPr>
      </w:pPr>
    </w:p>
    <w:tbl>
      <w:tblPr>
        <w:tblStyle w:val="afa"/>
        <w:tblW w:w="0" w:type="auto"/>
        <w:tblLook w:val="04A0" w:firstRow="1" w:lastRow="0" w:firstColumn="1" w:lastColumn="0" w:noHBand="0" w:noVBand="1"/>
      </w:tblPr>
      <w:tblGrid>
        <w:gridCol w:w="1335"/>
        <w:gridCol w:w="957"/>
        <w:gridCol w:w="7337"/>
      </w:tblGrid>
      <w:tr w:rsidR="00947974" w:rsidRPr="00AA051C" w14:paraId="5A4F92DF" w14:textId="77777777" w:rsidTr="009B7AA4">
        <w:tc>
          <w:tcPr>
            <w:tcW w:w="1335" w:type="dxa"/>
            <w:tcBorders>
              <w:top w:val="single" w:sz="4" w:space="0" w:color="auto"/>
              <w:left w:val="single" w:sz="4" w:space="0" w:color="auto"/>
              <w:bottom w:val="single" w:sz="4" w:space="0" w:color="auto"/>
              <w:right w:val="single" w:sz="4" w:space="0" w:color="auto"/>
            </w:tcBorders>
          </w:tcPr>
          <w:p w14:paraId="0D31886A" w14:textId="77777777" w:rsidR="00947974" w:rsidRPr="00AA051C" w:rsidRDefault="00947974" w:rsidP="005D5E96">
            <w:pPr>
              <w:jc w:val="both"/>
              <w:rPr>
                <w:b/>
                <w:bCs/>
              </w:rPr>
            </w:pPr>
            <w:r w:rsidRPr="00AA051C">
              <w:rPr>
                <w:b/>
                <w:bCs/>
              </w:rPr>
              <w:t>Company</w:t>
            </w:r>
          </w:p>
        </w:tc>
        <w:tc>
          <w:tcPr>
            <w:tcW w:w="957" w:type="dxa"/>
            <w:tcBorders>
              <w:top w:val="single" w:sz="4" w:space="0" w:color="auto"/>
              <w:left w:val="single" w:sz="4" w:space="0" w:color="auto"/>
              <w:bottom w:val="single" w:sz="4" w:space="0" w:color="auto"/>
              <w:right w:val="single" w:sz="4" w:space="0" w:color="auto"/>
            </w:tcBorders>
          </w:tcPr>
          <w:p w14:paraId="404AFA76" w14:textId="77777777" w:rsidR="00947974" w:rsidRPr="00AA051C" w:rsidRDefault="00947974" w:rsidP="005D5E96">
            <w:pPr>
              <w:jc w:val="both"/>
              <w:rPr>
                <w:b/>
                <w:bCs/>
              </w:rPr>
            </w:pPr>
            <w:r w:rsidRPr="00AA051C">
              <w:rPr>
                <w:b/>
                <w:bCs/>
              </w:rPr>
              <w:t>Yes/No</w:t>
            </w:r>
          </w:p>
        </w:tc>
        <w:tc>
          <w:tcPr>
            <w:tcW w:w="7337" w:type="dxa"/>
            <w:tcBorders>
              <w:top w:val="single" w:sz="4" w:space="0" w:color="auto"/>
              <w:left w:val="single" w:sz="4" w:space="0" w:color="auto"/>
              <w:bottom w:val="single" w:sz="4" w:space="0" w:color="auto"/>
              <w:right w:val="single" w:sz="4" w:space="0" w:color="auto"/>
            </w:tcBorders>
          </w:tcPr>
          <w:p w14:paraId="1777644D" w14:textId="77777777" w:rsidR="00947974" w:rsidRPr="00AA051C" w:rsidRDefault="00947974" w:rsidP="005D5E96">
            <w:pPr>
              <w:jc w:val="both"/>
              <w:rPr>
                <w:b/>
                <w:bCs/>
              </w:rPr>
            </w:pPr>
            <w:r w:rsidRPr="00AA051C">
              <w:rPr>
                <w:b/>
                <w:bCs/>
              </w:rPr>
              <w:t>Comments</w:t>
            </w:r>
          </w:p>
        </w:tc>
      </w:tr>
      <w:tr w:rsidR="00947974" w:rsidRPr="00AA051C" w14:paraId="0C9F4EAD" w14:textId="77777777" w:rsidTr="009B7AA4">
        <w:tc>
          <w:tcPr>
            <w:tcW w:w="1335" w:type="dxa"/>
            <w:tcBorders>
              <w:top w:val="single" w:sz="4" w:space="0" w:color="auto"/>
              <w:left w:val="single" w:sz="4" w:space="0" w:color="auto"/>
              <w:bottom w:val="single" w:sz="4" w:space="0" w:color="auto"/>
              <w:right w:val="single" w:sz="4" w:space="0" w:color="auto"/>
            </w:tcBorders>
          </w:tcPr>
          <w:p w14:paraId="39C257FE" w14:textId="5ABA5CA5" w:rsidR="00947974" w:rsidRPr="00AA051C" w:rsidRDefault="00304D83" w:rsidP="005D5E96">
            <w:pPr>
              <w:jc w:val="both"/>
            </w:pPr>
            <w:r w:rsidRPr="00AA051C">
              <w:t>Ericsson (</w:t>
            </w:r>
            <w:proofErr w:type="spellStart"/>
            <w:r w:rsidRPr="00AA051C">
              <w:t>proposent</w:t>
            </w:r>
            <w:proofErr w:type="spellEnd"/>
            <w:r w:rsidRPr="00AA051C">
              <w:t>)</w:t>
            </w:r>
          </w:p>
        </w:tc>
        <w:tc>
          <w:tcPr>
            <w:tcW w:w="957" w:type="dxa"/>
            <w:tcBorders>
              <w:top w:val="single" w:sz="4" w:space="0" w:color="auto"/>
              <w:left w:val="single" w:sz="4" w:space="0" w:color="auto"/>
              <w:bottom w:val="single" w:sz="4" w:space="0" w:color="auto"/>
              <w:right w:val="single" w:sz="4" w:space="0" w:color="auto"/>
            </w:tcBorders>
          </w:tcPr>
          <w:p w14:paraId="6FB68316" w14:textId="6D0D87B4" w:rsidR="00947974" w:rsidRPr="00AA051C" w:rsidRDefault="00304D83" w:rsidP="005D5E96">
            <w:pPr>
              <w:jc w:val="both"/>
            </w:pPr>
            <w:r w:rsidRPr="00AA051C">
              <w:t>Yes</w:t>
            </w:r>
          </w:p>
        </w:tc>
        <w:tc>
          <w:tcPr>
            <w:tcW w:w="7337" w:type="dxa"/>
            <w:tcBorders>
              <w:top w:val="single" w:sz="4" w:space="0" w:color="auto"/>
              <w:left w:val="single" w:sz="4" w:space="0" w:color="auto"/>
              <w:bottom w:val="single" w:sz="4" w:space="0" w:color="auto"/>
              <w:right w:val="single" w:sz="4" w:space="0" w:color="auto"/>
            </w:tcBorders>
          </w:tcPr>
          <w:p w14:paraId="47CFDEB3" w14:textId="77777777" w:rsidR="00947974" w:rsidRPr="00AA051C" w:rsidRDefault="00947974" w:rsidP="005D5E96">
            <w:pPr>
              <w:jc w:val="both"/>
            </w:pPr>
          </w:p>
        </w:tc>
      </w:tr>
      <w:tr w:rsidR="00947974" w:rsidRPr="00AA051C" w14:paraId="304F2B47" w14:textId="77777777" w:rsidTr="009B7AA4">
        <w:tc>
          <w:tcPr>
            <w:tcW w:w="1335" w:type="dxa"/>
            <w:tcBorders>
              <w:top w:val="single" w:sz="4" w:space="0" w:color="auto"/>
              <w:left w:val="single" w:sz="4" w:space="0" w:color="auto"/>
              <w:bottom w:val="single" w:sz="4" w:space="0" w:color="auto"/>
              <w:right w:val="single" w:sz="4" w:space="0" w:color="auto"/>
            </w:tcBorders>
          </w:tcPr>
          <w:p w14:paraId="5699E790" w14:textId="2AAE1CEE" w:rsidR="00947974" w:rsidRPr="00AA051C" w:rsidRDefault="00AE06C9" w:rsidP="005D5E96">
            <w:pPr>
              <w:jc w:val="both"/>
              <w:rPr>
                <w:rFonts w:eastAsiaTheme="minorEastAsia"/>
              </w:rPr>
            </w:pPr>
            <w:r w:rsidRPr="00AA051C">
              <w:rPr>
                <w:rFonts w:eastAsiaTheme="minorEastAsia"/>
              </w:rPr>
              <w:t xml:space="preserve">Qualcomm Inc </w:t>
            </w:r>
          </w:p>
        </w:tc>
        <w:tc>
          <w:tcPr>
            <w:tcW w:w="957" w:type="dxa"/>
            <w:tcBorders>
              <w:top w:val="single" w:sz="4" w:space="0" w:color="auto"/>
              <w:left w:val="single" w:sz="4" w:space="0" w:color="auto"/>
              <w:bottom w:val="single" w:sz="4" w:space="0" w:color="auto"/>
              <w:right w:val="single" w:sz="4" w:space="0" w:color="auto"/>
            </w:tcBorders>
          </w:tcPr>
          <w:p w14:paraId="6955594D" w14:textId="4A103FC0" w:rsidR="00947974" w:rsidRPr="00AA051C" w:rsidRDefault="00AE06C9" w:rsidP="005D5E96">
            <w:pPr>
              <w:jc w:val="both"/>
              <w:rPr>
                <w:rFonts w:eastAsiaTheme="minorEastAsia"/>
              </w:rPr>
            </w:pPr>
            <w:r w:rsidRPr="00AA051C">
              <w:rPr>
                <w:rFonts w:eastAsiaTheme="minorEastAsia"/>
              </w:rPr>
              <w:t>Yes</w:t>
            </w:r>
          </w:p>
        </w:tc>
        <w:tc>
          <w:tcPr>
            <w:tcW w:w="7337" w:type="dxa"/>
            <w:tcBorders>
              <w:top w:val="single" w:sz="4" w:space="0" w:color="auto"/>
              <w:left w:val="single" w:sz="4" w:space="0" w:color="auto"/>
              <w:bottom w:val="single" w:sz="4" w:space="0" w:color="auto"/>
              <w:right w:val="single" w:sz="4" w:space="0" w:color="auto"/>
            </w:tcBorders>
          </w:tcPr>
          <w:p w14:paraId="0A4FBE96" w14:textId="77777777" w:rsidR="00947974" w:rsidRPr="00AA051C" w:rsidRDefault="00947974" w:rsidP="005D5E96">
            <w:pPr>
              <w:jc w:val="both"/>
              <w:rPr>
                <w:rFonts w:eastAsiaTheme="minorEastAsia"/>
              </w:rPr>
            </w:pPr>
          </w:p>
        </w:tc>
      </w:tr>
      <w:tr w:rsidR="00947974" w:rsidRPr="00AA051C" w14:paraId="2904ED5D" w14:textId="77777777" w:rsidTr="009B7AA4">
        <w:tc>
          <w:tcPr>
            <w:tcW w:w="1335" w:type="dxa"/>
            <w:tcBorders>
              <w:top w:val="single" w:sz="4" w:space="0" w:color="auto"/>
              <w:left w:val="single" w:sz="4" w:space="0" w:color="auto"/>
              <w:bottom w:val="single" w:sz="4" w:space="0" w:color="auto"/>
              <w:right w:val="single" w:sz="4" w:space="0" w:color="auto"/>
            </w:tcBorders>
          </w:tcPr>
          <w:p w14:paraId="683C11C4" w14:textId="60AA5B21" w:rsidR="00947974" w:rsidRPr="00AA051C" w:rsidRDefault="00CD50DE" w:rsidP="005D5E96">
            <w:pPr>
              <w:jc w:val="both"/>
              <w:rPr>
                <w:rFonts w:eastAsia="Yu Mincho"/>
              </w:rPr>
            </w:pPr>
            <w:r w:rsidRPr="00AA051C">
              <w:rPr>
                <w:rFonts w:eastAsia="Yu Mincho"/>
              </w:rPr>
              <w:t>MediaTek</w:t>
            </w:r>
          </w:p>
        </w:tc>
        <w:tc>
          <w:tcPr>
            <w:tcW w:w="957" w:type="dxa"/>
            <w:tcBorders>
              <w:top w:val="single" w:sz="4" w:space="0" w:color="auto"/>
              <w:left w:val="single" w:sz="4" w:space="0" w:color="auto"/>
              <w:bottom w:val="single" w:sz="4" w:space="0" w:color="auto"/>
              <w:right w:val="single" w:sz="4" w:space="0" w:color="auto"/>
            </w:tcBorders>
          </w:tcPr>
          <w:p w14:paraId="63827746" w14:textId="4153E863" w:rsidR="00947974" w:rsidRPr="00AA051C" w:rsidRDefault="00CD50DE" w:rsidP="005D5E96">
            <w:pPr>
              <w:jc w:val="both"/>
              <w:rPr>
                <w:rFonts w:eastAsia="Yu Mincho"/>
              </w:rPr>
            </w:pPr>
            <w:r w:rsidRPr="00AA051C">
              <w:rPr>
                <w:rFonts w:eastAsia="Yu Mincho"/>
              </w:rPr>
              <w:t>Maybe</w:t>
            </w:r>
          </w:p>
        </w:tc>
        <w:tc>
          <w:tcPr>
            <w:tcW w:w="7337" w:type="dxa"/>
            <w:tcBorders>
              <w:top w:val="single" w:sz="4" w:space="0" w:color="auto"/>
              <w:left w:val="single" w:sz="4" w:space="0" w:color="auto"/>
              <w:bottom w:val="single" w:sz="4" w:space="0" w:color="auto"/>
              <w:right w:val="single" w:sz="4" w:space="0" w:color="auto"/>
            </w:tcBorders>
          </w:tcPr>
          <w:p w14:paraId="1F26A7ED" w14:textId="30997E36" w:rsidR="00947974" w:rsidRPr="00AA051C" w:rsidRDefault="00CD50DE" w:rsidP="005D5E96">
            <w:pPr>
              <w:jc w:val="both"/>
              <w:rPr>
                <w:rFonts w:eastAsia="Yu Mincho"/>
              </w:rPr>
            </w:pPr>
            <w:r w:rsidRPr="00AA051C">
              <w:rPr>
                <w:rFonts w:eastAsia="Yu Mincho"/>
              </w:rPr>
              <w:t>Fine to have this CR although we think the agreement in previous meeting is enough</w:t>
            </w:r>
          </w:p>
        </w:tc>
      </w:tr>
      <w:tr w:rsidR="00FD7DFD" w:rsidRPr="00AA051C" w14:paraId="1C0EF7EA" w14:textId="77777777" w:rsidTr="009B7AA4">
        <w:tc>
          <w:tcPr>
            <w:tcW w:w="1335" w:type="dxa"/>
            <w:tcBorders>
              <w:top w:val="single" w:sz="4" w:space="0" w:color="auto"/>
              <w:left w:val="single" w:sz="4" w:space="0" w:color="auto"/>
              <w:bottom w:val="single" w:sz="4" w:space="0" w:color="auto"/>
              <w:right w:val="single" w:sz="4" w:space="0" w:color="auto"/>
            </w:tcBorders>
          </w:tcPr>
          <w:p w14:paraId="485B05C3" w14:textId="74D12CA3" w:rsidR="00FD7DFD" w:rsidRPr="00AA051C" w:rsidRDefault="00466C03" w:rsidP="005D5E96">
            <w:pPr>
              <w:jc w:val="both"/>
              <w:rPr>
                <w:rFonts w:eastAsiaTheme="minorEastAsia"/>
                <w:lang w:eastAsia="zh-CN"/>
              </w:rPr>
            </w:pPr>
            <w:r w:rsidRPr="00AA051C">
              <w:rPr>
                <w:rFonts w:eastAsiaTheme="minorEastAsia"/>
                <w:lang w:eastAsia="zh-CN"/>
              </w:rPr>
              <w:t xml:space="preserve">Xiaomi </w:t>
            </w:r>
          </w:p>
        </w:tc>
        <w:tc>
          <w:tcPr>
            <w:tcW w:w="957" w:type="dxa"/>
            <w:tcBorders>
              <w:top w:val="single" w:sz="4" w:space="0" w:color="auto"/>
              <w:left w:val="single" w:sz="4" w:space="0" w:color="auto"/>
              <w:bottom w:val="single" w:sz="4" w:space="0" w:color="auto"/>
              <w:right w:val="single" w:sz="4" w:space="0" w:color="auto"/>
            </w:tcBorders>
          </w:tcPr>
          <w:p w14:paraId="66F8EC72" w14:textId="588E5841" w:rsidR="00FD7DFD" w:rsidRPr="00AA051C" w:rsidRDefault="00466C03" w:rsidP="005D5E96">
            <w:pPr>
              <w:jc w:val="both"/>
              <w:rPr>
                <w:rFonts w:eastAsiaTheme="minorEastAsia"/>
                <w:lang w:eastAsia="zh-CN"/>
              </w:rPr>
            </w:pPr>
            <w:r w:rsidRPr="00AA051C">
              <w:rPr>
                <w:rFonts w:eastAsiaTheme="minorEastAsia"/>
                <w:lang w:eastAsia="zh-CN"/>
              </w:rPr>
              <w:t xml:space="preserve">Yes </w:t>
            </w:r>
          </w:p>
        </w:tc>
        <w:tc>
          <w:tcPr>
            <w:tcW w:w="7337" w:type="dxa"/>
            <w:tcBorders>
              <w:top w:val="single" w:sz="4" w:space="0" w:color="auto"/>
              <w:left w:val="single" w:sz="4" w:space="0" w:color="auto"/>
              <w:bottom w:val="single" w:sz="4" w:space="0" w:color="auto"/>
              <w:right w:val="single" w:sz="4" w:space="0" w:color="auto"/>
            </w:tcBorders>
          </w:tcPr>
          <w:p w14:paraId="7693B836" w14:textId="77777777" w:rsidR="00FD7DFD" w:rsidRPr="00AA051C" w:rsidRDefault="00FD7DFD" w:rsidP="005D5E96">
            <w:pPr>
              <w:jc w:val="both"/>
              <w:rPr>
                <w:rFonts w:eastAsia="Yu Mincho"/>
              </w:rPr>
            </w:pPr>
          </w:p>
        </w:tc>
      </w:tr>
      <w:tr w:rsidR="0046323C" w:rsidRPr="00AA051C" w14:paraId="59F53763" w14:textId="77777777" w:rsidTr="009B7AA4">
        <w:tc>
          <w:tcPr>
            <w:tcW w:w="1335" w:type="dxa"/>
            <w:tcBorders>
              <w:top w:val="single" w:sz="4" w:space="0" w:color="auto"/>
              <w:left w:val="single" w:sz="4" w:space="0" w:color="auto"/>
              <w:bottom w:val="single" w:sz="4" w:space="0" w:color="auto"/>
              <w:right w:val="single" w:sz="4" w:space="0" w:color="auto"/>
            </w:tcBorders>
          </w:tcPr>
          <w:p w14:paraId="395A74E8" w14:textId="44D7CEA9" w:rsidR="0046323C" w:rsidRPr="00AA051C" w:rsidRDefault="0046323C" w:rsidP="005D5E96">
            <w:pPr>
              <w:jc w:val="both"/>
              <w:rPr>
                <w:rFonts w:eastAsiaTheme="minorEastAsia"/>
                <w:lang w:eastAsia="zh-CN"/>
              </w:rPr>
            </w:pPr>
            <w:r w:rsidRPr="00AA051C">
              <w:rPr>
                <w:rFonts w:eastAsiaTheme="minorEastAsia"/>
                <w:lang w:eastAsia="zh-CN"/>
              </w:rPr>
              <w:t>OPPO</w:t>
            </w:r>
          </w:p>
        </w:tc>
        <w:tc>
          <w:tcPr>
            <w:tcW w:w="957" w:type="dxa"/>
            <w:tcBorders>
              <w:top w:val="single" w:sz="4" w:space="0" w:color="auto"/>
              <w:left w:val="single" w:sz="4" w:space="0" w:color="auto"/>
              <w:bottom w:val="single" w:sz="4" w:space="0" w:color="auto"/>
              <w:right w:val="single" w:sz="4" w:space="0" w:color="auto"/>
            </w:tcBorders>
          </w:tcPr>
          <w:p w14:paraId="5E43A8A5" w14:textId="67D53EF5" w:rsidR="0046323C" w:rsidRPr="00AA051C" w:rsidRDefault="0046323C" w:rsidP="005D5E96">
            <w:pPr>
              <w:jc w:val="both"/>
              <w:rPr>
                <w:rFonts w:eastAsiaTheme="minorEastAsia"/>
                <w:lang w:eastAsia="zh-CN"/>
              </w:rPr>
            </w:pPr>
            <w:r w:rsidRPr="00AA051C">
              <w:rPr>
                <w:rFonts w:eastAsiaTheme="minorEastAsia"/>
                <w:lang w:eastAsia="zh-CN"/>
              </w:rPr>
              <w:t>Yes</w:t>
            </w:r>
          </w:p>
        </w:tc>
        <w:tc>
          <w:tcPr>
            <w:tcW w:w="7337" w:type="dxa"/>
            <w:tcBorders>
              <w:top w:val="single" w:sz="4" w:space="0" w:color="auto"/>
              <w:left w:val="single" w:sz="4" w:space="0" w:color="auto"/>
              <w:bottom w:val="single" w:sz="4" w:space="0" w:color="auto"/>
              <w:right w:val="single" w:sz="4" w:space="0" w:color="auto"/>
            </w:tcBorders>
          </w:tcPr>
          <w:p w14:paraId="64A99CE7" w14:textId="77777777" w:rsidR="0046323C" w:rsidRPr="00AA051C" w:rsidRDefault="0046323C" w:rsidP="005D5E96">
            <w:pPr>
              <w:jc w:val="both"/>
              <w:rPr>
                <w:rFonts w:eastAsia="Yu Mincho"/>
              </w:rPr>
            </w:pPr>
          </w:p>
        </w:tc>
      </w:tr>
      <w:tr w:rsidR="009605D4" w:rsidRPr="00AA051C" w14:paraId="7BDD73DC" w14:textId="77777777" w:rsidTr="009B7AA4">
        <w:tc>
          <w:tcPr>
            <w:tcW w:w="1335" w:type="dxa"/>
            <w:tcBorders>
              <w:top w:val="single" w:sz="4" w:space="0" w:color="auto"/>
              <w:left w:val="single" w:sz="4" w:space="0" w:color="auto"/>
              <w:bottom w:val="single" w:sz="4" w:space="0" w:color="auto"/>
              <w:right w:val="single" w:sz="4" w:space="0" w:color="auto"/>
            </w:tcBorders>
          </w:tcPr>
          <w:p w14:paraId="7ACAA92F" w14:textId="03384DCC" w:rsidR="009605D4" w:rsidRPr="00AA051C" w:rsidRDefault="009605D4" w:rsidP="005D5E96">
            <w:pPr>
              <w:jc w:val="both"/>
              <w:rPr>
                <w:rFonts w:eastAsiaTheme="minorEastAsia"/>
                <w:lang w:eastAsia="zh-CN"/>
              </w:rPr>
            </w:pPr>
            <w:r w:rsidRPr="00AA051C">
              <w:rPr>
                <w:rFonts w:eastAsiaTheme="minorEastAsia"/>
                <w:lang w:eastAsia="zh-CN"/>
              </w:rPr>
              <w:t>ZTE</w:t>
            </w:r>
          </w:p>
        </w:tc>
        <w:tc>
          <w:tcPr>
            <w:tcW w:w="957" w:type="dxa"/>
            <w:tcBorders>
              <w:top w:val="single" w:sz="4" w:space="0" w:color="auto"/>
              <w:left w:val="single" w:sz="4" w:space="0" w:color="auto"/>
              <w:bottom w:val="single" w:sz="4" w:space="0" w:color="auto"/>
              <w:right w:val="single" w:sz="4" w:space="0" w:color="auto"/>
            </w:tcBorders>
          </w:tcPr>
          <w:p w14:paraId="4BC96D47" w14:textId="51A22356" w:rsidR="009605D4" w:rsidRPr="00AA051C" w:rsidRDefault="009605D4" w:rsidP="005D5E96">
            <w:pPr>
              <w:jc w:val="both"/>
              <w:rPr>
                <w:rFonts w:eastAsiaTheme="minorEastAsia"/>
                <w:lang w:eastAsia="zh-CN"/>
              </w:rPr>
            </w:pPr>
            <w:r w:rsidRPr="00AA051C">
              <w:rPr>
                <w:rFonts w:eastAsiaTheme="minorEastAsia"/>
                <w:lang w:eastAsia="zh-CN"/>
              </w:rPr>
              <w:t>No</w:t>
            </w:r>
          </w:p>
        </w:tc>
        <w:tc>
          <w:tcPr>
            <w:tcW w:w="7337" w:type="dxa"/>
            <w:tcBorders>
              <w:top w:val="single" w:sz="4" w:space="0" w:color="auto"/>
              <w:left w:val="single" w:sz="4" w:space="0" w:color="auto"/>
              <w:bottom w:val="single" w:sz="4" w:space="0" w:color="auto"/>
              <w:right w:val="single" w:sz="4" w:space="0" w:color="auto"/>
            </w:tcBorders>
          </w:tcPr>
          <w:p w14:paraId="01789C8C" w14:textId="77777777" w:rsidR="009605D4" w:rsidRPr="00AA051C" w:rsidRDefault="009605D4" w:rsidP="009605D4">
            <w:pPr>
              <w:jc w:val="both"/>
              <w:rPr>
                <w:rFonts w:eastAsiaTheme="minorEastAsia"/>
                <w:lang w:eastAsia="zh-CN"/>
              </w:rPr>
            </w:pPr>
            <w:r w:rsidRPr="00AA051C">
              <w:rPr>
                <w:rFonts w:eastAsiaTheme="minorEastAsia"/>
                <w:lang w:eastAsia="zh-CN"/>
              </w:rPr>
              <w:t>We understand the intention of CR, but we think it is already captured in the current spec.</w:t>
            </w:r>
          </w:p>
          <w:p w14:paraId="0B1A462F" w14:textId="55421AA9" w:rsidR="009605D4" w:rsidRPr="00AA051C" w:rsidRDefault="009605D4" w:rsidP="009605D4">
            <w:pPr>
              <w:jc w:val="both"/>
              <w:rPr>
                <w:rFonts w:eastAsiaTheme="minorEastAsia"/>
                <w:lang w:eastAsia="zh-CN"/>
              </w:rPr>
            </w:pPr>
            <w:r w:rsidRPr="00AA051C">
              <w:rPr>
                <w:rFonts w:eastAsiaTheme="minorEastAsia"/>
                <w:lang w:eastAsia="zh-CN"/>
              </w:rPr>
              <w:t xml:space="preserve">The meaning of </w:t>
            </w:r>
            <w:proofErr w:type="spellStart"/>
            <w:r w:rsidRPr="00AA051C">
              <w:rPr>
                <w:rFonts w:eastAsiaTheme="minorEastAsia"/>
                <w:lang w:eastAsia="zh-CN"/>
              </w:rPr>
              <w:t>k</w:t>
            </w:r>
            <w:r w:rsidRPr="00AA051C">
              <w:rPr>
                <w:rFonts w:eastAsiaTheme="minorEastAsia"/>
                <w:vertAlign w:val="subscript"/>
                <w:lang w:eastAsia="zh-CN"/>
              </w:rPr>
              <w:t>SSB</w:t>
            </w:r>
            <w:proofErr w:type="spellEnd"/>
            <w:r w:rsidRPr="00AA051C">
              <w:rPr>
                <w:rFonts w:eastAsiaTheme="minorEastAsia"/>
                <w:vertAlign w:val="subscript"/>
                <w:lang w:eastAsia="zh-CN"/>
              </w:rPr>
              <w:t xml:space="preserve"> </w:t>
            </w:r>
            <w:r w:rsidRPr="00AA051C">
              <w:rPr>
                <w:rFonts w:eastAsiaTheme="minorEastAsia"/>
                <w:lang w:eastAsia="zh-CN"/>
              </w:rPr>
              <w:t>value (</w:t>
            </w:r>
            <w:proofErr w:type="spellStart"/>
            <w:r w:rsidRPr="00AA051C">
              <w:rPr>
                <w:rFonts w:eastAsiaTheme="minorEastAsia"/>
                <w:lang w:eastAsia="zh-CN"/>
              </w:rPr>
              <w:t>ssb-SubcarrierOffset</w:t>
            </w:r>
            <w:proofErr w:type="spellEnd"/>
            <w:r w:rsidRPr="00AA051C">
              <w:rPr>
                <w:rFonts w:eastAsiaTheme="minorEastAsia"/>
                <w:lang w:eastAsia="zh-CN"/>
              </w:rPr>
              <w:t>) is shown in below table:</w:t>
            </w:r>
          </w:p>
          <w:tbl>
            <w:tblPr>
              <w:tblStyle w:val="afa"/>
              <w:tblW w:w="7153" w:type="dxa"/>
              <w:jc w:val="center"/>
              <w:tblLook w:val="04A0" w:firstRow="1" w:lastRow="0" w:firstColumn="1" w:lastColumn="0" w:noHBand="0" w:noVBand="1"/>
            </w:tblPr>
            <w:tblGrid>
              <w:gridCol w:w="1237"/>
              <w:gridCol w:w="2022"/>
              <w:gridCol w:w="2215"/>
              <w:gridCol w:w="1679"/>
            </w:tblGrid>
            <w:tr w:rsidR="009605D4" w:rsidRPr="00AA051C" w14:paraId="7926D8E6" w14:textId="77777777" w:rsidTr="004E2D18">
              <w:trPr>
                <w:trHeight w:val="396"/>
                <w:jc w:val="center"/>
              </w:trPr>
              <w:tc>
                <w:tcPr>
                  <w:tcW w:w="1237" w:type="dxa"/>
                  <w:vMerge w:val="restart"/>
                  <w:shd w:val="clear" w:color="auto" w:fill="D0CECE" w:themeFill="background2" w:themeFillShade="E6"/>
                  <w:vAlign w:val="center"/>
                </w:tcPr>
                <w:p w14:paraId="0A0329B5" w14:textId="77777777" w:rsidR="009605D4" w:rsidRPr="00AA051C" w:rsidRDefault="009605D4" w:rsidP="009605D4">
                  <w:pPr>
                    <w:snapToGrid w:val="0"/>
                    <w:spacing w:after="40" w:line="260" w:lineRule="auto"/>
                    <w:rPr>
                      <w:sz w:val="20"/>
                    </w:rPr>
                  </w:pPr>
                  <w:r w:rsidRPr="00AA051C">
                    <w:rPr>
                      <w:sz w:val="20"/>
                    </w:rPr>
                    <w:t>Frequency</w:t>
                  </w:r>
                </w:p>
              </w:tc>
              <w:tc>
                <w:tcPr>
                  <w:tcW w:w="2022" w:type="dxa"/>
                  <w:vMerge w:val="restart"/>
                  <w:shd w:val="clear" w:color="auto" w:fill="D0CECE" w:themeFill="background2" w:themeFillShade="E6"/>
                  <w:vAlign w:val="center"/>
                </w:tcPr>
                <w:p w14:paraId="3663BF50" w14:textId="77777777" w:rsidR="009605D4" w:rsidRPr="00AA051C" w:rsidRDefault="009605D4" w:rsidP="009605D4">
                  <w:pPr>
                    <w:snapToGrid w:val="0"/>
                    <w:spacing w:after="40" w:line="260" w:lineRule="auto"/>
                    <w:jc w:val="center"/>
                    <w:rPr>
                      <w:sz w:val="20"/>
                      <w:highlight w:val="yellow"/>
                    </w:rPr>
                  </w:pPr>
                  <w:r w:rsidRPr="00AA051C">
                    <w:rPr>
                      <w:sz w:val="20"/>
                      <w:highlight w:val="yellow"/>
                    </w:rPr>
                    <w:t>Case1: Coreset0 of SIB1 is present</w:t>
                  </w:r>
                </w:p>
              </w:tc>
              <w:tc>
                <w:tcPr>
                  <w:tcW w:w="3894" w:type="dxa"/>
                  <w:gridSpan w:val="2"/>
                  <w:shd w:val="clear" w:color="auto" w:fill="D0CECE" w:themeFill="background2" w:themeFillShade="E6"/>
                  <w:vAlign w:val="center"/>
                </w:tcPr>
                <w:p w14:paraId="2BAF24E3" w14:textId="77777777" w:rsidR="009605D4" w:rsidRPr="00AA051C" w:rsidRDefault="009605D4" w:rsidP="009605D4">
                  <w:pPr>
                    <w:snapToGrid w:val="0"/>
                    <w:spacing w:after="40" w:line="260" w:lineRule="auto"/>
                    <w:jc w:val="center"/>
                    <w:rPr>
                      <w:sz w:val="20"/>
                    </w:rPr>
                  </w:pPr>
                  <w:r w:rsidRPr="00AA051C">
                    <w:rPr>
                      <w:color w:val="FF0000"/>
                      <w:sz w:val="20"/>
                    </w:rPr>
                    <w:t>Coreset0 of SIB1 is not present</w:t>
                  </w:r>
                </w:p>
              </w:tc>
            </w:tr>
            <w:tr w:rsidR="009605D4" w:rsidRPr="00AA051C" w14:paraId="434705E0" w14:textId="77777777" w:rsidTr="004E2D18">
              <w:trPr>
                <w:trHeight w:val="396"/>
                <w:jc w:val="center"/>
              </w:trPr>
              <w:tc>
                <w:tcPr>
                  <w:tcW w:w="1237" w:type="dxa"/>
                  <w:vMerge/>
                  <w:shd w:val="clear" w:color="auto" w:fill="D0CECE" w:themeFill="background2" w:themeFillShade="E6"/>
                  <w:vAlign w:val="center"/>
                </w:tcPr>
                <w:p w14:paraId="625BF7D9" w14:textId="77777777" w:rsidR="009605D4" w:rsidRPr="00AA051C" w:rsidRDefault="009605D4" w:rsidP="009605D4">
                  <w:pPr>
                    <w:snapToGrid w:val="0"/>
                    <w:spacing w:after="40" w:line="260" w:lineRule="auto"/>
                    <w:rPr>
                      <w:sz w:val="20"/>
                    </w:rPr>
                  </w:pPr>
                </w:p>
              </w:tc>
              <w:tc>
                <w:tcPr>
                  <w:tcW w:w="2022" w:type="dxa"/>
                  <w:vMerge/>
                  <w:shd w:val="clear" w:color="auto" w:fill="D0CECE" w:themeFill="background2" w:themeFillShade="E6"/>
                  <w:vAlign w:val="center"/>
                </w:tcPr>
                <w:p w14:paraId="7D402941" w14:textId="77777777" w:rsidR="009605D4" w:rsidRPr="00AA051C" w:rsidRDefault="009605D4" w:rsidP="009605D4">
                  <w:pPr>
                    <w:snapToGrid w:val="0"/>
                    <w:spacing w:after="40" w:line="260" w:lineRule="auto"/>
                    <w:rPr>
                      <w:sz w:val="20"/>
                      <w:highlight w:val="yellow"/>
                    </w:rPr>
                  </w:pPr>
                </w:p>
              </w:tc>
              <w:tc>
                <w:tcPr>
                  <w:tcW w:w="2215" w:type="dxa"/>
                  <w:shd w:val="clear" w:color="auto" w:fill="D0CECE" w:themeFill="background2" w:themeFillShade="E6"/>
                  <w:vAlign w:val="center"/>
                </w:tcPr>
                <w:p w14:paraId="217B9242" w14:textId="77777777" w:rsidR="009605D4" w:rsidRPr="00AA051C" w:rsidRDefault="009605D4" w:rsidP="009605D4">
                  <w:pPr>
                    <w:snapToGrid w:val="0"/>
                    <w:spacing w:after="40" w:line="260" w:lineRule="auto"/>
                    <w:rPr>
                      <w:sz w:val="20"/>
                    </w:rPr>
                  </w:pPr>
                  <w:r w:rsidRPr="00AA051C">
                    <w:rPr>
                      <w:sz w:val="20"/>
                    </w:rPr>
                    <w:t xml:space="preserve">Case2: next CD-SSB is indicated </w:t>
                  </w:r>
                </w:p>
              </w:tc>
              <w:tc>
                <w:tcPr>
                  <w:tcW w:w="1679" w:type="dxa"/>
                  <w:shd w:val="clear" w:color="auto" w:fill="D0CECE" w:themeFill="background2" w:themeFillShade="E6"/>
                  <w:vAlign w:val="center"/>
                </w:tcPr>
                <w:p w14:paraId="1CA6BA55" w14:textId="77777777" w:rsidR="009605D4" w:rsidRPr="00AA051C" w:rsidRDefault="009605D4" w:rsidP="009605D4">
                  <w:pPr>
                    <w:snapToGrid w:val="0"/>
                    <w:spacing w:after="40" w:line="260" w:lineRule="auto"/>
                    <w:rPr>
                      <w:sz w:val="20"/>
                    </w:rPr>
                  </w:pPr>
                  <w:r w:rsidRPr="00AA051C">
                    <w:rPr>
                      <w:sz w:val="20"/>
                    </w:rPr>
                    <w:t>Case3: no CD-SSB is indicated</w:t>
                  </w:r>
                </w:p>
              </w:tc>
            </w:tr>
            <w:tr w:rsidR="009605D4" w:rsidRPr="00AA051C" w14:paraId="4B744001" w14:textId="77777777" w:rsidTr="004E2D18">
              <w:trPr>
                <w:trHeight w:val="396"/>
                <w:jc w:val="center"/>
              </w:trPr>
              <w:tc>
                <w:tcPr>
                  <w:tcW w:w="1237" w:type="dxa"/>
                  <w:vAlign w:val="center"/>
                </w:tcPr>
                <w:p w14:paraId="16B948A8" w14:textId="77777777" w:rsidR="009605D4" w:rsidRPr="00AA051C" w:rsidRDefault="009605D4" w:rsidP="009605D4">
                  <w:pPr>
                    <w:snapToGrid w:val="0"/>
                    <w:spacing w:after="40" w:line="260" w:lineRule="auto"/>
                  </w:pPr>
                  <w:r w:rsidRPr="00AA051C">
                    <w:t>FR1</w:t>
                  </w:r>
                </w:p>
              </w:tc>
              <w:tc>
                <w:tcPr>
                  <w:tcW w:w="2022" w:type="dxa"/>
                  <w:vAlign w:val="center"/>
                </w:tcPr>
                <w:p w14:paraId="5D25062F" w14:textId="77777777" w:rsidR="009605D4" w:rsidRPr="00AA051C" w:rsidRDefault="009605D4" w:rsidP="009605D4">
                  <w:pPr>
                    <w:snapToGrid w:val="0"/>
                    <w:spacing w:after="40" w:line="260" w:lineRule="auto"/>
                    <w:jc w:val="center"/>
                    <w:rPr>
                      <w:highlight w:val="yellow"/>
                    </w:rPr>
                  </w:pPr>
                  <w:proofErr w:type="spellStart"/>
                  <w:r w:rsidRPr="00AA051C">
                    <w:rPr>
                      <w:highlight w:val="yellow"/>
                    </w:rPr>
                    <w:t>k</w:t>
                  </w:r>
                  <w:r w:rsidRPr="00AA051C">
                    <w:rPr>
                      <w:highlight w:val="yellow"/>
                      <w:vertAlign w:val="subscript"/>
                    </w:rPr>
                    <w:t>SSB</w:t>
                  </w:r>
                  <w:proofErr w:type="spellEnd"/>
                  <w:r w:rsidRPr="00AA051C">
                    <w:rPr>
                      <w:highlight w:val="yellow"/>
                    </w:rPr>
                    <w:t xml:space="preserve"> </w:t>
                  </w:r>
                  <w:r w:rsidRPr="00AA051C">
                    <w:rPr>
                      <w:rFonts w:eastAsia="SimSun"/>
                      <w:highlight w:val="yellow"/>
                    </w:rPr>
                    <w:t xml:space="preserve">≤ </w:t>
                  </w:r>
                  <w:r w:rsidRPr="00AA051C">
                    <w:rPr>
                      <w:highlight w:val="yellow"/>
                    </w:rPr>
                    <w:t>23</w:t>
                  </w:r>
                </w:p>
              </w:tc>
              <w:tc>
                <w:tcPr>
                  <w:tcW w:w="2215" w:type="dxa"/>
                  <w:vAlign w:val="center"/>
                </w:tcPr>
                <w:p w14:paraId="706B18E8" w14:textId="77777777" w:rsidR="009605D4" w:rsidRPr="00AA051C" w:rsidRDefault="009605D4" w:rsidP="009605D4">
                  <w:pPr>
                    <w:snapToGrid w:val="0"/>
                    <w:spacing w:after="40" w:line="260" w:lineRule="auto"/>
                    <w:jc w:val="center"/>
                  </w:pPr>
                  <w:r w:rsidRPr="00AA051C">
                    <w:t>24</w:t>
                  </w:r>
                  <w:r w:rsidRPr="00AA051C">
                    <w:rPr>
                      <w:rFonts w:eastAsia="SimSun"/>
                    </w:rPr>
                    <w:t xml:space="preserve">≤ </w:t>
                  </w:r>
                  <w:proofErr w:type="spellStart"/>
                  <w:r w:rsidRPr="00AA051C">
                    <w:t>k</w:t>
                  </w:r>
                  <w:r w:rsidRPr="00AA051C">
                    <w:rPr>
                      <w:vertAlign w:val="subscript"/>
                    </w:rPr>
                    <w:t>SSB</w:t>
                  </w:r>
                  <w:proofErr w:type="spellEnd"/>
                  <w:r w:rsidRPr="00AA051C">
                    <w:rPr>
                      <w:rFonts w:eastAsia="SimSun"/>
                    </w:rPr>
                    <w:t xml:space="preserve"> ≤ 29</w:t>
                  </w:r>
                </w:p>
              </w:tc>
              <w:tc>
                <w:tcPr>
                  <w:tcW w:w="1679" w:type="dxa"/>
                  <w:vAlign w:val="center"/>
                </w:tcPr>
                <w:p w14:paraId="57A76255" w14:textId="77777777" w:rsidR="009605D4" w:rsidRPr="00AA051C" w:rsidRDefault="009605D4" w:rsidP="009605D4">
                  <w:pPr>
                    <w:snapToGrid w:val="0"/>
                    <w:spacing w:after="40" w:line="260" w:lineRule="auto"/>
                    <w:jc w:val="center"/>
                  </w:pPr>
                  <w:proofErr w:type="spellStart"/>
                  <w:r w:rsidRPr="00AA051C">
                    <w:t>k</w:t>
                  </w:r>
                  <w:r w:rsidRPr="00AA051C">
                    <w:rPr>
                      <w:vertAlign w:val="subscript"/>
                    </w:rPr>
                    <w:t>SSB</w:t>
                  </w:r>
                  <w:proofErr w:type="spellEnd"/>
                  <w:r w:rsidRPr="00AA051C">
                    <w:rPr>
                      <w:vertAlign w:val="subscript"/>
                    </w:rPr>
                    <w:t xml:space="preserve"> </w:t>
                  </w:r>
                  <w:r w:rsidRPr="00AA051C">
                    <w:rPr>
                      <w:rFonts w:eastAsia="SimSun"/>
                    </w:rPr>
                    <w:t>= 31</w:t>
                  </w:r>
                </w:p>
              </w:tc>
            </w:tr>
            <w:tr w:rsidR="009605D4" w:rsidRPr="00AA051C" w14:paraId="12418057" w14:textId="77777777" w:rsidTr="004E2D18">
              <w:trPr>
                <w:trHeight w:val="411"/>
                <w:jc w:val="center"/>
              </w:trPr>
              <w:tc>
                <w:tcPr>
                  <w:tcW w:w="1237" w:type="dxa"/>
                  <w:vAlign w:val="center"/>
                </w:tcPr>
                <w:p w14:paraId="45C83A22" w14:textId="77777777" w:rsidR="009605D4" w:rsidRPr="00AA051C" w:rsidRDefault="009605D4" w:rsidP="009605D4">
                  <w:pPr>
                    <w:snapToGrid w:val="0"/>
                    <w:spacing w:after="40" w:line="260" w:lineRule="auto"/>
                  </w:pPr>
                  <w:r w:rsidRPr="00AA051C">
                    <w:t>FR2</w:t>
                  </w:r>
                </w:p>
              </w:tc>
              <w:tc>
                <w:tcPr>
                  <w:tcW w:w="2022" w:type="dxa"/>
                  <w:vAlign w:val="center"/>
                </w:tcPr>
                <w:p w14:paraId="2D6B070A" w14:textId="77777777" w:rsidR="009605D4" w:rsidRPr="00AA051C" w:rsidRDefault="009605D4" w:rsidP="009605D4">
                  <w:pPr>
                    <w:snapToGrid w:val="0"/>
                    <w:spacing w:after="40" w:line="260" w:lineRule="auto"/>
                    <w:jc w:val="center"/>
                    <w:rPr>
                      <w:highlight w:val="yellow"/>
                    </w:rPr>
                  </w:pPr>
                  <w:proofErr w:type="spellStart"/>
                  <w:r w:rsidRPr="00AA051C">
                    <w:rPr>
                      <w:highlight w:val="yellow"/>
                    </w:rPr>
                    <w:t>k</w:t>
                  </w:r>
                  <w:r w:rsidRPr="00AA051C">
                    <w:rPr>
                      <w:highlight w:val="yellow"/>
                      <w:vertAlign w:val="subscript"/>
                    </w:rPr>
                    <w:t>SSB</w:t>
                  </w:r>
                  <w:proofErr w:type="spellEnd"/>
                  <w:r w:rsidRPr="00AA051C">
                    <w:rPr>
                      <w:highlight w:val="yellow"/>
                    </w:rPr>
                    <w:t xml:space="preserve"> </w:t>
                  </w:r>
                  <w:r w:rsidRPr="00AA051C">
                    <w:rPr>
                      <w:rFonts w:eastAsia="SimSun"/>
                      <w:highlight w:val="yellow"/>
                    </w:rPr>
                    <w:t>≤ 11</w:t>
                  </w:r>
                </w:p>
              </w:tc>
              <w:tc>
                <w:tcPr>
                  <w:tcW w:w="2215" w:type="dxa"/>
                  <w:vAlign w:val="center"/>
                </w:tcPr>
                <w:p w14:paraId="7DF9D88E" w14:textId="77777777" w:rsidR="009605D4" w:rsidRPr="00AA051C" w:rsidRDefault="009605D4" w:rsidP="009605D4">
                  <w:pPr>
                    <w:snapToGrid w:val="0"/>
                    <w:spacing w:after="40" w:line="260" w:lineRule="auto"/>
                    <w:jc w:val="center"/>
                  </w:pPr>
                  <w:r w:rsidRPr="00AA051C">
                    <w:t>12</w:t>
                  </w:r>
                  <w:r w:rsidRPr="00AA051C">
                    <w:rPr>
                      <w:rFonts w:eastAsia="SimSun"/>
                    </w:rPr>
                    <w:t xml:space="preserve">≤ </w:t>
                  </w:r>
                  <w:proofErr w:type="spellStart"/>
                  <w:r w:rsidRPr="00AA051C">
                    <w:t>k</w:t>
                  </w:r>
                  <w:r w:rsidRPr="00AA051C">
                    <w:rPr>
                      <w:vertAlign w:val="subscript"/>
                    </w:rPr>
                    <w:t>SSB</w:t>
                  </w:r>
                  <w:proofErr w:type="spellEnd"/>
                  <w:r w:rsidRPr="00AA051C">
                    <w:rPr>
                      <w:rFonts w:eastAsia="SimSun"/>
                    </w:rPr>
                    <w:t xml:space="preserve"> ≤ 13</w:t>
                  </w:r>
                </w:p>
              </w:tc>
              <w:tc>
                <w:tcPr>
                  <w:tcW w:w="1679" w:type="dxa"/>
                  <w:vAlign w:val="center"/>
                </w:tcPr>
                <w:p w14:paraId="74F5BC30" w14:textId="77777777" w:rsidR="009605D4" w:rsidRPr="00AA051C" w:rsidRDefault="009605D4" w:rsidP="009605D4">
                  <w:pPr>
                    <w:snapToGrid w:val="0"/>
                    <w:spacing w:after="40" w:line="260" w:lineRule="auto"/>
                    <w:jc w:val="center"/>
                  </w:pPr>
                  <w:proofErr w:type="spellStart"/>
                  <w:r w:rsidRPr="00AA051C">
                    <w:t>k</w:t>
                  </w:r>
                  <w:r w:rsidRPr="00AA051C">
                    <w:rPr>
                      <w:vertAlign w:val="subscript"/>
                    </w:rPr>
                    <w:t>SSB</w:t>
                  </w:r>
                  <w:proofErr w:type="spellEnd"/>
                  <w:r w:rsidRPr="00AA051C">
                    <w:rPr>
                      <w:vertAlign w:val="subscript"/>
                    </w:rPr>
                    <w:t xml:space="preserve"> </w:t>
                  </w:r>
                  <w:r w:rsidRPr="00AA051C">
                    <w:rPr>
                      <w:rFonts w:eastAsia="SimSun"/>
                    </w:rPr>
                    <w:t>= 15</w:t>
                  </w:r>
                </w:p>
              </w:tc>
            </w:tr>
          </w:tbl>
          <w:p w14:paraId="75E549AB" w14:textId="77777777" w:rsidR="009605D4" w:rsidRPr="00AA051C" w:rsidRDefault="009605D4" w:rsidP="009605D4">
            <w:pPr>
              <w:jc w:val="both"/>
              <w:rPr>
                <w:rFonts w:eastAsiaTheme="minorEastAsia"/>
                <w:lang w:eastAsia="zh-CN"/>
              </w:rPr>
            </w:pPr>
          </w:p>
          <w:p w14:paraId="78480A92" w14:textId="77777777" w:rsidR="009605D4" w:rsidRPr="00AA051C" w:rsidRDefault="009605D4" w:rsidP="009605D4">
            <w:pPr>
              <w:jc w:val="both"/>
              <w:rPr>
                <w:rFonts w:eastAsia="Yu Mincho"/>
              </w:rPr>
            </w:pPr>
            <w:r w:rsidRPr="00AA051C">
              <w:rPr>
                <w:rFonts w:eastAsia="Yu Mincho"/>
              </w:rPr>
              <w:t xml:space="preserve">When we say </w:t>
            </w:r>
            <w:r w:rsidRPr="00AA051C">
              <w:rPr>
                <w:rFonts w:eastAsia="Yu Mincho"/>
                <w:u w:val="single"/>
              </w:rPr>
              <w:t>CORESET0 is broadcast in MIB</w:t>
            </w:r>
            <w:r w:rsidRPr="00AA051C">
              <w:rPr>
                <w:rFonts w:eastAsia="Yu Mincho"/>
              </w:rPr>
              <w:t xml:space="preserve"> (i.e. </w:t>
            </w:r>
            <w:proofErr w:type="spellStart"/>
            <w:r w:rsidRPr="00AA051C">
              <w:rPr>
                <w:rFonts w:eastAsia="Yu Mincho"/>
              </w:rPr>
              <w:t>ssb-SubcarrierOffset</w:t>
            </w:r>
            <w:proofErr w:type="spellEnd"/>
            <w:r w:rsidRPr="00AA051C">
              <w:rPr>
                <w:rFonts w:eastAsia="Yu Mincho"/>
              </w:rPr>
              <w:t xml:space="preserve"> indicates the location of RMSI), it means SIB1 is broadcast (the second column), in this case, the </w:t>
            </w:r>
            <w:r w:rsidRPr="00AA051C">
              <w:rPr>
                <w:rFonts w:eastAsia="Yu Mincho"/>
                <w:highlight w:val="cyan"/>
              </w:rPr>
              <w:t>blue</w:t>
            </w:r>
            <w:r w:rsidRPr="00AA051C">
              <w:rPr>
                <w:rFonts w:eastAsia="Yu Mincho"/>
              </w:rPr>
              <w:t xml:space="preserve"> sentence of the condition applies, so for </w:t>
            </w:r>
            <w:proofErr w:type="spellStart"/>
            <w:r w:rsidRPr="00AA051C">
              <w:rPr>
                <w:rFonts w:eastAsia="Yu Mincho"/>
              </w:rPr>
              <w:t>PSCell</w:t>
            </w:r>
            <w:proofErr w:type="spellEnd"/>
            <w:r w:rsidRPr="00AA051C">
              <w:rPr>
                <w:rFonts w:eastAsia="Yu Mincho"/>
              </w:rPr>
              <w:t xml:space="preserve">, the network shall provide the field in </w:t>
            </w:r>
            <w:proofErr w:type="spellStart"/>
            <w:r w:rsidRPr="00AA051C">
              <w:rPr>
                <w:rFonts w:eastAsia="Yu Mincho"/>
              </w:rPr>
              <w:t>ServingCellConfigCommon</w:t>
            </w:r>
            <w:proofErr w:type="spellEnd"/>
            <w:r w:rsidRPr="00AA051C">
              <w:rPr>
                <w:rFonts w:eastAsia="Yu Mincho"/>
              </w:rPr>
              <w:t xml:space="preserve"> (not </w:t>
            </w:r>
            <w:proofErr w:type="spellStart"/>
            <w:r w:rsidRPr="00AA051C">
              <w:rPr>
                <w:rFonts w:eastAsia="Yu Mincho"/>
              </w:rPr>
              <w:t>commonSIB</w:t>
            </w:r>
            <w:proofErr w:type="spellEnd"/>
            <w:r w:rsidRPr="00AA051C">
              <w:rPr>
                <w:rFonts w:eastAsia="Yu Mincho"/>
              </w:rPr>
              <w:t xml:space="preserve">, so it is sent via dedicated </w:t>
            </w:r>
            <w:proofErr w:type="spellStart"/>
            <w:r w:rsidRPr="00AA051C">
              <w:rPr>
                <w:rFonts w:eastAsia="Yu Mincho"/>
              </w:rPr>
              <w:t>signalling</w:t>
            </w:r>
            <w:proofErr w:type="spellEnd"/>
            <w:r w:rsidRPr="00AA051C">
              <w:rPr>
                <w:rFonts w:eastAsia="Yu Mincho"/>
              </w:rPr>
              <w:t>).</w:t>
            </w:r>
          </w:p>
          <w:p w14:paraId="7ECA8124" w14:textId="77777777" w:rsidR="009605D4" w:rsidRPr="00AA051C" w:rsidRDefault="009605D4" w:rsidP="009605D4">
            <w:pPr>
              <w:jc w:val="both"/>
              <w:rPr>
                <w:rFonts w:eastAsia="Yu Mincho"/>
              </w:rPr>
            </w:pPr>
            <w:r w:rsidRPr="00AA051C">
              <w:rPr>
                <w:rFonts w:eastAsia="Yu Mincho"/>
              </w:rPr>
              <w:t xml:space="preserve">For the modified sentence, it is not relevant to this scenario, it is for the case when CORESET#0 is </w:t>
            </w:r>
            <w:r w:rsidRPr="00AA051C">
              <w:rPr>
                <w:rFonts w:eastAsia="Yu Mincho"/>
                <w:u w:val="single"/>
              </w:rPr>
              <w:t>not broadcast</w:t>
            </w:r>
            <w:r w:rsidRPr="00AA051C">
              <w:rPr>
                <w:rFonts w:eastAsia="Yu Mincho"/>
              </w:rPr>
              <w:t xml:space="preserve"> in SIB1, but network can still configure CORSET#0 in RRC_CONNECTED so that CORESET#0 can be associated with search spaces configured in overlapping dedicated BWPs. </w:t>
            </w:r>
          </w:p>
          <w:tbl>
            <w:tblPr>
              <w:tblW w:w="7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585"/>
            </w:tblGrid>
            <w:tr w:rsidR="009605D4" w:rsidRPr="00AA051C" w14:paraId="2CB4BFE5" w14:textId="77777777" w:rsidTr="004E2D18">
              <w:tc>
                <w:tcPr>
                  <w:tcW w:w="1555" w:type="dxa"/>
                </w:tcPr>
                <w:p w14:paraId="39C936E4" w14:textId="77777777" w:rsidR="009605D4" w:rsidRPr="00AA051C" w:rsidRDefault="009605D4" w:rsidP="009605D4">
                  <w:pPr>
                    <w:pStyle w:val="TAH"/>
                    <w:rPr>
                      <w:rFonts w:eastAsia="SimSun"/>
                      <w:szCs w:val="22"/>
                      <w:lang w:val="en-US"/>
                    </w:rPr>
                  </w:pPr>
                  <w:r w:rsidRPr="00AA051C">
                    <w:rPr>
                      <w:rFonts w:eastAsia="SimSun"/>
                      <w:szCs w:val="22"/>
                      <w:lang w:val="en-US"/>
                    </w:rPr>
                    <w:t>Conditional Presence</w:t>
                  </w:r>
                </w:p>
              </w:tc>
              <w:tc>
                <w:tcPr>
                  <w:tcW w:w="5585" w:type="dxa"/>
                </w:tcPr>
                <w:p w14:paraId="774BA98F" w14:textId="77777777" w:rsidR="009605D4" w:rsidRPr="00AA051C" w:rsidRDefault="009605D4" w:rsidP="009605D4">
                  <w:pPr>
                    <w:pStyle w:val="TAH"/>
                    <w:rPr>
                      <w:rFonts w:eastAsia="SimSun"/>
                      <w:szCs w:val="22"/>
                      <w:lang w:val="en-US"/>
                    </w:rPr>
                  </w:pPr>
                  <w:r w:rsidRPr="00AA051C">
                    <w:rPr>
                      <w:rFonts w:eastAsia="SimSun"/>
                      <w:szCs w:val="22"/>
                      <w:lang w:val="en-US"/>
                    </w:rPr>
                    <w:t>Explanation</w:t>
                  </w:r>
                </w:p>
              </w:tc>
            </w:tr>
            <w:tr w:rsidR="009605D4" w:rsidRPr="00AA051C" w14:paraId="64C12308" w14:textId="77777777" w:rsidTr="004E2D18">
              <w:tc>
                <w:tcPr>
                  <w:tcW w:w="1555" w:type="dxa"/>
                </w:tcPr>
                <w:p w14:paraId="2D32923A" w14:textId="77777777" w:rsidR="009605D4" w:rsidRPr="00AA051C" w:rsidRDefault="009605D4" w:rsidP="009605D4">
                  <w:pPr>
                    <w:pStyle w:val="TAL"/>
                    <w:rPr>
                      <w:rFonts w:eastAsia="SimSun"/>
                      <w:i/>
                      <w:szCs w:val="22"/>
                      <w:lang w:val="en-US"/>
                    </w:rPr>
                  </w:pPr>
                  <w:proofErr w:type="spellStart"/>
                  <w:r w:rsidRPr="00AA051C">
                    <w:rPr>
                      <w:rFonts w:eastAsia="SimSun"/>
                      <w:i/>
                      <w:szCs w:val="22"/>
                      <w:lang w:val="en-US"/>
                    </w:rPr>
                    <w:lastRenderedPageBreak/>
                    <w:t>InitialBWP</w:t>
                  </w:r>
                  <w:proofErr w:type="spellEnd"/>
                  <w:r w:rsidRPr="00AA051C">
                    <w:rPr>
                      <w:rFonts w:eastAsia="SimSun"/>
                      <w:i/>
                      <w:szCs w:val="22"/>
                      <w:lang w:val="en-US"/>
                    </w:rPr>
                    <w:t>-Only</w:t>
                  </w:r>
                </w:p>
              </w:tc>
              <w:tc>
                <w:tcPr>
                  <w:tcW w:w="5585" w:type="dxa"/>
                </w:tcPr>
                <w:p w14:paraId="08209357" w14:textId="77777777" w:rsidR="009605D4" w:rsidRPr="00AA051C" w:rsidRDefault="009605D4" w:rsidP="009605D4">
                  <w:pPr>
                    <w:pStyle w:val="TAL"/>
                    <w:rPr>
                      <w:rFonts w:eastAsia="SimSun"/>
                      <w:szCs w:val="22"/>
                      <w:lang w:val="en-US"/>
                    </w:rPr>
                  </w:pPr>
                  <w:r w:rsidRPr="00AA051C">
                    <w:rPr>
                      <w:rFonts w:eastAsia="SimSun"/>
                      <w:szCs w:val="22"/>
                      <w:highlight w:val="cyan"/>
                      <w:lang w:val="en-US"/>
                    </w:rPr>
                    <w:t xml:space="preserve">If </w:t>
                  </w:r>
                  <w:r w:rsidRPr="00AA051C">
                    <w:rPr>
                      <w:rFonts w:eastAsia="SimSun"/>
                      <w:i/>
                      <w:highlight w:val="cyan"/>
                      <w:lang w:val="en-US"/>
                    </w:rPr>
                    <w:t>SIB1</w:t>
                  </w:r>
                  <w:r w:rsidRPr="00AA051C">
                    <w:rPr>
                      <w:rFonts w:eastAsia="SimSun"/>
                      <w:szCs w:val="22"/>
                      <w:highlight w:val="cyan"/>
                      <w:lang w:val="en-US"/>
                    </w:rPr>
                    <w:t xml:space="preserve"> is broadcast the field is mandatory present in the </w:t>
                  </w:r>
                  <w:r w:rsidRPr="00AA051C">
                    <w:rPr>
                      <w:rFonts w:eastAsia="SimSun"/>
                      <w:i/>
                      <w:szCs w:val="22"/>
                      <w:highlight w:val="cyan"/>
                      <w:lang w:val="en-US"/>
                    </w:rPr>
                    <w:t>PDCCH-</w:t>
                  </w:r>
                  <w:proofErr w:type="spellStart"/>
                  <w:r w:rsidRPr="00AA051C">
                    <w:rPr>
                      <w:rFonts w:eastAsia="SimSun"/>
                      <w:i/>
                      <w:szCs w:val="22"/>
                      <w:highlight w:val="cyan"/>
                      <w:lang w:val="en-US"/>
                    </w:rPr>
                    <w:t>ConfigCommon</w:t>
                  </w:r>
                  <w:proofErr w:type="spellEnd"/>
                  <w:r w:rsidRPr="00AA051C">
                    <w:rPr>
                      <w:rFonts w:eastAsia="SimSun"/>
                      <w:szCs w:val="22"/>
                      <w:highlight w:val="cyan"/>
                      <w:lang w:val="en-US"/>
                    </w:rPr>
                    <w:t xml:space="preserve"> of the initial BWP (BWP#0) in </w:t>
                  </w:r>
                  <w:proofErr w:type="spellStart"/>
                  <w:r w:rsidRPr="00AA051C">
                    <w:rPr>
                      <w:rFonts w:eastAsia="SimSun"/>
                      <w:i/>
                      <w:szCs w:val="22"/>
                      <w:highlight w:val="cyan"/>
                      <w:lang w:val="en-US"/>
                    </w:rPr>
                    <w:t>ServingCellConfigCommon</w:t>
                  </w:r>
                  <w:proofErr w:type="spellEnd"/>
                  <w:r w:rsidRPr="00AA051C">
                    <w:rPr>
                      <w:rFonts w:eastAsia="SimSun"/>
                      <w:szCs w:val="22"/>
                      <w:highlight w:val="cyan"/>
                      <w:lang w:val="en-US"/>
                    </w:rPr>
                    <w:t>;</w:t>
                  </w:r>
                  <w:r w:rsidRPr="00AA051C">
                    <w:rPr>
                      <w:rFonts w:eastAsia="SimSun"/>
                      <w:szCs w:val="22"/>
                      <w:lang w:val="en-US"/>
                    </w:rPr>
                    <w:t xml:space="preserve"> it is absent in other BWPs and when sent in system information. If SIB1 is not broadcast and there is an SSB associated to the cell, the field</w:t>
                  </w:r>
                  <w:ins w:id="9" w:author="Ericsson" w:date="2023-04-04T18:03:00Z">
                    <w:r w:rsidRPr="00AA051C">
                      <w:rPr>
                        <w:rFonts w:eastAsia="SimSun"/>
                        <w:szCs w:val="22"/>
                        <w:lang w:val="en-US"/>
                      </w:rPr>
                      <w:t xml:space="preserve"> is mandatory present for a </w:t>
                    </w:r>
                    <w:proofErr w:type="spellStart"/>
                    <w:r w:rsidRPr="00AA051C">
                      <w:rPr>
                        <w:rFonts w:eastAsia="SimSun"/>
                        <w:szCs w:val="22"/>
                        <w:lang w:val="en-US"/>
                      </w:rPr>
                      <w:t>PSCell</w:t>
                    </w:r>
                    <w:proofErr w:type="spellEnd"/>
                    <w:r w:rsidRPr="00AA051C">
                      <w:rPr>
                        <w:rFonts w:eastAsia="SimSun"/>
                        <w:szCs w:val="22"/>
                        <w:lang w:val="en-US"/>
                      </w:rPr>
                      <w:t xml:space="preserve"> and</w:t>
                    </w:r>
                  </w:ins>
                  <w:ins w:id="10" w:author="Ericsson" w:date="2023-04-04T18:09:00Z">
                    <w:r w:rsidRPr="00AA051C">
                      <w:rPr>
                        <w:rFonts w:eastAsia="SimSun"/>
                        <w:szCs w:val="22"/>
                        <w:lang w:val="en-US"/>
                      </w:rPr>
                      <w:t xml:space="preserve"> </w:t>
                    </w:r>
                  </w:ins>
                  <w:r w:rsidRPr="00AA051C">
                    <w:rPr>
                      <w:rFonts w:eastAsia="SimSun"/>
                      <w:szCs w:val="22"/>
                      <w:lang w:val="en-US"/>
                    </w:rPr>
                    <w:t>is optionally present</w:t>
                  </w:r>
                  <w:ins w:id="11" w:author="Ericsson" w:date="2023-04-04T18:09:00Z">
                    <w:r w:rsidRPr="00AA051C">
                      <w:rPr>
                        <w:rFonts w:eastAsia="SimSun"/>
                        <w:szCs w:val="22"/>
                        <w:lang w:val="en-US"/>
                      </w:rPr>
                      <w:t xml:space="preserve"> otherwise</w:t>
                    </w:r>
                  </w:ins>
                  <w:r w:rsidRPr="00AA051C">
                    <w:rPr>
                      <w:rFonts w:eastAsia="SimSun"/>
                      <w:szCs w:val="22"/>
                      <w:lang w:val="en-US"/>
                    </w:rPr>
                    <w:t xml:space="preserve">, Need M, in the </w:t>
                  </w:r>
                  <w:r w:rsidRPr="00AA051C">
                    <w:rPr>
                      <w:rFonts w:eastAsia="SimSun"/>
                      <w:i/>
                      <w:szCs w:val="22"/>
                      <w:lang w:val="en-US"/>
                    </w:rPr>
                    <w:t>PDCCH-</w:t>
                  </w:r>
                  <w:proofErr w:type="spellStart"/>
                  <w:r w:rsidRPr="00AA051C">
                    <w:rPr>
                      <w:rFonts w:eastAsia="SimSun"/>
                      <w:i/>
                      <w:szCs w:val="22"/>
                      <w:lang w:val="en-US"/>
                    </w:rPr>
                    <w:t>ConfigCommon</w:t>
                  </w:r>
                  <w:proofErr w:type="spellEnd"/>
                  <w:r w:rsidRPr="00AA051C">
                    <w:rPr>
                      <w:rFonts w:eastAsia="SimSun"/>
                      <w:szCs w:val="22"/>
                      <w:lang w:val="en-US"/>
                    </w:rPr>
                    <w:t xml:space="preserve"> of the initial BWP (BWP#0) in </w:t>
                  </w:r>
                  <w:proofErr w:type="spellStart"/>
                  <w:r w:rsidRPr="00AA051C">
                    <w:rPr>
                      <w:rFonts w:eastAsia="SimSun"/>
                      <w:i/>
                      <w:szCs w:val="22"/>
                      <w:lang w:val="en-US"/>
                    </w:rPr>
                    <w:t>ServingCellConfigCommon</w:t>
                  </w:r>
                  <w:proofErr w:type="spellEnd"/>
                  <w:r w:rsidRPr="00AA051C">
                    <w:rPr>
                      <w:rFonts w:eastAsia="SimSun"/>
                      <w:szCs w:val="22"/>
                      <w:lang w:val="en-US"/>
                    </w:rPr>
                    <w:t xml:space="preserve"> (still with the same setting for all UEs). In other cases, the field is absent.</w:t>
                  </w:r>
                </w:p>
              </w:tc>
            </w:tr>
          </w:tbl>
          <w:p w14:paraId="09722AB7" w14:textId="07060D2D" w:rsidR="009605D4" w:rsidRPr="00AA051C" w:rsidRDefault="009605D4" w:rsidP="009605D4">
            <w:pPr>
              <w:jc w:val="both"/>
              <w:rPr>
                <w:rFonts w:eastAsiaTheme="minorEastAsia"/>
                <w:lang w:eastAsia="zh-CN"/>
              </w:rPr>
            </w:pPr>
          </w:p>
        </w:tc>
      </w:tr>
      <w:tr w:rsidR="00454858" w:rsidRPr="00AA051C" w14:paraId="56A85B25" w14:textId="77777777" w:rsidTr="009B7AA4">
        <w:tc>
          <w:tcPr>
            <w:tcW w:w="1335" w:type="dxa"/>
            <w:tcBorders>
              <w:top w:val="single" w:sz="4" w:space="0" w:color="auto"/>
              <w:left w:val="single" w:sz="4" w:space="0" w:color="auto"/>
              <w:bottom w:val="single" w:sz="4" w:space="0" w:color="auto"/>
              <w:right w:val="single" w:sz="4" w:space="0" w:color="auto"/>
            </w:tcBorders>
          </w:tcPr>
          <w:p w14:paraId="32EBD12E" w14:textId="384FFB49" w:rsidR="00454858" w:rsidRPr="00AA051C" w:rsidRDefault="00454858" w:rsidP="00454858">
            <w:pPr>
              <w:jc w:val="both"/>
              <w:rPr>
                <w:lang w:eastAsia="zh-CN"/>
              </w:rPr>
            </w:pPr>
            <w:r w:rsidRPr="00AA051C">
              <w:rPr>
                <w:rFonts w:cs="Arial"/>
                <w:lang w:eastAsia="zh-CN"/>
              </w:rPr>
              <w:lastRenderedPageBreak/>
              <w:t>Nokia, Nokia Shanghai Bell</w:t>
            </w:r>
          </w:p>
        </w:tc>
        <w:tc>
          <w:tcPr>
            <w:tcW w:w="957" w:type="dxa"/>
            <w:tcBorders>
              <w:top w:val="single" w:sz="4" w:space="0" w:color="auto"/>
              <w:left w:val="single" w:sz="4" w:space="0" w:color="auto"/>
              <w:bottom w:val="single" w:sz="4" w:space="0" w:color="auto"/>
              <w:right w:val="single" w:sz="4" w:space="0" w:color="auto"/>
            </w:tcBorders>
          </w:tcPr>
          <w:p w14:paraId="1BC4948D" w14:textId="6F6802A6" w:rsidR="00454858" w:rsidRPr="00AA051C" w:rsidRDefault="00454858" w:rsidP="00454858">
            <w:pPr>
              <w:jc w:val="both"/>
              <w:rPr>
                <w:lang w:eastAsia="zh-CN"/>
              </w:rPr>
            </w:pPr>
            <w:r w:rsidRPr="00AA051C">
              <w:rPr>
                <w:lang w:eastAsia="zh-CN"/>
              </w:rPr>
              <w:t>No</w:t>
            </w:r>
          </w:p>
        </w:tc>
        <w:tc>
          <w:tcPr>
            <w:tcW w:w="7337" w:type="dxa"/>
            <w:tcBorders>
              <w:top w:val="single" w:sz="4" w:space="0" w:color="auto"/>
              <w:left w:val="single" w:sz="4" w:space="0" w:color="auto"/>
              <w:bottom w:val="single" w:sz="4" w:space="0" w:color="auto"/>
              <w:right w:val="single" w:sz="4" w:space="0" w:color="auto"/>
            </w:tcBorders>
          </w:tcPr>
          <w:p w14:paraId="043A8010" w14:textId="77777777" w:rsidR="00454858" w:rsidRPr="00AA051C" w:rsidRDefault="00454858" w:rsidP="00454858">
            <w:pPr>
              <w:jc w:val="both"/>
              <w:rPr>
                <w:rFonts w:eastAsia="Yu Mincho"/>
              </w:rPr>
            </w:pPr>
            <w:r w:rsidRPr="00AA051C">
              <w:rPr>
                <w:rFonts w:eastAsia="Yu Mincho"/>
              </w:rPr>
              <w:t xml:space="preserve">The CR intent may be fine but the actual change is not correct: It is mandating CORESET#0 presence always for all </w:t>
            </w:r>
            <w:proofErr w:type="spellStart"/>
            <w:r w:rsidRPr="00AA051C">
              <w:rPr>
                <w:rFonts w:eastAsia="Yu Mincho"/>
              </w:rPr>
              <w:t>PSCells</w:t>
            </w:r>
            <w:proofErr w:type="spellEnd"/>
            <w:r w:rsidRPr="00AA051C">
              <w:rPr>
                <w:rFonts w:eastAsia="Yu Mincho"/>
              </w:rPr>
              <w:t>! We agree it would be good to make the condition clear, but note that the sentence starts with this:</w:t>
            </w:r>
          </w:p>
          <w:p w14:paraId="534F8CB3" w14:textId="77777777" w:rsidR="00454858" w:rsidRPr="00AA051C" w:rsidRDefault="00454858" w:rsidP="00454858">
            <w:pPr>
              <w:jc w:val="both"/>
              <w:rPr>
                <w:rFonts w:eastAsia="Yu Mincho"/>
              </w:rPr>
            </w:pPr>
            <w:r w:rsidRPr="00AA051C">
              <w:rPr>
                <w:rFonts w:eastAsia="SimSun"/>
              </w:rPr>
              <w:t>“If SIB1 is not broadcast and there is an SSB associated to the cell,“</w:t>
            </w:r>
            <w:r w:rsidRPr="00AA051C">
              <w:rPr>
                <w:rFonts w:eastAsia="Yu Mincho"/>
              </w:rPr>
              <w:t xml:space="preserve">  </w:t>
            </w:r>
            <w:r w:rsidRPr="00AA051C">
              <w:rPr>
                <w:rFonts w:eastAsia="Yu Mincho"/>
              </w:rPr>
              <w:sym w:font="Wingdings" w:char="F0E0"/>
            </w:r>
            <w:r w:rsidRPr="00AA051C">
              <w:rPr>
                <w:rFonts w:eastAsia="Yu Mincho"/>
              </w:rPr>
              <w:t xml:space="preserve"> This doesn’t yet tell there is CORESET#0 present in the </w:t>
            </w:r>
            <w:proofErr w:type="spellStart"/>
            <w:r w:rsidRPr="00AA051C">
              <w:rPr>
                <w:rFonts w:eastAsia="Yu Mincho"/>
              </w:rPr>
              <w:t>PSCell</w:t>
            </w:r>
            <w:proofErr w:type="spellEnd"/>
            <w:r w:rsidRPr="00AA051C">
              <w:rPr>
                <w:rFonts w:eastAsia="Yu Mincho"/>
              </w:rPr>
              <w:t xml:space="preserve"> – in fact it refers to NSA-only cell (without SIB1), which normally means CORESET#0 is NOT present in the cell, as indicated by field descriptions of </w:t>
            </w:r>
            <w:r w:rsidRPr="00AA051C">
              <w:rPr>
                <w:rFonts w:eastAsia="Yu Mincho"/>
                <w:i/>
                <w:iCs/>
              </w:rPr>
              <w:t>pdcch-ConfigSIB1</w:t>
            </w:r>
            <w:r w:rsidRPr="00AA051C">
              <w:rPr>
                <w:rFonts w:eastAsia="Yu Mincho"/>
              </w:rPr>
              <w:t xml:space="preserve"> and </w:t>
            </w:r>
            <w:proofErr w:type="spellStart"/>
            <w:r w:rsidRPr="00AA051C">
              <w:rPr>
                <w:rFonts w:eastAsia="Yu Mincho"/>
                <w:i/>
                <w:iCs/>
              </w:rPr>
              <w:t>ssb-SubcarrierOffset</w:t>
            </w:r>
            <w:proofErr w:type="spellEnd"/>
            <w:r w:rsidRPr="00AA051C">
              <w:rPr>
                <w:rFonts w:eastAsia="Yu Mincho"/>
                <w:i/>
                <w:iCs/>
              </w:rPr>
              <w:t xml:space="preserve"> </w:t>
            </w:r>
            <w:r w:rsidRPr="00AA051C">
              <w:rPr>
                <w:rFonts w:eastAsia="Yu Mincho"/>
              </w:rPr>
              <w:t>(see also 38.213, clause 13).</w:t>
            </w:r>
          </w:p>
          <w:p w14:paraId="5F839999" w14:textId="2DD59348" w:rsidR="00454858" w:rsidRPr="00AA051C" w:rsidRDefault="00454858" w:rsidP="00454858">
            <w:pPr>
              <w:jc w:val="both"/>
              <w:rPr>
                <w:lang w:eastAsia="zh-CN"/>
              </w:rPr>
            </w:pPr>
            <w:r w:rsidRPr="00AA051C">
              <w:rPr>
                <w:rFonts w:eastAsia="Yu Mincho"/>
              </w:rPr>
              <w:t>We are not yet sure how to make the correction workable, so maybe we can take a timeout until May meeting to figure that out?</w:t>
            </w:r>
          </w:p>
        </w:tc>
      </w:tr>
      <w:tr w:rsidR="00334C7B" w:rsidRPr="00AA051C" w14:paraId="703A9A92" w14:textId="77777777" w:rsidTr="009B7AA4">
        <w:tc>
          <w:tcPr>
            <w:tcW w:w="1335" w:type="dxa"/>
            <w:tcBorders>
              <w:top w:val="single" w:sz="4" w:space="0" w:color="auto"/>
              <w:left w:val="single" w:sz="4" w:space="0" w:color="auto"/>
              <w:bottom w:val="single" w:sz="4" w:space="0" w:color="auto"/>
              <w:right w:val="single" w:sz="4" w:space="0" w:color="auto"/>
            </w:tcBorders>
          </w:tcPr>
          <w:p w14:paraId="0FC8E99A" w14:textId="36DE6486" w:rsidR="00334C7B" w:rsidRPr="00AA051C" w:rsidRDefault="00F2173B" w:rsidP="005D5E96">
            <w:pPr>
              <w:jc w:val="both"/>
              <w:rPr>
                <w:lang w:eastAsia="zh-CN"/>
              </w:rPr>
            </w:pPr>
            <w:r w:rsidRPr="00AA051C">
              <w:rPr>
                <w:lang w:eastAsia="zh-CN"/>
              </w:rPr>
              <w:t>Apple</w:t>
            </w:r>
          </w:p>
        </w:tc>
        <w:tc>
          <w:tcPr>
            <w:tcW w:w="957" w:type="dxa"/>
            <w:tcBorders>
              <w:top w:val="single" w:sz="4" w:space="0" w:color="auto"/>
              <w:left w:val="single" w:sz="4" w:space="0" w:color="auto"/>
              <w:bottom w:val="single" w:sz="4" w:space="0" w:color="auto"/>
              <w:right w:val="single" w:sz="4" w:space="0" w:color="auto"/>
            </w:tcBorders>
          </w:tcPr>
          <w:p w14:paraId="29B66395" w14:textId="67F6B789" w:rsidR="00334C7B" w:rsidRPr="00AA051C" w:rsidRDefault="00F2173B" w:rsidP="005D5E96">
            <w:pPr>
              <w:jc w:val="both"/>
              <w:rPr>
                <w:lang w:eastAsia="zh-CN"/>
              </w:rPr>
            </w:pPr>
            <w:r w:rsidRPr="00AA051C">
              <w:rPr>
                <w:lang w:eastAsia="zh-CN"/>
              </w:rPr>
              <w:t>Ok to agree to the CR</w:t>
            </w:r>
          </w:p>
        </w:tc>
        <w:tc>
          <w:tcPr>
            <w:tcW w:w="7337" w:type="dxa"/>
            <w:tcBorders>
              <w:top w:val="single" w:sz="4" w:space="0" w:color="auto"/>
              <w:left w:val="single" w:sz="4" w:space="0" w:color="auto"/>
              <w:bottom w:val="single" w:sz="4" w:space="0" w:color="auto"/>
              <w:right w:val="single" w:sz="4" w:space="0" w:color="auto"/>
            </w:tcBorders>
          </w:tcPr>
          <w:p w14:paraId="55170C2A" w14:textId="77777777" w:rsidR="00334C7B" w:rsidRPr="00AA051C" w:rsidRDefault="00334C7B" w:rsidP="009605D4">
            <w:pPr>
              <w:jc w:val="both"/>
              <w:rPr>
                <w:lang w:eastAsia="zh-CN"/>
              </w:rPr>
            </w:pPr>
          </w:p>
        </w:tc>
      </w:tr>
      <w:tr w:rsidR="00AB22DA" w:rsidRPr="00AA051C" w14:paraId="293B843F" w14:textId="77777777" w:rsidTr="009B7AA4">
        <w:tc>
          <w:tcPr>
            <w:tcW w:w="1335" w:type="dxa"/>
            <w:tcBorders>
              <w:top w:val="single" w:sz="4" w:space="0" w:color="auto"/>
              <w:left w:val="single" w:sz="4" w:space="0" w:color="auto"/>
              <w:bottom w:val="single" w:sz="4" w:space="0" w:color="auto"/>
              <w:right w:val="single" w:sz="4" w:space="0" w:color="auto"/>
            </w:tcBorders>
          </w:tcPr>
          <w:p w14:paraId="1CAA95C1" w14:textId="74997F24" w:rsidR="00AB22DA" w:rsidRPr="00AA051C" w:rsidRDefault="00AB22DA" w:rsidP="005D5E96">
            <w:pPr>
              <w:jc w:val="both"/>
              <w:rPr>
                <w:lang w:eastAsia="zh-CN"/>
              </w:rPr>
            </w:pPr>
            <w:r>
              <w:rPr>
                <w:rFonts w:eastAsiaTheme="minorEastAsia" w:hint="eastAsia"/>
                <w:lang w:eastAsia="zh-CN"/>
              </w:rPr>
              <w:t>CATT</w:t>
            </w:r>
          </w:p>
        </w:tc>
        <w:tc>
          <w:tcPr>
            <w:tcW w:w="957" w:type="dxa"/>
            <w:tcBorders>
              <w:top w:val="single" w:sz="4" w:space="0" w:color="auto"/>
              <w:left w:val="single" w:sz="4" w:space="0" w:color="auto"/>
              <w:bottom w:val="single" w:sz="4" w:space="0" w:color="auto"/>
              <w:right w:val="single" w:sz="4" w:space="0" w:color="auto"/>
            </w:tcBorders>
          </w:tcPr>
          <w:p w14:paraId="573FC216" w14:textId="3FAF8FA0" w:rsidR="00AB22DA" w:rsidRPr="00AA051C" w:rsidRDefault="00AB22DA" w:rsidP="005D5E96">
            <w:pPr>
              <w:jc w:val="both"/>
              <w:rPr>
                <w:lang w:eastAsia="zh-CN"/>
              </w:rPr>
            </w:pPr>
            <w:r>
              <w:rPr>
                <w:rFonts w:eastAsiaTheme="minorEastAsia" w:hint="eastAsia"/>
                <w:lang w:eastAsia="zh-CN"/>
              </w:rPr>
              <w:t>No</w:t>
            </w:r>
          </w:p>
        </w:tc>
        <w:tc>
          <w:tcPr>
            <w:tcW w:w="7337" w:type="dxa"/>
            <w:tcBorders>
              <w:top w:val="single" w:sz="4" w:space="0" w:color="auto"/>
              <w:left w:val="single" w:sz="4" w:space="0" w:color="auto"/>
              <w:bottom w:val="single" w:sz="4" w:space="0" w:color="auto"/>
              <w:right w:val="single" w:sz="4" w:space="0" w:color="auto"/>
            </w:tcBorders>
          </w:tcPr>
          <w:p w14:paraId="4D25B73B" w14:textId="77777777" w:rsidR="00AB22DA" w:rsidRDefault="00AB22DA" w:rsidP="002034F6">
            <w:pPr>
              <w:jc w:val="both"/>
              <w:rPr>
                <w:rFonts w:eastAsiaTheme="minorEastAsia"/>
                <w:lang w:eastAsia="zh-CN"/>
              </w:rPr>
            </w:pPr>
            <w:r>
              <w:rPr>
                <w:rFonts w:eastAsiaTheme="minorEastAsia"/>
                <w:lang w:eastAsia="zh-CN"/>
              </w:rPr>
              <w:t>W</w:t>
            </w:r>
            <w:r>
              <w:rPr>
                <w:rFonts w:eastAsiaTheme="minorEastAsia" w:hint="eastAsia"/>
                <w:lang w:eastAsia="zh-CN"/>
              </w:rPr>
              <w:t xml:space="preserve">e agree with ZTE, the case of </w:t>
            </w:r>
            <w:r w:rsidRPr="00AA051C">
              <w:t xml:space="preserve">Coreset0 for </w:t>
            </w:r>
            <w:proofErr w:type="spellStart"/>
            <w:r w:rsidRPr="00AA051C">
              <w:t>PSCell</w:t>
            </w:r>
            <w:proofErr w:type="spellEnd"/>
            <w:r>
              <w:rPr>
                <w:rFonts w:eastAsiaTheme="minorEastAsia" w:hint="eastAsia"/>
                <w:lang w:eastAsia="zh-CN"/>
              </w:rPr>
              <w:t xml:space="preserve"> is met the  condition of </w:t>
            </w:r>
            <w:r>
              <w:rPr>
                <w:rFonts w:eastAsiaTheme="minorEastAsia"/>
                <w:lang w:eastAsia="zh-CN"/>
              </w:rPr>
              <w:t>“</w:t>
            </w:r>
            <w:r w:rsidRPr="0031481A">
              <w:rPr>
                <w:rFonts w:eastAsia="SimSun" w:hint="eastAsia"/>
                <w:highlight w:val="cyan"/>
              </w:rPr>
              <w:t>i</w:t>
            </w:r>
            <w:r w:rsidRPr="00AA051C">
              <w:rPr>
                <w:rFonts w:eastAsia="SimSun"/>
                <w:highlight w:val="cyan"/>
              </w:rPr>
              <w:t xml:space="preserve">f </w:t>
            </w:r>
            <w:r w:rsidRPr="00AA051C">
              <w:rPr>
                <w:rFonts w:eastAsia="SimSun"/>
                <w:i/>
                <w:highlight w:val="cyan"/>
              </w:rPr>
              <w:t>SIB1</w:t>
            </w:r>
            <w:r w:rsidRPr="00AA051C">
              <w:rPr>
                <w:rFonts w:eastAsia="SimSun"/>
                <w:highlight w:val="cyan"/>
              </w:rPr>
              <w:t xml:space="preserve"> is broadcast the field is mandatory present in the </w:t>
            </w:r>
            <w:r w:rsidRPr="00AA051C">
              <w:rPr>
                <w:rFonts w:eastAsia="SimSun"/>
                <w:i/>
                <w:highlight w:val="cyan"/>
              </w:rPr>
              <w:t>PDCCH-</w:t>
            </w:r>
            <w:proofErr w:type="spellStart"/>
            <w:r w:rsidRPr="00AA051C">
              <w:rPr>
                <w:rFonts w:eastAsia="SimSun"/>
                <w:i/>
                <w:highlight w:val="cyan"/>
              </w:rPr>
              <w:t>ConfigCommon</w:t>
            </w:r>
            <w:proofErr w:type="spellEnd"/>
            <w:r w:rsidRPr="00AA051C">
              <w:rPr>
                <w:rFonts w:eastAsia="SimSun"/>
                <w:highlight w:val="cyan"/>
              </w:rPr>
              <w:t xml:space="preserve"> of the initial BWP (BWP#0) in </w:t>
            </w:r>
            <w:proofErr w:type="spellStart"/>
            <w:r w:rsidRPr="00AA051C">
              <w:rPr>
                <w:rFonts w:eastAsia="SimSun"/>
                <w:i/>
                <w:highlight w:val="cyan"/>
              </w:rPr>
              <w:t>ServingCellConfigCommon</w:t>
            </w:r>
            <w:proofErr w:type="spellEnd"/>
            <w:r w:rsidRPr="00AA051C">
              <w:rPr>
                <w:rFonts w:eastAsia="SimSun"/>
                <w:highlight w:val="cyan"/>
              </w:rPr>
              <w:t>;</w:t>
            </w:r>
            <w:r>
              <w:rPr>
                <w:rFonts w:eastAsiaTheme="minorEastAsia"/>
                <w:lang w:eastAsia="zh-CN"/>
              </w:rPr>
              <w:t>”</w:t>
            </w:r>
          </w:p>
          <w:p w14:paraId="4405AFF1" w14:textId="3AF31E90" w:rsidR="00AB22DA" w:rsidRPr="00AA051C" w:rsidRDefault="00AB22DA" w:rsidP="009605D4">
            <w:pPr>
              <w:jc w:val="both"/>
              <w:rPr>
                <w:lang w:eastAsia="zh-CN"/>
              </w:rPr>
            </w:pPr>
            <w:r>
              <w:rPr>
                <w:rFonts w:eastAsiaTheme="minorEastAsia"/>
                <w:lang w:eastAsia="zh-CN"/>
              </w:rPr>
              <w:t>S</w:t>
            </w:r>
            <w:r>
              <w:rPr>
                <w:rFonts w:eastAsiaTheme="minorEastAsia" w:hint="eastAsia"/>
                <w:lang w:eastAsia="zh-CN"/>
              </w:rPr>
              <w:t>o no extra condition is needed to capture.</w:t>
            </w:r>
          </w:p>
        </w:tc>
      </w:tr>
      <w:tr w:rsidR="00BF63F7" w:rsidRPr="00237B80" w14:paraId="28A93FE9" w14:textId="77777777" w:rsidTr="009B7AA4">
        <w:tc>
          <w:tcPr>
            <w:tcW w:w="1335" w:type="dxa"/>
          </w:tcPr>
          <w:p w14:paraId="50C5F08F" w14:textId="77777777" w:rsidR="00BF63F7" w:rsidRPr="002B2433" w:rsidRDefault="00BF63F7" w:rsidP="00735965">
            <w:pPr>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57" w:type="dxa"/>
          </w:tcPr>
          <w:p w14:paraId="54AA89FF" w14:textId="77777777" w:rsidR="00BF63F7" w:rsidRPr="002B2433" w:rsidRDefault="00BF63F7" w:rsidP="00735965">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7337" w:type="dxa"/>
          </w:tcPr>
          <w:p w14:paraId="2D7CD2A1" w14:textId="77777777" w:rsidR="00BF63F7" w:rsidRPr="002B2433" w:rsidRDefault="00BF63F7" w:rsidP="00735965">
            <w:pPr>
              <w:jc w:val="both"/>
              <w:rPr>
                <w:rFonts w:eastAsiaTheme="minorEastAsia"/>
                <w:lang w:eastAsia="zh-CN"/>
              </w:rPr>
            </w:pPr>
            <w:r>
              <w:rPr>
                <w:rFonts w:eastAsiaTheme="minorEastAsia" w:hint="eastAsia"/>
                <w:lang w:eastAsia="zh-CN"/>
              </w:rPr>
              <w:t>A</w:t>
            </w:r>
            <w:r>
              <w:rPr>
                <w:rFonts w:eastAsiaTheme="minorEastAsia"/>
                <w:lang w:eastAsia="zh-CN"/>
              </w:rPr>
              <w:t>fter reading ZTE’s comments, I have the same feeling it is already captured.</w:t>
            </w:r>
          </w:p>
        </w:tc>
      </w:tr>
      <w:tr w:rsidR="009B7AA4" w:rsidRPr="00237B80" w14:paraId="0F8B4438" w14:textId="77777777" w:rsidTr="009B7AA4">
        <w:tc>
          <w:tcPr>
            <w:tcW w:w="1335" w:type="dxa"/>
          </w:tcPr>
          <w:p w14:paraId="2A3BDDBB" w14:textId="03553E86" w:rsidR="009B7AA4" w:rsidRDefault="009B7AA4" w:rsidP="009B7AA4">
            <w:pPr>
              <w:jc w:val="both"/>
              <w:rPr>
                <w:rFonts w:hint="eastAsia"/>
                <w:lang w:eastAsia="zh-CN"/>
              </w:rPr>
            </w:pPr>
            <w:r>
              <w:rPr>
                <w:rFonts w:eastAsia="맑은 고딕" w:hint="eastAsia"/>
                <w:lang w:eastAsia="ko-KR"/>
              </w:rPr>
              <w:t>Samsung</w:t>
            </w:r>
          </w:p>
        </w:tc>
        <w:tc>
          <w:tcPr>
            <w:tcW w:w="957" w:type="dxa"/>
          </w:tcPr>
          <w:p w14:paraId="55B615AA" w14:textId="784C5B31" w:rsidR="009B7AA4" w:rsidRDefault="009B7AA4" w:rsidP="009B7AA4">
            <w:pPr>
              <w:jc w:val="both"/>
              <w:rPr>
                <w:rFonts w:hint="eastAsia"/>
                <w:lang w:eastAsia="zh-CN"/>
              </w:rPr>
            </w:pPr>
            <w:r>
              <w:rPr>
                <w:rFonts w:eastAsia="맑은 고딕" w:hint="eastAsia"/>
                <w:lang w:eastAsia="ko-KR"/>
              </w:rPr>
              <w:t>Yes</w:t>
            </w:r>
          </w:p>
        </w:tc>
        <w:tc>
          <w:tcPr>
            <w:tcW w:w="7337" w:type="dxa"/>
          </w:tcPr>
          <w:p w14:paraId="456A0694" w14:textId="77777777" w:rsidR="009B7AA4" w:rsidRDefault="009B7AA4" w:rsidP="009B7AA4">
            <w:pPr>
              <w:jc w:val="both"/>
              <w:rPr>
                <w:rFonts w:hint="eastAsia"/>
                <w:lang w:eastAsia="zh-CN"/>
              </w:rPr>
            </w:pPr>
          </w:p>
        </w:tc>
      </w:tr>
      <w:tr w:rsidR="009B7AA4" w:rsidRPr="00237B80" w14:paraId="1E1E907B" w14:textId="77777777" w:rsidTr="009B7AA4">
        <w:tc>
          <w:tcPr>
            <w:tcW w:w="1335" w:type="dxa"/>
          </w:tcPr>
          <w:p w14:paraId="5C9162F1" w14:textId="77777777" w:rsidR="009B7AA4" w:rsidRDefault="009B7AA4" w:rsidP="009B7AA4">
            <w:pPr>
              <w:jc w:val="both"/>
              <w:rPr>
                <w:rFonts w:eastAsia="맑은 고딕" w:hint="eastAsia"/>
                <w:lang w:eastAsia="ko-KR"/>
              </w:rPr>
            </w:pPr>
            <w:bookmarkStart w:id="12" w:name="_GoBack"/>
            <w:bookmarkEnd w:id="12"/>
          </w:p>
        </w:tc>
        <w:tc>
          <w:tcPr>
            <w:tcW w:w="957" w:type="dxa"/>
          </w:tcPr>
          <w:p w14:paraId="508DA326" w14:textId="77777777" w:rsidR="009B7AA4" w:rsidRDefault="009B7AA4" w:rsidP="009B7AA4">
            <w:pPr>
              <w:jc w:val="both"/>
              <w:rPr>
                <w:rFonts w:eastAsia="맑은 고딕" w:hint="eastAsia"/>
                <w:lang w:eastAsia="ko-KR"/>
              </w:rPr>
            </w:pPr>
          </w:p>
        </w:tc>
        <w:tc>
          <w:tcPr>
            <w:tcW w:w="7337" w:type="dxa"/>
          </w:tcPr>
          <w:p w14:paraId="64B8BC59" w14:textId="77777777" w:rsidR="009B7AA4" w:rsidRDefault="009B7AA4" w:rsidP="009B7AA4">
            <w:pPr>
              <w:jc w:val="both"/>
              <w:rPr>
                <w:rFonts w:hint="eastAsia"/>
                <w:lang w:eastAsia="zh-CN"/>
              </w:rPr>
            </w:pPr>
          </w:p>
        </w:tc>
      </w:tr>
    </w:tbl>
    <w:p w14:paraId="3D12E074" w14:textId="77777777" w:rsidR="00947974" w:rsidRPr="00BF63F7" w:rsidRDefault="00947974" w:rsidP="00947974">
      <w:pPr>
        <w:pStyle w:val="Doc-text2"/>
        <w:rPr>
          <w:lang w:val="en-US" w:eastAsia="en-GB"/>
        </w:rPr>
      </w:pPr>
    </w:p>
    <w:p w14:paraId="1839898D" w14:textId="77777777" w:rsidR="00947974" w:rsidRPr="00AA051C" w:rsidRDefault="00947974" w:rsidP="00947974">
      <w:pPr>
        <w:pStyle w:val="Doc-text2"/>
        <w:ind w:left="363"/>
        <w:rPr>
          <w:lang w:val="en-US" w:eastAsia="en-GB"/>
        </w:rPr>
      </w:pPr>
    </w:p>
    <w:p w14:paraId="725E9DAB" w14:textId="046F3619"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9</w:t>
      </w:r>
      <w:r w:rsidRPr="00AA051C">
        <w:rPr>
          <w:b/>
          <w:bCs/>
          <w:lang w:val="en-US" w:eastAsia="en-GB"/>
        </w:rPr>
        <w:t>. If “yes” on Q3, please provide detailed comments on the CR.</w:t>
      </w:r>
    </w:p>
    <w:p w14:paraId="32D392D9" w14:textId="77777777" w:rsidR="00947974" w:rsidRPr="00AA051C" w:rsidRDefault="00947974" w:rsidP="00947974">
      <w:pPr>
        <w:pStyle w:val="Doc-text2"/>
        <w:ind w:left="363"/>
        <w:rPr>
          <w:lang w:val="en-US" w:eastAsia="en-GB"/>
        </w:rPr>
      </w:pPr>
    </w:p>
    <w:tbl>
      <w:tblPr>
        <w:tblStyle w:val="afa"/>
        <w:tblW w:w="0" w:type="auto"/>
        <w:tblLook w:val="04A0" w:firstRow="1" w:lastRow="0" w:firstColumn="1" w:lastColumn="0" w:noHBand="0" w:noVBand="1"/>
      </w:tblPr>
      <w:tblGrid>
        <w:gridCol w:w="1837"/>
        <w:gridCol w:w="1985"/>
        <w:gridCol w:w="5807"/>
      </w:tblGrid>
      <w:tr w:rsidR="00947974" w:rsidRPr="00AA051C" w14:paraId="22F79DB5" w14:textId="77777777" w:rsidTr="005D5E96">
        <w:tc>
          <w:tcPr>
            <w:tcW w:w="1837" w:type="dxa"/>
            <w:tcBorders>
              <w:top w:val="single" w:sz="4" w:space="0" w:color="auto"/>
              <w:left w:val="single" w:sz="4" w:space="0" w:color="auto"/>
              <w:bottom w:val="single" w:sz="4" w:space="0" w:color="auto"/>
              <w:right w:val="single" w:sz="4" w:space="0" w:color="auto"/>
            </w:tcBorders>
          </w:tcPr>
          <w:p w14:paraId="79B54DB2" w14:textId="77777777" w:rsidR="00947974" w:rsidRPr="00AA051C" w:rsidRDefault="00947974"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3B728EB7" w14:textId="77777777" w:rsidR="00947974" w:rsidRPr="00AA051C" w:rsidRDefault="00947974"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34D9CF6F" w14:textId="77777777" w:rsidR="00947974" w:rsidRPr="00AA051C" w:rsidRDefault="00947974" w:rsidP="005D5E96">
            <w:pPr>
              <w:jc w:val="both"/>
              <w:rPr>
                <w:b/>
                <w:bCs/>
              </w:rPr>
            </w:pPr>
            <w:r w:rsidRPr="00AA051C">
              <w:rPr>
                <w:b/>
                <w:bCs/>
              </w:rPr>
              <w:t>Comments</w:t>
            </w:r>
          </w:p>
        </w:tc>
      </w:tr>
      <w:tr w:rsidR="00947974" w:rsidRPr="00AA051C" w14:paraId="35E03103" w14:textId="77777777" w:rsidTr="005D5E96">
        <w:tc>
          <w:tcPr>
            <w:tcW w:w="1837" w:type="dxa"/>
            <w:tcBorders>
              <w:top w:val="single" w:sz="4" w:space="0" w:color="auto"/>
              <w:left w:val="single" w:sz="4" w:space="0" w:color="auto"/>
              <w:bottom w:val="single" w:sz="4" w:space="0" w:color="auto"/>
              <w:right w:val="single" w:sz="4" w:space="0" w:color="auto"/>
            </w:tcBorders>
          </w:tcPr>
          <w:p w14:paraId="1069EE11" w14:textId="77777777" w:rsidR="00947974" w:rsidRPr="00AA051C" w:rsidRDefault="00947974" w:rsidP="005D5E96">
            <w:pPr>
              <w:jc w:val="both"/>
            </w:pPr>
          </w:p>
        </w:tc>
        <w:tc>
          <w:tcPr>
            <w:tcW w:w="1985" w:type="dxa"/>
            <w:tcBorders>
              <w:top w:val="single" w:sz="4" w:space="0" w:color="auto"/>
              <w:left w:val="single" w:sz="4" w:space="0" w:color="auto"/>
              <w:bottom w:val="single" w:sz="4" w:space="0" w:color="auto"/>
              <w:right w:val="single" w:sz="4" w:space="0" w:color="auto"/>
            </w:tcBorders>
          </w:tcPr>
          <w:p w14:paraId="4ADEB653" w14:textId="77777777" w:rsidR="00947974" w:rsidRPr="00AA051C" w:rsidRDefault="00947974" w:rsidP="005D5E96">
            <w:pPr>
              <w:jc w:val="both"/>
            </w:pPr>
          </w:p>
        </w:tc>
        <w:tc>
          <w:tcPr>
            <w:tcW w:w="5807" w:type="dxa"/>
            <w:tcBorders>
              <w:top w:val="single" w:sz="4" w:space="0" w:color="auto"/>
              <w:left w:val="single" w:sz="4" w:space="0" w:color="auto"/>
              <w:bottom w:val="single" w:sz="4" w:space="0" w:color="auto"/>
              <w:right w:val="single" w:sz="4" w:space="0" w:color="auto"/>
            </w:tcBorders>
          </w:tcPr>
          <w:p w14:paraId="5D05782D" w14:textId="77777777" w:rsidR="00947974" w:rsidRPr="00AA051C" w:rsidRDefault="00947974" w:rsidP="005D5E96">
            <w:pPr>
              <w:jc w:val="both"/>
            </w:pPr>
          </w:p>
        </w:tc>
      </w:tr>
      <w:tr w:rsidR="00947974" w:rsidRPr="00AA051C" w14:paraId="36A836F2" w14:textId="77777777" w:rsidTr="005D5E96">
        <w:tc>
          <w:tcPr>
            <w:tcW w:w="1837" w:type="dxa"/>
            <w:tcBorders>
              <w:top w:val="single" w:sz="4" w:space="0" w:color="auto"/>
              <w:left w:val="single" w:sz="4" w:space="0" w:color="auto"/>
              <w:bottom w:val="single" w:sz="4" w:space="0" w:color="auto"/>
              <w:right w:val="single" w:sz="4" w:space="0" w:color="auto"/>
            </w:tcBorders>
          </w:tcPr>
          <w:p w14:paraId="74C511AF" w14:textId="77777777" w:rsidR="00947974" w:rsidRPr="00AA051C" w:rsidRDefault="00947974" w:rsidP="005D5E96">
            <w:pPr>
              <w:jc w:val="both"/>
              <w:rPr>
                <w:rFonts w:eastAsiaTheme="minorEastAsia"/>
              </w:rPr>
            </w:pPr>
          </w:p>
        </w:tc>
        <w:tc>
          <w:tcPr>
            <w:tcW w:w="1985" w:type="dxa"/>
            <w:tcBorders>
              <w:top w:val="single" w:sz="4" w:space="0" w:color="auto"/>
              <w:left w:val="single" w:sz="4" w:space="0" w:color="auto"/>
              <w:bottom w:val="single" w:sz="4" w:space="0" w:color="auto"/>
              <w:right w:val="single" w:sz="4" w:space="0" w:color="auto"/>
            </w:tcBorders>
          </w:tcPr>
          <w:p w14:paraId="47445F5C" w14:textId="77777777" w:rsidR="00947974" w:rsidRPr="00AA051C" w:rsidRDefault="00947974" w:rsidP="005D5E96">
            <w:pPr>
              <w:jc w:val="both"/>
              <w:rPr>
                <w:rFonts w:eastAsiaTheme="minorEastAsia"/>
              </w:rPr>
            </w:pPr>
          </w:p>
        </w:tc>
        <w:tc>
          <w:tcPr>
            <w:tcW w:w="5807" w:type="dxa"/>
            <w:tcBorders>
              <w:top w:val="single" w:sz="4" w:space="0" w:color="auto"/>
              <w:left w:val="single" w:sz="4" w:space="0" w:color="auto"/>
              <w:bottom w:val="single" w:sz="4" w:space="0" w:color="auto"/>
              <w:right w:val="single" w:sz="4" w:space="0" w:color="auto"/>
            </w:tcBorders>
          </w:tcPr>
          <w:p w14:paraId="250B1EC5" w14:textId="77777777" w:rsidR="00947974" w:rsidRPr="00AA051C" w:rsidRDefault="00947974" w:rsidP="005D5E96">
            <w:pPr>
              <w:jc w:val="both"/>
              <w:rPr>
                <w:rFonts w:eastAsiaTheme="minorEastAsia"/>
              </w:rPr>
            </w:pPr>
          </w:p>
        </w:tc>
      </w:tr>
      <w:tr w:rsidR="00947974" w:rsidRPr="00AA051C" w14:paraId="155F7264" w14:textId="77777777" w:rsidTr="005D5E96">
        <w:tc>
          <w:tcPr>
            <w:tcW w:w="1837" w:type="dxa"/>
            <w:tcBorders>
              <w:top w:val="single" w:sz="4" w:space="0" w:color="auto"/>
              <w:left w:val="single" w:sz="4" w:space="0" w:color="auto"/>
              <w:bottom w:val="single" w:sz="4" w:space="0" w:color="auto"/>
              <w:right w:val="single" w:sz="4" w:space="0" w:color="auto"/>
            </w:tcBorders>
          </w:tcPr>
          <w:p w14:paraId="6E50B169" w14:textId="77777777" w:rsidR="00947974" w:rsidRPr="00AA051C" w:rsidRDefault="00947974" w:rsidP="005D5E96">
            <w:pPr>
              <w:jc w:val="both"/>
              <w:rPr>
                <w:rFonts w:eastAsia="Yu Mincho"/>
              </w:rPr>
            </w:pPr>
          </w:p>
        </w:tc>
        <w:tc>
          <w:tcPr>
            <w:tcW w:w="1985" w:type="dxa"/>
            <w:tcBorders>
              <w:top w:val="single" w:sz="4" w:space="0" w:color="auto"/>
              <w:left w:val="single" w:sz="4" w:space="0" w:color="auto"/>
              <w:bottom w:val="single" w:sz="4" w:space="0" w:color="auto"/>
              <w:right w:val="single" w:sz="4" w:space="0" w:color="auto"/>
            </w:tcBorders>
          </w:tcPr>
          <w:p w14:paraId="28B2FEA2" w14:textId="77777777" w:rsidR="00947974" w:rsidRPr="00AA051C" w:rsidRDefault="00947974" w:rsidP="005D5E96">
            <w:pPr>
              <w:jc w:val="both"/>
              <w:rPr>
                <w:rFonts w:eastAsia="Yu Mincho"/>
              </w:rPr>
            </w:pPr>
          </w:p>
        </w:tc>
        <w:tc>
          <w:tcPr>
            <w:tcW w:w="5807" w:type="dxa"/>
            <w:tcBorders>
              <w:top w:val="single" w:sz="4" w:space="0" w:color="auto"/>
              <w:left w:val="single" w:sz="4" w:space="0" w:color="auto"/>
              <w:bottom w:val="single" w:sz="4" w:space="0" w:color="auto"/>
              <w:right w:val="single" w:sz="4" w:space="0" w:color="auto"/>
            </w:tcBorders>
          </w:tcPr>
          <w:p w14:paraId="75DF5F7F" w14:textId="77777777" w:rsidR="00947974" w:rsidRPr="00AA051C" w:rsidRDefault="00947974" w:rsidP="005D5E96">
            <w:pPr>
              <w:jc w:val="both"/>
              <w:rPr>
                <w:rFonts w:eastAsia="Yu Mincho"/>
              </w:rPr>
            </w:pPr>
          </w:p>
        </w:tc>
      </w:tr>
    </w:tbl>
    <w:p w14:paraId="09B4257F" w14:textId="77777777" w:rsidR="00947974" w:rsidRPr="00AA051C" w:rsidRDefault="00947974" w:rsidP="00947974">
      <w:pPr>
        <w:pStyle w:val="Doc-text2"/>
        <w:rPr>
          <w:lang w:val="en-US" w:eastAsia="en-GB"/>
        </w:rPr>
      </w:pPr>
    </w:p>
    <w:p w14:paraId="577B7348" w14:textId="4E0C6057" w:rsidR="00947974" w:rsidRPr="00AA051C" w:rsidRDefault="00947974" w:rsidP="00FE7893">
      <w:pPr>
        <w:pStyle w:val="a8"/>
      </w:pPr>
      <w:r w:rsidRPr="00AA051C">
        <w:t>Summary: TBD</w:t>
      </w:r>
    </w:p>
    <w:bookmarkEnd w:id="0"/>
    <w:p w14:paraId="023D5822" w14:textId="546D2DFE" w:rsidR="0012770B" w:rsidRPr="00AA051C" w:rsidRDefault="0012770B" w:rsidP="00310E69">
      <w:pPr>
        <w:pStyle w:val="a8"/>
      </w:pPr>
      <w:r w:rsidRPr="00AA051C">
        <w:t>.</w:t>
      </w:r>
    </w:p>
    <w:p w14:paraId="7B8A4AD4" w14:textId="44ED57EC" w:rsidR="00947974" w:rsidRPr="00AA051C" w:rsidRDefault="00947974" w:rsidP="00310E69">
      <w:pPr>
        <w:pStyle w:val="a8"/>
      </w:pPr>
    </w:p>
    <w:p w14:paraId="6052D545" w14:textId="77777777" w:rsidR="00947974" w:rsidRPr="00AA051C" w:rsidRDefault="00947974" w:rsidP="00310E69">
      <w:pPr>
        <w:pStyle w:val="a8"/>
      </w:pPr>
    </w:p>
    <w:p w14:paraId="7AAC5074" w14:textId="0974964B" w:rsidR="007C2707" w:rsidRPr="00AA051C" w:rsidRDefault="007C2707" w:rsidP="00FE7893">
      <w:pPr>
        <w:pStyle w:val="Proposal"/>
        <w:numPr>
          <w:ilvl w:val="0"/>
          <w:numId w:val="0"/>
        </w:numPr>
      </w:pPr>
    </w:p>
    <w:p w14:paraId="4B44035F" w14:textId="40867AE1" w:rsidR="00C473A5" w:rsidRPr="00AA051C" w:rsidRDefault="00947974" w:rsidP="00002338">
      <w:pPr>
        <w:pStyle w:val="Proposal"/>
        <w:sectPr w:rsidR="00C473A5" w:rsidRPr="00AA051C" w:rsidSect="0054226B">
          <w:headerReference w:type="even" r:id="rId37"/>
          <w:footerReference w:type="default" r:id="rId38"/>
          <w:footnotePr>
            <w:numRestart w:val="eachSect"/>
          </w:footnotePr>
          <w:pgSz w:w="11907" w:h="16840" w:code="9"/>
          <w:pgMar w:top="1134" w:right="1134" w:bottom="1134" w:left="1134" w:header="680" w:footer="567" w:gutter="0"/>
          <w:cols w:space="720"/>
          <w:docGrid w:linePitch="272"/>
        </w:sectPr>
      </w:pPr>
      <w:bookmarkStart w:id="13" w:name="_Toc132639938"/>
      <w:r w:rsidRPr="00AA051C">
        <w:lastRenderedPageBreak/>
        <w:t>TBD</w:t>
      </w:r>
      <w:bookmarkEnd w:id="13"/>
    </w:p>
    <w:p w14:paraId="0B422CE8" w14:textId="77777777" w:rsidR="00C01F33" w:rsidRPr="00AA051C" w:rsidRDefault="00C01F33" w:rsidP="00CE0424">
      <w:pPr>
        <w:pStyle w:val="1"/>
        <w:rPr>
          <w:lang w:val="en-US"/>
        </w:rPr>
      </w:pPr>
      <w:r w:rsidRPr="00AA051C">
        <w:rPr>
          <w:lang w:val="en-US"/>
        </w:rPr>
        <w:lastRenderedPageBreak/>
        <w:t>Conclusion</w:t>
      </w:r>
    </w:p>
    <w:p w14:paraId="3949F020" w14:textId="5D048CDF" w:rsidR="00947974" w:rsidRPr="00AA051C" w:rsidRDefault="00947974" w:rsidP="00947974">
      <w:r w:rsidRPr="00AA051C">
        <w:t>The following is proposed as outcome of this email discussion.</w:t>
      </w:r>
    </w:p>
    <w:p w14:paraId="21D62F5C" w14:textId="7D34B988" w:rsidR="00947974" w:rsidRPr="00AA051C" w:rsidRDefault="006E1C82">
      <w:pPr>
        <w:pStyle w:val="af4"/>
        <w:tabs>
          <w:tab w:val="right" w:leader="dot" w:pos="9629"/>
        </w:tabs>
        <w:rPr>
          <w:rFonts w:asciiTheme="minorHAnsi" w:hAnsiTheme="minorHAnsi" w:cstheme="minorBidi"/>
          <w:b w:val="0"/>
          <w:noProof/>
          <w:sz w:val="22"/>
          <w:szCs w:val="22"/>
        </w:rPr>
      </w:pPr>
      <w:r w:rsidRPr="00AA051C">
        <w:rPr>
          <w:b w:val="0"/>
          <w:bCs/>
        </w:rPr>
        <w:fldChar w:fldCharType="begin"/>
      </w:r>
      <w:r w:rsidRPr="00AA051C">
        <w:rPr>
          <w:b w:val="0"/>
          <w:bCs/>
        </w:rPr>
        <w:instrText xml:space="preserve"> TOC \n \h \z \t "Proposal" \c </w:instrText>
      </w:r>
      <w:r w:rsidRPr="00AA051C">
        <w:rPr>
          <w:b w:val="0"/>
          <w:bCs/>
        </w:rPr>
        <w:fldChar w:fldCharType="separate"/>
      </w:r>
      <w:hyperlink w:anchor="_Toc132639938" w:history="1">
        <w:r w:rsidR="00947974" w:rsidRPr="00AA051C">
          <w:rPr>
            <w:rStyle w:val="af"/>
            <w:noProof/>
          </w:rPr>
          <w:t>Proposal 1</w:t>
        </w:r>
        <w:r w:rsidR="00947974" w:rsidRPr="00AA051C">
          <w:rPr>
            <w:rFonts w:asciiTheme="minorHAnsi" w:hAnsiTheme="minorHAnsi" w:cstheme="minorBidi"/>
            <w:b w:val="0"/>
            <w:noProof/>
            <w:sz w:val="22"/>
            <w:szCs w:val="22"/>
          </w:rPr>
          <w:tab/>
        </w:r>
        <w:r w:rsidR="00947974" w:rsidRPr="00AA051C">
          <w:rPr>
            <w:rStyle w:val="af"/>
            <w:noProof/>
          </w:rPr>
          <w:t>TBD</w:t>
        </w:r>
      </w:hyperlink>
    </w:p>
    <w:p w14:paraId="20E10DAC" w14:textId="30E39B96" w:rsidR="006E1C82" w:rsidRPr="00AA051C" w:rsidRDefault="006E1C82" w:rsidP="006E1C82">
      <w:pPr>
        <w:pStyle w:val="a8"/>
        <w:rPr>
          <w:b/>
          <w:bCs/>
        </w:rPr>
      </w:pPr>
      <w:r w:rsidRPr="00AA051C">
        <w:rPr>
          <w:b/>
          <w:bCs/>
        </w:rPr>
        <w:fldChar w:fldCharType="end"/>
      </w:r>
      <w:r w:rsidRPr="00AA051C">
        <w:rPr>
          <w:b/>
          <w:bCs/>
        </w:rPr>
        <w:t xml:space="preserve"> </w:t>
      </w:r>
    </w:p>
    <w:p w14:paraId="74D636A1" w14:textId="77777777" w:rsidR="008E065E" w:rsidRPr="00AA051C" w:rsidRDefault="008E065E" w:rsidP="008E065E">
      <w:pPr>
        <w:rPr>
          <w:b/>
          <w:bCs/>
        </w:rPr>
      </w:pPr>
    </w:p>
    <w:p w14:paraId="58FAB2B3" w14:textId="77777777" w:rsidR="008E065E" w:rsidRPr="00AA051C" w:rsidRDefault="008E065E" w:rsidP="008E065E">
      <w:pPr>
        <w:rPr>
          <w:b/>
          <w:bCs/>
        </w:rPr>
      </w:pPr>
    </w:p>
    <w:p w14:paraId="24A672BE" w14:textId="77777777" w:rsidR="00AB0BC8" w:rsidRPr="00AA051C" w:rsidRDefault="00AB0BC8" w:rsidP="00A04F49">
      <w:pPr>
        <w:rPr>
          <w:b/>
          <w:bCs/>
        </w:rPr>
      </w:pPr>
    </w:p>
    <w:p w14:paraId="208CA437" w14:textId="77777777" w:rsidR="00311702" w:rsidRPr="00AA051C" w:rsidRDefault="00311702" w:rsidP="00AB0BC8"/>
    <w:p w14:paraId="4E848681" w14:textId="77777777" w:rsidR="00C01F33" w:rsidRPr="00AA051C" w:rsidRDefault="00C01F33" w:rsidP="006E062C"/>
    <w:p w14:paraId="50909969" w14:textId="68F78AB2" w:rsidR="003048D4" w:rsidRPr="00AA051C" w:rsidRDefault="003048D4" w:rsidP="00CE0424">
      <w:pPr>
        <w:pStyle w:val="a8"/>
      </w:pPr>
      <w:bookmarkStart w:id="14" w:name="_In-sequence_SDU_delivery"/>
      <w:bookmarkEnd w:id="14"/>
    </w:p>
    <w:p w14:paraId="058D426C" w14:textId="77CF540A" w:rsidR="001D240F" w:rsidRPr="00AA051C" w:rsidRDefault="001D240F">
      <w:pPr>
        <w:overflowPunct/>
        <w:autoSpaceDE/>
        <w:autoSpaceDN/>
        <w:adjustRightInd/>
        <w:spacing w:after="0"/>
        <w:textAlignment w:val="auto"/>
        <w:rPr>
          <w:lang w:eastAsia="zh-CN"/>
        </w:rPr>
      </w:pPr>
      <w:r w:rsidRPr="00AA051C">
        <w:br w:type="page"/>
      </w:r>
    </w:p>
    <w:p w14:paraId="67D7F7C5" w14:textId="77777777" w:rsidR="003048D4" w:rsidRPr="00AA051C" w:rsidRDefault="003048D4" w:rsidP="00CE0424">
      <w:pPr>
        <w:pStyle w:val="a8"/>
      </w:pPr>
    </w:p>
    <w:p w14:paraId="6C71D65D" w14:textId="33B2DFEB" w:rsidR="003048D4" w:rsidRPr="00AA051C" w:rsidRDefault="003048D4" w:rsidP="003048D4">
      <w:pPr>
        <w:pStyle w:val="1"/>
        <w:rPr>
          <w:lang w:val="en-US"/>
        </w:rPr>
      </w:pPr>
      <w:r w:rsidRPr="00AA051C">
        <w:rPr>
          <w:lang w:val="en-US"/>
        </w:rPr>
        <w:t>Appendix</w:t>
      </w:r>
    </w:p>
    <w:sectPr w:rsidR="003048D4" w:rsidRPr="00AA051C" w:rsidSect="0054226B">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A0DC2" w14:textId="77777777" w:rsidR="00AF2193" w:rsidRDefault="00AF2193">
      <w:r>
        <w:separator/>
      </w:r>
    </w:p>
  </w:endnote>
  <w:endnote w:type="continuationSeparator" w:id="0">
    <w:p w14:paraId="15EF1C12" w14:textId="77777777" w:rsidR="00AF2193" w:rsidRDefault="00AF2193">
      <w:r>
        <w:continuationSeparator/>
      </w:r>
    </w:p>
  </w:endnote>
  <w:endnote w:type="continuationNotice" w:id="1">
    <w:p w14:paraId="5DA29014" w14:textId="77777777" w:rsidR="00AF2193" w:rsidRDefault="00AF21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00000000" w:usb1="2AC7FCFF" w:usb2="00000012" w:usb3="00000000" w:csb0="000200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436D3" w14:textId="081E3CC8" w:rsidR="00302274" w:rsidRDefault="00302274"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9B7AA4">
      <w:rPr>
        <w:rStyle w:val="ae"/>
      </w:rPr>
      <w:t>14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9B7AA4">
      <w:rPr>
        <w:rStyle w:val="ae"/>
      </w:rPr>
      <w:t>14</w:t>
    </w:r>
    <w:r>
      <w:rPr>
        <w:rStyle w:val="ae"/>
      </w:rPr>
      <w:fldChar w:fldCharType="end"/>
    </w:r>
    <w:r>
      <w:rPr>
        <w:rStyle w:val="a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74A63" w14:textId="77777777" w:rsidR="00AF2193" w:rsidRDefault="00AF2193">
      <w:r>
        <w:separator/>
      </w:r>
    </w:p>
  </w:footnote>
  <w:footnote w:type="continuationSeparator" w:id="0">
    <w:p w14:paraId="3A5C9EBF" w14:textId="77777777" w:rsidR="00AF2193" w:rsidRDefault="00AF2193">
      <w:r>
        <w:continuationSeparator/>
      </w:r>
    </w:p>
  </w:footnote>
  <w:footnote w:type="continuationNotice" w:id="1">
    <w:p w14:paraId="34278083" w14:textId="77777777" w:rsidR="00AF2193" w:rsidRDefault="00AF21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7D38" w14:textId="77777777" w:rsidR="00302274" w:rsidRDefault="0030227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6A1B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C21D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4F84147"/>
    <w:multiLevelType w:val="hybridMultilevel"/>
    <w:tmpl w:val="CC96165A"/>
    <w:lvl w:ilvl="0" w:tplc="6A9E896E">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F8879B9"/>
    <w:multiLevelType w:val="hybridMultilevel"/>
    <w:tmpl w:val="E422B36C"/>
    <w:lvl w:ilvl="0" w:tplc="2DD0CC3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420AD4"/>
    <w:multiLevelType w:val="hybridMultilevel"/>
    <w:tmpl w:val="298EB866"/>
    <w:lvl w:ilvl="0" w:tplc="9D822E36">
      <w:start w:val="1"/>
      <w:numFmt w:val="bullet"/>
      <w:lvlText w:val="●"/>
      <w:lvlJc w:val="left"/>
      <w:pPr>
        <w:tabs>
          <w:tab w:val="num" w:pos="720"/>
        </w:tabs>
        <w:ind w:left="720" w:hanging="360"/>
      </w:pPr>
      <w:rPr>
        <w:rFonts w:ascii="Ericsson Hilda" w:hAnsi="Ericsson Hilda" w:hint="default"/>
      </w:rPr>
    </w:lvl>
    <w:lvl w:ilvl="1" w:tplc="4A283A4A">
      <w:numFmt w:val="bullet"/>
      <w:lvlText w:val="●"/>
      <w:lvlJc w:val="left"/>
      <w:pPr>
        <w:tabs>
          <w:tab w:val="num" w:pos="1440"/>
        </w:tabs>
        <w:ind w:left="1440" w:hanging="360"/>
      </w:pPr>
      <w:rPr>
        <w:rFonts w:ascii="Ericsson Hilda" w:hAnsi="Ericsson Hilda" w:hint="default"/>
      </w:rPr>
    </w:lvl>
    <w:lvl w:ilvl="2" w:tplc="845669C8">
      <w:start w:val="1"/>
      <w:numFmt w:val="bullet"/>
      <w:lvlText w:val="●"/>
      <w:lvlJc w:val="left"/>
      <w:pPr>
        <w:tabs>
          <w:tab w:val="num" w:pos="2160"/>
        </w:tabs>
        <w:ind w:left="2160" w:hanging="360"/>
      </w:pPr>
      <w:rPr>
        <w:rFonts w:ascii="Ericsson Hilda" w:hAnsi="Ericsson Hilda" w:hint="default"/>
      </w:rPr>
    </w:lvl>
    <w:lvl w:ilvl="3" w:tplc="7DEEAE40">
      <w:start w:val="1"/>
      <w:numFmt w:val="bullet"/>
      <w:lvlText w:val="●"/>
      <w:lvlJc w:val="left"/>
      <w:pPr>
        <w:tabs>
          <w:tab w:val="num" w:pos="2880"/>
        </w:tabs>
        <w:ind w:left="2880" w:hanging="360"/>
      </w:pPr>
      <w:rPr>
        <w:rFonts w:ascii="Ericsson Hilda" w:hAnsi="Ericsson Hilda" w:hint="default"/>
      </w:rPr>
    </w:lvl>
    <w:lvl w:ilvl="4" w:tplc="5D7E4718">
      <w:start w:val="1"/>
      <w:numFmt w:val="bullet"/>
      <w:lvlText w:val="●"/>
      <w:lvlJc w:val="left"/>
      <w:pPr>
        <w:tabs>
          <w:tab w:val="num" w:pos="3600"/>
        </w:tabs>
        <w:ind w:left="3600" w:hanging="360"/>
      </w:pPr>
      <w:rPr>
        <w:rFonts w:ascii="Ericsson Hilda" w:hAnsi="Ericsson Hilda" w:hint="default"/>
      </w:rPr>
    </w:lvl>
    <w:lvl w:ilvl="5" w:tplc="AF40C69C">
      <w:start w:val="1"/>
      <w:numFmt w:val="bullet"/>
      <w:lvlText w:val="●"/>
      <w:lvlJc w:val="left"/>
      <w:pPr>
        <w:tabs>
          <w:tab w:val="num" w:pos="4320"/>
        </w:tabs>
        <w:ind w:left="4320" w:hanging="360"/>
      </w:pPr>
      <w:rPr>
        <w:rFonts w:ascii="Ericsson Hilda" w:hAnsi="Ericsson Hilda" w:hint="default"/>
      </w:rPr>
    </w:lvl>
    <w:lvl w:ilvl="6" w:tplc="DD8E0EA4">
      <w:start w:val="1"/>
      <w:numFmt w:val="bullet"/>
      <w:lvlText w:val="●"/>
      <w:lvlJc w:val="left"/>
      <w:pPr>
        <w:tabs>
          <w:tab w:val="num" w:pos="5040"/>
        </w:tabs>
        <w:ind w:left="5040" w:hanging="360"/>
      </w:pPr>
      <w:rPr>
        <w:rFonts w:ascii="Ericsson Hilda" w:hAnsi="Ericsson Hilda" w:hint="default"/>
      </w:rPr>
    </w:lvl>
    <w:lvl w:ilvl="7" w:tplc="1BC821C8">
      <w:start w:val="1"/>
      <w:numFmt w:val="bullet"/>
      <w:lvlText w:val="●"/>
      <w:lvlJc w:val="left"/>
      <w:pPr>
        <w:tabs>
          <w:tab w:val="num" w:pos="5760"/>
        </w:tabs>
        <w:ind w:left="5760" w:hanging="360"/>
      </w:pPr>
      <w:rPr>
        <w:rFonts w:ascii="Ericsson Hilda" w:hAnsi="Ericsson Hilda" w:hint="default"/>
      </w:rPr>
    </w:lvl>
    <w:lvl w:ilvl="8" w:tplc="3CAC056A">
      <w:start w:val="1"/>
      <w:numFmt w:val="bullet"/>
      <w:lvlText w:val="●"/>
      <w:lvlJc w:val="left"/>
      <w:pPr>
        <w:tabs>
          <w:tab w:val="num" w:pos="6480"/>
        </w:tabs>
        <w:ind w:left="6480" w:hanging="360"/>
      </w:pPr>
      <w:rPr>
        <w:rFonts w:ascii="Ericsson Hilda" w:hAnsi="Ericsson Hilda"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E1607"/>
    <w:multiLevelType w:val="hybridMultilevel"/>
    <w:tmpl w:val="7CDC74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757D109A"/>
    <w:multiLevelType w:val="hybridMultilevel"/>
    <w:tmpl w:val="F5A6995E"/>
    <w:lvl w:ilvl="0" w:tplc="2F74F91A">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7" w15:restartNumberingAfterBreak="0">
    <w:nsid w:val="784A7586"/>
    <w:multiLevelType w:val="hybridMultilevel"/>
    <w:tmpl w:val="5898475A"/>
    <w:lvl w:ilvl="0" w:tplc="50CE538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2"/>
  </w:num>
  <w:num w:numId="4">
    <w:abstractNumId w:val="13"/>
  </w:num>
  <w:num w:numId="5">
    <w:abstractNumId w:val="8"/>
  </w:num>
  <w:num w:numId="6">
    <w:abstractNumId w:val="16"/>
  </w:num>
  <w:num w:numId="7">
    <w:abstractNumId w:val="22"/>
  </w:num>
  <w:num w:numId="8">
    <w:abstractNumId w:val="9"/>
  </w:num>
  <w:num w:numId="9">
    <w:abstractNumId w:val="7"/>
  </w:num>
  <w:num w:numId="10">
    <w:abstractNumId w:val="2"/>
  </w:num>
  <w:num w:numId="11">
    <w:abstractNumId w:val="1"/>
  </w:num>
  <w:num w:numId="12">
    <w:abstractNumId w:val="0"/>
  </w:num>
  <w:num w:numId="13">
    <w:abstractNumId w:val="19"/>
  </w:num>
  <w:num w:numId="14">
    <w:abstractNumId w:val="21"/>
  </w:num>
  <w:num w:numId="15">
    <w:abstractNumId w:val="14"/>
  </w:num>
  <w:num w:numId="16">
    <w:abstractNumId w:val="23"/>
  </w:num>
  <w:num w:numId="17">
    <w:abstractNumId w:val="5"/>
  </w:num>
  <w:num w:numId="18">
    <w:abstractNumId w:val="6"/>
  </w:num>
  <w:num w:numId="19">
    <w:abstractNumId w:val="4"/>
  </w:num>
  <w:num w:numId="20">
    <w:abstractNumId w:val="25"/>
  </w:num>
  <w:num w:numId="21">
    <w:abstractNumId w:val="10"/>
  </w:num>
  <w:num w:numId="22">
    <w:abstractNumId w:val="24"/>
  </w:num>
  <w:num w:numId="23">
    <w:abstractNumId w:val="17"/>
  </w:num>
  <w:num w:numId="24">
    <w:abstractNumId w:val="15"/>
  </w:num>
  <w:num w:numId="25">
    <w:abstractNumId w:val="11"/>
  </w:num>
  <w:num w:numId="26">
    <w:abstractNumId w:val="20"/>
  </w:num>
  <w:num w:numId="27">
    <w:abstractNumId w:val="26"/>
  </w:num>
  <w:num w:numId="28">
    <w:abstractNumId w:val="2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7B"/>
    <w:rsid w:val="000006E1"/>
    <w:rsid w:val="00002338"/>
    <w:rsid w:val="00002A37"/>
    <w:rsid w:val="0000564C"/>
    <w:rsid w:val="00006446"/>
    <w:rsid w:val="00006896"/>
    <w:rsid w:val="00007CDC"/>
    <w:rsid w:val="00011B28"/>
    <w:rsid w:val="00013426"/>
    <w:rsid w:val="00015D15"/>
    <w:rsid w:val="0002564D"/>
    <w:rsid w:val="00025ECA"/>
    <w:rsid w:val="000325B8"/>
    <w:rsid w:val="00034C15"/>
    <w:rsid w:val="00036BA1"/>
    <w:rsid w:val="000422E2"/>
    <w:rsid w:val="00042F22"/>
    <w:rsid w:val="000444EF"/>
    <w:rsid w:val="00052A07"/>
    <w:rsid w:val="000534E3"/>
    <w:rsid w:val="0005606A"/>
    <w:rsid w:val="00057117"/>
    <w:rsid w:val="00060760"/>
    <w:rsid w:val="000616E7"/>
    <w:rsid w:val="0006487E"/>
    <w:rsid w:val="00065E1A"/>
    <w:rsid w:val="00067C3F"/>
    <w:rsid w:val="00075A99"/>
    <w:rsid w:val="00077E5F"/>
    <w:rsid w:val="0008036A"/>
    <w:rsid w:val="00081AE6"/>
    <w:rsid w:val="000855EB"/>
    <w:rsid w:val="00085B52"/>
    <w:rsid w:val="000866F2"/>
    <w:rsid w:val="0009009F"/>
    <w:rsid w:val="00091557"/>
    <w:rsid w:val="000924C1"/>
    <w:rsid w:val="000924F0"/>
    <w:rsid w:val="00093474"/>
    <w:rsid w:val="0009510F"/>
    <w:rsid w:val="00096BAD"/>
    <w:rsid w:val="000A1B7B"/>
    <w:rsid w:val="000A56F2"/>
    <w:rsid w:val="000B2719"/>
    <w:rsid w:val="000B3A8F"/>
    <w:rsid w:val="000B4614"/>
    <w:rsid w:val="000B4AB9"/>
    <w:rsid w:val="000B58C3"/>
    <w:rsid w:val="000B61E9"/>
    <w:rsid w:val="000C165A"/>
    <w:rsid w:val="000C2E19"/>
    <w:rsid w:val="000D0D07"/>
    <w:rsid w:val="000D22C4"/>
    <w:rsid w:val="000D4797"/>
    <w:rsid w:val="000D4D9F"/>
    <w:rsid w:val="000E0527"/>
    <w:rsid w:val="000E1E92"/>
    <w:rsid w:val="000F06D6"/>
    <w:rsid w:val="000F0EB1"/>
    <w:rsid w:val="000F1106"/>
    <w:rsid w:val="000F1BAC"/>
    <w:rsid w:val="000F3BE9"/>
    <w:rsid w:val="000F3F6C"/>
    <w:rsid w:val="000F6DF3"/>
    <w:rsid w:val="001005FF"/>
    <w:rsid w:val="001041F7"/>
    <w:rsid w:val="001062FB"/>
    <w:rsid w:val="001063E6"/>
    <w:rsid w:val="00113CF4"/>
    <w:rsid w:val="001153EA"/>
    <w:rsid w:val="00115643"/>
    <w:rsid w:val="00116765"/>
    <w:rsid w:val="00117D65"/>
    <w:rsid w:val="001219F5"/>
    <w:rsid w:val="00121A20"/>
    <w:rsid w:val="0012377F"/>
    <w:rsid w:val="00124314"/>
    <w:rsid w:val="00126B4A"/>
    <w:rsid w:val="0012770B"/>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868AE"/>
    <w:rsid w:val="00190AC1"/>
    <w:rsid w:val="0019341A"/>
    <w:rsid w:val="00197DF9"/>
    <w:rsid w:val="001A1987"/>
    <w:rsid w:val="001A2564"/>
    <w:rsid w:val="001A4824"/>
    <w:rsid w:val="001A6173"/>
    <w:rsid w:val="001A6CBA"/>
    <w:rsid w:val="001B04AA"/>
    <w:rsid w:val="001B0D97"/>
    <w:rsid w:val="001B5A5D"/>
    <w:rsid w:val="001C1CE5"/>
    <w:rsid w:val="001C3D2A"/>
    <w:rsid w:val="001C743A"/>
    <w:rsid w:val="001D240F"/>
    <w:rsid w:val="001D51BA"/>
    <w:rsid w:val="001D53E7"/>
    <w:rsid w:val="001D6342"/>
    <w:rsid w:val="001D6D53"/>
    <w:rsid w:val="001D731B"/>
    <w:rsid w:val="001E58E2"/>
    <w:rsid w:val="001E7AED"/>
    <w:rsid w:val="001F2001"/>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5632"/>
    <w:rsid w:val="00235872"/>
    <w:rsid w:val="00237B80"/>
    <w:rsid w:val="00241559"/>
    <w:rsid w:val="00241768"/>
    <w:rsid w:val="002435B3"/>
    <w:rsid w:val="002458EB"/>
    <w:rsid w:val="002500C8"/>
    <w:rsid w:val="00257543"/>
    <w:rsid w:val="002617E7"/>
    <w:rsid w:val="00261D1E"/>
    <w:rsid w:val="00264228"/>
    <w:rsid w:val="00264334"/>
    <w:rsid w:val="0026473E"/>
    <w:rsid w:val="00266214"/>
    <w:rsid w:val="00267C83"/>
    <w:rsid w:val="0027144F"/>
    <w:rsid w:val="00271813"/>
    <w:rsid w:val="00271F3A"/>
    <w:rsid w:val="00273278"/>
    <w:rsid w:val="002737F4"/>
    <w:rsid w:val="002805F5"/>
    <w:rsid w:val="00280751"/>
    <w:rsid w:val="0028280A"/>
    <w:rsid w:val="00282C94"/>
    <w:rsid w:val="00286ACD"/>
    <w:rsid w:val="00287838"/>
    <w:rsid w:val="002907B5"/>
    <w:rsid w:val="00290A8E"/>
    <w:rsid w:val="00292EB7"/>
    <w:rsid w:val="00295B19"/>
    <w:rsid w:val="00296227"/>
    <w:rsid w:val="00296F44"/>
    <w:rsid w:val="0029777D"/>
    <w:rsid w:val="002A055E"/>
    <w:rsid w:val="002A1D4E"/>
    <w:rsid w:val="002A2869"/>
    <w:rsid w:val="002A6CD2"/>
    <w:rsid w:val="002B24D6"/>
    <w:rsid w:val="002C41E6"/>
    <w:rsid w:val="002D071A"/>
    <w:rsid w:val="002D34B2"/>
    <w:rsid w:val="002D48B0"/>
    <w:rsid w:val="002D5B37"/>
    <w:rsid w:val="002D7637"/>
    <w:rsid w:val="002E17F2"/>
    <w:rsid w:val="002E7CAE"/>
    <w:rsid w:val="002F05F5"/>
    <w:rsid w:val="002F2771"/>
    <w:rsid w:val="002F37A9"/>
    <w:rsid w:val="00301CE6"/>
    <w:rsid w:val="00302274"/>
    <w:rsid w:val="0030256B"/>
    <w:rsid w:val="003048D4"/>
    <w:rsid w:val="00304D83"/>
    <w:rsid w:val="0030501F"/>
    <w:rsid w:val="00307BA1"/>
    <w:rsid w:val="00310645"/>
    <w:rsid w:val="00310E69"/>
    <w:rsid w:val="00311702"/>
    <w:rsid w:val="00311E82"/>
    <w:rsid w:val="00313FD6"/>
    <w:rsid w:val="003143BD"/>
    <w:rsid w:val="00315363"/>
    <w:rsid w:val="003203ED"/>
    <w:rsid w:val="00322C9F"/>
    <w:rsid w:val="003245A2"/>
    <w:rsid w:val="00324D23"/>
    <w:rsid w:val="00331751"/>
    <w:rsid w:val="00334579"/>
    <w:rsid w:val="00334C7B"/>
    <w:rsid w:val="00335858"/>
    <w:rsid w:val="00336BDA"/>
    <w:rsid w:val="00342BD7"/>
    <w:rsid w:val="00346DB5"/>
    <w:rsid w:val="003477B1"/>
    <w:rsid w:val="0035662B"/>
    <w:rsid w:val="00357380"/>
    <w:rsid w:val="003602D9"/>
    <w:rsid w:val="003604CE"/>
    <w:rsid w:val="00370D50"/>
    <w:rsid w:val="00370E47"/>
    <w:rsid w:val="003742AC"/>
    <w:rsid w:val="00376007"/>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2B4A"/>
    <w:rsid w:val="003C56D4"/>
    <w:rsid w:val="003C7806"/>
    <w:rsid w:val="003D109F"/>
    <w:rsid w:val="003D2478"/>
    <w:rsid w:val="003D3C45"/>
    <w:rsid w:val="003D5B1F"/>
    <w:rsid w:val="003E15FA"/>
    <w:rsid w:val="003E55B5"/>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421"/>
    <w:rsid w:val="00444F56"/>
    <w:rsid w:val="00446488"/>
    <w:rsid w:val="004517AA"/>
    <w:rsid w:val="00452CAC"/>
    <w:rsid w:val="004541EA"/>
    <w:rsid w:val="00454858"/>
    <w:rsid w:val="00457565"/>
    <w:rsid w:val="00457B71"/>
    <w:rsid w:val="0046323C"/>
    <w:rsid w:val="00465704"/>
    <w:rsid w:val="004669E2"/>
    <w:rsid w:val="00466C03"/>
    <w:rsid w:val="00470C31"/>
    <w:rsid w:val="00471DE0"/>
    <w:rsid w:val="004734D0"/>
    <w:rsid w:val="0047556B"/>
    <w:rsid w:val="00477768"/>
    <w:rsid w:val="00492BC5"/>
    <w:rsid w:val="00493408"/>
    <w:rsid w:val="004964F1"/>
    <w:rsid w:val="004A16BC"/>
    <w:rsid w:val="004A2B94"/>
    <w:rsid w:val="004B0D4E"/>
    <w:rsid w:val="004B6A06"/>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039"/>
    <w:rsid w:val="00537C62"/>
    <w:rsid w:val="00540FF8"/>
    <w:rsid w:val="0054226B"/>
    <w:rsid w:val="00546970"/>
    <w:rsid w:val="005509CB"/>
    <w:rsid w:val="00554E19"/>
    <w:rsid w:val="0056121F"/>
    <w:rsid w:val="00572505"/>
    <w:rsid w:val="00582809"/>
    <w:rsid w:val="00582B62"/>
    <w:rsid w:val="0058798C"/>
    <w:rsid w:val="005900FA"/>
    <w:rsid w:val="005935A4"/>
    <w:rsid w:val="00593DFD"/>
    <w:rsid w:val="005948C2"/>
    <w:rsid w:val="00595695"/>
    <w:rsid w:val="00595DCA"/>
    <w:rsid w:val="0059779B"/>
    <w:rsid w:val="005A209A"/>
    <w:rsid w:val="005A662D"/>
    <w:rsid w:val="005B1409"/>
    <w:rsid w:val="005B35D7"/>
    <w:rsid w:val="005B392A"/>
    <w:rsid w:val="005B3AA3"/>
    <w:rsid w:val="005B6F83"/>
    <w:rsid w:val="005C74FB"/>
    <w:rsid w:val="005D1602"/>
    <w:rsid w:val="005D7D41"/>
    <w:rsid w:val="005E385F"/>
    <w:rsid w:val="005E4C36"/>
    <w:rsid w:val="005E5B81"/>
    <w:rsid w:val="005F2A24"/>
    <w:rsid w:val="005F2CB1"/>
    <w:rsid w:val="005F3025"/>
    <w:rsid w:val="005F618C"/>
    <w:rsid w:val="005F70BD"/>
    <w:rsid w:val="00601B3E"/>
    <w:rsid w:val="0060283C"/>
    <w:rsid w:val="00604F14"/>
    <w:rsid w:val="006066B5"/>
    <w:rsid w:val="00610FD1"/>
    <w:rsid w:val="00611B83"/>
    <w:rsid w:val="00613247"/>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14A3"/>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5AF7"/>
    <w:rsid w:val="00695FC2"/>
    <w:rsid w:val="00696949"/>
    <w:rsid w:val="00697052"/>
    <w:rsid w:val="006A46FB"/>
    <w:rsid w:val="006A5E28"/>
    <w:rsid w:val="006A697B"/>
    <w:rsid w:val="006A7AFF"/>
    <w:rsid w:val="006B1816"/>
    <w:rsid w:val="006B2099"/>
    <w:rsid w:val="006B50CF"/>
    <w:rsid w:val="006B635E"/>
    <w:rsid w:val="006C03B8"/>
    <w:rsid w:val="006C157E"/>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249C"/>
    <w:rsid w:val="0070346E"/>
    <w:rsid w:val="00704EDB"/>
    <w:rsid w:val="00705FFC"/>
    <w:rsid w:val="00706101"/>
    <w:rsid w:val="00707072"/>
    <w:rsid w:val="00707D61"/>
    <w:rsid w:val="00712287"/>
    <w:rsid w:val="00712772"/>
    <w:rsid w:val="007148D3"/>
    <w:rsid w:val="00715B9A"/>
    <w:rsid w:val="0072014A"/>
    <w:rsid w:val="00724873"/>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2700"/>
    <w:rsid w:val="0078304C"/>
    <w:rsid w:val="00783673"/>
    <w:rsid w:val="00785490"/>
    <w:rsid w:val="00791415"/>
    <w:rsid w:val="007925EA"/>
    <w:rsid w:val="00793CD8"/>
    <w:rsid w:val="00794E13"/>
    <w:rsid w:val="00795C92"/>
    <w:rsid w:val="00796231"/>
    <w:rsid w:val="007A1CB3"/>
    <w:rsid w:val="007A306F"/>
    <w:rsid w:val="007A43A6"/>
    <w:rsid w:val="007A58A6"/>
    <w:rsid w:val="007B3D2D"/>
    <w:rsid w:val="007B50AE"/>
    <w:rsid w:val="007B51DF"/>
    <w:rsid w:val="007C05DD"/>
    <w:rsid w:val="007C1FF7"/>
    <w:rsid w:val="007C2707"/>
    <w:rsid w:val="007C3D18"/>
    <w:rsid w:val="007C60BF"/>
    <w:rsid w:val="007C62BC"/>
    <w:rsid w:val="007C6A07"/>
    <w:rsid w:val="007C75A1"/>
    <w:rsid w:val="007C77A5"/>
    <w:rsid w:val="007D04E5"/>
    <w:rsid w:val="007D5901"/>
    <w:rsid w:val="007D7526"/>
    <w:rsid w:val="007E4610"/>
    <w:rsid w:val="007E4715"/>
    <w:rsid w:val="007E505B"/>
    <w:rsid w:val="007E7091"/>
    <w:rsid w:val="007F76E0"/>
    <w:rsid w:val="00803FAE"/>
    <w:rsid w:val="0080605F"/>
    <w:rsid w:val="00807786"/>
    <w:rsid w:val="00811FCB"/>
    <w:rsid w:val="008158D6"/>
    <w:rsid w:val="00817196"/>
    <w:rsid w:val="00817B73"/>
    <w:rsid w:val="008235DB"/>
    <w:rsid w:val="00824AB4"/>
    <w:rsid w:val="00825C42"/>
    <w:rsid w:val="00825D25"/>
    <w:rsid w:val="00827D6F"/>
    <w:rsid w:val="008376AC"/>
    <w:rsid w:val="008444E8"/>
    <w:rsid w:val="00844E80"/>
    <w:rsid w:val="00846FE7"/>
    <w:rsid w:val="00856911"/>
    <w:rsid w:val="0085723C"/>
    <w:rsid w:val="008677FD"/>
    <w:rsid w:val="008706D4"/>
    <w:rsid w:val="00870F8A"/>
    <w:rsid w:val="008719A4"/>
    <w:rsid w:val="008719FF"/>
    <w:rsid w:val="00871D23"/>
    <w:rsid w:val="00872403"/>
    <w:rsid w:val="00874312"/>
    <w:rsid w:val="0087437C"/>
    <w:rsid w:val="00875CD7"/>
    <w:rsid w:val="00876B4D"/>
    <w:rsid w:val="00877F18"/>
    <w:rsid w:val="008941E3"/>
    <w:rsid w:val="00894A88"/>
    <w:rsid w:val="00895386"/>
    <w:rsid w:val="008A21FF"/>
    <w:rsid w:val="008A23BB"/>
    <w:rsid w:val="008A2CE2"/>
    <w:rsid w:val="008A30AC"/>
    <w:rsid w:val="008A44B8"/>
    <w:rsid w:val="008A51A8"/>
    <w:rsid w:val="008A54C7"/>
    <w:rsid w:val="008A5E43"/>
    <w:rsid w:val="008A6EB6"/>
    <w:rsid w:val="008A7166"/>
    <w:rsid w:val="008A77D8"/>
    <w:rsid w:val="008B0483"/>
    <w:rsid w:val="008B120C"/>
    <w:rsid w:val="008B51A0"/>
    <w:rsid w:val="008B592A"/>
    <w:rsid w:val="008B7B5C"/>
    <w:rsid w:val="008C0C99"/>
    <w:rsid w:val="008C2017"/>
    <w:rsid w:val="008C38C7"/>
    <w:rsid w:val="008C4958"/>
    <w:rsid w:val="008C4BAA"/>
    <w:rsid w:val="008C6AE8"/>
    <w:rsid w:val="008C7573"/>
    <w:rsid w:val="008D00A5"/>
    <w:rsid w:val="008D34F1"/>
    <w:rsid w:val="008D39D8"/>
    <w:rsid w:val="008D6D1A"/>
    <w:rsid w:val="008D75B8"/>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372D"/>
    <w:rsid w:val="00926052"/>
    <w:rsid w:val="00926E20"/>
    <w:rsid w:val="00931BD9"/>
    <w:rsid w:val="00934EBB"/>
    <w:rsid w:val="009368F3"/>
    <w:rsid w:val="00941636"/>
    <w:rsid w:val="00943742"/>
    <w:rsid w:val="00945C05"/>
    <w:rsid w:val="00946945"/>
    <w:rsid w:val="00947713"/>
    <w:rsid w:val="00947974"/>
    <w:rsid w:val="00950DE7"/>
    <w:rsid w:val="009532DF"/>
    <w:rsid w:val="00953920"/>
    <w:rsid w:val="00953D47"/>
    <w:rsid w:val="009553AC"/>
    <w:rsid w:val="0095681E"/>
    <w:rsid w:val="009572D4"/>
    <w:rsid w:val="009605D4"/>
    <w:rsid w:val="00961921"/>
    <w:rsid w:val="0096430A"/>
    <w:rsid w:val="0096554B"/>
    <w:rsid w:val="0096584A"/>
    <w:rsid w:val="00971F08"/>
    <w:rsid w:val="00974967"/>
    <w:rsid w:val="0097603D"/>
    <w:rsid w:val="00976949"/>
    <w:rsid w:val="00980477"/>
    <w:rsid w:val="00985253"/>
    <w:rsid w:val="009853B3"/>
    <w:rsid w:val="00985EEE"/>
    <w:rsid w:val="0098761A"/>
    <w:rsid w:val="00990630"/>
    <w:rsid w:val="00991761"/>
    <w:rsid w:val="00994DCA"/>
    <w:rsid w:val="009960EC"/>
    <w:rsid w:val="009970DD"/>
    <w:rsid w:val="009A0FBA"/>
    <w:rsid w:val="009A1601"/>
    <w:rsid w:val="009A3BB6"/>
    <w:rsid w:val="009A462D"/>
    <w:rsid w:val="009A5CBA"/>
    <w:rsid w:val="009A68A1"/>
    <w:rsid w:val="009B1F30"/>
    <w:rsid w:val="009B3AC2"/>
    <w:rsid w:val="009B4DF4"/>
    <w:rsid w:val="009B564E"/>
    <w:rsid w:val="009B7AA4"/>
    <w:rsid w:val="009B7E87"/>
    <w:rsid w:val="009C0169"/>
    <w:rsid w:val="009C403E"/>
    <w:rsid w:val="009D1B56"/>
    <w:rsid w:val="009D4FF0"/>
    <w:rsid w:val="009D703C"/>
    <w:rsid w:val="009D718F"/>
    <w:rsid w:val="009E068F"/>
    <w:rsid w:val="009E14E0"/>
    <w:rsid w:val="009E35DB"/>
    <w:rsid w:val="009E47A3"/>
    <w:rsid w:val="009F08F3"/>
    <w:rsid w:val="009F344F"/>
    <w:rsid w:val="009F6BB6"/>
    <w:rsid w:val="00A031D8"/>
    <w:rsid w:val="00A048A8"/>
    <w:rsid w:val="00A04F49"/>
    <w:rsid w:val="00A13E54"/>
    <w:rsid w:val="00A17F63"/>
    <w:rsid w:val="00A2193B"/>
    <w:rsid w:val="00A2351A"/>
    <w:rsid w:val="00A24AEC"/>
    <w:rsid w:val="00A264A9"/>
    <w:rsid w:val="00A26DCF"/>
    <w:rsid w:val="00A27785"/>
    <w:rsid w:val="00A30187"/>
    <w:rsid w:val="00A3448A"/>
    <w:rsid w:val="00A36297"/>
    <w:rsid w:val="00A41E2B"/>
    <w:rsid w:val="00A45B74"/>
    <w:rsid w:val="00A513B4"/>
    <w:rsid w:val="00A52E1D"/>
    <w:rsid w:val="00A61499"/>
    <w:rsid w:val="00A62A77"/>
    <w:rsid w:val="00A63483"/>
    <w:rsid w:val="00A657D7"/>
    <w:rsid w:val="00A660AC"/>
    <w:rsid w:val="00A67E6C"/>
    <w:rsid w:val="00A71B99"/>
    <w:rsid w:val="00A739D0"/>
    <w:rsid w:val="00A761D4"/>
    <w:rsid w:val="00A77EC4"/>
    <w:rsid w:val="00A90839"/>
    <w:rsid w:val="00A92879"/>
    <w:rsid w:val="00A9442A"/>
    <w:rsid w:val="00A94490"/>
    <w:rsid w:val="00A97800"/>
    <w:rsid w:val="00AA016F"/>
    <w:rsid w:val="00AA051C"/>
    <w:rsid w:val="00AA1ED6"/>
    <w:rsid w:val="00AA51D6"/>
    <w:rsid w:val="00AB0BC8"/>
    <w:rsid w:val="00AB11CA"/>
    <w:rsid w:val="00AB14D9"/>
    <w:rsid w:val="00AB22DA"/>
    <w:rsid w:val="00AB4AB8"/>
    <w:rsid w:val="00AB655E"/>
    <w:rsid w:val="00AC007F"/>
    <w:rsid w:val="00AC2ECD"/>
    <w:rsid w:val="00AC3119"/>
    <w:rsid w:val="00AC49FB"/>
    <w:rsid w:val="00AC5A10"/>
    <w:rsid w:val="00AD0AA3"/>
    <w:rsid w:val="00AD3F94"/>
    <w:rsid w:val="00AD4A5A"/>
    <w:rsid w:val="00AE06C9"/>
    <w:rsid w:val="00AE27AC"/>
    <w:rsid w:val="00AE40E0"/>
    <w:rsid w:val="00AE4DBA"/>
    <w:rsid w:val="00AE4F07"/>
    <w:rsid w:val="00AF1C5D"/>
    <w:rsid w:val="00AF2193"/>
    <w:rsid w:val="00AF42D7"/>
    <w:rsid w:val="00B006FE"/>
    <w:rsid w:val="00B007CB"/>
    <w:rsid w:val="00B02AA9"/>
    <w:rsid w:val="00B02FA3"/>
    <w:rsid w:val="00B05084"/>
    <w:rsid w:val="00B077D1"/>
    <w:rsid w:val="00B12B40"/>
    <w:rsid w:val="00B157F9"/>
    <w:rsid w:val="00B20256"/>
    <w:rsid w:val="00B20D09"/>
    <w:rsid w:val="00B22C72"/>
    <w:rsid w:val="00B2763F"/>
    <w:rsid w:val="00B27AAC"/>
    <w:rsid w:val="00B30929"/>
    <w:rsid w:val="00B372AA"/>
    <w:rsid w:val="00B40445"/>
    <w:rsid w:val="00B409E0"/>
    <w:rsid w:val="00B41888"/>
    <w:rsid w:val="00B45A52"/>
    <w:rsid w:val="00B46175"/>
    <w:rsid w:val="00B548B7"/>
    <w:rsid w:val="00B577EE"/>
    <w:rsid w:val="00B664C7"/>
    <w:rsid w:val="00B739F6"/>
    <w:rsid w:val="00B81A6C"/>
    <w:rsid w:val="00B85DE5"/>
    <w:rsid w:val="00B902E8"/>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042E"/>
    <w:rsid w:val="00BF3279"/>
    <w:rsid w:val="00BF47FD"/>
    <w:rsid w:val="00BF63F7"/>
    <w:rsid w:val="00BF74C7"/>
    <w:rsid w:val="00C015F1"/>
    <w:rsid w:val="00C01F33"/>
    <w:rsid w:val="00C02CC6"/>
    <w:rsid w:val="00C040F7"/>
    <w:rsid w:val="00C044AB"/>
    <w:rsid w:val="00C05706"/>
    <w:rsid w:val="00C07377"/>
    <w:rsid w:val="00C10478"/>
    <w:rsid w:val="00C1113B"/>
    <w:rsid w:val="00C12107"/>
    <w:rsid w:val="00C14D4B"/>
    <w:rsid w:val="00C154BB"/>
    <w:rsid w:val="00C21B81"/>
    <w:rsid w:val="00C268E6"/>
    <w:rsid w:val="00C279B5"/>
    <w:rsid w:val="00C27C45"/>
    <w:rsid w:val="00C330E4"/>
    <w:rsid w:val="00C35125"/>
    <w:rsid w:val="00C3719D"/>
    <w:rsid w:val="00C37CB2"/>
    <w:rsid w:val="00C4698A"/>
    <w:rsid w:val="00C473A5"/>
    <w:rsid w:val="00C54995"/>
    <w:rsid w:val="00C54D41"/>
    <w:rsid w:val="00C60783"/>
    <w:rsid w:val="00C64672"/>
    <w:rsid w:val="00C66529"/>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D4C"/>
    <w:rsid w:val="00CB1F63"/>
    <w:rsid w:val="00CB6509"/>
    <w:rsid w:val="00CB7170"/>
    <w:rsid w:val="00CC040E"/>
    <w:rsid w:val="00CC0D24"/>
    <w:rsid w:val="00CC111F"/>
    <w:rsid w:val="00CC158B"/>
    <w:rsid w:val="00CC2011"/>
    <w:rsid w:val="00CC3EA0"/>
    <w:rsid w:val="00CC4227"/>
    <w:rsid w:val="00CC7B45"/>
    <w:rsid w:val="00CD1188"/>
    <w:rsid w:val="00CD2ED1"/>
    <w:rsid w:val="00CD337B"/>
    <w:rsid w:val="00CD50DE"/>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47B"/>
    <w:rsid w:val="00D40B33"/>
    <w:rsid w:val="00D4318F"/>
    <w:rsid w:val="00D438BF"/>
    <w:rsid w:val="00D440F8"/>
    <w:rsid w:val="00D51B9F"/>
    <w:rsid w:val="00D546FF"/>
    <w:rsid w:val="00D55AD5"/>
    <w:rsid w:val="00D576CA"/>
    <w:rsid w:val="00D61AF5"/>
    <w:rsid w:val="00D652B5"/>
    <w:rsid w:val="00D654A0"/>
    <w:rsid w:val="00D66155"/>
    <w:rsid w:val="00D679D7"/>
    <w:rsid w:val="00D708B0"/>
    <w:rsid w:val="00D76E9C"/>
    <w:rsid w:val="00D77B1D"/>
    <w:rsid w:val="00D8021F"/>
    <w:rsid w:val="00D80383"/>
    <w:rsid w:val="00D823C6"/>
    <w:rsid w:val="00D8327F"/>
    <w:rsid w:val="00D86CA3"/>
    <w:rsid w:val="00D871CE"/>
    <w:rsid w:val="00D9196D"/>
    <w:rsid w:val="00D92982"/>
    <w:rsid w:val="00D969FB"/>
    <w:rsid w:val="00DA305E"/>
    <w:rsid w:val="00DA466F"/>
    <w:rsid w:val="00DA4F7F"/>
    <w:rsid w:val="00DA5417"/>
    <w:rsid w:val="00DA56E8"/>
    <w:rsid w:val="00DB0A9F"/>
    <w:rsid w:val="00DB377D"/>
    <w:rsid w:val="00DC119A"/>
    <w:rsid w:val="00DC2D36"/>
    <w:rsid w:val="00DC53EF"/>
    <w:rsid w:val="00DE5608"/>
    <w:rsid w:val="00DE58D0"/>
    <w:rsid w:val="00DE654F"/>
    <w:rsid w:val="00DF0B6E"/>
    <w:rsid w:val="00DF0F44"/>
    <w:rsid w:val="00DF0FC6"/>
    <w:rsid w:val="00DF15E0"/>
    <w:rsid w:val="00DF37A0"/>
    <w:rsid w:val="00E03219"/>
    <w:rsid w:val="00E110E7"/>
    <w:rsid w:val="00E11B20"/>
    <w:rsid w:val="00E149D4"/>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A17"/>
    <w:rsid w:val="00E90E49"/>
    <w:rsid w:val="00E917F9"/>
    <w:rsid w:val="00E9291C"/>
    <w:rsid w:val="00E93FFE"/>
    <w:rsid w:val="00E94F8A"/>
    <w:rsid w:val="00EA7A41"/>
    <w:rsid w:val="00EB077B"/>
    <w:rsid w:val="00EB4EA2"/>
    <w:rsid w:val="00EC08E5"/>
    <w:rsid w:val="00EC24D5"/>
    <w:rsid w:val="00EC27C6"/>
    <w:rsid w:val="00EC4207"/>
    <w:rsid w:val="00EC5653"/>
    <w:rsid w:val="00EC71CE"/>
    <w:rsid w:val="00ED1006"/>
    <w:rsid w:val="00EF18FE"/>
    <w:rsid w:val="00EF5787"/>
    <w:rsid w:val="00EF60D0"/>
    <w:rsid w:val="00EF7907"/>
    <w:rsid w:val="00F0528D"/>
    <w:rsid w:val="00F06C67"/>
    <w:rsid w:val="00F06DFD"/>
    <w:rsid w:val="00F071D1"/>
    <w:rsid w:val="00F07533"/>
    <w:rsid w:val="00F10629"/>
    <w:rsid w:val="00F14DF5"/>
    <w:rsid w:val="00F15FA5"/>
    <w:rsid w:val="00F209B7"/>
    <w:rsid w:val="00F20F5C"/>
    <w:rsid w:val="00F2173B"/>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771AE"/>
    <w:rsid w:val="00F804BE"/>
    <w:rsid w:val="00F817CE"/>
    <w:rsid w:val="00F81F76"/>
    <w:rsid w:val="00F83D9F"/>
    <w:rsid w:val="00F8456C"/>
    <w:rsid w:val="00F859D8"/>
    <w:rsid w:val="00F868F5"/>
    <w:rsid w:val="00F9056A"/>
    <w:rsid w:val="00F90F8D"/>
    <w:rsid w:val="00F92782"/>
    <w:rsid w:val="00F93AA9"/>
    <w:rsid w:val="00F94A81"/>
    <w:rsid w:val="00F96985"/>
    <w:rsid w:val="00F97838"/>
    <w:rsid w:val="00FA2BB3"/>
    <w:rsid w:val="00FB4C80"/>
    <w:rsid w:val="00FB6A6A"/>
    <w:rsid w:val="00FB7062"/>
    <w:rsid w:val="00FC2F58"/>
    <w:rsid w:val="00FC2FAD"/>
    <w:rsid w:val="00FC3F61"/>
    <w:rsid w:val="00FC7429"/>
    <w:rsid w:val="00FD07F6"/>
    <w:rsid w:val="00FD1EC8"/>
    <w:rsid w:val="00FD47ED"/>
    <w:rsid w:val="00FD74DB"/>
    <w:rsid w:val="00FD7660"/>
    <w:rsid w:val="00FD7DFD"/>
    <w:rsid w:val="00FE0655"/>
    <w:rsid w:val="00FE2365"/>
    <w:rsid w:val="00FE37D7"/>
    <w:rsid w:val="00FE4C7B"/>
    <w:rsid w:val="00FE7336"/>
    <w:rsid w:val="00FE787C"/>
    <w:rsid w:val="00FE7893"/>
    <w:rsid w:val="00FF45A5"/>
    <w:rsid w:val="00FF5247"/>
    <w:rsid w:val="00FF5C91"/>
    <w:rsid w:val="148C6CEB"/>
    <w:rsid w:val="52101C28"/>
    <w:rsid w:val="7A3DB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A95DE"/>
  <w15:docId w15:val="{5F2E966D-AB42-4580-813D-95875280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97800"/>
    <w:pPr>
      <w:overflowPunct w:val="0"/>
      <w:autoSpaceDE w:val="0"/>
      <w:autoSpaceDN w:val="0"/>
      <w:adjustRightInd w:val="0"/>
      <w:spacing w:after="180"/>
      <w:textAlignment w:val="baseline"/>
    </w:pPr>
    <w:rPr>
      <w:rFonts w:ascii="Arial" w:hAnsi="Arial"/>
      <w:lang w:val="en-US"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qFormat/>
    <w:rsid w:val="00A04F49"/>
    <w:pPr>
      <w:numPr>
        <w:numId w:val="3"/>
      </w:numPr>
      <w:tabs>
        <w:tab w:val="clear" w:pos="1304"/>
        <w:tab w:val="left" w:pos="1701"/>
      </w:tabs>
      <w:ind w:left="1701" w:hanging="1701"/>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qFormat/>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uiPriority w:val="99"/>
    <w:qFormat/>
    <w:rsid w:val="008D00A5"/>
    <w:pPr>
      <w:numPr>
        <w:numId w:val="14"/>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목록 단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맑은 고딕"/>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10"/>
      </w:numPr>
      <w:contextualSpacing/>
    </w:pPr>
  </w:style>
  <w:style w:type="character" w:customStyle="1" w:styleId="UnresolvedMention">
    <w:name w:val="Unresolved Mention"/>
    <w:basedOn w:val="a2"/>
    <w:uiPriority w:val="99"/>
    <w:semiHidden/>
    <w:unhideWhenUsed/>
    <w:rsid w:val="00757A16"/>
    <w:rPr>
      <w:color w:val="808080"/>
      <w:shd w:val="clear" w:color="auto" w:fill="E6E6E6"/>
    </w:rPr>
  </w:style>
  <w:style w:type="character" w:customStyle="1" w:styleId="B1Zchn">
    <w:name w:val="B1 Zchn"/>
    <w:rsid w:val="00724873"/>
  </w:style>
  <w:style w:type="character" w:customStyle="1" w:styleId="EmailDiscussionChar">
    <w:name w:val="EmailDiscussion Char"/>
    <w:link w:val="EmailDiscussion"/>
    <w:uiPriority w:val="99"/>
    <w:qFormat/>
    <w:rsid w:val="007C2707"/>
    <w:rPr>
      <w:rFonts w:ascii="Arial" w:eastAsia="MS Mincho" w:hAnsi="Arial"/>
      <w:b/>
      <w:szCs w:val="24"/>
    </w:rPr>
  </w:style>
  <w:style w:type="paragraph" w:customStyle="1" w:styleId="EmailDiscussion2">
    <w:name w:val="EmailDiscussion2"/>
    <w:basedOn w:val="Doc-text2"/>
    <w:uiPriority w:val="99"/>
    <w:qFormat/>
    <w:rsid w:val="007C2707"/>
    <w:pPr>
      <w:overflowPunct/>
      <w:autoSpaceDE/>
      <w:autoSpaceDN/>
      <w:adjustRightInd/>
      <w:textAlignment w:val="auto"/>
    </w:pPr>
    <w:rPr>
      <w:lang w:val="en-GB" w:eastAsia="en-GB"/>
    </w:rPr>
  </w:style>
  <w:style w:type="paragraph" w:customStyle="1" w:styleId="Doc-title">
    <w:name w:val="Doc-title"/>
    <w:basedOn w:val="a1"/>
    <w:next w:val="Doc-text2"/>
    <w:link w:val="Doc-titleChar"/>
    <w:qFormat/>
    <w:rsid w:val="00FE789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FE7893"/>
    <w:rPr>
      <w:rFonts w:ascii="Arial" w:eastAsia="MS Mincho" w:hAnsi="Arial"/>
      <w:noProof/>
      <w:szCs w:val="24"/>
    </w:rPr>
  </w:style>
  <w:style w:type="paragraph" w:customStyle="1" w:styleId="Comments">
    <w:name w:val="Comments"/>
    <w:basedOn w:val="a1"/>
    <w:link w:val="CommentsChar"/>
    <w:qFormat/>
    <w:rsid w:val="00FE789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FE7893"/>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43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21/Docs//R2-2303282.zip" TargetMode="External"/><Relationship Id="rId18" Type="http://schemas.openxmlformats.org/officeDocument/2006/relationships/hyperlink" Target="http://www.3gpp.org/ftp//tsg_ran/WG2_RL2/TSGR2_121/Docs//R2-2302882.zip" TargetMode="External"/><Relationship Id="rId26" Type="http://schemas.openxmlformats.org/officeDocument/2006/relationships/hyperlink" Target="http://www.3gpp.org/ftp//tsg_ran/WG2_RL2/TSGR2_121/Docs//R2-2303636.zip" TargetMode="External"/><Relationship Id="rId39" Type="http://schemas.openxmlformats.org/officeDocument/2006/relationships/fontTable" Target="fontTable.xml"/><Relationship Id="rId21" Type="http://schemas.openxmlformats.org/officeDocument/2006/relationships/hyperlink" Target="http://www.3gpp.org/ftp//tsg_ran/WG2_RL2/TSGR2_121/Docs//R2-2304095.zip" TargetMode="External"/><Relationship Id="rId34" Type="http://schemas.openxmlformats.org/officeDocument/2006/relationships/hyperlink" Target="http://www.3gpp.org/ftp//tsg_ran/WG2_RL2/TSGR2_121/Docs//R2-2302882.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3gpp.org/ftp//tsg_ran/WG2_RL2/TSGR2_121/Docs//R2-2303285.zip" TargetMode="External"/><Relationship Id="rId20" Type="http://schemas.openxmlformats.org/officeDocument/2006/relationships/hyperlink" Target="http://www.3gpp.org/ftp//tsg_ran/WG2_RL2/TSGR2_121/Docs//R2-2304094.zip" TargetMode="External"/><Relationship Id="rId29" Type="http://schemas.openxmlformats.org/officeDocument/2006/relationships/hyperlink" Target="http://www.3gpp.org/ftp//tsg_ran/WG2_RL2/TSGR2_121/Docs//R2-2303283.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21/Docs//R2-2303635.zip" TargetMode="External"/><Relationship Id="rId24" Type="http://schemas.openxmlformats.org/officeDocument/2006/relationships/hyperlink" Target="http://www.3gpp.org/ftp//tsg_ran/WG2_RL2/TSGR2_121/Docs//R2-2303635.zip" TargetMode="External"/><Relationship Id="rId32" Type="http://schemas.openxmlformats.org/officeDocument/2006/relationships/hyperlink" Target="http://www.3gpp.org/ftp//tsg_ran/WG2_RL2/TSGR2_121/Docs//R2-2303282.zip"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3gpp.org/ftp//tsg_ran/WG2_RL2/TSGR2_121/Docs//R2-2303284.zip" TargetMode="External"/><Relationship Id="rId23" Type="http://schemas.openxmlformats.org/officeDocument/2006/relationships/hyperlink" Target="mailto:Wangshukun3@xiaomi.com" TargetMode="External"/><Relationship Id="rId28" Type="http://schemas.openxmlformats.org/officeDocument/2006/relationships/hyperlink" Target="http://www.3gpp.org/ftp//tsg_ran/WG2_RL2/TSGR2_121/Docs//R2-2303282.zip" TargetMode="External"/><Relationship Id="rId36" Type="http://schemas.openxmlformats.org/officeDocument/2006/relationships/hyperlink" Target="http://www.3gpp.org/ftp//tsg_ran/WG2_RL2/TSGR2_121/Docs//R2-2304094.zip" TargetMode="External"/><Relationship Id="rId10" Type="http://schemas.openxmlformats.org/officeDocument/2006/relationships/endnotes" Target="endnotes.xml"/><Relationship Id="rId19" Type="http://schemas.openxmlformats.org/officeDocument/2006/relationships/hyperlink" Target="http://www.3gpp.org/ftp//tsg_ran/WG2_RL2/TSGR2_121/Docs//R2-2304093.zip" TargetMode="External"/><Relationship Id="rId31" Type="http://schemas.openxmlformats.org/officeDocument/2006/relationships/hyperlink" Target="http://www.3gpp.org/ftp//tsg_ran/WG2_RL2/TSGR2_121/Docs//R2-230328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21/Docs//R2-2303283.zip" TargetMode="External"/><Relationship Id="rId22" Type="http://schemas.openxmlformats.org/officeDocument/2006/relationships/hyperlink" Target="mailto:mambriss@qti.qualcomm.com" TargetMode="External"/><Relationship Id="rId27" Type="http://schemas.openxmlformats.org/officeDocument/2006/relationships/hyperlink" Target="http://www.3gpp.org/ftp//tsg_ran/WG2_RL2/TSGR2_121/Docs//R2-2301451.zip" TargetMode="External"/><Relationship Id="rId30" Type="http://schemas.openxmlformats.org/officeDocument/2006/relationships/hyperlink" Target="http://www.3gpp.org/ftp//tsg_ran/WG2_RL2/TSGR2_121/Docs//R2-2303284.zip" TargetMode="External"/><Relationship Id="rId35" Type="http://schemas.openxmlformats.org/officeDocument/2006/relationships/hyperlink" Target="http://www.3gpp.org/ftp//tsg_ran/WG2_RL2/TSGR2_121/Docs//R2-2304093.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3gpp.org/ftp//tsg_ran/WG2_RL2/TSGR2_121/Docs//R2-2303636.zip" TargetMode="External"/><Relationship Id="rId17" Type="http://schemas.openxmlformats.org/officeDocument/2006/relationships/hyperlink" Target="http://www.3gpp.org/ftp//tsg_ran/WG2_RL2/TSGR2_121/Docs//R2-2302881.zip" TargetMode="External"/><Relationship Id="rId25" Type="http://schemas.openxmlformats.org/officeDocument/2006/relationships/hyperlink" Target="http://www.3gpp.org/ftp//tsg_ran/WG2_RL2/TSGR2_121/Docs//R2-2301452.zip" TargetMode="External"/><Relationship Id="rId33" Type="http://schemas.openxmlformats.org/officeDocument/2006/relationships/hyperlink" Target="http://www.3gpp.org/ftp//tsg_ran/WG2_RL2/TSGR2_121/Docs//R2-2302881.zip" TargetMode="External"/><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hapa\Ericsson%20AB\SWEA%20-%20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3.xml><?xml version="1.0" encoding="utf-8"?>
<ds:datastoreItem xmlns:ds="http://schemas.openxmlformats.org/officeDocument/2006/customXml" ds:itemID="{56BD0913-F07E-41B1-80F5-9A1D9B10A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166D0B-A132-469A-BE84-1BEB2EA6088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Ry-xxxxxxx Contribution template.dotx</Template>
  <TotalTime>3</TotalTime>
  <Pages>14</Pages>
  <Words>3482</Words>
  <Characters>19854</Characters>
  <Application>Microsoft Office Word</Application>
  <DocSecurity>0</DocSecurity>
  <Lines>165</Lines>
  <Paragraphs>46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23290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Rev 3</dc:creator>
  <cp:keywords>3GPP; Ericsson; TDoc</cp:keywords>
  <dc:description/>
  <cp:lastModifiedBy>Samsung (Sangbum Kim)</cp:lastModifiedBy>
  <cp:revision>3</cp:revision>
  <cp:lastPrinted>2008-01-31T07:09:00Z</cp:lastPrinted>
  <dcterms:created xsi:type="dcterms:W3CDTF">2023-04-19T14:07:00Z</dcterms:created>
  <dcterms:modified xsi:type="dcterms:W3CDTF">2023-04-19T14:11:00Z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y fmtid="{D5CDD505-2E9C-101B-9397-08002B2CF9AE}" pid="5" name="MSIP_Label_83bcef13-7cac-433f-ba1d-47a323951816_Enabled">
    <vt:lpwstr>true</vt:lpwstr>
  </property>
  <property fmtid="{D5CDD505-2E9C-101B-9397-08002B2CF9AE}" pid="6" name="MSIP_Label_83bcef13-7cac-433f-ba1d-47a323951816_SetDate">
    <vt:lpwstr>2023-04-18T03:36:22Z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3a0255f1-5ce5-4df1-9288-cd6e35ea5b69</vt:lpwstr>
  </property>
  <property fmtid="{D5CDD505-2E9C-101B-9397-08002B2CF9AE}" pid="11" name="MSIP_Label_83bcef13-7cac-433f-ba1d-47a323951816_ContentBits">
    <vt:lpwstr>0</vt:lpwstr>
  </property>
</Properties>
</file>