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proofErr w:type="spellStart"/>
      <w:r w:rsidRPr="00AA051C">
        <w:rPr>
          <w:sz w:val="32"/>
          <w:szCs w:val="32"/>
        </w:rPr>
        <w:t>Tdoc</w:t>
      </w:r>
      <w:proofErr w:type="spellEnd"/>
      <w:r w:rsidRPr="00AA051C">
        <w:rPr>
          <w:sz w:val="32"/>
          <w:szCs w:val="32"/>
        </w:rPr>
        <w:t xml:space="preserve">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w:t>
      </w:r>
      <w:proofErr w:type="gramStart"/>
      <w:r w:rsidR="007C2707" w:rsidRPr="00AA051C">
        <w:rPr>
          <w:sz w:val="22"/>
          <w:szCs w:val="22"/>
        </w:rPr>
        <w:t>][</w:t>
      </w:r>
      <w:proofErr w:type="gramEnd"/>
      <w:r w:rsidR="007C2707" w:rsidRPr="00AA051C">
        <w:rPr>
          <w:sz w:val="22"/>
          <w:szCs w:val="22"/>
        </w:rPr>
        <w:t>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a8"/>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2" w:history="1">
        <w:r w:rsidRPr="00AA051C">
          <w:rPr>
            <w:rStyle w:val="af"/>
            <w:lang w:val="en-US"/>
          </w:rPr>
          <w:t>R2-2303635</w:t>
        </w:r>
      </w:hyperlink>
      <w:r w:rsidRPr="00AA051C">
        <w:rPr>
          <w:lang w:val="en-US"/>
        </w:rPr>
        <w:t xml:space="preserve">, </w:t>
      </w:r>
      <w:hyperlink r:id="rId13" w:history="1">
        <w:r w:rsidRPr="00AA051C">
          <w:rPr>
            <w:rStyle w:val="af"/>
            <w:lang w:val="en-US"/>
          </w:rPr>
          <w:t>R2-2303636</w:t>
        </w:r>
      </w:hyperlink>
      <w:r w:rsidRPr="00AA051C">
        <w:rPr>
          <w:lang w:val="en-US"/>
        </w:rPr>
        <w:t xml:space="preserve">, </w:t>
      </w:r>
      <w:hyperlink r:id="rId14" w:history="1">
        <w:r w:rsidRPr="00AA051C">
          <w:rPr>
            <w:rStyle w:val="af"/>
            <w:lang w:val="en-US"/>
          </w:rPr>
          <w:t>R2-2303282</w:t>
        </w:r>
      </w:hyperlink>
      <w:r w:rsidRPr="00AA051C">
        <w:rPr>
          <w:lang w:val="en-US"/>
        </w:rPr>
        <w:t xml:space="preserve">, </w:t>
      </w:r>
      <w:hyperlink r:id="rId15" w:history="1">
        <w:r w:rsidRPr="00AA051C">
          <w:rPr>
            <w:rStyle w:val="af"/>
            <w:lang w:val="en-US"/>
          </w:rPr>
          <w:t>R2-2303283</w:t>
        </w:r>
      </w:hyperlink>
      <w:r w:rsidRPr="00AA051C">
        <w:rPr>
          <w:lang w:val="en-US"/>
        </w:rPr>
        <w:t xml:space="preserve">, </w:t>
      </w:r>
      <w:hyperlink r:id="rId16" w:history="1">
        <w:r w:rsidRPr="00AA051C">
          <w:rPr>
            <w:rStyle w:val="af"/>
            <w:lang w:val="en-US"/>
          </w:rPr>
          <w:t>R2-2303284</w:t>
        </w:r>
      </w:hyperlink>
      <w:r w:rsidRPr="00AA051C">
        <w:rPr>
          <w:lang w:val="en-US"/>
        </w:rPr>
        <w:t xml:space="preserve">, </w:t>
      </w:r>
      <w:hyperlink r:id="rId17" w:history="1">
        <w:r w:rsidRPr="00AA051C">
          <w:rPr>
            <w:rStyle w:val="af"/>
            <w:lang w:val="en-US"/>
          </w:rPr>
          <w:t>R2-2303285</w:t>
        </w:r>
      </w:hyperlink>
      <w:r w:rsidRPr="00AA051C">
        <w:rPr>
          <w:lang w:val="en-US"/>
        </w:rPr>
        <w:t xml:space="preserve">, </w:t>
      </w:r>
      <w:hyperlink r:id="rId18" w:history="1">
        <w:r w:rsidRPr="00AA051C">
          <w:rPr>
            <w:rStyle w:val="af"/>
            <w:lang w:val="en-US"/>
          </w:rPr>
          <w:t>R2-2302881</w:t>
        </w:r>
      </w:hyperlink>
      <w:r w:rsidRPr="00AA051C">
        <w:rPr>
          <w:lang w:val="en-US"/>
        </w:rPr>
        <w:t xml:space="preserve">, </w:t>
      </w:r>
      <w:hyperlink r:id="rId19" w:history="1">
        <w:r w:rsidRPr="00AA051C">
          <w:rPr>
            <w:rStyle w:val="af"/>
            <w:lang w:val="en-US"/>
          </w:rPr>
          <w:t>R2-2302882</w:t>
        </w:r>
      </w:hyperlink>
      <w:r w:rsidRPr="00AA051C">
        <w:rPr>
          <w:lang w:val="en-US"/>
        </w:rPr>
        <w:t xml:space="preserve">, </w:t>
      </w:r>
      <w:hyperlink r:id="rId20" w:history="1">
        <w:r w:rsidRPr="00AA051C">
          <w:rPr>
            <w:rStyle w:val="af"/>
            <w:lang w:val="en-US"/>
          </w:rPr>
          <w:t>R2-2304093</w:t>
        </w:r>
      </w:hyperlink>
      <w:r w:rsidRPr="00AA051C">
        <w:rPr>
          <w:lang w:val="en-US"/>
        </w:rPr>
        <w:t xml:space="preserve">, </w:t>
      </w:r>
      <w:hyperlink r:id="rId21" w:history="1">
        <w:r w:rsidRPr="00AA051C">
          <w:rPr>
            <w:rStyle w:val="af"/>
            <w:lang w:val="en-US"/>
          </w:rPr>
          <w:t>R2-2304094</w:t>
        </w:r>
      </w:hyperlink>
      <w:r w:rsidRPr="00AA051C">
        <w:rPr>
          <w:lang w:val="en-US"/>
        </w:rPr>
        <w:t xml:space="preserve">, </w:t>
      </w:r>
      <w:hyperlink r:id="rId22" w:history="1">
        <w:r w:rsidRPr="00AA051C">
          <w:rPr>
            <w:rStyle w:val="af"/>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a8"/>
      </w:pPr>
    </w:p>
    <w:p w14:paraId="67D72CEB" w14:textId="77777777" w:rsidR="00FE7893" w:rsidRPr="00AA051C" w:rsidRDefault="00FE7893" w:rsidP="00FE7893">
      <w:pPr>
        <w:pStyle w:val="a8"/>
        <w:ind w:left="1622"/>
      </w:pPr>
      <w:r w:rsidRPr="00AA051C">
        <w:t>Discussions with Deadline Schedule 1:</w:t>
      </w:r>
    </w:p>
    <w:p w14:paraId="44E31F31" w14:textId="77777777" w:rsidR="00FE7893" w:rsidRPr="00AA051C" w:rsidRDefault="00FE7893" w:rsidP="00FE7893">
      <w:pPr>
        <w:pStyle w:val="a8"/>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a8"/>
        <w:ind w:left="1622"/>
      </w:pPr>
      <w:proofErr w:type="gramStart"/>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roofErr w:type="gramEnd"/>
    </w:p>
    <w:p w14:paraId="13FBDE52" w14:textId="1CD28F3C" w:rsidR="00FE7893" w:rsidRPr="00AA051C" w:rsidRDefault="00FE7893" w:rsidP="00FE7893">
      <w:pPr>
        <w:pStyle w:val="a8"/>
      </w:pPr>
    </w:p>
    <w:p w14:paraId="7484F0A9" w14:textId="77777777" w:rsidR="00237B80" w:rsidRPr="00AA051C" w:rsidRDefault="00237B80" w:rsidP="00237B80">
      <w:pPr>
        <w:pStyle w:val="a8"/>
      </w:pPr>
      <w:r w:rsidRPr="00AA051C">
        <w:t>Companies are invited to fill in contact details.</w:t>
      </w:r>
    </w:p>
    <w:tbl>
      <w:tblPr>
        <w:tblStyle w:val="afa"/>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794E13" w:rsidP="005D5E96">
            <w:pPr>
              <w:spacing w:after="0"/>
              <w:rPr>
                <w:rFonts w:eastAsia="宋体" w:cs="Arial"/>
                <w:sz w:val="20"/>
                <w:szCs w:val="20"/>
              </w:rPr>
            </w:pPr>
            <w:hyperlink r:id="rId23" w:history="1">
              <w:r w:rsidR="003E55B5" w:rsidRPr="00AA051C">
                <w:rPr>
                  <w:rStyle w:val="af"/>
                  <w:rFonts w:cs="Arial"/>
                </w:rPr>
                <w:t>mambriss@qti.qualcomm.com</w:t>
              </w:r>
            </w:hyperlink>
            <w:r w:rsidR="003E55B5" w:rsidRPr="00AA051C">
              <w:rPr>
                <w:rFonts w:eastAsia="宋体"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794E13" w:rsidP="00466C03">
            <w:pPr>
              <w:rPr>
                <w:rFonts w:eastAsia="Yu Mincho" w:cs="Arial"/>
              </w:rPr>
            </w:pPr>
            <w:hyperlink r:id="rId24" w:history="1">
              <w:r w:rsidR="0046323C" w:rsidRPr="00AA051C">
                <w:rPr>
                  <w:rStyle w:val="af"/>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hint="eastAsia"/>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hint="eastAsia"/>
                <w:lang w:eastAsia="zh-CN"/>
              </w:rPr>
            </w:pPr>
            <w:r>
              <w:rPr>
                <w:rFonts w:eastAsiaTheme="minorEastAsia" w:cs="Arial" w:hint="eastAsia"/>
                <w:lang w:eastAsia="zh-CN"/>
              </w:rPr>
              <w:t>zhangbufang@catt.cn</w:t>
            </w:r>
          </w:p>
        </w:tc>
      </w:tr>
    </w:tbl>
    <w:p w14:paraId="54CDC17E" w14:textId="77777777" w:rsidR="00237B80" w:rsidRPr="00AA051C" w:rsidRDefault="00237B80" w:rsidP="00FE7893">
      <w:pPr>
        <w:pStyle w:val="a8"/>
      </w:pPr>
    </w:p>
    <w:p w14:paraId="48C909A2" w14:textId="77777777" w:rsidR="00FE7893" w:rsidRPr="00AA051C" w:rsidRDefault="00FE7893" w:rsidP="00FE7893">
      <w:pPr>
        <w:pStyle w:val="1"/>
        <w:rPr>
          <w:lang w:val="en-US"/>
        </w:rPr>
      </w:pPr>
      <w:r w:rsidRPr="00AA051C">
        <w:rPr>
          <w:lang w:val="en-US"/>
        </w:rPr>
        <w:lastRenderedPageBreak/>
        <w:t>2</w:t>
      </w:r>
      <w:r w:rsidRPr="00AA051C">
        <w:rPr>
          <w:lang w:val="en-US"/>
        </w:rPr>
        <w:tab/>
        <w:t>Discussion</w:t>
      </w:r>
    </w:p>
    <w:p w14:paraId="3E43361C" w14:textId="7630FE97" w:rsidR="00FE7893" w:rsidRPr="00AA051C" w:rsidRDefault="00FE7893" w:rsidP="00FE7893">
      <w:pPr>
        <w:pStyle w:val="21"/>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proofErr w:type="gramStart"/>
      <w:r w:rsidRPr="00AA051C">
        <w:rPr>
          <w:noProof w:val="0"/>
        </w:rPr>
        <w:t>high</w:t>
      </w:r>
      <w:proofErr w:type="gramEnd"/>
      <w:r w:rsidRPr="00AA051C">
        <w:rPr>
          <w:noProof w:val="0"/>
        </w:rPr>
        <w:t xml:space="preserve">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794E13" w:rsidP="00FE7893">
      <w:pPr>
        <w:pStyle w:val="Doc-title"/>
        <w:rPr>
          <w:noProof w:val="0"/>
        </w:rPr>
      </w:pPr>
      <w:hyperlink r:id="rId25" w:history="1">
        <w:r w:rsidR="00FE7893" w:rsidRPr="00AA051C">
          <w:rPr>
            <w:rStyle w:val="af"/>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6" w:history="1">
        <w:r w:rsidR="00FE7893" w:rsidRPr="00AA051C">
          <w:rPr>
            <w:rStyle w:val="af"/>
            <w:noProof w:val="0"/>
          </w:rPr>
          <w:t>R2-2301452</w:t>
        </w:r>
      </w:hyperlink>
    </w:p>
    <w:p w14:paraId="600C8940" w14:textId="03C5E5FD" w:rsidR="00FE7893" w:rsidRPr="00AA051C" w:rsidRDefault="00794E13" w:rsidP="00FE7893">
      <w:pPr>
        <w:pStyle w:val="Doc-title"/>
        <w:rPr>
          <w:noProof w:val="0"/>
        </w:rPr>
      </w:pPr>
      <w:hyperlink r:id="rId27" w:history="1">
        <w:r w:rsidR="00FE7893" w:rsidRPr="00AA051C">
          <w:rPr>
            <w:rStyle w:val="af"/>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8" w:history="1">
        <w:r w:rsidR="00FE7893" w:rsidRPr="00AA051C">
          <w:rPr>
            <w:rStyle w:val="af"/>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237B80" w:rsidRPr="00AA051C" w14:paraId="4FA24B9E" w14:textId="77777777" w:rsidTr="005D5E96">
        <w:tc>
          <w:tcPr>
            <w:tcW w:w="183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5D5E96">
        <w:tc>
          <w:tcPr>
            <w:tcW w:w="183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85"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5D5E96">
        <w:tc>
          <w:tcPr>
            <w:tcW w:w="183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5D5E96">
        <w:tc>
          <w:tcPr>
            <w:tcW w:w="183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5D5E96">
        <w:tc>
          <w:tcPr>
            <w:tcW w:w="183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5D5E96">
        <w:tc>
          <w:tcPr>
            <w:tcW w:w="183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5D5E96">
        <w:tc>
          <w:tcPr>
            <w:tcW w:w="183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5D5E96">
        <w:tc>
          <w:tcPr>
            <w:tcW w:w="183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5D5E96">
        <w:tc>
          <w:tcPr>
            <w:tcW w:w="183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overlap. That is, within one SI-window only the </w:t>
            </w:r>
            <w:r w:rsidRPr="00AA051C">
              <w:rPr>
                <w:i/>
                <w:iCs/>
                <w:color w:val="000000"/>
                <w:highlight w:val="cyan"/>
                <w:lang w:val="en-US"/>
              </w:rPr>
              <w:lastRenderedPageBreak/>
              <w:t>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5D5E96">
        <w:tc>
          <w:tcPr>
            <w:tcW w:w="183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w:t>
            </w:r>
            <w:proofErr w:type="gramStart"/>
            <w:r w:rsidRPr="00AA051C">
              <w:rPr>
                <w:rFonts w:eastAsia="Yu Mincho"/>
              </w:rPr>
              <w:t>“ issue</w:t>
            </w:r>
            <w:proofErr w:type="gramEnd"/>
            <w:r w:rsidRPr="00AA051C">
              <w:rPr>
                <w:rFonts w:eastAsia="Yu Mincho"/>
              </w:rPr>
              <w:t xml:space="preserv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lastRenderedPageBreak/>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af7"/>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af7"/>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454858"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77777777" w:rsidR="00454858" w:rsidRPr="00AA051C" w:rsidRDefault="00454858" w:rsidP="00454858">
            <w:pPr>
              <w:jc w:val="both"/>
            </w:pPr>
          </w:p>
        </w:tc>
        <w:tc>
          <w:tcPr>
            <w:tcW w:w="5807" w:type="dxa"/>
            <w:tcBorders>
              <w:top w:val="single" w:sz="4" w:space="0" w:color="auto"/>
              <w:left w:val="single" w:sz="4" w:space="0" w:color="auto"/>
              <w:bottom w:val="single" w:sz="4" w:space="0" w:color="auto"/>
              <w:right w:val="single" w:sz="4" w:space="0" w:color="auto"/>
            </w:tcBorders>
          </w:tcPr>
          <w:p w14:paraId="670EA307" w14:textId="77777777" w:rsidR="00454858" w:rsidRPr="00AA051C" w:rsidRDefault="00454858" w:rsidP="00454858">
            <w:pPr>
              <w:jc w:val="both"/>
            </w:pPr>
          </w:p>
        </w:tc>
      </w:tr>
      <w:tr w:rsidR="0045485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77777777" w:rsidR="00454858" w:rsidRPr="00AA051C" w:rsidRDefault="00454858" w:rsidP="00454858">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0AE9EEA0" w14:textId="77777777" w:rsidR="00454858" w:rsidRPr="00AA051C" w:rsidRDefault="00454858" w:rsidP="00454858">
            <w:pPr>
              <w:jc w:val="both"/>
              <w:rPr>
                <w:rFonts w:eastAsia="Yu Mincho"/>
              </w:rPr>
            </w:pP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21"/>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794E13" w:rsidP="00FE7893">
      <w:pPr>
        <w:pStyle w:val="Doc-title"/>
        <w:rPr>
          <w:noProof w:val="0"/>
        </w:rPr>
      </w:pPr>
      <w:hyperlink r:id="rId29" w:history="1">
        <w:r w:rsidR="00FE7893" w:rsidRPr="00AA051C">
          <w:rPr>
            <w:rStyle w:val="af"/>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 xml:space="preserve">If drb-ContinueROHC was signalled before, but the network does not include </w:t>
      </w:r>
      <w:r w:rsidRPr="00AA051C">
        <w:lastRenderedPageBreak/>
        <w:t>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794E13" w:rsidP="00FE7893">
      <w:pPr>
        <w:pStyle w:val="Doc-title"/>
        <w:rPr>
          <w:noProof w:val="0"/>
        </w:rPr>
      </w:pPr>
      <w:hyperlink r:id="rId30" w:history="1">
        <w:r w:rsidR="00FE7893" w:rsidRPr="00AA051C">
          <w:rPr>
            <w:rStyle w:val="af"/>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794E13" w:rsidP="00FE7893">
      <w:pPr>
        <w:pStyle w:val="Doc-title"/>
        <w:rPr>
          <w:noProof w:val="0"/>
        </w:rPr>
      </w:pPr>
      <w:hyperlink r:id="rId31" w:history="1">
        <w:r w:rsidR="00FE7893" w:rsidRPr="00AA051C">
          <w:rPr>
            <w:rStyle w:val="af"/>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794E13" w:rsidP="00FE7893">
      <w:pPr>
        <w:pStyle w:val="Doc-title"/>
        <w:rPr>
          <w:noProof w:val="0"/>
        </w:rPr>
      </w:pPr>
      <w:hyperlink r:id="rId32" w:history="1">
        <w:r w:rsidR="00FE7893" w:rsidRPr="00AA051C">
          <w:rPr>
            <w:rStyle w:val="af"/>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3" w:history="1">
        <w:r w:rsidRPr="00AA051C">
          <w:rPr>
            <w:rStyle w:val="af"/>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pdcp-Config</w:t>
      </w:r>
      <w:proofErr w:type="spellEnd"/>
      <w:r w:rsidRPr="00AA051C">
        <w:rPr>
          <w:color w:val="7030A0"/>
          <w:lang w:val="en-US"/>
        </w:rPr>
        <w:t xml:space="preserve">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for a particular (child) field only apply in case the (parent)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pdcp-Config</w:t>
            </w:r>
            <w:proofErr w:type="spellEnd"/>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lastRenderedPageBreak/>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pdcp-Config</w:t>
            </w:r>
            <w:proofErr w:type="spellEnd"/>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bl>
    <w:p w14:paraId="73E5A8AA" w14:textId="77777777" w:rsidR="00E90A17" w:rsidRPr="00AA051C"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 xml:space="preserve">The change should be captured in a 38331 Rapp CR of </w:t>
            </w:r>
            <w:r w:rsidRPr="00AA051C">
              <w:rPr>
                <w:noProof/>
              </w:rPr>
              <w:lastRenderedPageBreak/>
              <w:t>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lastRenderedPageBreak/>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w:t>
            </w:r>
            <w:proofErr w:type="gramStart"/>
            <w:r w:rsidRPr="00AA051C">
              <w:rPr>
                <w:lang w:eastAsia="zh-CN"/>
              </w:rPr>
              <w:t>itself</w:t>
            </w:r>
            <w:proofErr w:type="gramEnd"/>
            <w:r w:rsidRPr="00AA051C">
              <w:rPr>
                <w:lang w:eastAsia="zh-CN"/>
              </w:rPr>
              <w:t xml:space="preserve">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bl>
    <w:p w14:paraId="7EB5FB76" w14:textId="77777777" w:rsidR="00237B80" w:rsidRPr="00AA051C"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 xml:space="preserve">We think the wording in CR is clearer. For Ericsson’s proposal, we are not sure if there is misunderstanding on the handling of child Need M fields (as the UE needs to maintain </w:t>
            </w:r>
            <w:proofErr w:type="gramStart"/>
            <w:r w:rsidRPr="00AA051C">
              <w:rPr>
                <w:rFonts w:eastAsiaTheme="minorEastAsia"/>
                <w:lang w:eastAsia="zh-CN"/>
              </w:rPr>
              <w:t>those configuration</w:t>
            </w:r>
            <w:proofErr w:type="gramEnd"/>
            <w:r w:rsidRPr="00AA051C">
              <w:rPr>
                <w:rFonts w:eastAsiaTheme="minorEastAsia"/>
                <w:lang w:eastAsia="zh-CN"/>
              </w:rPr>
              <w:t>,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21"/>
        <w:rPr>
          <w:lang w:val="en-US"/>
        </w:rPr>
      </w:pPr>
    </w:p>
    <w:p w14:paraId="2CE00676" w14:textId="7DE9E056" w:rsidR="00FE7893" w:rsidRPr="00AA051C" w:rsidRDefault="00FE7893" w:rsidP="00FE7893">
      <w:pPr>
        <w:pStyle w:val="21"/>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794E13" w:rsidP="00FE7893">
      <w:pPr>
        <w:pStyle w:val="Doc-title"/>
        <w:rPr>
          <w:noProof w:val="0"/>
        </w:rPr>
      </w:pPr>
      <w:hyperlink r:id="rId34" w:history="1">
        <w:r w:rsidR="00FE7893" w:rsidRPr="00AA051C">
          <w:rPr>
            <w:rStyle w:val="af"/>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794E13" w:rsidP="00FE7893">
      <w:pPr>
        <w:pStyle w:val="Doc-title"/>
        <w:rPr>
          <w:noProof w:val="0"/>
        </w:rPr>
      </w:pPr>
      <w:hyperlink r:id="rId35" w:history="1">
        <w:r w:rsidR="00FE7893" w:rsidRPr="00AA051C">
          <w:rPr>
            <w:rStyle w:val="af"/>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 xml:space="preserve">By definition, Need N fields are not stored (unless they </w:t>
            </w:r>
            <w:proofErr w:type="gramStart"/>
            <w:r w:rsidRPr="00AA051C">
              <w:rPr>
                <w:lang w:eastAsia="zh-CN"/>
              </w:rPr>
              <w:t>effect</w:t>
            </w:r>
            <w:proofErr w:type="gramEnd"/>
            <w:r w:rsidRPr="00AA051C">
              <w:rPr>
                <w:lang w:eastAsia="zh-CN"/>
              </w:rPr>
              <w:t xml:space="preserve">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bookmarkStart w:id="7" w:name="_GoBack"/>
            <w:bookmarkEnd w:id="7"/>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afa"/>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B12B40"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77777777" w:rsidR="00B12B40" w:rsidRPr="00AA051C" w:rsidRDefault="00B12B40" w:rsidP="005D5E96">
            <w:pPr>
              <w:jc w:val="both"/>
              <w:rPr>
                <w:rFonts w:eastAsia="Yu Mincho"/>
              </w:rPr>
            </w:pPr>
          </w:p>
        </w:tc>
        <w:tc>
          <w:tcPr>
            <w:tcW w:w="7797" w:type="dxa"/>
            <w:tcBorders>
              <w:top w:val="single" w:sz="4" w:space="0" w:color="auto"/>
              <w:left w:val="single" w:sz="4" w:space="0" w:color="auto"/>
              <w:bottom w:val="single" w:sz="4" w:space="0" w:color="auto"/>
              <w:right w:val="single" w:sz="4" w:space="0" w:color="auto"/>
            </w:tcBorders>
          </w:tcPr>
          <w:p w14:paraId="1E899EF4" w14:textId="77777777" w:rsidR="00B12B40" w:rsidRPr="00AA051C" w:rsidRDefault="00B12B40" w:rsidP="005D5E96">
            <w:pPr>
              <w:jc w:val="both"/>
              <w:rPr>
                <w:rFonts w:eastAsia="Yu Mincho"/>
              </w:rPr>
            </w:pP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21"/>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794E13" w:rsidP="00FE7893">
      <w:pPr>
        <w:pStyle w:val="Doc-title"/>
        <w:rPr>
          <w:noProof w:val="0"/>
        </w:rPr>
      </w:pPr>
      <w:hyperlink r:id="rId36" w:history="1">
        <w:r w:rsidR="00FE7893" w:rsidRPr="00AA051C">
          <w:rPr>
            <w:rStyle w:val="af"/>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794E13" w:rsidP="00FE7893">
      <w:pPr>
        <w:pStyle w:val="Doc-title"/>
        <w:rPr>
          <w:noProof w:val="0"/>
        </w:rPr>
      </w:pPr>
      <w:hyperlink r:id="rId37" w:history="1">
        <w:r w:rsidR="00FE7893" w:rsidRPr="00AA051C">
          <w:rPr>
            <w:rStyle w:val="af"/>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8" w:name="OLE_LINK28"/>
      <w:bookmarkStart w:id="9"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8"/>
    <w:bookmarkEnd w:id="9"/>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fldChar w:fldCharType="separate"/>
      </w:r>
      <w:r w:rsidR="00FE7893" w:rsidRPr="00AA051C">
        <w:rPr>
          <w:rStyle w:val="af"/>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a8"/>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342"/>
        <w:gridCol w:w="962"/>
        <w:gridCol w:w="7379"/>
      </w:tblGrid>
      <w:tr w:rsidR="00947974" w:rsidRPr="00AA051C" w14:paraId="5A4F92DF" w14:textId="77777777" w:rsidTr="00AB22DA">
        <w:tc>
          <w:tcPr>
            <w:tcW w:w="1342"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9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379"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AB22DA">
        <w:tc>
          <w:tcPr>
            <w:tcW w:w="1342"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9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379"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AB22DA">
        <w:tc>
          <w:tcPr>
            <w:tcW w:w="1342"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9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379"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AB22DA">
        <w:tc>
          <w:tcPr>
            <w:tcW w:w="1342"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9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379"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AB22DA">
        <w:tc>
          <w:tcPr>
            <w:tcW w:w="1342"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9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379"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AB22DA">
        <w:tc>
          <w:tcPr>
            <w:tcW w:w="1342"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9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379"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AB22DA">
        <w:tc>
          <w:tcPr>
            <w:tcW w:w="1342"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9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379"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We understand the intention of CR, but we think it is already captured in </w:t>
            </w:r>
            <w:r w:rsidRPr="00AA051C">
              <w:rPr>
                <w:rFonts w:eastAsiaTheme="minorEastAsia"/>
                <w:lang w:eastAsia="zh-CN"/>
              </w:rPr>
              <w:lastRenderedPageBreak/>
              <w:t>the current spec.</w:t>
            </w:r>
          </w:p>
          <w:p w14:paraId="0B1A462F" w14:textId="55421AA9" w:rsidR="009605D4" w:rsidRPr="00AA051C"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tbl>
            <w:tblPr>
              <w:tblStyle w:val="afa"/>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宋体"/>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宋体"/>
                    </w:rPr>
                    <w:t xml:space="preserve">≤ </w:t>
                  </w:r>
                  <w:proofErr w:type="spellStart"/>
                  <w:r w:rsidRPr="00AA051C">
                    <w:t>k</w:t>
                  </w:r>
                  <w:r w:rsidRPr="00AA051C">
                    <w:rPr>
                      <w:vertAlign w:val="subscript"/>
                    </w:rPr>
                    <w:t>SSB</w:t>
                  </w:r>
                  <w:proofErr w:type="spellEnd"/>
                  <w:r w:rsidRPr="00AA051C">
                    <w:rPr>
                      <w:rFonts w:eastAsia="宋体"/>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宋体"/>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77777777"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SIB1,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宋体"/>
                      <w:szCs w:val="22"/>
                      <w:lang w:val="en-US"/>
                    </w:rPr>
                  </w:pPr>
                  <w:r w:rsidRPr="00AA051C">
                    <w:rPr>
                      <w:rFonts w:eastAsia="宋体"/>
                      <w:szCs w:val="22"/>
                      <w:lang w:val="en-US"/>
                    </w:rPr>
                    <w:t>Conditional Presence</w:t>
                  </w:r>
                </w:p>
              </w:tc>
              <w:tc>
                <w:tcPr>
                  <w:tcW w:w="5585" w:type="dxa"/>
                </w:tcPr>
                <w:p w14:paraId="774BA98F" w14:textId="77777777" w:rsidR="009605D4" w:rsidRPr="00AA051C" w:rsidRDefault="009605D4" w:rsidP="009605D4">
                  <w:pPr>
                    <w:pStyle w:val="TAH"/>
                    <w:rPr>
                      <w:rFonts w:eastAsia="宋体"/>
                      <w:szCs w:val="22"/>
                      <w:lang w:val="en-US"/>
                    </w:rPr>
                  </w:pPr>
                  <w:r w:rsidRPr="00AA051C">
                    <w:rPr>
                      <w:rFonts w:eastAsia="宋体"/>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宋体"/>
                      <w:i/>
                      <w:szCs w:val="22"/>
                      <w:lang w:val="en-US"/>
                    </w:rPr>
                  </w:pPr>
                  <w:proofErr w:type="spellStart"/>
                  <w:r w:rsidRPr="00AA051C">
                    <w:rPr>
                      <w:rFonts w:eastAsia="宋体"/>
                      <w:i/>
                      <w:szCs w:val="22"/>
                      <w:lang w:val="en-US"/>
                    </w:rPr>
                    <w:t>InitialBWP</w:t>
                  </w:r>
                  <w:proofErr w:type="spellEnd"/>
                  <w:r w:rsidRPr="00AA051C">
                    <w:rPr>
                      <w:rFonts w:eastAsia="宋体"/>
                      <w:i/>
                      <w:szCs w:val="22"/>
                      <w:lang w:val="en-US"/>
                    </w:rPr>
                    <w:t>-Only</w:t>
                  </w:r>
                </w:p>
              </w:tc>
              <w:tc>
                <w:tcPr>
                  <w:tcW w:w="5585" w:type="dxa"/>
                </w:tcPr>
                <w:p w14:paraId="08209357" w14:textId="77777777" w:rsidR="009605D4" w:rsidRPr="00AA051C" w:rsidRDefault="009605D4" w:rsidP="009605D4">
                  <w:pPr>
                    <w:pStyle w:val="TAL"/>
                    <w:rPr>
                      <w:rFonts w:eastAsia="宋体"/>
                      <w:szCs w:val="22"/>
                      <w:lang w:val="en-US"/>
                    </w:rPr>
                  </w:pPr>
                  <w:r w:rsidRPr="00AA051C">
                    <w:rPr>
                      <w:rFonts w:eastAsia="宋体"/>
                      <w:szCs w:val="22"/>
                      <w:highlight w:val="cyan"/>
                      <w:lang w:val="en-US"/>
                    </w:rPr>
                    <w:t xml:space="preserve">If </w:t>
                  </w:r>
                  <w:r w:rsidRPr="00AA051C">
                    <w:rPr>
                      <w:rFonts w:eastAsia="宋体"/>
                      <w:i/>
                      <w:highlight w:val="cyan"/>
                      <w:lang w:val="en-US"/>
                    </w:rPr>
                    <w:t>SIB1</w:t>
                  </w:r>
                  <w:r w:rsidRPr="00AA051C">
                    <w:rPr>
                      <w:rFonts w:eastAsia="宋体"/>
                      <w:szCs w:val="22"/>
                      <w:highlight w:val="cyan"/>
                      <w:lang w:val="en-US"/>
                    </w:rPr>
                    <w:t xml:space="preserve"> is broadcast the field is mandatory present in the </w:t>
                  </w:r>
                  <w:r w:rsidRPr="00AA051C">
                    <w:rPr>
                      <w:rFonts w:eastAsia="宋体"/>
                      <w:i/>
                      <w:szCs w:val="22"/>
                      <w:highlight w:val="cyan"/>
                      <w:lang w:val="en-US"/>
                    </w:rPr>
                    <w:t>PDCCH-</w:t>
                  </w:r>
                  <w:proofErr w:type="spellStart"/>
                  <w:r w:rsidRPr="00AA051C">
                    <w:rPr>
                      <w:rFonts w:eastAsia="宋体"/>
                      <w:i/>
                      <w:szCs w:val="22"/>
                      <w:highlight w:val="cyan"/>
                      <w:lang w:val="en-US"/>
                    </w:rPr>
                    <w:t>ConfigCommon</w:t>
                  </w:r>
                  <w:proofErr w:type="spellEnd"/>
                  <w:r w:rsidRPr="00AA051C">
                    <w:rPr>
                      <w:rFonts w:eastAsia="宋体"/>
                      <w:szCs w:val="22"/>
                      <w:highlight w:val="cyan"/>
                      <w:lang w:val="en-US"/>
                    </w:rPr>
                    <w:t xml:space="preserve"> of the initial BWP (BWP#0) in </w:t>
                  </w:r>
                  <w:proofErr w:type="spellStart"/>
                  <w:r w:rsidRPr="00AA051C">
                    <w:rPr>
                      <w:rFonts w:eastAsia="宋体"/>
                      <w:i/>
                      <w:szCs w:val="22"/>
                      <w:highlight w:val="cyan"/>
                      <w:lang w:val="en-US"/>
                    </w:rPr>
                    <w:t>ServingCellConfigCommon</w:t>
                  </w:r>
                  <w:proofErr w:type="spellEnd"/>
                  <w:r w:rsidRPr="00AA051C">
                    <w:rPr>
                      <w:rFonts w:eastAsia="宋体"/>
                      <w:szCs w:val="22"/>
                      <w:highlight w:val="cyan"/>
                      <w:lang w:val="en-US"/>
                    </w:rPr>
                    <w:t>;</w:t>
                  </w:r>
                  <w:r w:rsidRPr="00AA051C">
                    <w:rPr>
                      <w:rFonts w:eastAsia="宋体"/>
                      <w:szCs w:val="22"/>
                      <w:lang w:val="en-US"/>
                    </w:rPr>
                    <w:t xml:space="preserve"> it is absent in other BWPs and when sent in system information. If SIB1 is not broadcast and there is an SSB associated to the cell, the field</w:t>
                  </w:r>
                  <w:ins w:id="10" w:author="Ericsson" w:date="2023-04-04T18:03:00Z">
                    <w:r w:rsidRPr="00AA051C">
                      <w:rPr>
                        <w:rFonts w:eastAsia="宋体"/>
                        <w:szCs w:val="22"/>
                        <w:lang w:val="en-US"/>
                      </w:rPr>
                      <w:t xml:space="preserve"> is mandatory present for a </w:t>
                    </w:r>
                    <w:proofErr w:type="spellStart"/>
                    <w:r w:rsidRPr="00AA051C">
                      <w:rPr>
                        <w:rFonts w:eastAsia="宋体"/>
                        <w:szCs w:val="22"/>
                        <w:lang w:val="en-US"/>
                      </w:rPr>
                      <w:t>PSCell</w:t>
                    </w:r>
                    <w:proofErr w:type="spellEnd"/>
                    <w:r w:rsidRPr="00AA051C">
                      <w:rPr>
                        <w:rFonts w:eastAsia="宋体"/>
                        <w:szCs w:val="22"/>
                        <w:lang w:val="en-US"/>
                      </w:rPr>
                      <w:t xml:space="preserve"> and</w:t>
                    </w:r>
                  </w:ins>
                  <w:ins w:id="11" w:author="Ericsson" w:date="2023-04-04T18:09:00Z">
                    <w:r w:rsidRPr="00AA051C">
                      <w:rPr>
                        <w:rFonts w:eastAsia="宋体"/>
                        <w:szCs w:val="22"/>
                        <w:lang w:val="en-US"/>
                      </w:rPr>
                      <w:t xml:space="preserve"> </w:t>
                    </w:r>
                  </w:ins>
                  <w:r w:rsidRPr="00AA051C">
                    <w:rPr>
                      <w:rFonts w:eastAsia="宋体"/>
                      <w:szCs w:val="22"/>
                      <w:lang w:val="en-US"/>
                    </w:rPr>
                    <w:t>is optionally present</w:t>
                  </w:r>
                  <w:ins w:id="12" w:author="Ericsson" w:date="2023-04-04T18:09:00Z">
                    <w:r w:rsidRPr="00AA051C">
                      <w:rPr>
                        <w:rFonts w:eastAsia="宋体"/>
                        <w:szCs w:val="22"/>
                        <w:lang w:val="en-US"/>
                      </w:rPr>
                      <w:t xml:space="preserve"> otherwise</w:t>
                    </w:r>
                  </w:ins>
                  <w:r w:rsidRPr="00AA051C">
                    <w:rPr>
                      <w:rFonts w:eastAsia="宋体"/>
                      <w:szCs w:val="22"/>
                      <w:lang w:val="en-US"/>
                    </w:rPr>
                    <w:t xml:space="preserve">, Need M, in the </w:t>
                  </w:r>
                  <w:r w:rsidRPr="00AA051C">
                    <w:rPr>
                      <w:rFonts w:eastAsia="宋体"/>
                      <w:i/>
                      <w:szCs w:val="22"/>
                      <w:lang w:val="en-US"/>
                    </w:rPr>
                    <w:t>PDCCH-</w:t>
                  </w:r>
                  <w:proofErr w:type="spellStart"/>
                  <w:r w:rsidRPr="00AA051C">
                    <w:rPr>
                      <w:rFonts w:eastAsia="宋体"/>
                      <w:i/>
                      <w:szCs w:val="22"/>
                      <w:lang w:val="en-US"/>
                    </w:rPr>
                    <w:t>ConfigCommon</w:t>
                  </w:r>
                  <w:proofErr w:type="spellEnd"/>
                  <w:r w:rsidRPr="00AA051C">
                    <w:rPr>
                      <w:rFonts w:eastAsia="宋体"/>
                      <w:szCs w:val="22"/>
                      <w:lang w:val="en-US"/>
                    </w:rPr>
                    <w:t xml:space="preserve"> of the initial BWP (BWP#0) in </w:t>
                  </w:r>
                  <w:proofErr w:type="spellStart"/>
                  <w:r w:rsidRPr="00AA051C">
                    <w:rPr>
                      <w:rFonts w:eastAsia="宋体"/>
                      <w:i/>
                      <w:szCs w:val="22"/>
                      <w:lang w:val="en-US"/>
                    </w:rPr>
                    <w:t>ServingCellConfigCommon</w:t>
                  </w:r>
                  <w:proofErr w:type="spellEnd"/>
                  <w:r w:rsidRPr="00AA051C">
                    <w:rPr>
                      <w:rFonts w:eastAsia="宋体"/>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AB22DA">
        <w:tc>
          <w:tcPr>
            <w:tcW w:w="1342"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9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379"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宋体"/>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AB22DA">
        <w:tc>
          <w:tcPr>
            <w:tcW w:w="1342"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9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379"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AB22DA">
        <w:tc>
          <w:tcPr>
            <w:tcW w:w="1342"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9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379"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宋体" w:hint="eastAsia"/>
                <w:highlight w:val="cyan"/>
              </w:rPr>
              <w:t>i</w:t>
            </w:r>
            <w:r w:rsidRPr="00AA051C">
              <w:rPr>
                <w:rFonts w:eastAsia="宋体"/>
                <w:highlight w:val="cyan"/>
              </w:rPr>
              <w:t xml:space="preserve">f </w:t>
            </w:r>
            <w:r w:rsidRPr="00AA051C">
              <w:rPr>
                <w:rFonts w:eastAsia="宋体"/>
                <w:i/>
                <w:highlight w:val="cyan"/>
              </w:rPr>
              <w:t>SIB1</w:t>
            </w:r>
            <w:r w:rsidRPr="00AA051C">
              <w:rPr>
                <w:rFonts w:eastAsia="宋体"/>
                <w:highlight w:val="cyan"/>
              </w:rPr>
              <w:t xml:space="preserve"> is broadcast the field is mandatory present in the </w:t>
            </w:r>
            <w:r w:rsidRPr="00AA051C">
              <w:rPr>
                <w:rFonts w:eastAsia="宋体"/>
                <w:i/>
                <w:highlight w:val="cyan"/>
              </w:rPr>
              <w:t>PDCCH-</w:t>
            </w:r>
            <w:proofErr w:type="spellStart"/>
            <w:r w:rsidRPr="00AA051C">
              <w:rPr>
                <w:rFonts w:eastAsia="宋体"/>
                <w:i/>
                <w:highlight w:val="cyan"/>
              </w:rPr>
              <w:t>ConfigCommon</w:t>
            </w:r>
            <w:proofErr w:type="spellEnd"/>
            <w:r w:rsidRPr="00AA051C">
              <w:rPr>
                <w:rFonts w:eastAsia="宋体"/>
                <w:highlight w:val="cyan"/>
              </w:rPr>
              <w:t xml:space="preserve"> of the initial BWP (BWP#0) in </w:t>
            </w:r>
            <w:proofErr w:type="spellStart"/>
            <w:r w:rsidRPr="00AA051C">
              <w:rPr>
                <w:rFonts w:eastAsia="宋体"/>
                <w:i/>
                <w:highlight w:val="cyan"/>
              </w:rPr>
              <w:t>ServingCellConfigCommon</w:t>
            </w:r>
            <w:proofErr w:type="spellEnd"/>
            <w:r w:rsidRPr="00AA051C">
              <w:rPr>
                <w:rFonts w:eastAsia="宋体"/>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lastRenderedPageBreak/>
              <w:t>S</w:t>
            </w:r>
            <w:r>
              <w:rPr>
                <w:rFonts w:eastAsiaTheme="minorEastAsia" w:hint="eastAsia"/>
                <w:lang w:eastAsia="zh-CN"/>
              </w:rPr>
              <w:t>o no extra condition is needed to capture.</w:t>
            </w:r>
          </w:p>
        </w:tc>
      </w:tr>
    </w:tbl>
    <w:p w14:paraId="3D12E074" w14:textId="77777777" w:rsidR="00947974" w:rsidRPr="00AA051C"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afa"/>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AA051C" w:rsidRDefault="00947974" w:rsidP="005D5E96">
            <w:pPr>
              <w:jc w:val="both"/>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AA051C" w:rsidRDefault="00947974" w:rsidP="005D5E96">
            <w:pPr>
              <w:jc w:val="both"/>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AA051C" w:rsidRDefault="00947974" w:rsidP="005D5E96">
            <w:pPr>
              <w:jc w:val="both"/>
            </w:pP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a8"/>
      </w:pPr>
      <w:r w:rsidRPr="00AA051C">
        <w:t>Summary: TBD</w:t>
      </w:r>
    </w:p>
    <w:bookmarkEnd w:id="0"/>
    <w:p w14:paraId="023D5822" w14:textId="546D2DFE" w:rsidR="0012770B" w:rsidRPr="00AA051C" w:rsidRDefault="0012770B" w:rsidP="00310E69">
      <w:pPr>
        <w:pStyle w:val="a8"/>
      </w:pPr>
      <w:r w:rsidRPr="00AA051C">
        <w:t>.</w:t>
      </w:r>
    </w:p>
    <w:p w14:paraId="7B8A4AD4" w14:textId="44ED57EC" w:rsidR="00947974" w:rsidRPr="00AA051C" w:rsidRDefault="00947974" w:rsidP="00310E69">
      <w:pPr>
        <w:pStyle w:val="a8"/>
      </w:pPr>
    </w:p>
    <w:p w14:paraId="6052D545" w14:textId="77777777" w:rsidR="00947974" w:rsidRPr="00AA051C" w:rsidRDefault="00947974" w:rsidP="00310E69">
      <w:pPr>
        <w:pStyle w:val="a8"/>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8"/>
          <w:footerReference w:type="default" r:id="rId39"/>
          <w:footnotePr>
            <w:numRestart w:val="eachSect"/>
          </w:footnotePr>
          <w:pgSz w:w="11907" w:h="16840" w:code="9"/>
          <w:pgMar w:top="1134" w:right="1134" w:bottom="1134" w:left="1134" w:header="680" w:footer="567" w:gutter="0"/>
          <w:cols w:space="720"/>
          <w:docGrid w:linePitch="272"/>
        </w:sectPr>
      </w:pPr>
      <w:bookmarkStart w:id="13" w:name="_Toc132639938"/>
      <w:r w:rsidRPr="00AA051C">
        <w:t>TBD</w:t>
      </w:r>
      <w:bookmarkEnd w:id="13"/>
    </w:p>
    <w:p w14:paraId="0B422CE8" w14:textId="77777777" w:rsidR="00C01F33" w:rsidRPr="00AA051C" w:rsidRDefault="00C01F33" w:rsidP="00CE0424">
      <w:pPr>
        <w:pStyle w:val="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af4"/>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af"/>
            <w:noProof/>
          </w:rPr>
          <w:t>Proposal 1</w:t>
        </w:r>
        <w:r w:rsidR="00947974" w:rsidRPr="00AA051C">
          <w:rPr>
            <w:rFonts w:asciiTheme="minorHAnsi" w:hAnsiTheme="minorHAnsi" w:cstheme="minorBidi"/>
            <w:b w:val="0"/>
            <w:noProof/>
            <w:sz w:val="22"/>
            <w:szCs w:val="22"/>
          </w:rPr>
          <w:tab/>
        </w:r>
        <w:r w:rsidR="00947974" w:rsidRPr="00AA051C">
          <w:rPr>
            <w:rStyle w:val="af"/>
            <w:noProof/>
          </w:rPr>
          <w:t>TBD</w:t>
        </w:r>
      </w:hyperlink>
    </w:p>
    <w:p w14:paraId="20E10DAC" w14:textId="30E39B96" w:rsidR="006E1C82" w:rsidRPr="00AA051C" w:rsidRDefault="006E1C82" w:rsidP="006E1C82">
      <w:pPr>
        <w:pStyle w:val="a8"/>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a8"/>
      </w:pPr>
      <w:bookmarkStart w:id="14" w:name="_In-sequence_SDU_delivery"/>
      <w:bookmarkEnd w:id="14"/>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a8"/>
      </w:pPr>
    </w:p>
    <w:p w14:paraId="6C71D65D" w14:textId="33B2DFEB" w:rsidR="003048D4" w:rsidRPr="00AA051C" w:rsidRDefault="003048D4" w:rsidP="003048D4">
      <w:pPr>
        <w:pStyle w:val="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A38F6" w14:textId="77777777" w:rsidR="00794E13" w:rsidRDefault="00794E13">
      <w:r>
        <w:separator/>
      </w:r>
    </w:p>
  </w:endnote>
  <w:endnote w:type="continuationSeparator" w:id="0">
    <w:p w14:paraId="278CA3A7" w14:textId="77777777" w:rsidR="00794E13" w:rsidRDefault="00794E13">
      <w:r>
        <w:continuationSeparator/>
      </w:r>
    </w:p>
  </w:endnote>
  <w:endnote w:type="continuationNotice" w:id="1">
    <w:p w14:paraId="134DA5C7" w14:textId="77777777" w:rsidR="00794E13" w:rsidRDefault="00794E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36D3" w14:textId="77777777" w:rsidR="00302274" w:rsidRDefault="0030227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B22DA">
      <w:rPr>
        <w:rStyle w:val="ae"/>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B22DA">
      <w:rPr>
        <w:rStyle w:val="ae"/>
      </w:rPr>
      <w:t>13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7CC38" w14:textId="77777777" w:rsidR="00794E13" w:rsidRDefault="00794E13">
      <w:r>
        <w:separator/>
      </w:r>
    </w:p>
  </w:footnote>
  <w:footnote w:type="continuationSeparator" w:id="0">
    <w:p w14:paraId="688757DA" w14:textId="77777777" w:rsidR="00794E13" w:rsidRDefault="00794E13">
      <w:r>
        <w:continuationSeparator/>
      </w:r>
    </w:p>
  </w:footnote>
  <w:footnote w:type="continuationNotice" w:id="1">
    <w:p w14:paraId="286E2A69" w14:textId="77777777" w:rsidR="00794E13" w:rsidRDefault="00794E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7D38" w14:textId="77777777" w:rsidR="00302274" w:rsidRDefault="003022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A1BC6"/>
    <w:lvl w:ilvl="0">
      <w:start w:val="1"/>
      <w:numFmt w:val="decimal"/>
      <w:lvlText w:val="%1."/>
      <w:lvlJc w:val="left"/>
      <w:pPr>
        <w:tabs>
          <w:tab w:val="num" w:pos="1492"/>
        </w:tabs>
        <w:ind w:left="1492" w:hanging="360"/>
      </w:pPr>
    </w:lvl>
  </w:abstractNum>
  <w:abstractNum w:abstractNumId="1">
    <w:nsid w:val="FFFFFF7D"/>
    <w:multiLevelType w:val="singleLevel"/>
    <w:tmpl w:val="A1C21DDE"/>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2"/>
  </w:num>
  <w:num w:numId="8">
    <w:abstractNumId w:val="9"/>
  </w:num>
  <w:num w:numId="9">
    <w:abstractNumId w:val="7"/>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6"/>
  </w:num>
  <w:num w:numId="28">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7B"/>
    <w:rsid w:val="000006E1"/>
    <w:rsid w:val="00002338"/>
    <w:rsid w:val="00002A37"/>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1EA"/>
    <w:rsid w:val="00454858"/>
    <w:rsid w:val="00457565"/>
    <w:rsid w:val="00457B71"/>
    <w:rsid w:val="0046323C"/>
    <w:rsid w:val="00465704"/>
    <w:rsid w:val="004669E2"/>
    <w:rsid w:val="00466C03"/>
    <w:rsid w:val="00470C31"/>
    <w:rsid w:val="00471DE0"/>
    <w:rsid w:val="004734D0"/>
    <w:rsid w:val="0047556B"/>
    <w:rsid w:val="00477768"/>
    <w:rsid w:val="00492BC5"/>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val="en-US"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a1"/>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21/Docs//R2-2303636.zip" TargetMode="External"/><Relationship Id="rId18" Type="http://schemas.openxmlformats.org/officeDocument/2006/relationships/hyperlink" Target="http://www.3gpp.org/ftp//tsg_ran/WG2_RL2/TSGR2_121/Docs//R2-2302881.zip" TargetMode="External"/><Relationship Id="rId26" Type="http://schemas.openxmlformats.org/officeDocument/2006/relationships/hyperlink" Target="http://www.3gpp.org/ftp//tsg_ran/WG2_RL2/TSGR2_121/Docs//R2-2301452.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3gpp.org/ftp//tsg_ran/WG2_RL2/TSGR2_121/Docs//R2-2304094.zip" TargetMode="External"/><Relationship Id="rId34" Type="http://schemas.openxmlformats.org/officeDocument/2006/relationships/hyperlink" Target="http://www.3gpp.org/ftp//tsg_ran/WG2_RL2/TSGR2_121/Docs//R2-2302881.zip" TargetMode="External"/><Relationship Id="rId7" Type="http://schemas.microsoft.com/office/2007/relationships/stylesWithEffects" Target="stylesWithEffects.xml"/><Relationship Id="rId12" Type="http://schemas.openxmlformats.org/officeDocument/2006/relationships/hyperlink" Target="http://www.3gpp.org/ftp//tsg_ran/WG2_RL2/TSGR2_121/Docs//R2-2303635.zip" TargetMode="External"/><Relationship Id="rId17" Type="http://schemas.openxmlformats.org/officeDocument/2006/relationships/hyperlink" Target="http://www.3gpp.org/ftp//tsg_ran/WG2_RL2/TSGR2_121/Docs//R2-2303285.zip" TargetMode="External"/><Relationship Id="rId25" Type="http://schemas.openxmlformats.org/officeDocument/2006/relationships/hyperlink" Target="http://www.3gpp.org/ftp//tsg_ran/WG2_RL2/TSGR2_121/Docs//R2-2303635.zip" TargetMode="External"/><Relationship Id="rId33" Type="http://schemas.openxmlformats.org/officeDocument/2006/relationships/hyperlink" Target="http://www.3gpp.org/ftp//tsg_ran/WG2_RL2/TSGR2_121/Docs//R2-2303282.zip"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tsg_ran/WG2_RL2/TSGR2_121/Docs//R2-2303284.zip" TargetMode="External"/><Relationship Id="rId20" Type="http://schemas.openxmlformats.org/officeDocument/2006/relationships/hyperlink" Target="http://www.3gpp.org/ftp//tsg_ran/WG2_RL2/TSGR2_121/Docs//R2-2304093.zip" TargetMode="External"/><Relationship Id="rId29" Type="http://schemas.openxmlformats.org/officeDocument/2006/relationships/hyperlink" Target="http://www.3gpp.org/ftp//tsg_ran/WG2_RL2/TSGR2_121/Docs//R2-230328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Wangshukun3@xiaomi.com" TargetMode="External"/><Relationship Id="rId32" Type="http://schemas.openxmlformats.org/officeDocument/2006/relationships/hyperlink" Target="http://www.3gpp.org/ftp//tsg_ran/WG2_RL2/TSGR2_121/Docs//R2-2303285.zip" TargetMode="External"/><Relationship Id="rId37" Type="http://schemas.openxmlformats.org/officeDocument/2006/relationships/hyperlink" Target="http://www.3gpp.org/ftp//tsg_ran/WG2_RL2/TSGR2_121/Docs//R2-2304094.zi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21/Docs//R2-2303283.zip" TargetMode="External"/><Relationship Id="rId23" Type="http://schemas.openxmlformats.org/officeDocument/2006/relationships/hyperlink" Target="mailto:mambriss@qti.qualcomm.com" TargetMode="External"/><Relationship Id="rId28" Type="http://schemas.openxmlformats.org/officeDocument/2006/relationships/hyperlink" Target="http://www.3gpp.org/ftp//tsg_ran/WG2_RL2/TSGR2_121/Docs//R2-2301451.zip" TargetMode="External"/><Relationship Id="rId36" Type="http://schemas.openxmlformats.org/officeDocument/2006/relationships/hyperlink" Target="http://www.3gpp.org/ftp//tsg_ran/WG2_RL2/TSGR2_121/Docs//R2-2304093.zip" TargetMode="External"/><Relationship Id="rId10" Type="http://schemas.openxmlformats.org/officeDocument/2006/relationships/footnotes" Target="footnotes.xml"/><Relationship Id="rId19" Type="http://schemas.openxmlformats.org/officeDocument/2006/relationships/hyperlink" Target="http://www.3gpp.org/ftp//tsg_ran/WG2_RL2/TSGR2_121/Docs//R2-2302882.zip" TargetMode="External"/><Relationship Id="rId31" Type="http://schemas.openxmlformats.org/officeDocument/2006/relationships/hyperlink" Target="http://www.3gpp.org/ftp//tsg_ran/WG2_RL2/TSGR2_121/Docs//R2-2303284.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21/Docs//R2-2303282.zip" TargetMode="External"/><Relationship Id="rId22" Type="http://schemas.openxmlformats.org/officeDocument/2006/relationships/hyperlink" Target="http://www.3gpp.org/ftp//tsg_ran/WG2_RL2/TSGR2_121/Docs//R2-2304095.zip" TargetMode="External"/><Relationship Id="rId27" Type="http://schemas.openxmlformats.org/officeDocument/2006/relationships/hyperlink" Target="http://www.3gpp.org/ftp//tsg_ran/WG2_RL2/TSGR2_121/Docs//R2-2303636.zip" TargetMode="External"/><Relationship Id="rId30" Type="http://schemas.openxmlformats.org/officeDocument/2006/relationships/hyperlink" Target="http://www.3gpp.org/ftp//tsg_ran/WG2_RL2/TSGR2_121/Docs//R2-2303283.zip" TargetMode="External"/><Relationship Id="rId35" Type="http://schemas.openxmlformats.org/officeDocument/2006/relationships/hyperlink" Target="http://www.3gpp.org/ftp//tsg_ran/WG2_RL2/TSGR2_121/Docs//R2-23028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56BD0913-F07E-41B1-80F5-9A1D9B10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4E242F2-E33C-44B3-B4F4-9DA1CDFF6A2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13</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22434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CATT</cp:lastModifiedBy>
  <cp:revision>3</cp:revision>
  <cp:lastPrinted>2008-01-31T07:09:00Z</cp:lastPrinted>
  <dcterms:created xsi:type="dcterms:W3CDTF">2023-04-18T19:30:00Z</dcterms:created>
  <dcterms:modified xsi:type="dcterms:W3CDTF">2023-04-19T06:25:00Z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