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0D3" w14:textId="23C1E93A" w:rsidR="00E90E49" w:rsidRPr="00237B80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237B80">
        <w:t>3GPP TSG-RAN WG</w:t>
      </w:r>
      <w:r w:rsidR="00F20F5C" w:rsidRPr="00237B80">
        <w:t>2</w:t>
      </w:r>
      <w:r w:rsidRPr="00237B80">
        <w:t xml:space="preserve"> #</w:t>
      </w:r>
      <w:r w:rsidR="00F20F5C" w:rsidRPr="00237B80">
        <w:t>1</w:t>
      </w:r>
      <w:r w:rsidR="00C21B81" w:rsidRPr="00237B80">
        <w:t>21bis-</w:t>
      </w:r>
      <w:r w:rsidR="00F20F5C" w:rsidRPr="00237B80">
        <w:t>e</w:t>
      </w:r>
      <w:r w:rsidRPr="00237B80">
        <w:tab/>
      </w:r>
      <w:proofErr w:type="spellStart"/>
      <w:r w:rsidRPr="00237B80">
        <w:rPr>
          <w:sz w:val="32"/>
          <w:szCs w:val="32"/>
        </w:rPr>
        <w:t>Tdoc</w:t>
      </w:r>
      <w:proofErr w:type="spellEnd"/>
      <w:r w:rsidRPr="00237B80">
        <w:rPr>
          <w:sz w:val="32"/>
          <w:szCs w:val="32"/>
        </w:rPr>
        <w:t xml:space="preserve"> </w:t>
      </w:r>
      <w:r w:rsidR="00091557" w:rsidRPr="00237B80">
        <w:rPr>
          <w:sz w:val="32"/>
          <w:szCs w:val="32"/>
        </w:rPr>
        <w:t>R2-</w:t>
      </w:r>
      <w:r w:rsidR="00F20F5C" w:rsidRPr="00237B80">
        <w:rPr>
          <w:sz w:val="32"/>
          <w:szCs w:val="32"/>
        </w:rPr>
        <w:t>2</w:t>
      </w:r>
      <w:r w:rsidR="00C21B81" w:rsidRPr="00237B80">
        <w:rPr>
          <w:sz w:val="32"/>
          <w:szCs w:val="32"/>
        </w:rPr>
        <w:t>3</w:t>
      </w:r>
      <w:r w:rsidR="00311702" w:rsidRPr="00237B80">
        <w:rPr>
          <w:sz w:val="32"/>
          <w:szCs w:val="32"/>
          <w:highlight w:val="yellow"/>
        </w:rPr>
        <w:t>x</w:t>
      </w:r>
      <w:r w:rsidR="00C744FE" w:rsidRPr="00237B80">
        <w:rPr>
          <w:sz w:val="32"/>
          <w:szCs w:val="32"/>
          <w:highlight w:val="yellow"/>
        </w:rPr>
        <w:t>x</w:t>
      </w:r>
      <w:r w:rsidR="00311702" w:rsidRPr="00237B80">
        <w:rPr>
          <w:sz w:val="32"/>
          <w:szCs w:val="32"/>
          <w:highlight w:val="yellow"/>
        </w:rPr>
        <w:t>xxx</w:t>
      </w:r>
    </w:p>
    <w:p w14:paraId="28F58488" w14:textId="77777777" w:rsidR="00C21B81" w:rsidRPr="00237B80" w:rsidRDefault="00C21B81" w:rsidP="00311702">
      <w:pPr>
        <w:pStyle w:val="3GPPHeader"/>
      </w:pPr>
      <w:r w:rsidRPr="00237B80">
        <w:t>Electronic meeting, Apr 17th – 26th, 2023</w:t>
      </w:r>
    </w:p>
    <w:p w14:paraId="0287898D" w14:textId="19686363" w:rsidR="00E90E49" w:rsidRPr="00237B80" w:rsidRDefault="00E90E49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Agenda Item:</w:t>
      </w:r>
      <w:r w:rsidRPr="00237B80">
        <w:rPr>
          <w:sz w:val="22"/>
          <w:szCs w:val="22"/>
        </w:rPr>
        <w:tab/>
      </w:r>
      <w:r w:rsidR="00947974">
        <w:rPr>
          <w:sz w:val="22"/>
          <w:szCs w:val="22"/>
        </w:rPr>
        <w:t>5.1.3.1</w:t>
      </w:r>
    </w:p>
    <w:p w14:paraId="24B48CAA" w14:textId="77777777" w:rsidR="00E90E49" w:rsidRPr="00237B80" w:rsidRDefault="003D3C45" w:rsidP="00F64C2B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Source:</w:t>
      </w:r>
      <w:r w:rsidR="00E90E49" w:rsidRPr="00237B80">
        <w:rPr>
          <w:sz w:val="22"/>
          <w:szCs w:val="22"/>
        </w:rPr>
        <w:tab/>
      </w:r>
      <w:r w:rsidR="00F64C2B" w:rsidRPr="00237B80">
        <w:rPr>
          <w:sz w:val="22"/>
          <w:szCs w:val="22"/>
        </w:rPr>
        <w:t>Ericsson</w:t>
      </w:r>
    </w:p>
    <w:p w14:paraId="3D851034" w14:textId="0D0CC68E" w:rsidR="00E90E49" w:rsidRPr="00237B80" w:rsidRDefault="003D3C45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Title:</w:t>
      </w:r>
      <w:r w:rsidR="00E90E49" w:rsidRPr="00237B80">
        <w:rPr>
          <w:sz w:val="22"/>
          <w:szCs w:val="22"/>
        </w:rPr>
        <w:tab/>
      </w:r>
      <w:r w:rsidR="007C2707" w:rsidRPr="00237B80">
        <w:rPr>
          <w:sz w:val="22"/>
          <w:szCs w:val="22"/>
        </w:rPr>
        <w:t>[AT121bis-e][002][NR1516] RRC 1</w:t>
      </w:r>
    </w:p>
    <w:p w14:paraId="34CB7F72" w14:textId="44AD3E9B" w:rsidR="00E90E49" w:rsidRPr="00237B80" w:rsidRDefault="00E90E49" w:rsidP="00D546FF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Document for:</w:t>
      </w:r>
      <w:r w:rsidRPr="00237B80">
        <w:rPr>
          <w:sz w:val="22"/>
          <w:szCs w:val="22"/>
        </w:rPr>
        <w:tab/>
      </w:r>
      <w:r w:rsidR="003245A2" w:rsidRPr="00237B80">
        <w:rPr>
          <w:sz w:val="22"/>
          <w:szCs w:val="22"/>
        </w:rPr>
        <w:t>Discussion</w:t>
      </w:r>
      <w:r w:rsidR="007C2707" w:rsidRPr="00237B80">
        <w:rPr>
          <w:sz w:val="22"/>
          <w:szCs w:val="22"/>
        </w:rPr>
        <w:t xml:space="preserve">, </w:t>
      </w:r>
      <w:proofErr w:type="spellStart"/>
      <w:r w:rsidR="007C2707" w:rsidRPr="00237B80">
        <w:rPr>
          <w:sz w:val="22"/>
          <w:szCs w:val="22"/>
        </w:rPr>
        <w:t>Decission</w:t>
      </w:r>
      <w:proofErr w:type="spellEnd"/>
    </w:p>
    <w:p w14:paraId="569B6910" w14:textId="77777777" w:rsidR="00E90E49" w:rsidRPr="00237B80" w:rsidRDefault="00230D18" w:rsidP="00CE0424">
      <w:pPr>
        <w:pStyle w:val="1"/>
      </w:pPr>
      <w:r w:rsidRPr="00237B80">
        <w:t>1</w:t>
      </w:r>
      <w:r w:rsidRPr="00237B80">
        <w:tab/>
      </w:r>
      <w:r w:rsidR="00E90E49" w:rsidRPr="00237B80">
        <w:t>Introduction</w:t>
      </w:r>
    </w:p>
    <w:p w14:paraId="5604C7E8" w14:textId="03F1B3F5" w:rsidR="007C2707" w:rsidRPr="00237B80" w:rsidRDefault="007C2707" w:rsidP="007C2707">
      <w:pPr>
        <w:pStyle w:val="a9"/>
      </w:pPr>
      <w:bookmarkStart w:id="0" w:name="_Ref178064866"/>
      <w:r w:rsidRPr="00237B80">
        <w:t>The following document summarizes the following email discussion:</w:t>
      </w:r>
    </w:p>
    <w:p w14:paraId="666E07DD" w14:textId="77777777" w:rsidR="007C2707" w:rsidRPr="00237B80" w:rsidRDefault="007C2707" w:rsidP="007C2707">
      <w:pPr>
        <w:pStyle w:val="EmailDiscussion"/>
        <w:overflowPunct/>
        <w:autoSpaceDE/>
        <w:autoSpaceDN/>
        <w:adjustRightInd/>
        <w:textAlignment w:val="auto"/>
      </w:pPr>
      <w:r w:rsidRPr="00237B80">
        <w:t>[AT121bis-e][002][NR1516] RRC 1 (Ericsson)</w:t>
      </w:r>
    </w:p>
    <w:p w14:paraId="2630A9DD" w14:textId="1813D96D" w:rsidR="007C2707" w:rsidRPr="00237B80" w:rsidRDefault="007C2707" w:rsidP="007C2707">
      <w:pPr>
        <w:pStyle w:val="EmailDiscussion2"/>
      </w:pPr>
      <w:r w:rsidRPr="00237B80">
        <w:tab/>
        <w:t xml:space="preserve">Scope: Treat </w:t>
      </w:r>
      <w:hyperlink r:id="rId11" w:history="1">
        <w:r w:rsidRPr="00304D83">
          <w:rPr>
            <w:rStyle w:val="af5"/>
          </w:rPr>
          <w:t>R2-2303635</w:t>
        </w:r>
      </w:hyperlink>
      <w:r w:rsidRPr="00237B80">
        <w:t xml:space="preserve">, </w:t>
      </w:r>
      <w:hyperlink r:id="rId12" w:history="1">
        <w:r w:rsidRPr="00304D83">
          <w:rPr>
            <w:rStyle w:val="af5"/>
          </w:rPr>
          <w:t>R2-2303636</w:t>
        </w:r>
      </w:hyperlink>
      <w:r w:rsidRPr="00237B80">
        <w:t xml:space="preserve">, </w:t>
      </w:r>
      <w:hyperlink r:id="rId13" w:history="1">
        <w:r w:rsidRPr="00304D83">
          <w:rPr>
            <w:rStyle w:val="af5"/>
          </w:rPr>
          <w:t>R2-2303282</w:t>
        </w:r>
      </w:hyperlink>
      <w:r w:rsidRPr="00237B80">
        <w:t xml:space="preserve">, </w:t>
      </w:r>
      <w:hyperlink r:id="rId14" w:history="1">
        <w:r w:rsidRPr="00304D83">
          <w:rPr>
            <w:rStyle w:val="af5"/>
          </w:rPr>
          <w:t>R2-2303283</w:t>
        </w:r>
      </w:hyperlink>
      <w:r w:rsidRPr="00237B80">
        <w:t xml:space="preserve">, </w:t>
      </w:r>
      <w:hyperlink r:id="rId15" w:history="1">
        <w:r w:rsidRPr="00304D83">
          <w:rPr>
            <w:rStyle w:val="af5"/>
          </w:rPr>
          <w:t>R2-2303284</w:t>
        </w:r>
      </w:hyperlink>
      <w:r w:rsidRPr="00237B80">
        <w:t xml:space="preserve">, </w:t>
      </w:r>
      <w:hyperlink r:id="rId16" w:history="1">
        <w:r w:rsidRPr="00304D83">
          <w:rPr>
            <w:rStyle w:val="af5"/>
          </w:rPr>
          <w:t>R2-2303285</w:t>
        </w:r>
      </w:hyperlink>
      <w:r w:rsidRPr="00237B80">
        <w:t xml:space="preserve">, </w:t>
      </w:r>
      <w:hyperlink r:id="rId17" w:history="1">
        <w:r w:rsidRPr="00304D83">
          <w:rPr>
            <w:rStyle w:val="af5"/>
          </w:rPr>
          <w:t>R2-2302881</w:t>
        </w:r>
      </w:hyperlink>
      <w:r w:rsidRPr="00237B80">
        <w:t xml:space="preserve">, </w:t>
      </w:r>
      <w:hyperlink r:id="rId18" w:history="1">
        <w:r w:rsidRPr="00304D83">
          <w:rPr>
            <w:rStyle w:val="af5"/>
          </w:rPr>
          <w:t>R2-2302882</w:t>
        </w:r>
      </w:hyperlink>
      <w:r w:rsidRPr="00237B80">
        <w:t xml:space="preserve">, </w:t>
      </w:r>
      <w:hyperlink r:id="rId19" w:history="1">
        <w:r w:rsidRPr="00304D83">
          <w:rPr>
            <w:rStyle w:val="af5"/>
          </w:rPr>
          <w:t>R2-2304093</w:t>
        </w:r>
      </w:hyperlink>
      <w:r w:rsidRPr="00237B80">
        <w:t xml:space="preserve">, </w:t>
      </w:r>
      <w:hyperlink r:id="rId20" w:history="1">
        <w:r w:rsidRPr="00304D83">
          <w:rPr>
            <w:rStyle w:val="af5"/>
          </w:rPr>
          <w:t>R2-2304094</w:t>
        </w:r>
      </w:hyperlink>
      <w:r w:rsidRPr="00237B80">
        <w:t xml:space="preserve">, </w:t>
      </w:r>
      <w:hyperlink r:id="rId21" w:history="1">
        <w:r w:rsidRPr="00304D83">
          <w:rPr>
            <w:rStyle w:val="af5"/>
          </w:rPr>
          <w:t>R2-2304095</w:t>
        </w:r>
      </w:hyperlink>
      <w:r w:rsidRPr="00237B80">
        <w:br/>
        <w:t xml:space="preserve">Ph1: Determine agreeable parts. Ph2: For agreeable parts, if any, reflect these in agreeable CRs. </w:t>
      </w:r>
    </w:p>
    <w:p w14:paraId="33F15170" w14:textId="77777777" w:rsidR="007C2707" w:rsidRPr="00237B80" w:rsidRDefault="007C2707" w:rsidP="007C2707">
      <w:pPr>
        <w:pStyle w:val="EmailDiscussion2"/>
      </w:pPr>
      <w:r w:rsidRPr="00237B80">
        <w:tab/>
        <w:t>Intended outcome: Report, If applicable: In-Principle-Agreed CRs</w:t>
      </w:r>
    </w:p>
    <w:p w14:paraId="4BCDFA79" w14:textId="77777777" w:rsidR="007C2707" w:rsidRPr="00237B80" w:rsidRDefault="007C2707" w:rsidP="007C2707">
      <w:pPr>
        <w:pStyle w:val="EmailDiscussion2"/>
      </w:pPr>
      <w:r w:rsidRPr="00237B80">
        <w:tab/>
        <w:t>Deadline: Schedule 1</w:t>
      </w:r>
    </w:p>
    <w:p w14:paraId="6A91621E" w14:textId="10DA78EB" w:rsidR="007C2707" w:rsidRPr="00237B80" w:rsidRDefault="007C2707" w:rsidP="007C2707">
      <w:pPr>
        <w:pStyle w:val="a9"/>
      </w:pPr>
    </w:p>
    <w:p w14:paraId="67D72CEB" w14:textId="77777777" w:rsidR="00FE7893" w:rsidRPr="00237B80" w:rsidRDefault="00FE7893" w:rsidP="00FE7893">
      <w:pPr>
        <w:pStyle w:val="a9"/>
        <w:ind w:left="1622"/>
      </w:pPr>
      <w:r w:rsidRPr="00237B80">
        <w:t>Discussions with Deadline Schedule 1:</w:t>
      </w:r>
    </w:p>
    <w:p w14:paraId="44E31F31" w14:textId="77777777" w:rsidR="00FE7893" w:rsidRPr="00237B80" w:rsidRDefault="00FE7893" w:rsidP="00FE7893">
      <w:pPr>
        <w:pStyle w:val="a9"/>
        <w:ind w:left="1622"/>
      </w:pPr>
      <w:r w:rsidRPr="00237B80">
        <w:t xml:space="preserve">A first round with </w:t>
      </w:r>
      <w:r w:rsidRPr="00237B80">
        <w:rPr>
          <w:b/>
          <w:bCs/>
          <w:highlight w:val="yellow"/>
        </w:rPr>
        <w:t>Deadline W1 Thursday April 21th 1200 UTC</w:t>
      </w:r>
      <w:r w:rsidRPr="00237B80">
        <w:t xml:space="preserve"> to settle scope what is agreeable etc</w:t>
      </w:r>
    </w:p>
    <w:p w14:paraId="285D8A7E" w14:textId="41BFD91B" w:rsidR="00FE7893" w:rsidRPr="00237B80" w:rsidRDefault="00FE7893" w:rsidP="00FE7893">
      <w:pPr>
        <w:pStyle w:val="a9"/>
        <w:ind w:left="1622"/>
      </w:pPr>
      <w:r w:rsidRPr="00237B80">
        <w:t>A Final round with Final deadline W2 Wednesday April 26</w:t>
      </w:r>
      <w:r w:rsidRPr="00FB7062">
        <w:rPr>
          <w:vertAlign w:val="superscript"/>
        </w:rPr>
        <w:t>th</w:t>
      </w:r>
      <w:r w:rsidR="00FB7062">
        <w:t xml:space="preserve"> </w:t>
      </w:r>
      <w:r w:rsidRPr="00237B80">
        <w:t>1000 UTC (EOM) to settle details / agree CRs etc.</w:t>
      </w:r>
    </w:p>
    <w:p w14:paraId="13FBDE52" w14:textId="1CD28F3C" w:rsidR="00FE7893" w:rsidRPr="00237B80" w:rsidRDefault="00FE7893" w:rsidP="00FE7893">
      <w:pPr>
        <w:pStyle w:val="a9"/>
      </w:pPr>
    </w:p>
    <w:p w14:paraId="7484F0A9" w14:textId="77777777" w:rsidR="00237B80" w:rsidRPr="00237B80" w:rsidRDefault="00237B80" w:rsidP="00237B80">
      <w:pPr>
        <w:pStyle w:val="a9"/>
      </w:pPr>
      <w:r w:rsidRPr="00237B80">
        <w:t>Companies are invited to fill in contact details.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237B80" w:rsidRPr="00237B80" w14:paraId="6E1A8F9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732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01F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Contact details</w:t>
            </w:r>
          </w:p>
        </w:tc>
      </w:tr>
      <w:tr w:rsidR="00237B80" w:rsidRPr="00237B80" w14:paraId="7E056865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937" w14:textId="01A50AAD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F99" w14:textId="27106FE7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hakan.l.palm@ericsson.com</w:t>
            </w:r>
          </w:p>
        </w:tc>
      </w:tr>
      <w:tr w:rsidR="00237B80" w:rsidRPr="00237B80" w14:paraId="46619F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666" w14:textId="6F873E79" w:rsidR="00237B80" w:rsidRPr="00237B80" w:rsidRDefault="003E55B5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Qualcomm Inc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CCB" w14:textId="174B280B" w:rsidR="00237B80" w:rsidRPr="00237B80" w:rsidRDefault="001C743A" w:rsidP="005D5E96">
            <w:pPr>
              <w:spacing w:after="0"/>
              <w:rPr>
                <w:rFonts w:eastAsia="宋体" w:cs="Arial"/>
                <w:sz w:val="20"/>
                <w:szCs w:val="20"/>
                <w:lang w:val="en-GB"/>
              </w:rPr>
            </w:pPr>
            <w:hyperlink r:id="rId22" w:history="1">
              <w:r w:rsidR="003E55B5" w:rsidRPr="00853929">
                <w:rPr>
                  <w:rStyle w:val="af5"/>
                  <w:rFonts w:cs="Arial"/>
                </w:rPr>
                <w:t>mambriss@qti.qualcomm.com</w:t>
              </w:r>
            </w:hyperlink>
            <w:r w:rsidR="003E55B5">
              <w:rPr>
                <w:rFonts w:eastAsia="宋体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37B80" w:rsidRPr="00237B80" w14:paraId="67195E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C24" w14:textId="160EAD22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MediaTek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62A" w14:textId="6BE2B658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chun-fan.tsai@mediatek.com</w:t>
            </w:r>
          </w:p>
        </w:tc>
      </w:tr>
      <w:tr w:rsidR="00466C03" w:rsidRPr="009605D4" w14:paraId="0BE196F6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7AC" w14:textId="656C5BB1" w:rsidR="00466C03" w:rsidRPr="00237B80" w:rsidRDefault="00466C03" w:rsidP="00466C03">
            <w:pPr>
              <w:rPr>
                <w:rFonts w:eastAsia="Yu Mincho" w:cs="Arial"/>
              </w:rPr>
            </w:pPr>
            <w:r>
              <w:rPr>
                <w:rFonts w:eastAsiaTheme="minorEastAsia" w:cs="Arial" w:hint="eastAsia"/>
                <w:sz w:val="20"/>
                <w:szCs w:val="20"/>
                <w:lang w:val="en-GB" w:eastAsia="zh-CN"/>
              </w:rPr>
              <w:t>X</w:t>
            </w:r>
            <w:r>
              <w:rPr>
                <w:rFonts w:eastAsiaTheme="minorEastAsia" w:cs="Arial"/>
                <w:sz w:val="20"/>
                <w:szCs w:val="20"/>
                <w:lang w:val="en-GB" w:eastAsia="zh-CN"/>
              </w:rPr>
              <w:t xml:space="preserve">iaomi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A4E" w14:textId="775A37BB" w:rsidR="00466C03" w:rsidRPr="00237B80" w:rsidRDefault="001C743A" w:rsidP="00466C03">
            <w:pPr>
              <w:rPr>
                <w:rFonts w:eastAsia="Yu Mincho" w:cs="Arial"/>
              </w:rPr>
            </w:pPr>
            <w:hyperlink r:id="rId23" w:history="1">
              <w:r w:rsidR="0046323C" w:rsidRPr="00DC12FA">
                <w:rPr>
                  <w:rStyle w:val="af5"/>
                  <w:rFonts w:cs="Arial"/>
                  <w:lang w:eastAsia="zh-CN"/>
                </w:rPr>
                <w:t>Wangshukun3@xiaomi.com</w:t>
              </w:r>
            </w:hyperlink>
          </w:p>
        </w:tc>
      </w:tr>
      <w:tr w:rsidR="0046323C" w:rsidRPr="009605D4" w14:paraId="0C3F9980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012" w14:textId="5CBECCC0" w:rsidR="0046323C" w:rsidRPr="0046323C" w:rsidRDefault="0046323C" w:rsidP="00466C03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OPPO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AE2" w14:textId="39836032" w:rsidR="0046323C" w:rsidRPr="0046323C" w:rsidRDefault="0046323C" w:rsidP="00466C03">
            <w:pPr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s</w:t>
            </w:r>
            <w:r>
              <w:rPr>
                <w:rFonts w:eastAsiaTheme="minorEastAsia" w:cs="Arial"/>
                <w:lang w:eastAsia="zh-CN"/>
              </w:rPr>
              <w:t>hicong@oppo.com</w:t>
            </w:r>
          </w:p>
        </w:tc>
      </w:tr>
      <w:tr w:rsidR="009605D4" w:rsidRPr="009605D4" w14:paraId="239AF5D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632" w14:textId="3B2F45A4" w:rsidR="009605D4" w:rsidRPr="009605D4" w:rsidRDefault="009605D4" w:rsidP="00466C03">
            <w:pPr>
              <w:rPr>
                <w:rFonts w:eastAsiaTheme="minorEastAsia" w:cs="Arial" w:hint="eastAsia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Z</w:t>
            </w:r>
            <w:r>
              <w:rPr>
                <w:rFonts w:eastAsiaTheme="minorEastAsia" w:cs="Arial"/>
                <w:lang w:eastAsia="zh-CN"/>
              </w:rPr>
              <w:t>TE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F5F" w14:textId="42067C12" w:rsidR="009605D4" w:rsidRPr="009605D4" w:rsidRDefault="009605D4" w:rsidP="00466C03">
            <w:pPr>
              <w:rPr>
                <w:rFonts w:eastAsiaTheme="minorEastAsia" w:cs="Arial" w:hint="eastAsia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l</w:t>
            </w:r>
            <w:r>
              <w:rPr>
                <w:rFonts w:eastAsiaTheme="minorEastAsia" w:cs="Arial"/>
                <w:lang w:eastAsia="zh-CN"/>
              </w:rPr>
              <w:t>iu.jing30@zte.com.cn</w:t>
            </w:r>
          </w:p>
        </w:tc>
      </w:tr>
    </w:tbl>
    <w:p w14:paraId="54CDC17E" w14:textId="77777777" w:rsidR="00237B80" w:rsidRPr="00466C03" w:rsidRDefault="00237B80" w:rsidP="00FE7893">
      <w:pPr>
        <w:pStyle w:val="a9"/>
        <w:rPr>
          <w:lang w:val="de-DE"/>
        </w:rPr>
      </w:pPr>
    </w:p>
    <w:p w14:paraId="48C909A2" w14:textId="77777777" w:rsidR="00FE7893" w:rsidRPr="00237B80" w:rsidRDefault="00FE7893" w:rsidP="00FE7893">
      <w:pPr>
        <w:pStyle w:val="1"/>
      </w:pPr>
      <w:r w:rsidRPr="00237B80">
        <w:t>2</w:t>
      </w:r>
      <w:r w:rsidRPr="00237B80">
        <w:tab/>
        <w:t>Discussion</w:t>
      </w:r>
    </w:p>
    <w:p w14:paraId="3E43361C" w14:textId="7630FE97" w:rsidR="00FE7893" w:rsidRPr="00237B80" w:rsidRDefault="00FE7893" w:rsidP="00FE7893">
      <w:pPr>
        <w:pStyle w:val="21"/>
      </w:pPr>
      <w:r w:rsidRPr="00237B80">
        <w:t>2.1</w:t>
      </w:r>
      <w:r w:rsidRPr="00237B80">
        <w:tab/>
        <w:t xml:space="preserve">SIB and </w:t>
      </w:r>
      <w:proofErr w:type="spellStart"/>
      <w:r w:rsidRPr="00237B80">
        <w:t>PosSIB</w:t>
      </w:r>
      <w:proofErr w:type="spellEnd"/>
      <w:r w:rsidRPr="00237B80">
        <w:t xml:space="preserve"> mappings to SI message</w:t>
      </w:r>
    </w:p>
    <w:p w14:paraId="1F4EC230" w14:textId="14D66990" w:rsidR="00FE7893" w:rsidRPr="00237B80" w:rsidRDefault="00FE7893" w:rsidP="00FE7893">
      <w:pPr>
        <w:pStyle w:val="Comments"/>
        <w:rPr>
          <w:noProof w:val="0"/>
        </w:rPr>
      </w:pPr>
      <w:r w:rsidRPr="00237B80">
        <w:rPr>
          <w:noProof w:val="0"/>
        </w:rPr>
        <w:t>high level decision done at previous meeting – Discussion on CRs was postponed</w:t>
      </w:r>
    </w:p>
    <w:p w14:paraId="009C7DBA" w14:textId="77777777" w:rsidR="00FE7893" w:rsidRPr="00237B80" w:rsidRDefault="00FE7893" w:rsidP="00FE7893">
      <w:pPr>
        <w:pStyle w:val="Comments"/>
        <w:rPr>
          <w:noProof w:val="0"/>
        </w:rPr>
      </w:pPr>
    </w:p>
    <w:p w14:paraId="2B7C711F" w14:textId="0C4BB8DD" w:rsidR="00FE7893" w:rsidRPr="00237B80" w:rsidRDefault="001C743A" w:rsidP="00FE7893">
      <w:pPr>
        <w:pStyle w:val="Doc-title"/>
        <w:rPr>
          <w:noProof w:val="0"/>
        </w:rPr>
      </w:pPr>
      <w:hyperlink r:id="rId24" w:history="1">
        <w:r w:rsidR="00FE7893" w:rsidRPr="00304D83">
          <w:rPr>
            <w:rStyle w:val="af5"/>
            <w:noProof w:val="0"/>
          </w:rPr>
          <w:t>R2-2303635</w:t>
        </w:r>
      </w:hyperlink>
      <w:r w:rsidR="00FE7893" w:rsidRPr="00237B80">
        <w:rPr>
          <w:noProof w:val="0"/>
        </w:rPr>
        <w:tab/>
      </w:r>
      <w:bookmarkStart w:id="1" w:name="OLE_LINK13"/>
      <w:bookmarkStart w:id="2" w:name="OLE_LINK14"/>
      <w:r w:rsidR="00FE7893" w:rsidRPr="00237B80">
        <w:rPr>
          <w:noProof w:val="0"/>
        </w:rPr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bookmarkEnd w:id="1"/>
      <w:bookmarkEnd w:id="2"/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3895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5" w:history="1">
        <w:r w:rsidR="00FE7893" w:rsidRPr="00304D83">
          <w:rPr>
            <w:rStyle w:val="af5"/>
            <w:noProof w:val="0"/>
          </w:rPr>
          <w:t>R2-2301452</w:t>
        </w:r>
      </w:hyperlink>
    </w:p>
    <w:p w14:paraId="600C8940" w14:textId="03C5E5FD" w:rsidR="00FE7893" w:rsidRPr="00237B80" w:rsidRDefault="001C743A" w:rsidP="00FE7893">
      <w:pPr>
        <w:pStyle w:val="Doc-title"/>
        <w:rPr>
          <w:noProof w:val="0"/>
        </w:rPr>
      </w:pPr>
      <w:hyperlink r:id="rId26" w:history="1">
        <w:r w:rsidR="00FE7893" w:rsidRPr="00304D83">
          <w:rPr>
            <w:rStyle w:val="af5"/>
            <w:noProof w:val="0"/>
          </w:rPr>
          <w:t>R2-2303636</w:t>
        </w:r>
      </w:hyperlink>
      <w:r w:rsidR="00FE7893" w:rsidRPr="00237B80">
        <w:rPr>
          <w:noProof w:val="0"/>
        </w:rPr>
        <w:tab/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3894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7" w:history="1">
        <w:r w:rsidR="00FE7893" w:rsidRPr="00304D83">
          <w:rPr>
            <w:rStyle w:val="af5"/>
            <w:noProof w:val="0"/>
          </w:rPr>
          <w:t>R2-2301451</w:t>
        </w:r>
      </w:hyperlink>
    </w:p>
    <w:p w14:paraId="53FD2663" w14:textId="2A5D4CC4" w:rsidR="00237B80" w:rsidRPr="00237B80" w:rsidRDefault="00237B80" w:rsidP="00237B80">
      <w:pPr>
        <w:pStyle w:val="Doc-text2"/>
        <w:rPr>
          <w:lang w:val="en-GB" w:eastAsia="en-GB"/>
        </w:rPr>
      </w:pPr>
    </w:p>
    <w:p w14:paraId="29E25D1C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p w14:paraId="5856BE43" w14:textId="348DE73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Q1. Do companies agree with the intention and need of the CRs above?</w:t>
      </w:r>
    </w:p>
    <w:p w14:paraId="5AF4F693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4FA24B9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24F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D04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D8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0B79E4D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6FD" w14:textId="722B214C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28A" w14:textId="1AAD7DE0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AD" w14:textId="535FEDBF" w:rsidR="00237B80" w:rsidRPr="00237B80" w:rsidRDefault="00237B80" w:rsidP="005D5E96">
            <w:pPr>
              <w:jc w:val="both"/>
              <w:rPr>
                <w:lang w:val="en-GB"/>
              </w:rPr>
            </w:pPr>
          </w:p>
        </w:tc>
      </w:tr>
      <w:tr w:rsidR="00237B80" w:rsidRPr="00237B80" w14:paraId="432104A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B30" w14:textId="48302455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48B" w14:textId="6B1BA17D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5BF" w14:textId="1F5545EE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Changes are aligned with our understanding.</w:t>
            </w:r>
          </w:p>
        </w:tc>
      </w:tr>
      <w:tr w:rsidR="00237B80" w:rsidRPr="00466C03" w14:paraId="2082DE5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2C4" w14:textId="140BBF52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538" w14:textId="024EBB6C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EB" w14:textId="0DB2C489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We co-sing the CR</w:t>
            </w:r>
          </w:p>
        </w:tc>
      </w:tr>
      <w:tr w:rsidR="00466C03" w:rsidRPr="00466C03" w14:paraId="6B10B66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59B" w14:textId="01711803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508" w14:textId="6AB2E070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923" w14:textId="77777777" w:rsidR="00466C03" w:rsidRDefault="00466C03" w:rsidP="00466C03">
            <w:pPr>
              <w:jc w:val="both"/>
              <w:rPr>
                <w:rFonts w:eastAsia="Yu Mincho"/>
              </w:rPr>
            </w:pPr>
          </w:p>
        </w:tc>
      </w:tr>
      <w:tr w:rsidR="00601B3E" w:rsidRPr="00466C03" w14:paraId="628BCEE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A93" w14:textId="2799B919" w:rsidR="00601B3E" w:rsidRPr="00601B3E" w:rsidRDefault="00601B3E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8D2" w14:textId="4B03E443" w:rsidR="00601B3E" w:rsidRPr="00601B3E" w:rsidRDefault="00601B3E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E05" w14:textId="77777777" w:rsidR="00601B3E" w:rsidRDefault="00601B3E" w:rsidP="00466C03">
            <w:pPr>
              <w:jc w:val="both"/>
              <w:rPr>
                <w:rFonts w:eastAsia="Yu Mincho"/>
              </w:rPr>
            </w:pPr>
          </w:p>
        </w:tc>
      </w:tr>
      <w:tr w:rsidR="009605D4" w:rsidRPr="00466C03" w14:paraId="4D7C6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0B8" w14:textId="13400217" w:rsidR="009605D4" w:rsidRPr="009605D4" w:rsidRDefault="009605D4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CA4" w14:textId="68E7623A" w:rsidR="009605D4" w:rsidRPr="009605D4" w:rsidRDefault="009605D4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BB3" w14:textId="77777777" w:rsidR="009605D4" w:rsidRDefault="009605D4" w:rsidP="00466C03">
            <w:pPr>
              <w:jc w:val="both"/>
              <w:rPr>
                <w:rFonts w:eastAsia="Yu Mincho"/>
              </w:rPr>
            </w:pPr>
          </w:p>
        </w:tc>
      </w:tr>
    </w:tbl>
    <w:p w14:paraId="42978767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4BD8AD74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7EF9C34F" w14:textId="7D614ECA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Q2. If “yes” on Q2.1, please provide detailed comments on the CR.</w:t>
      </w:r>
    </w:p>
    <w:p w14:paraId="4EC69B2B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5807"/>
      </w:tblGrid>
      <w:tr w:rsidR="00E90A17" w:rsidRPr="00237B80" w14:paraId="431A375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8F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04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144C75B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890" w14:textId="17BC814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5D4" w14:textId="2AFAF2C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Rel-17 CR should be Cat A (error at </w:t>
            </w:r>
            <w:proofErr w:type="spellStart"/>
            <w:r>
              <w:rPr>
                <w:lang w:val="en-GB"/>
              </w:rPr>
              <w:t>tdoc</w:t>
            </w:r>
            <w:proofErr w:type="spellEnd"/>
            <w:r>
              <w:rPr>
                <w:lang w:val="en-GB"/>
              </w:rPr>
              <w:t xml:space="preserve"> allocation, CR cover page is correct).</w:t>
            </w:r>
          </w:p>
        </w:tc>
      </w:tr>
      <w:tr w:rsidR="00E90A17" w:rsidRPr="00237B80" w14:paraId="6C483A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7B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78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E90A17" w:rsidRPr="00237B80" w14:paraId="4B7430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E62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EA0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6F46A2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5BFA5808" w14:textId="77777777" w:rsidR="00FE7893" w:rsidRPr="00237B80" w:rsidRDefault="00FE7893" w:rsidP="00FE7893">
      <w:pPr>
        <w:pStyle w:val="Comments"/>
        <w:rPr>
          <w:noProof w:val="0"/>
        </w:rPr>
      </w:pPr>
    </w:p>
    <w:p w14:paraId="2E100772" w14:textId="00A937D0" w:rsidR="00FE7893" w:rsidRPr="00237B80" w:rsidRDefault="00FE7893" w:rsidP="00FE7893">
      <w:pPr>
        <w:pStyle w:val="21"/>
      </w:pPr>
      <w:r w:rsidRPr="00237B80">
        <w:t>2.2</w:t>
      </w:r>
      <w:r w:rsidRPr="00237B80">
        <w:tab/>
      </w:r>
      <w:proofErr w:type="spellStart"/>
      <w:r w:rsidRPr="00237B80">
        <w:t>drb-ContinueROHC</w:t>
      </w:r>
      <w:proofErr w:type="spellEnd"/>
    </w:p>
    <w:p w14:paraId="6E511B15" w14:textId="77777777" w:rsidR="00FE7893" w:rsidRPr="00237B80" w:rsidRDefault="00FE7893" w:rsidP="00FE7893"/>
    <w:p w14:paraId="37FA6067" w14:textId="2ED189EE" w:rsidR="00FE7893" w:rsidRPr="00237B80" w:rsidRDefault="001C743A" w:rsidP="00FE7893">
      <w:pPr>
        <w:pStyle w:val="Doc-title"/>
        <w:rPr>
          <w:noProof w:val="0"/>
        </w:rPr>
      </w:pPr>
      <w:hyperlink r:id="rId28" w:history="1">
        <w:r w:rsidR="00FE7893" w:rsidRPr="00304D83">
          <w:rPr>
            <w:rStyle w:val="af5"/>
            <w:noProof w:val="0"/>
          </w:rPr>
          <w:t>R2-2303282</w:t>
        </w:r>
      </w:hyperlink>
      <w:r w:rsidR="00FE7893" w:rsidRPr="00237B80">
        <w:rPr>
          <w:noProof w:val="0"/>
        </w:rPr>
        <w:tab/>
        <w:t xml:space="preserve">Clarification on </w:t>
      </w:r>
      <w:proofErr w:type="spellStart"/>
      <w:r w:rsidR="00FE7893" w:rsidRPr="00237B80">
        <w:rPr>
          <w:noProof w:val="0"/>
        </w:rPr>
        <w:t>drb-ContinueROHC</w:t>
      </w:r>
      <w:proofErr w:type="spellEnd"/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discussion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0CC132F0" w14:textId="77777777" w:rsidR="00E90A17" w:rsidRDefault="00E90A17" w:rsidP="00FE7893">
      <w:pPr>
        <w:pStyle w:val="Doc-title"/>
        <w:rPr>
          <w:noProof w:val="0"/>
        </w:rPr>
      </w:pPr>
    </w:p>
    <w:p w14:paraId="2C0B8881" w14:textId="204D1489" w:rsidR="00E90A17" w:rsidRDefault="00E90A17" w:rsidP="00FE7893">
      <w:pPr>
        <w:pStyle w:val="Doc-title"/>
        <w:rPr>
          <w:noProof w:val="0"/>
        </w:rPr>
      </w:pPr>
      <w:r>
        <w:t>In this contribution, the followong proposals and observations are made:</w:t>
      </w:r>
      <w:r>
        <w:br/>
      </w:r>
      <w:r>
        <w:rPr>
          <w:b/>
        </w:rPr>
        <w:t xml:space="preserve">Observation 1: </w:t>
      </w:r>
      <w:r>
        <w:t>Based on current specification, when drb-ContinueROHC field is included, the UE shall continue ROHC during PDCP re-establishment, otherwise, the UE shall reset ROHC.</w:t>
      </w:r>
      <w:r>
        <w:br/>
      </w:r>
      <w:r>
        <w:rPr>
          <w:b/>
        </w:rPr>
        <w:t xml:space="preserve">Observation 2: </w:t>
      </w:r>
      <w:r>
        <w:t>If drb-ContinueROHC was signalled before, but the network does not include the parent Need M IE pdcp-Config in follow up RRC message, the UE behaviors are different.</w:t>
      </w:r>
      <w:r>
        <w:br/>
      </w:r>
      <w:r>
        <w:rPr>
          <w:b/>
        </w:rPr>
        <w:t xml:space="preserve">Observation 3: </w:t>
      </w:r>
      <w:r>
        <w:t>Based on the definition of Need N, the UE does not store the Need N field.</w:t>
      </w:r>
      <w:r>
        <w:br/>
      </w:r>
      <w:r>
        <w:rPr>
          <w:b/>
        </w:rPr>
        <w:t xml:space="preserve">Observation 4: </w:t>
      </w:r>
      <w:r>
        <w:t>There are other examples in 38.331 that when parent Need M IE is not included, its child Need N field will be treated as “not present”.</w:t>
      </w:r>
      <w:r>
        <w:br/>
      </w:r>
      <w:r>
        <w:rPr>
          <w:b/>
        </w:rPr>
        <w:t xml:space="preserve">Proposal 1: </w:t>
      </w:r>
      <w:r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>
        <w:br/>
      </w:r>
    </w:p>
    <w:p w14:paraId="4B285FD3" w14:textId="77777777" w:rsidR="00E90A17" w:rsidRDefault="00E90A17" w:rsidP="00FE7893">
      <w:pPr>
        <w:pStyle w:val="Doc-title"/>
        <w:rPr>
          <w:noProof w:val="0"/>
        </w:rPr>
      </w:pPr>
    </w:p>
    <w:p w14:paraId="1B512DE8" w14:textId="3A29A768" w:rsidR="00FE7893" w:rsidRPr="00237B80" w:rsidRDefault="001C743A" w:rsidP="00FE7893">
      <w:pPr>
        <w:pStyle w:val="Doc-title"/>
        <w:rPr>
          <w:noProof w:val="0"/>
        </w:rPr>
      </w:pPr>
      <w:hyperlink r:id="rId29" w:history="1">
        <w:r w:rsidR="00FE7893" w:rsidRPr="00304D83">
          <w:rPr>
            <w:rStyle w:val="af5"/>
            <w:noProof w:val="0"/>
          </w:rPr>
          <w:t>R2-2303283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4002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45AD2A2" w14:textId="0C7D070C" w:rsidR="00FE7893" w:rsidRPr="00237B80" w:rsidRDefault="001C743A" w:rsidP="00FE7893">
      <w:pPr>
        <w:pStyle w:val="Doc-title"/>
        <w:rPr>
          <w:noProof w:val="0"/>
        </w:rPr>
      </w:pPr>
      <w:hyperlink r:id="rId30" w:history="1">
        <w:r w:rsidR="00FE7893" w:rsidRPr="00304D83">
          <w:rPr>
            <w:rStyle w:val="af5"/>
            <w:noProof w:val="0"/>
          </w:rPr>
          <w:t>R2-2303284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4003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B4F50E9" w14:textId="329C6D65" w:rsidR="00FE7893" w:rsidRPr="00237B80" w:rsidRDefault="001C743A" w:rsidP="00FE7893">
      <w:pPr>
        <w:pStyle w:val="Doc-title"/>
        <w:rPr>
          <w:noProof w:val="0"/>
        </w:rPr>
      </w:pPr>
      <w:hyperlink r:id="rId31" w:history="1">
        <w:r w:rsidR="00FE7893" w:rsidRPr="00304D83">
          <w:rPr>
            <w:rStyle w:val="af5"/>
            <w:noProof w:val="0"/>
          </w:rPr>
          <w:t>R2-2303285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4004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B145E1E" w14:textId="77777777" w:rsid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</w:p>
    <w:p w14:paraId="2DDD3654" w14:textId="1638261A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2AA2B29A" w14:textId="3F7FE2FB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 xml:space="preserve">. Do companies agree with </w:t>
      </w:r>
      <w:r>
        <w:rPr>
          <w:b/>
          <w:bCs/>
          <w:lang w:val="en-GB" w:eastAsia="en-GB"/>
        </w:rPr>
        <w:t xml:space="preserve">P1 in </w:t>
      </w:r>
      <w:hyperlink r:id="rId32" w:history="1">
        <w:r w:rsidRPr="00304D83">
          <w:rPr>
            <w:rStyle w:val="af5"/>
            <w:lang w:val="en-GB"/>
          </w:rPr>
          <w:t>R2-2303282</w:t>
        </w:r>
      </w:hyperlink>
      <w:r w:rsidRPr="00237B80">
        <w:rPr>
          <w:b/>
          <w:bCs/>
          <w:lang w:val="en-GB" w:eastAsia="en-GB"/>
        </w:rPr>
        <w:t>?</w:t>
      </w:r>
    </w:p>
    <w:p w14:paraId="7C848E26" w14:textId="77777777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</w:p>
    <w:p w14:paraId="2A37BAE8" w14:textId="370A11B3" w:rsidR="00E90A17" w:rsidRPr="00E90A17" w:rsidRDefault="00E90A17" w:rsidP="00E90A17">
      <w:pPr>
        <w:pStyle w:val="Doc-text2"/>
        <w:ind w:left="363"/>
        <w:rPr>
          <w:b/>
          <w:bCs/>
          <w:color w:val="7030A0"/>
          <w:lang w:val="en-GB" w:eastAsia="en-GB"/>
        </w:rPr>
      </w:pPr>
      <w:r w:rsidRPr="00E90A17">
        <w:rPr>
          <w:b/>
          <w:color w:val="7030A0"/>
        </w:rPr>
        <w:t xml:space="preserve">Proposal 1: </w:t>
      </w:r>
      <w:r w:rsidRPr="00E90A17">
        <w:rPr>
          <w:color w:val="7030A0"/>
        </w:rPr>
        <w:t xml:space="preserve">RAN2 confirms that during PDCP re-establishment, when </w:t>
      </w:r>
      <w:proofErr w:type="spellStart"/>
      <w:r w:rsidRPr="00E90A17">
        <w:rPr>
          <w:color w:val="7030A0"/>
        </w:rPr>
        <w:t>pdcp</w:t>
      </w:r>
      <w:proofErr w:type="spellEnd"/>
      <w:r w:rsidRPr="00E90A17">
        <w:rPr>
          <w:color w:val="7030A0"/>
        </w:rPr>
        <w:t xml:space="preserve">-Config is not included and Need M works, the child Need N IE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is treated as “not present” and the UE shall reset ROHC protocol (i.e. the UE does not store the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field for future use).</w:t>
      </w:r>
      <w:r w:rsidRPr="00E90A17">
        <w:rPr>
          <w:color w:val="7030A0"/>
        </w:rPr>
        <w:br/>
      </w:r>
    </w:p>
    <w:p w14:paraId="3EAA81FC" w14:textId="77777777" w:rsidR="00E90A17" w:rsidRPr="00237B80" w:rsidRDefault="00E90A17" w:rsidP="00E90A17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E90A17" w:rsidRPr="00237B80" w14:paraId="0DFB76A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85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CE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F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357A11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99" w14:textId="1558A8E0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A34" w14:textId="122378DE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6B0" w14:textId="24ED4516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clear that Need N field is one-shot and not memorized by UE.</w:t>
            </w:r>
          </w:p>
        </w:tc>
      </w:tr>
      <w:tr w:rsidR="00E90A17" w:rsidRPr="00237B80" w14:paraId="2443C5F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DC" w14:textId="76AD5406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C9D" w14:textId="0A1F08A5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C98" w14:textId="77777777" w:rsidR="00DF0F44" w:rsidRDefault="001868AE" w:rsidP="00DF0F44">
            <w:pPr>
              <w:jc w:val="both"/>
            </w:pPr>
            <w:r>
              <w:rPr>
                <w:rFonts w:eastAsiaTheme="minorEastAsia"/>
                <w:lang w:val="en-GB"/>
              </w:rPr>
              <w:t xml:space="preserve"> </w:t>
            </w:r>
            <w:r w:rsidR="00DF0F44">
              <w:rPr>
                <w:rFonts w:eastAsiaTheme="minorEastAsia"/>
                <w:lang w:val="en-GB"/>
              </w:rPr>
              <w:t xml:space="preserve">it’s a clear violation to the 38.331 spec section </w:t>
            </w:r>
            <w:r w:rsidR="00DF0F44">
              <w:t>6.1.2</w:t>
            </w:r>
          </w:p>
          <w:p w14:paraId="0E748C94" w14:textId="77777777" w:rsidR="00DF0F44" w:rsidRPr="00926052" w:rsidRDefault="00DF0F44" w:rsidP="00DF0F44">
            <w:pPr>
              <w:jc w:val="both"/>
              <w:rPr>
                <w:b/>
                <w:bCs/>
                <w:i/>
                <w:iCs/>
              </w:rPr>
            </w:pP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For downlink RRC message and sidelink PC5 RRC messages,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the need codes</w:t>
            </w: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, conditions and ASN.1 defaults specified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for a particular (child) field only apply in case the (parent) field including the particular field is present. Thus, if the parent is absent the UE shall not relea</w:t>
            </w:r>
            <w:r w:rsidRPr="008A5E4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se the field unless the absence of the parent field implies that.</w:t>
            </w:r>
          </w:p>
          <w:p w14:paraId="7174ADFD" w14:textId="38F5E66A" w:rsidR="00926052" w:rsidRPr="00237B80" w:rsidRDefault="00DF0F44" w:rsidP="00DF0F44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Since</w:t>
            </w:r>
            <w:r w:rsidR="008D75B8">
              <w:rPr>
                <w:rFonts w:eastAsiaTheme="minorEastAsia"/>
                <w:lang w:val="en-GB"/>
              </w:rPr>
              <w:t xml:space="preserve"> the</w:t>
            </w:r>
            <w:r>
              <w:rPr>
                <w:rFonts w:eastAsiaTheme="minorEastAsia"/>
                <w:lang w:val="en-GB"/>
              </w:rPr>
              <w:t xml:space="preserve"> Parent IE (</w:t>
            </w:r>
            <w:r w:rsidRPr="00E90A17">
              <w:rPr>
                <w:color w:val="7030A0"/>
              </w:rPr>
              <w:t>pdcp-Config</w:t>
            </w:r>
            <w:r>
              <w:rPr>
                <w:rFonts w:eastAsiaTheme="minorEastAsia"/>
                <w:lang w:val="en-GB"/>
              </w:rPr>
              <w:t>)</w:t>
            </w:r>
            <w:r w:rsidR="007C62BC">
              <w:rPr>
                <w:rFonts w:eastAsiaTheme="minorEastAsia"/>
                <w:lang w:val="en-GB"/>
              </w:rPr>
              <w:t xml:space="preserve"> is not present to consider the Need Code of the Child IE, nor the </w:t>
            </w:r>
            <w:r w:rsidR="008A23BB">
              <w:rPr>
                <w:rFonts w:eastAsiaTheme="minorEastAsia"/>
                <w:lang w:val="en-GB"/>
              </w:rPr>
              <w:t xml:space="preserve">absence of the parent IE </w:t>
            </w:r>
            <w:r w:rsidR="00CC0D24">
              <w:rPr>
                <w:rFonts w:eastAsiaTheme="minorEastAsia"/>
                <w:lang w:val="en-GB"/>
              </w:rPr>
              <w:t xml:space="preserve">does </w:t>
            </w:r>
            <w:r w:rsidR="008A23BB">
              <w:rPr>
                <w:rFonts w:eastAsiaTheme="minorEastAsia"/>
                <w:lang w:val="en-GB"/>
              </w:rPr>
              <w:t>imply the release (as it’s a Need M)</w:t>
            </w:r>
            <w:r>
              <w:rPr>
                <w:rFonts w:eastAsiaTheme="minorEastAsia"/>
                <w:lang w:val="en-GB"/>
              </w:rPr>
              <w:t xml:space="preserve">, </w:t>
            </w:r>
            <w:r w:rsidR="00CC0D24">
              <w:rPr>
                <w:rFonts w:eastAsiaTheme="minorEastAsia"/>
                <w:lang w:val="en-GB"/>
              </w:rPr>
              <w:t xml:space="preserve">therefore </w:t>
            </w:r>
            <w:r>
              <w:rPr>
                <w:rFonts w:eastAsiaTheme="minorEastAsia"/>
                <w:lang w:val="en-GB"/>
              </w:rPr>
              <w:t xml:space="preserve">considering the Child IE and its Need Code </w:t>
            </w:r>
            <w:r w:rsidR="00075A99">
              <w:rPr>
                <w:rFonts w:eastAsiaTheme="minorEastAsia"/>
                <w:lang w:val="en-GB"/>
              </w:rPr>
              <w:t xml:space="preserve">by </w:t>
            </w:r>
            <w:r>
              <w:rPr>
                <w:rFonts w:eastAsiaTheme="minorEastAsia"/>
                <w:lang w:val="en-GB"/>
              </w:rPr>
              <w:t xml:space="preserve">releasing it, is considered </w:t>
            </w:r>
            <w:r w:rsidR="00075A99">
              <w:rPr>
                <w:rFonts w:eastAsiaTheme="minorEastAsia"/>
                <w:lang w:val="en-GB"/>
              </w:rPr>
              <w:t xml:space="preserve">against </w:t>
            </w:r>
            <w:r w:rsidR="00D654A0">
              <w:rPr>
                <w:rFonts w:eastAsiaTheme="minorEastAsia"/>
                <w:lang w:val="en-GB"/>
              </w:rPr>
              <w:t xml:space="preserve">the </w:t>
            </w:r>
            <w:r w:rsidR="00D654A0" w:rsidRPr="00D654A0">
              <w:rPr>
                <w:rFonts w:eastAsiaTheme="minorEastAsia"/>
                <w:highlight w:val="yellow"/>
                <w:lang w:val="en-GB"/>
              </w:rPr>
              <w:t>behaviour</w:t>
            </w:r>
            <w:r w:rsidR="00D654A0">
              <w:rPr>
                <w:rFonts w:eastAsiaTheme="minorEastAsia"/>
                <w:lang w:val="en-GB"/>
              </w:rPr>
              <w:t xml:space="preserve"> described above</w:t>
            </w:r>
            <w:r>
              <w:rPr>
                <w:rFonts w:eastAsiaTheme="minorEastAsia"/>
                <w:lang w:val="en-GB"/>
              </w:rPr>
              <w:t xml:space="preserve"> </w:t>
            </w:r>
            <w:r w:rsidR="00D654A0">
              <w:rPr>
                <w:rFonts w:eastAsiaTheme="minorEastAsia"/>
                <w:lang w:val="en-GB"/>
              </w:rPr>
              <w:t xml:space="preserve">in the spec. </w:t>
            </w:r>
          </w:p>
        </w:tc>
      </w:tr>
      <w:tr w:rsidR="00E90A17" w:rsidRPr="00237B80" w14:paraId="28738C9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C5E" w14:textId="7C4A5794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F5C" w14:textId="062374C5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D7C" w14:textId="77777777" w:rsidR="00E90A17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By definition, Need N for one-shot behavior.</w:t>
            </w:r>
          </w:p>
          <w:p w14:paraId="4A21878C" w14:textId="2AFBBB24" w:rsidR="00610FD1" w:rsidRDefault="00610FD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Also in this particular case, there is procedure text saying that the UE only indicating “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configured” to PDCP if 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included. PDCP entity shall NOT continue ROHC if this field is not present. </w:t>
            </w:r>
          </w:p>
          <w:p w14:paraId="0BCC60BB" w14:textId="77777777" w:rsidR="00610FD1" w:rsidRPr="00610FD1" w:rsidRDefault="00610FD1" w:rsidP="00610FD1">
            <w:pPr>
              <w:pStyle w:val="B1"/>
              <w:rPr>
                <w:rFonts w:eastAsia="Times New Roman"/>
              </w:rPr>
            </w:pPr>
            <w:r w:rsidRPr="00610FD1">
              <w:t xml:space="preserve">1&gt; for each </w:t>
            </w:r>
            <w:r w:rsidRPr="00610FD1">
              <w:rPr>
                <w:i/>
                <w:iCs/>
              </w:rPr>
              <w:t>drb-Identity</w:t>
            </w:r>
            <w:r w:rsidRPr="00610FD1">
              <w:t xml:space="preserve"> value included in the </w:t>
            </w:r>
            <w:r w:rsidRPr="00610FD1">
              <w:rPr>
                <w:i/>
                <w:iCs/>
              </w:rPr>
              <w:t>drb-ToAddModList</w:t>
            </w:r>
            <w:r w:rsidRPr="00610FD1">
              <w:t xml:space="preserve"> that is part of the current UE configuration and not configured as DAPS bearer:</w:t>
            </w:r>
          </w:p>
          <w:p w14:paraId="3AA7AFAA" w14:textId="77777777" w:rsidR="00610FD1" w:rsidRPr="00C63E5F" w:rsidRDefault="00610FD1" w:rsidP="00610FD1">
            <w:pPr>
              <w:pStyle w:val="B2"/>
              <w:rPr>
                <w:lang w:val="en-GB"/>
              </w:rPr>
            </w:pPr>
            <w:r w:rsidRPr="00610FD1">
              <w:rPr>
                <w:lang w:val="en-GB"/>
              </w:rPr>
              <w:t xml:space="preserve">2&gt; if the </w:t>
            </w:r>
            <w:proofErr w:type="spellStart"/>
            <w:r w:rsidRPr="00610FD1">
              <w:rPr>
                <w:i/>
                <w:iCs/>
                <w:lang w:val="en-GB"/>
              </w:rPr>
              <w:t>reestablishPDCP</w:t>
            </w:r>
            <w:proofErr w:type="spellEnd"/>
            <w:r w:rsidRPr="00610FD1">
              <w:rPr>
                <w:lang w:val="en-GB"/>
              </w:rPr>
              <w:t xml:space="preserve"> is set:</w:t>
            </w:r>
          </w:p>
          <w:p w14:paraId="363B2AC2" w14:textId="33DAAE5F" w:rsidR="00610FD1" w:rsidRPr="00C63E5F" w:rsidRDefault="00610FD1" w:rsidP="00610FD1">
            <w:pPr>
              <w:pStyle w:val="B3"/>
              <w:rPr>
                <w:lang w:eastAsia="ko-KR"/>
              </w:rPr>
            </w:pPr>
            <w:r w:rsidRPr="00C63E5F">
              <w:rPr>
                <w:lang w:val="en-GB"/>
              </w:rPr>
              <w:t xml:space="preserve">3&gt; </w:t>
            </w:r>
            <w:r>
              <w:rPr>
                <w:lang w:val="en-GB"/>
              </w:rPr>
              <w:t>[Skip unrelated part]</w:t>
            </w:r>
          </w:p>
          <w:p w14:paraId="16E412D2" w14:textId="77777777" w:rsidR="00610FD1" w:rsidRPr="00610FD1" w:rsidRDefault="00610FD1" w:rsidP="00610FD1">
            <w:pPr>
              <w:pStyle w:val="B3"/>
              <w:rPr>
                <w:lang w:val="en-GB"/>
              </w:rPr>
            </w:pPr>
            <w:r w:rsidRPr="00610FD1">
              <w:rPr>
                <w:lang w:val="en-GB" w:eastAsia="ko-KR"/>
              </w:rPr>
              <w:t>3</w:t>
            </w:r>
            <w:r w:rsidRPr="00610FD1">
              <w:rPr>
                <w:lang w:val="en-GB"/>
              </w:rPr>
              <w:t>&gt;</w:t>
            </w:r>
            <w:r w:rsidRPr="00610FD1">
              <w:rPr>
                <w:lang w:val="en-GB" w:eastAsia="ko-KR"/>
              </w:rPr>
              <w:t xml:space="preserve"> </w:t>
            </w:r>
            <w:r w:rsidRPr="00610FD1">
              <w:rPr>
                <w:highlight w:val="yellow"/>
                <w:lang w:val="en-GB"/>
              </w:rPr>
              <w:t xml:space="preserve">if </w:t>
            </w:r>
            <w:proofErr w:type="spellStart"/>
            <w:r w:rsidRPr="00610FD1">
              <w:rPr>
                <w:i/>
                <w:iCs/>
                <w:highlight w:val="yellow"/>
                <w:lang w:val="en-GB"/>
              </w:rPr>
              <w:t>drb-ContinueROHC</w:t>
            </w:r>
            <w:proofErr w:type="spellEnd"/>
            <w:r w:rsidRPr="00610FD1">
              <w:rPr>
                <w:highlight w:val="yellow"/>
                <w:lang w:val="en-GB"/>
              </w:rPr>
              <w:t xml:space="preserve"> is included</w:t>
            </w:r>
            <w:r w:rsidRPr="00610FD1">
              <w:rPr>
                <w:lang w:val="en-GB" w:eastAsia="ko-KR"/>
              </w:rPr>
              <w:t xml:space="preserve"> in </w:t>
            </w:r>
            <w:proofErr w:type="spellStart"/>
            <w:r w:rsidRPr="00610FD1">
              <w:rPr>
                <w:i/>
                <w:iCs/>
                <w:lang w:val="en-GB"/>
              </w:rPr>
              <w:t>pdcp</w:t>
            </w:r>
            <w:proofErr w:type="spellEnd"/>
            <w:r w:rsidRPr="00610FD1">
              <w:rPr>
                <w:i/>
                <w:iCs/>
                <w:lang w:val="en-GB"/>
              </w:rPr>
              <w:t>-Config</w:t>
            </w:r>
            <w:r w:rsidRPr="00610FD1">
              <w:rPr>
                <w:lang w:val="en-GB"/>
              </w:rPr>
              <w:t xml:space="preserve">:                               </w:t>
            </w:r>
          </w:p>
          <w:p w14:paraId="147004C4" w14:textId="164712A5" w:rsidR="00444421" w:rsidRPr="00610FD1" w:rsidRDefault="00610FD1" w:rsidP="00610FD1">
            <w:pPr>
              <w:pStyle w:val="B4"/>
            </w:pPr>
            <w:r w:rsidRPr="00610FD1">
              <w:rPr>
                <w:lang w:eastAsia="ko-KR"/>
              </w:rPr>
              <w:t>4</w:t>
            </w:r>
            <w:r w:rsidRPr="00610FD1">
              <w:t>&gt;</w:t>
            </w:r>
            <w:r w:rsidRPr="00610FD1">
              <w:rPr>
                <w:lang w:eastAsia="ko-KR"/>
              </w:rPr>
              <w:t xml:space="preserve"> </w:t>
            </w:r>
            <w:r w:rsidRPr="00610FD1">
              <w:t xml:space="preserve">indicate to lower layer that </w:t>
            </w:r>
            <w:r w:rsidRPr="00610FD1">
              <w:rPr>
                <w:i/>
                <w:iCs/>
              </w:rPr>
              <w:t>drb-ContinueROHC</w:t>
            </w:r>
            <w:r w:rsidRPr="00610FD1">
              <w:t xml:space="preserve"> is configured;</w:t>
            </w:r>
          </w:p>
        </w:tc>
      </w:tr>
      <w:tr w:rsidR="00466C03" w:rsidRPr="00237B80" w14:paraId="4207047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1F9" w14:textId="22062AE3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A84" w14:textId="61A804A7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Y</w:t>
            </w:r>
            <w:r>
              <w:rPr>
                <w:rFonts w:eastAsiaTheme="minorEastAsia"/>
                <w:lang w:val="en-GB" w:eastAsia="zh-CN"/>
              </w:rPr>
              <w:t xml:space="preserve">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1BC" w14:textId="77777777" w:rsidR="00466C03" w:rsidRDefault="00466C03" w:rsidP="00466C03">
            <w:pPr>
              <w:jc w:val="both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For need N code, it is one-short and is not stored.</w:t>
            </w:r>
          </w:p>
          <w:p w14:paraId="4F62DE76" w14:textId="77777777" w:rsidR="00466C03" w:rsidRDefault="00466C03" w:rsidP="00466C03">
            <w:pPr>
              <w:jc w:val="both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If network wang to use this filed, the network should indicate again. </w:t>
            </w:r>
          </w:p>
          <w:p w14:paraId="4BEF9A80" w14:textId="1EFD324E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lastRenderedPageBreak/>
              <w:t>It makes sense that the delta configuration filed only apply to the stored fields.</w:t>
            </w:r>
          </w:p>
        </w:tc>
      </w:tr>
      <w:tr w:rsidR="0046323C" w:rsidRPr="00237B80" w14:paraId="645C2D0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2F4" w14:textId="3EEC32A1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12D" w14:textId="56F2FC0F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E78" w14:textId="77777777" w:rsidR="0046323C" w:rsidRDefault="0046323C" w:rsidP="00466C03">
            <w:pPr>
              <w:jc w:val="both"/>
              <w:rPr>
                <w:lang w:eastAsia="zh-CN"/>
              </w:rPr>
            </w:pPr>
          </w:p>
        </w:tc>
      </w:tr>
      <w:tr w:rsidR="009605D4" w:rsidRPr="00237B80" w14:paraId="084D74A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D1D" w14:textId="36FDBDE5" w:rsidR="009605D4" w:rsidRPr="009605D4" w:rsidRDefault="009605D4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5E0" w14:textId="6947DB6A" w:rsidR="009605D4" w:rsidRPr="009605D4" w:rsidRDefault="009605D4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DD4" w14:textId="77777777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</w:t>
            </w:r>
            <w:r>
              <w:rPr>
                <w:rFonts w:eastAsiaTheme="minorEastAsia"/>
                <w:lang w:eastAsia="zh-CN"/>
              </w:rPr>
              <w:t>roponent.</w:t>
            </w:r>
          </w:p>
          <w:p w14:paraId="2773E053" w14:textId="77777777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ccording to the definition of Need N, the field is not stored by the UE.</w:t>
            </w:r>
          </w:p>
          <w:p w14:paraId="23718F9E" w14:textId="77777777" w:rsidR="009605D4" w:rsidRPr="00F43A82" w:rsidRDefault="009605D4" w:rsidP="009605D4">
            <w:pPr>
              <w:pStyle w:val="TAL"/>
              <w:rPr>
                <w:lang w:eastAsia="en-GB"/>
              </w:rPr>
            </w:pPr>
            <w:r w:rsidRPr="00F43A82">
              <w:rPr>
                <w:i/>
                <w:iCs/>
                <w:lang w:eastAsia="en-GB"/>
              </w:rPr>
              <w:t>No action</w:t>
            </w:r>
            <w:r w:rsidRPr="00F43A82">
              <w:rPr>
                <w:iCs/>
                <w:lang w:eastAsia="en-GB"/>
              </w:rPr>
              <w:t xml:space="preserve"> (</w:t>
            </w:r>
            <w:r w:rsidRPr="009A5F88">
              <w:rPr>
                <w:iCs/>
                <w:color w:val="FF0000"/>
                <w:lang w:eastAsia="en-GB"/>
              </w:rPr>
              <w:t>one-shot configuration that is not maintained</w:t>
            </w:r>
            <w:r w:rsidRPr="00F43A82">
              <w:rPr>
                <w:iCs/>
                <w:lang w:eastAsia="en-GB"/>
              </w:rPr>
              <w:t>)</w:t>
            </w:r>
          </w:p>
          <w:p w14:paraId="569F7478" w14:textId="77777777" w:rsidR="009605D4" w:rsidRPr="009A5F88" w:rsidRDefault="009605D4" w:rsidP="009605D4">
            <w:pPr>
              <w:jc w:val="both"/>
              <w:rPr>
                <w:rFonts w:eastAsiaTheme="minorEastAsia"/>
                <w:sz w:val="18"/>
                <w:lang w:eastAsia="zh-CN"/>
              </w:rPr>
            </w:pPr>
            <w:r w:rsidRPr="009A5F88">
              <w:rPr>
                <w:sz w:val="18"/>
                <w:lang w:eastAsia="en-GB"/>
              </w:rPr>
              <w:t xml:space="preserve">Used for (configuration) fields </w:t>
            </w:r>
            <w:r w:rsidRPr="009A5F88">
              <w:rPr>
                <w:color w:val="FF0000"/>
                <w:sz w:val="18"/>
                <w:highlight w:val="yellow"/>
                <w:lang w:eastAsia="en-GB"/>
              </w:rPr>
              <w:t>that are not stored</w:t>
            </w:r>
            <w:r w:rsidRPr="009A5F88">
              <w:rPr>
                <w:sz w:val="18"/>
                <w:lang w:eastAsia="en-GB"/>
              </w:rPr>
              <w:t xml:space="preserve"> and whose presence causes a one-time action by the UE. Upon receiving message with the field absent, the UE takes no action.</w:t>
            </w:r>
          </w:p>
          <w:p w14:paraId="3E43F1CA" w14:textId="77777777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So in case the parent IE(Need M) is not present, in theory, the UE should not remember what the previous value was and take actions. </w:t>
            </w:r>
          </w:p>
          <w:p w14:paraId="6C0148A9" w14:textId="4F9FB630" w:rsidR="009605D4" w:rsidRDefault="009605D4" w:rsidP="009605D4">
            <w:pPr>
              <w:jc w:val="both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f we change this principle, it will cause problems to many other Need N fields.</w:t>
            </w:r>
          </w:p>
        </w:tc>
      </w:tr>
    </w:tbl>
    <w:p w14:paraId="73E5A8AA" w14:textId="77777777" w:rsidR="00E90A17" w:rsidRPr="00237B80" w:rsidRDefault="00E90A17" w:rsidP="00E90A17">
      <w:pPr>
        <w:pStyle w:val="Doc-text2"/>
        <w:rPr>
          <w:lang w:val="en-GB" w:eastAsia="en-GB"/>
        </w:rPr>
      </w:pPr>
    </w:p>
    <w:p w14:paraId="19B8D18E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16CA4BB3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71E4E1FC" w14:textId="4F9697E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4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74BE6C4A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71020A0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E1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74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BA5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2F61A83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C3C" w14:textId="1932B834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E03" w14:textId="65DC202B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1BD" w14:textId="5EBA92F7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 CR is not essentially needed, since already clear (see above). If anyway RAN2 thinks this need clarification in Guidelines, see below for comments.</w:t>
            </w:r>
          </w:p>
          <w:p w14:paraId="0A245871" w14:textId="19D61306" w:rsidR="00261D1E" w:rsidRPr="00261D1E" w:rsidRDefault="00261D1E" w:rsidP="00261D1E">
            <w:pPr>
              <w:jc w:val="both"/>
              <w:rPr>
                <w:noProof/>
                <w:color w:val="7030A0"/>
                <w:lang w:eastAsia="x-none"/>
              </w:rPr>
            </w:pPr>
            <w:r w:rsidRPr="00261D1E">
              <w:rPr>
                <w:noProof/>
              </w:rPr>
              <w:t>The change should be captured in a 38331 Rapp CR of non-controversial changes.</w:t>
            </w:r>
          </w:p>
        </w:tc>
      </w:tr>
      <w:tr w:rsidR="00237B80" w:rsidRPr="00237B80" w14:paraId="0D89BC7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70C" w14:textId="7FDC6281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DDC" w14:textId="3188869D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D59" w14:textId="2A315817" w:rsidR="00237B80" w:rsidRPr="00237B80" w:rsidRDefault="00117D65" w:rsidP="00117D65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.</w:t>
            </w:r>
          </w:p>
        </w:tc>
      </w:tr>
      <w:tr w:rsidR="00237B80" w:rsidRPr="00237B80" w14:paraId="1126206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BDC" w14:textId="11567E5D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BB1" w14:textId="5EA93326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068" w14:textId="273B0E0B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Current SPEC already implies the behavior proposed by P1. No strong need to have this</w:t>
            </w:r>
            <w:r w:rsidR="005509CB">
              <w:rPr>
                <w:rFonts w:eastAsia="Yu Mincho"/>
                <w:lang w:val="en-GB"/>
              </w:rPr>
              <w:t xml:space="preserve"> CR or not</w:t>
            </w:r>
            <w:r>
              <w:rPr>
                <w:rFonts w:eastAsia="Yu Mincho"/>
                <w:lang w:val="en-GB"/>
              </w:rPr>
              <w:t>.</w:t>
            </w:r>
          </w:p>
        </w:tc>
      </w:tr>
      <w:tr w:rsidR="00466C03" w:rsidRPr="00237B80" w14:paraId="1ED9D01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39D" w14:textId="775BE1D8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3CB" w14:textId="1AF40EC9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9A3" w14:textId="1FE7FD7A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It makes the spec </w:t>
            </w:r>
            <w:proofErr w:type="gramStart"/>
            <w:r>
              <w:rPr>
                <w:rFonts w:eastAsiaTheme="minorEastAsia"/>
                <w:lang w:val="en-GB" w:eastAsia="zh-CN"/>
              </w:rPr>
              <w:t>more clear</w:t>
            </w:r>
            <w:proofErr w:type="gramEnd"/>
            <w:r>
              <w:rPr>
                <w:rFonts w:eastAsiaTheme="minorEastAsia"/>
                <w:lang w:val="en-GB" w:eastAsia="zh-CN"/>
              </w:rPr>
              <w:t xml:space="preserve"> and can be captured in Rapp CR.</w:t>
            </w:r>
          </w:p>
        </w:tc>
      </w:tr>
      <w:tr w:rsidR="0046323C" w:rsidRPr="00237B80" w14:paraId="45C3890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588" w14:textId="5D7B7E77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EC2" w14:textId="034CF882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</w:t>
            </w:r>
            <w:r>
              <w:rPr>
                <w:rFonts w:eastAsiaTheme="minorEastAsia"/>
                <w:lang w:eastAsia="zh-CN"/>
              </w:rPr>
              <w:t>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5D7" w14:textId="32868901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>e agree with Ericsson, if companies agree a clarification is needed, we’re ok to capture it in the rapp-CR.</w:t>
            </w:r>
          </w:p>
        </w:tc>
      </w:tr>
      <w:tr w:rsidR="009605D4" w:rsidRPr="00237B80" w14:paraId="1D48538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E5C" w14:textId="0E00D384" w:rsidR="009605D4" w:rsidRPr="009605D4" w:rsidRDefault="009605D4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C01" w14:textId="27F47069" w:rsidR="009605D4" w:rsidRPr="009605D4" w:rsidRDefault="009605D4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A90" w14:textId="30546C29" w:rsid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</w:t>
            </w:r>
            <w:r>
              <w:rPr>
                <w:rFonts w:eastAsiaTheme="minorEastAsia" w:hint="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 xml:space="preserve"> think </w:t>
            </w: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R is needed especially if companies have different understandings.</w:t>
            </w:r>
          </w:p>
          <w:p w14:paraId="29E04F20" w14:textId="0CCD970D" w:rsidR="009605D4" w:rsidRPr="009605D4" w:rsidRDefault="009605D4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>e don’t have strong view on individual CR or rapporteur CR as long as the spec is clarified.</w:t>
            </w:r>
          </w:p>
        </w:tc>
      </w:tr>
    </w:tbl>
    <w:p w14:paraId="7EB5FB76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267CDB39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1EF2EF34" w14:textId="77F8B014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5</w:t>
      </w:r>
      <w:r w:rsidRPr="00237B80">
        <w:rPr>
          <w:b/>
          <w:bCs/>
          <w:lang w:val="en-GB" w:eastAsia="en-GB"/>
        </w:rPr>
        <w:t>. If “yes” on Q</w:t>
      </w:r>
      <w:r w:rsidR="00947974"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</w:t>
      </w:r>
      <w:r w:rsidR="00FB7062">
        <w:rPr>
          <w:b/>
          <w:bCs/>
          <w:lang w:val="en-GB" w:eastAsia="en-GB"/>
        </w:rPr>
        <w:t>s</w:t>
      </w:r>
      <w:r w:rsidRPr="00237B80">
        <w:rPr>
          <w:b/>
          <w:bCs/>
          <w:lang w:val="en-GB" w:eastAsia="en-GB"/>
        </w:rPr>
        <w:t>.</w:t>
      </w:r>
    </w:p>
    <w:p w14:paraId="68CF5B08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261D1E" w:rsidRPr="00237B80" w14:paraId="1D24D4C9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422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CBD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61D1E" w:rsidRPr="00237B80" w14:paraId="4EF732AE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BE4" w14:textId="16B8FC10" w:rsidR="00261D1E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60D" w14:textId="2485C906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Ok to add new Need N field in example, but simplify the text e.g. as</w:t>
            </w:r>
          </w:p>
          <w:p w14:paraId="66C281B7" w14:textId="0CB766F1" w:rsidR="00261D1E" w:rsidRPr="00237B80" w:rsidRDefault="00261D1E" w:rsidP="00261D1E">
            <w:pPr>
              <w:jc w:val="both"/>
              <w:rPr>
                <w:lang w:val="en-GB"/>
              </w:rPr>
            </w:pPr>
            <w:r w:rsidRPr="00F91770">
              <w:rPr>
                <w:noProof/>
                <w:color w:val="7030A0"/>
                <w:lang w:eastAsia="x-none"/>
              </w:rPr>
              <w:t>-</w:t>
            </w:r>
            <w:r w:rsidRPr="00F91770">
              <w:rPr>
                <w:noProof/>
                <w:color w:val="7030A0"/>
                <w:lang w:eastAsia="x-none"/>
              </w:rPr>
              <w:tab/>
              <w:t xml:space="preserve">if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in </w:t>
            </w:r>
            <w:r w:rsidRPr="00F91770">
              <w:rPr>
                <w:i/>
                <w:noProof/>
                <w:color w:val="7030A0"/>
                <w:lang w:eastAsia="x-none"/>
              </w:rPr>
              <w:t>RRCMessage-IEs</w:t>
            </w:r>
            <w:r w:rsidRPr="00F91770">
              <w:rPr>
                <w:noProof/>
                <w:color w:val="7030A0"/>
                <w:lang w:eastAsia="x-none"/>
              </w:rPr>
              <w:t xml:space="preserve"> is absent, UE does not modify </w:t>
            </w:r>
            <w:ins w:id="3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or take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any </w:t>
            </w:r>
            <w:ins w:id="4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action on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child fields configured within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(regardless of their need codes);</w:t>
            </w:r>
          </w:p>
        </w:tc>
      </w:tr>
      <w:tr w:rsidR="00261D1E" w:rsidRPr="00237B80" w14:paraId="19605908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F2" w14:textId="2177B71E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lastRenderedPageBreak/>
              <w:t>MediaTek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EC" w14:textId="25A6FC34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Ericsson wording is okay for us</w:t>
            </w:r>
          </w:p>
        </w:tc>
      </w:tr>
      <w:tr w:rsidR="00261D1E" w:rsidRPr="00237B80" w14:paraId="65F7B56F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86" w14:textId="4FA62AA4" w:rsidR="00261D1E" w:rsidRPr="009605D4" w:rsidRDefault="009605D4" w:rsidP="005D5E96">
            <w:pPr>
              <w:jc w:val="both"/>
              <w:rPr>
                <w:rFonts w:eastAsiaTheme="minorEastAsia" w:hint="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Z</w:t>
            </w:r>
            <w:r>
              <w:rPr>
                <w:rFonts w:eastAsiaTheme="minorEastAsia"/>
                <w:lang w:val="en-GB" w:eastAsia="zh-CN"/>
              </w:rPr>
              <w:t>TE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91C" w14:textId="07E3FF40" w:rsidR="00261D1E" w:rsidRPr="00237B80" w:rsidRDefault="009605D4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Theme="minorEastAsia"/>
                <w:lang w:val="en-GB" w:eastAsia="zh-CN"/>
              </w:rPr>
              <w:t xml:space="preserve">We think the wording in CR is clearer. For Ericsson’s proposal, we are not sure if there is misunderstanding on </w:t>
            </w:r>
            <w:r>
              <w:rPr>
                <w:rFonts w:eastAsiaTheme="minorEastAsia"/>
                <w:lang w:val="en-GB" w:eastAsia="zh-CN"/>
              </w:rPr>
              <w:t xml:space="preserve">the handling of </w:t>
            </w:r>
            <w:r>
              <w:rPr>
                <w:rFonts w:eastAsiaTheme="minorEastAsia"/>
                <w:lang w:val="en-GB" w:eastAsia="zh-CN"/>
              </w:rPr>
              <w:t>child Need M field</w:t>
            </w:r>
            <w:r>
              <w:rPr>
                <w:rFonts w:eastAsiaTheme="minorEastAsia"/>
                <w:lang w:val="en-GB" w:eastAsia="zh-CN"/>
              </w:rPr>
              <w:t>s</w:t>
            </w:r>
            <w:r>
              <w:rPr>
                <w:rFonts w:eastAsiaTheme="minorEastAsia"/>
                <w:lang w:val="en-GB" w:eastAsia="zh-CN"/>
              </w:rPr>
              <w:t xml:space="preserve"> (as the UE needs to maintain </w:t>
            </w:r>
            <w:proofErr w:type="gramStart"/>
            <w:r>
              <w:rPr>
                <w:rFonts w:eastAsiaTheme="minorEastAsia"/>
                <w:lang w:val="en-GB" w:eastAsia="zh-CN"/>
              </w:rPr>
              <w:t>th</w:t>
            </w:r>
            <w:r>
              <w:rPr>
                <w:rFonts w:eastAsiaTheme="minorEastAsia"/>
                <w:lang w:val="en-GB" w:eastAsia="zh-CN"/>
              </w:rPr>
              <w:t>ose</w:t>
            </w:r>
            <w:r>
              <w:rPr>
                <w:rFonts w:eastAsiaTheme="minorEastAsia"/>
                <w:lang w:val="en-GB" w:eastAsia="zh-CN"/>
              </w:rPr>
              <w:t xml:space="preserve"> configuration</w:t>
            </w:r>
            <w:proofErr w:type="gramEnd"/>
            <w:r>
              <w:rPr>
                <w:rFonts w:eastAsiaTheme="minorEastAsia"/>
                <w:lang w:val="en-GB" w:eastAsia="zh-CN"/>
              </w:rPr>
              <w:t>, not completely no action</w:t>
            </w:r>
            <w:r>
              <w:rPr>
                <w:rFonts w:eastAsiaTheme="minorEastAsia"/>
                <w:lang w:val="en-GB" w:eastAsia="zh-CN"/>
              </w:rPr>
              <w:t>). If not, we are fine with Ericsson’s proposal.</w:t>
            </w:r>
          </w:p>
        </w:tc>
      </w:tr>
    </w:tbl>
    <w:p w14:paraId="6AF8615A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10504146" w14:textId="77777777" w:rsidR="00237B80" w:rsidRDefault="00237B80" w:rsidP="00FE7893">
      <w:pPr>
        <w:pStyle w:val="21"/>
      </w:pPr>
    </w:p>
    <w:p w14:paraId="2CE00676" w14:textId="7DE9E056" w:rsidR="00FE7893" w:rsidRPr="00237B80" w:rsidRDefault="00FE7893" w:rsidP="00FE7893">
      <w:pPr>
        <w:pStyle w:val="21"/>
      </w:pPr>
      <w:bookmarkStart w:id="5" w:name="_Hlk132643775"/>
      <w:bookmarkStart w:id="6" w:name="_Hlk132643647"/>
      <w:r w:rsidRPr="00237B80">
        <w:t>2.3</w:t>
      </w:r>
      <w:r w:rsidRPr="00237B80">
        <w:tab/>
        <w:t>RLC-Config</w:t>
      </w:r>
    </w:p>
    <w:p w14:paraId="2964B49C" w14:textId="40082B7A" w:rsidR="00FE7893" w:rsidRPr="00237B80" w:rsidRDefault="001C743A" w:rsidP="00FE7893">
      <w:pPr>
        <w:pStyle w:val="Doc-title"/>
        <w:rPr>
          <w:noProof w:val="0"/>
        </w:rPr>
      </w:pPr>
      <w:hyperlink r:id="rId33" w:history="1">
        <w:r w:rsidR="00FE7893" w:rsidRPr="00304D83">
          <w:rPr>
            <w:rStyle w:val="af5"/>
            <w:noProof w:val="0"/>
          </w:rPr>
          <w:t>R2-2302881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3969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NR_IIOT-Core</w:t>
      </w:r>
    </w:p>
    <w:p w14:paraId="1771930D" w14:textId="7E767376" w:rsidR="00FE7893" w:rsidRDefault="001C743A" w:rsidP="00FE7893">
      <w:pPr>
        <w:pStyle w:val="Doc-title"/>
        <w:rPr>
          <w:noProof w:val="0"/>
        </w:rPr>
      </w:pPr>
      <w:hyperlink r:id="rId34" w:history="1">
        <w:r w:rsidR="00FE7893" w:rsidRPr="00304D83">
          <w:rPr>
            <w:rStyle w:val="af5"/>
            <w:noProof w:val="0"/>
          </w:rPr>
          <w:t>R2-2302882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3970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 xml:space="preserve">NR_IIOT-Core, </w:t>
      </w:r>
      <w:proofErr w:type="spellStart"/>
      <w:r w:rsidR="00FE7893" w:rsidRPr="00237B80">
        <w:rPr>
          <w:noProof w:val="0"/>
        </w:rPr>
        <w:t>NR_NTN_solutions</w:t>
      </w:r>
      <w:proofErr w:type="spellEnd"/>
      <w:r w:rsidR="00FE7893" w:rsidRPr="00237B80">
        <w:rPr>
          <w:noProof w:val="0"/>
        </w:rPr>
        <w:t>-Core</w:t>
      </w:r>
    </w:p>
    <w:p w14:paraId="1EF373A3" w14:textId="7CA7E3ED" w:rsidR="00947974" w:rsidRDefault="00947974" w:rsidP="00947974">
      <w:pPr>
        <w:pStyle w:val="Doc-text2"/>
        <w:rPr>
          <w:lang w:val="en-GB" w:eastAsia="en-GB"/>
        </w:rPr>
      </w:pPr>
    </w:p>
    <w:p w14:paraId="5F581394" w14:textId="4A2C97C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6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50F3FA11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7B7B2FC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E3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CD8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BA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77CFCA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0F" w14:textId="6567BAC8" w:rsidR="00947974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6E8" w14:textId="79B9E1DE" w:rsidR="00947974" w:rsidRPr="00237B80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A2F" w14:textId="6A5FCD85" w:rsidR="00947974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 agree the Need N should have been Need R</w:t>
            </w:r>
            <w:r w:rsidR="00B12B40">
              <w:rPr>
                <w:lang w:val="en-GB"/>
              </w:rPr>
              <w:t>, and are fine to change to this.</w:t>
            </w:r>
            <w:r>
              <w:rPr>
                <w:lang w:val="en-GB"/>
              </w:rPr>
              <w:br/>
              <w:t>O</w:t>
            </w:r>
            <w:r w:rsidRPr="00465704">
              <w:rPr>
                <w:lang w:val="en-GB"/>
              </w:rPr>
              <w:t>ne could expect that networks always include t-StatusProhibit-v1610 when a value from this range is used</w:t>
            </w:r>
            <w:r>
              <w:rPr>
                <w:lang w:val="en-GB"/>
              </w:rPr>
              <w:t xml:space="preserve"> </w:t>
            </w:r>
            <w:r w:rsidRPr="00465704">
              <w:rPr>
                <w:lang w:val="en-GB"/>
              </w:rPr>
              <w:t>(since not clear that UE keeps the value, if rlc-Config-v1610 is included</w:t>
            </w:r>
            <w:r w:rsidR="00B12B40">
              <w:rPr>
                <w:lang w:val="en-GB"/>
              </w:rPr>
              <w:t>).</w:t>
            </w:r>
          </w:p>
          <w:p w14:paraId="44BF3E8F" w14:textId="6FDE64C6" w:rsidR="00B12B40" w:rsidRPr="00237B80" w:rsidRDefault="00B12B40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6A23C39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600" w14:textId="3622893B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B80" w14:textId="2FA0157F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74C" w14:textId="296E8FE6" w:rsidR="00947974" w:rsidRPr="00237B80" w:rsidRDefault="0085723C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CR seems aligned with the previous agreement </w:t>
            </w:r>
          </w:p>
        </w:tc>
      </w:tr>
      <w:tr w:rsidR="00947974" w:rsidRPr="00237B80" w14:paraId="0CF04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513" w14:textId="19BB3386" w:rsidR="00947974" w:rsidRPr="00237B80" w:rsidRDefault="00CC4227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3F5" w14:textId="6216B2F0" w:rsidR="00947974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See comment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7A3" w14:textId="6050D412" w:rsidR="00B577EE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 xml:space="preserve">The inter-operability analysis is not so correct, if UE implemented this as “Need M”, there may be some inter-operability issue. </w:t>
            </w:r>
          </w:p>
          <w:p w14:paraId="18D49E61" w14:textId="6A043375" w:rsidR="00947974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We can change to Need R, but prefer also saying “</w:t>
            </w:r>
            <w:r w:rsidRPr="00B577EE">
              <w:rPr>
                <w:rFonts w:eastAsia="Yu Mincho"/>
                <w:lang w:val="en-GB"/>
              </w:rPr>
              <w:t xml:space="preserve">networks always include </w:t>
            </w:r>
            <w:r w:rsidRPr="00B577EE">
              <w:rPr>
                <w:rFonts w:eastAsia="Yu Mincho"/>
                <w:i/>
                <w:iCs/>
                <w:lang w:val="en-GB"/>
              </w:rPr>
              <w:t>t-StatusProhibit-v1610</w:t>
            </w:r>
            <w:r w:rsidRPr="00B577EE">
              <w:rPr>
                <w:rFonts w:eastAsia="Yu Mincho"/>
                <w:lang w:val="en-GB"/>
              </w:rPr>
              <w:t xml:space="preserve"> when a value from this range is used</w:t>
            </w:r>
            <w:r>
              <w:rPr>
                <w:rFonts w:eastAsia="Yu Mincho"/>
                <w:lang w:val="en-GB"/>
              </w:rPr>
              <w:t>” as commented by Ericsson.</w:t>
            </w:r>
          </w:p>
          <w:p w14:paraId="1A997A2A" w14:textId="0F772C82" w:rsidR="00B577EE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In this case, Need R or Need M does not make too much difference but anyway better to change Need N.</w:t>
            </w:r>
          </w:p>
        </w:tc>
      </w:tr>
      <w:tr w:rsidR="00466C03" w:rsidRPr="00237B80" w14:paraId="4052FBB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E87" w14:textId="442CB05A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D9E" w14:textId="0176548D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8AA" w14:textId="33966643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i</w:t>
            </w:r>
            <w:r>
              <w:rPr>
                <w:rFonts w:eastAsiaTheme="minorEastAsia"/>
                <w:lang w:val="en-GB" w:eastAsia="zh-CN"/>
              </w:rPr>
              <w:t>t is fine and the change is aligned with previous agreements. But I wonder whether there is CB issue at this time point?</w:t>
            </w:r>
          </w:p>
        </w:tc>
      </w:tr>
      <w:tr w:rsidR="0046323C" w:rsidRPr="00237B80" w14:paraId="3106D2B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82B" w14:textId="59C8CE7F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A9D" w14:textId="54080432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F95" w14:textId="77777777" w:rsidR="0046323C" w:rsidRDefault="0046323C" w:rsidP="00466C03">
            <w:pPr>
              <w:jc w:val="both"/>
              <w:rPr>
                <w:lang w:eastAsia="zh-CN"/>
              </w:rPr>
            </w:pPr>
          </w:p>
        </w:tc>
      </w:tr>
      <w:tr w:rsidR="009605D4" w:rsidRPr="00237B80" w14:paraId="51BF488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239" w14:textId="357231A6" w:rsidR="009605D4" w:rsidRPr="009605D4" w:rsidRDefault="009605D4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6F1" w14:textId="5808CDC2" w:rsidR="009605D4" w:rsidRPr="009605D4" w:rsidRDefault="009605D4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40B" w14:textId="77777777" w:rsidR="009605D4" w:rsidRDefault="009605D4" w:rsidP="00466C03">
            <w:pPr>
              <w:jc w:val="both"/>
              <w:rPr>
                <w:lang w:eastAsia="zh-CN"/>
              </w:rPr>
            </w:pPr>
          </w:p>
        </w:tc>
      </w:tr>
    </w:tbl>
    <w:p w14:paraId="7A394F42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03A29995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0FEA8D53" w14:textId="2E988AC2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7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43C525D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B12B40" w:rsidRPr="00237B80" w14:paraId="7F6D739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FE2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6F8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B12B40" w:rsidRPr="00237B80" w14:paraId="4DB14D44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3E0" w14:textId="0A919576" w:rsidR="00B12B40" w:rsidRPr="00237B80" w:rsidRDefault="00B12B40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B05" w14:textId="4C4DC84F" w:rsidR="00B12B40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See above. If change from Need N to Need R is not acceptable in RAN2, we should </w:t>
            </w:r>
            <w:r w:rsidRPr="00B12B40">
              <w:rPr>
                <w:lang w:val="en-GB"/>
              </w:rPr>
              <w:t xml:space="preserve">describe the expected </w:t>
            </w:r>
            <w:proofErr w:type="spellStart"/>
            <w:r w:rsidRPr="00B12B40">
              <w:rPr>
                <w:lang w:val="en-GB"/>
              </w:rPr>
              <w:t>nw</w:t>
            </w:r>
            <w:proofErr w:type="spellEnd"/>
            <w:r w:rsidRPr="00B12B40">
              <w:rPr>
                <w:lang w:val="en-GB"/>
              </w:rPr>
              <w:t xml:space="preserve"> workaround </w:t>
            </w:r>
            <w:r>
              <w:rPr>
                <w:lang w:val="en-GB"/>
              </w:rPr>
              <w:t>as above (</w:t>
            </w:r>
            <w:r w:rsidRPr="00465704">
              <w:rPr>
                <w:lang w:val="en-GB"/>
              </w:rPr>
              <w:t xml:space="preserve">networks always </w:t>
            </w:r>
            <w:r w:rsidRPr="00465704">
              <w:rPr>
                <w:lang w:val="en-GB"/>
              </w:rPr>
              <w:lastRenderedPageBreak/>
              <w:t>include t-StatusProhibit-v1610 when a value from this range is used</w:t>
            </w:r>
            <w:r>
              <w:rPr>
                <w:lang w:val="en-GB"/>
              </w:rPr>
              <w:t>). Then, change to Need M or Need R does not matter</w:t>
            </w:r>
            <w:r w:rsidRPr="00B12B4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B12B40">
              <w:rPr>
                <w:lang w:val="en-GB"/>
              </w:rPr>
              <w:t>t-StatusProhibit-v1610 can be released thanks to the Need R on rlc-Config-v1610</w:t>
            </w:r>
            <w:r>
              <w:rPr>
                <w:lang w:val="en-GB"/>
              </w:rPr>
              <w:t>.</w:t>
            </w:r>
          </w:p>
        </w:tc>
      </w:tr>
      <w:tr w:rsidR="00B12B40" w:rsidRPr="00237B80" w14:paraId="224967C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A5D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80F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B12B40" w:rsidRPr="00237B80" w14:paraId="20A3B4AF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EC1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EF4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576056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bookmarkEnd w:id="5"/>
    <w:p w14:paraId="4FDFFF75" w14:textId="77777777" w:rsidR="00947974" w:rsidRPr="00947974" w:rsidRDefault="00947974" w:rsidP="00947974">
      <w:pPr>
        <w:pStyle w:val="Doc-text2"/>
        <w:rPr>
          <w:lang w:val="en-GB" w:eastAsia="en-GB"/>
        </w:rPr>
      </w:pPr>
    </w:p>
    <w:bookmarkEnd w:id="6"/>
    <w:p w14:paraId="7B230D0C" w14:textId="09F7A0E5" w:rsidR="00FE7893" w:rsidRPr="00237B80" w:rsidRDefault="00FE7893" w:rsidP="00FE7893">
      <w:pPr>
        <w:pStyle w:val="21"/>
      </w:pPr>
      <w:r w:rsidRPr="00237B80">
        <w:t>2.4</w:t>
      </w:r>
      <w:r w:rsidRPr="00237B80">
        <w:tab/>
        <w:t xml:space="preserve">Coreset0 for </w:t>
      </w:r>
      <w:proofErr w:type="spellStart"/>
      <w:r w:rsidRPr="00237B80">
        <w:t>PSCell</w:t>
      </w:r>
      <w:proofErr w:type="spellEnd"/>
    </w:p>
    <w:p w14:paraId="0AB86F76" w14:textId="206F6819" w:rsidR="00FE7893" w:rsidRPr="00237B80" w:rsidRDefault="001C743A" w:rsidP="00FE7893">
      <w:pPr>
        <w:pStyle w:val="Doc-title"/>
        <w:rPr>
          <w:noProof w:val="0"/>
        </w:rPr>
      </w:pPr>
      <w:hyperlink r:id="rId35" w:history="1">
        <w:r w:rsidR="00FE7893" w:rsidRPr="00304D83">
          <w:rPr>
            <w:rStyle w:val="af5"/>
            <w:noProof w:val="0"/>
          </w:rPr>
          <w:t>R2-2304093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4054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6098BD22" w14:textId="1EED4D15" w:rsidR="00FE7893" w:rsidRPr="00237B80" w:rsidRDefault="001C743A" w:rsidP="00FE7893">
      <w:pPr>
        <w:pStyle w:val="Doc-title"/>
        <w:rPr>
          <w:noProof w:val="0"/>
        </w:rPr>
      </w:pPr>
      <w:hyperlink r:id="rId36" w:history="1">
        <w:r w:rsidR="00FE7893" w:rsidRPr="00304D83">
          <w:rPr>
            <w:rStyle w:val="af5"/>
            <w:noProof w:val="0"/>
          </w:rPr>
          <w:t>R2-2304094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bookmarkStart w:id="7" w:name="OLE_LINK28"/>
      <w:bookmarkStart w:id="8" w:name="OLE_LINK29"/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4055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bookmarkEnd w:id="7"/>
    <w:bookmarkEnd w:id="8"/>
    <w:p w14:paraId="5E9CB530" w14:textId="375D259A" w:rsidR="00FE7893" w:rsidRPr="00237B80" w:rsidRDefault="00304D83" w:rsidP="00FE7893">
      <w:pPr>
        <w:pStyle w:val="Doc-title"/>
        <w:rPr>
          <w:noProof w:val="0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HYPERLINK "http://www.3gpp.org/ftp//tsg_ran/WG2_RL2/TSGR2_121/Docs//R2-2304095.zip" </w:instrText>
      </w:r>
      <w:r>
        <w:rPr>
          <w:noProof w:val="0"/>
        </w:rPr>
        <w:fldChar w:fldCharType="separate"/>
      </w:r>
      <w:r w:rsidR="00FE7893" w:rsidRPr="00304D83">
        <w:rPr>
          <w:rStyle w:val="af5"/>
          <w:noProof w:val="0"/>
        </w:rPr>
        <w:t>R2-2304095</w:t>
      </w:r>
      <w:r>
        <w:rPr>
          <w:noProof w:val="0"/>
        </w:rPr>
        <w:fldChar w:fldCharType="end"/>
      </w:r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4056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1D5918A" w14:textId="1B1A354C" w:rsidR="00FE7893" w:rsidRDefault="00FE7893" w:rsidP="00FE7893">
      <w:pPr>
        <w:pStyle w:val="a9"/>
      </w:pPr>
    </w:p>
    <w:p w14:paraId="37BEDDA3" w14:textId="5AD7188C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8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3049759B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335"/>
        <w:gridCol w:w="957"/>
        <w:gridCol w:w="7337"/>
      </w:tblGrid>
      <w:tr w:rsidR="00947974" w:rsidRPr="00237B80" w14:paraId="5A4F92D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6A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7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44D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0C9F4E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7FE" w14:textId="5ABA5CA5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</w:t>
            </w:r>
            <w:proofErr w:type="spellStart"/>
            <w:r>
              <w:rPr>
                <w:lang w:val="en-GB"/>
              </w:rPr>
              <w:t>proposent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16" w14:textId="6D0D87B4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B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04F2B4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790" w14:textId="2AAE1CEE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Inc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94D" w14:textId="4A103FC0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E96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2904ED5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C4" w14:textId="60AA5B21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746" w14:textId="4153E863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7ED" w14:textId="30997E36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Fine to have this CR although we think the agreement in previous meeting is enough</w:t>
            </w:r>
          </w:p>
        </w:tc>
      </w:tr>
      <w:tr w:rsidR="00FD7DFD" w:rsidRPr="00237B80" w14:paraId="1C0EF7E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5C3" w14:textId="74D12CA3" w:rsidR="00FD7DFD" w:rsidRPr="00466C03" w:rsidRDefault="00466C03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Xiaomi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C72" w14:textId="588E5841" w:rsidR="00FD7DFD" w:rsidRPr="00466C03" w:rsidRDefault="00466C03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836" w14:textId="77777777" w:rsidR="00FD7DFD" w:rsidRPr="00237B80" w:rsidRDefault="00FD7DFD" w:rsidP="005D5E96">
            <w:pPr>
              <w:jc w:val="both"/>
              <w:rPr>
                <w:rFonts w:eastAsia="Yu Mincho"/>
              </w:rPr>
            </w:pPr>
          </w:p>
        </w:tc>
      </w:tr>
      <w:tr w:rsidR="0046323C" w:rsidRPr="00237B80" w14:paraId="59F5376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4E8" w14:textId="44D7CEA9" w:rsidR="0046323C" w:rsidRPr="0046323C" w:rsidRDefault="0046323C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8A5" w14:textId="67D53EF5" w:rsidR="0046323C" w:rsidRPr="0046323C" w:rsidRDefault="0046323C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CE7" w14:textId="77777777" w:rsidR="0046323C" w:rsidRPr="00237B80" w:rsidRDefault="0046323C" w:rsidP="005D5E96">
            <w:pPr>
              <w:jc w:val="both"/>
              <w:rPr>
                <w:rFonts w:eastAsia="Yu Mincho"/>
              </w:rPr>
            </w:pPr>
          </w:p>
        </w:tc>
      </w:tr>
      <w:tr w:rsidR="009605D4" w:rsidRPr="00237B80" w14:paraId="7BDD73D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92F" w14:textId="03384DCC" w:rsidR="009605D4" w:rsidRPr="009605D4" w:rsidRDefault="009605D4" w:rsidP="005D5E96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D47" w14:textId="51A22356" w:rsidR="009605D4" w:rsidRPr="009605D4" w:rsidRDefault="009605D4" w:rsidP="005D5E96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C8C" w14:textId="77777777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>e understand the intention of CR, but we think it is already captured in the current spec.</w:t>
            </w:r>
          </w:p>
          <w:p w14:paraId="0B1A462F" w14:textId="55421AA9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 meaning of k</w:t>
            </w:r>
            <w:r w:rsidRPr="002E5814">
              <w:rPr>
                <w:rFonts w:eastAsiaTheme="minorEastAsia"/>
                <w:vertAlign w:val="subscript"/>
                <w:lang w:eastAsia="zh-CN"/>
              </w:rPr>
              <w:t xml:space="preserve">SSB </w:t>
            </w:r>
            <w:r>
              <w:rPr>
                <w:rFonts w:eastAsiaTheme="minorEastAsia"/>
                <w:lang w:eastAsia="zh-CN"/>
              </w:rPr>
              <w:t>value (ssb-SubcarrierOffset) is shown in below table:</w:t>
            </w:r>
          </w:p>
          <w:tbl>
            <w:tblPr>
              <w:tblStyle w:val="aff4"/>
              <w:tblW w:w="7153" w:type="dxa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2022"/>
              <w:gridCol w:w="2215"/>
              <w:gridCol w:w="1679"/>
            </w:tblGrid>
            <w:tr w:rsidR="009605D4" w14:paraId="7926D8E6" w14:textId="77777777" w:rsidTr="004E2D18">
              <w:trPr>
                <w:trHeight w:val="396"/>
                <w:jc w:val="center"/>
              </w:trPr>
              <w:tc>
                <w:tcPr>
                  <w:tcW w:w="1237" w:type="dxa"/>
                  <w:vMerge w:val="restart"/>
                  <w:shd w:val="clear" w:color="auto" w:fill="D0CECE" w:themeFill="background2" w:themeFillShade="E6"/>
                  <w:vAlign w:val="center"/>
                </w:tcPr>
                <w:p w14:paraId="0A0329B5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  <w:r w:rsidRPr="005003CF">
                    <w:rPr>
                      <w:rFonts w:hint="eastAsia"/>
                      <w:sz w:val="20"/>
                    </w:rPr>
                    <w:t>Frequency</w:t>
                  </w:r>
                </w:p>
              </w:tc>
              <w:tc>
                <w:tcPr>
                  <w:tcW w:w="2022" w:type="dxa"/>
                  <w:vMerge w:val="restart"/>
                  <w:shd w:val="clear" w:color="auto" w:fill="D0CECE" w:themeFill="background2" w:themeFillShade="E6"/>
                  <w:vAlign w:val="center"/>
                </w:tcPr>
                <w:p w14:paraId="3663BF50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sz w:val="20"/>
                      <w:highlight w:val="yellow"/>
                    </w:rPr>
                  </w:pPr>
                  <w:r w:rsidRPr="005003CF">
                    <w:rPr>
                      <w:rFonts w:hint="eastAsia"/>
                      <w:sz w:val="20"/>
                      <w:highlight w:val="yellow"/>
                    </w:rPr>
                    <w:t>Case1: Coreset0 of SIB1 is present</w:t>
                  </w:r>
                </w:p>
              </w:tc>
              <w:tc>
                <w:tcPr>
                  <w:tcW w:w="3894" w:type="dxa"/>
                  <w:gridSpan w:val="2"/>
                  <w:shd w:val="clear" w:color="auto" w:fill="D0CECE" w:themeFill="background2" w:themeFillShade="E6"/>
                  <w:vAlign w:val="center"/>
                </w:tcPr>
                <w:p w14:paraId="2BAF24E3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sz w:val="20"/>
                    </w:rPr>
                  </w:pPr>
                  <w:r w:rsidRPr="005003CF">
                    <w:rPr>
                      <w:rFonts w:hint="eastAsia"/>
                      <w:color w:val="FF0000"/>
                      <w:sz w:val="20"/>
                    </w:rPr>
                    <w:t>Coreset0 of SIB1 is not present</w:t>
                  </w:r>
                </w:p>
              </w:tc>
            </w:tr>
            <w:tr w:rsidR="009605D4" w14:paraId="434705E0" w14:textId="77777777" w:rsidTr="004E2D18">
              <w:trPr>
                <w:trHeight w:val="396"/>
                <w:jc w:val="center"/>
              </w:trPr>
              <w:tc>
                <w:tcPr>
                  <w:tcW w:w="1237" w:type="dxa"/>
                  <w:vMerge/>
                  <w:shd w:val="clear" w:color="auto" w:fill="D0CECE" w:themeFill="background2" w:themeFillShade="E6"/>
                  <w:vAlign w:val="center"/>
                </w:tcPr>
                <w:p w14:paraId="625BF7D9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</w:p>
              </w:tc>
              <w:tc>
                <w:tcPr>
                  <w:tcW w:w="2022" w:type="dxa"/>
                  <w:vMerge/>
                  <w:shd w:val="clear" w:color="auto" w:fill="D0CECE" w:themeFill="background2" w:themeFillShade="E6"/>
                  <w:vAlign w:val="center"/>
                </w:tcPr>
                <w:p w14:paraId="7D402941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2215" w:type="dxa"/>
                  <w:shd w:val="clear" w:color="auto" w:fill="D0CECE" w:themeFill="background2" w:themeFillShade="E6"/>
                  <w:vAlign w:val="center"/>
                </w:tcPr>
                <w:p w14:paraId="217B9242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  <w:r w:rsidRPr="005003CF">
                    <w:rPr>
                      <w:rFonts w:hint="eastAsia"/>
                      <w:sz w:val="20"/>
                    </w:rPr>
                    <w:t xml:space="preserve">Case2: next CD-SSB is indicated </w:t>
                  </w:r>
                </w:p>
              </w:tc>
              <w:tc>
                <w:tcPr>
                  <w:tcW w:w="1679" w:type="dxa"/>
                  <w:shd w:val="clear" w:color="auto" w:fill="D0CECE" w:themeFill="background2" w:themeFillShade="E6"/>
                  <w:vAlign w:val="center"/>
                </w:tcPr>
                <w:p w14:paraId="1CA6BA55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  <w:r w:rsidRPr="005003CF">
                    <w:rPr>
                      <w:rFonts w:hint="eastAsia"/>
                      <w:sz w:val="20"/>
                    </w:rPr>
                    <w:t>Case3: no CD-SSB is indicated</w:t>
                  </w:r>
                </w:p>
              </w:tc>
            </w:tr>
            <w:tr w:rsidR="009605D4" w14:paraId="4B744001" w14:textId="77777777" w:rsidTr="004E2D18">
              <w:trPr>
                <w:trHeight w:val="396"/>
                <w:jc w:val="center"/>
              </w:trPr>
              <w:tc>
                <w:tcPr>
                  <w:tcW w:w="1237" w:type="dxa"/>
                  <w:vAlign w:val="center"/>
                </w:tcPr>
                <w:p w14:paraId="16B948A8" w14:textId="77777777" w:rsidR="009605D4" w:rsidRDefault="009605D4" w:rsidP="009605D4">
                  <w:pPr>
                    <w:snapToGrid w:val="0"/>
                    <w:spacing w:after="40" w:line="260" w:lineRule="auto"/>
                  </w:pPr>
                  <w:r>
                    <w:rPr>
                      <w:rFonts w:hint="eastAsia"/>
                    </w:rPr>
                    <w:t>FR1</w:t>
                  </w:r>
                </w:p>
              </w:tc>
              <w:tc>
                <w:tcPr>
                  <w:tcW w:w="2022" w:type="dxa"/>
                  <w:vAlign w:val="center"/>
                </w:tcPr>
                <w:p w14:paraId="5D25062F" w14:textId="77777777" w:rsidR="009605D4" w:rsidRPr="00B55674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highlight w:val="yellow"/>
                    </w:rPr>
                  </w:pPr>
                  <w:r w:rsidRPr="00B55674">
                    <w:rPr>
                      <w:highlight w:val="yellow"/>
                    </w:rPr>
                    <w:t>k</w:t>
                  </w:r>
                  <w:r w:rsidRPr="00B55674">
                    <w:rPr>
                      <w:highlight w:val="yellow"/>
                      <w:vertAlign w:val="subscript"/>
                    </w:rPr>
                    <w:t>SSB</w:t>
                  </w:r>
                  <w:r w:rsidRPr="00B55674">
                    <w:rPr>
                      <w:highlight w:val="yellow"/>
                    </w:rPr>
                    <w:t xml:space="preserve"> </w:t>
                  </w:r>
                  <w:r w:rsidRPr="00B55674">
                    <w:rPr>
                      <w:rFonts w:eastAsia="宋体"/>
                      <w:highlight w:val="yellow"/>
                    </w:rPr>
                    <w:t xml:space="preserve">≤ </w:t>
                  </w:r>
                  <w:r w:rsidRPr="00B55674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2215" w:type="dxa"/>
                  <w:vAlign w:val="center"/>
                </w:tcPr>
                <w:p w14:paraId="706B18E8" w14:textId="77777777" w:rsidR="009605D4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>
                    <w:t>24</w:t>
                  </w:r>
                  <w:r>
                    <w:rPr>
                      <w:rFonts w:eastAsia="宋体"/>
                    </w:rPr>
                    <w:t xml:space="preserve">≤ </w:t>
                  </w:r>
                  <w:r>
                    <w:t>k</w:t>
                  </w:r>
                  <w:r>
                    <w:rPr>
                      <w:vertAlign w:val="subscript"/>
                    </w:rPr>
                    <w:t>SSB</w:t>
                  </w:r>
                  <w:r>
                    <w:rPr>
                      <w:rFonts w:eastAsia="宋体"/>
                    </w:rPr>
                    <w:t xml:space="preserve"> ≤ 29</w:t>
                  </w:r>
                </w:p>
              </w:tc>
              <w:tc>
                <w:tcPr>
                  <w:tcW w:w="1679" w:type="dxa"/>
                  <w:vAlign w:val="center"/>
                </w:tcPr>
                <w:p w14:paraId="57A76255" w14:textId="77777777" w:rsidR="009605D4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>
                    <w:t>k</w:t>
                  </w:r>
                  <w:r>
                    <w:rPr>
                      <w:vertAlign w:val="subscript"/>
                    </w:rPr>
                    <w:t>SSB</w:t>
                  </w:r>
                  <w:r>
                    <w:rPr>
                      <w:rFonts w:hint="eastAsia"/>
                      <w:vertAlign w:val="subscript"/>
                    </w:rPr>
                    <w:t xml:space="preserve"> </w:t>
                  </w:r>
                  <w:r>
                    <w:rPr>
                      <w:rFonts w:eastAsia="宋体" w:hint="eastAsia"/>
                    </w:rPr>
                    <w:t>= 31</w:t>
                  </w:r>
                </w:p>
              </w:tc>
            </w:tr>
            <w:tr w:rsidR="009605D4" w14:paraId="12418057" w14:textId="77777777" w:rsidTr="004E2D18">
              <w:trPr>
                <w:trHeight w:val="411"/>
                <w:jc w:val="center"/>
              </w:trPr>
              <w:tc>
                <w:tcPr>
                  <w:tcW w:w="1237" w:type="dxa"/>
                  <w:vAlign w:val="center"/>
                </w:tcPr>
                <w:p w14:paraId="45C83A22" w14:textId="77777777" w:rsidR="009605D4" w:rsidRDefault="009605D4" w:rsidP="009605D4">
                  <w:pPr>
                    <w:snapToGrid w:val="0"/>
                    <w:spacing w:after="40" w:line="260" w:lineRule="auto"/>
                  </w:pPr>
                  <w:r>
                    <w:rPr>
                      <w:rFonts w:hint="eastAsia"/>
                    </w:rPr>
                    <w:t>FR2</w:t>
                  </w:r>
                </w:p>
              </w:tc>
              <w:tc>
                <w:tcPr>
                  <w:tcW w:w="2022" w:type="dxa"/>
                  <w:vAlign w:val="center"/>
                </w:tcPr>
                <w:p w14:paraId="2D6B070A" w14:textId="77777777" w:rsidR="009605D4" w:rsidRPr="00B55674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highlight w:val="yellow"/>
                    </w:rPr>
                  </w:pPr>
                  <w:r w:rsidRPr="00B55674">
                    <w:rPr>
                      <w:highlight w:val="yellow"/>
                    </w:rPr>
                    <w:t>k</w:t>
                  </w:r>
                  <w:r w:rsidRPr="00B55674">
                    <w:rPr>
                      <w:highlight w:val="yellow"/>
                      <w:vertAlign w:val="subscript"/>
                    </w:rPr>
                    <w:t>SSB</w:t>
                  </w:r>
                  <w:r w:rsidRPr="00B55674">
                    <w:rPr>
                      <w:highlight w:val="yellow"/>
                    </w:rPr>
                    <w:t xml:space="preserve"> </w:t>
                  </w:r>
                  <w:r w:rsidRPr="00B55674">
                    <w:rPr>
                      <w:rFonts w:eastAsia="宋体"/>
                      <w:highlight w:val="yellow"/>
                    </w:rPr>
                    <w:t xml:space="preserve">≤ </w:t>
                  </w:r>
                  <w:r w:rsidRPr="00B55674">
                    <w:rPr>
                      <w:rFonts w:eastAsia="宋体" w:hint="eastAsia"/>
                      <w:highlight w:val="yellow"/>
                    </w:rPr>
                    <w:t>11</w:t>
                  </w:r>
                </w:p>
              </w:tc>
              <w:tc>
                <w:tcPr>
                  <w:tcW w:w="2215" w:type="dxa"/>
                  <w:vAlign w:val="center"/>
                </w:tcPr>
                <w:p w14:paraId="7DF9D88E" w14:textId="77777777" w:rsidR="009605D4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  <w:r>
                    <w:rPr>
                      <w:rFonts w:eastAsia="宋体"/>
                    </w:rPr>
                    <w:t xml:space="preserve">≤ </w:t>
                  </w:r>
                  <w:r>
                    <w:t>k</w:t>
                  </w:r>
                  <w:r>
                    <w:rPr>
                      <w:vertAlign w:val="subscript"/>
                    </w:rPr>
                    <w:t>SSB</w:t>
                  </w:r>
                  <w:r>
                    <w:rPr>
                      <w:rFonts w:eastAsia="宋体"/>
                    </w:rPr>
                    <w:t xml:space="preserve"> ≤ </w:t>
                  </w:r>
                  <w:r>
                    <w:rPr>
                      <w:rFonts w:eastAsia="宋体" w:hint="eastAsia"/>
                    </w:rPr>
                    <w:t>13</w:t>
                  </w:r>
                </w:p>
              </w:tc>
              <w:tc>
                <w:tcPr>
                  <w:tcW w:w="1679" w:type="dxa"/>
                  <w:vAlign w:val="center"/>
                </w:tcPr>
                <w:p w14:paraId="74F5BC30" w14:textId="77777777" w:rsidR="009605D4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>
                    <w:t>k</w:t>
                  </w:r>
                  <w:r>
                    <w:rPr>
                      <w:vertAlign w:val="subscript"/>
                    </w:rPr>
                    <w:t>SSB</w:t>
                  </w:r>
                  <w:r>
                    <w:rPr>
                      <w:rFonts w:hint="eastAsia"/>
                      <w:vertAlign w:val="subscript"/>
                    </w:rPr>
                    <w:t xml:space="preserve"> </w:t>
                  </w:r>
                  <w:r>
                    <w:rPr>
                      <w:rFonts w:eastAsia="宋体" w:hint="eastAsia"/>
                    </w:rPr>
                    <w:t>= 15</w:t>
                  </w:r>
                </w:p>
              </w:tc>
            </w:tr>
          </w:tbl>
          <w:p w14:paraId="75E549AB" w14:textId="77777777" w:rsidR="009605D4" w:rsidRPr="005003CF" w:rsidRDefault="009605D4" w:rsidP="009605D4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14:paraId="78480A92" w14:textId="77777777" w:rsidR="009605D4" w:rsidRPr="002E5814" w:rsidRDefault="009605D4" w:rsidP="009605D4">
            <w:pPr>
              <w:jc w:val="both"/>
              <w:rPr>
                <w:rFonts w:eastAsia="Yu Mincho"/>
              </w:rPr>
            </w:pPr>
            <w:r>
              <w:rPr>
                <w:rFonts w:eastAsia="Yu Mincho"/>
              </w:rPr>
              <w:t>W</w:t>
            </w:r>
            <w:r w:rsidRPr="005003CF">
              <w:rPr>
                <w:rFonts w:eastAsia="Yu Mincho"/>
              </w:rPr>
              <w:t>hen we say</w:t>
            </w:r>
            <w:r>
              <w:rPr>
                <w:rFonts w:eastAsia="Yu Mincho"/>
              </w:rPr>
              <w:t xml:space="preserve"> </w:t>
            </w:r>
            <w:r w:rsidRPr="002E5814">
              <w:rPr>
                <w:rFonts w:eastAsia="Yu Mincho"/>
                <w:u w:val="single"/>
              </w:rPr>
              <w:t>CORESET0 is broadcast in MIB</w:t>
            </w:r>
            <w:r w:rsidRPr="005003CF">
              <w:rPr>
                <w:rFonts w:eastAsia="Yu Mincho"/>
              </w:rPr>
              <w:t xml:space="preserve"> (i.e. ssb-SubcarrierOffset indicates the location of RMSI), it means SIB1 is broadcast</w:t>
            </w:r>
            <w:r>
              <w:rPr>
                <w:rFonts w:eastAsia="Yu Mincho"/>
              </w:rPr>
              <w:t xml:space="preserve"> (the second column), in this case,</w:t>
            </w:r>
            <w:r w:rsidRPr="002E5814">
              <w:rPr>
                <w:rFonts w:eastAsia="Yu Mincho"/>
              </w:rPr>
              <w:t xml:space="preserve"> the </w:t>
            </w:r>
            <w:r w:rsidRPr="002E5814">
              <w:rPr>
                <w:rFonts w:eastAsia="Yu Mincho"/>
                <w:highlight w:val="cyan"/>
              </w:rPr>
              <w:t>blue</w:t>
            </w:r>
            <w:r w:rsidRPr="002E5814">
              <w:rPr>
                <w:rFonts w:eastAsia="Yu Mincho"/>
              </w:rPr>
              <w:t xml:space="preserve"> sente</w:t>
            </w:r>
            <w:r>
              <w:rPr>
                <w:rFonts w:eastAsia="Yu Mincho"/>
              </w:rPr>
              <w:t>n</w:t>
            </w:r>
            <w:r w:rsidRPr="002E5814">
              <w:rPr>
                <w:rFonts w:eastAsia="Yu Mincho"/>
              </w:rPr>
              <w:t xml:space="preserve">ce of the condition </w:t>
            </w:r>
            <w:r>
              <w:rPr>
                <w:rFonts w:eastAsia="Yu Mincho"/>
              </w:rPr>
              <w:t>applies, so for PSCell, the network shall provide the field in ServingCellConfigCommon (not commonSIB, so it is sent via dedicated signalling).</w:t>
            </w:r>
          </w:p>
          <w:p w14:paraId="7ECA8124" w14:textId="77777777" w:rsidR="009605D4" w:rsidRDefault="009605D4" w:rsidP="009605D4">
            <w:pPr>
              <w:jc w:val="both"/>
              <w:rPr>
                <w:rFonts w:eastAsia="Yu Mincho"/>
              </w:rPr>
            </w:pPr>
            <w:r w:rsidRPr="002E5814">
              <w:rPr>
                <w:rFonts w:eastAsia="Yu Mincho"/>
              </w:rPr>
              <w:lastRenderedPageBreak/>
              <w:t xml:space="preserve">For the modified sentence, it is not relevant to this scenario, it is for the case when CORESET#0 is </w:t>
            </w:r>
            <w:r w:rsidRPr="002E5814">
              <w:rPr>
                <w:rFonts w:eastAsia="Yu Mincho"/>
                <w:u w:val="single"/>
              </w:rPr>
              <w:t>not broadcast</w:t>
            </w:r>
            <w:r w:rsidRPr="002E5814">
              <w:rPr>
                <w:rFonts w:eastAsia="Yu Mincho"/>
              </w:rPr>
              <w:t xml:space="preserve"> in SIB1, </w:t>
            </w:r>
            <w:r>
              <w:rPr>
                <w:rFonts w:eastAsia="Yu Mincho"/>
              </w:rPr>
              <w:t>but</w:t>
            </w:r>
            <w:r w:rsidRPr="002E5814">
              <w:rPr>
                <w:rFonts w:eastAsia="Yu Mincho"/>
              </w:rPr>
              <w:t xml:space="preserve"> network can still configure CORSET#0 in RRC_CONNECTED so that CORESET#0 can be associated with search spaces configured in overlapp</w:t>
            </w:r>
            <w:r>
              <w:rPr>
                <w:rFonts w:eastAsia="Yu Mincho"/>
              </w:rPr>
              <w:t>ing</w:t>
            </w:r>
            <w:r w:rsidRPr="002E5814">
              <w:rPr>
                <w:rFonts w:eastAsia="Yu Mincho"/>
              </w:rPr>
              <w:t xml:space="preserve"> dedicated BWPs</w:t>
            </w:r>
            <w:r>
              <w:rPr>
                <w:rFonts w:eastAsia="Yu Mincho"/>
              </w:rPr>
              <w:t xml:space="preserve">. </w:t>
            </w:r>
          </w:p>
          <w:tbl>
            <w:tblPr>
              <w:tblW w:w="7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5585"/>
            </w:tblGrid>
            <w:tr w:rsidR="009605D4" w:rsidRPr="00AC2960" w14:paraId="2CB4BFE5" w14:textId="77777777" w:rsidTr="004E2D18">
              <w:tc>
                <w:tcPr>
                  <w:tcW w:w="1555" w:type="dxa"/>
                </w:tcPr>
                <w:p w14:paraId="39C936E4" w14:textId="77777777" w:rsidR="009605D4" w:rsidRPr="00AC2960" w:rsidRDefault="009605D4" w:rsidP="009605D4">
                  <w:pPr>
                    <w:pStyle w:val="TAH"/>
                    <w:rPr>
                      <w:rFonts w:eastAsia="宋体"/>
                      <w:szCs w:val="22"/>
                    </w:rPr>
                  </w:pPr>
                  <w:r w:rsidRPr="00AC2960">
                    <w:rPr>
                      <w:rFonts w:eastAsia="宋体"/>
                      <w:szCs w:val="22"/>
                    </w:rPr>
                    <w:t>Conditional Presence</w:t>
                  </w:r>
                </w:p>
              </w:tc>
              <w:tc>
                <w:tcPr>
                  <w:tcW w:w="5585" w:type="dxa"/>
                </w:tcPr>
                <w:p w14:paraId="774BA98F" w14:textId="77777777" w:rsidR="009605D4" w:rsidRPr="00AC2960" w:rsidRDefault="009605D4" w:rsidP="009605D4">
                  <w:pPr>
                    <w:pStyle w:val="TAH"/>
                    <w:rPr>
                      <w:rFonts w:eastAsia="宋体"/>
                      <w:szCs w:val="22"/>
                    </w:rPr>
                  </w:pPr>
                  <w:r w:rsidRPr="00AC2960">
                    <w:rPr>
                      <w:rFonts w:eastAsia="宋体"/>
                      <w:szCs w:val="22"/>
                    </w:rPr>
                    <w:t>Explanation</w:t>
                  </w:r>
                </w:p>
              </w:tc>
            </w:tr>
            <w:tr w:rsidR="009605D4" w:rsidRPr="00AC2960" w14:paraId="64C12308" w14:textId="77777777" w:rsidTr="004E2D18">
              <w:tc>
                <w:tcPr>
                  <w:tcW w:w="1555" w:type="dxa"/>
                </w:tcPr>
                <w:p w14:paraId="2D32923A" w14:textId="77777777" w:rsidR="009605D4" w:rsidRPr="00AC2960" w:rsidRDefault="009605D4" w:rsidP="009605D4">
                  <w:pPr>
                    <w:pStyle w:val="TAL"/>
                    <w:rPr>
                      <w:rFonts w:eastAsia="宋体"/>
                      <w:i/>
                      <w:szCs w:val="22"/>
                    </w:rPr>
                  </w:pPr>
                  <w:proofErr w:type="spellStart"/>
                  <w:r w:rsidRPr="00AC2960">
                    <w:rPr>
                      <w:rFonts w:eastAsia="宋体"/>
                      <w:i/>
                      <w:szCs w:val="22"/>
                    </w:rPr>
                    <w:t>InitialBWP</w:t>
                  </w:r>
                  <w:proofErr w:type="spellEnd"/>
                  <w:r w:rsidRPr="00AC2960">
                    <w:rPr>
                      <w:rFonts w:eastAsia="宋体"/>
                      <w:i/>
                      <w:szCs w:val="22"/>
                    </w:rPr>
                    <w:t>-Only</w:t>
                  </w:r>
                </w:p>
              </w:tc>
              <w:tc>
                <w:tcPr>
                  <w:tcW w:w="5585" w:type="dxa"/>
                </w:tcPr>
                <w:p w14:paraId="08209357" w14:textId="77777777" w:rsidR="009605D4" w:rsidRPr="00AC2960" w:rsidRDefault="009605D4" w:rsidP="009605D4">
                  <w:pPr>
                    <w:pStyle w:val="TAL"/>
                    <w:rPr>
                      <w:rFonts w:eastAsia="宋体"/>
                      <w:szCs w:val="22"/>
                    </w:rPr>
                  </w:pPr>
                  <w:r w:rsidRPr="00B55674">
                    <w:rPr>
                      <w:rFonts w:eastAsia="宋体"/>
                      <w:szCs w:val="22"/>
                      <w:highlight w:val="cyan"/>
                    </w:rPr>
                    <w:t xml:space="preserve">If </w:t>
                  </w:r>
                  <w:r w:rsidRPr="00B55674">
                    <w:rPr>
                      <w:rFonts w:eastAsia="宋体"/>
                      <w:i/>
                      <w:highlight w:val="cyan"/>
                    </w:rPr>
                    <w:t>SIB1</w:t>
                  </w:r>
                  <w:r w:rsidRPr="00B55674">
                    <w:rPr>
                      <w:rFonts w:eastAsia="宋体"/>
                      <w:szCs w:val="22"/>
                      <w:highlight w:val="cyan"/>
                    </w:rPr>
                    <w:t xml:space="preserve"> is broadcast the field is mandatory present in the </w:t>
                  </w:r>
                  <w:r w:rsidRPr="00B55674">
                    <w:rPr>
                      <w:rFonts w:eastAsia="宋体"/>
                      <w:i/>
                      <w:szCs w:val="22"/>
                      <w:highlight w:val="cyan"/>
                    </w:rPr>
                    <w:t>PDCCH-</w:t>
                  </w:r>
                  <w:proofErr w:type="spellStart"/>
                  <w:r w:rsidRPr="00B55674">
                    <w:rPr>
                      <w:rFonts w:eastAsia="宋体"/>
                      <w:i/>
                      <w:szCs w:val="22"/>
                      <w:highlight w:val="cyan"/>
                    </w:rPr>
                    <w:t>ConfigCommon</w:t>
                  </w:r>
                  <w:proofErr w:type="spellEnd"/>
                  <w:r w:rsidRPr="00B55674">
                    <w:rPr>
                      <w:rFonts w:eastAsia="宋体"/>
                      <w:szCs w:val="22"/>
                      <w:highlight w:val="cyan"/>
                    </w:rPr>
                    <w:t xml:space="preserve"> of the initial BWP (BWP#0) in </w:t>
                  </w:r>
                  <w:proofErr w:type="spellStart"/>
                  <w:r w:rsidRPr="00B55674">
                    <w:rPr>
                      <w:rFonts w:eastAsia="宋体"/>
                      <w:i/>
                      <w:szCs w:val="22"/>
                      <w:highlight w:val="cyan"/>
                    </w:rPr>
                    <w:t>ServingCellConfigCommon</w:t>
                  </w:r>
                  <w:proofErr w:type="spellEnd"/>
                  <w:r w:rsidRPr="00B55674">
                    <w:rPr>
                      <w:rFonts w:eastAsia="宋体"/>
                      <w:szCs w:val="22"/>
                      <w:highlight w:val="cyan"/>
                    </w:rPr>
                    <w:t>;</w:t>
                  </w:r>
                  <w:r w:rsidRPr="00AC2960">
                    <w:rPr>
                      <w:rFonts w:eastAsia="宋体"/>
                      <w:szCs w:val="22"/>
                    </w:rPr>
                    <w:t xml:space="preserve"> it is absent in other BWPs and when sent in system information. If SIB1 is not broadcast and there is an SSB associated to the cell, the field</w:t>
                  </w:r>
                  <w:ins w:id="9" w:author="Ericsson" w:date="2023-04-04T18:03:00Z">
                    <w:r>
                      <w:rPr>
                        <w:rFonts w:eastAsia="宋体"/>
                        <w:szCs w:val="22"/>
                      </w:rPr>
                      <w:t xml:space="preserve"> is mandatory present for a </w:t>
                    </w:r>
                    <w:proofErr w:type="spellStart"/>
                    <w:r>
                      <w:rPr>
                        <w:rFonts w:eastAsia="宋体"/>
                        <w:szCs w:val="22"/>
                      </w:rPr>
                      <w:t>PSCell</w:t>
                    </w:r>
                    <w:proofErr w:type="spellEnd"/>
                    <w:r>
                      <w:rPr>
                        <w:rFonts w:eastAsia="宋体"/>
                        <w:szCs w:val="22"/>
                      </w:rPr>
                      <w:t xml:space="preserve"> and</w:t>
                    </w:r>
                  </w:ins>
                  <w:ins w:id="10" w:author="Ericsson" w:date="2023-04-04T18:09:00Z">
                    <w:r>
                      <w:rPr>
                        <w:rFonts w:eastAsia="宋体"/>
                        <w:szCs w:val="22"/>
                      </w:rPr>
                      <w:t xml:space="preserve"> </w:t>
                    </w:r>
                  </w:ins>
                  <w:r w:rsidRPr="00AC2960">
                    <w:rPr>
                      <w:rFonts w:eastAsia="宋体"/>
                      <w:szCs w:val="22"/>
                    </w:rPr>
                    <w:t>is optionally present</w:t>
                  </w:r>
                  <w:ins w:id="11" w:author="Ericsson" w:date="2023-04-04T18:09:00Z">
                    <w:r>
                      <w:rPr>
                        <w:rFonts w:eastAsia="宋体"/>
                        <w:szCs w:val="22"/>
                      </w:rPr>
                      <w:t xml:space="preserve"> otherwise</w:t>
                    </w:r>
                  </w:ins>
                  <w:r w:rsidRPr="00AC2960">
                    <w:rPr>
                      <w:rFonts w:eastAsia="宋体"/>
                      <w:szCs w:val="22"/>
                    </w:rPr>
                    <w:t xml:space="preserve">, Need M, in the </w:t>
                  </w:r>
                  <w:r w:rsidRPr="00AC2960">
                    <w:rPr>
                      <w:rFonts w:eastAsia="宋体"/>
                      <w:i/>
                      <w:szCs w:val="22"/>
                    </w:rPr>
                    <w:t>PDCCH-</w:t>
                  </w:r>
                  <w:proofErr w:type="spellStart"/>
                  <w:r w:rsidRPr="00AC2960">
                    <w:rPr>
                      <w:rFonts w:eastAsia="宋体"/>
                      <w:i/>
                      <w:szCs w:val="22"/>
                    </w:rPr>
                    <w:t>ConfigCommon</w:t>
                  </w:r>
                  <w:proofErr w:type="spellEnd"/>
                  <w:r w:rsidRPr="00AC2960">
                    <w:rPr>
                      <w:rFonts w:eastAsia="宋体"/>
                      <w:szCs w:val="22"/>
                    </w:rPr>
                    <w:t xml:space="preserve"> of the initial BWP (BWP#0) in </w:t>
                  </w:r>
                  <w:proofErr w:type="spellStart"/>
                  <w:r w:rsidRPr="00AC2960">
                    <w:rPr>
                      <w:rFonts w:eastAsia="宋体"/>
                      <w:i/>
                      <w:szCs w:val="22"/>
                    </w:rPr>
                    <w:t>ServingCellConfigCommon</w:t>
                  </w:r>
                  <w:proofErr w:type="spellEnd"/>
                  <w:r w:rsidRPr="00AC2960">
                    <w:rPr>
                      <w:rFonts w:eastAsia="宋体"/>
                      <w:szCs w:val="22"/>
                    </w:rPr>
                    <w:t xml:space="preserve"> (still with the same setting for all UEs). In other cases, the field is absent.</w:t>
                  </w:r>
                </w:p>
              </w:tc>
            </w:tr>
          </w:tbl>
          <w:p w14:paraId="09722AB7" w14:textId="07060D2D" w:rsidR="009605D4" w:rsidRPr="009605D4" w:rsidRDefault="009605D4" w:rsidP="009605D4">
            <w:pPr>
              <w:jc w:val="both"/>
              <w:rPr>
                <w:rFonts w:eastAsiaTheme="minorEastAsia" w:hint="eastAsia"/>
                <w:lang w:eastAsia="zh-CN"/>
              </w:rPr>
            </w:pPr>
            <w:bookmarkStart w:id="12" w:name="_GoBack"/>
            <w:bookmarkEnd w:id="12"/>
          </w:p>
        </w:tc>
      </w:tr>
    </w:tbl>
    <w:p w14:paraId="3D12E074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1839898D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725E9DAB" w14:textId="046F361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9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2D392D9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22F79DB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DB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EB7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F6F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35E0310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E11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65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82D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6A836F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1AF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5C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C5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155F726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169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EA2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7F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09B4257F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577B7348" w14:textId="4E0C6057" w:rsidR="00947974" w:rsidRPr="00237B80" w:rsidRDefault="00947974" w:rsidP="00FE7893">
      <w:pPr>
        <w:pStyle w:val="a9"/>
      </w:pPr>
      <w:r>
        <w:t>Summary: TBD</w:t>
      </w:r>
    </w:p>
    <w:bookmarkEnd w:id="0"/>
    <w:p w14:paraId="023D5822" w14:textId="546D2DFE" w:rsidR="0012770B" w:rsidRDefault="0012770B" w:rsidP="00310E69">
      <w:pPr>
        <w:pStyle w:val="a9"/>
      </w:pPr>
      <w:r w:rsidRPr="00237B80">
        <w:t>.</w:t>
      </w:r>
    </w:p>
    <w:p w14:paraId="7B8A4AD4" w14:textId="44ED57EC" w:rsidR="00947974" w:rsidRDefault="00947974" w:rsidP="00310E69">
      <w:pPr>
        <w:pStyle w:val="a9"/>
      </w:pPr>
    </w:p>
    <w:p w14:paraId="6052D545" w14:textId="77777777" w:rsidR="00947974" w:rsidRPr="00237B80" w:rsidRDefault="00947974" w:rsidP="00310E69">
      <w:pPr>
        <w:pStyle w:val="a9"/>
      </w:pPr>
    </w:p>
    <w:p w14:paraId="7AAC5074" w14:textId="0974964B" w:rsidR="007C2707" w:rsidRPr="00237B80" w:rsidRDefault="007C2707" w:rsidP="00FE7893">
      <w:pPr>
        <w:pStyle w:val="Proposal"/>
        <w:numPr>
          <w:ilvl w:val="0"/>
          <w:numId w:val="0"/>
        </w:numPr>
      </w:pPr>
    </w:p>
    <w:p w14:paraId="4B44035F" w14:textId="40867AE1" w:rsidR="00C473A5" w:rsidRPr="00237B80" w:rsidRDefault="00947974" w:rsidP="00002338">
      <w:pPr>
        <w:pStyle w:val="Proposal"/>
        <w:sectPr w:rsidR="00C473A5" w:rsidRPr="00237B80" w:rsidSect="0054226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numRestart w:val="eachSect"/>
          </w:footnotePr>
          <w:pgSz w:w="11907" w:h="16840" w:code="9"/>
          <w:pgMar w:top="1134" w:right="1134" w:bottom="1134" w:left="1134" w:header="680" w:footer="567" w:gutter="0"/>
          <w:cols w:space="720"/>
          <w:docGrid w:linePitch="272"/>
        </w:sectPr>
      </w:pPr>
      <w:bookmarkStart w:id="13" w:name="_Toc132639938"/>
      <w:r>
        <w:t>TBD</w:t>
      </w:r>
      <w:bookmarkEnd w:id="13"/>
    </w:p>
    <w:p w14:paraId="0B422CE8" w14:textId="77777777" w:rsidR="00C01F33" w:rsidRPr="00237B80" w:rsidRDefault="00C01F33" w:rsidP="00CE0424">
      <w:pPr>
        <w:pStyle w:val="1"/>
      </w:pPr>
      <w:r w:rsidRPr="00237B80">
        <w:lastRenderedPageBreak/>
        <w:t>Conclusion</w:t>
      </w:r>
    </w:p>
    <w:p w14:paraId="3949F020" w14:textId="5D048CDF" w:rsidR="00947974" w:rsidRDefault="00947974" w:rsidP="00947974">
      <w:r>
        <w:t>The following is proposed as outcome of this email discussion.</w:t>
      </w:r>
    </w:p>
    <w:p w14:paraId="21D62F5C" w14:textId="7D34B988" w:rsidR="00947974" w:rsidRDefault="006E1C82">
      <w:pPr>
        <w:pStyle w:val="afc"/>
        <w:tabs>
          <w:tab w:val="right" w:leader="dot" w:pos="9629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237B80">
        <w:rPr>
          <w:b w:val="0"/>
          <w:bCs/>
        </w:rPr>
        <w:fldChar w:fldCharType="begin"/>
      </w:r>
      <w:r w:rsidRPr="00237B80">
        <w:rPr>
          <w:b w:val="0"/>
          <w:bCs/>
        </w:rPr>
        <w:instrText xml:space="preserve"> TOC \n \h \z \t "Proposal" \c </w:instrText>
      </w:r>
      <w:r w:rsidRPr="00237B80">
        <w:rPr>
          <w:b w:val="0"/>
          <w:bCs/>
        </w:rPr>
        <w:fldChar w:fldCharType="separate"/>
      </w:r>
      <w:hyperlink w:anchor="_Toc132639938" w:history="1">
        <w:r w:rsidR="00947974" w:rsidRPr="00172D19">
          <w:rPr>
            <w:rStyle w:val="af5"/>
            <w:noProof/>
          </w:rPr>
          <w:t>Proposal 1</w:t>
        </w:r>
        <w:r w:rsidR="00947974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947974" w:rsidRPr="00172D19">
          <w:rPr>
            <w:rStyle w:val="af5"/>
            <w:noProof/>
          </w:rPr>
          <w:t>TBD</w:t>
        </w:r>
      </w:hyperlink>
    </w:p>
    <w:p w14:paraId="20E10DAC" w14:textId="30E39B96" w:rsidR="006E1C82" w:rsidRPr="00237B80" w:rsidRDefault="006E1C82" w:rsidP="006E1C82">
      <w:pPr>
        <w:pStyle w:val="a9"/>
        <w:rPr>
          <w:b/>
          <w:bCs/>
        </w:rPr>
      </w:pPr>
      <w:r w:rsidRPr="00237B80">
        <w:rPr>
          <w:b/>
          <w:bCs/>
        </w:rPr>
        <w:fldChar w:fldCharType="end"/>
      </w:r>
      <w:r w:rsidRPr="00237B80">
        <w:rPr>
          <w:b/>
          <w:bCs/>
        </w:rPr>
        <w:t xml:space="preserve"> </w:t>
      </w:r>
    </w:p>
    <w:p w14:paraId="74D636A1" w14:textId="77777777" w:rsidR="008E065E" w:rsidRPr="00237B80" w:rsidRDefault="008E065E" w:rsidP="008E065E">
      <w:pPr>
        <w:rPr>
          <w:b/>
          <w:bCs/>
        </w:rPr>
      </w:pPr>
    </w:p>
    <w:p w14:paraId="58FAB2B3" w14:textId="77777777" w:rsidR="008E065E" w:rsidRPr="00237B80" w:rsidRDefault="008E065E" w:rsidP="008E065E">
      <w:pPr>
        <w:rPr>
          <w:b/>
          <w:bCs/>
        </w:rPr>
      </w:pPr>
    </w:p>
    <w:p w14:paraId="24A672BE" w14:textId="77777777" w:rsidR="00AB0BC8" w:rsidRPr="00237B80" w:rsidRDefault="00AB0BC8" w:rsidP="00A04F49">
      <w:pPr>
        <w:rPr>
          <w:b/>
          <w:bCs/>
        </w:rPr>
      </w:pPr>
    </w:p>
    <w:p w14:paraId="208CA437" w14:textId="77777777" w:rsidR="00311702" w:rsidRPr="00237B80" w:rsidRDefault="00311702" w:rsidP="00AB0BC8"/>
    <w:p w14:paraId="4E848681" w14:textId="77777777" w:rsidR="00C01F33" w:rsidRPr="00237B80" w:rsidRDefault="00C01F33" w:rsidP="006E062C"/>
    <w:p w14:paraId="50909969" w14:textId="68F78AB2" w:rsidR="003048D4" w:rsidRPr="00237B80" w:rsidRDefault="003048D4" w:rsidP="00CE0424">
      <w:pPr>
        <w:pStyle w:val="a9"/>
      </w:pPr>
      <w:bookmarkStart w:id="14" w:name="_In-sequence_SDU_delivery"/>
      <w:bookmarkEnd w:id="14"/>
    </w:p>
    <w:p w14:paraId="058D426C" w14:textId="77CF540A" w:rsidR="001D240F" w:rsidRPr="00237B80" w:rsidRDefault="001D240F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 w:rsidRPr="00237B80">
        <w:br w:type="page"/>
      </w:r>
    </w:p>
    <w:p w14:paraId="67D7F7C5" w14:textId="77777777" w:rsidR="003048D4" w:rsidRPr="00237B80" w:rsidRDefault="003048D4" w:rsidP="00CE0424">
      <w:pPr>
        <w:pStyle w:val="a9"/>
      </w:pPr>
    </w:p>
    <w:p w14:paraId="6C71D65D" w14:textId="33B2DFEB" w:rsidR="003048D4" w:rsidRPr="00237B80" w:rsidRDefault="003048D4" w:rsidP="003048D4">
      <w:pPr>
        <w:pStyle w:val="1"/>
      </w:pPr>
      <w:r w:rsidRPr="00237B80">
        <w:t>Appendix</w:t>
      </w:r>
    </w:p>
    <w:sectPr w:rsidR="003048D4" w:rsidRPr="00237B80" w:rsidSect="0054226B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42F8" w14:textId="77777777" w:rsidR="001C743A" w:rsidRDefault="001C743A">
      <w:r>
        <w:separator/>
      </w:r>
    </w:p>
  </w:endnote>
  <w:endnote w:type="continuationSeparator" w:id="0">
    <w:p w14:paraId="60AA77B9" w14:textId="77777777" w:rsidR="001C743A" w:rsidRDefault="001C743A">
      <w:r>
        <w:continuationSeparator/>
      </w:r>
    </w:p>
  </w:endnote>
  <w:endnote w:type="continuationNotice" w:id="1">
    <w:p w14:paraId="0B7DC3ED" w14:textId="77777777" w:rsidR="001C743A" w:rsidRDefault="001C74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80C5" w14:textId="77777777" w:rsidR="009605D4" w:rsidRDefault="009605D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36D3" w14:textId="77777777" w:rsidR="00302274" w:rsidRDefault="00302274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663" w14:textId="77777777" w:rsidR="009605D4" w:rsidRDefault="009605D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DB72" w14:textId="77777777" w:rsidR="001C743A" w:rsidRDefault="001C743A">
      <w:r>
        <w:separator/>
      </w:r>
    </w:p>
  </w:footnote>
  <w:footnote w:type="continuationSeparator" w:id="0">
    <w:p w14:paraId="22E911D0" w14:textId="77777777" w:rsidR="001C743A" w:rsidRDefault="001C743A">
      <w:r>
        <w:continuationSeparator/>
      </w:r>
    </w:p>
  </w:footnote>
  <w:footnote w:type="continuationNotice" w:id="1">
    <w:p w14:paraId="2824DBFA" w14:textId="77777777" w:rsidR="001C743A" w:rsidRDefault="001C74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7D38" w14:textId="77777777" w:rsidR="00302274" w:rsidRDefault="003022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6C6E" w14:textId="77777777" w:rsidR="009605D4" w:rsidRDefault="009605D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6FD5" w14:textId="77777777" w:rsidR="009605D4" w:rsidRDefault="009605D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6A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21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F84147"/>
    <w:multiLevelType w:val="hybridMultilevel"/>
    <w:tmpl w:val="CC96165A"/>
    <w:lvl w:ilvl="0" w:tplc="6A9E896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8879B9"/>
    <w:multiLevelType w:val="hybridMultilevel"/>
    <w:tmpl w:val="E422B36C"/>
    <w:lvl w:ilvl="0" w:tplc="2DD0CC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AD4"/>
    <w:multiLevelType w:val="hybridMultilevel"/>
    <w:tmpl w:val="298EB866"/>
    <w:lvl w:ilvl="0" w:tplc="9D822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A283A4A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5669C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7DEEAE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D7E471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40C69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D8E0EA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1BC821C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CAC05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3"/>
  </w:num>
  <w:num w:numId="5">
    <w:abstractNumId w:val="8"/>
  </w:num>
  <w:num w:numId="6">
    <w:abstractNumId w:val="16"/>
  </w:num>
  <w:num w:numId="7">
    <w:abstractNumId w:val="21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4"/>
  </w:num>
  <w:num w:numId="16">
    <w:abstractNumId w:val="22"/>
  </w:num>
  <w:num w:numId="17">
    <w:abstractNumId w:val="5"/>
  </w:num>
  <w:num w:numId="18">
    <w:abstractNumId w:val="6"/>
  </w:num>
  <w:num w:numId="19">
    <w:abstractNumId w:val="4"/>
  </w:num>
  <w:num w:numId="20">
    <w:abstractNumId w:val="24"/>
  </w:num>
  <w:num w:numId="21">
    <w:abstractNumId w:val="10"/>
  </w:num>
  <w:num w:numId="22">
    <w:abstractNumId w:val="23"/>
  </w:num>
  <w:num w:numId="23">
    <w:abstractNumId w:val="17"/>
  </w:num>
  <w:num w:numId="24">
    <w:abstractNumId w:val="15"/>
  </w:num>
  <w:num w:numId="25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7B"/>
    <w:rsid w:val="000006E1"/>
    <w:rsid w:val="00002338"/>
    <w:rsid w:val="00002A37"/>
    <w:rsid w:val="0000564C"/>
    <w:rsid w:val="00006446"/>
    <w:rsid w:val="00006896"/>
    <w:rsid w:val="00007CDC"/>
    <w:rsid w:val="00011B28"/>
    <w:rsid w:val="00013426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0760"/>
    <w:rsid w:val="000616E7"/>
    <w:rsid w:val="0006487E"/>
    <w:rsid w:val="00065E1A"/>
    <w:rsid w:val="00067C3F"/>
    <w:rsid w:val="00075A99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BAD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1BAC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D65"/>
    <w:rsid w:val="001219F5"/>
    <w:rsid w:val="00121A20"/>
    <w:rsid w:val="0012377F"/>
    <w:rsid w:val="00124314"/>
    <w:rsid w:val="00126B4A"/>
    <w:rsid w:val="0012770B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68AE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C743A"/>
    <w:rsid w:val="001D240F"/>
    <w:rsid w:val="001D51BA"/>
    <w:rsid w:val="001D53E7"/>
    <w:rsid w:val="001D6342"/>
    <w:rsid w:val="001D6D53"/>
    <w:rsid w:val="001D731B"/>
    <w:rsid w:val="001E58E2"/>
    <w:rsid w:val="001E7AED"/>
    <w:rsid w:val="001F2001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37B80"/>
    <w:rsid w:val="00241559"/>
    <w:rsid w:val="00241768"/>
    <w:rsid w:val="002435B3"/>
    <w:rsid w:val="002458EB"/>
    <w:rsid w:val="002500C8"/>
    <w:rsid w:val="00257543"/>
    <w:rsid w:val="002617E7"/>
    <w:rsid w:val="00261D1E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0A8E"/>
    <w:rsid w:val="00292EB7"/>
    <w:rsid w:val="00295B19"/>
    <w:rsid w:val="00296227"/>
    <w:rsid w:val="00296F44"/>
    <w:rsid w:val="0029777D"/>
    <w:rsid w:val="002A055E"/>
    <w:rsid w:val="002A1D4E"/>
    <w:rsid w:val="002A2869"/>
    <w:rsid w:val="002A6CD2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05F5"/>
    <w:rsid w:val="002F2771"/>
    <w:rsid w:val="002F37A9"/>
    <w:rsid w:val="00301CE6"/>
    <w:rsid w:val="00302274"/>
    <w:rsid w:val="0030256B"/>
    <w:rsid w:val="003048D4"/>
    <w:rsid w:val="00304D83"/>
    <w:rsid w:val="0030501F"/>
    <w:rsid w:val="00307BA1"/>
    <w:rsid w:val="00310645"/>
    <w:rsid w:val="00310E69"/>
    <w:rsid w:val="00311702"/>
    <w:rsid w:val="00311E82"/>
    <w:rsid w:val="00313FD6"/>
    <w:rsid w:val="003143BD"/>
    <w:rsid w:val="00315363"/>
    <w:rsid w:val="003203ED"/>
    <w:rsid w:val="00322C9F"/>
    <w:rsid w:val="003245A2"/>
    <w:rsid w:val="00324D23"/>
    <w:rsid w:val="00331751"/>
    <w:rsid w:val="00334579"/>
    <w:rsid w:val="00335858"/>
    <w:rsid w:val="00336BDA"/>
    <w:rsid w:val="00342BD7"/>
    <w:rsid w:val="00346DB5"/>
    <w:rsid w:val="003477B1"/>
    <w:rsid w:val="0035662B"/>
    <w:rsid w:val="00357380"/>
    <w:rsid w:val="003602D9"/>
    <w:rsid w:val="003604CE"/>
    <w:rsid w:val="00370D50"/>
    <w:rsid w:val="00370E47"/>
    <w:rsid w:val="003742AC"/>
    <w:rsid w:val="00376007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B5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421"/>
    <w:rsid w:val="00444F56"/>
    <w:rsid w:val="00446488"/>
    <w:rsid w:val="004517AA"/>
    <w:rsid w:val="00452CAC"/>
    <w:rsid w:val="00457565"/>
    <w:rsid w:val="00457B71"/>
    <w:rsid w:val="0046323C"/>
    <w:rsid w:val="00465704"/>
    <w:rsid w:val="004669E2"/>
    <w:rsid w:val="00466C03"/>
    <w:rsid w:val="00470C31"/>
    <w:rsid w:val="00471DE0"/>
    <w:rsid w:val="004734D0"/>
    <w:rsid w:val="0047556B"/>
    <w:rsid w:val="00477768"/>
    <w:rsid w:val="00492BC5"/>
    <w:rsid w:val="00493408"/>
    <w:rsid w:val="004964F1"/>
    <w:rsid w:val="004A16BC"/>
    <w:rsid w:val="004A2B94"/>
    <w:rsid w:val="004B0D4E"/>
    <w:rsid w:val="004B6A06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039"/>
    <w:rsid w:val="00537C62"/>
    <w:rsid w:val="00540FF8"/>
    <w:rsid w:val="0054226B"/>
    <w:rsid w:val="00546970"/>
    <w:rsid w:val="005509CB"/>
    <w:rsid w:val="00554E19"/>
    <w:rsid w:val="0056121F"/>
    <w:rsid w:val="00572505"/>
    <w:rsid w:val="00582809"/>
    <w:rsid w:val="00582B62"/>
    <w:rsid w:val="0058798C"/>
    <w:rsid w:val="005900FA"/>
    <w:rsid w:val="005935A4"/>
    <w:rsid w:val="00593DFD"/>
    <w:rsid w:val="005948C2"/>
    <w:rsid w:val="00595695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D7D41"/>
    <w:rsid w:val="005E385F"/>
    <w:rsid w:val="005E4C36"/>
    <w:rsid w:val="005E5B81"/>
    <w:rsid w:val="005F2CB1"/>
    <w:rsid w:val="005F3025"/>
    <w:rsid w:val="005F618C"/>
    <w:rsid w:val="005F70BD"/>
    <w:rsid w:val="00601B3E"/>
    <w:rsid w:val="0060283C"/>
    <w:rsid w:val="00604F14"/>
    <w:rsid w:val="00610F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14A3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B635E"/>
    <w:rsid w:val="006C03B8"/>
    <w:rsid w:val="006C157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49C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73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2700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1FF7"/>
    <w:rsid w:val="007C2707"/>
    <w:rsid w:val="007C3D18"/>
    <w:rsid w:val="007C60BF"/>
    <w:rsid w:val="007C62BC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76E0"/>
    <w:rsid w:val="00803FAE"/>
    <w:rsid w:val="0080605F"/>
    <w:rsid w:val="00807786"/>
    <w:rsid w:val="00811FCB"/>
    <w:rsid w:val="008158D6"/>
    <w:rsid w:val="00817196"/>
    <w:rsid w:val="00817B73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5723C"/>
    <w:rsid w:val="008677FD"/>
    <w:rsid w:val="008706D4"/>
    <w:rsid w:val="00870F8A"/>
    <w:rsid w:val="008719A4"/>
    <w:rsid w:val="008719FF"/>
    <w:rsid w:val="00871D23"/>
    <w:rsid w:val="0087240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3BB"/>
    <w:rsid w:val="008A2CE2"/>
    <w:rsid w:val="008A30AC"/>
    <w:rsid w:val="008A44B8"/>
    <w:rsid w:val="008A51A8"/>
    <w:rsid w:val="008A54C7"/>
    <w:rsid w:val="008A5E43"/>
    <w:rsid w:val="008A7166"/>
    <w:rsid w:val="008A77D8"/>
    <w:rsid w:val="008B0483"/>
    <w:rsid w:val="008B120C"/>
    <w:rsid w:val="008B51A0"/>
    <w:rsid w:val="008B592A"/>
    <w:rsid w:val="008B7B5C"/>
    <w:rsid w:val="008C0C99"/>
    <w:rsid w:val="008C2017"/>
    <w:rsid w:val="008C38C7"/>
    <w:rsid w:val="008C4958"/>
    <w:rsid w:val="008C4BAA"/>
    <w:rsid w:val="008C6AE8"/>
    <w:rsid w:val="008C7573"/>
    <w:rsid w:val="008D00A5"/>
    <w:rsid w:val="008D34F1"/>
    <w:rsid w:val="008D39D8"/>
    <w:rsid w:val="008D6D1A"/>
    <w:rsid w:val="008D75B8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372D"/>
    <w:rsid w:val="00926052"/>
    <w:rsid w:val="00926E20"/>
    <w:rsid w:val="00931BD9"/>
    <w:rsid w:val="00934EBB"/>
    <w:rsid w:val="009368F3"/>
    <w:rsid w:val="00941636"/>
    <w:rsid w:val="00943742"/>
    <w:rsid w:val="00945C05"/>
    <w:rsid w:val="00946945"/>
    <w:rsid w:val="00947713"/>
    <w:rsid w:val="00947974"/>
    <w:rsid w:val="00950DE7"/>
    <w:rsid w:val="00953920"/>
    <w:rsid w:val="00953D47"/>
    <w:rsid w:val="009553AC"/>
    <w:rsid w:val="0095681E"/>
    <w:rsid w:val="009572D4"/>
    <w:rsid w:val="009605D4"/>
    <w:rsid w:val="00961921"/>
    <w:rsid w:val="0096430A"/>
    <w:rsid w:val="0096554B"/>
    <w:rsid w:val="0096584A"/>
    <w:rsid w:val="00971F08"/>
    <w:rsid w:val="00974967"/>
    <w:rsid w:val="0097603D"/>
    <w:rsid w:val="00976949"/>
    <w:rsid w:val="00980477"/>
    <w:rsid w:val="00985253"/>
    <w:rsid w:val="009853B3"/>
    <w:rsid w:val="00985EEE"/>
    <w:rsid w:val="0098761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A1"/>
    <w:rsid w:val="009B1F30"/>
    <w:rsid w:val="009B3AC2"/>
    <w:rsid w:val="009B4DF4"/>
    <w:rsid w:val="009B564E"/>
    <w:rsid w:val="009B7E87"/>
    <w:rsid w:val="009C0169"/>
    <w:rsid w:val="009C403E"/>
    <w:rsid w:val="009D1B56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6BB6"/>
    <w:rsid w:val="00A031D8"/>
    <w:rsid w:val="00A048A8"/>
    <w:rsid w:val="00A04F49"/>
    <w:rsid w:val="00A13E54"/>
    <w:rsid w:val="00A17F63"/>
    <w:rsid w:val="00A2193B"/>
    <w:rsid w:val="00A2351A"/>
    <w:rsid w:val="00A24AEC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4490"/>
    <w:rsid w:val="00A97800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6C9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2B40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577EE"/>
    <w:rsid w:val="00B664C7"/>
    <w:rsid w:val="00B739F6"/>
    <w:rsid w:val="00B81A6C"/>
    <w:rsid w:val="00B85DE5"/>
    <w:rsid w:val="00B902E8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042E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113B"/>
    <w:rsid w:val="00C12107"/>
    <w:rsid w:val="00C14D4B"/>
    <w:rsid w:val="00C154BB"/>
    <w:rsid w:val="00C21B81"/>
    <w:rsid w:val="00C268E6"/>
    <w:rsid w:val="00C279B5"/>
    <w:rsid w:val="00C27C45"/>
    <w:rsid w:val="00C330E4"/>
    <w:rsid w:val="00C3719D"/>
    <w:rsid w:val="00C37CB2"/>
    <w:rsid w:val="00C4698A"/>
    <w:rsid w:val="00C473A5"/>
    <w:rsid w:val="00C54995"/>
    <w:rsid w:val="00C54D41"/>
    <w:rsid w:val="00C60783"/>
    <w:rsid w:val="00C64672"/>
    <w:rsid w:val="00C66529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6509"/>
    <w:rsid w:val="00CB7170"/>
    <w:rsid w:val="00CC040E"/>
    <w:rsid w:val="00CC0D24"/>
    <w:rsid w:val="00CC111F"/>
    <w:rsid w:val="00CC2011"/>
    <w:rsid w:val="00CC3EA0"/>
    <w:rsid w:val="00CC4227"/>
    <w:rsid w:val="00CC7B45"/>
    <w:rsid w:val="00CD1188"/>
    <w:rsid w:val="00CD2ED1"/>
    <w:rsid w:val="00CD337B"/>
    <w:rsid w:val="00CD50DE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47B"/>
    <w:rsid w:val="00D40B33"/>
    <w:rsid w:val="00D4318F"/>
    <w:rsid w:val="00D438BF"/>
    <w:rsid w:val="00D440F8"/>
    <w:rsid w:val="00D51B9F"/>
    <w:rsid w:val="00D546FF"/>
    <w:rsid w:val="00D55AD5"/>
    <w:rsid w:val="00D576CA"/>
    <w:rsid w:val="00D61AF5"/>
    <w:rsid w:val="00D652B5"/>
    <w:rsid w:val="00D654A0"/>
    <w:rsid w:val="00D66155"/>
    <w:rsid w:val="00D679D7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69FB"/>
    <w:rsid w:val="00DA305E"/>
    <w:rsid w:val="00DA466F"/>
    <w:rsid w:val="00DA4F7F"/>
    <w:rsid w:val="00DA5417"/>
    <w:rsid w:val="00DA56E8"/>
    <w:rsid w:val="00DB0A9F"/>
    <w:rsid w:val="00DB377D"/>
    <w:rsid w:val="00DC119A"/>
    <w:rsid w:val="00DC2D36"/>
    <w:rsid w:val="00DC53EF"/>
    <w:rsid w:val="00DE5608"/>
    <w:rsid w:val="00DE58D0"/>
    <w:rsid w:val="00DE654F"/>
    <w:rsid w:val="00DF0B6E"/>
    <w:rsid w:val="00DF0F44"/>
    <w:rsid w:val="00DF15E0"/>
    <w:rsid w:val="00DF37A0"/>
    <w:rsid w:val="00E03219"/>
    <w:rsid w:val="00E110E7"/>
    <w:rsid w:val="00E11B20"/>
    <w:rsid w:val="00E149D4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A17"/>
    <w:rsid w:val="00E90E49"/>
    <w:rsid w:val="00E917F9"/>
    <w:rsid w:val="00E9291C"/>
    <w:rsid w:val="00E93FFE"/>
    <w:rsid w:val="00E94F8A"/>
    <w:rsid w:val="00EA7A41"/>
    <w:rsid w:val="00EB077B"/>
    <w:rsid w:val="00EB4EA2"/>
    <w:rsid w:val="00EC08E5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907"/>
    <w:rsid w:val="00F0528D"/>
    <w:rsid w:val="00F06C67"/>
    <w:rsid w:val="00F06DFD"/>
    <w:rsid w:val="00F071D1"/>
    <w:rsid w:val="00F07533"/>
    <w:rsid w:val="00F10629"/>
    <w:rsid w:val="00F14DF5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F76"/>
    <w:rsid w:val="00F83D9F"/>
    <w:rsid w:val="00F8456C"/>
    <w:rsid w:val="00F859D8"/>
    <w:rsid w:val="00F868F5"/>
    <w:rsid w:val="00F9056A"/>
    <w:rsid w:val="00F90F8D"/>
    <w:rsid w:val="00F92782"/>
    <w:rsid w:val="00F93AA9"/>
    <w:rsid w:val="00F94A81"/>
    <w:rsid w:val="00F96985"/>
    <w:rsid w:val="00F97838"/>
    <w:rsid w:val="00FA2BB3"/>
    <w:rsid w:val="00FB4C80"/>
    <w:rsid w:val="00FB6A6A"/>
    <w:rsid w:val="00FB7062"/>
    <w:rsid w:val="00FC2F58"/>
    <w:rsid w:val="00FC2FAD"/>
    <w:rsid w:val="00FC3F61"/>
    <w:rsid w:val="00FC7429"/>
    <w:rsid w:val="00FD07F6"/>
    <w:rsid w:val="00FD1EC8"/>
    <w:rsid w:val="00FD47ED"/>
    <w:rsid w:val="00FD74DB"/>
    <w:rsid w:val="00FD7660"/>
    <w:rsid w:val="00FD7DFD"/>
    <w:rsid w:val="00FE0655"/>
    <w:rsid w:val="00FE2365"/>
    <w:rsid w:val="00FE37D7"/>
    <w:rsid w:val="00FE4C7B"/>
    <w:rsid w:val="00FE7336"/>
    <w:rsid w:val="00FE787C"/>
    <w:rsid w:val="00FE7893"/>
    <w:rsid w:val="00FF45A5"/>
    <w:rsid w:val="00FF5247"/>
    <w:rsid w:val="00FF5C91"/>
    <w:rsid w:val="148C6CEB"/>
    <w:rsid w:val="52101C28"/>
    <w:rsid w:val="7A3D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A95DE"/>
  <w15:chartTrackingRefBased/>
  <w15:docId w15:val="{4BDE7238-0256-43C2-B76C-046DB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97800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lang w:eastAsia="zh-CN"/>
    </w:rPr>
  </w:style>
  <w:style w:type="character" w:styleId="af5">
    <w:name w:val="Hyperlink"/>
    <w:uiPriority w:val="99"/>
    <w:qFormat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8D00A5"/>
    <w:pPr>
      <w:ind w:left="2269"/>
    </w:pPr>
  </w:style>
  <w:style w:type="character" w:customStyle="1" w:styleId="B7Char">
    <w:name w:val="B7 Char"/>
    <w:basedOn w:val="B6Char"/>
    <w:link w:val="B7"/>
    <w:qFormat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uiPriority w:val="99"/>
    <w:qFormat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link w:val="aff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</w:style>
  <w:style w:type="paragraph" w:styleId="25">
    <w:name w:val="List Continue 2"/>
    <w:basedOn w:val="a1"/>
    <w:rsid w:val="003A70A4"/>
    <w:pPr>
      <w:spacing w:after="120"/>
      <w:ind w:left="566"/>
      <w:contextualSpacing/>
    </w:p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styleId="aff6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Zchn">
    <w:name w:val="B1 Zchn"/>
    <w:rsid w:val="00724873"/>
  </w:style>
  <w:style w:type="character" w:customStyle="1" w:styleId="EmailDiscussionChar">
    <w:name w:val="EmailDiscussion Char"/>
    <w:link w:val="EmailDiscussion"/>
    <w:uiPriority w:val="99"/>
    <w:qFormat/>
    <w:rsid w:val="007C270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7C2707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rsid w:val="00FE789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E789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FE789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E789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/tsg_ran/WG2_RL2/TSGR2_121/Docs//R2-2303282.zip" TargetMode="External"/><Relationship Id="rId18" Type="http://schemas.openxmlformats.org/officeDocument/2006/relationships/hyperlink" Target="http://www.3gpp.org/ftp//tsg_ran/WG2_RL2/TSGR2_121/Docs//R2-2302882.zip" TargetMode="External"/><Relationship Id="rId26" Type="http://schemas.openxmlformats.org/officeDocument/2006/relationships/hyperlink" Target="http://www.3gpp.org/ftp//tsg_ran/WG2_RL2/TSGR2_121/Docs//R2-2303636.zip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3gpp.org/ftp//tsg_ran/WG2_RL2/TSGR2_121/Docs//R2-2304095.zip" TargetMode="External"/><Relationship Id="rId34" Type="http://schemas.openxmlformats.org/officeDocument/2006/relationships/hyperlink" Target="http://www.3gpp.org/ftp//tsg_ran/WG2_RL2/TSGR2_121/Docs//R2-2302882.zip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/tsg_ran/WG2_RL2/TSGR2_121/Docs//R2-2303285.zip" TargetMode="External"/><Relationship Id="rId29" Type="http://schemas.openxmlformats.org/officeDocument/2006/relationships/hyperlink" Target="http://www.3gpp.org/ftp//tsg_ran/WG2_RL2/TSGR2_121/Docs//R2-2303283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/Docs//R2-2303635.zip" TargetMode="External"/><Relationship Id="rId24" Type="http://schemas.openxmlformats.org/officeDocument/2006/relationships/hyperlink" Target="http://www.3gpp.org/ftp//tsg_ran/WG2_RL2/TSGR2_121/Docs//R2-2303635.zip" TargetMode="External"/><Relationship Id="rId32" Type="http://schemas.openxmlformats.org/officeDocument/2006/relationships/hyperlink" Target="http://www.3gpp.org/ftp//tsg_ran/WG2_RL2/TSGR2_121/Docs//R2-2303282.zip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/Docs//R2-2303284.zip" TargetMode="External"/><Relationship Id="rId23" Type="http://schemas.openxmlformats.org/officeDocument/2006/relationships/hyperlink" Target="mailto:Wangshukun3@xiaomi.com" TargetMode="External"/><Relationship Id="rId28" Type="http://schemas.openxmlformats.org/officeDocument/2006/relationships/hyperlink" Target="http://www.3gpp.org/ftp//tsg_ran/WG2_RL2/TSGR2_121/Docs//R2-2303282.zip" TargetMode="External"/><Relationship Id="rId36" Type="http://schemas.openxmlformats.org/officeDocument/2006/relationships/hyperlink" Target="http://www.3gpp.org/ftp//tsg_ran/WG2_RL2/TSGR2_121/Docs//R2-2304094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3gpp.org/ftp//tsg_ran/WG2_RL2/TSGR2_121/Docs//R2-2304093.zip" TargetMode="External"/><Relationship Id="rId31" Type="http://schemas.openxmlformats.org/officeDocument/2006/relationships/hyperlink" Target="http://www.3gpp.org/ftp//tsg_ran/WG2_RL2/TSGR2_121/Docs//R2-2303285.zip" TargetMode="External"/><Relationship Id="rId44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/Docs//R2-2303283.zip" TargetMode="External"/><Relationship Id="rId22" Type="http://schemas.openxmlformats.org/officeDocument/2006/relationships/hyperlink" Target="mailto:mambriss@qti.qualcomm.com" TargetMode="External"/><Relationship Id="rId27" Type="http://schemas.openxmlformats.org/officeDocument/2006/relationships/hyperlink" Target="http://www.3gpp.org/ftp//tsg_ran/WG2_RL2/TSGR2_121/Docs//R2-2301451.zip" TargetMode="External"/><Relationship Id="rId30" Type="http://schemas.openxmlformats.org/officeDocument/2006/relationships/hyperlink" Target="http://www.3gpp.org/ftp//tsg_ran/WG2_RL2/TSGR2_121/Docs//R2-2303284.zip" TargetMode="External"/><Relationship Id="rId35" Type="http://schemas.openxmlformats.org/officeDocument/2006/relationships/hyperlink" Target="http://www.3gpp.org/ftp//tsg_ran/WG2_RL2/TSGR2_121/Docs//R2-2304093.zip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3gpp.org/ftp//tsg_ran/WG2_RL2/TSGR2_121/Docs//R2-2303636.zip" TargetMode="External"/><Relationship Id="rId17" Type="http://schemas.openxmlformats.org/officeDocument/2006/relationships/hyperlink" Target="http://www.3gpp.org/ftp//tsg_ran/WG2_RL2/TSGR2_121/Docs//R2-2302881.zip" TargetMode="External"/><Relationship Id="rId25" Type="http://schemas.openxmlformats.org/officeDocument/2006/relationships/hyperlink" Target="http://www.3gpp.org/ftp//tsg_ran/WG2_RL2/TSGR2_121/Docs//R2-2301452.zip" TargetMode="External"/><Relationship Id="rId33" Type="http://schemas.openxmlformats.org/officeDocument/2006/relationships/hyperlink" Target="http://www.3gpp.org/ftp//tsg_ran/WG2_RL2/TSGR2_121/Docs//R2-2302881.zip" TargetMode="External"/><Relationship Id="rId38" Type="http://schemas.openxmlformats.org/officeDocument/2006/relationships/header" Target="header2.xml"/><Relationship Id="rId20" Type="http://schemas.openxmlformats.org/officeDocument/2006/relationships/hyperlink" Target="http://www.3gpp.org/ftp//tsg_ran/WG2_RL2/TSGR2_121/Docs//R2-2304094.zip" TargetMode="External"/><Relationship Id="rId4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hapa\Ericsson%20AB\SWEA%20-%20RAN2\RAN2%20meetings\RAN2_114_Online\Ericsson%20Contribution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D0913-F07E-41B1-80F5-9A1D9B10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F2E90-5BA4-442D-9AD6-098146B33B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template.dotx</Template>
  <TotalTime>4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14115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 Rev 3</dc:creator>
  <cp:keywords>3GPP; Ericsson; TDoc</cp:keywords>
  <dc:description/>
  <cp:lastModifiedBy>ZTE-LiuJing</cp:lastModifiedBy>
  <cp:revision>3</cp:revision>
  <cp:lastPrinted>2008-01-31T07:09:00Z</cp:lastPrinted>
  <dcterms:created xsi:type="dcterms:W3CDTF">2023-04-18T07:30:00Z</dcterms:created>
  <dcterms:modified xsi:type="dcterms:W3CDTF">2023-04-18T08:42:00Z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2023-04-18T03:36:22Z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3a0255f1-5ce5-4df1-9288-cd6e35ea5b69</vt:lpwstr>
  </property>
  <property fmtid="{D5CDD505-2E9C-101B-9397-08002B2CF9AE}" pid="11" name="MSIP_Label_83bcef13-7cac-433f-ba1d-47a323951816_ContentBits">
    <vt:lpwstr>0</vt:lpwstr>
  </property>
</Properties>
</file>