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r w:rsidRPr="00237B80">
        <w:rPr>
          <w:sz w:val="32"/>
          <w:szCs w:val="32"/>
        </w:rPr>
        <w:t xml:space="preserve">Tdoc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[AT121bis-e][002][NR1516]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>, Decission</w:t>
      </w:r>
    </w:p>
    <w:p w14:paraId="569B6910" w14:textId="77777777" w:rsidR="00E90E49" w:rsidRPr="00237B80" w:rsidRDefault="00230D18" w:rsidP="00CE0424">
      <w:pPr>
        <w:pStyle w:val="Heading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BodyText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[AT121bis-e][002][NR1516]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Hyperlink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Hyperlink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Hyperlink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Hyperlink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Hyperlink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Hyperlink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Hyperlink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Hyperlink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Hyperlink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Hyperlink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Hyperlink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BodyText"/>
      </w:pPr>
    </w:p>
    <w:p w14:paraId="67D72CEB" w14:textId="77777777" w:rsidR="00FE7893" w:rsidRPr="00237B80" w:rsidRDefault="00FE7893" w:rsidP="00FE7893">
      <w:pPr>
        <w:pStyle w:val="BodyText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BodyText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BodyText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BodyText"/>
      </w:pPr>
    </w:p>
    <w:p w14:paraId="7484F0A9" w14:textId="77777777" w:rsidR="00237B80" w:rsidRPr="00237B80" w:rsidRDefault="00237B80" w:rsidP="00237B80">
      <w:pPr>
        <w:pStyle w:val="BodyText"/>
      </w:pPr>
      <w:r w:rsidRPr="00237B80"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3E55B5" w:rsidP="005D5E96">
            <w:pPr>
              <w:spacing w:after="0"/>
              <w:rPr>
                <w:rFonts w:eastAsia="SimSun" w:cs="Arial"/>
                <w:sz w:val="20"/>
                <w:szCs w:val="20"/>
                <w:lang w:val="en-GB"/>
              </w:rPr>
            </w:pPr>
            <w:hyperlink r:id="rId22" w:history="1">
              <w:r w:rsidRPr="00853929">
                <w:rPr>
                  <w:rStyle w:val="Hyperlink"/>
                  <w:rFonts w:cs="Arial"/>
                </w:rPr>
                <w:t>mambriss@qti.qualcomm.com</w:t>
              </w:r>
            </w:hyperlink>
            <w:r>
              <w:rPr>
                <w:rFonts w:eastAsia="SimSu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774DC3C" w:rsidR="00237B80" w:rsidRPr="00237B80" w:rsidRDefault="00237B8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43044FC4" w:rsidR="00237B80" w:rsidRPr="00237B80" w:rsidRDefault="00237B8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</w:p>
        </w:tc>
      </w:tr>
    </w:tbl>
    <w:p w14:paraId="54CDC17E" w14:textId="77777777" w:rsidR="00237B80" w:rsidRPr="00237B80" w:rsidRDefault="00237B80" w:rsidP="00FE7893">
      <w:pPr>
        <w:pStyle w:val="BodyText"/>
      </w:pPr>
    </w:p>
    <w:p w14:paraId="48C909A2" w14:textId="77777777" w:rsidR="00FE7893" w:rsidRPr="00237B80" w:rsidRDefault="00FE7893" w:rsidP="00FE7893">
      <w:pPr>
        <w:pStyle w:val="Heading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Heading2"/>
      </w:pPr>
      <w:r w:rsidRPr="00237B80">
        <w:t>2.1</w:t>
      </w:r>
      <w:r w:rsidRPr="00237B80">
        <w:tab/>
        <w:t>SIB and PosSIB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AE06C9" w:rsidP="00FE7893">
      <w:pPr>
        <w:pStyle w:val="Doc-title"/>
        <w:rPr>
          <w:noProof w:val="0"/>
        </w:rPr>
      </w:pPr>
      <w:hyperlink r:id="rId23" w:history="1">
        <w:r w:rsidR="00FE7893" w:rsidRPr="00304D83">
          <w:rPr>
            <w:rStyle w:val="Hyperlink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>SIB and PosSIB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NR_newRAT-Core, NR_pos-Core</w:t>
      </w:r>
      <w:r w:rsidR="00FE7893" w:rsidRPr="00237B80">
        <w:rPr>
          <w:noProof w:val="0"/>
        </w:rPr>
        <w:tab/>
      </w:r>
      <w:hyperlink r:id="rId24" w:history="1">
        <w:r w:rsidR="00FE7893" w:rsidRPr="00304D83">
          <w:rPr>
            <w:rStyle w:val="Hyperlink"/>
            <w:noProof w:val="0"/>
          </w:rPr>
          <w:t>R2-2301452</w:t>
        </w:r>
      </w:hyperlink>
    </w:p>
    <w:p w14:paraId="600C8940" w14:textId="03C5E5FD" w:rsidR="00FE7893" w:rsidRPr="00237B80" w:rsidRDefault="00AE06C9" w:rsidP="00FE7893">
      <w:pPr>
        <w:pStyle w:val="Doc-title"/>
        <w:rPr>
          <w:noProof w:val="0"/>
        </w:rPr>
      </w:pPr>
      <w:hyperlink r:id="rId25" w:history="1">
        <w:r w:rsidR="00FE7893" w:rsidRPr="00304D83">
          <w:rPr>
            <w:rStyle w:val="Hyperlink"/>
            <w:noProof w:val="0"/>
          </w:rPr>
          <w:t>R2-2303636</w:t>
        </w:r>
      </w:hyperlink>
      <w:r w:rsidR="00FE7893" w:rsidRPr="00237B80">
        <w:rPr>
          <w:noProof w:val="0"/>
        </w:rPr>
        <w:tab/>
        <w:t>SIB and PosSIB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NR_newRAT-Core, NR_pos-Core</w:t>
      </w:r>
      <w:r w:rsidR="00FE7893" w:rsidRPr="00237B80">
        <w:rPr>
          <w:noProof w:val="0"/>
        </w:rPr>
        <w:tab/>
      </w:r>
      <w:hyperlink r:id="rId26" w:history="1">
        <w:r w:rsidR="00FE7893" w:rsidRPr="00304D83">
          <w:rPr>
            <w:rStyle w:val="Hyperlink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237B80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2B8F0FC9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CBF8CF3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783B0F1C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Rel-17 CR should be Cat A (error at tdoc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Heading2"/>
      </w:pPr>
      <w:r w:rsidRPr="00237B80">
        <w:t>2.2</w:t>
      </w:r>
      <w:r w:rsidRPr="00237B80">
        <w:tab/>
        <w:t>drb-ContinueROHC</w:t>
      </w:r>
    </w:p>
    <w:p w14:paraId="6E511B15" w14:textId="77777777" w:rsidR="00FE7893" w:rsidRPr="00237B80" w:rsidRDefault="00FE7893" w:rsidP="00FE7893"/>
    <w:p w14:paraId="37FA6067" w14:textId="2ED189EE" w:rsidR="00FE7893" w:rsidRPr="00237B80" w:rsidRDefault="00AE06C9" w:rsidP="00FE7893">
      <w:pPr>
        <w:pStyle w:val="Doc-title"/>
        <w:rPr>
          <w:noProof w:val="0"/>
        </w:rPr>
      </w:pPr>
      <w:hyperlink r:id="rId27" w:history="1">
        <w:r w:rsidR="00FE7893" w:rsidRPr="00304D83">
          <w:rPr>
            <w:rStyle w:val="Hyperlink"/>
            <w:noProof w:val="0"/>
          </w:rPr>
          <w:t>R2-2303282</w:t>
        </w:r>
      </w:hyperlink>
      <w:r w:rsidR="00FE7893" w:rsidRPr="00237B80">
        <w:rPr>
          <w:noProof w:val="0"/>
        </w:rPr>
        <w:tab/>
        <w:t>Clarification on drb-ContinueROHC</w:t>
      </w:r>
      <w:r w:rsidR="00FE7893" w:rsidRPr="00237B80">
        <w:rPr>
          <w:noProof w:val="0"/>
        </w:rPr>
        <w:tab/>
        <w:t>ZTE Corporation, Sanechips</w:t>
      </w:r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NR_newRAT-Core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AE06C9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Hyperlink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>ZTE Corporation, Sanechips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NR_newRAT-Core</w:t>
      </w:r>
    </w:p>
    <w:p w14:paraId="145AD2A2" w14:textId="0C7D070C" w:rsidR="00FE7893" w:rsidRPr="00237B80" w:rsidRDefault="00AE06C9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Hyperlink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>ZTE Corporation, Sanechips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  <w:t>NR_newRAT-Core</w:t>
      </w:r>
    </w:p>
    <w:p w14:paraId="7B4F50E9" w14:textId="329C6D65" w:rsidR="00FE7893" w:rsidRPr="00237B80" w:rsidRDefault="00AE06C9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Hyperlink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>ZTE Corporation, Sanechips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  <w:t>NR_newRAT-Core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1" w:history="1">
        <w:r w:rsidRPr="00304D83">
          <w:rPr>
            <w:rStyle w:val="Hyperlink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</w:t>
            </w:r>
            <w:r>
              <w:rPr>
                <w:rFonts w:eastAsiaTheme="minorEastAsia"/>
                <w:lang w:val="en-GB"/>
              </w:rPr>
              <w:t xml:space="preserve">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4C4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77777777" w:rsidR="00237B80" w:rsidRPr="00237B80" w:rsidRDefault="00237B8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77777777" w:rsidR="00261D1E" w:rsidRPr="00237B80" w:rsidRDefault="00261D1E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77777777" w:rsidR="00261D1E" w:rsidRPr="00237B80" w:rsidRDefault="00261D1E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Heading2"/>
      </w:pPr>
    </w:p>
    <w:p w14:paraId="2CE00676" w14:textId="7DE9E056" w:rsidR="00FE7893" w:rsidRPr="00237B80" w:rsidRDefault="00FE7893" w:rsidP="00FE7893">
      <w:pPr>
        <w:pStyle w:val="Heading2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AE06C9" w:rsidP="00FE7893">
      <w:pPr>
        <w:pStyle w:val="Doc-title"/>
        <w:rPr>
          <w:noProof w:val="0"/>
        </w:rPr>
      </w:pPr>
      <w:hyperlink r:id="rId32" w:history="1">
        <w:r w:rsidR="00FE7893" w:rsidRPr="00304D83">
          <w:rPr>
            <w:rStyle w:val="Hyperlink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AE06C9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Hyperlink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NR_IIOT-Core, NR_NTN_solutions-Core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A2A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nw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Heading2"/>
      </w:pPr>
      <w:r w:rsidRPr="00237B80">
        <w:t>2.4</w:t>
      </w:r>
      <w:r w:rsidRPr="00237B80">
        <w:tab/>
        <w:t>Coreset0 for PSCell</w:t>
      </w:r>
    </w:p>
    <w:p w14:paraId="0AB86F76" w14:textId="206F6819" w:rsidR="00FE7893" w:rsidRPr="00237B80" w:rsidRDefault="00AE06C9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Hyperlink"/>
            <w:noProof w:val="0"/>
          </w:rPr>
          <w:t>R2-2304093</w:t>
        </w:r>
      </w:hyperlink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NR_newRAT-Core</w:t>
      </w:r>
    </w:p>
    <w:p w14:paraId="6098BD22" w14:textId="1EED4D15" w:rsidR="00FE7893" w:rsidRPr="00237B80" w:rsidRDefault="00AE06C9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Hyperlink"/>
            <w:noProof w:val="0"/>
          </w:rPr>
          <w:t>R2-2304094</w:t>
        </w:r>
      </w:hyperlink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  <w:t>NR_newRAT-Core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</w:r>
      <w:r>
        <w:rPr>
          <w:noProof w:val="0"/>
        </w:rPr>
        <w:fldChar w:fldCharType="separate"/>
      </w:r>
      <w:r w:rsidR="00FE7893" w:rsidRPr="00304D83">
        <w:rPr>
          <w:rStyle w:val="Hyperlink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>Clarification on presence of Coreset0 for PSCell</w:t>
      </w:r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  <w:t>NR_newRAT-Core</w:t>
      </w:r>
    </w:p>
    <w:p w14:paraId="71D5918A" w14:textId="1B1A354C" w:rsidR="00FE7893" w:rsidRDefault="00FE7893" w:rsidP="00FE7893">
      <w:pPr>
        <w:pStyle w:val="BodyText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Ericsson (proposent)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BodyText"/>
      </w:pPr>
      <w:r>
        <w:t>Summary: TBD</w:t>
      </w:r>
    </w:p>
    <w:bookmarkEnd w:id="0"/>
    <w:p w14:paraId="023D5822" w14:textId="546D2DFE" w:rsidR="0012770B" w:rsidRDefault="0012770B" w:rsidP="00310E69">
      <w:pPr>
        <w:pStyle w:val="BodyText"/>
      </w:pPr>
      <w:r w:rsidRPr="00237B80">
        <w:t>.</w:t>
      </w:r>
    </w:p>
    <w:p w14:paraId="7B8A4AD4" w14:textId="44ED57EC" w:rsidR="00947974" w:rsidRDefault="00947974" w:rsidP="00310E69">
      <w:pPr>
        <w:pStyle w:val="BodyText"/>
      </w:pPr>
    </w:p>
    <w:p w14:paraId="6052D545" w14:textId="77777777" w:rsidR="00947974" w:rsidRPr="00237B80" w:rsidRDefault="00947974" w:rsidP="00310E69">
      <w:pPr>
        <w:pStyle w:val="BodyText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6"/>
          <w:footerReference w:type="default" r:id="rId37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9" w:name="_Toc132639938"/>
      <w:r>
        <w:t>TBD</w:t>
      </w:r>
      <w:bookmarkEnd w:id="9"/>
    </w:p>
    <w:p w14:paraId="0B422CE8" w14:textId="77777777" w:rsidR="00C01F33" w:rsidRPr="00237B80" w:rsidRDefault="00C01F33" w:rsidP="00CE0424">
      <w:pPr>
        <w:pStyle w:val="Heading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Hyperlink"/>
            <w:noProof/>
          </w:rPr>
          <w:t>Proposal 1</w:t>
        </w:r>
        <w:r w:rsidR="0094797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/>
          </w:rPr>
          <w:tab/>
        </w:r>
        <w:r w:rsidR="00947974" w:rsidRPr="00172D19">
          <w:rPr>
            <w:rStyle w:val="Hyperlink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BodyText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BodyText"/>
      </w:pPr>
      <w:bookmarkStart w:id="10" w:name="_In-sequence_SDU_delivery"/>
      <w:bookmarkEnd w:id="10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BodyText"/>
      </w:pPr>
    </w:p>
    <w:p w14:paraId="6C71D65D" w14:textId="33B2DFEB" w:rsidR="003048D4" w:rsidRPr="00237B80" w:rsidRDefault="003048D4" w:rsidP="003048D4">
      <w:pPr>
        <w:pStyle w:val="Heading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BB1E" w14:textId="77777777" w:rsidR="008C38C7" w:rsidRDefault="008C38C7">
      <w:r>
        <w:separator/>
      </w:r>
    </w:p>
  </w:endnote>
  <w:endnote w:type="continuationSeparator" w:id="0">
    <w:p w14:paraId="6F908161" w14:textId="77777777" w:rsidR="008C38C7" w:rsidRDefault="008C38C7">
      <w:r>
        <w:continuationSeparator/>
      </w:r>
    </w:p>
  </w:endnote>
  <w:endnote w:type="continuationNotice" w:id="1">
    <w:p w14:paraId="0EA2EBC5" w14:textId="77777777" w:rsidR="008C38C7" w:rsidRDefault="008C38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8B35" w14:textId="77777777" w:rsidR="008C38C7" w:rsidRDefault="008C38C7">
      <w:r>
        <w:separator/>
      </w:r>
    </w:p>
  </w:footnote>
  <w:footnote w:type="continuationSeparator" w:id="0">
    <w:p w14:paraId="7C124C72" w14:textId="77777777" w:rsidR="008C38C7" w:rsidRDefault="008C38C7">
      <w:r>
        <w:continuationSeparator/>
      </w:r>
    </w:p>
  </w:footnote>
  <w:footnote w:type="continuationNotice" w:id="1">
    <w:p w14:paraId="0987D028" w14:textId="77777777" w:rsidR="008C38C7" w:rsidRDefault="008C38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84952348">
    <w:abstractNumId w:val="3"/>
  </w:num>
  <w:num w:numId="2" w16cid:durableId="765082033">
    <w:abstractNumId w:val="18"/>
  </w:num>
  <w:num w:numId="3" w16cid:durableId="338702102">
    <w:abstractNumId w:val="12"/>
  </w:num>
  <w:num w:numId="4" w16cid:durableId="825049327">
    <w:abstractNumId w:val="13"/>
  </w:num>
  <w:num w:numId="5" w16cid:durableId="1476946671">
    <w:abstractNumId w:val="8"/>
  </w:num>
  <w:num w:numId="6" w16cid:durableId="746267529">
    <w:abstractNumId w:val="16"/>
  </w:num>
  <w:num w:numId="7" w16cid:durableId="1855656544">
    <w:abstractNumId w:val="21"/>
  </w:num>
  <w:num w:numId="8" w16cid:durableId="858814553">
    <w:abstractNumId w:val="9"/>
  </w:num>
  <w:num w:numId="9" w16cid:durableId="109277933">
    <w:abstractNumId w:val="7"/>
  </w:num>
  <w:num w:numId="10" w16cid:durableId="996034899">
    <w:abstractNumId w:val="2"/>
  </w:num>
  <w:num w:numId="11" w16cid:durableId="1098599064">
    <w:abstractNumId w:val="1"/>
  </w:num>
  <w:num w:numId="12" w16cid:durableId="761532681">
    <w:abstractNumId w:val="0"/>
  </w:num>
  <w:num w:numId="13" w16cid:durableId="535394242">
    <w:abstractNumId w:val="19"/>
  </w:num>
  <w:num w:numId="14" w16cid:durableId="975063295">
    <w:abstractNumId w:val="20"/>
  </w:num>
  <w:num w:numId="15" w16cid:durableId="1067462176">
    <w:abstractNumId w:val="14"/>
  </w:num>
  <w:num w:numId="16" w16cid:durableId="1458643647">
    <w:abstractNumId w:val="22"/>
  </w:num>
  <w:num w:numId="17" w16cid:durableId="2128313662">
    <w:abstractNumId w:val="5"/>
  </w:num>
  <w:num w:numId="18" w16cid:durableId="818376961">
    <w:abstractNumId w:val="6"/>
  </w:num>
  <w:num w:numId="19" w16cid:durableId="2068259866">
    <w:abstractNumId w:val="4"/>
  </w:num>
  <w:num w:numId="20" w16cid:durableId="978072369">
    <w:abstractNumId w:val="24"/>
  </w:num>
  <w:num w:numId="21" w16cid:durableId="2070491737">
    <w:abstractNumId w:val="10"/>
  </w:num>
  <w:num w:numId="22" w16cid:durableId="606356183">
    <w:abstractNumId w:val="23"/>
  </w:num>
  <w:num w:numId="23" w16cid:durableId="1951819018">
    <w:abstractNumId w:val="17"/>
  </w:num>
  <w:num w:numId="24" w16cid:durableId="858466884">
    <w:abstractNumId w:val="15"/>
  </w:num>
  <w:num w:numId="25" w16cid:durableId="1025787110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5704"/>
    <w:rsid w:val="004669E2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719D"/>
    <w:rsid w:val="00C37CB2"/>
    <w:rsid w:val="00C4698A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1451.zip" TargetMode="External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4093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3636.zip" TargetMode="External"/><Relationship Id="rId33" Type="http://schemas.openxmlformats.org/officeDocument/2006/relationships/hyperlink" Target="http://www.3gpp.org/ftp//tsg_ran/WG2_RL2/TSGR2_121/Docs//R2-2302882.zi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0" Type="http://schemas.openxmlformats.org/officeDocument/2006/relationships/hyperlink" Target="http://www.3gpp.org/ftp//tsg_ran/WG2_RL2/TSGR2_121/Docs//R2-2304094.zip" TargetMode="External"/><Relationship Id="rId29" Type="http://schemas.openxmlformats.org/officeDocument/2006/relationships/hyperlink" Target="http://www.3gpp.org/ftp//tsg_ran/WG2_RL2/TSGR2_121/Docs//R2-230328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1452.zip" TargetMode="External"/><Relationship Id="rId32" Type="http://schemas.openxmlformats.org/officeDocument/2006/relationships/hyperlink" Target="http://www.3gpp.org/ftp//tsg_ran/WG2_RL2/TSGR2_121/Docs//R2-2302881.zip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http://www.3gpp.org/ftp//tsg_ran/WG2_RL2/TSGR2_121/Docs//R2-2303635.zip" TargetMode="External"/><Relationship Id="rId28" Type="http://schemas.openxmlformats.org/officeDocument/2006/relationships/hyperlink" Target="http://www.3gpp.org/ftp//tsg_ran/WG2_RL2/TSGR2_121/Docs//R2-2303283.zip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2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3282.zip" TargetMode="External"/><Relationship Id="rId30" Type="http://schemas.openxmlformats.org/officeDocument/2006/relationships/hyperlink" Target="http://www.3gpp.org/ftp//tsg_ran/WG2_RL2/TSGR2_121/Docs//R2-2303285.zip" TargetMode="External"/><Relationship Id="rId35" Type="http://schemas.openxmlformats.org/officeDocument/2006/relationships/hyperlink" Target="http://www.3gpp.org/ftp//tsg_ran/WG2_RL2/TSGR2_121/Docs//R2-2304094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8FC14B63-5DD6-4AE6-B97C-EA092DA6B9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39</TotalTime>
  <Pages>7</Pages>
  <Words>1097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9396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[QCOM-Mouaffac]</cp:lastModifiedBy>
  <cp:revision>27</cp:revision>
  <cp:lastPrinted>2008-01-31T07:09:00Z</cp:lastPrinted>
  <dcterms:created xsi:type="dcterms:W3CDTF">2023-04-17T20:44:00Z</dcterms:created>
  <dcterms:modified xsi:type="dcterms:W3CDTF">2023-04-17T22:20:00Z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