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0D3" w14:textId="23C1E93A" w:rsidR="00E90E49" w:rsidRPr="00237B80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237B80">
        <w:t>3GPP TSG-RAN WG</w:t>
      </w:r>
      <w:r w:rsidR="00F20F5C" w:rsidRPr="00237B80">
        <w:t>2</w:t>
      </w:r>
      <w:r w:rsidRPr="00237B80">
        <w:t xml:space="preserve"> #</w:t>
      </w:r>
      <w:r w:rsidR="00F20F5C" w:rsidRPr="00237B80">
        <w:t>1</w:t>
      </w:r>
      <w:r w:rsidR="00C21B81" w:rsidRPr="00237B80">
        <w:t>21bis-</w:t>
      </w:r>
      <w:r w:rsidR="00F20F5C" w:rsidRPr="00237B80">
        <w:t>e</w:t>
      </w:r>
      <w:r w:rsidRPr="00237B80">
        <w:tab/>
      </w:r>
      <w:proofErr w:type="spellStart"/>
      <w:r w:rsidRPr="00237B80">
        <w:rPr>
          <w:sz w:val="32"/>
          <w:szCs w:val="32"/>
        </w:rPr>
        <w:t>Tdoc</w:t>
      </w:r>
      <w:proofErr w:type="spellEnd"/>
      <w:r w:rsidRPr="00237B80">
        <w:rPr>
          <w:sz w:val="32"/>
          <w:szCs w:val="32"/>
        </w:rPr>
        <w:t xml:space="preserve"> </w:t>
      </w:r>
      <w:r w:rsidR="00091557" w:rsidRPr="00237B80">
        <w:rPr>
          <w:sz w:val="32"/>
          <w:szCs w:val="32"/>
        </w:rPr>
        <w:t>R2-</w:t>
      </w:r>
      <w:r w:rsidR="00F20F5C" w:rsidRPr="00237B80">
        <w:rPr>
          <w:sz w:val="32"/>
          <w:szCs w:val="32"/>
        </w:rPr>
        <w:t>2</w:t>
      </w:r>
      <w:r w:rsidR="00C21B81" w:rsidRPr="00237B80">
        <w:rPr>
          <w:sz w:val="32"/>
          <w:szCs w:val="32"/>
        </w:rPr>
        <w:t>3</w:t>
      </w:r>
      <w:r w:rsidR="00311702" w:rsidRPr="00237B80">
        <w:rPr>
          <w:sz w:val="32"/>
          <w:szCs w:val="32"/>
          <w:highlight w:val="yellow"/>
        </w:rPr>
        <w:t>x</w:t>
      </w:r>
      <w:r w:rsidR="00C744FE" w:rsidRPr="00237B80">
        <w:rPr>
          <w:sz w:val="32"/>
          <w:szCs w:val="32"/>
          <w:highlight w:val="yellow"/>
        </w:rPr>
        <w:t>x</w:t>
      </w:r>
      <w:r w:rsidR="00311702" w:rsidRPr="00237B80">
        <w:rPr>
          <w:sz w:val="32"/>
          <w:szCs w:val="32"/>
          <w:highlight w:val="yellow"/>
        </w:rPr>
        <w:t>xxx</w:t>
      </w:r>
    </w:p>
    <w:p w14:paraId="28F58488" w14:textId="77777777" w:rsidR="00C21B81" w:rsidRPr="00237B80" w:rsidRDefault="00C21B81" w:rsidP="00311702">
      <w:pPr>
        <w:pStyle w:val="3GPPHeader"/>
      </w:pPr>
      <w:r w:rsidRPr="00237B80">
        <w:t>Electronic meeting, Apr 17th – 26th, 2023</w:t>
      </w:r>
    </w:p>
    <w:p w14:paraId="0287898D" w14:textId="19686363" w:rsidR="00E90E49" w:rsidRPr="00237B80" w:rsidRDefault="00E90E49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Agenda Item:</w:t>
      </w:r>
      <w:r w:rsidRPr="00237B80">
        <w:rPr>
          <w:sz w:val="22"/>
          <w:szCs w:val="22"/>
        </w:rPr>
        <w:tab/>
      </w:r>
      <w:r w:rsidR="00947974">
        <w:rPr>
          <w:sz w:val="22"/>
          <w:szCs w:val="22"/>
        </w:rPr>
        <w:t>5.1.3.1</w:t>
      </w:r>
    </w:p>
    <w:p w14:paraId="24B48CAA" w14:textId="77777777" w:rsidR="00E90E49" w:rsidRPr="00237B80" w:rsidRDefault="003D3C45" w:rsidP="00F64C2B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Source:</w:t>
      </w:r>
      <w:r w:rsidR="00E90E49" w:rsidRPr="00237B80">
        <w:rPr>
          <w:sz w:val="22"/>
          <w:szCs w:val="22"/>
        </w:rPr>
        <w:tab/>
      </w:r>
      <w:r w:rsidR="00F64C2B" w:rsidRPr="00237B80">
        <w:rPr>
          <w:sz w:val="22"/>
          <w:szCs w:val="22"/>
        </w:rPr>
        <w:t>Ericsson</w:t>
      </w:r>
    </w:p>
    <w:p w14:paraId="3D851034" w14:textId="0D0CC68E" w:rsidR="00E90E49" w:rsidRPr="00237B80" w:rsidRDefault="003D3C45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Title:</w:t>
      </w:r>
      <w:r w:rsidR="00E90E49" w:rsidRPr="00237B80">
        <w:rPr>
          <w:sz w:val="22"/>
          <w:szCs w:val="22"/>
        </w:rPr>
        <w:tab/>
      </w:r>
      <w:r w:rsidR="007C2707" w:rsidRPr="00237B80">
        <w:rPr>
          <w:sz w:val="22"/>
          <w:szCs w:val="22"/>
        </w:rPr>
        <w:t>[AT121bis-e][002][NR1516] RRC 1</w:t>
      </w:r>
    </w:p>
    <w:p w14:paraId="34CB7F72" w14:textId="44AD3E9B" w:rsidR="00E90E49" w:rsidRPr="00237B80" w:rsidRDefault="00E90E49" w:rsidP="00D546FF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Document for:</w:t>
      </w:r>
      <w:r w:rsidRPr="00237B80">
        <w:rPr>
          <w:sz w:val="22"/>
          <w:szCs w:val="22"/>
        </w:rPr>
        <w:tab/>
      </w:r>
      <w:r w:rsidR="003245A2" w:rsidRPr="00237B80">
        <w:rPr>
          <w:sz w:val="22"/>
          <w:szCs w:val="22"/>
        </w:rPr>
        <w:t>Discussion</w:t>
      </w:r>
      <w:r w:rsidR="007C2707" w:rsidRPr="00237B80">
        <w:rPr>
          <w:sz w:val="22"/>
          <w:szCs w:val="22"/>
        </w:rPr>
        <w:t xml:space="preserve">, </w:t>
      </w:r>
      <w:proofErr w:type="spellStart"/>
      <w:r w:rsidR="007C2707" w:rsidRPr="00237B80">
        <w:rPr>
          <w:sz w:val="22"/>
          <w:szCs w:val="22"/>
        </w:rPr>
        <w:t>Decission</w:t>
      </w:r>
      <w:proofErr w:type="spellEnd"/>
    </w:p>
    <w:p w14:paraId="569B6910" w14:textId="77777777" w:rsidR="00E90E49" w:rsidRPr="00237B80" w:rsidRDefault="00230D18" w:rsidP="00CE0424">
      <w:pPr>
        <w:pStyle w:val="Heading1"/>
      </w:pPr>
      <w:r w:rsidRPr="00237B80">
        <w:t>1</w:t>
      </w:r>
      <w:r w:rsidRPr="00237B80">
        <w:tab/>
      </w:r>
      <w:r w:rsidR="00E90E49" w:rsidRPr="00237B80">
        <w:t>Introduction</w:t>
      </w:r>
    </w:p>
    <w:p w14:paraId="5604C7E8" w14:textId="03F1B3F5" w:rsidR="007C2707" w:rsidRPr="00237B80" w:rsidRDefault="007C2707" w:rsidP="007C2707">
      <w:pPr>
        <w:pStyle w:val="BodyText"/>
      </w:pPr>
      <w:bookmarkStart w:id="0" w:name="_Ref178064866"/>
      <w:r w:rsidRPr="00237B80">
        <w:t>The following document summarizes the following email discussion:</w:t>
      </w:r>
    </w:p>
    <w:p w14:paraId="666E07DD" w14:textId="77777777" w:rsidR="007C2707" w:rsidRPr="00237B80" w:rsidRDefault="007C2707" w:rsidP="007C2707">
      <w:pPr>
        <w:pStyle w:val="EmailDiscussion"/>
        <w:overflowPunct/>
        <w:autoSpaceDE/>
        <w:autoSpaceDN/>
        <w:adjustRightInd/>
        <w:textAlignment w:val="auto"/>
      </w:pPr>
      <w:r w:rsidRPr="00237B80">
        <w:t>[AT121bis-e][002][NR1516] RRC 1 (Ericsson)</w:t>
      </w:r>
    </w:p>
    <w:p w14:paraId="2630A9DD" w14:textId="1813D96D" w:rsidR="007C2707" w:rsidRPr="00237B80" w:rsidRDefault="007C2707" w:rsidP="007C2707">
      <w:pPr>
        <w:pStyle w:val="EmailDiscussion2"/>
      </w:pPr>
      <w:r w:rsidRPr="00237B80">
        <w:tab/>
        <w:t xml:space="preserve">Scope: Treat </w:t>
      </w:r>
      <w:hyperlink r:id="rId11" w:history="1">
        <w:r w:rsidRPr="00304D83">
          <w:rPr>
            <w:rStyle w:val="Hyperlink"/>
          </w:rPr>
          <w:t>R2-2303635</w:t>
        </w:r>
      </w:hyperlink>
      <w:r w:rsidRPr="00237B80">
        <w:t xml:space="preserve">, </w:t>
      </w:r>
      <w:hyperlink r:id="rId12" w:history="1">
        <w:r w:rsidRPr="00304D83">
          <w:rPr>
            <w:rStyle w:val="Hyperlink"/>
          </w:rPr>
          <w:t>R2-2303636</w:t>
        </w:r>
      </w:hyperlink>
      <w:r w:rsidRPr="00237B80">
        <w:t xml:space="preserve">, </w:t>
      </w:r>
      <w:hyperlink r:id="rId13" w:history="1">
        <w:r w:rsidRPr="00304D83">
          <w:rPr>
            <w:rStyle w:val="Hyperlink"/>
          </w:rPr>
          <w:t>R2-2303282</w:t>
        </w:r>
      </w:hyperlink>
      <w:r w:rsidRPr="00237B80">
        <w:t xml:space="preserve">, </w:t>
      </w:r>
      <w:hyperlink r:id="rId14" w:history="1">
        <w:r w:rsidRPr="00304D83">
          <w:rPr>
            <w:rStyle w:val="Hyperlink"/>
          </w:rPr>
          <w:t>R2-2303283</w:t>
        </w:r>
      </w:hyperlink>
      <w:r w:rsidRPr="00237B80">
        <w:t xml:space="preserve">, </w:t>
      </w:r>
      <w:hyperlink r:id="rId15" w:history="1">
        <w:r w:rsidRPr="00304D83">
          <w:rPr>
            <w:rStyle w:val="Hyperlink"/>
          </w:rPr>
          <w:t>R2-2303284</w:t>
        </w:r>
      </w:hyperlink>
      <w:r w:rsidRPr="00237B80">
        <w:t xml:space="preserve">, </w:t>
      </w:r>
      <w:hyperlink r:id="rId16" w:history="1">
        <w:r w:rsidRPr="00304D83">
          <w:rPr>
            <w:rStyle w:val="Hyperlink"/>
          </w:rPr>
          <w:t>R2-2303285</w:t>
        </w:r>
      </w:hyperlink>
      <w:r w:rsidRPr="00237B80">
        <w:t xml:space="preserve">, </w:t>
      </w:r>
      <w:hyperlink r:id="rId17" w:history="1">
        <w:r w:rsidRPr="00304D83">
          <w:rPr>
            <w:rStyle w:val="Hyperlink"/>
          </w:rPr>
          <w:t>R2-2302881</w:t>
        </w:r>
      </w:hyperlink>
      <w:r w:rsidRPr="00237B80">
        <w:t xml:space="preserve">, </w:t>
      </w:r>
      <w:hyperlink r:id="rId18" w:history="1">
        <w:r w:rsidRPr="00304D83">
          <w:rPr>
            <w:rStyle w:val="Hyperlink"/>
          </w:rPr>
          <w:t>R2-2302882</w:t>
        </w:r>
      </w:hyperlink>
      <w:r w:rsidRPr="00237B80">
        <w:t xml:space="preserve">, </w:t>
      </w:r>
      <w:hyperlink r:id="rId19" w:history="1">
        <w:r w:rsidRPr="00304D83">
          <w:rPr>
            <w:rStyle w:val="Hyperlink"/>
          </w:rPr>
          <w:t>R2-2304093</w:t>
        </w:r>
      </w:hyperlink>
      <w:r w:rsidRPr="00237B80">
        <w:t xml:space="preserve">, </w:t>
      </w:r>
      <w:hyperlink r:id="rId20" w:history="1">
        <w:r w:rsidRPr="00304D83">
          <w:rPr>
            <w:rStyle w:val="Hyperlink"/>
          </w:rPr>
          <w:t>R2-2304094</w:t>
        </w:r>
      </w:hyperlink>
      <w:r w:rsidRPr="00237B80">
        <w:t xml:space="preserve">, </w:t>
      </w:r>
      <w:hyperlink r:id="rId21" w:history="1">
        <w:r w:rsidRPr="00304D83">
          <w:rPr>
            <w:rStyle w:val="Hyperlink"/>
          </w:rPr>
          <w:t>R2-2304095</w:t>
        </w:r>
      </w:hyperlink>
      <w:r w:rsidRPr="00237B80">
        <w:br/>
        <w:t xml:space="preserve">Ph1: Determine agreeable parts. Ph2: For agreeable parts, if any, reflect these in agreeable CRs. </w:t>
      </w:r>
    </w:p>
    <w:p w14:paraId="33F15170" w14:textId="77777777" w:rsidR="007C2707" w:rsidRPr="00237B80" w:rsidRDefault="007C2707" w:rsidP="007C2707">
      <w:pPr>
        <w:pStyle w:val="EmailDiscussion2"/>
      </w:pPr>
      <w:r w:rsidRPr="00237B80">
        <w:tab/>
        <w:t>Intended outcome: Report, If applicable: In-Principle-Agreed CRs</w:t>
      </w:r>
    </w:p>
    <w:p w14:paraId="4BCDFA79" w14:textId="77777777" w:rsidR="007C2707" w:rsidRPr="00237B80" w:rsidRDefault="007C2707" w:rsidP="007C2707">
      <w:pPr>
        <w:pStyle w:val="EmailDiscussion2"/>
      </w:pPr>
      <w:r w:rsidRPr="00237B80">
        <w:tab/>
        <w:t>Deadline: Schedule 1</w:t>
      </w:r>
    </w:p>
    <w:p w14:paraId="6A91621E" w14:textId="10DA78EB" w:rsidR="007C2707" w:rsidRPr="00237B80" w:rsidRDefault="007C2707" w:rsidP="007C2707">
      <w:pPr>
        <w:pStyle w:val="BodyText"/>
      </w:pPr>
    </w:p>
    <w:p w14:paraId="67D72CEB" w14:textId="77777777" w:rsidR="00FE7893" w:rsidRPr="00237B80" w:rsidRDefault="00FE7893" w:rsidP="00FE7893">
      <w:pPr>
        <w:pStyle w:val="BodyText"/>
        <w:ind w:left="1622"/>
      </w:pPr>
      <w:r w:rsidRPr="00237B80">
        <w:t>Discussions with Deadline Schedule 1:</w:t>
      </w:r>
    </w:p>
    <w:p w14:paraId="44E31F31" w14:textId="77777777" w:rsidR="00FE7893" w:rsidRPr="00237B80" w:rsidRDefault="00FE7893" w:rsidP="00FE7893">
      <w:pPr>
        <w:pStyle w:val="BodyText"/>
        <w:ind w:left="1622"/>
      </w:pPr>
      <w:r w:rsidRPr="00237B80">
        <w:t xml:space="preserve">A first round with </w:t>
      </w:r>
      <w:r w:rsidRPr="00237B80">
        <w:rPr>
          <w:b/>
          <w:bCs/>
          <w:highlight w:val="yellow"/>
        </w:rPr>
        <w:t>Deadline W1 Thursday April 21th 1200 UTC</w:t>
      </w:r>
      <w:r w:rsidRPr="00237B80">
        <w:t xml:space="preserve"> to settle scope what is agreeable etc</w:t>
      </w:r>
    </w:p>
    <w:p w14:paraId="285D8A7E" w14:textId="41BFD91B" w:rsidR="00FE7893" w:rsidRPr="00237B80" w:rsidRDefault="00FE7893" w:rsidP="00FE7893">
      <w:pPr>
        <w:pStyle w:val="BodyText"/>
        <w:ind w:left="1622"/>
      </w:pPr>
      <w:r w:rsidRPr="00237B80">
        <w:t>A Final round with Final deadline W2 Wednesday April 26</w:t>
      </w:r>
      <w:r w:rsidRPr="00FB7062">
        <w:rPr>
          <w:vertAlign w:val="superscript"/>
        </w:rPr>
        <w:t>th</w:t>
      </w:r>
      <w:r w:rsidR="00FB7062">
        <w:t xml:space="preserve"> </w:t>
      </w:r>
      <w:r w:rsidRPr="00237B80">
        <w:t>1000 UTC (EOM) to settle details / agree CRs etc.</w:t>
      </w:r>
    </w:p>
    <w:p w14:paraId="13FBDE52" w14:textId="1CD28F3C" w:rsidR="00FE7893" w:rsidRPr="00237B80" w:rsidRDefault="00FE7893" w:rsidP="00FE7893">
      <w:pPr>
        <w:pStyle w:val="BodyText"/>
      </w:pPr>
    </w:p>
    <w:p w14:paraId="7484F0A9" w14:textId="77777777" w:rsidR="00237B80" w:rsidRPr="00237B80" w:rsidRDefault="00237B80" w:rsidP="00237B80">
      <w:pPr>
        <w:pStyle w:val="BodyText"/>
      </w:pPr>
      <w:r w:rsidRPr="00237B80">
        <w:t>Companies are invited to fill in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237B80" w:rsidRPr="00237B80" w14:paraId="6E1A8F9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732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01F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Contact details</w:t>
            </w:r>
          </w:p>
        </w:tc>
      </w:tr>
      <w:tr w:rsidR="00237B80" w:rsidRPr="00237B80" w14:paraId="7E056865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937" w14:textId="01A50AAD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F99" w14:textId="27106FE7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hakan.l.palm@ericsson.com</w:t>
            </w:r>
          </w:p>
        </w:tc>
      </w:tr>
      <w:tr w:rsidR="00237B80" w:rsidRPr="00237B80" w14:paraId="46619F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666" w14:textId="5A387599" w:rsidR="00237B80" w:rsidRPr="00237B80" w:rsidRDefault="00237B80" w:rsidP="005D5E9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CCB" w14:textId="549E5BE6" w:rsidR="00237B80" w:rsidRPr="00237B80" w:rsidRDefault="00237B80" w:rsidP="005D5E96">
            <w:pPr>
              <w:spacing w:after="0"/>
              <w:rPr>
                <w:rFonts w:eastAsia="SimSun" w:cs="Arial"/>
                <w:sz w:val="20"/>
                <w:szCs w:val="20"/>
                <w:lang w:val="en-GB"/>
              </w:rPr>
            </w:pPr>
          </w:p>
        </w:tc>
      </w:tr>
      <w:tr w:rsidR="00237B80" w:rsidRPr="00237B80" w14:paraId="67195E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C24" w14:textId="1774DC3C" w:rsidR="00237B80" w:rsidRPr="00237B80" w:rsidRDefault="00237B8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62A" w14:textId="43044FC4" w:rsidR="00237B80" w:rsidRPr="00237B80" w:rsidRDefault="00237B8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</w:p>
        </w:tc>
      </w:tr>
    </w:tbl>
    <w:p w14:paraId="54CDC17E" w14:textId="77777777" w:rsidR="00237B80" w:rsidRPr="00237B80" w:rsidRDefault="00237B80" w:rsidP="00FE7893">
      <w:pPr>
        <w:pStyle w:val="BodyText"/>
      </w:pPr>
    </w:p>
    <w:p w14:paraId="48C909A2" w14:textId="77777777" w:rsidR="00FE7893" w:rsidRPr="00237B80" w:rsidRDefault="00FE7893" w:rsidP="00FE7893">
      <w:pPr>
        <w:pStyle w:val="Heading1"/>
      </w:pPr>
      <w:r w:rsidRPr="00237B80">
        <w:t>2</w:t>
      </w:r>
      <w:r w:rsidRPr="00237B80">
        <w:tab/>
        <w:t>Discussion</w:t>
      </w:r>
    </w:p>
    <w:p w14:paraId="3E43361C" w14:textId="7630FE97" w:rsidR="00FE7893" w:rsidRPr="00237B80" w:rsidRDefault="00FE7893" w:rsidP="00FE7893">
      <w:pPr>
        <w:pStyle w:val="Heading2"/>
      </w:pPr>
      <w:r w:rsidRPr="00237B80">
        <w:t>2.1</w:t>
      </w:r>
      <w:r w:rsidRPr="00237B80">
        <w:tab/>
        <w:t>SIB and PosSIB mappings to SI message</w:t>
      </w:r>
    </w:p>
    <w:p w14:paraId="1F4EC230" w14:textId="14D66990" w:rsidR="00FE7893" w:rsidRPr="00237B80" w:rsidRDefault="00FE7893" w:rsidP="00FE7893">
      <w:pPr>
        <w:pStyle w:val="Comments"/>
        <w:rPr>
          <w:noProof w:val="0"/>
        </w:rPr>
      </w:pPr>
      <w:r w:rsidRPr="00237B80">
        <w:rPr>
          <w:noProof w:val="0"/>
        </w:rPr>
        <w:t>high level decision done at previous meeting – Discussion on CRs was postponed</w:t>
      </w:r>
    </w:p>
    <w:p w14:paraId="009C7DBA" w14:textId="77777777" w:rsidR="00FE7893" w:rsidRPr="00237B80" w:rsidRDefault="00FE7893" w:rsidP="00FE7893">
      <w:pPr>
        <w:pStyle w:val="Comments"/>
        <w:rPr>
          <w:noProof w:val="0"/>
        </w:rPr>
      </w:pPr>
    </w:p>
    <w:p w14:paraId="2B7C711F" w14:textId="0C4BB8DD" w:rsidR="00FE7893" w:rsidRPr="00237B80" w:rsidRDefault="00FC2FAD" w:rsidP="00FE7893">
      <w:pPr>
        <w:pStyle w:val="Doc-title"/>
        <w:rPr>
          <w:noProof w:val="0"/>
        </w:rPr>
      </w:pPr>
      <w:hyperlink r:id="rId22" w:history="1">
        <w:r w:rsidR="00FE7893" w:rsidRPr="00304D83">
          <w:rPr>
            <w:rStyle w:val="Hyperlink"/>
            <w:noProof w:val="0"/>
          </w:rPr>
          <w:t>R2-2303635</w:t>
        </w:r>
      </w:hyperlink>
      <w:r w:rsidR="00FE7893" w:rsidRPr="00237B80">
        <w:rPr>
          <w:noProof w:val="0"/>
        </w:rPr>
        <w:tab/>
      </w:r>
      <w:bookmarkStart w:id="1" w:name="OLE_LINK13"/>
      <w:bookmarkStart w:id="2" w:name="OLE_LINK14"/>
      <w:r w:rsidR="00FE7893" w:rsidRPr="00237B80">
        <w:rPr>
          <w:noProof w:val="0"/>
        </w:rPr>
        <w:t>SIB and PosSIB mappings to SI message</w:t>
      </w:r>
      <w:bookmarkEnd w:id="1"/>
      <w:bookmarkEnd w:id="2"/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3895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3" w:history="1">
        <w:r w:rsidR="00FE7893" w:rsidRPr="00304D83">
          <w:rPr>
            <w:rStyle w:val="Hyperlink"/>
            <w:noProof w:val="0"/>
          </w:rPr>
          <w:t>R2-2301452</w:t>
        </w:r>
      </w:hyperlink>
    </w:p>
    <w:p w14:paraId="600C8940" w14:textId="03C5E5FD" w:rsidR="00FE7893" w:rsidRPr="00237B80" w:rsidRDefault="00FC2FAD" w:rsidP="00FE7893">
      <w:pPr>
        <w:pStyle w:val="Doc-title"/>
        <w:rPr>
          <w:noProof w:val="0"/>
        </w:rPr>
      </w:pPr>
      <w:hyperlink r:id="rId24" w:history="1">
        <w:r w:rsidR="00FE7893" w:rsidRPr="00304D83">
          <w:rPr>
            <w:rStyle w:val="Hyperlink"/>
            <w:noProof w:val="0"/>
          </w:rPr>
          <w:t>R2-2303636</w:t>
        </w:r>
      </w:hyperlink>
      <w:r w:rsidR="00FE7893" w:rsidRPr="00237B80">
        <w:rPr>
          <w:noProof w:val="0"/>
        </w:rPr>
        <w:tab/>
        <w:t>SIB and PosSIB mappings to SI message</w:t>
      </w:r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3894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5" w:history="1">
        <w:r w:rsidR="00FE7893" w:rsidRPr="00304D83">
          <w:rPr>
            <w:rStyle w:val="Hyperlink"/>
            <w:noProof w:val="0"/>
          </w:rPr>
          <w:t>R2-2301451</w:t>
        </w:r>
      </w:hyperlink>
    </w:p>
    <w:p w14:paraId="53FD2663" w14:textId="2A5D4CC4" w:rsidR="00237B80" w:rsidRPr="00237B80" w:rsidRDefault="00237B80" w:rsidP="00237B80">
      <w:pPr>
        <w:pStyle w:val="Doc-text2"/>
        <w:rPr>
          <w:lang w:val="en-GB" w:eastAsia="en-GB"/>
        </w:rPr>
      </w:pPr>
    </w:p>
    <w:p w14:paraId="29E25D1C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p w14:paraId="5856BE43" w14:textId="348DE73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Q1. Do companies agree with the intention and need of the CRs above?</w:t>
      </w:r>
    </w:p>
    <w:p w14:paraId="5AF4F693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4FA24B9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24F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D04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D8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0B79E4D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6FD" w14:textId="722B214C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28A" w14:textId="1AAD7DE0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AD" w14:textId="535FEDBF" w:rsidR="00237B80" w:rsidRPr="00237B80" w:rsidRDefault="00237B80" w:rsidP="005D5E96">
            <w:pPr>
              <w:jc w:val="both"/>
              <w:rPr>
                <w:lang w:val="en-GB"/>
              </w:rPr>
            </w:pPr>
          </w:p>
        </w:tc>
      </w:tr>
      <w:tr w:rsidR="00237B80" w:rsidRPr="00237B80" w14:paraId="432104A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B30" w14:textId="472F2F6C" w:rsidR="00237B80" w:rsidRPr="00237B80" w:rsidRDefault="00237B8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48B" w14:textId="1D364CDB" w:rsidR="00237B80" w:rsidRPr="00237B80" w:rsidRDefault="00237B8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5BF" w14:textId="40E7F1DC" w:rsidR="00237B80" w:rsidRPr="00237B80" w:rsidRDefault="00237B8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237B80" w:rsidRPr="00237B80" w14:paraId="2082DE5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2C4" w14:textId="2B8F0FC9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538" w14:textId="0CBF8CF3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EB" w14:textId="783B0F1C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2978767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4BD8AD74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7EF9C34F" w14:textId="7D614ECA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Q2. If “yes” on Q2.1, please provide detailed comments on the CR.</w:t>
      </w:r>
    </w:p>
    <w:p w14:paraId="4EC69B2B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5807"/>
      </w:tblGrid>
      <w:tr w:rsidR="00E90A17" w:rsidRPr="00237B80" w14:paraId="431A375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8F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04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144C75B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890" w14:textId="17BC814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5D4" w14:textId="2AFAF2C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Rel-17 CR should be Cat A (error at </w:t>
            </w:r>
            <w:proofErr w:type="spellStart"/>
            <w:r>
              <w:rPr>
                <w:lang w:val="en-GB"/>
              </w:rPr>
              <w:t>tdoc</w:t>
            </w:r>
            <w:proofErr w:type="spellEnd"/>
            <w:r>
              <w:rPr>
                <w:lang w:val="en-GB"/>
              </w:rPr>
              <w:t xml:space="preserve"> allocation, CR cover page is correct).</w:t>
            </w:r>
          </w:p>
        </w:tc>
      </w:tr>
      <w:tr w:rsidR="00E90A17" w:rsidRPr="00237B80" w14:paraId="6C483A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7B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78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E90A17" w:rsidRPr="00237B80" w14:paraId="4B7430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E62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EA0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6F46A2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5BFA5808" w14:textId="77777777" w:rsidR="00FE7893" w:rsidRPr="00237B80" w:rsidRDefault="00FE7893" w:rsidP="00FE7893">
      <w:pPr>
        <w:pStyle w:val="Comments"/>
        <w:rPr>
          <w:noProof w:val="0"/>
        </w:rPr>
      </w:pPr>
    </w:p>
    <w:p w14:paraId="2E100772" w14:textId="00A937D0" w:rsidR="00FE7893" w:rsidRPr="00237B80" w:rsidRDefault="00FE7893" w:rsidP="00FE7893">
      <w:pPr>
        <w:pStyle w:val="Heading2"/>
      </w:pPr>
      <w:r w:rsidRPr="00237B80">
        <w:t>2.2</w:t>
      </w:r>
      <w:r w:rsidRPr="00237B80">
        <w:tab/>
      </w:r>
      <w:proofErr w:type="spellStart"/>
      <w:r w:rsidRPr="00237B80">
        <w:t>drb-ContinueROHC</w:t>
      </w:r>
      <w:proofErr w:type="spellEnd"/>
    </w:p>
    <w:p w14:paraId="6E511B15" w14:textId="77777777" w:rsidR="00FE7893" w:rsidRPr="00237B80" w:rsidRDefault="00FE7893" w:rsidP="00FE7893"/>
    <w:p w14:paraId="37FA6067" w14:textId="2ED189EE" w:rsidR="00FE7893" w:rsidRPr="00237B80" w:rsidRDefault="00FC2FAD" w:rsidP="00FE7893">
      <w:pPr>
        <w:pStyle w:val="Doc-title"/>
        <w:rPr>
          <w:noProof w:val="0"/>
        </w:rPr>
      </w:pPr>
      <w:hyperlink r:id="rId26" w:history="1">
        <w:r w:rsidR="00FE7893" w:rsidRPr="00304D83">
          <w:rPr>
            <w:rStyle w:val="Hyperlink"/>
            <w:noProof w:val="0"/>
          </w:rPr>
          <w:t>R2-2303282</w:t>
        </w:r>
      </w:hyperlink>
      <w:r w:rsidR="00FE7893" w:rsidRPr="00237B80">
        <w:rPr>
          <w:noProof w:val="0"/>
        </w:rPr>
        <w:tab/>
        <w:t xml:space="preserve">Clarification on </w:t>
      </w:r>
      <w:proofErr w:type="spellStart"/>
      <w:r w:rsidR="00FE7893" w:rsidRPr="00237B80">
        <w:rPr>
          <w:noProof w:val="0"/>
        </w:rPr>
        <w:t>drb-ContinueROHC</w:t>
      </w:r>
      <w:proofErr w:type="spellEnd"/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discussion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0CC132F0" w14:textId="77777777" w:rsidR="00E90A17" w:rsidRDefault="00E90A17" w:rsidP="00FE7893">
      <w:pPr>
        <w:pStyle w:val="Doc-title"/>
        <w:rPr>
          <w:noProof w:val="0"/>
        </w:rPr>
      </w:pPr>
    </w:p>
    <w:p w14:paraId="2C0B8881" w14:textId="204D1489" w:rsidR="00E90A17" w:rsidRDefault="00E90A17" w:rsidP="00FE7893">
      <w:pPr>
        <w:pStyle w:val="Doc-title"/>
        <w:rPr>
          <w:noProof w:val="0"/>
        </w:rPr>
      </w:pPr>
      <w:r>
        <w:t>In this contribution, the followong proposals and observations are made:</w:t>
      </w:r>
      <w:r>
        <w:br/>
      </w:r>
      <w:r>
        <w:rPr>
          <w:b/>
        </w:rPr>
        <w:t xml:space="preserve">Observation 1: </w:t>
      </w:r>
      <w:r>
        <w:t>Based on current specification, when drb-ContinueROHC field is included, the UE shall continue ROHC during PDCP re-establishment, otherwise, the UE shall reset ROHC.</w:t>
      </w:r>
      <w:r>
        <w:br/>
      </w:r>
      <w:r>
        <w:rPr>
          <w:b/>
        </w:rPr>
        <w:t xml:space="preserve">Observation 2: </w:t>
      </w:r>
      <w:r>
        <w:t>If drb-ContinueROHC was signalled before, but the network does not include the parent Need M IE pdcp-Config in follow up RRC message, the UE behaviors are different.</w:t>
      </w:r>
      <w:r>
        <w:br/>
      </w:r>
      <w:r>
        <w:rPr>
          <w:b/>
        </w:rPr>
        <w:t xml:space="preserve">Observation 3: </w:t>
      </w:r>
      <w:r>
        <w:t>Based on the definition of Need N, the UE does not store the Need N field.</w:t>
      </w:r>
      <w:r>
        <w:br/>
      </w:r>
      <w:r>
        <w:rPr>
          <w:b/>
        </w:rPr>
        <w:t xml:space="preserve">Observation 4: </w:t>
      </w:r>
      <w:r>
        <w:t>There are other examples in 38.331 that when parent Need M IE is not included, its child Need N field will be treated as “not present”.</w:t>
      </w:r>
      <w:r>
        <w:br/>
      </w:r>
      <w:r>
        <w:rPr>
          <w:b/>
        </w:rPr>
        <w:t xml:space="preserve">Proposal 1: </w:t>
      </w:r>
      <w:r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>
        <w:br/>
      </w:r>
    </w:p>
    <w:p w14:paraId="4B285FD3" w14:textId="77777777" w:rsidR="00E90A17" w:rsidRDefault="00E90A17" w:rsidP="00FE7893">
      <w:pPr>
        <w:pStyle w:val="Doc-title"/>
        <w:rPr>
          <w:noProof w:val="0"/>
        </w:rPr>
      </w:pPr>
    </w:p>
    <w:p w14:paraId="1B512DE8" w14:textId="3A29A768" w:rsidR="00FE7893" w:rsidRPr="00237B80" w:rsidRDefault="00FC2FAD" w:rsidP="00FE7893">
      <w:pPr>
        <w:pStyle w:val="Doc-title"/>
        <w:rPr>
          <w:noProof w:val="0"/>
        </w:rPr>
      </w:pPr>
      <w:hyperlink r:id="rId27" w:history="1">
        <w:r w:rsidR="00FE7893" w:rsidRPr="00304D83">
          <w:rPr>
            <w:rStyle w:val="Hyperlink"/>
            <w:noProof w:val="0"/>
          </w:rPr>
          <w:t>R2-2303283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4002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45AD2A2" w14:textId="0C7D070C" w:rsidR="00FE7893" w:rsidRPr="00237B80" w:rsidRDefault="00FC2FAD" w:rsidP="00FE7893">
      <w:pPr>
        <w:pStyle w:val="Doc-title"/>
        <w:rPr>
          <w:noProof w:val="0"/>
        </w:rPr>
      </w:pPr>
      <w:hyperlink r:id="rId28" w:history="1">
        <w:r w:rsidR="00FE7893" w:rsidRPr="00304D83">
          <w:rPr>
            <w:rStyle w:val="Hyperlink"/>
            <w:noProof w:val="0"/>
          </w:rPr>
          <w:t>R2-2303284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4003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B4F50E9" w14:textId="329C6D65" w:rsidR="00FE7893" w:rsidRPr="00237B80" w:rsidRDefault="00FC2FAD" w:rsidP="00FE7893">
      <w:pPr>
        <w:pStyle w:val="Doc-title"/>
        <w:rPr>
          <w:noProof w:val="0"/>
        </w:rPr>
      </w:pPr>
      <w:hyperlink r:id="rId29" w:history="1">
        <w:r w:rsidR="00FE7893" w:rsidRPr="00304D83">
          <w:rPr>
            <w:rStyle w:val="Hyperlink"/>
            <w:noProof w:val="0"/>
          </w:rPr>
          <w:t>R2-2303285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4004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B145E1E" w14:textId="77777777" w:rsid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</w:p>
    <w:p w14:paraId="2DDD3654" w14:textId="1638261A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2AA2B29A" w14:textId="3F7FE2FB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 xml:space="preserve">. Do companies agree with </w:t>
      </w:r>
      <w:r>
        <w:rPr>
          <w:b/>
          <w:bCs/>
          <w:lang w:val="en-GB" w:eastAsia="en-GB"/>
        </w:rPr>
        <w:t xml:space="preserve">P1 in </w:t>
      </w:r>
      <w:hyperlink r:id="rId30" w:history="1">
        <w:r w:rsidRPr="00304D83">
          <w:rPr>
            <w:rStyle w:val="Hyperlink"/>
            <w:lang w:val="en-GB"/>
          </w:rPr>
          <w:t>R2-2303282</w:t>
        </w:r>
      </w:hyperlink>
      <w:r w:rsidRPr="00237B80">
        <w:rPr>
          <w:b/>
          <w:bCs/>
          <w:lang w:val="en-GB" w:eastAsia="en-GB"/>
        </w:rPr>
        <w:t>?</w:t>
      </w:r>
    </w:p>
    <w:p w14:paraId="7C848E26" w14:textId="77777777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</w:p>
    <w:p w14:paraId="2A37BAE8" w14:textId="370A11B3" w:rsidR="00E90A17" w:rsidRPr="00E90A17" w:rsidRDefault="00E90A17" w:rsidP="00E90A17">
      <w:pPr>
        <w:pStyle w:val="Doc-text2"/>
        <w:ind w:left="363"/>
        <w:rPr>
          <w:b/>
          <w:bCs/>
          <w:color w:val="7030A0"/>
          <w:lang w:val="en-GB" w:eastAsia="en-GB"/>
        </w:rPr>
      </w:pPr>
      <w:r w:rsidRPr="00E90A17">
        <w:rPr>
          <w:b/>
          <w:color w:val="7030A0"/>
        </w:rPr>
        <w:t xml:space="preserve">Proposal 1: </w:t>
      </w:r>
      <w:r w:rsidRPr="00E90A17">
        <w:rPr>
          <w:color w:val="7030A0"/>
        </w:rPr>
        <w:t xml:space="preserve">RAN2 confirms that during PDCP re-establishment, when </w:t>
      </w:r>
      <w:proofErr w:type="spellStart"/>
      <w:r w:rsidRPr="00E90A17">
        <w:rPr>
          <w:color w:val="7030A0"/>
        </w:rPr>
        <w:t>pdcp</w:t>
      </w:r>
      <w:proofErr w:type="spellEnd"/>
      <w:r w:rsidRPr="00E90A17">
        <w:rPr>
          <w:color w:val="7030A0"/>
        </w:rPr>
        <w:t xml:space="preserve">-Config is not included and Need M works, the child Need N IE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is treated as “not present” and the UE shall reset ROHC protocol (i.e. the UE does not store the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field for future use).</w:t>
      </w:r>
      <w:r w:rsidRPr="00E90A17">
        <w:rPr>
          <w:color w:val="7030A0"/>
        </w:rPr>
        <w:br/>
      </w:r>
    </w:p>
    <w:p w14:paraId="3EAA81FC" w14:textId="77777777" w:rsidR="00E90A17" w:rsidRPr="00237B80" w:rsidRDefault="00E90A17" w:rsidP="00E90A17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E90A17" w:rsidRPr="00237B80" w14:paraId="0DFB76A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85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CE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F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357A11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99" w14:textId="1558A8E0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A34" w14:textId="122378DE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6B0" w14:textId="24ED4516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clear that Need N field is one-shot and not memorized by UE.</w:t>
            </w:r>
          </w:p>
        </w:tc>
      </w:tr>
      <w:tr w:rsidR="00E90A17" w:rsidRPr="00237B80" w14:paraId="2443C5F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DC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C9D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DFD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E90A17" w:rsidRPr="00237B80" w14:paraId="28738C9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C5E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F5C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4C4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73E5A8AA" w14:textId="77777777" w:rsidR="00E90A17" w:rsidRPr="00237B80" w:rsidRDefault="00E90A17" w:rsidP="00E90A17">
      <w:pPr>
        <w:pStyle w:val="Doc-text2"/>
        <w:rPr>
          <w:lang w:val="en-GB" w:eastAsia="en-GB"/>
        </w:rPr>
      </w:pPr>
    </w:p>
    <w:p w14:paraId="19B8D18E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16CA4BB3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71E4E1FC" w14:textId="4F9697E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4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74BE6C4A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71020A0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E1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74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BA5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2F61A83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C3C" w14:textId="1932B834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E03" w14:textId="65DC202B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1BD" w14:textId="5EBA92F7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 CR is not essentially needed, since already clear (see above). If anyway RAN2 thinks this need clarification in Guidelines, see below for comments.</w:t>
            </w:r>
          </w:p>
          <w:p w14:paraId="0A245871" w14:textId="19D61306" w:rsidR="00261D1E" w:rsidRPr="00261D1E" w:rsidRDefault="00261D1E" w:rsidP="00261D1E">
            <w:pPr>
              <w:jc w:val="both"/>
              <w:rPr>
                <w:noProof/>
                <w:color w:val="7030A0"/>
                <w:lang w:eastAsia="x-none"/>
              </w:rPr>
            </w:pPr>
            <w:r w:rsidRPr="00261D1E">
              <w:rPr>
                <w:noProof/>
              </w:rPr>
              <w:t>The change should be captured in a 38331 Rapp CR of non-controversial changes.</w:t>
            </w:r>
          </w:p>
        </w:tc>
      </w:tr>
      <w:tr w:rsidR="00237B80" w:rsidRPr="00237B80" w14:paraId="0D89BC7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70C" w14:textId="77777777" w:rsidR="00237B80" w:rsidRPr="00237B80" w:rsidRDefault="00237B8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DDC" w14:textId="77777777" w:rsidR="00237B80" w:rsidRPr="00237B80" w:rsidRDefault="00237B8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D59" w14:textId="77777777" w:rsidR="00237B80" w:rsidRPr="00237B80" w:rsidRDefault="00237B8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237B80" w:rsidRPr="00237B80" w14:paraId="1126206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BDC" w14:textId="77777777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BB1" w14:textId="77777777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068" w14:textId="77777777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7EB5FB76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267CDB39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1EF2EF34" w14:textId="77F8B014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5</w:t>
      </w:r>
      <w:r w:rsidRPr="00237B80">
        <w:rPr>
          <w:b/>
          <w:bCs/>
          <w:lang w:val="en-GB" w:eastAsia="en-GB"/>
        </w:rPr>
        <w:t>. If “yes” on Q</w:t>
      </w:r>
      <w:r w:rsidR="00947974"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</w:t>
      </w:r>
      <w:r w:rsidR="00FB7062">
        <w:rPr>
          <w:b/>
          <w:bCs/>
          <w:lang w:val="en-GB" w:eastAsia="en-GB"/>
        </w:rPr>
        <w:t>s</w:t>
      </w:r>
      <w:r w:rsidRPr="00237B80">
        <w:rPr>
          <w:b/>
          <w:bCs/>
          <w:lang w:val="en-GB" w:eastAsia="en-GB"/>
        </w:rPr>
        <w:t>.</w:t>
      </w:r>
    </w:p>
    <w:p w14:paraId="68CF5B08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261D1E" w:rsidRPr="00237B80" w14:paraId="1D24D4C9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422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CBD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61D1E" w:rsidRPr="00237B80" w14:paraId="4EF732AE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BE4" w14:textId="16B8FC10" w:rsidR="00261D1E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60D" w14:textId="2485C906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Ok to add new Need N field in example, but simplify the text e.g. as</w:t>
            </w:r>
          </w:p>
          <w:p w14:paraId="66C281B7" w14:textId="0CB766F1" w:rsidR="00261D1E" w:rsidRPr="00237B80" w:rsidRDefault="00261D1E" w:rsidP="00261D1E">
            <w:pPr>
              <w:jc w:val="both"/>
              <w:rPr>
                <w:lang w:val="en-GB"/>
              </w:rPr>
            </w:pPr>
            <w:r w:rsidRPr="00F91770">
              <w:rPr>
                <w:noProof/>
                <w:color w:val="7030A0"/>
                <w:lang w:eastAsia="x-none"/>
              </w:rPr>
              <w:t>-</w:t>
            </w:r>
            <w:r w:rsidRPr="00F91770">
              <w:rPr>
                <w:noProof/>
                <w:color w:val="7030A0"/>
                <w:lang w:eastAsia="x-none"/>
              </w:rPr>
              <w:tab/>
              <w:t xml:space="preserve">if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in </w:t>
            </w:r>
            <w:r w:rsidRPr="00F91770">
              <w:rPr>
                <w:i/>
                <w:noProof/>
                <w:color w:val="7030A0"/>
                <w:lang w:eastAsia="x-none"/>
              </w:rPr>
              <w:t>RRCMessage-IEs</w:t>
            </w:r>
            <w:r w:rsidRPr="00F91770">
              <w:rPr>
                <w:noProof/>
                <w:color w:val="7030A0"/>
                <w:lang w:eastAsia="x-none"/>
              </w:rPr>
              <w:t xml:space="preserve"> is absent, UE does not modify </w:t>
            </w:r>
            <w:ins w:id="3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or take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any </w:t>
            </w:r>
            <w:ins w:id="4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action on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child fields configured within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(regardless of their need codes);</w:t>
            </w:r>
          </w:p>
        </w:tc>
      </w:tr>
      <w:tr w:rsidR="00261D1E" w:rsidRPr="00237B80" w14:paraId="19605908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F2" w14:textId="77777777" w:rsidR="00261D1E" w:rsidRPr="00237B80" w:rsidRDefault="00261D1E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EC" w14:textId="77777777" w:rsidR="00261D1E" w:rsidRPr="00237B80" w:rsidRDefault="00261D1E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261D1E" w:rsidRPr="00237B80" w14:paraId="65F7B56F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86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91C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6AF8615A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10504146" w14:textId="77777777" w:rsidR="00237B80" w:rsidRDefault="00237B80" w:rsidP="00FE7893">
      <w:pPr>
        <w:pStyle w:val="Heading2"/>
      </w:pPr>
    </w:p>
    <w:p w14:paraId="2CE00676" w14:textId="7DE9E056" w:rsidR="00FE7893" w:rsidRPr="00237B80" w:rsidRDefault="00FE7893" w:rsidP="00FE7893">
      <w:pPr>
        <w:pStyle w:val="Heading2"/>
      </w:pPr>
      <w:bookmarkStart w:id="5" w:name="_Hlk132643775"/>
      <w:bookmarkStart w:id="6" w:name="_Hlk132643647"/>
      <w:r w:rsidRPr="00237B80">
        <w:t>2.3</w:t>
      </w:r>
      <w:r w:rsidRPr="00237B80">
        <w:tab/>
        <w:t>RLC-Config</w:t>
      </w:r>
    </w:p>
    <w:p w14:paraId="2964B49C" w14:textId="40082B7A" w:rsidR="00FE7893" w:rsidRPr="00237B80" w:rsidRDefault="00FC2FAD" w:rsidP="00FE7893">
      <w:pPr>
        <w:pStyle w:val="Doc-title"/>
        <w:rPr>
          <w:noProof w:val="0"/>
        </w:rPr>
      </w:pPr>
      <w:hyperlink r:id="rId31" w:history="1">
        <w:r w:rsidR="00FE7893" w:rsidRPr="00304D83">
          <w:rPr>
            <w:rStyle w:val="Hyperlink"/>
            <w:noProof w:val="0"/>
          </w:rPr>
          <w:t>R2-2302881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3969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NR_IIOT-Core</w:t>
      </w:r>
    </w:p>
    <w:p w14:paraId="1771930D" w14:textId="7E767376" w:rsidR="00FE7893" w:rsidRDefault="00FC2FAD" w:rsidP="00FE7893">
      <w:pPr>
        <w:pStyle w:val="Doc-title"/>
        <w:rPr>
          <w:noProof w:val="0"/>
        </w:rPr>
      </w:pPr>
      <w:hyperlink r:id="rId32" w:history="1">
        <w:r w:rsidR="00FE7893" w:rsidRPr="00304D83">
          <w:rPr>
            <w:rStyle w:val="Hyperlink"/>
            <w:noProof w:val="0"/>
          </w:rPr>
          <w:t>R2-2302882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3970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 xml:space="preserve">NR_IIOT-Core, </w:t>
      </w:r>
      <w:proofErr w:type="spellStart"/>
      <w:r w:rsidR="00FE7893" w:rsidRPr="00237B80">
        <w:rPr>
          <w:noProof w:val="0"/>
        </w:rPr>
        <w:t>NR_NTN_solutions</w:t>
      </w:r>
      <w:proofErr w:type="spellEnd"/>
      <w:r w:rsidR="00FE7893" w:rsidRPr="00237B80">
        <w:rPr>
          <w:noProof w:val="0"/>
        </w:rPr>
        <w:t>-Core</w:t>
      </w:r>
    </w:p>
    <w:p w14:paraId="1EF373A3" w14:textId="7CA7E3ED" w:rsidR="00947974" w:rsidRDefault="00947974" w:rsidP="00947974">
      <w:pPr>
        <w:pStyle w:val="Doc-text2"/>
        <w:rPr>
          <w:lang w:val="en-GB" w:eastAsia="en-GB"/>
        </w:rPr>
      </w:pPr>
    </w:p>
    <w:p w14:paraId="5F581394" w14:textId="4A2C97C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6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50F3FA11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7B7B2FC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E3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CD8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BA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77CFCA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0F" w14:textId="6567BAC8" w:rsidR="00947974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6E8" w14:textId="79B9E1DE" w:rsidR="00947974" w:rsidRPr="00237B80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A2F" w14:textId="6A5FCD85" w:rsidR="00947974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 agree the Need N should have been Need R</w:t>
            </w:r>
            <w:r w:rsidR="00B12B40">
              <w:rPr>
                <w:lang w:val="en-GB"/>
              </w:rPr>
              <w:t>, and are fine to change to this.</w:t>
            </w:r>
            <w:r>
              <w:rPr>
                <w:lang w:val="en-GB"/>
              </w:rPr>
              <w:br/>
              <w:t>O</w:t>
            </w:r>
            <w:r w:rsidRPr="00465704">
              <w:rPr>
                <w:lang w:val="en-GB"/>
              </w:rPr>
              <w:t>ne could expect that networks always include t-</w:t>
            </w:r>
            <w:r w:rsidRPr="00465704">
              <w:rPr>
                <w:lang w:val="en-GB"/>
              </w:rPr>
              <w:lastRenderedPageBreak/>
              <w:t>StatusProhibit-v1610 when a value from this range is used</w:t>
            </w:r>
            <w:r>
              <w:rPr>
                <w:lang w:val="en-GB"/>
              </w:rPr>
              <w:t xml:space="preserve"> </w:t>
            </w:r>
            <w:r w:rsidRPr="00465704">
              <w:rPr>
                <w:lang w:val="en-GB"/>
              </w:rPr>
              <w:t>(since not clear that UE keeps the value, if rlc-Config-v1610 is included</w:t>
            </w:r>
            <w:r w:rsidR="00B12B40">
              <w:rPr>
                <w:lang w:val="en-GB"/>
              </w:rPr>
              <w:t>).</w:t>
            </w:r>
          </w:p>
          <w:p w14:paraId="44BF3E8F" w14:textId="6FDE64C6" w:rsidR="00B12B40" w:rsidRPr="00237B80" w:rsidRDefault="00B12B40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6A23C39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600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B80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74C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0CF04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513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3F5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A2A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7A394F42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03A29995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0FEA8D53" w14:textId="2E988AC2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7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43C525D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B12B40" w:rsidRPr="00237B80" w14:paraId="7F6D739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FE2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6F8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B12B40" w:rsidRPr="00237B80" w14:paraId="4DB14D44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3E0" w14:textId="0A919576" w:rsidR="00B12B40" w:rsidRPr="00237B80" w:rsidRDefault="00B12B40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B05" w14:textId="4C4DC84F" w:rsidR="00B12B40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See above. If change from Need N to Need R is not acceptable in RAN2, we should </w:t>
            </w:r>
            <w:r w:rsidRPr="00B12B40">
              <w:rPr>
                <w:lang w:val="en-GB"/>
              </w:rPr>
              <w:t xml:space="preserve">describe the expected </w:t>
            </w:r>
            <w:proofErr w:type="spellStart"/>
            <w:r w:rsidRPr="00B12B40">
              <w:rPr>
                <w:lang w:val="en-GB"/>
              </w:rPr>
              <w:t>nw</w:t>
            </w:r>
            <w:proofErr w:type="spellEnd"/>
            <w:r w:rsidRPr="00B12B40">
              <w:rPr>
                <w:lang w:val="en-GB"/>
              </w:rPr>
              <w:t xml:space="preserve"> workaround </w:t>
            </w:r>
            <w:r>
              <w:rPr>
                <w:lang w:val="en-GB"/>
              </w:rPr>
              <w:t>as above (</w:t>
            </w:r>
            <w:r w:rsidRPr="00465704">
              <w:rPr>
                <w:lang w:val="en-GB"/>
              </w:rPr>
              <w:t>networks always include t-StatusProhibit-v1610 when a value from this range is used</w:t>
            </w:r>
            <w:r>
              <w:rPr>
                <w:lang w:val="en-GB"/>
              </w:rPr>
              <w:t>). Then, change to Need M or Need R does not matter</w:t>
            </w:r>
            <w:r w:rsidRPr="00B12B4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B12B40">
              <w:rPr>
                <w:lang w:val="en-GB"/>
              </w:rPr>
              <w:t>t-StatusProhibit-v1610 can be released thanks to the Need R on rlc-Config-v1610</w:t>
            </w:r>
            <w:r>
              <w:rPr>
                <w:lang w:val="en-GB"/>
              </w:rPr>
              <w:t>.</w:t>
            </w:r>
          </w:p>
        </w:tc>
      </w:tr>
      <w:tr w:rsidR="00B12B40" w:rsidRPr="00237B80" w14:paraId="224967C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A5D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80F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B12B40" w:rsidRPr="00237B80" w14:paraId="20A3B4AF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EC1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EF4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576056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bookmarkEnd w:id="5"/>
    <w:p w14:paraId="4FDFFF75" w14:textId="77777777" w:rsidR="00947974" w:rsidRPr="00947974" w:rsidRDefault="00947974" w:rsidP="00947974">
      <w:pPr>
        <w:pStyle w:val="Doc-text2"/>
        <w:rPr>
          <w:lang w:val="en-GB" w:eastAsia="en-GB"/>
        </w:rPr>
      </w:pPr>
    </w:p>
    <w:bookmarkEnd w:id="6"/>
    <w:p w14:paraId="7B230D0C" w14:textId="09F7A0E5" w:rsidR="00FE7893" w:rsidRPr="00237B80" w:rsidRDefault="00FE7893" w:rsidP="00FE7893">
      <w:pPr>
        <w:pStyle w:val="Heading2"/>
      </w:pPr>
      <w:r w:rsidRPr="00237B80">
        <w:t>2.4</w:t>
      </w:r>
      <w:r w:rsidRPr="00237B80">
        <w:tab/>
        <w:t>Coreset0 for PSCell</w:t>
      </w:r>
    </w:p>
    <w:p w14:paraId="0AB86F76" w14:textId="206F6819" w:rsidR="00FE7893" w:rsidRPr="00237B80" w:rsidRDefault="00FC2FAD" w:rsidP="00FE7893">
      <w:pPr>
        <w:pStyle w:val="Doc-title"/>
        <w:rPr>
          <w:noProof w:val="0"/>
        </w:rPr>
      </w:pPr>
      <w:hyperlink r:id="rId33" w:history="1">
        <w:r w:rsidR="00FE7893" w:rsidRPr="00304D83">
          <w:rPr>
            <w:rStyle w:val="Hyperlink"/>
            <w:noProof w:val="0"/>
          </w:rPr>
          <w:t>R2-2304093</w:t>
        </w:r>
      </w:hyperlink>
      <w:r w:rsidR="00FE7893" w:rsidRPr="00237B80">
        <w:rPr>
          <w:noProof w:val="0"/>
        </w:rPr>
        <w:tab/>
        <w:t>Clarification on presence of Coreset0 for PSCell</w:t>
      </w:r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4054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6098BD22" w14:textId="1EED4D15" w:rsidR="00FE7893" w:rsidRPr="00237B80" w:rsidRDefault="00FC2FAD" w:rsidP="00FE7893">
      <w:pPr>
        <w:pStyle w:val="Doc-title"/>
        <w:rPr>
          <w:noProof w:val="0"/>
        </w:rPr>
      </w:pPr>
      <w:hyperlink r:id="rId34" w:history="1">
        <w:r w:rsidR="00FE7893" w:rsidRPr="00304D83">
          <w:rPr>
            <w:rStyle w:val="Hyperlink"/>
            <w:noProof w:val="0"/>
          </w:rPr>
          <w:t>R2-2304094</w:t>
        </w:r>
      </w:hyperlink>
      <w:r w:rsidR="00FE7893" w:rsidRPr="00237B80">
        <w:rPr>
          <w:noProof w:val="0"/>
        </w:rPr>
        <w:tab/>
        <w:t>Clarification on presence of Coreset0 for PSCell</w:t>
      </w:r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bookmarkStart w:id="7" w:name="OLE_LINK28"/>
      <w:bookmarkStart w:id="8" w:name="OLE_LINK29"/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4055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bookmarkEnd w:id="7"/>
    <w:bookmarkEnd w:id="8"/>
    <w:p w14:paraId="5E9CB530" w14:textId="375D259A" w:rsidR="00FE7893" w:rsidRPr="00237B80" w:rsidRDefault="00304D83" w:rsidP="00FE7893">
      <w:pPr>
        <w:pStyle w:val="Doc-title"/>
        <w:rPr>
          <w:noProof w:val="0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HYPERLINK "http://www.3gpp.org/ftp//tsg_ran/WG2_RL2/TSGR2_121/Docs//R2-2304095.zip" </w:instrText>
      </w:r>
      <w:r>
        <w:rPr>
          <w:noProof w:val="0"/>
        </w:rPr>
        <w:fldChar w:fldCharType="separate"/>
      </w:r>
      <w:r w:rsidR="00FE7893" w:rsidRPr="00304D83">
        <w:rPr>
          <w:rStyle w:val="Hyperlink"/>
          <w:noProof w:val="0"/>
        </w:rPr>
        <w:t>R2-2304095</w:t>
      </w:r>
      <w:r>
        <w:rPr>
          <w:noProof w:val="0"/>
        </w:rPr>
        <w:fldChar w:fldCharType="end"/>
      </w:r>
      <w:r w:rsidR="00FE7893" w:rsidRPr="00237B80">
        <w:rPr>
          <w:noProof w:val="0"/>
        </w:rPr>
        <w:tab/>
        <w:t>Clarification on presence of Coreset0 for PSCell</w:t>
      </w:r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4056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1D5918A" w14:textId="1B1A354C" w:rsidR="00FE7893" w:rsidRDefault="00FE7893" w:rsidP="00FE7893">
      <w:pPr>
        <w:pStyle w:val="BodyText"/>
      </w:pPr>
    </w:p>
    <w:p w14:paraId="37BEDDA3" w14:textId="5AD7188C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8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3049759B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5A4F92D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6A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7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44D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0C9F4E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7FE" w14:textId="5ABA5CA5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</w:t>
            </w:r>
            <w:proofErr w:type="spellStart"/>
            <w:r>
              <w:rPr>
                <w:lang w:val="en-GB"/>
              </w:rPr>
              <w:t>proposent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16" w14:textId="6D0D87B4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B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04F2B4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790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94D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E96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2904ED5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C4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746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7ED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3D12E074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1839898D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725E9DAB" w14:textId="046F361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9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2D392D9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22F79DB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DB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EB7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F6F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35E0310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E11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65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82D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6A836F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1AF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5C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C5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155F726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169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EA2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7F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09B4257F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577B7348" w14:textId="4E0C6057" w:rsidR="00947974" w:rsidRPr="00237B80" w:rsidRDefault="00947974" w:rsidP="00FE7893">
      <w:pPr>
        <w:pStyle w:val="BodyText"/>
      </w:pPr>
      <w:r>
        <w:lastRenderedPageBreak/>
        <w:t>Summary: TBD</w:t>
      </w:r>
    </w:p>
    <w:bookmarkEnd w:id="0"/>
    <w:p w14:paraId="023D5822" w14:textId="546D2DFE" w:rsidR="0012770B" w:rsidRDefault="0012770B" w:rsidP="00310E69">
      <w:pPr>
        <w:pStyle w:val="BodyText"/>
      </w:pPr>
      <w:r w:rsidRPr="00237B80">
        <w:t>.</w:t>
      </w:r>
    </w:p>
    <w:p w14:paraId="7B8A4AD4" w14:textId="44ED57EC" w:rsidR="00947974" w:rsidRDefault="00947974" w:rsidP="00310E69">
      <w:pPr>
        <w:pStyle w:val="BodyText"/>
      </w:pPr>
    </w:p>
    <w:p w14:paraId="6052D545" w14:textId="77777777" w:rsidR="00947974" w:rsidRPr="00237B80" w:rsidRDefault="00947974" w:rsidP="00310E69">
      <w:pPr>
        <w:pStyle w:val="BodyText"/>
      </w:pPr>
    </w:p>
    <w:p w14:paraId="7AAC5074" w14:textId="0974964B" w:rsidR="007C2707" w:rsidRPr="00237B80" w:rsidRDefault="007C2707" w:rsidP="00FE7893">
      <w:pPr>
        <w:pStyle w:val="Proposal"/>
        <w:numPr>
          <w:ilvl w:val="0"/>
          <w:numId w:val="0"/>
        </w:numPr>
      </w:pPr>
    </w:p>
    <w:p w14:paraId="4B44035F" w14:textId="40867AE1" w:rsidR="00C473A5" w:rsidRPr="00237B80" w:rsidRDefault="00947974" w:rsidP="00002338">
      <w:pPr>
        <w:pStyle w:val="Proposal"/>
        <w:sectPr w:rsidR="00C473A5" w:rsidRPr="00237B80" w:rsidSect="0054226B">
          <w:headerReference w:type="even" r:id="rId35"/>
          <w:footerReference w:type="default" r:id="rId36"/>
          <w:footnotePr>
            <w:numRestart w:val="eachSect"/>
          </w:footnotePr>
          <w:pgSz w:w="11907" w:h="16840" w:code="9"/>
          <w:pgMar w:top="1134" w:right="1134" w:bottom="1134" w:left="1134" w:header="680" w:footer="567" w:gutter="0"/>
          <w:cols w:space="720"/>
          <w:docGrid w:linePitch="272"/>
        </w:sectPr>
      </w:pPr>
      <w:bookmarkStart w:id="9" w:name="_Toc132639938"/>
      <w:r>
        <w:t>TBD</w:t>
      </w:r>
      <w:bookmarkEnd w:id="9"/>
    </w:p>
    <w:p w14:paraId="0B422CE8" w14:textId="77777777" w:rsidR="00C01F33" w:rsidRPr="00237B80" w:rsidRDefault="00C01F33" w:rsidP="00CE0424">
      <w:pPr>
        <w:pStyle w:val="Heading1"/>
      </w:pPr>
      <w:r w:rsidRPr="00237B80">
        <w:lastRenderedPageBreak/>
        <w:t>Conclusion</w:t>
      </w:r>
    </w:p>
    <w:p w14:paraId="3949F020" w14:textId="5D048CDF" w:rsidR="00947974" w:rsidRDefault="00947974" w:rsidP="00947974">
      <w:r>
        <w:t>The following is proposed as outcome of this email discussion.</w:t>
      </w:r>
    </w:p>
    <w:p w14:paraId="21D62F5C" w14:textId="7D34B988" w:rsidR="00947974" w:rsidRDefault="006E1C82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E" w:eastAsia="en-SE"/>
        </w:rPr>
      </w:pPr>
      <w:r w:rsidRPr="00237B80">
        <w:rPr>
          <w:b w:val="0"/>
          <w:bCs/>
        </w:rPr>
        <w:fldChar w:fldCharType="begin"/>
      </w:r>
      <w:r w:rsidRPr="00237B80">
        <w:rPr>
          <w:b w:val="0"/>
          <w:bCs/>
        </w:rPr>
        <w:instrText xml:space="preserve"> TOC \n \h \z \t "Proposal" \c </w:instrText>
      </w:r>
      <w:r w:rsidRPr="00237B80">
        <w:rPr>
          <w:b w:val="0"/>
          <w:bCs/>
        </w:rPr>
        <w:fldChar w:fldCharType="separate"/>
      </w:r>
      <w:hyperlink w:anchor="_Toc132639938" w:history="1">
        <w:r w:rsidR="00947974" w:rsidRPr="00172D19">
          <w:rPr>
            <w:rStyle w:val="Hyperlink"/>
            <w:noProof/>
          </w:rPr>
          <w:t>Proposal 1</w:t>
        </w:r>
        <w:r w:rsidR="0094797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SE" w:eastAsia="en-SE"/>
          </w:rPr>
          <w:tab/>
        </w:r>
        <w:r w:rsidR="00947974" w:rsidRPr="00172D19">
          <w:rPr>
            <w:rStyle w:val="Hyperlink"/>
            <w:noProof/>
          </w:rPr>
          <w:t>TBD</w:t>
        </w:r>
      </w:hyperlink>
    </w:p>
    <w:p w14:paraId="20E10DAC" w14:textId="30E39B96" w:rsidR="006E1C82" w:rsidRPr="00237B80" w:rsidRDefault="006E1C82" w:rsidP="006E1C82">
      <w:pPr>
        <w:pStyle w:val="BodyText"/>
        <w:rPr>
          <w:b/>
          <w:bCs/>
        </w:rPr>
      </w:pPr>
      <w:r w:rsidRPr="00237B80">
        <w:rPr>
          <w:b/>
          <w:bCs/>
        </w:rPr>
        <w:fldChar w:fldCharType="end"/>
      </w:r>
      <w:r w:rsidRPr="00237B80">
        <w:rPr>
          <w:b/>
          <w:bCs/>
        </w:rPr>
        <w:t xml:space="preserve"> </w:t>
      </w:r>
    </w:p>
    <w:p w14:paraId="74D636A1" w14:textId="77777777" w:rsidR="008E065E" w:rsidRPr="00237B80" w:rsidRDefault="008E065E" w:rsidP="008E065E">
      <w:pPr>
        <w:rPr>
          <w:b/>
          <w:bCs/>
        </w:rPr>
      </w:pPr>
    </w:p>
    <w:p w14:paraId="58FAB2B3" w14:textId="77777777" w:rsidR="008E065E" w:rsidRPr="00237B80" w:rsidRDefault="008E065E" w:rsidP="008E065E">
      <w:pPr>
        <w:rPr>
          <w:b/>
          <w:bCs/>
        </w:rPr>
      </w:pPr>
    </w:p>
    <w:p w14:paraId="24A672BE" w14:textId="77777777" w:rsidR="00AB0BC8" w:rsidRPr="00237B80" w:rsidRDefault="00AB0BC8" w:rsidP="00A04F49">
      <w:pPr>
        <w:rPr>
          <w:b/>
          <w:bCs/>
        </w:rPr>
      </w:pPr>
    </w:p>
    <w:p w14:paraId="208CA437" w14:textId="77777777" w:rsidR="00311702" w:rsidRPr="00237B80" w:rsidRDefault="00311702" w:rsidP="00AB0BC8"/>
    <w:p w14:paraId="4E848681" w14:textId="77777777" w:rsidR="00C01F33" w:rsidRPr="00237B80" w:rsidRDefault="00C01F33" w:rsidP="006E062C"/>
    <w:p w14:paraId="50909969" w14:textId="68F78AB2" w:rsidR="003048D4" w:rsidRPr="00237B80" w:rsidRDefault="003048D4" w:rsidP="00CE0424">
      <w:pPr>
        <w:pStyle w:val="BodyText"/>
      </w:pPr>
      <w:bookmarkStart w:id="10" w:name="_In-sequence_SDU_delivery"/>
      <w:bookmarkEnd w:id="10"/>
    </w:p>
    <w:p w14:paraId="058D426C" w14:textId="77CF540A" w:rsidR="001D240F" w:rsidRPr="00237B80" w:rsidRDefault="001D240F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 w:rsidRPr="00237B80">
        <w:br w:type="page"/>
      </w:r>
    </w:p>
    <w:p w14:paraId="67D7F7C5" w14:textId="77777777" w:rsidR="003048D4" w:rsidRPr="00237B80" w:rsidRDefault="003048D4" w:rsidP="00CE0424">
      <w:pPr>
        <w:pStyle w:val="BodyText"/>
      </w:pPr>
    </w:p>
    <w:p w14:paraId="6C71D65D" w14:textId="33B2DFEB" w:rsidR="003048D4" w:rsidRPr="00237B80" w:rsidRDefault="003048D4" w:rsidP="003048D4">
      <w:pPr>
        <w:pStyle w:val="Heading1"/>
      </w:pPr>
      <w:r w:rsidRPr="00237B80">
        <w:t>Appendix</w:t>
      </w:r>
    </w:p>
    <w:sectPr w:rsidR="003048D4" w:rsidRPr="00237B80" w:rsidSect="0054226B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BB1E" w14:textId="77777777" w:rsidR="008C38C7" w:rsidRDefault="008C38C7">
      <w:r>
        <w:separator/>
      </w:r>
    </w:p>
  </w:endnote>
  <w:endnote w:type="continuationSeparator" w:id="0">
    <w:p w14:paraId="6F908161" w14:textId="77777777" w:rsidR="008C38C7" w:rsidRDefault="008C38C7">
      <w:r>
        <w:continuationSeparator/>
      </w:r>
    </w:p>
  </w:endnote>
  <w:endnote w:type="continuationNotice" w:id="1">
    <w:p w14:paraId="0EA2EBC5" w14:textId="77777777" w:rsidR="008C38C7" w:rsidRDefault="008C38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6D3" w14:textId="77777777" w:rsidR="00302274" w:rsidRDefault="00302274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8B35" w14:textId="77777777" w:rsidR="008C38C7" w:rsidRDefault="008C38C7">
      <w:r>
        <w:separator/>
      </w:r>
    </w:p>
  </w:footnote>
  <w:footnote w:type="continuationSeparator" w:id="0">
    <w:p w14:paraId="7C124C72" w14:textId="77777777" w:rsidR="008C38C7" w:rsidRDefault="008C38C7">
      <w:r>
        <w:continuationSeparator/>
      </w:r>
    </w:p>
  </w:footnote>
  <w:footnote w:type="continuationNotice" w:id="1">
    <w:p w14:paraId="0987D028" w14:textId="77777777" w:rsidR="008C38C7" w:rsidRDefault="008C38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D38" w14:textId="77777777" w:rsidR="00302274" w:rsidRDefault="003022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A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21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F84147"/>
    <w:multiLevelType w:val="hybridMultilevel"/>
    <w:tmpl w:val="CC96165A"/>
    <w:lvl w:ilvl="0" w:tplc="6A9E896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8879B9"/>
    <w:multiLevelType w:val="hybridMultilevel"/>
    <w:tmpl w:val="E422B36C"/>
    <w:lvl w:ilvl="0" w:tplc="2DD0CC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AD4"/>
    <w:multiLevelType w:val="hybridMultilevel"/>
    <w:tmpl w:val="298EB866"/>
    <w:lvl w:ilvl="0" w:tplc="9D822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A283A4A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5669C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7DEEAE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D7E471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40C69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D8E0EA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1BC821C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CAC05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84952348">
    <w:abstractNumId w:val="3"/>
  </w:num>
  <w:num w:numId="2" w16cid:durableId="765082033">
    <w:abstractNumId w:val="18"/>
  </w:num>
  <w:num w:numId="3" w16cid:durableId="338702102">
    <w:abstractNumId w:val="12"/>
  </w:num>
  <w:num w:numId="4" w16cid:durableId="825049327">
    <w:abstractNumId w:val="13"/>
  </w:num>
  <w:num w:numId="5" w16cid:durableId="1476946671">
    <w:abstractNumId w:val="8"/>
  </w:num>
  <w:num w:numId="6" w16cid:durableId="746267529">
    <w:abstractNumId w:val="16"/>
  </w:num>
  <w:num w:numId="7" w16cid:durableId="1855656544">
    <w:abstractNumId w:val="21"/>
  </w:num>
  <w:num w:numId="8" w16cid:durableId="858814553">
    <w:abstractNumId w:val="9"/>
  </w:num>
  <w:num w:numId="9" w16cid:durableId="109277933">
    <w:abstractNumId w:val="7"/>
  </w:num>
  <w:num w:numId="10" w16cid:durableId="996034899">
    <w:abstractNumId w:val="2"/>
  </w:num>
  <w:num w:numId="11" w16cid:durableId="1098599064">
    <w:abstractNumId w:val="1"/>
  </w:num>
  <w:num w:numId="12" w16cid:durableId="761532681">
    <w:abstractNumId w:val="0"/>
  </w:num>
  <w:num w:numId="13" w16cid:durableId="535394242">
    <w:abstractNumId w:val="19"/>
  </w:num>
  <w:num w:numId="14" w16cid:durableId="975063295">
    <w:abstractNumId w:val="20"/>
  </w:num>
  <w:num w:numId="15" w16cid:durableId="1067462176">
    <w:abstractNumId w:val="14"/>
  </w:num>
  <w:num w:numId="16" w16cid:durableId="1458643647">
    <w:abstractNumId w:val="22"/>
  </w:num>
  <w:num w:numId="17" w16cid:durableId="2128313662">
    <w:abstractNumId w:val="5"/>
  </w:num>
  <w:num w:numId="18" w16cid:durableId="818376961">
    <w:abstractNumId w:val="6"/>
  </w:num>
  <w:num w:numId="19" w16cid:durableId="2068259866">
    <w:abstractNumId w:val="4"/>
  </w:num>
  <w:num w:numId="20" w16cid:durableId="978072369">
    <w:abstractNumId w:val="24"/>
  </w:num>
  <w:num w:numId="21" w16cid:durableId="2070491737">
    <w:abstractNumId w:val="10"/>
  </w:num>
  <w:num w:numId="22" w16cid:durableId="606356183">
    <w:abstractNumId w:val="23"/>
  </w:num>
  <w:num w:numId="23" w16cid:durableId="1951819018">
    <w:abstractNumId w:val="17"/>
  </w:num>
  <w:num w:numId="24" w16cid:durableId="858466884">
    <w:abstractNumId w:val="15"/>
  </w:num>
  <w:num w:numId="25" w16cid:durableId="1025787110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7B"/>
    <w:rsid w:val="000006E1"/>
    <w:rsid w:val="00002338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67C3F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BAD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1BAC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2770B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240F"/>
    <w:rsid w:val="001D51BA"/>
    <w:rsid w:val="001D53E7"/>
    <w:rsid w:val="001D6342"/>
    <w:rsid w:val="001D6D53"/>
    <w:rsid w:val="001D731B"/>
    <w:rsid w:val="001E58E2"/>
    <w:rsid w:val="001E7AED"/>
    <w:rsid w:val="001F2001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37B80"/>
    <w:rsid w:val="00241559"/>
    <w:rsid w:val="00241768"/>
    <w:rsid w:val="002435B3"/>
    <w:rsid w:val="002458EB"/>
    <w:rsid w:val="002500C8"/>
    <w:rsid w:val="00257543"/>
    <w:rsid w:val="002617E7"/>
    <w:rsid w:val="00261D1E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0A8E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05F5"/>
    <w:rsid w:val="002F2771"/>
    <w:rsid w:val="002F37A9"/>
    <w:rsid w:val="00301CE6"/>
    <w:rsid w:val="00302274"/>
    <w:rsid w:val="0030256B"/>
    <w:rsid w:val="003048D4"/>
    <w:rsid w:val="00304D83"/>
    <w:rsid w:val="0030501F"/>
    <w:rsid w:val="00307BA1"/>
    <w:rsid w:val="00310E69"/>
    <w:rsid w:val="00311702"/>
    <w:rsid w:val="00311E82"/>
    <w:rsid w:val="00313FD6"/>
    <w:rsid w:val="003143BD"/>
    <w:rsid w:val="00315363"/>
    <w:rsid w:val="003203ED"/>
    <w:rsid w:val="00322C9F"/>
    <w:rsid w:val="003245A2"/>
    <w:rsid w:val="00324D23"/>
    <w:rsid w:val="00331751"/>
    <w:rsid w:val="00334579"/>
    <w:rsid w:val="00335858"/>
    <w:rsid w:val="00336BDA"/>
    <w:rsid w:val="00342BD7"/>
    <w:rsid w:val="00346DB5"/>
    <w:rsid w:val="003477B1"/>
    <w:rsid w:val="0035662B"/>
    <w:rsid w:val="00357380"/>
    <w:rsid w:val="003602D9"/>
    <w:rsid w:val="003604CE"/>
    <w:rsid w:val="00370E47"/>
    <w:rsid w:val="003742AC"/>
    <w:rsid w:val="00376007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5704"/>
    <w:rsid w:val="004669E2"/>
    <w:rsid w:val="00470C31"/>
    <w:rsid w:val="00471DE0"/>
    <w:rsid w:val="004734D0"/>
    <w:rsid w:val="0047556B"/>
    <w:rsid w:val="00477768"/>
    <w:rsid w:val="00492BC5"/>
    <w:rsid w:val="00493408"/>
    <w:rsid w:val="004964F1"/>
    <w:rsid w:val="004A16BC"/>
    <w:rsid w:val="004A2B94"/>
    <w:rsid w:val="004B0D4E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226B"/>
    <w:rsid w:val="00546970"/>
    <w:rsid w:val="00554E19"/>
    <w:rsid w:val="0056121F"/>
    <w:rsid w:val="00572505"/>
    <w:rsid w:val="00582809"/>
    <w:rsid w:val="00582B62"/>
    <w:rsid w:val="0058798C"/>
    <w:rsid w:val="005900FA"/>
    <w:rsid w:val="005935A4"/>
    <w:rsid w:val="00593DFD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D7D41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14A3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B635E"/>
    <w:rsid w:val="006C03B8"/>
    <w:rsid w:val="006C157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73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2700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1FF7"/>
    <w:rsid w:val="007C2707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17B73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240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166"/>
    <w:rsid w:val="008A77D8"/>
    <w:rsid w:val="008B0483"/>
    <w:rsid w:val="008B120C"/>
    <w:rsid w:val="008B51A0"/>
    <w:rsid w:val="008B592A"/>
    <w:rsid w:val="008B7B5C"/>
    <w:rsid w:val="008C0C99"/>
    <w:rsid w:val="008C2017"/>
    <w:rsid w:val="008C38C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6E20"/>
    <w:rsid w:val="00931BD9"/>
    <w:rsid w:val="00934EBB"/>
    <w:rsid w:val="009368F3"/>
    <w:rsid w:val="00941636"/>
    <w:rsid w:val="00943742"/>
    <w:rsid w:val="00945C05"/>
    <w:rsid w:val="00946945"/>
    <w:rsid w:val="00947713"/>
    <w:rsid w:val="00947974"/>
    <w:rsid w:val="00950DE7"/>
    <w:rsid w:val="00953920"/>
    <w:rsid w:val="00953D47"/>
    <w:rsid w:val="009553AC"/>
    <w:rsid w:val="0095681E"/>
    <w:rsid w:val="009572D4"/>
    <w:rsid w:val="00961921"/>
    <w:rsid w:val="0096430A"/>
    <w:rsid w:val="0096554B"/>
    <w:rsid w:val="0096584A"/>
    <w:rsid w:val="00971F08"/>
    <w:rsid w:val="00974967"/>
    <w:rsid w:val="0097603D"/>
    <w:rsid w:val="00976949"/>
    <w:rsid w:val="00980477"/>
    <w:rsid w:val="00985253"/>
    <w:rsid w:val="009853B3"/>
    <w:rsid w:val="00985EEE"/>
    <w:rsid w:val="0098761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A1"/>
    <w:rsid w:val="009B1F30"/>
    <w:rsid w:val="009B3AC2"/>
    <w:rsid w:val="009B4DF4"/>
    <w:rsid w:val="009B564E"/>
    <w:rsid w:val="009B7E87"/>
    <w:rsid w:val="009C0169"/>
    <w:rsid w:val="009C403E"/>
    <w:rsid w:val="009D1B56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6BB6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7800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2B40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042E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113B"/>
    <w:rsid w:val="00C12107"/>
    <w:rsid w:val="00C14D4B"/>
    <w:rsid w:val="00C154BB"/>
    <w:rsid w:val="00C21B81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6509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47B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679D7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69FB"/>
    <w:rsid w:val="00DA305E"/>
    <w:rsid w:val="00DA466F"/>
    <w:rsid w:val="00DA4F7F"/>
    <w:rsid w:val="00DA5417"/>
    <w:rsid w:val="00DA56E8"/>
    <w:rsid w:val="00DB0A9F"/>
    <w:rsid w:val="00DB377D"/>
    <w:rsid w:val="00DC119A"/>
    <w:rsid w:val="00DC2D36"/>
    <w:rsid w:val="00DC53EF"/>
    <w:rsid w:val="00DE5608"/>
    <w:rsid w:val="00DE58D0"/>
    <w:rsid w:val="00DE654F"/>
    <w:rsid w:val="00DF0B6E"/>
    <w:rsid w:val="00DF15E0"/>
    <w:rsid w:val="00DF37A0"/>
    <w:rsid w:val="00E03219"/>
    <w:rsid w:val="00E110E7"/>
    <w:rsid w:val="00E11B20"/>
    <w:rsid w:val="00E149D4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A17"/>
    <w:rsid w:val="00E90E49"/>
    <w:rsid w:val="00E917F9"/>
    <w:rsid w:val="00E9291C"/>
    <w:rsid w:val="00E93FFE"/>
    <w:rsid w:val="00E94F8A"/>
    <w:rsid w:val="00EA7A41"/>
    <w:rsid w:val="00EB077B"/>
    <w:rsid w:val="00EB4EA2"/>
    <w:rsid w:val="00EC08E5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907"/>
    <w:rsid w:val="00F0528D"/>
    <w:rsid w:val="00F06C67"/>
    <w:rsid w:val="00F06DFD"/>
    <w:rsid w:val="00F071D1"/>
    <w:rsid w:val="00F07533"/>
    <w:rsid w:val="00F10629"/>
    <w:rsid w:val="00F14DF5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F76"/>
    <w:rsid w:val="00F8456C"/>
    <w:rsid w:val="00F859D8"/>
    <w:rsid w:val="00F868F5"/>
    <w:rsid w:val="00F9056A"/>
    <w:rsid w:val="00F90F8D"/>
    <w:rsid w:val="00F92782"/>
    <w:rsid w:val="00F93AA9"/>
    <w:rsid w:val="00F94A81"/>
    <w:rsid w:val="00F96985"/>
    <w:rsid w:val="00F97838"/>
    <w:rsid w:val="00FA2BB3"/>
    <w:rsid w:val="00FB4C80"/>
    <w:rsid w:val="00FB6A6A"/>
    <w:rsid w:val="00FB7062"/>
    <w:rsid w:val="00FC2F58"/>
    <w:rsid w:val="00FC2FAD"/>
    <w:rsid w:val="00FC3F61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E7893"/>
    <w:rsid w:val="00FF45A5"/>
    <w:rsid w:val="00FF5247"/>
    <w:rsid w:val="00FF5C91"/>
    <w:rsid w:val="148C6CEB"/>
    <w:rsid w:val="52101C28"/>
    <w:rsid w:val="7A3D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1A95DE"/>
  <w15:chartTrackingRefBased/>
  <w15:docId w15:val="{4BDE7238-0256-43C2-B76C-046DB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800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8D00A5"/>
    <w:pPr>
      <w:ind w:left="2269"/>
    </w:pPr>
  </w:style>
  <w:style w:type="character" w:customStyle="1" w:styleId="B7Char">
    <w:name w:val="B7 Char"/>
    <w:basedOn w:val="B6Char"/>
    <w:link w:val="B7"/>
    <w:qFormat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uiPriority w:val="99"/>
    <w:qFormat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Zchn">
    <w:name w:val="B1 Zchn"/>
    <w:rsid w:val="00724873"/>
  </w:style>
  <w:style w:type="character" w:customStyle="1" w:styleId="EmailDiscussionChar">
    <w:name w:val="EmailDiscussion Char"/>
    <w:link w:val="EmailDiscussion"/>
    <w:uiPriority w:val="99"/>
    <w:qFormat/>
    <w:rsid w:val="007C270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7C2707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FE789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E789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FE789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E789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/tsg_ran/WG2_RL2/TSGR2_121/Docs//R2-2303282.zip" TargetMode="External"/><Relationship Id="rId18" Type="http://schemas.openxmlformats.org/officeDocument/2006/relationships/hyperlink" Target="http://www.3gpp.org/ftp//tsg_ran/WG2_RL2/TSGR2_121/Docs//R2-2302882.zip" TargetMode="External"/><Relationship Id="rId26" Type="http://schemas.openxmlformats.org/officeDocument/2006/relationships/hyperlink" Target="http://www.3gpp.org/ftp//tsg_ran/WG2_RL2/TSGR2_121/Docs//R2-2303282.zi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3gpp.org/ftp//tsg_ran/WG2_RL2/TSGR2_121/Docs//R2-2304095.zip" TargetMode="External"/><Relationship Id="rId34" Type="http://schemas.openxmlformats.org/officeDocument/2006/relationships/hyperlink" Target="http://www.3gpp.org/ftp//tsg_ran/WG2_RL2/TSGR2_121/Docs//R2-2304094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/tsg_ran/WG2_RL2/TSGR2_121/Docs//R2-2303636.zip" TargetMode="External"/><Relationship Id="rId17" Type="http://schemas.openxmlformats.org/officeDocument/2006/relationships/hyperlink" Target="http://www.3gpp.org/ftp//tsg_ran/WG2_RL2/TSGR2_121/Docs//R2-2302881.zip" TargetMode="External"/><Relationship Id="rId25" Type="http://schemas.openxmlformats.org/officeDocument/2006/relationships/hyperlink" Target="http://www.3gpp.org/ftp//tsg_ran/WG2_RL2/TSGR2_121/Docs//R2-2301451.zip" TargetMode="External"/><Relationship Id="rId33" Type="http://schemas.openxmlformats.org/officeDocument/2006/relationships/hyperlink" Target="http://www.3gpp.org/ftp//tsg_ran/WG2_RL2/TSGR2_121/Docs//R2-2304093.zip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/tsg_ran/WG2_RL2/TSGR2_121/Docs//R2-2303285.zip" TargetMode="External"/><Relationship Id="rId20" Type="http://schemas.openxmlformats.org/officeDocument/2006/relationships/hyperlink" Target="http://www.3gpp.org/ftp//tsg_ran/WG2_RL2/TSGR2_121/Docs//R2-2304094.zip" TargetMode="External"/><Relationship Id="rId29" Type="http://schemas.openxmlformats.org/officeDocument/2006/relationships/hyperlink" Target="http://www.3gpp.org/ftp//tsg_ran/WG2_RL2/TSGR2_121/Docs//R2-230328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/Docs//R2-2303635.zip" TargetMode="External"/><Relationship Id="rId24" Type="http://schemas.openxmlformats.org/officeDocument/2006/relationships/hyperlink" Target="http://www.3gpp.org/ftp//tsg_ran/WG2_RL2/TSGR2_121/Docs//R2-2303636.zip" TargetMode="External"/><Relationship Id="rId32" Type="http://schemas.openxmlformats.org/officeDocument/2006/relationships/hyperlink" Target="http://www.3gpp.org/ftp//tsg_ran/WG2_RL2/TSGR2_121/Docs//R2-2302882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/Docs//R2-2303284.zip" TargetMode="External"/><Relationship Id="rId23" Type="http://schemas.openxmlformats.org/officeDocument/2006/relationships/hyperlink" Target="http://www.3gpp.org/ftp//tsg_ran/WG2_RL2/TSGR2_121/Docs//R2-2301452.zip" TargetMode="External"/><Relationship Id="rId28" Type="http://schemas.openxmlformats.org/officeDocument/2006/relationships/hyperlink" Target="http://www.3gpp.org/ftp//tsg_ran/WG2_RL2/TSGR2_121/Docs//R2-2303284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/tsg_ran/WG2_RL2/TSGR2_121/Docs//R2-2304093.zip" TargetMode="External"/><Relationship Id="rId31" Type="http://schemas.openxmlformats.org/officeDocument/2006/relationships/hyperlink" Target="http://www.3gpp.org/ftp//tsg_ran/WG2_RL2/TSGR2_121/Docs//R2-230288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/Docs//R2-2303283.zip" TargetMode="External"/><Relationship Id="rId22" Type="http://schemas.openxmlformats.org/officeDocument/2006/relationships/hyperlink" Target="http://www.3gpp.org/ftp//tsg_ran/WG2_RL2/TSGR2_121/Docs//R2-2303635.zip" TargetMode="External"/><Relationship Id="rId27" Type="http://schemas.openxmlformats.org/officeDocument/2006/relationships/hyperlink" Target="http://www.3gpp.org/ftp//tsg_ran/WG2_RL2/TSGR2_121/Docs//R2-2303283.zip" TargetMode="External"/><Relationship Id="rId30" Type="http://schemas.openxmlformats.org/officeDocument/2006/relationships/hyperlink" Target="http://www.3gpp.org/ftp//tsg_ran/WG2_RL2/TSGR2_121/Docs//R2-2303282.zip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hapa\Ericsson%20AB\SWEA%20-%20RAN2\RAN2%20meetings\RAN2_114_Online\Ericsson%20Contribution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BD0913-F07E-41B1-80F5-9A1D9B10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14B63-5DD6-4AE6-B97C-EA092DA6B9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95</TotalTime>
  <Pages>7</Pages>
  <Words>1324</Words>
  <Characters>7165</Characters>
  <Application>Microsoft Office Word</Application>
  <DocSecurity>0</DocSecurity>
  <Lines>377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8329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 Rev 3</dc:creator>
  <cp:keywords>3GPP; Ericsson; TDoc</cp:keywords>
  <dc:description/>
  <cp:lastModifiedBy>Ericsson</cp:lastModifiedBy>
  <cp:revision>5</cp:revision>
  <cp:lastPrinted>2008-01-31T07:09:00Z</cp:lastPrinted>
  <dcterms:created xsi:type="dcterms:W3CDTF">2023-04-17T13:36:00Z</dcterms:created>
  <dcterms:modified xsi:type="dcterms:W3CDTF">2023-04-17T20:10:00Z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</Properties>
</file>