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C46B" w14:textId="5A8E4B49" w:rsidR="00F20E36" w:rsidRDefault="00F20E36" w:rsidP="00F20E36">
      <w:pPr>
        <w:pStyle w:val="CRCoverPage"/>
        <w:tabs>
          <w:tab w:val="right" w:pos="9639"/>
        </w:tabs>
        <w:spacing w:after="0"/>
        <w:rPr>
          <w:b/>
          <w:i/>
          <w:noProof/>
          <w:sz w:val="28"/>
        </w:rPr>
      </w:pPr>
      <w:bookmarkStart w:id="0" w:name="_Toc60776684"/>
      <w:bookmarkStart w:id="1" w:name="_Toc12471251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w:t>
      </w:r>
      <w:fldSimple w:instr=" DOCPROPERTY  TSG/WGRef  \* MERGEFORMAT ">
        <w:r>
          <w:rPr>
            <w:b/>
            <w:noProof/>
            <w:sz w:val="24"/>
          </w:rPr>
          <w:t>RAN WG2</w:t>
        </w:r>
      </w:fldSimple>
      <w:r>
        <w:rPr>
          <w:b/>
          <w:noProof/>
          <w:sz w:val="24"/>
        </w:rPr>
        <w:t xml:space="preserve"> Meeting #12</w:t>
      </w:r>
      <w:r w:rsidR="00BA7F65">
        <w:rPr>
          <w:b/>
          <w:noProof/>
          <w:sz w:val="24"/>
        </w:rPr>
        <w:t>1</w:t>
      </w:r>
      <w:r w:rsidR="004B66DE">
        <w:rPr>
          <w:b/>
          <w:noProof/>
          <w:sz w:val="24"/>
        </w:rPr>
        <w:t>bis-e</w:t>
      </w:r>
      <w:r>
        <w:rPr>
          <w:b/>
          <w:i/>
          <w:noProof/>
          <w:sz w:val="28"/>
        </w:rPr>
        <w:tab/>
      </w:r>
      <w:fldSimple w:instr=" DOCPROPERTY  Tdoc#  \* MERGEFORMAT ">
        <w:r>
          <w:rPr>
            <w:b/>
            <w:i/>
            <w:noProof/>
            <w:sz w:val="28"/>
          </w:rPr>
          <w:t>R2-</w:t>
        </w:r>
        <w:r w:rsidR="003B1328" w:rsidRPr="003B1328">
          <w:rPr>
            <w:b/>
            <w:i/>
            <w:noProof/>
            <w:sz w:val="28"/>
          </w:rPr>
          <w:t>23</w:t>
        </w:r>
        <w:r w:rsidR="003A7C7A">
          <w:rPr>
            <w:b/>
            <w:i/>
            <w:noProof/>
            <w:sz w:val="28"/>
          </w:rPr>
          <w:t>xxxxx</w:t>
        </w:r>
      </w:fldSimple>
    </w:p>
    <w:p w14:paraId="468ACCA6" w14:textId="7BEEB686" w:rsidR="00BA7F65" w:rsidRDefault="004B66DE" w:rsidP="00BA7F65">
      <w:pPr>
        <w:pStyle w:val="CRCoverPage"/>
        <w:outlineLvl w:val="0"/>
        <w:rPr>
          <w:b/>
          <w:noProof/>
          <w:sz w:val="24"/>
        </w:rPr>
      </w:pPr>
      <w:bookmarkStart w:id="14" w:name="_Hlk124761912"/>
      <w:r w:rsidRPr="004B66DE">
        <w:rPr>
          <w:rFonts w:cs="Arial"/>
          <w:b/>
          <w:color w:val="000000"/>
          <w:kern w:val="2"/>
          <w:sz w:val="24"/>
        </w:rPr>
        <w:t>Online, 17th – 26th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0E36" w14:paraId="73792FCA" w14:textId="77777777" w:rsidTr="00893922">
        <w:tc>
          <w:tcPr>
            <w:tcW w:w="9641" w:type="dxa"/>
            <w:gridSpan w:val="9"/>
            <w:tcBorders>
              <w:top w:val="single" w:sz="4" w:space="0" w:color="auto"/>
              <w:left w:val="single" w:sz="4" w:space="0" w:color="auto"/>
              <w:right w:val="single" w:sz="4" w:space="0" w:color="auto"/>
            </w:tcBorders>
          </w:tcPr>
          <w:bookmarkEnd w:id="14"/>
          <w:p w14:paraId="0CE2CA57" w14:textId="77777777" w:rsidR="00F20E36" w:rsidRDefault="00F20E36" w:rsidP="00893922">
            <w:pPr>
              <w:pStyle w:val="CRCoverPage"/>
              <w:spacing w:after="0"/>
              <w:jc w:val="right"/>
              <w:rPr>
                <w:i/>
                <w:noProof/>
              </w:rPr>
            </w:pPr>
            <w:r>
              <w:rPr>
                <w:i/>
                <w:noProof/>
                <w:sz w:val="14"/>
              </w:rPr>
              <w:t>CR-Form-v12.2</w:t>
            </w:r>
          </w:p>
        </w:tc>
      </w:tr>
      <w:tr w:rsidR="00F20E36" w14:paraId="14E1B30F" w14:textId="77777777" w:rsidTr="00893922">
        <w:tc>
          <w:tcPr>
            <w:tcW w:w="9641" w:type="dxa"/>
            <w:gridSpan w:val="9"/>
            <w:tcBorders>
              <w:left w:val="single" w:sz="4" w:space="0" w:color="auto"/>
              <w:right w:val="single" w:sz="4" w:space="0" w:color="auto"/>
            </w:tcBorders>
          </w:tcPr>
          <w:p w14:paraId="0B2B3D77" w14:textId="77777777" w:rsidR="00F20E36" w:rsidRDefault="00F20E36" w:rsidP="00893922">
            <w:pPr>
              <w:pStyle w:val="CRCoverPage"/>
              <w:spacing w:after="0"/>
              <w:jc w:val="center"/>
              <w:rPr>
                <w:noProof/>
              </w:rPr>
            </w:pPr>
            <w:r>
              <w:rPr>
                <w:b/>
                <w:noProof/>
                <w:sz w:val="32"/>
              </w:rPr>
              <w:t>CHANGE REQUEST</w:t>
            </w:r>
          </w:p>
        </w:tc>
      </w:tr>
      <w:tr w:rsidR="00F20E36" w14:paraId="3B3A2705" w14:textId="77777777" w:rsidTr="00893922">
        <w:tc>
          <w:tcPr>
            <w:tcW w:w="9641" w:type="dxa"/>
            <w:gridSpan w:val="9"/>
            <w:tcBorders>
              <w:left w:val="single" w:sz="4" w:space="0" w:color="auto"/>
              <w:right w:val="single" w:sz="4" w:space="0" w:color="auto"/>
            </w:tcBorders>
          </w:tcPr>
          <w:p w14:paraId="319EFC19" w14:textId="77777777" w:rsidR="00F20E36" w:rsidRDefault="00F20E36" w:rsidP="00893922">
            <w:pPr>
              <w:pStyle w:val="CRCoverPage"/>
              <w:spacing w:after="0"/>
              <w:rPr>
                <w:noProof/>
                <w:sz w:val="8"/>
                <w:szCs w:val="8"/>
              </w:rPr>
            </w:pPr>
          </w:p>
        </w:tc>
      </w:tr>
      <w:tr w:rsidR="00F20E36" w14:paraId="42462FCE" w14:textId="77777777" w:rsidTr="00893922">
        <w:tc>
          <w:tcPr>
            <w:tcW w:w="142" w:type="dxa"/>
            <w:tcBorders>
              <w:left w:val="single" w:sz="4" w:space="0" w:color="auto"/>
            </w:tcBorders>
          </w:tcPr>
          <w:p w14:paraId="40F7BFC9" w14:textId="77777777" w:rsidR="00F20E36" w:rsidRDefault="00F20E36" w:rsidP="00893922">
            <w:pPr>
              <w:pStyle w:val="CRCoverPage"/>
              <w:spacing w:after="0"/>
              <w:jc w:val="right"/>
              <w:rPr>
                <w:noProof/>
              </w:rPr>
            </w:pPr>
          </w:p>
        </w:tc>
        <w:tc>
          <w:tcPr>
            <w:tcW w:w="1559" w:type="dxa"/>
            <w:shd w:val="pct30" w:color="FFFF00" w:fill="auto"/>
          </w:tcPr>
          <w:p w14:paraId="7B855B1B" w14:textId="77777777" w:rsidR="00F20E36" w:rsidRPr="00410371" w:rsidRDefault="00DE7353" w:rsidP="00893922">
            <w:pPr>
              <w:pStyle w:val="CRCoverPage"/>
              <w:spacing w:after="0"/>
              <w:jc w:val="right"/>
              <w:rPr>
                <w:b/>
                <w:noProof/>
                <w:sz w:val="28"/>
              </w:rPr>
            </w:pPr>
            <w:fldSimple w:instr=" DOCPROPERTY  Spec#  \* MERGEFORMAT ">
              <w:r w:rsidR="00F20E36">
                <w:rPr>
                  <w:b/>
                  <w:noProof/>
                  <w:sz w:val="28"/>
                </w:rPr>
                <w:t>38.331</w:t>
              </w:r>
            </w:fldSimple>
          </w:p>
        </w:tc>
        <w:tc>
          <w:tcPr>
            <w:tcW w:w="709" w:type="dxa"/>
          </w:tcPr>
          <w:p w14:paraId="460519E3" w14:textId="77777777" w:rsidR="00F20E36" w:rsidRDefault="00F20E36" w:rsidP="00893922">
            <w:pPr>
              <w:pStyle w:val="CRCoverPage"/>
              <w:spacing w:after="0"/>
              <w:jc w:val="center"/>
              <w:rPr>
                <w:noProof/>
              </w:rPr>
            </w:pPr>
            <w:r>
              <w:rPr>
                <w:b/>
                <w:noProof/>
                <w:sz w:val="28"/>
              </w:rPr>
              <w:t>CR</w:t>
            </w:r>
          </w:p>
        </w:tc>
        <w:tc>
          <w:tcPr>
            <w:tcW w:w="1276" w:type="dxa"/>
            <w:shd w:val="pct30" w:color="FFFF00" w:fill="auto"/>
          </w:tcPr>
          <w:p w14:paraId="4CBEF5B3" w14:textId="5AE1E43E" w:rsidR="00F20E36" w:rsidRPr="00410371" w:rsidRDefault="003B1328" w:rsidP="00893922">
            <w:pPr>
              <w:pStyle w:val="CRCoverPage"/>
              <w:spacing w:after="0"/>
              <w:rPr>
                <w:noProof/>
              </w:rPr>
            </w:pPr>
            <w:r w:rsidRPr="003B1328">
              <w:rPr>
                <w:b/>
                <w:noProof/>
                <w:sz w:val="28"/>
              </w:rPr>
              <w:t>3895</w:t>
            </w:r>
          </w:p>
        </w:tc>
        <w:tc>
          <w:tcPr>
            <w:tcW w:w="709" w:type="dxa"/>
          </w:tcPr>
          <w:p w14:paraId="54E4C4DE" w14:textId="77777777" w:rsidR="00F20E36" w:rsidRDefault="00F20E36" w:rsidP="00893922">
            <w:pPr>
              <w:pStyle w:val="CRCoverPage"/>
              <w:tabs>
                <w:tab w:val="right" w:pos="625"/>
              </w:tabs>
              <w:spacing w:after="0"/>
              <w:jc w:val="center"/>
              <w:rPr>
                <w:noProof/>
              </w:rPr>
            </w:pPr>
            <w:r>
              <w:rPr>
                <w:b/>
                <w:bCs/>
                <w:noProof/>
                <w:sz w:val="28"/>
              </w:rPr>
              <w:t>rev</w:t>
            </w:r>
          </w:p>
        </w:tc>
        <w:tc>
          <w:tcPr>
            <w:tcW w:w="992" w:type="dxa"/>
            <w:shd w:val="pct30" w:color="FFFF00" w:fill="auto"/>
          </w:tcPr>
          <w:p w14:paraId="6761679D" w14:textId="1A62D1EA" w:rsidR="00F20E36" w:rsidRPr="00410371" w:rsidRDefault="003A7C7A" w:rsidP="00893922">
            <w:pPr>
              <w:pStyle w:val="CRCoverPage"/>
              <w:spacing w:after="0"/>
              <w:jc w:val="center"/>
              <w:rPr>
                <w:b/>
                <w:noProof/>
              </w:rPr>
            </w:pPr>
            <w:r>
              <w:rPr>
                <w:b/>
                <w:noProof/>
                <w:sz w:val="28"/>
              </w:rPr>
              <w:t>2</w:t>
            </w:r>
          </w:p>
        </w:tc>
        <w:tc>
          <w:tcPr>
            <w:tcW w:w="2410" w:type="dxa"/>
          </w:tcPr>
          <w:p w14:paraId="1ED0F29D" w14:textId="77777777" w:rsidR="00F20E36" w:rsidRDefault="00F20E36" w:rsidP="0089392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3F2F" w14:textId="45CFC8D4" w:rsidR="00F20E36" w:rsidRPr="00410371" w:rsidRDefault="00DE7353" w:rsidP="00893922">
            <w:pPr>
              <w:pStyle w:val="CRCoverPage"/>
              <w:spacing w:after="0"/>
              <w:jc w:val="center"/>
              <w:rPr>
                <w:noProof/>
                <w:sz w:val="28"/>
              </w:rPr>
            </w:pPr>
            <w:fldSimple w:instr=" DOCPROPERTY  Version  \* MERGEFORMAT ">
              <w:r w:rsidR="00F20E36">
                <w:rPr>
                  <w:b/>
                  <w:noProof/>
                  <w:sz w:val="28"/>
                </w:rPr>
                <w:t>1</w:t>
              </w:r>
              <w:r w:rsidR="000F1152">
                <w:rPr>
                  <w:b/>
                  <w:noProof/>
                  <w:sz w:val="28"/>
                </w:rPr>
                <w:t>6</w:t>
              </w:r>
              <w:r w:rsidR="00F20E36">
                <w:rPr>
                  <w:b/>
                  <w:noProof/>
                  <w:sz w:val="28"/>
                </w:rPr>
                <w:t>.</w:t>
              </w:r>
              <w:r w:rsidR="000F1152">
                <w:rPr>
                  <w:b/>
                  <w:noProof/>
                  <w:sz w:val="28"/>
                </w:rPr>
                <w:t>1</w:t>
              </w:r>
              <w:r w:rsidR="004B66DE">
                <w:rPr>
                  <w:b/>
                  <w:noProof/>
                  <w:sz w:val="28"/>
                </w:rPr>
                <w:t>2</w:t>
              </w:r>
              <w:r w:rsidR="00F20E36">
                <w:rPr>
                  <w:b/>
                  <w:noProof/>
                  <w:sz w:val="28"/>
                </w:rPr>
                <w:t>.0</w:t>
              </w:r>
            </w:fldSimple>
          </w:p>
        </w:tc>
        <w:tc>
          <w:tcPr>
            <w:tcW w:w="143" w:type="dxa"/>
            <w:tcBorders>
              <w:right w:val="single" w:sz="4" w:space="0" w:color="auto"/>
            </w:tcBorders>
          </w:tcPr>
          <w:p w14:paraId="5E9CD938" w14:textId="77777777" w:rsidR="00F20E36" w:rsidRDefault="00F20E36" w:rsidP="00893922">
            <w:pPr>
              <w:pStyle w:val="CRCoverPage"/>
              <w:spacing w:after="0"/>
              <w:rPr>
                <w:noProof/>
              </w:rPr>
            </w:pPr>
          </w:p>
        </w:tc>
      </w:tr>
      <w:tr w:rsidR="00F20E36" w14:paraId="63265202" w14:textId="77777777" w:rsidTr="00893922">
        <w:tc>
          <w:tcPr>
            <w:tcW w:w="9641" w:type="dxa"/>
            <w:gridSpan w:val="9"/>
            <w:tcBorders>
              <w:left w:val="single" w:sz="4" w:space="0" w:color="auto"/>
              <w:right w:val="single" w:sz="4" w:space="0" w:color="auto"/>
            </w:tcBorders>
          </w:tcPr>
          <w:p w14:paraId="19A4D259" w14:textId="77777777" w:rsidR="00F20E36" w:rsidRDefault="00F20E36" w:rsidP="00893922">
            <w:pPr>
              <w:pStyle w:val="CRCoverPage"/>
              <w:spacing w:after="0"/>
              <w:rPr>
                <w:noProof/>
              </w:rPr>
            </w:pPr>
          </w:p>
        </w:tc>
      </w:tr>
      <w:tr w:rsidR="00F20E36" w14:paraId="36A34007" w14:textId="77777777" w:rsidTr="00893922">
        <w:tc>
          <w:tcPr>
            <w:tcW w:w="9641" w:type="dxa"/>
            <w:gridSpan w:val="9"/>
            <w:tcBorders>
              <w:top w:val="single" w:sz="4" w:space="0" w:color="auto"/>
            </w:tcBorders>
          </w:tcPr>
          <w:p w14:paraId="502500F9" w14:textId="77777777" w:rsidR="00F20E36" w:rsidRPr="00F25D98" w:rsidRDefault="00F20E36" w:rsidP="0089392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F20E36" w14:paraId="28A2D2D7" w14:textId="77777777" w:rsidTr="00893922">
        <w:tc>
          <w:tcPr>
            <w:tcW w:w="9641" w:type="dxa"/>
            <w:gridSpan w:val="9"/>
          </w:tcPr>
          <w:p w14:paraId="2FDC11C7" w14:textId="77777777" w:rsidR="00F20E36" w:rsidRDefault="00F20E36" w:rsidP="00893922">
            <w:pPr>
              <w:pStyle w:val="CRCoverPage"/>
              <w:spacing w:after="0"/>
              <w:rPr>
                <w:noProof/>
                <w:sz w:val="8"/>
                <w:szCs w:val="8"/>
              </w:rPr>
            </w:pPr>
          </w:p>
        </w:tc>
      </w:tr>
    </w:tbl>
    <w:p w14:paraId="097F49E4" w14:textId="77777777" w:rsidR="00F20E36" w:rsidRDefault="00F20E36" w:rsidP="00F20E3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0E36" w14:paraId="547FFA66" w14:textId="77777777" w:rsidTr="00893922">
        <w:tc>
          <w:tcPr>
            <w:tcW w:w="2835" w:type="dxa"/>
          </w:tcPr>
          <w:p w14:paraId="734263C0" w14:textId="77777777" w:rsidR="00F20E36" w:rsidRDefault="00F20E36" w:rsidP="00893922">
            <w:pPr>
              <w:pStyle w:val="CRCoverPage"/>
              <w:tabs>
                <w:tab w:val="right" w:pos="2751"/>
              </w:tabs>
              <w:spacing w:after="0"/>
              <w:rPr>
                <w:b/>
                <w:i/>
                <w:noProof/>
              </w:rPr>
            </w:pPr>
            <w:r>
              <w:rPr>
                <w:b/>
                <w:i/>
                <w:noProof/>
              </w:rPr>
              <w:t>Proposed change affects:</w:t>
            </w:r>
          </w:p>
        </w:tc>
        <w:tc>
          <w:tcPr>
            <w:tcW w:w="1418" w:type="dxa"/>
          </w:tcPr>
          <w:p w14:paraId="54F9B83B" w14:textId="77777777" w:rsidR="00F20E36" w:rsidRDefault="00F20E36" w:rsidP="0089392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1D9677" w14:textId="77777777" w:rsidR="00F20E36" w:rsidRDefault="00F20E36" w:rsidP="00893922">
            <w:pPr>
              <w:pStyle w:val="CRCoverPage"/>
              <w:spacing w:after="0"/>
              <w:jc w:val="center"/>
              <w:rPr>
                <w:b/>
                <w:caps/>
                <w:noProof/>
              </w:rPr>
            </w:pPr>
          </w:p>
        </w:tc>
        <w:tc>
          <w:tcPr>
            <w:tcW w:w="709" w:type="dxa"/>
            <w:tcBorders>
              <w:left w:val="single" w:sz="4" w:space="0" w:color="auto"/>
            </w:tcBorders>
          </w:tcPr>
          <w:p w14:paraId="0921FD58" w14:textId="77777777" w:rsidR="00F20E36" w:rsidRDefault="00F20E36" w:rsidP="0089392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00CF97" w14:textId="35ABF0EE" w:rsidR="00F20E36" w:rsidRDefault="00D33A72" w:rsidP="00893922">
            <w:pPr>
              <w:pStyle w:val="CRCoverPage"/>
              <w:spacing w:after="0"/>
              <w:jc w:val="center"/>
              <w:rPr>
                <w:b/>
                <w:caps/>
                <w:noProof/>
              </w:rPr>
            </w:pPr>
            <w:r>
              <w:rPr>
                <w:b/>
                <w:caps/>
                <w:noProof/>
              </w:rPr>
              <w:t>X</w:t>
            </w:r>
          </w:p>
        </w:tc>
        <w:tc>
          <w:tcPr>
            <w:tcW w:w="2126" w:type="dxa"/>
          </w:tcPr>
          <w:p w14:paraId="5228BDA7" w14:textId="77777777" w:rsidR="00F20E36" w:rsidRDefault="00F20E36" w:rsidP="0089392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009BCB" w14:textId="2046BA26" w:rsidR="00F20E36" w:rsidRDefault="00D33A72" w:rsidP="00893922">
            <w:pPr>
              <w:pStyle w:val="CRCoverPage"/>
              <w:spacing w:after="0"/>
              <w:jc w:val="center"/>
              <w:rPr>
                <w:b/>
                <w:caps/>
                <w:noProof/>
              </w:rPr>
            </w:pPr>
            <w:r>
              <w:rPr>
                <w:b/>
                <w:caps/>
                <w:noProof/>
              </w:rPr>
              <w:t>X</w:t>
            </w:r>
          </w:p>
        </w:tc>
        <w:tc>
          <w:tcPr>
            <w:tcW w:w="1418" w:type="dxa"/>
            <w:tcBorders>
              <w:left w:val="nil"/>
            </w:tcBorders>
          </w:tcPr>
          <w:p w14:paraId="32657258" w14:textId="77777777" w:rsidR="00F20E36" w:rsidRDefault="00F20E36" w:rsidP="0089392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E06B44" w14:textId="77777777" w:rsidR="00F20E36" w:rsidRDefault="00F20E36" w:rsidP="00893922">
            <w:pPr>
              <w:pStyle w:val="CRCoverPage"/>
              <w:spacing w:after="0"/>
              <w:jc w:val="center"/>
              <w:rPr>
                <w:b/>
                <w:bCs/>
                <w:caps/>
                <w:noProof/>
              </w:rPr>
            </w:pPr>
          </w:p>
        </w:tc>
      </w:tr>
    </w:tbl>
    <w:p w14:paraId="4CB60E12" w14:textId="77777777" w:rsidR="00F20E36" w:rsidRDefault="00F20E36" w:rsidP="00F20E3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0E36" w14:paraId="52C4E0F0" w14:textId="77777777" w:rsidTr="00893922">
        <w:tc>
          <w:tcPr>
            <w:tcW w:w="9640" w:type="dxa"/>
            <w:gridSpan w:val="11"/>
          </w:tcPr>
          <w:p w14:paraId="7F469B68" w14:textId="77777777" w:rsidR="00F20E36" w:rsidRDefault="00F20E36" w:rsidP="00893922">
            <w:pPr>
              <w:pStyle w:val="CRCoverPage"/>
              <w:spacing w:after="0"/>
              <w:rPr>
                <w:noProof/>
                <w:sz w:val="8"/>
                <w:szCs w:val="8"/>
              </w:rPr>
            </w:pPr>
          </w:p>
        </w:tc>
      </w:tr>
      <w:tr w:rsidR="00F20E36" w14:paraId="0ECC1377" w14:textId="77777777" w:rsidTr="00893922">
        <w:tc>
          <w:tcPr>
            <w:tcW w:w="1843" w:type="dxa"/>
            <w:tcBorders>
              <w:top w:val="single" w:sz="4" w:space="0" w:color="auto"/>
              <w:left w:val="single" w:sz="4" w:space="0" w:color="auto"/>
            </w:tcBorders>
          </w:tcPr>
          <w:p w14:paraId="65F63046" w14:textId="77777777" w:rsidR="00F20E36" w:rsidRDefault="00F20E36" w:rsidP="0089392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A6EC82" w14:textId="5204373D" w:rsidR="00F20E36" w:rsidRDefault="00DE7353" w:rsidP="00893922">
            <w:pPr>
              <w:pStyle w:val="CRCoverPage"/>
              <w:spacing w:after="0"/>
              <w:ind w:left="100"/>
              <w:rPr>
                <w:noProof/>
              </w:rPr>
            </w:pPr>
            <w:fldSimple w:instr=" DOCPROPERTY  CrTitle  \* MERGEFORMAT ">
              <w:r w:rsidR="00D33A72">
                <w:t>SIB and PosSIB mappings to SI message</w:t>
              </w:r>
            </w:fldSimple>
          </w:p>
        </w:tc>
      </w:tr>
      <w:tr w:rsidR="00F20E36" w14:paraId="540BDF6B" w14:textId="77777777" w:rsidTr="00893922">
        <w:tc>
          <w:tcPr>
            <w:tcW w:w="1843" w:type="dxa"/>
            <w:tcBorders>
              <w:left w:val="single" w:sz="4" w:space="0" w:color="auto"/>
            </w:tcBorders>
          </w:tcPr>
          <w:p w14:paraId="461386B6" w14:textId="77777777" w:rsidR="00F20E36" w:rsidRDefault="00F20E36" w:rsidP="00893922">
            <w:pPr>
              <w:pStyle w:val="CRCoverPage"/>
              <w:spacing w:after="0"/>
              <w:rPr>
                <w:b/>
                <w:i/>
                <w:noProof/>
                <w:sz w:val="8"/>
                <w:szCs w:val="8"/>
              </w:rPr>
            </w:pPr>
          </w:p>
        </w:tc>
        <w:tc>
          <w:tcPr>
            <w:tcW w:w="7797" w:type="dxa"/>
            <w:gridSpan w:val="10"/>
            <w:tcBorders>
              <w:right w:val="single" w:sz="4" w:space="0" w:color="auto"/>
            </w:tcBorders>
          </w:tcPr>
          <w:p w14:paraId="7623BCB8" w14:textId="77777777" w:rsidR="00F20E36" w:rsidRDefault="00F20E36" w:rsidP="00893922">
            <w:pPr>
              <w:pStyle w:val="CRCoverPage"/>
              <w:spacing w:after="0"/>
              <w:rPr>
                <w:noProof/>
                <w:sz w:val="8"/>
                <w:szCs w:val="8"/>
              </w:rPr>
            </w:pPr>
          </w:p>
        </w:tc>
      </w:tr>
      <w:tr w:rsidR="00F20E36" w14:paraId="380B87D9" w14:textId="77777777" w:rsidTr="00893922">
        <w:tc>
          <w:tcPr>
            <w:tcW w:w="1843" w:type="dxa"/>
            <w:tcBorders>
              <w:left w:val="single" w:sz="4" w:space="0" w:color="auto"/>
            </w:tcBorders>
          </w:tcPr>
          <w:p w14:paraId="66870062" w14:textId="77777777" w:rsidR="00F20E36" w:rsidRDefault="00F20E36" w:rsidP="0089392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269ABF" w14:textId="1AA11641" w:rsidR="00F20E36" w:rsidRDefault="00DE7353" w:rsidP="00893922">
            <w:pPr>
              <w:pStyle w:val="CRCoverPage"/>
              <w:spacing w:after="0"/>
              <w:ind w:left="100"/>
              <w:rPr>
                <w:noProof/>
              </w:rPr>
            </w:pPr>
            <w:r w:rsidRPr="00DE7353">
              <w:rPr>
                <w:noProof/>
              </w:rPr>
              <w:t>Ericsson, MediaTek Inc.</w:t>
            </w:r>
          </w:p>
        </w:tc>
      </w:tr>
      <w:tr w:rsidR="00F20E36" w14:paraId="5ED95130" w14:textId="77777777" w:rsidTr="00893922">
        <w:tc>
          <w:tcPr>
            <w:tcW w:w="1843" w:type="dxa"/>
            <w:tcBorders>
              <w:left w:val="single" w:sz="4" w:space="0" w:color="auto"/>
            </w:tcBorders>
          </w:tcPr>
          <w:p w14:paraId="2D677057" w14:textId="77777777" w:rsidR="00F20E36" w:rsidRDefault="00F20E36" w:rsidP="0089392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4D91A5" w14:textId="77777777" w:rsidR="00F20E36" w:rsidRDefault="00DE7353" w:rsidP="00893922">
            <w:pPr>
              <w:pStyle w:val="CRCoverPage"/>
              <w:spacing w:after="0"/>
              <w:ind w:left="100"/>
              <w:rPr>
                <w:noProof/>
              </w:rPr>
            </w:pPr>
            <w:fldSimple w:instr=" DOCPROPERTY  SourceIfTsg  \* MERGEFORMAT ">
              <w:r w:rsidR="00F20E36">
                <w:rPr>
                  <w:noProof/>
                </w:rPr>
                <w:t>R2</w:t>
              </w:r>
            </w:fldSimple>
          </w:p>
        </w:tc>
      </w:tr>
      <w:tr w:rsidR="00F20E36" w14:paraId="5EB52FB1" w14:textId="77777777" w:rsidTr="00893922">
        <w:tc>
          <w:tcPr>
            <w:tcW w:w="1843" w:type="dxa"/>
            <w:tcBorders>
              <w:left w:val="single" w:sz="4" w:space="0" w:color="auto"/>
            </w:tcBorders>
          </w:tcPr>
          <w:p w14:paraId="520C8E28" w14:textId="77777777" w:rsidR="00F20E36" w:rsidRDefault="00F20E36" w:rsidP="00893922">
            <w:pPr>
              <w:pStyle w:val="CRCoverPage"/>
              <w:spacing w:after="0"/>
              <w:rPr>
                <w:b/>
                <w:i/>
                <w:noProof/>
                <w:sz w:val="8"/>
                <w:szCs w:val="8"/>
              </w:rPr>
            </w:pPr>
          </w:p>
        </w:tc>
        <w:tc>
          <w:tcPr>
            <w:tcW w:w="7797" w:type="dxa"/>
            <w:gridSpan w:val="10"/>
            <w:tcBorders>
              <w:right w:val="single" w:sz="4" w:space="0" w:color="auto"/>
            </w:tcBorders>
          </w:tcPr>
          <w:p w14:paraId="46B667B4" w14:textId="77777777" w:rsidR="00F20E36" w:rsidRDefault="00F20E36" w:rsidP="00893922">
            <w:pPr>
              <w:pStyle w:val="CRCoverPage"/>
              <w:spacing w:after="0"/>
              <w:rPr>
                <w:noProof/>
                <w:sz w:val="8"/>
                <w:szCs w:val="8"/>
              </w:rPr>
            </w:pPr>
          </w:p>
        </w:tc>
      </w:tr>
      <w:tr w:rsidR="00F20E36" w14:paraId="41036E0B" w14:textId="77777777" w:rsidTr="00893922">
        <w:tc>
          <w:tcPr>
            <w:tcW w:w="1843" w:type="dxa"/>
            <w:tcBorders>
              <w:left w:val="single" w:sz="4" w:space="0" w:color="auto"/>
            </w:tcBorders>
          </w:tcPr>
          <w:p w14:paraId="67F38831" w14:textId="77777777" w:rsidR="00F20E36" w:rsidRDefault="00F20E36" w:rsidP="00893922">
            <w:pPr>
              <w:pStyle w:val="CRCoverPage"/>
              <w:tabs>
                <w:tab w:val="right" w:pos="1759"/>
              </w:tabs>
              <w:spacing w:after="0"/>
              <w:rPr>
                <w:b/>
                <w:i/>
                <w:noProof/>
              </w:rPr>
            </w:pPr>
            <w:r>
              <w:rPr>
                <w:b/>
                <w:i/>
                <w:noProof/>
              </w:rPr>
              <w:t>Work item code:</w:t>
            </w:r>
          </w:p>
        </w:tc>
        <w:tc>
          <w:tcPr>
            <w:tcW w:w="3686" w:type="dxa"/>
            <w:gridSpan w:val="5"/>
            <w:shd w:val="pct30" w:color="FFFF00" w:fill="auto"/>
          </w:tcPr>
          <w:p w14:paraId="04BCB96A" w14:textId="714A9249" w:rsidR="00F20E36" w:rsidRDefault="003B1328" w:rsidP="00893922">
            <w:pPr>
              <w:pStyle w:val="CRCoverPage"/>
              <w:spacing w:after="0"/>
              <w:ind w:left="100"/>
              <w:rPr>
                <w:noProof/>
              </w:rPr>
            </w:pPr>
            <w:r w:rsidRPr="00B31B1A">
              <w:rPr>
                <w:noProof/>
              </w:rPr>
              <w:t>NR_newRAT-Core</w:t>
            </w:r>
            <w:r>
              <w:rPr>
                <w:noProof/>
              </w:rPr>
              <w:t xml:space="preserve">, </w:t>
            </w:r>
            <w:r>
              <w:t>NR_pos-Core</w:t>
            </w:r>
          </w:p>
        </w:tc>
        <w:tc>
          <w:tcPr>
            <w:tcW w:w="567" w:type="dxa"/>
            <w:tcBorders>
              <w:left w:val="nil"/>
            </w:tcBorders>
          </w:tcPr>
          <w:p w14:paraId="5721C36A" w14:textId="77777777" w:rsidR="00F20E36" w:rsidRDefault="00F20E36" w:rsidP="00893922">
            <w:pPr>
              <w:pStyle w:val="CRCoverPage"/>
              <w:spacing w:after="0"/>
              <w:ind w:right="100"/>
              <w:rPr>
                <w:noProof/>
              </w:rPr>
            </w:pPr>
          </w:p>
        </w:tc>
        <w:tc>
          <w:tcPr>
            <w:tcW w:w="1417" w:type="dxa"/>
            <w:gridSpan w:val="3"/>
            <w:tcBorders>
              <w:left w:val="nil"/>
            </w:tcBorders>
          </w:tcPr>
          <w:p w14:paraId="4552A448" w14:textId="77777777" w:rsidR="00F20E36" w:rsidRDefault="00F20E36" w:rsidP="0089392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7531C8" w14:textId="0310C9B5" w:rsidR="00F20E36" w:rsidRDefault="00F20E36" w:rsidP="00893922">
            <w:pPr>
              <w:pStyle w:val="CRCoverPage"/>
              <w:spacing w:after="0"/>
              <w:ind w:left="100"/>
              <w:rPr>
                <w:noProof/>
              </w:rPr>
            </w:pPr>
            <w:r>
              <w:t>202</w:t>
            </w:r>
            <w:r w:rsidR="006173AE">
              <w:t>3</w:t>
            </w:r>
            <w:r>
              <w:t>-</w:t>
            </w:r>
            <w:r w:rsidR="006173AE">
              <w:t>0</w:t>
            </w:r>
            <w:r w:rsidR="004B66DE">
              <w:t>4-</w:t>
            </w:r>
            <w:r w:rsidR="00DA7268">
              <w:t>2</w:t>
            </w:r>
            <w:r w:rsidR="004B66DE">
              <w:t>5</w:t>
            </w:r>
          </w:p>
        </w:tc>
      </w:tr>
      <w:tr w:rsidR="00F20E36" w14:paraId="364065B5" w14:textId="77777777" w:rsidTr="00893922">
        <w:tc>
          <w:tcPr>
            <w:tcW w:w="1843" w:type="dxa"/>
            <w:tcBorders>
              <w:left w:val="single" w:sz="4" w:space="0" w:color="auto"/>
            </w:tcBorders>
          </w:tcPr>
          <w:p w14:paraId="3BA1722A" w14:textId="77777777" w:rsidR="00F20E36" w:rsidRDefault="00F20E36" w:rsidP="00893922">
            <w:pPr>
              <w:pStyle w:val="CRCoverPage"/>
              <w:spacing w:after="0"/>
              <w:rPr>
                <w:b/>
                <w:i/>
                <w:noProof/>
                <w:sz w:val="8"/>
                <w:szCs w:val="8"/>
              </w:rPr>
            </w:pPr>
          </w:p>
        </w:tc>
        <w:tc>
          <w:tcPr>
            <w:tcW w:w="1986" w:type="dxa"/>
            <w:gridSpan w:val="4"/>
          </w:tcPr>
          <w:p w14:paraId="3BA58AC0" w14:textId="77777777" w:rsidR="00F20E36" w:rsidRDefault="00F20E36" w:rsidP="00893922">
            <w:pPr>
              <w:pStyle w:val="CRCoverPage"/>
              <w:spacing w:after="0"/>
              <w:rPr>
                <w:noProof/>
                <w:sz w:val="8"/>
                <w:szCs w:val="8"/>
              </w:rPr>
            </w:pPr>
          </w:p>
        </w:tc>
        <w:tc>
          <w:tcPr>
            <w:tcW w:w="2267" w:type="dxa"/>
            <w:gridSpan w:val="2"/>
          </w:tcPr>
          <w:p w14:paraId="58C8CB41" w14:textId="77777777" w:rsidR="00F20E36" w:rsidRDefault="00F20E36" w:rsidP="00893922">
            <w:pPr>
              <w:pStyle w:val="CRCoverPage"/>
              <w:spacing w:after="0"/>
              <w:rPr>
                <w:noProof/>
                <w:sz w:val="8"/>
                <w:szCs w:val="8"/>
              </w:rPr>
            </w:pPr>
          </w:p>
        </w:tc>
        <w:tc>
          <w:tcPr>
            <w:tcW w:w="1417" w:type="dxa"/>
            <w:gridSpan w:val="3"/>
          </w:tcPr>
          <w:p w14:paraId="2A2A5ED9" w14:textId="77777777" w:rsidR="00F20E36" w:rsidRDefault="00F20E36" w:rsidP="00893922">
            <w:pPr>
              <w:pStyle w:val="CRCoverPage"/>
              <w:spacing w:after="0"/>
              <w:rPr>
                <w:noProof/>
                <w:sz w:val="8"/>
                <w:szCs w:val="8"/>
              </w:rPr>
            </w:pPr>
          </w:p>
        </w:tc>
        <w:tc>
          <w:tcPr>
            <w:tcW w:w="2127" w:type="dxa"/>
            <w:tcBorders>
              <w:right w:val="single" w:sz="4" w:space="0" w:color="auto"/>
            </w:tcBorders>
          </w:tcPr>
          <w:p w14:paraId="36856354" w14:textId="77777777" w:rsidR="00F20E36" w:rsidRDefault="00F20E36" w:rsidP="00893922">
            <w:pPr>
              <w:pStyle w:val="CRCoverPage"/>
              <w:spacing w:after="0"/>
              <w:rPr>
                <w:noProof/>
                <w:sz w:val="8"/>
                <w:szCs w:val="8"/>
              </w:rPr>
            </w:pPr>
          </w:p>
        </w:tc>
      </w:tr>
      <w:tr w:rsidR="00F20E36" w14:paraId="6E958CBB" w14:textId="77777777" w:rsidTr="00893922">
        <w:trPr>
          <w:cantSplit/>
        </w:trPr>
        <w:tc>
          <w:tcPr>
            <w:tcW w:w="1843" w:type="dxa"/>
            <w:tcBorders>
              <w:left w:val="single" w:sz="4" w:space="0" w:color="auto"/>
            </w:tcBorders>
          </w:tcPr>
          <w:p w14:paraId="5F8AA293" w14:textId="77777777" w:rsidR="00F20E36" w:rsidRDefault="00F20E36" w:rsidP="00893922">
            <w:pPr>
              <w:pStyle w:val="CRCoverPage"/>
              <w:tabs>
                <w:tab w:val="right" w:pos="1759"/>
              </w:tabs>
              <w:spacing w:after="0"/>
              <w:rPr>
                <w:b/>
                <w:i/>
                <w:noProof/>
              </w:rPr>
            </w:pPr>
            <w:r>
              <w:rPr>
                <w:b/>
                <w:i/>
                <w:noProof/>
              </w:rPr>
              <w:t>Category:</w:t>
            </w:r>
          </w:p>
        </w:tc>
        <w:tc>
          <w:tcPr>
            <w:tcW w:w="851" w:type="dxa"/>
            <w:shd w:val="pct30" w:color="FFFF00" w:fill="auto"/>
          </w:tcPr>
          <w:p w14:paraId="648BC8BA" w14:textId="276DC169" w:rsidR="00F20E36" w:rsidRDefault="00DE7353" w:rsidP="00893922">
            <w:pPr>
              <w:pStyle w:val="CRCoverPage"/>
              <w:spacing w:after="0"/>
              <w:ind w:left="100" w:right="-609"/>
              <w:rPr>
                <w:b/>
                <w:noProof/>
              </w:rPr>
            </w:pPr>
            <w:fldSimple w:instr=" DOCPROPERTY  Cat  \* MERGEFORMAT ">
              <w:r w:rsidR="006173AE">
                <w:rPr>
                  <w:b/>
                  <w:noProof/>
                </w:rPr>
                <w:t>F</w:t>
              </w:r>
            </w:fldSimple>
          </w:p>
        </w:tc>
        <w:tc>
          <w:tcPr>
            <w:tcW w:w="3402" w:type="dxa"/>
            <w:gridSpan w:val="5"/>
            <w:tcBorders>
              <w:left w:val="nil"/>
            </w:tcBorders>
          </w:tcPr>
          <w:p w14:paraId="61A073EA" w14:textId="77777777" w:rsidR="00F20E36" w:rsidRDefault="00F20E36" w:rsidP="00893922">
            <w:pPr>
              <w:pStyle w:val="CRCoverPage"/>
              <w:spacing w:after="0"/>
              <w:rPr>
                <w:noProof/>
              </w:rPr>
            </w:pPr>
          </w:p>
        </w:tc>
        <w:tc>
          <w:tcPr>
            <w:tcW w:w="1417" w:type="dxa"/>
            <w:gridSpan w:val="3"/>
            <w:tcBorders>
              <w:left w:val="nil"/>
            </w:tcBorders>
          </w:tcPr>
          <w:p w14:paraId="638BCADF" w14:textId="77777777" w:rsidR="00F20E36" w:rsidRDefault="00F20E36" w:rsidP="0089392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F2B850" w14:textId="20B24049" w:rsidR="00F20E36" w:rsidRDefault="00DE7353" w:rsidP="00893922">
            <w:pPr>
              <w:pStyle w:val="CRCoverPage"/>
              <w:spacing w:after="0"/>
              <w:ind w:left="100"/>
              <w:rPr>
                <w:noProof/>
              </w:rPr>
            </w:pPr>
            <w:fldSimple w:instr=" DOCPROPERTY  Release  \* MERGEFORMAT ">
              <w:r w:rsidR="00F20E36">
                <w:rPr>
                  <w:noProof/>
                </w:rPr>
                <w:t>Rel-1</w:t>
              </w:r>
            </w:fldSimple>
            <w:r w:rsidR="000F1152">
              <w:rPr>
                <w:noProof/>
              </w:rPr>
              <w:t>6</w:t>
            </w:r>
          </w:p>
        </w:tc>
      </w:tr>
      <w:tr w:rsidR="00F20E36" w14:paraId="311A61D2" w14:textId="77777777" w:rsidTr="00893922">
        <w:tc>
          <w:tcPr>
            <w:tcW w:w="1843" w:type="dxa"/>
            <w:tcBorders>
              <w:left w:val="single" w:sz="4" w:space="0" w:color="auto"/>
              <w:bottom w:val="single" w:sz="4" w:space="0" w:color="auto"/>
            </w:tcBorders>
          </w:tcPr>
          <w:p w14:paraId="7A44E08F" w14:textId="77777777" w:rsidR="00F20E36" w:rsidRDefault="00F20E36" w:rsidP="00893922">
            <w:pPr>
              <w:pStyle w:val="CRCoverPage"/>
              <w:spacing w:after="0"/>
              <w:rPr>
                <w:b/>
                <w:i/>
                <w:noProof/>
              </w:rPr>
            </w:pPr>
          </w:p>
        </w:tc>
        <w:tc>
          <w:tcPr>
            <w:tcW w:w="4677" w:type="dxa"/>
            <w:gridSpan w:val="8"/>
            <w:tcBorders>
              <w:bottom w:val="single" w:sz="4" w:space="0" w:color="auto"/>
            </w:tcBorders>
          </w:tcPr>
          <w:p w14:paraId="3F67CD41" w14:textId="77777777" w:rsidR="00F20E36" w:rsidRDefault="00F20E36" w:rsidP="0089392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3A0178" w14:textId="77777777" w:rsidR="00F20E36" w:rsidRDefault="00F20E36" w:rsidP="0089392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571DAE" w14:textId="77777777" w:rsidR="00F20E36" w:rsidRPr="007C2097" w:rsidRDefault="00F20E36" w:rsidP="0089392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20E36" w14:paraId="66261B1B" w14:textId="77777777" w:rsidTr="00893922">
        <w:tc>
          <w:tcPr>
            <w:tcW w:w="1843" w:type="dxa"/>
          </w:tcPr>
          <w:p w14:paraId="5C278550" w14:textId="77777777" w:rsidR="00F20E36" w:rsidRDefault="00F20E36" w:rsidP="00893922">
            <w:pPr>
              <w:pStyle w:val="CRCoverPage"/>
              <w:spacing w:after="0"/>
              <w:rPr>
                <w:b/>
                <w:i/>
                <w:noProof/>
                <w:sz w:val="8"/>
                <w:szCs w:val="8"/>
              </w:rPr>
            </w:pPr>
          </w:p>
        </w:tc>
        <w:tc>
          <w:tcPr>
            <w:tcW w:w="7797" w:type="dxa"/>
            <w:gridSpan w:val="10"/>
          </w:tcPr>
          <w:p w14:paraId="73322799" w14:textId="77777777" w:rsidR="00F20E36" w:rsidRDefault="00F20E36" w:rsidP="00893922">
            <w:pPr>
              <w:pStyle w:val="CRCoverPage"/>
              <w:spacing w:after="0"/>
              <w:rPr>
                <w:noProof/>
                <w:sz w:val="8"/>
                <w:szCs w:val="8"/>
              </w:rPr>
            </w:pPr>
          </w:p>
        </w:tc>
      </w:tr>
      <w:tr w:rsidR="00F20E36" w14:paraId="34BE4998" w14:textId="77777777" w:rsidTr="00893922">
        <w:tc>
          <w:tcPr>
            <w:tcW w:w="2694" w:type="dxa"/>
            <w:gridSpan w:val="2"/>
            <w:tcBorders>
              <w:top w:val="single" w:sz="4" w:space="0" w:color="auto"/>
              <w:left w:val="single" w:sz="4" w:space="0" w:color="auto"/>
            </w:tcBorders>
          </w:tcPr>
          <w:p w14:paraId="5EEAC4D5" w14:textId="77777777" w:rsidR="00F20E36" w:rsidRDefault="00F20E36" w:rsidP="0089392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8DFA0A" w14:textId="388B560E" w:rsidR="00F20E36" w:rsidRDefault="00D33A72" w:rsidP="00893922">
            <w:pPr>
              <w:pStyle w:val="CRCoverPage"/>
              <w:spacing w:after="0"/>
              <w:ind w:left="100"/>
              <w:rPr>
                <w:noProof/>
              </w:rPr>
            </w:pPr>
            <w:r>
              <w:rPr>
                <w:noProof/>
              </w:rPr>
              <w:t xml:space="preserve">The procedure text </w:t>
            </w:r>
            <w:r w:rsidR="006173AE">
              <w:rPr>
                <w:noProof/>
              </w:rPr>
              <w:t>for mapping of SIBs/PosSIBs to SI messages is unclear and incomplete</w:t>
            </w:r>
            <w:r w:rsidR="005320B5">
              <w:rPr>
                <w:noProof/>
              </w:rPr>
              <w:t>, and leaves room for mis-interpretation on how the signalling fields are used</w:t>
            </w:r>
            <w:r w:rsidR="006173AE">
              <w:rPr>
                <w:noProof/>
              </w:rPr>
              <w:t>.</w:t>
            </w:r>
          </w:p>
        </w:tc>
      </w:tr>
      <w:tr w:rsidR="00F20E36" w14:paraId="0CB1F85F" w14:textId="77777777" w:rsidTr="00893922">
        <w:tc>
          <w:tcPr>
            <w:tcW w:w="2694" w:type="dxa"/>
            <w:gridSpan w:val="2"/>
            <w:tcBorders>
              <w:left w:val="single" w:sz="4" w:space="0" w:color="auto"/>
            </w:tcBorders>
          </w:tcPr>
          <w:p w14:paraId="031A1EB8" w14:textId="77777777" w:rsidR="00F20E36" w:rsidRDefault="00F20E36" w:rsidP="00893922">
            <w:pPr>
              <w:pStyle w:val="CRCoverPage"/>
              <w:spacing w:after="0"/>
              <w:rPr>
                <w:b/>
                <w:i/>
                <w:noProof/>
                <w:sz w:val="8"/>
                <w:szCs w:val="8"/>
              </w:rPr>
            </w:pPr>
          </w:p>
        </w:tc>
        <w:tc>
          <w:tcPr>
            <w:tcW w:w="6946" w:type="dxa"/>
            <w:gridSpan w:val="9"/>
            <w:tcBorders>
              <w:right w:val="single" w:sz="4" w:space="0" w:color="auto"/>
            </w:tcBorders>
          </w:tcPr>
          <w:p w14:paraId="1C192BCC" w14:textId="77777777" w:rsidR="00F20E36" w:rsidRDefault="00F20E36" w:rsidP="00893922">
            <w:pPr>
              <w:pStyle w:val="CRCoverPage"/>
              <w:spacing w:after="0"/>
              <w:rPr>
                <w:noProof/>
                <w:sz w:val="8"/>
                <w:szCs w:val="8"/>
              </w:rPr>
            </w:pPr>
          </w:p>
        </w:tc>
      </w:tr>
      <w:tr w:rsidR="00F20E36" w14:paraId="44D68628" w14:textId="77777777" w:rsidTr="00893922">
        <w:tc>
          <w:tcPr>
            <w:tcW w:w="2694" w:type="dxa"/>
            <w:gridSpan w:val="2"/>
            <w:tcBorders>
              <w:left w:val="single" w:sz="4" w:space="0" w:color="auto"/>
            </w:tcBorders>
          </w:tcPr>
          <w:p w14:paraId="22921507" w14:textId="77777777" w:rsidR="00F20E36" w:rsidRDefault="00F20E36" w:rsidP="0089392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E340A77" w14:textId="642B9F47" w:rsidR="00B56516" w:rsidRDefault="00B56516" w:rsidP="00B56516">
            <w:pPr>
              <w:pStyle w:val="CRCoverPage"/>
              <w:numPr>
                <w:ilvl w:val="0"/>
                <w:numId w:val="30"/>
              </w:numPr>
              <w:spacing w:after="0"/>
              <w:rPr>
                <w:noProof/>
              </w:rPr>
            </w:pPr>
            <w:r>
              <w:rPr>
                <w:noProof/>
              </w:rPr>
              <w:t>Clarified that “</w:t>
            </w:r>
            <w:r w:rsidRPr="00FA4F7A">
              <w:rPr>
                <w:noProof/>
              </w:rPr>
              <w:t xml:space="preserve">SIBs and posSIBs are mapped to </w:t>
            </w:r>
            <w:del w:id="16" w:author="Ericsson" w:date="2023-04-25T21:59:00Z">
              <w:r w:rsidRPr="00FA4F7A" w:rsidDel="00FD05DD">
                <w:rPr>
                  <w:noProof/>
                </w:rPr>
                <w:delText xml:space="preserve">the </w:delText>
              </w:r>
            </w:del>
            <w:r w:rsidRPr="00FA4F7A">
              <w:rPr>
                <w:noProof/>
              </w:rPr>
              <w:t>different SI messages</w:t>
            </w:r>
            <w:r>
              <w:rPr>
                <w:noProof/>
              </w:rPr>
              <w:t xml:space="preserve">” means that </w:t>
            </w:r>
            <w:r w:rsidRPr="00FA4F7A">
              <w:rPr>
                <w:noProof/>
              </w:rPr>
              <w:t xml:space="preserve">an SI message contains either only SIBs or only posSIBs. </w:t>
            </w:r>
          </w:p>
          <w:p w14:paraId="2D828047" w14:textId="77777777" w:rsidR="00B56516" w:rsidRDefault="00B56516" w:rsidP="00B56516">
            <w:pPr>
              <w:pStyle w:val="CRCoverPage"/>
              <w:numPr>
                <w:ilvl w:val="0"/>
                <w:numId w:val="30"/>
              </w:numPr>
              <w:spacing w:after="0"/>
              <w:rPr>
                <w:noProof/>
              </w:rPr>
            </w:pPr>
            <w:r>
              <w:rPr>
                <w:noProof/>
              </w:rPr>
              <w:t>Clarified that SI messages transmitted within one SI-window have the same content.</w:t>
            </w:r>
          </w:p>
          <w:p w14:paraId="027FDFD1" w14:textId="608BD7BA" w:rsidR="00B56516" w:rsidRDefault="00B56516" w:rsidP="00B56516">
            <w:pPr>
              <w:pStyle w:val="CRCoverPage"/>
              <w:numPr>
                <w:ilvl w:val="0"/>
                <w:numId w:val="30"/>
              </w:numPr>
              <w:spacing w:after="0"/>
              <w:rPr>
                <w:noProof/>
              </w:rPr>
            </w:pPr>
            <w:r>
              <w:rPr>
                <w:noProof/>
              </w:rPr>
              <w:t>Clarified that each SIB</w:t>
            </w:r>
            <w:del w:id="17" w:author="Ericsson" w:date="2023-04-25T21:57:00Z">
              <w:r w:rsidDel="00FD05DD">
                <w:rPr>
                  <w:noProof/>
                </w:rPr>
                <w:delText>s</w:delText>
              </w:r>
            </w:del>
            <w:r>
              <w:rPr>
                <w:noProof/>
              </w:rPr>
              <w:t xml:space="preserve"> and each </w:t>
            </w:r>
            <w:ins w:id="18" w:author="Ericsson" w:date="2023-04-25T21:57:00Z">
              <w:r w:rsidR="00FD05DD">
                <w:rPr>
                  <w:noProof/>
                </w:rPr>
                <w:t>p</w:t>
              </w:r>
            </w:ins>
            <w:del w:id="19" w:author="Ericsson" w:date="2023-04-25T21:57:00Z">
              <w:r w:rsidDel="00FD05DD">
                <w:rPr>
                  <w:noProof/>
                </w:rPr>
                <w:delText>P</w:delText>
              </w:r>
            </w:del>
            <w:r>
              <w:rPr>
                <w:noProof/>
              </w:rPr>
              <w:t xml:space="preserve">osSIB </w:t>
            </w:r>
            <w:del w:id="20" w:author="Ericsson" w:date="2023-04-25T21:53:00Z">
              <w:r w:rsidDel="00FD05DD">
                <w:rPr>
                  <w:noProof/>
                </w:rPr>
                <w:delText xml:space="preserve">(with and without </w:delText>
              </w:r>
              <w:r w:rsidRPr="00FA4F7A" w:rsidDel="00FD05DD">
                <w:rPr>
                  <w:noProof/>
                </w:rPr>
                <w:delText>GNSS Generic Assistance Data</w:delText>
              </w:r>
              <w:r w:rsidDel="00FD05DD">
                <w:rPr>
                  <w:noProof/>
                </w:rPr>
                <w:delText xml:space="preserve">) </w:delText>
              </w:r>
            </w:del>
            <w:r>
              <w:rPr>
                <w:noProof/>
              </w:rPr>
              <w:t>are mapped to a single SI message</w:t>
            </w:r>
            <w:ins w:id="21" w:author="Ericsson" w:date="2023-04-25T21:57:00Z">
              <w:r w:rsidR="00FD05DD">
                <w:rPr>
                  <w:noProof/>
                </w:rPr>
                <w:t xml:space="preserve"> (curre</w:t>
              </w:r>
            </w:ins>
            <w:ins w:id="22" w:author="Ericsson" w:date="2023-04-25T21:58:00Z">
              <w:r w:rsidR="00FD05DD">
                <w:rPr>
                  <w:noProof/>
                </w:rPr>
                <w:t>nt</w:t>
              </w:r>
            </w:ins>
            <w:ins w:id="23" w:author="Ericsson" w:date="2023-04-25T21:57:00Z">
              <w:r w:rsidR="00FD05DD">
                <w:rPr>
                  <w:noProof/>
                </w:rPr>
                <w:t xml:space="preserve">ly, mapping of </w:t>
              </w:r>
            </w:ins>
            <w:ins w:id="24" w:author="Ericsson" w:date="2023-04-25T21:58:00Z">
              <w:r w:rsidR="00FD05DD">
                <w:rPr>
                  <w:noProof/>
                </w:rPr>
                <w:t>posSIBs is missing)</w:t>
              </w:r>
            </w:ins>
            <w:r>
              <w:rPr>
                <w:noProof/>
              </w:rPr>
              <w:t>.</w:t>
            </w:r>
          </w:p>
          <w:p w14:paraId="7EB9F4FE" w14:textId="77777777" w:rsidR="00B56516" w:rsidRDefault="00B56516" w:rsidP="00B56516">
            <w:pPr>
              <w:pStyle w:val="CRCoverPage"/>
              <w:numPr>
                <w:ilvl w:val="0"/>
                <w:numId w:val="30"/>
              </w:numPr>
              <w:spacing w:after="0"/>
              <w:rPr>
                <w:noProof/>
              </w:rPr>
            </w:pPr>
            <w:r>
              <w:t>Clarified that p</w:t>
            </w:r>
            <w:r w:rsidRPr="00F43A82">
              <w:t>osSIB</w:t>
            </w:r>
            <w:r>
              <w:t>s</w:t>
            </w:r>
            <w:r w:rsidRPr="00F43A82">
              <w:t xml:space="preserve"> </w:t>
            </w:r>
            <w:r>
              <w:t xml:space="preserve">of same </w:t>
            </w:r>
            <w:r w:rsidRPr="002C1C6F">
              <w:rPr>
                <w:i/>
                <w:iCs/>
              </w:rPr>
              <w:t>posSibType</w:t>
            </w:r>
            <w:r w:rsidRPr="00F43A82">
              <w:t xml:space="preserve"> carrying GNSS Generic Assistance Data for different GNSS/SBAS</w:t>
            </w:r>
            <w:r w:rsidRPr="002C1C6F">
              <w:t xml:space="preserve"> </w:t>
            </w:r>
            <w:r>
              <w:t xml:space="preserve">(identified by </w:t>
            </w:r>
            <w:r w:rsidRPr="00CF2C34">
              <w:rPr>
                <w:i/>
                <w:iCs/>
              </w:rPr>
              <w:t>gnss-id</w:t>
            </w:r>
            <w:r>
              <w:rPr>
                <w:i/>
                <w:iCs/>
              </w:rPr>
              <w:t>/</w:t>
            </w:r>
            <w:r w:rsidRPr="00CF2C34">
              <w:rPr>
                <w:i/>
                <w:iCs/>
              </w:rPr>
              <w:t>sbas-id</w:t>
            </w:r>
            <w:r>
              <w:t>,</w:t>
            </w:r>
            <w:r w:rsidRPr="00F43A82">
              <w:t xml:space="preserve"> </w:t>
            </w:r>
            <w:r>
              <w:t xml:space="preserve">see </w:t>
            </w:r>
            <w:r w:rsidRPr="00F43A82">
              <w:rPr>
                <w:bCs/>
                <w:noProof/>
                <w:lang w:eastAsia="en-GB"/>
              </w:rPr>
              <w:t>TS 37.355</w:t>
            </w:r>
            <w:r w:rsidRPr="00F43A82">
              <w:t xml:space="preserve"> [49]</w:t>
            </w:r>
            <w:r>
              <w:t>),</w:t>
            </w:r>
            <w:r w:rsidRPr="00F43A82">
              <w:t xml:space="preserve"> </w:t>
            </w:r>
            <w:r>
              <w:t xml:space="preserve">are mapped to </w:t>
            </w:r>
            <w:r w:rsidRPr="00F43A82">
              <w:t>different SI messages.</w:t>
            </w:r>
          </w:p>
          <w:p w14:paraId="3EF8AA97" w14:textId="45B0735B" w:rsidR="00B56516" w:rsidRDefault="00B56516" w:rsidP="00B56516">
            <w:pPr>
              <w:pStyle w:val="CRCoverPage"/>
              <w:numPr>
                <w:ilvl w:val="0"/>
                <w:numId w:val="30"/>
              </w:numPr>
              <w:spacing w:after="0"/>
              <w:rPr>
                <w:noProof/>
              </w:rPr>
            </w:pPr>
            <w:r>
              <w:rPr>
                <w:noProof/>
              </w:rPr>
              <w:t xml:space="preserve">Added currently missing text that </w:t>
            </w:r>
            <w:del w:id="25" w:author="Ericsson" w:date="2023-04-25T22:02:00Z">
              <w:r w:rsidDel="00FD05DD">
                <w:rPr>
                  <w:noProof/>
                </w:rPr>
                <w:delText xml:space="preserve">segmented </w:delText>
              </w:r>
            </w:del>
            <w:r>
              <w:rPr>
                <w:noProof/>
              </w:rPr>
              <w:t>SIB</w:t>
            </w:r>
            <w:del w:id="26" w:author="Ericsson" w:date="2023-04-25T22:02:00Z">
              <w:r w:rsidDel="00FD05DD">
                <w:rPr>
                  <w:noProof/>
                </w:rPr>
                <w:delText>s</w:delText>
              </w:r>
            </w:del>
            <w:r>
              <w:rPr>
                <w:noProof/>
              </w:rPr>
              <w:t>/PosSIB</w:t>
            </w:r>
            <w:del w:id="27" w:author="Ericsson" w:date="2023-04-25T22:02:00Z">
              <w:r w:rsidDel="00FD05DD">
                <w:rPr>
                  <w:noProof/>
                </w:rPr>
                <w:delText>s</w:delText>
              </w:r>
            </w:del>
            <w:r>
              <w:rPr>
                <w:noProof/>
              </w:rPr>
              <w:t xml:space="preserve"> </w:t>
            </w:r>
            <w:ins w:id="28" w:author="Ericsson" w:date="2023-04-25T22:02:00Z">
              <w:r w:rsidR="00FD05DD">
                <w:rPr>
                  <w:noProof/>
                </w:rPr>
                <w:t>segment</w:t>
              </w:r>
              <w:r w:rsidR="00FD05DD">
                <w:rPr>
                  <w:noProof/>
                </w:rPr>
                <w:t xml:space="preserve">s </w:t>
              </w:r>
            </w:ins>
            <w:r>
              <w:rPr>
                <w:noProof/>
              </w:rPr>
              <w:t xml:space="preserve">are </w:t>
            </w:r>
            <w:r w:rsidRPr="006173AE">
              <w:rPr>
                <w:noProof/>
              </w:rPr>
              <w:t xml:space="preserve">contained in </w:t>
            </w:r>
            <w:del w:id="29" w:author="Ericsson" w:date="2023-04-25T22:02:00Z">
              <w:r w:rsidRPr="006173AE" w:rsidDel="00FD05DD">
                <w:rPr>
                  <w:noProof/>
                </w:rPr>
                <w:delText xml:space="preserve">consecutive transmissions of the </w:delText>
              </w:r>
            </w:del>
            <w:r w:rsidRPr="006173AE">
              <w:rPr>
                <w:noProof/>
              </w:rPr>
              <w:t>SI message</w:t>
            </w:r>
            <w:ins w:id="30" w:author="Ericsson" w:date="2023-04-25T22:03:00Z">
              <w:r w:rsidR="00FD05DD">
                <w:rPr>
                  <w:noProof/>
                </w:rPr>
                <w:t xml:space="preserve">s </w:t>
              </w:r>
              <w:r w:rsidR="00FD05DD">
                <w:t>transmitted</w:t>
              </w:r>
            </w:ins>
            <w:r w:rsidRPr="006173AE">
              <w:rPr>
                <w:noProof/>
              </w:rPr>
              <w:t xml:space="preserve"> according to the SI message periodicity</w:t>
            </w:r>
            <w:r>
              <w:rPr>
                <w:noProof/>
              </w:rPr>
              <w:t>.</w:t>
            </w:r>
          </w:p>
          <w:p w14:paraId="52360174" w14:textId="77777777" w:rsidR="00F20E36" w:rsidRDefault="00F20E36" w:rsidP="00893922">
            <w:pPr>
              <w:pStyle w:val="CRCoverPage"/>
              <w:spacing w:after="0"/>
              <w:ind w:left="100"/>
              <w:rPr>
                <w:noProof/>
              </w:rPr>
            </w:pPr>
          </w:p>
          <w:p w14:paraId="7CE29FF2" w14:textId="77777777" w:rsidR="00F20E36" w:rsidRDefault="00F20E36" w:rsidP="00893922">
            <w:pPr>
              <w:pStyle w:val="CRCoverPage"/>
              <w:spacing w:after="0"/>
              <w:ind w:left="100"/>
              <w:rPr>
                <w:b/>
                <w:noProof/>
              </w:rPr>
            </w:pPr>
            <w:r>
              <w:rPr>
                <w:b/>
                <w:noProof/>
              </w:rPr>
              <w:t>Impact Analysis</w:t>
            </w:r>
          </w:p>
          <w:p w14:paraId="1D1EFAD5" w14:textId="6EE09A86" w:rsidR="00F20E36" w:rsidRDefault="00F20E36" w:rsidP="00893922">
            <w:pPr>
              <w:pStyle w:val="CRCoverPage"/>
              <w:spacing w:after="0"/>
              <w:ind w:left="100"/>
              <w:rPr>
                <w:noProof/>
                <w:lang w:val="en-US" w:eastAsia="zh-CN"/>
              </w:rPr>
            </w:pPr>
            <w:r>
              <w:rPr>
                <w:noProof/>
                <w:lang w:val="en-US" w:eastAsia="zh-CN"/>
              </w:rPr>
              <w:t xml:space="preserve">Impacted 5G architecture </w:t>
            </w:r>
            <w:r w:rsidRPr="00EC3596">
              <w:rPr>
                <w:noProof/>
                <w:lang w:val="en-US" w:eastAsia="zh-CN"/>
              </w:rPr>
              <w:t xml:space="preserve">options: NR SA, </w:t>
            </w:r>
            <w:r w:rsidRPr="00EC3596">
              <w:t>NE-</w:t>
            </w:r>
            <w:proofErr w:type="gramStart"/>
            <w:r w:rsidRPr="00EC3596">
              <w:t>DC</w:t>
            </w:r>
            <w:r w:rsidRPr="00EC3596">
              <w:rPr>
                <w:rFonts w:ascii="SimSun" w:hAnsi="SimSun" w:hint="eastAsia"/>
                <w:lang w:eastAsia="zh-CN"/>
              </w:rPr>
              <w:t>,</w:t>
            </w:r>
            <w:r w:rsidRPr="00EC3596">
              <w:t>NR</w:t>
            </w:r>
            <w:proofErr w:type="gramEnd"/>
            <w:r w:rsidRPr="00EC3596">
              <w:t>-DC</w:t>
            </w:r>
            <w:r>
              <w:t xml:space="preserve"> </w:t>
            </w:r>
          </w:p>
          <w:p w14:paraId="488970DB" w14:textId="77777777" w:rsidR="00F20E36" w:rsidRDefault="00F20E36" w:rsidP="00893922">
            <w:pPr>
              <w:pStyle w:val="CRCoverPage"/>
              <w:spacing w:after="0"/>
              <w:ind w:left="100"/>
              <w:rPr>
                <w:noProof/>
                <w:u w:val="single"/>
              </w:rPr>
            </w:pPr>
          </w:p>
          <w:p w14:paraId="5BBB533B" w14:textId="5880A017" w:rsidR="00F20E36" w:rsidRPr="00FA4F7A" w:rsidRDefault="00F20E36" w:rsidP="00893922">
            <w:pPr>
              <w:pStyle w:val="CRCoverPage"/>
              <w:spacing w:after="0"/>
              <w:ind w:left="100"/>
              <w:rPr>
                <w:noProof/>
              </w:rPr>
            </w:pPr>
            <w:r>
              <w:rPr>
                <w:noProof/>
                <w:u w:val="single"/>
              </w:rPr>
              <w:t>Impacted functionality:</w:t>
            </w:r>
            <w:r w:rsidR="00FA4F7A">
              <w:rPr>
                <w:noProof/>
              </w:rPr>
              <w:t xml:space="preserve"> System Information</w:t>
            </w:r>
          </w:p>
          <w:p w14:paraId="3C74D7D3" w14:textId="77777777" w:rsidR="00F20E36" w:rsidRDefault="00F20E36" w:rsidP="00893922">
            <w:pPr>
              <w:pStyle w:val="CRCoverPage"/>
              <w:spacing w:after="0"/>
              <w:ind w:left="100"/>
              <w:rPr>
                <w:noProof/>
              </w:rPr>
            </w:pPr>
          </w:p>
          <w:p w14:paraId="698887E0" w14:textId="77777777" w:rsidR="00F20E36" w:rsidRDefault="00F20E36" w:rsidP="00893922">
            <w:pPr>
              <w:pStyle w:val="CRCoverPage"/>
              <w:spacing w:after="0"/>
              <w:ind w:left="100"/>
              <w:rPr>
                <w:noProof/>
                <w:u w:val="single"/>
              </w:rPr>
            </w:pPr>
            <w:r>
              <w:rPr>
                <w:noProof/>
                <w:u w:val="single"/>
              </w:rPr>
              <w:t>Inter-operability:</w:t>
            </w:r>
          </w:p>
          <w:p w14:paraId="3561CA1A" w14:textId="77777777" w:rsidR="00F20E36" w:rsidRDefault="00202224" w:rsidP="00202224">
            <w:pPr>
              <w:pStyle w:val="CRCoverPage"/>
              <w:spacing w:after="0"/>
              <w:ind w:left="100"/>
              <w:rPr>
                <w:ins w:id="31" w:author="Ericsson" w:date="2023-04-25T22:05:00Z"/>
                <w:lang w:eastAsia="zh-CN"/>
              </w:rPr>
            </w:pPr>
            <w:r>
              <w:rPr>
                <w:lang w:eastAsia="zh-CN"/>
              </w:rPr>
              <w:t xml:space="preserve">It is expected that the changes in this CR </w:t>
            </w:r>
            <w:r w:rsidR="005320B5">
              <w:rPr>
                <w:lang w:eastAsia="zh-CN"/>
              </w:rPr>
              <w:t>are</w:t>
            </w:r>
            <w:r>
              <w:rPr>
                <w:lang w:eastAsia="zh-CN"/>
              </w:rPr>
              <w:t xml:space="preserve"> in line with existing UE and Network implementations, hence no inter-operability issues are foreseen.</w:t>
            </w:r>
          </w:p>
          <w:p w14:paraId="378A045F" w14:textId="33CF5E4F" w:rsidR="003A7C7A" w:rsidRDefault="003A7C7A" w:rsidP="00202224">
            <w:pPr>
              <w:pStyle w:val="CRCoverPage"/>
              <w:spacing w:after="0"/>
              <w:ind w:left="100"/>
              <w:rPr>
                <w:noProof/>
              </w:rPr>
            </w:pPr>
          </w:p>
        </w:tc>
      </w:tr>
      <w:tr w:rsidR="00F20E36" w14:paraId="51F0B414" w14:textId="77777777" w:rsidTr="00893922">
        <w:tc>
          <w:tcPr>
            <w:tcW w:w="2694" w:type="dxa"/>
            <w:gridSpan w:val="2"/>
            <w:tcBorders>
              <w:left w:val="single" w:sz="4" w:space="0" w:color="auto"/>
            </w:tcBorders>
          </w:tcPr>
          <w:p w14:paraId="74E5779B" w14:textId="77777777" w:rsidR="00F20E36" w:rsidRDefault="00F20E36" w:rsidP="00893922">
            <w:pPr>
              <w:pStyle w:val="CRCoverPage"/>
              <w:spacing w:after="0"/>
              <w:rPr>
                <w:b/>
                <w:i/>
                <w:noProof/>
                <w:sz w:val="8"/>
                <w:szCs w:val="8"/>
              </w:rPr>
            </w:pPr>
          </w:p>
        </w:tc>
        <w:tc>
          <w:tcPr>
            <w:tcW w:w="6946" w:type="dxa"/>
            <w:gridSpan w:val="9"/>
            <w:tcBorders>
              <w:right w:val="single" w:sz="4" w:space="0" w:color="auto"/>
            </w:tcBorders>
          </w:tcPr>
          <w:p w14:paraId="222A75AA" w14:textId="77777777" w:rsidR="00F20E36" w:rsidRDefault="00F20E36" w:rsidP="00893922">
            <w:pPr>
              <w:pStyle w:val="CRCoverPage"/>
              <w:spacing w:after="0"/>
              <w:rPr>
                <w:noProof/>
                <w:sz w:val="8"/>
                <w:szCs w:val="8"/>
              </w:rPr>
            </w:pPr>
          </w:p>
        </w:tc>
      </w:tr>
      <w:tr w:rsidR="00F20E36" w14:paraId="64B3F296" w14:textId="77777777" w:rsidTr="00893922">
        <w:tc>
          <w:tcPr>
            <w:tcW w:w="2694" w:type="dxa"/>
            <w:gridSpan w:val="2"/>
            <w:tcBorders>
              <w:left w:val="single" w:sz="4" w:space="0" w:color="auto"/>
              <w:bottom w:val="single" w:sz="4" w:space="0" w:color="auto"/>
            </w:tcBorders>
          </w:tcPr>
          <w:p w14:paraId="1A393B62" w14:textId="77777777" w:rsidR="00F20E36" w:rsidRDefault="00F20E36" w:rsidP="0089392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A7E975" w14:textId="7916D910" w:rsidR="00F20E36" w:rsidRDefault="00202224" w:rsidP="00893922">
            <w:pPr>
              <w:pStyle w:val="CRCoverPage"/>
              <w:spacing w:after="0"/>
              <w:ind w:left="100"/>
              <w:rPr>
                <w:noProof/>
              </w:rPr>
            </w:pPr>
            <w:r>
              <w:rPr>
                <w:noProof/>
              </w:rPr>
              <w:t>Unclear and incomplete text on SIB/PosSIB mapping to SI messages will remain in the specfication.</w:t>
            </w:r>
            <w:r w:rsidR="00BE5D7F">
              <w:rPr>
                <w:noProof/>
              </w:rPr>
              <w:t xml:space="preserve"> I</w:t>
            </w:r>
            <w:r w:rsidR="00BE5D7F">
              <w:rPr>
                <w:lang w:eastAsia="zh-CN"/>
              </w:rPr>
              <w:t>n case of different interpretations in UE and NW, UE SIB/PosSIB reception will fail.</w:t>
            </w:r>
          </w:p>
        </w:tc>
      </w:tr>
      <w:tr w:rsidR="00F20E36" w14:paraId="0F635828" w14:textId="77777777" w:rsidTr="00893922">
        <w:tc>
          <w:tcPr>
            <w:tcW w:w="2694" w:type="dxa"/>
            <w:gridSpan w:val="2"/>
          </w:tcPr>
          <w:p w14:paraId="666E5076" w14:textId="77777777" w:rsidR="00F20E36" w:rsidRDefault="00F20E36" w:rsidP="00893922">
            <w:pPr>
              <w:pStyle w:val="CRCoverPage"/>
              <w:spacing w:after="0"/>
              <w:rPr>
                <w:b/>
                <w:i/>
                <w:noProof/>
                <w:sz w:val="8"/>
                <w:szCs w:val="8"/>
              </w:rPr>
            </w:pPr>
          </w:p>
        </w:tc>
        <w:tc>
          <w:tcPr>
            <w:tcW w:w="6946" w:type="dxa"/>
            <w:gridSpan w:val="9"/>
          </w:tcPr>
          <w:p w14:paraId="3111B541" w14:textId="77777777" w:rsidR="00F20E36" w:rsidRDefault="00F20E36" w:rsidP="00893922">
            <w:pPr>
              <w:pStyle w:val="CRCoverPage"/>
              <w:spacing w:after="0"/>
              <w:rPr>
                <w:noProof/>
                <w:sz w:val="8"/>
                <w:szCs w:val="8"/>
              </w:rPr>
            </w:pPr>
          </w:p>
        </w:tc>
      </w:tr>
      <w:tr w:rsidR="00F20E36" w14:paraId="0AA35522" w14:textId="77777777" w:rsidTr="00893922">
        <w:tc>
          <w:tcPr>
            <w:tcW w:w="2694" w:type="dxa"/>
            <w:gridSpan w:val="2"/>
            <w:tcBorders>
              <w:top w:val="single" w:sz="4" w:space="0" w:color="auto"/>
              <w:left w:val="single" w:sz="4" w:space="0" w:color="auto"/>
            </w:tcBorders>
          </w:tcPr>
          <w:p w14:paraId="7139AC54" w14:textId="77777777" w:rsidR="00F20E36" w:rsidRDefault="00F20E36" w:rsidP="0089392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94FC64" w14:textId="62841C41" w:rsidR="00F20E36" w:rsidRDefault="0045030B" w:rsidP="00893922">
            <w:pPr>
              <w:pStyle w:val="CRCoverPage"/>
              <w:spacing w:after="0"/>
              <w:ind w:left="100"/>
              <w:rPr>
                <w:noProof/>
              </w:rPr>
            </w:pPr>
            <w:r>
              <w:rPr>
                <w:noProof/>
              </w:rPr>
              <w:t>5.2.1</w:t>
            </w:r>
          </w:p>
        </w:tc>
      </w:tr>
      <w:tr w:rsidR="00F20E36" w14:paraId="5FA23B28" w14:textId="77777777" w:rsidTr="00893922">
        <w:tc>
          <w:tcPr>
            <w:tcW w:w="2694" w:type="dxa"/>
            <w:gridSpan w:val="2"/>
            <w:tcBorders>
              <w:left w:val="single" w:sz="4" w:space="0" w:color="auto"/>
            </w:tcBorders>
          </w:tcPr>
          <w:p w14:paraId="3705B3CC" w14:textId="77777777" w:rsidR="00F20E36" w:rsidRDefault="00F20E36" w:rsidP="00893922">
            <w:pPr>
              <w:pStyle w:val="CRCoverPage"/>
              <w:spacing w:after="0"/>
              <w:rPr>
                <w:b/>
                <w:i/>
                <w:noProof/>
                <w:sz w:val="8"/>
                <w:szCs w:val="8"/>
              </w:rPr>
            </w:pPr>
          </w:p>
        </w:tc>
        <w:tc>
          <w:tcPr>
            <w:tcW w:w="6946" w:type="dxa"/>
            <w:gridSpan w:val="9"/>
            <w:tcBorders>
              <w:right w:val="single" w:sz="4" w:space="0" w:color="auto"/>
            </w:tcBorders>
          </w:tcPr>
          <w:p w14:paraId="70CF66A8" w14:textId="77777777" w:rsidR="00F20E36" w:rsidRDefault="00F20E36" w:rsidP="00893922">
            <w:pPr>
              <w:pStyle w:val="CRCoverPage"/>
              <w:spacing w:after="0"/>
              <w:rPr>
                <w:noProof/>
                <w:sz w:val="8"/>
                <w:szCs w:val="8"/>
              </w:rPr>
            </w:pPr>
          </w:p>
        </w:tc>
      </w:tr>
      <w:tr w:rsidR="00F20E36" w14:paraId="054DB6EA" w14:textId="77777777" w:rsidTr="00893922">
        <w:tc>
          <w:tcPr>
            <w:tcW w:w="2694" w:type="dxa"/>
            <w:gridSpan w:val="2"/>
            <w:tcBorders>
              <w:left w:val="single" w:sz="4" w:space="0" w:color="auto"/>
            </w:tcBorders>
          </w:tcPr>
          <w:p w14:paraId="6DC45EBF" w14:textId="77777777" w:rsidR="00F20E36" w:rsidRDefault="00F20E36" w:rsidP="0089392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73B0D6" w14:textId="77777777" w:rsidR="00F20E36" w:rsidRDefault="00F20E36" w:rsidP="0089392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53C77F" w14:textId="77777777" w:rsidR="00F20E36" w:rsidRDefault="00F20E36" w:rsidP="00893922">
            <w:pPr>
              <w:pStyle w:val="CRCoverPage"/>
              <w:spacing w:after="0"/>
              <w:jc w:val="center"/>
              <w:rPr>
                <w:b/>
                <w:caps/>
                <w:noProof/>
              </w:rPr>
            </w:pPr>
            <w:r>
              <w:rPr>
                <w:b/>
                <w:caps/>
                <w:noProof/>
              </w:rPr>
              <w:t>N</w:t>
            </w:r>
          </w:p>
        </w:tc>
        <w:tc>
          <w:tcPr>
            <w:tcW w:w="2977" w:type="dxa"/>
            <w:gridSpan w:val="4"/>
          </w:tcPr>
          <w:p w14:paraId="1F195776" w14:textId="77777777" w:rsidR="00F20E36" w:rsidRDefault="00F20E36" w:rsidP="0089392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3D1B51" w14:textId="77777777" w:rsidR="00F20E36" w:rsidRDefault="00F20E36" w:rsidP="00893922">
            <w:pPr>
              <w:pStyle w:val="CRCoverPage"/>
              <w:spacing w:after="0"/>
              <w:ind w:left="99"/>
              <w:rPr>
                <w:noProof/>
              </w:rPr>
            </w:pPr>
          </w:p>
        </w:tc>
      </w:tr>
      <w:tr w:rsidR="00F20E36" w14:paraId="2F9D4EF1" w14:textId="77777777" w:rsidTr="00893922">
        <w:tc>
          <w:tcPr>
            <w:tcW w:w="2694" w:type="dxa"/>
            <w:gridSpan w:val="2"/>
            <w:tcBorders>
              <w:left w:val="single" w:sz="4" w:space="0" w:color="auto"/>
            </w:tcBorders>
          </w:tcPr>
          <w:p w14:paraId="116EE33C" w14:textId="77777777" w:rsidR="00F20E36" w:rsidRDefault="00F20E36" w:rsidP="0089392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103F6C" w14:textId="77777777" w:rsidR="00F20E36" w:rsidRDefault="00F20E36" w:rsidP="00893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5E0F25" w14:textId="3616D250" w:rsidR="00F20E36" w:rsidRDefault="00DA7268" w:rsidP="00893922">
            <w:pPr>
              <w:pStyle w:val="CRCoverPage"/>
              <w:spacing w:after="0"/>
              <w:jc w:val="center"/>
              <w:rPr>
                <w:b/>
                <w:caps/>
                <w:noProof/>
              </w:rPr>
            </w:pPr>
            <w:r>
              <w:rPr>
                <w:b/>
                <w:caps/>
                <w:noProof/>
              </w:rPr>
              <w:t>X</w:t>
            </w:r>
          </w:p>
        </w:tc>
        <w:tc>
          <w:tcPr>
            <w:tcW w:w="2977" w:type="dxa"/>
            <w:gridSpan w:val="4"/>
          </w:tcPr>
          <w:p w14:paraId="6B77AA0C" w14:textId="77777777" w:rsidR="00F20E36" w:rsidRDefault="00F20E36" w:rsidP="0089392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3839F" w14:textId="77777777" w:rsidR="00F20E36" w:rsidRDefault="00F20E36" w:rsidP="00893922">
            <w:pPr>
              <w:pStyle w:val="CRCoverPage"/>
              <w:spacing w:after="0"/>
              <w:ind w:left="99"/>
              <w:rPr>
                <w:noProof/>
              </w:rPr>
            </w:pPr>
            <w:r>
              <w:rPr>
                <w:noProof/>
              </w:rPr>
              <w:t xml:space="preserve">TS/TR ... CR ... </w:t>
            </w:r>
          </w:p>
        </w:tc>
      </w:tr>
      <w:tr w:rsidR="00F20E36" w14:paraId="2BAA4462" w14:textId="77777777" w:rsidTr="00893922">
        <w:tc>
          <w:tcPr>
            <w:tcW w:w="2694" w:type="dxa"/>
            <w:gridSpan w:val="2"/>
            <w:tcBorders>
              <w:left w:val="single" w:sz="4" w:space="0" w:color="auto"/>
            </w:tcBorders>
          </w:tcPr>
          <w:p w14:paraId="40EA47C5" w14:textId="77777777" w:rsidR="00F20E36" w:rsidRDefault="00F20E36" w:rsidP="0089392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D030B2" w14:textId="77777777" w:rsidR="00F20E36" w:rsidRDefault="00F20E36" w:rsidP="00893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E91E97" w14:textId="248F0B54" w:rsidR="00F20E36" w:rsidRDefault="00DA7268" w:rsidP="00893922">
            <w:pPr>
              <w:pStyle w:val="CRCoverPage"/>
              <w:spacing w:after="0"/>
              <w:jc w:val="center"/>
              <w:rPr>
                <w:b/>
                <w:caps/>
                <w:noProof/>
              </w:rPr>
            </w:pPr>
            <w:r>
              <w:rPr>
                <w:b/>
                <w:caps/>
                <w:noProof/>
              </w:rPr>
              <w:t>X</w:t>
            </w:r>
          </w:p>
        </w:tc>
        <w:tc>
          <w:tcPr>
            <w:tcW w:w="2977" w:type="dxa"/>
            <w:gridSpan w:val="4"/>
          </w:tcPr>
          <w:p w14:paraId="29475F7F" w14:textId="77777777" w:rsidR="00F20E36" w:rsidRDefault="00F20E36" w:rsidP="0089392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276068" w14:textId="77777777" w:rsidR="00F20E36" w:rsidRDefault="00F20E36" w:rsidP="00893922">
            <w:pPr>
              <w:pStyle w:val="CRCoverPage"/>
              <w:spacing w:after="0"/>
              <w:ind w:left="99"/>
              <w:rPr>
                <w:noProof/>
              </w:rPr>
            </w:pPr>
            <w:r>
              <w:rPr>
                <w:noProof/>
              </w:rPr>
              <w:t xml:space="preserve">TS/TR ... CR ... </w:t>
            </w:r>
          </w:p>
        </w:tc>
      </w:tr>
      <w:tr w:rsidR="00F20E36" w14:paraId="4398679B" w14:textId="77777777" w:rsidTr="00893922">
        <w:tc>
          <w:tcPr>
            <w:tcW w:w="2694" w:type="dxa"/>
            <w:gridSpan w:val="2"/>
            <w:tcBorders>
              <w:left w:val="single" w:sz="4" w:space="0" w:color="auto"/>
            </w:tcBorders>
          </w:tcPr>
          <w:p w14:paraId="3E0E2BD5" w14:textId="77777777" w:rsidR="00F20E36" w:rsidRDefault="00F20E36" w:rsidP="0089392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B4681D" w14:textId="77777777" w:rsidR="00F20E36" w:rsidRDefault="00F20E36" w:rsidP="00893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034A" w14:textId="1EB24BD7" w:rsidR="00F20E36" w:rsidRDefault="00DA7268" w:rsidP="00893922">
            <w:pPr>
              <w:pStyle w:val="CRCoverPage"/>
              <w:spacing w:after="0"/>
              <w:jc w:val="center"/>
              <w:rPr>
                <w:b/>
                <w:caps/>
                <w:noProof/>
              </w:rPr>
            </w:pPr>
            <w:r>
              <w:rPr>
                <w:b/>
                <w:caps/>
                <w:noProof/>
              </w:rPr>
              <w:t>X</w:t>
            </w:r>
          </w:p>
        </w:tc>
        <w:tc>
          <w:tcPr>
            <w:tcW w:w="2977" w:type="dxa"/>
            <w:gridSpan w:val="4"/>
          </w:tcPr>
          <w:p w14:paraId="158A1729" w14:textId="77777777" w:rsidR="00F20E36" w:rsidRDefault="00F20E36" w:rsidP="0089392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A73B3C" w14:textId="77777777" w:rsidR="00F20E36" w:rsidRDefault="00F20E36" w:rsidP="00893922">
            <w:pPr>
              <w:pStyle w:val="CRCoverPage"/>
              <w:spacing w:after="0"/>
              <w:ind w:left="99"/>
              <w:rPr>
                <w:noProof/>
              </w:rPr>
            </w:pPr>
            <w:r>
              <w:rPr>
                <w:noProof/>
              </w:rPr>
              <w:t xml:space="preserve">TS/TR ... CR ... </w:t>
            </w:r>
          </w:p>
        </w:tc>
      </w:tr>
      <w:tr w:rsidR="00F20E36" w14:paraId="151F37E5" w14:textId="77777777" w:rsidTr="00893922">
        <w:tc>
          <w:tcPr>
            <w:tcW w:w="2694" w:type="dxa"/>
            <w:gridSpan w:val="2"/>
            <w:tcBorders>
              <w:left w:val="single" w:sz="4" w:space="0" w:color="auto"/>
            </w:tcBorders>
          </w:tcPr>
          <w:p w14:paraId="48CB740F" w14:textId="77777777" w:rsidR="00F20E36" w:rsidRDefault="00F20E36" w:rsidP="00893922">
            <w:pPr>
              <w:pStyle w:val="CRCoverPage"/>
              <w:spacing w:after="0"/>
              <w:rPr>
                <w:b/>
                <w:i/>
                <w:noProof/>
              </w:rPr>
            </w:pPr>
          </w:p>
        </w:tc>
        <w:tc>
          <w:tcPr>
            <w:tcW w:w="6946" w:type="dxa"/>
            <w:gridSpan w:val="9"/>
            <w:tcBorders>
              <w:right w:val="single" w:sz="4" w:space="0" w:color="auto"/>
            </w:tcBorders>
          </w:tcPr>
          <w:p w14:paraId="4030399E" w14:textId="77777777" w:rsidR="00F20E36" w:rsidRDefault="00F20E36" w:rsidP="00893922">
            <w:pPr>
              <w:pStyle w:val="CRCoverPage"/>
              <w:spacing w:after="0"/>
              <w:rPr>
                <w:noProof/>
              </w:rPr>
            </w:pPr>
          </w:p>
        </w:tc>
      </w:tr>
      <w:tr w:rsidR="00F20E36" w14:paraId="69D5E507" w14:textId="77777777" w:rsidTr="00893922">
        <w:tc>
          <w:tcPr>
            <w:tcW w:w="2694" w:type="dxa"/>
            <w:gridSpan w:val="2"/>
            <w:tcBorders>
              <w:left w:val="single" w:sz="4" w:space="0" w:color="auto"/>
              <w:bottom w:val="single" w:sz="4" w:space="0" w:color="auto"/>
            </w:tcBorders>
          </w:tcPr>
          <w:p w14:paraId="69B00955" w14:textId="77777777" w:rsidR="00F20E36" w:rsidRDefault="00F20E36" w:rsidP="0089392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62E41D" w14:textId="77777777" w:rsidR="00F20E36" w:rsidRDefault="00F20E36" w:rsidP="00893922">
            <w:pPr>
              <w:pStyle w:val="CRCoverPage"/>
              <w:spacing w:after="0"/>
              <w:ind w:left="100"/>
              <w:rPr>
                <w:noProof/>
              </w:rPr>
            </w:pPr>
          </w:p>
        </w:tc>
      </w:tr>
      <w:tr w:rsidR="00F20E36" w:rsidRPr="008863B9" w14:paraId="21CEF13F" w14:textId="77777777" w:rsidTr="00893922">
        <w:tc>
          <w:tcPr>
            <w:tcW w:w="2694" w:type="dxa"/>
            <w:gridSpan w:val="2"/>
            <w:tcBorders>
              <w:top w:val="single" w:sz="4" w:space="0" w:color="auto"/>
              <w:bottom w:val="single" w:sz="4" w:space="0" w:color="auto"/>
            </w:tcBorders>
          </w:tcPr>
          <w:p w14:paraId="4DC03C19" w14:textId="77777777" w:rsidR="00F20E36" w:rsidRPr="008863B9" w:rsidRDefault="00F20E36" w:rsidP="0089392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E5CE7" w14:textId="77777777" w:rsidR="00F20E36" w:rsidRPr="008863B9" w:rsidRDefault="00F20E36" w:rsidP="00893922">
            <w:pPr>
              <w:pStyle w:val="CRCoverPage"/>
              <w:spacing w:after="0"/>
              <w:ind w:left="100"/>
              <w:rPr>
                <w:noProof/>
                <w:sz w:val="8"/>
                <w:szCs w:val="8"/>
              </w:rPr>
            </w:pPr>
          </w:p>
        </w:tc>
      </w:tr>
      <w:tr w:rsidR="00F20E36" w14:paraId="43B5A2E3" w14:textId="77777777" w:rsidTr="00893922">
        <w:tc>
          <w:tcPr>
            <w:tcW w:w="2694" w:type="dxa"/>
            <w:gridSpan w:val="2"/>
            <w:tcBorders>
              <w:top w:val="single" w:sz="4" w:space="0" w:color="auto"/>
              <w:left w:val="single" w:sz="4" w:space="0" w:color="auto"/>
              <w:bottom w:val="single" w:sz="4" w:space="0" w:color="auto"/>
            </w:tcBorders>
          </w:tcPr>
          <w:p w14:paraId="1B09C3DF" w14:textId="77777777" w:rsidR="00F20E36" w:rsidRDefault="00F20E36" w:rsidP="0089392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6B8D63" w14:textId="6EAD7B51" w:rsidR="00F20E36" w:rsidRDefault="003A7C7A" w:rsidP="00893922">
            <w:pPr>
              <w:pStyle w:val="CRCoverPage"/>
              <w:spacing w:after="0"/>
              <w:ind w:left="100"/>
              <w:rPr>
                <w:noProof/>
              </w:rPr>
            </w:pPr>
            <w:r>
              <w:rPr>
                <w:noProof/>
              </w:rPr>
              <w:t>Rev 1: Improved the text on change 5</w:t>
            </w:r>
          </w:p>
          <w:p w14:paraId="60AC0E83" w14:textId="5BB0E244" w:rsidR="003A7C7A" w:rsidRDefault="003A7C7A" w:rsidP="00893922">
            <w:pPr>
              <w:pStyle w:val="CRCoverPage"/>
              <w:spacing w:after="0"/>
              <w:ind w:left="100"/>
              <w:rPr>
                <w:noProof/>
              </w:rPr>
            </w:pPr>
            <w:r>
              <w:rPr>
                <w:noProof/>
              </w:rPr>
              <w:t>Rev 2: Further improved the text on change 5. Cover page updates</w:t>
            </w:r>
          </w:p>
        </w:tc>
      </w:tr>
    </w:tbl>
    <w:p w14:paraId="2A36BC80" w14:textId="77777777" w:rsidR="00F20E36" w:rsidRDefault="00F20E36" w:rsidP="00F20E36">
      <w:pPr>
        <w:pStyle w:val="CRCoverPage"/>
        <w:spacing w:after="0"/>
        <w:rPr>
          <w:noProof/>
          <w:sz w:val="8"/>
          <w:szCs w:val="8"/>
        </w:rPr>
      </w:pPr>
    </w:p>
    <w:p w14:paraId="713A059F" w14:textId="77777777" w:rsidR="000F1152" w:rsidRDefault="000F1152">
      <w:pPr>
        <w:overflowPunct/>
        <w:autoSpaceDE/>
        <w:autoSpaceDN/>
        <w:adjustRightInd/>
        <w:spacing w:after="0"/>
        <w:textAlignment w:val="auto"/>
        <w:rPr>
          <w:rFonts w:ascii="Arial" w:eastAsia="MS Mincho" w:hAnsi="Arial"/>
          <w:sz w:val="32"/>
        </w:rPr>
      </w:pPr>
      <w:bookmarkStart w:id="32" w:name="_Toc124552681"/>
      <w:bookmarkStart w:id="33" w:name="_Toc60776702"/>
      <w:bookmarkStart w:id="34" w:name="_Toc124712537"/>
      <w:bookmarkEnd w:id="0"/>
      <w:bookmarkEnd w:id="1"/>
      <w:r>
        <w:rPr>
          <w:rFonts w:eastAsia="MS Mincho"/>
        </w:rPr>
        <w:br w:type="page"/>
      </w:r>
    </w:p>
    <w:p w14:paraId="1B644A44" w14:textId="6236F3F6" w:rsidR="000F1152" w:rsidRPr="003D22C0" w:rsidRDefault="000F1152" w:rsidP="000F1152">
      <w:pPr>
        <w:pStyle w:val="Heading2"/>
        <w:rPr>
          <w:rFonts w:eastAsia="MS Mincho"/>
        </w:rPr>
      </w:pPr>
      <w:r w:rsidRPr="003D22C0">
        <w:rPr>
          <w:rFonts w:eastAsia="MS Mincho"/>
        </w:rPr>
        <w:lastRenderedPageBreak/>
        <w:t>5.2</w:t>
      </w:r>
      <w:r w:rsidRPr="003D22C0">
        <w:rPr>
          <w:rFonts w:eastAsia="MS Mincho"/>
        </w:rPr>
        <w:tab/>
        <w:t>System information</w:t>
      </w:r>
      <w:bookmarkEnd w:id="32"/>
    </w:p>
    <w:p w14:paraId="7181D5D6" w14:textId="77777777" w:rsidR="000F1152" w:rsidRPr="003D22C0" w:rsidRDefault="000F1152" w:rsidP="000F1152">
      <w:pPr>
        <w:pStyle w:val="Heading3"/>
        <w:rPr>
          <w:rFonts w:eastAsia="MS Mincho"/>
        </w:rPr>
      </w:pPr>
      <w:bookmarkStart w:id="35" w:name="_Toc124552682"/>
      <w:r w:rsidRPr="003D22C0">
        <w:rPr>
          <w:rFonts w:eastAsia="MS Mincho"/>
        </w:rPr>
        <w:t>5.2.1</w:t>
      </w:r>
      <w:r w:rsidRPr="003D22C0">
        <w:rPr>
          <w:rFonts w:eastAsia="MS Mincho"/>
        </w:rPr>
        <w:tab/>
        <w:t>Introduction</w:t>
      </w:r>
      <w:bookmarkEnd w:id="35"/>
    </w:p>
    <w:p w14:paraId="1CF5695B" w14:textId="77777777" w:rsidR="000F1152" w:rsidRPr="003D22C0" w:rsidRDefault="000F1152" w:rsidP="000F1152">
      <w:pPr>
        <w:rPr>
          <w:rFonts w:eastAsia="MS Mincho"/>
        </w:rPr>
      </w:pPr>
      <w:r w:rsidRPr="003D22C0">
        <w:t xml:space="preserve">System Information (SI) is divided into the </w:t>
      </w:r>
      <w:r w:rsidRPr="003D22C0">
        <w:rPr>
          <w:i/>
        </w:rPr>
        <w:t>MIB</w:t>
      </w:r>
      <w:r w:rsidRPr="003D22C0">
        <w:t xml:space="preserve"> and </w:t>
      </w:r>
      <w:proofErr w:type="gramStart"/>
      <w:r w:rsidRPr="003D22C0">
        <w:t>a number of</w:t>
      </w:r>
      <w:proofErr w:type="gramEnd"/>
      <w:r w:rsidRPr="003D22C0">
        <w:t xml:space="preserve"> SIBs and posSIBs where:</w:t>
      </w:r>
    </w:p>
    <w:p w14:paraId="0DD79038" w14:textId="77777777" w:rsidR="000F1152" w:rsidRPr="003D22C0" w:rsidRDefault="000F1152" w:rsidP="000F1152">
      <w:pPr>
        <w:pStyle w:val="B1"/>
      </w:pPr>
      <w:r w:rsidRPr="003D22C0">
        <w:t>-</w:t>
      </w:r>
      <w:r w:rsidRPr="003D22C0">
        <w:tab/>
        <w:t xml:space="preserve">the </w:t>
      </w:r>
      <w:r w:rsidRPr="003D22C0">
        <w:rPr>
          <w:i/>
        </w:rPr>
        <w:t>MIB</w:t>
      </w:r>
      <w:r w:rsidRPr="003D22C0">
        <w:t xml:space="preserve"> is always transmitted on the BCH with a periodicity of 80 ms and repetitions made within 80 ms (TS 38.212 [17], clause 7.1) and it includes parameters that are needed to acquire </w:t>
      </w:r>
      <w:r w:rsidRPr="003D22C0">
        <w:rPr>
          <w:i/>
        </w:rPr>
        <w:t>SIB1</w:t>
      </w:r>
      <w:r w:rsidRPr="003D22C0">
        <w:t xml:space="preserve"> from the cell. </w:t>
      </w:r>
      <w:r w:rsidRPr="003D22C0">
        <w:rPr>
          <w:rFonts w:eastAsia="SimSun"/>
          <w:lang w:eastAsia="zh-CN"/>
        </w:rPr>
        <w:t xml:space="preserve">The first transmission of the </w:t>
      </w:r>
      <w:r w:rsidRPr="003D22C0">
        <w:rPr>
          <w:rFonts w:eastAsia="SimSun"/>
          <w:i/>
        </w:rPr>
        <w:t>MIB</w:t>
      </w:r>
      <w:r w:rsidRPr="003D22C0">
        <w:rPr>
          <w:rFonts w:eastAsia="SimSun"/>
          <w:lang w:eastAsia="zh-CN"/>
        </w:rPr>
        <w:t xml:space="preserve"> is scheduled in subframes as defined in TS 38.213 [13], clause 4.1 and repetitions are scheduled according to the period of </w:t>
      </w:r>
      <w:proofErr w:type="gramStart"/>
      <w:r w:rsidRPr="003D22C0">
        <w:rPr>
          <w:rFonts w:eastAsia="SimSun"/>
          <w:lang w:eastAsia="zh-CN"/>
        </w:rPr>
        <w:t>SSB</w:t>
      </w:r>
      <w:r w:rsidRPr="003D22C0">
        <w:t>;</w:t>
      </w:r>
      <w:proofErr w:type="gramEnd"/>
    </w:p>
    <w:p w14:paraId="21C464C0" w14:textId="77777777" w:rsidR="000F1152" w:rsidRPr="003D22C0" w:rsidRDefault="000F1152" w:rsidP="000F1152">
      <w:pPr>
        <w:pStyle w:val="NO"/>
        <w:rPr>
          <w:lang w:eastAsia="x-none"/>
        </w:rPr>
      </w:pPr>
      <w:r w:rsidRPr="003D22C0">
        <w:rPr>
          <w:lang w:eastAsia="x-none"/>
        </w:rPr>
        <w:t>NOTE 1:</w:t>
      </w:r>
      <w:r w:rsidRPr="003D22C0">
        <w:rPr>
          <w:lang w:eastAsia="x-none"/>
        </w:rPr>
        <w:tab/>
      </w:r>
      <w:r w:rsidRPr="003D22C0">
        <w:t>If the period of SSB is larger than 80 ms, the MIB is transmitted with the same periodicity as that of SSB.</w:t>
      </w:r>
    </w:p>
    <w:p w14:paraId="0659DA44" w14:textId="77777777" w:rsidR="000F1152" w:rsidRPr="003D22C0" w:rsidRDefault="000F1152" w:rsidP="000F1152">
      <w:pPr>
        <w:pStyle w:val="B1"/>
      </w:pPr>
      <w:r w:rsidRPr="003D22C0">
        <w:t>-</w:t>
      </w:r>
      <w:r w:rsidRPr="003D22C0">
        <w:tab/>
        <w:t xml:space="preserve">the </w:t>
      </w:r>
      <w:r w:rsidRPr="003D22C0">
        <w:rPr>
          <w:i/>
        </w:rPr>
        <w:t>SIB1</w:t>
      </w:r>
      <w:r w:rsidRPr="003D22C0">
        <w:t xml:space="preserve"> is transmitted on the DL-SCH with a periodicity of 160 ms and variable transmission repetition periodicity within 160 ms as specified in TS 38.213 [13], clause 13. The default transmission repetition periodicity of </w:t>
      </w:r>
      <w:r w:rsidRPr="003D22C0">
        <w:rPr>
          <w:i/>
        </w:rPr>
        <w:t>SIB1</w:t>
      </w:r>
      <w:r w:rsidRPr="003D22C0">
        <w:t xml:space="preserve"> is 20 ms but the actual transmission repetition periodicity is up to network implementation. For SSB and CORESET multiplexing pattern 1, </w:t>
      </w:r>
      <w:r w:rsidRPr="003D22C0">
        <w:rPr>
          <w:i/>
        </w:rPr>
        <w:t>SIB1</w:t>
      </w:r>
      <w:r w:rsidRPr="003D22C0">
        <w:t xml:space="preserve"> repetition transmission period is 20 ms. For SSB and CORESET multiplexing pattern 2/3, </w:t>
      </w:r>
      <w:r w:rsidRPr="003D22C0">
        <w:rPr>
          <w:i/>
        </w:rPr>
        <w:t>SIB1</w:t>
      </w:r>
      <w:r w:rsidRPr="003D22C0">
        <w:t xml:space="preserve"> transmission repetition period is the same as the SSB period (TS 38.213 [13], clause 13). </w:t>
      </w:r>
      <w:r w:rsidRPr="003D22C0">
        <w:rPr>
          <w:i/>
        </w:rPr>
        <w:t>SIB1</w:t>
      </w:r>
      <w:r w:rsidRPr="003D22C0">
        <w:t xml:space="preserve"> includes information regarding the availability and scheduling (</w:t>
      </w:r>
      <w:proofErr w:type="gramStart"/>
      <w:r w:rsidRPr="003D22C0">
        <w:t>e.g.</w:t>
      </w:r>
      <w:proofErr w:type="gramEnd"/>
      <w:r w:rsidRPr="003D22C0">
        <w:t xml:space="preserve"> mapping of SIBs to SI message, periodicity, SI-window size) of other SIBs with an indication whether one or more SIBs are only provided on-demand and, in that case, the configuration needed by the UE to perform the SI request. </w:t>
      </w:r>
      <w:r w:rsidRPr="003D22C0">
        <w:rPr>
          <w:i/>
        </w:rPr>
        <w:t>SIB1</w:t>
      </w:r>
      <w:r w:rsidRPr="003D22C0">
        <w:t xml:space="preserve"> is cell-specific </w:t>
      </w:r>
      <w:proofErr w:type="gramStart"/>
      <w:r w:rsidRPr="003D22C0">
        <w:t>SIB;</w:t>
      </w:r>
      <w:proofErr w:type="gramEnd"/>
    </w:p>
    <w:p w14:paraId="4017253D" w14:textId="5F97EB34" w:rsidR="000F1152" w:rsidRPr="003D22C0" w:rsidRDefault="000F1152" w:rsidP="000F1152">
      <w:pPr>
        <w:pStyle w:val="B1"/>
      </w:pPr>
      <w:r w:rsidRPr="003D22C0">
        <w:t>-</w:t>
      </w:r>
      <w:r w:rsidRPr="003D22C0">
        <w:tab/>
        <w:t xml:space="preserve">SIBs other than </w:t>
      </w:r>
      <w:r w:rsidRPr="003D22C0">
        <w:rPr>
          <w:i/>
        </w:rPr>
        <w:t>SIB1</w:t>
      </w:r>
      <w:r w:rsidRPr="003D22C0">
        <w:t xml:space="preserve"> and posSIBs are carried in </w:t>
      </w:r>
      <w:r w:rsidRPr="003D22C0">
        <w:rPr>
          <w:i/>
        </w:rPr>
        <w:t>SystemInformation</w:t>
      </w:r>
      <w:r w:rsidRPr="003D22C0">
        <w:t xml:space="preserve"> (SI) messages, which are transmitted on the DL-SCH. Only SIBs or posSIBs having the same periodicity can be mapped to the same SI message. SIBs and posSIBs are mapped to </w:t>
      </w:r>
      <w:del w:id="36" w:author="Ericsson" w:date="2023-02-13T07:38:00Z">
        <w:r w:rsidRPr="003D22C0" w:rsidDel="004E609A">
          <w:delText xml:space="preserve">the </w:delText>
        </w:r>
      </w:del>
      <w:r w:rsidRPr="003D22C0">
        <w:t>different SI messages</w:t>
      </w:r>
      <w:ins w:id="37" w:author="Ericsson" w:date="2023-02-13T07:38:00Z">
        <w:r w:rsidR="004E609A" w:rsidRPr="00374E1C">
          <w:rPr>
            <w:iCs/>
          </w:rPr>
          <w:t xml:space="preserve"> </w:t>
        </w:r>
        <w:proofErr w:type="gramStart"/>
        <w:r w:rsidR="004E609A">
          <w:rPr>
            <w:iCs/>
          </w:rPr>
          <w:t>i.e.</w:t>
        </w:r>
        <w:proofErr w:type="gramEnd"/>
        <w:r w:rsidR="004E609A">
          <w:rPr>
            <w:iCs/>
          </w:rPr>
          <w:t xml:space="preserve"> an SI message contains either only SIBs or only posSIBs</w:t>
        </w:r>
      </w:ins>
      <w:r w:rsidRPr="003D22C0">
        <w:t xml:space="preserve">. Each SI message is transmitted within periodically occurring time domain windows (referred to as SI-windows with same length for all SI messages). Each SI message is associated with an SI-window and the SI-windows of different SI messages do not overlap. That is, within one SI-window only the corresponding SI message is transmitted. An </w:t>
      </w:r>
      <w:r w:rsidRPr="003D22C0">
        <w:rPr>
          <w:iCs/>
        </w:rPr>
        <w:t xml:space="preserve">SI message may be </w:t>
      </w:r>
      <w:del w:id="38" w:author="Ericsson" w:date="2023-02-16T23:09:00Z">
        <w:r w:rsidRPr="003D22C0" w:rsidDel="00FE5657">
          <w:rPr>
            <w:iCs/>
          </w:rPr>
          <w:delText>transmitted</w:delText>
        </w:r>
      </w:del>
      <w:ins w:id="39" w:author="Ericsson" w:date="2023-02-16T23:09:00Z">
        <w:r w:rsidR="00FE5657">
          <w:rPr>
            <w:iCs/>
          </w:rPr>
          <w:t>repeated</w:t>
        </w:r>
        <w:r w:rsidR="00FE5657" w:rsidRPr="00F43A82">
          <w:rPr>
            <w:iCs/>
          </w:rPr>
          <w:t xml:space="preserve"> </w:t>
        </w:r>
      </w:ins>
      <w:ins w:id="40" w:author="Ericsson" w:date="2023-02-13T07:39:00Z">
        <w:r w:rsidR="00112000">
          <w:rPr>
            <w:iCs/>
          </w:rPr>
          <w:t>with the same content</w:t>
        </w:r>
      </w:ins>
      <w:r w:rsidRPr="003D22C0">
        <w:rPr>
          <w:iCs/>
        </w:rPr>
        <w:t xml:space="preserve"> </w:t>
      </w:r>
      <w:proofErr w:type="gramStart"/>
      <w:r w:rsidRPr="003D22C0">
        <w:rPr>
          <w:iCs/>
        </w:rPr>
        <w:t>a number of</w:t>
      </w:r>
      <w:proofErr w:type="gramEnd"/>
      <w:r w:rsidRPr="003D22C0">
        <w:rPr>
          <w:iCs/>
        </w:rPr>
        <w:t xml:space="preserve"> times within the SI-window. </w:t>
      </w:r>
      <w:r w:rsidRPr="003D22C0">
        <w:t xml:space="preserve">Any SIB or posSIB except </w:t>
      </w:r>
      <w:r w:rsidRPr="003D22C0">
        <w:rPr>
          <w:i/>
        </w:rPr>
        <w:t>SIB1</w:t>
      </w:r>
      <w:r w:rsidRPr="003D22C0">
        <w:t xml:space="preserve"> can be configured to be cell specific or area specific, using an indication in </w:t>
      </w:r>
      <w:r w:rsidRPr="003D22C0">
        <w:rPr>
          <w:i/>
        </w:rPr>
        <w:t>SIB1</w:t>
      </w:r>
      <w:r w:rsidRPr="003D22C0">
        <w:t xml:space="preserve">. The cell specific SIB is applicable only within a cell that provides the SIB while the area specific SIB is applicable within an area referred to as SI area, which consists of one or several cells and is identified by </w:t>
      </w:r>
      <w:proofErr w:type="gramStart"/>
      <w:r w:rsidRPr="003D22C0">
        <w:t>s</w:t>
      </w:r>
      <w:r w:rsidRPr="003D22C0">
        <w:rPr>
          <w:i/>
        </w:rPr>
        <w:t>ystemInformationAreaID</w:t>
      </w:r>
      <w:r w:rsidRPr="003D22C0">
        <w:t>;</w:t>
      </w:r>
      <w:proofErr w:type="gramEnd"/>
    </w:p>
    <w:p w14:paraId="52FC7A63" w14:textId="2DD8F71C" w:rsidR="000F1152" w:rsidRPr="003D22C0" w:rsidRDefault="000F1152" w:rsidP="000F1152">
      <w:pPr>
        <w:pStyle w:val="B1"/>
      </w:pPr>
      <w:r w:rsidRPr="003D22C0">
        <w:t>-</w:t>
      </w:r>
      <w:r w:rsidRPr="003D22C0">
        <w:tab/>
        <w:t xml:space="preserve">The mapping of SIBs to SI messages is configured in </w:t>
      </w:r>
      <w:r w:rsidRPr="003D22C0">
        <w:rPr>
          <w:i/>
        </w:rPr>
        <w:t>schedulingInfoList</w:t>
      </w:r>
      <w:r w:rsidRPr="003D22C0">
        <w:t xml:space="preserve">, while the mapping of posSIBs to SI messages is configured in </w:t>
      </w:r>
      <w:r w:rsidRPr="003D22C0">
        <w:rPr>
          <w:i/>
        </w:rPr>
        <w:t xml:space="preserve">posSchedulingInfoList. </w:t>
      </w:r>
      <w:ins w:id="41" w:author="Ericsson" w:date="2023-02-13T07:37:00Z">
        <w:r w:rsidR="004E609A">
          <w:rPr>
            <w:i/>
          </w:rPr>
          <w:br/>
        </w:r>
      </w:ins>
      <w:r w:rsidRPr="003D22C0">
        <w:t xml:space="preserve">Each SIB </w:t>
      </w:r>
      <w:ins w:id="42" w:author="Ericsson" w:date="2023-02-13T07:30:00Z">
        <w:r w:rsidR="004E609A">
          <w:t xml:space="preserve">and </w:t>
        </w:r>
      </w:ins>
      <w:ins w:id="43" w:author="Ericsson" w:date="2023-02-13T07:31:00Z">
        <w:r w:rsidR="004E609A">
          <w:t xml:space="preserve">each posSIB </w:t>
        </w:r>
      </w:ins>
      <w:r w:rsidRPr="003D22C0">
        <w:t xml:space="preserve">is </w:t>
      </w:r>
      <w:del w:id="44" w:author="Ericsson" w:date="2023-02-13T07:32:00Z">
        <w:r w:rsidRPr="003D22C0" w:rsidDel="004E609A">
          <w:delText>contained only in</w:delText>
        </w:r>
      </w:del>
      <w:ins w:id="45" w:author="Ericsson" w:date="2023-02-13T07:32:00Z">
        <w:r w:rsidR="004E609A">
          <w:t>mapped to</w:t>
        </w:r>
      </w:ins>
      <w:r w:rsidRPr="003D22C0">
        <w:t xml:space="preserve"> a single SI message. </w:t>
      </w:r>
      <w:del w:id="46" w:author="Ericsson" w:date="2023-02-13T07:33:00Z">
        <w:r w:rsidRPr="003D22C0" w:rsidDel="004E609A">
          <w:delText xml:space="preserve">In the case of posSIB, a </w:delText>
        </w:r>
      </w:del>
      <w:r w:rsidRPr="003D22C0">
        <w:t>posSIB</w:t>
      </w:r>
      <w:ins w:id="47" w:author="Ericsson" w:date="2023-02-13T07:33:00Z">
        <w:r w:rsidR="004E609A">
          <w:t>s</w:t>
        </w:r>
      </w:ins>
      <w:r w:rsidRPr="003D22C0">
        <w:t xml:space="preserve"> </w:t>
      </w:r>
      <w:ins w:id="48" w:author="Ericsson" w:date="2023-02-13T07:33:00Z">
        <w:r w:rsidR="004E609A">
          <w:t xml:space="preserve">of </w:t>
        </w:r>
      </w:ins>
      <w:ins w:id="49" w:author="Ericsson" w:date="2023-02-16T23:15:00Z">
        <w:r w:rsidR="00FE5657">
          <w:t xml:space="preserve">the </w:t>
        </w:r>
      </w:ins>
      <w:ins w:id="50" w:author="Ericsson" w:date="2023-02-13T07:33:00Z">
        <w:r w:rsidR="004E609A">
          <w:t xml:space="preserve">same </w:t>
        </w:r>
        <w:r w:rsidR="004E609A" w:rsidRPr="002C1C6F">
          <w:rPr>
            <w:i/>
            <w:iCs/>
          </w:rPr>
          <w:t>posSibType</w:t>
        </w:r>
        <w:r w:rsidR="004E609A" w:rsidRPr="00F43A82">
          <w:t xml:space="preserve"> </w:t>
        </w:r>
      </w:ins>
      <w:r w:rsidRPr="003D22C0">
        <w:t>carrying GNSS Generic Assistance Data for different GNSS/SBAS</w:t>
      </w:r>
      <w:ins w:id="51" w:author="Ericsson" w:date="2023-02-13T07:34:00Z">
        <w:r w:rsidR="004E609A" w:rsidRPr="002C1C6F">
          <w:t xml:space="preserve"> </w:t>
        </w:r>
        <w:r w:rsidR="004E609A">
          <w:t xml:space="preserve">(identified by </w:t>
        </w:r>
        <w:r w:rsidR="004E609A" w:rsidRPr="00CF2C34">
          <w:rPr>
            <w:i/>
            <w:iCs/>
          </w:rPr>
          <w:t>gnss-id</w:t>
        </w:r>
        <w:r w:rsidR="004E609A">
          <w:rPr>
            <w:i/>
            <w:iCs/>
          </w:rPr>
          <w:t>/</w:t>
        </w:r>
        <w:r w:rsidR="004E609A" w:rsidRPr="00CF2C34">
          <w:rPr>
            <w:i/>
            <w:iCs/>
          </w:rPr>
          <w:t>sbas-id</w:t>
        </w:r>
        <w:r w:rsidR="004E609A">
          <w:t>,</w:t>
        </w:r>
        <w:r w:rsidR="004E609A" w:rsidRPr="004E609A">
          <w:t xml:space="preserve"> </w:t>
        </w:r>
        <w:r w:rsidR="004E609A">
          <w:t xml:space="preserve">see </w:t>
        </w:r>
        <w:r w:rsidR="004E609A" w:rsidRPr="00F43A82">
          <w:rPr>
            <w:bCs/>
            <w:noProof/>
            <w:lang w:eastAsia="en-GB"/>
          </w:rPr>
          <w:t>TS 37.355</w:t>
        </w:r>
      </w:ins>
      <w:r w:rsidRPr="003D22C0">
        <w:t xml:space="preserve"> [49]</w:t>
      </w:r>
      <w:ins w:id="52" w:author="Ericsson" w:date="2023-04-06T18:22:00Z">
        <w:r w:rsidR="003453E0">
          <w:t>)</w:t>
        </w:r>
      </w:ins>
      <w:r w:rsidRPr="003D22C0">
        <w:t xml:space="preserve"> </w:t>
      </w:r>
      <w:ins w:id="53" w:author="Ericsson" w:date="2023-02-13T07:35:00Z">
        <w:r w:rsidR="004E609A">
          <w:t xml:space="preserve">are mapped to </w:t>
        </w:r>
      </w:ins>
      <w:del w:id="54" w:author="Ericsson" w:date="2023-02-13T07:35:00Z">
        <w:r w:rsidRPr="003D22C0" w:rsidDel="004E609A">
          <w:delText xml:space="preserve">is contained in </w:delText>
        </w:r>
      </w:del>
      <w:r w:rsidRPr="003D22C0">
        <w:t xml:space="preserve">different SI messages. </w:t>
      </w:r>
      <w:ins w:id="55" w:author="Ericsson" w:date="2023-02-13T07:37:00Z">
        <w:r w:rsidR="004E609A">
          <w:br/>
        </w:r>
      </w:ins>
      <w:r w:rsidRPr="003D22C0">
        <w:t>Each SIB and posSIB</w:t>
      </w:r>
      <w:del w:id="56" w:author="Ericsson" w:date="2023-02-13T07:35:00Z">
        <w:r w:rsidRPr="003D22C0" w:rsidDel="004E609A">
          <w:delText>, including a posSIB carrying GNSS Generic Assistance Data for one GNSS/SBAS,</w:delText>
        </w:r>
      </w:del>
      <w:r w:rsidRPr="003D22C0">
        <w:t xml:space="preserve"> is contained at most once in </w:t>
      </w:r>
      <w:del w:id="57" w:author="Ericsson" w:date="2023-02-13T07:35:00Z">
        <w:r w:rsidRPr="003D22C0" w:rsidDel="004E609A">
          <w:delText xml:space="preserve">that </w:delText>
        </w:r>
      </w:del>
      <w:ins w:id="58" w:author="Ericsson" w:date="2023-02-13T07:35:00Z">
        <w:r w:rsidR="004E609A">
          <w:t>an</w:t>
        </w:r>
        <w:r w:rsidR="004E609A" w:rsidRPr="003D22C0">
          <w:t xml:space="preserve"> </w:t>
        </w:r>
      </w:ins>
      <w:r w:rsidRPr="003D22C0">
        <w:t>SI message</w:t>
      </w:r>
      <w:ins w:id="59" w:author="Ericsson" w:date="2023-04-25T20:12:00Z">
        <w:r w:rsidR="00DF5755">
          <w:t>.</w:t>
        </w:r>
        <w:r w:rsidR="00DF5755">
          <w:br/>
        </w:r>
      </w:ins>
      <w:bookmarkStart w:id="60" w:name="_Hlk133346603"/>
      <w:ins w:id="61" w:author="Ericsson" w:date="2023-02-13T07:36:00Z">
        <w:r w:rsidR="00DF5755">
          <w:t xml:space="preserve">For SIBs and </w:t>
        </w:r>
      </w:ins>
      <w:ins w:id="62" w:author="Ericsson" w:date="2023-04-25T20:21:00Z">
        <w:r w:rsidR="00BC22AA">
          <w:t>posSIB</w:t>
        </w:r>
      </w:ins>
      <w:ins w:id="63" w:author="Ericsson" w:date="2023-04-25T20:24:00Z">
        <w:r w:rsidR="00261FCD">
          <w:t>s</w:t>
        </w:r>
      </w:ins>
      <w:ins w:id="64" w:author="Ericsson" w:date="2023-04-25T20:21:00Z">
        <w:r w:rsidR="00BC22AA">
          <w:t xml:space="preserve"> with </w:t>
        </w:r>
        <w:bookmarkStart w:id="65" w:name="_Hlk133346316"/>
        <w:r w:rsidR="00BC22AA">
          <w:t>s</w:t>
        </w:r>
      </w:ins>
      <w:ins w:id="66" w:author="Ericsson" w:date="2023-02-13T07:36:00Z">
        <w:r w:rsidR="00DF5755">
          <w:t>egment</w:t>
        </w:r>
      </w:ins>
      <w:bookmarkEnd w:id="65"/>
      <w:ins w:id="67" w:author="Ericsson" w:date="2023-04-25T20:22:00Z">
        <w:r w:rsidR="00BC22AA">
          <w:t>s</w:t>
        </w:r>
      </w:ins>
      <w:ins w:id="68" w:author="Ericsson" w:date="2023-02-13T07:36:00Z">
        <w:r w:rsidR="00DF5755">
          <w:t>, the segments contained in SI message</w:t>
        </w:r>
      </w:ins>
      <w:ins w:id="69" w:author="Ericsson" w:date="2023-04-25T20:04:00Z">
        <w:r w:rsidR="00DF5755">
          <w:t xml:space="preserve">s </w:t>
        </w:r>
      </w:ins>
      <w:ins w:id="70" w:author="Ericsson" w:date="2023-04-25T20:22:00Z">
        <w:r w:rsidR="00BC22AA">
          <w:t xml:space="preserve">are </w:t>
        </w:r>
      </w:ins>
      <w:ins w:id="71" w:author="Ericsson" w:date="2023-02-14T15:09:00Z">
        <w:r w:rsidR="00DF5755">
          <w:t xml:space="preserve">transmitted according to the SI message periodicity, with one segment </w:t>
        </w:r>
      </w:ins>
      <w:ins w:id="72" w:author="Ericsson" w:date="2023-04-06T18:14:00Z">
        <w:r w:rsidR="00DF5755" w:rsidRPr="003403B6">
          <w:t xml:space="preserve">of a particular sibType/posSibType </w:t>
        </w:r>
      </w:ins>
      <w:ins w:id="73" w:author="Ericsson" w:date="2023-02-14T15:09:00Z">
        <w:r w:rsidR="00DF5755">
          <w:t xml:space="preserve">in each </w:t>
        </w:r>
      </w:ins>
      <w:ins w:id="74" w:author="Ericsson" w:date="2023-02-14T15:11:00Z">
        <w:r w:rsidR="00DF5755">
          <w:t xml:space="preserve">SI </w:t>
        </w:r>
      </w:ins>
      <w:ins w:id="75" w:author="Ericsson" w:date="2023-02-14T15:09:00Z">
        <w:r w:rsidR="00DF5755">
          <w:t>message</w:t>
        </w:r>
      </w:ins>
      <w:r w:rsidRPr="003D22C0">
        <w:t>;</w:t>
      </w:r>
      <w:bookmarkEnd w:id="60"/>
    </w:p>
    <w:p w14:paraId="3AF01104" w14:textId="77777777" w:rsidR="000F1152" w:rsidRPr="003D22C0" w:rsidRDefault="000F1152" w:rsidP="000F1152">
      <w:pPr>
        <w:pStyle w:val="B1"/>
      </w:pPr>
      <w:r w:rsidRPr="003D22C0">
        <w:t>-</w:t>
      </w:r>
      <w:r w:rsidRPr="003D22C0">
        <w:tab/>
        <w:t xml:space="preserve">For a UE in RRC_CONNECTED, the network can provide system information through dedicated signalling using the </w:t>
      </w:r>
      <w:r w:rsidRPr="003D22C0">
        <w:rPr>
          <w:bCs/>
          <w:i/>
          <w:iCs/>
        </w:rPr>
        <w:t>RRCReconfiguration</w:t>
      </w:r>
      <w:r w:rsidRPr="003D22C0">
        <w:rPr>
          <w:bCs/>
          <w:iCs/>
        </w:rPr>
        <w:t xml:space="preserve"> message, </w:t>
      </w:r>
      <w:proofErr w:type="gramStart"/>
      <w:r w:rsidRPr="003D22C0">
        <w:rPr>
          <w:bCs/>
          <w:iCs/>
        </w:rPr>
        <w:t>e.g.</w:t>
      </w:r>
      <w:proofErr w:type="gramEnd"/>
      <w:r w:rsidRPr="003D22C0">
        <w:rPr>
          <w:bCs/>
          <w:iCs/>
        </w:rPr>
        <w:t xml:space="preserve"> if the UE has an active BWP with no common search space configured to monitor system information, paging, or upon request from the UE</w:t>
      </w:r>
      <w:r w:rsidRPr="003D22C0">
        <w:t>.</w:t>
      </w:r>
    </w:p>
    <w:p w14:paraId="26C99342" w14:textId="77777777" w:rsidR="000F1152" w:rsidRPr="003D22C0" w:rsidRDefault="000F1152" w:rsidP="000F1152">
      <w:pPr>
        <w:pStyle w:val="B1"/>
      </w:pPr>
      <w:r w:rsidRPr="003D22C0">
        <w:t>-</w:t>
      </w:r>
      <w:r w:rsidRPr="003D22C0">
        <w:tab/>
        <w:t xml:space="preserve">For PSCell and SCells, the network provides the required SI by dedicated signalling, </w:t>
      </w:r>
      <w:proofErr w:type="gramStart"/>
      <w:r w:rsidRPr="003D22C0">
        <w:t>i.e.</w:t>
      </w:r>
      <w:proofErr w:type="gramEnd"/>
      <w:r w:rsidRPr="003D22C0">
        <w:t xml:space="preserve"> within an </w:t>
      </w:r>
      <w:r w:rsidRPr="003D22C0">
        <w:rPr>
          <w:bCs/>
          <w:i/>
          <w:iCs/>
        </w:rPr>
        <w:t>RRCReconfiguration</w:t>
      </w:r>
      <w:r w:rsidRPr="003D22C0">
        <w:rPr>
          <w:bCs/>
          <w:iCs/>
        </w:rPr>
        <w:t xml:space="preserve"> message</w:t>
      </w:r>
      <w:r w:rsidRPr="003D22C0">
        <w:t xml:space="preserve">. Nevertheless, the UE shall acquire </w:t>
      </w:r>
      <w:r w:rsidRPr="003D22C0">
        <w:rPr>
          <w:i/>
        </w:rPr>
        <w:t>MIB</w:t>
      </w:r>
      <w:r w:rsidRPr="003D22C0">
        <w:t xml:space="preserve"> of the PSCell to get SFN timing of the SCG (which may be different from MCG). Upon change of relevant SI for SCell, the network releases and adds the concerned SCell. For PSCell, the required SI can only be changed with Reconfiguration with Sync.</w:t>
      </w:r>
    </w:p>
    <w:p w14:paraId="1E23056C" w14:textId="77777777" w:rsidR="000F1152" w:rsidRPr="003D22C0" w:rsidRDefault="000F1152" w:rsidP="000F1152">
      <w:pPr>
        <w:pStyle w:val="NO"/>
      </w:pPr>
      <w:r w:rsidRPr="003D22C0">
        <w:t>NOTE 2:</w:t>
      </w:r>
      <w:r w:rsidRPr="003D22C0">
        <w:tab/>
        <w:t xml:space="preserve">The physical layer imposes a limit to the maximum size a SIB can take. The maximum </w:t>
      </w:r>
      <w:r w:rsidRPr="003D22C0">
        <w:rPr>
          <w:i/>
        </w:rPr>
        <w:t>SIB1</w:t>
      </w:r>
      <w:r w:rsidRPr="003D22C0">
        <w:t xml:space="preserve"> or </w:t>
      </w:r>
      <w:r w:rsidRPr="003D22C0">
        <w:rPr>
          <w:i/>
        </w:rPr>
        <w:t>SI message</w:t>
      </w:r>
      <w:r w:rsidRPr="003D22C0">
        <w:t xml:space="preserve"> size is 2976 bits.</w:t>
      </w:r>
      <w:bookmarkEnd w:id="2"/>
      <w:bookmarkEnd w:id="3"/>
      <w:bookmarkEnd w:id="4"/>
      <w:bookmarkEnd w:id="5"/>
      <w:bookmarkEnd w:id="6"/>
      <w:bookmarkEnd w:id="7"/>
      <w:bookmarkEnd w:id="8"/>
      <w:bookmarkEnd w:id="9"/>
      <w:bookmarkEnd w:id="10"/>
      <w:bookmarkEnd w:id="11"/>
      <w:bookmarkEnd w:id="12"/>
      <w:bookmarkEnd w:id="13"/>
      <w:bookmarkEnd w:id="33"/>
      <w:bookmarkEnd w:id="34"/>
    </w:p>
    <w:sectPr w:rsidR="000F1152" w:rsidRPr="003D22C0" w:rsidSect="00C73E7A">
      <w:headerReference w:type="default" r:id="rId14"/>
      <w:footerReference w:type="default" r:id="rId1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4E5F" w14:textId="77777777" w:rsidR="00A02721" w:rsidRDefault="00A02721">
      <w:pPr>
        <w:spacing w:after="0"/>
      </w:pPr>
      <w:r>
        <w:separator/>
      </w:r>
    </w:p>
  </w:endnote>
  <w:endnote w:type="continuationSeparator" w:id="0">
    <w:p w14:paraId="3D0FF640" w14:textId="77777777" w:rsidR="00A02721" w:rsidRDefault="00A02721">
      <w:pPr>
        <w:spacing w:after="0"/>
      </w:pPr>
      <w:r>
        <w:continuationSeparator/>
      </w:r>
    </w:p>
  </w:endnote>
  <w:endnote w:type="continuationNotice" w:id="1">
    <w:p w14:paraId="0968CAF2" w14:textId="77777777" w:rsidR="00A02721" w:rsidRDefault="00A027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D0E1" w14:textId="77777777" w:rsidR="00A02721" w:rsidRDefault="00A02721">
      <w:pPr>
        <w:spacing w:after="0"/>
      </w:pPr>
      <w:r>
        <w:separator/>
      </w:r>
    </w:p>
  </w:footnote>
  <w:footnote w:type="continuationSeparator" w:id="0">
    <w:p w14:paraId="09A82B2B" w14:textId="77777777" w:rsidR="00A02721" w:rsidRDefault="00A02721">
      <w:pPr>
        <w:spacing w:after="0"/>
      </w:pPr>
      <w:r>
        <w:continuationSeparator/>
      </w:r>
    </w:p>
  </w:footnote>
  <w:footnote w:type="continuationNotice" w:id="1">
    <w:p w14:paraId="1AA4E0BF" w14:textId="77777777" w:rsidR="00A02721" w:rsidRDefault="00A027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54C75D5" w:rsidR="00D27132" w:rsidRDefault="00D27132">
    <w:pPr>
      <w:framePr w:h="284" w:hRule="exact" w:wrap="around" w:vAnchor="text" w:hAnchor="margin" w:xAlign="right" w:y="1"/>
      <w:rPr>
        <w:rFonts w:ascii="Arial" w:hAnsi="Arial" w:cs="Arial"/>
        <w:b/>
        <w:sz w:val="18"/>
        <w:szCs w:val="18"/>
      </w:rPr>
    </w:pP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4151519B" w:rsidR="00D27132" w:rsidRDefault="00D27132">
    <w:pPr>
      <w:framePr w:h="284" w:hRule="exact" w:wrap="around" w:vAnchor="text" w:hAnchor="margin" w:y="7"/>
      <w:rPr>
        <w:rFonts w:ascii="Arial" w:hAnsi="Arial" w:cs="Arial"/>
        <w:b/>
        <w:sz w:val="18"/>
        <w:szCs w:val="18"/>
      </w:rPr>
    </w:pP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7"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757D109A"/>
    <w:multiLevelType w:val="hybridMultilevel"/>
    <w:tmpl w:val="F5A6995E"/>
    <w:lvl w:ilvl="0" w:tplc="2F74F91A">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5"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571162692">
    <w:abstractNumId w:val="0"/>
  </w:num>
  <w:num w:numId="2" w16cid:durableId="1070423780">
    <w:abstractNumId w:val="16"/>
  </w:num>
  <w:num w:numId="3" w16cid:durableId="510989575">
    <w:abstractNumId w:val="20"/>
  </w:num>
  <w:num w:numId="4" w16cid:durableId="1646159545">
    <w:abstractNumId w:val="19"/>
  </w:num>
  <w:num w:numId="5" w16cid:durableId="1935283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6792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7532240">
    <w:abstractNumId w:val="7"/>
  </w:num>
  <w:num w:numId="8" w16cid:durableId="241791936">
    <w:abstractNumId w:val="6"/>
  </w:num>
  <w:num w:numId="9" w16cid:durableId="995769649">
    <w:abstractNumId w:val="5"/>
  </w:num>
  <w:num w:numId="10" w16cid:durableId="1443065792">
    <w:abstractNumId w:val="4"/>
  </w:num>
  <w:num w:numId="11" w16cid:durableId="944725785">
    <w:abstractNumId w:val="3"/>
  </w:num>
  <w:num w:numId="12" w16cid:durableId="798307772">
    <w:abstractNumId w:val="2"/>
  </w:num>
  <w:num w:numId="13" w16cid:durableId="1180313558">
    <w:abstractNumId w:val="1"/>
  </w:num>
  <w:num w:numId="14" w16cid:durableId="596793042">
    <w:abstractNumId w:val="21"/>
  </w:num>
  <w:num w:numId="15" w16cid:durableId="5433729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8953250">
    <w:abstractNumId w:val="9"/>
  </w:num>
  <w:num w:numId="17" w16cid:durableId="785660727">
    <w:abstractNumId w:val="22"/>
  </w:num>
  <w:num w:numId="18" w16cid:durableId="1804225993">
    <w:abstractNumId w:val="11"/>
  </w:num>
  <w:num w:numId="19" w16cid:durableId="954095825">
    <w:abstractNumId w:val="26"/>
  </w:num>
  <w:num w:numId="20" w16cid:durableId="698554523">
    <w:abstractNumId w:val="13"/>
  </w:num>
  <w:num w:numId="21" w16cid:durableId="48312957">
    <w:abstractNumId w:val="8"/>
  </w:num>
  <w:num w:numId="22" w16cid:durableId="294071556">
    <w:abstractNumId w:val="23"/>
  </w:num>
  <w:num w:numId="23" w16cid:durableId="1983385291">
    <w:abstractNumId w:val="14"/>
  </w:num>
  <w:num w:numId="24" w16cid:durableId="2032683746">
    <w:abstractNumId w:val="17"/>
  </w:num>
  <w:num w:numId="25" w16cid:durableId="1204055478">
    <w:abstractNumId w:val="12"/>
  </w:num>
  <w:num w:numId="26" w16cid:durableId="1301959100">
    <w:abstractNumId w:val="10"/>
  </w:num>
  <w:num w:numId="27" w16cid:durableId="1492991097">
    <w:abstractNumId w:val="18"/>
  </w:num>
  <w:num w:numId="28" w16cid:durableId="80182461">
    <w:abstractNumId w:val="25"/>
  </w:num>
  <w:num w:numId="29" w16cid:durableId="149172396">
    <w:abstractNumId w:val="15"/>
  </w:num>
  <w:num w:numId="30" w16cid:durableId="1596547442">
    <w:abstractNumId w:val="2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45F"/>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40B9"/>
    <w:rsid w:val="000A4958"/>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152"/>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000"/>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791"/>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24"/>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1FCD"/>
    <w:rsid w:val="002623F9"/>
    <w:rsid w:val="00262741"/>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29"/>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3E0"/>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967"/>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D4"/>
    <w:rsid w:val="00374E1C"/>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7A"/>
    <w:rsid w:val="003A7C9F"/>
    <w:rsid w:val="003B0535"/>
    <w:rsid w:val="003B06FB"/>
    <w:rsid w:val="003B0B04"/>
    <w:rsid w:val="003B0D79"/>
    <w:rsid w:val="003B0EB8"/>
    <w:rsid w:val="003B0F90"/>
    <w:rsid w:val="003B1201"/>
    <w:rsid w:val="003B1328"/>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F65"/>
    <w:rsid w:val="003B4564"/>
    <w:rsid w:val="003B4775"/>
    <w:rsid w:val="003B47A0"/>
    <w:rsid w:val="003B4A92"/>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83E"/>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3F3"/>
    <w:rsid w:val="00414713"/>
    <w:rsid w:val="004148CB"/>
    <w:rsid w:val="00414A36"/>
    <w:rsid w:val="00414A57"/>
    <w:rsid w:val="00414D7F"/>
    <w:rsid w:val="0041530A"/>
    <w:rsid w:val="004155DB"/>
    <w:rsid w:val="0041614D"/>
    <w:rsid w:val="0041622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30B"/>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27"/>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6DE"/>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2F7B"/>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09A"/>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0B5"/>
    <w:rsid w:val="00532139"/>
    <w:rsid w:val="00532AAF"/>
    <w:rsid w:val="00532F41"/>
    <w:rsid w:val="00532FD4"/>
    <w:rsid w:val="00533204"/>
    <w:rsid w:val="005337F6"/>
    <w:rsid w:val="00533821"/>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3AE"/>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482"/>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133"/>
    <w:rsid w:val="00632255"/>
    <w:rsid w:val="006322A2"/>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3F8"/>
    <w:rsid w:val="00692834"/>
    <w:rsid w:val="00692906"/>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3FD6"/>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CE7"/>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4383"/>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700"/>
    <w:rsid w:val="0093776C"/>
    <w:rsid w:val="00937993"/>
    <w:rsid w:val="00937A47"/>
    <w:rsid w:val="00937AAB"/>
    <w:rsid w:val="00937D2B"/>
    <w:rsid w:val="0094005E"/>
    <w:rsid w:val="00940323"/>
    <w:rsid w:val="00940426"/>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3F53"/>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8BF"/>
    <w:rsid w:val="009D7A8F"/>
    <w:rsid w:val="009D7BBB"/>
    <w:rsid w:val="009D7D3C"/>
    <w:rsid w:val="009D7E59"/>
    <w:rsid w:val="009E0304"/>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721"/>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C0D"/>
    <w:rsid w:val="00A27028"/>
    <w:rsid w:val="00A278CD"/>
    <w:rsid w:val="00A27BF6"/>
    <w:rsid w:val="00A27D3C"/>
    <w:rsid w:val="00A27D43"/>
    <w:rsid w:val="00A27DAE"/>
    <w:rsid w:val="00A27E28"/>
    <w:rsid w:val="00A27E96"/>
    <w:rsid w:val="00A3063E"/>
    <w:rsid w:val="00A309F6"/>
    <w:rsid w:val="00A3134E"/>
    <w:rsid w:val="00A31BD7"/>
    <w:rsid w:val="00A32082"/>
    <w:rsid w:val="00A322E9"/>
    <w:rsid w:val="00A3230B"/>
    <w:rsid w:val="00A3277A"/>
    <w:rsid w:val="00A334B6"/>
    <w:rsid w:val="00A3351E"/>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9F2"/>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50E"/>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2FA5"/>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56CB"/>
    <w:rsid w:val="00AC5820"/>
    <w:rsid w:val="00AC62A4"/>
    <w:rsid w:val="00AC6DB4"/>
    <w:rsid w:val="00AC74CA"/>
    <w:rsid w:val="00AC79E9"/>
    <w:rsid w:val="00AC7AC5"/>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516"/>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A7F65"/>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2AA"/>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477"/>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5D7F"/>
    <w:rsid w:val="00BE6361"/>
    <w:rsid w:val="00BE639C"/>
    <w:rsid w:val="00BE6907"/>
    <w:rsid w:val="00BE6B42"/>
    <w:rsid w:val="00BE7248"/>
    <w:rsid w:val="00BE731D"/>
    <w:rsid w:val="00BE7408"/>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99F"/>
    <w:rsid w:val="00C51AD9"/>
    <w:rsid w:val="00C51D07"/>
    <w:rsid w:val="00C51E65"/>
    <w:rsid w:val="00C51F4C"/>
    <w:rsid w:val="00C5241A"/>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3E7A"/>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34"/>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CF7903"/>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A72"/>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86A"/>
    <w:rsid w:val="00D4788D"/>
    <w:rsid w:val="00D47B04"/>
    <w:rsid w:val="00D501E2"/>
    <w:rsid w:val="00D50255"/>
    <w:rsid w:val="00D5042C"/>
    <w:rsid w:val="00D506F1"/>
    <w:rsid w:val="00D50BCB"/>
    <w:rsid w:val="00D50C95"/>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268"/>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805"/>
    <w:rsid w:val="00DE4E4B"/>
    <w:rsid w:val="00DE50F8"/>
    <w:rsid w:val="00DE5341"/>
    <w:rsid w:val="00DE53F0"/>
    <w:rsid w:val="00DE53FB"/>
    <w:rsid w:val="00DE577F"/>
    <w:rsid w:val="00DE5C3C"/>
    <w:rsid w:val="00DE5D29"/>
    <w:rsid w:val="00DE67D1"/>
    <w:rsid w:val="00DE69DA"/>
    <w:rsid w:val="00DE6D01"/>
    <w:rsid w:val="00DE7180"/>
    <w:rsid w:val="00DE72F1"/>
    <w:rsid w:val="00DE7353"/>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236"/>
    <w:rsid w:val="00DF5343"/>
    <w:rsid w:val="00DF5755"/>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A4B"/>
    <w:rsid w:val="00E75D79"/>
    <w:rsid w:val="00E7611C"/>
    <w:rsid w:val="00E7662E"/>
    <w:rsid w:val="00E76C12"/>
    <w:rsid w:val="00E77352"/>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0E36"/>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4F7A"/>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5DD"/>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57"/>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1557876">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48</TotalTime>
  <Pages>3</Pages>
  <Words>1102</Words>
  <Characters>6580</Characters>
  <Application>Microsoft Office Word</Application>
  <DocSecurity>0</DocSecurity>
  <Lines>54</Lines>
  <Paragraphs>15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7667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Ericsson</cp:lastModifiedBy>
  <cp:revision>4</cp:revision>
  <cp:lastPrinted>2017-05-08T10:55:00Z</cp:lastPrinted>
  <dcterms:created xsi:type="dcterms:W3CDTF">2023-04-06T16:35:00Z</dcterms:created>
  <dcterms:modified xsi:type="dcterms:W3CDTF">2023-04-25T20:29:00Z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