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4B21" w14:textId="5CC929D5" w:rsidR="001F1E46" w:rsidRPr="001F1E46" w:rsidRDefault="001F1E46" w:rsidP="001F1E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</w:rPr>
      </w:pPr>
      <w:r w:rsidRPr="001F1E46">
        <w:rPr>
          <w:rFonts w:ascii="Arial" w:hAnsi="Arial"/>
          <w:b/>
          <w:bCs/>
          <w:sz w:val="24"/>
          <w:szCs w:val="24"/>
        </w:rPr>
        <w:t>3GPP TSG-RAN WG2 Meeting #</w:t>
      </w:r>
      <w:bookmarkStart w:id="0" w:name="_Hlk131336745"/>
      <w:r w:rsidRPr="001F1E46">
        <w:rPr>
          <w:rFonts w:ascii="Arial" w:hAnsi="Arial"/>
          <w:b/>
          <w:bCs/>
          <w:sz w:val="24"/>
          <w:szCs w:val="24"/>
        </w:rPr>
        <w:t>1</w:t>
      </w:r>
      <w:r w:rsidR="00834745">
        <w:rPr>
          <w:rFonts w:ascii="Arial" w:hAnsi="Arial"/>
          <w:b/>
          <w:bCs/>
          <w:sz w:val="24"/>
          <w:szCs w:val="24"/>
        </w:rPr>
        <w:t>21bis</w:t>
      </w:r>
      <w:r w:rsidRPr="001F1E46">
        <w:rPr>
          <w:rFonts w:ascii="Arial" w:hAnsi="Arial"/>
          <w:b/>
          <w:bCs/>
          <w:sz w:val="24"/>
          <w:szCs w:val="24"/>
        </w:rPr>
        <w:t xml:space="preserve">                                  </w:t>
      </w:r>
      <w:r w:rsidR="009849A1" w:rsidRPr="009849A1">
        <w:rPr>
          <w:rFonts w:ascii="Arial" w:hAnsi="Arial"/>
          <w:b/>
          <w:bCs/>
          <w:sz w:val="24"/>
          <w:szCs w:val="24"/>
        </w:rPr>
        <w:t>R2-2</w:t>
      </w:r>
      <w:r w:rsidR="00834745">
        <w:rPr>
          <w:rFonts w:ascii="Arial" w:hAnsi="Arial"/>
          <w:b/>
          <w:bCs/>
          <w:sz w:val="24"/>
          <w:szCs w:val="24"/>
        </w:rPr>
        <w:t>3</w:t>
      </w:r>
      <w:r w:rsidR="009849A1" w:rsidRPr="009849A1">
        <w:rPr>
          <w:rFonts w:ascii="Arial" w:hAnsi="Arial"/>
          <w:b/>
          <w:bCs/>
          <w:sz w:val="24"/>
          <w:szCs w:val="24"/>
        </w:rPr>
        <w:t>0</w:t>
      </w:r>
      <w:bookmarkEnd w:id="0"/>
      <w:ins w:id="1" w:author="Intel" w:date="2023-04-23T21:18:00Z">
        <w:r w:rsidR="00383DCC">
          <w:rPr>
            <w:rFonts w:ascii="Arial" w:hAnsi="Arial"/>
            <w:b/>
            <w:bCs/>
            <w:sz w:val="24"/>
            <w:szCs w:val="24"/>
          </w:rPr>
          <w:t>xxxx</w:t>
        </w:r>
      </w:ins>
    </w:p>
    <w:p w14:paraId="3004222A" w14:textId="7101F87A" w:rsidR="00940306" w:rsidRDefault="00834745" w:rsidP="001F1E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>
        <w:rPr>
          <w:rFonts w:ascii="Arial" w:hAnsi="Arial"/>
          <w:b/>
          <w:bCs/>
          <w:sz w:val="24"/>
          <w:szCs w:val="24"/>
        </w:rPr>
        <w:t>Online</w:t>
      </w:r>
      <w:r w:rsidRPr="00A85668"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Apr</w:t>
      </w:r>
      <w:r w:rsidRPr="00A85668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1</w:t>
      </w:r>
      <w:r w:rsidRPr="00A85668">
        <w:rPr>
          <w:rFonts w:ascii="Arial" w:hAnsi="Arial"/>
          <w:b/>
          <w:bCs/>
          <w:sz w:val="24"/>
          <w:szCs w:val="24"/>
        </w:rPr>
        <w:t xml:space="preserve">7 – </w:t>
      </w:r>
      <w:r>
        <w:rPr>
          <w:rFonts w:ascii="Arial" w:hAnsi="Arial"/>
          <w:b/>
          <w:bCs/>
          <w:sz w:val="24"/>
          <w:szCs w:val="24"/>
        </w:rPr>
        <w:t>Ap</w:t>
      </w:r>
      <w:r w:rsidRPr="00A85668">
        <w:rPr>
          <w:rFonts w:ascii="Arial" w:hAnsi="Arial"/>
          <w:b/>
          <w:bCs/>
          <w:sz w:val="24"/>
          <w:szCs w:val="24"/>
        </w:rPr>
        <w:t xml:space="preserve">r </w:t>
      </w:r>
      <w:r>
        <w:rPr>
          <w:rFonts w:ascii="Arial" w:hAnsi="Arial"/>
          <w:b/>
          <w:bCs/>
          <w:sz w:val="24"/>
          <w:szCs w:val="24"/>
        </w:rPr>
        <w:t>26</w:t>
      </w:r>
      <w:r w:rsidRPr="00A85668">
        <w:rPr>
          <w:rFonts w:ascii="Arial" w:hAnsi="Arial"/>
          <w:b/>
          <w:bCs/>
          <w:sz w:val="24"/>
          <w:szCs w:val="24"/>
        </w:rPr>
        <w:t>, 2023</w:t>
      </w:r>
    </w:p>
    <w:p w14:paraId="0976F689" w14:textId="77777777" w:rsidR="00940306" w:rsidRPr="00940306" w:rsidRDefault="00940306" w:rsidP="008B4A32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B4A32" w14:paraId="48A48BB5" w14:textId="77777777" w:rsidTr="00B154A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7DD60" w14:textId="629C719F" w:rsidR="008B4A32" w:rsidRDefault="008B4A32" w:rsidP="00B154A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81163D">
              <w:rPr>
                <w:i/>
                <w:noProof/>
                <w:sz w:val="14"/>
              </w:rPr>
              <w:t>2</w:t>
            </w:r>
          </w:p>
        </w:tc>
      </w:tr>
      <w:tr w:rsidR="008B4A32" w14:paraId="2243BBD0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9084CE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B4A32" w14:paraId="6D18477D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88E0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8E542A5" w14:textId="77777777" w:rsidTr="00B154AD">
        <w:tc>
          <w:tcPr>
            <w:tcW w:w="142" w:type="dxa"/>
            <w:tcBorders>
              <w:left w:val="single" w:sz="4" w:space="0" w:color="auto"/>
            </w:tcBorders>
          </w:tcPr>
          <w:p w14:paraId="577B75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66423C0" w14:textId="2FF00BFE" w:rsidR="008B4A32" w:rsidRPr="00410371" w:rsidRDefault="008B4A32" w:rsidP="00B154A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BF635C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3ABC5F82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7A8C123" w14:textId="429199B8" w:rsidR="008B4A32" w:rsidRPr="00410371" w:rsidRDefault="00983A51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3970</w:t>
            </w:r>
          </w:p>
        </w:tc>
        <w:tc>
          <w:tcPr>
            <w:tcW w:w="709" w:type="dxa"/>
          </w:tcPr>
          <w:p w14:paraId="50063D6C" w14:textId="77777777" w:rsidR="008B4A32" w:rsidRDefault="008B4A32" w:rsidP="00B154A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A6F2CAE" w14:textId="7A8BA3B9" w:rsidR="008B4A32" w:rsidRPr="00410371" w:rsidRDefault="003260E0" w:rsidP="00B154A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Intel" w:date="2023-04-23T21:18:00Z">
              <w:r w:rsidRPr="003260E0" w:rsidDel="00383DCC">
                <w:rPr>
                  <w:b/>
                  <w:noProof/>
                  <w:sz w:val="28"/>
                </w:rPr>
                <w:delText>-</w:delText>
              </w:r>
            </w:del>
            <w:ins w:id="3" w:author="Intel" w:date="2023-04-23T21:18:00Z">
              <w:r w:rsidR="00383DCC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3611DDE3" w14:textId="77777777" w:rsidR="008B4A32" w:rsidRDefault="008B4A32" w:rsidP="00B154A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67A1CA9" w14:textId="1F680C72" w:rsidR="008B4A32" w:rsidRPr="00324A06" w:rsidRDefault="008B4A32" w:rsidP="00B154AD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 w:rsidR="003260E0">
                <w:rPr>
                  <w:b/>
                  <w:noProof/>
                  <w:sz w:val="28"/>
                </w:rPr>
                <w:t>1</w:t>
              </w:r>
              <w:r w:rsidR="00DB1476">
                <w:rPr>
                  <w:b/>
                  <w:noProof/>
                  <w:sz w:val="28"/>
                </w:rPr>
                <w:t>7</w:t>
              </w:r>
              <w:r>
                <w:rPr>
                  <w:b/>
                  <w:noProof/>
                  <w:sz w:val="28"/>
                </w:rPr>
                <w:t>.</w:t>
              </w:r>
              <w:r w:rsidR="00DB1476">
                <w:rPr>
                  <w:b/>
                  <w:noProof/>
                  <w:sz w:val="28"/>
                </w:rPr>
                <w:t>4</w:t>
              </w:r>
              <w:r>
                <w:rPr>
                  <w:b/>
                  <w:noProof/>
                  <w:sz w:val="28"/>
                </w:rPr>
                <w:t>.</w:t>
              </w:r>
            </w:fldSimple>
            <w:r w:rsidR="00442BC9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AA7F5E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236A30DA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3A7367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F05B8E0" w14:textId="77777777" w:rsidTr="00B154A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E0ED8B" w14:textId="77777777" w:rsidR="008B4A32" w:rsidRPr="00F25D98" w:rsidRDefault="008B4A32" w:rsidP="00B154A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B4A32" w14:paraId="599CB87F" w14:textId="77777777" w:rsidTr="00B154AD">
        <w:tc>
          <w:tcPr>
            <w:tcW w:w="9641" w:type="dxa"/>
            <w:gridSpan w:val="9"/>
          </w:tcPr>
          <w:p w14:paraId="599238DF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5ED925" w14:textId="77777777" w:rsidR="008B4A32" w:rsidRDefault="008B4A32" w:rsidP="008B4A3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B4A32" w14:paraId="40A04E87" w14:textId="77777777" w:rsidTr="00B154AD">
        <w:tc>
          <w:tcPr>
            <w:tcW w:w="2835" w:type="dxa"/>
          </w:tcPr>
          <w:p w14:paraId="0DBD47B2" w14:textId="77777777" w:rsidR="008B4A32" w:rsidRDefault="008B4A32" w:rsidP="00B154A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17436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268419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A88716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12EF" w14:textId="4F5B5131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E0A40A7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A5F1ABE" w14:textId="635ED74C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9196DA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55335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0F15F6B" w14:textId="77777777" w:rsidR="008B4A32" w:rsidRDefault="008B4A32" w:rsidP="008B4A3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4A32" w14:paraId="6FD3090C" w14:textId="77777777" w:rsidTr="00B154AD">
        <w:tc>
          <w:tcPr>
            <w:tcW w:w="9640" w:type="dxa"/>
            <w:gridSpan w:val="11"/>
          </w:tcPr>
          <w:p w14:paraId="26E66590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9DAC36B" w14:textId="77777777" w:rsidTr="00B154A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0EF2FF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8CC7D2" w14:textId="5C488A31" w:rsidR="008B4A32" w:rsidRDefault="003260E0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3260E0">
              <w:t>Correction on Need code of IE RLC-Config</w:t>
            </w:r>
          </w:p>
        </w:tc>
      </w:tr>
      <w:tr w:rsidR="008B4A32" w14:paraId="724800A3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887AAB9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AD66A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0F344536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F4D639A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F2E47C" w14:textId="6B611B1A" w:rsidR="008B4A32" w:rsidRDefault="00CC08BF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t>Intel Corporation</w:t>
            </w:r>
          </w:p>
        </w:tc>
      </w:tr>
      <w:tr w:rsidR="008B4A32" w14:paraId="21CA9852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34FEC20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227AB8" w14:textId="77777777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8B4A32" w14:paraId="29B84547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74425375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88AF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7E9624DE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1D46878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C99ACF" w14:textId="7CF71081" w:rsidR="008B4A32" w:rsidRDefault="003260E0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3260E0">
              <w:t>NR_IIOT-Core</w:t>
            </w:r>
            <w:r w:rsidR="00DB1476">
              <w:t xml:space="preserve">, </w:t>
            </w:r>
            <w:r w:rsidR="00DB1476" w:rsidRPr="00DB1476">
              <w:t>NR_NTN_solutions-Core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44D876" w14:textId="77777777" w:rsidR="008B4A32" w:rsidRDefault="008B4A32" w:rsidP="00B154AD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30D180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E202E7" w14:textId="2691D20D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202</w:t>
            </w:r>
            <w:r w:rsidR="00834745">
              <w:t>3</w:t>
            </w:r>
            <w:r>
              <w:t>-</w:t>
            </w:r>
            <w:r w:rsidR="00FE3219">
              <w:t>0</w:t>
            </w:r>
            <w:r w:rsidR="00834745">
              <w:t>4</w:t>
            </w:r>
            <w:r w:rsidR="0082253D">
              <w:t>-</w:t>
            </w:r>
            <w:r w:rsidR="00A7229A">
              <w:t>0</w:t>
            </w:r>
            <w:r w:rsidR="00834745">
              <w:t>5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8B4A32" w14:paraId="3A92EC25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111476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ECB326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A1A1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B41C8C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B7E9D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5812738B" w14:textId="77777777" w:rsidTr="00B154A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7A17C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EE8941" w14:textId="1D629D5F" w:rsidR="008B4A32" w:rsidRDefault="00B051F6" w:rsidP="00B154AD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144E4A" w14:textId="77777777" w:rsidR="008B4A32" w:rsidRDefault="008B4A32" w:rsidP="00B154AD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0C5841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A29A9D" w14:textId="348BADB4" w:rsidR="008B4A32" w:rsidRDefault="00000000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8B4A32">
                <w:rPr>
                  <w:noProof/>
                </w:rPr>
                <w:t>Rel-</w:t>
              </w:r>
            </w:fldSimple>
            <w:r w:rsidR="008B4A32">
              <w:rPr>
                <w:noProof/>
              </w:rPr>
              <w:t>1</w:t>
            </w:r>
            <w:r w:rsidR="00DB1476">
              <w:rPr>
                <w:noProof/>
              </w:rPr>
              <w:t>7</w:t>
            </w:r>
          </w:p>
        </w:tc>
      </w:tr>
      <w:tr w:rsidR="008B4A32" w14:paraId="6439F8F4" w14:textId="77777777" w:rsidTr="00B154A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E774B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7636F4" w14:textId="77777777" w:rsidR="008B4A32" w:rsidRDefault="008B4A32" w:rsidP="00B154A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26DC46" w14:textId="77777777" w:rsidR="008B4A32" w:rsidRDefault="008B4A32" w:rsidP="00B154A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32E653" w14:textId="2F4BE731" w:rsidR="008B4A32" w:rsidRDefault="008B4A32" w:rsidP="00B154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  <w:p w14:paraId="7FDD34A7" w14:textId="517AD5A0" w:rsidR="001C120E" w:rsidRPr="007C2097" w:rsidRDefault="001C120E" w:rsidP="00B154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8B4A32" w14:paraId="6EEB59F7" w14:textId="77777777" w:rsidTr="00B154AD">
        <w:tc>
          <w:tcPr>
            <w:tcW w:w="1843" w:type="dxa"/>
          </w:tcPr>
          <w:p w14:paraId="1F10A673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CCE3C47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69CE87F7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E74154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C93191" w14:textId="5049CD39" w:rsidR="00A7229A" w:rsidRDefault="00DB1476" w:rsidP="00BF635C">
            <w:pPr>
              <w:pStyle w:val="CRCoverPage"/>
              <w:spacing w:before="20" w:after="80"/>
            </w:pPr>
            <w:r>
              <w:t xml:space="preserve">1. </w:t>
            </w:r>
            <w:r w:rsidR="003260E0">
              <w:t>RIL I653 (which proposed to c</w:t>
            </w:r>
            <w:r w:rsidR="003260E0" w:rsidRPr="003260E0">
              <w:t>hange Need code</w:t>
            </w:r>
            <w:r w:rsidR="003260E0">
              <w:t xml:space="preserve"> of </w:t>
            </w:r>
            <w:r w:rsidR="004D4E75" w:rsidRPr="004D4E75">
              <w:rPr>
                <w:i/>
                <w:iCs/>
              </w:rPr>
              <w:t>t-StatusProhibit-v1610</w:t>
            </w:r>
            <w:r w:rsidR="003260E0" w:rsidRPr="003260E0">
              <w:t xml:space="preserve"> to M/R.</w:t>
            </w:r>
            <w:r w:rsidR="003260E0">
              <w:t xml:space="preserve">) was discussed in offline discussion </w:t>
            </w:r>
            <w:r w:rsidR="003260E0" w:rsidRPr="00A91FF5">
              <w:t>[AT109bis-e][071]</w:t>
            </w:r>
            <w:r w:rsidR="004D4E75">
              <w:t xml:space="preserve"> with the report in </w:t>
            </w:r>
            <w:r w:rsidR="004D4E75" w:rsidRPr="004D4E75">
              <w:t>R2-2004278</w:t>
            </w:r>
            <w:r w:rsidR="003260E0">
              <w:t>, and the corresponding RAN2 agreement was as below:</w:t>
            </w:r>
          </w:p>
          <w:p w14:paraId="153FBAE4" w14:textId="77777777" w:rsidR="003260E0" w:rsidRPr="003260E0" w:rsidRDefault="003260E0" w:rsidP="003260E0">
            <w:pPr>
              <w:pStyle w:val="CRCoverPage"/>
              <w:spacing w:before="20" w:after="80"/>
              <w:rPr>
                <w:b/>
                <w:noProof/>
                <w:lang w:val="fr-FR"/>
              </w:rPr>
            </w:pPr>
            <w:r w:rsidRPr="003260E0">
              <w:rPr>
                <w:b/>
                <w:bCs/>
                <w:noProof/>
                <w:lang w:val="fr-FR"/>
              </w:rPr>
              <w:t>(B002, I654, I653):</w:t>
            </w:r>
            <w:r w:rsidRPr="003260E0">
              <w:rPr>
                <w:b/>
                <w:noProof/>
                <w:lang w:val="fr-FR"/>
              </w:rPr>
              <w:t xml:space="preserve"> </w:t>
            </w:r>
            <w:r w:rsidRPr="003260E0">
              <w:rPr>
                <w:b/>
                <w:noProof/>
              </w:rPr>
              <w:t>Agree on B002 and I653 (change need code to “need R”). The changes shall be captured in the IIOT RRC CR.</w:t>
            </w:r>
            <w:r w:rsidRPr="003260E0">
              <w:rPr>
                <w:b/>
                <w:noProof/>
                <w:lang w:val="fr-FR"/>
              </w:rPr>
              <w:t xml:space="preserve"> </w:t>
            </w:r>
          </w:p>
          <w:p w14:paraId="1BB60B3F" w14:textId="77777777" w:rsidR="003260E0" w:rsidRDefault="003260E0" w:rsidP="00BF635C">
            <w:pPr>
              <w:pStyle w:val="CRCoverPage"/>
              <w:spacing w:before="20" w:after="80"/>
              <w:rPr>
                <w:noProof/>
              </w:rPr>
            </w:pPr>
            <w:r>
              <w:rPr>
                <w:noProof/>
              </w:rPr>
              <w:t>But this change has not been captured yet.</w:t>
            </w:r>
          </w:p>
          <w:p w14:paraId="1EBCDAA4" w14:textId="5BB68BAC" w:rsidR="00383DCC" w:rsidRDefault="00DB1476" w:rsidP="00383DCC">
            <w:pPr>
              <w:pStyle w:val="CRCoverPage"/>
              <w:spacing w:before="20" w:after="80"/>
              <w:rPr>
                <w:ins w:id="5" w:author="Intel" w:date="2023-04-23T21:19:00Z"/>
                <w:noProof/>
              </w:rPr>
            </w:pPr>
            <w:r>
              <w:rPr>
                <w:noProof/>
              </w:rPr>
              <w:t xml:space="preserve">2. Similarly, the Need code of NTN timer </w:t>
            </w:r>
            <w:r w:rsidRPr="00DB1476">
              <w:rPr>
                <w:i/>
                <w:iCs/>
                <w:noProof/>
              </w:rPr>
              <w:t>t-ReassemblyExt-r17</w:t>
            </w:r>
            <w:r>
              <w:rPr>
                <w:noProof/>
              </w:rPr>
              <w:t xml:space="preserve"> is Need N as well. Based on the same reason, i.e., this is a configuration that a UE shall store</w:t>
            </w:r>
            <w:r w:rsidR="00141306">
              <w:rPr>
                <w:noProof/>
              </w:rPr>
              <w:t xml:space="preserve"> (e.g., </w:t>
            </w:r>
            <w:r w:rsidR="00B4797A">
              <w:rPr>
                <w:noProof/>
              </w:rPr>
              <w:t>in NTN GEO satellite case, the reassembly timer with</w:t>
            </w:r>
            <w:r w:rsidR="00E5632D">
              <w:rPr>
                <w:noProof/>
              </w:rPr>
              <w:t>out extended timer length can’t work as the RTT</w:t>
            </w:r>
            <w:r w:rsidR="003D13B1">
              <w:rPr>
                <w:noProof/>
              </w:rPr>
              <w:t xml:space="preserve"> </w:t>
            </w:r>
            <w:r w:rsidR="00E5632D">
              <w:rPr>
                <w:noProof/>
              </w:rPr>
              <w:t>(</w:t>
            </w:r>
            <w:r w:rsidR="0044383F">
              <w:rPr>
                <w:noProof/>
              </w:rPr>
              <w:t xml:space="preserve">at most </w:t>
            </w:r>
            <w:r w:rsidR="00E5632D">
              <w:rPr>
                <w:noProof/>
              </w:rPr>
              <w:t xml:space="preserve">542ms) in this </w:t>
            </w:r>
            <w:r w:rsidR="003D13B1">
              <w:rPr>
                <w:noProof/>
              </w:rPr>
              <w:t xml:space="preserve">GEO </w:t>
            </w:r>
            <w:r w:rsidR="00E5632D">
              <w:rPr>
                <w:noProof/>
              </w:rPr>
              <w:t xml:space="preserve">case is larger than </w:t>
            </w:r>
            <w:r w:rsidR="005B2D2B">
              <w:rPr>
                <w:noProof/>
              </w:rPr>
              <w:t>the legacy timer length</w:t>
            </w:r>
            <w:r w:rsidR="0044383F">
              <w:rPr>
                <w:noProof/>
              </w:rPr>
              <w:t xml:space="preserve"> (at most 200ms)</w:t>
            </w:r>
            <w:r w:rsidR="00141306">
              <w:rPr>
                <w:noProof/>
              </w:rPr>
              <w:t>)</w:t>
            </w:r>
            <w:r>
              <w:rPr>
                <w:noProof/>
              </w:rPr>
              <w:t xml:space="preserve">, the Need code of NTN timer </w:t>
            </w:r>
            <w:r w:rsidRPr="00DB1476">
              <w:rPr>
                <w:i/>
                <w:iCs/>
                <w:noProof/>
              </w:rPr>
              <w:t>t-ReassemblyExt-r17</w:t>
            </w:r>
            <w:r>
              <w:rPr>
                <w:noProof/>
              </w:rPr>
              <w:t xml:space="preserve"> should also be Need R.</w:t>
            </w:r>
            <w:ins w:id="6" w:author="Intel" w:date="2023-04-23T21:19:00Z">
              <w:r w:rsidR="00383DCC">
                <w:rPr>
                  <w:noProof/>
                </w:rPr>
                <w:t xml:space="preserve"> T</w:t>
              </w:r>
              <w:r w:rsidR="00383DCC" w:rsidRPr="003341EB">
                <w:rPr>
                  <w:noProof/>
                </w:rPr>
                <w:t>hese issues were already discussed during R17 ASN.1 review (X606, X607) and agreed in RAN2#118-e</w:t>
              </w:r>
              <w:r w:rsidR="00383DCC">
                <w:rPr>
                  <w:noProof/>
                </w:rPr>
                <w:t xml:space="preserve"> as below:</w:t>
              </w:r>
            </w:ins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1260"/>
              <w:gridCol w:w="4682"/>
            </w:tblGrid>
            <w:tr w:rsidR="00383DCC" w14:paraId="5C212547" w14:textId="77777777" w:rsidTr="004267C9">
              <w:trPr>
                <w:ins w:id="7" w:author="Intel" w:date="2023-04-23T21:19:00Z"/>
              </w:trPr>
              <w:tc>
                <w:tcPr>
                  <w:tcW w:w="910" w:type="dxa"/>
                </w:tcPr>
                <w:p w14:paraId="4E1C8976" w14:textId="77777777" w:rsidR="00383DCC" w:rsidRDefault="00383DCC" w:rsidP="00383DCC">
                  <w:pPr>
                    <w:pStyle w:val="CRCoverPage"/>
                    <w:spacing w:before="20" w:after="80"/>
                    <w:rPr>
                      <w:ins w:id="8" w:author="Intel" w:date="2023-04-23T21:19:00Z"/>
                      <w:noProof/>
                    </w:rPr>
                  </w:pPr>
                  <w:ins w:id="9" w:author="Intel" w:date="2023-04-23T21:19:00Z">
                    <w:r>
                      <w:rPr>
                        <w:noProof/>
                      </w:rPr>
                      <w:t>X606, X607</w:t>
                    </w:r>
                  </w:ins>
                </w:p>
              </w:tc>
              <w:tc>
                <w:tcPr>
                  <w:tcW w:w="1260" w:type="dxa"/>
                </w:tcPr>
                <w:p w14:paraId="37D26370" w14:textId="77777777" w:rsidR="00383DCC" w:rsidRDefault="00383DCC" w:rsidP="00383DCC">
                  <w:pPr>
                    <w:pStyle w:val="CRCoverPage"/>
                    <w:spacing w:before="20" w:after="80"/>
                    <w:rPr>
                      <w:ins w:id="10" w:author="Intel" w:date="2023-04-23T21:19:00Z"/>
                      <w:noProof/>
                    </w:rPr>
                  </w:pPr>
                  <w:ins w:id="11" w:author="Intel" w:date="2023-04-23T21:19:00Z"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change Need N to Need R</w:t>
                    </w:r>
                  </w:ins>
                </w:p>
              </w:tc>
              <w:tc>
                <w:tcPr>
                  <w:tcW w:w="4682" w:type="dxa"/>
                </w:tcPr>
                <w:p w14:paraId="1D3D84EC" w14:textId="77777777" w:rsidR="00383DCC" w:rsidRDefault="00383DCC" w:rsidP="00383DCC">
                  <w:pPr>
                    <w:pStyle w:val="CRCoverPage"/>
                    <w:spacing w:before="20" w:after="80"/>
                    <w:rPr>
                      <w:ins w:id="12" w:author="Intel" w:date="2023-04-23T21:19:00Z"/>
                      <w:noProof/>
                    </w:rPr>
                  </w:pPr>
                  <w:ins w:id="13" w:author="Intel" w:date="2023-04-23T21:19:00Z"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t-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ReassemblyExt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 is not a one-shot configuration, it will be used by UE all the time when configured. Thus, the need code should at least be Need R. As the size of t-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ReassemblyExt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 is only 3 bits, no need to support delta configuration. Thus, we suggest to change Need N to Need R</w:t>
                    </w:r>
                  </w:ins>
                </w:p>
              </w:tc>
            </w:tr>
          </w:tbl>
          <w:p w14:paraId="7EA002EF" w14:textId="77777777" w:rsidR="00383DCC" w:rsidRDefault="00383DCC" w:rsidP="00383DCC">
            <w:pPr>
              <w:pStyle w:val="CRCoverPage"/>
              <w:spacing w:before="20" w:after="80"/>
              <w:rPr>
                <w:ins w:id="14" w:author="Intel" w:date="2023-04-23T21:19:00Z"/>
                <w:noProof/>
              </w:rPr>
            </w:pPr>
          </w:p>
          <w:p w14:paraId="5B9D8B7A" w14:textId="77777777" w:rsidR="00383DCC" w:rsidRPr="003341EB" w:rsidRDefault="00383DCC" w:rsidP="00383DCC">
            <w:pPr>
              <w:spacing w:before="40" w:after="0"/>
              <w:rPr>
                <w:ins w:id="15" w:author="Intel" w:date="2023-04-23T21:19:00Z"/>
                <w:rFonts w:ascii="Arial" w:hAnsi="Arial" w:cs="Arial"/>
                <w:i/>
                <w:noProof/>
                <w:sz w:val="18"/>
              </w:rPr>
            </w:pPr>
            <w:ins w:id="16" w:author="Intel" w:date="2023-04-23T21:19:00Z">
              <w:r w:rsidRPr="003341EB">
                <w:rPr>
                  <w:rFonts w:ascii="Arial" w:hAnsi="Arial" w:cs="Arial"/>
                  <w:i/>
                  <w:noProof/>
                  <w:sz w:val="18"/>
                  <w:lang w:val="sv-SE"/>
                </w:rPr>
                <w:t xml:space="preserve">Proposal 11a:    RAN2 confirms RIL status of the following: H021, V309, H022, V312, S602, H033, O352, M409, O353, H034, Q303, </w:t>
              </w:r>
              <w:r w:rsidRPr="009C3832">
                <w:rPr>
                  <w:rFonts w:ascii="Arial" w:hAnsi="Arial" w:cs="Arial"/>
                  <w:i/>
                  <w:noProof/>
                  <w:sz w:val="18"/>
                  <w:highlight w:val="yellow"/>
                  <w:lang w:val="sv-SE"/>
                </w:rPr>
                <w:t>X606, X607</w:t>
              </w:r>
              <w:r w:rsidRPr="003341EB">
                <w:rPr>
                  <w:rFonts w:ascii="Arial" w:hAnsi="Arial" w:cs="Arial"/>
                  <w:i/>
                  <w:noProof/>
                  <w:sz w:val="18"/>
                  <w:lang w:val="sv-SE"/>
                </w:rPr>
                <w:t>, V316, B008, X608, X609, V317, H020. (consensus)</w:t>
              </w:r>
            </w:ins>
          </w:p>
          <w:p w14:paraId="45FC9C84" w14:textId="77777777" w:rsidR="00383DCC" w:rsidRPr="003341EB" w:rsidRDefault="00383DCC" w:rsidP="00383DCC">
            <w:pPr>
              <w:numPr>
                <w:ilvl w:val="0"/>
                <w:numId w:val="3"/>
              </w:numPr>
              <w:tabs>
                <w:tab w:val="left" w:pos="1622"/>
              </w:tabs>
              <w:overflowPunct/>
              <w:autoSpaceDE/>
              <w:adjustRightInd/>
              <w:spacing w:after="0"/>
              <w:rPr>
                <w:ins w:id="17" w:author="Intel" w:date="2023-04-23T21:19:00Z"/>
                <w:rFonts w:ascii="Arial" w:hAnsi="Arial" w:cs="Arial"/>
                <w:lang w:val="sv-SE"/>
              </w:rPr>
            </w:pPr>
            <w:ins w:id="18" w:author="Intel" w:date="2023-04-23T21:19:00Z">
              <w:r w:rsidRPr="003341EB">
                <w:rPr>
                  <w:rFonts w:ascii="Arial" w:hAnsi="Arial" w:cs="Arial"/>
                  <w:b/>
                  <w:bCs/>
                  <w:lang w:val="sv-SE"/>
                </w:rPr>
                <w:t>Agreed</w:t>
              </w:r>
            </w:ins>
          </w:p>
          <w:p w14:paraId="23C2233C" w14:textId="070D3B97" w:rsidR="00DB1476" w:rsidRDefault="00383DCC" w:rsidP="00383DCC">
            <w:pPr>
              <w:pStyle w:val="CRCoverPage"/>
              <w:spacing w:before="20" w:after="80"/>
              <w:rPr>
                <w:noProof/>
              </w:rPr>
            </w:pPr>
            <w:ins w:id="19" w:author="Intel" w:date="2023-04-23T21:19:00Z">
              <w:r>
                <w:rPr>
                  <w:noProof/>
                </w:rPr>
                <w:lastRenderedPageBreak/>
                <w:t>But these changes have not been captured yet as well.</w:t>
              </w:r>
            </w:ins>
          </w:p>
        </w:tc>
      </w:tr>
      <w:tr w:rsidR="008B4A32" w14:paraId="55767AB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43006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731196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382B922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4F76EF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F0ECDAE" w14:textId="6B3A457C" w:rsidR="003260E0" w:rsidRDefault="00DB1476" w:rsidP="003260E0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1. </w:t>
            </w:r>
            <w:r w:rsidR="003260E0">
              <w:rPr>
                <w:noProof/>
              </w:rPr>
              <w:t>C</w:t>
            </w:r>
            <w:r w:rsidR="003260E0" w:rsidRPr="003260E0">
              <w:rPr>
                <w:noProof/>
              </w:rPr>
              <w:t xml:space="preserve">hange </w:t>
            </w:r>
            <w:r w:rsidR="003260E0">
              <w:rPr>
                <w:noProof/>
              </w:rPr>
              <w:t xml:space="preserve">the </w:t>
            </w:r>
            <w:r w:rsidR="003260E0" w:rsidRPr="003260E0">
              <w:rPr>
                <w:noProof/>
              </w:rPr>
              <w:t xml:space="preserve">Need code of </w:t>
            </w:r>
            <w:r w:rsidR="004D4E75" w:rsidRPr="004D4E75">
              <w:rPr>
                <w:i/>
                <w:iCs/>
              </w:rPr>
              <w:t>t-StatusProhibit-v1610</w:t>
            </w:r>
            <w:r w:rsidR="003260E0" w:rsidRPr="003260E0">
              <w:rPr>
                <w:noProof/>
              </w:rPr>
              <w:t xml:space="preserve"> to </w:t>
            </w:r>
            <w:r w:rsidR="003260E0">
              <w:rPr>
                <w:noProof/>
              </w:rPr>
              <w:t xml:space="preserve">Need </w:t>
            </w:r>
            <w:r w:rsidR="003260E0" w:rsidRPr="003260E0">
              <w:rPr>
                <w:noProof/>
              </w:rPr>
              <w:t>R</w:t>
            </w:r>
            <w:r w:rsidR="003260E0">
              <w:rPr>
                <w:noProof/>
              </w:rPr>
              <w:t>.</w:t>
            </w:r>
          </w:p>
          <w:p w14:paraId="66485E29" w14:textId="77777777" w:rsidR="00DB1476" w:rsidRDefault="00DB1476" w:rsidP="003260E0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>2. C</w:t>
            </w:r>
            <w:r w:rsidRPr="003260E0">
              <w:rPr>
                <w:noProof/>
              </w:rPr>
              <w:t xml:space="preserve">hange </w:t>
            </w:r>
            <w:r>
              <w:rPr>
                <w:noProof/>
              </w:rPr>
              <w:t xml:space="preserve">the </w:t>
            </w:r>
            <w:r w:rsidRPr="003260E0">
              <w:rPr>
                <w:noProof/>
              </w:rPr>
              <w:t xml:space="preserve">Need code of </w:t>
            </w:r>
            <w:r w:rsidRPr="00DB1476">
              <w:rPr>
                <w:i/>
                <w:iCs/>
                <w:noProof/>
              </w:rPr>
              <w:t>t-ReassemblyExt-r17</w:t>
            </w:r>
            <w:r>
              <w:rPr>
                <w:noProof/>
              </w:rPr>
              <w:t xml:space="preserve"> </w:t>
            </w:r>
            <w:r w:rsidRPr="003260E0">
              <w:rPr>
                <w:noProof/>
              </w:rPr>
              <w:t xml:space="preserve">to </w:t>
            </w:r>
            <w:r>
              <w:rPr>
                <w:noProof/>
              </w:rPr>
              <w:t xml:space="preserve">Need </w:t>
            </w:r>
            <w:r w:rsidRPr="003260E0">
              <w:rPr>
                <w:noProof/>
              </w:rPr>
              <w:t>R</w:t>
            </w:r>
            <w:r>
              <w:rPr>
                <w:noProof/>
              </w:rPr>
              <w:t>.</w:t>
            </w:r>
          </w:p>
          <w:p w14:paraId="23EC3016" w14:textId="77777777" w:rsidR="003A7FB0" w:rsidRDefault="003A7FB0" w:rsidP="003260E0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</w:p>
          <w:p w14:paraId="36FD8FD7" w14:textId="77777777" w:rsidR="003A7FB0" w:rsidRPr="00F65743" w:rsidRDefault="003A7FB0" w:rsidP="003A7FB0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F65743">
              <w:rPr>
                <w:b/>
                <w:noProof/>
                <w:u w:val="single"/>
                <w:lang w:eastAsia="zh-TW"/>
              </w:rPr>
              <w:t>Impact analysis</w:t>
            </w:r>
            <w:r>
              <w:rPr>
                <w:b/>
                <w:noProof/>
                <w:u w:val="single"/>
                <w:lang w:eastAsia="zh-TW"/>
              </w:rPr>
              <w:t>:</w:t>
            </w:r>
          </w:p>
          <w:p w14:paraId="3883F3E6" w14:textId="77777777" w:rsidR="003A7FB0" w:rsidRPr="00613B1C" w:rsidRDefault="003A7FB0" w:rsidP="003A7FB0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613B1C">
              <w:rPr>
                <w:noProof/>
                <w:u w:val="single"/>
                <w:lang w:eastAsia="zh-TW"/>
              </w:rPr>
              <w:t xml:space="preserve">Impacted functionality: </w:t>
            </w:r>
          </w:p>
          <w:p w14:paraId="393096F9" w14:textId="77777777" w:rsidR="003A7FB0" w:rsidRPr="00613B1C" w:rsidRDefault="003A7FB0" w:rsidP="003A7FB0">
            <w:pPr>
              <w:pStyle w:val="CRCoverPage"/>
              <w:spacing w:after="0"/>
              <w:ind w:left="102"/>
              <w:rPr>
                <w:noProof/>
                <w:lang w:eastAsia="zh-TW"/>
              </w:rPr>
            </w:pPr>
            <w:r>
              <w:rPr>
                <w:lang w:eastAsia="zh-TW"/>
              </w:rPr>
              <w:t>RLC Reconfiguration</w:t>
            </w:r>
          </w:p>
          <w:p w14:paraId="181C8ED3" w14:textId="77777777" w:rsidR="003A7FB0" w:rsidRPr="00613B1C" w:rsidRDefault="003A7FB0" w:rsidP="003A7FB0">
            <w:pPr>
              <w:pStyle w:val="CRCoverPage"/>
              <w:spacing w:after="0"/>
              <w:ind w:left="102"/>
              <w:rPr>
                <w:noProof/>
                <w:lang w:eastAsia="zh-CN"/>
              </w:rPr>
            </w:pPr>
          </w:p>
          <w:p w14:paraId="1A9FE941" w14:textId="77777777" w:rsidR="003A7FB0" w:rsidRPr="00613B1C" w:rsidRDefault="003A7FB0" w:rsidP="003A7FB0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613B1C">
              <w:rPr>
                <w:noProof/>
                <w:u w:val="single"/>
                <w:lang w:eastAsia="zh-TW"/>
              </w:rPr>
              <w:t>I</w:t>
            </w:r>
            <w:r w:rsidRPr="00613B1C">
              <w:rPr>
                <w:rFonts w:hint="eastAsia"/>
                <w:noProof/>
                <w:u w:val="single"/>
                <w:lang w:eastAsia="zh-TW"/>
              </w:rPr>
              <w:t>nter-operability:</w:t>
            </w:r>
          </w:p>
          <w:p w14:paraId="61D29032" w14:textId="77777777" w:rsidR="00383DCC" w:rsidRDefault="003A7FB0" w:rsidP="003A7FB0">
            <w:pPr>
              <w:pStyle w:val="CRCoverPage"/>
              <w:spacing w:after="0"/>
              <w:ind w:left="102"/>
              <w:rPr>
                <w:ins w:id="20" w:author="Intel" w:date="2023-04-23T21:21:00Z"/>
                <w:noProof/>
                <w:lang w:eastAsia="zh-CN"/>
              </w:rPr>
            </w:pPr>
            <w:r w:rsidRPr="00613B1C">
              <w:rPr>
                <w:noProof/>
                <w:lang w:eastAsia="zh-CN"/>
              </w:rPr>
              <w:t xml:space="preserve">If the network is implemented according </w:t>
            </w:r>
            <w:r>
              <w:rPr>
                <w:noProof/>
                <w:lang w:eastAsia="zh-CN"/>
              </w:rPr>
              <w:t xml:space="preserve">to this CR while the UE is not, </w:t>
            </w:r>
            <w:ins w:id="21" w:author="Intel" w:date="2023-04-23T21:21:00Z">
              <w:r w:rsidR="00383DCC" w:rsidRPr="00383DCC">
                <w:rPr>
                  <w:noProof/>
                  <w:lang w:eastAsia="zh-CN"/>
                </w:rPr>
                <w:t xml:space="preserve">the UE may apply this value for </w:t>
              </w:r>
              <w:r w:rsidR="00383DCC" w:rsidRPr="00383DCC">
                <w:rPr>
                  <w:i/>
                  <w:iCs/>
                  <w:noProof/>
                  <w:lang w:eastAsia="zh-CN"/>
                </w:rPr>
                <w:t>t-StatusProhibit-v1610</w:t>
              </w:r>
              <w:r w:rsidR="00383DCC" w:rsidRPr="00383DCC">
                <w:rPr>
                  <w:noProof/>
                  <w:lang w:eastAsia="zh-CN"/>
                </w:rPr>
                <w:t xml:space="preserve"> or </w:t>
              </w:r>
              <w:r w:rsidR="00383DCC" w:rsidRPr="00383DCC">
                <w:rPr>
                  <w:i/>
                  <w:iCs/>
                  <w:noProof/>
                  <w:lang w:eastAsia="zh-CN"/>
                </w:rPr>
                <w:t>t-ReassemblyExt-r17</w:t>
              </w:r>
              <w:r w:rsidR="00383DCC" w:rsidRPr="00383DCC">
                <w:rPr>
                  <w:noProof/>
                  <w:lang w:eastAsia="zh-CN"/>
                </w:rPr>
                <w:t xml:space="preserve"> even after network expected the UE to release it.  </w:t>
              </w:r>
            </w:ins>
          </w:p>
          <w:p w14:paraId="03C429B9" w14:textId="242A1F88" w:rsidR="003A7FB0" w:rsidRPr="00613B1C" w:rsidDel="00383DCC" w:rsidRDefault="00383DCC" w:rsidP="003A7FB0">
            <w:pPr>
              <w:pStyle w:val="CRCoverPage"/>
              <w:spacing w:after="0"/>
              <w:ind w:left="102"/>
              <w:rPr>
                <w:del w:id="22" w:author="Intel" w:date="2023-04-23T21:21:00Z"/>
                <w:noProof/>
                <w:lang w:eastAsia="zh-CN"/>
              </w:rPr>
            </w:pPr>
            <w:ins w:id="23" w:author="Intel" w:date="2023-04-23T21:21:00Z">
              <w:r w:rsidRPr="00383DCC">
                <w:rPr>
                  <w:noProof/>
                  <w:lang w:eastAsia="zh-CN"/>
                </w:rPr>
                <w:t xml:space="preserve">If the UE is implemented according to this CR </w:t>
              </w:r>
              <w:r>
                <w:rPr>
                  <w:noProof/>
                  <w:lang w:eastAsia="zh-CN"/>
                </w:rPr>
                <w:t>while the</w:t>
              </w:r>
              <w:r w:rsidRPr="00383DCC">
                <w:rPr>
                  <w:noProof/>
                  <w:lang w:eastAsia="zh-CN"/>
                </w:rPr>
                <w:t xml:space="preserve"> network is not, the network may expect the UE to maintain the value for </w:t>
              </w:r>
              <w:r w:rsidRPr="00383DCC">
                <w:rPr>
                  <w:i/>
                  <w:iCs/>
                  <w:noProof/>
                  <w:lang w:eastAsia="zh-CN"/>
                </w:rPr>
                <w:t>t-StatusProhibit-v1610</w:t>
              </w:r>
              <w:r w:rsidRPr="00383DCC">
                <w:rPr>
                  <w:noProof/>
                  <w:lang w:eastAsia="zh-CN"/>
                </w:rPr>
                <w:t xml:space="preserve"> or </w:t>
              </w:r>
              <w:r w:rsidRPr="00383DCC">
                <w:rPr>
                  <w:i/>
                  <w:iCs/>
                  <w:noProof/>
                  <w:lang w:eastAsia="zh-CN"/>
                </w:rPr>
                <w:t>t-ReassemblyExt-r17</w:t>
              </w:r>
              <w:r w:rsidRPr="00383DCC">
                <w:rPr>
                  <w:noProof/>
                  <w:lang w:eastAsia="zh-CN"/>
                </w:rPr>
                <w:t xml:space="preserve"> while UE has released it.</w:t>
              </w:r>
            </w:ins>
            <w:del w:id="24" w:author="Intel" w:date="2023-04-23T21:21:00Z">
              <w:r w:rsidR="003A7FB0" w:rsidDel="00383DCC">
                <w:rPr>
                  <w:noProof/>
                  <w:lang w:eastAsia="zh-CN"/>
                </w:rPr>
                <w:delText>there is no inter-</w:delText>
              </w:r>
              <w:r w:rsidR="003A7FB0" w:rsidRPr="009053C3" w:rsidDel="00383DCC">
                <w:rPr>
                  <w:noProof/>
                  <w:lang w:eastAsia="zh-CN"/>
                </w:rPr>
                <w:delText>operability</w:delText>
              </w:r>
              <w:r w:rsidR="003A7FB0" w:rsidDel="00383DCC">
                <w:rPr>
                  <w:noProof/>
                  <w:lang w:eastAsia="zh-CN"/>
                </w:rPr>
                <w:delText xml:space="preserve"> issue, as the real UE implementation shall store this timer length.</w:delText>
              </w:r>
              <w:r w:rsidR="003A7FB0" w:rsidRPr="00613B1C" w:rsidDel="00383DCC">
                <w:rPr>
                  <w:noProof/>
                  <w:lang w:eastAsia="zh-CN"/>
                </w:rPr>
                <w:delText xml:space="preserve"> </w:delText>
              </w:r>
            </w:del>
          </w:p>
          <w:p w14:paraId="17816026" w14:textId="6AA41C00" w:rsidR="003A7FB0" w:rsidDel="00383DCC" w:rsidRDefault="003A7FB0" w:rsidP="003A7FB0">
            <w:pPr>
              <w:pStyle w:val="CRCoverPage"/>
              <w:spacing w:after="0"/>
              <w:ind w:left="100"/>
              <w:rPr>
                <w:del w:id="25" w:author="Intel" w:date="2023-04-23T21:21:00Z"/>
                <w:noProof/>
                <w:lang w:eastAsia="zh-CN"/>
              </w:rPr>
            </w:pPr>
            <w:del w:id="26" w:author="Intel" w:date="2023-04-23T21:21:00Z">
              <w:r w:rsidDel="00383DCC">
                <w:rPr>
                  <w:noProof/>
                  <w:lang w:eastAsia="zh-CN"/>
                </w:rPr>
                <w:br/>
              </w:r>
              <w:r w:rsidRPr="00613B1C" w:rsidDel="00383DCC">
                <w:rPr>
                  <w:noProof/>
                  <w:lang w:eastAsia="zh-CN"/>
                </w:rPr>
                <w:delText>If the UE is implemented according to this CR while the network is not,</w:delText>
              </w:r>
              <w:r w:rsidDel="00383DCC">
                <w:rPr>
                  <w:noProof/>
                  <w:lang w:eastAsia="zh-CN"/>
                </w:rPr>
                <w:delText xml:space="preserve"> there is no inter-</w:delText>
              </w:r>
              <w:r w:rsidRPr="009053C3" w:rsidDel="00383DCC">
                <w:rPr>
                  <w:noProof/>
                  <w:lang w:eastAsia="zh-CN"/>
                </w:rPr>
                <w:delText>operability</w:delText>
              </w:r>
              <w:r w:rsidDel="00383DCC">
                <w:rPr>
                  <w:noProof/>
                  <w:lang w:eastAsia="zh-CN"/>
                </w:rPr>
                <w:delText xml:space="preserve"> issue, as the real network implementation expects the UE stores this timer length. </w:delText>
              </w:r>
            </w:del>
          </w:p>
          <w:p w14:paraId="34D3156D" w14:textId="6150D06C" w:rsidR="00383DCC" w:rsidRDefault="00383DCC" w:rsidP="003A7FB0">
            <w:pPr>
              <w:pStyle w:val="CRCoverPage"/>
              <w:spacing w:after="0"/>
              <w:ind w:left="100"/>
              <w:rPr>
                <w:ins w:id="27" w:author="Intel" w:date="2023-04-23T21:22:00Z"/>
                <w:noProof/>
                <w:lang w:eastAsia="zh-CN"/>
              </w:rPr>
            </w:pPr>
          </w:p>
          <w:p w14:paraId="745898FF" w14:textId="3518BCA3" w:rsidR="00383DCC" w:rsidRDefault="00383DCC" w:rsidP="003A7FB0">
            <w:pPr>
              <w:pStyle w:val="CRCoverPage"/>
              <w:spacing w:after="0"/>
              <w:ind w:left="100"/>
              <w:rPr>
                <w:ins w:id="28" w:author="Intel" w:date="2023-04-23T21:22:00Z"/>
                <w:noProof/>
                <w:lang w:eastAsia="zh-CN"/>
              </w:rPr>
            </w:pPr>
            <w:ins w:id="29" w:author="Intel" w:date="2023-04-23T21:22:00Z">
              <w:r w:rsidRPr="00383DCC">
                <w:rPr>
                  <w:noProof/>
                  <w:lang w:eastAsia="zh-CN"/>
                </w:rPr>
                <w:t>This CR is considered mandatory to support the impacted functionality.</w:t>
              </w:r>
            </w:ins>
          </w:p>
          <w:p w14:paraId="0ADE0C18" w14:textId="0151385E" w:rsidR="003A7FB0" w:rsidRDefault="003A7FB0" w:rsidP="003260E0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</w:p>
        </w:tc>
      </w:tr>
      <w:tr w:rsidR="008B4A32" w14:paraId="5DB66267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04FA9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0F016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E89B80A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E9DEE9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197425" w14:textId="7C6B115A" w:rsidR="008B4A32" w:rsidRDefault="003260E0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According to current specification, </w:t>
            </w:r>
            <w:r w:rsidR="004D4E75">
              <w:rPr>
                <w:noProof/>
              </w:rPr>
              <w:t xml:space="preserve">a UE doesn’t store the timer length of </w:t>
            </w:r>
            <w:r w:rsidR="004D4E75" w:rsidRPr="004D4E75">
              <w:rPr>
                <w:i/>
                <w:iCs/>
              </w:rPr>
              <w:t>t-StatusProhibit-v1610</w:t>
            </w:r>
            <w:r w:rsidR="004D4E75" w:rsidRPr="003260E0">
              <w:t xml:space="preserve"> </w:t>
            </w:r>
            <w:del w:id="30" w:author="Intel" w:date="2023-04-23T21:22:00Z">
              <w:r w:rsidR="00DB1476" w:rsidDel="00383DCC">
                <w:delText xml:space="preserve">and </w:delText>
              </w:r>
            </w:del>
            <w:ins w:id="31" w:author="Intel" w:date="2023-04-23T21:22:00Z">
              <w:r w:rsidR="00383DCC">
                <w:t xml:space="preserve">or </w:t>
              </w:r>
            </w:ins>
            <w:r w:rsidR="00DB1476" w:rsidRPr="00DB1476">
              <w:rPr>
                <w:i/>
                <w:iCs/>
                <w:noProof/>
              </w:rPr>
              <w:t>t-ReassemblyExt-r17</w:t>
            </w:r>
            <w:r w:rsidR="00DB1476">
              <w:rPr>
                <w:noProof/>
              </w:rPr>
              <w:t xml:space="preserve"> </w:t>
            </w:r>
            <w:r w:rsidR="004D4E75">
              <w:t xml:space="preserve">if it’s Need N, but it’s not aligned with </w:t>
            </w:r>
            <w:ins w:id="32" w:author="Intel - Tangxun" w:date="2023-04-26T15:06:00Z">
              <w:r w:rsidR="009A4205">
                <w:t xml:space="preserve">the intended UE </w:t>
              </w:r>
              <w:proofErr w:type="spellStart"/>
              <w:r w:rsidR="009A4205">
                <w:t>behavior</w:t>
              </w:r>
            </w:ins>
            <w:commentRangeStart w:id="33"/>
            <w:commentRangeStart w:id="34"/>
            <w:proofErr w:type="spellEnd"/>
            <w:del w:id="35" w:author="Intel - Tangxun" w:date="2023-04-26T15:06:00Z">
              <w:r w:rsidR="004D4E75" w:rsidDel="009A4205">
                <w:delText>real</w:delText>
              </w:r>
            </w:del>
            <w:ins w:id="36" w:author="Intel" w:date="2023-04-23T21:22:00Z">
              <w:del w:id="37" w:author="Intel - Tangxun" w:date="2023-04-26T15:06:00Z">
                <w:r w:rsidR="00383DCC" w:rsidDel="009A4205">
                  <w:delText xml:space="preserve"> intention or</w:delText>
                </w:r>
              </w:del>
            </w:ins>
            <w:del w:id="38" w:author="Intel - Tangxun" w:date="2023-04-26T15:06:00Z">
              <w:r w:rsidR="004D4E75" w:rsidDel="009A4205">
                <w:delText xml:space="preserve"> UE implementation</w:delText>
              </w:r>
              <w:commentRangeEnd w:id="33"/>
              <w:r w:rsidR="002012CE" w:rsidDel="009A4205">
                <w:rPr>
                  <w:rStyle w:val="CommentReference"/>
                  <w:rFonts w:ascii="Times New Roman" w:hAnsi="Times New Roman"/>
                  <w:lang w:eastAsia="ja-JP"/>
                </w:rPr>
                <w:commentReference w:id="33"/>
              </w:r>
            </w:del>
            <w:commentRangeEnd w:id="34"/>
            <w:r w:rsidR="009A4205">
              <w:rPr>
                <w:rStyle w:val="CommentReference"/>
                <w:rFonts w:ascii="Times New Roman" w:hAnsi="Times New Roman"/>
                <w:lang w:eastAsia="ja-JP"/>
              </w:rPr>
              <w:commentReference w:id="34"/>
            </w:r>
            <w:r w:rsidR="004D4E75">
              <w:t xml:space="preserve">, as the configuration of timer length </w:t>
            </w:r>
            <w:del w:id="39" w:author="Intel" w:date="2023-04-23T21:23:00Z">
              <w:r w:rsidR="004D4E75" w:rsidDel="00383DCC">
                <w:delText xml:space="preserve">shall </w:delText>
              </w:r>
            </w:del>
            <w:ins w:id="40" w:author="Intel" w:date="2023-04-23T21:23:00Z">
              <w:r w:rsidR="00383DCC">
                <w:t xml:space="preserve">needs to </w:t>
              </w:r>
            </w:ins>
            <w:r w:rsidR="004D4E75">
              <w:t>be stored at UE side.</w:t>
            </w:r>
          </w:p>
        </w:tc>
      </w:tr>
      <w:tr w:rsidR="008B4A32" w14:paraId="10BF126D" w14:textId="77777777" w:rsidTr="00B154AD">
        <w:tc>
          <w:tcPr>
            <w:tcW w:w="2694" w:type="dxa"/>
            <w:gridSpan w:val="2"/>
          </w:tcPr>
          <w:p w14:paraId="5466103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A887A0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542E9390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32A0F0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54D9A6" w14:textId="3F3C5CEB" w:rsidR="008B4A32" w:rsidRDefault="00CB1218" w:rsidP="00B154AD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</w:t>
            </w:r>
            <w:r w:rsidR="004D4E75">
              <w:rPr>
                <w:noProof/>
              </w:rPr>
              <w:t>2</w:t>
            </w:r>
          </w:p>
        </w:tc>
      </w:tr>
      <w:tr w:rsidR="008B4A32" w14:paraId="55006B49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FE87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E6A9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70DA31B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20B1AE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11B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AE5BF8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C0B30E7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45FF8D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B4A32" w14:paraId="26EBCFF6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B2ED22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402AA9" w14:textId="07F40840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B1723B" w14:textId="37ED25B0" w:rsidR="008B4A32" w:rsidRDefault="004D4E75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E781D4B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08BA9C" w14:textId="5B512C58" w:rsidR="008B4A32" w:rsidRDefault="004D4E75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8B4A32" w14:paraId="2D5ACBE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95C950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58DDB2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3DFB7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E5ADC6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4843B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5983E553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4E140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62E440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B3C5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AA60429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FA61BA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42D6A56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1894E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FD3B3F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3FD4549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94E94A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C6998B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B4A32" w:rsidRPr="008863B9" w14:paraId="145CE18E" w14:textId="77777777" w:rsidTr="00B154A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7C88E" w14:textId="77777777" w:rsidR="008B4A32" w:rsidRPr="008863B9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0B5AA8E" w14:textId="77777777" w:rsidR="008B4A32" w:rsidRPr="008863B9" w:rsidRDefault="008B4A32" w:rsidP="00B154A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B4A32" w14:paraId="0A0DFFAA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C181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D3F30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615CD89" w14:textId="77777777" w:rsidR="008B4A32" w:rsidRDefault="008B4A32" w:rsidP="008B4A32">
      <w:pPr>
        <w:pStyle w:val="CRCoverPage"/>
        <w:spacing w:after="0"/>
        <w:rPr>
          <w:noProof/>
          <w:sz w:val="8"/>
          <w:szCs w:val="8"/>
        </w:rPr>
      </w:pPr>
    </w:p>
    <w:p w14:paraId="1D7AE420" w14:textId="77777777" w:rsidR="008B4A32" w:rsidRDefault="008B4A32" w:rsidP="008B4A32">
      <w:pPr>
        <w:rPr>
          <w:noProof/>
        </w:rPr>
        <w:sectPr w:rsidR="008B4A32">
          <w:headerReference w:type="even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E57932" w14:textId="77777777" w:rsidR="00394471" w:rsidRPr="00DE5341" w:rsidRDefault="00394471" w:rsidP="00394471">
      <w:pPr>
        <w:pStyle w:val="Heading1"/>
      </w:pPr>
      <w:bookmarkStart w:id="41" w:name="_Toc60777073"/>
      <w:bookmarkStart w:id="42" w:name="_Toc68015013"/>
      <w:bookmarkStart w:id="43" w:name="_Toc46439061"/>
      <w:bookmarkStart w:id="44" w:name="_Toc46443898"/>
      <w:bookmarkStart w:id="45" w:name="_Toc46486659"/>
      <w:bookmarkStart w:id="46" w:name="_Toc52836537"/>
      <w:bookmarkStart w:id="47" w:name="_Toc52837545"/>
      <w:bookmarkStart w:id="48" w:name="_Toc53006185"/>
      <w:bookmarkStart w:id="49" w:name="_Toc20425633"/>
      <w:bookmarkStart w:id="50" w:name="_Toc29321029"/>
      <w:bookmarkStart w:id="51" w:name="_Toc36756613"/>
      <w:bookmarkStart w:id="52" w:name="_Toc36836154"/>
      <w:bookmarkStart w:id="53" w:name="_Toc36843131"/>
      <w:bookmarkStart w:id="54" w:name="_Toc37067420"/>
      <w:r w:rsidRPr="00DE5341">
        <w:lastRenderedPageBreak/>
        <w:t>6</w:t>
      </w:r>
      <w:r w:rsidRPr="00DE5341">
        <w:tab/>
        <w:t>Protocol data units, formats and parameters (ASN.1)</w:t>
      </w:r>
      <w:bookmarkEnd w:id="41"/>
      <w:bookmarkEnd w:id="42"/>
    </w:p>
    <w:p w14:paraId="7EE8A98F" w14:textId="2C99A724" w:rsidR="00E633F9" w:rsidRPr="00950975" w:rsidRDefault="00676BBE" w:rsidP="00E6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55" w:name="_Toc60777078"/>
      <w:bookmarkStart w:id="56" w:name="_Toc68015018"/>
      <w:r>
        <w:rPr>
          <w:i/>
          <w:noProof/>
        </w:rPr>
        <w:t>First change</w:t>
      </w:r>
    </w:p>
    <w:p w14:paraId="42330FB4" w14:textId="77777777" w:rsidR="004D4E75" w:rsidRDefault="004D4E75" w:rsidP="004D4E75">
      <w:pPr>
        <w:pStyle w:val="Heading3"/>
      </w:pPr>
      <w:bookmarkStart w:id="57" w:name="_Toc60777158"/>
      <w:bookmarkStart w:id="58" w:name="_Toc131033212"/>
      <w:bookmarkStart w:id="59" w:name="_Hlk54206873"/>
      <w:bookmarkEnd w:id="55"/>
      <w:bookmarkEnd w:id="56"/>
      <w:r>
        <w:t>6.3.2</w:t>
      </w:r>
      <w:r>
        <w:tab/>
        <w:t>Radio resource control information elements</w:t>
      </w:r>
      <w:bookmarkEnd w:id="57"/>
      <w:bookmarkEnd w:id="58"/>
      <w:bookmarkEnd w:id="59"/>
    </w:p>
    <w:p w14:paraId="5ECB42CF" w14:textId="0BD2933D" w:rsidR="00560D60" w:rsidRDefault="00676BBE" w:rsidP="00560D60">
      <w:pPr>
        <w:rPr>
          <w:b/>
          <w:bCs/>
        </w:rPr>
      </w:pPr>
      <w:r w:rsidRPr="00676BBE">
        <w:rPr>
          <w:b/>
          <w:bCs/>
        </w:rPr>
        <w:t>&lt;</w:t>
      </w:r>
      <w:r w:rsidRPr="00676BBE">
        <w:rPr>
          <w:b/>
          <w:bCs/>
          <w:i/>
          <w:noProof/>
        </w:rPr>
        <w:t xml:space="preserve"> unmodified Subclauses removed</w:t>
      </w:r>
      <w:r w:rsidRPr="00676BBE">
        <w:rPr>
          <w:b/>
          <w:bCs/>
        </w:rPr>
        <w:t>&gt;</w:t>
      </w:r>
    </w:p>
    <w:p w14:paraId="28674023" w14:textId="1C14424D" w:rsidR="005C660F" w:rsidRDefault="005C660F" w:rsidP="00560D60">
      <w:pPr>
        <w:rPr>
          <w:b/>
          <w:bCs/>
        </w:rPr>
      </w:pPr>
    </w:p>
    <w:p w14:paraId="55C00C4E" w14:textId="77777777" w:rsidR="005C660F" w:rsidRPr="005C660F" w:rsidRDefault="005C660F" w:rsidP="005C660F">
      <w:pPr>
        <w:keepNext/>
        <w:keepLines/>
        <w:spacing w:before="120"/>
        <w:ind w:left="1418" w:hanging="1418"/>
        <w:outlineLvl w:val="3"/>
        <w:rPr>
          <w:rFonts w:ascii="Arial" w:eastAsia="SimSun" w:hAnsi="Arial"/>
          <w:sz w:val="24"/>
        </w:rPr>
      </w:pPr>
      <w:bookmarkStart w:id="60" w:name="_Toc60777358"/>
      <w:bookmarkStart w:id="61" w:name="_Toc131065120"/>
      <w:r w:rsidRPr="005C660F">
        <w:rPr>
          <w:rFonts w:ascii="Arial" w:eastAsia="SimSun" w:hAnsi="Arial"/>
          <w:sz w:val="24"/>
        </w:rPr>
        <w:t>–</w:t>
      </w:r>
      <w:r w:rsidRPr="005C660F">
        <w:rPr>
          <w:rFonts w:ascii="Arial" w:eastAsia="SimSun" w:hAnsi="Arial"/>
          <w:sz w:val="24"/>
        </w:rPr>
        <w:tab/>
      </w:r>
      <w:r w:rsidRPr="005C660F">
        <w:rPr>
          <w:rFonts w:ascii="Arial" w:eastAsia="SimSun" w:hAnsi="Arial"/>
          <w:i/>
          <w:sz w:val="24"/>
        </w:rPr>
        <w:t>RLC-Config</w:t>
      </w:r>
      <w:bookmarkEnd w:id="60"/>
      <w:bookmarkEnd w:id="61"/>
    </w:p>
    <w:p w14:paraId="43A4F89B" w14:textId="77777777" w:rsidR="005C660F" w:rsidRPr="005C660F" w:rsidRDefault="005C660F" w:rsidP="005C660F">
      <w:r w:rsidRPr="005C660F">
        <w:t xml:space="preserve">The IE </w:t>
      </w:r>
      <w:r w:rsidRPr="005C660F">
        <w:rPr>
          <w:i/>
        </w:rPr>
        <w:t>RLC-Config</w:t>
      </w:r>
      <w:r w:rsidRPr="005C660F">
        <w:t xml:space="preserve"> is used to specify the RLC configuration of SRBs, multicast MRBs and DRBs.</w:t>
      </w:r>
    </w:p>
    <w:p w14:paraId="2AE23E35" w14:textId="77777777" w:rsidR="005C660F" w:rsidRPr="005C660F" w:rsidRDefault="005C660F" w:rsidP="005C660F">
      <w:pPr>
        <w:keepNext/>
        <w:keepLines/>
        <w:spacing w:before="60"/>
        <w:jc w:val="center"/>
        <w:rPr>
          <w:rFonts w:ascii="Arial" w:eastAsia="SimSun" w:hAnsi="Arial" w:cs="Arial"/>
          <w:b/>
          <w:lang w:eastAsia="zh-CN"/>
        </w:rPr>
      </w:pPr>
      <w:r w:rsidRPr="005C660F">
        <w:rPr>
          <w:rFonts w:ascii="Arial" w:hAnsi="Arial" w:cs="Arial"/>
          <w:b/>
          <w:i/>
          <w:lang w:eastAsia="zh-CN"/>
        </w:rPr>
        <w:t>RLC-Config</w:t>
      </w:r>
      <w:r w:rsidRPr="005C660F">
        <w:rPr>
          <w:rFonts w:ascii="Arial" w:hAnsi="Arial" w:cs="Arial"/>
          <w:b/>
          <w:lang w:eastAsia="zh-CN"/>
        </w:rPr>
        <w:t xml:space="preserve"> information element</w:t>
      </w:r>
    </w:p>
    <w:p w14:paraId="4479404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>-- ASN1START</w:t>
      </w:r>
    </w:p>
    <w:p w14:paraId="7AA4F45B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>-- TAG-RLC-CONFIG-START</w:t>
      </w:r>
    </w:p>
    <w:p w14:paraId="253F4936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7E863B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RLC-Config ::=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CHOICE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946988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am         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455871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ul-AM-RLC                           UL-AM-RLC,</w:t>
      </w:r>
    </w:p>
    <w:p w14:paraId="002BA146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dl-AM-RLC                           DL-AM-RLC</w:t>
      </w:r>
    </w:p>
    <w:p w14:paraId="24D6A4D7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597E9E9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um-Bi-Directional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699761A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ul-UM-RLC                           UL-UM-RLC,</w:t>
      </w:r>
    </w:p>
    <w:p w14:paraId="6F89DFC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dl-UM-RLC                           DL-UM-RLC</w:t>
      </w:r>
    </w:p>
    <w:p w14:paraId="175A4077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7C67DC2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um-Uni-Directional-UL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776F7CD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ul-UM-RLC                           UL-UM-RLC</w:t>
      </w:r>
    </w:p>
    <w:p w14:paraId="6A0D4FB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1BB7C39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um-Uni-Directional-DL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3D78D2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dl-UM-RLC                           DL-UM-RLC</w:t>
      </w:r>
    </w:p>
    <w:p w14:paraId="2F5044A7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356688D2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...</w:t>
      </w:r>
    </w:p>
    <w:p w14:paraId="399BA51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23189A0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1D8D28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UL-AM-RLC ::=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6109D44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sn-FieldLength                      SN-FieldLengthAM           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,   </w:t>
      </w: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>-- Cond Reestab</w:t>
      </w:r>
    </w:p>
    <w:p w14:paraId="766E23F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t-PollRetransmit                    T-PollRetransmit,</w:t>
      </w:r>
    </w:p>
    <w:p w14:paraId="7A6627EC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pollPDU                             PollPDU,</w:t>
      </w:r>
    </w:p>
    <w:p w14:paraId="3C16724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pollByte                            PollByte,</w:t>
      </w:r>
    </w:p>
    <w:p w14:paraId="442C17FE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maxRetxThreshold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 t1, t2, t3, t4, t6, t8, t16, t32 }</w:t>
      </w:r>
    </w:p>
    <w:p w14:paraId="6AA1363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45A934F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760E968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DL-AM-RLC ::=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BE6E4D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sn-FieldLength                      SN-FieldLengthAM           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,   </w:t>
      </w: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>-- Cond Reestab</w:t>
      </w:r>
    </w:p>
    <w:p w14:paraId="53E4FBF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t-Reassembly                        T-Reassembly,</w:t>
      </w:r>
    </w:p>
    <w:p w14:paraId="12A23A7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t-StatusProhibit                    T-StatusProhibit</w:t>
      </w:r>
    </w:p>
    <w:p w14:paraId="74A9F956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37CF6017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29A611F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UL-UM-RLC ::=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630C391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sn-FieldLength                      SN-FieldLengthUM           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>-- Cond Reestab</w:t>
      </w:r>
    </w:p>
    <w:p w14:paraId="66F76466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3BD3819C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3C200E5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DL-UM-RLC ::=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4D41E0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sn-FieldLength                      SN-FieldLengthUM           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,   </w:t>
      </w: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>-- Cond Reestab</w:t>
      </w:r>
    </w:p>
    <w:p w14:paraId="4891431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t-Reassembly                        T-Reassembly</w:t>
      </w:r>
    </w:p>
    <w:p w14:paraId="07C6D06D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713692A0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55A40AB2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T-PollRetransmit ::=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113B313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ms5, ms10, ms15, ms20, ms25, ms30, ms35,</w:t>
      </w:r>
    </w:p>
    <w:p w14:paraId="26DB1F8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ms40, ms45, ms50, ms55, ms60, ms65, ms70,</w:t>
      </w:r>
    </w:p>
    <w:p w14:paraId="3F55927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ms75, ms80, ms85, ms90, ms95, ms100, ms105,</w:t>
      </w:r>
    </w:p>
    <w:p w14:paraId="50E125A4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ms110, ms115, ms120, ms125, ms130, ms135,</w:t>
      </w:r>
    </w:p>
    <w:p w14:paraId="686DDDD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ms140, ms145, ms150, ms155, ms160, ms165,</w:t>
      </w:r>
    </w:p>
    <w:p w14:paraId="59E38194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ms170, ms175, ms180, ms185, ms190, ms195,</w:t>
      </w:r>
    </w:p>
    <w:p w14:paraId="07EEDEC4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ms200, ms205, ms210, ms215, ms220, ms225,</w:t>
      </w:r>
    </w:p>
    <w:p w14:paraId="71E4AA1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ms230, ms235, ms240, ms245, ms250, ms300,</w:t>
      </w:r>
    </w:p>
    <w:p w14:paraId="6C5D361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ms350, ms400, ms450, ms500, ms800, ms1000,</w:t>
      </w:r>
    </w:p>
    <w:p w14:paraId="4EF15AE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ms2000, ms4000, ms1-v1610, ms2-v1610, ms3-v1610,</w:t>
      </w:r>
    </w:p>
    <w:p w14:paraId="1C388F68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ms4-v1610, spare1}</w:t>
      </w:r>
    </w:p>
    <w:p w14:paraId="40E2538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45AC796E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4BB3AB2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PollPDU ::=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1DC767F4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p4, p8, p16, p32, p64, p128, p256, p512, p1024, p2048, p4096, p6144, p8192, p12288, p16384,p20480,</w:t>
      </w:r>
    </w:p>
    <w:p w14:paraId="05EBB258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p24576, p28672, p32768, p40960, p49152, p57344, p65536, infinity, spare8, spare7, spare6, spare5, spare4,</w:t>
      </w:r>
    </w:p>
    <w:p w14:paraId="3E257E02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spare3, spare2, spare1}</w:t>
      </w:r>
    </w:p>
    <w:p w14:paraId="3F5FFAB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0228FE7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PollByte ::=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8F7850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kB1, kB2, kB5, kB8, kB10, kB15, kB25, kB50, kB75,</w:t>
      </w:r>
    </w:p>
    <w:p w14:paraId="3AB858C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kB100, kB125, kB250, kB375, kB500, kB750, kB1000,</w:t>
      </w:r>
    </w:p>
    <w:p w14:paraId="4D31C8D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kB1250, kB1500, kB2000, kB3000, kB4000, kB4500,</w:t>
      </w:r>
    </w:p>
    <w:p w14:paraId="09F1D890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kB5000, kB5500, kB6000, kB6500, kB7000, kB7500,</w:t>
      </w:r>
    </w:p>
    <w:p w14:paraId="1E0DCF9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mB8, mB9, mB10, mB11, mB12, mB13, mB14, mB15,</w:t>
      </w:r>
    </w:p>
    <w:p w14:paraId="12E1FEC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mB16, mB17, mB18, mB20, mB25, mB30, mB40, infinity,</w:t>
      </w:r>
    </w:p>
    <w:p w14:paraId="02F78B6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spare20, spare19, spare18, spare17, spare16,</w:t>
      </w:r>
    </w:p>
    <w:p w14:paraId="6DABE554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spare15, spare14, spare13, spare12, spare11,</w:t>
      </w:r>
    </w:p>
    <w:p w14:paraId="7689AB78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spare10, spare9, spare8, spare7, spare6, spare5,</w:t>
      </w:r>
    </w:p>
    <w:p w14:paraId="1A84175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spare4, spare3, spare2, spare1}</w:t>
      </w:r>
    </w:p>
    <w:p w14:paraId="58809BCE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58E60BF2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T-Reassembly ::=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0C652227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ms0, ms5, ms10, ms15, ms20, ms25, ms30, ms35,</w:t>
      </w:r>
    </w:p>
    <w:p w14:paraId="1EDBE07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ms40, ms45, ms50, ms55, ms60, ms65, ms70,</w:t>
      </w:r>
    </w:p>
    <w:p w14:paraId="743F658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ms75, ms80, ms85, ms90, ms95, ms100, ms110,</w:t>
      </w:r>
    </w:p>
    <w:p w14:paraId="3F2721F8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ms120, ms130, ms140, ms150, ms160, ms170,</w:t>
      </w:r>
    </w:p>
    <w:p w14:paraId="5B4F01D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                                        ms180, ms190, ms200, spare1}</w:t>
      </w:r>
    </w:p>
    <w:p w14:paraId="010620F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32AB236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T-StatusProhibit ::=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803BAB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ms0, ms5, ms10, ms15, ms20, ms25, ms30, ms35,</w:t>
      </w:r>
    </w:p>
    <w:p w14:paraId="421E5EB6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ms40, ms45, ms50, ms55, ms60, ms65, ms70,</w:t>
      </w:r>
    </w:p>
    <w:p w14:paraId="2224455C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ms75, ms80, ms85, ms90, ms95, ms100, ms105,</w:t>
      </w:r>
    </w:p>
    <w:p w14:paraId="64859AB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ms110, ms115, ms120, ms125, ms130, ms135,</w:t>
      </w:r>
    </w:p>
    <w:p w14:paraId="748D0C1C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ms140, ms145, ms150, ms155, ms160, ms165,</w:t>
      </w:r>
    </w:p>
    <w:p w14:paraId="62167FC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ms170, ms175, ms180, ms185, ms190, ms195,</w:t>
      </w:r>
    </w:p>
    <w:p w14:paraId="143043C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ms200, ms205, ms210, ms215, ms220, ms225,</w:t>
      </w:r>
    </w:p>
    <w:p w14:paraId="1AA48D92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ms230, ms235, ms240, ms245, ms250, ms300,</w:t>
      </w:r>
    </w:p>
    <w:p w14:paraId="35D7EBF0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ms350, ms400, ms450, ms500, ms800, ms1000,</w:t>
      </w:r>
    </w:p>
    <w:p w14:paraId="37831E1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ms1200, ms1600, ms2000, ms2400, spare2, spare1}</w:t>
      </w:r>
    </w:p>
    <w:p w14:paraId="3C274D20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4AC69180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SN-FieldLengthUM ::=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{size6, size12}</w:t>
      </w:r>
    </w:p>
    <w:p w14:paraId="3EC8C347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SN-FieldLengthAM ::=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{size12, size18}</w:t>
      </w:r>
    </w:p>
    <w:p w14:paraId="36F8443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D5E18D8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RLC-Config-v1610 ::=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4DEC040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dl-AM-RLC-v1610                     DL-AM-RLC-v1610</w:t>
      </w:r>
    </w:p>
    <w:p w14:paraId="7262D68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54CC16E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3496DE67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RLC-Config-v1700 ::=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1ADEEA64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dl-AM-RLC-v1700                     DL-AM-RLC-v1700,</w:t>
      </w:r>
    </w:p>
    <w:p w14:paraId="74D2B10D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dl-UM-RLC-v1700                     DL-UM-RLC-v1700</w:t>
      </w:r>
    </w:p>
    <w:p w14:paraId="51DF3ECD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7C791AB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4D028298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DL-AM-RLC-v1610 ::=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458F056" w14:textId="310F5425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t-StatusProhibit-v1610              T-StatusProhibit-v1610      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,   </w:t>
      </w: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 xml:space="preserve">-- Need </w:t>
      </w:r>
      <w:del w:id="62" w:author="Intel" w:date="2023-04-05T17:08:00Z">
        <w:r w:rsidRPr="005C660F" w:rsidDel="005C660F">
          <w:rPr>
            <w:rFonts w:ascii="Courier New" w:hAnsi="Courier New" w:cs="Courier New"/>
            <w:noProof/>
            <w:color w:val="808080"/>
            <w:sz w:val="16"/>
            <w:lang w:eastAsia="en-GB"/>
          </w:rPr>
          <w:delText>N</w:delText>
        </w:r>
      </w:del>
      <w:ins w:id="63" w:author="Intel" w:date="2023-04-05T17:08:00Z">
        <w:r>
          <w:rPr>
            <w:rFonts w:ascii="Courier New" w:hAnsi="Courier New" w:cs="Courier New"/>
            <w:noProof/>
            <w:color w:val="808080"/>
            <w:sz w:val="16"/>
            <w:lang w:eastAsia="en-GB"/>
          </w:rPr>
          <w:t>R</w:t>
        </w:r>
      </w:ins>
    </w:p>
    <w:p w14:paraId="1308FB6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...</w:t>
      </w:r>
    </w:p>
    <w:p w14:paraId="5AA117C0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7118F438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55DEF8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DL-AM-RLC-v1700 ::=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5FBA9FCD" w14:textId="30CB43C8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t-ReassemblyExt-r17                 T-ReassemblyExt-r17         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 xml:space="preserve">-- Need </w:t>
      </w:r>
      <w:del w:id="64" w:author="Intel" w:date="2023-04-05T17:08:00Z">
        <w:r w:rsidRPr="005C660F" w:rsidDel="005C660F">
          <w:rPr>
            <w:rFonts w:ascii="Courier New" w:hAnsi="Courier New" w:cs="Courier New"/>
            <w:noProof/>
            <w:color w:val="808080"/>
            <w:sz w:val="16"/>
            <w:lang w:eastAsia="en-GB"/>
          </w:rPr>
          <w:delText>N</w:delText>
        </w:r>
      </w:del>
      <w:ins w:id="65" w:author="Intel" w:date="2023-04-05T17:08:00Z">
        <w:r>
          <w:rPr>
            <w:rFonts w:ascii="Courier New" w:hAnsi="Courier New" w:cs="Courier New"/>
            <w:noProof/>
            <w:color w:val="808080"/>
            <w:sz w:val="16"/>
            <w:lang w:eastAsia="en-GB"/>
          </w:rPr>
          <w:t>R</w:t>
        </w:r>
      </w:ins>
    </w:p>
    <w:p w14:paraId="15915730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03CA8C8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C7CEFF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DL-UM-RLC-v1700 ::=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00E3B3C" w14:textId="1C9F117B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t-ReassemblyExt-r17                 T-ReassemblyExt-r17         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 xml:space="preserve">-- Need </w:t>
      </w:r>
      <w:del w:id="66" w:author="Intel" w:date="2023-04-05T17:08:00Z">
        <w:r w:rsidRPr="005C660F" w:rsidDel="005C660F">
          <w:rPr>
            <w:rFonts w:ascii="Courier New" w:hAnsi="Courier New" w:cs="Courier New"/>
            <w:noProof/>
            <w:color w:val="808080"/>
            <w:sz w:val="16"/>
            <w:lang w:eastAsia="en-GB"/>
          </w:rPr>
          <w:delText>N</w:delText>
        </w:r>
      </w:del>
      <w:ins w:id="67" w:author="Intel" w:date="2023-04-05T17:08:00Z">
        <w:r>
          <w:rPr>
            <w:rFonts w:ascii="Courier New" w:hAnsi="Courier New" w:cs="Courier New"/>
            <w:noProof/>
            <w:color w:val="808080"/>
            <w:sz w:val="16"/>
            <w:lang w:eastAsia="en-GB"/>
          </w:rPr>
          <w:t>R</w:t>
        </w:r>
      </w:ins>
    </w:p>
    <w:p w14:paraId="2D032D3D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6DEB38B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73EC20EB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T-StatusProhibit-v1610 ::=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 ms1, ms2, ms3, ms4, spare4, spare3, spare2, spare1}</w:t>
      </w:r>
    </w:p>
    <w:p w14:paraId="44B7C032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58551C7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T-ReassemblyExt-r17 ::=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{ms210, ms220, ms340, ms350, ms550, ms1100, ms1650, ms2200}</w:t>
      </w:r>
    </w:p>
    <w:p w14:paraId="54332846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499CF41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>-- TAG-RLC-CONFIG-STOP</w:t>
      </w:r>
    </w:p>
    <w:p w14:paraId="254D47C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>-- ASN1STOP</w:t>
      </w:r>
    </w:p>
    <w:p w14:paraId="20C7C8A8" w14:textId="77777777" w:rsidR="005C660F" w:rsidRPr="005C660F" w:rsidRDefault="005C660F" w:rsidP="005C660F"/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5"/>
      </w:tblGrid>
      <w:tr w:rsidR="005C660F" w:rsidRPr="005C660F" w14:paraId="0D05399D" w14:textId="77777777" w:rsidTr="005C660F">
        <w:trPr>
          <w:cantSplit/>
          <w:tblHeader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9852" w14:textId="77777777" w:rsidR="005C660F" w:rsidRPr="005C660F" w:rsidRDefault="005C660F" w:rsidP="005C660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b/>
                <w:i/>
                <w:sz w:val="18"/>
                <w:lang w:eastAsia="en-GB"/>
              </w:rPr>
              <w:lastRenderedPageBreak/>
              <w:t xml:space="preserve">RLC-Config </w:t>
            </w:r>
            <w:r w:rsidRPr="005C660F">
              <w:rPr>
                <w:rFonts w:ascii="Arial" w:hAnsi="Arial" w:cs="Arial"/>
                <w:b/>
                <w:sz w:val="18"/>
                <w:lang w:eastAsia="en-GB"/>
              </w:rPr>
              <w:t>field descriptions</w:t>
            </w:r>
          </w:p>
        </w:tc>
      </w:tr>
      <w:tr w:rsidR="005C660F" w:rsidRPr="005C660F" w14:paraId="7F3A91AF" w14:textId="77777777" w:rsidTr="005C660F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FBE0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5C660F">
              <w:rPr>
                <w:rFonts w:ascii="Arial" w:hAnsi="Arial" w:cs="Arial"/>
                <w:b/>
                <w:bCs/>
                <w:i/>
                <w:iCs/>
                <w:sz w:val="18"/>
                <w:lang w:eastAsia="en-GB"/>
              </w:rPr>
              <w:t>maxRetxThreshold</w:t>
            </w:r>
            <w:proofErr w:type="spellEnd"/>
          </w:p>
          <w:p w14:paraId="74EE90EC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iCs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Parameter for RLC AM in TS 38.322 [4].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t1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corresponds to 1 retransmission,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t2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corresponds to 2 retransmissions and so on.</w:t>
            </w:r>
          </w:p>
        </w:tc>
      </w:tr>
      <w:tr w:rsidR="005C660F" w:rsidRPr="005C660F" w14:paraId="4833B87F" w14:textId="77777777" w:rsidTr="005C660F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F2C5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proofErr w:type="spellStart"/>
            <w:r w:rsidRPr="005C660F">
              <w:rPr>
                <w:rFonts w:ascii="Arial" w:hAnsi="Arial" w:cs="Arial"/>
                <w:b/>
                <w:i/>
                <w:sz w:val="18"/>
                <w:lang w:eastAsia="en-GB"/>
              </w:rPr>
              <w:t>pollByte</w:t>
            </w:r>
            <w:proofErr w:type="spellEnd"/>
          </w:p>
          <w:p w14:paraId="1DB51D5A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Parameter for RLC AM in TS 38.322 [4].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kB25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corresponds to 25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kBytes</w:t>
            </w:r>
            <w:proofErr w:type="spellEnd"/>
            <w:r w:rsidRPr="005C660F">
              <w:rPr>
                <w:rFonts w:ascii="Arial" w:hAnsi="Arial" w:cs="Arial"/>
                <w:sz w:val="18"/>
                <w:lang w:eastAsia="en-GB"/>
              </w:rPr>
              <w:t xml:space="preserve">,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kB50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corresponds to 50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kBytes</w:t>
            </w:r>
            <w:proofErr w:type="spellEnd"/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and so on.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infinity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corresponds to an infinite amount of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kBytes</w:t>
            </w:r>
            <w:proofErr w:type="spellEnd"/>
            <w:r w:rsidRPr="005C660F">
              <w:rPr>
                <w:rFonts w:ascii="Arial" w:hAnsi="Arial" w:cs="Arial"/>
                <w:sz w:val="18"/>
                <w:lang w:eastAsia="en-GB"/>
              </w:rPr>
              <w:t>.</w:t>
            </w:r>
          </w:p>
        </w:tc>
      </w:tr>
      <w:tr w:rsidR="005C660F" w:rsidRPr="005C660F" w14:paraId="396F67A3" w14:textId="77777777" w:rsidTr="005C660F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BFD3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proofErr w:type="spellStart"/>
            <w:r w:rsidRPr="005C660F">
              <w:rPr>
                <w:rFonts w:ascii="Arial" w:hAnsi="Arial" w:cs="Arial"/>
                <w:b/>
                <w:i/>
                <w:sz w:val="18"/>
                <w:lang w:eastAsia="en-GB"/>
              </w:rPr>
              <w:t>pollPDU</w:t>
            </w:r>
            <w:proofErr w:type="spellEnd"/>
          </w:p>
          <w:p w14:paraId="5980B367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Parameter for RLC AM in TS 38.322 [4].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p4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corresponds to 4 PDUs,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p8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corresponds to 8 PDUs and so on.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infinity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corresponds to an infinite number of PDUs.</w:t>
            </w:r>
          </w:p>
        </w:tc>
      </w:tr>
      <w:tr w:rsidR="005C660F" w:rsidRPr="005C660F" w14:paraId="6DE61896" w14:textId="77777777" w:rsidTr="005C660F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B44E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b/>
                <w:i/>
                <w:sz w:val="18"/>
                <w:lang w:eastAsia="en-GB"/>
              </w:rPr>
              <w:t>sn-FieldLength</w:t>
            </w:r>
          </w:p>
          <w:p w14:paraId="30FCD0E1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Cs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Indicates the RLC SN field size, see TS 38.322 [4], in bits.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size6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6 bits,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size12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12 bits,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size18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18 bits.</w:t>
            </w:r>
            <w:r w:rsidRPr="005C660F">
              <w:rPr>
                <w:rFonts w:ascii="Arial" w:hAnsi="Arial" w:cs="Arial"/>
                <w:bCs/>
                <w:sz w:val="18"/>
                <w:lang w:eastAsia="en-GB"/>
              </w:rPr>
              <w:t xml:space="preserve"> The value of </w:t>
            </w:r>
            <w:r w:rsidRPr="005C660F">
              <w:rPr>
                <w:rFonts w:ascii="Arial" w:eastAsia="Yu Mincho" w:hAnsi="Arial" w:cs="Arial"/>
                <w:i/>
                <w:sz w:val="18"/>
                <w:lang w:eastAsia="sv-SE"/>
              </w:rPr>
              <w:t>sn-FieldLength</w:t>
            </w:r>
            <w:r w:rsidRPr="005C660F">
              <w:rPr>
                <w:rFonts w:ascii="Arial" w:hAnsi="Arial" w:cs="Arial"/>
                <w:bCs/>
                <w:sz w:val="18"/>
                <w:lang w:eastAsia="en-GB"/>
              </w:rPr>
              <w:t xml:space="preserve"> of an RLC entity for the DRB/multicast MRB </w:t>
            </w:r>
            <w:r w:rsidRPr="005C660F">
              <w:rPr>
                <w:rFonts w:ascii="Arial" w:eastAsia="Yu Mincho" w:hAnsi="Arial" w:cs="Arial"/>
                <w:bCs/>
                <w:sz w:val="18"/>
                <w:lang w:eastAsia="sv-SE"/>
              </w:rPr>
              <w:t>shall</w:t>
            </w:r>
            <w:r w:rsidRPr="005C660F">
              <w:rPr>
                <w:rFonts w:ascii="Arial" w:hAnsi="Arial" w:cs="Arial"/>
                <w:bCs/>
                <w:sz w:val="18"/>
                <w:lang w:eastAsia="en-GB"/>
              </w:rPr>
              <w:t xml:space="preserve"> be changed only using reconfiguration with sync. The network configures only value </w:t>
            </w:r>
            <w:r w:rsidRPr="005C660F">
              <w:rPr>
                <w:rFonts w:ascii="Arial" w:hAnsi="Arial" w:cs="Arial"/>
                <w:bCs/>
                <w:i/>
                <w:sz w:val="18"/>
                <w:lang w:eastAsia="en-GB"/>
              </w:rPr>
              <w:t>size12</w:t>
            </w:r>
            <w:r w:rsidRPr="005C660F">
              <w:rPr>
                <w:rFonts w:ascii="Arial" w:hAnsi="Arial" w:cs="Arial"/>
                <w:bCs/>
                <w:sz w:val="18"/>
                <w:lang w:eastAsia="en-GB"/>
              </w:rPr>
              <w:t xml:space="preserve"> in </w:t>
            </w:r>
            <w:r w:rsidRPr="005C660F">
              <w:rPr>
                <w:rFonts w:ascii="Arial" w:hAnsi="Arial" w:cs="Arial"/>
                <w:bCs/>
                <w:i/>
                <w:sz w:val="18"/>
                <w:lang w:eastAsia="en-GB"/>
              </w:rPr>
              <w:t>SN-</w:t>
            </w:r>
            <w:proofErr w:type="spellStart"/>
            <w:r w:rsidRPr="005C660F">
              <w:rPr>
                <w:rFonts w:ascii="Arial" w:hAnsi="Arial" w:cs="Arial"/>
                <w:bCs/>
                <w:i/>
                <w:sz w:val="18"/>
                <w:lang w:eastAsia="en-GB"/>
              </w:rPr>
              <w:t>FieldLengthAM</w:t>
            </w:r>
            <w:proofErr w:type="spellEnd"/>
            <w:r w:rsidRPr="005C660F">
              <w:rPr>
                <w:rFonts w:ascii="Arial" w:hAnsi="Arial" w:cs="Arial"/>
                <w:bCs/>
                <w:sz w:val="18"/>
                <w:lang w:eastAsia="en-GB"/>
              </w:rPr>
              <w:t xml:space="preserve"> for SRB.</w:t>
            </w:r>
          </w:p>
        </w:tc>
      </w:tr>
      <w:tr w:rsidR="005C660F" w:rsidRPr="005C660F" w14:paraId="1591C777" w14:textId="77777777" w:rsidTr="005C660F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22F6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b/>
                <w:i/>
                <w:sz w:val="18"/>
                <w:lang w:eastAsia="en-GB"/>
              </w:rPr>
              <w:t>t-</w:t>
            </w:r>
            <w:proofErr w:type="spellStart"/>
            <w:r w:rsidRPr="005C660F">
              <w:rPr>
                <w:rFonts w:ascii="Arial" w:hAnsi="Arial" w:cs="Arial"/>
                <w:b/>
                <w:i/>
                <w:sz w:val="18"/>
                <w:lang w:eastAsia="en-GB"/>
              </w:rPr>
              <w:t>PollRetransmit</w:t>
            </w:r>
            <w:proofErr w:type="spellEnd"/>
          </w:p>
          <w:p w14:paraId="4A2C0392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ko-KR"/>
              </w:rPr>
            </w:pP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Timer for RLC AM in TS 38.322 [4], in milliseconds.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ms5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5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5C660F">
              <w:rPr>
                <w:rFonts w:ascii="Arial" w:hAnsi="Arial" w:cs="Arial"/>
                <w:sz w:val="18"/>
                <w:lang w:eastAsia="en-GB"/>
              </w:rPr>
              <w:t xml:space="preserve">,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ms10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10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and so on.</w:t>
            </w:r>
          </w:p>
        </w:tc>
      </w:tr>
      <w:tr w:rsidR="005C660F" w:rsidRPr="005C660F" w14:paraId="6C0190CF" w14:textId="77777777" w:rsidTr="005C660F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E864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b/>
                <w:i/>
                <w:sz w:val="18"/>
                <w:lang w:eastAsia="en-GB"/>
              </w:rPr>
              <w:t>t-Reassembly, t-</w:t>
            </w:r>
            <w:proofErr w:type="spellStart"/>
            <w:r w:rsidRPr="005C660F">
              <w:rPr>
                <w:rFonts w:ascii="Arial" w:hAnsi="Arial" w:cs="Arial"/>
                <w:b/>
                <w:i/>
                <w:sz w:val="18"/>
                <w:lang w:eastAsia="en-GB"/>
              </w:rPr>
              <w:t>ReassemblyExt</w:t>
            </w:r>
            <w:proofErr w:type="spellEnd"/>
          </w:p>
          <w:p w14:paraId="08E8F4BC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Cs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Timer for reassembly in TS 38.322 [4], in milliseconds.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ms0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0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5C660F">
              <w:rPr>
                <w:rFonts w:ascii="Arial" w:hAnsi="Arial" w:cs="Arial"/>
                <w:sz w:val="18"/>
                <w:lang w:eastAsia="sv-SE"/>
              </w:rPr>
              <w:t>, value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ms5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5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and so on. </w:t>
            </w:r>
            <w:r w:rsidRPr="005C660F">
              <w:rPr>
                <w:rFonts w:ascii="Arial" w:hAnsi="Arial" w:cs="Arial"/>
                <w:sz w:val="18"/>
              </w:rPr>
              <w:t xml:space="preserve">If </w:t>
            </w:r>
            <w:r w:rsidRPr="005C660F">
              <w:rPr>
                <w:rFonts w:ascii="Arial" w:hAnsi="Arial" w:cs="Arial"/>
                <w:i/>
                <w:iCs/>
                <w:sz w:val="18"/>
              </w:rPr>
              <w:t>t-ReassemblyExt-r17</w:t>
            </w:r>
            <w:r w:rsidRPr="005C660F">
              <w:rPr>
                <w:rFonts w:ascii="Arial" w:hAnsi="Arial" w:cs="Arial"/>
                <w:sz w:val="18"/>
              </w:rPr>
              <w:t xml:space="preserve"> is configured, the UE shall ignore </w:t>
            </w:r>
            <w:r w:rsidRPr="005C660F">
              <w:rPr>
                <w:rFonts w:ascii="Arial" w:hAnsi="Arial" w:cs="Arial"/>
                <w:i/>
                <w:iCs/>
                <w:sz w:val="18"/>
              </w:rPr>
              <w:t>t-Reassembly</w:t>
            </w:r>
            <w:r w:rsidRPr="005C660F">
              <w:rPr>
                <w:rFonts w:ascii="Arial" w:hAnsi="Arial" w:cs="Arial"/>
                <w:sz w:val="18"/>
              </w:rPr>
              <w:t xml:space="preserve"> (without suffix).</w:t>
            </w:r>
          </w:p>
        </w:tc>
      </w:tr>
      <w:tr w:rsidR="005C660F" w:rsidRPr="005C660F" w14:paraId="433801C0" w14:textId="77777777" w:rsidTr="005C660F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3E1A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bCs/>
                <w:i/>
                <w:iCs/>
                <w:sz w:val="18"/>
                <w:lang w:eastAsia="x-none"/>
              </w:rPr>
            </w:pPr>
            <w:r w:rsidRPr="005C660F">
              <w:rPr>
                <w:rFonts w:ascii="Arial" w:hAnsi="Arial" w:cs="Arial"/>
                <w:b/>
                <w:bCs/>
                <w:i/>
                <w:iCs/>
                <w:sz w:val="18"/>
                <w:lang w:eastAsia="x-none"/>
              </w:rPr>
              <w:t>t-</w:t>
            </w:r>
            <w:proofErr w:type="spellStart"/>
            <w:r w:rsidRPr="005C660F">
              <w:rPr>
                <w:rFonts w:ascii="Arial" w:hAnsi="Arial" w:cs="Arial"/>
                <w:b/>
                <w:bCs/>
                <w:i/>
                <w:iCs/>
                <w:sz w:val="18"/>
                <w:lang w:eastAsia="x-none"/>
              </w:rPr>
              <w:t>StatusProhibit</w:t>
            </w:r>
            <w:proofErr w:type="spellEnd"/>
          </w:p>
          <w:p w14:paraId="63E42A4F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Timer for status reporting in TS 38.322 [4], in milliseconds. Value </w:t>
            </w:r>
            <w:r w:rsidRPr="005C660F">
              <w:rPr>
                <w:rFonts w:ascii="Arial" w:hAnsi="Arial" w:cs="Arial"/>
                <w:i/>
                <w:sz w:val="18"/>
                <w:lang w:eastAsia="en-GB"/>
              </w:rPr>
              <w:t>ms0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0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5C660F">
              <w:rPr>
                <w:rFonts w:ascii="Arial" w:hAnsi="Arial" w:cs="Arial"/>
                <w:sz w:val="18"/>
                <w:lang w:eastAsia="en-GB"/>
              </w:rPr>
              <w:t xml:space="preserve">, value </w:t>
            </w:r>
            <w:r w:rsidRPr="005C660F">
              <w:rPr>
                <w:rFonts w:ascii="Arial" w:hAnsi="Arial" w:cs="Arial"/>
                <w:i/>
                <w:sz w:val="18"/>
                <w:lang w:eastAsia="en-GB"/>
              </w:rPr>
              <w:t>ms5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5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and so on. If </w:t>
            </w:r>
            <w:r w:rsidRPr="005C660F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t-StatusProhibit-v1610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is present, the </w:t>
            </w:r>
            <w:r w:rsidRPr="005C660F">
              <w:rPr>
                <w:rFonts w:ascii="Arial" w:hAnsi="Arial" w:cs="Arial"/>
                <w:sz w:val="18"/>
                <w:szCs w:val="18"/>
                <w:lang w:eastAsia="en-GB"/>
              </w:rPr>
              <w:t>UE shall ignore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5C660F">
              <w:rPr>
                <w:rFonts w:ascii="Arial" w:hAnsi="Arial" w:cs="Arial"/>
                <w:i/>
                <w:sz w:val="18"/>
                <w:lang w:eastAsia="en-GB"/>
              </w:rPr>
              <w:t>t-</w:t>
            </w:r>
            <w:proofErr w:type="spellStart"/>
            <w:r w:rsidRPr="005C660F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StatusProhibit</w:t>
            </w:r>
            <w:proofErr w:type="spellEnd"/>
            <w:r w:rsidRPr="005C660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(without suffix)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>.</w:t>
            </w:r>
          </w:p>
        </w:tc>
      </w:tr>
    </w:tbl>
    <w:p w14:paraId="56A7EF8D" w14:textId="77777777" w:rsidR="005C660F" w:rsidRPr="005C660F" w:rsidRDefault="005C660F" w:rsidP="005C660F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5C660F" w:rsidRPr="005C660F" w14:paraId="4B619F45" w14:textId="77777777" w:rsidTr="005C660F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D509" w14:textId="77777777" w:rsidR="005C660F" w:rsidRPr="005C660F" w:rsidRDefault="005C660F" w:rsidP="005C660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  <w:lang w:eastAsia="sv-SE"/>
              </w:rPr>
            </w:pPr>
            <w:r w:rsidRPr="005C660F">
              <w:rPr>
                <w:rFonts w:ascii="Arial" w:hAnsi="Arial" w:cs="Arial"/>
                <w:b/>
                <w:sz w:val="18"/>
                <w:szCs w:val="22"/>
                <w:lang w:eastAsia="sv-SE"/>
              </w:rPr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6175" w14:textId="77777777" w:rsidR="005C660F" w:rsidRPr="005C660F" w:rsidRDefault="005C660F" w:rsidP="005C660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  <w:lang w:eastAsia="sv-SE"/>
              </w:rPr>
            </w:pPr>
            <w:r w:rsidRPr="005C660F">
              <w:rPr>
                <w:rFonts w:ascii="Arial" w:hAnsi="Arial" w:cs="Arial"/>
                <w:b/>
                <w:sz w:val="18"/>
                <w:szCs w:val="22"/>
                <w:lang w:eastAsia="sv-SE"/>
              </w:rPr>
              <w:t>Explanation</w:t>
            </w:r>
          </w:p>
        </w:tc>
      </w:tr>
      <w:tr w:rsidR="005C660F" w:rsidRPr="005C660F" w14:paraId="05CDC81F" w14:textId="77777777" w:rsidTr="005C660F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E4C4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22"/>
                <w:lang w:eastAsia="sv-SE"/>
              </w:rPr>
            </w:pPr>
            <w:proofErr w:type="spellStart"/>
            <w:r w:rsidRPr="005C660F">
              <w:rPr>
                <w:rFonts w:ascii="Arial" w:hAnsi="Arial" w:cs="Arial"/>
                <w:i/>
                <w:sz w:val="18"/>
                <w:szCs w:val="22"/>
                <w:lang w:eastAsia="sv-SE"/>
              </w:rPr>
              <w:t>Reestab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3714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22"/>
                <w:lang w:eastAsia="sv-SE"/>
              </w:rPr>
            </w:pPr>
            <w:r w:rsidRPr="005C660F">
              <w:rPr>
                <w:rFonts w:ascii="Arial" w:hAnsi="Arial" w:cs="Arial"/>
                <w:sz w:val="18"/>
                <w:szCs w:val="22"/>
                <w:lang w:eastAsia="sv-SE"/>
              </w:rPr>
              <w:t>The field is mandatory present at RLC bearer setup. It is optionally present, need M, at RLC re-establishment. Otherwise it is absent. Need M.</w:t>
            </w:r>
          </w:p>
        </w:tc>
      </w:tr>
    </w:tbl>
    <w:p w14:paraId="4282F62C" w14:textId="77777777" w:rsidR="005C660F" w:rsidRPr="005C660F" w:rsidRDefault="005C660F" w:rsidP="005C660F"/>
    <w:p w14:paraId="504057AB" w14:textId="4F7010D7" w:rsidR="005C660F" w:rsidRDefault="005C660F" w:rsidP="00560D60">
      <w:pPr>
        <w:rPr>
          <w:b/>
          <w:bCs/>
        </w:rPr>
      </w:pPr>
    </w:p>
    <w:p w14:paraId="1942DA28" w14:textId="77777777" w:rsidR="005C660F" w:rsidRDefault="005C660F" w:rsidP="00560D60">
      <w:pPr>
        <w:rPr>
          <w:b/>
          <w:bCs/>
        </w:rPr>
      </w:pPr>
    </w:p>
    <w:p w14:paraId="11F25CAC" w14:textId="77777777" w:rsidR="003E0893" w:rsidRPr="00950975" w:rsidRDefault="003E0893" w:rsidP="003E0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End of change</w:t>
      </w:r>
    </w:p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p w14:paraId="0500FCE4" w14:textId="19D9DB8C" w:rsidR="003E0893" w:rsidRDefault="003E0893" w:rsidP="004666A9"/>
    <w:sectPr w:rsidR="003E0893" w:rsidSect="00AC29B7">
      <w:headerReference w:type="default" r:id="rId19"/>
      <w:footerReference w:type="default" r:id="rId20"/>
      <w:footnotePr>
        <w:numRestart w:val="eachSect"/>
      </w:footnotePr>
      <w:pgSz w:w="16838" w:h="11906" w:orient="landscape" w:code="9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3" w:author="Apple" w:date="2023-04-25T12:32:00Z" w:initials="Apple">
    <w:p w14:paraId="540EADFD" w14:textId="77777777" w:rsidR="002012CE" w:rsidRDefault="002012CE" w:rsidP="00DA1FF7">
      <w:r>
        <w:rPr>
          <w:rStyle w:val="CommentReference"/>
        </w:rPr>
        <w:annotationRef/>
      </w:r>
      <w:r>
        <w:rPr>
          <w:color w:val="000000"/>
        </w:rPr>
        <w:t>suggest to reword to “the intended UE behavior”</w:t>
      </w:r>
    </w:p>
  </w:comment>
  <w:comment w:id="34" w:author="Intel - Tangxun" w:date="2023-04-26T15:06:00Z" w:initials="I">
    <w:p w14:paraId="23DFFF2A" w14:textId="7D1B1A39" w:rsidR="009A4205" w:rsidRDefault="009A4205">
      <w:pPr>
        <w:pStyle w:val="CommentText"/>
      </w:pPr>
      <w:r>
        <w:rPr>
          <w:rStyle w:val="CommentReference"/>
        </w:rPr>
        <w:annotationRef/>
      </w:r>
      <w:r>
        <w:t>ok, thanks.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0EADFD" w15:done="0"/>
  <w15:commentEx w15:paraId="23DFFF2A" w15:paraIdParent="540EADF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46F6" w16cex:dateUtc="2023-04-25T10:32:00Z"/>
  <w16cex:commentExtensible w16cex:durableId="27F3BC63" w16cex:dateUtc="2023-04-26T0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0EADFD" w16cid:durableId="27F246F6"/>
  <w16cid:commentId w16cid:paraId="23DFFF2A" w16cid:durableId="27F3BC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38DA" w14:textId="77777777" w:rsidR="00FE7386" w:rsidRDefault="00FE7386">
      <w:pPr>
        <w:spacing w:after="0"/>
      </w:pPr>
      <w:r>
        <w:separator/>
      </w:r>
    </w:p>
  </w:endnote>
  <w:endnote w:type="continuationSeparator" w:id="0">
    <w:p w14:paraId="38577E67" w14:textId="77777777" w:rsidR="00FE7386" w:rsidRDefault="00FE7386">
      <w:pPr>
        <w:spacing w:after="0"/>
      </w:pPr>
      <w:r>
        <w:continuationSeparator/>
      </w:r>
    </w:p>
  </w:endnote>
  <w:endnote w:type="continuationNotice" w:id="1">
    <w:p w14:paraId="7B2248B8" w14:textId="77777777" w:rsidR="00FE7386" w:rsidRDefault="00FE73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EE35F4" w:rsidRDefault="00EE35F4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4B98" w14:textId="77777777" w:rsidR="00FE7386" w:rsidRDefault="00FE7386">
      <w:pPr>
        <w:spacing w:after="0"/>
      </w:pPr>
      <w:r>
        <w:separator/>
      </w:r>
    </w:p>
  </w:footnote>
  <w:footnote w:type="continuationSeparator" w:id="0">
    <w:p w14:paraId="0ABA89F5" w14:textId="77777777" w:rsidR="00FE7386" w:rsidRDefault="00FE7386">
      <w:pPr>
        <w:spacing w:after="0"/>
      </w:pPr>
      <w:r>
        <w:continuationSeparator/>
      </w:r>
    </w:p>
  </w:footnote>
  <w:footnote w:type="continuationNotice" w:id="1">
    <w:p w14:paraId="2A302CF7" w14:textId="77777777" w:rsidR="00FE7386" w:rsidRDefault="00FE738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E57A" w14:textId="77777777" w:rsidR="00EE35F4" w:rsidRDefault="00EE35F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239B9812" w:rsidR="00EE35F4" w:rsidRDefault="00EE35F4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EE35F4" w:rsidRDefault="00EE35F4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11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2325A37D" w:rsidR="00EE35F4" w:rsidRDefault="00EE35F4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EE35F4" w:rsidRDefault="00EE35F4">
    <w:pPr>
      <w:pStyle w:val="Header"/>
    </w:pPr>
  </w:p>
  <w:p w14:paraId="31BBBCD6" w14:textId="77777777" w:rsidR="00EE35F4" w:rsidRDefault="00EE35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E8D"/>
    <w:multiLevelType w:val="hybridMultilevel"/>
    <w:tmpl w:val="7FC42914"/>
    <w:lvl w:ilvl="0" w:tplc="90405A3E">
      <w:start w:val="2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hybridMultilevel"/>
    <w:tmpl w:val="42620508"/>
    <w:lvl w:ilvl="0" w:tplc="5A026B7A">
      <w:start w:val="1"/>
      <w:numFmt w:val="bullet"/>
      <w:pStyle w:val="Agreement"/>
      <w:lvlText w:val="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76A7A"/>
    <w:multiLevelType w:val="hybridMultilevel"/>
    <w:tmpl w:val="496C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440609">
    <w:abstractNumId w:val="1"/>
  </w:num>
  <w:num w:numId="2" w16cid:durableId="1451126210">
    <w:abstractNumId w:val="2"/>
  </w:num>
  <w:num w:numId="3" w16cid:durableId="113321496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">
    <w15:presenceInfo w15:providerId="None" w15:userId="Intel"/>
  </w15:person>
  <w15:person w15:author="Intel - Tangxun">
    <w15:presenceInfo w15:providerId="None" w15:userId="Intel - Tangxun"/>
  </w15:person>
  <w15:person w15:author="Apple">
    <w15:presenceInfo w15:providerId="None" w15:userId="App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2FB0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78C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976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C4C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C53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1FF"/>
    <w:rsid w:val="0006633D"/>
    <w:rsid w:val="00066645"/>
    <w:rsid w:val="00066ED6"/>
    <w:rsid w:val="00066F80"/>
    <w:rsid w:val="0006762C"/>
    <w:rsid w:val="00067669"/>
    <w:rsid w:val="000676BB"/>
    <w:rsid w:val="000701D0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6E94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5BB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4DB1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799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97A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EB8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6C1"/>
    <w:rsid w:val="000C5EA3"/>
    <w:rsid w:val="000C5F94"/>
    <w:rsid w:val="000C6050"/>
    <w:rsid w:val="000C6100"/>
    <w:rsid w:val="000C6598"/>
    <w:rsid w:val="000C66FB"/>
    <w:rsid w:val="000C68F6"/>
    <w:rsid w:val="000C6AD6"/>
    <w:rsid w:val="000C7315"/>
    <w:rsid w:val="000C7399"/>
    <w:rsid w:val="000C7493"/>
    <w:rsid w:val="000C75ED"/>
    <w:rsid w:val="000C7737"/>
    <w:rsid w:val="000C7810"/>
    <w:rsid w:val="000C7B6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630"/>
    <w:rsid w:val="000E1B79"/>
    <w:rsid w:val="000E1C3E"/>
    <w:rsid w:val="000E1CAF"/>
    <w:rsid w:val="000E1F40"/>
    <w:rsid w:val="000E24F4"/>
    <w:rsid w:val="000E2573"/>
    <w:rsid w:val="000E27ED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8EE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140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39D"/>
    <w:rsid w:val="0012187F"/>
    <w:rsid w:val="00121EE7"/>
    <w:rsid w:val="001224DE"/>
    <w:rsid w:val="00122531"/>
    <w:rsid w:val="001225C3"/>
    <w:rsid w:val="001228FC"/>
    <w:rsid w:val="00122AE0"/>
    <w:rsid w:val="00122FA7"/>
    <w:rsid w:val="001231DA"/>
    <w:rsid w:val="00123AFB"/>
    <w:rsid w:val="00123E0B"/>
    <w:rsid w:val="00123FB4"/>
    <w:rsid w:val="00124159"/>
    <w:rsid w:val="00124467"/>
    <w:rsid w:val="00125620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423"/>
    <w:rsid w:val="0013171E"/>
    <w:rsid w:val="00132254"/>
    <w:rsid w:val="001323C1"/>
    <w:rsid w:val="00132924"/>
    <w:rsid w:val="00132A05"/>
    <w:rsid w:val="00132B2D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913"/>
    <w:rsid w:val="00137D3B"/>
    <w:rsid w:val="00137F46"/>
    <w:rsid w:val="00140554"/>
    <w:rsid w:val="0014057C"/>
    <w:rsid w:val="00140A3E"/>
    <w:rsid w:val="00140BB7"/>
    <w:rsid w:val="00141293"/>
    <w:rsid w:val="00141306"/>
    <w:rsid w:val="0014181F"/>
    <w:rsid w:val="00142286"/>
    <w:rsid w:val="0014239D"/>
    <w:rsid w:val="001428F9"/>
    <w:rsid w:val="001429EC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AA6"/>
    <w:rsid w:val="00145C8B"/>
    <w:rsid w:val="00145D43"/>
    <w:rsid w:val="00145ECB"/>
    <w:rsid w:val="00146530"/>
    <w:rsid w:val="00146A25"/>
    <w:rsid w:val="00146A2F"/>
    <w:rsid w:val="00146C34"/>
    <w:rsid w:val="0014739A"/>
    <w:rsid w:val="00147DE1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4C5B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984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004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5D8B"/>
    <w:rsid w:val="0017617E"/>
    <w:rsid w:val="001761CA"/>
    <w:rsid w:val="001764C3"/>
    <w:rsid w:val="001768E2"/>
    <w:rsid w:val="00176AF3"/>
    <w:rsid w:val="00176EA6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24A5"/>
    <w:rsid w:val="00183091"/>
    <w:rsid w:val="0018338F"/>
    <w:rsid w:val="001833DF"/>
    <w:rsid w:val="00183AA7"/>
    <w:rsid w:val="00184452"/>
    <w:rsid w:val="00184665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1BCB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19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AB"/>
    <w:rsid w:val="001A26F8"/>
    <w:rsid w:val="001A34DD"/>
    <w:rsid w:val="001A3589"/>
    <w:rsid w:val="001A36D2"/>
    <w:rsid w:val="001A36DD"/>
    <w:rsid w:val="001A3A9F"/>
    <w:rsid w:val="001A3AF1"/>
    <w:rsid w:val="001A3B26"/>
    <w:rsid w:val="001A3BB9"/>
    <w:rsid w:val="001A3BE9"/>
    <w:rsid w:val="001A41DC"/>
    <w:rsid w:val="001A486C"/>
    <w:rsid w:val="001A48C9"/>
    <w:rsid w:val="001A4F3B"/>
    <w:rsid w:val="001A542B"/>
    <w:rsid w:val="001A602F"/>
    <w:rsid w:val="001A63E7"/>
    <w:rsid w:val="001A66BA"/>
    <w:rsid w:val="001A67AD"/>
    <w:rsid w:val="001A67E1"/>
    <w:rsid w:val="001A6B83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0DE"/>
    <w:rsid w:val="001B0304"/>
    <w:rsid w:val="001B03E8"/>
    <w:rsid w:val="001B0D1A"/>
    <w:rsid w:val="001B0FFC"/>
    <w:rsid w:val="001B1109"/>
    <w:rsid w:val="001B114D"/>
    <w:rsid w:val="001B158D"/>
    <w:rsid w:val="001B191E"/>
    <w:rsid w:val="001B1AA1"/>
    <w:rsid w:val="001B1E4D"/>
    <w:rsid w:val="001B274F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9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0E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5C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297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46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6F85"/>
    <w:rsid w:val="001F71BB"/>
    <w:rsid w:val="001F736A"/>
    <w:rsid w:val="001F774F"/>
    <w:rsid w:val="001F7855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2CE"/>
    <w:rsid w:val="002014C5"/>
    <w:rsid w:val="002018A9"/>
    <w:rsid w:val="00201B4B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18A"/>
    <w:rsid w:val="00210627"/>
    <w:rsid w:val="00210B83"/>
    <w:rsid w:val="00210D92"/>
    <w:rsid w:val="00211373"/>
    <w:rsid w:val="002118DB"/>
    <w:rsid w:val="00211901"/>
    <w:rsid w:val="00211A40"/>
    <w:rsid w:val="00211B55"/>
    <w:rsid w:val="00211C6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843"/>
    <w:rsid w:val="00217BB8"/>
    <w:rsid w:val="00217CAD"/>
    <w:rsid w:val="00221244"/>
    <w:rsid w:val="0022127E"/>
    <w:rsid w:val="002213EE"/>
    <w:rsid w:val="002218F3"/>
    <w:rsid w:val="00221BFB"/>
    <w:rsid w:val="00221E5A"/>
    <w:rsid w:val="00221F1F"/>
    <w:rsid w:val="002228C0"/>
    <w:rsid w:val="0022290B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2AD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586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76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4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6E0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35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722"/>
    <w:rsid w:val="00277CFA"/>
    <w:rsid w:val="00280012"/>
    <w:rsid w:val="002800EC"/>
    <w:rsid w:val="00280818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602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97FA1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294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1CA9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741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6F5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39A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909"/>
    <w:rsid w:val="002D5B76"/>
    <w:rsid w:val="002D5DF1"/>
    <w:rsid w:val="002D5F64"/>
    <w:rsid w:val="002D612F"/>
    <w:rsid w:val="002D617A"/>
    <w:rsid w:val="002D6289"/>
    <w:rsid w:val="002D62F1"/>
    <w:rsid w:val="002D63E8"/>
    <w:rsid w:val="002D68E5"/>
    <w:rsid w:val="002D68EE"/>
    <w:rsid w:val="002D6983"/>
    <w:rsid w:val="002D6FE0"/>
    <w:rsid w:val="002D75BF"/>
    <w:rsid w:val="002D7C44"/>
    <w:rsid w:val="002D7E3A"/>
    <w:rsid w:val="002E001F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D4E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AF"/>
    <w:rsid w:val="003043EE"/>
    <w:rsid w:val="003044AB"/>
    <w:rsid w:val="0030473F"/>
    <w:rsid w:val="00304BE9"/>
    <w:rsid w:val="00304F24"/>
    <w:rsid w:val="00305409"/>
    <w:rsid w:val="00305BF3"/>
    <w:rsid w:val="00305C17"/>
    <w:rsid w:val="00305E33"/>
    <w:rsid w:val="00305FB0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74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1E0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2A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0E0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2E7B"/>
    <w:rsid w:val="003334DB"/>
    <w:rsid w:val="00333A1F"/>
    <w:rsid w:val="00333A90"/>
    <w:rsid w:val="00333E7E"/>
    <w:rsid w:val="0033408E"/>
    <w:rsid w:val="00334A36"/>
    <w:rsid w:val="00334B6C"/>
    <w:rsid w:val="00334BA8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EC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24"/>
    <w:rsid w:val="00346FD7"/>
    <w:rsid w:val="0034792B"/>
    <w:rsid w:val="003479AE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590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779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CC7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6E6"/>
    <w:rsid w:val="00367DD4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42A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6F6D"/>
    <w:rsid w:val="003770CA"/>
    <w:rsid w:val="00377378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DCC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A8A"/>
    <w:rsid w:val="00397DD9"/>
    <w:rsid w:val="00397E6B"/>
    <w:rsid w:val="00397F19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A7FB0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24"/>
    <w:rsid w:val="003B3236"/>
    <w:rsid w:val="003B32F9"/>
    <w:rsid w:val="003B3333"/>
    <w:rsid w:val="003B35E6"/>
    <w:rsid w:val="003B36E1"/>
    <w:rsid w:val="003B3BA5"/>
    <w:rsid w:val="003B3C80"/>
    <w:rsid w:val="003B4564"/>
    <w:rsid w:val="003B4775"/>
    <w:rsid w:val="003B47A0"/>
    <w:rsid w:val="003B4A92"/>
    <w:rsid w:val="003B60D8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527"/>
    <w:rsid w:val="003C1064"/>
    <w:rsid w:val="003C1079"/>
    <w:rsid w:val="003C13F0"/>
    <w:rsid w:val="003C1808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B7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3B1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6B0"/>
    <w:rsid w:val="003D3D4C"/>
    <w:rsid w:val="003D3DAD"/>
    <w:rsid w:val="003D4024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893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E7D69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430"/>
    <w:rsid w:val="0043261F"/>
    <w:rsid w:val="00432C5F"/>
    <w:rsid w:val="00432D09"/>
    <w:rsid w:val="0043353F"/>
    <w:rsid w:val="00433752"/>
    <w:rsid w:val="004339FC"/>
    <w:rsid w:val="00433C77"/>
    <w:rsid w:val="00433D34"/>
    <w:rsid w:val="00433E28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1A83"/>
    <w:rsid w:val="0044216D"/>
    <w:rsid w:val="00442498"/>
    <w:rsid w:val="004428C9"/>
    <w:rsid w:val="00442BC9"/>
    <w:rsid w:val="00442D1F"/>
    <w:rsid w:val="00442DB3"/>
    <w:rsid w:val="004430C5"/>
    <w:rsid w:val="0044317C"/>
    <w:rsid w:val="004434D3"/>
    <w:rsid w:val="0044383F"/>
    <w:rsid w:val="00443B03"/>
    <w:rsid w:val="00443F13"/>
    <w:rsid w:val="0044428E"/>
    <w:rsid w:val="00444573"/>
    <w:rsid w:val="004445C8"/>
    <w:rsid w:val="0044493A"/>
    <w:rsid w:val="00445018"/>
    <w:rsid w:val="00445229"/>
    <w:rsid w:val="0044525F"/>
    <w:rsid w:val="004452FE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6C7"/>
    <w:rsid w:val="00451B0D"/>
    <w:rsid w:val="00451BC4"/>
    <w:rsid w:val="00451C19"/>
    <w:rsid w:val="00451CE1"/>
    <w:rsid w:val="00451FC1"/>
    <w:rsid w:val="00451FD2"/>
    <w:rsid w:val="004520B2"/>
    <w:rsid w:val="00452207"/>
    <w:rsid w:val="00452323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9C2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6EE"/>
    <w:rsid w:val="00462A3B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A9"/>
    <w:rsid w:val="004666C8"/>
    <w:rsid w:val="00466829"/>
    <w:rsid w:val="00467837"/>
    <w:rsid w:val="00467DB0"/>
    <w:rsid w:val="00467DF0"/>
    <w:rsid w:val="0047061C"/>
    <w:rsid w:val="00470752"/>
    <w:rsid w:val="00471512"/>
    <w:rsid w:val="004717B3"/>
    <w:rsid w:val="004718E5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5F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0F7F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4D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45B"/>
    <w:rsid w:val="004A6670"/>
    <w:rsid w:val="004A6B4F"/>
    <w:rsid w:val="004A6D6D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3B8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21A"/>
    <w:rsid w:val="004B54F3"/>
    <w:rsid w:val="004B589B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51B2"/>
    <w:rsid w:val="004C522E"/>
    <w:rsid w:val="004C5A33"/>
    <w:rsid w:val="004C6627"/>
    <w:rsid w:val="004C6C78"/>
    <w:rsid w:val="004C6D62"/>
    <w:rsid w:val="004C6EAD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4E75"/>
    <w:rsid w:val="004D547F"/>
    <w:rsid w:val="004D5609"/>
    <w:rsid w:val="004D5912"/>
    <w:rsid w:val="004D5B47"/>
    <w:rsid w:val="004D6332"/>
    <w:rsid w:val="004D6711"/>
    <w:rsid w:val="004D6A32"/>
    <w:rsid w:val="004D6D72"/>
    <w:rsid w:val="004D7EEA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BC1"/>
    <w:rsid w:val="004E5BEC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71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349"/>
    <w:rsid w:val="005256A7"/>
    <w:rsid w:val="005257F2"/>
    <w:rsid w:val="00525B68"/>
    <w:rsid w:val="0052653C"/>
    <w:rsid w:val="00526801"/>
    <w:rsid w:val="00526873"/>
    <w:rsid w:val="00526C9C"/>
    <w:rsid w:val="00526FA0"/>
    <w:rsid w:val="005279F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41F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0CA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8BD"/>
    <w:rsid w:val="00541FAF"/>
    <w:rsid w:val="0054202C"/>
    <w:rsid w:val="00542042"/>
    <w:rsid w:val="00542163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577"/>
    <w:rsid w:val="00543BDF"/>
    <w:rsid w:val="00543DCE"/>
    <w:rsid w:val="00543E22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6AD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71F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D60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1F3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67FFB"/>
    <w:rsid w:val="005701B4"/>
    <w:rsid w:val="0057028F"/>
    <w:rsid w:val="005702B8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644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415"/>
    <w:rsid w:val="00584776"/>
    <w:rsid w:val="00584BD0"/>
    <w:rsid w:val="00585667"/>
    <w:rsid w:val="00585761"/>
    <w:rsid w:val="00585B3B"/>
    <w:rsid w:val="00585C59"/>
    <w:rsid w:val="00585F03"/>
    <w:rsid w:val="0058619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0A94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8DB"/>
    <w:rsid w:val="00596CAA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315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D2B"/>
    <w:rsid w:val="005B2F9B"/>
    <w:rsid w:val="005B3090"/>
    <w:rsid w:val="005B31C7"/>
    <w:rsid w:val="005B392B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3C6"/>
    <w:rsid w:val="005C0DB0"/>
    <w:rsid w:val="005C1093"/>
    <w:rsid w:val="005C13E2"/>
    <w:rsid w:val="005C1535"/>
    <w:rsid w:val="005C15B7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0F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40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407"/>
    <w:rsid w:val="005D675A"/>
    <w:rsid w:val="005D697C"/>
    <w:rsid w:val="005D6C9D"/>
    <w:rsid w:val="005D6DBA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4F9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6B2C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37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BD7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98D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55A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40E"/>
    <w:rsid w:val="00630AEB"/>
    <w:rsid w:val="006310C0"/>
    <w:rsid w:val="006312CE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30"/>
    <w:rsid w:val="00633DBB"/>
    <w:rsid w:val="0063426B"/>
    <w:rsid w:val="0063426C"/>
    <w:rsid w:val="00634414"/>
    <w:rsid w:val="00634485"/>
    <w:rsid w:val="00634867"/>
    <w:rsid w:val="00634981"/>
    <w:rsid w:val="00634C4A"/>
    <w:rsid w:val="006351F5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98C"/>
    <w:rsid w:val="00647E96"/>
    <w:rsid w:val="006508B8"/>
    <w:rsid w:val="006509C0"/>
    <w:rsid w:val="00650A04"/>
    <w:rsid w:val="00650D6C"/>
    <w:rsid w:val="00650F4C"/>
    <w:rsid w:val="006511A2"/>
    <w:rsid w:val="0065163B"/>
    <w:rsid w:val="006516AF"/>
    <w:rsid w:val="006519D7"/>
    <w:rsid w:val="00651C05"/>
    <w:rsid w:val="00651EAF"/>
    <w:rsid w:val="006525F4"/>
    <w:rsid w:val="0065260A"/>
    <w:rsid w:val="006529E5"/>
    <w:rsid w:val="0065336B"/>
    <w:rsid w:val="0065338C"/>
    <w:rsid w:val="006535B0"/>
    <w:rsid w:val="0065383A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62"/>
    <w:rsid w:val="006553FB"/>
    <w:rsid w:val="00656134"/>
    <w:rsid w:val="006562C0"/>
    <w:rsid w:val="00656F4B"/>
    <w:rsid w:val="0065724E"/>
    <w:rsid w:val="00657409"/>
    <w:rsid w:val="006574C0"/>
    <w:rsid w:val="00657776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759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6B1"/>
    <w:rsid w:val="006738BD"/>
    <w:rsid w:val="006739E8"/>
    <w:rsid w:val="00673BED"/>
    <w:rsid w:val="00673DB7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6BB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829"/>
    <w:rsid w:val="00684949"/>
    <w:rsid w:val="00684C3A"/>
    <w:rsid w:val="00684DA3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6FC0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CD5"/>
    <w:rsid w:val="006A5241"/>
    <w:rsid w:val="006A5280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71C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6B8"/>
    <w:rsid w:val="006B67C4"/>
    <w:rsid w:val="006B6A6E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194B"/>
    <w:rsid w:val="006C2372"/>
    <w:rsid w:val="006C3236"/>
    <w:rsid w:val="006C332A"/>
    <w:rsid w:val="006C3833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B9C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A9"/>
    <w:rsid w:val="006F7EBD"/>
    <w:rsid w:val="006F7FC9"/>
    <w:rsid w:val="0070000E"/>
    <w:rsid w:val="00700136"/>
    <w:rsid w:val="007002F8"/>
    <w:rsid w:val="007007B2"/>
    <w:rsid w:val="00700878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19B"/>
    <w:rsid w:val="00710895"/>
    <w:rsid w:val="00710951"/>
    <w:rsid w:val="00710F36"/>
    <w:rsid w:val="00710F69"/>
    <w:rsid w:val="00710FC7"/>
    <w:rsid w:val="007111DB"/>
    <w:rsid w:val="00711253"/>
    <w:rsid w:val="007116C7"/>
    <w:rsid w:val="00711EE4"/>
    <w:rsid w:val="00712038"/>
    <w:rsid w:val="007126C3"/>
    <w:rsid w:val="007126C6"/>
    <w:rsid w:val="00712B2F"/>
    <w:rsid w:val="00713123"/>
    <w:rsid w:val="00713184"/>
    <w:rsid w:val="00713A24"/>
    <w:rsid w:val="00713ACF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6D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4B9D"/>
    <w:rsid w:val="00735190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CB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2D6B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654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773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109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049"/>
    <w:rsid w:val="00790E5C"/>
    <w:rsid w:val="00791242"/>
    <w:rsid w:val="007912AB"/>
    <w:rsid w:val="00792342"/>
    <w:rsid w:val="007929EE"/>
    <w:rsid w:val="00792C9F"/>
    <w:rsid w:val="00793138"/>
    <w:rsid w:val="0079350D"/>
    <w:rsid w:val="00793D53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3B9C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0BA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B13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DD7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3FF3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518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909"/>
    <w:rsid w:val="007D7B3A"/>
    <w:rsid w:val="007D7BA9"/>
    <w:rsid w:val="007D7F1E"/>
    <w:rsid w:val="007D7F35"/>
    <w:rsid w:val="007E005A"/>
    <w:rsid w:val="007E0276"/>
    <w:rsid w:val="007E02E7"/>
    <w:rsid w:val="007E0303"/>
    <w:rsid w:val="007E03D6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7E5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A67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3BE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1B4"/>
    <w:rsid w:val="0080556F"/>
    <w:rsid w:val="00805BE1"/>
    <w:rsid w:val="0080631D"/>
    <w:rsid w:val="0080679E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63D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53D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737"/>
    <w:rsid w:val="00830849"/>
    <w:rsid w:val="00830929"/>
    <w:rsid w:val="00830D78"/>
    <w:rsid w:val="00830FCD"/>
    <w:rsid w:val="008311AC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745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3EF2"/>
    <w:rsid w:val="0084447A"/>
    <w:rsid w:val="0084473C"/>
    <w:rsid w:val="00844B7F"/>
    <w:rsid w:val="00844F25"/>
    <w:rsid w:val="0084534D"/>
    <w:rsid w:val="00845929"/>
    <w:rsid w:val="00845ECE"/>
    <w:rsid w:val="008462E0"/>
    <w:rsid w:val="0084645F"/>
    <w:rsid w:val="008464A3"/>
    <w:rsid w:val="008464CF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661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CB3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1ABB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2E"/>
    <w:rsid w:val="00873690"/>
    <w:rsid w:val="008736EC"/>
    <w:rsid w:val="008738CA"/>
    <w:rsid w:val="00873E76"/>
    <w:rsid w:val="008745D7"/>
    <w:rsid w:val="008745FD"/>
    <w:rsid w:val="0087491B"/>
    <w:rsid w:val="008749AC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0EE6"/>
    <w:rsid w:val="00880FD9"/>
    <w:rsid w:val="00882262"/>
    <w:rsid w:val="008822B3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0CA7"/>
    <w:rsid w:val="008911A3"/>
    <w:rsid w:val="008911E3"/>
    <w:rsid w:val="0089125A"/>
    <w:rsid w:val="00891822"/>
    <w:rsid w:val="00891B28"/>
    <w:rsid w:val="0089201F"/>
    <w:rsid w:val="008921C9"/>
    <w:rsid w:val="0089276C"/>
    <w:rsid w:val="008935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6A1C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A32"/>
    <w:rsid w:val="008B4CC3"/>
    <w:rsid w:val="008B4F25"/>
    <w:rsid w:val="008B5030"/>
    <w:rsid w:val="008B54ED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4E0D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B34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1D1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3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200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3D6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306"/>
    <w:rsid w:val="009407AA"/>
    <w:rsid w:val="00940A9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3D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9E3"/>
    <w:rsid w:val="00972AFB"/>
    <w:rsid w:val="00973189"/>
    <w:rsid w:val="00973A2D"/>
    <w:rsid w:val="00973DED"/>
    <w:rsid w:val="00974BE5"/>
    <w:rsid w:val="0097507C"/>
    <w:rsid w:val="00975115"/>
    <w:rsid w:val="00975A42"/>
    <w:rsid w:val="00975E77"/>
    <w:rsid w:val="009769A4"/>
    <w:rsid w:val="00976AEE"/>
    <w:rsid w:val="00976B59"/>
    <w:rsid w:val="00976C87"/>
    <w:rsid w:val="009772E9"/>
    <w:rsid w:val="00977687"/>
    <w:rsid w:val="00977690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A51"/>
    <w:rsid w:val="00983F58"/>
    <w:rsid w:val="00984078"/>
    <w:rsid w:val="009849A1"/>
    <w:rsid w:val="009849FC"/>
    <w:rsid w:val="00984ECB"/>
    <w:rsid w:val="00985480"/>
    <w:rsid w:val="00986076"/>
    <w:rsid w:val="009862AE"/>
    <w:rsid w:val="00986F3B"/>
    <w:rsid w:val="009870CB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50E"/>
    <w:rsid w:val="009A2678"/>
    <w:rsid w:val="009A267C"/>
    <w:rsid w:val="009A2DD1"/>
    <w:rsid w:val="009A3261"/>
    <w:rsid w:val="009A3AC3"/>
    <w:rsid w:val="009A3C29"/>
    <w:rsid w:val="009A407A"/>
    <w:rsid w:val="009A41D4"/>
    <w:rsid w:val="009A4205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691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125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156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A4B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6C59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AC7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981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64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D9D"/>
    <w:rsid w:val="00A13E62"/>
    <w:rsid w:val="00A14050"/>
    <w:rsid w:val="00A146BF"/>
    <w:rsid w:val="00A14749"/>
    <w:rsid w:val="00A15077"/>
    <w:rsid w:val="00A1515F"/>
    <w:rsid w:val="00A156CD"/>
    <w:rsid w:val="00A159B9"/>
    <w:rsid w:val="00A15CE2"/>
    <w:rsid w:val="00A15F8A"/>
    <w:rsid w:val="00A160B9"/>
    <w:rsid w:val="00A164B4"/>
    <w:rsid w:val="00A166D4"/>
    <w:rsid w:val="00A167DA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1B7"/>
    <w:rsid w:val="00A35465"/>
    <w:rsid w:val="00A35872"/>
    <w:rsid w:val="00A35D6A"/>
    <w:rsid w:val="00A3663A"/>
    <w:rsid w:val="00A367BA"/>
    <w:rsid w:val="00A36C6A"/>
    <w:rsid w:val="00A37003"/>
    <w:rsid w:val="00A3761A"/>
    <w:rsid w:val="00A376E5"/>
    <w:rsid w:val="00A37C7C"/>
    <w:rsid w:val="00A37D07"/>
    <w:rsid w:val="00A4071C"/>
    <w:rsid w:val="00A4090D"/>
    <w:rsid w:val="00A40D98"/>
    <w:rsid w:val="00A41267"/>
    <w:rsid w:val="00A412DB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00"/>
    <w:rsid w:val="00A433BE"/>
    <w:rsid w:val="00A434B6"/>
    <w:rsid w:val="00A43A19"/>
    <w:rsid w:val="00A43BB1"/>
    <w:rsid w:val="00A43BE3"/>
    <w:rsid w:val="00A43E0E"/>
    <w:rsid w:val="00A44077"/>
    <w:rsid w:val="00A44188"/>
    <w:rsid w:val="00A4429F"/>
    <w:rsid w:val="00A4440D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A7D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AB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23D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CE9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0D"/>
    <w:rsid w:val="00A713AA"/>
    <w:rsid w:val="00A71873"/>
    <w:rsid w:val="00A7196D"/>
    <w:rsid w:val="00A71A96"/>
    <w:rsid w:val="00A71DF6"/>
    <w:rsid w:val="00A72055"/>
    <w:rsid w:val="00A7229A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633"/>
    <w:rsid w:val="00A83844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7B8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4CB"/>
    <w:rsid w:val="00A97594"/>
    <w:rsid w:val="00A97766"/>
    <w:rsid w:val="00A977CC"/>
    <w:rsid w:val="00A9780A"/>
    <w:rsid w:val="00A97AF5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A5A"/>
    <w:rsid w:val="00AA6D6C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80E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3F"/>
    <w:rsid w:val="00AB335D"/>
    <w:rsid w:val="00AB35DD"/>
    <w:rsid w:val="00AB3A75"/>
    <w:rsid w:val="00AB3AF8"/>
    <w:rsid w:val="00AB3D32"/>
    <w:rsid w:val="00AB3E57"/>
    <w:rsid w:val="00AB3E67"/>
    <w:rsid w:val="00AB442E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29B7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1E6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47"/>
    <w:rsid w:val="00AE11FC"/>
    <w:rsid w:val="00AE14F4"/>
    <w:rsid w:val="00AE16D1"/>
    <w:rsid w:val="00AE1DDA"/>
    <w:rsid w:val="00AE2051"/>
    <w:rsid w:val="00AE241A"/>
    <w:rsid w:val="00AE2A13"/>
    <w:rsid w:val="00AE2C48"/>
    <w:rsid w:val="00AE2CF2"/>
    <w:rsid w:val="00AE2E3E"/>
    <w:rsid w:val="00AE306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55B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4F0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194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1F6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45"/>
    <w:rsid w:val="00B076D1"/>
    <w:rsid w:val="00B07BF7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311"/>
    <w:rsid w:val="00B137E6"/>
    <w:rsid w:val="00B13C8E"/>
    <w:rsid w:val="00B14D54"/>
    <w:rsid w:val="00B14E3D"/>
    <w:rsid w:val="00B15449"/>
    <w:rsid w:val="00B154AD"/>
    <w:rsid w:val="00B15835"/>
    <w:rsid w:val="00B15CA9"/>
    <w:rsid w:val="00B1639B"/>
    <w:rsid w:val="00B1655A"/>
    <w:rsid w:val="00B167F0"/>
    <w:rsid w:val="00B16B78"/>
    <w:rsid w:val="00B170C1"/>
    <w:rsid w:val="00B171FE"/>
    <w:rsid w:val="00B1742E"/>
    <w:rsid w:val="00B17453"/>
    <w:rsid w:val="00B17EB5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25B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4C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3C4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9A8"/>
    <w:rsid w:val="00B44D03"/>
    <w:rsid w:val="00B44DE8"/>
    <w:rsid w:val="00B45084"/>
    <w:rsid w:val="00B45837"/>
    <w:rsid w:val="00B45AB3"/>
    <w:rsid w:val="00B45B80"/>
    <w:rsid w:val="00B46185"/>
    <w:rsid w:val="00B4625C"/>
    <w:rsid w:val="00B46819"/>
    <w:rsid w:val="00B46B1F"/>
    <w:rsid w:val="00B46BBC"/>
    <w:rsid w:val="00B46FD6"/>
    <w:rsid w:val="00B473FE"/>
    <w:rsid w:val="00B4754F"/>
    <w:rsid w:val="00B4766D"/>
    <w:rsid w:val="00B4797A"/>
    <w:rsid w:val="00B47AD9"/>
    <w:rsid w:val="00B47BE6"/>
    <w:rsid w:val="00B47F07"/>
    <w:rsid w:val="00B47FA8"/>
    <w:rsid w:val="00B500AD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18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223"/>
    <w:rsid w:val="00B67480"/>
    <w:rsid w:val="00B67830"/>
    <w:rsid w:val="00B67B97"/>
    <w:rsid w:val="00B67CF6"/>
    <w:rsid w:val="00B67CFF"/>
    <w:rsid w:val="00B702B9"/>
    <w:rsid w:val="00B70F83"/>
    <w:rsid w:val="00B71198"/>
    <w:rsid w:val="00B71E30"/>
    <w:rsid w:val="00B71F6B"/>
    <w:rsid w:val="00B7250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7A3"/>
    <w:rsid w:val="00B77309"/>
    <w:rsid w:val="00B77D7F"/>
    <w:rsid w:val="00B77ED2"/>
    <w:rsid w:val="00B77F03"/>
    <w:rsid w:val="00B80009"/>
    <w:rsid w:val="00B800A6"/>
    <w:rsid w:val="00B803E0"/>
    <w:rsid w:val="00B80D01"/>
    <w:rsid w:val="00B810B8"/>
    <w:rsid w:val="00B8118E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3DE"/>
    <w:rsid w:val="00B90517"/>
    <w:rsid w:val="00B90708"/>
    <w:rsid w:val="00B90930"/>
    <w:rsid w:val="00B90E19"/>
    <w:rsid w:val="00B90EE6"/>
    <w:rsid w:val="00B9125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3C1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20"/>
    <w:rsid w:val="00BA7640"/>
    <w:rsid w:val="00BA7DF9"/>
    <w:rsid w:val="00BB024A"/>
    <w:rsid w:val="00BB036C"/>
    <w:rsid w:val="00BB0405"/>
    <w:rsid w:val="00BB0756"/>
    <w:rsid w:val="00BB09BA"/>
    <w:rsid w:val="00BB0CCC"/>
    <w:rsid w:val="00BB125B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243"/>
    <w:rsid w:val="00BB6924"/>
    <w:rsid w:val="00BB6BE9"/>
    <w:rsid w:val="00BB6C03"/>
    <w:rsid w:val="00BB6D5A"/>
    <w:rsid w:val="00BB6FED"/>
    <w:rsid w:val="00BB7644"/>
    <w:rsid w:val="00BB7950"/>
    <w:rsid w:val="00BB7CD3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C80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9C3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B88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DC5"/>
    <w:rsid w:val="00BE6361"/>
    <w:rsid w:val="00BE639C"/>
    <w:rsid w:val="00BE679A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8BE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35C"/>
    <w:rsid w:val="00BF6597"/>
    <w:rsid w:val="00BF69D4"/>
    <w:rsid w:val="00BF6C0D"/>
    <w:rsid w:val="00BF6F0E"/>
    <w:rsid w:val="00BF7024"/>
    <w:rsid w:val="00BF75AB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2806"/>
    <w:rsid w:val="00C029A8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54"/>
    <w:rsid w:val="00C06796"/>
    <w:rsid w:val="00C067B4"/>
    <w:rsid w:val="00C06A86"/>
    <w:rsid w:val="00C06AAA"/>
    <w:rsid w:val="00C06DF8"/>
    <w:rsid w:val="00C071F7"/>
    <w:rsid w:val="00C0728A"/>
    <w:rsid w:val="00C072E8"/>
    <w:rsid w:val="00C075EA"/>
    <w:rsid w:val="00C077F0"/>
    <w:rsid w:val="00C0787B"/>
    <w:rsid w:val="00C07CD1"/>
    <w:rsid w:val="00C101B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D33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36C"/>
    <w:rsid w:val="00C234AE"/>
    <w:rsid w:val="00C247D2"/>
    <w:rsid w:val="00C24974"/>
    <w:rsid w:val="00C251AD"/>
    <w:rsid w:val="00C251B2"/>
    <w:rsid w:val="00C254E6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461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4F5D"/>
    <w:rsid w:val="00C450E0"/>
    <w:rsid w:val="00C45231"/>
    <w:rsid w:val="00C452D0"/>
    <w:rsid w:val="00C45D75"/>
    <w:rsid w:val="00C45E03"/>
    <w:rsid w:val="00C462B9"/>
    <w:rsid w:val="00C466A2"/>
    <w:rsid w:val="00C4690A"/>
    <w:rsid w:val="00C46B25"/>
    <w:rsid w:val="00C46C9C"/>
    <w:rsid w:val="00C46F2F"/>
    <w:rsid w:val="00C47353"/>
    <w:rsid w:val="00C4764E"/>
    <w:rsid w:val="00C47A9C"/>
    <w:rsid w:val="00C47DE0"/>
    <w:rsid w:val="00C502E7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10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C68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B73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4A7"/>
    <w:rsid w:val="00C9051C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1AE"/>
    <w:rsid w:val="00CA5296"/>
    <w:rsid w:val="00CA5298"/>
    <w:rsid w:val="00CA5361"/>
    <w:rsid w:val="00CA5903"/>
    <w:rsid w:val="00CA5B7A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218"/>
    <w:rsid w:val="00CB153D"/>
    <w:rsid w:val="00CB15FF"/>
    <w:rsid w:val="00CB17EA"/>
    <w:rsid w:val="00CB1E25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8AC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35"/>
    <w:rsid w:val="00CB7EFC"/>
    <w:rsid w:val="00CB7F42"/>
    <w:rsid w:val="00CB7FDD"/>
    <w:rsid w:val="00CC004C"/>
    <w:rsid w:val="00CC0051"/>
    <w:rsid w:val="00CC02DE"/>
    <w:rsid w:val="00CC072D"/>
    <w:rsid w:val="00CC0774"/>
    <w:rsid w:val="00CC08BF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263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C7DC1"/>
    <w:rsid w:val="00CD01FD"/>
    <w:rsid w:val="00CD0649"/>
    <w:rsid w:val="00CD0869"/>
    <w:rsid w:val="00CD0902"/>
    <w:rsid w:val="00CD0A6C"/>
    <w:rsid w:val="00CD0E94"/>
    <w:rsid w:val="00CD123D"/>
    <w:rsid w:val="00CD13AE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035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3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E"/>
    <w:rsid w:val="00CF2F2F"/>
    <w:rsid w:val="00CF3448"/>
    <w:rsid w:val="00CF37EA"/>
    <w:rsid w:val="00CF392F"/>
    <w:rsid w:val="00CF3B6E"/>
    <w:rsid w:val="00CF3C0C"/>
    <w:rsid w:val="00CF4441"/>
    <w:rsid w:val="00CF44E8"/>
    <w:rsid w:val="00CF4897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CF7CEB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85F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66F"/>
    <w:rsid w:val="00D12814"/>
    <w:rsid w:val="00D128C0"/>
    <w:rsid w:val="00D12C86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2F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7B7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954"/>
    <w:rsid w:val="00D50C95"/>
    <w:rsid w:val="00D51487"/>
    <w:rsid w:val="00D51796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182"/>
    <w:rsid w:val="00D628C8"/>
    <w:rsid w:val="00D62C62"/>
    <w:rsid w:val="00D62EBE"/>
    <w:rsid w:val="00D63432"/>
    <w:rsid w:val="00D63949"/>
    <w:rsid w:val="00D63A82"/>
    <w:rsid w:val="00D64201"/>
    <w:rsid w:val="00D649D6"/>
    <w:rsid w:val="00D64EB5"/>
    <w:rsid w:val="00D653C6"/>
    <w:rsid w:val="00D65B34"/>
    <w:rsid w:val="00D65C69"/>
    <w:rsid w:val="00D65DCB"/>
    <w:rsid w:val="00D65E17"/>
    <w:rsid w:val="00D66396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015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787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7A0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12E"/>
    <w:rsid w:val="00DA2B49"/>
    <w:rsid w:val="00DA2B62"/>
    <w:rsid w:val="00DA2CEA"/>
    <w:rsid w:val="00DA2DD4"/>
    <w:rsid w:val="00DA2DD8"/>
    <w:rsid w:val="00DA2F04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476"/>
    <w:rsid w:val="00DB15D1"/>
    <w:rsid w:val="00DB1634"/>
    <w:rsid w:val="00DB1818"/>
    <w:rsid w:val="00DB1AB4"/>
    <w:rsid w:val="00DB1B41"/>
    <w:rsid w:val="00DB1B79"/>
    <w:rsid w:val="00DB21DA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4E9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491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266"/>
    <w:rsid w:val="00DE646A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C5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773"/>
    <w:rsid w:val="00E159B3"/>
    <w:rsid w:val="00E15F4E"/>
    <w:rsid w:val="00E162FE"/>
    <w:rsid w:val="00E16E93"/>
    <w:rsid w:val="00E16F18"/>
    <w:rsid w:val="00E16F6D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1659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D49"/>
    <w:rsid w:val="00E24011"/>
    <w:rsid w:val="00E2456C"/>
    <w:rsid w:val="00E245E4"/>
    <w:rsid w:val="00E24A16"/>
    <w:rsid w:val="00E24B22"/>
    <w:rsid w:val="00E24DA3"/>
    <w:rsid w:val="00E25043"/>
    <w:rsid w:val="00E2539C"/>
    <w:rsid w:val="00E25424"/>
    <w:rsid w:val="00E266B2"/>
    <w:rsid w:val="00E26A41"/>
    <w:rsid w:val="00E27505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6CC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5E7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1E7B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32D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3F9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267"/>
    <w:rsid w:val="00E8634D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0CBF"/>
    <w:rsid w:val="00EA10B3"/>
    <w:rsid w:val="00EA138B"/>
    <w:rsid w:val="00EA14A2"/>
    <w:rsid w:val="00EA1A0C"/>
    <w:rsid w:val="00EA1B11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5933"/>
    <w:rsid w:val="00EA6AE2"/>
    <w:rsid w:val="00EA6DE4"/>
    <w:rsid w:val="00EA7610"/>
    <w:rsid w:val="00EA799A"/>
    <w:rsid w:val="00EA7CC7"/>
    <w:rsid w:val="00EB0151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D92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2ADD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5F4"/>
    <w:rsid w:val="00EE3C24"/>
    <w:rsid w:val="00EE3F1D"/>
    <w:rsid w:val="00EE3F28"/>
    <w:rsid w:val="00EE3FA4"/>
    <w:rsid w:val="00EE46B6"/>
    <w:rsid w:val="00EE50F0"/>
    <w:rsid w:val="00EE537A"/>
    <w:rsid w:val="00EE554A"/>
    <w:rsid w:val="00EE5597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2A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3ACE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660"/>
    <w:rsid w:val="00F01AB4"/>
    <w:rsid w:val="00F01AC1"/>
    <w:rsid w:val="00F020BE"/>
    <w:rsid w:val="00F02197"/>
    <w:rsid w:val="00F025A2"/>
    <w:rsid w:val="00F027A6"/>
    <w:rsid w:val="00F0282F"/>
    <w:rsid w:val="00F02F33"/>
    <w:rsid w:val="00F02F75"/>
    <w:rsid w:val="00F02FA1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227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D74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3FA4"/>
    <w:rsid w:val="00F240BA"/>
    <w:rsid w:val="00F2420A"/>
    <w:rsid w:val="00F2467F"/>
    <w:rsid w:val="00F2516E"/>
    <w:rsid w:val="00F251DD"/>
    <w:rsid w:val="00F25275"/>
    <w:rsid w:val="00F2546B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CDC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D86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730"/>
    <w:rsid w:val="00F43846"/>
    <w:rsid w:val="00F43C6B"/>
    <w:rsid w:val="00F43D0B"/>
    <w:rsid w:val="00F44196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72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2EFC"/>
    <w:rsid w:val="00F53198"/>
    <w:rsid w:val="00F531F9"/>
    <w:rsid w:val="00F5320D"/>
    <w:rsid w:val="00F535A7"/>
    <w:rsid w:val="00F537AA"/>
    <w:rsid w:val="00F537EB"/>
    <w:rsid w:val="00F53F29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8B1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C4F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D89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5D9B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7CE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582E"/>
    <w:rsid w:val="00F86089"/>
    <w:rsid w:val="00F86221"/>
    <w:rsid w:val="00F862D2"/>
    <w:rsid w:val="00F862DB"/>
    <w:rsid w:val="00F86342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2C4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27"/>
    <w:rsid w:val="00FA0341"/>
    <w:rsid w:val="00FA04DC"/>
    <w:rsid w:val="00FA0635"/>
    <w:rsid w:val="00FA0732"/>
    <w:rsid w:val="00FA0C29"/>
    <w:rsid w:val="00FA0D15"/>
    <w:rsid w:val="00FA0D20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1E13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17"/>
    <w:rsid w:val="00FC08AB"/>
    <w:rsid w:val="00FC0A4E"/>
    <w:rsid w:val="00FC0ADB"/>
    <w:rsid w:val="00FC0D52"/>
    <w:rsid w:val="00FC0E0C"/>
    <w:rsid w:val="00FC1192"/>
    <w:rsid w:val="00FC11FF"/>
    <w:rsid w:val="00FC1403"/>
    <w:rsid w:val="00FC1755"/>
    <w:rsid w:val="00FC1BC8"/>
    <w:rsid w:val="00FC1DCB"/>
    <w:rsid w:val="00FC2000"/>
    <w:rsid w:val="00FC2564"/>
    <w:rsid w:val="00FC2624"/>
    <w:rsid w:val="00FC2B87"/>
    <w:rsid w:val="00FC312F"/>
    <w:rsid w:val="00FC344C"/>
    <w:rsid w:val="00FC36BD"/>
    <w:rsid w:val="00FC3C86"/>
    <w:rsid w:val="00FC3D93"/>
    <w:rsid w:val="00FC3E1C"/>
    <w:rsid w:val="00FC3E6E"/>
    <w:rsid w:val="00FC4378"/>
    <w:rsid w:val="00FC4565"/>
    <w:rsid w:val="00FC4652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DD1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2E0B"/>
    <w:rsid w:val="00FE31CC"/>
    <w:rsid w:val="00FE3219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BAE"/>
    <w:rsid w:val="00FE6D6A"/>
    <w:rsid w:val="00FE7386"/>
    <w:rsid w:val="00FF00F4"/>
    <w:rsid w:val="00FF01A1"/>
    <w:rsid w:val="00FF0461"/>
    <w:rsid w:val="00FF057C"/>
    <w:rsid w:val="00FF06C9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AC1DE"/>
  <w15:chartTrackingRefBased/>
  <w15:docId w15:val="{4355496A-E6C0-4C17-89CB-C022B9E4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uiPriority="99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5C660F"/>
    <w:pPr>
      <w:overflowPunct w:val="0"/>
      <w:autoSpaceDE w:val="0"/>
      <w:autoSpaceDN w:val="0"/>
      <w:adjustRightInd w:val="0"/>
      <w:spacing w:after="180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  <w:textAlignment w:val="baseline"/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qFormat/>
    <w:rsid w:val="000F3B47"/>
    <w:pPr>
      <w:keepLines/>
      <w:ind w:left="1135" w:hanging="851"/>
      <w:textAlignment w:val="baseline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qFormat/>
    <w:rsid w:val="000F3B47"/>
    <w:pPr>
      <w:keepNext/>
      <w:keepLines/>
      <w:spacing w:after="0"/>
      <w:textAlignment w:val="baseline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qFormat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0F3B47"/>
    <w:pPr>
      <w:keepLines/>
      <w:ind w:left="1702" w:hanging="1418"/>
      <w:textAlignment w:val="baseline"/>
    </w:pPr>
  </w:style>
  <w:style w:type="paragraph" w:customStyle="1" w:styleId="FP">
    <w:name w:val="FP"/>
    <w:basedOn w:val="Normal"/>
    <w:qFormat/>
    <w:rsid w:val="000F3B47"/>
    <w:pPr>
      <w:spacing w:after="0"/>
      <w:textAlignment w:val="baseline"/>
    </w:pPr>
  </w:style>
  <w:style w:type="paragraph" w:customStyle="1" w:styleId="EW">
    <w:name w:val="EW"/>
    <w:basedOn w:val="EX"/>
    <w:qFormat/>
    <w:rsid w:val="000F3B47"/>
    <w:pPr>
      <w:spacing w:after="0"/>
    </w:pPr>
  </w:style>
  <w:style w:type="paragraph" w:customStyle="1" w:styleId="B1">
    <w:name w:val="B1"/>
    <w:basedOn w:val="List"/>
    <w:link w:val="B1Char1"/>
    <w:qFormat/>
    <w:rsid w:val="000F3B47"/>
  </w:style>
  <w:style w:type="paragraph" w:styleId="List">
    <w:name w:val="List"/>
    <w:basedOn w:val="Normal"/>
    <w:rsid w:val="000F3B47"/>
    <w:pPr>
      <w:ind w:left="568" w:hanging="284"/>
      <w:textAlignment w:val="baseline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0F3B47"/>
    <w:pPr>
      <w:keepNext/>
      <w:keepLines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qFormat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qFormat/>
    <w:rsid w:val="000F3B47"/>
    <w:pPr>
      <w:ind w:left="284"/>
    </w:pPr>
  </w:style>
  <w:style w:type="paragraph" w:styleId="Index1">
    <w:name w:val="index 1"/>
    <w:basedOn w:val="Normal"/>
    <w:qFormat/>
    <w:rsid w:val="000F3B47"/>
    <w:pPr>
      <w:keepLines/>
      <w:spacing w:after="0"/>
      <w:textAlignment w:val="baseline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  <w:textAlignment w:val="baseline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qFormat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94471"/>
    <w:pPr>
      <w:textAlignment w:val="baseline"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394471"/>
    <w:pPr>
      <w:ind w:left="720"/>
      <w:contextualSpacing/>
      <w:textAlignment w:val="baseline"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A10112"/>
    <w:pPr>
      <w:spacing w:before="100" w:beforeAutospacing="1" w:after="100" w:afterAutospacing="1" w:line="259" w:lineRule="auto"/>
      <w:textAlignment w:val="baseline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paragraph" w:customStyle="1" w:styleId="Agreement">
    <w:name w:val="Agreement"/>
    <w:basedOn w:val="Normal"/>
    <w:qFormat/>
    <w:rsid w:val="00D12C86"/>
    <w:pPr>
      <w:numPr>
        <w:numId w:val="1"/>
      </w:numPr>
      <w:overflowPunct/>
      <w:autoSpaceDE/>
      <w:autoSpaceDN/>
      <w:adjustRightInd/>
      <w:spacing w:before="60" w:after="0"/>
      <w:ind w:left="1620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F942C4"/>
    <w:rPr>
      <w:rFonts w:eastAsia="Times New Roman"/>
      <w:lang w:val="en-GB" w:eastAsia="ja-JP"/>
    </w:rPr>
  </w:style>
  <w:style w:type="paragraph" w:customStyle="1" w:styleId="Doc-text2">
    <w:name w:val="Doc-text2"/>
    <w:basedOn w:val="Normal"/>
    <w:link w:val="Doc-text2Char"/>
    <w:qFormat/>
    <w:rsid w:val="003E0893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E0893"/>
    <w:rPr>
      <w:rFonts w:ascii="Arial" w:eastAsia="MS Mincho" w:hAnsi="Arial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3E0893"/>
    <w:pPr>
      <w:overflowPunct/>
      <w:autoSpaceDE/>
      <w:autoSpaceDN/>
      <w:adjustRightInd/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3E0893"/>
    <w:rPr>
      <w:rFonts w:ascii="Arial" w:eastAsia="MS Mincho" w:hAnsi="Arial"/>
      <w:i/>
      <w:noProof/>
      <w:sz w:val="18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701D0"/>
    <w:rPr>
      <w:b/>
      <w:bCs/>
    </w:rPr>
  </w:style>
  <w:style w:type="paragraph" w:customStyle="1" w:styleId="Doc-comment">
    <w:name w:val="Doc-comment"/>
    <w:basedOn w:val="Normal"/>
    <w:next w:val="Doc-text2"/>
    <w:qFormat/>
    <w:rsid w:val="00F17227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character" w:customStyle="1" w:styleId="normaltextrun">
    <w:name w:val="normaltextrun"/>
    <w:basedOn w:val="DefaultParagraphFont"/>
    <w:rsid w:val="00923200"/>
  </w:style>
  <w:style w:type="character" w:customStyle="1" w:styleId="CharChar3">
    <w:name w:val="Char Char3"/>
    <w:rsid w:val="00923200"/>
    <w:rPr>
      <w:rFonts w:ascii="Courier New" w:hAnsi="Courier New"/>
      <w:lang w:val="nb-NO"/>
    </w:rPr>
  </w:style>
  <w:style w:type="character" w:customStyle="1" w:styleId="fontstyle01">
    <w:name w:val="fontstyle01"/>
    <w:basedOn w:val="DefaultParagraphFont"/>
    <w:rsid w:val="00923200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923200"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sid w:val="00923200"/>
    <w:rPr>
      <w:rFonts w:ascii="Arial" w:eastAsia="MS Mincho" w:hAnsi="Arial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qFormat/>
    <w:rsid w:val="00923200"/>
    <w:pPr>
      <w:spacing w:after="12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923200"/>
    <w:rPr>
      <w:rFonts w:eastAsia="Times New Roman"/>
      <w:lang w:val="en-GB" w:eastAsia="ja-JP"/>
    </w:rPr>
  </w:style>
  <w:style w:type="paragraph" w:styleId="PlainText">
    <w:name w:val="Plain Text"/>
    <w:basedOn w:val="Normal"/>
    <w:link w:val="PlainTextChar"/>
    <w:uiPriority w:val="99"/>
    <w:rsid w:val="00923200"/>
    <w:pPr>
      <w:overflowPunct/>
      <w:autoSpaceDE/>
      <w:autoSpaceDN/>
      <w:adjustRightInd/>
      <w:spacing w:after="160" w:line="259" w:lineRule="auto"/>
    </w:pPr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23200"/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B3Car">
    <w:name w:val="B3 Car"/>
    <w:rsid w:val="0092320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  <Notes xmlns="042397af-7977-45ef-9118-11c18c8623b6" xsi:nil="true"/>
    <lcf76f155ced4ddcb4097134ff3c332f xmlns="042397af-7977-45ef-9118-11c18c8623b6">
      <Terms xmlns="http://schemas.microsoft.com/office/infopath/2007/PartnerControls"/>
    </lcf76f155ced4ddcb4097134ff3c332f>
    <TaxCatchAll xmlns="a7bc6c04-a6f3-4b85-abcc-278c78dc556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8" ma:contentTypeDescription="Create a new document." ma:contentTypeScope="" ma:versionID="a97eb3e5ebb91464df74f20e8ba2b9f6">
  <xsd:schema xmlns:xsd="http://www.w3.org/2001/XMLSchema" xmlns:xs="http://www.w3.org/2001/XMLSchema" xmlns:p="http://schemas.microsoft.com/office/2006/metadata/properties" xmlns:ns2="042397af-7977-45ef-9118-11c18c8623b6" xmlns:ns3="80530660-24fd-4391-a7a1-d653900fee43" xmlns:ns4="a7bc6c04-a6f3-4b85-abcc-278c78dc556b" targetNamespace="http://schemas.microsoft.com/office/2006/metadata/properties" ma:root="true" ma:fieldsID="5c1e55ccf7c3c2bf02cb7942e7e686a6" ns2:_="" ns3:_="" ns4:_="">
    <xsd:import namespace="042397af-7977-45ef-9118-11c18c8623b6"/>
    <xsd:import namespace="80530660-24fd-4391-a7a1-d653900fee4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ba695b-2b99-4faa-84f3-fa7280e34746}" ma:internalName="TaxCatchAll" ma:showField="CatchAllData" ma:web="80530660-24fd-4391-a7a1-d653900fe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15855-6A10-4B62-A826-4F1CE26914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042397af-7977-45ef-9118-11c18c8623b6"/>
    <ds:schemaRef ds:uri="a7bc6c04-a6f3-4b85-abcc-278c78dc556b"/>
  </ds:schemaRefs>
</ds:datastoreItem>
</file>

<file path=customXml/itemProps3.xml><?xml version="1.0" encoding="utf-8"?>
<ds:datastoreItem xmlns:ds="http://schemas.openxmlformats.org/officeDocument/2006/customXml" ds:itemID="{D6605B04-52CF-412C-8F20-D915AF39A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6</Pages>
  <Words>1938</Words>
  <Characters>11048</Characters>
  <Application>Microsoft Office Word</Application>
  <DocSecurity>0</DocSecurity>
  <Lines>92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12961</CharactersWithSpaces>
  <SharedDoc>false</SharedDoc>
  <HyperlinkBase/>
  <HLinks>
    <vt:vector size="18" baseType="variant">
      <vt:variant>
        <vt:i4>2031686</vt:i4>
      </vt:variant>
      <vt:variant>
        <vt:i4>19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8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5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Intel - Tangxun</cp:lastModifiedBy>
  <cp:revision>3</cp:revision>
  <cp:lastPrinted>2017-05-09T01:55:00Z</cp:lastPrinted>
  <dcterms:created xsi:type="dcterms:W3CDTF">2023-04-25T10:33:00Z</dcterms:created>
  <dcterms:modified xsi:type="dcterms:W3CDTF">2023-04-26T07:06:00Z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0x010100C3355BB4B7850E44A83DAD8AF6CF14B0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TaxCatchAll">
    <vt:lpwstr/>
  </property>
  <property fmtid="{D5CDD505-2E9C-101B-9397-08002B2CF9AE}" pid="23" name="_dlc_DocIdPersistId">
    <vt:lpwstr/>
  </property>
  <property fmtid="{D5CDD505-2E9C-101B-9397-08002B2CF9AE}" pid="24" name="Prepared.">
    <vt:lpwstr/>
  </property>
  <property fmtid="{D5CDD505-2E9C-101B-9397-08002B2CF9AE}" pid="25" name="EriCOLLCategoryTaxHTField0">
    <vt:lpwstr/>
  </property>
  <property fmtid="{D5CDD505-2E9C-101B-9397-08002B2CF9AE}" pid="26" name="EriCOLLCustomerTaxHTField0">
    <vt:lpwstr/>
  </property>
  <property fmtid="{D5CDD505-2E9C-101B-9397-08002B2CF9AE}" pid="27" name="EriCOLLCompetenceTaxHTField0">
    <vt:lpwstr/>
  </property>
  <property fmtid="{D5CDD505-2E9C-101B-9397-08002B2CF9AE}" pid="28" name="EriCOLLCountryTaxHTField0">
    <vt:lpwstr/>
  </property>
  <property fmtid="{D5CDD505-2E9C-101B-9397-08002B2CF9AE}" pid="29" name="EriCOLLProjectsTaxHTField0">
    <vt:lpwstr/>
  </property>
  <property fmtid="{D5CDD505-2E9C-101B-9397-08002B2CF9AE}" pid="30" name="EriCOLLProcessTaxHTField0">
    <vt:lpwstr/>
  </property>
  <property fmtid="{D5CDD505-2E9C-101B-9397-08002B2CF9AE}" pid="31" name="EriCOLLDate.">
    <vt:lpwstr/>
  </property>
  <property fmtid="{D5CDD505-2E9C-101B-9397-08002B2CF9AE}" pid="32" name="TaxCatchAllLabel">
    <vt:lpwstr/>
  </property>
  <property fmtid="{D5CDD505-2E9C-101B-9397-08002B2CF9AE}" pid="33" name="TaxKeywordTaxHTField">
    <vt:lpwstr/>
  </property>
  <property fmtid="{D5CDD505-2E9C-101B-9397-08002B2CF9AE}" pid="34" name="EriCOLLOrganizationUnitTaxHTField0">
    <vt:lpwstr/>
  </property>
  <property fmtid="{D5CDD505-2E9C-101B-9397-08002B2CF9AE}" pid="35" name="EriCOLLProductsTaxHTField0">
    <vt:lpwstr/>
  </property>
  <property fmtid="{D5CDD505-2E9C-101B-9397-08002B2CF9AE}" pid="36" name="AbstractOrSummary.">
    <vt:lpwstr/>
  </property>
  <property fmtid="{D5CDD505-2E9C-101B-9397-08002B2CF9AE}" pid="37" name="_dlc_DocId">
    <vt:lpwstr>5NUHHDQN7SK2-1476151046-16721</vt:lpwstr>
  </property>
  <property fmtid="{D5CDD505-2E9C-101B-9397-08002B2CF9AE}" pid="38" name="_dlc_DocIdUrl">
    <vt:lpwstr>https://ericsson.sharepoint.com/sites/star/_layouts/15/DocIdRedir.aspx?ID=5NUHHDQN7SK2-1476151046-16721, 5NUHHDQN7SK2-1476151046-16721</vt:lpwstr>
  </property>
  <property fmtid="{D5CDD505-2E9C-101B-9397-08002B2CF9AE}" pid="39" name="IconOverlay">
    <vt:lpwstr/>
  </property>
  <property fmtid="{D5CDD505-2E9C-101B-9397-08002B2CF9AE}" pid="40" name="TSG/WGRef">
    <vt:lpwstr> &lt;TSG/WG&gt;</vt:lpwstr>
  </property>
  <property fmtid="{D5CDD505-2E9C-101B-9397-08002B2CF9AE}" pid="41" name="MtgSeq">
    <vt:lpwstr> &lt;MTG_SEQ&gt;</vt:lpwstr>
  </property>
  <property fmtid="{D5CDD505-2E9C-101B-9397-08002B2CF9AE}" pid="42" name="Location">
    <vt:lpwstr> &lt;Location&gt;</vt:lpwstr>
  </property>
  <property fmtid="{D5CDD505-2E9C-101B-9397-08002B2CF9AE}" pid="43" name="Country">
    <vt:lpwstr> &lt;Country&gt;</vt:lpwstr>
  </property>
  <property fmtid="{D5CDD505-2E9C-101B-9397-08002B2CF9AE}" pid="44" name="StartDate">
    <vt:lpwstr> &lt;Start_Date&gt;</vt:lpwstr>
  </property>
  <property fmtid="{D5CDD505-2E9C-101B-9397-08002B2CF9AE}" pid="45" name="EndDate">
    <vt:lpwstr>&lt;End_Date&gt;</vt:lpwstr>
  </property>
  <property fmtid="{D5CDD505-2E9C-101B-9397-08002B2CF9AE}" pid="46" name="Tdoc#">
    <vt:lpwstr>&lt;TDoc#&gt;</vt:lpwstr>
  </property>
  <property fmtid="{D5CDD505-2E9C-101B-9397-08002B2CF9AE}" pid="47" name="Spec#">
    <vt:lpwstr>&lt;Spec#&gt;</vt:lpwstr>
  </property>
  <property fmtid="{D5CDD505-2E9C-101B-9397-08002B2CF9AE}" pid="48" name="Cr#">
    <vt:lpwstr>&lt;CR#&gt;</vt:lpwstr>
  </property>
  <property fmtid="{D5CDD505-2E9C-101B-9397-08002B2CF9AE}" pid="49" name="Revision">
    <vt:lpwstr>&lt;Rev#&gt;</vt:lpwstr>
  </property>
  <property fmtid="{D5CDD505-2E9C-101B-9397-08002B2CF9AE}" pid="50" name="Version">
    <vt:lpwstr>&lt;Version#&gt;</vt:lpwstr>
  </property>
  <property fmtid="{D5CDD505-2E9C-101B-9397-08002B2CF9AE}" pid="51" name="SourceIfWg">
    <vt:lpwstr>&lt;Source_if_WG&gt;</vt:lpwstr>
  </property>
  <property fmtid="{D5CDD505-2E9C-101B-9397-08002B2CF9AE}" pid="52" name="SourceIfTsg">
    <vt:lpwstr>&lt;Source_if_TSG&gt;</vt:lpwstr>
  </property>
  <property fmtid="{D5CDD505-2E9C-101B-9397-08002B2CF9AE}" pid="53" name="RelatedWis">
    <vt:lpwstr>&lt;Related_WIs&gt;</vt:lpwstr>
  </property>
  <property fmtid="{D5CDD505-2E9C-101B-9397-08002B2CF9AE}" pid="54" name="Cat">
    <vt:lpwstr>&lt;Cat&gt;</vt:lpwstr>
  </property>
  <property fmtid="{D5CDD505-2E9C-101B-9397-08002B2CF9AE}" pid="55" name="ResDate">
    <vt:lpwstr>&lt;Res_date&gt;</vt:lpwstr>
  </property>
  <property fmtid="{D5CDD505-2E9C-101B-9397-08002B2CF9AE}" pid="56" name="Release">
    <vt:lpwstr>&lt;Release&gt;</vt:lpwstr>
  </property>
  <property fmtid="{D5CDD505-2E9C-101B-9397-08002B2CF9AE}" pid="57" name="CrTitle">
    <vt:lpwstr>&lt;Title&gt;</vt:lpwstr>
  </property>
  <property fmtid="{D5CDD505-2E9C-101B-9397-08002B2CF9AE}" pid="58" name="MtgTitle">
    <vt:lpwstr>&lt;MTG_TITLE&gt;</vt:lpwstr>
  </property>
  <property fmtid="{D5CDD505-2E9C-101B-9397-08002B2CF9AE}" pid="59" name="_readonly">
    <vt:lpwstr/>
  </property>
  <property fmtid="{D5CDD505-2E9C-101B-9397-08002B2CF9AE}" pid="60" name="_change">
    <vt:lpwstr/>
  </property>
  <property fmtid="{D5CDD505-2E9C-101B-9397-08002B2CF9AE}" pid="61" name="_full-control">
    <vt:lpwstr/>
  </property>
  <property fmtid="{D5CDD505-2E9C-101B-9397-08002B2CF9AE}" pid="62" name="sflag">
    <vt:lpwstr>1638331917</vt:lpwstr>
  </property>
  <property fmtid="{D5CDD505-2E9C-101B-9397-08002B2CF9AE}" pid="63" name="MediaServiceImageTags">
    <vt:lpwstr/>
  </property>
</Properties>
</file>