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C4B21" w14:textId="01C76317" w:rsidR="001F1E46" w:rsidRPr="001F1E46" w:rsidRDefault="001F1E46" w:rsidP="001F1E46">
      <w:pPr>
        <w:widowControl w:val="0"/>
        <w:tabs>
          <w:tab w:val="right" w:pos="9639"/>
        </w:tabs>
        <w:spacing w:after="0"/>
        <w:rPr>
          <w:rFonts w:ascii="Arial" w:hAnsi="Arial"/>
          <w:b/>
          <w:bCs/>
          <w:sz w:val="24"/>
          <w:szCs w:val="24"/>
        </w:rPr>
      </w:pPr>
      <w:r w:rsidRPr="001F1E46">
        <w:rPr>
          <w:rFonts w:ascii="Arial" w:hAnsi="Arial"/>
          <w:b/>
          <w:bCs/>
          <w:sz w:val="24"/>
          <w:szCs w:val="24"/>
        </w:rPr>
        <w:t>3GPP TSG-RAN WG2 Meeting #</w:t>
      </w:r>
      <w:bookmarkStart w:id="0" w:name="_Hlk131336745"/>
      <w:r w:rsidRPr="001F1E46">
        <w:rPr>
          <w:rFonts w:ascii="Arial" w:hAnsi="Arial"/>
          <w:b/>
          <w:bCs/>
          <w:sz w:val="24"/>
          <w:szCs w:val="24"/>
        </w:rPr>
        <w:t>1</w:t>
      </w:r>
      <w:r w:rsidR="00834745">
        <w:rPr>
          <w:rFonts w:ascii="Arial" w:hAnsi="Arial"/>
          <w:b/>
          <w:bCs/>
          <w:sz w:val="24"/>
          <w:szCs w:val="24"/>
        </w:rPr>
        <w:t>21bis</w:t>
      </w:r>
      <w:r w:rsidRPr="001F1E46">
        <w:rPr>
          <w:rFonts w:ascii="Arial" w:hAnsi="Arial"/>
          <w:b/>
          <w:bCs/>
          <w:sz w:val="24"/>
          <w:szCs w:val="24"/>
        </w:rPr>
        <w:t xml:space="preserve">                                  </w:t>
      </w:r>
      <w:r w:rsidR="009849A1" w:rsidRPr="009849A1">
        <w:rPr>
          <w:rFonts w:ascii="Arial" w:hAnsi="Arial"/>
          <w:b/>
          <w:bCs/>
          <w:sz w:val="24"/>
          <w:szCs w:val="24"/>
        </w:rPr>
        <w:t>R2-</w:t>
      </w:r>
      <w:bookmarkEnd w:id="0"/>
      <w:ins w:id="1" w:author="Intel" w:date="2023-04-23T21:10:00Z">
        <w:r w:rsidR="003F2A98" w:rsidRPr="009849A1">
          <w:rPr>
            <w:rFonts w:ascii="Arial" w:hAnsi="Arial"/>
            <w:b/>
            <w:bCs/>
            <w:sz w:val="24"/>
            <w:szCs w:val="24"/>
          </w:rPr>
          <w:t>2</w:t>
        </w:r>
        <w:r w:rsidR="003F2A98">
          <w:rPr>
            <w:rFonts w:ascii="Arial" w:hAnsi="Arial"/>
            <w:b/>
            <w:bCs/>
            <w:sz w:val="24"/>
            <w:szCs w:val="24"/>
          </w:rPr>
          <w:t>3</w:t>
        </w:r>
        <w:r w:rsidR="003F2A98" w:rsidRPr="009849A1">
          <w:rPr>
            <w:rFonts w:ascii="Arial" w:hAnsi="Arial"/>
            <w:b/>
            <w:bCs/>
            <w:sz w:val="24"/>
            <w:szCs w:val="24"/>
          </w:rPr>
          <w:t>0</w:t>
        </w:r>
        <w:r w:rsidR="003F2A98">
          <w:rPr>
            <w:rFonts w:ascii="Arial" w:hAnsi="Arial"/>
            <w:b/>
            <w:bCs/>
            <w:sz w:val="24"/>
            <w:szCs w:val="24"/>
          </w:rPr>
          <w:t>xxxx</w:t>
        </w:r>
      </w:ins>
    </w:p>
    <w:p w14:paraId="3004222A" w14:textId="7101F87A" w:rsidR="00940306" w:rsidRDefault="00834745" w:rsidP="001F1E46">
      <w:pPr>
        <w:widowControl w:val="0"/>
        <w:tabs>
          <w:tab w:val="right" w:pos="9639"/>
        </w:tabs>
        <w:spacing w:after="0"/>
        <w:rPr>
          <w:rFonts w:ascii="Arial" w:hAnsi="Arial"/>
          <w:b/>
          <w:bCs/>
          <w:sz w:val="24"/>
          <w:szCs w:val="24"/>
          <w:lang w:eastAsia="zh-CN"/>
        </w:rPr>
      </w:pPr>
      <w:r>
        <w:rPr>
          <w:rFonts w:ascii="Arial" w:hAnsi="Arial"/>
          <w:b/>
          <w:bCs/>
          <w:sz w:val="24"/>
          <w:szCs w:val="24"/>
        </w:rPr>
        <w:t>Online</w:t>
      </w:r>
      <w:r w:rsidRPr="00A85668">
        <w:rPr>
          <w:rFonts w:ascii="Arial" w:hAnsi="Arial"/>
          <w:b/>
          <w:bCs/>
          <w:sz w:val="24"/>
          <w:szCs w:val="24"/>
        </w:rPr>
        <w:t xml:space="preserve">, </w:t>
      </w:r>
      <w:r>
        <w:rPr>
          <w:rFonts w:ascii="Arial" w:hAnsi="Arial"/>
          <w:b/>
          <w:bCs/>
          <w:sz w:val="24"/>
          <w:szCs w:val="24"/>
        </w:rPr>
        <w:t>Apr</w:t>
      </w:r>
      <w:r w:rsidRPr="00A85668"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1</w:t>
      </w:r>
      <w:r w:rsidRPr="00A85668">
        <w:rPr>
          <w:rFonts w:ascii="Arial" w:hAnsi="Arial"/>
          <w:b/>
          <w:bCs/>
          <w:sz w:val="24"/>
          <w:szCs w:val="24"/>
        </w:rPr>
        <w:t xml:space="preserve">7 – </w:t>
      </w:r>
      <w:r>
        <w:rPr>
          <w:rFonts w:ascii="Arial" w:hAnsi="Arial"/>
          <w:b/>
          <w:bCs/>
          <w:sz w:val="24"/>
          <w:szCs w:val="24"/>
        </w:rPr>
        <w:t>Ap</w:t>
      </w:r>
      <w:r w:rsidRPr="00A85668">
        <w:rPr>
          <w:rFonts w:ascii="Arial" w:hAnsi="Arial"/>
          <w:b/>
          <w:bCs/>
          <w:sz w:val="24"/>
          <w:szCs w:val="24"/>
        </w:rPr>
        <w:t xml:space="preserve">r </w:t>
      </w:r>
      <w:r>
        <w:rPr>
          <w:rFonts w:ascii="Arial" w:hAnsi="Arial"/>
          <w:b/>
          <w:bCs/>
          <w:sz w:val="24"/>
          <w:szCs w:val="24"/>
        </w:rPr>
        <w:t>26</w:t>
      </w:r>
      <w:r w:rsidRPr="00A85668">
        <w:rPr>
          <w:rFonts w:ascii="Arial" w:hAnsi="Arial"/>
          <w:b/>
          <w:bCs/>
          <w:sz w:val="24"/>
          <w:szCs w:val="24"/>
        </w:rPr>
        <w:t>, 2023</w:t>
      </w:r>
    </w:p>
    <w:p w14:paraId="0976F689" w14:textId="77777777" w:rsidR="00940306" w:rsidRPr="00940306" w:rsidRDefault="00940306" w:rsidP="008B4A32">
      <w:pPr>
        <w:pStyle w:val="CRCoverPage"/>
        <w:outlineLvl w:val="0"/>
        <w:rPr>
          <w:b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8B4A32" w14:paraId="48A48BB5" w14:textId="77777777" w:rsidTr="00B154AD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67DD60" w14:textId="629C719F" w:rsidR="008B4A32" w:rsidRDefault="008B4A32" w:rsidP="00B154AD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</w:t>
            </w:r>
            <w:r w:rsidR="0081163D">
              <w:rPr>
                <w:i/>
                <w:noProof/>
                <w:sz w:val="14"/>
              </w:rPr>
              <w:t>2</w:t>
            </w:r>
          </w:p>
        </w:tc>
      </w:tr>
      <w:tr w:rsidR="008B4A32" w14:paraId="2243BBD0" w14:textId="77777777" w:rsidTr="00B154A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B9084CE" w14:textId="77777777" w:rsidR="008B4A32" w:rsidRDefault="008B4A32" w:rsidP="00B154AD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8B4A32" w14:paraId="6D18477D" w14:textId="77777777" w:rsidTr="00B154A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B88E079" w14:textId="77777777" w:rsidR="008B4A32" w:rsidRDefault="008B4A32" w:rsidP="00B154A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B4A32" w14:paraId="28E542A5" w14:textId="77777777" w:rsidTr="00B154AD">
        <w:tc>
          <w:tcPr>
            <w:tcW w:w="142" w:type="dxa"/>
            <w:tcBorders>
              <w:left w:val="single" w:sz="4" w:space="0" w:color="auto"/>
            </w:tcBorders>
          </w:tcPr>
          <w:p w14:paraId="577B75D4" w14:textId="77777777" w:rsidR="008B4A32" w:rsidRDefault="008B4A32" w:rsidP="00B154AD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366423C0" w14:textId="2FF00BFE" w:rsidR="008B4A32" w:rsidRPr="00410371" w:rsidRDefault="008B4A32" w:rsidP="00B154A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38.3</w:t>
            </w:r>
            <w:r w:rsidR="00BF635C">
              <w:rPr>
                <w:b/>
                <w:noProof/>
                <w:sz w:val="28"/>
              </w:rPr>
              <w:t>31</w:t>
            </w:r>
          </w:p>
        </w:tc>
        <w:tc>
          <w:tcPr>
            <w:tcW w:w="709" w:type="dxa"/>
          </w:tcPr>
          <w:p w14:paraId="3ABC5F82" w14:textId="77777777" w:rsidR="008B4A32" w:rsidRDefault="008B4A32" w:rsidP="00B154AD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7A8C123" w14:textId="649E562F" w:rsidR="008B4A32" w:rsidRPr="00410371" w:rsidRDefault="008B08B5" w:rsidP="00B154AD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3969</w:t>
            </w:r>
          </w:p>
        </w:tc>
        <w:tc>
          <w:tcPr>
            <w:tcW w:w="709" w:type="dxa"/>
          </w:tcPr>
          <w:p w14:paraId="50063D6C" w14:textId="77777777" w:rsidR="008B4A32" w:rsidRDefault="008B4A32" w:rsidP="00B154A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1A6F2CAE" w14:textId="63E76C11" w:rsidR="008B4A32" w:rsidRPr="00410371" w:rsidRDefault="003260E0" w:rsidP="00B154AD">
            <w:pPr>
              <w:pStyle w:val="CRCoverPage"/>
              <w:spacing w:after="0"/>
              <w:jc w:val="center"/>
              <w:rPr>
                <w:b/>
                <w:noProof/>
              </w:rPr>
            </w:pPr>
            <w:del w:id="2" w:author="Intel" w:date="2023-04-23T21:11:00Z">
              <w:r w:rsidRPr="003260E0" w:rsidDel="003F2A98">
                <w:rPr>
                  <w:b/>
                  <w:noProof/>
                  <w:sz w:val="28"/>
                </w:rPr>
                <w:delText>-</w:delText>
              </w:r>
            </w:del>
            <w:ins w:id="3" w:author="Intel" w:date="2023-04-23T21:11:00Z">
              <w:r w:rsidR="003F2A98">
                <w:rPr>
                  <w:b/>
                  <w:noProof/>
                  <w:sz w:val="28"/>
                </w:rPr>
                <w:t>1</w:t>
              </w:r>
            </w:ins>
          </w:p>
        </w:tc>
        <w:tc>
          <w:tcPr>
            <w:tcW w:w="2410" w:type="dxa"/>
          </w:tcPr>
          <w:p w14:paraId="3611DDE3" w14:textId="77777777" w:rsidR="008B4A32" w:rsidRDefault="008B4A32" w:rsidP="00B154A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667A1CA9" w14:textId="2DF129BA" w:rsidR="008B4A32" w:rsidRPr="00324A06" w:rsidRDefault="008B4A32" w:rsidP="00B154AD">
            <w:pPr>
              <w:pStyle w:val="CRCoverPage"/>
              <w:spacing w:after="0"/>
              <w:jc w:val="center"/>
              <w:rPr>
                <w:noProof/>
                <w:sz w:val="28"/>
                <w:szCs w:val="28"/>
              </w:rPr>
            </w:pPr>
            <w:r w:rsidRPr="00324A06">
              <w:rPr>
                <w:sz w:val="28"/>
                <w:szCs w:val="28"/>
              </w:rPr>
              <w:fldChar w:fldCharType="begin"/>
            </w:r>
            <w:r w:rsidRPr="00324A06">
              <w:rPr>
                <w:sz w:val="28"/>
                <w:szCs w:val="28"/>
              </w:rPr>
              <w:instrText xml:space="preserve"> DOCPROPERTY  Version  \* MERGEFORMAT </w:instrText>
            </w:r>
            <w:r w:rsidRPr="00324A06">
              <w:rPr>
                <w:sz w:val="28"/>
                <w:szCs w:val="28"/>
              </w:rPr>
              <w:fldChar w:fldCharType="end"/>
            </w:r>
            <w:fldSimple w:instr=" DOCPROPERTY  Version  \* MERGEFORMAT ">
              <w:r w:rsidR="003260E0">
                <w:rPr>
                  <w:b/>
                  <w:noProof/>
                  <w:sz w:val="28"/>
                </w:rPr>
                <w:t>16</w:t>
              </w:r>
              <w:r>
                <w:rPr>
                  <w:b/>
                  <w:noProof/>
                  <w:sz w:val="28"/>
                </w:rPr>
                <w:t>.</w:t>
              </w:r>
              <w:r w:rsidR="003260E0">
                <w:rPr>
                  <w:b/>
                  <w:noProof/>
                  <w:sz w:val="28"/>
                </w:rPr>
                <w:t>12</w:t>
              </w:r>
              <w:r>
                <w:rPr>
                  <w:b/>
                  <w:noProof/>
                  <w:sz w:val="28"/>
                </w:rPr>
                <w:t>.</w:t>
              </w:r>
            </w:fldSimple>
            <w:r w:rsidR="00442BC9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5AA7F5E" w14:textId="77777777" w:rsidR="008B4A32" w:rsidRDefault="008B4A32" w:rsidP="00B154AD">
            <w:pPr>
              <w:pStyle w:val="CRCoverPage"/>
              <w:spacing w:after="0"/>
              <w:rPr>
                <w:noProof/>
              </w:rPr>
            </w:pPr>
          </w:p>
        </w:tc>
      </w:tr>
      <w:tr w:rsidR="008B4A32" w14:paraId="236A30DA" w14:textId="77777777" w:rsidTr="00B154A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E3A7367" w14:textId="77777777" w:rsidR="008B4A32" w:rsidRDefault="008B4A32" w:rsidP="00B154AD">
            <w:pPr>
              <w:pStyle w:val="CRCoverPage"/>
              <w:spacing w:after="0"/>
              <w:rPr>
                <w:noProof/>
              </w:rPr>
            </w:pPr>
          </w:p>
        </w:tc>
      </w:tr>
      <w:tr w:rsidR="008B4A32" w14:paraId="3F05B8E0" w14:textId="77777777" w:rsidTr="00B154AD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BE0ED8B" w14:textId="77777777" w:rsidR="008B4A32" w:rsidRPr="00F25D98" w:rsidRDefault="008B4A32" w:rsidP="00B154AD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4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4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2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8B4A32" w14:paraId="599CB87F" w14:textId="77777777" w:rsidTr="00B154AD">
        <w:tc>
          <w:tcPr>
            <w:tcW w:w="9641" w:type="dxa"/>
            <w:gridSpan w:val="9"/>
          </w:tcPr>
          <w:p w14:paraId="599238DF" w14:textId="77777777" w:rsidR="008B4A32" w:rsidRDefault="008B4A32" w:rsidP="00B154A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C5ED925" w14:textId="77777777" w:rsidR="008B4A32" w:rsidRDefault="008B4A32" w:rsidP="008B4A32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8B4A32" w14:paraId="40A04E87" w14:textId="77777777" w:rsidTr="00B154AD">
        <w:tc>
          <w:tcPr>
            <w:tcW w:w="2835" w:type="dxa"/>
          </w:tcPr>
          <w:p w14:paraId="0DBD47B2" w14:textId="77777777" w:rsidR="008B4A32" w:rsidRDefault="008B4A32" w:rsidP="00B154AD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317436D4" w14:textId="77777777" w:rsidR="008B4A32" w:rsidRDefault="008B4A32" w:rsidP="00B154A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52684193" w14:textId="77777777" w:rsidR="008B4A32" w:rsidRDefault="008B4A32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4A88716" w14:textId="77777777" w:rsidR="008B4A32" w:rsidRDefault="008B4A32" w:rsidP="00B154AD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05312EF" w14:textId="4F5B5131" w:rsidR="008B4A32" w:rsidRDefault="00BF635C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1E0A40A7" w14:textId="77777777" w:rsidR="008B4A32" w:rsidRDefault="008B4A32" w:rsidP="00B154AD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A5F1ABE" w14:textId="635ED74C" w:rsidR="008B4A32" w:rsidRDefault="00BF635C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D9196DA" w14:textId="77777777" w:rsidR="008B4A32" w:rsidRDefault="008B4A32" w:rsidP="00B154A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555335D" w14:textId="77777777" w:rsidR="008B4A32" w:rsidRDefault="008B4A32" w:rsidP="00B154AD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0F15F6B" w14:textId="77777777" w:rsidR="008B4A32" w:rsidRDefault="008B4A32" w:rsidP="008B4A32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8B4A32" w14:paraId="6FD3090C" w14:textId="77777777" w:rsidTr="00B154AD">
        <w:tc>
          <w:tcPr>
            <w:tcW w:w="9640" w:type="dxa"/>
            <w:gridSpan w:val="11"/>
          </w:tcPr>
          <w:p w14:paraId="26E66590" w14:textId="77777777" w:rsidR="008B4A32" w:rsidRDefault="008B4A32" w:rsidP="00B154A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B4A32" w14:paraId="29DAC36B" w14:textId="77777777" w:rsidTr="00B154AD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E0EF2FF" w14:textId="77777777" w:rsidR="008B4A32" w:rsidRDefault="008B4A32" w:rsidP="00B154A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E8CC7D2" w14:textId="5C488A31" w:rsidR="008B4A32" w:rsidRDefault="003260E0" w:rsidP="00B154AD">
            <w:pPr>
              <w:pStyle w:val="CRCoverPage"/>
              <w:spacing w:before="20" w:after="20"/>
              <w:ind w:left="100"/>
              <w:rPr>
                <w:noProof/>
              </w:rPr>
            </w:pPr>
            <w:r w:rsidRPr="003260E0">
              <w:t>Correction on Need code of IE RLC-Config</w:t>
            </w:r>
          </w:p>
        </w:tc>
      </w:tr>
      <w:tr w:rsidR="008B4A32" w14:paraId="724800A3" w14:textId="77777777" w:rsidTr="00B154AD">
        <w:tc>
          <w:tcPr>
            <w:tcW w:w="1843" w:type="dxa"/>
            <w:tcBorders>
              <w:left w:val="single" w:sz="4" w:space="0" w:color="auto"/>
            </w:tcBorders>
          </w:tcPr>
          <w:p w14:paraId="4887AAB9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7AD66A8" w14:textId="77777777" w:rsidR="008B4A32" w:rsidRDefault="008B4A32" w:rsidP="00B154AD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8B4A32" w14:paraId="0F344536" w14:textId="77777777" w:rsidTr="00B154AD">
        <w:tc>
          <w:tcPr>
            <w:tcW w:w="1843" w:type="dxa"/>
            <w:tcBorders>
              <w:left w:val="single" w:sz="4" w:space="0" w:color="auto"/>
            </w:tcBorders>
          </w:tcPr>
          <w:p w14:paraId="4F4D639A" w14:textId="77777777" w:rsidR="008B4A32" w:rsidRDefault="008B4A32" w:rsidP="00B154A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6F2E47C" w14:textId="6B611B1A" w:rsidR="008B4A32" w:rsidRDefault="00CC08BF" w:rsidP="00B154AD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rPr>
                <w:noProof/>
              </w:rPr>
              <w:t>Intel Corporation</w:t>
            </w:r>
          </w:p>
        </w:tc>
      </w:tr>
      <w:tr w:rsidR="008B4A32" w14:paraId="21CA9852" w14:textId="77777777" w:rsidTr="00B154AD">
        <w:tc>
          <w:tcPr>
            <w:tcW w:w="1843" w:type="dxa"/>
            <w:tcBorders>
              <w:left w:val="single" w:sz="4" w:space="0" w:color="auto"/>
            </w:tcBorders>
          </w:tcPr>
          <w:p w14:paraId="634FEC20" w14:textId="77777777" w:rsidR="008B4A32" w:rsidRDefault="008B4A32" w:rsidP="00B154A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C227AB8" w14:textId="77777777" w:rsidR="008B4A32" w:rsidRDefault="008B4A32" w:rsidP="00B154AD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t>R2</w:t>
            </w:r>
          </w:p>
        </w:tc>
      </w:tr>
      <w:tr w:rsidR="008B4A32" w14:paraId="29B84547" w14:textId="77777777" w:rsidTr="00B154AD">
        <w:tc>
          <w:tcPr>
            <w:tcW w:w="1843" w:type="dxa"/>
            <w:tcBorders>
              <w:left w:val="single" w:sz="4" w:space="0" w:color="auto"/>
            </w:tcBorders>
          </w:tcPr>
          <w:p w14:paraId="74425375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F88AF42" w14:textId="77777777" w:rsidR="008B4A32" w:rsidRDefault="008B4A32" w:rsidP="00B154AD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8B4A32" w14:paraId="7E9624DE" w14:textId="77777777" w:rsidTr="00B154AD">
        <w:tc>
          <w:tcPr>
            <w:tcW w:w="1843" w:type="dxa"/>
            <w:tcBorders>
              <w:left w:val="single" w:sz="4" w:space="0" w:color="auto"/>
            </w:tcBorders>
          </w:tcPr>
          <w:p w14:paraId="1D468784" w14:textId="77777777" w:rsidR="008B4A32" w:rsidRDefault="008B4A32" w:rsidP="00B154A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5C99ACF" w14:textId="66ECC355" w:rsidR="008B4A32" w:rsidRDefault="003260E0" w:rsidP="00B154AD">
            <w:pPr>
              <w:pStyle w:val="CRCoverPage"/>
              <w:spacing w:before="20" w:after="20"/>
              <w:ind w:left="100"/>
              <w:rPr>
                <w:noProof/>
              </w:rPr>
            </w:pPr>
            <w:r w:rsidRPr="003260E0">
              <w:t>NR_IIOT-Core</w:t>
            </w:r>
          </w:p>
        </w:tc>
        <w:tc>
          <w:tcPr>
            <w:tcW w:w="567" w:type="dxa"/>
            <w:tcBorders>
              <w:left w:val="nil"/>
            </w:tcBorders>
          </w:tcPr>
          <w:p w14:paraId="1244D876" w14:textId="77777777" w:rsidR="008B4A32" w:rsidRDefault="008B4A32" w:rsidP="00B154AD">
            <w:pPr>
              <w:pStyle w:val="CRCoverPage"/>
              <w:spacing w:before="20" w:after="2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630D180" w14:textId="77777777" w:rsidR="008B4A32" w:rsidRDefault="008B4A32" w:rsidP="00B154AD">
            <w:pPr>
              <w:pStyle w:val="CRCoverPage"/>
              <w:spacing w:before="20" w:after="2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9E202E7" w14:textId="2691D20D" w:rsidR="008B4A32" w:rsidRDefault="008B4A32" w:rsidP="00B154AD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t>202</w:t>
            </w:r>
            <w:r w:rsidR="00834745">
              <w:t>3</w:t>
            </w:r>
            <w:r>
              <w:t>-</w:t>
            </w:r>
            <w:r w:rsidR="00FE3219">
              <w:t>0</w:t>
            </w:r>
            <w:r w:rsidR="00834745">
              <w:t>4</w:t>
            </w:r>
            <w:r w:rsidR="0082253D">
              <w:t>-</w:t>
            </w:r>
            <w:r w:rsidR="00A7229A">
              <w:t>0</w:t>
            </w:r>
            <w:r w:rsidR="00834745">
              <w:t>5</w:t>
            </w: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end"/>
            </w:r>
          </w:p>
        </w:tc>
      </w:tr>
      <w:tr w:rsidR="008B4A32" w14:paraId="3A92EC25" w14:textId="77777777" w:rsidTr="00B154AD">
        <w:tc>
          <w:tcPr>
            <w:tcW w:w="1843" w:type="dxa"/>
            <w:tcBorders>
              <w:left w:val="single" w:sz="4" w:space="0" w:color="auto"/>
            </w:tcBorders>
          </w:tcPr>
          <w:p w14:paraId="61114764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EECB326" w14:textId="77777777" w:rsidR="008B4A32" w:rsidRDefault="008B4A32" w:rsidP="00B154AD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9A1A142" w14:textId="77777777" w:rsidR="008B4A32" w:rsidRDefault="008B4A32" w:rsidP="00B154AD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8B41C8C" w14:textId="77777777" w:rsidR="008B4A32" w:rsidRDefault="008B4A32" w:rsidP="00B154AD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0B7E9D8" w14:textId="77777777" w:rsidR="008B4A32" w:rsidRDefault="008B4A32" w:rsidP="00B154AD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8B4A32" w14:paraId="5812738B" w14:textId="77777777" w:rsidTr="00B154AD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17A17C4" w14:textId="77777777" w:rsidR="008B4A32" w:rsidRDefault="008B4A32" w:rsidP="00B154A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3EE8941" w14:textId="7F573CF8" w:rsidR="008B4A32" w:rsidRDefault="003260E0" w:rsidP="00B154AD">
            <w:pPr>
              <w:pStyle w:val="CRCoverPage"/>
              <w:spacing w:before="20" w:after="2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144E4A" w14:textId="77777777" w:rsidR="008B4A32" w:rsidRDefault="008B4A32" w:rsidP="00B154AD">
            <w:pPr>
              <w:pStyle w:val="CRCoverPage"/>
              <w:spacing w:before="20" w:after="2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30C5841" w14:textId="77777777" w:rsidR="008B4A32" w:rsidRDefault="008B4A32" w:rsidP="00B154AD">
            <w:pPr>
              <w:pStyle w:val="CRCoverPage"/>
              <w:spacing w:before="20" w:after="2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BA29A9D" w14:textId="47079E49" w:rsidR="008B4A32" w:rsidRDefault="00000000" w:rsidP="00B154AD">
            <w:pPr>
              <w:pStyle w:val="CRCoverPage"/>
              <w:spacing w:before="20" w:after="20"/>
              <w:ind w:left="100"/>
              <w:rPr>
                <w:noProof/>
              </w:rPr>
            </w:pPr>
            <w:fldSimple w:instr=" DOCPROPERTY  Release  \* MERGEFORMAT ">
              <w:r w:rsidR="008B4A32">
                <w:rPr>
                  <w:noProof/>
                </w:rPr>
                <w:t>Rel-</w:t>
              </w:r>
            </w:fldSimple>
            <w:r w:rsidR="008B4A32">
              <w:rPr>
                <w:noProof/>
              </w:rPr>
              <w:t>1</w:t>
            </w:r>
            <w:r w:rsidR="003260E0">
              <w:rPr>
                <w:noProof/>
              </w:rPr>
              <w:t>6</w:t>
            </w:r>
          </w:p>
        </w:tc>
      </w:tr>
      <w:tr w:rsidR="008B4A32" w14:paraId="6439F8F4" w14:textId="77777777" w:rsidTr="00B154AD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6E774BC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87636F4" w14:textId="77777777" w:rsidR="008B4A32" w:rsidRDefault="008B4A32" w:rsidP="00B154AD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A26DC46" w14:textId="77777777" w:rsidR="008B4A32" w:rsidRDefault="008B4A32" w:rsidP="00B154AD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832E653" w14:textId="2F4BE731" w:rsidR="008B4A32" w:rsidRDefault="008B4A32" w:rsidP="00B154AD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  <w:p w14:paraId="7FDD34A7" w14:textId="517AD5A0" w:rsidR="001C120E" w:rsidRPr="007C2097" w:rsidRDefault="001C120E" w:rsidP="00B154AD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   Rel-19</w:t>
            </w:r>
            <w:r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8B4A32" w14:paraId="6EEB59F7" w14:textId="77777777" w:rsidTr="00B154AD">
        <w:tc>
          <w:tcPr>
            <w:tcW w:w="1843" w:type="dxa"/>
          </w:tcPr>
          <w:p w14:paraId="1F10A673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CCE3C47" w14:textId="77777777" w:rsidR="008B4A32" w:rsidRDefault="008B4A32" w:rsidP="00B154A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B4A32" w14:paraId="69CE87F7" w14:textId="77777777" w:rsidTr="00B154A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5E74154" w14:textId="77777777" w:rsidR="008B4A32" w:rsidRDefault="008B4A32" w:rsidP="00B154A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AC93191" w14:textId="656180BC" w:rsidR="00A7229A" w:rsidRDefault="003260E0" w:rsidP="00BF635C">
            <w:pPr>
              <w:pStyle w:val="CRCoverPage"/>
              <w:spacing w:before="20" w:after="80"/>
            </w:pPr>
            <w:r>
              <w:t>RIL I653 (which proposed to c</w:t>
            </w:r>
            <w:r w:rsidRPr="003260E0">
              <w:t>hange Need code</w:t>
            </w:r>
            <w:r>
              <w:t xml:space="preserve"> of </w:t>
            </w:r>
            <w:r w:rsidR="004D4E75" w:rsidRPr="004D4E75">
              <w:rPr>
                <w:i/>
                <w:iCs/>
              </w:rPr>
              <w:t>t-StatusProhibit-v1610</w:t>
            </w:r>
            <w:r w:rsidRPr="003260E0">
              <w:t xml:space="preserve"> to M/R.</w:t>
            </w:r>
            <w:r>
              <w:t xml:space="preserve">) was discussed in offline discussion </w:t>
            </w:r>
            <w:r w:rsidRPr="00A91FF5">
              <w:t>[AT109bis-e][071]</w:t>
            </w:r>
            <w:r w:rsidR="004D4E75">
              <w:t xml:space="preserve"> with the report in </w:t>
            </w:r>
            <w:r w:rsidR="004D4E75" w:rsidRPr="004D4E75">
              <w:t>R2-2004278</w:t>
            </w:r>
            <w:r>
              <w:t>, and the corresponding RAN2 agreement was as below:</w:t>
            </w:r>
          </w:p>
          <w:p w14:paraId="153FBAE4" w14:textId="77777777" w:rsidR="003260E0" w:rsidRPr="003260E0" w:rsidRDefault="003260E0" w:rsidP="003260E0">
            <w:pPr>
              <w:pStyle w:val="CRCoverPage"/>
              <w:spacing w:before="20" w:after="80"/>
              <w:rPr>
                <w:b/>
                <w:noProof/>
                <w:lang w:val="fr-FR"/>
              </w:rPr>
            </w:pPr>
            <w:r w:rsidRPr="003260E0">
              <w:rPr>
                <w:b/>
                <w:bCs/>
                <w:noProof/>
                <w:lang w:val="fr-FR"/>
              </w:rPr>
              <w:t>(B002, I654, I653):</w:t>
            </w:r>
            <w:r w:rsidRPr="003260E0">
              <w:rPr>
                <w:b/>
                <w:noProof/>
                <w:lang w:val="fr-FR"/>
              </w:rPr>
              <w:t xml:space="preserve"> </w:t>
            </w:r>
            <w:r w:rsidRPr="003260E0">
              <w:rPr>
                <w:b/>
                <w:noProof/>
              </w:rPr>
              <w:t>Agree on B002 and I653 (change need code to “need R”). The changes shall be captured in the IIOT RRC CR.</w:t>
            </w:r>
            <w:r w:rsidRPr="003260E0">
              <w:rPr>
                <w:b/>
                <w:noProof/>
                <w:lang w:val="fr-FR"/>
              </w:rPr>
              <w:t xml:space="preserve"> </w:t>
            </w:r>
          </w:p>
          <w:p w14:paraId="23C2233C" w14:textId="1095E196" w:rsidR="003260E0" w:rsidRDefault="003260E0" w:rsidP="00BF635C">
            <w:pPr>
              <w:pStyle w:val="CRCoverPage"/>
              <w:spacing w:before="20" w:after="80"/>
              <w:rPr>
                <w:noProof/>
              </w:rPr>
            </w:pPr>
            <w:r>
              <w:rPr>
                <w:noProof/>
              </w:rPr>
              <w:t>But this change has not been captured yet.</w:t>
            </w:r>
          </w:p>
        </w:tc>
      </w:tr>
      <w:tr w:rsidR="008B4A32" w14:paraId="55767ABD" w14:textId="77777777" w:rsidTr="00B154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430066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C731196" w14:textId="77777777" w:rsidR="008B4A32" w:rsidRDefault="008B4A32" w:rsidP="00B154A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B4A32" w14:paraId="0382B922" w14:textId="77777777" w:rsidTr="00B154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D4F76EF" w14:textId="77777777" w:rsidR="008B4A32" w:rsidRDefault="008B4A32" w:rsidP="00B154A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4F97C05" w14:textId="5E644C1C" w:rsidR="003260E0" w:rsidRDefault="003260E0" w:rsidP="003260E0">
            <w:pPr>
              <w:pStyle w:val="CRCoverPage"/>
              <w:tabs>
                <w:tab w:val="left" w:pos="384"/>
              </w:tabs>
              <w:spacing w:before="20" w:after="80"/>
              <w:rPr>
                <w:noProof/>
              </w:rPr>
            </w:pPr>
            <w:r>
              <w:rPr>
                <w:noProof/>
              </w:rPr>
              <w:t>C</w:t>
            </w:r>
            <w:r w:rsidRPr="003260E0">
              <w:rPr>
                <w:noProof/>
              </w:rPr>
              <w:t xml:space="preserve">hange </w:t>
            </w:r>
            <w:r>
              <w:rPr>
                <w:noProof/>
              </w:rPr>
              <w:t xml:space="preserve">the </w:t>
            </w:r>
            <w:r w:rsidRPr="003260E0">
              <w:rPr>
                <w:noProof/>
              </w:rPr>
              <w:t xml:space="preserve">Need code of </w:t>
            </w:r>
            <w:r w:rsidR="004D4E75" w:rsidRPr="004D4E75">
              <w:rPr>
                <w:i/>
                <w:iCs/>
              </w:rPr>
              <w:t>t-StatusProhibit-v1610</w:t>
            </w:r>
            <w:r w:rsidRPr="003260E0">
              <w:rPr>
                <w:noProof/>
              </w:rPr>
              <w:t xml:space="preserve"> to </w:t>
            </w:r>
            <w:r>
              <w:rPr>
                <w:noProof/>
              </w:rPr>
              <w:t xml:space="preserve">Need </w:t>
            </w:r>
            <w:r w:rsidRPr="003260E0">
              <w:rPr>
                <w:noProof/>
              </w:rPr>
              <w:t>R</w:t>
            </w:r>
            <w:r>
              <w:rPr>
                <w:noProof/>
              </w:rPr>
              <w:t>.</w:t>
            </w:r>
          </w:p>
          <w:p w14:paraId="48C8C382" w14:textId="77777777" w:rsidR="006E1EE8" w:rsidRDefault="006E1EE8" w:rsidP="003260E0">
            <w:pPr>
              <w:pStyle w:val="CRCoverPage"/>
              <w:tabs>
                <w:tab w:val="left" w:pos="384"/>
              </w:tabs>
              <w:spacing w:before="20" w:after="80"/>
              <w:rPr>
                <w:noProof/>
              </w:rPr>
            </w:pPr>
          </w:p>
          <w:p w14:paraId="42178FB4" w14:textId="77777777" w:rsidR="006E1EE8" w:rsidRPr="00F65743" w:rsidRDefault="006E1EE8" w:rsidP="006E1EE8">
            <w:pPr>
              <w:pStyle w:val="CRCoverPage"/>
              <w:spacing w:after="0"/>
              <w:ind w:left="102"/>
              <w:rPr>
                <w:noProof/>
                <w:u w:val="single"/>
                <w:lang w:eastAsia="zh-TW"/>
              </w:rPr>
            </w:pPr>
            <w:r w:rsidRPr="00F65743">
              <w:rPr>
                <w:b/>
                <w:noProof/>
                <w:u w:val="single"/>
                <w:lang w:eastAsia="zh-TW"/>
              </w:rPr>
              <w:t>Impact analysis</w:t>
            </w:r>
            <w:r>
              <w:rPr>
                <w:b/>
                <w:noProof/>
                <w:u w:val="single"/>
                <w:lang w:eastAsia="zh-TW"/>
              </w:rPr>
              <w:t>:</w:t>
            </w:r>
          </w:p>
          <w:p w14:paraId="3D2EEC79" w14:textId="77777777" w:rsidR="006E1EE8" w:rsidRPr="00613B1C" w:rsidRDefault="006E1EE8" w:rsidP="006E1EE8">
            <w:pPr>
              <w:pStyle w:val="CRCoverPage"/>
              <w:spacing w:after="0"/>
              <w:ind w:left="102"/>
              <w:rPr>
                <w:noProof/>
                <w:u w:val="single"/>
                <w:lang w:eastAsia="zh-TW"/>
              </w:rPr>
            </w:pPr>
            <w:r w:rsidRPr="00613B1C">
              <w:rPr>
                <w:noProof/>
                <w:u w:val="single"/>
                <w:lang w:eastAsia="zh-TW"/>
              </w:rPr>
              <w:t xml:space="preserve">Impacted functionality: </w:t>
            </w:r>
          </w:p>
          <w:p w14:paraId="4C32A5BD" w14:textId="48795508" w:rsidR="006E1EE8" w:rsidRPr="00613B1C" w:rsidRDefault="006E1EE8" w:rsidP="006E1EE8">
            <w:pPr>
              <w:pStyle w:val="CRCoverPage"/>
              <w:spacing w:after="0"/>
              <w:ind w:left="102"/>
              <w:rPr>
                <w:noProof/>
                <w:lang w:eastAsia="zh-TW"/>
              </w:rPr>
            </w:pPr>
            <w:r>
              <w:rPr>
                <w:lang w:eastAsia="zh-TW"/>
              </w:rPr>
              <w:t>RLC Reconfiguration</w:t>
            </w:r>
          </w:p>
          <w:p w14:paraId="4E0D1DF3" w14:textId="77777777" w:rsidR="006E1EE8" w:rsidRPr="00613B1C" w:rsidRDefault="006E1EE8" w:rsidP="006E1EE8">
            <w:pPr>
              <w:pStyle w:val="CRCoverPage"/>
              <w:spacing w:after="0"/>
              <w:ind w:left="102"/>
              <w:rPr>
                <w:noProof/>
                <w:lang w:eastAsia="zh-CN"/>
              </w:rPr>
            </w:pPr>
          </w:p>
          <w:p w14:paraId="6842C865" w14:textId="77777777" w:rsidR="006E1EE8" w:rsidRPr="00613B1C" w:rsidRDefault="006E1EE8" w:rsidP="006E1EE8">
            <w:pPr>
              <w:pStyle w:val="CRCoverPage"/>
              <w:spacing w:after="0"/>
              <w:ind w:left="102"/>
              <w:rPr>
                <w:noProof/>
                <w:u w:val="single"/>
                <w:lang w:eastAsia="zh-TW"/>
              </w:rPr>
            </w:pPr>
            <w:r w:rsidRPr="00613B1C">
              <w:rPr>
                <w:noProof/>
                <w:u w:val="single"/>
                <w:lang w:eastAsia="zh-TW"/>
              </w:rPr>
              <w:t>I</w:t>
            </w:r>
            <w:r w:rsidRPr="00613B1C">
              <w:rPr>
                <w:rFonts w:hint="eastAsia"/>
                <w:noProof/>
                <w:u w:val="single"/>
                <w:lang w:eastAsia="zh-TW"/>
              </w:rPr>
              <w:t>nter-operability:</w:t>
            </w:r>
          </w:p>
          <w:p w14:paraId="75822095" w14:textId="77777777" w:rsidR="003F2A98" w:rsidRDefault="006E1EE8" w:rsidP="006E1EE8">
            <w:pPr>
              <w:pStyle w:val="CRCoverPage"/>
              <w:spacing w:after="0"/>
              <w:ind w:left="102"/>
              <w:rPr>
                <w:ins w:id="5" w:author="Intel" w:date="2023-04-23T21:13:00Z"/>
                <w:noProof/>
                <w:lang w:eastAsia="zh-CN"/>
              </w:rPr>
            </w:pPr>
            <w:r w:rsidRPr="00613B1C">
              <w:rPr>
                <w:noProof/>
                <w:lang w:eastAsia="zh-CN"/>
              </w:rPr>
              <w:t xml:space="preserve">If the network is implemented according </w:t>
            </w:r>
            <w:r>
              <w:rPr>
                <w:noProof/>
                <w:lang w:eastAsia="zh-CN"/>
              </w:rPr>
              <w:t xml:space="preserve">to this CR while the UE is not, </w:t>
            </w:r>
            <w:ins w:id="6" w:author="Intel" w:date="2023-04-23T21:13:00Z">
              <w:r w:rsidR="003F2A98" w:rsidRPr="003F2A98">
                <w:rPr>
                  <w:noProof/>
                  <w:lang w:eastAsia="zh-CN"/>
                </w:rPr>
                <w:t xml:space="preserve">the UE may apply this value for </w:t>
              </w:r>
              <w:r w:rsidR="003F2A98" w:rsidRPr="003F2A98">
                <w:rPr>
                  <w:i/>
                  <w:iCs/>
                  <w:noProof/>
                  <w:lang w:eastAsia="zh-CN"/>
                </w:rPr>
                <w:t>t-StatusProhibit-v1610</w:t>
              </w:r>
              <w:r w:rsidR="003F2A98" w:rsidRPr="003F2A98">
                <w:rPr>
                  <w:noProof/>
                  <w:lang w:eastAsia="zh-CN"/>
                </w:rPr>
                <w:t xml:space="preserve"> even after network expected the UE to release it.  </w:t>
              </w:r>
            </w:ins>
          </w:p>
          <w:p w14:paraId="650EB1B7" w14:textId="64DA57B7" w:rsidR="006E1EE8" w:rsidRPr="00613B1C" w:rsidDel="003F2A98" w:rsidRDefault="003F2A98" w:rsidP="006E1EE8">
            <w:pPr>
              <w:pStyle w:val="CRCoverPage"/>
              <w:spacing w:after="0"/>
              <w:ind w:left="102"/>
              <w:rPr>
                <w:del w:id="7" w:author="Intel" w:date="2023-04-23T21:13:00Z"/>
                <w:noProof/>
                <w:lang w:eastAsia="zh-CN"/>
              </w:rPr>
            </w:pPr>
            <w:ins w:id="8" w:author="Intel" w:date="2023-04-23T21:13:00Z">
              <w:r w:rsidRPr="003F2A98">
                <w:rPr>
                  <w:noProof/>
                  <w:lang w:eastAsia="zh-CN"/>
                </w:rPr>
                <w:t xml:space="preserve">If the UE is implemented according to this CR </w:t>
              </w:r>
              <w:r>
                <w:rPr>
                  <w:noProof/>
                  <w:lang w:eastAsia="zh-CN"/>
                </w:rPr>
                <w:t>while</w:t>
              </w:r>
            </w:ins>
            <w:ins w:id="9" w:author="Intel" w:date="2023-04-23T21:14:00Z">
              <w:r>
                <w:rPr>
                  <w:noProof/>
                  <w:lang w:eastAsia="zh-CN"/>
                </w:rPr>
                <w:t xml:space="preserve"> the</w:t>
              </w:r>
            </w:ins>
            <w:ins w:id="10" w:author="Intel" w:date="2023-04-23T21:13:00Z">
              <w:r w:rsidRPr="003F2A98">
                <w:rPr>
                  <w:noProof/>
                  <w:lang w:eastAsia="zh-CN"/>
                </w:rPr>
                <w:t xml:space="preserve"> network is not, the network may expect the UE to maintain the value for </w:t>
              </w:r>
              <w:r w:rsidRPr="003F2A98">
                <w:rPr>
                  <w:i/>
                  <w:iCs/>
                  <w:noProof/>
                  <w:lang w:eastAsia="zh-CN"/>
                </w:rPr>
                <w:t>t-StatusProhibit-v1610</w:t>
              </w:r>
              <w:r w:rsidRPr="003F2A98">
                <w:rPr>
                  <w:noProof/>
                  <w:lang w:eastAsia="zh-CN"/>
                </w:rPr>
                <w:t xml:space="preserve"> while UE has released it.  </w:t>
              </w:r>
            </w:ins>
            <w:del w:id="11" w:author="Intel" w:date="2023-04-23T21:13:00Z">
              <w:r w:rsidR="006E1EE8" w:rsidDel="003F2A98">
                <w:rPr>
                  <w:noProof/>
                  <w:lang w:eastAsia="zh-CN"/>
                </w:rPr>
                <w:delText>there is no inter-</w:delText>
              </w:r>
              <w:r w:rsidR="006E1EE8" w:rsidRPr="009053C3" w:rsidDel="003F2A98">
                <w:rPr>
                  <w:noProof/>
                  <w:lang w:eastAsia="zh-CN"/>
                </w:rPr>
                <w:delText>operability</w:delText>
              </w:r>
              <w:r w:rsidR="006E1EE8" w:rsidDel="003F2A98">
                <w:rPr>
                  <w:noProof/>
                  <w:lang w:eastAsia="zh-CN"/>
                </w:rPr>
                <w:delText xml:space="preserve"> issue, as the real UE implementation shall store this timer length.</w:delText>
              </w:r>
              <w:r w:rsidR="006E1EE8" w:rsidRPr="00613B1C" w:rsidDel="003F2A98">
                <w:rPr>
                  <w:noProof/>
                  <w:lang w:eastAsia="zh-CN"/>
                </w:rPr>
                <w:delText xml:space="preserve"> </w:delText>
              </w:r>
            </w:del>
          </w:p>
          <w:p w14:paraId="7FC4B050" w14:textId="35212D46" w:rsidR="006E1EE8" w:rsidRDefault="006E1EE8" w:rsidP="006E1EE8">
            <w:pPr>
              <w:pStyle w:val="CRCoverPage"/>
              <w:spacing w:after="0"/>
              <w:ind w:left="100"/>
              <w:rPr>
                <w:ins w:id="12" w:author="Intel" w:date="2023-04-23T21:15:00Z"/>
                <w:noProof/>
                <w:lang w:eastAsia="zh-CN"/>
              </w:rPr>
            </w:pPr>
            <w:del w:id="13" w:author="Intel" w:date="2023-04-23T21:13:00Z">
              <w:r w:rsidDel="003F2A98">
                <w:rPr>
                  <w:noProof/>
                  <w:lang w:eastAsia="zh-CN"/>
                </w:rPr>
                <w:br/>
              </w:r>
              <w:r w:rsidRPr="00613B1C" w:rsidDel="003F2A98">
                <w:rPr>
                  <w:noProof/>
                  <w:lang w:eastAsia="zh-CN"/>
                </w:rPr>
                <w:delText>If the UE is implemented according to this CR while the network is not,</w:delText>
              </w:r>
              <w:r w:rsidDel="003F2A98">
                <w:rPr>
                  <w:noProof/>
                  <w:lang w:eastAsia="zh-CN"/>
                </w:rPr>
                <w:delText xml:space="preserve"> there is no inter-</w:delText>
              </w:r>
              <w:r w:rsidRPr="009053C3" w:rsidDel="003F2A98">
                <w:rPr>
                  <w:noProof/>
                  <w:lang w:eastAsia="zh-CN"/>
                </w:rPr>
                <w:delText>operability</w:delText>
              </w:r>
              <w:r w:rsidDel="003F2A98">
                <w:rPr>
                  <w:noProof/>
                  <w:lang w:eastAsia="zh-CN"/>
                </w:rPr>
                <w:delText xml:space="preserve"> issue, as </w:delText>
              </w:r>
              <w:r w:rsidR="002E085D" w:rsidDel="003F2A98">
                <w:rPr>
                  <w:noProof/>
                  <w:lang w:eastAsia="zh-CN"/>
                </w:rPr>
                <w:delText>the real network implementation expects the UE stores this timer length</w:delText>
              </w:r>
              <w:r w:rsidDel="003F2A98">
                <w:rPr>
                  <w:noProof/>
                  <w:lang w:eastAsia="zh-CN"/>
                </w:rPr>
                <w:delText>.</w:delText>
              </w:r>
            </w:del>
            <w:r>
              <w:rPr>
                <w:noProof/>
                <w:lang w:eastAsia="zh-CN"/>
              </w:rPr>
              <w:t xml:space="preserve"> </w:t>
            </w:r>
          </w:p>
          <w:p w14:paraId="54D2A5DA" w14:textId="77777777" w:rsidR="003F2A98" w:rsidRDefault="003F2A98" w:rsidP="006E1EE8">
            <w:pPr>
              <w:pStyle w:val="CRCoverPage"/>
              <w:spacing w:after="0"/>
              <w:ind w:left="100"/>
              <w:rPr>
                <w:ins w:id="14" w:author="Intel" w:date="2023-04-23T21:14:00Z"/>
                <w:noProof/>
                <w:lang w:eastAsia="zh-CN"/>
              </w:rPr>
            </w:pPr>
          </w:p>
          <w:p w14:paraId="61D26E4D" w14:textId="60CAA502" w:rsidR="003F2A98" w:rsidRDefault="003F2A98" w:rsidP="006E1EE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ins w:id="15" w:author="Intel" w:date="2023-04-23T21:14:00Z">
              <w:r w:rsidRPr="003F2A98">
                <w:rPr>
                  <w:noProof/>
                  <w:lang w:eastAsia="zh-CN"/>
                </w:rPr>
                <w:t>This CR is considered mandatory to support the impacted functionality.</w:t>
              </w:r>
            </w:ins>
          </w:p>
          <w:p w14:paraId="0ADE0C18" w14:textId="25C1C042" w:rsidR="006E1EE8" w:rsidRDefault="006E1EE8" w:rsidP="003260E0">
            <w:pPr>
              <w:pStyle w:val="CRCoverPage"/>
              <w:tabs>
                <w:tab w:val="left" w:pos="384"/>
              </w:tabs>
              <w:spacing w:before="20" w:after="80"/>
              <w:rPr>
                <w:noProof/>
              </w:rPr>
            </w:pPr>
          </w:p>
        </w:tc>
      </w:tr>
      <w:tr w:rsidR="008B4A32" w14:paraId="5DB66267" w14:textId="77777777" w:rsidTr="00B154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04FA9C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F0F016C" w14:textId="77777777" w:rsidR="008B4A32" w:rsidRDefault="008B4A32" w:rsidP="00B154A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B4A32" w14:paraId="0E89B80A" w14:textId="77777777" w:rsidTr="00B154A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8E9DEE9" w14:textId="77777777" w:rsidR="008B4A32" w:rsidRDefault="008B4A32" w:rsidP="00B154A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F197425" w14:textId="7904B8AC" w:rsidR="008B4A32" w:rsidRDefault="003260E0" w:rsidP="000C66FB">
            <w:pPr>
              <w:pStyle w:val="CRCoverPage"/>
              <w:tabs>
                <w:tab w:val="left" w:pos="384"/>
              </w:tabs>
              <w:spacing w:before="20" w:after="80"/>
              <w:rPr>
                <w:noProof/>
              </w:rPr>
            </w:pPr>
            <w:r>
              <w:rPr>
                <w:noProof/>
              </w:rPr>
              <w:t xml:space="preserve">According to current specification, </w:t>
            </w:r>
            <w:r w:rsidR="004D4E75">
              <w:rPr>
                <w:noProof/>
              </w:rPr>
              <w:t xml:space="preserve">a UE doesn’t store the timer length of </w:t>
            </w:r>
            <w:r w:rsidR="004D4E75" w:rsidRPr="004D4E75">
              <w:rPr>
                <w:i/>
                <w:iCs/>
              </w:rPr>
              <w:t>t-StatusProhibit-v1610</w:t>
            </w:r>
            <w:r w:rsidR="004D4E75" w:rsidRPr="003260E0">
              <w:t xml:space="preserve"> </w:t>
            </w:r>
            <w:r w:rsidR="004D4E75">
              <w:t xml:space="preserve">if it’s Need N, but it’s not aligned with </w:t>
            </w:r>
            <w:ins w:id="16" w:author="Intel - Tangxun" w:date="2023-04-26T15:05:00Z">
              <w:r w:rsidR="008268B3">
                <w:t xml:space="preserve">the intended UE </w:t>
              </w:r>
              <w:proofErr w:type="spellStart"/>
              <w:r w:rsidR="008268B3">
                <w:t>behavior</w:t>
              </w:r>
            </w:ins>
            <w:commentRangeStart w:id="17"/>
            <w:commentRangeStart w:id="18"/>
            <w:proofErr w:type="spellEnd"/>
            <w:del w:id="19" w:author="Intel - Tangxun" w:date="2023-04-26T15:05:00Z">
              <w:r w:rsidR="004D4E75" w:rsidDel="008268B3">
                <w:delText xml:space="preserve">real </w:delText>
              </w:r>
            </w:del>
            <w:ins w:id="20" w:author="Intel" w:date="2023-04-23T21:15:00Z">
              <w:del w:id="21" w:author="Intel - Tangxun" w:date="2023-04-26T15:05:00Z">
                <w:r w:rsidR="003F2A98" w:rsidDel="008268B3">
                  <w:delText xml:space="preserve">intention or </w:delText>
                </w:r>
              </w:del>
            </w:ins>
            <w:del w:id="22" w:author="Intel - Tangxun" w:date="2023-04-26T15:05:00Z">
              <w:r w:rsidR="004D4E75" w:rsidDel="008268B3">
                <w:delText>UE implementation</w:delText>
              </w:r>
              <w:commentRangeEnd w:id="17"/>
              <w:r w:rsidR="00BE7001" w:rsidDel="008268B3">
                <w:rPr>
                  <w:rStyle w:val="CommentReference"/>
                  <w:rFonts w:ascii="Times New Roman" w:hAnsi="Times New Roman"/>
                  <w:lang w:eastAsia="ja-JP"/>
                </w:rPr>
                <w:commentReference w:id="17"/>
              </w:r>
              <w:commentRangeEnd w:id="18"/>
              <w:r w:rsidR="008268B3" w:rsidDel="008268B3">
                <w:rPr>
                  <w:rStyle w:val="CommentReference"/>
                  <w:rFonts w:ascii="Times New Roman" w:hAnsi="Times New Roman"/>
                  <w:lang w:eastAsia="ja-JP"/>
                </w:rPr>
                <w:commentReference w:id="18"/>
              </w:r>
            </w:del>
            <w:r w:rsidR="004D4E75">
              <w:t xml:space="preserve">, as the configuration of timer length </w:t>
            </w:r>
            <w:del w:id="23" w:author="Intel" w:date="2023-04-23T21:16:00Z">
              <w:r w:rsidR="004D4E75" w:rsidDel="003F2A98">
                <w:delText xml:space="preserve">shall </w:delText>
              </w:r>
            </w:del>
            <w:ins w:id="24" w:author="Intel" w:date="2023-04-23T21:16:00Z">
              <w:r w:rsidR="003F2A98">
                <w:t xml:space="preserve">needs to </w:t>
              </w:r>
            </w:ins>
            <w:r w:rsidR="004D4E75">
              <w:t>be stored at UE side.</w:t>
            </w:r>
          </w:p>
        </w:tc>
      </w:tr>
      <w:tr w:rsidR="008B4A32" w14:paraId="10BF126D" w14:textId="77777777" w:rsidTr="00B154AD">
        <w:tc>
          <w:tcPr>
            <w:tcW w:w="2694" w:type="dxa"/>
            <w:gridSpan w:val="2"/>
          </w:tcPr>
          <w:p w14:paraId="54661034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6A887A0C" w14:textId="77777777" w:rsidR="008B4A32" w:rsidRDefault="008B4A32" w:rsidP="00B154A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B4A32" w14:paraId="542E9390" w14:textId="77777777" w:rsidTr="00B154A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D32A0F0" w14:textId="77777777" w:rsidR="008B4A32" w:rsidRDefault="008B4A32" w:rsidP="00B154A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A54D9A6" w14:textId="3F3C5CEB" w:rsidR="008B4A32" w:rsidRDefault="00CB1218" w:rsidP="00B154AD">
            <w:pPr>
              <w:pStyle w:val="CRCoverPage"/>
              <w:spacing w:before="20" w:after="20"/>
              <w:ind w:left="102"/>
              <w:rPr>
                <w:noProof/>
              </w:rPr>
            </w:pPr>
            <w:r>
              <w:rPr>
                <w:noProof/>
              </w:rPr>
              <w:t>6.3.</w:t>
            </w:r>
            <w:r w:rsidR="004D4E75">
              <w:rPr>
                <w:noProof/>
              </w:rPr>
              <w:t>2</w:t>
            </w:r>
          </w:p>
        </w:tc>
      </w:tr>
      <w:tr w:rsidR="008B4A32" w14:paraId="55006B49" w14:textId="77777777" w:rsidTr="00B154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9DFE87C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DE6A979" w14:textId="77777777" w:rsidR="008B4A32" w:rsidRDefault="008B4A32" w:rsidP="00B154A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B4A32" w14:paraId="70DA31BC" w14:textId="77777777" w:rsidTr="00B154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C20B1AE" w14:textId="77777777" w:rsidR="008B4A32" w:rsidRDefault="008B4A32" w:rsidP="00B154A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4D11BD" w14:textId="77777777" w:rsidR="008B4A32" w:rsidRDefault="008B4A32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0AE5BF8" w14:textId="77777777" w:rsidR="008B4A32" w:rsidRDefault="008B4A32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C0B30E7" w14:textId="77777777" w:rsidR="008B4A32" w:rsidRDefault="008B4A32" w:rsidP="00B154A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45FF8D8" w14:textId="77777777" w:rsidR="008B4A32" w:rsidRDefault="008B4A32" w:rsidP="00B154AD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8B4A32" w14:paraId="26EBCFF6" w14:textId="77777777" w:rsidTr="00B154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DB2ED22" w14:textId="77777777" w:rsidR="008B4A32" w:rsidRDefault="008B4A32" w:rsidP="00B154A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4402AA9" w14:textId="07F40840" w:rsidR="008B4A32" w:rsidRDefault="008B4A32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CB1723B" w14:textId="37ED25B0" w:rsidR="008B4A32" w:rsidRDefault="004D4E75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E781D4B" w14:textId="77777777" w:rsidR="008B4A32" w:rsidRDefault="008B4A32" w:rsidP="00B154A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108BA9C" w14:textId="5B512C58" w:rsidR="008B4A32" w:rsidRDefault="004D4E75" w:rsidP="00B154A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8B4A32" w14:paraId="2D5ACBED" w14:textId="77777777" w:rsidTr="00B154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F95C950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58DDB2" w14:textId="77777777" w:rsidR="008B4A32" w:rsidRDefault="008B4A32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C3DFB7D" w14:textId="77777777" w:rsidR="008B4A32" w:rsidRDefault="008B4A32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0E5ADC6" w14:textId="77777777" w:rsidR="008B4A32" w:rsidRDefault="008B4A32" w:rsidP="00B154A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4843B8" w14:textId="77777777" w:rsidR="008B4A32" w:rsidRDefault="008B4A32" w:rsidP="00B154A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B4A32" w14:paraId="5983E553" w14:textId="77777777" w:rsidTr="00B154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F4E1406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162E440" w14:textId="77777777" w:rsidR="008B4A32" w:rsidRDefault="008B4A32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9DB3C53" w14:textId="77777777" w:rsidR="008B4A32" w:rsidRDefault="008B4A32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AA60429" w14:textId="77777777" w:rsidR="008B4A32" w:rsidRDefault="008B4A32" w:rsidP="00B154A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DFA61BA" w14:textId="77777777" w:rsidR="008B4A32" w:rsidRDefault="008B4A32" w:rsidP="00B154A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B4A32" w14:paraId="42D6A56C" w14:textId="77777777" w:rsidTr="00B154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401894E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9FD3B3F" w14:textId="77777777" w:rsidR="008B4A32" w:rsidRDefault="008B4A32" w:rsidP="00B154AD">
            <w:pPr>
              <w:pStyle w:val="CRCoverPage"/>
              <w:spacing w:after="0"/>
              <w:rPr>
                <w:noProof/>
              </w:rPr>
            </w:pPr>
          </w:p>
        </w:tc>
      </w:tr>
      <w:tr w:rsidR="008B4A32" w14:paraId="33FD4549" w14:textId="77777777" w:rsidTr="00B154A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F94E94A" w14:textId="77777777" w:rsidR="008B4A32" w:rsidRDefault="008B4A32" w:rsidP="00B154A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EC6998B" w14:textId="77777777" w:rsidR="008B4A32" w:rsidRDefault="008B4A32" w:rsidP="00B154AD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B4A32" w:rsidRPr="008863B9" w14:paraId="145CE18E" w14:textId="77777777" w:rsidTr="00B154AD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57C88E" w14:textId="77777777" w:rsidR="008B4A32" w:rsidRPr="008863B9" w:rsidRDefault="008B4A32" w:rsidP="00B154A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0B5AA8E" w14:textId="77777777" w:rsidR="008B4A32" w:rsidRPr="008863B9" w:rsidRDefault="008B4A32" w:rsidP="00B154AD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B4A32" w14:paraId="0A0DFFAA" w14:textId="77777777" w:rsidTr="00B154A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45C181" w14:textId="77777777" w:rsidR="008B4A32" w:rsidRDefault="008B4A32" w:rsidP="00B154A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11D3F30" w14:textId="77777777" w:rsidR="008B4A32" w:rsidRDefault="008B4A32" w:rsidP="00B154AD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615CD89" w14:textId="77777777" w:rsidR="008B4A32" w:rsidRDefault="008B4A32" w:rsidP="008B4A32">
      <w:pPr>
        <w:pStyle w:val="CRCoverPage"/>
        <w:spacing w:after="0"/>
        <w:rPr>
          <w:noProof/>
          <w:sz w:val="8"/>
          <w:szCs w:val="8"/>
        </w:rPr>
      </w:pPr>
    </w:p>
    <w:p w14:paraId="1D7AE420" w14:textId="77777777" w:rsidR="008B4A32" w:rsidRDefault="008B4A32" w:rsidP="008B4A32">
      <w:pPr>
        <w:rPr>
          <w:noProof/>
        </w:rPr>
        <w:sectPr w:rsidR="008B4A32">
          <w:headerReference w:type="even" r:id="rId18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BE57932" w14:textId="77777777" w:rsidR="00394471" w:rsidRPr="00DE5341" w:rsidRDefault="00394471" w:rsidP="00394471">
      <w:pPr>
        <w:pStyle w:val="Heading1"/>
      </w:pPr>
      <w:bookmarkStart w:id="25" w:name="_Toc60777073"/>
      <w:bookmarkStart w:id="26" w:name="_Toc68015013"/>
      <w:bookmarkStart w:id="27" w:name="_Toc46439061"/>
      <w:bookmarkStart w:id="28" w:name="_Toc46443898"/>
      <w:bookmarkStart w:id="29" w:name="_Toc46486659"/>
      <w:bookmarkStart w:id="30" w:name="_Toc52836537"/>
      <w:bookmarkStart w:id="31" w:name="_Toc52837545"/>
      <w:bookmarkStart w:id="32" w:name="_Toc53006185"/>
      <w:bookmarkStart w:id="33" w:name="_Toc20425633"/>
      <w:bookmarkStart w:id="34" w:name="_Toc29321029"/>
      <w:bookmarkStart w:id="35" w:name="_Toc36756613"/>
      <w:bookmarkStart w:id="36" w:name="_Toc36836154"/>
      <w:bookmarkStart w:id="37" w:name="_Toc36843131"/>
      <w:bookmarkStart w:id="38" w:name="_Toc37067420"/>
      <w:r w:rsidRPr="00DE5341">
        <w:lastRenderedPageBreak/>
        <w:t>6</w:t>
      </w:r>
      <w:r w:rsidRPr="00DE5341">
        <w:tab/>
        <w:t>Protocol data units, formats and parameters (ASN.1)</w:t>
      </w:r>
      <w:bookmarkEnd w:id="25"/>
      <w:bookmarkEnd w:id="26"/>
    </w:p>
    <w:p w14:paraId="7EE8A98F" w14:textId="2C99A724" w:rsidR="00E633F9" w:rsidRPr="00950975" w:rsidRDefault="00676BBE" w:rsidP="00E63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bookmarkStart w:id="39" w:name="_Toc60777078"/>
      <w:bookmarkStart w:id="40" w:name="_Toc68015018"/>
      <w:r>
        <w:rPr>
          <w:i/>
          <w:noProof/>
        </w:rPr>
        <w:t>First change</w:t>
      </w:r>
    </w:p>
    <w:p w14:paraId="42330FB4" w14:textId="77777777" w:rsidR="004D4E75" w:rsidRDefault="004D4E75" w:rsidP="004D4E75">
      <w:pPr>
        <w:pStyle w:val="Heading3"/>
      </w:pPr>
      <w:bookmarkStart w:id="41" w:name="_Toc60777158"/>
      <w:bookmarkStart w:id="42" w:name="_Toc131033212"/>
      <w:bookmarkStart w:id="43" w:name="_Hlk54206873"/>
      <w:bookmarkEnd w:id="39"/>
      <w:bookmarkEnd w:id="40"/>
      <w:r>
        <w:t>6.3.2</w:t>
      </w:r>
      <w:r>
        <w:tab/>
        <w:t>Radio resource control information elements</w:t>
      </w:r>
      <w:bookmarkEnd w:id="41"/>
      <w:bookmarkEnd w:id="42"/>
      <w:bookmarkEnd w:id="43"/>
    </w:p>
    <w:p w14:paraId="5ECB42CF" w14:textId="6061ED22" w:rsidR="00560D60" w:rsidRDefault="00676BBE" w:rsidP="00560D60">
      <w:pPr>
        <w:rPr>
          <w:b/>
          <w:bCs/>
        </w:rPr>
      </w:pPr>
      <w:r w:rsidRPr="00676BBE">
        <w:rPr>
          <w:b/>
          <w:bCs/>
        </w:rPr>
        <w:t>&lt;</w:t>
      </w:r>
      <w:r w:rsidRPr="00676BBE">
        <w:rPr>
          <w:b/>
          <w:bCs/>
          <w:i/>
          <w:noProof/>
        </w:rPr>
        <w:t xml:space="preserve"> unmodified Subclauses removed</w:t>
      </w:r>
      <w:r w:rsidRPr="00676BBE">
        <w:rPr>
          <w:b/>
          <w:bCs/>
        </w:rPr>
        <w:t>&gt;</w:t>
      </w:r>
    </w:p>
    <w:p w14:paraId="376A5727" w14:textId="232871F4" w:rsidR="00830737" w:rsidRDefault="00830737" w:rsidP="00830737">
      <w:pPr>
        <w:textAlignment w:val="auto"/>
      </w:pPr>
    </w:p>
    <w:p w14:paraId="449CD7D2" w14:textId="77777777" w:rsidR="004D4E75" w:rsidRPr="004D4E75" w:rsidRDefault="004D4E75" w:rsidP="004D4E75">
      <w:pPr>
        <w:keepNext/>
        <w:keepLines/>
        <w:spacing w:before="120"/>
        <w:ind w:left="1418" w:hanging="1418"/>
        <w:textAlignment w:val="auto"/>
        <w:outlineLvl w:val="3"/>
        <w:rPr>
          <w:rFonts w:ascii="Arial" w:eastAsia="SimSun" w:hAnsi="Arial"/>
          <w:sz w:val="24"/>
        </w:rPr>
      </w:pPr>
      <w:bookmarkStart w:id="44" w:name="_Toc60777358"/>
      <w:bookmarkStart w:id="45" w:name="_Toc131033414"/>
      <w:r w:rsidRPr="004D4E75">
        <w:rPr>
          <w:rFonts w:ascii="Arial" w:eastAsia="SimSun" w:hAnsi="Arial"/>
          <w:sz w:val="24"/>
        </w:rPr>
        <w:t>–</w:t>
      </w:r>
      <w:r w:rsidRPr="004D4E75">
        <w:rPr>
          <w:rFonts w:ascii="Arial" w:eastAsia="SimSun" w:hAnsi="Arial"/>
          <w:sz w:val="24"/>
        </w:rPr>
        <w:tab/>
      </w:r>
      <w:r w:rsidRPr="004D4E75">
        <w:rPr>
          <w:rFonts w:ascii="Arial" w:eastAsia="SimSun" w:hAnsi="Arial"/>
          <w:i/>
          <w:sz w:val="24"/>
        </w:rPr>
        <w:t>RLC-Config</w:t>
      </w:r>
      <w:bookmarkEnd w:id="44"/>
      <w:bookmarkEnd w:id="45"/>
    </w:p>
    <w:p w14:paraId="501079DE" w14:textId="77777777" w:rsidR="004D4E75" w:rsidRPr="004D4E75" w:rsidRDefault="004D4E75" w:rsidP="004D4E75">
      <w:pPr>
        <w:textAlignment w:val="auto"/>
      </w:pPr>
      <w:r w:rsidRPr="004D4E75">
        <w:t xml:space="preserve">The IE </w:t>
      </w:r>
      <w:r w:rsidRPr="004D4E75">
        <w:rPr>
          <w:i/>
        </w:rPr>
        <w:t>RLC-Config</w:t>
      </w:r>
      <w:r w:rsidRPr="004D4E75">
        <w:t xml:space="preserve"> is used to specify the RLC configuration of SRBs and DRBs.</w:t>
      </w:r>
    </w:p>
    <w:p w14:paraId="23201DAE" w14:textId="77777777" w:rsidR="004D4E75" w:rsidRPr="004D4E75" w:rsidRDefault="004D4E75" w:rsidP="004D4E75">
      <w:pPr>
        <w:keepNext/>
        <w:keepLines/>
        <w:spacing w:before="60"/>
        <w:jc w:val="center"/>
        <w:textAlignment w:val="auto"/>
        <w:rPr>
          <w:rFonts w:ascii="Arial" w:eastAsia="SimSun" w:hAnsi="Arial" w:cs="Arial"/>
          <w:b/>
          <w:lang w:eastAsia="zh-CN"/>
        </w:rPr>
      </w:pPr>
      <w:r w:rsidRPr="004D4E75">
        <w:rPr>
          <w:rFonts w:ascii="Arial" w:hAnsi="Arial" w:cs="Arial"/>
          <w:b/>
          <w:i/>
          <w:lang w:eastAsia="zh-CN"/>
        </w:rPr>
        <w:t>RLC-Config</w:t>
      </w:r>
      <w:r w:rsidRPr="004D4E75">
        <w:rPr>
          <w:rFonts w:ascii="Arial" w:hAnsi="Arial" w:cs="Arial"/>
          <w:b/>
          <w:lang w:eastAsia="zh-CN"/>
        </w:rPr>
        <w:t xml:space="preserve"> information element</w:t>
      </w:r>
    </w:p>
    <w:p w14:paraId="221F627F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color w:val="808080"/>
          <w:sz w:val="16"/>
          <w:lang w:eastAsia="en-GB"/>
        </w:rPr>
      </w:pPr>
      <w:r w:rsidRPr="004D4E75">
        <w:rPr>
          <w:rFonts w:ascii="Courier New" w:hAnsi="Courier New" w:cs="Courier New"/>
          <w:noProof/>
          <w:color w:val="808080"/>
          <w:sz w:val="16"/>
          <w:lang w:eastAsia="en-GB"/>
        </w:rPr>
        <w:t>-- ASN1START</w:t>
      </w:r>
    </w:p>
    <w:p w14:paraId="29126426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color w:val="808080"/>
          <w:sz w:val="16"/>
          <w:lang w:eastAsia="en-GB"/>
        </w:rPr>
      </w:pPr>
      <w:r w:rsidRPr="004D4E75">
        <w:rPr>
          <w:rFonts w:ascii="Courier New" w:hAnsi="Courier New" w:cs="Courier New"/>
          <w:noProof/>
          <w:color w:val="808080"/>
          <w:sz w:val="16"/>
          <w:lang w:eastAsia="en-GB"/>
        </w:rPr>
        <w:t>-- TAG-RLC-CONFIG-START</w:t>
      </w:r>
    </w:p>
    <w:p w14:paraId="4198E09E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</w:p>
    <w:p w14:paraId="20EDECEF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RLC-Config ::=                      </w:t>
      </w:r>
      <w:r w:rsidRPr="004D4E75">
        <w:rPr>
          <w:rFonts w:ascii="Courier New" w:hAnsi="Courier New" w:cs="Courier New"/>
          <w:noProof/>
          <w:color w:val="993366"/>
          <w:sz w:val="16"/>
          <w:lang w:eastAsia="en-GB"/>
        </w:rPr>
        <w:t>CHOICE</w:t>
      </w: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62A75700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am                                  </w:t>
      </w:r>
      <w:r w:rsidRPr="004D4E75">
        <w:rPr>
          <w:rFonts w:ascii="Courier New" w:hAnsi="Courier New" w:cs="Courier New"/>
          <w:noProof/>
          <w:color w:val="993366"/>
          <w:sz w:val="16"/>
          <w:lang w:eastAsia="en-GB"/>
        </w:rPr>
        <w:t>SEQUENCE</w:t>
      </w: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48C19475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    ul-AM-RLC                           UL-AM-RLC,</w:t>
      </w:r>
    </w:p>
    <w:p w14:paraId="45693734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    dl-AM-RLC                           DL-AM-RLC</w:t>
      </w:r>
    </w:p>
    <w:p w14:paraId="7077928A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},</w:t>
      </w:r>
    </w:p>
    <w:p w14:paraId="363DB15E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um-Bi-Directional                   </w:t>
      </w:r>
      <w:r w:rsidRPr="004D4E75">
        <w:rPr>
          <w:rFonts w:ascii="Courier New" w:hAnsi="Courier New" w:cs="Courier New"/>
          <w:noProof/>
          <w:color w:val="993366"/>
          <w:sz w:val="16"/>
          <w:lang w:eastAsia="en-GB"/>
        </w:rPr>
        <w:t>SEQUENCE</w:t>
      </w: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77CA3917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    ul-UM-RLC                           UL-UM-RLC,</w:t>
      </w:r>
    </w:p>
    <w:p w14:paraId="23FD0E4F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    dl-UM-RLC                           DL-UM-RLC</w:t>
      </w:r>
    </w:p>
    <w:p w14:paraId="3E1AB65B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},</w:t>
      </w:r>
    </w:p>
    <w:p w14:paraId="21D289BE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um-Uni-Directional-UL               </w:t>
      </w:r>
      <w:r w:rsidRPr="004D4E75">
        <w:rPr>
          <w:rFonts w:ascii="Courier New" w:hAnsi="Courier New" w:cs="Courier New"/>
          <w:noProof/>
          <w:color w:val="993366"/>
          <w:sz w:val="16"/>
          <w:lang w:eastAsia="en-GB"/>
        </w:rPr>
        <w:t>SEQUENCE</w:t>
      </w: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24FAF8D8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    ul-UM-RLC                           UL-UM-RLC</w:t>
      </w:r>
    </w:p>
    <w:p w14:paraId="4B29407F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},</w:t>
      </w:r>
    </w:p>
    <w:p w14:paraId="089C33AA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um-Uni-Directional-DL               </w:t>
      </w:r>
      <w:r w:rsidRPr="004D4E75">
        <w:rPr>
          <w:rFonts w:ascii="Courier New" w:hAnsi="Courier New" w:cs="Courier New"/>
          <w:noProof/>
          <w:color w:val="993366"/>
          <w:sz w:val="16"/>
          <w:lang w:eastAsia="en-GB"/>
        </w:rPr>
        <w:t>SEQUENCE</w:t>
      </w: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6B76A6F8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    dl-UM-RLC                           DL-UM-RLC</w:t>
      </w:r>
    </w:p>
    <w:p w14:paraId="41F06A5C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},</w:t>
      </w:r>
    </w:p>
    <w:p w14:paraId="3F2D2569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...</w:t>
      </w:r>
    </w:p>
    <w:p w14:paraId="42010CC1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>}</w:t>
      </w:r>
    </w:p>
    <w:p w14:paraId="3D531943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</w:p>
    <w:p w14:paraId="37FCEE51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UL-AM-RLC ::=                       </w:t>
      </w:r>
      <w:r w:rsidRPr="004D4E75">
        <w:rPr>
          <w:rFonts w:ascii="Courier New" w:hAnsi="Courier New" w:cs="Courier New"/>
          <w:noProof/>
          <w:color w:val="993366"/>
          <w:sz w:val="16"/>
          <w:lang w:eastAsia="en-GB"/>
        </w:rPr>
        <w:t>SEQUENCE</w:t>
      </w: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7D4F5E22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color w:val="808080"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sn-FieldLength                      SN-FieldLengthAM                                    </w:t>
      </w:r>
      <w:r w:rsidRPr="004D4E75">
        <w:rPr>
          <w:rFonts w:ascii="Courier New" w:hAnsi="Courier New" w:cs="Courier New"/>
          <w:noProof/>
          <w:color w:val="993366"/>
          <w:sz w:val="16"/>
          <w:lang w:eastAsia="en-GB"/>
        </w:rPr>
        <w:t>OPTIONAL</w:t>
      </w:r>
      <w:r w:rsidRPr="004D4E75">
        <w:rPr>
          <w:rFonts w:ascii="Courier New" w:hAnsi="Courier New" w:cs="Courier New"/>
          <w:noProof/>
          <w:sz w:val="16"/>
          <w:lang w:eastAsia="en-GB"/>
        </w:rPr>
        <w:t xml:space="preserve">,   </w:t>
      </w:r>
      <w:r w:rsidRPr="004D4E75">
        <w:rPr>
          <w:rFonts w:ascii="Courier New" w:hAnsi="Courier New" w:cs="Courier New"/>
          <w:noProof/>
          <w:color w:val="808080"/>
          <w:sz w:val="16"/>
          <w:lang w:eastAsia="en-GB"/>
        </w:rPr>
        <w:t>-- Cond Reestab</w:t>
      </w:r>
    </w:p>
    <w:p w14:paraId="68DB2DD8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t-PollRetransmit                    T-PollRetransmit,</w:t>
      </w:r>
    </w:p>
    <w:p w14:paraId="3B7A9C19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pollPDU                             PollPDU,</w:t>
      </w:r>
    </w:p>
    <w:p w14:paraId="69C342BF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pollByte                            PollByte,</w:t>
      </w:r>
    </w:p>
    <w:p w14:paraId="02E48729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maxRetxThreshold                    </w:t>
      </w:r>
      <w:r w:rsidRPr="004D4E75">
        <w:rPr>
          <w:rFonts w:ascii="Courier New" w:hAnsi="Courier New" w:cs="Courier New"/>
          <w:noProof/>
          <w:color w:val="993366"/>
          <w:sz w:val="16"/>
          <w:lang w:eastAsia="en-GB"/>
        </w:rPr>
        <w:t>ENUMERATED</w:t>
      </w: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{ t1, t2, t3, t4, t6, t8, t16, t32 }</w:t>
      </w:r>
    </w:p>
    <w:p w14:paraId="1421E758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>}</w:t>
      </w:r>
    </w:p>
    <w:p w14:paraId="73B4DE54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</w:p>
    <w:p w14:paraId="7CC238AB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lastRenderedPageBreak/>
        <w:t xml:space="preserve">DL-AM-RLC ::=                       </w:t>
      </w:r>
      <w:r w:rsidRPr="004D4E75">
        <w:rPr>
          <w:rFonts w:ascii="Courier New" w:hAnsi="Courier New" w:cs="Courier New"/>
          <w:noProof/>
          <w:color w:val="993366"/>
          <w:sz w:val="16"/>
          <w:lang w:eastAsia="en-GB"/>
        </w:rPr>
        <w:t>SEQUENCE</w:t>
      </w: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4204F793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color w:val="808080"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sn-FieldLength                      SN-FieldLengthAM                                    </w:t>
      </w:r>
      <w:r w:rsidRPr="004D4E75">
        <w:rPr>
          <w:rFonts w:ascii="Courier New" w:hAnsi="Courier New" w:cs="Courier New"/>
          <w:noProof/>
          <w:color w:val="993366"/>
          <w:sz w:val="16"/>
          <w:lang w:eastAsia="en-GB"/>
        </w:rPr>
        <w:t>OPTIONAL</w:t>
      </w:r>
      <w:r w:rsidRPr="004D4E75">
        <w:rPr>
          <w:rFonts w:ascii="Courier New" w:hAnsi="Courier New" w:cs="Courier New"/>
          <w:noProof/>
          <w:sz w:val="16"/>
          <w:lang w:eastAsia="en-GB"/>
        </w:rPr>
        <w:t xml:space="preserve">,   </w:t>
      </w:r>
      <w:r w:rsidRPr="004D4E75">
        <w:rPr>
          <w:rFonts w:ascii="Courier New" w:hAnsi="Courier New" w:cs="Courier New"/>
          <w:noProof/>
          <w:color w:val="808080"/>
          <w:sz w:val="16"/>
          <w:lang w:eastAsia="en-GB"/>
        </w:rPr>
        <w:t>-- Cond Reestab</w:t>
      </w:r>
    </w:p>
    <w:p w14:paraId="539A9B31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t-Reassembly                        T-Reassembly,</w:t>
      </w:r>
    </w:p>
    <w:p w14:paraId="6D408A01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t-StatusProhibit                    T-StatusProhibit</w:t>
      </w:r>
    </w:p>
    <w:p w14:paraId="5FFB3515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>}</w:t>
      </w:r>
    </w:p>
    <w:p w14:paraId="4330560C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</w:p>
    <w:p w14:paraId="3061E805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UL-UM-RLC ::=                       </w:t>
      </w:r>
      <w:r w:rsidRPr="004D4E75">
        <w:rPr>
          <w:rFonts w:ascii="Courier New" w:hAnsi="Courier New" w:cs="Courier New"/>
          <w:noProof/>
          <w:color w:val="993366"/>
          <w:sz w:val="16"/>
          <w:lang w:eastAsia="en-GB"/>
        </w:rPr>
        <w:t>SEQUENCE</w:t>
      </w: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370EE39B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color w:val="808080"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sn-FieldLength                      SN-FieldLengthUM                                    </w:t>
      </w:r>
      <w:r w:rsidRPr="004D4E75">
        <w:rPr>
          <w:rFonts w:ascii="Courier New" w:hAnsi="Courier New" w:cs="Courier New"/>
          <w:noProof/>
          <w:color w:val="993366"/>
          <w:sz w:val="16"/>
          <w:lang w:eastAsia="en-GB"/>
        </w:rPr>
        <w:t>OPTIONAL</w:t>
      </w: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</w:t>
      </w:r>
      <w:r w:rsidRPr="004D4E75">
        <w:rPr>
          <w:rFonts w:ascii="Courier New" w:hAnsi="Courier New" w:cs="Courier New"/>
          <w:noProof/>
          <w:color w:val="808080"/>
          <w:sz w:val="16"/>
          <w:lang w:eastAsia="en-GB"/>
        </w:rPr>
        <w:t>-- Cond Reestab</w:t>
      </w:r>
    </w:p>
    <w:p w14:paraId="513E7857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>}</w:t>
      </w:r>
    </w:p>
    <w:p w14:paraId="649B82EF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</w:p>
    <w:p w14:paraId="3CFB0927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DL-UM-RLC ::=                       </w:t>
      </w:r>
      <w:r w:rsidRPr="004D4E75">
        <w:rPr>
          <w:rFonts w:ascii="Courier New" w:hAnsi="Courier New" w:cs="Courier New"/>
          <w:noProof/>
          <w:color w:val="993366"/>
          <w:sz w:val="16"/>
          <w:lang w:eastAsia="en-GB"/>
        </w:rPr>
        <w:t>SEQUENCE</w:t>
      </w: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059B0074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color w:val="808080"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sn-FieldLength                      SN-FieldLengthUM                                    </w:t>
      </w:r>
      <w:r w:rsidRPr="004D4E75">
        <w:rPr>
          <w:rFonts w:ascii="Courier New" w:hAnsi="Courier New" w:cs="Courier New"/>
          <w:noProof/>
          <w:color w:val="993366"/>
          <w:sz w:val="16"/>
          <w:lang w:eastAsia="en-GB"/>
        </w:rPr>
        <w:t>OPTIONAL</w:t>
      </w:r>
      <w:r w:rsidRPr="004D4E75">
        <w:rPr>
          <w:rFonts w:ascii="Courier New" w:hAnsi="Courier New" w:cs="Courier New"/>
          <w:noProof/>
          <w:sz w:val="16"/>
          <w:lang w:eastAsia="en-GB"/>
        </w:rPr>
        <w:t xml:space="preserve">,   </w:t>
      </w:r>
      <w:r w:rsidRPr="004D4E75">
        <w:rPr>
          <w:rFonts w:ascii="Courier New" w:hAnsi="Courier New" w:cs="Courier New"/>
          <w:noProof/>
          <w:color w:val="808080"/>
          <w:sz w:val="16"/>
          <w:lang w:eastAsia="en-GB"/>
        </w:rPr>
        <w:t>-- Cond Reestab</w:t>
      </w:r>
    </w:p>
    <w:p w14:paraId="266D091B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t-Reassembly                        T-Reassembly</w:t>
      </w:r>
    </w:p>
    <w:p w14:paraId="400315AB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>}</w:t>
      </w:r>
    </w:p>
    <w:p w14:paraId="51631830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</w:p>
    <w:p w14:paraId="61A3C5D3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T-PollRetransmit ::=                </w:t>
      </w:r>
      <w:r w:rsidRPr="004D4E75">
        <w:rPr>
          <w:rFonts w:ascii="Courier New" w:hAnsi="Courier New" w:cs="Courier New"/>
          <w:noProof/>
          <w:color w:val="993366"/>
          <w:sz w:val="16"/>
          <w:lang w:eastAsia="en-GB"/>
        </w:rPr>
        <w:t>ENUMERATED</w:t>
      </w: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62E90811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ms5, ms10, ms15, ms20, ms25, ms30, ms35,</w:t>
      </w:r>
    </w:p>
    <w:p w14:paraId="20E75AE8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ms40, ms45, ms50, ms55, ms60, ms65, ms70,</w:t>
      </w:r>
    </w:p>
    <w:p w14:paraId="66972AE1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ms75, ms80, ms85, ms90, ms95, ms100, ms105,</w:t>
      </w:r>
    </w:p>
    <w:p w14:paraId="5054E735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ms110, ms115, ms120, ms125, ms130, ms135,</w:t>
      </w:r>
    </w:p>
    <w:p w14:paraId="6436C48D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ms140, ms145, ms150, ms155, ms160, ms165,</w:t>
      </w:r>
    </w:p>
    <w:p w14:paraId="241F4F6F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ms170, ms175, ms180, ms185, ms190, ms195,</w:t>
      </w:r>
    </w:p>
    <w:p w14:paraId="6037129D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ms200, ms205, ms210, ms215, ms220, ms225,</w:t>
      </w:r>
    </w:p>
    <w:p w14:paraId="3BD20134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ms230, ms235, ms240, ms245, ms250, ms300,</w:t>
      </w:r>
    </w:p>
    <w:p w14:paraId="0284FE83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ms350, ms400, ms450, ms500, ms800, ms1000,</w:t>
      </w:r>
    </w:p>
    <w:p w14:paraId="43249A2B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ms2000, ms4000, ms1-v1610, ms2-v1610, ms3-v1610,</w:t>
      </w:r>
    </w:p>
    <w:p w14:paraId="6E3B2E66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ms4-v1610, spare1}</w:t>
      </w:r>
    </w:p>
    <w:p w14:paraId="6F6FFA89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</w:p>
    <w:p w14:paraId="35EB40CC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</w:p>
    <w:p w14:paraId="1D21A2A9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PollPDU ::=                         </w:t>
      </w:r>
      <w:r w:rsidRPr="004D4E75">
        <w:rPr>
          <w:rFonts w:ascii="Courier New" w:hAnsi="Courier New" w:cs="Courier New"/>
          <w:noProof/>
          <w:color w:val="993366"/>
          <w:sz w:val="16"/>
          <w:lang w:eastAsia="en-GB"/>
        </w:rPr>
        <w:t>ENUMERATED</w:t>
      </w: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2E69EAFD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p4, p8, p16, p32, p64, p128, p256, p512, p1024, p2048, p4096, p6144, p8192, p12288, p16384,p20480,</w:t>
      </w:r>
    </w:p>
    <w:p w14:paraId="3068AB3A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p24576, p28672, p32768, p40960, p49152, p57344, p65536, infinity, spare8, spare7, spare6, spare5, spare4,</w:t>
      </w:r>
    </w:p>
    <w:p w14:paraId="3A7D9634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spare3, spare2, spare1}</w:t>
      </w:r>
    </w:p>
    <w:p w14:paraId="7EF82353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</w:p>
    <w:p w14:paraId="10703093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PollByte ::=                        </w:t>
      </w:r>
      <w:r w:rsidRPr="004D4E75">
        <w:rPr>
          <w:rFonts w:ascii="Courier New" w:hAnsi="Courier New" w:cs="Courier New"/>
          <w:noProof/>
          <w:color w:val="993366"/>
          <w:sz w:val="16"/>
          <w:lang w:eastAsia="en-GB"/>
        </w:rPr>
        <w:t>ENUMERATED</w:t>
      </w: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3B042FF9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kB1, kB2, kB5, kB8, kB10, kB15, kB25, kB50, kB75,</w:t>
      </w:r>
    </w:p>
    <w:p w14:paraId="2AB1429E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kB100, kB125, kB250, kB375, kB500, kB750, kB1000,</w:t>
      </w:r>
    </w:p>
    <w:p w14:paraId="6D557519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kB1250, kB1500, kB2000, kB3000, kB4000, kB4500,</w:t>
      </w:r>
    </w:p>
    <w:p w14:paraId="027A27C9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kB5000, kB5500, kB6000, kB6500, kB7000, kB7500,</w:t>
      </w:r>
    </w:p>
    <w:p w14:paraId="23550C7C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mB8, mB9, mB10, mB11, mB12, mB13, mB14, mB15,</w:t>
      </w:r>
    </w:p>
    <w:p w14:paraId="10CCA8F3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mB16, mB17, mB18, mB20, mB25, mB30, mB40, infinity,</w:t>
      </w:r>
    </w:p>
    <w:p w14:paraId="167A29BA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spare20, spare19, spare18, spare17, spare16,</w:t>
      </w:r>
    </w:p>
    <w:p w14:paraId="679F87EE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spare15, spare14, spare13, spare12, spare11,</w:t>
      </w:r>
    </w:p>
    <w:p w14:paraId="6E2E9A9D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spare10, spare9, spare8, spare7, spare6, spare5,</w:t>
      </w:r>
    </w:p>
    <w:p w14:paraId="0CEE5B1F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spare4, spare3, spare2, spare1}</w:t>
      </w:r>
    </w:p>
    <w:p w14:paraId="2F2A5EE6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</w:p>
    <w:p w14:paraId="07875E99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T-Reassembly ::=                    </w:t>
      </w:r>
      <w:r w:rsidRPr="004D4E75">
        <w:rPr>
          <w:rFonts w:ascii="Courier New" w:hAnsi="Courier New" w:cs="Courier New"/>
          <w:noProof/>
          <w:color w:val="993366"/>
          <w:sz w:val="16"/>
          <w:lang w:eastAsia="en-GB"/>
        </w:rPr>
        <w:t>ENUMERATED</w:t>
      </w: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6F44BA2B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ms0, ms5, ms10, ms15, ms20, ms25, ms30, ms35,</w:t>
      </w:r>
    </w:p>
    <w:p w14:paraId="3AA6F25E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ms40, ms45, ms50, ms55, ms60, ms65, ms70,</w:t>
      </w:r>
    </w:p>
    <w:p w14:paraId="31ACC59C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ms75, ms80, ms85, ms90, ms95, ms100, ms110,</w:t>
      </w:r>
    </w:p>
    <w:p w14:paraId="4C25B3C2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ms120, ms130, ms140, ms150, ms160, ms170,</w:t>
      </w:r>
    </w:p>
    <w:p w14:paraId="5D6DFB42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lastRenderedPageBreak/>
        <w:t xml:space="preserve">                                        ms180, ms190, ms200, spare1}</w:t>
      </w:r>
    </w:p>
    <w:p w14:paraId="5F4CEE63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</w:p>
    <w:p w14:paraId="25623CE2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T-StatusProhibit ::=                </w:t>
      </w:r>
      <w:r w:rsidRPr="004D4E75">
        <w:rPr>
          <w:rFonts w:ascii="Courier New" w:hAnsi="Courier New" w:cs="Courier New"/>
          <w:noProof/>
          <w:color w:val="993366"/>
          <w:sz w:val="16"/>
          <w:lang w:eastAsia="en-GB"/>
        </w:rPr>
        <w:t>ENUMERATED</w:t>
      </w: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44C679AD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ms0, ms5, ms10, ms15, ms20, ms25, ms30, ms35,</w:t>
      </w:r>
    </w:p>
    <w:p w14:paraId="0D36B7F2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ms40, ms45, ms50, ms55, ms60, ms65, ms70,</w:t>
      </w:r>
    </w:p>
    <w:p w14:paraId="073B6714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ms75, ms80, ms85, ms90, ms95, ms100, ms105,</w:t>
      </w:r>
    </w:p>
    <w:p w14:paraId="0CEE2B88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ms110, ms115, ms120, ms125, ms130, ms135,</w:t>
      </w:r>
    </w:p>
    <w:p w14:paraId="2808BBE7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ms140, ms145, ms150, ms155, ms160, ms165,</w:t>
      </w:r>
    </w:p>
    <w:p w14:paraId="721D48EF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ms170, ms175, ms180, ms185, ms190, ms195,</w:t>
      </w:r>
    </w:p>
    <w:p w14:paraId="6883E59E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ms200, ms205, ms210, ms215, ms220, ms225,</w:t>
      </w:r>
    </w:p>
    <w:p w14:paraId="270CD4B6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ms230, ms235, ms240, ms245, ms250, ms300,</w:t>
      </w:r>
    </w:p>
    <w:p w14:paraId="32491CB0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ms350, ms400, ms450, ms500, ms800, ms1000,</w:t>
      </w:r>
    </w:p>
    <w:p w14:paraId="39DE6C39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ms1200, ms1600, ms2000, ms2400, spare2, spare1}</w:t>
      </w:r>
    </w:p>
    <w:p w14:paraId="24EA89D8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</w:p>
    <w:p w14:paraId="54B6F3B7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SN-FieldLengthUM ::=                </w:t>
      </w:r>
      <w:r w:rsidRPr="004D4E75">
        <w:rPr>
          <w:rFonts w:ascii="Courier New" w:hAnsi="Courier New" w:cs="Courier New"/>
          <w:noProof/>
          <w:color w:val="993366"/>
          <w:sz w:val="16"/>
          <w:lang w:eastAsia="en-GB"/>
        </w:rPr>
        <w:t>ENUMERATED</w:t>
      </w: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{size6, size12}</w:t>
      </w:r>
    </w:p>
    <w:p w14:paraId="09B0A1EE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SN-FieldLengthAM ::=                </w:t>
      </w:r>
      <w:r w:rsidRPr="004D4E75">
        <w:rPr>
          <w:rFonts w:ascii="Courier New" w:hAnsi="Courier New" w:cs="Courier New"/>
          <w:noProof/>
          <w:color w:val="993366"/>
          <w:sz w:val="16"/>
          <w:lang w:eastAsia="en-GB"/>
        </w:rPr>
        <w:t>ENUMERATED</w:t>
      </w: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{size12, size18}</w:t>
      </w:r>
    </w:p>
    <w:p w14:paraId="5840D0E5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</w:p>
    <w:p w14:paraId="499ACC30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RLC-Config-v1610 ::=                </w:t>
      </w:r>
      <w:r w:rsidRPr="004D4E75">
        <w:rPr>
          <w:rFonts w:ascii="Courier New" w:hAnsi="Courier New" w:cs="Courier New"/>
          <w:noProof/>
          <w:color w:val="993366"/>
          <w:sz w:val="16"/>
          <w:lang w:eastAsia="en-GB"/>
        </w:rPr>
        <w:t>SEQUENCE</w:t>
      </w: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529835F6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dl-AM-RLC-v1610                     DL-AM-RLC-v1610</w:t>
      </w:r>
    </w:p>
    <w:p w14:paraId="345B071E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>}</w:t>
      </w:r>
    </w:p>
    <w:p w14:paraId="232CE131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</w:p>
    <w:p w14:paraId="0BC7DFBC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DL-AM-RLC-v1610 ::=                 </w:t>
      </w:r>
      <w:r w:rsidRPr="004D4E75">
        <w:rPr>
          <w:rFonts w:ascii="Courier New" w:hAnsi="Courier New" w:cs="Courier New"/>
          <w:noProof/>
          <w:color w:val="993366"/>
          <w:sz w:val="16"/>
          <w:lang w:eastAsia="en-GB"/>
        </w:rPr>
        <w:t>SEQUENCE</w:t>
      </w: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0DDED4FD" w14:textId="2E7B8881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color w:val="808080"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t-StatusProhibit-v1610              T-StatusProhibit-v1610                               </w:t>
      </w:r>
      <w:r w:rsidRPr="004D4E75">
        <w:rPr>
          <w:rFonts w:ascii="Courier New" w:hAnsi="Courier New" w:cs="Courier New"/>
          <w:noProof/>
          <w:color w:val="993366"/>
          <w:sz w:val="16"/>
          <w:lang w:eastAsia="en-GB"/>
        </w:rPr>
        <w:t>OPTIONAL</w:t>
      </w:r>
      <w:r w:rsidRPr="004D4E75">
        <w:rPr>
          <w:rFonts w:ascii="Courier New" w:hAnsi="Courier New" w:cs="Courier New"/>
          <w:noProof/>
          <w:sz w:val="16"/>
          <w:lang w:eastAsia="en-GB"/>
        </w:rPr>
        <w:t xml:space="preserve">,   </w:t>
      </w:r>
      <w:r w:rsidRPr="004D4E75">
        <w:rPr>
          <w:rFonts w:ascii="Courier New" w:hAnsi="Courier New" w:cs="Courier New"/>
          <w:noProof/>
          <w:color w:val="808080"/>
          <w:sz w:val="16"/>
          <w:lang w:eastAsia="en-GB"/>
        </w:rPr>
        <w:t xml:space="preserve">-- Need </w:t>
      </w:r>
      <w:del w:id="46" w:author="Intel" w:date="2023-04-05T16:53:00Z">
        <w:r w:rsidRPr="004D4E75" w:rsidDel="004D4E75">
          <w:rPr>
            <w:rFonts w:ascii="Courier New" w:hAnsi="Courier New" w:cs="Courier New"/>
            <w:noProof/>
            <w:color w:val="808080"/>
            <w:sz w:val="16"/>
            <w:lang w:eastAsia="en-GB"/>
          </w:rPr>
          <w:delText>N</w:delText>
        </w:r>
      </w:del>
      <w:ins w:id="47" w:author="Intel" w:date="2023-04-05T16:53:00Z">
        <w:r>
          <w:rPr>
            <w:rFonts w:ascii="Courier New" w:hAnsi="Courier New" w:cs="Courier New"/>
            <w:noProof/>
            <w:color w:val="808080"/>
            <w:sz w:val="16"/>
            <w:lang w:eastAsia="en-GB"/>
          </w:rPr>
          <w:t>R</w:t>
        </w:r>
      </w:ins>
    </w:p>
    <w:p w14:paraId="389DAF66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...</w:t>
      </w:r>
    </w:p>
    <w:p w14:paraId="145EAC75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>}</w:t>
      </w:r>
    </w:p>
    <w:p w14:paraId="0F0AB429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</w:p>
    <w:p w14:paraId="28AE5074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T-StatusProhibit-v1610 ::=          </w:t>
      </w:r>
      <w:r w:rsidRPr="004D4E75">
        <w:rPr>
          <w:rFonts w:ascii="Courier New" w:hAnsi="Courier New" w:cs="Courier New"/>
          <w:noProof/>
          <w:color w:val="993366"/>
          <w:sz w:val="16"/>
          <w:lang w:eastAsia="en-GB"/>
        </w:rPr>
        <w:t>ENUMERATED</w:t>
      </w: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{ ms1, ms2, ms3, ms4, spare4, spare3, spare2, spare1}</w:t>
      </w:r>
    </w:p>
    <w:p w14:paraId="42513786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</w:p>
    <w:p w14:paraId="40CBF129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color w:val="808080"/>
          <w:sz w:val="16"/>
          <w:lang w:eastAsia="en-GB"/>
        </w:rPr>
      </w:pPr>
      <w:r w:rsidRPr="004D4E75">
        <w:rPr>
          <w:rFonts w:ascii="Courier New" w:hAnsi="Courier New" w:cs="Courier New"/>
          <w:noProof/>
          <w:color w:val="808080"/>
          <w:sz w:val="16"/>
          <w:lang w:eastAsia="en-GB"/>
        </w:rPr>
        <w:t>-- TAG-RLC-CONFIG-STOP</w:t>
      </w:r>
    </w:p>
    <w:p w14:paraId="6AEF97CB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color w:val="808080"/>
          <w:sz w:val="16"/>
          <w:lang w:eastAsia="en-GB"/>
        </w:rPr>
      </w:pPr>
      <w:r w:rsidRPr="004D4E75">
        <w:rPr>
          <w:rFonts w:ascii="Courier New" w:hAnsi="Courier New" w:cs="Courier New"/>
          <w:noProof/>
          <w:color w:val="808080"/>
          <w:sz w:val="16"/>
          <w:lang w:eastAsia="en-GB"/>
        </w:rPr>
        <w:t>-- ASN1STOP</w:t>
      </w:r>
    </w:p>
    <w:p w14:paraId="049F4827" w14:textId="77777777" w:rsidR="004D4E75" w:rsidRPr="004D4E75" w:rsidRDefault="004D4E75" w:rsidP="004D4E75">
      <w:pPr>
        <w:textAlignment w:val="auto"/>
      </w:pPr>
    </w:p>
    <w:tbl>
      <w:tblPr>
        <w:tblW w:w="14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055"/>
      </w:tblGrid>
      <w:tr w:rsidR="004D4E75" w:rsidRPr="004D4E75" w14:paraId="20FB26CA" w14:textId="77777777" w:rsidTr="004D4E75">
        <w:trPr>
          <w:cantSplit/>
          <w:tblHeader/>
        </w:trPr>
        <w:tc>
          <w:tcPr>
            <w:tcW w:w="1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FA7F4" w14:textId="77777777" w:rsidR="004D4E75" w:rsidRPr="004D4E75" w:rsidRDefault="004D4E75" w:rsidP="004D4E75">
            <w:pPr>
              <w:keepNext/>
              <w:keepLines/>
              <w:spacing w:after="0"/>
              <w:jc w:val="center"/>
              <w:textAlignment w:val="auto"/>
              <w:rPr>
                <w:rFonts w:ascii="Arial" w:hAnsi="Arial" w:cs="Arial"/>
                <w:b/>
                <w:sz w:val="18"/>
                <w:lang w:eastAsia="en-GB"/>
              </w:rPr>
            </w:pPr>
            <w:r w:rsidRPr="004D4E75">
              <w:rPr>
                <w:rFonts w:ascii="Arial" w:hAnsi="Arial" w:cs="Arial"/>
                <w:b/>
                <w:i/>
                <w:sz w:val="18"/>
                <w:lang w:eastAsia="en-GB"/>
              </w:rPr>
              <w:lastRenderedPageBreak/>
              <w:t xml:space="preserve">RLC-Config </w:t>
            </w:r>
            <w:r w:rsidRPr="004D4E75">
              <w:rPr>
                <w:rFonts w:ascii="Arial" w:hAnsi="Arial" w:cs="Arial"/>
                <w:b/>
                <w:sz w:val="18"/>
                <w:lang w:eastAsia="en-GB"/>
              </w:rPr>
              <w:t>field descriptions</w:t>
            </w:r>
          </w:p>
        </w:tc>
      </w:tr>
      <w:tr w:rsidR="004D4E75" w:rsidRPr="004D4E75" w14:paraId="72A6F19F" w14:textId="77777777" w:rsidTr="004D4E75">
        <w:trPr>
          <w:cantSplit/>
          <w:trHeight w:val="52"/>
        </w:trPr>
        <w:tc>
          <w:tcPr>
            <w:tcW w:w="1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BE3A1" w14:textId="77777777" w:rsidR="004D4E75" w:rsidRPr="004D4E75" w:rsidRDefault="004D4E75" w:rsidP="004D4E75">
            <w:pPr>
              <w:keepNext/>
              <w:keepLines/>
              <w:spacing w:after="0"/>
              <w:textAlignment w:val="auto"/>
              <w:rPr>
                <w:rFonts w:ascii="Arial" w:hAnsi="Arial" w:cs="Arial"/>
                <w:b/>
                <w:bCs/>
                <w:i/>
                <w:iCs/>
                <w:sz w:val="18"/>
                <w:lang w:eastAsia="en-GB"/>
              </w:rPr>
            </w:pPr>
            <w:proofErr w:type="spellStart"/>
            <w:r w:rsidRPr="004D4E75">
              <w:rPr>
                <w:rFonts w:ascii="Arial" w:hAnsi="Arial" w:cs="Arial"/>
                <w:b/>
                <w:bCs/>
                <w:i/>
                <w:iCs/>
                <w:sz w:val="18"/>
                <w:lang w:eastAsia="en-GB"/>
              </w:rPr>
              <w:t>maxRetxThreshold</w:t>
            </w:r>
            <w:proofErr w:type="spellEnd"/>
          </w:p>
          <w:p w14:paraId="092885F0" w14:textId="77777777" w:rsidR="004D4E75" w:rsidRPr="004D4E75" w:rsidRDefault="004D4E75" w:rsidP="004D4E75">
            <w:pPr>
              <w:keepNext/>
              <w:keepLines/>
              <w:spacing w:after="0"/>
              <w:textAlignment w:val="auto"/>
              <w:rPr>
                <w:rFonts w:ascii="Arial" w:hAnsi="Arial" w:cs="Arial"/>
                <w:iCs/>
                <w:sz w:val="18"/>
                <w:lang w:eastAsia="en-GB"/>
              </w:rPr>
            </w:pPr>
            <w:r w:rsidRPr="004D4E75">
              <w:rPr>
                <w:rFonts w:ascii="Arial" w:hAnsi="Arial" w:cs="Arial"/>
                <w:sz w:val="18"/>
                <w:lang w:eastAsia="en-GB"/>
              </w:rPr>
              <w:t xml:space="preserve">Parameter for RLC AM in TS 38.322 [4]. Value </w:t>
            </w:r>
            <w:r w:rsidRPr="004D4E75">
              <w:rPr>
                <w:rFonts w:ascii="Arial" w:hAnsi="Arial" w:cs="Arial"/>
                <w:i/>
                <w:sz w:val="18"/>
                <w:lang w:eastAsia="sv-SE"/>
              </w:rPr>
              <w:t>t1</w:t>
            </w:r>
            <w:r w:rsidRPr="004D4E75">
              <w:rPr>
                <w:rFonts w:ascii="Arial" w:hAnsi="Arial" w:cs="Arial"/>
                <w:sz w:val="18"/>
                <w:lang w:eastAsia="en-GB"/>
              </w:rPr>
              <w:t xml:space="preserve"> corresponds to 1 retransmission, value </w:t>
            </w:r>
            <w:r w:rsidRPr="004D4E75">
              <w:rPr>
                <w:rFonts w:ascii="Arial" w:hAnsi="Arial" w:cs="Arial"/>
                <w:i/>
                <w:sz w:val="18"/>
                <w:lang w:eastAsia="sv-SE"/>
              </w:rPr>
              <w:t>t2</w:t>
            </w:r>
            <w:r w:rsidRPr="004D4E75">
              <w:rPr>
                <w:rFonts w:ascii="Arial" w:hAnsi="Arial" w:cs="Arial"/>
                <w:sz w:val="18"/>
                <w:lang w:eastAsia="en-GB"/>
              </w:rPr>
              <w:t xml:space="preserve"> corresponds to 2 retransmissions and so on.</w:t>
            </w:r>
          </w:p>
        </w:tc>
      </w:tr>
      <w:tr w:rsidR="004D4E75" w:rsidRPr="004D4E75" w14:paraId="3338FAC0" w14:textId="77777777" w:rsidTr="004D4E75">
        <w:trPr>
          <w:cantSplit/>
          <w:trHeight w:val="52"/>
        </w:trPr>
        <w:tc>
          <w:tcPr>
            <w:tcW w:w="1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04BC3" w14:textId="77777777" w:rsidR="004D4E75" w:rsidRPr="004D4E75" w:rsidRDefault="004D4E75" w:rsidP="004D4E75">
            <w:pPr>
              <w:keepNext/>
              <w:keepLines/>
              <w:spacing w:after="0"/>
              <w:textAlignment w:val="auto"/>
              <w:rPr>
                <w:rFonts w:ascii="Arial" w:hAnsi="Arial" w:cs="Arial"/>
                <w:b/>
                <w:i/>
                <w:sz w:val="18"/>
                <w:lang w:eastAsia="en-GB"/>
              </w:rPr>
            </w:pPr>
            <w:proofErr w:type="spellStart"/>
            <w:r w:rsidRPr="004D4E75">
              <w:rPr>
                <w:rFonts w:ascii="Arial" w:hAnsi="Arial" w:cs="Arial"/>
                <w:b/>
                <w:i/>
                <w:sz w:val="18"/>
                <w:lang w:eastAsia="en-GB"/>
              </w:rPr>
              <w:t>pollByte</w:t>
            </w:r>
            <w:proofErr w:type="spellEnd"/>
          </w:p>
          <w:p w14:paraId="7FB739FF" w14:textId="77777777" w:rsidR="004D4E75" w:rsidRPr="004D4E75" w:rsidRDefault="004D4E75" w:rsidP="004D4E75">
            <w:pPr>
              <w:keepNext/>
              <w:keepLines/>
              <w:spacing w:after="0"/>
              <w:textAlignment w:val="auto"/>
              <w:rPr>
                <w:rFonts w:ascii="Arial" w:hAnsi="Arial" w:cs="Arial"/>
                <w:b/>
                <w:bCs/>
                <w:i/>
                <w:sz w:val="18"/>
                <w:lang w:eastAsia="en-GB"/>
              </w:rPr>
            </w:pPr>
            <w:r w:rsidRPr="004D4E75">
              <w:rPr>
                <w:rFonts w:ascii="Arial" w:hAnsi="Arial" w:cs="Arial"/>
                <w:sz w:val="18"/>
                <w:lang w:eastAsia="en-GB"/>
              </w:rPr>
              <w:t xml:space="preserve">Parameter for RLC AM in TS 38.322 [4]. Value </w:t>
            </w:r>
            <w:r w:rsidRPr="004D4E75">
              <w:rPr>
                <w:rFonts w:ascii="Arial" w:hAnsi="Arial" w:cs="Arial"/>
                <w:i/>
                <w:sz w:val="18"/>
                <w:lang w:eastAsia="sv-SE"/>
              </w:rPr>
              <w:t>kB25</w:t>
            </w:r>
            <w:r w:rsidRPr="004D4E75">
              <w:rPr>
                <w:rFonts w:ascii="Arial" w:hAnsi="Arial" w:cs="Arial"/>
                <w:sz w:val="18"/>
                <w:lang w:eastAsia="en-GB"/>
              </w:rPr>
              <w:t xml:space="preserve"> corresponds to 25 </w:t>
            </w:r>
            <w:proofErr w:type="spellStart"/>
            <w:r w:rsidRPr="004D4E75">
              <w:rPr>
                <w:rFonts w:ascii="Arial" w:hAnsi="Arial" w:cs="Arial"/>
                <w:sz w:val="18"/>
                <w:lang w:eastAsia="en-GB"/>
              </w:rPr>
              <w:t>kBytes</w:t>
            </w:r>
            <w:proofErr w:type="spellEnd"/>
            <w:r w:rsidRPr="004D4E75">
              <w:rPr>
                <w:rFonts w:ascii="Arial" w:hAnsi="Arial" w:cs="Arial"/>
                <w:sz w:val="18"/>
                <w:lang w:eastAsia="en-GB"/>
              </w:rPr>
              <w:t xml:space="preserve">, value </w:t>
            </w:r>
            <w:r w:rsidRPr="004D4E75">
              <w:rPr>
                <w:rFonts w:ascii="Arial" w:hAnsi="Arial" w:cs="Arial"/>
                <w:i/>
                <w:sz w:val="18"/>
                <w:lang w:eastAsia="sv-SE"/>
              </w:rPr>
              <w:t>kB50</w:t>
            </w:r>
            <w:r w:rsidRPr="004D4E75">
              <w:rPr>
                <w:rFonts w:ascii="Arial" w:hAnsi="Arial" w:cs="Arial"/>
                <w:sz w:val="18"/>
                <w:lang w:eastAsia="en-GB"/>
              </w:rPr>
              <w:t xml:space="preserve"> corresponds to 50 </w:t>
            </w:r>
            <w:proofErr w:type="spellStart"/>
            <w:r w:rsidRPr="004D4E75">
              <w:rPr>
                <w:rFonts w:ascii="Arial" w:hAnsi="Arial" w:cs="Arial"/>
                <w:sz w:val="18"/>
                <w:lang w:eastAsia="en-GB"/>
              </w:rPr>
              <w:t>kBytes</w:t>
            </w:r>
            <w:proofErr w:type="spellEnd"/>
            <w:r w:rsidRPr="004D4E75">
              <w:rPr>
                <w:rFonts w:ascii="Arial" w:hAnsi="Arial" w:cs="Arial"/>
                <w:sz w:val="18"/>
                <w:lang w:eastAsia="en-GB"/>
              </w:rPr>
              <w:t xml:space="preserve"> and so on. </w:t>
            </w:r>
            <w:r w:rsidRPr="004D4E75">
              <w:rPr>
                <w:rFonts w:ascii="Arial" w:hAnsi="Arial" w:cs="Arial"/>
                <w:i/>
                <w:sz w:val="18"/>
                <w:lang w:eastAsia="sv-SE"/>
              </w:rPr>
              <w:t>infinity</w:t>
            </w:r>
            <w:r w:rsidRPr="004D4E75">
              <w:rPr>
                <w:rFonts w:ascii="Arial" w:hAnsi="Arial" w:cs="Arial"/>
                <w:sz w:val="18"/>
                <w:lang w:eastAsia="en-GB"/>
              </w:rPr>
              <w:t xml:space="preserve"> corresponds to an infinite amount of </w:t>
            </w:r>
            <w:proofErr w:type="spellStart"/>
            <w:r w:rsidRPr="004D4E75">
              <w:rPr>
                <w:rFonts w:ascii="Arial" w:hAnsi="Arial" w:cs="Arial"/>
                <w:sz w:val="18"/>
                <w:lang w:eastAsia="en-GB"/>
              </w:rPr>
              <w:t>kBytes</w:t>
            </w:r>
            <w:proofErr w:type="spellEnd"/>
            <w:r w:rsidRPr="004D4E75">
              <w:rPr>
                <w:rFonts w:ascii="Arial" w:hAnsi="Arial" w:cs="Arial"/>
                <w:sz w:val="18"/>
                <w:lang w:eastAsia="en-GB"/>
              </w:rPr>
              <w:t>.</w:t>
            </w:r>
          </w:p>
        </w:tc>
      </w:tr>
      <w:tr w:rsidR="004D4E75" w:rsidRPr="004D4E75" w14:paraId="319DFAEF" w14:textId="77777777" w:rsidTr="004D4E75">
        <w:trPr>
          <w:cantSplit/>
          <w:trHeight w:val="52"/>
        </w:trPr>
        <w:tc>
          <w:tcPr>
            <w:tcW w:w="1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86F31" w14:textId="77777777" w:rsidR="004D4E75" w:rsidRPr="004D4E75" w:rsidRDefault="004D4E75" w:rsidP="004D4E75">
            <w:pPr>
              <w:keepNext/>
              <w:keepLines/>
              <w:spacing w:after="0"/>
              <w:textAlignment w:val="auto"/>
              <w:rPr>
                <w:rFonts w:ascii="Arial" w:hAnsi="Arial" w:cs="Arial"/>
                <w:b/>
                <w:i/>
                <w:sz w:val="18"/>
                <w:lang w:eastAsia="en-GB"/>
              </w:rPr>
            </w:pPr>
            <w:proofErr w:type="spellStart"/>
            <w:r w:rsidRPr="004D4E75">
              <w:rPr>
                <w:rFonts w:ascii="Arial" w:hAnsi="Arial" w:cs="Arial"/>
                <w:b/>
                <w:i/>
                <w:sz w:val="18"/>
                <w:lang w:eastAsia="en-GB"/>
              </w:rPr>
              <w:t>pollPDU</w:t>
            </w:r>
            <w:proofErr w:type="spellEnd"/>
          </w:p>
          <w:p w14:paraId="74CE83AA" w14:textId="77777777" w:rsidR="004D4E75" w:rsidRPr="004D4E75" w:rsidRDefault="004D4E75" w:rsidP="004D4E75">
            <w:pPr>
              <w:keepNext/>
              <w:keepLines/>
              <w:spacing w:after="0"/>
              <w:textAlignment w:val="auto"/>
              <w:rPr>
                <w:rFonts w:ascii="Arial" w:hAnsi="Arial" w:cs="Arial"/>
                <w:sz w:val="18"/>
                <w:lang w:eastAsia="zh-CN"/>
              </w:rPr>
            </w:pPr>
            <w:r w:rsidRPr="004D4E75">
              <w:rPr>
                <w:rFonts w:ascii="Arial" w:hAnsi="Arial" w:cs="Arial"/>
                <w:sz w:val="18"/>
                <w:lang w:eastAsia="en-GB"/>
              </w:rPr>
              <w:t xml:space="preserve">Parameter for RLC AM in TS 38.322 [4]. Value </w:t>
            </w:r>
            <w:r w:rsidRPr="004D4E75">
              <w:rPr>
                <w:rFonts w:ascii="Arial" w:hAnsi="Arial" w:cs="Arial"/>
                <w:i/>
                <w:sz w:val="18"/>
                <w:lang w:eastAsia="sv-SE"/>
              </w:rPr>
              <w:t>p4</w:t>
            </w:r>
            <w:r w:rsidRPr="004D4E75">
              <w:rPr>
                <w:rFonts w:ascii="Arial" w:hAnsi="Arial" w:cs="Arial"/>
                <w:sz w:val="18"/>
                <w:lang w:eastAsia="en-GB"/>
              </w:rPr>
              <w:t xml:space="preserve"> corresponds to 4 PDUs, value </w:t>
            </w:r>
            <w:r w:rsidRPr="004D4E75">
              <w:rPr>
                <w:rFonts w:ascii="Arial" w:hAnsi="Arial" w:cs="Arial"/>
                <w:i/>
                <w:sz w:val="18"/>
                <w:lang w:eastAsia="sv-SE"/>
              </w:rPr>
              <w:t>p8</w:t>
            </w:r>
            <w:r w:rsidRPr="004D4E75">
              <w:rPr>
                <w:rFonts w:ascii="Arial" w:hAnsi="Arial" w:cs="Arial"/>
                <w:sz w:val="18"/>
                <w:lang w:eastAsia="en-GB"/>
              </w:rPr>
              <w:t xml:space="preserve"> corresponds to 8 PDUs and so on. </w:t>
            </w:r>
            <w:r w:rsidRPr="004D4E75">
              <w:rPr>
                <w:rFonts w:ascii="Arial" w:hAnsi="Arial" w:cs="Arial"/>
                <w:i/>
                <w:sz w:val="18"/>
                <w:lang w:eastAsia="sv-SE"/>
              </w:rPr>
              <w:t>infinity</w:t>
            </w:r>
            <w:r w:rsidRPr="004D4E75">
              <w:rPr>
                <w:rFonts w:ascii="Arial" w:hAnsi="Arial" w:cs="Arial"/>
                <w:sz w:val="18"/>
                <w:lang w:eastAsia="en-GB"/>
              </w:rPr>
              <w:t xml:space="preserve"> corresponds to an infinite number of PDUs.</w:t>
            </w:r>
          </w:p>
        </w:tc>
      </w:tr>
      <w:tr w:rsidR="004D4E75" w:rsidRPr="004D4E75" w14:paraId="72E80EAE" w14:textId="77777777" w:rsidTr="004D4E75">
        <w:trPr>
          <w:cantSplit/>
          <w:trHeight w:val="52"/>
        </w:trPr>
        <w:tc>
          <w:tcPr>
            <w:tcW w:w="1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06524" w14:textId="77777777" w:rsidR="004D4E75" w:rsidRPr="004D4E75" w:rsidRDefault="004D4E75" w:rsidP="004D4E75">
            <w:pPr>
              <w:keepNext/>
              <w:keepLines/>
              <w:spacing w:after="0"/>
              <w:textAlignment w:val="auto"/>
              <w:rPr>
                <w:rFonts w:ascii="Arial" w:hAnsi="Arial" w:cs="Arial"/>
                <w:b/>
                <w:i/>
                <w:sz w:val="18"/>
                <w:lang w:eastAsia="en-GB"/>
              </w:rPr>
            </w:pPr>
            <w:r w:rsidRPr="004D4E75">
              <w:rPr>
                <w:rFonts w:ascii="Arial" w:hAnsi="Arial" w:cs="Arial"/>
                <w:b/>
                <w:i/>
                <w:sz w:val="18"/>
                <w:lang w:eastAsia="en-GB"/>
              </w:rPr>
              <w:t>sn-FieldLength</w:t>
            </w:r>
          </w:p>
          <w:p w14:paraId="4E24C00A" w14:textId="77777777" w:rsidR="004D4E75" w:rsidRPr="004D4E75" w:rsidRDefault="004D4E75" w:rsidP="004D4E75">
            <w:pPr>
              <w:keepNext/>
              <w:keepLines/>
              <w:spacing w:after="0"/>
              <w:textAlignment w:val="auto"/>
              <w:rPr>
                <w:rFonts w:ascii="Arial" w:hAnsi="Arial" w:cs="Arial"/>
                <w:bCs/>
                <w:sz w:val="18"/>
                <w:lang w:eastAsia="en-GB"/>
              </w:rPr>
            </w:pPr>
            <w:r w:rsidRPr="004D4E75">
              <w:rPr>
                <w:rFonts w:ascii="Arial" w:hAnsi="Arial" w:cs="Arial"/>
                <w:sz w:val="18"/>
                <w:lang w:eastAsia="en-GB"/>
              </w:rPr>
              <w:t xml:space="preserve">Indicates the RLC SN field size, see TS 38.322 [4], in bits. Value </w:t>
            </w:r>
            <w:r w:rsidRPr="004D4E75">
              <w:rPr>
                <w:rFonts w:ascii="Arial" w:hAnsi="Arial" w:cs="Arial"/>
                <w:i/>
                <w:sz w:val="18"/>
                <w:lang w:eastAsia="sv-SE"/>
              </w:rPr>
              <w:t>size6</w:t>
            </w:r>
            <w:r w:rsidRPr="004D4E75">
              <w:rPr>
                <w:rFonts w:ascii="Arial" w:hAnsi="Arial" w:cs="Arial"/>
                <w:sz w:val="18"/>
                <w:lang w:eastAsia="en-GB"/>
              </w:rPr>
              <w:t xml:space="preserve"> means 6 bits, value </w:t>
            </w:r>
            <w:r w:rsidRPr="004D4E75">
              <w:rPr>
                <w:rFonts w:ascii="Arial" w:hAnsi="Arial" w:cs="Arial"/>
                <w:i/>
                <w:sz w:val="18"/>
                <w:lang w:eastAsia="sv-SE"/>
              </w:rPr>
              <w:t>size12</w:t>
            </w:r>
            <w:r w:rsidRPr="004D4E75">
              <w:rPr>
                <w:rFonts w:ascii="Arial" w:hAnsi="Arial" w:cs="Arial"/>
                <w:sz w:val="18"/>
                <w:lang w:eastAsia="en-GB"/>
              </w:rPr>
              <w:t xml:space="preserve"> means 12 bits, value </w:t>
            </w:r>
            <w:r w:rsidRPr="004D4E75">
              <w:rPr>
                <w:rFonts w:ascii="Arial" w:hAnsi="Arial" w:cs="Arial"/>
                <w:i/>
                <w:sz w:val="18"/>
                <w:lang w:eastAsia="sv-SE"/>
              </w:rPr>
              <w:t>size18</w:t>
            </w:r>
            <w:r w:rsidRPr="004D4E75">
              <w:rPr>
                <w:rFonts w:ascii="Arial" w:hAnsi="Arial" w:cs="Arial"/>
                <w:sz w:val="18"/>
                <w:lang w:eastAsia="en-GB"/>
              </w:rPr>
              <w:t xml:space="preserve"> means 18 bits.</w:t>
            </w:r>
            <w:r w:rsidRPr="004D4E75">
              <w:rPr>
                <w:rFonts w:ascii="Arial" w:hAnsi="Arial" w:cs="Arial"/>
                <w:bCs/>
                <w:sz w:val="18"/>
                <w:lang w:eastAsia="en-GB"/>
              </w:rPr>
              <w:t xml:space="preserve"> The value of </w:t>
            </w:r>
            <w:r w:rsidRPr="004D4E75">
              <w:rPr>
                <w:rFonts w:ascii="Arial" w:eastAsia="Yu Mincho" w:hAnsi="Arial" w:cs="Arial"/>
                <w:i/>
                <w:sz w:val="18"/>
                <w:lang w:eastAsia="sv-SE"/>
              </w:rPr>
              <w:t>sn-FieldLength</w:t>
            </w:r>
            <w:r w:rsidRPr="004D4E75">
              <w:rPr>
                <w:rFonts w:ascii="Arial" w:hAnsi="Arial" w:cs="Arial"/>
                <w:bCs/>
                <w:sz w:val="18"/>
                <w:lang w:eastAsia="en-GB"/>
              </w:rPr>
              <w:t xml:space="preserve"> of an RLC entity for the DRB </w:t>
            </w:r>
            <w:r w:rsidRPr="004D4E75">
              <w:rPr>
                <w:rFonts w:ascii="Arial" w:eastAsia="Yu Mincho" w:hAnsi="Arial" w:cs="Arial"/>
                <w:bCs/>
                <w:sz w:val="18"/>
                <w:lang w:eastAsia="sv-SE"/>
              </w:rPr>
              <w:t>shall</w:t>
            </w:r>
            <w:r w:rsidRPr="004D4E75">
              <w:rPr>
                <w:rFonts w:ascii="Arial" w:hAnsi="Arial" w:cs="Arial"/>
                <w:bCs/>
                <w:sz w:val="18"/>
                <w:lang w:eastAsia="en-GB"/>
              </w:rPr>
              <w:t xml:space="preserve"> be changed only using reconfiguration with sync. The network configures only value </w:t>
            </w:r>
            <w:r w:rsidRPr="004D4E75">
              <w:rPr>
                <w:rFonts w:ascii="Arial" w:hAnsi="Arial" w:cs="Arial"/>
                <w:bCs/>
                <w:i/>
                <w:sz w:val="18"/>
                <w:lang w:eastAsia="en-GB"/>
              </w:rPr>
              <w:t>size12</w:t>
            </w:r>
            <w:r w:rsidRPr="004D4E75">
              <w:rPr>
                <w:rFonts w:ascii="Arial" w:hAnsi="Arial" w:cs="Arial"/>
                <w:bCs/>
                <w:sz w:val="18"/>
                <w:lang w:eastAsia="en-GB"/>
              </w:rPr>
              <w:t xml:space="preserve"> in </w:t>
            </w:r>
            <w:r w:rsidRPr="004D4E75">
              <w:rPr>
                <w:rFonts w:ascii="Arial" w:hAnsi="Arial" w:cs="Arial"/>
                <w:bCs/>
                <w:i/>
                <w:sz w:val="18"/>
                <w:lang w:eastAsia="en-GB"/>
              </w:rPr>
              <w:t>SN-</w:t>
            </w:r>
            <w:proofErr w:type="spellStart"/>
            <w:r w:rsidRPr="004D4E75">
              <w:rPr>
                <w:rFonts w:ascii="Arial" w:hAnsi="Arial" w:cs="Arial"/>
                <w:bCs/>
                <w:i/>
                <w:sz w:val="18"/>
                <w:lang w:eastAsia="en-GB"/>
              </w:rPr>
              <w:t>FieldLengthAM</w:t>
            </w:r>
            <w:proofErr w:type="spellEnd"/>
            <w:r w:rsidRPr="004D4E75">
              <w:rPr>
                <w:rFonts w:ascii="Arial" w:hAnsi="Arial" w:cs="Arial"/>
                <w:bCs/>
                <w:sz w:val="18"/>
                <w:lang w:eastAsia="en-GB"/>
              </w:rPr>
              <w:t xml:space="preserve"> for SRB.</w:t>
            </w:r>
          </w:p>
        </w:tc>
      </w:tr>
      <w:tr w:rsidR="004D4E75" w:rsidRPr="004D4E75" w14:paraId="386FE582" w14:textId="77777777" w:rsidTr="004D4E75">
        <w:trPr>
          <w:cantSplit/>
          <w:trHeight w:val="52"/>
        </w:trPr>
        <w:tc>
          <w:tcPr>
            <w:tcW w:w="1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81B40" w14:textId="77777777" w:rsidR="004D4E75" w:rsidRPr="004D4E75" w:rsidRDefault="004D4E75" w:rsidP="004D4E75">
            <w:pPr>
              <w:keepNext/>
              <w:keepLines/>
              <w:spacing w:after="0"/>
              <w:textAlignment w:val="auto"/>
              <w:rPr>
                <w:rFonts w:ascii="Arial" w:hAnsi="Arial" w:cs="Arial"/>
                <w:b/>
                <w:i/>
                <w:sz w:val="18"/>
                <w:lang w:eastAsia="en-GB"/>
              </w:rPr>
            </w:pPr>
            <w:r w:rsidRPr="004D4E75">
              <w:rPr>
                <w:rFonts w:ascii="Arial" w:hAnsi="Arial" w:cs="Arial"/>
                <w:b/>
                <w:i/>
                <w:sz w:val="18"/>
                <w:lang w:eastAsia="en-GB"/>
              </w:rPr>
              <w:t>t-</w:t>
            </w:r>
            <w:proofErr w:type="spellStart"/>
            <w:r w:rsidRPr="004D4E75">
              <w:rPr>
                <w:rFonts w:ascii="Arial" w:hAnsi="Arial" w:cs="Arial"/>
                <w:b/>
                <w:i/>
                <w:sz w:val="18"/>
                <w:lang w:eastAsia="en-GB"/>
              </w:rPr>
              <w:t>PollRetransmit</w:t>
            </w:r>
            <w:proofErr w:type="spellEnd"/>
          </w:p>
          <w:p w14:paraId="3F8A51C6" w14:textId="77777777" w:rsidR="004D4E75" w:rsidRPr="004D4E75" w:rsidRDefault="004D4E75" w:rsidP="004D4E75">
            <w:pPr>
              <w:keepNext/>
              <w:keepLines/>
              <w:spacing w:after="0"/>
              <w:textAlignment w:val="auto"/>
              <w:rPr>
                <w:rFonts w:ascii="Arial" w:hAnsi="Arial" w:cs="Arial"/>
                <w:sz w:val="18"/>
                <w:lang w:eastAsia="ko-KR"/>
              </w:rPr>
            </w:pPr>
            <w:r w:rsidRPr="004D4E75">
              <w:rPr>
                <w:rFonts w:ascii="Arial" w:hAnsi="Arial" w:cs="Arial"/>
                <w:sz w:val="18"/>
                <w:lang w:eastAsia="en-GB"/>
              </w:rPr>
              <w:t xml:space="preserve">Timer for RLC AM in TS 38.322 [4], in milliseconds. Value </w:t>
            </w:r>
            <w:r w:rsidRPr="004D4E75">
              <w:rPr>
                <w:rFonts w:ascii="Arial" w:hAnsi="Arial" w:cs="Arial"/>
                <w:i/>
                <w:sz w:val="18"/>
                <w:lang w:eastAsia="sv-SE"/>
              </w:rPr>
              <w:t>ms5</w:t>
            </w:r>
            <w:r w:rsidRPr="004D4E75">
              <w:rPr>
                <w:rFonts w:ascii="Arial" w:hAnsi="Arial" w:cs="Arial"/>
                <w:sz w:val="18"/>
                <w:lang w:eastAsia="en-GB"/>
              </w:rPr>
              <w:t xml:space="preserve"> means 5 </w:t>
            </w:r>
            <w:proofErr w:type="spellStart"/>
            <w:r w:rsidRPr="004D4E75">
              <w:rPr>
                <w:rFonts w:ascii="Arial" w:hAnsi="Arial" w:cs="Arial"/>
                <w:sz w:val="18"/>
                <w:lang w:eastAsia="en-GB"/>
              </w:rPr>
              <w:t>ms</w:t>
            </w:r>
            <w:proofErr w:type="spellEnd"/>
            <w:r w:rsidRPr="004D4E75">
              <w:rPr>
                <w:rFonts w:ascii="Arial" w:hAnsi="Arial" w:cs="Arial"/>
                <w:sz w:val="18"/>
                <w:lang w:eastAsia="en-GB"/>
              </w:rPr>
              <w:t xml:space="preserve">, value </w:t>
            </w:r>
            <w:r w:rsidRPr="004D4E75">
              <w:rPr>
                <w:rFonts w:ascii="Arial" w:hAnsi="Arial" w:cs="Arial"/>
                <w:i/>
                <w:sz w:val="18"/>
                <w:lang w:eastAsia="sv-SE"/>
              </w:rPr>
              <w:t>ms10</w:t>
            </w:r>
            <w:r w:rsidRPr="004D4E75">
              <w:rPr>
                <w:rFonts w:ascii="Arial" w:hAnsi="Arial" w:cs="Arial"/>
                <w:sz w:val="18"/>
                <w:lang w:eastAsia="en-GB"/>
              </w:rPr>
              <w:t xml:space="preserve"> means 10 </w:t>
            </w:r>
            <w:proofErr w:type="spellStart"/>
            <w:r w:rsidRPr="004D4E75">
              <w:rPr>
                <w:rFonts w:ascii="Arial" w:hAnsi="Arial" w:cs="Arial"/>
                <w:sz w:val="18"/>
                <w:lang w:eastAsia="en-GB"/>
              </w:rPr>
              <w:t>ms</w:t>
            </w:r>
            <w:proofErr w:type="spellEnd"/>
            <w:r w:rsidRPr="004D4E75">
              <w:rPr>
                <w:rFonts w:ascii="Arial" w:hAnsi="Arial" w:cs="Arial"/>
                <w:sz w:val="18"/>
                <w:lang w:eastAsia="en-GB"/>
              </w:rPr>
              <w:t xml:space="preserve"> and so on.</w:t>
            </w:r>
          </w:p>
        </w:tc>
      </w:tr>
      <w:tr w:rsidR="004D4E75" w:rsidRPr="004D4E75" w14:paraId="72A26D8E" w14:textId="77777777" w:rsidTr="004D4E75">
        <w:trPr>
          <w:cantSplit/>
          <w:trHeight w:val="52"/>
        </w:trPr>
        <w:tc>
          <w:tcPr>
            <w:tcW w:w="1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47821" w14:textId="77777777" w:rsidR="004D4E75" w:rsidRPr="004D4E75" w:rsidRDefault="004D4E75" w:rsidP="004D4E75">
            <w:pPr>
              <w:keepNext/>
              <w:keepLines/>
              <w:spacing w:after="0"/>
              <w:textAlignment w:val="auto"/>
              <w:rPr>
                <w:rFonts w:ascii="Arial" w:hAnsi="Arial" w:cs="Arial"/>
                <w:b/>
                <w:i/>
                <w:sz w:val="18"/>
                <w:lang w:eastAsia="en-GB"/>
              </w:rPr>
            </w:pPr>
            <w:r w:rsidRPr="004D4E75">
              <w:rPr>
                <w:rFonts w:ascii="Arial" w:hAnsi="Arial" w:cs="Arial"/>
                <w:b/>
                <w:i/>
                <w:sz w:val="18"/>
                <w:lang w:eastAsia="en-GB"/>
              </w:rPr>
              <w:t>t-Reassembly</w:t>
            </w:r>
          </w:p>
          <w:p w14:paraId="074163E8" w14:textId="77777777" w:rsidR="004D4E75" w:rsidRPr="004D4E75" w:rsidRDefault="004D4E75" w:rsidP="004D4E75">
            <w:pPr>
              <w:keepNext/>
              <w:keepLines/>
              <w:spacing w:after="0"/>
              <w:textAlignment w:val="auto"/>
              <w:rPr>
                <w:rFonts w:ascii="Arial" w:hAnsi="Arial" w:cs="Arial"/>
                <w:bCs/>
                <w:sz w:val="18"/>
                <w:lang w:eastAsia="en-GB"/>
              </w:rPr>
            </w:pPr>
            <w:r w:rsidRPr="004D4E75">
              <w:rPr>
                <w:rFonts w:ascii="Arial" w:hAnsi="Arial" w:cs="Arial"/>
                <w:sz w:val="18"/>
                <w:lang w:eastAsia="en-GB"/>
              </w:rPr>
              <w:t xml:space="preserve">Timer for reassembly in TS 38.322 [4], in milliseconds. Value </w:t>
            </w:r>
            <w:r w:rsidRPr="004D4E75">
              <w:rPr>
                <w:rFonts w:ascii="Arial" w:hAnsi="Arial" w:cs="Arial"/>
                <w:i/>
                <w:sz w:val="18"/>
                <w:lang w:eastAsia="sv-SE"/>
              </w:rPr>
              <w:t>ms0</w:t>
            </w:r>
            <w:r w:rsidRPr="004D4E75">
              <w:rPr>
                <w:rFonts w:ascii="Arial" w:hAnsi="Arial" w:cs="Arial"/>
                <w:sz w:val="18"/>
                <w:lang w:eastAsia="en-GB"/>
              </w:rPr>
              <w:t xml:space="preserve"> means 0 </w:t>
            </w:r>
            <w:proofErr w:type="spellStart"/>
            <w:r w:rsidRPr="004D4E75">
              <w:rPr>
                <w:rFonts w:ascii="Arial" w:hAnsi="Arial" w:cs="Arial"/>
                <w:sz w:val="18"/>
                <w:lang w:eastAsia="en-GB"/>
              </w:rPr>
              <w:t>ms</w:t>
            </w:r>
            <w:proofErr w:type="spellEnd"/>
            <w:r w:rsidRPr="004D4E75">
              <w:rPr>
                <w:rFonts w:ascii="Arial" w:hAnsi="Arial" w:cs="Arial"/>
                <w:sz w:val="18"/>
                <w:lang w:eastAsia="sv-SE"/>
              </w:rPr>
              <w:t>, value</w:t>
            </w:r>
            <w:r w:rsidRPr="004D4E75">
              <w:rPr>
                <w:rFonts w:ascii="Arial" w:hAnsi="Arial" w:cs="Arial"/>
                <w:sz w:val="18"/>
                <w:lang w:eastAsia="en-GB"/>
              </w:rPr>
              <w:t xml:space="preserve"> </w:t>
            </w:r>
            <w:r w:rsidRPr="004D4E75">
              <w:rPr>
                <w:rFonts w:ascii="Arial" w:hAnsi="Arial" w:cs="Arial"/>
                <w:i/>
                <w:sz w:val="18"/>
                <w:lang w:eastAsia="sv-SE"/>
              </w:rPr>
              <w:t>ms5</w:t>
            </w:r>
            <w:r w:rsidRPr="004D4E75">
              <w:rPr>
                <w:rFonts w:ascii="Arial" w:hAnsi="Arial" w:cs="Arial"/>
                <w:sz w:val="18"/>
                <w:lang w:eastAsia="en-GB"/>
              </w:rPr>
              <w:t xml:space="preserve"> means 5 </w:t>
            </w:r>
            <w:proofErr w:type="spellStart"/>
            <w:r w:rsidRPr="004D4E75">
              <w:rPr>
                <w:rFonts w:ascii="Arial" w:hAnsi="Arial" w:cs="Arial"/>
                <w:sz w:val="18"/>
                <w:lang w:eastAsia="en-GB"/>
              </w:rPr>
              <w:t>ms</w:t>
            </w:r>
            <w:proofErr w:type="spellEnd"/>
            <w:r w:rsidRPr="004D4E75">
              <w:rPr>
                <w:rFonts w:ascii="Arial" w:hAnsi="Arial" w:cs="Arial"/>
                <w:sz w:val="18"/>
                <w:lang w:eastAsia="en-GB"/>
              </w:rPr>
              <w:t xml:space="preserve"> and so on. </w:t>
            </w:r>
          </w:p>
        </w:tc>
      </w:tr>
      <w:tr w:rsidR="004D4E75" w:rsidRPr="004D4E75" w14:paraId="2707B1E3" w14:textId="77777777" w:rsidTr="004D4E75">
        <w:trPr>
          <w:cantSplit/>
          <w:trHeight w:val="52"/>
        </w:trPr>
        <w:tc>
          <w:tcPr>
            <w:tcW w:w="1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1DC37" w14:textId="77777777" w:rsidR="004D4E75" w:rsidRPr="004D4E75" w:rsidRDefault="004D4E75" w:rsidP="004D4E75">
            <w:pPr>
              <w:keepNext/>
              <w:keepLines/>
              <w:spacing w:after="0"/>
              <w:textAlignment w:val="auto"/>
              <w:rPr>
                <w:rFonts w:ascii="Arial" w:hAnsi="Arial" w:cs="Arial"/>
                <w:b/>
                <w:bCs/>
                <w:i/>
                <w:iCs/>
                <w:sz w:val="18"/>
                <w:lang w:eastAsia="x-none"/>
              </w:rPr>
            </w:pPr>
            <w:r w:rsidRPr="004D4E75">
              <w:rPr>
                <w:rFonts w:ascii="Arial" w:hAnsi="Arial" w:cs="Arial"/>
                <w:b/>
                <w:bCs/>
                <w:i/>
                <w:iCs/>
                <w:sz w:val="18"/>
                <w:lang w:eastAsia="x-none"/>
              </w:rPr>
              <w:t>t-</w:t>
            </w:r>
            <w:proofErr w:type="spellStart"/>
            <w:r w:rsidRPr="004D4E75">
              <w:rPr>
                <w:rFonts w:ascii="Arial" w:hAnsi="Arial" w:cs="Arial"/>
                <w:b/>
                <w:bCs/>
                <w:i/>
                <w:iCs/>
                <w:sz w:val="18"/>
                <w:lang w:eastAsia="x-none"/>
              </w:rPr>
              <w:t>StatusProhibit</w:t>
            </w:r>
            <w:proofErr w:type="spellEnd"/>
          </w:p>
          <w:p w14:paraId="4B7A1F18" w14:textId="77777777" w:rsidR="004D4E75" w:rsidRPr="004D4E75" w:rsidRDefault="004D4E75" w:rsidP="004D4E75">
            <w:pPr>
              <w:keepNext/>
              <w:keepLines/>
              <w:spacing w:after="0"/>
              <w:textAlignment w:val="auto"/>
              <w:rPr>
                <w:rFonts w:ascii="Arial" w:hAnsi="Arial" w:cs="Arial"/>
                <w:b/>
                <w:i/>
                <w:sz w:val="18"/>
                <w:lang w:eastAsia="en-GB"/>
              </w:rPr>
            </w:pPr>
            <w:r w:rsidRPr="004D4E75">
              <w:rPr>
                <w:rFonts w:ascii="Arial" w:hAnsi="Arial" w:cs="Arial"/>
                <w:sz w:val="18"/>
                <w:lang w:eastAsia="en-GB"/>
              </w:rPr>
              <w:t xml:space="preserve">Timer for status reporting in TS 38.322 [4], in milliseconds. Value </w:t>
            </w:r>
            <w:r w:rsidRPr="004D4E75">
              <w:rPr>
                <w:rFonts w:ascii="Arial" w:hAnsi="Arial" w:cs="Arial"/>
                <w:i/>
                <w:sz w:val="18"/>
                <w:lang w:eastAsia="en-GB"/>
              </w:rPr>
              <w:t>ms0</w:t>
            </w:r>
            <w:r w:rsidRPr="004D4E75">
              <w:rPr>
                <w:rFonts w:ascii="Arial" w:hAnsi="Arial" w:cs="Arial"/>
                <w:sz w:val="18"/>
                <w:lang w:eastAsia="en-GB"/>
              </w:rPr>
              <w:t xml:space="preserve"> means 0 </w:t>
            </w:r>
            <w:proofErr w:type="spellStart"/>
            <w:r w:rsidRPr="004D4E75">
              <w:rPr>
                <w:rFonts w:ascii="Arial" w:hAnsi="Arial" w:cs="Arial"/>
                <w:sz w:val="18"/>
                <w:lang w:eastAsia="en-GB"/>
              </w:rPr>
              <w:t>ms</w:t>
            </w:r>
            <w:proofErr w:type="spellEnd"/>
            <w:r w:rsidRPr="004D4E75">
              <w:rPr>
                <w:rFonts w:ascii="Arial" w:hAnsi="Arial" w:cs="Arial"/>
                <w:sz w:val="18"/>
                <w:lang w:eastAsia="en-GB"/>
              </w:rPr>
              <w:t xml:space="preserve">, value </w:t>
            </w:r>
            <w:r w:rsidRPr="004D4E75">
              <w:rPr>
                <w:rFonts w:ascii="Arial" w:hAnsi="Arial" w:cs="Arial"/>
                <w:i/>
                <w:sz w:val="18"/>
                <w:lang w:eastAsia="en-GB"/>
              </w:rPr>
              <w:t>ms5</w:t>
            </w:r>
            <w:r w:rsidRPr="004D4E75">
              <w:rPr>
                <w:rFonts w:ascii="Arial" w:hAnsi="Arial" w:cs="Arial"/>
                <w:sz w:val="18"/>
                <w:lang w:eastAsia="en-GB"/>
              </w:rPr>
              <w:t xml:space="preserve"> means 5 </w:t>
            </w:r>
            <w:proofErr w:type="spellStart"/>
            <w:r w:rsidRPr="004D4E75">
              <w:rPr>
                <w:rFonts w:ascii="Arial" w:hAnsi="Arial" w:cs="Arial"/>
                <w:sz w:val="18"/>
                <w:lang w:eastAsia="en-GB"/>
              </w:rPr>
              <w:t>ms</w:t>
            </w:r>
            <w:proofErr w:type="spellEnd"/>
            <w:r w:rsidRPr="004D4E75">
              <w:rPr>
                <w:rFonts w:ascii="Arial" w:hAnsi="Arial" w:cs="Arial"/>
                <w:sz w:val="18"/>
                <w:lang w:eastAsia="en-GB"/>
              </w:rPr>
              <w:t xml:space="preserve"> and so on. If </w:t>
            </w:r>
            <w:r w:rsidRPr="004D4E75"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t>t-StatusProhibit-v1610</w:t>
            </w:r>
            <w:r w:rsidRPr="004D4E75">
              <w:rPr>
                <w:rFonts w:ascii="Arial" w:hAnsi="Arial" w:cs="Arial"/>
                <w:sz w:val="18"/>
                <w:lang w:eastAsia="en-GB"/>
              </w:rPr>
              <w:t xml:space="preserve"> is present, the </w:t>
            </w:r>
            <w:r w:rsidRPr="004D4E75">
              <w:rPr>
                <w:rFonts w:ascii="Arial" w:hAnsi="Arial" w:cs="Arial"/>
                <w:sz w:val="18"/>
                <w:szCs w:val="18"/>
                <w:lang w:eastAsia="en-GB"/>
              </w:rPr>
              <w:t>UE shall ignore</w:t>
            </w:r>
            <w:r w:rsidRPr="004D4E75">
              <w:rPr>
                <w:rFonts w:ascii="Arial" w:hAnsi="Arial" w:cs="Arial"/>
                <w:sz w:val="18"/>
                <w:lang w:eastAsia="en-GB"/>
              </w:rPr>
              <w:t xml:space="preserve"> </w:t>
            </w:r>
            <w:r w:rsidRPr="004D4E75">
              <w:rPr>
                <w:rFonts w:ascii="Arial" w:hAnsi="Arial" w:cs="Arial"/>
                <w:i/>
                <w:sz w:val="18"/>
                <w:lang w:eastAsia="en-GB"/>
              </w:rPr>
              <w:t>t-</w:t>
            </w:r>
            <w:proofErr w:type="spellStart"/>
            <w:r w:rsidRPr="004D4E75"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t>StatusProhibit</w:t>
            </w:r>
            <w:proofErr w:type="spellEnd"/>
            <w:r w:rsidRPr="004D4E75">
              <w:rPr>
                <w:rFonts w:ascii="Arial" w:hAnsi="Arial" w:cs="Arial"/>
                <w:sz w:val="18"/>
                <w:szCs w:val="18"/>
                <w:lang w:eastAsia="en-GB"/>
              </w:rPr>
              <w:t xml:space="preserve"> (without suffix)</w:t>
            </w:r>
            <w:r w:rsidRPr="004D4E75">
              <w:rPr>
                <w:rFonts w:ascii="Arial" w:hAnsi="Arial" w:cs="Arial"/>
                <w:sz w:val="18"/>
                <w:lang w:eastAsia="en-GB"/>
              </w:rPr>
              <w:t>.</w:t>
            </w:r>
          </w:p>
        </w:tc>
      </w:tr>
    </w:tbl>
    <w:p w14:paraId="6D4026F5" w14:textId="77777777" w:rsidR="004D4E75" w:rsidRPr="004D4E75" w:rsidRDefault="004D4E75" w:rsidP="004D4E75">
      <w:pPr>
        <w:textAlignment w:val="auto"/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7"/>
        <w:gridCol w:w="10146"/>
      </w:tblGrid>
      <w:tr w:rsidR="004D4E75" w:rsidRPr="004D4E75" w14:paraId="3442D85D" w14:textId="77777777" w:rsidTr="004D4E75"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36882" w14:textId="77777777" w:rsidR="004D4E75" w:rsidRPr="004D4E75" w:rsidRDefault="004D4E75" w:rsidP="004D4E75">
            <w:pPr>
              <w:keepNext/>
              <w:keepLines/>
              <w:spacing w:after="0"/>
              <w:jc w:val="center"/>
              <w:textAlignment w:val="auto"/>
              <w:rPr>
                <w:rFonts w:ascii="Arial" w:hAnsi="Arial" w:cs="Arial"/>
                <w:b/>
                <w:sz w:val="18"/>
                <w:szCs w:val="22"/>
                <w:lang w:eastAsia="sv-SE"/>
              </w:rPr>
            </w:pPr>
            <w:r w:rsidRPr="004D4E75">
              <w:rPr>
                <w:rFonts w:ascii="Arial" w:hAnsi="Arial" w:cs="Arial"/>
                <w:b/>
                <w:sz w:val="18"/>
                <w:szCs w:val="22"/>
                <w:lang w:eastAsia="sv-SE"/>
              </w:rPr>
              <w:t>Conditional Presence</w:t>
            </w:r>
          </w:p>
        </w:tc>
        <w:tc>
          <w:tcPr>
            <w:tcW w:w="10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D2575" w14:textId="77777777" w:rsidR="004D4E75" w:rsidRPr="004D4E75" w:rsidRDefault="004D4E75" w:rsidP="004D4E75">
            <w:pPr>
              <w:keepNext/>
              <w:keepLines/>
              <w:spacing w:after="0"/>
              <w:jc w:val="center"/>
              <w:textAlignment w:val="auto"/>
              <w:rPr>
                <w:rFonts w:ascii="Arial" w:hAnsi="Arial" w:cs="Arial"/>
                <w:b/>
                <w:sz w:val="18"/>
                <w:szCs w:val="22"/>
                <w:lang w:eastAsia="sv-SE"/>
              </w:rPr>
            </w:pPr>
            <w:r w:rsidRPr="004D4E75">
              <w:rPr>
                <w:rFonts w:ascii="Arial" w:hAnsi="Arial" w:cs="Arial"/>
                <w:b/>
                <w:sz w:val="18"/>
                <w:szCs w:val="22"/>
                <w:lang w:eastAsia="sv-SE"/>
              </w:rPr>
              <w:t>Explanation</w:t>
            </w:r>
          </w:p>
        </w:tc>
      </w:tr>
      <w:tr w:rsidR="004D4E75" w:rsidRPr="004D4E75" w14:paraId="3F1919E8" w14:textId="77777777" w:rsidTr="004D4E75"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33FFB" w14:textId="77777777" w:rsidR="004D4E75" w:rsidRPr="004D4E75" w:rsidRDefault="004D4E75" w:rsidP="004D4E75">
            <w:pPr>
              <w:keepNext/>
              <w:keepLines/>
              <w:spacing w:after="0"/>
              <w:textAlignment w:val="auto"/>
              <w:rPr>
                <w:rFonts w:ascii="Arial" w:hAnsi="Arial" w:cs="Arial"/>
                <w:i/>
                <w:sz w:val="18"/>
                <w:szCs w:val="22"/>
                <w:lang w:eastAsia="sv-SE"/>
              </w:rPr>
            </w:pPr>
            <w:proofErr w:type="spellStart"/>
            <w:r w:rsidRPr="004D4E75">
              <w:rPr>
                <w:rFonts w:ascii="Arial" w:hAnsi="Arial" w:cs="Arial"/>
                <w:i/>
                <w:sz w:val="18"/>
                <w:szCs w:val="22"/>
                <w:lang w:eastAsia="sv-SE"/>
              </w:rPr>
              <w:t>Reestab</w:t>
            </w:r>
            <w:proofErr w:type="spellEnd"/>
          </w:p>
        </w:tc>
        <w:tc>
          <w:tcPr>
            <w:tcW w:w="10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A2BA4" w14:textId="77777777" w:rsidR="004D4E75" w:rsidRPr="004D4E75" w:rsidRDefault="004D4E75" w:rsidP="004D4E75">
            <w:pPr>
              <w:keepNext/>
              <w:keepLines/>
              <w:spacing w:after="0"/>
              <w:textAlignment w:val="auto"/>
              <w:rPr>
                <w:rFonts w:ascii="Arial" w:hAnsi="Arial" w:cs="Arial"/>
                <w:sz w:val="18"/>
                <w:szCs w:val="22"/>
                <w:lang w:eastAsia="sv-SE"/>
              </w:rPr>
            </w:pPr>
            <w:r w:rsidRPr="004D4E75">
              <w:rPr>
                <w:rFonts w:ascii="Arial" w:hAnsi="Arial" w:cs="Arial"/>
                <w:sz w:val="18"/>
                <w:szCs w:val="22"/>
                <w:lang w:eastAsia="sv-SE"/>
              </w:rPr>
              <w:t>The field is mandatory present at RLC bearer setup. It is optionally present, need M, at RLC re-establishment. Otherwise it is absent. Need M.</w:t>
            </w:r>
          </w:p>
        </w:tc>
      </w:tr>
    </w:tbl>
    <w:p w14:paraId="41039F57" w14:textId="77777777" w:rsidR="004D4E75" w:rsidRPr="004D4E75" w:rsidRDefault="004D4E75" w:rsidP="004D4E75">
      <w:pPr>
        <w:textAlignment w:val="auto"/>
      </w:pPr>
    </w:p>
    <w:p w14:paraId="1A08D65C" w14:textId="77777777" w:rsidR="00923200" w:rsidRDefault="00923200" w:rsidP="00560D60">
      <w:pPr>
        <w:rPr>
          <w:b/>
          <w:bCs/>
        </w:rPr>
      </w:pPr>
    </w:p>
    <w:p w14:paraId="11F25CAC" w14:textId="77777777" w:rsidR="003E0893" w:rsidRPr="00950975" w:rsidRDefault="003E0893" w:rsidP="003E08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t>End of change</w:t>
      </w:r>
    </w:p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p w14:paraId="0500FCE4" w14:textId="19D9DB8C" w:rsidR="003E0893" w:rsidRDefault="003E0893" w:rsidP="004666A9"/>
    <w:sectPr w:rsidR="003E0893" w:rsidSect="00AC29B7">
      <w:headerReference w:type="default" r:id="rId19"/>
      <w:footerReference w:type="default" r:id="rId20"/>
      <w:footnotePr>
        <w:numRestart w:val="eachSect"/>
      </w:footnotePr>
      <w:pgSz w:w="16838" w:h="11906" w:orient="landscape" w:code="9"/>
      <w:pgMar w:top="1133" w:right="1416" w:bottom="1133" w:left="1133" w:header="850" w:footer="340" w:gutter="0"/>
      <w:cols w:space="720"/>
      <w:formProt w:val="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7" w:author="Apple" w:date="2023-04-25T12:35:00Z" w:initials="Apple">
    <w:p w14:paraId="3AF95B07" w14:textId="77777777" w:rsidR="00BE7001" w:rsidRDefault="00BE7001" w:rsidP="00DE220F">
      <w:r>
        <w:rPr>
          <w:rStyle w:val="CommentReference"/>
        </w:rPr>
        <w:annotationRef/>
      </w:r>
      <w:r>
        <w:t>suggest to reword to “the intended UE behavior”</w:t>
      </w:r>
    </w:p>
  </w:comment>
  <w:comment w:id="18" w:author="Intel - Tangxun" w:date="2023-04-26T15:04:00Z" w:initials="I">
    <w:p w14:paraId="085411B1" w14:textId="7E5C0331" w:rsidR="008268B3" w:rsidRDefault="008268B3">
      <w:pPr>
        <w:pStyle w:val="CommentText"/>
      </w:pPr>
      <w:r>
        <w:rPr>
          <w:rStyle w:val="CommentReference"/>
        </w:rPr>
        <w:annotationRef/>
      </w:r>
      <w:r>
        <w:t>ok, thanks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AF95B07" w15:done="0"/>
  <w15:commentEx w15:paraId="085411B1" w15:paraIdParent="3AF95B0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247A3" w16cex:dateUtc="2023-04-25T10:35:00Z"/>
  <w16cex:commentExtensible w16cex:durableId="27F3BC12" w16cex:dateUtc="2023-04-26T07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F95B07" w16cid:durableId="27F247A3"/>
  <w16cid:commentId w16cid:paraId="085411B1" w16cid:durableId="27F3BC1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C7AFA" w14:textId="77777777" w:rsidR="003C4FFE" w:rsidRDefault="003C4FFE">
      <w:pPr>
        <w:spacing w:after="0"/>
      </w:pPr>
      <w:r>
        <w:separator/>
      </w:r>
    </w:p>
  </w:endnote>
  <w:endnote w:type="continuationSeparator" w:id="0">
    <w:p w14:paraId="5579B680" w14:textId="77777777" w:rsidR="003C4FFE" w:rsidRDefault="003C4FFE">
      <w:pPr>
        <w:spacing w:after="0"/>
      </w:pPr>
      <w:r>
        <w:continuationSeparator/>
      </w:r>
    </w:p>
  </w:endnote>
  <w:endnote w:type="continuationNotice" w:id="1">
    <w:p w14:paraId="7A98353B" w14:textId="77777777" w:rsidR="003C4FFE" w:rsidRDefault="003C4FF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5843D" w14:textId="77777777" w:rsidR="00EE35F4" w:rsidRDefault="00EE35F4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ECEA8" w14:textId="77777777" w:rsidR="003C4FFE" w:rsidRDefault="003C4FFE">
      <w:pPr>
        <w:spacing w:after="0"/>
      </w:pPr>
      <w:r>
        <w:separator/>
      </w:r>
    </w:p>
  </w:footnote>
  <w:footnote w:type="continuationSeparator" w:id="0">
    <w:p w14:paraId="1605E20D" w14:textId="77777777" w:rsidR="003C4FFE" w:rsidRDefault="003C4FFE">
      <w:pPr>
        <w:spacing w:after="0"/>
      </w:pPr>
      <w:r>
        <w:continuationSeparator/>
      </w:r>
    </w:p>
  </w:footnote>
  <w:footnote w:type="continuationNotice" w:id="1">
    <w:p w14:paraId="5DC247D8" w14:textId="77777777" w:rsidR="003C4FFE" w:rsidRDefault="003C4FF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1E57A" w14:textId="77777777" w:rsidR="00EE35F4" w:rsidRDefault="00EE35F4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11416" w14:textId="239B9812" w:rsidR="00EE35F4" w:rsidRDefault="00EE35F4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</w:p>
  <w:p w14:paraId="7E4C60FC" w14:textId="77777777" w:rsidR="00EE35F4" w:rsidRDefault="00EE35F4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11</w:t>
    </w:r>
    <w:r>
      <w:rPr>
        <w:rFonts w:ascii="Arial" w:hAnsi="Arial" w:cs="Arial"/>
        <w:b/>
        <w:sz w:val="18"/>
        <w:szCs w:val="18"/>
      </w:rPr>
      <w:fldChar w:fldCharType="end"/>
    </w:r>
  </w:p>
  <w:p w14:paraId="5331B14F" w14:textId="2325A37D" w:rsidR="00EE35F4" w:rsidRDefault="00EE35F4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</w:p>
  <w:p w14:paraId="346C1704" w14:textId="77777777" w:rsidR="00EE35F4" w:rsidRDefault="00EE35F4">
    <w:pPr>
      <w:pStyle w:val="Header"/>
    </w:pPr>
  </w:p>
  <w:p w14:paraId="31BBBCD6" w14:textId="77777777" w:rsidR="00EE35F4" w:rsidRDefault="00EE35F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146DC0"/>
    <w:multiLevelType w:val="hybridMultilevel"/>
    <w:tmpl w:val="42620508"/>
    <w:lvl w:ilvl="0" w:tplc="5A026B7A">
      <w:start w:val="1"/>
      <w:numFmt w:val="bullet"/>
      <w:pStyle w:val="Agreement"/>
      <w:lvlText w:val=""/>
      <w:lvlJc w:val="left"/>
      <w:pPr>
        <w:tabs>
          <w:tab w:val="num" w:pos="6930"/>
        </w:tabs>
        <w:ind w:left="6930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F76A7A"/>
    <w:multiLevelType w:val="hybridMultilevel"/>
    <w:tmpl w:val="496C4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4440609">
    <w:abstractNumId w:val="0"/>
  </w:num>
  <w:num w:numId="2" w16cid:durableId="1451126210">
    <w:abstractNumId w:val="1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ntel">
    <w15:presenceInfo w15:providerId="None" w15:userId="Intel"/>
  </w15:person>
  <w15:person w15:author="Intel - Tangxun">
    <w15:presenceInfo w15:providerId="None" w15:userId="Intel - Tangxun"/>
  </w15:person>
  <w15:person w15:author="Apple">
    <w15:presenceInfo w15:providerId="None" w15:userId="Appl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13A"/>
    <w:rsid w:val="0000068B"/>
    <w:rsid w:val="0000091D"/>
    <w:rsid w:val="00000A61"/>
    <w:rsid w:val="00000AB0"/>
    <w:rsid w:val="00000E60"/>
    <w:rsid w:val="00000ED7"/>
    <w:rsid w:val="0000130A"/>
    <w:rsid w:val="0000155E"/>
    <w:rsid w:val="00001ABB"/>
    <w:rsid w:val="00001B4C"/>
    <w:rsid w:val="00001D15"/>
    <w:rsid w:val="000021C0"/>
    <w:rsid w:val="00002363"/>
    <w:rsid w:val="000028B6"/>
    <w:rsid w:val="00002917"/>
    <w:rsid w:val="00002C4A"/>
    <w:rsid w:val="00002C5B"/>
    <w:rsid w:val="00002FB0"/>
    <w:rsid w:val="000034D3"/>
    <w:rsid w:val="000035DE"/>
    <w:rsid w:val="00003674"/>
    <w:rsid w:val="000037B0"/>
    <w:rsid w:val="00003CC1"/>
    <w:rsid w:val="00004679"/>
    <w:rsid w:val="000047A9"/>
    <w:rsid w:val="00004CCB"/>
    <w:rsid w:val="00004D24"/>
    <w:rsid w:val="00004D3B"/>
    <w:rsid w:val="00004F57"/>
    <w:rsid w:val="0000567F"/>
    <w:rsid w:val="00005CD0"/>
    <w:rsid w:val="000062D8"/>
    <w:rsid w:val="00006651"/>
    <w:rsid w:val="0000730B"/>
    <w:rsid w:val="00007AA3"/>
    <w:rsid w:val="00010156"/>
    <w:rsid w:val="00010536"/>
    <w:rsid w:val="000109D7"/>
    <w:rsid w:val="00010C3E"/>
    <w:rsid w:val="00010CDA"/>
    <w:rsid w:val="0001164C"/>
    <w:rsid w:val="00011CD5"/>
    <w:rsid w:val="00011F32"/>
    <w:rsid w:val="00011F9C"/>
    <w:rsid w:val="00012284"/>
    <w:rsid w:val="000128BE"/>
    <w:rsid w:val="0001292F"/>
    <w:rsid w:val="00012B4E"/>
    <w:rsid w:val="00013757"/>
    <w:rsid w:val="000138A2"/>
    <w:rsid w:val="00013FCA"/>
    <w:rsid w:val="00014970"/>
    <w:rsid w:val="000149C7"/>
    <w:rsid w:val="00014E77"/>
    <w:rsid w:val="00015221"/>
    <w:rsid w:val="00015289"/>
    <w:rsid w:val="00015B6E"/>
    <w:rsid w:val="00015CA7"/>
    <w:rsid w:val="00015CFE"/>
    <w:rsid w:val="00015E1F"/>
    <w:rsid w:val="00016189"/>
    <w:rsid w:val="00016CEA"/>
    <w:rsid w:val="00017168"/>
    <w:rsid w:val="0001722F"/>
    <w:rsid w:val="00017449"/>
    <w:rsid w:val="00017EF7"/>
    <w:rsid w:val="00021C07"/>
    <w:rsid w:val="00021E50"/>
    <w:rsid w:val="00021F61"/>
    <w:rsid w:val="00022071"/>
    <w:rsid w:val="00022435"/>
    <w:rsid w:val="00022976"/>
    <w:rsid w:val="00022E4A"/>
    <w:rsid w:val="00022EFB"/>
    <w:rsid w:val="0002308A"/>
    <w:rsid w:val="000230E5"/>
    <w:rsid w:val="0002335A"/>
    <w:rsid w:val="000235BA"/>
    <w:rsid w:val="0002410C"/>
    <w:rsid w:val="000245C2"/>
    <w:rsid w:val="000247CD"/>
    <w:rsid w:val="00024A7F"/>
    <w:rsid w:val="00024E1A"/>
    <w:rsid w:val="00025B35"/>
    <w:rsid w:val="00025CD7"/>
    <w:rsid w:val="00025E2B"/>
    <w:rsid w:val="00025E91"/>
    <w:rsid w:val="00025F12"/>
    <w:rsid w:val="00026AF1"/>
    <w:rsid w:val="000272D2"/>
    <w:rsid w:val="000273A0"/>
    <w:rsid w:val="000274FC"/>
    <w:rsid w:val="000303DD"/>
    <w:rsid w:val="000305EA"/>
    <w:rsid w:val="0003088B"/>
    <w:rsid w:val="00030C54"/>
    <w:rsid w:val="00030C76"/>
    <w:rsid w:val="00031180"/>
    <w:rsid w:val="000312A4"/>
    <w:rsid w:val="00031470"/>
    <w:rsid w:val="000319B6"/>
    <w:rsid w:val="00031DA8"/>
    <w:rsid w:val="00032209"/>
    <w:rsid w:val="00032340"/>
    <w:rsid w:val="0003265D"/>
    <w:rsid w:val="00032EE5"/>
    <w:rsid w:val="00032FE2"/>
    <w:rsid w:val="00033043"/>
    <w:rsid w:val="00033213"/>
    <w:rsid w:val="00033397"/>
    <w:rsid w:val="00033B0E"/>
    <w:rsid w:val="000342F6"/>
    <w:rsid w:val="0003439E"/>
    <w:rsid w:val="000343A5"/>
    <w:rsid w:val="0003441F"/>
    <w:rsid w:val="00034A87"/>
    <w:rsid w:val="0003508C"/>
    <w:rsid w:val="00035D25"/>
    <w:rsid w:val="0003639E"/>
    <w:rsid w:val="000363C1"/>
    <w:rsid w:val="0003677F"/>
    <w:rsid w:val="000368E6"/>
    <w:rsid w:val="00036A37"/>
    <w:rsid w:val="00036DE1"/>
    <w:rsid w:val="00036E50"/>
    <w:rsid w:val="0004001C"/>
    <w:rsid w:val="00040095"/>
    <w:rsid w:val="00040185"/>
    <w:rsid w:val="000406D5"/>
    <w:rsid w:val="00040CBF"/>
    <w:rsid w:val="00040DAA"/>
    <w:rsid w:val="00041435"/>
    <w:rsid w:val="00041938"/>
    <w:rsid w:val="00041BCA"/>
    <w:rsid w:val="00041C4C"/>
    <w:rsid w:val="00041EE7"/>
    <w:rsid w:val="00042159"/>
    <w:rsid w:val="00042E7A"/>
    <w:rsid w:val="00043408"/>
    <w:rsid w:val="0004359B"/>
    <w:rsid w:val="00043744"/>
    <w:rsid w:val="00043F81"/>
    <w:rsid w:val="00043F8D"/>
    <w:rsid w:val="000442E2"/>
    <w:rsid w:val="0004457B"/>
    <w:rsid w:val="00044AB8"/>
    <w:rsid w:val="00045391"/>
    <w:rsid w:val="00045D3C"/>
    <w:rsid w:val="00045EC0"/>
    <w:rsid w:val="0004615B"/>
    <w:rsid w:val="0004643E"/>
    <w:rsid w:val="00046C82"/>
    <w:rsid w:val="00046E54"/>
    <w:rsid w:val="0004715C"/>
    <w:rsid w:val="00047C53"/>
    <w:rsid w:val="00050392"/>
    <w:rsid w:val="000504AE"/>
    <w:rsid w:val="00050563"/>
    <w:rsid w:val="00050C84"/>
    <w:rsid w:val="00050E39"/>
    <w:rsid w:val="00050EA3"/>
    <w:rsid w:val="000514F7"/>
    <w:rsid w:val="000517E2"/>
    <w:rsid w:val="000517F2"/>
    <w:rsid w:val="00051834"/>
    <w:rsid w:val="00051958"/>
    <w:rsid w:val="00051AC9"/>
    <w:rsid w:val="00051CAC"/>
    <w:rsid w:val="000526C8"/>
    <w:rsid w:val="00052E32"/>
    <w:rsid w:val="00052E6A"/>
    <w:rsid w:val="000533BC"/>
    <w:rsid w:val="00053648"/>
    <w:rsid w:val="000536B7"/>
    <w:rsid w:val="000538CE"/>
    <w:rsid w:val="000538EA"/>
    <w:rsid w:val="00053A18"/>
    <w:rsid w:val="00053B15"/>
    <w:rsid w:val="00053C5D"/>
    <w:rsid w:val="00054010"/>
    <w:rsid w:val="00054480"/>
    <w:rsid w:val="000547E1"/>
    <w:rsid w:val="00054A22"/>
    <w:rsid w:val="00055382"/>
    <w:rsid w:val="0005589D"/>
    <w:rsid w:val="000558E7"/>
    <w:rsid w:val="00055C34"/>
    <w:rsid w:val="00055D34"/>
    <w:rsid w:val="00055D57"/>
    <w:rsid w:val="00055DB7"/>
    <w:rsid w:val="00055DD7"/>
    <w:rsid w:val="00056235"/>
    <w:rsid w:val="000567AB"/>
    <w:rsid w:val="00056A4B"/>
    <w:rsid w:val="0005704D"/>
    <w:rsid w:val="00057356"/>
    <w:rsid w:val="00057574"/>
    <w:rsid w:val="00057659"/>
    <w:rsid w:val="000602A5"/>
    <w:rsid w:val="0006088A"/>
    <w:rsid w:val="000609B1"/>
    <w:rsid w:val="00060B35"/>
    <w:rsid w:val="00060C30"/>
    <w:rsid w:val="00061227"/>
    <w:rsid w:val="00061481"/>
    <w:rsid w:val="00061676"/>
    <w:rsid w:val="0006204C"/>
    <w:rsid w:val="000625B3"/>
    <w:rsid w:val="000627E3"/>
    <w:rsid w:val="00062E34"/>
    <w:rsid w:val="000631CB"/>
    <w:rsid w:val="00063756"/>
    <w:rsid w:val="00063DD5"/>
    <w:rsid w:val="00063DDE"/>
    <w:rsid w:val="00063E03"/>
    <w:rsid w:val="0006435B"/>
    <w:rsid w:val="00064A52"/>
    <w:rsid w:val="00064A83"/>
    <w:rsid w:val="000655A6"/>
    <w:rsid w:val="00065C74"/>
    <w:rsid w:val="00065CF7"/>
    <w:rsid w:val="00066123"/>
    <w:rsid w:val="000661D5"/>
    <w:rsid w:val="000661FF"/>
    <w:rsid w:val="0006633D"/>
    <w:rsid w:val="00066645"/>
    <w:rsid w:val="00066ED6"/>
    <w:rsid w:val="00066F80"/>
    <w:rsid w:val="0006762C"/>
    <w:rsid w:val="00067669"/>
    <w:rsid w:val="000676BB"/>
    <w:rsid w:val="000701D0"/>
    <w:rsid w:val="00070769"/>
    <w:rsid w:val="00070859"/>
    <w:rsid w:val="000708FF"/>
    <w:rsid w:val="00070947"/>
    <w:rsid w:val="00070B8B"/>
    <w:rsid w:val="0007103F"/>
    <w:rsid w:val="00071057"/>
    <w:rsid w:val="000710FB"/>
    <w:rsid w:val="0007117C"/>
    <w:rsid w:val="0007230C"/>
    <w:rsid w:val="00072316"/>
    <w:rsid w:val="0007255E"/>
    <w:rsid w:val="00072E90"/>
    <w:rsid w:val="00073246"/>
    <w:rsid w:val="0007351E"/>
    <w:rsid w:val="00073A65"/>
    <w:rsid w:val="00073C2B"/>
    <w:rsid w:val="00074553"/>
    <w:rsid w:val="00074C60"/>
    <w:rsid w:val="00074E0E"/>
    <w:rsid w:val="00075725"/>
    <w:rsid w:val="000759CE"/>
    <w:rsid w:val="00075B09"/>
    <w:rsid w:val="00075BD1"/>
    <w:rsid w:val="00075EC7"/>
    <w:rsid w:val="000764F4"/>
    <w:rsid w:val="00076A94"/>
    <w:rsid w:val="00076C2C"/>
    <w:rsid w:val="00076E94"/>
    <w:rsid w:val="0007769E"/>
    <w:rsid w:val="00077796"/>
    <w:rsid w:val="00077802"/>
    <w:rsid w:val="0007787B"/>
    <w:rsid w:val="00077AFE"/>
    <w:rsid w:val="00077CF4"/>
    <w:rsid w:val="00077D51"/>
    <w:rsid w:val="00080433"/>
    <w:rsid w:val="00080512"/>
    <w:rsid w:val="000805BB"/>
    <w:rsid w:val="00080B9C"/>
    <w:rsid w:val="0008100A"/>
    <w:rsid w:val="00081258"/>
    <w:rsid w:val="00081493"/>
    <w:rsid w:val="000816B3"/>
    <w:rsid w:val="000817E3"/>
    <w:rsid w:val="0008265E"/>
    <w:rsid w:val="00082AE4"/>
    <w:rsid w:val="00082ECD"/>
    <w:rsid w:val="00082F94"/>
    <w:rsid w:val="00082FD9"/>
    <w:rsid w:val="000834D1"/>
    <w:rsid w:val="0008350B"/>
    <w:rsid w:val="0008379B"/>
    <w:rsid w:val="00083B22"/>
    <w:rsid w:val="00083C4D"/>
    <w:rsid w:val="00083C59"/>
    <w:rsid w:val="00083D00"/>
    <w:rsid w:val="00083EA8"/>
    <w:rsid w:val="0008464B"/>
    <w:rsid w:val="00084829"/>
    <w:rsid w:val="00084DB1"/>
    <w:rsid w:val="000850E4"/>
    <w:rsid w:val="000854AE"/>
    <w:rsid w:val="0008552D"/>
    <w:rsid w:val="00085716"/>
    <w:rsid w:val="00085A33"/>
    <w:rsid w:val="00085AFB"/>
    <w:rsid w:val="00085C44"/>
    <w:rsid w:val="000865F4"/>
    <w:rsid w:val="00086B01"/>
    <w:rsid w:val="00086C38"/>
    <w:rsid w:val="00086E5C"/>
    <w:rsid w:val="000876ED"/>
    <w:rsid w:val="00087771"/>
    <w:rsid w:val="00087A48"/>
    <w:rsid w:val="00087FD9"/>
    <w:rsid w:val="000900E9"/>
    <w:rsid w:val="0009041B"/>
    <w:rsid w:val="00090708"/>
    <w:rsid w:val="00090C6C"/>
    <w:rsid w:val="00090DB8"/>
    <w:rsid w:val="00090DDE"/>
    <w:rsid w:val="00090F95"/>
    <w:rsid w:val="0009124F"/>
    <w:rsid w:val="00091300"/>
    <w:rsid w:val="000916F4"/>
    <w:rsid w:val="00091936"/>
    <w:rsid w:val="00091EC7"/>
    <w:rsid w:val="000920F6"/>
    <w:rsid w:val="000929C5"/>
    <w:rsid w:val="00092BE8"/>
    <w:rsid w:val="00092C93"/>
    <w:rsid w:val="00092CA3"/>
    <w:rsid w:val="00092F1D"/>
    <w:rsid w:val="00092FFA"/>
    <w:rsid w:val="0009305A"/>
    <w:rsid w:val="00093672"/>
    <w:rsid w:val="00093799"/>
    <w:rsid w:val="00093983"/>
    <w:rsid w:val="00093A1B"/>
    <w:rsid w:val="00093A3A"/>
    <w:rsid w:val="00093D00"/>
    <w:rsid w:val="00093D4A"/>
    <w:rsid w:val="00094205"/>
    <w:rsid w:val="00094242"/>
    <w:rsid w:val="000944D7"/>
    <w:rsid w:val="000953C5"/>
    <w:rsid w:val="00095807"/>
    <w:rsid w:val="0009597A"/>
    <w:rsid w:val="00095D2C"/>
    <w:rsid w:val="00095EE0"/>
    <w:rsid w:val="00096367"/>
    <w:rsid w:val="00096601"/>
    <w:rsid w:val="00096AC1"/>
    <w:rsid w:val="00096F06"/>
    <w:rsid w:val="00097024"/>
    <w:rsid w:val="00097470"/>
    <w:rsid w:val="00097556"/>
    <w:rsid w:val="00097892"/>
    <w:rsid w:val="000A03AD"/>
    <w:rsid w:val="000A0D34"/>
    <w:rsid w:val="000A1435"/>
    <w:rsid w:val="000A178F"/>
    <w:rsid w:val="000A184A"/>
    <w:rsid w:val="000A195F"/>
    <w:rsid w:val="000A209D"/>
    <w:rsid w:val="000A23F5"/>
    <w:rsid w:val="000A27DF"/>
    <w:rsid w:val="000A27FD"/>
    <w:rsid w:val="000A28AF"/>
    <w:rsid w:val="000A2A7C"/>
    <w:rsid w:val="000A2D2E"/>
    <w:rsid w:val="000A33FD"/>
    <w:rsid w:val="000A40B9"/>
    <w:rsid w:val="000A4958"/>
    <w:rsid w:val="000A51CA"/>
    <w:rsid w:val="000A5F46"/>
    <w:rsid w:val="000A604A"/>
    <w:rsid w:val="000A60A3"/>
    <w:rsid w:val="000A6394"/>
    <w:rsid w:val="000A63B6"/>
    <w:rsid w:val="000A6E84"/>
    <w:rsid w:val="000A776B"/>
    <w:rsid w:val="000A77C3"/>
    <w:rsid w:val="000A7801"/>
    <w:rsid w:val="000A7887"/>
    <w:rsid w:val="000A7D9E"/>
    <w:rsid w:val="000A7E76"/>
    <w:rsid w:val="000B000E"/>
    <w:rsid w:val="000B0A38"/>
    <w:rsid w:val="000B0B06"/>
    <w:rsid w:val="000B0E74"/>
    <w:rsid w:val="000B11FD"/>
    <w:rsid w:val="000B12CF"/>
    <w:rsid w:val="000B19A6"/>
    <w:rsid w:val="000B1C30"/>
    <w:rsid w:val="000B1F8F"/>
    <w:rsid w:val="000B2274"/>
    <w:rsid w:val="000B242D"/>
    <w:rsid w:val="000B2588"/>
    <w:rsid w:val="000B29EC"/>
    <w:rsid w:val="000B2AC7"/>
    <w:rsid w:val="000B2C84"/>
    <w:rsid w:val="000B3477"/>
    <w:rsid w:val="000B37A8"/>
    <w:rsid w:val="000B39DA"/>
    <w:rsid w:val="000B39EE"/>
    <w:rsid w:val="000B3FDE"/>
    <w:rsid w:val="000B440A"/>
    <w:rsid w:val="000B4A46"/>
    <w:rsid w:val="000B5080"/>
    <w:rsid w:val="000B51AC"/>
    <w:rsid w:val="000B52FD"/>
    <w:rsid w:val="000B5F13"/>
    <w:rsid w:val="000B63BE"/>
    <w:rsid w:val="000B63F4"/>
    <w:rsid w:val="000B654D"/>
    <w:rsid w:val="000B6DB7"/>
    <w:rsid w:val="000B6EB8"/>
    <w:rsid w:val="000B6FBF"/>
    <w:rsid w:val="000B71A6"/>
    <w:rsid w:val="000B730D"/>
    <w:rsid w:val="000B7472"/>
    <w:rsid w:val="000B799A"/>
    <w:rsid w:val="000B7BE7"/>
    <w:rsid w:val="000B7CF6"/>
    <w:rsid w:val="000B7FED"/>
    <w:rsid w:val="000C006D"/>
    <w:rsid w:val="000C011F"/>
    <w:rsid w:val="000C0163"/>
    <w:rsid w:val="000C019D"/>
    <w:rsid w:val="000C038A"/>
    <w:rsid w:val="000C0433"/>
    <w:rsid w:val="000C0529"/>
    <w:rsid w:val="000C053A"/>
    <w:rsid w:val="000C0B8E"/>
    <w:rsid w:val="000C0CD9"/>
    <w:rsid w:val="000C157F"/>
    <w:rsid w:val="000C17BC"/>
    <w:rsid w:val="000C183C"/>
    <w:rsid w:val="000C19B7"/>
    <w:rsid w:val="000C1D5C"/>
    <w:rsid w:val="000C2040"/>
    <w:rsid w:val="000C2783"/>
    <w:rsid w:val="000C2809"/>
    <w:rsid w:val="000C2944"/>
    <w:rsid w:val="000C2C5D"/>
    <w:rsid w:val="000C30FB"/>
    <w:rsid w:val="000C3A7C"/>
    <w:rsid w:val="000C44BA"/>
    <w:rsid w:val="000C451F"/>
    <w:rsid w:val="000C4554"/>
    <w:rsid w:val="000C4EB8"/>
    <w:rsid w:val="000C4F33"/>
    <w:rsid w:val="000C50E1"/>
    <w:rsid w:val="000C5402"/>
    <w:rsid w:val="000C56C1"/>
    <w:rsid w:val="000C5EA3"/>
    <w:rsid w:val="000C5F94"/>
    <w:rsid w:val="000C6050"/>
    <w:rsid w:val="000C6100"/>
    <w:rsid w:val="000C6598"/>
    <w:rsid w:val="000C66FB"/>
    <w:rsid w:val="000C68F6"/>
    <w:rsid w:val="000C6AD6"/>
    <w:rsid w:val="000C7315"/>
    <w:rsid w:val="000C7399"/>
    <w:rsid w:val="000C7493"/>
    <w:rsid w:val="000C75ED"/>
    <w:rsid w:val="000C7737"/>
    <w:rsid w:val="000C7810"/>
    <w:rsid w:val="000C7B60"/>
    <w:rsid w:val="000C7E28"/>
    <w:rsid w:val="000C7E4D"/>
    <w:rsid w:val="000D05BC"/>
    <w:rsid w:val="000D0986"/>
    <w:rsid w:val="000D1174"/>
    <w:rsid w:val="000D1D15"/>
    <w:rsid w:val="000D21D0"/>
    <w:rsid w:val="000D2242"/>
    <w:rsid w:val="000D25A3"/>
    <w:rsid w:val="000D2684"/>
    <w:rsid w:val="000D286B"/>
    <w:rsid w:val="000D2B1F"/>
    <w:rsid w:val="000D2B29"/>
    <w:rsid w:val="000D2BB9"/>
    <w:rsid w:val="000D2C47"/>
    <w:rsid w:val="000D308E"/>
    <w:rsid w:val="000D378A"/>
    <w:rsid w:val="000D3985"/>
    <w:rsid w:val="000D3D41"/>
    <w:rsid w:val="000D43E8"/>
    <w:rsid w:val="000D557A"/>
    <w:rsid w:val="000D5712"/>
    <w:rsid w:val="000D58AB"/>
    <w:rsid w:val="000D5A4C"/>
    <w:rsid w:val="000D5C7A"/>
    <w:rsid w:val="000D6437"/>
    <w:rsid w:val="000D6501"/>
    <w:rsid w:val="000D669D"/>
    <w:rsid w:val="000D679A"/>
    <w:rsid w:val="000D7A08"/>
    <w:rsid w:val="000D7F1B"/>
    <w:rsid w:val="000E08F8"/>
    <w:rsid w:val="000E0A21"/>
    <w:rsid w:val="000E0A42"/>
    <w:rsid w:val="000E0A9D"/>
    <w:rsid w:val="000E0B66"/>
    <w:rsid w:val="000E0E18"/>
    <w:rsid w:val="000E103A"/>
    <w:rsid w:val="000E12C3"/>
    <w:rsid w:val="000E15BF"/>
    <w:rsid w:val="000E1630"/>
    <w:rsid w:val="000E1B79"/>
    <w:rsid w:val="000E1C3E"/>
    <w:rsid w:val="000E1CAF"/>
    <w:rsid w:val="000E1F40"/>
    <w:rsid w:val="000E24F4"/>
    <w:rsid w:val="000E2573"/>
    <w:rsid w:val="000E27ED"/>
    <w:rsid w:val="000E2948"/>
    <w:rsid w:val="000E2BBF"/>
    <w:rsid w:val="000E3300"/>
    <w:rsid w:val="000E3311"/>
    <w:rsid w:val="000E3546"/>
    <w:rsid w:val="000E35AE"/>
    <w:rsid w:val="000E35CC"/>
    <w:rsid w:val="000E35DC"/>
    <w:rsid w:val="000E3647"/>
    <w:rsid w:val="000E378A"/>
    <w:rsid w:val="000E3BE6"/>
    <w:rsid w:val="000E3EAB"/>
    <w:rsid w:val="000E42F4"/>
    <w:rsid w:val="000E42F8"/>
    <w:rsid w:val="000E4A1F"/>
    <w:rsid w:val="000E4C11"/>
    <w:rsid w:val="000E550B"/>
    <w:rsid w:val="000E5A30"/>
    <w:rsid w:val="000E630F"/>
    <w:rsid w:val="000E66B3"/>
    <w:rsid w:val="000E69FD"/>
    <w:rsid w:val="000E6E48"/>
    <w:rsid w:val="000E759C"/>
    <w:rsid w:val="000E7942"/>
    <w:rsid w:val="000E7ABB"/>
    <w:rsid w:val="000E7B65"/>
    <w:rsid w:val="000E7C83"/>
    <w:rsid w:val="000F07AB"/>
    <w:rsid w:val="000F0E47"/>
    <w:rsid w:val="000F17D5"/>
    <w:rsid w:val="000F1C87"/>
    <w:rsid w:val="000F1FAA"/>
    <w:rsid w:val="000F2958"/>
    <w:rsid w:val="000F2A63"/>
    <w:rsid w:val="000F2D94"/>
    <w:rsid w:val="000F33E0"/>
    <w:rsid w:val="000F3B47"/>
    <w:rsid w:val="000F3BD4"/>
    <w:rsid w:val="000F3E18"/>
    <w:rsid w:val="000F464D"/>
    <w:rsid w:val="000F46A5"/>
    <w:rsid w:val="000F48A5"/>
    <w:rsid w:val="000F4BF8"/>
    <w:rsid w:val="000F4E77"/>
    <w:rsid w:val="000F53E9"/>
    <w:rsid w:val="000F55B9"/>
    <w:rsid w:val="000F58EE"/>
    <w:rsid w:val="000F5A19"/>
    <w:rsid w:val="000F5B77"/>
    <w:rsid w:val="000F5D28"/>
    <w:rsid w:val="000F5EAE"/>
    <w:rsid w:val="000F621E"/>
    <w:rsid w:val="000F62FB"/>
    <w:rsid w:val="000F689E"/>
    <w:rsid w:val="000F6936"/>
    <w:rsid w:val="000F6A00"/>
    <w:rsid w:val="000F6C17"/>
    <w:rsid w:val="000F7140"/>
    <w:rsid w:val="000F76B1"/>
    <w:rsid w:val="00100085"/>
    <w:rsid w:val="00101062"/>
    <w:rsid w:val="001011DB"/>
    <w:rsid w:val="001012F6"/>
    <w:rsid w:val="00101705"/>
    <w:rsid w:val="001018E9"/>
    <w:rsid w:val="001022F4"/>
    <w:rsid w:val="001025FB"/>
    <w:rsid w:val="00102727"/>
    <w:rsid w:val="00102905"/>
    <w:rsid w:val="00103451"/>
    <w:rsid w:val="00103455"/>
    <w:rsid w:val="00103896"/>
    <w:rsid w:val="00103DE8"/>
    <w:rsid w:val="00103EED"/>
    <w:rsid w:val="0010457E"/>
    <w:rsid w:val="001048B2"/>
    <w:rsid w:val="00104B3F"/>
    <w:rsid w:val="00105207"/>
    <w:rsid w:val="00105485"/>
    <w:rsid w:val="00105CAA"/>
    <w:rsid w:val="00105D08"/>
    <w:rsid w:val="00105EE6"/>
    <w:rsid w:val="00106090"/>
    <w:rsid w:val="00106A25"/>
    <w:rsid w:val="001072E9"/>
    <w:rsid w:val="00107B4D"/>
    <w:rsid w:val="00107CFF"/>
    <w:rsid w:val="00110426"/>
    <w:rsid w:val="00110757"/>
    <w:rsid w:val="0011084F"/>
    <w:rsid w:val="00110CBF"/>
    <w:rsid w:val="00110DBE"/>
    <w:rsid w:val="00111052"/>
    <w:rsid w:val="0011122D"/>
    <w:rsid w:val="001112BE"/>
    <w:rsid w:val="0011160A"/>
    <w:rsid w:val="0011168B"/>
    <w:rsid w:val="00111D52"/>
    <w:rsid w:val="00111D57"/>
    <w:rsid w:val="00112234"/>
    <w:rsid w:val="001125FA"/>
    <w:rsid w:val="0011358A"/>
    <w:rsid w:val="00113CDA"/>
    <w:rsid w:val="00113FED"/>
    <w:rsid w:val="001141C4"/>
    <w:rsid w:val="00114950"/>
    <w:rsid w:val="00114E60"/>
    <w:rsid w:val="00114E83"/>
    <w:rsid w:val="001151D7"/>
    <w:rsid w:val="00115BF0"/>
    <w:rsid w:val="00115F71"/>
    <w:rsid w:val="001161CF"/>
    <w:rsid w:val="00116356"/>
    <w:rsid w:val="00116A54"/>
    <w:rsid w:val="00117EB2"/>
    <w:rsid w:val="00117F77"/>
    <w:rsid w:val="00120609"/>
    <w:rsid w:val="00121064"/>
    <w:rsid w:val="0012109E"/>
    <w:rsid w:val="00121239"/>
    <w:rsid w:val="0012139D"/>
    <w:rsid w:val="0012187F"/>
    <w:rsid w:val="00121EE7"/>
    <w:rsid w:val="001224DE"/>
    <w:rsid w:val="00122531"/>
    <w:rsid w:val="001225C3"/>
    <w:rsid w:val="001228FC"/>
    <w:rsid w:val="00122AE0"/>
    <w:rsid w:val="00122FA7"/>
    <w:rsid w:val="001231DA"/>
    <w:rsid w:val="00123AFB"/>
    <w:rsid w:val="00123E0B"/>
    <w:rsid w:val="00123FB4"/>
    <w:rsid w:val="00124159"/>
    <w:rsid w:val="00124467"/>
    <w:rsid w:val="00125620"/>
    <w:rsid w:val="0012563B"/>
    <w:rsid w:val="0012638D"/>
    <w:rsid w:val="00126517"/>
    <w:rsid w:val="00126575"/>
    <w:rsid w:val="001265CD"/>
    <w:rsid w:val="0012677F"/>
    <w:rsid w:val="001267FC"/>
    <w:rsid w:val="00126900"/>
    <w:rsid w:val="00126B77"/>
    <w:rsid w:val="00126F27"/>
    <w:rsid w:val="001274DA"/>
    <w:rsid w:val="00127C1F"/>
    <w:rsid w:val="0013040E"/>
    <w:rsid w:val="00130466"/>
    <w:rsid w:val="0013054D"/>
    <w:rsid w:val="00130883"/>
    <w:rsid w:val="00130A2A"/>
    <w:rsid w:val="00130EFC"/>
    <w:rsid w:val="00131423"/>
    <w:rsid w:val="0013171E"/>
    <w:rsid w:val="00132254"/>
    <w:rsid w:val="001323C1"/>
    <w:rsid w:val="00132924"/>
    <w:rsid w:val="00132A05"/>
    <w:rsid w:val="00132B2D"/>
    <w:rsid w:val="00132E99"/>
    <w:rsid w:val="001339BF"/>
    <w:rsid w:val="00133E67"/>
    <w:rsid w:val="00134397"/>
    <w:rsid w:val="001347B8"/>
    <w:rsid w:val="00134885"/>
    <w:rsid w:val="001348D6"/>
    <w:rsid w:val="00134BDC"/>
    <w:rsid w:val="00134CDE"/>
    <w:rsid w:val="00135CFE"/>
    <w:rsid w:val="00135D25"/>
    <w:rsid w:val="00136356"/>
    <w:rsid w:val="001364C9"/>
    <w:rsid w:val="001369AB"/>
    <w:rsid w:val="00136C31"/>
    <w:rsid w:val="00136C92"/>
    <w:rsid w:val="00136D43"/>
    <w:rsid w:val="001373DF"/>
    <w:rsid w:val="001374E8"/>
    <w:rsid w:val="0013784A"/>
    <w:rsid w:val="00137913"/>
    <w:rsid w:val="00137D3B"/>
    <w:rsid w:val="00137F46"/>
    <w:rsid w:val="00140554"/>
    <w:rsid w:val="0014057C"/>
    <w:rsid w:val="00140A3E"/>
    <w:rsid w:val="00140BB7"/>
    <w:rsid w:val="00141293"/>
    <w:rsid w:val="0014181F"/>
    <w:rsid w:val="00142286"/>
    <w:rsid w:val="0014239D"/>
    <w:rsid w:val="001428F9"/>
    <w:rsid w:val="001429EC"/>
    <w:rsid w:val="00142A88"/>
    <w:rsid w:val="00142A9B"/>
    <w:rsid w:val="00142DE5"/>
    <w:rsid w:val="00143441"/>
    <w:rsid w:val="00143527"/>
    <w:rsid w:val="001437F6"/>
    <w:rsid w:val="00144012"/>
    <w:rsid w:val="00144B5F"/>
    <w:rsid w:val="0014502C"/>
    <w:rsid w:val="001456D8"/>
    <w:rsid w:val="00145838"/>
    <w:rsid w:val="00145A6F"/>
    <w:rsid w:val="00145AA6"/>
    <w:rsid w:val="00145C8B"/>
    <w:rsid w:val="00145D43"/>
    <w:rsid w:val="00145ECB"/>
    <w:rsid w:val="00146530"/>
    <w:rsid w:val="00146A25"/>
    <w:rsid w:val="00146A2F"/>
    <w:rsid w:val="00146C34"/>
    <w:rsid w:val="0014739A"/>
    <w:rsid w:val="00147DE1"/>
    <w:rsid w:val="001503A1"/>
    <w:rsid w:val="0015041E"/>
    <w:rsid w:val="001510A8"/>
    <w:rsid w:val="00151167"/>
    <w:rsid w:val="00151C9B"/>
    <w:rsid w:val="001524CD"/>
    <w:rsid w:val="00152629"/>
    <w:rsid w:val="00152721"/>
    <w:rsid w:val="001529DE"/>
    <w:rsid w:val="00152FD3"/>
    <w:rsid w:val="001535F2"/>
    <w:rsid w:val="00153734"/>
    <w:rsid w:val="0015389C"/>
    <w:rsid w:val="001539FC"/>
    <w:rsid w:val="001545F5"/>
    <w:rsid w:val="00154C5B"/>
    <w:rsid w:val="0015611D"/>
    <w:rsid w:val="0015671B"/>
    <w:rsid w:val="0015676D"/>
    <w:rsid w:val="00156A47"/>
    <w:rsid w:val="00156B95"/>
    <w:rsid w:val="0015770E"/>
    <w:rsid w:val="00157C78"/>
    <w:rsid w:val="00157FB1"/>
    <w:rsid w:val="0016006D"/>
    <w:rsid w:val="001602C6"/>
    <w:rsid w:val="00160412"/>
    <w:rsid w:val="00160B04"/>
    <w:rsid w:val="00160C9B"/>
    <w:rsid w:val="0016100A"/>
    <w:rsid w:val="001610A9"/>
    <w:rsid w:val="001613A1"/>
    <w:rsid w:val="00161685"/>
    <w:rsid w:val="00161810"/>
    <w:rsid w:val="001618EB"/>
    <w:rsid w:val="0016193E"/>
    <w:rsid w:val="00161A13"/>
    <w:rsid w:val="0016200C"/>
    <w:rsid w:val="0016246C"/>
    <w:rsid w:val="0016265E"/>
    <w:rsid w:val="00162F1F"/>
    <w:rsid w:val="0016340E"/>
    <w:rsid w:val="00163435"/>
    <w:rsid w:val="001634A6"/>
    <w:rsid w:val="00163945"/>
    <w:rsid w:val="001646C5"/>
    <w:rsid w:val="00164B34"/>
    <w:rsid w:val="00164CF8"/>
    <w:rsid w:val="00164D2D"/>
    <w:rsid w:val="00165639"/>
    <w:rsid w:val="001657A0"/>
    <w:rsid w:val="00165B54"/>
    <w:rsid w:val="0016663C"/>
    <w:rsid w:val="0016664D"/>
    <w:rsid w:val="00166762"/>
    <w:rsid w:val="0016694C"/>
    <w:rsid w:val="00166C04"/>
    <w:rsid w:val="00166F6F"/>
    <w:rsid w:val="001672BC"/>
    <w:rsid w:val="00167849"/>
    <w:rsid w:val="00167984"/>
    <w:rsid w:val="00167A7B"/>
    <w:rsid w:val="00167BFF"/>
    <w:rsid w:val="00167C26"/>
    <w:rsid w:val="00167FA9"/>
    <w:rsid w:val="001702FB"/>
    <w:rsid w:val="00170633"/>
    <w:rsid w:val="0017071F"/>
    <w:rsid w:val="00170E44"/>
    <w:rsid w:val="0017141D"/>
    <w:rsid w:val="0017151E"/>
    <w:rsid w:val="001715ED"/>
    <w:rsid w:val="00171E5C"/>
    <w:rsid w:val="001726E5"/>
    <w:rsid w:val="0017275E"/>
    <w:rsid w:val="00172F28"/>
    <w:rsid w:val="00173004"/>
    <w:rsid w:val="001735AF"/>
    <w:rsid w:val="00173614"/>
    <w:rsid w:val="001737EE"/>
    <w:rsid w:val="00173E6D"/>
    <w:rsid w:val="00173EA3"/>
    <w:rsid w:val="001740C8"/>
    <w:rsid w:val="00174250"/>
    <w:rsid w:val="001744A2"/>
    <w:rsid w:val="00174658"/>
    <w:rsid w:val="00174857"/>
    <w:rsid w:val="0017493E"/>
    <w:rsid w:val="00174ABF"/>
    <w:rsid w:val="00174DEC"/>
    <w:rsid w:val="00175D8B"/>
    <w:rsid w:val="0017617E"/>
    <w:rsid w:val="001761CA"/>
    <w:rsid w:val="001764C3"/>
    <w:rsid w:val="001768E2"/>
    <w:rsid w:val="00176AF3"/>
    <w:rsid w:val="00176EA6"/>
    <w:rsid w:val="00177724"/>
    <w:rsid w:val="001800E9"/>
    <w:rsid w:val="00180236"/>
    <w:rsid w:val="00180B6B"/>
    <w:rsid w:val="0018102B"/>
    <w:rsid w:val="0018131C"/>
    <w:rsid w:val="0018131E"/>
    <w:rsid w:val="001814A9"/>
    <w:rsid w:val="001817FB"/>
    <w:rsid w:val="001819A7"/>
    <w:rsid w:val="00181E1E"/>
    <w:rsid w:val="00181E95"/>
    <w:rsid w:val="0018209C"/>
    <w:rsid w:val="001824A5"/>
    <w:rsid w:val="00183091"/>
    <w:rsid w:val="0018338F"/>
    <w:rsid w:val="001833DF"/>
    <w:rsid w:val="00183AA7"/>
    <w:rsid w:val="00184452"/>
    <w:rsid w:val="00184665"/>
    <w:rsid w:val="0018468A"/>
    <w:rsid w:val="00184936"/>
    <w:rsid w:val="00184CEE"/>
    <w:rsid w:val="00185666"/>
    <w:rsid w:val="001856CE"/>
    <w:rsid w:val="00185A10"/>
    <w:rsid w:val="00185C88"/>
    <w:rsid w:val="00185FD5"/>
    <w:rsid w:val="00186101"/>
    <w:rsid w:val="00186162"/>
    <w:rsid w:val="0018630F"/>
    <w:rsid w:val="001863B3"/>
    <w:rsid w:val="0018654E"/>
    <w:rsid w:val="0018706C"/>
    <w:rsid w:val="00187715"/>
    <w:rsid w:val="0018776A"/>
    <w:rsid w:val="00187A42"/>
    <w:rsid w:val="00187DBE"/>
    <w:rsid w:val="00187ED9"/>
    <w:rsid w:val="0019047C"/>
    <w:rsid w:val="001905AC"/>
    <w:rsid w:val="00190AB7"/>
    <w:rsid w:val="00190AEC"/>
    <w:rsid w:val="00190C8C"/>
    <w:rsid w:val="0019113B"/>
    <w:rsid w:val="00191A09"/>
    <w:rsid w:val="00191BCB"/>
    <w:rsid w:val="001921FC"/>
    <w:rsid w:val="00192765"/>
    <w:rsid w:val="00192951"/>
    <w:rsid w:val="00192C46"/>
    <w:rsid w:val="00193043"/>
    <w:rsid w:val="001931A6"/>
    <w:rsid w:val="001933DA"/>
    <w:rsid w:val="00193D6C"/>
    <w:rsid w:val="0019434C"/>
    <w:rsid w:val="0019464A"/>
    <w:rsid w:val="0019485F"/>
    <w:rsid w:val="00194B51"/>
    <w:rsid w:val="00194C2F"/>
    <w:rsid w:val="00194CB4"/>
    <w:rsid w:val="00195560"/>
    <w:rsid w:val="00195801"/>
    <w:rsid w:val="00195A5B"/>
    <w:rsid w:val="00195A73"/>
    <w:rsid w:val="00195BD7"/>
    <w:rsid w:val="00195D5C"/>
    <w:rsid w:val="00196148"/>
    <w:rsid w:val="00196198"/>
    <w:rsid w:val="001963F6"/>
    <w:rsid w:val="00196970"/>
    <w:rsid w:val="00196B1F"/>
    <w:rsid w:val="00196C4A"/>
    <w:rsid w:val="00196C86"/>
    <w:rsid w:val="00196EE9"/>
    <w:rsid w:val="00197366"/>
    <w:rsid w:val="00197806"/>
    <w:rsid w:val="001A05F8"/>
    <w:rsid w:val="001A079E"/>
    <w:rsid w:val="001A07F9"/>
    <w:rsid w:val="001A08B3"/>
    <w:rsid w:val="001A0E08"/>
    <w:rsid w:val="001A0F54"/>
    <w:rsid w:val="001A10B7"/>
    <w:rsid w:val="001A12B7"/>
    <w:rsid w:val="001A14E0"/>
    <w:rsid w:val="001A15F9"/>
    <w:rsid w:val="001A1DD7"/>
    <w:rsid w:val="001A2671"/>
    <w:rsid w:val="001A26AB"/>
    <w:rsid w:val="001A26F8"/>
    <w:rsid w:val="001A34DD"/>
    <w:rsid w:val="001A3589"/>
    <w:rsid w:val="001A36D2"/>
    <w:rsid w:val="001A36DD"/>
    <w:rsid w:val="001A3A9F"/>
    <w:rsid w:val="001A3AF1"/>
    <w:rsid w:val="001A3B26"/>
    <w:rsid w:val="001A3BB9"/>
    <w:rsid w:val="001A3BE9"/>
    <w:rsid w:val="001A41DC"/>
    <w:rsid w:val="001A486C"/>
    <w:rsid w:val="001A48C9"/>
    <w:rsid w:val="001A4F3B"/>
    <w:rsid w:val="001A542B"/>
    <w:rsid w:val="001A602F"/>
    <w:rsid w:val="001A63E7"/>
    <w:rsid w:val="001A66BA"/>
    <w:rsid w:val="001A67AD"/>
    <w:rsid w:val="001A67E1"/>
    <w:rsid w:val="001A6B83"/>
    <w:rsid w:val="001A6C1C"/>
    <w:rsid w:val="001A6F38"/>
    <w:rsid w:val="001A6FDE"/>
    <w:rsid w:val="001A7149"/>
    <w:rsid w:val="001A758B"/>
    <w:rsid w:val="001A7A74"/>
    <w:rsid w:val="001A7B27"/>
    <w:rsid w:val="001A7B60"/>
    <w:rsid w:val="001A7BBD"/>
    <w:rsid w:val="001A7CB1"/>
    <w:rsid w:val="001A7CCE"/>
    <w:rsid w:val="001A7D35"/>
    <w:rsid w:val="001A7FB2"/>
    <w:rsid w:val="001B00AA"/>
    <w:rsid w:val="001B00DE"/>
    <w:rsid w:val="001B0304"/>
    <w:rsid w:val="001B03E8"/>
    <w:rsid w:val="001B0D1A"/>
    <w:rsid w:val="001B0FFC"/>
    <w:rsid w:val="001B1109"/>
    <w:rsid w:val="001B114D"/>
    <w:rsid w:val="001B158D"/>
    <w:rsid w:val="001B191E"/>
    <w:rsid w:val="001B1AA1"/>
    <w:rsid w:val="001B1E4D"/>
    <w:rsid w:val="001B274F"/>
    <w:rsid w:val="001B28A4"/>
    <w:rsid w:val="001B2A23"/>
    <w:rsid w:val="001B2ADB"/>
    <w:rsid w:val="001B2E87"/>
    <w:rsid w:val="001B2F91"/>
    <w:rsid w:val="001B31D5"/>
    <w:rsid w:val="001B3312"/>
    <w:rsid w:val="001B3396"/>
    <w:rsid w:val="001B34F9"/>
    <w:rsid w:val="001B375E"/>
    <w:rsid w:val="001B3A7D"/>
    <w:rsid w:val="001B3DA0"/>
    <w:rsid w:val="001B41AA"/>
    <w:rsid w:val="001B458E"/>
    <w:rsid w:val="001B4C68"/>
    <w:rsid w:val="001B4E4E"/>
    <w:rsid w:val="001B4E8D"/>
    <w:rsid w:val="001B5059"/>
    <w:rsid w:val="001B52F0"/>
    <w:rsid w:val="001B53FF"/>
    <w:rsid w:val="001B58BA"/>
    <w:rsid w:val="001B5BC4"/>
    <w:rsid w:val="001B62AA"/>
    <w:rsid w:val="001B6348"/>
    <w:rsid w:val="001B6369"/>
    <w:rsid w:val="001B636C"/>
    <w:rsid w:val="001B64C3"/>
    <w:rsid w:val="001B651A"/>
    <w:rsid w:val="001B68AA"/>
    <w:rsid w:val="001B6CF0"/>
    <w:rsid w:val="001B6E3F"/>
    <w:rsid w:val="001B7262"/>
    <w:rsid w:val="001B7936"/>
    <w:rsid w:val="001B7A65"/>
    <w:rsid w:val="001B7E77"/>
    <w:rsid w:val="001C0012"/>
    <w:rsid w:val="001C0147"/>
    <w:rsid w:val="001C0202"/>
    <w:rsid w:val="001C025A"/>
    <w:rsid w:val="001C0404"/>
    <w:rsid w:val="001C106A"/>
    <w:rsid w:val="001C1200"/>
    <w:rsid w:val="001C120E"/>
    <w:rsid w:val="001C1214"/>
    <w:rsid w:val="001C1591"/>
    <w:rsid w:val="001C190F"/>
    <w:rsid w:val="001C193F"/>
    <w:rsid w:val="001C1BA2"/>
    <w:rsid w:val="001C1E29"/>
    <w:rsid w:val="001C21FA"/>
    <w:rsid w:val="001C2607"/>
    <w:rsid w:val="001C2BDC"/>
    <w:rsid w:val="001C2F6A"/>
    <w:rsid w:val="001C3741"/>
    <w:rsid w:val="001C378F"/>
    <w:rsid w:val="001C3E1F"/>
    <w:rsid w:val="001C3F50"/>
    <w:rsid w:val="001C4060"/>
    <w:rsid w:val="001C4169"/>
    <w:rsid w:val="001C46A5"/>
    <w:rsid w:val="001C471A"/>
    <w:rsid w:val="001C4ECD"/>
    <w:rsid w:val="001C5482"/>
    <w:rsid w:val="001C57B7"/>
    <w:rsid w:val="001C57DD"/>
    <w:rsid w:val="001C5825"/>
    <w:rsid w:val="001C6224"/>
    <w:rsid w:val="001C639B"/>
    <w:rsid w:val="001C6C4C"/>
    <w:rsid w:val="001C6C9C"/>
    <w:rsid w:val="001C6F04"/>
    <w:rsid w:val="001C733D"/>
    <w:rsid w:val="001C7403"/>
    <w:rsid w:val="001C74DD"/>
    <w:rsid w:val="001C7BC7"/>
    <w:rsid w:val="001C7BCD"/>
    <w:rsid w:val="001C7BD8"/>
    <w:rsid w:val="001D01BD"/>
    <w:rsid w:val="001D01EC"/>
    <w:rsid w:val="001D02C2"/>
    <w:rsid w:val="001D0791"/>
    <w:rsid w:val="001D0A7A"/>
    <w:rsid w:val="001D0B21"/>
    <w:rsid w:val="001D0C3B"/>
    <w:rsid w:val="001D1833"/>
    <w:rsid w:val="001D2797"/>
    <w:rsid w:val="001D29D0"/>
    <w:rsid w:val="001D300A"/>
    <w:rsid w:val="001D329C"/>
    <w:rsid w:val="001D35CC"/>
    <w:rsid w:val="001D42FC"/>
    <w:rsid w:val="001D4385"/>
    <w:rsid w:val="001D4B33"/>
    <w:rsid w:val="001D4BB0"/>
    <w:rsid w:val="001D4F4F"/>
    <w:rsid w:val="001D54C7"/>
    <w:rsid w:val="001D5A11"/>
    <w:rsid w:val="001D5C5D"/>
    <w:rsid w:val="001D5E79"/>
    <w:rsid w:val="001D5E87"/>
    <w:rsid w:val="001D5F27"/>
    <w:rsid w:val="001D683D"/>
    <w:rsid w:val="001D6A88"/>
    <w:rsid w:val="001D6EA1"/>
    <w:rsid w:val="001D7031"/>
    <w:rsid w:val="001D7396"/>
    <w:rsid w:val="001D756D"/>
    <w:rsid w:val="001D775C"/>
    <w:rsid w:val="001D7C1F"/>
    <w:rsid w:val="001D7D3F"/>
    <w:rsid w:val="001E0372"/>
    <w:rsid w:val="001E06D0"/>
    <w:rsid w:val="001E0B68"/>
    <w:rsid w:val="001E0C75"/>
    <w:rsid w:val="001E0DD9"/>
    <w:rsid w:val="001E0FBF"/>
    <w:rsid w:val="001E1525"/>
    <w:rsid w:val="001E1620"/>
    <w:rsid w:val="001E194D"/>
    <w:rsid w:val="001E1AF6"/>
    <w:rsid w:val="001E1BFA"/>
    <w:rsid w:val="001E20F8"/>
    <w:rsid w:val="001E2297"/>
    <w:rsid w:val="001E243A"/>
    <w:rsid w:val="001E27CF"/>
    <w:rsid w:val="001E30F8"/>
    <w:rsid w:val="001E312E"/>
    <w:rsid w:val="001E3594"/>
    <w:rsid w:val="001E3AA6"/>
    <w:rsid w:val="001E41F3"/>
    <w:rsid w:val="001E442F"/>
    <w:rsid w:val="001E47B7"/>
    <w:rsid w:val="001E4859"/>
    <w:rsid w:val="001E4D07"/>
    <w:rsid w:val="001E527E"/>
    <w:rsid w:val="001E5295"/>
    <w:rsid w:val="001E55C9"/>
    <w:rsid w:val="001E5A18"/>
    <w:rsid w:val="001E5C28"/>
    <w:rsid w:val="001E6324"/>
    <w:rsid w:val="001E633D"/>
    <w:rsid w:val="001E6434"/>
    <w:rsid w:val="001E644B"/>
    <w:rsid w:val="001E70EA"/>
    <w:rsid w:val="001E7440"/>
    <w:rsid w:val="001E7795"/>
    <w:rsid w:val="001F05B6"/>
    <w:rsid w:val="001F0951"/>
    <w:rsid w:val="001F09AB"/>
    <w:rsid w:val="001F0A6D"/>
    <w:rsid w:val="001F168B"/>
    <w:rsid w:val="001F1702"/>
    <w:rsid w:val="001F1E42"/>
    <w:rsid w:val="001F1E46"/>
    <w:rsid w:val="001F1E80"/>
    <w:rsid w:val="001F207A"/>
    <w:rsid w:val="001F2630"/>
    <w:rsid w:val="001F2791"/>
    <w:rsid w:val="001F283D"/>
    <w:rsid w:val="001F2963"/>
    <w:rsid w:val="001F29E2"/>
    <w:rsid w:val="001F3457"/>
    <w:rsid w:val="001F35C4"/>
    <w:rsid w:val="001F38D4"/>
    <w:rsid w:val="001F3ADC"/>
    <w:rsid w:val="001F3C00"/>
    <w:rsid w:val="001F3C31"/>
    <w:rsid w:val="001F3F76"/>
    <w:rsid w:val="001F428A"/>
    <w:rsid w:val="001F4355"/>
    <w:rsid w:val="001F4958"/>
    <w:rsid w:val="001F52ED"/>
    <w:rsid w:val="001F5E65"/>
    <w:rsid w:val="001F5F45"/>
    <w:rsid w:val="001F6158"/>
    <w:rsid w:val="001F665B"/>
    <w:rsid w:val="001F66FC"/>
    <w:rsid w:val="001F671C"/>
    <w:rsid w:val="001F69F7"/>
    <w:rsid w:val="001F6D0E"/>
    <w:rsid w:val="001F6D8F"/>
    <w:rsid w:val="001F71BB"/>
    <w:rsid w:val="001F736A"/>
    <w:rsid w:val="001F774F"/>
    <w:rsid w:val="001F7855"/>
    <w:rsid w:val="001F7B17"/>
    <w:rsid w:val="001F7D0F"/>
    <w:rsid w:val="001F7D9D"/>
    <w:rsid w:val="00200224"/>
    <w:rsid w:val="00200316"/>
    <w:rsid w:val="00200455"/>
    <w:rsid w:val="002006FA"/>
    <w:rsid w:val="00200EFA"/>
    <w:rsid w:val="002011CD"/>
    <w:rsid w:val="00201233"/>
    <w:rsid w:val="002014C5"/>
    <w:rsid w:val="002018A9"/>
    <w:rsid w:val="00201B4B"/>
    <w:rsid w:val="00201BF8"/>
    <w:rsid w:val="00201F9D"/>
    <w:rsid w:val="002022B4"/>
    <w:rsid w:val="0020244B"/>
    <w:rsid w:val="002025E2"/>
    <w:rsid w:val="002026BC"/>
    <w:rsid w:val="00202884"/>
    <w:rsid w:val="002028CA"/>
    <w:rsid w:val="00202A12"/>
    <w:rsid w:val="00202A8B"/>
    <w:rsid w:val="00202AAA"/>
    <w:rsid w:val="00202D0F"/>
    <w:rsid w:val="00202FC5"/>
    <w:rsid w:val="00203772"/>
    <w:rsid w:val="00204481"/>
    <w:rsid w:val="00204698"/>
    <w:rsid w:val="002046A2"/>
    <w:rsid w:val="00204F24"/>
    <w:rsid w:val="00205CA0"/>
    <w:rsid w:val="00206E14"/>
    <w:rsid w:val="00207030"/>
    <w:rsid w:val="002070A4"/>
    <w:rsid w:val="002072FC"/>
    <w:rsid w:val="0020794C"/>
    <w:rsid w:val="00207B54"/>
    <w:rsid w:val="00207BBD"/>
    <w:rsid w:val="0021009E"/>
    <w:rsid w:val="0021018A"/>
    <w:rsid w:val="00210627"/>
    <w:rsid w:val="00210B83"/>
    <w:rsid w:val="00210D92"/>
    <w:rsid w:val="00211373"/>
    <w:rsid w:val="002118DB"/>
    <w:rsid w:val="00211901"/>
    <w:rsid w:val="00211A40"/>
    <w:rsid w:val="00211B55"/>
    <w:rsid w:val="00211C60"/>
    <w:rsid w:val="00211DFC"/>
    <w:rsid w:val="00211E34"/>
    <w:rsid w:val="002121F6"/>
    <w:rsid w:val="00212399"/>
    <w:rsid w:val="002124A2"/>
    <w:rsid w:val="0021290C"/>
    <w:rsid w:val="00212AA8"/>
    <w:rsid w:val="00212C36"/>
    <w:rsid w:val="0021332D"/>
    <w:rsid w:val="0021397E"/>
    <w:rsid w:val="00213BF4"/>
    <w:rsid w:val="00213D18"/>
    <w:rsid w:val="00213E38"/>
    <w:rsid w:val="00214168"/>
    <w:rsid w:val="00215C24"/>
    <w:rsid w:val="00215E73"/>
    <w:rsid w:val="00215E94"/>
    <w:rsid w:val="00215EF9"/>
    <w:rsid w:val="00215F3B"/>
    <w:rsid w:val="00216305"/>
    <w:rsid w:val="002164DF"/>
    <w:rsid w:val="0021692E"/>
    <w:rsid w:val="00216940"/>
    <w:rsid w:val="00217153"/>
    <w:rsid w:val="00217482"/>
    <w:rsid w:val="00217BB8"/>
    <w:rsid w:val="00217CAD"/>
    <w:rsid w:val="00221244"/>
    <w:rsid w:val="0022127E"/>
    <w:rsid w:val="002213EE"/>
    <w:rsid w:val="002218F3"/>
    <w:rsid w:val="00221BFB"/>
    <w:rsid w:val="00221E5A"/>
    <w:rsid w:val="00221F1F"/>
    <w:rsid w:val="002228C0"/>
    <w:rsid w:val="0022290B"/>
    <w:rsid w:val="00222A02"/>
    <w:rsid w:val="00223032"/>
    <w:rsid w:val="00223283"/>
    <w:rsid w:val="00223303"/>
    <w:rsid w:val="002234DF"/>
    <w:rsid w:val="002235B0"/>
    <w:rsid w:val="00223A0E"/>
    <w:rsid w:val="00223C3A"/>
    <w:rsid w:val="00224ADF"/>
    <w:rsid w:val="00224B3B"/>
    <w:rsid w:val="00224BAF"/>
    <w:rsid w:val="00224BCD"/>
    <w:rsid w:val="00225207"/>
    <w:rsid w:val="00225222"/>
    <w:rsid w:val="0022565C"/>
    <w:rsid w:val="00225B78"/>
    <w:rsid w:val="00225FDA"/>
    <w:rsid w:val="0022630A"/>
    <w:rsid w:val="0022647C"/>
    <w:rsid w:val="00226591"/>
    <w:rsid w:val="002272AD"/>
    <w:rsid w:val="0022742E"/>
    <w:rsid w:val="00227613"/>
    <w:rsid w:val="002278E4"/>
    <w:rsid w:val="002279A0"/>
    <w:rsid w:val="00230144"/>
    <w:rsid w:val="00230AB0"/>
    <w:rsid w:val="00230C1A"/>
    <w:rsid w:val="00230C43"/>
    <w:rsid w:val="0023118C"/>
    <w:rsid w:val="002313D8"/>
    <w:rsid w:val="00231467"/>
    <w:rsid w:val="00231503"/>
    <w:rsid w:val="0023185B"/>
    <w:rsid w:val="00231868"/>
    <w:rsid w:val="00231893"/>
    <w:rsid w:val="00231E55"/>
    <w:rsid w:val="00232046"/>
    <w:rsid w:val="002321C5"/>
    <w:rsid w:val="00232806"/>
    <w:rsid w:val="00233162"/>
    <w:rsid w:val="0023334C"/>
    <w:rsid w:val="002346F6"/>
    <w:rsid w:val="002347A2"/>
    <w:rsid w:val="00234A78"/>
    <w:rsid w:val="00234B30"/>
    <w:rsid w:val="00234B44"/>
    <w:rsid w:val="00234C6C"/>
    <w:rsid w:val="00234FBB"/>
    <w:rsid w:val="00235256"/>
    <w:rsid w:val="00235A1F"/>
    <w:rsid w:val="00235B1E"/>
    <w:rsid w:val="00235CAB"/>
    <w:rsid w:val="00236428"/>
    <w:rsid w:val="00236586"/>
    <w:rsid w:val="00236AAE"/>
    <w:rsid w:val="00236B2C"/>
    <w:rsid w:val="00237D12"/>
    <w:rsid w:val="00237E69"/>
    <w:rsid w:val="00240698"/>
    <w:rsid w:val="0024084D"/>
    <w:rsid w:val="00240D3E"/>
    <w:rsid w:val="00240D9F"/>
    <w:rsid w:val="00240E1E"/>
    <w:rsid w:val="00240EA0"/>
    <w:rsid w:val="002411BD"/>
    <w:rsid w:val="002413DA"/>
    <w:rsid w:val="00241570"/>
    <w:rsid w:val="0024163D"/>
    <w:rsid w:val="00241858"/>
    <w:rsid w:val="00241A63"/>
    <w:rsid w:val="00241BD1"/>
    <w:rsid w:val="00241C8B"/>
    <w:rsid w:val="00241FA7"/>
    <w:rsid w:val="00242386"/>
    <w:rsid w:val="002423CC"/>
    <w:rsid w:val="00242776"/>
    <w:rsid w:val="002427C4"/>
    <w:rsid w:val="00242B19"/>
    <w:rsid w:val="002434F4"/>
    <w:rsid w:val="0024368E"/>
    <w:rsid w:val="002436DC"/>
    <w:rsid w:val="00243EE1"/>
    <w:rsid w:val="00243F0C"/>
    <w:rsid w:val="002446EB"/>
    <w:rsid w:val="00244D06"/>
    <w:rsid w:val="00244DBC"/>
    <w:rsid w:val="0024524D"/>
    <w:rsid w:val="002452F5"/>
    <w:rsid w:val="002456CA"/>
    <w:rsid w:val="00245885"/>
    <w:rsid w:val="00245E72"/>
    <w:rsid w:val="002463DB"/>
    <w:rsid w:val="00246796"/>
    <w:rsid w:val="002467B6"/>
    <w:rsid w:val="002467C3"/>
    <w:rsid w:val="00246B63"/>
    <w:rsid w:val="002474C3"/>
    <w:rsid w:val="002475D9"/>
    <w:rsid w:val="00247A68"/>
    <w:rsid w:val="00247D0F"/>
    <w:rsid w:val="00247D84"/>
    <w:rsid w:val="00250632"/>
    <w:rsid w:val="002515B1"/>
    <w:rsid w:val="00251D93"/>
    <w:rsid w:val="002523B0"/>
    <w:rsid w:val="002527AD"/>
    <w:rsid w:val="0025298A"/>
    <w:rsid w:val="00252A4C"/>
    <w:rsid w:val="00252A82"/>
    <w:rsid w:val="00252E18"/>
    <w:rsid w:val="00253A3E"/>
    <w:rsid w:val="00253CCC"/>
    <w:rsid w:val="002543F5"/>
    <w:rsid w:val="00254797"/>
    <w:rsid w:val="00254C16"/>
    <w:rsid w:val="00254C1A"/>
    <w:rsid w:val="00254E44"/>
    <w:rsid w:val="00255542"/>
    <w:rsid w:val="00255974"/>
    <w:rsid w:val="00255A96"/>
    <w:rsid w:val="00255BED"/>
    <w:rsid w:val="00255EEC"/>
    <w:rsid w:val="00256135"/>
    <w:rsid w:val="002564DF"/>
    <w:rsid w:val="002569DC"/>
    <w:rsid w:val="00257308"/>
    <w:rsid w:val="002575B1"/>
    <w:rsid w:val="00257671"/>
    <w:rsid w:val="00257858"/>
    <w:rsid w:val="00257888"/>
    <w:rsid w:val="002579F3"/>
    <w:rsid w:val="0026004D"/>
    <w:rsid w:val="002600EB"/>
    <w:rsid w:val="002602C9"/>
    <w:rsid w:val="002606E0"/>
    <w:rsid w:val="00260CBC"/>
    <w:rsid w:val="002612E5"/>
    <w:rsid w:val="00261A24"/>
    <w:rsid w:val="00261B30"/>
    <w:rsid w:val="00261BA1"/>
    <w:rsid w:val="00261C6E"/>
    <w:rsid w:val="002623F9"/>
    <w:rsid w:val="002629BE"/>
    <w:rsid w:val="00262F54"/>
    <w:rsid w:val="00263157"/>
    <w:rsid w:val="002640DD"/>
    <w:rsid w:val="0026474C"/>
    <w:rsid w:val="00264885"/>
    <w:rsid w:val="00265064"/>
    <w:rsid w:val="0026563B"/>
    <w:rsid w:val="00265837"/>
    <w:rsid w:val="002658BF"/>
    <w:rsid w:val="00265AE8"/>
    <w:rsid w:val="00265EC5"/>
    <w:rsid w:val="00266288"/>
    <w:rsid w:val="002662C7"/>
    <w:rsid w:val="00266387"/>
    <w:rsid w:val="0026677E"/>
    <w:rsid w:val="00266975"/>
    <w:rsid w:val="00266C6E"/>
    <w:rsid w:val="00267154"/>
    <w:rsid w:val="00267C52"/>
    <w:rsid w:val="00267C76"/>
    <w:rsid w:val="00270504"/>
    <w:rsid w:val="00270789"/>
    <w:rsid w:val="00270D77"/>
    <w:rsid w:val="00271127"/>
    <w:rsid w:val="0027125D"/>
    <w:rsid w:val="00271394"/>
    <w:rsid w:val="00271BE5"/>
    <w:rsid w:val="00272A3D"/>
    <w:rsid w:val="00272BB6"/>
    <w:rsid w:val="00272DE5"/>
    <w:rsid w:val="002732A6"/>
    <w:rsid w:val="0027342A"/>
    <w:rsid w:val="00273633"/>
    <w:rsid w:val="00273735"/>
    <w:rsid w:val="0027376F"/>
    <w:rsid w:val="00273C57"/>
    <w:rsid w:val="00273C59"/>
    <w:rsid w:val="00273FD8"/>
    <w:rsid w:val="00274800"/>
    <w:rsid w:val="002749A8"/>
    <w:rsid w:val="00274E37"/>
    <w:rsid w:val="002750B7"/>
    <w:rsid w:val="0027511C"/>
    <w:rsid w:val="0027515D"/>
    <w:rsid w:val="0027592F"/>
    <w:rsid w:val="00275D12"/>
    <w:rsid w:val="00276026"/>
    <w:rsid w:val="00276141"/>
    <w:rsid w:val="002761F9"/>
    <w:rsid w:val="00276330"/>
    <w:rsid w:val="002763D8"/>
    <w:rsid w:val="00276741"/>
    <w:rsid w:val="002767A5"/>
    <w:rsid w:val="002768D4"/>
    <w:rsid w:val="00277722"/>
    <w:rsid w:val="00277CFA"/>
    <w:rsid w:val="00280012"/>
    <w:rsid w:val="002800EC"/>
    <w:rsid w:val="00280818"/>
    <w:rsid w:val="00280867"/>
    <w:rsid w:val="00280F34"/>
    <w:rsid w:val="00281271"/>
    <w:rsid w:val="00281387"/>
    <w:rsid w:val="00281667"/>
    <w:rsid w:val="002816E6"/>
    <w:rsid w:val="00281ABF"/>
    <w:rsid w:val="00281F7D"/>
    <w:rsid w:val="00282341"/>
    <w:rsid w:val="0028287C"/>
    <w:rsid w:val="002828C5"/>
    <w:rsid w:val="00282B0E"/>
    <w:rsid w:val="00282C94"/>
    <w:rsid w:val="00282EDC"/>
    <w:rsid w:val="00283008"/>
    <w:rsid w:val="00283316"/>
    <w:rsid w:val="0028350C"/>
    <w:rsid w:val="002835CF"/>
    <w:rsid w:val="00283691"/>
    <w:rsid w:val="0028382E"/>
    <w:rsid w:val="002844C2"/>
    <w:rsid w:val="00284BDD"/>
    <w:rsid w:val="00284CBD"/>
    <w:rsid w:val="00284E26"/>
    <w:rsid w:val="00284FEB"/>
    <w:rsid w:val="00285C4A"/>
    <w:rsid w:val="00285D1A"/>
    <w:rsid w:val="002860C4"/>
    <w:rsid w:val="0028619B"/>
    <w:rsid w:val="00286976"/>
    <w:rsid w:val="00287A05"/>
    <w:rsid w:val="00287F57"/>
    <w:rsid w:val="002903BF"/>
    <w:rsid w:val="00290E79"/>
    <w:rsid w:val="00290F35"/>
    <w:rsid w:val="00291F8D"/>
    <w:rsid w:val="0029211B"/>
    <w:rsid w:val="00292387"/>
    <w:rsid w:val="00292662"/>
    <w:rsid w:val="002931FD"/>
    <w:rsid w:val="0029381E"/>
    <w:rsid w:val="0029399C"/>
    <w:rsid w:val="00294A64"/>
    <w:rsid w:val="0029505D"/>
    <w:rsid w:val="0029527C"/>
    <w:rsid w:val="00295602"/>
    <w:rsid w:val="00295D90"/>
    <w:rsid w:val="0029605C"/>
    <w:rsid w:val="002960F5"/>
    <w:rsid w:val="0029652B"/>
    <w:rsid w:val="0029680E"/>
    <w:rsid w:val="00297080"/>
    <w:rsid w:val="002970C4"/>
    <w:rsid w:val="00297236"/>
    <w:rsid w:val="00297C6F"/>
    <w:rsid w:val="00297EA8"/>
    <w:rsid w:val="00297FA1"/>
    <w:rsid w:val="002A01CC"/>
    <w:rsid w:val="002A02A7"/>
    <w:rsid w:val="002A0347"/>
    <w:rsid w:val="002A05A0"/>
    <w:rsid w:val="002A05DD"/>
    <w:rsid w:val="002A1321"/>
    <w:rsid w:val="002A13D5"/>
    <w:rsid w:val="002A21D2"/>
    <w:rsid w:val="002A23A6"/>
    <w:rsid w:val="002A2469"/>
    <w:rsid w:val="002A275F"/>
    <w:rsid w:val="002A2F29"/>
    <w:rsid w:val="002A304D"/>
    <w:rsid w:val="002A30AC"/>
    <w:rsid w:val="002A3190"/>
    <w:rsid w:val="002A31C1"/>
    <w:rsid w:val="002A35C6"/>
    <w:rsid w:val="002A3F27"/>
    <w:rsid w:val="002A3FD4"/>
    <w:rsid w:val="002A4B07"/>
    <w:rsid w:val="002A552F"/>
    <w:rsid w:val="002A5977"/>
    <w:rsid w:val="002A5CA2"/>
    <w:rsid w:val="002A6294"/>
    <w:rsid w:val="002A63C1"/>
    <w:rsid w:val="002A653E"/>
    <w:rsid w:val="002A6B41"/>
    <w:rsid w:val="002A6B63"/>
    <w:rsid w:val="002A7346"/>
    <w:rsid w:val="002A740D"/>
    <w:rsid w:val="002A76EE"/>
    <w:rsid w:val="002A7ECB"/>
    <w:rsid w:val="002B01A7"/>
    <w:rsid w:val="002B0894"/>
    <w:rsid w:val="002B0B1C"/>
    <w:rsid w:val="002B0C00"/>
    <w:rsid w:val="002B0F54"/>
    <w:rsid w:val="002B123D"/>
    <w:rsid w:val="002B127A"/>
    <w:rsid w:val="002B12D5"/>
    <w:rsid w:val="002B139E"/>
    <w:rsid w:val="002B198E"/>
    <w:rsid w:val="002B1AB8"/>
    <w:rsid w:val="002B208E"/>
    <w:rsid w:val="002B20A4"/>
    <w:rsid w:val="002B24B3"/>
    <w:rsid w:val="002B26CF"/>
    <w:rsid w:val="002B287F"/>
    <w:rsid w:val="002B2DE2"/>
    <w:rsid w:val="002B3117"/>
    <w:rsid w:val="002B3625"/>
    <w:rsid w:val="002B37A0"/>
    <w:rsid w:val="002B3D91"/>
    <w:rsid w:val="002B3E4D"/>
    <w:rsid w:val="002B4146"/>
    <w:rsid w:val="002B47CD"/>
    <w:rsid w:val="002B4F26"/>
    <w:rsid w:val="002B5283"/>
    <w:rsid w:val="002B5453"/>
    <w:rsid w:val="002B5741"/>
    <w:rsid w:val="002B5FEA"/>
    <w:rsid w:val="002B6672"/>
    <w:rsid w:val="002B6E9C"/>
    <w:rsid w:val="002B733D"/>
    <w:rsid w:val="002B79AC"/>
    <w:rsid w:val="002B7E39"/>
    <w:rsid w:val="002C000D"/>
    <w:rsid w:val="002C04FE"/>
    <w:rsid w:val="002C0741"/>
    <w:rsid w:val="002C0DD0"/>
    <w:rsid w:val="002C18F2"/>
    <w:rsid w:val="002C1F80"/>
    <w:rsid w:val="002C2442"/>
    <w:rsid w:val="002C2A0A"/>
    <w:rsid w:val="002C338F"/>
    <w:rsid w:val="002C3A6F"/>
    <w:rsid w:val="002C3D7C"/>
    <w:rsid w:val="002C3DEE"/>
    <w:rsid w:val="002C3ECF"/>
    <w:rsid w:val="002C4096"/>
    <w:rsid w:val="002C47BA"/>
    <w:rsid w:val="002C48ED"/>
    <w:rsid w:val="002C4E6C"/>
    <w:rsid w:val="002C5569"/>
    <w:rsid w:val="002C56F5"/>
    <w:rsid w:val="002C5C28"/>
    <w:rsid w:val="002C5D28"/>
    <w:rsid w:val="002C6342"/>
    <w:rsid w:val="002C692E"/>
    <w:rsid w:val="002C6986"/>
    <w:rsid w:val="002C6C9C"/>
    <w:rsid w:val="002C77C4"/>
    <w:rsid w:val="002C7965"/>
    <w:rsid w:val="002C7C40"/>
    <w:rsid w:val="002C7EBE"/>
    <w:rsid w:val="002C7EE3"/>
    <w:rsid w:val="002D039A"/>
    <w:rsid w:val="002D0436"/>
    <w:rsid w:val="002D06C4"/>
    <w:rsid w:val="002D074E"/>
    <w:rsid w:val="002D0CE4"/>
    <w:rsid w:val="002D0F10"/>
    <w:rsid w:val="002D1829"/>
    <w:rsid w:val="002D1E8D"/>
    <w:rsid w:val="002D1FFD"/>
    <w:rsid w:val="002D20A7"/>
    <w:rsid w:val="002D2465"/>
    <w:rsid w:val="002D2763"/>
    <w:rsid w:val="002D2EA2"/>
    <w:rsid w:val="002D30F8"/>
    <w:rsid w:val="002D3111"/>
    <w:rsid w:val="002D355E"/>
    <w:rsid w:val="002D3658"/>
    <w:rsid w:val="002D3C20"/>
    <w:rsid w:val="002D3D12"/>
    <w:rsid w:val="002D3E8F"/>
    <w:rsid w:val="002D4290"/>
    <w:rsid w:val="002D4C15"/>
    <w:rsid w:val="002D4C1D"/>
    <w:rsid w:val="002D4F5D"/>
    <w:rsid w:val="002D5080"/>
    <w:rsid w:val="002D5139"/>
    <w:rsid w:val="002D5191"/>
    <w:rsid w:val="002D5201"/>
    <w:rsid w:val="002D5909"/>
    <w:rsid w:val="002D5B76"/>
    <w:rsid w:val="002D5DF1"/>
    <w:rsid w:val="002D5F64"/>
    <w:rsid w:val="002D612F"/>
    <w:rsid w:val="002D617A"/>
    <w:rsid w:val="002D6289"/>
    <w:rsid w:val="002D62F1"/>
    <w:rsid w:val="002D63E8"/>
    <w:rsid w:val="002D68E5"/>
    <w:rsid w:val="002D68EE"/>
    <w:rsid w:val="002D6983"/>
    <w:rsid w:val="002D6FE0"/>
    <w:rsid w:val="002D75BF"/>
    <w:rsid w:val="002D7C44"/>
    <w:rsid w:val="002D7E3A"/>
    <w:rsid w:val="002E001F"/>
    <w:rsid w:val="002E03DA"/>
    <w:rsid w:val="002E071B"/>
    <w:rsid w:val="002E0846"/>
    <w:rsid w:val="002E085D"/>
    <w:rsid w:val="002E0E79"/>
    <w:rsid w:val="002E0E90"/>
    <w:rsid w:val="002E10C4"/>
    <w:rsid w:val="002E25A2"/>
    <w:rsid w:val="002E282B"/>
    <w:rsid w:val="002E2F2C"/>
    <w:rsid w:val="002E31BC"/>
    <w:rsid w:val="002E35E1"/>
    <w:rsid w:val="002E36F4"/>
    <w:rsid w:val="002E3A0A"/>
    <w:rsid w:val="002E3A1D"/>
    <w:rsid w:val="002E3B46"/>
    <w:rsid w:val="002E3D14"/>
    <w:rsid w:val="002E3EAD"/>
    <w:rsid w:val="002E4D4E"/>
    <w:rsid w:val="002E4F26"/>
    <w:rsid w:val="002E530B"/>
    <w:rsid w:val="002E548B"/>
    <w:rsid w:val="002E58E4"/>
    <w:rsid w:val="002E596F"/>
    <w:rsid w:val="002E5B25"/>
    <w:rsid w:val="002E5C20"/>
    <w:rsid w:val="002E5C7B"/>
    <w:rsid w:val="002E5CA2"/>
    <w:rsid w:val="002E5E32"/>
    <w:rsid w:val="002E5E8F"/>
    <w:rsid w:val="002E6290"/>
    <w:rsid w:val="002E649D"/>
    <w:rsid w:val="002E6766"/>
    <w:rsid w:val="002E6A89"/>
    <w:rsid w:val="002E6C95"/>
    <w:rsid w:val="002E76DD"/>
    <w:rsid w:val="002E7A83"/>
    <w:rsid w:val="002E7C4D"/>
    <w:rsid w:val="002E7E5F"/>
    <w:rsid w:val="002E7EAE"/>
    <w:rsid w:val="002F035A"/>
    <w:rsid w:val="002F036D"/>
    <w:rsid w:val="002F0374"/>
    <w:rsid w:val="002F085C"/>
    <w:rsid w:val="002F0D66"/>
    <w:rsid w:val="002F1292"/>
    <w:rsid w:val="002F13FD"/>
    <w:rsid w:val="002F14E4"/>
    <w:rsid w:val="002F14F1"/>
    <w:rsid w:val="002F1584"/>
    <w:rsid w:val="002F1621"/>
    <w:rsid w:val="002F17DB"/>
    <w:rsid w:val="002F1938"/>
    <w:rsid w:val="002F1AC8"/>
    <w:rsid w:val="002F25BA"/>
    <w:rsid w:val="002F330F"/>
    <w:rsid w:val="002F36EC"/>
    <w:rsid w:val="002F3778"/>
    <w:rsid w:val="002F38F4"/>
    <w:rsid w:val="002F3F90"/>
    <w:rsid w:val="002F46CB"/>
    <w:rsid w:val="002F4CEA"/>
    <w:rsid w:val="002F4FB2"/>
    <w:rsid w:val="002F51AB"/>
    <w:rsid w:val="002F6121"/>
    <w:rsid w:val="002F63E5"/>
    <w:rsid w:val="002F6868"/>
    <w:rsid w:val="002F7027"/>
    <w:rsid w:val="002F773E"/>
    <w:rsid w:val="002F79E2"/>
    <w:rsid w:val="00300380"/>
    <w:rsid w:val="003003E3"/>
    <w:rsid w:val="00300DD2"/>
    <w:rsid w:val="00301046"/>
    <w:rsid w:val="00301346"/>
    <w:rsid w:val="00301C14"/>
    <w:rsid w:val="00301D5E"/>
    <w:rsid w:val="00301E34"/>
    <w:rsid w:val="00301FE0"/>
    <w:rsid w:val="00302535"/>
    <w:rsid w:val="00302572"/>
    <w:rsid w:val="003027F5"/>
    <w:rsid w:val="003029A5"/>
    <w:rsid w:val="0030315F"/>
    <w:rsid w:val="00303468"/>
    <w:rsid w:val="00303610"/>
    <w:rsid w:val="0030390B"/>
    <w:rsid w:val="003039CC"/>
    <w:rsid w:val="00303AF2"/>
    <w:rsid w:val="00304225"/>
    <w:rsid w:val="003043AF"/>
    <w:rsid w:val="003043EE"/>
    <w:rsid w:val="003044AB"/>
    <w:rsid w:val="0030473F"/>
    <w:rsid w:val="00304BE9"/>
    <w:rsid w:val="00304F24"/>
    <w:rsid w:val="00305409"/>
    <w:rsid w:val="00305BF3"/>
    <w:rsid w:val="00305C17"/>
    <w:rsid w:val="00305E33"/>
    <w:rsid w:val="00305FB0"/>
    <w:rsid w:val="0030618F"/>
    <w:rsid w:val="00306E14"/>
    <w:rsid w:val="00306F21"/>
    <w:rsid w:val="003070C7"/>
    <w:rsid w:val="003072FD"/>
    <w:rsid w:val="00307912"/>
    <w:rsid w:val="003079A2"/>
    <w:rsid w:val="00310379"/>
    <w:rsid w:val="003103EA"/>
    <w:rsid w:val="00310B0F"/>
    <w:rsid w:val="00310B44"/>
    <w:rsid w:val="00310D9E"/>
    <w:rsid w:val="003110A8"/>
    <w:rsid w:val="00311B74"/>
    <w:rsid w:val="00311B91"/>
    <w:rsid w:val="00311B9D"/>
    <w:rsid w:val="00311D09"/>
    <w:rsid w:val="00312525"/>
    <w:rsid w:val="003126B1"/>
    <w:rsid w:val="00312C7E"/>
    <w:rsid w:val="00312FFE"/>
    <w:rsid w:val="003133D5"/>
    <w:rsid w:val="0031340C"/>
    <w:rsid w:val="00313720"/>
    <w:rsid w:val="00313D75"/>
    <w:rsid w:val="0031414C"/>
    <w:rsid w:val="003144AF"/>
    <w:rsid w:val="0031457D"/>
    <w:rsid w:val="003146BC"/>
    <w:rsid w:val="00314B3D"/>
    <w:rsid w:val="00314C66"/>
    <w:rsid w:val="003151E0"/>
    <w:rsid w:val="00315745"/>
    <w:rsid w:val="00316168"/>
    <w:rsid w:val="00316173"/>
    <w:rsid w:val="003164AD"/>
    <w:rsid w:val="00316518"/>
    <w:rsid w:val="003165D2"/>
    <w:rsid w:val="0031665F"/>
    <w:rsid w:val="0031666F"/>
    <w:rsid w:val="00316BD8"/>
    <w:rsid w:val="003171F0"/>
    <w:rsid w:val="003172DC"/>
    <w:rsid w:val="00317A2A"/>
    <w:rsid w:val="00317B20"/>
    <w:rsid w:val="00317B47"/>
    <w:rsid w:val="00317CA5"/>
    <w:rsid w:val="00320A71"/>
    <w:rsid w:val="00320E84"/>
    <w:rsid w:val="003211B4"/>
    <w:rsid w:val="00321594"/>
    <w:rsid w:val="00321A36"/>
    <w:rsid w:val="00321E23"/>
    <w:rsid w:val="0032285F"/>
    <w:rsid w:val="00322A22"/>
    <w:rsid w:val="00322BB6"/>
    <w:rsid w:val="00323467"/>
    <w:rsid w:val="00323BBF"/>
    <w:rsid w:val="00323CB2"/>
    <w:rsid w:val="0032467B"/>
    <w:rsid w:val="00324F8F"/>
    <w:rsid w:val="003251B1"/>
    <w:rsid w:val="003251EE"/>
    <w:rsid w:val="00325415"/>
    <w:rsid w:val="00325558"/>
    <w:rsid w:val="0032595C"/>
    <w:rsid w:val="00325A37"/>
    <w:rsid w:val="00325D1F"/>
    <w:rsid w:val="00325D2C"/>
    <w:rsid w:val="00325E24"/>
    <w:rsid w:val="003260E0"/>
    <w:rsid w:val="003262B5"/>
    <w:rsid w:val="00326854"/>
    <w:rsid w:val="00327175"/>
    <w:rsid w:val="00327742"/>
    <w:rsid w:val="003277C2"/>
    <w:rsid w:val="00327D89"/>
    <w:rsid w:val="00327FA6"/>
    <w:rsid w:val="00330646"/>
    <w:rsid w:val="0033086C"/>
    <w:rsid w:val="00330CF5"/>
    <w:rsid w:val="00331883"/>
    <w:rsid w:val="00331BBB"/>
    <w:rsid w:val="00332131"/>
    <w:rsid w:val="003321BB"/>
    <w:rsid w:val="003325EE"/>
    <w:rsid w:val="00332C5E"/>
    <w:rsid w:val="00332E7B"/>
    <w:rsid w:val="003334DB"/>
    <w:rsid w:val="00333A1F"/>
    <w:rsid w:val="00333A90"/>
    <w:rsid w:val="00333E7E"/>
    <w:rsid w:val="0033408E"/>
    <w:rsid w:val="00334A36"/>
    <w:rsid w:val="00334B6C"/>
    <w:rsid w:val="00334BA8"/>
    <w:rsid w:val="00335349"/>
    <w:rsid w:val="003359AD"/>
    <w:rsid w:val="00336ADE"/>
    <w:rsid w:val="00336DB3"/>
    <w:rsid w:val="00337153"/>
    <w:rsid w:val="003373AB"/>
    <w:rsid w:val="0033741D"/>
    <w:rsid w:val="0034019E"/>
    <w:rsid w:val="0034022A"/>
    <w:rsid w:val="00340444"/>
    <w:rsid w:val="003417A7"/>
    <w:rsid w:val="00341EF5"/>
    <w:rsid w:val="003420D6"/>
    <w:rsid w:val="003422A5"/>
    <w:rsid w:val="00342AEC"/>
    <w:rsid w:val="00342CF3"/>
    <w:rsid w:val="003430AD"/>
    <w:rsid w:val="00343144"/>
    <w:rsid w:val="00343209"/>
    <w:rsid w:val="003437D6"/>
    <w:rsid w:val="0034380B"/>
    <w:rsid w:val="00343D2C"/>
    <w:rsid w:val="00344007"/>
    <w:rsid w:val="00344070"/>
    <w:rsid w:val="0034416A"/>
    <w:rsid w:val="003449D5"/>
    <w:rsid w:val="0034534F"/>
    <w:rsid w:val="003455A3"/>
    <w:rsid w:val="00345E34"/>
    <w:rsid w:val="00345EB8"/>
    <w:rsid w:val="00345EFB"/>
    <w:rsid w:val="00346290"/>
    <w:rsid w:val="003463C8"/>
    <w:rsid w:val="00346AA6"/>
    <w:rsid w:val="00346B5A"/>
    <w:rsid w:val="00346F24"/>
    <w:rsid w:val="00346FD7"/>
    <w:rsid w:val="0034792B"/>
    <w:rsid w:val="003479AE"/>
    <w:rsid w:val="00347F16"/>
    <w:rsid w:val="00350453"/>
    <w:rsid w:val="00350AE9"/>
    <w:rsid w:val="003511E5"/>
    <w:rsid w:val="00351E96"/>
    <w:rsid w:val="00351F24"/>
    <w:rsid w:val="003520FB"/>
    <w:rsid w:val="00352401"/>
    <w:rsid w:val="00352648"/>
    <w:rsid w:val="003529C4"/>
    <w:rsid w:val="00352B51"/>
    <w:rsid w:val="00352D7B"/>
    <w:rsid w:val="00353514"/>
    <w:rsid w:val="00353590"/>
    <w:rsid w:val="00353D4C"/>
    <w:rsid w:val="00353E78"/>
    <w:rsid w:val="0035429D"/>
    <w:rsid w:val="00354355"/>
    <w:rsid w:val="003543D4"/>
    <w:rsid w:val="0035462D"/>
    <w:rsid w:val="00354B4D"/>
    <w:rsid w:val="00354C86"/>
    <w:rsid w:val="00354F59"/>
    <w:rsid w:val="00355250"/>
    <w:rsid w:val="00355779"/>
    <w:rsid w:val="003558BC"/>
    <w:rsid w:val="00355A98"/>
    <w:rsid w:val="00355BC6"/>
    <w:rsid w:val="00356088"/>
    <w:rsid w:val="003563B3"/>
    <w:rsid w:val="00357082"/>
    <w:rsid w:val="003571CD"/>
    <w:rsid w:val="00357343"/>
    <w:rsid w:val="0035743E"/>
    <w:rsid w:val="003574E6"/>
    <w:rsid w:val="0035783B"/>
    <w:rsid w:val="00360052"/>
    <w:rsid w:val="00360740"/>
    <w:rsid w:val="003609EF"/>
    <w:rsid w:val="00360CC7"/>
    <w:rsid w:val="00360E98"/>
    <w:rsid w:val="00360EDF"/>
    <w:rsid w:val="0036159E"/>
    <w:rsid w:val="00361AC6"/>
    <w:rsid w:val="00361B37"/>
    <w:rsid w:val="00361BC1"/>
    <w:rsid w:val="00361C47"/>
    <w:rsid w:val="00361CA2"/>
    <w:rsid w:val="00361F5B"/>
    <w:rsid w:val="003620D7"/>
    <w:rsid w:val="0036229A"/>
    <w:rsid w:val="0036231A"/>
    <w:rsid w:val="0036276D"/>
    <w:rsid w:val="00362859"/>
    <w:rsid w:val="00362AC3"/>
    <w:rsid w:val="00362FDB"/>
    <w:rsid w:val="0036313F"/>
    <w:rsid w:val="0036362D"/>
    <w:rsid w:val="00363789"/>
    <w:rsid w:val="00363881"/>
    <w:rsid w:val="00363ACB"/>
    <w:rsid w:val="00363C90"/>
    <w:rsid w:val="00364516"/>
    <w:rsid w:val="00364753"/>
    <w:rsid w:val="00365015"/>
    <w:rsid w:val="0036537C"/>
    <w:rsid w:val="0036562E"/>
    <w:rsid w:val="00365995"/>
    <w:rsid w:val="00366064"/>
    <w:rsid w:val="00366253"/>
    <w:rsid w:val="00366AFB"/>
    <w:rsid w:val="00366BDE"/>
    <w:rsid w:val="00366CC2"/>
    <w:rsid w:val="003674D6"/>
    <w:rsid w:val="0036751E"/>
    <w:rsid w:val="00367DD4"/>
    <w:rsid w:val="00367DE0"/>
    <w:rsid w:val="00370241"/>
    <w:rsid w:val="00370656"/>
    <w:rsid w:val="00370753"/>
    <w:rsid w:val="00370B66"/>
    <w:rsid w:val="00370F21"/>
    <w:rsid w:val="0037154B"/>
    <w:rsid w:val="0037158C"/>
    <w:rsid w:val="00371925"/>
    <w:rsid w:val="00371A5F"/>
    <w:rsid w:val="00371B0C"/>
    <w:rsid w:val="003724F6"/>
    <w:rsid w:val="0037274F"/>
    <w:rsid w:val="00372B5E"/>
    <w:rsid w:val="00372FE2"/>
    <w:rsid w:val="0037342A"/>
    <w:rsid w:val="00373ADB"/>
    <w:rsid w:val="00373D40"/>
    <w:rsid w:val="003747E4"/>
    <w:rsid w:val="00374966"/>
    <w:rsid w:val="00374DD4"/>
    <w:rsid w:val="00374F9A"/>
    <w:rsid w:val="003752A2"/>
    <w:rsid w:val="0037540C"/>
    <w:rsid w:val="00375666"/>
    <w:rsid w:val="00375C80"/>
    <w:rsid w:val="00375E04"/>
    <w:rsid w:val="00375F2D"/>
    <w:rsid w:val="00376096"/>
    <w:rsid w:val="003761BC"/>
    <w:rsid w:val="003761C0"/>
    <w:rsid w:val="0037622B"/>
    <w:rsid w:val="00376568"/>
    <w:rsid w:val="0037684F"/>
    <w:rsid w:val="00376896"/>
    <w:rsid w:val="00376A5D"/>
    <w:rsid w:val="00376CC1"/>
    <w:rsid w:val="00376F6D"/>
    <w:rsid w:val="003770CA"/>
    <w:rsid w:val="00377378"/>
    <w:rsid w:val="00377703"/>
    <w:rsid w:val="00377733"/>
    <w:rsid w:val="00380142"/>
    <w:rsid w:val="003804C0"/>
    <w:rsid w:val="003807D8"/>
    <w:rsid w:val="00380B16"/>
    <w:rsid w:val="00380ECA"/>
    <w:rsid w:val="003812A4"/>
    <w:rsid w:val="00381355"/>
    <w:rsid w:val="00381778"/>
    <w:rsid w:val="003817FC"/>
    <w:rsid w:val="003819F7"/>
    <w:rsid w:val="00381C3A"/>
    <w:rsid w:val="00381C90"/>
    <w:rsid w:val="00381EF2"/>
    <w:rsid w:val="00381FA6"/>
    <w:rsid w:val="00382380"/>
    <w:rsid w:val="003831C7"/>
    <w:rsid w:val="0038355C"/>
    <w:rsid w:val="00383661"/>
    <w:rsid w:val="003837FF"/>
    <w:rsid w:val="00383EE6"/>
    <w:rsid w:val="00383F37"/>
    <w:rsid w:val="003844F0"/>
    <w:rsid w:val="00384632"/>
    <w:rsid w:val="003848F7"/>
    <w:rsid w:val="00384921"/>
    <w:rsid w:val="0038496C"/>
    <w:rsid w:val="00384FF7"/>
    <w:rsid w:val="00385716"/>
    <w:rsid w:val="00385819"/>
    <w:rsid w:val="00385820"/>
    <w:rsid w:val="00385B0C"/>
    <w:rsid w:val="003861D3"/>
    <w:rsid w:val="003867C0"/>
    <w:rsid w:val="00386A0A"/>
    <w:rsid w:val="00386A8F"/>
    <w:rsid w:val="00386B65"/>
    <w:rsid w:val="00386DE2"/>
    <w:rsid w:val="00386DED"/>
    <w:rsid w:val="00387044"/>
    <w:rsid w:val="003875B7"/>
    <w:rsid w:val="003878BD"/>
    <w:rsid w:val="00387A20"/>
    <w:rsid w:val="00387BB7"/>
    <w:rsid w:val="00387E29"/>
    <w:rsid w:val="003913D3"/>
    <w:rsid w:val="00391656"/>
    <w:rsid w:val="00391778"/>
    <w:rsid w:val="00391D89"/>
    <w:rsid w:val="00392320"/>
    <w:rsid w:val="00392CDF"/>
    <w:rsid w:val="003932D3"/>
    <w:rsid w:val="00393752"/>
    <w:rsid w:val="00393D31"/>
    <w:rsid w:val="00393D56"/>
    <w:rsid w:val="00393DB8"/>
    <w:rsid w:val="00394026"/>
    <w:rsid w:val="00394282"/>
    <w:rsid w:val="00394471"/>
    <w:rsid w:val="00394AFA"/>
    <w:rsid w:val="00394FCA"/>
    <w:rsid w:val="003957AA"/>
    <w:rsid w:val="003958A6"/>
    <w:rsid w:val="00395AF0"/>
    <w:rsid w:val="0039604A"/>
    <w:rsid w:val="0039637A"/>
    <w:rsid w:val="003964A2"/>
    <w:rsid w:val="003965E2"/>
    <w:rsid w:val="00396730"/>
    <w:rsid w:val="00396793"/>
    <w:rsid w:val="00396A88"/>
    <w:rsid w:val="00396D5C"/>
    <w:rsid w:val="003971CE"/>
    <w:rsid w:val="003974FD"/>
    <w:rsid w:val="00397A8A"/>
    <w:rsid w:val="00397DD9"/>
    <w:rsid w:val="00397E6B"/>
    <w:rsid w:val="00397F19"/>
    <w:rsid w:val="00397F74"/>
    <w:rsid w:val="003A01F3"/>
    <w:rsid w:val="003A0240"/>
    <w:rsid w:val="003A0251"/>
    <w:rsid w:val="003A04EF"/>
    <w:rsid w:val="003A05DE"/>
    <w:rsid w:val="003A08CF"/>
    <w:rsid w:val="003A0FE5"/>
    <w:rsid w:val="003A10ED"/>
    <w:rsid w:val="003A1A7F"/>
    <w:rsid w:val="003A1CEC"/>
    <w:rsid w:val="003A1DA8"/>
    <w:rsid w:val="003A1F5F"/>
    <w:rsid w:val="003A2266"/>
    <w:rsid w:val="003A23FB"/>
    <w:rsid w:val="003A24BC"/>
    <w:rsid w:val="003A2880"/>
    <w:rsid w:val="003A2A0E"/>
    <w:rsid w:val="003A2BA8"/>
    <w:rsid w:val="003A2DBC"/>
    <w:rsid w:val="003A3615"/>
    <w:rsid w:val="003A42CD"/>
    <w:rsid w:val="003A5701"/>
    <w:rsid w:val="003A59A7"/>
    <w:rsid w:val="003A5D94"/>
    <w:rsid w:val="003A69E8"/>
    <w:rsid w:val="003A6C1A"/>
    <w:rsid w:val="003A76C8"/>
    <w:rsid w:val="003A77EF"/>
    <w:rsid w:val="003A79EA"/>
    <w:rsid w:val="003B0B04"/>
    <w:rsid w:val="003B0D79"/>
    <w:rsid w:val="003B0EB8"/>
    <w:rsid w:val="003B0F90"/>
    <w:rsid w:val="003B1201"/>
    <w:rsid w:val="003B159A"/>
    <w:rsid w:val="003B16CB"/>
    <w:rsid w:val="003B1A19"/>
    <w:rsid w:val="003B1A51"/>
    <w:rsid w:val="003B1C13"/>
    <w:rsid w:val="003B297A"/>
    <w:rsid w:val="003B2E10"/>
    <w:rsid w:val="003B3224"/>
    <w:rsid w:val="003B3236"/>
    <w:rsid w:val="003B32F9"/>
    <w:rsid w:val="003B3333"/>
    <w:rsid w:val="003B35E6"/>
    <w:rsid w:val="003B36E1"/>
    <w:rsid w:val="003B3BA5"/>
    <w:rsid w:val="003B3C80"/>
    <w:rsid w:val="003B4564"/>
    <w:rsid w:val="003B4775"/>
    <w:rsid w:val="003B47A0"/>
    <w:rsid w:val="003B4A92"/>
    <w:rsid w:val="003B60D8"/>
    <w:rsid w:val="003B6316"/>
    <w:rsid w:val="003B657B"/>
    <w:rsid w:val="003B68BB"/>
    <w:rsid w:val="003B6CBA"/>
    <w:rsid w:val="003B7147"/>
    <w:rsid w:val="003B7771"/>
    <w:rsid w:val="003B7C72"/>
    <w:rsid w:val="003B7DA0"/>
    <w:rsid w:val="003B7F99"/>
    <w:rsid w:val="003C0103"/>
    <w:rsid w:val="003C0215"/>
    <w:rsid w:val="003C0527"/>
    <w:rsid w:val="003C1064"/>
    <w:rsid w:val="003C1079"/>
    <w:rsid w:val="003C13F0"/>
    <w:rsid w:val="003C1808"/>
    <w:rsid w:val="003C18D0"/>
    <w:rsid w:val="003C1C65"/>
    <w:rsid w:val="003C2504"/>
    <w:rsid w:val="003C291A"/>
    <w:rsid w:val="003C29C4"/>
    <w:rsid w:val="003C2AA1"/>
    <w:rsid w:val="003C3380"/>
    <w:rsid w:val="003C3971"/>
    <w:rsid w:val="003C3EAD"/>
    <w:rsid w:val="003C4036"/>
    <w:rsid w:val="003C4051"/>
    <w:rsid w:val="003C4109"/>
    <w:rsid w:val="003C4421"/>
    <w:rsid w:val="003C461D"/>
    <w:rsid w:val="003C4AF6"/>
    <w:rsid w:val="003C4D06"/>
    <w:rsid w:val="003C4E8D"/>
    <w:rsid w:val="003C4FFE"/>
    <w:rsid w:val="003C559D"/>
    <w:rsid w:val="003C5B02"/>
    <w:rsid w:val="003C5B72"/>
    <w:rsid w:val="003C5CC0"/>
    <w:rsid w:val="003C5EC8"/>
    <w:rsid w:val="003C625F"/>
    <w:rsid w:val="003C62ED"/>
    <w:rsid w:val="003C6942"/>
    <w:rsid w:val="003C6C19"/>
    <w:rsid w:val="003C6C7A"/>
    <w:rsid w:val="003C6D08"/>
    <w:rsid w:val="003C6DC0"/>
    <w:rsid w:val="003C72F3"/>
    <w:rsid w:val="003C742F"/>
    <w:rsid w:val="003C75B3"/>
    <w:rsid w:val="003D071F"/>
    <w:rsid w:val="003D0E03"/>
    <w:rsid w:val="003D0F61"/>
    <w:rsid w:val="003D0F6E"/>
    <w:rsid w:val="003D114F"/>
    <w:rsid w:val="003D1824"/>
    <w:rsid w:val="003D18AD"/>
    <w:rsid w:val="003D19C4"/>
    <w:rsid w:val="003D1F28"/>
    <w:rsid w:val="003D212C"/>
    <w:rsid w:val="003D21D6"/>
    <w:rsid w:val="003D2265"/>
    <w:rsid w:val="003D26C9"/>
    <w:rsid w:val="003D2716"/>
    <w:rsid w:val="003D2F09"/>
    <w:rsid w:val="003D36B0"/>
    <w:rsid w:val="003D3D4C"/>
    <w:rsid w:val="003D3DAD"/>
    <w:rsid w:val="003D4024"/>
    <w:rsid w:val="003D471A"/>
    <w:rsid w:val="003D475F"/>
    <w:rsid w:val="003D4F45"/>
    <w:rsid w:val="003D511D"/>
    <w:rsid w:val="003D51A3"/>
    <w:rsid w:val="003D538B"/>
    <w:rsid w:val="003D54B3"/>
    <w:rsid w:val="003D562D"/>
    <w:rsid w:val="003D59F8"/>
    <w:rsid w:val="003D5B15"/>
    <w:rsid w:val="003D65F9"/>
    <w:rsid w:val="003D6867"/>
    <w:rsid w:val="003D6EED"/>
    <w:rsid w:val="003D775D"/>
    <w:rsid w:val="003D7763"/>
    <w:rsid w:val="003D7832"/>
    <w:rsid w:val="003D7DD3"/>
    <w:rsid w:val="003E0167"/>
    <w:rsid w:val="003E01C1"/>
    <w:rsid w:val="003E02BA"/>
    <w:rsid w:val="003E0893"/>
    <w:rsid w:val="003E0A53"/>
    <w:rsid w:val="003E11D3"/>
    <w:rsid w:val="003E12A1"/>
    <w:rsid w:val="003E1A36"/>
    <w:rsid w:val="003E1D6A"/>
    <w:rsid w:val="003E1DA6"/>
    <w:rsid w:val="003E2617"/>
    <w:rsid w:val="003E28D2"/>
    <w:rsid w:val="003E2EAC"/>
    <w:rsid w:val="003E362E"/>
    <w:rsid w:val="003E3C2B"/>
    <w:rsid w:val="003E3DE1"/>
    <w:rsid w:val="003E4131"/>
    <w:rsid w:val="003E44DB"/>
    <w:rsid w:val="003E4673"/>
    <w:rsid w:val="003E4A5A"/>
    <w:rsid w:val="003E5179"/>
    <w:rsid w:val="003E5807"/>
    <w:rsid w:val="003E5891"/>
    <w:rsid w:val="003E5E94"/>
    <w:rsid w:val="003E6059"/>
    <w:rsid w:val="003E6953"/>
    <w:rsid w:val="003E6D78"/>
    <w:rsid w:val="003E6F61"/>
    <w:rsid w:val="003E713F"/>
    <w:rsid w:val="003E7913"/>
    <w:rsid w:val="003E7D69"/>
    <w:rsid w:val="003F03BD"/>
    <w:rsid w:val="003F0F9B"/>
    <w:rsid w:val="003F1288"/>
    <w:rsid w:val="003F128C"/>
    <w:rsid w:val="003F132A"/>
    <w:rsid w:val="003F141F"/>
    <w:rsid w:val="003F1432"/>
    <w:rsid w:val="003F1A73"/>
    <w:rsid w:val="003F1D66"/>
    <w:rsid w:val="003F1DD0"/>
    <w:rsid w:val="003F1F99"/>
    <w:rsid w:val="003F2147"/>
    <w:rsid w:val="003F2307"/>
    <w:rsid w:val="003F2974"/>
    <w:rsid w:val="003F2A98"/>
    <w:rsid w:val="003F2BD9"/>
    <w:rsid w:val="003F2E53"/>
    <w:rsid w:val="003F2EA6"/>
    <w:rsid w:val="003F368B"/>
    <w:rsid w:val="003F38A6"/>
    <w:rsid w:val="003F3F51"/>
    <w:rsid w:val="003F3FA6"/>
    <w:rsid w:val="003F44E8"/>
    <w:rsid w:val="003F4601"/>
    <w:rsid w:val="003F5A8C"/>
    <w:rsid w:val="003F5FFE"/>
    <w:rsid w:val="003F60E2"/>
    <w:rsid w:val="003F6104"/>
    <w:rsid w:val="003F6931"/>
    <w:rsid w:val="003F70C1"/>
    <w:rsid w:val="003F7236"/>
    <w:rsid w:val="003F7328"/>
    <w:rsid w:val="003F7595"/>
    <w:rsid w:val="003F7A2B"/>
    <w:rsid w:val="00400059"/>
    <w:rsid w:val="00400490"/>
    <w:rsid w:val="004008AC"/>
    <w:rsid w:val="00400A81"/>
    <w:rsid w:val="00400B6A"/>
    <w:rsid w:val="00400FD7"/>
    <w:rsid w:val="00401698"/>
    <w:rsid w:val="0040198E"/>
    <w:rsid w:val="00401DAE"/>
    <w:rsid w:val="0040245F"/>
    <w:rsid w:val="0040269B"/>
    <w:rsid w:val="004028A5"/>
    <w:rsid w:val="004039A8"/>
    <w:rsid w:val="00403A99"/>
    <w:rsid w:val="00405130"/>
    <w:rsid w:val="004053DE"/>
    <w:rsid w:val="00405495"/>
    <w:rsid w:val="0040565F"/>
    <w:rsid w:val="00405B80"/>
    <w:rsid w:val="00405EE0"/>
    <w:rsid w:val="00406014"/>
    <w:rsid w:val="004060AD"/>
    <w:rsid w:val="004064B3"/>
    <w:rsid w:val="004065CE"/>
    <w:rsid w:val="00406733"/>
    <w:rsid w:val="004068DB"/>
    <w:rsid w:val="00406C69"/>
    <w:rsid w:val="00406E85"/>
    <w:rsid w:val="004072B1"/>
    <w:rsid w:val="00407F1E"/>
    <w:rsid w:val="00410371"/>
    <w:rsid w:val="00410C20"/>
    <w:rsid w:val="00411091"/>
    <w:rsid w:val="00411920"/>
    <w:rsid w:val="00411C2B"/>
    <w:rsid w:val="00411C38"/>
    <w:rsid w:val="00412444"/>
    <w:rsid w:val="004130DC"/>
    <w:rsid w:val="00413418"/>
    <w:rsid w:val="00413A89"/>
    <w:rsid w:val="00413BAE"/>
    <w:rsid w:val="00414713"/>
    <w:rsid w:val="004148CB"/>
    <w:rsid w:val="00414A36"/>
    <w:rsid w:val="00414A57"/>
    <w:rsid w:val="00414D7F"/>
    <w:rsid w:val="0041530A"/>
    <w:rsid w:val="004155DB"/>
    <w:rsid w:val="0041614D"/>
    <w:rsid w:val="0041622E"/>
    <w:rsid w:val="004165FF"/>
    <w:rsid w:val="00416A83"/>
    <w:rsid w:val="0041714A"/>
    <w:rsid w:val="00417158"/>
    <w:rsid w:val="0041773F"/>
    <w:rsid w:val="004178DA"/>
    <w:rsid w:val="00420141"/>
    <w:rsid w:val="00420300"/>
    <w:rsid w:val="004209FD"/>
    <w:rsid w:val="00420BAA"/>
    <w:rsid w:val="00420C0A"/>
    <w:rsid w:val="00420C9F"/>
    <w:rsid w:val="00421120"/>
    <w:rsid w:val="00421351"/>
    <w:rsid w:val="004216C7"/>
    <w:rsid w:val="0042291C"/>
    <w:rsid w:val="004229D6"/>
    <w:rsid w:val="00422B2C"/>
    <w:rsid w:val="00422D0D"/>
    <w:rsid w:val="00423012"/>
    <w:rsid w:val="00423419"/>
    <w:rsid w:val="004235FE"/>
    <w:rsid w:val="00423797"/>
    <w:rsid w:val="004238AA"/>
    <w:rsid w:val="00423B1F"/>
    <w:rsid w:val="00423FD9"/>
    <w:rsid w:val="00423FDF"/>
    <w:rsid w:val="004240A6"/>
    <w:rsid w:val="004242F1"/>
    <w:rsid w:val="00424C1A"/>
    <w:rsid w:val="00424CD8"/>
    <w:rsid w:val="00424E91"/>
    <w:rsid w:val="00425498"/>
    <w:rsid w:val="004255C9"/>
    <w:rsid w:val="00425B34"/>
    <w:rsid w:val="00425E6C"/>
    <w:rsid w:val="00426557"/>
    <w:rsid w:val="0042656A"/>
    <w:rsid w:val="00426811"/>
    <w:rsid w:val="00426D97"/>
    <w:rsid w:val="00426DB1"/>
    <w:rsid w:val="0042708A"/>
    <w:rsid w:val="00427153"/>
    <w:rsid w:val="00427382"/>
    <w:rsid w:val="00427530"/>
    <w:rsid w:val="00430179"/>
    <w:rsid w:val="004304DD"/>
    <w:rsid w:val="00430562"/>
    <w:rsid w:val="00430AF6"/>
    <w:rsid w:val="00430C52"/>
    <w:rsid w:val="00430FC8"/>
    <w:rsid w:val="00431488"/>
    <w:rsid w:val="004314B0"/>
    <w:rsid w:val="004314B3"/>
    <w:rsid w:val="0043189F"/>
    <w:rsid w:val="004318D5"/>
    <w:rsid w:val="0043230F"/>
    <w:rsid w:val="00432430"/>
    <w:rsid w:val="0043261F"/>
    <w:rsid w:val="00432C5F"/>
    <w:rsid w:val="00432D09"/>
    <w:rsid w:val="0043353F"/>
    <w:rsid w:val="00433752"/>
    <w:rsid w:val="004339FC"/>
    <w:rsid w:val="00433C77"/>
    <w:rsid w:val="00433D34"/>
    <w:rsid w:val="00433E28"/>
    <w:rsid w:val="00434F83"/>
    <w:rsid w:val="004354DD"/>
    <w:rsid w:val="00435653"/>
    <w:rsid w:val="004360DE"/>
    <w:rsid w:val="00436693"/>
    <w:rsid w:val="004369CB"/>
    <w:rsid w:val="00436E0F"/>
    <w:rsid w:val="00436F5E"/>
    <w:rsid w:val="0043708C"/>
    <w:rsid w:val="004370CD"/>
    <w:rsid w:val="00437470"/>
    <w:rsid w:val="004401A4"/>
    <w:rsid w:val="004404AC"/>
    <w:rsid w:val="00440C34"/>
    <w:rsid w:val="00440CF2"/>
    <w:rsid w:val="00440EE8"/>
    <w:rsid w:val="004416CD"/>
    <w:rsid w:val="0044194E"/>
    <w:rsid w:val="00441A51"/>
    <w:rsid w:val="00441A69"/>
    <w:rsid w:val="00441A83"/>
    <w:rsid w:val="0044216D"/>
    <w:rsid w:val="00442498"/>
    <w:rsid w:val="004428C9"/>
    <w:rsid w:val="00442BC9"/>
    <w:rsid w:val="00442D1F"/>
    <w:rsid w:val="00442DB3"/>
    <w:rsid w:val="004430C5"/>
    <w:rsid w:val="0044317C"/>
    <w:rsid w:val="004434D3"/>
    <w:rsid w:val="00443B03"/>
    <w:rsid w:val="00443F13"/>
    <w:rsid w:val="0044428E"/>
    <w:rsid w:val="00444573"/>
    <w:rsid w:val="004445C8"/>
    <w:rsid w:val="0044493A"/>
    <w:rsid w:val="00445018"/>
    <w:rsid w:val="00445229"/>
    <w:rsid w:val="0044525F"/>
    <w:rsid w:val="004452FE"/>
    <w:rsid w:val="0044547B"/>
    <w:rsid w:val="00445BEA"/>
    <w:rsid w:val="0044602A"/>
    <w:rsid w:val="00446098"/>
    <w:rsid w:val="00446701"/>
    <w:rsid w:val="0044712E"/>
    <w:rsid w:val="00447472"/>
    <w:rsid w:val="004474AF"/>
    <w:rsid w:val="00447621"/>
    <w:rsid w:val="0044764F"/>
    <w:rsid w:val="00447723"/>
    <w:rsid w:val="004479A9"/>
    <w:rsid w:val="00447E60"/>
    <w:rsid w:val="004502B5"/>
    <w:rsid w:val="004506E6"/>
    <w:rsid w:val="0045079C"/>
    <w:rsid w:val="00450E36"/>
    <w:rsid w:val="004511FF"/>
    <w:rsid w:val="0045163B"/>
    <w:rsid w:val="004516C7"/>
    <w:rsid w:val="00451B0D"/>
    <w:rsid w:val="00451BC4"/>
    <w:rsid w:val="00451C19"/>
    <w:rsid w:val="00451CE1"/>
    <w:rsid w:val="00451FC1"/>
    <w:rsid w:val="00451FD2"/>
    <w:rsid w:val="004520B2"/>
    <w:rsid w:val="00452207"/>
    <w:rsid w:val="00452323"/>
    <w:rsid w:val="00452B2D"/>
    <w:rsid w:val="00452E1C"/>
    <w:rsid w:val="00452F1E"/>
    <w:rsid w:val="00452FF2"/>
    <w:rsid w:val="004535C7"/>
    <w:rsid w:val="00453805"/>
    <w:rsid w:val="00453806"/>
    <w:rsid w:val="00453B63"/>
    <w:rsid w:val="00453D45"/>
    <w:rsid w:val="00453E4B"/>
    <w:rsid w:val="0045411F"/>
    <w:rsid w:val="00454684"/>
    <w:rsid w:val="00454689"/>
    <w:rsid w:val="00454AAC"/>
    <w:rsid w:val="00454F23"/>
    <w:rsid w:val="0045526A"/>
    <w:rsid w:val="0045526B"/>
    <w:rsid w:val="004553FD"/>
    <w:rsid w:val="00455631"/>
    <w:rsid w:val="00455B47"/>
    <w:rsid w:val="00456142"/>
    <w:rsid w:val="0045635F"/>
    <w:rsid w:val="0045647C"/>
    <w:rsid w:val="0045659A"/>
    <w:rsid w:val="00456666"/>
    <w:rsid w:val="004567D6"/>
    <w:rsid w:val="00456989"/>
    <w:rsid w:val="00456AFF"/>
    <w:rsid w:val="00456B73"/>
    <w:rsid w:val="00456CFD"/>
    <w:rsid w:val="00456D21"/>
    <w:rsid w:val="00457448"/>
    <w:rsid w:val="004576C2"/>
    <w:rsid w:val="00457755"/>
    <w:rsid w:val="004579C2"/>
    <w:rsid w:val="00457BE4"/>
    <w:rsid w:val="00457C24"/>
    <w:rsid w:val="00457C6C"/>
    <w:rsid w:val="00457D20"/>
    <w:rsid w:val="00457FBA"/>
    <w:rsid w:val="00460047"/>
    <w:rsid w:val="004602FF"/>
    <w:rsid w:val="00460D58"/>
    <w:rsid w:val="004610DF"/>
    <w:rsid w:val="0046142F"/>
    <w:rsid w:val="004618AA"/>
    <w:rsid w:val="00461AAD"/>
    <w:rsid w:val="004626EE"/>
    <w:rsid w:val="00462A3B"/>
    <w:rsid w:val="00462FC2"/>
    <w:rsid w:val="00463575"/>
    <w:rsid w:val="0046366C"/>
    <w:rsid w:val="00464090"/>
    <w:rsid w:val="00464863"/>
    <w:rsid w:val="0046497D"/>
    <w:rsid w:val="00464BB3"/>
    <w:rsid w:val="00465CAC"/>
    <w:rsid w:val="00465F2B"/>
    <w:rsid w:val="004660EE"/>
    <w:rsid w:val="004666A9"/>
    <w:rsid w:val="004666C8"/>
    <w:rsid w:val="00466829"/>
    <w:rsid w:val="00467837"/>
    <w:rsid w:val="00467DB0"/>
    <w:rsid w:val="00467DF0"/>
    <w:rsid w:val="0047061C"/>
    <w:rsid w:val="00470752"/>
    <w:rsid w:val="00471512"/>
    <w:rsid w:val="004717B3"/>
    <w:rsid w:val="004718E5"/>
    <w:rsid w:val="00472211"/>
    <w:rsid w:val="00472E50"/>
    <w:rsid w:val="00472F60"/>
    <w:rsid w:val="00472FC5"/>
    <w:rsid w:val="004730B9"/>
    <w:rsid w:val="0047376D"/>
    <w:rsid w:val="00473996"/>
    <w:rsid w:val="00473A03"/>
    <w:rsid w:val="00473A21"/>
    <w:rsid w:val="004743DF"/>
    <w:rsid w:val="004746D3"/>
    <w:rsid w:val="0047473A"/>
    <w:rsid w:val="00474F56"/>
    <w:rsid w:val="004752C9"/>
    <w:rsid w:val="0047549A"/>
    <w:rsid w:val="00475608"/>
    <w:rsid w:val="00475672"/>
    <w:rsid w:val="0047585F"/>
    <w:rsid w:val="00475A70"/>
    <w:rsid w:val="00475B6D"/>
    <w:rsid w:val="00475BBA"/>
    <w:rsid w:val="0047633D"/>
    <w:rsid w:val="00476E60"/>
    <w:rsid w:val="004776A6"/>
    <w:rsid w:val="00477803"/>
    <w:rsid w:val="004804E1"/>
    <w:rsid w:val="00480718"/>
    <w:rsid w:val="00480B3B"/>
    <w:rsid w:val="00480CE4"/>
    <w:rsid w:val="00480F7F"/>
    <w:rsid w:val="00481215"/>
    <w:rsid w:val="004815DE"/>
    <w:rsid w:val="0048193F"/>
    <w:rsid w:val="00481F6C"/>
    <w:rsid w:val="00481F81"/>
    <w:rsid w:val="00482312"/>
    <w:rsid w:val="00482A54"/>
    <w:rsid w:val="00482E7C"/>
    <w:rsid w:val="00483509"/>
    <w:rsid w:val="0048355E"/>
    <w:rsid w:val="004836C0"/>
    <w:rsid w:val="004837FA"/>
    <w:rsid w:val="00484037"/>
    <w:rsid w:val="0048434D"/>
    <w:rsid w:val="004843C7"/>
    <w:rsid w:val="004846B3"/>
    <w:rsid w:val="00485068"/>
    <w:rsid w:val="00485C98"/>
    <w:rsid w:val="00485D09"/>
    <w:rsid w:val="00485E70"/>
    <w:rsid w:val="00485FD7"/>
    <w:rsid w:val="004861A8"/>
    <w:rsid w:val="00486489"/>
    <w:rsid w:val="004864A7"/>
    <w:rsid w:val="004865AE"/>
    <w:rsid w:val="00486912"/>
    <w:rsid w:val="0048720C"/>
    <w:rsid w:val="0048738F"/>
    <w:rsid w:val="004879CC"/>
    <w:rsid w:val="00487B63"/>
    <w:rsid w:val="00487BAA"/>
    <w:rsid w:val="00487E13"/>
    <w:rsid w:val="00490082"/>
    <w:rsid w:val="00490402"/>
    <w:rsid w:val="00490774"/>
    <w:rsid w:val="004907FE"/>
    <w:rsid w:val="004909B6"/>
    <w:rsid w:val="00490B93"/>
    <w:rsid w:val="00490D2A"/>
    <w:rsid w:val="00490DCA"/>
    <w:rsid w:val="00490E31"/>
    <w:rsid w:val="004917D4"/>
    <w:rsid w:val="00491BA4"/>
    <w:rsid w:val="004924BB"/>
    <w:rsid w:val="0049261C"/>
    <w:rsid w:val="00492995"/>
    <w:rsid w:val="00492C1E"/>
    <w:rsid w:val="00493603"/>
    <w:rsid w:val="004944CA"/>
    <w:rsid w:val="0049491A"/>
    <w:rsid w:val="00494DE6"/>
    <w:rsid w:val="00494F73"/>
    <w:rsid w:val="00495535"/>
    <w:rsid w:val="00495594"/>
    <w:rsid w:val="00495C95"/>
    <w:rsid w:val="00496755"/>
    <w:rsid w:val="00496B55"/>
    <w:rsid w:val="00496BCB"/>
    <w:rsid w:val="00496C82"/>
    <w:rsid w:val="00496E16"/>
    <w:rsid w:val="00497059"/>
    <w:rsid w:val="00497569"/>
    <w:rsid w:val="00497F88"/>
    <w:rsid w:val="004A05C2"/>
    <w:rsid w:val="004A0EC3"/>
    <w:rsid w:val="004A119B"/>
    <w:rsid w:val="004A28E1"/>
    <w:rsid w:val="004A3655"/>
    <w:rsid w:val="004A3C4A"/>
    <w:rsid w:val="004A3E8E"/>
    <w:rsid w:val="004A40AB"/>
    <w:rsid w:val="004A4437"/>
    <w:rsid w:val="004A4673"/>
    <w:rsid w:val="004A47DF"/>
    <w:rsid w:val="004A4962"/>
    <w:rsid w:val="004A4B56"/>
    <w:rsid w:val="004A5294"/>
    <w:rsid w:val="004A536A"/>
    <w:rsid w:val="004A5654"/>
    <w:rsid w:val="004A5C7C"/>
    <w:rsid w:val="004A5D49"/>
    <w:rsid w:val="004A645B"/>
    <w:rsid w:val="004A6670"/>
    <w:rsid w:val="004A6B4F"/>
    <w:rsid w:val="004A6D6D"/>
    <w:rsid w:val="004A7206"/>
    <w:rsid w:val="004A74F6"/>
    <w:rsid w:val="004A760D"/>
    <w:rsid w:val="004A76DE"/>
    <w:rsid w:val="004A76EE"/>
    <w:rsid w:val="004A772D"/>
    <w:rsid w:val="004B0051"/>
    <w:rsid w:val="004B0132"/>
    <w:rsid w:val="004B0D5F"/>
    <w:rsid w:val="004B165F"/>
    <w:rsid w:val="004B17B8"/>
    <w:rsid w:val="004B2137"/>
    <w:rsid w:val="004B278A"/>
    <w:rsid w:val="004B29F4"/>
    <w:rsid w:val="004B2C7F"/>
    <w:rsid w:val="004B33B8"/>
    <w:rsid w:val="004B3954"/>
    <w:rsid w:val="004B3BDE"/>
    <w:rsid w:val="004B3C5C"/>
    <w:rsid w:val="004B3CE7"/>
    <w:rsid w:val="004B3E02"/>
    <w:rsid w:val="004B3F8E"/>
    <w:rsid w:val="004B43B3"/>
    <w:rsid w:val="004B4557"/>
    <w:rsid w:val="004B466E"/>
    <w:rsid w:val="004B5177"/>
    <w:rsid w:val="004B521A"/>
    <w:rsid w:val="004B54F3"/>
    <w:rsid w:val="004B589B"/>
    <w:rsid w:val="004B5C13"/>
    <w:rsid w:val="004B5C84"/>
    <w:rsid w:val="004B5F1F"/>
    <w:rsid w:val="004B657C"/>
    <w:rsid w:val="004B6917"/>
    <w:rsid w:val="004B6C1B"/>
    <w:rsid w:val="004B6CCA"/>
    <w:rsid w:val="004B71F4"/>
    <w:rsid w:val="004B7237"/>
    <w:rsid w:val="004B742D"/>
    <w:rsid w:val="004B7454"/>
    <w:rsid w:val="004B74B3"/>
    <w:rsid w:val="004B75B7"/>
    <w:rsid w:val="004B799B"/>
    <w:rsid w:val="004B79CD"/>
    <w:rsid w:val="004B7FC4"/>
    <w:rsid w:val="004C062D"/>
    <w:rsid w:val="004C1163"/>
    <w:rsid w:val="004C1C90"/>
    <w:rsid w:val="004C1F1F"/>
    <w:rsid w:val="004C27A0"/>
    <w:rsid w:val="004C2A7F"/>
    <w:rsid w:val="004C2BB6"/>
    <w:rsid w:val="004C3142"/>
    <w:rsid w:val="004C32FD"/>
    <w:rsid w:val="004C34C2"/>
    <w:rsid w:val="004C400D"/>
    <w:rsid w:val="004C402F"/>
    <w:rsid w:val="004C4260"/>
    <w:rsid w:val="004C45F4"/>
    <w:rsid w:val="004C4837"/>
    <w:rsid w:val="004C4F0A"/>
    <w:rsid w:val="004C4F88"/>
    <w:rsid w:val="004C50BC"/>
    <w:rsid w:val="004C51AF"/>
    <w:rsid w:val="004C51B2"/>
    <w:rsid w:val="004C522E"/>
    <w:rsid w:val="004C5A33"/>
    <w:rsid w:val="004C6627"/>
    <w:rsid w:val="004C6C78"/>
    <w:rsid w:val="004C6D62"/>
    <w:rsid w:val="004C6EAD"/>
    <w:rsid w:val="004C7060"/>
    <w:rsid w:val="004C72E9"/>
    <w:rsid w:val="004C7C53"/>
    <w:rsid w:val="004C7C72"/>
    <w:rsid w:val="004C7E83"/>
    <w:rsid w:val="004D0255"/>
    <w:rsid w:val="004D04B2"/>
    <w:rsid w:val="004D0563"/>
    <w:rsid w:val="004D0618"/>
    <w:rsid w:val="004D0853"/>
    <w:rsid w:val="004D085B"/>
    <w:rsid w:val="004D0BBA"/>
    <w:rsid w:val="004D0D84"/>
    <w:rsid w:val="004D0E6A"/>
    <w:rsid w:val="004D11D4"/>
    <w:rsid w:val="004D11F7"/>
    <w:rsid w:val="004D193B"/>
    <w:rsid w:val="004D1F1C"/>
    <w:rsid w:val="004D2085"/>
    <w:rsid w:val="004D20CC"/>
    <w:rsid w:val="004D2B04"/>
    <w:rsid w:val="004D31F8"/>
    <w:rsid w:val="004D325C"/>
    <w:rsid w:val="004D34F2"/>
    <w:rsid w:val="004D3578"/>
    <w:rsid w:val="004D3F9B"/>
    <w:rsid w:val="004D41ED"/>
    <w:rsid w:val="004D452C"/>
    <w:rsid w:val="004D4E33"/>
    <w:rsid w:val="004D4E75"/>
    <w:rsid w:val="004D547F"/>
    <w:rsid w:val="004D5609"/>
    <w:rsid w:val="004D5912"/>
    <w:rsid w:val="004D5B47"/>
    <w:rsid w:val="004D6332"/>
    <w:rsid w:val="004D6711"/>
    <w:rsid w:val="004D6A32"/>
    <w:rsid w:val="004D6D72"/>
    <w:rsid w:val="004D7EEA"/>
    <w:rsid w:val="004D7F79"/>
    <w:rsid w:val="004E010F"/>
    <w:rsid w:val="004E025D"/>
    <w:rsid w:val="004E057B"/>
    <w:rsid w:val="004E0686"/>
    <w:rsid w:val="004E0D77"/>
    <w:rsid w:val="004E1433"/>
    <w:rsid w:val="004E16B4"/>
    <w:rsid w:val="004E17FA"/>
    <w:rsid w:val="004E194E"/>
    <w:rsid w:val="004E213A"/>
    <w:rsid w:val="004E2351"/>
    <w:rsid w:val="004E2519"/>
    <w:rsid w:val="004E29F9"/>
    <w:rsid w:val="004E2B20"/>
    <w:rsid w:val="004E2C72"/>
    <w:rsid w:val="004E32F3"/>
    <w:rsid w:val="004E37F4"/>
    <w:rsid w:val="004E3C8D"/>
    <w:rsid w:val="004E3CAD"/>
    <w:rsid w:val="004E3EA1"/>
    <w:rsid w:val="004E4076"/>
    <w:rsid w:val="004E40C7"/>
    <w:rsid w:val="004E4465"/>
    <w:rsid w:val="004E4F70"/>
    <w:rsid w:val="004E52CE"/>
    <w:rsid w:val="004E5637"/>
    <w:rsid w:val="004E57A5"/>
    <w:rsid w:val="004E5BC1"/>
    <w:rsid w:val="004E5BEC"/>
    <w:rsid w:val="004E5C46"/>
    <w:rsid w:val="004E6127"/>
    <w:rsid w:val="004E63B5"/>
    <w:rsid w:val="004E6415"/>
    <w:rsid w:val="004E682C"/>
    <w:rsid w:val="004E69F3"/>
    <w:rsid w:val="004E6AD5"/>
    <w:rsid w:val="004E6B12"/>
    <w:rsid w:val="004E7039"/>
    <w:rsid w:val="004E74CC"/>
    <w:rsid w:val="004E7DAF"/>
    <w:rsid w:val="004E7DC2"/>
    <w:rsid w:val="004E7E0A"/>
    <w:rsid w:val="004F0634"/>
    <w:rsid w:val="004F07B4"/>
    <w:rsid w:val="004F087A"/>
    <w:rsid w:val="004F0F11"/>
    <w:rsid w:val="004F17E1"/>
    <w:rsid w:val="004F1D65"/>
    <w:rsid w:val="004F1F85"/>
    <w:rsid w:val="004F210F"/>
    <w:rsid w:val="004F24D3"/>
    <w:rsid w:val="004F26E6"/>
    <w:rsid w:val="004F278C"/>
    <w:rsid w:val="004F295D"/>
    <w:rsid w:val="004F2BA7"/>
    <w:rsid w:val="004F2DF6"/>
    <w:rsid w:val="004F2ECC"/>
    <w:rsid w:val="004F315D"/>
    <w:rsid w:val="004F32CD"/>
    <w:rsid w:val="004F3584"/>
    <w:rsid w:val="004F3899"/>
    <w:rsid w:val="004F3AC3"/>
    <w:rsid w:val="004F3BC4"/>
    <w:rsid w:val="004F3DBD"/>
    <w:rsid w:val="004F4584"/>
    <w:rsid w:val="004F46B0"/>
    <w:rsid w:val="004F4F21"/>
    <w:rsid w:val="004F5853"/>
    <w:rsid w:val="004F5A39"/>
    <w:rsid w:val="004F5FF0"/>
    <w:rsid w:val="004F6082"/>
    <w:rsid w:val="004F60B7"/>
    <w:rsid w:val="004F6B9F"/>
    <w:rsid w:val="004F70D8"/>
    <w:rsid w:val="004F70FE"/>
    <w:rsid w:val="004F7535"/>
    <w:rsid w:val="004F789E"/>
    <w:rsid w:val="004F7B00"/>
    <w:rsid w:val="004F7D1A"/>
    <w:rsid w:val="004F7E71"/>
    <w:rsid w:val="004F7E94"/>
    <w:rsid w:val="0050035D"/>
    <w:rsid w:val="00500EEE"/>
    <w:rsid w:val="00500F42"/>
    <w:rsid w:val="00500F61"/>
    <w:rsid w:val="00501370"/>
    <w:rsid w:val="00501719"/>
    <w:rsid w:val="00501761"/>
    <w:rsid w:val="00501768"/>
    <w:rsid w:val="0050191D"/>
    <w:rsid w:val="00502B5E"/>
    <w:rsid w:val="00502CD7"/>
    <w:rsid w:val="00503156"/>
    <w:rsid w:val="005033A2"/>
    <w:rsid w:val="00503619"/>
    <w:rsid w:val="00503DE4"/>
    <w:rsid w:val="005044B0"/>
    <w:rsid w:val="0050476D"/>
    <w:rsid w:val="005049A8"/>
    <w:rsid w:val="005049D2"/>
    <w:rsid w:val="00504E98"/>
    <w:rsid w:val="005051A8"/>
    <w:rsid w:val="00505293"/>
    <w:rsid w:val="005056AC"/>
    <w:rsid w:val="00505B08"/>
    <w:rsid w:val="00506181"/>
    <w:rsid w:val="00506521"/>
    <w:rsid w:val="00506937"/>
    <w:rsid w:val="00506CA2"/>
    <w:rsid w:val="00506DAC"/>
    <w:rsid w:val="005104B0"/>
    <w:rsid w:val="0051102B"/>
    <w:rsid w:val="00511ADC"/>
    <w:rsid w:val="00511BBF"/>
    <w:rsid w:val="00511C9F"/>
    <w:rsid w:val="0051203C"/>
    <w:rsid w:val="00512376"/>
    <w:rsid w:val="00512440"/>
    <w:rsid w:val="0051265D"/>
    <w:rsid w:val="00512A60"/>
    <w:rsid w:val="00512B13"/>
    <w:rsid w:val="00512F65"/>
    <w:rsid w:val="005130E5"/>
    <w:rsid w:val="0051325E"/>
    <w:rsid w:val="00513354"/>
    <w:rsid w:val="0051336A"/>
    <w:rsid w:val="00513A78"/>
    <w:rsid w:val="00513ACE"/>
    <w:rsid w:val="005147BF"/>
    <w:rsid w:val="005147DB"/>
    <w:rsid w:val="0051483F"/>
    <w:rsid w:val="00514A9A"/>
    <w:rsid w:val="00514D8F"/>
    <w:rsid w:val="00514DC2"/>
    <w:rsid w:val="0051526C"/>
    <w:rsid w:val="005153AC"/>
    <w:rsid w:val="005153DD"/>
    <w:rsid w:val="0051580D"/>
    <w:rsid w:val="00515C53"/>
    <w:rsid w:val="00515DB6"/>
    <w:rsid w:val="005165F8"/>
    <w:rsid w:val="00516D49"/>
    <w:rsid w:val="005170FF"/>
    <w:rsid w:val="0051771F"/>
    <w:rsid w:val="00517842"/>
    <w:rsid w:val="00517A33"/>
    <w:rsid w:val="005202F9"/>
    <w:rsid w:val="00521795"/>
    <w:rsid w:val="00521B34"/>
    <w:rsid w:val="00521BB2"/>
    <w:rsid w:val="00521E39"/>
    <w:rsid w:val="0052237C"/>
    <w:rsid w:val="00522FA4"/>
    <w:rsid w:val="00523700"/>
    <w:rsid w:val="00523792"/>
    <w:rsid w:val="00523D7C"/>
    <w:rsid w:val="005241ED"/>
    <w:rsid w:val="0052427F"/>
    <w:rsid w:val="0052494B"/>
    <w:rsid w:val="00524FA3"/>
    <w:rsid w:val="00525349"/>
    <w:rsid w:val="005256A7"/>
    <w:rsid w:val="005257F2"/>
    <w:rsid w:val="00525B68"/>
    <w:rsid w:val="0052653C"/>
    <w:rsid w:val="00526801"/>
    <w:rsid w:val="00526873"/>
    <w:rsid w:val="00526C9C"/>
    <w:rsid w:val="00526FA0"/>
    <w:rsid w:val="005279F0"/>
    <w:rsid w:val="00527A43"/>
    <w:rsid w:val="00527E37"/>
    <w:rsid w:val="00527FF9"/>
    <w:rsid w:val="00530118"/>
    <w:rsid w:val="00530259"/>
    <w:rsid w:val="00530474"/>
    <w:rsid w:val="005306CC"/>
    <w:rsid w:val="005309E8"/>
    <w:rsid w:val="00530E2F"/>
    <w:rsid w:val="00530E88"/>
    <w:rsid w:val="00530F49"/>
    <w:rsid w:val="00531663"/>
    <w:rsid w:val="00531A7F"/>
    <w:rsid w:val="00531BE6"/>
    <w:rsid w:val="00532139"/>
    <w:rsid w:val="00532AAF"/>
    <w:rsid w:val="00532F41"/>
    <w:rsid w:val="00533821"/>
    <w:rsid w:val="00533A24"/>
    <w:rsid w:val="0053476B"/>
    <w:rsid w:val="00534D72"/>
    <w:rsid w:val="00534E5C"/>
    <w:rsid w:val="00535529"/>
    <w:rsid w:val="00535557"/>
    <w:rsid w:val="00535736"/>
    <w:rsid w:val="005357C4"/>
    <w:rsid w:val="0053635D"/>
    <w:rsid w:val="0053641F"/>
    <w:rsid w:val="00536566"/>
    <w:rsid w:val="0053679D"/>
    <w:rsid w:val="00536AC5"/>
    <w:rsid w:val="00536B1C"/>
    <w:rsid w:val="00536C07"/>
    <w:rsid w:val="00536C95"/>
    <w:rsid w:val="00536E86"/>
    <w:rsid w:val="00536F61"/>
    <w:rsid w:val="005370BF"/>
    <w:rsid w:val="005370CA"/>
    <w:rsid w:val="00537148"/>
    <w:rsid w:val="00537379"/>
    <w:rsid w:val="005376A0"/>
    <w:rsid w:val="00537791"/>
    <w:rsid w:val="005379E3"/>
    <w:rsid w:val="00537B5D"/>
    <w:rsid w:val="00537C02"/>
    <w:rsid w:val="00537C39"/>
    <w:rsid w:val="00537DCA"/>
    <w:rsid w:val="00537EE5"/>
    <w:rsid w:val="00540941"/>
    <w:rsid w:val="00541138"/>
    <w:rsid w:val="00541175"/>
    <w:rsid w:val="005418BD"/>
    <w:rsid w:val="00541FAF"/>
    <w:rsid w:val="0054202C"/>
    <w:rsid w:val="00542042"/>
    <w:rsid w:val="00542163"/>
    <w:rsid w:val="005424C4"/>
    <w:rsid w:val="0054270E"/>
    <w:rsid w:val="00542899"/>
    <w:rsid w:val="00542A57"/>
    <w:rsid w:val="00542B55"/>
    <w:rsid w:val="00542C97"/>
    <w:rsid w:val="00542D12"/>
    <w:rsid w:val="00543054"/>
    <w:rsid w:val="00543134"/>
    <w:rsid w:val="00543577"/>
    <w:rsid w:val="00543BDF"/>
    <w:rsid w:val="00543DCE"/>
    <w:rsid w:val="00543E22"/>
    <w:rsid w:val="00543E6C"/>
    <w:rsid w:val="00543FAA"/>
    <w:rsid w:val="00544085"/>
    <w:rsid w:val="0054496B"/>
    <w:rsid w:val="00544AB5"/>
    <w:rsid w:val="00544B50"/>
    <w:rsid w:val="00544B73"/>
    <w:rsid w:val="00544C07"/>
    <w:rsid w:val="00544EF3"/>
    <w:rsid w:val="00544F6B"/>
    <w:rsid w:val="00545012"/>
    <w:rsid w:val="00545244"/>
    <w:rsid w:val="0054543F"/>
    <w:rsid w:val="00545D0D"/>
    <w:rsid w:val="00545D6A"/>
    <w:rsid w:val="00546243"/>
    <w:rsid w:val="00546434"/>
    <w:rsid w:val="00546521"/>
    <w:rsid w:val="005467D1"/>
    <w:rsid w:val="005468AB"/>
    <w:rsid w:val="00546A15"/>
    <w:rsid w:val="00546B26"/>
    <w:rsid w:val="00546C58"/>
    <w:rsid w:val="00546DB3"/>
    <w:rsid w:val="00547111"/>
    <w:rsid w:val="00547599"/>
    <w:rsid w:val="005478BE"/>
    <w:rsid w:val="00550202"/>
    <w:rsid w:val="00550625"/>
    <w:rsid w:val="00550677"/>
    <w:rsid w:val="00550A88"/>
    <w:rsid w:val="00550ABA"/>
    <w:rsid w:val="00550DF2"/>
    <w:rsid w:val="00550F20"/>
    <w:rsid w:val="005516AD"/>
    <w:rsid w:val="00551BB2"/>
    <w:rsid w:val="00551D21"/>
    <w:rsid w:val="00552190"/>
    <w:rsid w:val="005521A9"/>
    <w:rsid w:val="005521FB"/>
    <w:rsid w:val="00552715"/>
    <w:rsid w:val="00552D11"/>
    <w:rsid w:val="00552E60"/>
    <w:rsid w:val="00552E79"/>
    <w:rsid w:val="00552EC2"/>
    <w:rsid w:val="00553416"/>
    <w:rsid w:val="005537D7"/>
    <w:rsid w:val="00553D42"/>
    <w:rsid w:val="00553F8F"/>
    <w:rsid w:val="0055412D"/>
    <w:rsid w:val="0055457B"/>
    <w:rsid w:val="0055475F"/>
    <w:rsid w:val="00554767"/>
    <w:rsid w:val="00554B32"/>
    <w:rsid w:val="00554D6F"/>
    <w:rsid w:val="00555108"/>
    <w:rsid w:val="0055516D"/>
    <w:rsid w:val="0055571F"/>
    <w:rsid w:val="005558F2"/>
    <w:rsid w:val="00555932"/>
    <w:rsid w:val="00555CE6"/>
    <w:rsid w:val="00555FFF"/>
    <w:rsid w:val="00556034"/>
    <w:rsid w:val="005560CF"/>
    <w:rsid w:val="0055635F"/>
    <w:rsid w:val="0055660D"/>
    <w:rsid w:val="00556619"/>
    <w:rsid w:val="005567F2"/>
    <w:rsid w:val="00556B51"/>
    <w:rsid w:val="00556BEF"/>
    <w:rsid w:val="00557171"/>
    <w:rsid w:val="005578B8"/>
    <w:rsid w:val="00557BB7"/>
    <w:rsid w:val="00557C49"/>
    <w:rsid w:val="00560D60"/>
    <w:rsid w:val="00560F98"/>
    <w:rsid w:val="005611F8"/>
    <w:rsid w:val="0056184F"/>
    <w:rsid w:val="005619BE"/>
    <w:rsid w:val="00562385"/>
    <w:rsid w:val="00562A4B"/>
    <w:rsid w:val="00562EDF"/>
    <w:rsid w:val="00562F69"/>
    <w:rsid w:val="005632A4"/>
    <w:rsid w:val="0056369B"/>
    <w:rsid w:val="00563FD1"/>
    <w:rsid w:val="005641F3"/>
    <w:rsid w:val="00564289"/>
    <w:rsid w:val="005643A0"/>
    <w:rsid w:val="005643DF"/>
    <w:rsid w:val="00564866"/>
    <w:rsid w:val="00565087"/>
    <w:rsid w:val="0056538C"/>
    <w:rsid w:val="0056558B"/>
    <w:rsid w:val="005655DB"/>
    <w:rsid w:val="00565684"/>
    <w:rsid w:val="005658F1"/>
    <w:rsid w:val="005659DE"/>
    <w:rsid w:val="00565DF7"/>
    <w:rsid w:val="00566002"/>
    <w:rsid w:val="00566CBF"/>
    <w:rsid w:val="00566DE9"/>
    <w:rsid w:val="00566FC6"/>
    <w:rsid w:val="00567203"/>
    <w:rsid w:val="0056720D"/>
    <w:rsid w:val="005677B0"/>
    <w:rsid w:val="005679A9"/>
    <w:rsid w:val="00567FFB"/>
    <w:rsid w:val="005701B4"/>
    <w:rsid w:val="0057028F"/>
    <w:rsid w:val="005702B8"/>
    <w:rsid w:val="005718FE"/>
    <w:rsid w:val="00572139"/>
    <w:rsid w:val="00572216"/>
    <w:rsid w:val="005724A1"/>
    <w:rsid w:val="005724F0"/>
    <w:rsid w:val="00572610"/>
    <w:rsid w:val="0057283C"/>
    <w:rsid w:val="00572D29"/>
    <w:rsid w:val="00573C33"/>
    <w:rsid w:val="00573D11"/>
    <w:rsid w:val="005741A2"/>
    <w:rsid w:val="005743D7"/>
    <w:rsid w:val="005744BF"/>
    <w:rsid w:val="00574550"/>
    <w:rsid w:val="00574804"/>
    <w:rsid w:val="00574DC2"/>
    <w:rsid w:val="00574DDD"/>
    <w:rsid w:val="00574F44"/>
    <w:rsid w:val="005752EF"/>
    <w:rsid w:val="00575B7B"/>
    <w:rsid w:val="005762C0"/>
    <w:rsid w:val="00576644"/>
    <w:rsid w:val="00576758"/>
    <w:rsid w:val="005769E6"/>
    <w:rsid w:val="00576C57"/>
    <w:rsid w:val="00576F73"/>
    <w:rsid w:val="005772A1"/>
    <w:rsid w:val="005775D7"/>
    <w:rsid w:val="00577980"/>
    <w:rsid w:val="00577B7D"/>
    <w:rsid w:val="00577DED"/>
    <w:rsid w:val="00580A72"/>
    <w:rsid w:val="00580EEB"/>
    <w:rsid w:val="00580FEC"/>
    <w:rsid w:val="0058107D"/>
    <w:rsid w:val="0058165C"/>
    <w:rsid w:val="00581D9F"/>
    <w:rsid w:val="00581E23"/>
    <w:rsid w:val="00581EBE"/>
    <w:rsid w:val="005821F2"/>
    <w:rsid w:val="00582D4A"/>
    <w:rsid w:val="00582DF5"/>
    <w:rsid w:val="005830C5"/>
    <w:rsid w:val="005830CD"/>
    <w:rsid w:val="00583814"/>
    <w:rsid w:val="005839CC"/>
    <w:rsid w:val="00583BE8"/>
    <w:rsid w:val="00583FD4"/>
    <w:rsid w:val="00584415"/>
    <w:rsid w:val="00584776"/>
    <w:rsid w:val="00584BD0"/>
    <w:rsid w:val="00585667"/>
    <w:rsid w:val="00585761"/>
    <w:rsid w:val="00585B3B"/>
    <w:rsid w:val="00585C59"/>
    <w:rsid w:val="00585F03"/>
    <w:rsid w:val="00586193"/>
    <w:rsid w:val="0058647A"/>
    <w:rsid w:val="00586BD5"/>
    <w:rsid w:val="00587021"/>
    <w:rsid w:val="00587066"/>
    <w:rsid w:val="00587309"/>
    <w:rsid w:val="0058751A"/>
    <w:rsid w:val="00587919"/>
    <w:rsid w:val="00587A9A"/>
    <w:rsid w:val="00587D44"/>
    <w:rsid w:val="00587D92"/>
    <w:rsid w:val="00590A94"/>
    <w:rsid w:val="00591390"/>
    <w:rsid w:val="005919FC"/>
    <w:rsid w:val="00591A63"/>
    <w:rsid w:val="00592217"/>
    <w:rsid w:val="00592637"/>
    <w:rsid w:val="0059296D"/>
    <w:rsid w:val="00592D74"/>
    <w:rsid w:val="00593172"/>
    <w:rsid w:val="0059348D"/>
    <w:rsid w:val="00593B8B"/>
    <w:rsid w:val="00594006"/>
    <w:rsid w:val="005945DF"/>
    <w:rsid w:val="0059492A"/>
    <w:rsid w:val="00594BEC"/>
    <w:rsid w:val="00594CFE"/>
    <w:rsid w:val="0059506F"/>
    <w:rsid w:val="005950D3"/>
    <w:rsid w:val="0059511A"/>
    <w:rsid w:val="0059515A"/>
    <w:rsid w:val="0059545F"/>
    <w:rsid w:val="005957F8"/>
    <w:rsid w:val="005959F9"/>
    <w:rsid w:val="00595BFB"/>
    <w:rsid w:val="005963BF"/>
    <w:rsid w:val="005968DB"/>
    <w:rsid w:val="00596CAA"/>
    <w:rsid w:val="00596CFE"/>
    <w:rsid w:val="00597317"/>
    <w:rsid w:val="005975C3"/>
    <w:rsid w:val="00597A3E"/>
    <w:rsid w:val="00597F58"/>
    <w:rsid w:val="005A0340"/>
    <w:rsid w:val="005A0446"/>
    <w:rsid w:val="005A0778"/>
    <w:rsid w:val="005A0C82"/>
    <w:rsid w:val="005A1135"/>
    <w:rsid w:val="005A13FA"/>
    <w:rsid w:val="005A14E9"/>
    <w:rsid w:val="005A157F"/>
    <w:rsid w:val="005A1880"/>
    <w:rsid w:val="005A1B5F"/>
    <w:rsid w:val="005A294A"/>
    <w:rsid w:val="005A2FB5"/>
    <w:rsid w:val="005A3024"/>
    <w:rsid w:val="005A341B"/>
    <w:rsid w:val="005A360C"/>
    <w:rsid w:val="005A365E"/>
    <w:rsid w:val="005A3F46"/>
    <w:rsid w:val="005A4839"/>
    <w:rsid w:val="005A5315"/>
    <w:rsid w:val="005A54E7"/>
    <w:rsid w:val="005A58C2"/>
    <w:rsid w:val="005A590C"/>
    <w:rsid w:val="005A6154"/>
    <w:rsid w:val="005A6232"/>
    <w:rsid w:val="005A648E"/>
    <w:rsid w:val="005A6597"/>
    <w:rsid w:val="005A6689"/>
    <w:rsid w:val="005A6755"/>
    <w:rsid w:val="005A6A16"/>
    <w:rsid w:val="005A6BD1"/>
    <w:rsid w:val="005A6E02"/>
    <w:rsid w:val="005A6EE2"/>
    <w:rsid w:val="005A7456"/>
    <w:rsid w:val="005A75F1"/>
    <w:rsid w:val="005A76F6"/>
    <w:rsid w:val="005A774D"/>
    <w:rsid w:val="005A7E0F"/>
    <w:rsid w:val="005B029F"/>
    <w:rsid w:val="005B031D"/>
    <w:rsid w:val="005B07EB"/>
    <w:rsid w:val="005B0DF5"/>
    <w:rsid w:val="005B176B"/>
    <w:rsid w:val="005B1853"/>
    <w:rsid w:val="005B1887"/>
    <w:rsid w:val="005B1A6E"/>
    <w:rsid w:val="005B2805"/>
    <w:rsid w:val="005B2868"/>
    <w:rsid w:val="005B2F9B"/>
    <w:rsid w:val="005B3090"/>
    <w:rsid w:val="005B31C7"/>
    <w:rsid w:val="005B392B"/>
    <w:rsid w:val="005B40F3"/>
    <w:rsid w:val="005B453F"/>
    <w:rsid w:val="005B459C"/>
    <w:rsid w:val="005B4760"/>
    <w:rsid w:val="005B5912"/>
    <w:rsid w:val="005B5CAE"/>
    <w:rsid w:val="005B5FCF"/>
    <w:rsid w:val="005B636F"/>
    <w:rsid w:val="005B64F3"/>
    <w:rsid w:val="005B6EB6"/>
    <w:rsid w:val="005B75F2"/>
    <w:rsid w:val="005B765C"/>
    <w:rsid w:val="005B79D1"/>
    <w:rsid w:val="005B7A33"/>
    <w:rsid w:val="005C0244"/>
    <w:rsid w:val="005C03C6"/>
    <w:rsid w:val="005C0DB0"/>
    <w:rsid w:val="005C1093"/>
    <w:rsid w:val="005C13E2"/>
    <w:rsid w:val="005C1535"/>
    <w:rsid w:val="005C15B7"/>
    <w:rsid w:val="005C1AA2"/>
    <w:rsid w:val="005C200F"/>
    <w:rsid w:val="005C21BD"/>
    <w:rsid w:val="005C2BB4"/>
    <w:rsid w:val="005C3527"/>
    <w:rsid w:val="005C3DEF"/>
    <w:rsid w:val="005C454E"/>
    <w:rsid w:val="005C4BA4"/>
    <w:rsid w:val="005C4C47"/>
    <w:rsid w:val="005C4E31"/>
    <w:rsid w:val="005C5064"/>
    <w:rsid w:val="005C5124"/>
    <w:rsid w:val="005C5169"/>
    <w:rsid w:val="005C583A"/>
    <w:rsid w:val="005C5B27"/>
    <w:rsid w:val="005C63B9"/>
    <w:rsid w:val="005C650E"/>
    <w:rsid w:val="005C6528"/>
    <w:rsid w:val="005C6552"/>
    <w:rsid w:val="005C6625"/>
    <w:rsid w:val="005C6DB2"/>
    <w:rsid w:val="005C6DCB"/>
    <w:rsid w:val="005C6E0D"/>
    <w:rsid w:val="005C7414"/>
    <w:rsid w:val="005C7532"/>
    <w:rsid w:val="005C758E"/>
    <w:rsid w:val="005C760B"/>
    <w:rsid w:val="005C792C"/>
    <w:rsid w:val="005D0240"/>
    <w:rsid w:val="005D026A"/>
    <w:rsid w:val="005D065E"/>
    <w:rsid w:val="005D0770"/>
    <w:rsid w:val="005D0C53"/>
    <w:rsid w:val="005D0D1D"/>
    <w:rsid w:val="005D0FD7"/>
    <w:rsid w:val="005D1471"/>
    <w:rsid w:val="005D1580"/>
    <w:rsid w:val="005D1F39"/>
    <w:rsid w:val="005D2091"/>
    <w:rsid w:val="005D2377"/>
    <w:rsid w:val="005D266A"/>
    <w:rsid w:val="005D2882"/>
    <w:rsid w:val="005D2A77"/>
    <w:rsid w:val="005D2E01"/>
    <w:rsid w:val="005D2EFE"/>
    <w:rsid w:val="005D334D"/>
    <w:rsid w:val="005D376B"/>
    <w:rsid w:val="005D3E72"/>
    <w:rsid w:val="005D40BE"/>
    <w:rsid w:val="005D40F2"/>
    <w:rsid w:val="005D430D"/>
    <w:rsid w:val="005D47E9"/>
    <w:rsid w:val="005D4ADF"/>
    <w:rsid w:val="005D4E24"/>
    <w:rsid w:val="005D54FC"/>
    <w:rsid w:val="005D6159"/>
    <w:rsid w:val="005D62AF"/>
    <w:rsid w:val="005D63DF"/>
    <w:rsid w:val="005D6407"/>
    <w:rsid w:val="005D675A"/>
    <w:rsid w:val="005D697C"/>
    <w:rsid w:val="005D6C9D"/>
    <w:rsid w:val="005D6DBA"/>
    <w:rsid w:val="005D6EB4"/>
    <w:rsid w:val="005D7440"/>
    <w:rsid w:val="005D74BF"/>
    <w:rsid w:val="005D79D1"/>
    <w:rsid w:val="005D7B14"/>
    <w:rsid w:val="005D7B5F"/>
    <w:rsid w:val="005D7C67"/>
    <w:rsid w:val="005E0303"/>
    <w:rsid w:val="005E086F"/>
    <w:rsid w:val="005E0D2A"/>
    <w:rsid w:val="005E0EC8"/>
    <w:rsid w:val="005E0F4A"/>
    <w:rsid w:val="005E0F78"/>
    <w:rsid w:val="005E0FB2"/>
    <w:rsid w:val="005E11D8"/>
    <w:rsid w:val="005E1BA5"/>
    <w:rsid w:val="005E1E56"/>
    <w:rsid w:val="005E2233"/>
    <w:rsid w:val="005E230D"/>
    <w:rsid w:val="005E2747"/>
    <w:rsid w:val="005E2BC7"/>
    <w:rsid w:val="005E2C44"/>
    <w:rsid w:val="005E33F0"/>
    <w:rsid w:val="005E34AA"/>
    <w:rsid w:val="005E3ACD"/>
    <w:rsid w:val="005E3F9B"/>
    <w:rsid w:val="005E4109"/>
    <w:rsid w:val="005E46D4"/>
    <w:rsid w:val="005E4834"/>
    <w:rsid w:val="005E536F"/>
    <w:rsid w:val="005E5612"/>
    <w:rsid w:val="005E56ED"/>
    <w:rsid w:val="005E574F"/>
    <w:rsid w:val="005E5A98"/>
    <w:rsid w:val="005E5D7D"/>
    <w:rsid w:val="005E6193"/>
    <w:rsid w:val="005E64F9"/>
    <w:rsid w:val="005E697D"/>
    <w:rsid w:val="005E6CB4"/>
    <w:rsid w:val="005E7100"/>
    <w:rsid w:val="005E7324"/>
    <w:rsid w:val="005E748D"/>
    <w:rsid w:val="005E795D"/>
    <w:rsid w:val="005E7B0D"/>
    <w:rsid w:val="005E7CB8"/>
    <w:rsid w:val="005F076A"/>
    <w:rsid w:val="005F09FB"/>
    <w:rsid w:val="005F0DBA"/>
    <w:rsid w:val="005F0F79"/>
    <w:rsid w:val="005F11B8"/>
    <w:rsid w:val="005F1372"/>
    <w:rsid w:val="005F208D"/>
    <w:rsid w:val="005F274E"/>
    <w:rsid w:val="005F2AA2"/>
    <w:rsid w:val="005F2EA3"/>
    <w:rsid w:val="005F2EE4"/>
    <w:rsid w:val="005F306D"/>
    <w:rsid w:val="005F3235"/>
    <w:rsid w:val="005F3874"/>
    <w:rsid w:val="005F3ACD"/>
    <w:rsid w:val="005F3D28"/>
    <w:rsid w:val="005F3E76"/>
    <w:rsid w:val="005F4180"/>
    <w:rsid w:val="005F41A9"/>
    <w:rsid w:val="005F47D3"/>
    <w:rsid w:val="005F5085"/>
    <w:rsid w:val="005F5086"/>
    <w:rsid w:val="005F5300"/>
    <w:rsid w:val="005F55C3"/>
    <w:rsid w:val="005F560D"/>
    <w:rsid w:val="005F5643"/>
    <w:rsid w:val="005F5995"/>
    <w:rsid w:val="005F5B42"/>
    <w:rsid w:val="005F5BD4"/>
    <w:rsid w:val="005F6030"/>
    <w:rsid w:val="005F6531"/>
    <w:rsid w:val="005F6601"/>
    <w:rsid w:val="005F687D"/>
    <w:rsid w:val="005F6B2C"/>
    <w:rsid w:val="005F70EE"/>
    <w:rsid w:val="005F7664"/>
    <w:rsid w:val="005F79E9"/>
    <w:rsid w:val="005F7FB4"/>
    <w:rsid w:val="0060077C"/>
    <w:rsid w:val="006007B8"/>
    <w:rsid w:val="00600B95"/>
    <w:rsid w:val="00600D0C"/>
    <w:rsid w:val="00600DD5"/>
    <w:rsid w:val="00600E18"/>
    <w:rsid w:val="00601248"/>
    <w:rsid w:val="006013B9"/>
    <w:rsid w:val="006014D7"/>
    <w:rsid w:val="0060194C"/>
    <w:rsid w:val="00601E0E"/>
    <w:rsid w:val="00601F43"/>
    <w:rsid w:val="0060200E"/>
    <w:rsid w:val="006021E9"/>
    <w:rsid w:val="006026A7"/>
    <w:rsid w:val="00602975"/>
    <w:rsid w:val="00602A22"/>
    <w:rsid w:val="00603019"/>
    <w:rsid w:val="00603168"/>
    <w:rsid w:val="0060325B"/>
    <w:rsid w:val="0060337B"/>
    <w:rsid w:val="006036F8"/>
    <w:rsid w:val="006038E4"/>
    <w:rsid w:val="006039BF"/>
    <w:rsid w:val="00603E80"/>
    <w:rsid w:val="0060408F"/>
    <w:rsid w:val="006046DE"/>
    <w:rsid w:val="00604FA4"/>
    <w:rsid w:val="00605473"/>
    <w:rsid w:val="006057AB"/>
    <w:rsid w:val="00605B61"/>
    <w:rsid w:val="006063B7"/>
    <w:rsid w:val="0060660B"/>
    <w:rsid w:val="006069F6"/>
    <w:rsid w:val="00607148"/>
    <w:rsid w:val="00607304"/>
    <w:rsid w:val="006075D4"/>
    <w:rsid w:val="006078F7"/>
    <w:rsid w:val="00607933"/>
    <w:rsid w:val="00607ACE"/>
    <w:rsid w:val="006100BB"/>
    <w:rsid w:val="00610DCD"/>
    <w:rsid w:val="006113D3"/>
    <w:rsid w:val="00611465"/>
    <w:rsid w:val="006116CA"/>
    <w:rsid w:val="006116CF"/>
    <w:rsid w:val="006118FE"/>
    <w:rsid w:val="00611A17"/>
    <w:rsid w:val="00611B03"/>
    <w:rsid w:val="00611BEA"/>
    <w:rsid w:val="00611C81"/>
    <w:rsid w:val="00611C90"/>
    <w:rsid w:val="0061237B"/>
    <w:rsid w:val="0061254F"/>
    <w:rsid w:val="006126D5"/>
    <w:rsid w:val="00613232"/>
    <w:rsid w:val="006132B4"/>
    <w:rsid w:val="006134D5"/>
    <w:rsid w:val="006136CC"/>
    <w:rsid w:val="00613965"/>
    <w:rsid w:val="00613B72"/>
    <w:rsid w:val="00613F9C"/>
    <w:rsid w:val="00614125"/>
    <w:rsid w:val="00614478"/>
    <w:rsid w:val="006144B8"/>
    <w:rsid w:val="00614677"/>
    <w:rsid w:val="00614781"/>
    <w:rsid w:val="00614806"/>
    <w:rsid w:val="00614BD7"/>
    <w:rsid w:val="00614C50"/>
    <w:rsid w:val="00614D84"/>
    <w:rsid w:val="00614FDF"/>
    <w:rsid w:val="00615463"/>
    <w:rsid w:val="00615484"/>
    <w:rsid w:val="0061575F"/>
    <w:rsid w:val="00615E04"/>
    <w:rsid w:val="00615F71"/>
    <w:rsid w:val="00616831"/>
    <w:rsid w:val="00616B6C"/>
    <w:rsid w:val="00616C48"/>
    <w:rsid w:val="0061705B"/>
    <w:rsid w:val="006171DA"/>
    <w:rsid w:val="00617242"/>
    <w:rsid w:val="006175BF"/>
    <w:rsid w:val="00617C2A"/>
    <w:rsid w:val="006204D3"/>
    <w:rsid w:val="00620502"/>
    <w:rsid w:val="00620672"/>
    <w:rsid w:val="0062098D"/>
    <w:rsid w:val="00620ACC"/>
    <w:rsid w:val="00621188"/>
    <w:rsid w:val="006212CF"/>
    <w:rsid w:val="006214E5"/>
    <w:rsid w:val="00621B14"/>
    <w:rsid w:val="00621C23"/>
    <w:rsid w:val="00621DE9"/>
    <w:rsid w:val="006224FB"/>
    <w:rsid w:val="00622619"/>
    <w:rsid w:val="00622961"/>
    <w:rsid w:val="006230AA"/>
    <w:rsid w:val="00623110"/>
    <w:rsid w:val="006232D7"/>
    <w:rsid w:val="00623395"/>
    <w:rsid w:val="006235A1"/>
    <w:rsid w:val="006239B0"/>
    <w:rsid w:val="00623A24"/>
    <w:rsid w:val="00623A63"/>
    <w:rsid w:val="0062436E"/>
    <w:rsid w:val="0062452D"/>
    <w:rsid w:val="00624EA1"/>
    <w:rsid w:val="006252F3"/>
    <w:rsid w:val="0062555A"/>
    <w:rsid w:val="006257ED"/>
    <w:rsid w:val="00625BC0"/>
    <w:rsid w:val="00625CF6"/>
    <w:rsid w:val="006267E2"/>
    <w:rsid w:val="00626840"/>
    <w:rsid w:val="006269C7"/>
    <w:rsid w:val="00626C51"/>
    <w:rsid w:val="00627125"/>
    <w:rsid w:val="00627366"/>
    <w:rsid w:val="0062772A"/>
    <w:rsid w:val="00627C5C"/>
    <w:rsid w:val="0063040E"/>
    <w:rsid w:val="00630AEB"/>
    <w:rsid w:val="006310C0"/>
    <w:rsid w:val="006312CE"/>
    <w:rsid w:val="00631453"/>
    <w:rsid w:val="00631567"/>
    <w:rsid w:val="006319D4"/>
    <w:rsid w:val="00631C3C"/>
    <w:rsid w:val="00631C40"/>
    <w:rsid w:val="00632133"/>
    <w:rsid w:val="00632255"/>
    <w:rsid w:val="00632926"/>
    <w:rsid w:val="0063294B"/>
    <w:rsid w:val="00632A18"/>
    <w:rsid w:val="00632CF9"/>
    <w:rsid w:val="00632D90"/>
    <w:rsid w:val="006336D6"/>
    <w:rsid w:val="00633802"/>
    <w:rsid w:val="00633A2B"/>
    <w:rsid w:val="00633D30"/>
    <w:rsid w:val="00633DBB"/>
    <w:rsid w:val="0063426B"/>
    <w:rsid w:val="0063426C"/>
    <w:rsid w:val="00634414"/>
    <w:rsid w:val="00634485"/>
    <w:rsid w:val="00634867"/>
    <w:rsid w:val="00634981"/>
    <w:rsid w:val="00634C4A"/>
    <w:rsid w:val="006351F5"/>
    <w:rsid w:val="00635489"/>
    <w:rsid w:val="00635B3E"/>
    <w:rsid w:val="0063657C"/>
    <w:rsid w:val="0063695E"/>
    <w:rsid w:val="00636E10"/>
    <w:rsid w:val="00636EF5"/>
    <w:rsid w:val="00636FF1"/>
    <w:rsid w:val="00637260"/>
    <w:rsid w:val="0063790B"/>
    <w:rsid w:val="00637B51"/>
    <w:rsid w:val="00637CE7"/>
    <w:rsid w:val="006402C6"/>
    <w:rsid w:val="00640386"/>
    <w:rsid w:val="0064055B"/>
    <w:rsid w:val="006406DD"/>
    <w:rsid w:val="0064098F"/>
    <w:rsid w:val="00640DF1"/>
    <w:rsid w:val="00641419"/>
    <w:rsid w:val="006415A4"/>
    <w:rsid w:val="00641A9A"/>
    <w:rsid w:val="00641D06"/>
    <w:rsid w:val="0064218B"/>
    <w:rsid w:val="006425AF"/>
    <w:rsid w:val="00642675"/>
    <w:rsid w:val="00642AAC"/>
    <w:rsid w:val="00642B9D"/>
    <w:rsid w:val="00642E87"/>
    <w:rsid w:val="00642F81"/>
    <w:rsid w:val="00643530"/>
    <w:rsid w:val="006439DC"/>
    <w:rsid w:val="006441A0"/>
    <w:rsid w:val="006441C6"/>
    <w:rsid w:val="00644575"/>
    <w:rsid w:val="006446B0"/>
    <w:rsid w:val="0064487D"/>
    <w:rsid w:val="00644E79"/>
    <w:rsid w:val="00645603"/>
    <w:rsid w:val="00645A06"/>
    <w:rsid w:val="00645B27"/>
    <w:rsid w:val="00645C7F"/>
    <w:rsid w:val="00645E3C"/>
    <w:rsid w:val="0064612C"/>
    <w:rsid w:val="00646346"/>
    <w:rsid w:val="00646663"/>
    <w:rsid w:val="00646939"/>
    <w:rsid w:val="0064695D"/>
    <w:rsid w:val="00646D7B"/>
    <w:rsid w:val="00647336"/>
    <w:rsid w:val="006474A2"/>
    <w:rsid w:val="006474A9"/>
    <w:rsid w:val="0064798C"/>
    <w:rsid w:val="00647E96"/>
    <w:rsid w:val="006508B8"/>
    <w:rsid w:val="006509C0"/>
    <w:rsid w:val="00650A04"/>
    <w:rsid w:val="00650D6C"/>
    <w:rsid w:val="00650F4C"/>
    <w:rsid w:val="006511A2"/>
    <w:rsid w:val="0065163B"/>
    <w:rsid w:val="006516AF"/>
    <w:rsid w:val="006519D7"/>
    <w:rsid w:val="00651C05"/>
    <w:rsid w:val="00651EAF"/>
    <w:rsid w:val="006525F4"/>
    <w:rsid w:val="0065260A"/>
    <w:rsid w:val="006529E5"/>
    <w:rsid w:val="0065336B"/>
    <w:rsid w:val="0065338C"/>
    <w:rsid w:val="006535B0"/>
    <w:rsid w:val="0065383A"/>
    <w:rsid w:val="00653901"/>
    <w:rsid w:val="00653A25"/>
    <w:rsid w:val="00653D8D"/>
    <w:rsid w:val="00653E5D"/>
    <w:rsid w:val="0065411A"/>
    <w:rsid w:val="006541E9"/>
    <w:rsid w:val="00654637"/>
    <w:rsid w:val="00654DFD"/>
    <w:rsid w:val="00654E33"/>
    <w:rsid w:val="0065506D"/>
    <w:rsid w:val="00655362"/>
    <w:rsid w:val="006553FB"/>
    <w:rsid w:val="00656134"/>
    <w:rsid w:val="006562C0"/>
    <w:rsid w:val="00656F4B"/>
    <w:rsid w:val="0065724E"/>
    <w:rsid w:val="00657409"/>
    <w:rsid w:val="006574C0"/>
    <w:rsid w:val="00657776"/>
    <w:rsid w:val="00660249"/>
    <w:rsid w:val="006604E9"/>
    <w:rsid w:val="0066094D"/>
    <w:rsid w:val="00660B3B"/>
    <w:rsid w:val="00660EE4"/>
    <w:rsid w:val="00660F39"/>
    <w:rsid w:val="006616E5"/>
    <w:rsid w:val="00662153"/>
    <w:rsid w:val="00662241"/>
    <w:rsid w:val="006624AD"/>
    <w:rsid w:val="0066272C"/>
    <w:rsid w:val="00662940"/>
    <w:rsid w:val="00662E4C"/>
    <w:rsid w:val="00662FA9"/>
    <w:rsid w:val="006637BB"/>
    <w:rsid w:val="00663A6F"/>
    <w:rsid w:val="00663C05"/>
    <w:rsid w:val="0066440E"/>
    <w:rsid w:val="00664759"/>
    <w:rsid w:val="00664F78"/>
    <w:rsid w:val="0066550C"/>
    <w:rsid w:val="006656C1"/>
    <w:rsid w:val="00665790"/>
    <w:rsid w:val="00665A86"/>
    <w:rsid w:val="00665CF6"/>
    <w:rsid w:val="006663D4"/>
    <w:rsid w:val="00666520"/>
    <w:rsid w:val="00666A1C"/>
    <w:rsid w:val="00666DA4"/>
    <w:rsid w:val="00666ECB"/>
    <w:rsid w:val="006670F6"/>
    <w:rsid w:val="00667475"/>
    <w:rsid w:val="00667585"/>
    <w:rsid w:val="00667A1B"/>
    <w:rsid w:val="006706BD"/>
    <w:rsid w:val="0067075F"/>
    <w:rsid w:val="006707B6"/>
    <w:rsid w:val="00671041"/>
    <w:rsid w:val="006712EC"/>
    <w:rsid w:val="00671579"/>
    <w:rsid w:val="006715D6"/>
    <w:rsid w:val="006717DA"/>
    <w:rsid w:val="00672B6C"/>
    <w:rsid w:val="00672BA4"/>
    <w:rsid w:val="00672CD8"/>
    <w:rsid w:val="00672D73"/>
    <w:rsid w:val="00672D8F"/>
    <w:rsid w:val="006733FE"/>
    <w:rsid w:val="00673430"/>
    <w:rsid w:val="006736A8"/>
    <w:rsid w:val="006736B1"/>
    <w:rsid w:val="006738BD"/>
    <w:rsid w:val="006739E8"/>
    <w:rsid w:val="00673BED"/>
    <w:rsid w:val="00673DB7"/>
    <w:rsid w:val="00674808"/>
    <w:rsid w:val="006749B5"/>
    <w:rsid w:val="00674B4B"/>
    <w:rsid w:val="00674E9C"/>
    <w:rsid w:val="00674FA3"/>
    <w:rsid w:val="0067544C"/>
    <w:rsid w:val="0067582E"/>
    <w:rsid w:val="0067626C"/>
    <w:rsid w:val="00676B2E"/>
    <w:rsid w:val="00676BBE"/>
    <w:rsid w:val="00677085"/>
    <w:rsid w:val="0067745A"/>
    <w:rsid w:val="006777F8"/>
    <w:rsid w:val="00677B52"/>
    <w:rsid w:val="00677EBA"/>
    <w:rsid w:val="00677F3F"/>
    <w:rsid w:val="00680382"/>
    <w:rsid w:val="00680C8A"/>
    <w:rsid w:val="00680EB5"/>
    <w:rsid w:val="0068103A"/>
    <w:rsid w:val="006811AE"/>
    <w:rsid w:val="00681236"/>
    <w:rsid w:val="00681CB7"/>
    <w:rsid w:val="006823E8"/>
    <w:rsid w:val="006823ED"/>
    <w:rsid w:val="006826F6"/>
    <w:rsid w:val="00682F1B"/>
    <w:rsid w:val="0068377A"/>
    <w:rsid w:val="006837EA"/>
    <w:rsid w:val="006838B3"/>
    <w:rsid w:val="00683BCE"/>
    <w:rsid w:val="00683D36"/>
    <w:rsid w:val="00683DE4"/>
    <w:rsid w:val="00683F5C"/>
    <w:rsid w:val="0068404B"/>
    <w:rsid w:val="0068461E"/>
    <w:rsid w:val="00684829"/>
    <w:rsid w:val="00684949"/>
    <w:rsid w:val="00684C3A"/>
    <w:rsid w:val="00684DA3"/>
    <w:rsid w:val="00684FF9"/>
    <w:rsid w:val="0068569C"/>
    <w:rsid w:val="0068592E"/>
    <w:rsid w:val="00685C62"/>
    <w:rsid w:val="006861A8"/>
    <w:rsid w:val="006868EB"/>
    <w:rsid w:val="0068699B"/>
    <w:rsid w:val="006873AE"/>
    <w:rsid w:val="00687702"/>
    <w:rsid w:val="00687E50"/>
    <w:rsid w:val="0069010A"/>
    <w:rsid w:val="0069029B"/>
    <w:rsid w:val="00690399"/>
    <w:rsid w:val="00690790"/>
    <w:rsid w:val="006907BD"/>
    <w:rsid w:val="00690A1E"/>
    <w:rsid w:val="00690EA8"/>
    <w:rsid w:val="0069129A"/>
    <w:rsid w:val="006913FA"/>
    <w:rsid w:val="00692225"/>
    <w:rsid w:val="00692390"/>
    <w:rsid w:val="00692834"/>
    <w:rsid w:val="00692906"/>
    <w:rsid w:val="006929EC"/>
    <w:rsid w:val="00692C8D"/>
    <w:rsid w:val="00692E8B"/>
    <w:rsid w:val="006931DA"/>
    <w:rsid w:val="00693348"/>
    <w:rsid w:val="00693A1C"/>
    <w:rsid w:val="006940E8"/>
    <w:rsid w:val="00694856"/>
    <w:rsid w:val="00694E0A"/>
    <w:rsid w:val="00695679"/>
    <w:rsid w:val="00695808"/>
    <w:rsid w:val="00695E94"/>
    <w:rsid w:val="00695FF8"/>
    <w:rsid w:val="0069638D"/>
    <w:rsid w:val="00696498"/>
    <w:rsid w:val="00696542"/>
    <w:rsid w:val="006966AD"/>
    <w:rsid w:val="00696FC0"/>
    <w:rsid w:val="0069708C"/>
    <w:rsid w:val="006970E0"/>
    <w:rsid w:val="006971A8"/>
    <w:rsid w:val="00697FCB"/>
    <w:rsid w:val="006A01E4"/>
    <w:rsid w:val="006A05FB"/>
    <w:rsid w:val="006A06CB"/>
    <w:rsid w:val="006A1059"/>
    <w:rsid w:val="006A1124"/>
    <w:rsid w:val="006A129A"/>
    <w:rsid w:val="006A1403"/>
    <w:rsid w:val="006A1506"/>
    <w:rsid w:val="006A1B76"/>
    <w:rsid w:val="006A1D0D"/>
    <w:rsid w:val="006A1D90"/>
    <w:rsid w:val="006A1E6A"/>
    <w:rsid w:val="006A2560"/>
    <w:rsid w:val="006A25AB"/>
    <w:rsid w:val="006A2C36"/>
    <w:rsid w:val="006A346E"/>
    <w:rsid w:val="006A34A4"/>
    <w:rsid w:val="006A381D"/>
    <w:rsid w:val="006A3949"/>
    <w:rsid w:val="006A3C9D"/>
    <w:rsid w:val="006A4939"/>
    <w:rsid w:val="006A4CD5"/>
    <w:rsid w:val="006A5241"/>
    <w:rsid w:val="006A5280"/>
    <w:rsid w:val="006A5467"/>
    <w:rsid w:val="006A5A1C"/>
    <w:rsid w:val="006A5D5D"/>
    <w:rsid w:val="006A5DCC"/>
    <w:rsid w:val="006A6032"/>
    <w:rsid w:val="006A6205"/>
    <w:rsid w:val="006A6830"/>
    <w:rsid w:val="006A6CE6"/>
    <w:rsid w:val="006A6DF6"/>
    <w:rsid w:val="006A6E01"/>
    <w:rsid w:val="006A7824"/>
    <w:rsid w:val="006A7B22"/>
    <w:rsid w:val="006B002A"/>
    <w:rsid w:val="006B00D1"/>
    <w:rsid w:val="006B0171"/>
    <w:rsid w:val="006B04E5"/>
    <w:rsid w:val="006B071C"/>
    <w:rsid w:val="006B09C0"/>
    <w:rsid w:val="006B0DE8"/>
    <w:rsid w:val="006B1007"/>
    <w:rsid w:val="006B10BF"/>
    <w:rsid w:val="006B16CB"/>
    <w:rsid w:val="006B1DDE"/>
    <w:rsid w:val="006B2AC3"/>
    <w:rsid w:val="006B2ADD"/>
    <w:rsid w:val="006B3213"/>
    <w:rsid w:val="006B3DF2"/>
    <w:rsid w:val="006B40B7"/>
    <w:rsid w:val="006B460E"/>
    <w:rsid w:val="006B46FB"/>
    <w:rsid w:val="006B559A"/>
    <w:rsid w:val="006B578A"/>
    <w:rsid w:val="006B5AEC"/>
    <w:rsid w:val="006B5B5D"/>
    <w:rsid w:val="006B5DED"/>
    <w:rsid w:val="006B6031"/>
    <w:rsid w:val="006B66B8"/>
    <w:rsid w:val="006B67C4"/>
    <w:rsid w:val="006B6A6E"/>
    <w:rsid w:val="006B6F48"/>
    <w:rsid w:val="006B6F6E"/>
    <w:rsid w:val="006B6F76"/>
    <w:rsid w:val="006B700B"/>
    <w:rsid w:val="006B75A5"/>
    <w:rsid w:val="006B78C9"/>
    <w:rsid w:val="006B7E62"/>
    <w:rsid w:val="006C0035"/>
    <w:rsid w:val="006C0381"/>
    <w:rsid w:val="006C062B"/>
    <w:rsid w:val="006C09B4"/>
    <w:rsid w:val="006C0D81"/>
    <w:rsid w:val="006C1079"/>
    <w:rsid w:val="006C12BE"/>
    <w:rsid w:val="006C194B"/>
    <w:rsid w:val="006C2372"/>
    <w:rsid w:val="006C3236"/>
    <w:rsid w:val="006C332A"/>
    <w:rsid w:val="006C3833"/>
    <w:rsid w:val="006C3863"/>
    <w:rsid w:val="006C3B3A"/>
    <w:rsid w:val="006C3B4F"/>
    <w:rsid w:val="006C3B86"/>
    <w:rsid w:val="006C3E81"/>
    <w:rsid w:val="006C4090"/>
    <w:rsid w:val="006C453B"/>
    <w:rsid w:val="006C4541"/>
    <w:rsid w:val="006C4F1D"/>
    <w:rsid w:val="006C51F9"/>
    <w:rsid w:val="006C580E"/>
    <w:rsid w:val="006C6189"/>
    <w:rsid w:val="006C62FA"/>
    <w:rsid w:val="006C6721"/>
    <w:rsid w:val="006C7164"/>
    <w:rsid w:val="006C74E4"/>
    <w:rsid w:val="006C7750"/>
    <w:rsid w:val="006C79A6"/>
    <w:rsid w:val="006D0724"/>
    <w:rsid w:val="006D07C4"/>
    <w:rsid w:val="006D1A3F"/>
    <w:rsid w:val="006D1DB2"/>
    <w:rsid w:val="006D209D"/>
    <w:rsid w:val="006D2262"/>
    <w:rsid w:val="006D242C"/>
    <w:rsid w:val="006D24DA"/>
    <w:rsid w:val="006D2F5E"/>
    <w:rsid w:val="006D357F"/>
    <w:rsid w:val="006D35D4"/>
    <w:rsid w:val="006D38B6"/>
    <w:rsid w:val="006D3B39"/>
    <w:rsid w:val="006D3BF1"/>
    <w:rsid w:val="006D3F0D"/>
    <w:rsid w:val="006D4449"/>
    <w:rsid w:val="006D46FD"/>
    <w:rsid w:val="006D47A1"/>
    <w:rsid w:val="006D4FC5"/>
    <w:rsid w:val="006D554A"/>
    <w:rsid w:val="006D59BD"/>
    <w:rsid w:val="006D63CD"/>
    <w:rsid w:val="006D6DC6"/>
    <w:rsid w:val="006D74B9"/>
    <w:rsid w:val="006D7B92"/>
    <w:rsid w:val="006D7EA7"/>
    <w:rsid w:val="006D7F77"/>
    <w:rsid w:val="006E0607"/>
    <w:rsid w:val="006E0D68"/>
    <w:rsid w:val="006E0F5D"/>
    <w:rsid w:val="006E1136"/>
    <w:rsid w:val="006E1232"/>
    <w:rsid w:val="006E12B0"/>
    <w:rsid w:val="006E184C"/>
    <w:rsid w:val="006E1957"/>
    <w:rsid w:val="006E1AE1"/>
    <w:rsid w:val="006E1C40"/>
    <w:rsid w:val="006E1DC7"/>
    <w:rsid w:val="006E1EE8"/>
    <w:rsid w:val="006E1F42"/>
    <w:rsid w:val="006E21FB"/>
    <w:rsid w:val="006E22F3"/>
    <w:rsid w:val="006E251D"/>
    <w:rsid w:val="006E2526"/>
    <w:rsid w:val="006E25DC"/>
    <w:rsid w:val="006E2D5E"/>
    <w:rsid w:val="006E2FA6"/>
    <w:rsid w:val="006E301A"/>
    <w:rsid w:val="006E3190"/>
    <w:rsid w:val="006E3431"/>
    <w:rsid w:val="006E36DF"/>
    <w:rsid w:val="006E3B9C"/>
    <w:rsid w:val="006E3CEB"/>
    <w:rsid w:val="006E3E20"/>
    <w:rsid w:val="006E448D"/>
    <w:rsid w:val="006E47D2"/>
    <w:rsid w:val="006E4DE4"/>
    <w:rsid w:val="006E56E1"/>
    <w:rsid w:val="006E5956"/>
    <w:rsid w:val="006E59F3"/>
    <w:rsid w:val="006E5C0F"/>
    <w:rsid w:val="006E5CDC"/>
    <w:rsid w:val="006E5EB2"/>
    <w:rsid w:val="006E6E73"/>
    <w:rsid w:val="006E7AA4"/>
    <w:rsid w:val="006F00D7"/>
    <w:rsid w:val="006F0AFD"/>
    <w:rsid w:val="006F1378"/>
    <w:rsid w:val="006F13B3"/>
    <w:rsid w:val="006F1488"/>
    <w:rsid w:val="006F18F2"/>
    <w:rsid w:val="006F1C10"/>
    <w:rsid w:val="006F1F3D"/>
    <w:rsid w:val="006F2064"/>
    <w:rsid w:val="006F2254"/>
    <w:rsid w:val="006F257B"/>
    <w:rsid w:val="006F28D5"/>
    <w:rsid w:val="006F3074"/>
    <w:rsid w:val="006F30CE"/>
    <w:rsid w:val="006F3B6C"/>
    <w:rsid w:val="006F3DCB"/>
    <w:rsid w:val="006F45CC"/>
    <w:rsid w:val="006F46A8"/>
    <w:rsid w:val="006F4758"/>
    <w:rsid w:val="006F4DD4"/>
    <w:rsid w:val="006F51C2"/>
    <w:rsid w:val="006F56D3"/>
    <w:rsid w:val="006F56F9"/>
    <w:rsid w:val="006F570B"/>
    <w:rsid w:val="006F576B"/>
    <w:rsid w:val="006F5976"/>
    <w:rsid w:val="006F5A1E"/>
    <w:rsid w:val="006F5B0E"/>
    <w:rsid w:val="006F5DDF"/>
    <w:rsid w:val="006F6A2D"/>
    <w:rsid w:val="006F6A70"/>
    <w:rsid w:val="006F7198"/>
    <w:rsid w:val="006F7C05"/>
    <w:rsid w:val="006F7D52"/>
    <w:rsid w:val="006F7EA9"/>
    <w:rsid w:val="006F7EBD"/>
    <w:rsid w:val="006F7FC9"/>
    <w:rsid w:val="0070000E"/>
    <w:rsid w:val="00700136"/>
    <w:rsid w:val="007002F8"/>
    <w:rsid w:val="007007B2"/>
    <w:rsid w:val="00700878"/>
    <w:rsid w:val="00700970"/>
    <w:rsid w:val="00700ACE"/>
    <w:rsid w:val="00700D7D"/>
    <w:rsid w:val="00700E2E"/>
    <w:rsid w:val="00701A18"/>
    <w:rsid w:val="00702014"/>
    <w:rsid w:val="0070204A"/>
    <w:rsid w:val="007022BF"/>
    <w:rsid w:val="00702390"/>
    <w:rsid w:val="007025A0"/>
    <w:rsid w:val="0070265A"/>
    <w:rsid w:val="00702C81"/>
    <w:rsid w:val="00703205"/>
    <w:rsid w:val="007032CD"/>
    <w:rsid w:val="0070354C"/>
    <w:rsid w:val="007037D4"/>
    <w:rsid w:val="00703F3B"/>
    <w:rsid w:val="007047A2"/>
    <w:rsid w:val="007047BC"/>
    <w:rsid w:val="007047F0"/>
    <w:rsid w:val="00704927"/>
    <w:rsid w:val="00704B74"/>
    <w:rsid w:val="00704E42"/>
    <w:rsid w:val="00704E4D"/>
    <w:rsid w:val="00704E53"/>
    <w:rsid w:val="0070538C"/>
    <w:rsid w:val="0070568F"/>
    <w:rsid w:val="00705FB1"/>
    <w:rsid w:val="0070619F"/>
    <w:rsid w:val="00706D38"/>
    <w:rsid w:val="00706FBC"/>
    <w:rsid w:val="007077F1"/>
    <w:rsid w:val="00707DA5"/>
    <w:rsid w:val="00707F04"/>
    <w:rsid w:val="00707F19"/>
    <w:rsid w:val="00707F79"/>
    <w:rsid w:val="00707FA4"/>
    <w:rsid w:val="00710192"/>
    <w:rsid w:val="0071019B"/>
    <w:rsid w:val="00710895"/>
    <w:rsid w:val="00710951"/>
    <w:rsid w:val="00710F36"/>
    <w:rsid w:val="00710F69"/>
    <w:rsid w:val="00710FC7"/>
    <w:rsid w:val="007111DB"/>
    <w:rsid w:val="00711253"/>
    <w:rsid w:val="007116C7"/>
    <w:rsid w:val="00711EE4"/>
    <w:rsid w:val="00712038"/>
    <w:rsid w:val="007126C3"/>
    <w:rsid w:val="007126C6"/>
    <w:rsid w:val="00712B2F"/>
    <w:rsid w:val="00713123"/>
    <w:rsid w:val="00713184"/>
    <w:rsid w:val="00713A24"/>
    <w:rsid w:val="00713ACF"/>
    <w:rsid w:val="007151DA"/>
    <w:rsid w:val="0071536E"/>
    <w:rsid w:val="00715459"/>
    <w:rsid w:val="00715600"/>
    <w:rsid w:val="00715633"/>
    <w:rsid w:val="00715752"/>
    <w:rsid w:val="00715BB8"/>
    <w:rsid w:val="00715E3D"/>
    <w:rsid w:val="007164C6"/>
    <w:rsid w:val="00716566"/>
    <w:rsid w:val="0071679A"/>
    <w:rsid w:val="00716A2D"/>
    <w:rsid w:val="00716A51"/>
    <w:rsid w:val="00716D1D"/>
    <w:rsid w:val="00716E51"/>
    <w:rsid w:val="00716F8B"/>
    <w:rsid w:val="007173B7"/>
    <w:rsid w:val="00717502"/>
    <w:rsid w:val="007176D2"/>
    <w:rsid w:val="007177D3"/>
    <w:rsid w:val="007177E4"/>
    <w:rsid w:val="00717A7B"/>
    <w:rsid w:val="00717FB7"/>
    <w:rsid w:val="0072012B"/>
    <w:rsid w:val="007201D1"/>
    <w:rsid w:val="00720BB4"/>
    <w:rsid w:val="007211EB"/>
    <w:rsid w:val="0072146F"/>
    <w:rsid w:val="00721756"/>
    <w:rsid w:val="00721C2A"/>
    <w:rsid w:val="00721E62"/>
    <w:rsid w:val="0072293C"/>
    <w:rsid w:val="00722AC8"/>
    <w:rsid w:val="0072363E"/>
    <w:rsid w:val="00723F09"/>
    <w:rsid w:val="00723F15"/>
    <w:rsid w:val="007240C2"/>
    <w:rsid w:val="0072414F"/>
    <w:rsid w:val="007244F3"/>
    <w:rsid w:val="00724836"/>
    <w:rsid w:val="00724EEC"/>
    <w:rsid w:val="0072501F"/>
    <w:rsid w:val="007253E1"/>
    <w:rsid w:val="00725468"/>
    <w:rsid w:val="00725889"/>
    <w:rsid w:val="00725D6F"/>
    <w:rsid w:val="00725FCC"/>
    <w:rsid w:val="00726053"/>
    <w:rsid w:val="00726C27"/>
    <w:rsid w:val="00726EC6"/>
    <w:rsid w:val="00727A45"/>
    <w:rsid w:val="00730223"/>
    <w:rsid w:val="00730293"/>
    <w:rsid w:val="00730393"/>
    <w:rsid w:val="007303F0"/>
    <w:rsid w:val="007307A3"/>
    <w:rsid w:val="007307E3"/>
    <w:rsid w:val="00730B81"/>
    <w:rsid w:val="00730C1E"/>
    <w:rsid w:val="00730D4B"/>
    <w:rsid w:val="00730DB0"/>
    <w:rsid w:val="00730E6A"/>
    <w:rsid w:val="0073116B"/>
    <w:rsid w:val="0073124D"/>
    <w:rsid w:val="00731415"/>
    <w:rsid w:val="00731A93"/>
    <w:rsid w:val="00732146"/>
    <w:rsid w:val="00732659"/>
    <w:rsid w:val="00732680"/>
    <w:rsid w:val="00732963"/>
    <w:rsid w:val="00732B97"/>
    <w:rsid w:val="00732D6E"/>
    <w:rsid w:val="00732FC2"/>
    <w:rsid w:val="00733113"/>
    <w:rsid w:val="0073337D"/>
    <w:rsid w:val="007334BD"/>
    <w:rsid w:val="007334DB"/>
    <w:rsid w:val="007337FB"/>
    <w:rsid w:val="00733C0E"/>
    <w:rsid w:val="0073427C"/>
    <w:rsid w:val="007348B5"/>
    <w:rsid w:val="00734A5B"/>
    <w:rsid w:val="00734B9D"/>
    <w:rsid w:val="00735190"/>
    <w:rsid w:val="007352F9"/>
    <w:rsid w:val="007356B7"/>
    <w:rsid w:val="00735710"/>
    <w:rsid w:val="00735799"/>
    <w:rsid w:val="00735A9B"/>
    <w:rsid w:val="00735E33"/>
    <w:rsid w:val="00735E51"/>
    <w:rsid w:val="0073635F"/>
    <w:rsid w:val="007369F6"/>
    <w:rsid w:val="00736D62"/>
    <w:rsid w:val="00736EE8"/>
    <w:rsid w:val="0073714B"/>
    <w:rsid w:val="0073752A"/>
    <w:rsid w:val="0073776E"/>
    <w:rsid w:val="0073797F"/>
    <w:rsid w:val="00737AD3"/>
    <w:rsid w:val="00737F95"/>
    <w:rsid w:val="00737FF8"/>
    <w:rsid w:val="00740DA8"/>
    <w:rsid w:val="00740FDE"/>
    <w:rsid w:val="007412E0"/>
    <w:rsid w:val="00741A91"/>
    <w:rsid w:val="007426BE"/>
    <w:rsid w:val="00742EBC"/>
    <w:rsid w:val="0074330C"/>
    <w:rsid w:val="00743B12"/>
    <w:rsid w:val="00743B27"/>
    <w:rsid w:val="00743E9C"/>
    <w:rsid w:val="0074442C"/>
    <w:rsid w:val="0074461F"/>
    <w:rsid w:val="007446AA"/>
    <w:rsid w:val="00744894"/>
    <w:rsid w:val="00744CEE"/>
    <w:rsid w:val="00744E76"/>
    <w:rsid w:val="00745083"/>
    <w:rsid w:val="00745573"/>
    <w:rsid w:val="0074560F"/>
    <w:rsid w:val="007456E7"/>
    <w:rsid w:val="00745B19"/>
    <w:rsid w:val="00745DCB"/>
    <w:rsid w:val="00746173"/>
    <w:rsid w:val="007462AB"/>
    <w:rsid w:val="007464FD"/>
    <w:rsid w:val="00746A63"/>
    <w:rsid w:val="00746BFF"/>
    <w:rsid w:val="00746EED"/>
    <w:rsid w:val="00747205"/>
    <w:rsid w:val="00747865"/>
    <w:rsid w:val="007478FB"/>
    <w:rsid w:val="00747EEA"/>
    <w:rsid w:val="0075037B"/>
    <w:rsid w:val="0075059C"/>
    <w:rsid w:val="0075097E"/>
    <w:rsid w:val="0075098E"/>
    <w:rsid w:val="00750D41"/>
    <w:rsid w:val="00751333"/>
    <w:rsid w:val="00751419"/>
    <w:rsid w:val="00751563"/>
    <w:rsid w:val="0075160F"/>
    <w:rsid w:val="0075167F"/>
    <w:rsid w:val="007517E2"/>
    <w:rsid w:val="00751D7D"/>
    <w:rsid w:val="0075204A"/>
    <w:rsid w:val="007527A2"/>
    <w:rsid w:val="00752951"/>
    <w:rsid w:val="00752A8F"/>
    <w:rsid w:val="00752E07"/>
    <w:rsid w:val="00752ED5"/>
    <w:rsid w:val="007530BD"/>
    <w:rsid w:val="00753413"/>
    <w:rsid w:val="00753676"/>
    <w:rsid w:val="00753978"/>
    <w:rsid w:val="00753F82"/>
    <w:rsid w:val="00755060"/>
    <w:rsid w:val="00755D75"/>
    <w:rsid w:val="00755DF4"/>
    <w:rsid w:val="00755EA8"/>
    <w:rsid w:val="0075693F"/>
    <w:rsid w:val="00756E01"/>
    <w:rsid w:val="00756F95"/>
    <w:rsid w:val="00757044"/>
    <w:rsid w:val="00757334"/>
    <w:rsid w:val="00757350"/>
    <w:rsid w:val="007603A2"/>
    <w:rsid w:val="00760504"/>
    <w:rsid w:val="0076085E"/>
    <w:rsid w:val="00760B3C"/>
    <w:rsid w:val="00760D40"/>
    <w:rsid w:val="00760D8E"/>
    <w:rsid w:val="00760DC7"/>
    <w:rsid w:val="00761735"/>
    <w:rsid w:val="00761758"/>
    <w:rsid w:val="00761BB7"/>
    <w:rsid w:val="0076239F"/>
    <w:rsid w:val="00762482"/>
    <w:rsid w:val="00762570"/>
    <w:rsid w:val="00762618"/>
    <w:rsid w:val="00762710"/>
    <w:rsid w:val="0076276E"/>
    <w:rsid w:val="00762908"/>
    <w:rsid w:val="00762C33"/>
    <w:rsid w:val="00762D6B"/>
    <w:rsid w:val="007630B7"/>
    <w:rsid w:val="0076340C"/>
    <w:rsid w:val="007636AC"/>
    <w:rsid w:val="0076378A"/>
    <w:rsid w:val="00763F8F"/>
    <w:rsid w:val="00763FBA"/>
    <w:rsid w:val="007647E4"/>
    <w:rsid w:val="007649EF"/>
    <w:rsid w:val="00764C79"/>
    <w:rsid w:val="00764FDA"/>
    <w:rsid w:val="007654B9"/>
    <w:rsid w:val="007655DC"/>
    <w:rsid w:val="00765904"/>
    <w:rsid w:val="007659E4"/>
    <w:rsid w:val="00765DA8"/>
    <w:rsid w:val="00765DC8"/>
    <w:rsid w:val="00765EE2"/>
    <w:rsid w:val="00766654"/>
    <w:rsid w:val="00766818"/>
    <w:rsid w:val="00767455"/>
    <w:rsid w:val="00767BC9"/>
    <w:rsid w:val="007703A5"/>
    <w:rsid w:val="00770CAF"/>
    <w:rsid w:val="00770E52"/>
    <w:rsid w:val="00770F44"/>
    <w:rsid w:val="0077109F"/>
    <w:rsid w:val="007712F3"/>
    <w:rsid w:val="00771501"/>
    <w:rsid w:val="00771773"/>
    <w:rsid w:val="0077185C"/>
    <w:rsid w:val="007718A6"/>
    <w:rsid w:val="00771ADC"/>
    <w:rsid w:val="00771CC1"/>
    <w:rsid w:val="00772198"/>
    <w:rsid w:val="0077225C"/>
    <w:rsid w:val="00772635"/>
    <w:rsid w:val="007728B6"/>
    <w:rsid w:val="00772CF9"/>
    <w:rsid w:val="0077324F"/>
    <w:rsid w:val="00773424"/>
    <w:rsid w:val="00773775"/>
    <w:rsid w:val="00773B3F"/>
    <w:rsid w:val="0077453B"/>
    <w:rsid w:val="00774C28"/>
    <w:rsid w:val="00774C99"/>
    <w:rsid w:val="00774CEA"/>
    <w:rsid w:val="007753A5"/>
    <w:rsid w:val="00775638"/>
    <w:rsid w:val="00775A18"/>
    <w:rsid w:val="00775B0E"/>
    <w:rsid w:val="00775C99"/>
    <w:rsid w:val="00775D36"/>
    <w:rsid w:val="00775E03"/>
    <w:rsid w:val="007764E6"/>
    <w:rsid w:val="00776BD8"/>
    <w:rsid w:val="00776C52"/>
    <w:rsid w:val="00776D37"/>
    <w:rsid w:val="0077751A"/>
    <w:rsid w:val="00777603"/>
    <w:rsid w:val="00777633"/>
    <w:rsid w:val="007777FA"/>
    <w:rsid w:val="0077793F"/>
    <w:rsid w:val="007779AF"/>
    <w:rsid w:val="007779C0"/>
    <w:rsid w:val="00780201"/>
    <w:rsid w:val="00780410"/>
    <w:rsid w:val="007806BB"/>
    <w:rsid w:val="00780C43"/>
    <w:rsid w:val="00780F7F"/>
    <w:rsid w:val="00780FDE"/>
    <w:rsid w:val="00781965"/>
    <w:rsid w:val="00781C82"/>
    <w:rsid w:val="00781DD8"/>
    <w:rsid w:val="00781F0F"/>
    <w:rsid w:val="007821A4"/>
    <w:rsid w:val="0078266E"/>
    <w:rsid w:val="00782EC2"/>
    <w:rsid w:val="00783751"/>
    <w:rsid w:val="00783A4E"/>
    <w:rsid w:val="00783AAA"/>
    <w:rsid w:val="0078421B"/>
    <w:rsid w:val="007849CF"/>
    <w:rsid w:val="00784AA2"/>
    <w:rsid w:val="00784D03"/>
    <w:rsid w:val="00785081"/>
    <w:rsid w:val="00785109"/>
    <w:rsid w:val="0078533B"/>
    <w:rsid w:val="007854F8"/>
    <w:rsid w:val="00785EDE"/>
    <w:rsid w:val="00785F2B"/>
    <w:rsid w:val="00785F3C"/>
    <w:rsid w:val="00787577"/>
    <w:rsid w:val="007879FF"/>
    <w:rsid w:val="00787AD4"/>
    <w:rsid w:val="00787B40"/>
    <w:rsid w:val="00790049"/>
    <w:rsid w:val="00790E5C"/>
    <w:rsid w:val="00791242"/>
    <w:rsid w:val="007912AB"/>
    <w:rsid w:val="00792342"/>
    <w:rsid w:val="007929EE"/>
    <w:rsid w:val="00792C9F"/>
    <w:rsid w:val="00793138"/>
    <w:rsid w:val="0079350D"/>
    <w:rsid w:val="00793D53"/>
    <w:rsid w:val="00794161"/>
    <w:rsid w:val="007941E4"/>
    <w:rsid w:val="0079422D"/>
    <w:rsid w:val="0079439A"/>
    <w:rsid w:val="00794D0F"/>
    <w:rsid w:val="0079520E"/>
    <w:rsid w:val="0079546F"/>
    <w:rsid w:val="00796884"/>
    <w:rsid w:val="007969C0"/>
    <w:rsid w:val="00796C29"/>
    <w:rsid w:val="00797346"/>
    <w:rsid w:val="00797614"/>
    <w:rsid w:val="007977A8"/>
    <w:rsid w:val="00797950"/>
    <w:rsid w:val="007979E9"/>
    <w:rsid w:val="00797AF6"/>
    <w:rsid w:val="007A0863"/>
    <w:rsid w:val="007A0A5C"/>
    <w:rsid w:val="007A0DE5"/>
    <w:rsid w:val="007A0F9E"/>
    <w:rsid w:val="007A1323"/>
    <w:rsid w:val="007A1D08"/>
    <w:rsid w:val="007A1F16"/>
    <w:rsid w:val="007A209B"/>
    <w:rsid w:val="007A22B6"/>
    <w:rsid w:val="007A29D9"/>
    <w:rsid w:val="007A2B5C"/>
    <w:rsid w:val="007A2DA2"/>
    <w:rsid w:val="007A2F38"/>
    <w:rsid w:val="007A343C"/>
    <w:rsid w:val="007A36C9"/>
    <w:rsid w:val="007A3B9C"/>
    <w:rsid w:val="007A40DF"/>
    <w:rsid w:val="007A497D"/>
    <w:rsid w:val="007A4D41"/>
    <w:rsid w:val="007A4D7B"/>
    <w:rsid w:val="007A4DB6"/>
    <w:rsid w:val="007A501D"/>
    <w:rsid w:val="007A51E8"/>
    <w:rsid w:val="007A562E"/>
    <w:rsid w:val="007A5DA6"/>
    <w:rsid w:val="007A5F7C"/>
    <w:rsid w:val="007A6729"/>
    <w:rsid w:val="007A6AEE"/>
    <w:rsid w:val="007A6B2B"/>
    <w:rsid w:val="007A6BF9"/>
    <w:rsid w:val="007A6DEE"/>
    <w:rsid w:val="007A7368"/>
    <w:rsid w:val="007A7435"/>
    <w:rsid w:val="007A74FA"/>
    <w:rsid w:val="007A7657"/>
    <w:rsid w:val="007A79AD"/>
    <w:rsid w:val="007B02BB"/>
    <w:rsid w:val="007B03D1"/>
    <w:rsid w:val="007B06E1"/>
    <w:rsid w:val="007B08BD"/>
    <w:rsid w:val="007B0AEC"/>
    <w:rsid w:val="007B0DDB"/>
    <w:rsid w:val="007B1153"/>
    <w:rsid w:val="007B124C"/>
    <w:rsid w:val="007B134A"/>
    <w:rsid w:val="007B1886"/>
    <w:rsid w:val="007B20BA"/>
    <w:rsid w:val="007B23DF"/>
    <w:rsid w:val="007B25C5"/>
    <w:rsid w:val="007B2767"/>
    <w:rsid w:val="007B2802"/>
    <w:rsid w:val="007B2A8E"/>
    <w:rsid w:val="007B2AD3"/>
    <w:rsid w:val="007B2B00"/>
    <w:rsid w:val="007B2EF0"/>
    <w:rsid w:val="007B3716"/>
    <w:rsid w:val="007B410B"/>
    <w:rsid w:val="007B41E4"/>
    <w:rsid w:val="007B4AA6"/>
    <w:rsid w:val="007B4B13"/>
    <w:rsid w:val="007B4D97"/>
    <w:rsid w:val="007B4E01"/>
    <w:rsid w:val="007B512A"/>
    <w:rsid w:val="007B53ED"/>
    <w:rsid w:val="007B5532"/>
    <w:rsid w:val="007B57A0"/>
    <w:rsid w:val="007B5ADD"/>
    <w:rsid w:val="007B5BE9"/>
    <w:rsid w:val="007B5F64"/>
    <w:rsid w:val="007B60F1"/>
    <w:rsid w:val="007B612F"/>
    <w:rsid w:val="007B6286"/>
    <w:rsid w:val="007B6E39"/>
    <w:rsid w:val="007B7030"/>
    <w:rsid w:val="007B7548"/>
    <w:rsid w:val="007B7A97"/>
    <w:rsid w:val="007B7BE4"/>
    <w:rsid w:val="007C041E"/>
    <w:rsid w:val="007C0C9F"/>
    <w:rsid w:val="007C17A6"/>
    <w:rsid w:val="007C1C55"/>
    <w:rsid w:val="007C1DD7"/>
    <w:rsid w:val="007C1E92"/>
    <w:rsid w:val="007C1E9F"/>
    <w:rsid w:val="007C2097"/>
    <w:rsid w:val="007C22F0"/>
    <w:rsid w:val="007C23D2"/>
    <w:rsid w:val="007C2563"/>
    <w:rsid w:val="007C2CBC"/>
    <w:rsid w:val="007C3327"/>
    <w:rsid w:val="007C351F"/>
    <w:rsid w:val="007C353B"/>
    <w:rsid w:val="007C38BA"/>
    <w:rsid w:val="007C3A1C"/>
    <w:rsid w:val="007C3AC0"/>
    <w:rsid w:val="007C3E3C"/>
    <w:rsid w:val="007C3FF3"/>
    <w:rsid w:val="007C42F1"/>
    <w:rsid w:val="007C4674"/>
    <w:rsid w:val="007C49E0"/>
    <w:rsid w:val="007C5126"/>
    <w:rsid w:val="007C559F"/>
    <w:rsid w:val="007C598E"/>
    <w:rsid w:val="007C5BFA"/>
    <w:rsid w:val="007C6146"/>
    <w:rsid w:val="007C61D1"/>
    <w:rsid w:val="007C62A6"/>
    <w:rsid w:val="007C6721"/>
    <w:rsid w:val="007C67E9"/>
    <w:rsid w:val="007C6C47"/>
    <w:rsid w:val="007C7343"/>
    <w:rsid w:val="007C765F"/>
    <w:rsid w:val="007C7A23"/>
    <w:rsid w:val="007C7DF0"/>
    <w:rsid w:val="007D04DA"/>
    <w:rsid w:val="007D07CD"/>
    <w:rsid w:val="007D09CE"/>
    <w:rsid w:val="007D09E6"/>
    <w:rsid w:val="007D15A7"/>
    <w:rsid w:val="007D1883"/>
    <w:rsid w:val="007D1A85"/>
    <w:rsid w:val="007D2518"/>
    <w:rsid w:val="007D28AC"/>
    <w:rsid w:val="007D32CC"/>
    <w:rsid w:val="007D3A02"/>
    <w:rsid w:val="007D3CBB"/>
    <w:rsid w:val="007D3F4F"/>
    <w:rsid w:val="007D3F9D"/>
    <w:rsid w:val="007D4083"/>
    <w:rsid w:val="007D42CC"/>
    <w:rsid w:val="007D43F2"/>
    <w:rsid w:val="007D4439"/>
    <w:rsid w:val="007D458A"/>
    <w:rsid w:val="007D4707"/>
    <w:rsid w:val="007D49FF"/>
    <w:rsid w:val="007D525D"/>
    <w:rsid w:val="007D52BB"/>
    <w:rsid w:val="007D5324"/>
    <w:rsid w:val="007D5A7F"/>
    <w:rsid w:val="007D5C03"/>
    <w:rsid w:val="007D5EC7"/>
    <w:rsid w:val="007D5ED0"/>
    <w:rsid w:val="007D617D"/>
    <w:rsid w:val="007D63BA"/>
    <w:rsid w:val="007D6418"/>
    <w:rsid w:val="007D6903"/>
    <w:rsid w:val="007D69AF"/>
    <w:rsid w:val="007D6A07"/>
    <w:rsid w:val="007D6C78"/>
    <w:rsid w:val="007D6DEE"/>
    <w:rsid w:val="007D7039"/>
    <w:rsid w:val="007D731C"/>
    <w:rsid w:val="007D740B"/>
    <w:rsid w:val="007D788B"/>
    <w:rsid w:val="007D7909"/>
    <w:rsid w:val="007D7B3A"/>
    <w:rsid w:val="007D7BA9"/>
    <w:rsid w:val="007D7F1E"/>
    <w:rsid w:val="007D7F35"/>
    <w:rsid w:val="007E005A"/>
    <w:rsid w:val="007E0276"/>
    <w:rsid w:val="007E02E7"/>
    <w:rsid w:val="007E0303"/>
    <w:rsid w:val="007E03D6"/>
    <w:rsid w:val="007E03FE"/>
    <w:rsid w:val="007E098D"/>
    <w:rsid w:val="007E101A"/>
    <w:rsid w:val="007E10BC"/>
    <w:rsid w:val="007E153F"/>
    <w:rsid w:val="007E19ED"/>
    <w:rsid w:val="007E1BCA"/>
    <w:rsid w:val="007E1BE6"/>
    <w:rsid w:val="007E263A"/>
    <w:rsid w:val="007E2701"/>
    <w:rsid w:val="007E2724"/>
    <w:rsid w:val="007E2B0A"/>
    <w:rsid w:val="007E2EA0"/>
    <w:rsid w:val="007E32F1"/>
    <w:rsid w:val="007E3927"/>
    <w:rsid w:val="007E3A65"/>
    <w:rsid w:val="007E4B93"/>
    <w:rsid w:val="007E5197"/>
    <w:rsid w:val="007E556B"/>
    <w:rsid w:val="007E57E5"/>
    <w:rsid w:val="007E5A68"/>
    <w:rsid w:val="007E5A98"/>
    <w:rsid w:val="007E5EDD"/>
    <w:rsid w:val="007E601E"/>
    <w:rsid w:val="007E61D4"/>
    <w:rsid w:val="007E63B2"/>
    <w:rsid w:val="007E6BF0"/>
    <w:rsid w:val="007E71C3"/>
    <w:rsid w:val="007E7B57"/>
    <w:rsid w:val="007F025C"/>
    <w:rsid w:val="007F02A2"/>
    <w:rsid w:val="007F092D"/>
    <w:rsid w:val="007F0A67"/>
    <w:rsid w:val="007F0D5E"/>
    <w:rsid w:val="007F0F3A"/>
    <w:rsid w:val="007F0FB3"/>
    <w:rsid w:val="007F188E"/>
    <w:rsid w:val="007F1A15"/>
    <w:rsid w:val="007F1E8B"/>
    <w:rsid w:val="007F283E"/>
    <w:rsid w:val="007F29E9"/>
    <w:rsid w:val="007F2C27"/>
    <w:rsid w:val="007F2D64"/>
    <w:rsid w:val="007F3120"/>
    <w:rsid w:val="007F4238"/>
    <w:rsid w:val="007F436E"/>
    <w:rsid w:val="007F4955"/>
    <w:rsid w:val="007F4D82"/>
    <w:rsid w:val="007F5636"/>
    <w:rsid w:val="007F576E"/>
    <w:rsid w:val="007F5DF4"/>
    <w:rsid w:val="007F6086"/>
    <w:rsid w:val="007F6112"/>
    <w:rsid w:val="007F61E7"/>
    <w:rsid w:val="007F6B36"/>
    <w:rsid w:val="007F6B6A"/>
    <w:rsid w:val="007F700D"/>
    <w:rsid w:val="007F7259"/>
    <w:rsid w:val="007F78C2"/>
    <w:rsid w:val="007F7CAF"/>
    <w:rsid w:val="008001C5"/>
    <w:rsid w:val="00800545"/>
    <w:rsid w:val="008005D9"/>
    <w:rsid w:val="00800749"/>
    <w:rsid w:val="00800E33"/>
    <w:rsid w:val="008013BE"/>
    <w:rsid w:val="008015E3"/>
    <w:rsid w:val="008016A9"/>
    <w:rsid w:val="0080171C"/>
    <w:rsid w:val="00801B02"/>
    <w:rsid w:val="00801B26"/>
    <w:rsid w:val="00801B56"/>
    <w:rsid w:val="0080222F"/>
    <w:rsid w:val="008022E6"/>
    <w:rsid w:val="008022F8"/>
    <w:rsid w:val="0080256B"/>
    <w:rsid w:val="008028A4"/>
    <w:rsid w:val="00802A39"/>
    <w:rsid w:val="00802B95"/>
    <w:rsid w:val="00802F09"/>
    <w:rsid w:val="00802FB1"/>
    <w:rsid w:val="00803D12"/>
    <w:rsid w:val="00803F96"/>
    <w:rsid w:val="008040A8"/>
    <w:rsid w:val="008042C2"/>
    <w:rsid w:val="00804351"/>
    <w:rsid w:val="008043A6"/>
    <w:rsid w:val="008044D6"/>
    <w:rsid w:val="0080451B"/>
    <w:rsid w:val="00804ACD"/>
    <w:rsid w:val="00804C5D"/>
    <w:rsid w:val="00804CFE"/>
    <w:rsid w:val="0080507E"/>
    <w:rsid w:val="008051B4"/>
    <w:rsid w:val="0080556F"/>
    <w:rsid w:val="00805BE1"/>
    <w:rsid w:val="0080631D"/>
    <w:rsid w:val="0080679E"/>
    <w:rsid w:val="00806886"/>
    <w:rsid w:val="00806E16"/>
    <w:rsid w:val="00806EBE"/>
    <w:rsid w:val="00807297"/>
    <w:rsid w:val="00807486"/>
    <w:rsid w:val="00807AF4"/>
    <w:rsid w:val="00807BCC"/>
    <w:rsid w:val="00807BDA"/>
    <w:rsid w:val="00807C54"/>
    <w:rsid w:val="008101F5"/>
    <w:rsid w:val="008102FB"/>
    <w:rsid w:val="0081056C"/>
    <w:rsid w:val="008106B1"/>
    <w:rsid w:val="00810BE3"/>
    <w:rsid w:val="00810C0E"/>
    <w:rsid w:val="00811345"/>
    <w:rsid w:val="00811538"/>
    <w:rsid w:val="0081163D"/>
    <w:rsid w:val="008118E9"/>
    <w:rsid w:val="00811C61"/>
    <w:rsid w:val="00812834"/>
    <w:rsid w:val="00812DFF"/>
    <w:rsid w:val="00812ED0"/>
    <w:rsid w:val="00813588"/>
    <w:rsid w:val="00813984"/>
    <w:rsid w:val="00813A4A"/>
    <w:rsid w:val="00813AA9"/>
    <w:rsid w:val="00813C33"/>
    <w:rsid w:val="00813E5B"/>
    <w:rsid w:val="00813FB7"/>
    <w:rsid w:val="008149B8"/>
    <w:rsid w:val="00814ACB"/>
    <w:rsid w:val="0081531E"/>
    <w:rsid w:val="00815664"/>
    <w:rsid w:val="00815721"/>
    <w:rsid w:val="008159CB"/>
    <w:rsid w:val="00815A80"/>
    <w:rsid w:val="00815AB2"/>
    <w:rsid w:val="00815B18"/>
    <w:rsid w:val="00815B50"/>
    <w:rsid w:val="00815D60"/>
    <w:rsid w:val="00815E57"/>
    <w:rsid w:val="00815E6F"/>
    <w:rsid w:val="00815F66"/>
    <w:rsid w:val="00815FFD"/>
    <w:rsid w:val="008161AD"/>
    <w:rsid w:val="008161BB"/>
    <w:rsid w:val="008162DC"/>
    <w:rsid w:val="0081672B"/>
    <w:rsid w:val="00817194"/>
    <w:rsid w:val="00817603"/>
    <w:rsid w:val="00820039"/>
    <w:rsid w:val="0082057C"/>
    <w:rsid w:val="00820D6A"/>
    <w:rsid w:val="00820EC0"/>
    <w:rsid w:val="0082120F"/>
    <w:rsid w:val="00821442"/>
    <w:rsid w:val="00821509"/>
    <w:rsid w:val="008215CA"/>
    <w:rsid w:val="00821D5C"/>
    <w:rsid w:val="00821F3E"/>
    <w:rsid w:val="0082253D"/>
    <w:rsid w:val="00822846"/>
    <w:rsid w:val="00822971"/>
    <w:rsid w:val="00823096"/>
    <w:rsid w:val="00823247"/>
    <w:rsid w:val="00823414"/>
    <w:rsid w:val="0082351D"/>
    <w:rsid w:val="008239BE"/>
    <w:rsid w:val="00823A09"/>
    <w:rsid w:val="00823C38"/>
    <w:rsid w:val="00823D2E"/>
    <w:rsid w:val="00823D64"/>
    <w:rsid w:val="00823E79"/>
    <w:rsid w:val="00824482"/>
    <w:rsid w:val="00824528"/>
    <w:rsid w:val="00824578"/>
    <w:rsid w:val="00824F11"/>
    <w:rsid w:val="00825119"/>
    <w:rsid w:val="00825595"/>
    <w:rsid w:val="00825EA8"/>
    <w:rsid w:val="008260EA"/>
    <w:rsid w:val="0082655E"/>
    <w:rsid w:val="008268B3"/>
    <w:rsid w:val="0082690B"/>
    <w:rsid w:val="00826F33"/>
    <w:rsid w:val="008279FA"/>
    <w:rsid w:val="00830737"/>
    <w:rsid w:val="00830849"/>
    <w:rsid w:val="00830929"/>
    <w:rsid w:val="00830D78"/>
    <w:rsid w:val="00830FCD"/>
    <w:rsid w:val="008311AC"/>
    <w:rsid w:val="008315D0"/>
    <w:rsid w:val="00831DAC"/>
    <w:rsid w:val="008320DD"/>
    <w:rsid w:val="00832171"/>
    <w:rsid w:val="0083231B"/>
    <w:rsid w:val="008325C2"/>
    <w:rsid w:val="00832700"/>
    <w:rsid w:val="008329A9"/>
    <w:rsid w:val="00832BE4"/>
    <w:rsid w:val="00832DA8"/>
    <w:rsid w:val="008331FD"/>
    <w:rsid w:val="00833252"/>
    <w:rsid w:val="008332AE"/>
    <w:rsid w:val="00833458"/>
    <w:rsid w:val="00833659"/>
    <w:rsid w:val="0083386C"/>
    <w:rsid w:val="00833A34"/>
    <w:rsid w:val="00834086"/>
    <w:rsid w:val="0083432A"/>
    <w:rsid w:val="0083448B"/>
    <w:rsid w:val="00834745"/>
    <w:rsid w:val="00834AED"/>
    <w:rsid w:val="00834CA8"/>
    <w:rsid w:val="00834FD4"/>
    <w:rsid w:val="008352E5"/>
    <w:rsid w:val="008353B6"/>
    <w:rsid w:val="00835786"/>
    <w:rsid w:val="008360C0"/>
    <w:rsid w:val="008360F8"/>
    <w:rsid w:val="00836131"/>
    <w:rsid w:val="008362C4"/>
    <w:rsid w:val="0083630C"/>
    <w:rsid w:val="00836535"/>
    <w:rsid w:val="00836554"/>
    <w:rsid w:val="008368B3"/>
    <w:rsid w:val="008372A1"/>
    <w:rsid w:val="00837488"/>
    <w:rsid w:val="008375F8"/>
    <w:rsid w:val="00837C2C"/>
    <w:rsid w:val="00837C45"/>
    <w:rsid w:val="00837C52"/>
    <w:rsid w:val="00837DB7"/>
    <w:rsid w:val="008401FF"/>
    <w:rsid w:val="0084080D"/>
    <w:rsid w:val="00840AA0"/>
    <w:rsid w:val="00840F94"/>
    <w:rsid w:val="008412D9"/>
    <w:rsid w:val="008412DB"/>
    <w:rsid w:val="008417D6"/>
    <w:rsid w:val="00841BCD"/>
    <w:rsid w:val="00841D95"/>
    <w:rsid w:val="00841F0F"/>
    <w:rsid w:val="00842724"/>
    <w:rsid w:val="00842766"/>
    <w:rsid w:val="008429BC"/>
    <w:rsid w:val="00842B18"/>
    <w:rsid w:val="00842B39"/>
    <w:rsid w:val="00843537"/>
    <w:rsid w:val="00843656"/>
    <w:rsid w:val="00843E55"/>
    <w:rsid w:val="00843EF2"/>
    <w:rsid w:val="0084447A"/>
    <w:rsid w:val="0084473C"/>
    <w:rsid w:val="00844B7F"/>
    <w:rsid w:val="00844F25"/>
    <w:rsid w:val="0084534D"/>
    <w:rsid w:val="00845929"/>
    <w:rsid w:val="00845ECE"/>
    <w:rsid w:val="008462E0"/>
    <w:rsid w:val="0084645F"/>
    <w:rsid w:val="008464A3"/>
    <w:rsid w:val="008464CF"/>
    <w:rsid w:val="0084660F"/>
    <w:rsid w:val="00846F0C"/>
    <w:rsid w:val="0084713B"/>
    <w:rsid w:val="00847376"/>
    <w:rsid w:val="00847614"/>
    <w:rsid w:val="00847D00"/>
    <w:rsid w:val="00847D25"/>
    <w:rsid w:val="00847E08"/>
    <w:rsid w:val="00850007"/>
    <w:rsid w:val="008503AD"/>
    <w:rsid w:val="008509E4"/>
    <w:rsid w:val="00851000"/>
    <w:rsid w:val="0085116B"/>
    <w:rsid w:val="00851661"/>
    <w:rsid w:val="00851E0A"/>
    <w:rsid w:val="00852A21"/>
    <w:rsid w:val="00852D09"/>
    <w:rsid w:val="00852D7A"/>
    <w:rsid w:val="00852F3C"/>
    <w:rsid w:val="00853AA1"/>
    <w:rsid w:val="00853B72"/>
    <w:rsid w:val="00853DF4"/>
    <w:rsid w:val="00854104"/>
    <w:rsid w:val="008544A8"/>
    <w:rsid w:val="00854789"/>
    <w:rsid w:val="00854CB3"/>
    <w:rsid w:val="00854F3F"/>
    <w:rsid w:val="00854FFC"/>
    <w:rsid w:val="00855E1F"/>
    <w:rsid w:val="00855F36"/>
    <w:rsid w:val="0085604B"/>
    <w:rsid w:val="00856057"/>
    <w:rsid w:val="008562C2"/>
    <w:rsid w:val="00856319"/>
    <w:rsid w:val="00856825"/>
    <w:rsid w:val="00856826"/>
    <w:rsid w:val="008568C0"/>
    <w:rsid w:val="00857711"/>
    <w:rsid w:val="00857A8F"/>
    <w:rsid w:val="00857C48"/>
    <w:rsid w:val="00857D9A"/>
    <w:rsid w:val="0086019C"/>
    <w:rsid w:val="008601CC"/>
    <w:rsid w:val="0086030A"/>
    <w:rsid w:val="0086063B"/>
    <w:rsid w:val="00860870"/>
    <w:rsid w:val="00860E49"/>
    <w:rsid w:val="0086191A"/>
    <w:rsid w:val="00861ABB"/>
    <w:rsid w:val="008626E7"/>
    <w:rsid w:val="0086280D"/>
    <w:rsid w:val="00862BE9"/>
    <w:rsid w:val="00863B4F"/>
    <w:rsid w:val="00864334"/>
    <w:rsid w:val="008646B0"/>
    <w:rsid w:val="008647AC"/>
    <w:rsid w:val="00864952"/>
    <w:rsid w:val="00864A01"/>
    <w:rsid w:val="00864A8F"/>
    <w:rsid w:val="008652A6"/>
    <w:rsid w:val="00865661"/>
    <w:rsid w:val="00865A68"/>
    <w:rsid w:val="00865DA4"/>
    <w:rsid w:val="00865E4F"/>
    <w:rsid w:val="00866253"/>
    <w:rsid w:val="00866836"/>
    <w:rsid w:val="00866880"/>
    <w:rsid w:val="008671D3"/>
    <w:rsid w:val="00867902"/>
    <w:rsid w:val="00867923"/>
    <w:rsid w:val="0087057B"/>
    <w:rsid w:val="00870E8A"/>
    <w:rsid w:val="00870EE7"/>
    <w:rsid w:val="00871284"/>
    <w:rsid w:val="00871484"/>
    <w:rsid w:val="008716D0"/>
    <w:rsid w:val="00871C98"/>
    <w:rsid w:val="00871FB4"/>
    <w:rsid w:val="00872CF4"/>
    <w:rsid w:val="008734ED"/>
    <w:rsid w:val="00873585"/>
    <w:rsid w:val="008735FB"/>
    <w:rsid w:val="0087362E"/>
    <w:rsid w:val="00873690"/>
    <w:rsid w:val="008736EC"/>
    <w:rsid w:val="008738CA"/>
    <w:rsid w:val="00873E76"/>
    <w:rsid w:val="008745D7"/>
    <w:rsid w:val="008745FD"/>
    <w:rsid w:val="0087491B"/>
    <w:rsid w:val="008749AC"/>
    <w:rsid w:val="00874A47"/>
    <w:rsid w:val="008758A1"/>
    <w:rsid w:val="00875AA6"/>
    <w:rsid w:val="00875E37"/>
    <w:rsid w:val="008768CA"/>
    <w:rsid w:val="00876F9E"/>
    <w:rsid w:val="008770D5"/>
    <w:rsid w:val="008772D0"/>
    <w:rsid w:val="00877884"/>
    <w:rsid w:val="00877B6D"/>
    <w:rsid w:val="00877E1C"/>
    <w:rsid w:val="00877E66"/>
    <w:rsid w:val="0088019A"/>
    <w:rsid w:val="008802A3"/>
    <w:rsid w:val="00880677"/>
    <w:rsid w:val="0088083E"/>
    <w:rsid w:val="00880898"/>
    <w:rsid w:val="00880EE6"/>
    <w:rsid w:val="00880FD9"/>
    <w:rsid w:val="0088128C"/>
    <w:rsid w:val="00882262"/>
    <w:rsid w:val="008822B3"/>
    <w:rsid w:val="0088240E"/>
    <w:rsid w:val="0088245B"/>
    <w:rsid w:val="008825B6"/>
    <w:rsid w:val="00882803"/>
    <w:rsid w:val="00882C28"/>
    <w:rsid w:val="00884383"/>
    <w:rsid w:val="00885C77"/>
    <w:rsid w:val="008874E0"/>
    <w:rsid w:val="00887637"/>
    <w:rsid w:val="00887801"/>
    <w:rsid w:val="00887F85"/>
    <w:rsid w:val="00890426"/>
    <w:rsid w:val="0089042B"/>
    <w:rsid w:val="00890671"/>
    <w:rsid w:val="00890814"/>
    <w:rsid w:val="008909C0"/>
    <w:rsid w:val="00890CA7"/>
    <w:rsid w:val="008911A3"/>
    <w:rsid w:val="008911E3"/>
    <w:rsid w:val="0089125A"/>
    <w:rsid w:val="00891822"/>
    <w:rsid w:val="00891B28"/>
    <w:rsid w:val="0089201F"/>
    <w:rsid w:val="008921C9"/>
    <w:rsid w:val="0089276C"/>
    <w:rsid w:val="0089356C"/>
    <w:rsid w:val="008936FE"/>
    <w:rsid w:val="00893790"/>
    <w:rsid w:val="0089385F"/>
    <w:rsid w:val="00893CAB"/>
    <w:rsid w:val="00893E16"/>
    <w:rsid w:val="00893EC7"/>
    <w:rsid w:val="00893FCD"/>
    <w:rsid w:val="00894397"/>
    <w:rsid w:val="008947A4"/>
    <w:rsid w:val="00894859"/>
    <w:rsid w:val="008948DD"/>
    <w:rsid w:val="0089550E"/>
    <w:rsid w:val="00895660"/>
    <w:rsid w:val="00895830"/>
    <w:rsid w:val="00895B09"/>
    <w:rsid w:val="00895D35"/>
    <w:rsid w:val="008968E0"/>
    <w:rsid w:val="00896A1C"/>
    <w:rsid w:val="008971F5"/>
    <w:rsid w:val="00897222"/>
    <w:rsid w:val="00897457"/>
    <w:rsid w:val="00897478"/>
    <w:rsid w:val="008976F7"/>
    <w:rsid w:val="00897852"/>
    <w:rsid w:val="0089794D"/>
    <w:rsid w:val="008A04AE"/>
    <w:rsid w:val="008A0580"/>
    <w:rsid w:val="008A0AED"/>
    <w:rsid w:val="008A0CFA"/>
    <w:rsid w:val="008A0DAD"/>
    <w:rsid w:val="008A107B"/>
    <w:rsid w:val="008A154D"/>
    <w:rsid w:val="008A15C9"/>
    <w:rsid w:val="008A1991"/>
    <w:rsid w:val="008A1C8C"/>
    <w:rsid w:val="008A1F6B"/>
    <w:rsid w:val="008A2579"/>
    <w:rsid w:val="008A2DF8"/>
    <w:rsid w:val="008A2E42"/>
    <w:rsid w:val="008A30BC"/>
    <w:rsid w:val="008A35BF"/>
    <w:rsid w:val="008A3667"/>
    <w:rsid w:val="008A3988"/>
    <w:rsid w:val="008A42EB"/>
    <w:rsid w:val="008A4309"/>
    <w:rsid w:val="008A43F6"/>
    <w:rsid w:val="008A4482"/>
    <w:rsid w:val="008A45A6"/>
    <w:rsid w:val="008A481B"/>
    <w:rsid w:val="008A4A00"/>
    <w:rsid w:val="008A4B4A"/>
    <w:rsid w:val="008A4D0A"/>
    <w:rsid w:val="008A4ECE"/>
    <w:rsid w:val="008A5266"/>
    <w:rsid w:val="008A621D"/>
    <w:rsid w:val="008A628B"/>
    <w:rsid w:val="008A62F5"/>
    <w:rsid w:val="008A6616"/>
    <w:rsid w:val="008A6715"/>
    <w:rsid w:val="008A75C6"/>
    <w:rsid w:val="008A7684"/>
    <w:rsid w:val="008A7A3B"/>
    <w:rsid w:val="008A7F80"/>
    <w:rsid w:val="008B001C"/>
    <w:rsid w:val="008B0292"/>
    <w:rsid w:val="008B035A"/>
    <w:rsid w:val="008B08B5"/>
    <w:rsid w:val="008B135D"/>
    <w:rsid w:val="008B1A75"/>
    <w:rsid w:val="008B20FD"/>
    <w:rsid w:val="008B2134"/>
    <w:rsid w:val="008B2800"/>
    <w:rsid w:val="008B2B89"/>
    <w:rsid w:val="008B2D9D"/>
    <w:rsid w:val="008B2E9D"/>
    <w:rsid w:val="008B2ED8"/>
    <w:rsid w:val="008B4056"/>
    <w:rsid w:val="008B4216"/>
    <w:rsid w:val="008B4612"/>
    <w:rsid w:val="008B4954"/>
    <w:rsid w:val="008B4A32"/>
    <w:rsid w:val="008B4CC3"/>
    <w:rsid w:val="008B4F25"/>
    <w:rsid w:val="008B5030"/>
    <w:rsid w:val="008B54ED"/>
    <w:rsid w:val="008B57E6"/>
    <w:rsid w:val="008B5D4A"/>
    <w:rsid w:val="008B668D"/>
    <w:rsid w:val="008B6812"/>
    <w:rsid w:val="008B6CBA"/>
    <w:rsid w:val="008B740C"/>
    <w:rsid w:val="008B74C6"/>
    <w:rsid w:val="008B78D8"/>
    <w:rsid w:val="008C0387"/>
    <w:rsid w:val="008C03EB"/>
    <w:rsid w:val="008C044E"/>
    <w:rsid w:val="008C047A"/>
    <w:rsid w:val="008C0A69"/>
    <w:rsid w:val="008C0D8C"/>
    <w:rsid w:val="008C0E8D"/>
    <w:rsid w:val="008C0F07"/>
    <w:rsid w:val="008C11B7"/>
    <w:rsid w:val="008C1713"/>
    <w:rsid w:val="008C1A0D"/>
    <w:rsid w:val="008C1DA5"/>
    <w:rsid w:val="008C1DAF"/>
    <w:rsid w:val="008C20B3"/>
    <w:rsid w:val="008C2507"/>
    <w:rsid w:val="008C250F"/>
    <w:rsid w:val="008C26D6"/>
    <w:rsid w:val="008C2805"/>
    <w:rsid w:val="008C2BE0"/>
    <w:rsid w:val="008C2C93"/>
    <w:rsid w:val="008C332E"/>
    <w:rsid w:val="008C3431"/>
    <w:rsid w:val="008C3493"/>
    <w:rsid w:val="008C3528"/>
    <w:rsid w:val="008C35D4"/>
    <w:rsid w:val="008C386B"/>
    <w:rsid w:val="008C3955"/>
    <w:rsid w:val="008C3FC6"/>
    <w:rsid w:val="008C449E"/>
    <w:rsid w:val="008C4557"/>
    <w:rsid w:val="008C465E"/>
    <w:rsid w:val="008C4771"/>
    <w:rsid w:val="008C4B6B"/>
    <w:rsid w:val="008C4C9E"/>
    <w:rsid w:val="008C4D57"/>
    <w:rsid w:val="008C4E07"/>
    <w:rsid w:val="008C4E0D"/>
    <w:rsid w:val="008C52E6"/>
    <w:rsid w:val="008C560B"/>
    <w:rsid w:val="008C57B4"/>
    <w:rsid w:val="008C5917"/>
    <w:rsid w:val="008C5B51"/>
    <w:rsid w:val="008C5D09"/>
    <w:rsid w:val="008C5D1F"/>
    <w:rsid w:val="008C6507"/>
    <w:rsid w:val="008C709C"/>
    <w:rsid w:val="008C7E72"/>
    <w:rsid w:val="008C7F5F"/>
    <w:rsid w:val="008D0220"/>
    <w:rsid w:val="008D02F5"/>
    <w:rsid w:val="008D0C8F"/>
    <w:rsid w:val="008D0F94"/>
    <w:rsid w:val="008D102D"/>
    <w:rsid w:val="008D1525"/>
    <w:rsid w:val="008D196F"/>
    <w:rsid w:val="008D1BC6"/>
    <w:rsid w:val="008D1D07"/>
    <w:rsid w:val="008D1F9A"/>
    <w:rsid w:val="008D2002"/>
    <w:rsid w:val="008D21EB"/>
    <w:rsid w:val="008D271E"/>
    <w:rsid w:val="008D33B4"/>
    <w:rsid w:val="008D370D"/>
    <w:rsid w:val="008D3801"/>
    <w:rsid w:val="008D3B8A"/>
    <w:rsid w:val="008D45C6"/>
    <w:rsid w:val="008D4717"/>
    <w:rsid w:val="008D49DA"/>
    <w:rsid w:val="008D4AD1"/>
    <w:rsid w:val="008D5275"/>
    <w:rsid w:val="008D5279"/>
    <w:rsid w:val="008D5280"/>
    <w:rsid w:val="008D53A1"/>
    <w:rsid w:val="008D61AD"/>
    <w:rsid w:val="008D627D"/>
    <w:rsid w:val="008D62E9"/>
    <w:rsid w:val="008D632D"/>
    <w:rsid w:val="008D6444"/>
    <w:rsid w:val="008D6790"/>
    <w:rsid w:val="008D69BE"/>
    <w:rsid w:val="008D6D11"/>
    <w:rsid w:val="008D6D3B"/>
    <w:rsid w:val="008D6E38"/>
    <w:rsid w:val="008D75B2"/>
    <w:rsid w:val="008D76BA"/>
    <w:rsid w:val="008D773E"/>
    <w:rsid w:val="008E00DC"/>
    <w:rsid w:val="008E017E"/>
    <w:rsid w:val="008E04AB"/>
    <w:rsid w:val="008E05B8"/>
    <w:rsid w:val="008E07BC"/>
    <w:rsid w:val="008E09BA"/>
    <w:rsid w:val="008E0EE0"/>
    <w:rsid w:val="008E1292"/>
    <w:rsid w:val="008E14A8"/>
    <w:rsid w:val="008E1B34"/>
    <w:rsid w:val="008E1E5F"/>
    <w:rsid w:val="008E1EC3"/>
    <w:rsid w:val="008E20C9"/>
    <w:rsid w:val="008E237E"/>
    <w:rsid w:val="008E245C"/>
    <w:rsid w:val="008E28BF"/>
    <w:rsid w:val="008E28FA"/>
    <w:rsid w:val="008E2D36"/>
    <w:rsid w:val="008E2EC9"/>
    <w:rsid w:val="008E36BF"/>
    <w:rsid w:val="008E3966"/>
    <w:rsid w:val="008E41D1"/>
    <w:rsid w:val="008E4421"/>
    <w:rsid w:val="008E490A"/>
    <w:rsid w:val="008E4C89"/>
    <w:rsid w:val="008E510A"/>
    <w:rsid w:val="008E515B"/>
    <w:rsid w:val="008E5BC2"/>
    <w:rsid w:val="008E6052"/>
    <w:rsid w:val="008E652E"/>
    <w:rsid w:val="008E6833"/>
    <w:rsid w:val="008E6C0F"/>
    <w:rsid w:val="008E6F1E"/>
    <w:rsid w:val="008E6F5B"/>
    <w:rsid w:val="008E70B3"/>
    <w:rsid w:val="008E7114"/>
    <w:rsid w:val="008E7920"/>
    <w:rsid w:val="008E7A78"/>
    <w:rsid w:val="008E7BF6"/>
    <w:rsid w:val="008E7C1A"/>
    <w:rsid w:val="008E7C41"/>
    <w:rsid w:val="008E7DF3"/>
    <w:rsid w:val="008F0D03"/>
    <w:rsid w:val="008F0DD4"/>
    <w:rsid w:val="008F11C5"/>
    <w:rsid w:val="008F17A9"/>
    <w:rsid w:val="008F1816"/>
    <w:rsid w:val="008F1830"/>
    <w:rsid w:val="008F29E5"/>
    <w:rsid w:val="008F2C3F"/>
    <w:rsid w:val="008F2DEA"/>
    <w:rsid w:val="008F3062"/>
    <w:rsid w:val="008F33EC"/>
    <w:rsid w:val="008F36A1"/>
    <w:rsid w:val="008F3E5D"/>
    <w:rsid w:val="008F4771"/>
    <w:rsid w:val="008F4A12"/>
    <w:rsid w:val="008F4F81"/>
    <w:rsid w:val="008F5247"/>
    <w:rsid w:val="008F55DE"/>
    <w:rsid w:val="008F5A11"/>
    <w:rsid w:val="008F6495"/>
    <w:rsid w:val="008F65EF"/>
    <w:rsid w:val="008F67AD"/>
    <w:rsid w:val="008F686C"/>
    <w:rsid w:val="008F770F"/>
    <w:rsid w:val="009000BD"/>
    <w:rsid w:val="00900240"/>
    <w:rsid w:val="009003D9"/>
    <w:rsid w:val="00900B88"/>
    <w:rsid w:val="00900BFC"/>
    <w:rsid w:val="00900ED7"/>
    <w:rsid w:val="00900F82"/>
    <w:rsid w:val="009017EE"/>
    <w:rsid w:val="00901896"/>
    <w:rsid w:val="00901E70"/>
    <w:rsid w:val="0090223D"/>
    <w:rsid w:val="0090240F"/>
    <w:rsid w:val="0090269E"/>
    <w:rsid w:val="0090271F"/>
    <w:rsid w:val="00902E23"/>
    <w:rsid w:val="00902F99"/>
    <w:rsid w:val="009030FA"/>
    <w:rsid w:val="00903132"/>
    <w:rsid w:val="0090349C"/>
    <w:rsid w:val="009042E9"/>
    <w:rsid w:val="009043B4"/>
    <w:rsid w:val="009048BA"/>
    <w:rsid w:val="00904C0C"/>
    <w:rsid w:val="009051B2"/>
    <w:rsid w:val="0090584C"/>
    <w:rsid w:val="00905A7F"/>
    <w:rsid w:val="00906145"/>
    <w:rsid w:val="00906154"/>
    <w:rsid w:val="00906476"/>
    <w:rsid w:val="00906C2E"/>
    <w:rsid w:val="00906DA6"/>
    <w:rsid w:val="00906E84"/>
    <w:rsid w:val="00907069"/>
    <w:rsid w:val="009101B7"/>
    <w:rsid w:val="00910395"/>
    <w:rsid w:val="00910745"/>
    <w:rsid w:val="0091081F"/>
    <w:rsid w:val="00910A4C"/>
    <w:rsid w:val="00910AD8"/>
    <w:rsid w:val="00911009"/>
    <w:rsid w:val="009115E2"/>
    <w:rsid w:val="00911804"/>
    <w:rsid w:val="00911CAA"/>
    <w:rsid w:val="009120F9"/>
    <w:rsid w:val="00912266"/>
    <w:rsid w:val="009122D6"/>
    <w:rsid w:val="00912D99"/>
    <w:rsid w:val="00913483"/>
    <w:rsid w:val="0091348E"/>
    <w:rsid w:val="009135BD"/>
    <w:rsid w:val="009137FF"/>
    <w:rsid w:val="009138DB"/>
    <w:rsid w:val="00914145"/>
    <w:rsid w:val="009144AF"/>
    <w:rsid w:val="0091463E"/>
    <w:rsid w:val="009148DE"/>
    <w:rsid w:val="0091554A"/>
    <w:rsid w:val="009155A4"/>
    <w:rsid w:val="009159E5"/>
    <w:rsid w:val="00915AAE"/>
    <w:rsid w:val="00915B81"/>
    <w:rsid w:val="00915D08"/>
    <w:rsid w:val="009161A4"/>
    <w:rsid w:val="00916AE3"/>
    <w:rsid w:val="00916E6B"/>
    <w:rsid w:val="00916F8D"/>
    <w:rsid w:val="0091754C"/>
    <w:rsid w:val="00917D02"/>
    <w:rsid w:val="0092029F"/>
    <w:rsid w:val="0092031D"/>
    <w:rsid w:val="00920671"/>
    <w:rsid w:val="00920D8F"/>
    <w:rsid w:val="00920E6C"/>
    <w:rsid w:val="00921784"/>
    <w:rsid w:val="009219EC"/>
    <w:rsid w:val="00921EE4"/>
    <w:rsid w:val="00922375"/>
    <w:rsid w:val="00922DF6"/>
    <w:rsid w:val="00923056"/>
    <w:rsid w:val="00923200"/>
    <w:rsid w:val="009234B5"/>
    <w:rsid w:val="00923570"/>
    <w:rsid w:val="00923BE1"/>
    <w:rsid w:val="00923CBE"/>
    <w:rsid w:val="00923CC4"/>
    <w:rsid w:val="00924435"/>
    <w:rsid w:val="00924509"/>
    <w:rsid w:val="009245E9"/>
    <w:rsid w:val="00924B0D"/>
    <w:rsid w:val="00924C09"/>
    <w:rsid w:val="00925221"/>
    <w:rsid w:val="009254C4"/>
    <w:rsid w:val="00925E60"/>
    <w:rsid w:val="00926569"/>
    <w:rsid w:val="009268E6"/>
    <w:rsid w:val="009269CE"/>
    <w:rsid w:val="00926C63"/>
    <w:rsid w:val="009273D3"/>
    <w:rsid w:val="0092754A"/>
    <w:rsid w:val="009276D9"/>
    <w:rsid w:val="009277CC"/>
    <w:rsid w:val="009277CD"/>
    <w:rsid w:val="009278F1"/>
    <w:rsid w:val="00927964"/>
    <w:rsid w:val="00927C94"/>
    <w:rsid w:val="00927EB8"/>
    <w:rsid w:val="00930221"/>
    <w:rsid w:val="00930C64"/>
    <w:rsid w:val="009315ED"/>
    <w:rsid w:val="00931814"/>
    <w:rsid w:val="00931DE7"/>
    <w:rsid w:val="00931E8A"/>
    <w:rsid w:val="00931FBB"/>
    <w:rsid w:val="0093227C"/>
    <w:rsid w:val="0093228A"/>
    <w:rsid w:val="00932C1E"/>
    <w:rsid w:val="00933119"/>
    <w:rsid w:val="00933764"/>
    <w:rsid w:val="00933961"/>
    <w:rsid w:val="00934210"/>
    <w:rsid w:val="00934232"/>
    <w:rsid w:val="0093432F"/>
    <w:rsid w:val="009347AB"/>
    <w:rsid w:val="00934C48"/>
    <w:rsid w:val="00934F2C"/>
    <w:rsid w:val="009353DB"/>
    <w:rsid w:val="009353F0"/>
    <w:rsid w:val="009353F3"/>
    <w:rsid w:val="00935C81"/>
    <w:rsid w:val="009362CD"/>
    <w:rsid w:val="009363D6"/>
    <w:rsid w:val="00936420"/>
    <w:rsid w:val="009366EF"/>
    <w:rsid w:val="009368E9"/>
    <w:rsid w:val="00936B14"/>
    <w:rsid w:val="00936FD3"/>
    <w:rsid w:val="009371F0"/>
    <w:rsid w:val="0093731A"/>
    <w:rsid w:val="00937700"/>
    <w:rsid w:val="00937A47"/>
    <w:rsid w:val="00937AAB"/>
    <w:rsid w:val="00937D2B"/>
    <w:rsid w:val="0094005E"/>
    <w:rsid w:val="00940306"/>
    <w:rsid w:val="009407AA"/>
    <w:rsid w:val="00940A9A"/>
    <w:rsid w:val="00940D38"/>
    <w:rsid w:val="00940DBD"/>
    <w:rsid w:val="00940E87"/>
    <w:rsid w:val="00941358"/>
    <w:rsid w:val="009416E5"/>
    <w:rsid w:val="0094183D"/>
    <w:rsid w:val="00941862"/>
    <w:rsid w:val="00941AD9"/>
    <w:rsid w:val="009423B4"/>
    <w:rsid w:val="00942EC2"/>
    <w:rsid w:val="0094315A"/>
    <w:rsid w:val="009434FD"/>
    <w:rsid w:val="0094351E"/>
    <w:rsid w:val="009435B1"/>
    <w:rsid w:val="009438BB"/>
    <w:rsid w:val="00943BD8"/>
    <w:rsid w:val="00944151"/>
    <w:rsid w:val="009442F3"/>
    <w:rsid w:val="009449E1"/>
    <w:rsid w:val="00944BB0"/>
    <w:rsid w:val="00944DF1"/>
    <w:rsid w:val="00944E2E"/>
    <w:rsid w:val="009452F3"/>
    <w:rsid w:val="00945613"/>
    <w:rsid w:val="00945C28"/>
    <w:rsid w:val="00945C97"/>
    <w:rsid w:val="00945E6C"/>
    <w:rsid w:val="009463BF"/>
    <w:rsid w:val="00946752"/>
    <w:rsid w:val="00947057"/>
    <w:rsid w:val="0094786D"/>
    <w:rsid w:val="00947961"/>
    <w:rsid w:val="00947C23"/>
    <w:rsid w:val="00947DD3"/>
    <w:rsid w:val="00947FDF"/>
    <w:rsid w:val="009502B7"/>
    <w:rsid w:val="0095046B"/>
    <w:rsid w:val="009504BC"/>
    <w:rsid w:val="009508B2"/>
    <w:rsid w:val="009508DC"/>
    <w:rsid w:val="0095097C"/>
    <w:rsid w:val="00950C68"/>
    <w:rsid w:val="00950D33"/>
    <w:rsid w:val="009519AB"/>
    <w:rsid w:val="00951F55"/>
    <w:rsid w:val="00952047"/>
    <w:rsid w:val="009523E3"/>
    <w:rsid w:val="00952495"/>
    <w:rsid w:val="0095252F"/>
    <w:rsid w:val="0095256D"/>
    <w:rsid w:val="00952A4E"/>
    <w:rsid w:val="00952B9A"/>
    <w:rsid w:val="0095308E"/>
    <w:rsid w:val="0095311F"/>
    <w:rsid w:val="009532BB"/>
    <w:rsid w:val="009536B2"/>
    <w:rsid w:val="0095373D"/>
    <w:rsid w:val="009537F3"/>
    <w:rsid w:val="0095415E"/>
    <w:rsid w:val="009549D1"/>
    <w:rsid w:val="00954A91"/>
    <w:rsid w:val="00955A44"/>
    <w:rsid w:val="00955F45"/>
    <w:rsid w:val="009561A6"/>
    <w:rsid w:val="009561BE"/>
    <w:rsid w:val="00956449"/>
    <w:rsid w:val="009567F3"/>
    <w:rsid w:val="0095697F"/>
    <w:rsid w:val="00956DAC"/>
    <w:rsid w:val="00956F6D"/>
    <w:rsid w:val="009571FD"/>
    <w:rsid w:val="00957561"/>
    <w:rsid w:val="00957711"/>
    <w:rsid w:val="00957F64"/>
    <w:rsid w:val="00960020"/>
    <w:rsid w:val="00960041"/>
    <w:rsid w:val="009601C7"/>
    <w:rsid w:val="00960229"/>
    <w:rsid w:val="0096141A"/>
    <w:rsid w:val="0096148E"/>
    <w:rsid w:val="0096177C"/>
    <w:rsid w:val="00961C14"/>
    <w:rsid w:val="00961FF8"/>
    <w:rsid w:val="009623B3"/>
    <w:rsid w:val="009625F8"/>
    <w:rsid w:val="00962711"/>
    <w:rsid w:val="00962B61"/>
    <w:rsid w:val="00963233"/>
    <w:rsid w:val="009632DB"/>
    <w:rsid w:val="0096338D"/>
    <w:rsid w:val="0096341C"/>
    <w:rsid w:val="009634A0"/>
    <w:rsid w:val="009635D9"/>
    <w:rsid w:val="00963E3C"/>
    <w:rsid w:val="0096427B"/>
    <w:rsid w:val="00964B09"/>
    <w:rsid w:val="00964B29"/>
    <w:rsid w:val="00964CC4"/>
    <w:rsid w:val="00964E94"/>
    <w:rsid w:val="0096519C"/>
    <w:rsid w:val="0096599D"/>
    <w:rsid w:val="009659F7"/>
    <w:rsid w:val="00965BE3"/>
    <w:rsid w:val="00965FC1"/>
    <w:rsid w:val="0096637B"/>
    <w:rsid w:val="009663B3"/>
    <w:rsid w:val="00966B27"/>
    <w:rsid w:val="00966D25"/>
    <w:rsid w:val="00966FEB"/>
    <w:rsid w:val="00967173"/>
    <w:rsid w:val="0096729E"/>
    <w:rsid w:val="00967529"/>
    <w:rsid w:val="009677F8"/>
    <w:rsid w:val="00967E96"/>
    <w:rsid w:val="009700AF"/>
    <w:rsid w:val="00970933"/>
    <w:rsid w:val="00970A33"/>
    <w:rsid w:val="00970A88"/>
    <w:rsid w:val="00970F03"/>
    <w:rsid w:val="009710A5"/>
    <w:rsid w:val="00971658"/>
    <w:rsid w:val="00971B1C"/>
    <w:rsid w:val="00971B80"/>
    <w:rsid w:val="00971BD8"/>
    <w:rsid w:val="00971E52"/>
    <w:rsid w:val="009726EC"/>
    <w:rsid w:val="0097274E"/>
    <w:rsid w:val="00972852"/>
    <w:rsid w:val="009729E3"/>
    <w:rsid w:val="00972AFB"/>
    <w:rsid w:val="00973189"/>
    <w:rsid w:val="00973A2D"/>
    <w:rsid w:val="00973DED"/>
    <w:rsid w:val="00974BE5"/>
    <w:rsid w:val="0097507C"/>
    <w:rsid w:val="00975115"/>
    <w:rsid w:val="00975A42"/>
    <w:rsid w:val="00975E77"/>
    <w:rsid w:val="009769A4"/>
    <w:rsid w:val="00976AEE"/>
    <w:rsid w:val="00976B59"/>
    <w:rsid w:val="00976C87"/>
    <w:rsid w:val="009772E9"/>
    <w:rsid w:val="00977687"/>
    <w:rsid w:val="00977690"/>
    <w:rsid w:val="009777D9"/>
    <w:rsid w:val="009777FC"/>
    <w:rsid w:val="00977850"/>
    <w:rsid w:val="00977C31"/>
    <w:rsid w:val="00977D61"/>
    <w:rsid w:val="00980501"/>
    <w:rsid w:val="009806C7"/>
    <w:rsid w:val="00980AE1"/>
    <w:rsid w:val="00980B41"/>
    <w:rsid w:val="009816EF"/>
    <w:rsid w:val="00981962"/>
    <w:rsid w:val="00981C2A"/>
    <w:rsid w:val="00982366"/>
    <w:rsid w:val="00982483"/>
    <w:rsid w:val="009829E8"/>
    <w:rsid w:val="00982BA4"/>
    <w:rsid w:val="00982C2D"/>
    <w:rsid w:val="00982F2A"/>
    <w:rsid w:val="00983320"/>
    <w:rsid w:val="00983F58"/>
    <w:rsid w:val="00984078"/>
    <w:rsid w:val="009849A1"/>
    <w:rsid w:val="009849FC"/>
    <w:rsid w:val="00984ECB"/>
    <w:rsid w:val="00985480"/>
    <w:rsid w:val="00986076"/>
    <w:rsid w:val="009862AE"/>
    <w:rsid w:val="00986F3B"/>
    <w:rsid w:val="009870CB"/>
    <w:rsid w:val="00987475"/>
    <w:rsid w:val="00987DA4"/>
    <w:rsid w:val="00990196"/>
    <w:rsid w:val="00990ABB"/>
    <w:rsid w:val="00990B4D"/>
    <w:rsid w:val="00990B99"/>
    <w:rsid w:val="00991687"/>
    <w:rsid w:val="00991B1F"/>
    <w:rsid w:val="00991B88"/>
    <w:rsid w:val="00991BDA"/>
    <w:rsid w:val="00991C63"/>
    <w:rsid w:val="00991CDA"/>
    <w:rsid w:val="00991F86"/>
    <w:rsid w:val="009921C2"/>
    <w:rsid w:val="00992207"/>
    <w:rsid w:val="00992294"/>
    <w:rsid w:val="00992572"/>
    <w:rsid w:val="00992606"/>
    <w:rsid w:val="009929B0"/>
    <w:rsid w:val="00992CC7"/>
    <w:rsid w:val="00992E24"/>
    <w:rsid w:val="00992F95"/>
    <w:rsid w:val="009937DA"/>
    <w:rsid w:val="009938AB"/>
    <w:rsid w:val="00993D6B"/>
    <w:rsid w:val="0099455B"/>
    <w:rsid w:val="00994603"/>
    <w:rsid w:val="00994E86"/>
    <w:rsid w:val="00995947"/>
    <w:rsid w:val="00995962"/>
    <w:rsid w:val="00995C13"/>
    <w:rsid w:val="00995FC4"/>
    <w:rsid w:val="0099620F"/>
    <w:rsid w:val="00996936"/>
    <w:rsid w:val="00996FCB"/>
    <w:rsid w:val="0099792E"/>
    <w:rsid w:val="00997B26"/>
    <w:rsid w:val="00997C32"/>
    <w:rsid w:val="00997CFE"/>
    <w:rsid w:val="00997EFD"/>
    <w:rsid w:val="009A011E"/>
    <w:rsid w:val="009A01D5"/>
    <w:rsid w:val="009A0322"/>
    <w:rsid w:val="009A0623"/>
    <w:rsid w:val="009A07EC"/>
    <w:rsid w:val="009A091F"/>
    <w:rsid w:val="009A0AE9"/>
    <w:rsid w:val="009A13DD"/>
    <w:rsid w:val="009A189C"/>
    <w:rsid w:val="009A199D"/>
    <w:rsid w:val="009A250E"/>
    <w:rsid w:val="009A2678"/>
    <w:rsid w:val="009A267C"/>
    <w:rsid w:val="009A2DD1"/>
    <w:rsid w:val="009A3261"/>
    <w:rsid w:val="009A3AC3"/>
    <w:rsid w:val="009A3C29"/>
    <w:rsid w:val="009A407A"/>
    <w:rsid w:val="009A41D4"/>
    <w:rsid w:val="009A461B"/>
    <w:rsid w:val="009A4652"/>
    <w:rsid w:val="009A48D3"/>
    <w:rsid w:val="009A4A3E"/>
    <w:rsid w:val="009A543D"/>
    <w:rsid w:val="009A55C4"/>
    <w:rsid w:val="009A5753"/>
    <w:rsid w:val="009A579D"/>
    <w:rsid w:val="009A5BB3"/>
    <w:rsid w:val="009A5C19"/>
    <w:rsid w:val="009A5DE9"/>
    <w:rsid w:val="009A5F4D"/>
    <w:rsid w:val="009A5FB3"/>
    <w:rsid w:val="009A6C07"/>
    <w:rsid w:val="009A6D4F"/>
    <w:rsid w:val="009A712E"/>
    <w:rsid w:val="009A7317"/>
    <w:rsid w:val="009A75EA"/>
    <w:rsid w:val="009A7883"/>
    <w:rsid w:val="009A7AB8"/>
    <w:rsid w:val="009A7D94"/>
    <w:rsid w:val="009A7DA7"/>
    <w:rsid w:val="009B04C2"/>
    <w:rsid w:val="009B090E"/>
    <w:rsid w:val="009B0C1E"/>
    <w:rsid w:val="009B0D8A"/>
    <w:rsid w:val="009B0FDB"/>
    <w:rsid w:val="009B0FE8"/>
    <w:rsid w:val="009B2407"/>
    <w:rsid w:val="009B2DAC"/>
    <w:rsid w:val="009B3442"/>
    <w:rsid w:val="009B3F1B"/>
    <w:rsid w:val="009B3F56"/>
    <w:rsid w:val="009B3F8E"/>
    <w:rsid w:val="009B4231"/>
    <w:rsid w:val="009B45F3"/>
    <w:rsid w:val="009B48D7"/>
    <w:rsid w:val="009B4BDC"/>
    <w:rsid w:val="009B4D3E"/>
    <w:rsid w:val="009B4D6A"/>
    <w:rsid w:val="009B5033"/>
    <w:rsid w:val="009B53D0"/>
    <w:rsid w:val="009B5704"/>
    <w:rsid w:val="009B5950"/>
    <w:rsid w:val="009B610D"/>
    <w:rsid w:val="009B63FD"/>
    <w:rsid w:val="009B6740"/>
    <w:rsid w:val="009B6A79"/>
    <w:rsid w:val="009B6CF0"/>
    <w:rsid w:val="009B701A"/>
    <w:rsid w:val="009B71EC"/>
    <w:rsid w:val="009B747B"/>
    <w:rsid w:val="009B7A8A"/>
    <w:rsid w:val="009B7C97"/>
    <w:rsid w:val="009B7C9B"/>
    <w:rsid w:val="009B7EC4"/>
    <w:rsid w:val="009C0240"/>
    <w:rsid w:val="009C02AC"/>
    <w:rsid w:val="009C0754"/>
    <w:rsid w:val="009C09F0"/>
    <w:rsid w:val="009C0E19"/>
    <w:rsid w:val="009C13B3"/>
    <w:rsid w:val="009C14A1"/>
    <w:rsid w:val="009C15F5"/>
    <w:rsid w:val="009C1827"/>
    <w:rsid w:val="009C1EA6"/>
    <w:rsid w:val="009C21E7"/>
    <w:rsid w:val="009C2621"/>
    <w:rsid w:val="009C2799"/>
    <w:rsid w:val="009C2912"/>
    <w:rsid w:val="009C297E"/>
    <w:rsid w:val="009C2FE8"/>
    <w:rsid w:val="009C316E"/>
    <w:rsid w:val="009C3387"/>
    <w:rsid w:val="009C3DEF"/>
    <w:rsid w:val="009C3E13"/>
    <w:rsid w:val="009C4428"/>
    <w:rsid w:val="009C4543"/>
    <w:rsid w:val="009C51F1"/>
    <w:rsid w:val="009C523B"/>
    <w:rsid w:val="009C53E9"/>
    <w:rsid w:val="009C5691"/>
    <w:rsid w:val="009C57BB"/>
    <w:rsid w:val="009C58AB"/>
    <w:rsid w:val="009C598C"/>
    <w:rsid w:val="009C5AB1"/>
    <w:rsid w:val="009C62D9"/>
    <w:rsid w:val="009C6496"/>
    <w:rsid w:val="009C64DA"/>
    <w:rsid w:val="009C658B"/>
    <w:rsid w:val="009C68D4"/>
    <w:rsid w:val="009C6BA2"/>
    <w:rsid w:val="009C70E7"/>
    <w:rsid w:val="009C724A"/>
    <w:rsid w:val="009C7385"/>
    <w:rsid w:val="009C79C4"/>
    <w:rsid w:val="009C7C48"/>
    <w:rsid w:val="009D0C11"/>
    <w:rsid w:val="009D0D6C"/>
    <w:rsid w:val="009D12B9"/>
    <w:rsid w:val="009D13FF"/>
    <w:rsid w:val="009D152A"/>
    <w:rsid w:val="009D1754"/>
    <w:rsid w:val="009D2125"/>
    <w:rsid w:val="009D2CC4"/>
    <w:rsid w:val="009D3A62"/>
    <w:rsid w:val="009D3D6B"/>
    <w:rsid w:val="009D3F5C"/>
    <w:rsid w:val="009D3FBF"/>
    <w:rsid w:val="009D4163"/>
    <w:rsid w:val="009D438E"/>
    <w:rsid w:val="009D5013"/>
    <w:rsid w:val="009D545E"/>
    <w:rsid w:val="009D583B"/>
    <w:rsid w:val="009D5BF2"/>
    <w:rsid w:val="009D5C4C"/>
    <w:rsid w:val="009D60D0"/>
    <w:rsid w:val="009D60F8"/>
    <w:rsid w:val="009D6187"/>
    <w:rsid w:val="009D6357"/>
    <w:rsid w:val="009D65D1"/>
    <w:rsid w:val="009D6B23"/>
    <w:rsid w:val="009D759A"/>
    <w:rsid w:val="009D7A8F"/>
    <w:rsid w:val="009D7BBB"/>
    <w:rsid w:val="009D7D3C"/>
    <w:rsid w:val="009D7E59"/>
    <w:rsid w:val="009E0304"/>
    <w:rsid w:val="009E08C1"/>
    <w:rsid w:val="009E10D6"/>
    <w:rsid w:val="009E1366"/>
    <w:rsid w:val="009E13EB"/>
    <w:rsid w:val="009E1CDC"/>
    <w:rsid w:val="009E2156"/>
    <w:rsid w:val="009E2F05"/>
    <w:rsid w:val="009E2F1B"/>
    <w:rsid w:val="009E3297"/>
    <w:rsid w:val="009E32A7"/>
    <w:rsid w:val="009E3645"/>
    <w:rsid w:val="009E36F6"/>
    <w:rsid w:val="009E389F"/>
    <w:rsid w:val="009E3EDD"/>
    <w:rsid w:val="009E3EF9"/>
    <w:rsid w:val="009E4003"/>
    <w:rsid w:val="009E47E5"/>
    <w:rsid w:val="009E4A4B"/>
    <w:rsid w:val="009E4B60"/>
    <w:rsid w:val="009E4F72"/>
    <w:rsid w:val="009E5356"/>
    <w:rsid w:val="009E5401"/>
    <w:rsid w:val="009E5857"/>
    <w:rsid w:val="009E58F6"/>
    <w:rsid w:val="009E5ABF"/>
    <w:rsid w:val="009E5ACB"/>
    <w:rsid w:val="009E5EDF"/>
    <w:rsid w:val="009E6306"/>
    <w:rsid w:val="009E671D"/>
    <w:rsid w:val="009E68BC"/>
    <w:rsid w:val="009E6C59"/>
    <w:rsid w:val="009E74B0"/>
    <w:rsid w:val="009E74FC"/>
    <w:rsid w:val="009E76B5"/>
    <w:rsid w:val="009E7B59"/>
    <w:rsid w:val="009F00DF"/>
    <w:rsid w:val="009F05BB"/>
    <w:rsid w:val="009F088F"/>
    <w:rsid w:val="009F0B05"/>
    <w:rsid w:val="009F0EB0"/>
    <w:rsid w:val="009F0F71"/>
    <w:rsid w:val="009F12D3"/>
    <w:rsid w:val="009F14E7"/>
    <w:rsid w:val="009F1FD1"/>
    <w:rsid w:val="009F2099"/>
    <w:rsid w:val="009F20DD"/>
    <w:rsid w:val="009F27E5"/>
    <w:rsid w:val="009F2AC7"/>
    <w:rsid w:val="009F2E7F"/>
    <w:rsid w:val="009F3029"/>
    <w:rsid w:val="009F3457"/>
    <w:rsid w:val="009F3718"/>
    <w:rsid w:val="009F37B7"/>
    <w:rsid w:val="009F3CF2"/>
    <w:rsid w:val="009F4006"/>
    <w:rsid w:val="009F4558"/>
    <w:rsid w:val="009F4795"/>
    <w:rsid w:val="009F4F00"/>
    <w:rsid w:val="009F518D"/>
    <w:rsid w:val="009F5194"/>
    <w:rsid w:val="009F51E6"/>
    <w:rsid w:val="009F5272"/>
    <w:rsid w:val="009F5767"/>
    <w:rsid w:val="009F5967"/>
    <w:rsid w:val="009F5981"/>
    <w:rsid w:val="009F5D92"/>
    <w:rsid w:val="009F6364"/>
    <w:rsid w:val="009F6532"/>
    <w:rsid w:val="009F68B4"/>
    <w:rsid w:val="009F6FD2"/>
    <w:rsid w:val="009F71DE"/>
    <w:rsid w:val="009F7216"/>
    <w:rsid w:val="009F734F"/>
    <w:rsid w:val="009F7D46"/>
    <w:rsid w:val="009F7D76"/>
    <w:rsid w:val="009F7E99"/>
    <w:rsid w:val="00A0018D"/>
    <w:rsid w:val="00A00350"/>
    <w:rsid w:val="00A0050A"/>
    <w:rsid w:val="00A01449"/>
    <w:rsid w:val="00A01970"/>
    <w:rsid w:val="00A019C2"/>
    <w:rsid w:val="00A01AC1"/>
    <w:rsid w:val="00A023B6"/>
    <w:rsid w:val="00A0244D"/>
    <w:rsid w:val="00A0248C"/>
    <w:rsid w:val="00A02512"/>
    <w:rsid w:val="00A025A6"/>
    <w:rsid w:val="00A028FD"/>
    <w:rsid w:val="00A02E0D"/>
    <w:rsid w:val="00A0306A"/>
    <w:rsid w:val="00A03875"/>
    <w:rsid w:val="00A03DAC"/>
    <w:rsid w:val="00A041FD"/>
    <w:rsid w:val="00A047D1"/>
    <w:rsid w:val="00A04875"/>
    <w:rsid w:val="00A04B0D"/>
    <w:rsid w:val="00A04BB4"/>
    <w:rsid w:val="00A055FF"/>
    <w:rsid w:val="00A0567F"/>
    <w:rsid w:val="00A0594D"/>
    <w:rsid w:val="00A059CF"/>
    <w:rsid w:val="00A05D69"/>
    <w:rsid w:val="00A05F4D"/>
    <w:rsid w:val="00A06462"/>
    <w:rsid w:val="00A0660C"/>
    <w:rsid w:val="00A06874"/>
    <w:rsid w:val="00A06B34"/>
    <w:rsid w:val="00A06D2A"/>
    <w:rsid w:val="00A06D50"/>
    <w:rsid w:val="00A06E1A"/>
    <w:rsid w:val="00A073C9"/>
    <w:rsid w:val="00A073E5"/>
    <w:rsid w:val="00A079B1"/>
    <w:rsid w:val="00A10081"/>
    <w:rsid w:val="00A10112"/>
    <w:rsid w:val="00A101AC"/>
    <w:rsid w:val="00A103A1"/>
    <w:rsid w:val="00A10476"/>
    <w:rsid w:val="00A1056C"/>
    <w:rsid w:val="00A1057E"/>
    <w:rsid w:val="00A105BD"/>
    <w:rsid w:val="00A1064D"/>
    <w:rsid w:val="00A10704"/>
    <w:rsid w:val="00A10AE9"/>
    <w:rsid w:val="00A10B70"/>
    <w:rsid w:val="00A10CB7"/>
    <w:rsid w:val="00A10D61"/>
    <w:rsid w:val="00A10D89"/>
    <w:rsid w:val="00A10F02"/>
    <w:rsid w:val="00A10F0E"/>
    <w:rsid w:val="00A1114C"/>
    <w:rsid w:val="00A11371"/>
    <w:rsid w:val="00A1159A"/>
    <w:rsid w:val="00A118F5"/>
    <w:rsid w:val="00A11F9E"/>
    <w:rsid w:val="00A1271C"/>
    <w:rsid w:val="00A12979"/>
    <w:rsid w:val="00A129B6"/>
    <w:rsid w:val="00A12E3A"/>
    <w:rsid w:val="00A132FE"/>
    <w:rsid w:val="00A135CF"/>
    <w:rsid w:val="00A13A12"/>
    <w:rsid w:val="00A13CA8"/>
    <w:rsid w:val="00A13D13"/>
    <w:rsid w:val="00A13D9D"/>
    <w:rsid w:val="00A13E62"/>
    <w:rsid w:val="00A14050"/>
    <w:rsid w:val="00A146BF"/>
    <w:rsid w:val="00A14749"/>
    <w:rsid w:val="00A15077"/>
    <w:rsid w:val="00A1515F"/>
    <w:rsid w:val="00A156CD"/>
    <w:rsid w:val="00A159B9"/>
    <w:rsid w:val="00A15CE2"/>
    <w:rsid w:val="00A15F8A"/>
    <w:rsid w:val="00A160B9"/>
    <w:rsid w:val="00A164B4"/>
    <w:rsid w:val="00A166D4"/>
    <w:rsid w:val="00A167DA"/>
    <w:rsid w:val="00A168F4"/>
    <w:rsid w:val="00A16C6D"/>
    <w:rsid w:val="00A16D92"/>
    <w:rsid w:val="00A16DD7"/>
    <w:rsid w:val="00A16E4E"/>
    <w:rsid w:val="00A1722D"/>
    <w:rsid w:val="00A17AB4"/>
    <w:rsid w:val="00A17E13"/>
    <w:rsid w:val="00A17EE6"/>
    <w:rsid w:val="00A202B4"/>
    <w:rsid w:val="00A205C6"/>
    <w:rsid w:val="00A20E10"/>
    <w:rsid w:val="00A21604"/>
    <w:rsid w:val="00A21C0F"/>
    <w:rsid w:val="00A21D78"/>
    <w:rsid w:val="00A21EC5"/>
    <w:rsid w:val="00A22159"/>
    <w:rsid w:val="00A222D9"/>
    <w:rsid w:val="00A22EAF"/>
    <w:rsid w:val="00A22FDD"/>
    <w:rsid w:val="00A2306B"/>
    <w:rsid w:val="00A2311F"/>
    <w:rsid w:val="00A2322F"/>
    <w:rsid w:val="00A23789"/>
    <w:rsid w:val="00A239D1"/>
    <w:rsid w:val="00A23D7E"/>
    <w:rsid w:val="00A23E5E"/>
    <w:rsid w:val="00A243D9"/>
    <w:rsid w:val="00A2458D"/>
    <w:rsid w:val="00A246B6"/>
    <w:rsid w:val="00A24968"/>
    <w:rsid w:val="00A254B2"/>
    <w:rsid w:val="00A2560E"/>
    <w:rsid w:val="00A256FE"/>
    <w:rsid w:val="00A25B46"/>
    <w:rsid w:val="00A26C0D"/>
    <w:rsid w:val="00A27028"/>
    <w:rsid w:val="00A278CD"/>
    <w:rsid w:val="00A27D3C"/>
    <w:rsid w:val="00A27D43"/>
    <w:rsid w:val="00A27DAE"/>
    <w:rsid w:val="00A27E28"/>
    <w:rsid w:val="00A27E96"/>
    <w:rsid w:val="00A3063E"/>
    <w:rsid w:val="00A309F6"/>
    <w:rsid w:val="00A31BD7"/>
    <w:rsid w:val="00A32082"/>
    <w:rsid w:val="00A322E9"/>
    <w:rsid w:val="00A3230B"/>
    <w:rsid w:val="00A325C7"/>
    <w:rsid w:val="00A3277A"/>
    <w:rsid w:val="00A334B6"/>
    <w:rsid w:val="00A3351E"/>
    <w:rsid w:val="00A340A1"/>
    <w:rsid w:val="00A34147"/>
    <w:rsid w:val="00A34354"/>
    <w:rsid w:val="00A34490"/>
    <w:rsid w:val="00A34F98"/>
    <w:rsid w:val="00A351B7"/>
    <w:rsid w:val="00A35465"/>
    <w:rsid w:val="00A35872"/>
    <w:rsid w:val="00A35D6A"/>
    <w:rsid w:val="00A3663A"/>
    <w:rsid w:val="00A367BA"/>
    <w:rsid w:val="00A36C6A"/>
    <w:rsid w:val="00A37003"/>
    <w:rsid w:val="00A3761A"/>
    <w:rsid w:val="00A376E5"/>
    <w:rsid w:val="00A37C7C"/>
    <w:rsid w:val="00A37D07"/>
    <w:rsid w:val="00A4071C"/>
    <w:rsid w:val="00A4090D"/>
    <w:rsid w:val="00A40D98"/>
    <w:rsid w:val="00A41267"/>
    <w:rsid w:val="00A412DB"/>
    <w:rsid w:val="00A41598"/>
    <w:rsid w:val="00A41620"/>
    <w:rsid w:val="00A41A61"/>
    <w:rsid w:val="00A41ABA"/>
    <w:rsid w:val="00A41BDE"/>
    <w:rsid w:val="00A41EE9"/>
    <w:rsid w:val="00A420E6"/>
    <w:rsid w:val="00A428DC"/>
    <w:rsid w:val="00A42A2B"/>
    <w:rsid w:val="00A430A3"/>
    <w:rsid w:val="00A43300"/>
    <w:rsid w:val="00A433BE"/>
    <w:rsid w:val="00A434B6"/>
    <w:rsid w:val="00A43A19"/>
    <w:rsid w:val="00A43BB1"/>
    <w:rsid w:val="00A43BE3"/>
    <w:rsid w:val="00A43E0E"/>
    <w:rsid w:val="00A44077"/>
    <w:rsid w:val="00A44188"/>
    <w:rsid w:val="00A4429F"/>
    <w:rsid w:val="00A4440D"/>
    <w:rsid w:val="00A447FD"/>
    <w:rsid w:val="00A44837"/>
    <w:rsid w:val="00A44F71"/>
    <w:rsid w:val="00A450EE"/>
    <w:rsid w:val="00A45158"/>
    <w:rsid w:val="00A4532C"/>
    <w:rsid w:val="00A454A4"/>
    <w:rsid w:val="00A45615"/>
    <w:rsid w:val="00A4569F"/>
    <w:rsid w:val="00A461CC"/>
    <w:rsid w:val="00A465A4"/>
    <w:rsid w:val="00A46C21"/>
    <w:rsid w:val="00A470D9"/>
    <w:rsid w:val="00A4716B"/>
    <w:rsid w:val="00A47364"/>
    <w:rsid w:val="00A4793A"/>
    <w:rsid w:val="00A47A7D"/>
    <w:rsid w:val="00A47C82"/>
    <w:rsid w:val="00A47E52"/>
    <w:rsid w:val="00A47E70"/>
    <w:rsid w:val="00A500F1"/>
    <w:rsid w:val="00A500F3"/>
    <w:rsid w:val="00A50393"/>
    <w:rsid w:val="00A50809"/>
    <w:rsid w:val="00A50ABE"/>
    <w:rsid w:val="00A50BBF"/>
    <w:rsid w:val="00A50C54"/>
    <w:rsid w:val="00A50CF0"/>
    <w:rsid w:val="00A50E75"/>
    <w:rsid w:val="00A518B3"/>
    <w:rsid w:val="00A51B29"/>
    <w:rsid w:val="00A524DA"/>
    <w:rsid w:val="00A527D4"/>
    <w:rsid w:val="00A529E6"/>
    <w:rsid w:val="00A52AE0"/>
    <w:rsid w:val="00A52F38"/>
    <w:rsid w:val="00A53464"/>
    <w:rsid w:val="00A53724"/>
    <w:rsid w:val="00A53996"/>
    <w:rsid w:val="00A54018"/>
    <w:rsid w:val="00A5424E"/>
    <w:rsid w:val="00A544F5"/>
    <w:rsid w:val="00A54567"/>
    <w:rsid w:val="00A54938"/>
    <w:rsid w:val="00A54AA3"/>
    <w:rsid w:val="00A54B26"/>
    <w:rsid w:val="00A54E16"/>
    <w:rsid w:val="00A55080"/>
    <w:rsid w:val="00A55849"/>
    <w:rsid w:val="00A55916"/>
    <w:rsid w:val="00A560B2"/>
    <w:rsid w:val="00A5623C"/>
    <w:rsid w:val="00A568F0"/>
    <w:rsid w:val="00A569FF"/>
    <w:rsid w:val="00A56ABF"/>
    <w:rsid w:val="00A56CF0"/>
    <w:rsid w:val="00A57128"/>
    <w:rsid w:val="00A57D1B"/>
    <w:rsid w:val="00A57DC1"/>
    <w:rsid w:val="00A60555"/>
    <w:rsid w:val="00A61252"/>
    <w:rsid w:val="00A61287"/>
    <w:rsid w:val="00A617A2"/>
    <w:rsid w:val="00A61B30"/>
    <w:rsid w:val="00A61BCA"/>
    <w:rsid w:val="00A6219C"/>
    <w:rsid w:val="00A621CB"/>
    <w:rsid w:val="00A6221F"/>
    <w:rsid w:val="00A6223D"/>
    <w:rsid w:val="00A62812"/>
    <w:rsid w:val="00A62A55"/>
    <w:rsid w:val="00A62A79"/>
    <w:rsid w:val="00A63028"/>
    <w:rsid w:val="00A6318C"/>
    <w:rsid w:val="00A635B4"/>
    <w:rsid w:val="00A63985"/>
    <w:rsid w:val="00A63B3A"/>
    <w:rsid w:val="00A63C90"/>
    <w:rsid w:val="00A63DD5"/>
    <w:rsid w:val="00A64469"/>
    <w:rsid w:val="00A64504"/>
    <w:rsid w:val="00A647F3"/>
    <w:rsid w:val="00A64A41"/>
    <w:rsid w:val="00A64D6C"/>
    <w:rsid w:val="00A6512C"/>
    <w:rsid w:val="00A65CE9"/>
    <w:rsid w:val="00A65E28"/>
    <w:rsid w:val="00A65F84"/>
    <w:rsid w:val="00A660FC"/>
    <w:rsid w:val="00A6666C"/>
    <w:rsid w:val="00A6687D"/>
    <w:rsid w:val="00A66ABB"/>
    <w:rsid w:val="00A701B8"/>
    <w:rsid w:val="00A7025A"/>
    <w:rsid w:val="00A71191"/>
    <w:rsid w:val="00A7130D"/>
    <w:rsid w:val="00A713AA"/>
    <w:rsid w:val="00A71873"/>
    <w:rsid w:val="00A7196D"/>
    <w:rsid w:val="00A71A96"/>
    <w:rsid w:val="00A71DF6"/>
    <w:rsid w:val="00A72055"/>
    <w:rsid w:val="00A7229A"/>
    <w:rsid w:val="00A7297A"/>
    <w:rsid w:val="00A72E3D"/>
    <w:rsid w:val="00A7304B"/>
    <w:rsid w:val="00A732FC"/>
    <w:rsid w:val="00A7344D"/>
    <w:rsid w:val="00A73AF8"/>
    <w:rsid w:val="00A73CBD"/>
    <w:rsid w:val="00A740A9"/>
    <w:rsid w:val="00A7417E"/>
    <w:rsid w:val="00A743ED"/>
    <w:rsid w:val="00A74596"/>
    <w:rsid w:val="00A74AA9"/>
    <w:rsid w:val="00A74C72"/>
    <w:rsid w:val="00A74CC6"/>
    <w:rsid w:val="00A74D15"/>
    <w:rsid w:val="00A7541E"/>
    <w:rsid w:val="00A75B41"/>
    <w:rsid w:val="00A75F19"/>
    <w:rsid w:val="00A76001"/>
    <w:rsid w:val="00A7671C"/>
    <w:rsid w:val="00A76D3B"/>
    <w:rsid w:val="00A76D6E"/>
    <w:rsid w:val="00A76FAB"/>
    <w:rsid w:val="00A7717B"/>
    <w:rsid w:val="00A771AB"/>
    <w:rsid w:val="00A775A5"/>
    <w:rsid w:val="00A77710"/>
    <w:rsid w:val="00A77A70"/>
    <w:rsid w:val="00A77B5F"/>
    <w:rsid w:val="00A77C70"/>
    <w:rsid w:val="00A805B1"/>
    <w:rsid w:val="00A80CF8"/>
    <w:rsid w:val="00A813E1"/>
    <w:rsid w:val="00A81B51"/>
    <w:rsid w:val="00A820B7"/>
    <w:rsid w:val="00A821AE"/>
    <w:rsid w:val="00A82346"/>
    <w:rsid w:val="00A82436"/>
    <w:rsid w:val="00A825B1"/>
    <w:rsid w:val="00A82AC3"/>
    <w:rsid w:val="00A82DA4"/>
    <w:rsid w:val="00A82DE5"/>
    <w:rsid w:val="00A8350A"/>
    <w:rsid w:val="00A83633"/>
    <w:rsid w:val="00A83844"/>
    <w:rsid w:val="00A83A67"/>
    <w:rsid w:val="00A83B70"/>
    <w:rsid w:val="00A83CBE"/>
    <w:rsid w:val="00A83EC4"/>
    <w:rsid w:val="00A83F6D"/>
    <w:rsid w:val="00A84007"/>
    <w:rsid w:val="00A846CC"/>
    <w:rsid w:val="00A84E81"/>
    <w:rsid w:val="00A84F94"/>
    <w:rsid w:val="00A8542C"/>
    <w:rsid w:val="00A856E3"/>
    <w:rsid w:val="00A85D0E"/>
    <w:rsid w:val="00A85D44"/>
    <w:rsid w:val="00A86108"/>
    <w:rsid w:val="00A862D2"/>
    <w:rsid w:val="00A86D57"/>
    <w:rsid w:val="00A87238"/>
    <w:rsid w:val="00A87336"/>
    <w:rsid w:val="00A87402"/>
    <w:rsid w:val="00A87522"/>
    <w:rsid w:val="00A87557"/>
    <w:rsid w:val="00A8757C"/>
    <w:rsid w:val="00A87AA6"/>
    <w:rsid w:val="00A9009C"/>
    <w:rsid w:val="00A90934"/>
    <w:rsid w:val="00A910B7"/>
    <w:rsid w:val="00A91316"/>
    <w:rsid w:val="00A913B4"/>
    <w:rsid w:val="00A91791"/>
    <w:rsid w:val="00A917B8"/>
    <w:rsid w:val="00A91A78"/>
    <w:rsid w:val="00A91E08"/>
    <w:rsid w:val="00A91E8C"/>
    <w:rsid w:val="00A9289F"/>
    <w:rsid w:val="00A92B3E"/>
    <w:rsid w:val="00A92EC3"/>
    <w:rsid w:val="00A938BB"/>
    <w:rsid w:val="00A947E5"/>
    <w:rsid w:val="00A958B6"/>
    <w:rsid w:val="00A95E00"/>
    <w:rsid w:val="00A96803"/>
    <w:rsid w:val="00A969C0"/>
    <w:rsid w:val="00A969D3"/>
    <w:rsid w:val="00A96B5F"/>
    <w:rsid w:val="00A96E77"/>
    <w:rsid w:val="00A97094"/>
    <w:rsid w:val="00A974CB"/>
    <w:rsid w:val="00A97594"/>
    <w:rsid w:val="00A97766"/>
    <w:rsid w:val="00A977CC"/>
    <w:rsid w:val="00A9780A"/>
    <w:rsid w:val="00A97AF5"/>
    <w:rsid w:val="00A97B81"/>
    <w:rsid w:val="00AA007D"/>
    <w:rsid w:val="00AA049C"/>
    <w:rsid w:val="00AA0882"/>
    <w:rsid w:val="00AA0F46"/>
    <w:rsid w:val="00AA12D3"/>
    <w:rsid w:val="00AA1518"/>
    <w:rsid w:val="00AA179C"/>
    <w:rsid w:val="00AA1A2D"/>
    <w:rsid w:val="00AA20AF"/>
    <w:rsid w:val="00AA21C1"/>
    <w:rsid w:val="00AA21C2"/>
    <w:rsid w:val="00AA28AB"/>
    <w:rsid w:val="00AA2985"/>
    <w:rsid w:val="00AA2CBC"/>
    <w:rsid w:val="00AA3C01"/>
    <w:rsid w:val="00AA4162"/>
    <w:rsid w:val="00AA485D"/>
    <w:rsid w:val="00AA4C25"/>
    <w:rsid w:val="00AA4E8E"/>
    <w:rsid w:val="00AA4F33"/>
    <w:rsid w:val="00AA50B4"/>
    <w:rsid w:val="00AA5130"/>
    <w:rsid w:val="00AA522A"/>
    <w:rsid w:val="00AA5C77"/>
    <w:rsid w:val="00AA6164"/>
    <w:rsid w:val="00AA694E"/>
    <w:rsid w:val="00AA6A0E"/>
    <w:rsid w:val="00AA6A5A"/>
    <w:rsid w:val="00AA6D6C"/>
    <w:rsid w:val="00AA7971"/>
    <w:rsid w:val="00AA7AE5"/>
    <w:rsid w:val="00AA7AE7"/>
    <w:rsid w:val="00AB021A"/>
    <w:rsid w:val="00AB02D4"/>
    <w:rsid w:val="00AB0822"/>
    <w:rsid w:val="00AB09DC"/>
    <w:rsid w:val="00AB0B44"/>
    <w:rsid w:val="00AB0C9A"/>
    <w:rsid w:val="00AB0EBE"/>
    <w:rsid w:val="00AB0FD6"/>
    <w:rsid w:val="00AB12A4"/>
    <w:rsid w:val="00AB180E"/>
    <w:rsid w:val="00AB1A0A"/>
    <w:rsid w:val="00AB1ED7"/>
    <w:rsid w:val="00AB1EF9"/>
    <w:rsid w:val="00AB25F7"/>
    <w:rsid w:val="00AB2B20"/>
    <w:rsid w:val="00AB2B6F"/>
    <w:rsid w:val="00AB2BD3"/>
    <w:rsid w:val="00AB2C27"/>
    <w:rsid w:val="00AB2C3A"/>
    <w:rsid w:val="00AB2D51"/>
    <w:rsid w:val="00AB2DBE"/>
    <w:rsid w:val="00AB303E"/>
    <w:rsid w:val="00AB333F"/>
    <w:rsid w:val="00AB335D"/>
    <w:rsid w:val="00AB35DD"/>
    <w:rsid w:val="00AB3A75"/>
    <w:rsid w:val="00AB3AF8"/>
    <w:rsid w:val="00AB3D32"/>
    <w:rsid w:val="00AB3E57"/>
    <w:rsid w:val="00AB3E67"/>
    <w:rsid w:val="00AB442E"/>
    <w:rsid w:val="00AB4436"/>
    <w:rsid w:val="00AB4850"/>
    <w:rsid w:val="00AB5496"/>
    <w:rsid w:val="00AB594A"/>
    <w:rsid w:val="00AB595D"/>
    <w:rsid w:val="00AB599E"/>
    <w:rsid w:val="00AB6D2B"/>
    <w:rsid w:val="00AB6D43"/>
    <w:rsid w:val="00AB77CA"/>
    <w:rsid w:val="00AB7AA0"/>
    <w:rsid w:val="00AB7FBA"/>
    <w:rsid w:val="00AC0125"/>
    <w:rsid w:val="00AC05E5"/>
    <w:rsid w:val="00AC06B7"/>
    <w:rsid w:val="00AC0770"/>
    <w:rsid w:val="00AC0E39"/>
    <w:rsid w:val="00AC14FA"/>
    <w:rsid w:val="00AC15D7"/>
    <w:rsid w:val="00AC1BAC"/>
    <w:rsid w:val="00AC1C5B"/>
    <w:rsid w:val="00AC22CD"/>
    <w:rsid w:val="00AC29B7"/>
    <w:rsid w:val="00AC301B"/>
    <w:rsid w:val="00AC34B0"/>
    <w:rsid w:val="00AC411A"/>
    <w:rsid w:val="00AC4225"/>
    <w:rsid w:val="00AC44BA"/>
    <w:rsid w:val="00AC48B1"/>
    <w:rsid w:val="00AC4CB6"/>
    <w:rsid w:val="00AC56CB"/>
    <w:rsid w:val="00AC5820"/>
    <w:rsid w:val="00AC62A4"/>
    <w:rsid w:val="00AC6DB4"/>
    <w:rsid w:val="00AC79E9"/>
    <w:rsid w:val="00AC7AC5"/>
    <w:rsid w:val="00AD0B29"/>
    <w:rsid w:val="00AD1CD8"/>
    <w:rsid w:val="00AD1E68"/>
    <w:rsid w:val="00AD213E"/>
    <w:rsid w:val="00AD304D"/>
    <w:rsid w:val="00AD3551"/>
    <w:rsid w:val="00AD36F1"/>
    <w:rsid w:val="00AD378E"/>
    <w:rsid w:val="00AD382F"/>
    <w:rsid w:val="00AD3CE1"/>
    <w:rsid w:val="00AD4DCD"/>
    <w:rsid w:val="00AD529E"/>
    <w:rsid w:val="00AD5452"/>
    <w:rsid w:val="00AD54C6"/>
    <w:rsid w:val="00AD54CE"/>
    <w:rsid w:val="00AD5666"/>
    <w:rsid w:val="00AD5AD4"/>
    <w:rsid w:val="00AD5F83"/>
    <w:rsid w:val="00AD6272"/>
    <w:rsid w:val="00AD63D6"/>
    <w:rsid w:val="00AD6645"/>
    <w:rsid w:val="00AD6E26"/>
    <w:rsid w:val="00AD73C5"/>
    <w:rsid w:val="00AD7E03"/>
    <w:rsid w:val="00AE078B"/>
    <w:rsid w:val="00AE07F4"/>
    <w:rsid w:val="00AE0A2C"/>
    <w:rsid w:val="00AE0AF2"/>
    <w:rsid w:val="00AE0B12"/>
    <w:rsid w:val="00AE0B27"/>
    <w:rsid w:val="00AE0EEA"/>
    <w:rsid w:val="00AE1147"/>
    <w:rsid w:val="00AE11FC"/>
    <w:rsid w:val="00AE14F4"/>
    <w:rsid w:val="00AE16D1"/>
    <w:rsid w:val="00AE1DDA"/>
    <w:rsid w:val="00AE2051"/>
    <w:rsid w:val="00AE241A"/>
    <w:rsid w:val="00AE2A13"/>
    <w:rsid w:val="00AE2C48"/>
    <w:rsid w:val="00AE2CF2"/>
    <w:rsid w:val="00AE2E3E"/>
    <w:rsid w:val="00AE3062"/>
    <w:rsid w:val="00AE30CD"/>
    <w:rsid w:val="00AE3918"/>
    <w:rsid w:val="00AE3E5C"/>
    <w:rsid w:val="00AE47FF"/>
    <w:rsid w:val="00AE4A39"/>
    <w:rsid w:val="00AE4B7C"/>
    <w:rsid w:val="00AE4F03"/>
    <w:rsid w:val="00AE5484"/>
    <w:rsid w:val="00AE5777"/>
    <w:rsid w:val="00AE5955"/>
    <w:rsid w:val="00AE596A"/>
    <w:rsid w:val="00AE5C2D"/>
    <w:rsid w:val="00AE5C6F"/>
    <w:rsid w:val="00AE6047"/>
    <w:rsid w:val="00AE60BA"/>
    <w:rsid w:val="00AE631B"/>
    <w:rsid w:val="00AE6532"/>
    <w:rsid w:val="00AE65E3"/>
    <w:rsid w:val="00AE687D"/>
    <w:rsid w:val="00AE6E2C"/>
    <w:rsid w:val="00AE6F93"/>
    <w:rsid w:val="00AE70F6"/>
    <w:rsid w:val="00AE7AB7"/>
    <w:rsid w:val="00AE7C40"/>
    <w:rsid w:val="00AE7CAC"/>
    <w:rsid w:val="00AF055B"/>
    <w:rsid w:val="00AF0820"/>
    <w:rsid w:val="00AF0841"/>
    <w:rsid w:val="00AF086F"/>
    <w:rsid w:val="00AF095C"/>
    <w:rsid w:val="00AF148A"/>
    <w:rsid w:val="00AF264C"/>
    <w:rsid w:val="00AF2964"/>
    <w:rsid w:val="00AF2AD1"/>
    <w:rsid w:val="00AF313D"/>
    <w:rsid w:val="00AF346A"/>
    <w:rsid w:val="00AF370A"/>
    <w:rsid w:val="00AF393F"/>
    <w:rsid w:val="00AF4428"/>
    <w:rsid w:val="00AF44F0"/>
    <w:rsid w:val="00AF4A2E"/>
    <w:rsid w:val="00AF4B03"/>
    <w:rsid w:val="00AF4DF1"/>
    <w:rsid w:val="00AF4E3D"/>
    <w:rsid w:val="00AF50CF"/>
    <w:rsid w:val="00AF5250"/>
    <w:rsid w:val="00AF53F5"/>
    <w:rsid w:val="00AF579F"/>
    <w:rsid w:val="00AF5A5C"/>
    <w:rsid w:val="00AF5AFA"/>
    <w:rsid w:val="00AF5F85"/>
    <w:rsid w:val="00AF6944"/>
    <w:rsid w:val="00AF69E2"/>
    <w:rsid w:val="00AF6F70"/>
    <w:rsid w:val="00AF71B3"/>
    <w:rsid w:val="00AF7229"/>
    <w:rsid w:val="00AF72D4"/>
    <w:rsid w:val="00AF7702"/>
    <w:rsid w:val="00AF7A82"/>
    <w:rsid w:val="00AF7C28"/>
    <w:rsid w:val="00B0046E"/>
    <w:rsid w:val="00B0049E"/>
    <w:rsid w:val="00B00B7C"/>
    <w:rsid w:val="00B01194"/>
    <w:rsid w:val="00B017D2"/>
    <w:rsid w:val="00B01E27"/>
    <w:rsid w:val="00B02590"/>
    <w:rsid w:val="00B0261A"/>
    <w:rsid w:val="00B026F5"/>
    <w:rsid w:val="00B02898"/>
    <w:rsid w:val="00B03017"/>
    <w:rsid w:val="00B03207"/>
    <w:rsid w:val="00B03363"/>
    <w:rsid w:val="00B0381B"/>
    <w:rsid w:val="00B0386E"/>
    <w:rsid w:val="00B03BB5"/>
    <w:rsid w:val="00B03D5E"/>
    <w:rsid w:val="00B03E67"/>
    <w:rsid w:val="00B04F8D"/>
    <w:rsid w:val="00B05005"/>
    <w:rsid w:val="00B05643"/>
    <w:rsid w:val="00B0577B"/>
    <w:rsid w:val="00B05AE9"/>
    <w:rsid w:val="00B05B02"/>
    <w:rsid w:val="00B05BA8"/>
    <w:rsid w:val="00B05D12"/>
    <w:rsid w:val="00B05DCB"/>
    <w:rsid w:val="00B05EF8"/>
    <w:rsid w:val="00B05F21"/>
    <w:rsid w:val="00B0638A"/>
    <w:rsid w:val="00B06656"/>
    <w:rsid w:val="00B06713"/>
    <w:rsid w:val="00B069E4"/>
    <w:rsid w:val="00B07642"/>
    <w:rsid w:val="00B07645"/>
    <w:rsid w:val="00B076D1"/>
    <w:rsid w:val="00B07BF7"/>
    <w:rsid w:val="00B1064C"/>
    <w:rsid w:val="00B10A4E"/>
    <w:rsid w:val="00B10DBE"/>
    <w:rsid w:val="00B10E6F"/>
    <w:rsid w:val="00B10F92"/>
    <w:rsid w:val="00B1124D"/>
    <w:rsid w:val="00B11449"/>
    <w:rsid w:val="00B11D20"/>
    <w:rsid w:val="00B1249E"/>
    <w:rsid w:val="00B124BB"/>
    <w:rsid w:val="00B1277A"/>
    <w:rsid w:val="00B130ED"/>
    <w:rsid w:val="00B13311"/>
    <w:rsid w:val="00B137E6"/>
    <w:rsid w:val="00B13C8E"/>
    <w:rsid w:val="00B14D54"/>
    <w:rsid w:val="00B14E3D"/>
    <w:rsid w:val="00B15449"/>
    <w:rsid w:val="00B154AD"/>
    <w:rsid w:val="00B15835"/>
    <w:rsid w:val="00B15CA9"/>
    <w:rsid w:val="00B1639B"/>
    <w:rsid w:val="00B1655A"/>
    <w:rsid w:val="00B167F0"/>
    <w:rsid w:val="00B16B78"/>
    <w:rsid w:val="00B170C1"/>
    <w:rsid w:val="00B171FE"/>
    <w:rsid w:val="00B1742E"/>
    <w:rsid w:val="00B17453"/>
    <w:rsid w:val="00B17EB5"/>
    <w:rsid w:val="00B20F35"/>
    <w:rsid w:val="00B21519"/>
    <w:rsid w:val="00B21D31"/>
    <w:rsid w:val="00B228CC"/>
    <w:rsid w:val="00B22D53"/>
    <w:rsid w:val="00B22F00"/>
    <w:rsid w:val="00B22F21"/>
    <w:rsid w:val="00B231E6"/>
    <w:rsid w:val="00B23ABF"/>
    <w:rsid w:val="00B23CE7"/>
    <w:rsid w:val="00B240CD"/>
    <w:rsid w:val="00B2439C"/>
    <w:rsid w:val="00B24D06"/>
    <w:rsid w:val="00B24E64"/>
    <w:rsid w:val="00B24EF4"/>
    <w:rsid w:val="00B24FD9"/>
    <w:rsid w:val="00B253EC"/>
    <w:rsid w:val="00B25435"/>
    <w:rsid w:val="00B25825"/>
    <w:rsid w:val="00B258BB"/>
    <w:rsid w:val="00B25AA0"/>
    <w:rsid w:val="00B2625B"/>
    <w:rsid w:val="00B26CA8"/>
    <w:rsid w:val="00B26E0E"/>
    <w:rsid w:val="00B275C0"/>
    <w:rsid w:val="00B275FB"/>
    <w:rsid w:val="00B27901"/>
    <w:rsid w:val="00B27A76"/>
    <w:rsid w:val="00B27BAF"/>
    <w:rsid w:val="00B30B9B"/>
    <w:rsid w:val="00B30FBA"/>
    <w:rsid w:val="00B3204C"/>
    <w:rsid w:val="00B320F6"/>
    <w:rsid w:val="00B32110"/>
    <w:rsid w:val="00B32222"/>
    <w:rsid w:val="00B32259"/>
    <w:rsid w:val="00B3225E"/>
    <w:rsid w:val="00B323A7"/>
    <w:rsid w:val="00B329AD"/>
    <w:rsid w:val="00B32DDA"/>
    <w:rsid w:val="00B33116"/>
    <w:rsid w:val="00B33815"/>
    <w:rsid w:val="00B33D62"/>
    <w:rsid w:val="00B343AF"/>
    <w:rsid w:val="00B35BC0"/>
    <w:rsid w:val="00B35D98"/>
    <w:rsid w:val="00B36260"/>
    <w:rsid w:val="00B363C4"/>
    <w:rsid w:val="00B36437"/>
    <w:rsid w:val="00B364C0"/>
    <w:rsid w:val="00B36754"/>
    <w:rsid w:val="00B368D6"/>
    <w:rsid w:val="00B37146"/>
    <w:rsid w:val="00B3731A"/>
    <w:rsid w:val="00B37A94"/>
    <w:rsid w:val="00B37DDC"/>
    <w:rsid w:val="00B400E9"/>
    <w:rsid w:val="00B4028A"/>
    <w:rsid w:val="00B406FB"/>
    <w:rsid w:val="00B40F26"/>
    <w:rsid w:val="00B41062"/>
    <w:rsid w:val="00B41CC3"/>
    <w:rsid w:val="00B41FCD"/>
    <w:rsid w:val="00B423E0"/>
    <w:rsid w:val="00B425D1"/>
    <w:rsid w:val="00B42C52"/>
    <w:rsid w:val="00B43D13"/>
    <w:rsid w:val="00B43D79"/>
    <w:rsid w:val="00B43E87"/>
    <w:rsid w:val="00B4448A"/>
    <w:rsid w:val="00B4455E"/>
    <w:rsid w:val="00B449A8"/>
    <w:rsid w:val="00B44D03"/>
    <w:rsid w:val="00B44DE8"/>
    <w:rsid w:val="00B45084"/>
    <w:rsid w:val="00B45837"/>
    <w:rsid w:val="00B45AB3"/>
    <w:rsid w:val="00B45B80"/>
    <w:rsid w:val="00B46185"/>
    <w:rsid w:val="00B4625C"/>
    <w:rsid w:val="00B46819"/>
    <w:rsid w:val="00B46B1F"/>
    <w:rsid w:val="00B46BBC"/>
    <w:rsid w:val="00B46FD6"/>
    <w:rsid w:val="00B473FE"/>
    <w:rsid w:val="00B4754F"/>
    <w:rsid w:val="00B4766D"/>
    <w:rsid w:val="00B47AD9"/>
    <w:rsid w:val="00B47BE6"/>
    <w:rsid w:val="00B47F07"/>
    <w:rsid w:val="00B47FA8"/>
    <w:rsid w:val="00B500AD"/>
    <w:rsid w:val="00B50613"/>
    <w:rsid w:val="00B50957"/>
    <w:rsid w:val="00B50C48"/>
    <w:rsid w:val="00B51084"/>
    <w:rsid w:val="00B51453"/>
    <w:rsid w:val="00B51536"/>
    <w:rsid w:val="00B51570"/>
    <w:rsid w:val="00B51626"/>
    <w:rsid w:val="00B522D0"/>
    <w:rsid w:val="00B52388"/>
    <w:rsid w:val="00B52B15"/>
    <w:rsid w:val="00B52D36"/>
    <w:rsid w:val="00B5334A"/>
    <w:rsid w:val="00B53526"/>
    <w:rsid w:val="00B5358A"/>
    <w:rsid w:val="00B538F7"/>
    <w:rsid w:val="00B53CC1"/>
    <w:rsid w:val="00B53FB7"/>
    <w:rsid w:val="00B54018"/>
    <w:rsid w:val="00B546D5"/>
    <w:rsid w:val="00B549CD"/>
    <w:rsid w:val="00B54DC2"/>
    <w:rsid w:val="00B55994"/>
    <w:rsid w:val="00B562A1"/>
    <w:rsid w:val="00B56FAB"/>
    <w:rsid w:val="00B573E7"/>
    <w:rsid w:val="00B576C0"/>
    <w:rsid w:val="00B57BBF"/>
    <w:rsid w:val="00B57E4D"/>
    <w:rsid w:val="00B6016D"/>
    <w:rsid w:val="00B60781"/>
    <w:rsid w:val="00B607AD"/>
    <w:rsid w:val="00B608A4"/>
    <w:rsid w:val="00B6098C"/>
    <w:rsid w:val="00B61397"/>
    <w:rsid w:val="00B615D9"/>
    <w:rsid w:val="00B61610"/>
    <w:rsid w:val="00B61728"/>
    <w:rsid w:val="00B61B9C"/>
    <w:rsid w:val="00B6218C"/>
    <w:rsid w:val="00B622BF"/>
    <w:rsid w:val="00B62EB7"/>
    <w:rsid w:val="00B62EDF"/>
    <w:rsid w:val="00B63051"/>
    <w:rsid w:val="00B635F0"/>
    <w:rsid w:val="00B63C3D"/>
    <w:rsid w:val="00B63F36"/>
    <w:rsid w:val="00B6406A"/>
    <w:rsid w:val="00B644E7"/>
    <w:rsid w:val="00B64AD0"/>
    <w:rsid w:val="00B6517A"/>
    <w:rsid w:val="00B65228"/>
    <w:rsid w:val="00B659D1"/>
    <w:rsid w:val="00B65A49"/>
    <w:rsid w:val="00B65C4C"/>
    <w:rsid w:val="00B65E0A"/>
    <w:rsid w:val="00B65ECF"/>
    <w:rsid w:val="00B65F70"/>
    <w:rsid w:val="00B65F94"/>
    <w:rsid w:val="00B665F8"/>
    <w:rsid w:val="00B66693"/>
    <w:rsid w:val="00B66717"/>
    <w:rsid w:val="00B66757"/>
    <w:rsid w:val="00B66FA4"/>
    <w:rsid w:val="00B67223"/>
    <w:rsid w:val="00B67480"/>
    <w:rsid w:val="00B67830"/>
    <w:rsid w:val="00B67B97"/>
    <w:rsid w:val="00B67CF6"/>
    <w:rsid w:val="00B67CFF"/>
    <w:rsid w:val="00B702B9"/>
    <w:rsid w:val="00B70F83"/>
    <w:rsid w:val="00B71198"/>
    <w:rsid w:val="00B71E30"/>
    <w:rsid w:val="00B71F6B"/>
    <w:rsid w:val="00B7250B"/>
    <w:rsid w:val="00B72C7C"/>
    <w:rsid w:val="00B72F71"/>
    <w:rsid w:val="00B72F79"/>
    <w:rsid w:val="00B736C4"/>
    <w:rsid w:val="00B73F49"/>
    <w:rsid w:val="00B74637"/>
    <w:rsid w:val="00B749FC"/>
    <w:rsid w:val="00B74A60"/>
    <w:rsid w:val="00B74C51"/>
    <w:rsid w:val="00B750A4"/>
    <w:rsid w:val="00B7544A"/>
    <w:rsid w:val="00B754CA"/>
    <w:rsid w:val="00B75A68"/>
    <w:rsid w:val="00B75B0A"/>
    <w:rsid w:val="00B75DF1"/>
    <w:rsid w:val="00B76126"/>
    <w:rsid w:val="00B76210"/>
    <w:rsid w:val="00B76386"/>
    <w:rsid w:val="00B765B4"/>
    <w:rsid w:val="00B7667A"/>
    <w:rsid w:val="00B76787"/>
    <w:rsid w:val="00B767A3"/>
    <w:rsid w:val="00B77309"/>
    <w:rsid w:val="00B77D7F"/>
    <w:rsid w:val="00B77ED2"/>
    <w:rsid w:val="00B77F03"/>
    <w:rsid w:val="00B80009"/>
    <w:rsid w:val="00B800A6"/>
    <w:rsid w:val="00B803E0"/>
    <w:rsid w:val="00B80D01"/>
    <w:rsid w:val="00B810B8"/>
    <w:rsid w:val="00B8118E"/>
    <w:rsid w:val="00B81FB0"/>
    <w:rsid w:val="00B824D7"/>
    <w:rsid w:val="00B82A2C"/>
    <w:rsid w:val="00B82F34"/>
    <w:rsid w:val="00B82FC4"/>
    <w:rsid w:val="00B83600"/>
    <w:rsid w:val="00B83BB2"/>
    <w:rsid w:val="00B84ABC"/>
    <w:rsid w:val="00B84FAE"/>
    <w:rsid w:val="00B850F6"/>
    <w:rsid w:val="00B853F1"/>
    <w:rsid w:val="00B856B9"/>
    <w:rsid w:val="00B85B50"/>
    <w:rsid w:val="00B85B89"/>
    <w:rsid w:val="00B85D9B"/>
    <w:rsid w:val="00B86103"/>
    <w:rsid w:val="00B86243"/>
    <w:rsid w:val="00B864A3"/>
    <w:rsid w:val="00B86514"/>
    <w:rsid w:val="00B86A21"/>
    <w:rsid w:val="00B86B20"/>
    <w:rsid w:val="00B87516"/>
    <w:rsid w:val="00B8776F"/>
    <w:rsid w:val="00B9028E"/>
    <w:rsid w:val="00B903DE"/>
    <w:rsid w:val="00B90517"/>
    <w:rsid w:val="00B90708"/>
    <w:rsid w:val="00B90930"/>
    <w:rsid w:val="00B90E19"/>
    <w:rsid w:val="00B90EE6"/>
    <w:rsid w:val="00B91256"/>
    <w:rsid w:val="00B91D30"/>
    <w:rsid w:val="00B91EDE"/>
    <w:rsid w:val="00B924F7"/>
    <w:rsid w:val="00B93140"/>
    <w:rsid w:val="00B932C9"/>
    <w:rsid w:val="00B9338B"/>
    <w:rsid w:val="00B93F62"/>
    <w:rsid w:val="00B9400B"/>
    <w:rsid w:val="00B9450B"/>
    <w:rsid w:val="00B945E6"/>
    <w:rsid w:val="00B9466E"/>
    <w:rsid w:val="00B9469A"/>
    <w:rsid w:val="00B948CD"/>
    <w:rsid w:val="00B949E3"/>
    <w:rsid w:val="00B94D7F"/>
    <w:rsid w:val="00B95035"/>
    <w:rsid w:val="00B9548B"/>
    <w:rsid w:val="00B958FE"/>
    <w:rsid w:val="00B95A63"/>
    <w:rsid w:val="00B95F84"/>
    <w:rsid w:val="00B963A6"/>
    <w:rsid w:val="00B963C1"/>
    <w:rsid w:val="00B968C8"/>
    <w:rsid w:val="00B96D43"/>
    <w:rsid w:val="00B9795D"/>
    <w:rsid w:val="00B9797F"/>
    <w:rsid w:val="00B97986"/>
    <w:rsid w:val="00B97BDA"/>
    <w:rsid w:val="00B97C15"/>
    <w:rsid w:val="00B97EA9"/>
    <w:rsid w:val="00BA033D"/>
    <w:rsid w:val="00BA057E"/>
    <w:rsid w:val="00BA06DD"/>
    <w:rsid w:val="00BA0A3C"/>
    <w:rsid w:val="00BA0D7F"/>
    <w:rsid w:val="00BA0E52"/>
    <w:rsid w:val="00BA0FC3"/>
    <w:rsid w:val="00BA1506"/>
    <w:rsid w:val="00BA19A2"/>
    <w:rsid w:val="00BA2272"/>
    <w:rsid w:val="00BA24B5"/>
    <w:rsid w:val="00BA2F1E"/>
    <w:rsid w:val="00BA2F56"/>
    <w:rsid w:val="00BA30EB"/>
    <w:rsid w:val="00BA365E"/>
    <w:rsid w:val="00BA370E"/>
    <w:rsid w:val="00BA3EC5"/>
    <w:rsid w:val="00BA4625"/>
    <w:rsid w:val="00BA48A6"/>
    <w:rsid w:val="00BA48F7"/>
    <w:rsid w:val="00BA4B5A"/>
    <w:rsid w:val="00BA4FEE"/>
    <w:rsid w:val="00BA51D9"/>
    <w:rsid w:val="00BA578E"/>
    <w:rsid w:val="00BA646C"/>
    <w:rsid w:val="00BA6E00"/>
    <w:rsid w:val="00BA7195"/>
    <w:rsid w:val="00BA7349"/>
    <w:rsid w:val="00BA75B6"/>
    <w:rsid w:val="00BA7620"/>
    <w:rsid w:val="00BA7640"/>
    <w:rsid w:val="00BA7DF9"/>
    <w:rsid w:val="00BB024A"/>
    <w:rsid w:val="00BB036C"/>
    <w:rsid w:val="00BB0405"/>
    <w:rsid w:val="00BB0756"/>
    <w:rsid w:val="00BB09BA"/>
    <w:rsid w:val="00BB0CCC"/>
    <w:rsid w:val="00BB125B"/>
    <w:rsid w:val="00BB1335"/>
    <w:rsid w:val="00BB1D7F"/>
    <w:rsid w:val="00BB1ED0"/>
    <w:rsid w:val="00BB20BF"/>
    <w:rsid w:val="00BB2A5A"/>
    <w:rsid w:val="00BB37BB"/>
    <w:rsid w:val="00BB3BAE"/>
    <w:rsid w:val="00BB3E45"/>
    <w:rsid w:val="00BB3F90"/>
    <w:rsid w:val="00BB4D21"/>
    <w:rsid w:val="00BB518D"/>
    <w:rsid w:val="00BB5337"/>
    <w:rsid w:val="00BB5522"/>
    <w:rsid w:val="00BB55B8"/>
    <w:rsid w:val="00BB5CDA"/>
    <w:rsid w:val="00BB5DFC"/>
    <w:rsid w:val="00BB6243"/>
    <w:rsid w:val="00BB6924"/>
    <w:rsid w:val="00BB6BE9"/>
    <w:rsid w:val="00BB6C03"/>
    <w:rsid w:val="00BB6D5A"/>
    <w:rsid w:val="00BB6FED"/>
    <w:rsid w:val="00BB7644"/>
    <w:rsid w:val="00BB7950"/>
    <w:rsid w:val="00BB7CD3"/>
    <w:rsid w:val="00BB7E14"/>
    <w:rsid w:val="00BB7FC6"/>
    <w:rsid w:val="00BC015C"/>
    <w:rsid w:val="00BC03EE"/>
    <w:rsid w:val="00BC07C9"/>
    <w:rsid w:val="00BC0907"/>
    <w:rsid w:val="00BC0CA0"/>
    <w:rsid w:val="00BC0F7D"/>
    <w:rsid w:val="00BC163A"/>
    <w:rsid w:val="00BC1E1C"/>
    <w:rsid w:val="00BC214E"/>
    <w:rsid w:val="00BC238C"/>
    <w:rsid w:val="00BC267A"/>
    <w:rsid w:val="00BC29F9"/>
    <w:rsid w:val="00BC2E6C"/>
    <w:rsid w:val="00BC30D4"/>
    <w:rsid w:val="00BC3A08"/>
    <w:rsid w:val="00BC3EDF"/>
    <w:rsid w:val="00BC41F2"/>
    <w:rsid w:val="00BC477E"/>
    <w:rsid w:val="00BC47DC"/>
    <w:rsid w:val="00BC4BD6"/>
    <w:rsid w:val="00BC561A"/>
    <w:rsid w:val="00BC59DC"/>
    <w:rsid w:val="00BC637F"/>
    <w:rsid w:val="00BC648E"/>
    <w:rsid w:val="00BC661D"/>
    <w:rsid w:val="00BC66CD"/>
    <w:rsid w:val="00BC73FE"/>
    <w:rsid w:val="00BC754B"/>
    <w:rsid w:val="00BC7B5D"/>
    <w:rsid w:val="00BC7E6C"/>
    <w:rsid w:val="00BC7FB1"/>
    <w:rsid w:val="00BD0695"/>
    <w:rsid w:val="00BD072B"/>
    <w:rsid w:val="00BD0859"/>
    <w:rsid w:val="00BD08B5"/>
    <w:rsid w:val="00BD093D"/>
    <w:rsid w:val="00BD0D9A"/>
    <w:rsid w:val="00BD0EC5"/>
    <w:rsid w:val="00BD108E"/>
    <w:rsid w:val="00BD10DE"/>
    <w:rsid w:val="00BD124B"/>
    <w:rsid w:val="00BD171E"/>
    <w:rsid w:val="00BD1C80"/>
    <w:rsid w:val="00BD1D77"/>
    <w:rsid w:val="00BD1FBF"/>
    <w:rsid w:val="00BD2157"/>
    <w:rsid w:val="00BD2277"/>
    <w:rsid w:val="00BD2733"/>
    <w:rsid w:val="00BD279D"/>
    <w:rsid w:val="00BD294C"/>
    <w:rsid w:val="00BD2F3D"/>
    <w:rsid w:val="00BD3535"/>
    <w:rsid w:val="00BD39C3"/>
    <w:rsid w:val="00BD3BE5"/>
    <w:rsid w:val="00BD3DA4"/>
    <w:rsid w:val="00BD4ABB"/>
    <w:rsid w:val="00BD5478"/>
    <w:rsid w:val="00BD570C"/>
    <w:rsid w:val="00BD581A"/>
    <w:rsid w:val="00BD5A63"/>
    <w:rsid w:val="00BD612B"/>
    <w:rsid w:val="00BD678C"/>
    <w:rsid w:val="00BD68B6"/>
    <w:rsid w:val="00BD6BB8"/>
    <w:rsid w:val="00BD6E76"/>
    <w:rsid w:val="00BD708B"/>
    <w:rsid w:val="00BD724A"/>
    <w:rsid w:val="00BD756F"/>
    <w:rsid w:val="00BD75B5"/>
    <w:rsid w:val="00BD761F"/>
    <w:rsid w:val="00BE0092"/>
    <w:rsid w:val="00BE00CF"/>
    <w:rsid w:val="00BE08DF"/>
    <w:rsid w:val="00BE091D"/>
    <w:rsid w:val="00BE09FB"/>
    <w:rsid w:val="00BE0A60"/>
    <w:rsid w:val="00BE0B63"/>
    <w:rsid w:val="00BE0F46"/>
    <w:rsid w:val="00BE1014"/>
    <w:rsid w:val="00BE1B88"/>
    <w:rsid w:val="00BE2115"/>
    <w:rsid w:val="00BE23BA"/>
    <w:rsid w:val="00BE24B3"/>
    <w:rsid w:val="00BE2888"/>
    <w:rsid w:val="00BE2BC2"/>
    <w:rsid w:val="00BE2F36"/>
    <w:rsid w:val="00BE34D2"/>
    <w:rsid w:val="00BE393D"/>
    <w:rsid w:val="00BE4094"/>
    <w:rsid w:val="00BE40E9"/>
    <w:rsid w:val="00BE4264"/>
    <w:rsid w:val="00BE42F1"/>
    <w:rsid w:val="00BE44E1"/>
    <w:rsid w:val="00BE4700"/>
    <w:rsid w:val="00BE5DC5"/>
    <w:rsid w:val="00BE6361"/>
    <w:rsid w:val="00BE639C"/>
    <w:rsid w:val="00BE679A"/>
    <w:rsid w:val="00BE6907"/>
    <w:rsid w:val="00BE6B42"/>
    <w:rsid w:val="00BE7001"/>
    <w:rsid w:val="00BE7248"/>
    <w:rsid w:val="00BE731D"/>
    <w:rsid w:val="00BE7408"/>
    <w:rsid w:val="00BE7C2E"/>
    <w:rsid w:val="00BE7E70"/>
    <w:rsid w:val="00BF007C"/>
    <w:rsid w:val="00BF01EE"/>
    <w:rsid w:val="00BF01F1"/>
    <w:rsid w:val="00BF03EB"/>
    <w:rsid w:val="00BF06DF"/>
    <w:rsid w:val="00BF17C6"/>
    <w:rsid w:val="00BF18BE"/>
    <w:rsid w:val="00BF1977"/>
    <w:rsid w:val="00BF1A50"/>
    <w:rsid w:val="00BF1ABA"/>
    <w:rsid w:val="00BF1C27"/>
    <w:rsid w:val="00BF1C99"/>
    <w:rsid w:val="00BF207E"/>
    <w:rsid w:val="00BF20F6"/>
    <w:rsid w:val="00BF22B7"/>
    <w:rsid w:val="00BF35BE"/>
    <w:rsid w:val="00BF3709"/>
    <w:rsid w:val="00BF386D"/>
    <w:rsid w:val="00BF3AF7"/>
    <w:rsid w:val="00BF4370"/>
    <w:rsid w:val="00BF47A6"/>
    <w:rsid w:val="00BF488C"/>
    <w:rsid w:val="00BF4B4E"/>
    <w:rsid w:val="00BF4B7C"/>
    <w:rsid w:val="00BF4D1B"/>
    <w:rsid w:val="00BF4FF9"/>
    <w:rsid w:val="00BF5135"/>
    <w:rsid w:val="00BF53EA"/>
    <w:rsid w:val="00BF5744"/>
    <w:rsid w:val="00BF57BF"/>
    <w:rsid w:val="00BF5DBF"/>
    <w:rsid w:val="00BF635C"/>
    <w:rsid w:val="00BF6597"/>
    <w:rsid w:val="00BF69D4"/>
    <w:rsid w:val="00BF6C0D"/>
    <w:rsid w:val="00BF6F0E"/>
    <w:rsid w:val="00BF7024"/>
    <w:rsid w:val="00BF75AB"/>
    <w:rsid w:val="00BF7976"/>
    <w:rsid w:val="00C004CB"/>
    <w:rsid w:val="00C00546"/>
    <w:rsid w:val="00C008A1"/>
    <w:rsid w:val="00C008C5"/>
    <w:rsid w:val="00C00B5C"/>
    <w:rsid w:val="00C01149"/>
    <w:rsid w:val="00C0130C"/>
    <w:rsid w:val="00C0162C"/>
    <w:rsid w:val="00C02385"/>
    <w:rsid w:val="00C023C1"/>
    <w:rsid w:val="00C02806"/>
    <w:rsid w:val="00C029A8"/>
    <w:rsid w:val="00C03024"/>
    <w:rsid w:val="00C031AC"/>
    <w:rsid w:val="00C03869"/>
    <w:rsid w:val="00C03968"/>
    <w:rsid w:val="00C03D5F"/>
    <w:rsid w:val="00C040D0"/>
    <w:rsid w:val="00C040FE"/>
    <w:rsid w:val="00C04142"/>
    <w:rsid w:val="00C0445C"/>
    <w:rsid w:val="00C049B6"/>
    <w:rsid w:val="00C04AB1"/>
    <w:rsid w:val="00C04B8C"/>
    <w:rsid w:val="00C04F45"/>
    <w:rsid w:val="00C04F81"/>
    <w:rsid w:val="00C054F0"/>
    <w:rsid w:val="00C05D77"/>
    <w:rsid w:val="00C05E32"/>
    <w:rsid w:val="00C061F3"/>
    <w:rsid w:val="00C06754"/>
    <w:rsid w:val="00C06796"/>
    <w:rsid w:val="00C067B4"/>
    <w:rsid w:val="00C06A86"/>
    <w:rsid w:val="00C06AAA"/>
    <w:rsid w:val="00C06DF8"/>
    <w:rsid w:val="00C071F7"/>
    <w:rsid w:val="00C0728A"/>
    <w:rsid w:val="00C072E8"/>
    <w:rsid w:val="00C075EA"/>
    <w:rsid w:val="00C077F0"/>
    <w:rsid w:val="00C0787B"/>
    <w:rsid w:val="00C07CD1"/>
    <w:rsid w:val="00C101B1"/>
    <w:rsid w:val="00C10ABD"/>
    <w:rsid w:val="00C10AF0"/>
    <w:rsid w:val="00C10C51"/>
    <w:rsid w:val="00C10E71"/>
    <w:rsid w:val="00C10F3F"/>
    <w:rsid w:val="00C112AA"/>
    <w:rsid w:val="00C1178E"/>
    <w:rsid w:val="00C11B59"/>
    <w:rsid w:val="00C11EA6"/>
    <w:rsid w:val="00C1268B"/>
    <w:rsid w:val="00C12D91"/>
    <w:rsid w:val="00C137E0"/>
    <w:rsid w:val="00C143A3"/>
    <w:rsid w:val="00C143B3"/>
    <w:rsid w:val="00C147F2"/>
    <w:rsid w:val="00C14B21"/>
    <w:rsid w:val="00C14CEC"/>
    <w:rsid w:val="00C1543F"/>
    <w:rsid w:val="00C15557"/>
    <w:rsid w:val="00C15664"/>
    <w:rsid w:val="00C1597C"/>
    <w:rsid w:val="00C159AF"/>
    <w:rsid w:val="00C15FCD"/>
    <w:rsid w:val="00C160D5"/>
    <w:rsid w:val="00C16759"/>
    <w:rsid w:val="00C16D33"/>
    <w:rsid w:val="00C16E83"/>
    <w:rsid w:val="00C16EF3"/>
    <w:rsid w:val="00C17B4D"/>
    <w:rsid w:val="00C17BF6"/>
    <w:rsid w:val="00C17D31"/>
    <w:rsid w:val="00C17DCD"/>
    <w:rsid w:val="00C2010B"/>
    <w:rsid w:val="00C203D0"/>
    <w:rsid w:val="00C206AA"/>
    <w:rsid w:val="00C2150C"/>
    <w:rsid w:val="00C21547"/>
    <w:rsid w:val="00C21922"/>
    <w:rsid w:val="00C219B0"/>
    <w:rsid w:val="00C2209C"/>
    <w:rsid w:val="00C22FFF"/>
    <w:rsid w:val="00C23301"/>
    <w:rsid w:val="00C2336C"/>
    <w:rsid w:val="00C234AE"/>
    <w:rsid w:val="00C247D2"/>
    <w:rsid w:val="00C24974"/>
    <w:rsid w:val="00C251AD"/>
    <w:rsid w:val="00C251B2"/>
    <w:rsid w:val="00C254E6"/>
    <w:rsid w:val="00C25F2D"/>
    <w:rsid w:val="00C26013"/>
    <w:rsid w:val="00C26039"/>
    <w:rsid w:val="00C260AA"/>
    <w:rsid w:val="00C261BF"/>
    <w:rsid w:val="00C266AA"/>
    <w:rsid w:val="00C26872"/>
    <w:rsid w:val="00C27684"/>
    <w:rsid w:val="00C279B1"/>
    <w:rsid w:val="00C27A8B"/>
    <w:rsid w:val="00C27B38"/>
    <w:rsid w:val="00C27D2F"/>
    <w:rsid w:val="00C27EB0"/>
    <w:rsid w:val="00C30141"/>
    <w:rsid w:val="00C307B1"/>
    <w:rsid w:val="00C30A85"/>
    <w:rsid w:val="00C30DEF"/>
    <w:rsid w:val="00C30E08"/>
    <w:rsid w:val="00C310D1"/>
    <w:rsid w:val="00C31116"/>
    <w:rsid w:val="00C31931"/>
    <w:rsid w:val="00C31B99"/>
    <w:rsid w:val="00C31D0B"/>
    <w:rsid w:val="00C32402"/>
    <w:rsid w:val="00C32413"/>
    <w:rsid w:val="00C32524"/>
    <w:rsid w:val="00C3284E"/>
    <w:rsid w:val="00C328C6"/>
    <w:rsid w:val="00C32A24"/>
    <w:rsid w:val="00C32D7A"/>
    <w:rsid w:val="00C33079"/>
    <w:rsid w:val="00C3312D"/>
    <w:rsid w:val="00C333D0"/>
    <w:rsid w:val="00C33593"/>
    <w:rsid w:val="00C3365E"/>
    <w:rsid w:val="00C336FE"/>
    <w:rsid w:val="00C33C16"/>
    <w:rsid w:val="00C34461"/>
    <w:rsid w:val="00C346DD"/>
    <w:rsid w:val="00C34F05"/>
    <w:rsid w:val="00C35282"/>
    <w:rsid w:val="00C35FD7"/>
    <w:rsid w:val="00C362F9"/>
    <w:rsid w:val="00C36A51"/>
    <w:rsid w:val="00C36D07"/>
    <w:rsid w:val="00C36FE5"/>
    <w:rsid w:val="00C37589"/>
    <w:rsid w:val="00C37639"/>
    <w:rsid w:val="00C376F5"/>
    <w:rsid w:val="00C37B0B"/>
    <w:rsid w:val="00C37B58"/>
    <w:rsid w:val="00C40098"/>
    <w:rsid w:val="00C40406"/>
    <w:rsid w:val="00C40478"/>
    <w:rsid w:val="00C40510"/>
    <w:rsid w:val="00C405AD"/>
    <w:rsid w:val="00C40AFD"/>
    <w:rsid w:val="00C40D82"/>
    <w:rsid w:val="00C4103E"/>
    <w:rsid w:val="00C412D4"/>
    <w:rsid w:val="00C4166C"/>
    <w:rsid w:val="00C41879"/>
    <w:rsid w:val="00C41F57"/>
    <w:rsid w:val="00C42869"/>
    <w:rsid w:val="00C42C39"/>
    <w:rsid w:val="00C43639"/>
    <w:rsid w:val="00C438F5"/>
    <w:rsid w:val="00C43D29"/>
    <w:rsid w:val="00C43F19"/>
    <w:rsid w:val="00C4447B"/>
    <w:rsid w:val="00C446AA"/>
    <w:rsid w:val="00C44C0D"/>
    <w:rsid w:val="00C44D1B"/>
    <w:rsid w:val="00C44F38"/>
    <w:rsid w:val="00C44F5D"/>
    <w:rsid w:val="00C450E0"/>
    <w:rsid w:val="00C45231"/>
    <w:rsid w:val="00C452D0"/>
    <w:rsid w:val="00C45D75"/>
    <w:rsid w:val="00C45E03"/>
    <w:rsid w:val="00C462B9"/>
    <w:rsid w:val="00C466A2"/>
    <w:rsid w:val="00C4690A"/>
    <w:rsid w:val="00C46B25"/>
    <w:rsid w:val="00C46C9C"/>
    <w:rsid w:val="00C46F2F"/>
    <w:rsid w:val="00C47353"/>
    <w:rsid w:val="00C4764E"/>
    <w:rsid w:val="00C47A9C"/>
    <w:rsid w:val="00C47DE0"/>
    <w:rsid w:val="00C502E7"/>
    <w:rsid w:val="00C50CAC"/>
    <w:rsid w:val="00C50D3A"/>
    <w:rsid w:val="00C51078"/>
    <w:rsid w:val="00C512FA"/>
    <w:rsid w:val="00C51647"/>
    <w:rsid w:val="00C5199F"/>
    <w:rsid w:val="00C51AD9"/>
    <w:rsid w:val="00C51D07"/>
    <w:rsid w:val="00C51E65"/>
    <w:rsid w:val="00C51F10"/>
    <w:rsid w:val="00C51F4C"/>
    <w:rsid w:val="00C52ADD"/>
    <w:rsid w:val="00C52D20"/>
    <w:rsid w:val="00C52F4B"/>
    <w:rsid w:val="00C53007"/>
    <w:rsid w:val="00C539A0"/>
    <w:rsid w:val="00C53FD1"/>
    <w:rsid w:val="00C544C7"/>
    <w:rsid w:val="00C546E6"/>
    <w:rsid w:val="00C54A9F"/>
    <w:rsid w:val="00C55079"/>
    <w:rsid w:val="00C552A8"/>
    <w:rsid w:val="00C5553E"/>
    <w:rsid w:val="00C5556C"/>
    <w:rsid w:val="00C557E0"/>
    <w:rsid w:val="00C5585D"/>
    <w:rsid w:val="00C558E2"/>
    <w:rsid w:val="00C55AE3"/>
    <w:rsid w:val="00C55B1B"/>
    <w:rsid w:val="00C56305"/>
    <w:rsid w:val="00C56635"/>
    <w:rsid w:val="00C566C3"/>
    <w:rsid w:val="00C56828"/>
    <w:rsid w:val="00C56D4A"/>
    <w:rsid w:val="00C56E6C"/>
    <w:rsid w:val="00C5705E"/>
    <w:rsid w:val="00C5780D"/>
    <w:rsid w:val="00C5795D"/>
    <w:rsid w:val="00C57B24"/>
    <w:rsid w:val="00C57C5D"/>
    <w:rsid w:val="00C57C6D"/>
    <w:rsid w:val="00C57D67"/>
    <w:rsid w:val="00C57E16"/>
    <w:rsid w:val="00C57EB8"/>
    <w:rsid w:val="00C60642"/>
    <w:rsid w:val="00C608D1"/>
    <w:rsid w:val="00C609CD"/>
    <w:rsid w:val="00C60B80"/>
    <w:rsid w:val="00C60ED6"/>
    <w:rsid w:val="00C615C4"/>
    <w:rsid w:val="00C61BCF"/>
    <w:rsid w:val="00C62027"/>
    <w:rsid w:val="00C62AC8"/>
    <w:rsid w:val="00C62C48"/>
    <w:rsid w:val="00C63019"/>
    <w:rsid w:val="00C630DD"/>
    <w:rsid w:val="00C63174"/>
    <w:rsid w:val="00C63376"/>
    <w:rsid w:val="00C634C8"/>
    <w:rsid w:val="00C6381C"/>
    <w:rsid w:val="00C63BC9"/>
    <w:rsid w:val="00C63E8C"/>
    <w:rsid w:val="00C63F2C"/>
    <w:rsid w:val="00C64440"/>
    <w:rsid w:val="00C6463A"/>
    <w:rsid w:val="00C646BF"/>
    <w:rsid w:val="00C64BAC"/>
    <w:rsid w:val="00C6502C"/>
    <w:rsid w:val="00C65528"/>
    <w:rsid w:val="00C65681"/>
    <w:rsid w:val="00C6590D"/>
    <w:rsid w:val="00C65E68"/>
    <w:rsid w:val="00C65F25"/>
    <w:rsid w:val="00C660B1"/>
    <w:rsid w:val="00C660CB"/>
    <w:rsid w:val="00C66186"/>
    <w:rsid w:val="00C6669C"/>
    <w:rsid w:val="00C66BA2"/>
    <w:rsid w:val="00C66C86"/>
    <w:rsid w:val="00C6749F"/>
    <w:rsid w:val="00C67BBF"/>
    <w:rsid w:val="00C67CEA"/>
    <w:rsid w:val="00C67D4A"/>
    <w:rsid w:val="00C704C4"/>
    <w:rsid w:val="00C704CC"/>
    <w:rsid w:val="00C7073F"/>
    <w:rsid w:val="00C70A0A"/>
    <w:rsid w:val="00C70D85"/>
    <w:rsid w:val="00C71344"/>
    <w:rsid w:val="00C718E2"/>
    <w:rsid w:val="00C71CE9"/>
    <w:rsid w:val="00C71D5A"/>
    <w:rsid w:val="00C71DB2"/>
    <w:rsid w:val="00C721DD"/>
    <w:rsid w:val="00C721FF"/>
    <w:rsid w:val="00C72833"/>
    <w:rsid w:val="00C73540"/>
    <w:rsid w:val="00C736EC"/>
    <w:rsid w:val="00C73B73"/>
    <w:rsid w:val="00C73C35"/>
    <w:rsid w:val="00C74086"/>
    <w:rsid w:val="00C74139"/>
    <w:rsid w:val="00C74296"/>
    <w:rsid w:val="00C74794"/>
    <w:rsid w:val="00C74E5E"/>
    <w:rsid w:val="00C75189"/>
    <w:rsid w:val="00C75769"/>
    <w:rsid w:val="00C7576C"/>
    <w:rsid w:val="00C75A79"/>
    <w:rsid w:val="00C75D27"/>
    <w:rsid w:val="00C76602"/>
    <w:rsid w:val="00C76A2D"/>
    <w:rsid w:val="00C76ADD"/>
    <w:rsid w:val="00C76B35"/>
    <w:rsid w:val="00C7717E"/>
    <w:rsid w:val="00C7733B"/>
    <w:rsid w:val="00C776C3"/>
    <w:rsid w:val="00C77B61"/>
    <w:rsid w:val="00C77D6A"/>
    <w:rsid w:val="00C80432"/>
    <w:rsid w:val="00C80525"/>
    <w:rsid w:val="00C80612"/>
    <w:rsid w:val="00C8097C"/>
    <w:rsid w:val="00C80C1B"/>
    <w:rsid w:val="00C80CFA"/>
    <w:rsid w:val="00C80F9C"/>
    <w:rsid w:val="00C81056"/>
    <w:rsid w:val="00C8180B"/>
    <w:rsid w:val="00C81D62"/>
    <w:rsid w:val="00C81E54"/>
    <w:rsid w:val="00C82252"/>
    <w:rsid w:val="00C822AA"/>
    <w:rsid w:val="00C82550"/>
    <w:rsid w:val="00C8256E"/>
    <w:rsid w:val="00C825DD"/>
    <w:rsid w:val="00C82CE0"/>
    <w:rsid w:val="00C82DD7"/>
    <w:rsid w:val="00C830C8"/>
    <w:rsid w:val="00C83185"/>
    <w:rsid w:val="00C83188"/>
    <w:rsid w:val="00C8338F"/>
    <w:rsid w:val="00C835D6"/>
    <w:rsid w:val="00C83C24"/>
    <w:rsid w:val="00C83D56"/>
    <w:rsid w:val="00C841C6"/>
    <w:rsid w:val="00C84659"/>
    <w:rsid w:val="00C846E5"/>
    <w:rsid w:val="00C84E91"/>
    <w:rsid w:val="00C86958"/>
    <w:rsid w:val="00C86B40"/>
    <w:rsid w:val="00C86BF0"/>
    <w:rsid w:val="00C86C58"/>
    <w:rsid w:val="00C86D4E"/>
    <w:rsid w:val="00C86FBE"/>
    <w:rsid w:val="00C875F9"/>
    <w:rsid w:val="00C876FE"/>
    <w:rsid w:val="00C87C47"/>
    <w:rsid w:val="00C87DCB"/>
    <w:rsid w:val="00C90149"/>
    <w:rsid w:val="00C904A7"/>
    <w:rsid w:val="00C9051C"/>
    <w:rsid w:val="00C90D4F"/>
    <w:rsid w:val="00C90D75"/>
    <w:rsid w:val="00C90E43"/>
    <w:rsid w:val="00C910C4"/>
    <w:rsid w:val="00C9138F"/>
    <w:rsid w:val="00C9154C"/>
    <w:rsid w:val="00C917AC"/>
    <w:rsid w:val="00C91C6A"/>
    <w:rsid w:val="00C922EC"/>
    <w:rsid w:val="00C9244C"/>
    <w:rsid w:val="00C92A69"/>
    <w:rsid w:val="00C92C93"/>
    <w:rsid w:val="00C92DEA"/>
    <w:rsid w:val="00C931B9"/>
    <w:rsid w:val="00C931CD"/>
    <w:rsid w:val="00C935BB"/>
    <w:rsid w:val="00C93947"/>
    <w:rsid w:val="00C93F40"/>
    <w:rsid w:val="00C94252"/>
    <w:rsid w:val="00C945DB"/>
    <w:rsid w:val="00C94AF6"/>
    <w:rsid w:val="00C94B21"/>
    <w:rsid w:val="00C958E8"/>
    <w:rsid w:val="00C95913"/>
    <w:rsid w:val="00C95985"/>
    <w:rsid w:val="00C95A3F"/>
    <w:rsid w:val="00C95A68"/>
    <w:rsid w:val="00C97344"/>
    <w:rsid w:val="00C976BE"/>
    <w:rsid w:val="00C97778"/>
    <w:rsid w:val="00C977FB"/>
    <w:rsid w:val="00C97A29"/>
    <w:rsid w:val="00C97BCA"/>
    <w:rsid w:val="00C97D12"/>
    <w:rsid w:val="00C97FF1"/>
    <w:rsid w:val="00CA0015"/>
    <w:rsid w:val="00CA005F"/>
    <w:rsid w:val="00CA03C8"/>
    <w:rsid w:val="00CA079D"/>
    <w:rsid w:val="00CA08EC"/>
    <w:rsid w:val="00CA0A4A"/>
    <w:rsid w:val="00CA0BBA"/>
    <w:rsid w:val="00CA17B6"/>
    <w:rsid w:val="00CA1962"/>
    <w:rsid w:val="00CA196C"/>
    <w:rsid w:val="00CA1BFE"/>
    <w:rsid w:val="00CA1C2F"/>
    <w:rsid w:val="00CA1D7F"/>
    <w:rsid w:val="00CA1F2E"/>
    <w:rsid w:val="00CA2961"/>
    <w:rsid w:val="00CA2AFC"/>
    <w:rsid w:val="00CA31E6"/>
    <w:rsid w:val="00CA3347"/>
    <w:rsid w:val="00CA34C0"/>
    <w:rsid w:val="00CA3692"/>
    <w:rsid w:val="00CA3726"/>
    <w:rsid w:val="00CA3919"/>
    <w:rsid w:val="00CA3954"/>
    <w:rsid w:val="00CA3D0C"/>
    <w:rsid w:val="00CA3DFB"/>
    <w:rsid w:val="00CA3ECC"/>
    <w:rsid w:val="00CA3F26"/>
    <w:rsid w:val="00CA45C0"/>
    <w:rsid w:val="00CA4A7D"/>
    <w:rsid w:val="00CA505E"/>
    <w:rsid w:val="00CA51AE"/>
    <w:rsid w:val="00CA5296"/>
    <w:rsid w:val="00CA5298"/>
    <w:rsid w:val="00CA5361"/>
    <w:rsid w:val="00CA5903"/>
    <w:rsid w:val="00CA5B7A"/>
    <w:rsid w:val="00CA6050"/>
    <w:rsid w:val="00CA60C5"/>
    <w:rsid w:val="00CA61DE"/>
    <w:rsid w:val="00CA624D"/>
    <w:rsid w:val="00CA68D6"/>
    <w:rsid w:val="00CA6AC4"/>
    <w:rsid w:val="00CA6F0C"/>
    <w:rsid w:val="00CA70B0"/>
    <w:rsid w:val="00CA7BE7"/>
    <w:rsid w:val="00CB033C"/>
    <w:rsid w:val="00CB0597"/>
    <w:rsid w:val="00CB06C3"/>
    <w:rsid w:val="00CB0A0A"/>
    <w:rsid w:val="00CB0B87"/>
    <w:rsid w:val="00CB0CEA"/>
    <w:rsid w:val="00CB0EF9"/>
    <w:rsid w:val="00CB1218"/>
    <w:rsid w:val="00CB153D"/>
    <w:rsid w:val="00CB15FF"/>
    <w:rsid w:val="00CB17EA"/>
    <w:rsid w:val="00CB1E25"/>
    <w:rsid w:val="00CB1E4B"/>
    <w:rsid w:val="00CB2276"/>
    <w:rsid w:val="00CB24BB"/>
    <w:rsid w:val="00CB2565"/>
    <w:rsid w:val="00CB268E"/>
    <w:rsid w:val="00CB271F"/>
    <w:rsid w:val="00CB2DFB"/>
    <w:rsid w:val="00CB2E2D"/>
    <w:rsid w:val="00CB3840"/>
    <w:rsid w:val="00CB3E90"/>
    <w:rsid w:val="00CB40FF"/>
    <w:rsid w:val="00CB41F9"/>
    <w:rsid w:val="00CB49A1"/>
    <w:rsid w:val="00CB4A90"/>
    <w:rsid w:val="00CB4BF0"/>
    <w:rsid w:val="00CB4D89"/>
    <w:rsid w:val="00CB5002"/>
    <w:rsid w:val="00CB58AC"/>
    <w:rsid w:val="00CB5A69"/>
    <w:rsid w:val="00CB6048"/>
    <w:rsid w:val="00CB626F"/>
    <w:rsid w:val="00CB633F"/>
    <w:rsid w:val="00CB6E11"/>
    <w:rsid w:val="00CB6EE2"/>
    <w:rsid w:val="00CB7384"/>
    <w:rsid w:val="00CB7744"/>
    <w:rsid w:val="00CB7D5C"/>
    <w:rsid w:val="00CB7E35"/>
    <w:rsid w:val="00CB7EFC"/>
    <w:rsid w:val="00CB7F42"/>
    <w:rsid w:val="00CB7FDD"/>
    <w:rsid w:val="00CC004C"/>
    <w:rsid w:val="00CC0051"/>
    <w:rsid w:val="00CC02DE"/>
    <w:rsid w:val="00CC072D"/>
    <w:rsid w:val="00CC0774"/>
    <w:rsid w:val="00CC08BF"/>
    <w:rsid w:val="00CC0943"/>
    <w:rsid w:val="00CC0A33"/>
    <w:rsid w:val="00CC0A91"/>
    <w:rsid w:val="00CC0BC7"/>
    <w:rsid w:val="00CC0E15"/>
    <w:rsid w:val="00CC15C7"/>
    <w:rsid w:val="00CC1E54"/>
    <w:rsid w:val="00CC210A"/>
    <w:rsid w:val="00CC241D"/>
    <w:rsid w:val="00CC2B06"/>
    <w:rsid w:val="00CC2C66"/>
    <w:rsid w:val="00CC2D8D"/>
    <w:rsid w:val="00CC3129"/>
    <w:rsid w:val="00CC35F5"/>
    <w:rsid w:val="00CC35F6"/>
    <w:rsid w:val="00CC3F51"/>
    <w:rsid w:val="00CC412D"/>
    <w:rsid w:val="00CC452B"/>
    <w:rsid w:val="00CC4846"/>
    <w:rsid w:val="00CC4885"/>
    <w:rsid w:val="00CC5026"/>
    <w:rsid w:val="00CC5340"/>
    <w:rsid w:val="00CC59D3"/>
    <w:rsid w:val="00CC5ECB"/>
    <w:rsid w:val="00CC6124"/>
    <w:rsid w:val="00CC6263"/>
    <w:rsid w:val="00CC63CC"/>
    <w:rsid w:val="00CC6448"/>
    <w:rsid w:val="00CC64AC"/>
    <w:rsid w:val="00CC68D0"/>
    <w:rsid w:val="00CC6CC2"/>
    <w:rsid w:val="00CC6D2A"/>
    <w:rsid w:val="00CC6E76"/>
    <w:rsid w:val="00CC71F8"/>
    <w:rsid w:val="00CC76F1"/>
    <w:rsid w:val="00CC76F6"/>
    <w:rsid w:val="00CC7766"/>
    <w:rsid w:val="00CC77E6"/>
    <w:rsid w:val="00CC7B52"/>
    <w:rsid w:val="00CC7D69"/>
    <w:rsid w:val="00CC7DC1"/>
    <w:rsid w:val="00CD01FD"/>
    <w:rsid w:val="00CD0649"/>
    <w:rsid w:val="00CD0869"/>
    <w:rsid w:val="00CD0902"/>
    <w:rsid w:val="00CD0A6C"/>
    <w:rsid w:val="00CD0E94"/>
    <w:rsid w:val="00CD123D"/>
    <w:rsid w:val="00CD13AE"/>
    <w:rsid w:val="00CD2157"/>
    <w:rsid w:val="00CD254E"/>
    <w:rsid w:val="00CD269D"/>
    <w:rsid w:val="00CD2716"/>
    <w:rsid w:val="00CD28ED"/>
    <w:rsid w:val="00CD2956"/>
    <w:rsid w:val="00CD2FEE"/>
    <w:rsid w:val="00CD30DC"/>
    <w:rsid w:val="00CD3333"/>
    <w:rsid w:val="00CD3639"/>
    <w:rsid w:val="00CD380B"/>
    <w:rsid w:val="00CD3EF2"/>
    <w:rsid w:val="00CD3F22"/>
    <w:rsid w:val="00CD3FF1"/>
    <w:rsid w:val="00CD4035"/>
    <w:rsid w:val="00CD410C"/>
    <w:rsid w:val="00CD4177"/>
    <w:rsid w:val="00CD441C"/>
    <w:rsid w:val="00CD44DE"/>
    <w:rsid w:val="00CD4707"/>
    <w:rsid w:val="00CD486F"/>
    <w:rsid w:val="00CD4D75"/>
    <w:rsid w:val="00CD5073"/>
    <w:rsid w:val="00CD542A"/>
    <w:rsid w:val="00CD54CD"/>
    <w:rsid w:val="00CD5775"/>
    <w:rsid w:val="00CD583B"/>
    <w:rsid w:val="00CD5AD2"/>
    <w:rsid w:val="00CD5C55"/>
    <w:rsid w:val="00CD65D0"/>
    <w:rsid w:val="00CD6667"/>
    <w:rsid w:val="00CD66AD"/>
    <w:rsid w:val="00CD68FF"/>
    <w:rsid w:val="00CD6D55"/>
    <w:rsid w:val="00CD6E0D"/>
    <w:rsid w:val="00CD6E5B"/>
    <w:rsid w:val="00CD7731"/>
    <w:rsid w:val="00CD7785"/>
    <w:rsid w:val="00CD77D9"/>
    <w:rsid w:val="00CD783F"/>
    <w:rsid w:val="00CD7A8E"/>
    <w:rsid w:val="00CE00AC"/>
    <w:rsid w:val="00CE00FD"/>
    <w:rsid w:val="00CE031B"/>
    <w:rsid w:val="00CE0D9E"/>
    <w:rsid w:val="00CE0E19"/>
    <w:rsid w:val="00CE0E6D"/>
    <w:rsid w:val="00CE0FF8"/>
    <w:rsid w:val="00CE14D4"/>
    <w:rsid w:val="00CE1C9B"/>
    <w:rsid w:val="00CE1F7B"/>
    <w:rsid w:val="00CE1F81"/>
    <w:rsid w:val="00CE28B8"/>
    <w:rsid w:val="00CE3869"/>
    <w:rsid w:val="00CE4211"/>
    <w:rsid w:val="00CE42E4"/>
    <w:rsid w:val="00CE4714"/>
    <w:rsid w:val="00CE489A"/>
    <w:rsid w:val="00CE5523"/>
    <w:rsid w:val="00CE5660"/>
    <w:rsid w:val="00CE59C2"/>
    <w:rsid w:val="00CE6070"/>
    <w:rsid w:val="00CE61A7"/>
    <w:rsid w:val="00CE695E"/>
    <w:rsid w:val="00CE6A17"/>
    <w:rsid w:val="00CE6D64"/>
    <w:rsid w:val="00CE70F6"/>
    <w:rsid w:val="00CE7104"/>
    <w:rsid w:val="00CE7BB5"/>
    <w:rsid w:val="00CE7BC0"/>
    <w:rsid w:val="00CE7F57"/>
    <w:rsid w:val="00CE7F7D"/>
    <w:rsid w:val="00CF004C"/>
    <w:rsid w:val="00CF036E"/>
    <w:rsid w:val="00CF06C2"/>
    <w:rsid w:val="00CF0799"/>
    <w:rsid w:val="00CF100B"/>
    <w:rsid w:val="00CF130B"/>
    <w:rsid w:val="00CF1A9C"/>
    <w:rsid w:val="00CF1C31"/>
    <w:rsid w:val="00CF1DC5"/>
    <w:rsid w:val="00CF1F0A"/>
    <w:rsid w:val="00CF2053"/>
    <w:rsid w:val="00CF20DC"/>
    <w:rsid w:val="00CF22B9"/>
    <w:rsid w:val="00CF2788"/>
    <w:rsid w:val="00CF2CDD"/>
    <w:rsid w:val="00CF2D6D"/>
    <w:rsid w:val="00CF2DF7"/>
    <w:rsid w:val="00CF2F2E"/>
    <w:rsid w:val="00CF2F2F"/>
    <w:rsid w:val="00CF3448"/>
    <w:rsid w:val="00CF37EA"/>
    <w:rsid w:val="00CF392F"/>
    <w:rsid w:val="00CF3B6E"/>
    <w:rsid w:val="00CF3C0C"/>
    <w:rsid w:val="00CF4441"/>
    <w:rsid w:val="00CF44E8"/>
    <w:rsid w:val="00CF4897"/>
    <w:rsid w:val="00CF49D8"/>
    <w:rsid w:val="00CF50F3"/>
    <w:rsid w:val="00CF51EB"/>
    <w:rsid w:val="00CF5308"/>
    <w:rsid w:val="00CF5897"/>
    <w:rsid w:val="00CF6103"/>
    <w:rsid w:val="00CF6245"/>
    <w:rsid w:val="00CF6348"/>
    <w:rsid w:val="00CF6384"/>
    <w:rsid w:val="00CF67E1"/>
    <w:rsid w:val="00CF721A"/>
    <w:rsid w:val="00CF7516"/>
    <w:rsid w:val="00CF7633"/>
    <w:rsid w:val="00CF7724"/>
    <w:rsid w:val="00CF7CEB"/>
    <w:rsid w:val="00D000F3"/>
    <w:rsid w:val="00D00203"/>
    <w:rsid w:val="00D003F8"/>
    <w:rsid w:val="00D003FD"/>
    <w:rsid w:val="00D0088D"/>
    <w:rsid w:val="00D00ABB"/>
    <w:rsid w:val="00D01579"/>
    <w:rsid w:val="00D01BD6"/>
    <w:rsid w:val="00D021B7"/>
    <w:rsid w:val="00D02484"/>
    <w:rsid w:val="00D027C1"/>
    <w:rsid w:val="00D02B97"/>
    <w:rsid w:val="00D02B9D"/>
    <w:rsid w:val="00D02ED1"/>
    <w:rsid w:val="00D02F0D"/>
    <w:rsid w:val="00D031B8"/>
    <w:rsid w:val="00D03321"/>
    <w:rsid w:val="00D0368B"/>
    <w:rsid w:val="00D03CBB"/>
    <w:rsid w:val="00D03EC6"/>
    <w:rsid w:val="00D03F9A"/>
    <w:rsid w:val="00D042A8"/>
    <w:rsid w:val="00D04305"/>
    <w:rsid w:val="00D0495F"/>
    <w:rsid w:val="00D04BA7"/>
    <w:rsid w:val="00D04DD9"/>
    <w:rsid w:val="00D04E21"/>
    <w:rsid w:val="00D0585F"/>
    <w:rsid w:val="00D05C8A"/>
    <w:rsid w:val="00D05CEE"/>
    <w:rsid w:val="00D063EE"/>
    <w:rsid w:val="00D0658E"/>
    <w:rsid w:val="00D06794"/>
    <w:rsid w:val="00D06D51"/>
    <w:rsid w:val="00D071FB"/>
    <w:rsid w:val="00D07309"/>
    <w:rsid w:val="00D0751A"/>
    <w:rsid w:val="00D07730"/>
    <w:rsid w:val="00D07A78"/>
    <w:rsid w:val="00D1012C"/>
    <w:rsid w:val="00D10663"/>
    <w:rsid w:val="00D10753"/>
    <w:rsid w:val="00D110CB"/>
    <w:rsid w:val="00D11315"/>
    <w:rsid w:val="00D11572"/>
    <w:rsid w:val="00D11671"/>
    <w:rsid w:val="00D1184A"/>
    <w:rsid w:val="00D11C71"/>
    <w:rsid w:val="00D123EB"/>
    <w:rsid w:val="00D124CF"/>
    <w:rsid w:val="00D1256A"/>
    <w:rsid w:val="00D125F0"/>
    <w:rsid w:val="00D1266F"/>
    <w:rsid w:val="00D12814"/>
    <w:rsid w:val="00D128C0"/>
    <w:rsid w:val="00D12C86"/>
    <w:rsid w:val="00D12CC0"/>
    <w:rsid w:val="00D12F48"/>
    <w:rsid w:val="00D1317F"/>
    <w:rsid w:val="00D13424"/>
    <w:rsid w:val="00D134F7"/>
    <w:rsid w:val="00D13A13"/>
    <w:rsid w:val="00D13DCE"/>
    <w:rsid w:val="00D13DFD"/>
    <w:rsid w:val="00D1408F"/>
    <w:rsid w:val="00D1471D"/>
    <w:rsid w:val="00D14A57"/>
    <w:rsid w:val="00D14DC2"/>
    <w:rsid w:val="00D14F7A"/>
    <w:rsid w:val="00D14FD8"/>
    <w:rsid w:val="00D14FFD"/>
    <w:rsid w:val="00D15169"/>
    <w:rsid w:val="00D1533D"/>
    <w:rsid w:val="00D15AB6"/>
    <w:rsid w:val="00D16325"/>
    <w:rsid w:val="00D167AF"/>
    <w:rsid w:val="00D17095"/>
    <w:rsid w:val="00D17885"/>
    <w:rsid w:val="00D1794C"/>
    <w:rsid w:val="00D1795C"/>
    <w:rsid w:val="00D17A38"/>
    <w:rsid w:val="00D2064F"/>
    <w:rsid w:val="00D20B61"/>
    <w:rsid w:val="00D2173C"/>
    <w:rsid w:val="00D219F9"/>
    <w:rsid w:val="00D21A81"/>
    <w:rsid w:val="00D21BBA"/>
    <w:rsid w:val="00D21D3E"/>
    <w:rsid w:val="00D21D95"/>
    <w:rsid w:val="00D21EDF"/>
    <w:rsid w:val="00D22269"/>
    <w:rsid w:val="00D224EC"/>
    <w:rsid w:val="00D2290B"/>
    <w:rsid w:val="00D2292F"/>
    <w:rsid w:val="00D229F8"/>
    <w:rsid w:val="00D22B93"/>
    <w:rsid w:val="00D22E2E"/>
    <w:rsid w:val="00D232DC"/>
    <w:rsid w:val="00D238CF"/>
    <w:rsid w:val="00D23B70"/>
    <w:rsid w:val="00D23E39"/>
    <w:rsid w:val="00D24024"/>
    <w:rsid w:val="00D241B1"/>
    <w:rsid w:val="00D241CF"/>
    <w:rsid w:val="00D24991"/>
    <w:rsid w:val="00D24A76"/>
    <w:rsid w:val="00D24B02"/>
    <w:rsid w:val="00D25104"/>
    <w:rsid w:val="00D25347"/>
    <w:rsid w:val="00D25421"/>
    <w:rsid w:val="00D25473"/>
    <w:rsid w:val="00D25A50"/>
    <w:rsid w:val="00D25ABA"/>
    <w:rsid w:val="00D261F3"/>
    <w:rsid w:val="00D2719B"/>
    <w:rsid w:val="00D277CB"/>
    <w:rsid w:val="00D27CEE"/>
    <w:rsid w:val="00D30216"/>
    <w:rsid w:val="00D305DE"/>
    <w:rsid w:val="00D30BD0"/>
    <w:rsid w:val="00D31441"/>
    <w:rsid w:val="00D31582"/>
    <w:rsid w:val="00D3187F"/>
    <w:rsid w:val="00D31965"/>
    <w:rsid w:val="00D3256E"/>
    <w:rsid w:val="00D327C4"/>
    <w:rsid w:val="00D3283B"/>
    <w:rsid w:val="00D32E38"/>
    <w:rsid w:val="00D333E6"/>
    <w:rsid w:val="00D333FD"/>
    <w:rsid w:val="00D335FC"/>
    <w:rsid w:val="00D33EE5"/>
    <w:rsid w:val="00D34170"/>
    <w:rsid w:val="00D346CB"/>
    <w:rsid w:val="00D34D5E"/>
    <w:rsid w:val="00D34DEC"/>
    <w:rsid w:val="00D353EE"/>
    <w:rsid w:val="00D354FF"/>
    <w:rsid w:val="00D35574"/>
    <w:rsid w:val="00D3565C"/>
    <w:rsid w:val="00D35699"/>
    <w:rsid w:val="00D35946"/>
    <w:rsid w:val="00D35C2C"/>
    <w:rsid w:val="00D35CA3"/>
    <w:rsid w:val="00D35E69"/>
    <w:rsid w:val="00D36825"/>
    <w:rsid w:val="00D36A10"/>
    <w:rsid w:val="00D36A12"/>
    <w:rsid w:val="00D36A2F"/>
    <w:rsid w:val="00D37104"/>
    <w:rsid w:val="00D37AA6"/>
    <w:rsid w:val="00D402FB"/>
    <w:rsid w:val="00D40389"/>
    <w:rsid w:val="00D40589"/>
    <w:rsid w:val="00D40774"/>
    <w:rsid w:val="00D40B2D"/>
    <w:rsid w:val="00D40F8B"/>
    <w:rsid w:val="00D415A2"/>
    <w:rsid w:val="00D41C4E"/>
    <w:rsid w:val="00D4309D"/>
    <w:rsid w:val="00D43131"/>
    <w:rsid w:val="00D43F84"/>
    <w:rsid w:val="00D43F9C"/>
    <w:rsid w:val="00D445D9"/>
    <w:rsid w:val="00D44667"/>
    <w:rsid w:val="00D44CC3"/>
    <w:rsid w:val="00D4502A"/>
    <w:rsid w:val="00D457B7"/>
    <w:rsid w:val="00D4580E"/>
    <w:rsid w:val="00D45909"/>
    <w:rsid w:val="00D45B02"/>
    <w:rsid w:val="00D45EA6"/>
    <w:rsid w:val="00D46812"/>
    <w:rsid w:val="00D46B7C"/>
    <w:rsid w:val="00D4711E"/>
    <w:rsid w:val="00D4719D"/>
    <w:rsid w:val="00D4728A"/>
    <w:rsid w:val="00D4786A"/>
    <w:rsid w:val="00D4788D"/>
    <w:rsid w:val="00D501E2"/>
    <w:rsid w:val="00D50255"/>
    <w:rsid w:val="00D5042C"/>
    <w:rsid w:val="00D506F1"/>
    <w:rsid w:val="00D50954"/>
    <w:rsid w:val="00D50C95"/>
    <w:rsid w:val="00D51487"/>
    <w:rsid w:val="00D51796"/>
    <w:rsid w:val="00D51AE0"/>
    <w:rsid w:val="00D51D1A"/>
    <w:rsid w:val="00D51FC9"/>
    <w:rsid w:val="00D52415"/>
    <w:rsid w:val="00D5282B"/>
    <w:rsid w:val="00D537C9"/>
    <w:rsid w:val="00D53B0C"/>
    <w:rsid w:val="00D54451"/>
    <w:rsid w:val="00D54570"/>
    <w:rsid w:val="00D5486B"/>
    <w:rsid w:val="00D548BF"/>
    <w:rsid w:val="00D54A28"/>
    <w:rsid w:val="00D54AD0"/>
    <w:rsid w:val="00D55720"/>
    <w:rsid w:val="00D55E6F"/>
    <w:rsid w:val="00D563D7"/>
    <w:rsid w:val="00D56E05"/>
    <w:rsid w:val="00D56E6F"/>
    <w:rsid w:val="00D57213"/>
    <w:rsid w:val="00D57C33"/>
    <w:rsid w:val="00D57DF9"/>
    <w:rsid w:val="00D6080A"/>
    <w:rsid w:val="00D60E0E"/>
    <w:rsid w:val="00D610BA"/>
    <w:rsid w:val="00D615A4"/>
    <w:rsid w:val="00D61614"/>
    <w:rsid w:val="00D616D2"/>
    <w:rsid w:val="00D618B3"/>
    <w:rsid w:val="00D61DF2"/>
    <w:rsid w:val="00D61EDB"/>
    <w:rsid w:val="00D62182"/>
    <w:rsid w:val="00D628C8"/>
    <w:rsid w:val="00D62C62"/>
    <w:rsid w:val="00D62EBE"/>
    <w:rsid w:val="00D63432"/>
    <w:rsid w:val="00D63949"/>
    <w:rsid w:val="00D63A82"/>
    <w:rsid w:val="00D64201"/>
    <w:rsid w:val="00D649D6"/>
    <w:rsid w:val="00D64EB5"/>
    <w:rsid w:val="00D653C6"/>
    <w:rsid w:val="00D65B34"/>
    <w:rsid w:val="00D65C69"/>
    <w:rsid w:val="00D65DCB"/>
    <w:rsid w:val="00D65E17"/>
    <w:rsid w:val="00D66396"/>
    <w:rsid w:val="00D66729"/>
    <w:rsid w:val="00D66916"/>
    <w:rsid w:val="00D66B4B"/>
    <w:rsid w:val="00D66C11"/>
    <w:rsid w:val="00D66C8D"/>
    <w:rsid w:val="00D67202"/>
    <w:rsid w:val="00D6776F"/>
    <w:rsid w:val="00D67A0B"/>
    <w:rsid w:val="00D70148"/>
    <w:rsid w:val="00D70239"/>
    <w:rsid w:val="00D7058C"/>
    <w:rsid w:val="00D71350"/>
    <w:rsid w:val="00D71AAD"/>
    <w:rsid w:val="00D72015"/>
    <w:rsid w:val="00D7298D"/>
    <w:rsid w:val="00D732A9"/>
    <w:rsid w:val="00D736CA"/>
    <w:rsid w:val="00D738D6"/>
    <w:rsid w:val="00D73A37"/>
    <w:rsid w:val="00D74250"/>
    <w:rsid w:val="00D74479"/>
    <w:rsid w:val="00D74962"/>
    <w:rsid w:val="00D749A0"/>
    <w:rsid w:val="00D74A5B"/>
    <w:rsid w:val="00D74D5C"/>
    <w:rsid w:val="00D74E22"/>
    <w:rsid w:val="00D74F91"/>
    <w:rsid w:val="00D754ED"/>
    <w:rsid w:val="00D7552F"/>
    <w:rsid w:val="00D755EB"/>
    <w:rsid w:val="00D760A4"/>
    <w:rsid w:val="00D7651B"/>
    <w:rsid w:val="00D7680F"/>
    <w:rsid w:val="00D76C92"/>
    <w:rsid w:val="00D770EC"/>
    <w:rsid w:val="00D7729D"/>
    <w:rsid w:val="00D77392"/>
    <w:rsid w:val="00D77BFB"/>
    <w:rsid w:val="00D80532"/>
    <w:rsid w:val="00D807B3"/>
    <w:rsid w:val="00D809B7"/>
    <w:rsid w:val="00D80A5B"/>
    <w:rsid w:val="00D80BE6"/>
    <w:rsid w:val="00D80CFA"/>
    <w:rsid w:val="00D80D7D"/>
    <w:rsid w:val="00D80D8F"/>
    <w:rsid w:val="00D80ECE"/>
    <w:rsid w:val="00D81A8B"/>
    <w:rsid w:val="00D81BAA"/>
    <w:rsid w:val="00D81F3A"/>
    <w:rsid w:val="00D81F79"/>
    <w:rsid w:val="00D8262E"/>
    <w:rsid w:val="00D826A5"/>
    <w:rsid w:val="00D8293E"/>
    <w:rsid w:val="00D82C41"/>
    <w:rsid w:val="00D83434"/>
    <w:rsid w:val="00D84504"/>
    <w:rsid w:val="00D848B3"/>
    <w:rsid w:val="00D84AFD"/>
    <w:rsid w:val="00D855CA"/>
    <w:rsid w:val="00D856EC"/>
    <w:rsid w:val="00D85787"/>
    <w:rsid w:val="00D85F1F"/>
    <w:rsid w:val="00D862B6"/>
    <w:rsid w:val="00D86F0A"/>
    <w:rsid w:val="00D86FD1"/>
    <w:rsid w:val="00D870E6"/>
    <w:rsid w:val="00D872A9"/>
    <w:rsid w:val="00D8779A"/>
    <w:rsid w:val="00D877D5"/>
    <w:rsid w:val="00D8788B"/>
    <w:rsid w:val="00D87CDB"/>
    <w:rsid w:val="00D87E00"/>
    <w:rsid w:val="00D90216"/>
    <w:rsid w:val="00D90695"/>
    <w:rsid w:val="00D9076A"/>
    <w:rsid w:val="00D90C26"/>
    <w:rsid w:val="00D90E69"/>
    <w:rsid w:val="00D9115D"/>
    <w:rsid w:val="00D9118E"/>
    <w:rsid w:val="00D9134D"/>
    <w:rsid w:val="00D914C6"/>
    <w:rsid w:val="00D91734"/>
    <w:rsid w:val="00D91804"/>
    <w:rsid w:val="00D9185F"/>
    <w:rsid w:val="00D91BA9"/>
    <w:rsid w:val="00D91D94"/>
    <w:rsid w:val="00D91D9F"/>
    <w:rsid w:val="00D91DF1"/>
    <w:rsid w:val="00D91E1C"/>
    <w:rsid w:val="00D9245C"/>
    <w:rsid w:val="00D9354D"/>
    <w:rsid w:val="00D93616"/>
    <w:rsid w:val="00D93FEE"/>
    <w:rsid w:val="00D94370"/>
    <w:rsid w:val="00D946FA"/>
    <w:rsid w:val="00D94B4E"/>
    <w:rsid w:val="00D94D79"/>
    <w:rsid w:val="00D9510C"/>
    <w:rsid w:val="00D952A7"/>
    <w:rsid w:val="00D9540C"/>
    <w:rsid w:val="00D95A5F"/>
    <w:rsid w:val="00D95D3A"/>
    <w:rsid w:val="00D95F10"/>
    <w:rsid w:val="00D961B3"/>
    <w:rsid w:val="00D962EE"/>
    <w:rsid w:val="00D966C3"/>
    <w:rsid w:val="00D96C74"/>
    <w:rsid w:val="00D96CDC"/>
    <w:rsid w:val="00D97278"/>
    <w:rsid w:val="00D974A3"/>
    <w:rsid w:val="00D977A0"/>
    <w:rsid w:val="00D9793E"/>
    <w:rsid w:val="00D97ABD"/>
    <w:rsid w:val="00D97E3F"/>
    <w:rsid w:val="00DA0308"/>
    <w:rsid w:val="00DA06B2"/>
    <w:rsid w:val="00DA0B6A"/>
    <w:rsid w:val="00DA0BBE"/>
    <w:rsid w:val="00DA0EBA"/>
    <w:rsid w:val="00DA1401"/>
    <w:rsid w:val="00DA147E"/>
    <w:rsid w:val="00DA15B7"/>
    <w:rsid w:val="00DA17A0"/>
    <w:rsid w:val="00DA194F"/>
    <w:rsid w:val="00DA19C5"/>
    <w:rsid w:val="00DA212E"/>
    <w:rsid w:val="00DA2B49"/>
    <w:rsid w:val="00DA2B62"/>
    <w:rsid w:val="00DA2CEA"/>
    <w:rsid w:val="00DA2DD4"/>
    <w:rsid w:val="00DA2DD8"/>
    <w:rsid w:val="00DA2F04"/>
    <w:rsid w:val="00DA3B12"/>
    <w:rsid w:val="00DA3B83"/>
    <w:rsid w:val="00DA3D2E"/>
    <w:rsid w:val="00DA441C"/>
    <w:rsid w:val="00DA455C"/>
    <w:rsid w:val="00DA46AC"/>
    <w:rsid w:val="00DA4BD8"/>
    <w:rsid w:val="00DA4D23"/>
    <w:rsid w:val="00DA4FAD"/>
    <w:rsid w:val="00DA5708"/>
    <w:rsid w:val="00DA589A"/>
    <w:rsid w:val="00DA5FE6"/>
    <w:rsid w:val="00DA69E9"/>
    <w:rsid w:val="00DA69F2"/>
    <w:rsid w:val="00DA6C9C"/>
    <w:rsid w:val="00DA6DA9"/>
    <w:rsid w:val="00DA6DDD"/>
    <w:rsid w:val="00DA73EC"/>
    <w:rsid w:val="00DA7885"/>
    <w:rsid w:val="00DA7A03"/>
    <w:rsid w:val="00DB0440"/>
    <w:rsid w:val="00DB04D5"/>
    <w:rsid w:val="00DB0D42"/>
    <w:rsid w:val="00DB0EB9"/>
    <w:rsid w:val="00DB15D1"/>
    <w:rsid w:val="00DB1634"/>
    <w:rsid w:val="00DB1818"/>
    <w:rsid w:val="00DB1AB4"/>
    <w:rsid w:val="00DB1B41"/>
    <w:rsid w:val="00DB1B79"/>
    <w:rsid w:val="00DB21DA"/>
    <w:rsid w:val="00DB23D1"/>
    <w:rsid w:val="00DB31A5"/>
    <w:rsid w:val="00DB379D"/>
    <w:rsid w:val="00DB4395"/>
    <w:rsid w:val="00DB4BFF"/>
    <w:rsid w:val="00DB4CB6"/>
    <w:rsid w:val="00DB4D33"/>
    <w:rsid w:val="00DB52B6"/>
    <w:rsid w:val="00DB52E7"/>
    <w:rsid w:val="00DB59F1"/>
    <w:rsid w:val="00DB5CBE"/>
    <w:rsid w:val="00DB5E9A"/>
    <w:rsid w:val="00DB6133"/>
    <w:rsid w:val="00DB6990"/>
    <w:rsid w:val="00DB6EED"/>
    <w:rsid w:val="00DB6F3A"/>
    <w:rsid w:val="00DB70A4"/>
    <w:rsid w:val="00DB7370"/>
    <w:rsid w:val="00DB7438"/>
    <w:rsid w:val="00DB7913"/>
    <w:rsid w:val="00DB7B37"/>
    <w:rsid w:val="00DB7BB2"/>
    <w:rsid w:val="00DB7C8C"/>
    <w:rsid w:val="00DB7EB4"/>
    <w:rsid w:val="00DC02CD"/>
    <w:rsid w:val="00DC053B"/>
    <w:rsid w:val="00DC08B6"/>
    <w:rsid w:val="00DC0DB9"/>
    <w:rsid w:val="00DC0E48"/>
    <w:rsid w:val="00DC0F28"/>
    <w:rsid w:val="00DC1461"/>
    <w:rsid w:val="00DC154D"/>
    <w:rsid w:val="00DC1E26"/>
    <w:rsid w:val="00DC1F94"/>
    <w:rsid w:val="00DC20AD"/>
    <w:rsid w:val="00DC249C"/>
    <w:rsid w:val="00DC2501"/>
    <w:rsid w:val="00DC2609"/>
    <w:rsid w:val="00DC26DF"/>
    <w:rsid w:val="00DC309B"/>
    <w:rsid w:val="00DC30F7"/>
    <w:rsid w:val="00DC3201"/>
    <w:rsid w:val="00DC381C"/>
    <w:rsid w:val="00DC3905"/>
    <w:rsid w:val="00DC3A81"/>
    <w:rsid w:val="00DC3AF7"/>
    <w:rsid w:val="00DC3E56"/>
    <w:rsid w:val="00DC4385"/>
    <w:rsid w:val="00DC4556"/>
    <w:rsid w:val="00DC4702"/>
    <w:rsid w:val="00DC4D64"/>
    <w:rsid w:val="00DC4DA2"/>
    <w:rsid w:val="00DC530A"/>
    <w:rsid w:val="00DC56D9"/>
    <w:rsid w:val="00DC5CFE"/>
    <w:rsid w:val="00DC6455"/>
    <w:rsid w:val="00DC6B2A"/>
    <w:rsid w:val="00DC7258"/>
    <w:rsid w:val="00DC7271"/>
    <w:rsid w:val="00DC74E9"/>
    <w:rsid w:val="00DC757F"/>
    <w:rsid w:val="00DC7DDD"/>
    <w:rsid w:val="00DD032A"/>
    <w:rsid w:val="00DD0693"/>
    <w:rsid w:val="00DD0A4E"/>
    <w:rsid w:val="00DD0A5B"/>
    <w:rsid w:val="00DD0E0F"/>
    <w:rsid w:val="00DD1DDD"/>
    <w:rsid w:val="00DD1E9B"/>
    <w:rsid w:val="00DD21F4"/>
    <w:rsid w:val="00DD2491"/>
    <w:rsid w:val="00DD2B38"/>
    <w:rsid w:val="00DD3619"/>
    <w:rsid w:val="00DD369D"/>
    <w:rsid w:val="00DD4472"/>
    <w:rsid w:val="00DD475F"/>
    <w:rsid w:val="00DD4774"/>
    <w:rsid w:val="00DD4781"/>
    <w:rsid w:val="00DD4AC0"/>
    <w:rsid w:val="00DD4B8B"/>
    <w:rsid w:val="00DD4EE3"/>
    <w:rsid w:val="00DD5395"/>
    <w:rsid w:val="00DD634F"/>
    <w:rsid w:val="00DD63B5"/>
    <w:rsid w:val="00DD6A9C"/>
    <w:rsid w:val="00DD6B9E"/>
    <w:rsid w:val="00DD6C6F"/>
    <w:rsid w:val="00DD71AB"/>
    <w:rsid w:val="00DD7419"/>
    <w:rsid w:val="00DD7F45"/>
    <w:rsid w:val="00DD7F80"/>
    <w:rsid w:val="00DE0DC2"/>
    <w:rsid w:val="00DE0F4E"/>
    <w:rsid w:val="00DE12ED"/>
    <w:rsid w:val="00DE1C5A"/>
    <w:rsid w:val="00DE1D16"/>
    <w:rsid w:val="00DE2343"/>
    <w:rsid w:val="00DE269E"/>
    <w:rsid w:val="00DE2B35"/>
    <w:rsid w:val="00DE2B68"/>
    <w:rsid w:val="00DE31E6"/>
    <w:rsid w:val="00DE34CF"/>
    <w:rsid w:val="00DE3824"/>
    <w:rsid w:val="00DE3BBB"/>
    <w:rsid w:val="00DE3C49"/>
    <w:rsid w:val="00DE4160"/>
    <w:rsid w:val="00DE4182"/>
    <w:rsid w:val="00DE4E4B"/>
    <w:rsid w:val="00DE50F8"/>
    <w:rsid w:val="00DE5341"/>
    <w:rsid w:val="00DE53F0"/>
    <w:rsid w:val="00DE53FB"/>
    <w:rsid w:val="00DE577F"/>
    <w:rsid w:val="00DE5C3C"/>
    <w:rsid w:val="00DE5D29"/>
    <w:rsid w:val="00DE6266"/>
    <w:rsid w:val="00DE646A"/>
    <w:rsid w:val="00DE67D1"/>
    <w:rsid w:val="00DE69DA"/>
    <w:rsid w:val="00DE6D01"/>
    <w:rsid w:val="00DE7180"/>
    <w:rsid w:val="00DE72F1"/>
    <w:rsid w:val="00DE73D4"/>
    <w:rsid w:val="00DE7A03"/>
    <w:rsid w:val="00DE7B28"/>
    <w:rsid w:val="00DF0252"/>
    <w:rsid w:val="00DF085B"/>
    <w:rsid w:val="00DF1740"/>
    <w:rsid w:val="00DF1910"/>
    <w:rsid w:val="00DF1AA9"/>
    <w:rsid w:val="00DF1D71"/>
    <w:rsid w:val="00DF1ED5"/>
    <w:rsid w:val="00DF2193"/>
    <w:rsid w:val="00DF26A7"/>
    <w:rsid w:val="00DF272D"/>
    <w:rsid w:val="00DF2B1F"/>
    <w:rsid w:val="00DF3138"/>
    <w:rsid w:val="00DF3192"/>
    <w:rsid w:val="00DF3ADD"/>
    <w:rsid w:val="00DF3FD0"/>
    <w:rsid w:val="00DF40D9"/>
    <w:rsid w:val="00DF4468"/>
    <w:rsid w:val="00DF4611"/>
    <w:rsid w:val="00DF48DB"/>
    <w:rsid w:val="00DF4B17"/>
    <w:rsid w:val="00DF4C7B"/>
    <w:rsid w:val="00DF4F00"/>
    <w:rsid w:val="00DF4F2C"/>
    <w:rsid w:val="00DF5343"/>
    <w:rsid w:val="00DF5AB5"/>
    <w:rsid w:val="00DF5D60"/>
    <w:rsid w:val="00DF6190"/>
    <w:rsid w:val="00DF62CD"/>
    <w:rsid w:val="00DF6454"/>
    <w:rsid w:val="00DF65AF"/>
    <w:rsid w:val="00DF6DAB"/>
    <w:rsid w:val="00DF6EAD"/>
    <w:rsid w:val="00DF712D"/>
    <w:rsid w:val="00DF7178"/>
    <w:rsid w:val="00DF76BA"/>
    <w:rsid w:val="00DF76F8"/>
    <w:rsid w:val="00DF7A1B"/>
    <w:rsid w:val="00DF7B28"/>
    <w:rsid w:val="00DF7D96"/>
    <w:rsid w:val="00DF7F41"/>
    <w:rsid w:val="00E0012E"/>
    <w:rsid w:val="00E002BF"/>
    <w:rsid w:val="00E00934"/>
    <w:rsid w:val="00E00990"/>
    <w:rsid w:val="00E00DA0"/>
    <w:rsid w:val="00E011CE"/>
    <w:rsid w:val="00E01498"/>
    <w:rsid w:val="00E0172F"/>
    <w:rsid w:val="00E01771"/>
    <w:rsid w:val="00E01FA9"/>
    <w:rsid w:val="00E02224"/>
    <w:rsid w:val="00E0238D"/>
    <w:rsid w:val="00E02762"/>
    <w:rsid w:val="00E028D9"/>
    <w:rsid w:val="00E02AC5"/>
    <w:rsid w:val="00E02AF7"/>
    <w:rsid w:val="00E02EA7"/>
    <w:rsid w:val="00E02EE1"/>
    <w:rsid w:val="00E02F91"/>
    <w:rsid w:val="00E03198"/>
    <w:rsid w:val="00E031E6"/>
    <w:rsid w:val="00E03275"/>
    <w:rsid w:val="00E0341A"/>
    <w:rsid w:val="00E03790"/>
    <w:rsid w:val="00E04357"/>
    <w:rsid w:val="00E0436B"/>
    <w:rsid w:val="00E04A44"/>
    <w:rsid w:val="00E04CAA"/>
    <w:rsid w:val="00E04D86"/>
    <w:rsid w:val="00E04E19"/>
    <w:rsid w:val="00E04EBB"/>
    <w:rsid w:val="00E051C6"/>
    <w:rsid w:val="00E05202"/>
    <w:rsid w:val="00E05888"/>
    <w:rsid w:val="00E05B94"/>
    <w:rsid w:val="00E05FEE"/>
    <w:rsid w:val="00E06190"/>
    <w:rsid w:val="00E0636F"/>
    <w:rsid w:val="00E06E03"/>
    <w:rsid w:val="00E06FED"/>
    <w:rsid w:val="00E0749B"/>
    <w:rsid w:val="00E07580"/>
    <w:rsid w:val="00E0771C"/>
    <w:rsid w:val="00E07AE3"/>
    <w:rsid w:val="00E07F01"/>
    <w:rsid w:val="00E10296"/>
    <w:rsid w:val="00E104A2"/>
    <w:rsid w:val="00E10FD3"/>
    <w:rsid w:val="00E110C7"/>
    <w:rsid w:val="00E11620"/>
    <w:rsid w:val="00E11671"/>
    <w:rsid w:val="00E1205C"/>
    <w:rsid w:val="00E120A8"/>
    <w:rsid w:val="00E12DB9"/>
    <w:rsid w:val="00E1305A"/>
    <w:rsid w:val="00E130E4"/>
    <w:rsid w:val="00E13240"/>
    <w:rsid w:val="00E13490"/>
    <w:rsid w:val="00E13A78"/>
    <w:rsid w:val="00E13CFA"/>
    <w:rsid w:val="00E13D2D"/>
    <w:rsid w:val="00E13D38"/>
    <w:rsid w:val="00E13F3D"/>
    <w:rsid w:val="00E13FA4"/>
    <w:rsid w:val="00E14298"/>
    <w:rsid w:val="00E14F7E"/>
    <w:rsid w:val="00E150CB"/>
    <w:rsid w:val="00E1570A"/>
    <w:rsid w:val="00E15773"/>
    <w:rsid w:val="00E159B3"/>
    <w:rsid w:val="00E15F4E"/>
    <w:rsid w:val="00E162FE"/>
    <w:rsid w:val="00E16E93"/>
    <w:rsid w:val="00E16F18"/>
    <w:rsid w:val="00E16F6D"/>
    <w:rsid w:val="00E171AE"/>
    <w:rsid w:val="00E173D2"/>
    <w:rsid w:val="00E1744A"/>
    <w:rsid w:val="00E17B81"/>
    <w:rsid w:val="00E17DDB"/>
    <w:rsid w:val="00E2020E"/>
    <w:rsid w:val="00E204FB"/>
    <w:rsid w:val="00E20559"/>
    <w:rsid w:val="00E20DC1"/>
    <w:rsid w:val="00E20DF4"/>
    <w:rsid w:val="00E2160A"/>
    <w:rsid w:val="00E21659"/>
    <w:rsid w:val="00E220EC"/>
    <w:rsid w:val="00E221ED"/>
    <w:rsid w:val="00E22251"/>
    <w:rsid w:val="00E222F3"/>
    <w:rsid w:val="00E2239B"/>
    <w:rsid w:val="00E226F5"/>
    <w:rsid w:val="00E229E4"/>
    <w:rsid w:val="00E22AA5"/>
    <w:rsid w:val="00E22C95"/>
    <w:rsid w:val="00E22D57"/>
    <w:rsid w:val="00E22EFE"/>
    <w:rsid w:val="00E23297"/>
    <w:rsid w:val="00E232FF"/>
    <w:rsid w:val="00E23515"/>
    <w:rsid w:val="00E236ED"/>
    <w:rsid w:val="00E23D49"/>
    <w:rsid w:val="00E24011"/>
    <w:rsid w:val="00E2456C"/>
    <w:rsid w:val="00E245E4"/>
    <w:rsid w:val="00E24A16"/>
    <w:rsid w:val="00E24B22"/>
    <w:rsid w:val="00E24DA3"/>
    <w:rsid w:val="00E25043"/>
    <w:rsid w:val="00E2539C"/>
    <w:rsid w:val="00E25424"/>
    <w:rsid w:val="00E266B2"/>
    <w:rsid w:val="00E26A41"/>
    <w:rsid w:val="00E27505"/>
    <w:rsid w:val="00E275BA"/>
    <w:rsid w:val="00E27C1B"/>
    <w:rsid w:val="00E27D0A"/>
    <w:rsid w:val="00E304FA"/>
    <w:rsid w:val="00E30666"/>
    <w:rsid w:val="00E30750"/>
    <w:rsid w:val="00E30D58"/>
    <w:rsid w:val="00E31556"/>
    <w:rsid w:val="00E31B7B"/>
    <w:rsid w:val="00E31EA8"/>
    <w:rsid w:val="00E321BD"/>
    <w:rsid w:val="00E322AD"/>
    <w:rsid w:val="00E325E5"/>
    <w:rsid w:val="00E32815"/>
    <w:rsid w:val="00E32CD2"/>
    <w:rsid w:val="00E32CE0"/>
    <w:rsid w:val="00E32DBE"/>
    <w:rsid w:val="00E32F60"/>
    <w:rsid w:val="00E3318E"/>
    <w:rsid w:val="00E33BBB"/>
    <w:rsid w:val="00E33BE9"/>
    <w:rsid w:val="00E33CA8"/>
    <w:rsid w:val="00E341DC"/>
    <w:rsid w:val="00E34398"/>
    <w:rsid w:val="00E345E4"/>
    <w:rsid w:val="00E34898"/>
    <w:rsid w:val="00E34C96"/>
    <w:rsid w:val="00E34D75"/>
    <w:rsid w:val="00E3563B"/>
    <w:rsid w:val="00E359CD"/>
    <w:rsid w:val="00E35BAA"/>
    <w:rsid w:val="00E3622F"/>
    <w:rsid w:val="00E36500"/>
    <w:rsid w:val="00E365C2"/>
    <w:rsid w:val="00E365C7"/>
    <w:rsid w:val="00E366A1"/>
    <w:rsid w:val="00E36899"/>
    <w:rsid w:val="00E368C3"/>
    <w:rsid w:val="00E36BE6"/>
    <w:rsid w:val="00E36F57"/>
    <w:rsid w:val="00E370AD"/>
    <w:rsid w:val="00E370FD"/>
    <w:rsid w:val="00E3714D"/>
    <w:rsid w:val="00E375E1"/>
    <w:rsid w:val="00E375EC"/>
    <w:rsid w:val="00E37848"/>
    <w:rsid w:val="00E37D05"/>
    <w:rsid w:val="00E40316"/>
    <w:rsid w:val="00E40497"/>
    <w:rsid w:val="00E40718"/>
    <w:rsid w:val="00E40E57"/>
    <w:rsid w:val="00E4146E"/>
    <w:rsid w:val="00E417E0"/>
    <w:rsid w:val="00E4189F"/>
    <w:rsid w:val="00E41CBE"/>
    <w:rsid w:val="00E41D8B"/>
    <w:rsid w:val="00E41E56"/>
    <w:rsid w:val="00E4207E"/>
    <w:rsid w:val="00E426CC"/>
    <w:rsid w:val="00E428F8"/>
    <w:rsid w:val="00E42966"/>
    <w:rsid w:val="00E42976"/>
    <w:rsid w:val="00E42C22"/>
    <w:rsid w:val="00E42E02"/>
    <w:rsid w:val="00E42FA3"/>
    <w:rsid w:val="00E431C3"/>
    <w:rsid w:val="00E43205"/>
    <w:rsid w:val="00E4398E"/>
    <w:rsid w:val="00E43A1A"/>
    <w:rsid w:val="00E442A3"/>
    <w:rsid w:val="00E444BB"/>
    <w:rsid w:val="00E44C45"/>
    <w:rsid w:val="00E450C1"/>
    <w:rsid w:val="00E4551D"/>
    <w:rsid w:val="00E456E7"/>
    <w:rsid w:val="00E45DDE"/>
    <w:rsid w:val="00E46198"/>
    <w:rsid w:val="00E46286"/>
    <w:rsid w:val="00E46380"/>
    <w:rsid w:val="00E46778"/>
    <w:rsid w:val="00E46B79"/>
    <w:rsid w:val="00E47C97"/>
    <w:rsid w:val="00E501D6"/>
    <w:rsid w:val="00E503CA"/>
    <w:rsid w:val="00E505E7"/>
    <w:rsid w:val="00E50A97"/>
    <w:rsid w:val="00E51092"/>
    <w:rsid w:val="00E51109"/>
    <w:rsid w:val="00E5111D"/>
    <w:rsid w:val="00E5118F"/>
    <w:rsid w:val="00E515A4"/>
    <w:rsid w:val="00E51A5A"/>
    <w:rsid w:val="00E51B46"/>
    <w:rsid w:val="00E51DE0"/>
    <w:rsid w:val="00E51E7B"/>
    <w:rsid w:val="00E52198"/>
    <w:rsid w:val="00E523A9"/>
    <w:rsid w:val="00E523C0"/>
    <w:rsid w:val="00E52565"/>
    <w:rsid w:val="00E52804"/>
    <w:rsid w:val="00E5293C"/>
    <w:rsid w:val="00E5294A"/>
    <w:rsid w:val="00E53190"/>
    <w:rsid w:val="00E531ED"/>
    <w:rsid w:val="00E53BB8"/>
    <w:rsid w:val="00E53E56"/>
    <w:rsid w:val="00E541E0"/>
    <w:rsid w:val="00E54809"/>
    <w:rsid w:val="00E54B44"/>
    <w:rsid w:val="00E54B94"/>
    <w:rsid w:val="00E54F44"/>
    <w:rsid w:val="00E55798"/>
    <w:rsid w:val="00E55A9F"/>
    <w:rsid w:val="00E562A1"/>
    <w:rsid w:val="00E566D2"/>
    <w:rsid w:val="00E57839"/>
    <w:rsid w:val="00E57A08"/>
    <w:rsid w:val="00E57A8A"/>
    <w:rsid w:val="00E57F1D"/>
    <w:rsid w:val="00E57F32"/>
    <w:rsid w:val="00E57FC9"/>
    <w:rsid w:val="00E6004F"/>
    <w:rsid w:val="00E6094B"/>
    <w:rsid w:val="00E60AB7"/>
    <w:rsid w:val="00E60ADD"/>
    <w:rsid w:val="00E60C35"/>
    <w:rsid w:val="00E60CE2"/>
    <w:rsid w:val="00E60D55"/>
    <w:rsid w:val="00E60F1F"/>
    <w:rsid w:val="00E61184"/>
    <w:rsid w:val="00E6144A"/>
    <w:rsid w:val="00E6172A"/>
    <w:rsid w:val="00E61E5A"/>
    <w:rsid w:val="00E621CD"/>
    <w:rsid w:val="00E6306E"/>
    <w:rsid w:val="00E6337F"/>
    <w:rsid w:val="00E633F9"/>
    <w:rsid w:val="00E63816"/>
    <w:rsid w:val="00E638F1"/>
    <w:rsid w:val="00E63AF4"/>
    <w:rsid w:val="00E63B43"/>
    <w:rsid w:val="00E63C49"/>
    <w:rsid w:val="00E63CB2"/>
    <w:rsid w:val="00E64DDF"/>
    <w:rsid w:val="00E6516C"/>
    <w:rsid w:val="00E6551E"/>
    <w:rsid w:val="00E65946"/>
    <w:rsid w:val="00E65C25"/>
    <w:rsid w:val="00E65E7C"/>
    <w:rsid w:val="00E65EDA"/>
    <w:rsid w:val="00E65F58"/>
    <w:rsid w:val="00E662B4"/>
    <w:rsid w:val="00E66A24"/>
    <w:rsid w:val="00E66AB3"/>
    <w:rsid w:val="00E66CC2"/>
    <w:rsid w:val="00E6700D"/>
    <w:rsid w:val="00E670C7"/>
    <w:rsid w:val="00E6748B"/>
    <w:rsid w:val="00E676B0"/>
    <w:rsid w:val="00E679DD"/>
    <w:rsid w:val="00E67BE7"/>
    <w:rsid w:val="00E67DCF"/>
    <w:rsid w:val="00E67DFE"/>
    <w:rsid w:val="00E67F5E"/>
    <w:rsid w:val="00E7095A"/>
    <w:rsid w:val="00E70983"/>
    <w:rsid w:val="00E70D3C"/>
    <w:rsid w:val="00E71D45"/>
    <w:rsid w:val="00E720F6"/>
    <w:rsid w:val="00E7307A"/>
    <w:rsid w:val="00E73083"/>
    <w:rsid w:val="00E73400"/>
    <w:rsid w:val="00E7341E"/>
    <w:rsid w:val="00E734C0"/>
    <w:rsid w:val="00E734F6"/>
    <w:rsid w:val="00E735F2"/>
    <w:rsid w:val="00E7417A"/>
    <w:rsid w:val="00E742B8"/>
    <w:rsid w:val="00E75205"/>
    <w:rsid w:val="00E7553F"/>
    <w:rsid w:val="00E75A4B"/>
    <w:rsid w:val="00E75D79"/>
    <w:rsid w:val="00E7611C"/>
    <w:rsid w:val="00E7662E"/>
    <w:rsid w:val="00E76C12"/>
    <w:rsid w:val="00E77352"/>
    <w:rsid w:val="00E77645"/>
    <w:rsid w:val="00E77EF0"/>
    <w:rsid w:val="00E80570"/>
    <w:rsid w:val="00E80C5C"/>
    <w:rsid w:val="00E81201"/>
    <w:rsid w:val="00E81433"/>
    <w:rsid w:val="00E819F5"/>
    <w:rsid w:val="00E825C3"/>
    <w:rsid w:val="00E8266D"/>
    <w:rsid w:val="00E82A1F"/>
    <w:rsid w:val="00E82ABF"/>
    <w:rsid w:val="00E83224"/>
    <w:rsid w:val="00E8388A"/>
    <w:rsid w:val="00E83B06"/>
    <w:rsid w:val="00E83B92"/>
    <w:rsid w:val="00E83F8A"/>
    <w:rsid w:val="00E8435D"/>
    <w:rsid w:val="00E8440E"/>
    <w:rsid w:val="00E8450D"/>
    <w:rsid w:val="00E84661"/>
    <w:rsid w:val="00E8475A"/>
    <w:rsid w:val="00E84A95"/>
    <w:rsid w:val="00E84D90"/>
    <w:rsid w:val="00E8528E"/>
    <w:rsid w:val="00E85499"/>
    <w:rsid w:val="00E85FFC"/>
    <w:rsid w:val="00E86267"/>
    <w:rsid w:val="00E8634D"/>
    <w:rsid w:val="00E86377"/>
    <w:rsid w:val="00E8641B"/>
    <w:rsid w:val="00E86E87"/>
    <w:rsid w:val="00E872A6"/>
    <w:rsid w:val="00E87875"/>
    <w:rsid w:val="00E9004C"/>
    <w:rsid w:val="00E90960"/>
    <w:rsid w:val="00E90EE1"/>
    <w:rsid w:val="00E9108E"/>
    <w:rsid w:val="00E91134"/>
    <w:rsid w:val="00E9141D"/>
    <w:rsid w:val="00E91626"/>
    <w:rsid w:val="00E91A71"/>
    <w:rsid w:val="00E92072"/>
    <w:rsid w:val="00E92222"/>
    <w:rsid w:val="00E9232A"/>
    <w:rsid w:val="00E928AF"/>
    <w:rsid w:val="00E92B30"/>
    <w:rsid w:val="00E92CAE"/>
    <w:rsid w:val="00E92CD1"/>
    <w:rsid w:val="00E9394F"/>
    <w:rsid w:val="00E93B5D"/>
    <w:rsid w:val="00E93C95"/>
    <w:rsid w:val="00E93EEB"/>
    <w:rsid w:val="00E94CEB"/>
    <w:rsid w:val="00E94E40"/>
    <w:rsid w:val="00E95180"/>
    <w:rsid w:val="00E951C4"/>
    <w:rsid w:val="00E9526F"/>
    <w:rsid w:val="00E958FB"/>
    <w:rsid w:val="00E95D65"/>
    <w:rsid w:val="00E95EA0"/>
    <w:rsid w:val="00E9619D"/>
    <w:rsid w:val="00E969A0"/>
    <w:rsid w:val="00E96A66"/>
    <w:rsid w:val="00E96F0B"/>
    <w:rsid w:val="00E97069"/>
    <w:rsid w:val="00E9711D"/>
    <w:rsid w:val="00E9728E"/>
    <w:rsid w:val="00E975D7"/>
    <w:rsid w:val="00E97640"/>
    <w:rsid w:val="00E977AE"/>
    <w:rsid w:val="00E979BE"/>
    <w:rsid w:val="00E97B67"/>
    <w:rsid w:val="00EA09FD"/>
    <w:rsid w:val="00EA0A15"/>
    <w:rsid w:val="00EA0CBF"/>
    <w:rsid w:val="00EA10B3"/>
    <w:rsid w:val="00EA138B"/>
    <w:rsid w:val="00EA14A2"/>
    <w:rsid w:val="00EA1A0C"/>
    <w:rsid w:val="00EA1B11"/>
    <w:rsid w:val="00EA1F7F"/>
    <w:rsid w:val="00EA2B87"/>
    <w:rsid w:val="00EA2B90"/>
    <w:rsid w:val="00EA2D7B"/>
    <w:rsid w:val="00EA3036"/>
    <w:rsid w:val="00EA41F9"/>
    <w:rsid w:val="00EA4789"/>
    <w:rsid w:val="00EA4B01"/>
    <w:rsid w:val="00EA4B06"/>
    <w:rsid w:val="00EA4DAF"/>
    <w:rsid w:val="00EA4E51"/>
    <w:rsid w:val="00EA4FCE"/>
    <w:rsid w:val="00EA5933"/>
    <w:rsid w:val="00EA6AE2"/>
    <w:rsid w:val="00EA6DE4"/>
    <w:rsid w:val="00EA7610"/>
    <w:rsid w:val="00EA799A"/>
    <w:rsid w:val="00EA7CC7"/>
    <w:rsid w:val="00EB0151"/>
    <w:rsid w:val="00EB0348"/>
    <w:rsid w:val="00EB035B"/>
    <w:rsid w:val="00EB0564"/>
    <w:rsid w:val="00EB09B7"/>
    <w:rsid w:val="00EB09C0"/>
    <w:rsid w:val="00EB0D97"/>
    <w:rsid w:val="00EB15A6"/>
    <w:rsid w:val="00EB2026"/>
    <w:rsid w:val="00EB23F3"/>
    <w:rsid w:val="00EB27CC"/>
    <w:rsid w:val="00EB2B36"/>
    <w:rsid w:val="00EB2D68"/>
    <w:rsid w:val="00EB2E81"/>
    <w:rsid w:val="00EB3136"/>
    <w:rsid w:val="00EB3651"/>
    <w:rsid w:val="00EB38EC"/>
    <w:rsid w:val="00EB39F3"/>
    <w:rsid w:val="00EB433E"/>
    <w:rsid w:val="00EB4CDE"/>
    <w:rsid w:val="00EB4F68"/>
    <w:rsid w:val="00EB5475"/>
    <w:rsid w:val="00EB56D0"/>
    <w:rsid w:val="00EB57A4"/>
    <w:rsid w:val="00EB5F3A"/>
    <w:rsid w:val="00EB5FA1"/>
    <w:rsid w:val="00EB61F4"/>
    <w:rsid w:val="00EB631D"/>
    <w:rsid w:val="00EB6A2A"/>
    <w:rsid w:val="00EB6D84"/>
    <w:rsid w:val="00EB6EAA"/>
    <w:rsid w:val="00EB6F77"/>
    <w:rsid w:val="00EB6FF2"/>
    <w:rsid w:val="00EB7062"/>
    <w:rsid w:val="00EB74E6"/>
    <w:rsid w:val="00EB757A"/>
    <w:rsid w:val="00EB7C97"/>
    <w:rsid w:val="00EB7EF7"/>
    <w:rsid w:val="00EC002C"/>
    <w:rsid w:val="00EC00D3"/>
    <w:rsid w:val="00EC01A8"/>
    <w:rsid w:val="00EC0414"/>
    <w:rsid w:val="00EC044A"/>
    <w:rsid w:val="00EC0773"/>
    <w:rsid w:val="00EC0EFF"/>
    <w:rsid w:val="00EC1562"/>
    <w:rsid w:val="00EC1943"/>
    <w:rsid w:val="00EC1A67"/>
    <w:rsid w:val="00EC1A97"/>
    <w:rsid w:val="00EC1C23"/>
    <w:rsid w:val="00EC1E27"/>
    <w:rsid w:val="00EC2096"/>
    <w:rsid w:val="00EC25FD"/>
    <w:rsid w:val="00EC2972"/>
    <w:rsid w:val="00EC2A60"/>
    <w:rsid w:val="00EC2A9B"/>
    <w:rsid w:val="00EC3099"/>
    <w:rsid w:val="00EC3623"/>
    <w:rsid w:val="00EC461E"/>
    <w:rsid w:val="00EC4A18"/>
    <w:rsid w:val="00EC4A25"/>
    <w:rsid w:val="00EC4C7F"/>
    <w:rsid w:val="00EC4EC2"/>
    <w:rsid w:val="00EC574E"/>
    <w:rsid w:val="00EC57B9"/>
    <w:rsid w:val="00EC57E1"/>
    <w:rsid w:val="00EC61B4"/>
    <w:rsid w:val="00EC69AD"/>
    <w:rsid w:val="00EC6C08"/>
    <w:rsid w:val="00EC6CDC"/>
    <w:rsid w:val="00EC6E1B"/>
    <w:rsid w:val="00EC701B"/>
    <w:rsid w:val="00EC70B5"/>
    <w:rsid w:val="00EC71CA"/>
    <w:rsid w:val="00EC74D2"/>
    <w:rsid w:val="00EC75A8"/>
    <w:rsid w:val="00EC7D21"/>
    <w:rsid w:val="00ED01BD"/>
    <w:rsid w:val="00ED0236"/>
    <w:rsid w:val="00ED0CBC"/>
    <w:rsid w:val="00ED0D92"/>
    <w:rsid w:val="00ED0E22"/>
    <w:rsid w:val="00ED0EDF"/>
    <w:rsid w:val="00ED1110"/>
    <w:rsid w:val="00ED1351"/>
    <w:rsid w:val="00ED1EB4"/>
    <w:rsid w:val="00ED206C"/>
    <w:rsid w:val="00ED21E7"/>
    <w:rsid w:val="00ED22FD"/>
    <w:rsid w:val="00ED22FE"/>
    <w:rsid w:val="00ED241F"/>
    <w:rsid w:val="00ED25E1"/>
    <w:rsid w:val="00ED2ADD"/>
    <w:rsid w:val="00ED3178"/>
    <w:rsid w:val="00ED3444"/>
    <w:rsid w:val="00ED3470"/>
    <w:rsid w:val="00ED394F"/>
    <w:rsid w:val="00ED3CBD"/>
    <w:rsid w:val="00ED3F68"/>
    <w:rsid w:val="00ED41F6"/>
    <w:rsid w:val="00ED426E"/>
    <w:rsid w:val="00ED42FD"/>
    <w:rsid w:val="00ED4B79"/>
    <w:rsid w:val="00ED53E6"/>
    <w:rsid w:val="00ED5C95"/>
    <w:rsid w:val="00ED5EE7"/>
    <w:rsid w:val="00ED619A"/>
    <w:rsid w:val="00ED686C"/>
    <w:rsid w:val="00ED6B78"/>
    <w:rsid w:val="00ED6D58"/>
    <w:rsid w:val="00ED6D94"/>
    <w:rsid w:val="00ED7194"/>
    <w:rsid w:val="00ED74B5"/>
    <w:rsid w:val="00ED7685"/>
    <w:rsid w:val="00ED7882"/>
    <w:rsid w:val="00ED79D7"/>
    <w:rsid w:val="00ED7D58"/>
    <w:rsid w:val="00ED7DF7"/>
    <w:rsid w:val="00EE05BB"/>
    <w:rsid w:val="00EE08AB"/>
    <w:rsid w:val="00EE0C60"/>
    <w:rsid w:val="00EE0D2F"/>
    <w:rsid w:val="00EE17FD"/>
    <w:rsid w:val="00EE1A63"/>
    <w:rsid w:val="00EE1C5F"/>
    <w:rsid w:val="00EE2008"/>
    <w:rsid w:val="00EE2019"/>
    <w:rsid w:val="00EE238F"/>
    <w:rsid w:val="00EE26D2"/>
    <w:rsid w:val="00EE2FAC"/>
    <w:rsid w:val="00EE314B"/>
    <w:rsid w:val="00EE33D2"/>
    <w:rsid w:val="00EE34FC"/>
    <w:rsid w:val="00EE35F4"/>
    <w:rsid w:val="00EE3C24"/>
    <w:rsid w:val="00EE3F1D"/>
    <w:rsid w:val="00EE3F28"/>
    <w:rsid w:val="00EE3FA4"/>
    <w:rsid w:val="00EE46B6"/>
    <w:rsid w:val="00EE50F0"/>
    <w:rsid w:val="00EE537A"/>
    <w:rsid w:val="00EE554A"/>
    <w:rsid w:val="00EE5597"/>
    <w:rsid w:val="00EE568B"/>
    <w:rsid w:val="00EE5765"/>
    <w:rsid w:val="00EE5841"/>
    <w:rsid w:val="00EE5D66"/>
    <w:rsid w:val="00EE5E38"/>
    <w:rsid w:val="00EE6039"/>
    <w:rsid w:val="00EE6153"/>
    <w:rsid w:val="00EE6CA4"/>
    <w:rsid w:val="00EE73BE"/>
    <w:rsid w:val="00EE7D7C"/>
    <w:rsid w:val="00EF01BF"/>
    <w:rsid w:val="00EF0765"/>
    <w:rsid w:val="00EF0BCF"/>
    <w:rsid w:val="00EF0CC2"/>
    <w:rsid w:val="00EF1511"/>
    <w:rsid w:val="00EF1BD8"/>
    <w:rsid w:val="00EF1C52"/>
    <w:rsid w:val="00EF1E2A"/>
    <w:rsid w:val="00EF1E6B"/>
    <w:rsid w:val="00EF2174"/>
    <w:rsid w:val="00EF2507"/>
    <w:rsid w:val="00EF2B75"/>
    <w:rsid w:val="00EF2B93"/>
    <w:rsid w:val="00EF2C1B"/>
    <w:rsid w:val="00EF2CB7"/>
    <w:rsid w:val="00EF33DC"/>
    <w:rsid w:val="00EF3550"/>
    <w:rsid w:val="00EF3687"/>
    <w:rsid w:val="00EF37E7"/>
    <w:rsid w:val="00EF3ACE"/>
    <w:rsid w:val="00EF464A"/>
    <w:rsid w:val="00EF493A"/>
    <w:rsid w:val="00EF4CBB"/>
    <w:rsid w:val="00EF5305"/>
    <w:rsid w:val="00EF57E3"/>
    <w:rsid w:val="00EF5D0B"/>
    <w:rsid w:val="00EF5D18"/>
    <w:rsid w:val="00EF5D40"/>
    <w:rsid w:val="00EF5E42"/>
    <w:rsid w:val="00EF65E9"/>
    <w:rsid w:val="00EF6711"/>
    <w:rsid w:val="00EF7069"/>
    <w:rsid w:val="00F005BF"/>
    <w:rsid w:val="00F00616"/>
    <w:rsid w:val="00F00622"/>
    <w:rsid w:val="00F0108D"/>
    <w:rsid w:val="00F01311"/>
    <w:rsid w:val="00F01660"/>
    <w:rsid w:val="00F01AB4"/>
    <w:rsid w:val="00F01AC1"/>
    <w:rsid w:val="00F020BE"/>
    <w:rsid w:val="00F02197"/>
    <w:rsid w:val="00F025A2"/>
    <w:rsid w:val="00F027A6"/>
    <w:rsid w:val="00F0282F"/>
    <w:rsid w:val="00F02F33"/>
    <w:rsid w:val="00F02F75"/>
    <w:rsid w:val="00F02FA1"/>
    <w:rsid w:val="00F035DF"/>
    <w:rsid w:val="00F0362C"/>
    <w:rsid w:val="00F03820"/>
    <w:rsid w:val="00F041FF"/>
    <w:rsid w:val="00F044C8"/>
    <w:rsid w:val="00F0454E"/>
    <w:rsid w:val="00F04712"/>
    <w:rsid w:val="00F04A80"/>
    <w:rsid w:val="00F04B55"/>
    <w:rsid w:val="00F04E24"/>
    <w:rsid w:val="00F04EBC"/>
    <w:rsid w:val="00F05563"/>
    <w:rsid w:val="00F055FB"/>
    <w:rsid w:val="00F058AA"/>
    <w:rsid w:val="00F05926"/>
    <w:rsid w:val="00F05C0B"/>
    <w:rsid w:val="00F05CE0"/>
    <w:rsid w:val="00F05D47"/>
    <w:rsid w:val="00F05F2F"/>
    <w:rsid w:val="00F05F8B"/>
    <w:rsid w:val="00F0633F"/>
    <w:rsid w:val="00F0650C"/>
    <w:rsid w:val="00F06AD4"/>
    <w:rsid w:val="00F06CC8"/>
    <w:rsid w:val="00F06EC2"/>
    <w:rsid w:val="00F07930"/>
    <w:rsid w:val="00F07C3E"/>
    <w:rsid w:val="00F07C86"/>
    <w:rsid w:val="00F07D6C"/>
    <w:rsid w:val="00F10643"/>
    <w:rsid w:val="00F10F56"/>
    <w:rsid w:val="00F116FD"/>
    <w:rsid w:val="00F12349"/>
    <w:rsid w:val="00F12481"/>
    <w:rsid w:val="00F124E0"/>
    <w:rsid w:val="00F12649"/>
    <w:rsid w:val="00F127F8"/>
    <w:rsid w:val="00F129AB"/>
    <w:rsid w:val="00F12ACB"/>
    <w:rsid w:val="00F12D19"/>
    <w:rsid w:val="00F13133"/>
    <w:rsid w:val="00F132C1"/>
    <w:rsid w:val="00F1391E"/>
    <w:rsid w:val="00F13D3F"/>
    <w:rsid w:val="00F14421"/>
    <w:rsid w:val="00F1449C"/>
    <w:rsid w:val="00F14802"/>
    <w:rsid w:val="00F14847"/>
    <w:rsid w:val="00F15381"/>
    <w:rsid w:val="00F155FB"/>
    <w:rsid w:val="00F156FB"/>
    <w:rsid w:val="00F15C29"/>
    <w:rsid w:val="00F15DFC"/>
    <w:rsid w:val="00F163AA"/>
    <w:rsid w:val="00F16593"/>
    <w:rsid w:val="00F16603"/>
    <w:rsid w:val="00F16FA0"/>
    <w:rsid w:val="00F170EC"/>
    <w:rsid w:val="00F17227"/>
    <w:rsid w:val="00F1743D"/>
    <w:rsid w:val="00F17C96"/>
    <w:rsid w:val="00F20572"/>
    <w:rsid w:val="00F20897"/>
    <w:rsid w:val="00F20915"/>
    <w:rsid w:val="00F20B97"/>
    <w:rsid w:val="00F212FE"/>
    <w:rsid w:val="00F213BD"/>
    <w:rsid w:val="00F213CF"/>
    <w:rsid w:val="00F213E2"/>
    <w:rsid w:val="00F2142C"/>
    <w:rsid w:val="00F214EE"/>
    <w:rsid w:val="00F21548"/>
    <w:rsid w:val="00F215A3"/>
    <w:rsid w:val="00F217B7"/>
    <w:rsid w:val="00F21D74"/>
    <w:rsid w:val="00F21E83"/>
    <w:rsid w:val="00F2241B"/>
    <w:rsid w:val="00F2245D"/>
    <w:rsid w:val="00F226FD"/>
    <w:rsid w:val="00F228C9"/>
    <w:rsid w:val="00F22950"/>
    <w:rsid w:val="00F22EC7"/>
    <w:rsid w:val="00F22FC0"/>
    <w:rsid w:val="00F231AB"/>
    <w:rsid w:val="00F23893"/>
    <w:rsid w:val="00F23943"/>
    <w:rsid w:val="00F23CD7"/>
    <w:rsid w:val="00F23FA4"/>
    <w:rsid w:val="00F240BA"/>
    <w:rsid w:val="00F2420A"/>
    <w:rsid w:val="00F2467F"/>
    <w:rsid w:val="00F2516E"/>
    <w:rsid w:val="00F251DD"/>
    <w:rsid w:val="00F25275"/>
    <w:rsid w:val="00F2546B"/>
    <w:rsid w:val="00F25D79"/>
    <w:rsid w:val="00F25D98"/>
    <w:rsid w:val="00F26431"/>
    <w:rsid w:val="00F26779"/>
    <w:rsid w:val="00F26E16"/>
    <w:rsid w:val="00F27205"/>
    <w:rsid w:val="00F27564"/>
    <w:rsid w:val="00F27840"/>
    <w:rsid w:val="00F27AF5"/>
    <w:rsid w:val="00F27D34"/>
    <w:rsid w:val="00F300FB"/>
    <w:rsid w:val="00F30137"/>
    <w:rsid w:val="00F30204"/>
    <w:rsid w:val="00F303EA"/>
    <w:rsid w:val="00F30A04"/>
    <w:rsid w:val="00F30B2E"/>
    <w:rsid w:val="00F30C23"/>
    <w:rsid w:val="00F30D1B"/>
    <w:rsid w:val="00F30F2D"/>
    <w:rsid w:val="00F31188"/>
    <w:rsid w:val="00F31924"/>
    <w:rsid w:val="00F32056"/>
    <w:rsid w:val="00F32106"/>
    <w:rsid w:val="00F325C9"/>
    <w:rsid w:val="00F32766"/>
    <w:rsid w:val="00F32828"/>
    <w:rsid w:val="00F329CC"/>
    <w:rsid w:val="00F32A8A"/>
    <w:rsid w:val="00F32CDC"/>
    <w:rsid w:val="00F32FB8"/>
    <w:rsid w:val="00F33625"/>
    <w:rsid w:val="00F3376B"/>
    <w:rsid w:val="00F33F22"/>
    <w:rsid w:val="00F340F7"/>
    <w:rsid w:val="00F347BC"/>
    <w:rsid w:val="00F353BB"/>
    <w:rsid w:val="00F354A2"/>
    <w:rsid w:val="00F35584"/>
    <w:rsid w:val="00F35D86"/>
    <w:rsid w:val="00F3632C"/>
    <w:rsid w:val="00F36A7B"/>
    <w:rsid w:val="00F36B24"/>
    <w:rsid w:val="00F36BF1"/>
    <w:rsid w:val="00F371AF"/>
    <w:rsid w:val="00F37750"/>
    <w:rsid w:val="00F37A41"/>
    <w:rsid w:val="00F37BB9"/>
    <w:rsid w:val="00F40177"/>
    <w:rsid w:val="00F401D8"/>
    <w:rsid w:val="00F40BA6"/>
    <w:rsid w:val="00F40D4C"/>
    <w:rsid w:val="00F40E90"/>
    <w:rsid w:val="00F410FE"/>
    <w:rsid w:val="00F4150F"/>
    <w:rsid w:val="00F42061"/>
    <w:rsid w:val="00F4296A"/>
    <w:rsid w:val="00F43730"/>
    <w:rsid w:val="00F43846"/>
    <w:rsid w:val="00F43C6B"/>
    <w:rsid w:val="00F43D0B"/>
    <w:rsid w:val="00F44196"/>
    <w:rsid w:val="00F4455D"/>
    <w:rsid w:val="00F44768"/>
    <w:rsid w:val="00F447E9"/>
    <w:rsid w:val="00F4500D"/>
    <w:rsid w:val="00F45382"/>
    <w:rsid w:val="00F453AD"/>
    <w:rsid w:val="00F456F6"/>
    <w:rsid w:val="00F45F7F"/>
    <w:rsid w:val="00F4614C"/>
    <w:rsid w:val="00F46976"/>
    <w:rsid w:val="00F46A64"/>
    <w:rsid w:val="00F46B51"/>
    <w:rsid w:val="00F46DEF"/>
    <w:rsid w:val="00F472D5"/>
    <w:rsid w:val="00F473A4"/>
    <w:rsid w:val="00F47A5B"/>
    <w:rsid w:val="00F47D57"/>
    <w:rsid w:val="00F47DEE"/>
    <w:rsid w:val="00F5009D"/>
    <w:rsid w:val="00F507BF"/>
    <w:rsid w:val="00F50DC8"/>
    <w:rsid w:val="00F50E2F"/>
    <w:rsid w:val="00F510B4"/>
    <w:rsid w:val="00F51188"/>
    <w:rsid w:val="00F5169A"/>
    <w:rsid w:val="00F51ABD"/>
    <w:rsid w:val="00F51D1E"/>
    <w:rsid w:val="00F51DB5"/>
    <w:rsid w:val="00F51F52"/>
    <w:rsid w:val="00F521F2"/>
    <w:rsid w:val="00F52879"/>
    <w:rsid w:val="00F52968"/>
    <w:rsid w:val="00F52D01"/>
    <w:rsid w:val="00F52D88"/>
    <w:rsid w:val="00F52E04"/>
    <w:rsid w:val="00F52EFC"/>
    <w:rsid w:val="00F53198"/>
    <w:rsid w:val="00F531F9"/>
    <w:rsid w:val="00F5320D"/>
    <w:rsid w:val="00F535A7"/>
    <w:rsid w:val="00F537AA"/>
    <w:rsid w:val="00F537EB"/>
    <w:rsid w:val="00F53F29"/>
    <w:rsid w:val="00F543B5"/>
    <w:rsid w:val="00F54431"/>
    <w:rsid w:val="00F54480"/>
    <w:rsid w:val="00F545A1"/>
    <w:rsid w:val="00F54DA7"/>
    <w:rsid w:val="00F54F25"/>
    <w:rsid w:val="00F558BD"/>
    <w:rsid w:val="00F55985"/>
    <w:rsid w:val="00F55C6F"/>
    <w:rsid w:val="00F55CBB"/>
    <w:rsid w:val="00F566DF"/>
    <w:rsid w:val="00F56893"/>
    <w:rsid w:val="00F568B1"/>
    <w:rsid w:val="00F56B22"/>
    <w:rsid w:val="00F57059"/>
    <w:rsid w:val="00F570D9"/>
    <w:rsid w:val="00F570FE"/>
    <w:rsid w:val="00F57621"/>
    <w:rsid w:val="00F576AC"/>
    <w:rsid w:val="00F577D2"/>
    <w:rsid w:val="00F57A7C"/>
    <w:rsid w:val="00F57B37"/>
    <w:rsid w:val="00F57B86"/>
    <w:rsid w:val="00F57D29"/>
    <w:rsid w:val="00F611F5"/>
    <w:rsid w:val="00F61411"/>
    <w:rsid w:val="00F61770"/>
    <w:rsid w:val="00F619AD"/>
    <w:rsid w:val="00F619D2"/>
    <w:rsid w:val="00F61C91"/>
    <w:rsid w:val="00F61F2B"/>
    <w:rsid w:val="00F62154"/>
    <w:rsid w:val="00F6221C"/>
    <w:rsid w:val="00F62519"/>
    <w:rsid w:val="00F62A70"/>
    <w:rsid w:val="00F634E0"/>
    <w:rsid w:val="00F63C93"/>
    <w:rsid w:val="00F63E53"/>
    <w:rsid w:val="00F63F10"/>
    <w:rsid w:val="00F63FCA"/>
    <w:rsid w:val="00F64380"/>
    <w:rsid w:val="00F6475F"/>
    <w:rsid w:val="00F6481B"/>
    <w:rsid w:val="00F648D0"/>
    <w:rsid w:val="00F64AE2"/>
    <w:rsid w:val="00F653B8"/>
    <w:rsid w:val="00F653C1"/>
    <w:rsid w:val="00F655DE"/>
    <w:rsid w:val="00F65741"/>
    <w:rsid w:val="00F65786"/>
    <w:rsid w:val="00F6578B"/>
    <w:rsid w:val="00F65C4F"/>
    <w:rsid w:val="00F65E05"/>
    <w:rsid w:val="00F6699F"/>
    <w:rsid w:val="00F66E7A"/>
    <w:rsid w:val="00F6707A"/>
    <w:rsid w:val="00F670BA"/>
    <w:rsid w:val="00F67275"/>
    <w:rsid w:val="00F67390"/>
    <w:rsid w:val="00F67409"/>
    <w:rsid w:val="00F67CC8"/>
    <w:rsid w:val="00F67D6B"/>
    <w:rsid w:val="00F67ECE"/>
    <w:rsid w:val="00F67F50"/>
    <w:rsid w:val="00F67F68"/>
    <w:rsid w:val="00F7054F"/>
    <w:rsid w:val="00F705FE"/>
    <w:rsid w:val="00F70964"/>
    <w:rsid w:val="00F70FA7"/>
    <w:rsid w:val="00F71051"/>
    <w:rsid w:val="00F710CB"/>
    <w:rsid w:val="00F711F6"/>
    <w:rsid w:val="00F7120C"/>
    <w:rsid w:val="00F712FB"/>
    <w:rsid w:val="00F71719"/>
    <w:rsid w:val="00F719EE"/>
    <w:rsid w:val="00F71D80"/>
    <w:rsid w:val="00F71EC0"/>
    <w:rsid w:val="00F72200"/>
    <w:rsid w:val="00F722E8"/>
    <w:rsid w:val="00F7258C"/>
    <w:rsid w:val="00F727E7"/>
    <w:rsid w:val="00F7316C"/>
    <w:rsid w:val="00F73345"/>
    <w:rsid w:val="00F73566"/>
    <w:rsid w:val="00F73D0E"/>
    <w:rsid w:val="00F73D89"/>
    <w:rsid w:val="00F73E99"/>
    <w:rsid w:val="00F74380"/>
    <w:rsid w:val="00F74923"/>
    <w:rsid w:val="00F74C76"/>
    <w:rsid w:val="00F74F36"/>
    <w:rsid w:val="00F75254"/>
    <w:rsid w:val="00F7525F"/>
    <w:rsid w:val="00F7589F"/>
    <w:rsid w:val="00F7591E"/>
    <w:rsid w:val="00F75D9B"/>
    <w:rsid w:val="00F76AC2"/>
    <w:rsid w:val="00F76F87"/>
    <w:rsid w:val="00F771F2"/>
    <w:rsid w:val="00F77C87"/>
    <w:rsid w:val="00F77D16"/>
    <w:rsid w:val="00F80317"/>
    <w:rsid w:val="00F80AFB"/>
    <w:rsid w:val="00F80BEF"/>
    <w:rsid w:val="00F80F1C"/>
    <w:rsid w:val="00F8179F"/>
    <w:rsid w:val="00F81FD9"/>
    <w:rsid w:val="00F8210C"/>
    <w:rsid w:val="00F82345"/>
    <w:rsid w:val="00F82536"/>
    <w:rsid w:val="00F827CE"/>
    <w:rsid w:val="00F82B7C"/>
    <w:rsid w:val="00F82C01"/>
    <w:rsid w:val="00F82C34"/>
    <w:rsid w:val="00F832AB"/>
    <w:rsid w:val="00F836F4"/>
    <w:rsid w:val="00F8387B"/>
    <w:rsid w:val="00F83B6A"/>
    <w:rsid w:val="00F83C1C"/>
    <w:rsid w:val="00F83E08"/>
    <w:rsid w:val="00F83EC4"/>
    <w:rsid w:val="00F849A6"/>
    <w:rsid w:val="00F84AA5"/>
    <w:rsid w:val="00F84B4B"/>
    <w:rsid w:val="00F84FD6"/>
    <w:rsid w:val="00F8582E"/>
    <w:rsid w:val="00F86089"/>
    <w:rsid w:val="00F86221"/>
    <w:rsid w:val="00F862D2"/>
    <w:rsid w:val="00F862DB"/>
    <w:rsid w:val="00F86342"/>
    <w:rsid w:val="00F863F7"/>
    <w:rsid w:val="00F86816"/>
    <w:rsid w:val="00F87268"/>
    <w:rsid w:val="00F87AE6"/>
    <w:rsid w:val="00F87BE6"/>
    <w:rsid w:val="00F87DA8"/>
    <w:rsid w:val="00F900CC"/>
    <w:rsid w:val="00F90182"/>
    <w:rsid w:val="00F903D8"/>
    <w:rsid w:val="00F909A1"/>
    <w:rsid w:val="00F909E4"/>
    <w:rsid w:val="00F90B93"/>
    <w:rsid w:val="00F90DBC"/>
    <w:rsid w:val="00F90E73"/>
    <w:rsid w:val="00F911A1"/>
    <w:rsid w:val="00F913CE"/>
    <w:rsid w:val="00F915E8"/>
    <w:rsid w:val="00F9176D"/>
    <w:rsid w:val="00F9178A"/>
    <w:rsid w:val="00F92213"/>
    <w:rsid w:val="00F9279E"/>
    <w:rsid w:val="00F92A3B"/>
    <w:rsid w:val="00F93181"/>
    <w:rsid w:val="00F9395C"/>
    <w:rsid w:val="00F93DD5"/>
    <w:rsid w:val="00F94149"/>
    <w:rsid w:val="00F9426C"/>
    <w:rsid w:val="00F942C4"/>
    <w:rsid w:val="00F944C0"/>
    <w:rsid w:val="00F946CB"/>
    <w:rsid w:val="00F94986"/>
    <w:rsid w:val="00F949E1"/>
    <w:rsid w:val="00F94D2B"/>
    <w:rsid w:val="00F94F82"/>
    <w:rsid w:val="00F94FBA"/>
    <w:rsid w:val="00F94FBB"/>
    <w:rsid w:val="00F95508"/>
    <w:rsid w:val="00F95B0A"/>
    <w:rsid w:val="00F95F2F"/>
    <w:rsid w:val="00F9644A"/>
    <w:rsid w:val="00F9656E"/>
    <w:rsid w:val="00F96C44"/>
    <w:rsid w:val="00F96FBB"/>
    <w:rsid w:val="00F97210"/>
    <w:rsid w:val="00F97D30"/>
    <w:rsid w:val="00FA0237"/>
    <w:rsid w:val="00FA0327"/>
    <w:rsid w:val="00FA0341"/>
    <w:rsid w:val="00FA04DC"/>
    <w:rsid w:val="00FA0635"/>
    <w:rsid w:val="00FA0732"/>
    <w:rsid w:val="00FA0C29"/>
    <w:rsid w:val="00FA0D15"/>
    <w:rsid w:val="00FA0D20"/>
    <w:rsid w:val="00FA1266"/>
    <w:rsid w:val="00FA17E2"/>
    <w:rsid w:val="00FA1B7B"/>
    <w:rsid w:val="00FA1E41"/>
    <w:rsid w:val="00FA1E54"/>
    <w:rsid w:val="00FA2264"/>
    <w:rsid w:val="00FA248F"/>
    <w:rsid w:val="00FA2BD2"/>
    <w:rsid w:val="00FA2DC6"/>
    <w:rsid w:val="00FA2E59"/>
    <w:rsid w:val="00FA2F74"/>
    <w:rsid w:val="00FA3A05"/>
    <w:rsid w:val="00FA3CA1"/>
    <w:rsid w:val="00FA3FF9"/>
    <w:rsid w:val="00FA4988"/>
    <w:rsid w:val="00FA4E7D"/>
    <w:rsid w:val="00FA50FF"/>
    <w:rsid w:val="00FA55BE"/>
    <w:rsid w:val="00FA5AA4"/>
    <w:rsid w:val="00FA5AD5"/>
    <w:rsid w:val="00FA612E"/>
    <w:rsid w:val="00FA62E2"/>
    <w:rsid w:val="00FA62FE"/>
    <w:rsid w:val="00FA66D3"/>
    <w:rsid w:val="00FA676B"/>
    <w:rsid w:val="00FA68B6"/>
    <w:rsid w:val="00FA69F7"/>
    <w:rsid w:val="00FA6F15"/>
    <w:rsid w:val="00FA71D1"/>
    <w:rsid w:val="00FA7647"/>
    <w:rsid w:val="00FA7C0E"/>
    <w:rsid w:val="00FA7C97"/>
    <w:rsid w:val="00FB0AF7"/>
    <w:rsid w:val="00FB1031"/>
    <w:rsid w:val="00FB11CF"/>
    <w:rsid w:val="00FB1569"/>
    <w:rsid w:val="00FB1BF6"/>
    <w:rsid w:val="00FB1CB2"/>
    <w:rsid w:val="00FB1E13"/>
    <w:rsid w:val="00FB2797"/>
    <w:rsid w:val="00FB2D8B"/>
    <w:rsid w:val="00FB2EBD"/>
    <w:rsid w:val="00FB3232"/>
    <w:rsid w:val="00FB32B5"/>
    <w:rsid w:val="00FB3486"/>
    <w:rsid w:val="00FB377C"/>
    <w:rsid w:val="00FB3E97"/>
    <w:rsid w:val="00FB3F6F"/>
    <w:rsid w:val="00FB3FD6"/>
    <w:rsid w:val="00FB40F7"/>
    <w:rsid w:val="00FB4125"/>
    <w:rsid w:val="00FB464D"/>
    <w:rsid w:val="00FB4676"/>
    <w:rsid w:val="00FB4F20"/>
    <w:rsid w:val="00FB504F"/>
    <w:rsid w:val="00FB511E"/>
    <w:rsid w:val="00FB5533"/>
    <w:rsid w:val="00FB5879"/>
    <w:rsid w:val="00FB5B0E"/>
    <w:rsid w:val="00FB6386"/>
    <w:rsid w:val="00FB6466"/>
    <w:rsid w:val="00FB6630"/>
    <w:rsid w:val="00FB6676"/>
    <w:rsid w:val="00FB692E"/>
    <w:rsid w:val="00FB7156"/>
    <w:rsid w:val="00FB7D53"/>
    <w:rsid w:val="00FB7E9A"/>
    <w:rsid w:val="00FB7F03"/>
    <w:rsid w:val="00FC0817"/>
    <w:rsid w:val="00FC08AB"/>
    <w:rsid w:val="00FC0A4E"/>
    <w:rsid w:val="00FC0ADB"/>
    <w:rsid w:val="00FC0D52"/>
    <w:rsid w:val="00FC0E0C"/>
    <w:rsid w:val="00FC1192"/>
    <w:rsid w:val="00FC11FF"/>
    <w:rsid w:val="00FC1403"/>
    <w:rsid w:val="00FC1755"/>
    <w:rsid w:val="00FC1BC8"/>
    <w:rsid w:val="00FC1DCB"/>
    <w:rsid w:val="00FC2000"/>
    <w:rsid w:val="00FC2564"/>
    <w:rsid w:val="00FC2624"/>
    <w:rsid w:val="00FC2B87"/>
    <w:rsid w:val="00FC312F"/>
    <w:rsid w:val="00FC344C"/>
    <w:rsid w:val="00FC36BD"/>
    <w:rsid w:val="00FC3C86"/>
    <w:rsid w:val="00FC3D93"/>
    <w:rsid w:val="00FC3E1C"/>
    <w:rsid w:val="00FC3E6E"/>
    <w:rsid w:val="00FC4378"/>
    <w:rsid w:val="00FC4565"/>
    <w:rsid w:val="00FC4652"/>
    <w:rsid w:val="00FC4815"/>
    <w:rsid w:val="00FC486B"/>
    <w:rsid w:val="00FC4BDA"/>
    <w:rsid w:val="00FC5033"/>
    <w:rsid w:val="00FC5230"/>
    <w:rsid w:val="00FC5A11"/>
    <w:rsid w:val="00FC6067"/>
    <w:rsid w:val="00FC6515"/>
    <w:rsid w:val="00FC6D95"/>
    <w:rsid w:val="00FC6DDC"/>
    <w:rsid w:val="00FC6E79"/>
    <w:rsid w:val="00FC7166"/>
    <w:rsid w:val="00FC7170"/>
    <w:rsid w:val="00FC7605"/>
    <w:rsid w:val="00FC7D02"/>
    <w:rsid w:val="00FC7F0F"/>
    <w:rsid w:val="00FD00A8"/>
    <w:rsid w:val="00FD06CE"/>
    <w:rsid w:val="00FD08ED"/>
    <w:rsid w:val="00FD1252"/>
    <w:rsid w:val="00FD181E"/>
    <w:rsid w:val="00FD1AD6"/>
    <w:rsid w:val="00FD2266"/>
    <w:rsid w:val="00FD22E8"/>
    <w:rsid w:val="00FD25B9"/>
    <w:rsid w:val="00FD2D49"/>
    <w:rsid w:val="00FD2FF9"/>
    <w:rsid w:val="00FD38D2"/>
    <w:rsid w:val="00FD38DE"/>
    <w:rsid w:val="00FD3924"/>
    <w:rsid w:val="00FD40B5"/>
    <w:rsid w:val="00FD42E0"/>
    <w:rsid w:val="00FD43DF"/>
    <w:rsid w:val="00FD45CD"/>
    <w:rsid w:val="00FD48F8"/>
    <w:rsid w:val="00FD4DD1"/>
    <w:rsid w:val="00FD4E5E"/>
    <w:rsid w:val="00FD54E0"/>
    <w:rsid w:val="00FD59FB"/>
    <w:rsid w:val="00FD59FF"/>
    <w:rsid w:val="00FD5DAA"/>
    <w:rsid w:val="00FD688E"/>
    <w:rsid w:val="00FD6FB9"/>
    <w:rsid w:val="00FD72D8"/>
    <w:rsid w:val="00FD72E6"/>
    <w:rsid w:val="00FD7354"/>
    <w:rsid w:val="00FD75D1"/>
    <w:rsid w:val="00FD7A9E"/>
    <w:rsid w:val="00FD7D48"/>
    <w:rsid w:val="00FE01AD"/>
    <w:rsid w:val="00FE04CB"/>
    <w:rsid w:val="00FE04F2"/>
    <w:rsid w:val="00FE0713"/>
    <w:rsid w:val="00FE0904"/>
    <w:rsid w:val="00FE0C6D"/>
    <w:rsid w:val="00FE0CA0"/>
    <w:rsid w:val="00FE0D9C"/>
    <w:rsid w:val="00FE10B4"/>
    <w:rsid w:val="00FE1356"/>
    <w:rsid w:val="00FE17FD"/>
    <w:rsid w:val="00FE1AF6"/>
    <w:rsid w:val="00FE1F6F"/>
    <w:rsid w:val="00FE2099"/>
    <w:rsid w:val="00FE259D"/>
    <w:rsid w:val="00FE2A35"/>
    <w:rsid w:val="00FE2A47"/>
    <w:rsid w:val="00FE2E0B"/>
    <w:rsid w:val="00FE31CC"/>
    <w:rsid w:val="00FE3219"/>
    <w:rsid w:val="00FE36FA"/>
    <w:rsid w:val="00FE3929"/>
    <w:rsid w:val="00FE3A66"/>
    <w:rsid w:val="00FE3C6D"/>
    <w:rsid w:val="00FE3FA3"/>
    <w:rsid w:val="00FE4074"/>
    <w:rsid w:val="00FE43CD"/>
    <w:rsid w:val="00FE44AD"/>
    <w:rsid w:val="00FE4869"/>
    <w:rsid w:val="00FE5334"/>
    <w:rsid w:val="00FE5675"/>
    <w:rsid w:val="00FE57F7"/>
    <w:rsid w:val="00FE5FE8"/>
    <w:rsid w:val="00FE6560"/>
    <w:rsid w:val="00FE6582"/>
    <w:rsid w:val="00FE6BAE"/>
    <w:rsid w:val="00FE6D6A"/>
    <w:rsid w:val="00FF00F4"/>
    <w:rsid w:val="00FF01A1"/>
    <w:rsid w:val="00FF0461"/>
    <w:rsid w:val="00FF057C"/>
    <w:rsid w:val="00FF06C9"/>
    <w:rsid w:val="00FF0922"/>
    <w:rsid w:val="00FF0CE5"/>
    <w:rsid w:val="00FF0CF1"/>
    <w:rsid w:val="00FF153F"/>
    <w:rsid w:val="00FF190C"/>
    <w:rsid w:val="00FF1A1D"/>
    <w:rsid w:val="00FF1AD0"/>
    <w:rsid w:val="00FF20B7"/>
    <w:rsid w:val="00FF27A4"/>
    <w:rsid w:val="00FF2AA2"/>
    <w:rsid w:val="00FF2BAB"/>
    <w:rsid w:val="00FF2D01"/>
    <w:rsid w:val="00FF2E18"/>
    <w:rsid w:val="00FF30FB"/>
    <w:rsid w:val="00FF3292"/>
    <w:rsid w:val="00FF3501"/>
    <w:rsid w:val="00FF4184"/>
    <w:rsid w:val="00FF41CE"/>
    <w:rsid w:val="00FF4203"/>
    <w:rsid w:val="00FF42FE"/>
    <w:rsid w:val="00FF45D9"/>
    <w:rsid w:val="00FF6BD1"/>
    <w:rsid w:val="00FF6FCA"/>
    <w:rsid w:val="00FF769E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1AC1DE"/>
  <w15:chartTrackingRefBased/>
  <w15:docId w15:val="{4355496A-E6C0-4C17-89CB-C022B9E4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sv-SE" w:eastAsia="sv-SE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 w:qFormat="1"/>
    <w:lsdException w:name="index 2" w:locked="0" w:qFormat="1"/>
    <w:lsdException w:name="toc 1" w:locked="0" w:uiPriority="39" w:qFormat="1"/>
    <w:lsdException w:name="toc 2" w:locked="0" w:uiPriority="39" w:qFormat="1"/>
    <w:lsdException w:name="toc 3" w:locked="0" w:uiPriority="39" w:qFormat="1"/>
    <w:lsdException w:name="toc 4" w:locked="0" w:uiPriority="39" w:qFormat="1"/>
    <w:lsdException w:name="toc 5" w:locked="0" w:uiPriority="39" w:qFormat="1"/>
    <w:lsdException w:name="toc 6" w:locked="0" w:uiPriority="39" w:qFormat="1"/>
    <w:lsdException w:name="toc 7" w:locked="0" w:uiPriority="39" w:qFormat="1"/>
    <w:lsdException w:name="toc 8" w:locked="0" w:uiPriority="39" w:qFormat="1"/>
    <w:lsdException w:name="toc 9" w:locked="0" w:uiPriority="39" w:qFormat="1"/>
    <w:lsdException w:name="footnote text" w:locked="0" w:qFormat="1"/>
    <w:lsdException w:name="annotation text" w:locked="0" w:uiPriority="99" w:qFormat="1"/>
    <w:lsdException w:name="header" w:locked="0" w:qFormat="1"/>
    <w:lsdException w:name="footer" w:locked="0" w:qFormat="1"/>
    <w:lsdException w:name="index heading" w:qFormat="1"/>
    <w:lsdException w:name="caption" w:locked="0" w:semiHidden="1" w:unhideWhenUsed="1" w:qFormat="1"/>
    <w:lsdException w:name="footnote reference" w:locked="0" w:qFormat="1"/>
    <w:lsdException w:name="annotation reference" w:locked="0" w:qFormat="1"/>
    <w:lsdException w:name="page number" w:locked="0" w:qFormat="1"/>
    <w:lsdException w:name="endnote text" w:qFormat="1"/>
    <w:lsdException w:name="List" w:locked="0" w:qFormat="1"/>
    <w:lsdException w:name="List Bullet" w:locked="0" w:qFormat="1"/>
    <w:lsdException w:name="List Number" w:locked="0" w:qFormat="1"/>
    <w:lsdException w:name="List 2" w:locked="0" w:qFormat="1"/>
    <w:lsdException w:name="List 3" w:locked="0" w:qFormat="1"/>
    <w:lsdException w:name="List 4" w:locked="0" w:qFormat="1"/>
    <w:lsdException w:name="List 5" w:locked="0" w:qFormat="1"/>
    <w:lsdException w:name="List Bullet 2" w:locked="0" w:qFormat="1"/>
    <w:lsdException w:name="List Bullet 3" w:locked="0" w:qFormat="1"/>
    <w:lsdException w:name="List Bullet 4" w:locked="0" w:qFormat="1"/>
    <w:lsdException w:name="List Bullet 5" w:locked="0" w:qFormat="1"/>
    <w:lsdException w:name="List Number 2" w:locked="0" w:qFormat="1"/>
    <w:lsdException w:name="Title" w:qFormat="1"/>
    <w:lsdException w:name="Default Paragraph Font" w:locked="0"/>
    <w:lsdException w:name="Body Text" w:locked="0" w:qFormat="1"/>
    <w:lsdException w:name="Subtitle" w:qFormat="1"/>
    <w:lsdException w:name="Hyperlink" w:locked="0" w:qFormat="1"/>
    <w:lsdException w:name="FollowedHyperlink" w:locked="0"/>
    <w:lsdException w:name="Strong" w:locked="0" w:uiPriority="22" w:qFormat="1"/>
    <w:lsdException w:name="Emphasis" w:locked="0" w:uiPriority="20" w:qFormat="1"/>
    <w:lsdException w:name="Document Map" w:locked="0" w:qFormat="1"/>
    <w:lsdException w:name="Plain Text" w:locked="0" w:uiPriority="99" w:qFormat="1"/>
    <w:lsdException w:name="HTML Top of Form" w:locked="0"/>
    <w:lsdException w:name="HTML Bottom of Form" w:locked="0"/>
    <w:lsdException w:name="Normal (Web)" w:locked="0" w:qFormat="1"/>
    <w:lsdException w:name="HTML Code" w:locked="0" w:uiPriority="99" w:qFormat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 w:qFormat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0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 w:qFormat="1"/>
    <w:lsdException w:name="Table Grid" w:locked="0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 w:qFormat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0F3B47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ja-JP"/>
    </w:rPr>
  </w:style>
  <w:style w:type="paragraph" w:styleId="Heading1">
    <w:name w:val="heading 1"/>
    <w:next w:val="Normal"/>
    <w:link w:val="Heading1Char"/>
    <w:qFormat/>
    <w:rsid w:val="000F3B4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ja-JP"/>
    </w:rPr>
  </w:style>
  <w:style w:type="paragraph" w:styleId="Heading2">
    <w:name w:val="heading 2"/>
    <w:basedOn w:val="Heading1"/>
    <w:next w:val="Normal"/>
    <w:link w:val="Heading2Char"/>
    <w:qFormat/>
    <w:rsid w:val="000F3B4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F3B47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rsid w:val="000F3B47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F3B47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F3B47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F3B47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F3B47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F3B4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958A6"/>
    <w:rPr>
      <w:rFonts w:ascii="Arial" w:eastAsia="Times New Roman" w:hAnsi="Arial"/>
      <w:sz w:val="36"/>
      <w:lang w:val="en-GB" w:eastAsia="ja-JP"/>
    </w:rPr>
  </w:style>
  <w:style w:type="character" w:customStyle="1" w:styleId="Heading2Char">
    <w:name w:val="Heading 2 Char"/>
    <w:link w:val="Heading2"/>
    <w:rsid w:val="003958A6"/>
    <w:rPr>
      <w:rFonts w:ascii="Arial" w:eastAsia="Times New Roman" w:hAnsi="Arial"/>
      <w:sz w:val="32"/>
      <w:lang w:val="en-GB" w:eastAsia="ja-JP"/>
    </w:rPr>
  </w:style>
  <w:style w:type="character" w:customStyle="1" w:styleId="Heading3Char">
    <w:name w:val="Heading 3 Char"/>
    <w:link w:val="Heading3"/>
    <w:qFormat/>
    <w:rsid w:val="003958A6"/>
    <w:rPr>
      <w:rFonts w:ascii="Arial" w:eastAsia="Times New Roman" w:hAnsi="Arial"/>
      <w:sz w:val="28"/>
      <w:lang w:val="en-GB" w:eastAsia="ja-JP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qFormat/>
    <w:locked/>
    <w:rsid w:val="003958A6"/>
    <w:rPr>
      <w:rFonts w:ascii="Arial" w:eastAsia="Times New Roman" w:hAnsi="Arial"/>
      <w:sz w:val="24"/>
      <w:lang w:val="en-GB" w:eastAsia="ja-JP"/>
    </w:rPr>
  </w:style>
  <w:style w:type="character" w:customStyle="1" w:styleId="Heading5Char">
    <w:name w:val="Heading 5 Char"/>
    <w:link w:val="Heading5"/>
    <w:qFormat/>
    <w:rsid w:val="003958A6"/>
    <w:rPr>
      <w:rFonts w:ascii="Arial" w:eastAsia="Times New Roman" w:hAnsi="Arial"/>
      <w:sz w:val="22"/>
      <w:lang w:val="en-GB" w:eastAsia="ja-JP"/>
    </w:rPr>
  </w:style>
  <w:style w:type="paragraph" w:customStyle="1" w:styleId="H6">
    <w:name w:val="H6"/>
    <w:basedOn w:val="Heading5"/>
    <w:next w:val="Normal"/>
    <w:rsid w:val="000F3B47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qFormat/>
    <w:rsid w:val="003958A6"/>
    <w:rPr>
      <w:rFonts w:ascii="Arial" w:eastAsia="Times New Roman" w:hAnsi="Arial"/>
      <w:lang w:val="en-GB" w:eastAsia="ja-JP"/>
    </w:rPr>
  </w:style>
  <w:style w:type="character" w:customStyle="1" w:styleId="Heading7Char">
    <w:name w:val="Heading 7 Char"/>
    <w:link w:val="Heading7"/>
    <w:rsid w:val="003958A6"/>
    <w:rPr>
      <w:rFonts w:ascii="Arial" w:eastAsia="Times New Roman" w:hAnsi="Arial"/>
      <w:lang w:val="en-GB" w:eastAsia="ja-JP"/>
    </w:rPr>
  </w:style>
  <w:style w:type="character" w:customStyle="1" w:styleId="Heading8Char">
    <w:name w:val="Heading 8 Char"/>
    <w:link w:val="Heading8"/>
    <w:rsid w:val="003958A6"/>
    <w:rPr>
      <w:rFonts w:ascii="Arial" w:eastAsia="Times New Roman" w:hAnsi="Arial"/>
      <w:sz w:val="36"/>
      <w:lang w:val="en-GB" w:eastAsia="ja-JP"/>
    </w:rPr>
  </w:style>
  <w:style w:type="character" w:customStyle="1" w:styleId="Heading9Char">
    <w:name w:val="Heading 9 Char"/>
    <w:link w:val="Heading9"/>
    <w:rsid w:val="003958A6"/>
    <w:rPr>
      <w:rFonts w:ascii="Arial" w:eastAsia="Times New Roman" w:hAnsi="Arial"/>
      <w:sz w:val="36"/>
      <w:lang w:val="en-GB" w:eastAsia="ja-JP"/>
    </w:rPr>
  </w:style>
  <w:style w:type="paragraph" w:styleId="TOC9">
    <w:name w:val="toc 9"/>
    <w:basedOn w:val="TOC8"/>
    <w:uiPriority w:val="39"/>
    <w:rsid w:val="000F3B47"/>
    <w:pPr>
      <w:ind w:left="1418" w:hanging="1418"/>
    </w:pPr>
  </w:style>
  <w:style w:type="paragraph" w:styleId="TOC8">
    <w:name w:val="toc 8"/>
    <w:basedOn w:val="TOC1"/>
    <w:uiPriority w:val="39"/>
    <w:rsid w:val="000F3B47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F3B4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val="en-GB" w:eastAsia="ja-JP"/>
    </w:rPr>
  </w:style>
  <w:style w:type="paragraph" w:customStyle="1" w:styleId="EQ">
    <w:name w:val="EQ"/>
    <w:basedOn w:val="Normal"/>
    <w:next w:val="Normal"/>
    <w:rsid w:val="000F3B47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0F3B47"/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qFormat/>
    <w:rsid w:val="000F3B4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 w:eastAsia="ja-JP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qFormat/>
    <w:rsid w:val="003958A6"/>
    <w:rPr>
      <w:rFonts w:ascii="Arial" w:eastAsia="Times New Roman" w:hAnsi="Arial"/>
      <w:b/>
      <w:noProof/>
      <w:sz w:val="18"/>
      <w:lang w:val="en-GB" w:eastAsia="ja-JP"/>
    </w:rPr>
  </w:style>
  <w:style w:type="paragraph" w:customStyle="1" w:styleId="ZD">
    <w:name w:val="ZD"/>
    <w:rsid w:val="000F3B4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GB" w:eastAsia="ja-JP"/>
    </w:rPr>
  </w:style>
  <w:style w:type="paragraph" w:styleId="TOC5">
    <w:name w:val="toc 5"/>
    <w:basedOn w:val="TOC4"/>
    <w:uiPriority w:val="39"/>
    <w:rsid w:val="000F3B47"/>
    <w:pPr>
      <w:ind w:left="1701" w:hanging="1701"/>
    </w:pPr>
  </w:style>
  <w:style w:type="paragraph" w:styleId="TOC4">
    <w:name w:val="toc 4"/>
    <w:basedOn w:val="TOC3"/>
    <w:uiPriority w:val="39"/>
    <w:rsid w:val="000F3B47"/>
    <w:pPr>
      <w:ind w:left="1418" w:hanging="1418"/>
    </w:pPr>
  </w:style>
  <w:style w:type="paragraph" w:styleId="TOC3">
    <w:name w:val="toc 3"/>
    <w:basedOn w:val="TOC2"/>
    <w:uiPriority w:val="39"/>
    <w:rsid w:val="000F3B47"/>
    <w:pPr>
      <w:ind w:left="1134" w:hanging="1134"/>
    </w:pPr>
  </w:style>
  <w:style w:type="paragraph" w:styleId="TOC2">
    <w:name w:val="toc 2"/>
    <w:basedOn w:val="TOC1"/>
    <w:uiPriority w:val="39"/>
    <w:rsid w:val="000F3B47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link w:val="FooterChar"/>
    <w:rsid w:val="000F3B47"/>
    <w:pPr>
      <w:jc w:val="center"/>
    </w:pPr>
    <w:rPr>
      <w:i/>
    </w:rPr>
  </w:style>
  <w:style w:type="character" w:customStyle="1" w:styleId="FooterChar">
    <w:name w:val="Footer Char"/>
    <w:link w:val="Footer"/>
    <w:rsid w:val="003958A6"/>
    <w:rPr>
      <w:rFonts w:ascii="Arial" w:eastAsia="Times New Roman" w:hAnsi="Arial"/>
      <w:b/>
      <w:i/>
      <w:noProof/>
      <w:sz w:val="18"/>
      <w:lang w:val="en-GB" w:eastAsia="ja-JP"/>
    </w:rPr>
  </w:style>
  <w:style w:type="paragraph" w:customStyle="1" w:styleId="TT">
    <w:name w:val="TT"/>
    <w:basedOn w:val="Heading1"/>
    <w:next w:val="Normal"/>
    <w:rsid w:val="000F3B47"/>
    <w:pPr>
      <w:outlineLvl w:val="9"/>
    </w:pPr>
  </w:style>
  <w:style w:type="paragraph" w:customStyle="1" w:styleId="NO">
    <w:name w:val="NO"/>
    <w:basedOn w:val="Normal"/>
    <w:link w:val="NOChar"/>
    <w:qFormat/>
    <w:rsid w:val="000F3B47"/>
    <w:pPr>
      <w:keepLines/>
      <w:ind w:left="1135" w:hanging="851"/>
    </w:pPr>
  </w:style>
  <w:style w:type="character" w:customStyle="1" w:styleId="NOChar">
    <w:name w:val="NO Char"/>
    <w:link w:val="NO"/>
    <w:qFormat/>
    <w:rsid w:val="003958A6"/>
    <w:rPr>
      <w:rFonts w:eastAsia="Times New Roman"/>
      <w:lang w:val="en-GB" w:eastAsia="ja-JP"/>
    </w:rPr>
  </w:style>
  <w:style w:type="paragraph" w:customStyle="1" w:styleId="PL">
    <w:name w:val="PL"/>
    <w:link w:val="PLChar"/>
    <w:qFormat/>
    <w:rsid w:val="00D31965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 w:eastAsia="en-GB"/>
    </w:rPr>
  </w:style>
  <w:style w:type="character" w:customStyle="1" w:styleId="PLChar">
    <w:name w:val="PL Char"/>
    <w:link w:val="PL"/>
    <w:qFormat/>
    <w:rsid w:val="00D31965"/>
    <w:rPr>
      <w:rFonts w:ascii="Courier New" w:eastAsia="Times New Roman" w:hAnsi="Courier New"/>
      <w:noProof/>
      <w:sz w:val="16"/>
      <w:shd w:val="clear" w:color="auto" w:fill="E6E6E6"/>
      <w:lang w:val="en-GB" w:eastAsia="en-GB"/>
    </w:rPr>
  </w:style>
  <w:style w:type="paragraph" w:customStyle="1" w:styleId="TAR">
    <w:name w:val="TAR"/>
    <w:basedOn w:val="TAL"/>
    <w:rsid w:val="000F3B47"/>
    <w:pPr>
      <w:jc w:val="right"/>
    </w:pPr>
  </w:style>
  <w:style w:type="paragraph" w:customStyle="1" w:styleId="TAL">
    <w:name w:val="TAL"/>
    <w:basedOn w:val="Normal"/>
    <w:link w:val="TALCar"/>
    <w:qFormat/>
    <w:rsid w:val="000F3B47"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link w:val="TAL"/>
    <w:qFormat/>
    <w:rsid w:val="003958A6"/>
    <w:rPr>
      <w:rFonts w:ascii="Arial" w:eastAsia="Times New Roman" w:hAnsi="Arial"/>
      <w:sz w:val="18"/>
      <w:lang w:val="en-GB" w:eastAsia="ja-JP"/>
    </w:rPr>
  </w:style>
  <w:style w:type="paragraph" w:customStyle="1" w:styleId="TAH">
    <w:name w:val="TAH"/>
    <w:basedOn w:val="TAC"/>
    <w:link w:val="TAHCar"/>
    <w:qFormat/>
    <w:rsid w:val="000F3B47"/>
    <w:rPr>
      <w:b/>
    </w:rPr>
  </w:style>
  <w:style w:type="paragraph" w:customStyle="1" w:styleId="TAC">
    <w:name w:val="TAC"/>
    <w:basedOn w:val="TAL"/>
    <w:link w:val="TACChar"/>
    <w:qFormat/>
    <w:rsid w:val="000F3B47"/>
    <w:pPr>
      <w:jc w:val="center"/>
    </w:pPr>
  </w:style>
  <w:style w:type="character" w:customStyle="1" w:styleId="TACChar">
    <w:name w:val="TAC Char"/>
    <w:link w:val="TAC"/>
    <w:qFormat/>
    <w:locked/>
    <w:rsid w:val="00032340"/>
    <w:rPr>
      <w:rFonts w:ascii="Arial" w:eastAsia="Times New Roman" w:hAnsi="Arial"/>
      <w:sz w:val="18"/>
      <w:lang w:val="en-GB" w:eastAsia="ja-JP"/>
    </w:rPr>
  </w:style>
  <w:style w:type="character" w:customStyle="1" w:styleId="TAHCar">
    <w:name w:val="TAH Car"/>
    <w:link w:val="TAH"/>
    <w:qFormat/>
    <w:locked/>
    <w:rsid w:val="003958A6"/>
    <w:rPr>
      <w:rFonts w:ascii="Arial" w:eastAsia="Times New Roman" w:hAnsi="Arial"/>
      <w:b/>
      <w:sz w:val="18"/>
      <w:lang w:val="en-GB" w:eastAsia="ja-JP"/>
    </w:rPr>
  </w:style>
  <w:style w:type="paragraph" w:customStyle="1" w:styleId="LD">
    <w:name w:val="LD"/>
    <w:rsid w:val="000F3B4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GB" w:eastAsia="ja-JP"/>
    </w:rPr>
  </w:style>
  <w:style w:type="paragraph" w:customStyle="1" w:styleId="EX">
    <w:name w:val="EX"/>
    <w:basedOn w:val="Normal"/>
    <w:link w:val="EXChar"/>
    <w:qFormat/>
    <w:rsid w:val="000F3B47"/>
    <w:pPr>
      <w:keepLines/>
      <w:ind w:left="1702" w:hanging="1418"/>
    </w:pPr>
  </w:style>
  <w:style w:type="paragraph" w:customStyle="1" w:styleId="FP">
    <w:name w:val="FP"/>
    <w:basedOn w:val="Normal"/>
    <w:qFormat/>
    <w:rsid w:val="000F3B47"/>
    <w:pPr>
      <w:spacing w:after="0"/>
    </w:pPr>
  </w:style>
  <w:style w:type="paragraph" w:customStyle="1" w:styleId="EW">
    <w:name w:val="EW"/>
    <w:basedOn w:val="EX"/>
    <w:qFormat/>
    <w:rsid w:val="000F3B47"/>
    <w:pPr>
      <w:spacing w:after="0"/>
    </w:pPr>
  </w:style>
  <w:style w:type="paragraph" w:customStyle="1" w:styleId="B1">
    <w:name w:val="B1"/>
    <w:basedOn w:val="List"/>
    <w:link w:val="B1Char1"/>
    <w:qFormat/>
    <w:rsid w:val="000F3B47"/>
  </w:style>
  <w:style w:type="paragraph" w:styleId="List">
    <w:name w:val="List"/>
    <w:basedOn w:val="Normal"/>
    <w:rsid w:val="000F3B47"/>
    <w:pPr>
      <w:ind w:left="568" w:hanging="284"/>
    </w:pPr>
  </w:style>
  <w:style w:type="character" w:customStyle="1" w:styleId="B1Char1">
    <w:name w:val="B1 Char1"/>
    <w:link w:val="B1"/>
    <w:qFormat/>
    <w:rsid w:val="003958A6"/>
    <w:rPr>
      <w:rFonts w:eastAsia="Times New Roman"/>
      <w:lang w:val="en-GB" w:eastAsia="ja-JP"/>
    </w:rPr>
  </w:style>
  <w:style w:type="paragraph" w:styleId="TOC6">
    <w:name w:val="toc 6"/>
    <w:basedOn w:val="TOC5"/>
    <w:next w:val="Normal"/>
    <w:uiPriority w:val="39"/>
    <w:rsid w:val="000F3B47"/>
    <w:pPr>
      <w:ind w:left="1985" w:hanging="1985"/>
    </w:pPr>
  </w:style>
  <w:style w:type="paragraph" w:styleId="TOC7">
    <w:name w:val="toc 7"/>
    <w:basedOn w:val="TOC6"/>
    <w:next w:val="Normal"/>
    <w:uiPriority w:val="39"/>
    <w:rsid w:val="000F3B47"/>
    <w:pPr>
      <w:ind w:left="2268" w:hanging="2268"/>
    </w:pPr>
  </w:style>
  <w:style w:type="paragraph" w:customStyle="1" w:styleId="EditorsNote">
    <w:name w:val="Editor's Note"/>
    <w:basedOn w:val="NO"/>
    <w:link w:val="EditorsNoteChar"/>
    <w:qFormat/>
    <w:rsid w:val="000F3B47"/>
    <w:rPr>
      <w:color w:val="FF0000"/>
    </w:rPr>
  </w:style>
  <w:style w:type="character" w:customStyle="1" w:styleId="EditorsNoteChar">
    <w:name w:val="Editor's Note Char"/>
    <w:aliases w:val="EN Char"/>
    <w:link w:val="EditorsNote"/>
    <w:qFormat/>
    <w:rsid w:val="003958A6"/>
    <w:rPr>
      <w:rFonts w:eastAsia="Times New Roman"/>
      <w:color w:val="FF0000"/>
      <w:lang w:val="en-GB" w:eastAsia="ja-JP"/>
    </w:rPr>
  </w:style>
  <w:style w:type="paragraph" w:customStyle="1" w:styleId="TH">
    <w:name w:val="TH"/>
    <w:basedOn w:val="Normal"/>
    <w:link w:val="THChar"/>
    <w:qFormat/>
    <w:rsid w:val="000F3B47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3958A6"/>
    <w:rPr>
      <w:rFonts w:ascii="Arial" w:eastAsia="Times New Roman" w:hAnsi="Arial"/>
      <w:b/>
      <w:lang w:val="en-GB" w:eastAsia="ja-JP"/>
    </w:rPr>
  </w:style>
  <w:style w:type="paragraph" w:customStyle="1" w:styleId="ZA">
    <w:name w:val="ZA"/>
    <w:rsid w:val="000F3B4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GB" w:eastAsia="ja-JP"/>
    </w:rPr>
  </w:style>
  <w:style w:type="paragraph" w:customStyle="1" w:styleId="ZB">
    <w:name w:val="ZB"/>
    <w:rsid w:val="000F3B4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GB" w:eastAsia="ja-JP"/>
    </w:rPr>
  </w:style>
  <w:style w:type="paragraph" w:customStyle="1" w:styleId="ZT">
    <w:name w:val="ZT"/>
    <w:rsid w:val="000F3B4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ja-JP"/>
    </w:rPr>
  </w:style>
  <w:style w:type="paragraph" w:customStyle="1" w:styleId="ZU">
    <w:name w:val="ZU"/>
    <w:rsid w:val="000F3B4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AN">
    <w:name w:val="TAN"/>
    <w:basedOn w:val="TAL"/>
    <w:rsid w:val="000F3B47"/>
    <w:pPr>
      <w:ind w:left="851" w:hanging="851"/>
    </w:pPr>
  </w:style>
  <w:style w:type="paragraph" w:customStyle="1" w:styleId="ZH">
    <w:name w:val="ZH"/>
    <w:rsid w:val="000F3B4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F">
    <w:name w:val="TF"/>
    <w:basedOn w:val="TH"/>
    <w:link w:val="TFChar"/>
    <w:qFormat/>
    <w:rsid w:val="000F3B47"/>
    <w:pPr>
      <w:keepNext w:val="0"/>
      <w:spacing w:before="0" w:after="240"/>
    </w:pPr>
  </w:style>
  <w:style w:type="character" w:customStyle="1" w:styleId="TFChar">
    <w:name w:val="TF Char"/>
    <w:link w:val="TF"/>
    <w:qFormat/>
    <w:rsid w:val="003958A6"/>
    <w:rPr>
      <w:rFonts w:ascii="Arial" w:eastAsia="Times New Roman" w:hAnsi="Arial"/>
      <w:b/>
      <w:lang w:val="en-GB" w:eastAsia="ja-JP"/>
    </w:rPr>
  </w:style>
  <w:style w:type="paragraph" w:customStyle="1" w:styleId="ZG">
    <w:name w:val="ZG"/>
    <w:qFormat/>
    <w:rsid w:val="000F3B4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B2">
    <w:name w:val="B2"/>
    <w:basedOn w:val="List2"/>
    <w:link w:val="B2Char"/>
    <w:qFormat/>
    <w:rsid w:val="000F3B47"/>
  </w:style>
  <w:style w:type="paragraph" w:styleId="List2">
    <w:name w:val="List 2"/>
    <w:basedOn w:val="List"/>
    <w:rsid w:val="000F3B47"/>
    <w:pPr>
      <w:ind w:left="851"/>
    </w:pPr>
  </w:style>
  <w:style w:type="character" w:customStyle="1" w:styleId="B2Char">
    <w:name w:val="B2 Char"/>
    <w:link w:val="B2"/>
    <w:qFormat/>
    <w:rsid w:val="003958A6"/>
    <w:rPr>
      <w:rFonts w:eastAsia="Times New Roman"/>
      <w:lang w:val="en-GB" w:eastAsia="ja-JP"/>
    </w:rPr>
  </w:style>
  <w:style w:type="paragraph" w:customStyle="1" w:styleId="B3">
    <w:name w:val="B3"/>
    <w:basedOn w:val="List3"/>
    <w:link w:val="B3Char2"/>
    <w:qFormat/>
    <w:rsid w:val="000F3B47"/>
  </w:style>
  <w:style w:type="paragraph" w:styleId="List3">
    <w:name w:val="List 3"/>
    <w:basedOn w:val="List2"/>
    <w:rsid w:val="000F3B47"/>
    <w:pPr>
      <w:ind w:left="1135"/>
    </w:pPr>
  </w:style>
  <w:style w:type="character" w:customStyle="1" w:styleId="B3Char2">
    <w:name w:val="B3 Char2"/>
    <w:link w:val="B3"/>
    <w:qFormat/>
    <w:rsid w:val="003958A6"/>
    <w:rPr>
      <w:rFonts w:eastAsia="Times New Roman"/>
      <w:lang w:val="en-GB" w:eastAsia="ja-JP"/>
    </w:rPr>
  </w:style>
  <w:style w:type="paragraph" w:customStyle="1" w:styleId="B4">
    <w:name w:val="B4"/>
    <w:basedOn w:val="List4"/>
    <w:link w:val="B4Char"/>
    <w:qFormat/>
    <w:rsid w:val="000F3B47"/>
  </w:style>
  <w:style w:type="paragraph" w:styleId="List4">
    <w:name w:val="List 4"/>
    <w:basedOn w:val="List3"/>
    <w:rsid w:val="000F3B47"/>
    <w:pPr>
      <w:ind w:left="1418"/>
    </w:pPr>
  </w:style>
  <w:style w:type="character" w:customStyle="1" w:styleId="B4Char">
    <w:name w:val="B4 Char"/>
    <w:link w:val="B4"/>
    <w:qFormat/>
    <w:rsid w:val="003958A6"/>
    <w:rPr>
      <w:rFonts w:eastAsia="Times New Roman"/>
      <w:lang w:val="en-GB" w:eastAsia="ja-JP"/>
    </w:rPr>
  </w:style>
  <w:style w:type="paragraph" w:customStyle="1" w:styleId="B5">
    <w:name w:val="B5"/>
    <w:basedOn w:val="List5"/>
    <w:link w:val="B5Char"/>
    <w:qFormat/>
    <w:rsid w:val="000F3B47"/>
  </w:style>
  <w:style w:type="paragraph" w:styleId="List5">
    <w:name w:val="List 5"/>
    <w:basedOn w:val="List4"/>
    <w:rsid w:val="000F3B47"/>
    <w:pPr>
      <w:ind w:left="1702"/>
    </w:pPr>
  </w:style>
  <w:style w:type="character" w:customStyle="1" w:styleId="B5Char">
    <w:name w:val="B5 Char"/>
    <w:link w:val="B5"/>
    <w:qFormat/>
    <w:rsid w:val="003958A6"/>
    <w:rPr>
      <w:rFonts w:eastAsia="Times New Roman"/>
      <w:lang w:val="en-GB" w:eastAsia="ja-JP"/>
    </w:rPr>
  </w:style>
  <w:style w:type="paragraph" w:styleId="Index2">
    <w:name w:val="index 2"/>
    <w:basedOn w:val="Index1"/>
    <w:qFormat/>
    <w:rsid w:val="000F3B47"/>
    <w:pPr>
      <w:ind w:left="284"/>
    </w:pPr>
  </w:style>
  <w:style w:type="paragraph" w:styleId="Index1">
    <w:name w:val="index 1"/>
    <w:basedOn w:val="Normal"/>
    <w:qFormat/>
    <w:rsid w:val="000F3B47"/>
    <w:pPr>
      <w:keepLines/>
      <w:spacing w:after="0"/>
    </w:pPr>
  </w:style>
  <w:style w:type="paragraph" w:styleId="ListNumber2">
    <w:name w:val="List Number 2"/>
    <w:basedOn w:val="ListNumber"/>
    <w:rsid w:val="000F3B47"/>
    <w:pPr>
      <w:ind w:left="851"/>
    </w:pPr>
  </w:style>
  <w:style w:type="paragraph" w:styleId="ListNumber">
    <w:name w:val="List Number"/>
    <w:basedOn w:val="List"/>
    <w:rsid w:val="000F3B47"/>
  </w:style>
  <w:style w:type="character" w:styleId="FootnoteReference">
    <w:name w:val="footnote reference"/>
    <w:basedOn w:val="DefaultParagraphFont"/>
    <w:rsid w:val="000F3B47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F3B47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rsid w:val="003958A6"/>
    <w:rPr>
      <w:rFonts w:eastAsia="Times New Roman"/>
      <w:sz w:val="16"/>
      <w:lang w:val="en-GB" w:eastAsia="ja-JP"/>
    </w:rPr>
  </w:style>
  <w:style w:type="paragraph" w:styleId="ListBullet2">
    <w:name w:val="List Bullet 2"/>
    <w:basedOn w:val="ListBullet"/>
    <w:rsid w:val="000F3B47"/>
    <w:pPr>
      <w:ind w:left="851"/>
    </w:pPr>
  </w:style>
  <w:style w:type="paragraph" w:styleId="ListBullet">
    <w:name w:val="List Bullet"/>
    <w:basedOn w:val="List"/>
    <w:rsid w:val="000F3B47"/>
  </w:style>
  <w:style w:type="paragraph" w:styleId="ListBullet3">
    <w:name w:val="List Bullet 3"/>
    <w:basedOn w:val="ListBullet2"/>
    <w:rsid w:val="000F3B47"/>
    <w:pPr>
      <w:ind w:left="1135"/>
    </w:pPr>
  </w:style>
  <w:style w:type="paragraph" w:styleId="ListBullet4">
    <w:name w:val="List Bullet 4"/>
    <w:basedOn w:val="ListBullet3"/>
    <w:rsid w:val="000F3B47"/>
    <w:pPr>
      <w:ind w:left="1418"/>
    </w:pPr>
  </w:style>
  <w:style w:type="paragraph" w:styleId="ListBullet5">
    <w:name w:val="List Bullet 5"/>
    <w:basedOn w:val="ListBullet4"/>
    <w:rsid w:val="000F3B47"/>
    <w:pPr>
      <w:ind w:left="1702"/>
    </w:pPr>
  </w:style>
  <w:style w:type="paragraph" w:customStyle="1" w:styleId="B6">
    <w:name w:val="B6"/>
    <w:basedOn w:val="B5"/>
    <w:link w:val="B6Char"/>
    <w:qFormat/>
    <w:rsid w:val="003C4E8D"/>
    <w:pPr>
      <w:ind w:left="1985"/>
    </w:pPr>
    <w:rPr>
      <w:lang w:val="en-US"/>
    </w:rPr>
  </w:style>
  <w:style w:type="character" w:customStyle="1" w:styleId="B6Char">
    <w:name w:val="B6 Char"/>
    <w:link w:val="B6"/>
    <w:qFormat/>
    <w:rsid w:val="003C4E8D"/>
    <w:rPr>
      <w:rFonts w:eastAsia="Times New Roman"/>
      <w:lang w:val="en-US" w:eastAsia="ja-JP"/>
    </w:rPr>
  </w:style>
  <w:style w:type="paragraph" w:customStyle="1" w:styleId="B7">
    <w:name w:val="B7"/>
    <w:basedOn w:val="B6"/>
    <w:link w:val="B7Char"/>
    <w:qFormat/>
    <w:rsid w:val="003958A6"/>
    <w:pPr>
      <w:ind w:left="2269"/>
    </w:pPr>
  </w:style>
  <w:style w:type="character" w:customStyle="1" w:styleId="B7Char">
    <w:name w:val="B7 Char"/>
    <w:link w:val="B7"/>
    <w:qFormat/>
    <w:rsid w:val="003958A6"/>
    <w:rPr>
      <w:rFonts w:eastAsia="Times New Roman"/>
      <w:lang w:eastAsia="ja-JP"/>
    </w:rPr>
  </w:style>
  <w:style w:type="paragraph" w:styleId="Revision">
    <w:name w:val="Revision"/>
    <w:hidden/>
    <w:uiPriority w:val="99"/>
    <w:semiHidden/>
    <w:qFormat/>
    <w:rsid w:val="00015CA7"/>
    <w:rPr>
      <w:lang w:val="en-GB" w:eastAsia="en-US"/>
    </w:rPr>
  </w:style>
  <w:style w:type="paragraph" w:customStyle="1" w:styleId="B8">
    <w:name w:val="B8"/>
    <w:basedOn w:val="B7"/>
    <w:qFormat/>
    <w:rsid w:val="003958A6"/>
    <w:pPr>
      <w:ind w:left="2552"/>
    </w:pPr>
  </w:style>
  <w:style w:type="paragraph" w:customStyle="1" w:styleId="Revision1">
    <w:name w:val="Revision1"/>
    <w:hidden/>
    <w:uiPriority w:val="99"/>
    <w:semiHidden/>
    <w:qFormat/>
    <w:rsid w:val="000D2684"/>
    <w:pPr>
      <w:spacing w:after="160" w:line="259" w:lineRule="auto"/>
    </w:pPr>
    <w:rPr>
      <w:rFonts w:eastAsia="MS Mincho"/>
      <w:lang w:val="en-GB" w:eastAsia="en-US"/>
    </w:rPr>
  </w:style>
  <w:style w:type="paragraph" w:customStyle="1" w:styleId="NW">
    <w:name w:val="NW"/>
    <w:basedOn w:val="NO"/>
    <w:qFormat/>
    <w:rsid w:val="000F3B47"/>
    <w:pPr>
      <w:spacing w:after="0"/>
    </w:pPr>
  </w:style>
  <w:style w:type="paragraph" w:customStyle="1" w:styleId="NF">
    <w:name w:val="NF"/>
    <w:basedOn w:val="NO"/>
    <w:rsid w:val="000F3B47"/>
    <w:pPr>
      <w:keepNext/>
      <w:spacing w:after="0"/>
    </w:pPr>
    <w:rPr>
      <w:rFonts w:ascii="Arial" w:hAnsi="Arial"/>
      <w:sz w:val="18"/>
    </w:rPr>
  </w:style>
  <w:style w:type="paragraph" w:customStyle="1" w:styleId="ZTD">
    <w:name w:val="ZTD"/>
    <w:basedOn w:val="ZB"/>
    <w:rsid w:val="000F3B47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rsid w:val="000F3B47"/>
    <w:pPr>
      <w:framePr w:wrap="notBeside" w:y="16161"/>
    </w:pPr>
  </w:style>
  <w:style w:type="paragraph" w:customStyle="1" w:styleId="B9">
    <w:name w:val="B9"/>
    <w:basedOn w:val="B8"/>
    <w:qFormat/>
    <w:rsid w:val="007B25C5"/>
    <w:pPr>
      <w:ind w:left="2836"/>
    </w:pPr>
  </w:style>
  <w:style w:type="paragraph" w:customStyle="1" w:styleId="B10">
    <w:name w:val="B10"/>
    <w:basedOn w:val="B5"/>
    <w:link w:val="B10Char"/>
    <w:qFormat/>
    <w:rsid w:val="001E6324"/>
    <w:pPr>
      <w:ind w:left="3119"/>
    </w:pPr>
  </w:style>
  <w:style w:type="character" w:customStyle="1" w:styleId="B10Char">
    <w:name w:val="B10 Char"/>
    <w:basedOn w:val="B5Char"/>
    <w:link w:val="B10"/>
    <w:rsid w:val="001E6324"/>
    <w:rPr>
      <w:rFonts w:eastAsia="Times New Roman"/>
      <w:lang w:val="en-GB" w:eastAsia="ja-JP"/>
    </w:rPr>
  </w:style>
  <w:style w:type="character" w:customStyle="1" w:styleId="EXChar">
    <w:name w:val="EX Char"/>
    <w:link w:val="EX"/>
    <w:qFormat/>
    <w:locked/>
    <w:rsid w:val="00EC2A9B"/>
    <w:rPr>
      <w:rFonts w:eastAsia="Times New Roman"/>
      <w:lang w:val="en-GB" w:eastAsia="ja-JP"/>
    </w:rPr>
  </w:style>
  <w:style w:type="paragraph" w:styleId="BalloonText">
    <w:name w:val="Balloon Text"/>
    <w:basedOn w:val="Normal"/>
    <w:link w:val="BalloonTextChar"/>
    <w:semiHidden/>
    <w:unhideWhenUsed/>
    <w:qFormat/>
    <w:rsid w:val="0055457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5457B"/>
    <w:rPr>
      <w:rFonts w:ascii="Segoe UI" w:eastAsia="Times New Roman" w:hAnsi="Segoe UI" w:cs="Segoe UI"/>
      <w:sz w:val="18"/>
      <w:szCs w:val="18"/>
      <w:lang w:val="en-GB" w:eastAsia="ja-JP"/>
    </w:rPr>
  </w:style>
  <w:style w:type="paragraph" w:customStyle="1" w:styleId="CRCoverPage">
    <w:name w:val="CR Cover Page"/>
    <w:link w:val="CRCoverPageZchn"/>
    <w:qFormat/>
    <w:rsid w:val="00394471"/>
    <w:pPr>
      <w:spacing w:after="120"/>
    </w:pPr>
    <w:rPr>
      <w:rFonts w:ascii="Arial" w:eastAsia="Times New Roman" w:hAnsi="Arial"/>
      <w:lang w:val="en-GB" w:eastAsia="en-US"/>
    </w:rPr>
  </w:style>
  <w:style w:type="character" w:styleId="Hyperlink">
    <w:name w:val="Hyperlink"/>
    <w:rsid w:val="00394471"/>
    <w:rPr>
      <w:color w:val="0000FF"/>
      <w:u w:val="single"/>
    </w:rPr>
  </w:style>
  <w:style w:type="character" w:customStyle="1" w:styleId="CRCoverPageZchn">
    <w:name w:val="CR Cover Page Zchn"/>
    <w:link w:val="CRCoverPage"/>
    <w:qFormat/>
    <w:locked/>
    <w:rsid w:val="00394471"/>
    <w:rPr>
      <w:rFonts w:ascii="Arial" w:eastAsia="Times New Roman" w:hAnsi="Arial"/>
      <w:lang w:val="en-GB" w:eastAsia="en-US"/>
    </w:rPr>
  </w:style>
  <w:style w:type="character" w:styleId="CommentReference">
    <w:name w:val="annotation reference"/>
    <w:basedOn w:val="DefaultParagraphFont"/>
    <w:qFormat/>
    <w:rsid w:val="003944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394471"/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394471"/>
    <w:rPr>
      <w:rFonts w:eastAsia="Times New Roman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qFormat/>
    <w:rsid w:val="003944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94471"/>
    <w:rPr>
      <w:rFonts w:eastAsia="Times New Roman"/>
      <w:b/>
      <w:bCs/>
      <w:lang w:val="en-GB" w:eastAsia="ja-JP"/>
    </w:rPr>
  </w:style>
  <w:style w:type="paragraph" w:styleId="ListParagraph">
    <w:name w:val="List Paragraph"/>
    <w:aliases w:val="- Bullets,목록 단락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,列表段落11"/>
    <w:basedOn w:val="Normal"/>
    <w:link w:val="ListParagraphChar"/>
    <w:uiPriority w:val="34"/>
    <w:qFormat/>
    <w:rsid w:val="00394471"/>
    <w:pPr>
      <w:ind w:left="720"/>
      <w:contextualSpacing/>
    </w:pPr>
  </w:style>
  <w:style w:type="character" w:customStyle="1" w:styleId="B3Char">
    <w:name w:val="B3 Char"/>
    <w:rsid w:val="004506E6"/>
    <w:rPr>
      <w:rFonts w:ascii="Times New Roman" w:hAnsi="Times New Roman"/>
      <w:lang w:val="en-GB" w:eastAsia="en-US"/>
    </w:rPr>
  </w:style>
  <w:style w:type="character" w:customStyle="1" w:styleId="B1Char">
    <w:name w:val="B1 Char"/>
    <w:rsid w:val="00C24974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uiPriority w:val="39"/>
    <w:qFormat/>
    <w:rsid w:val="008D2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qFormat/>
    <w:rsid w:val="00A10112"/>
    <w:pPr>
      <w:spacing w:before="100" w:beforeAutospacing="1" w:after="100" w:afterAutospacing="1" w:line="259" w:lineRule="auto"/>
    </w:pPr>
    <w:rPr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3C62ED"/>
    <w:rPr>
      <w:i/>
      <w:iCs/>
    </w:rPr>
  </w:style>
  <w:style w:type="character" w:customStyle="1" w:styleId="TALChar">
    <w:name w:val="TAL Char"/>
    <w:qFormat/>
    <w:rsid w:val="00871C98"/>
    <w:rPr>
      <w:rFonts w:ascii="Arial" w:hAnsi="Arial"/>
      <w:sz w:val="18"/>
      <w:lang w:val="en-GB" w:eastAsia="en-US" w:bidi="ar-SA"/>
    </w:rPr>
  </w:style>
  <w:style w:type="paragraph" w:customStyle="1" w:styleId="Agreement">
    <w:name w:val="Agreement"/>
    <w:basedOn w:val="Normal"/>
    <w:qFormat/>
    <w:rsid w:val="00D12C86"/>
    <w:pPr>
      <w:numPr>
        <w:numId w:val="1"/>
      </w:numPr>
      <w:overflowPunct/>
      <w:autoSpaceDE/>
      <w:autoSpaceDN/>
      <w:adjustRightInd/>
      <w:spacing w:before="60" w:after="0"/>
      <w:ind w:left="1620"/>
      <w:textAlignment w:val="auto"/>
    </w:pPr>
    <w:rPr>
      <w:rFonts w:ascii="Arial" w:eastAsiaTheme="minorEastAsia" w:hAnsi="Arial" w:cs="Arial"/>
      <w:b/>
      <w:bCs/>
      <w:lang w:val="en-US" w:eastAsia="en-GB"/>
    </w:rPr>
  </w:style>
  <w:style w:type="character" w:customStyle="1" w:styleId="ListParagraphChar">
    <w:name w:val="List Paragraph Char"/>
    <w:aliases w:val="- Bullets Char,목록 단락 Char,Lista1 Char,?? ?? Char,????? Char,???? Char,列出段落1 Char,中等深浅网格 1 - 着色 21 Char,¥¡¡¡¡ì¬º¥¹¥È¶ÎÂä Char,ÁÐ³ö¶ÎÂä Char,列表段落1 Char,—ño’i—Ž Char,¥ê¥¹¥È¶ÎÂä Char,1st level - Bullet List Paragraph Char,목록단락 Char"/>
    <w:link w:val="ListParagraph"/>
    <w:uiPriority w:val="34"/>
    <w:qFormat/>
    <w:rsid w:val="00F942C4"/>
    <w:rPr>
      <w:rFonts w:eastAsia="Times New Roman"/>
      <w:lang w:val="en-GB" w:eastAsia="ja-JP"/>
    </w:rPr>
  </w:style>
  <w:style w:type="paragraph" w:customStyle="1" w:styleId="Doc-text2">
    <w:name w:val="Doc-text2"/>
    <w:basedOn w:val="Normal"/>
    <w:link w:val="Doc-text2Char"/>
    <w:qFormat/>
    <w:rsid w:val="003E0893"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3E0893"/>
    <w:rPr>
      <w:rFonts w:ascii="Arial" w:eastAsia="MS Mincho" w:hAnsi="Arial"/>
      <w:szCs w:val="24"/>
      <w:lang w:val="en-GB" w:eastAsia="en-GB"/>
    </w:rPr>
  </w:style>
  <w:style w:type="paragraph" w:customStyle="1" w:styleId="Comments">
    <w:name w:val="Comments"/>
    <w:basedOn w:val="Normal"/>
    <w:link w:val="CommentsChar"/>
    <w:qFormat/>
    <w:rsid w:val="003E0893"/>
    <w:pPr>
      <w:overflowPunct/>
      <w:autoSpaceDE/>
      <w:autoSpaceDN/>
      <w:adjustRightInd/>
      <w:spacing w:before="40" w:after="0"/>
      <w:textAlignment w:val="auto"/>
    </w:pPr>
    <w:rPr>
      <w:rFonts w:ascii="Arial" w:eastAsia="MS Mincho" w:hAnsi="Arial"/>
      <w:i/>
      <w:noProof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sid w:val="003E0893"/>
    <w:rPr>
      <w:rFonts w:ascii="Arial" w:eastAsia="MS Mincho" w:hAnsi="Arial"/>
      <w:i/>
      <w:noProof/>
      <w:sz w:val="18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0701D0"/>
    <w:rPr>
      <w:b/>
      <w:bCs/>
    </w:rPr>
  </w:style>
  <w:style w:type="paragraph" w:customStyle="1" w:styleId="Doc-comment">
    <w:name w:val="Doc-comment"/>
    <w:basedOn w:val="Normal"/>
    <w:next w:val="Doc-text2"/>
    <w:qFormat/>
    <w:rsid w:val="00F17227"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/>
      <w:i/>
      <w:szCs w:val="24"/>
      <w:lang w:eastAsia="en-GB"/>
    </w:rPr>
  </w:style>
  <w:style w:type="character" w:customStyle="1" w:styleId="normaltextrun">
    <w:name w:val="normaltextrun"/>
    <w:basedOn w:val="DefaultParagraphFont"/>
    <w:rsid w:val="00923200"/>
  </w:style>
  <w:style w:type="character" w:customStyle="1" w:styleId="CharChar3">
    <w:name w:val="Char Char3"/>
    <w:rsid w:val="00923200"/>
    <w:rPr>
      <w:rFonts w:ascii="Courier New" w:hAnsi="Courier New"/>
      <w:lang w:val="nb-NO"/>
    </w:rPr>
  </w:style>
  <w:style w:type="character" w:customStyle="1" w:styleId="fontstyle01">
    <w:name w:val="fontstyle01"/>
    <w:basedOn w:val="DefaultParagraphFont"/>
    <w:rsid w:val="00923200"/>
    <w:rPr>
      <w:rFonts w:ascii="TimesNewRomanPSMT" w:eastAsia="TimesNewRomanPSMT" w:hint="eastAsia"/>
      <w:color w:val="000000"/>
      <w:sz w:val="20"/>
      <w:szCs w:val="20"/>
    </w:rPr>
  </w:style>
  <w:style w:type="paragraph" w:customStyle="1" w:styleId="3GPPNormalText">
    <w:name w:val="3GPP Normal Text"/>
    <w:basedOn w:val="BodyText"/>
    <w:link w:val="3GPPNormalTextChar"/>
    <w:qFormat/>
    <w:rsid w:val="00923200"/>
    <w:pPr>
      <w:overflowPunct/>
      <w:autoSpaceDE/>
      <w:autoSpaceDN/>
      <w:adjustRightInd/>
      <w:spacing w:line="259" w:lineRule="auto"/>
      <w:ind w:hanging="22"/>
      <w:jc w:val="both"/>
      <w:textAlignment w:val="auto"/>
    </w:pPr>
    <w:rPr>
      <w:rFonts w:ascii="Arial" w:eastAsia="MS Mincho" w:hAnsi="Arial"/>
      <w:sz w:val="24"/>
      <w:szCs w:val="24"/>
      <w:lang w:eastAsia="en-US"/>
    </w:rPr>
  </w:style>
  <w:style w:type="character" w:customStyle="1" w:styleId="3GPPNormalTextChar">
    <w:name w:val="3GPP Normal Text Char"/>
    <w:link w:val="3GPPNormalText"/>
    <w:qFormat/>
    <w:rsid w:val="00923200"/>
    <w:rPr>
      <w:rFonts w:ascii="Arial" w:eastAsia="MS Mincho" w:hAnsi="Arial"/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qFormat/>
    <w:rsid w:val="0092320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23200"/>
    <w:rPr>
      <w:rFonts w:eastAsia="Times New Roman"/>
      <w:lang w:val="en-GB" w:eastAsia="ja-JP"/>
    </w:rPr>
  </w:style>
  <w:style w:type="paragraph" w:styleId="PlainText">
    <w:name w:val="Plain Text"/>
    <w:basedOn w:val="Normal"/>
    <w:link w:val="PlainTextChar"/>
    <w:uiPriority w:val="99"/>
    <w:rsid w:val="00923200"/>
    <w:pPr>
      <w:overflowPunct/>
      <w:autoSpaceDE/>
      <w:autoSpaceDN/>
      <w:adjustRightInd/>
      <w:spacing w:after="160" w:line="259" w:lineRule="auto"/>
      <w:textAlignment w:val="auto"/>
    </w:pPr>
    <w:rPr>
      <w:rFonts w:ascii="Courier New" w:eastAsiaTheme="minorHAnsi" w:hAnsi="Courier New" w:cstheme="minorBidi"/>
      <w:sz w:val="22"/>
      <w:szCs w:val="22"/>
      <w:lang w:val="nb-NO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23200"/>
    <w:rPr>
      <w:rFonts w:ascii="Courier New" w:eastAsiaTheme="minorHAnsi" w:hAnsi="Courier New" w:cstheme="minorBidi"/>
      <w:sz w:val="22"/>
      <w:szCs w:val="22"/>
      <w:lang w:val="nb-NO" w:eastAsia="en-US"/>
    </w:rPr>
  </w:style>
  <w:style w:type="character" w:customStyle="1" w:styleId="B3Car">
    <w:name w:val="B3 Car"/>
    <w:rsid w:val="00923200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8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4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6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numbering" Target="numbering.xml"/><Relationship Id="rId15" Type="http://schemas.microsoft.com/office/2011/relationships/commentsExtended" Target="commentsExtended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mments" Target="comments.xm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55BB4B7850E44A83DAD8AF6CF14B0" ma:contentTypeVersion="18" ma:contentTypeDescription="Create a new document." ma:contentTypeScope="" ma:versionID="a97eb3e5ebb91464df74f20e8ba2b9f6">
  <xsd:schema xmlns:xsd="http://www.w3.org/2001/XMLSchema" xmlns:xs="http://www.w3.org/2001/XMLSchema" xmlns:p="http://schemas.microsoft.com/office/2006/metadata/properties" xmlns:ns2="042397af-7977-45ef-9118-11c18c8623b6" xmlns:ns3="80530660-24fd-4391-a7a1-d653900fee43" xmlns:ns4="a7bc6c04-a6f3-4b85-abcc-278c78dc556b" targetNamespace="http://schemas.microsoft.com/office/2006/metadata/properties" ma:root="true" ma:fieldsID="5c1e55ccf7c3c2bf02cb7942e7e686a6" ns2:_="" ns3:_="" ns4:_="">
    <xsd:import namespace="042397af-7977-45ef-9118-11c18c8623b6"/>
    <xsd:import namespace="80530660-24fd-4391-a7a1-d653900fee43"/>
    <xsd:import namespace="a7bc6c04-a6f3-4b85-abcc-278c78dc556b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Note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397af-7977-45ef-9118-11c18c8623b6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Notes" ma:index="22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72a7515c-90a7-421b-ad67-16208a0551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30660-24fd-4391-a7a1-d653900fe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c6c04-a6f3-4b85-abcc-278c78dc556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f4ba695b-2b99-4faa-84f3-fa7280e34746}" ma:internalName="TaxCatchAll" ma:showField="CatchAllData" ma:web="80530660-24fd-4391-a7a1-d653900fee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42397af-7977-45ef-9118-11c18c8623b6" xsi:nil="true"/>
    <Notes xmlns="042397af-7977-45ef-9118-11c18c8623b6" xsi:nil="true"/>
    <lcf76f155ced4ddcb4097134ff3c332f xmlns="042397af-7977-45ef-9118-11c18c8623b6">
      <Terms xmlns="http://schemas.microsoft.com/office/infopath/2007/PartnerControls"/>
    </lcf76f155ced4ddcb4097134ff3c332f>
    <TaxCatchAll xmlns="a7bc6c04-a6f3-4b85-abcc-278c78dc556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E2D17F-BFB6-48F5-B27A-3EE35B4517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D02D70-B150-4400-A751-ECF6F2773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397af-7977-45ef-9118-11c18c8623b6"/>
    <ds:schemaRef ds:uri="80530660-24fd-4391-a7a1-d653900fee43"/>
    <ds:schemaRef ds:uri="a7bc6c04-a6f3-4b85-abcc-278c78dc55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A98C2B-6315-4138-B240-886798D3ED5A}">
  <ds:schemaRefs>
    <ds:schemaRef ds:uri="http://schemas.microsoft.com/office/2006/metadata/properties"/>
    <ds:schemaRef ds:uri="http://schemas.microsoft.com/office/infopath/2007/PartnerControls"/>
    <ds:schemaRef ds:uri="042397af-7977-45ef-9118-11c18c8623b6"/>
    <ds:schemaRef ds:uri="a7bc6c04-a6f3-4b85-abcc-278c78dc556b"/>
  </ds:schemaRefs>
</ds:datastoreItem>
</file>

<file path=customXml/itemProps4.xml><?xml version="1.0" encoding="utf-8"?>
<ds:datastoreItem xmlns:ds="http://schemas.openxmlformats.org/officeDocument/2006/customXml" ds:itemID="{09915855-6A10-4B62-A826-4F1CE2691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</TotalTime>
  <Pages>6</Pages>
  <Words>1640</Words>
  <Characters>9354</Characters>
  <Application>Microsoft Office Word</Application>
  <DocSecurity>0</DocSecurity>
  <Lines>77</Lines>
  <Paragraphs>21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3GPP TS 38.331</vt:lpstr>
      <vt:lpstr>3GPP TS ab.cde</vt:lpstr>
      <vt:lpstr>3GPP TS ab.cde</vt:lpstr>
    </vt:vector>
  </TitlesOfParts>
  <Manager/>
  <Company/>
  <LinksUpToDate>false</LinksUpToDate>
  <CharactersWithSpaces>10973</CharactersWithSpaces>
  <SharedDoc>false</SharedDoc>
  <HyperlinkBase/>
  <HLinks>
    <vt:vector size="18" baseType="variant">
      <vt:variant>
        <vt:i4>2031686</vt:i4>
      </vt:variant>
      <vt:variant>
        <vt:i4>19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8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5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38.331</dc:title>
  <dc:subject>NR; Radio Resource Control (RRC) protocol specification (Release 16)</dc:subject>
  <dc:creator>MCC Support</dc:creator>
  <cp:keywords/>
  <dc:description/>
  <cp:lastModifiedBy>Intel - Tangxun</cp:lastModifiedBy>
  <cp:revision>3</cp:revision>
  <cp:lastPrinted>2017-05-09T01:55:00Z</cp:lastPrinted>
  <dcterms:created xsi:type="dcterms:W3CDTF">2023-04-25T10:36:00Z</dcterms:created>
  <dcterms:modified xsi:type="dcterms:W3CDTF">2023-04-26T07:05:00Z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2018-03-21</vt:lpwstr>
  </property>
  <property fmtid="{D5CDD505-2E9C-101B-9397-08002B2CF9AE}" pid="3" name="TitusGUID">
    <vt:lpwstr>e5ed2856-68d1-47e6-bfc5-52ef69a97ef9</vt:lpwstr>
  </property>
  <property fmtid="{D5CDD505-2E9C-101B-9397-08002B2CF9AE}" pid="4" name="CTP_TimeStamp">
    <vt:lpwstr>2018-01-04 11:02:42Z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_NewReviewCycle">
    <vt:lpwstr/>
  </property>
  <property fmtid="{D5CDD505-2E9C-101B-9397-08002B2CF9AE}" pid="10" name="NSCPROP_SA">
    <vt:lpwstr>C:\Users\hvandervelde\AppData\Local\Temp\Temp1_Draft CR 38331-101 Class 1 issues.zip\Draft CR 38331-101 Class 1 issues.docx</vt:lpwstr>
  </property>
  <property fmtid="{D5CDD505-2E9C-101B-9397-08002B2CF9AE}" pid="11" name="ContentTypeId">
    <vt:lpwstr>0x010100C3355BB4B7850E44A83DAD8AF6CF14B0</vt:lpwstr>
  </property>
  <property fmtid="{D5CDD505-2E9C-101B-9397-08002B2CF9AE}" pid="12" name="_dlc_DocIdItemGuid">
    <vt:lpwstr>4cecf74d-627e-4736-9050-d12e1cee2b35</vt:lpwstr>
  </property>
  <property fmtid="{D5CDD505-2E9C-101B-9397-08002B2CF9AE}" pid="13" name="EriCOLLCategory">
    <vt:lpwstr/>
  </property>
  <property fmtid="{D5CDD505-2E9C-101B-9397-08002B2CF9AE}" pid="14" name="EriCOLLCountry">
    <vt:lpwstr/>
  </property>
  <property fmtid="{D5CDD505-2E9C-101B-9397-08002B2CF9AE}" pid="15" name="EriCOLLCompetence">
    <vt:lpwstr/>
  </property>
  <property fmtid="{D5CDD505-2E9C-101B-9397-08002B2CF9AE}" pid="16" name="EriCOLLProcess">
    <vt:lpwstr/>
  </property>
  <property fmtid="{D5CDD505-2E9C-101B-9397-08002B2CF9AE}" pid="17" name="EriCOLLOrganizationUnit">
    <vt:lpwstr/>
  </property>
  <property fmtid="{D5CDD505-2E9C-101B-9397-08002B2CF9AE}" pid="18" name="EriCOLLProducts">
    <vt:lpwstr/>
  </property>
  <property fmtid="{D5CDD505-2E9C-101B-9397-08002B2CF9AE}" pid="19" name="EriCOLLCustomer">
    <vt:lpwstr/>
  </property>
  <property fmtid="{D5CDD505-2E9C-101B-9397-08002B2CF9AE}" pid="20" name="EriCOLLProjects">
    <vt:lpwstr/>
  </property>
  <property fmtid="{D5CDD505-2E9C-101B-9397-08002B2CF9AE}" pid="21" name="TaxKeyword">
    <vt:lpwstr/>
  </property>
  <property fmtid="{D5CDD505-2E9C-101B-9397-08002B2CF9AE}" pid="22" name="TaxCatchAll">
    <vt:lpwstr/>
  </property>
  <property fmtid="{D5CDD505-2E9C-101B-9397-08002B2CF9AE}" pid="23" name="_dlc_DocIdPersistId">
    <vt:lpwstr/>
  </property>
  <property fmtid="{D5CDD505-2E9C-101B-9397-08002B2CF9AE}" pid="24" name="Prepared.">
    <vt:lpwstr/>
  </property>
  <property fmtid="{D5CDD505-2E9C-101B-9397-08002B2CF9AE}" pid="25" name="EriCOLLCategoryTaxHTField0">
    <vt:lpwstr/>
  </property>
  <property fmtid="{D5CDD505-2E9C-101B-9397-08002B2CF9AE}" pid="26" name="EriCOLLCustomerTaxHTField0">
    <vt:lpwstr/>
  </property>
  <property fmtid="{D5CDD505-2E9C-101B-9397-08002B2CF9AE}" pid="27" name="EriCOLLCompetenceTaxHTField0">
    <vt:lpwstr/>
  </property>
  <property fmtid="{D5CDD505-2E9C-101B-9397-08002B2CF9AE}" pid="28" name="EriCOLLCountryTaxHTField0">
    <vt:lpwstr/>
  </property>
  <property fmtid="{D5CDD505-2E9C-101B-9397-08002B2CF9AE}" pid="29" name="EriCOLLProjectsTaxHTField0">
    <vt:lpwstr/>
  </property>
  <property fmtid="{D5CDD505-2E9C-101B-9397-08002B2CF9AE}" pid="30" name="EriCOLLProcessTaxHTField0">
    <vt:lpwstr/>
  </property>
  <property fmtid="{D5CDD505-2E9C-101B-9397-08002B2CF9AE}" pid="31" name="EriCOLLDate.">
    <vt:lpwstr/>
  </property>
  <property fmtid="{D5CDD505-2E9C-101B-9397-08002B2CF9AE}" pid="32" name="TaxCatchAllLabel">
    <vt:lpwstr/>
  </property>
  <property fmtid="{D5CDD505-2E9C-101B-9397-08002B2CF9AE}" pid="33" name="TaxKeywordTaxHTField">
    <vt:lpwstr/>
  </property>
  <property fmtid="{D5CDD505-2E9C-101B-9397-08002B2CF9AE}" pid="34" name="EriCOLLOrganizationUnitTaxHTField0">
    <vt:lpwstr/>
  </property>
  <property fmtid="{D5CDD505-2E9C-101B-9397-08002B2CF9AE}" pid="35" name="EriCOLLProductsTaxHTField0">
    <vt:lpwstr/>
  </property>
  <property fmtid="{D5CDD505-2E9C-101B-9397-08002B2CF9AE}" pid="36" name="AbstractOrSummary.">
    <vt:lpwstr/>
  </property>
  <property fmtid="{D5CDD505-2E9C-101B-9397-08002B2CF9AE}" pid="37" name="_dlc_DocId">
    <vt:lpwstr>5NUHHDQN7SK2-1476151046-16721</vt:lpwstr>
  </property>
  <property fmtid="{D5CDD505-2E9C-101B-9397-08002B2CF9AE}" pid="38" name="_dlc_DocIdUrl">
    <vt:lpwstr>https://ericsson.sharepoint.com/sites/star/_layouts/15/DocIdRedir.aspx?ID=5NUHHDQN7SK2-1476151046-16721, 5NUHHDQN7SK2-1476151046-16721</vt:lpwstr>
  </property>
  <property fmtid="{D5CDD505-2E9C-101B-9397-08002B2CF9AE}" pid="39" name="IconOverlay">
    <vt:lpwstr/>
  </property>
  <property fmtid="{D5CDD505-2E9C-101B-9397-08002B2CF9AE}" pid="40" name="TSG/WGRef">
    <vt:lpwstr> &lt;TSG/WG&gt;</vt:lpwstr>
  </property>
  <property fmtid="{D5CDD505-2E9C-101B-9397-08002B2CF9AE}" pid="41" name="MtgSeq">
    <vt:lpwstr> &lt;MTG_SEQ&gt;</vt:lpwstr>
  </property>
  <property fmtid="{D5CDD505-2E9C-101B-9397-08002B2CF9AE}" pid="42" name="Location">
    <vt:lpwstr> &lt;Location&gt;</vt:lpwstr>
  </property>
  <property fmtid="{D5CDD505-2E9C-101B-9397-08002B2CF9AE}" pid="43" name="Country">
    <vt:lpwstr> &lt;Country&gt;</vt:lpwstr>
  </property>
  <property fmtid="{D5CDD505-2E9C-101B-9397-08002B2CF9AE}" pid="44" name="StartDate">
    <vt:lpwstr> &lt;Start_Date&gt;</vt:lpwstr>
  </property>
  <property fmtid="{D5CDD505-2E9C-101B-9397-08002B2CF9AE}" pid="45" name="EndDate">
    <vt:lpwstr>&lt;End_Date&gt;</vt:lpwstr>
  </property>
  <property fmtid="{D5CDD505-2E9C-101B-9397-08002B2CF9AE}" pid="46" name="Tdoc#">
    <vt:lpwstr>&lt;TDoc#&gt;</vt:lpwstr>
  </property>
  <property fmtid="{D5CDD505-2E9C-101B-9397-08002B2CF9AE}" pid="47" name="Spec#">
    <vt:lpwstr>&lt;Spec#&gt;</vt:lpwstr>
  </property>
  <property fmtid="{D5CDD505-2E9C-101B-9397-08002B2CF9AE}" pid="48" name="Cr#">
    <vt:lpwstr>&lt;CR#&gt;</vt:lpwstr>
  </property>
  <property fmtid="{D5CDD505-2E9C-101B-9397-08002B2CF9AE}" pid="49" name="Revision">
    <vt:lpwstr>&lt;Rev#&gt;</vt:lpwstr>
  </property>
  <property fmtid="{D5CDD505-2E9C-101B-9397-08002B2CF9AE}" pid="50" name="Version">
    <vt:lpwstr>&lt;Version#&gt;</vt:lpwstr>
  </property>
  <property fmtid="{D5CDD505-2E9C-101B-9397-08002B2CF9AE}" pid="51" name="SourceIfWg">
    <vt:lpwstr>&lt;Source_if_WG&gt;</vt:lpwstr>
  </property>
  <property fmtid="{D5CDD505-2E9C-101B-9397-08002B2CF9AE}" pid="52" name="SourceIfTsg">
    <vt:lpwstr>&lt;Source_if_TSG&gt;</vt:lpwstr>
  </property>
  <property fmtid="{D5CDD505-2E9C-101B-9397-08002B2CF9AE}" pid="53" name="RelatedWis">
    <vt:lpwstr>&lt;Related_WIs&gt;</vt:lpwstr>
  </property>
  <property fmtid="{D5CDD505-2E9C-101B-9397-08002B2CF9AE}" pid="54" name="Cat">
    <vt:lpwstr>&lt;Cat&gt;</vt:lpwstr>
  </property>
  <property fmtid="{D5CDD505-2E9C-101B-9397-08002B2CF9AE}" pid="55" name="ResDate">
    <vt:lpwstr>&lt;Res_date&gt;</vt:lpwstr>
  </property>
  <property fmtid="{D5CDD505-2E9C-101B-9397-08002B2CF9AE}" pid="56" name="Release">
    <vt:lpwstr>&lt;Release&gt;</vt:lpwstr>
  </property>
  <property fmtid="{D5CDD505-2E9C-101B-9397-08002B2CF9AE}" pid="57" name="CrTitle">
    <vt:lpwstr>&lt;Title&gt;</vt:lpwstr>
  </property>
  <property fmtid="{D5CDD505-2E9C-101B-9397-08002B2CF9AE}" pid="58" name="MtgTitle">
    <vt:lpwstr>&lt;MTG_TITLE&gt;</vt:lpwstr>
  </property>
  <property fmtid="{D5CDD505-2E9C-101B-9397-08002B2CF9AE}" pid="59" name="_readonly">
    <vt:lpwstr/>
  </property>
  <property fmtid="{D5CDD505-2E9C-101B-9397-08002B2CF9AE}" pid="60" name="_change">
    <vt:lpwstr/>
  </property>
  <property fmtid="{D5CDD505-2E9C-101B-9397-08002B2CF9AE}" pid="61" name="_full-control">
    <vt:lpwstr/>
  </property>
  <property fmtid="{D5CDD505-2E9C-101B-9397-08002B2CF9AE}" pid="62" name="sflag">
    <vt:lpwstr>1638331917</vt:lpwstr>
  </property>
  <property fmtid="{D5CDD505-2E9C-101B-9397-08002B2CF9AE}" pid="63" name="MediaServiceImageTags">
    <vt:lpwstr/>
  </property>
</Properties>
</file>