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FDD" w:rsidRPr="006B2FDD" w:rsidRDefault="006B2FDD" w:rsidP="006B2FDD">
      <w:pPr>
        <w:widowControl/>
        <w:tabs>
          <w:tab w:val="right" w:pos="9639"/>
        </w:tabs>
        <w:jc w:val="left"/>
        <w:rPr>
          <w:rFonts w:ascii="Arial" w:eastAsia="宋体" w:hAnsi="Arial" w:cs="Times New Roman"/>
          <w:b/>
          <w:i/>
          <w:noProof/>
          <w:kern w:val="0"/>
          <w:sz w:val="28"/>
          <w:szCs w:val="20"/>
          <w:highlight w:val="yellow"/>
        </w:rPr>
      </w:pPr>
      <w:r w:rsidRPr="006B2FDD">
        <w:rPr>
          <w:rFonts w:ascii="Arial" w:eastAsia="宋体" w:hAnsi="Arial" w:cs="Times New Roman"/>
          <w:b/>
          <w:noProof/>
          <w:kern w:val="0"/>
          <w:sz w:val="24"/>
          <w:szCs w:val="20"/>
          <w:lang w:eastAsia="en-US"/>
        </w:rPr>
        <w:t>3GPP TSG-RAN WG2#1</w:t>
      </w:r>
      <w:r w:rsidR="008A48DE">
        <w:rPr>
          <w:rFonts w:ascii="Arial" w:eastAsia="宋体" w:hAnsi="Arial" w:cs="Times New Roman"/>
          <w:b/>
          <w:noProof/>
          <w:kern w:val="0"/>
          <w:sz w:val="24"/>
          <w:szCs w:val="20"/>
          <w:lang w:eastAsia="en-US"/>
        </w:rPr>
        <w:t>21bis</w:t>
      </w:r>
      <w:r w:rsidRPr="006B2FDD">
        <w:rPr>
          <w:rFonts w:ascii="Arial" w:eastAsia="宋体" w:hAnsi="Arial" w:cs="Times New Roman"/>
          <w:b/>
          <w:i/>
          <w:noProof/>
          <w:kern w:val="0"/>
          <w:sz w:val="28"/>
          <w:szCs w:val="20"/>
          <w:lang w:eastAsia="en-US"/>
        </w:rPr>
        <w:tab/>
      </w:r>
      <w:r w:rsidR="008A48DE" w:rsidRPr="008A48DE">
        <w:rPr>
          <w:rFonts w:ascii="Arial" w:eastAsia="宋体" w:hAnsi="Arial" w:cs="Times New Roman"/>
          <w:b/>
          <w:noProof/>
          <w:kern w:val="0"/>
          <w:sz w:val="28"/>
          <w:szCs w:val="20"/>
        </w:rPr>
        <w:t>R2-230</w:t>
      </w:r>
      <w:r w:rsidR="004C1956">
        <w:rPr>
          <w:rFonts w:ascii="Arial" w:eastAsia="宋体" w:hAnsi="Arial" w:cs="Times New Roman"/>
          <w:b/>
          <w:noProof/>
          <w:kern w:val="0"/>
          <w:sz w:val="28"/>
          <w:szCs w:val="20"/>
        </w:rPr>
        <w:t>xxxx</w:t>
      </w:r>
    </w:p>
    <w:p w:rsidR="006B2FDD" w:rsidRPr="004C1956" w:rsidRDefault="008A48DE" w:rsidP="004C1956">
      <w:pPr>
        <w:widowControl/>
        <w:spacing w:after="120"/>
        <w:jc w:val="left"/>
        <w:outlineLvl w:val="0"/>
        <w:rPr>
          <w:rFonts w:ascii="Arial" w:eastAsia="宋体" w:hAnsi="Arial" w:cs="Times New Roman" w:hint="eastAsia"/>
          <w:bCs/>
          <w:noProof/>
          <w:kern w:val="0"/>
          <w:sz w:val="24"/>
          <w:szCs w:val="20"/>
        </w:rPr>
      </w:pPr>
      <w:r>
        <w:rPr>
          <w:rFonts w:ascii="Arial" w:eastAsia="宋体" w:hAnsi="Arial" w:cs="Times New Roman"/>
          <w:b/>
          <w:bCs/>
          <w:noProof/>
          <w:kern w:val="0"/>
          <w:sz w:val="24"/>
          <w:szCs w:val="20"/>
        </w:rPr>
        <w:t>Online, 17-26 April, 2023</w:t>
      </w:r>
      <w:r w:rsidR="006B2FDD" w:rsidRPr="006B2FDD">
        <w:rPr>
          <w:rFonts w:ascii="Arial" w:eastAsia="宋体" w:hAnsi="Arial" w:cs="Times New Roman"/>
          <w:b/>
          <w:bCs/>
          <w:noProof/>
          <w:kern w:val="0"/>
          <w:sz w:val="24"/>
          <w:szCs w:val="20"/>
        </w:rPr>
        <w:t xml:space="preserve"> </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B2FDD" w:rsidRPr="006B2FDD" w:rsidTr="00FE55CB">
        <w:tc>
          <w:tcPr>
            <w:tcW w:w="9641" w:type="dxa"/>
            <w:gridSpan w:val="9"/>
            <w:tcBorders>
              <w:top w:val="single" w:sz="4" w:space="0" w:color="auto"/>
              <w:left w:val="single" w:sz="4" w:space="0" w:color="auto"/>
              <w:right w:val="single" w:sz="4" w:space="0" w:color="auto"/>
            </w:tcBorders>
          </w:tcPr>
          <w:p w:rsidR="006B2FDD" w:rsidRPr="006B2FDD" w:rsidRDefault="006B2FDD" w:rsidP="004F0843">
            <w:pPr>
              <w:widowControl/>
              <w:jc w:val="right"/>
              <w:rPr>
                <w:rFonts w:ascii="Arial" w:eastAsia="宋体" w:hAnsi="Arial" w:cs="Times New Roman"/>
                <w:i/>
                <w:noProof/>
                <w:kern w:val="0"/>
                <w:sz w:val="20"/>
                <w:szCs w:val="20"/>
                <w:lang w:eastAsia="en-US"/>
              </w:rPr>
            </w:pPr>
            <w:r w:rsidRPr="006B2FDD">
              <w:rPr>
                <w:rFonts w:ascii="Arial" w:eastAsia="宋体" w:hAnsi="Arial" w:cs="Times New Roman"/>
                <w:i/>
                <w:noProof/>
                <w:kern w:val="0"/>
                <w:sz w:val="14"/>
                <w:szCs w:val="20"/>
                <w:lang w:eastAsia="en-US"/>
              </w:rPr>
              <w:t>CR-Form-v</w:t>
            </w:r>
            <w:r w:rsidR="004C1956">
              <w:rPr>
                <w:rFonts w:ascii="Arial" w:eastAsia="宋体" w:hAnsi="Arial" w:cs="Times New Roman"/>
                <w:i/>
                <w:noProof/>
                <w:kern w:val="0"/>
                <w:sz w:val="14"/>
                <w:szCs w:val="20"/>
                <w:lang w:eastAsia="en-US"/>
              </w:rPr>
              <w:t>12</w:t>
            </w:r>
            <w:r w:rsidRPr="006B2FDD">
              <w:rPr>
                <w:rFonts w:ascii="Arial" w:eastAsia="宋体" w:hAnsi="Arial" w:cs="Times New Roman"/>
                <w:i/>
                <w:noProof/>
                <w:kern w:val="0"/>
                <w:sz w:val="14"/>
                <w:szCs w:val="20"/>
                <w:lang w:eastAsia="en-US"/>
              </w:rPr>
              <w:t>.</w:t>
            </w:r>
            <w:r w:rsidR="004C1956">
              <w:rPr>
                <w:rFonts w:ascii="Arial" w:eastAsia="宋体" w:hAnsi="Arial" w:cs="Times New Roman"/>
                <w:i/>
                <w:noProof/>
                <w:kern w:val="0"/>
                <w:sz w:val="14"/>
                <w:szCs w:val="20"/>
                <w:lang w:eastAsia="en-US"/>
              </w:rPr>
              <w:t>2</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32"/>
                <w:szCs w:val="20"/>
                <w:lang w:eastAsia="en-US"/>
              </w:rPr>
              <w:t>CHANGE REQUEST</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42"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lang w:eastAsia="en-US"/>
              </w:rPr>
            </w:pPr>
          </w:p>
        </w:tc>
        <w:tc>
          <w:tcPr>
            <w:tcW w:w="2126" w:type="dxa"/>
            <w:shd w:val="pct30" w:color="FFFF00" w:fill="auto"/>
          </w:tcPr>
          <w:p w:rsidR="006B2FDD" w:rsidRPr="006B2FDD" w:rsidRDefault="006B2FDD" w:rsidP="006B2FDD">
            <w:pPr>
              <w:widowControl/>
              <w:jc w:val="left"/>
              <w:rPr>
                <w:rFonts w:ascii="Arial" w:eastAsia="宋体" w:hAnsi="Arial" w:cs="Times New Roman"/>
                <w:b/>
                <w:noProof/>
                <w:kern w:val="0"/>
                <w:sz w:val="28"/>
                <w:szCs w:val="20"/>
              </w:rPr>
            </w:pPr>
            <w:bookmarkStart w:id="0" w:name="OLE_LINK502"/>
            <w:bookmarkStart w:id="1" w:name="OLE_LINK503"/>
            <w:r w:rsidRPr="006B2FDD">
              <w:rPr>
                <w:rFonts w:ascii="Arial" w:eastAsia="宋体" w:hAnsi="Arial" w:cs="Times New Roman"/>
                <w:b/>
                <w:noProof/>
                <w:kern w:val="0"/>
                <w:sz w:val="28"/>
                <w:szCs w:val="20"/>
                <w:lang w:eastAsia="en-US"/>
              </w:rPr>
              <w:t>3</w:t>
            </w:r>
            <w:r w:rsidRPr="006B2FDD">
              <w:rPr>
                <w:rFonts w:ascii="Arial" w:eastAsia="宋体" w:hAnsi="Arial" w:cs="Times New Roman" w:hint="eastAsia"/>
                <w:b/>
                <w:noProof/>
                <w:kern w:val="0"/>
                <w:sz w:val="28"/>
                <w:szCs w:val="20"/>
              </w:rPr>
              <w:t>8.3</w:t>
            </w:r>
            <w:bookmarkEnd w:id="0"/>
            <w:bookmarkEnd w:id="1"/>
            <w:r w:rsidRPr="006B2FDD">
              <w:rPr>
                <w:rFonts w:ascii="Arial" w:eastAsia="宋体" w:hAnsi="Arial" w:cs="Times New Roman"/>
                <w:b/>
                <w:noProof/>
                <w:kern w:val="0"/>
                <w:sz w:val="28"/>
                <w:szCs w:val="20"/>
              </w:rPr>
              <w:t>00</w:t>
            </w:r>
          </w:p>
        </w:tc>
        <w:tc>
          <w:tcPr>
            <w:tcW w:w="709" w:type="dxa"/>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0"/>
                <w:lang w:eastAsia="en-US"/>
              </w:rPr>
              <w:t>CR</w:t>
            </w:r>
          </w:p>
        </w:tc>
        <w:tc>
          <w:tcPr>
            <w:tcW w:w="1276" w:type="dxa"/>
            <w:shd w:val="pct30" w:color="FFFF00" w:fill="auto"/>
          </w:tcPr>
          <w:p w:rsidR="006B2FDD" w:rsidRPr="006B2FDD" w:rsidRDefault="006B2FDD" w:rsidP="008A48DE">
            <w:pPr>
              <w:widowControl/>
              <w:jc w:val="left"/>
              <w:rPr>
                <w:rFonts w:ascii="Arial" w:eastAsia="宋体" w:hAnsi="Arial" w:cs="Times New Roman"/>
                <w:b/>
                <w:noProof/>
                <w:kern w:val="0"/>
                <w:sz w:val="28"/>
                <w:szCs w:val="28"/>
                <w:lang w:eastAsia="en-US"/>
              </w:rPr>
            </w:pPr>
            <w:r w:rsidRPr="006B2FDD">
              <w:rPr>
                <w:rFonts w:ascii="Arial" w:eastAsia="宋体" w:hAnsi="Arial" w:cs="Times New Roman"/>
                <w:b/>
                <w:noProof/>
                <w:kern w:val="0"/>
                <w:sz w:val="28"/>
                <w:szCs w:val="28"/>
                <w:lang w:eastAsia="en-US"/>
              </w:rPr>
              <w:t>0</w:t>
            </w:r>
            <w:r w:rsidR="008A48DE">
              <w:rPr>
                <w:rFonts w:ascii="Arial" w:eastAsia="宋体" w:hAnsi="Arial" w:cs="Times New Roman"/>
                <w:b/>
                <w:noProof/>
                <w:kern w:val="0"/>
                <w:sz w:val="28"/>
                <w:szCs w:val="28"/>
                <w:lang w:eastAsia="en-US"/>
              </w:rPr>
              <w:t>662</w:t>
            </w:r>
          </w:p>
        </w:tc>
        <w:tc>
          <w:tcPr>
            <w:tcW w:w="709" w:type="dxa"/>
          </w:tcPr>
          <w:p w:rsidR="006B2FDD" w:rsidRPr="006B2FDD" w:rsidRDefault="006B2FDD" w:rsidP="006B2FDD">
            <w:pPr>
              <w:widowControl/>
              <w:tabs>
                <w:tab w:val="right" w:pos="625"/>
              </w:tabs>
              <w:jc w:val="center"/>
              <w:rPr>
                <w:rFonts w:ascii="Arial" w:eastAsia="宋体" w:hAnsi="Arial" w:cs="Times New Roman"/>
                <w:noProof/>
                <w:kern w:val="0"/>
                <w:sz w:val="20"/>
                <w:szCs w:val="20"/>
                <w:lang w:eastAsia="en-US"/>
              </w:rPr>
            </w:pPr>
            <w:r w:rsidRPr="006B2FDD">
              <w:rPr>
                <w:rFonts w:ascii="Arial" w:eastAsia="宋体" w:hAnsi="Arial" w:cs="Times New Roman"/>
                <w:b/>
                <w:bCs/>
                <w:noProof/>
                <w:kern w:val="0"/>
                <w:sz w:val="28"/>
                <w:szCs w:val="20"/>
                <w:lang w:eastAsia="en-US"/>
              </w:rPr>
              <w:t>rev</w:t>
            </w:r>
          </w:p>
        </w:tc>
        <w:tc>
          <w:tcPr>
            <w:tcW w:w="425" w:type="dxa"/>
            <w:shd w:val="pct30" w:color="FFFF00" w:fill="auto"/>
          </w:tcPr>
          <w:p w:rsidR="006B2FDD" w:rsidRPr="006B2FDD" w:rsidRDefault="009F33AF" w:rsidP="004C1956">
            <w:pPr>
              <w:widowControl/>
              <w:jc w:val="center"/>
              <w:rPr>
                <w:rFonts w:ascii="Arial" w:eastAsia="宋体" w:hAnsi="Arial" w:cs="Times New Roman"/>
                <w:b/>
                <w:noProof/>
                <w:kern w:val="0"/>
                <w:sz w:val="20"/>
                <w:szCs w:val="20"/>
              </w:rPr>
            </w:pPr>
            <w:r w:rsidRPr="004C1956">
              <w:rPr>
                <w:rFonts w:ascii="Arial" w:eastAsia="宋体" w:hAnsi="Arial" w:cs="Times New Roman"/>
                <w:b/>
                <w:noProof/>
                <w:kern w:val="0"/>
                <w:sz w:val="28"/>
                <w:szCs w:val="28"/>
                <w:lang w:eastAsia="en-US"/>
              </w:rPr>
              <w:t>1</w:t>
            </w:r>
          </w:p>
        </w:tc>
        <w:tc>
          <w:tcPr>
            <w:tcW w:w="2693" w:type="dxa"/>
          </w:tcPr>
          <w:p w:rsidR="006B2FDD" w:rsidRPr="006B2FDD" w:rsidRDefault="006B2FDD" w:rsidP="006B2FDD">
            <w:pPr>
              <w:widowControl/>
              <w:tabs>
                <w:tab w:val="right" w:pos="1825"/>
              </w:tabs>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8"/>
                <w:lang w:eastAsia="en-US"/>
              </w:rPr>
              <w:t>Current version:</w:t>
            </w:r>
          </w:p>
        </w:tc>
        <w:tc>
          <w:tcPr>
            <w:tcW w:w="1418" w:type="dxa"/>
            <w:shd w:val="pct30" w:color="FFFF00" w:fill="auto"/>
          </w:tcPr>
          <w:p w:rsidR="006B2FDD" w:rsidRPr="006B2FDD" w:rsidRDefault="008A48DE" w:rsidP="004F0843">
            <w:pPr>
              <w:widowControl/>
              <w:jc w:val="center"/>
              <w:rPr>
                <w:rFonts w:ascii="Arial" w:eastAsia="宋体" w:hAnsi="Arial" w:cs="Times New Roman"/>
                <w:noProof/>
                <w:kern w:val="0"/>
                <w:sz w:val="20"/>
                <w:szCs w:val="20"/>
              </w:rPr>
            </w:pPr>
            <w:r>
              <w:rPr>
                <w:rFonts w:ascii="Arial" w:eastAsia="宋体" w:hAnsi="Arial" w:cs="Times New Roman"/>
                <w:b/>
                <w:noProof/>
                <w:kern w:val="0"/>
                <w:sz w:val="28"/>
                <w:szCs w:val="20"/>
              </w:rPr>
              <w:t>15.14.0</w:t>
            </w:r>
          </w:p>
        </w:tc>
        <w:tc>
          <w:tcPr>
            <w:tcW w:w="143"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top w:val="single" w:sz="4" w:space="0" w:color="auto"/>
            </w:tcBorders>
          </w:tcPr>
          <w:p w:rsidR="006B2FDD" w:rsidRPr="006B2FDD" w:rsidRDefault="006B2FDD" w:rsidP="006B2FDD">
            <w:pPr>
              <w:widowControl/>
              <w:jc w:val="center"/>
              <w:rPr>
                <w:rFonts w:ascii="Arial" w:eastAsia="宋体" w:hAnsi="Arial" w:cs="Arial"/>
                <w:i/>
                <w:noProof/>
                <w:kern w:val="0"/>
                <w:sz w:val="20"/>
                <w:szCs w:val="20"/>
                <w:lang w:eastAsia="en-US"/>
              </w:rPr>
            </w:pPr>
            <w:r w:rsidRPr="006B2FDD">
              <w:rPr>
                <w:rFonts w:ascii="Arial" w:eastAsia="宋体" w:hAnsi="Arial" w:cs="Arial"/>
                <w:i/>
                <w:noProof/>
                <w:kern w:val="0"/>
                <w:sz w:val="20"/>
                <w:szCs w:val="20"/>
                <w:lang w:eastAsia="en-US"/>
              </w:rPr>
              <w:t xml:space="preserve">For </w:t>
            </w:r>
            <w:hyperlink r:id="rId6" w:anchor="_blank" w:history="1">
              <w:r w:rsidRPr="006B2FDD">
                <w:rPr>
                  <w:rFonts w:ascii="Arial" w:eastAsia="宋体" w:hAnsi="Arial" w:cs="Arial"/>
                  <w:b/>
                  <w:i/>
                  <w:noProof/>
                  <w:color w:val="FF0000"/>
                  <w:kern w:val="0"/>
                  <w:sz w:val="20"/>
                  <w:szCs w:val="20"/>
                  <w:u w:val="single"/>
                  <w:lang w:eastAsia="en-US"/>
                </w:rPr>
                <w:t>HE</w:t>
              </w:r>
              <w:bookmarkStart w:id="2" w:name="_Hlt497126619"/>
              <w:r w:rsidRPr="006B2FDD">
                <w:rPr>
                  <w:rFonts w:ascii="Arial" w:eastAsia="宋体" w:hAnsi="Arial" w:cs="Arial"/>
                  <w:b/>
                  <w:i/>
                  <w:noProof/>
                  <w:color w:val="FF0000"/>
                  <w:kern w:val="0"/>
                  <w:sz w:val="20"/>
                  <w:szCs w:val="20"/>
                  <w:u w:val="single"/>
                  <w:lang w:eastAsia="en-US"/>
                </w:rPr>
                <w:t>L</w:t>
              </w:r>
              <w:bookmarkEnd w:id="2"/>
              <w:r w:rsidRPr="006B2FDD">
                <w:rPr>
                  <w:rFonts w:ascii="Arial" w:eastAsia="宋体" w:hAnsi="Arial" w:cs="Arial"/>
                  <w:b/>
                  <w:i/>
                  <w:noProof/>
                  <w:color w:val="FF0000"/>
                  <w:kern w:val="0"/>
                  <w:sz w:val="20"/>
                  <w:szCs w:val="20"/>
                  <w:u w:val="single"/>
                  <w:lang w:eastAsia="en-US"/>
                </w:rPr>
                <w:t>P</w:t>
              </w:r>
            </w:hyperlink>
            <w:r w:rsidRPr="006B2FDD">
              <w:rPr>
                <w:rFonts w:ascii="Arial" w:eastAsia="宋体" w:hAnsi="Arial" w:cs="Arial"/>
                <w:b/>
                <w:i/>
                <w:noProof/>
                <w:color w:val="FF0000"/>
                <w:kern w:val="0"/>
                <w:sz w:val="20"/>
                <w:szCs w:val="20"/>
                <w:lang w:eastAsia="en-US"/>
              </w:rPr>
              <w:t xml:space="preserve"> </w:t>
            </w:r>
            <w:r w:rsidRPr="006B2FDD">
              <w:rPr>
                <w:rFonts w:ascii="Arial" w:eastAsia="宋体" w:hAnsi="Arial" w:cs="Arial"/>
                <w:i/>
                <w:noProof/>
                <w:kern w:val="0"/>
                <w:sz w:val="20"/>
                <w:szCs w:val="20"/>
                <w:lang w:eastAsia="en-US"/>
              </w:rPr>
              <w:t xml:space="preserve">on using this form: comprehensive instructions can be found at </w:t>
            </w:r>
            <w:r w:rsidRPr="006B2FDD">
              <w:rPr>
                <w:rFonts w:ascii="Arial" w:eastAsia="宋体" w:hAnsi="Arial" w:cs="Arial"/>
                <w:i/>
                <w:noProof/>
                <w:kern w:val="0"/>
                <w:sz w:val="20"/>
                <w:szCs w:val="20"/>
                <w:lang w:eastAsia="en-US"/>
              </w:rPr>
              <w:br/>
            </w:r>
            <w:hyperlink r:id="rId7" w:history="1">
              <w:r w:rsidRPr="006B2FDD">
                <w:rPr>
                  <w:rFonts w:ascii="Arial" w:eastAsia="宋体" w:hAnsi="Arial" w:cs="Arial"/>
                  <w:i/>
                  <w:noProof/>
                  <w:color w:val="0000FF"/>
                  <w:kern w:val="0"/>
                  <w:sz w:val="20"/>
                  <w:szCs w:val="20"/>
                  <w:u w:val="single"/>
                  <w:lang w:eastAsia="en-US"/>
                </w:rPr>
                <w:t>http://www.3gpp.org/Change-Requests</w:t>
              </w:r>
            </w:hyperlink>
            <w:r w:rsidRPr="006B2FDD">
              <w:rPr>
                <w:rFonts w:ascii="Arial" w:eastAsia="宋体" w:hAnsi="Arial" w:cs="Arial"/>
                <w:i/>
                <w:noProof/>
                <w:kern w:val="0"/>
                <w:sz w:val="20"/>
                <w:szCs w:val="20"/>
                <w:lang w:eastAsia="en-US"/>
              </w:rPr>
              <w:t>.</w:t>
            </w:r>
          </w:p>
        </w:tc>
      </w:tr>
      <w:tr w:rsidR="006B2FDD" w:rsidRPr="006B2FDD" w:rsidTr="00FE55CB">
        <w:tc>
          <w:tcPr>
            <w:tcW w:w="9641"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2FDD" w:rsidRPr="006B2FDD" w:rsidTr="00FE55CB">
        <w:tc>
          <w:tcPr>
            <w:tcW w:w="2835" w:type="dxa"/>
          </w:tcPr>
          <w:p w:rsidR="006B2FDD" w:rsidRPr="006B2FDD" w:rsidRDefault="006B2FDD" w:rsidP="006B2FDD">
            <w:pPr>
              <w:widowControl/>
              <w:tabs>
                <w:tab w:val="right" w:pos="2751"/>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Proposed change affects:</w:t>
            </w:r>
          </w:p>
        </w:tc>
        <w:tc>
          <w:tcPr>
            <w:tcW w:w="1418" w:type="dxa"/>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p>
        </w:tc>
        <w:tc>
          <w:tcPr>
            <w:tcW w:w="709"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2126" w:type="dxa"/>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1418" w:type="dxa"/>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bCs/>
                <w:caps/>
                <w:noProof/>
                <w:kern w:val="0"/>
                <w:sz w:val="20"/>
                <w:szCs w:val="20"/>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6B2FDD" w:rsidRPr="006B2FDD" w:rsidTr="00FE55CB">
        <w:tc>
          <w:tcPr>
            <w:tcW w:w="9641" w:type="dxa"/>
            <w:gridSpan w:val="11"/>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top w:val="single" w:sz="4" w:space="0" w:color="auto"/>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Title:</w:t>
            </w:r>
            <w:r w:rsidRPr="006B2FDD">
              <w:rPr>
                <w:rFonts w:ascii="Arial" w:eastAsia="宋体" w:hAnsi="Arial" w:cs="Times New Roman"/>
                <w:b/>
                <w:i/>
                <w:noProof/>
                <w:kern w:val="0"/>
                <w:sz w:val="20"/>
                <w:szCs w:val="20"/>
                <w:lang w:eastAsia="en-US"/>
              </w:rPr>
              <w:tab/>
            </w:r>
          </w:p>
        </w:tc>
        <w:tc>
          <w:tcPr>
            <w:tcW w:w="7798" w:type="dxa"/>
            <w:gridSpan w:val="10"/>
            <w:tcBorders>
              <w:top w:val="single" w:sz="4" w:space="0" w:color="auto"/>
              <w:right w:val="single" w:sz="4" w:space="0" w:color="auto"/>
            </w:tcBorders>
            <w:shd w:val="pct30" w:color="FFFF00" w:fill="auto"/>
          </w:tcPr>
          <w:p w:rsidR="006B2FDD" w:rsidRPr="006B2FDD" w:rsidRDefault="006B2FDD" w:rsidP="00832C42">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Correction to information</w:t>
            </w:r>
            <w:r w:rsidR="00832C42">
              <w:rPr>
                <w:rFonts w:ascii="Arial" w:eastAsia="宋体" w:hAnsi="Arial" w:cs="Times New Roman"/>
                <w:noProof/>
                <w:kern w:val="0"/>
                <w:sz w:val="20"/>
                <w:szCs w:val="20"/>
              </w:rPr>
              <w:t xml:space="preserve"> delivered</w:t>
            </w:r>
            <w:r w:rsidRPr="006B2FDD">
              <w:rPr>
                <w:rFonts w:ascii="Arial" w:eastAsia="宋体" w:hAnsi="Arial" w:cs="Times New Roman"/>
                <w:noProof/>
                <w:kern w:val="0"/>
                <w:sz w:val="20"/>
                <w:szCs w:val="20"/>
              </w:rPr>
              <w:t xml:space="preserve"> in Handover Request message</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WG:</w:t>
            </w:r>
          </w:p>
        </w:tc>
        <w:tc>
          <w:tcPr>
            <w:tcW w:w="7798" w:type="dxa"/>
            <w:gridSpan w:val="10"/>
            <w:tcBorders>
              <w:right w:val="single" w:sz="4" w:space="0" w:color="auto"/>
            </w:tcBorders>
            <w:shd w:val="pct30" w:color="FFFF00" w:fill="auto"/>
          </w:tcPr>
          <w:p w:rsidR="006B2FDD" w:rsidRPr="006B2FDD" w:rsidRDefault="006B2FDD" w:rsidP="002B5453">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Huawei, HiSilicon</w:t>
            </w: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TSG:</w:t>
            </w:r>
          </w:p>
        </w:tc>
        <w:tc>
          <w:tcPr>
            <w:tcW w:w="7798" w:type="dxa"/>
            <w:gridSpan w:val="10"/>
            <w:tcBorders>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R2</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Work item code:</w:t>
            </w:r>
          </w:p>
        </w:tc>
        <w:tc>
          <w:tcPr>
            <w:tcW w:w="3260" w:type="dxa"/>
            <w:gridSpan w:val="5"/>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rPr>
            </w:pPr>
            <w:proofErr w:type="spellStart"/>
            <w:r w:rsidRPr="006B2FDD">
              <w:rPr>
                <w:rFonts w:ascii="Arial" w:eastAsia="宋体" w:hAnsi="Arial" w:cs="Times New Roman"/>
                <w:kern w:val="0"/>
                <w:sz w:val="20"/>
                <w:szCs w:val="20"/>
                <w:lang w:eastAsia="en-US"/>
              </w:rPr>
              <w:t>NR_newRAT</w:t>
            </w:r>
            <w:proofErr w:type="spellEnd"/>
            <w:r w:rsidRPr="006B2FDD">
              <w:rPr>
                <w:rFonts w:ascii="Arial" w:eastAsia="宋体" w:hAnsi="Arial" w:cs="Times New Roman"/>
                <w:kern w:val="0"/>
                <w:sz w:val="20"/>
                <w:szCs w:val="20"/>
                <w:lang w:eastAsia="en-US"/>
              </w:rPr>
              <w:t>-Core</w:t>
            </w:r>
          </w:p>
        </w:tc>
        <w:tc>
          <w:tcPr>
            <w:tcW w:w="994" w:type="dxa"/>
            <w:gridSpan w:val="2"/>
            <w:tcBorders>
              <w:left w:val="nil"/>
            </w:tcBorders>
          </w:tcPr>
          <w:p w:rsidR="006B2FDD" w:rsidRPr="006B2FDD" w:rsidRDefault="006B2FDD" w:rsidP="006B2FDD">
            <w:pPr>
              <w:widowControl/>
              <w:ind w:right="100"/>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b/>
                <w:i/>
                <w:noProof/>
                <w:kern w:val="0"/>
                <w:sz w:val="20"/>
                <w:szCs w:val="20"/>
                <w:lang w:eastAsia="en-US"/>
              </w:rPr>
              <w:t>Date:</w:t>
            </w:r>
          </w:p>
        </w:tc>
        <w:tc>
          <w:tcPr>
            <w:tcW w:w="2127" w:type="dxa"/>
            <w:tcBorders>
              <w:right w:val="single" w:sz="4" w:space="0" w:color="auto"/>
            </w:tcBorders>
            <w:shd w:val="pct30" w:color="FFFF00" w:fill="auto"/>
          </w:tcPr>
          <w:p w:rsidR="006B2FDD" w:rsidRPr="006B2FDD" w:rsidRDefault="0089615A" w:rsidP="004F0843">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20</w:t>
            </w:r>
            <w:r>
              <w:rPr>
                <w:rFonts w:ascii="Arial" w:eastAsia="宋体" w:hAnsi="Arial" w:cs="Times New Roman"/>
                <w:noProof/>
                <w:kern w:val="0"/>
                <w:sz w:val="20"/>
                <w:szCs w:val="20"/>
              </w:rPr>
              <w:t>23-04-17</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1560" w:type="dxa"/>
            <w:gridSpan w:val="4"/>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694" w:type="dxa"/>
            <w:gridSpan w:val="3"/>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1417" w:type="dxa"/>
            <w:gridSpan w:val="2"/>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127"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rPr>
          <w:cantSplit/>
        </w:trPr>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Category:</w:t>
            </w:r>
          </w:p>
        </w:tc>
        <w:tc>
          <w:tcPr>
            <w:tcW w:w="425" w:type="dxa"/>
            <w:shd w:val="pct30" w:color="FFFF00" w:fill="auto"/>
          </w:tcPr>
          <w:p w:rsidR="006B2FDD" w:rsidRPr="006B2FDD" w:rsidRDefault="006B2FDD" w:rsidP="006B2FDD">
            <w:pPr>
              <w:widowControl/>
              <w:ind w:left="100"/>
              <w:jc w:val="left"/>
              <w:rPr>
                <w:rFonts w:ascii="Arial" w:eastAsia="宋体" w:hAnsi="Arial" w:cs="Times New Roman"/>
                <w:b/>
                <w:noProof/>
                <w:kern w:val="0"/>
                <w:sz w:val="20"/>
                <w:szCs w:val="20"/>
              </w:rPr>
            </w:pPr>
            <w:r w:rsidRPr="006B2FDD">
              <w:rPr>
                <w:rFonts w:ascii="Arial" w:eastAsia="宋体" w:hAnsi="Arial" w:cs="Times New Roman"/>
                <w:b/>
                <w:noProof/>
                <w:kern w:val="0"/>
                <w:sz w:val="20"/>
                <w:szCs w:val="20"/>
              </w:rPr>
              <w:t>F</w:t>
            </w:r>
          </w:p>
        </w:tc>
        <w:tc>
          <w:tcPr>
            <w:tcW w:w="3829" w:type="dxa"/>
            <w:gridSpan w:val="6"/>
            <w:tcBorders>
              <w:left w:val="nil"/>
            </w:tcBorders>
          </w:tcPr>
          <w:p w:rsidR="006B2FDD" w:rsidRPr="006B2FDD" w:rsidRDefault="006B2FDD" w:rsidP="006B2FDD">
            <w:pPr>
              <w:widowControl/>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Release:</w:t>
            </w:r>
          </w:p>
        </w:tc>
        <w:tc>
          <w:tcPr>
            <w:tcW w:w="2127" w:type="dxa"/>
            <w:tcBorders>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rPr>
            </w:pPr>
            <w:r w:rsidRPr="006B2FDD">
              <w:rPr>
                <w:rFonts w:ascii="Arial" w:eastAsia="宋体" w:hAnsi="Arial" w:cs="Times New Roman"/>
                <w:noProof/>
                <w:kern w:val="0"/>
                <w:sz w:val="20"/>
                <w:szCs w:val="20"/>
                <w:lang w:eastAsia="en-US"/>
              </w:rPr>
              <w:t>Rel-</w:t>
            </w:r>
            <w:r w:rsidRPr="006B2FDD">
              <w:rPr>
                <w:rFonts w:ascii="Arial" w:eastAsia="宋体" w:hAnsi="Arial" w:cs="Times New Roman" w:hint="eastAsia"/>
                <w:noProof/>
                <w:kern w:val="0"/>
                <w:sz w:val="20"/>
                <w:szCs w:val="20"/>
              </w:rPr>
              <w:t>1</w:t>
            </w:r>
            <w:r w:rsidRPr="006B2FDD">
              <w:rPr>
                <w:rFonts w:ascii="Arial" w:eastAsia="宋体" w:hAnsi="Arial" w:cs="Times New Roman"/>
                <w:noProof/>
                <w:kern w:val="0"/>
                <w:sz w:val="20"/>
                <w:szCs w:val="20"/>
              </w:rPr>
              <w:t>5</w:t>
            </w:r>
          </w:p>
        </w:tc>
      </w:tr>
      <w:tr w:rsidR="006B2FDD" w:rsidRPr="006B2FDD" w:rsidTr="00FE55CB">
        <w:tc>
          <w:tcPr>
            <w:tcW w:w="1843" w:type="dxa"/>
            <w:tcBorders>
              <w:left w:val="single" w:sz="4" w:space="0" w:color="auto"/>
              <w:bottom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p>
        </w:tc>
        <w:tc>
          <w:tcPr>
            <w:tcW w:w="4678" w:type="dxa"/>
            <w:gridSpan w:val="8"/>
            <w:tcBorders>
              <w:bottom w:val="single" w:sz="4" w:space="0" w:color="auto"/>
            </w:tcBorders>
          </w:tcPr>
          <w:p w:rsidR="006B2FDD" w:rsidRPr="006B2FDD" w:rsidRDefault="006B2FDD" w:rsidP="006B2FDD">
            <w:pPr>
              <w:widowControl/>
              <w:ind w:left="383" w:hanging="383"/>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categories:</w:t>
            </w:r>
            <w:r w:rsidRPr="006B2FDD">
              <w:rPr>
                <w:rFonts w:ascii="Arial" w:eastAsia="宋体" w:hAnsi="Arial" w:cs="Times New Roman"/>
                <w:b/>
                <w:i/>
                <w:noProof/>
                <w:kern w:val="0"/>
                <w:sz w:val="18"/>
                <w:szCs w:val="20"/>
                <w:lang w:eastAsia="en-US"/>
              </w:rPr>
              <w:br/>
              <w:t>F</w:t>
            </w:r>
            <w:r w:rsidRPr="006B2FDD">
              <w:rPr>
                <w:rFonts w:ascii="Arial" w:eastAsia="宋体" w:hAnsi="Arial" w:cs="Times New Roman"/>
                <w:i/>
                <w:noProof/>
                <w:kern w:val="0"/>
                <w:sz w:val="18"/>
                <w:szCs w:val="20"/>
                <w:lang w:eastAsia="en-US"/>
              </w:rPr>
              <w:t xml:space="preserve">  (correction)</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A</w:t>
            </w:r>
            <w:r w:rsidRPr="006B2FDD">
              <w:rPr>
                <w:rFonts w:ascii="Arial" w:eastAsia="宋体" w:hAnsi="Arial" w:cs="Times New Roman"/>
                <w:i/>
                <w:noProof/>
                <w:kern w:val="0"/>
                <w:sz w:val="18"/>
                <w:szCs w:val="20"/>
                <w:lang w:eastAsia="en-US"/>
              </w:rPr>
              <w:t xml:space="preserve">  (mirror corresponding to a change in an earlier release)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B</w:t>
            </w:r>
            <w:r w:rsidRPr="006B2FDD">
              <w:rPr>
                <w:rFonts w:ascii="Arial" w:eastAsia="宋体" w:hAnsi="Arial" w:cs="Times New Roman"/>
                <w:i/>
                <w:noProof/>
                <w:kern w:val="0"/>
                <w:sz w:val="18"/>
                <w:szCs w:val="20"/>
                <w:lang w:eastAsia="en-US"/>
              </w:rPr>
              <w:t xml:space="preserve">  (addition of feature), </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C</w:t>
            </w:r>
            <w:r w:rsidRPr="006B2FDD">
              <w:rPr>
                <w:rFonts w:ascii="Arial" w:eastAsia="宋体" w:hAnsi="Arial" w:cs="Times New Roman"/>
                <w:i/>
                <w:noProof/>
                <w:kern w:val="0"/>
                <w:sz w:val="18"/>
                <w:szCs w:val="20"/>
                <w:lang w:eastAsia="en-US"/>
              </w:rPr>
              <w:t xml:space="preserve">  (functional modification of feature)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D</w:t>
            </w:r>
            <w:r w:rsidRPr="006B2FDD">
              <w:rPr>
                <w:rFonts w:ascii="Arial" w:eastAsia="宋体" w:hAnsi="Arial" w:cs="Times New Roman"/>
                <w:i/>
                <w:noProof/>
                <w:kern w:val="0"/>
                <w:sz w:val="18"/>
                <w:szCs w:val="20"/>
                <w:lang w:eastAsia="en-US"/>
              </w:rPr>
              <w:t xml:space="preserve">  (editorial modification)</w:t>
            </w:r>
          </w:p>
          <w:p w:rsidR="006B2FDD" w:rsidRPr="006B2FDD" w:rsidRDefault="006B2FDD" w:rsidP="006B2FDD">
            <w:pPr>
              <w:widowControl/>
              <w:spacing w:after="12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18"/>
                <w:szCs w:val="20"/>
                <w:lang w:eastAsia="en-US"/>
              </w:rPr>
              <w:t>Detailed explanations of the above categories can</w:t>
            </w:r>
            <w:r w:rsidRPr="006B2FDD">
              <w:rPr>
                <w:rFonts w:ascii="Arial" w:eastAsia="宋体" w:hAnsi="Arial" w:cs="Times New Roman"/>
                <w:noProof/>
                <w:kern w:val="0"/>
                <w:sz w:val="18"/>
                <w:szCs w:val="20"/>
                <w:lang w:eastAsia="en-US"/>
              </w:rPr>
              <w:br/>
              <w:t xml:space="preserve">be found in 3GPP </w:t>
            </w:r>
            <w:hyperlink r:id="rId8" w:history="1">
              <w:r w:rsidRPr="006B2FDD">
                <w:rPr>
                  <w:rFonts w:ascii="Arial" w:eastAsia="宋体" w:hAnsi="Arial" w:cs="Times New Roman"/>
                  <w:noProof/>
                  <w:color w:val="0000FF"/>
                  <w:kern w:val="0"/>
                  <w:sz w:val="18"/>
                  <w:szCs w:val="20"/>
                  <w:u w:val="single"/>
                  <w:lang w:eastAsia="en-US"/>
                </w:rPr>
                <w:t>TR 21.900</w:t>
              </w:r>
            </w:hyperlink>
            <w:r w:rsidRPr="006B2FDD">
              <w:rPr>
                <w:rFonts w:ascii="Arial" w:eastAsia="宋体" w:hAnsi="Arial" w:cs="Times New Roman"/>
                <w:noProof/>
                <w:kern w:val="0"/>
                <w:sz w:val="18"/>
                <w:szCs w:val="20"/>
                <w:lang w:eastAsia="en-US"/>
              </w:rPr>
              <w:t>.</w:t>
            </w:r>
          </w:p>
        </w:tc>
        <w:tc>
          <w:tcPr>
            <w:tcW w:w="3120" w:type="dxa"/>
            <w:gridSpan w:val="2"/>
            <w:tcBorders>
              <w:bottom w:val="single" w:sz="4" w:space="0" w:color="auto"/>
              <w:right w:val="single" w:sz="4" w:space="0" w:color="auto"/>
            </w:tcBorders>
          </w:tcPr>
          <w:p w:rsidR="006B2FDD" w:rsidRPr="006B2FDD" w:rsidRDefault="006B2FDD" w:rsidP="006B2FDD">
            <w:pPr>
              <w:widowControl/>
              <w:tabs>
                <w:tab w:val="left" w:pos="950"/>
              </w:tabs>
              <w:ind w:left="241" w:hanging="241"/>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releases:</w:t>
            </w:r>
            <w:r w:rsidRPr="006B2FDD">
              <w:rPr>
                <w:rFonts w:ascii="Arial" w:eastAsia="宋体" w:hAnsi="Arial" w:cs="Times New Roman"/>
                <w:i/>
                <w:noProof/>
                <w:kern w:val="0"/>
                <w:sz w:val="18"/>
                <w:szCs w:val="20"/>
                <w:lang w:eastAsia="en-US"/>
              </w:rPr>
              <w:br/>
              <w:t>Rel-8</w:t>
            </w:r>
            <w:r w:rsidRPr="006B2FDD">
              <w:rPr>
                <w:rFonts w:ascii="Arial" w:eastAsia="宋体" w:hAnsi="Arial" w:cs="Times New Roman"/>
                <w:i/>
                <w:noProof/>
                <w:kern w:val="0"/>
                <w:sz w:val="18"/>
                <w:szCs w:val="20"/>
                <w:lang w:eastAsia="en-US"/>
              </w:rPr>
              <w:tab/>
              <w:t>(Release 8)</w:t>
            </w:r>
            <w:r w:rsidRPr="006B2FDD">
              <w:rPr>
                <w:rFonts w:ascii="Arial" w:eastAsia="宋体" w:hAnsi="Arial" w:cs="Times New Roman"/>
                <w:i/>
                <w:noProof/>
                <w:kern w:val="0"/>
                <w:sz w:val="18"/>
                <w:szCs w:val="20"/>
                <w:lang w:eastAsia="en-US"/>
              </w:rPr>
              <w:br/>
              <w:t>Rel-9</w:t>
            </w:r>
            <w:r w:rsidRPr="006B2FDD">
              <w:rPr>
                <w:rFonts w:ascii="Arial" w:eastAsia="宋体" w:hAnsi="Arial" w:cs="Times New Roman"/>
                <w:i/>
                <w:noProof/>
                <w:kern w:val="0"/>
                <w:sz w:val="18"/>
                <w:szCs w:val="20"/>
                <w:lang w:eastAsia="en-US"/>
              </w:rPr>
              <w:tab/>
              <w:t>(Release 9)</w:t>
            </w:r>
            <w:r w:rsidRPr="006B2FDD">
              <w:rPr>
                <w:rFonts w:ascii="Arial" w:eastAsia="宋体" w:hAnsi="Arial" w:cs="Times New Roman"/>
                <w:i/>
                <w:noProof/>
                <w:kern w:val="0"/>
                <w:sz w:val="18"/>
                <w:szCs w:val="20"/>
                <w:lang w:eastAsia="en-US"/>
              </w:rPr>
              <w:br/>
              <w:t>Rel-10</w:t>
            </w:r>
            <w:r w:rsidRPr="006B2FDD">
              <w:rPr>
                <w:rFonts w:ascii="Arial" w:eastAsia="宋体" w:hAnsi="Arial" w:cs="Times New Roman"/>
                <w:i/>
                <w:noProof/>
                <w:kern w:val="0"/>
                <w:sz w:val="18"/>
                <w:szCs w:val="20"/>
                <w:lang w:eastAsia="en-US"/>
              </w:rPr>
              <w:tab/>
              <w:t>(Release 10)</w:t>
            </w:r>
            <w:r w:rsidRPr="006B2FDD">
              <w:rPr>
                <w:rFonts w:ascii="Arial" w:eastAsia="宋体" w:hAnsi="Arial" w:cs="Times New Roman"/>
                <w:i/>
                <w:noProof/>
                <w:kern w:val="0"/>
                <w:sz w:val="18"/>
                <w:szCs w:val="20"/>
                <w:lang w:eastAsia="en-US"/>
              </w:rPr>
              <w:br/>
              <w:t>Rel-11</w:t>
            </w:r>
            <w:r w:rsidRPr="006B2FDD">
              <w:rPr>
                <w:rFonts w:ascii="Arial" w:eastAsia="宋体" w:hAnsi="Arial" w:cs="Times New Roman"/>
                <w:i/>
                <w:noProof/>
                <w:kern w:val="0"/>
                <w:sz w:val="18"/>
                <w:szCs w:val="20"/>
                <w:lang w:eastAsia="en-US"/>
              </w:rPr>
              <w:tab/>
              <w:t>(Release 11)</w:t>
            </w:r>
            <w:r w:rsidRPr="006B2FDD">
              <w:rPr>
                <w:rFonts w:ascii="Arial" w:eastAsia="宋体" w:hAnsi="Arial" w:cs="Times New Roman"/>
                <w:i/>
                <w:noProof/>
                <w:kern w:val="0"/>
                <w:sz w:val="18"/>
                <w:szCs w:val="20"/>
                <w:lang w:eastAsia="en-US"/>
              </w:rPr>
              <w:br/>
            </w:r>
            <w:r w:rsidR="004C1956">
              <w:rPr>
                <w:rFonts w:ascii="Arial" w:eastAsia="宋体" w:hAnsi="Arial" w:cs="Times New Roman"/>
                <w:i/>
                <w:noProof/>
                <w:kern w:val="0"/>
                <w:sz w:val="18"/>
                <w:szCs w:val="20"/>
                <w:lang w:eastAsia="en-US"/>
              </w:rPr>
              <w:t>…</w:t>
            </w:r>
            <w:r w:rsidRPr="006B2FDD">
              <w:rPr>
                <w:rFonts w:ascii="Arial" w:eastAsia="宋体" w:hAnsi="Arial" w:cs="Times New Roman"/>
                <w:i/>
                <w:noProof/>
                <w:kern w:val="0"/>
                <w:sz w:val="18"/>
                <w:szCs w:val="20"/>
                <w:lang w:eastAsia="en-US"/>
              </w:rPr>
              <w:br/>
            </w:r>
            <w:r w:rsidR="004C1956" w:rsidRPr="004C1956">
              <w:rPr>
                <w:rFonts w:ascii="Arial" w:eastAsia="宋体" w:hAnsi="Arial" w:cs="Times New Roman"/>
                <w:i/>
                <w:noProof/>
                <w:kern w:val="0"/>
                <w:sz w:val="18"/>
                <w:szCs w:val="20"/>
                <w:lang w:val="en-GB" w:eastAsia="en-US"/>
              </w:rPr>
              <w:t>Rel-16</w:t>
            </w:r>
            <w:r w:rsidR="004C1956" w:rsidRPr="004C1956">
              <w:rPr>
                <w:rFonts w:ascii="Arial" w:eastAsia="宋体" w:hAnsi="Arial" w:cs="Times New Roman"/>
                <w:i/>
                <w:noProof/>
                <w:kern w:val="0"/>
                <w:sz w:val="18"/>
                <w:szCs w:val="20"/>
                <w:lang w:val="en-GB" w:eastAsia="en-US"/>
              </w:rPr>
              <w:tab/>
              <w:t>(Release 16)</w:t>
            </w:r>
            <w:r w:rsidR="004C1956" w:rsidRPr="004C1956">
              <w:rPr>
                <w:rFonts w:ascii="Arial" w:eastAsia="宋体" w:hAnsi="Arial" w:cs="Times New Roman"/>
                <w:i/>
                <w:noProof/>
                <w:kern w:val="0"/>
                <w:sz w:val="18"/>
                <w:szCs w:val="20"/>
                <w:lang w:val="en-GB" w:eastAsia="en-US"/>
              </w:rPr>
              <w:br/>
              <w:t>Rel-17</w:t>
            </w:r>
            <w:r w:rsidR="004C1956" w:rsidRPr="004C1956">
              <w:rPr>
                <w:rFonts w:ascii="Arial" w:eastAsia="宋体" w:hAnsi="Arial" w:cs="Times New Roman"/>
                <w:i/>
                <w:noProof/>
                <w:kern w:val="0"/>
                <w:sz w:val="18"/>
                <w:szCs w:val="20"/>
                <w:lang w:val="en-GB" w:eastAsia="en-US"/>
              </w:rPr>
              <w:tab/>
              <w:t>(Release 17)</w:t>
            </w:r>
            <w:r w:rsidR="004C1956" w:rsidRPr="004C1956">
              <w:rPr>
                <w:rFonts w:ascii="Arial" w:eastAsia="宋体" w:hAnsi="Arial" w:cs="Times New Roman"/>
                <w:i/>
                <w:noProof/>
                <w:kern w:val="0"/>
                <w:sz w:val="18"/>
                <w:szCs w:val="20"/>
                <w:lang w:val="en-GB" w:eastAsia="en-US"/>
              </w:rPr>
              <w:br/>
              <w:t>Rel-18</w:t>
            </w:r>
            <w:r w:rsidR="004C1956" w:rsidRPr="004C1956">
              <w:rPr>
                <w:rFonts w:ascii="Arial" w:eastAsia="宋体" w:hAnsi="Arial" w:cs="Times New Roman"/>
                <w:i/>
                <w:noProof/>
                <w:kern w:val="0"/>
                <w:sz w:val="18"/>
                <w:szCs w:val="20"/>
                <w:lang w:val="en-GB" w:eastAsia="en-US"/>
              </w:rPr>
              <w:tab/>
              <w:t>(Release 18)</w:t>
            </w:r>
            <w:r w:rsidR="004C1956" w:rsidRPr="004C1956">
              <w:rPr>
                <w:rFonts w:ascii="Arial" w:eastAsia="宋体" w:hAnsi="Arial" w:cs="Times New Roman"/>
                <w:i/>
                <w:noProof/>
                <w:kern w:val="0"/>
                <w:sz w:val="18"/>
                <w:szCs w:val="20"/>
                <w:lang w:val="en-GB" w:eastAsia="en-US"/>
              </w:rPr>
              <w:br/>
              <w:t>Rel-19</w:t>
            </w:r>
            <w:r w:rsidR="004C1956" w:rsidRPr="004C1956">
              <w:rPr>
                <w:rFonts w:ascii="Arial" w:eastAsia="宋体" w:hAnsi="Arial" w:cs="Times New Roman"/>
                <w:i/>
                <w:noProof/>
                <w:kern w:val="0"/>
                <w:sz w:val="18"/>
                <w:szCs w:val="20"/>
                <w:lang w:val="en-GB" w:eastAsia="en-US"/>
              </w:rPr>
              <w:tab/>
              <w:t>(Release 19)</w:t>
            </w:r>
          </w:p>
        </w:tc>
      </w:tr>
      <w:tr w:rsidR="006B2FDD" w:rsidRPr="006B2FDD" w:rsidTr="00FE55CB">
        <w:tc>
          <w:tcPr>
            <w:tcW w:w="1843" w:type="dxa"/>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Reason for change:</w:t>
            </w:r>
          </w:p>
        </w:tc>
        <w:tc>
          <w:tcPr>
            <w:tcW w:w="7373" w:type="dxa"/>
            <w:gridSpan w:val="9"/>
            <w:tcBorders>
              <w:top w:val="single" w:sz="4" w:space="0" w:color="auto"/>
              <w:right w:val="single" w:sz="4" w:space="0" w:color="auto"/>
            </w:tcBorders>
            <w:shd w:val="pct30" w:color="FFFF00" w:fill="auto"/>
          </w:tcPr>
          <w:p w:rsidR="005100BD" w:rsidRPr="001C23AA" w:rsidRDefault="005100BD" w:rsidP="00BF7086">
            <w:pPr>
              <w:pStyle w:val="Doc-text2"/>
              <w:ind w:left="0" w:firstLine="0"/>
              <w:rPr>
                <w:rFonts w:cs="Arial"/>
                <w:bCs/>
              </w:rPr>
            </w:pPr>
            <w:r w:rsidRPr="001C23AA">
              <w:rPr>
                <w:rFonts w:cs="Arial"/>
                <w:bCs/>
              </w:rPr>
              <w:t xml:space="preserve">In </w:t>
            </w:r>
            <w:r w:rsidRPr="00BF7086">
              <w:rPr>
                <w:rFonts w:cs="Arial"/>
                <w:bCs/>
              </w:rPr>
              <w:t xml:space="preserve">RAN2#107, the </w:t>
            </w:r>
            <w:r w:rsidRPr="001C23AA">
              <w:rPr>
                <w:rFonts w:cs="Arial"/>
                <w:bCs/>
              </w:rPr>
              <w:t xml:space="preserve">following agreement was </w:t>
            </w:r>
            <w:r w:rsidR="001447F3" w:rsidRPr="001C23AA">
              <w:rPr>
                <w:rFonts w:cs="Arial"/>
                <w:bCs/>
              </w:rPr>
              <w:t>achieved</w:t>
            </w:r>
            <w:r w:rsidRPr="001C23AA">
              <w:rPr>
                <w:rFonts w:cs="Arial"/>
                <w:bCs/>
              </w:rPr>
              <w:t>:</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Agreements</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1</w:t>
            </w:r>
            <w:r w:rsidRPr="000C3C1B">
              <w:tab/>
              <w:t xml:space="preserve">Reuse the </w:t>
            </w:r>
            <w:proofErr w:type="spellStart"/>
            <w:r w:rsidRPr="000C3C1B">
              <w:t>ServingCellConfigCommon</w:t>
            </w:r>
            <w:proofErr w:type="spellEnd"/>
            <w:r w:rsidRPr="000C3C1B">
              <w:t xml:space="preserve"> field in </w:t>
            </w:r>
            <w:proofErr w:type="spellStart"/>
            <w:r w:rsidRPr="000C3C1B">
              <w:t>ReconfigurationWithSync</w:t>
            </w:r>
            <w:proofErr w:type="spellEnd"/>
            <w:r w:rsidRPr="000C3C1B">
              <w:t xml:space="preserve"> of </w:t>
            </w:r>
            <w:proofErr w:type="spellStart"/>
            <w:r w:rsidRPr="000C3C1B">
              <w:t>RRCReconfiguration</w:t>
            </w:r>
            <w:proofErr w:type="spellEnd"/>
            <w:r w:rsidRPr="000C3C1B">
              <w:t xml:space="preserve"> in AS-Config for transmitting common configuration of source </w:t>
            </w:r>
            <w:proofErr w:type="spellStart"/>
            <w:r w:rsidRPr="000C3C1B">
              <w:t>spCell</w:t>
            </w:r>
            <w:proofErr w:type="spellEnd"/>
            <w:r w:rsidRPr="000C3C1B">
              <w:t xml:space="preserve"> (i.e. </w:t>
            </w:r>
            <w:proofErr w:type="spellStart"/>
            <w:r w:rsidRPr="000C3C1B">
              <w:t>PCell</w:t>
            </w:r>
            <w:proofErr w:type="spellEnd"/>
            <w:r w:rsidRPr="000C3C1B">
              <w:t xml:space="preserve"> and </w:t>
            </w:r>
            <w:proofErr w:type="spellStart"/>
            <w:r w:rsidRPr="000C3C1B">
              <w:t>PSCell</w:t>
            </w:r>
            <w:proofErr w:type="spellEnd"/>
            <w:r w:rsidRPr="000C3C1B">
              <w:t xml:space="preserve"> if configured) to target upon NR handover. (this changes the understanding from last meeting that </w:t>
            </w:r>
            <w:proofErr w:type="spellStart"/>
            <w:r w:rsidRPr="000C3C1B">
              <w:t>ReconfigurationWithSync</w:t>
            </w:r>
            <w:proofErr w:type="spellEnd"/>
            <w:r w:rsidRPr="000C3C1B">
              <w:t xml:space="preserve"> would not be included in the reconfiguration message)</w:t>
            </w:r>
          </w:p>
          <w:p w:rsidR="001C23AA" w:rsidRDefault="001C23AA" w:rsidP="006B2FDD">
            <w:pPr>
              <w:widowControl/>
              <w:jc w:val="left"/>
              <w:rPr>
                <w:rFonts w:ascii="Arial" w:eastAsia="宋体" w:hAnsi="Arial" w:cs="Times New Roman"/>
                <w:iCs/>
                <w:kern w:val="0"/>
                <w:sz w:val="20"/>
                <w:szCs w:val="20"/>
                <w:lang w:val="en-GB"/>
              </w:rPr>
            </w:pPr>
          </w:p>
          <w:p w:rsidR="00F35904" w:rsidRDefault="005100BD" w:rsidP="006B2FDD">
            <w:pPr>
              <w:widowControl/>
              <w:jc w:val="left"/>
              <w:rPr>
                <w:rFonts w:ascii="Arial" w:eastAsia="宋体" w:hAnsi="Arial" w:cs="Times New Roman"/>
                <w:iCs/>
                <w:kern w:val="0"/>
                <w:sz w:val="20"/>
                <w:szCs w:val="20"/>
                <w:lang w:val="en-GB"/>
              </w:rPr>
            </w:pPr>
            <w:r>
              <w:rPr>
                <w:rFonts w:ascii="Arial" w:eastAsia="宋体" w:hAnsi="Arial" w:cs="Times New Roman"/>
                <w:iCs/>
                <w:kern w:val="0"/>
                <w:sz w:val="20"/>
                <w:szCs w:val="20"/>
                <w:lang w:val="en-GB"/>
              </w:rPr>
              <w:t xml:space="preserve">According to this agreement, the </w:t>
            </w:r>
            <w:proofErr w:type="spellStart"/>
            <w:r w:rsidRPr="00BF7086">
              <w:rPr>
                <w:rFonts w:ascii="Arial" w:eastAsia="宋体" w:hAnsi="Arial" w:cs="Times New Roman"/>
                <w:i/>
                <w:iCs/>
                <w:kern w:val="0"/>
                <w:sz w:val="20"/>
                <w:szCs w:val="20"/>
                <w:lang w:val="en-GB"/>
              </w:rPr>
              <w:t>ServingCellConfigCommon</w:t>
            </w:r>
            <w:proofErr w:type="spellEnd"/>
            <w:r>
              <w:rPr>
                <w:rFonts w:ascii="Arial" w:eastAsia="宋体" w:hAnsi="Arial" w:cs="Times New Roman"/>
                <w:iCs/>
                <w:kern w:val="0"/>
                <w:sz w:val="20"/>
                <w:szCs w:val="20"/>
                <w:lang w:val="en-GB"/>
              </w:rPr>
              <w:t xml:space="preserve"> </w:t>
            </w:r>
            <w:r w:rsidR="008E7768">
              <w:rPr>
                <w:rFonts w:ascii="Arial" w:eastAsia="宋体" w:hAnsi="Arial" w:cs="Times New Roman"/>
                <w:iCs/>
                <w:kern w:val="0"/>
                <w:sz w:val="20"/>
                <w:szCs w:val="20"/>
                <w:lang w:val="en-GB"/>
              </w:rPr>
              <w:t xml:space="preserve">in </w:t>
            </w:r>
            <w:proofErr w:type="spellStart"/>
            <w:r w:rsidR="008E7768" w:rsidRPr="008E7768">
              <w:rPr>
                <w:rFonts w:ascii="Arial" w:eastAsia="宋体" w:hAnsi="Arial" w:cs="Times New Roman"/>
                <w:i/>
                <w:iCs/>
                <w:kern w:val="0"/>
                <w:sz w:val="20"/>
                <w:szCs w:val="20"/>
                <w:lang w:val="en-GB"/>
              </w:rPr>
              <w:t>RRCReconfiguration</w:t>
            </w:r>
            <w:proofErr w:type="spellEnd"/>
            <w:r w:rsidR="008E7768" w:rsidRPr="008E7768">
              <w:rPr>
                <w:rFonts w:ascii="Arial" w:eastAsia="宋体" w:hAnsi="Arial" w:cs="Times New Roman"/>
                <w:iCs/>
                <w:kern w:val="0"/>
                <w:sz w:val="20"/>
                <w:szCs w:val="20"/>
                <w:lang w:val="en-GB"/>
              </w:rPr>
              <w:t xml:space="preserve"> </w:t>
            </w:r>
            <w:r>
              <w:rPr>
                <w:rFonts w:ascii="Arial" w:eastAsia="宋体" w:hAnsi="Arial" w:cs="Times New Roman"/>
                <w:iCs/>
                <w:kern w:val="0"/>
                <w:sz w:val="20"/>
                <w:szCs w:val="20"/>
                <w:lang w:val="en-GB"/>
              </w:rPr>
              <w:t xml:space="preserve">is reused </w:t>
            </w:r>
            <w:r w:rsidRPr="005100BD">
              <w:rPr>
                <w:rFonts w:ascii="Arial" w:eastAsia="宋体" w:hAnsi="Arial" w:cs="Times New Roman"/>
                <w:iCs/>
                <w:kern w:val="0"/>
                <w:sz w:val="20"/>
                <w:szCs w:val="20"/>
                <w:lang w:val="en-GB"/>
              </w:rPr>
              <w:t xml:space="preserve">for transmitting common configuration of </w:t>
            </w:r>
            <w:r>
              <w:rPr>
                <w:rFonts w:ascii="Arial" w:eastAsia="宋体" w:hAnsi="Arial" w:cs="Times New Roman"/>
                <w:iCs/>
                <w:kern w:val="0"/>
                <w:sz w:val="20"/>
                <w:szCs w:val="20"/>
                <w:lang w:val="en-GB"/>
              </w:rPr>
              <w:t xml:space="preserve">the </w:t>
            </w:r>
            <w:r w:rsidRPr="005100BD">
              <w:rPr>
                <w:rFonts w:ascii="Arial" w:eastAsia="宋体" w:hAnsi="Arial" w:cs="Times New Roman"/>
                <w:iCs/>
                <w:kern w:val="0"/>
                <w:sz w:val="20"/>
                <w:szCs w:val="20"/>
                <w:lang w:val="en-GB"/>
              </w:rPr>
              <w:t xml:space="preserve">source </w:t>
            </w:r>
            <w:r>
              <w:rPr>
                <w:rFonts w:ascii="Arial" w:eastAsia="宋体" w:hAnsi="Arial" w:cs="Times New Roman"/>
                <w:iCs/>
                <w:kern w:val="0"/>
                <w:sz w:val="20"/>
                <w:szCs w:val="20"/>
                <w:lang w:val="en-GB"/>
              </w:rPr>
              <w:t xml:space="preserve">cell </w:t>
            </w:r>
            <w:r w:rsidRPr="005100BD">
              <w:rPr>
                <w:rFonts w:ascii="Arial" w:eastAsia="宋体" w:hAnsi="Arial" w:cs="Times New Roman"/>
                <w:iCs/>
                <w:kern w:val="0"/>
                <w:sz w:val="20"/>
                <w:szCs w:val="20"/>
                <w:lang w:val="en-GB"/>
              </w:rPr>
              <w:t>to target</w:t>
            </w:r>
            <w:r>
              <w:rPr>
                <w:rFonts w:ascii="Arial" w:eastAsia="宋体" w:hAnsi="Arial" w:cs="Times New Roman"/>
                <w:iCs/>
                <w:kern w:val="0"/>
                <w:sz w:val="20"/>
                <w:szCs w:val="20"/>
                <w:lang w:val="en-GB"/>
              </w:rPr>
              <w:t xml:space="preserve"> cell</w:t>
            </w:r>
            <w:r w:rsidRPr="005100BD">
              <w:rPr>
                <w:rFonts w:ascii="Arial" w:eastAsia="宋体" w:hAnsi="Arial" w:cs="Times New Roman"/>
                <w:iCs/>
                <w:kern w:val="0"/>
                <w:sz w:val="20"/>
                <w:szCs w:val="20"/>
                <w:lang w:val="en-GB"/>
              </w:rPr>
              <w:t xml:space="preserve"> upon NR</w:t>
            </w:r>
            <w:r>
              <w:rPr>
                <w:rFonts w:ascii="Arial" w:eastAsia="宋体" w:hAnsi="Arial" w:cs="Times New Roman"/>
                <w:iCs/>
                <w:kern w:val="0"/>
                <w:sz w:val="20"/>
                <w:szCs w:val="20"/>
                <w:lang w:val="en-GB"/>
              </w:rPr>
              <w:t xml:space="preserve"> handover</w:t>
            </w:r>
            <w:r w:rsidR="001447F3">
              <w:rPr>
                <w:rFonts w:ascii="Arial" w:eastAsia="宋体" w:hAnsi="Arial" w:cs="Times New Roman"/>
                <w:iCs/>
                <w:kern w:val="0"/>
                <w:sz w:val="20"/>
                <w:szCs w:val="20"/>
                <w:lang w:val="en-GB"/>
              </w:rPr>
              <w:t>. Since</w:t>
            </w:r>
            <w:r w:rsidR="008E7768">
              <w:rPr>
                <w:rFonts w:ascii="Arial" w:eastAsia="宋体" w:hAnsi="Arial" w:cs="Times New Roman"/>
                <w:iCs/>
                <w:kern w:val="0"/>
                <w:sz w:val="20"/>
                <w:szCs w:val="20"/>
                <w:lang w:val="en-GB"/>
              </w:rPr>
              <w:t xml:space="preserve"> </w:t>
            </w:r>
            <w:proofErr w:type="spellStart"/>
            <w:r w:rsidR="001447F3" w:rsidRPr="00BF7086">
              <w:rPr>
                <w:rFonts w:ascii="Arial" w:eastAsia="宋体" w:hAnsi="Arial" w:cs="Times New Roman"/>
                <w:i/>
                <w:iCs/>
                <w:kern w:val="0"/>
                <w:sz w:val="20"/>
                <w:szCs w:val="20"/>
                <w:lang w:val="en-GB"/>
              </w:rPr>
              <w:t>ServingCellConfigCommon</w:t>
            </w:r>
            <w:proofErr w:type="spellEnd"/>
            <w:r w:rsidR="001447F3">
              <w:rPr>
                <w:rFonts w:ascii="Arial" w:eastAsia="宋体" w:hAnsi="Arial" w:cs="Times New Roman"/>
                <w:iCs/>
                <w:kern w:val="0"/>
                <w:sz w:val="20"/>
                <w:szCs w:val="20"/>
                <w:lang w:val="en-GB"/>
              </w:rPr>
              <w:t xml:space="preserve"> </w:t>
            </w:r>
            <w:r w:rsidR="001C23AA">
              <w:rPr>
                <w:rFonts w:ascii="Arial" w:eastAsia="宋体" w:hAnsi="Arial" w:cs="Times New Roman"/>
                <w:iCs/>
                <w:kern w:val="0"/>
                <w:sz w:val="20"/>
                <w:szCs w:val="20"/>
                <w:lang w:val="en-GB"/>
              </w:rPr>
              <w:t>includes</w:t>
            </w:r>
            <w:r w:rsidR="001447F3">
              <w:rPr>
                <w:rFonts w:ascii="Arial" w:eastAsia="宋体" w:hAnsi="Arial" w:cs="Times New Roman"/>
                <w:iCs/>
                <w:kern w:val="0"/>
                <w:sz w:val="20"/>
                <w:szCs w:val="20"/>
                <w:lang w:val="en-GB"/>
              </w:rPr>
              <w:t xml:space="preserve"> the main information of SIB1, there is no need to transmit SIB</w:t>
            </w:r>
            <w:r w:rsidR="001C23AA">
              <w:rPr>
                <w:rFonts w:ascii="Arial" w:eastAsia="宋体" w:hAnsi="Arial" w:cs="Times New Roman"/>
                <w:iCs/>
                <w:kern w:val="0"/>
                <w:sz w:val="20"/>
                <w:szCs w:val="20"/>
                <w:lang w:val="en-GB"/>
              </w:rPr>
              <w:t>1</w:t>
            </w:r>
            <w:r w:rsidR="001447F3">
              <w:rPr>
                <w:rFonts w:ascii="Arial" w:eastAsia="宋体" w:hAnsi="Arial" w:cs="Times New Roman"/>
                <w:iCs/>
                <w:kern w:val="0"/>
                <w:sz w:val="20"/>
                <w:szCs w:val="20"/>
                <w:lang w:val="en-GB"/>
              </w:rPr>
              <w:t xml:space="preserve"> of source cell to target cell for handover. Besides, t</w:t>
            </w:r>
            <w:r w:rsidR="008E7768">
              <w:rPr>
                <w:rFonts w:ascii="Arial" w:eastAsia="宋体" w:hAnsi="Arial" w:cs="Times New Roman"/>
                <w:iCs/>
                <w:kern w:val="0"/>
                <w:sz w:val="20"/>
                <w:szCs w:val="20"/>
                <w:lang w:val="en-GB"/>
              </w:rPr>
              <w:t xml:space="preserve">here is no agreement that SIB1 of source cell </w:t>
            </w:r>
            <w:r w:rsidR="001447F3">
              <w:rPr>
                <w:rFonts w:ascii="Arial" w:eastAsia="宋体" w:hAnsi="Arial" w:cs="Times New Roman"/>
                <w:iCs/>
                <w:kern w:val="0"/>
                <w:sz w:val="20"/>
                <w:szCs w:val="20"/>
                <w:lang w:val="en-GB"/>
              </w:rPr>
              <w:t xml:space="preserve">needs to be delivered </w:t>
            </w:r>
            <w:r w:rsidR="008E7768">
              <w:rPr>
                <w:rFonts w:ascii="Arial" w:eastAsia="宋体" w:hAnsi="Arial" w:cs="Times New Roman"/>
                <w:iCs/>
                <w:kern w:val="0"/>
                <w:sz w:val="20"/>
                <w:szCs w:val="20"/>
                <w:lang w:val="en-GB"/>
              </w:rPr>
              <w:t xml:space="preserve">to target cell for handover. </w:t>
            </w:r>
            <w:r w:rsidR="001447F3">
              <w:rPr>
                <w:rFonts w:ascii="Arial" w:eastAsia="宋体" w:hAnsi="Arial" w:cs="Times New Roman"/>
                <w:iCs/>
                <w:kern w:val="0"/>
                <w:sz w:val="20"/>
                <w:szCs w:val="20"/>
                <w:lang w:val="en-GB"/>
              </w:rPr>
              <w:t>However</w:t>
            </w:r>
            <w:r w:rsidR="008E7768">
              <w:rPr>
                <w:rFonts w:ascii="Arial" w:eastAsia="宋体" w:hAnsi="Arial" w:cs="Times New Roman"/>
                <w:iCs/>
                <w:kern w:val="0"/>
                <w:sz w:val="20"/>
                <w:szCs w:val="20"/>
                <w:lang w:val="en-GB"/>
              </w:rPr>
              <w:t>,</w:t>
            </w:r>
            <w:r w:rsidR="00BF7086" w:rsidRPr="006B2FDD">
              <w:rPr>
                <w:rFonts w:ascii="Arial" w:eastAsia="宋体" w:hAnsi="Arial" w:cs="Times New Roman"/>
                <w:kern w:val="0"/>
                <w:sz w:val="20"/>
                <w:szCs w:val="20"/>
                <w:lang w:eastAsia="en-US"/>
              </w:rPr>
              <w:t xml:space="preserve"> TS 38.3</w:t>
            </w:r>
            <w:r w:rsidR="001447F3">
              <w:rPr>
                <w:rFonts w:ascii="Arial" w:eastAsia="宋体" w:hAnsi="Arial" w:cs="Times New Roman"/>
                <w:kern w:val="0"/>
                <w:sz w:val="20"/>
                <w:szCs w:val="20"/>
                <w:lang w:eastAsia="en-US"/>
              </w:rPr>
              <w:t>00</w:t>
            </w:r>
            <w:r w:rsidR="00BF7086" w:rsidRPr="006B2FDD">
              <w:rPr>
                <w:rFonts w:ascii="Arial" w:eastAsia="宋体" w:hAnsi="Arial" w:cs="Times New Roman"/>
                <w:kern w:val="0"/>
                <w:sz w:val="20"/>
                <w:szCs w:val="20"/>
                <w:lang w:eastAsia="en-US"/>
              </w:rPr>
              <w:t xml:space="preserve"> specifies that</w:t>
            </w:r>
            <w:r w:rsidR="008E7768">
              <w:rPr>
                <w:rFonts w:ascii="Arial" w:eastAsia="宋体" w:hAnsi="Arial" w:cs="Times New Roman"/>
                <w:iCs/>
                <w:kern w:val="0"/>
                <w:sz w:val="20"/>
                <w:szCs w:val="20"/>
                <w:lang w:val="en-GB"/>
              </w:rPr>
              <w:t xml:space="preserve"> </w:t>
            </w:r>
            <w:r w:rsidR="00BF7086" w:rsidRPr="00BF7086">
              <w:rPr>
                <w:rFonts w:ascii="Arial" w:eastAsia="宋体" w:hAnsi="Arial" w:cs="Times New Roman"/>
                <w:iCs/>
                <w:kern w:val="0"/>
                <w:sz w:val="20"/>
                <w:szCs w:val="20"/>
                <w:lang w:val="en-GB"/>
              </w:rPr>
              <w:t xml:space="preserve">SIB1 from the source cell is included </w:t>
            </w:r>
            <w:r w:rsidR="001447F3">
              <w:rPr>
                <w:rFonts w:ascii="Arial" w:eastAsia="宋体" w:hAnsi="Arial" w:cs="Times New Roman"/>
                <w:iCs/>
                <w:kern w:val="0"/>
                <w:sz w:val="20"/>
                <w:szCs w:val="20"/>
                <w:lang w:val="en-GB"/>
              </w:rPr>
              <w:t>in the Handover Request message:</w:t>
            </w:r>
          </w:p>
          <w:p w:rsidR="001447F3" w:rsidRPr="001447F3" w:rsidRDefault="001447F3" w:rsidP="001C23AA">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Chars="50" w:left="105" w:rightChars="50" w:right="105"/>
              <w:jc w:val="left"/>
              <w:rPr>
                <w:rFonts w:ascii="Times New Roman" w:eastAsia="Times New Roman" w:hAnsi="Times New Roman" w:cs="Times New Roman"/>
              </w:rPr>
            </w:pPr>
            <w:r w:rsidRPr="001447F3">
              <w:rPr>
                <w:rFonts w:ascii="Times New Roman" w:eastAsia="Times New Roman" w:hAnsi="Times New Roman" w:cs="Times New Roman"/>
              </w:rPr>
              <w:t xml:space="preserve">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issues a Handover Request message to the target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passing a transparent RRC container with necessary information to prepare the handover at the target side. The information includes at least the target cell ID, </w:t>
            </w:r>
            <w:proofErr w:type="spellStart"/>
            <w:r w:rsidRPr="001447F3">
              <w:rPr>
                <w:rFonts w:ascii="Times New Roman" w:eastAsia="Times New Roman" w:hAnsi="Times New Roman" w:cs="Times New Roman"/>
              </w:rPr>
              <w:t>KgNB</w:t>
            </w:r>
            <w:proofErr w:type="spellEnd"/>
            <w:r w:rsidRPr="001447F3">
              <w:rPr>
                <w:rFonts w:ascii="Times New Roman" w:eastAsia="Times New Roman" w:hAnsi="Times New Roman" w:cs="Times New Roman"/>
              </w:rPr>
              <w:t xml:space="preserve">*, the C-RNTI of the UE in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RRM-configuration including UE inactive time, basic AS-configuration including </w:t>
            </w:r>
            <w:r w:rsidRPr="001447F3">
              <w:rPr>
                <w:rFonts w:ascii="Times New Roman" w:eastAsia="Times New Roman" w:hAnsi="Times New Roman" w:cs="Times New Roman"/>
                <w:i/>
              </w:rPr>
              <w:t>antenna Info and DL Carrier Frequency</w:t>
            </w:r>
            <w:r w:rsidRPr="001447F3">
              <w:rPr>
                <w:rFonts w:ascii="Times New Roman" w:eastAsia="Times New Roman" w:hAnsi="Times New Roman" w:cs="Times New Roman"/>
              </w:rPr>
              <w:t xml:space="preserve">, the current QoS flow to DRB mapping rules applied to the UE, </w:t>
            </w:r>
            <w:r w:rsidRPr="001C23AA">
              <w:rPr>
                <w:rFonts w:ascii="Times New Roman" w:eastAsia="Times New Roman" w:hAnsi="Times New Roman" w:cs="Times New Roman"/>
                <w:highlight w:val="yellow"/>
              </w:rPr>
              <w:t xml:space="preserve">the SIB1 from source </w:t>
            </w:r>
            <w:proofErr w:type="spellStart"/>
            <w:r w:rsidRPr="001C23AA">
              <w:rPr>
                <w:rFonts w:ascii="Times New Roman" w:eastAsia="Times New Roman" w:hAnsi="Times New Roman" w:cs="Times New Roman"/>
                <w:highlight w:val="yellow"/>
              </w:rPr>
              <w:t>gNB</w:t>
            </w:r>
            <w:proofErr w:type="spellEnd"/>
            <w:r w:rsidRPr="001447F3">
              <w:rPr>
                <w:rFonts w:ascii="Times New Roman" w:eastAsia="Times New Roman" w:hAnsi="Times New Roman" w:cs="Times New Roman"/>
              </w:rPr>
              <w:t xml:space="preserve">, the UE capabilities for different RATs, PDU session related information, and can include the UE reported measurement information including beam-related information if available. The PDU session related information includes the slice information and QoS flow level QoS profile(s).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may also request a DAPS handover for one or more DRBs.</w:t>
            </w:r>
          </w:p>
          <w:p w:rsidR="00BF7086" w:rsidRPr="001C23AA" w:rsidRDefault="00BF7086" w:rsidP="006B2FDD">
            <w:pPr>
              <w:widowControl/>
              <w:jc w:val="left"/>
              <w:rPr>
                <w:rFonts w:ascii="Arial" w:eastAsia="宋体" w:hAnsi="Arial" w:cs="Times New Roman"/>
                <w:iCs/>
                <w:kern w:val="0"/>
                <w:sz w:val="20"/>
                <w:szCs w:val="20"/>
              </w:rPr>
            </w:pPr>
          </w:p>
          <w:p w:rsidR="00BF7086" w:rsidRDefault="00BF7086" w:rsidP="00BF7086">
            <w:pPr>
              <w:widowControl/>
              <w:jc w:val="left"/>
              <w:rPr>
                <w:rFonts w:ascii="Arial" w:eastAsia="宋体" w:hAnsi="Arial" w:cs="Times New Roman"/>
                <w:noProof/>
                <w:kern w:val="0"/>
                <w:sz w:val="20"/>
                <w:szCs w:val="20"/>
                <w:lang w:eastAsia="en-US"/>
              </w:rPr>
            </w:pPr>
            <w:r>
              <w:rPr>
                <w:rFonts w:ascii="Arial" w:eastAsia="宋体" w:hAnsi="Arial" w:cs="Times New Roman"/>
                <w:kern w:val="0"/>
                <w:sz w:val="20"/>
                <w:szCs w:val="20"/>
                <w:lang w:eastAsia="en-US"/>
              </w:rPr>
              <w:lastRenderedPageBreak/>
              <w:t xml:space="preserve">To avoid </w:t>
            </w:r>
            <w:r w:rsidR="00652AF1">
              <w:rPr>
                <w:rFonts w:ascii="Arial" w:eastAsia="宋体" w:hAnsi="Arial" w:cs="Times New Roman"/>
                <w:kern w:val="0"/>
                <w:sz w:val="20"/>
                <w:szCs w:val="20"/>
                <w:lang w:eastAsia="en-US"/>
              </w:rPr>
              <w:t>misalignment between stage-2 and stage-3</w:t>
            </w:r>
            <w:r>
              <w:rPr>
                <w:rFonts w:ascii="Arial" w:eastAsia="宋体" w:hAnsi="Arial" w:cs="Times New Roman"/>
                <w:kern w:val="0"/>
                <w:sz w:val="20"/>
                <w:szCs w:val="20"/>
                <w:lang w:eastAsia="en-US"/>
              </w:rPr>
              <w:t xml:space="preserve">, </w:t>
            </w:r>
            <w:r w:rsidRPr="006B2FDD">
              <w:rPr>
                <w:rFonts w:ascii="Arial" w:eastAsia="宋体" w:hAnsi="Arial" w:cs="Times New Roman"/>
                <w:noProof/>
                <w:kern w:val="0"/>
                <w:sz w:val="20"/>
                <w:szCs w:val="20"/>
                <w:lang w:eastAsia="en-US"/>
              </w:rPr>
              <w:t xml:space="preserve">in stage 2 </w:t>
            </w:r>
            <w:r w:rsidR="00652AF1">
              <w:rPr>
                <w:rFonts w:ascii="Arial" w:eastAsia="宋体" w:hAnsi="Arial" w:cs="Times New Roman"/>
                <w:noProof/>
                <w:kern w:val="0"/>
                <w:sz w:val="20"/>
                <w:szCs w:val="20"/>
                <w:lang w:eastAsia="en-US"/>
              </w:rPr>
              <w:t>it</w:t>
            </w:r>
            <w:r w:rsidR="00652AF1" w:rsidRPr="006B2FDD">
              <w:rPr>
                <w:rFonts w:ascii="Arial" w:eastAsia="宋体" w:hAnsi="Arial" w:cs="Times New Roman"/>
                <w:noProof/>
                <w:kern w:val="0"/>
                <w:sz w:val="20"/>
                <w:szCs w:val="20"/>
                <w:lang w:eastAsia="en-US"/>
              </w:rPr>
              <w:t xml:space="preserve"> </w:t>
            </w:r>
            <w:r w:rsidRPr="006B2FDD">
              <w:rPr>
                <w:rFonts w:ascii="Arial" w:eastAsia="宋体" w:hAnsi="Arial" w:cs="Times New Roman"/>
                <w:noProof/>
                <w:kern w:val="0"/>
                <w:sz w:val="20"/>
                <w:szCs w:val="20"/>
                <w:lang w:eastAsia="en-US"/>
              </w:rPr>
              <w:t>should clearly state that Handover Request message</w:t>
            </w:r>
            <w:r>
              <w:rPr>
                <w:rFonts w:ascii="Arial" w:eastAsia="宋体" w:hAnsi="Arial" w:cs="Times New Roman"/>
                <w:noProof/>
                <w:kern w:val="0"/>
                <w:sz w:val="20"/>
                <w:szCs w:val="20"/>
                <w:lang w:eastAsia="en-US"/>
              </w:rPr>
              <w:t xml:space="preserve"> </w:t>
            </w:r>
            <w:r w:rsidR="00652AF1">
              <w:rPr>
                <w:rFonts w:ascii="Arial" w:eastAsia="宋体" w:hAnsi="Arial" w:cs="Times New Roman"/>
                <w:noProof/>
                <w:kern w:val="0"/>
                <w:sz w:val="20"/>
                <w:szCs w:val="20"/>
                <w:lang w:eastAsia="en-US"/>
              </w:rPr>
              <w:t xml:space="preserve">includes </w:t>
            </w:r>
            <w:r w:rsidR="009F33AF">
              <w:rPr>
                <w:rFonts w:ascii="Arial" w:eastAsia="宋体" w:hAnsi="Arial" w:cs="Times New Roman"/>
                <w:noProof/>
                <w:kern w:val="0"/>
                <w:sz w:val="20"/>
                <w:szCs w:val="20"/>
                <w:lang w:eastAsia="en-US"/>
              </w:rPr>
              <w:t>SIB1 information</w:t>
            </w:r>
            <w:r w:rsidR="00652AF1">
              <w:rPr>
                <w:rFonts w:ascii="Arial" w:eastAsia="宋体" w:hAnsi="Arial" w:cs="Times New Roman"/>
                <w:noProof/>
                <w:kern w:val="0"/>
                <w:sz w:val="20"/>
                <w:szCs w:val="20"/>
                <w:lang w:eastAsia="en-US"/>
              </w:rPr>
              <w:t xml:space="preserve"> of the source gNB rather than</w:t>
            </w:r>
            <w:r>
              <w:rPr>
                <w:rFonts w:ascii="Arial" w:eastAsia="宋体" w:hAnsi="Arial" w:cs="Times New Roman"/>
                <w:noProof/>
                <w:kern w:val="0"/>
                <w:sz w:val="20"/>
                <w:szCs w:val="20"/>
                <w:lang w:eastAsia="en-US"/>
              </w:rPr>
              <w:t xml:space="preserve"> </w:t>
            </w:r>
            <w:r w:rsidRPr="006B2FDD">
              <w:rPr>
                <w:rFonts w:ascii="Arial" w:eastAsia="宋体" w:hAnsi="Arial" w:cs="Times New Roman"/>
                <w:noProof/>
                <w:kern w:val="0"/>
                <w:sz w:val="20"/>
                <w:szCs w:val="20"/>
                <w:lang w:eastAsia="en-US"/>
              </w:rPr>
              <w:t>SIB1</w:t>
            </w:r>
            <w:r w:rsidR="009F33AF">
              <w:rPr>
                <w:rFonts w:ascii="Arial" w:eastAsia="宋体" w:hAnsi="Arial" w:cs="Times New Roman"/>
                <w:noProof/>
                <w:kern w:val="0"/>
                <w:sz w:val="20"/>
                <w:szCs w:val="20"/>
                <w:lang w:eastAsia="en-US"/>
              </w:rPr>
              <w:t xml:space="preserve"> itself</w:t>
            </w:r>
            <w:r w:rsidRPr="006B2FDD">
              <w:rPr>
                <w:rFonts w:ascii="Arial" w:eastAsia="宋体" w:hAnsi="Arial" w:cs="Times New Roman"/>
                <w:noProof/>
                <w:kern w:val="0"/>
                <w:sz w:val="20"/>
                <w:szCs w:val="20"/>
                <w:lang w:eastAsia="en-US"/>
              </w:rPr>
              <w:t>.</w:t>
            </w:r>
          </w:p>
          <w:p w:rsidR="006B2FDD" w:rsidRPr="006B2FDD" w:rsidRDefault="006B2FDD" w:rsidP="00F35904">
            <w:pPr>
              <w:widowControl/>
              <w:jc w:val="left"/>
              <w:rPr>
                <w:rFonts w:ascii="Arial" w:eastAsia="宋体" w:hAnsi="Arial" w:cs="Times New Roman"/>
                <w:noProof/>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Summary of change:</w:t>
            </w:r>
          </w:p>
        </w:tc>
        <w:tc>
          <w:tcPr>
            <w:tcW w:w="7373" w:type="dxa"/>
            <w:gridSpan w:val="9"/>
            <w:tcBorders>
              <w:right w:val="single" w:sz="4" w:space="0" w:color="auto"/>
            </w:tcBorders>
            <w:shd w:val="pct30" w:color="FFFF00" w:fill="auto"/>
          </w:tcPr>
          <w:p w:rsidR="006B2FDD" w:rsidRDefault="00652AF1" w:rsidP="00652AF1">
            <w:pPr>
              <w:widowControl/>
              <w:jc w:val="left"/>
              <w:rPr>
                <w:rFonts w:ascii="Arial" w:eastAsia="宋体" w:hAnsi="Arial" w:cs="Times New Roman"/>
                <w:noProof/>
                <w:kern w:val="0"/>
                <w:sz w:val="20"/>
                <w:szCs w:val="20"/>
                <w:lang w:eastAsia="en-US"/>
              </w:rPr>
            </w:pPr>
            <w:r>
              <w:rPr>
                <w:rFonts w:ascii="Arial" w:eastAsia="宋体" w:hAnsi="Arial" w:cs="Times New Roman"/>
                <w:noProof/>
                <w:kern w:val="0"/>
                <w:sz w:val="20"/>
                <w:szCs w:val="20"/>
                <w:lang w:eastAsia="en-US"/>
              </w:rPr>
              <w:t>Change</w:t>
            </w:r>
            <w:r w:rsidRPr="00652AF1">
              <w:rPr>
                <w:rFonts w:ascii="Arial" w:eastAsia="宋体" w:hAnsi="Arial" w:cs="Times New Roman"/>
                <w:noProof/>
                <w:kern w:val="0"/>
                <w:sz w:val="20"/>
                <w:szCs w:val="20"/>
                <w:lang w:eastAsia="en-US"/>
              </w:rPr>
              <w:t xml:space="preserve"> </w:t>
            </w:r>
            <w:r>
              <w:rPr>
                <w:rFonts w:ascii="Arial" w:eastAsia="宋体" w:hAnsi="Arial" w:cs="Times New Roman"/>
                <w:noProof/>
                <w:kern w:val="0"/>
                <w:sz w:val="20"/>
                <w:szCs w:val="20"/>
                <w:lang w:eastAsia="en-US"/>
              </w:rPr>
              <w:t>“</w:t>
            </w:r>
            <w:r w:rsidR="006B2FDD" w:rsidRPr="00652AF1">
              <w:rPr>
                <w:rFonts w:ascii="Arial" w:eastAsia="宋体" w:hAnsi="Arial" w:cs="Times New Roman"/>
                <w:noProof/>
                <w:kern w:val="0"/>
                <w:sz w:val="20"/>
                <w:szCs w:val="20"/>
                <w:lang w:eastAsia="en-US"/>
              </w:rPr>
              <w:t>SIB1</w:t>
            </w:r>
            <w:r>
              <w:rPr>
                <w:rFonts w:ascii="Arial" w:eastAsia="宋体" w:hAnsi="Arial" w:cs="Times New Roman"/>
                <w:noProof/>
                <w:kern w:val="0"/>
                <w:sz w:val="20"/>
                <w:szCs w:val="20"/>
                <w:lang w:eastAsia="en-US"/>
              </w:rPr>
              <w:t>” to “</w:t>
            </w:r>
            <w:r w:rsidR="009F33AF">
              <w:rPr>
                <w:rFonts w:ascii="Arial" w:eastAsia="宋体" w:hAnsi="Arial" w:cs="Times New Roman"/>
                <w:noProof/>
                <w:kern w:val="0"/>
                <w:sz w:val="20"/>
                <w:szCs w:val="20"/>
                <w:lang w:eastAsia="en-US"/>
              </w:rPr>
              <w:t>SIB1 information</w:t>
            </w:r>
            <w:r>
              <w:rPr>
                <w:rFonts w:ascii="Arial" w:eastAsia="宋体" w:hAnsi="Arial" w:cs="Times New Roman"/>
                <w:noProof/>
                <w:kern w:val="0"/>
                <w:sz w:val="20"/>
                <w:szCs w:val="20"/>
                <w:lang w:eastAsia="en-US"/>
              </w:rPr>
              <w:t>”</w:t>
            </w:r>
            <w:r w:rsidR="006B2FDD" w:rsidRPr="00652AF1">
              <w:rPr>
                <w:rFonts w:ascii="Arial" w:eastAsia="宋体" w:hAnsi="Arial" w:cs="Times New Roman"/>
                <w:noProof/>
                <w:kern w:val="0"/>
                <w:sz w:val="20"/>
                <w:szCs w:val="20"/>
                <w:lang w:eastAsia="en-US"/>
              </w:rPr>
              <w:t xml:space="preserve"> in Handover Request message.</w:t>
            </w:r>
          </w:p>
          <w:p w:rsidR="00652AF1" w:rsidRPr="00652AF1" w:rsidRDefault="00652AF1" w:rsidP="00652AF1">
            <w:pPr>
              <w:widowControl/>
              <w:jc w:val="left"/>
              <w:rPr>
                <w:rFonts w:ascii="Arial" w:eastAsia="宋体" w:hAnsi="Arial" w:cs="Times New Roman"/>
                <w:noProof/>
                <w:kern w:val="0"/>
                <w:sz w:val="20"/>
                <w:szCs w:val="20"/>
                <w:lang w:eastAsia="en-US"/>
              </w:rPr>
            </w:pP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b/>
                <w:bCs/>
                <w:kern w:val="0"/>
                <w:sz w:val="20"/>
                <w:szCs w:val="20"/>
                <w:lang w:val="en-GB" w:eastAsia="en-US"/>
              </w:rPr>
              <w:t>Impact analysis</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Impacted functionality</w:t>
            </w:r>
            <w:r w:rsidRPr="006B2FDD">
              <w:rPr>
                <w:rFonts w:ascii="Arial" w:eastAsia="宋体" w:hAnsi="Arial" w:cs="Times New Roman"/>
                <w:kern w:val="0"/>
                <w:sz w:val="20"/>
                <w:szCs w:val="20"/>
                <w:lang w:val="en-GB" w:eastAsia="en-US"/>
              </w:rPr>
              <w:t>:</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lang w:val="en-GB" w:eastAsia="en-US"/>
              </w:rPr>
              <w:t>Handover.</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Inter-operability</w:t>
            </w:r>
            <w:r w:rsidRPr="006B2FDD">
              <w:rPr>
                <w:rFonts w:ascii="Arial" w:eastAsia="宋体" w:hAnsi="Arial" w:cs="Times New Roman"/>
                <w:kern w:val="0"/>
                <w:sz w:val="20"/>
                <w:szCs w:val="20"/>
                <w:lang w:val="en-GB" w:eastAsia="en-US"/>
              </w:rPr>
              <w:t xml:space="preserve">: </w:t>
            </w:r>
          </w:p>
          <w:p w:rsidR="006B2FDD" w:rsidRDefault="006B2FDD" w:rsidP="00652AF1">
            <w:pPr>
              <w:widowControl/>
              <w:jc w:val="left"/>
              <w:rPr>
                <w:rFonts w:ascii="Arial" w:eastAsia="宋体" w:hAnsi="Arial" w:cs="Times New Roman"/>
                <w:noProof/>
                <w:kern w:val="0"/>
                <w:sz w:val="20"/>
                <w:szCs w:val="20"/>
                <w:lang w:eastAsia="en-US"/>
              </w:rPr>
            </w:pPr>
            <w:r w:rsidRPr="00652AF1">
              <w:rPr>
                <w:rFonts w:ascii="Arial" w:eastAsia="宋体" w:hAnsi="Arial" w:cs="Times New Roman"/>
                <w:noProof/>
                <w:kern w:val="0"/>
                <w:sz w:val="20"/>
                <w:szCs w:val="20"/>
                <w:lang w:eastAsia="en-US"/>
              </w:rPr>
              <w:t>None foreseen as the corresponding requirements are already captured in Stage 3 specifications.</w:t>
            </w:r>
          </w:p>
          <w:p w:rsidR="00652AF1" w:rsidRPr="006B2FDD" w:rsidRDefault="00652AF1" w:rsidP="00652AF1">
            <w:pPr>
              <w:widowControl/>
              <w:jc w:val="left"/>
              <w:rPr>
                <w:rFonts w:ascii="Times New Roman" w:eastAsia="Times New Roman" w:hAnsi="Times New Roman" w:cs="Times New Roman"/>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bottom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Consequences if not approved:</w:t>
            </w:r>
          </w:p>
        </w:tc>
        <w:tc>
          <w:tcPr>
            <w:tcW w:w="7373" w:type="dxa"/>
            <w:gridSpan w:val="9"/>
            <w:tcBorders>
              <w:bottom w:val="single" w:sz="4" w:space="0" w:color="auto"/>
              <w:right w:val="single" w:sz="4" w:space="0" w:color="auto"/>
            </w:tcBorders>
            <w:shd w:val="pct30" w:color="FFFF00" w:fill="auto"/>
          </w:tcPr>
          <w:p w:rsidR="006B2FDD" w:rsidRPr="006B2FDD" w:rsidRDefault="006B2FDD" w:rsidP="00652AF1">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The stage 2 text is not aligned with stage 3 and does not accurately reflect the actual information </w:t>
            </w:r>
            <w:r w:rsidR="00652AF1">
              <w:rPr>
                <w:rFonts w:ascii="Arial" w:eastAsia="宋体" w:hAnsi="Arial" w:cs="Times New Roman"/>
                <w:noProof/>
                <w:kern w:val="0"/>
                <w:sz w:val="20"/>
                <w:szCs w:val="20"/>
                <w:lang w:eastAsia="en-US"/>
              </w:rPr>
              <w:t xml:space="preserve">delivered </w:t>
            </w:r>
            <w:r w:rsidRPr="006B2FDD">
              <w:rPr>
                <w:rFonts w:ascii="Arial" w:eastAsia="宋体" w:hAnsi="Arial" w:cs="Times New Roman"/>
                <w:noProof/>
                <w:kern w:val="0"/>
                <w:sz w:val="20"/>
                <w:szCs w:val="20"/>
                <w:lang w:eastAsia="en-US"/>
              </w:rPr>
              <w:t>in the Handover Request message as specified in TS</w:t>
            </w:r>
            <w:r w:rsidR="00652AF1">
              <w:rPr>
                <w:rFonts w:ascii="Arial" w:eastAsia="宋体" w:hAnsi="Arial" w:cs="Times New Roman"/>
                <w:noProof/>
                <w:kern w:val="0"/>
                <w:sz w:val="20"/>
                <w:szCs w:val="20"/>
                <w:lang w:eastAsia="en-US"/>
              </w:rPr>
              <w:t xml:space="preserve"> </w:t>
            </w:r>
            <w:r w:rsidRPr="006B2FDD">
              <w:rPr>
                <w:rFonts w:ascii="Arial" w:eastAsia="宋体" w:hAnsi="Arial" w:cs="Times New Roman"/>
                <w:noProof/>
                <w:kern w:val="0"/>
                <w:sz w:val="20"/>
                <w:szCs w:val="20"/>
                <w:lang w:eastAsia="en-US"/>
              </w:rPr>
              <w:t xml:space="preserve">38.331. </w:t>
            </w:r>
          </w:p>
        </w:tc>
      </w:tr>
      <w:tr w:rsidR="006B2FDD" w:rsidRPr="006B2FDD" w:rsidTr="00FE55CB">
        <w:tc>
          <w:tcPr>
            <w:tcW w:w="2268" w:type="dxa"/>
            <w:gridSpan w:val="2"/>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Clauses affected:</w:t>
            </w:r>
          </w:p>
        </w:tc>
        <w:tc>
          <w:tcPr>
            <w:tcW w:w="7373" w:type="dxa"/>
            <w:gridSpan w:val="9"/>
            <w:tcBorders>
              <w:top w:val="single" w:sz="4" w:space="0" w:color="auto"/>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9.2.3.2.1</w:t>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p>
        </w:tc>
        <w:tc>
          <w:tcPr>
            <w:tcW w:w="284" w:type="dxa"/>
            <w:tcBorders>
              <w:top w:val="single" w:sz="4" w:space="0" w:color="auto"/>
              <w:left w:val="single" w:sz="4" w:space="0" w:color="auto"/>
              <w:bottom w:val="single" w:sz="4" w:space="0" w:color="auto"/>
            </w:tcBorders>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N</w:t>
            </w:r>
          </w:p>
        </w:tc>
        <w:tc>
          <w:tcPr>
            <w:tcW w:w="2977" w:type="dxa"/>
            <w:gridSpan w:val="3"/>
          </w:tcPr>
          <w:p w:rsidR="006B2FDD" w:rsidRPr="006B2FDD" w:rsidRDefault="006B2FDD" w:rsidP="006B2FDD">
            <w:pPr>
              <w:widowControl/>
              <w:tabs>
                <w:tab w:val="right" w:pos="2893"/>
              </w:tabs>
              <w:jc w:val="left"/>
              <w:rPr>
                <w:rFonts w:ascii="Arial" w:eastAsia="宋体" w:hAnsi="Arial" w:cs="Times New Roman"/>
                <w:noProof/>
                <w:kern w:val="0"/>
                <w:sz w:val="20"/>
                <w:szCs w:val="20"/>
                <w:lang w:eastAsia="en-US"/>
              </w:rPr>
            </w:pPr>
          </w:p>
        </w:tc>
        <w:tc>
          <w:tcPr>
            <w:tcW w:w="3828" w:type="dxa"/>
            <w:gridSpan w:val="4"/>
            <w:tcBorders>
              <w:right w:val="single" w:sz="4" w:space="0" w:color="auto"/>
            </w:tcBorders>
            <w:shd w:val="clear" w:color="FFFF00" w:fill="auto"/>
          </w:tcPr>
          <w:p w:rsidR="006B2FDD" w:rsidRPr="006B2FDD" w:rsidRDefault="006B2FDD" w:rsidP="006B2FDD">
            <w:pPr>
              <w:widowControl/>
              <w:ind w:left="99"/>
              <w:jc w:val="left"/>
              <w:rPr>
                <w:rFonts w:ascii="Arial" w:eastAsia="宋体" w:hAnsi="Arial" w:cs="Times New Roman"/>
                <w:noProof/>
                <w:kern w:val="0"/>
                <w:sz w:val="20"/>
                <w:szCs w:val="20"/>
                <w:lang w:eastAsia="en-US"/>
              </w:rPr>
            </w:pPr>
          </w:p>
        </w:tc>
      </w:tr>
      <w:tr w:rsidR="00AB1E18" w:rsidRPr="006B2FDD" w:rsidTr="00FE55CB">
        <w:tc>
          <w:tcPr>
            <w:tcW w:w="2268" w:type="dxa"/>
            <w:gridSpan w:val="2"/>
            <w:tcBorders>
              <w:left w:val="single" w:sz="4" w:space="0" w:color="auto"/>
            </w:tcBorders>
          </w:tcPr>
          <w:p w:rsidR="00AB1E18" w:rsidRPr="006B2FDD" w:rsidRDefault="00AB1E18" w:rsidP="00AB1E18">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AB1E18" w:rsidRPr="006B2FDD" w:rsidRDefault="00AB1E18" w:rsidP="00AB1E18">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B1E18" w:rsidRPr="006B2FDD" w:rsidRDefault="00AB1E18" w:rsidP="00AB1E18">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AB1E18" w:rsidRPr="006B2FDD" w:rsidRDefault="00AB1E18" w:rsidP="00AB1E18">
            <w:pPr>
              <w:widowControl/>
              <w:tabs>
                <w:tab w:val="right" w:pos="2893"/>
              </w:tabs>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Other core specifications</w:t>
            </w:r>
            <w:r w:rsidRPr="006B2FDD">
              <w:rPr>
                <w:rFonts w:ascii="Arial" w:eastAsia="宋体" w:hAnsi="Arial" w:cs="Times New Roman"/>
                <w:noProof/>
                <w:kern w:val="0"/>
                <w:sz w:val="20"/>
                <w:szCs w:val="20"/>
                <w:lang w:eastAsia="en-US"/>
              </w:rPr>
              <w:tab/>
            </w:r>
          </w:p>
        </w:tc>
        <w:tc>
          <w:tcPr>
            <w:tcW w:w="3828" w:type="dxa"/>
            <w:gridSpan w:val="4"/>
            <w:tcBorders>
              <w:right w:val="single" w:sz="4" w:space="0" w:color="auto"/>
            </w:tcBorders>
            <w:shd w:val="pct30" w:color="FFFF00" w:fill="auto"/>
          </w:tcPr>
          <w:p w:rsidR="00AB1E18" w:rsidRPr="006B2FDD" w:rsidRDefault="00AB1E18" w:rsidP="00AB1E18">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6B2FDD" w:rsidRPr="006B2FDD" w:rsidRDefault="006B2FDD" w:rsidP="006B2FDD">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Test specifications</w:t>
            </w:r>
          </w:p>
        </w:tc>
        <w:tc>
          <w:tcPr>
            <w:tcW w:w="3828" w:type="dxa"/>
            <w:gridSpan w:val="4"/>
            <w:tcBorders>
              <w:right w:val="single" w:sz="4" w:space="0" w:color="auto"/>
            </w:tcBorders>
            <w:shd w:val="pct30" w:color="FFFF00" w:fill="auto"/>
          </w:tcPr>
          <w:p w:rsidR="006B2FDD" w:rsidRPr="006B2FDD" w:rsidRDefault="006B2FDD" w:rsidP="00AB1E18">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sidR="00AB1E18">
              <w:rPr>
                <w:rFonts w:ascii="Arial" w:eastAsia="宋体" w:hAnsi="Arial" w:cs="Times New Roman"/>
                <w:noProof/>
                <w:kern w:val="0"/>
                <w:sz w:val="20"/>
                <w:szCs w:val="20"/>
                <w:lang w:eastAsia="en-US"/>
              </w:rPr>
              <w:tab/>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6B2FDD" w:rsidRPr="006B2FDD" w:rsidRDefault="006B2FDD" w:rsidP="006B2FDD">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O&amp;M Specifications</w:t>
            </w:r>
          </w:p>
        </w:tc>
        <w:tc>
          <w:tcPr>
            <w:tcW w:w="3828" w:type="dxa"/>
            <w:gridSpan w:val="4"/>
            <w:tcBorders>
              <w:right w:val="single" w:sz="4" w:space="0" w:color="auto"/>
            </w:tcBorders>
            <w:shd w:val="pct30" w:color="FFFF00" w:fill="auto"/>
          </w:tcPr>
          <w:p w:rsidR="006B2FDD" w:rsidRPr="006B2FDD" w:rsidRDefault="006B2FDD" w:rsidP="006B2FDD">
            <w:pPr>
              <w:widowControl/>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2268" w:type="dxa"/>
            <w:gridSpan w:val="2"/>
            <w:tcBorders>
              <w:left w:val="single" w:sz="4" w:space="0" w:color="auto"/>
              <w:bottom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comments:</w:t>
            </w:r>
          </w:p>
        </w:tc>
        <w:tc>
          <w:tcPr>
            <w:tcW w:w="7373" w:type="dxa"/>
            <w:gridSpan w:val="9"/>
            <w:tcBorders>
              <w:bottom w:val="single" w:sz="4" w:space="0" w:color="auto"/>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p>
        </w:tc>
      </w:tr>
    </w:tbl>
    <w:p w:rsidR="006B2FDD" w:rsidRPr="006B2FDD" w:rsidRDefault="006B2FDD" w:rsidP="006B2FDD">
      <w:pPr>
        <w:widowControl/>
        <w:spacing w:after="180"/>
        <w:ind w:left="720"/>
        <w:jc w:val="left"/>
        <w:rPr>
          <w:rFonts w:ascii="Times New Roman" w:eastAsia="MS Mincho" w:hAnsi="Times New Roman" w:cs="Times New Roman"/>
          <w:kern w:val="0"/>
          <w:sz w:val="20"/>
          <w:szCs w:val="20"/>
          <w:lang w:val="en-GB" w:eastAsia="ja-JP"/>
        </w:rPr>
      </w:pPr>
    </w:p>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START</w:t>
      </w:r>
      <w:r w:rsidRPr="006B2FDD">
        <w:rPr>
          <w:rFonts w:ascii="Times New Roman" w:eastAsia="Calibri" w:hAnsi="Times New Roman" w:cs="Times New Roman"/>
          <w:bCs/>
          <w:i/>
          <w:kern w:val="0"/>
          <w:sz w:val="22"/>
          <w:lang w:eastAsia="ko-KR"/>
        </w:rPr>
        <w:t xml:space="preserve"> OF CHANGE</w:t>
      </w:r>
    </w:p>
    <w:p w:rsidR="00287BC8" w:rsidRPr="00287BC8" w:rsidRDefault="00287BC8" w:rsidP="00287BC8">
      <w:pPr>
        <w:keepNext/>
        <w:keepLines/>
        <w:widowControl/>
        <w:overflowPunct w:val="0"/>
        <w:autoSpaceDE w:val="0"/>
        <w:autoSpaceDN w:val="0"/>
        <w:adjustRightInd w:val="0"/>
        <w:spacing w:before="120" w:after="180"/>
        <w:ind w:left="1418" w:hanging="1418"/>
        <w:jc w:val="left"/>
        <w:textAlignment w:val="baseline"/>
        <w:outlineLvl w:val="3"/>
        <w:rPr>
          <w:rFonts w:ascii="Arial" w:eastAsia="宋体" w:hAnsi="Arial" w:cs="Times New Roman"/>
          <w:kern w:val="0"/>
          <w:sz w:val="24"/>
          <w:szCs w:val="20"/>
          <w:lang w:val="en-GB" w:eastAsia="ja-JP"/>
        </w:rPr>
      </w:pPr>
      <w:bookmarkStart w:id="3" w:name="_Toc20387982"/>
      <w:bookmarkStart w:id="4" w:name="_Toc29374654"/>
      <w:bookmarkStart w:id="5" w:name="_Toc37068485"/>
      <w:bookmarkStart w:id="6" w:name="_Toc46524186"/>
      <w:bookmarkStart w:id="7" w:name="_Toc130937506"/>
      <w:r w:rsidRPr="00287BC8">
        <w:rPr>
          <w:rFonts w:ascii="Arial" w:eastAsia="宋体" w:hAnsi="Arial" w:cs="Times New Roman"/>
          <w:kern w:val="0"/>
          <w:sz w:val="24"/>
          <w:szCs w:val="20"/>
          <w:lang w:val="en-GB" w:eastAsia="ja-JP"/>
        </w:rPr>
        <w:t>9.2.3.2</w:t>
      </w:r>
      <w:r w:rsidRPr="00287BC8">
        <w:rPr>
          <w:rFonts w:ascii="Arial" w:eastAsia="宋体" w:hAnsi="Arial" w:cs="Times New Roman"/>
          <w:kern w:val="0"/>
          <w:sz w:val="24"/>
          <w:szCs w:val="20"/>
          <w:lang w:val="en-GB" w:eastAsia="ja-JP"/>
        </w:rPr>
        <w:tab/>
        <w:t>Handover</w:t>
      </w:r>
      <w:bookmarkEnd w:id="3"/>
      <w:bookmarkEnd w:id="4"/>
      <w:bookmarkEnd w:id="5"/>
      <w:bookmarkEnd w:id="6"/>
      <w:bookmarkEnd w:id="7"/>
    </w:p>
    <w:p w:rsidR="00287BC8" w:rsidRPr="00287BC8" w:rsidRDefault="00287BC8" w:rsidP="00287BC8">
      <w:pPr>
        <w:keepNext/>
        <w:keepLines/>
        <w:widowControl/>
        <w:overflowPunct w:val="0"/>
        <w:autoSpaceDE w:val="0"/>
        <w:autoSpaceDN w:val="0"/>
        <w:adjustRightInd w:val="0"/>
        <w:spacing w:before="120" w:after="180"/>
        <w:ind w:left="1701" w:hanging="1701"/>
        <w:jc w:val="left"/>
        <w:textAlignment w:val="baseline"/>
        <w:outlineLvl w:val="4"/>
        <w:rPr>
          <w:rFonts w:ascii="Arial" w:eastAsia="宋体" w:hAnsi="Arial" w:cs="Times New Roman"/>
          <w:kern w:val="0"/>
          <w:sz w:val="22"/>
          <w:szCs w:val="20"/>
          <w:lang w:val="en-GB" w:eastAsia="ja-JP"/>
        </w:rPr>
      </w:pPr>
      <w:bookmarkStart w:id="8" w:name="_Toc20387983"/>
      <w:bookmarkStart w:id="9" w:name="_Toc29374655"/>
      <w:bookmarkStart w:id="10" w:name="_Toc37068486"/>
      <w:bookmarkStart w:id="11" w:name="_Toc46524187"/>
      <w:bookmarkStart w:id="12" w:name="_Toc130937507"/>
      <w:r w:rsidRPr="00287BC8">
        <w:rPr>
          <w:rFonts w:ascii="Arial" w:eastAsia="宋体" w:hAnsi="Arial" w:cs="Times New Roman"/>
          <w:kern w:val="0"/>
          <w:sz w:val="22"/>
          <w:szCs w:val="20"/>
          <w:lang w:val="en-GB" w:eastAsia="ja-JP"/>
        </w:rPr>
        <w:t>9.2.3.2.1</w:t>
      </w:r>
      <w:r w:rsidRPr="00287BC8">
        <w:rPr>
          <w:rFonts w:ascii="Arial" w:eastAsia="宋体" w:hAnsi="Arial" w:cs="Times New Roman"/>
          <w:kern w:val="0"/>
          <w:sz w:val="22"/>
          <w:szCs w:val="20"/>
          <w:lang w:val="en-GB" w:eastAsia="ja-JP"/>
        </w:rPr>
        <w:tab/>
        <w:t>C-Plane Handling</w:t>
      </w:r>
      <w:bookmarkEnd w:id="8"/>
      <w:bookmarkEnd w:id="9"/>
      <w:bookmarkEnd w:id="10"/>
      <w:bookmarkEnd w:id="11"/>
      <w:bookmarkEnd w:id="12"/>
    </w:p>
    <w:p w:rsidR="00287BC8" w:rsidRPr="00287BC8" w:rsidRDefault="00287BC8" w:rsidP="00287BC8">
      <w:pPr>
        <w:widowControl/>
        <w:overflowPunct w:val="0"/>
        <w:autoSpaceDE w:val="0"/>
        <w:autoSpaceDN w:val="0"/>
        <w:adjustRightInd w:val="0"/>
        <w:spacing w:after="180"/>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 xml:space="preserve">The intra-NR RAN handover performs the preparation and execution phase of the handover procedure performed without involvement of the 5GC, i.e. preparation messages are directly exchanged between the </w:t>
      </w:r>
      <w:proofErr w:type="spellStart"/>
      <w:r w:rsidRPr="00287BC8">
        <w:rPr>
          <w:rFonts w:ascii="Times New Roman" w:eastAsia="宋体" w:hAnsi="Times New Roman" w:cs="Times New Roman"/>
          <w:kern w:val="0"/>
          <w:sz w:val="20"/>
          <w:szCs w:val="20"/>
          <w:lang w:val="en-GB" w:eastAsia="ja-JP"/>
        </w:rPr>
        <w:t>gNBs</w:t>
      </w:r>
      <w:proofErr w:type="spellEnd"/>
      <w:r w:rsidRPr="00287BC8">
        <w:rPr>
          <w:rFonts w:ascii="Times New Roman" w:eastAsia="宋体" w:hAnsi="Times New Roman" w:cs="Times New Roman"/>
          <w:kern w:val="0"/>
          <w:sz w:val="20"/>
          <w:szCs w:val="20"/>
          <w:lang w:val="en-GB" w:eastAsia="ja-JP"/>
        </w:rPr>
        <w:t xml:space="preserve">. The release of the resources at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during the handover completion phase is triggered by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The figure below depicts the basic handover scenario where neither the AMF nor the UPF changes:</w:t>
      </w:r>
    </w:p>
    <w:p w:rsidR="00287BC8" w:rsidRPr="00287BC8" w:rsidRDefault="00287BC8" w:rsidP="00287BC8">
      <w:pPr>
        <w:keepNext/>
        <w:keepLines/>
        <w:widowControl/>
        <w:overflowPunct w:val="0"/>
        <w:autoSpaceDE w:val="0"/>
        <w:autoSpaceDN w:val="0"/>
        <w:adjustRightInd w:val="0"/>
        <w:spacing w:before="60" w:after="180"/>
        <w:jc w:val="center"/>
        <w:textAlignment w:val="baseline"/>
        <w:rPr>
          <w:rFonts w:ascii="Arial" w:eastAsia="宋体" w:hAnsi="Arial" w:cs="Times New Roman"/>
          <w:b/>
          <w:kern w:val="0"/>
          <w:sz w:val="20"/>
          <w:szCs w:val="20"/>
          <w:lang w:val="en-GB" w:eastAsia="ja-JP"/>
        </w:rPr>
      </w:pPr>
      <w:r w:rsidRPr="00287BC8">
        <w:rPr>
          <w:rFonts w:ascii="Arial" w:eastAsia="宋体" w:hAnsi="Arial" w:cs="Times New Roman"/>
          <w:b/>
          <w:noProof/>
          <w:kern w:val="0"/>
          <w:sz w:val="20"/>
          <w:szCs w:val="20"/>
          <w:lang w:val="en-GB" w:eastAsia="ja-JP"/>
        </w:rPr>
        <w:object w:dxaOrig="12705"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2pt;height:478.95pt;mso-width-percent:0;mso-height-percent:0;mso-width-percent:0;mso-height-percent:0" o:ole="">
            <v:imagedata r:id="rId9" o:title=""/>
          </v:shape>
          <o:OLEObject Type="Embed" ProgID="Mscgen.Chart" ShapeID="_x0000_i1025" DrawAspect="Content" ObjectID="_1743854046" r:id="rId10"/>
        </w:object>
      </w:r>
    </w:p>
    <w:p w:rsidR="00287BC8" w:rsidRPr="00287BC8" w:rsidRDefault="00287BC8" w:rsidP="00287BC8">
      <w:pPr>
        <w:keepLines/>
        <w:widowControl/>
        <w:overflowPunct w:val="0"/>
        <w:autoSpaceDE w:val="0"/>
        <w:autoSpaceDN w:val="0"/>
        <w:adjustRightInd w:val="0"/>
        <w:spacing w:after="240"/>
        <w:jc w:val="center"/>
        <w:textAlignment w:val="baseline"/>
        <w:rPr>
          <w:rFonts w:ascii="Arial" w:eastAsia="宋体" w:hAnsi="Arial" w:cs="Times New Roman"/>
          <w:b/>
          <w:kern w:val="0"/>
          <w:sz w:val="20"/>
          <w:szCs w:val="20"/>
          <w:lang w:val="en-GB" w:eastAsia="ja-JP"/>
        </w:rPr>
      </w:pPr>
      <w:r w:rsidRPr="00287BC8">
        <w:rPr>
          <w:rFonts w:ascii="Arial" w:eastAsia="宋体" w:hAnsi="Arial" w:cs="Times New Roman"/>
          <w:b/>
          <w:kern w:val="0"/>
          <w:sz w:val="20"/>
          <w:szCs w:val="20"/>
          <w:lang w:val="en-GB" w:eastAsia="ja-JP"/>
        </w:rPr>
        <w:t>Figure 9.2.3.2.1-1: Intra-AMF/UPF Handover</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0.</w:t>
      </w:r>
      <w:r w:rsidRPr="00287BC8">
        <w:rPr>
          <w:rFonts w:ascii="Times New Roman" w:eastAsia="宋体" w:hAnsi="Times New Roman" w:cs="Times New Roman"/>
          <w:kern w:val="0"/>
          <w:sz w:val="20"/>
          <w:szCs w:val="20"/>
          <w:lang w:val="en-GB" w:eastAsia="ja-JP"/>
        </w:rPr>
        <w:tab/>
        <w:t xml:space="preserve">The UE context within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contains information regarding roaming and access restrictions which were provided either at connection establishment or at the last TA update.</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1.</w:t>
      </w:r>
      <w:r w:rsidRPr="00287BC8">
        <w:rPr>
          <w:rFonts w:ascii="Times New Roman" w:eastAsia="宋体" w:hAnsi="Times New Roman" w:cs="Times New Roman"/>
          <w:kern w:val="0"/>
          <w:sz w:val="20"/>
          <w:szCs w:val="20"/>
          <w:lang w:val="en-GB" w:eastAsia="ja-JP"/>
        </w:rPr>
        <w:tab/>
        <w:t xml:space="preserve">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configures the UE measurement procedures and the UE reports according to the measurement configuration.</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2.</w:t>
      </w:r>
      <w:r w:rsidRPr="00287BC8">
        <w:rPr>
          <w:rFonts w:ascii="Times New Roman" w:eastAsia="宋体" w:hAnsi="Times New Roman" w:cs="Times New Roman"/>
          <w:kern w:val="0"/>
          <w:sz w:val="20"/>
          <w:szCs w:val="20"/>
          <w:lang w:val="en-GB" w:eastAsia="ja-JP"/>
        </w:rPr>
        <w:tab/>
        <w:t xml:space="preserve">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decides to handover the UE, based on </w:t>
      </w:r>
      <w:proofErr w:type="spellStart"/>
      <w:r w:rsidRPr="00287BC8">
        <w:rPr>
          <w:rFonts w:ascii="Times New Roman" w:eastAsia="MS Mincho" w:hAnsi="Times New Roman" w:cs="Times New Roman"/>
          <w:i/>
          <w:kern w:val="0"/>
          <w:sz w:val="20"/>
          <w:szCs w:val="20"/>
          <w:lang w:val="en-GB" w:eastAsia="ja-JP"/>
        </w:rPr>
        <w:t>MeasurementReport</w:t>
      </w:r>
      <w:proofErr w:type="spellEnd"/>
      <w:r w:rsidRPr="00287BC8">
        <w:rPr>
          <w:rFonts w:ascii="Times New Roman" w:eastAsia="宋体" w:hAnsi="Times New Roman" w:cs="Times New Roman"/>
          <w:kern w:val="0"/>
          <w:sz w:val="20"/>
          <w:szCs w:val="20"/>
          <w:lang w:val="en-GB" w:eastAsia="ja-JP"/>
        </w:rPr>
        <w:t xml:space="preserve"> and RRM information.</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rPr>
      </w:pPr>
      <w:r w:rsidRPr="00287BC8">
        <w:rPr>
          <w:rFonts w:ascii="Times New Roman" w:eastAsia="宋体" w:hAnsi="Times New Roman" w:cs="Times New Roman"/>
          <w:kern w:val="0"/>
          <w:sz w:val="20"/>
          <w:szCs w:val="20"/>
          <w:lang w:val="en-GB" w:eastAsia="ja-JP"/>
        </w:rPr>
        <w:t>3.</w:t>
      </w:r>
      <w:r w:rsidRPr="00287BC8">
        <w:rPr>
          <w:rFonts w:ascii="Times New Roman" w:eastAsia="宋体" w:hAnsi="Times New Roman" w:cs="Times New Roman"/>
          <w:kern w:val="0"/>
          <w:sz w:val="20"/>
          <w:szCs w:val="20"/>
          <w:lang w:val="en-GB" w:eastAsia="ja-JP"/>
        </w:rPr>
        <w:tab/>
        <w:t xml:space="preserve">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issues a Handover Request message to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passing a transparent RRC container with necessary information to prepare the handover at the target side</w:t>
      </w:r>
      <w:r w:rsidRPr="00287BC8">
        <w:rPr>
          <w:rFonts w:ascii="Times New Roman" w:eastAsia="宋体" w:hAnsi="Times New Roman" w:cs="Times New Roman"/>
          <w:kern w:val="0"/>
          <w:sz w:val="20"/>
          <w:szCs w:val="20"/>
          <w:lang w:val="en-GB"/>
        </w:rPr>
        <w:t xml:space="preserve">. The information includes at least the target cell ID, </w:t>
      </w:r>
      <w:proofErr w:type="spellStart"/>
      <w:r w:rsidRPr="00287BC8">
        <w:rPr>
          <w:rFonts w:ascii="Times New Roman" w:eastAsia="宋体" w:hAnsi="Times New Roman" w:cs="Times New Roman"/>
          <w:kern w:val="0"/>
          <w:sz w:val="20"/>
          <w:szCs w:val="20"/>
          <w:lang w:val="en-GB"/>
        </w:rPr>
        <w:t>KgNB</w:t>
      </w:r>
      <w:proofErr w:type="spellEnd"/>
      <w:r w:rsidRPr="00287BC8">
        <w:rPr>
          <w:rFonts w:ascii="Times New Roman" w:eastAsia="宋体" w:hAnsi="Times New Roman" w:cs="Times New Roman"/>
          <w:kern w:val="0"/>
          <w:sz w:val="20"/>
          <w:szCs w:val="20"/>
          <w:lang w:val="en-GB"/>
        </w:rPr>
        <w:t xml:space="preserve">*, the C-RNTI of the UE in the source </w:t>
      </w:r>
      <w:proofErr w:type="spellStart"/>
      <w:r w:rsidRPr="00287BC8">
        <w:rPr>
          <w:rFonts w:ascii="Times New Roman" w:eastAsia="宋体" w:hAnsi="Times New Roman" w:cs="Times New Roman"/>
          <w:kern w:val="0"/>
          <w:sz w:val="20"/>
          <w:szCs w:val="20"/>
          <w:lang w:val="en-GB"/>
        </w:rPr>
        <w:t>gNB</w:t>
      </w:r>
      <w:proofErr w:type="spellEnd"/>
      <w:r w:rsidRPr="00287BC8">
        <w:rPr>
          <w:rFonts w:ascii="Times New Roman" w:eastAsia="宋体" w:hAnsi="Times New Roman" w:cs="Times New Roman"/>
          <w:kern w:val="0"/>
          <w:sz w:val="20"/>
          <w:szCs w:val="20"/>
          <w:lang w:val="en-GB"/>
        </w:rPr>
        <w:t xml:space="preserve">, RRM-configuration including UE inactive time, basic AS-configuration including </w:t>
      </w:r>
      <w:r w:rsidRPr="00287BC8">
        <w:rPr>
          <w:rFonts w:ascii="Times New Roman" w:eastAsia="宋体" w:hAnsi="Times New Roman" w:cs="Times New Roman"/>
          <w:i/>
          <w:kern w:val="0"/>
          <w:sz w:val="20"/>
          <w:szCs w:val="20"/>
          <w:lang w:val="en-GB" w:eastAsia="ja-JP"/>
        </w:rPr>
        <w:t>antenna Info and DL Carrier Frequency</w:t>
      </w:r>
      <w:r w:rsidRPr="00287BC8">
        <w:rPr>
          <w:rFonts w:ascii="Times New Roman" w:eastAsia="宋体" w:hAnsi="Times New Roman" w:cs="Times New Roman"/>
          <w:kern w:val="0"/>
          <w:sz w:val="20"/>
          <w:szCs w:val="20"/>
          <w:lang w:val="en-GB"/>
        </w:rPr>
        <w:t xml:space="preserve">, the current QoS flow to DRB mapping rules applied to the UE, the </w:t>
      </w:r>
      <w:r w:rsidRPr="00287BC8">
        <w:rPr>
          <w:rFonts w:ascii="Times New Roman" w:eastAsia="宋体" w:hAnsi="Times New Roman" w:cs="Times New Roman"/>
          <w:kern w:val="0"/>
          <w:sz w:val="20"/>
          <w:szCs w:val="20"/>
          <w:lang w:val="en-GB"/>
        </w:rPr>
        <w:t xml:space="preserve">SIB1 </w:t>
      </w:r>
      <w:ins w:id="13" w:author="Huawei" w:date="2023-04-24T08:04:00Z">
        <w:r w:rsidR="009F33AF" w:rsidRPr="009F33AF">
          <w:rPr>
            <w:rFonts w:ascii="Times New Roman" w:eastAsia="宋体" w:hAnsi="Times New Roman" w:cs="Times New Roman"/>
            <w:kern w:val="0"/>
            <w:sz w:val="20"/>
            <w:szCs w:val="20"/>
            <w:lang w:val="en-GB"/>
          </w:rPr>
          <w:t>information</w:t>
        </w:r>
      </w:ins>
      <w:ins w:id="14" w:author="Huawei" w:date="2023-04-07T15:23:00Z">
        <w:r w:rsidR="008A48DE" w:rsidRPr="00287BC8">
          <w:rPr>
            <w:rFonts w:ascii="Times New Roman" w:eastAsia="宋体" w:hAnsi="Times New Roman" w:cs="Times New Roman"/>
            <w:kern w:val="0"/>
            <w:sz w:val="20"/>
            <w:szCs w:val="20"/>
            <w:lang w:val="en-GB"/>
          </w:rPr>
          <w:t xml:space="preserve"> </w:t>
        </w:r>
      </w:ins>
      <w:r w:rsidRPr="00287BC8">
        <w:rPr>
          <w:rFonts w:ascii="Times New Roman" w:eastAsia="宋体" w:hAnsi="Times New Roman" w:cs="Times New Roman"/>
          <w:kern w:val="0"/>
          <w:sz w:val="20"/>
          <w:szCs w:val="20"/>
          <w:lang w:val="en-GB"/>
        </w:rPr>
        <w:t xml:space="preserve">from source </w:t>
      </w:r>
      <w:proofErr w:type="spellStart"/>
      <w:r w:rsidRPr="00287BC8">
        <w:rPr>
          <w:rFonts w:ascii="Times New Roman" w:eastAsia="宋体" w:hAnsi="Times New Roman" w:cs="Times New Roman"/>
          <w:kern w:val="0"/>
          <w:sz w:val="20"/>
          <w:szCs w:val="20"/>
          <w:lang w:val="en-GB"/>
        </w:rPr>
        <w:t>gNB</w:t>
      </w:r>
      <w:proofErr w:type="spellEnd"/>
      <w:r w:rsidRPr="00287BC8">
        <w:rPr>
          <w:rFonts w:ascii="Times New Roman" w:eastAsia="宋体" w:hAnsi="Times New Roman" w:cs="Times New Roman"/>
          <w:kern w:val="0"/>
          <w:sz w:val="20"/>
          <w:szCs w:val="20"/>
          <w:lang w:val="en-GB"/>
        </w:rPr>
        <w:t xml:space="preserve">, </w:t>
      </w:r>
      <w:r w:rsidRPr="00287BC8">
        <w:rPr>
          <w:rFonts w:ascii="Times New Roman" w:eastAsia="宋体" w:hAnsi="Times New Roman" w:cs="Times New Roman"/>
          <w:kern w:val="0"/>
          <w:sz w:val="20"/>
          <w:szCs w:val="20"/>
          <w:lang w:val="en-GB" w:eastAsia="ja-JP"/>
        </w:rPr>
        <w:t>the UE capabilities for different RATs,</w:t>
      </w:r>
      <w:r w:rsidRPr="00287BC8">
        <w:rPr>
          <w:rFonts w:ascii="Times New Roman" w:eastAsia="宋体" w:hAnsi="Times New Roman" w:cs="Times New Roman"/>
          <w:kern w:val="0"/>
          <w:sz w:val="20"/>
          <w:szCs w:val="20"/>
          <w:lang w:val="en-GB"/>
        </w:rPr>
        <w:t xml:space="preserve"> PDU session related information, and can include the UE reported measurement information including beam-related information</w:t>
      </w:r>
      <w:r w:rsidRPr="00287BC8">
        <w:rPr>
          <w:rFonts w:ascii="Times New Roman" w:eastAsia="宋体" w:hAnsi="Times New Roman" w:cs="Times New Roman"/>
          <w:kern w:val="0"/>
          <w:sz w:val="20"/>
          <w:szCs w:val="20"/>
          <w:lang w:val="en-GB" w:eastAsia="ja-JP"/>
        </w:rPr>
        <w:t xml:space="preserve"> if available</w:t>
      </w:r>
      <w:r w:rsidRPr="00287BC8">
        <w:rPr>
          <w:rFonts w:ascii="Times New Roman" w:eastAsia="宋体" w:hAnsi="Times New Roman" w:cs="Times New Roman"/>
          <w:kern w:val="0"/>
          <w:sz w:val="20"/>
          <w:szCs w:val="20"/>
          <w:lang w:val="en-GB"/>
        </w:rPr>
        <w:t>. The PDU session related information includes the slice information and QoS flow level QoS profile(s).</w:t>
      </w:r>
    </w:p>
    <w:p w:rsidR="00287BC8" w:rsidRPr="00287BC8" w:rsidRDefault="00287BC8" w:rsidP="00287BC8">
      <w:pPr>
        <w:keepLines/>
        <w:widowControl/>
        <w:overflowPunct w:val="0"/>
        <w:autoSpaceDE w:val="0"/>
        <w:autoSpaceDN w:val="0"/>
        <w:adjustRightInd w:val="0"/>
        <w:spacing w:after="180"/>
        <w:ind w:left="1135" w:hanging="851"/>
        <w:jc w:val="left"/>
        <w:textAlignment w:val="baseline"/>
        <w:rPr>
          <w:rFonts w:ascii="Times New Roman" w:eastAsia="宋体" w:hAnsi="Times New Roman" w:cs="Times New Roman"/>
          <w:kern w:val="0"/>
          <w:sz w:val="20"/>
          <w:szCs w:val="20"/>
          <w:lang w:val="en-GB" w:eastAsia="en-US"/>
        </w:rPr>
      </w:pPr>
      <w:r w:rsidRPr="00287BC8">
        <w:rPr>
          <w:rFonts w:ascii="Times New Roman" w:eastAsia="宋体" w:hAnsi="Times New Roman" w:cs="Times New Roman"/>
          <w:kern w:val="0"/>
          <w:sz w:val="20"/>
          <w:szCs w:val="20"/>
          <w:lang w:val="en-GB" w:eastAsia="en-US"/>
        </w:rPr>
        <w:lastRenderedPageBreak/>
        <w:t>NOTE:</w:t>
      </w:r>
      <w:r w:rsidRPr="00287BC8">
        <w:rPr>
          <w:rFonts w:ascii="Times New Roman" w:eastAsia="宋体" w:hAnsi="Times New Roman" w:cs="Times New Roman"/>
          <w:kern w:val="0"/>
          <w:sz w:val="20"/>
          <w:szCs w:val="20"/>
          <w:lang w:val="en-GB" w:eastAsia="en-US"/>
        </w:rPr>
        <w:tab/>
      </w:r>
      <w:r w:rsidRPr="00287BC8">
        <w:rPr>
          <w:rFonts w:ascii="Times New Roman" w:eastAsia="宋体" w:hAnsi="Times New Roman" w:cs="Times New Roman"/>
          <w:kern w:val="0"/>
          <w:sz w:val="20"/>
          <w:szCs w:val="20"/>
          <w:lang w:val="en-GB" w:eastAsia="ja-JP"/>
        </w:rPr>
        <w:t xml:space="preserve">After issuing a Handover Request,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should not reconfigure the UE, including performing </w:t>
      </w:r>
      <w:r w:rsidRPr="00287BC8">
        <w:rPr>
          <w:rFonts w:ascii="Times New Roman" w:eastAsia="Arial Unicode MS" w:hAnsi="Times New Roman" w:cs="Times New Roman"/>
          <w:kern w:val="0"/>
          <w:sz w:val="20"/>
          <w:szCs w:val="20"/>
          <w:lang w:val="en-GB" w:eastAsia="ja-JP"/>
        </w:rPr>
        <w:t>Reflective QoS flow to DRB mapping.</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4.</w:t>
      </w:r>
      <w:r w:rsidRPr="00287BC8">
        <w:rPr>
          <w:rFonts w:ascii="Times New Roman" w:eastAsia="宋体" w:hAnsi="Times New Roman" w:cs="Times New Roman"/>
          <w:kern w:val="0"/>
          <w:sz w:val="20"/>
          <w:szCs w:val="20"/>
          <w:lang w:val="en-GB" w:eastAsia="ja-JP"/>
        </w:rPr>
        <w:tab/>
        <w:t xml:space="preserve">Admission Control may be performed by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Slice-aware admission control shall be performed if the slice information is sent to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If the PDU sessions are associated with non-supported slices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shall reject such PDU Sessions.</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rPr>
      </w:pPr>
      <w:r w:rsidRPr="00287BC8">
        <w:rPr>
          <w:rFonts w:ascii="Times New Roman" w:eastAsia="宋体" w:hAnsi="Times New Roman" w:cs="Times New Roman"/>
          <w:kern w:val="0"/>
          <w:sz w:val="20"/>
          <w:szCs w:val="20"/>
          <w:lang w:val="en-GB" w:eastAsia="ja-JP"/>
        </w:rPr>
        <w:t>5.</w:t>
      </w:r>
      <w:r w:rsidRPr="00287BC8">
        <w:rPr>
          <w:rFonts w:ascii="Times New Roman" w:eastAsia="宋体" w:hAnsi="Times New Roman" w:cs="Times New Roman"/>
          <w:kern w:val="0"/>
          <w:sz w:val="20"/>
          <w:szCs w:val="20"/>
          <w:lang w:val="en-GB" w:eastAsia="ja-JP"/>
        </w:rPr>
        <w:tab/>
        <w:t xml:space="preserve">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prepares the handover with L1/L2 and sends the HANDOVER REQUEST ACKNOWLEDGE to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which</w:t>
      </w:r>
      <w:r w:rsidRPr="00287BC8">
        <w:rPr>
          <w:rFonts w:ascii="Times New Roman" w:eastAsia="宋体" w:hAnsi="Times New Roman" w:cs="Times New Roman"/>
          <w:kern w:val="0"/>
          <w:sz w:val="20"/>
          <w:szCs w:val="20"/>
          <w:lang w:val="en-GB"/>
        </w:rPr>
        <w:t xml:space="preserve"> includes a transparent container to be sent to the UE </w:t>
      </w:r>
      <w:r w:rsidRPr="00287BC8">
        <w:rPr>
          <w:rFonts w:ascii="Times New Roman" w:eastAsia="宋体" w:hAnsi="Times New Roman" w:cs="Times New Roman"/>
          <w:kern w:val="0"/>
          <w:sz w:val="20"/>
          <w:szCs w:val="20"/>
          <w:lang w:val="en-GB" w:eastAsia="ja-JP"/>
        </w:rPr>
        <w:t>as an RRC message to perform the handover</w:t>
      </w:r>
      <w:r w:rsidRPr="00287BC8">
        <w:rPr>
          <w:rFonts w:ascii="Times New Roman" w:eastAsia="宋体" w:hAnsi="Times New Roman" w:cs="Times New Roman"/>
          <w:kern w:val="0"/>
          <w:sz w:val="20"/>
          <w:szCs w:val="20"/>
          <w:lang w:val="en-GB"/>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6.</w:t>
      </w:r>
      <w:r w:rsidRPr="00287BC8">
        <w:rPr>
          <w:rFonts w:ascii="Times New Roman" w:eastAsia="宋体" w:hAnsi="Times New Roman" w:cs="Times New Roman"/>
          <w:kern w:val="0"/>
          <w:sz w:val="20"/>
          <w:szCs w:val="20"/>
          <w:lang w:val="en-GB" w:eastAsia="ja-JP"/>
        </w:rPr>
        <w:tab/>
        <w:t xml:space="preserve">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triggers the </w:t>
      </w:r>
      <w:proofErr w:type="spellStart"/>
      <w:r w:rsidRPr="00287BC8">
        <w:rPr>
          <w:rFonts w:ascii="Times New Roman" w:eastAsia="宋体" w:hAnsi="Times New Roman" w:cs="Times New Roman"/>
          <w:kern w:val="0"/>
          <w:sz w:val="20"/>
          <w:szCs w:val="20"/>
          <w:lang w:val="en-GB" w:eastAsia="ja-JP"/>
        </w:rPr>
        <w:t>Uu</w:t>
      </w:r>
      <w:proofErr w:type="spellEnd"/>
      <w:r w:rsidRPr="00287BC8">
        <w:rPr>
          <w:rFonts w:ascii="Times New Roman" w:eastAsia="宋体" w:hAnsi="Times New Roman" w:cs="Times New Roman"/>
          <w:kern w:val="0"/>
          <w:sz w:val="20"/>
          <w:szCs w:val="20"/>
          <w:lang w:val="en-GB" w:eastAsia="ja-JP"/>
        </w:rPr>
        <w:t xml:space="preserve"> handover by sending an </w:t>
      </w:r>
      <w:proofErr w:type="spellStart"/>
      <w:r w:rsidRPr="00287BC8">
        <w:rPr>
          <w:rFonts w:ascii="Times New Roman" w:eastAsia="宋体" w:hAnsi="Times New Roman" w:cs="Times New Roman"/>
          <w:i/>
          <w:kern w:val="0"/>
          <w:sz w:val="20"/>
          <w:szCs w:val="20"/>
          <w:lang w:val="en-GB" w:eastAsia="ja-JP"/>
        </w:rPr>
        <w:t>RRCReconfiguration</w:t>
      </w:r>
      <w:proofErr w:type="spellEnd"/>
      <w:r w:rsidRPr="00287BC8">
        <w:rPr>
          <w:rFonts w:ascii="Times New Roman" w:eastAsia="宋体" w:hAnsi="Times New Roman" w:cs="Times New Roman"/>
          <w:kern w:val="0"/>
          <w:sz w:val="20"/>
          <w:szCs w:val="20"/>
          <w:lang w:val="en-GB" w:eastAsia="ja-JP"/>
        </w:rPr>
        <w:t xml:space="preserve"> message to the UE, containing the information required to access the target cell: at least the target cell ID,</w:t>
      </w:r>
      <w:r w:rsidRPr="00287BC8">
        <w:rPr>
          <w:rFonts w:ascii="Times New Roman" w:eastAsia="宋体" w:hAnsi="Times New Roman" w:cs="Times New Roman"/>
          <w:kern w:val="0"/>
          <w:sz w:val="20"/>
          <w:szCs w:val="20"/>
          <w:lang w:val="en-GB"/>
        </w:rPr>
        <w:t xml:space="preserve"> the new C-RNTI, the target </w:t>
      </w:r>
      <w:proofErr w:type="spellStart"/>
      <w:r w:rsidRPr="00287BC8">
        <w:rPr>
          <w:rFonts w:ascii="Times New Roman" w:eastAsia="宋体" w:hAnsi="Times New Roman" w:cs="Times New Roman"/>
          <w:kern w:val="0"/>
          <w:sz w:val="20"/>
          <w:szCs w:val="20"/>
          <w:lang w:val="en-GB"/>
        </w:rPr>
        <w:t>gNB</w:t>
      </w:r>
      <w:proofErr w:type="spellEnd"/>
      <w:r w:rsidRPr="00287BC8">
        <w:rPr>
          <w:rFonts w:ascii="Times New Roman" w:eastAsia="宋体" w:hAnsi="Times New Roman" w:cs="Times New Roman"/>
          <w:kern w:val="0"/>
          <w:sz w:val="20"/>
          <w:szCs w:val="20"/>
          <w:lang w:val="en-GB"/>
        </w:rPr>
        <w:t xml:space="preserve"> security algorithm identifiers for the selected security algorithms. It can also</w:t>
      </w:r>
      <w:bookmarkStart w:id="15" w:name="OLE_LINK89"/>
      <w:bookmarkStart w:id="16" w:name="OLE_LINK90"/>
      <w:r w:rsidRPr="00287BC8">
        <w:rPr>
          <w:rFonts w:ascii="Times New Roman" w:eastAsia="宋体" w:hAnsi="Times New Roman" w:cs="Times New Roman"/>
          <w:kern w:val="0"/>
          <w:sz w:val="20"/>
          <w:szCs w:val="20"/>
          <w:lang w:val="en-GB"/>
        </w:rPr>
        <w:t xml:space="preserve"> include </w:t>
      </w:r>
      <w:r w:rsidRPr="00287BC8">
        <w:rPr>
          <w:rFonts w:ascii="Times New Roman" w:eastAsia="宋体" w:hAnsi="Times New Roman" w:cs="Times New Roman"/>
          <w:kern w:val="0"/>
          <w:sz w:val="20"/>
          <w:szCs w:val="20"/>
          <w:lang w:val="en-GB" w:eastAsia="ja-JP"/>
        </w:rPr>
        <w:t>a set of dedicated RACH resources</w:t>
      </w:r>
      <w:r w:rsidRPr="00287BC8">
        <w:rPr>
          <w:rFonts w:ascii="Times New Roman" w:eastAsia="宋体" w:hAnsi="Times New Roman" w:cs="Times New Roman"/>
          <w:kern w:val="0"/>
          <w:sz w:val="20"/>
          <w:szCs w:val="20"/>
          <w:lang w:val="en-GB"/>
        </w:rPr>
        <w:t xml:space="preserve">, the </w:t>
      </w:r>
      <w:r w:rsidRPr="00287BC8">
        <w:rPr>
          <w:rFonts w:ascii="Times New Roman" w:eastAsia="宋体" w:hAnsi="Times New Roman" w:cs="Times New Roman"/>
          <w:kern w:val="0"/>
          <w:sz w:val="20"/>
          <w:szCs w:val="20"/>
          <w:lang w:val="en-GB" w:eastAsia="ja-JP"/>
        </w:rPr>
        <w:t>association between RACH resources and SSB(s)</w:t>
      </w:r>
      <w:r w:rsidRPr="00287BC8">
        <w:rPr>
          <w:rFonts w:ascii="Times New Roman" w:eastAsia="宋体" w:hAnsi="Times New Roman" w:cs="Times New Roman"/>
          <w:kern w:val="0"/>
          <w:sz w:val="20"/>
          <w:szCs w:val="20"/>
          <w:lang w:val="en-GB"/>
        </w:rPr>
        <w:t xml:space="preserve">, the </w:t>
      </w:r>
      <w:r w:rsidRPr="00287BC8">
        <w:rPr>
          <w:rFonts w:ascii="Times New Roman" w:eastAsia="MS Mincho" w:hAnsi="Times New Roman" w:cs="Times New Roman"/>
          <w:kern w:val="0"/>
          <w:sz w:val="20"/>
          <w:szCs w:val="20"/>
          <w:lang w:val="en-GB" w:eastAsia="ja-JP"/>
        </w:rPr>
        <w:t>association between RACH resources and UE-specific CSI-RS configuration(s),</w:t>
      </w:r>
      <w:r w:rsidRPr="00287BC8">
        <w:rPr>
          <w:rFonts w:ascii="Times New Roman" w:eastAsia="宋体" w:hAnsi="Times New Roman" w:cs="Times New Roman"/>
          <w:kern w:val="0"/>
          <w:sz w:val="20"/>
          <w:szCs w:val="20"/>
          <w:lang w:val="en-GB"/>
        </w:rPr>
        <w:t xml:space="preserve"> common RACH resources, and system information of the target cell, </w:t>
      </w:r>
      <w:bookmarkEnd w:id="15"/>
      <w:bookmarkEnd w:id="16"/>
      <w:r w:rsidRPr="00287BC8">
        <w:rPr>
          <w:rFonts w:ascii="Times New Roman" w:eastAsia="宋体" w:hAnsi="Times New Roman" w:cs="Times New Roman"/>
          <w:kern w:val="0"/>
          <w:sz w:val="20"/>
          <w:szCs w:val="20"/>
          <w:lang w:val="en-GB"/>
        </w:rPr>
        <w:t>etc</w:t>
      </w:r>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7.</w:t>
      </w:r>
      <w:r w:rsidRPr="00287BC8">
        <w:rPr>
          <w:rFonts w:ascii="Times New Roman" w:eastAsia="宋体" w:hAnsi="Times New Roman" w:cs="Times New Roman"/>
          <w:kern w:val="0"/>
          <w:sz w:val="20"/>
          <w:szCs w:val="20"/>
          <w:lang w:val="en-GB" w:eastAsia="ja-JP"/>
        </w:rPr>
        <w:tab/>
        <w:t xml:space="preserve">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sends the SN STATUS TRANSFER message to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8.</w:t>
      </w:r>
      <w:r w:rsidRPr="00287BC8">
        <w:rPr>
          <w:rFonts w:ascii="Times New Roman" w:eastAsia="宋体" w:hAnsi="Times New Roman" w:cs="Times New Roman"/>
          <w:kern w:val="0"/>
          <w:sz w:val="20"/>
          <w:szCs w:val="20"/>
          <w:lang w:val="en-GB" w:eastAsia="ja-JP"/>
        </w:rPr>
        <w:tab/>
        <w:t xml:space="preserve">The UE synchronises to the target cell and completes the RRC handover procedure by sending </w:t>
      </w:r>
      <w:proofErr w:type="spellStart"/>
      <w:r w:rsidRPr="00287BC8">
        <w:rPr>
          <w:rFonts w:ascii="Times New Roman" w:eastAsia="宋体" w:hAnsi="Times New Roman" w:cs="Times New Roman"/>
          <w:i/>
          <w:kern w:val="0"/>
          <w:sz w:val="20"/>
          <w:szCs w:val="20"/>
          <w:lang w:val="en-GB" w:eastAsia="ja-JP"/>
        </w:rPr>
        <w:t>RRCReconfigurationComplete</w:t>
      </w:r>
      <w:proofErr w:type="spellEnd"/>
      <w:r w:rsidRPr="00287BC8">
        <w:rPr>
          <w:rFonts w:ascii="Times New Roman" w:eastAsia="宋体" w:hAnsi="Times New Roman" w:cs="Times New Roman"/>
          <w:kern w:val="0"/>
          <w:sz w:val="20"/>
          <w:szCs w:val="20"/>
          <w:lang w:val="en-GB" w:eastAsia="ja-JP"/>
        </w:rPr>
        <w:t xml:space="preserve"> message to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9.</w:t>
      </w:r>
      <w:r w:rsidRPr="00287BC8">
        <w:rPr>
          <w:rFonts w:ascii="Times New Roman" w:eastAsia="宋体" w:hAnsi="Times New Roman" w:cs="Times New Roman"/>
          <w:kern w:val="0"/>
          <w:sz w:val="20"/>
          <w:szCs w:val="20"/>
          <w:lang w:val="en-GB" w:eastAsia="ja-JP"/>
        </w:rPr>
        <w:tab/>
        <w:t xml:space="preserve">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sends a PATH SWITCH REQUEST message to AMF to trigger 5GC to switch the DL data path towards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and to establish an NG-C interface instance towards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10.</w:t>
      </w:r>
      <w:r w:rsidRPr="00287BC8">
        <w:rPr>
          <w:rFonts w:ascii="Times New Roman" w:eastAsia="宋体" w:hAnsi="Times New Roman" w:cs="Times New Roman"/>
          <w:kern w:val="0"/>
          <w:sz w:val="20"/>
          <w:szCs w:val="20"/>
          <w:lang w:val="en-GB" w:eastAsia="ja-JP"/>
        </w:rPr>
        <w:tab/>
        <w:t xml:space="preserve">5GC switches the DL data path towards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The UPF sends one or more "end marker" packets on the old path to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per PDU session/tunnel and then can release any U-plane/TNL resources towards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11.</w:t>
      </w:r>
      <w:r w:rsidRPr="00287BC8">
        <w:rPr>
          <w:rFonts w:ascii="Times New Roman" w:eastAsia="宋体" w:hAnsi="Times New Roman" w:cs="Times New Roman"/>
          <w:kern w:val="0"/>
          <w:sz w:val="20"/>
          <w:szCs w:val="20"/>
          <w:lang w:val="en-GB" w:eastAsia="ja-JP"/>
        </w:rPr>
        <w:tab/>
        <w:t>The AMF confirms the PATH SWITCH REQUEST message with the PATH SWITCH REQUEST ACKNOWLEDGE message.</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12.</w:t>
      </w:r>
      <w:r w:rsidRPr="00287BC8">
        <w:rPr>
          <w:rFonts w:ascii="Times New Roman" w:eastAsia="宋体" w:hAnsi="Times New Roman" w:cs="Times New Roman"/>
          <w:kern w:val="0"/>
          <w:sz w:val="20"/>
          <w:szCs w:val="20"/>
          <w:lang w:val="en-GB" w:eastAsia="ja-JP"/>
        </w:rPr>
        <w:tab/>
        <w:t xml:space="preserve">Upon reception of the PATH SWITCH REQUEST ACKNOWLEDGE message from the AMF,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sends the UE CONTEXT RELEASE to inform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about the success of the handover. The source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can then release radio and C-plane related resources associated to the UE context. Any ongoing data forwarding may continue.</w:t>
      </w:r>
    </w:p>
    <w:p w:rsidR="00287BC8" w:rsidRPr="00287BC8" w:rsidRDefault="00287BC8" w:rsidP="00287BC8">
      <w:pPr>
        <w:widowControl/>
        <w:overflowPunct w:val="0"/>
        <w:autoSpaceDE w:val="0"/>
        <w:autoSpaceDN w:val="0"/>
        <w:adjustRightInd w:val="0"/>
        <w:spacing w:after="180"/>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 xml:space="preserve">The RRM configuration can include both beam measurement information (for layer 3 mobility) associated to SSB(s) and CSI-RS(s) for the reported cell(s) if both types of measurements are available. Also, if CA is configured, the RRM configuration can include the list of best cells on each frequency for which measurement information is available. And the RRM measurement information can also include the beam measurement for the listed cells that belong to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w:t>
      </w:r>
    </w:p>
    <w:p w:rsidR="00287BC8" w:rsidRPr="00287BC8" w:rsidRDefault="00287BC8" w:rsidP="00287BC8">
      <w:pPr>
        <w:widowControl/>
        <w:overflowPunct w:val="0"/>
        <w:autoSpaceDE w:val="0"/>
        <w:autoSpaceDN w:val="0"/>
        <w:adjustRightInd w:val="0"/>
        <w:spacing w:after="180"/>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 xml:space="preserve">The common RACH configuration for beams in the target cell is only associated to the SSB(s). The network can have dedicated RACH configurations associated to the SSB(s) and/or have dedicated RACH configurations associated to CSI-RS(s) within a cell. The target </w:t>
      </w:r>
      <w:proofErr w:type="spellStart"/>
      <w:r w:rsidRPr="00287BC8">
        <w:rPr>
          <w:rFonts w:ascii="Times New Roman" w:eastAsia="宋体" w:hAnsi="Times New Roman" w:cs="Times New Roman"/>
          <w:kern w:val="0"/>
          <w:sz w:val="20"/>
          <w:szCs w:val="20"/>
          <w:lang w:val="en-GB" w:eastAsia="ja-JP"/>
        </w:rPr>
        <w:t>gNB</w:t>
      </w:r>
      <w:proofErr w:type="spellEnd"/>
      <w:r w:rsidRPr="00287BC8">
        <w:rPr>
          <w:rFonts w:ascii="Times New Roman" w:eastAsia="宋体" w:hAnsi="Times New Roman" w:cs="Times New Roman"/>
          <w:kern w:val="0"/>
          <w:sz w:val="20"/>
          <w:szCs w:val="20"/>
          <w:lang w:val="en-GB" w:eastAsia="ja-JP"/>
        </w:rPr>
        <w:t xml:space="preserve"> can only include one of the following RACH configurations in the Handover Command to enable the UE to access the target cell:</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i)</w:t>
      </w:r>
      <w:r w:rsidRPr="00287BC8">
        <w:rPr>
          <w:rFonts w:ascii="Times New Roman" w:eastAsia="宋体" w:hAnsi="Times New Roman" w:cs="Times New Roman"/>
          <w:kern w:val="0"/>
          <w:sz w:val="20"/>
          <w:szCs w:val="20"/>
          <w:lang w:val="en-GB" w:eastAsia="ja-JP"/>
        </w:rPr>
        <w:tab/>
        <w:t>Common RACH configuration;</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ii)</w:t>
      </w:r>
      <w:r w:rsidRPr="00287BC8">
        <w:rPr>
          <w:rFonts w:ascii="Times New Roman" w:eastAsia="宋体" w:hAnsi="Times New Roman" w:cs="Times New Roman"/>
          <w:kern w:val="0"/>
          <w:sz w:val="20"/>
          <w:szCs w:val="20"/>
          <w:lang w:val="en-GB" w:eastAsia="ja-JP"/>
        </w:rPr>
        <w:tab/>
        <w:t>Common RACH configuration + Dedicated RACH configuration associated with SSB;</w:t>
      </w:r>
    </w:p>
    <w:p w:rsidR="00287BC8" w:rsidRPr="00287BC8" w:rsidRDefault="00287BC8" w:rsidP="00287BC8">
      <w:pPr>
        <w:widowControl/>
        <w:overflowPunct w:val="0"/>
        <w:autoSpaceDE w:val="0"/>
        <w:autoSpaceDN w:val="0"/>
        <w:adjustRightInd w:val="0"/>
        <w:spacing w:after="180"/>
        <w:ind w:left="568" w:hanging="284"/>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iii)</w:t>
      </w:r>
      <w:r w:rsidRPr="00287BC8">
        <w:rPr>
          <w:rFonts w:ascii="Times New Roman" w:eastAsia="宋体" w:hAnsi="Times New Roman" w:cs="Times New Roman"/>
          <w:kern w:val="0"/>
          <w:sz w:val="20"/>
          <w:szCs w:val="20"/>
          <w:lang w:val="en-GB" w:eastAsia="ja-JP"/>
        </w:rPr>
        <w:tab/>
        <w:t>Common RACH configuration + Dedicated RACH configuration associated with CSI-RS.</w:t>
      </w:r>
    </w:p>
    <w:p w:rsidR="00287BC8" w:rsidRPr="00287BC8" w:rsidRDefault="00287BC8" w:rsidP="00287BC8">
      <w:pPr>
        <w:widowControl/>
        <w:overflowPunct w:val="0"/>
        <w:autoSpaceDE w:val="0"/>
        <w:autoSpaceDN w:val="0"/>
        <w:adjustRightInd w:val="0"/>
        <w:spacing w:after="180"/>
        <w:jc w:val="left"/>
        <w:textAlignment w:val="baseline"/>
        <w:rPr>
          <w:rFonts w:ascii="Times New Roman" w:eastAsia="宋体" w:hAnsi="Times New Roman" w:cs="Times New Roman"/>
          <w:kern w:val="0"/>
          <w:sz w:val="20"/>
          <w:szCs w:val="20"/>
          <w:lang w:val="en-GB" w:eastAsia="ja-JP"/>
        </w:rPr>
      </w:pPr>
      <w:r w:rsidRPr="00287BC8">
        <w:rPr>
          <w:rFonts w:ascii="Times New Roman" w:eastAsia="宋体" w:hAnsi="Times New Roman" w:cs="Times New Roman"/>
          <w:kern w:val="0"/>
          <w:sz w:val="20"/>
          <w:szCs w:val="20"/>
          <w:lang w:val="en-GB" w:eastAsia="ja-JP"/>
        </w:rPr>
        <w:t>The dedicated RACH configuration allocates RACH resource(s) together with a quality threshold to use them. When dedicated RACH resources are provided, they are prioritized by the UE and the UE shall not switch to contention-based RACH resources as long as the quality threshold of those dedicated resources is met. The order to access the dedicated RACH resources is up to UE implementation.</w:t>
      </w:r>
    </w:p>
    <w:p w:rsidR="006B2FDD" w:rsidRPr="00287BC8"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END</w:t>
      </w:r>
      <w:r w:rsidRPr="006B2FDD">
        <w:rPr>
          <w:rFonts w:ascii="Times New Roman" w:eastAsia="Calibri" w:hAnsi="Times New Roman" w:cs="Times New Roman"/>
          <w:bCs/>
          <w:i/>
          <w:kern w:val="0"/>
          <w:sz w:val="22"/>
          <w:lang w:eastAsia="ko-KR"/>
        </w:rPr>
        <w:t xml:space="preserve"> OF CHANGE</w:t>
      </w:r>
    </w:p>
    <w:p w:rsidR="003E31B2" w:rsidRDefault="003E31B2">
      <w:bookmarkStart w:id="17" w:name="_GoBack"/>
      <w:bookmarkEnd w:id="17"/>
    </w:p>
    <w:sectPr w:rsidR="003E31B2" w:rsidSect="004C1956">
      <w:footerReference w:type="default" r:id="rId11"/>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ED" w:rsidRDefault="003C1EED" w:rsidP="006B2FDD">
      <w:r>
        <w:separator/>
      </w:r>
    </w:p>
  </w:endnote>
  <w:endnote w:type="continuationSeparator" w:id="0">
    <w:p w:rsidR="003C1EED" w:rsidRDefault="003C1EED" w:rsidP="006B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D" w:rsidRDefault="00203CD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ED" w:rsidRDefault="003C1EED" w:rsidP="006B2FDD">
      <w:r>
        <w:separator/>
      </w:r>
    </w:p>
  </w:footnote>
  <w:footnote w:type="continuationSeparator" w:id="0">
    <w:p w:rsidR="003C1EED" w:rsidRDefault="003C1EED" w:rsidP="006B2F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A9"/>
    <w:rsid w:val="00021E7F"/>
    <w:rsid w:val="00091E2C"/>
    <w:rsid w:val="000C6ED9"/>
    <w:rsid w:val="00110D3A"/>
    <w:rsid w:val="001447F3"/>
    <w:rsid w:val="00155EC5"/>
    <w:rsid w:val="001C23AA"/>
    <w:rsid w:val="001E4DA9"/>
    <w:rsid w:val="00203477"/>
    <w:rsid w:val="00203CD9"/>
    <w:rsid w:val="00232957"/>
    <w:rsid w:val="00287BC8"/>
    <w:rsid w:val="002B5453"/>
    <w:rsid w:val="002E2DCA"/>
    <w:rsid w:val="0030557C"/>
    <w:rsid w:val="003C1EED"/>
    <w:rsid w:val="003E31B2"/>
    <w:rsid w:val="004678B6"/>
    <w:rsid w:val="004C1956"/>
    <w:rsid w:val="004F0843"/>
    <w:rsid w:val="005100BD"/>
    <w:rsid w:val="00534742"/>
    <w:rsid w:val="00556F84"/>
    <w:rsid w:val="005B16A7"/>
    <w:rsid w:val="00634700"/>
    <w:rsid w:val="00652AF1"/>
    <w:rsid w:val="00687C6D"/>
    <w:rsid w:val="006B2FDD"/>
    <w:rsid w:val="007B5656"/>
    <w:rsid w:val="007F4BEB"/>
    <w:rsid w:val="00832C42"/>
    <w:rsid w:val="0089615A"/>
    <w:rsid w:val="008A48DE"/>
    <w:rsid w:val="008D5F24"/>
    <w:rsid w:val="008E7768"/>
    <w:rsid w:val="009F33AF"/>
    <w:rsid w:val="00A37D3B"/>
    <w:rsid w:val="00AB1E18"/>
    <w:rsid w:val="00BA3E0C"/>
    <w:rsid w:val="00BF7086"/>
    <w:rsid w:val="00C305E0"/>
    <w:rsid w:val="00CD6EEF"/>
    <w:rsid w:val="00F2795D"/>
    <w:rsid w:val="00F35904"/>
    <w:rsid w:val="00F77F67"/>
    <w:rsid w:val="00F8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FA3C"/>
  <w15:chartTrackingRefBased/>
  <w15:docId w15:val="{E4280407-83F1-4742-84B8-92C97B81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FDD"/>
    <w:rPr>
      <w:sz w:val="18"/>
      <w:szCs w:val="18"/>
    </w:rPr>
  </w:style>
  <w:style w:type="paragraph" w:styleId="a5">
    <w:name w:val="footer"/>
    <w:basedOn w:val="a"/>
    <w:link w:val="a6"/>
    <w:uiPriority w:val="99"/>
    <w:unhideWhenUsed/>
    <w:rsid w:val="006B2FDD"/>
    <w:pPr>
      <w:tabs>
        <w:tab w:val="center" w:pos="4153"/>
        <w:tab w:val="right" w:pos="8306"/>
      </w:tabs>
      <w:snapToGrid w:val="0"/>
      <w:jc w:val="left"/>
    </w:pPr>
    <w:rPr>
      <w:sz w:val="18"/>
      <w:szCs w:val="18"/>
    </w:rPr>
  </w:style>
  <w:style w:type="character" w:customStyle="1" w:styleId="a6">
    <w:name w:val="页脚 字符"/>
    <w:basedOn w:val="a0"/>
    <w:link w:val="a5"/>
    <w:uiPriority w:val="99"/>
    <w:rsid w:val="006B2FDD"/>
    <w:rPr>
      <w:sz w:val="18"/>
      <w:szCs w:val="18"/>
    </w:rPr>
  </w:style>
  <w:style w:type="paragraph" w:styleId="a7">
    <w:name w:val="Balloon Text"/>
    <w:basedOn w:val="a"/>
    <w:link w:val="a8"/>
    <w:uiPriority w:val="99"/>
    <w:semiHidden/>
    <w:unhideWhenUsed/>
    <w:rsid w:val="00F35904"/>
    <w:rPr>
      <w:sz w:val="18"/>
      <w:szCs w:val="18"/>
    </w:rPr>
  </w:style>
  <w:style w:type="character" w:customStyle="1" w:styleId="a8">
    <w:name w:val="批注框文本 字符"/>
    <w:basedOn w:val="a0"/>
    <w:link w:val="a7"/>
    <w:uiPriority w:val="99"/>
    <w:semiHidden/>
    <w:rsid w:val="00F35904"/>
    <w:rPr>
      <w:sz w:val="18"/>
      <w:szCs w:val="18"/>
    </w:rPr>
  </w:style>
  <w:style w:type="paragraph" w:customStyle="1" w:styleId="Doc-text2">
    <w:name w:val="Doc-text2"/>
    <w:basedOn w:val="a"/>
    <w:link w:val="Doc-text2Char"/>
    <w:qFormat/>
    <w:rsid w:val="005100BD"/>
    <w:pPr>
      <w:widowControl/>
      <w:tabs>
        <w:tab w:val="left" w:pos="1622"/>
      </w:tabs>
      <w:overflowPunct w:val="0"/>
      <w:autoSpaceDE w:val="0"/>
      <w:autoSpaceDN w:val="0"/>
      <w:adjustRightInd w:val="0"/>
      <w:ind w:left="1622" w:hanging="363"/>
      <w:jc w:val="left"/>
      <w:textAlignment w:val="baseline"/>
    </w:pPr>
    <w:rPr>
      <w:rFonts w:ascii="Arial" w:eastAsia="Times New Roman" w:hAnsi="Arial" w:cs="Times New Roman"/>
      <w:kern w:val="0"/>
      <w:sz w:val="20"/>
      <w:szCs w:val="20"/>
      <w:lang w:val="en-GB" w:eastAsia="ja-JP"/>
    </w:rPr>
  </w:style>
  <w:style w:type="character" w:customStyle="1" w:styleId="Doc-text2Char">
    <w:name w:val="Doc-text2 Char"/>
    <w:link w:val="Doc-text2"/>
    <w:qFormat/>
    <w:rsid w:val="005100BD"/>
    <w:rPr>
      <w:rFonts w:ascii="Arial" w:eastAsia="Times New Roman" w:hAnsi="Arial" w:cs="Times New Roman"/>
      <w:kern w:val="0"/>
      <w:sz w:val="20"/>
      <w:szCs w:val="20"/>
      <w:lang w:val="en-GB" w:eastAsia="ja-JP"/>
    </w:rPr>
  </w:style>
  <w:style w:type="character" w:styleId="a9">
    <w:name w:val="Hyperlink"/>
    <w:uiPriority w:val="99"/>
    <w:qFormat/>
    <w:rsid w:val="0051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2422">
      <w:bodyDiv w:val="1"/>
      <w:marLeft w:val="0"/>
      <w:marRight w:val="0"/>
      <w:marTop w:val="0"/>
      <w:marBottom w:val="0"/>
      <w:divBdr>
        <w:top w:val="none" w:sz="0" w:space="0" w:color="auto"/>
        <w:left w:val="none" w:sz="0" w:space="0" w:color="auto"/>
        <w:bottom w:val="none" w:sz="0" w:space="0" w:color="auto"/>
        <w:right w:val="none" w:sz="0" w:space="0" w:color="auto"/>
      </w:divBdr>
    </w:div>
    <w:div w:id="1268384952">
      <w:bodyDiv w:val="1"/>
      <w:marLeft w:val="0"/>
      <w:marRight w:val="0"/>
      <w:marTop w:val="0"/>
      <w:marBottom w:val="0"/>
      <w:divBdr>
        <w:top w:val="none" w:sz="0" w:space="0" w:color="auto"/>
        <w:left w:val="none" w:sz="0" w:space="0" w:color="auto"/>
        <w:bottom w:val="none" w:sz="0" w:space="0" w:color="auto"/>
        <w:right w:val="none" w:sz="0" w:space="0" w:color="auto"/>
      </w:divBdr>
    </w:div>
    <w:div w:id="1311667849">
      <w:bodyDiv w:val="1"/>
      <w:marLeft w:val="0"/>
      <w:marRight w:val="0"/>
      <w:marTop w:val="0"/>
      <w:marBottom w:val="0"/>
      <w:divBdr>
        <w:top w:val="none" w:sz="0" w:space="0" w:color="auto"/>
        <w:left w:val="none" w:sz="0" w:space="0" w:color="auto"/>
        <w:bottom w:val="none" w:sz="0" w:space="0" w:color="auto"/>
        <w:right w:val="none" w:sz="0" w:space="0" w:color="auto"/>
      </w:divBdr>
    </w:div>
    <w:div w:id="1385135908">
      <w:bodyDiv w:val="1"/>
      <w:marLeft w:val="0"/>
      <w:marRight w:val="0"/>
      <w:marTop w:val="0"/>
      <w:marBottom w:val="0"/>
      <w:divBdr>
        <w:top w:val="none" w:sz="0" w:space="0" w:color="auto"/>
        <w:left w:val="none" w:sz="0" w:space="0" w:color="auto"/>
        <w:bottom w:val="none" w:sz="0" w:space="0" w:color="auto"/>
        <w:right w:val="none" w:sz="0" w:space="0" w:color="auto"/>
      </w:divBdr>
    </w:div>
    <w:div w:id="1842158971">
      <w:bodyDiv w:val="1"/>
      <w:marLeft w:val="0"/>
      <w:marRight w:val="0"/>
      <w:marTop w:val="0"/>
      <w:marBottom w:val="0"/>
      <w:divBdr>
        <w:top w:val="none" w:sz="0" w:space="0" w:color="auto"/>
        <w:left w:val="none" w:sz="0" w:space="0" w:color="auto"/>
        <w:bottom w:val="none" w:sz="0" w:space="0" w:color="auto"/>
        <w:right w:val="none" w:sz="0" w:space="0" w:color="auto"/>
      </w:divBdr>
    </w:div>
    <w:div w:id="19472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1396</Words>
  <Characters>7961</Characters>
  <Application>Microsoft Office Word</Application>
  <DocSecurity>0</DocSecurity>
  <Lines>66</Lines>
  <Paragraphs>18</Paragraphs>
  <ScaleCrop>false</ScaleCrop>
  <Company>Huawei Technologies Co.,Ltd.</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sengshuming</dc:creator>
  <cp:keywords/>
  <dc:description/>
  <cp:lastModifiedBy>Huawei</cp:lastModifiedBy>
  <cp:revision>14</cp:revision>
  <dcterms:created xsi:type="dcterms:W3CDTF">2023-04-24T06:02:00Z</dcterms:created>
  <dcterms:modified xsi:type="dcterms:W3CDTF">2023-04-24T06:22:00Z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(3)fSqtNg/uitLIK+WThr2M+jr2B5AgTpba5Whg2A6mL82F0F5WY/ZW6I/QuyxbvYykTThJozKL
yfNcmPvTJ8kAYEA791eqlnN2pwW1B7BjXeEu//ZCq72DLzdlmSH16iqQ4d34HZeXLjDB5a9c
+h3jvg+pmYkgHFqzySZsnbqckefHzmc1A7BBl+4Le+VJjYzjDrBsdaa0g0EI0R6OC6uOWnE6
0ev05Nbbit8lE/Ww1J</vt:lpwstr>
  </property>
  <property fmtid="{D5CDD505-2E9C-101B-9397-08002B2CF9AE}" pid="3" name="_2015_ms_pID_7253431">
    <vt:lpwstr>07hxpz9MRJzCiMXV+IQW0MnM5Ih7/rhFls/kr5sFvnf4EksDW0m8dM
oiCZkHT1K+Li4pNGZBF5wjX/gGGRVZXJdgLHFaAf9nV0P1G9KGhQ4BuOu7w8JtwQFOzaU1X1
+tnc/cah5Ee5Vs+rFOq9mlnaEF1s0xk4HZuOgZ83zQYYvK3mgDXkpCNrndrSC4gNde5bNAOD
wQVS/jamfzSR9U6tlbgrzZoLxVifw7R4o84B</vt:lpwstr>
  </property>
  <property fmtid="{D5CDD505-2E9C-101B-9397-08002B2CF9AE}" pid="4" name="_2015_ms_pID_7253432">
    <vt:lpwstr>FQ==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1680571408</vt:lpwstr>
  </property>
</Properties>
</file>