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af"/>
        <w:ind w:rightChars="-212" w:right="-424"/>
        <w:jc w:val="both"/>
        <w:rPr>
          <w:rFonts w:ascii="Times New Roman" w:eastAsia="宋体"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w:t>
      </w:r>
      <w:proofErr w:type="gramStart"/>
      <w:r w:rsidR="00543EA3" w:rsidRPr="00543EA3">
        <w:rPr>
          <w:rFonts w:ascii="Arial" w:hAnsi="Arial" w:cs="Arial"/>
          <w:b/>
          <w:sz w:val="22"/>
        </w:rPr>
        <w:t>e][</w:t>
      </w:r>
      <w:proofErr w:type="gramEnd"/>
      <w:r w:rsidR="00543EA3" w:rsidRPr="00543EA3">
        <w:rPr>
          <w:rFonts w:ascii="Arial" w:hAnsi="Arial" w:cs="Arial"/>
          <w:b/>
          <w:sz w:val="22"/>
        </w:rPr>
        <w:t>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 xml:space="preserve">Huawei, </w:t>
            </w:r>
            <w:proofErr w:type="spellStart"/>
            <w:r w:rsidRPr="009F73B0">
              <w:rPr>
                <w:rFonts w:eastAsia="MS Mincho"/>
                <w:lang w:eastAsia="ja-JP"/>
              </w:rPr>
              <w:t>HiSilicon</w:t>
            </w:r>
            <w:proofErr w:type="spellEnd"/>
          </w:p>
        </w:tc>
        <w:tc>
          <w:tcPr>
            <w:tcW w:w="7224" w:type="dxa"/>
            <w:shd w:val="clear" w:color="auto" w:fill="auto"/>
          </w:tcPr>
          <w:p w14:paraId="4587AC02" w14:textId="43812F1C" w:rsidR="007971E2" w:rsidRPr="009F73B0" w:rsidRDefault="009F73B0" w:rsidP="00E035D5">
            <w:pPr>
              <w:spacing w:after="0" w:line="360" w:lineRule="auto"/>
              <w:rPr>
                <w:rFonts w:eastAsia="等线"/>
                <w:lang w:eastAsia="zh-CN"/>
              </w:rPr>
            </w:pPr>
            <w:r>
              <w:rPr>
                <w:rFonts w:eastAsia="等线" w:hint="eastAsia"/>
                <w:lang w:eastAsia="zh-CN"/>
              </w:rPr>
              <w:t>Y</w:t>
            </w:r>
            <w:r>
              <w:rPr>
                <w:rFonts w:eastAsia="等线"/>
                <w:lang w:eastAsia="zh-CN"/>
              </w:rPr>
              <w:t>iru Kuang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等线"/>
                <w:lang w:eastAsia="zh-CN"/>
              </w:rPr>
            </w:pPr>
            <w:r>
              <w:rPr>
                <w:rFonts w:eastAsia="等线" w:hint="eastAsia"/>
                <w:lang w:eastAsia="zh-CN"/>
              </w:rPr>
              <w:t>O</w:t>
            </w:r>
            <w:r>
              <w:rPr>
                <w:rFonts w:eastAsia="等线"/>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等线"/>
                <w:lang w:eastAsia="zh-CN"/>
              </w:rPr>
            </w:pPr>
            <w:r>
              <w:rPr>
                <w:rFonts w:eastAsia="等线" w:hint="eastAsia"/>
                <w:lang w:eastAsia="zh-CN"/>
              </w:rPr>
              <w:t>s</w:t>
            </w:r>
            <w:r>
              <w:rPr>
                <w:rFonts w:eastAsia="等线"/>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等线"/>
                <w:lang w:eastAsia="zh-CN"/>
              </w:rPr>
            </w:pPr>
            <w:r>
              <w:rPr>
                <w:rFonts w:eastAsia="等线" w:hint="eastAsia"/>
                <w:lang w:eastAsia="zh-CN"/>
              </w:rPr>
              <w:t>v</w:t>
            </w:r>
            <w:r>
              <w:rPr>
                <w:rFonts w:eastAsia="等线"/>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等线"/>
                <w:lang w:eastAsia="zh-CN"/>
              </w:rPr>
            </w:pPr>
            <w:proofErr w:type="spellStart"/>
            <w:r>
              <w:rPr>
                <w:rFonts w:eastAsia="等线" w:hint="eastAsia"/>
                <w:lang w:eastAsia="zh-CN"/>
              </w:rPr>
              <w:t>Y</w:t>
            </w:r>
            <w:r>
              <w:rPr>
                <w:rFonts w:eastAsia="等线"/>
                <w:lang w:eastAsia="zh-CN"/>
              </w:rPr>
              <w:t>itao</w:t>
            </w:r>
            <w:proofErr w:type="spellEnd"/>
            <w:r>
              <w:rPr>
                <w:rFonts w:eastAsia="等线"/>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等线"/>
                <w:lang w:eastAsia="zh-CN"/>
              </w:rPr>
            </w:pPr>
            <w:r>
              <w:rPr>
                <w:rFonts w:eastAsia="等线"/>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等线"/>
                <w:lang w:eastAsia="zh-CN"/>
              </w:rPr>
            </w:pPr>
            <w:r>
              <w:rPr>
                <w:rFonts w:eastAsia="等线"/>
                <w:lang w:eastAsia="zh-CN"/>
              </w:rPr>
              <w:t xml:space="preserve">Benoist </w:t>
            </w:r>
            <w:proofErr w:type="spellStart"/>
            <w:r>
              <w:rPr>
                <w:rFonts w:eastAsia="等线"/>
                <w:lang w:eastAsia="zh-CN"/>
              </w:rPr>
              <w:t>Sébire</w:t>
            </w:r>
            <w:proofErr w:type="spellEnd"/>
            <w:r>
              <w:rPr>
                <w:rFonts w:eastAsia="等线"/>
                <w:lang w:eastAsia="zh-CN"/>
              </w:rPr>
              <w:t xml:space="preserv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等线"/>
                <w:lang w:eastAsia="zh-CN"/>
              </w:rPr>
            </w:pPr>
            <w:r>
              <w:rPr>
                <w:rFonts w:eastAsia="等线" w:hint="eastAsia"/>
                <w:lang w:eastAsia="zh-CN"/>
              </w:rPr>
              <w:t>Z</w:t>
            </w:r>
            <w:r>
              <w:rPr>
                <w:rFonts w:eastAsia="等线"/>
                <w:lang w:eastAsia="zh-CN"/>
              </w:rPr>
              <w:t>TE</w:t>
            </w:r>
          </w:p>
        </w:tc>
        <w:tc>
          <w:tcPr>
            <w:tcW w:w="7224" w:type="dxa"/>
            <w:shd w:val="clear" w:color="auto" w:fill="auto"/>
          </w:tcPr>
          <w:p w14:paraId="4587AC11" w14:textId="77021416" w:rsidR="007971E2" w:rsidRDefault="0082710B" w:rsidP="00E035D5">
            <w:pPr>
              <w:spacing w:after="0" w:line="360" w:lineRule="auto"/>
              <w:rPr>
                <w:rFonts w:eastAsia="等线"/>
                <w:lang w:eastAsia="zh-CN"/>
              </w:rPr>
            </w:pPr>
            <w:proofErr w:type="spellStart"/>
            <w:r>
              <w:rPr>
                <w:rFonts w:eastAsia="等线" w:hint="eastAsia"/>
                <w:lang w:eastAsia="zh-CN"/>
              </w:rPr>
              <w:t>L</w:t>
            </w:r>
            <w:r>
              <w:rPr>
                <w:rFonts w:eastAsia="等线"/>
                <w:lang w:eastAsia="zh-CN"/>
              </w:rPr>
              <w:t>iuJing</w:t>
            </w:r>
            <w:proofErr w:type="spellEnd"/>
            <w:r>
              <w:rPr>
                <w:rFonts w:eastAsia="等线"/>
                <w:lang w:eastAsia="zh-CN"/>
              </w:rPr>
              <w:t xml:space="preserve"> (liu.jing30@zte.com.cn)</w:t>
            </w:r>
          </w:p>
        </w:tc>
      </w:tr>
      <w:tr w:rsidR="007971E2" w14:paraId="4587AC15" w14:textId="77777777">
        <w:tc>
          <w:tcPr>
            <w:tcW w:w="2405" w:type="dxa"/>
            <w:shd w:val="clear" w:color="auto" w:fill="auto"/>
          </w:tcPr>
          <w:p w14:paraId="4587AC13" w14:textId="58384BF6" w:rsidR="007971E2" w:rsidRDefault="00A52A81" w:rsidP="00E035D5">
            <w:pPr>
              <w:spacing w:after="0" w:line="360" w:lineRule="auto"/>
              <w:rPr>
                <w:rFonts w:eastAsia="MS Mincho"/>
              </w:rPr>
            </w:pPr>
            <w:r>
              <w:rPr>
                <w:rFonts w:eastAsia="MS Mincho"/>
              </w:rPr>
              <w:t>Apple</w:t>
            </w:r>
          </w:p>
        </w:tc>
        <w:tc>
          <w:tcPr>
            <w:tcW w:w="7224" w:type="dxa"/>
            <w:shd w:val="clear" w:color="auto" w:fill="auto"/>
          </w:tcPr>
          <w:p w14:paraId="4587AC14" w14:textId="7A2E0548" w:rsidR="007971E2" w:rsidRDefault="00A52A81" w:rsidP="00E035D5">
            <w:pPr>
              <w:spacing w:after="0" w:line="360" w:lineRule="auto"/>
              <w:rPr>
                <w:rFonts w:eastAsia="等线"/>
                <w:lang w:val="sv-SE" w:eastAsia="zh-CN"/>
              </w:rPr>
            </w:pPr>
            <w:r>
              <w:rPr>
                <w:rFonts w:eastAsia="等线"/>
                <w:lang w:val="sv-SE" w:eastAsia="zh-CN"/>
              </w:rPr>
              <w:t>Naveen Palle (naveen.palle@apple.com)</w:t>
            </w:r>
          </w:p>
        </w:tc>
      </w:tr>
      <w:tr w:rsidR="007971E2" w14:paraId="4587AC18" w14:textId="77777777">
        <w:tc>
          <w:tcPr>
            <w:tcW w:w="2405" w:type="dxa"/>
            <w:shd w:val="clear" w:color="auto" w:fill="auto"/>
          </w:tcPr>
          <w:p w14:paraId="4587AC16" w14:textId="66C9C6AE" w:rsidR="007971E2" w:rsidRDefault="002C310E" w:rsidP="00E035D5">
            <w:pPr>
              <w:spacing w:after="0" w:line="360" w:lineRule="auto"/>
              <w:rPr>
                <w:lang w:val="en-US" w:eastAsia="zh-CN"/>
              </w:rPr>
            </w:pPr>
            <w:r>
              <w:rPr>
                <w:lang w:val="en-US" w:eastAsia="zh-CN"/>
              </w:rPr>
              <w:t>Qualcomm Inc</w:t>
            </w:r>
          </w:p>
        </w:tc>
        <w:tc>
          <w:tcPr>
            <w:tcW w:w="7224" w:type="dxa"/>
            <w:shd w:val="clear" w:color="auto" w:fill="auto"/>
          </w:tcPr>
          <w:p w14:paraId="4587AC17" w14:textId="37E8BF0A" w:rsidR="007971E2" w:rsidRDefault="002C310E" w:rsidP="00E035D5">
            <w:pPr>
              <w:spacing w:after="0" w:line="360" w:lineRule="auto"/>
              <w:rPr>
                <w:lang w:val="en-US" w:eastAsia="zh-CN"/>
              </w:rPr>
            </w:pPr>
            <w:r>
              <w:rPr>
                <w:lang w:val="en-US" w:eastAsia="zh-CN"/>
              </w:rPr>
              <w:t>Mouaffac (</w:t>
            </w:r>
            <w:hyperlink r:id="rId12" w:history="1">
              <w:r w:rsidRPr="00853929">
                <w:rPr>
                  <w:rStyle w:val="af9"/>
                </w:rPr>
                <w:t>mambriss@qti.qualcomm.com</w:t>
              </w:r>
            </w:hyperlink>
            <w:r>
              <w:rPr>
                <w:lang w:val="en-US" w:eastAsia="zh-CN"/>
              </w:rPr>
              <w:t xml:space="preserve">) </w:t>
            </w:r>
          </w:p>
        </w:tc>
      </w:tr>
      <w:tr w:rsidR="007971E2" w14:paraId="4587AC1B" w14:textId="77777777">
        <w:tc>
          <w:tcPr>
            <w:tcW w:w="2405" w:type="dxa"/>
            <w:shd w:val="clear" w:color="auto" w:fill="auto"/>
          </w:tcPr>
          <w:p w14:paraId="4587AC19" w14:textId="4A8FD34B" w:rsidR="007971E2" w:rsidRDefault="005C0DC6" w:rsidP="00E035D5">
            <w:pPr>
              <w:spacing w:after="0" w:line="360" w:lineRule="auto"/>
              <w:rPr>
                <w:lang w:val="en-US" w:eastAsia="zh-CN"/>
              </w:rPr>
            </w:pPr>
            <w:r>
              <w:rPr>
                <w:lang w:val="en-US" w:eastAsia="zh-CN"/>
              </w:rPr>
              <w:t>Ericsson</w:t>
            </w:r>
          </w:p>
        </w:tc>
        <w:tc>
          <w:tcPr>
            <w:tcW w:w="7224" w:type="dxa"/>
            <w:shd w:val="clear" w:color="auto" w:fill="auto"/>
          </w:tcPr>
          <w:p w14:paraId="4587AC1A" w14:textId="0BDD57C0" w:rsidR="007971E2" w:rsidRDefault="005C0DC6" w:rsidP="00E035D5">
            <w:pPr>
              <w:spacing w:after="0" w:line="360" w:lineRule="auto"/>
              <w:rPr>
                <w:lang w:val="en-US" w:eastAsia="zh-CN"/>
              </w:rPr>
            </w:pPr>
            <w:r>
              <w:rPr>
                <w:lang w:val="en-US" w:eastAsia="zh-CN"/>
              </w:rPr>
              <w:t>Tony (antonino.orsino@ericsson.com)</w:t>
            </w:r>
          </w:p>
        </w:tc>
      </w:tr>
      <w:tr w:rsidR="007971E2" w14:paraId="4587AC1E" w14:textId="77777777">
        <w:tc>
          <w:tcPr>
            <w:tcW w:w="2405" w:type="dxa"/>
            <w:shd w:val="clear" w:color="auto" w:fill="auto"/>
          </w:tcPr>
          <w:p w14:paraId="4587AC1C" w14:textId="745717E9" w:rsidR="007971E2" w:rsidRDefault="0032721B" w:rsidP="00E035D5">
            <w:pPr>
              <w:spacing w:after="0" w:line="360" w:lineRule="auto"/>
              <w:rPr>
                <w:rFonts w:eastAsia="Malgun Gothic"/>
                <w:lang w:eastAsia="ko-KR"/>
              </w:rPr>
            </w:pPr>
            <w:r>
              <w:rPr>
                <w:rFonts w:eastAsia="Malgun Gothic"/>
                <w:lang w:eastAsia="ko-KR"/>
              </w:rPr>
              <w:t>Samsung</w:t>
            </w:r>
          </w:p>
        </w:tc>
        <w:tc>
          <w:tcPr>
            <w:tcW w:w="7224" w:type="dxa"/>
            <w:shd w:val="clear" w:color="auto" w:fill="auto"/>
          </w:tcPr>
          <w:p w14:paraId="4587AC1D" w14:textId="55EA9088" w:rsidR="007971E2" w:rsidRDefault="0032721B" w:rsidP="00E035D5">
            <w:pPr>
              <w:spacing w:after="0" w:line="360" w:lineRule="auto"/>
              <w:rPr>
                <w:rFonts w:eastAsia="Malgun Gothic"/>
                <w:lang w:eastAsia="ko-KR"/>
              </w:rPr>
            </w:pPr>
            <w:proofErr w:type="spellStart"/>
            <w:r>
              <w:rPr>
                <w:rFonts w:eastAsia="Malgun Gothic"/>
                <w:lang w:eastAsia="ko-KR"/>
              </w:rPr>
              <w:t>Jaehyuk</w:t>
            </w:r>
            <w:proofErr w:type="spellEnd"/>
            <w:r>
              <w:rPr>
                <w:rFonts w:eastAsia="Malgun Gothic"/>
                <w:lang w:eastAsia="ko-KR"/>
              </w:rPr>
              <w:t xml:space="preserve"> Jang (jack.jang@samsung.com)</w:t>
            </w:r>
          </w:p>
        </w:tc>
      </w:tr>
      <w:tr w:rsidR="0014571C" w14:paraId="4587AC21" w14:textId="77777777">
        <w:tc>
          <w:tcPr>
            <w:tcW w:w="2405" w:type="dxa"/>
            <w:shd w:val="clear" w:color="auto" w:fill="auto"/>
          </w:tcPr>
          <w:p w14:paraId="4587AC1F" w14:textId="07FBB507" w:rsidR="0014571C" w:rsidRPr="005A6A29" w:rsidRDefault="005A6A29" w:rsidP="00E035D5">
            <w:pPr>
              <w:spacing w:after="0" w:line="360" w:lineRule="auto"/>
              <w:rPr>
                <w:rFonts w:eastAsiaTheme="minorEastAsia"/>
                <w:lang w:eastAsia="ja-JP"/>
              </w:rPr>
            </w:pPr>
            <w:r>
              <w:rPr>
                <w:rFonts w:eastAsiaTheme="minorEastAsia"/>
                <w:lang w:eastAsia="ja-JP"/>
              </w:rPr>
              <w:t>NEC</w:t>
            </w:r>
          </w:p>
        </w:tc>
        <w:tc>
          <w:tcPr>
            <w:tcW w:w="7224" w:type="dxa"/>
            <w:shd w:val="clear" w:color="auto" w:fill="auto"/>
          </w:tcPr>
          <w:p w14:paraId="4587AC20" w14:textId="4A7F9ABC" w:rsidR="0014571C" w:rsidRPr="005A6A29" w:rsidRDefault="005A6A29" w:rsidP="00E035D5">
            <w:pPr>
              <w:spacing w:after="0" w:line="360" w:lineRule="auto"/>
              <w:rPr>
                <w:rFonts w:eastAsiaTheme="minorEastAsia"/>
                <w:lang w:eastAsia="ja-JP"/>
              </w:rPr>
            </w:pPr>
            <w:r>
              <w:rPr>
                <w:rFonts w:eastAsiaTheme="minorEastAsia" w:hint="eastAsia"/>
                <w:lang w:eastAsia="ja-JP"/>
              </w:rPr>
              <w:t>H</w:t>
            </w:r>
            <w:r>
              <w:rPr>
                <w:rFonts w:eastAsiaTheme="minorEastAsia"/>
                <w:lang w:eastAsia="ja-JP"/>
              </w:rPr>
              <w:t xml:space="preserve">isashi </w:t>
            </w:r>
            <w:proofErr w:type="spellStart"/>
            <w:r>
              <w:rPr>
                <w:rFonts w:eastAsiaTheme="minorEastAsia"/>
                <w:lang w:eastAsia="ja-JP"/>
              </w:rPr>
              <w:t>Futaki</w:t>
            </w:r>
            <w:proofErr w:type="spellEnd"/>
            <w:r>
              <w:rPr>
                <w:rFonts w:eastAsiaTheme="minorEastAsia"/>
                <w:lang w:eastAsia="ja-JP"/>
              </w:rPr>
              <w:t xml:space="preserve"> (</w:t>
            </w:r>
            <w:proofErr w:type="spellStart"/>
            <w:r>
              <w:rPr>
                <w:rFonts w:eastAsiaTheme="minorEastAsia"/>
                <w:lang w:eastAsia="ja-JP"/>
              </w:rPr>
              <w:t>hisashi.futaki</w:t>
            </w:r>
            <w:proofErr w:type="spellEnd"/>
            <w:r>
              <w:rPr>
                <w:rFonts w:eastAsiaTheme="minorEastAsia"/>
                <w:lang w:eastAsia="ja-JP"/>
              </w:rPr>
              <w:t xml:space="preserve"> @ nec.com) </w:t>
            </w:r>
          </w:p>
        </w:tc>
      </w:tr>
      <w:tr w:rsidR="0014571C" w14:paraId="4587AC24" w14:textId="77777777">
        <w:tc>
          <w:tcPr>
            <w:tcW w:w="2405" w:type="dxa"/>
            <w:shd w:val="clear" w:color="auto" w:fill="auto"/>
          </w:tcPr>
          <w:p w14:paraId="4587AC22" w14:textId="0DC23470" w:rsidR="0014571C" w:rsidRDefault="00A66E2D" w:rsidP="00E035D5">
            <w:pPr>
              <w:spacing w:after="0" w:line="360" w:lineRule="auto"/>
              <w:rPr>
                <w:rFonts w:eastAsia="Malgun Gothic"/>
                <w:lang w:eastAsia="zh-CN"/>
              </w:rPr>
            </w:pPr>
            <w:r>
              <w:rPr>
                <w:rFonts w:eastAsia="Malgun Gothic" w:hint="eastAsia"/>
                <w:lang w:eastAsia="zh-CN"/>
              </w:rPr>
              <w:t>CATT</w:t>
            </w:r>
          </w:p>
        </w:tc>
        <w:tc>
          <w:tcPr>
            <w:tcW w:w="7224" w:type="dxa"/>
            <w:shd w:val="clear" w:color="auto" w:fill="auto"/>
          </w:tcPr>
          <w:p w14:paraId="4587AC23" w14:textId="5FAFB63F" w:rsidR="0014571C" w:rsidRDefault="00A66E2D" w:rsidP="00E035D5">
            <w:pPr>
              <w:spacing w:after="0" w:line="360" w:lineRule="auto"/>
              <w:rPr>
                <w:rFonts w:eastAsia="Malgun Gothic"/>
                <w:lang w:eastAsia="zh-CN"/>
              </w:rPr>
            </w:pPr>
            <w:r>
              <w:rPr>
                <w:rFonts w:eastAsia="Malgun Gothic" w:hint="eastAsia"/>
                <w:lang w:eastAsia="zh-CN"/>
              </w:rPr>
              <w:t>zhangbufang@catt.cn</w:t>
            </w:r>
          </w:p>
        </w:tc>
      </w:tr>
      <w:tr w:rsidR="0014571C" w14:paraId="4587AC27" w14:textId="77777777">
        <w:tc>
          <w:tcPr>
            <w:tcW w:w="2405" w:type="dxa"/>
            <w:shd w:val="clear" w:color="auto" w:fill="auto"/>
          </w:tcPr>
          <w:p w14:paraId="4587AC25" w14:textId="6D976606" w:rsidR="0014571C" w:rsidRDefault="00D2222E" w:rsidP="00E035D5">
            <w:pPr>
              <w:spacing w:after="0" w:line="360" w:lineRule="auto"/>
              <w:rPr>
                <w:rFonts w:eastAsia="Malgun Gothic"/>
                <w:lang w:eastAsia="ko-KR"/>
              </w:rPr>
            </w:pPr>
            <w:r>
              <w:rPr>
                <w:rFonts w:eastAsia="Malgun Gothic"/>
                <w:lang w:eastAsia="ko-KR"/>
              </w:rPr>
              <w:t>Intel</w:t>
            </w:r>
          </w:p>
        </w:tc>
        <w:tc>
          <w:tcPr>
            <w:tcW w:w="7224" w:type="dxa"/>
            <w:shd w:val="clear" w:color="auto" w:fill="auto"/>
          </w:tcPr>
          <w:p w14:paraId="4587AC26" w14:textId="5246C1D6" w:rsidR="0014571C" w:rsidRDefault="00D2222E" w:rsidP="00E035D5">
            <w:pPr>
              <w:spacing w:after="0" w:line="360" w:lineRule="auto"/>
              <w:rPr>
                <w:rFonts w:eastAsia="Malgun Gothic"/>
                <w:lang w:eastAsia="ko-KR"/>
              </w:rPr>
            </w:pPr>
            <w:r>
              <w:rPr>
                <w:rFonts w:eastAsia="Malgun Gothic"/>
                <w:lang w:eastAsia="ko-KR"/>
              </w:rPr>
              <w:t>Sudeep.k.palat@intel.com</w:t>
            </w: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1"/>
        <w:numPr>
          <w:ilvl w:val="0"/>
          <w:numId w:val="10"/>
        </w:numPr>
        <w:rPr>
          <w:lang w:eastAsia="zh-CN"/>
        </w:rPr>
      </w:pPr>
      <w:r>
        <w:rPr>
          <w:rFonts w:eastAsia="宋体" w:cs="Arial"/>
          <w:lang w:eastAsia="zh-CN"/>
        </w:rPr>
        <w:lastRenderedPageBreak/>
        <w:t>Discussion</w:t>
      </w:r>
      <w:r w:rsidR="00120DF8">
        <w:rPr>
          <w:rFonts w:eastAsia="宋体" w:cs="Arial"/>
          <w:lang w:eastAsia="zh-CN"/>
        </w:rPr>
        <w:t xml:space="preserve"> (</w:t>
      </w:r>
      <w:r w:rsidR="00120DF8" w:rsidRPr="009D2665">
        <w:rPr>
          <w:rFonts w:eastAsia="宋体" w:cs="Arial"/>
          <w:lang w:eastAsia="zh-CN"/>
        </w:rPr>
        <w:t>Phase 1</w:t>
      </w:r>
      <w:r w:rsidR="00120DF8">
        <w:rPr>
          <w:rFonts w:eastAsia="宋体" w:cs="Arial"/>
          <w:lang w:eastAsia="zh-CN"/>
        </w:rPr>
        <w:t>)</w:t>
      </w:r>
    </w:p>
    <w:p w14:paraId="4587AC2B" w14:textId="50E5C5D4" w:rsidR="007971E2" w:rsidRDefault="005719A8">
      <w:pPr>
        <w:pStyle w:val="20"/>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455CE7" w:rsidP="005719A8">
      <w:pPr>
        <w:pStyle w:val="Doc-title"/>
      </w:pPr>
      <w:hyperlink r:id="rId13" w:tooltip="C:Usersmtk65284Documents3GPPtsg_ranWG2_RL2TSGR2_121bis-eDocsR2-2304108.zip" w:history="1">
        <w:r w:rsidR="005719A8">
          <w:rPr>
            <w:rStyle w:val="af9"/>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455CE7" w:rsidP="005719A8">
      <w:pPr>
        <w:pStyle w:val="Doc-title"/>
      </w:pPr>
      <w:hyperlink r:id="rId14" w:tooltip="C:Usersmtk65284Documents3GPPtsg_ranWG2_RL2TSGR2_121bis-eDocsR2-2304109.zip" w:history="1">
        <w:r w:rsidR="005719A8">
          <w:rPr>
            <w:rStyle w:val="af9"/>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455CE7" w:rsidP="005719A8">
      <w:pPr>
        <w:pStyle w:val="Doc-title"/>
      </w:pPr>
      <w:hyperlink r:id="rId15" w:tooltip="C:Usersmtk65284Documents3GPPtsg_ranWG2_RL2TSGR2_121bis-eDocsR2-2304110.zip" w:history="1">
        <w:r w:rsidR="005719A8">
          <w:rPr>
            <w:rStyle w:val="af9"/>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w:t>
      </w:r>
      <w:proofErr w:type="spellStart"/>
      <w:r>
        <w:t>PCell</w:t>
      </w:r>
      <w:proofErr w:type="spellEnd"/>
      <w:r>
        <w:t xml:space="preserve"> and </w:t>
      </w:r>
      <w:proofErr w:type="spellStart"/>
      <w:r>
        <w:t>PSCell</w:t>
      </w:r>
      <w:proofErr w:type="spellEnd"/>
      <w:r>
        <w:t xml:space="preserve"> if configured) to target upon NR handover. (this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To avoid misalignment between stage-2 and stage-3, in stage 2 it should clearly state that Handover Request message includes common configuration of the source </w:t>
      </w:r>
      <w:proofErr w:type="spellStart"/>
      <w:r w:rsidRPr="00500267">
        <w:rPr>
          <w:rFonts w:eastAsiaTheme="minorEastAsia"/>
          <w:sz w:val="22"/>
          <w:szCs w:val="22"/>
          <w:lang w:val="en-US" w:eastAsia="ja-JP"/>
        </w:rPr>
        <w:t>gNB</w:t>
      </w:r>
      <w:proofErr w:type="spellEnd"/>
      <w:r w:rsidRPr="00500267">
        <w:rPr>
          <w:rFonts w:eastAsiaTheme="minorEastAsia"/>
          <w:sz w:val="22"/>
          <w:szCs w:val="22"/>
          <w:lang w:val="en-US" w:eastAsia="ja-JP"/>
        </w:rPr>
        <w:t xml:space="preserve">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af6"/>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 xml:space="preserve">The source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issues a Handover Request message to the target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w:t>
            </w:r>
            <w:proofErr w:type="spellStart"/>
            <w:r w:rsidRPr="00287BC8">
              <w:rPr>
                <w:rFonts w:ascii="Times New Roman" w:hAnsi="Times New Roman"/>
              </w:rPr>
              <w:t>gNB</w:t>
            </w:r>
            <w:proofErr w:type="spellEnd"/>
            <w:r w:rsidRPr="00287BC8">
              <w:rPr>
                <w:rFonts w:ascii="Times New Roman" w:hAnsi="Times New Roman"/>
              </w:rPr>
              <w:t xml:space="preserve">,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w:t>
            </w:r>
            <w:proofErr w:type="spellStart"/>
            <w:r w:rsidRPr="00287BC8">
              <w:rPr>
                <w:rFonts w:ascii="Times New Roman" w:hAnsi="Times New Roman"/>
              </w:rPr>
              <w:t>gNB</w:t>
            </w:r>
            <w:proofErr w:type="spellEnd"/>
            <w:r w:rsidRPr="00287BC8">
              <w:rPr>
                <w:rFonts w:ascii="Times New Roman" w:hAnsi="Times New Roman"/>
              </w:rPr>
              <w:t xml:space="preserve">,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af6"/>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 xml:space="preserve">Huawei, </w:t>
            </w:r>
            <w:proofErr w:type="spellStart"/>
            <w:r w:rsidRPr="00B23901">
              <w:rPr>
                <w:rFonts w:ascii="Times New Roman" w:eastAsia="等线" w:hAnsi="Times New Roman"/>
                <w:sz w:val="22"/>
                <w:szCs w:val="22"/>
                <w:lang w:eastAsia="zh-CN"/>
              </w:rPr>
              <w:t>HiSilicon</w:t>
            </w:r>
            <w:proofErr w:type="spellEnd"/>
          </w:p>
        </w:tc>
        <w:tc>
          <w:tcPr>
            <w:tcW w:w="895" w:type="pct"/>
          </w:tcPr>
          <w:p w14:paraId="4587AD82" w14:textId="0929AFA8"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Yes</w:t>
            </w:r>
            <w:r>
              <w:rPr>
                <w:rFonts w:ascii="Times New Roman" w:eastAsia="等线"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O</w:t>
            </w:r>
            <w:r>
              <w:rPr>
                <w:rFonts w:ascii="Times New Roman" w:eastAsia="等线"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M</w:t>
            </w:r>
            <w:r>
              <w:rPr>
                <w:rFonts w:ascii="Times New Roman" w:eastAsia="等线"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等线" w:hAnsi="Times New Roman"/>
                <w:sz w:val="21"/>
                <w:szCs w:val="21"/>
                <w:lang w:eastAsia="zh-CN"/>
              </w:rPr>
            </w:pPr>
            <w:r>
              <w:rPr>
                <w:rFonts w:ascii="Times New Roman" w:eastAsia="等线" w:hAnsi="Times New Roman" w:hint="eastAsia"/>
                <w:sz w:val="21"/>
                <w:szCs w:val="21"/>
                <w:lang w:eastAsia="zh-CN"/>
              </w:rPr>
              <w:t>W</w:t>
            </w:r>
            <w:r>
              <w:rPr>
                <w:rFonts w:ascii="Times New Roman" w:eastAsia="等线"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等线" w:hAnsi="Times New Roman"/>
                <w:sz w:val="21"/>
                <w:szCs w:val="21"/>
                <w:lang w:eastAsia="zh-CN"/>
              </w:rPr>
              <w:lastRenderedPageBreak/>
              <w:t xml:space="preserve">information of SIB1. Stage-3 defines the details information needs to be </w:t>
            </w:r>
            <w:proofErr w:type="spellStart"/>
            <w:r>
              <w:rPr>
                <w:rFonts w:ascii="Times New Roman" w:eastAsia="等线" w:hAnsi="Times New Roman"/>
                <w:sz w:val="21"/>
                <w:szCs w:val="21"/>
                <w:lang w:eastAsia="zh-CN"/>
              </w:rPr>
              <w:t>tramsminted</w:t>
            </w:r>
            <w:proofErr w:type="spellEnd"/>
            <w:r>
              <w:rPr>
                <w:rFonts w:ascii="Times New Roman" w:eastAsia="等线"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v</w:t>
            </w:r>
            <w:r>
              <w:rPr>
                <w:rFonts w:ascii="Times New Roman" w:eastAsia="等线"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First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Two alternatives</w:t>
            </w:r>
          </w:p>
          <w:p w14:paraId="1283D81B" w14:textId="77777777" w:rsidR="00D44F40" w:rsidRDefault="00D44F40"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 xml:space="preserve">1. Use SIB1 </w:t>
            </w:r>
            <w:r w:rsidRPr="00D44F40">
              <w:rPr>
                <w:rFonts w:ascii="Times New Roman" w:eastAsia="等线" w:hAnsi="Times New Roman"/>
                <w:i/>
                <w:iCs/>
                <w:sz w:val="22"/>
                <w:szCs w:val="22"/>
                <w:lang w:eastAsia="zh-CN"/>
              </w:rPr>
              <w:t>information</w:t>
            </w:r>
            <w:r>
              <w:rPr>
                <w:rFonts w:ascii="Times New Roman" w:eastAsia="等线" w:hAnsi="Times New Roman"/>
                <w:i/>
                <w:iCs/>
                <w:sz w:val="22"/>
                <w:szCs w:val="22"/>
                <w:lang w:eastAsia="zh-CN"/>
              </w:rPr>
              <w:t xml:space="preserve"> </w:t>
            </w:r>
            <w:r>
              <w:rPr>
                <w:rFonts w:ascii="Times New Roman" w:eastAsia="等线"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Z</w:t>
            </w:r>
            <w:r>
              <w:rPr>
                <w:rFonts w:ascii="Times New Roman" w:eastAsia="等线"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S</w:t>
            </w:r>
            <w:r>
              <w:rPr>
                <w:rFonts w:ascii="Times New Roman" w:eastAsia="等线"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等线" w:hAnsi="Times New Roman"/>
                <w:sz w:val="22"/>
                <w:szCs w:val="22"/>
                <w:lang w:eastAsia="zh-CN"/>
              </w:rPr>
            </w:pPr>
            <w:r>
              <w:rPr>
                <w:rFonts w:ascii="Times New Roman" w:eastAsia="等线" w:hAnsi="Times New Roman" w:hint="eastAsia"/>
                <w:sz w:val="22"/>
                <w:szCs w:val="22"/>
                <w:lang w:eastAsia="zh-CN"/>
              </w:rPr>
              <w:t>W</w:t>
            </w:r>
            <w:r>
              <w:rPr>
                <w:rFonts w:ascii="Times New Roman" w:eastAsia="等线" w:hAnsi="Times New Roman"/>
                <w:sz w:val="22"/>
                <w:szCs w:val="22"/>
                <w:lang w:eastAsia="zh-CN"/>
              </w:rPr>
              <w:t xml:space="preserve">e think the intention of CR is correct, </w:t>
            </w:r>
            <w:r w:rsidR="00DD1B9F">
              <w:rPr>
                <w:rFonts w:ascii="Times New Roman" w:eastAsia="等线" w:hAnsi="Times New Roman"/>
                <w:sz w:val="22"/>
                <w:szCs w:val="22"/>
                <w:lang w:eastAsia="zh-CN"/>
              </w:rPr>
              <w:t xml:space="preserve">but the wording </w:t>
            </w:r>
            <w:r w:rsidR="000C6A59">
              <w:rPr>
                <w:rFonts w:ascii="Times New Roman" w:eastAsia="等线"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 xml:space="preserve">The alt.1 proposed by Nokia </w:t>
            </w:r>
            <w:r w:rsidR="00F84B51">
              <w:rPr>
                <w:rFonts w:ascii="Times New Roman" w:eastAsia="等线" w:hAnsi="Times New Roman"/>
                <w:sz w:val="22"/>
                <w:szCs w:val="22"/>
                <w:lang w:eastAsia="zh-CN"/>
              </w:rPr>
              <w:t>looks</w:t>
            </w:r>
            <w:r>
              <w:rPr>
                <w:rFonts w:ascii="Times New Roman" w:eastAsia="等线" w:hAnsi="Times New Roman"/>
                <w:sz w:val="22"/>
                <w:szCs w:val="22"/>
                <w:lang w:eastAsia="zh-CN"/>
              </w:rPr>
              <w:t xml:space="preserve"> simpler. </w:t>
            </w:r>
          </w:p>
        </w:tc>
      </w:tr>
      <w:tr w:rsidR="007971E2" w:rsidRPr="00666BBE" w14:paraId="4587AD9C" w14:textId="77777777" w:rsidTr="00B23901">
        <w:tc>
          <w:tcPr>
            <w:tcW w:w="1173" w:type="pct"/>
          </w:tcPr>
          <w:p w14:paraId="4587AD99" w14:textId="3FEDB596"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Apple</w:t>
            </w:r>
          </w:p>
        </w:tc>
        <w:tc>
          <w:tcPr>
            <w:tcW w:w="895" w:type="pct"/>
          </w:tcPr>
          <w:p w14:paraId="4587AD9A" w14:textId="58A727C8"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Ok with the intention</w:t>
            </w:r>
          </w:p>
        </w:tc>
        <w:tc>
          <w:tcPr>
            <w:tcW w:w="2932" w:type="pct"/>
          </w:tcPr>
          <w:p w14:paraId="4587AD9B" w14:textId="27A2DBF1" w:rsidR="007971E2" w:rsidRPr="00666BBE" w:rsidRDefault="00A52A81" w:rsidP="007F63F2">
            <w:pPr>
              <w:spacing w:after="0" w:line="360" w:lineRule="auto"/>
              <w:rPr>
                <w:rFonts w:ascii="Times New Roman" w:eastAsia="等线" w:hAnsi="Times New Roman"/>
                <w:sz w:val="22"/>
                <w:szCs w:val="22"/>
                <w:lang w:val="en-US" w:eastAsia="zh-CN"/>
              </w:rPr>
            </w:pPr>
            <w:r>
              <w:rPr>
                <w:rFonts w:ascii="Times New Roman" w:eastAsia="等线" w:hAnsi="Times New Roman"/>
                <w:sz w:val="22"/>
                <w:szCs w:val="22"/>
                <w:lang w:val="en-US" w:eastAsia="zh-CN"/>
              </w:rPr>
              <w:t>But not sure if the CR is really needed.</w:t>
            </w:r>
          </w:p>
        </w:tc>
      </w:tr>
      <w:tr w:rsidR="007971E2" w:rsidRPr="00666BBE" w14:paraId="4587ADA0" w14:textId="77777777" w:rsidTr="00B23901">
        <w:tc>
          <w:tcPr>
            <w:tcW w:w="1173" w:type="pct"/>
          </w:tcPr>
          <w:p w14:paraId="4587AD9D" w14:textId="0F491A10" w:rsidR="007971E2" w:rsidRPr="00666BBE" w:rsidRDefault="00DF7106" w:rsidP="000D1027">
            <w:pPr>
              <w:spacing w:after="0" w:line="360" w:lineRule="auto"/>
              <w:rPr>
                <w:rFonts w:ascii="Times New Roman" w:eastAsia="Malgun Gothic" w:hAnsi="Times New Roman"/>
                <w:sz w:val="22"/>
                <w:szCs w:val="22"/>
                <w:lang w:eastAsia="ko-KR"/>
              </w:rPr>
            </w:pPr>
            <w:r>
              <w:rPr>
                <w:rFonts w:ascii="Times New Roman" w:eastAsia="Malgun Gothic" w:hAnsi="Times New Roman"/>
                <w:sz w:val="22"/>
                <w:szCs w:val="22"/>
                <w:lang w:eastAsia="ko-KR"/>
              </w:rPr>
              <w:t>Qualcomm Inc</w:t>
            </w:r>
          </w:p>
        </w:tc>
        <w:tc>
          <w:tcPr>
            <w:tcW w:w="895" w:type="pct"/>
          </w:tcPr>
          <w:p w14:paraId="4587AD9E" w14:textId="5BB5BC6A" w:rsidR="007971E2" w:rsidRPr="00666BBE" w:rsidRDefault="004B277A"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Not </w:t>
            </w:r>
            <w:r w:rsidR="00CA18E3">
              <w:rPr>
                <w:rFonts w:ascii="Times New Roman" w:eastAsia="Malgun Gothic" w:hAnsi="Times New Roman"/>
                <w:sz w:val="22"/>
                <w:szCs w:val="22"/>
                <w:lang w:eastAsia="ko-KR"/>
              </w:rPr>
              <w:t>sure if anything is needed</w:t>
            </w:r>
          </w:p>
        </w:tc>
        <w:tc>
          <w:tcPr>
            <w:tcW w:w="2932" w:type="pct"/>
          </w:tcPr>
          <w:p w14:paraId="4587AD9F" w14:textId="2AA11C7F" w:rsidR="007971E2" w:rsidRPr="00666BBE" w:rsidRDefault="00CA18E3" w:rsidP="007F63F2">
            <w:pPr>
              <w:spacing w:after="0" w:line="360" w:lineRule="auto"/>
              <w:rPr>
                <w:rFonts w:ascii="Times New Roman" w:eastAsia="等线" w:hAnsi="Times New Roman"/>
                <w:sz w:val="22"/>
                <w:szCs w:val="22"/>
                <w:lang w:val="en-US" w:eastAsia="zh-CN"/>
              </w:rPr>
            </w:pPr>
            <w:r>
              <w:rPr>
                <w:rFonts w:ascii="Times New Roman" w:eastAsia="等线" w:hAnsi="Times New Roman"/>
                <w:sz w:val="22"/>
                <w:szCs w:val="22"/>
                <w:lang w:val="en-US" w:eastAsia="zh-CN"/>
              </w:rPr>
              <w:t xml:space="preserve">If </w:t>
            </w:r>
            <w:r w:rsidR="00F716B7">
              <w:rPr>
                <w:rFonts w:ascii="Times New Roman" w:eastAsia="等线" w:hAnsi="Times New Roman"/>
                <w:sz w:val="22"/>
                <w:szCs w:val="22"/>
                <w:lang w:val="en-US" w:eastAsia="zh-CN"/>
              </w:rPr>
              <w:t>it’s</w:t>
            </w:r>
            <w:r>
              <w:rPr>
                <w:rFonts w:ascii="Times New Roman" w:eastAsia="等线" w:hAnsi="Times New Roman"/>
                <w:sz w:val="22"/>
                <w:szCs w:val="22"/>
                <w:lang w:val="en-US" w:eastAsia="zh-CN"/>
              </w:rPr>
              <w:t xml:space="preserve"> really needed, we’re fine with Nokia’s Alt-1</w:t>
            </w:r>
          </w:p>
        </w:tc>
      </w:tr>
      <w:tr w:rsidR="007971E2" w:rsidRPr="00666BBE" w14:paraId="4587ADA4" w14:textId="77777777" w:rsidTr="00B23901">
        <w:tc>
          <w:tcPr>
            <w:tcW w:w="1173" w:type="pct"/>
          </w:tcPr>
          <w:p w14:paraId="4587ADA1" w14:textId="6D5E7398"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Ericsson</w:t>
            </w:r>
          </w:p>
        </w:tc>
        <w:tc>
          <w:tcPr>
            <w:tcW w:w="895" w:type="pct"/>
          </w:tcPr>
          <w:p w14:paraId="4587ADA2" w14:textId="04094385"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Maybe no</w:t>
            </w:r>
          </w:p>
        </w:tc>
        <w:tc>
          <w:tcPr>
            <w:tcW w:w="2932" w:type="pct"/>
          </w:tcPr>
          <w:p w14:paraId="4587ADA3" w14:textId="49137DEF" w:rsidR="007971E2" w:rsidRPr="00666BBE" w:rsidRDefault="005C0DC6" w:rsidP="007F63F2">
            <w:pPr>
              <w:spacing w:after="0" w:line="360" w:lineRule="auto"/>
              <w:rPr>
                <w:rFonts w:ascii="Times New Roman" w:eastAsia="等线" w:hAnsi="Times New Roman"/>
                <w:sz w:val="22"/>
                <w:szCs w:val="22"/>
                <w:lang w:val="en-US" w:eastAsia="zh-CN"/>
              </w:rPr>
            </w:pPr>
            <w:r>
              <w:rPr>
                <w:rFonts w:ascii="Times New Roman" w:eastAsia="等线" w:hAnsi="Times New Roman"/>
                <w:sz w:val="22"/>
                <w:szCs w:val="22"/>
                <w:lang w:val="en-US" w:eastAsia="zh-CN"/>
              </w:rPr>
              <w:t xml:space="preserve">Probably the issue the CR is trying to solve is minor, and, since this is stage2 is not critical to correct this. </w:t>
            </w:r>
          </w:p>
        </w:tc>
      </w:tr>
      <w:tr w:rsidR="007971E2" w:rsidRPr="00666BBE" w14:paraId="4587ADA8" w14:textId="77777777" w:rsidTr="00B23901">
        <w:tc>
          <w:tcPr>
            <w:tcW w:w="1173" w:type="pct"/>
          </w:tcPr>
          <w:p w14:paraId="4587ADA5" w14:textId="393DF039" w:rsidR="007971E2" w:rsidRPr="00666BBE" w:rsidRDefault="001E6286"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Samsung</w:t>
            </w:r>
          </w:p>
        </w:tc>
        <w:tc>
          <w:tcPr>
            <w:tcW w:w="895" w:type="pct"/>
          </w:tcPr>
          <w:p w14:paraId="4587ADA6" w14:textId="1ECD9FC5" w:rsidR="007971E2" w:rsidRPr="00666BBE" w:rsidRDefault="000E5330"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Not essential</w:t>
            </w:r>
          </w:p>
        </w:tc>
        <w:tc>
          <w:tcPr>
            <w:tcW w:w="2932" w:type="pct"/>
          </w:tcPr>
          <w:p w14:paraId="4587ADA7" w14:textId="0D9483B0" w:rsidR="007971E2" w:rsidRPr="00666BBE" w:rsidRDefault="001E6286"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But we can live with Nokia's Alt-1.</w:t>
            </w:r>
          </w:p>
        </w:tc>
      </w:tr>
      <w:tr w:rsidR="005A6A29" w:rsidRPr="00666BBE" w14:paraId="4587ADAC" w14:textId="77777777" w:rsidTr="00B23901">
        <w:tc>
          <w:tcPr>
            <w:tcW w:w="1173" w:type="pct"/>
          </w:tcPr>
          <w:p w14:paraId="4587ADA9" w14:textId="1EBCAA6A" w:rsidR="005A6A29" w:rsidRPr="00666BBE" w:rsidRDefault="005A6A29" w:rsidP="005A6A29">
            <w:pPr>
              <w:spacing w:after="0" w:line="360" w:lineRule="auto"/>
              <w:jc w:val="center"/>
              <w:rPr>
                <w:rFonts w:ascii="Times New Roman" w:hAnsi="Times New Roman"/>
                <w:sz w:val="22"/>
                <w:szCs w:val="22"/>
                <w:lang w:val="en-US" w:eastAsia="zh-CN"/>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EC</w:t>
            </w:r>
          </w:p>
        </w:tc>
        <w:tc>
          <w:tcPr>
            <w:tcW w:w="895" w:type="pct"/>
          </w:tcPr>
          <w:p w14:paraId="4587ADAA" w14:textId="46E27A3A" w:rsidR="005A6A29" w:rsidRPr="00666BBE" w:rsidRDefault="005A6A29" w:rsidP="005A6A29">
            <w:pPr>
              <w:spacing w:after="0" w:line="360" w:lineRule="auto"/>
              <w:jc w:val="center"/>
              <w:rPr>
                <w:rFonts w:ascii="Times New Roman" w:hAnsi="Times New Roman"/>
                <w:sz w:val="22"/>
                <w:szCs w:val="22"/>
                <w:lang w:val="en-US" w:eastAsia="zh-CN"/>
              </w:rPr>
            </w:pPr>
            <w:r>
              <w:rPr>
                <w:rFonts w:ascii="Times New Roman" w:eastAsiaTheme="minorEastAsia" w:hAnsi="Times New Roman" w:hint="eastAsia"/>
                <w:sz w:val="22"/>
                <w:szCs w:val="22"/>
                <w:lang w:eastAsia="ja-JP"/>
              </w:rPr>
              <w:t>M</w:t>
            </w:r>
            <w:r>
              <w:rPr>
                <w:rFonts w:ascii="Times New Roman" w:eastAsiaTheme="minorEastAsia" w:hAnsi="Times New Roman"/>
                <w:sz w:val="22"/>
                <w:szCs w:val="22"/>
                <w:lang w:eastAsia="ja-JP"/>
              </w:rPr>
              <w:t>aybe</w:t>
            </w:r>
          </w:p>
        </w:tc>
        <w:tc>
          <w:tcPr>
            <w:tcW w:w="2932" w:type="pct"/>
          </w:tcPr>
          <w:p w14:paraId="7977D51D" w14:textId="77777777" w:rsidR="005A6A29" w:rsidRDefault="005A6A29" w:rsidP="005A6A29">
            <w:pPr>
              <w:spacing w:after="0" w:line="360"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A</w:t>
            </w:r>
            <w:r>
              <w:rPr>
                <w:rFonts w:ascii="Times New Roman" w:eastAsiaTheme="minorEastAsia" w:hAnsi="Times New Roman"/>
                <w:sz w:val="22"/>
                <w:szCs w:val="22"/>
                <w:lang w:eastAsia="ja-JP"/>
              </w:rPr>
              <w:t>s the current text would not cause critical issues with referring to actual Stage 3, we see no strong need for this.</w:t>
            </w:r>
          </w:p>
          <w:p w14:paraId="4587ADAB" w14:textId="6DC56178" w:rsidR="005A6A29" w:rsidRPr="00666BBE" w:rsidRDefault="005A6A29" w:rsidP="005A6A29">
            <w:pPr>
              <w:spacing w:after="0" w:line="360" w:lineRule="auto"/>
              <w:rPr>
                <w:rFonts w:ascii="Times New Roman" w:eastAsia="等线" w:hAnsi="Times New Roman"/>
                <w:sz w:val="22"/>
                <w:szCs w:val="22"/>
                <w:lang w:val="en-US" w:eastAsia="zh-CN"/>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f necessary, we tend to think the alternative 1 from Nokia “SIB1 information” looks better in order to avoid using (and thus </w:t>
            </w:r>
            <w:r w:rsidR="00693A83">
              <w:rPr>
                <w:rFonts w:ascii="Times New Roman" w:eastAsiaTheme="minorEastAsia" w:hAnsi="Times New Roman"/>
                <w:sz w:val="22"/>
                <w:szCs w:val="22"/>
                <w:lang w:eastAsia="ja-JP"/>
              </w:rPr>
              <w:t xml:space="preserve">need to </w:t>
            </w:r>
            <w:r>
              <w:rPr>
                <w:rFonts w:ascii="Times New Roman" w:eastAsiaTheme="minorEastAsia" w:hAnsi="Times New Roman"/>
                <w:sz w:val="22"/>
                <w:szCs w:val="22"/>
                <w:lang w:eastAsia="ja-JP"/>
              </w:rPr>
              <w:t>refer) Stage3 details.</w:t>
            </w:r>
          </w:p>
        </w:tc>
      </w:tr>
      <w:tr w:rsidR="00A66E2D" w:rsidRPr="00666BBE" w14:paraId="4587ADB0" w14:textId="77777777" w:rsidTr="00B23901">
        <w:tc>
          <w:tcPr>
            <w:tcW w:w="1173" w:type="pct"/>
          </w:tcPr>
          <w:p w14:paraId="4587ADAD" w14:textId="1DB8ADFA" w:rsidR="00A66E2D" w:rsidRPr="00666BBE" w:rsidRDefault="00A66E2D" w:rsidP="005A6A29">
            <w:pPr>
              <w:spacing w:after="0" w:line="360" w:lineRule="auto"/>
              <w:jc w:val="center"/>
              <w:rPr>
                <w:rFonts w:ascii="Times New Roman" w:eastAsia="Malgun Gothic" w:hAnsi="Times New Roman"/>
                <w:sz w:val="22"/>
                <w:szCs w:val="22"/>
                <w:lang w:eastAsia="ko-KR"/>
              </w:rPr>
            </w:pPr>
            <w:r>
              <w:rPr>
                <w:rFonts w:ascii="Times New Roman" w:hAnsi="Times New Roman" w:hint="eastAsia"/>
                <w:sz w:val="22"/>
                <w:szCs w:val="22"/>
                <w:lang w:val="en-US" w:eastAsia="zh-CN"/>
              </w:rPr>
              <w:lastRenderedPageBreak/>
              <w:t>CATT</w:t>
            </w:r>
          </w:p>
        </w:tc>
        <w:tc>
          <w:tcPr>
            <w:tcW w:w="895" w:type="pct"/>
          </w:tcPr>
          <w:p w14:paraId="4587ADAE" w14:textId="50F702C5" w:rsidR="00A66E2D" w:rsidRPr="00666BBE" w:rsidRDefault="00A66E2D" w:rsidP="005A6A29">
            <w:pPr>
              <w:spacing w:after="0" w:line="360" w:lineRule="auto"/>
              <w:jc w:val="center"/>
              <w:rPr>
                <w:rFonts w:ascii="Times New Roman" w:eastAsia="等线" w:hAnsi="Times New Roman"/>
                <w:sz w:val="22"/>
                <w:szCs w:val="22"/>
                <w:lang w:eastAsia="zh-CN"/>
              </w:rPr>
            </w:pPr>
            <w:r>
              <w:rPr>
                <w:rFonts w:ascii="Times New Roman" w:hAnsi="Times New Roman"/>
                <w:sz w:val="22"/>
                <w:szCs w:val="22"/>
                <w:lang w:val="en-US" w:eastAsia="zh-CN"/>
              </w:rPr>
              <w:t>N</w:t>
            </w:r>
            <w:r>
              <w:rPr>
                <w:rFonts w:ascii="Times New Roman" w:hAnsi="Times New Roman" w:hint="eastAsia"/>
                <w:sz w:val="22"/>
                <w:szCs w:val="22"/>
                <w:lang w:val="en-US" w:eastAsia="zh-CN"/>
              </w:rPr>
              <w:t>ot essential</w:t>
            </w:r>
          </w:p>
        </w:tc>
        <w:tc>
          <w:tcPr>
            <w:tcW w:w="2932" w:type="pct"/>
          </w:tcPr>
          <w:p w14:paraId="4587ADAF" w14:textId="2F322D30" w:rsidR="00A66E2D" w:rsidRPr="00666BBE" w:rsidRDefault="00A66E2D" w:rsidP="005A6A29">
            <w:pPr>
              <w:spacing w:after="0" w:line="360" w:lineRule="auto"/>
              <w:rPr>
                <w:rFonts w:ascii="Times New Roman" w:eastAsia="Malgun Gothic" w:hAnsi="Times New Roman"/>
                <w:sz w:val="22"/>
                <w:szCs w:val="22"/>
                <w:lang w:eastAsia="ko-KR"/>
              </w:rPr>
            </w:pPr>
            <w:r>
              <w:rPr>
                <w:rFonts w:ascii="Times New Roman" w:eastAsia="等线" w:hAnsi="Times New Roman"/>
                <w:sz w:val="22"/>
                <w:szCs w:val="22"/>
                <w:lang w:val="en-US" w:eastAsia="zh-CN"/>
              </w:rPr>
              <w:t>W</w:t>
            </w:r>
            <w:r>
              <w:rPr>
                <w:rFonts w:ascii="Times New Roman" w:eastAsia="等线" w:hAnsi="Times New Roman" w:hint="eastAsia"/>
                <w:sz w:val="22"/>
                <w:szCs w:val="22"/>
                <w:lang w:val="en-US" w:eastAsia="zh-CN"/>
              </w:rPr>
              <w:t xml:space="preserve">e agree with the intention, but it is stage 2 wording which is not critical, and it exists since Rel-15 we think it has no issue for </w:t>
            </w:r>
            <w:r>
              <w:rPr>
                <w:rFonts w:ascii="Times New Roman" w:eastAsia="等线" w:hAnsi="Times New Roman"/>
                <w:sz w:val="22"/>
                <w:szCs w:val="22"/>
                <w:lang w:val="en-US" w:eastAsia="zh-CN"/>
              </w:rPr>
              <w:t>implementation</w:t>
            </w:r>
            <w:r>
              <w:rPr>
                <w:rFonts w:ascii="Times New Roman" w:eastAsia="等线" w:hAnsi="Times New Roman" w:hint="eastAsia"/>
                <w:sz w:val="22"/>
                <w:szCs w:val="22"/>
                <w:lang w:val="en-US" w:eastAsia="zh-CN"/>
              </w:rPr>
              <w:t xml:space="preserve">. </w:t>
            </w:r>
          </w:p>
        </w:tc>
      </w:tr>
      <w:tr w:rsidR="0030693E" w:rsidRPr="00666BBE" w14:paraId="4710F8B4" w14:textId="77777777" w:rsidTr="00B23901">
        <w:tc>
          <w:tcPr>
            <w:tcW w:w="1173" w:type="pct"/>
          </w:tcPr>
          <w:p w14:paraId="35F7D405" w14:textId="636E46FE" w:rsidR="0030693E" w:rsidRPr="00D2222E" w:rsidRDefault="0030693E" w:rsidP="005A6A29">
            <w:pPr>
              <w:spacing w:after="0" w:line="360" w:lineRule="auto"/>
              <w:jc w:val="center"/>
              <w:rPr>
                <w:rFonts w:ascii="Times New Roman" w:eastAsia="等线" w:hAnsi="Times New Roman"/>
                <w:sz w:val="22"/>
                <w:szCs w:val="22"/>
                <w:lang w:val="en-US" w:eastAsia="zh-CN"/>
              </w:rPr>
            </w:pPr>
            <w:r w:rsidRPr="00D2222E">
              <w:rPr>
                <w:rFonts w:ascii="Times New Roman" w:eastAsia="等线" w:hAnsi="Times New Roman"/>
                <w:sz w:val="22"/>
                <w:szCs w:val="22"/>
                <w:lang w:val="en-US" w:eastAsia="zh-CN"/>
              </w:rPr>
              <w:t>Intel</w:t>
            </w:r>
          </w:p>
        </w:tc>
        <w:tc>
          <w:tcPr>
            <w:tcW w:w="895" w:type="pct"/>
          </w:tcPr>
          <w:p w14:paraId="7F8D8467" w14:textId="29C2FD3C" w:rsidR="0030693E" w:rsidRPr="00D2222E" w:rsidRDefault="0030693E" w:rsidP="005A6A29">
            <w:pPr>
              <w:spacing w:after="0" w:line="360" w:lineRule="auto"/>
              <w:jc w:val="center"/>
              <w:rPr>
                <w:rFonts w:ascii="Times New Roman" w:eastAsia="等线" w:hAnsi="Times New Roman"/>
                <w:sz w:val="22"/>
                <w:szCs w:val="22"/>
                <w:lang w:val="en-US" w:eastAsia="zh-CN"/>
              </w:rPr>
            </w:pPr>
            <w:r w:rsidRPr="00D2222E">
              <w:rPr>
                <w:rFonts w:ascii="Times New Roman" w:eastAsia="等线" w:hAnsi="Times New Roman"/>
                <w:sz w:val="22"/>
                <w:szCs w:val="22"/>
                <w:lang w:val="en-US" w:eastAsia="zh-CN"/>
              </w:rPr>
              <w:t>OK with the intention</w:t>
            </w:r>
          </w:p>
        </w:tc>
        <w:tc>
          <w:tcPr>
            <w:tcW w:w="2932" w:type="pct"/>
          </w:tcPr>
          <w:p w14:paraId="731D5348" w14:textId="19773CD4" w:rsidR="0030693E" w:rsidRPr="00D2222E" w:rsidRDefault="0030693E" w:rsidP="005A6A29">
            <w:pPr>
              <w:spacing w:after="0" w:line="360" w:lineRule="auto"/>
              <w:rPr>
                <w:rFonts w:ascii="Times New Roman" w:eastAsia="等线" w:hAnsi="Times New Roman"/>
                <w:sz w:val="22"/>
                <w:szCs w:val="22"/>
                <w:lang w:val="en-US" w:eastAsia="zh-CN"/>
              </w:rPr>
            </w:pPr>
            <w:r w:rsidRPr="00D2222E">
              <w:rPr>
                <w:rFonts w:ascii="Times New Roman" w:eastAsia="等线" w:hAnsi="Times New Roman"/>
                <w:sz w:val="22"/>
                <w:szCs w:val="22"/>
                <w:lang w:val="en-US" w:eastAsia="zh-CN"/>
              </w:rPr>
              <w:t>While it is good to correct in some manner, it is not essential (stage 2 text may not always be so accurate)</w:t>
            </w:r>
            <w:r w:rsidR="00D2222E" w:rsidRPr="00D2222E">
              <w:rPr>
                <w:rFonts w:ascii="Times New Roman" w:eastAsia="等线" w:hAnsi="Times New Roman"/>
                <w:sz w:val="22"/>
                <w:szCs w:val="22"/>
                <w:lang w:val="en-US" w:eastAsia="zh-CN"/>
              </w:rPr>
              <w:t xml:space="preserve">.  </w:t>
            </w:r>
          </w:p>
        </w:tc>
      </w:tr>
    </w:tbl>
    <w:p w14:paraId="4587ADB1" w14:textId="0C5E9298" w:rsidR="007971E2" w:rsidRDefault="007971E2">
      <w:pPr>
        <w:rPr>
          <w:sz w:val="22"/>
          <w:szCs w:val="22"/>
          <w:lang w:eastAsia="zh-CN"/>
        </w:rPr>
      </w:pPr>
    </w:p>
    <w:p w14:paraId="17CD5F08" w14:textId="62A475EF" w:rsidR="00FB5CE7" w:rsidRPr="003201C1" w:rsidRDefault="00FB5CE7">
      <w:pPr>
        <w:rPr>
          <w:rFonts w:eastAsia="等线"/>
          <w:color w:val="0070C0"/>
          <w:sz w:val="21"/>
          <w:szCs w:val="21"/>
          <w:lang w:eastAsia="zh-CN"/>
        </w:rPr>
      </w:pPr>
      <w:bookmarkStart w:id="8" w:name="_Hlk132983612"/>
      <w:r w:rsidRPr="003201C1">
        <w:rPr>
          <w:rFonts w:eastAsia="等线"/>
          <w:color w:val="0070C0"/>
          <w:sz w:val="21"/>
          <w:szCs w:val="21"/>
          <w:lang w:eastAsia="zh-CN"/>
        </w:rPr>
        <w:t xml:space="preserve">Most of companies (11) agree with the intention, although many companies think the change is not essential, the suggested </w:t>
      </w:r>
      <w:r w:rsidR="005C403B" w:rsidRPr="003201C1">
        <w:rPr>
          <w:rFonts w:eastAsia="等线"/>
          <w:color w:val="0070C0"/>
          <w:sz w:val="21"/>
          <w:szCs w:val="21"/>
          <w:lang w:eastAsia="zh-CN"/>
        </w:rPr>
        <w:t xml:space="preserve">alt.1 by Nokia (38.300 rapporteur) can be acceptable for at least 6 companies. From </w:t>
      </w:r>
      <w:bookmarkStart w:id="9" w:name="_Hlk132983769"/>
      <w:r w:rsidR="00AA2754" w:rsidRPr="003201C1">
        <w:rPr>
          <w:rFonts w:eastAsia="等线"/>
          <w:color w:val="0070C0"/>
          <w:sz w:val="21"/>
          <w:szCs w:val="21"/>
          <w:lang w:eastAsia="zh-CN"/>
        </w:rPr>
        <w:t>moderator</w:t>
      </w:r>
      <w:r w:rsidR="005C403B" w:rsidRPr="003201C1">
        <w:rPr>
          <w:rFonts w:eastAsia="等线"/>
          <w:color w:val="0070C0"/>
          <w:sz w:val="21"/>
          <w:szCs w:val="21"/>
          <w:lang w:eastAsia="zh-CN"/>
        </w:rPr>
        <w:t xml:space="preserve">’s </w:t>
      </w:r>
      <w:bookmarkEnd w:id="9"/>
      <w:r w:rsidR="005C403B" w:rsidRPr="003201C1">
        <w:rPr>
          <w:rFonts w:eastAsia="等线"/>
          <w:color w:val="0070C0"/>
          <w:sz w:val="21"/>
          <w:szCs w:val="21"/>
          <w:lang w:eastAsia="zh-CN"/>
        </w:rPr>
        <w:t xml:space="preserve">view, it is better to avoid misalignment between stage-2 and stage-3 spec, so it is suggested to have this </w:t>
      </w:r>
      <w:bookmarkStart w:id="10" w:name="_Hlk132983654"/>
      <w:r w:rsidR="005C403B" w:rsidRPr="003201C1">
        <w:rPr>
          <w:rFonts w:eastAsia="等线"/>
          <w:color w:val="0070C0"/>
          <w:sz w:val="21"/>
          <w:szCs w:val="21"/>
          <w:lang w:eastAsia="zh-CN"/>
        </w:rPr>
        <w:t>correction</w:t>
      </w:r>
      <w:r w:rsidR="00A559FD" w:rsidRPr="003201C1">
        <w:rPr>
          <w:rFonts w:eastAsia="等线"/>
          <w:color w:val="0070C0"/>
          <w:sz w:val="21"/>
          <w:szCs w:val="21"/>
          <w:lang w:eastAsia="zh-CN"/>
        </w:rPr>
        <w:t xml:space="preserve"> </w:t>
      </w:r>
      <w:bookmarkEnd w:id="10"/>
      <w:r w:rsidR="00A559FD" w:rsidRPr="003201C1">
        <w:rPr>
          <w:rFonts w:eastAsia="等线"/>
          <w:color w:val="0070C0"/>
          <w:sz w:val="21"/>
          <w:szCs w:val="21"/>
          <w:lang w:eastAsia="zh-CN"/>
        </w:rPr>
        <w:t>using</w:t>
      </w:r>
      <w:r w:rsidR="005C403B" w:rsidRPr="003201C1">
        <w:rPr>
          <w:rFonts w:eastAsia="等线"/>
          <w:color w:val="0070C0"/>
          <w:sz w:val="21"/>
          <w:szCs w:val="21"/>
          <w:lang w:eastAsia="zh-CN"/>
        </w:rPr>
        <w:t xml:space="preserve"> the accurate and simple </w:t>
      </w:r>
      <w:r w:rsidR="00A559FD" w:rsidRPr="003201C1">
        <w:rPr>
          <w:rFonts w:eastAsia="等线"/>
          <w:color w:val="0070C0"/>
          <w:sz w:val="21"/>
          <w:szCs w:val="21"/>
          <w:lang w:eastAsia="zh-CN"/>
        </w:rPr>
        <w:t>wording</w:t>
      </w:r>
      <w:r w:rsidR="005C403B" w:rsidRPr="003201C1">
        <w:rPr>
          <w:rFonts w:eastAsia="等线"/>
          <w:color w:val="0070C0"/>
          <w:sz w:val="21"/>
          <w:szCs w:val="21"/>
          <w:lang w:eastAsia="zh-CN"/>
        </w:rPr>
        <w:t xml:space="preserve"> given by 38.300 rapporteur</w:t>
      </w:r>
      <w:r w:rsidR="00A559FD" w:rsidRPr="003201C1">
        <w:rPr>
          <w:rFonts w:eastAsia="等线"/>
          <w:color w:val="0070C0"/>
          <w:sz w:val="21"/>
          <w:szCs w:val="21"/>
          <w:lang w:eastAsia="zh-CN"/>
        </w:rPr>
        <w:t>.</w:t>
      </w:r>
    </w:p>
    <w:p w14:paraId="6373217E" w14:textId="72E1F539" w:rsidR="008D697F" w:rsidRPr="003201C1" w:rsidRDefault="008D697F" w:rsidP="008D697F">
      <w:pPr>
        <w:rPr>
          <w:rFonts w:eastAsia="等线"/>
          <w:b/>
          <w:color w:val="0070C0"/>
          <w:sz w:val="21"/>
          <w:szCs w:val="21"/>
          <w:lang w:eastAsia="zh-CN"/>
        </w:rPr>
      </w:pPr>
      <w:bookmarkStart w:id="11" w:name="_Hlk132983702"/>
      <w:bookmarkEnd w:id="8"/>
      <w:r w:rsidRPr="003201C1">
        <w:rPr>
          <w:rFonts w:eastAsia="等线" w:hint="eastAsia"/>
          <w:b/>
          <w:color w:val="0070C0"/>
          <w:sz w:val="21"/>
          <w:szCs w:val="21"/>
          <w:lang w:eastAsia="zh-CN"/>
        </w:rPr>
        <w:t>P</w:t>
      </w:r>
      <w:r w:rsidRPr="003201C1">
        <w:rPr>
          <w:rFonts w:eastAsia="等线"/>
          <w:b/>
          <w:color w:val="0070C0"/>
          <w:sz w:val="21"/>
          <w:szCs w:val="21"/>
          <w:lang w:eastAsia="zh-CN"/>
        </w:rPr>
        <w:t>roposal: For CR R2-2304108</w:t>
      </w:r>
      <w:r w:rsidRPr="003201C1">
        <w:rPr>
          <w:rFonts w:eastAsia="等线" w:hint="eastAsia"/>
          <w:b/>
          <w:color w:val="0070C0"/>
          <w:sz w:val="21"/>
          <w:szCs w:val="21"/>
          <w:lang w:eastAsia="zh-CN"/>
        </w:rPr>
        <w:t>/</w:t>
      </w:r>
      <w:r w:rsidRPr="003201C1">
        <w:rPr>
          <w:rFonts w:eastAsia="等线"/>
          <w:b/>
          <w:color w:val="0070C0"/>
          <w:sz w:val="21"/>
          <w:szCs w:val="21"/>
          <w:lang w:eastAsia="zh-CN"/>
        </w:rPr>
        <w:t>4109/4110</w:t>
      </w:r>
      <w:r w:rsidR="001B1807" w:rsidRPr="003201C1">
        <w:rPr>
          <w:rFonts w:eastAsia="等线"/>
          <w:b/>
          <w:color w:val="0070C0"/>
          <w:sz w:val="21"/>
          <w:szCs w:val="21"/>
          <w:lang w:eastAsia="zh-CN"/>
        </w:rPr>
        <w:t xml:space="preserve">, </w:t>
      </w:r>
      <w:r w:rsidRPr="003201C1">
        <w:rPr>
          <w:rFonts w:eastAsia="等线"/>
          <w:b/>
          <w:color w:val="0070C0"/>
          <w:sz w:val="21"/>
          <w:szCs w:val="21"/>
          <w:lang w:eastAsia="zh-CN"/>
        </w:rPr>
        <w:t>change the “SIB1” to “SIB1 information”.</w:t>
      </w:r>
    </w:p>
    <w:bookmarkEnd w:id="11"/>
    <w:p w14:paraId="34C411A8" w14:textId="77777777" w:rsidR="006529D7" w:rsidRPr="008D697F" w:rsidRDefault="006529D7">
      <w:pPr>
        <w:rPr>
          <w:sz w:val="22"/>
          <w:szCs w:val="22"/>
          <w:lang w:eastAsia="zh-CN"/>
        </w:rPr>
      </w:pPr>
    </w:p>
    <w:p w14:paraId="02092B47" w14:textId="6BB56D3B" w:rsidR="001959C0" w:rsidRDefault="001959C0" w:rsidP="001959C0">
      <w:pPr>
        <w:pStyle w:val="20"/>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455CE7" w:rsidP="001959C0">
      <w:pPr>
        <w:pStyle w:val="Doc-title"/>
        <w:rPr>
          <w:lang w:val="fr-FR"/>
        </w:rPr>
      </w:pPr>
      <w:hyperlink r:id="rId16" w:tooltip="C:Usersmtk65284Documents3GPPtsg_ranWG2_RL2TSGR2_121bis-eDocsR2-2303464.zip" w:history="1">
        <w:r w:rsidR="001959C0" w:rsidRPr="00A728E3">
          <w:rPr>
            <w:rStyle w:val="af9"/>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455CE7" w:rsidP="001959C0">
      <w:pPr>
        <w:pStyle w:val="Doc-title"/>
        <w:rPr>
          <w:lang w:val="fr-FR"/>
        </w:rPr>
      </w:pPr>
      <w:hyperlink r:id="rId17" w:tooltip="C:Usersmtk65284Documents3GPPtsg_ranWG2_RL2TSGR2_121bis-eDocsR2-2303465.zip" w:history="1">
        <w:r w:rsidR="001959C0" w:rsidRPr="00A728E3">
          <w:rPr>
            <w:rStyle w:val="af9"/>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455CE7" w:rsidP="001959C0">
      <w:pPr>
        <w:pStyle w:val="Doc-title"/>
        <w:rPr>
          <w:lang w:val="fr-FR"/>
        </w:rPr>
      </w:pPr>
      <w:hyperlink r:id="rId18" w:tooltip="C:Usersmtk65284Documents3GPPtsg_ranWG2_RL2TSGR2_121bis-eDocsR2-2303466.zip" w:history="1">
        <w:r w:rsidR="001959C0" w:rsidRPr="00A728E3">
          <w:rPr>
            <w:rStyle w:val="af9"/>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0F6749D5" w:rsidR="00E11CF4" w:rsidRPr="00FD6875" w:rsidRDefault="00E11CF4" w:rsidP="00205E36">
      <w:pPr>
        <w:rPr>
          <w:rFonts w:eastAsia="等线"/>
          <w:sz w:val="21"/>
          <w:szCs w:val="21"/>
          <w:lang w:eastAsia="zh-CN"/>
        </w:rPr>
      </w:pPr>
    </w:p>
    <w:p w14:paraId="088827FB" w14:textId="06803A16" w:rsidR="00FD6875" w:rsidRPr="003201C1" w:rsidRDefault="00FD6875" w:rsidP="00205E36">
      <w:pPr>
        <w:rPr>
          <w:rFonts w:eastAsia="等线"/>
          <w:color w:val="0070C0"/>
          <w:sz w:val="21"/>
          <w:szCs w:val="21"/>
          <w:lang w:eastAsia="zh-CN"/>
        </w:rPr>
      </w:pPr>
      <w:r w:rsidRPr="003201C1">
        <w:rPr>
          <w:rFonts w:eastAsia="等线"/>
          <w:color w:val="0070C0"/>
          <w:sz w:val="21"/>
          <w:szCs w:val="21"/>
          <w:lang w:eastAsia="zh-CN"/>
        </w:rPr>
        <w:t xml:space="preserve">[Moderator] After online, a new offline discussion </w:t>
      </w:r>
      <w:r w:rsidRPr="003201C1">
        <w:rPr>
          <w:color w:val="0070C0"/>
        </w:rPr>
        <w:t>[AT121bis-</w:t>
      </w:r>
      <w:proofErr w:type="gramStart"/>
      <w:r w:rsidRPr="003201C1">
        <w:rPr>
          <w:color w:val="0070C0"/>
        </w:rPr>
        <w:t>e][</w:t>
      </w:r>
      <w:proofErr w:type="gramEnd"/>
      <w:r w:rsidRPr="003201C1">
        <w:rPr>
          <w:color w:val="0070C0"/>
        </w:rPr>
        <w:t xml:space="preserve">025][NR1516] </w:t>
      </w:r>
      <w:r w:rsidRPr="003201C1">
        <w:rPr>
          <w:rFonts w:eastAsia="等线"/>
          <w:color w:val="0070C0"/>
          <w:sz w:val="21"/>
          <w:szCs w:val="21"/>
          <w:lang w:eastAsia="zh-CN"/>
        </w:rPr>
        <w:t xml:space="preserve">is assigned for CR update. </w:t>
      </w:r>
      <w:proofErr w:type="gramStart"/>
      <w:r w:rsidRPr="003201C1">
        <w:rPr>
          <w:rFonts w:eastAsia="等线"/>
          <w:color w:val="0070C0"/>
          <w:sz w:val="21"/>
          <w:szCs w:val="21"/>
          <w:lang w:eastAsia="zh-CN"/>
        </w:rPr>
        <w:t>So</w:t>
      </w:r>
      <w:proofErr w:type="gramEnd"/>
      <w:r w:rsidRPr="003201C1">
        <w:rPr>
          <w:rFonts w:eastAsia="等线"/>
          <w:color w:val="0070C0"/>
          <w:sz w:val="21"/>
          <w:szCs w:val="21"/>
          <w:lang w:eastAsia="zh-CN"/>
        </w:rPr>
        <w:t xml:space="preserve"> no more </w:t>
      </w:r>
      <w:r w:rsidR="006F5C1F" w:rsidRPr="006F5C1F">
        <w:rPr>
          <w:rFonts w:eastAsia="等线"/>
          <w:color w:val="0070C0"/>
          <w:sz w:val="21"/>
          <w:szCs w:val="21"/>
          <w:lang w:eastAsia="zh-CN"/>
        </w:rPr>
        <w:t xml:space="preserve">discussion </w:t>
      </w:r>
      <w:r w:rsidRPr="003201C1">
        <w:rPr>
          <w:rFonts w:eastAsia="等线"/>
          <w:color w:val="0070C0"/>
          <w:sz w:val="21"/>
          <w:szCs w:val="21"/>
          <w:lang w:eastAsia="zh-CN"/>
        </w:rPr>
        <w:t>here.</w:t>
      </w:r>
    </w:p>
    <w:p w14:paraId="7DABB9F2" w14:textId="77777777" w:rsidR="00FD6875" w:rsidRPr="00FD6875" w:rsidRDefault="00FD6875" w:rsidP="00205E36">
      <w:pPr>
        <w:rPr>
          <w:rFonts w:eastAsia="等线"/>
          <w:sz w:val="21"/>
          <w:szCs w:val="21"/>
          <w:lang w:eastAsia="zh-CN"/>
        </w:rPr>
      </w:pPr>
    </w:p>
    <w:p w14:paraId="0745865D" w14:textId="07C4BFF8" w:rsidR="001959C0" w:rsidRDefault="001959C0" w:rsidP="001959C0">
      <w:pPr>
        <w:pStyle w:val="20"/>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455CE7" w:rsidP="001959C0">
      <w:pPr>
        <w:pStyle w:val="Doc-title"/>
        <w:rPr>
          <w:lang w:val="fr-FR"/>
        </w:rPr>
      </w:pPr>
      <w:hyperlink r:id="rId19" w:tooltip="C:Usersmtk65284Documents3GPPtsg_ranWG2_RL2TSGR2_121bis-eDocsR2-2303278.zip" w:history="1">
        <w:r w:rsidR="001959C0" w:rsidRPr="00A728E3">
          <w:rPr>
            <w:rStyle w:val="af9"/>
            <w:lang w:val="fr-FR"/>
          </w:rPr>
          <w:t>R2-2303278</w:t>
        </w:r>
      </w:hyperlink>
      <w:r w:rsidR="001959C0" w:rsidRPr="00A728E3">
        <w:rPr>
          <w:lang w:val="fr-FR"/>
        </w:rPr>
        <w:tab/>
        <w:t xml:space="preserve">Further consideration on </w:t>
      </w:r>
      <w:bookmarkStart w:id="12" w:name="OLE_LINK26"/>
      <w:bookmarkStart w:id="13" w:name="OLE_LINK27"/>
      <w:r w:rsidR="001959C0" w:rsidRPr="00A728E3">
        <w:rPr>
          <w:lang w:val="fr-FR"/>
        </w:rPr>
        <w:t>refSerCellIndicator</w:t>
      </w:r>
      <w:bookmarkEnd w:id="12"/>
      <w:bookmarkEnd w:id="13"/>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455CE7" w:rsidP="001959C0">
      <w:pPr>
        <w:pStyle w:val="Doc-title"/>
        <w:rPr>
          <w:lang w:val="fr-FR"/>
        </w:rPr>
      </w:pPr>
      <w:hyperlink r:id="rId20" w:tooltip="C:Usersmtk65284Documents3GPPtsg_ranWG2_RL2TSGR2_121bis-eDocsR2-2303279.zip" w:history="1">
        <w:r w:rsidR="001959C0" w:rsidRPr="00A728E3">
          <w:rPr>
            <w:rStyle w:val="af9"/>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455CE7" w:rsidP="001959C0">
      <w:pPr>
        <w:pStyle w:val="Doc-title"/>
        <w:rPr>
          <w:lang w:val="fr-FR"/>
        </w:rPr>
      </w:pPr>
      <w:hyperlink r:id="rId21" w:tooltip="C:Usersmtk65284Documents3GPPtsg_ranWG2_RL2TSGR2_121bis-eDocsR2-2303280.zip" w:history="1">
        <w:r w:rsidR="001959C0" w:rsidRPr="00A728E3">
          <w:rPr>
            <w:rStyle w:val="af9"/>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455CE7" w:rsidP="001959C0">
      <w:pPr>
        <w:pStyle w:val="Doc-title"/>
        <w:rPr>
          <w:lang w:val="fr-FR"/>
        </w:rPr>
      </w:pPr>
      <w:hyperlink r:id="rId22" w:tooltip="C:Usersmtk65284Documents3GPPtsg_ranWG2_RL2TSGR2_121bis-eDocsR2-2303281.zip" w:history="1">
        <w:r w:rsidR="001959C0">
          <w:rPr>
            <w:rStyle w:val="af9"/>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0DFA87BC" w:rsidR="001959C0" w:rsidRDefault="001959C0" w:rsidP="00205E36">
      <w:pPr>
        <w:rPr>
          <w:b/>
          <w:kern w:val="2"/>
          <w:lang w:eastAsia="zh-CN"/>
        </w:rPr>
      </w:pPr>
    </w:p>
    <w:p w14:paraId="327F5F79" w14:textId="6AC8B151" w:rsidR="005206DE" w:rsidRPr="003201C1" w:rsidRDefault="005206DE" w:rsidP="005206DE">
      <w:pPr>
        <w:rPr>
          <w:rFonts w:eastAsia="等线"/>
          <w:color w:val="0070C0"/>
          <w:sz w:val="21"/>
          <w:szCs w:val="21"/>
          <w:lang w:eastAsia="zh-CN"/>
        </w:rPr>
      </w:pPr>
      <w:r w:rsidRPr="003201C1">
        <w:rPr>
          <w:rFonts w:eastAsia="等线"/>
          <w:color w:val="0070C0"/>
          <w:sz w:val="21"/>
          <w:szCs w:val="21"/>
          <w:lang w:eastAsia="zh-CN"/>
        </w:rPr>
        <w:t xml:space="preserve">[Moderator] After online, a new offline discussion </w:t>
      </w:r>
      <w:r w:rsidRPr="003201C1">
        <w:rPr>
          <w:color w:val="0070C0"/>
        </w:rPr>
        <w:t>[AT121bis-</w:t>
      </w:r>
      <w:proofErr w:type="gramStart"/>
      <w:r w:rsidRPr="003201C1">
        <w:rPr>
          <w:color w:val="0070C0"/>
        </w:rPr>
        <w:t>e][</w:t>
      </w:r>
      <w:proofErr w:type="gramEnd"/>
      <w:r w:rsidRPr="003201C1">
        <w:rPr>
          <w:color w:val="0070C0"/>
        </w:rPr>
        <w:t xml:space="preserve">026][NR1516] </w:t>
      </w:r>
      <w:r w:rsidRPr="003201C1">
        <w:rPr>
          <w:rFonts w:eastAsia="等线"/>
          <w:color w:val="0070C0"/>
          <w:sz w:val="21"/>
          <w:szCs w:val="21"/>
          <w:lang w:eastAsia="zh-CN"/>
        </w:rPr>
        <w:t xml:space="preserve">is assigned for CR update. </w:t>
      </w:r>
      <w:proofErr w:type="gramStart"/>
      <w:r w:rsidRPr="003201C1">
        <w:rPr>
          <w:rFonts w:eastAsia="等线"/>
          <w:color w:val="0070C0"/>
          <w:sz w:val="21"/>
          <w:szCs w:val="21"/>
          <w:lang w:eastAsia="zh-CN"/>
        </w:rPr>
        <w:t>So</w:t>
      </w:r>
      <w:proofErr w:type="gramEnd"/>
      <w:r w:rsidRPr="003201C1">
        <w:rPr>
          <w:rFonts w:eastAsia="等线"/>
          <w:color w:val="0070C0"/>
          <w:sz w:val="21"/>
          <w:szCs w:val="21"/>
          <w:lang w:eastAsia="zh-CN"/>
        </w:rPr>
        <w:t xml:space="preserve"> no more </w:t>
      </w:r>
      <w:r w:rsidR="006F5C1F" w:rsidRPr="006F5C1F">
        <w:rPr>
          <w:rFonts w:eastAsia="等线"/>
          <w:color w:val="0070C0"/>
          <w:sz w:val="21"/>
          <w:szCs w:val="21"/>
          <w:lang w:eastAsia="zh-CN"/>
        </w:rPr>
        <w:t xml:space="preserve">discussion </w:t>
      </w:r>
      <w:r w:rsidRPr="003201C1">
        <w:rPr>
          <w:rFonts w:eastAsia="等线"/>
          <w:color w:val="0070C0"/>
          <w:sz w:val="21"/>
          <w:szCs w:val="21"/>
          <w:lang w:eastAsia="zh-CN"/>
        </w:rPr>
        <w:t>here.</w:t>
      </w:r>
      <w:bookmarkStart w:id="14" w:name="_GoBack"/>
      <w:bookmarkEnd w:id="14"/>
    </w:p>
    <w:p w14:paraId="5F35EAD9" w14:textId="77777777" w:rsidR="005206DE" w:rsidRPr="005206DE" w:rsidRDefault="005206DE" w:rsidP="00205E36">
      <w:pPr>
        <w:rPr>
          <w:b/>
          <w:kern w:val="2"/>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lastRenderedPageBreak/>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 xml:space="preserve">Huawei, </w:t>
      </w:r>
      <w:proofErr w:type="spellStart"/>
      <w:r>
        <w:t>HiSilicon</w:t>
      </w:r>
      <w:proofErr w:type="spellEnd"/>
    </w:p>
    <w:p w14:paraId="27A56BA2" w14:textId="3C0ECC84" w:rsidR="004A0F82" w:rsidRDefault="004A0F82" w:rsidP="004A0F82">
      <w:pPr>
        <w:pStyle w:val="Reference"/>
      </w:pPr>
      <w:r>
        <w:t>R2-2304109</w:t>
      </w:r>
      <w:r>
        <w:tab/>
        <w:t>Correction to information delivered in Handover Request message</w:t>
      </w:r>
      <w:r>
        <w:tab/>
        <w:t xml:space="preserve">Huawei, </w:t>
      </w:r>
      <w:proofErr w:type="spellStart"/>
      <w:r>
        <w:t>HiSilicon</w:t>
      </w:r>
      <w:proofErr w:type="spellEnd"/>
    </w:p>
    <w:p w14:paraId="4587AF71" w14:textId="1EC8B268" w:rsidR="007971E2" w:rsidRDefault="004A0F82" w:rsidP="004A0F82">
      <w:pPr>
        <w:pStyle w:val="Reference"/>
      </w:pPr>
      <w:r>
        <w:t>R2-2304110</w:t>
      </w:r>
      <w:r>
        <w:tab/>
        <w:t>Correction to information delivered in Handover Request message</w:t>
      </w:r>
      <w:r>
        <w:tab/>
        <w:t xml:space="preserve">Huawei, </w:t>
      </w:r>
      <w:proofErr w:type="spellStart"/>
      <w:r>
        <w:t>HiSilicon</w:t>
      </w:r>
      <w:proofErr w:type="spellEnd"/>
    </w:p>
    <w:p w14:paraId="2829EF5A" w14:textId="1470FA14" w:rsidR="004A0F82" w:rsidRDefault="004A0F82" w:rsidP="004A0F82">
      <w:pPr>
        <w:pStyle w:val="Reference"/>
      </w:pPr>
      <w:r>
        <w:t>R2-2303464</w:t>
      </w:r>
      <w:r>
        <w:tab/>
        <w:t>Summary of need code for secondary DRX group</w:t>
      </w:r>
      <w:r>
        <w:tab/>
        <w:t xml:space="preserve">Huawei, </w:t>
      </w:r>
      <w:proofErr w:type="spellStart"/>
      <w:r>
        <w:t>HiSilicon</w:t>
      </w:r>
      <w:proofErr w:type="spellEnd"/>
    </w:p>
    <w:p w14:paraId="6BD00903" w14:textId="4F4B2089" w:rsidR="004A0F82" w:rsidRDefault="004A0F82" w:rsidP="004A0F82">
      <w:pPr>
        <w:pStyle w:val="Reference"/>
      </w:pPr>
      <w:r>
        <w:t>R2-2303465</w:t>
      </w:r>
      <w:r>
        <w:tab/>
        <w:t>Correction on the need code for secondary DRX group</w:t>
      </w:r>
      <w:r>
        <w:tab/>
        <w:t xml:space="preserve">Huawei, </w:t>
      </w:r>
      <w:proofErr w:type="spellStart"/>
      <w:r>
        <w:t>HiSilicon</w:t>
      </w:r>
      <w:proofErr w:type="spellEnd"/>
    </w:p>
    <w:p w14:paraId="797C1D7D" w14:textId="494E69EF" w:rsidR="004A0F82" w:rsidRDefault="004A0F82" w:rsidP="004A0F82">
      <w:pPr>
        <w:pStyle w:val="Reference"/>
      </w:pPr>
      <w:r>
        <w:t>R2-2303466</w:t>
      </w:r>
      <w:r>
        <w:tab/>
        <w:t>Correction on the need code for secondary DRX group</w:t>
      </w:r>
      <w:r>
        <w:tab/>
        <w:t xml:space="preserve">Huawei, </w:t>
      </w:r>
      <w:proofErr w:type="spellStart"/>
      <w:r>
        <w:t>HiSilicon</w:t>
      </w:r>
      <w:proofErr w:type="spellEnd"/>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456A" w14:textId="77777777" w:rsidR="00455CE7" w:rsidRDefault="00455CE7">
      <w:pPr>
        <w:spacing w:after="0" w:line="240" w:lineRule="auto"/>
      </w:pPr>
      <w:r>
        <w:separator/>
      </w:r>
    </w:p>
  </w:endnote>
  <w:endnote w:type="continuationSeparator" w:id="0">
    <w:p w14:paraId="3CA87977" w14:textId="77777777" w:rsidR="00455CE7" w:rsidRDefault="0045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AF76" w14:textId="77777777" w:rsidR="00784D38" w:rsidRDefault="00784D38">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6114" w14:textId="77777777" w:rsidR="00455CE7" w:rsidRDefault="00455CE7">
      <w:pPr>
        <w:spacing w:after="0" w:line="240" w:lineRule="auto"/>
      </w:pPr>
      <w:r>
        <w:separator/>
      </w:r>
    </w:p>
  </w:footnote>
  <w:footnote w:type="continuationSeparator" w:id="0">
    <w:p w14:paraId="687C04FA" w14:textId="77777777" w:rsidR="00455CE7" w:rsidRDefault="00455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2DF"/>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027"/>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330"/>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B29"/>
    <w:rsid w:val="001A6CB0"/>
    <w:rsid w:val="001A7046"/>
    <w:rsid w:val="001B160F"/>
    <w:rsid w:val="001B1807"/>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6286"/>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10E"/>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3E"/>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1C1"/>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21B"/>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347"/>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CE7"/>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12"/>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277A"/>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6DE"/>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422"/>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836"/>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A29"/>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DC6"/>
    <w:rsid w:val="005C0E1F"/>
    <w:rsid w:val="005C12E8"/>
    <w:rsid w:val="005C1E28"/>
    <w:rsid w:val="005C25B7"/>
    <w:rsid w:val="005C2717"/>
    <w:rsid w:val="005C3EA0"/>
    <w:rsid w:val="005C403B"/>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5F738F"/>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A4C"/>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9D7"/>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3A83"/>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71D"/>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C1F"/>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49A4"/>
    <w:rsid w:val="0082525D"/>
    <w:rsid w:val="00825BCE"/>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1D44"/>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A7CC9"/>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97F"/>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6C1C"/>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2A81"/>
    <w:rsid w:val="00A5356E"/>
    <w:rsid w:val="00A538CA"/>
    <w:rsid w:val="00A53F50"/>
    <w:rsid w:val="00A5447D"/>
    <w:rsid w:val="00A5449B"/>
    <w:rsid w:val="00A55128"/>
    <w:rsid w:val="00A55835"/>
    <w:rsid w:val="00A559FD"/>
    <w:rsid w:val="00A570EF"/>
    <w:rsid w:val="00A61D78"/>
    <w:rsid w:val="00A62B37"/>
    <w:rsid w:val="00A632EB"/>
    <w:rsid w:val="00A638C7"/>
    <w:rsid w:val="00A63C72"/>
    <w:rsid w:val="00A6445D"/>
    <w:rsid w:val="00A64F6B"/>
    <w:rsid w:val="00A6561A"/>
    <w:rsid w:val="00A66E2D"/>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2754"/>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4F0"/>
    <w:rsid w:val="00C9666D"/>
    <w:rsid w:val="00C972B3"/>
    <w:rsid w:val="00C979E2"/>
    <w:rsid w:val="00CA01A4"/>
    <w:rsid w:val="00CA115B"/>
    <w:rsid w:val="00CA122B"/>
    <w:rsid w:val="00CA18DA"/>
    <w:rsid w:val="00CA18E3"/>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222E"/>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17E"/>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106"/>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596E"/>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08B6"/>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6B7"/>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5CE7"/>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D6875"/>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EFAA087A-F158-4CA8-BB91-9A979490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TOC8">
    <w:name w:val="toc 8"/>
    <w:basedOn w:val="TOC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0">
    <w:name w:val="List 5"/>
    <w:basedOn w:val="42"/>
    <w:qFormat/>
    <w:pPr>
      <w:ind w:left="1702"/>
    </w:pPr>
  </w:style>
  <w:style w:type="paragraph" w:styleId="42">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5">
    <w:name w:val="annotation subject"/>
    <w:basedOn w:val="a9"/>
    <w:next w:val="a9"/>
    <w:semiHidden/>
    <w:qFormat/>
    <w:rPr>
      <w:b/>
      <w:bCs/>
    </w:rPr>
  </w:style>
  <w:style w:type="table" w:styleId="af6">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2"/>
    <w:link w:val="B4Char"/>
  </w:style>
  <w:style w:type="character" w:customStyle="1" w:styleId="B4Char">
    <w:name w:val="B4 Char"/>
    <w:link w:val="B4"/>
    <w:qFormat/>
    <w:rPr>
      <w:rFonts w:eastAsia="宋体"/>
      <w:lang w:val="en-GB" w:eastAsia="en-US" w:bidi="ar-SA"/>
    </w:rPr>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表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14">
    <w:name w:val="未解決のメンション1"/>
    <w:basedOn w:val="a1"/>
    <w:uiPriority w:val="99"/>
    <w:semiHidden/>
    <w:unhideWhenUsed/>
    <w:rsid w:val="002C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827091050">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8.zip" TargetMode="External"/><Relationship Id="rId18" Type="http://schemas.openxmlformats.org/officeDocument/2006/relationships/hyperlink" Target="file:///C:\Users\mtk65284\Documents\3GPP\tsg_ran\WG2_RL2\TSGR2_121bis-e\Docs\R2-230346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0.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file:///C:\Users\mtk65284\Documents\3GPP\tsg_ran\WG2_RL2\TSGR2_121bis-e\Docs\R2-2303465.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4.zip" TargetMode="External"/><Relationship Id="rId20" Type="http://schemas.openxmlformats.org/officeDocument/2006/relationships/hyperlink" Target="file:///C:\Users\mtk65284\Documents\3GPP\tsg_ran\WG2_RL2\TSGR2_121bis-e\Docs\R2-230327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4110.zi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09.zip" TargetMode="External"/><Relationship Id="rId22" Type="http://schemas.openxmlformats.org/officeDocument/2006/relationships/hyperlink" Target="file:///C:\Users\mtk65284\Documents\3GPP\tsg_ran\WG2_RL2\TSGR2_121bis-e\Docs\R2-23032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448BD18-5F87-4F5B-B53A-36B6094B6F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61</TotalTime>
  <Pages>5</Pages>
  <Words>1654</Words>
  <Characters>9430</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cp:lastModifiedBy>
  <cp:revision>36</cp:revision>
  <cp:lastPrinted>2009-04-22T00:01:00Z</cp:lastPrinted>
  <dcterms:created xsi:type="dcterms:W3CDTF">2023-04-19T20:13:00Z</dcterms:created>
  <dcterms:modified xsi:type="dcterms:W3CDTF">2023-04-24T03:03:00Z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(3)HN0k3gQb9SoGoEfThvY5n3ZWiB4crJP15CBtrveF7pCtdpf552TtH9KzTrXOG8t0MOJ/MsUt
Fa8lE+J+88rpLtige+dk6JUrbuJgfXkjX2/NfCdRkqswEhZUH0e2WOncUmr/sF/v5LY+vL/M
TV4gejXbMjjRN6+8f6palfdKQpP8g1X1ENO8g91cbeZ6LML0nCYev73DlpBoYknK1vH2nqoB
M60LKuRbVGHampoXdb</vt:lpwstr>
  </property>
  <property fmtid="{D5CDD505-2E9C-101B-9397-08002B2CF9AE}" pid="10" name="_2015_ms_pID_7253431">
    <vt:lpwstr>sMwhNyY2kYwdHqa277ftEdCnBNIEUMVMbN2tMVf6Ya0zWJfeL+rDs1
b1VWFmCgpwtLzJ1uqJCOqrbqqFhDDLSJ/nLjBemRAujrCfoT0iwdEw+lNLgACIZA7WilCorN
xrOunn3K+qN7ckGetWHk5NnAytnPqxdR5M6jKjD8KyfS/wRGx6IITg1PxL3XltwyXyGMFnAV
kGW4Fuae3IvZPrFgnkmKfYH6Ff2r//ilhXVu</vt:lpwstr>
  </property>
  <property fmtid="{D5CDD505-2E9C-101B-9397-08002B2CF9AE}" pid="11" name="_2015_ms_pID_7253432">
    <vt:lpwstr>oA==</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2023-04-18T08:38:03Z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1d967688-7072-425b-819c-d51fb5f267a2</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1680571408</vt:lpwstr>
  </property>
</Properties>
</file>