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ac"/>
        <w:ind w:rightChars="-212" w:right="-424"/>
        <w:jc w:val="both"/>
        <w:rPr>
          <w:rFonts w:ascii="Times New Roman" w:eastAsia="宋体"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[AT121bis-e</w:t>
      </w:r>
      <w:proofErr w:type="gramStart"/>
      <w:r w:rsidR="00543EA3" w:rsidRPr="00543EA3">
        <w:rPr>
          <w:rFonts w:ascii="Arial" w:hAnsi="Arial" w:cs="Arial"/>
          <w:b/>
          <w:sz w:val="22"/>
        </w:rPr>
        <w:t>][</w:t>
      </w:r>
      <w:proofErr w:type="gramEnd"/>
      <w:r w:rsidR="00543EA3" w:rsidRPr="00543EA3">
        <w:rPr>
          <w:rFonts w:ascii="Arial" w:hAnsi="Arial" w:cs="Arial"/>
          <w:b/>
          <w:sz w:val="22"/>
        </w:rPr>
        <w:t>001][NR1516]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[AT121bis-e][001][NR1516]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 xml:space="preserve">Huawei, </w:t>
            </w:r>
            <w:proofErr w:type="spellStart"/>
            <w:r w:rsidRPr="009F73B0">
              <w:rPr>
                <w:rFonts w:eastAsia="MS Mincho"/>
                <w:lang w:eastAsia="ja-JP"/>
              </w:rPr>
              <w:t>HiSilicon</w:t>
            </w:r>
            <w:proofErr w:type="spellEnd"/>
          </w:p>
        </w:tc>
        <w:tc>
          <w:tcPr>
            <w:tcW w:w="7224" w:type="dxa"/>
            <w:shd w:val="clear" w:color="auto" w:fill="auto"/>
          </w:tcPr>
          <w:p w14:paraId="4587AC02" w14:textId="43812F1C" w:rsidR="007971E2" w:rsidRPr="009F73B0" w:rsidRDefault="009F73B0" w:rsidP="00E035D5">
            <w:pPr>
              <w:spacing w:after="0" w:line="360" w:lineRule="auto"/>
              <w:rPr>
                <w:rFonts w:eastAsia="DengXian"/>
                <w:lang w:eastAsia="zh-CN"/>
              </w:rPr>
            </w:pPr>
            <w:proofErr w:type="spellStart"/>
            <w:r>
              <w:rPr>
                <w:rFonts w:eastAsia="DengXian" w:hint="eastAsia"/>
                <w:lang w:eastAsia="zh-CN"/>
              </w:rPr>
              <w:t>Y</w:t>
            </w:r>
            <w:r>
              <w:rPr>
                <w:rFonts w:eastAsia="DengXian"/>
                <w:lang w:eastAsia="zh-CN"/>
              </w:rPr>
              <w:t>iru</w:t>
            </w:r>
            <w:proofErr w:type="spellEnd"/>
            <w:r>
              <w:rPr>
                <w:rFonts w:eastAsia="DengXian"/>
                <w:lang w:eastAsia="zh-CN"/>
              </w:rPr>
              <w:t xml:space="preserve"> </w:t>
            </w:r>
            <w:proofErr w:type="spellStart"/>
            <w:r>
              <w:rPr>
                <w:rFonts w:eastAsia="DengXian"/>
                <w:lang w:eastAsia="zh-CN"/>
              </w:rPr>
              <w:t>Kuang</w:t>
            </w:r>
            <w:proofErr w:type="spellEnd"/>
            <w:r>
              <w:rPr>
                <w:rFonts w:eastAsia="DengXian"/>
                <w:lang w:eastAsia="zh-CN"/>
              </w:rPr>
              <w:t xml:space="preserve">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DengXian"/>
                <w:lang w:eastAsia="zh-CN"/>
              </w:rPr>
            </w:pPr>
            <w:r>
              <w:rPr>
                <w:rFonts w:eastAsia="DengXian" w:hint="eastAsia"/>
                <w:lang w:eastAsia="zh-CN"/>
              </w:rPr>
              <w:t>O</w:t>
            </w:r>
            <w:r>
              <w:rPr>
                <w:rFonts w:eastAsia="DengXian"/>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DengXian"/>
                <w:lang w:eastAsia="zh-CN"/>
              </w:rPr>
            </w:pPr>
            <w:r>
              <w:rPr>
                <w:rFonts w:eastAsia="DengXian" w:hint="eastAsia"/>
                <w:lang w:eastAsia="zh-CN"/>
              </w:rPr>
              <w:t>s</w:t>
            </w:r>
            <w:r>
              <w:rPr>
                <w:rFonts w:eastAsia="DengXian"/>
                <w:lang w:eastAsia="zh-CN"/>
              </w:rPr>
              <w:t>hicong@oppo.com</w:t>
            </w:r>
          </w:p>
        </w:tc>
      </w:tr>
      <w:tr w:rsidR="007971E2" w14:paraId="4587AC09" w14:textId="77777777">
        <w:tc>
          <w:tcPr>
            <w:tcW w:w="2405" w:type="dxa"/>
            <w:shd w:val="clear" w:color="auto" w:fill="auto"/>
          </w:tcPr>
          <w:p w14:paraId="4587AC07" w14:textId="06C17375" w:rsidR="007971E2" w:rsidRDefault="004A3C2B" w:rsidP="00E035D5">
            <w:pPr>
              <w:spacing w:after="0" w:line="360" w:lineRule="auto"/>
              <w:rPr>
                <w:rFonts w:eastAsia="MS Mincho"/>
              </w:rPr>
            </w:pPr>
            <w:r>
              <w:rPr>
                <w:rFonts w:eastAsia="MS Mincho"/>
              </w:rPr>
              <w:t>MediaTek</w:t>
            </w:r>
          </w:p>
        </w:tc>
        <w:tc>
          <w:tcPr>
            <w:tcW w:w="7224" w:type="dxa"/>
            <w:shd w:val="clear" w:color="auto" w:fill="auto"/>
          </w:tcPr>
          <w:p w14:paraId="4587AC08" w14:textId="65453AB2" w:rsidR="007971E2" w:rsidRDefault="004A3C2B" w:rsidP="00E035D5">
            <w:pPr>
              <w:spacing w:after="0" w:line="360" w:lineRule="auto"/>
              <w:rPr>
                <w:rFonts w:eastAsia="MS Mincho"/>
              </w:rPr>
            </w:pPr>
            <w:r>
              <w:rPr>
                <w:rFonts w:eastAsia="MS Mincho"/>
              </w:rPr>
              <w:t>Felix Tsai (chun-fan.tsai@mediatek.com)</w:t>
            </w:r>
          </w:p>
        </w:tc>
      </w:tr>
      <w:tr w:rsidR="007971E2" w14:paraId="4587AC0C" w14:textId="77777777">
        <w:tc>
          <w:tcPr>
            <w:tcW w:w="2405" w:type="dxa"/>
            <w:shd w:val="clear" w:color="auto" w:fill="auto"/>
          </w:tcPr>
          <w:p w14:paraId="4587AC0A" w14:textId="3C344F69" w:rsidR="007971E2" w:rsidRDefault="00AF7AE8" w:rsidP="00E035D5">
            <w:pPr>
              <w:spacing w:after="0" w:line="360" w:lineRule="auto"/>
              <w:rPr>
                <w:rFonts w:eastAsia="DengXian"/>
                <w:lang w:eastAsia="zh-CN"/>
              </w:rPr>
            </w:pPr>
            <w:r>
              <w:rPr>
                <w:rFonts w:eastAsia="DengXian" w:hint="eastAsia"/>
                <w:lang w:eastAsia="zh-CN"/>
              </w:rPr>
              <w:t>v</w:t>
            </w:r>
            <w:r>
              <w:rPr>
                <w:rFonts w:eastAsia="DengXian"/>
                <w:lang w:eastAsia="zh-CN"/>
              </w:rPr>
              <w:t>ivo</w:t>
            </w:r>
          </w:p>
        </w:tc>
        <w:tc>
          <w:tcPr>
            <w:tcW w:w="7224" w:type="dxa"/>
            <w:shd w:val="clear" w:color="auto" w:fill="auto"/>
          </w:tcPr>
          <w:p w14:paraId="4587AC0B" w14:textId="1118D8AB" w:rsidR="007971E2" w:rsidRPr="00CB2611" w:rsidRDefault="00AF7AE8" w:rsidP="00E035D5">
            <w:pPr>
              <w:spacing w:after="0" w:line="360" w:lineRule="auto"/>
              <w:rPr>
                <w:rFonts w:eastAsia="DengXian"/>
                <w:lang w:eastAsia="zh-CN"/>
              </w:rPr>
            </w:pPr>
            <w:proofErr w:type="spellStart"/>
            <w:r>
              <w:rPr>
                <w:rFonts w:eastAsia="DengXian" w:hint="eastAsia"/>
                <w:lang w:eastAsia="zh-CN"/>
              </w:rPr>
              <w:t>Y</w:t>
            </w:r>
            <w:r>
              <w:rPr>
                <w:rFonts w:eastAsia="DengXian"/>
                <w:lang w:eastAsia="zh-CN"/>
              </w:rPr>
              <w:t>itao</w:t>
            </w:r>
            <w:proofErr w:type="spellEnd"/>
            <w:r>
              <w:rPr>
                <w:rFonts w:eastAsia="DengXian"/>
                <w:lang w:eastAsia="zh-CN"/>
              </w:rPr>
              <w:t xml:space="preserve"> Mo (yitao.mo@vivo.com)</w:t>
            </w:r>
          </w:p>
        </w:tc>
      </w:tr>
      <w:tr w:rsidR="007971E2" w14:paraId="4587AC0F" w14:textId="77777777">
        <w:tc>
          <w:tcPr>
            <w:tcW w:w="2405" w:type="dxa"/>
            <w:shd w:val="clear" w:color="auto" w:fill="auto"/>
          </w:tcPr>
          <w:p w14:paraId="4587AC0D" w14:textId="77B3AA4E" w:rsidR="007971E2" w:rsidRDefault="00D44F40" w:rsidP="00E035D5">
            <w:pPr>
              <w:spacing w:after="0" w:line="360" w:lineRule="auto"/>
              <w:rPr>
                <w:rFonts w:eastAsia="DengXian"/>
                <w:lang w:eastAsia="zh-CN"/>
              </w:rPr>
            </w:pPr>
            <w:r>
              <w:rPr>
                <w:rFonts w:eastAsia="DengXian"/>
                <w:lang w:eastAsia="zh-CN"/>
              </w:rPr>
              <w:t>Nokia</w:t>
            </w:r>
          </w:p>
        </w:tc>
        <w:tc>
          <w:tcPr>
            <w:tcW w:w="7224" w:type="dxa"/>
            <w:shd w:val="clear" w:color="auto" w:fill="auto"/>
          </w:tcPr>
          <w:p w14:paraId="4587AC0E" w14:textId="61A3B2FC" w:rsidR="007971E2" w:rsidRPr="009F73B0" w:rsidRDefault="00D44F40" w:rsidP="00E035D5">
            <w:pPr>
              <w:spacing w:after="0" w:line="360" w:lineRule="auto"/>
              <w:rPr>
                <w:rFonts w:eastAsia="DengXian"/>
                <w:lang w:eastAsia="zh-CN"/>
              </w:rPr>
            </w:pPr>
            <w:r>
              <w:rPr>
                <w:rFonts w:eastAsia="DengXian"/>
                <w:lang w:eastAsia="zh-CN"/>
              </w:rPr>
              <w:t xml:space="preserve">Benoist </w:t>
            </w:r>
            <w:proofErr w:type="spellStart"/>
            <w:r>
              <w:rPr>
                <w:rFonts w:eastAsia="DengXian"/>
                <w:lang w:eastAsia="zh-CN"/>
              </w:rPr>
              <w:t>Sébire</w:t>
            </w:r>
            <w:proofErr w:type="spellEnd"/>
            <w:r>
              <w:rPr>
                <w:rFonts w:eastAsia="DengXian"/>
                <w:lang w:eastAsia="zh-CN"/>
              </w:rPr>
              <w:t xml:space="preserve"> (benoist.sebire@nokia.com)</w:t>
            </w:r>
          </w:p>
        </w:tc>
      </w:tr>
      <w:tr w:rsidR="007971E2" w14:paraId="4587AC12" w14:textId="77777777">
        <w:tc>
          <w:tcPr>
            <w:tcW w:w="2405" w:type="dxa"/>
            <w:shd w:val="clear" w:color="auto" w:fill="auto"/>
          </w:tcPr>
          <w:p w14:paraId="4587AC10" w14:textId="0172B28F" w:rsidR="007971E2" w:rsidRDefault="0082710B" w:rsidP="00E035D5">
            <w:pPr>
              <w:spacing w:after="0" w:line="360" w:lineRule="auto"/>
              <w:rPr>
                <w:rFonts w:eastAsia="DengXian"/>
                <w:lang w:eastAsia="zh-CN"/>
              </w:rPr>
            </w:pPr>
            <w:r>
              <w:rPr>
                <w:rFonts w:eastAsia="DengXian" w:hint="eastAsia"/>
                <w:lang w:eastAsia="zh-CN"/>
              </w:rPr>
              <w:t>Z</w:t>
            </w:r>
            <w:r>
              <w:rPr>
                <w:rFonts w:eastAsia="DengXian"/>
                <w:lang w:eastAsia="zh-CN"/>
              </w:rPr>
              <w:t>TE</w:t>
            </w:r>
          </w:p>
        </w:tc>
        <w:tc>
          <w:tcPr>
            <w:tcW w:w="7224" w:type="dxa"/>
            <w:shd w:val="clear" w:color="auto" w:fill="auto"/>
          </w:tcPr>
          <w:p w14:paraId="4587AC11" w14:textId="77021416" w:rsidR="007971E2" w:rsidRDefault="0082710B" w:rsidP="00E035D5">
            <w:pPr>
              <w:spacing w:after="0" w:line="360" w:lineRule="auto"/>
              <w:rPr>
                <w:rFonts w:eastAsia="DengXian"/>
                <w:lang w:eastAsia="zh-CN"/>
              </w:rPr>
            </w:pPr>
            <w:proofErr w:type="spellStart"/>
            <w:r>
              <w:rPr>
                <w:rFonts w:eastAsia="DengXian" w:hint="eastAsia"/>
                <w:lang w:eastAsia="zh-CN"/>
              </w:rPr>
              <w:t>L</w:t>
            </w:r>
            <w:r>
              <w:rPr>
                <w:rFonts w:eastAsia="DengXian"/>
                <w:lang w:eastAsia="zh-CN"/>
              </w:rPr>
              <w:t>iuJing</w:t>
            </w:r>
            <w:proofErr w:type="spellEnd"/>
            <w:r>
              <w:rPr>
                <w:rFonts w:eastAsia="DengXian"/>
                <w:lang w:eastAsia="zh-CN"/>
              </w:rPr>
              <w:t xml:space="preserve"> (liu.jing30@zte.com.cn)</w:t>
            </w:r>
          </w:p>
        </w:tc>
      </w:tr>
      <w:tr w:rsidR="007971E2" w14:paraId="4587AC15" w14:textId="77777777">
        <w:tc>
          <w:tcPr>
            <w:tcW w:w="2405" w:type="dxa"/>
            <w:shd w:val="clear" w:color="auto" w:fill="auto"/>
          </w:tcPr>
          <w:p w14:paraId="4587AC13" w14:textId="58384BF6" w:rsidR="007971E2" w:rsidRDefault="00A52A81" w:rsidP="00E035D5">
            <w:pPr>
              <w:spacing w:after="0" w:line="360" w:lineRule="auto"/>
              <w:rPr>
                <w:rFonts w:eastAsia="MS Mincho"/>
              </w:rPr>
            </w:pPr>
            <w:r>
              <w:rPr>
                <w:rFonts w:eastAsia="MS Mincho"/>
              </w:rPr>
              <w:t>Apple</w:t>
            </w:r>
          </w:p>
        </w:tc>
        <w:tc>
          <w:tcPr>
            <w:tcW w:w="7224" w:type="dxa"/>
            <w:shd w:val="clear" w:color="auto" w:fill="auto"/>
          </w:tcPr>
          <w:p w14:paraId="4587AC14" w14:textId="7A2E0548" w:rsidR="007971E2" w:rsidRDefault="00A52A81" w:rsidP="00E035D5">
            <w:pPr>
              <w:spacing w:after="0" w:line="360" w:lineRule="auto"/>
              <w:rPr>
                <w:rFonts w:eastAsia="DengXian"/>
                <w:lang w:val="sv-SE" w:eastAsia="zh-CN"/>
              </w:rPr>
            </w:pPr>
            <w:r>
              <w:rPr>
                <w:rFonts w:eastAsia="DengXian"/>
                <w:lang w:val="sv-SE" w:eastAsia="zh-CN"/>
              </w:rPr>
              <w:t>Naveen Palle (naveen.palle@apple.com)</w:t>
            </w:r>
          </w:p>
        </w:tc>
      </w:tr>
      <w:tr w:rsidR="007971E2" w14:paraId="4587AC18" w14:textId="77777777">
        <w:tc>
          <w:tcPr>
            <w:tcW w:w="2405" w:type="dxa"/>
            <w:shd w:val="clear" w:color="auto" w:fill="auto"/>
          </w:tcPr>
          <w:p w14:paraId="4587AC16" w14:textId="66C9C6AE" w:rsidR="007971E2" w:rsidRDefault="002C310E" w:rsidP="00E035D5">
            <w:pPr>
              <w:spacing w:after="0" w:line="360" w:lineRule="auto"/>
              <w:rPr>
                <w:lang w:val="en-US" w:eastAsia="zh-CN"/>
              </w:rPr>
            </w:pPr>
            <w:r>
              <w:rPr>
                <w:lang w:val="en-US" w:eastAsia="zh-CN"/>
              </w:rPr>
              <w:t>Qualcomm Inc</w:t>
            </w:r>
          </w:p>
        </w:tc>
        <w:tc>
          <w:tcPr>
            <w:tcW w:w="7224" w:type="dxa"/>
            <w:shd w:val="clear" w:color="auto" w:fill="auto"/>
          </w:tcPr>
          <w:p w14:paraId="4587AC17" w14:textId="37E8BF0A" w:rsidR="007971E2" w:rsidRDefault="002C310E" w:rsidP="00E035D5">
            <w:pPr>
              <w:spacing w:after="0" w:line="360" w:lineRule="auto"/>
              <w:rPr>
                <w:lang w:val="en-US" w:eastAsia="zh-CN"/>
              </w:rPr>
            </w:pPr>
            <w:proofErr w:type="spellStart"/>
            <w:r>
              <w:rPr>
                <w:lang w:val="en-US" w:eastAsia="zh-CN"/>
              </w:rPr>
              <w:t>Mouaffac</w:t>
            </w:r>
            <w:proofErr w:type="spellEnd"/>
            <w:r>
              <w:rPr>
                <w:lang w:val="en-US" w:eastAsia="zh-CN"/>
              </w:rPr>
              <w:t xml:space="preserve"> (</w:t>
            </w:r>
            <w:hyperlink r:id="rId13" w:history="1">
              <w:r w:rsidRPr="00853929">
                <w:rPr>
                  <w:rStyle w:val="af5"/>
                </w:rPr>
                <w:t>mambriss@qti.qualcomm.com</w:t>
              </w:r>
            </w:hyperlink>
            <w:r>
              <w:rPr>
                <w:lang w:val="en-US" w:eastAsia="zh-CN"/>
              </w:rPr>
              <w:t xml:space="preserve">) </w:t>
            </w:r>
          </w:p>
        </w:tc>
      </w:tr>
      <w:tr w:rsidR="007971E2" w14:paraId="4587AC1B" w14:textId="77777777">
        <w:tc>
          <w:tcPr>
            <w:tcW w:w="2405" w:type="dxa"/>
            <w:shd w:val="clear" w:color="auto" w:fill="auto"/>
          </w:tcPr>
          <w:p w14:paraId="4587AC19" w14:textId="4A8FD34B" w:rsidR="007971E2" w:rsidRDefault="005C0DC6" w:rsidP="00E035D5">
            <w:pPr>
              <w:spacing w:after="0" w:line="360" w:lineRule="auto"/>
              <w:rPr>
                <w:lang w:val="en-US" w:eastAsia="zh-CN"/>
              </w:rPr>
            </w:pPr>
            <w:r>
              <w:rPr>
                <w:lang w:val="en-US" w:eastAsia="zh-CN"/>
              </w:rPr>
              <w:t>Ericsson</w:t>
            </w:r>
          </w:p>
        </w:tc>
        <w:tc>
          <w:tcPr>
            <w:tcW w:w="7224" w:type="dxa"/>
            <w:shd w:val="clear" w:color="auto" w:fill="auto"/>
          </w:tcPr>
          <w:p w14:paraId="4587AC1A" w14:textId="0BDD57C0" w:rsidR="007971E2" w:rsidRDefault="005C0DC6" w:rsidP="00E035D5">
            <w:pPr>
              <w:spacing w:after="0" w:line="360" w:lineRule="auto"/>
              <w:rPr>
                <w:lang w:val="en-US" w:eastAsia="zh-CN"/>
              </w:rPr>
            </w:pPr>
            <w:r>
              <w:rPr>
                <w:lang w:val="en-US" w:eastAsia="zh-CN"/>
              </w:rPr>
              <w:t>Tony (antonino.orsino@ericsson.com)</w:t>
            </w:r>
          </w:p>
        </w:tc>
      </w:tr>
      <w:tr w:rsidR="007971E2" w14:paraId="4587AC1E" w14:textId="77777777">
        <w:tc>
          <w:tcPr>
            <w:tcW w:w="2405" w:type="dxa"/>
            <w:shd w:val="clear" w:color="auto" w:fill="auto"/>
          </w:tcPr>
          <w:p w14:paraId="4587AC1C" w14:textId="745717E9" w:rsidR="007971E2" w:rsidRDefault="0032721B" w:rsidP="00E035D5">
            <w:pPr>
              <w:spacing w:after="0" w:line="360" w:lineRule="auto"/>
              <w:rPr>
                <w:rFonts w:eastAsia="Malgun Gothic"/>
                <w:lang w:eastAsia="ko-KR"/>
              </w:rPr>
            </w:pPr>
            <w:r>
              <w:rPr>
                <w:rFonts w:eastAsia="Malgun Gothic"/>
                <w:lang w:eastAsia="ko-KR"/>
              </w:rPr>
              <w:t>Samsung</w:t>
            </w:r>
          </w:p>
        </w:tc>
        <w:tc>
          <w:tcPr>
            <w:tcW w:w="7224" w:type="dxa"/>
            <w:shd w:val="clear" w:color="auto" w:fill="auto"/>
          </w:tcPr>
          <w:p w14:paraId="4587AC1D" w14:textId="55EA9088" w:rsidR="007971E2" w:rsidRDefault="0032721B" w:rsidP="00E035D5">
            <w:pPr>
              <w:spacing w:after="0" w:line="360" w:lineRule="auto"/>
              <w:rPr>
                <w:rFonts w:eastAsia="Malgun Gothic"/>
                <w:lang w:eastAsia="ko-KR"/>
              </w:rPr>
            </w:pPr>
            <w:proofErr w:type="spellStart"/>
            <w:r>
              <w:rPr>
                <w:rFonts w:eastAsia="Malgun Gothic"/>
                <w:lang w:eastAsia="ko-KR"/>
              </w:rPr>
              <w:t>Jaehyuk</w:t>
            </w:r>
            <w:proofErr w:type="spellEnd"/>
            <w:r>
              <w:rPr>
                <w:rFonts w:eastAsia="Malgun Gothic"/>
                <w:lang w:eastAsia="ko-KR"/>
              </w:rPr>
              <w:t xml:space="preserve"> Jang (jack.jang@samsung.com)</w:t>
            </w:r>
          </w:p>
        </w:tc>
      </w:tr>
      <w:tr w:rsidR="0014571C" w14:paraId="4587AC21" w14:textId="77777777">
        <w:tc>
          <w:tcPr>
            <w:tcW w:w="2405" w:type="dxa"/>
            <w:shd w:val="clear" w:color="auto" w:fill="auto"/>
          </w:tcPr>
          <w:p w14:paraId="4587AC1F" w14:textId="07FBB507" w:rsidR="0014571C" w:rsidRPr="005A6A29" w:rsidRDefault="005A6A29" w:rsidP="00E035D5">
            <w:pPr>
              <w:spacing w:after="0" w:line="360" w:lineRule="auto"/>
              <w:rPr>
                <w:rFonts w:eastAsiaTheme="minorEastAsia"/>
                <w:lang w:eastAsia="ja-JP"/>
              </w:rPr>
            </w:pPr>
            <w:r>
              <w:rPr>
                <w:rFonts w:eastAsiaTheme="minorEastAsia"/>
                <w:lang w:eastAsia="ja-JP"/>
              </w:rPr>
              <w:t>NEC</w:t>
            </w:r>
          </w:p>
        </w:tc>
        <w:tc>
          <w:tcPr>
            <w:tcW w:w="7224" w:type="dxa"/>
            <w:shd w:val="clear" w:color="auto" w:fill="auto"/>
          </w:tcPr>
          <w:p w14:paraId="4587AC20" w14:textId="4A7F9ABC" w:rsidR="0014571C" w:rsidRPr="005A6A29" w:rsidRDefault="005A6A29" w:rsidP="00E035D5">
            <w:pPr>
              <w:spacing w:after="0" w:line="360" w:lineRule="auto"/>
              <w:rPr>
                <w:rFonts w:eastAsiaTheme="minorEastAsia"/>
                <w:lang w:eastAsia="ja-JP"/>
              </w:rPr>
            </w:pPr>
            <w:proofErr w:type="spellStart"/>
            <w:r>
              <w:rPr>
                <w:rFonts w:eastAsiaTheme="minorEastAsia" w:hint="eastAsia"/>
                <w:lang w:eastAsia="ja-JP"/>
              </w:rPr>
              <w:t>H</w:t>
            </w:r>
            <w:r>
              <w:rPr>
                <w:rFonts w:eastAsiaTheme="minorEastAsia"/>
                <w:lang w:eastAsia="ja-JP"/>
              </w:rPr>
              <w:t>isashi</w:t>
            </w:r>
            <w:proofErr w:type="spellEnd"/>
            <w:r>
              <w:rPr>
                <w:rFonts w:eastAsiaTheme="minorEastAsia"/>
                <w:lang w:eastAsia="ja-JP"/>
              </w:rPr>
              <w:t xml:space="preserve"> </w:t>
            </w:r>
            <w:proofErr w:type="spellStart"/>
            <w:r>
              <w:rPr>
                <w:rFonts w:eastAsiaTheme="minorEastAsia"/>
                <w:lang w:eastAsia="ja-JP"/>
              </w:rPr>
              <w:t>Futaki</w:t>
            </w:r>
            <w:proofErr w:type="spellEnd"/>
            <w:r>
              <w:rPr>
                <w:rFonts w:eastAsiaTheme="minorEastAsia"/>
                <w:lang w:eastAsia="ja-JP"/>
              </w:rPr>
              <w:t xml:space="preserve"> (</w:t>
            </w:r>
            <w:proofErr w:type="spellStart"/>
            <w:r>
              <w:rPr>
                <w:rFonts w:eastAsiaTheme="minorEastAsia"/>
                <w:lang w:eastAsia="ja-JP"/>
              </w:rPr>
              <w:t>hisashi.futaki</w:t>
            </w:r>
            <w:proofErr w:type="spellEnd"/>
            <w:r>
              <w:rPr>
                <w:rFonts w:eastAsiaTheme="minorEastAsia"/>
                <w:lang w:eastAsia="ja-JP"/>
              </w:rPr>
              <w:t xml:space="preserve"> @ nec.com) </w:t>
            </w:r>
          </w:p>
        </w:tc>
      </w:tr>
      <w:tr w:rsidR="0014571C" w14:paraId="4587AC24" w14:textId="77777777">
        <w:tc>
          <w:tcPr>
            <w:tcW w:w="2405" w:type="dxa"/>
            <w:shd w:val="clear" w:color="auto" w:fill="auto"/>
          </w:tcPr>
          <w:p w14:paraId="4587AC22" w14:textId="0DC23470" w:rsidR="0014571C" w:rsidRDefault="00A66E2D" w:rsidP="00E035D5">
            <w:pPr>
              <w:spacing w:after="0" w:line="360" w:lineRule="auto"/>
              <w:rPr>
                <w:rFonts w:eastAsia="Malgun Gothic" w:hint="eastAsia"/>
                <w:lang w:eastAsia="zh-CN"/>
              </w:rPr>
            </w:pPr>
            <w:r>
              <w:rPr>
                <w:rFonts w:eastAsia="Malgun Gothic" w:hint="eastAsia"/>
                <w:lang w:eastAsia="zh-CN"/>
              </w:rPr>
              <w:t>CATT</w:t>
            </w:r>
          </w:p>
        </w:tc>
        <w:tc>
          <w:tcPr>
            <w:tcW w:w="7224" w:type="dxa"/>
            <w:shd w:val="clear" w:color="auto" w:fill="auto"/>
          </w:tcPr>
          <w:p w14:paraId="4587AC23" w14:textId="5FAFB63F" w:rsidR="0014571C" w:rsidRDefault="00A66E2D" w:rsidP="00E035D5">
            <w:pPr>
              <w:spacing w:after="0" w:line="360" w:lineRule="auto"/>
              <w:rPr>
                <w:rFonts w:eastAsia="Malgun Gothic" w:hint="eastAsia"/>
                <w:lang w:eastAsia="zh-CN"/>
              </w:rPr>
            </w:pPr>
            <w:r>
              <w:rPr>
                <w:rFonts w:eastAsia="Malgun Gothic" w:hint="eastAsia"/>
                <w:lang w:eastAsia="zh-CN"/>
              </w:rPr>
              <w:t>zhangbufang@catt.cn</w:t>
            </w:r>
          </w:p>
        </w:tc>
      </w:tr>
      <w:tr w:rsidR="0014571C" w14:paraId="4587AC27" w14:textId="77777777">
        <w:tc>
          <w:tcPr>
            <w:tcW w:w="2405" w:type="dxa"/>
            <w:shd w:val="clear" w:color="auto" w:fill="auto"/>
          </w:tcPr>
          <w:p w14:paraId="4587AC25" w14:textId="77777777" w:rsidR="0014571C" w:rsidRDefault="0014571C" w:rsidP="00E035D5">
            <w:pPr>
              <w:spacing w:after="0" w:line="360" w:lineRule="auto"/>
              <w:rPr>
                <w:rFonts w:eastAsia="Malgun Gothic"/>
                <w:lang w:eastAsia="ko-KR"/>
              </w:rPr>
            </w:pPr>
          </w:p>
        </w:tc>
        <w:tc>
          <w:tcPr>
            <w:tcW w:w="7224" w:type="dxa"/>
            <w:shd w:val="clear" w:color="auto" w:fill="auto"/>
          </w:tcPr>
          <w:p w14:paraId="4587AC26" w14:textId="77777777" w:rsidR="0014571C" w:rsidRDefault="0014571C" w:rsidP="00E035D5">
            <w:pPr>
              <w:spacing w:after="0" w:line="360" w:lineRule="auto"/>
              <w:rPr>
                <w:rFonts w:eastAsia="Malgun Gothic"/>
                <w:lang w:eastAsia="ko-KR"/>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1"/>
        <w:numPr>
          <w:ilvl w:val="0"/>
          <w:numId w:val="10"/>
        </w:numPr>
        <w:rPr>
          <w:lang w:eastAsia="zh-CN"/>
        </w:rPr>
      </w:pPr>
      <w:r>
        <w:rPr>
          <w:rFonts w:eastAsia="宋体" w:cs="Arial"/>
          <w:lang w:eastAsia="zh-CN"/>
        </w:rPr>
        <w:lastRenderedPageBreak/>
        <w:t>Discussion</w:t>
      </w:r>
      <w:r w:rsidR="00120DF8">
        <w:rPr>
          <w:rFonts w:eastAsia="宋体" w:cs="Arial"/>
          <w:lang w:eastAsia="zh-CN"/>
        </w:rPr>
        <w:t xml:space="preserve"> (</w:t>
      </w:r>
      <w:r w:rsidR="00120DF8" w:rsidRPr="009D2665">
        <w:rPr>
          <w:rFonts w:eastAsia="宋体" w:cs="Arial"/>
          <w:lang w:eastAsia="zh-CN"/>
        </w:rPr>
        <w:t>Phase 1</w:t>
      </w:r>
      <w:r w:rsidR="00120DF8">
        <w:rPr>
          <w:rFonts w:eastAsia="宋体" w:cs="Arial"/>
          <w:lang w:eastAsia="zh-CN"/>
        </w:rPr>
        <w:t>)</w:t>
      </w:r>
    </w:p>
    <w:p w14:paraId="4587AC2B" w14:textId="50E5C5D4" w:rsidR="007971E2" w:rsidRDefault="005719A8">
      <w:pPr>
        <w:pStyle w:val="20"/>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8A7CC9" w:rsidP="005719A8">
      <w:pPr>
        <w:pStyle w:val="Doc-title"/>
      </w:pPr>
      <w:hyperlink r:id="rId14" w:tooltip="C:Usersmtk65284Documents3GPPtsg_ranWG2_RL2TSGR2_121bis-eDocsR2-2304108.zip" w:history="1">
        <w:r w:rsidR="005719A8">
          <w:rPr>
            <w:rStyle w:val="af5"/>
          </w:rPr>
          <w:t>R2-2304108</w:t>
        </w:r>
      </w:hyperlink>
      <w:r w:rsidR="005719A8">
        <w:tab/>
      </w:r>
      <w:r w:rsidR="005719A8" w:rsidRPr="00A728E3">
        <w:t>Correction to information delivered in Handover Request mes</w:t>
      </w:r>
      <w:r w:rsidR="005719A8">
        <w:t>sage</w:t>
      </w:r>
      <w:r w:rsidR="005719A8">
        <w:tab/>
        <w:t xml:space="preserve">Huawei, </w:t>
      </w:r>
      <w:proofErr w:type="spellStart"/>
      <w:r w:rsidR="005719A8">
        <w:t>HiSilicon</w:t>
      </w:r>
      <w:proofErr w:type="spellEnd"/>
      <w:r w:rsidR="005719A8">
        <w:tab/>
        <w:t>CR</w:t>
      </w:r>
      <w:r w:rsidR="005719A8">
        <w:tab/>
        <w:t>Rel-15</w:t>
      </w:r>
      <w:r w:rsidR="005719A8">
        <w:tab/>
        <w:t>38.300</w:t>
      </w:r>
      <w:r w:rsidR="005719A8">
        <w:tab/>
        <w:t>15.14.0</w:t>
      </w:r>
      <w:r w:rsidR="005719A8">
        <w:tab/>
        <w:t>0662</w:t>
      </w:r>
      <w:r w:rsidR="005719A8">
        <w:tab/>
        <w:t>-</w:t>
      </w:r>
      <w:r w:rsidR="005719A8">
        <w:tab/>
        <w:t>F</w:t>
      </w:r>
      <w:r w:rsidR="005719A8">
        <w:tab/>
      </w:r>
      <w:proofErr w:type="spellStart"/>
      <w:r w:rsidR="005719A8">
        <w:t>NR_newRAT</w:t>
      </w:r>
      <w:proofErr w:type="spellEnd"/>
      <w:r w:rsidR="005719A8">
        <w:t>-Core</w:t>
      </w:r>
    </w:p>
    <w:p w14:paraId="66036CFD" w14:textId="77777777" w:rsidR="005719A8" w:rsidRDefault="008A7CC9" w:rsidP="005719A8">
      <w:pPr>
        <w:pStyle w:val="Doc-title"/>
      </w:pPr>
      <w:hyperlink r:id="rId15" w:tooltip="C:Usersmtk65284Documents3GPPtsg_ranWG2_RL2TSGR2_121bis-eDocsR2-2304109.zip" w:history="1">
        <w:r w:rsidR="005719A8">
          <w:rPr>
            <w:rStyle w:val="af5"/>
          </w:rPr>
          <w:t>R2-2304109</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Rel-16</w:t>
      </w:r>
      <w:r w:rsidR="005719A8">
        <w:tab/>
        <w:t>38.300</w:t>
      </w:r>
      <w:r w:rsidR="005719A8">
        <w:tab/>
        <w:t>16.12.0</w:t>
      </w:r>
      <w:r w:rsidR="005719A8">
        <w:tab/>
        <w:t>0663</w:t>
      </w:r>
      <w:r w:rsidR="005719A8">
        <w:tab/>
        <w:t>-</w:t>
      </w:r>
      <w:r w:rsidR="005719A8">
        <w:tab/>
        <w:t>A</w:t>
      </w:r>
      <w:r w:rsidR="005719A8">
        <w:tab/>
      </w:r>
      <w:proofErr w:type="spellStart"/>
      <w:r w:rsidR="005719A8">
        <w:t>NR_newRAT</w:t>
      </w:r>
      <w:proofErr w:type="spellEnd"/>
      <w:r w:rsidR="005719A8">
        <w:t>-Core</w:t>
      </w:r>
    </w:p>
    <w:p w14:paraId="2C7915A1" w14:textId="77777777" w:rsidR="005719A8" w:rsidRDefault="008A7CC9" w:rsidP="005719A8">
      <w:pPr>
        <w:pStyle w:val="Doc-title"/>
      </w:pPr>
      <w:hyperlink r:id="rId16" w:tooltip="C:Usersmtk65284Documents3GPPtsg_ranWG2_RL2TSGR2_121bis-eDocsR2-2304110.zip" w:history="1">
        <w:r w:rsidR="005719A8">
          <w:rPr>
            <w:rStyle w:val="af5"/>
          </w:rPr>
          <w:t>R2-2304110</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Rel-17</w:t>
      </w:r>
      <w:r w:rsidR="005719A8">
        <w:tab/>
        <w:t>38.300</w:t>
      </w:r>
      <w:r w:rsidR="005719A8">
        <w:tab/>
        <w:t>17.4.0</w:t>
      </w:r>
      <w:r w:rsidR="005719A8">
        <w:tab/>
        <w:t>0664</w:t>
      </w:r>
      <w:r w:rsidR="005719A8">
        <w:tab/>
        <w:t>-</w:t>
      </w:r>
      <w:r w:rsidR="005719A8">
        <w:tab/>
        <w:t>A</w:t>
      </w:r>
      <w:r w:rsidR="005719A8">
        <w:tab/>
      </w:r>
      <w:proofErr w:type="spellStart"/>
      <w:r w:rsidR="005719A8">
        <w:t>NR_newRAT</w:t>
      </w:r>
      <w:proofErr w:type="spellEnd"/>
      <w:r w:rsidR="005719A8">
        <w:t>-Core</w:t>
      </w:r>
    </w:p>
    <w:p w14:paraId="3C3F94A9" w14:textId="77777777" w:rsidR="005719A8" w:rsidRDefault="005719A8" w:rsidP="005719A8">
      <w:pPr>
        <w:pStyle w:val="Doc-comment"/>
      </w:pPr>
      <w:r>
        <w:t xml:space="preserve">3 </w:t>
      </w:r>
      <w:proofErr w:type="spellStart"/>
      <w:r>
        <w:t>tdocs</w:t>
      </w:r>
      <w:proofErr w:type="spellEnd"/>
      <w:r>
        <w:t xml:space="preserve">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 xml:space="preserve">Reuse the </w:t>
      </w:r>
      <w:proofErr w:type="spellStart"/>
      <w:r>
        <w:t>ServingCellConfigCommon</w:t>
      </w:r>
      <w:proofErr w:type="spellEnd"/>
      <w:r>
        <w:t xml:space="preserve"> field in </w:t>
      </w:r>
      <w:proofErr w:type="spellStart"/>
      <w:r>
        <w:t>ReconfigurationWithSync</w:t>
      </w:r>
      <w:proofErr w:type="spellEnd"/>
      <w:r>
        <w:t xml:space="preserve"> of </w:t>
      </w:r>
      <w:proofErr w:type="spellStart"/>
      <w:r>
        <w:t>RRCReconfiguration</w:t>
      </w:r>
      <w:proofErr w:type="spellEnd"/>
      <w:r>
        <w:t xml:space="preserve"> in AS-</w:t>
      </w:r>
      <w:proofErr w:type="spellStart"/>
      <w:r>
        <w:t>Config</w:t>
      </w:r>
      <w:proofErr w:type="spellEnd"/>
      <w:r>
        <w:t xml:space="preserve"> for transmitting common configuration of source </w:t>
      </w:r>
      <w:proofErr w:type="spellStart"/>
      <w:r>
        <w:t>spCell</w:t>
      </w:r>
      <w:proofErr w:type="spellEnd"/>
      <w:r>
        <w:t xml:space="preserve"> (i.e. </w:t>
      </w:r>
      <w:proofErr w:type="spellStart"/>
      <w:r>
        <w:t>PCell</w:t>
      </w:r>
      <w:proofErr w:type="spellEnd"/>
      <w:r>
        <w:t xml:space="preserve"> and </w:t>
      </w:r>
      <w:proofErr w:type="spellStart"/>
      <w:r>
        <w:t>PSCell</w:t>
      </w:r>
      <w:proofErr w:type="spellEnd"/>
      <w:r>
        <w:t xml:space="preserve"> if configured) to target upon NR handover. (</w:t>
      </w:r>
      <w:proofErr w:type="gramStart"/>
      <w:r>
        <w:t>this</w:t>
      </w:r>
      <w:proofErr w:type="gramEnd"/>
      <w:r>
        <w:t xml:space="preserve"> changes the understanding from last meeting that </w:t>
      </w:r>
      <w:proofErr w:type="spellStart"/>
      <w:r>
        <w:t>ReconfigurationWithSync</w:t>
      </w:r>
      <w:proofErr w:type="spellEnd"/>
      <w:r>
        <w:t xml:space="preserve">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 </w:t>
      </w:r>
      <w:proofErr w:type="spellStart"/>
      <w:r w:rsidRPr="00500267">
        <w:rPr>
          <w:rFonts w:eastAsiaTheme="minorEastAsia"/>
          <w:i/>
          <w:sz w:val="22"/>
          <w:szCs w:val="22"/>
          <w:lang w:val="en-US" w:eastAsia="ja-JP"/>
        </w:rPr>
        <w:t>RRCReconfiguration</w:t>
      </w:r>
      <w:proofErr w:type="spellEnd"/>
      <w:r w:rsidRPr="00500267">
        <w:rPr>
          <w:rFonts w:eastAsiaTheme="minorEastAsia"/>
          <w:sz w:val="22"/>
          <w:szCs w:val="22"/>
          <w:lang w:val="en-US" w:eastAsia="ja-JP"/>
        </w:rPr>
        <w:t xml:space="preserve"> is reused for transmitting common configuration of the source cell to target cell upon NR handover. Since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To avoid misalignment between stage-2 and stage-3, in stage 2 it should clearly state that Handover Request message includes common configuration of the source </w:t>
      </w:r>
      <w:proofErr w:type="spellStart"/>
      <w:r w:rsidRPr="00500267">
        <w:rPr>
          <w:rFonts w:eastAsiaTheme="minorEastAsia"/>
          <w:sz w:val="22"/>
          <w:szCs w:val="22"/>
          <w:lang w:val="en-US" w:eastAsia="ja-JP"/>
        </w:rPr>
        <w:t>gNB</w:t>
      </w:r>
      <w:proofErr w:type="spellEnd"/>
      <w:r w:rsidRPr="00500267">
        <w:rPr>
          <w:rFonts w:eastAsiaTheme="minorEastAsia"/>
          <w:sz w:val="22"/>
          <w:szCs w:val="22"/>
          <w:lang w:val="en-US" w:eastAsia="ja-JP"/>
        </w:rPr>
        <w:t xml:space="preserve">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af2"/>
        <w:tblW w:w="0" w:type="auto"/>
        <w:tblLook w:val="04A0" w:firstRow="1" w:lastRow="0" w:firstColumn="1" w:lastColumn="0" w:noHBand="0" w:noVBand="1"/>
      </w:tblPr>
      <w:tblGrid>
        <w:gridCol w:w="9857"/>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 xml:space="preserve">The source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issues a Handover Request message to the target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passing a transparent RRC container with necessary information to prepare the handover at the target side</w:t>
            </w:r>
            <w:r w:rsidRPr="00287BC8">
              <w:rPr>
                <w:rFonts w:ascii="Times New Roman" w:hAnsi="Times New Roman"/>
              </w:rPr>
              <w:t xml:space="preserve">. The information includes at least the target cell ID, </w:t>
            </w:r>
            <w:proofErr w:type="spellStart"/>
            <w:r w:rsidRPr="00287BC8">
              <w:rPr>
                <w:rFonts w:ascii="Times New Roman" w:hAnsi="Times New Roman"/>
              </w:rPr>
              <w:t>KgNB</w:t>
            </w:r>
            <w:proofErr w:type="spellEnd"/>
            <w:r w:rsidRPr="00287BC8">
              <w:rPr>
                <w:rFonts w:ascii="Times New Roman" w:hAnsi="Times New Roman"/>
              </w:rPr>
              <w:t xml:space="preserve">*, the C-RNTI of the UE in the source </w:t>
            </w:r>
            <w:proofErr w:type="spellStart"/>
            <w:r w:rsidRPr="00287BC8">
              <w:rPr>
                <w:rFonts w:ascii="Times New Roman" w:hAnsi="Times New Roman"/>
              </w:rPr>
              <w:t>gNB</w:t>
            </w:r>
            <w:proofErr w:type="spellEnd"/>
            <w:r w:rsidRPr="00287BC8">
              <w:rPr>
                <w:rFonts w:ascii="Times New Roman" w:hAnsi="Times New Roman"/>
              </w:rPr>
              <w:t xml:space="preserve">,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6" w:author="Huawei" w:date="2023-04-07T15:23:00Z">
              <w:r w:rsidRPr="00287BC8" w:rsidDel="008A48DE">
                <w:rPr>
                  <w:rFonts w:ascii="Times New Roman" w:hAnsi="Times New Roman"/>
                </w:rPr>
                <w:delText xml:space="preserve">SIB1 </w:delText>
              </w:r>
            </w:del>
            <w:ins w:id="7"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w:t>
            </w:r>
            <w:proofErr w:type="spellStart"/>
            <w:r w:rsidRPr="00287BC8">
              <w:rPr>
                <w:rFonts w:ascii="Times New Roman" w:hAnsi="Times New Roman"/>
              </w:rPr>
              <w:t>gNB</w:t>
            </w:r>
            <w:proofErr w:type="spellEnd"/>
            <w:r w:rsidRPr="00287BC8">
              <w:rPr>
                <w:rFonts w:ascii="Times New Roman" w:hAnsi="Times New Roman"/>
              </w:rPr>
              <w:t xml:space="preserve">,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af2"/>
        <w:tblW w:w="5000" w:type="pct"/>
        <w:tblLook w:val="04A0" w:firstRow="1" w:lastRow="0" w:firstColumn="1" w:lastColumn="0" w:noHBand="0" w:noVBand="1"/>
      </w:tblPr>
      <w:tblGrid>
        <w:gridCol w:w="2313"/>
        <w:gridCol w:w="1764"/>
        <w:gridCol w:w="5780"/>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 xml:space="preserve">Huawei, </w:t>
            </w:r>
            <w:proofErr w:type="spellStart"/>
            <w:r w:rsidRPr="00B23901">
              <w:rPr>
                <w:rFonts w:ascii="Times New Roman" w:eastAsia="DengXian" w:hAnsi="Times New Roman"/>
                <w:sz w:val="22"/>
                <w:szCs w:val="22"/>
                <w:lang w:eastAsia="zh-CN"/>
              </w:rPr>
              <w:t>HiSilicon</w:t>
            </w:r>
            <w:proofErr w:type="spellEnd"/>
          </w:p>
        </w:tc>
        <w:tc>
          <w:tcPr>
            <w:tcW w:w="895" w:type="pct"/>
          </w:tcPr>
          <w:p w14:paraId="4587AD82" w14:textId="0929AFA8"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Yes</w:t>
            </w:r>
            <w:r>
              <w:rPr>
                <w:rFonts w:ascii="Times New Roman" w:eastAsia="DengXian"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O</w:t>
            </w:r>
            <w:r>
              <w:rPr>
                <w:rFonts w:ascii="Times New Roman" w:eastAsia="DengXian"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M</w:t>
            </w:r>
            <w:r>
              <w:rPr>
                <w:rFonts w:ascii="Times New Roman" w:eastAsia="DengXian"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DengXian" w:hAnsi="Times New Roman"/>
                <w:sz w:val="21"/>
                <w:szCs w:val="21"/>
                <w:lang w:eastAsia="zh-CN"/>
              </w:rPr>
            </w:pPr>
            <w:r>
              <w:rPr>
                <w:rFonts w:ascii="Times New Roman" w:eastAsia="DengXian" w:hAnsi="Times New Roman" w:hint="eastAsia"/>
                <w:sz w:val="21"/>
                <w:szCs w:val="21"/>
                <w:lang w:eastAsia="zh-CN"/>
              </w:rPr>
              <w:t>W</w:t>
            </w:r>
            <w:r>
              <w:rPr>
                <w:rFonts w:ascii="Times New Roman" w:eastAsia="DengXian" w:hAnsi="Times New Roman"/>
                <w:sz w:val="21"/>
                <w:szCs w:val="21"/>
                <w:lang w:eastAsia="zh-CN"/>
              </w:rPr>
              <w:t xml:space="preserve">e are ok on the intention, but not sure whether we need this CR, because stage-2 spec “SIB1” does not necessarily mean source transmit SIB1 to target cell, it can be understood as the main information of SIB1. Stage-3 defines the details information needs to be </w:t>
            </w:r>
            <w:proofErr w:type="spellStart"/>
            <w:r>
              <w:rPr>
                <w:rFonts w:ascii="Times New Roman" w:eastAsia="DengXian" w:hAnsi="Times New Roman"/>
                <w:sz w:val="21"/>
                <w:szCs w:val="21"/>
                <w:lang w:eastAsia="zh-CN"/>
              </w:rPr>
              <w:t>tramsminted</w:t>
            </w:r>
            <w:proofErr w:type="spellEnd"/>
            <w:r>
              <w:rPr>
                <w:rFonts w:ascii="Times New Roman" w:eastAsia="DengXian" w:hAnsi="Times New Roman"/>
                <w:sz w:val="21"/>
                <w:szCs w:val="21"/>
                <w:lang w:eastAsia="zh-CN"/>
              </w:rPr>
              <w:t xml:space="preserve">. </w:t>
            </w:r>
          </w:p>
        </w:tc>
      </w:tr>
      <w:tr w:rsidR="007971E2" w:rsidRPr="00666BBE" w14:paraId="4587AD8C" w14:textId="77777777" w:rsidTr="00B23901">
        <w:tc>
          <w:tcPr>
            <w:tcW w:w="1173" w:type="pct"/>
          </w:tcPr>
          <w:p w14:paraId="4587AD89" w14:textId="65609B4C"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MediaTek</w:t>
            </w:r>
          </w:p>
        </w:tc>
        <w:tc>
          <w:tcPr>
            <w:tcW w:w="895" w:type="pct"/>
          </w:tcPr>
          <w:p w14:paraId="4587AD8A" w14:textId="1E97A844"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Maybe</w:t>
            </w:r>
          </w:p>
        </w:tc>
        <w:tc>
          <w:tcPr>
            <w:tcW w:w="2932" w:type="pct"/>
          </w:tcPr>
          <w:p w14:paraId="4587AD8B" w14:textId="25310D2C" w:rsidR="007971E2" w:rsidRPr="00666BBE" w:rsidRDefault="004A3C2B" w:rsidP="007F63F2">
            <w:pPr>
              <w:spacing w:after="0" w:line="360" w:lineRule="auto"/>
              <w:rPr>
                <w:rFonts w:ascii="Times New Roman" w:hAnsi="Times New Roman"/>
                <w:sz w:val="22"/>
                <w:szCs w:val="22"/>
                <w:lang w:val="en-US" w:eastAsia="zh-CN"/>
              </w:rPr>
            </w:pPr>
            <w:r>
              <w:rPr>
                <w:rFonts w:ascii="Times New Roman" w:hAnsi="Times New Roman"/>
                <w:sz w:val="22"/>
                <w:szCs w:val="22"/>
                <w:lang w:val="en-US" w:eastAsia="zh-CN"/>
              </w:rPr>
              <w:t xml:space="preserve">Fine with this change but doesn’t </w:t>
            </w:r>
            <w:r w:rsidR="003F6A6C">
              <w:rPr>
                <w:rFonts w:ascii="Times New Roman" w:hAnsi="Times New Roman"/>
                <w:sz w:val="22"/>
                <w:szCs w:val="22"/>
                <w:lang w:val="en-US" w:eastAsia="zh-CN"/>
              </w:rPr>
              <w:t xml:space="preserve">think </w:t>
            </w:r>
            <w:r>
              <w:rPr>
                <w:rFonts w:ascii="Times New Roman" w:hAnsi="Times New Roman"/>
                <w:sz w:val="22"/>
                <w:szCs w:val="22"/>
                <w:lang w:val="en-US" w:eastAsia="zh-CN"/>
              </w:rPr>
              <w:t xml:space="preserve">this is essential. Anyway stage 3 is clear. </w:t>
            </w:r>
          </w:p>
        </w:tc>
      </w:tr>
      <w:tr w:rsidR="007971E2" w:rsidRPr="00666BBE" w14:paraId="4587AD90" w14:textId="77777777" w:rsidTr="00B23901">
        <w:tc>
          <w:tcPr>
            <w:tcW w:w="1173" w:type="pct"/>
          </w:tcPr>
          <w:p w14:paraId="4587AD8D" w14:textId="43277B8F" w:rsidR="007971E2" w:rsidRPr="00666BBE" w:rsidRDefault="00DA2877"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v</w:t>
            </w:r>
            <w:r>
              <w:rPr>
                <w:rFonts w:ascii="Times New Roman" w:eastAsia="DengXian" w:hAnsi="Times New Roman"/>
                <w:sz w:val="22"/>
                <w:szCs w:val="22"/>
                <w:lang w:eastAsia="zh-CN"/>
              </w:rPr>
              <w:t>ivo</w:t>
            </w:r>
          </w:p>
        </w:tc>
        <w:tc>
          <w:tcPr>
            <w:tcW w:w="895" w:type="pct"/>
          </w:tcPr>
          <w:p w14:paraId="4587AD8E" w14:textId="5E92A19C" w:rsidR="007971E2" w:rsidRPr="00666BBE" w:rsidRDefault="006C7ADA"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w:t>
            </w:r>
          </w:p>
        </w:tc>
        <w:tc>
          <w:tcPr>
            <w:tcW w:w="2932" w:type="pct"/>
          </w:tcPr>
          <w:p w14:paraId="4587AD8F" w14:textId="7F88F85A" w:rsidR="00A44DD5" w:rsidRPr="00A44DD5" w:rsidRDefault="006C7ADA" w:rsidP="007F63F2">
            <w:pPr>
              <w:spacing w:after="0" w:line="360" w:lineRule="auto"/>
              <w:rPr>
                <w:rFonts w:ascii="Times New Roman" w:hAnsi="Times New Roman"/>
                <w:lang w:eastAsia="zh-CN"/>
              </w:rPr>
            </w:pPr>
            <w:r>
              <w:rPr>
                <w:rFonts w:ascii="Times New Roman" w:hAnsi="Times New Roman"/>
                <w:sz w:val="22"/>
                <w:szCs w:val="22"/>
                <w:lang w:val="en-US" w:eastAsia="zh-CN"/>
              </w:rPr>
              <w:t xml:space="preserve">Based on </w:t>
            </w:r>
            <w:r w:rsidR="00A44DD5">
              <w:rPr>
                <w:rFonts w:ascii="Times New Roman" w:hAnsi="Times New Roman"/>
                <w:sz w:val="22"/>
                <w:szCs w:val="22"/>
                <w:lang w:val="en-US" w:eastAsia="zh-CN"/>
              </w:rPr>
              <w:t xml:space="preserve">the structure of </w:t>
            </w:r>
            <w:proofErr w:type="spellStart"/>
            <w:r w:rsidRPr="006C7ADA">
              <w:rPr>
                <w:rFonts w:ascii="Times New Roman" w:hAnsi="Times New Roman"/>
                <w:i/>
                <w:sz w:val="22"/>
                <w:szCs w:val="22"/>
                <w:lang w:val="en-US" w:eastAsia="zh-CN"/>
              </w:rPr>
              <w:t>HandoverPreparationInformation</w:t>
            </w:r>
            <w:proofErr w:type="spellEnd"/>
            <w:r w:rsidRPr="006C7ADA">
              <w:rPr>
                <w:rFonts w:ascii="Times New Roman" w:hAnsi="Times New Roman"/>
                <w:sz w:val="22"/>
                <w:szCs w:val="22"/>
                <w:lang w:val="en-US" w:eastAsia="zh-CN"/>
              </w:rPr>
              <w:t xml:space="preserve"> message</w:t>
            </w:r>
            <w:r>
              <w:rPr>
                <w:rFonts w:ascii="Times New Roman" w:hAnsi="Times New Roman"/>
                <w:sz w:val="22"/>
                <w:szCs w:val="22"/>
                <w:lang w:val="en-US" w:eastAsia="zh-CN"/>
              </w:rPr>
              <w:t xml:space="preserve"> (containing RRC Reconfiguration me</w:t>
            </w:r>
            <w:r w:rsidR="00A44DD5">
              <w:rPr>
                <w:rFonts w:ascii="Times New Roman" w:hAnsi="Times New Roman"/>
                <w:sz w:val="22"/>
                <w:szCs w:val="22"/>
                <w:lang w:val="en-US" w:eastAsia="zh-CN"/>
              </w:rPr>
              <w:t>s</w:t>
            </w:r>
            <w:r>
              <w:rPr>
                <w:rFonts w:ascii="Times New Roman" w:hAnsi="Times New Roman"/>
                <w:sz w:val="22"/>
                <w:szCs w:val="22"/>
                <w:lang w:val="en-US" w:eastAsia="zh-CN"/>
              </w:rPr>
              <w:t>sage)</w:t>
            </w:r>
            <w:r w:rsidRPr="006C7ADA">
              <w:rPr>
                <w:rFonts w:ascii="Times New Roman" w:hAnsi="Times New Roman"/>
                <w:sz w:val="22"/>
                <w:szCs w:val="22"/>
                <w:lang w:val="en-US" w:eastAsia="zh-CN"/>
              </w:rPr>
              <w:t xml:space="preserve"> as defined in subclause 11.2.2 of TS 38.331</w:t>
            </w:r>
            <w:r>
              <w:rPr>
                <w:rFonts w:ascii="Times New Roman" w:hAnsi="Times New Roman"/>
                <w:sz w:val="22"/>
                <w:szCs w:val="22"/>
                <w:lang w:val="en-US" w:eastAsia="zh-CN"/>
              </w:rPr>
              <w:t>, we think the term “SIB1” is more accurate and clearer.</w:t>
            </w:r>
            <w:r w:rsidR="00A44DD5">
              <w:rPr>
                <w:rFonts w:ascii="Times New Roman" w:hAnsi="Times New Roman"/>
                <w:sz w:val="22"/>
                <w:szCs w:val="22"/>
              </w:rPr>
              <w:t xml:space="preserve"> </w:t>
            </w:r>
            <w:r w:rsidR="00A44DD5">
              <w:rPr>
                <w:rFonts w:ascii="Times New Roman" w:hAnsi="Times New Roman" w:hint="eastAsia"/>
                <w:lang w:eastAsia="zh-CN"/>
              </w:rPr>
              <w:t>W</w:t>
            </w:r>
            <w:r w:rsidR="00A44DD5">
              <w:rPr>
                <w:rFonts w:ascii="Times New Roman" w:hAnsi="Times New Roman"/>
                <w:lang w:eastAsia="zh-CN"/>
              </w:rPr>
              <w:t xml:space="preserve">e prefer to keep the existing text as nothing is broken. </w:t>
            </w:r>
          </w:p>
        </w:tc>
      </w:tr>
      <w:tr w:rsidR="007971E2" w:rsidRPr="00666BBE" w14:paraId="4587AD94" w14:textId="77777777" w:rsidTr="00B23901">
        <w:tc>
          <w:tcPr>
            <w:tcW w:w="1173" w:type="pct"/>
          </w:tcPr>
          <w:p w14:paraId="4587AD91" w14:textId="6BDEFA58"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95" w:type="pct"/>
          </w:tcPr>
          <w:p w14:paraId="4587AD92" w14:textId="6EF1530A"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Not as such</w:t>
            </w:r>
          </w:p>
        </w:tc>
        <w:tc>
          <w:tcPr>
            <w:tcW w:w="2932" w:type="pct"/>
          </w:tcPr>
          <w:p w14:paraId="45F1B6A8" w14:textId="77777777" w:rsidR="007971E2"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First we would like to point out that despite the guidance, this was not checked with the 38.300 rapporteur first.</w:t>
            </w:r>
          </w:p>
          <w:p w14:paraId="066ED118"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The intention is ok but suggested wording not appropriate for a Stage 2 description (as it introduces something that is not defined).</w:t>
            </w:r>
          </w:p>
          <w:p w14:paraId="7385AC6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Two alternatives</w:t>
            </w:r>
          </w:p>
          <w:p w14:paraId="1283D81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1. Use SIB1 </w:t>
            </w:r>
            <w:r w:rsidRPr="00D44F40">
              <w:rPr>
                <w:rFonts w:ascii="Times New Roman" w:eastAsia="DengXian" w:hAnsi="Times New Roman"/>
                <w:i/>
                <w:iCs/>
                <w:sz w:val="22"/>
                <w:szCs w:val="22"/>
                <w:lang w:eastAsia="zh-CN"/>
              </w:rPr>
              <w:t>information</w:t>
            </w:r>
            <w:r>
              <w:rPr>
                <w:rFonts w:ascii="Times New Roman" w:eastAsia="DengXian" w:hAnsi="Times New Roman"/>
                <w:i/>
                <w:iCs/>
                <w:sz w:val="22"/>
                <w:szCs w:val="22"/>
                <w:lang w:eastAsia="zh-CN"/>
              </w:rPr>
              <w:t xml:space="preserve"> </w:t>
            </w:r>
            <w:r>
              <w:rPr>
                <w:rFonts w:ascii="Times New Roman" w:eastAsia="DengXian" w:hAnsi="Times New Roman"/>
                <w:sz w:val="22"/>
                <w:szCs w:val="22"/>
                <w:lang w:eastAsia="zh-CN"/>
              </w:rPr>
              <w:t>instead of just SIB1</w:t>
            </w:r>
          </w:p>
          <w:p w14:paraId="4587AD93" w14:textId="17870755" w:rsidR="00D44F40" w:rsidRPr="00666BBE" w:rsidRDefault="00D44F40" w:rsidP="00D44F40">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2. Remove SIB1 and add an e.g. before listing all the pieces of information that can be included.</w:t>
            </w:r>
          </w:p>
        </w:tc>
      </w:tr>
      <w:tr w:rsidR="007971E2" w:rsidRPr="00666BBE" w14:paraId="4587AD98" w14:textId="77777777" w:rsidTr="00B23901">
        <w:tc>
          <w:tcPr>
            <w:tcW w:w="1173" w:type="pct"/>
          </w:tcPr>
          <w:p w14:paraId="4587AD95" w14:textId="5E721E5D"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Z</w:t>
            </w:r>
            <w:r>
              <w:rPr>
                <w:rFonts w:ascii="Times New Roman" w:eastAsia="DengXian" w:hAnsi="Times New Roman"/>
                <w:sz w:val="22"/>
                <w:szCs w:val="22"/>
                <w:lang w:eastAsia="zh-CN"/>
              </w:rPr>
              <w:t>TE</w:t>
            </w:r>
          </w:p>
        </w:tc>
        <w:tc>
          <w:tcPr>
            <w:tcW w:w="895" w:type="pct"/>
          </w:tcPr>
          <w:p w14:paraId="4587AD96" w14:textId="5EB2C6AB"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S</w:t>
            </w:r>
            <w:r>
              <w:rPr>
                <w:rFonts w:ascii="Times New Roman" w:eastAsia="DengXian" w:hAnsi="Times New Roman"/>
                <w:sz w:val="22"/>
                <w:szCs w:val="22"/>
                <w:lang w:eastAsia="zh-CN"/>
              </w:rPr>
              <w:t>ee comments</w:t>
            </w:r>
          </w:p>
        </w:tc>
        <w:tc>
          <w:tcPr>
            <w:tcW w:w="2932" w:type="pct"/>
          </w:tcPr>
          <w:p w14:paraId="33F5A1E5" w14:textId="77777777" w:rsidR="007971E2" w:rsidRDefault="0082710B" w:rsidP="007F63F2">
            <w:pPr>
              <w:spacing w:after="0" w:line="36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W</w:t>
            </w:r>
            <w:r>
              <w:rPr>
                <w:rFonts w:ascii="Times New Roman" w:eastAsia="DengXian" w:hAnsi="Times New Roman"/>
                <w:sz w:val="22"/>
                <w:szCs w:val="22"/>
                <w:lang w:eastAsia="zh-CN"/>
              </w:rPr>
              <w:t xml:space="preserve">e think the intention of CR is correct, </w:t>
            </w:r>
            <w:r w:rsidR="00DD1B9F">
              <w:rPr>
                <w:rFonts w:ascii="Times New Roman" w:eastAsia="DengXian" w:hAnsi="Times New Roman"/>
                <w:sz w:val="22"/>
                <w:szCs w:val="22"/>
                <w:lang w:eastAsia="zh-CN"/>
              </w:rPr>
              <w:t xml:space="preserve">but the wording </w:t>
            </w:r>
            <w:r w:rsidR="000C6A59">
              <w:rPr>
                <w:rFonts w:ascii="Times New Roman" w:eastAsia="DengXian" w:hAnsi="Times New Roman"/>
                <w:sz w:val="22"/>
                <w:szCs w:val="22"/>
                <w:lang w:eastAsia="zh-CN"/>
              </w:rPr>
              <w:t xml:space="preserve">proposed in CR may cause confusion that only common configuration (not dedicated) needs to be delivered to target cell. </w:t>
            </w:r>
          </w:p>
          <w:p w14:paraId="4587AD97" w14:textId="5D6EF0CB" w:rsidR="000C6A59" w:rsidRPr="00666BBE" w:rsidRDefault="000C6A59"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alt.1 proposed by Nokia </w:t>
            </w:r>
            <w:r w:rsidR="00F84B51">
              <w:rPr>
                <w:rFonts w:ascii="Times New Roman" w:eastAsia="DengXian" w:hAnsi="Times New Roman"/>
                <w:sz w:val="22"/>
                <w:szCs w:val="22"/>
                <w:lang w:eastAsia="zh-CN"/>
              </w:rPr>
              <w:t>looks</w:t>
            </w:r>
            <w:r>
              <w:rPr>
                <w:rFonts w:ascii="Times New Roman" w:eastAsia="DengXian" w:hAnsi="Times New Roman"/>
                <w:sz w:val="22"/>
                <w:szCs w:val="22"/>
                <w:lang w:eastAsia="zh-CN"/>
              </w:rPr>
              <w:t xml:space="preserve"> simpler. </w:t>
            </w:r>
          </w:p>
        </w:tc>
      </w:tr>
      <w:tr w:rsidR="007971E2" w:rsidRPr="00666BBE" w14:paraId="4587AD9C" w14:textId="77777777" w:rsidTr="00B23901">
        <w:tc>
          <w:tcPr>
            <w:tcW w:w="1173" w:type="pct"/>
          </w:tcPr>
          <w:p w14:paraId="4587AD99" w14:textId="3FEDB596"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Apple</w:t>
            </w:r>
          </w:p>
        </w:tc>
        <w:tc>
          <w:tcPr>
            <w:tcW w:w="895" w:type="pct"/>
          </w:tcPr>
          <w:p w14:paraId="4587AD9A" w14:textId="58A727C8"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Ok with the intention</w:t>
            </w:r>
          </w:p>
        </w:tc>
        <w:tc>
          <w:tcPr>
            <w:tcW w:w="2932" w:type="pct"/>
          </w:tcPr>
          <w:p w14:paraId="4587AD9B" w14:textId="27A2DBF1" w:rsidR="007971E2" w:rsidRPr="00666BBE" w:rsidRDefault="00A52A81"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But not sure if the CR is really needed.</w:t>
            </w:r>
          </w:p>
        </w:tc>
      </w:tr>
      <w:tr w:rsidR="007971E2" w:rsidRPr="00666BBE" w14:paraId="4587ADA0" w14:textId="77777777" w:rsidTr="00B23901">
        <w:tc>
          <w:tcPr>
            <w:tcW w:w="1173" w:type="pct"/>
          </w:tcPr>
          <w:p w14:paraId="4587AD9D" w14:textId="0F491A10" w:rsidR="007971E2" w:rsidRPr="00666BBE" w:rsidRDefault="00DF7106" w:rsidP="000D1027">
            <w:pPr>
              <w:spacing w:after="0" w:line="360" w:lineRule="auto"/>
              <w:rPr>
                <w:rFonts w:ascii="Times New Roman" w:eastAsia="Malgun Gothic" w:hAnsi="Times New Roman"/>
                <w:sz w:val="22"/>
                <w:szCs w:val="22"/>
                <w:lang w:eastAsia="ko-KR"/>
              </w:rPr>
            </w:pPr>
            <w:r>
              <w:rPr>
                <w:rFonts w:ascii="Times New Roman" w:eastAsia="Malgun Gothic" w:hAnsi="Times New Roman"/>
                <w:sz w:val="22"/>
                <w:szCs w:val="22"/>
                <w:lang w:eastAsia="ko-KR"/>
              </w:rPr>
              <w:t>Qualcomm Inc</w:t>
            </w:r>
          </w:p>
        </w:tc>
        <w:tc>
          <w:tcPr>
            <w:tcW w:w="895" w:type="pct"/>
          </w:tcPr>
          <w:p w14:paraId="4587AD9E" w14:textId="5BB5BC6A" w:rsidR="007971E2" w:rsidRPr="00666BBE" w:rsidRDefault="004B277A"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Not </w:t>
            </w:r>
            <w:r w:rsidR="00CA18E3">
              <w:rPr>
                <w:rFonts w:ascii="Times New Roman" w:eastAsia="Malgun Gothic" w:hAnsi="Times New Roman"/>
                <w:sz w:val="22"/>
                <w:szCs w:val="22"/>
                <w:lang w:eastAsia="ko-KR"/>
              </w:rPr>
              <w:t>sure if anything is needed</w:t>
            </w:r>
          </w:p>
        </w:tc>
        <w:tc>
          <w:tcPr>
            <w:tcW w:w="2932" w:type="pct"/>
          </w:tcPr>
          <w:p w14:paraId="4587AD9F" w14:textId="2AA11C7F" w:rsidR="007971E2" w:rsidRPr="00666BBE" w:rsidRDefault="00CA18E3"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 xml:space="preserve">If </w:t>
            </w:r>
            <w:r w:rsidR="00F716B7">
              <w:rPr>
                <w:rFonts w:ascii="Times New Roman" w:eastAsia="DengXian" w:hAnsi="Times New Roman"/>
                <w:sz w:val="22"/>
                <w:szCs w:val="22"/>
                <w:lang w:val="en-US" w:eastAsia="zh-CN"/>
              </w:rPr>
              <w:t>it’s</w:t>
            </w:r>
            <w:r>
              <w:rPr>
                <w:rFonts w:ascii="Times New Roman" w:eastAsia="DengXian" w:hAnsi="Times New Roman"/>
                <w:sz w:val="22"/>
                <w:szCs w:val="22"/>
                <w:lang w:val="en-US" w:eastAsia="zh-CN"/>
              </w:rPr>
              <w:t xml:space="preserve"> really needed, we’re fine with Nokia’s Alt-1</w:t>
            </w:r>
          </w:p>
        </w:tc>
      </w:tr>
      <w:tr w:rsidR="007971E2" w:rsidRPr="00666BBE" w14:paraId="4587ADA4" w14:textId="77777777" w:rsidTr="00B23901">
        <w:tc>
          <w:tcPr>
            <w:tcW w:w="1173" w:type="pct"/>
          </w:tcPr>
          <w:p w14:paraId="4587ADA1" w14:textId="6D5E7398" w:rsidR="007971E2" w:rsidRPr="00666BBE" w:rsidRDefault="005C0DC6" w:rsidP="007F63F2">
            <w:pPr>
              <w:spacing w:after="0" w:line="360" w:lineRule="auto"/>
              <w:jc w:val="center"/>
              <w:rPr>
                <w:rFonts w:ascii="Times New Roman" w:hAnsi="Times New Roman"/>
                <w:sz w:val="22"/>
                <w:szCs w:val="22"/>
                <w:lang w:val="en-US" w:eastAsia="zh-CN"/>
              </w:rPr>
            </w:pPr>
            <w:r>
              <w:rPr>
                <w:rFonts w:ascii="Times New Roman" w:hAnsi="Times New Roman"/>
                <w:sz w:val="22"/>
                <w:szCs w:val="22"/>
                <w:lang w:val="en-US" w:eastAsia="zh-CN"/>
              </w:rPr>
              <w:t>Ericsson</w:t>
            </w:r>
          </w:p>
        </w:tc>
        <w:tc>
          <w:tcPr>
            <w:tcW w:w="895" w:type="pct"/>
          </w:tcPr>
          <w:p w14:paraId="4587ADA2" w14:textId="04094385" w:rsidR="007971E2" w:rsidRPr="00666BBE" w:rsidRDefault="005C0DC6" w:rsidP="007F63F2">
            <w:pPr>
              <w:spacing w:after="0" w:line="360" w:lineRule="auto"/>
              <w:jc w:val="center"/>
              <w:rPr>
                <w:rFonts w:ascii="Times New Roman" w:hAnsi="Times New Roman"/>
                <w:sz w:val="22"/>
                <w:szCs w:val="22"/>
                <w:lang w:val="en-US" w:eastAsia="zh-CN"/>
              </w:rPr>
            </w:pPr>
            <w:r>
              <w:rPr>
                <w:rFonts w:ascii="Times New Roman" w:hAnsi="Times New Roman"/>
                <w:sz w:val="22"/>
                <w:szCs w:val="22"/>
                <w:lang w:val="en-US" w:eastAsia="zh-CN"/>
              </w:rPr>
              <w:t>Maybe no</w:t>
            </w:r>
          </w:p>
        </w:tc>
        <w:tc>
          <w:tcPr>
            <w:tcW w:w="2932" w:type="pct"/>
          </w:tcPr>
          <w:p w14:paraId="4587ADA3" w14:textId="49137DEF" w:rsidR="007971E2" w:rsidRPr="00666BBE" w:rsidRDefault="005C0DC6"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 xml:space="preserve">Probably the issue the CR is trying to solve is minor, and, since this is stage2 is not critical to correct this. </w:t>
            </w:r>
          </w:p>
        </w:tc>
      </w:tr>
      <w:tr w:rsidR="007971E2" w:rsidRPr="00666BBE" w14:paraId="4587ADA8" w14:textId="77777777" w:rsidTr="00B23901">
        <w:tc>
          <w:tcPr>
            <w:tcW w:w="1173" w:type="pct"/>
          </w:tcPr>
          <w:p w14:paraId="4587ADA5" w14:textId="393DF039" w:rsidR="007971E2" w:rsidRPr="00666BBE" w:rsidRDefault="001E6286"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Samsung</w:t>
            </w:r>
          </w:p>
        </w:tc>
        <w:tc>
          <w:tcPr>
            <w:tcW w:w="895" w:type="pct"/>
          </w:tcPr>
          <w:p w14:paraId="4587ADA6" w14:textId="1ECD9FC5" w:rsidR="007971E2" w:rsidRPr="00666BBE" w:rsidRDefault="000E5330"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Not essential</w:t>
            </w:r>
          </w:p>
        </w:tc>
        <w:tc>
          <w:tcPr>
            <w:tcW w:w="2932" w:type="pct"/>
          </w:tcPr>
          <w:p w14:paraId="4587ADA7" w14:textId="0D9483B0" w:rsidR="007971E2" w:rsidRPr="00666BBE" w:rsidRDefault="001E6286"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But we can live with Nokia's Alt-1.</w:t>
            </w:r>
          </w:p>
        </w:tc>
      </w:tr>
      <w:tr w:rsidR="005A6A29" w:rsidRPr="00666BBE" w14:paraId="4587ADAC" w14:textId="77777777" w:rsidTr="00B23901">
        <w:tc>
          <w:tcPr>
            <w:tcW w:w="1173" w:type="pct"/>
          </w:tcPr>
          <w:p w14:paraId="4587ADA9" w14:textId="1EBCAA6A" w:rsidR="005A6A29" w:rsidRPr="00666BBE" w:rsidRDefault="005A6A29" w:rsidP="005A6A29">
            <w:pPr>
              <w:spacing w:after="0" w:line="360" w:lineRule="auto"/>
              <w:jc w:val="center"/>
              <w:rPr>
                <w:rFonts w:ascii="Times New Roman" w:hAnsi="Times New Roman"/>
                <w:sz w:val="22"/>
                <w:szCs w:val="22"/>
                <w:lang w:val="en-US" w:eastAsia="zh-CN"/>
              </w:rPr>
            </w:pPr>
            <w:r>
              <w:rPr>
                <w:rFonts w:ascii="Times New Roman" w:eastAsiaTheme="minorEastAsia" w:hAnsi="Times New Roman" w:hint="eastAsia"/>
                <w:sz w:val="22"/>
                <w:szCs w:val="22"/>
                <w:lang w:eastAsia="ja-JP"/>
              </w:rPr>
              <w:t>N</w:t>
            </w:r>
            <w:r>
              <w:rPr>
                <w:rFonts w:ascii="Times New Roman" w:eastAsiaTheme="minorEastAsia" w:hAnsi="Times New Roman"/>
                <w:sz w:val="22"/>
                <w:szCs w:val="22"/>
                <w:lang w:eastAsia="ja-JP"/>
              </w:rPr>
              <w:t>EC</w:t>
            </w:r>
          </w:p>
        </w:tc>
        <w:tc>
          <w:tcPr>
            <w:tcW w:w="895" w:type="pct"/>
          </w:tcPr>
          <w:p w14:paraId="4587ADAA" w14:textId="46E27A3A" w:rsidR="005A6A29" w:rsidRPr="00666BBE" w:rsidRDefault="005A6A29" w:rsidP="005A6A29">
            <w:pPr>
              <w:spacing w:after="0" w:line="360" w:lineRule="auto"/>
              <w:jc w:val="center"/>
              <w:rPr>
                <w:rFonts w:ascii="Times New Roman" w:hAnsi="Times New Roman"/>
                <w:sz w:val="22"/>
                <w:szCs w:val="22"/>
                <w:lang w:val="en-US" w:eastAsia="zh-CN"/>
              </w:rPr>
            </w:pPr>
            <w:r>
              <w:rPr>
                <w:rFonts w:ascii="Times New Roman" w:eastAsiaTheme="minorEastAsia" w:hAnsi="Times New Roman" w:hint="eastAsia"/>
                <w:sz w:val="22"/>
                <w:szCs w:val="22"/>
                <w:lang w:eastAsia="ja-JP"/>
              </w:rPr>
              <w:t>M</w:t>
            </w:r>
            <w:r>
              <w:rPr>
                <w:rFonts w:ascii="Times New Roman" w:eastAsiaTheme="minorEastAsia" w:hAnsi="Times New Roman"/>
                <w:sz w:val="22"/>
                <w:szCs w:val="22"/>
                <w:lang w:eastAsia="ja-JP"/>
              </w:rPr>
              <w:t>aybe</w:t>
            </w:r>
          </w:p>
        </w:tc>
        <w:tc>
          <w:tcPr>
            <w:tcW w:w="2932" w:type="pct"/>
          </w:tcPr>
          <w:p w14:paraId="7977D51D" w14:textId="77777777" w:rsidR="005A6A29" w:rsidRDefault="005A6A29" w:rsidP="005A6A29">
            <w:pPr>
              <w:spacing w:after="0" w:line="360"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A</w:t>
            </w:r>
            <w:r>
              <w:rPr>
                <w:rFonts w:ascii="Times New Roman" w:eastAsiaTheme="minorEastAsia" w:hAnsi="Times New Roman"/>
                <w:sz w:val="22"/>
                <w:szCs w:val="22"/>
                <w:lang w:eastAsia="ja-JP"/>
              </w:rPr>
              <w:t>s the current text would not cause critical issues with referring to actual Stage 3, we see no strong need for this.</w:t>
            </w:r>
          </w:p>
          <w:p w14:paraId="4587ADAB" w14:textId="6DC56178" w:rsidR="005A6A29" w:rsidRPr="00666BBE" w:rsidRDefault="005A6A29" w:rsidP="005A6A29">
            <w:pPr>
              <w:spacing w:after="0" w:line="360" w:lineRule="auto"/>
              <w:rPr>
                <w:rFonts w:ascii="Times New Roman" w:eastAsia="DengXian" w:hAnsi="Times New Roman"/>
                <w:sz w:val="22"/>
                <w:szCs w:val="22"/>
                <w:lang w:val="en-US" w:eastAsia="zh-CN"/>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 xml:space="preserve">f necessary, we tend to think the alternative 1 from Nokia “SIB1 information” looks better in order to avoid using (and thus </w:t>
            </w:r>
            <w:r w:rsidR="00693A83">
              <w:rPr>
                <w:rFonts w:ascii="Times New Roman" w:eastAsiaTheme="minorEastAsia" w:hAnsi="Times New Roman"/>
                <w:sz w:val="22"/>
                <w:szCs w:val="22"/>
                <w:lang w:eastAsia="ja-JP"/>
              </w:rPr>
              <w:t xml:space="preserve">need to </w:t>
            </w:r>
            <w:r>
              <w:rPr>
                <w:rFonts w:ascii="Times New Roman" w:eastAsiaTheme="minorEastAsia" w:hAnsi="Times New Roman"/>
                <w:sz w:val="22"/>
                <w:szCs w:val="22"/>
                <w:lang w:eastAsia="ja-JP"/>
              </w:rPr>
              <w:t>refer) Stage3 details.</w:t>
            </w:r>
          </w:p>
        </w:tc>
      </w:tr>
      <w:tr w:rsidR="00A66E2D" w:rsidRPr="00666BBE" w14:paraId="4587ADB0" w14:textId="77777777" w:rsidTr="00B23901">
        <w:tc>
          <w:tcPr>
            <w:tcW w:w="1173" w:type="pct"/>
          </w:tcPr>
          <w:p w14:paraId="4587ADAD" w14:textId="1DB8ADFA" w:rsidR="00A66E2D" w:rsidRPr="00666BBE" w:rsidRDefault="00A66E2D" w:rsidP="005A6A29">
            <w:pPr>
              <w:spacing w:after="0" w:line="360" w:lineRule="auto"/>
              <w:jc w:val="center"/>
              <w:rPr>
                <w:rFonts w:ascii="Times New Roman" w:eastAsia="Malgun Gothic" w:hAnsi="Times New Roman"/>
                <w:sz w:val="22"/>
                <w:szCs w:val="22"/>
                <w:lang w:eastAsia="ko-KR"/>
              </w:rPr>
            </w:pPr>
            <w:bookmarkStart w:id="8" w:name="_GoBack" w:colFirst="2" w:colLast="2"/>
            <w:r>
              <w:rPr>
                <w:rFonts w:ascii="Times New Roman" w:hAnsi="Times New Roman" w:hint="eastAsia"/>
                <w:sz w:val="22"/>
                <w:szCs w:val="22"/>
                <w:lang w:val="en-US" w:eastAsia="zh-CN"/>
              </w:rPr>
              <w:t>CATT</w:t>
            </w:r>
          </w:p>
        </w:tc>
        <w:tc>
          <w:tcPr>
            <w:tcW w:w="895" w:type="pct"/>
          </w:tcPr>
          <w:p w14:paraId="4587ADAE" w14:textId="50F702C5" w:rsidR="00A66E2D" w:rsidRPr="00666BBE" w:rsidRDefault="00A66E2D" w:rsidP="005A6A29">
            <w:pPr>
              <w:spacing w:after="0" w:line="360" w:lineRule="auto"/>
              <w:jc w:val="center"/>
              <w:rPr>
                <w:rFonts w:ascii="Times New Roman" w:eastAsia="DengXian" w:hAnsi="Times New Roman"/>
                <w:sz w:val="22"/>
                <w:szCs w:val="22"/>
                <w:lang w:eastAsia="zh-CN"/>
              </w:rPr>
            </w:pPr>
            <w:r>
              <w:rPr>
                <w:rFonts w:ascii="Times New Roman" w:hAnsi="Times New Roman"/>
                <w:sz w:val="22"/>
                <w:szCs w:val="22"/>
                <w:lang w:val="en-US" w:eastAsia="zh-CN"/>
              </w:rPr>
              <w:t>N</w:t>
            </w:r>
            <w:r>
              <w:rPr>
                <w:rFonts w:ascii="Times New Roman" w:hAnsi="Times New Roman" w:hint="eastAsia"/>
                <w:sz w:val="22"/>
                <w:szCs w:val="22"/>
                <w:lang w:val="en-US" w:eastAsia="zh-CN"/>
              </w:rPr>
              <w:t>ot essential</w:t>
            </w:r>
          </w:p>
        </w:tc>
        <w:tc>
          <w:tcPr>
            <w:tcW w:w="2932" w:type="pct"/>
          </w:tcPr>
          <w:p w14:paraId="4587ADAF" w14:textId="2F322D30" w:rsidR="00A66E2D" w:rsidRPr="00666BBE" w:rsidRDefault="00A66E2D" w:rsidP="005A6A29">
            <w:pPr>
              <w:spacing w:after="0" w:line="360" w:lineRule="auto"/>
              <w:rPr>
                <w:rFonts w:ascii="Times New Roman" w:eastAsia="Malgun Gothic" w:hAnsi="Times New Roman"/>
                <w:sz w:val="22"/>
                <w:szCs w:val="22"/>
                <w:lang w:eastAsia="ko-KR"/>
              </w:rPr>
            </w:pPr>
            <w:r>
              <w:rPr>
                <w:rFonts w:ascii="Times New Roman" w:eastAsia="等线" w:hAnsi="Times New Roman"/>
                <w:sz w:val="22"/>
                <w:szCs w:val="22"/>
                <w:lang w:val="en-US" w:eastAsia="zh-CN"/>
              </w:rPr>
              <w:t>W</w:t>
            </w:r>
            <w:r>
              <w:rPr>
                <w:rFonts w:ascii="Times New Roman" w:eastAsia="等线" w:hAnsi="Times New Roman" w:hint="eastAsia"/>
                <w:sz w:val="22"/>
                <w:szCs w:val="22"/>
                <w:lang w:val="en-US" w:eastAsia="zh-CN"/>
              </w:rPr>
              <w:t xml:space="preserve">e agree with the intention, but it is stage 2 wording which is not critical, and it exists since Rel-15 we think it has no issue for </w:t>
            </w:r>
            <w:r>
              <w:rPr>
                <w:rFonts w:ascii="Times New Roman" w:eastAsia="等线" w:hAnsi="Times New Roman"/>
                <w:sz w:val="22"/>
                <w:szCs w:val="22"/>
                <w:lang w:val="en-US" w:eastAsia="zh-CN"/>
              </w:rPr>
              <w:t>implementation</w:t>
            </w:r>
            <w:r>
              <w:rPr>
                <w:rFonts w:ascii="Times New Roman" w:eastAsia="等线" w:hAnsi="Times New Roman" w:hint="eastAsia"/>
                <w:sz w:val="22"/>
                <w:szCs w:val="22"/>
                <w:lang w:val="en-US" w:eastAsia="zh-CN"/>
              </w:rPr>
              <w:t xml:space="preserve">. </w:t>
            </w:r>
          </w:p>
        </w:tc>
      </w:tr>
      <w:bookmarkEnd w:id="8"/>
    </w:tbl>
    <w:p w14:paraId="4587ADB1" w14:textId="77777777" w:rsidR="007971E2" w:rsidRDefault="007971E2">
      <w:pPr>
        <w:rPr>
          <w:sz w:val="22"/>
          <w:szCs w:val="22"/>
          <w:lang w:eastAsia="zh-CN"/>
        </w:rPr>
      </w:pPr>
    </w:p>
    <w:p w14:paraId="02092B47" w14:textId="6BB56D3B" w:rsidR="001959C0" w:rsidRDefault="001959C0" w:rsidP="001959C0">
      <w:pPr>
        <w:pStyle w:val="20"/>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[Post121][041][NR1617] need code for secondary DRX group – treat online first</w:t>
      </w:r>
    </w:p>
    <w:p w14:paraId="2D8BB125" w14:textId="77777777" w:rsidR="001959C0" w:rsidRPr="00A728E3" w:rsidRDefault="008A7CC9" w:rsidP="001959C0">
      <w:pPr>
        <w:pStyle w:val="Doc-title"/>
        <w:rPr>
          <w:lang w:val="fr-FR"/>
        </w:rPr>
      </w:pPr>
      <w:hyperlink r:id="rId17" w:tooltip="C:Usersmtk65284Documents3GPPtsg_ranWG2_RL2TSGR2_121bis-eDocsR2-2303464.zip" w:history="1">
        <w:r w:rsidR="001959C0" w:rsidRPr="00A728E3">
          <w:rPr>
            <w:rStyle w:val="af5"/>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8A7CC9" w:rsidP="001959C0">
      <w:pPr>
        <w:pStyle w:val="Doc-title"/>
        <w:rPr>
          <w:lang w:val="fr-FR"/>
        </w:rPr>
      </w:pPr>
      <w:hyperlink r:id="rId18" w:tooltip="C:Usersmtk65284Documents3GPPtsg_ranWG2_RL2TSGR2_121bis-eDocsR2-2303465.zip" w:history="1">
        <w:r w:rsidR="001959C0" w:rsidRPr="00A728E3">
          <w:rPr>
            <w:rStyle w:val="af5"/>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8A7CC9" w:rsidP="001959C0">
      <w:pPr>
        <w:pStyle w:val="Doc-title"/>
        <w:rPr>
          <w:lang w:val="fr-FR"/>
        </w:rPr>
      </w:pPr>
      <w:hyperlink r:id="rId19" w:tooltip="C:Usersmtk65284Documents3GPPtsg_ranWG2_RL2TSGR2_121bis-eDocsR2-2303466.zip" w:history="1">
        <w:r w:rsidR="001959C0" w:rsidRPr="00A728E3">
          <w:rPr>
            <w:rStyle w:val="af5"/>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20"/>
        <w:numPr>
          <w:ilvl w:val="1"/>
          <w:numId w:val="10"/>
        </w:numPr>
        <w:rPr>
          <w:lang w:eastAsia="zh-CN"/>
        </w:rPr>
      </w:pPr>
      <w:proofErr w:type="spellStart"/>
      <w:r>
        <w:t>R</w:t>
      </w:r>
      <w:r w:rsidRPr="001959C0">
        <w:t>efServCellIndicator</w:t>
      </w:r>
      <w:proofErr w:type="spellEnd"/>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8A7CC9" w:rsidP="001959C0">
      <w:pPr>
        <w:pStyle w:val="Doc-title"/>
        <w:rPr>
          <w:lang w:val="fr-FR"/>
        </w:rPr>
      </w:pPr>
      <w:hyperlink r:id="rId20" w:tooltip="C:Usersmtk65284Documents3GPPtsg_ranWG2_RL2TSGR2_121bis-eDocsR2-2303278.zip" w:history="1">
        <w:r w:rsidR="001959C0" w:rsidRPr="00A728E3">
          <w:rPr>
            <w:rStyle w:val="af5"/>
            <w:lang w:val="fr-FR"/>
          </w:rPr>
          <w:t>R2-2303278</w:t>
        </w:r>
      </w:hyperlink>
      <w:r w:rsidR="001959C0" w:rsidRPr="00A728E3">
        <w:rPr>
          <w:lang w:val="fr-FR"/>
        </w:rPr>
        <w:tab/>
        <w:t xml:space="preserve">Further consideration on </w:t>
      </w:r>
      <w:bookmarkStart w:id="9" w:name="OLE_LINK26"/>
      <w:bookmarkStart w:id="10" w:name="OLE_LINK27"/>
      <w:r w:rsidR="001959C0" w:rsidRPr="00A728E3">
        <w:rPr>
          <w:lang w:val="fr-FR"/>
        </w:rPr>
        <w:t>refSerCellIndicator</w:t>
      </w:r>
      <w:bookmarkEnd w:id="9"/>
      <w:bookmarkEnd w:id="10"/>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8A7CC9" w:rsidP="001959C0">
      <w:pPr>
        <w:pStyle w:val="Doc-title"/>
        <w:rPr>
          <w:lang w:val="fr-FR"/>
        </w:rPr>
      </w:pPr>
      <w:hyperlink r:id="rId21" w:tooltip="C:Usersmtk65284Documents3GPPtsg_ranWG2_RL2TSGR2_121bis-eDocsR2-2303279.zip" w:history="1">
        <w:r w:rsidR="001959C0" w:rsidRPr="00A728E3">
          <w:rPr>
            <w:rStyle w:val="af5"/>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8A7CC9" w:rsidP="001959C0">
      <w:pPr>
        <w:pStyle w:val="Doc-title"/>
        <w:rPr>
          <w:lang w:val="fr-FR"/>
        </w:rPr>
      </w:pPr>
      <w:hyperlink r:id="rId22" w:tooltip="C:Usersmtk65284Documents3GPPtsg_ranWG2_RL2TSGR2_121bis-eDocsR2-2303280.zip" w:history="1">
        <w:r w:rsidR="001959C0" w:rsidRPr="00A728E3">
          <w:rPr>
            <w:rStyle w:val="af5"/>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8A7CC9" w:rsidP="001959C0">
      <w:pPr>
        <w:pStyle w:val="Doc-title"/>
        <w:rPr>
          <w:lang w:val="fr-FR"/>
        </w:rPr>
      </w:pPr>
      <w:hyperlink r:id="rId23" w:tooltip="C:Usersmtk65284Documents3GPPtsg_ranWG2_RL2TSGR2_121bis-eDocsR2-2303281.zip" w:history="1">
        <w:r w:rsidR="001959C0">
          <w:rPr>
            <w:rStyle w:val="af5"/>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77777777" w:rsidR="001959C0" w:rsidRPr="001959C0" w:rsidRDefault="001959C0" w:rsidP="00205E36">
      <w:pPr>
        <w:rPr>
          <w:b/>
          <w:kern w:val="2"/>
          <w:lang w:eastAsia="zh-CN"/>
        </w:rPr>
      </w:pPr>
    </w:p>
    <w:p w14:paraId="4587AF62" w14:textId="4792DDBA"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 xml:space="preserve">Huawei, </w:t>
      </w:r>
      <w:proofErr w:type="spellStart"/>
      <w:r>
        <w:t>HiSilicon</w:t>
      </w:r>
      <w:proofErr w:type="spellEnd"/>
    </w:p>
    <w:p w14:paraId="27A56BA2" w14:textId="3C0ECC84" w:rsidR="004A0F82" w:rsidRDefault="004A0F82" w:rsidP="004A0F82">
      <w:pPr>
        <w:pStyle w:val="Reference"/>
      </w:pPr>
      <w:r>
        <w:t>R2-2304109</w:t>
      </w:r>
      <w:r>
        <w:tab/>
        <w:t>Correction to information delivered in Handover Request message</w:t>
      </w:r>
      <w:r>
        <w:tab/>
        <w:t xml:space="preserve">Huawei, </w:t>
      </w:r>
      <w:proofErr w:type="spellStart"/>
      <w:r>
        <w:t>HiSilicon</w:t>
      </w:r>
      <w:proofErr w:type="spellEnd"/>
    </w:p>
    <w:p w14:paraId="4587AF71" w14:textId="1EC8B268" w:rsidR="007971E2" w:rsidRDefault="004A0F82" w:rsidP="004A0F82">
      <w:pPr>
        <w:pStyle w:val="Reference"/>
      </w:pPr>
      <w:r>
        <w:t>R2-2304110</w:t>
      </w:r>
      <w:r>
        <w:tab/>
        <w:t>Correction to information delivered in Handover Request message</w:t>
      </w:r>
      <w:r>
        <w:tab/>
        <w:t xml:space="preserve">Huawei, </w:t>
      </w:r>
      <w:proofErr w:type="spellStart"/>
      <w:r>
        <w:t>HiSilicon</w:t>
      </w:r>
      <w:proofErr w:type="spellEnd"/>
    </w:p>
    <w:p w14:paraId="2829EF5A" w14:textId="1470FA14" w:rsidR="004A0F82" w:rsidRDefault="004A0F82" w:rsidP="004A0F82">
      <w:pPr>
        <w:pStyle w:val="Reference"/>
      </w:pPr>
      <w:r>
        <w:t>R2-2303464</w:t>
      </w:r>
      <w:r>
        <w:tab/>
        <w:t>Summary of need code for secondary DRX group</w:t>
      </w:r>
      <w:r>
        <w:tab/>
        <w:t xml:space="preserve">Huawei, </w:t>
      </w:r>
      <w:proofErr w:type="spellStart"/>
      <w:r>
        <w:t>HiSilicon</w:t>
      </w:r>
      <w:proofErr w:type="spellEnd"/>
    </w:p>
    <w:p w14:paraId="6BD00903" w14:textId="4F4B2089" w:rsidR="004A0F82" w:rsidRDefault="004A0F82" w:rsidP="004A0F82">
      <w:pPr>
        <w:pStyle w:val="Reference"/>
      </w:pPr>
      <w:r>
        <w:t>R2-2303465</w:t>
      </w:r>
      <w:r>
        <w:tab/>
        <w:t>Correction on the need code for secondary DRX group</w:t>
      </w:r>
      <w:r>
        <w:tab/>
        <w:t xml:space="preserve">Huawei, </w:t>
      </w:r>
      <w:proofErr w:type="spellStart"/>
      <w:r>
        <w:t>HiSilicon</w:t>
      </w:r>
      <w:proofErr w:type="spellEnd"/>
    </w:p>
    <w:p w14:paraId="797C1D7D" w14:textId="494E69EF" w:rsidR="004A0F82" w:rsidRDefault="004A0F82" w:rsidP="004A0F82">
      <w:pPr>
        <w:pStyle w:val="Reference"/>
      </w:pPr>
      <w:r>
        <w:t>R2-2303466</w:t>
      </w:r>
      <w:r>
        <w:tab/>
        <w:t>Correction on the need code for secondary DRX group</w:t>
      </w:r>
      <w:r>
        <w:tab/>
        <w:t xml:space="preserve">Huawei, </w:t>
      </w:r>
      <w:proofErr w:type="spellStart"/>
      <w:r>
        <w:t>HiSilicon</w:t>
      </w:r>
      <w:proofErr w:type="spellEnd"/>
    </w:p>
    <w:p w14:paraId="49969F61" w14:textId="1240D3C3" w:rsidR="004A0F82" w:rsidRDefault="004A0F82" w:rsidP="004A0F82">
      <w:pPr>
        <w:pStyle w:val="Reference"/>
      </w:pPr>
      <w:r>
        <w:t>R2-2303278</w:t>
      </w:r>
      <w:r>
        <w:tab/>
        <w:t xml:space="preserve">Further consideration on </w:t>
      </w:r>
      <w:proofErr w:type="spellStart"/>
      <w:r>
        <w:t>refSerCellIndicator</w:t>
      </w:r>
      <w:proofErr w:type="spellEnd"/>
      <w:r>
        <w:tab/>
        <w:t xml:space="preserve">ZTE Corporation, </w:t>
      </w:r>
      <w:proofErr w:type="spellStart"/>
      <w:r>
        <w:t>Sanechips</w:t>
      </w:r>
      <w:proofErr w:type="spellEnd"/>
    </w:p>
    <w:p w14:paraId="1F3B2BDF" w14:textId="45139B57" w:rsidR="004A0F82" w:rsidRDefault="004A0F82" w:rsidP="004A0F82">
      <w:pPr>
        <w:pStyle w:val="Reference"/>
      </w:pPr>
      <w:r>
        <w:t>R2-2303279</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3C0ED983" w14:textId="6F6012CD" w:rsidR="004A0F82" w:rsidRDefault="004A0F82" w:rsidP="004A0F82">
      <w:pPr>
        <w:pStyle w:val="Reference"/>
      </w:pPr>
      <w:r>
        <w:t>R2-2303280</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6BE7CD3A" w14:textId="53BE3C9B" w:rsidR="004A0F82" w:rsidRDefault="004A0F82" w:rsidP="004A0F82">
      <w:pPr>
        <w:pStyle w:val="Reference"/>
      </w:pPr>
      <w:r>
        <w:t>R2-2303281</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sectPr w:rsidR="004A0F82">
      <w:footerReference w:type="default" r:id="rId2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BDCE7" w14:textId="77777777" w:rsidR="008A7CC9" w:rsidRDefault="008A7CC9">
      <w:pPr>
        <w:spacing w:after="0" w:line="240" w:lineRule="auto"/>
      </w:pPr>
      <w:r>
        <w:separator/>
      </w:r>
    </w:p>
  </w:endnote>
  <w:endnote w:type="continuationSeparator" w:id="0">
    <w:p w14:paraId="6F079F07" w14:textId="77777777" w:rsidR="008A7CC9" w:rsidRDefault="008A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游明朝">
    <w:altName w:val="宋体"/>
    <w:panose1 w:val="00000000000000000000"/>
    <w:charset w:val="86"/>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 w:name="游ゴシック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7AF76" w14:textId="77777777" w:rsidR="00784D38" w:rsidRDefault="00784D38">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AEA2" w14:textId="77777777" w:rsidR="008A7CC9" w:rsidRDefault="008A7CC9">
      <w:pPr>
        <w:spacing w:after="0" w:line="240" w:lineRule="auto"/>
      </w:pPr>
      <w:r>
        <w:separator/>
      </w:r>
    </w:p>
  </w:footnote>
  <w:footnote w:type="continuationSeparator" w:id="0">
    <w:p w14:paraId="40CD5A0A" w14:textId="77777777" w:rsidR="008A7CC9" w:rsidRDefault="008A7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nsid w:val="60F27A31"/>
    <w:multiLevelType w:val="singleLevel"/>
    <w:tmpl w:val="60F27A31"/>
    <w:lvl w:ilvl="0">
      <w:start w:val="1"/>
      <w:numFmt w:val="decimal"/>
      <w:suff w:val="space"/>
      <w:lvlText w:val="(%1)"/>
      <w:lvlJc w:val="left"/>
    </w:lvl>
  </w:abstractNum>
  <w:abstractNum w:abstractNumId="14">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2"/>
  </w:num>
  <w:num w:numId="3">
    <w:abstractNumId w:val="7"/>
  </w:num>
  <w:num w:numId="4">
    <w:abstractNumId w:val="9"/>
  </w:num>
  <w:num w:numId="5">
    <w:abstractNumId w:val="1"/>
  </w:num>
  <w:num w:numId="6">
    <w:abstractNumId w:val="15"/>
  </w:num>
  <w:num w:numId="7">
    <w:abstractNumId w:val="11"/>
  </w:num>
  <w:num w:numId="8">
    <w:abstractNumId w:val="14"/>
  </w:num>
  <w:num w:numId="9">
    <w:abstractNumId w:val="4"/>
  </w:num>
  <w:num w:numId="10">
    <w:abstractNumId w:val="3"/>
  </w:num>
  <w:num w:numId="11">
    <w:abstractNumId w:val="5"/>
  </w:num>
  <w:num w:numId="12">
    <w:abstractNumId w:val="13"/>
  </w:num>
  <w:num w:numId="13">
    <w:abstractNumId w:val="6"/>
  </w:num>
  <w:num w:numId="14">
    <w:abstractNumId w:val="10"/>
  </w:num>
  <w:num w:numId="15">
    <w:abstractNumId w:val="0"/>
  </w:num>
  <w:num w:numId="16">
    <w:abstractNumId w:val="8"/>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NDIzBjIsLYzNjZR0lIJTi4sz8/NACkxrAYoifqQ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2DF"/>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3748"/>
    <w:rsid w:val="000C42DD"/>
    <w:rsid w:val="000C4E93"/>
    <w:rsid w:val="000C5125"/>
    <w:rsid w:val="000C517E"/>
    <w:rsid w:val="000C5C78"/>
    <w:rsid w:val="000C5FC8"/>
    <w:rsid w:val="000C6A59"/>
    <w:rsid w:val="000C6CBB"/>
    <w:rsid w:val="000C6D76"/>
    <w:rsid w:val="000C6E31"/>
    <w:rsid w:val="000C7168"/>
    <w:rsid w:val="000D0344"/>
    <w:rsid w:val="000D1027"/>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330"/>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6286"/>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10E"/>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21B"/>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B04"/>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347"/>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A6C"/>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12"/>
    <w:rsid w:val="004A3677"/>
    <w:rsid w:val="004A3679"/>
    <w:rsid w:val="004A3C2B"/>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277A"/>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422"/>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A29"/>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DC6"/>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5F738F"/>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3A83"/>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C7ADA"/>
    <w:rsid w:val="006D0082"/>
    <w:rsid w:val="006D04C7"/>
    <w:rsid w:val="006D059C"/>
    <w:rsid w:val="006D0692"/>
    <w:rsid w:val="006D0D08"/>
    <w:rsid w:val="006D11C0"/>
    <w:rsid w:val="006D167A"/>
    <w:rsid w:val="006D1E5C"/>
    <w:rsid w:val="006D226B"/>
    <w:rsid w:val="006D23AF"/>
    <w:rsid w:val="006D26CA"/>
    <w:rsid w:val="006D271D"/>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071"/>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0B"/>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A7CC9"/>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6C1C"/>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4DD5"/>
    <w:rsid w:val="00A45996"/>
    <w:rsid w:val="00A46784"/>
    <w:rsid w:val="00A467DC"/>
    <w:rsid w:val="00A46C5B"/>
    <w:rsid w:val="00A4702D"/>
    <w:rsid w:val="00A4737F"/>
    <w:rsid w:val="00A47E70"/>
    <w:rsid w:val="00A503CD"/>
    <w:rsid w:val="00A507A1"/>
    <w:rsid w:val="00A508B5"/>
    <w:rsid w:val="00A5136F"/>
    <w:rsid w:val="00A516CA"/>
    <w:rsid w:val="00A523FF"/>
    <w:rsid w:val="00A52A81"/>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6E2D"/>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AE8"/>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6D"/>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9A3"/>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6728"/>
    <w:rsid w:val="00C4727C"/>
    <w:rsid w:val="00C474AA"/>
    <w:rsid w:val="00C4771E"/>
    <w:rsid w:val="00C47D31"/>
    <w:rsid w:val="00C47F2E"/>
    <w:rsid w:val="00C5040C"/>
    <w:rsid w:val="00C512B0"/>
    <w:rsid w:val="00C516D6"/>
    <w:rsid w:val="00C52323"/>
    <w:rsid w:val="00C52735"/>
    <w:rsid w:val="00C52CA4"/>
    <w:rsid w:val="00C535C1"/>
    <w:rsid w:val="00C53E13"/>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8E3"/>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4F40"/>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877"/>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1B9F"/>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106"/>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36A"/>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596E"/>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6B7"/>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B51"/>
    <w:rsid w:val="00F84C50"/>
    <w:rsid w:val="00F84C75"/>
    <w:rsid w:val="00F858AF"/>
    <w:rsid w:val="00F85D8C"/>
    <w:rsid w:val="00F86144"/>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7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table of figures" w:uiPriority="99" w:qFormat="1"/>
    <w:lsdException w:name="footnote reference" w:qFormat="1"/>
    <w:lsdException w:name="annotation reference"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4" w:qFormat="1"/>
    <w:lsdException w:name="Title" w:semiHidden="0" w:unhideWhenUsed="0" w:qFormat="1"/>
    <w:lsdException w:name="Default Paragraph Font" w:uiPriority="1" w:qFormat="1"/>
    <w:lsdException w:name="Body Text" w:qFormat="1"/>
    <w:lsdException w:name="Subtitle" w:semiHidden="0" w:unhideWhenUsed="0"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pPr>
    <w:rPr>
      <w:rFonts w:eastAsia="宋体"/>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Char">
    <w:name w:val="列表 Char"/>
    <w:link w:val="a4"/>
    <w:rPr>
      <w:rFonts w:eastAsia="宋体"/>
      <w:lang w:val="en-GB" w:eastAsia="en-US" w:bidi="ar-SA"/>
    </w:rPr>
  </w:style>
  <w:style w:type="character" w:customStyle="1" w:styleId="MSMinchoChar">
    <w:name w:val="样式 列表 + (西文) MS Mincho Char"/>
    <w:basedOn w:val="Char"/>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14">
    <w:name w:val="未解決のメンション1"/>
    <w:basedOn w:val="a1"/>
    <w:uiPriority w:val="99"/>
    <w:semiHidden/>
    <w:unhideWhenUsed/>
    <w:rsid w:val="002C31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table of figures" w:uiPriority="99" w:qFormat="1"/>
    <w:lsdException w:name="footnote reference" w:qFormat="1"/>
    <w:lsdException w:name="annotation reference"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4" w:qFormat="1"/>
    <w:lsdException w:name="Title" w:semiHidden="0" w:unhideWhenUsed="0" w:qFormat="1"/>
    <w:lsdException w:name="Default Paragraph Font" w:uiPriority="1" w:qFormat="1"/>
    <w:lsdException w:name="Body Text" w:qFormat="1"/>
    <w:lsdException w:name="Subtitle" w:semiHidden="0" w:unhideWhenUsed="0"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80"/>
    </w:pPr>
    <w:rPr>
      <w:rFonts w:eastAsia="宋体"/>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Char">
    <w:name w:val="列表 Char"/>
    <w:link w:val="a4"/>
    <w:rPr>
      <w:rFonts w:eastAsia="宋体"/>
      <w:lang w:val="en-GB" w:eastAsia="en-US" w:bidi="ar-SA"/>
    </w:rPr>
  </w:style>
  <w:style w:type="character" w:customStyle="1" w:styleId="MSMinchoChar">
    <w:name w:val="样式 列表 + (西文) MS Mincho Char"/>
    <w:basedOn w:val="Char"/>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14">
    <w:name w:val="未解決のメンション1"/>
    <w:basedOn w:val="a1"/>
    <w:uiPriority w:val="99"/>
    <w:semiHidden/>
    <w:unhideWhenUsed/>
    <w:rsid w:val="002C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827091050">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ambriss@qti.qualcomm.com" TargetMode="External"/><Relationship Id="rId18" Type="http://schemas.openxmlformats.org/officeDocument/2006/relationships/hyperlink" Target="file:///C:\Users\mtk65284\Documents\3GPP\tsg_ran\WG2_RL2\TSGR2_121bis-e\Docs\R2-230346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79.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3464.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4110.zip" TargetMode="External"/><Relationship Id="rId20" Type="http://schemas.openxmlformats.org/officeDocument/2006/relationships/hyperlink" Target="file:///C:\Users\mtk65284\Documents\3GPP\tsg_ran\WG2_RL2\TSGR2_121bis-e\Docs\R2-230327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4109.zip" TargetMode="External"/><Relationship Id="rId23" Type="http://schemas.openxmlformats.org/officeDocument/2006/relationships/hyperlink" Target="file:///C:\Users\mtk65284\Documents\3GPP\tsg_ran\WG2_RL2\TSGR2_121bis-e\Docs\R2-2303281.zip" TargetMode="External"/><Relationship Id="rId10" Type="http://schemas.openxmlformats.org/officeDocument/2006/relationships/webSettings" Target="webSettings.xml"/><Relationship Id="rId19" Type="http://schemas.openxmlformats.org/officeDocument/2006/relationships/hyperlink" Target="file:///C:\Users\mtk65284\Documents\3GPP\tsg_ran\WG2_RL2\TSGR2_121bis-e\Docs\R2-230346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4108.zip" TargetMode="External"/><Relationship Id="rId22" Type="http://schemas.openxmlformats.org/officeDocument/2006/relationships/hyperlink" Target="file:///C:\Users\mtk65284\Documents\3GPP\tsg_ran\WG2_RL2\TSGR2_121bis-e\Docs\R2-2303280.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2.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9BD940-FCE3-4EF3-A333-CAFB23FC993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1517</Words>
  <Characters>8648</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CATT</cp:lastModifiedBy>
  <cp:revision>5</cp:revision>
  <cp:lastPrinted>2009-04-22T00:01:00Z</cp:lastPrinted>
  <dcterms:created xsi:type="dcterms:W3CDTF">2023-04-19T01:42:00Z</dcterms:created>
  <dcterms:modified xsi:type="dcterms:W3CDTF">2023-04-19T06:27:00Z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0"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1" name="_2015_ms_pID_7253432">
    <vt:lpwstr>vw==</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1680571408</vt:lpwstr>
  </property>
  <property fmtid="{D5CDD505-2E9C-101B-9397-08002B2CF9AE}" pid="18" name="MSIP_Label_83bcef13-7cac-433f-ba1d-47a323951816_Enabled">
    <vt:lpwstr>true</vt:lpwstr>
  </property>
  <property fmtid="{D5CDD505-2E9C-101B-9397-08002B2CF9AE}" pid="19" name="MSIP_Label_83bcef13-7cac-433f-ba1d-47a323951816_SetDate">
    <vt:lpwstr>2023-04-18T08:38:03Z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1d967688-7072-425b-819c-d51fb5f267a2</vt:lpwstr>
  </property>
  <property fmtid="{D5CDD505-2E9C-101B-9397-08002B2CF9AE}" pid="24" name="MSIP_Label_83bcef13-7cac-433f-ba1d-47a323951816_ContentBits">
    <vt:lpwstr>0</vt:lpwstr>
  </property>
</Properties>
</file>