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ＭＳ 明朝"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w:t>
      </w:r>
      <w:proofErr w:type="gramStart"/>
      <w:r w:rsidR="00543EA3" w:rsidRPr="00543EA3">
        <w:rPr>
          <w:rFonts w:ascii="Arial" w:hAnsi="Arial" w:cs="Arial"/>
          <w:b/>
          <w:sz w:val="22"/>
        </w:rPr>
        <w:t>001][</w:t>
      </w:r>
      <w:proofErr w:type="gramEnd"/>
      <w:r w:rsidR="00543EA3" w:rsidRPr="00543EA3">
        <w:rPr>
          <w:rFonts w:ascii="Arial" w:hAnsi="Arial" w:cs="Arial"/>
          <w:b/>
          <w:sz w:val="22"/>
        </w:rPr>
        <w:t>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Discussion and decision</w:t>
      </w:r>
    </w:p>
    <w:p w14:paraId="4587ABF5" w14:textId="77777777" w:rsidR="007971E2" w:rsidRDefault="003848E4">
      <w:pPr>
        <w:pStyle w:val="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w:t>
      </w:r>
      <w:proofErr w:type="gramStart"/>
      <w:r>
        <w:t>001][</w:t>
      </w:r>
      <w:proofErr w:type="gramEnd"/>
      <w:r>
        <w:t>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SimSun" w:cs="Arial"/>
          <w:lang w:eastAsia="zh-CN"/>
        </w:rPr>
      </w:pPr>
      <w:r>
        <w:rPr>
          <w:rFonts w:eastAsia="SimSun" w:cs="Arial"/>
          <w:lang w:eastAsia="zh-CN"/>
        </w:rPr>
        <w:t xml:space="preserve">Contact from </w:t>
      </w:r>
      <w:proofErr w:type="gramStart"/>
      <w:r>
        <w:rPr>
          <w:rFonts w:eastAsia="SimSun" w:cs="Arial"/>
          <w:lang w:eastAsia="zh-CN"/>
        </w:rPr>
        <w:t>companies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ＭＳ 明朝"/>
                <w:b/>
              </w:rPr>
            </w:pPr>
            <w:r w:rsidRPr="00E035D5">
              <w:rPr>
                <w:rFonts w:eastAsia="ＭＳ 明朝"/>
                <w:b/>
              </w:rPr>
              <w:t>Company</w:t>
            </w:r>
          </w:p>
        </w:tc>
        <w:tc>
          <w:tcPr>
            <w:tcW w:w="7224" w:type="dxa"/>
            <w:shd w:val="clear" w:color="auto" w:fill="auto"/>
          </w:tcPr>
          <w:p w14:paraId="4587ABFF" w14:textId="2EA45E8B" w:rsidR="007971E2" w:rsidRPr="00E035D5" w:rsidRDefault="00E035D5" w:rsidP="00E035D5">
            <w:pPr>
              <w:spacing w:after="0" w:line="360" w:lineRule="auto"/>
              <w:rPr>
                <w:rFonts w:eastAsia="ＭＳ 明朝"/>
                <w:b/>
              </w:rPr>
            </w:pPr>
            <w:r w:rsidRPr="00E035D5">
              <w:rPr>
                <w:rFonts w:eastAsia="ＭＳ 明朝"/>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ＭＳ 明朝"/>
                <w:lang w:eastAsia="ja-JP"/>
              </w:rPr>
            </w:pPr>
            <w:r w:rsidRPr="009F73B0">
              <w:rPr>
                <w:rFonts w:eastAsia="ＭＳ 明朝"/>
                <w:lang w:eastAsia="ja-JP"/>
              </w:rPr>
              <w:t xml:space="preserve">Huawei, </w:t>
            </w:r>
            <w:proofErr w:type="spellStart"/>
            <w:r w:rsidRPr="009F73B0">
              <w:rPr>
                <w:rFonts w:eastAsia="ＭＳ 明朝"/>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iru</w:t>
            </w:r>
            <w:proofErr w:type="spellEnd"/>
            <w:r>
              <w:rPr>
                <w:rFonts w:eastAsia="DengXian"/>
                <w:lang w:eastAsia="zh-CN"/>
              </w:rPr>
              <w:t xml:space="preserve">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ＭＳ 明朝"/>
              </w:rPr>
            </w:pPr>
            <w:r>
              <w:rPr>
                <w:rFonts w:eastAsia="ＭＳ 明朝"/>
              </w:rPr>
              <w:t>MediaTek</w:t>
            </w:r>
          </w:p>
        </w:tc>
        <w:tc>
          <w:tcPr>
            <w:tcW w:w="7224" w:type="dxa"/>
            <w:shd w:val="clear" w:color="auto" w:fill="auto"/>
          </w:tcPr>
          <w:p w14:paraId="4587AC08" w14:textId="65453AB2" w:rsidR="007971E2" w:rsidRDefault="004A3C2B" w:rsidP="00E035D5">
            <w:pPr>
              <w:spacing w:after="0" w:line="360" w:lineRule="auto"/>
              <w:rPr>
                <w:rFonts w:eastAsia="ＭＳ 明朝"/>
              </w:rPr>
            </w:pPr>
            <w:r>
              <w:rPr>
                <w:rFonts w:eastAsia="ＭＳ 明朝"/>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 xml:space="preserve">Benoist </w:t>
            </w:r>
            <w:proofErr w:type="spellStart"/>
            <w:r>
              <w:rPr>
                <w:rFonts w:eastAsia="DengXian"/>
                <w:lang w:eastAsia="zh-CN"/>
              </w:rPr>
              <w:t>Sébire</w:t>
            </w:r>
            <w:proofErr w:type="spellEnd"/>
            <w:r>
              <w:rPr>
                <w:rFonts w:eastAsia="DengXian"/>
                <w:lang w:eastAsia="zh-CN"/>
              </w:rPr>
              <w:t xml:space="preserv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ＭＳ 明朝"/>
              </w:rPr>
            </w:pPr>
            <w:r>
              <w:rPr>
                <w:rFonts w:eastAsia="ＭＳ 明朝"/>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proofErr w:type="spellStart"/>
            <w:r>
              <w:rPr>
                <w:lang w:val="en-US" w:eastAsia="zh-CN"/>
              </w:rPr>
              <w:t>Mouaffac</w:t>
            </w:r>
            <w:proofErr w:type="spellEnd"/>
            <w:r>
              <w:rPr>
                <w:lang w:val="en-US" w:eastAsia="zh-CN"/>
              </w:rPr>
              <w:t xml:space="preserve"> (</w:t>
            </w:r>
            <w:hyperlink r:id="rId12" w:history="1">
              <w:r w:rsidRPr="00853929">
                <w:rPr>
                  <w:rStyle w:val="af8"/>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745717E9" w:rsidR="007971E2" w:rsidRDefault="0032721B" w:rsidP="00E035D5">
            <w:pPr>
              <w:spacing w:after="0" w:line="360" w:lineRule="auto"/>
              <w:rPr>
                <w:rFonts w:eastAsia="Malgun Gothic"/>
                <w:lang w:eastAsia="ko-KR"/>
              </w:rPr>
            </w:pPr>
            <w:r>
              <w:rPr>
                <w:rFonts w:eastAsia="Malgun Gothic"/>
                <w:lang w:eastAsia="ko-KR"/>
              </w:rPr>
              <w:t>Samsung</w:t>
            </w:r>
          </w:p>
        </w:tc>
        <w:tc>
          <w:tcPr>
            <w:tcW w:w="7224" w:type="dxa"/>
            <w:shd w:val="clear" w:color="auto" w:fill="auto"/>
          </w:tcPr>
          <w:p w14:paraId="4587AC1D" w14:textId="55EA9088" w:rsidR="007971E2" w:rsidRDefault="0032721B" w:rsidP="00E035D5">
            <w:pPr>
              <w:spacing w:after="0" w:line="360" w:lineRule="auto"/>
              <w:rPr>
                <w:rFonts w:eastAsia="Malgun Gothic"/>
                <w:lang w:eastAsia="ko-KR"/>
              </w:rPr>
            </w:pPr>
            <w:proofErr w:type="spellStart"/>
            <w:r>
              <w:rPr>
                <w:rFonts w:eastAsia="Malgun Gothic"/>
                <w:lang w:eastAsia="ko-KR"/>
              </w:rPr>
              <w:t>Jaehyuk</w:t>
            </w:r>
            <w:proofErr w:type="spellEnd"/>
            <w:r>
              <w:rPr>
                <w:rFonts w:eastAsia="Malgun Gothic"/>
                <w:lang w:eastAsia="ko-KR"/>
              </w:rPr>
              <w:t xml:space="preserve"> Jang (jack.jang@samsung.com)</w:t>
            </w:r>
          </w:p>
        </w:tc>
      </w:tr>
      <w:tr w:rsidR="0014571C" w14:paraId="4587AC21" w14:textId="77777777">
        <w:tc>
          <w:tcPr>
            <w:tcW w:w="2405" w:type="dxa"/>
            <w:shd w:val="clear" w:color="auto" w:fill="auto"/>
          </w:tcPr>
          <w:p w14:paraId="4587AC1F" w14:textId="07FBB507" w:rsidR="0014571C" w:rsidRPr="005A6A29" w:rsidRDefault="005A6A29" w:rsidP="00E035D5">
            <w:pPr>
              <w:spacing w:after="0" w:line="360" w:lineRule="auto"/>
              <w:rPr>
                <w:rFonts w:eastAsiaTheme="minorEastAsia" w:hint="eastAsia"/>
                <w:lang w:eastAsia="ja-JP"/>
              </w:rPr>
            </w:pPr>
            <w:r>
              <w:rPr>
                <w:rFonts w:eastAsiaTheme="minorEastAsia"/>
                <w:lang w:eastAsia="ja-JP"/>
              </w:rPr>
              <w:t>NEC</w:t>
            </w:r>
          </w:p>
        </w:tc>
        <w:tc>
          <w:tcPr>
            <w:tcW w:w="7224" w:type="dxa"/>
            <w:shd w:val="clear" w:color="auto" w:fill="auto"/>
          </w:tcPr>
          <w:p w14:paraId="4587AC20" w14:textId="4A7F9ABC" w:rsidR="0014571C" w:rsidRPr="005A6A29" w:rsidRDefault="005A6A29" w:rsidP="00E035D5">
            <w:pPr>
              <w:spacing w:after="0" w:line="360" w:lineRule="auto"/>
              <w:rPr>
                <w:rFonts w:eastAsiaTheme="minorEastAsia" w:hint="eastAsia"/>
                <w:lang w:eastAsia="ja-JP"/>
              </w:rPr>
            </w:pPr>
            <w:r>
              <w:rPr>
                <w:rFonts w:eastAsiaTheme="minorEastAsia" w:hint="eastAsia"/>
                <w:lang w:eastAsia="ja-JP"/>
              </w:rPr>
              <w:t>H</w:t>
            </w:r>
            <w:r>
              <w:rPr>
                <w:rFonts w:eastAsiaTheme="minorEastAsia"/>
                <w:lang w:eastAsia="ja-JP"/>
              </w:rPr>
              <w:t>isashi Futaki (</w:t>
            </w:r>
            <w:proofErr w:type="spellStart"/>
            <w:proofErr w:type="gramStart"/>
            <w:r>
              <w:rPr>
                <w:rFonts w:eastAsiaTheme="minorEastAsia"/>
                <w:lang w:eastAsia="ja-JP"/>
              </w:rPr>
              <w:t>hisashi.futaki</w:t>
            </w:r>
            <w:proofErr w:type="spellEnd"/>
            <w:proofErr w:type="gramEnd"/>
            <w:r>
              <w:rPr>
                <w:rFonts w:eastAsiaTheme="minorEastAsia"/>
                <w:lang w:eastAsia="ja-JP"/>
              </w:rPr>
              <w:t xml:space="preserve"> @ nec.com) </w:t>
            </w: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000000" w:rsidP="005719A8">
      <w:pPr>
        <w:pStyle w:val="Doc-title"/>
      </w:pPr>
      <w:hyperlink r:id="rId13" w:tooltip="C:Usersmtk65284Documents3GPPtsg_ranWG2_RL2TSGR2_121bis-eDocsR2-2304108.zip" w:history="1">
        <w:r w:rsidR="005719A8">
          <w:rPr>
            <w:rStyle w:val="af8"/>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w:t>
      </w:r>
      <w:proofErr w:type="gramStart"/>
      <w:r w:rsidR="005719A8">
        <w:t>Core</w:t>
      </w:r>
      <w:proofErr w:type="gramEnd"/>
    </w:p>
    <w:p w14:paraId="66036CFD" w14:textId="77777777" w:rsidR="005719A8" w:rsidRDefault="00000000" w:rsidP="005719A8">
      <w:pPr>
        <w:pStyle w:val="Doc-title"/>
      </w:pPr>
      <w:hyperlink r:id="rId14" w:tooltip="C:Usersmtk65284Documents3GPPtsg_ranWG2_RL2TSGR2_121bis-eDocsR2-2304109.zip" w:history="1">
        <w:r w:rsidR="005719A8">
          <w:rPr>
            <w:rStyle w:val="af8"/>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w:t>
      </w:r>
      <w:proofErr w:type="gramStart"/>
      <w:r w:rsidR="005719A8">
        <w:t>Core</w:t>
      </w:r>
      <w:proofErr w:type="gramEnd"/>
    </w:p>
    <w:p w14:paraId="2C7915A1" w14:textId="77777777" w:rsidR="005719A8" w:rsidRDefault="00000000" w:rsidP="005719A8">
      <w:pPr>
        <w:pStyle w:val="Doc-title"/>
      </w:pPr>
      <w:hyperlink r:id="rId15" w:tooltip="C:Usersmtk65284Documents3GPPtsg_ranWG2_RL2TSGR2_121bis-eDocsR2-2304110.zip" w:history="1">
        <w:r w:rsidR="005719A8">
          <w:rPr>
            <w:rStyle w:val="af8"/>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w:t>
      </w:r>
      <w:proofErr w:type="gramStart"/>
      <w:r w:rsidR="005719A8">
        <w:t>Core</w:t>
      </w:r>
      <w:proofErr w:type="gramEnd"/>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w:t>
      </w:r>
      <w:proofErr w:type="gramStart"/>
      <w:r>
        <w:t>i.e.</w:t>
      </w:r>
      <w:proofErr w:type="gramEnd"/>
      <w:r>
        <w:t xml:space="preserve"> </w:t>
      </w:r>
      <w:proofErr w:type="spellStart"/>
      <w:r>
        <w:t>PCell</w:t>
      </w:r>
      <w:proofErr w:type="spellEnd"/>
      <w:r>
        <w:t xml:space="preserve"> and </w:t>
      </w:r>
      <w:proofErr w:type="spellStart"/>
      <w:r>
        <w:t>PSCell</w:t>
      </w:r>
      <w:proofErr w:type="spellEnd"/>
      <w:r>
        <w:t xml:space="preserve"> if configured) to target upon NR handover. (</w:t>
      </w:r>
      <w:proofErr w:type="gramStart"/>
      <w:r>
        <w:t>this</w:t>
      </w:r>
      <w:proofErr w:type="gramEnd"/>
      <w:r>
        <w:t xml:space="preserve">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5"/>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5"/>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 xml:space="preserve">Huawei, </w:t>
            </w:r>
            <w:proofErr w:type="spellStart"/>
            <w:r w:rsidRPr="00B23901">
              <w:rPr>
                <w:rFonts w:ascii="Times New Roman" w:eastAsia="DengXian"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proofErr w:type="gramStart"/>
            <w:r>
              <w:rPr>
                <w:rFonts w:ascii="Times New Roman" w:eastAsia="DengXian" w:hAnsi="Times New Roman"/>
                <w:sz w:val="22"/>
                <w:szCs w:val="22"/>
                <w:lang w:eastAsia="zh-CN"/>
              </w:rPr>
              <w:t>First</w:t>
            </w:r>
            <w:proofErr w:type="gramEnd"/>
            <w:r>
              <w:rPr>
                <w:rFonts w:ascii="Times New Roman" w:eastAsia="DengXian" w:hAnsi="Times New Roman"/>
                <w:sz w:val="22"/>
                <w:szCs w:val="22"/>
                <w:lang w:eastAsia="zh-CN"/>
              </w:rPr>
              <w:t xml:space="preserve">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2. Remove SIB1 and add an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393DF039" w:rsidR="007971E2" w:rsidRPr="00666BBE" w:rsidRDefault="001E6286"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Samsung</w:t>
            </w:r>
          </w:p>
        </w:tc>
        <w:tc>
          <w:tcPr>
            <w:tcW w:w="895" w:type="pct"/>
          </w:tcPr>
          <w:p w14:paraId="4587ADA6" w14:textId="1ECD9FC5" w:rsidR="007971E2" w:rsidRPr="00666BBE" w:rsidRDefault="000E5330"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Not essential</w:t>
            </w:r>
          </w:p>
        </w:tc>
        <w:tc>
          <w:tcPr>
            <w:tcW w:w="2932" w:type="pct"/>
          </w:tcPr>
          <w:p w14:paraId="4587ADA7" w14:textId="0D9483B0" w:rsidR="007971E2" w:rsidRPr="00666BBE" w:rsidRDefault="001E6286"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But we can live with Nokia's Alt-1.</w:t>
            </w:r>
          </w:p>
        </w:tc>
      </w:tr>
      <w:tr w:rsidR="005A6A29" w:rsidRPr="00666BBE" w14:paraId="4587ADAC" w14:textId="77777777" w:rsidTr="00B23901">
        <w:tc>
          <w:tcPr>
            <w:tcW w:w="1173" w:type="pct"/>
          </w:tcPr>
          <w:p w14:paraId="4587ADA9" w14:textId="1EBCAA6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EC</w:t>
            </w:r>
          </w:p>
        </w:tc>
        <w:tc>
          <w:tcPr>
            <w:tcW w:w="895" w:type="pct"/>
          </w:tcPr>
          <w:p w14:paraId="4587ADAA" w14:textId="46E27A3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M</w:t>
            </w:r>
            <w:r>
              <w:rPr>
                <w:rFonts w:ascii="Times New Roman" w:eastAsiaTheme="minorEastAsia" w:hAnsi="Times New Roman"/>
                <w:sz w:val="22"/>
                <w:szCs w:val="22"/>
                <w:lang w:eastAsia="ja-JP"/>
              </w:rPr>
              <w:t>aybe</w:t>
            </w:r>
          </w:p>
        </w:tc>
        <w:tc>
          <w:tcPr>
            <w:tcW w:w="2932" w:type="pct"/>
          </w:tcPr>
          <w:p w14:paraId="7977D51D" w14:textId="77777777" w:rsidR="005A6A29" w:rsidRDefault="005A6A29" w:rsidP="005A6A29">
            <w:pPr>
              <w:spacing w:after="0" w:line="360"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s the current text would not cause critical issues with referring to actual Stage 3, we see no strong need for this.</w:t>
            </w:r>
          </w:p>
          <w:p w14:paraId="4587ADAB" w14:textId="6DC56178" w:rsidR="005A6A29" w:rsidRPr="00666BBE" w:rsidRDefault="005A6A29" w:rsidP="005A6A29">
            <w:pPr>
              <w:spacing w:after="0" w:line="360" w:lineRule="auto"/>
              <w:rPr>
                <w:rFonts w:ascii="Times New Roman" w:eastAsia="DengXian" w:hAnsi="Times New Roman"/>
                <w:sz w:val="22"/>
                <w:szCs w:val="22"/>
                <w:lang w:val="en-US" w:eastAsia="zh-CN"/>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f necessary, we tend to think the alternative 1 from Nokia “SIB1 information” looks better </w:t>
            </w:r>
            <w:proofErr w:type="gramStart"/>
            <w:r>
              <w:rPr>
                <w:rFonts w:ascii="Times New Roman" w:eastAsiaTheme="minorEastAsia" w:hAnsi="Times New Roman"/>
                <w:sz w:val="22"/>
                <w:szCs w:val="22"/>
                <w:lang w:eastAsia="ja-JP"/>
              </w:rPr>
              <w:t>in order to</w:t>
            </w:r>
            <w:proofErr w:type="gramEnd"/>
            <w:r>
              <w:rPr>
                <w:rFonts w:ascii="Times New Roman" w:eastAsiaTheme="minorEastAsia" w:hAnsi="Times New Roman"/>
                <w:sz w:val="22"/>
                <w:szCs w:val="22"/>
                <w:lang w:eastAsia="ja-JP"/>
              </w:rPr>
              <w:t xml:space="preserve"> avoid using (and thus </w:t>
            </w:r>
            <w:r w:rsidR="00693A83">
              <w:rPr>
                <w:rFonts w:ascii="Times New Roman" w:eastAsiaTheme="minorEastAsia" w:hAnsi="Times New Roman"/>
                <w:sz w:val="22"/>
                <w:szCs w:val="22"/>
                <w:lang w:eastAsia="ja-JP"/>
              </w:rPr>
              <w:t xml:space="preserve">need to </w:t>
            </w:r>
            <w:r>
              <w:rPr>
                <w:rFonts w:ascii="Times New Roman" w:eastAsiaTheme="minorEastAsia" w:hAnsi="Times New Roman"/>
                <w:sz w:val="22"/>
                <w:szCs w:val="22"/>
                <w:lang w:eastAsia="ja-JP"/>
              </w:rPr>
              <w:t>refer) Stage3 details.</w:t>
            </w:r>
          </w:p>
        </w:tc>
      </w:tr>
      <w:tr w:rsidR="005A6A29" w:rsidRPr="00666BBE" w14:paraId="4587ADB0" w14:textId="77777777" w:rsidTr="00B23901">
        <w:tc>
          <w:tcPr>
            <w:tcW w:w="1173" w:type="pct"/>
          </w:tcPr>
          <w:p w14:paraId="4587ADAD" w14:textId="6AC583BB" w:rsidR="005A6A29" w:rsidRPr="00666BBE" w:rsidRDefault="005A6A29" w:rsidP="005A6A29">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5A6A29" w:rsidRPr="00666BBE" w:rsidRDefault="005A6A29" w:rsidP="005A6A29">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5A6A29" w:rsidRPr="00666BBE" w:rsidRDefault="005A6A29" w:rsidP="005A6A29">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 xml:space="preserve">eed code for secondary DRX </w:t>
      </w:r>
      <w:proofErr w:type="gramStart"/>
      <w:r w:rsidRPr="00A728E3">
        <w:t>group</w:t>
      </w:r>
      <w:proofErr w:type="gramEnd"/>
    </w:p>
    <w:p w14:paraId="144B731C" w14:textId="77777777" w:rsidR="001959C0" w:rsidRPr="00A728E3" w:rsidRDefault="001959C0" w:rsidP="001959C0">
      <w:pPr>
        <w:pStyle w:val="Comments"/>
      </w:pPr>
      <w:r w:rsidRPr="00A728E3">
        <w:t>[Post121][</w:t>
      </w:r>
      <w:proofErr w:type="gramStart"/>
      <w:r w:rsidRPr="00A728E3">
        <w:t>041][</w:t>
      </w:r>
      <w:proofErr w:type="gramEnd"/>
      <w:r w:rsidRPr="00A728E3">
        <w:t>NR1617] need code for secondary DRX group – treat online first</w:t>
      </w:r>
    </w:p>
    <w:p w14:paraId="2D8BB125" w14:textId="77777777" w:rsidR="001959C0" w:rsidRPr="00A728E3" w:rsidRDefault="00000000" w:rsidP="001959C0">
      <w:pPr>
        <w:pStyle w:val="Doc-title"/>
        <w:rPr>
          <w:lang w:val="fr-FR"/>
        </w:rPr>
      </w:pPr>
      <w:hyperlink r:id="rId16" w:tooltip="C:Usersmtk65284Documents3GPPtsg_ranWG2_RL2TSGR2_121bis-eDocsR2-2303464.zip" w:history="1">
        <w:r w:rsidR="001959C0" w:rsidRPr="00A728E3">
          <w:rPr>
            <w:rStyle w:val="af8"/>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000000" w:rsidP="001959C0">
      <w:pPr>
        <w:pStyle w:val="Doc-title"/>
        <w:rPr>
          <w:lang w:val="fr-FR"/>
        </w:rPr>
      </w:pPr>
      <w:hyperlink r:id="rId17" w:tooltip="C:Usersmtk65284Documents3GPPtsg_ranWG2_RL2TSGR2_121bis-eDocsR2-2303465.zip" w:history="1">
        <w:r w:rsidR="001959C0" w:rsidRPr="00A728E3">
          <w:rPr>
            <w:rStyle w:val="af8"/>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000000" w:rsidP="001959C0">
      <w:pPr>
        <w:pStyle w:val="Doc-title"/>
        <w:rPr>
          <w:lang w:val="fr-FR"/>
        </w:rPr>
      </w:pPr>
      <w:hyperlink r:id="rId18" w:tooltip="C:Usersmtk65284Documents3GPPtsg_ranWG2_RL2TSGR2_121bis-eDocsR2-2303466.zip" w:history="1">
        <w:r w:rsidR="001959C0" w:rsidRPr="00A728E3">
          <w:rPr>
            <w:rStyle w:val="af8"/>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000000" w:rsidP="001959C0">
      <w:pPr>
        <w:pStyle w:val="Doc-title"/>
        <w:rPr>
          <w:lang w:val="fr-FR"/>
        </w:rPr>
      </w:pPr>
      <w:hyperlink r:id="rId19" w:tooltip="C:Usersmtk65284Documents3GPPtsg_ranWG2_RL2TSGR2_121bis-eDocsR2-2303278.zip" w:history="1">
        <w:r w:rsidR="001959C0" w:rsidRPr="00A728E3">
          <w:rPr>
            <w:rStyle w:val="af8"/>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000000" w:rsidP="001959C0">
      <w:pPr>
        <w:pStyle w:val="Doc-title"/>
        <w:rPr>
          <w:lang w:val="fr-FR"/>
        </w:rPr>
      </w:pPr>
      <w:hyperlink r:id="rId20" w:tooltip="C:Usersmtk65284Documents3GPPtsg_ranWG2_RL2TSGR2_121bis-eDocsR2-2303279.zip" w:history="1">
        <w:r w:rsidR="001959C0" w:rsidRPr="00A728E3">
          <w:rPr>
            <w:rStyle w:val="af8"/>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000000" w:rsidP="001959C0">
      <w:pPr>
        <w:pStyle w:val="Doc-title"/>
        <w:rPr>
          <w:lang w:val="fr-FR"/>
        </w:rPr>
      </w:pPr>
      <w:hyperlink r:id="rId21" w:tooltip="C:Usersmtk65284Documents3GPPtsg_ranWG2_RL2TSGR2_121bis-eDocsR2-2303280.zip" w:history="1">
        <w:r w:rsidR="001959C0" w:rsidRPr="00A728E3">
          <w:rPr>
            <w:rStyle w:val="af8"/>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000000" w:rsidP="001959C0">
      <w:pPr>
        <w:pStyle w:val="Doc-title"/>
        <w:rPr>
          <w:lang w:val="fr-FR"/>
        </w:rPr>
      </w:pPr>
      <w:hyperlink r:id="rId22" w:tooltip="C:Usersmtk65284Documents3GPPtsg_ranWG2_RL2TSGR2_121bis-eDocsR2-2303281.zip" w:history="1">
        <w:r w:rsidR="001959C0">
          <w:rPr>
            <w:rStyle w:val="af8"/>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BB35" w14:textId="77777777" w:rsidR="006D271D" w:rsidRDefault="006D271D">
      <w:pPr>
        <w:spacing w:after="0" w:line="240" w:lineRule="auto"/>
      </w:pPr>
      <w:r>
        <w:separator/>
      </w:r>
    </w:p>
  </w:endnote>
  <w:endnote w:type="continuationSeparator" w:id="0">
    <w:p w14:paraId="4BBE1845" w14:textId="77777777" w:rsidR="006D271D" w:rsidRDefault="006D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Arial"/>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19CC" w14:textId="77777777" w:rsidR="006D271D" w:rsidRDefault="006D271D">
      <w:pPr>
        <w:spacing w:after="0" w:line="240" w:lineRule="auto"/>
      </w:pPr>
      <w:r>
        <w:separator/>
      </w:r>
    </w:p>
  </w:footnote>
  <w:footnote w:type="continuationSeparator" w:id="0">
    <w:p w14:paraId="5CD30FEC" w14:textId="77777777" w:rsidR="006D271D" w:rsidRDefault="006D2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33177198">
    <w:abstractNumId w:val="2"/>
  </w:num>
  <w:num w:numId="2" w16cid:durableId="259339139">
    <w:abstractNumId w:val="12"/>
  </w:num>
  <w:num w:numId="3" w16cid:durableId="1519805998">
    <w:abstractNumId w:val="7"/>
  </w:num>
  <w:num w:numId="4" w16cid:durableId="122119520">
    <w:abstractNumId w:val="9"/>
  </w:num>
  <w:num w:numId="5" w16cid:durableId="2058700054">
    <w:abstractNumId w:val="1"/>
  </w:num>
  <w:num w:numId="6" w16cid:durableId="267395724">
    <w:abstractNumId w:val="15"/>
  </w:num>
  <w:num w:numId="7" w16cid:durableId="896553343">
    <w:abstractNumId w:val="11"/>
  </w:num>
  <w:num w:numId="8" w16cid:durableId="487135704">
    <w:abstractNumId w:val="14"/>
  </w:num>
  <w:num w:numId="9" w16cid:durableId="8877599">
    <w:abstractNumId w:val="4"/>
  </w:num>
  <w:num w:numId="10" w16cid:durableId="1163396847">
    <w:abstractNumId w:val="3"/>
  </w:num>
  <w:num w:numId="11" w16cid:durableId="1656257644">
    <w:abstractNumId w:val="5"/>
  </w:num>
  <w:num w:numId="12" w16cid:durableId="1172262155">
    <w:abstractNumId w:val="13"/>
  </w:num>
  <w:num w:numId="13" w16cid:durableId="276717321">
    <w:abstractNumId w:val="6"/>
  </w:num>
  <w:num w:numId="14" w16cid:durableId="54092131">
    <w:abstractNumId w:val="10"/>
  </w:num>
  <w:num w:numId="15" w16cid:durableId="2027124834">
    <w:abstractNumId w:val="0"/>
  </w:num>
  <w:num w:numId="16" w16cid:durableId="531069968">
    <w:abstractNumId w:val="8"/>
  </w:num>
  <w:num w:numId="17" w16cid:durableId="8500999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330"/>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6286"/>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21B"/>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A29"/>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5F738F"/>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3A83"/>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71D"/>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6C1C"/>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ＭＳ 明朝"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ＭＳ 明朝"/>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ＭＳ 明朝"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Web">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SimSun"/>
      <w:b/>
      <w:bCs/>
      <w:lang w:val="en-US" w:eastAsia="zh-CN" w:bidi="ar-SA"/>
    </w:rPr>
  </w:style>
  <w:style w:type="character" w:styleId="af7">
    <w:name w:val="FollowedHyperlink"/>
    <w:qFormat/>
    <w:rPr>
      <w:rFonts w:eastAsia="SimSun"/>
      <w:color w:val="800080"/>
      <w:u w:val="single"/>
      <w:lang w:val="en-US" w:eastAsia="zh-CN" w:bidi="ar-SA"/>
    </w:rPr>
  </w:style>
  <w:style w:type="character" w:styleId="af8">
    <w:name w:val="Hyperlink"/>
    <w:qFormat/>
    <w:rPr>
      <w:rFonts w:eastAsia="SimSun"/>
      <w:color w:val="0000FF"/>
      <w:u w:val="single"/>
      <w:lang w:val="en-US" w:eastAsia="zh-CN" w:bidi="ar-SA"/>
    </w:rPr>
  </w:style>
  <w:style w:type="character" w:styleId="af9">
    <w:name w:val="annotation reference"/>
    <w:semiHidden/>
    <w:qFormat/>
    <w:rPr>
      <w:rFonts w:eastAsia="SimSun"/>
      <w:sz w:val="16"/>
      <w:lang w:val="en-US" w:eastAsia="zh-CN" w:bidi="ar-SA"/>
    </w:rPr>
  </w:style>
  <w:style w:type="character" w:styleId="afa">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character" w:customStyle="1" w:styleId="10">
    <w:name w:val="見出し 1 (文字)"/>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pPr>
      <w:framePr w:wrap="notBeside" w:vAnchor="page" w:hAnchor="margin" w:y="15764"/>
      <w:widowControl w:val="0"/>
    </w:pPr>
    <w:rPr>
      <w:rFonts w:ascii="Arial" w:eastAsia="ＭＳ 明朝"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一覧 (文字)"/>
    <w:link w:val="a4"/>
    <w:rPr>
      <w:rFonts w:eastAsia="SimSun"/>
      <w:lang w:val="en-GB" w:eastAsia="en-US" w:bidi="ar-SA"/>
    </w:rPr>
  </w:style>
  <w:style w:type="character" w:customStyle="1" w:styleId="MSMinchoChar">
    <w:name w:val="样式 列表 + (西文) MS Mincho Char"/>
    <w:basedOn w:val="a5"/>
    <w:link w:val="MSMincho"/>
    <w:rPr>
      <w:rFonts w:eastAsia="SimSun"/>
      <w:lang w:val="en-GB" w:eastAsia="en-US" w:bidi="ar-SA"/>
    </w:rPr>
  </w:style>
  <w:style w:type="paragraph" w:customStyle="1" w:styleId="B4">
    <w:name w:val="B4"/>
    <w:basedOn w:val="43"/>
    <w:link w:val="B4Char"/>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ＭＳ 明朝" w:hAnsi="Arial"/>
      <w:lang w:val="en-GB" w:eastAsia="en-US"/>
    </w:rPr>
  </w:style>
  <w:style w:type="paragraph" w:customStyle="1" w:styleId="tdoc-header">
    <w:name w:val="tdoc-header"/>
    <w:qFormat/>
    <w:rPr>
      <w:rFonts w:ascii="Arial" w:eastAsia="ＭＳ 明朝"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qFormat/>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ＭＳ 明朝"/>
      <w:lang w:eastAsia="ja-JP"/>
    </w:rPr>
  </w:style>
  <w:style w:type="character" w:customStyle="1" w:styleId="B1Char1">
    <w:name w:val="B1 Char1"/>
    <w:link w:val="B1"/>
    <w:qFormat/>
    <w:rPr>
      <w:rFonts w:eastAsia="ＭＳ 明朝"/>
      <w:lang w:val="en-GB" w:eastAsia="ja-JP" w:bidi="ar-SA"/>
    </w:rPr>
  </w:style>
  <w:style w:type="character" w:customStyle="1" w:styleId="afe">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f">
    <w:name w:val="插图题注"/>
    <w:basedOn w:val="a0"/>
    <w:qFormat/>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3">
    <w:name w:val="样式1"/>
    <w:basedOn w:val="a0"/>
    <w:qFormat/>
  </w:style>
  <w:style w:type="character" w:customStyle="1" w:styleId="21">
    <w:name w:val="見出し 2 (文字)"/>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本文 (文字)"/>
    <w:link w:val="aa"/>
    <w:qFormat/>
    <w:rPr>
      <w:rFonts w:eastAsia="ＭＳ 明朝"/>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f1">
    <w:name w:val="List Paragraph"/>
    <w:basedOn w:val="a0"/>
    <w:link w:val="aff2"/>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d">
    <w:name w:val="書式なし (文字)"/>
    <w:link w:val="ac"/>
    <w:uiPriority w:val="99"/>
    <w:qFormat/>
    <w:rPr>
      <w:rFonts w:ascii="Calibri" w:eastAsia="SimSun" w:hAnsi="Calibri"/>
      <w:sz w:val="22"/>
      <w:szCs w:val="21"/>
      <w:lang w:val="en-US" w:eastAsia="zh-CN" w:bidi="ar-SA"/>
    </w:rPr>
  </w:style>
  <w:style w:type="character" w:customStyle="1" w:styleId="af1">
    <w:name w:val="ヘッダー (文字)"/>
    <w:link w:val="af0"/>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aff2">
    <w:name w:val="リスト段落 (文字)"/>
    <w:link w:val="aff1"/>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ＭＳ 明朝"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ＭＳ 明朝"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ＭＳ 明朝"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qFormat/>
    <w:rPr>
      <w:rFonts w:ascii="Arial" w:eastAsia="ＭＳ 明朝" w:hAnsi="Arial"/>
      <w:b/>
      <w:szCs w:val="24"/>
      <w:lang w:val="en-GB" w:eastAsia="en-GB"/>
    </w:rPr>
  </w:style>
  <w:style w:type="character" w:customStyle="1" w:styleId="15">
    <w:name w:val="未解決のメンション1"/>
    <w:basedOn w:val="a1"/>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F6C5FAF0-42EC-4C6B-8138-8D5FB79E256D}">
  <ds:schemaRefs>
    <ds:schemaRef ds:uri="http://schemas.openxmlformats.org/officeDocument/2006/bibliography"/>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8477</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NEC</cp:lastModifiedBy>
  <cp:revision>4</cp:revision>
  <cp:lastPrinted>2009-04-22T00:01:00Z</cp:lastPrinted>
  <dcterms:created xsi:type="dcterms:W3CDTF">2023-04-19T01:42:00Z</dcterms:created>
  <dcterms:modified xsi:type="dcterms:W3CDTF">2023-04-19T05:25:00Z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0"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1" name="_2015_ms_pID_7253432">
    <vt:lpwstr>vw==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1680571408</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2023-04-18T08:38:03Z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1d967688-7072-425b-819c-d51fb5f267a2</vt:lpwstr>
  </property>
  <property fmtid="{D5CDD505-2E9C-101B-9397-08002B2CF9AE}" pid="24" name="MSIP_Label_83bcef13-7cac-433f-ba1d-47a323951816_ContentBits">
    <vt:lpwstr>0</vt:lpwstr>
  </property>
</Properties>
</file>