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Huawei, HiSilicon</w:t>
            </w:r>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iru</w:t>
            </w:r>
            <w:proofErr w:type="spellEnd"/>
            <w:r>
              <w:rPr>
                <w:rFonts w:eastAsia="DengXian"/>
                <w:lang w:eastAsia="zh-CN"/>
              </w:rPr>
              <w:t xml:space="preserve"> </w:t>
            </w:r>
            <w:proofErr w:type="spellStart"/>
            <w:r>
              <w:rPr>
                <w:rFonts w:eastAsia="DengXian"/>
                <w:lang w:eastAsia="zh-CN"/>
              </w:rPr>
              <w:t>Kuang</w:t>
            </w:r>
            <w:proofErr w:type="spellEnd"/>
            <w:r>
              <w:rPr>
                <w:rFonts w:eastAsia="DengXian"/>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DengXian"/>
                <w:lang w:eastAsia="zh-CN"/>
              </w:rPr>
            </w:pPr>
            <w:r>
              <w:rPr>
                <w:rFonts w:eastAsia="DengXian" w:hint="eastAsia"/>
                <w:lang w:eastAsia="zh-CN"/>
              </w:rPr>
              <w:t>v</w:t>
            </w:r>
            <w:r>
              <w:rPr>
                <w:rFonts w:eastAsia="DengXian"/>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DengXian"/>
                <w:lang w:eastAsia="zh-CN"/>
              </w:rPr>
            </w:pPr>
            <w:proofErr w:type="spellStart"/>
            <w:r>
              <w:rPr>
                <w:rFonts w:eastAsia="DengXian" w:hint="eastAsia"/>
                <w:lang w:eastAsia="zh-CN"/>
              </w:rPr>
              <w:t>Y</w:t>
            </w:r>
            <w:r>
              <w:rPr>
                <w:rFonts w:eastAsia="DengXian"/>
                <w:lang w:eastAsia="zh-CN"/>
              </w:rPr>
              <w:t>itao</w:t>
            </w:r>
            <w:proofErr w:type="spellEnd"/>
            <w:r>
              <w:rPr>
                <w:rFonts w:eastAsia="DengXian"/>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DengXian"/>
                <w:lang w:eastAsia="zh-CN"/>
              </w:rPr>
            </w:pPr>
            <w:r>
              <w:rPr>
                <w:rFonts w:eastAsia="DengXian"/>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DengXian"/>
                <w:lang w:eastAsia="zh-CN"/>
              </w:rPr>
            </w:pPr>
            <w:r>
              <w:rPr>
                <w:rFonts w:eastAsia="DengXian"/>
                <w:lang w:eastAsia="zh-CN"/>
              </w:rPr>
              <w:t>Benoist Sébire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DengXian"/>
                <w:lang w:eastAsia="zh-CN"/>
              </w:rPr>
            </w:pPr>
            <w:r>
              <w:rPr>
                <w:rFonts w:eastAsia="DengXian" w:hint="eastAsia"/>
                <w:lang w:eastAsia="zh-CN"/>
              </w:rPr>
              <w:t>Z</w:t>
            </w:r>
            <w:r>
              <w:rPr>
                <w:rFonts w:eastAsia="DengXian"/>
                <w:lang w:eastAsia="zh-CN"/>
              </w:rPr>
              <w:t>TE</w:t>
            </w:r>
          </w:p>
        </w:tc>
        <w:tc>
          <w:tcPr>
            <w:tcW w:w="7224" w:type="dxa"/>
            <w:shd w:val="clear" w:color="auto" w:fill="auto"/>
          </w:tcPr>
          <w:p w14:paraId="4587AC11" w14:textId="77021416" w:rsidR="007971E2" w:rsidRDefault="0082710B" w:rsidP="00E035D5">
            <w:pPr>
              <w:spacing w:after="0" w:line="360" w:lineRule="auto"/>
              <w:rPr>
                <w:rFonts w:eastAsia="DengXian"/>
                <w:lang w:eastAsia="zh-CN"/>
              </w:rPr>
            </w:pPr>
            <w:proofErr w:type="spellStart"/>
            <w:r>
              <w:rPr>
                <w:rFonts w:eastAsia="DengXian" w:hint="eastAsia"/>
                <w:lang w:eastAsia="zh-CN"/>
              </w:rPr>
              <w:t>L</w:t>
            </w:r>
            <w:r>
              <w:rPr>
                <w:rFonts w:eastAsia="DengXian"/>
                <w:lang w:eastAsia="zh-CN"/>
              </w:rPr>
              <w:t>iuJing</w:t>
            </w:r>
            <w:proofErr w:type="spellEnd"/>
            <w:r>
              <w:rPr>
                <w:rFonts w:eastAsia="DengXian"/>
                <w:lang w:eastAsia="zh-CN"/>
              </w:rPr>
              <w:t xml:space="preserve"> (liu.jing30@zte.com.cn)</w:t>
            </w:r>
          </w:p>
        </w:tc>
      </w:tr>
      <w:tr w:rsidR="007971E2" w14:paraId="4587AC15" w14:textId="77777777">
        <w:tc>
          <w:tcPr>
            <w:tcW w:w="2405" w:type="dxa"/>
            <w:shd w:val="clear" w:color="auto" w:fill="auto"/>
          </w:tcPr>
          <w:p w14:paraId="4587AC13" w14:textId="58384BF6" w:rsidR="007971E2" w:rsidRDefault="00A52A81" w:rsidP="00E035D5">
            <w:pPr>
              <w:spacing w:after="0" w:line="360" w:lineRule="auto"/>
              <w:rPr>
                <w:rFonts w:eastAsia="MS Mincho"/>
              </w:rPr>
            </w:pPr>
            <w:r>
              <w:rPr>
                <w:rFonts w:eastAsia="MS Mincho"/>
              </w:rPr>
              <w:t>Apple</w:t>
            </w:r>
          </w:p>
        </w:tc>
        <w:tc>
          <w:tcPr>
            <w:tcW w:w="7224" w:type="dxa"/>
            <w:shd w:val="clear" w:color="auto" w:fill="auto"/>
          </w:tcPr>
          <w:p w14:paraId="4587AC14" w14:textId="7A2E0548" w:rsidR="007971E2" w:rsidRDefault="00A52A81" w:rsidP="00E035D5">
            <w:pPr>
              <w:spacing w:after="0" w:line="360" w:lineRule="auto"/>
              <w:rPr>
                <w:rFonts w:eastAsia="DengXian"/>
                <w:lang w:val="sv-SE" w:eastAsia="zh-CN"/>
              </w:rPr>
            </w:pPr>
            <w:r>
              <w:rPr>
                <w:rFonts w:eastAsia="DengXian"/>
                <w:lang w:val="sv-SE" w:eastAsia="zh-CN"/>
              </w:rPr>
              <w:t>Naveen Palle (naveen.palle@apple.com)</w:t>
            </w:r>
          </w:p>
        </w:tc>
      </w:tr>
      <w:tr w:rsidR="007971E2" w14:paraId="4587AC18" w14:textId="77777777">
        <w:tc>
          <w:tcPr>
            <w:tcW w:w="2405" w:type="dxa"/>
            <w:shd w:val="clear" w:color="auto" w:fill="auto"/>
          </w:tcPr>
          <w:p w14:paraId="4587AC16" w14:textId="66C9C6AE" w:rsidR="007971E2" w:rsidRDefault="002C310E" w:rsidP="00E035D5">
            <w:pPr>
              <w:spacing w:after="0" w:line="360" w:lineRule="auto"/>
              <w:rPr>
                <w:lang w:val="en-US" w:eastAsia="zh-CN"/>
              </w:rPr>
            </w:pPr>
            <w:r>
              <w:rPr>
                <w:lang w:val="en-US" w:eastAsia="zh-CN"/>
              </w:rPr>
              <w:t>Qualcomm Inc</w:t>
            </w:r>
          </w:p>
        </w:tc>
        <w:tc>
          <w:tcPr>
            <w:tcW w:w="7224" w:type="dxa"/>
            <w:shd w:val="clear" w:color="auto" w:fill="auto"/>
          </w:tcPr>
          <w:p w14:paraId="4587AC17" w14:textId="37E8BF0A" w:rsidR="007971E2" w:rsidRDefault="002C310E" w:rsidP="00E035D5">
            <w:pPr>
              <w:spacing w:after="0" w:line="360" w:lineRule="auto"/>
              <w:rPr>
                <w:lang w:val="en-US" w:eastAsia="zh-CN"/>
              </w:rPr>
            </w:pPr>
            <w:r>
              <w:rPr>
                <w:lang w:val="en-US" w:eastAsia="zh-CN"/>
              </w:rPr>
              <w:t>Mouaffac (</w:t>
            </w:r>
            <w:hyperlink r:id="rId12" w:history="1">
              <w:r w:rsidRPr="00853929">
                <w:rPr>
                  <w:rStyle w:val="Hyperlink"/>
                </w:rPr>
                <w:t>mambriss@qti.qualcomm.com</w:t>
              </w:r>
            </w:hyperlink>
            <w:r>
              <w:rPr>
                <w:lang w:val="en-US" w:eastAsia="zh-CN"/>
              </w:rPr>
              <w:t xml:space="preserve">) </w:t>
            </w:r>
          </w:p>
        </w:tc>
      </w:tr>
      <w:tr w:rsidR="007971E2" w14:paraId="4587AC1B" w14:textId="77777777">
        <w:tc>
          <w:tcPr>
            <w:tcW w:w="2405" w:type="dxa"/>
            <w:shd w:val="clear" w:color="auto" w:fill="auto"/>
          </w:tcPr>
          <w:p w14:paraId="4587AC19" w14:textId="4A8FD34B" w:rsidR="007971E2" w:rsidRDefault="005C0DC6" w:rsidP="00E035D5">
            <w:pPr>
              <w:spacing w:after="0" w:line="360" w:lineRule="auto"/>
              <w:rPr>
                <w:lang w:val="en-US" w:eastAsia="zh-CN"/>
              </w:rPr>
            </w:pPr>
            <w:r>
              <w:rPr>
                <w:lang w:val="en-US" w:eastAsia="zh-CN"/>
              </w:rPr>
              <w:t>Ericsson</w:t>
            </w:r>
          </w:p>
        </w:tc>
        <w:tc>
          <w:tcPr>
            <w:tcW w:w="7224" w:type="dxa"/>
            <w:shd w:val="clear" w:color="auto" w:fill="auto"/>
          </w:tcPr>
          <w:p w14:paraId="4587AC1A" w14:textId="0BDD57C0" w:rsidR="007971E2" w:rsidRDefault="005C0DC6" w:rsidP="00E035D5">
            <w:pPr>
              <w:spacing w:after="0" w:line="360" w:lineRule="auto"/>
              <w:rPr>
                <w:lang w:val="en-US" w:eastAsia="zh-CN"/>
              </w:rPr>
            </w:pPr>
            <w:r>
              <w:rPr>
                <w:lang w:val="en-US" w:eastAsia="zh-CN"/>
              </w:rPr>
              <w:t>Tony (antonino.orsino@ericsson.com)</w:t>
            </w: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Heading1"/>
        <w:numPr>
          <w:ilvl w:val="0"/>
          <w:numId w:val="10"/>
        </w:numPr>
        <w:rPr>
          <w:lang w:eastAsia="zh-CN"/>
        </w:rPr>
      </w:pPr>
      <w:r>
        <w:rPr>
          <w:rFonts w:eastAsia="SimSun" w:cs="Arial"/>
          <w:lang w:eastAsia="zh-CN"/>
        </w:rPr>
        <w:lastRenderedPageBreak/>
        <w:t>Discussion</w:t>
      </w:r>
      <w:r w:rsidR="00120DF8">
        <w:rPr>
          <w:rFonts w:eastAsia="SimSun" w:cs="Arial"/>
          <w:lang w:eastAsia="zh-CN"/>
        </w:rPr>
        <w:t xml:space="preserve"> (</w:t>
      </w:r>
      <w:r w:rsidR="00120DF8" w:rsidRPr="009D2665">
        <w:rPr>
          <w:rFonts w:eastAsia="SimSun" w:cs="Arial"/>
          <w:lang w:eastAsia="zh-CN"/>
        </w:rPr>
        <w:t>Phase 1</w:t>
      </w:r>
      <w:r w:rsidR="00120DF8">
        <w:rPr>
          <w:rFonts w:eastAsia="SimSun" w:cs="Arial"/>
          <w:lang w:eastAsia="zh-CN"/>
        </w:rPr>
        <w:t>)</w:t>
      </w:r>
    </w:p>
    <w:p w14:paraId="4587AC2B" w14:textId="50E5C5D4" w:rsidR="007971E2" w:rsidRDefault="005719A8">
      <w:pPr>
        <w:pStyle w:val="Heading2"/>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000000" w:rsidP="005719A8">
      <w:pPr>
        <w:pStyle w:val="Doc-title"/>
      </w:pPr>
      <w:hyperlink r:id="rId13" w:tooltip="C:Usersmtk65284Documents3GPPtsg_ranWG2_RL2TSGR2_121bis-eDocsR2-2304108.zip" w:history="1">
        <w:r w:rsidR="005719A8">
          <w:rPr>
            <w:rStyle w:val="Hyperlink"/>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000000" w:rsidP="005719A8">
      <w:pPr>
        <w:pStyle w:val="Doc-title"/>
      </w:pPr>
      <w:hyperlink r:id="rId14" w:tooltip="C:Usersmtk65284Documents3GPPtsg_ranWG2_RL2TSGR2_121bis-eDocsR2-2304109.zip" w:history="1">
        <w:r w:rsidR="005719A8">
          <w:rPr>
            <w:rStyle w:val="Hyperlink"/>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000000" w:rsidP="005719A8">
      <w:pPr>
        <w:pStyle w:val="Doc-title"/>
      </w:pPr>
      <w:hyperlink r:id="rId15" w:tooltip="C:Usersmtk65284Documents3GPPtsg_ranWG2_RL2TSGR2_121bis-eDocsR2-2304110.zip" w:history="1">
        <w:r w:rsidR="005719A8">
          <w:rPr>
            <w:rStyle w:val="Hyperlink"/>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ServingCellConfigCommon field in ReconfigurationWithSync of RRCReconfiguration in AS-Config for transmitting common configuration of source </w:t>
      </w:r>
      <w:proofErr w:type="spellStart"/>
      <w:r>
        <w:t>spCell</w:t>
      </w:r>
      <w:proofErr w:type="spellEnd"/>
      <w:r>
        <w:t xml:space="preserve"> (i.e. PCell and PSCell if configured) to target upon NR handover. (this changes the understanding from last meeting that ReconfigurationWithSync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r w:rsidRPr="00500267">
        <w:rPr>
          <w:rFonts w:eastAsiaTheme="minorEastAsia"/>
          <w:i/>
          <w:sz w:val="22"/>
          <w:szCs w:val="22"/>
          <w:lang w:val="en-US" w:eastAsia="ja-JP"/>
        </w:rPr>
        <w:t>ServingCellConfigCommon</w:t>
      </w:r>
      <w:r w:rsidRPr="00500267">
        <w:rPr>
          <w:rFonts w:eastAsiaTheme="minorEastAsia"/>
          <w:sz w:val="22"/>
          <w:szCs w:val="22"/>
          <w:lang w:val="en-US" w:eastAsia="ja-JP"/>
        </w:rPr>
        <w:t xml:space="preserve"> in </w:t>
      </w:r>
      <w:r w:rsidRPr="00500267">
        <w:rPr>
          <w:rFonts w:eastAsiaTheme="minorEastAsia"/>
          <w:i/>
          <w:sz w:val="22"/>
          <w:szCs w:val="22"/>
          <w:lang w:val="en-US" w:eastAsia="ja-JP"/>
        </w:rPr>
        <w:t>RRCReconfiguration</w:t>
      </w:r>
      <w:r w:rsidRPr="00500267">
        <w:rPr>
          <w:rFonts w:eastAsiaTheme="minorEastAsia"/>
          <w:sz w:val="22"/>
          <w:szCs w:val="22"/>
          <w:lang w:val="en-US" w:eastAsia="ja-JP"/>
        </w:rPr>
        <w:t xml:space="preserve"> is reused for transmitting common configuration of the source cell to target cell upon NR handover. Since </w:t>
      </w:r>
      <w:r w:rsidRPr="00500267">
        <w:rPr>
          <w:rFonts w:eastAsiaTheme="minorEastAsia"/>
          <w:i/>
          <w:sz w:val="22"/>
          <w:szCs w:val="22"/>
          <w:lang w:val="en-US" w:eastAsia="ja-JP"/>
        </w:rPr>
        <w:t>ServingCellConfigCommon</w:t>
      </w:r>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TableGrid"/>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The source gNB issues a Handover Request message to the target gNB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gNB,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gNB,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TableGrid"/>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Huawei, HiSilicon</w:t>
            </w:r>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DengXian" w:hAnsi="Times New Roman"/>
                <w:sz w:val="21"/>
                <w:szCs w:val="21"/>
                <w:lang w:eastAsia="zh-CN"/>
              </w:rPr>
              <w:lastRenderedPageBreak/>
              <w:t xml:space="preserve">information of SIB1. Stage-3 defines the details information needs to be </w:t>
            </w:r>
            <w:proofErr w:type="spellStart"/>
            <w:r>
              <w:rPr>
                <w:rFonts w:ascii="Times New Roman" w:eastAsia="DengXian" w:hAnsi="Times New Roman"/>
                <w:sz w:val="21"/>
                <w:szCs w:val="21"/>
                <w:lang w:eastAsia="zh-CN"/>
              </w:rPr>
              <w:t>tramsminted</w:t>
            </w:r>
            <w:proofErr w:type="spellEnd"/>
            <w:r>
              <w:rPr>
                <w:rFonts w:ascii="Times New Roman" w:eastAsia="DengXian"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v</w:t>
            </w:r>
            <w:r>
              <w:rPr>
                <w:rFonts w:ascii="Times New Roman" w:eastAsia="DengXian"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r w:rsidRPr="006C7ADA">
              <w:rPr>
                <w:rFonts w:ascii="Times New Roman" w:hAnsi="Times New Roman"/>
                <w:i/>
                <w:sz w:val="22"/>
                <w:szCs w:val="22"/>
                <w:lang w:val="en-US" w:eastAsia="zh-CN"/>
              </w:rPr>
              <w:t>HandoverPreparationInformation</w:t>
            </w:r>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First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Two alternatives</w:t>
            </w:r>
          </w:p>
          <w:p w14:paraId="1283D81B" w14:textId="77777777" w:rsidR="00D44F40" w:rsidRDefault="00D44F40"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1. Use SIB1 </w:t>
            </w:r>
            <w:r w:rsidRPr="00D44F40">
              <w:rPr>
                <w:rFonts w:ascii="Times New Roman" w:eastAsia="DengXian" w:hAnsi="Times New Roman"/>
                <w:i/>
                <w:iCs/>
                <w:sz w:val="22"/>
                <w:szCs w:val="22"/>
                <w:lang w:eastAsia="zh-CN"/>
              </w:rPr>
              <w:t>information</w:t>
            </w:r>
            <w:r>
              <w:rPr>
                <w:rFonts w:ascii="Times New Roman" w:eastAsia="DengXian" w:hAnsi="Times New Roman"/>
                <w:i/>
                <w:iCs/>
                <w:sz w:val="22"/>
                <w:szCs w:val="22"/>
                <w:lang w:eastAsia="zh-CN"/>
              </w:rPr>
              <w:t xml:space="preserve"> </w:t>
            </w:r>
            <w:r>
              <w:rPr>
                <w:rFonts w:ascii="Times New Roman" w:eastAsia="DengXian"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Z</w:t>
            </w:r>
            <w:r>
              <w:rPr>
                <w:rFonts w:ascii="Times New Roman" w:eastAsia="DengXian"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S</w:t>
            </w:r>
            <w:r>
              <w:rPr>
                <w:rFonts w:ascii="Times New Roman" w:eastAsia="DengXian"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W</w:t>
            </w:r>
            <w:r>
              <w:rPr>
                <w:rFonts w:ascii="Times New Roman" w:eastAsia="DengXian" w:hAnsi="Times New Roman"/>
                <w:sz w:val="22"/>
                <w:szCs w:val="22"/>
                <w:lang w:eastAsia="zh-CN"/>
              </w:rPr>
              <w:t xml:space="preserve">e think the intention of CR is correct, </w:t>
            </w:r>
            <w:r w:rsidR="00DD1B9F">
              <w:rPr>
                <w:rFonts w:ascii="Times New Roman" w:eastAsia="DengXian" w:hAnsi="Times New Roman"/>
                <w:sz w:val="22"/>
                <w:szCs w:val="22"/>
                <w:lang w:eastAsia="zh-CN"/>
              </w:rPr>
              <w:t xml:space="preserve">but the wording </w:t>
            </w:r>
            <w:r w:rsidR="000C6A59">
              <w:rPr>
                <w:rFonts w:ascii="Times New Roman" w:eastAsia="DengXian"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alt.1 proposed by Nokia </w:t>
            </w:r>
            <w:r w:rsidR="00F84B51">
              <w:rPr>
                <w:rFonts w:ascii="Times New Roman" w:eastAsia="DengXian" w:hAnsi="Times New Roman"/>
                <w:sz w:val="22"/>
                <w:szCs w:val="22"/>
                <w:lang w:eastAsia="zh-CN"/>
              </w:rPr>
              <w:t>looks</w:t>
            </w:r>
            <w:r>
              <w:rPr>
                <w:rFonts w:ascii="Times New Roman" w:eastAsia="DengXian" w:hAnsi="Times New Roman"/>
                <w:sz w:val="22"/>
                <w:szCs w:val="22"/>
                <w:lang w:eastAsia="zh-CN"/>
              </w:rPr>
              <w:t xml:space="preserve"> simpler. </w:t>
            </w:r>
          </w:p>
        </w:tc>
      </w:tr>
      <w:tr w:rsidR="007971E2" w:rsidRPr="00666BBE" w14:paraId="4587AD9C" w14:textId="77777777" w:rsidTr="00B23901">
        <w:tc>
          <w:tcPr>
            <w:tcW w:w="1173" w:type="pct"/>
          </w:tcPr>
          <w:p w14:paraId="4587AD99" w14:textId="3FEDB596"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Apple</w:t>
            </w:r>
          </w:p>
        </w:tc>
        <w:tc>
          <w:tcPr>
            <w:tcW w:w="895" w:type="pct"/>
          </w:tcPr>
          <w:p w14:paraId="4587AD9A" w14:textId="58A727C8" w:rsidR="007971E2" w:rsidRPr="00666BBE" w:rsidRDefault="00A52A81"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Ok with the intention</w:t>
            </w:r>
          </w:p>
        </w:tc>
        <w:tc>
          <w:tcPr>
            <w:tcW w:w="2932" w:type="pct"/>
          </w:tcPr>
          <w:p w14:paraId="4587AD9B" w14:textId="27A2DBF1" w:rsidR="007971E2" w:rsidRPr="00666BBE" w:rsidRDefault="00A52A81"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But not sure if the CR is really needed.</w:t>
            </w:r>
          </w:p>
        </w:tc>
      </w:tr>
      <w:tr w:rsidR="007971E2" w:rsidRPr="00666BBE" w14:paraId="4587ADA0" w14:textId="77777777" w:rsidTr="00B23901">
        <w:tc>
          <w:tcPr>
            <w:tcW w:w="1173" w:type="pct"/>
          </w:tcPr>
          <w:p w14:paraId="4587AD9D" w14:textId="0F491A10" w:rsidR="007971E2" w:rsidRPr="00666BBE" w:rsidRDefault="00DF7106" w:rsidP="000D1027">
            <w:pPr>
              <w:spacing w:after="0" w:line="360" w:lineRule="auto"/>
              <w:rPr>
                <w:rFonts w:ascii="Times New Roman" w:eastAsia="Malgun Gothic" w:hAnsi="Times New Roman"/>
                <w:sz w:val="22"/>
                <w:szCs w:val="22"/>
                <w:lang w:eastAsia="ko-KR"/>
              </w:rPr>
            </w:pPr>
            <w:r>
              <w:rPr>
                <w:rFonts w:ascii="Times New Roman" w:eastAsia="Malgun Gothic" w:hAnsi="Times New Roman"/>
                <w:sz w:val="22"/>
                <w:szCs w:val="22"/>
                <w:lang w:eastAsia="ko-KR"/>
              </w:rPr>
              <w:t>Qualcomm Inc</w:t>
            </w:r>
          </w:p>
        </w:tc>
        <w:tc>
          <w:tcPr>
            <w:tcW w:w="895" w:type="pct"/>
          </w:tcPr>
          <w:p w14:paraId="4587AD9E" w14:textId="5BB5BC6A" w:rsidR="007971E2" w:rsidRPr="00666BBE" w:rsidRDefault="004B277A" w:rsidP="007F63F2">
            <w:pPr>
              <w:spacing w:after="0" w:line="360" w:lineRule="auto"/>
              <w:jc w:val="center"/>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Not </w:t>
            </w:r>
            <w:r w:rsidR="00CA18E3">
              <w:rPr>
                <w:rFonts w:ascii="Times New Roman" w:eastAsia="Malgun Gothic" w:hAnsi="Times New Roman"/>
                <w:sz w:val="22"/>
                <w:szCs w:val="22"/>
                <w:lang w:eastAsia="ko-KR"/>
              </w:rPr>
              <w:t>sure if anything is needed</w:t>
            </w:r>
          </w:p>
        </w:tc>
        <w:tc>
          <w:tcPr>
            <w:tcW w:w="2932" w:type="pct"/>
          </w:tcPr>
          <w:p w14:paraId="4587AD9F" w14:textId="2AA11C7F" w:rsidR="007971E2" w:rsidRPr="00666BBE" w:rsidRDefault="00CA18E3"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If </w:t>
            </w:r>
            <w:r w:rsidR="00F716B7">
              <w:rPr>
                <w:rFonts w:ascii="Times New Roman" w:eastAsia="DengXian" w:hAnsi="Times New Roman"/>
                <w:sz w:val="22"/>
                <w:szCs w:val="22"/>
                <w:lang w:val="en-US" w:eastAsia="zh-CN"/>
              </w:rPr>
              <w:t>it’s</w:t>
            </w:r>
            <w:r>
              <w:rPr>
                <w:rFonts w:ascii="Times New Roman" w:eastAsia="DengXian" w:hAnsi="Times New Roman"/>
                <w:sz w:val="22"/>
                <w:szCs w:val="22"/>
                <w:lang w:val="en-US" w:eastAsia="zh-CN"/>
              </w:rPr>
              <w:t xml:space="preserve"> really needed, we’re fine with Nokia’s Alt-1</w:t>
            </w:r>
          </w:p>
        </w:tc>
      </w:tr>
      <w:tr w:rsidR="007971E2" w:rsidRPr="00666BBE" w14:paraId="4587ADA4" w14:textId="77777777" w:rsidTr="00B23901">
        <w:tc>
          <w:tcPr>
            <w:tcW w:w="1173" w:type="pct"/>
          </w:tcPr>
          <w:p w14:paraId="4587ADA1" w14:textId="6D5E7398"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Ericsson</w:t>
            </w:r>
          </w:p>
        </w:tc>
        <w:tc>
          <w:tcPr>
            <w:tcW w:w="895" w:type="pct"/>
          </w:tcPr>
          <w:p w14:paraId="4587ADA2" w14:textId="04094385" w:rsidR="007971E2" w:rsidRPr="00666BBE" w:rsidRDefault="005C0DC6" w:rsidP="007F63F2">
            <w:pPr>
              <w:spacing w:after="0" w:line="360" w:lineRule="auto"/>
              <w:jc w:val="center"/>
              <w:rPr>
                <w:rFonts w:ascii="Times New Roman" w:hAnsi="Times New Roman"/>
                <w:sz w:val="22"/>
                <w:szCs w:val="22"/>
                <w:lang w:val="en-US" w:eastAsia="zh-CN"/>
              </w:rPr>
            </w:pPr>
            <w:r>
              <w:rPr>
                <w:rFonts w:ascii="Times New Roman" w:hAnsi="Times New Roman"/>
                <w:sz w:val="22"/>
                <w:szCs w:val="22"/>
                <w:lang w:val="en-US" w:eastAsia="zh-CN"/>
              </w:rPr>
              <w:t>Maybe no</w:t>
            </w:r>
          </w:p>
        </w:tc>
        <w:tc>
          <w:tcPr>
            <w:tcW w:w="2932" w:type="pct"/>
          </w:tcPr>
          <w:p w14:paraId="4587ADA3" w14:textId="49137DEF" w:rsidR="007971E2" w:rsidRPr="00666BBE" w:rsidRDefault="005C0DC6" w:rsidP="007F63F2">
            <w:pPr>
              <w:spacing w:after="0" w:line="360" w:lineRule="auto"/>
              <w:rPr>
                <w:rFonts w:ascii="Times New Roman" w:eastAsia="DengXian" w:hAnsi="Times New Roman"/>
                <w:sz w:val="22"/>
                <w:szCs w:val="22"/>
                <w:lang w:val="en-US" w:eastAsia="zh-CN"/>
              </w:rPr>
            </w:pPr>
            <w:r>
              <w:rPr>
                <w:rFonts w:ascii="Times New Roman" w:eastAsia="DengXian" w:hAnsi="Times New Roman"/>
                <w:sz w:val="22"/>
                <w:szCs w:val="22"/>
                <w:lang w:val="en-US" w:eastAsia="zh-CN"/>
              </w:rPr>
              <w:t xml:space="preserve">Probably the issue the CR is trying to solve is minor, and, since this is stage2 is not critical to correct this. </w:t>
            </w: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DengXian"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DengXian"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DengXian"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Heading2"/>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000000" w:rsidP="001959C0">
      <w:pPr>
        <w:pStyle w:val="Doc-title"/>
        <w:rPr>
          <w:lang w:val="fr-FR"/>
        </w:rPr>
      </w:pPr>
      <w:hyperlink r:id="rId16" w:tooltip="C:Usersmtk65284Documents3GPPtsg_ranWG2_RL2TSGR2_121bis-eDocsR2-2303464.zip" w:history="1">
        <w:r w:rsidR="001959C0" w:rsidRPr="00A728E3">
          <w:rPr>
            <w:rStyle w:val="Hyperlink"/>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000000" w:rsidP="001959C0">
      <w:pPr>
        <w:pStyle w:val="Doc-title"/>
        <w:rPr>
          <w:lang w:val="fr-FR"/>
        </w:rPr>
      </w:pPr>
      <w:hyperlink r:id="rId17" w:tooltip="C:Usersmtk65284Documents3GPPtsg_ranWG2_RL2TSGR2_121bis-eDocsR2-2303465.zip" w:history="1">
        <w:r w:rsidR="001959C0" w:rsidRPr="00A728E3">
          <w:rPr>
            <w:rStyle w:val="Hyperlink"/>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000000" w:rsidP="001959C0">
      <w:pPr>
        <w:pStyle w:val="Doc-title"/>
        <w:rPr>
          <w:lang w:val="fr-FR"/>
        </w:rPr>
      </w:pPr>
      <w:hyperlink r:id="rId18" w:tooltip="C:Usersmtk65284Documents3GPPtsg_ranWG2_RL2TSGR2_121bis-eDocsR2-2303466.zip" w:history="1">
        <w:r w:rsidR="001959C0" w:rsidRPr="00A728E3">
          <w:rPr>
            <w:rStyle w:val="Hyperlink"/>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Heading2"/>
        <w:numPr>
          <w:ilvl w:val="1"/>
          <w:numId w:val="10"/>
        </w:numPr>
        <w:rPr>
          <w:lang w:eastAsia="zh-CN"/>
        </w:rPr>
      </w:pPr>
      <w:r>
        <w:t>R</w:t>
      </w:r>
      <w:r w:rsidRPr="001959C0">
        <w:t>efServCellIndicator</w:t>
      </w:r>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000000" w:rsidP="001959C0">
      <w:pPr>
        <w:pStyle w:val="Doc-title"/>
        <w:rPr>
          <w:lang w:val="fr-FR"/>
        </w:rPr>
      </w:pPr>
      <w:hyperlink r:id="rId19" w:tooltip="C:Usersmtk65284Documents3GPPtsg_ranWG2_RL2TSGR2_121bis-eDocsR2-2303278.zip" w:history="1">
        <w:r w:rsidR="001959C0" w:rsidRPr="00A728E3">
          <w:rPr>
            <w:rStyle w:val="Hyperlink"/>
            <w:lang w:val="fr-FR"/>
          </w:rPr>
          <w:t>R2-2303278</w:t>
        </w:r>
      </w:hyperlink>
      <w:r w:rsidR="001959C0" w:rsidRPr="00A728E3">
        <w:rPr>
          <w:lang w:val="fr-FR"/>
        </w:rPr>
        <w:tab/>
        <w:t xml:space="preserve">Further consideration on </w:t>
      </w:r>
      <w:bookmarkStart w:id="8" w:name="OLE_LINK26"/>
      <w:bookmarkStart w:id="9" w:name="OLE_LINK27"/>
      <w:r w:rsidR="001959C0" w:rsidRPr="00A728E3">
        <w:rPr>
          <w:lang w:val="fr-FR"/>
        </w:rPr>
        <w:t>refSerCellIndicator</w:t>
      </w:r>
      <w:bookmarkEnd w:id="8"/>
      <w:bookmarkEnd w:id="9"/>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000000" w:rsidP="001959C0">
      <w:pPr>
        <w:pStyle w:val="Doc-title"/>
        <w:rPr>
          <w:lang w:val="fr-FR"/>
        </w:rPr>
      </w:pPr>
      <w:hyperlink r:id="rId20" w:tooltip="C:Usersmtk65284Documents3GPPtsg_ranWG2_RL2TSGR2_121bis-eDocsR2-2303279.zip" w:history="1">
        <w:r w:rsidR="001959C0" w:rsidRPr="00A728E3">
          <w:rPr>
            <w:rStyle w:val="Hyperlink"/>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000000" w:rsidP="001959C0">
      <w:pPr>
        <w:pStyle w:val="Doc-title"/>
        <w:rPr>
          <w:lang w:val="fr-FR"/>
        </w:rPr>
      </w:pPr>
      <w:hyperlink r:id="rId21" w:tooltip="C:Usersmtk65284Documents3GPPtsg_ranWG2_RL2TSGR2_121bis-eDocsR2-2303280.zip" w:history="1">
        <w:r w:rsidR="001959C0" w:rsidRPr="00A728E3">
          <w:rPr>
            <w:rStyle w:val="Hyperlink"/>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000000" w:rsidP="001959C0">
      <w:pPr>
        <w:pStyle w:val="Doc-title"/>
        <w:rPr>
          <w:lang w:val="fr-FR"/>
        </w:rPr>
      </w:pPr>
      <w:hyperlink r:id="rId22" w:tooltip="C:Usersmtk65284Documents3GPPtsg_ranWG2_RL2TSGR2_121bis-eDocsR2-2303281.zip" w:history="1">
        <w:r w:rsidR="001959C0">
          <w:rPr>
            <w:rStyle w:val="Hyperlink"/>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Huawei, HiSilicon</w:t>
      </w:r>
    </w:p>
    <w:p w14:paraId="27A56BA2" w14:textId="3C0ECC84" w:rsidR="004A0F82" w:rsidRDefault="004A0F82" w:rsidP="004A0F82">
      <w:pPr>
        <w:pStyle w:val="Reference"/>
      </w:pPr>
      <w:r>
        <w:t>R2-2304109</w:t>
      </w:r>
      <w:r>
        <w:tab/>
        <w:t>Correction to information delivered in Handover Request message</w:t>
      </w:r>
      <w:r>
        <w:tab/>
        <w:t>Huawei, HiSilicon</w:t>
      </w:r>
    </w:p>
    <w:p w14:paraId="4587AF71" w14:textId="1EC8B268" w:rsidR="007971E2" w:rsidRDefault="004A0F82" w:rsidP="004A0F82">
      <w:pPr>
        <w:pStyle w:val="Reference"/>
      </w:pPr>
      <w:r>
        <w:t>R2-2304110</w:t>
      </w:r>
      <w:r>
        <w:tab/>
        <w:t>Correction to information delivered in Handover Request message</w:t>
      </w:r>
      <w:r>
        <w:tab/>
        <w:t>Huawei, HiSilicon</w:t>
      </w:r>
    </w:p>
    <w:p w14:paraId="2829EF5A" w14:textId="1470FA14" w:rsidR="004A0F82" w:rsidRDefault="004A0F82" w:rsidP="004A0F82">
      <w:pPr>
        <w:pStyle w:val="Reference"/>
      </w:pPr>
      <w:r>
        <w:t>R2-2303464</w:t>
      </w:r>
      <w:r>
        <w:tab/>
        <w:t>Summary of need code for secondary DRX group</w:t>
      </w:r>
      <w:r>
        <w:tab/>
        <w:t>Huawei, HiSilicon</w:t>
      </w:r>
    </w:p>
    <w:p w14:paraId="6BD00903" w14:textId="4F4B2089" w:rsidR="004A0F82" w:rsidRDefault="004A0F82" w:rsidP="004A0F82">
      <w:pPr>
        <w:pStyle w:val="Reference"/>
      </w:pPr>
      <w:r>
        <w:t>R2-2303465</w:t>
      </w:r>
      <w:r>
        <w:tab/>
        <w:t>Correction on the need code for secondary DRX group</w:t>
      </w:r>
      <w:r>
        <w:tab/>
        <w:t>Huawei, HiSilicon</w:t>
      </w:r>
    </w:p>
    <w:p w14:paraId="797C1D7D" w14:textId="494E69EF" w:rsidR="004A0F82" w:rsidRDefault="004A0F82" w:rsidP="004A0F82">
      <w:pPr>
        <w:pStyle w:val="Reference"/>
      </w:pPr>
      <w:r>
        <w:t>R2-2303466</w:t>
      </w:r>
      <w:r>
        <w:tab/>
        <w:t>Correction on the need code for secondary DRX group</w:t>
      </w:r>
      <w:r>
        <w:tab/>
        <w:t>Huawei, HiSilicon</w:t>
      </w:r>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Corrections on refServCellIndicator</w:t>
      </w:r>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Corrections on refServCellIndicator</w:t>
      </w:r>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Corrections on refServCellIndicator</w:t>
      </w:r>
      <w:r>
        <w:tab/>
        <w:t xml:space="preserve">ZTE Corporation, </w:t>
      </w:r>
      <w:proofErr w:type="spellStart"/>
      <w:r>
        <w:t>Sanechips</w:t>
      </w:r>
      <w:proofErr w:type="spellEnd"/>
      <w:r>
        <w:t>, Nokia, Nokia Shanghai Bell</w:t>
      </w:r>
    </w:p>
    <w:sectPr w:rsidR="004A0F82">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EF32" w14:textId="77777777" w:rsidR="00575422" w:rsidRDefault="00575422">
      <w:pPr>
        <w:spacing w:after="0" w:line="240" w:lineRule="auto"/>
      </w:pPr>
      <w:r>
        <w:separator/>
      </w:r>
    </w:p>
  </w:endnote>
  <w:endnote w:type="continuationSeparator" w:id="0">
    <w:p w14:paraId="03192950" w14:textId="77777777" w:rsidR="00575422" w:rsidRDefault="0057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20B0604020202020204"/>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Arial"/>
    <w:panose1 w:val="020B0604020202020204"/>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A96" w14:textId="77777777" w:rsidR="0082710B" w:rsidRDefault="00827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57A1" w14:textId="77777777" w:rsidR="0082710B" w:rsidRDefault="0082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509A" w14:textId="77777777" w:rsidR="00575422" w:rsidRDefault="00575422">
      <w:pPr>
        <w:spacing w:after="0" w:line="240" w:lineRule="auto"/>
      </w:pPr>
      <w:r>
        <w:separator/>
      </w:r>
    </w:p>
  </w:footnote>
  <w:footnote w:type="continuationSeparator" w:id="0">
    <w:p w14:paraId="744FE0FD" w14:textId="77777777" w:rsidR="00575422" w:rsidRDefault="00575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148" w14:textId="77777777" w:rsidR="0082710B" w:rsidRDefault="00827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13C" w14:textId="77777777" w:rsidR="0082710B" w:rsidRDefault="0082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1C8A" w14:textId="77777777" w:rsidR="0082710B" w:rsidRDefault="0082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32559181">
    <w:abstractNumId w:val="2"/>
  </w:num>
  <w:num w:numId="2" w16cid:durableId="981814359">
    <w:abstractNumId w:val="12"/>
  </w:num>
  <w:num w:numId="3" w16cid:durableId="2006545416">
    <w:abstractNumId w:val="7"/>
  </w:num>
  <w:num w:numId="4" w16cid:durableId="1450705987">
    <w:abstractNumId w:val="9"/>
  </w:num>
  <w:num w:numId="5" w16cid:durableId="1278176365">
    <w:abstractNumId w:val="1"/>
  </w:num>
  <w:num w:numId="6" w16cid:durableId="1322275014">
    <w:abstractNumId w:val="15"/>
  </w:num>
  <w:num w:numId="7" w16cid:durableId="812523599">
    <w:abstractNumId w:val="11"/>
  </w:num>
  <w:num w:numId="8" w16cid:durableId="1190414713">
    <w:abstractNumId w:val="14"/>
  </w:num>
  <w:num w:numId="9" w16cid:durableId="1258949990">
    <w:abstractNumId w:val="4"/>
  </w:num>
  <w:num w:numId="10" w16cid:durableId="1638531734">
    <w:abstractNumId w:val="3"/>
  </w:num>
  <w:num w:numId="11" w16cid:durableId="651447890">
    <w:abstractNumId w:val="5"/>
  </w:num>
  <w:num w:numId="12" w16cid:durableId="1478885730">
    <w:abstractNumId w:val="13"/>
  </w:num>
  <w:num w:numId="13" w16cid:durableId="932594537">
    <w:abstractNumId w:val="6"/>
  </w:num>
  <w:num w:numId="14" w16cid:durableId="1082795194">
    <w:abstractNumId w:val="10"/>
  </w:num>
  <w:num w:numId="15" w16cid:durableId="240607438">
    <w:abstractNumId w:val="0"/>
  </w:num>
  <w:num w:numId="16" w16cid:durableId="728187678">
    <w:abstractNumId w:val="8"/>
  </w:num>
  <w:num w:numId="17" w16cid:durableId="17302985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2DF"/>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027"/>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10E"/>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347"/>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12"/>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277A"/>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422"/>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DC6"/>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2A81"/>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8E3"/>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106"/>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596E"/>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6B7"/>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styleId="UnresolvedMention">
    <w:name w:val="Unresolved Mention"/>
    <w:basedOn w:val="DefaultParagraphFont"/>
    <w:uiPriority w:val="99"/>
    <w:semiHidden/>
    <w:unhideWhenUsed/>
    <w:rsid w:val="002C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8.zip" TargetMode="External"/><Relationship Id="rId18" Type="http://schemas.openxmlformats.org/officeDocument/2006/relationships/hyperlink" Target="file:///C:\Users\mtk65284\Documents\3GPP\tsg_ran\WG2_RL2\TSGR2_121bis-e\Docs\R2-2303466.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0.zip" TargetMode="External"/><Relationship Id="rId7" Type="http://schemas.openxmlformats.org/officeDocument/2006/relationships/styles" Target="styles.xml"/><Relationship Id="rId12" Type="http://schemas.openxmlformats.org/officeDocument/2006/relationships/hyperlink" Target="mailto:mambriss@qti.qualcomm.com" TargetMode="External"/><Relationship Id="rId17" Type="http://schemas.openxmlformats.org/officeDocument/2006/relationships/hyperlink" Target="file:///C:\Users\mtk65284\Documents\3GPP\tsg_ran\WG2_RL2\TSGR2_121bis-e\Docs\R2-2303465.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4.zip" TargetMode="External"/><Relationship Id="rId20" Type="http://schemas.openxmlformats.org/officeDocument/2006/relationships/hyperlink" Target="file:///C:\Users\mtk65284\Documents\3GPP\tsg_ran\WG2_RL2\TSGR2_121bis-e\Docs\R2-230327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411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8.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09.zip" TargetMode="External"/><Relationship Id="rId22" Type="http://schemas.openxmlformats.org/officeDocument/2006/relationships/hyperlink" Target="file:///C:\Users\mtk65284\Documents\3GPP\tsg_ran\WG2_RL2\TSGR2_121bis-e\Docs\R2-2303281.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F459D6A-A118-4CC5-B084-C80137F86E0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4</Pages>
  <Words>1423</Words>
  <Characters>8116</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Ericsson - Tony</cp:lastModifiedBy>
  <cp:revision>9</cp:revision>
  <cp:lastPrinted>2009-04-22T00:01:00Z</cp:lastPrinted>
  <dcterms:created xsi:type="dcterms:W3CDTF">2023-04-18T20:14:00Z</dcterms:created>
  <dcterms:modified xsi:type="dcterms:W3CDTF">2023-04-18T22:26:00Z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2023-04-18T08:38:03Z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1d967688-7072-425b-819c-d51fb5f267a2</vt:lpwstr>
  </property>
  <property fmtid="{D5CDD505-2E9C-101B-9397-08002B2CF9AE}" pid="25" name="MSIP_Label_83bcef13-7cac-433f-ba1d-47a323951816_ContentBits">
    <vt:lpwstr>0</vt:lpwstr>
  </property>
</Properties>
</file>