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ABEE" w14:textId="10729B0B" w:rsidR="007971E2" w:rsidRDefault="003848E4">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w:t>
      </w:r>
      <w:r w:rsidR="00052BF9">
        <w:rPr>
          <w:rFonts w:ascii="Arial" w:eastAsia="Batang" w:hAnsi="Arial"/>
          <w:b/>
          <w:bCs/>
          <w:sz w:val="24"/>
          <w:szCs w:val="24"/>
          <w:lang w:eastAsia="ja-JP"/>
        </w:rPr>
        <w:t>121bis</w:t>
      </w:r>
      <w:r>
        <w:rPr>
          <w:rFonts w:ascii="Arial" w:eastAsia="Batang" w:hAnsi="Arial"/>
          <w:b/>
          <w:bCs/>
          <w:sz w:val="24"/>
          <w:szCs w:val="24"/>
          <w:lang w:eastAsia="ja-JP"/>
        </w:rPr>
        <w:t>-e</w:t>
      </w:r>
      <w:r>
        <w:rPr>
          <w:rFonts w:ascii="Arial" w:eastAsia="Batang" w:hAnsi="Arial"/>
          <w:b/>
          <w:bCs/>
          <w:sz w:val="24"/>
          <w:szCs w:val="24"/>
          <w:lang w:eastAsia="ja-JP"/>
        </w:rPr>
        <w:tab/>
      </w:r>
      <w:r>
        <w:rPr>
          <w:rFonts w:ascii="Arial" w:eastAsia="Batang" w:hAnsi="Arial" w:hint="eastAsia"/>
          <w:b/>
          <w:bCs/>
          <w:sz w:val="24"/>
          <w:szCs w:val="24"/>
          <w:lang w:eastAsia="ko-KR"/>
        </w:rPr>
        <w:t>R2-210xxxx</w:t>
      </w:r>
    </w:p>
    <w:p w14:paraId="4587ABEF" w14:textId="6B919CF9" w:rsidR="007971E2" w:rsidRDefault="003848E4">
      <w:pPr>
        <w:spacing w:after="120"/>
        <w:outlineLvl w:val="0"/>
        <w:rPr>
          <w:rFonts w:ascii="Arial" w:eastAsia="MS Mincho" w:hAnsi="Arial"/>
          <w:b/>
          <w:sz w:val="24"/>
          <w:lang w:val="en-US"/>
        </w:rPr>
      </w:pPr>
      <w:r>
        <w:rPr>
          <w:rFonts w:ascii="Arial" w:eastAsia="Malgun Gothic" w:hAnsi="Arial"/>
          <w:b/>
          <w:sz w:val="24"/>
        </w:rPr>
        <w:t xml:space="preserve">Online, </w:t>
      </w:r>
      <w:r w:rsidR="00052BF9" w:rsidRPr="00052BF9">
        <w:rPr>
          <w:rFonts w:ascii="Arial" w:eastAsia="Malgun Gothic" w:hAnsi="Arial"/>
          <w:b/>
          <w:sz w:val="24"/>
          <w:lang w:eastAsia="ko-KR"/>
        </w:rPr>
        <w:t>April 17-26</w:t>
      </w:r>
      <w:r w:rsidR="00052BF9">
        <w:rPr>
          <w:rFonts w:ascii="Arial" w:eastAsia="Malgun Gothic" w:hAnsi="Arial"/>
          <w:b/>
          <w:sz w:val="24"/>
          <w:lang w:eastAsia="ko-KR"/>
        </w:rPr>
        <w:t>,</w:t>
      </w:r>
      <w:r>
        <w:rPr>
          <w:rFonts w:ascii="Arial" w:eastAsia="Malgun Gothic" w:hAnsi="Arial"/>
          <w:b/>
          <w:sz w:val="24"/>
        </w:rPr>
        <w:t xml:space="preserve"> 202</w:t>
      </w:r>
      <w:r w:rsidR="00052BF9">
        <w:rPr>
          <w:rFonts w:ascii="Arial" w:eastAsia="Malgun Gothic" w:hAnsi="Arial"/>
          <w:b/>
          <w:sz w:val="24"/>
        </w:rPr>
        <w:t>3</w:t>
      </w:r>
    </w:p>
    <w:p w14:paraId="4587ABF0" w14:textId="77777777" w:rsidR="007971E2" w:rsidRDefault="007971E2">
      <w:pPr>
        <w:pStyle w:val="Footer"/>
        <w:ind w:rightChars="-212" w:right="-424"/>
        <w:jc w:val="both"/>
        <w:rPr>
          <w:rFonts w:ascii="Times New Roman" w:eastAsia="SimSun" w:hAnsi="Times New Roman"/>
          <w:b w:val="0"/>
          <w:i w:val="0"/>
          <w:sz w:val="24"/>
          <w:lang w:val="en-US" w:eastAsia="zh-CN"/>
        </w:rPr>
      </w:pPr>
    </w:p>
    <w:p w14:paraId="4587ABF1" w14:textId="723A90FD" w:rsidR="007971E2" w:rsidRDefault="003848E4">
      <w:r>
        <w:rPr>
          <w:rFonts w:ascii="Arial" w:hAnsi="Arial" w:cs="Arial"/>
          <w:b/>
          <w:sz w:val="22"/>
        </w:rPr>
        <w:t xml:space="preserve">Agenda Item: </w:t>
      </w:r>
      <w:r>
        <w:rPr>
          <w:rFonts w:ascii="Arial" w:hAnsi="Arial" w:cs="Arial"/>
          <w:b/>
          <w:sz w:val="22"/>
        </w:rPr>
        <w:tab/>
      </w:r>
      <w:r w:rsidR="00CF3DA1" w:rsidRPr="00CF3DA1">
        <w:rPr>
          <w:rFonts w:ascii="Arial" w:hAnsi="Arial" w:cs="Arial"/>
          <w:b/>
          <w:sz w:val="22"/>
        </w:rPr>
        <w:t>5.1.1</w:t>
      </w:r>
    </w:p>
    <w:p w14:paraId="4587ABF2" w14:textId="77777777" w:rsidR="007971E2" w:rsidRDefault="003848E4">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4587ABF3" w14:textId="2664FDDF" w:rsidR="007971E2" w:rsidRDefault="003848E4">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 xml:space="preserve">Summary of </w:t>
      </w:r>
      <w:r w:rsidR="00543EA3" w:rsidRPr="00543EA3">
        <w:rPr>
          <w:rFonts w:ascii="Arial" w:hAnsi="Arial" w:cs="Arial"/>
          <w:b/>
          <w:sz w:val="22"/>
        </w:rPr>
        <w:t>[AT121bis-e][001][NR1516] Stage 2 and RRC 0</w:t>
      </w:r>
    </w:p>
    <w:p w14:paraId="4587ABF4" w14:textId="77777777" w:rsidR="007971E2" w:rsidRDefault="003848E4">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4587ABF5" w14:textId="77777777" w:rsidR="007971E2" w:rsidRDefault="003848E4">
      <w:pPr>
        <w:pStyle w:val="Heading1"/>
        <w:numPr>
          <w:ilvl w:val="0"/>
          <w:numId w:val="10"/>
        </w:numPr>
        <w:rPr>
          <w:rFonts w:eastAsia="SimSun" w:cs="Arial"/>
          <w:lang w:eastAsia="zh-CN"/>
        </w:rPr>
      </w:pPr>
      <w:r>
        <w:rPr>
          <w:rFonts w:eastAsia="SimSun" w:cs="Arial"/>
          <w:lang w:eastAsia="zh-CN"/>
        </w:rPr>
        <w:t>Introduction</w:t>
      </w:r>
    </w:p>
    <w:bookmarkEnd w:id="0"/>
    <w:p w14:paraId="4587ABF6" w14:textId="77777777" w:rsidR="007971E2" w:rsidRDefault="003848E4">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offline discussion.</w:t>
      </w:r>
    </w:p>
    <w:p w14:paraId="2B7395F6" w14:textId="77777777" w:rsidR="00CF3DA1" w:rsidRDefault="00CF3DA1" w:rsidP="00CF3DA1">
      <w:pPr>
        <w:pStyle w:val="EmailDiscussion"/>
        <w:tabs>
          <w:tab w:val="clear" w:pos="1710"/>
          <w:tab w:val="num" w:pos="1619"/>
        </w:tabs>
        <w:spacing w:line="240" w:lineRule="auto"/>
        <w:ind w:left="1619"/>
        <w:jc w:val="left"/>
      </w:pPr>
      <w:bookmarkStart w:id="1" w:name="OLE_LINK23"/>
      <w:bookmarkStart w:id="2" w:name="OLE_LINK24"/>
      <w:r>
        <w:t>[AT121bis-e][001][NR1516] Stage 2 and RRC 0 (Huawei)</w:t>
      </w:r>
    </w:p>
    <w:p w14:paraId="0C4CC10F" w14:textId="13D6DBB8" w:rsidR="00CF3DA1" w:rsidRDefault="00CF3DA1" w:rsidP="00620798">
      <w:pPr>
        <w:pStyle w:val="EmailDiscussion2"/>
        <w:tabs>
          <w:tab w:val="clear" w:pos="1622"/>
          <w:tab w:val="left" w:pos="1710"/>
        </w:tabs>
        <w:jc w:val="left"/>
      </w:pPr>
      <w:r>
        <w:t xml:space="preserve">Scope: Treat </w:t>
      </w:r>
      <w:bookmarkStart w:id="3" w:name="OLE_LINK21"/>
      <w:bookmarkStart w:id="4" w:name="OLE_LINK22"/>
      <w:r>
        <w:t xml:space="preserve">R2-2304108, </w:t>
      </w:r>
      <w:bookmarkEnd w:id="3"/>
      <w:bookmarkEnd w:id="4"/>
      <w:r>
        <w:t>R2-2304109,</w:t>
      </w:r>
      <w:r w:rsidRPr="00410095">
        <w:t xml:space="preserve"> </w:t>
      </w:r>
      <w:r>
        <w:t xml:space="preserve">R2-2304110, After online: </w:t>
      </w:r>
      <w:bookmarkStart w:id="5" w:name="OLE_LINK79"/>
      <w:r>
        <w:t>R2-2303465</w:t>
      </w:r>
      <w:bookmarkEnd w:id="5"/>
      <w:r>
        <w:t xml:space="preserve">, R2-2303466, R2-2303279, R2-2303280, R2-2303281. </w:t>
      </w:r>
      <w:r>
        <w:br/>
        <w:t xml:space="preserve">Ph1: Determine agreeable parts. Ph2: For agreeable parts, if any, reflect these in agreeable CRs. </w:t>
      </w:r>
    </w:p>
    <w:p w14:paraId="779702E2" w14:textId="34B7ED99" w:rsidR="00CF3DA1" w:rsidRDefault="00CF3DA1" w:rsidP="00620798">
      <w:pPr>
        <w:pStyle w:val="EmailDiscussion2"/>
        <w:tabs>
          <w:tab w:val="clear" w:pos="1622"/>
          <w:tab w:val="left" w:pos="1710"/>
        </w:tabs>
        <w:jc w:val="left"/>
      </w:pPr>
      <w:r>
        <w:t>Intended outcome: Report, If applicable: In-Principle-Agreed CRs</w:t>
      </w:r>
    </w:p>
    <w:p w14:paraId="4587ABFC" w14:textId="45F498D5" w:rsidR="007971E2" w:rsidRPr="00CF3DA1" w:rsidRDefault="00CF3DA1" w:rsidP="00620798">
      <w:pPr>
        <w:pStyle w:val="EmailDiscussion2"/>
        <w:tabs>
          <w:tab w:val="clear" w:pos="1622"/>
          <w:tab w:val="left" w:pos="1710"/>
        </w:tabs>
        <w:jc w:val="left"/>
      </w:pPr>
      <w:r>
        <w:t>Deadline: Schedule 1</w:t>
      </w:r>
      <w:bookmarkEnd w:id="1"/>
      <w:bookmarkEnd w:id="2"/>
    </w:p>
    <w:p w14:paraId="4587ABFD" w14:textId="77777777" w:rsidR="007971E2" w:rsidRDefault="003848E4">
      <w:pPr>
        <w:pStyle w:val="Heading1"/>
        <w:numPr>
          <w:ilvl w:val="0"/>
          <w:numId w:val="10"/>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7971E2" w14:paraId="4587AC00" w14:textId="77777777">
        <w:tc>
          <w:tcPr>
            <w:tcW w:w="2405" w:type="dxa"/>
            <w:shd w:val="clear" w:color="auto" w:fill="auto"/>
          </w:tcPr>
          <w:p w14:paraId="4587ABFE" w14:textId="77777777" w:rsidR="007971E2" w:rsidRPr="00E035D5" w:rsidRDefault="003848E4" w:rsidP="00E035D5">
            <w:pPr>
              <w:spacing w:after="0" w:line="360" w:lineRule="auto"/>
              <w:rPr>
                <w:rFonts w:eastAsia="MS Mincho"/>
                <w:b/>
              </w:rPr>
            </w:pPr>
            <w:r w:rsidRPr="00E035D5">
              <w:rPr>
                <w:rFonts w:eastAsia="MS Mincho"/>
                <w:b/>
              </w:rPr>
              <w:t>Company</w:t>
            </w:r>
          </w:p>
        </w:tc>
        <w:tc>
          <w:tcPr>
            <w:tcW w:w="7224" w:type="dxa"/>
            <w:shd w:val="clear" w:color="auto" w:fill="auto"/>
          </w:tcPr>
          <w:p w14:paraId="4587ABFF" w14:textId="2EA45E8B" w:rsidR="007971E2" w:rsidRPr="00E035D5" w:rsidRDefault="00E035D5" w:rsidP="00E035D5">
            <w:pPr>
              <w:spacing w:after="0" w:line="360" w:lineRule="auto"/>
              <w:rPr>
                <w:rFonts w:eastAsia="MS Mincho"/>
                <w:b/>
              </w:rPr>
            </w:pPr>
            <w:r w:rsidRPr="00E035D5">
              <w:rPr>
                <w:rFonts w:eastAsia="MS Mincho"/>
                <w:b/>
              </w:rPr>
              <w:t>Name (Email)</w:t>
            </w:r>
          </w:p>
        </w:tc>
      </w:tr>
      <w:tr w:rsidR="007971E2" w14:paraId="4587AC03" w14:textId="77777777">
        <w:tc>
          <w:tcPr>
            <w:tcW w:w="2405" w:type="dxa"/>
            <w:shd w:val="clear" w:color="auto" w:fill="auto"/>
          </w:tcPr>
          <w:p w14:paraId="4587AC01" w14:textId="464DE947" w:rsidR="007971E2" w:rsidRDefault="009F73B0" w:rsidP="00E035D5">
            <w:pPr>
              <w:spacing w:after="0" w:line="360" w:lineRule="auto"/>
              <w:rPr>
                <w:rFonts w:eastAsia="MS Mincho"/>
                <w:lang w:eastAsia="ja-JP"/>
              </w:rPr>
            </w:pPr>
            <w:r w:rsidRPr="009F73B0">
              <w:rPr>
                <w:rFonts w:eastAsia="MS Mincho"/>
                <w:lang w:eastAsia="ja-JP"/>
              </w:rPr>
              <w:t>Huawei, HiSilicon</w:t>
            </w:r>
          </w:p>
        </w:tc>
        <w:tc>
          <w:tcPr>
            <w:tcW w:w="7224" w:type="dxa"/>
            <w:shd w:val="clear" w:color="auto" w:fill="auto"/>
          </w:tcPr>
          <w:p w14:paraId="4587AC02" w14:textId="43812F1C" w:rsidR="007971E2" w:rsidRPr="009F73B0" w:rsidRDefault="009F73B0" w:rsidP="00E035D5">
            <w:pPr>
              <w:spacing w:after="0" w:line="360" w:lineRule="auto"/>
              <w:rPr>
                <w:rFonts w:eastAsia="DengXian"/>
                <w:lang w:eastAsia="zh-CN"/>
              </w:rPr>
            </w:pPr>
            <w:r>
              <w:rPr>
                <w:rFonts w:eastAsia="DengXian" w:hint="eastAsia"/>
                <w:lang w:eastAsia="zh-CN"/>
              </w:rPr>
              <w:t>Y</w:t>
            </w:r>
            <w:r>
              <w:rPr>
                <w:rFonts w:eastAsia="DengXian"/>
                <w:lang w:eastAsia="zh-CN"/>
              </w:rPr>
              <w:t xml:space="preserve">iru </w:t>
            </w:r>
            <w:proofErr w:type="spellStart"/>
            <w:r>
              <w:rPr>
                <w:rFonts w:eastAsia="DengXian"/>
                <w:lang w:eastAsia="zh-CN"/>
              </w:rPr>
              <w:t>Kuang</w:t>
            </w:r>
            <w:proofErr w:type="spellEnd"/>
            <w:r>
              <w:rPr>
                <w:rFonts w:eastAsia="DengXian"/>
                <w:lang w:eastAsia="zh-CN"/>
              </w:rPr>
              <w:t xml:space="preserve"> (kuangyiru@huawei.com)</w:t>
            </w:r>
          </w:p>
        </w:tc>
      </w:tr>
      <w:tr w:rsidR="007971E2" w14:paraId="4587AC06" w14:textId="77777777">
        <w:tc>
          <w:tcPr>
            <w:tcW w:w="2405" w:type="dxa"/>
            <w:shd w:val="clear" w:color="auto" w:fill="auto"/>
          </w:tcPr>
          <w:p w14:paraId="4587AC04" w14:textId="5321A02C" w:rsidR="007971E2" w:rsidRPr="004A2319" w:rsidRDefault="004A2319" w:rsidP="00E035D5">
            <w:pPr>
              <w:spacing w:after="0" w:line="360" w:lineRule="auto"/>
              <w:rPr>
                <w:rFonts w:eastAsia="DengXian"/>
                <w:lang w:eastAsia="zh-CN"/>
              </w:rPr>
            </w:pPr>
            <w:r>
              <w:rPr>
                <w:rFonts w:eastAsia="DengXian" w:hint="eastAsia"/>
                <w:lang w:eastAsia="zh-CN"/>
              </w:rPr>
              <w:t>O</w:t>
            </w:r>
            <w:r>
              <w:rPr>
                <w:rFonts w:eastAsia="DengXian"/>
                <w:lang w:eastAsia="zh-CN"/>
              </w:rPr>
              <w:t>PPO</w:t>
            </w:r>
          </w:p>
        </w:tc>
        <w:tc>
          <w:tcPr>
            <w:tcW w:w="7224" w:type="dxa"/>
            <w:shd w:val="clear" w:color="auto" w:fill="auto"/>
          </w:tcPr>
          <w:p w14:paraId="4587AC05" w14:textId="32DB9670" w:rsidR="007971E2" w:rsidRPr="004A2319" w:rsidRDefault="004A2319" w:rsidP="00E035D5">
            <w:pPr>
              <w:spacing w:after="0" w:line="360" w:lineRule="auto"/>
              <w:rPr>
                <w:rFonts w:eastAsia="DengXian"/>
                <w:lang w:eastAsia="zh-CN"/>
              </w:rPr>
            </w:pPr>
            <w:r>
              <w:rPr>
                <w:rFonts w:eastAsia="DengXian" w:hint="eastAsia"/>
                <w:lang w:eastAsia="zh-CN"/>
              </w:rPr>
              <w:t>s</w:t>
            </w:r>
            <w:r>
              <w:rPr>
                <w:rFonts w:eastAsia="DengXian"/>
                <w:lang w:eastAsia="zh-CN"/>
              </w:rPr>
              <w:t>hicong@oppo.com</w:t>
            </w:r>
          </w:p>
        </w:tc>
      </w:tr>
      <w:tr w:rsidR="007971E2" w14:paraId="4587AC09" w14:textId="77777777">
        <w:tc>
          <w:tcPr>
            <w:tcW w:w="2405" w:type="dxa"/>
            <w:shd w:val="clear" w:color="auto" w:fill="auto"/>
          </w:tcPr>
          <w:p w14:paraId="4587AC07" w14:textId="06C17375" w:rsidR="007971E2" w:rsidRDefault="004A3C2B" w:rsidP="00E035D5">
            <w:pPr>
              <w:spacing w:after="0" w:line="360" w:lineRule="auto"/>
              <w:rPr>
                <w:rFonts w:eastAsia="MS Mincho"/>
              </w:rPr>
            </w:pPr>
            <w:r>
              <w:rPr>
                <w:rFonts w:eastAsia="MS Mincho"/>
              </w:rPr>
              <w:t>MediaTek</w:t>
            </w:r>
          </w:p>
        </w:tc>
        <w:tc>
          <w:tcPr>
            <w:tcW w:w="7224" w:type="dxa"/>
            <w:shd w:val="clear" w:color="auto" w:fill="auto"/>
          </w:tcPr>
          <w:p w14:paraId="4587AC08" w14:textId="65453AB2" w:rsidR="007971E2" w:rsidRDefault="004A3C2B" w:rsidP="00E035D5">
            <w:pPr>
              <w:spacing w:after="0" w:line="360" w:lineRule="auto"/>
              <w:rPr>
                <w:rFonts w:eastAsia="MS Mincho"/>
              </w:rPr>
            </w:pPr>
            <w:r>
              <w:rPr>
                <w:rFonts w:eastAsia="MS Mincho"/>
              </w:rPr>
              <w:t>Felix Tsai (chun-fan.tsai@mediatek.com)</w:t>
            </w:r>
          </w:p>
        </w:tc>
      </w:tr>
      <w:tr w:rsidR="007971E2" w14:paraId="4587AC0C" w14:textId="77777777">
        <w:tc>
          <w:tcPr>
            <w:tcW w:w="2405" w:type="dxa"/>
            <w:shd w:val="clear" w:color="auto" w:fill="auto"/>
          </w:tcPr>
          <w:p w14:paraId="4587AC0A" w14:textId="3C344F69" w:rsidR="007971E2" w:rsidRDefault="00AF7AE8" w:rsidP="00E035D5">
            <w:pPr>
              <w:spacing w:after="0" w:line="360" w:lineRule="auto"/>
              <w:rPr>
                <w:rFonts w:eastAsia="DengXian"/>
                <w:lang w:eastAsia="zh-CN"/>
              </w:rPr>
            </w:pPr>
            <w:r>
              <w:rPr>
                <w:rFonts w:eastAsia="DengXian" w:hint="eastAsia"/>
                <w:lang w:eastAsia="zh-CN"/>
              </w:rPr>
              <w:t>v</w:t>
            </w:r>
            <w:r>
              <w:rPr>
                <w:rFonts w:eastAsia="DengXian"/>
                <w:lang w:eastAsia="zh-CN"/>
              </w:rPr>
              <w:t>ivo</w:t>
            </w:r>
          </w:p>
        </w:tc>
        <w:tc>
          <w:tcPr>
            <w:tcW w:w="7224" w:type="dxa"/>
            <w:shd w:val="clear" w:color="auto" w:fill="auto"/>
          </w:tcPr>
          <w:p w14:paraId="4587AC0B" w14:textId="1118D8AB" w:rsidR="007971E2" w:rsidRPr="00CB2611" w:rsidRDefault="00AF7AE8" w:rsidP="00E035D5">
            <w:pPr>
              <w:spacing w:after="0" w:line="360" w:lineRule="auto"/>
              <w:rPr>
                <w:rFonts w:eastAsia="DengXian"/>
                <w:lang w:eastAsia="zh-CN"/>
              </w:rPr>
            </w:pPr>
            <w:proofErr w:type="spellStart"/>
            <w:r>
              <w:rPr>
                <w:rFonts w:eastAsia="DengXian" w:hint="eastAsia"/>
                <w:lang w:eastAsia="zh-CN"/>
              </w:rPr>
              <w:t>Y</w:t>
            </w:r>
            <w:r>
              <w:rPr>
                <w:rFonts w:eastAsia="DengXian"/>
                <w:lang w:eastAsia="zh-CN"/>
              </w:rPr>
              <w:t>itao</w:t>
            </w:r>
            <w:proofErr w:type="spellEnd"/>
            <w:r>
              <w:rPr>
                <w:rFonts w:eastAsia="DengXian"/>
                <w:lang w:eastAsia="zh-CN"/>
              </w:rPr>
              <w:t xml:space="preserve"> Mo (yitao.mo@vivo.com)</w:t>
            </w:r>
          </w:p>
        </w:tc>
      </w:tr>
      <w:tr w:rsidR="007971E2" w14:paraId="4587AC0F" w14:textId="77777777">
        <w:tc>
          <w:tcPr>
            <w:tcW w:w="2405" w:type="dxa"/>
            <w:shd w:val="clear" w:color="auto" w:fill="auto"/>
          </w:tcPr>
          <w:p w14:paraId="4587AC0D" w14:textId="77B3AA4E" w:rsidR="007971E2" w:rsidRDefault="00D44F40" w:rsidP="00E035D5">
            <w:pPr>
              <w:spacing w:after="0" w:line="360" w:lineRule="auto"/>
              <w:rPr>
                <w:rFonts w:eastAsia="DengXian"/>
                <w:lang w:eastAsia="zh-CN"/>
              </w:rPr>
            </w:pPr>
            <w:r>
              <w:rPr>
                <w:rFonts w:eastAsia="DengXian"/>
                <w:lang w:eastAsia="zh-CN"/>
              </w:rPr>
              <w:t>Nokia</w:t>
            </w:r>
          </w:p>
        </w:tc>
        <w:tc>
          <w:tcPr>
            <w:tcW w:w="7224" w:type="dxa"/>
            <w:shd w:val="clear" w:color="auto" w:fill="auto"/>
          </w:tcPr>
          <w:p w14:paraId="4587AC0E" w14:textId="61A3B2FC" w:rsidR="007971E2" w:rsidRPr="009F73B0" w:rsidRDefault="00D44F40" w:rsidP="00E035D5">
            <w:pPr>
              <w:spacing w:after="0" w:line="360" w:lineRule="auto"/>
              <w:rPr>
                <w:rFonts w:eastAsia="DengXian"/>
                <w:lang w:eastAsia="zh-CN"/>
              </w:rPr>
            </w:pPr>
            <w:r>
              <w:rPr>
                <w:rFonts w:eastAsia="DengXian"/>
                <w:lang w:eastAsia="zh-CN"/>
              </w:rPr>
              <w:t>Benoist Sébire (benoist.sebire@nokia.com)</w:t>
            </w:r>
          </w:p>
        </w:tc>
      </w:tr>
      <w:tr w:rsidR="007971E2" w14:paraId="4587AC12" w14:textId="77777777">
        <w:tc>
          <w:tcPr>
            <w:tcW w:w="2405" w:type="dxa"/>
            <w:shd w:val="clear" w:color="auto" w:fill="auto"/>
          </w:tcPr>
          <w:p w14:paraId="4587AC10" w14:textId="0172B28F" w:rsidR="007971E2" w:rsidRDefault="0082710B" w:rsidP="00E035D5">
            <w:pPr>
              <w:spacing w:after="0" w:line="360" w:lineRule="auto"/>
              <w:rPr>
                <w:rFonts w:eastAsia="DengXian"/>
                <w:lang w:eastAsia="zh-CN"/>
              </w:rPr>
            </w:pPr>
            <w:r>
              <w:rPr>
                <w:rFonts w:eastAsia="DengXian" w:hint="eastAsia"/>
                <w:lang w:eastAsia="zh-CN"/>
              </w:rPr>
              <w:t>Z</w:t>
            </w:r>
            <w:r>
              <w:rPr>
                <w:rFonts w:eastAsia="DengXian"/>
                <w:lang w:eastAsia="zh-CN"/>
              </w:rPr>
              <w:t>TE</w:t>
            </w:r>
          </w:p>
        </w:tc>
        <w:tc>
          <w:tcPr>
            <w:tcW w:w="7224" w:type="dxa"/>
            <w:shd w:val="clear" w:color="auto" w:fill="auto"/>
          </w:tcPr>
          <w:p w14:paraId="4587AC11" w14:textId="77021416" w:rsidR="007971E2" w:rsidRDefault="0082710B" w:rsidP="00E035D5">
            <w:pPr>
              <w:spacing w:after="0" w:line="360" w:lineRule="auto"/>
              <w:rPr>
                <w:rFonts w:eastAsia="DengXian"/>
                <w:lang w:eastAsia="zh-CN"/>
              </w:rPr>
            </w:pPr>
            <w:proofErr w:type="spellStart"/>
            <w:r>
              <w:rPr>
                <w:rFonts w:eastAsia="DengXian" w:hint="eastAsia"/>
                <w:lang w:eastAsia="zh-CN"/>
              </w:rPr>
              <w:t>L</w:t>
            </w:r>
            <w:r>
              <w:rPr>
                <w:rFonts w:eastAsia="DengXian"/>
                <w:lang w:eastAsia="zh-CN"/>
              </w:rPr>
              <w:t>iuJing</w:t>
            </w:r>
            <w:proofErr w:type="spellEnd"/>
            <w:r>
              <w:rPr>
                <w:rFonts w:eastAsia="DengXian"/>
                <w:lang w:eastAsia="zh-CN"/>
              </w:rPr>
              <w:t xml:space="preserve"> (liu.jing30@zte.com.cn)</w:t>
            </w:r>
          </w:p>
        </w:tc>
      </w:tr>
      <w:tr w:rsidR="007971E2" w14:paraId="4587AC15" w14:textId="77777777">
        <w:tc>
          <w:tcPr>
            <w:tcW w:w="2405" w:type="dxa"/>
            <w:shd w:val="clear" w:color="auto" w:fill="auto"/>
          </w:tcPr>
          <w:p w14:paraId="4587AC13" w14:textId="58384BF6" w:rsidR="007971E2" w:rsidRDefault="00A52A81" w:rsidP="00E035D5">
            <w:pPr>
              <w:spacing w:after="0" w:line="360" w:lineRule="auto"/>
              <w:rPr>
                <w:rFonts w:eastAsia="MS Mincho"/>
              </w:rPr>
            </w:pPr>
            <w:r>
              <w:rPr>
                <w:rFonts w:eastAsia="MS Mincho"/>
              </w:rPr>
              <w:t>Apple</w:t>
            </w:r>
          </w:p>
        </w:tc>
        <w:tc>
          <w:tcPr>
            <w:tcW w:w="7224" w:type="dxa"/>
            <w:shd w:val="clear" w:color="auto" w:fill="auto"/>
          </w:tcPr>
          <w:p w14:paraId="4587AC14" w14:textId="7A2E0548" w:rsidR="007971E2" w:rsidRDefault="00A52A81" w:rsidP="00E035D5">
            <w:pPr>
              <w:spacing w:after="0" w:line="360" w:lineRule="auto"/>
              <w:rPr>
                <w:rFonts w:eastAsia="DengXian"/>
                <w:lang w:val="sv-SE" w:eastAsia="zh-CN"/>
              </w:rPr>
            </w:pPr>
            <w:r>
              <w:rPr>
                <w:rFonts w:eastAsia="DengXian"/>
                <w:lang w:val="sv-SE" w:eastAsia="zh-CN"/>
              </w:rPr>
              <w:t>Naveen Palle (naveen.palle@apple.com)</w:t>
            </w:r>
          </w:p>
        </w:tc>
      </w:tr>
      <w:tr w:rsidR="007971E2" w14:paraId="4587AC18" w14:textId="77777777">
        <w:tc>
          <w:tcPr>
            <w:tcW w:w="2405" w:type="dxa"/>
            <w:shd w:val="clear" w:color="auto" w:fill="auto"/>
          </w:tcPr>
          <w:p w14:paraId="4587AC16" w14:textId="66C9C6AE" w:rsidR="007971E2" w:rsidRDefault="002C310E" w:rsidP="00E035D5">
            <w:pPr>
              <w:spacing w:after="0" w:line="360" w:lineRule="auto"/>
              <w:rPr>
                <w:lang w:val="en-US" w:eastAsia="zh-CN"/>
              </w:rPr>
            </w:pPr>
            <w:r>
              <w:rPr>
                <w:lang w:val="en-US" w:eastAsia="zh-CN"/>
              </w:rPr>
              <w:t>Qualcomm Inc</w:t>
            </w:r>
          </w:p>
        </w:tc>
        <w:tc>
          <w:tcPr>
            <w:tcW w:w="7224" w:type="dxa"/>
            <w:shd w:val="clear" w:color="auto" w:fill="auto"/>
          </w:tcPr>
          <w:p w14:paraId="4587AC17" w14:textId="37E8BF0A" w:rsidR="007971E2" w:rsidRDefault="002C310E" w:rsidP="00E035D5">
            <w:pPr>
              <w:spacing w:after="0" w:line="360" w:lineRule="auto"/>
              <w:rPr>
                <w:lang w:val="en-US" w:eastAsia="zh-CN"/>
              </w:rPr>
            </w:pPr>
            <w:r>
              <w:rPr>
                <w:lang w:val="en-US" w:eastAsia="zh-CN"/>
              </w:rPr>
              <w:t>Mouaffac (</w:t>
            </w:r>
            <w:hyperlink r:id="rId12" w:history="1">
              <w:r w:rsidRPr="00853929">
                <w:rPr>
                  <w:rStyle w:val="Hyperlink"/>
                </w:rPr>
                <w:t>mambriss@qti.qualcomm.com</w:t>
              </w:r>
            </w:hyperlink>
            <w:r>
              <w:rPr>
                <w:lang w:val="en-US" w:eastAsia="zh-CN"/>
              </w:rPr>
              <w:t xml:space="preserve">) </w:t>
            </w:r>
          </w:p>
        </w:tc>
      </w:tr>
      <w:tr w:rsidR="007971E2" w14:paraId="4587AC1B" w14:textId="77777777">
        <w:tc>
          <w:tcPr>
            <w:tcW w:w="2405" w:type="dxa"/>
            <w:shd w:val="clear" w:color="auto" w:fill="auto"/>
          </w:tcPr>
          <w:p w14:paraId="4587AC19" w14:textId="28344E48" w:rsidR="007971E2" w:rsidRDefault="007971E2" w:rsidP="00E035D5">
            <w:pPr>
              <w:spacing w:after="0" w:line="360" w:lineRule="auto"/>
              <w:rPr>
                <w:lang w:val="en-US" w:eastAsia="zh-CN"/>
              </w:rPr>
            </w:pPr>
          </w:p>
        </w:tc>
        <w:tc>
          <w:tcPr>
            <w:tcW w:w="7224" w:type="dxa"/>
            <w:shd w:val="clear" w:color="auto" w:fill="auto"/>
          </w:tcPr>
          <w:p w14:paraId="4587AC1A" w14:textId="300E98F1" w:rsidR="007971E2" w:rsidRDefault="007971E2" w:rsidP="00E035D5">
            <w:pPr>
              <w:spacing w:after="0" w:line="360" w:lineRule="auto"/>
              <w:rPr>
                <w:lang w:val="en-US" w:eastAsia="zh-CN"/>
              </w:rPr>
            </w:pPr>
          </w:p>
        </w:tc>
      </w:tr>
      <w:tr w:rsidR="007971E2" w14:paraId="4587AC1E" w14:textId="77777777">
        <w:tc>
          <w:tcPr>
            <w:tcW w:w="2405" w:type="dxa"/>
            <w:shd w:val="clear" w:color="auto" w:fill="auto"/>
          </w:tcPr>
          <w:p w14:paraId="4587AC1C" w14:textId="0A5D4745" w:rsidR="007971E2" w:rsidRDefault="007971E2" w:rsidP="00E035D5">
            <w:pPr>
              <w:spacing w:after="0" w:line="360" w:lineRule="auto"/>
              <w:rPr>
                <w:rFonts w:eastAsia="Malgun Gothic"/>
                <w:lang w:eastAsia="ko-KR"/>
              </w:rPr>
            </w:pPr>
          </w:p>
        </w:tc>
        <w:tc>
          <w:tcPr>
            <w:tcW w:w="7224" w:type="dxa"/>
            <w:shd w:val="clear" w:color="auto" w:fill="auto"/>
          </w:tcPr>
          <w:p w14:paraId="4587AC1D" w14:textId="2A25E209" w:rsidR="007971E2" w:rsidRDefault="007971E2" w:rsidP="00E035D5">
            <w:pPr>
              <w:spacing w:after="0" w:line="360" w:lineRule="auto"/>
              <w:rPr>
                <w:rFonts w:eastAsia="Malgun Gothic"/>
                <w:lang w:eastAsia="ko-KR"/>
              </w:rPr>
            </w:pPr>
          </w:p>
        </w:tc>
      </w:tr>
      <w:tr w:rsidR="0014571C" w14:paraId="4587AC21" w14:textId="77777777">
        <w:tc>
          <w:tcPr>
            <w:tcW w:w="2405" w:type="dxa"/>
            <w:shd w:val="clear" w:color="auto" w:fill="auto"/>
          </w:tcPr>
          <w:p w14:paraId="4587AC1F" w14:textId="55738063" w:rsidR="0014571C" w:rsidRDefault="0014571C" w:rsidP="00E035D5">
            <w:pPr>
              <w:spacing w:after="0" w:line="360" w:lineRule="auto"/>
              <w:rPr>
                <w:rFonts w:eastAsia="Malgun Gothic"/>
                <w:lang w:eastAsia="zh-CN"/>
              </w:rPr>
            </w:pPr>
          </w:p>
        </w:tc>
        <w:tc>
          <w:tcPr>
            <w:tcW w:w="7224" w:type="dxa"/>
            <w:shd w:val="clear" w:color="auto" w:fill="auto"/>
          </w:tcPr>
          <w:p w14:paraId="4587AC20" w14:textId="3783C6EF" w:rsidR="0014571C" w:rsidRDefault="0014571C" w:rsidP="00E035D5">
            <w:pPr>
              <w:spacing w:after="0" w:line="360" w:lineRule="auto"/>
              <w:rPr>
                <w:rFonts w:eastAsia="Malgun Gothic"/>
                <w:lang w:eastAsia="zh-CN"/>
              </w:rPr>
            </w:pPr>
          </w:p>
        </w:tc>
      </w:tr>
      <w:tr w:rsidR="0014571C" w14:paraId="4587AC24" w14:textId="77777777">
        <w:tc>
          <w:tcPr>
            <w:tcW w:w="2405" w:type="dxa"/>
            <w:shd w:val="clear" w:color="auto" w:fill="auto"/>
          </w:tcPr>
          <w:p w14:paraId="4587AC22" w14:textId="6D04E7C6" w:rsidR="0014571C" w:rsidRDefault="0014571C" w:rsidP="00E035D5">
            <w:pPr>
              <w:spacing w:after="0" w:line="360" w:lineRule="auto"/>
              <w:rPr>
                <w:rFonts w:eastAsia="Malgun Gothic"/>
                <w:lang w:eastAsia="ko-KR"/>
              </w:rPr>
            </w:pPr>
          </w:p>
        </w:tc>
        <w:tc>
          <w:tcPr>
            <w:tcW w:w="7224" w:type="dxa"/>
            <w:shd w:val="clear" w:color="auto" w:fill="auto"/>
          </w:tcPr>
          <w:p w14:paraId="4587AC23" w14:textId="4B112D55" w:rsidR="0014571C" w:rsidRDefault="0014571C" w:rsidP="00E035D5">
            <w:pPr>
              <w:spacing w:after="0" w:line="360" w:lineRule="auto"/>
              <w:rPr>
                <w:rFonts w:eastAsia="Malgun Gothic"/>
                <w:lang w:eastAsia="ko-KR"/>
              </w:rPr>
            </w:pPr>
          </w:p>
        </w:tc>
      </w:tr>
      <w:tr w:rsidR="0014571C" w14:paraId="4587AC27" w14:textId="77777777">
        <w:tc>
          <w:tcPr>
            <w:tcW w:w="2405" w:type="dxa"/>
            <w:shd w:val="clear" w:color="auto" w:fill="auto"/>
          </w:tcPr>
          <w:p w14:paraId="4587AC25" w14:textId="77777777" w:rsidR="0014571C" w:rsidRDefault="0014571C" w:rsidP="00E035D5">
            <w:pPr>
              <w:spacing w:after="0" w:line="360" w:lineRule="auto"/>
              <w:rPr>
                <w:rFonts w:eastAsia="Malgun Gothic"/>
                <w:lang w:eastAsia="ko-KR"/>
              </w:rPr>
            </w:pPr>
          </w:p>
        </w:tc>
        <w:tc>
          <w:tcPr>
            <w:tcW w:w="7224" w:type="dxa"/>
            <w:shd w:val="clear" w:color="auto" w:fill="auto"/>
          </w:tcPr>
          <w:p w14:paraId="4587AC26" w14:textId="77777777" w:rsidR="0014571C" w:rsidRDefault="0014571C" w:rsidP="00E035D5">
            <w:pPr>
              <w:spacing w:after="0" w:line="360" w:lineRule="auto"/>
              <w:rPr>
                <w:rFonts w:eastAsia="Malgun Gothic"/>
                <w:lang w:eastAsia="ko-KR"/>
              </w:rPr>
            </w:pPr>
          </w:p>
        </w:tc>
      </w:tr>
    </w:tbl>
    <w:p w14:paraId="4587AC28" w14:textId="77777777" w:rsidR="007971E2" w:rsidRDefault="007971E2">
      <w:pPr>
        <w:rPr>
          <w:lang w:eastAsia="zh-CN"/>
        </w:rPr>
      </w:pPr>
    </w:p>
    <w:p w14:paraId="4587AC29" w14:textId="77777777" w:rsidR="007971E2" w:rsidRDefault="003848E4">
      <w:pPr>
        <w:spacing w:after="0"/>
        <w:rPr>
          <w:rFonts w:ascii="Arial" w:hAnsi="Arial" w:cs="Arial"/>
          <w:sz w:val="32"/>
          <w:lang w:eastAsia="zh-CN"/>
        </w:rPr>
      </w:pPr>
      <w:r>
        <w:rPr>
          <w:rFonts w:cs="Arial"/>
          <w:lang w:eastAsia="zh-CN"/>
        </w:rPr>
        <w:br w:type="page"/>
      </w:r>
    </w:p>
    <w:p w14:paraId="4587AC2A" w14:textId="6851152B" w:rsidR="007971E2" w:rsidRDefault="003848E4" w:rsidP="00120DF8">
      <w:pPr>
        <w:pStyle w:val="Heading1"/>
        <w:numPr>
          <w:ilvl w:val="0"/>
          <w:numId w:val="10"/>
        </w:numPr>
        <w:rPr>
          <w:lang w:eastAsia="zh-CN"/>
        </w:rPr>
      </w:pPr>
      <w:r>
        <w:rPr>
          <w:rFonts w:eastAsia="SimSun" w:cs="Arial"/>
          <w:lang w:eastAsia="zh-CN"/>
        </w:rPr>
        <w:lastRenderedPageBreak/>
        <w:t>Discussion</w:t>
      </w:r>
      <w:r w:rsidR="00120DF8">
        <w:rPr>
          <w:rFonts w:eastAsia="SimSun" w:cs="Arial"/>
          <w:lang w:eastAsia="zh-CN"/>
        </w:rPr>
        <w:t xml:space="preserve"> (</w:t>
      </w:r>
      <w:r w:rsidR="00120DF8" w:rsidRPr="009D2665">
        <w:rPr>
          <w:rFonts w:eastAsia="SimSun" w:cs="Arial"/>
          <w:lang w:eastAsia="zh-CN"/>
        </w:rPr>
        <w:t>Phase 1</w:t>
      </w:r>
      <w:r w:rsidR="00120DF8">
        <w:rPr>
          <w:rFonts w:eastAsia="SimSun" w:cs="Arial"/>
          <w:lang w:eastAsia="zh-CN"/>
        </w:rPr>
        <w:t>)</w:t>
      </w:r>
    </w:p>
    <w:p w14:paraId="4587AC2B" w14:textId="50E5C5D4" w:rsidR="007971E2" w:rsidRDefault="005719A8">
      <w:pPr>
        <w:pStyle w:val="Heading2"/>
        <w:numPr>
          <w:ilvl w:val="1"/>
          <w:numId w:val="10"/>
        </w:numPr>
        <w:rPr>
          <w:lang w:eastAsia="zh-CN"/>
        </w:rPr>
      </w:pPr>
      <w:r w:rsidRPr="005719A8">
        <w:rPr>
          <w:lang w:eastAsia="zh-CN"/>
        </w:rPr>
        <w:t>Stage 2</w:t>
      </w:r>
      <w:r>
        <w:rPr>
          <w:lang w:eastAsia="zh-CN"/>
        </w:rPr>
        <w:t xml:space="preserve"> correction</w:t>
      </w:r>
    </w:p>
    <w:p w14:paraId="561B07B4" w14:textId="77777777" w:rsidR="005719A8" w:rsidRDefault="00000000" w:rsidP="005719A8">
      <w:pPr>
        <w:pStyle w:val="Doc-title"/>
      </w:pPr>
      <w:hyperlink r:id="rId13" w:tooltip="C:Usersmtk65284Documents3GPPtsg_ranWG2_RL2TSGR2_121bis-eDocsR2-2304108.zip" w:history="1">
        <w:r w:rsidR="005719A8">
          <w:rPr>
            <w:rStyle w:val="Hyperlink"/>
          </w:rPr>
          <w:t>R2-2304108</w:t>
        </w:r>
      </w:hyperlink>
      <w:r w:rsidR="005719A8">
        <w:tab/>
      </w:r>
      <w:r w:rsidR="005719A8" w:rsidRPr="00A728E3">
        <w:t>Correction to information delivered in Handover Request mes</w:t>
      </w:r>
      <w:r w:rsidR="005719A8">
        <w:t>sage</w:t>
      </w:r>
      <w:r w:rsidR="005719A8">
        <w:tab/>
        <w:t xml:space="preserve">Huawei, </w:t>
      </w:r>
      <w:proofErr w:type="spellStart"/>
      <w:r w:rsidR="005719A8">
        <w:t>HiSilicon</w:t>
      </w:r>
      <w:proofErr w:type="spellEnd"/>
      <w:r w:rsidR="005719A8">
        <w:tab/>
        <w:t>CR</w:t>
      </w:r>
      <w:r w:rsidR="005719A8">
        <w:tab/>
        <w:t>Rel-15</w:t>
      </w:r>
      <w:r w:rsidR="005719A8">
        <w:tab/>
        <w:t>38.300</w:t>
      </w:r>
      <w:r w:rsidR="005719A8">
        <w:tab/>
        <w:t>15.14.0</w:t>
      </w:r>
      <w:r w:rsidR="005719A8">
        <w:tab/>
        <w:t>0662</w:t>
      </w:r>
      <w:r w:rsidR="005719A8">
        <w:tab/>
        <w:t>-</w:t>
      </w:r>
      <w:r w:rsidR="005719A8">
        <w:tab/>
        <w:t>F</w:t>
      </w:r>
      <w:r w:rsidR="005719A8">
        <w:tab/>
      </w:r>
      <w:proofErr w:type="spellStart"/>
      <w:r w:rsidR="005719A8">
        <w:t>NR_newRAT</w:t>
      </w:r>
      <w:proofErr w:type="spellEnd"/>
      <w:r w:rsidR="005719A8">
        <w:t>-Core</w:t>
      </w:r>
    </w:p>
    <w:p w14:paraId="66036CFD" w14:textId="77777777" w:rsidR="005719A8" w:rsidRDefault="00000000" w:rsidP="005719A8">
      <w:pPr>
        <w:pStyle w:val="Doc-title"/>
      </w:pPr>
      <w:hyperlink r:id="rId14" w:tooltip="C:Usersmtk65284Documents3GPPtsg_ranWG2_RL2TSGR2_121bis-eDocsR2-2304109.zip" w:history="1">
        <w:r w:rsidR="005719A8">
          <w:rPr>
            <w:rStyle w:val="Hyperlink"/>
          </w:rPr>
          <w:t>R2-2304109</w:t>
        </w:r>
      </w:hyperlink>
      <w:r w:rsidR="005719A8">
        <w:tab/>
        <w:t>Correction to information delivered in Handover Request message</w:t>
      </w:r>
      <w:r w:rsidR="005719A8">
        <w:tab/>
        <w:t xml:space="preserve">Huawei, </w:t>
      </w:r>
      <w:proofErr w:type="spellStart"/>
      <w:r w:rsidR="005719A8">
        <w:t>HiSilicon</w:t>
      </w:r>
      <w:proofErr w:type="spellEnd"/>
      <w:r w:rsidR="005719A8">
        <w:tab/>
        <w:t>CR</w:t>
      </w:r>
      <w:r w:rsidR="005719A8">
        <w:tab/>
        <w:t>Rel-16</w:t>
      </w:r>
      <w:r w:rsidR="005719A8">
        <w:tab/>
        <w:t>38.300</w:t>
      </w:r>
      <w:r w:rsidR="005719A8">
        <w:tab/>
        <w:t>16.12.0</w:t>
      </w:r>
      <w:r w:rsidR="005719A8">
        <w:tab/>
        <w:t>0663</w:t>
      </w:r>
      <w:r w:rsidR="005719A8">
        <w:tab/>
        <w:t>-</w:t>
      </w:r>
      <w:r w:rsidR="005719A8">
        <w:tab/>
        <w:t>A</w:t>
      </w:r>
      <w:r w:rsidR="005719A8">
        <w:tab/>
      </w:r>
      <w:proofErr w:type="spellStart"/>
      <w:r w:rsidR="005719A8">
        <w:t>NR_newRAT</w:t>
      </w:r>
      <w:proofErr w:type="spellEnd"/>
      <w:r w:rsidR="005719A8">
        <w:t>-Core</w:t>
      </w:r>
    </w:p>
    <w:p w14:paraId="2C7915A1" w14:textId="77777777" w:rsidR="005719A8" w:rsidRDefault="00000000" w:rsidP="005719A8">
      <w:pPr>
        <w:pStyle w:val="Doc-title"/>
      </w:pPr>
      <w:hyperlink r:id="rId15" w:tooltip="C:Usersmtk65284Documents3GPPtsg_ranWG2_RL2TSGR2_121bis-eDocsR2-2304110.zip" w:history="1">
        <w:r w:rsidR="005719A8">
          <w:rPr>
            <w:rStyle w:val="Hyperlink"/>
          </w:rPr>
          <w:t>R2-2304110</w:t>
        </w:r>
      </w:hyperlink>
      <w:r w:rsidR="005719A8">
        <w:tab/>
        <w:t>Correction to information delivered in Handover Request message</w:t>
      </w:r>
      <w:r w:rsidR="005719A8">
        <w:tab/>
        <w:t xml:space="preserve">Huawei, </w:t>
      </w:r>
      <w:proofErr w:type="spellStart"/>
      <w:r w:rsidR="005719A8">
        <w:t>HiSilicon</w:t>
      </w:r>
      <w:proofErr w:type="spellEnd"/>
      <w:r w:rsidR="005719A8">
        <w:tab/>
        <w:t>CR</w:t>
      </w:r>
      <w:r w:rsidR="005719A8">
        <w:tab/>
        <w:t>Rel-17</w:t>
      </w:r>
      <w:r w:rsidR="005719A8">
        <w:tab/>
        <w:t>38.300</w:t>
      </w:r>
      <w:r w:rsidR="005719A8">
        <w:tab/>
        <w:t>17.4.0</w:t>
      </w:r>
      <w:r w:rsidR="005719A8">
        <w:tab/>
        <w:t>0664</w:t>
      </w:r>
      <w:r w:rsidR="005719A8">
        <w:tab/>
        <w:t>-</w:t>
      </w:r>
      <w:r w:rsidR="005719A8">
        <w:tab/>
        <w:t>A</w:t>
      </w:r>
      <w:r w:rsidR="005719A8">
        <w:tab/>
      </w:r>
      <w:proofErr w:type="spellStart"/>
      <w:r w:rsidR="005719A8">
        <w:t>NR_newRAT</w:t>
      </w:r>
      <w:proofErr w:type="spellEnd"/>
      <w:r w:rsidR="005719A8">
        <w:t>-Core</w:t>
      </w:r>
    </w:p>
    <w:p w14:paraId="3C3F94A9" w14:textId="77777777" w:rsidR="005719A8" w:rsidRDefault="005719A8" w:rsidP="005719A8">
      <w:pPr>
        <w:pStyle w:val="Doc-comment"/>
      </w:pPr>
      <w:r>
        <w:t xml:space="preserve">3 </w:t>
      </w:r>
      <w:proofErr w:type="spellStart"/>
      <w:r>
        <w:t>tdocs</w:t>
      </w:r>
      <w:proofErr w:type="spellEnd"/>
      <w:r>
        <w:t xml:space="preserve"> moved from 3.1.2</w:t>
      </w:r>
    </w:p>
    <w:p w14:paraId="52D7C07F" w14:textId="77777777" w:rsidR="00500267" w:rsidRDefault="00500267" w:rsidP="00500267">
      <w:pPr>
        <w:rPr>
          <w:rFonts w:eastAsiaTheme="minorEastAsia"/>
          <w:sz w:val="22"/>
          <w:szCs w:val="22"/>
          <w:lang w:val="en-US" w:eastAsia="ja-JP"/>
        </w:rPr>
      </w:pPr>
    </w:p>
    <w:p w14:paraId="30E6C65D" w14:textId="15BEC6A7"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In RAN2#107, the following agreement was achieved:</w:t>
      </w:r>
    </w:p>
    <w:p w14:paraId="2054983B" w14:textId="77777777" w:rsidR="00500267" w:rsidRDefault="00500267" w:rsidP="00500267">
      <w:pPr>
        <w:pStyle w:val="Doc-text2"/>
        <w:pBdr>
          <w:top w:val="single" w:sz="4" w:space="1" w:color="auto"/>
          <w:left w:val="single" w:sz="4" w:space="4" w:color="auto"/>
          <w:bottom w:val="single" w:sz="4" w:space="1" w:color="auto"/>
          <w:right w:val="single" w:sz="4" w:space="4" w:color="auto"/>
        </w:pBdr>
        <w:ind w:leftChars="50" w:left="463" w:rightChars="50" w:right="100"/>
      </w:pPr>
      <w:r>
        <w:t>Agreements</w:t>
      </w:r>
    </w:p>
    <w:p w14:paraId="6860DCFB" w14:textId="77777777" w:rsidR="00500267" w:rsidRDefault="00500267" w:rsidP="00500267">
      <w:pPr>
        <w:pStyle w:val="Doc-text2"/>
        <w:pBdr>
          <w:top w:val="single" w:sz="4" w:space="1" w:color="auto"/>
          <w:left w:val="single" w:sz="4" w:space="4" w:color="auto"/>
          <w:bottom w:val="single" w:sz="4" w:space="1" w:color="auto"/>
          <w:right w:val="single" w:sz="4" w:space="4" w:color="auto"/>
        </w:pBdr>
        <w:spacing w:after="240"/>
        <w:ind w:leftChars="50" w:left="463" w:rightChars="50" w:right="100"/>
      </w:pPr>
      <w:r>
        <w:t>1</w:t>
      </w:r>
      <w:r>
        <w:tab/>
        <w:t xml:space="preserve">Reuse the ServingCellConfigCommon field in ReconfigurationWithSync of RRCReconfiguration in AS-Config for transmitting common configuration of source </w:t>
      </w:r>
      <w:proofErr w:type="spellStart"/>
      <w:r>
        <w:t>spCell</w:t>
      </w:r>
      <w:proofErr w:type="spellEnd"/>
      <w:r>
        <w:t xml:space="preserve"> (i.e. PCell and PSCell if configured) to target upon NR handover. (this changes the understanding from last meeting that ReconfigurationWithSync would not be included in the reconfiguration message)</w:t>
      </w:r>
    </w:p>
    <w:p w14:paraId="1A428CC5" w14:textId="72213E38"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 xml:space="preserve">According to this agreement, the </w:t>
      </w:r>
      <w:r w:rsidRPr="00500267">
        <w:rPr>
          <w:rFonts w:eastAsiaTheme="minorEastAsia"/>
          <w:i/>
          <w:sz w:val="22"/>
          <w:szCs w:val="22"/>
          <w:lang w:val="en-US" w:eastAsia="ja-JP"/>
        </w:rPr>
        <w:t>ServingCellConfigCommon</w:t>
      </w:r>
      <w:r w:rsidRPr="00500267">
        <w:rPr>
          <w:rFonts w:eastAsiaTheme="minorEastAsia"/>
          <w:sz w:val="22"/>
          <w:szCs w:val="22"/>
          <w:lang w:val="en-US" w:eastAsia="ja-JP"/>
        </w:rPr>
        <w:t xml:space="preserve"> in </w:t>
      </w:r>
      <w:r w:rsidRPr="00500267">
        <w:rPr>
          <w:rFonts w:eastAsiaTheme="minorEastAsia"/>
          <w:i/>
          <w:sz w:val="22"/>
          <w:szCs w:val="22"/>
          <w:lang w:val="en-US" w:eastAsia="ja-JP"/>
        </w:rPr>
        <w:t>RRCReconfiguration</w:t>
      </w:r>
      <w:r w:rsidRPr="00500267">
        <w:rPr>
          <w:rFonts w:eastAsiaTheme="minorEastAsia"/>
          <w:sz w:val="22"/>
          <w:szCs w:val="22"/>
          <w:lang w:val="en-US" w:eastAsia="ja-JP"/>
        </w:rPr>
        <w:t xml:space="preserve"> is reused for transmitting common configuration of the source cell to target cell upon NR handover. Since </w:t>
      </w:r>
      <w:r w:rsidRPr="00500267">
        <w:rPr>
          <w:rFonts w:eastAsiaTheme="minorEastAsia"/>
          <w:i/>
          <w:sz w:val="22"/>
          <w:szCs w:val="22"/>
          <w:lang w:val="en-US" w:eastAsia="ja-JP"/>
        </w:rPr>
        <w:t>ServingCellConfigCommon</w:t>
      </w:r>
      <w:r w:rsidRPr="00500267">
        <w:rPr>
          <w:rFonts w:eastAsiaTheme="minorEastAsia"/>
          <w:sz w:val="22"/>
          <w:szCs w:val="22"/>
          <w:lang w:val="en-US" w:eastAsia="ja-JP"/>
        </w:rPr>
        <w:t xml:space="preserve"> includes the main information of SIB1, there is no need to transmit SIB1 of source cell to target cell for handover. Besides, there is no agreement that SIB1 of source cell needs to be delivered to target cell for handover. However, TS 38.300 specifies that SIB1 from the source cell is included in the Handover Request message:</w:t>
      </w:r>
    </w:p>
    <w:p w14:paraId="1C747628" w14:textId="77777777"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To avoid misalignment between stage-2 and stage-3, in stage 2 it should clearly state that Handover Request message includes common configuration of the source gNB rather than SIB1.</w:t>
      </w:r>
    </w:p>
    <w:p w14:paraId="4587AC33" w14:textId="661B2A72" w:rsidR="007971E2" w:rsidRDefault="00294BB0" w:rsidP="00294BB0">
      <w:pPr>
        <w:jc w:val="left"/>
        <w:rPr>
          <w:rFonts w:eastAsiaTheme="minorEastAsia"/>
          <w:sz w:val="22"/>
          <w:szCs w:val="22"/>
          <w:lang w:val="en-US" w:eastAsia="ja-JP"/>
        </w:rPr>
      </w:pPr>
      <w:r w:rsidRPr="00294BB0">
        <w:rPr>
          <w:rFonts w:eastAsiaTheme="minorEastAsia"/>
          <w:sz w:val="22"/>
          <w:szCs w:val="22"/>
          <w:lang w:val="en-US" w:eastAsia="ja-JP"/>
        </w:rPr>
        <w:t xml:space="preserve">Thus, it is proposed to </w:t>
      </w:r>
      <w:r>
        <w:rPr>
          <w:rFonts w:eastAsiaTheme="minorEastAsia"/>
          <w:sz w:val="22"/>
          <w:szCs w:val="22"/>
          <w:lang w:val="en-US" w:eastAsia="ja-JP"/>
        </w:rPr>
        <w:t>c</w:t>
      </w:r>
      <w:r w:rsidRPr="00294BB0">
        <w:rPr>
          <w:rFonts w:eastAsiaTheme="minorEastAsia"/>
          <w:sz w:val="22"/>
          <w:szCs w:val="22"/>
          <w:lang w:val="en-US" w:eastAsia="ja-JP"/>
        </w:rPr>
        <w:t>hange “SIB1” to “serving cell common configuration” in Handover Request message.</w:t>
      </w:r>
    </w:p>
    <w:tbl>
      <w:tblPr>
        <w:tblStyle w:val="TableGrid"/>
        <w:tblW w:w="0" w:type="auto"/>
        <w:tblLook w:val="04A0" w:firstRow="1" w:lastRow="0" w:firstColumn="1" w:lastColumn="0" w:noHBand="0" w:noVBand="1"/>
      </w:tblPr>
      <w:tblGrid>
        <w:gridCol w:w="9631"/>
      </w:tblGrid>
      <w:tr w:rsidR="00B41DBB" w14:paraId="78E6E897" w14:textId="77777777" w:rsidTr="00B41DBB">
        <w:tc>
          <w:tcPr>
            <w:tcW w:w="9857" w:type="dxa"/>
          </w:tcPr>
          <w:p w14:paraId="362D0A0A" w14:textId="2843A369" w:rsidR="00B41DBB" w:rsidRPr="00B41DBB" w:rsidRDefault="00B41DBB" w:rsidP="00B41DBB">
            <w:pPr>
              <w:overflowPunct w:val="0"/>
              <w:autoSpaceDE w:val="0"/>
              <w:autoSpaceDN w:val="0"/>
              <w:adjustRightInd w:val="0"/>
              <w:ind w:left="568" w:hanging="284"/>
              <w:jc w:val="left"/>
              <w:textAlignment w:val="baseline"/>
              <w:rPr>
                <w:rFonts w:ascii="Times New Roman" w:hAnsi="Times New Roman"/>
              </w:rPr>
            </w:pPr>
            <w:r w:rsidRPr="00287BC8">
              <w:rPr>
                <w:rFonts w:ascii="Times New Roman" w:hAnsi="Times New Roman"/>
                <w:lang w:eastAsia="ja-JP"/>
              </w:rPr>
              <w:t>3.</w:t>
            </w:r>
            <w:r w:rsidRPr="00287BC8">
              <w:rPr>
                <w:rFonts w:ascii="Times New Roman" w:hAnsi="Times New Roman"/>
                <w:lang w:eastAsia="ja-JP"/>
              </w:rPr>
              <w:tab/>
              <w:t>The source gNB issues a Handover Request message to the target gNB passing a transparent RRC container with necessary information to prepare the handover at the target side</w:t>
            </w:r>
            <w:r w:rsidRPr="00287BC8">
              <w:rPr>
                <w:rFonts w:ascii="Times New Roman" w:hAnsi="Times New Roman"/>
              </w:rPr>
              <w:t xml:space="preserve">. The information includes at least the target cell ID, </w:t>
            </w:r>
            <w:proofErr w:type="spellStart"/>
            <w:r w:rsidRPr="00287BC8">
              <w:rPr>
                <w:rFonts w:ascii="Times New Roman" w:hAnsi="Times New Roman"/>
              </w:rPr>
              <w:t>KgNB</w:t>
            </w:r>
            <w:proofErr w:type="spellEnd"/>
            <w:r w:rsidRPr="00287BC8">
              <w:rPr>
                <w:rFonts w:ascii="Times New Roman" w:hAnsi="Times New Roman"/>
              </w:rPr>
              <w:t xml:space="preserve">*, the C-RNTI of the UE in the source gNB, RRM-configuration including UE inactive time, basic AS-configuration including </w:t>
            </w:r>
            <w:r w:rsidRPr="00287BC8">
              <w:rPr>
                <w:rFonts w:ascii="Times New Roman" w:hAnsi="Times New Roman"/>
                <w:i/>
                <w:lang w:eastAsia="ja-JP"/>
              </w:rPr>
              <w:t>antenna Info and DL Carrier Frequency</w:t>
            </w:r>
            <w:r w:rsidRPr="00287BC8">
              <w:rPr>
                <w:rFonts w:ascii="Times New Roman" w:hAnsi="Times New Roman"/>
              </w:rPr>
              <w:t xml:space="preserve">, the current QoS flow to DRB mapping rules applied to the UE, the </w:t>
            </w:r>
            <w:del w:id="6" w:author="Huawei" w:date="2023-04-07T15:23:00Z">
              <w:r w:rsidRPr="00287BC8" w:rsidDel="008A48DE">
                <w:rPr>
                  <w:rFonts w:ascii="Times New Roman" w:hAnsi="Times New Roman"/>
                </w:rPr>
                <w:delText xml:space="preserve">SIB1 </w:delText>
              </w:r>
            </w:del>
            <w:ins w:id="7" w:author="Huawei" w:date="2023-04-07T15:23:00Z">
              <w:r>
                <w:rPr>
                  <w:rFonts w:ascii="Times New Roman" w:hAnsi="Times New Roman"/>
                </w:rPr>
                <w:t>serving cell common configuration</w:t>
              </w:r>
              <w:r w:rsidRPr="00287BC8">
                <w:rPr>
                  <w:rFonts w:ascii="Times New Roman" w:hAnsi="Times New Roman"/>
                </w:rPr>
                <w:t xml:space="preserve"> </w:t>
              </w:r>
            </w:ins>
            <w:r w:rsidRPr="00287BC8">
              <w:rPr>
                <w:rFonts w:ascii="Times New Roman" w:hAnsi="Times New Roman"/>
              </w:rPr>
              <w:t xml:space="preserve">from source gNB, </w:t>
            </w:r>
            <w:r w:rsidRPr="00287BC8">
              <w:rPr>
                <w:rFonts w:ascii="Times New Roman" w:hAnsi="Times New Roman"/>
                <w:lang w:eastAsia="ja-JP"/>
              </w:rPr>
              <w:t>the UE capabilities for different RATs,</w:t>
            </w:r>
            <w:r w:rsidRPr="00287BC8">
              <w:rPr>
                <w:rFonts w:ascii="Times New Roman" w:hAnsi="Times New Roman"/>
              </w:rPr>
              <w:t xml:space="preserve"> PDU session related information, and can include the UE reported measurement information including beam-related information</w:t>
            </w:r>
            <w:r w:rsidRPr="00287BC8">
              <w:rPr>
                <w:rFonts w:ascii="Times New Roman" w:hAnsi="Times New Roman"/>
                <w:lang w:eastAsia="ja-JP"/>
              </w:rPr>
              <w:t xml:space="preserve"> if available</w:t>
            </w:r>
            <w:r w:rsidRPr="00287BC8">
              <w:rPr>
                <w:rFonts w:ascii="Times New Roman" w:hAnsi="Times New Roman"/>
              </w:rPr>
              <w:t>. The PDU session related information includes the slice information and QoS flow level QoS profile(s).</w:t>
            </w:r>
          </w:p>
        </w:tc>
      </w:tr>
    </w:tbl>
    <w:p w14:paraId="3B3841F6" w14:textId="77777777" w:rsidR="00B41DBB" w:rsidRPr="00294BB0" w:rsidRDefault="00B41DBB" w:rsidP="00294BB0">
      <w:pPr>
        <w:jc w:val="left"/>
        <w:rPr>
          <w:rFonts w:eastAsiaTheme="minorEastAsia"/>
          <w:sz w:val="22"/>
          <w:szCs w:val="22"/>
          <w:lang w:val="en-US" w:eastAsia="ja-JP"/>
        </w:rPr>
      </w:pPr>
    </w:p>
    <w:p w14:paraId="4587AD7C" w14:textId="567DE838" w:rsidR="007971E2" w:rsidRDefault="003848E4">
      <w:pPr>
        <w:rPr>
          <w:rFonts w:eastAsiaTheme="minorEastAsia"/>
          <w:b/>
          <w:sz w:val="21"/>
          <w:lang w:val="en-US" w:eastAsia="ja-JP"/>
        </w:rPr>
      </w:pPr>
      <w:r>
        <w:rPr>
          <w:rFonts w:eastAsiaTheme="minorEastAsia"/>
          <w:b/>
          <w:sz w:val="22"/>
          <w:szCs w:val="22"/>
          <w:lang w:val="en-US" w:eastAsia="ja-JP"/>
        </w:rPr>
        <w:t xml:space="preserve">Q1 Do companies agree </w:t>
      </w:r>
      <w:r w:rsidR="00294BB0" w:rsidRPr="00294BB0">
        <w:rPr>
          <w:rFonts w:eastAsiaTheme="minorEastAsia"/>
          <w:b/>
          <w:sz w:val="22"/>
          <w:szCs w:val="22"/>
          <w:lang w:val="en-US" w:eastAsia="ja-JP"/>
        </w:rPr>
        <w:t>with the intent of the CR</w:t>
      </w:r>
      <w:r w:rsidR="00294BB0">
        <w:rPr>
          <w:rFonts w:eastAsiaTheme="minorEastAsia"/>
          <w:b/>
          <w:sz w:val="22"/>
          <w:szCs w:val="22"/>
          <w:lang w:val="en-US" w:eastAsia="ja-JP"/>
        </w:rPr>
        <w:t>s above</w:t>
      </w:r>
      <w:r>
        <w:rPr>
          <w:rFonts w:eastAsiaTheme="minorEastAsia"/>
          <w:b/>
          <w:sz w:val="21"/>
          <w:lang w:val="en-US" w:eastAsia="ja-JP"/>
        </w:rPr>
        <w:t>?</w:t>
      </w:r>
    </w:p>
    <w:tbl>
      <w:tblPr>
        <w:tblStyle w:val="TableGrid"/>
        <w:tblW w:w="5000" w:type="pct"/>
        <w:tblLook w:val="04A0" w:firstRow="1" w:lastRow="0" w:firstColumn="1" w:lastColumn="0" w:noHBand="0" w:noVBand="1"/>
      </w:tblPr>
      <w:tblGrid>
        <w:gridCol w:w="2259"/>
        <w:gridCol w:w="1724"/>
        <w:gridCol w:w="5648"/>
      </w:tblGrid>
      <w:tr w:rsidR="007971E2" w:rsidRPr="00666BBE" w14:paraId="4587AD80" w14:textId="77777777" w:rsidTr="00B23901">
        <w:tc>
          <w:tcPr>
            <w:tcW w:w="1173" w:type="pct"/>
          </w:tcPr>
          <w:p w14:paraId="4587AD7D"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Company</w:t>
            </w:r>
          </w:p>
        </w:tc>
        <w:tc>
          <w:tcPr>
            <w:tcW w:w="895" w:type="pct"/>
          </w:tcPr>
          <w:p w14:paraId="4587AD7E"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Yes/No</w:t>
            </w:r>
          </w:p>
        </w:tc>
        <w:tc>
          <w:tcPr>
            <w:tcW w:w="2932" w:type="pct"/>
          </w:tcPr>
          <w:p w14:paraId="4587AD7F"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Comments</w:t>
            </w:r>
          </w:p>
        </w:tc>
      </w:tr>
      <w:tr w:rsidR="007971E2" w:rsidRPr="00666BBE" w14:paraId="4587AD84" w14:textId="77777777" w:rsidTr="00B23901">
        <w:trPr>
          <w:trHeight w:val="90"/>
        </w:trPr>
        <w:tc>
          <w:tcPr>
            <w:tcW w:w="1173" w:type="pct"/>
          </w:tcPr>
          <w:p w14:paraId="4587AD81" w14:textId="4B40BB94" w:rsidR="007971E2" w:rsidRPr="00666BBE" w:rsidRDefault="00B23901" w:rsidP="007F63F2">
            <w:pPr>
              <w:spacing w:after="0" w:line="360" w:lineRule="auto"/>
              <w:jc w:val="center"/>
              <w:rPr>
                <w:rFonts w:ascii="Times New Roman" w:eastAsia="DengXian" w:hAnsi="Times New Roman"/>
                <w:sz w:val="22"/>
                <w:szCs w:val="22"/>
                <w:lang w:eastAsia="zh-CN"/>
              </w:rPr>
            </w:pPr>
            <w:r w:rsidRPr="00B23901">
              <w:rPr>
                <w:rFonts w:ascii="Times New Roman" w:eastAsia="DengXian" w:hAnsi="Times New Roman"/>
                <w:sz w:val="22"/>
                <w:szCs w:val="22"/>
                <w:lang w:eastAsia="zh-CN"/>
              </w:rPr>
              <w:t>Huawei, HiSilicon</w:t>
            </w:r>
          </w:p>
        </w:tc>
        <w:tc>
          <w:tcPr>
            <w:tcW w:w="895" w:type="pct"/>
          </w:tcPr>
          <w:p w14:paraId="4587AD82" w14:textId="0929AFA8" w:rsidR="007971E2" w:rsidRPr="00666BBE" w:rsidRDefault="00B23901" w:rsidP="007F63F2">
            <w:pPr>
              <w:spacing w:after="0" w:line="360" w:lineRule="auto"/>
              <w:jc w:val="center"/>
              <w:rPr>
                <w:rFonts w:ascii="Times New Roman" w:eastAsia="DengXian" w:hAnsi="Times New Roman"/>
                <w:sz w:val="22"/>
                <w:szCs w:val="22"/>
                <w:lang w:eastAsia="zh-CN"/>
              </w:rPr>
            </w:pPr>
            <w:r w:rsidRPr="00B23901">
              <w:rPr>
                <w:rFonts w:ascii="Times New Roman" w:eastAsia="DengXian" w:hAnsi="Times New Roman"/>
                <w:sz w:val="22"/>
                <w:szCs w:val="22"/>
                <w:lang w:eastAsia="zh-CN"/>
              </w:rPr>
              <w:t>Yes</w:t>
            </w:r>
            <w:r>
              <w:rPr>
                <w:rFonts w:ascii="Times New Roman" w:eastAsia="DengXian" w:hAnsi="Times New Roman"/>
                <w:sz w:val="22"/>
                <w:szCs w:val="22"/>
                <w:lang w:eastAsia="zh-CN"/>
              </w:rPr>
              <w:t xml:space="preserve"> (proponent)</w:t>
            </w:r>
          </w:p>
        </w:tc>
        <w:tc>
          <w:tcPr>
            <w:tcW w:w="2932" w:type="pct"/>
          </w:tcPr>
          <w:p w14:paraId="4587AD83" w14:textId="636D1CAA" w:rsidR="007971E2" w:rsidRPr="00666BBE" w:rsidRDefault="007971E2" w:rsidP="007F63F2">
            <w:pPr>
              <w:spacing w:after="0" w:line="360" w:lineRule="auto"/>
              <w:rPr>
                <w:rFonts w:ascii="Times New Roman" w:eastAsiaTheme="minorEastAsia" w:hAnsi="Times New Roman"/>
                <w:sz w:val="22"/>
                <w:szCs w:val="22"/>
                <w:lang w:eastAsia="ja-JP"/>
              </w:rPr>
            </w:pPr>
          </w:p>
        </w:tc>
      </w:tr>
      <w:tr w:rsidR="007971E2" w:rsidRPr="00666BBE" w14:paraId="4587AD88" w14:textId="77777777" w:rsidTr="00B23901">
        <w:tc>
          <w:tcPr>
            <w:tcW w:w="1173" w:type="pct"/>
          </w:tcPr>
          <w:p w14:paraId="4587AD85" w14:textId="29C4C678" w:rsidR="007971E2" w:rsidRPr="00E41073" w:rsidRDefault="00E41073"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O</w:t>
            </w:r>
            <w:r>
              <w:rPr>
                <w:rFonts w:ascii="Times New Roman" w:eastAsia="DengXian" w:hAnsi="Times New Roman"/>
                <w:sz w:val="22"/>
                <w:szCs w:val="22"/>
                <w:lang w:eastAsia="zh-CN"/>
              </w:rPr>
              <w:t>PPO</w:t>
            </w:r>
          </w:p>
        </w:tc>
        <w:tc>
          <w:tcPr>
            <w:tcW w:w="895" w:type="pct"/>
          </w:tcPr>
          <w:p w14:paraId="4587AD86" w14:textId="1E16DA5D" w:rsidR="007971E2" w:rsidRPr="00E41073" w:rsidRDefault="00E41073"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M</w:t>
            </w:r>
            <w:r>
              <w:rPr>
                <w:rFonts w:ascii="Times New Roman" w:eastAsia="DengXian" w:hAnsi="Times New Roman"/>
                <w:sz w:val="22"/>
                <w:szCs w:val="22"/>
                <w:lang w:eastAsia="zh-CN"/>
              </w:rPr>
              <w:t>aybe</w:t>
            </w:r>
          </w:p>
        </w:tc>
        <w:tc>
          <w:tcPr>
            <w:tcW w:w="2932" w:type="pct"/>
          </w:tcPr>
          <w:p w14:paraId="4587AD87" w14:textId="4F80B5F6" w:rsidR="007971E2" w:rsidRPr="00E41073" w:rsidRDefault="00E41073" w:rsidP="007F63F2">
            <w:pPr>
              <w:spacing w:after="0" w:line="360" w:lineRule="auto"/>
              <w:rPr>
                <w:rFonts w:ascii="Times New Roman" w:eastAsia="DengXian" w:hAnsi="Times New Roman"/>
                <w:sz w:val="21"/>
                <w:szCs w:val="21"/>
                <w:lang w:eastAsia="zh-CN"/>
              </w:rPr>
            </w:pPr>
            <w:r>
              <w:rPr>
                <w:rFonts w:ascii="Times New Roman" w:eastAsia="DengXian" w:hAnsi="Times New Roman" w:hint="eastAsia"/>
                <w:sz w:val="21"/>
                <w:szCs w:val="21"/>
                <w:lang w:eastAsia="zh-CN"/>
              </w:rPr>
              <w:t>W</w:t>
            </w:r>
            <w:r>
              <w:rPr>
                <w:rFonts w:ascii="Times New Roman" w:eastAsia="DengXian" w:hAnsi="Times New Roman"/>
                <w:sz w:val="21"/>
                <w:szCs w:val="21"/>
                <w:lang w:eastAsia="zh-CN"/>
              </w:rPr>
              <w:t xml:space="preserve">e are ok on the intention, but not sure whether we need this CR, because stage-2 spec “SIB1” does not necessarily mean source transmit SIB1 to target cell, it can be understood as the main </w:t>
            </w:r>
            <w:r>
              <w:rPr>
                <w:rFonts w:ascii="Times New Roman" w:eastAsia="DengXian" w:hAnsi="Times New Roman"/>
                <w:sz w:val="21"/>
                <w:szCs w:val="21"/>
                <w:lang w:eastAsia="zh-CN"/>
              </w:rPr>
              <w:lastRenderedPageBreak/>
              <w:t xml:space="preserve">information of SIB1. Stage-3 defines the details information needs to be </w:t>
            </w:r>
            <w:proofErr w:type="spellStart"/>
            <w:r>
              <w:rPr>
                <w:rFonts w:ascii="Times New Roman" w:eastAsia="DengXian" w:hAnsi="Times New Roman"/>
                <w:sz w:val="21"/>
                <w:szCs w:val="21"/>
                <w:lang w:eastAsia="zh-CN"/>
              </w:rPr>
              <w:t>tramsminted</w:t>
            </w:r>
            <w:proofErr w:type="spellEnd"/>
            <w:r>
              <w:rPr>
                <w:rFonts w:ascii="Times New Roman" w:eastAsia="DengXian" w:hAnsi="Times New Roman"/>
                <w:sz w:val="21"/>
                <w:szCs w:val="21"/>
                <w:lang w:eastAsia="zh-CN"/>
              </w:rPr>
              <w:t xml:space="preserve">. </w:t>
            </w:r>
          </w:p>
        </w:tc>
      </w:tr>
      <w:tr w:rsidR="007971E2" w:rsidRPr="00666BBE" w14:paraId="4587AD8C" w14:textId="77777777" w:rsidTr="00B23901">
        <w:tc>
          <w:tcPr>
            <w:tcW w:w="1173" w:type="pct"/>
          </w:tcPr>
          <w:p w14:paraId="4587AD89" w14:textId="65609B4C" w:rsidR="007971E2" w:rsidRPr="00666BBE" w:rsidRDefault="004A3C2B"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MediaTek</w:t>
            </w:r>
          </w:p>
        </w:tc>
        <w:tc>
          <w:tcPr>
            <w:tcW w:w="895" w:type="pct"/>
          </w:tcPr>
          <w:p w14:paraId="4587AD8A" w14:textId="1E97A844" w:rsidR="007971E2" w:rsidRPr="00666BBE" w:rsidRDefault="004A3C2B"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Maybe</w:t>
            </w:r>
          </w:p>
        </w:tc>
        <w:tc>
          <w:tcPr>
            <w:tcW w:w="2932" w:type="pct"/>
          </w:tcPr>
          <w:p w14:paraId="4587AD8B" w14:textId="25310D2C" w:rsidR="007971E2" w:rsidRPr="00666BBE" w:rsidRDefault="004A3C2B" w:rsidP="007F63F2">
            <w:pPr>
              <w:spacing w:after="0" w:line="360" w:lineRule="auto"/>
              <w:rPr>
                <w:rFonts w:ascii="Times New Roman" w:hAnsi="Times New Roman"/>
                <w:sz w:val="22"/>
                <w:szCs w:val="22"/>
                <w:lang w:val="en-US" w:eastAsia="zh-CN"/>
              </w:rPr>
            </w:pPr>
            <w:r>
              <w:rPr>
                <w:rFonts w:ascii="Times New Roman" w:hAnsi="Times New Roman"/>
                <w:sz w:val="22"/>
                <w:szCs w:val="22"/>
                <w:lang w:val="en-US" w:eastAsia="zh-CN"/>
              </w:rPr>
              <w:t xml:space="preserve">Fine with this change but doesn’t </w:t>
            </w:r>
            <w:r w:rsidR="003F6A6C">
              <w:rPr>
                <w:rFonts w:ascii="Times New Roman" w:hAnsi="Times New Roman"/>
                <w:sz w:val="22"/>
                <w:szCs w:val="22"/>
                <w:lang w:val="en-US" w:eastAsia="zh-CN"/>
              </w:rPr>
              <w:t xml:space="preserve">think </w:t>
            </w:r>
            <w:r>
              <w:rPr>
                <w:rFonts w:ascii="Times New Roman" w:hAnsi="Times New Roman"/>
                <w:sz w:val="22"/>
                <w:szCs w:val="22"/>
                <w:lang w:val="en-US" w:eastAsia="zh-CN"/>
              </w:rPr>
              <w:t xml:space="preserve">this is essential. Anyway stage 3 is clear. </w:t>
            </w:r>
          </w:p>
        </w:tc>
      </w:tr>
      <w:tr w:rsidR="007971E2" w:rsidRPr="00666BBE" w14:paraId="4587AD90" w14:textId="77777777" w:rsidTr="00B23901">
        <w:tc>
          <w:tcPr>
            <w:tcW w:w="1173" w:type="pct"/>
          </w:tcPr>
          <w:p w14:paraId="4587AD8D" w14:textId="43277B8F" w:rsidR="007971E2" w:rsidRPr="00666BBE" w:rsidRDefault="00DA2877"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v</w:t>
            </w:r>
            <w:r>
              <w:rPr>
                <w:rFonts w:ascii="Times New Roman" w:eastAsia="DengXian" w:hAnsi="Times New Roman"/>
                <w:sz w:val="22"/>
                <w:szCs w:val="22"/>
                <w:lang w:eastAsia="zh-CN"/>
              </w:rPr>
              <w:t>ivo</w:t>
            </w:r>
          </w:p>
        </w:tc>
        <w:tc>
          <w:tcPr>
            <w:tcW w:w="895" w:type="pct"/>
          </w:tcPr>
          <w:p w14:paraId="4587AD8E" w14:textId="5E92A19C" w:rsidR="007971E2" w:rsidRPr="00666BBE" w:rsidRDefault="006C7ADA"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w:t>
            </w:r>
          </w:p>
        </w:tc>
        <w:tc>
          <w:tcPr>
            <w:tcW w:w="2932" w:type="pct"/>
          </w:tcPr>
          <w:p w14:paraId="4587AD8F" w14:textId="7F88F85A" w:rsidR="00A44DD5" w:rsidRPr="00A44DD5" w:rsidRDefault="006C7ADA" w:rsidP="007F63F2">
            <w:pPr>
              <w:spacing w:after="0" w:line="360" w:lineRule="auto"/>
              <w:rPr>
                <w:rFonts w:ascii="Times New Roman" w:hAnsi="Times New Roman"/>
                <w:lang w:eastAsia="zh-CN"/>
              </w:rPr>
            </w:pPr>
            <w:r>
              <w:rPr>
                <w:rFonts w:ascii="Times New Roman" w:hAnsi="Times New Roman"/>
                <w:sz w:val="22"/>
                <w:szCs w:val="22"/>
                <w:lang w:val="en-US" w:eastAsia="zh-CN"/>
              </w:rPr>
              <w:t xml:space="preserve">Based on </w:t>
            </w:r>
            <w:r w:rsidR="00A44DD5">
              <w:rPr>
                <w:rFonts w:ascii="Times New Roman" w:hAnsi="Times New Roman"/>
                <w:sz w:val="22"/>
                <w:szCs w:val="22"/>
                <w:lang w:val="en-US" w:eastAsia="zh-CN"/>
              </w:rPr>
              <w:t xml:space="preserve">the structure of </w:t>
            </w:r>
            <w:r w:rsidRPr="006C7ADA">
              <w:rPr>
                <w:rFonts w:ascii="Times New Roman" w:hAnsi="Times New Roman"/>
                <w:i/>
                <w:sz w:val="22"/>
                <w:szCs w:val="22"/>
                <w:lang w:val="en-US" w:eastAsia="zh-CN"/>
              </w:rPr>
              <w:t>HandoverPreparationInformation</w:t>
            </w:r>
            <w:r w:rsidRPr="006C7ADA">
              <w:rPr>
                <w:rFonts w:ascii="Times New Roman" w:hAnsi="Times New Roman"/>
                <w:sz w:val="22"/>
                <w:szCs w:val="22"/>
                <w:lang w:val="en-US" w:eastAsia="zh-CN"/>
              </w:rPr>
              <w:t xml:space="preserve"> message</w:t>
            </w:r>
            <w:r>
              <w:rPr>
                <w:rFonts w:ascii="Times New Roman" w:hAnsi="Times New Roman"/>
                <w:sz w:val="22"/>
                <w:szCs w:val="22"/>
                <w:lang w:val="en-US" w:eastAsia="zh-CN"/>
              </w:rPr>
              <w:t xml:space="preserve"> (containing RRC Reconfiguration me</w:t>
            </w:r>
            <w:r w:rsidR="00A44DD5">
              <w:rPr>
                <w:rFonts w:ascii="Times New Roman" w:hAnsi="Times New Roman"/>
                <w:sz w:val="22"/>
                <w:szCs w:val="22"/>
                <w:lang w:val="en-US" w:eastAsia="zh-CN"/>
              </w:rPr>
              <w:t>s</w:t>
            </w:r>
            <w:r>
              <w:rPr>
                <w:rFonts w:ascii="Times New Roman" w:hAnsi="Times New Roman"/>
                <w:sz w:val="22"/>
                <w:szCs w:val="22"/>
                <w:lang w:val="en-US" w:eastAsia="zh-CN"/>
              </w:rPr>
              <w:t>sage)</w:t>
            </w:r>
            <w:r w:rsidRPr="006C7ADA">
              <w:rPr>
                <w:rFonts w:ascii="Times New Roman" w:hAnsi="Times New Roman"/>
                <w:sz w:val="22"/>
                <w:szCs w:val="22"/>
                <w:lang w:val="en-US" w:eastAsia="zh-CN"/>
              </w:rPr>
              <w:t xml:space="preserve"> as defined in subclause 11.2.2 of TS 38.331</w:t>
            </w:r>
            <w:r>
              <w:rPr>
                <w:rFonts w:ascii="Times New Roman" w:hAnsi="Times New Roman"/>
                <w:sz w:val="22"/>
                <w:szCs w:val="22"/>
                <w:lang w:val="en-US" w:eastAsia="zh-CN"/>
              </w:rPr>
              <w:t>, we think the term “SIB1” is more accurate and clearer.</w:t>
            </w:r>
            <w:r w:rsidR="00A44DD5">
              <w:rPr>
                <w:rFonts w:ascii="Times New Roman" w:hAnsi="Times New Roman"/>
                <w:sz w:val="22"/>
                <w:szCs w:val="22"/>
              </w:rPr>
              <w:t xml:space="preserve"> </w:t>
            </w:r>
            <w:r w:rsidR="00A44DD5">
              <w:rPr>
                <w:rFonts w:ascii="Times New Roman" w:hAnsi="Times New Roman" w:hint="eastAsia"/>
                <w:lang w:eastAsia="zh-CN"/>
              </w:rPr>
              <w:t>W</w:t>
            </w:r>
            <w:r w:rsidR="00A44DD5">
              <w:rPr>
                <w:rFonts w:ascii="Times New Roman" w:hAnsi="Times New Roman"/>
                <w:lang w:eastAsia="zh-CN"/>
              </w:rPr>
              <w:t xml:space="preserve">e prefer to keep the existing text as nothing is broken. </w:t>
            </w:r>
          </w:p>
        </w:tc>
      </w:tr>
      <w:tr w:rsidR="007971E2" w:rsidRPr="00666BBE" w14:paraId="4587AD94" w14:textId="77777777" w:rsidTr="00B23901">
        <w:tc>
          <w:tcPr>
            <w:tcW w:w="1173" w:type="pct"/>
          </w:tcPr>
          <w:p w14:paraId="4587AD91" w14:textId="6BDEFA58" w:rsidR="007971E2" w:rsidRPr="00666BBE" w:rsidRDefault="00D44F40"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Nokia</w:t>
            </w:r>
          </w:p>
        </w:tc>
        <w:tc>
          <w:tcPr>
            <w:tcW w:w="895" w:type="pct"/>
          </w:tcPr>
          <w:p w14:paraId="4587AD92" w14:textId="6EF1530A" w:rsidR="007971E2" w:rsidRPr="00666BBE" w:rsidRDefault="00D44F40"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Not as such</w:t>
            </w:r>
          </w:p>
        </w:tc>
        <w:tc>
          <w:tcPr>
            <w:tcW w:w="2932" w:type="pct"/>
          </w:tcPr>
          <w:p w14:paraId="45F1B6A8" w14:textId="77777777" w:rsidR="007971E2" w:rsidRDefault="00D44F40"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First we would like to point out that despite the guidance, this was not checked with the 38.300 rapporteur first.</w:t>
            </w:r>
          </w:p>
          <w:p w14:paraId="066ED118" w14:textId="77777777" w:rsidR="00D44F40" w:rsidRDefault="00D44F40"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The intention is ok but suggested wording not appropriate for a Stage 2 description (as it introduces something that is not defined).</w:t>
            </w:r>
          </w:p>
          <w:p w14:paraId="7385AC6B" w14:textId="77777777" w:rsidR="00D44F40" w:rsidRDefault="00D44F40"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Two alternatives</w:t>
            </w:r>
          </w:p>
          <w:p w14:paraId="1283D81B" w14:textId="77777777" w:rsidR="00D44F40" w:rsidRDefault="00D44F40"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1. Use SIB1 </w:t>
            </w:r>
            <w:r w:rsidRPr="00D44F40">
              <w:rPr>
                <w:rFonts w:ascii="Times New Roman" w:eastAsia="DengXian" w:hAnsi="Times New Roman"/>
                <w:i/>
                <w:iCs/>
                <w:sz w:val="22"/>
                <w:szCs w:val="22"/>
                <w:lang w:eastAsia="zh-CN"/>
              </w:rPr>
              <w:t>information</w:t>
            </w:r>
            <w:r>
              <w:rPr>
                <w:rFonts w:ascii="Times New Roman" w:eastAsia="DengXian" w:hAnsi="Times New Roman"/>
                <w:i/>
                <w:iCs/>
                <w:sz w:val="22"/>
                <w:szCs w:val="22"/>
                <w:lang w:eastAsia="zh-CN"/>
              </w:rPr>
              <w:t xml:space="preserve"> </w:t>
            </w:r>
            <w:r>
              <w:rPr>
                <w:rFonts w:ascii="Times New Roman" w:eastAsia="DengXian" w:hAnsi="Times New Roman"/>
                <w:sz w:val="22"/>
                <w:szCs w:val="22"/>
                <w:lang w:eastAsia="zh-CN"/>
              </w:rPr>
              <w:t>instead of just SIB1</w:t>
            </w:r>
          </w:p>
          <w:p w14:paraId="4587AD93" w14:textId="17870755" w:rsidR="00D44F40" w:rsidRPr="00666BBE" w:rsidRDefault="00D44F40" w:rsidP="00D44F40">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2. Remove SIB1 and add an e.g. before listing all the pieces of information that can be included.</w:t>
            </w:r>
          </w:p>
        </w:tc>
      </w:tr>
      <w:tr w:rsidR="007971E2" w:rsidRPr="00666BBE" w14:paraId="4587AD98" w14:textId="77777777" w:rsidTr="00B23901">
        <w:tc>
          <w:tcPr>
            <w:tcW w:w="1173" w:type="pct"/>
          </w:tcPr>
          <w:p w14:paraId="4587AD95" w14:textId="5E721E5D" w:rsidR="007971E2" w:rsidRPr="00666BBE" w:rsidRDefault="0082710B"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Z</w:t>
            </w:r>
            <w:r>
              <w:rPr>
                <w:rFonts w:ascii="Times New Roman" w:eastAsia="DengXian" w:hAnsi="Times New Roman"/>
                <w:sz w:val="22"/>
                <w:szCs w:val="22"/>
                <w:lang w:eastAsia="zh-CN"/>
              </w:rPr>
              <w:t>TE</w:t>
            </w:r>
          </w:p>
        </w:tc>
        <w:tc>
          <w:tcPr>
            <w:tcW w:w="895" w:type="pct"/>
          </w:tcPr>
          <w:p w14:paraId="4587AD96" w14:textId="5EB2C6AB" w:rsidR="007971E2" w:rsidRPr="00666BBE" w:rsidRDefault="0082710B"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S</w:t>
            </w:r>
            <w:r>
              <w:rPr>
                <w:rFonts w:ascii="Times New Roman" w:eastAsia="DengXian" w:hAnsi="Times New Roman"/>
                <w:sz w:val="22"/>
                <w:szCs w:val="22"/>
                <w:lang w:eastAsia="zh-CN"/>
              </w:rPr>
              <w:t>ee comments</w:t>
            </w:r>
          </w:p>
        </w:tc>
        <w:tc>
          <w:tcPr>
            <w:tcW w:w="2932" w:type="pct"/>
          </w:tcPr>
          <w:p w14:paraId="33F5A1E5" w14:textId="77777777" w:rsidR="007971E2" w:rsidRDefault="0082710B" w:rsidP="007F63F2">
            <w:pPr>
              <w:spacing w:after="0" w:line="360" w:lineRule="auto"/>
              <w:rPr>
                <w:rFonts w:ascii="Times New Roman" w:eastAsia="DengXian" w:hAnsi="Times New Roman"/>
                <w:sz w:val="22"/>
                <w:szCs w:val="22"/>
                <w:lang w:eastAsia="zh-CN"/>
              </w:rPr>
            </w:pPr>
            <w:r>
              <w:rPr>
                <w:rFonts w:ascii="Times New Roman" w:eastAsia="DengXian" w:hAnsi="Times New Roman" w:hint="eastAsia"/>
                <w:sz w:val="22"/>
                <w:szCs w:val="22"/>
                <w:lang w:eastAsia="zh-CN"/>
              </w:rPr>
              <w:t>W</w:t>
            </w:r>
            <w:r>
              <w:rPr>
                <w:rFonts w:ascii="Times New Roman" w:eastAsia="DengXian" w:hAnsi="Times New Roman"/>
                <w:sz w:val="22"/>
                <w:szCs w:val="22"/>
                <w:lang w:eastAsia="zh-CN"/>
              </w:rPr>
              <w:t xml:space="preserve">e think the intention of CR is correct, </w:t>
            </w:r>
            <w:r w:rsidR="00DD1B9F">
              <w:rPr>
                <w:rFonts w:ascii="Times New Roman" w:eastAsia="DengXian" w:hAnsi="Times New Roman"/>
                <w:sz w:val="22"/>
                <w:szCs w:val="22"/>
                <w:lang w:eastAsia="zh-CN"/>
              </w:rPr>
              <w:t xml:space="preserve">but the wording </w:t>
            </w:r>
            <w:r w:rsidR="000C6A59">
              <w:rPr>
                <w:rFonts w:ascii="Times New Roman" w:eastAsia="DengXian" w:hAnsi="Times New Roman"/>
                <w:sz w:val="22"/>
                <w:szCs w:val="22"/>
                <w:lang w:eastAsia="zh-CN"/>
              </w:rPr>
              <w:t xml:space="preserve">proposed in CR may cause confusion that only common configuration (not dedicated) needs to be delivered to target cell. </w:t>
            </w:r>
          </w:p>
          <w:p w14:paraId="4587AD97" w14:textId="5D6EF0CB" w:rsidR="000C6A59" w:rsidRPr="00666BBE" w:rsidRDefault="000C6A59"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The alt.1 proposed by Nokia </w:t>
            </w:r>
            <w:r w:rsidR="00F84B51">
              <w:rPr>
                <w:rFonts w:ascii="Times New Roman" w:eastAsia="DengXian" w:hAnsi="Times New Roman"/>
                <w:sz w:val="22"/>
                <w:szCs w:val="22"/>
                <w:lang w:eastAsia="zh-CN"/>
              </w:rPr>
              <w:t>looks</w:t>
            </w:r>
            <w:r>
              <w:rPr>
                <w:rFonts w:ascii="Times New Roman" w:eastAsia="DengXian" w:hAnsi="Times New Roman"/>
                <w:sz w:val="22"/>
                <w:szCs w:val="22"/>
                <w:lang w:eastAsia="zh-CN"/>
              </w:rPr>
              <w:t xml:space="preserve"> simpler. </w:t>
            </w:r>
          </w:p>
        </w:tc>
      </w:tr>
      <w:tr w:rsidR="007971E2" w:rsidRPr="00666BBE" w14:paraId="4587AD9C" w14:textId="77777777" w:rsidTr="00B23901">
        <w:tc>
          <w:tcPr>
            <w:tcW w:w="1173" w:type="pct"/>
          </w:tcPr>
          <w:p w14:paraId="4587AD99" w14:textId="3FEDB596" w:rsidR="007971E2" w:rsidRPr="00666BBE" w:rsidRDefault="00A52A81" w:rsidP="007F63F2">
            <w:pPr>
              <w:spacing w:after="0" w:line="360" w:lineRule="auto"/>
              <w:jc w:val="center"/>
              <w:rPr>
                <w:rFonts w:ascii="Times New Roman" w:eastAsia="Malgun Gothic" w:hAnsi="Times New Roman"/>
                <w:sz w:val="22"/>
                <w:szCs w:val="22"/>
                <w:lang w:eastAsia="ko-KR"/>
              </w:rPr>
            </w:pPr>
            <w:r>
              <w:rPr>
                <w:rFonts w:ascii="Times New Roman" w:eastAsia="Malgun Gothic" w:hAnsi="Times New Roman"/>
                <w:sz w:val="22"/>
                <w:szCs w:val="22"/>
                <w:lang w:eastAsia="ko-KR"/>
              </w:rPr>
              <w:t>Apple</w:t>
            </w:r>
          </w:p>
        </w:tc>
        <w:tc>
          <w:tcPr>
            <w:tcW w:w="895" w:type="pct"/>
          </w:tcPr>
          <w:p w14:paraId="4587AD9A" w14:textId="58A727C8" w:rsidR="007971E2" w:rsidRPr="00666BBE" w:rsidRDefault="00A52A81" w:rsidP="007F63F2">
            <w:pPr>
              <w:spacing w:after="0" w:line="360" w:lineRule="auto"/>
              <w:jc w:val="center"/>
              <w:rPr>
                <w:rFonts w:ascii="Times New Roman" w:eastAsia="Malgun Gothic" w:hAnsi="Times New Roman"/>
                <w:sz w:val="22"/>
                <w:szCs w:val="22"/>
                <w:lang w:eastAsia="ko-KR"/>
              </w:rPr>
            </w:pPr>
            <w:r>
              <w:rPr>
                <w:rFonts w:ascii="Times New Roman" w:eastAsia="Malgun Gothic" w:hAnsi="Times New Roman"/>
                <w:sz w:val="22"/>
                <w:szCs w:val="22"/>
                <w:lang w:eastAsia="ko-KR"/>
              </w:rPr>
              <w:t>Ok with the intention</w:t>
            </w:r>
          </w:p>
        </w:tc>
        <w:tc>
          <w:tcPr>
            <w:tcW w:w="2932" w:type="pct"/>
          </w:tcPr>
          <w:p w14:paraId="4587AD9B" w14:textId="27A2DBF1" w:rsidR="007971E2" w:rsidRPr="00666BBE" w:rsidRDefault="00A52A81" w:rsidP="007F63F2">
            <w:pPr>
              <w:spacing w:after="0" w:line="360" w:lineRule="auto"/>
              <w:rPr>
                <w:rFonts w:ascii="Times New Roman" w:eastAsia="DengXian" w:hAnsi="Times New Roman"/>
                <w:sz w:val="22"/>
                <w:szCs w:val="22"/>
                <w:lang w:val="en-US" w:eastAsia="zh-CN"/>
              </w:rPr>
            </w:pPr>
            <w:r>
              <w:rPr>
                <w:rFonts w:ascii="Times New Roman" w:eastAsia="DengXian" w:hAnsi="Times New Roman"/>
                <w:sz w:val="22"/>
                <w:szCs w:val="22"/>
                <w:lang w:val="en-US" w:eastAsia="zh-CN"/>
              </w:rPr>
              <w:t>But not sure if the CR is really needed.</w:t>
            </w:r>
          </w:p>
        </w:tc>
      </w:tr>
      <w:tr w:rsidR="007971E2" w:rsidRPr="00666BBE" w14:paraId="4587ADA0" w14:textId="77777777" w:rsidTr="00B23901">
        <w:tc>
          <w:tcPr>
            <w:tcW w:w="1173" w:type="pct"/>
          </w:tcPr>
          <w:p w14:paraId="4587AD9D" w14:textId="0F491A10" w:rsidR="007971E2" w:rsidRPr="00666BBE" w:rsidRDefault="00DF7106" w:rsidP="000D1027">
            <w:pPr>
              <w:spacing w:after="0" w:line="360" w:lineRule="auto"/>
              <w:rPr>
                <w:rFonts w:ascii="Times New Roman" w:eastAsia="Malgun Gothic" w:hAnsi="Times New Roman"/>
                <w:sz w:val="22"/>
                <w:szCs w:val="22"/>
                <w:lang w:eastAsia="ko-KR"/>
              </w:rPr>
            </w:pPr>
            <w:r>
              <w:rPr>
                <w:rFonts w:ascii="Times New Roman" w:eastAsia="Malgun Gothic" w:hAnsi="Times New Roman"/>
                <w:sz w:val="22"/>
                <w:szCs w:val="22"/>
                <w:lang w:eastAsia="ko-KR"/>
              </w:rPr>
              <w:t>Qualcomm Inc</w:t>
            </w:r>
          </w:p>
        </w:tc>
        <w:tc>
          <w:tcPr>
            <w:tcW w:w="895" w:type="pct"/>
          </w:tcPr>
          <w:p w14:paraId="4587AD9E" w14:textId="5BB5BC6A" w:rsidR="007971E2" w:rsidRPr="00666BBE" w:rsidRDefault="004B277A" w:rsidP="007F63F2">
            <w:pPr>
              <w:spacing w:after="0" w:line="360" w:lineRule="auto"/>
              <w:jc w:val="center"/>
              <w:rPr>
                <w:rFonts w:ascii="Times New Roman" w:eastAsia="Malgun Gothic" w:hAnsi="Times New Roman"/>
                <w:sz w:val="22"/>
                <w:szCs w:val="22"/>
                <w:lang w:eastAsia="ko-KR"/>
              </w:rPr>
            </w:pPr>
            <w:r>
              <w:rPr>
                <w:rFonts w:ascii="Times New Roman" w:eastAsia="Malgun Gothic" w:hAnsi="Times New Roman"/>
                <w:sz w:val="22"/>
                <w:szCs w:val="22"/>
                <w:lang w:eastAsia="ko-KR"/>
              </w:rPr>
              <w:t xml:space="preserve">Not </w:t>
            </w:r>
            <w:r w:rsidR="00CA18E3">
              <w:rPr>
                <w:rFonts w:ascii="Times New Roman" w:eastAsia="Malgun Gothic" w:hAnsi="Times New Roman"/>
                <w:sz w:val="22"/>
                <w:szCs w:val="22"/>
                <w:lang w:eastAsia="ko-KR"/>
              </w:rPr>
              <w:t>sure if anything is needed</w:t>
            </w:r>
          </w:p>
        </w:tc>
        <w:tc>
          <w:tcPr>
            <w:tcW w:w="2932" w:type="pct"/>
          </w:tcPr>
          <w:p w14:paraId="4587AD9F" w14:textId="2AA11C7F" w:rsidR="007971E2" w:rsidRPr="00666BBE" w:rsidRDefault="00CA18E3" w:rsidP="007F63F2">
            <w:pPr>
              <w:spacing w:after="0" w:line="360" w:lineRule="auto"/>
              <w:rPr>
                <w:rFonts w:ascii="Times New Roman" w:eastAsia="DengXian" w:hAnsi="Times New Roman"/>
                <w:sz w:val="22"/>
                <w:szCs w:val="22"/>
                <w:lang w:val="en-US" w:eastAsia="zh-CN"/>
              </w:rPr>
            </w:pPr>
            <w:r>
              <w:rPr>
                <w:rFonts w:ascii="Times New Roman" w:eastAsia="DengXian" w:hAnsi="Times New Roman"/>
                <w:sz w:val="22"/>
                <w:szCs w:val="22"/>
                <w:lang w:val="en-US" w:eastAsia="zh-CN"/>
              </w:rPr>
              <w:t xml:space="preserve">If </w:t>
            </w:r>
            <w:r w:rsidR="00F716B7">
              <w:rPr>
                <w:rFonts w:ascii="Times New Roman" w:eastAsia="DengXian" w:hAnsi="Times New Roman"/>
                <w:sz w:val="22"/>
                <w:szCs w:val="22"/>
                <w:lang w:val="en-US" w:eastAsia="zh-CN"/>
              </w:rPr>
              <w:t>it’s</w:t>
            </w:r>
            <w:r>
              <w:rPr>
                <w:rFonts w:ascii="Times New Roman" w:eastAsia="DengXian" w:hAnsi="Times New Roman"/>
                <w:sz w:val="22"/>
                <w:szCs w:val="22"/>
                <w:lang w:val="en-US" w:eastAsia="zh-CN"/>
              </w:rPr>
              <w:t xml:space="preserve"> really needed, we’re fine with Nokia’s Alt-1</w:t>
            </w:r>
          </w:p>
        </w:tc>
      </w:tr>
      <w:tr w:rsidR="007971E2" w:rsidRPr="00666BBE" w14:paraId="4587ADA4" w14:textId="77777777" w:rsidTr="00B23901">
        <w:tc>
          <w:tcPr>
            <w:tcW w:w="1173" w:type="pct"/>
          </w:tcPr>
          <w:p w14:paraId="4587ADA1" w14:textId="613F8146" w:rsidR="007971E2" w:rsidRPr="00666BBE" w:rsidRDefault="007971E2" w:rsidP="007F63F2">
            <w:pPr>
              <w:spacing w:after="0" w:line="360" w:lineRule="auto"/>
              <w:jc w:val="center"/>
              <w:rPr>
                <w:rFonts w:ascii="Times New Roman" w:hAnsi="Times New Roman"/>
                <w:sz w:val="22"/>
                <w:szCs w:val="22"/>
                <w:lang w:val="en-US" w:eastAsia="zh-CN"/>
              </w:rPr>
            </w:pPr>
          </w:p>
        </w:tc>
        <w:tc>
          <w:tcPr>
            <w:tcW w:w="895" w:type="pct"/>
          </w:tcPr>
          <w:p w14:paraId="4587ADA2" w14:textId="6982FD62" w:rsidR="007971E2" w:rsidRPr="00666BBE" w:rsidRDefault="007971E2" w:rsidP="007F63F2">
            <w:pPr>
              <w:spacing w:after="0" w:line="360" w:lineRule="auto"/>
              <w:jc w:val="center"/>
              <w:rPr>
                <w:rFonts w:ascii="Times New Roman" w:hAnsi="Times New Roman"/>
                <w:sz w:val="22"/>
                <w:szCs w:val="22"/>
                <w:lang w:val="en-US" w:eastAsia="zh-CN"/>
              </w:rPr>
            </w:pPr>
          </w:p>
        </w:tc>
        <w:tc>
          <w:tcPr>
            <w:tcW w:w="2932" w:type="pct"/>
          </w:tcPr>
          <w:p w14:paraId="4587ADA3" w14:textId="77777777" w:rsidR="007971E2" w:rsidRPr="00666BBE" w:rsidRDefault="007971E2" w:rsidP="007F63F2">
            <w:pPr>
              <w:spacing w:after="0" w:line="360" w:lineRule="auto"/>
              <w:rPr>
                <w:rFonts w:ascii="Times New Roman" w:eastAsia="DengXian" w:hAnsi="Times New Roman"/>
                <w:sz w:val="22"/>
                <w:szCs w:val="22"/>
                <w:lang w:val="en-US" w:eastAsia="zh-CN"/>
              </w:rPr>
            </w:pPr>
          </w:p>
        </w:tc>
      </w:tr>
      <w:tr w:rsidR="007971E2" w:rsidRPr="00666BBE" w14:paraId="4587ADA8" w14:textId="77777777" w:rsidTr="00B23901">
        <w:tc>
          <w:tcPr>
            <w:tcW w:w="1173" w:type="pct"/>
          </w:tcPr>
          <w:p w14:paraId="4587ADA5" w14:textId="69E7BAF2"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895" w:type="pct"/>
          </w:tcPr>
          <w:p w14:paraId="4587ADA6" w14:textId="5C4F511D"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2932" w:type="pct"/>
          </w:tcPr>
          <w:p w14:paraId="4587ADA7" w14:textId="77777777" w:rsidR="007971E2" w:rsidRPr="00666BBE" w:rsidRDefault="007971E2" w:rsidP="007F63F2">
            <w:pPr>
              <w:spacing w:after="0" w:line="360" w:lineRule="auto"/>
              <w:rPr>
                <w:rFonts w:ascii="Times New Roman" w:eastAsia="DengXian" w:hAnsi="Times New Roman"/>
                <w:sz w:val="22"/>
                <w:szCs w:val="22"/>
                <w:lang w:eastAsia="zh-CN"/>
              </w:rPr>
            </w:pPr>
          </w:p>
        </w:tc>
      </w:tr>
      <w:tr w:rsidR="0014571C" w:rsidRPr="00666BBE" w14:paraId="4587ADAC" w14:textId="77777777" w:rsidTr="00B23901">
        <w:tc>
          <w:tcPr>
            <w:tcW w:w="1173" w:type="pct"/>
          </w:tcPr>
          <w:p w14:paraId="4587ADA9" w14:textId="4B32C703" w:rsidR="0014571C" w:rsidRPr="00666BBE" w:rsidRDefault="0014571C" w:rsidP="007F63F2">
            <w:pPr>
              <w:spacing w:after="0" w:line="360" w:lineRule="auto"/>
              <w:jc w:val="center"/>
              <w:rPr>
                <w:rFonts w:ascii="Times New Roman" w:hAnsi="Times New Roman"/>
                <w:sz w:val="22"/>
                <w:szCs w:val="22"/>
                <w:lang w:val="en-US" w:eastAsia="zh-CN"/>
              </w:rPr>
            </w:pPr>
          </w:p>
        </w:tc>
        <w:tc>
          <w:tcPr>
            <w:tcW w:w="895" w:type="pct"/>
          </w:tcPr>
          <w:p w14:paraId="4587ADAA" w14:textId="79FBC7F4" w:rsidR="0014571C" w:rsidRPr="00666BBE" w:rsidRDefault="0014571C" w:rsidP="007F63F2">
            <w:pPr>
              <w:spacing w:after="0" w:line="360" w:lineRule="auto"/>
              <w:jc w:val="center"/>
              <w:rPr>
                <w:rFonts w:ascii="Times New Roman" w:hAnsi="Times New Roman"/>
                <w:sz w:val="22"/>
                <w:szCs w:val="22"/>
                <w:lang w:val="en-US" w:eastAsia="zh-CN"/>
              </w:rPr>
            </w:pPr>
          </w:p>
        </w:tc>
        <w:tc>
          <w:tcPr>
            <w:tcW w:w="2932" w:type="pct"/>
          </w:tcPr>
          <w:p w14:paraId="4587ADAB" w14:textId="77777777" w:rsidR="0014571C" w:rsidRPr="00666BBE" w:rsidRDefault="0014571C" w:rsidP="007F63F2">
            <w:pPr>
              <w:spacing w:after="0" w:line="360" w:lineRule="auto"/>
              <w:rPr>
                <w:rFonts w:ascii="Times New Roman" w:eastAsia="DengXian" w:hAnsi="Times New Roman"/>
                <w:sz w:val="22"/>
                <w:szCs w:val="22"/>
                <w:lang w:val="en-US" w:eastAsia="zh-CN"/>
              </w:rPr>
            </w:pPr>
          </w:p>
        </w:tc>
      </w:tr>
      <w:tr w:rsidR="009F1EA0" w:rsidRPr="00666BBE" w14:paraId="4587ADB0" w14:textId="77777777" w:rsidTr="00B23901">
        <w:tc>
          <w:tcPr>
            <w:tcW w:w="1173" w:type="pct"/>
          </w:tcPr>
          <w:p w14:paraId="4587ADAD" w14:textId="6AC583BB" w:rsidR="009F1EA0" w:rsidRPr="00666BBE" w:rsidRDefault="009F1EA0" w:rsidP="007F63F2">
            <w:pPr>
              <w:spacing w:after="0" w:line="360" w:lineRule="auto"/>
              <w:jc w:val="center"/>
              <w:rPr>
                <w:rFonts w:ascii="Times New Roman" w:eastAsia="Malgun Gothic" w:hAnsi="Times New Roman"/>
                <w:sz w:val="22"/>
                <w:szCs w:val="22"/>
                <w:lang w:eastAsia="ko-KR"/>
              </w:rPr>
            </w:pPr>
          </w:p>
        </w:tc>
        <w:tc>
          <w:tcPr>
            <w:tcW w:w="895" w:type="pct"/>
          </w:tcPr>
          <w:p w14:paraId="4587ADAE" w14:textId="77777777" w:rsidR="009F1EA0" w:rsidRPr="00666BBE" w:rsidRDefault="009F1EA0" w:rsidP="007F63F2">
            <w:pPr>
              <w:spacing w:after="0" w:line="360" w:lineRule="auto"/>
              <w:jc w:val="center"/>
              <w:rPr>
                <w:rFonts w:ascii="Times New Roman" w:eastAsia="DengXian" w:hAnsi="Times New Roman"/>
                <w:sz w:val="22"/>
                <w:szCs w:val="22"/>
                <w:lang w:eastAsia="zh-CN"/>
              </w:rPr>
            </w:pPr>
          </w:p>
        </w:tc>
        <w:tc>
          <w:tcPr>
            <w:tcW w:w="2932" w:type="pct"/>
          </w:tcPr>
          <w:p w14:paraId="4587ADAF" w14:textId="7609A32A" w:rsidR="009F1EA0" w:rsidRPr="00666BBE" w:rsidRDefault="009F1EA0" w:rsidP="007F63F2">
            <w:pPr>
              <w:spacing w:after="0" w:line="360" w:lineRule="auto"/>
              <w:rPr>
                <w:rFonts w:ascii="Times New Roman" w:eastAsia="Malgun Gothic" w:hAnsi="Times New Roman"/>
                <w:sz w:val="22"/>
                <w:szCs w:val="22"/>
                <w:lang w:eastAsia="ko-KR"/>
              </w:rPr>
            </w:pPr>
          </w:p>
        </w:tc>
      </w:tr>
    </w:tbl>
    <w:p w14:paraId="4587ADB1" w14:textId="77777777" w:rsidR="007971E2" w:rsidRDefault="007971E2">
      <w:pPr>
        <w:rPr>
          <w:sz w:val="22"/>
          <w:szCs w:val="22"/>
          <w:lang w:eastAsia="zh-CN"/>
        </w:rPr>
      </w:pPr>
    </w:p>
    <w:p w14:paraId="02092B47" w14:textId="6BB56D3B" w:rsidR="001959C0" w:rsidRDefault="001959C0" w:rsidP="001959C0">
      <w:pPr>
        <w:pStyle w:val="Heading2"/>
        <w:numPr>
          <w:ilvl w:val="1"/>
          <w:numId w:val="10"/>
        </w:numPr>
        <w:rPr>
          <w:lang w:eastAsia="zh-CN"/>
        </w:rPr>
      </w:pPr>
      <w:r>
        <w:t>N</w:t>
      </w:r>
      <w:r w:rsidRPr="00A728E3">
        <w:t>eed code for secondary DRX group</w:t>
      </w:r>
    </w:p>
    <w:p w14:paraId="144B731C" w14:textId="77777777" w:rsidR="001959C0" w:rsidRPr="00A728E3" w:rsidRDefault="001959C0" w:rsidP="001959C0">
      <w:pPr>
        <w:pStyle w:val="Comments"/>
      </w:pPr>
      <w:r w:rsidRPr="00A728E3">
        <w:t>[Post121][041][NR1617] need code for secondary DRX group – treat online first</w:t>
      </w:r>
    </w:p>
    <w:p w14:paraId="2D8BB125" w14:textId="77777777" w:rsidR="001959C0" w:rsidRPr="00A728E3" w:rsidRDefault="00000000" w:rsidP="001959C0">
      <w:pPr>
        <w:pStyle w:val="Doc-title"/>
        <w:rPr>
          <w:lang w:val="fr-FR"/>
        </w:rPr>
      </w:pPr>
      <w:hyperlink r:id="rId16" w:tooltip="C:Usersmtk65284Documents3GPPtsg_ranWG2_RL2TSGR2_121bis-eDocsR2-2303464.zip" w:history="1">
        <w:r w:rsidR="001959C0" w:rsidRPr="00A728E3">
          <w:rPr>
            <w:rStyle w:val="Hyperlink"/>
            <w:lang w:val="fr-FR"/>
          </w:rPr>
          <w:t>R2-2303464</w:t>
        </w:r>
      </w:hyperlink>
      <w:r w:rsidR="001959C0" w:rsidRPr="00A728E3">
        <w:rPr>
          <w:lang w:val="fr-FR"/>
        </w:rPr>
        <w:tab/>
        <w:t>Summary of need code for secondary DRX group</w:t>
      </w:r>
      <w:r w:rsidR="001959C0" w:rsidRPr="00A728E3">
        <w:rPr>
          <w:lang w:val="fr-FR"/>
        </w:rPr>
        <w:tab/>
        <w:t>Huawei, HiSilicon</w:t>
      </w:r>
      <w:r w:rsidR="001959C0" w:rsidRPr="00A728E3">
        <w:rPr>
          <w:lang w:val="fr-FR"/>
        </w:rPr>
        <w:tab/>
        <w:t>discussion</w:t>
      </w:r>
      <w:r w:rsidR="001959C0" w:rsidRPr="00A728E3">
        <w:rPr>
          <w:lang w:val="fr-FR"/>
        </w:rPr>
        <w:tab/>
        <w:t>Rel-16</w:t>
      </w:r>
      <w:r w:rsidR="001959C0" w:rsidRPr="00A728E3">
        <w:rPr>
          <w:lang w:val="fr-FR"/>
        </w:rPr>
        <w:tab/>
        <w:t>TEI16</w:t>
      </w:r>
    </w:p>
    <w:p w14:paraId="6317A637" w14:textId="77777777" w:rsidR="001959C0" w:rsidRPr="00A728E3" w:rsidRDefault="00000000" w:rsidP="001959C0">
      <w:pPr>
        <w:pStyle w:val="Doc-title"/>
        <w:rPr>
          <w:lang w:val="fr-FR"/>
        </w:rPr>
      </w:pPr>
      <w:hyperlink r:id="rId17" w:tooltip="C:Usersmtk65284Documents3GPPtsg_ranWG2_RL2TSGR2_121bis-eDocsR2-2303465.zip" w:history="1">
        <w:r w:rsidR="001959C0" w:rsidRPr="00A728E3">
          <w:rPr>
            <w:rStyle w:val="Hyperlink"/>
            <w:lang w:val="fr-FR"/>
          </w:rPr>
          <w:t>R2-2303465</w:t>
        </w:r>
      </w:hyperlink>
      <w:r w:rsidR="001959C0" w:rsidRPr="00A728E3">
        <w:rPr>
          <w:lang w:val="fr-FR"/>
        </w:rPr>
        <w:tab/>
        <w:t>Correction on the need code for secondary DRX group</w:t>
      </w:r>
      <w:r w:rsidR="001959C0" w:rsidRPr="00A728E3">
        <w:rPr>
          <w:lang w:val="fr-FR"/>
        </w:rPr>
        <w:tab/>
        <w:t>Huawei, HiSilicon</w:t>
      </w:r>
      <w:r w:rsidR="001959C0" w:rsidRPr="00A728E3">
        <w:rPr>
          <w:lang w:val="fr-FR"/>
        </w:rPr>
        <w:tab/>
        <w:t>CR</w:t>
      </w:r>
      <w:r w:rsidR="001959C0" w:rsidRPr="00A728E3">
        <w:rPr>
          <w:lang w:val="fr-FR"/>
        </w:rPr>
        <w:tab/>
        <w:t>Rel-16</w:t>
      </w:r>
      <w:r w:rsidR="001959C0" w:rsidRPr="00A728E3">
        <w:rPr>
          <w:lang w:val="fr-FR"/>
        </w:rPr>
        <w:tab/>
        <w:t>38.331</w:t>
      </w:r>
      <w:r w:rsidR="001959C0" w:rsidRPr="00A728E3">
        <w:rPr>
          <w:lang w:val="fr-FR"/>
        </w:rPr>
        <w:tab/>
        <w:t>16.12.0</w:t>
      </w:r>
      <w:r w:rsidR="001959C0" w:rsidRPr="00A728E3">
        <w:rPr>
          <w:lang w:val="fr-FR"/>
        </w:rPr>
        <w:tab/>
        <w:t>4012</w:t>
      </w:r>
      <w:r w:rsidR="001959C0" w:rsidRPr="00A728E3">
        <w:rPr>
          <w:lang w:val="fr-FR"/>
        </w:rPr>
        <w:tab/>
        <w:t>-</w:t>
      </w:r>
      <w:r w:rsidR="001959C0" w:rsidRPr="00A728E3">
        <w:rPr>
          <w:lang w:val="fr-FR"/>
        </w:rPr>
        <w:tab/>
        <w:t>F</w:t>
      </w:r>
      <w:r w:rsidR="001959C0" w:rsidRPr="00A728E3">
        <w:rPr>
          <w:lang w:val="fr-FR"/>
        </w:rPr>
        <w:tab/>
        <w:t>TEI16</w:t>
      </w:r>
    </w:p>
    <w:p w14:paraId="1D507AA7" w14:textId="77777777" w:rsidR="001959C0" w:rsidRPr="00A728E3" w:rsidRDefault="00000000" w:rsidP="001959C0">
      <w:pPr>
        <w:pStyle w:val="Doc-title"/>
        <w:rPr>
          <w:lang w:val="fr-FR"/>
        </w:rPr>
      </w:pPr>
      <w:hyperlink r:id="rId18" w:tooltip="C:Usersmtk65284Documents3GPPtsg_ranWG2_RL2TSGR2_121bis-eDocsR2-2303466.zip" w:history="1">
        <w:r w:rsidR="001959C0" w:rsidRPr="00A728E3">
          <w:rPr>
            <w:rStyle w:val="Hyperlink"/>
            <w:lang w:val="fr-FR"/>
          </w:rPr>
          <w:t>R2-2303466</w:t>
        </w:r>
      </w:hyperlink>
      <w:r w:rsidR="001959C0" w:rsidRPr="00A728E3">
        <w:rPr>
          <w:lang w:val="fr-FR"/>
        </w:rPr>
        <w:tab/>
        <w:t>Correction on the need code for secondary DRX group</w:t>
      </w:r>
      <w:r w:rsidR="001959C0" w:rsidRPr="00A728E3">
        <w:rPr>
          <w:lang w:val="fr-FR"/>
        </w:rPr>
        <w:tab/>
        <w:t>Huawei, HiSilicon</w:t>
      </w:r>
      <w:r w:rsidR="001959C0" w:rsidRPr="00A728E3">
        <w:rPr>
          <w:lang w:val="fr-FR"/>
        </w:rPr>
        <w:tab/>
        <w:t>CR</w:t>
      </w:r>
      <w:r w:rsidR="001959C0" w:rsidRPr="00A728E3">
        <w:rPr>
          <w:lang w:val="fr-FR"/>
        </w:rPr>
        <w:tab/>
        <w:t>Rel-17</w:t>
      </w:r>
      <w:r w:rsidR="001959C0" w:rsidRPr="00A728E3">
        <w:rPr>
          <w:lang w:val="fr-FR"/>
        </w:rPr>
        <w:tab/>
        <w:t>38.331</w:t>
      </w:r>
      <w:r w:rsidR="001959C0" w:rsidRPr="00A728E3">
        <w:rPr>
          <w:lang w:val="fr-FR"/>
        </w:rPr>
        <w:tab/>
        <w:t>17.4.0</w:t>
      </w:r>
      <w:r w:rsidR="001959C0" w:rsidRPr="00A728E3">
        <w:rPr>
          <w:lang w:val="fr-FR"/>
        </w:rPr>
        <w:tab/>
        <w:t>4013</w:t>
      </w:r>
      <w:r w:rsidR="001959C0" w:rsidRPr="00A728E3">
        <w:rPr>
          <w:lang w:val="fr-FR"/>
        </w:rPr>
        <w:tab/>
        <w:t>-</w:t>
      </w:r>
      <w:r w:rsidR="001959C0" w:rsidRPr="00A728E3">
        <w:rPr>
          <w:lang w:val="fr-FR"/>
        </w:rPr>
        <w:tab/>
        <w:t>A</w:t>
      </w:r>
      <w:r w:rsidR="001959C0" w:rsidRPr="00A728E3">
        <w:rPr>
          <w:lang w:val="fr-FR"/>
        </w:rPr>
        <w:tab/>
        <w:t>TEI16</w:t>
      </w:r>
    </w:p>
    <w:p w14:paraId="262B8E8F" w14:textId="2A2C591C" w:rsidR="00E11CF4" w:rsidRPr="001959C0" w:rsidRDefault="00E11CF4" w:rsidP="00205E36">
      <w:pPr>
        <w:rPr>
          <w:b/>
          <w:kern w:val="2"/>
          <w:lang w:val="fr-FR" w:eastAsia="zh-CN"/>
        </w:rPr>
      </w:pPr>
    </w:p>
    <w:p w14:paraId="0745865D" w14:textId="07C4BFF8" w:rsidR="001959C0" w:rsidRDefault="001959C0" w:rsidP="001959C0">
      <w:pPr>
        <w:pStyle w:val="Heading2"/>
        <w:numPr>
          <w:ilvl w:val="1"/>
          <w:numId w:val="10"/>
        </w:numPr>
        <w:rPr>
          <w:lang w:eastAsia="zh-CN"/>
        </w:rPr>
      </w:pPr>
      <w:r>
        <w:t>R</w:t>
      </w:r>
      <w:r w:rsidRPr="001959C0">
        <w:t>efServCellIndicator</w:t>
      </w:r>
    </w:p>
    <w:p w14:paraId="497CA429" w14:textId="77777777" w:rsidR="001959C0" w:rsidRPr="00A728E3" w:rsidRDefault="001959C0" w:rsidP="001959C0">
      <w:pPr>
        <w:pStyle w:val="Comments"/>
      </w:pPr>
      <w:r w:rsidRPr="00A728E3">
        <w:rPr>
          <w:lang w:val="fr-FR"/>
        </w:rPr>
        <w:t>refServCellIndicator – treat online first</w:t>
      </w:r>
    </w:p>
    <w:p w14:paraId="4DB29DE6" w14:textId="77777777" w:rsidR="001959C0" w:rsidRPr="00A728E3" w:rsidRDefault="00000000" w:rsidP="001959C0">
      <w:pPr>
        <w:pStyle w:val="Doc-title"/>
        <w:rPr>
          <w:lang w:val="fr-FR"/>
        </w:rPr>
      </w:pPr>
      <w:hyperlink r:id="rId19" w:tooltip="C:Usersmtk65284Documents3GPPtsg_ranWG2_RL2TSGR2_121bis-eDocsR2-2303278.zip" w:history="1">
        <w:r w:rsidR="001959C0" w:rsidRPr="00A728E3">
          <w:rPr>
            <w:rStyle w:val="Hyperlink"/>
            <w:lang w:val="fr-FR"/>
          </w:rPr>
          <w:t>R2-2303278</w:t>
        </w:r>
      </w:hyperlink>
      <w:r w:rsidR="001959C0" w:rsidRPr="00A728E3">
        <w:rPr>
          <w:lang w:val="fr-FR"/>
        </w:rPr>
        <w:tab/>
        <w:t xml:space="preserve">Further consideration on </w:t>
      </w:r>
      <w:bookmarkStart w:id="8" w:name="OLE_LINK26"/>
      <w:bookmarkStart w:id="9" w:name="OLE_LINK27"/>
      <w:r w:rsidR="001959C0" w:rsidRPr="00A728E3">
        <w:rPr>
          <w:lang w:val="fr-FR"/>
        </w:rPr>
        <w:t>refSerCellIndicator</w:t>
      </w:r>
      <w:bookmarkEnd w:id="8"/>
      <w:bookmarkEnd w:id="9"/>
      <w:r w:rsidR="001959C0" w:rsidRPr="00A728E3">
        <w:rPr>
          <w:lang w:val="fr-FR"/>
        </w:rPr>
        <w:tab/>
        <w:t>ZTE Corporation, Sanechips</w:t>
      </w:r>
      <w:r w:rsidR="001959C0" w:rsidRPr="00A728E3">
        <w:rPr>
          <w:lang w:val="fr-FR"/>
        </w:rPr>
        <w:tab/>
        <w:t>discussion</w:t>
      </w:r>
      <w:r w:rsidR="001959C0" w:rsidRPr="00A728E3">
        <w:rPr>
          <w:lang w:val="fr-FR"/>
        </w:rPr>
        <w:tab/>
        <w:t>Rel-15</w:t>
      </w:r>
      <w:r w:rsidR="001959C0" w:rsidRPr="00A728E3">
        <w:rPr>
          <w:lang w:val="fr-FR"/>
        </w:rPr>
        <w:tab/>
        <w:t>NR_newRAT-Core</w:t>
      </w:r>
    </w:p>
    <w:p w14:paraId="586054B3" w14:textId="77777777" w:rsidR="001959C0" w:rsidRPr="00A728E3" w:rsidRDefault="001959C0" w:rsidP="001959C0">
      <w:pPr>
        <w:pStyle w:val="Doc-comment"/>
        <w:rPr>
          <w:lang w:val="fr-FR"/>
        </w:rPr>
      </w:pPr>
      <w:r w:rsidRPr="00A728E3">
        <w:rPr>
          <w:lang w:val="fr-FR"/>
        </w:rPr>
        <w:t xml:space="preserve">Postponed last meeting to allow further checking, correction may have compatiblity consequences. </w:t>
      </w:r>
    </w:p>
    <w:p w14:paraId="029E3032" w14:textId="77777777" w:rsidR="001959C0" w:rsidRPr="00A728E3" w:rsidRDefault="00000000" w:rsidP="001959C0">
      <w:pPr>
        <w:pStyle w:val="Doc-title"/>
        <w:rPr>
          <w:lang w:val="fr-FR"/>
        </w:rPr>
      </w:pPr>
      <w:hyperlink r:id="rId20" w:tooltip="C:Usersmtk65284Documents3GPPtsg_ranWG2_RL2TSGR2_121bis-eDocsR2-2303279.zip" w:history="1">
        <w:r w:rsidR="001959C0" w:rsidRPr="00A728E3">
          <w:rPr>
            <w:rStyle w:val="Hyperlink"/>
            <w:lang w:val="fr-FR"/>
          </w:rPr>
          <w:t>R2-2303279</w:t>
        </w:r>
      </w:hyperlink>
      <w:r w:rsidR="001959C0" w:rsidRPr="00A728E3">
        <w:rPr>
          <w:lang w:val="fr-FR"/>
        </w:rPr>
        <w:tab/>
        <w:t>Corrections on refServCellIndicator</w:t>
      </w:r>
      <w:r w:rsidR="001959C0" w:rsidRPr="00A728E3">
        <w:rPr>
          <w:lang w:val="fr-FR"/>
        </w:rPr>
        <w:tab/>
        <w:t>ZTE Corporation, Sanechips, Nokia, Nokia Shanghai Bell</w:t>
      </w:r>
      <w:r w:rsidR="001959C0" w:rsidRPr="00A728E3">
        <w:rPr>
          <w:lang w:val="fr-FR"/>
        </w:rPr>
        <w:tab/>
        <w:t>CR</w:t>
      </w:r>
      <w:r w:rsidR="001959C0" w:rsidRPr="00A728E3">
        <w:rPr>
          <w:lang w:val="fr-FR"/>
        </w:rPr>
        <w:tab/>
        <w:t>Rel-15</w:t>
      </w:r>
      <w:r w:rsidR="001959C0" w:rsidRPr="00A728E3">
        <w:rPr>
          <w:lang w:val="fr-FR"/>
        </w:rPr>
        <w:tab/>
        <w:t>38.331</w:t>
      </w:r>
      <w:r w:rsidR="001959C0" w:rsidRPr="00A728E3">
        <w:rPr>
          <w:lang w:val="fr-FR"/>
        </w:rPr>
        <w:tab/>
        <w:t>15.21.0</w:t>
      </w:r>
      <w:r w:rsidR="001959C0" w:rsidRPr="00A728E3">
        <w:rPr>
          <w:lang w:val="fr-FR"/>
        </w:rPr>
        <w:tab/>
        <w:t>3999</w:t>
      </w:r>
      <w:r w:rsidR="001959C0" w:rsidRPr="00A728E3">
        <w:rPr>
          <w:lang w:val="fr-FR"/>
        </w:rPr>
        <w:tab/>
        <w:t>-</w:t>
      </w:r>
      <w:r w:rsidR="001959C0" w:rsidRPr="00A728E3">
        <w:rPr>
          <w:lang w:val="fr-FR"/>
        </w:rPr>
        <w:tab/>
        <w:t>F</w:t>
      </w:r>
      <w:r w:rsidR="001959C0" w:rsidRPr="00A728E3">
        <w:rPr>
          <w:lang w:val="fr-FR"/>
        </w:rPr>
        <w:tab/>
        <w:t>NR_newRAT-Core</w:t>
      </w:r>
    </w:p>
    <w:p w14:paraId="09ABA77D" w14:textId="77777777" w:rsidR="001959C0" w:rsidRDefault="00000000" w:rsidP="001959C0">
      <w:pPr>
        <w:pStyle w:val="Doc-title"/>
        <w:rPr>
          <w:lang w:val="fr-FR"/>
        </w:rPr>
      </w:pPr>
      <w:hyperlink r:id="rId21" w:tooltip="C:Usersmtk65284Documents3GPPtsg_ranWG2_RL2TSGR2_121bis-eDocsR2-2303280.zip" w:history="1">
        <w:r w:rsidR="001959C0" w:rsidRPr="00A728E3">
          <w:rPr>
            <w:rStyle w:val="Hyperlink"/>
            <w:lang w:val="fr-FR"/>
          </w:rPr>
          <w:t>R2-2303280</w:t>
        </w:r>
      </w:hyperlink>
      <w:r w:rsidR="001959C0" w:rsidRPr="00A728E3">
        <w:rPr>
          <w:lang w:val="fr-FR"/>
        </w:rPr>
        <w:tab/>
        <w:t>Corrections on refServCellIndicator</w:t>
      </w:r>
      <w:r w:rsidR="001959C0" w:rsidRPr="00A728E3">
        <w:rPr>
          <w:lang w:val="fr-FR"/>
        </w:rPr>
        <w:tab/>
        <w:t>ZTE Corporation, Sanechips, Nokia, Nokia Shanghai Bell</w:t>
      </w:r>
      <w:r w:rsidR="001959C0" w:rsidRPr="00A728E3">
        <w:rPr>
          <w:lang w:val="fr-FR"/>
        </w:rPr>
        <w:tab/>
        <w:t>CR</w:t>
      </w:r>
      <w:r w:rsidR="001959C0" w:rsidRPr="00A728E3">
        <w:rPr>
          <w:lang w:val="fr-FR"/>
        </w:rPr>
        <w:tab/>
        <w:t>Rel-16</w:t>
      </w:r>
      <w:r w:rsidR="001959C0" w:rsidRPr="00A728E3">
        <w:rPr>
          <w:lang w:val="fr-FR"/>
        </w:rPr>
        <w:tab/>
        <w:t>38.331</w:t>
      </w:r>
      <w:r w:rsidR="001959C0" w:rsidRPr="00A728E3">
        <w:rPr>
          <w:lang w:val="fr-FR"/>
        </w:rPr>
        <w:tab/>
        <w:t>16.12.0</w:t>
      </w:r>
      <w:r w:rsidR="001959C0">
        <w:rPr>
          <w:lang w:val="fr-FR"/>
        </w:rPr>
        <w:tab/>
        <w:t>4000</w:t>
      </w:r>
      <w:r w:rsidR="001959C0">
        <w:rPr>
          <w:lang w:val="fr-FR"/>
        </w:rPr>
        <w:tab/>
        <w:t>-</w:t>
      </w:r>
      <w:r w:rsidR="001959C0">
        <w:rPr>
          <w:lang w:val="fr-FR"/>
        </w:rPr>
        <w:tab/>
        <w:t>A</w:t>
      </w:r>
      <w:r w:rsidR="001959C0">
        <w:rPr>
          <w:lang w:val="fr-FR"/>
        </w:rPr>
        <w:tab/>
        <w:t>NR_newRAT-Core</w:t>
      </w:r>
    </w:p>
    <w:p w14:paraId="1945182B" w14:textId="77777777" w:rsidR="001959C0" w:rsidRDefault="00000000" w:rsidP="001959C0">
      <w:pPr>
        <w:pStyle w:val="Doc-title"/>
        <w:rPr>
          <w:lang w:val="fr-FR"/>
        </w:rPr>
      </w:pPr>
      <w:hyperlink r:id="rId22" w:tooltip="C:Usersmtk65284Documents3GPPtsg_ranWG2_RL2TSGR2_121bis-eDocsR2-2303281.zip" w:history="1">
        <w:r w:rsidR="001959C0">
          <w:rPr>
            <w:rStyle w:val="Hyperlink"/>
            <w:lang w:val="fr-FR"/>
          </w:rPr>
          <w:t>R2-2303281</w:t>
        </w:r>
      </w:hyperlink>
      <w:r w:rsidR="001959C0">
        <w:rPr>
          <w:lang w:val="fr-FR"/>
        </w:rPr>
        <w:tab/>
        <w:t>Corrections on refServCellIndicator</w:t>
      </w:r>
      <w:r w:rsidR="001959C0">
        <w:rPr>
          <w:lang w:val="fr-FR"/>
        </w:rPr>
        <w:tab/>
        <w:t>ZTE Corporation, Sanechips, Nokia, Nokia Shanghai Bell</w:t>
      </w:r>
      <w:r w:rsidR="001959C0">
        <w:rPr>
          <w:lang w:val="fr-FR"/>
        </w:rPr>
        <w:tab/>
        <w:t>CR</w:t>
      </w:r>
      <w:r w:rsidR="001959C0">
        <w:rPr>
          <w:lang w:val="fr-FR"/>
        </w:rPr>
        <w:tab/>
        <w:t>Rel-17</w:t>
      </w:r>
      <w:r w:rsidR="001959C0">
        <w:rPr>
          <w:lang w:val="fr-FR"/>
        </w:rPr>
        <w:tab/>
        <w:t>38.331</w:t>
      </w:r>
      <w:r w:rsidR="001959C0">
        <w:rPr>
          <w:lang w:val="fr-FR"/>
        </w:rPr>
        <w:tab/>
        <w:t>17.4.0</w:t>
      </w:r>
      <w:r w:rsidR="001959C0">
        <w:rPr>
          <w:lang w:val="fr-FR"/>
        </w:rPr>
        <w:tab/>
        <w:t>4001</w:t>
      </w:r>
      <w:r w:rsidR="001959C0">
        <w:rPr>
          <w:lang w:val="fr-FR"/>
        </w:rPr>
        <w:tab/>
        <w:t>-</w:t>
      </w:r>
      <w:r w:rsidR="001959C0">
        <w:rPr>
          <w:lang w:val="fr-FR"/>
        </w:rPr>
        <w:tab/>
        <w:t>A</w:t>
      </w:r>
      <w:r w:rsidR="001959C0">
        <w:rPr>
          <w:lang w:val="fr-FR"/>
        </w:rPr>
        <w:tab/>
        <w:t>NR_newRAT-Core</w:t>
      </w:r>
    </w:p>
    <w:p w14:paraId="3E0FD102" w14:textId="77777777" w:rsidR="001959C0" w:rsidRPr="001959C0" w:rsidRDefault="001959C0" w:rsidP="00205E36">
      <w:pPr>
        <w:rPr>
          <w:b/>
          <w:kern w:val="2"/>
          <w:lang w:eastAsia="zh-CN"/>
        </w:rPr>
      </w:pPr>
    </w:p>
    <w:p w14:paraId="4587AF62" w14:textId="4792DDBA" w:rsidR="007971E2" w:rsidRPr="003123F9" w:rsidRDefault="003848E4" w:rsidP="003123F9">
      <w:pPr>
        <w:pStyle w:val="Heading1"/>
        <w:numPr>
          <w:ilvl w:val="0"/>
          <w:numId w:val="10"/>
        </w:numPr>
        <w:rPr>
          <w:rFonts w:eastAsia="SimSun" w:cs="Arial"/>
          <w:lang w:eastAsia="zh-CN"/>
        </w:rPr>
      </w:pPr>
      <w:r w:rsidRPr="003123F9">
        <w:rPr>
          <w:rFonts w:eastAsia="SimSun" w:cs="Arial"/>
          <w:lang w:eastAsia="zh-CN"/>
        </w:rPr>
        <w:t>Conclusions</w:t>
      </w:r>
    </w:p>
    <w:p w14:paraId="4587AF63" w14:textId="77777777" w:rsidR="007971E2" w:rsidRDefault="003848E4">
      <w:pPr>
        <w:pStyle w:val="Reference"/>
        <w:numPr>
          <w:ilvl w:val="0"/>
          <w:numId w:val="0"/>
        </w:numPr>
        <w:ind w:left="567" w:hanging="567"/>
        <w:rPr>
          <w:i/>
        </w:rPr>
      </w:pPr>
      <w:r>
        <w:rPr>
          <w:i/>
        </w:rPr>
        <w:t>To be added…</w:t>
      </w:r>
    </w:p>
    <w:p w14:paraId="4587AF64" w14:textId="77777777" w:rsidR="007971E2" w:rsidRDefault="007971E2">
      <w:pPr>
        <w:pStyle w:val="Reference"/>
        <w:numPr>
          <w:ilvl w:val="0"/>
          <w:numId w:val="0"/>
        </w:numPr>
        <w:ind w:left="567" w:hanging="567"/>
        <w:rPr>
          <w:i/>
        </w:rPr>
      </w:pPr>
    </w:p>
    <w:p w14:paraId="4587AF65" w14:textId="3C4700CC" w:rsidR="007971E2" w:rsidRPr="003123F9" w:rsidRDefault="003848E4" w:rsidP="003123F9">
      <w:pPr>
        <w:pStyle w:val="Heading1"/>
        <w:numPr>
          <w:ilvl w:val="0"/>
          <w:numId w:val="10"/>
        </w:numPr>
        <w:rPr>
          <w:rFonts w:eastAsia="SimSun" w:cs="Arial"/>
          <w:lang w:eastAsia="zh-CN"/>
        </w:rPr>
      </w:pPr>
      <w:r w:rsidRPr="003123F9">
        <w:rPr>
          <w:rFonts w:eastAsia="SimSun" w:cs="Arial"/>
          <w:lang w:eastAsia="zh-CN"/>
        </w:rPr>
        <w:t>References</w:t>
      </w:r>
    </w:p>
    <w:p w14:paraId="7521AAE1" w14:textId="4005ECE7" w:rsidR="004A0F82" w:rsidRDefault="004A0F82" w:rsidP="004A0F82">
      <w:pPr>
        <w:pStyle w:val="Reference"/>
      </w:pPr>
      <w:r>
        <w:t>R2-2304108</w:t>
      </w:r>
      <w:r>
        <w:tab/>
        <w:t>Correction to information delivered in Handover Request message</w:t>
      </w:r>
      <w:r>
        <w:tab/>
        <w:t>Huawei, HiSilicon</w:t>
      </w:r>
    </w:p>
    <w:p w14:paraId="27A56BA2" w14:textId="3C0ECC84" w:rsidR="004A0F82" w:rsidRDefault="004A0F82" w:rsidP="004A0F82">
      <w:pPr>
        <w:pStyle w:val="Reference"/>
      </w:pPr>
      <w:r>
        <w:t>R2-2304109</w:t>
      </w:r>
      <w:r>
        <w:tab/>
        <w:t>Correction to information delivered in Handover Request message</w:t>
      </w:r>
      <w:r>
        <w:tab/>
        <w:t>Huawei, HiSilicon</w:t>
      </w:r>
    </w:p>
    <w:p w14:paraId="4587AF71" w14:textId="1EC8B268" w:rsidR="007971E2" w:rsidRDefault="004A0F82" w:rsidP="004A0F82">
      <w:pPr>
        <w:pStyle w:val="Reference"/>
      </w:pPr>
      <w:r>
        <w:t>R2-2304110</w:t>
      </w:r>
      <w:r>
        <w:tab/>
        <w:t>Correction to information delivered in Handover Request message</w:t>
      </w:r>
      <w:r>
        <w:tab/>
        <w:t>Huawei, HiSilicon</w:t>
      </w:r>
    </w:p>
    <w:p w14:paraId="2829EF5A" w14:textId="1470FA14" w:rsidR="004A0F82" w:rsidRDefault="004A0F82" w:rsidP="004A0F82">
      <w:pPr>
        <w:pStyle w:val="Reference"/>
      </w:pPr>
      <w:r>
        <w:t>R2-2303464</w:t>
      </w:r>
      <w:r>
        <w:tab/>
        <w:t>Summary of need code for secondary DRX group</w:t>
      </w:r>
      <w:r>
        <w:tab/>
        <w:t>Huawei, HiSilicon</w:t>
      </w:r>
    </w:p>
    <w:p w14:paraId="6BD00903" w14:textId="4F4B2089" w:rsidR="004A0F82" w:rsidRDefault="004A0F82" w:rsidP="004A0F82">
      <w:pPr>
        <w:pStyle w:val="Reference"/>
      </w:pPr>
      <w:r>
        <w:t>R2-2303465</w:t>
      </w:r>
      <w:r>
        <w:tab/>
        <w:t>Correction on the need code for secondary DRX group</w:t>
      </w:r>
      <w:r>
        <w:tab/>
        <w:t>Huawei, HiSilicon</w:t>
      </w:r>
    </w:p>
    <w:p w14:paraId="797C1D7D" w14:textId="494E69EF" w:rsidR="004A0F82" w:rsidRDefault="004A0F82" w:rsidP="004A0F82">
      <w:pPr>
        <w:pStyle w:val="Reference"/>
      </w:pPr>
      <w:r>
        <w:t>R2-2303466</w:t>
      </w:r>
      <w:r>
        <w:tab/>
        <w:t>Correction on the need code for secondary DRX group</w:t>
      </w:r>
      <w:r>
        <w:tab/>
        <w:t>Huawei, HiSilicon</w:t>
      </w:r>
    </w:p>
    <w:p w14:paraId="49969F61" w14:textId="1240D3C3" w:rsidR="004A0F82" w:rsidRDefault="004A0F82" w:rsidP="004A0F82">
      <w:pPr>
        <w:pStyle w:val="Reference"/>
      </w:pPr>
      <w:r>
        <w:t>R2-2303278</w:t>
      </w:r>
      <w:r>
        <w:tab/>
        <w:t xml:space="preserve">Further consideration on </w:t>
      </w:r>
      <w:proofErr w:type="spellStart"/>
      <w:r>
        <w:t>refSerCellIndicator</w:t>
      </w:r>
      <w:proofErr w:type="spellEnd"/>
      <w:r>
        <w:tab/>
        <w:t xml:space="preserve">ZTE Corporation, </w:t>
      </w:r>
      <w:proofErr w:type="spellStart"/>
      <w:r>
        <w:t>Sanechips</w:t>
      </w:r>
      <w:proofErr w:type="spellEnd"/>
    </w:p>
    <w:p w14:paraId="1F3B2BDF" w14:textId="45139B57" w:rsidR="004A0F82" w:rsidRDefault="004A0F82" w:rsidP="004A0F82">
      <w:pPr>
        <w:pStyle w:val="Reference"/>
      </w:pPr>
      <w:r>
        <w:t>R2-2303279</w:t>
      </w:r>
      <w:r>
        <w:tab/>
        <w:t>Corrections on refServCellIndicator</w:t>
      </w:r>
      <w:r>
        <w:tab/>
        <w:t xml:space="preserve">ZTE Corporation, </w:t>
      </w:r>
      <w:proofErr w:type="spellStart"/>
      <w:r>
        <w:t>Sanechips</w:t>
      </w:r>
      <w:proofErr w:type="spellEnd"/>
      <w:r>
        <w:t>, Nokia, Nokia Shanghai Bell</w:t>
      </w:r>
    </w:p>
    <w:p w14:paraId="3C0ED983" w14:textId="6F6012CD" w:rsidR="004A0F82" w:rsidRDefault="004A0F82" w:rsidP="004A0F82">
      <w:pPr>
        <w:pStyle w:val="Reference"/>
      </w:pPr>
      <w:r>
        <w:t>R2-2303280</w:t>
      </w:r>
      <w:r>
        <w:tab/>
        <w:t>Corrections on refServCellIndicator</w:t>
      </w:r>
      <w:r>
        <w:tab/>
        <w:t xml:space="preserve">ZTE Corporation, </w:t>
      </w:r>
      <w:proofErr w:type="spellStart"/>
      <w:r>
        <w:t>Sanechips</w:t>
      </w:r>
      <w:proofErr w:type="spellEnd"/>
      <w:r>
        <w:t>, Nokia, Nokia Shanghai Bell</w:t>
      </w:r>
    </w:p>
    <w:p w14:paraId="6BE7CD3A" w14:textId="53BE3C9B" w:rsidR="004A0F82" w:rsidRDefault="004A0F82" w:rsidP="004A0F82">
      <w:pPr>
        <w:pStyle w:val="Reference"/>
      </w:pPr>
      <w:r>
        <w:t>R2-2303281</w:t>
      </w:r>
      <w:r>
        <w:tab/>
        <w:t>Corrections on refServCellIndicator</w:t>
      </w:r>
      <w:r>
        <w:tab/>
        <w:t xml:space="preserve">ZTE Corporation, </w:t>
      </w:r>
      <w:proofErr w:type="spellStart"/>
      <w:r>
        <w:t>Sanechips</w:t>
      </w:r>
      <w:proofErr w:type="spellEnd"/>
      <w:r>
        <w:t>, Nokia, Nokia Shanghai Bell</w:t>
      </w:r>
    </w:p>
    <w:sectPr w:rsidR="004A0F82">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40FB1" w14:textId="77777777" w:rsidR="00F0596E" w:rsidRDefault="00F0596E">
      <w:pPr>
        <w:spacing w:after="0" w:line="240" w:lineRule="auto"/>
      </w:pPr>
      <w:r>
        <w:separator/>
      </w:r>
    </w:p>
  </w:endnote>
  <w:endnote w:type="continuationSeparator" w:id="0">
    <w:p w14:paraId="16F835EC" w14:textId="77777777" w:rsidR="00F0596E" w:rsidRDefault="00F0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altName w:val="Segoe Print"/>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DA96" w14:textId="77777777" w:rsidR="0082710B" w:rsidRDefault="00827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AF76" w14:textId="77777777" w:rsidR="00784D38" w:rsidRDefault="00784D38">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57A1" w14:textId="77777777" w:rsidR="0082710B" w:rsidRDefault="00827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8004C" w14:textId="77777777" w:rsidR="00F0596E" w:rsidRDefault="00F0596E">
      <w:pPr>
        <w:spacing w:after="0" w:line="240" w:lineRule="auto"/>
      </w:pPr>
      <w:r>
        <w:separator/>
      </w:r>
    </w:p>
  </w:footnote>
  <w:footnote w:type="continuationSeparator" w:id="0">
    <w:p w14:paraId="36F459A0" w14:textId="77777777" w:rsidR="00F0596E" w:rsidRDefault="00F05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0148" w14:textId="77777777" w:rsidR="0082710B" w:rsidRDefault="00827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B13C" w14:textId="77777777" w:rsidR="0082710B" w:rsidRDefault="00827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1C8A" w14:textId="77777777" w:rsidR="0082710B" w:rsidRDefault="0082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3" w15:restartNumberingAfterBreak="0">
    <w:nsid w:val="60F27A31"/>
    <w:multiLevelType w:val="singleLevel"/>
    <w:tmpl w:val="60F27A31"/>
    <w:lvl w:ilvl="0">
      <w:start w:val="1"/>
      <w:numFmt w:val="decimal"/>
      <w:suff w:val="space"/>
      <w:lvlText w:val="(%1)"/>
      <w:lvlJc w:val="left"/>
    </w:lvl>
  </w:abstractNum>
  <w:abstractNum w:abstractNumId="14"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432559181">
    <w:abstractNumId w:val="2"/>
  </w:num>
  <w:num w:numId="2" w16cid:durableId="981814359">
    <w:abstractNumId w:val="12"/>
  </w:num>
  <w:num w:numId="3" w16cid:durableId="2006545416">
    <w:abstractNumId w:val="7"/>
  </w:num>
  <w:num w:numId="4" w16cid:durableId="1450705987">
    <w:abstractNumId w:val="9"/>
  </w:num>
  <w:num w:numId="5" w16cid:durableId="1278176365">
    <w:abstractNumId w:val="1"/>
  </w:num>
  <w:num w:numId="6" w16cid:durableId="1322275014">
    <w:abstractNumId w:val="15"/>
  </w:num>
  <w:num w:numId="7" w16cid:durableId="812523599">
    <w:abstractNumId w:val="11"/>
  </w:num>
  <w:num w:numId="8" w16cid:durableId="1190414713">
    <w:abstractNumId w:val="14"/>
  </w:num>
  <w:num w:numId="9" w16cid:durableId="1258949990">
    <w:abstractNumId w:val="4"/>
  </w:num>
  <w:num w:numId="10" w16cid:durableId="1638531734">
    <w:abstractNumId w:val="3"/>
  </w:num>
  <w:num w:numId="11" w16cid:durableId="651447890">
    <w:abstractNumId w:val="5"/>
  </w:num>
  <w:num w:numId="12" w16cid:durableId="1478885730">
    <w:abstractNumId w:val="13"/>
  </w:num>
  <w:num w:numId="13" w16cid:durableId="932594537">
    <w:abstractNumId w:val="6"/>
  </w:num>
  <w:num w:numId="14" w16cid:durableId="1082795194">
    <w:abstractNumId w:val="10"/>
  </w:num>
  <w:num w:numId="15" w16cid:durableId="240607438">
    <w:abstractNumId w:val="0"/>
  </w:num>
  <w:num w:numId="16" w16cid:durableId="728187678">
    <w:abstractNumId w:val="8"/>
  </w:num>
  <w:num w:numId="17" w16cid:durableId="17302985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yNDIzBjIsLYzNjZR0lIJTi4sz8/NACkxrAYoifqQsAAAA"/>
  </w:docVars>
  <w:rsids>
    <w:rsidRoot w:val="00022E4A"/>
    <w:rsid w:val="00000405"/>
    <w:rsid w:val="00000537"/>
    <w:rsid w:val="00000634"/>
    <w:rsid w:val="00000823"/>
    <w:rsid w:val="000009AC"/>
    <w:rsid w:val="00000B83"/>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0C83"/>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419C"/>
    <w:rsid w:val="000342DF"/>
    <w:rsid w:val="000346B7"/>
    <w:rsid w:val="000353D8"/>
    <w:rsid w:val="000357E9"/>
    <w:rsid w:val="00035A88"/>
    <w:rsid w:val="00035D56"/>
    <w:rsid w:val="0003605A"/>
    <w:rsid w:val="00036710"/>
    <w:rsid w:val="000372C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5BB"/>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2BF9"/>
    <w:rsid w:val="000532DD"/>
    <w:rsid w:val="0005476A"/>
    <w:rsid w:val="0005490A"/>
    <w:rsid w:val="00054A9B"/>
    <w:rsid w:val="00054CEB"/>
    <w:rsid w:val="00055209"/>
    <w:rsid w:val="000561F7"/>
    <w:rsid w:val="0005627F"/>
    <w:rsid w:val="0005710E"/>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330"/>
    <w:rsid w:val="000765F7"/>
    <w:rsid w:val="00076E9F"/>
    <w:rsid w:val="00076F14"/>
    <w:rsid w:val="000772B2"/>
    <w:rsid w:val="00077717"/>
    <w:rsid w:val="0007781A"/>
    <w:rsid w:val="000803DC"/>
    <w:rsid w:val="00080891"/>
    <w:rsid w:val="000810B7"/>
    <w:rsid w:val="0008110E"/>
    <w:rsid w:val="00081C37"/>
    <w:rsid w:val="0008200D"/>
    <w:rsid w:val="00082E28"/>
    <w:rsid w:val="00083024"/>
    <w:rsid w:val="000832CF"/>
    <w:rsid w:val="00083842"/>
    <w:rsid w:val="00083EBE"/>
    <w:rsid w:val="000843D9"/>
    <w:rsid w:val="00084F0C"/>
    <w:rsid w:val="0008542A"/>
    <w:rsid w:val="00085DF3"/>
    <w:rsid w:val="00086B96"/>
    <w:rsid w:val="00087C0E"/>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10AB"/>
    <w:rsid w:val="000C2403"/>
    <w:rsid w:val="000C3748"/>
    <w:rsid w:val="000C42DD"/>
    <w:rsid w:val="000C4E93"/>
    <w:rsid w:val="000C5125"/>
    <w:rsid w:val="000C517E"/>
    <w:rsid w:val="000C5C78"/>
    <w:rsid w:val="000C5FC8"/>
    <w:rsid w:val="000C6A59"/>
    <w:rsid w:val="000C6CBB"/>
    <w:rsid w:val="000C6D76"/>
    <w:rsid w:val="000C6E31"/>
    <w:rsid w:val="000C7168"/>
    <w:rsid w:val="000D0344"/>
    <w:rsid w:val="000D1027"/>
    <w:rsid w:val="000D15DF"/>
    <w:rsid w:val="000D1A60"/>
    <w:rsid w:val="000D207F"/>
    <w:rsid w:val="000D2C9A"/>
    <w:rsid w:val="000D2D17"/>
    <w:rsid w:val="000D3A03"/>
    <w:rsid w:val="000D3B23"/>
    <w:rsid w:val="000D468C"/>
    <w:rsid w:val="000D4E93"/>
    <w:rsid w:val="000D6ECD"/>
    <w:rsid w:val="000E02F8"/>
    <w:rsid w:val="000E07AC"/>
    <w:rsid w:val="000E0A36"/>
    <w:rsid w:val="000E1353"/>
    <w:rsid w:val="000E13C9"/>
    <w:rsid w:val="000E2190"/>
    <w:rsid w:val="000E2B1B"/>
    <w:rsid w:val="000E301C"/>
    <w:rsid w:val="000E328E"/>
    <w:rsid w:val="000E3370"/>
    <w:rsid w:val="000E4329"/>
    <w:rsid w:val="000E558F"/>
    <w:rsid w:val="000E5762"/>
    <w:rsid w:val="000E5A09"/>
    <w:rsid w:val="000E63F5"/>
    <w:rsid w:val="000E7B72"/>
    <w:rsid w:val="000E7C81"/>
    <w:rsid w:val="000F025B"/>
    <w:rsid w:val="000F0F1C"/>
    <w:rsid w:val="000F14C8"/>
    <w:rsid w:val="000F1FC4"/>
    <w:rsid w:val="000F2166"/>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2FE6"/>
    <w:rsid w:val="00103D8F"/>
    <w:rsid w:val="0010434F"/>
    <w:rsid w:val="001053B5"/>
    <w:rsid w:val="0010634F"/>
    <w:rsid w:val="001064D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6BF0"/>
    <w:rsid w:val="001175FF"/>
    <w:rsid w:val="00117B42"/>
    <w:rsid w:val="00117E84"/>
    <w:rsid w:val="00117FF8"/>
    <w:rsid w:val="0012056B"/>
    <w:rsid w:val="0012081E"/>
    <w:rsid w:val="00120DF8"/>
    <w:rsid w:val="0012105B"/>
    <w:rsid w:val="001218CA"/>
    <w:rsid w:val="00121CA2"/>
    <w:rsid w:val="0012227B"/>
    <w:rsid w:val="00122471"/>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2F6"/>
    <w:rsid w:val="00144AA6"/>
    <w:rsid w:val="0014571C"/>
    <w:rsid w:val="00145B36"/>
    <w:rsid w:val="0014638D"/>
    <w:rsid w:val="001500E7"/>
    <w:rsid w:val="001502AE"/>
    <w:rsid w:val="0015054C"/>
    <w:rsid w:val="0015093A"/>
    <w:rsid w:val="00150FD5"/>
    <w:rsid w:val="00151B50"/>
    <w:rsid w:val="00152608"/>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9C0"/>
    <w:rsid w:val="00195D28"/>
    <w:rsid w:val="00195FA6"/>
    <w:rsid w:val="001961B4"/>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60F"/>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29EA"/>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2450"/>
    <w:rsid w:val="002729F2"/>
    <w:rsid w:val="00273166"/>
    <w:rsid w:val="00273499"/>
    <w:rsid w:val="002735D3"/>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BB0"/>
    <w:rsid w:val="00294EF1"/>
    <w:rsid w:val="00295191"/>
    <w:rsid w:val="002952E2"/>
    <w:rsid w:val="00295352"/>
    <w:rsid w:val="0029573B"/>
    <w:rsid w:val="002959FF"/>
    <w:rsid w:val="00295C05"/>
    <w:rsid w:val="00295D94"/>
    <w:rsid w:val="002962CA"/>
    <w:rsid w:val="0029683F"/>
    <w:rsid w:val="002A1AB5"/>
    <w:rsid w:val="002A35D0"/>
    <w:rsid w:val="002A3934"/>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2414"/>
    <w:rsid w:val="002C24E5"/>
    <w:rsid w:val="002C28CD"/>
    <w:rsid w:val="002C2C81"/>
    <w:rsid w:val="002C310E"/>
    <w:rsid w:val="002C3479"/>
    <w:rsid w:val="002C3F9C"/>
    <w:rsid w:val="002C4BB7"/>
    <w:rsid w:val="002C5758"/>
    <w:rsid w:val="002C5AD8"/>
    <w:rsid w:val="002C5BCD"/>
    <w:rsid w:val="002C638C"/>
    <w:rsid w:val="002C63B6"/>
    <w:rsid w:val="002C669C"/>
    <w:rsid w:val="002C6820"/>
    <w:rsid w:val="002C7216"/>
    <w:rsid w:val="002C73CF"/>
    <w:rsid w:val="002C7B02"/>
    <w:rsid w:val="002C7BBE"/>
    <w:rsid w:val="002D1D19"/>
    <w:rsid w:val="002D2156"/>
    <w:rsid w:val="002D2931"/>
    <w:rsid w:val="002D32AD"/>
    <w:rsid w:val="002D3445"/>
    <w:rsid w:val="002D344F"/>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A88"/>
    <w:rsid w:val="003001D0"/>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D45"/>
    <w:rsid w:val="003079D9"/>
    <w:rsid w:val="00307BD7"/>
    <w:rsid w:val="00307D01"/>
    <w:rsid w:val="0031002D"/>
    <w:rsid w:val="00310AAF"/>
    <w:rsid w:val="00310F20"/>
    <w:rsid w:val="00311227"/>
    <w:rsid w:val="003112EC"/>
    <w:rsid w:val="0031179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7D6"/>
    <w:rsid w:val="00322BF9"/>
    <w:rsid w:val="00324E7A"/>
    <w:rsid w:val="0032570B"/>
    <w:rsid w:val="00325769"/>
    <w:rsid w:val="00325B85"/>
    <w:rsid w:val="00326166"/>
    <w:rsid w:val="00326C1A"/>
    <w:rsid w:val="00327381"/>
    <w:rsid w:val="003274D6"/>
    <w:rsid w:val="0032781E"/>
    <w:rsid w:val="00327C4D"/>
    <w:rsid w:val="00327C80"/>
    <w:rsid w:val="00330EC0"/>
    <w:rsid w:val="0033143D"/>
    <w:rsid w:val="003314CB"/>
    <w:rsid w:val="00331D74"/>
    <w:rsid w:val="00332B0C"/>
    <w:rsid w:val="0033314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3CB"/>
    <w:rsid w:val="00370B92"/>
    <w:rsid w:val="00370EE0"/>
    <w:rsid w:val="0037119B"/>
    <w:rsid w:val="0037139C"/>
    <w:rsid w:val="003716D6"/>
    <w:rsid w:val="00371B04"/>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347"/>
    <w:rsid w:val="00387985"/>
    <w:rsid w:val="00387EF5"/>
    <w:rsid w:val="00390EDA"/>
    <w:rsid w:val="00391034"/>
    <w:rsid w:val="003911CA"/>
    <w:rsid w:val="003911DC"/>
    <w:rsid w:val="00391BE3"/>
    <w:rsid w:val="00391C96"/>
    <w:rsid w:val="003923AD"/>
    <w:rsid w:val="00392603"/>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61C"/>
    <w:rsid w:val="003A1ABF"/>
    <w:rsid w:val="003A1C06"/>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2E87"/>
    <w:rsid w:val="003B3117"/>
    <w:rsid w:val="003B41A0"/>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C53"/>
    <w:rsid w:val="003C571B"/>
    <w:rsid w:val="003C6D1F"/>
    <w:rsid w:val="003C6D51"/>
    <w:rsid w:val="003C7216"/>
    <w:rsid w:val="003D0F1F"/>
    <w:rsid w:val="003D17A2"/>
    <w:rsid w:val="003D1A37"/>
    <w:rsid w:val="003D1E8E"/>
    <w:rsid w:val="003D2071"/>
    <w:rsid w:val="003D2B14"/>
    <w:rsid w:val="003D31D8"/>
    <w:rsid w:val="003D387C"/>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A6C"/>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254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05"/>
    <w:rsid w:val="00444F8C"/>
    <w:rsid w:val="004453C9"/>
    <w:rsid w:val="00445588"/>
    <w:rsid w:val="00445A1C"/>
    <w:rsid w:val="0044674B"/>
    <w:rsid w:val="00446771"/>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6072B"/>
    <w:rsid w:val="004607BA"/>
    <w:rsid w:val="00460DDF"/>
    <w:rsid w:val="00460DFE"/>
    <w:rsid w:val="00461017"/>
    <w:rsid w:val="0046198D"/>
    <w:rsid w:val="00461C4C"/>
    <w:rsid w:val="00461FA9"/>
    <w:rsid w:val="00462386"/>
    <w:rsid w:val="00462D19"/>
    <w:rsid w:val="0046360E"/>
    <w:rsid w:val="004648C5"/>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57E"/>
    <w:rsid w:val="004A0F82"/>
    <w:rsid w:val="004A110B"/>
    <w:rsid w:val="004A1824"/>
    <w:rsid w:val="004A2319"/>
    <w:rsid w:val="004A23F8"/>
    <w:rsid w:val="004A2817"/>
    <w:rsid w:val="004A29EE"/>
    <w:rsid w:val="004A2EF8"/>
    <w:rsid w:val="004A35BF"/>
    <w:rsid w:val="004A3612"/>
    <w:rsid w:val="004A3677"/>
    <w:rsid w:val="004A3679"/>
    <w:rsid w:val="004A3C2B"/>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B25"/>
    <w:rsid w:val="004B1CB9"/>
    <w:rsid w:val="004B254E"/>
    <w:rsid w:val="004B277A"/>
    <w:rsid w:val="004B3A22"/>
    <w:rsid w:val="004B3D21"/>
    <w:rsid w:val="004B3FD9"/>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F"/>
    <w:rsid w:val="004E04CB"/>
    <w:rsid w:val="004E0A06"/>
    <w:rsid w:val="004E118E"/>
    <w:rsid w:val="004E131C"/>
    <w:rsid w:val="004E171E"/>
    <w:rsid w:val="004E176C"/>
    <w:rsid w:val="004E1D68"/>
    <w:rsid w:val="004E22D6"/>
    <w:rsid w:val="004E3FCF"/>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67"/>
    <w:rsid w:val="005002CE"/>
    <w:rsid w:val="00500786"/>
    <w:rsid w:val="0050081E"/>
    <w:rsid w:val="00500ABF"/>
    <w:rsid w:val="00501087"/>
    <w:rsid w:val="00501FA3"/>
    <w:rsid w:val="00502456"/>
    <w:rsid w:val="00502CE9"/>
    <w:rsid w:val="00502EB2"/>
    <w:rsid w:val="00503224"/>
    <w:rsid w:val="00503992"/>
    <w:rsid w:val="00503F9E"/>
    <w:rsid w:val="0050449A"/>
    <w:rsid w:val="00504E75"/>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BA5"/>
    <w:rsid w:val="00514D26"/>
    <w:rsid w:val="00516344"/>
    <w:rsid w:val="00516696"/>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EA3"/>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6F5"/>
    <w:rsid w:val="00551C3E"/>
    <w:rsid w:val="00551DDD"/>
    <w:rsid w:val="00552D60"/>
    <w:rsid w:val="00552F9A"/>
    <w:rsid w:val="00553B83"/>
    <w:rsid w:val="005546C7"/>
    <w:rsid w:val="00554EF5"/>
    <w:rsid w:val="00555282"/>
    <w:rsid w:val="005554DB"/>
    <w:rsid w:val="00555DBA"/>
    <w:rsid w:val="005561F6"/>
    <w:rsid w:val="005562DB"/>
    <w:rsid w:val="0055657A"/>
    <w:rsid w:val="00557024"/>
    <w:rsid w:val="00557C6C"/>
    <w:rsid w:val="005602B5"/>
    <w:rsid w:val="005609CE"/>
    <w:rsid w:val="00560A7D"/>
    <w:rsid w:val="00561083"/>
    <w:rsid w:val="005634D7"/>
    <w:rsid w:val="00563E9D"/>
    <w:rsid w:val="005646BF"/>
    <w:rsid w:val="00564BFC"/>
    <w:rsid w:val="005650FA"/>
    <w:rsid w:val="005655A3"/>
    <w:rsid w:val="005662DA"/>
    <w:rsid w:val="005667FA"/>
    <w:rsid w:val="00566E95"/>
    <w:rsid w:val="0056791E"/>
    <w:rsid w:val="00567EB3"/>
    <w:rsid w:val="00567EDD"/>
    <w:rsid w:val="00570232"/>
    <w:rsid w:val="00570D48"/>
    <w:rsid w:val="00570E3F"/>
    <w:rsid w:val="005719A8"/>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C14"/>
    <w:rsid w:val="00575D4E"/>
    <w:rsid w:val="005761D2"/>
    <w:rsid w:val="0057684A"/>
    <w:rsid w:val="00576998"/>
    <w:rsid w:val="00577456"/>
    <w:rsid w:val="00577754"/>
    <w:rsid w:val="00577BB6"/>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2E0"/>
    <w:rsid w:val="005E64D8"/>
    <w:rsid w:val="005E7576"/>
    <w:rsid w:val="005F05AC"/>
    <w:rsid w:val="005F0E08"/>
    <w:rsid w:val="005F1566"/>
    <w:rsid w:val="005F1E30"/>
    <w:rsid w:val="005F2768"/>
    <w:rsid w:val="005F3174"/>
    <w:rsid w:val="005F32BA"/>
    <w:rsid w:val="005F40C0"/>
    <w:rsid w:val="005F48CD"/>
    <w:rsid w:val="005F4C9F"/>
    <w:rsid w:val="005F4DC1"/>
    <w:rsid w:val="005F5AB9"/>
    <w:rsid w:val="005F6358"/>
    <w:rsid w:val="005F643E"/>
    <w:rsid w:val="006006F3"/>
    <w:rsid w:val="00600A54"/>
    <w:rsid w:val="00600BB7"/>
    <w:rsid w:val="00600E5D"/>
    <w:rsid w:val="006012B9"/>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202E9"/>
    <w:rsid w:val="00620452"/>
    <w:rsid w:val="00620798"/>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6458"/>
    <w:rsid w:val="006464D4"/>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298"/>
    <w:rsid w:val="0065648E"/>
    <w:rsid w:val="00656FA4"/>
    <w:rsid w:val="006574A6"/>
    <w:rsid w:val="00657CE2"/>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BBE"/>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87F12"/>
    <w:rsid w:val="006900EA"/>
    <w:rsid w:val="006906C2"/>
    <w:rsid w:val="00690729"/>
    <w:rsid w:val="00690861"/>
    <w:rsid w:val="006909CC"/>
    <w:rsid w:val="00690D77"/>
    <w:rsid w:val="00693451"/>
    <w:rsid w:val="006934E0"/>
    <w:rsid w:val="00693A52"/>
    <w:rsid w:val="00694F02"/>
    <w:rsid w:val="00695A8E"/>
    <w:rsid w:val="00696285"/>
    <w:rsid w:val="00696561"/>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EE6"/>
    <w:rsid w:val="006C1644"/>
    <w:rsid w:val="006C208C"/>
    <w:rsid w:val="006C2FA5"/>
    <w:rsid w:val="006C366D"/>
    <w:rsid w:val="006C3E60"/>
    <w:rsid w:val="006C568F"/>
    <w:rsid w:val="006C5A26"/>
    <w:rsid w:val="006C7131"/>
    <w:rsid w:val="006C73D1"/>
    <w:rsid w:val="006C76A0"/>
    <w:rsid w:val="006C7ADA"/>
    <w:rsid w:val="006D0082"/>
    <w:rsid w:val="006D04C7"/>
    <w:rsid w:val="006D059C"/>
    <w:rsid w:val="006D0692"/>
    <w:rsid w:val="006D0D08"/>
    <w:rsid w:val="006D11C0"/>
    <w:rsid w:val="006D167A"/>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2327"/>
    <w:rsid w:val="006E3A1C"/>
    <w:rsid w:val="006E46B3"/>
    <w:rsid w:val="006E4D82"/>
    <w:rsid w:val="006E59BA"/>
    <w:rsid w:val="006E6D90"/>
    <w:rsid w:val="006E7512"/>
    <w:rsid w:val="006F0769"/>
    <w:rsid w:val="006F0CA3"/>
    <w:rsid w:val="006F14B7"/>
    <w:rsid w:val="006F1D76"/>
    <w:rsid w:val="006F2236"/>
    <w:rsid w:val="006F3736"/>
    <w:rsid w:val="006F495F"/>
    <w:rsid w:val="006F4DAF"/>
    <w:rsid w:val="006F599A"/>
    <w:rsid w:val="006F5FF1"/>
    <w:rsid w:val="006F6366"/>
    <w:rsid w:val="006F6858"/>
    <w:rsid w:val="006F6A68"/>
    <w:rsid w:val="006F6EDB"/>
    <w:rsid w:val="006F6F67"/>
    <w:rsid w:val="006F7071"/>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D3C"/>
    <w:rsid w:val="007156C4"/>
    <w:rsid w:val="00716177"/>
    <w:rsid w:val="00716882"/>
    <w:rsid w:val="00717008"/>
    <w:rsid w:val="007174EE"/>
    <w:rsid w:val="007201DB"/>
    <w:rsid w:val="00720AED"/>
    <w:rsid w:val="00720CE4"/>
    <w:rsid w:val="00721748"/>
    <w:rsid w:val="00721BB2"/>
    <w:rsid w:val="007226F2"/>
    <w:rsid w:val="007237E8"/>
    <w:rsid w:val="00724A97"/>
    <w:rsid w:val="00724BF1"/>
    <w:rsid w:val="00724DDD"/>
    <w:rsid w:val="007250CB"/>
    <w:rsid w:val="0072589F"/>
    <w:rsid w:val="00725C04"/>
    <w:rsid w:val="00726781"/>
    <w:rsid w:val="00726AB8"/>
    <w:rsid w:val="00726B94"/>
    <w:rsid w:val="007277FE"/>
    <w:rsid w:val="007304DD"/>
    <w:rsid w:val="007305E0"/>
    <w:rsid w:val="00730A12"/>
    <w:rsid w:val="007310F2"/>
    <w:rsid w:val="007316DF"/>
    <w:rsid w:val="007318CE"/>
    <w:rsid w:val="007320A6"/>
    <w:rsid w:val="0073213F"/>
    <w:rsid w:val="007321CF"/>
    <w:rsid w:val="00732E28"/>
    <w:rsid w:val="00733013"/>
    <w:rsid w:val="00733D85"/>
    <w:rsid w:val="007346E2"/>
    <w:rsid w:val="00735868"/>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07F2"/>
    <w:rsid w:val="00751735"/>
    <w:rsid w:val="007517B6"/>
    <w:rsid w:val="00751E8D"/>
    <w:rsid w:val="0075286F"/>
    <w:rsid w:val="0075313F"/>
    <w:rsid w:val="007535AF"/>
    <w:rsid w:val="007538D1"/>
    <w:rsid w:val="00753A02"/>
    <w:rsid w:val="00753F16"/>
    <w:rsid w:val="0075402D"/>
    <w:rsid w:val="00754097"/>
    <w:rsid w:val="007543D9"/>
    <w:rsid w:val="00755FDE"/>
    <w:rsid w:val="0075784A"/>
    <w:rsid w:val="00757A78"/>
    <w:rsid w:val="0076091D"/>
    <w:rsid w:val="00760EEC"/>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68C7"/>
    <w:rsid w:val="007971E2"/>
    <w:rsid w:val="00797217"/>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79C"/>
    <w:rsid w:val="007C4EC1"/>
    <w:rsid w:val="007C4F48"/>
    <w:rsid w:val="007C50C2"/>
    <w:rsid w:val="007C5D46"/>
    <w:rsid w:val="007C6B55"/>
    <w:rsid w:val="007C7B97"/>
    <w:rsid w:val="007D053B"/>
    <w:rsid w:val="007D07B5"/>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64E"/>
    <w:rsid w:val="007F4E74"/>
    <w:rsid w:val="007F516F"/>
    <w:rsid w:val="007F5CA2"/>
    <w:rsid w:val="007F6092"/>
    <w:rsid w:val="007F63F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DCB"/>
    <w:rsid w:val="00826975"/>
    <w:rsid w:val="00826C67"/>
    <w:rsid w:val="0082710B"/>
    <w:rsid w:val="00827178"/>
    <w:rsid w:val="00827BE8"/>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520"/>
    <w:rsid w:val="00836974"/>
    <w:rsid w:val="008370E9"/>
    <w:rsid w:val="00837EEB"/>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7222"/>
    <w:rsid w:val="00847343"/>
    <w:rsid w:val="008473E7"/>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272"/>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A39"/>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A28"/>
    <w:rsid w:val="00946B18"/>
    <w:rsid w:val="00947304"/>
    <w:rsid w:val="009479AE"/>
    <w:rsid w:val="00950BB4"/>
    <w:rsid w:val="00951B67"/>
    <w:rsid w:val="00951CDA"/>
    <w:rsid w:val="00952C8C"/>
    <w:rsid w:val="00952DFC"/>
    <w:rsid w:val="00952EB2"/>
    <w:rsid w:val="0095304E"/>
    <w:rsid w:val="009532B9"/>
    <w:rsid w:val="0095347D"/>
    <w:rsid w:val="00953EDA"/>
    <w:rsid w:val="009545FA"/>
    <w:rsid w:val="00954A16"/>
    <w:rsid w:val="0095537C"/>
    <w:rsid w:val="00955911"/>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7109"/>
    <w:rsid w:val="0096744B"/>
    <w:rsid w:val="00967492"/>
    <w:rsid w:val="00967BBC"/>
    <w:rsid w:val="00967E39"/>
    <w:rsid w:val="00970937"/>
    <w:rsid w:val="009730B0"/>
    <w:rsid w:val="00973120"/>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6FB9"/>
    <w:rsid w:val="00986FD3"/>
    <w:rsid w:val="00987BF6"/>
    <w:rsid w:val="00987E85"/>
    <w:rsid w:val="00987F4F"/>
    <w:rsid w:val="00990A24"/>
    <w:rsid w:val="00990A84"/>
    <w:rsid w:val="00991380"/>
    <w:rsid w:val="009919AD"/>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6FA1"/>
    <w:rsid w:val="009B7055"/>
    <w:rsid w:val="009C044A"/>
    <w:rsid w:val="009C1477"/>
    <w:rsid w:val="009C1D65"/>
    <w:rsid w:val="009C2265"/>
    <w:rsid w:val="009C2577"/>
    <w:rsid w:val="009C25BC"/>
    <w:rsid w:val="009C3424"/>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1C08"/>
    <w:rsid w:val="009D3110"/>
    <w:rsid w:val="009D3199"/>
    <w:rsid w:val="009D34E1"/>
    <w:rsid w:val="009D40C7"/>
    <w:rsid w:val="009D4386"/>
    <w:rsid w:val="009D4DCC"/>
    <w:rsid w:val="009D5554"/>
    <w:rsid w:val="009D619A"/>
    <w:rsid w:val="009D63F9"/>
    <w:rsid w:val="009D69DE"/>
    <w:rsid w:val="009D7893"/>
    <w:rsid w:val="009E09C1"/>
    <w:rsid w:val="009E0D45"/>
    <w:rsid w:val="009E144D"/>
    <w:rsid w:val="009E15D3"/>
    <w:rsid w:val="009E1821"/>
    <w:rsid w:val="009E199D"/>
    <w:rsid w:val="009E1C5B"/>
    <w:rsid w:val="009E2A13"/>
    <w:rsid w:val="009E2BA5"/>
    <w:rsid w:val="009E40F2"/>
    <w:rsid w:val="009E5207"/>
    <w:rsid w:val="009E5A32"/>
    <w:rsid w:val="009E65B0"/>
    <w:rsid w:val="009E6601"/>
    <w:rsid w:val="009E66F7"/>
    <w:rsid w:val="009E6BC6"/>
    <w:rsid w:val="009E6DC2"/>
    <w:rsid w:val="009E7377"/>
    <w:rsid w:val="009E79AF"/>
    <w:rsid w:val="009E7A10"/>
    <w:rsid w:val="009F0028"/>
    <w:rsid w:val="009F0CF3"/>
    <w:rsid w:val="009F1E2A"/>
    <w:rsid w:val="009F1EA0"/>
    <w:rsid w:val="009F1ED3"/>
    <w:rsid w:val="009F256E"/>
    <w:rsid w:val="009F3D5C"/>
    <w:rsid w:val="009F4101"/>
    <w:rsid w:val="009F458D"/>
    <w:rsid w:val="009F47A0"/>
    <w:rsid w:val="009F4DAC"/>
    <w:rsid w:val="009F4F06"/>
    <w:rsid w:val="009F5C3D"/>
    <w:rsid w:val="009F6308"/>
    <w:rsid w:val="009F6450"/>
    <w:rsid w:val="009F73B0"/>
    <w:rsid w:val="009F7AF2"/>
    <w:rsid w:val="00A0008D"/>
    <w:rsid w:val="00A0043B"/>
    <w:rsid w:val="00A005C4"/>
    <w:rsid w:val="00A007DD"/>
    <w:rsid w:val="00A00EE3"/>
    <w:rsid w:val="00A0131D"/>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0E3D"/>
    <w:rsid w:val="00A11121"/>
    <w:rsid w:val="00A11DA6"/>
    <w:rsid w:val="00A13BAE"/>
    <w:rsid w:val="00A142CE"/>
    <w:rsid w:val="00A144FA"/>
    <w:rsid w:val="00A153B1"/>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C6A"/>
    <w:rsid w:val="00A2611D"/>
    <w:rsid w:val="00A2694D"/>
    <w:rsid w:val="00A2699F"/>
    <w:rsid w:val="00A26A1E"/>
    <w:rsid w:val="00A26DE2"/>
    <w:rsid w:val="00A2785C"/>
    <w:rsid w:val="00A27B3E"/>
    <w:rsid w:val="00A3034B"/>
    <w:rsid w:val="00A30656"/>
    <w:rsid w:val="00A3088A"/>
    <w:rsid w:val="00A3180A"/>
    <w:rsid w:val="00A31AC6"/>
    <w:rsid w:val="00A31DB2"/>
    <w:rsid w:val="00A33D68"/>
    <w:rsid w:val="00A34915"/>
    <w:rsid w:val="00A3512B"/>
    <w:rsid w:val="00A353F8"/>
    <w:rsid w:val="00A35B31"/>
    <w:rsid w:val="00A35F0F"/>
    <w:rsid w:val="00A36038"/>
    <w:rsid w:val="00A36EF0"/>
    <w:rsid w:val="00A36F33"/>
    <w:rsid w:val="00A37091"/>
    <w:rsid w:val="00A376FA"/>
    <w:rsid w:val="00A3781C"/>
    <w:rsid w:val="00A37B40"/>
    <w:rsid w:val="00A402CF"/>
    <w:rsid w:val="00A40539"/>
    <w:rsid w:val="00A40CF3"/>
    <w:rsid w:val="00A40D1B"/>
    <w:rsid w:val="00A40E19"/>
    <w:rsid w:val="00A40FC0"/>
    <w:rsid w:val="00A41001"/>
    <w:rsid w:val="00A413AC"/>
    <w:rsid w:val="00A42B77"/>
    <w:rsid w:val="00A43594"/>
    <w:rsid w:val="00A43EFD"/>
    <w:rsid w:val="00A4419F"/>
    <w:rsid w:val="00A4422C"/>
    <w:rsid w:val="00A44325"/>
    <w:rsid w:val="00A44526"/>
    <w:rsid w:val="00A44685"/>
    <w:rsid w:val="00A44DD5"/>
    <w:rsid w:val="00A45996"/>
    <w:rsid w:val="00A46784"/>
    <w:rsid w:val="00A467DC"/>
    <w:rsid w:val="00A46C5B"/>
    <w:rsid w:val="00A4702D"/>
    <w:rsid w:val="00A4737F"/>
    <w:rsid w:val="00A47E70"/>
    <w:rsid w:val="00A503CD"/>
    <w:rsid w:val="00A507A1"/>
    <w:rsid w:val="00A508B5"/>
    <w:rsid w:val="00A5136F"/>
    <w:rsid w:val="00A516CA"/>
    <w:rsid w:val="00A523FF"/>
    <w:rsid w:val="00A52A81"/>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3BD0"/>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3DF"/>
    <w:rsid w:val="00AA6B03"/>
    <w:rsid w:val="00AA73DA"/>
    <w:rsid w:val="00AA7438"/>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66FB"/>
    <w:rsid w:val="00AB7229"/>
    <w:rsid w:val="00AB7423"/>
    <w:rsid w:val="00AB7484"/>
    <w:rsid w:val="00AB77DC"/>
    <w:rsid w:val="00AB7F40"/>
    <w:rsid w:val="00AC1EEF"/>
    <w:rsid w:val="00AC233F"/>
    <w:rsid w:val="00AC2A02"/>
    <w:rsid w:val="00AC2B26"/>
    <w:rsid w:val="00AC32AC"/>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F49"/>
    <w:rsid w:val="00AE7564"/>
    <w:rsid w:val="00AE7575"/>
    <w:rsid w:val="00AE7EA7"/>
    <w:rsid w:val="00AE7FD8"/>
    <w:rsid w:val="00AF00F9"/>
    <w:rsid w:val="00AF0536"/>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AE8"/>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1B0"/>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C6D"/>
    <w:rsid w:val="00B17FD1"/>
    <w:rsid w:val="00B20839"/>
    <w:rsid w:val="00B21279"/>
    <w:rsid w:val="00B212AE"/>
    <w:rsid w:val="00B21E5B"/>
    <w:rsid w:val="00B220BA"/>
    <w:rsid w:val="00B22EA0"/>
    <w:rsid w:val="00B2333A"/>
    <w:rsid w:val="00B235F4"/>
    <w:rsid w:val="00B23875"/>
    <w:rsid w:val="00B23901"/>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1DBB"/>
    <w:rsid w:val="00B4202C"/>
    <w:rsid w:val="00B4241B"/>
    <w:rsid w:val="00B42531"/>
    <w:rsid w:val="00B429D2"/>
    <w:rsid w:val="00B42AFD"/>
    <w:rsid w:val="00B42D10"/>
    <w:rsid w:val="00B43BBA"/>
    <w:rsid w:val="00B44656"/>
    <w:rsid w:val="00B45A16"/>
    <w:rsid w:val="00B463C9"/>
    <w:rsid w:val="00B47C0A"/>
    <w:rsid w:val="00B50132"/>
    <w:rsid w:val="00B50621"/>
    <w:rsid w:val="00B50707"/>
    <w:rsid w:val="00B50E1D"/>
    <w:rsid w:val="00B51063"/>
    <w:rsid w:val="00B510F7"/>
    <w:rsid w:val="00B515A2"/>
    <w:rsid w:val="00B51FD5"/>
    <w:rsid w:val="00B52166"/>
    <w:rsid w:val="00B52A41"/>
    <w:rsid w:val="00B52B4D"/>
    <w:rsid w:val="00B52D23"/>
    <w:rsid w:val="00B52EF8"/>
    <w:rsid w:val="00B53309"/>
    <w:rsid w:val="00B53817"/>
    <w:rsid w:val="00B53942"/>
    <w:rsid w:val="00B53C33"/>
    <w:rsid w:val="00B55129"/>
    <w:rsid w:val="00B5526C"/>
    <w:rsid w:val="00B556A5"/>
    <w:rsid w:val="00B557B2"/>
    <w:rsid w:val="00B55E48"/>
    <w:rsid w:val="00B56160"/>
    <w:rsid w:val="00B56545"/>
    <w:rsid w:val="00B56D0C"/>
    <w:rsid w:val="00B5706E"/>
    <w:rsid w:val="00B57872"/>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710"/>
    <w:rsid w:val="00B67E51"/>
    <w:rsid w:val="00B67FC0"/>
    <w:rsid w:val="00B704CB"/>
    <w:rsid w:val="00B705D1"/>
    <w:rsid w:val="00B706D8"/>
    <w:rsid w:val="00B70EAE"/>
    <w:rsid w:val="00B7153A"/>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E0100"/>
    <w:rsid w:val="00BE0345"/>
    <w:rsid w:val="00BE0D17"/>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9A3"/>
    <w:rsid w:val="00C20F4E"/>
    <w:rsid w:val="00C2190F"/>
    <w:rsid w:val="00C223A4"/>
    <w:rsid w:val="00C22B38"/>
    <w:rsid w:val="00C233FF"/>
    <w:rsid w:val="00C23535"/>
    <w:rsid w:val="00C23B1D"/>
    <w:rsid w:val="00C23C95"/>
    <w:rsid w:val="00C23FBD"/>
    <w:rsid w:val="00C2412B"/>
    <w:rsid w:val="00C2448E"/>
    <w:rsid w:val="00C24E1D"/>
    <w:rsid w:val="00C25D27"/>
    <w:rsid w:val="00C2672A"/>
    <w:rsid w:val="00C26B2F"/>
    <w:rsid w:val="00C26F6F"/>
    <w:rsid w:val="00C31166"/>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6728"/>
    <w:rsid w:val="00C4727C"/>
    <w:rsid w:val="00C474AA"/>
    <w:rsid w:val="00C4771E"/>
    <w:rsid w:val="00C47D31"/>
    <w:rsid w:val="00C47F2E"/>
    <w:rsid w:val="00C5040C"/>
    <w:rsid w:val="00C512B0"/>
    <w:rsid w:val="00C516D6"/>
    <w:rsid w:val="00C52323"/>
    <w:rsid w:val="00C52735"/>
    <w:rsid w:val="00C52CA4"/>
    <w:rsid w:val="00C535C1"/>
    <w:rsid w:val="00C53E13"/>
    <w:rsid w:val="00C5442E"/>
    <w:rsid w:val="00C54BEB"/>
    <w:rsid w:val="00C54E3F"/>
    <w:rsid w:val="00C5571D"/>
    <w:rsid w:val="00C55D04"/>
    <w:rsid w:val="00C55F63"/>
    <w:rsid w:val="00C56631"/>
    <w:rsid w:val="00C56A9B"/>
    <w:rsid w:val="00C57248"/>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5599"/>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7F2"/>
    <w:rsid w:val="00C943D0"/>
    <w:rsid w:val="00C947E7"/>
    <w:rsid w:val="00C950C5"/>
    <w:rsid w:val="00C95667"/>
    <w:rsid w:val="00C95985"/>
    <w:rsid w:val="00C95DC9"/>
    <w:rsid w:val="00C95DEA"/>
    <w:rsid w:val="00C95E7A"/>
    <w:rsid w:val="00C9666D"/>
    <w:rsid w:val="00C972B3"/>
    <w:rsid w:val="00C979E2"/>
    <w:rsid w:val="00CA01A4"/>
    <w:rsid w:val="00CA115B"/>
    <w:rsid w:val="00CA122B"/>
    <w:rsid w:val="00CA18DA"/>
    <w:rsid w:val="00CA18E3"/>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3DA1"/>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33A3"/>
    <w:rsid w:val="00D2389D"/>
    <w:rsid w:val="00D238BA"/>
    <w:rsid w:val="00D23A42"/>
    <w:rsid w:val="00D23F93"/>
    <w:rsid w:val="00D2451C"/>
    <w:rsid w:val="00D24B5B"/>
    <w:rsid w:val="00D25335"/>
    <w:rsid w:val="00D25C6F"/>
    <w:rsid w:val="00D26526"/>
    <w:rsid w:val="00D2660D"/>
    <w:rsid w:val="00D26662"/>
    <w:rsid w:val="00D27DEC"/>
    <w:rsid w:val="00D3018A"/>
    <w:rsid w:val="00D302D5"/>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A7"/>
    <w:rsid w:val="00D43926"/>
    <w:rsid w:val="00D43F78"/>
    <w:rsid w:val="00D44952"/>
    <w:rsid w:val="00D44F40"/>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5157"/>
    <w:rsid w:val="00D55329"/>
    <w:rsid w:val="00D56017"/>
    <w:rsid w:val="00D56473"/>
    <w:rsid w:val="00D569AB"/>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877"/>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1B9F"/>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4E3A"/>
    <w:rsid w:val="00DE5003"/>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106"/>
    <w:rsid w:val="00DF795A"/>
    <w:rsid w:val="00DF7C5C"/>
    <w:rsid w:val="00E0078C"/>
    <w:rsid w:val="00E0095F"/>
    <w:rsid w:val="00E00C30"/>
    <w:rsid w:val="00E0118C"/>
    <w:rsid w:val="00E0128F"/>
    <w:rsid w:val="00E015C0"/>
    <w:rsid w:val="00E01707"/>
    <w:rsid w:val="00E028EE"/>
    <w:rsid w:val="00E02F3D"/>
    <w:rsid w:val="00E035D5"/>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5F1C"/>
    <w:rsid w:val="00E3603E"/>
    <w:rsid w:val="00E37522"/>
    <w:rsid w:val="00E3767F"/>
    <w:rsid w:val="00E37E98"/>
    <w:rsid w:val="00E41073"/>
    <w:rsid w:val="00E41187"/>
    <w:rsid w:val="00E413B8"/>
    <w:rsid w:val="00E41CD1"/>
    <w:rsid w:val="00E4228D"/>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47"/>
    <w:rsid w:val="00E52089"/>
    <w:rsid w:val="00E52205"/>
    <w:rsid w:val="00E525B9"/>
    <w:rsid w:val="00E539F4"/>
    <w:rsid w:val="00E53A94"/>
    <w:rsid w:val="00E54B20"/>
    <w:rsid w:val="00E54D81"/>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36A"/>
    <w:rsid w:val="00E82653"/>
    <w:rsid w:val="00E836AC"/>
    <w:rsid w:val="00E84310"/>
    <w:rsid w:val="00E855A7"/>
    <w:rsid w:val="00E85969"/>
    <w:rsid w:val="00E85C54"/>
    <w:rsid w:val="00E867B5"/>
    <w:rsid w:val="00E86828"/>
    <w:rsid w:val="00E86925"/>
    <w:rsid w:val="00E87423"/>
    <w:rsid w:val="00E901C9"/>
    <w:rsid w:val="00E90534"/>
    <w:rsid w:val="00E9061D"/>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51F"/>
    <w:rsid w:val="00EA2B43"/>
    <w:rsid w:val="00EA2BF4"/>
    <w:rsid w:val="00EA2CA4"/>
    <w:rsid w:val="00EA2F27"/>
    <w:rsid w:val="00EA30FC"/>
    <w:rsid w:val="00EA434B"/>
    <w:rsid w:val="00EA4ACF"/>
    <w:rsid w:val="00EA5DE8"/>
    <w:rsid w:val="00EA69D1"/>
    <w:rsid w:val="00EA6D06"/>
    <w:rsid w:val="00EA7050"/>
    <w:rsid w:val="00EA733A"/>
    <w:rsid w:val="00EA7913"/>
    <w:rsid w:val="00EA7F43"/>
    <w:rsid w:val="00EB00CA"/>
    <w:rsid w:val="00EB011F"/>
    <w:rsid w:val="00EB08D2"/>
    <w:rsid w:val="00EB08DC"/>
    <w:rsid w:val="00EB13E7"/>
    <w:rsid w:val="00EB2058"/>
    <w:rsid w:val="00EB21CC"/>
    <w:rsid w:val="00EB21D3"/>
    <w:rsid w:val="00EB21F9"/>
    <w:rsid w:val="00EB3BD5"/>
    <w:rsid w:val="00EB3D79"/>
    <w:rsid w:val="00EB4128"/>
    <w:rsid w:val="00EB41CD"/>
    <w:rsid w:val="00EB48F2"/>
    <w:rsid w:val="00EB4CC3"/>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D0067"/>
    <w:rsid w:val="00ED00C2"/>
    <w:rsid w:val="00ED0187"/>
    <w:rsid w:val="00ED05C1"/>
    <w:rsid w:val="00ED05CE"/>
    <w:rsid w:val="00ED17A9"/>
    <w:rsid w:val="00ED33AC"/>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A41"/>
    <w:rsid w:val="00EF61B2"/>
    <w:rsid w:val="00EF63F4"/>
    <w:rsid w:val="00EF678B"/>
    <w:rsid w:val="00EF74E7"/>
    <w:rsid w:val="00EF7639"/>
    <w:rsid w:val="00F0018C"/>
    <w:rsid w:val="00F008A4"/>
    <w:rsid w:val="00F00AA8"/>
    <w:rsid w:val="00F01A11"/>
    <w:rsid w:val="00F01D0B"/>
    <w:rsid w:val="00F020C7"/>
    <w:rsid w:val="00F02549"/>
    <w:rsid w:val="00F02C08"/>
    <w:rsid w:val="00F032E5"/>
    <w:rsid w:val="00F0378D"/>
    <w:rsid w:val="00F04AE3"/>
    <w:rsid w:val="00F053B5"/>
    <w:rsid w:val="00F0584A"/>
    <w:rsid w:val="00F0596E"/>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7AA"/>
    <w:rsid w:val="00F26815"/>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6B7"/>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84E"/>
    <w:rsid w:val="00F84B51"/>
    <w:rsid w:val="00F84C50"/>
    <w:rsid w:val="00F84C75"/>
    <w:rsid w:val="00F858AF"/>
    <w:rsid w:val="00F85D8C"/>
    <w:rsid w:val="00F86144"/>
    <w:rsid w:val="00F86253"/>
    <w:rsid w:val="00F868E5"/>
    <w:rsid w:val="00F8718D"/>
    <w:rsid w:val="00F87C4B"/>
    <w:rsid w:val="00F90092"/>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1AD"/>
    <w:rsid w:val="00FB7E5A"/>
    <w:rsid w:val="00FB7F73"/>
    <w:rsid w:val="00FC0895"/>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D04"/>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7ABEE"/>
  <w15:docId w15:val="{5FF52122-CAC1-4DB7-98E0-FFFE592C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eastAsia="MS Mincho"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style>
  <w:style w:type="character" w:customStyle="1" w:styleId="ListChar">
    <w:name w:val="List Char"/>
    <w:link w:val="List"/>
    <w:rPr>
      <w:rFonts w:eastAsia="SimSun"/>
      <w:lang w:val="en-GB" w:eastAsia="en-US" w:bidi="ar-SA"/>
    </w:rPr>
  </w:style>
  <w:style w:type="character" w:customStyle="1" w:styleId="MSMinchoChar">
    <w:name w:val="样式 列表 + (西文) MS Mincho Char"/>
    <w:basedOn w:val="ListChar"/>
    <w:link w:val="MSMincho"/>
    <w:rPr>
      <w:rFonts w:eastAsia="SimSun"/>
      <w:lang w:val="en-GB" w:eastAsia="en-US" w:bidi="ar-SA"/>
    </w:rPr>
  </w:style>
  <w:style w:type="paragraph" w:customStyle="1" w:styleId="B4">
    <w:name w:val="B4"/>
    <w:basedOn w:val="List4"/>
    <w:link w:val="B4Char"/>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SimSun"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uiPriority w:val="99"/>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uiPriority w:val="99"/>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Normal"/>
    <w:next w:val="Doc-text2"/>
    <w:uiPriority w:val="99"/>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styleId="UnresolvedMention">
    <w:name w:val="Unresolved Mention"/>
    <w:basedOn w:val="DefaultParagraphFont"/>
    <w:uiPriority w:val="99"/>
    <w:semiHidden/>
    <w:unhideWhenUsed/>
    <w:rsid w:val="002C3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25535">
      <w:bodyDiv w:val="1"/>
      <w:marLeft w:val="0"/>
      <w:marRight w:val="0"/>
      <w:marTop w:val="0"/>
      <w:marBottom w:val="0"/>
      <w:divBdr>
        <w:top w:val="none" w:sz="0" w:space="0" w:color="auto"/>
        <w:left w:val="none" w:sz="0" w:space="0" w:color="auto"/>
        <w:bottom w:val="none" w:sz="0" w:space="0" w:color="auto"/>
        <w:right w:val="none" w:sz="0" w:space="0" w:color="auto"/>
      </w:divBdr>
    </w:div>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577976665">
      <w:bodyDiv w:val="1"/>
      <w:marLeft w:val="0"/>
      <w:marRight w:val="0"/>
      <w:marTop w:val="0"/>
      <w:marBottom w:val="0"/>
      <w:divBdr>
        <w:top w:val="none" w:sz="0" w:space="0" w:color="auto"/>
        <w:left w:val="none" w:sz="0" w:space="0" w:color="auto"/>
        <w:bottom w:val="none" w:sz="0" w:space="0" w:color="auto"/>
        <w:right w:val="none" w:sz="0" w:space="0" w:color="auto"/>
      </w:divBdr>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tk65284\Documents\3GPP\tsg_ran\WG2_RL2\TSGR2_121bis-e\Docs\R2-2304108.zip" TargetMode="External"/><Relationship Id="rId18" Type="http://schemas.openxmlformats.org/officeDocument/2006/relationships/hyperlink" Target="file:///C:\Users\mtk65284\Documents\3GPP\tsg_ran\WG2_RL2\TSGR2_121bis-e\Docs\R2-2303466.zip"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file:///C:\Users\mtk65284\Documents\3GPP\tsg_ran\WG2_RL2\TSGR2_121bis-e\Docs\R2-2303280.zip" TargetMode="External"/><Relationship Id="rId7" Type="http://schemas.openxmlformats.org/officeDocument/2006/relationships/styles" Target="styles.xml"/><Relationship Id="rId12" Type="http://schemas.openxmlformats.org/officeDocument/2006/relationships/hyperlink" Target="mailto:mambriss@qti.qualcomm.com" TargetMode="External"/><Relationship Id="rId17" Type="http://schemas.openxmlformats.org/officeDocument/2006/relationships/hyperlink" Target="file:///C:\Users\mtk65284\Documents\3GPP\tsg_ran\WG2_RL2\TSGR2_121bis-e\Docs\R2-2303465.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464.zip" TargetMode="External"/><Relationship Id="rId20" Type="http://schemas.openxmlformats.org/officeDocument/2006/relationships/hyperlink" Target="file:///C:\Users\mtk65284\Documents\3GPP\tsg_ran\WG2_RL2\TSGR2_121bis-e\Docs\R2-230327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4110.zip"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278.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4109.zip" TargetMode="External"/><Relationship Id="rId22" Type="http://schemas.openxmlformats.org/officeDocument/2006/relationships/hyperlink" Target="file:///C:\Users\mtk65284\Documents\3GPP\tsg_ran\WG2_RL2\TSGR2_121bis-e\Docs\R2-2303281.zip" TargetMode="Externa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459D6A-A118-4CC5-B084-C80137F86E0C}">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4722E55-6284-47C0-90D7-A8EE1D33EF62}">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4</Pages>
  <Words>1398</Words>
  <Characters>7969</Characters>
  <Application>Microsoft Office Word</Application>
  <DocSecurity>0</DocSecurity>
  <Lines>66</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[QCOM-Mouaffac]</cp:lastModifiedBy>
  <cp:revision>8</cp:revision>
  <cp:lastPrinted>2009-04-22T00:01:00Z</cp:lastPrinted>
  <dcterms:created xsi:type="dcterms:W3CDTF">2023-04-18T20:14:00Z</dcterms:created>
  <dcterms:modified xsi:type="dcterms:W3CDTF">2023-04-18T20:19:00Z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(3)zUmlO/+tfo/hqWgf21qr8B/QmUX+Ntb1jBt7aj+0zR5YhhacQdY6T0pSVSMXElhNqGHa+Ljc
GuqfENMjq/svQi2DRrHo799lvN24u2Q2aYtd4c11ab5NqFGN+Zxgq+oHOWL94CICNhXy9ZA9
m0fZ428zfN1U1LEt3f7Q7eQOmtnkCBqwLuktw2aK4UosaOAO01xiKhycr9DEgmiyRECJ7k/4
meKyUrK3z3WA5gghPS</vt:lpwstr>
  </property>
  <property fmtid="{D5CDD505-2E9C-101B-9397-08002B2CF9AE}" pid="11" name="_2015_ms_pID_7253431">
    <vt:lpwstr>xnAq9mfJ5xdgbIlinkc3HI+XrIJtZg8pj1R3bUwP6E9L98/a34Z8w+
PFne/tU8x0EDIe/1i5SEyc69XSXoVRooemalW5afrqxtM00jRPj7ZoRTSJJmXGq3Gl1V0lNr
/DEjx5Tsd8RJHpgHUW4i5w7aT/pD1Hf6naWnHKWHSQHSWBBmVg1EH8LhnEA+/DIYPKg+tqfb
qBx3cXgUWt17IrdF7WkU4R6uRaY+znLm9pRg</vt:lpwstr>
  </property>
  <property fmtid="{D5CDD505-2E9C-101B-9397-08002B2CF9AE}" pid="12" name="_2015_ms_pID_7253432">
    <vt:lpwstr>vw==</vt:lpwstr>
  </property>
  <property fmtid="{D5CDD505-2E9C-101B-9397-08002B2CF9AE}" pid="13" name="ContentTypeId">
    <vt:lpwstr>0x010100F2552158F8185D44A8848B98AEA319AF</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1680571408</vt:lpwstr>
  </property>
  <property fmtid="{D5CDD505-2E9C-101B-9397-08002B2CF9AE}" pid="19" name="MSIP_Label_83bcef13-7cac-433f-ba1d-47a323951816_Enabled">
    <vt:lpwstr>true</vt:lpwstr>
  </property>
  <property fmtid="{D5CDD505-2E9C-101B-9397-08002B2CF9AE}" pid="20" name="MSIP_Label_83bcef13-7cac-433f-ba1d-47a323951816_SetDate">
    <vt:lpwstr>2023-04-18T08:38:03Z</vt:lpwstr>
  </property>
  <property fmtid="{D5CDD505-2E9C-101B-9397-08002B2CF9AE}" pid="21" name="MSIP_Label_83bcef13-7cac-433f-ba1d-47a323951816_Method">
    <vt:lpwstr>Privileged</vt:lpwstr>
  </property>
  <property fmtid="{D5CDD505-2E9C-101B-9397-08002B2CF9AE}" pid="22" name="MSIP_Label_83bcef13-7cac-433f-ba1d-47a323951816_Name">
    <vt:lpwstr>MTK_Unclassified</vt:lpwstr>
  </property>
  <property fmtid="{D5CDD505-2E9C-101B-9397-08002B2CF9AE}" pid="23" name="MSIP_Label_83bcef13-7cac-433f-ba1d-47a323951816_SiteId">
    <vt:lpwstr>a7687ede-7a6b-4ef6-bace-642f677fbe31</vt:lpwstr>
  </property>
  <property fmtid="{D5CDD505-2E9C-101B-9397-08002B2CF9AE}" pid="24" name="MSIP_Label_83bcef13-7cac-433f-ba1d-47a323951816_ActionId">
    <vt:lpwstr>1d967688-7072-425b-819c-d51fb5f267a2</vt:lpwstr>
  </property>
  <property fmtid="{D5CDD505-2E9C-101B-9397-08002B2CF9AE}" pid="25" name="MSIP_Label_83bcef13-7cac-433f-ba1d-47a323951816_ContentBits">
    <vt:lpwstr>0</vt:lpwstr>
  </property>
</Properties>
</file>