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iru</w:t>
            </w:r>
            <w:proofErr w:type="spellEnd"/>
            <w:r>
              <w:rPr>
                <w:rFonts w:eastAsia="DengXian"/>
                <w:lang w:eastAsia="zh-CN"/>
              </w:rPr>
              <w:t xml:space="preserve">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Benoist Sébire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proofErr w:type="spellStart"/>
            <w:r>
              <w:rPr>
                <w:rFonts w:eastAsia="DengXian" w:hint="eastAsia"/>
                <w:lang w:eastAsia="zh-CN"/>
              </w:rPr>
              <w:t>L</w:t>
            </w:r>
            <w:r>
              <w:rPr>
                <w:rFonts w:eastAsia="DengXian"/>
                <w:lang w:eastAsia="zh-CN"/>
              </w:rPr>
              <w:t>iuJing</w:t>
            </w:r>
            <w:proofErr w:type="spellEnd"/>
            <w:r>
              <w:rPr>
                <w:rFonts w:eastAsia="DengXian"/>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proofErr w:type="spellStart"/>
            <w:r>
              <w:rPr>
                <w:rFonts w:eastAsia="DengXian"/>
                <w:lang w:val="sv-SE" w:eastAsia="zh-CN"/>
              </w:rPr>
              <w:t>Naveen</w:t>
            </w:r>
            <w:proofErr w:type="spellEnd"/>
            <w:r>
              <w:rPr>
                <w:rFonts w:eastAsia="DengXian"/>
                <w:lang w:val="sv-SE" w:eastAsia="zh-CN"/>
              </w:rPr>
              <w:t xml:space="preserve"> Palle (naveen.palle@apple.com)</w:t>
            </w: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000000" w:rsidP="005719A8">
      <w:pPr>
        <w:pStyle w:val="Doc-title"/>
      </w:pPr>
      <w:hyperlink r:id="rId12"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000000" w:rsidP="005719A8">
      <w:pPr>
        <w:pStyle w:val="Doc-title"/>
      </w:pPr>
      <w:hyperlink r:id="rId13"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000000" w:rsidP="005719A8">
      <w:pPr>
        <w:pStyle w:val="Doc-title"/>
      </w:pPr>
      <w:hyperlink r:id="rId14"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PCell and PSCell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DengXian"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000000" w:rsidP="001959C0">
      <w:pPr>
        <w:pStyle w:val="Doc-title"/>
        <w:rPr>
          <w:lang w:val="fr-FR"/>
        </w:rPr>
      </w:pPr>
      <w:hyperlink r:id="rId15"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000000" w:rsidP="001959C0">
      <w:pPr>
        <w:pStyle w:val="Doc-title"/>
        <w:rPr>
          <w:lang w:val="fr-FR"/>
        </w:rPr>
      </w:pPr>
      <w:hyperlink r:id="rId16"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000000" w:rsidP="001959C0">
      <w:pPr>
        <w:pStyle w:val="Doc-title"/>
        <w:rPr>
          <w:lang w:val="fr-FR"/>
        </w:rPr>
      </w:pPr>
      <w:hyperlink r:id="rId17"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000000" w:rsidP="001959C0">
      <w:pPr>
        <w:pStyle w:val="Doc-title"/>
        <w:rPr>
          <w:lang w:val="fr-FR"/>
        </w:rPr>
      </w:pPr>
      <w:hyperlink r:id="rId18"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000000" w:rsidP="001959C0">
      <w:pPr>
        <w:pStyle w:val="Doc-title"/>
        <w:rPr>
          <w:lang w:val="fr-FR"/>
        </w:rPr>
      </w:pPr>
      <w:hyperlink r:id="rId19"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000000" w:rsidP="001959C0">
      <w:pPr>
        <w:pStyle w:val="Doc-title"/>
        <w:rPr>
          <w:lang w:val="fr-FR"/>
        </w:rPr>
      </w:pPr>
      <w:hyperlink r:id="rId20"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000000" w:rsidP="001959C0">
      <w:pPr>
        <w:pStyle w:val="Doc-title"/>
        <w:rPr>
          <w:lang w:val="fr-FR"/>
        </w:rPr>
      </w:pPr>
      <w:hyperlink r:id="rId21"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4907" w14:textId="77777777" w:rsidR="00387347" w:rsidRDefault="00387347">
      <w:pPr>
        <w:spacing w:after="0" w:line="240" w:lineRule="auto"/>
      </w:pPr>
      <w:r>
        <w:separator/>
      </w:r>
    </w:p>
  </w:endnote>
  <w:endnote w:type="continuationSeparator" w:id="0">
    <w:p w14:paraId="552B01D7" w14:textId="77777777" w:rsidR="00387347" w:rsidRDefault="0038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20B0604020202020204"/>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A96" w14:textId="77777777" w:rsidR="0082710B" w:rsidRDefault="0082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7A1" w14:textId="77777777" w:rsidR="0082710B" w:rsidRDefault="0082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4721" w14:textId="77777777" w:rsidR="00387347" w:rsidRDefault="00387347">
      <w:pPr>
        <w:spacing w:after="0" w:line="240" w:lineRule="auto"/>
      </w:pPr>
      <w:r>
        <w:separator/>
      </w:r>
    </w:p>
  </w:footnote>
  <w:footnote w:type="continuationSeparator" w:id="0">
    <w:p w14:paraId="76DB6EEC" w14:textId="77777777" w:rsidR="00387347" w:rsidRDefault="0038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148" w14:textId="77777777" w:rsidR="0082710B" w:rsidRDefault="0082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13C" w14:textId="77777777" w:rsidR="0082710B" w:rsidRDefault="0082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1C8A" w14:textId="77777777" w:rsidR="0082710B" w:rsidRDefault="0082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32559181">
    <w:abstractNumId w:val="2"/>
  </w:num>
  <w:num w:numId="2" w16cid:durableId="981814359">
    <w:abstractNumId w:val="12"/>
  </w:num>
  <w:num w:numId="3" w16cid:durableId="2006545416">
    <w:abstractNumId w:val="7"/>
  </w:num>
  <w:num w:numId="4" w16cid:durableId="1450705987">
    <w:abstractNumId w:val="9"/>
  </w:num>
  <w:num w:numId="5" w16cid:durableId="1278176365">
    <w:abstractNumId w:val="1"/>
  </w:num>
  <w:num w:numId="6" w16cid:durableId="1322275014">
    <w:abstractNumId w:val="15"/>
  </w:num>
  <w:num w:numId="7" w16cid:durableId="812523599">
    <w:abstractNumId w:val="11"/>
  </w:num>
  <w:num w:numId="8" w16cid:durableId="1190414713">
    <w:abstractNumId w:val="14"/>
  </w:num>
  <w:num w:numId="9" w16cid:durableId="1258949990">
    <w:abstractNumId w:val="4"/>
  </w:num>
  <w:num w:numId="10" w16cid:durableId="1638531734">
    <w:abstractNumId w:val="3"/>
  </w:num>
  <w:num w:numId="11" w16cid:durableId="651447890">
    <w:abstractNumId w:val="5"/>
  </w:num>
  <w:num w:numId="12" w16cid:durableId="1478885730">
    <w:abstractNumId w:val="13"/>
  </w:num>
  <w:num w:numId="13" w16cid:durableId="932594537">
    <w:abstractNumId w:val="6"/>
  </w:num>
  <w:num w:numId="14" w16cid:durableId="1082795194">
    <w:abstractNumId w:val="10"/>
  </w:num>
  <w:num w:numId="15" w16cid:durableId="240607438">
    <w:abstractNumId w:val="0"/>
  </w:num>
  <w:num w:numId="16" w16cid:durableId="728187678">
    <w:abstractNumId w:val="8"/>
  </w:num>
  <w:num w:numId="17" w16cid:durableId="17302985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59D6A-A118-4CC5-B084-C80137F86E0C}">
  <ds:schemaRefs>
    <ds:schemaRef ds:uri="http://schemas.openxmlformats.org/officeDocument/2006/bibliography"/>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1369</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Naveen Palle Venkata</cp:lastModifiedBy>
  <cp:revision>20</cp:revision>
  <cp:lastPrinted>2009-04-22T00:01:00Z</cp:lastPrinted>
  <dcterms:created xsi:type="dcterms:W3CDTF">2023-04-18T07:47:00Z</dcterms:created>
  <dcterms:modified xsi:type="dcterms:W3CDTF">2023-04-18T17:17:00Z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