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[AT121bis-e][</w:t>
      </w:r>
      <w:proofErr w:type="gramStart"/>
      <w:r w:rsidR="00543EA3" w:rsidRPr="00543EA3">
        <w:rPr>
          <w:rFonts w:ascii="Arial" w:hAnsi="Arial" w:cs="Arial"/>
          <w:b/>
          <w:sz w:val="22"/>
        </w:rPr>
        <w:t>001][</w:t>
      </w:r>
      <w:proofErr w:type="gramEnd"/>
      <w:r w:rsidR="00543EA3" w:rsidRPr="00543EA3">
        <w:rPr>
          <w:rFonts w:ascii="Arial" w:hAnsi="Arial" w:cs="Arial"/>
          <w:b/>
          <w:sz w:val="22"/>
        </w:rPr>
        <w:t>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[AT121bis-e][</w:t>
      </w:r>
      <w:proofErr w:type="gramStart"/>
      <w:r>
        <w:t>001][</w:t>
      </w:r>
      <w:proofErr w:type="gramEnd"/>
      <w:r>
        <w:t>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Huawei, HiSilicon</w:t>
            </w:r>
          </w:p>
        </w:tc>
        <w:tc>
          <w:tcPr>
            <w:tcW w:w="7224" w:type="dxa"/>
            <w:shd w:val="clear" w:color="auto" w:fill="auto"/>
          </w:tcPr>
          <w:p w14:paraId="4587AC02" w14:textId="43812F1C" w:rsidR="007971E2" w:rsidRPr="009F73B0" w:rsidRDefault="009F73B0"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iru</w:t>
            </w:r>
            <w:proofErr w:type="spellEnd"/>
            <w:r>
              <w:rPr>
                <w:rFonts w:eastAsia="DengXian"/>
                <w:lang w:eastAsia="zh-CN"/>
              </w:rPr>
              <w:t xml:space="preserve"> </w:t>
            </w:r>
            <w:proofErr w:type="spellStart"/>
            <w:r>
              <w:rPr>
                <w:rFonts w:eastAsia="DengXian"/>
                <w:lang w:eastAsia="zh-CN"/>
              </w:rPr>
              <w:t>Kuang</w:t>
            </w:r>
            <w:proofErr w:type="spellEnd"/>
            <w:r>
              <w:rPr>
                <w:rFonts w:eastAsia="DengXian"/>
                <w:lang w:eastAsia="zh-CN"/>
              </w:rPr>
              <w:t xml:space="preserve">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DengXian"/>
                <w:lang w:eastAsia="zh-CN"/>
              </w:rPr>
            </w:pPr>
            <w:r>
              <w:rPr>
                <w:rFonts w:eastAsia="DengXian" w:hint="eastAsia"/>
                <w:lang w:eastAsia="zh-CN"/>
              </w:rPr>
              <w:t>O</w:t>
            </w:r>
            <w:r>
              <w:rPr>
                <w:rFonts w:eastAsia="DengXian"/>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DengXian"/>
                <w:lang w:eastAsia="zh-CN"/>
              </w:rPr>
            </w:pPr>
            <w:r>
              <w:rPr>
                <w:rFonts w:eastAsia="DengXian" w:hint="eastAsia"/>
                <w:lang w:eastAsia="zh-CN"/>
              </w:rPr>
              <w:t>s</w:t>
            </w:r>
            <w:r>
              <w:rPr>
                <w:rFonts w:eastAsia="DengXian"/>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3C344F69" w:rsidR="007971E2" w:rsidRDefault="00AF7AE8" w:rsidP="00E035D5">
            <w:pPr>
              <w:spacing w:after="0" w:line="360" w:lineRule="auto"/>
              <w:rPr>
                <w:rFonts w:eastAsia="DengXian"/>
                <w:lang w:eastAsia="zh-CN"/>
              </w:rPr>
            </w:pPr>
            <w:r>
              <w:rPr>
                <w:rFonts w:eastAsia="DengXian" w:hint="eastAsia"/>
                <w:lang w:eastAsia="zh-CN"/>
              </w:rPr>
              <w:t>v</w:t>
            </w:r>
            <w:r>
              <w:rPr>
                <w:rFonts w:eastAsia="DengXian"/>
                <w:lang w:eastAsia="zh-CN"/>
              </w:rPr>
              <w:t>ivo</w:t>
            </w:r>
          </w:p>
        </w:tc>
        <w:tc>
          <w:tcPr>
            <w:tcW w:w="7224" w:type="dxa"/>
            <w:shd w:val="clear" w:color="auto" w:fill="auto"/>
          </w:tcPr>
          <w:p w14:paraId="4587AC0B" w14:textId="1118D8AB" w:rsidR="007971E2" w:rsidRPr="00CB2611" w:rsidRDefault="00AF7AE8"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itao</w:t>
            </w:r>
            <w:proofErr w:type="spellEnd"/>
            <w:r>
              <w:rPr>
                <w:rFonts w:eastAsia="DengXian"/>
                <w:lang w:eastAsia="zh-CN"/>
              </w:rPr>
              <w:t xml:space="preserve"> Mo (yitao.mo@vivo.com)</w:t>
            </w:r>
          </w:p>
        </w:tc>
      </w:tr>
      <w:tr w:rsidR="007971E2" w14:paraId="4587AC0F" w14:textId="77777777">
        <w:tc>
          <w:tcPr>
            <w:tcW w:w="2405" w:type="dxa"/>
            <w:shd w:val="clear" w:color="auto" w:fill="auto"/>
          </w:tcPr>
          <w:p w14:paraId="4587AC0D" w14:textId="77B3AA4E" w:rsidR="007971E2" w:rsidRDefault="00D44F40" w:rsidP="00E035D5">
            <w:pPr>
              <w:spacing w:after="0" w:line="360" w:lineRule="auto"/>
              <w:rPr>
                <w:rFonts w:eastAsia="DengXian"/>
                <w:lang w:eastAsia="zh-CN"/>
              </w:rPr>
            </w:pPr>
            <w:r>
              <w:rPr>
                <w:rFonts w:eastAsia="DengXian"/>
                <w:lang w:eastAsia="zh-CN"/>
              </w:rPr>
              <w:t>Nokia</w:t>
            </w:r>
          </w:p>
        </w:tc>
        <w:tc>
          <w:tcPr>
            <w:tcW w:w="7224" w:type="dxa"/>
            <w:shd w:val="clear" w:color="auto" w:fill="auto"/>
          </w:tcPr>
          <w:p w14:paraId="4587AC0E" w14:textId="61A3B2FC" w:rsidR="007971E2" w:rsidRPr="009F73B0" w:rsidRDefault="00D44F40" w:rsidP="00E035D5">
            <w:pPr>
              <w:spacing w:after="0" w:line="360" w:lineRule="auto"/>
              <w:rPr>
                <w:rFonts w:eastAsia="DengXian"/>
                <w:lang w:eastAsia="zh-CN"/>
              </w:rPr>
            </w:pPr>
            <w:r>
              <w:rPr>
                <w:rFonts w:eastAsia="DengXian"/>
                <w:lang w:eastAsia="zh-CN"/>
              </w:rPr>
              <w:t>Benoist Sébire (benoist.sebire@nokia.com)</w:t>
            </w:r>
          </w:p>
        </w:tc>
      </w:tr>
      <w:tr w:rsidR="007971E2" w14:paraId="4587AC12" w14:textId="77777777">
        <w:tc>
          <w:tcPr>
            <w:tcW w:w="2405" w:type="dxa"/>
            <w:shd w:val="clear" w:color="auto" w:fill="auto"/>
          </w:tcPr>
          <w:p w14:paraId="4587AC10" w14:textId="616FB682" w:rsidR="007971E2" w:rsidRDefault="007971E2" w:rsidP="00E035D5">
            <w:pPr>
              <w:spacing w:after="0" w:line="360" w:lineRule="auto"/>
              <w:rPr>
                <w:rFonts w:eastAsia="DengXian"/>
                <w:lang w:eastAsia="zh-CN"/>
              </w:rPr>
            </w:pPr>
          </w:p>
        </w:tc>
        <w:tc>
          <w:tcPr>
            <w:tcW w:w="7224" w:type="dxa"/>
            <w:shd w:val="clear" w:color="auto" w:fill="auto"/>
          </w:tcPr>
          <w:p w14:paraId="4587AC11" w14:textId="3E3063C1" w:rsidR="007971E2" w:rsidRDefault="007971E2" w:rsidP="00E035D5">
            <w:pPr>
              <w:spacing w:after="0" w:line="360" w:lineRule="auto"/>
              <w:rPr>
                <w:rFonts w:eastAsia="DengXian"/>
                <w:lang w:eastAsia="zh-CN"/>
              </w:rPr>
            </w:pPr>
          </w:p>
        </w:tc>
      </w:tr>
      <w:tr w:rsidR="007971E2" w14:paraId="4587AC15" w14:textId="77777777">
        <w:tc>
          <w:tcPr>
            <w:tcW w:w="2405" w:type="dxa"/>
            <w:shd w:val="clear" w:color="auto" w:fill="auto"/>
          </w:tcPr>
          <w:p w14:paraId="4587AC13" w14:textId="077479DC" w:rsidR="007971E2" w:rsidRDefault="007971E2" w:rsidP="00E035D5">
            <w:pPr>
              <w:spacing w:after="0" w:line="360" w:lineRule="auto"/>
              <w:rPr>
                <w:rFonts w:eastAsia="MS Mincho"/>
              </w:rPr>
            </w:pPr>
          </w:p>
        </w:tc>
        <w:tc>
          <w:tcPr>
            <w:tcW w:w="7224" w:type="dxa"/>
            <w:shd w:val="clear" w:color="auto" w:fill="auto"/>
          </w:tcPr>
          <w:p w14:paraId="4587AC14" w14:textId="15B97970" w:rsidR="007971E2" w:rsidRDefault="007971E2" w:rsidP="00E035D5">
            <w:pPr>
              <w:spacing w:after="0" w:line="360" w:lineRule="auto"/>
              <w:rPr>
                <w:rFonts w:eastAsia="DengXian"/>
                <w:lang w:val="sv-SE" w:eastAsia="zh-CN"/>
              </w:rPr>
            </w:pPr>
          </w:p>
        </w:tc>
      </w:tr>
      <w:tr w:rsidR="007971E2" w14:paraId="4587AC18" w14:textId="77777777">
        <w:tc>
          <w:tcPr>
            <w:tcW w:w="2405" w:type="dxa"/>
            <w:shd w:val="clear" w:color="auto" w:fill="auto"/>
          </w:tcPr>
          <w:p w14:paraId="4587AC16" w14:textId="600B642A" w:rsidR="007971E2" w:rsidRDefault="007971E2" w:rsidP="00E035D5">
            <w:pPr>
              <w:spacing w:after="0" w:line="360" w:lineRule="auto"/>
              <w:rPr>
                <w:lang w:val="en-US" w:eastAsia="zh-CN"/>
              </w:rPr>
            </w:pPr>
          </w:p>
        </w:tc>
        <w:tc>
          <w:tcPr>
            <w:tcW w:w="7224" w:type="dxa"/>
            <w:shd w:val="clear" w:color="auto" w:fill="auto"/>
          </w:tcPr>
          <w:p w14:paraId="4587AC17" w14:textId="1A739AEE" w:rsidR="007971E2" w:rsidRDefault="007971E2" w:rsidP="00E035D5">
            <w:pPr>
              <w:spacing w:after="0" w:line="360" w:lineRule="auto"/>
              <w:rPr>
                <w:lang w:val="en-US" w:eastAsia="zh-CN"/>
              </w:rPr>
            </w:pPr>
          </w:p>
        </w:tc>
      </w:tr>
      <w:tr w:rsidR="007971E2" w14:paraId="4587AC1B" w14:textId="77777777">
        <w:tc>
          <w:tcPr>
            <w:tcW w:w="2405" w:type="dxa"/>
            <w:shd w:val="clear" w:color="auto" w:fill="auto"/>
          </w:tcPr>
          <w:p w14:paraId="4587AC19" w14:textId="3B0E2ECA" w:rsidR="007971E2" w:rsidRDefault="007971E2" w:rsidP="00E035D5">
            <w:pPr>
              <w:spacing w:after="0" w:line="360" w:lineRule="auto"/>
              <w:rPr>
                <w:lang w:val="en-US" w:eastAsia="zh-CN"/>
              </w:rPr>
            </w:pPr>
          </w:p>
        </w:tc>
        <w:tc>
          <w:tcPr>
            <w:tcW w:w="7224" w:type="dxa"/>
            <w:shd w:val="clear" w:color="auto" w:fill="auto"/>
          </w:tcPr>
          <w:p w14:paraId="4587AC1A" w14:textId="300E98F1" w:rsidR="007971E2" w:rsidRDefault="007971E2" w:rsidP="00E035D5">
            <w:pPr>
              <w:spacing w:after="0" w:line="360" w:lineRule="auto"/>
              <w:rPr>
                <w:lang w:val="en-US" w:eastAsia="zh-CN"/>
              </w:rPr>
            </w:pPr>
          </w:p>
        </w:tc>
      </w:tr>
      <w:tr w:rsidR="007971E2" w14:paraId="4587AC1E" w14:textId="77777777">
        <w:tc>
          <w:tcPr>
            <w:tcW w:w="2405" w:type="dxa"/>
            <w:shd w:val="clear" w:color="auto" w:fill="auto"/>
          </w:tcPr>
          <w:p w14:paraId="4587AC1C" w14:textId="0A5D4745" w:rsidR="007971E2" w:rsidRDefault="007971E2" w:rsidP="00E035D5">
            <w:pPr>
              <w:spacing w:after="0" w:line="360" w:lineRule="auto"/>
              <w:rPr>
                <w:rFonts w:eastAsia="Malgun Gothic"/>
                <w:lang w:eastAsia="ko-KR"/>
              </w:rPr>
            </w:pPr>
          </w:p>
        </w:tc>
        <w:tc>
          <w:tcPr>
            <w:tcW w:w="7224" w:type="dxa"/>
            <w:shd w:val="clear" w:color="auto" w:fill="auto"/>
          </w:tcPr>
          <w:p w14:paraId="4587AC1D" w14:textId="2A25E209" w:rsidR="007971E2" w:rsidRDefault="007971E2" w:rsidP="00E035D5">
            <w:pPr>
              <w:spacing w:after="0" w:line="360" w:lineRule="auto"/>
              <w:rPr>
                <w:rFonts w:eastAsia="Malgun Gothic"/>
                <w:lang w:eastAsia="ko-KR"/>
              </w:rPr>
            </w:pPr>
          </w:p>
        </w:tc>
      </w:tr>
      <w:tr w:rsidR="0014571C" w14:paraId="4587AC21" w14:textId="77777777">
        <w:tc>
          <w:tcPr>
            <w:tcW w:w="2405" w:type="dxa"/>
            <w:shd w:val="clear" w:color="auto" w:fill="auto"/>
          </w:tcPr>
          <w:p w14:paraId="4587AC1F" w14:textId="55738063" w:rsidR="0014571C" w:rsidRDefault="0014571C" w:rsidP="00E035D5">
            <w:pPr>
              <w:spacing w:after="0" w:line="360" w:lineRule="auto"/>
              <w:rPr>
                <w:rFonts w:eastAsia="Malgun Gothic"/>
                <w:lang w:eastAsia="zh-CN"/>
              </w:rPr>
            </w:pPr>
          </w:p>
        </w:tc>
        <w:tc>
          <w:tcPr>
            <w:tcW w:w="7224" w:type="dxa"/>
            <w:shd w:val="clear" w:color="auto" w:fill="auto"/>
          </w:tcPr>
          <w:p w14:paraId="4587AC20" w14:textId="3783C6EF" w:rsidR="0014571C" w:rsidRDefault="0014571C" w:rsidP="00E035D5">
            <w:pPr>
              <w:spacing w:after="0" w:line="360" w:lineRule="auto"/>
              <w:rPr>
                <w:rFonts w:eastAsia="Malgun Gothic"/>
                <w:lang w:eastAsia="zh-CN"/>
              </w:rPr>
            </w:pP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Malgun Gothic"/>
                <w:lang w:eastAsia="ko-KR"/>
              </w:rPr>
            </w:pPr>
          </w:p>
        </w:tc>
        <w:tc>
          <w:tcPr>
            <w:tcW w:w="7224" w:type="dxa"/>
            <w:shd w:val="clear" w:color="auto" w:fill="auto"/>
          </w:tcPr>
          <w:p w14:paraId="4587AC23" w14:textId="4B112D55" w:rsidR="0014571C" w:rsidRDefault="0014571C" w:rsidP="00E035D5">
            <w:pPr>
              <w:spacing w:after="0" w:line="360" w:lineRule="auto"/>
              <w:rPr>
                <w:rFonts w:eastAsia="Malgun Gothic"/>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Heading1"/>
        <w:numPr>
          <w:ilvl w:val="0"/>
          <w:numId w:val="10"/>
        </w:numPr>
        <w:rPr>
          <w:lang w:eastAsia="zh-CN"/>
        </w:rPr>
      </w:pPr>
      <w:r>
        <w:rPr>
          <w:rFonts w:eastAsia="SimSun" w:cs="Arial"/>
          <w:lang w:eastAsia="zh-CN"/>
        </w:rPr>
        <w:lastRenderedPageBreak/>
        <w:t>Discussion</w:t>
      </w:r>
      <w:r w:rsidR="00120DF8">
        <w:rPr>
          <w:rFonts w:eastAsia="SimSun" w:cs="Arial"/>
          <w:lang w:eastAsia="zh-CN"/>
        </w:rPr>
        <w:t xml:space="preserve"> (</w:t>
      </w:r>
      <w:r w:rsidR="00120DF8" w:rsidRPr="009D2665">
        <w:rPr>
          <w:rFonts w:eastAsia="SimSun" w:cs="Arial"/>
          <w:lang w:eastAsia="zh-CN"/>
        </w:rPr>
        <w:t>Phase 1</w:t>
      </w:r>
      <w:r w:rsidR="00120DF8">
        <w:rPr>
          <w:rFonts w:eastAsia="SimSun" w:cs="Arial"/>
          <w:lang w:eastAsia="zh-CN"/>
        </w:rPr>
        <w:t>)</w:t>
      </w:r>
    </w:p>
    <w:p w14:paraId="4587AC2B" w14:textId="50E5C5D4" w:rsidR="007971E2" w:rsidRDefault="005719A8">
      <w:pPr>
        <w:pStyle w:val="Heading2"/>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000000" w:rsidP="005719A8">
      <w:pPr>
        <w:pStyle w:val="Doc-title"/>
      </w:pPr>
      <w:hyperlink r:id="rId12" w:tooltip="C:Usersmtk65284Documents3GPPtsg_ranWG2_RL2TSGR2_121bis-eDocsR2-2304108.zip" w:history="1">
        <w:r w:rsidR="005719A8">
          <w:rPr>
            <w:rStyle w:val="Hyperlink"/>
          </w:rPr>
          <w:t>R2-2304108</w:t>
        </w:r>
      </w:hyperlink>
      <w:r w:rsidR="005719A8">
        <w:tab/>
      </w:r>
      <w:r w:rsidR="005719A8" w:rsidRPr="00A728E3">
        <w:t>Correction to information delivered in Handover Request mes</w:t>
      </w:r>
      <w:r w:rsidR="005719A8">
        <w:t>sage</w:t>
      </w:r>
      <w:r w:rsidR="005719A8">
        <w:tab/>
        <w:t>Huawei, HiSilicon</w:t>
      </w:r>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-Core</w:t>
      </w:r>
    </w:p>
    <w:p w14:paraId="66036CFD" w14:textId="77777777" w:rsidR="005719A8" w:rsidRDefault="00000000" w:rsidP="005719A8">
      <w:pPr>
        <w:pStyle w:val="Doc-title"/>
      </w:pPr>
      <w:hyperlink r:id="rId13" w:tooltip="C:Usersmtk65284Documents3GPPtsg_ranWG2_RL2TSGR2_121bis-eDocsR2-2304109.zip" w:history="1">
        <w:r w:rsidR="005719A8">
          <w:rPr>
            <w:rStyle w:val="Hyperlink"/>
          </w:rPr>
          <w:t>R2-2304109</w:t>
        </w:r>
      </w:hyperlink>
      <w:r w:rsidR="005719A8">
        <w:tab/>
        <w:t>Correction to information delivered in Handover Request message</w:t>
      </w:r>
      <w:r w:rsidR="005719A8">
        <w:tab/>
        <w:t>Huawei, HiSilicon</w:t>
      </w:r>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-Core</w:t>
      </w:r>
    </w:p>
    <w:p w14:paraId="2C7915A1" w14:textId="77777777" w:rsidR="005719A8" w:rsidRDefault="00000000" w:rsidP="005719A8">
      <w:pPr>
        <w:pStyle w:val="Doc-title"/>
      </w:pPr>
      <w:hyperlink r:id="rId14" w:tooltip="C:Usersmtk65284Documents3GPPtsg_ranWG2_RL2TSGR2_121bis-eDocsR2-2304110.zip" w:history="1">
        <w:r w:rsidR="005719A8">
          <w:rPr>
            <w:rStyle w:val="Hyperlink"/>
          </w:rPr>
          <w:t>R2-2304110</w:t>
        </w:r>
      </w:hyperlink>
      <w:r w:rsidR="005719A8">
        <w:tab/>
        <w:t>Correction to information delivered in Handover Request message</w:t>
      </w:r>
      <w:r w:rsidR="005719A8">
        <w:tab/>
        <w:t>Huawei, HiSilicon</w:t>
      </w:r>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w:t>
      </w:r>
      <w:proofErr w:type="spellStart"/>
      <w:r>
        <w:t>ServingCellConfigCommon</w:t>
      </w:r>
      <w:proofErr w:type="spellEnd"/>
      <w:r>
        <w:t xml:space="preserve"> field in </w:t>
      </w:r>
      <w:proofErr w:type="spellStart"/>
      <w:r>
        <w:t>ReconfigurationWithSync</w:t>
      </w:r>
      <w:proofErr w:type="spellEnd"/>
      <w:r>
        <w:t xml:space="preserve"> of </w:t>
      </w:r>
      <w:proofErr w:type="spellStart"/>
      <w:r>
        <w:t>RRCReconfiguration</w:t>
      </w:r>
      <w:proofErr w:type="spellEnd"/>
      <w:r>
        <w:t xml:space="preserve"> in AS-Config for transmitting common configuration of source </w:t>
      </w:r>
      <w:proofErr w:type="spellStart"/>
      <w:r>
        <w:t>spCell</w:t>
      </w:r>
      <w:proofErr w:type="spellEnd"/>
      <w:r>
        <w:t xml:space="preserve"> (i.e. PCell and PSCell if configured) to target upon NR handover. (this changes the understanding from last meeting that </w:t>
      </w:r>
      <w:proofErr w:type="spellStart"/>
      <w:r>
        <w:t>ReconfigurationWithSync</w:t>
      </w:r>
      <w:proofErr w:type="spellEnd"/>
      <w:r>
        <w:t xml:space="preserve">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 </w:t>
      </w:r>
      <w:proofErr w:type="spellStart"/>
      <w:r w:rsidRPr="00500267">
        <w:rPr>
          <w:rFonts w:eastAsiaTheme="minorEastAsia"/>
          <w:i/>
          <w:sz w:val="22"/>
          <w:szCs w:val="22"/>
          <w:lang w:val="en-US" w:eastAsia="ja-JP"/>
        </w:rPr>
        <w:t>RRCReconfiguration</w:t>
      </w:r>
      <w:proofErr w:type="spellEnd"/>
      <w:r w:rsidRPr="00500267">
        <w:rPr>
          <w:rFonts w:eastAsiaTheme="minorEastAsia"/>
          <w:sz w:val="22"/>
          <w:szCs w:val="22"/>
          <w:lang w:val="en-US" w:eastAsia="ja-JP"/>
        </w:rPr>
        <w:t xml:space="preserve"> is reused for transmitting common configuration of the source cell to target cell upon NR handover. Since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To avoid misalignment between stage-2 and stage-3, in stage 2 it should clearly state that Handover Request message includes common configuration of the source gNB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TableGrid"/>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The source gNB issues a Handover Request message to the target gNB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gNB,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gNB,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TableGrid"/>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Huawei, HiSilicon</w:t>
            </w:r>
          </w:p>
        </w:tc>
        <w:tc>
          <w:tcPr>
            <w:tcW w:w="895" w:type="pct"/>
          </w:tcPr>
          <w:p w14:paraId="4587AD82" w14:textId="0929AFA8"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Yes</w:t>
            </w:r>
            <w:r>
              <w:rPr>
                <w:rFonts w:ascii="Times New Roman" w:eastAsia="DengXian"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O</w:t>
            </w:r>
            <w:r>
              <w:rPr>
                <w:rFonts w:ascii="Times New Roman" w:eastAsia="DengXian"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M</w:t>
            </w:r>
            <w:r>
              <w:rPr>
                <w:rFonts w:ascii="Times New Roman" w:eastAsia="DengXian"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DengXian" w:hAnsi="Times New Roman"/>
                <w:sz w:val="21"/>
                <w:szCs w:val="21"/>
                <w:lang w:eastAsia="zh-CN"/>
              </w:rPr>
            </w:pPr>
            <w:r>
              <w:rPr>
                <w:rFonts w:ascii="Times New Roman" w:eastAsia="DengXian" w:hAnsi="Times New Roman" w:hint="eastAsia"/>
                <w:sz w:val="21"/>
                <w:szCs w:val="21"/>
                <w:lang w:eastAsia="zh-CN"/>
              </w:rPr>
              <w:t>W</w:t>
            </w:r>
            <w:r>
              <w:rPr>
                <w:rFonts w:ascii="Times New Roman" w:eastAsia="DengXian" w:hAnsi="Times New Roman"/>
                <w:sz w:val="21"/>
                <w:szCs w:val="21"/>
                <w:lang w:eastAsia="zh-CN"/>
              </w:rPr>
              <w:t xml:space="preserve">e are ok on the intention, but not sure whether we need this CR, because stage-2 spec “SIB1” does not necessarily mean source transmit SIB1 to target cell, it can be understood as the main </w:t>
            </w:r>
            <w:r>
              <w:rPr>
                <w:rFonts w:ascii="Times New Roman" w:eastAsia="DengXian" w:hAnsi="Times New Roman"/>
                <w:sz w:val="21"/>
                <w:szCs w:val="21"/>
                <w:lang w:eastAsia="zh-CN"/>
              </w:rPr>
              <w:lastRenderedPageBreak/>
              <w:t xml:space="preserve">information of SIB1. Stage-3 defines the details information needs to be </w:t>
            </w:r>
            <w:proofErr w:type="spellStart"/>
            <w:r>
              <w:rPr>
                <w:rFonts w:ascii="Times New Roman" w:eastAsia="DengXian" w:hAnsi="Times New Roman"/>
                <w:sz w:val="21"/>
                <w:szCs w:val="21"/>
                <w:lang w:eastAsia="zh-CN"/>
              </w:rPr>
              <w:t>tramsminted</w:t>
            </w:r>
            <w:proofErr w:type="spellEnd"/>
            <w:r>
              <w:rPr>
                <w:rFonts w:ascii="Times New Roman" w:eastAsia="DengXian" w:hAnsi="Times New Roman"/>
                <w:sz w:val="21"/>
                <w:szCs w:val="21"/>
                <w:lang w:eastAsia="zh-CN"/>
              </w:rPr>
              <w:t xml:space="preserve">.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v</w:t>
            </w:r>
            <w:r>
              <w:rPr>
                <w:rFonts w:ascii="Times New Roman" w:eastAsia="DengXian"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proofErr w:type="spellStart"/>
            <w:r w:rsidRPr="006C7ADA">
              <w:rPr>
                <w:rFonts w:ascii="Times New Roman" w:hAnsi="Times New Roman"/>
                <w:i/>
                <w:sz w:val="22"/>
                <w:szCs w:val="22"/>
                <w:lang w:val="en-US" w:eastAsia="zh-CN"/>
              </w:rPr>
              <w:t>HandoverPreparationInformation</w:t>
            </w:r>
            <w:proofErr w:type="spellEnd"/>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p>
        </w:tc>
      </w:tr>
      <w:tr w:rsidR="007971E2" w:rsidRPr="00666BBE" w14:paraId="4587AD94" w14:textId="77777777" w:rsidTr="00B23901">
        <w:tc>
          <w:tcPr>
            <w:tcW w:w="1173" w:type="pct"/>
          </w:tcPr>
          <w:p w14:paraId="4587AD91" w14:textId="6BDEFA58"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95" w:type="pct"/>
          </w:tcPr>
          <w:p w14:paraId="4587AD92" w14:textId="6EF1530A"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Not as such</w:t>
            </w:r>
          </w:p>
        </w:tc>
        <w:tc>
          <w:tcPr>
            <w:tcW w:w="2932" w:type="pct"/>
          </w:tcPr>
          <w:p w14:paraId="45F1B6A8" w14:textId="77777777" w:rsidR="007971E2" w:rsidRDefault="00D44F40" w:rsidP="007F63F2">
            <w:pPr>
              <w:spacing w:after="0" w:line="360" w:lineRule="auto"/>
              <w:rPr>
                <w:rFonts w:ascii="Times New Roman" w:eastAsia="DengXian" w:hAnsi="Times New Roman"/>
                <w:sz w:val="22"/>
                <w:szCs w:val="22"/>
                <w:lang w:eastAsia="zh-CN"/>
              </w:rPr>
            </w:pPr>
            <w:proofErr w:type="gramStart"/>
            <w:r>
              <w:rPr>
                <w:rFonts w:ascii="Times New Roman" w:eastAsia="DengXian" w:hAnsi="Times New Roman"/>
                <w:sz w:val="22"/>
                <w:szCs w:val="22"/>
                <w:lang w:eastAsia="zh-CN"/>
              </w:rPr>
              <w:t>First</w:t>
            </w:r>
            <w:proofErr w:type="gramEnd"/>
            <w:r>
              <w:rPr>
                <w:rFonts w:ascii="Times New Roman" w:eastAsia="DengXian" w:hAnsi="Times New Roman"/>
                <w:sz w:val="22"/>
                <w:szCs w:val="22"/>
                <w:lang w:eastAsia="zh-CN"/>
              </w:rPr>
              <w:t xml:space="preserve"> we would like to point out that despite the guidance, this was not checked with the 38.300 rapporteur first.</w:t>
            </w:r>
          </w:p>
          <w:p w14:paraId="066ED118"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The intention is ok but suggested wording not appropriate for a Stage 2 description (as it introduces something that is not defined).</w:t>
            </w:r>
          </w:p>
          <w:p w14:paraId="7385AC6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Two alternatives</w:t>
            </w:r>
          </w:p>
          <w:p w14:paraId="1283D81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1. Use SIB1 </w:t>
            </w:r>
            <w:r w:rsidRPr="00D44F40">
              <w:rPr>
                <w:rFonts w:ascii="Times New Roman" w:eastAsia="DengXian" w:hAnsi="Times New Roman"/>
                <w:i/>
                <w:iCs/>
                <w:sz w:val="22"/>
                <w:szCs w:val="22"/>
                <w:lang w:eastAsia="zh-CN"/>
              </w:rPr>
              <w:t>information</w:t>
            </w:r>
            <w:r>
              <w:rPr>
                <w:rFonts w:ascii="Times New Roman" w:eastAsia="DengXian" w:hAnsi="Times New Roman"/>
                <w:i/>
                <w:iCs/>
                <w:sz w:val="22"/>
                <w:szCs w:val="22"/>
                <w:lang w:eastAsia="zh-CN"/>
              </w:rPr>
              <w:t xml:space="preserve"> </w:t>
            </w:r>
            <w:r>
              <w:rPr>
                <w:rFonts w:ascii="Times New Roman" w:eastAsia="DengXian" w:hAnsi="Times New Roman"/>
                <w:sz w:val="22"/>
                <w:szCs w:val="22"/>
                <w:lang w:eastAsia="zh-CN"/>
              </w:rPr>
              <w:t>instead of just SIB1</w:t>
            </w:r>
          </w:p>
          <w:p w14:paraId="4587AD93" w14:textId="1F58E00E" w:rsidR="00D44F40" w:rsidRPr="00666BBE" w:rsidRDefault="00D44F40" w:rsidP="00D44F40">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2. Remove SIB1 and add an e.g. before listing all the pieces of information that can be included.</w:t>
            </w:r>
          </w:p>
        </w:tc>
      </w:tr>
      <w:tr w:rsidR="007971E2" w:rsidRPr="00666BBE" w14:paraId="4587AD98" w14:textId="77777777" w:rsidTr="00B23901">
        <w:tc>
          <w:tcPr>
            <w:tcW w:w="1173" w:type="pct"/>
          </w:tcPr>
          <w:p w14:paraId="4587AD95" w14:textId="32C7BA3F" w:rsidR="007971E2" w:rsidRPr="00666BBE" w:rsidRDefault="007971E2" w:rsidP="007F63F2">
            <w:pPr>
              <w:spacing w:after="0" w:line="360" w:lineRule="auto"/>
              <w:jc w:val="center"/>
              <w:rPr>
                <w:rFonts w:ascii="Times New Roman" w:eastAsia="DengXian" w:hAnsi="Times New Roman"/>
                <w:sz w:val="22"/>
                <w:szCs w:val="22"/>
                <w:lang w:eastAsia="zh-CN"/>
              </w:rPr>
            </w:pPr>
          </w:p>
        </w:tc>
        <w:tc>
          <w:tcPr>
            <w:tcW w:w="895" w:type="pct"/>
          </w:tcPr>
          <w:p w14:paraId="4587AD96" w14:textId="6F267E49" w:rsidR="007971E2" w:rsidRPr="00666BBE" w:rsidRDefault="007971E2" w:rsidP="007F63F2">
            <w:pPr>
              <w:spacing w:after="0" w:line="360" w:lineRule="auto"/>
              <w:jc w:val="center"/>
              <w:rPr>
                <w:rFonts w:ascii="Times New Roman" w:eastAsia="DengXian" w:hAnsi="Times New Roman"/>
                <w:sz w:val="22"/>
                <w:szCs w:val="22"/>
                <w:lang w:eastAsia="zh-CN"/>
              </w:rPr>
            </w:pPr>
          </w:p>
        </w:tc>
        <w:tc>
          <w:tcPr>
            <w:tcW w:w="2932" w:type="pct"/>
          </w:tcPr>
          <w:p w14:paraId="4587AD97" w14:textId="77777777" w:rsidR="007971E2" w:rsidRPr="00666BBE" w:rsidRDefault="007971E2" w:rsidP="007F63F2">
            <w:pPr>
              <w:spacing w:after="0" w:line="360" w:lineRule="auto"/>
              <w:rPr>
                <w:rFonts w:ascii="Times New Roman" w:eastAsia="DengXian" w:hAnsi="Times New Roman"/>
                <w:sz w:val="22"/>
                <w:szCs w:val="22"/>
                <w:lang w:eastAsia="zh-CN"/>
              </w:rPr>
            </w:pPr>
          </w:p>
        </w:tc>
      </w:tr>
      <w:tr w:rsidR="007971E2" w:rsidRPr="00666BBE" w14:paraId="4587AD9C" w14:textId="77777777" w:rsidTr="00B23901">
        <w:tc>
          <w:tcPr>
            <w:tcW w:w="1173" w:type="pct"/>
          </w:tcPr>
          <w:p w14:paraId="4587AD99" w14:textId="5683C9B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A" w14:textId="3340C2F4"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B" w14:textId="77777777" w:rsidR="007971E2" w:rsidRPr="00666BBE" w:rsidRDefault="007971E2" w:rsidP="007F63F2">
            <w:pPr>
              <w:spacing w:after="0" w:line="360" w:lineRule="auto"/>
              <w:rPr>
                <w:rFonts w:ascii="Times New Roman" w:eastAsia="DengXian" w:hAnsi="Times New Roman"/>
                <w:sz w:val="22"/>
                <w:szCs w:val="22"/>
                <w:lang w:val="en-US" w:eastAsia="zh-CN"/>
              </w:rPr>
            </w:pPr>
          </w:p>
        </w:tc>
      </w:tr>
      <w:tr w:rsidR="007971E2" w:rsidRPr="00666BBE" w14:paraId="4587ADA0" w14:textId="77777777" w:rsidTr="00B23901">
        <w:tc>
          <w:tcPr>
            <w:tcW w:w="1173" w:type="pct"/>
          </w:tcPr>
          <w:p w14:paraId="4587AD9D" w14:textId="0D35F19E"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E" w14:textId="39A5157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F" w14:textId="18DEE287" w:rsidR="007971E2" w:rsidRPr="00666BBE" w:rsidRDefault="007971E2" w:rsidP="007F63F2">
            <w:pPr>
              <w:spacing w:after="0" w:line="360" w:lineRule="auto"/>
              <w:rPr>
                <w:rFonts w:ascii="Times New Roman" w:eastAsia="DengXian" w:hAnsi="Times New Roman"/>
                <w:sz w:val="22"/>
                <w:szCs w:val="22"/>
                <w:lang w:val="en-US" w:eastAsia="zh-CN"/>
              </w:rPr>
            </w:pPr>
          </w:p>
        </w:tc>
      </w:tr>
      <w:tr w:rsidR="007971E2" w:rsidRPr="00666BBE" w14:paraId="4587ADA4" w14:textId="77777777" w:rsidTr="00B23901">
        <w:tc>
          <w:tcPr>
            <w:tcW w:w="1173" w:type="pct"/>
          </w:tcPr>
          <w:p w14:paraId="4587ADA1" w14:textId="613F8146" w:rsidR="007971E2" w:rsidRPr="00666BBE" w:rsidRDefault="007971E2" w:rsidP="007F63F2">
            <w:pPr>
              <w:spacing w:after="0" w:line="360" w:lineRule="auto"/>
              <w:jc w:val="center"/>
              <w:rPr>
                <w:rFonts w:ascii="Times New Roman" w:hAnsi="Times New Roman"/>
                <w:sz w:val="22"/>
                <w:szCs w:val="22"/>
                <w:lang w:val="en-US" w:eastAsia="zh-CN"/>
              </w:rPr>
            </w:pPr>
          </w:p>
        </w:tc>
        <w:tc>
          <w:tcPr>
            <w:tcW w:w="895" w:type="pct"/>
          </w:tcPr>
          <w:p w14:paraId="4587ADA2" w14:textId="6982FD62" w:rsidR="007971E2" w:rsidRPr="00666BBE" w:rsidRDefault="007971E2" w:rsidP="007F63F2">
            <w:pPr>
              <w:spacing w:after="0" w:line="360" w:lineRule="auto"/>
              <w:jc w:val="center"/>
              <w:rPr>
                <w:rFonts w:ascii="Times New Roman" w:hAnsi="Times New Roman"/>
                <w:sz w:val="22"/>
                <w:szCs w:val="22"/>
                <w:lang w:val="en-US" w:eastAsia="zh-CN"/>
              </w:rPr>
            </w:pPr>
          </w:p>
        </w:tc>
        <w:tc>
          <w:tcPr>
            <w:tcW w:w="2932" w:type="pct"/>
          </w:tcPr>
          <w:p w14:paraId="4587ADA3" w14:textId="77777777" w:rsidR="007971E2" w:rsidRPr="00666BBE" w:rsidRDefault="007971E2" w:rsidP="007F63F2">
            <w:pPr>
              <w:spacing w:after="0" w:line="360" w:lineRule="auto"/>
              <w:rPr>
                <w:rFonts w:ascii="Times New Roman" w:eastAsia="DengXian" w:hAnsi="Times New Roman"/>
                <w:sz w:val="22"/>
                <w:szCs w:val="22"/>
                <w:lang w:val="en-US" w:eastAsia="zh-CN"/>
              </w:rPr>
            </w:pPr>
          </w:p>
        </w:tc>
      </w:tr>
      <w:tr w:rsidR="007971E2" w:rsidRPr="00666BBE" w14:paraId="4587ADA8" w14:textId="77777777" w:rsidTr="00B23901">
        <w:tc>
          <w:tcPr>
            <w:tcW w:w="1173" w:type="pct"/>
          </w:tcPr>
          <w:p w14:paraId="4587ADA5" w14:textId="69E7BAF2"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A6" w14:textId="5C4F511D"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A7" w14:textId="77777777" w:rsidR="007971E2" w:rsidRPr="00666BBE" w:rsidRDefault="007971E2" w:rsidP="007F63F2">
            <w:pPr>
              <w:spacing w:after="0" w:line="360" w:lineRule="auto"/>
              <w:rPr>
                <w:rFonts w:ascii="Times New Roman" w:eastAsia="DengXian" w:hAnsi="Times New Roman"/>
                <w:sz w:val="22"/>
                <w:szCs w:val="22"/>
                <w:lang w:eastAsia="zh-CN"/>
              </w:rPr>
            </w:pPr>
          </w:p>
        </w:tc>
      </w:tr>
      <w:tr w:rsidR="0014571C" w:rsidRPr="00666BBE" w14:paraId="4587ADAC" w14:textId="77777777" w:rsidTr="00B23901">
        <w:tc>
          <w:tcPr>
            <w:tcW w:w="1173" w:type="pct"/>
          </w:tcPr>
          <w:p w14:paraId="4587ADA9" w14:textId="4B32C703" w:rsidR="0014571C" w:rsidRPr="00666BBE" w:rsidRDefault="0014571C" w:rsidP="007F63F2">
            <w:pPr>
              <w:spacing w:after="0" w:line="360" w:lineRule="auto"/>
              <w:jc w:val="center"/>
              <w:rPr>
                <w:rFonts w:ascii="Times New Roman" w:hAnsi="Times New Roman"/>
                <w:sz w:val="22"/>
                <w:szCs w:val="22"/>
                <w:lang w:val="en-US" w:eastAsia="zh-CN"/>
              </w:rPr>
            </w:pPr>
          </w:p>
        </w:tc>
        <w:tc>
          <w:tcPr>
            <w:tcW w:w="895" w:type="pct"/>
          </w:tcPr>
          <w:p w14:paraId="4587ADAA" w14:textId="79FBC7F4" w:rsidR="0014571C" w:rsidRPr="00666BBE" w:rsidRDefault="0014571C" w:rsidP="007F63F2">
            <w:pPr>
              <w:spacing w:after="0" w:line="360" w:lineRule="auto"/>
              <w:jc w:val="center"/>
              <w:rPr>
                <w:rFonts w:ascii="Times New Roman" w:hAnsi="Times New Roman"/>
                <w:sz w:val="22"/>
                <w:szCs w:val="22"/>
                <w:lang w:val="en-US" w:eastAsia="zh-CN"/>
              </w:rPr>
            </w:pPr>
          </w:p>
        </w:tc>
        <w:tc>
          <w:tcPr>
            <w:tcW w:w="2932" w:type="pct"/>
          </w:tcPr>
          <w:p w14:paraId="4587ADAB" w14:textId="77777777" w:rsidR="0014571C" w:rsidRPr="00666BBE" w:rsidRDefault="0014571C" w:rsidP="007F63F2">
            <w:pPr>
              <w:spacing w:after="0" w:line="360" w:lineRule="auto"/>
              <w:rPr>
                <w:rFonts w:ascii="Times New Roman" w:eastAsia="DengXian" w:hAnsi="Times New Roman"/>
                <w:sz w:val="22"/>
                <w:szCs w:val="22"/>
                <w:lang w:val="en-US" w:eastAsia="zh-CN"/>
              </w:rPr>
            </w:pPr>
          </w:p>
        </w:tc>
      </w:tr>
      <w:tr w:rsidR="009F1EA0" w:rsidRPr="00666BBE" w14:paraId="4587ADB0" w14:textId="77777777" w:rsidTr="00B23901">
        <w:tc>
          <w:tcPr>
            <w:tcW w:w="1173" w:type="pct"/>
          </w:tcPr>
          <w:p w14:paraId="4587ADAD" w14:textId="6AC583BB" w:rsidR="009F1EA0" w:rsidRPr="00666BBE" w:rsidRDefault="009F1EA0" w:rsidP="007F63F2">
            <w:pPr>
              <w:spacing w:after="0" w:line="360" w:lineRule="auto"/>
              <w:jc w:val="center"/>
              <w:rPr>
                <w:rFonts w:ascii="Times New Roman" w:eastAsia="Malgun Gothic" w:hAnsi="Times New Roman"/>
                <w:sz w:val="22"/>
                <w:szCs w:val="22"/>
                <w:lang w:eastAsia="ko-KR"/>
              </w:rPr>
            </w:pPr>
          </w:p>
        </w:tc>
        <w:tc>
          <w:tcPr>
            <w:tcW w:w="895" w:type="pct"/>
          </w:tcPr>
          <w:p w14:paraId="4587ADAE" w14:textId="77777777" w:rsidR="009F1EA0" w:rsidRPr="00666BBE" w:rsidRDefault="009F1EA0" w:rsidP="007F63F2">
            <w:pPr>
              <w:spacing w:after="0" w:line="360" w:lineRule="auto"/>
              <w:jc w:val="center"/>
              <w:rPr>
                <w:rFonts w:ascii="Times New Roman" w:eastAsia="DengXian" w:hAnsi="Times New Roman"/>
                <w:sz w:val="22"/>
                <w:szCs w:val="22"/>
                <w:lang w:eastAsia="zh-CN"/>
              </w:rPr>
            </w:pPr>
          </w:p>
        </w:tc>
        <w:tc>
          <w:tcPr>
            <w:tcW w:w="2932" w:type="pct"/>
          </w:tcPr>
          <w:p w14:paraId="4587ADAF" w14:textId="7609A32A" w:rsidR="009F1EA0" w:rsidRPr="00666BBE" w:rsidRDefault="009F1EA0" w:rsidP="007F63F2">
            <w:pPr>
              <w:spacing w:after="0" w:line="360" w:lineRule="auto"/>
              <w:rPr>
                <w:rFonts w:ascii="Times New Roman" w:eastAsia="Malgun Gothic"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Heading2"/>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[Post121][</w:t>
      </w:r>
      <w:proofErr w:type="gramStart"/>
      <w:r w:rsidRPr="00A728E3">
        <w:t>041][</w:t>
      </w:r>
      <w:proofErr w:type="gramEnd"/>
      <w:r w:rsidRPr="00A728E3">
        <w:t>NR1617] need code for secondary DRX group – treat online first</w:t>
      </w:r>
    </w:p>
    <w:p w14:paraId="2D8BB125" w14:textId="77777777" w:rsidR="001959C0" w:rsidRPr="00A728E3" w:rsidRDefault="00000000" w:rsidP="001959C0">
      <w:pPr>
        <w:pStyle w:val="Doc-title"/>
        <w:rPr>
          <w:lang w:val="fr-FR"/>
        </w:rPr>
      </w:pPr>
      <w:hyperlink r:id="rId15" w:tooltip="C:Usersmtk65284Documents3GPPtsg_ranWG2_RL2TSGR2_121bis-eDocsR2-2303464.zip" w:history="1">
        <w:r w:rsidR="001959C0" w:rsidRPr="00A728E3">
          <w:rPr>
            <w:rStyle w:val="Hyperlink"/>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000000" w:rsidP="001959C0">
      <w:pPr>
        <w:pStyle w:val="Doc-title"/>
        <w:rPr>
          <w:lang w:val="fr-FR"/>
        </w:rPr>
      </w:pPr>
      <w:hyperlink r:id="rId16" w:tooltip="C:Usersmtk65284Documents3GPPtsg_ranWG2_RL2TSGR2_121bis-eDocsR2-2303465.zip" w:history="1">
        <w:r w:rsidR="001959C0" w:rsidRPr="00A728E3">
          <w:rPr>
            <w:rStyle w:val="Hyperlink"/>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000000" w:rsidP="001959C0">
      <w:pPr>
        <w:pStyle w:val="Doc-title"/>
        <w:rPr>
          <w:lang w:val="fr-FR"/>
        </w:rPr>
      </w:pPr>
      <w:hyperlink r:id="rId17" w:tooltip="C:Usersmtk65284Documents3GPPtsg_ranWG2_RL2TSGR2_121bis-eDocsR2-2303466.zip" w:history="1">
        <w:r w:rsidR="001959C0" w:rsidRPr="00A728E3">
          <w:rPr>
            <w:rStyle w:val="Hyperlink"/>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Heading2"/>
        <w:numPr>
          <w:ilvl w:val="1"/>
          <w:numId w:val="10"/>
        </w:numPr>
        <w:rPr>
          <w:lang w:eastAsia="zh-CN"/>
        </w:rPr>
      </w:pPr>
      <w:proofErr w:type="spellStart"/>
      <w:r>
        <w:t>R</w:t>
      </w:r>
      <w:r w:rsidRPr="001959C0">
        <w:t>efServCellIndicator</w:t>
      </w:r>
      <w:proofErr w:type="spellEnd"/>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000000" w:rsidP="001959C0">
      <w:pPr>
        <w:pStyle w:val="Doc-title"/>
        <w:rPr>
          <w:lang w:val="fr-FR"/>
        </w:rPr>
      </w:pPr>
      <w:hyperlink r:id="rId18" w:tooltip="C:Usersmtk65284Documents3GPPtsg_ranWG2_RL2TSGR2_121bis-eDocsR2-2303278.zip" w:history="1">
        <w:r w:rsidR="001959C0" w:rsidRPr="00A728E3">
          <w:rPr>
            <w:rStyle w:val="Hyperlink"/>
            <w:lang w:val="fr-FR"/>
          </w:rPr>
          <w:t>R2-2303278</w:t>
        </w:r>
      </w:hyperlink>
      <w:r w:rsidR="001959C0" w:rsidRPr="00A728E3">
        <w:rPr>
          <w:lang w:val="fr-FR"/>
        </w:rPr>
        <w:tab/>
        <w:t xml:space="preserve">Further consideration on </w:t>
      </w:r>
      <w:bookmarkStart w:id="8" w:name="OLE_LINK26"/>
      <w:bookmarkStart w:id="9" w:name="OLE_LINK27"/>
      <w:r w:rsidR="001959C0" w:rsidRPr="00A728E3">
        <w:rPr>
          <w:lang w:val="fr-FR"/>
        </w:rPr>
        <w:t>refSerCellIndicator</w:t>
      </w:r>
      <w:bookmarkEnd w:id="8"/>
      <w:bookmarkEnd w:id="9"/>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lastRenderedPageBreak/>
        <w:t xml:space="preserve">Postponed last meeting to allow further checking, correction may have compatiblity consequences. </w:t>
      </w:r>
    </w:p>
    <w:p w14:paraId="029E3032" w14:textId="77777777" w:rsidR="001959C0" w:rsidRPr="00A728E3" w:rsidRDefault="00000000" w:rsidP="001959C0">
      <w:pPr>
        <w:pStyle w:val="Doc-title"/>
        <w:rPr>
          <w:lang w:val="fr-FR"/>
        </w:rPr>
      </w:pPr>
      <w:hyperlink r:id="rId19" w:tooltip="C:Usersmtk65284Documents3GPPtsg_ranWG2_RL2TSGR2_121bis-eDocsR2-2303279.zip" w:history="1">
        <w:r w:rsidR="001959C0" w:rsidRPr="00A728E3">
          <w:rPr>
            <w:rStyle w:val="Hyperlink"/>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000000" w:rsidP="001959C0">
      <w:pPr>
        <w:pStyle w:val="Doc-title"/>
        <w:rPr>
          <w:lang w:val="fr-FR"/>
        </w:rPr>
      </w:pPr>
      <w:hyperlink r:id="rId20" w:tooltip="C:Usersmtk65284Documents3GPPtsg_ranWG2_RL2TSGR2_121bis-eDocsR2-2303280.zip" w:history="1">
        <w:r w:rsidR="001959C0" w:rsidRPr="00A728E3">
          <w:rPr>
            <w:rStyle w:val="Hyperlink"/>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000000" w:rsidP="001959C0">
      <w:pPr>
        <w:pStyle w:val="Doc-title"/>
        <w:rPr>
          <w:lang w:val="fr-FR"/>
        </w:rPr>
      </w:pPr>
      <w:hyperlink r:id="rId21" w:tooltip="C:Usersmtk65284Documents3GPPtsg_ranWG2_RL2TSGR2_121bis-eDocsR2-2303281.zip" w:history="1">
        <w:r w:rsidR="001959C0">
          <w:rPr>
            <w:rStyle w:val="Hyperlink"/>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Huawei, HiSilicon</w:t>
      </w:r>
    </w:p>
    <w:p w14:paraId="27A56BA2" w14:textId="3C0ECC84" w:rsidR="004A0F82" w:rsidRDefault="004A0F82" w:rsidP="004A0F82">
      <w:pPr>
        <w:pStyle w:val="Reference"/>
      </w:pPr>
      <w:r>
        <w:t>R2-2304109</w:t>
      </w:r>
      <w:r>
        <w:tab/>
        <w:t>Correction to information delivered in Handover Request message</w:t>
      </w:r>
      <w:r>
        <w:tab/>
        <w:t>Huawei, HiSilicon</w:t>
      </w:r>
    </w:p>
    <w:p w14:paraId="4587AF71" w14:textId="1EC8B268" w:rsidR="007971E2" w:rsidRDefault="004A0F82" w:rsidP="004A0F82">
      <w:pPr>
        <w:pStyle w:val="Reference"/>
      </w:pPr>
      <w:r>
        <w:t>R2-2304110</w:t>
      </w:r>
      <w:r>
        <w:tab/>
        <w:t>Correction to information delivered in Handover Request message</w:t>
      </w:r>
      <w:r>
        <w:tab/>
        <w:t>Huawei, HiSilicon</w:t>
      </w:r>
    </w:p>
    <w:p w14:paraId="2829EF5A" w14:textId="1470FA14" w:rsidR="004A0F82" w:rsidRDefault="004A0F82" w:rsidP="004A0F82">
      <w:pPr>
        <w:pStyle w:val="Reference"/>
      </w:pPr>
      <w:r>
        <w:t>R2-2303464</w:t>
      </w:r>
      <w:r>
        <w:tab/>
        <w:t>Summary of need code for secondary DRX group</w:t>
      </w:r>
      <w:r>
        <w:tab/>
        <w:t>Huawei, HiSilicon</w:t>
      </w:r>
    </w:p>
    <w:p w14:paraId="6BD00903" w14:textId="4F4B2089" w:rsidR="004A0F82" w:rsidRDefault="004A0F82" w:rsidP="004A0F82">
      <w:pPr>
        <w:pStyle w:val="Reference"/>
      </w:pPr>
      <w:r>
        <w:t>R2-2303465</w:t>
      </w:r>
      <w:r>
        <w:tab/>
        <w:t>Correction on the need code for secondary DRX group</w:t>
      </w:r>
      <w:r>
        <w:tab/>
        <w:t>Huawei, HiSilicon</w:t>
      </w:r>
    </w:p>
    <w:p w14:paraId="797C1D7D" w14:textId="494E69EF" w:rsidR="004A0F82" w:rsidRDefault="004A0F82" w:rsidP="004A0F82">
      <w:pPr>
        <w:pStyle w:val="Reference"/>
      </w:pPr>
      <w:r>
        <w:t>R2-2303466</w:t>
      </w:r>
      <w:r>
        <w:tab/>
        <w:t>Correction on the need code for secondary DRX group</w:t>
      </w:r>
      <w:r>
        <w:tab/>
        <w:t>Huawei, HiSilicon</w:t>
      </w:r>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sectPr w:rsidR="004A0F82">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645F" w14:textId="77777777" w:rsidR="00C53E13" w:rsidRDefault="00C53E13">
      <w:pPr>
        <w:spacing w:after="0" w:line="240" w:lineRule="auto"/>
      </w:pPr>
      <w:r>
        <w:separator/>
      </w:r>
    </w:p>
  </w:endnote>
  <w:endnote w:type="continuationSeparator" w:id="0">
    <w:p w14:paraId="2EA430B3" w14:textId="77777777" w:rsidR="00C53E13" w:rsidRDefault="00C5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20B0604020202020204"/>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Segoe Print"/>
    <w:panose1 w:val="020B0604020202020204"/>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979F" w14:textId="77777777" w:rsidR="00D44F40" w:rsidRDefault="00D4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A0B4" w14:textId="77777777" w:rsidR="00D44F40" w:rsidRDefault="00D4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A61E" w14:textId="77777777" w:rsidR="00C53E13" w:rsidRDefault="00C53E13">
      <w:pPr>
        <w:spacing w:after="0" w:line="240" w:lineRule="auto"/>
      </w:pPr>
      <w:r>
        <w:separator/>
      </w:r>
    </w:p>
  </w:footnote>
  <w:footnote w:type="continuationSeparator" w:id="0">
    <w:p w14:paraId="2A817027" w14:textId="77777777" w:rsidR="00C53E13" w:rsidRDefault="00C53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5359" w14:textId="77777777" w:rsidR="00D44F40" w:rsidRDefault="00D4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99CF" w14:textId="77777777" w:rsidR="00D44F40" w:rsidRDefault="00D44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0C72" w14:textId="77777777" w:rsidR="00D44F40" w:rsidRDefault="00D44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837529898">
    <w:abstractNumId w:val="2"/>
  </w:num>
  <w:num w:numId="2" w16cid:durableId="1338070386">
    <w:abstractNumId w:val="12"/>
  </w:num>
  <w:num w:numId="3" w16cid:durableId="60249639">
    <w:abstractNumId w:val="7"/>
  </w:num>
  <w:num w:numId="4" w16cid:durableId="146828603">
    <w:abstractNumId w:val="9"/>
  </w:num>
  <w:num w:numId="5" w16cid:durableId="1727683624">
    <w:abstractNumId w:val="1"/>
  </w:num>
  <w:num w:numId="6" w16cid:durableId="189033679">
    <w:abstractNumId w:val="15"/>
  </w:num>
  <w:num w:numId="7" w16cid:durableId="1188568163">
    <w:abstractNumId w:val="11"/>
  </w:num>
  <w:num w:numId="8" w16cid:durableId="1885288339">
    <w:abstractNumId w:val="14"/>
  </w:num>
  <w:num w:numId="9" w16cid:durableId="476653089">
    <w:abstractNumId w:val="4"/>
  </w:num>
  <w:num w:numId="10" w16cid:durableId="1740054710">
    <w:abstractNumId w:val="3"/>
  </w:num>
  <w:num w:numId="11" w16cid:durableId="1946229066">
    <w:abstractNumId w:val="5"/>
  </w:num>
  <w:num w:numId="12" w16cid:durableId="21127020">
    <w:abstractNumId w:val="13"/>
  </w:num>
  <w:num w:numId="13" w16cid:durableId="1025325283">
    <w:abstractNumId w:val="6"/>
  </w:num>
  <w:num w:numId="14" w16cid:durableId="1711689044">
    <w:abstractNumId w:val="10"/>
  </w:num>
  <w:num w:numId="15" w16cid:durableId="895049797">
    <w:abstractNumId w:val="0"/>
  </w:num>
  <w:num w:numId="16" w16cid:durableId="2065058463">
    <w:abstractNumId w:val="8"/>
  </w:num>
  <w:num w:numId="17" w16cid:durableId="79444527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kxrAYoifqQ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42DD"/>
    <w:rsid w:val="000C4E93"/>
    <w:rsid w:val="000C5125"/>
    <w:rsid w:val="000C517E"/>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AE8"/>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6D"/>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6728"/>
    <w:rsid w:val="00C4727C"/>
    <w:rsid w:val="00C474AA"/>
    <w:rsid w:val="00C4771E"/>
    <w:rsid w:val="00C47D31"/>
    <w:rsid w:val="00C47F2E"/>
    <w:rsid w:val="00C5040C"/>
    <w:rsid w:val="00C512B0"/>
    <w:rsid w:val="00C516D6"/>
    <w:rsid w:val="00C52323"/>
    <w:rsid w:val="00C52735"/>
    <w:rsid w:val="00C52CA4"/>
    <w:rsid w:val="00C535C1"/>
    <w:rsid w:val="00C53E13"/>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4F40"/>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144"/>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9.zip" TargetMode="External"/><Relationship Id="rId18" Type="http://schemas.openxmlformats.org/officeDocument/2006/relationships/hyperlink" Target="file:///C:\Users\mtk65284\Documents\3GPP\tsg_ran\WG2_RL2\TSGR2_121bis-e\Docs\R2-2303278.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1.zip" TargetMode="External"/><Relationship Id="rId7" Type="http://schemas.openxmlformats.org/officeDocument/2006/relationships/styles" Target="styles.xml"/><Relationship Id="rId12" Type="http://schemas.openxmlformats.org/officeDocument/2006/relationships/hyperlink" Target="file:///C:\Users\mtk65284\Documents\3GPP\tsg_ran\WG2_RL2\TSGR2_121bis-e\Docs\R2-2304108.zip" TargetMode="External"/><Relationship Id="rId17" Type="http://schemas.openxmlformats.org/officeDocument/2006/relationships/hyperlink" Target="file:///C:\Users\mtk65284\Documents\3GPP\tsg_ran\WG2_RL2\TSGR2_121bis-e\Docs\R2-2303466.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5.zip" TargetMode="External"/><Relationship Id="rId20" Type="http://schemas.openxmlformats.org/officeDocument/2006/relationships/hyperlink" Target="file:///C:\Users\mtk65284\Documents\3GPP\tsg_ran\WG2_RL2\TSGR2_121bis-e\Docs\R2-230328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464.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10.zi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66D7AFC-5406-43DC-A03D-03B6F62F1532}">
  <ds:schemaRefs>
    <ds:schemaRef ds:uri="http://schemas.openxmlformats.org/officeDocument/2006/bibliography"/>
  </ds:schemaRefs>
</ds:datastoreItem>
</file>

<file path=customXml/itemProps4.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722E55-6284-47C0-90D7-A8EE1D33E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1312</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Benoist (Nokia)</cp:lastModifiedBy>
  <cp:revision>16</cp:revision>
  <cp:lastPrinted>2009-04-22T00:01:00Z</cp:lastPrinted>
  <dcterms:created xsi:type="dcterms:W3CDTF">2023-04-18T07:47:00Z</dcterms:created>
  <dcterms:modified xsi:type="dcterms:W3CDTF">2023-04-18T12:03:00Z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1"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2" name="_2015_ms_pID_7253432">
    <vt:lpwstr>vw==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1680571408</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2023-04-18T08:38:03Z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1d967688-7072-425b-819c-d51fb5f267a2</vt:lpwstr>
  </property>
  <property fmtid="{D5CDD505-2E9C-101B-9397-08002B2CF9AE}" pid="25" name="MSIP_Label_83bcef13-7cac-433f-ba1d-47a323951816_ContentBits">
    <vt:lpwstr>0</vt:lpwstr>
  </property>
</Properties>
</file>