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af"/>
        <w:ind w:rightChars="-212" w:right="-424"/>
        <w:jc w:val="both"/>
        <w:rPr>
          <w:rFonts w:ascii="Times New Roman" w:eastAsia="宋体"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w:t>
      </w:r>
      <w:proofErr w:type="gramStart"/>
      <w:r w:rsidR="00543EA3" w:rsidRPr="00543EA3">
        <w:rPr>
          <w:rFonts w:ascii="Arial" w:hAnsi="Arial" w:cs="Arial"/>
          <w:b/>
          <w:sz w:val="22"/>
        </w:rPr>
        <w:t>e][</w:t>
      </w:r>
      <w:proofErr w:type="gramEnd"/>
      <w:r w:rsidR="00543EA3" w:rsidRPr="00543EA3">
        <w:rPr>
          <w:rFonts w:ascii="Arial" w:hAnsi="Arial" w:cs="Arial"/>
          <w:b/>
          <w:sz w:val="22"/>
        </w:rPr>
        <w:t>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w:t>
      </w:r>
      <w:proofErr w:type="gramStart"/>
      <w:r>
        <w:t>e][</w:t>
      </w:r>
      <w:proofErr w:type="gramEnd"/>
      <w:r>
        <w:t>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 xml:space="preserve">Huawei, </w:t>
            </w:r>
            <w:proofErr w:type="spellStart"/>
            <w:r w:rsidRPr="009F73B0">
              <w:rPr>
                <w:rFonts w:eastAsia="MS Mincho"/>
                <w:lang w:eastAsia="ja-JP"/>
              </w:rPr>
              <w:t>HiSilicon</w:t>
            </w:r>
            <w:proofErr w:type="spellEnd"/>
          </w:p>
        </w:tc>
        <w:tc>
          <w:tcPr>
            <w:tcW w:w="7224" w:type="dxa"/>
            <w:shd w:val="clear" w:color="auto" w:fill="auto"/>
          </w:tcPr>
          <w:p w14:paraId="4587AC02" w14:textId="43812F1C" w:rsidR="007971E2" w:rsidRPr="009F73B0" w:rsidRDefault="009F73B0" w:rsidP="00E035D5">
            <w:pPr>
              <w:spacing w:after="0" w:line="360" w:lineRule="auto"/>
              <w:rPr>
                <w:rFonts w:eastAsia="等线"/>
                <w:lang w:eastAsia="zh-CN"/>
              </w:rPr>
            </w:pPr>
            <w:proofErr w:type="spellStart"/>
            <w:r>
              <w:rPr>
                <w:rFonts w:eastAsia="等线" w:hint="eastAsia"/>
                <w:lang w:eastAsia="zh-CN"/>
              </w:rPr>
              <w:t>Y</w:t>
            </w:r>
            <w:r>
              <w:rPr>
                <w:rFonts w:eastAsia="等线"/>
                <w:lang w:eastAsia="zh-CN"/>
              </w:rPr>
              <w:t>iru</w:t>
            </w:r>
            <w:proofErr w:type="spellEnd"/>
            <w:r>
              <w:rPr>
                <w:rFonts w:eastAsia="等线"/>
                <w:lang w:eastAsia="zh-CN"/>
              </w:rPr>
              <w:t xml:space="preserve"> </w:t>
            </w:r>
            <w:proofErr w:type="spellStart"/>
            <w:r>
              <w:rPr>
                <w:rFonts w:eastAsia="等线"/>
                <w:lang w:eastAsia="zh-CN"/>
              </w:rPr>
              <w:t>Kuang</w:t>
            </w:r>
            <w:proofErr w:type="spellEnd"/>
            <w:r>
              <w:rPr>
                <w:rFonts w:eastAsia="等线"/>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等线"/>
                <w:lang w:eastAsia="zh-CN"/>
              </w:rPr>
            </w:pPr>
            <w:r>
              <w:rPr>
                <w:rFonts w:eastAsia="等线" w:hint="eastAsia"/>
                <w:lang w:eastAsia="zh-CN"/>
              </w:rPr>
              <w:t>O</w:t>
            </w:r>
            <w:r>
              <w:rPr>
                <w:rFonts w:eastAsia="等线"/>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等线"/>
                <w:lang w:eastAsia="zh-CN"/>
              </w:rPr>
            </w:pPr>
            <w:r>
              <w:rPr>
                <w:rFonts w:eastAsia="等线" w:hint="eastAsia"/>
                <w:lang w:eastAsia="zh-CN"/>
              </w:rPr>
              <w:t>s</w:t>
            </w:r>
            <w:r>
              <w:rPr>
                <w:rFonts w:eastAsia="等线"/>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180D1D70" w:rsidR="007971E2" w:rsidRDefault="007971E2" w:rsidP="00E035D5">
            <w:pPr>
              <w:spacing w:after="0" w:line="360" w:lineRule="auto"/>
              <w:rPr>
                <w:rFonts w:eastAsia="等线"/>
                <w:lang w:eastAsia="zh-CN"/>
              </w:rPr>
            </w:pPr>
          </w:p>
        </w:tc>
        <w:tc>
          <w:tcPr>
            <w:tcW w:w="7224" w:type="dxa"/>
            <w:shd w:val="clear" w:color="auto" w:fill="auto"/>
          </w:tcPr>
          <w:p w14:paraId="4587AC0B" w14:textId="1CA599E1" w:rsidR="007971E2" w:rsidRPr="00CB2611" w:rsidRDefault="007971E2" w:rsidP="00E035D5">
            <w:pPr>
              <w:spacing w:after="0" w:line="360" w:lineRule="auto"/>
              <w:rPr>
                <w:rFonts w:eastAsia="等线"/>
                <w:lang w:eastAsia="zh-CN"/>
              </w:rPr>
            </w:pPr>
          </w:p>
        </w:tc>
      </w:tr>
      <w:tr w:rsidR="007971E2" w14:paraId="4587AC0F" w14:textId="77777777">
        <w:tc>
          <w:tcPr>
            <w:tcW w:w="2405" w:type="dxa"/>
            <w:shd w:val="clear" w:color="auto" w:fill="auto"/>
          </w:tcPr>
          <w:p w14:paraId="4587AC0D" w14:textId="0C80A46B" w:rsidR="007971E2" w:rsidRDefault="007971E2" w:rsidP="00E035D5">
            <w:pPr>
              <w:spacing w:after="0" w:line="360" w:lineRule="auto"/>
              <w:rPr>
                <w:rFonts w:eastAsia="等线"/>
                <w:lang w:eastAsia="zh-CN"/>
              </w:rPr>
            </w:pPr>
          </w:p>
        </w:tc>
        <w:tc>
          <w:tcPr>
            <w:tcW w:w="7224" w:type="dxa"/>
            <w:shd w:val="clear" w:color="auto" w:fill="auto"/>
          </w:tcPr>
          <w:p w14:paraId="4587AC0E" w14:textId="4A2F1D37" w:rsidR="007971E2" w:rsidRPr="009F73B0" w:rsidRDefault="007971E2" w:rsidP="00E035D5">
            <w:pPr>
              <w:spacing w:after="0" w:line="360" w:lineRule="auto"/>
              <w:rPr>
                <w:rFonts w:eastAsia="等线"/>
                <w:lang w:eastAsia="zh-CN"/>
              </w:rPr>
            </w:pPr>
          </w:p>
        </w:tc>
      </w:tr>
      <w:tr w:rsidR="007971E2" w14:paraId="4587AC12" w14:textId="77777777">
        <w:tc>
          <w:tcPr>
            <w:tcW w:w="2405" w:type="dxa"/>
            <w:shd w:val="clear" w:color="auto" w:fill="auto"/>
          </w:tcPr>
          <w:p w14:paraId="4587AC10" w14:textId="616FB682" w:rsidR="007971E2" w:rsidRDefault="007971E2" w:rsidP="00E035D5">
            <w:pPr>
              <w:spacing w:after="0" w:line="360" w:lineRule="auto"/>
              <w:rPr>
                <w:rFonts w:eastAsia="等线"/>
                <w:lang w:eastAsia="zh-CN"/>
              </w:rPr>
            </w:pPr>
          </w:p>
        </w:tc>
        <w:tc>
          <w:tcPr>
            <w:tcW w:w="7224" w:type="dxa"/>
            <w:shd w:val="clear" w:color="auto" w:fill="auto"/>
          </w:tcPr>
          <w:p w14:paraId="4587AC11" w14:textId="3E3063C1" w:rsidR="007971E2" w:rsidRDefault="007971E2" w:rsidP="00E035D5">
            <w:pPr>
              <w:spacing w:after="0" w:line="360" w:lineRule="auto"/>
              <w:rPr>
                <w:rFonts w:eastAsia="等线"/>
                <w:lang w:eastAsia="zh-CN"/>
              </w:rPr>
            </w:pPr>
          </w:p>
        </w:tc>
      </w:tr>
      <w:tr w:rsidR="007971E2" w14:paraId="4587AC15" w14:textId="77777777">
        <w:tc>
          <w:tcPr>
            <w:tcW w:w="2405" w:type="dxa"/>
            <w:shd w:val="clear" w:color="auto" w:fill="auto"/>
          </w:tcPr>
          <w:p w14:paraId="4587AC13" w14:textId="077479DC" w:rsidR="007971E2" w:rsidRDefault="007971E2" w:rsidP="00E035D5">
            <w:pPr>
              <w:spacing w:after="0" w:line="360" w:lineRule="auto"/>
              <w:rPr>
                <w:rFonts w:eastAsia="MS Mincho"/>
              </w:rPr>
            </w:pPr>
          </w:p>
        </w:tc>
        <w:tc>
          <w:tcPr>
            <w:tcW w:w="7224" w:type="dxa"/>
            <w:shd w:val="clear" w:color="auto" w:fill="auto"/>
          </w:tcPr>
          <w:p w14:paraId="4587AC14" w14:textId="15B97970" w:rsidR="007971E2" w:rsidRDefault="007971E2" w:rsidP="00E035D5">
            <w:pPr>
              <w:spacing w:after="0" w:line="360" w:lineRule="auto"/>
              <w:rPr>
                <w:rFonts w:eastAsia="等线"/>
                <w:lang w:val="sv-SE" w:eastAsia="zh-CN"/>
              </w:rPr>
            </w:pPr>
          </w:p>
        </w:tc>
      </w:tr>
      <w:tr w:rsidR="007971E2" w14:paraId="4587AC18" w14:textId="77777777">
        <w:tc>
          <w:tcPr>
            <w:tcW w:w="2405" w:type="dxa"/>
            <w:shd w:val="clear" w:color="auto" w:fill="auto"/>
          </w:tcPr>
          <w:p w14:paraId="4587AC16" w14:textId="600B642A" w:rsidR="007971E2" w:rsidRDefault="007971E2" w:rsidP="00E035D5">
            <w:pPr>
              <w:spacing w:after="0" w:line="360" w:lineRule="auto"/>
              <w:rPr>
                <w:lang w:val="en-US" w:eastAsia="zh-CN"/>
              </w:rPr>
            </w:pPr>
          </w:p>
        </w:tc>
        <w:tc>
          <w:tcPr>
            <w:tcW w:w="7224" w:type="dxa"/>
            <w:shd w:val="clear" w:color="auto" w:fill="auto"/>
          </w:tcPr>
          <w:p w14:paraId="4587AC17" w14:textId="1A739AEE" w:rsidR="007971E2" w:rsidRDefault="007971E2" w:rsidP="00E035D5">
            <w:pPr>
              <w:spacing w:after="0" w:line="360" w:lineRule="auto"/>
              <w:rPr>
                <w:lang w:val="en-US" w:eastAsia="zh-CN"/>
              </w:rPr>
            </w:pPr>
          </w:p>
        </w:tc>
      </w:tr>
      <w:tr w:rsidR="007971E2" w14:paraId="4587AC1B" w14:textId="77777777">
        <w:tc>
          <w:tcPr>
            <w:tcW w:w="2405" w:type="dxa"/>
            <w:shd w:val="clear" w:color="auto" w:fill="auto"/>
          </w:tcPr>
          <w:p w14:paraId="4587AC19" w14:textId="3B0E2ECA" w:rsidR="007971E2" w:rsidRDefault="007971E2" w:rsidP="00E035D5">
            <w:pPr>
              <w:spacing w:after="0" w:line="360" w:lineRule="auto"/>
              <w:rPr>
                <w:lang w:val="en-US" w:eastAsia="zh-CN"/>
              </w:rPr>
            </w:pPr>
          </w:p>
        </w:tc>
        <w:tc>
          <w:tcPr>
            <w:tcW w:w="7224" w:type="dxa"/>
            <w:shd w:val="clear" w:color="auto" w:fill="auto"/>
          </w:tcPr>
          <w:p w14:paraId="4587AC1A" w14:textId="300E98F1" w:rsidR="007971E2" w:rsidRDefault="007971E2" w:rsidP="00E035D5">
            <w:pPr>
              <w:spacing w:after="0" w:line="360" w:lineRule="auto"/>
              <w:rPr>
                <w:lang w:val="en-US" w:eastAsia="zh-CN"/>
              </w:rPr>
            </w:pP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1"/>
        <w:numPr>
          <w:ilvl w:val="0"/>
          <w:numId w:val="10"/>
        </w:numPr>
        <w:rPr>
          <w:lang w:eastAsia="zh-CN"/>
        </w:rPr>
      </w:pPr>
      <w:r>
        <w:rPr>
          <w:rFonts w:eastAsia="宋体" w:cs="Arial"/>
          <w:lang w:eastAsia="zh-CN"/>
        </w:rPr>
        <w:lastRenderedPageBreak/>
        <w:t>Discussion</w:t>
      </w:r>
      <w:r w:rsidR="00120DF8">
        <w:rPr>
          <w:rFonts w:eastAsia="宋体" w:cs="Arial"/>
          <w:lang w:eastAsia="zh-CN"/>
        </w:rPr>
        <w:t xml:space="preserve"> (</w:t>
      </w:r>
      <w:r w:rsidR="00120DF8" w:rsidRPr="009D2665">
        <w:rPr>
          <w:rFonts w:eastAsia="宋体" w:cs="Arial"/>
          <w:lang w:eastAsia="zh-CN"/>
        </w:rPr>
        <w:t>Phase 1</w:t>
      </w:r>
      <w:r w:rsidR="00120DF8">
        <w:rPr>
          <w:rFonts w:eastAsia="宋体" w:cs="Arial"/>
          <w:lang w:eastAsia="zh-CN"/>
        </w:rPr>
        <w:t>)</w:t>
      </w:r>
    </w:p>
    <w:p w14:paraId="4587AC2B" w14:textId="50E5C5D4" w:rsidR="007971E2" w:rsidRDefault="005719A8">
      <w:pPr>
        <w:pStyle w:val="20"/>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C209A3" w:rsidP="005719A8">
      <w:pPr>
        <w:pStyle w:val="Doc-title"/>
      </w:pPr>
      <w:hyperlink r:id="rId12" w:tooltip="C:Usersmtk65284Documents3GPPtsg_ranWG2_RL2TSGR2_121bis-eDocsR2-2304108.zip" w:history="1">
        <w:r w:rsidR="005719A8">
          <w:rPr>
            <w:rStyle w:val="af9"/>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C209A3" w:rsidP="005719A8">
      <w:pPr>
        <w:pStyle w:val="Doc-title"/>
      </w:pPr>
      <w:hyperlink r:id="rId13" w:tooltip="C:Usersmtk65284Documents3GPPtsg_ranWG2_RL2TSGR2_121bis-eDocsR2-2304109.zip" w:history="1">
        <w:r w:rsidR="005719A8">
          <w:rPr>
            <w:rStyle w:val="af9"/>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C209A3" w:rsidP="005719A8">
      <w:pPr>
        <w:pStyle w:val="Doc-title"/>
      </w:pPr>
      <w:hyperlink r:id="rId14" w:tooltip="C:Usersmtk65284Documents3GPPtsg_ranWG2_RL2TSGR2_121bis-eDocsR2-2304110.zip" w:history="1">
        <w:r w:rsidR="005719A8">
          <w:rPr>
            <w:rStyle w:val="af9"/>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(i.e. </w:t>
      </w:r>
      <w:proofErr w:type="spellStart"/>
      <w:r>
        <w:t>PCell</w:t>
      </w:r>
      <w:proofErr w:type="spellEnd"/>
      <w:r>
        <w:t xml:space="preserve"> and </w:t>
      </w:r>
      <w:proofErr w:type="spellStart"/>
      <w:r>
        <w:t>PSCell</w:t>
      </w:r>
      <w:proofErr w:type="spellEnd"/>
      <w:r>
        <w:t xml:space="preserve"> if configured) to target upon NR handover. (this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To avoid misalignment between stage-2 and stage-3, in stage 2 it should clearly state that Handover Request message includes common configuration of the source </w:t>
      </w:r>
      <w:proofErr w:type="spellStart"/>
      <w:r w:rsidRPr="00500267">
        <w:rPr>
          <w:rFonts w:eastAsiaTheme="minorEastAsia"/>
          <w:sz w:val="22"/>
          <w:szCs w:val="22"/>
          <w:lang w:val="en-US" w:eastAsia="ja-JP"/>
        </w:rPr>
        <w:t>gNB</w:t>
      </w:r>
      <w:proofErr w:type="spellEnd"/>
      <w:r w:rsidRPr="00500267">
        <w:rPr>
          <w:rFonts w:eastAsiaTheme="minorEastAsia"/>
          <w:sz w:val="22"/>
          <w:szCs w:val="22"/>
          <w:lang w:val="en-US" w:eastAsia="ja-JP"/>
        </w:rPr>
        <w:t xml:space="preserve">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af6"/>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 xml:space="preserve">The source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issues a Handover Request message to the target </w:t>
            </w:r>
            <w:proofErr w:type="spellStart"/>
            <w:r w:rsidRPr="00287BC8">
              <w:rPr>
                <w:rFonts w:ascii="Times New Roman" w:hAnsi="Times New Roman"/>
                <w:lang w:eastAsia="ja-JP"/>
              </w:rPr>
              <w:t>gNB</w:t>
            </w:r>
            <w:proofErr w:type="spellEnd"/>
            <w:r w:rsidRPr="00287BC8">
              <w:rPr>
                <w:rFonts w:ascii="Times New Roman" w:hAnsi="Times New Roman"/>
                <w:lang w:eastAsia="ja-JP"/>
              </w:rPr>
              <w:t xml:space="preserve">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w:t>
            </w:r>
            <w:proofErr w:type="spellStart"/>
            <w:r w:rsidRPr="00287BC8">
              <w:rPr>
                <w:rFonts w:ascii="Times New Roman" w:hAnsi="Times New Roman"/>
              </w:rPr>
              <w:t>gNB</w:t>
            </w:r>
            <w:proofErr w:type="spellEnd"/>
            <w:r w:rsidRPr="00287BC8">
              <w:rPr>
                <w:rFonts w:ascii="Times New Roman" w:hAnsi="Times New Roman"/>
              </w:rPr>
              <w:t xml:space="preserve">,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w:t>
            </w:r>
            <w:proofErr w:type="spellStart"/>
            <w:r w:rsidRPr="00287BC8">
              <w:rPr>
                <w:rFonts w:ascii="Times New Roman" w:hAnsi="Times New Roman"/>
              </w:rPr>
              <w:t>gNB</w:t>
            </w:r>
            <w:proofErr w:type="spellEnd"/>
            <w:r w:rsidRPr="00287BC8">
              <w:rPr>
                <w:rFonts w:ascii="Times New Roman" w:hAnsi="Times New Roman"/>
              </w:rPr>
              <w:t xml:space="preserve">,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af6"/>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 xml:space="preserve">Huawei, </w:t>
            </w:r>
            <w:proofErr w:type="spellStart"/>
            <w:r w:rsidRPr="00B23901">
              <w:rPr>
                <w:rFonts w:ascii="Times New Roman" w:eastAsia="等线" w:hAnsi="Times New Roman"/>
                <w:sz w:val="22"/>
                <w:szCs w:val="22"/>
                <w:lang w:eastAsia="zh-CN"/>
              </w:rPr>
              <w:t>HiSilicon</w:t>
            </w:r>
            <w:proofErr w:type="spellEnd"/>
          </w:p>
        </w:tc>
        <w:tc>
          <w:tcPr>
            <w:tcW w:w="895" w:type="pct"/>
          </w:tcPr>
          <w:p w14:paraId="4587AD82" w14:textId="0929AFA8"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Yes</w:t>
            </w:r>
            <w:r>
              <w:rPr>
                <w:rFonts w:ascii="Times New Roman" w:eastAsia="等线"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O</w:t>
            </w:r>
            <w:r>
              <w:rPr>
                <w:rFonts w:ascii="Times New Roman" w:eastAsia="等线"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M</w:t>
            </w:r>
            <w:r>
              <w:rPr>
                <w:rFonts w:ascii="Times New Roman" w:eastAsia="等线"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等线" w:hAnsi="Times New Roman"/>
                <w:sz w:val="21"/>
                <w:szCs w:val="21"/>
                <w:lang w:eastAsia="zh-CN"/>
              </w:rPr>
            </w:pPr>
            <w:r>
              <w:rPr>
                <w:rFonts w:ascii="Times New Roman" w:eastAsia="等线" w:hAnsi="Times New Roman" w:hint="eastAsia"/>
                <w:sz w:val="21"/>
                <w:szCs w:val="21"/>
                <w:lang w:eastAsia="zh-CN"/>
              </w:rPr>
              <w:t>W</w:t>
            </w:r>
            <w:r>
              <w:rPr>
                <w:rFonts w:ascii="Times New Roman" w:eastAsia="等线"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等线" w:hAnsi="Times New Roman"/>
                <w:sz w:val="21"/>
                <w:szCs w:val="21"/>
                <w:lang w:eastAsia="zh-CN"/>
              </w:rPr>
              <w:lastRenderedPageBreak/>
              <w:t xml:space="preserve">information of SIB1. Stage-3 defines the details information needs to be </w:t>
            </w:r>
            <w:proofErr w:type="spellStart"/>
            <w:r>
              <w:rPr>
                <w:rFonts w:ascii="Times New Roman" w:eastAsia="等线" w:hAnsi="Times New Roman"/>
                <w:sz w:val="21"/>
                <w:szCs w:val="21"/>
                <w:lang w:eastAsia="zh-CN"/>
              </w:rPr>
              <w:t>tramsminted</w:t>
            </w:r>
            <w:proofErr w:type="spellEnd"/>
            <w:r>
              <w:rPr>
                <w:rFonts w:ascii="Times New Roman" w:eastAsia="等线"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v</w:t>
            </w:r>
            <w:r>
              <w:rPr>
                <w:rFonts w:ascii="Times New Roman" w:eastAsia="等线"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hint="eastAsia"/>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proofErr w:type="spellStart"/>
            <w:r w:rsidRPr="006C7ADA">
              <w:rPr>
                <w:rFonts w:ascii="Times New Roman" w:hAnsi="Times New Roman"/>
                <w:i/>
                <w:sz w:val="22"/>
                <w:szCs w:val="22"/>
                <w:lang w:val="en-US" w:eastAsia="zh-CN"/>
              </w:rPr>
              <w:t>HandoverPreparationInformation</w:t>
            </w:r>
            <w:proofErr w:type="spellEnd"/>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bookmarkStart w:id="8" w:name="_GoBack"/>
            <w:bookmarkEnd w:id="8"/>
          </w:p>
        </w:tc>
      </w:tr>
      <w:tr w:rsidR="007971E2" w:rsidRPr="00666BBE" w14:paraId="4587AD94" w14:textId="77777777" w:rsidTr="00B23901">
        <w:tc>
          <w:tcPr>
            <w:tcW w:w="1173" w:type="pct"/>
          </w:tcPr>
          <w:p w14:paraId="4587AD91" w14:textId="5F237AAF"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92" w14:textId="2B9A7266"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93" w14:textId="1EF156C4"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8" w14:textId="77777777" w:rsidTr="00B23901">
        <w:tc>
          <w:tcPr>
            <w:tcW w:w="1173" w:type="pct"/>
          </w:tcPr>
          <w:p w14:paraId="4587AD95" w14:textId="32C7BA3F"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895" w:type="pct"/>
          </w:tcPr>
          <w:p w14:paraId="4587AD96" w14:textId="6F267E49" w:rsidR="007971E2" w:rsidRPr="00666BBE" w:rsidRDefault="007971E2" w:rsidP="007F63F2">
            <w:pPr>
              <w:spacing w:after="0" w:line="360" w:lineRule="auto"/>
              <w:jc w:val="center"/>
              <w:rPr>
                <w:rFonts w:ascii="Times New Roman" w:eastAsia="等线" w:hAnsi="Times New Roman"/>
                <w:sz w:val="22"/>
                <w:szCs w:val="22"/>
                <w:lang w:eastAsia="zh-CN"/>
              </w:rPr>
            </w:pPr>
          </w:p>
        </w:tc>
        <w:tc>
          <w:tcPr>
            <w:tcW w:w="2932" w:type="pct"/>
          </w:tcPr>
          <w:p w14:paraId="4587AD97"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7971E2" w:rsidRPr="00666BBE" w14:paraId="4587AD9C" w14:textId="77777777" w:rsidTr="00B23901">
        <w:tc>
          <w:tcPr>
            <w:tcW w:w="1173" w:type="pct"/>
          </w:tcPr>
          <w:p w14:paraId="4587AD99" w14:textId="5683C9B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A" w14:textId="3340C2F4"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B"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0" w14:textId="77777777" w:rsidTr="00B23901">
        <w:tc>
          <w:tcPr>
            <w:tcW w:w="1173" w:type="pct"/>
          </w:tcPr>
          <w:p w14:paraId="4587AD9D" w14:textId="0D35F19E"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E" w14:textId="39A5157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F" w14:textId="18DEE28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4" w14:textId="77777777" w:rsidTr="00B23901">
        <w:tc>
          <w:tcPr>
            <w:tcW w:w="1173" w:type="pct"/>
          </w:tcPr>
          <w:p w14:paraId="4587ADA1" w14:textId="613F8146" w:rsidR="007971E2" w:rsidRPr="00666BBE" w:rsidRDefault="007971E2" w:rsidP="007F63F2">
            <w:pPr>
              <w:spacing w:after="0" w:line="360" w:lineRule="auto"/>
              <w:jc w:val="center"/>
              <w:rPr>
                <w:rFonts w:ascii="Times New Roman" w:hAnsi="Times New Roman"/>
                <w:sz w:val="22"/>
                <w:szCs w:val="22"/>
                <w:lang w:val="en-US" w:eastAsia="zh-CN"/>
              </w:rPr>
            </w:pPr>
          </w:p>
        </w:tc>
        <w:tc>
          <w:tcPr>
            <w:tcW w:w="895" w:type="pct"/>
          </w:tcPr>
          <w:p w14:paraId="4587ADA2" w14:textId="6982FD62" w:rsidR="007971E2" w:rsidRPr="00666BBE" w:rsidRDefault="007971E2" w:rsidP="007F63F2">
            <w:pPr>
              <w:spacing w:after="0" w:line="360" w:lineRule="auto"/>
              <w:jc w:val="center"/>
              <w:rPr>
                <w:rFonts w:ascii="Times New Roman" w:hAnsi="Times New Roman"/>
                <w:sz w:val="22"/>
                <w:szCs w:val="22"/>
                <w:lang w:val="en-US" w:eastAsia="zh-CN"/>
              </w:rPr>
            </w:pPr>
          </w:p>
        </w:tc>
        <w:tc>
          <w:tcPr>
            <w:tcW w:w="2932" w:type="pct"/>
          </w:tcPr>
          <w:p w14:paraId="4587ADA3"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等线"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等线"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20"/>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w:t>
      </w:r>
      <w:proofErr w:type="gramStart"/>
      <w:r w:rsidRPr="00A728E3">
        <w:t>121][</w:t>
      </w:r>
      <w:proofErr w:type="gramEnd"/>
      <w:r w:rsidRPr="00A728E3">
        <w:t>041][NR1617] need code for secondary DRX group – treat online first</w:t>
      </w:r>
    </w:p>
    <w:p w14:paraId="2D8BB125" w14:textId="77777777" w:rsidR="001959C0" w:rsidRPr="00A728E3" w:rsidRDefault="00C209A3" w:rsidP="001959C0">
      <w:pPr>
        <w:pStyle w:val="Doc-title"/>
        <w:rPr>
          <w:lang w:val="fr-FR"/>
        </w:rPr>
      </w:pPr>
      <w:hyperlink r:id="rId15" w:tooltip="C:Usersmtk65284Documents3GPPtsg_ranWG2_RL2TSGR2_121bis-eDocsR2-2303464.zip" w:history="1">
        <w:r w:rsidR="001959C0" w:rsidRPr="00A728E3">
          <w:rPr>
            <w:rStyle w:val="af9"/>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C209A3" w:rsidP="001959C0">
      <w:pPr>
        <w:pStyle w:val="Doc-title"/>
        <w:rPr>
          <w:lang w:val="fr-FR"/>
        </w:rPr>
      </w:pPr>
      <w:hyperlink r:id="rId16" w:tooltip="C:Usersmtk65284Documents3GPPtsg_ranWG2_RL2TSGR2_121bis-eDocsR2-2303465.zip" w:history="1">
        <w:r w:rsidR="001959C0" w:rsidRPr="00A728E3">
          <w:rPr>
            <w:rStyle w:val="af9"/>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C209A3" w:rsidP="001959C0">
      <w:pPr>
        <w:pStyle w:val="Doc-title"/>
        <w:rPr>
          <w:lang w:val="fr-FR"/>
        </w:rPr>
      </w:pPr>
      <w:hyperlink r:id="rId17" w:tooltip="C:Usersmtk65284Documents3GPPtsg_ranWG2_RL2TSGR2_121bis-eDocsR2-2303466.zip" w:history="1">
        <w:r w:rsidR="001959C0" w:rsidRPr="00A728E3">
          <w:rPr>
            <w:rStyle w:val="af9"/>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20"/>
        <w:numPr>
          <w:ilvl w:val="1"/>
          <w:numId w:val="10"/>
        </w:numPr>
        <w:rPr>
          <w:lang w:eastAsia="zh-CN"/>
        </w:rPr>
      </w:pPr>
      <w:proofErr w:type="spellStart"/>
      <w:r>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C209A3" w:rsidP="001959C0">
      <w:pPr>
        <w:pStyle w:val="Doc-title"/>
        <w:rPr>
          <w:lang w:val="fr-FR"/>
        </w:rPr>
      </w:pPr>
      <w:hyperlink r:id="rId18" w:tooltip="C:Usersmtk65284Documents3GPPtsg_ranWG2_RL2TSGR2_121bis-eDocsR2-2303278.zip" w:history="1">
        <w:r w:rsidR="001959C0" w:rsidRPr="00A728E3">
          <w:rPr>
            <w:rStyle w:val="af9"/>
            <w:lang w:val="fr-FR"/>
          </w:rPr>
          <w:t>R2-2303278</w:t>
        </w:r>
      </w:hyperlink>
      <w:r w:rsidR="001959C0" w:rsidRPr="00A728E3">
        <w:rPr>
          <w:lang w:val="fr-FR"/>
        </w:rPr>
        <w:tab/>
        <w:t xml:space="preserve">Further consideration on </w:t>
      </w:r>
      <w:bookmarkStart w:id="9" w:name="OLE_LINK26"/>
      <w:bookmarkStart w:id="10" w:name="OLE_LINK27"/>
      <w:r w:rsidR="001959C0" w:rsidRPr="00A728E3">
        <w:rPr>
          <w:lang w:val="fr-FR"/>
        </w:rPr>
        <w:t>refSerCellIndicator</w:t>
      </w:r>
      <w:bookmarkEnd w:id="9"/>
      <w:bookmarkEnd w:id="10"/>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C209A3" w:rsidP="001959C0">
      <w:pPr>
        <w:pStyle w:val="Doc-title"/>
        <w:rPr>
          <w:lang w:val="fr-FR"/>
        </w:rPr>
      </w:pPr>
      <w:hyperlink r:id="rId19" w:tooltip="C:Usersmtk65284Documents3GPPtsg_ranWG2_RL2TSGR2_121bis-eDocsR2-2303279.zip" w:history="1">
        <w:r w:rsidR="001959C0" w:rsidRPr="00A728E3">
          <w:rPr>
            <w:rStyle w:val="af9"/>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C209A3" w:rsidP="001959C0">
      <w:pPr>
        <w:pStyle w:val="Doc-title"/>
        <w:rPr>
          <w:lang w:val="fr-FR"/>
        </w:rPr>
      </w:pPr>
      <w:hyperlink r:id="rId20" w:tooltip="C:Usersmtk65284Documents3GPPtsg_ranWG2_RL2TSGR2_121bis-eDocsR2-2303280.zip" w:history="1">
        <w:r w:rsidR="001959C0" w:rsidRPr="00A728E3">
          <w:rPr>
            <w:rStyle w:val="af9"/>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C209A3" w:rsidP="001959C0">
      <w:pPr>
        <w:pStyle w:val="Doc-title"/>
        <w:rPr>
          <w:lang w:val="fr-FR"/>
        </w:rPr>
      </w:pPr>
      <w:hyperlink r:id="rId21" w:tooltip="C:Usersmtk65284Documents3GPPtsg_ranWG2_RL2TSGR2_121bis-eDocsR2-2303281.zip" w:history="1">
        <w:r w:rsidR="001959C0">
          <w:rPr>
            <w:rStyle w:val="af9"/>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lastRenderedPageBreak/>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 xml:space="preserve">Huawei, </w:t>
      </w:r>
      <w:proofErr w:type="spellStart"/>
      <w:r>
        <w:t>HiSilicon</w:t>
      </w:r>
      <w:proofErr w:type="spellEnd"/>
    </w:p>
    <w:p w14:paraId="27A56BA2" w14:textId="3C0ECC84" w:rsidR="004A0F82" w:rsidRDefault="004A0F82" w:rsidP="004A0F82">
      <w:pPr>
        <w:pStyle w:val="Reference"/>
      </w:pPr>
      <w:r>
        <w:t>R2-2304109</w:t>
      </w:r>
      <w:r>
        <w:tab/>
        <w:t>Correction to information delivered in Handover Request message</w:t>
      </w:r>
      <w:r>
        <w:tab/>
        <w:t xml:space="preserve">Huawei, </w:t>
      </w:r>
      <w:proofErr w:type="spellStart"/>
      <w:r>
        <w:t>HiSilicon</w:t>
      </w:r>
      <w:proofErr w:type="spellEnd"/>
    </w:p>
    <w:p w14:paraId="4587AF71" w14:textId="1EC8B268" w:rsidR="007971E2" w:rsidRDefault="004A0F82" w:rsidP="004A0F82">
      <w:pPr>
        <w:pStyle w:val="Reference"/>
      </w:pPr>
      <w:r>
        <w:t>R2-2304110</w:t>
      </w:r>
      <w:r>
        <w:tab/>
        <w:t>Correction to information delivered in Handover Request message</w:t>
      </w:r>
      <w:r>
        <w:tab/>
        <w:t xml:space="preserve">Huawei, </w:t>
      </w:r>
      <w:proofErr w:type="spellStart"/>
      <w:r>
        <w:t>HiSilicon</w:t>
      </w:r>
      <w:proofErr w:type="spellEnd"/>
    </w:p>
    <w:p w14:paraId="2829EF5A" w14:textId="1470FA14" w:rsidR="004A0F82" w:rsidRDefault="004A0F82" w:rsidP="004A0F82">
      <w:pPr>
        <w:pStyle w:val="Reference"/>
      </w:pPr>
      <w:r>
        <w:t>R2-2303464</w:t>
      </w:r>
      <w:r>
        <w:tab/>
        <w:t>Summary of need code for secondary DRX group</w:t>
      </w:r>
      <w:r>
        <w:tab/>
        <w:t xml:space="preserve">Huawei, </w:t>
      </w:r>
      <w:proofErr w:type="spellStart"/>
      <w:r>
        <w:t>HiSilicon</w:t>
      </w:r>
      <w:proofErr w:type="spellEnd"/>
    </w:p>
    <w:p w14:paraId="6BD00903" w14:textId="4F4B2089" w:rsidR="004A0F82" w:rsidRDefault="004A0F82" w:rsidP="004A0F82">
      <w:pPr>
        <w:pStyle w:val="Reference"/>
      </w:pPr>
      <w:r>
        <w:t>R2-2303465</w:t>
      </w:r>
      <w:r>
        <w:tab/>
        <w:t>Correction on the need code for secondary DRX group</w:t>
      </w:r>
      <w:r>
        <w:tab/>
        <w:t xml:space="preserve">Huawei, </w:t>
      </w:r>
      <w:proofErr w:type="spellStart"/>
      <w:r>
        <w:t>HiSilicon</w:t>
      </w:r>
      <w:proofErr w:type="spellEnd"/>
    </w:p>
    <w:p w14:paraId="797C1D7D" w14:textId="494E69EF" w:rsidR="004A0F82" w:rsidRDefault="004A0F82" w:rsidP="004A0F82">
      <w:pPr>
        <w:pStyle w:val="Reference"/>
      </w:pPr>
      <w:r>
        <w:t>R2-2303466</w:t>
      </w:r>
      <w:r>
        <w:tab/>
        <w:t>Correction on the need code for secondary DRX group</w:t>
      </w:r>
      <w:r>
        <w:tab/>
        <w:t xml:space="preserve">Huawei, </w:t>
      </w:r>
      <w:proofErr w:type="spellStart"/>
      <w:r>
        <w:t>HiSilicon</w:t>
      </w:r>
      <w:proofErr w:type="spellEnd"/>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4838" w14:textId="77777777" w:rsidR="00C209A3" w:rsidRDefault="00C209A3">
      <w:pPr>
        <w:spacing w:after="0" w:line="240" w:lineRule="auto"/>
      </w:pPr>
      <w:r>
        <w:separator/>
      </w:r>
    </w:p>
  </w:endnote>
  <w:endnote w:type="continuationSeparator" w:id="0">
    <w:p w14:paraId="7638B8EA" w14:textId="77777777" w:rsidR="00C209A3" w:rsidRDefault="00C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AF76" w14:textId="77777777" w:rsidR="00784D38" w:rsidRDefault="00784D38">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C93F" w14:textId="77777777" w:rsidR="00C209A3" w:rsidRDefault="00C209A3">
      <w:pPr>
        <w:spacing w:after="0" w:line="240" w:lineRule="auto"/>
      </w:pPr>
      <w:r>
        <w:separator/>
      </w:r>
    </w:p>
  </w:footnote>
  <w:footnote w:type="continuationSeparator" w:id="0">
    <w:p w14:paraId="67AE0D4C" w14:textId="77777777" w:rsidR="00C209A3" w:rsidRDefault="00C20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
  </w:num>
  <w:num w:numId="6">
    <w:abstractNumId w:val="15"/>
  </w:num>
  <w:num w:numId="7">
    <w:abstractNumId w:val="11"/>
  </w:num>
  <w:num w:numId="8">
    <w:abstractNumId w:val="14"/>
  </w:num>
  <w:num w:numId="9">
    <w:abstractNumId w:val="4"/>
  </w:num>
  <w:num w:numId="10">
    <w:abstractNumId w:val="3"/>
  </w:num>
  <w:num w:numId="11">
    <w:abstractNumId w:val="5"/>
  </w:num>
  <w:num w:numId="12">
    <w:abstractNumId w:val="13"/>
  </w:num>
  <w:num w:numId="13">
    <w:abstractNumId w:val="6"/>
  </w:num>
  <w:num w:numId="14">
    <w:abstractNumId w:val="10"/>
  </w:num>
  <w:num w:numId="15">
    <w:abstractNumId w:val="0"/>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kxqAcsTZb0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42DD"/>
    <w:rsid w:val="000C4E93"/>
    <w:rsid w:val="000C5125"/>
    <w:rsid w:val="000C517E"/>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TOC8">
    <w:name w:val="toc 8"/>
    <w:basedOn w:val="TOC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0">
    <w:name w:val="List 5"/>
    <w:basedOn w:val="42"/>
    <w:qFormat/>
    <w:pPr>
      <w:ind w:left="1702"/>
    </w:pPr>
  </w:style>
  <w:style w:type="paragraph" w:styleId="42">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a0"/>
    <w:semiHidden/>
    <w:qFormat/>
    <w:pPr>
      <w:ind w:left="1418" w:hanging="1418"/>
    </w:pPr>
  </w:style>
  <w:style w:type="paragraph" w:styleId="af4">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5">
    <w:name w:val="annotation subject"/>
    <w:basedOn w:val="a9"/>
    <w:next w:val="a9"/>
    <w:semiHidden/>
    <w:qFormat/>
    <w:rPr>
      <w:b/>
      <w:bCs/>
    </w:rPr>
  </w:style>
  <w:style w:type="table" w:styleId="af6">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eastAsia="宋体"/>
      <w:b/>
      <w:bCs/>
      <w:lang w:val="en-US" w:eastAsia="zh-CN" w:bidi="ar-SA"/>
    </w:rPr>
  </w:style>
  <w:style w:type="character" w:styleId="af8">
    <w:name w:val="FollowedHyperlink"/>
    <w:qFormat/>
    <w:rPr>
      <w:rFonts w:eastAsia="宋体"/>
      <w:color w:val="800080"/>
      <w:u w:val="single"/>
      <w:lang w:val="en-US" w:eastAsia="zh-CN" w:bidi="ar-SA"/>
    </w:rPr>
  </w:style>
  <w:style w:type="character" w:styleId="af9">
    <w:name w:val="Hyperlink"/>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2"/>
    <w:link w:val="B4Char"/>
  </w:style>
  <w:style w:type="character" w:customStyle="1" w:styleId="B4Char">
    <w:name w:val="B4 Char"/>
    <w:link w:val="B4"/>
    <w:qFormat/>
    <w:rPr>
      <w:rFonts w:eastAsia="宋体"/>
      <w:lang w:val="en-GB" w:eastAsia="en-US" w:bidi="ar-SA"/>
    </w:rPr>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0">
    <w:name w:val="插图题注"/>
    <w:basedOn w:val="a0"/>
    <w:qFormat/>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2">
    <w:name w:val="List Paragraph"/>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3">
    <w:name w:val="列表段落 字符"/>
    <w:link w:val="aff2"/>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9.zip" TargetMode="External"/><Relationship Id="rId18" Type="http://schemas.openxmlformats.org/officeDocument/2006/relationships/hyperlink" Target="file:///C:\Users\mtk65284\Documents\3GPP\tsg_ran\WG2_RL2\TSGR2_121bis-e\Docs\R2-2303278.zip" TargetMode="Externa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1.zip" TargetMode="External"/><Relationship Id="rId7" Type="http://schemas.openxmlformats.org/officeDocument/2006/relationships/styles" Target="styles.xml"/><Relationship Id="rId12" Type="http://schemas.openxmlformats.org/officeDocument/2006/relationships/hyperlink" Target="file:///C:\Users\mtk65284\Documents\3GPP\tsg_ran\WG2_RL2\TSGR2_121bis-e\Docs\R2-2304108.zip" TargetMode="External"/><Relationship Id="rId17" Type="http://schemas.openxmlformats.org/officeDocument/2006/relationships/hyperlink" Target="file:///C:\Users\mtk65284\Documents\3GPP\tsg_ran\WG2_RL2\TSGR2_121bis-e\Docs\R2-230346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5.zip" TargetMode="External"/><Relationship Id="rId20" Type="http://schemas.openxmlformats.org/officeDocument/2006/relationships/hyperlink" Target="file:///C:\Users\mtk65284\Documents\3GPP\tsg_ran\WG2_RL2\TSGR2_121bis-e\Docs\R2-230328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464.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10.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16AE0EC-8883-4328-AE73-68EDEE68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1239</Words>
  <Characters>7066</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vivo (Stephen)</cp:lastModifiedBy>
  <cp:revision>10</cp:revision>
  <cp:lastPrinted>2009-04-22T00:01:00Z</cp:lastPrinted>
  <dcterms:created xsi:type="dcterms:W3CDTF">2023-04-18T07:47:00Z</dcterms:created>
  <dcterms:modified xsi:type="dcterms:W3CDTF">2023-04-18T09:28:00Z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2023-04-18T08:38:03Z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1d967688-7072-425b-819c-d51fb5f267a2</vt:lpwstr>
  </property>
  <property fmtid="{D5CDD505-2E9C-101B-9397-08002B2CF9AE}" pid="25" name="MSIP_Label_83bcef13-7cac-433f-ba1d-47a323951816_ContentBits">
    <vt:lpwstr>0</vt:lpwstr>
  </property>
</Properties>
</file>