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Footer"/>
        <w:ind w:rightChars="-212" w:right="-424"/>
        <w:jc w:val="both"/>
        <w:rPr>
          <w:rFonts w:ascii="Times New Roman" w:eastAsia="SimSun"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DengXian"/>
                <w:lang w:eastAsia="zh-CN"/>
              </w:rPr>
            </w:pPr>
            <w:r>
              <w:rPr>
                <w:rFonts w:eastAsia="DengXian" w:hint="eastAsia"/>
                <w:lang w:eastAsia="zh-CN"/>
              </w:rPr>
              <w:t>Y</w:t>
            </w:r>
            <w:r>
              <w:rPr>
                <w:rFonts w:eastAsia="DengXian"/>
                <w:lang w:eastAsia="zh-CN"/>
              </w:rPr>
              <w:t>iru Kuang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DengXian"/>
                <w:lang w:eastAsia="zh-CN"/>
              </w:rPr>
            </w:pPr>
            <w:r>
              <w:rPr>
                <w:rFonts w:eastAsia="DengXian" w:hint="eastAsia"/>
                <w:lang w:eastAsia="zh-CN"/>
              </w:rPr>
              <w:t>O</w:t>
            </w:r>
            <w:r>
              <w:rPr>
                <w:rFonts w:eastAsia="DengXian"/>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DengXian"/>
                <w:lang w:eastAsia="zh-CN"/>
              </w:rPr>
            </w:pPr>
            <w:r>
              <w:rPr>
                <w:rFonts w:eastAsia="DengXian" w:hint="eastAsia"/>
                <w:lang w:eastAsia="zh-CN"/>
              </w:rPr>
              <w:t>s</w:t>
            </w:r>
            <w:r>
              <w:rPr>
                <w:rFonts w:eastAsia="DengXian"/>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180D1D70" w:rsidR="007971E2" w:rsidRDefault="007971E2" w:rsidP="00E035D5">
            <w:pPr>
              <w:spacing w:after="0" w:line="360" w:lineRule="auto"/>
              <w:rPr>
                <w:rFonts w:eastAsia="DengXian"/>
                <w:lang w:eastAsia="zh-CN"/>
              </w:rPr>
            </w:pPr>
          </w:p>
        </w:tc>
        <w:tc>
          <w:tcPr>
            <w:tcW w:w="7224" w:type="dxa"/>
            <w:shd w:val="clear" w:color="auto" w:fill="auto"/>
          </w:tcPr>
          <w:p w14:paraId="4587AC0B" w14:textId="1CA599E1" w:rsidR="007971E2" w:rsidRPr="00CB2611" w:rsidRDefault="007971E2" w:rsidP="00E035D5">
            <w:pPr>
              <w:spacing w:after="0" w:line="360" w:lineRule="auto"/>
              <w:rPr>
                <w:rFonts w:eastAsia="DengXian"/>
                <w:lang w:eastAsia="zh-CN"/>
              </w:rPr>
            </w:pPr>
          </w:p>
        </w:tc>
      </w:tr>
      <w:tr w:rsidR="007971E2" w14:paraId="4587AC0F" w14:textId="77777777">
        <w:tc>
          <w:tcPr>
            <w:tcW w:w="2405" w:type="dxa"/>
            <w:shd w:val="clear" w:color="auto" w:fill="auto"/>
          </w:tcPr>
          <w:p w14:paraId="4587AC0D" w14:textId="0C80A46B" w:rsidR="007971E2" w:rsidRDefault="007971E2" w:rsidP="00E035D5">
            <w:pPr>
              <w:spacing w:after="0" w:line="360" w:lineRule="auto"/>
              <w:rPr>
                <w:rFonts w:eastAsia="DengXian"/>
                <w:lang w:eastAsia="zh-CN"/>
              </w:rPr>
            </w:pPr>
          </w:p>
        </w:tc>
        <w:tc>
          <w:tcPr>
            <w:tcW w:w="7224" w:type="dxa"/>
            <w:shd w:val="clear" w:color="auto" w:fill="auto"/>
          </w:tcPr>
          <w:p w14:paraId="4587AC0E" w14:textId="4A2F1D37" w:rsidR="007971E2" w:rsidRPr="009F73B0" w:rsidRDefault="007971E2" w:rsidP="00E035D5">
            <w:pPr>
              <w:spacing w:after="0" w:line="360" w:lineRule="auto"/>
              <w:rPr>
                <w:rFonts w:eastAsia="DengXian"/>
                <w:lang w:eastAsia="zh-CN"/>
              </w:rPr>
            </w:pPr>
          </w:p>
        </w:tc>
      </w:tr>
      <w:tr w:rsidR="007971E2" w14:paraId="4587AC12" w14:textId="77777777">
        <w:tc>
          <w:tcPr>
            <w:tcW w:w="2405" w:type="dxa"/>
            <w:shd w:val="clear" w:color="auto" w:fill="auto"/>
          </w:tcPr>
          <w:p w14:paraId="4587AC10" w14:textId="616FB682" w:rsidR="007971E2" w:rsidRDefault="007971E2" w:rsidP="00E035D5">
            <w:pPr>
              <w:spacing w:after="0" w:line="360" w:lineRule="auto"/>
              <w:rPr>
                <w:rFonts w:eastAsia="DengXian"/>
                <w:lang w:eastAsia="zh-CN"/>
              </w:rPr>
            </w:pPr>
          </w:p>
        </w:tc>
        <w:tc>
          <w:tcPr>
            <w:tcW w:w="7224" w:type="dxa"/>
            <w:shd w:val="clear" w:color="auto" w:fill="auto"/>
          </w:tcPr>
          <w:p w14:paraId="4587AC11" w14:textId="3E3063C1" w:rsidR="007971E2" w:rsidRDefault="007971E2" w:rsidP="00E035D5">
            <w:pPr>
              <w:spacing w:after="0" w:line="360" w:lineRule="auto"/>
              <w:rPr>
                <w:rFonts w:eastAsia="DengXian"/>
                <w:lang w:eastAsia="zh-CN"/>
              </w:rPr>
            </w:pP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DengXian"/>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Heading1"/>
        <w:numPr>
          <w:ilvl w:val="0"/>
          <w:numId w:val="10"/>
        </w:numPr>
        <w:rPr>
          <w:lang w:eastAsia="zh-CN"/>
        </w:rPr>
      </w:pPr>
      <w:r>
        <w:rPr>
          <w:rFonts w:eastAsia="SimSun" w:cs="Arial"/>
          <w:lang w:eastAsia="zh-CN"/>
        </w:rPr>
        <w:lastRenderedPageBreak/>
        <w:t>Discussion</w:t>
      </w:r>
      <w:r w:rsidR="00120DF8">
        <w:rPr>
          <w:rFonts w:eastAsia="SimSun" w:cs="Arial"/>
          <w:lang w:eastAsia="zh-CN"/>
        </w:rPr>
        <w:t xml:space="preserve"> (</w:t>
      </w:r>
      <w:r w:rsidR="00120DF8" w:rsidRPr="009D2665">
        <w:rPr>
          <w:rFonts w:eastAsia="SimSun" w:cs="Arial"/>
          <w:lang w:eastAsia="zh-CN"/>
        </w:rPr>
        <w:t>Phase 1</w:t>
      </w:r>
      <w:r w:rsidR="00120DF8">
        <w:rPr>
          <w:rFonts w:eastAsia="SimSun" w:cs="Arial"/>
          <w:lang w:eastAsia="zh-CN"/>
        </w:rPr>
        <w:t>)</w:t>
      </w:r>
    </w:p>
    <w:p w14:paraId="4587AC2B" w14:textId="50E5C5D4" w:rsidR="007971E2" w:rsidRDefault="005719A8">
      <w:pPr>
        <w:pStyle w:val="Heading2"/>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371B04" w:rsidP="005719A8">
      <w:pPr>
        <w:pStyle w:val="Doc-title"/>
      </w:pPr>
      <w:hyperlink r:id="rId12" w:tooltip="C:Usersmtk65284Documents3GPPtsg_ranWG2_RL2TSGR2_121bis-eDocsR2-2304108.zip" w:history="1">
        <w:r w:rsidR="005719A8">
          <w:rPr>
            <w:rStyle w:val="Hyperlink"/>
          </w:rPr>
          <w:t>R2-2304108</w:t>
        </w:r>
      </w:hyperlink>
      <w:r w:rsidR="005719A8">
        <w:tab/>
      </w:r>
      <w:r w:rsidR="005719A8" w:rsidRPr="00A728E3">
        <w:t>Correction to information delivered in Handover Request mes</w:t>
      </w:r>
      <w:r w:rsidR="005719A8">
        <w:t>sage</w:t>
      </w:r>
      <w:r w:rsidR="005719A8">
        <w:tab/>
        <w:t>Huawei, HiSilicon</w:t>
      </w:r>
      <w:r w:rsidR="005719A8">
        <w:tab/>
        <w:t>CR</w:t>
      </w:r>
      <w:r w:rsidR="005719A8">
        <w:tab/>
        <w:t>Rel-15</w:t>
      </w:r>
      <w:r w:rsidR="005719A8">
        <w:tab/>
        <w:t>38.300</w:t>
      </w:r>
      <w:r w:rsidR="005719A8">
        <w:tab/>
        <w:t>15.14.0</w:t>
      </w:r>
      <w:r w:rsidR="005719A8">
        <w:tab/>
        <w:t>0662</w:t>
      </w:r>
      <w:r w:rsidR="005719A8">
        <w:tab/>
        <w:t>-</w:t>
      </w:r>
      <w:r w:rsidR="005719A8">
        <w:tab/>
        <w:t>F</w:t>
      </w:r>
      <w:r w:rsidR="005719A8">
        <w:tab/>
        <w:t>NR_newRAT-Core</w:t>
      </w:r>
    </w:p>
    <w:p w14:paraId="66036CFD" w14:textId="77777777" w:rsidR="005719A8" w:rsidRDefault="00371B04" w:rsidP="005719A8">
      <w:pPr>
        <w:pStyle w:val="Doc-title"/>
      </w:pPr>
      <w:hyperlink r:id="rId13" w:tooltip="C:Usersmtk65284Documents3GPPtsg_ranWG2_RL2TSGR2_121bis-eDocsR2-2304109.zip" w:history="1">
        <w:r w:rsidR="005719A8">
          <w:rPr>
            <w:rStyle w:val="Hyperlink"/>
          </w:rPr>
          <w:t>R2-2304109</w:t>
        </w:r>
      </w:hyperlink>
      <w:r w:rsidR="005719A8">
        <w:tab/>
        <w:t>Correction to information delivered in Handover Request message</w:t>
      </w:r>
      <w:r w:rsidR="005719A8">
        <w:tab/>
        <w:t>Huawei, HiSilicon</w:t>
      </w:r>
      <w:r w:rsidR="005719A8">
        <w:tab/>
        <w:t>CR</w:t>
      </w:r>
      <w:r w:rsidR="005719A8">
        <w:tab/>
        <w:t>Rel-16</w:t>
      </w:r>
      <w:r w:rsidR="005719A8">
        <w:tab/>
        <w:t>38.300</w:t>
      </w:r>
      <w:r w:rsidR="005719A8">
        <w:tab/>
        <w:t>16.12.0</w:t>
      </w:r>
      <w:r w:rsidR="005719A8">
        <w:tab/>
        <w:t>0663</w:t>
      </w:r>
      <w:r w:rsidR="005719A8">
        <w:tab/>
        <w:t>-</w:t>
      </w:r>
      <w:r w:rsidR="005719A8">
        <w:tab/>
        <w:t>A</w:t>
      </w:r>
      <w:r w:rsidR="005719A8">
        <w:tab/>
        <w:t>NR_newRAT-Core</w:t>
      </w:r>
    </w:p>
    <w:p w14:paraId="2C7915A1" w14:textId="77777777" w:rsidR="005719A8" w:rsidRDefault="00371B04" w:rsidP="005719A8">
      <w:pPr>
        <w:pStyle w:val="Doc-title"/>
      </w:pPr>
      <w:hyperlink r:id="rId14" w:tooltip="C:Usersmtk65284Documents3GPPtsg_ranWG2_RL2TSGR2_121bis-eDocsR2-2304110.zip" w:history="1">
        <w:r w:rsidR="005719A8">
          <w:rPr>
            <w:rStyle w:val="Hyperlink"/>
          </w:rPr>
          <w:t>R2-2304110</w:t>
        </w:r>
      </w:hyperlink>
      <w:r w:rsidR="005719A8">
        <w:tab/>
        <w:t>Correction to information delivered in Handover Request message</w:t>
      </w:r>
      <w:r w:rsidR="005719A8">
        <w:tab/>
        <w:t>Huawei, HiSilicon</w:t>
      </w:r>
      <w:r w:rsidR="005719A8">
        <w:tab/>
        <w:t>CR</w:t>
      </w:r>
      <w:r w:rsidR="005719A8">
        <w:tab/>
        <w:t>Rel-17</w:t>
      </w:r>
      <w:r w:rsidR="005719A8">
        <w:tab/>
        <w:t>38.300</w:t>
      </w:r>
      <w:r w:rsidR="005719A8">
        <w:tab/>
        <w:t>17.4.0</w:t>
      </w:r>
      <w:r w:rsidR="005719A8">
        <w:tab/>
        <w:t>0664</w:t>
      </w:r>
      <w:r w:rsidR="005719A8">
        <w:tab/>
        <w:t>-</w:t>
      </w:r>
      <w:r w:rsidR="005719A8">
        <w:tab/>
        <w:t>A</w:t>
      </w:r>
      <w:r w:rsidR="005719A8">
        <w:tab/>
        <w:t>NR_newRAT-Core</w:t>
      </w:r>
    </w:p>
    <w:p w14:paraId="3C3F94A9" w14:textId="77777777" w:rsidR="005719A8" w:rsidRDefault="005719A8" w:rsidP="005719A8">
      <w:pPr>
        <w:pStyle w:val="Doc-comment"/>
      </w:pPr>
      <w:r>
        <w:t>3 tdocs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Reuse the ServingCellConfigCommon field in ReconfigurationWithSync of RRCReconfiguration in AS-Config for transmitting common configuration of source spCell (i.e. PCell and PSCell if configured) to target upon NR handover. (this changes the understanding from last meeting that ReconfigurationWithSync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 </w:t>
      </w:r>
      <w:r w:rsidRPr="00500267">
        <w:rPr>
          <w:rFonts w:eastAsiaTheme="minorEastAsia"/>
          <w:i/>
          <w:sz w:val="22"/>
          <w:szCs w:val="22"/>
          <w:lang w:val="en-US" w:eastAsia="ja-JP"/>
        </w:rPr>
        <w:t>RRCReconfiguration</w:t>
      </w:r>
      <w:r w:rsidRPr="00500267">
        <w:rPr>
          <w:rFonts w:eastAsiaTheme="minorEastAsia"/>
          <w:sz w:val="22"/>
          <w:szCs w:val="22"/>
          <w:lang w:val="en-US" w:eastAsia="ja-JP"/>
        </w:rPr>
        <w:t xml:space="preserve"> is reused for transmitting common configuration of the source cell to target cell upon NR handover. Since </w:t>
      </w:r>
      <w:r w:rsidRPr="00500267">
        <w:rPr>
          <w:rFonts w:eastAsiaTheme="minorEastAsia"/>
          <w:i/>
          <w:sz w:val="22"/>
          <w:szCs w:val="22"/>
          <w:lang w:val="en-US" w:eastAsia="ja-JP"/>
        </w:rPr>
        <w:t>ServingCellConfigCommon</w:t>
      </w:r>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TableGrid"/>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KgNB*,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TableGrid"/>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DengXian" w:hAnsi="Times New Roman"/>
                <w:sz w:val="22"/>
                <w:szCs w:val="22"/>
                <w:lang w:eastAsia="zh-CN"/>
              </w:rPr>
            </w:pPr>
            <w:r w:rsidRPr="00B23901">
              <w:rPr>
                <w:rFonts w:ascii="Times New Roman" w:eastAsia="DengXian" w:hAnsi="Times New Roman"/>
                <w:sz w:val="22"/>
                <w:szCs w:val="22"/>
                <w:lang w:eastAsia="zh-CN"/>
              </w:rPr>
              <w:t>Yes</w:t>
            </w:r>
            <w:r>
              <w:rPr>
                <w:rFonts w:ascii="Times New Roman" w:eastAsia="DengXian"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O</w:t>
            </w:r>
            <w:r>
              <w:rPr>
                <w:rFonts w:ascii="Times New Roman" w:eastAsia="DengXian"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hint="eastAsia"/>
                <w:sz w:val="22"/>
                <w:szCs w:val="22"/>
                <w:lang w:eastAsia="zh-CN"/>
              </w:rPr>
              <w:t>M</w:t>
            </w:r>
            <w:r>
              <w:rPr>
                <w:rFonts w:ascii="Times New Roman" w:eastAsia="DengXian"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DengXian" w:hAnsi="Times New Roman"/>
                <w:sz w:val="21"/>
                <w:szCs w:val="21"/>
                <w:lang w:eastAsia="zh-CN"/>
              </w:rPr>
            </w:pPr>
            <w:r>
              <w:rPr>
                <w:rFonts w:ascii="Times New Roman" w:eastAsia="DengXian" w:hAnsi="Times New Roman" w:hint="eastAsia"/>
                <w:sz w:val="21"/>
                <w:szCs w:val="21"/>
                <w:lang w:eastAsia="zh-CN"/>
              </w:rPr>
              <w:t>W</w:t>
            </w:r>
            <w:r>
              <w:rPr>
                <w:rFonts w:ascii="Times New Roman" w:eastAsia="DengXian"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DengXian" w:hAnsi="Times New Roman"/>
                <w:sz w:val="21"/>
                <w:szCs w:val="21"/>
                <w:lang w:eastAsia="zh-CN"/>
              </w:rPr>
              <w:lastRenderedPageBreak/>
              <w:t xml:space="preserve">information of SIB1. Stage-3 defines the details information needs to be tramsminted.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DengXian" w:hAnsi="Times New Roman"/>
                <w:sz w:val="22"/>
                <w:szCs w:val="22"/>
                <w:lang w:eastAsia="zh-CN"/>
              </w:rPr>
            </w:pPr>
            <w:r>
              <w:rPr>
                <w:rFonts w:ascii="Times New Roman" w:eastAsia="DengXian"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118463B2"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895" w:type="pct"/>
          </w:tcPr>
          <w:p w14:paraId="4587AD8E" w14:textId="320C00B8"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2932" w:type="pct"/>
          </w:tcPr>
          <w:p w14:paraId="4587AD8F"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7971E2" w:rsidRPr="00666BBE" w14:paraId="4587AD94" w14:textId="77777777" w:rsidTr="00B23901">
        <w:tc>
          <w:tcPr>
            <w:tcW w:w="1173" w:type="pct"/>
          </w:tcPr>
          <w:p w14:paraId="4587AD91" w14:textId="5F237AAF"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895" w:type="pct"/>
          </w:tcPr>
          <w:p w14:paraId="4587AD92" w14:textId="2B9A7266"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2932" w:type="pct"/>
          </w:tcPr>
          <w:p w14:paraId="4587AD93" w14:textId="1EF156C4" w:rsidR="007971E2" w:rsidRPr="00666BBE" w:rsidRDefault="007971E2" w:rsidP="007F63F2">
            <w:pPr>
              <w:spacing w:after="0" w:line="360" w:lineRule="auto"/>
              <w:rPr>
                <w:rFonts w:ascii="Times New Roman" w:eastAsia="DengXian" w:hAnsi="Times New Roman"/>
                <w:sz w:val="22"/>
                <w:szCs w:val="22"/>
                <w:lang w:eastAsia="zh-CN"/>
              </w:rPr>
            </w:pPr>
          </w:p>
        </w:tc>
      </w:tr>
      <w:tr w:rsidR="007971E2" w:rsidRPr="00666BBE" w14:paraId="4587AD98" w14:textId="77777777" w:rsidTr="00B23901">
        <w:tc>
          <w:tcPr>
            <w:tcW w:w="1173" w:type="pct"/>
          </w:tcPr>
          <w:p w14:paraId="4587AD95" w14:textId="32C7BA3F"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895" w:type="pct"/>
          </w:tcPr>
          <w:p w14:paraId="4587AD96" w14:textId="6F267E49" w:rsidR="007971E2" w:rsidRPr="00666BBE" w:rsidRDefault="007971E2" w:rsidP="007F63F2">
            <w:pPr>
              <w:spacing w:after="0" w:line="360" w:lineRule="auto"/>
              <w:jc w:val="center"/>
              <w:rPr>
                <w:rFonts w:ascii="Times New Roman" w:eastAsia="DengXian" w:hAnsi="Times New Roman"/>
                <w:sz w:val="22"/>
                <w:szCs w:val="22"/>
                <w:lang w:eastAsia="zh-CN"/>
              </w:rPr>
            </w:pPr>
          </w:p>
        </w:tc>
        <w:tc>
          <w:tcPr>
            <w:tcW w:w="2932" w:type="pct"/>
          </w:tcPr>
          <w:p w14:paraId="4587AD9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DengXian"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DengXian"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DengXian"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DengXian"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Heading2"/>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371B04" w:rsidP="001959C0">
      <w:pPr>
        <w:pStyle w:val="Doc-title"/>
        <w:rPr>
          <w:lang w:val="fr-FR"/>
        </w:rPr>
      </w:pPr>
      <w:hyperlink r:id="rId15" w:tooltip="C:Usersmtk65284Documents3GPPtsg_ranWG2_RL2TSGR2_121bis-eDocsR2-2303464.zip" w:history="1">
        <w:r w:rsidR="001959C0" w:rsidRPr="00A728E3">
          <w:rPr>
            <w:rStyle w:val="Hyperlink"/>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371B04" w:rsidP="001959C0">
      <w:pPr>
        <w:pStyle w:val="Doc-title"/>
        <w:rPr>
          <w:lang w:val="fr-FR"/>
        </w:rPr>
      </w:pPr>
      <w:hyperlink r:id="rId16" w:tooltip="C:Usersmtk65284Documents3GPPtsg_ranWG2_RL2TSGR2_121bis-eDocsR2-2303465.zip" w:history="1">
        <w:r w:rsidR="001959C0" w:rsidRPr="00A728E3">
          <w:rPr>
            <w:rStyle w:val="Hyperlink"/>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371B04" w:rsidP="001959C0">
      <w:pPr>
        <w:pStyle w:val="Doc-title"/>
        <w:rPr>
          <w:lang w:val="fr-FR"/>
        </w:rPr>
      </w:pPr>
      <w:hyperlink r:id="rId17" w:tooltip="C:Usersmtk65284Documents3GPPtsg_ranWG2_RL2TSGR2_121bis-eDocsR2-2303466.zip" w:history="1">
        <w:r w:rsidR="001959C0" w:rsidRPr="00A728E3">
          <w:rPr>
            <w:rStyle w:val="Hyperlink"/>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Heading2"/>
        <w:numPr>
          <w:ilvl w:val="1"/>
          <w:numId w:val="10"/>
        </w:numPr>
        <w:rPr>
          <w:lang w:eastAsia="zh-CN"/>
        </w:rPr>
      </w:pPr>
      <w:r>
        <w:t>R</w:t>
      </w:r>
      <w:r w:rsidRPr="001959C0">
        <w:t>efServCellIndicator</w:t>
      </w:r>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A25C6A" w:rsidP="001959C0">
      <w:pPr>
        <w:pStyle w:val="Doc-title"/>
        <w:rPr>
          <w:lang w:val="fr-FR"/>
        </w:rPr>
      </w:pPr>
      <w:hyperlink r:id="rId18" w:tooltip="C:Usersmtk65284Documents3GPPtsg_ranWG2_RL2TSGR2_121bis-eDocsR2-2303278.zip" w:history="1">
        <w:r w:rsidR="001959C0" w:rsidRPr="00A728E3">
          <w:rPr>
            <w:rStyle w:val="Hyperlink"/>
            <w:lang w:val="fr-FR"/>
          </w:rPr>
          <w:t>R2-2303278</w:t>
        </w:r>
      </w:hyperlink>
      <w:r w:rsidR="001959C0" w:rsidRPr="00A728E3">
        <w:rPr>
          <w:lang w:val="fr-FR"/>
        </w:rPr>
        <w:tab/>
        <w:t xml:space="preserve">Further consideration on </w:t>
      </w:r>
      <w:bookmarkStart w:id="8" w:name="OLE_LINK26"/>
      <w:bookmarkStart w:id="9" w:name="OLE_LINK27"/>
      <w:r w:rsidR="001959C0" w:rsidRPr="00A728E3">
        <w:rPr>
          <w:lang w:val="fr-FR"/>
        </w:rPr>
        <w:t>refSerCellIndicator</w:t>
      </w:r>
      <w:bookmarkEnd w:id="8"/>
      <w:bookmarkEnd w:id="9"/>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371B04" w:rsidP="001959C0">
      <w:pPr>
        <w:pStyle w:val="Doc-title"/>
        <w:rPr>
          <w:lang w:val="fr-FR"/>
        </w:rPr>
      </w:pPr>
      <w:hyperlink r:id="rId19" w:tooltip="C:Usersmtk65284Documents3GPPtsg_ranWG2_RL2TSGR2_121bis-eDocsR2-2303279.zip" w:history="1">
        <w:r w:rsidR="001959C0" w:rsidRPr="00A728E3">
          <w:rPr>
            <w:rStyle w:val="Hyperlink"/>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371B04" w:rsidP="001959C0">
      <w:pPr>
        <w:pStyle w:val="Doc-title"/>
        <w:rPr>
          <w:lang w:val="fr-FR"/>
        </w:rPr>
      </w:pPr>
      <w:hyperlink r:id="rId20" w:tooltip="C:Usersmtk65284Documents3GPPtsg_ranWG2_RL2TSGR2_121bis-eDocsR2-2303280.zip" w:history="1">
        <w:r w:rsidR="001959C0" w:rsidRPr="00A728E3">
          <w:rPr>
            <w:rStyle w:val="Hyperlink"/>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371B04" w:rsidP="001959C0">
      <w:pPr>
        <w:pStyle w:val="Doc-title"/>
        <w:rPr>
          <w:lang w:val="fr-FR"/>
        </w:rPr>
      </w:pPr>
      <w:hyperlink r:id="rId21" w:tooltip="C:Usersmtk65284Documents3GPPtsg_ranWG2_RL2TSGR2_121bis-eDocsR2-2303281.zip" w:history="1">
        <w:r w:rsidR="001959C0">
          <w:rPr>
            <w:rStyle w:val="Hyperlink"/>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lastRenderedPageBreak/>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Further consideration on refSerCellIndicator</w:t>
      </w:r>
      <w:r>
        <w:tab/>
        <w:t>ZTE Corporation, Sanechips</w:t>
      </w:r>
    </w:p>
    <w:p w14:paraId="1F3B2BDF" w14:textId="45139B57" w:rsidR="004A0F82" w:rsidRDefault="004A0F82" w:rsidP="004A0F82">
      <w:pPr>
        <w:pStyle w:val="Reference"/>
      </w:pPr>
      <w:r>
        <w:t>R2-2303279</w:t>
      </w:r>
      <w:r>
        <w:tab/>
        <w:t>Corrections on refServCellIndicator</w:t>
      </w:r>
      <w:r>
        <w:tab/>
        <w:t>ZTE Corporation, Sanechips, Nokia, Nokia Shanghai Bell</w:t>
      </w:r>
    </w:p>
    <w:p w14:paraId="3C0ED983" w14:textId="6F6012CD" w:rsidR="004A0F82" w:rsidRDefault="004A0F82" w:rsidP="004A0F82">
      <w:pPr>
        <w:pStyle w:val="Reference"/>
      </w:pPr>
      <w:r>
        <w:t>R2-2303280</w:t>
      </w:r>
      <w:r>
        <w:tab/>
        <w:t>Corrections on refServCellIndicator</w:t>
      </w:r>
      <w:r>
        <w:tab/>
        <w:t>ZTE Corporation, Sanechips, Nokia, Nokia Shanghai Bell</w:t>
      </w:r>
    </w:p>
    <w:p w14:paraId="6BE7CD3A" w14:textId="53BE3C9B" w:rsidR="004A0F82" w:rsidRDefault="004A0F82" w:rsidP="004A0F82">
      <w:pPr>
        <w:pStyle w:val="Reference"/>
      </w:pPr>
      <w:r>
        <w:t>R2-2303281</w:t>
      </w:r>
      <w:r>
        <w:tab/>
        <w:t>Corrections on refServCellIndicator</w:t>
      </w:r>
      <w:r>
        <w:tab/>
        <w:t>ZTE Corporation, Sanechips, Nokia, Nokia Shanghai Bell</w:t>
      </w:r>
    </w:p>
    <w:sectPr w:rsidR="004A0F82">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541C" w14:textId="77777777" w:rsidR="00371B04" w:rsidRDefault="00371B04">
      <w:pPr>
        <w:spacing w:after="0" w:line="240" w:lineRule="auto"/>
      </w:pPr>
      <w:r>
        <w:separator/>
      </w:r>
    </w:p>
  </w:endnote>
  <w:endnote w:type="continuationSeparator" w:id="0">
    <w:p w14:paraId="52E341C4" w14:textId="77777777" w:rsidR="00371B04" w:rsidRDefault="0037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784D38" w:rsidRDefault="00784D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3691" w14:textId="77777777" w:rsidR="00371B04" w:rsidRDefault="00371B04">
      <w:pPr>
        <w:spacing w:after="0" w:line="240" w:lineRule="auto"/>
      </w:pPr>
      <w:r>
        <w:separator/>
      </w:r>
    </w:p>
  </w:footnote>
  <w:footnote w:type="continuationSeparator" w:id="0">
    <w:p w14:paraId="0353306F" w14:textId="77777777" w:rsidR="00371B04" w:rsidRDefault="0037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25"/>
    <w:rsid w:val="000C517E"/>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39F05-7378-4E99-A6A5-11BA9B56D1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1199</Words>
  <Characters>6836</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MediaTek (Felix)</cp:lastModifiedBy>
  <cp:revision>6</cp:revision>
  <cp:lastPrinted>2009-04-22T00:01:00Z</cp:lastPrinted>
  <dcterms:created xsi:type="dcterms:W3CDTF">2023-04-18T07:47:00Z</dcterms:created>
  <dcterms:modified xsi:type="dcterms:W3CDTF">2023-04-18T08:38:00Z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