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87ABEE" w14:textId="10729B0B" w:rsidR="007971E2" w:rsidRDefault="003848E4">
      <w:pPr>
        <w:widowControl w:val="0"/>
        <w:tabs>
          <w:tab w:val="right" w:pos="9639"/>
        </w:tabs>
        <w:overflowPunct w:val="0"/>
        <w:autoSpaceDE w:val="0"/>
        <w:autoSpaceDN w:val="0"/>
        <w:adjustRightInd w:val="0"/>
        <w:spacing w:after="0"/>
        <w:textAlignment w:val="baseline"/>
        <w:rPr>
          <w:rFonts w:ascii="Arial" w:eastAsia="Batang" w:hAnsi="Arial"/>
          <w:b/>
          <w:bCs/>
          <w:i/>
          <w:sz w:val="24"/>
          <w:szCs w:val="24"/>
          <w:lang w:eastAsia="ko-KR"/>
        </w:rPr>
      </w:pPr>
      <w:bookmarkStart w:id="0" w:name="_Toc193024528"/>
      <w:r>
        <w:rPr>
          <w:rFonts w:ascii="Arial" w:eastAsia="Batang" w:hAnsi="Arial"/>
          <w:b/>
          <w:bCs/>
          <w:sz w:val="24"/>
          <w:szCs w:val="24"/>
          <w:lang w:eastAsia="ja-JP"/>
        </w:rPr>
        <w:t>3GPP TSG-RAN WG2 Meeting #</w:t>
      </w:r>
      <w:r w:rsidR="00052BF9">
        <w:rPr>
          <w:rFonts w:ascii="Arial" w:eastAsia="Batang" w:hAnsi="Arial"/>
          <w:b/>
          <w:bCs/>
          <w:sz w:val="24"/>
          <w:szCs w:val="24"/>
          <w:lang w:eastAsia="ja-JP"/>
        </w:rPr>
        <w:t>121bis</w:t>
      </w:r>
      <w:r>
        <w:rPr>
          <w:rFonts w:ascii="Arial" w:eastAsia="Batang" w:hAnsi="Arial"/>
          <w:b/>
          <w:bCs/>
          <w:sz w:val="24"/>
          <w:szCs w:val="24"/>
          <w:lang w:eastAsia="ja-JP"/>
        </w:rPr>
        <w:t>-e</w:t>
      </w:r>
      <w:r>
        <w:rPr>
          <w:rFonts w:ascii="Arial" w:eastAsia="Batang" w:hAnsi="Arial"/>
          <w:b/>
          <w:bCs/>
          <w:sz w:val="24"/>
          <w:szCs w:val="24"/>
          <w:lang w:eastAsia="ja-JP"/>
        </w:rPr>
        <w:tab/>
      </w:r>
      <w:r>
        <w:rPr>
          <w:rFonts w:ascii="Arial" w:eastAsia="Batang" w:hAnsi="Arial" w:hint="eastAsia"/>
          <w:b/>
          <w:bCs/>
          <w:sz w:val="24"/>
          <w:szCs w:val="24"/>
          <w:lang w:eastAsia="ko-KR"/>
        </w:rPr>
        <w:t>R2-210xxxx</w:t>
      </w:r>
    </w:p>
    <w:p w14:paraId="4587ABEF" w14:textId="6B919CF9" w:rsidR="007971E2" w:rsidRDefault="003848E4">
      <w:pPr>
        <w:spacing w:after="120"/>
        <w:outlineLvl w:val="0"/>
        <w:rPr>
          <w:rFonts w:ascii="Arial" w:eastAsia="MS Mincho" w:hAnsi="Arial"/>
          <w:b/>
          <w:sz w:val="24"/>
          <w:lang w:val="en-US"/>
        </w:rPr>
      </w:pPr>
      <w:r>
        <w:rPr>
          <w:rFonts w:ascii="Arial" w:eastAsia="Malgun Gothic" w:hAnsi="Arial"/>
          <w:b/>
          <w:sz w:val="24"/>
        </w:rPr>
        <w:t xml:space="preserve">Online, </w:t>
      </w:r>
      <w:r w:rsidR="00052BF9" w:rsidRPr="00052BF9">
        <w:rPr>
          <w:rFonts w:ascii="Arial" w:eastAsia="Malgun Gothic" w:hAnsi="Arial"/>
          <w:b/>
          <w:sz w:val="24"/>
          <w:lang w:eastAsia="ko-KR"/>
        </w:rPr>
        <w:t>April 17-26</w:t>
      </w:r>
      <w:r w:rsidR="00052BF9">
        <w:rPr>
          <w:rFonts w:ascii="Arial" w:eastAsia="Malgun Gothic" w:hAnsi="Arial"/>
          <w:b/>
          <w:sz w:val="24"/>
          <w:lang w:eastAsia="ko-KR"/>
        </w:rPr>
        <w:t>,</w:t>
      </w:r>
      <w:r>
        <w:rPr>
          <w:rFonts w:ascii="Arial" w:eastAsia="Malgun Gothic" w:hAnsi="Arial"/>
          <w:b/>
          <w:sz w:val="24"/>
        </w:rPr>
        <w:t xml:space="preserve"> 202</w:t>
      </w:r>
      <w:r w:rsidR="00052BF9">
        <w:rPr>
          <w:rFonts w:ascii="Arial" w:eastAsia="Malgun Gothic" w:hAnsi="Arial"/>
          <w:b/>
          <w:sz w:val="24"/>
        </w:rPr>
        <w:t>3</w:t>
      </w:r>
    </w:p>
    <w:p w14:paraId="4587ABF0" w14:textId="77777777" w:rsidR="007971E2" w:rsidRDefault="007971E2">
      <w:pPr>
        <w:pStyle w:val="af"/>
        <w:ind w:rightChars="-212" w:right="-424"/>
        <w:jc w:val="both"/>
        <w:rPr>
          <w:rFonts w:ascii="Times New Roman" w:eastAsia="宋体" w:hAnsi="Times New Roman"/>
          <w:b w:val="0"/>
          <w:i w:val="0"/>
          <w:sz w:val="24"/>
          <w:lang w:val="en-US" w:eastAsia="zh-CN"/>
        </w:rPr>
      </w:pPr>
    </w:p>
    <w:p w14:paraId="4587ABF1" w14:textId="723A90FD" w:rsidR="007971E2" w:rsidRDefault="003848E4">
      <w:r>
        <w:rPr>
          <w:rFonts w:ascii="Arial" w:hAnsi="Arial" w:cs="Arial"/>
          <w:b/>
          <w:sz w:val="22"/>
        </w:rPr>
        <w:t xml:space="preserve">Agenda Item: </w:t>
      </w:r>
      <w:r>
        <w:rPr>
          <w:rFonts w:ascii="Arial" w:hAnsi="Arial" w:cs="Arial"/>
          <w:b/>
          <w:sz w:val="22"/>
        </w:rPr>
        <w:tab/>
      </w:r>
      <w:r w:rsidR="00CF3DA1" w:rsidRPr="00CF3DA1">
        <w:rPr>
          <w:rFonts w:ascii="Arial" w:hAnsi="Arial" w:cs="Arial"/>
          <w:b/>
          <w:sz w:val="22"/>
        </w:rPr>
        <w:t>5.1.1</w:t>
      </w:r>
    </w:p>
    <w:p w14:paraId="4587ABF2" w14:textId="77777777" w:rsidR="007971E2" w:rsidRDefault="003848E4">
      <w:pPr>
        <w:rPr>
          <w:rFonts w:ascii="Arial" w:hAnsi="Arial" w:cs="Arial"/>
          <w:b/>
          <w:sz w:val="22"/>
        </w:rPr>
      </w:pPr>
      <w:r>
        <w:rPr>
          <w:rFonts w:ascii="Arial" w:hAnsi="Arial" w:cs="Arial"/>
          <w:b/>
          <w:sz w:val="22"/>
        </w:rPr>
        <w:t xml:space="preserve">Source: </w:t>
      </w:r>
      <w:r>
        <w:rPr>
          <w:rFonts w:ascii="Arial" w:hAnsi="Arial" w:cs="Arial"/>
          <w:b/>
          <w:sz w:val="22"/>
        </w:rPr>
        <w:tab/>
      </w:r>
      <w:r>
        <w:rPr>
          <w:rFonts w:ascii="Arial" w:hAnsi="Arial" w:cs="Arial"/>
          <w:b/>
          <w:sz w:val="22"/>
        </w:rPr>
        <w:tab/>
      </w:r>
      <w:r>
        <w:rPr>
          <w:rFonts w:ascii="Arial" w:hAnsi="Arial" w:cs="Arial"/>
          <w:b/>
          <w:sz w:val="22"/>
        </w:rPr>
        <w:tab/>
        <w:t>Huawei, HiSilicon</w:t>
      </w:r>
    </w:p>
    <w:p w14:paraId="4587ABF3" w14:textId="2664FDDF" w:rsidR="007971E2" w:rsidRDefault="003848E4">
      <w:pPr>
        <w:ind w:left="1698" w:hangingChars="769" w:hanging="1698"/>
        <w:rPr>
          <w:rFonts w:ascii="Arial" w:hAnsi="Arial" w:cs="Arial"/>
          <w:b/>
          <w:sz w:val="22"/>
        </w:rPr>
      </w:pPr>
      <w:r>
        <w:rPr>
          <w:rFonts w:ascii="Arial" w:hAnsi="Arial" w:cs="Arial"/>
          <w:b/>
          <w:sz w:val="22"/>
        </w:rPr>
        <w:t xml:space="preserve">Title: </w:t>
      </w:r>
      <w:r>
        <w:rPr>
          <w:rFonts w:ascii="Arial" w:hAnsi="Arial" w:cs="Arial"/>
          <w:b/>
          <w:sz w:val="22"/>
        </w:rPr>
        <w:tab/>
        <w:t xml:space="preserve">Summary of </w:t>
      </w:r>
      <w:r w:rsidR="00543EA3" w:rsidRPr="00543EA3">
        <w:rPr>
          <w:rFonts w:ascii="Arial" w:hAnsi="Arial" w:cs="Arial"/>
          <w:b/>
          <w:sz w:val="22"/>
        </w:rPr>
        <w:t>[AT121bis-</w:t>
      </w:r>
      <w:proofErr w:type="gramStart"/>
      <w:r w:rsidR="00543EA3" w:rsidRPr="00543EA3">
        <w:rPr>
          <w:rFonts w:ascii="Arial" w:hAnsi="Arial" w:cs="Arial"/>
          <w:b/>
          <w:sz w:val="22"/>
        </w:rPr>
        <w:t>e][</w:t>
      </w:r>
      <w:proofErr w:type="gramEnd"/>
      <w:r w:rsidR="00543EA3" w:rsidRPr="00543EA3">
        <w:rPr>
          <w:rFonts w:ascii="Arial" w:hAnsi="Arial" w:cs="Arial"/>
          <w:b/>
          <w:sz w:val="22"/>
        </w:rPr>
        <w:t>001][NR1516] Stage 2 and RRC 0</w:t>
      </w:r>
    </w:p>
    <w:p w14:paraId="4587ABF4" w14:textId="77777777" w:rsidR="007971E2" w:rsidRDefault="003848E4">
      <w:pPr>
        <w:rPr>
          <w:rFonts w:ascii="Arial" w:hAnsi="Arial" w:cs="Arial"/>
          <w:b/>
          <w:sz w:val="22"/>
        </w:rPr>
      </w:pPr>
      <w:r>
        <w:rPr>
          <w:rFonts w:ascii="Arial" w:hAnsi="Arial" w:cs="Arial"/>
          <w:b/>
          <w:sz w:val="22"/>
        </w:rPr>
        <w:t xml:space="preserve">Document for: </w:t>
      </w:r>
      <w:r>
        <w:rPr>
          <w:rFonts w:ascii="Arial" w:hAnsi="Arial" w:cs="Arial"/>
          <w:b/>
          <w:sz w:val="22"/>
        </w:rPr>
        <w:tab/>
      </w:r>
      <w:r>
        <w:rPr>
          <w:rFonts w:ascii="Arial" w:eastAsia="MS Mincho" w:hAnsi="Arial" w:cs="Arial"/>
          <w:b/>
          <w:sz w:val="22"/>
          <w:szCs w:val="22"/>
        </w:rPr>
        <w:t>Discussion and decision</w:t>
      </w:r>
    </w:p>
    <w:p w14:paraId="4587ABF5" w14:textId="77777777" w:rsidR="007971E2" w:rsidRDefault="003848E4">
      <w:pPr>
        <w:pStyle w:val="1"/>
        <w:numPr>
          <w:ilvl w:val="0"/>
          <w:numId w:val="10"/>
        </w:numPr>
        <w:rPr>
          <w:rFonts w:eastAsia="宋体" w:cs="Arial"/>
          <w:lang w:eastAsia="zh-CN"/>
        </w:rPr>
      </w:pPr>
      <w:r>
        <w:rPr>
          <w:rFonts w:eastAsia="宋体" w:cs="Arial"/>
          <w:lang w:eastAsia="zh-CN"/>
        </w:rPr>
        <w:t>Introduction</w:t>
      </w:r>
    </w:p>
    <w:bookmarkEnd w:id="0"/>
    <w:p w14:paraId="4587ABF6" w14:textId="77777777" w:rsidR="007971E2" w:rsidRDefault="003848E4">
      <w:pPr>
        <w:rPr>
          <w:rFonts w:eastAsiaTheme="minorEastAsia"/>
          <w:sz w:val="22"/>
          <w:szCs w:val="22"/>
          <w:lang w:val="en-US" w:eastAsia="ja-JP"/>
        </w:rPr>
      </w:pPr>
      <w:r>
        <w:rPr>
          <w:rFonts w:eastAsiaTheme="minorEastAsia" w:hint="eastAsia"/>
          <w:sz w:val="22"/>
          <w:szCs w:val="22"/>
          <w:lang w:val="en-US" w:eastAsia="ja-JP"/>
        </w:rPr>
        <w:t>T</w:t>
      </w:r>
      <w:r>
        <w:rPr>
          <w:rFonts w:eastAsiaTheme="minorEastAsia"/>
          <w:sz w:val="22"/>
          <w:szCs w:val="22"/>
          <w:lang w:val="en-US" w:eastAsia="ja-JP"/>
        </w:rPr>
        <w:t>his document summarizes the following offline discussion.</w:t>
      </w:r>
    </w:p>
    <w:p w14:paraId="2B7395F6" w14:textId="77777777" w:rsidR="00CF3DA1" w:rsidRDefault="00CF3DA1" w:rsidP="00CF3DA1">
      <w:pPr>
        <w:pStyle w:val="EmailDiscussion"/>
        <w:tabs>
          <w:tab w:val="clear" w:pos="1710"/>
          <w:tab w:val="num" w:pos="1619"/>
        </w:tabs>
        <w:spacing w:line="240" w:lineRule="auto"/>
        <w:ind w:left="1619"/>
        <w:jc w:val="left"/>
      </w:pPr>
      <w:bookmarkStart w:id="1" w:name="OLE_LINK23"/>
      <w:bookmarkStart w:id="2" w:name="OLE_LINK24"/>
      <w:r>
        <w:t>[AT121bis-</w:t>
      </w:r>
      <w:proofErr w:type="gramStart"/>
      <w:r>
        <w:t>e][</w:t>
      </w:r>
      <w:proofErr w:type="gramEnd"/>
      <w:r>
        <w:t>001][NR1516] Stage 2 and RRC 0 (Huawei)</w:t>
      </w:r>
    </w:p>
    <w:p w14:paraId="0C4CC10F" w14:textId="13D6DBB8" w:rsidR="00CF3DA1" w:rsidRDefault="00CF3DA1" w:rsidP="00620798">
      <w:pPr>
        <w:pStyle w:val="EmailDiscussion2"/>
        <w:tabs>
          <w:tab w:val="clear" w:pos="1622"/>
          <w:tab w:val="left" w:pos="1710"/>
        </w:tabs>
        <w:jc w:val="left"/>
      </w:pPr>
      <w:r>
        <w:t xml:space="preserve">Scope: Treat </w:t>
      </w:r>
      <w:bookmarkStart w:id="3" w:name="OLE_LINK21"/>
      <w:bookmarkStart w:id="4" w:name="OLE_LINK22"/>
      <w:r>
        <w:t xml:space="preserve">R2-2304108, </w:t>
      </w:r>
      <w:bookmarkEnd w:id="3"/>
      <w:bookmarkEnd w:id="4"/>
      <w:r>
        <w:t>R2-2304109,</w:t>
      </w:r>
      <w:r w:rsidRPr="00410095">
        <w:t xml:space="preserve"> </w:t>
      </w:r>
      <w:r>
        <w:t xml:space="preserve">R2-2304110, After online: </w:t>
      </w:r>
      <w:bookmarkStart w:id="5" w:name="OLE_LINK79"/>
      <w:r>
        <w:t>R2-2303465</w:t>
      </w:r>
      <w:bookmarkEnd w:id="5"/>
      <w:r>
        <w:t xml:space="preserve">, R2-2303466, R2-2303279, R2-2303280, R2-2303281. </w:t>
      </w:r>
      <w:r>
        <w:br/>
        <w:t xml:space="preserve">Ph1: Determine agreeable parts. Ph2: For agreeable parts, if any, reflect these in agreeable CRs. </w:t>
      </w:r>
    </w:p>
    <w:p w14:paraId="779702E2" w14:textId="34B7ED99" w:rsidR="00CF3DA1" w:rsidRDefault="00CF3DA1" w:rsidP="00620798">
      <w:pPr>
        <w:pStyle w:val="EmailDiscussion2"/>
        <w:tabs>
          <w:tab w:val="clear" w:pos="1622"/>
          <w:tab w:val="left" w:pos="1710"/>
        </w:tabs>
        <w:jc w:val="left"/>
      </w:pPr>
      <w:r>
        <w:t>Intended outcome: Report, If applicable: In-Principle-Agreed CRs</w:t>
      </w:r>
    </w:p>
    <w:p w14:paraId="4587ABFC" w14:textId="45F498D5" w:rsidR="007971E2" w:rsidRPr="00CF3DA1" w:rsidRDefault="00CF3DA1" w:rsidP="00620798">
      <w:pPr>
        <w:pStyle w:val="EmailDiscussion2"/>
        <w:tabs>
          <w:tab w:val="clear" w:pos="1622"/>
          <w:tab w:val="left" w:pos="1710"/>
        </w:tabs>
        <w:jc w:val="left"/>
      </w:pPr>
      <w:r>
        <w:t>Deadline: Schedule 1</w:t>
      </w:r>
      <w:bookmarkEnd w:id="1"/>
      <w:bookmarkEnd w:id="2"/>
    </w:p>
    <w:p w14:paraId="4587ABFD" w14:textId="77777777" w:rsidR="007971E2" w:rsidRDefault="003848E4">
      <w:pPr>
        <w:pStyle w:val="1"/>
        <w:numPr>
          <w:ilvl w:val="0"/>
          <w:numId w:val="10"/>
        </w:numPr>
        <w:rPr>
          <w:rFonts w:eastAsia="宋体" w:cs="Arial"/>
          <w:lang w:eastAsia="zh-CN"/>
        </w:rPr>
      </w:pPr>
      <w:r>
        <w:rPr>
          <w:rFonts w:eastAsia="宋体" w:cs="Arial"/>
          <w:lang w:eastAsia="zh-CN"/>
        </w:rPr>
        <w:t>Contact from companies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7224"/>
      </w:tblGrid>
      <w:tr w:rsidR="007971E2" w14:paraId="4587AC00" w14:textId="77777777">
        <w:tc>
          <w:tcPr>
            <w:tcW w:w="2405" w:type="dxa"/>
            <w:shd w:val="clear" w:color="auto" w:fill="auto"/>
          </w:tcPr>
          <w:p w14:paraId="4587ABFE" w14:textId="77777777" w:rsidR="007971E2" w:rsidRPr="00E035D5" w:rsidRDefault="003848E4" w:rsidP="00E035D5">
            <w:pPr>
              <w:spacing w:after="0" w:line="360" w:lineRule="auto"/>
              <w:rPr>
                <w:rFonts w:eastAsia="MS Mincho"/>
                <w:b/>
              </w:rPr>
            </w:pPr>
            <w:r w:rsidRPr="00E035D5">
              <w:rPr>
                <w:rFonts w:eastAsia="MS Mincho"/>
                <w:b/>
              </w:rPr>
              <w:t>Company</w:t>
            </w:r>
          </w:p>
        </w:tc>
        <w:tc>
          <w:tcPr>
            <w:tcW w:w="7224" w:type="dxa"/>
            <w:shd w:val="clear" w:color="auto" w:fill="auto"/>
          </w:tcPr>
          <w:p w14:paraId="4587ABFF" w14:textId="2EA45E8B" w:rsidR="007971E2" w:rsidRPr="00E035D5" w:rsidRDefault="00E035D5" w:rsidP="00E035D5">
            <w:pPr>
              <w:spacing w:after="0" w:line="360" w:lineRule="auto"/>
              <w:rPr>
                <w:rFonts w:eastAsia="MS Mincho"/>
                <w:b/>
              </w:rPr>
            </w:pPr>
            <w:r w:rsidRPr="00E035D5">
              <w:rPr>
                <w:rFonts w:eastAsia="MS Mincho"/>
                <w:b/>
              </w:rPr>
              <w:t>Name (Email)</w:t>
            </w:r>
          </w:p>
        </w:tc>
      </w:tr>
      <w:tr w:rsidR="007971E2" w14:paraId="4587AC03" w14:textId="77777777">
        <w:tc>
          <w:tcPr>
            <w:tcW w:w="2405" w:type="dxa"/>
            <w:shd w:val="clear" w:color="auto" w:fill="auto"/>
          </w:tcPr>
          <w:p w14:paraId="4587AC01" w14:textId="464DE947" w:rsidR="007971E2" w:rsidRDefault="009F73B0" w:rsidP="00E035D5">
            <w:pPr>
              <w:spacing w:after="0" w:line="360" w:lineRule="auto"/>
              <w:rPr>
                <w:rFonts w:eastAsia="MS Mincho"/>
                <w:lang w:eastAsia="ja-JP"/>
              </w:rPr>
            </w:pPr>
            <w:r w:rsidRPr="009F73B0">
              <w:rPr>
                <w:rFonts w:eastAsia="MS Mincho"/>
                <w:lang w:eastAsia="ja-JP"/>
              </w:rPr>
              <w:t xml:space="preserve">Huawei, </w:t>
            </w:r>
            <w:proofErr w:type="spellStart"/>
            <w:r w:rsidRPr="009F73B0">
              <w:rPr>
                <w:rFonts w:eastAsia="MS Mincho"/>
                <w:lang w:eastAsia="ja-JP"/>
              </w:rPr>
              <w:t>HiSilicon</w:t>
            </w:r>
            <w:proofErr w:type="spellEnd"/>
          </w:p>
        </w:tc>
        <w:tc>
          <w:tcPr>
            <w:tcW w:w="7224" w:type="dxa"/>
            <w:shd w:val="clear" w:color="auto" w:fill="auto"/>
          </w:tcPr>
          <w:p w14:paraId="4587AC02" w14:textId="43812F1C" w:rsidR="007971E2" w:rsidRPr="009F73B0" w:rsidRDefault="009F73B0" w:rsidP="00E035D5">
            <w:pPr>
              <w:spacing w:after="0" w:line="360" w:lineRule="auto"/>
              <w:rPr>
                <w:rFonts w:eastAsia="等线"/>
                <w:lang w:eastAsia="zh-CN"/>
              </w:rPr>
            </w:pPr>
            <w:r>
              <w:rPr>
                <w:rFonts w:eastAsia="等线" w:hint="eastAsia"/>
                <w:lang w:eastAsia="zh-CN"/>
              </w:rPr>
              <w:t>Y</w:t>
            </w:r>
            <w:r>
              <w:rPr>
                <w:rFonts w:eastAsia="等线"/>
                <w:lang w:eastAsia="zh-CN"/>
              </w:rPr>
              <w:t>iru Kuang (kuangyiru@huawei.com)</w:t>
            </w:r>
          </w:p>
        </w:tc>
      </w:tr>
      <w:tr w:rsidR="007971E2" w14:paraId="4587AC06" w14:textId="77777777">
        <w:tc>
          <w:tcPr>
            <w:tcW w:w="2405" w:type="dxa"/>
            <w:shd w:val="clear" w:color="auto" w:fill="auto"/>
          </w:tcPr>
          <w:p w14:paraId="4587AC04" w14:textId="5321A02C" w:rsidR="007971E2" w:rsidRPr="004A2319" w:rsidRDefault="004A2319" w:rsidP="00E035D5">
            <w:pPr>
              <w:spacing w:after="0" w:line="360" w:lineRule="auto"/>
              <w:rPr>
                <w:rFonts w:eastAsia="等线" w:hint="eastAsia"/>
                <w:lang w:eastAsia="zh-CN"/>
              </w:rPr>
            </w:pPr>
            <w:r>
              <w:rPr>
                <w:rFonts w:eastAsia="等线" w:hint="eastAsia"/>
                <w:lang w:eastAsia="zh-CN"/>
              </w:rPr>
              <w:t>O</w:t>
            </w:r>
            <w:r>
              <w:rPr>
                <w:rFonts w:eastAsia="等线"/>
                <w:lang w:eastAsia="zh-CN"/>
              </w:rPr>
              <w:t>PPO</w:t>
            </w:r>
          </w:p>
        </w:tc>
        <w:tc>
          <w:tcPr>
            <w:tcW w:w="7224" w:type="dxa"/>
            <w:shd w:val="clear" w:color="auto" w:fill="auto"/>
          </w:tcPr>
          <w:p w14:paraId="4587AC05" w14:textId="32DB9670" w:rsidR="007971E2" w:rsidRPr="004A2319" w:rsidRDefault="004A2319" w:rsidP="00E035D5">
            <w:pPr>
              <w:spacing w:after="0" w:line="360" w:lineRule="auto"/>
              <w:rPr>
                <w:rFonts w:eastAsia="等线" w:hint="eastAsia"/>
                <w:lang w:eastAsia="zh-CN"/>
              </w:rPr>
            </w:pPr>
            <w:r>
              <w:rPr>
                <w:rFonts w:eastAsia="等线" w:hint="eastAsia"/>
                <w:lang w:eastAsia="zh-CN"/>
              </w:rPr>
              <w:t>s</w:t>
            </w:r>
            <w:r>
              <w:rPr>
                <w:rFonts w:eastAsia="等线"/>
                <w:lang w:eastAsia="zh-CN"/>
              </w:rPr>
              <w:t>hicong@oppo.com</w:t>
            </w:r>
          </w:p>
        </w:tc>
      </w:tr>
      <w:tr w:rsidR="007971E2" w14:paraId="4587AC09" w14:textId="77777777">
        <w:tc>
          <w:tcPr>
            <w:tcW w:w="2405" w:type="dxa"/>
            <w:shd w:val="clear" w:color="auto" w:fill="auto"/>
          </w:tcPr>
          <w:p w14:paraId="4587AC07" w14:textId="7F773E7F" w:rsidR="007971E2" w:rsidRDefault="007971E2" w:rsidP="00E035D5">
            <w:pPr>
              <w:spacing w:after="0" w:line="360" w:lineRule="auto"/>
              <w:rPr>
                <w:rFonts w:eastAsia="MS Mincho"/>
              </w:rPr>
            </w:pPr>
          </w:p>
        </w:tc>
        <w:tc>
          <w:tcPr>
            <w:tcW w:w="7224" w:type="dxa"/>
            <w:shd w:val="clear" w:color="auto" w:fill="auto"/>
          </w:tcPr>
          <w:p w14:paraId="4587AC08" w14:textId="5657C040" w:rsidR="007971E2" w:rsidRDefault="007971E2" w:rsidP="00E035D5">
            <w:pPr>
              <w:spacing w:after="0" w:line="360" w:lineRule="auto"/>
              <w:rPr>
                <w:rFonts w:eastAsia="MS Mincho"/>
              </w:rPr>
            </w:pPr>
          </w:p>
        </w:tc>
      </w:tr>
      <w:tr w:rsidR="007971E2" w14:paraId="4587AC0C" w14:textId="77777777">
        <w:tc>
          <w:tcPr>
            <w:tcW w:w="2405" w:type="dxa"/>
            <w:shd w:val="clear" w:color="auto" w:fill="auto"/>
          </w:tcPr>
          <w:p w14:paraId="4587AC0A" w14:textId="180D1D70" w:rsidR="007971E2" w:rsidRDefault="007971E2" w:rsidP="00E035D5">
            <w:pPr>
              <w:spacing w:after="0" w:line="360" w:lineRule="auto"/>
              <w:rPr>
                <w:rFonts w:eastAsia="等线"/>
                <w:lang w:eastAsia="zh-CN"/>
              </w:rPr>
            </w:pPr>
          </w:p>
        </w:tc>
        <w:tc>
          <w:tcPr>
            <w:tcW w:w="7224" w:type="dxa"/>
            <w:shd w:val="clear" w:color="auto" w:fill="auto"/>
          </w:tcPr>
          <w:p w14:paraId="4587AC0B" w14:textId="1CA599E1" w:rsidR="007971E2" w:rsidRPr="00CB2611" w:rsidRDefault="007971E2" w:rsidP="00E035D5">
            <w:pPr>
              <w:spacing w:after="0" w:line="360" w:lineRule="auto"/>
              <w:rPr>
                <w:rFonts w:eastAsia="等线"/>
                <w:lang w:eastAsia="zh-CN"/>
              </w:rPr>
            </w:pPr>
          </w:p>
        </w:tc>
      </w:tr>
      <w:tr w:rsidR="007971E2" w14:paraId="4587AC0F" w14:textId="77777777">
        <w:tc>
          <w:tcPr>
            <w:tcW w:w="2405" w:type="dxa"/>
            <w:shd w:val="clear" w:color="auto" w:fill="auto"/>
          </w:tcPr>
          <w:p w14:paraId="4587AC0D" w14:textId="0C80A46B" w:rsidR="007971E2" w:rsidRDefault="007971E2" w:rsidP="00E035D5">
            <w:pPr>
              <w:spacing w:after="0" w:line="360" w:lineRule="auto"/>
              <w:rPr>
                <w:rFonts w:eastAsia="等线"/>
                <w:lang w:eastAsia="zh-CN"/>
              </w:rPr>
            </w:pPr>
          </w:p>
        </w:tc>
        <w:tc>
          <w:tcPr>
            <w:tcW w:w="7224" w:type="dxa"/>
            <w:shd w:val="clear" w:color="auto" w:fill="auto"/>
          </w:tcPr>
          <w:p w14:paraId="4587AC0E" w14:textId="4A2F1D37" w:rsidR="007971E2" w:rsidRPr="009F73B0" w:rsidRDefault="007971E2" w:rsidP="00E035D5">
            <w:pPr>
              <w:spacing w:after="0" w:line="360" w:lineRule="auto"/>
              <w:rPr>
                <w:rFonts w:eastAsia="等线"/>
                <w:lang w:eastAsia="zh-CN"/>
              </w:rPr>
            </w:pPr>
          </w:p>
        </w:tc>
      </w:tr>
      <w:tr w:rsidR="007971E2" w14:paraId="4587AC12" w14:textId="77777777">
        <w:tc>
          <w:tcPr>
            <w:tcW w:w="2405" w:type="dxa"/>
            <w:shd w:val="clear" w:color="auto" w:fill="auto"/>
          </w:tcPr>
          <w:p w14:paraId="4587AC10" w14:textId="616FB682" w:rsidR="007971E2" w:rsidRDefault="007971E2" w:rsidP="00E035D5">
            <w:pPr>
              <w:spacing w:after="0" w:line="360" w:lineRule="auto"/>
              <w:rPr>
                <w:rFonts w:eastAsia="等线"/>
                <w:lang w:eastAsia="zh-CN"/>
              </w:rPr>
            </w:pPr>
          </w:p>
        </w:tc>
        <w:tc>
          <w:tcPr>
            <w:tcW w:w="7224" w:type="dxa"/>
            <w:shd w:val="clear" w:color="auto" w:fill="auto"/>
          </w:tcPr>
          <w:p w14:paraId="4587AC11" w14:textId="3E3063C1" w:rsidR="007971E2" w:rsidRDefault="007971E2" w:rsidP="00E035D5">
            <w:pPr>
              <w:spacing w:after="0" w:line="360" w:lineRule="auto"/>
              <w:rPr>
                <w:rFonts w:eastAsia="等线"/>
                <w:lang w:eastAsia="zh-CN"/>
              </w:rPr>
            </w:pPr>
          </w:p>
        </w:tc>
      </w:tr>
      <w:tr w:rsidR="007971E2" w14:paraId="4587AC15" w14:textId="77777777">
        <w:tc>
          <w:tcPr>
            <w:tcW w:w="2405" w:type="dxa"/>
            <w:shd w:val="clear" w:color="auto" w:fill="auto"/>
          </w:tcPr>
          <w:p w14:paraId="4587AC13" w14:textId="077479DC" w:rsidR="007971E2" w:rsidRDefault="007971E2" w:rsidP="00E035D5">
            <w:pPr>
              <w:spacing w:after="0" w:line="360" w:lineRule="auto"/>
              <w:rPr>
                <w:rFonts w:eastAsia="MS Mincho"/>
              </w:rPr>
            </w:pPr>
          </w:p>
        </w:tc>
        <w:tc>
          <w:tcPr>
            <w:tcW w:w="7224" w:type="dxa"/>
            <w:shd w:val="clear" w:color="auto" w:fill="auto"/>
          </w:tcPr>
          <w:p w14:paraId="4587AC14" w14:textId="15B97970" w:rsidR="007971E2" w:rsidRDefault="007971E2" w:rsidP="00E035D5">
            <w:pPr>
              <w:spacing w:after="0" w:line="360" w:lineRule="auto"/>
              <w:rPr>
                <w:rFonts w:eastAsia="等线"/>
                <w:lang w:val="sv-SE" w:eastAsia="zh-CN"/>
              </w:rPr>
            </w:pPr>
          </w:p>
        </w:tc>
      </w:tr>
      <w:tr w:rsidR="007971E2" w14:paraId="4587AC18" w14:textId="77777777">
        <w:tc>
          <w:tcPr>
            <w:tcW w:w="2405" w:type="dxa"/>
            <w:shd w:val="clear" w:color="auto" w:fill="auto"/>
          </w:tcPr>
          <w:p w14:paraId="4587AC16" w14:textId="600B642A" w:rsidR="007971E2" w:rsidRDefault="007971E2" w:rsidP="00E035D5">
            <w:pPr>
              <w:spacing w:after="0" w:line="360" w:lineRule="auto"/>
              <w:rPr>
                <w:lang w:val="en-US" w:eastAsia="zh-CN"/>
              </w:rPr>
            </w:pPr>
          </w:p>
        </w:tc>
        <w:tc>
          <w:tcPr>
            <w:tcW w:w="7224" w:type="dxa"/>
            <w:shd w:val="clear" w:color="auto" w:fill="auto"/>
          </w:tcPr>
          <w:p w14:paraId="4587AC17" w14:textId="1A739AEE" w:rsidR="007971E2" w:rsidRDefault="007971E2" w:rsidP="00E035D5">
            <w:pPr>
              <w:spacing w:after="0" w:line="360" w:lineRule="auto"/>
              <w:rPr>
                <w:lang w:val="en-US" w:eastAsia="zh-CN"/>
              </w:rPr>
            </w:pPr>
          </w:p>
        </w:tc>
      </w:tr>
      <w:tr w:rsidR="007971E2" w14:paraId="4587AC1B" w14:textId="77777777">
        <w:tc>
          <w:tcPr>
            <w:tcW w:w="2405" w:type="dxa"/>
            <w:shd w:val="clear" w:color="auto" w:fill="auto"/>
          </w:tcPr>
          <w:p w14:paraId="4587AC19" w14:textId="3B0E2ECA" w:rsidR="007971E2" w:rsidRDefault="007971E2" w:rsidP="00E035D5">
            <w:pPr>
              <w:spacing w:after="0" w:line="360" w:lineRule="auto"/>
              <w:rPr>
                <w:lang w:val="en-US" w:eastAsia="zh-CN"/>
              </w:rPr>
            </w:pPr>
          </w:p>
        </w:tc>
        <w:tc>
          <w:tcPr>
            <w:tcW w:w="7224" w:type="dxa"/>
            <w:shd w:val="clear" w:color="auto" w:fill="auto"/>
          </w:tcPr>
          <w:p w14:paraId="4587AC1A" w14:textId="300E98F1" w:rsidR="007971E2" w:rsidRDefault="007971E2" w:rsidP="00E035D5">
            <w:pPr>
              <w:spacing w:after="0" w:line="360" w:lineRule="auto"/>
              <w:rPr>
                <w:lang w:val="en-US" w:eastAsia="zh-CN"/>
              </w:rPr>
            </w:pPr>
          </w:p>
        </w:tc>
      </w:tr>
      <w:tr w:rsidR="007971E2" w14:paraId="4587AC1E" w14:textId="77777777">
        <w:tc>
          <w:tcPr>
            <w:tcW w:w="2405" w:type="dxa"/>
            <w:shd w:val="clear" w:color="auto" w:fill="auto"/>
          </w:tcPr>
          <w:p w14:paraId="4587AC1C" w14:textId="0A5D4745" w:rsidR="007971E2" w:rsidRDefault="007971E2" w:rsidP="00E035D5">
            <w:pPr>
              <w:spacing w:after="0" w:line="360" w:lineRule="auto"/>
              <w:rPr>
                <w:rFonts w:eastAsia="Malgun Gothic"/>
                <w:lang w:eastAsia="ko-KR"/>
              </w:rPr>
            </w:pPr>
          </w:p>
        </w:tc>
        <w:tc>
          <w:tcPr>
            <w:tcW w:w="7224" w:type="dxa"/>
            <w:shd w:val="clear" w:color="auto" w:fill="auto"/>
          </w:tcPr>
          <w:p w14:paraId="4587AC1D" w14:textId="2A25E209" w:rsidR="007971E2" w:rsidRDefault="007971E2" w:rsidP="00E035D5">
            <w:pPr>
              <w:spacing w:after="0" w:line="360" w:lineRule="auto"/>
              <w:rPr>
                <w:rFonts w:eastAsia="Malgun Gothic"/>
                <w:lang w:eastAsia="ko-KR"/>
              </w:rPr>
            </w:pPr>
          </w:p>
        </w:tc>
      </w:tr>
      <w:tr w:rsidR="0014571C" w14:paraId="4587AC21" w14:textId="77777777">
        <w:tc>
          <w:tcPr>
            <w:tcW w:w="2405" w:type="dxa"/>
            <w:shd w:val="clear" w:color="auto" w:fill="auto"/>
          </w:tcPr>
          <w:p w14:paraId="4587AC1F" w14:textId="55738063" w:rsidR="0014571C" w:rsidRDefault="0014571C" w:rsidP="00E035D5">
            <w:pPr>
              <w:spacing w:after="0" w:line="360" w:lineRule="auto"/>
              <w:rPr>
                <w:rFonts w:eastAsia="Malgun Gothic"/>
                <w:lang w:eastAsia="zh-CN"/>
              </w:rPr>
            </w:pPr>
          </w:p>
        </w:tc>
        <w:tc>
          <w:tcPr>
            <w:tcW w:w="7224" w:type="dxa"/>
            <w:shd w:val="clear" w:color="auto" w:fill="auto"/>
          </w:tcPr>
          <w:p w14:paraId="4587AC20" w14:textId="3783C6EF" w:rsidR="0014571C" w:rsidRDefault="0014571C" w:rsidP="00E035D5">
            <w:pPr>
              <w:spacing w:after="0" w:line="360" w:lineRule="auto"/>
              <w:rPr>
                <w:rFonts w:eastAsia="Malgun Gothic"/>
                <w:lang w:eastAsia="zh-CN"/>
              </w:rPr>
            </w:pPr>
          </w:p>
        </w:tc>
      </w:tr>
      <w:tr w:rsidR="0014571C" w14:paraId="4587AC24" w14:textId="77777777">
        <w:tc>
          <w:tcPr>
            <w:tcW w:w="2405" w:type="dxa"/>
            <w:shd w:val="clear" w:color="auto" w:fill="auto"/>
          </w:tcPr>
          <w:p w14:paraId="4587AC22" w14:textId="6D04E7C6" w:rsidR="0014571C" w:rsidRDefault="0014571C" w:rsidP="00E035D5">
            <w:pPr>
              <w:spacing w:after="0" w:line="360" w:lineRule="auto"/>
              <w:rPr>
                <w:rFonts w:eastAsia="Malgun Gothic"/>
                <w:lang w:eastAsia="ko-KR"/>
              </w:rPr>
            </w:pPr>
          </w:p>
        </w:tc>
        <w:tc>
          <w:tcPr>
            <w:tcW w:w="7224" w:type="dxa"/>
            <w:shd w:val="clear" w:color="auto" w:fill="auto"/>
          </w:tcPr>
          <w:p w14:paraId="4587AC23" w14:textId="4B112D55" w:rsidR="0014571C" w:rsidRDefault="0014571C" w:rsidP="00E035D5">
            <w:pPr>
              <w:spacing w:after="0" w:line="360" w:lineRule="auto"/>
              <w:rPr>
                <w:rFonts w:eastAsia="Malgun Gothic"/>
                <w:lang w:eastAsia="ko-KR"/>
              </w:rPr>
            </w:pPr>
          </w:p>
        </w:tc>
      </w:tr>
      <w:tr w:rsidR="0014571C" w14:paraId="4587AC27" w14:textId="77777777">
        <w:tc>
          <w:tcPr>
            <w:tcW w:w="2405" w:type="dxa"/>
            <w:shd w:val="clear" w:color="auto" w:fill="auto"/>
          </w:tcPr>
          <w:p w14:paraId="4587AC25" w14:textId="77777777" w:rsidR="0014571C" w:rsidRDefault="0014571C" w:rsidP="00E035D5">
            <w:pPr>
              <w:spacing w:after="0" w:line="360" w:lineRule="auto"/>
              <w:rPr>
                <w:rFonts w:eastAsia="Malgun Gothic"/>
                <w:lang w:eastAsia="ko-KR"/>
              </w:rPr>
            </w:pPr>
          </w:p>
        </w:tc>
        <w:tc>
          <w:tcPr>
            <w:tcW w:w="7224" w:type="dxa"/>
            <w:shd w:val="clear" w:color="auto" w:fill="auto"/>
          </w:tcPr>
          <w:p w14:paraId="4587AC26" w14:textId="77777777" w:rsidR="0014571C" w:rsidRDefault="0014571C" w:rsidP="00E035D5">
            <w:pPr>
              <w:spacing w:after="0" w:line="360" w:lineRule="auto"/>
              <w:rPr>
                <w:rFonts w:eastAsia="Malgun Gothic"/>
                <w:lang w:eastAsia="ko-KR"/>
              </w:rPr>
            </w:pPr>
          </w:p>
        </w:tc>
      </w:tr>
    </w:tbl>
    <w:p w14:paraId="4587AC28" w14:textId="77777777" w:rsidR="007971E2" w:rsidRDefault="007971E2">
      <w:pPr>
        <w:rPr>
          <w:lang w:eastAsia="zh-CN"/>
        </w:rPr>
      </w:pPr>
    </w:p>
    <w:p w14:paraId="4587AC29" w14:textId="77777777" w:rsidR="007971E2" w:rsidRDefault="003848E4">
      <w:pPr>
        <w:spacing w:after="0"/>
        <w:rPr>
          <w:rFonts w:ascii="Arial" w:hAnsi="Arial" w:cs="Arial"/>
          <w:sz w:val="32"/>
          <w:lang w:eastAsia="zh-CN"/>
        </w:rPr>
      </w:pPr>
      <w:r>
        <w:rPr>
          <w:rFonts w:cs="Arial"/>
          <w:lang w:eastAsia="zh-CN"/>
        </w:rPr>
        <w:br w:type="page"/>
      </w:r>
    </w:p>
    <w:p w14:paraId="4587AC2A" w14:textId="6851152B" w:rsidR="007971E2" w:rsidRDefault="003848E4" w:rsidP="00120DF8">
      <w:pPr>
        <w:pStyle w:val="1"/>
        <w:numPr>
          <w:ilvl w:val="0"/>
          <w:numId w:val="10"/>
        </w:numPr>
        <w:rPr>
          <w:lang w:eastAsia="zh-CN"/>
        </w:rPr>
      </w:pPr>
      <w:r>
        <w:rPr>
          <w:rFonts w:eastAsia="宋体" w:cs="Arial"/>
          <w:lang w:eastAsia="zh-CN"/>
        </w:rPr>
        <w:t>Discussion</w:t>
      </w:r>
      <w:r w:rsidR="00120DF8">
        <w:rPr>
          <w:rFonts w:eastAsia="宋体" w:cs="Arial"/>
          <w:lang w:eastAsia="zh-CN"/>
        </w:rPr>
        <w:t xml:space="preserve"> (</w:t>
      </w:r>
      <w:r w:rsidR="00120DF8" w:rsidRPr="009D2665">
        <w:rPr>
          <w:rFonts w:eastAsia="宋体" w:cs="Arial"/>
          <w:lang w:eastAsia="zh-CN"/>
        </w:rPr>
        <w:t>Phase 1</w:t>
      </w:r>
      <w:r w:rsidR="00120DF8">
        <w:rPr>
          <w:rFonts w:eastAsia="宋体" w:cs="Arial"/>
          <w:lang w:eastAsia="zh-CN"/>
        </w:rPr>
        <w:t>)</w:t>
      </w:r>
    </w:p>
    <w:p w14:paraId="4587AC2B" w14:textId="50E5C5D4" w:rsidR="007971E2" w:rsidRDefault="005719A8">
      <w:pPr>
        <w:pStyle w:val="20"/>
        <w:numPr>
          <w:ilvl w:val="1"/>
          <w:numId w:val="10"/>
        </w:numPr>
        <w:rPr>
          <w:lang w:eastAsia="zh-CN"/>
        </w:rPr>
      </w:pPr>
      <w:r w:rsidRPr="005719A8">
        <w:rPr>
          <w:lang w:eastAsia="zh-CN"/>
        </w:rPr>
        <w:t>Stage 2</w:t>
      </w:r>
      <w:r>
        <w:rPr>
          <w:lang w:eastAsia="zh-CN"/>
        </w:rPr>
        <w:t xml:space="preserve"> correction</w:t>
      </w:r>
    </w:p>
    <w:p w14:paraId="561B07B4" w14:textId="77777777" w:rsidR="005719A8" w:rsidRDefault="00A25C6A" w:rsidP="005719A8">
      <w:pPr>
        <w:pStyle w:val="Doc-title"/>
      </w:pPr>
      <w:hyperlink r:id="rId12" w:tooltip="C:Usersmtk65284Documents3GPPtsg_ranWG2_RL2TSGR2_121bis-eDocsR2-2304108.zip" w:history="1">
        <w:r w:rsidR="005719A8">
          <w:rPr>
            <w:rStyle w:val="af9"/>
          </w:rPr>
          <w:t>R2-2304108</w:t>
        </w:r>
      </w:hyperlink>
      <w:r w:rsidR="005719A8">
        <w:tab/>
      </w:r>
      <w:r w:rsidR="005719A8" w:rsidRPr="00A728E3">
        <w:t>Correction to information delivered in Handover Request mes</w:t>
      </w:r>
      <w:r w:rsidR="005719A8">
        <w:t>sage</w:t>
      </w:r>
      <w:r w:rsidR="005719A8">
        <w:tab/>
        <w:t xml:space="preserve">Huawei, </w:t>
      </w:r>
      <w:proofErr w:type="spellStart"/>
      <w:r w:rsidR="005719A8">
        <w:t>HiSilicon</w:t>
      </w:r>
      <w:proofErr w:type="spellEnd"/>
      <w:r w:rsidR="005719A8">
        <w:tab/>
        <w:t>CR</w:t>
      </w:r>
      <w:r w:rsidR="005719A8">
        <w:tab/>
        <w:t>Rel-15</w:t>
      </w:r>
      <w:r w:rsidR="005719A8">
        <w:tab/>
        <w:t>38.300</w:t>
      </w:r>
      <w:r w:rsidR="005719A8">
        <w:tab/>
        <w:t>15.14.0</w:t>
      </w:r>
      <w:r w:rsidR="005719A8">
        <w:tab/>
        <w:t>0662</w:t>
      </w:r>
      <w:r w:rsidR="005719A8">
        <w:tab/>
        <w:t>-</w:t>
      </w:r>
      <w:r w:rsidR="005719A8">
        <w:tab/>
        <w:t>F</w:t>
      </w:r>
      <w:r w:rsidR="005719A8">
        <w:tab/>
      </w:r>
      <w:proofErr w:type="spellStart"/>
      <w:r w:rsidR="005719A8">
        <w:t>NR_newRAT</w:t>
      </w:r>
      <w:proofErr w:type="spellEnd"/>
      <w:r w:rsidR="005719A8">
        <w:t>-Core</w:t>
      </w:r>
    </w:p>
    <w:p w14:paraId="66036CFD" w14:textId="77777777" w:rsidR="005719A8" w:rsidRDefault="00A25C6A" w:rsidP="005719A8">
      <w:pPr>
        <w:pStyle w:val="Doc-title"/>
      </w:pPr>
      <w:hyperlink r:id="rId13" w:tooltip="C:Usersmtk65284Documents3GPPtsg_ranWG2_RL2TSGR2_121bis-eDocsR2-2304109.zip" w:history="1">
        <w:r w:rsidR="005719A8">
          <w:rPr>
            <w:rStyle w:val="af9"/>
          </w:rPr>
          <w:t>R2-2304109</w:t>
        </w:r>
      </w:hyperlink>
      <w:r w:rsidR="005719A8">
        <w:tab/>
        <w:t>Correction to information delivered in Handover Request message</w:t>
      </w:r>
      <w:r w:rsidR="005719A8">
        <w:tab/>
        <w:t xml:space="preserve">Huawei, </w:t>
      </w:r>
      <w:proofErr w:type="spellStart"/>
      <w:r w:rsidR="005719A8">
        <w:t>HiSilicon</w:t>
      </w:r>
      <w:proofErr w:type="spellEnd"/>
      <w:r w:rsidR="005719A8">
        <w:tab/>
        <w:t>CR</w:t>
      </w:r>
      <w:r w:rsidR="005719A8">
        <w:tab/>
        <w:t>Rel-16</w:t>
      </w:r>
      <w:r w:rsidR="005719A8">
        <w:tab/>
        <w:t>38.300</w:t>
      </w:r>
      <w:r w:rsidR="005719A8">
        <w:tab/>
        <w:t>16.12.0</w:t>
      </w:r>
      <w:r w:rsidR="005719A8">
        <w:tab/>
        <w:t>0663</w:t>
      </w:r>
      <w:r w:rsidR="005719A8">
        <w:tab/>
        <w:t>-</w:t>
      </w:r>
      <w:r w:rsidR="005719A8">
        <w:tab/>
        <w:t>A</w:t>
      </w:r>
      <w:r w:rsidR="005719A8">
        <w:tab/>
      </w:r>
      <w:proofErr w:type="spellStart"/>
      <w:r w:rsidR="005719A8">
        <w:t>NR_newRAT</w:t>
      </w:r>
      <w:proofErr w:type="spellEnd"/>
      <w:r w:rsidR="005719A8">
        <w:t>-Core</w:t>
      </w:r>
    </w:p>
    <w:p w14:paraId="2C7915A1" w14:textId="77777777" w:rsidR="005719A8" w:rsidRDefault="00A25C6A" w:rsidP="005719A8">
      <w:pPr>
        <w:pStyle w:val="Doc-title"/>
      </w:pPr>
      <w:hyperlink r:id="rId14" w:tooltip="C:Usersmtk65284Documents3GPPtsg_ranWG2_RL2TSGR2_121bis-eDocsR2-2304110.zip" w:history="1">
        <w:r w:rsidR="005719A8">
          <w:rPr>
            <w:rStyle w:val="af9"/>
          </w:rPr>
          <w:t>R2-2304110</w:t>
        </w:r>
      </w:hyperlink>
      <w:r w:rsidR="005719A8">
        <w:tab/>
        <w:t>Correction to information delivered in Handover Request message</w:t>
      </w:r>
      <w:r w:rsidR="005719A8">
        <w:tab/>
        <w:t xml:space="preserve">Huawei, </w:t>
      </w:r>
      <w:proofErr w:type="spellStart"/>
      <w:r w:rsidR="005719A8">
        <w:t>HiSilicon</w:t>
      </w:r>
      <w:proofErr w:type="spellEnd"/>
      <w:r w:rsidR="005719A8">
        <w:tab/>
        <w:t>CR</w:t>
      </w:r>
      <w:r w:rsidR="005719A8">
        <w:tab/>
        <w:t>Rel-17</w:t>
      </w:r>
      <w:r w:rsidR="005719A8">
        <w:tab/>
        <w:t>38.300</w:t>
      </w:r>
      <w:r w:rsidR="005719A8">
        <w:tab/>
        <w:t>17.4.0</w:t>
      </w:r>
      <w:r w:rsidR="005719A8">
        <w:tab/>
        <w:t>0664</w:t>
      </w:r>
      <w:r w:rsidR="005719A8">
        <w:tab/>
        <w:t>-</w:t>
      </w:r>
      <w:r w:rsidR="005719A8">
        <w:tab/>
        <w:t>A</w:t>
      </w:r>
      <w:r w:rsidR="005719A8">
        <w:tab/>
      </w:r>
      <w:proofErr w:type="spellStart"/>
      <w:r w:rsidR="005719A8">
        <w:t>NR_newRAT</w:t>
      </w:r>
      <w:proofErr w:type="spellEnd"/>
      <w:r w:rsidR="005719A8">
        <w:t>-Core</w:t>
      </w:r>
    </w:p>
    <w:p w14:paraId="3C3F94A9" w14:textId="77777777" w:rsidR="005719A8" w:rsidRDefault="005719A8" w:rsidP="005719A8">
      <w:pPr>
        <w:pStyle w:val="Doc-comment"/>
      </w:pPr>
      <w:r>
        <w:t xml:space="preserve">3 </w:t>
      </w:r>
      <w:proofErr w:type="spellStart"/>
      <w:r>
        <w:t>tdocs</w:t>
      </w:r>
      <w:proofErr w:type="spellEnd"/>
      <w:r>
        <w:t xml:space="preserve"> moved from 3.1.2</w:t>
      </w:r>
    </w:p>
    <w:p w14:paraId="52D7C07F" w14:textId="77777777" w:rsidR="00500267" w:rsidRDefault="00500267" w:rsidP="00500267">
      <w:pPr>
        <w:rPr>
          <w:rFonts w:eastAsiaTheme="minorEastAsia"/>
          <w:sz w:val="22"/>
          <w:szCs w:val="22"/>
          <w:lang w:val="en-US" w:eastAsia="ja-JP"/>
        </w:rPr>
      </w:pPr>
    </w:p>
    <w:p w14:paraId="30E6C65D" w14:textId="15BEC6A7" w:rsidR="00500267" w:rsidRPr="00500267" w:rsidRDefault="00500267" w:rsidP="00500267">
      <w:pPr>
        <w:jc w:val="left"/>
        <w:rPr>
          <w:rFonts w:eastAsiaTheme="minorEastAsia"/>
          <w:sz w:val="22"/>
          <w:szCs w:val="22"/>
          <w:lang w:val="en-US" w:eastAsia="ja-JP"/>
        </w:rPr>
      </w:pPr>
      <w:r w:rsidRPr="00500267">
        <w:rPr>
          <w:rFonts w:eastAsiaTheme="minorEastAsia"/>
          <w:sz w:val="22"/>
          <w:szCs w:val="22"/>
          <w:lang w:val="en-US" w:eastAsia="ja-JP"/>
        </w:rPr>
        <w:t>In RAN2#107, the following agreement was achieved:</w:t>
      </w:r>
    </w:p>
    <w:p w14:paraId="2054983B" w14:textId="77777777" w:rsidR="00500267" w:rsidRDefault="00500267" w:rsidP="00500267">
      <w:pPr>
        <w:pStyle w:val="Doc-text2"/>
        <w:pBdr>
          <w:top w:val="single" w:sz="4" w:space="1" w:color="auto"/>
          <w:left w:val="single" w:sz="4" w:space="4" w:color="auto"/>
          <w:bottom w:val="single" w:sz="4" w:space="1" w:color="auto"/>
          <w:right w:val="single" w:sz="4" w:space="4" w:color="auto"/>
        </w:pBdr>
        <w:ind w:leftChars="50" w:left="463" w:rightChars="50" w:right="100"/>
      </w:pPr>
      <w:r>
        <w:t>Agreements</w:t>
      </w:r>
    </w:p>
    <w:p w14:paraId="6860DCFB" w14:textId="77777777" w:rsidR="00500267" w:rsidRDefault="00500267" w:rsidP="00500267">
      <w:pPr>
        <w:pStyle w:val="Doc-text2"/>
        <w:pBdr>
          <w:top w:val="single" w:sz="4" w:space="1" w:color="auto"/>
          <w:left w:val="single" w:sz="4" w:space="4" w:color="auto"/>
          <w:bottom w:val="single" w:sz="4" w:space="1" w:color="auto"/>
          <w:right w:val="single" w:sz="4" w:space="4" w:color="auto"/>
        </w:pBdr>
        <w:spacing w:after="240"/>
        <w:ind w:leftChars="50" w:left="463" w:rightChars="50" w:right="100"/>
      </w:pPr>
      <w:r>
        <w:t>1</w:t>
      </w:r>
      <w:r>
        <w:tab/>
        <w:t xml:space="preserve">Reuse the </w:t>
      </w:r>
      <w:proofErr w:type="spellStart"/>
      <w:r>
        <w:t>ServingCellConfigCommon</w:t>
      </w:r>
      <w:proofErr w:type="spellEnd"/>
      <w:r>
        <w:t xml:space="preserve"> field in </w:t>
      </w:r>
      <w:proofErr w:type="spellStart"/>
      <w:r>
        <w:t>ReconfigurationWithSync</w:t>
      </w:r>
      <w:proofErr w:type="spellEnd"/>
      <w:r>
        <w:t xml:space="preserve"> of </w:t>
      </w:r>
      <w:proofErr w:type="spellStart"/>
      <w:r>
        <w:t>RRCReconfiguration</w:t>
      </w:r>
      <w:proofErr w:type="spellEnd"/>
      <w:r>
        <w:t xml:space="preserve"> in AS-Config for transmitting common configuration of source </w:t>
      </w:r>
      <w:proofErr w:type="spellStart"/>
      <w:r>
        <w:t>spCell</w:t>
      </w:r>
      <w:proofErr w:type="spellEnd"/>
      <w:r>
        <w:t xml:space="preserve"> (i.e. </w:t>
      </w:r>
      <w:proofErr w:type="spellStart"/>
      <w:r>
        <w:t>PCell</w:t>
      </w:r>
      <w:proofErr w:type="spellEnd"/>
      <w:r>
        <w:t xml:space="preserve"> and </w:t>
      </w:r>
      <w:proofErr w:type="spellStart"/>
      <w:r>
        <w:t>PSCell</w:t>
      </w:r>
      <w:proofErr w:type="spellEnd"/>
      <w:r>
        <w:t xml:space="preserve"> if configured) to target upon NR handover. (this changes the understanding from last meeting that </w:t>
      </w:r>
      <w:proofErr w:type="spellStart"/>
      <w:r>
        <w:t>ReconfigurationWithSync</w:t>
      </w:r>
      <w:proofErr w:type="spellEnd"/>
      <w:r>
        <w:t xml:space="preserve"> would not be included in the reconfiguration message)</w:t>
      </w:r>
    </w:p>
    <w:p w14:paraId="1A428CC5" w14:textId="72213E38" w:rsidR="00500267" w:rsidRPr="00500267" w:rsidRDefault="00500267" w:rsidP="00500267">
      <w:pPr>
        <w:jc w:val="left"/>
        <w:rPr>
          <w:rFonts w:eastAsiaTheme="minorEastAsia"/>
          <w:sz w:val="22"/>
          <w:szCs w:val="22"/>
          <w:lang w:val="en-US" w:eastAsia="ja-JP"/>
        </w:rPr>
      </w:pPr>
      <w:r w:rsidRPr="00500267">
        <w:rPr>
          <w:rFonts w:eastAsiaTheme="minorEastAsia"/>
          <w:sz w:val="22"/>
          <w:szCs w:val="22"/>
          <w:lang w:val="en-US" w:eastAsia="ja-JP"/>
        </w:rPr>
        <w:t xml:space="preserve">According to this agreement, the </w:t>
      </w:r>
      <w:proofErr w:type="spellStart"/>
      <w:r w:rsidRPr="00500267">
        <w:rPr>
          <w:rFonts w:eastAsiaTheme="minorEastAsia"/>
          <w:i/>
          <w:sz w:val="22"/>
          <w:szCs w:val="22"/>
          <w:lang w:val="en-US" w:eastAsia="ja-JP"/>
        </w:rPr>
        <w:t>ServingCellConfigCommon</w:t>
      </w:r>
      <w:proofErr w:type="spellEnd"/>
      <w:r w:rsidRPr="00500267">
        <w:rPr>
          <w:rFonts w:eastAsiaTheme="minorEastAsia"/>
          <w:sz w:val="22"/>
          <w:szCs w:val="22"/>
          <w:lang w:val="en-US" w:eastAsia="ja-JP"/>
        </w:rPr>
        <w:t xml:space="preserve"> in </w:t>
      </w:r>
      <w:proofErr w:type="spellStart"/>
      <w:r w:rsidRPr="00500267">
        <w:rPr>
          <w:rFonts w:eastAsiaTheme="minorEastAsia"/>
          <w:i/>
          <w:sz w:val="22"/>
          <w:szCs w:val="22"/>
          <w:lang w:val="en-US" w:eastAsia="ja-JP"/>
        </w:rPr>
        <w:t>RRCReconfiguration</w:t>
      </w:r>
      <w:proofErr w:type="spellEnd"/>
      <w:r w:rsidRPr="00500267">
        <w:rPr>
          <w:rFonts w:eastAsiaTheme="minorEastAsia"/>
          <w:sz w:val="22"/>
          <w:szCs w:val="22"/>
          <w:lang w:val="en-US" w:eastAsia="ja-JP"/>
        </w:rPr>
        <w:t xml:space="preserve"> is reused for transmitting common configuration of the source cell to target cell upon NR handover. Since </w:t>
      </w:r>
      <w:proofErr w:type="spellStart"/>
      <w:r w:rsidRPr="00500267">
        <w:rPr>
          <w:rFonts w:eastAsiaTheme="minorEastAsia"/>
          <w:i/>
          <w:sz w:val="22"/>
          <w:szCs w:val="22"/>
          <w:lang w:val="en-US" w:eastAsia="ja-JP"/>
        </w:rPr>
        <w:t>ServingCellConfigCommon</w:t>
      </w:r>
      <w:proofErr w:type="spellEnd"/>
      <w:r w:rsidRPr="00500267">
        <w:rPr>
          <w:rFonts w:eastAsiaTheme="minorEastAsia"/>
          <w:sz w:val="22"/>
          <w:szCs w:val="22"/>
          <w:lang w:val="en-US" w:eastAsia="ja-JP"/>
        </w:rPr>
        <w:t xml:space="preserve"> includes the main information of SIB1, there is no need to transmit SIB1 of source cell to target cell for handover. Besides, there is no agreement that SIB1 of source cell needs to be delivered to target cell for handover. However, TS 38.300 specifies that SIB1 from the source cell is included in the Handover Request message:</w:t>
      </w:r>
    </w:p>
    <w:p w14:paraId="1C747628" w14:textId="77777777" w:rsidR="00500267" w:rsidRPr="00500267" w:rsidRDefault="00500267" w:rsidP="00500267">
      <w:pPr>
        <w:jc w:val="left"/>
        <w:rPr>
          <w:rFonts w:eastAsiaTheme="minorEastAsia"/>
          <w:sz w:val="22"/>
          <w:szCs w:val="22"/>
          <w:lang w:val="en-US" w:eastAsia="ja-JP"/>
        </w:rPr>
      </w:pPr>
      <w:r w:rsidRPr="00500267">
        <w:rPr>
          <w:rFonts w:eastAsiaTheme="minorEastAsia"/>
          <w:sz w:val="22"/>
          <w:szCs w:val="22"/>
          <w:lang w:val="en-US" w:eastAsia="ja-JP"/>
        </w:rPr>
        <w:t>To avoid misalignment between stage-2 and stage-3, in stage 2 it should clearly state that Handover Request message includes common configuration of the source gNB rather than SIB1.</w:t>
      </w:r>
    </w:p>
    <w:p w14:paraId="4587AC33" w14:textId="661B2A72" w:rsidR="007971E2" w:rsidRDefault="00294BB0" w:rsidP="00294BB0">
      <w:pPr>
        <w:jc w:val="left"/>
        <w:rPr>
          <w:rFonts w:eastAsiaTheme="minorEastAsia"/>
          <w:sz w:val="22"/>
          <w:szCs w:val="22"/>
          <w:lang w:val="en-US" w:eastAsia="ja-JP"/>
        </w:rPr>
      </w:pPr>
      <w:r w:rsidRPr="00294BB0">
        <w:rPr>
          <w:rFonts w:eastAsiaTheme="minorEastAsia"/>
          <w:sz w:val="22"/>
          <w:szCs w:val="22"/>
          <w:lang w:val="en-US" w:eastAsia="ja-JP"/>
        </w:rPr>
        <w:t xml:space="preserve">Thus, it is proposed to </w:t>
      </w:r>
      <w:r>
        <w:rPr>
          <w:rFonts w:eastAsiaTheme="minorEastAsia"/>
          <w:sz w:val="22"/>
          <w:szCs w:val="22"/>
          <w:lang w:val="en-US" w:eastAsia="ja-JP"/>
        </w:rPr>
        <w:t>c</w:t>
      </w:r>
      <w:r w:rsidRPr="00294BB0">
        <w:rPr>
          <w:rFonts w:eastAsiaTheme="minorEastAsia"/>
          <w:sz w:val="22"/>
          <w:szCs w:val="22"/>
          <w:lang w:val="en-US" w:eastAsia="ja-JP"/>
        </w:rPr>
        <w:t>hange “SIB1” to “serving cell common configuration” in Handover Request message.</w:t>
      </w:r>
    </w:p>
    <w:tbl>
      <w:tblPr>
        <w:tblStyle w:val="af6"/>
        <w:tblW w:w="0" w:type="auto"/>
        <w:tblLook w:val="04A0" w:firstRow="1" w:lastRow="0" w:firstColumn="1" w:lastColumn="0" w:noHBand="0" w:noVBand="1"/>
      </w:tblPr>
      <w:tblGrid>
        <w:gridCol w:w="9857"/>
      </w:tblGrid>
      <w:tr w:rsidR="00B41DBB" w14:paraId="78E6E897" w14:textId="77777777" w:rsidTr="00B41DBB">
        <w:tc>
          <w:tcPr>
            <w:tcW w:w="9857" w:type="dxa"/>
          </w:tcPr>
          <w:p w14:paraId="362D0A0A" w14:textId="2843A369" w:rsidR="00B41DBB" w:rsidRPr="00B41DBB" w:rsidRDefault="00B41DBB" w:rsidP="00B41DBB">
            <w:pPr>
              <w:overflowPunct w:val="0"/>
              <w:autoSpaceDE w:val="0"/>
              <w:autoSpaceDN w:val="0"/>
              <w:adjustRightInd w:val="0"/>
              <w:ind w:left="568" w:hanging="284"/>
              <w:jc w:val="left"/>
              <w:textAlignment w:val="baseline"/>
              <w:rPr>
                <w:rFonts w:ascii="Times New Roman" w:hAnsi="Times New Roman"/>
              </w:rPr>
            </w:pPr>
            <w:r w:rsidRPr="00287BC8">
              <w:rPr>
                <w:rFonts w:ascii="Times New Roman" w:hAnsi="Times New Roman"/>
                <w:lang w:eastAsia="ja-JP"/>
              </w:rPr>
              <w:t>3.</w:t>
            </w:r>
            <w:r w:rsidRPr="00287BC8">
              <w:rPr>
                <w:rFonts w:ascii="Times New Roman" w:hAnsi="Times New Roman"/>
                <w:lang w:eastAsia="ja-JP"/>
              </w:rPr>
              <w:tab/>
              <w:t xml:space="preserve">The source </w:t>
            </w:r>
            <w:proofErr w:type="spellStart"/>
            <w:r w:rsidRPr="00287BC8">
              <w:rPr>
                <w:rFonts w:ascii="Times New Roman" w:hAnsi="Times New Roman"/>
                <w:lang w:eastAsia="ja-JP"/>
              </w:rPr>
              <w:t>gNB</w:t>
            </w:r>
            <w:proofErr w:type="spellEnd"/>
            <w:r w:rsidRPr="00287BC8">
              <w:rPr>
                <w:rFonts w:ascii="Times New Roman" w:hAnsi="Times New Roman"/>
                <w:lang w:eastAsia="ja-JP"/>
              </w:rPr>
              <w:t xml:space="preserve"> issues a Handover Request message to the target </w:t>
            </w:r>
            <w:proofErr w:type="spellStart"/>
            <w:r w:rsidRPr="00287BC8">
              <w:rPr>
                <w:rFonts w:ascii="Times New Roman" w:hAnsi="Times New Roman"/>
                <w:lang w:eastAsia="ja-JP"/>
              </w:rPr>
              <w:t>gNB</w:t>
            </w:r>
            <w:proofErr w:type="spellEnd"/>
            <w:r w:rsidRPr="00287BC8">
              <w:rPr>
                <w:rFonts w:ascii="Times New Roman" w:hAnsi="Times New Roman"/>
                <w:lang w:eastAsia="ja-JP"/>
              </w:rPr>
              <w:t xml:space="preserve"> passing a transparent RRC container with necessary information to prepare the handover at the target side</w:t>
            </w:r>
            <w:r w:rsidRPr="00287BC8">
              <w:rPr>
                <w:rFonts w:ascii="Times New Roman" w:hAnsi="Times New Roman"/>
              </w:rPr>
              <w:t xml:space="preserve">. The information includes at least the target cell ID, </w:t>
            </w:r>
            <w:proofErr w:type="spellStart"/>
            <w:r w:rsidRPr="00287BC8">
              <w:rPr>
                <w:rFonts w:ascii="Times New Roman" w:hAnsi="Times New Roman"/>
              </w:rPr>
              <w:t>KgNB</w:t>
            </w:r>
            <w:proofErr w:type="spellEnd"/>
            <w:r w:rsidRPr="00287BC8">
              <w:rPr>
                <w:rFonts w:ascii="Times New Roman" w:hAnsi="Times New Roman"/>
              </w:rPr>
              <w:t xml:space="preserve">*, the C-RNTI of the UE in the source </w:t>
            </w:r>
            <w:proofErr w:type="spellStart"/>
            <w:r w:rsidRPr="00287BC8">
              <w:rPr>
                <w:rFonts w:ascii="Times New Roman" w:hAnsi="Times New Roman"/>
              </w:rPr>
              <w:t>gNB</w:t>
            </w:r>
            <w:proofErr w:type="spellEnd"/>
            <w:r w:rsidRPr="00287BC8">
              <w:rPr>
                <w:rFonts w:ascii="Times New Roman" w:hAnsi="Times New Roman"/>
              </w:rPr>
              <w:t xml:space="preserve">, RRM-configuration including UE inactive time, basic AS-configuration including </w:t>
            </w:r>
            <w:r w:rsidRPr="00287BC8">
              <w:rPr>
                <w:rFonts w:ascii="Times New Roman" w:hAnsi="Times New Roman"/>
                <w:i/>
                <w:lang w:eastAsia="ja-JP"/>
              </w:rPr>
              <w:t>antenna Info and DL Carrier Frequency</w:t>
            </w:r>
            <w:r w:rsidRPr="00287BC8">
              <w:rPr>
                <w:rFonts w:ascii="Times New Roman" w:hAnsi="Times New Roman"/>
              </w:rPr>
              <w:t xml:space="preserve">, the current QoS flow to DRB mapping rules applied to the UE, the </w:t>
            </w:r>
            <w:del w:id="6" w:author="Huawei" w:date="2023-04-07T15:23:00Z">
              <w:r w:rsidRPr="00287BC8" w:rsidDel="008A48DE">
                <w:rPr>
                  <w:rFonts w:ascii="Times New Roman" w:hAnsi="Times New Roman"/>
                </w:rPr>
                <w:delText xml:space="preserve">SIB1 </w:delText>
              </w:r>
            </w:del>
            <w:ins w:id="7" w:author="Huawei" w:date="2023-04-07T15:23:00Z">
              <w:r>
                <w:rPr>
                  <w:rFonts w:ascii="Times New Roman" w:hAnsi="Times New Roman"/>
                </w:rPr>
                <w:t>serving cell common configuration</w:t>
              </w:r>
              <w:r w:rsidRPr="00287BC8">
                <w:rPr>
                  <w:rFonts w:ascii="Times New Roman" w:hAnsi="Times New Roman"/>
                </w:rPr>
                <w:t xml:space="preserve"> </w:t>
              </w:r>
            </w:ins>
            <w:r w:rsidRPr="00287BC8">
              <w:rPr>
                <w:rFonts w:ascii="Times New Roman" w:hAnsi="Times New Roman"/>
              </w:rPr>
              <w:t xml:space="preserve">from source </w:t>
            </w:r>
            <w:proofErr w:type="spellStart"/>
            <w:r w:rsidRPr="00287BC8">
              <w:rPr>
                <w:rFonts w:ascii="Times New Roman" w:hAnsi="Times New Roman"/>
              </w:rPr>
              <w:t>gNB</w:t>
            </w:r>
            <w:proofErr w:type="spellEnd"/>
            <w:r w:rsidRPr="00287BC8">
              <w:rPr>
                <w:rFonts w:ascii="Times New Roman" w:hAnsi="Times New Roman"/>
              </w:rPr>
              <w:t xml:space="preserve">, </w:t>
            </w:r>
            <w:r w:rsidRPr="00287BC8">
              <w:rPr>
                <w:rFonts w:ascii="Times New Roman" w:hAnsi="Times New Roman"/>
                <w:lang w:eastAsia="ja-JP"/>
              </w:rPr>
              <w:t>the UE capabilities for different RATs,</w:t>
            </w:r>
            <w:r w:rsidRPr="00287BC8">
              <w:rPr>
                <w:rFonts w:ascii="Times New Roman" w:hAnsi="Times New Roman"/>
              </w:rPr>
              <w:t xml:space="preserve"> PDU session related information, and can include the UE reported measurement information including beam-related information</w:t>
            </w:r>
            <w:r w:rsidRPr="00287BC8">
              <w:rPr>
                <w:rFonts w:ascii="Times New Roman" w:hAnsi="Times New Roman"/>
                <w:lang w:eastAsia="ja-JP"/>
              </w:rPr>
              <w:t xml:space="preserve"> if available</w:t>
            </w:r>
            <w:r w:rsidRPr="00287BC8">
              <w:rPr>
                <w:rFonts w:ascii="Times New Roman" w:hAnsi="Times New Roman"/>
              </w:rPr>
              <w:t>. The PDU session related information includes the slice information and QoS flow level QoS profile(s).</w:t>
            </w:r>
          </w:p>
        </w:tc>
      </w:tr>
    </w:tbl>
    <w:p w14:paraId="3B3841F6" w14:textId="77777777" w:rsidR="00B41DBB" w:rsidRPr="00294BB0" w:rsidRDefault="00B41DBB" w:rsidP="00294BB0">
      <w:pPr>
        <w:jc w:val="left"/>
        <w:rPr>
          <w:rFonts w:eastAsiaTheme="minorEastAsia"/>
          <w:sz w:val="22"/>
          <w:szCs w:val="22"/>
          <w:lang w:val="en-US" w:eastAsia="ja-JP"/>
        </w:rPr>
      </w:pPr>
    </w:p>
    <w:p w14:paraId="4587AD7C" w14:textId="567DE838" w:rsidR="007971E2" w:rsidRDefault="003848E4">
      <w:pPr>
        <w:rPr>
          <w:rFonts w:eastAsiaTheme="minorEastAsia"/>
          <w:b/>
          <w:sz w:val="21"/>
          <w:lang w:val="en-US" w:eastAsia="ja-JP"/>
        </w:rPr>
      </w:pPr>
      <w:r>
        <w:rPr>
          <w:rFonts w:eastAsiaTheme="minorEastAsia"/>
          <w:b/>
          <w:sz w:val="22"/>
          <w:szCs w:val="22"/>
          <w:lang w:val="en-US" w:eastAsia="ja-JP"/>
        </w:rPr>
        <w:t xml:space="preserve">Q1 Do companies agree </w:t>
      </w:r>
      <w:r w:rsidR="00294BB0" w:rsidRPr="00294BB0">
        <w:rPr>
          <w:rFonts w:eastAsiaTheme="minorEastAsia"/>
          <w:b/>
          <w:sz w:val="22"/>
          <w:szCs w:val="22"/>
          <w:lang w:val="en-US" w:eastAsia="ja-JP"/>
        </w:rPr>
        <w:t>with the intent of the CR</w:t>
      </w:r>
      <w:r w:rsidR="00294BB0">
        <w:rPr>
          <w:rFonts w:eastAsiaTheme="minorEastAsia"/>
          <w:b/>
          <w:sz w:val="22"/>
          <w:szCs w:val="22"/>
          <w:lang w:val="en-US" w:eastAsia="ja-JP"/>
        </w:rPr>
        <w:t>s above</w:t>
      </w:r>
      <w:r>
        <w:rPr>
          <w:rFonts w:eastAsiaTheme="minorEastAsia"/>
          <w:b/>
          <w:sz w:val="21"/>
          <w:lang w:val="en-US" w:eastAsia="ja-JP"/>
        </w:rPr>
        <w:t>?</w:t>
      </w:r>
    </w:p>
    <w:tbl>
      <w:tblPr>
        <w:tblStyle w:val="af6"/>
        <w:tblW w:w="5000" w:type="pct"/>
        <w:tblLook w:val="04A0" w:firstRow="1" w:lastRow="0" w:firstColumn="1" w:lastColumn="0" w:noHBand="0" w:noVBand="1"/>
      </w:tblPr>
      <w:tblGrid>
        <w:gridCol w:w="2313"/>
        <w:gridCol w:w="1764"/>
        <w:gridCol w:w="5780"/>
      </w:tblGrid>
      <w:tr w:rsidR="007971E2" w:rsidRPr="00666BBE" w14:paraId="4587AD80" w14:textId="77777777" w:rsidTr="00B23901">
        <w:tc>
          <w:tcPr>
            <w:tcW w:w="1173" w:type="pct"/>
          </w:tcPr>
          <w:p w14:paraId="4587AD7D" w14:textId="77777777" w:rsidR="007971E2" w:rsidRPr="00666BBE" w:rsidRDefault="003848E4" w:rsidP="007F63F2">
            <w:pPr>
              <w:spacing w:after="0" w:line="360" w:lineRule="auto"/>
              <w:jc w:val="center"/>
              <w:rPr>
                <w:rFonts w:ascii="Times New Roman" w:eastAsiaTheme="minorEastAsia" w:hAnsi="Times New Roman"/>
                <w:b/>
                <w:bCs/>
                <w:sz w:val="22"/>
                <w:szCs w:val="22"/>
                <w:lang w:eastAsia="ja-JP"/>
              </w:rPr>
            </w:pPr>
            <w:r w:rsidRPr="00666BBE">
              <w:rPr>
                <w:rFonts w:ascii="Times New Roman" w:eastAsiaTheme="minorEastAsia" w:hAnsi="Times New Roman"/>
                <w:b/>
                <w:bCs/>
                <w:sz w:val="22"/>
                <w:szCs w:val="22"/>
                <w:lang w:eastAsia="ja-JP"/>
              </w:rPr>
              <w:t>Company</w:t>
            </w:r>
          </w:p>
        </w:tc>
        <w:tc>
          <w:tcPr>
            <w:tcW w:w="895" w:type="pct"/>
          </w:tcPr>
          <w:p w14:paraId="4587AD7E" w14:textId="77777777" w:rsidR="007971E2" w:rsidRPr="00666BBE" w:rsidRDefault="003848E4" w:rsidP="007F63F2">
            <w:pPr>
              <w:spacing w:after="0" w:line="360" w:lineRule="auto"/>
              <w:jc w:val="center"/>
              <w:rPr>
                <w:rFonts w:ascii="Times New Roman" w:eastAsiaTheme="minorEastAsia" w:hAnsi="Times New Roman"/>
                <w:b/>
                <w:bCs/>
                <w:sz w:val="22"/>
                <w:szCs w:val="22"/>
                <w:lang w:eastAsia="ja-JP"/>
              </w:rPr>
            </w:pPr>
            <w:r w:rsidRPr="00666BBE">
              <w:rPr>
                <w:rFonts w:ascii="Times New Roman" w:eastAsiaTheme="minorEastAsia" w:hAnsi="Times New Roman"/>
                <w:b/>
                <w:bCs/>
                <w:sz w:val="22"/>
                <w:szCs w:val="22"/>
                <w:lang w:eastAsia="ja-JP"/>
              </w:rPr>
              <w:t>Yes/No</w:t>
            </w:r>
          </w:p>
        </w:tc>
        <w:tc>
          <w:tcPr>
            <w:tcW w:w="2932" w:type="pct"/>
          </w:tcPr>
          <w:p w14:paraId="4587AD7F" w14:textId="77777777" w:rsidR="007971E2" w:rsidRPr="00666BBE" w:rsidRDefault="003848E4" w:rsidP="007F63F2">
            <w:pPr>
              <w:spacing w:after="0" w:line="360" w:lineRule="auto"/>
              <w:jc w:val="center"/>
              <w:rPr>
                <w:rFonts w:ascii="Times New Roman" w:eastAsiaTheme="minorEastAsia" w:hAnsi="Times New Roman"/>
                <w:b/>
                <w:bCs/>
                <w:sz w:val="22"/>
                <w:szCs w:val="22"/>
                <w:lang w:eastAsia="ja-JP"/>
              </w:rPr>
            </w:pPr>
            <w:r w:rsidRPr="00666BBE">
              <w:rPr>
                <w:rFonts w:ascii="Times New Roman" w:eastAsiaTheme="minorEastAsia" w:hAnsi="Times New Roman"/>
                <w:b/>
                <w:bCs/>
                <w:sz w:val="22"/>
                <w:szCs w:val="22"/>
                <w:lang w:eastAsia="ja-JP"/>
              </w:rPr>
              <w:t>Comments</w:t>
            </w:r>
          </w:p>
        </w:tc>
      </w:tr>
      <w:tr w:rsidR="007971E2" w:rsidRPr="00666BBE" w14:paraId="4587AD84" w14:textId="77777777" w:rsidTr="00B23901">
        <w:trPr>
          <w:trHeight w:val="90"/>
        </w:trPr>
        <w:tc>
          <w:tcPr>
            <w:tcW w:w="1173" w:type="pct"/>
          </w:tcPr>
          <w:p w14:paraId="4587AD81" w14:textId="4B40BB94" w:rsidR="007971E2" w:rsidRPr="00666BBE" w:rsidRDefault="00B23901" w:rsidP="007F63F2">
            <w:pPr>
              <w:spacing w:after="0" w:line="360" w:lineRule="auto"/>
              <w:jc w:val="center"/>
              <w:rPr>
                <w:rFonts w:ascii="Times New Roman" w:eastAsia="等线" w:hAnsi="Times New Roman"/>
                <w:sz w:val="22"/>
                <w:szCs w:val="22"/>
                <w:lang w:eastAsia="zh-CN"/>
              </w:rPr>
            </w:pPr>
            <w:r w:rsidRPr="00B23901">
              <w:rPr>
                <w:rFonts w:ascii="Times New Roman" w:eastAsia="等线" w:hAnsi="Times New Roman"/>
                <w:sz w:val="22"/>
                <w:szCs w:val="22"/>
                <w:lang w:eastAsia="zh-CN"/>
              </w:rPr>
              <w:t xml:space="preserve">Huawei, </w:t>
            </w:r>
            <w:proofErr w:type="spellStart"/>
            <w:r w:rsidRPr="00B23901">
              <w:rPr>
                <w:rFonts w:ascii="Times New Roman" w:eastAsia="等线" w:hAnsi="Times New Roman"/>
                <w:sz w:val="22"/>
                <w:szCs w:val="22"/>
                <w:lang w:eastAsia="zh-CN"/>
              </w:rPr>
              <w:t>HiSilicon</w:t>
            </w:r>
            <w:proofErr w:type="spellEnd"/>
          </w:p>
        </w:tc>
        <w:tc>
          <w:tcPr>
            <w:tcW w:w="895" w:type="pct"/>
          </w:tcPr>
          <w:p w14:paraId="4587AD82" w14:textId="0929AFA8" w:rsidR="007971E2" w:rsidRPr="00666BBE" w:rsidRDefault="00B23901" w:rsidP="007F63F2">
            <w:pPr>
              <w:spacing w:after="0" w:line="360" w:lineRule="auto"/>
              <w:jc w:val="center"/>
              <w:rPr>
                <w:rFonts w:ascii="Times New Roman" w:eastAsia="等线" w:hAnsi="Times New Roman"/>
                <w:sz w:val="22"/>
                <w:szCs w:val="22"/>
                <w:lang w:eastAsia="zh-CN"/>
              </w:rPr>
            </w:pPr>
            <w:r w:rsidRPr="00B23901">
              <w:rPr>
                <w:rFonts w:ascii="Times New Roman" w:eastAsia="等线" w:hAnsi="Times New Roman"/>
                <w:sz w:val="22"/>
                <w:szCs w:val="22"/>
                <w:lang w:eastAsia="zh-CN"/>
              </w:rPr>
              <w:t>Yes</w:t>
            </w:r>
            <w:r>
              <w:rPr>
                <w:rFonts w:ascii="Times New Roman" w:eastAsia="等线" w:hAnsi="Times New Roman"/>
                <w:sz w:val="22"/>
                <w:szCs w:val="22"/>
                <w:lang w:eastAsia="zh-CN"/>
              </w:rPr>
              <w:t xml:space="preserve"> (proponent)</w:t>
            </w:r>
          </w:p>
        </w:tc>
        <w:tc>
          <w:tcPr>
            <w:tcW w:w="2932" w:type="pct"/>
          </w:tcPr>
          <w:p w14:paraId="4587AD83" w14:textId="636D1CAA" w:rsidR="007971E2" w:rsidRPr="00666BBE" w:rsidRDefault="007971E2" w:rsidP="007F63F2">
            <w:pPr>
              <w:spacing w:after="0" w:line="360" w:lineRule="auto"/>
              <w:rPr>
                <w:rFonts w:ascii="Times New Roman" w:eastAsiaTheme="minorEastAsia" w:hAnsi="Times New Roman"/>
                <w:sz w:val="22"/>
                <w:szCs w:val="22"/>
                <w:lang w:eastAsia="ja-JP"/>
              </w:rPr>
            </w:pPr>
          </w:p>
        </w:tc>
      </w:tr>
      <w:tr w:rsidR="007971E2" w:rsidRPr="00666BBE" w14:paraId="4587AD88" w14:textId="77777777" w:rsidTr="00B23901">
        <w:tc>
          <w:tcPr>
            <w:tcW w:w="1173" w:type="pct"/>
          </w:tcPr>
          <w:p w14:paraId="4587AD85" w14:textId="29C4C678" w:rsidR="007971E2" w:rsidRPr="00E41073" w:rsidRDefault="00E41073" w:rsidP="007F63F2">
            <w:pPr>
              <w:spacing w:after="0" w:line="360" w:lineRule="auto"/>
              <w:jc w:val="center"/>
              <w:rPr>
                <w:rFonts w:ascii="Times New Roman" w:eastAsia="等线" w:hAnsi="Times New Roman"/>
                <w:sz w:val="22"/>
                <w:szCs w:val="22"/>
                <w:lang w:eastAsia="zh-CN"/>
              </w:rPr>
            </w:pPr>
            <w:r>
              <w:rPr>
                <w:rFonts w:ascii="Times New Roman" w:eastAsia="等线" w:hAnsi="Times New Roman" w:hint="eastAsia"/>
                <w:sz w:val="22"/>
                <w:szCs w:val="22"/>
                <w:lang w:eastAsia="zh-CN"/>
              </w:rPr>
              <w:t>O</w:t>
            </w:r>
            <w:r>
              <w:rPr>
                <w:rFonts w:ascii="Times New Roman" w:eastAsia="等线" w:hAnsi="Times New Roman"/>
                <w:sz w:val="22"/>
                <w:szCs w:val="22"/>
                <w:lang w:eastAsia="zh-CN"/>
              </w:rPr>
              <w:t>PPO</w:t>
            </w:r>
          </w:p>
        </w:tc>
        <w:tc>
          <w:tcPr>
            <w:tcW w:w="895" w:type="pct"/>
          </w:tcPr>
          <w:p w14:paraId="4587AD86" w14:textId="1E16DA5D" w:rsidR="007971E2" w:rsidRPr="00E41073" w:rsidRDefault="00E41073" w:rsidP="007F63F2">
            <w:pPr>
              <w:spacing w:after="0" w:line="360" w:lineRule="auto"/>
              <w:jc w:val="center"/>
              <w:rPr>
                <w:rFonts w:ascii="Times New Roman" w:eastAsia="等线" w:hAnsi="Times New Roman"/>
                <w:sz w:val="22"/>
                <w:szCs w:val="22"/>
                <w:lang w:eastAsia="zh-CN"/>
              </w:rPr>
            </w:pPr>
            <w:r>
              <w:rPr>
                <w:rFonts w:ascii="Times New Roman" w:eastAsia="等线" w:hAnsi="Times New Roman" w:hint="eastAsia"/>
                <w:sz w:val="22"/>
                <w:szCs w:val="22"/>
                <w:lang w:eastAsia="zh-CN"/>
              </w:rPr>
              <w:t>M</w:t>
            </w:r>
            <w:r>
              <w:rPr>
                <w:rFonts w:ascii="Times New Roman" w:eastAsia="等线" w:hAnsi="Times New Roman"/>
                <w:sz w:val="22"/>
                <w:szCs w:val="22"/>
                <w:lang w:eastAsia="zh-CN"/>
              </w:rPr>
              <w:t>aybe</w:t>
            </w:r>
          </w:p>
        </w:tc>
        <w:tc>
          <w:tcPr>
            <w:tcW w:w="2932" w:type="pct"/>
          </w:tcPr>
          <w:p w14:paraId="4587AD87" w14:textId="4F80B5F6" w:rsidR="007971E2" w:rsidRPr="00E41073" w:rsidRDefault="00E41073" w:rsidP="007F63F2">
            <w:pPr>
              <w:spacing w:after="0" w:line="360" w:lineRule="auto"/>
              <w:rPr>
                <w:rFonts w:ascii="Times New Roman" w:eastAsia="等线" w:hAnsi="Times New Roman"/>
                <w:sz w:val="21"/>
                <w:szCs w:val="21"/>
                <w:lang w:eastAsia="zh-CN"/>
              </w:rPr>
            </w:pPr>
            <w:r>
              <w:rPr>
                <w:rFonts w:ascii="Times New Roman" w:eastAsia="等线" w:hAnsi="Times New Roman" w:hint="eastAsia"/>
                <w:sz w:val="21"/>
                <w:szCs w:val="21"/>
                <w:lang w:eastAsia="zh-CN"/>
              </w:rPr>
              <w:t>W</w:t>
            </w:r>
            <w:r>
              <w:rPr>
                <w:rFonts w:ascii="Times New Roman" w:eastAsia="等线" w:hAnsi="Times New Roman"/>
                <w:sz w:val="21"/>
                <w:szCs w:val="21"/>
                <w:lang w:eastAsia="zh-CN"/>
              </w:rPr>
              <w:t xml:space="preserve">e are ok on the intention, but not sure whether we need this CR, because stage-2 spec “SIB1” does not necessarily mean source transmit SIB1 to target cell, it can be understood as the main information of SIB1. Stage-3 defines the details information needs to be tramsminted. </w:t>
            </w:r>
          </w:p>
        </w:tc>
      </w:tr>
      <w:tr w:rsidR="007971E2" w:rsidRPr="00666BBE" w14:paraId="4587AD8C" w14:textId="77777777" w:rsidTr="00B23901">
        <w:tc>
          <w:tcPr>
            <w:tcW w:w="1173" w:type="pct"/>
          </w:tcPr>
          <w:p w14:paraId="4587AD89" w14:textId="62B41810" w:rsidR="007971E2" w:rsidRPr="00666BBE" w:rsidRDefault="007971E2" w:rsidP="007F63F2">
            <w:pPr>
              <w:spacing w:after="0" w:line="360" w:lineRule="auto"/>
              <w:jc w:val="center"/>
              <w:rPr>
                <w:rFonts w:ascii="Times New Roman" w:eastAsia="等线" w:hAnsi="Times New Roman"/>
                <w:sz w:val="22"/>
                <w:szCs w:val="22"/>
                <w:lang w:eastAsia="zh-CN"/>
              </w:rPr>
            </w:pPr>
          </w:p>
        </w:tc>
        <w:tc>
          <w:tcPr>
            <w:tcW w:w="895" w:type="pct"/>
          </w:tcPr>
          <w:p w14:paraId="4587AD8A" w14:textId="368D3842" w:rsidR="007971E2" w:rsidRPr="00666BBE" w:rsidRDefault="007971E2" w:rsidP="007F63F2">
            <w:pPr>
              <w:spacing w:after="0" w:line="360" w:lineRule="auto"/>
              <w:jc w:val="center"/>
              <w:rPr>
                <w:rFonts w:ascii="Times New Roman" w:eastAsia="等线" w:hAnsi="Times New Roman"/>
                <w:sz w:val="22"/>
                <w:szCs w:val="22"/>
                <w:lang w:eastAsia="zh-CN"/>
              </w:rPr>
            </w:pPr>
          </w:p>
        </w:tc>
        <w:tc>
          <w:tcPr>
            <w:tcW w:w="2932" w:type="pct"/>
          </w:tcPr>
          <w:p w14:paraId="4587AD8B" w14:textId="682D8D28" w:rsidR="007971E2" w:rsidRPr="00666BBE" w:rsidRDefault="007971E2" w:rsidP="007F63F2">
            <w:pPr>
              <w:spacing w:after="0" w:line="360" w:lineRule="auto"/>
              <w:rPr>
                <w:rFonts w:ascii="Times New Roman" w:hAnsi="Times New Roman"/>
                <w:sz w:val="22"/>
                <w:szCs w:val="22"/>
                <w:lang w:val="en-US" w:eastAsia="zh-CN"/>
              </w:rPr>
            </w:pPr>
          </w:p>
        </w:tc>
      </w:tr>
      <w:tr w:rsidR="007971E2" w:rsidRPr="00666BBE" w14:paraId="4587AD90" w14:textId="77777777" w:rsidTr="00B23901">
        <w:tc>
          <w:tcPr>
            <w:tcW w:w="1173" w:type="pct"/>
          </w:tcPr>
          <w:p w14:paraId="4587AD8D" w14:textId="118463B2" w:rsidR="007971E2" w:rsidRPr="00666BBE" w:rsidRDefault="007971E2" w:rsidP="007F63F2">
            <w:pPr>
              <w:spacing w:after="0" w:line="360" w:lineRule="auto"/>
              <w:jc w:val="center"/>
              <w:rPr>
                <w:rFonts w:ascii="Times New Roman" w:eastAsia="等线" w:hAnsi="Times New Roman"/>
                <w:sz w:val="22"/>
                <w:szCs w:val="22"/>
                <w:lang w:eastAsia="zh-CN"/>
              </w:rPr>
            </w:pPr>
          </w:p>
        </w:tc>
        <w:tc>
          <w:tcPr>
            <w:tcW w:w="895" w:type="pct"/>
          </w:tcPr>
          <w:p w14:paraId="4587AD8E" w14:textId="320C00B8" w:rsidR="007971E2" w:rsidRPr="00666BBE" w:rsidRDefault="007971E2" w:rsidP="007F63F2">
            <w:pPr>
              <w:spacing w:after="0" w:line="360" w:lineRule="auto"/>
              <w:jc w:val="center"/>
              <w:rPr>
                <w:rFonts w:ascii="Times New Roman" w:eastAsia="等线" w:hAnsi="Times New Roman"/>
                <w:sz w:val="22"/>
                <w:szCs w:val="22"/>
                <w:lang w:eastAsia="zh-CN"/>
              </w:rPr>
            </w:pPr>
          </w:p>
        </w:tc>
        <w:tc>
          <w:tcPr>
            <w:tcW w:w="2932" w:type="pct"/>
          </w:tcPr>
          <w:p w14:paraId="4587AD8F" w14:textId="77777777" w:rsidR="007971E2" w:rsidRPr="00666BBE" w:rsidRDefault="007971E2" w:rsidP="007F63F2">
            <w:pPr>
              <w:spacing w:after="0" w:line="360" w:lineRule="auto"/>
              <w:rPr>
                <w:rFonts w:ascii="Times New Roman" w:eastAsia="等线" w:hAnsi="Times New Roman"/>
                <w:sz w:val="22"/>
                <w:szCs w:val="22"/>
                <w:lang w:eastAsia="zh-CN"/>
              </w:rPr>
            </w:pPr>
          </w:p>
        </w:tc>
      </w:tr>
      <w:tr w:rsidR="007971E2" w:rsidRPr="00666BBE" w14:paraId="4587AD94" w14:textId="77777777" w:rsidTr="00B23901">
        <w:tc>
          <w:tcPr>
            <w:tcW w:w="1173" w:type="pct"/>
          </w:tcPr>
          <w:p w14:paraId="4587AD91" w14:textId="5F237AAF" w:rsidR="007971E2" w:rsidRPr="00666BBE" w:rsidRDefault="007971E2" w:rsidP="007F63F2">
            <w:pPr>
              <w:spacing w:after="0" w:line="360" w:lineRule="auto"/>
              <w:jc w:val="center"/>
              <w:rPr>
                <w:rFonts w:ascii="Times New Roman" w:eastAsia="等线" w:hAnsi="Times New Roman"/>
                <w:sz w:val="22"/>
                <w:szCs w:val="22"/>
                <w:lang w:eastAsia="zh-CN"/>
              </w:rPr>
            </w:pPr>
          </w:p>
        </w:tc>
        <w:tc>
          <w:tcPr>
            <w:tcW w:w="895" w:type="pct"/>
          </w:tcPr>
          <w:p w14:paraId="4587AD92" w14:textId="2B9A7266" w:rsidR="007971E2" w:rsidRPr="00666BBE" w:rsidRDefault="007971E2" w:rsidP="007F63F2">
            <w:pPr>
              <w:spacing w:after="0" w:line="360" w:lineRule="auto"/>
              <w:jc w:val="center"/>
              <w:rPr>
                <w:rFonts w:ascii="Times New Roman" w:eastAsia="等线" w:hAnsi="Times New Roman"/>
                <w:sz w:val="22"/>
                <w:szCs w:val="22"/>
                <w:lang w:eastAsia="zh-CN"/>
              </w:rPr>
            </w:pPr>
          </w:p>
        </w:tc>
        <w:tc>
          <w:tcPr>
            <w:tcW w:w="2932" w:type="pct"/>
          </w:tcPr>
          <w:p w14:paraId="4587AD93" w14:textId="1EF156C4" w:rsidR="007971E2" w:rsidRPr="00666BBE" w:rsidRDefault="007971E2" w:rsidP="007F63F2">
            <w:pPr>
              <w:spacing w:after="0" w:line="360" w:lineRule="auto"/>
              <w:rPr>
                <w:rFonts w:ascii="Times New Roman" w:eastAsia="等线" w:hAnsi="Times New Roman"/>
                <w:sz w:val="22"/>
                <w:szCs w:val="22"/>
                <w:lang w:eastAsia="zh-CN"/>
              </w:rPr>
            </w:pPr>
          </w:p>
        </w:tc>
      </w:tr>
      <w:tr w:rsidR="007971E2" w:rsidRPr="00666BBE" w14:paraId="4587AD98" w14:textId="77777777" w:rsidTr="00B23901">
        <w:tc>
          <w:tcPr>
            <w:tcW w:w="1173" w:type="pct"/>
          </w:tcPr>
          <w:p w14:paraId="4587AD95" w14:textId="32C7BA3F" w:rsidR="007971E2" w:rsidRPr="00666BBE" w:rsidRDefault="007971E2" w:rsidP="007F63F2">
            <w:pPr>
              <w:spacing w:after="0" w:line="360" w:lineRule="auto"/>
              <w:jc w:val="center"/>
              <w:rPr>
                <w:rFonts w:ascii="Times New Roman" w:eastAsia="等线" w:hAnsi="Times New Roman"/>
                <w:sz w:val="22"/>
                <w:szCs w:val="22"/>
                <w:lang w:eastAsia="zh-CN"/>
              </w:rPr>
            </w:pPr>
          </w:p>
        </w:tc>
        <w:tc>
          <w:tcPr>
            <w:tcW w:w="895" w:type="pct"/>
          </w:tcPr>
          <w:p w14:paraId="4587AD96" w14:textId="6F267E49" w:rsidR="007971E2" w:rsidRPr="00666BBE" w:rsidRDefault="007971E2" w:rsidP="007F63F2">
            <w:pPr>
              <w:spacing w:after="0" w:line="360" w:lineRule="auto"/>
              <w:jc w:val="center"/>
              <w:rPr>
                <w:rFonts w:ascii="Times New Roman" w:eastAsia="等线" w:hAnsi="Times New Roman"/>
                <w:sz w:val="22"/>
                <w:szCs w:val="22"/>
                <w:lang w:eastAsia="zh-CN"/>
              </w:rPr>
            </w:pPr>
          </w:p>
        </w:tc>
        <w:tc>
          <w:tcPr>
            <w:tcW w:w="2932" w:type="pct"/>
          </w:tcPr>
          <w:p w14:paraId="4587AD97" w14:textId="77777777" w:rsidR="007971E2" w:rsidRPr="00666BBE" w:rsidRDefault="007971E2" w:rsidP="007F63F2">
            <w:pPr>
              <w:spacing w:after="0" w:line="360" w:lineRule="auto"/>
              <w:rPr>
                <w:rFonts w:ascii="Times New Roman" w:eastAsia="等线" w:hAnsi="Times New Roman"/>
                <w:sz w:val="22"/>
                <w:szCs w:val="22"/>
                <w:lang w:eastAsia="zh-CN"/>
              </w:rPr>
            </w:pPr>
          </w:p>
        </w:tc>
      </w:tr>
      <w:tr w:rsidR="007971E2" w:rsidRPr="00666BBE" w14:paraId="4587AD9C" w14:textId="77777777" w:rsidTr="00B23901">
        <w:tc>
          <w:tcPr>
            <w:tcW w:w="1173" w:type="pct"/>
          </w:tcPr>
          <w:p w14:paraId="4587AD99" w14:textId="5683C9BB" w:rsidR="007971E2" w:rsidRPr="00666BBE" w:rsidRDefault="007971E2" w:rsidP="007F63F2">
            <w:pPr>
              <w:spacing w:after="0" w:line="360" w:lineRule="auto"/>
              <w:jc w:val="center"/>
              <w:rPr>
                <w:rFonts w:ascii="Times New Roman" w:eastAsia="Malgun Gothic" w:hAnsi="Times New Roman"/>
                <w:sz w:val="22"/>
                <w:szCs w:val="22"/>
                <w:lang w:eastAsia="ko-KR"/>
              </w:rPr>
            </w:pPr>
          </w:p>
        </w:tc>
        <w:tc>
          <w:tcPr>
            <w:tcW w:w="895" w:type="pct"/>
          </w:tcPr>
          <w:p w14:paraId="4587AD9A" w14:textId="3340C2F4" w:rsidR="007971E2" w:rsidRPr="00666BBE" w:rsidRDefault="007971E2" w:rsidP="007F63F2">
            <w:pPr>
              <w:spacing w:after="0" w:line="360" w:lineRule="auto"/>
              <w:jc w:val="center"/>
              <w:rPr>
                <w:rFonts w:ascii="Times New Roman" w:eastAsia="Malgun Gothic" w:hAnsi="Times New Roman"/>
                <w:sz w:val="22"/>
                <w:szCs w:val="22"/>
                <w:lang w:eastAsia="ko-KR"/>
              </w:rPr>
            </w:pPr>
          </w:p>
        </w:tc>
        <w:tc>
          <w:tcPr>
            <w:tcW w:w="2932" w:type="pct"/>
          </w:tcPr>
          <w:p w14:paraId="4587AD9B" w14:textId="77777777" w:rsidR="007971E2" w:rsidRPr="00666BBE" w:rsidRDefault="007971E2" w:rsidP="007F63F2">
            <w:pPr>
              <w:spacing w:after="0" w:line="360" w:lineRule="auto"/>
              <w:rPr>
                <w:rFonts w:ascii="Times New Roman" w:eastAsia="等线" w:hAnsi="Times New Roman"/>
                <w:sz w:val="22"/>
                <w:szCs w:val="22"/>
                <w:lang w:val="en-US" w:eastAsia="zh-CN"/>
              </w:rPr>
            </w:pPr>
          </w:p>
        </w:tc>
      </w:tr>
      <w:tr w:rsidR="007971E2" w:rsidRPr="00666BBE" w14:paraId="4587ADA0" w14:textId="77777777" w:rsidTr="00B23901">
        <w:tc>
          <w:tcPr>
            <w:tcW w:w="1173" w:type="pct"/>
          </w:tcPr>
          <w:p w14:paraId="4587AD9D" w14:textId="0D35F19E" w:rsidR="007971E2" w:rsidRPr="00666BBE" w:rsidRDefault="007971E2" w:rsidP="007F63F2">
            <w:pPr>
              <w:spacing w:after="0" w:line="360" w:lineRule="auto"/>
              <w:jc w:val="center"/>
              <w:rPr>
                <w:rFonts w:ascii="Times New Roman" w:eastAsia="Malgun Gothic" w:hAnsi="Times New Roman"/>
                <w:sz w:val="22"/>
                <w:szCs w:val="22"/>
                <w:lang w:eastAsia="ko-KR"/>
              </w:rPr>
            </w:pPr>
          </w:p>
        </w:tc>
        <w:tc>
          <w:tcPr>
            <w:tcW w:w="895" w:type="pct"/>
          </w:tcPr>
          <w:p w14:paraId="4587AD9E" w14:textId="39A5157B" w:rsidR="007971E2" w:rsidRPr="00666BBE" w:rsidRDefault="007971E2" w:rsidP="007F63F2">
            <w:pPr>
              <w:spacing w:after="0" w:line="360" w:lineRule="auto"/>
              <w:jc w:val="center"/>
              <w:rPr>
                <w:rFonts w:ascii="Times New Roman" w:eastAsia="Malgun Gothic" w:hAnsi="Times New Roman"/>
                <w:sz w:val="22"/>
                <w:szCs w:val="22"/>
                <w:lang w:eastAsia="ko-KR"/>
              </w:rPr>
            </w:pPr>
          </w:p>
        </w:tc>
        <w:tc>
          <w:tcPr>
            <w:tcW w:w="2932" w:type="pct"/>
          </w:tcPr>
          <w:p w14:paraId="4587AD9F" w14:textId="18DEE287" w:rsidR="007971E2" w:rsidRPr="00666BBE" w:rsidRDefault="007971E2" w:rsidP="007F63F2">
            <w:pPr>
              <w:spacing w:after="0" w:line="360" w:lineRule="auto"/>
              <w:rPr>
                <w:rFonts w:ascii="Times New Roman" w:eastAsia="等线" w:hAnsi="Times New Roman"/>
                <w:sz w:val="22"/>
                <w:szCs w:val="22"/>
                <w:lang w:val="en-US" w:eastAsia="zh-CN"/>
              </w:rPr>
            </w:pPr>
          </w:p>
        </w:tc>
      </w:tr>
      <w:tr w:rsidR="007971E2" w:rsidRPr="00666BBE" w14:paraId="4587ADA4" w14:textId="77777777" w:rsidTr="00B23901">
        <w:tc>
          <w:tcPr>
            <w:tcW w:w="1173" w:type="pct"/>
          </w:tcPr>
          <w:p w14:paraId="4587ADA1" w14:textId="613F8146" w:rsidR="007971E2" w:rsidRPr="00666BBE" w:rsidRDefault="007971E2" w:rsidP="007F63F2">
            <w:pPr>
              <w:spacing w:after="0" w:line="360" w:lineRule="auto"/>
              <w:jc w:val="center"/>
              <w:rPr>
                <w:rFonts w:ascii="Times New Roman" w:hAnsi="Times New Roman"/>
                <w:sz w:val="22"/>
                <w:szCs w:val="22"/>
                <w:lang w:val="en-US" w:eastAsia="zh-CN"/>
              </w:rPr>
            </w:pPr>
          </w:p>
        </w:tc>
        <w:tc>
          <w:tcPr>
            <w:tcW w:w="895" w:type="pct"/>
          </w:tcPr>
          <w:p w14:paraId="4587ADA2" w14:textId="6982FD62" w:rsidR="007971E2" w:rsidRPr="00666BBE" w:rsidRDefault="007971E2" w:rsidP="007F63F2">
            <w:pPr>
              <w:spacing w:after="0" w:line="360" w:lineRule="auto"/>
              <w:jc w:val="center"/>
              <w:rPr>
                <w:rFonts w:ascii="Times New Roman" w:hAnsi="Times New Roman"/>
                <w:sz w:val="22"/>
                <w:szCs w:val="22"/>
                <w:lang w:val="en-US" w:eastAsia="zh-CN"/>
              </w:rPr>
            </w:pPr>
          </w:p>
        </w:tc>
        <w:tc>
          <w:tcPr>
            <w:tcW w:w="2932" w:type="pct"/>
          </w:tcPr>
          <w:p w14:paraId="4587ADA3" w14:textId="77777777" w:rsidR="007971E2" w:rsidRPr="00666BBE" w:rsidRDefault="007971E2" w:rsidP="007F63F2">
            <w:pPr>
              <w:spacing w:after="0" w:line="360" w:lineRule="auto"/>
              <w:rPr>
                <w:rFonts w:ascii="Times New Roman" w:eastAsia="等线" w:hAnsi="Times New Roman"/>
                <w:sz w:val="22"/>
                <w:szCs w:val="22"/>
                <w:lang w:val="en-US" w:eastAsia="zh-CN"/>
              </w:rPr>
            </w:pPr>
          </w:p>
        </w:tc>
      </w:tr>
      <w:tr w:rsidR="007971E2" w:rsidRPr="00666BBE" w14:paraId="4587ADA8" w14:textId="77777777" w:rsidTr="00B23901">
        <w:tc>
          <w:tcPr>
            <w:tcW w:w="1173" w:type="pct"/>
          </w:tcPr>
          <w:p w14:paraId="4587ADA5" w14:textId="69E7BAF2" w:rsidR="007971E2" w:rsidRPr="00666BBE" w:rsidRDefault="007971E2" w:rsidP="007F63F2">
            <w:pPr>
              <w:spacing w:after="0" w:line="360" w:lineRule="auto"/>
              <w:jc w:val="center"/>
              <w:rPr>
                <w:rFonts w:ascii="Times New Roman" w:eastAsia="Malgun Gothic" w:hAnsi="Times New Roman"/>
                <w:sz w:val="22"/>
                <w:szCs w:val="22"/>
                <w:lang w:eastAsia="ko-KR"/>
              </w:rPr>
            </w:pPr>
          </w:p>
        </w:tc>
        <w:tc>
          <w:tcPr>
            <w:tcW w:w="895" w:type="pct"/>
          </w:tcPr>
          <w:p w14:paraId="4587ADA6" w14:textId="5C4F511D" w:rsidR="007971E2" w:rsidRPr="00666BBE" w:rsidRDefault="007971E2" w:rsidP="007F63F2">
            <w:pPr>
              <w:spacing w:after="0" w:line="360" w:lineRule="auto"/>
              <w:jc w:val="center"/>
              <w:rPr>
                <w:rFonts w:ascii="Times New Roman" w:eastAsia="Malgun Gothic" w:hAnsi="Times New Roman"/>
                <w:sz w:val="22"/>
                <w:szCs w:val="22"/>
                <w:lang w:eastAsia="ko-KR"/>
              </w:rPr>
            </w:pPr>
          </w:p>
        </w:tc>
        <w:tc>
          <w:tcPr>
            <w:tcW w:w="2932" w:type="pct"/>
          </w:tcPr>
          <w:p w14:paraId="4587ADA7" w14:textId="77777777" w:rsidR="007971E2" w:rsidRPr="00666BBE" w:rsidRDefault="007971E2" w:rsidP="007F63F2">
            <w:pPr>
              <w:spacing w:after="0" w:line="360" w:lineRule="auto"/>
              <w:rPr>
                <w:rFonts w:ascii="Times New Roman" w:eastAsia="等线" w:hAnsi="Times New Roman"/>
                <w:sz w:val="22"/>
                <w:szCs w:val="22"/>
                <w:lang w:eastAsia="zh-CN"/>
              </w:rPr>
            </w:pPr>
          </w:p>
        </w:tc>
      </w:tr>
      <w:tr w:rsidR="0014571C" w:rsidRPr="00666BBE" w14:paraId="4587ADAC" w14:textId="77777777" w:rsidTr="00B23901">
        <w:tc>
          <w:tcPr>
            <w:tcW w:w="1173" w:type="pct"/>
          </w:tcPr>
          <w:p w14:paraId="4587ADA9" w14:textId="4B32C703" w:rsidR="0014571C" w:rsidRPr="00666BBE" w:rsidRDefault="0014571C" w:rsidP="007F63F2">
            <w:pPr>
              <w:spacing w:after="0" w:line="360" w:lineRule="auto"/>
              <w:jc w:val="center"/>
              <w:rPr>
                <w:rFonts w:ascii="Times New Roman" w:hAnsi="Times New Roman"/>
                <w:sz w:val="22"/>
                <w:szCs w:val="22"/>
                <w:lang w:val="en-US" w:eastAsia="zh-CN"/>
              </w:rPr>
            </w:pPr>
          </w:p>
        </w:tc>
        <w:tc>
          <w:tcPr>
            <w:tcW w:w="895" w:type="pct"/>
          </w:tcPr>
          <w:p w14:paraId="4587ADAA" w14:textId="79FBC7F4" w:rsidR="0014571C" w:rsidRPr="00666BBE" w:rsidRDefault="0014571C" w:rsidP="007F63F2">
            <w:pPr>
              <w:spacing w:after="0" w:line="360" w:lineRule="auto"/>
              <w:jc w:val="center"/>
              <w:rPr>
                <w:rFonts w:ascii="Times New Roman" w:hAnsi="Times New Roman"/>
                <w:sz w:val="22"/>
                <w:szCs w:val="22"/>
                <w:lang w:val="en-US" w:eastAsia="zh-CN"/>
              </w:rPr>
            </w:pPr>
          </w:p>
        </w:tc>
        <w:tc>
          <w:tcPr>
            <w:tcW w:w="2932" w:type="pct"/>
          </w:tcPr>
          <w:p w14:paraId="4587ADAB" w14:textId="77777777" w:rsidR="0014571C" w:rsidRPr="00666BBE" w:rsidRDefault="0014571C" w:rsidP="007F63F2">
            <w:pPr>
              <w:spacing w:after="0" w:line="360" w:lineRule="auto"/>
              <w:rPr>
                <w:rFonts w:ascii="Times New Roman" w:eastAsia="等线" w:hAnsi="Times New Roman"/>
                <w:sz w:val="22"/>
                <w:szCs w:val="22"/>
                <w:lang w:val="en-US" w:eastAsia="zh-CN"/>
              </w:rPr>
            </w:pPr>
          </w:p>
        </w:tc>
      </w:tr>
      <w:tr w:rsidR="009F1EA0" w:rsidRPr="00666BBE" w14:paraId="4587ADB0" w14:textId="77777777" w:rsidTr="00B23901">
        <w:tc>
          <w:tcPr>
            <w:tcW w:w="1173" w:type="pct"/>
          </w:tcPr>
          <w:p w14:paraId="4587ADAD" w14:textId="6AC583BB" w:rsidR="009F1EA0" w:rsidRPr="00666BBE" w:rsidRDefault="009F1EA0" w:rsidP="007F63F2">
            <w:pPr>
              <w:spacing w:after="0" w:line="360" w:lineRule="auto"/>
              <w:jc w:val="center"/>
              <w:rPr>
                <w:rFonts w:ascii="Times New Roman" w:eastAsia="Malgun Gothic" w:hAnsi="Times New Roman"/>
                <w:sz w:val="22"/>
                <w:szCs w:val="22"/>
                <w:lang w:eastAsia="ko-KR"/>
              </w:rPr>
            </w:pPr>
          </w:p>
        </w:tc>
        <w:tc>
          <w:tcPr>
            <w:tcW w:w="895" w:type="pct"/>
          </w:tcPr>
          <w:p w14:paraId="4587ADAE" w14:textId="77777777" w:rsidR="009F1EA0" w:rsidRPr="00666BBE" w:rsidRDefault="009F1EA0" w:rsidP="007F63F2">
            <w:pPr>
              <w:spacing w:after="0" w:line="360" w:lineRule="auto"/>
              <w:jc w:val="center"/>
              <w:rPr>
                <w:rFonts w:ascii="Times New Roman" w:eastAsia="等线" w:hAnsi="Times New Roman"/>
                <w:sz w:val="22"/>
                <w:szCs w:val="22"/>
                <w:lang w:eastAsia="zh-CN"/>
              </w:rPr>
            </w:pPr>
          </w:p>
        </w:tc>
        <w:tc>
          <w:tcPr>
            <w:tcW w:w="2932" w:type="pct"/>
          </w:tcPr>
          <w:p w14:paraId="4587ADAF" w14:textId="7609A32A" w:rsidR="009F1EA0" w:rsidRPr="00666BBE" w:rsidRDefault="009F1EA0" w:rsidP="007F63F2">
            <w:pPr>
              <w:spacing w:after="0" w:line="360" w:lineRule="auto"/>
              <w:rPr>
                <w:rFonts w:ascii="Times New Roman" w:eastAsia="Malgun Gothic" w:hAnsi="Times New Roman"/>
                <w:sz w:val="22"/>
                <w:szCs w:val="22"/>
                <w:lang w:eastAsia="ko-KR"/>
              </w:rPr>
            </w:pPr>
          </w:p>
        </w:tc>
      </w:tr>
    </w:tbl>
    <w:p w14:paraId="4587ADB1" w14:textId="77777777" w:rsidR="007971E2" w:rsidRDefault="007971E2">
      <w:pPr>
        <w:rPr>
          <w:sz w:val="22"/>
          <w:szCs w:val="22"/>
          <w:lang w:eastAsia="zh-CN"/>
        </w:rPr>
      </w:pPr>
    </w:p>
    <w:p w14:paraId="02092B47" w14:textId="6BB56D3B" w:rsidR="001959C0" w:rsidRDefault="001959C0" w:rsidP="001959C0">
      <w:pPr>
        <w:pStyle w:val="20"/>
        <w:numPr>
          <w:ilvl w:val="1"/>
          <w:numId w:val="10"/>
        </w:numPr>
        <w:rPr>
          <w:lang w:eastAsia="zh-CN"/>
        </w:rPr>
      </w:pPr>
      <w:r>
        <w:t>N</w:t>
      </w:r>
      <w:r w:rsidRPr="00A728E3">
        <w:t>eed code for secondary DRX group</w:t>
      </w:r>
    </w:p>
    <w:p w14:paraId="144B731C" w14:textId="77777777" w:rsidR="001959C0" w:rsidRPr="00A728E3" w:rsidRDefault="001959C0" w:rsidP="001959C0">
      <w:pPr>
        <w:pStyle w:val="Comments"/>
      </w:pPr>
      <w:r w:rsidRPr="00A728E3">
        <w:t>[Post</w:t>
      </w:r>
      <w:proofErr w:type="gramStart"/>
      <w:r w:rsidRPr="00A728E3">
        <w:t>121][</w:t>
      </w:r>
      <w:proofErr w:type="gramEnd"/>
      <w:r w:rsidRPr="00A728E3">
        <w:t>041][NR1617] need code for secondary DRX group – treat online first</w:t>
      </w:r>
    </w:p>
    <w:p w14:paraId="2D8BB125" w14:textId="77777777" w:rsidR="001959C0" w:rsidRPr="00A728E3" w:rsidRDefault="00A25C6A" w:rsidP="001959C0">
      <w:pPr>
        <w:pStyle w:val="Doc-title"/>
        <w:rPr>
          <w:lang w:val="fr-FR"/>
        </w:rPr>
      </w:pPr>
      <w:hyperlink r:id="rId15" w:tooltip="C:Usersmtk65284Documents3GPPtsg_ranWG2_RL2TSGR2_121bis-eDocsR2-2303464.zip" w:history="1">
        <w:r w:rsidR="001959C0" w:rsidRPr="00A728E3">
          <w:rPr>
            <w:rStyle w:val="af9"/>
            <w:lang w:val="fr-FR"/>
          </w:rPr>
          <w:t>R2-2303464</w:t>
        </w:r>
      </w:hyperlink>
      <w:r w:rsidR="001959C0" w:rsidRPr="00A728E3">
        <w:rPr>
          <w:lang w:val="fr-FR"/>
        </w:rPr>
        <w:tab/>
        <w:t>Summary of need code for secondary DRX group</w:t>
      </w:r>
      <w:r w:rsidR="001959C0" w:rsidRPr="00A728E3">
        <w:rPr>
          <w:lang w:val="fr-FR"/>
        </w:rPr>
        <w:tab/>
        <w:t>Huawei, HiSilicon</w:t>
      </w:r>
      <w:r w:rsidR="001959C0" w:rsidRPr="00A728E3">
        <w:rPr>
          <w:lang w:val="fr-FR"/>
        </w:rPr>
        <w:tab/>
        <w:t>discussion</w:t>
      </w:r>
      <w:r w:rsidR="001959C0" w:rsidRPr="00A728E3">
        <w:rPr>
          <w:lang w:val="fr-FR"/>
        </w:rPr>
        <w:tab/>
        <w:t>Rel-16</w:t>
      </w:r>
      <w:r w:rsidR="001959C0" w:rsidRPr="00A728E3">
        <w:rPr>
          <w:lang w:val="fr-FR"/>
        </w:rPr>
        <w:tab/>
        <w:t>TEI16</w:t>
      </w:r>
    </w:p>
    <w:p w14:paraId="6317A637" w14:textId="77777777" w:rsidR="001959C0" w:rsidRPr="00A728E3" w:rsidRDefault="00A25C6A" w:rsidP="001959C0">
      <w:pPr>
        <w:pStyle w:val="Doc-title"/>
        <w:rPr>
          <w:lang w:val="fr-FR"/>
        </w:rPr>
      </w:pPr>
      <w:hyperlink r:id="rId16" w:tooltip="C:Usersmtk65284Documents3GPPtsg_ranWG2_RL2TSGR2_121bis-eDocsR2-2303465.zip" w:history="1">
        <w:r w:rsidR="001959C0" w:rsidRPr="00A728E3">
          <w:rPr>
            <w:rStyle w:val="af9"/>
            <w:lang w:val="fr-FR"/>
          </w:rPr>
          <w:t>R2-2303465</w:t>
        </w:r>
      </w:hyperlink>
      <w:r w:rsidR="001959C0" w:rsidRPr="00A728E3">
        <w:rPr>
          <w:lang w:val="fr-FR"/>
        </w:rPr>
        <w:tab/>
        <w:t>Correction on the need code for secondary DRX group</w:t>
      </w:r>
      <w:r w:rsidR="001959C0" w:rsidRPr="00A728E3">
        <w:rPr>
          <w:lang w:val="fr-FR"/>
        </w:rPr>
        <w:tab/>
        <w:t>Huawei, HiSilicon</w:t>
      </w:r>
      <w:r w:rsidR="001959C0" w:rsidRPr="00A728E3">
        <w:rPr>
          <w:lang w:val="fr-FR"/>
        </w:rPr>
        <w:tab/>
        <w:t>CR</w:t>
      </w:r>
      <w:r w:rsidR="001959C0" w:rsidRPr="00A728E3">
        <w:rPr>
          <w:lang w:val="fr-FR"/>
        </w:rPr>
        <w:tab/>
        <w:t>Rel-16</w:t>
      </w:r>
      <w:r w:rsidR="001959C0" w:rsidRPr="00A728E3">
        <w:rPr>
          <w:lang w:val="fr-FR"/>
        </w:rPr>
        <w:tab/>
        <w:t>38.331</w:t>
      </w:r>
      <w:r w:rsidR="001959C0" w:rsidRPr="00A728E3">
        <w:rPr>
          <w:lang w:val="fr-FR"/>
        </w:rPr>
        <w:tab/>
        <w:t>16.12.0</w:t>
      </w:r>
      <w:r w:rsidR="001959C0" w:rsidRPr="00A728E3">
        <w:rPr>
          <w:lang w:val="fr-FR"/>
        </w:rPr>
        <w:tab/>
        <w:t>4012</w:t>
      </w:r>
      <w:r w:rsidR="001959C0" w:rsidRPr="00A728E3">
        <w:rPr>
          <w:lang w:val="fr-FR"/>
        </w:rPr>
        <w:tab/>
        <w:t>-</w:t>
      </w:r>
      <w:r w:rsidR="001959C0" w:rsidRPr="00A728E3">
        <w:rPr>
          <w:lang w:val="fr-FR"/>
        </w:rPr>
        <w:tab/>
        <w:t>F</w:t>
      </w:r>
      <w:r w:rsidR="001959C0" w:rsidRPr="00A728E3">
        <w:rPr>
          <w:lang w:val="fr-FR"/>
        </w:rPr>
        <w:tab/>
        <w:t>TEI16</w:t>
      </w:r>
    </w:p>
    <w:p w14:paraId="1D507AA7" w14:textId="77777777" w:rsidR="001959C0" w:rsidRPr="00A728E3" w:rsidRDefault="00A25C6A" w:rsidP="001959C0">
      <w:pPr>
        <w:pStyle w:val="Doc-title"/>
        <w:rPr>
          <w:lang w:val="fr-FR"/>
        </w:rPr>
      </w:pPr>
      <w:hyperlink r:id="rId17" w:tooltip="C:Usersmtk65284Documents3GPPtsg_ranWG2_RL2TSGR2_121bis-eDocsR2-2303466.zip" w:history="1">
        <w:r w:rsidR="001959C0" w:rsidRPr="00A728E3">
          <w:rPr>
            <w:rStyle w:val="af9"/>
            <w:lang w:val="fr-FR"/>
          </w:rPr>
          <w:t>R2-2303466</w:t>
        </w:r>
      </w:hyperlink>
      <w:r w:rsidR="001959C0" w:rsidRPr="00A728E3">
        <w:rPr>
          <w:lang w:val="fr-FR"/>
        </w:rPr>
        <w:tab/>
        <w:t>Correction on the need code for secondary DRX group</w:t>
      </w:r>
      <w:r w:rsidR="001959C0" w:rsidRPr="00A728E3">
        <w:rPr>
          <w:lang w:val="fr-FR"/>
        </w:rPr>
        <w:tab/>
        <w:t>Huawei, HiSilicon</w:t>
      </w:r>
      <w:r w:rsidR="001959C0" w:rsidRPr="00A728E3">
        <w:rPr>
          <w:lang w:val="fr-FR"/>
        </w:rPr>
        <w:tab/>
        <w:t>CR</w:t>
      </w:r>
      <w:r w:rsidR="001959C0" w:rsidRPr="00A728E3">
        <w:rPr>
          <w:lang w:val="fr-FR"/>
        </w:rPr>
        <w:tab/>
        <w:t>Rel-17</w:t>
      </w:r>
      <w:r w:rsidR="001959C0" w:rsidRPr="00A728E3">
        <w:rPr>
          <w:lang w:val="fr-FR"/>
        </w:rPr>
        <w:tab/>
        <w:t>38.331</w:t>
      </w:r>
      <w:r w:rsidR="001959C0" w:rsidRPr="00A728E3">
        <w:rPr>
          <w:lang w:val="fr-FR"/>
        </w:rPr>
        <w:tab/>
        <w:t>17.4.0</w:t>
      </w:r>
      <w:r w:rsidR="001959C0" w:rsidRPr="00A728E3">
        <w:rPr>
          <w:lang w:val="fr-FR"/>
        </w:rPr>
        <w:tab/>
        <w:t>4013</w:t>
      </w:r>
      <w:r w:rsidR="001959C0" w:rsidRPr="00A728E3">
        <w:rPr>
          <w:lang w:val="fr-FR"/>
        </w:rPr>
        <w:tab/>
        <w:t>-</w:t>
      </w:r>
      <w:r w:rsidR="001959C0" w:rsidRPr="00A728E3">
        <w:rPr>
          <w:lang w:val="fr-FR"/>
        </w:rPr>
        <w:tab/>
        <w:t>A</w:t>
      </w:r>
      <w:r w:rsidR="001959C0" w:rsidRPr="00A728E3">
        <w:rPr>
          <w:lang w:val="fr-FR"/>
        </w:rPr>
        <w:tab/>
        <w:t>TEI16</w:t>
      </w:r>
    </w:p>
    <w:p w14:paraId="262B8E8F" w14:textId="2A2C591C" w:rsidR="00E11CF4" w:rsidRPr="001959C0" w:rsidRDefault="00E11CF4" w:rsidP="00205E36">
      <w:pPr>
        <w:rPr>
          <w:b/>
          <w:kern w:val="2"/>
          <w:lang w:val="fr-FR" w:eastAsia="zh-CN"/>
        </w:rPr>
      </w:pPr>
    </w:p>
    <w:p w14:paraId="0745865D" w14:textId="07C4BFF8" w:rsidR="001959C0" w:rsidRDefault="001959C0" w:rsidP="001959C0">
      <w:pPr>
        <w:pStyle w:val="20"/>
        <w:numPr>
          <w:ilvl w:val="1"/>
          <w:numId w:val="10"/>
        </w:numPr>
        <w:rPr>
          <w:lang w:eastAsia="zh-CN"/>
        </w:rPr>
      </w:pPr>
      <w:proofErr w:type="spellStart"/>
      <w:r>
        <w:t>R</w:t>
      </w:r>
      <w:r w:rsidRPr="001959C0">
        <w:t>efServCellIndicator</w:t>
      </w:r>
      <w:proofErr w:type="spellEnd"/>
    </w:p>
    <w:p w14:paraId="497CA429" w14:textId="77777777" w:rsidR="001959C0" w:rsidRPr="00A728E3" w:rsidRDefault="001959C0" w:rsidP="001959C0">
      <w:pPr>
        <w:pStyle w:val="Comments"/>
      </w:pPr>
      <w:r w:rsidRPr="00A728E3">
        <w:rPr>
          <w:lang w:val="fr-FR"/>
        </w:rPr>
        <w:t>refServCellIndicator – treat online first</w:t>
      </w:r>
    </w:p>
    <w:bookmarkStart w:id="8" w:name="_GoBack"/>
    <w:p w14:paraId="4DB29DE6" w14:textId="77777777" w:rsidR="001959C0" w:rsidRPr="00A728E3" w:rsidRDefault="00A25C6A" w:rsidP="001959C0">
      <w:pPr>
        <w:pStyle w:val="Doc-title"/>
        <w:rPr>
          <w:lang w:val="fr-FR"/>
        </w:rPr>
      </w:pPr>
      <w:r>
        <w:fldChar w:fldCharType="begin"/>
      </w:r>
      <w:r>
        <w:instrText xml:space="preserve"> HYPERLINK "file:///C:\\Users\</w:instrText>
      </w:r>
      <w:r>
        <w:instrText xml:space="preserve">\mtk65284\\Documents\\3GPP\\tsg_ran\\WG2_RL2\\TSGR2_121bis-e\\Docs\\R2-2303278.zip" \o "C:Usersmtk65284Documents3GPPtsg_ranWG2_RL2TSGR2_121bis-eDocsR2-2303278.zip" </w:instrText>
      </w:r>
      <w:r>
        <w:fldChar w:fldCharType="separate"/>
      </w:r>
      <w:r w:rsidR="001959C0" w:rsidRPr="00A728E3">
        <w:rPr>
          <w:rStyle w:val="af9"/>
          <w:lang w:val="fr-FR"/>
        </w:rPr>
        <w:t>R2-2303278</w:t>
      </w:r>
      <w:r>
        <w:rPr>
          <w:rStyle w:val="af9"/>
          <w:lang w:val="fr-FR"/>
        </w:rPr>
        <w:fldChar w:fldCharType="end"/>
      </w:r>
      <w:bookmarkEnd w:id="8"/>
      <w:r w:rsidR="001959C0" w:rsidRPr="00A728E3">
        <w:rPr>
          <w:lang w:val="fr-FR"/>
        </w:rPr>
        <w:tab/>
        <w:t xml:space="preserve">Further consideration on </w:t>
      </w:r>
      <w:bookmarkStart w:id="9" w:name="OLE_LINK26"/>
      <w:bookmarkStart w:id="10" w:name="OLE_LINK27"/>
      <w:r w:rsidR="001959C0" w:rsidRPr="00A728E3">
        <w:rPr>
          <w:lang w:val="fr-FR"/>
        </w:rPr>
        <w:t>refSerCellIndicator</w:t>
      </w:r>
      <w:bookmarkEnd w:id="9"/>
      <w:bookmarkEnd w:id="10"/>
      <w:r w:rsidR="001959C0" w:rsidRPr="00A728E3">
        <w:rPr>
          <w:lang w:val="fr-FR"/>
        </w:rPr>
        <w:tab/>
        <w:t>ZTE Corporation, Sanechips</w:t>
      </w:r>
      <w:r w:rsidR="001959C0" w:rsidRPr="00A728E3">
        <w:rPr>
          <w:lang w:val="fr-FR"/>
        </w:rPr>
        <w:tab/>
        <w:t>discussion</w:t>
      </w:r>
      <w:r w:rsidR="001959C0" w:rsidRPr="00A728E3">
        <w:rPr>
          <w:lang w:val="fr-FR"/>
        </w:rPr>
        <w:tab/>
        <w:t>Rel-15</w:t>
      </w:r>
      <w:r w:rsidR="001959C0" w:rsidRPr="00A728E3">
        <w:rPr>
          <w:lang w:val="fr-FR"/>
        </w:rPr>
        <w:tab/>
        <w:t>NR_newRAT-Core</w:t>
      </w:r>
    </w:p>
    <w:p w14:paraId="586054B3" w14:textId="77777777" w:rsidR="001959C0" w:rsidRPr="00A728E3" w:rsidRDefault="001959C0" w:rsidP="001959C0">
      <w:pPr>
        <w:pStyle w:val="Doc-comment"/>
        <w:rPr>
          <w:lang w:val="fr-FR"/>
        </w:rPr>
      </w:pPr>
      <w:r w:rsidRPr="00A728E3">
        <w:rPr>
          <w:lang w:val="fr-FR"/>
        </w:rPr>
        <w:t xml:space="preserve">Postponed last meeting to allow further checking, correction may have compatiblity consequences. </w:t>
      </w:r>
    </w:p>
    <w:p w14:paraId="029E3032" w14:textId="77777777" w:rsidR="001959C0" w:rsidRPr="00A728E3" w:rsidRDefault="00A25C6A" w:rsidP="001959C0">
      <w:pPr>
        <w:pStyle w:val="Doc-title"/>
        <w:rPr>
          <w:lang w:val="fr-FR"/>
        </w:rPr>
      </w:pPr>
      <w:hyperlink r:id="rId18" w:tooltip="C:Usersmtk65284Documents3GPPtsg_ranWG2_RL2TSGR2_121bis-eDocsR2-2303279.zip" w:history="1">
        <w:r w:rsidR="001959C0" w:rsidRPr="00A728E3">
          <w:rPr>
            <w:rStyle w:val="af9"/>
            <w:lang w:val="fr-FR"/>
          </w:rPr>
          <w:t>R2-2303279</w:t>
        </w:r>
      </w:hyperlink>
      <w:r w:rsidR="001959C0" w:rsidRPr="00A728E3">
        <w:rPr>
          <w:lang w:val="fr-FR"/>
        </w:rPr>
        <w:tab/>
        <w:t>Corrections on refServCellIndicator</w:t>
      </w:r>
      <w:r w:rsidR="001959C0" w:rsidRPr="00A728E3">
        <w:rPr>
          <w:lang w:val="fr-FR"/>
        </w:rPr>
        <w:tab/>
        <w:t>ZTE Corporation, Sanechips, Nokia, Nokia Shanghai Bell</w:t>
      </w:r>
      <w:r w:rsidR="001959C0" w:rsidRPr="00A728E3">
        <w:rPr>
          <w:lang w:val="fr-FR"/>
        </w:rPr>
        <w:tab/>
        <w:t>CR</w:t>
      </w:r>
      <w:r w:rsidR="001959C0" w:rsidRPr="00A728E3">
        <w:rPr>
          <w:lang w:val="fr-FR"/>
        </w:rPr>
        <w:tab/>
        <w:t>Rel-15</w:t>
      </w:r>
      <w:r w:rsidR="001959C0" w:rsidRPr="00A728E3">
        <w:rPr>
          <w:lang w:val="fr-FR"/>
        </w:rPr>
        <w:tab/>
        <w:t>38.331</w:t>
      </w:r>
      <w:r w:rsidR="001959C0" w:rsidRPr="00A728E3">
        <w:rPr>
          <w:lang w:val="fr-FR"/>
        </w:rPr>
        <w:tab/>
        <w:t>15.21.0</w:t>
      </w:r>
      <w:r w:rsidR="001959C0" w:rsidRPr="00A728E3">
        <w:rPr>
          <w:lang w:val="fr-FR"/>
        </w:rPr>
        <w:tab/>
        <w:t>3999</w:t>
      </w:r>
      <w:r w:rsidR="001959C0" w:rsidRPr="00A728E3">
        <w:rPr>
          <w:lang w:val="fr-FR"/>
        </w:rPr>
        <w:tab/>
        <w:t>-</w:t>
      </w:r>
      <w:r w:rsidR="001959C0" w:rsidRPr="00A728E3">
        <w:rPr>
          <w:lang w:val="fr-FR"/>
        </w:rPr>
        <w:tab/>
        <w:t>F</w:t>
      </w:r>
      <w:r w:rsidR="001959C0" w:rsidRPr="00A728E3">
        <w:rPr>
          <w:lang w:val="fr-FR"/>
        </w:rPr>
        <w:tab/>
        <w:t>NR_newRAT-Core</w:t>
      </w:r>
    </w:p>
    <w:p w14:paraId="09ABA77D" w14:textId="77777777" w:rsidR="001959C0" w:rsidRDefault="00A25C6A" w:rsidP="001959C0">
      <w:pPr>
        <w:pStyle w:val="Doc-title"/>
        <w:rPr>
          <w:lang w:val="fr-FR"/>
        </w:rPr>
      </w:pPr>
      <w:hyperlink r:id="rId19" w:tooltip="C:Usersmtk65284Documents3GPPtsg_ranWG2_RL2TSGR2_121bis-eDocsR2-2303280.zip" w:history="1">
        <w:r w:rsidR="001959C0" w:rsidRPr="00A728E3">
          <w:rPr>
            <w:rStyle w:val="af9"/>
            <w:lang w:val="fr-FR"/>
          </w:rPr>
          <w:t>R2-2303280</w:t>
        </w:r>
      </w:hyperlink>
      <w:r w:rsidR="001959C0" w:rsidRPr="00A728E3">
        <w:rPr>
          <w:lang w:val="fr-FR"/>
        </w:rPr>
        <w:tab/>
        <w:t>Corrections on refServCellIndicator</w:t>
      </w:r>
      <w:r w:rsidR="001959C0" w:rsidRPr="00A728E3">
        <w:rPr>
          <w:lang w:val="fr-FR"/>
        </w:rPr>
        <w:tab/>
        <w:t>ZTE Corporation, Sanechips, Nokia, Nokia Shanghai Bell</w:t>
      </w:r>
      <w:r w:rsidR="001959C0" w:rsidRPr="00A728E3">
        <w:rPr>
          <w:lang w:val="fr-FR"/>
        </w:rPr>
        <w:tab/>
        <w:t>CR</w:t>
      </w:r>
      <w:r w:rsidR="001959C0" w:rsidRPr="00A728E3">
        <w:rPr>
          <w:lang w:val="fr-FR"/>
        </w:rPr>
        <w:tab/>
        <w:t>Rel-16</w:t>
      </w:r>
      <w:r w:rsidR="001959C0" w:rsidRPr="00A728E3">
        <w:rPr>
          <w:lang w:val="fr-FR"/>
        </w:rPr>
        <w:tab/>
        <w:t>38.331</w:t>
      </w:r>
      <w:r w:rsidR="001959C0" w:rsidRPr="00A728E3">
        <w:rPr>
          <w:lang w:val="fr-FR"/>
        </w:rPr>
        <w:tab/>
        <w:t>16.12.0</w:t>
      </w:r>
      <w:r w:rsidR="001959C0">
        <w:rPr>
          <w:lang w:val="fr-FR"/>
        </w:rPr>
        <w:tab/>
        <w:t>4000</w:t>
      </w:r>
      <w:r w:rsidR="001959C0">
        <w:rPr>
          <w:lang w:val="fr-FR"/>
        </w:rPr>
        <w:tab/>
        <w:t>-</w:t>
      </w:r>
      <w:r w:rsidR="001959C0">
        <w:rPr>
          <w:lang w:val="fr-FR"/>
        </w:rPr>
        <w:tab/>
        <w:t>A</w:t>
      </w:r>
      <w:r w:rsidR="001959C0">
        <w:rPr>
          <w:lang w:val="fr-FR"/>
        </w:rPr>
        <w:tab/>
        <w:t>NR_newRAT-Core</w:t>
      </w:r>
    </w:p>
    <w:p w14:paraId="1945182B" w14:textId="77777777" w:rsidR="001959C0" w:rsidRDefault="00A25C6A" w:rsidP="001959C0">
      <w:pPr>
        <w:pStyle w:val="Doc-title"/>
        <w:rPr>
          <w:lang w:val="fr-FR"/>
        </w:rPr>
      </w:pPr>
      <w:hyperlink r:id="rId20" w:tooltip="C:Usersmtk65284Documents3GPPtsg_ranWG2_RL2TSGR2_121bis-eDocsR2-2303281.zip" w:history="1">
        <w:r w:rsidR="001959C0">
          <w:rPr>
            <w:rStyle w:val="af9"/>
            <w:lang w:val="fr-FR"/>
          </w:rPr>
          <w:t>R2-2303281</w:t>
        </w:r>
      </w:hyperlink>
      <w:r w:rsidR="001959C0">
        <w:rPr>
          <w:lang w:val="fr-FR"/>
        </w:rPr>
        <w:tab/>
        <w:t>Corrections on refServCellIndicator</w:t>
      </w:r>
      <w:r w:rsidR="001959C0">
        <w:rPr>
          <w:lang w:val="fr-FR"/>
        </w:rPr>
        <w:tab/>
        <w:t>ZTE Corporation, Sanechips, Nokia, Nokia Shanghai Bell</w:t>
      </w:r>
      <w:r w:rsidR="001959C0">
        <w:rPr>
          <w:lang w:val="fr-FR"/>
        </w:rPr>
        <w:tab/>
        <w:t>CR</w:t>
      </w:r>
      <w:r w:rsidR="001959C0">
        <w:rPr>
          <w:lang w:val="fr-FR"/>
        </w:rPr>
        <w:tab/>
        <w:t>Rel-17</w:t>
      </w:r>
      <w:r w:rsidR="001959C0">
        <w:rPr>
          <w:lang w:val="fr-FR"/>
        </w:rPr>
        <w:tab/>
        <w:t>38.331</w:t>
      </w:r>
      <w:r w:rsidR="001959C0">
        <w:rPr>
          <w:lang w:val="fr-FR"/>
        </w:rPr>
        <w:tab/>
        <w:t>17.4.0</w:t>
      </w:r>
      <w:r w:rsidR="001959C0">
        <w:rPr>
          <w:lang w:val="fr-FR"/>
        </w:rPr>
        <w:tab/>
        <w:t>4001</w:t>
      </w:r>
      <w:r w:rsidR="001959C0">
        <w:rPr>
          <w:lang w:val="fr-FR"/>
        </w:rPr>
        <w:tab/>
        <w:t>-</w:t>
      </w:r>
      <w:r w:rsidR="001959C0">
        <w:rPr>
          <w:lang w:val="fr-FR"/>
        </w:rPr>
        <w:tab/>
        <w:t>A</w:t>
      </w:r>
      <w:r w:rsidR="001959C0">
        <w:rPr>
          <w:lang w:val="fr-FR"/>
        </w:rPr>
        <w:tab/>
        <w:t>NR_newRAT-Core</w:t>
      </w:r>
    </w:p>
    <w:p w14:paraId="3E0FD102" w14:textId="77777777" w:rsidR="001959C0" w:rsidRPr="001959C0" w:rsidRDefault="001959C0" w:rsidP="00205E36">
      <w:pPr>
        <w:rPr>
          <w:b/>
          <w:kern w:val="2"/>
          <w:lang w:eastAsia="zh-CN"/>
        </w:rPr>
      </w:pPr>
    </w:p>
    <w:p w14:paraId="4587AF62" w14:textId="4792DDBA" w:rsidR="007971E2" w:rsidRPr="003123F9" w:rsidRDefault="003848E4" w:rsidP="003123F9">
      <w:pPr>
        <w:pStyle w:val="1"/>
        <w:numPr>
          <w:ilvl w:val="0"/>
          <w:numId w:val="10"/>
        </w:numPr>
        <w:rPr>
          <w:rFonts w:eastAsia="宋体" w:cs="Arial"/>
          <w:lang w:eastAsia="zh-CN"/>
        </w:rPr>
      </w:pPr>
      <w:r w:rsidRPr="003123F9">
        <w:rPr>
          <w:rFonts w:eastAsia="宋体" w:cs="Arial"/>
          <w:lang w:eastAsia="zh-CN"/>
        </w:rPr>
        <w:t>Conclusions</w:t>
      </w:r>
    </w:p>
    <w:p w14:paraId="4587AF63" w14:textId="77777777" w:rsidR="007971E2" w:rsidRDefault="003848E4">
      <w:pPr>
        <w:pStyle w:val="Reference"/>
        <w:numPr>
          <w:ilvl w:val="0"/>
          <w:numId w:val="0"/>
        </w:numPr>
        <w:ind w:left="567" w:hanging="567"/>
        <w:rPr>
          <w:i/>
        </w:rPr>
      </w:pPr>
      <w:r>
        <w:rPr>
          <w:i/>
        </w:rPr>
        <w:t>To be added…</w:t>
      </w:r>
    </w:p>
    <w:p w14:paraId="4587AF64" w14:textId="77777777" w:rsidR="007971E2" w:rsidRDefault="007971E2">
      <w:pPr>
        <w:pStyle w:val="Reference"/>
        <w:numPr>
          <w:ilvl w:val="0"/>
          <w:numId w:val="0"/>
        </w:numPr>
        <w:ind w:left="567" w:hanging="567"/>
        <w:rPr>
          <w:i/>
        </w:rPr>
      </w:pPr>
    </w:p>
    <w:p w14:paraId="4587AF65" w14:textId="3C4700CC" w:rsidR="007971E2" w:rsidRPr="003123F9" w:rsidRDefault="003848E4" w:rsidP="003123F9">
      <w:pPr>
        <w:pStyle w:val="1"/>
        <w:numPr>
          <w:ilvl w:val="0"/>
          <w:numId w:val="10"/>
        </w:numPr>
        <w:rPr>
          <w:rFonts w:eastAsia="宋体" w:cs="Arial"/>
          <w:lang w:eastAsia="zh-CN"/>
        </w:rPr>
      </w:pPr>
      <w:r w:rsidRPr="003123F9">
        <w:rPr>
          <w:rFonts w:eastAsia="宋体" w:cs="Arial"/>
          <w:lang w:eastAsia="zh-CN"/>
        </w:rPr>
        <w:t>References</w:t>
      </w:r>
    </w:p>
    <w:p w14:paraId="7521AAE1" w14:textId="4005ECE7" w:rsidR="004A0F82" w:rsidRDefault="004A0F82" w:rsidP="004A0F82">
      <w:pPr>
        <w:pStyle w:val="Reference"/>
      </w:pPr>
      <w:r>
        <w:t>R2-2304108</w:t>
      </w:r>
      <w:r>
        <w:tab/>
        <w:t>Correction to information delivered in Handover Request message</w:t>
      </w:r>
      <w:r>
        <w:tab/>
        <w:t xml:space="preserve">Huawei, </w:t>
      </w:r>
      <w:proofErr w:type="spellStart"/>
      <w:r>
        <w:t>HiSilicon</w:t>
      </w:r>
      <w:proofErr w:type="spellEnd"/>
    </w:p>
    <w:p w14:paraId="27A56BA2" w14:textId="3C0ECC84" w:rsidR="004A0F82" w:rsidRDefault="004A0F82" w:rsidP="004A0F82">
      <w:pPr>
        <w:pStyle w:val="Reference"/>
      </w:pPr>
      <w:r>
        <w:t>R2-2304109</w:t>
      </w:r>
      <w:r>
        <w:tab/>
        <w:t>Correction to information delivered in Handover Request message</w:t>
      </w:r>
      <w:r>
        <w:tab/>
        <w:t xml:space="preserve">Huawei, </w:t>
      </w:r>
      <w:proofErr w:type="spellStart"/>
      <w:r>
        <w:t>HiSilicon</w:t>
      </w:r>
      <w:proofErr w:type="spellEnd"/>
    </w:p>
    <w:p w14:paraId="4587AF71" w14:textId="1EC8B268" w:rsidR="007971E2" w:rsidRDefault="004A0F82" w:rsidP="004A0F82">
      <w:pPr>
        <w:pStyle w:val="Reference"/>
      </w:pPr>
      <w:r>
        <w:t>R2-2304110</w:t>
      </w:r>
      <w:r>
        <w:tab/>
        <w:t>Correction to information delivered in Handover Request message</w:t>
      </w:r>
      <w:r>
        <w:tab/>
        <w:t xml:space="preserve">Huawei, </w:t>
      </w:r>
      <w:proofErr w:type="spellStart"/>
      <w:r>
        <w:t>HiSilicon</w:t>
      </w:r>
      <w:proofErr w:type="spellEnd"/>
    </w:p>
    <w:p w14:paraId="2829EF5A" w14:textId="1470FA14" w:rsidR="004A0F82" w:rsidRDefault="004A0F82" w:rsidP="004A0F82">
      <w:pPr>
        <w:pStyle w:val="Reference"/>
      </w:pPr>
      <w:r>
        <w:t>R2-2303464</w:t>
      </w:r>
      <w:r>
        <w:tab/>
        <w:t>Summary of need code for secondary DRX group</w:t>
      </w:r>
      <w:r>
        <w:tab/>
        <w:t xml:space="preserve">Huawei, </w:t>
      </w:r>
      <w:proofErr w:type="spellStart"/>
      <w:r>
        <w:t>HiSilicon</w:t>
      </w:r>
      <w:proofErr w:type="spellEnd"/>
    </w:p>
    <w:p w14:paraId="6BD00903" w14:textId="4F4B2089" w:rsidR="004A0F82" w:rsidRDefault="004A0F82" w:rsidP="004A0F82">
      <w:pPr>
        <w:pStyle w:val="Reference"/>
      </w:pPr>
      <w:r>
        <w:t>R2-2303465</w:t>
      </w:r>
      <w:r>
        <w:tab/>
        <w:t>Correction on the need code for secondary DRX group</w:t>
      </w:r>
      <w:r>
        <w:tab/>
        <w:t xml:space="preserve">Huawei, </w:t>
      </w:r>
      <w:proofErr w:type="spellStart"/>
      <w:r>
        <w:t>HiSilicon</w:t>
      </w:r>
      <w:proofErr w:type="spellEnd"/>
    </w:p>
    <w:p w14:paraId="797C1D7D" w14:textId="494E69EF" w:rsidR="004A0F82" w:rsidRDefault="004A0F82" w:rsidP="004A0F82">
      <w:pPr>
        <w:pStyle w:val="Reference"/>
      </w:pPr>
      <w:r>
        <w:t>R2-2303466</w:t>
      </w:r>
      <w:r>
        <w:tab/>
        <w:t>Correction on the need code for secondary DRX group</w:t>
      </w:r>
      <w:r>
        <w:tab/>
        <w:t xml:space="preserve">Huawei, </w:t>
      </w:r>
      <w:proofErr w:type="spellStart"/>
      <w:r>
        <w:t>HiSilicon</w:t>
      </w:r>
      <w:proofErr w:type="spellEnd"/>
    </w:p>
    <w:p w14:paraId="49969F61" w14:textId="1240D3C3" w:rsidR="004A0F82" w:rsidRDefault="004A0F82" w:rsidP="004A0F82">
      <w:pPr>
        <w:pStyle w:val="Reference"/>
      </w:pPr>
      <w:r>
        <w:t>R2-2303278</w:t>
      </w:r>
      <w:r>
        <w:tab/>
        <w:t xml:space="preserve">Further consideration on </w:t>
      </w:r>
      <w:proofErr w:type="spellStart"/>
      <w:r>
        <w:t>refSerCellIndicator</w:t>
      </w:r>
      <w:proofErr w:type="spellEnd"/>
      <w:r>
        <w:tab/>
        <w:t xml:space="preserve">ZTE Corporation, </w:t>
      </w:r>
      <w:proofErr w:type="spellStart"/>
      <w:r>
        <w:t>Sanechips</w:t>
      </w:r>
      <w:proofErr w:type="spellEnd"/>
    </w:p>
    <w:p w14:paraId="1F3B2BDF" w14:textId="45139B57" w:rsidR="004A0F82" w:rsidRDefault="004A0F82" w:rsidP="004A0F82">
      <w:pPr>
        <w:pStyle w:val="Reference"/>
      </w:pPr>
      <w:r>
        <w:t>R2-2303279</w:t>
      </w:r>
      <w:r>
        <w:tab/>
        <w:t xml:space="preserve">Corrections on </w:t>
      </w:r>
      <w:proofErr w:type="spellStart"/>
      <w:r>
        <w:t>refServCellIndicator</w:t>
      </w:r>
      <w:proofErr w:type="spellEnd"/>
      <w:r>
        <w:tab/>
        <w:t xml:space="preserve">ZTE Corporation, </w:t>
      </w:r>
      <w:proofErr w:type="spellStart"/>
      <w:r>
        <w:t>Sanechips</w:t>
      </w:r>
      <w:proofErr w:type="spellEnd"/>
      <w:r>
        <w:t>, Nokia, Nokia Shanghai Bell</w:t>
      </w:r>
    </w:p>
    <w:p w14:paraId="3C0ED983" w14:textId="6F6012CD" w:rsidR="004A0F82" w:rsidRDefault="004A0F82" w:rsidP="004A0F82">
      <w:pPr>
        <w:pStyle w:val="Reference"/>
      </w:pPr>
      <w:r>
        <w:t>R2-2303280</w:t>
      </w:r>
      <w:r>
        <w:tab/>
        <w:t xml:space="preserve">Corrections on </w:t>
      </w:r>
      <w:proofErr w:type="spellStart"/>
      <w:r>
        <w:t>refServCellIndicator</w:t>
      </w:r>
      <w:proofErr w:type="spellEnd"/>
      <w:r>
        <w:tab/>
        <w:t xml:space="preserve">ZTE Corporation, </w:t>
      </w:r>
      <w:proofErr w:type="spellStart"/>
      <w:r>
        <w:t>Sanechips</w:t>
      </w:r>
      <w:proofErr w:type="spellEnd"/>
      <w:r>
        <w:t>, Nokia, Nokia Shanghai Bell</w:t>
      </w:r>
    </w:p>
    <w:p w14:paraId="6BE7CD3A" w14:textId="53BE3C9B" w:rsidR="004A0F82" w:rsidRDefault="004A0F82" w:rsidP="004A0F82">
      <w:pPr>
        <w:pStyle w:val="Reference"/>
      </w:pPr>
      <w:r>
        <w:t>R2-2303281</w:t>
      </w:r>
      <w:r>
        <w:tab/>
        <w:t xml:space="preserve">Corrections on </w:t>
      </w:r>
      <w:proofErr w:type="spellStart"/>
      <w:r>
        <w:t>refServCellIndicator</w:t>
      </w:r>
      <w:proofErr w:type="spellEnd"/>
      <w:r>
        <w:tab/>
        <w:t xml:space="preserve">ZTE Corporation, </w:t>
      </w:r>
      <w:proofErr w:type="spellStart"/>
      <w:r>
        <w:t>Sanechips</w:t>
      </w:r>
      <w:proofErr w:type="spellEnd"/>
      <w:r>
        <w:t>, Nokia, Nokia Shanghai Bell</w:t>
      </w:r>
    </w:p>
    <w:sectPr w:rsidR="004A0F82">
      <w:footerReference w:type="default" r:id="rId21"/>
      <w:footnotePr>
        <w:numRestart w:val="eachSect"/>
      </w:footnotePr>
      <w:pgSz w:w="11907" w:h="16840"/>
      <w:pgMar w:top="1416" w:right="1133" w:bottom="1133" w:left="1133" w:header="85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04851B" w14:textId="77777777" w:rsidR="00A25C6A" w:rsidRDefault="00A25C6A">
      <w:pPr>
        <w:spacing w:after="0" w:line="240" w:lineRule="auto"/>
      </w:pPr>
      <w:r>
        <w:separator/>
      </w:r>
    </w:p>
  </w:endnote>
  <w:endnote w:type="continuationSeparator" w:id="0">
    <w:p w14:paraId="1F1283D2" w14:textId="77777777" w:rsidR="00A25C6A" w:rsidRDefault="00A25C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ZapfDingbats">
    <w:altName w:val="Segoe Print"/>
    <w:charset w:val="00"/>
    <w:family w:val="auto"/>
    <w:pitch w:val="default"/>
    <w:sig w:usb0="00000000" w:usb1="00000000" w:usb2="00000000" w:usb3="00000000" w:csb0="00040001"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LineDraw">
    <w:altName w:val="Courier New"/>
    <w:charset w:val="02"/>
    <w:family w:val="modern"/>
    <w:pitch w:val="fixed"/>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87AF76" w14:textId="77777777" w:rsidR="00784D38" w:rsidRDefault="00784D38">
    <w:pPr>
      <w:pStyle w:val="af"/>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36A0A7" w14:textId="77777777" w:rsidR="00A25C6A" w:rsidRDefault="00A25C6A">
      <w:pPr>
        <w:spacing w:after="0" w:line="240" w:lineRule="auto"/>
      </w:pPr>
      <w:r>
        <w:separator/>
      </w:r>
    </w:p>
  </w:footnote>
  <w:footnote w:type="continuationSeparator" w:id="0">
    <w:p w14:paraId="5C554FE3" w14:textId="77777777" w:rsidR="00A25C6A" w:rsidRDefault="00A25C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721A2"/>
    <w:multiLevelType w:val="hybridMultilevel"/>
    <w:tmpl w:val="F5E6420E"/>
    <w:lvl w:ilvl="0" w:tplc="3D1CC8E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D367570"/>
    <w:multiLevelType w:val="multilevel"/>
    <w:tmpl w:val="0D367570"/>
    <w:lvl w:ilvl="0">
      <w:start w:val="1"/>
      <w:numFmt w:val="decimal"/>
      <w:pStyle w:val="4"/>
      <w:lvlText w:val="%1"/>
      <w:lvlJc w:val="left"/>
      <w:pPr>
        <w:tabs>
          <w:tab w:val="left" w:pos="425"/>
        </w:tabs>
        <w:ind w:left="425" w:hanging="425"/>
      </w:pPr>
      <w:rPr>
        <w:rFonts w:hint="eastAsia"/>
      </w:rPr>
    </w:lvl>
    <w:lvl w:ilvl="1">
      <w:start w:val="1"/>
      <w:numFmt w:val="decimal"/>
      <w:lvlText w:val="%1.%2"/>
      <w:lvlJc w:val="left"/>
      <w:pPr>
        <w:tabs>
          <w:tab w:val="left" w:pos="1145"/>
        </w:tabs>
        <w:ind w:left="992" w:hanging="567"/>
      </w:pPr>
      <w:rPr>
        <w:rFonts w:hint="eastAsia"/>
      </w:rPr>
    </w:lvl>
    <w:lvl w:ilvl="2">
      <w:start w:val="1"/>
      <w:numFmt w:val="decimal"/>
      <w:lvlText w:val="%1.%2.%3"/>
      <w:lvlJc w:val="left"/>
      <w:pPr>
        <w:tabs>
          <w:tab w:val="left" w:pos="1931"/>
        </w:tabs>
        <w:ind w:left="1418" w:hanging="567"/>
      </w:pPr>
      <w:rPr>
        <w:rFonts w:hint="eastAsia"/>
      </w:rPr>
    </w:lvl>
    <w:lvl w:ilvl="3">
      <w:start w:val="1"/>
      <w:numFmt w:val="decimal"/>
      <w:lvlText w:val="%3.%1.%2.%4"/>
      <w:lvlJc w:val="left"/>
      <w:pPr>
        <w:tabs>
          <w:tab w:val="left" w:pos="2716"/>
        </w:tabs>
        <w:ind w:left="1984" w:hanging="708"/>
      </w:pPr>
      <w:rPr>
        <w:rFonts w:hint="eastAsia"/>
      </w:rPr>
    </w:lvl>
    <w:lvl w:ilvl="4">
      <w:start w:val="1"/>
      <w:numFmt w:val="decimal"/>
      <w:lvlText w:val="%1.%2.%3.%4.%5"/>
      <w:lvlJc w:val="left"/>
      <w:pPr>
        <w:tabs>
          <w:tab w:val="left" w:pos="3501"/>
        </w:tabs>
        <w:ind w:left="2551" w:hanging="850"/>
      </w:pPr>
      <w:rPr>
        <w:rFonts w:hint="eastAsia"/>
      </w:rPr>
    </w:lvl>
    <w:lvl w:ilvl="5">
      <w:start w:val="1"/>
      <w:numFmt w:val="decimal"/>
      <w:lvlText w:val="%1.%2.%3.%4.%5.%6"/>
      <w:lvlJc w:val="left"/>
      <w:pPr>
        <w:tabs>
          <w:tab w:val="left" w:pos="4286"/>
        </w:tabs>
        <w:ind w:left="3260" w:hanging="1134"/>
      </w:pPr>
      <w:rPr>
        <w:rFonts w:hint="eastAsia"/>
      </w:rPr>
    </w:lvl>
    <w:lvl w:ilvl="6">
      <w:start w:val="1"/>
      <w:numFmt w:val="decimal"/>
      <w:lvlText w:val="%1.%2.%3.%4.%5.%6.%7"/>
      <w:lvlJc w:val="left"/>
      <w:pPr>
        <w:tabs>
          <w:tab w:val="left" w:pos="5071"/>
        </w:tabs>
        <w:ind w:left="3827" w:hanging="1276"/>
      </w:pPr>
      <w:rPr>
        <w:rFonts w:hint="eastAsia"/>
      </w:rPr>
    </w:lvl>
    <w:lvl w:ilvl="7">
      <w:start w:val="1"/>
      <w:numFmt w:val="decimal"/>
      <w:lvlText w:val="%1.%2.%3.%4.%5.%6.%7.%8"/>
      <w:lvlJc w:val="left"/>
      <w:pPr>
        <w:tabs>
          <w:tab w:val="left" w:pos="5856"/>
        </w:tabs>
        <w:ind w:left="4394" w:hanging="1418"/>
      </w:pPr>
      <w:rPr>
        <w:rFonts w:hint="eastAsia"/>
      </w:rPr>
    </w:lvl>
    <w:lvl w:ilvl="8">
      <w:start w:val="1"/>
      <w:numFmt w:val="decimal"/>
      <w:lvlText w:val="%1.%2.%3.%4.%5.%6.%7.%8.%9"/>
      <w:lvlJc w:val="left"/>
      <w:pPr>
        <w:tabs>
          <w:tab w:val="left" w:pos="6642"/>
        </w:tabs>
        <w:ind w:left="5102" w:hanging="1700"/>
      </w:pPr>
      <w:rPr>
        <w:rFonts w:hint="eastAsia"/>
      </w:rPr>
    </w:lvl>
  </w:abstractNum>
  <w:abstractNum w:abstractNumId="2" w15:restartNumberingAfterBreak="0">
    <w:nsid w:val="126D0C5D"/>
    <w:multiLevelType w:val="multilevel"/>
    <w:tmpl w:val="126D0C5D"/>
    <w:lvl w:ilvl="0">
      <w:start w:val="1"/>
      <w:numFmt w:val="bullet"/>
      <w:pStyle w:val="40"/>
      <w:lvlText w:val=""/>
      <w:lvlJc w:val="left"/>
      <w:pPr>
        <w:tabs>
          <w:tab w:val="left" w:pos="1418"/>
        </w:tabs>
        <w:ind w:left="1418"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3" w15:restartNumberingAfterBreak="0">
    <w:nsid w:val="15480D7D"/>
    <w:multiLevelType w:val="multilevel"/>
    <w:tmpl w:val="15480D7D"/>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4"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2BB216B4"/>
    <w:multiLevelType w:val="multilevel"/>
    <w:tmpl w:val="DDA0C36C"/>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425C153C"/>
    <w:multiLevelType w:val="multilevel"/>
    <w:tmpl w:val="425C153C"/>
    <w:lvl w:ilvl="0">
      <w:start w:val="1"/>
      <w:numFmt w:val="decimal"/>
      <w:lvlText w:val="%1)"/>
      <w:lvlJc w:val="left"/>
      <w:pPr>
        <w:ind w:left="360" w:hanging="360"/>
      </w:pPr>
      <w:rPr>
        <w:rFont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44DB417B"/>
    <w:multiLevelType w:val="multilevel"/>
    <w:tmpl w:val="44DB417B"/>
    <w:lvl w:ilvl="0">
      <w:start w:val="1"/>
      <w:numFmt w:val="decimal"/>
      <w:pStyle w:val="2"/>
      <w:lvlText w:val="%1."/>
      <w:lvlJc w:val="left"/>
      <w:pPr>
        <w:tabs>
          <w:tab w:val="left" w:pos="840"/>
        </w:tabs>
        <w:ind w:left="1560" w:hanging="720"/>
      </w:pPr>
      <w:rPr>
        <w:rFonts w:ascii="Times New Roman" w:eastAsia="宋体" w:hAnsi="Times New Roman" w:cs="Times New Roman"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8" w15:restartNumberingAfterBreak="0">
    <w:nsid w:val="4AB7143B"/>
    <w:multiLevelType w:val="hybridMultilevel"/>
    <w:tmpl w:val="B1127474"/>
    <w:lvl w:ilvl="0" w:tplc="4746C76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decimal"/>
      <w:lvlText w:val="[%2]"/>
      <w:lvlJc w:val="left"/>
      <w:pPr>
        <w:tabs>
          <w:tab w:val="left" w:pos="1500"/>
        </w:tabs>
        <w:ind w:left="1500" w:hanging="420"/>
      </w:pPr>
      <w:rPr>
        <w:rFonts w:hint="eastAsia"/>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0" w15:restartNumberingAfterBreak="0">
    <w:nsid w:val="51253D5C"/>
    <w:multiLevelType w:val="hybridMultilevel"/>
    <w:tmpl w:val="A65ECDEE"/>
    <w:lvl w:ilvl="0" w:tplc="1004D2F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521F44A7"/>
    <w:multiLevelType w:val="multilevel"/>
    <w:tmpl w:val="521F44A7"/>
    <w:lvl w:ilvl="0">
      <w:start w:val="1"/>
      <w:numFmt w:val="bullet"/>
      <w:pStyle w:val="EmailDiscussion"/>
      <w:lvlText w:val=""/>
      <w:lvlJc w:val="left"/>
      <w:pPr>
        <w:tabs>
          <w:tab w:val="left" w:pos="1710"/>
        </w:tabs>
        <w:ind w:left="171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2" w15:restartNumberingAfterBreak="0">
    <w:nsid w:val="5C991E5A"/>
    <w:multiLevelType w:val="multilevel"/>
    <w:tmpl w:val="5C991E5A"/>
    <w:lvl w:ilvl="0">
      <w:start w:val="1"/>
      <w:numFmt w:val="bullet"/>
      <w:pStyle w:val="a"/>
      <w:lvlText w:val=""/>
      <w:lvlJc w:val="left"/>
      <w:pPr>
        <w:tabs>
          <w:tab w:val="left" w:pos="704"/>
        </w:tabs>
        <w:ind w:left="704" w:hanging="420"/>
      </w:pPr>
      <w:rPr>
        <w:rFonts w:ascii="Wingdings" w:hAnsi="Wingdings" w:hint="default"/>
      </w:rPr>
    </w:lvl>
    <w:lvl w:ilvl="1">
      <w:start w:val="1"/>
      <w:numFmt w:val="bullet"/>
      <w:lvlText w:val=""/>
      <w:lvlJc w:val="left"/>
      <w:pPr>
        <w:tabs>
          <w:tab w:val="left" w:pos="1124"/>
        </w:tabs>
        <w:ind w:left="1124" w:hanging="420"/>
      </w:pPr>
      <w:rPr>
        <w:rFonts w:ascii="Wingdings" w:hAnsi="Wingdings" w:hint="default"/>
      </w:rPr>
    </w:lvl>
    <w:lvl w:ilvl="2">
      <w:start w:val="1"/>
      <w:numFmt w:val="bullet"/>
      <w:lvlText w:val=""/>
      <w:lvlJc w:val="left"/>
      <w:pPr>
        <w:tabs>
          <w:tab w:val="left" w:pos="1544"/>
        </w:tabs>
        <w:ind w:left="1544" w:hanging="420"/>
      </w:pPr>
      <w:rPr>
        <w:rFonts w:ascii="Wingdings" w:hAnsi="Wingdings" w:hint="default"/>
      </w:rPr>
    </w:lvl>
    <w:lvl w:ilvl="3">
      <w:start w:val="1"/>
      <w:numFmt w:val="bullet"/>
      <w:lvlText w:val=""/>
      <w:lvlJc w:val="left"/>
      <w:pPr>
        <w:tabs>
          <w:tab w:val="left" w:pos="1964"/>
        </w:tabs>
        <w:ind w:left="1964" w:hanging="420"/>
      </w:pPr>
      <w:rPr>
        <w:rFonts w:ascii="Wingdings" w:hAnsi="Wingdings" w:hint="default"/>
      </w:rPr>
    </w:lvl>
    <w:lvl w:ilvl="4">
      <w:start w:val="1"/>
      <w:numFmt w:val="bullet"/>
      <w:lvlText w:val=""/>
      <w:lvlJc w:val="left"/>
      <w:pPr>
        <w:tabs>
          <w:tab w:val="left" w:pos="2384"/>
        </w:tabs>
        <w:ind w:left="2384" w:hanging="420"/>
      </w:pPr>
      <w:rPr>
        <w:rFonts w:ascii="Wingdings" w:hAnsi="Wingdings" w:hint="default"/>
      </w:rPr>
    </w:lvl>
    <w:lvl w:ilvl="5">
      <w:start w:val="1"/>
      <w:numFmt w:val="bullet"/>
      <w:lvlText w:val=""/>
      <w:lvlJc w:val="left"/>
      <w:pPr>
        <w:tabs>
          <w:tab w:val="left" w:pos="2804"/>
        </w:tabs>
        <w:ind w:left="2804" w:hanging="420"/>
      </w:pPr>
      <w:rPr>
        <w:rFonts w:ascii="Wingdings" w:hAnsi="Wingdings" w:hint="default"/>
      </w:rPr>
    </w:lvl>
    <w:lvl w:ilvl="6">
      <w:start w:val="1"/>
      <w:numFmt w:val="bullet"/>
      <w:lvlText w:val=""/>
      <w:lvlJc w:val="left"/>
      <w:pPr>
        <w:tabs>
          <w:tab w:val="left" w:pos="3224"/>
        </w:tabs>
        <w:ind w:left="3224" w:hanging="420"/>
      </w:pPr>
      <w:rPr>
        <w:rFonts w:ascii="Wingdings" w:hAnsi="Wingdings" w:hint="default"/>
      </w:rPr>
    </w:lvl>
    <w:lvl w:ilvl="7">
      <w:start w:val="1"/>
      <w:numFmt w:val="bullet"/>
      <w:lvlText w:val=""/>
      <w:lvlJc w:val="left"/>
      <w:pPr>
        <w:tabs>
          <w:tab w:val="left" w:pos="3644"/>
        </w:tabs>
        <w:ind w:left="3644" w:hanging="420"/>
      </w:pPr>
      <w:rPr>
        <w:rFonts w:ascii="Wingdings" w:hAnsi="Wingdings" w:hint="default"/>
      </w:rPr>
    </w:lvl>
    <w:lvl w:ilvl="8">
      <w:start w:val="1"/>
      <w:numFmt w:val="bullet"/>
      <w:lvlText w:val=""/>
      <w:lvlJc w:val="left"/>
      <w:pPr>
        <w:tabs>
          <w:tab w:val="left" w:pos="4064"/>
        </w:tabs>
        <w:ind w:left="4064" w:hanging="420"/>
      </w:pPr>
      <w:rPr>
        <w:rFonts w:ascii="Wingdings" w:hAnsi="Wingdings" w:hint="default"/>
      </w:rPr>
    </w:lvl>
  </w:abstractNum>
  <w:abstractNum w:abstractNumId="13" w15:restartNumberingAfterBreak="0">
    <w:nsid w:val="60F27A31"/>
    <w:multiLevelType w:val="singleLevel"/>
    <w:tmpl w:val="60F27A31"/>
    <w:lvl w:ilvl="0">
      <w:start w:val="1"/>
      <w:numFmt w:val="decimal"/>
      <w:suff w:val="space"/>
      <w:lvlText w:val="(%1)"/>
      <w:lvlJc w:val="left"/>
    </w:lvl>
  </w:abstractNum>
  <w:abstractNum w:abstractNumId="14" w15:restartNumberingAfterBreak="0">
    <w:nsid w:val="70146DC0"/>
    <w:multiLevelType w:val="multilevel"/>
    <w:tmpl w:val="70146DC0"/>
    <w:lvl w:ilvl="0">
      <w:start w:val="1"/>
      <w:numFmt w:val="bullet"/>
      <w:pStyle w:val="Agreement"/>
      <w:lvlText w:val=""/>
      <w:lvlJc w:val="left"/>
      <w:pPr>
        <w:tabs>
          <w:tab w:val="left" w:pos="977"/>
        </w:tabs>
        <w:ind w:left="977" w:hanging="360"/>
      </w:pPr>
      <w:rPr>
        <w:rFonts w:ascii="Symbol" w:hAnsi="Symbol" w:hint="default"/>
        <w:b/>
        <w:i w:val="0"/>
        <w:color w:val="auto"/>
        <w:sz w:val="22"/>
      </w:rPr>
    </w:lvl>
    <w:lvl w:ilvl="1">
      <w:start w:val="1"/>
      <w:numFmt w:val="bullet"/>
      <w:lvlText w:val="o"/>
      <w:lvlJc w:val="left"/>
      <w:pPr>
        <w:tabs>
          <w:tab w:val="left" w:pos="798"/>
        </w:tabs>
        <w:ind w:left="798" w:hanging="360"/>
      </w:pPr>
      <w:rPr>
        <w:rFonts w:ascii="Courier New" w:hAnsi="Courier New" w:cs="Courier New" w:hint="default"/>
      </w:rPr>
    </w:lvl>
    <w:lvl w:ilvl="2">
      <w:start w:val="1"/>
      <w:numFmt w:val="bullet"/>
      <w:lvlText w:val=""/>
      <w:lvlJc w:val="left"/>
      <w:pPr>
        <w:tabs>
          <w:tab w:val="left" w:pos="1518"/>
        </w:tabs>
        <w:ind w:left="1518" w:hanging="360"/>
      </w:pPr>
      <w:rPr>
        <w:rFonts w:ascii="Wingdings" w:hAnsi="Wingdings" w:hint="default"/>
      </w:rPr>
    </w:lvl>
    <w:lvl w:ilvl="3">
      <w:start w:val="1"/>
      <w:numFmt w:val="bullet"/>
      <w:lvlText w:val=""/>
      <w:lvlJc w:val="left"/>
      <w:pPr>
        <w:tabs>
          <w:tab w:val="left" w:pos="2238"/>
        </w:tabs>
        <w:ind w:left="2238" w:hanging="360"/>
      </w:pPr>
      <w:rPr>
        <w:rFonts w:ascii="Symbol" w:hAnsi="Symbol" w:hint="default"/>
      </w:rPr>
    </w:lvl>
    <w:lvl w:ilvl="4">
      <w:start w:val="1"/>
      <w:numFmt w:val="bullet"/>
      <w:lvlText w:val="o"/>
      <w:lvlJc w:val="left"/>
      <w:pPr>
        <w:tabs>
          <w:tab w:val="left" w:pos="2958"/>
        </w:tabs>
        <w:ind w:left="2958" w:hanging="360"/>
      </w:pPr>
      <w:rPr>
        <w:rFonts w:ascii="Courier New" w:hAnsi="Courier New" w:cs="Courier New" w:hint="default"/>
      </w:rPr>
    </w:lvl>
    <w:lvl w:ilvl="5">
      <w:start w:val="1"/>
      <w:numFmt w:val="bullet"/>
      <w:lvlText w:val=""/>
      <w:lvlJc w:val="left"/>
      <w:pPr>
        <w:tabs>
          <w:tab w:val="left" w:pos="3678"/>
        </w:tabs>
        <w:ind w:left="3678" w:hanging="360"/>
      </w:pPr>
      <w:rPr>
        <w:rFonts w:ascii="Wingdings" w:hAnsi="Wingdings" w:hint="default"/>
      </w:rPr>
    </w:lvl>
    <w:lvl w:ilvl="6">
      <w:start w:val="1"/>
      <w:numFmt w:val="bullet"/>
      <w:lvlText w:val=""/>
      <w:lvlJc w:val="left"/>
      <w:pPr>
        <w:tabs>
          <w:tab w:val="left" w:pos="4398"/>
        </w:tabs>
        <w:ind w:left="4398" w:hanging="360"/>
      </w:pPr>
      <w:rPr>
        <w:rFonts w:ascii="Symbol" w:hAnsi="Symbol" w:hint="default"/>
      </w:rPr>
    </w:lvl>
    <w:lvl w:ilvl="7">
      <w:start w:val="1"/>
      <w:numFmt w:val="bullet"/>
      <w:lvlText w:val="o"/>
      <w:lvlJc w:val="left"/>
      <w:pPr>
        <w:tabs>
          <w:tab w:val="left" w:pos="5118"/>
        </w:tabs>
        <w:ind w:left="5118" w:hanging="360"/>
      </w:pPr>
      <w:rPr>
        <w:rFonts w:ascii="Courier New" w:hAnsi="Courier New" w:cs="Courier New" w:hint="default"/>
      </w:rPr>
    </w:lvl>
    <w:lvl w:ilvl="8">
      <w:start w:val="1"/>
      <w:numFmt w:val="bullet"/>
      <w:lvlText w:val=""/>
      <w:lvlJc w:val="left"/>
      <w:pPr>
        <w:tabs>
          <w:tab w:val="left" w:pos="5838"/>
        </w:tabs>
        <w:ind w:left="5838" w:hanging="360"/>
      </w:pPr>
      <w:rPr>
        <w:rFonts w:ascii="Wingdings" w:hAnsi="Wingdings" w:hint="default"/>
      </w:rPr>
    </w:lvl>
  </w:abstractNum>
  <w:abstractNum w:abstractNumId="15" w15:restartNumberingAfterBreak="0">
    <w:nsid w:val="7BC330F5"/>
    <w:multiLevelType w:val="multilevel"/>
    <w:tmpl w:val="7BC330F5"/>
    <w:lvl w:ilvl="0">
      <w:start w:val="1"/>
      <w:numFmt w:val="bullet"/>
      <w:pStyle w:val="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2"/>
  </w:num>
  <w:num w:numId="2">
    <w:abstractNumId w:val="12"/>
  </w:num>
  <w:num w:numId="3">
    <w:abstractNumId w:val="7"/>
  </w:num>
  <w:num w:numId="4">
    <w:abstractNumId w:val="9"/>
  </w:num>
  <w:num w:numId="5">
    <w:abstractNumId w:val="1"/>
  </w:num>
  <w:num w:numId="6">
    <w:abstractNumId w:val="15"/>
  </w:num>
  <w:num w:numId="7">
    <w:abstractNumId w:val="11"/>
  </w:num>
  <w:num w:numId="8">
    <w:abstractNumId w:val="14"/>
  </w:num>
  <w:num w:numId="9">
    <w:abstractNumId w:val="4"/>
  </w:num>
  <w:num w:numId="10">
    <w:abstractNumId w:val="3"/>
  </w:num>
  <w:num w:numId="11">
    <w:abstractNumId w:val="5"/>
  </w:num>
  <w:num w:numId="12">
    <w:abstractNumId w:val="13"/>
  </w:num>
  <w:num w:numId="13">
    <w:abstractNumId w:val="6"/>
  </w:num>
  <w:num w:numId="14">
    <w:abstractNumId w:val="10"/>
  </w:num>
  <w:num w:numId="15">
    <w:abstractNumId w:val="0"/>
  </w:num>
  <w:num w:numId="16">
    <w:abstractNumId w:val="8"/>
  </w:num>
  <w:num w:numId="17">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IyNDIzBjIsLYzNjZR0lIJTi4sz8/NACoxrAQyFJPIsAAAA"/>
  </w:docVars>
  <w:rsids>
    <w:rsidRoot w:val="00022E4A"/>
    <w:rsid w:val="00000405"/>
    <w:rsid w:val="00000537"/>
    <w:rsid w:val="00000634"/>
    <w:rsid w:val="00000823"/>
    <w:rsid w:val="000009AC"/>
    <w:rsid w:val="00000B83"/>
    <w:rsid w:val="00000F65"/>
    <w:rsid w:val="00001940"/>
    <w:rsid w:val="00002862"/>
    <w:rsid w:val="00002C5F"/>
    <w:rsid w:val="00002DBF"/>
    <w:rsid w:val="000033D1"/>
    <w:rsid w:val="00003851"/>
    <w:rsid w:val="00003904"/>
    <w:rsid w:val="00003DF6"/>
    <w:rsid w:val="00003FCF"/>
    <w:rsid w:val="000044DA"/>
    <w:rsid w:val="00004935"/>
    <w:rsid w:val="00005241"/>
    <w:rsid w:val="0000613E"/>
    <w:rsid w:val="000061F2"/>
    <w:rsid w:val="000068C4"/>
    <w:rsid w:val="00006AA0"/>
    <w:rsid w:val="00006DBF"/>
    <w:rsid w:val="00007856"/>
    <w:rsid w:val="00007B64"/>
    <w:rsid w:val="000103FD"/>
    <w:rsid w:val="000110CA"/>
    <w:rsid w:val="000118F6"/>
    <w:rsid w:val="00011EE0"/>
    <w:rsid w:val="000127AD"/>
    <w:rsid w:val="00012CE5"/>
    <w:rsid w:val="00012E71"/>
    <w:rsid w:val="000130E2"/>
    <w:rsid w:val="00013CB8"/>
    <w:rsid w:val="00015330"/>
    <w:rsid w:val="0001565F"/>
    <w:rsid w:val="0001701A"/>
    <w:rsid w:val="000173B3"/>
    <w:rsid w:val="000173F8"/>
    <w:rsid w:val="000176DD"/>
    <w:rsid w:val="00017B9D"/>
    <w:rsid w:val="00017C43"/>
    <w:rsid w:val="00017F95"/>
    <w:rsid w:val="000205C0"/>
    <w:rsid w:val="000208FE"/>
    <w:rsid w:val="000209BD"/>
    <w:rsid w:val="00020BFF"/>
    <w:rsid w:val="00020C5A"/>
    <w:rsid w:val="00020C83"/>
    <w:rsid w:val="00021DDD"/>
    <w:rsid w:val="000224E8"/>
    <w:rsid w:val="00022754"/>
    <w:rsid w:val="000229DA"/>
    <w:rsid w:val="00022E4A"/>
    <w:rsid w:val="00022E97"/>
    <w:rsid w:val="0002345E"/>
    <w:rsid w:val="00023E5C"/>
    <w:rsid w:val="000244BD"/>
    <w:rsid w:val="000248CC"/>
    <w:rsid w:val="00025434"/>
    <w:rsid w:val="0002580A"/>
    <w:rsid w:val="0002747B"/>
    <w:rsid w:val="000274A8"/>
    <w:rsid w:val="00027B18"/>
    <w:rsid w:val="00030C35"/>
    <w:rsid w:val="00030EC3"/>
    <w:rsid w:val="00030FC1"/>
    <w:rsid w:val="00031178"/>
    <w:rsid w:val="00031567"/>
    <w:rsid w:val="00031888"/>
    <w:rsid w:val="00031F2E"/>
    <w:rsid w:val="000323EC"/>
    <w:rsid w:val="00032529"/>
    <w:rsid w:val="00032711"/>
    <w:rsid w:val="00032AB8"/>
    <w:rsid w:val="0003419C"/>
    <w:rsid w:val="000346B7"/>
    <w:rsid w:val="000353D8"/>
    <w:rsid w:val="000357E9"/>
    <w:rsid w:val="00035A88"/>
    <w:rsid w:val="00035D56"/>
    <w:rsid w:val="0003605A"/>
    <w:rsid w:val="00036710"/>
    <w:rsid w:val="000372C0"/>
    <w:rsid w:val="0003773A"/>
    <w:rsid w:val="00037B33"/>
    <w:rsid w:val="00040222"/>
    <w:rsid w:val="000408C0"/>
    <w:rsid w:val="00040B64"/>
    <w:rsid w:val="0004127F"/>
    <w:rsid w:val="0004151B"/>
    <w:rsid w:val="00041783"/>
    <w:rsid w:val="00042122"/>
    <w:rsid w:val="000421C4"/>
    <w:rsid w:val="0004220B"/>
    <w:rsid w:val="00042B5C"/>
    <w:rsid w:val="00043833"/>
    <w:rsid w:val="00043BC5"/>
    <w:rsid w:val="00043F79"/>
    <w:rsid w:val="000442D9"/>
    <w:rsid w:val="00044562"/>
    <w:rsid w:val="00044BAA"/>
    <w:rsid w:val="0004500C"/>
    <w:rsid w:val="000460B7"/>
    <w:rsid w:val="000465BB"/>
    <w:rsid w:val="000468A5"/>
    <w:rsid w:val="00046FF2"/>
    <w:rsid w:val="000474F1"/>
    <w:rsid w:val="00047948"/>
    <w:rsid w:val="00047A86"/>
    <w:rsid w:val="00047D2B"/>
    <w:rsid w:val="000502EF"/>
    <w:rsid w:val="0005048B"/>
    <w:rsid w:val="0005055D"/>
    <w:rsid w:val="000508BF"/>
    <w:rsid w:val="00051134"/>
    <w:rsid w:val="000517A9"/>
    <w:rsid w:val="00052018"/>
    <w:rsid w:val="000520DD"/>
    <w:rsid w:val="00052BF9"/>
    <w:rsid w:val="000532DD"/>
    <w:rsid w:val="0005476A"/>
    <w:rsid w:val="0005490A"/>
    <w:rsid w:val="00054A9B"/>
    <w:rsid w:val="00054CEB"/>
    <w:rsid w:val="00055209"/>
    <w:rsid w:val="000561F7"/>
    <w:rsid w:val="0005627F"/>
    <w:rsid w:val="0005710E"/>
    <w:rsid w:val="00057F83"/>
    <w:rsid w:val="00061E8D"/>
    <w:rsid w:val="000622D3"/>
    <w:rsid w:val="00062A3B"/>
    <w:rsid w:val="00064173"/>
    <w:rsid w:val="00064EA8"/>
    <w:rsid w:val="000655EF"/>
    <w:rsid w:val="00066553"/>
    <w:rsid w:val="000703C3"/>
    <w:rsid w:val="00070CDD"/>
    <w:rsid w:val="00070E87"/>
    <w:rsid w:val="00070F2C"/>
    <w:rsid w:val="00071653"/>
    <w:rsid w:val="00071DB6"/>
    <w:rsid w:val="00072EDF"/>
    <w:rsid w:val="000737A3"/>
    <w:rsid w:val="000737BB"/>
    <w:rsid w:val="00073C97"/>
    <w:rsid w:val="00074382"/>
    <w:rsid w:val="000743CE"/>
    <w:rsid w:val="000747C3"/>
    <w:rsid w:val="00075247"/>
    <w:rsid w:val="00075422"/>
    <w:rsid w:val="000759EB"/>
    <w:rsid w:val="0007630A"/>
    <w:rsid w:val="00076330"/>
    <w:rsid w:val="000765F7"/>
    <w:rsid w:val="00076E9F"/>
    <w:rsid w:val="00076F14"/>
    <w:rsid w:val="000772B2"/>
    <w:rsid w:val="00077717"/>
    <w:rsid w:val="0007781A"/>
    <w:rsid w:val="000803DC"/>
    <w:rsid w:val="00080891"/>
    <w:rsid w:val="000810B7"/>
    <w:rsid w:val="0008110E"/>
    <w:rsid w:val="00081C37"/>
    <w:rsid w:val="0008200D"/>
    <w:rsid w:val="00082E28"/>
    <w:rsid w:val="00083024"/>
    <w:rsid w:val="000832CF"/>
    <w:rsid w:val="00083842"/>
    <w:rsid w:val="00083EBE"/>
    <w:rsid w:val="000843D9"/>
    <w:rsid w:val="00084F0C"/>
    <w:rsid w:val="0008542A"/>
    <w:rsid w:val="00085DF3"/>
    <w:rsid w:val="00086B96"/>
    <w:rsid w:val="00087C0E"/>
    <w:rsid w:val="000907F9"/>
    <w:rsid w:val="0009084F"/>
    <w:rsid w:val="000908DE"/>
    <w:rsid w:val="00090DCB"/>
    <w:rsid w:val="00091874"/>
    <w:rsid w:val="00092EB7"/>
    <w:rsid w:val="00093CCB"/>
    <w:rsid w:val="00093E22"/>
    <w:rsid w:val="00094829"/>
    <w:rsid w:val="00094A38"/>
    <w:rsid w:val="00096DAD"/>
    <w:rsid w:val="0009762D"/>
    <w:rsid w:val="00097964"/>
    <w:rsid w:val="00097992"/>
    <w:rsid w:val="00097FD1"/>
    <w:rsid w:val="000A0268"/>
    <w:rsid w:val="000A0C11"/>
    <w:rsid w:val="000A10EB"/>
    <w:rsid w:val="000A1151"/>
    <w:rsid w:val="000A122B"/>
    <w:rsid w:val="000A22B8"/>
    <w:rsid w:val="000A28F5"/>
    <w:rsid w:val="000A2D64"/>
    <w:rsid w:val="000A2EEE"/>
    <w:rsid w:val="000A3579"/>
    <w:rsid w:val="000A3769"/>
    <w:rsid w:val="000A394F"/>
    <w:rsid w:val="000A43E7"/>
    <w:rsid w:val="000A4C5A"/>
    <w:rsid w:val="000A4DCE"/>
    <w:rsid w:val="000A5C61"/>
    <w:rsid w:val="000A5E2F"/>
    <w:rsid w:val="000A689E"/>
    <w:rsid w:val="000A6AA2"/>
    <w:rsid w:val="000A6CBD"/>
    <w:rsid w:val="000B0426"/>
    <w:rsid w:val="000B0E88"/>
    <w:rsid w:val="000B1185"/>
    <w:rsid w:val="000B13E4"/>
    <w:rsid w:val="000B1B85"/>
    <w:rsid w:val="000B1EFF"/>
    <w:rsid w:val="000B2A2A"/>
    <w:rsid w:val="000B3AA0"/>
    <w:rsid w:val="000B43AA"/>
    <w:rsid w:val="000B48A6"/>
    <w:rsid w:val="000B4B4A"/>
    <w:rsid w:val="000B5774"/>
    <w:rsid w:val="000B5A47"/>
    <w:rsid w:val="000B5F7E"/>
    <w:rsid w:val="000B6495"/>
    <w:rsid w:val="000B6C31"/>
    <w:rsid w:val="000B78CC"/>
    <w:rsid w:val="000B7912"/>
    <w:rsid w:val="000C00E1"/>
    <w:rsid w:val="000C064D"/>
    <w:rsid w:val="000C0689"/>
    <w:rsid w:val="000C10AB"/>
    <w:rsid w:val="000C2403"/>
    <w:rsid w:val="000C42DD"/>
    <w:rsid w:val="000C4E93"/>
    <w:rsid w:val="000C5125"/>
    <w:rsid w:val="000C517E"/>
    <w:rsid w:val="000C5C78"/>
    <w:rsid w:val="000C5FC8"/>
    <w:rsid w:val="000C6CBB"/>
    <w:rsid w:val="000C6D76"/>
    <w:rsid w:val="000C6E31"/>
    <w:rsid w:val="000C7168"/>
    <w:rsid w:val="000D0344"/>
    <w:rsid w:val="000D15DF"/>
    <w:rsid w:val="000D1A60"/>
    <w:rsid w:val="000D207F"/>
    <w:rsid w:val="000D2C9A"/>
    <w:rsid w:val="000D2D17"/>
    <w:rsid w:val="000D3A03"/>
    <w:rsid w:val="000D3B23"/>
    <w:rsid w:val="000D468C"/>
    <w:rsid w:val="000D4E93"/>
    <w:rsid w:val="000D6ECD"/>
    <w:rsid w:val="000E02F8"/>
    <w:rsid w:val="000E07AC"/>
    <w:rsid w:val="000E0A36"/>
    <w:rsid w:val="000E1353"/>
    <w:rsid w:val="000E13C9"/>
    <w:rsid w:val="000E2190"/>
    <w:rsid w:val="000E2B1B"/>
    <w:rsid w:val="000E301C"/>
    <w:rsid w:val="000E328E"/>
    <w:rsid w:val="000E3370"/>
    <w:rsid w:val="000E4329"/>
    <w:rsid w:val="000E558F"/>
    <w:rsid w:val="000E5762"/>
    <w:rsid w:val="000E5A09"/>
    <w:rsid w:val="000E63F5"/>
    <w:rsid w:val="000E7B72"/>
    <w:rsid w:val="000E7C81"/>
    <w:rsid w:val="000F025B"/>
    <w:rsid w:val="000F0F1C"/>
    <w:rsid w:val="000F14C8"/>
    <w:rsid w:val="000F1FC4"/>
    <w:rsid w:val="000F2166"/>
    <w:rsid w:val="000F344F"/>
    <w:rsid w:val="000F396C"/>
    <w:rsid w:val="000F3D9C"/>
    <w:rsid w:val="000F446E"/>
    <w:rsid w:val="000F46E2"/>
    <w:rsid w:val="000F4EC5"/>
    <w:rsid w:val="000F5047"/>
    <w:rsid w:val="000F57A8"/>
    <w:rsid w:val="000F59D9"/>
    <w:rsid w:val="000F691B"/>
    <w:rsid w:val="000F6965"/>
    <w:rsid w:val="000F6A3C"/>
    <w:rsid w:val="000F6E6D"/>
    <w:rsid w:val="000F70A2"/>
    <w:rsid w:val="000F7A9D"/>
    <w:rsid w:val="000F7B91"/>
    <w:rsid w:val="00100151"/>
    <w:rsid w:val="00100609"/>
    <w:rsid w:val="00100BFE"/>
    <w:rsid w:val="0010194B"/>
    <w:rsid w:val="00101C00"/>
    <w:rsid w:val="00101C0B"/>
    <w:rsid w:val="00101C82"/>
    <w:rsid w:val="00101DD1"/>
    <w:rsid w:val="001024B9"/>
    <w:rsid w:val="00102FE6"/>
    <w:rsid w:val="00103D8F"/>
    <w:rsid w:val="0010434F"/>
    <w:rsid w:val="001053B5"/>
    <w:rsid w:val="0010634F"/>
    <w:rsid w:val="001064D3"/>
    <w:rsid w:val="00107EFF"/>
    <w:rsid w:val="00107FF6"/>
    <w:rsid w:val="001103AF"/>
    <w:rsid w:val="00110973"/>
    <w:rsid w:val="00110CE9"/>
    <w:rsid w:val="00111607"/>
    <w:rsid w:val="00111832"/>
    <w:rsid w:val="001119E6"/>
    <w:rsid w:val="00111D76"/>
    <w:rsid w:val="001127A1"/>
    <w:rsid w:val="00112C1D"/>
    <w:rsid w:val="00112D5A"/>
    <w:rsid w:val="001133CF"/>
    <w:rsid w:val="00113571"/>
    <w:rsid w:val="00114BD4"/>
    <w:rsid w:val="00114EB0"/>
    <w:rsid w:val="00114EBF"/>
    <w:rsid w:val="00116BF0"/>
    <w:rsid w:val="001175FF"/>
    <w:rsid w:val="00117B42"/>
    <w:rsid w:val="00117E84"/>
    <w:rsid w:val="00117FF8"/>
    <w:rsid w:val="0012056B"/>
    <w:rsid w:val="0012081E"/>
    <w:rsid w:val="00120DF8"/>
    <w:rsid w:val="0012105B"/>
    <w:rsid w:val="001218CA"/>
    <w:rsid w:val="00121CA2"/>
    <w:rsid w:val="0012227B"/>
    <w:rsid w:val="00122471"/>
    <w:rsid w:val="001227E7"/>
    <w:rsid w:val="00122930"/>
    <w:rsid w:val="00122A05"/>
    <w:rsid w:val="00124ECE"/>
    <w:rsid w:val="001254EE"/>
    <w:rsid w:val="001256F0"/>
    <w:rsid w:val="00125A22"/>
    <w:rsid w:val="00125B16"/>
    <w:rsid w:val="00126539"/>
    <w:rsid w:val="00126BF7"/>
    <w:rsid w:val="00126C58"/>
    <w:rsid w:val="00127898"/>
    <w:rsid w:val="0013025C"/>
    <w:rsid w:val="0013091C"/>
    <w:rsid w:val="00130C8A"/>
    <w:rsid w:val="00130DE2"/>
    <w:rsid w:val="001312D1"/>
    <w:rsid w:val="0013156C"/>
    <w:rsid w:val="00131767"/>
    <w:rsid w:val="00131814"/>
    <w:rsid w:val="00131C65"/>
    <w:rsid w:val="00131C70"/>
    <w:rsid w:val="00131EA5"/>
    <w:rsid w:val="00131EAE"/>
    <w:rsid w:val="0013204A"/>
    <w:rsid w:val="001322C6"/>
    <w:rsid w:val="001324AB"/>
    <w:rsid w:val="00132625"/>
    <w:rsid w:val="00135B09"/>
    <w:rsid w:val="00136E59"/>
    <w:rsid w:val="00140232"/>
    <w:rsid w:val="0014087A"/>
    <w:rsid w:val="00140A0D"/>
    <w:rsid w:val="00141333"/>
    <w:rsid w:val="00141DD6"/>
    <w:rsid w:val="0014201D"/>
    <w:rsid w:val="00143A5E"/>
    <w:rsid w:val="001442F6"/>
    <w:rsid w:val="00144AA6"/>
    <w:rsid w:val="0014571C"/>
    <w:rsid w:val="00145B36"/>
    <w:rsid w:val="0014638D"/>
    <w:rsid w:val="001500E7"/>
    <w:rsid w:val="001502AE"/>
    <w:rsid w:val="0015054C"/>
    <w:rsid w:val="0015093A"/>
    <w:rsid w:val="00150FD5"/>
    <w:rsid w:val="00151B50"/>
    <w:rsid w:val="00152608"/>
    <w:rsid w:val="00153715"/>
    <w:rsid w:val="00153B54"/>
    <w:rsid w:val="001549AF"/>
    <w:rsid w:val="001551A2"/>
    <w:rsid w:val="0015526C"/>
    <w:rsid w:val="00155873"/>
    <w:rsid w:val="0015591C"/>
    <w:rsid w:val="0015651D"/>
    <w:rsid w:val="0015693B"/>
    <w:rsid w:val="00157372"/>
    <w:rsid w:val="00157872"/>
    <w:rsid w:val="00157E89"/>
    <w:rsid w:val="00157EDB"/>
    <w:rsid w:val="0016006A"/>
    <w:rsid w:val="0016044E"/>
    <w:rsid w:val="00160540"/>
    <w:rsid w:val="00160907"/>
    <w:rsid w:val="00160DF5"/>
    <w:rsid w:val="00161278"/>
    <w:rsid w:val="00162079"/>
    <w:rsid w:val="001628B4"/>
    <w:rsid w:val="00162A04"/>
    <w:rsid w:val="00162EA4"/>
    <w:rsid w:val="001636D5"/>
    <w:rsid w:val="00163E9A"/>
    <w:rsid w:val="00163EEC"/>
    <w:rsid w:val="00164E91"/>
    <w:rsid w:val="00164EC7"/>
    <w:rsid w:val="00165014"/>
    <w:rsid w:val="001650C9"/>
    <w:rsid w:val="001650D3"/>
    <w:rsid w:val="001655EF"/>
    <w:rsid w:val="0016708D"/>
    <w:rsid w:val="001679FD"/>
    <w:rsid w:val="0017004D"/>
    <w:rsid w:val="0017100B"/>
    <w:rsid w:val="00171F68"/>
    <w:rsid w:val="00172E01"/>
    <w:rsid w:val="00173ECA"/>
    <w:rsid w:val="0017427C"/>
    <w:rsid w:val="001762A2"/>
    <w:rsid w:val="00177369"/>
    <w:rsid w:val="001775C4"/>
    <w:rsid w:val="001778DC"/>
    <w:rsid w:val="00177ED9"/>
    <w:rsid w:val="0018017B"/>
    <w:rsid w:val="00180EDC"/>
    <w:rsid w:val="00181069"/>
    <w:rsid w:val="001820BF"/>
    <w:rsid w:val="00184281"/>
    <w:rsid w:val="00184548"/>
    <w:rsid w:val="00184596"/>
    <w:rsid w:val="00184EF7"/>
    <w:rsid w:val="001860A0"/>
    <w:rsid w:val="001862F8"/>
    <w:rsid w:val="00186D54"/>
    <w:rsid w:val="00187D69"/>
    <w:rsid w:val="0019001E"/>
    <w:rsid w:val="00190A72"/>
    <w:rsid w:val="00190FB9"/>
    <w:rsid w:val="001921E2"/>
    <w:rsid w:val="0019227A"/>
    <w:rsid w:val="00192D65"/>
    <w:rsid w:val="0019397F"/>
    <w:rsid w:val="00193CBA"/>
    <w:rsid w:val="0019428A"/>
    <w:rsid w:val="001945B5"/>
    <w:rsid w:val="0019548E"/>
    <w:rsid w:val="00195650"/>
    <w:rsid w:val="001959C0"/>
    <w:rsid w:val="00195D28"/>
    <w:rsid w:val="00195FA6"/>
    <w:rsid w:val="001961B4"/>
    <w:rsid w:val="0019659B"/>
    <w:rsid w:val="001968A1"/>
    <w:rsid w:val="001977C8"/>
    <w:rsid w:val="001979C2"/>
    <w:rsid w:val="00197C7B"/>
    <w:rsid w:val="001A09C2"/>
    <w:rsid w:val="001A1A0C"/>
    <w:rsid w:val="001A1B88"/>
    <w:rsid w:val="001A1F92"/>
    <w:rsid w:val="001A22B9"/>
    <w:rsid w:val="001A2382"/>
    <w:rsid w:val="001A34F0"/>
    <w:rsid w:val="001A38C1"/>
    <w:rsid w:val="001A461E"/>
    <w:rsid w:val="001A4789"/>
    <w:rsid w:val="001A4FE5"/>
    <w:rsid w:val="001A522B"/>
    <w:rsid w:val="001A68F4"/>
    <w:rsid w:val="001A6CB0"/>
    <w:rsid w:val="001A7046"/>
    <w:rsid w:val="001B160F"/>
    <w:rsid w:val="001B1A52"/>
    <w:rsid w:val="001B1B18"/>
    <w:rsid w:val="001B1BB1"/>
    <w:rsid w:val="001B1D9D"/>
    <w:rsid w:val="001B1FB4"/>
    <w:rsid w:val="001B214A"/>
    <w:rsid w:val="001B23BF"/>
    <w:rsid w:val="001B28C9"/>
    <w:rsid w:val="001B2F48"/>
    <w:rsid w:val="001B2FCB"/>
    <w:rsid w:val="001B3D7B"/>
    <w:rsid w:val="001B415E"/>
    <w:rsid w:val="001B511A"/>
    <w:rsid w:val="001B5134"/>
    <w:rsid w:val="001B57B0"/>
    <w:rsid w:val="001B628D"/>
    <w:rsid w:val="001B62AC"/>
    <w:rsid w:val="001B6380"/>
    <w:rsid w:val="001B6AE1"/>
    <w:rsid w:val="001B6CDE"/>
    <w:rsid w:val="001B6FD5"/>
    <w:rsid w:val="001B7487"/>
    <w:rsid w:val="001B7CA3"/>
    <w:rsid w:val="001C022C"/>
    <w:rsid w:val="001C0238"/>
    <w:rsid w:val="001C0482"/>
    <w:rsid w:val="001C111C"/>
    <w:rsid w:val="001C1982"/>
    <w:rsid w:val="001C2AB9"/>
    <w:rsid w:val="001C2DD3"/>
    <w:rsid w:val="001C334E"/>
    <w:rsid w:val="001C3D29"/>
    <w:rsid w:val="001C4A8B"/>
    <w:rsid w:val="001C4AD7"/>
    <w:rsid w:val="001C50FF"/>
    <w:rsid w:val="001C541B"/>
    <w:rsid w:val="001C555F"/>
    <w:rsid w:val="001C5F62"/>
    <w:rsid w:val="001C6466"/>
    <w:rsid w:val="001C6FB6"/>
    <w:rsid w:val="001C7C8C"/>
    <w:rsid w:val="001C7E96"/>
    <w:rsid w:val="001C7FFE"/>
    <w:rsid w:val="001D01F8"/>
    <w:rsid w:val="001D145A"/>
    <w:rsid w:val="001D1503"/>
    <w:rsid w:val="001D1842"/>
    <w:rsid w:val="001D1CB3"/>
    <w:rsid w:val="001D1EAA"/>
    <w:rsid w:val="001D2965"/>
    <w:rsid w:val="001D2B14"/>
    <w:rsid w:val="001D34E8"/>
    <w:rsid w:val="001D4104"/>
    <w:rsid w:val="001D44C8"/>
    <w:rsid w:val="001D4FA8"/>
    <w:rsid w:val="001D4FD4"/>
    <w:rsid w:val="001D504E"/>
    <w:rsid w:val="001D5683"/>
    <w:rsid w:val="001D6CFB"/>
    <w:rsid w:val="001D6F72"/>
    <w:rsid w:val="001D711B"/>
    <w:rsid w:val="001D7B32"/>
    <w:rsid w:val="001E00EB"/>
    <w:rsid w:val="001E0445"/>
    <w:rsid w:val="001E0B57"/>
    <w:rsid w:val="001E0E99"/>
    <w:rsid w:val="001E1346"/>
    <w:rsid w:val="001E1A4D"/>
    <w:rsid w:val="001E2491"/>
    <w:rsid w:val="001E3038"/>
    <w:rsid w:val="001E3204"/>
    <w:rsid w:val="001E35AF"/>
    <w:rsid w:val="001E3784"/>
    <w:rsid w:val="001E3AB7"/>
    <w:rsid w:val="001E41F3"/>
    <w:rsid w:val="001E429A"/>
    <w:rsid w:val="001E4AA3"/>
    <w:rsid w:val="001E50B9"/>
    <w:rsid w:val="001E50E2"/>
    <w:rsid w:val="001E6065"/>
    <w:rsid w:val="001E7450"/>
    <w:rsid w:val="001E7D40"/>
    <w:rsid w:val="001F0201"/>
    <w:rsid w:val="001F0CA1"/>
    <w:rsid w:val="001F19A6"/>
    <w:rsid w:val="001F2538"/>
    <w:rsid w:val="001F2CFC"/>
    <w:rsid w:val="001F2F1D"/>
    <w:rsid w:val="001F3370"/>
    <w:rsid w:val="001F3482"/>
    <w:rsid w:val="001F3BDF"/>
    <w:rsid w:val="001F46A0"/>
    <w:rsid w:val="001F46F6"/>
    <w:rsid w:val="001F477C"/>
    <w:rsid w:val="001F5A31"/>
    <w:rsid w:val="001F5B17"/>
    <w:rsid w:val="001F6117"/>
    <w:rsid w:val="001F6374"/>
    <w:rsid w:val="001F7A97"/>
    <w:rsid w:val="001F7BC3"/>
    <w:rsid w:val="00200340"/>
    <w:rsid w:val="00200ADB"/>
    <w:rsid w:val="002010F1"/>
    <w:rsid w:val="0020116F"/>
    <w:rsid w:val="0020138F"/>
    <w:rsid w:val="00201771"/>
    <w:rsid w:val="00201CAE"/>
    <w:rsid w:val="002023A8"/>
    <w:rsid w:val="002023FE"/>
    <w:rsid w:val="00202742"/>
    <w:rsid w:val="0020276D"/>
    <w:rsid w:val="0020308C"/>
    <w:rsid w:val="0020365D"/>
    <w:rsid w:val="00203D25"/>
    <w:rsid w:val="002042A1"/>
    <w:rsid w:val="002049BC"/>
    <w:rsid w:val="00205277"/>
    <w:rsid w:val="0020587A"/>
    <w:rsid w:val="00205B9C"/>
    <w:rsid w:val="00205CD5"/>
    <w:rsid w:val="00205E36"/>
    <w:rsid w:val="00206268"/>
    <w:rsid w:val="00206464"/>
    <w:rsid w:val="00207048"/>
    <w:rsid w:val="0020745E"/>
    <w:rsid w:val="00207793"/>
    <w:rsid w:val="00207ECC"/>
    <w:rsid w:val="002107B2"/>
    <w:rsid w:val="0021160E"/>
    <w:rsid w:val="00211EEF"/>
    <w:rsid w:val="00212651"/>
    <w:rsid w:val="002130DB"/>
    <w:rsid w:val="00213FA2"/>
    <w:rsid w:val="002142CB"/>
    <w:rsid w:val="00214991"/>
    <w:rsid w:val="00214C9E"/>
    <w:rsid w:val="00215D39"/>
    <w:rsid w:val="00215E50"/>
    <w:rsid w:val="002164FA"/>
    <w:rsid w:val="0021696D"/>
    <w:rsid w:val="002176E4"/>
    <w:rsid w:val="00220898"/>
    <w:rsid w:val="00220D1E"/>
    <w:rsid w:val="002214AD"/>
    <w:rsid w:val="0022178D"/>
    <w:rsid w:val="0022182B"/>
    <w:rsid w:val="002218CC"/>
    <w:rsid w:val="002219B7"/>
    <w:rsid w:val="00222130"/>
    <w:rsid w:val="002237C6"/>
    <w:rsid w:val="00223971"/>
    <w:rsid w:val="0022418F"/>
    <w:rsid w:val="0022499C"/>
    <w:rsid w:val="00224B00"/>
    <w:rsid w:val="00224B6C"/>
    <w:rsid w:val="002255B7"/>
    <w:rsid w:val="00225BF4"/>
    <w:rsid w:val="00225E3B"/>
    <w:rsid w:val="002261DC"/>
    <w:rsid w:val="002263AA"/>
    <w:rsid w:val="002266DC"/>
    <w:rsid w:val="0022697F"/>
    <w:rsid w:val="00226AF5"/>
    <w:rsid w:val="002277A5"/>
    <w:rsid w:val="00230880"/>
    <w:rsid w:val="00230B1C"/>
    <w:rsid w:val="002313BF"/>
    <w:rsid w:val="00231E54"/>
    <w:rsid w:val="00231FBC"/>
    <w:rsid w:val="002321E8"/>
    <w:rsid w:val="002322F7"/>
    <w:rsid w:val="002323C1"/>
    <w:rsid w:val="00232D80"/>
    <w:rsid w:val="00232E93"/>
    <w:rsid w:val="0023360F"/>
    <w:rsid w:val="002343F6"/>
    <w:rsid w:val="00234668"/>
    <w:rsid w:val="00234883"/>
    <w:rsid w:val="00234EF1"/>
    <w:rsid w:val="00234F69"/>
    <w:rsid w:val="00235251"/>
    <w:rsid w:val="00235911"/>
    <w:rsid w:val="00235B4C"/>
    <w:rsid w:val="00236705"/>
    <w:rsid w:val="0023683D"/>
    <w:rsid w:val="00236A30"/>
    <w:rsid w:val="00236A9D"/>
    <w:rsid w:val="002376A3"/>
    <w:rsid w:val="002379A1"/>
    <w:rsid w:val="00237BBB"/>
    <w:rsid w:val="00237FAD"/>
    <w:rsid w:val="00241CD4"/>
    <w:rsid w:val="002429EA"/>
    <w:rsid w:val="0024335F"/>
    <w:rsid w:val="00243BC1"/>
    <w:rsid w:val="00244332"/>
    <w:rsid w:val="00244B5C"/>
    <w:rsid w:val="0024533F"/>
    <w:rsid w:val="00245B23"/>
    <w:rsid w:val="00246DE8"/>
    <w:rsid w:val="00247DEA"/>
    <w:rsid w:val="00247DFC"/>
    <w:rsid w:val="0025012F"/>
    <w:rsid w:val="0025022A"/>
    <w:rsid w:val="00250266"/>
    <w:rsid w:val="00250854"/>
    <w:rsid w:val="00252061"/>
    <w:rsid w:val="0025228F"/>
    <w:rsid w:val="00252712"/>
    <w:rsid w:val="00252E85"/>
    <w:rsid w:val="002530BE"/>
    <w:rsid w:val="00253D0B"/>
    <w:rsid w:val="00253EB4"/>
    <w:rsid w:val="00253FB2"/>
    <w:rsid w:val="00254F1B"/>
    <w:rsid w:val="00256F6F"/>
    <w:rsid w:val="00257195"/>
    <w:rsid w:val="00257357"/>
    <w:rsid w:val="0025772C"/>
    <w:rsid w:val="002578D8"/>
    <w:rsid w:val="00260166"/>
    <w:rsid w:val="00260480"/>
    <w:rsid w:val="00261065"/>
    <w:rsid w:val="002613A5"/>
    <w:rsid w:val="00262C90"/>
    <w:rsid w:val="00263AF5"/>
    <w:rsid w:val="002654C7"/>
    <w:rsid w:val="00265B22"/>
    <w:rsid w:val="00265FB9"/>
    <w:rsid w:val="002666D3"/>
    <w:rsid w:val="00266DE0"/>
    <w:rsid w:val="00267881"/>
    <w:rsid w:val="00270A19"/>
    <w:rsid w:val="00271DE1"/>
    <w:rsid w:val="002723F2"/>
    <w:rsid w:val="00272450"/>
    <w:rsid w:val="002729F2"/>
    <w:rsid w:val="00273166"/>
    <w:rsid w:val="00273499"/>
    <w:rsid w:val="002735D3"/>
    <w:rsid w:val="00273821"/>
    <w:rsid w:val="00273B20"/>
    <w:rsid w:val="00273FC1"/>
    <w:rsid w:val="0027451B"/>
    <w:rsid w:val="00274538"/>
    <w:rsid w:val="002746BC"/>
    <w:rsid w:val="00274850"/>
    <w:rsid w:val="00274E67"/>
    <w:rsid w:val="00275D12"/>
    <w:rsid w:val="00275EA4"/>
    <w:rsid w:val="00276CD2"/>
    <w:rsid w:val="0027717D"/>
    <w:rsid w:val="00277990"/>
    <w:rsid w:val="00277A1E"/>
    <w:rsid w:val="0028062F"/>
    <w:rsid w:val="002808AD"/>
    <w:rsid w:val="00280FEC"/>
    <w:rsid w:val="00281E9E"/>
    <w:rsid w:val="00281EB0"/>
    <w:rsid w:val="00282341"/>
    <w:rsid w:val="00282E7C"/>
    <w:rsid w:val="00283091"/>
    <w:rsid w:val="00283DE7"/>
    <w:rsid w:val="00283EF6"/>
    <w:rsid w:val="0028456D"/>
    <w:rsid w:val="00285749"/>
    <w:rsid w:val="00286743"/>
    <w:rsid w:val="0028675B"/>
    <w:rsid w:val="00286AB7"/>
    <w:rsid w:val="002875A7"/>
    <w:rsid w:val="0029065C"/>
    <w:rsid w:val="002927B7"/>
    <w:rsid w:val="002928C7"/>
    <w:rsid w:val="00292EAA"/>
    <w:rsid w:val="002934AE"/>
    <w:rsid w:val="00293C77"/>
    <w:rsid w:val="00293D64"/>
    <w:rsid w:val="00293D85"/>
    <w:rsid w:val="00293F3E"/>
    <w:rsid w:val="00294BB0"/>
    <w:rsid w:val="00294EF1"/>
    <w:rsid w:val="00295191"/>
    <w:rsid w:val="002952E2"/>
    <w:rsid w:val="00295352"/>
    <w:rsid w:val="0029573B"/>
    <w:rsid w:val="002959FF"/>
    <w:rsid w:val="00295C05"/>
    <w:rsid w:val="00295D94"/>
    <w:rsid w:val="002962CA"/>
    <w:rsid w:val="0029683F"/>
    <w:rsid w:val="002A1AB5"/>
    <w:rsid w:val="002A35D0"/>
    <w:rsid w:val="002A3934"/>
    <w:rsid w:val="002A4AE4"/>
    <w:rsid w:val="002A622D"/>
    <w:rsid w:val="002A6CC9"/>
    <w:rsid w:val="002A6F52"/>
    <w:rsid w:val="002A6FBE"/>
    <w:rsid w:val="002A71BE"/>
    <w:rsid w:val="002A7621"/>
    <w:rsid w:val="002A7A7C"/>
    <w:rsid w:val="002B06B9"/>
    <w:rsid w:val="002B1126"/>
    <w:rsid w:val="002B1C9E"/>
    <w:rsid w:val="002B1E85"/>
    <w:rsid w:val="002B27A4"/>
    <w:rsid w:val="002B3607"/>
    <w:rsid w:val="002B3EE6"/>
    <w:rsid w:val="002B467A"/>
    <w:rsid w:val="002B4A9F"/>
    <w:rsid w:val="002B565A"/>
    <w:rsid w:val="002B59FE"/>
    <w:rsid w:val="002B5BB4"/>
    <w:rsid w:val="002B689A"/>
    <w:rsid w:val="002B7017"/>
    <w:rsid w:val="002B717E"/>
    <w:rsid w:val="002B7766"/>
    <w:rsid w:val="002C0476"/>
    <w:rsid w:val="002C05AE"/>
    <w:rsid w:val="002C0977"/>
    <w:rsid w:val="002C1C00"/>
    <w:rsid w:val="002C2414"/>
    <w:rsid w:val="002C24E5"/>
    <w:rsid w:val="002C28CD"/>
    <w:rsid w:val="002C2C81"/>
    <w:rsid w:val="002C3479"/>
    <w:rsid w:val="002C3F9C"/>
    <w:rsid w:val="002C4BB7"/>
    <w:rsid w:val="002C5758"/>
    <w:rsid w:val="002C5AD8"/>
    <w:rsid w:val="002C5BCD"/>
    <w:rsid w:val="002C638C"/>
    <w:rsid w:val="002C63B6"/>
    <w:rsid w:val="002C669C"/>
    <w:rsid w:val="002C6820"/>
    <w:rsid w:val="002C7216"/>
    <w:rsid w:val="002C73CF"/>
    <w:rsid w:val="002C7B02"/>
    <w:rsid w:val="002C7BBE"/>
    <w:rsid w:val="002D1D19"/>
    <w:rsid w:val="002D2156"/>
    <w:rsid w:val="002D2931"/>
    <w:rsid w:val="002D32AD"/>
    <w:rsid w:val="002D3445"/>
    <w:rsid w:val="002D344F"/>
    <w:rsid w:val="002D3CF7"/>
    <w:rsid w:val="002D3F6E"/>
    <w:rsid w:val="002D4229"/>
    <w:rsid w:val="002D4826"/>
    <w:rsid w:val="002D4B06"/>
    <w:rsid w:val="002D4DCF"/>
    <w:rsid w:val="002D5B96"/>
    <w:rsid w:val="002D6E18"/>
    <w:rsid w:val="002D721E"/>
    <w:rsid w:val="002D7380"/>
    <w:rsid w:val="002D7E27"/>
    <w:rsid w:val="002E068A"/>
    <w:rsid w:val="002E0E6D"/>
    <w:rsid w:val="002E16EB"/>
    <w:rsid w:val="002E2184"/>
    <w:rsid w:val="002E218E"/>
    <w:rsid w:val="002E3CAD"/>
    <w:rsid w:val="002E3EF6"/>
    <w:rsid w:val="002E4216"/>
    <w:rsid w:val="002E438A"/>
    <w:rsid w:val="002E4C5F"/>
    <w:rsid w:val="002E4FD9"/>
    <w:rsid w:val="002E5A45"/>
    <w:rsid w:val="002E5C06"/>
    <w:rsid w:val="002E5E1A"/>
    <w:rsid w:val="002E74B9"/>
    <w:rsid w:val="002F03BC"/>
    <w:rsid w:val="002F0FC2"/>
    <w:rsid w:val="002F1E63"/>
    <w:rsid w:val="002F1F95"/>
    <w:rsid w:val="002F2DCB"/>
    <w:rsid w:val="002F3542"/>
    <w:rsid w:val="002F4309"/>
    <w:rsid w:val="002F4367"/>
    <w:rsid w:val="002F55B2"/>
    <w:rsid w:val="002F56DE"/>
    <w:rsid w:val="002F6B54"/>
    <w:rsid w:val="002F7A88"/>
    <w:rsid w:val="003001D0"/>
    <w:rsid w:val="00301A82"/>
    <w:rsid w:val="00302459"/>
    <w:rsid w:val="003028B2"/>
    <w:rsid w:val="00303421"/>
    <w:rsid w:val="00303DCF"/>
    <w:rsid w:val="0030419D"/>
    <w:rsid w:val="003045A8"/>
    <w:rsid w:val="0030466B"/>
    <w:rsid w:val="00304785"/>
    <w:rsid w:val="003055FF"/>
    <w:rsid w:val="00305706"/>
    <w:rsid w:val="0030570E"/>
    <w:rsid w:val="00305BD4"/>
    <w:rsid w:val="00305EE5"/>
    <w:rsid w:val="0030613F"/>
    <w:rsid w:val="0030696B"/>
    <w:rsid w:val="00306D45"/>
    <w:rsid w:val="003079D9"/>
    <w:rsid w:val="00307BD7"/>
    <w:rsid w:val="00307D01"/>
    <w:rsid w:val="0031002D"/>
    <w:rsid w:val="00310AAF"/>
    <w:rsid w:val="00310F20"/>
    <w:rsid w:val="00311227"/>
    <w:rsid w:val="003112EC"/>
    <w:rsid w:val="0031179C"/>
    <w:rsid w:val="003123F9"/>
    <w:rsid w:val="00312856"/>
    <w:rsid w:val="00313356"/>
    <w:rsid w:val="0031543D"/>
    <w:rsid w:val="00315F2F"/>
    <w:rsid w:val="00316D12"/>
    <w:rsid w:val="00316D4A"/>
    <w:rsid w:val="00317161"/>
    <w:rsid w:val="003173E6"/>
    <w:rsid w:val="00320528"/>
    <w:rsid w:val="003205DA"/>
    <w:rsid w:val="00320632"/>
    <w:rsid w:val="00320681"/>
    <w:rsid w:val="0032143F"/>
    <w:rsid w:val="0032149E"/>
    <w:rsid w:val="00321599"/>
    <w:rsid w:val="003218AC"/>
    <w:rsid w:val="003219FF"/>
    <w:rsid w:val="0032202E"/>
    <w:rsid w:val="0032218F"/>
    <w:rsid w:val="00322274"/>
    <w:rsid w:val="003227D6"/>
    <w:rsid w:val="00322BF9"/>
    <w:rsid w:val="00324E7A"/>
    <w:rsid w:val="0032570B"/>
    <w:rsid w:val="00325769"/>
    <w:rsid w:val="00325B85"/>
    <w:rsid w:val="00326166"/>
    <w:rsid w:val="00326C1A"/>
    <w:rsid w:val="00327381"/>
    <w:rsid w:val="003274D6"/>
    <w:rsid w:val="0032781E"/>
    <w:rsid w:val="00327C4D"/>
    <w:rsid w:val="00327C80"/>
    <w:rsid w:val="00330EC0"/>
    <w:rsid w:val="0033143D"/>
    <w:rsid w:val="003314CB"/>
    <w:rsid w:val="00331D74"/>
    <w:rsid w:val="00332B0C"/>
    <w:rsid w:val="00333145"/>
    <w:rsid w:val="00333B90"/>
    <w:rsid w:val="00334763"/>
    <w:rsid w:val="00334BBB"/>
    <w:rsid w:val="00334E40"/>
    <w:rsid w:val="00335FD4"/>
    <w:rsid w:val="003360C4"/>
    <w:rsid w:val="003361A7"/>
    <w:rsid w:val="00336837"/>
    <w:rsid w:val="00336954"/>
    <w:rsid w:val="003369BB"/>
    <w:rsid w:val="00336B99"/>
    <w:rsid w:val="00336D48"/>
    <w:rsid w:val="0033706F"/>
    <w:rsid w:val="003371C6"/>
    <w:rsid w:val="00337830"/>
    <w:rsid w:val="003406B4"/>
    <w:rsid w:val="00340BB3"/>
    <w:rsid w:val="00340FC5"/>
    <w:rsid w:val="003410F1"/>
    <w:rsid w:val="00341115"/>
    <w:rsid w:val="0034171B"/>
    <w:rsid w:val="00341FD2"/>
    <w:rsid w:val="003427C0"/>
    <w:rsid w:val="00342A3B"/>
    <w:rsid w:val="00342E6E"/>
    <w:rsid w:val="00343013"/>
    <w:rsid w:val="003432BE"/>
    <w:rsid w:val="00343595"/>
    <w:rsid w:val="003436A3"/>
    <w:rsid w:val="003452B6"/>
    <w:rsid w:val="003458B4"/>
    <w:rsid w:val="00346619"/>
    <w:rsid w:val="00346702"/>
    <w:rsid w:val="00346B6E"/>
    <w:rsid w:val="0034731D"/>
    <w:rsid w:val="00347361"/>
    <w:rsid w:val="0035052F"/>
    <w:rsid w:val="003511B3"/>
    <w:rsid w:val="00351711"/>
    <w:rsid w:val="00351B7B"/>
    <w:rsid w:val="00351BCD"/>
    <w:rsid w:val="0035213E"/>
    <w:rsid w:val="00352A6B"/>
    <w:rsid w:val="00352AE4"/>
    <w:rsid w:val="00352E18"/>
    <w:rsid w:val="0035378A"/>
    <w:rsid w:val="00353A10"/>
    <w:rsid w:val="00353AB7"/>
    <w:rsid w:val="00354C0B"/>
    <w:rsid w:val="00354F59"/>
    <w:rsid w:val="00355891"/>
    <w:rsid w:val="00355BC1"/>
    <w:rsid w:val="00355E3A"/>
    <w:rsid w:val="00355E72"/>
    <w:rsid w:val="003561A9"/>
    <w:rsid w:val="00356680"/>
    <w:rsid w:val="0035681C"/>
    <w:rsid w:val="003568F8"/>
    <w:rsid w:val="0035794E"/>
    <w:rsid w:val="00357A1A"/>
    <w:rsid w:val="00357AB7"/>
    <w:rsid w:val="00360667"/>
    <w:rsid w:val="00360AD4"/>
    <w:rsid w:val="00360B22"/>
    <w:rsid w:val="00360E03"/>
    <w:rsid w:val="003616A4"/>
    <w:rsid w:val="00361D36"/>
    <w:rsid w:val="0036204C"/>
    <w:rsid w:val="003621A3"/>
    <w:rsid w:val="00363667"/>
    <w:rsid w:val="00363B13"/>
    <w:rsid w:val="00363B7A"/>
    <w:rsid w:val="003643D7"/>
    <w:rsid w:val="00364510"/>
    <w:rsid w:val="00364B9C"/>
    <w:rsid w:val="00364F5B"/>
    <w:rsid w:val="00366891"/>
    <w:rsid w:val="00366FA1"/>
    <w:rsid w:val="00366FCB"/>
    <w:rsid w:val="003671C9"/>
    <w:rsid w:val="00367757"/>
    <w:rsid w:val="0037004C"/>
    <w:rsid w:val="003703CB"/>
    <w:rsid w:val="00370B92"/>
    <w:rsid w:val="00370EE0"/>
    <w:rsid w:val="0037119B"/>
    <w:rsid w:val="0037139C"/>
    <w:rsid w:val="003716D6"/>
    <w:rsid w:val="00371EED"/>
    <w:rsid w:val="00372392"/>
    <w:rsid w:val="003723A2"/>
    <w:rsid w:val="00372A7D"/>
    <w:rsid w:val="00373224"/>
    <w:rsid w:val="00373935"/>
    <w:rsid w:val="003739A1"/>
    <w:rsid w:val="003739BB"/>
    <w:rsid w:val="00373E10"/>
    <w:rsid w:val="0037427C"/>
    <w:rsid w:val="00374675"/>
    <w:rsid w:val="0037472E"/>
    <w:rsid w:val="003747DD"/>
    <w:rsid w:val="00377746"/>
    <w:rsid w:val="00377834"/>
    <w:rsid w:val="00377AE5"/>
    <w:rsid w:val="00380348"/>
    <w:rsid w:val="00380EBB"/>
    <w:rsid w:val="003819DC"/>
    <w:rsid w:val="00381C0D"/>
    <w:rsid w:val="00381F6C"/>
    <w:rsid w:val="00382B41"/>
    <w:rsid w:val="00383C5E"/>
    <w:rsid w:val="00384193"/>
    <w:rsid w:val="003848E4"/>
    <w:rsid w:val="00384EED"/>
    <w:rsid w:val="00384FE9"/>
    <w:rsid w:val="003862C3"/>
    <w:rsid w:val="00386A29"/>
    <w:rsid w:val="00386A4C"/>
    <w:rsid w:val="0038714A"/>
    <w:rsid w:val="00387985"/>
    <w:rsid w:val="00387EF5"/>
    <w:rsid w:val="00390EDA"/>
    <w:rsid w:val="00391034"/>
    <w:rsid w:val="003911CA"/>
    <w:rsid w:val="003911DC"/>
    <w:rsid w:val="00391BE3"/>
    <w:rsid w:val="00391C96"/>
    <w:rsid w:val="003923AD"/>
    <w:rsid w:val="00392603"/>
    <w:rsid w:val="00393AB1"/>
    <w:rsid w:val="00393C91"/>
    <w:rsid w:val="00393FA3"/>
    <w:rsid w:val="0039412B"/>
    <w:rsid w:val="00394A86"/>
    <w:rsid w:val="00394C7D"/>
    <w:rsid w:val="00394CF5"/>
    <w:rsid w:val="00395495"/>
    <w:rsid w:val="0039604D"/>
    <w:rsid w:val="0039611D"/>
    <w:rsid w:val="00396450"/>
    <w:rsid w:val="0039653E"/>
    <w:rsid w:val="003A0256"/>
    <w:rsid w:val="003A0935"/>
    <w:rsid w:val="003A1270"/>
    <w:rsid w:val="003A1435"/>
    <w:rsid w:val="003A15B6"/>
    <w:rsid w:val="003A161C"/>
    <w:rsid w:val="003A1ABF"/>
    <w:rsid w:val="003A1C06"/>
    <w:rsid w:val="003A2E9C"/>
    <w:rsid w:val="003A3590"/>
    <w:rsid w:val="003A38B6"/>
    <w:rsid w:val="003A41E4"/>
    <w:rsid w:val="003A47CF"/>
    <w:rsid w:val="003A4BF3"/>
    <w:rsid w:val="003A4FE1"/>
    <w:rsid w:val="003A557A"/>
    <w:rsid w:val="003A6324"/>
    <w:rsid w:val="003A635E"/>
    <w:rsid w:val="003A6D12"/>
    <w:rsid w:val="003A6D6C"/>
    <w:rsid w:val="003A6DBE"/>
    <w:rsid w:val="003B008C"/>
    <w:rsid w:val="003B05C1"/>
    <w:rsid w:val="003B153E"/>
    <w:rsid w:val="003B2161"/>
    <w:rsid w:val="003B2E87"/>
    <w:rsid w:val="003B3117"/>
    <w:rsid w:val="003B41A0"/>
    <w:rsid w:val="003B421A"/>
    <w:rsid w:val="003B4324"/>
    <w:rsid w:val="003B5800"/>
    <w:rsid w:val="003B5D1A"/>
    <w:rsid w:val="003B64A8"/>
    <w:rsid w:val="003B7BC8"/>
    <w:rsid w:val="003B7C7A"/>
    <w:rsid w:val="003B7C7F"/>
    <w:rsid w:val="003C0C26"/>
    <w:rsid w:val="003C11F8"/>
    <w:rsid w:val="003C1312"/>
    <w:rsid w:val="003C163E"/>
    <w:rsid w:val="003C21E3"/>
    <w:rsid w:val="003C262E"/>
    <w:rsid w:val="003C2B6C"/>
    <w:rsid w:val="003C3310"/>
    <w:rsid w:val="003C34BB"/>
    <w:rsid w:val="003C4C53"/>
    <w:rsid w:val="003C571B"/>
    <w:rsid w:val="003C6D1F"/>
    <w:rsid w:val="003C6D51"/>
    <w:rsid w:val="003C7216"/>
    <w:rsid w:val="003D0F1F"/>
    <w:rsid w:val="003D17A2"/>
    <w:rsid w:val="003D1A37"/>
    <w:rsid w:val="003D1E8E"/>
    <w:rsid w:val="003D2071"/>
    <w:rsid w:val="003D2B14"/>
    <w:rsid w:val="003D31D8"/>
    <w:rsid w:val="003D387C"/>
    <w:rsid w:val="003D4B4C"/>
    <w:rsid w:val="003D4B7C"/>
    <w:rsid w:val="003D4CBF"/>
    <w:rsid w:val="003D4EFC"/>
    <w:rsid w:val="003D4F74"/>
    <w:rsid w:val="003D592A"/>
    <w:rsid w:val="003D5D8C"/>
    <w:rsid w:val="003D5DCB"/>
    <w:rsid w:val="003D6692"/>
    <w:rsid w:val="003D6F36"/>
    <w:rsid w:val="003D7589"/>
    <w:rsid w:val="003D7D85"/>
    <w:rsid w:val="003E0A6C"/>
    <w:rsid w:val="003E0E02"/>
    <w:rsid w:val="003E0E80"/>
    <w:rsid w:val="003E2057"/>
    <w:rsid w:val="003E2447"/>
    <w:rsid w:val="003E29F7"/>
    <w:rsid w:val="003E3355"/>
    <w:rsid w:val="003E3A8C"/>
    <w:rsid w:val="003E3ABC"/>
    <w:rsid w:val="003E3E81"/>
    <w:rsid w:val="003E4491"/>
    <w:rsid w:val="003E47BE"/>
    <w:rsid w:val="003E4EC2"/>
    <w:rsid w:val="003E4F0B"/>
    <w:rsid w:val="003E576C"/>
    <w:rsid w:val="003E5E42"/>
    <w:rsid w:val="003E63F2"/>
    <w:rsid w:val="003E657F"/>
    <w:rsid w:val="003E6759"/>
    <w:rsid w:val="003E69F6"/>
    <w:rsid w:val="003E6C2A"/>
    <w:rsid w:val="003E6CF2"/>
    <w:rsid w:val="003E71D0"/>
    <w:rsid w:val="003E77C4"/>
    <w:rsid w:val="003E7F9C"/>
    <w:rsid w:val="003F0800"/>
    <w:rsid w:val="003F0EBD"/>
    <w:rsid w:val="003F193D"/>
    <w:rsid w:val="003F1A72"/>
    <w:rsid w:val="003F1DA4"/>
    <w:rsid w:val="003F21A6"/>
    <w:rsid w:val="003F2306"/>
    <w:rsid w:val="003F27D5"/>
    <w:rsid w:val="003F2910"/>
    <w:rsid w:val="003F2930"/>
    <w:rsid w:val="003F44B4"/>
    <w:rsid w:val="003F4DD2"/>
    <w:rsid w:val="003F5304"/>
    <w:rsid w:val="003F533A"/>
    <w:rsid w:val="003F5516"/>
    <w:rsid w:val="003F61EC"/>
    <w:rsid w:val="003F6453"/>
    <w:rsid w:val="003F691C"/>
    <w:rsid w:val="003F6A59"/>
    <w:rsid w:val="003F6ED7"/>
    <w:rsid w:val="0040062A"/>
    <w:rsid w:val="00400B66"/>
    <w:rsid w:val="004012D7"/>
    <w:rsid w:val="004039BF"/>
    <w:rsid w:val="00405F3D"/>
    <w:rsid w:val="0040733E"/>
    <w:rsid w:val="0040734E"/>
    <w:rsid w:val="004076D7"/>
    <w:rsid w:val="00407AFD"/>
    <w:rsid w:val="00407F9F"/>
    <w:rsid w:val="0041097E"/>
    <w:rsid w:val="00410C01"/>
    <w:rsid w:val="004122AC"/>
    <w:rsid w:val="00412540"/>
    <w:rsid w:val="00412896"/>
    <w:rsid w:val="004131D9"/>
    <w:rsid w:val="0041390E"/>
    <w:rsid w:val="00413A20"/>
    <w:rsid w:val="00414BB3"/>
    <w:rsid w:val="00415963"/>
    <w:rsid w:val="0041669D"/>
    <w:rsid w:val="00416958"/>
    <w:rsid w:val="00416961"/>
    <w:rsid w:val="00416AC5"/>
    <w:rsid w:val="00417337"/>
    <w:rsid w:val="004201F7"/>
    <w:rsid w:val="004213BC"/>
    <w:rsid w:val="00421E1E"/>
    <w:rsid w:val="00421EAB"/>
    <w:rsid w:val="00422320"/>
    <w:rsid w:val="0042359A"/>
    <w:rsid w:val="00423EC7"/>
    <w:rsid w:val="00424210"/>
    <w:rsid w:val="00424F14"/>
    <w:rsid w:val="00425EC2"/>
    <w:rsid w:val="00426620"/>
    <w:rsid w:val="00426E17"/>
    <w:rsid w:val="0042735E"/>
    <w:rsid w:val="00427BCC"/>
    <w:rsid w:val="004304B3"/>
    <w:rsid w:val="0043166E"/>
    <w:rsid w:val="00431765"/>
    <w:rsid w:val="004318BE"/>
    <w:rsid w:val="004318E1"/>
    <w:rsid w:val="00431E67"/>
    <w:rsid w:val="00432259"/>
    <w:rsid w:val="00433D16"/>
    <w:rsid w:val="00433E63"/>
    <w:rsid w:val="00434BE2"/>
    <w:rsid w:val="00435C19"/>
    <w:rsid w:val="00435C42"/>
    <w:rsid w:val="00435C8B"/>
    <w:rsid w:val="00437000"/>
    <w:rsid w:val="0043721C"/>
    <w:rsid w:val="0043736B"/>
    <w:rsid w:val="004377CA"/>
    <w:rsid w:val="00437A99"/>
    <w:rsid w:val="004407C5"/>
    <w:rsid w:val="00440872"/>
    <w:rsid w:val="00440BBE"/>
    <w:rsid w:val="00440E69"/>
    <w:rsid w:val="00441AC3"/>
    <w:rsid w:val="00441CFA"/>
    <w:rsid w:val="00441DB5"/>
    <w:rsid w:val="00442EFE"/>
    <w:rsid w:val="00444533"/>
    <w:rsid w:val="00444983"/>
    <w:rsid w:val="00444AB9"/>
    <w:rsid w:val="00444ABA"/>
    <w:rsid w:val="00444F05"/>
    <w:rsid w:val="00444F8C"/>
    <w:rsid w:val="004453C9"/>
    <w:rsid w:val="00445588"/>
    <w:rsid w:val="00445A1C"/>
    <w:rsid w:val="0044674B"/>
    <w:rsid w:val="00446771"/>
    <w:rsid w:val="00452A0B"/>
    <w:rsid w:val="00453767"/>
    <w:rsid w:val="00453897"/>
    <w:rsid w:val="004542E4"/>
    <w:rsid w:val="00454366"/>
    <w:rsid w:val="00454949"/>
    <w:rsid w:val="00454B84"/>
    <w:rsid w:val="004551DD"/>
    <w:rsid w:val="004555BE"/>
    <w:rsid w:val="004559C5"/>
    <w:rsid w:val="00455A36"/>
    <w:rsid w:val="00455F90"/>
    <w:rsid w:val="0045678B"/>
    <w:rsid w:val="004567A8"/>
    <w:rsid w:val="00456EF9"/>
    <w:rsid w:val="00456F12"/>
    <w:rsid w:val="00456FB2"/>
    <w:rsid w:val="0046072B"/>
    <w:rsid w:val="004607BA"/>
    <w:rsid w:val="00460DDF"/>
    <w:rsid w:val="00460DFE"/>
    <w:rsid w:val="00461017"/>
    <w:rsid w:val="0046198D"/>
    <w:rsid w:val="00461C4C"/>
    <w:rsid w:val="00461FA9"/>
    <w:rsid w:val="00462386"/>
    <w:rsid w:val="00462D19"/>
    <w:rsid w:val="0046360E"/>
    <w:rsid w:val="004648C5"/>
    <w:rsid w:val="0046530B"/>
    <w:rsid w:val="0046604C"/>
    <w:rsid w:val="0046666E"/>
    <w:rsid w:val="004667D7"/>
    <w:rsid w:val="00466B68"/>
    <w:rsid w:val="00467069"/>
    <w:rsid w:val="004672C0"/>
    <w:rsid w:val="004678D4"/>
    <w:rsid w:val="004679C7"/>
    <w:rsid w:val="00470165"/>
    <w:rsid w:val="0047042B"/>
    <w:rsid w:val="004710F0"/>
    <w:rsid w:val="0047197D"/>
    <w:rsid w:val="00471BAD"/>
    <w:rsid w:val="00471C06"/>
    <w:rsid w:val="00472051"/>
    <w:rsid w:val="00472352"/>
    <w:rsid w:val="004723AA"/>
    <w:rsid w:val="00473343"/>
    <w:rsid w:val="00473485"/>
    <w:rsid w:val="004736B9"/>
    <w:rsid w:val="00473B6E"/>
    <w:rsid w:val="00473E66"/>
    <w:rsid w:val="00474666"/>
    <w:rsid w:val="00475029"/>
    <w:rsid w:val="0047550E"/>
    <w:rsid w:val="00475FA8"/>
    <w:rsid w:val="004761B3"/>
    <w:rsid w:val="00476B15"/>
    <w:rsid w:val="00476CBF"/>
    <w:rsid w:val="00477198"/>
    <w:rsid w:val="0047739E"/>
    <w:rsid w:val="004800C3"/>
    <w:rsid w:val="004809D4"/>
    <w:rsid w:val="00480C1D"/>
    <w:rsid w:val="004818D8"/>
    <w:rsid w:val="004819B1"/>
    <w:rsid w:val="004822A4"/>
    <w:rsid w:val="004822F3"/>
    <w:rsid w:val="004828BD"/>
    <w:rsid w:val="00483D3E"/>
    <w:rsid w:val="00483DD0"/>
    <w:rsid w:val="00483ED7"/>
    <w:rsid w:val="0048485B"/>
    <w:rsid w:val="004863CD"/>
    <w:rsid w:val="004865D5"/>
    <w:rsid w:val="00486B79"/>
    <w:rsid w:val="00486D5B"/>
    <w:rsid w:val="00487A1F"/>
    <w:rsid w:val="004905B3"/>
    <w:rsid w:val="0049066D"/>
    <w:rsid w:val="004909CA"/>
    <w:rsid w:val="0049166A"/>
    <w:rsid w:val="00491C0D"/>
    <w:rsid w:val="00491C2A"/>
    <w:rsid w:val="00491E6B"/>
    <w:rsid w:val="00491F4A"/>
    <w:rsid w:val="00492263"/>
    <w:rsid w:val="00492450"/>
    <w:rsid w:val="004938DF"/>
    <w:rsid w:val="00493D19"/>
    <w:rsid w:val="00494A79"/>
    <w:rsid w:val="00494AFF"/>
    <w:rsid w:val="00494E96"/>
    <w:rsid w:val="00494F18"/>
    <w:rsid w:val="004953B5"/>
    <w:rsid w:val="00495A45"/>
    <w:rsid w:val="00495A6C"/>
    <w:rsid w:val="00495BC0"/>
    <w:rsid w:val="00496A9B"/>
    <w:rsid w:val="00496C67"/>
    <w:rsid w:val="004970D1"/>
    <w:rsid w:val="00497369"/>
    <w:rsid w:val="0049738E"/>
    <w:rsid w:val="00497656"/>
    <w:rsid w:val="004A057E"/>
    <w:rsid w:val="004A0F82"/>
    <w:rsid w:val="004A110B"/>
    <w:rsid w:val="004A1824"/>
    <w:rsid w:val="004A2319"/>
    <w:rsid w:val="004A23F8"/>
    <w:rsid w:val="004A2817"/>
    <w:rsid w:val="004A29EE"/>
    <w:rsid w:val="004A2EF8"/>
    <w:rsid w:val="004A35BF"/>
    <w:rsid w:val="004A3677"/>
    <w:rsid w:val="004A3679"/>
    <w:rsid w:val="004A44A3"/>
    <w:rsid w:val="004A49E9"/>
    <w:rsid w:val="004A4CD3"/>
    <w:rsid w:val="004A55AD"/>
    <w:rsid w:val="004A58B2"/>
    <w:rsid w:val="004A5D6B"/>
    <w:rsid w:val="004A64B3"/>
    <w:rsid w:val="004A66C7"/>
    <w:rsid w:val="004A6B19"/>
    <w:rsid w:val="004A6E92"/>
    <w:rsid w:val="004A715A"/>
    <w:rsid w:val="004A71A0"/>
    <w:rsid w:val="004A724B"/>
    <w:rsid w:val="004A7367"/>
    <w:rsid w:val="004A770E"/>
    <w:rsid w:val="004A7B95"/>
    <w:rsid w:val="004A7C06"/>
    <w:rsid w:val="004B0F74"/>
    <w:rsid w:val="004B1B25"/>
    <w:rsid w:val="004B1CB9"/>
    <w:rsid w:val="004B254E"/>
    <w:rsid w:val="004B3A22"/>
    <w:rsid w:val="004B3D21"/>
    <w:rsid w:val="004B3FD9"/>
    <w:rsid w:val="004B48F6"/>
    <w:rsid w:val="004B4C38"/>
    <w:rsid w:val="004B53A2"/>
    <w:rsid w:val="004B5426"/>
    <w:rsid w:val="004B5622"/>
    <w:rsid w:val="004B6EA6"/>
    <w:rsid w:val="004B73E3"/>
    <w:rsid w:val="004B75AB"/>
    <w:rsid w:val="004B7CCC"/>
    <w:rsid w:val="004C04DE"/>
    <w:rsid w:val="004C0C0C"/>
    <w:rsid w:val="004C0CE1"/>
    <w:rsid w:val="004C22BC"/>
    <w:rsid w:val="004C22BE"/>
    <w:rsid w:val="004C3EDE"/>
    <w:rsid w:val="004C4C6D"/>
    <w:rsid w:val="004C4DF5"/>
    <w:rsid w:val="004C4FA4"/>
    <w:rsid w:val="004C522D"/>
    <w:rsid w:val="004C5480"/>
    <w:rsid w:val="004C5649"/>
    <w:rsid w:val="004C576A"/>
    <w:rsid w:val="004C58A0"/>
    <w:rsid w:val="004C65ED"/>
    <w:rsid w:val="004C702B"/>
    <w:rsid w:val="004C7705"/>
    <w:rsid w:val="004C78C2"/>
    <w:rsid w:val="004D03A1"/>
    <w:rsid w:val="004D051C"/>
    <w:rsid w:val="004D0597"/>
    <w:rsid w:val="004D0807"/>
    <w:rsid w:val="004D1343"/>
    <w:rsid w:val="004D14A6"/>
    <w:rsid w:val="004D1F63"/>
    <w:rsid w:val="004D221A"/>
    <w:rsid w:val="004D228E"/>
    <w:rsid w:val="004D244F"/>
    <w:rsid w:val="004D24C4"/>
    <w:rsid w:val="004D345B"/>
    <w:rsid w:val="004D5606"/>
    <w:rsid w:val="004D595C"/>
    <w:rsid w:val="004D5ADE"/>
    <w:rsid w:val="004D6157"/>
    <w:rsid w:val="004D671F"/>
    <w:rsid w:val="004D679B"/>
    <w:rsid w:val="004D6A23"/>
    <w:rsid w:val="004D74A4"/>
    <w:rsid w:val="004D77DC"/>
    <w:rsid w:val="004E03FF"/>
    <w:rsid w:val="004E04CB"/>
    <w:rsid w:val="004E0A06"/>
    <w:rsid w:val="004E118E"/>
    <w:rsid w:val="004E131C"/>
    <w:rsid w:val="004E171E"/>
    <w:rsid w:val="004E176C"/>
    <w:rsid w:val="004E1D68"/>
    <w:rsid w:val="004E22D6"/>
    <w:rsid w:val="004E3FCF"/>
    <w:rsid w:val="004E4D87"/>
    <w:rsid w:val="004E503C"/>
    <w:rsid w:val="004E669F"/>
    <w:rsid w:val="004E6920"/>
    <w:rsid w:val="004E7EAF"/>
    <w:rsid w:val="004F0D89"/>
    <w:rsid w:val="004F28EB"/>
    <w:rsid w:val="004F2ABD"/>
    <w:rsid w:val="004F2B49"/>
    <w:rsid w:val="004F2C82"/>
    <w:rsid w:val="004F2F69"/>
    <w:rsid w:val="004F30D4"/>
    <w:rsid w:val="004F3427"/>
    <w:rsid w:val="004F34D4"/>
    <w:rsid w:val="004F3BBB"/>
    <w:rsid w:val="004F489B"/>
    <w:rsid w:val="004F5418"/>
    <w:rsid w:val="004F58BC"/>
    <w:rsid w:val="004F58CA"/>
    <w:rsid w:val="004F60A9"/>
    <w:rsid w:val="004F6211"/>
    <w:rsid w:val="004F6D49"/>
    <w:rsid w:val="004F6F3D"/>
    <w:rsid w:val="004F73A5"/>
    <w:rsid w:val="004F7541"/>
    <w:rsid w:val="004F76F4"/>
    <w:rsid w:val="004F79E8"/>
    <w:rsid w:val="0050009F"/>
    <w:rsid w:val="00500267"/>
    <w:rsid w:val="005002CE"/>
    <w:rsid w:val="00500786"/>
    <w:rsid w:val="0050081E"/>
    <w:rsid w:val="00500ABF"/>
    <w:rsid w:val="00501087"/>
    <w:rsid w:val="00501FA3"/>
    <w:rsid w:val="00502456"/>
    <w:rsid w:val="00502CE9"/>
    <w:rsid w:val="00502EB2"/>
    <w:rsid w:val="00503224"/>
    <w:rsid w:val="00503992"/>
    <w:rsid w:val="00503F9E"/>
    <w:rsid w:val="0050449A"/>
    <w:rsid w:val="00504E75"/>
    <w:rsid w:val="005058E9"/>
    <w:rsid w:val="005062AB"/>
    <w:rsid w:val="00506964"/>
    <w:rsid w:val="00506A37"/>
    <w:rsid w:val="00506B18"/>
    <w:rsid w:val="00506CEC"/>
    <w:rsid w:val="00506F7F"/>
    <w:rsid w:val="00507CBA"/>
    <w:rsid w:val="00510C81"/>
    <w:rsid w:val="00510F75"/>
    <w:rsid w:val="005111F5"/>
    <w:rsid w:val="005125DD"/>
    <w:rsid w:val="00512908"/>
    <w:rsid w:val="0051371E"/>
    <w:rsid w:val="0051382D"/>
    <w:rsid w:val="00514BA5"/>
    <w:rsid w:val="00514D26"/>
    <w:rsid w:val="00516344"/>
    <w:rsid w:val="00516696"/>
    <w:rsid w:val="0051671D"/>
    <w:rsid w:val="00516808"/>
    <w:rsid w:val="005202F4"/>
    <w:rsid w:val="005203B7"/>
    <w:rsid w:val="0052072E"/>
    <w:rsid w:val="00521D1C"/>
    <w:rsid w:val="005223F3"/>
    <w:rsid w:val="0052262E"/>
    <w:rsid w:val="00522A48"/>
    <w:rsid w:val="00523857"/>
    <w:rsid w:val="00523B56"/>
    <w:rsid w:val="00523BAE"/>
    <w:rsid w:val="00524175"/>
    <w:rsid w:val="005242AC"/>
    <w:rsid w:val="00524A9D"/>
    <w:rsid w:val="005266F6"/>
    <w:rsid w:val="00526805"/>
    <w:rsid w:val="00526910"/>
    <w:rsid w:val="0052757D"/>
    <w:rsid w:val="0052770D"/>
    <w:rsid w:val="00527855"/>
    <w:rsid w:val="00527F4C"/>
    <w:rsid w:val="005304D0"/>
    <w:rsid w:val="00530B1F"/>
    <w:rsid w:val="00530D6B"/>
    <w:rsid w:val="00531843"/>
    <w:rsid w:val="00531C66"/>
    <w:rsid w:val="00532206"/>
    <w:rsid w:val="005325DA"/>
    <w:rsid w:val="00532BEA"/>
    <w:rsid w:val="00532F2B"/>
    <w:rsid w:val="005330EE"/>
    <w:rsid w:val="005335A9"/>
    <w:rsid w:val="00533931"/>
    <w:rsid w:val="00533F7F"/>
    <w:rsid w:val="00534912"/>
    <w:rsid w:val="00534A23"/>
    <w:rsid w:val="00534D3E"/>
    <w:rsid w:val="00535724"/>
    <w:rsid w:val="005357B3"/>
    <w:rsid w:val="005365BE"/>
    <w:rsid w:val="00536974"/>
    <w:rsid w:val="00536A06"/>
    <w:rsid w:val="00536B80"/>
    <w:rsid w:val="00536F27"/>
    <w:rsid w:val="005374FD"/>
    <w:rsid w:val="00537CF0"/>
    <w:rsid w:val="0054005E"/>
    <w:rsid w:val="0054059A"/>
    <w:rsid w:val="00540FEA"/>
    <w:rsid w:val="005411E8"/>
    <w:rsid w:val="00541256"/>
    <w:rsid w:val="00542017"/>
    <w:rsid w:val="00543424"/>
    <w:rsid w:val="0054379C"/>
    <w:rsid w:val="00543EA3"/>
    <w:rsid w:val="00543F77"/>
    <w:rsid w:val="0054438E"/>
    <w:rsid w:val="0054495C"/>
    <w:rsid w:val="00545372"/>
    <w:rsid w:val="0054576E"/>
    <w:rsid w:val="005457F5"/>
    <w:rsid w:val="00545BEF"/>
    <w:rsid w:val="00545F82"/>
    <w:rsid w:val="005468F2"/>
    <w:rsid w:val="00546EF4"/>
    <w:rsid w:val="005473E7"/>
    <w:rsid w:val="0054785C"/>
    <w:rsid w:val="005501A1"/>
    <w:rsid w:val="00550AA8"/>
    <w:rsid w:val="00550DD0"/>
    <w:rsid w:val="00551346"/>
    <w:rsid w:val="005516F5"/>
    <w:rsid w:val="00551C3E"/>
    <w:rsid w:val="00551DDD"/>
    <w:rsid w:val="00552D60"/>
    <w:rsid w:val="00552F9A"/>
    <w:rsid w:val="00553B83"/>
    <w:rsid w:val="005546C7"/>
    <w:rsid w:val="00554EF5"/>
    <w:rsid w:val="00555282"/>
    <w:rsid w:val="005554DB"/>
    <w:rsid w:val="00555DBA"/>
    <w:rsid w:val="005561F6"/>
    <w:rsid w:val="005562DB"/>
    <w:rsid w:val="0055657A"/>
    <w:rsid w:val="00557024"/>
    <w:rsid w:val="00557C6C"/>
    <w:rsid w:val="005602B5"/>
    <w:rsid w:val="005609CE"/>
    <w:rsid w:val="00560A7D"/>
    <w:rsid w:val="00561083"/>
    <w:rsid w:val="005634D7"/>
    <w:rsid w:val="00563E9D"/>
    <w:rsid w:val="005646BF"/>
    <w:rsid w:val="00564BFC"/>
    <w:rsid w:val="005650FA"/>
    <w:rsid w:val="005655A3"/>
    <w:rsid w:val="005662DA"/>
    <w:rsid w:val="005667FA"/>
    <w:rsid w:val="00566E95"/>
    <w:rsid w:val="0056791E"/>
    <w:rsid w:val="00567EB3"/>
    <w:rsid w:val="00567EDD"/>
    <w:rsid w:val="00570232"/>
    <w:rsid w:val="00570D48"/>
    <w:rsid w:val="00570E3F"/>
    <w:rsid w:val="005719A8"/>
    <w:rsid w:val="00571BC4"/>
    <w:rsid w:val="00572344"/>
    <w:rsid w:val="00572763"/>
    <w:rsid w:val="00572797"/>
    <w:rsid w:val="005728A9"/>
    <w:rsid w:val="00572B6C"/>
    <w:rsid w:val="00572CAF"/>
    <w:rsid w:val="00572D3D"/>
    <w:rsid w:val="005730F2"/>
    <w:rsid w:val="00573A7E"/>
    <w:rsid w:val="00573C46"/>
    <w:rsid w:val="00573CE7"/>
    <w:rsid w:val="00573E45"/>
    <w:rsid w:val="00573F48"/>
    <w:rsid w:val="0057405E"/>
    <w:rsid w:val="0057426E"/>
    <w:rsid w:val="00574F8F"/>
    <w:rsid w:val="00575C14"/>
    <w:rsid w:val="00575D4E"/>
    <w:rsid w:val="005761D2"/>
    <w:rsid w:val="0057684A"/>
    <w:rsid w:val="00576998"/>
    <w:rsid w:val="00577456"/>
    <w:rsid w:val="00577754"/>
    <w:rsid w:val="00577BB6"/>
    <w:rsid w:val="0058102B"/>
    <w:rsid w:val="005813B0"/>
    <w:rsid w:val="005813D4"/>
    <w:rsid w:val="00581678"/>
    <w:rsid w:val="00582B8B"/>
    <w:rsid w:val="005831DD"/>
    <w:rsid w:val="00583382"/>
    <w:rsid w:val="005837F2"/>
    <w:rsid w:val="00583D3F"/>
    <w:rsid w:val="00583EE0"/>
    <w:rsid w:val="005843F5"/>
    <w:rsid w:val="0058472F"/>
    <w:rsid w:val="0058478D"/>
    <w:rsid w:val="00584912"/>
    <w:rsid w:val="00584B06"/>
    <w:rsid w:val="00584C02"/>
    <w:rsid w:val="0058567A"/>
    <w:rsid w:val="00586053"/>
    <w:rsid w:val="005865D8"/>
    <w:rsid w:val="005866C8"/>
    <w:rsid w:val="00586C68"/>
    <w:rsid w:val="00586DD7"/>
    <w:rsid w:val="00586EB0"/>
    <w:rsid w:val="00586F21"/>
    <w:rsid w:val="00587536"/>
    <w:rsid w:val="00591A97"/>
    <w:rsid w:val="00591F8E"/>
    <w:rsid w:val="00592A98"/>
    <w:rsid w:val="00592D41"/>
    <w:rsid w:val="00592EDA"/>
    <w:rsid w:val="005936AE"/>
    <w:rsid w:val="005936AF"/>
    <w:rsid w:val="00593D31"/>
    <w:rsid w:val="00594020"/>
    <w:rsid w:val="005944E5"/>
    <w:rsid w:val="00594A46"/>
    <w:rsid w:val="00594C55"/>
    <w:rsid w:val="00594E44"/>
    <w:rsid w:val="005952E5"/>
    <w:rsid w:val="00595D62"/>
    <w:rsid w:val="0059611C"/>
    <w:rsid w:val="00596C01"/>
    <w:rsid w:val="00596DDB"/>
    <w:rsid w:val="00597110"/>
    <w:rsid w:val="005A0195"/>
    <w:rsid w:val="005A0618"/>
    <w:rsid w:val="005A0690"/>
    <w:rsid w:val="005A1038"/>
    <w:rsid w:val="005A1348"/>
    <w:rsid w:val="005A1503"/>
    <w:rsid w:val="005A29D8"/>
    <w:rsid w:val="005A2C0F"/>
    <w:rsid w:val="005A2C9F"/>
    <w:rsid w:val="005A363A"/>
    <w:rsid w:val="005A36CA"/>
    <w:rsid w:val="005A3E77"/>
    <w:rsid w:val="005A4684"/>
    <w:rsid w:val="005A4DEC"/>
    <w:rsid w:val="005A5317"/>
    <w:rsid w:val="005A5B67"/>
    <w:rsid w:val="005A619D"/>
    <w:rsid w:val="005A6F63"/>
    <w:rsid w:val="005A77C6"/>
    <w:rsid w:val="005A7BC5"/>
    <w:rsid w:val="005B014F"/>
    <w:rsid w:val="005B0273"/>
    <w:rsid w:val="005B05C3"/>
    <w:rsid w:val="005B0621"/>
    <w:rsid w:val="005B0CD0"/>
    <w:rsid w:val="005B142A"/>
    <w:rsid w:val="005B17D5"/>
    <w:rsid w:val="005B187E"/>
    <w:rsid w:val="005B1FC4"/>
    <w:rsid w:val="005B21D8"/>
    <w:rsid w:val="005B226B"/>
    <w:rsid w:val="005B2554"/>
    <w:rsid w:val="005B286F"/>
    <w:rsid w:val="005B288E"/>
    <w:rsid w:val="005B5098"/>
    <w:rsid w:val="005B57AD"/>
    <w:rsid w:val="005B5F61"/>
    <w:rsid w:val="005B6109"/>
    <w:rsid w:val="005B62D9"/>
    <w:rsid w:val="005B63E4"/>
    <w:rsid w:val="005B64D0"/>
    <w:rsid w:val="005B6611"/>
    <w:rsid w:val="005B662F"/>
    <w:rsid w:val="005B6F97"/>
    <w:rsid w:val="005B77F9"/>
    <w:rsid w:val="005B79EA"/>
    <w:rsid w:val="005C029B"/>
    <w:rsid w:val="005C0A14"/>
    <w:rsid w:val="005C0B1C"/>
    <w:rsid w:val="005C0E1F"/>
    <w:rsid w:val="005C12E8"/>
    <w:rsid w:val="005C1E28"/>
    <w:rsid w:val="005C25B7"/>
    <w:rsid w:val="005C2717"/>
    <w:rsid w:val="005C3EA0"/>
    <w:rsid w:val="005C4616"/>
    <w:rsid w:val="005C48DB"/>
    <w:rsid w:val="005C4A86"/>
    <w:rsid w:val="005C4E49"/>
    <w:rsid w:val="005C54E9"/>
    <w:rsid w:val="005C58DF"/>
    <w:rsid w:val="005C6021"/>
    <w:rsid w:val="005C6BE7"/>
    <w:rsid w:val="005C7656"/>
    <w:rsid w:val="005C7EC2"/>
    <w:rsid w:val="005D0520"/>
    <w:rsid w:val="005D08D6"/>
    <w:rsid w:val="005D15C6"/>
    <w:rsid w:val="005D1877"/>
    <w:rsid w:val="005D18D8"/>
    <w:rsid w:val="005D1DAC"/>
    <w:rsid w:val="005D28D3"/>
    <w:rsid w:val="005D2E91"/>
    <w:rsid w:val="005D330A"/>
    <w:rsid w:val="005D38FB"/>
    <w:rsid w:val="005D3DBB"/>
    <w:rsid w:val="005D4473"/>
    <w:rsid w:val="005D4DAC"/>
    <w:rsid w:val="005D5A2E"/>
    <w:rsid w:val="005D5B5A"/>
    <w:rsid w:val="005D6B06"/>
    <w:rsid w:val="005E0079"/>
    <w:rsid w:val="005E066C"/>
    <w:rsid w:val="005E133B"/>
    <w:rsid w:val="005E1FC3"/>
    <w:rsid w:val="005E2C44"/>
    <w:rsid w:val="005E300B"/>
    <w:rsid w:val="005E3280"/>
    <w:rsid w:val="005E491A"/>
    <w:rsid w:val="005E4CBB"/>
    <w:rsid w:val="005E50BD"/>
    <w:rsid w:val="005E57AC"/>
    <w:rsid w:val="005E5A4E"/>
    <w:rsid w:val="005E62E0"/>
    <w:rsid w:val="005E64D8"/>
    <w:rsid w:val="005E7576"/>
    <w:rsid w:val="005F05AC"/>
    <w:rsid w:val="005F0E08"/>
    <w:rsid w:val="005F1566"/>
    <w:rsid w:val="005F1E30"/>
    <w:rsid w:val="005F2768"/>
    <w:rsid w:val="005F3174"/>
    <w:rsid w:val="005F32BA"/>
    <w:rsid w:val="005F40C0"/>
    <w:rsid w:val="005F48CD"/>
    <w:rsid w:val="005F4C9F"/>
    <w:rsid w:val="005F4DC1"/>
    <w:rsid w:val="005F5AB9"/>
    <w:rsid w:val="005F6358"/>
    <w:rsid w:val="005F643E"/>
    <w:rsid w:val="006006F3"/>
    <w:rsid w:val="00600A54"/>
    <w:rsid w:val="00600BB7"/>
    <w:rsid w:val="00600E5D"/>
    <w:rsid w:val="006012B9"/>
    <w:rsid w:val="00602547"/>
    <w:rsid w:val="00602BAD"/>
    <w:rsid w:val="0060453A"/>
    <w:rsid w:val="006048D1"/>
    <w:rsid w:val="00604E6A"/>
    <w:rsid w:val="00604EAF"/>
    <w:rsid w:val="006050EC"/>
    <w:rsid w:val="006050F1"/>
    <w:rsid w:val="00605735"/>
    <w:rsid w:val="00605D18"/>
    <w:rsid w:val="00606C8E"/>
    <w:rsid w:val="00606F7E"/>
    <w:rsid w:val="00607113"/>
    <w:rsid w:val="0060743C"/>
    <w:rsid w:val="006079DE"/>
    <w:rsid w:val="00610758"/>
    <w:rsid w:val="0061083C"/>
    <w:rsid w:val="00610971"/>
    <w:rsid w:val="0061138D"/>
    <w:rsid w:val="00611D33"/>
    <w:rsid w:val="00611D7A"/>
    <w:rsid w:val="00612C41"/>
    <w:rsid w:val="00614EF5"/>
    <w:rsid w:val="00615149"/>
    <w:rsid w:val="00615367"/>
    <w:rsid w:val="00615686"/>
    <w:rsid w:val="00615C80"/>
    <w:rsid w:val="00615D4F"/>
    <w:rsid w:val="00615EEE"/>
    <w:rsid w:val="006178E0"/>
    <w:rsid w:val="006202E9"/>
    <w:rsid w:val="00620452"/>
    <w:rsid w:val="00620798"/>
    <w:rsid w:val="00620B0F"/>
    <w:rsid w:val="006214DB"/>
    <w:rsid w:val="00621721"/>
    <w:rsid w:val="00621C57"/>
    <w:rsid w:val="00621D26"/>
    <w:rsid w:val="00622936"/>
    <w:rsid w:val="0062360D"/>
    <w:rsid w:val="00623FA7"/>
    <w:rsid w:val="00625940"/>
    <w:rsid w:val="00625CEF"/>
    <w:rsid w:val="00625FB3"/>
    <w:rsid w:val="00626DE8"/>
    <w:rsid w:val="00626EBF"/>
    <w:rsid w:val="00626FD9"/>
    <w:rsid w:val="0062747E"/>
    <w:rsid w:val="0062772E"/>
    <w:rsid w:val="00627890"/>
    <w:rsid w:val="00627D95"/>
    <w:rsid w:val="00630165"/>
    <w:rsid w:val="006302A6"/>
    <w:rsid w:val="0063038C"/>
    <w:rsid w:val="00630D2E"/>
    <w:rsid w:val="00631181"/>
    <w:rsid w:val="0063131B"/>
    <w:rsid w:val="00631391"/>
    <w:rsid w:val="006314DA"/>
    <w:rsid w:val="006317E1"/>
    <w:rsid w:val="00633331"/>
    <w:rsid w:val="0063381B"/>
    <w:rsid w:val="00633D65"/>
    <w:rsid w:val="00634784"/>
    <w:rsid w:val="00634C72"/>
    <w:rsid w:val="00635D14"/>
    <w:rsid w:val="00636332"/>
    <w:rsid w:val="006371D9"/>
    <w:rsid w:val="006377D6"/>
    <w:rsid w:val="00637CFE"/>
    <w:rsid w:val="006407A8"/>
    <w:rsid w:val="006409C9"/>
    <w:rsid w:val="00641134"/>
    <w:rsid w:val="006418C7"/>
    <w:rsid w:val="00641C1D"/>
    <w:rsid w:val="006428D6"/>
    <w:rsid w:val="006429F8"/>
    <w:rsid w:val="00642ED4"/>
    <w:rsid w:val="006438A5"/>
    <w:rsid w:val="006439F7"/>
    <w:rsid w:val="00643D70"/>
    <w:rsid w:val="00643D8F"/>
    <w:rsid w:val="00643FDE"/>
    <w:rsid w:val="0064476B"/>
    <w:rsid w:val="00645127"/>
    <w:rsid w:val="006454A1"/>
    <w:rsid w:val="00645A4E"/>
    <w:rsid w:val="00646458"/>
    <w:rsid w:val="006464D4"/>
    <w:rsid w:val="00646641"/>
    <w:rsid w:val="006478FA"/>
    <w:rsid w:val="00647B41"/>
    <w:rsid w:val="00647E1E"/>
    <w:rsid w:val="006519C5"/>
    <w:rsid w:val="00651BE5"/>
    <w:rsid w:val="00651FF6"/>
    <w:rsid w:val="00652416"/>
    <w:rsid w:val="0065268A"/>
    <w:rsid w:val="00652CF7"/>
    <w:rsid w:val="00652E41"/>
    <w:rsid w:val="00653557"/>
    <w:rsid w:val="00653D47"/>
    <w:rsid w:val="0065407D"/>
    <w:rsid w:val="00654A1C"/>
    <w:rsid w:val="00656298"/>
    <w:rsid w:val="0065648E"/>
    <w:rsid w:val="00656FA4"/>
    <w:rsid w:val="006574A6"/>
    <w:rsid w:val="00657CE2"/>
    <w:rsid w:val="0066041B"/>
    <w:rsid w:val="006611FE"/>
    <w:rsid w:val="00661A0F"/>
    <w:rsid w:val="00661F1C"/>
    <w:rsid w:val="0066303A"/>
    <w:rsid w:val="006631D6"/>
    <w:rsid w:val="006631D9"/>
    <w:rsid w:val="0066340D"/>
    <w:rsid w:val="00663C16"/>
    <w:rsid w:val="00664258"/>
    <w:rsid w:val="006645D7"/>
    <w:rsid w:val="00664BAF"/>
    <w:rsid w:val="00664C7E"/>
    <w:rsid w:val="00664EE1"/>
    <w:rsid w:val="00665399"/>
    <w:rsid w:val="00665865"/>
    <w:rsid w:val="0066605D"/>
    <w:rsid w:val="006660C6"/>
    <w:rsid w:val="00666395"/>
    <w:rsid w:val="00666BBE"/>
    <w:rsid w:val="00666DD8"/>
    <w:rsid w:val="0066736F"/>
    <w:rsid w:val="00667586"/>
    <w:rsid w:val="00667DF1"/>
    <w:rsid w:val="00670072"/>
    <w:rsid w:val="006705F0"/>
    <w:rsid w:val="00670B5A"/>
    <w:rsid w:val="00670B7C"/>
    <w:rsid w:val="00670E91"/>
    <w:rsid w:val="00671283"/>
    <w:rsid w:val="00671DF8"/>
    <w:rsid w:val="00672394"/>
    <w:rsid w:val="006726F6"/>
    <w:rsid w:val="006726FE"/>
    <w:rsid w:val="00672CA2"/>
    <w:rsid w:val="00673619"/>
    <w:rsid w:val="006736F7"/>
    <w:rsid w:val="00673A2C"/>
    <w:rsid w:val="00673B4E"/>
    <w:rsid w:val="00673F38"/>
    <w:rsid w:val="006748B6"/>
    <w:rsid w:val="00674A87"/>
    <w:rsid w:val="00674CB0"/>
    <w:rsid w:val="00676348"/>
    <w:rsid w:val="006765FF"/>
    <w:rsid w:val="00677958"/>
    <w:rsid w:val="00680232"/>
    <w:rsid w:val="00680D4A"/>
    <w:rsid w:val="00681497"/>
    <w:rsid w:val="00681942"/>
    <w:rsid w:val="00681B8D"/>
    <w:rsid w:val="00681D54"/>
    <w:rsid w:val="00681D9F"/>
    <w:rsid w:val="00682B5C"/>
    <w:rsid w:val="00683590"/>
    <w:rsid w:val="00683A98"/>
    <w:rsid w:val="00683B19"/>
    <w:rsid w:val="00683D90"/>
    <w:rsid w:val="00683E2C"/>
    <w:rsid w:val="0068422A"/>
    <w:rsid w:val="006853A9"/>
    <w:rsid w:val="00685676"/>
    <w:rsid w:val="006858DF"/>
    <w:rsid w:val="006858F2"/>
    <w:rsid w:val="00685C1F"/>
    <w:rsid w:val="00685CB5"/>
    <w:rsid w:val="0068682B"/>
    <w:rsid w:val="00687172"/>
    <w:rsid w:val="0068764D"/>
    <w:rsid w:val="00687BCD"/>
    <w:rsid w:val="00687F12"/>
    <w:rsid w:val="006900EA"/>
    <w:rsid w:val="006906C2"/>
    <w:rsid w:val="00690729"/>
    <w:rsid w:val="00690861"/>
    <w:rsid w:val="006909CC"/>
    <w:rsid w:val="00690D77"/>
    <w:rsid w:val="00693451"/>
    <w:rsid w:val="006934E0"/>
    <w:rsid w:val="00693A52"/>
    <w:rsid w:val="00694F02"/>
    <w:rsid w:val="00695A8E"/>
    <w:rsid w:val="00696285"/>
    <w:rsid w:val="00696561"/>
    <w:rsid w:val="006A0A1F"/>
    <w:rsid w:val="006A1714"/>
    <w:rsid w:val="006A2CB3"/>
    <w:rsid w:val="006A31B6"/>
    <w:rsid w:val="006A4268"/>
    <w:rsid w:val="006A443D"/>
    <w:rsid w:val="006A4507"/>
    <w:rsid w:val="006A45A0"/>
    <w:rsid w:val="006A4792"/>
    <w:rsid w:val="006A4BC4"/>
    <w:rsid w:val="006A5D64"/>
    <w:rsid w:val="006A5F7F"/>
    <w:rsid w:val="006A664F"/>
    <w:rsid w:val="006A6838"/>
    <w:rsid w:val="006A6996"/>
    <w:rsid w:val="006A6C31"/>
    <w:rsid w:val="006A7346"/>
    <w:rsid w:val="006A7D56"/>
    <w:rsid w:val="006B007A"/>
    <w:rsid w:val="006B0831"/>
    <w:rsid w:val="006B1579"/>
    <w:rsid w:val="006B178C"/>
    <w:rsid w:val="006B1988"/>
    <w:rsid w:val="006B1CA7"/>
    <w:rsid w:val="006B1CD8"/>
    <w:rsid w:val="006B269E"/>
    <w:rsid w:val="006B2863"/>
    <w:rsid w:val="006B287F"/>
    <w:rsid w:val="006B2F6F"/>
    <w:rsid w:val="006B3C0A"/>
    <w:rsid w:val="006B3DE3"/>
    <w:rsid w:val="006B4C58"/>
    <w:rsid w:val="006B4EF4"/>
    <w:rsid w:val="006B5246"/>
    <w:rsid w:val="006B54BE"/>
    <w:rsid w:val="006B595B"/>
    <w:rsid w:val="006B658B"/>
    <w:rsid w:val="006B74EC"/>
    <w:rsid w:val="006C0933"/>
    <w:rsid w:val="006C09F2"/>
    <w:rsid w:val="006C0EE6"/>
    <w:rsid w:val="006C1644"/>
    <w:rsid w:val="006C208C"/>
    <w:rsid w:val="006C2FA5"/>
    <w:rsid w:val="006C366D"/>
    <w:rsid w:val="006C3E60"/>
    <w:rsid w:val="006C568F"/>
    <w:rsid w:val="006C5A26"/>
    <w:rsid w:val="006C7131"/>
    <w:rsid w:val="006C73D1"/>
    <w:rsid w:val="006C76A0"/>
    <w:rsid w:val="006D0082"/>
    <w:rsid w:val="006D04C7"/>
    <w:rsid w:val="006D059C"/>
    <w:rsid w:val="006D0692"/>
    <w:rsid w:val="006D0D08"/>
    <w:rsid w:val="006D11C0"/>
    <w:rsid w:val="006D167A"/>
    <w:rsid w:val="006D1E5C"/>
    <w:rsid w:val="006D226B"/>
    <w:rsid w:val="006D23AF"/>
    <w:rsid w:val="006D26CA"/>
    <w:rsid w:val="006D2F71"/>
    <w:rsid w:val="006D3886"/>
    <w:rsid w:val="006D39AD"/>
    <w:rsid w:val="006D53C8"/>
    <w:rsid w:val="006D53FF"/>
    <w:rsid w:val="006D54A5"/>
    <w:rsid w:val="006D5BCB"/>
    <w:rsid w:val="006D5CD0"/>
    <w:rsid w:val="006D610E"/>
    <w:rsid w:val="006D6B98"/>
    <w:rsid w:val="006D6FC7"/>
    <w:rsid w:val="006D7583"/>
    <w:rsid w:val="006E0B67"/>
    <w:rsid w:val="006E0CB0"/>
    <w:rsid w:val="006E11B4"/>
    <w:rsid w:val="006E1AFB"/>
    <w:rsid w:val="006E1DF3"/>
    <w:rsid w:val="006E1E6A"/>
    <w:rsid w:val="006E208E"/>
    <w:rsid w:val="006E21E4"/>
    <w:rsid w:val="006E220F"/>
    <w:rsid w:val="006E2327"/>
    <w:rsid w:val="006E3A1C"/>
    <w:rsid w:val="006E46B3"/>
    <w:rsid w:val="006E4D82"/>
    <w:rsid w:val="006E59BA"/>
    <w:rsid w:val="006E6D90"/>
    <w:rsid w:val="006E7512"/>
    <w:rsid w:val="006F0769"/>
    <w:rsid w:val="006F0CA3"/>
    <w:rsid w:val="006F14B7"/>
    <w:rsid w:val="006F1D76"/>
    <w:rsid w:val="006F2236"/>
    <w:rsid w:val="006F3736"/>
    <w:rsid w:val="006F495F"/>
    <w:rsid w:val="006F4DAF"/>
    <w:rsid w:val="006F599A"/>
    <w:rsid w:val="006F5FF1"/>
    <w:rsid w:val="006F6366"/>
    <w:rsid w:val="006F6858"/>
    <w:rsid w:val="006F6A68"/>
    <w:rsid w:val="006F6EDB"/>
    <w:rsid w:val="006F6F67"/>
    <w:rsid w:val="006F72F8"/>
    <w:rsid w:val="006F736D"/>
    <w:rsid w:val="006F7573"/>
    <w:rsid w:val="006F77CF"/>
    <w:rsid w:val="006F7ADA"/>
    <w:rsid w:val="0070075B"/>
    <w:rsid w:val="00700B53"/>
    <w:rsid w:val="00700BE2"/>
    <w:rsid w:val="00701910"/>
    <w:rsid w:val="00701F6E"/>
    <w:rsid w:val="00702276"/>
    <w:rsid w:val="00702820"/>
    <w:rsid w:val="0070283A"/>
    <w:rsid w:val="00703478"/>
    <w:rsid w:val="007037C6"/>
    <w:rsid w:val="00703CB7"/>
    <w:rsid w:val="00703EBB"/>
    <w:rsid w:val="00703F1B"/>
    <w:rsid w:val="00704724"/>
    <w:rsid w:val="00704A64"/>
    <w:rsid w:val="00705FA1"/>
    <w:rsid w:val="007060C9"/>
    <w:rsid w:val="00707064"/>
    <w:rsid w:val="0070709A"/>
    <w:rsid w:val="007070BE"/>
    <w:rsid w:val="007076F1"/>
    <w:rsid w:val="00707B59"/>
    <w:rsid w:val="00707C94"/>
    <w:rsid w:val="00707C9A"/>
    <w:rsid w:val="00707D3A"/>
    <w:rsid w:val="0071066D"/>
    <w:rsid w:val="00710C08"/>
    <w:rsid w:val="0071182F"/>
    <w:rsid w:val="007119A5"/>
    <w:rsid w:val="007119FC"/>
    <w:rsid w:val="0071229A"/>
    <w:rsid w:val="007125B7"/>
    <w:rsid w:val="00712AA2"/>
    <w:rsid w:val="00712F5A"/>
    <w:rsid w:val="007132D7"/>
    <w:rsid w:val="007136BA"/>
    <w:rsid w:val="007138B7"/>
    <w:rsid w:val="00713EB1"/>
    <w:rsid w:val="007144C9"/>
    <w:rsid w:val="00714D3C"/>
    <w:rsid w:val="007156C4"/>
    <w:rsid w:val="00716177"/>
    <w:rsid w:val="00716882"/>
    <w:rsid w:val="00717008"/>
    <w:rsid w:val="007174EE"/>
    <w:rsid w:val="007201DB"/>
    <w:rsid w:val="00720AED"/>
    <w:rsid w:val="00720CE4"/>
    <w:rsid w:val="00721748"/>
    <w:rsid w:val="00721BB2"/>
    <w:rsid w:val="007226F2"/>
    <w:rsid w:val="007237E8"/>
    <w:rsid w:val="00724A97"/>
    <w:rsid w:val="00724BF1"/>
    <w:rsid w:val="00724DDD"/>
    <w:rsid w:val="007250CB"/>
    <w:rsid w:val="0072589F"/>
    <w:rsid w:val="00725C04"/>
    <w:rsid w:val="00726781"/>
    <w:rsid w:val="00726AB8"/>
    <w:rsid w:val="00726B94"/>
    <w:rsid w:val="007277FE"/>
    <w:rsid w:val="007304DD"/>
    <w:rsid w:val="007305E0"/>
    <w:rsid w:val="00730A12"/>
    <w:rsid w:val="007310F2"/>
    <w:rsid w:val="007316DF"/>
    <w:rsid w:val="007318CE"/>
    <w:rsid w:val="007320A6"/>
    <w:rsid w:val="0073213F"/>
    <w:rsid w:val="007321CF"/>
    <w:rsid w:val="00732E28"/>
    <w:rsid w:val="00733013"/>
    <w:rsid w:val="00733D85"/>
    <w:rsid w:val="007346E2"/>
    <w:rsid w:val="00735868"/>
    <w:rsid w:val="007359D7"/>
    <w:rsid w:val="00735ADE"/>
    <w:rsid w:val="00736307"/>
    <w:rsid w:val="007378BA"/>
    <w:rsid w:val="00740716"/>
    <w:rsid w:val="00742213"/>
    <w:rsid w:val="00742E86"/>
    <w:rsid w:val="0074377F"/>
    <w:rsid w:val="00743E79"/>
    <w:rsid w:val="00744523"/>
    <w:rsid w:val="007464A1"/>
    <w:rsid w:val="007465EC"/>
    <w:rsid w:val="00746768"/>
    <w:rsid w:val="007468E1"/>
    <w:rsid w:val="00746DAC"/>
    <w:rsid w:val="00746F66"/>
    <w:rsid w:val="0075007E"/>
    <w:rsid w:val="007503B9"/>
    <w:rsid w:val="007503CA"/>
    <w:rsid w:val="007506E8"/>
    <w:rsid w:val="007507F2"/>
    <w:rsid w:val="00751735"/>
    <w:rsid w:val="007517B6"/>
    <w:rsid w:val="00751E8D"/>
    <w:rsid w:val="0075286F"/>
    <w:rsid w:val="0075313F"/>
    <w:rsid w:val="007535AF"/>
    <w:rsid w:val="007538D1"/>
    <w:rsid w:val="00753A02"/>
    <w:rsid w:val="00753F16"/>
    <w:rsid w:val="0075402D"/>
    <w:rsid w:val="00754097"/>
    <w:rsid w:val="007543D9"/>
    <w:rsid w:val="00755FDE"/>
    <w:rsid w:val="0075784A"/>
    <w:rsid w:val="00757A78"/>
    <w:rsid w:val="0076091D"/>
    <w:rsid w:val="00760EEC"/>
    <w:rsid w:val="007616E2"/>
    <w:rsid w:val="00761AD4"/>
    <w:rsid w:val="00763300"/>
    <w:rsid w:val="00763964"/>
    <w:rsid w:val="00763A8A"/>
    <w:rsid w:val="007652AA"/>
    <w:rsid w:val="00765492"/>
    <w:rsid w:val="007659A7"/>
    <w:rsid w:val="00765E80"/>
    <w:rsid w:val="00766154"/>
    <w:rsid w:val="007664C6"/>
    <w:rsid w:val="00766A55"/>
    <w:rsid w:val="00766DFC"/>
    <w:rsid w:val="007678AB"/>
    <w:rsid w:val="007678C0"/>
    <w:rsid w:val="00770002"/>
    <w:rsid w:val="007700E9"/>
    <w:rsid w:val="007705B7"/>
    <w:rsid w:val="0077070C"/>
    <w:rsid w:val="00770FA4"/>
    <w:rsid w:val="00772EE9"/>
    <w:rsid w:val="007739D5"/>
    <w:rsid w:val="00773E86"/>
    <w:rsid w:val="00774029"/>
    <w:rsid w:val="007742A6"/>
    <w:rsid w:val="00774723"/>
    <w:rsid w:val="00774B66"/>
    <w:rsid w:val="00774D3C"/>
    <w:rsid w:val="00774E5A"/>
    <w:rsid w:val="00775151"/>
    <w:rsid w:val="007751E2"/>
    <w:rsid w:val="007755FD"/>
    <w:rsid w:val="007764BF"/>
    <w:rsid w:val="00776573"/>
    <w:rsid w:val="0077683F"/>
    <w:rsid w:val="00776B4A"/>
    <w:rsid w:val="00776D40"/>
    <w:rsid w:val="00776E78"/>
    <w:rsid w:val="007778F6"/>
    <w:rsid w:val="0078065E"/>
    <w:rsid w:val="007806CB"/>
    <w:rsid w:val="00780B3C"/>
    <w:rsid w:val="00781438"/>
    <w:rsid w:val="00782522"/>
    <w:rsid w:val="00783003"/>
    <w:rsid w:val="007831B3"/>
    <w:rsid w:val="00783551"/>
    <w:rsid w:val="0078392A"/>
    <w:rsid w:val="00783AC5"/>
    <w:rsid w:val="00783BAF"/>
    <w:rsid w:val="007848BE"/>
    <w:rsid w:val="00784D38"/>
    <w:rsid w:val="0078502B"/>
    <w:rsid w:val="00785178"/>
    <w:rsid w:val="0078572C"/>
    <w:rsid w:val="00785739"/>
    <w:rsid w:val="0078595E"/>
    <w:rsid w:val="00786721"/>
    <w:rsid w:val="00786961"/>
    <w:rsid w:val="00786FE2"/>
    <w:rsid w:val="0078723D"/>
    <w:rsid w:val="00787592"/>
    <w:rsid w:val="007876DB"/>
    <w:rsid w:val="00791465"/>
    <w:rsid w:val="00791F23"/>
    <w:rsid w:val="007922F8"/>
    <w:rsid w:val="00792CD6"/>
    <w:rsid w:val="00793194"/>
    <w:rsid w:val="007931BA"/>
    <w:rsid w:val="00793280"/>
    <w:rsid w:val="00793648"/>
    <w:rsid w:val="0079442D"/>
    <w:rsid w:val="00794441"/>
    <w:rsid w:val="00795AB7"/>
    <w:rsid w:val="00795E88"/>
    <w:rsid w:val="0079609B"/>
    <w:rsid w:val="00796155"/>
    <w:rsid w:val="00796522"/>
    <w:rsid w:val="007968C7"/>
    <w:rsid w:val="007971E2"/>
    <w:rsid w:val="00797217"/>
    <w:rsid w:val="00797510"/>
    <w:rsid w:val="00797804"/>
    <w:rsid w:val="00797921"/>
    <w:rsid w:val="00797D98"/>
    <w:rsid w:val="007A0801"/>
    <w:rsid w:val="007A0AFA"/>
    <w:rsid w:val="007A15DE"/>
    <w:rsid w:val="007A1FA7"/>
    <w:rsid w:val="007A3C50"/>
    <w:rsid w:val="007A3E4A"/>
    <w:rsid w:val="007A498F"/>
    <w:rsid w:val="007A4999"/>
    <w:rsid w:val="007A4CD1"/>
    <w:rsid w:val="007A4DBF"/>
    <w:rsid w:val="007A51FF"/>
    <w:rsid w:val="007A76A0"/>
    <w:rsid w:val="007A76A2"/>
    <w:rsid w:val="007A7CF5"/>
    <w:rsid w:val="007B02C2"/>
    <w:rsid w:val="007B0344"/>
    <w:rsid w:val="007B29E7"/>
    <w:rsid w:val="007B3142"/>
    <w:rsid w:val="007B3DFE"/>
    <w:rsid w:val="007B43A5"/>
    <w:rsid w:val="007B446A"/>
    <w:rsid w:val="007B4696"/>
    <w:rsid w:val="007B512A"/>
    <w:rsid w:val="007B52F9"/>
    <w:rsid w:val="007B5967"/>
    <w:rsid w:val="007B5C47"/>
    <w:rsid w:val="007B63CE"/>
    <w:rsid w:val="007B64BD"/>
    <w:rsid w:val="007B6720"/>
    <w:rsid w:val="007B744C"/>
    <w:rsid w:val="007B74F1"/>
    <w:rsid w:val="007C01CA"/>
    <w:rsid w:val="007C0AEB"/>
    <w:rsid w:val="007C1493"/>
    <w:rsid w:val="007C196F"/>
    <w:rsid w:val="007C1ABF"/>
    <w:rsid w:val="007C1B6A"/>
    <w:rsid w:val="007C2E02"/>
    <w:rsid w:val="007C31E4"/>
    <w:rsid w:val="007C377C"/>
    <w:rsid w:val="007C3D26"/>
    <w:rsid w:val="007C479C"/>
    <w:rsid w:val="007C4EC1"/>
    <w:rsid w:val="007C4F48"/>
    <w:rsid w:val="007C50C2"/>
    <w:rsid w:val="007C5D46"/>
    <w:rsid w:val="007C6B55"/>
    <w:rsid w:val="007C7B97"/>
    <w:rsid w:val="007D053B"/>
    <w:rsid w:val="007D07B5"/>
    <w:rsid w:val="007D0F11"/>
    <w:rsid w:val="007D0F5F"/>
    <w:rsid w:val="007D10FB"/>
    <w:rsid w:val="007D180C"/>
    <w:rsid w:val="007D1F62"/>
    <w:rsid w:val="007D20EE"/>
    <w:rsid w:val="007D26D4"/>
    <w:rsid w:val="007D2FA5"/>
    <w:rsid w:val="007D366F"/>
    <w:rsid w:val="007D36F1"/>
    <w:rsid w:val="007D3F2F"/>
    <w:rsid w:val="007D4472"/>
    <w:rsid w:val="007D4827"/>
    <w:rsid w:val="007D4D00"/>
    <w:rsid w:val="007D54F5"/>
    <w:rsid w:val="007D5A06"/>
    <w:rsid w:val="007D6137"/>
    <w:rsid w:val="007D62C8"/>
    <w:rsid w:val="007D6BB2"/>
    <w:rsid w:val="007D7072"/>
    <w:rsid w:val="007D72EC"/>
    <w:rsid w:val="007D7D7A"/>
    <w:rsid w:val="007E0480"/>
    <w:rsid w:val="007E06D6"/>
    <w:rsid w:val="007E223B"/>
    <w:rsid w:val="007E2488"/>
    <w:rsid w:val="007E2A25"/>
    <w:rsid w:val="007E3B38"/>
    <w:rsid w:val="007E3B8F"/>
    <w:rsid w:val="007E3BE9"/>
    <w:rsid w:val="007E3C89"/>
    <w:rsid w:val="007E3D5B"/>
    <w:rsid w:val="007E3FC5"/>
    <w:rsid w:val="007E45E3"/>
    <w:rsid w:val="007E4B81"/>
    <w:rsid w:val="007E4C39"/>
    <w:rsid w:val="007E4EB7"/>
    <w:rsid w:val="007E6426"/>
    <w:rsid w:val="007E6913"/>
    <w:rsid w:val="007E7204"/>
    <w:rsid w:val="007E7D90"/>
    <w:rsid w:val="007E7FB5"/>
    <w:rsid w:val="007E7FB6"/>
    <w:rsid w:val="007F0071"/>
    <w:rsid w:val="007F0D49"/>
    <w:rsid w:val="007F0DBF"/>
    <w:rsid w:val="007F0E05"/>
    <w:rsid w:val="007F0E6B"/>
    <w:rsid w:val="007F11E8"/>
    <w:rsid w:val="007F12FC"/>
    <w:rsid w:val="007F1803"/>
    <w:rsid w:val="007F1950"/>
    <w:rsid w:val="007F2025"/>
    <w:rsid w:val="007F2619"/>
    <w:rsid w:val="007F2759"/>
    <w:rsid w:val="007F38D9"/>
    <w:rsid w:val="007F3BE3"/>
    <w:rsid w:val="007F3EAE"/>
    <w:rsid w:val="007F402D"/>
    <w:rsid w:val="007F4260"/>
    <w:rsid w:val="007F464E"/>
    <w:rsid w:val="007F4E74"/>
    <w:rsid w:val="007F516F"/>
    <w:rsid w:val="007F5CA2"/>
    <w:rsid w:val="007F6092"/>
    <w:rsid w:val="007F63F2"/>
    <w:rsid w:val="007F64B6"/>
    <w:rsid w:val="007F6AD6"/>
    <w:rsid w:val="007F71E9"/>
    <w:rsid w:val="007F749D"/>
    <w:rsid w:val="007F750E"/>
    <w:rsid w:val="007F7A8D"/>
    <w:rsid w:val="007F7ACC"/>
    <w:rsid w:val="00800021"/>
    <w:rsid w:val="008009AB"/>
    <w:rsid w:val="00801B02"/>
    <w:rsid w:val="00801D69"/>
    <w:rsid w:val="00802CEE"/>
    <w:rsid w:val="00803C6E"/>
    <w:rsid w:val="00804A7D"/>
    <w:rsid w:val="0080653B"/>
    <w:rsid w:val="008069D9"/>
    <w:rsid w:val="00806C8E"/>
    <w:rsid w:val="00806CD9"/>
    <w:rsid w:val="00807008"/>
    <w:rsid w:val="0080758C"/>
    <w:rsid w:val="00807633"/>
    <w:rsid w:val="00807E69"/>
    <w:rsid w:val="00810253"/>
    <w:rsid w:val="0081051F"/>
    <w:rsid w:val="0081076E"/>
    <w:rsid w:val="00811EB2"/>
    <w:rsid w:val="00814156"/>
    <w:rsid w:val="00814C70"/>
    <w:rsid w:val="00815494"/>
    <w:rsid w:val="00815F0E"/>
    <w:rsid w:val="00815F4D"/>
    <w:rsid w:val="00816CC5"/>
    <w:rsid w:val="008174A6"/>
    <w:rsid w:val="00820FE2"/>
    <w:rsid w:val="00821EEF"/>
    <w:rsid w:val="008227A6"/>
    <w:rsid w:val="00822B37"/>
    <w:rsid w:val="00822F59"/>
    <w:rsid w:val="0082326C"/>
    <w:rsid w:val="008236A1"/>
    <w:rsid w:val="00823A2B"/>
    <w:rsid w:val="00823E16"/>
    <w:rsid w:val="00823F1C"/>
    <w:rsid w:val="00824623"/>
    <w:rsid w:val="00824888"/>
    <w:rsid w:val="0082495E"/>
    <w:rsid w:val="0082525D"/>
    <w:rsid w:val="00825DCB"/>
    <w:rsid w:val="00826975"/>
    <w:rsid w:val="00826C67"/>
    <w:rsid w:val="00827178"/>
    <w:rsid w:val="00827BE8"/>
    <w:rsid w:val="00830102"/>
    <w:rsid w:val="008304C5"/>
    <w:rsid w:val="0083056C"/>
    <w:rsid w:val="008316E1"/>
    <w:rsid w:val="0083245A"/>
    <w:rsid w:val="008325AE"/>
    <w:rsid w:val="00832986"/>
    <w:rsid w:val="00832EE8"/>
    <w:rsid w:val="00833076"/>
    <w:rsid w:val="00833D68"/>
    <w:rsid w:val="008341DD"/>
    <w:rsid w:val="00835204"/>
    <w:rsid w:val="00835365"/>
    <w:rsid w:val="008353C5"/>
    <w:rsid w:val="00835589"/>
    <w:rsid w:val="00835679"/>
    <w:rsid w:val="0083568C"/>
    <w:rsid w:val="0083606D"/>
    <w:rsid w:val="00836520"/>
    <w:rsid w:val="00836974"/>
    <w:rsid w:val="008370E9"/>
    <w:rsid w:val="00837EEB"/>
    <w:rsid w:val="00841492"/>
    <w:rsid w:val="00841840"/>
    <w:rsid w:val="008421D3"/>
    <w:rsid w:val="00842B5A"/>
    <w:rsid w:val="00842F5B"/>
    <w:rsid w:val="008431B4"/>
    <w:rsid w:val="00843B67"/>
    <w:rsid w:val="00843E38"/>
    <w:rsid w:val="0084422A"/>
    <w:rsid w:val="00844D9D"/>
    <w:rsid w:val="008452BC"/>
    <w:rsid w:val="0084562C"/>
    <w:rsid w:val="00846236"/>
    <w:rsid w:val="008464DD"/>
    <w:rsid w:val="0084650B"/>
    <w:rsid w:val="00847222"/>
    <w:rsid w:val="00847343"/>
    <w:rsid w:val="008473E7"/>
    <w:rsid w:val="00850D9E"/>
    <w:rsid w:val="0085210C"/>
    <w:rsid w:val="008525BE"/>
    <w:rsid w:val="0085294A"/>
    <w:rsid w:val="008537FC"/>
    <w:rsid w:val="008542C0"/>
    <w:rsid w:val="00855806"/>
    <w:rsid w:val="00855B68"/>
    <w:rsid w:val="0085631C"/>
    <w:rsid w:val="0085641C"/>
    <w:rsid w:val="0085689B"/>
    <w:rsid w:val="008579C0"/>
    <w:rsid w:val="0086068C"/>
    <w:rsid w:val="00860834"/>
    <w:rsid w:val="0086122E"/>
    <w:rsid w:val="00861746"/>
    <w:rsid w:val="00861B09"/>
    <w:rsid w:val="00861DD9"/>
    <w:rsid w:val="008635FD"/>
    <w:rsid w:val="00863BFA"/>
    <w:rsid w:val="00863EE0"/>
    <w:rsid w:val="0086461E"/>
    <w:rsid w:val="0086513D"/>
    <w:rsid w:val="008653BE"/>
    <w:rsid w:val="00866388"/>
    <w:rsid w:val="008677D5"/>
    <w:rsid w:val="0086790E"/>
    <w:rsid w:val="00867F54"/>
    <w:rsid w:val="00870CD4"/>
    <w:rsid w:val="00871DCE"/>
    <w:rsid w:val="00872A6E"/>
    <w:rsid w:val="00872C69"/>
    <w:rsid w:val="00872FA8"/>
    <w:rsid w:val="008736B6"/>
    <w:rsid w:val="00873AA0"/>
    <w:rsid w:val="00873D16"/>
    <w:rsid w:val="00874BD6"/>
    <w:rsid w:val="00874E26"/>
    <w:rsid w:val="00875A84"/>
    <w:rsid w:val="008760B0"/>
    <w:rsid w:val="00876272"/>
    <w:rsid w:val="00876702"/>
    <w:rsid w:val="00876736"/>
    <w:rsid w:val="00876B78"/>
    <w:rsid w:val="00876F5D"/>
    <w:rsid w:val="00877626"/>
    <w:rsid w:val="00877ACA"/>
    <w:rsid w:val="008809A6"/>
    <w:rsid w:val="0088193D"/>
    <w:rsid w:val="00881BC8"/>
    <w:rsid w:val="00882539"/>
    <w:rsid w:val="00882CA2"/>
    <w:rsid w:val="008838A3"/>
    <w:rsid w:val="008838A9"/>
    <w:rsid w:val="00883D3C"/>
    <w:rsid w:val="00884B10"/>
    <w:rsid w:val="00884DB8"/>
    <w:rsid w:val="00884E52"/>
    <w:rsid w:val="008850A8"/>
    <w:rsid w:val="008851E6"/>
    <w:rsid w:val="00885747"/>
    <w:rsid w:val="008860B9"/>
    <w:rsid w:val="008865C5"/>
    <w:rsid w:val="0088661B"/>
    <w:rsid w:val="00886D94"/>
    <w:rsid w:val="0088733F"/>
    <w:rsid w:val="00887424"/>
    <w:rsid w:val="00887E74"/>
    <w:rsid w:val="0089058C"/>
    <w:rsid w:val="00890601"/>
    <w:rsid w:val="00890994"/>
    <w:rsid w:val="00890C7C"/>
    <w:rsid w:val="00890F8C"/>
    <w:rsid w:val="008918A8"/>
    <w:rsid w:val="00891A1D"/>
    <w:rsid w:val="008922C2"/>
    <w:rsid w:val="00892701"/>
    <w:rsid w:val="0089307B"/>
    <w:rsid w:val="00893900"/>
    <w:rsid w:val="008943BD"/>
    <w:rsid w:val="008946B7"/>
    <w:rsid w:val="00894AE9"/>
    <w:rsid w:val="00894CFF"/>
    <w:rsid w:val="0089651A"/>
    <w:rsid w:val="00896A58"/>
    <w:rsid w:val="00896B77"/>
    <w:rsid w:val="00897872"/>
    <w:rsid w:val="00897E6D"/>
    <w:rsid w:val="008A0411"/>
    <w:rsid w:val="008A07B6"/>
    <w:rsid w:val="008A0C5A"/>
    <w:rsid w:val="008A13C1"/>
    <w:rsid w:val="008A1B9D"/>
    <w:rsid w:val="008A2834"/>
    <w:rsid w:val="008A4B74"/>
    <w:rsid w:val="008A4C0E"/>
    <w:rsid w:val="008A5226"/>
    <w:rsid w:val="008A579A"/>
    <w:rsid w:val="008A5817"/>
    <w:rsid w:val="008A58C6"/>
    <w:rsid w:val="008A5D34"/>
    <w:rsid w:val="008A60C1"/>
    <w:rsid w:val="008A6353"/>
    <w:rsid w:val="008A6681"/>
    <w:rsid w:val="008A6A6E"/>
    <w:rsid w:val="008A6E23"/>
    <w:rsid w:val="008A701C"/>
    <w:rsid w:val="008A74C4"/>
    <w:rsid w:val="008A7BAE"/>
    <w:rsid w:val="008B03C4"/>
    <w:rsid w:val="008B0461"/>
    <w:rsid w:val="008B12D7"/>
    <w:rsid w:val="008B1A4E"/>
    <w:rsid w:val="008B2872"/>
    <w:rsid w:val="008B291E"/>
    <w:rsid w:val="008B2C04"/>
    <w:rsid w:val="008B359F"/>
    <w:rsid w:val="008B3ADB"/>
    <w:rsid w:val="008B4681"/>
    <w:rsid w:val="008B4739"/>
    <w:rsid w:val="008B53D1"/>
    <w:rsid w:val="008B5737"/>
    <w:rsid w:val="008B6722"/>
    <w:rsid w:val="008B702B"/>
    <w:rsid w:val="008B74A1"/>
    <w:rsid w:val="008B751B"/>
    <w:rsid w:val="008B79CD"/>
    <w:rsid w:val="008C00F8"/>
    <w:rsid w:val="008C09B4"/>
    <w:rsid w:val="008C0CFF"/>
    <w:rsid w:val="008C1A1B"/>
    <w:rsid w:val="008C1D61"/>
    <w:rsid w:val="008C1E98"/>
    <w:rsid w:val="008C24DF"/>
    <w:rsid w:val="008C2871"/>
    <w:rsid w:val="008C2B76"/>
    <w:rsid w:val="008C320D"/>
    <w:rsid w:val="008C47B0"/>
    <w:rsid w:val="008C491E"/>
    <w:rsid w:val="008C4973"/>
    <w:rsid w:val="008C53F3"/>
    <w:rsid w:val="008C591A"/>
    <w:rsid w:val="008C5BF7"/>
    <w:rsid w:val="008C6A61"/>
    <w:rsid w:val="008C6A72"/>
    <w:rsid w:val="008C700B"/>
    <w:rsid w:val="008C7040"/>
    <w:rsid w:val="008C71A7"/>
    <w:rsid w:val="008C7645"/>
    <w:rsid w:val="008C7D0D"/>
    <w:rsid w:val="008C7DAD"/>
    <w:rsid w:val="008D0608"/>
    <w:rsid w:val="008D0901"/>
    <w:rsid w:val="008D10F3"/>
    <w:rsid w:val="008D1335"/>
    <w:rsid w:val="008D176B"/>
    <w:rsid w:val="008D1A4D"/>
    <w:rsid w:val="008D1CC6"/>
    <w:rsid w:val="008D2252"/>
    <w:rsid w:val="008D2C81"/>
    <w:rsid w:val="008D3A39"/>
    <w:rsid w:val="008D3E6B"/>
    <w:rsid w:val="008D4F05"/>
    <w:rsid w:val="008D54BC"/>
    <w:rsid w:val="008D54D3"/>
    <w:rsid w:val="008D5510"/>
    <w:rsid w:val="008D56A3"/>
    <w:rsid w:val="008D5FF6"/>
    <w:rsid w:val="008D62F9"/>
    <w:rsid w:val="008D641D"/>
    <w:rsid w:val="008D665E"/>
    <w:rsid w:val="008D6B8C"/>
    <w:rsid w:val="008D6E2E"/>
    <w:rsid w:val="008D6F12"/>
    <w:rsid w:val="008E0045"/>
    <w:rsid w:val="008E0711"/>
    <w:rsid w:val="008E0875"/>
    <w:rsid w:val="008E120E"/>
    <w:rsid w:val="008E2360"/>
    <w:rsid w:val="008E317F"/>
    <w:rsid w:val="008E3EF2"/>
    <w:rsid w:val="008E48DB"/>
    <w:rsid w:val="008E4D0D"/>
    <w:rsid w:val="008E5CF9"/>
    <w:rsid w:val="008E726F"/>
    <w:rsid w:val="008E75F1"/>
    <w:rsid w:val="008E79CD"/>
    <w:rsid w:val="008E7DBA"/>
    <w:rsid w:val="008F02B9"/>
    <w:rsid w:val="008F1DD5"/>
    <w:rsid w:val="008F2B18"/>
    <w:rsid w:val="008F2CAE"/>
    <w:rsid w:val="008F2E09"/>
    <w:rsid w:val="008F2E96"/>
    <w:rsid w:val="008F316F"/>
    <w:rsid w:val="008F3493"/>
    <w:rsid w:val="008F3C0D"/>
    <w:rsid w:val="008F4179"/>
    <w:rsid w:val="008F4441"/>
    <w:rsid w:val="008F460E"/>
    <w:rsid w:val="008F4EEA"/>
    <w:rsid w:val="008F5B85"/>
    <w:rsid w:val="008F5BD1"/>
    <w:rsid w:val="008F6253"/>
    <w:rsid w:val="008F62A4"/>
    <w:rsid w:val="008F77B1"/>
    <w:rsid w:val="008F7809"/>
    <w:rsid w:val="008F780A"/>
    <w:rsid w:val="008F797E"/>
    <w:rsid w:val="008F7CD0"/>
    <w:rsid w:val="009000D6"/>
    <w:rsid w:val="00900ECE"/>
    <w:rsid w:val="009029D6"/>
    <w:rsid w:val="009031F0"/>
    <w:rsid w:val="009035C5"/>
    <w:rsid w:val="00903601"/>
    <w:rsid w:val="009037E3"/>
    <w:rsid w:val="00903C06"/>
    <w:rsid w:val="00903DE7"/>
    <w:rsid w:val="00904758"/>
    <w:rsid w:val="009051C8"/>
    <w:rsid w:val="00905409"/>
    <w:rsid w:val="009055C7"/>
    <w:rsid w:val="00905879"/>
    <w:rsid w:val="00905B1B"/>
    <w:rsid w:val="0090710A"/>
    <w:rsid w:val="009076C0"/>
    <w:rsid w:val="00910004"/>
    <w:rsid w:val="00910136"/>
    <w:rsid w:val="009118A8"/>
    <w:rsid w:val="0091229C"/>
    <w:rsid w:val="009128C4"/>
    <w:rsid w:val="00912C61"/>
    <w:rsid w:val="009136BB"/>
    <w:rsid w:val="00914E80"/>
    <w:rsid w:val="009151D8"/>
    <w:rsid w:val="0091527F"/>
    <w:rsid w:val="00915BDA"/>
    <w:rsid w:val="00916611"/>
    <w:rsid w:val="009168A5"/>
    <w:rsid w:val="009173E2"/>
    <w:rsid w:val="00917442"/>
    <w:rsid w:val="0091792E"/>
    <w:rsid w:val="00917AF9"/>
    <w:rsid w:val="009202E9"/>
    <w:rsid w:val="00920974"/>
    <w:rsid w:val="00920A08"/>
    <w:rsid w:val="00921239"/>
    <w:rsid w:val="009212DD"/>
    <w:rsid w:val="009222D0"/>
    <w:rsid w:val="009223F3"/>
    <w:rsid w:val="00922527"/>
    <w:rsid w:val="0092267B"/>
    <w:rsid w:val="00922D7C"/>
    <w:rsid w:val="009239BB"/>
    <w:rsid w:val="00923B21"/>
    <w:rsid w:val="009244EA"/>
    <w:rsid w:val="009245BF"/>
    <w:rsid w:val="0092516E"/>
    <w:rsid w:val="009253D5"/>
    <w:rsid w:val="00925488"/>
    <w:rsid w:val="00926114"/>
    <w:rsid w:val="0092765A"/>
    <w:rsid w:val="00927857"/>
    <w:rsid w:val="00930166"/>
    <w:rsid w:val="0093172E"/>
    <w:rsid w:val="00931E63"/>
    <w:rsid w:val="00932060"/>
    <w:rsid w:val="00932114"/>
    <w:rsid w:val="00932465"/>
    <w:rsid w:val="00932AE1"/>
    <w:rsid w:val="00933D96"/>
    <w:rsid w:val="00934339"/>
    <w:rsid w:val="009345CA"/>
    <w:rsid w:val="00934889"/>
    <w:rsid w:val="00935166"/>
    <w:rsid w:val="0093542F"/>
    <w:rsid w:val="00935487"/>
    <w:rsid w:val="0093654F"/>
    <w:rsid w:val="0093757B"/>
    <w:rsid w:val="00937F89"/>
    <w:rsid w:val="0094074A"/>
    <w:rsid w:val="00940A29"/>
    <w:rsid w:val="009410DF"/>
    <w:rsid w:val="00941992"/>
    <w:rsid w:val="00941FC9"/>
    <w:rsid w:val="009421CA"/>
    <w:rsid w:val="00942574"/>
    <w:rsid w:val="00942DAE"/>
    <w:rsid w:val="00942E79"/>
    <w:rsid w:val="009433E5"/>
    <w:rsid w:val="00943A32"/>
    <w:rsid w:val="00943AAA"/>
    <w:rsid w:val="00945486"/>
    <w:rsid w:val="00945CE8"/>
    <w:rsid w:val="00945E5F"/>
    <w:rsid w:val="00946520"/>
    <w:rsid w:val="00946A28"/>
    <w:rsid w:val="00946B18"/>
    <w:rsid w:val="00947304"/>
    <w:rsid w:val="009479AE"/>
    <w:rsid w:val="00950BB4"/>
    <w:rsid w:val="00951B67"/>
    <w:rsid w:val="00951CDA"/>
    <w:rsid w:val="00952C8C"/>
    <w:rsid w:val="00952DFC"/>
    <w:rsid w:val="00952EB2"/>
    <w:rsid w:val="0095304E"/>
    <w:rsid w:val="009532B9"/>
    <w:rsid w:val="0095347D"/>
    <w:rsid w:val="00953EDA"/>
    <w:rsid w:val="009545FA"/>
    <w:rsid w:val="00954A16"/>
    <w:rsid w:val="0095537C"/>
    <w:rsid w:val="00955911"/>
    <w:rsid w:val="00955C83"/>
    <w:rsid w:val="00955EC7"/>
    <w:rsid w:val="009568A6"/>
    <w:rsid w:val="00956A83"/>
    <w:rsid w:val="00956F3A"/>
    <w:rsid w:val="00957ED8"/>
    <w:rsid w:val="009601C4"/>
    <w:rsid w:val="0096078F"/>
    <w:rsid w:val="009612A1"/>
    <w:rsid w:val="009617F0"/>
    <w:rsid w:val="009639ED"/>
    <w:rsid w:val="009647A4"/>
    <w:rsid w:val="00964DEA"/>
    <w:rsid w:val="009653F1"/>
    <w:rsid w:val="00965B25"/>
    <w:rsid w:val="009662EA"/>
    <w:rsid w:val="009663B3"/>
    <w:rsid w:val="00966D42"/>
    <w:rsid w:val="00966E9C"/>
    <w:rsid w:val="00967109"/>
    <w:rsid w:val="0096744B"/>
    <w:rsid w:val="00967492"/>
    <w:rsid w:val="00967BBC"/>
    <w:rsid w:val="00967E39"/>
    <w:rsid w:val="00970937"/>
    <w:rsid w:val="009730B0"/>
    <w:rsid w:val="00973120"/>
    <w:rsid w:val="00974045"/>
    <w:rsid w:val="0097454C"/>
    <w:rsid w:val="00974677"/>
    <w:rsid w:val="00974794"/>
    <w:rsid w:val="009747DD"/>
    <w:rsid w:val="009749BB"/>
    <w:rsid w:val="009749F3"/>
    <w:rsid w:val="00974FA3"/>
    <w:rsid w:val="00975E6F"/>
    <w:rsid w:val="00980067"/>
    <w:rsid w:val="00980129"/>
    <w:rsid w:val="00981B7A"/>
    <w:rsid w:val="00982B90"/>
    <w:rsid w:val="00982FFF"/>
    <w:rsid w:val="00983665"/>
    <w:rsid w:val="00983808"/>
    <w:rsid w:val="0098407D"/>
    <w:rsid w:val="009843A2"/>
    <w:rsid w:val="00984B4D"/>
    <w:rsid w:val="00986FB9"/>
    <w:rsid w:val="00986FD3"/>
    <w:rsid w:val="00987BF6"/>
    <w:rsid w:val="00987E85"/>
    <w:rsid w:val="00987F4F"/>
    <w:rsid w:val="00990A24"/>
    <w:rsid w:val="00990A84"/>
    <w:rsid w:val="00991380"/>
    <w:rsid w:val="009919AD"/>
    <w:rsid w:val="00992D21"/>
    <w:rsid w:val="00992F7D"/>
    <w:rsid w:val="009930E6"/>
    <w:rsid w:val="009935B7"/>
    <w:rsid w:val="009938B4"/>
    <w:rsid w:val="00994B72"/>
    <w:rsid w:val="009950FA"/>
    <w:rsid w:val="0099570D"/>
    <w:rsid w:val="00995866"/>
    <w:rsid w:val="00997584"/>
    <w:rsid w:val="0099787A"/>
    <w:rsid w:val="00997F0E"/>
    <w:rsid w:val="00997F4A"/>
    <w:rsid w:val="009A06DF"/>
    <w:rsid w:val="009A13E5"/>
    <w:rsid w:val="009A1557"/>
    <w:rsid w:val="009A1664"/>
    <w:rsid w:val="009A184B"/>
    <w:rsid w:val="009A1CFA"/>
    <w:rsid w:val="009A265A"/>
    <w:rsid w:val="009A2770"/>
    <w:rsid w:val="009A2E12"/>
    <w:rsid w:val="009A2F76"/>
    <w:rsid w:val="009A3105"/>
    <w:rsid w:val="009A3965"/>
    <w:rsid w:val="009A408D"/>
    <w:rsid w:val="009A4F25"/>
    <w:rsid w:val="009A516A"/>
    <w:rsid w:val="009A5309"/>
    <w:rsid w:val="009A5632"/>
    <w:rsid w:val="009A5C52"/>
    <w:rsid w:val="009A5CEE"/>
    <w:rsid w:val="009A63C8"/>
    <w:rsid w:val="009A676C"/>
    <w:rsid w:val="009A722D"/>
    <w:rsid w:val="009A7356"/>
    <w:rsid w:val="009B055C"/>
    <w:rsid w:val="009B1E6F"/>
    <w:rsid w:val="009B2BFE"/>
    <w:rsid w:val="009B3102"/>
    <w:rsid w:val="009B3419"/>
    <w:rsid w:val="009B350B"/>
    <w:rsid w:val="009B3D69"/>
    <w:rsid w:val="009B431B"/>
    <w:rsid w:val="009B468E"/>
    <w:rsid w:val="009B46E9"/>
    <w:rsid w:val="009B4CD2"/>
    <w:rsid w:val="009B5128"/>
    <w:rsid w:val="009B515A"/>
    <w:rsid w:val="009B6FA1"/>
    <w:rsid w:val="009B7055"/>
    <w:rsid w:val="009C044A"/>
    <w:rsid w:val="009C1477"/>
    <w:rsid w:val="009C1D65"/>
    <w:rsid w:val="009C2265"/>
    <w:rsid w:val="009C2577"/>
    <w:rsid w:val="009C25BC"/>
    <w:rsid w:val="009C3424"/>
    <w:rsid w:val="009C3581"/>
    <w:rsid w:val="009C387A"/>
    <w:rsid w:val="009C3C1E"/>
    <w:rsid w:val="009C3E68"/>
    <w:rsid w:val="009C3F6D"/>
    <w:rsid w:val="009C43FE"/>
    <w:rsid w:val="009C4E47"/>
    <w:rsid w:val="009C4FD9"/>
    <w:rsid w:val="009C4FFB"/>
    <w:rsid w:val="009C5D58"/>
    <w:rsid w:val="009C5FA0"/>
    <w:rsid w:val="009C60FE"/>
    <w:rsid w:val="009C7CD3"/>
    <w:rsid w:val="009D0574"/>
    <w:rsid w:val="009D068C"/>
    <w:rsid w:val="009D0BFB"/>
    <w:rsid w:val="009D0FDA"/>
    <w:rsid w:val="009D119A"/>
    <w:rsid w:val="009D1200"/>
    <w:rsid w:val="009D14A3"/>
    <w:rsid w:val="009D16F2"/>
    <w:rsid w:val="009D1B22"/>
    <w:rsid w:val="009D1C08"/>
    <w:rsid w:val="009D3110"/>
    <w:rsid w:val="009D3199"/>
    <w:rsid w:val="009D34E1"/>
    <w:rsid w:val="009D40C7"/>
    <w:rsid w:val="009D4386"/>
    <w:rsid w:val="009D4DCC"/>
    <w:rsid w:val="009D5554"/>
    <w:rsid w:val="009D619A"/>
    <w:rsid w:val="009D63F9"/>
    <w:rsid w:val="009D69DE"/>
    <w:rsid w:val="009D7893"/>
    <w:rsid w:val="009E09C1"/>
    <w:rsid w:val="009E0D45"/>
    <w:rsid w:val="009E144D"/>
    <w:rsid w:val="009E15D3"/>
    <w:rsid w:val="009E1821"/>
    <w:rsid w:val="009E199D"/>
    <w:rsid w:val="009E1C5B"/>
    <w:rsid w:val="009E2A13"/>
    <w:rsid w:val="009E2BA5"/>
    <w:rsid w:val="009E40F2"/>
    <w:rsid w:val="009E5207"/>
    <w:rsid w:val="009E5A32"/>
    <w:rsid w:val="009E65B0"/>
    <w:rsid w:val="009E6601"/>
    <w:rsid w:val="009E66F7"/>
    <w:rsid w:val="009E6BC6"/>
    <w:rsid w:val="009E6DC2"/>
    <w:rsid w:val="009E7377"/>
    <w:rsid w:val="009E79AF"/>
    <w:rsid w:val="009E7A10"/>
    <w:rsid w:val="009F0028"/>
    <w:rsid w:val="009F0CF3"/>
    <w:rsid w:val="009F1E2A"/>
    <w:rsid w:val="009F1EA0"/>
    <w:rsid w:val="009F1ED3"/>
    <w:rsid w:val="009F256E"/>
    <w:rsid w:val="009F3D5C"/>
    <w:rsid w:val="009F4101"/>
    <w:rsid w:val="009F458D"/>
    <w:rsid w:val="009F47A0"/>
    <w:rsid w:val="009F4DAC"/>
    <w:rsid w:val="009F4F06"/>
    <w:rsid w:val="009F5C3D"/>
    <w:rsid w:val="009F6308"/>
    <w:rsid w:val="009F6450"/>
    <w:rsid w:val="009F73B0"/>
    <w:rsid w:val="009F7AF2"/>
    <w:rsid w:val="00A0008D"/>
    <w:rsid w:val="00A0043B"/>
    <w:rsid w:val="00A005C4"/>
    <w:rsid w:val="00A007DD"/>
    <w:rsid w:val="00A00EE3"/>
    <w:rsid w:val="00A0131D"/>
    <w:rsid w:val="00A016DA"/>
    <w:rsid w:val="00A0272F"/>
    <w:rsid w:val="00A029E2"/>
    <w:rsid w:val="00A03496"/>
    <w:rsid w:val="00A03D6B"/>
    <w:rsid w:val="00A044F6"/>
    <w:rsid w:val="00A05800"/>
    <w:rsid w:val="00A0622B"/>
    <w:rsid w:val="00A06BFC"/>
    <w:rsid w:val="00A0721B"/>
    <w:rsid w:val="00A07ACA"/>
    <w:rsid w:val="00A102D0"/>
    <w:rsid w:val="00A10593"/>
    <w:rsid w:val="00A106DD"/>
    <w:rsid w:val="00A10749"/>
    <w:rsid w:val="00A10CEC"/>
    <w:rsid w:val="00A10E3D"/>
    <w:rsid w:val="00A11121"/>
    <w:rsid w:val="00A11DA6"/>
    <w:rsid w:val="00A13BAE"/>
    <w:rsid w:val="00A142CE"/>
    <w:rsid w:val="00A144FA"/>
    <w:rsid w:val="00A153B1"/>
    <w:rsid w:val="00A16333"/>
    <w:rsid w:val="00A16A4C"/>
    <w:rsid w:val="00A17406"/>
    <w:rsid w:val="00A17781"/>
    <w:rsid w:val="00A17A04"/>
    <w:rsid w:val="00A20135"/>
    <w:rsid w:val="00A21B43"/>
    <w:rsid w:val="00A21FB9"/>
    <w:rsid w:val="00A22381"/>
    <w:rsid w:val="00A22E52"/>
    <w:rsid w:val="00A2300D"/>
    <w:rsid w:val="00A2318C"/>
    <w:rsid w:val="00A231DC"/>
    <w:rsid w:val="00A23B91"/>
    <w:rsid w:val="00A243EE"/>
    <w:rsid w:val="00A2462D"/>
    <w:rsid w:val="00A24CC5"/>
    <w:rsid w:val="00A24E4A"/>
    <w:rsid w:val="00A25C6A"/>
    <w:rsid w:val="00A2611D"/>
    <w:rsid w:val="00A2694D"/>
    <w:rsid w:val="00A2699F"/>
    <w:rsid w:val="00A26A1E"/>
    <w:rsid w:val="00A26DE2"/>
    <w:rsid w:val="00A2785C"/>
    <w:rsid w:val="00A27B3E"/>
    <w:rsid w:val="00A3034B"/>
    <w:rsid w:val="00A30656"/>
    <w:rsid w:val="00A3088A"/>
    <w:rsid w:val="00A3180A"/>
    <w:rsid w:val="00A31AC6"/>
    <w:rsid w:val="00A31DB2"/>
    <w:rsid w:val="00A33D68"/>
    <w:rsid w:val="00A34915"/>
    <w:rsid w:val="00A3512B"/>
    <w:rsid w:val="00A353F8"/>
    <w:rsid w:val="00A35B31"/>
    <w:rsid w:val="00A35F0F"/>
    <w:rsid w:val="00A36038"/>
    <w:rsid w:val="00A36EF0"/>
    <w:rsid w:val="00A36F33"/>
    <w:rsid w:val="00A37091"/>
    <w:rsid w:val="00A376FA"/>
    <w:rsid w:val="00A3781C"/>
    <w:rsid w:val="00A37B40"/>
    <w:rsid w:val="00A402CF"/>
    <w:rsid w:val="00A40539"/>
    <w:rsid w:val="00A40CF3"/>
    <w:rsid w:val="00A40D1B"/>
    <w:rsid w:val="00A40E19"/>
    <w:rsid w:val="00A40FC0"/>
    <w:rsid w:val="00A41001"/>
    <w:rsid w:val="00A413AC"/>
    <w:rsid w:val="00A42B77"/>
    <w:rsid w:val="00A43594"/>
    <w:rsid w:val="00A43EFD"/>
    <w:rsid w:val="00A4419F"/>
    <w:rsid w:val="00A4422C"/>
    <w:rsid w:val="00A44325"/>
    <w:rsid w:val="00A44526"/>
    <w:rsid w:val="00A44685"/>
    <w:rsid w:val="00A45996"/>
    <w:rsid w:val="00A46784"/>
    <w:rsid w:val="00A467DC"/>
    <w:rsid w:val="00A46C5B"/>
    <w:rsid w:val="00A4702D"/>
    <w:rsid w:val="00A4737F"/>
    <w:rsid w:val="00A47E70"/>
    <w:rsid w:val="00A503CD"/>
    <w:rsid w:val="00A507A1"/>
    <w:rsid w:val="00A508B5"/>
    <w:rsid w:val="00A5136F"/>
    <w:rsid w:val="00A516CA"/>
    <w:rsid w:val="00A523FF"/>
    <w:rsid w:val="00A5356E"/>
    <w:rsid w:val="00A538CA"/>
    <w:rsid w:val="00A53F50"/>
    <w:rsid w:val="00A5447D"/>
    <w:rsid w:val="00A5449B"/>
    <w:rsid w:val="00A55128"/>
    <w:rsid w:val="00A55835"/>
    <w:rsid w:val="00A570EF"/>
    <w:rsid w:val="00A61D78"/>
    <w:rsid w:val="00A62B37"/>
    <w:rsid w:val="00A632EB"/>
    <w:rsid w:val="00A638C7"/>
    <w:rsid w:val="00A63C72"/>
    <w:rsid w:val="00A6445D"/>
    <w:rsid w:val="00A64F6B"/>
    <w:rsid w:val="00A6561A"/>
    <w:rsid w:val="00A671CE"/>
    <w:rsid w:val="00A67716"/>
    <w:rsid w:val="00A677DD"/>
    <w:rsid w:val="00A67CA1"/>
    <w:rsid w:val="00A67F70"/>
    <w:rsid w:val="00A700FB"/>
    <w:rsid w:val="00A7021C"/>
    <w:rsid w:val="00A704FA"/>
    <w:rsid w:val="00A71FE2"/>
    <w:rsid w:val="00A7250A"/>
    <w:rsid w:val="00A725DB"/>
    <w:rsid w:val="00A72DE1"/>
    <w:rsid w:val="00A730E8"/>
    <w:rsid w:val="00A73679"/>
    <w:rsid w:val="00A73BFE"/>
    <w:rsid w:val="00A73C99"/>
    <w:rsid w:val="00A73EBB"/>
    <w:rsid w:val="00A740DE"/>
    <w:rsid w:val="00A748A2"/>
    <w:rsid w:val="00A75965"/>
    <w:rsid w:val="00A75C32"/>
    <w:rsid w:val="00A7613D"/>
    <w:rsid w:val="00A766B8"/>
    <w:rsid w:val="00A76980"/>
    <w:rsid w:val="00A76C68"/>
    <w:rsid w:val="00A80EB1"/>
    <w:rsid w:val="00A81C95"/>
    <w:rsid w:val="00A8205B"/>
    <w:rsid w:val="00A8255B"/>
    <w:rsid w:val="00A82733"/>
    <w:rsid w:val="00A827B0"/>
    <w:rsid w:val="00A82B08"/>
    <w:rsid w:val="00A83254"/>
    <w:rsid w:val="00A83501"/>
    <w:rsid w:val="00A83E7D"/>
    <w:rsid w:val="00A83ED4"/>
    <w:rsid w:val="00A8518F"/>
    <w:rsid w:val="00A863EE"/>
    <w:rsid w:val="00A875EB"/>
    <w:rsid w:val="00A877E7"/>
    <w:rsid w:val="00A87827"/>
    <w:rsid w:val="00A87867"/>
    <w:rsid w:val="00A8799F"/>
    <w:rsid w:val="00A879FD"/>
    <w:rsid w:val="00A87CB6"/>
    <w:rsid w:val="00A902E3"/>
    <w:rsid w:val="00A9131B"/>
    <w:rsid w:val="00A91BB3"/>
    <w:rsid w:val="00A91F58"/>
    <w:rsid w:val="00A928E5"/>
    <w:rsid w:val="00A92BC0"/>
    <w:rsid w:val="00A934D0"/>
    <w:rsid w:val="00A93BD0"/>
    <w:rsid w:val="00A940E4"/>
    <w:rsid w:val="00A94392"/>
    <w:rsid w:val="00A94C74"/>
    <w:rsid w:val="00A95314"/>
    <w:rsid w:val="00A95581"/>
    <w:rsid w:val="00A95754"/>
    <w:rsid w:val="00A95EB2"/>
    <w:rsid w:val="00A966E1"/>
    <w:rsid w:val="00A9721B"/>
    <w:rsid w:val="00AA0233"/>
    <w:rsid w:val="00AA1032"/>
    <w:rsid w:val="00AA12EF"/>
    <w:rsid w:val="00AA3A7F"/>
    <w:rsid w:val="00AA3BC5"/>
    <w:rsid w:val="00AA44DC"/>
    <w:rsid w:val="00AA4C5E"/>
    <w:rsid w:val="00AA55B9"/>
    <w:rsid w:val="00AA5DF0"/>
    <w:rsid w:val="00AA5FC9"/>
    <w:rsid w:val="00AA63DF"/>
    <w:rsid w:val="00AA6B03"/>
    <w:rsid w:val="00AA73DA"/>
    <w:rsid w:val="00AA7438"/>
    <w:rsid w:val="00AA7B4B"/>
    <w:rsid w:val="00AA7DFA"/>
    <w:rsid w:val="00AB057B"/>
    <w:rsid w:val="00AB1561"/>
    <w:rsid w:val="00AB20F0"/>
    <w:rsid w:val="00AB2179"/>
    <w:rsid w:val="00AB2997"/>
    <w:rsid w:val="00AB322D"/>
    <w:rsid w:val="00AB3475"/>
    <w:rsid w:val="00AB3629"/>
    <w:rsid w:val="00AB37C5"/>
    <w:rsid w:val="00AB37CE"/>
    <w:rsid w:val="00AB3E72"/>
    <w:rsid w:val="00AB42A1"/>
    <w:rsid w:val="00AB4399"/>
    <w:rsid w:val="00AB4891"/>
    <w:rsid w:val="00AB502E"/>
    <w:rsid w:val="00AB591A"/>
    <w:rsid w:val="00AB5B6D"/>
    <w:rsid w:val="00AB66FB"/>
    <w:rsid w:val="00AB7229"/>
    <w:rsid w:val="00AB7423"/>
    <w:rsid w:val="00AB7484"/>
    <w:rsid w:val="00AB77DC"/>
    <w:rsid w:val="00AB7F40"/>
    <w:rsid w:val="00AC1EEF"/>
    <w:rsid w:val="00AC233F"/>
    <w:rsid w:val="00AC2A02"/>
    <w:rsid w:val="00AC2B26"/>
    <w:rsid w:val="00AC32AC"/>
    <w:rsid w:val="00AC3821"/>
    <w:rsid w:val="00AC4067"/>
    <w:rsid w:val="00AC4A1E"/>
    <w:rsid w:val="00AC4AE7"/>
    <w:rsid w:val="00AC4FF5"/>
    <w:rsid w:val="00AC55F6"/>
    <w:rsid w:val="00AC57E2"/>
    <w:rsid w:val="00AC5BC1"/>
    <w:rsid w:val="00AC6137"/>
    <w:rsid w:val="00AC6156"/>
    <w:rsid w:val="00AC6429"/>
    <w:rsid w:val="00AC6556"/>
    <w:rsid w:val="00AC6E43"/>
    <w:rsid w:val="00AC6F32"/>
    <w:rsid w:val="00AC7BD2"/>
    <w:rsid w:val="00AD0483"/>
    <w:rsid w:val="00AD0624"/>
    <w:rsid w:val="00AD0787"/>
    <w:rsid w:val="00AD0870"/>
    <w:rsid w:val="00AD0BA2"/>
    <w:rsid w:val="00AD1841"/>
    <w:rsid w:val="00AD3119"/>
    <w:rsid w:val="00AD3B6A"/>
    <w:rsid w:val="00AD4239"/>
    <w:rsid w:val="00AD45A8"/>
    <w:rsid w:val="00AD482F"/>
    <w:rsid w:val="00AD4ACF"/>
    <w:rsid w:val="00AD50AF"/>
    <w:rsid w:val="00AD530D"/>
    <w:rsid w:val="00AD5D33"/>
    <w:rsid w:val="00AD63A5"/>
    <w:rsid w:val="00AD6DD5"/>
    <w:rsid w:val="00AD6FB8"/>
    <w:rsid w:val="00AD717B"/>
    <w:rsid w:val="00AD7850"/>
    <w:rsid w:val="00AE0052"/>
    <w:rsid w:val="00AE20D4"/>
    <w:rsid w:val="00AE2CC3"/>
    <w:rsid w:val="00AE2DDF"/>
    <w:rsid w:val="00AE30CF"/>
    <w:rsid w:val="00AE3889"/>
    <w:rsid w:val="00AE3967"/>
    <w:rsid w:val="00AE4202"/>
    <w:rsid w:val="00AE45B9"/>
    <w:rsid w:val="00AE539A"/>
    <w:rsid w:val="00AE5600"/>
    <w:rsid w:val="00AE57DC"/>
    <w:rsid w:val="00AE5BD8"/>
    <w:rsid w:val="00AE61DB"/>
    <w:rsid w:val="00AE6CF1"/>
    <w:rsid w:val="00AE6F49"/>
    <w:rsid w:val="00AE7564"/>
    <w:rsid w:val="00AE7575"/>
    <w:rsid w:val="00AE7EA7"/>
    <w:rsid w:val="00AE7FD8"/>
    <w:rsid w:val="00AF00F9"/>
    <w:rsid w:val="00AF0536"/>
    <w:rsid w:val="00AF12C9"/>
    <w:rsid w:val="00AF1890"/>
    <w:rsid w:val="00AF2356"/>
    <w:rsid w:val="00AF3473"/>
    <w:rsid w:val="00AF367B"/>
    <w:rsid w:val="00AF3E8A"/>
    <w:rsid w:val="00AF3EC5"/>
    <w:rsid w:val="00AF3F46"/>
    <w:rsid w:val="00AF45CD"/>
    <w:rsid w:val="00AF4725"/>
    <w:rsid w:val="00AF4A07"/>
    <w:rsid w:val="00AF4E18"/>
    <w:rsid w:val="00AF4FEF"/>
    <w:rsid w:val="00AF5321"/>
    <w:rsid w:val="00AF6DE5"/>
    <w:rsid w:val="00AF7515"/>
    <w:rsid w:val="00AF7E85"/>
    <w:rsid w:val="00B00341"/>
    <w:rsid w:val="00B0059A"/>
    <w:rsid w:val="00B00A85"/>
    <w:rsid w:val="00B00D4F"/>
    <w:rsid w:val="00B010E3"/>
    <w:rsid w:val="00B01A34"/>
    <w:rsid w:val="00B02D48"/>
    <w:rsid w:val="00B03847"/>
    <w:rsid w:val="00B039EC"/>
    <w:rsid w:val="00B04646"/>
    <w:rsid w:val="00B048C6"/>
    <w:rsid w:val="00B05422"/>
    <w:rsid w:val="00B05534"/>
    <w:rsid w:val="00B05999"/>
    <w:rsid w:val="00B061B0"/>
    <w:rsid w:val="00B074DA"/>
    <w:rsid w:val="00B075E1"/>
    <w:rsid w:val="00B07ABB"/>
    <w:rsid w:val="00B07FFB"/>
    <w:rsid w:val="00B11C6A"/>
    <w:rsid w:val="00B12191"/>
    <w:rsid w:val="00B13226"/>
    <w:rsid w:val="00B134CB"/>
    <w:rsid w:val="00B13A0B"/>
    <w:rsid w:val="00B13CBD"/>
    <w:rsid w:val="00B14025"/>
    <w:rsid w:val="00B140D0"/>
    <w:rsid w:val="00B140DB"/>
    <w:rsid w:val="00B15481"/>
    <w:rsid w:val="00B15ABB"/>
    <w:rsid w:val="00B15B9E"/>
    <w:rsid w:val="00B16A7A"/>
    <w:rsid w:val="00B16FD7"/>
    <w:rsid w:val="00B17264"/>
    <w:rsid w:val="00B174FB"/>
    <w:rsid w:val="00B17539"/>
    <w:rsid w:val="00B178FE"/>
    <w:rsid w:val="00B17FD1"/>
    <w:rsid w:val="00B20839"/>
    <w:rsid w:val="00B21279"/>
    <w:rsid w:val="00B212AE"/>
    <w:rsid w:val="00B21E5B"/>
    <w:rsid w:val="00B220BA"/>
    <w:rsid w:val="00B22EA0"/>
    <w:rsid w:val="00B2333A"/>
    <w:rsid w:val="00B235F4"/>
    <w:rsid w:val="00B23875"/>
    <w:rsid w:val="00B23901"/>
    <w:rsid w:val="00B25ED5"/>
    <w:rsid w:val="00B2601C"/>
    <w:rsid w:val="00B26195"/>
    <w:rsid w:val="00B2684A"/>
    <w:rsid w:val="00B26DFB"/>
    <w:rsid w:val="00B27ADF"/>
    <w:rsid w:val="00B27C79"/>
    <w:rsid w:val="00B27D41"/>
    <w:rsid w:val="00B27F94"/>
    <w:rsid w:val="00B30D09"/>
    <w:rsid w:val="00B31244"/>
    <w:rsid w:val="00B315E0"/>
    <w:rsid w:val="00B317F4"/>
    <w:rsid w:val="00B31E2B"/>
    <w:rsid w:val="00B31E50"/>
    <w:rsid w:val="00B31ED2"/>
    <w:rsid w:val="00B32DED"/>
    <w:rsid w:val="00B33250"/>
    <w:rsid w:val="00B33663"/>
    <w:rsid w:val="00B33692"/>
    <w:rsid w:val="00B347E8"/>
    <w:rsid w:val="00B348E8"/>
    <w:rsid w:val="00B34A43"/>
    <w:rsid w:val="00B34FB1"/>
    <w:rsid w:val="00B35358"/>
    <w:rsid w:val="00B355A8"/>
    <w:rsid w:val="00B35CC0"/>
    <w:rsid w:val="00B35E06"/>
    <w:rsid w:val="00B35E20"/>
    <w:rsid w:val="00B366FA"/>
    <w:rsid w:val="00B36878"/>
    <w:rsid w:val="00B37A43"/>
    <w:rsid w:val="00B403EF"/>
    <w:rsid w:val="00B405A0"/>
    <w:rsid w:val="00B40F1F"/>
    <w:rsid w:val="00B40F3D"/>
    <w:rsid w:val="00B41217"/>
    <w:rsid w:val="00B41DBB"/>
    <w:rsid w:val="00B4202C"/>
    <w:rsid w:val="00B4241B"/>
    <w:rsid w:val="00B42531"/>
    <w:rsid w:val="00B429D2"/>
    <w:rsid w:val="00B42AFD"/>
    <w:rsid w:val="00B42D10"/>
    <w:rsid w:val="00B43BBA"/>
    <w:rsid w:val="00B44656"/>
    <w:rsid w:val="00B45A16"/>
    <w:rsid w:val="00B463C9"/>
    <w:rsid w:val="00B47C0A"/>
    <w:rsid w:val="00B50132"/>
    <w:rsid w:val="00B50621"/>
    <w:rsid w:val="00B50707"/>
    <w:rsid w:val="00B50E1D"/>
    <w:rsid w:val="00B51063"/>
    <w:rsid w:val="00B510F7"/>
    <w:rsid w:val="00B515A2"/>
    <w:rsid w:val="00B51FD5"/>
    <w:rsid w:val="00B52166"/>
    <w:rsid w:val="00B52A41"/>
    <w:rsid w:val="00B52B4D"/>
    <w:rsid w:val="00B52D23"/>
    <w:rsid w:val="00B52EF8"/>
    <w:rsid w:val="00B53309"/>
    <w:rsid w:val="00B53817"/>
    <w:rsid w:val="00B53942"/>
    <w:rsid w:val="00B53C33"/>
    <w:rsid w:val="00B55129"/>
    <w:rsid w:val="00B5526C"/>
    <w:rsid w:val="00B556A5"/>
    <w:rsid w:val="00B557B2"/>
    <w:rsid w:val="00B55E48"/>
    <w:rsid w:val="00B56160"/>
    <w:rsid w:val="00B56545"/>
    <w:rsid w:val="00B56D0C"/>
    <w:rsid w:val="00B5706E"/>
    <w:rsid w:val="00B57872"/>
    <w:rsid w:val="00B57CCD"/>
    <w:rsid w:val="00B6023C"/>
    <w:rsid w:val="00B614F8"/>
    <w:rsid w:val="00B619BE"/>
    <w:rsid w:val="00B61FEB"/>
    <w:rsid w:val="00B62101"/>
    <w:rsid w:val="00B624C2"/>
    <w:rsid w:val="00B625C5"/>
    <w:rsid w:val="00B62DF2"/>
    <w:rsid w:val="00B64038"/>
    <w:rsid w:val="00B642D5"/>
    <w:rsid w:val="00B6437B"/>
    <w:rsid w:val="00B65CF2"/>
    <w:rsid w:val="00B65EF1"/>
    <w:rsid w:val="00B667C5"/>
    <w:rsid w:val="00B67710"/>
    <w:rsid w:val="00B67E51"/>
    <w:rsid w:val="00B67FC0"/>
    <w:rsid w:val="00B704CB"/>
    <w:rsid w:val="00B705D1"/>
    <w:rsid w:val="00B706D8"/>
    <w:rsid w:val="00B70EAE"/>
    <w:rsid w:val="00B7153A"/>
    <w:rsid w:val="00B718B2"/>
    <w:rsid w:val="00B71C59"/>
    <w:rsid w:val="00B71F0A"/>
    <w:rsid w:val="00B7221F"/>
    <w:rsid w:val="00B725FA"/>
    <w:rsid w:val="00B72DBA"/>
    <w:rsid w:val="00B72FB9"/>
    <w:rsid w:val="00B73130"/>
    <w:rsid w:val="00B732D7"/>
    <w:rsid w:val="00B733BB"/>
    <w:rsid w:val="00B73A45"/>
    <w:rsid w:val="00B7489F"/>
    <w:rsid w:val="00B7529A"/>
    <w:rsid w:val="00B752D5"/>
    <w:rsid w:val="00B75A4C"/>
    <w:rsid w:val="00B75AF3"/>
    <w:rsid w:val="00B75C95"/>
    <w:rsid w:val="00B763D4"/>
    <w:rsid w:val="00B76750"/>
    <w:rsid w:val="00B77271"/>
    <w:rsid w:val="00B77537"/>
    <w:rsid w:val="00B77AF1"/>
    <w:rsid w:val="00B77EB5"/>
    <w:rsid w:val="00B77F3E"/>
    <w:rsid w:val="00B8063A"/>
    <w:rsid w:val="00B808CE"/>
    <w:rsid w:val="00B80FF9"/>
    <w:rsid w:val="00B8217C"/>
    <w:rsid w:val="00B8244B"/>
    <w:rsid w:val="00B82661"/>
    <w:rsid w:val="00B82E23"/>
    <w:rsid w:val="00B83BC7"/>
    <w:rsid w:val="00B83F14"/>
    <w:rsid w:val="00B84852"/>
    <w:rsid w:val="00B86576"/>
    <w:rsid w:val="00B87873"/>
    <w:rsid w:val="00B90FD9"/>
    <w:rsid w:val="00B92B53"/>
    <w:rsid w:val="00B93152"/>
    <w:rsid w:val="00B93489"/>
    <w:rsid w:val="00B93B3A"/>
    <w:rsid w:val="00B93D8B"/>
    <w:rsid w:val="00B95042"/>
    <w:rsid w:val="00B950C5"/>
    <w:rsid w:val="00B95724"/>
    <w:rsid w:val="00B95D06"/>
    <w:rsid w:val="00B963DC"/>
    <w:rsid w:val="00B97334"/>
    <w:rsid w:val="00B97C5D"/>
    <w:rsid w:val="00BA030D"/>
    <w:rsid w:val="00BA06E3"/>
    <w:rsid w:val="00BA0C8C"/>
    <w:rsid w:val="00BA0E07"/>
    <w:rsid w:val="00BA109A"/>
    <w:rsid w:val="00BA1642"/>
    <w:rsid w:val="00BA2216"/>
    <w:rsid w:val="00BA28CF"/>
    <w:rsid w:val="00BA331C"/>
    <w:rsid w:val="00BA3328"/>
    <w:rsid w:val="00BA3349"/>
    <w:rsid w:val="00BA350E"/>
    <w:rsid w:val="00BA3CA4"/>
    <w:rsid w:val="00BA4359"/>
    <w:rsid w:val="00BA4A56"/>
    <w:rsid w:val="00BA4FB5"/>
    <w:rsid w:val="00BA6408"/>
    <w:rsid w:val="00BA6D64"/>
    <w:rsid w:val="00BA7249"/>
    <w:rsid w:val="00BA73C0"/>
    <w:rsid w:val="00BA7518"/>
    <w:rsid w:val="00BB121E"/>
    <w:rsid w:val="00BB3825"/>
    <w:rsid w:val="00BB399B"/>
    <w:rsid w:val="00BB4CBA"/>
    <w:rsid w:val="00BB5613"/>
    <w:rsid w:val="00BB6430"/>
    <w:rsid w:val="00BB6A53"/>
    <w:rsid w:val="00BB6B31"/>
    <w:rsid w:val="00BB7A83"/>
    <w:rsid w:val="00BC1288"/>
    <w:rsid w:val="00BC15A4"/>
    <w:rsid w:val="00BC1EE2"/>
    <w:rsid w:val="00BC1F65"/>
    <w:rsid w:val="00BC25EE"/>
    <w:rsid w:val="00BC2F27"/>
    <w:rsid w:val="00BC35B5"/>
    <w:rsid w:val="00BC39FF"/>
    <w:rsid w:val="00BC3E62"/>
    <w:rsid w:val="00BC4269"/>
    <w:rsid w:val="00BC4E4A"/>
    <w:rsid w:val="00BC5AC5"/>
    <w:rsid w:val="00BC62AB"/>
    <w:rsid w:val="00BC6302"/>
    <w:rsid w:val="00BC661D"/>
    <w:rsid w:val="00BC68D4"/>
    <w:rsid w:val="00BC6C4E"/>
    <w:rsid w:val="00BC7343"/>
    <w:rsid w:val="00BC7455"/>
    <w:rsid w:val="00BC7F37"/>
    <w:rsid w:val="00BD0E0B"/>
    <w:rsid w:val="00BD1314"/>
    <w:rsid w:val="00BD1669"/>
    <w:rsid w:val="00BD279D"/>
    <w:rsid w:val="00BD2888"/>
    <w:rsid w:val="00BD307F"/>
    <w:rsid w:val="00BD36FB"/>
    <w:rsid w:val="00BD37FB"/>
    <w:rsid w:val="00BD3A62"/>
    <w:rsid w:val="00BD47F5"/>
    <w:rsid w:val="00BD58D2"/>
    <w:rsid w:val="00BD5AE8"/>
    <w:rsid w:val="00BD5E3C"/>
    <w:rsid w:val="00BD5E51"/>
    <w:rsid w:val="00BD64F8"/>
    <w:rsid w:val="00BD66B1"/>
    <w:rsid w:val="00BD73E1"/>
    <w:rsid w:val="00BE0100"/>
    <w:rsid w:val="00BE0345"/>
    <w:rsid w:val="00BE0D17"/>
    <w:rsid w:val="00BE0FD3"/>
    <w:rsid w:val="00BE1993"/>
    <w:rsid w:val="00BE2DAB"/>
    <w:rsid w:val="00BE37D4"/>
    <w:rsid w:val="00BE3BE3"/>
    <w:rsid w:val="00BE3EC8"/>
    <w:rsid w:val="00BE4185"/>
    <w:rsid w:val="00BE41C9"/>
    <w:rsid w:val="00BE4CB3"/>
    <w:rsid w:val="00BE50CD"/>
    <w:rsid w:val="00BE5116"/>
    <w:rsid w:val="00BE52BB"/>
    <w:rsid w:val="00BE561D"/>
    <w:rsid w:val="00BE5DD0"/>
    <w:rsid w:val="00BE5E26"/>
    <w:rsid w:val="00BE621B"/>
    <w:rsid w:val="00BE698C"/>
    <w:rsid w:val="00BE7280"/>
    <w:rsid w:val="00BE77A9"/>
    <w:rsid w:val="00BE789D"/>
    <w:rsid w:val="00BE7B09"/>
    <w:rsid w:val="00BE7C01"/>
    <w:rsid w:val="00BF0768"/>
    <w:rsid w:val="00BF1019"/>
    <w:rsid w:val="00BF14E4"/>
    <w:rsid w:val="00BF14F4"/>
    <w:rsid w:val="00BF1733"/>
    <w:rsid w:val="00BF19BB"/>
    <w:rsid w:val="00BF1FF3"/>
    <w:rsid w:val="00BF21C3"/>
    <w:rsid w:val="00BF2782"/>
    <w:rsid w:val="00BF27E1"/>
    <w:rsid w:val="00BF310E"/>
    <w:rsid w:val="00BF3830"/>
    <w:rsid w:val="00BF394D"/>
    <w:rsid w:val="00BF3A83"/>
    <w:rsid w:val="00BF42CA"/>
    <w:rsid w:val="00BF5DB1"/>
    <w:rsid w:val="00BF6172"/>
    <w:rsid w:val="00BF639F"/>
    <w:rsid w:val="00BF7012"/>
    <w:rsid w:val="00BF7178"/>
    <w:rsid w:val="00BF7F4B"/>
    <w:rsid w:val="00C003C3"/>
    <w:rsid w:val="00C0058C"/>
    <w:rsid w:val="00C00D56"/>
    <w:rsid w:val="00C014F0"/>
    <w:rsid w:val="00C01BE2"/>
    <w:rsid w:val="00C020C7"/>
    <w:rsid w:val="00C026D5"/>
    <w:rsid w:val="00C04139"/>
    <w:rsid w:val="00C042AF"/>
    <w:rsid w:val="00C04835"/>
    <w:rsid w:val="00C06126"/>
    <w:rsid w:val="00C06C41"/>
    <w:rsid w:val="00C071C6"/>
    <w:rsid w:val="00C072C0"/>
    <w:rsid w:val="00C11121"/>
    <w:rsid w:val="00C11488"/>
    <w:rsid w:val="00C11712"/>
    <w:rsid w:val="00C11D42"/>
    <w:rsid w:val="00C11F73"/>
    <w:rsid w:val="00C12964"/>
    <w:rsid w:val="00C13443"/>
    <w:rsid w:val="00C138D6"/>
    <w:rsid w:val="00C13C52"/>
    <w:rsid w:val="00C1443B"/>
    <w:rsid w:val="00C15434"/>
    <w:rsid w:val="00C16547"/>
    <w:rsid w:val="00C168C6"/>
    <w:rsid w:val="00C16A56"/>
    <w:rsid w:val="00C17478"/>
    <w:rsid w:val="00C17BF2"/>
    <w:rsid w:val="00C17D9F"/>
    <w:rsid w:val="00C20182"/>
    <w:rsid w:val="00C20782"/>
    <w:rsid w:val="00C2086C"/>
    <w:rsid w:val="00C20F4E"/>
    <w:rsid w:val="00C2190F"/>
    <w:rsid w:val="00C223A4"/>
    <w:rsid w:val="00C22B38"/>
    <w:rsid w:val="00C233FF"/>
    <w:rsid w:val="00C23535"/>
    <w:rsid w:val="00C23B1D"/>
    <w:rsid w:val="00C23C95"/>
    <w:rsid w:val="00C23FBD"/>
    <w:rsid w:val="00C2412B"/>
    <w:rsid w:val="00C2448E"/>
    <w:rsid w:val="00C24E1D"/>
    <w:rsid w:val="00C25D27"/>
    <w:rsid w:val="00C2672A"/>
    <w:rsid w:val="00C26B2F"/>
    <w:rsid w:val="00C26F6F"/>
    <w:rsid w:val="00C31166"/>
    <w:rsid w:val="00C322F9"/>
    <w:rsid w:val="00C32F4E"/>
    <w:rsid w:val="00C33340"/>
    <w:rsid w:val="00C33600"/>
    <w:rsid w:val="00C33E6D"/>
    <w:rsid w:val="00C344DF"/>
    <w:rsid w:val="00C34C71"/>
    <w:rsid w:val="00C34EB0"/>
    <w:rsid w:val="00C36192"/>
    <w:rsid w:val="00C364C8"/>
    <w:rsid w:val="00C367B1"/>
    <w:rsid w:val="00C37076"/>
    <w:rsid w:val="00C37192"/>
    <w:rsid w:val="00C371EB"/>
    <w:rsid w:val="00C37A62"/>
    <w:rsid w:val="00C37ADE"/>
    <w:rsid w:val="00C40139"/>
    <w:rsid w:val="00C402BB"/>
    <w:rsid w:val="00C409A2"/>
    <w:rsid w:val="00C409DB"/>
    <w:rsid w:val="00C40C21"/>
    <w:rsid w:val="00C410EF"/>
    <w:rsid w:val="00C41B3E"/>
    <w:rsid w:val="00C41FEE"/>
    <w:rsid w:val="00C42611"/>
    <w:rsid w:val="00C42B87"/>
    <w:rsid w:val="00C42D5A"/>
    <w:rsid w:val="00C42D6F"/>
    <w:rsid w:val="00C42FA3"/>
    <w:rsid w:val="00C434FF"/>
    <w:rsid w:val="00C43720"/>
    <w:rsid w:val="00C43B02"/>
    <w:rsid w:val="00C44248"/>
    <w:rsid w:val="00C44C60"/>
    <w:rsid w:val="00C45252"/>
    <w:rsid w:val="00C452E2"/>
    <w:rsid w:val="00C4539D"/>
    <w:rsid w:val="00C45879"/>
    <w:rsid w:val="00C458AC"/>
    <w:rsid w:val="00C45BF2"/>
    <w:rsid w:val="00C460F5"/>
    <w:rsid w:val="00C466B2"/>
    <w:rsid w:val="00C4727C"/>
    <w:rsid w:val="00C474AA"/>
    <w:rsid w:val="00C4771E"/>
    <w:rsid w:val="00C47D31"/>
    <w:rsid w:val="00C47F2E"/>
    <w:rsid w:val="00C5040C"/>
    <w:rsid w:val="00C512B0"/>
    <w:rsid w:val="00C516D6"/>
    <w:rsid w:val="00C52323"/>
    <w:rsid w:val="00C52735"/>
    <w:rsid w:val="00C52CA4"/>
    <w:rsid w:val="00C535C1"/>
    <w:rsid w:val="00C5442E"/>
    <w:rsid w:val="00C54BEB"/>
    <w:rsid w:val="00C54E3F"/>
    <w:rsid w:val="00C5571D"/>
    <w:rsid w:val="00C55D04"/>
    <w:rsid w:val="00C55F63"/>
    <w:rsid w:val="00C56631"/>
    <w:rsid w:val="00C56A9B"/>
    <w:rsid w:val="00C57248"/>
    <w:rsid w:val="00C57B30"/>
    <w:rsid w:val="00C604D9"/>
    <w:rsid w:val="00C60C16"/>
    <w:rsid w:val="00C610FD"/>
    <w:rsid w:val="00C613E6"/>
    <w:rsid w:val="00C61BC1"/>
    <w:rsid w:val="00C61C41"/>
    <w:rsid w:val="00C6227B"/>
    <w:rsid w:val="00C6290F"/>
    <w:rsid w:val="00C633B1"/>
    <w:rsid w:val="00C63735"/>
    <w:rsid w:val="00C63C1A"/>
    <w:rsid w:val="00C63F3B"/>
    <w:rsid w:val="00C64669"/>
    <w:rsid w:val="00C64816"/>
    <w:rsid w:val="00C65599"/>
    <w:rsid w:val="00C665A5"/>
    <w:rsid w:val="00C66772"/>
    <w:rsid w:val="00C673DC"/>
    <w:rsid w:val="00C67440"/>
    <w:rsid w:val="00C67B92"/>
    <w:rsid w:val="00C707C8"/>
    <w:rsid w:val="00C709D4"/>
    <w:rsid w:val="00C716CA"/>
    <w:rsid w:val="00C717CE"/>
    <w:rsid w:val="00C72765"/>
    <w:rsid w:val="00C727DB"/>
    <w:rsid w:val="00C7324F"/>
    <w:rsid w:val="00C73295"/>
    <w:rsid w:val="00C73C42"/>
    <w:rsid w:val="00C73E8F"/>
    <w:rsid w:val="00C74835"/>
    <w:rsid w:val="00C7493C"/>
    <w:rsid w:val="00C74EC1"/>
    <w:rsid w:val="00C7517E"/>
    <w:rsid w:val="00C75969"/>
    <w:rsid w:val="00C7734A"/>
    <w:rsid w:val="00C774D3"/>
    <w:rsid w:val="00C8027C"/>
    <w:rsid w:val="00C806E9"/>
    <w:rsid w:val="00C80817"/>
    <w:rsid w:val="00C809B9"/>
    <w:rsid w:val="00C81182"/>
    <w:rsid w:val="00C82759"/>
    <w:rsid w:val="00C82863"/>
    <w:rsid w:val="00C82A5A"/>
    <w:rsid w:val="00C82FD1"/>
    <w:rsid w:val="00C83013"/>
    <w:rsid w:val="00C83046"/>
    <w:rsid w:val="00C84DC4"/>
    <w:rsid w:val="00C854A8"/>
    <w:rsid w:val="00C85755"/>
    <w:rsid w:val="00C85BDF"/>
    <w:rsid w:val="00C860CA"/>
    <w:rsid w:val="00C86789"/>
    <w:rsid w:val="00C86957"/>
    <w:rsid w:val="00C87237"/>
    <w:rsid w:val="00C87471"/>
    <w:rsid w:val="00C87D40"/>
    <w:rsid w:val="00C9112D"/>
    <w:rsid w:val="00C9170E"/>
    <w:rsid w:val="00C9195B"/>
    <w:rsid w:val="00C91FC9"/>
    <w:rsid w:val="00C92086"/>
    <w:rsid w:val="00C9231D"/>
    <w:rsid w:val="00C92420"/>
    <w:rsid w:val="00C92472"/>
    <w:rsid w:val="00C93080"/>
    <w:rsid w:val="00C937F2"/>
    <w:rsid w:val="00C943D0"/>
    <w:rsid w:val="00C947E7"/>
    <w:rsid w:val="00C950C5"/>
    <w:rsid w:val="00C95667"/>
    <w:rsid w:val="00C95985"/>
    <w:rsid w:val="00C95DC9"/>
    <w:rsid w:val="00C95DEA"/>
    <w:rsid w:val="00C95E7A"/>
    <w:rsid w:val="00C9666D"/>
    <w:rsid w:val="00C972B3"/>
    <w:rsid w:val="00C979E2"/>
    <w:rsid w:val="00CA01A4"/>
    <w:rsid w:val="00CA115B"/>
    <w:rsid w:val="00CA122B"/>
    <w:rsid w:val="00CA18DA"/>
    <w:rsid w:val="00CA1F25"/>
    <w:rsid w:val="00CA1F55"/>
    <w:rsid w:val="00CA2621"/>
    <w:rsid w:val="00CA2730"/>
    <w:rsid w:val="00CA2ED0"/>
    <w:rsid w:val="00CA2F12"/>
    <w:rsid w:val="00CA2FAB"/>
    <w:rsid w:val="00CA3005"/>
    <w:rsid w:val="00CA3678"/>
    <w:rsid w:val="00CA3853"/>
    <w:rsid w:val="00CA3DE3"/>
    <w:rsid w:val="00CA4571"/>
    <w:rsid w:val="00CA4D29"/>
    <w:rsid w:val="00CA50A6"/>
    <w:rsid w:val="00CA5422"/>
    <w:rsid w:val="00CA7014"/>
    <w:rsid w:val="00CA7256"/>
    <w:rsid w:val="00CA7B09"/>
    <w:rsid w:val="00CA7E34"/>
    <w:rsid w:val="00CB06EA"/>
    <w:rsid w:val="00CB0753"/>
    <w:rsid w:val="00CB0954"/>
    <w:rsid w:val="00CB11E0"/>
    <w:rsid w:val="00CB185E"/>
    <w:rsid w:val="00CB1B17"/>
    <w:rsid w:val="00CB2611"/>
    <w:rsid w:val="00CB33D7"/>
    <w:rsid w:val="00CB3714"/>
    <w:rsid w:val="00CB42A8"/>
    <w:rsid w:val="00CB43B9"/>
    <w:rsid w:val="00CB4678"/>
    <w:rsid w:val="00CB4A47"/>
    <w:rsid w:val="00CB4B4A"/>
    <w:rsid w:val="00CB4DE2"/>
    <w:rsid w:val="00CB573E"/>
    <w:rsid w:val="00CB5B31"/>
    <w:rsid w:val="00CB6DD4"/>
    <w:rsid w:val="00CB6E7E"/>
    <w:rsid w:val="00CB6F90"/>
    <w:rsid w:val="00CC004A"/>
    <w:rsid w:val="00CC1B29"/>
    <w:rsid w:val="00CC1D66"/>
    <w:rsid w:val="00CC2984"/>
    <w:rsid w:val="00CC2D1B"/>
    <w:rsid w:val="00CC3463"/>
    <w:rsid w:val="00CC35DB"/>
    <w:rsid w:val="00CC4261"/>
    <w:rsid w:val="00CC4C85"/>
    <w:rsid w:val="00CC4FF2"/>
    <w:rsid w:val="00CC5BEC"/>
    <w:rsid w:val="00CC6082"/>
    <w:rsid w:val="00CC60F4"/>
    <w:rsid w:val="00CC66ED"/>
    <w:rsid w:val="00CC6C6E"/>
    <w:rsid w:val="00CC6FB9"/>
    <w:rsid w:val="00CC761A"/>
    <w:rsid w:val="00CC76E6"/>
    <w:rsid w:val="00CC7ED4"/>
    <w:rsid w:val="00CC7FD1"/>
    <w:rsid w:val="00CC7FFB"/>
    <w:rsid w:val="00CD01E6"/>
    <w:rsid w:val="00CD05C8"/>
    <w:rsid w:val="00CD06F2"/>
    <w:rsid w:val="00CD0E6C"/>
    <w:rsid w:val="00CD1A92"/>
    <w:rsid w:val="00CD1D01"/>
    <w:rsid w:val="00CD1E3E"/>
    <w:rsid w:val="00CD1F55"/>
    <w:rsid w:val="00CD4669"/>
    <w:rsid w:val="00CD53C9"/>
    <w:rsid w:val="00CD694A"/>
    <w:rsid w:val="00CD69CD"/>
    <w:rsid w:val="00CD6ED2"/>
    <w:rsid w:val="00CE01FA"/>
    <w:rsid w:val="00CE05E2"/>
    <w:rsid w:val="00CE0A18"/>
    <w:rsid w:val="00CE0D62"/>
    <w:rsid w:val="00CE115C"/>
    <w:rsid w:val="00CE1A22"/>
    <w:rsid w:val="00CE1DE0"/>
    <w:rsid w:val="00CE2505"/>
    <w:rsid w:val="00CE2781"/>
    <w:rsid w:val="00CE2799"/>
    <w:rsid w:val="00CE2C1D"/>
    <w:rsid w:val="00CE33A1"/>
    <w:rsid w:val="00CE33DA"/>
    <w:rsid w:val="00CE3680"/>
    <w:rsid w:val="00CE3BE7"/>
    <w:rsid w:val="00CE3C10"/>
    <w:rsid w:val="00CE422A"/>
    <w:rsid w:val="00CE4661"/>
    <w:rsid w:val="00CE516C"/>
    <w:rsid w:val="00CE5D62"/>
    <w:rsid w:val="00CE5F55"/>
    <w:rsid w:val="00CE6634"/>
    <w:rsid w:val="00CE6EDE"/>
    <w:rsid w:val="00CE739E"/>
    <w:rsid w:val="00CE7B16"/>
    <w:rsid w:val="00CE7F26"/>
    <w:rsid w:val="00CF09CF"/>
    <w:rsid w:val="00CF0BD5"/>
    <w:rsid w:val="00CF170C"/>
    <w:rsid w:val="00CF2784"/>
    <w:rsid w:val="00CF28AD"/>
    <w:rsid w:val="00CF3D5C"/>
    <w:rsid w:val="00CF3DA1"/>
    <w:rsid w:val="00CF43CF"/>
    <w:rsid w:val="00CF46C2"/>
    <w:rsid w:val="00CF46E5"/>
    <w:rsid w:val="00CF4B99"/>
    <w:rsid w:val="00CF4CE6"/>
    <w:rsid w:val="00CF4D76"/>
    <w:rsid w:val="00CF4DF7"/>
    <w:rsid w:val="00CF5036"/>
    <w:rsid w:val="00CF5168"/>
    <w:rsid w:val="00CF62BB"/>
    <w:rsid w:val="00CF7357"/>
    <w:rsid w:val="00CF7811"/>
    <w:rsid w:val="00CF7C57"/>
    <w:rsid w:val="00CF7D1E"/>
    <w:rsid w:val="00CF7D77"/>
    <w:rsid w:val="00D00414"/>
    <w:rsid w:val="00D0140B"/>
    <w:rsid w:val="00D020D2"/>
    <w:rsid w:val="00D028DF"/>
    <w:rsid w:val="00D0291E"/>
    <w:rsid w:val="00D02A8E"/>
    <w:rsid w:val="00D033CA"/>
    <w:rsid w:val="00D03909"/>
    <w:rsid w:val="00D039B7"/>
    <w:rsid w:val="00D03DEE"/>
    <w:rsid w:val="00D045B1"/>
    <w:rsid w:val="00D051A3"/>
    <w:rsid w:val="00D0592B"/>
    <w:rsid w:val="00D06685"/>
    <w:rsid w:val="00D07FF4"/>
    <w:rsid w:val="00D103F0"/>
    <w:rsid w:val="00D10968"/>
    <w:rsid w:val="00D10969"/>
    <w:rsid w:val="00D10E55"/>
    <w:rsid w:val="00D1131F"/>
    <w:rsid w:val="00D12093"/>
    <w:rsid w:val="00D121DE"/>
    <w:rsid w:val="00D12684"/>
    <w:rsid w:val="00D13AF7"/>
    <w:rsid w:val="00D141B2"/>
    <w:rsid w:val="00D143E7"/>
    <w:rsid w:val="00D1495D"/>
    <w:rsid w:val="00D14A1A"/>
    <w:rsid w:val="00D14BDC"/>
    <w:rsid w:val="00D14C2D"/>
    <w:rsid w:val="00D15274"/>
    <w:rsid w:val="00D1547D"/>
    <w:rsid w:val="00D15834"/>
    <w:rsid w:val="00D159FF"/>
    <w:rsid w:val="00D15D1D"/>
    <w:rsid w:val="00D1656C"/>
    <w:rsid w:val="00D17D34"/>
    <w:rsid w:val="00D206CE"/>
    <w:rsid w:val="00D20A32"/>
    <w:rsid w:val="00D20F76"/>
    <w:rsid w:val="00D2143C"/>
    <w:rsid w:val="00D22009"/>
    <w:rsid w:val="00D233A3"/>
    <w:rsid w:val="00D2389D"/>
    <w:rsid w:val="00D238BA"/>
    <w:rsid w:val="00D23A42"/>
    <w:rsid w:val="00D23F93"/>
    <w:rsid w:val="00D2451C"/>
    <w:rsid w:val="00D24B5B"/>
    <w:rsid w:val="00D25335"/>
    <w:rsid w:val="00D25C6F"/>
    <w:rsid w:val="00D26526"/>
    <w:rsid w:val="00D2660D"/>
    <w:rsid w:val="00D26662"/>
    <w:rsid w:val="00D27DEC"/>
    <w:rsid w:val="00D3018A"/>
    <w:rsid w:val="00D302D5"/>
    <w:rsid w:val="00D317C2"/>
    <w:rsid w:val="00D31F07"/>
    <w:rsid w:val="00D31F7E"/>
    <w:rsid w:val="00D32033"/>
    <w:rsid w:val="00D321FE"/>
    <w:rsid w:val="00D322C4"/>
    <w:rsid w:val="00D32AA5"/>
    <w:rsid w:val="00D32AE8"/>
    <w:rsid w:val="00D32B0C"/>
    <w:rsid w:val="00D32D53"/>
    <w:rsid w:val="00D3303D"/>
    <w:rsid w:val="00D33418"/>
    <w:rsid w:val="00D3396D"/>
    <w:rsid w:val="00D33F35"/>
    <w:rsid w:val="00D34B96"/>
    <w:rsid w:val="00D34F78"/>
    <w:rsid w:val="00D35675"/>
    <w:rsid w:val="00D36581"/>
    <w:rsid w:val="00D36BF4"/>
    <w:rsid w:val="00D36DC4"/>
    <w:rsid w:val="00D36DCA"/>
    <w:rsid w:val="00D377E1"/>
    <w:rsid w:val="00D3783A"/>
    <w:rsid w:val="00D40292"/>
    <w:rsid w:val="00D40955"/>
    <w:rsid w:val="00D40C3D"/>
    <w:rsid w:val="00D41368"/>
    <w:rsid w:val="00D413F6"/>
    <w:rsid w:val="00D414D6"/>
    <w:rsid w:val="00D41622"/>
    <w:rsid w:val="00D416A9"/>
    <w:rsid w:val="00D417A7"/>
    <w:rsid w:val="00D43926"/>
    <w:rsid w:val="00D43F78"/>
    <w:rsid w:val="00D44952"/>
    <w:rsid w:val="00D45BE0"/>
    <w:rsid w:val="00D45CC1"/>
    <w:rsid w:val="00D46C93"/>
    <w:rsid w:val="00D47B5E"/>
    <w:rsid w:val="00D500FB"/>
    <w:rsid w:val="00D5023D"/>
    <w:rsid w:val="00D504D2"/>
    <w:rsid w:val="00D507C5"/>
    <w:rsid w:val="00D50D2D"/>
    <w:rsid w:val="00D513AD"/>
    <w:rsid w:val="00D51DA3"/>
    <w:rsid w:val="00D52224"/>
    <w:rsid w:val="00D5234E"/>
    <w:rsid w:val="00D52BC4"/>
    <w:rsid w:val="00D52C57"/>
    <w:rsid w:val="00D52DEF"/>
    <w:rsid w:val="00D52EC2"/>
    <w:rsid w:val="00D55157"/>
    <w:rsid w:val="00D55329"/>
    <w:rsid w:val="00D56017"/>
    <w:rsid w:val="00D56473"/>
    <w:rsid w:val="00D569AB"/>
    <w:rsid w:val="00D575BD"/>
    <w:rsid w:val="00D60117"/>
    <w:rsid w:val="00D608D2"/>
    <w:rsid w:val="00D60DA5"/>
    <w:rsid w:val="00D613F6"/>
    <w:rsid w:val="00D618B5"/>
    <w:rsid w:val="00D61CFF"/>
    <w:rsid w:val="00D61DC2"/>
    <w:rsid w:val="00D61E64"/>
    <w:rsid w:val="00D6360C"/>
    <w:rsid w:val="00D645DF"/>
    <w:rsid w:val="00D64714"/>
    <w:rsid w:val="00D65550"/>
    <w:rsid w:val="00D65EDA"/>
    <w:rsid w:val="00D66BC4"/>
    <w:rsid w:val="00D66DB4"/>
    <w:rsid w:val="00D66EDB"/>
    <w:rsid w:val="00D671EC"/>
    <w:rsid w:val="00D67393"/>
    <w:rsid w:val="00D67E08"/>
    <w:rsid w:val="00D7032C"/>
    <w:rsid w:val="00D7067B"/>
    <w:rsid w:val="00D7097D"/>
    <w:rsid w:val="00D70CD5"/>
    <w:rsid w:val="00D70D56"/>
    <w:rsid w:val="00D712EC"/>
    <w:rsid w:val="00D7147C"/>
    <w:rsid w:val="00D7175C"/>
    <w:rsid w:val="00D725F7"/>
    <w:rsid w:val="00D72B2E"/>
    <w:rsid w:val="00D72D14"/>
    <w:rsid w:val="00D741D0"/>
    <w:rsid w:val="00D74B6B"/>
    <w:rsid w:val="00D75637"/>
    <w:rsid w:val="00D760A8"/>
    <w:rsid w:val="00D76CB8"/>
    <w:rsid w:val="00D76E28"/>
    <w:rsid w:val="00D77A26"/>
    <w:rsid w:val="00D80C65"/>
    <w:rsid w:val="00D816BE"/>
    <w:rsid w:val="00D8342A"/>
    <w:rsid w:val="00D8495E"/>
    <w:rsid w:val="00D850C7"/>
    <w:rsid w:val="00D85B8A"/>
    <w:rsid w:val="00D877BF"/>
    <w:rsid w:val="00D87C2E"/>
    <w:rsid w:val="00D90126"/>
    <w:rsid w:val="00D9074A"/>
    <w:rsid w:val="00D9097D"/>
    <w:rsid w:val="00D915D4"/>
    <w:rsid w:val="00D9261A"/>
    <w:rsid w:val="00D92717"/>
    <w:rsid w:val="00D94667"/>
    <w:rsid w:val="00D949C7"/>
    <w:rsid w:val="00D94E69"/>
    <w:rsid w:val="00D952E4"/>
    <w:rsid w:val="00D9576D"/>
    <w:rsid w:val="00D95B22"/>
    <w:rsid w:val="00D969F5"/>
    <w:rsid w:val="00DA031B"/>
    <w:rsid w:val="00DA05AE"/>
    <w:rsid w:val="00DA1111"/>
    <w:rsid w:val="00DA1222"/>
    <w:rsid w:val="00DA159C"/>
    <w:rsid w:val="00DA32E6"/>
    <w:rsid w:val="00DA32F7"/>
    <w:rsid w:val="00DA3F28"/>
    <w:rsid w:val="00DA4921"/>
    <w:rsid w:val="00DA4C0D"/>
    <w:rsid w:val="00DA4E30"/>
    <w:rsid w:val="00DA5176"/>
    <w:rsid w:val="00DA598F"/>
    <w:rsid w:val="00DA5A0C"/>
    <w:rsid w:val="00DA6640"/>
    <w:rsid w:val="00DA6E41"/>
    <w:rsid w:val="00DA7080"/>
    <w:rsid w:val="00DA7113"/>
    <w:rsid w:val="00DA7B9F"/>
    <w:rsid w:val="00DB1223"/>
    <w:rsid w:val="00DB20E6"/>
    <w:rsid w:val="00DB227D"/>
    <w:rsid w:val="00DB2997"/>
    <w:rsid w:val="00DB2BC9"/>
    <w:rsid w:val="00DB384C"/>
    <w:rsid w:val="00DB3F22"/>
    <w:rsid w:val="00DB43D9"/>
    <w:rsid w:val="00DB4AA1"/>
    <w:rsid w:val="00DB4C55"/>
    <w:rsid w:val="00DB4DAF"/>
    <w:rsid w:val="00DB4F01"/>
    <w:rsid w:val="00DB4F4D"/>
    <w:rsid w:val="00DB52E7"/>
    <w:rsid w:val="00DB640F"/>
    <w:rsid w:val="00DB6D92"/>
    <w:rsid w:val="00DB728F"/>
    <w:rsid w:val="00DB7520"/>
    <w:rsid w:val="00DB7E98"/>
    <w:rsid w:val="00DC036D"/>
    <w:rsid w:val="00DC0462"/>
    <w:rsid w:val="00DC0A8A"/>
    <w:rsid w:val="00DC0CBC"/>
    <w:rsid w:val="00DC0F60"/>
    <w:rsid w:val="00DC1A2A"/>
    <w:rsid w:val="00DC24F0"/>
    <w:rsid w:val="00DC2BAE"/>
    <w:rsid w:val="00DC2DDF"/>
    <w:rsid w:val="00DC2ED1"/>
    <w:rsid w:val="00DC32FA"/>
    <w:rsid w:val="00DC35C9"/>
    <w:rsid w:val="00DC3707"/>
    <w:rsid w:val="00DC3841"/>
    <w:rsid w:val="00DC489E"/>
    <w:rsid w:val="00DC545A"/>
    <w:rsid w:val="00DC558E"/>
    <w:rsid w:val="00DC57BD"/>
    <w:rsid w:val="00DC5CA5"/>
    <w:rsid w:val="00DC6111"/>
    <w:rsid w:val="00DC6258"/>
    <w:rsid w:val="00DC67AC"/>
    <w:rsid w:val="00DC6D5F"/>
    <w:rsid w:val="00DC7278"/>
    <w:rsid w:val="00DC7503"/>
    <w:rsid w:val="00DC7556"/>
    <w:rsid w:val="00DC7B6E"/>
    <w:rsid w:val="00DC7C11"/>
    <w:rsid w:val="00DC7E0C"/>
    <w:rsid w:val="00DD04C5"/>
    <w:rsid w:val="00DD06F1"/>
    <w:rsid w:val="00DD09B7"/>
    <w:rsid w:val="00DD0B00"/>
    <w:rsid w:val="00DD13C4"/>
    <w:rsid w:val="00DD32E4"/>
    <w:rsid w:val="00DD350D"/>
    <w:rsid w:val="00DD3B19"/>
    <w:rsid w:val="00DD3EB8"/>
    <w:rsid w:val="00DD3F87"/>
    <w:rsid w:val="00DD4216"/>
    <w:rsid w:val="00DD4269"/>
    <w:rsid w:val="00DD4E4E"/>
    <w:rsid w:val="00DD4F6E"/>
    <w:rsid w:val="00DD50DD"/>
    <w:rsid w:val="00DD5220"/>
    <w:rsid w:val="00DD5AE1"/>
    <w:rsid w:val="00DD607C"/>
    <w:rsid w:val="00DD60FD"/>
    <w:rsid w:val="00DD7F0D"/>
    <w:rsid w:val="00DE0E7F"/>
    <w:rsid w:val="00DE151B"/>
    <w:rsid w:val="00DE1BC5"/>
    <w:rsid w:val="00DE1F2B"/>
    <w:rsid w:val="00DE2534"/>
    <w:rsid w:val="00DE274C"/>
    <w:rsid w:val="00DE287D"/>
    <w:rsid w:val="00DE2A8B"/>
    <w:rsid w:val="00DE3831"/>
    <w:rsid w:val="00DE4090"/>
    <w:rsid w:val="00DE45D5"/>
    <w:rsid w:val="00DE4A17"/>
    <w:rsid w:val="00DE4E3A"/>
    <w:rsid w:val="00DE5003"/>
    <w:rsid w:val="00DE57C6"/>
    <w:rsid w:val="00DE5855"/>
    <w:rsid w:val="00DE60A2"/>
    <w:rsid w:val="00DE7727"/>
    <w:rsid w:val="00DE7B4C"/>
    <w:rsid w:val="00DE7D8F"/>
    <w:rsid w:val="00DF001A"/>
    <w:rsid w:val="00DF04EB"/>
    <w:rsid w:val="00DF1383"/>
    <w:rsid w:val="00DF1ABE"/>
    <w:rsid w:val="00DF1DE9"/>
    <w:rsid w:val="00DF2100"/>
    <w:rsid w:val="00DF2A1A"/>
    <w:rsid w:val="00DF36BF"/>
    <w:rsid w:val="00DF3DEF"/>
    <w:rsid w:val="00DF4239"/>
    <w:rsid w:val="00DF4577"/>
    <w:rsid w:val="00DF795A"/>
    <w:rsid w:val="00DF7C5C"/>
    <w:rsid w:val="00E0078C"/>
    <w:rsid w:val="00E0095F"/>
    <w:rsid w:val="00E00C30"/>
    <w:rsid w:val="00E0118C"/>
    <w:rsid w:val="00E0128F"/>
    <w:rsid w:val="00E015C0"/>
    <w:rsid w:val="00E01707"/>
    <w:rsid w:val="00E028EE"/>
    <w:rsid w:val="00E02F3D"/>
    <w:rsid w:val="00E035D5"/>
    <w:rsid w:val="00E03A59"/>
    <w:rsid w:val="00E03A6C"/>
    <w:rsid w:val="00E03EB1"/>
    <w:rsid w:val="00E04B1F"/>
    <w:rsid w:val="00E052E8"/>
    <w:rsid w:val="00E053EF"/>
    <w:rsid w:val="00E05653"/>
    <w:rsid w:val="00E05A52"/>
    <w:rsid w:val="00E06562"/>
    <w:rsid w:val="00E067A5"/>
    <w:rsid w:val="00E10018"/>
    <w:rsid w:val="00E102A8"/>
    <w:rsid w:val="00E108FF"/>
    <w:rsid w:val="00E10F6B"/>
    <w:rsid w:val="00E115EF"/>
    <w:rsid w:val="00E117A9"/>
    <w:rsid w:val="00E119DC"/>
    <w:rsid w:val="00E11CF4"/>
    <w:rsid w:val="00E1220E"/>
    <w:rsid w:val="00E12DC2"/>
    <w:rsid w:val="00E12DF2"/>
    <w:rsid w:val="00E12F74"/>
    <w:rsid w:val="00E13031"/>
    <w:rsid w:val="00E139CA"/>
    <w:rsid w:val="00E14753"/>
    <w:rsid w:val="00E15170"/>
    <w:rsid w:val="00E15C46"/>
    <w:rsid w:val="00E1651D"/>
    <w:rsid w:val="00E16BCC"/>
    <w:rsid w:val="00E16F1D"/>
    <w:rsid w:val="00E20FA1"/>
    <w:rsid w:val="00E21789"/>
    <w:rsid w:val="00E21C75"/>
    <w:rsid w:val="00E229C0"/>
    <w:rsid w:val="00E232BC"/>
    <w:rsid w:val="00E234D2"/>
    <w:rsid w:val="00E23826"/>
    <w:rsid w:val="00E23DC3"/>
    <w:rsid w:val="00E23E8D"/>
    <w:rsid w:val="00E24107"/>
    <w:rsid w:val="00E24D7C"/>
    <w:rsid w:val="00E253CE"/>
    <w:rsid w:val="00E25691"/>
    <w:rsid w:val="00E26157"/>
    <w:rsid w:val="00E262D7"/>
    <w:rsid w:val="00E26A69"/>
    <w:rsid w:val="00E27589"/>
    <w:rsid w:val="00E275D3"/>
    <w:rsid w:val="00E279AD"/>
    <w:rsid w:val="00E30C8B"/>
    <w:rsid w:val="00E30D80"/>
    <w:rsid w:val="00E31302"/>
    <w:rsid w:val="00E3131F"/>
    <w:rsid w:val="00E319C5"/>
    <w:rsid w:val="00E31B55"/>
    <w:rsid w:val="00E3230E"/>
    <w:rsid w:val="00E324CC"/>
    <w:rsid w:val="00E3259F"/>
    <w:rsid w:val="00E3373D"/>
    <w:rsid w:val="00E33FBB"/>
    <w:rsid w:val="00E34407"/>
    <w:rsid w:val="00E3467F"/>
    <w:rsid w:val="00E35F1C"/>
    <w:rsid w:val="00E3603E"/>
    <w:rsid w:val="00E37522"/>
    <w:rsid w:val="00E3767F"/>
    <w:rsid w:val="00E37E98"/>
    <w:rsid w:val="00E41073"/>
    <w:rsid w:val="00E41187"/>
    <w:rsid w:val="00E413B8"/>
    <w:rsid w:val="00E41CD1"/>
    <w:rsid w:val="00E4228D"/>
    <w:rsid w:val="00E42A67"/>
    <w:rsid w:val="00E42AC9"/>
    <w:rsid w:val="00E4336E"/>
    <w:rsid w:val="00E43714"/>
    <w:rsid w:val="00E4440F"/>
    <w:rsid w:val="00E454D5"/>
    <w:rsid w:val="00E4572C"/>
    <w:rsid w:val="00E47690"/>
    <w:rsid w:val="00E479A3"/>
    <w:rsid w:val="00E47DA6"/>
    <w:rsid w:val="00E47EEB"/>
    <w:rsid w:val="00E5107E"/>
    <w:rsid w:val="00E51340"/>
    <w:rsid w:val="00E513E4"/>
    <w:rsid w:val="00E52047"/>
    <w:rsid w:val="00E52089"/>
    <w:rsid w:val="00E52205"/>
    <w:rsid w:val="00E525B9"/>
    <w:rsid w:val="00E539F4"/>
    <w:rsid w:val="00E53A94"/>
    <w:rsid w:val="00E54B20"/>
    <w:rsid w:val="00E54D81"/>
    <w:rsid w:val="00E56FED"/>
    <w:rsid w:val="00E574B5"/>
    <w:rsid w:val="00E57526"/>
    <w:rsid w:val="00E57747"/>
    <w:rsid w:val="00E57D0D"/>
    <w:rsid w:val="00E6077A"/>
    <w:rsid w:val="00E61597"/>
    <w:rsid w:val="00E61649"/>
    <w:rsid w:val="00E62413"/>
    <w:rsid w:val="00E625E0"/>
    <w:rsid w:val="00E6335B"/>
    <w:rsid w:val="00E63420"/>
    <w:rsid w:val="00E63D9C"/>
    <w:rsid w:val="00E63EA3"/>
    <w:rsid w:val="00E643A6"/>
    <w:rsid w:val="00E64C67"/>
    <w:rsid w:val="00E64D83"/>
    <w:rsid w:val="00E654BB"/>
    <w:rsid w:val="00E655FF"/>
    <w:rsid w:val="00E65E14"/>
    <w:rsid w:val="00E660E3"/>
    <w:rsid w:val="00E66C37"/>
    <w:rsid w:val="00E66FEF"/>
    <w:rsid w:val="00E673C4"/>
    <w:rsid w:val="00E67D48"/>
    <w:rsid w:val="00E70287"/>
    <w:rsid w:val="00E7092B"/>
    <w:rsid w:val="00E7110B"/>
    <w:rsid w:val="00E71C79"/>
    <w:rsid w:val="00E725F7"/>
    <w:rsid w:val="00E72BD8"/>
    <w:rsid w:val="00E72CE9"/>
    <w:rsid w:val="00E735F9"/>
    <w:rsid w:val="00E7382B"/>
    <w:rsid w:val="00E73953"/>
    <w:rsid w:val="00E73AA2"/>
    <w:rsid w:val="00E7553B"/>
    <w:rsid w:val="00E7561C"/>
    <w:rsid w:val="00E75645"/>
    <w:rsid w:val="00E75848"/>
    <w:rsid w:val="00E75864"/>
    <w:rsid w:val="00E759C1"/>
    <w:rsid w:val="00E75C08"/>
    <w:rsid w:val="00E76737"/>
    <w:rsid w:val="00E768BD"/>
    <w:rsid w:val="00E76BF5"/>
    <w:rsid w:val="00E7773D"/>
    <w:rsid w:val="00E7773E"/>
    <w:rsid w:val="00E77A2C"/>
    <w:rsid w:val="00E80FB6"/>
    <w:rsid w:val="00E811C5"/>
    <w:rsid w:val="00E82653"/>
    <w:rsid w:val="00E836AC"/>
    <w:rsid w:val="00E84310"/>
    <w:rsid w:val="00E855A7"/>
    <w:rsid w:val="00E85969"/>
    <w:rsid w:val="00E85C54"/>
    <w:rsid w:val="00E867B5"/>
    <w:rsid w:val="00E86828"/>
    <w:rsid w:val="00E86925"/>
    <w:rsid w:val="00E87423"/>
    <w:rsid w:val="00E901C9"/>
    <w:rsid w:val="00E90534"/>
    <w:rsid w:val="00E9061D"/>
    <w:rsid w:val="00E91733"/>
    <w:rsid w:val="00E91C6C"/>
    <w:rsid w:val="00E922A3"/>
    <w:rsid w:val="00E92C0C"/>
    <w:rsid w:val="00E93D31"/>
    <w:rsid w:val="00E94709"/>
    <w:rsid w:val="00E95AE8"/>
    <w:rsid w:val="00E962DF"/>
    <w:rsid w:val="00E96786"/>
    <w:rsid w:val="00E97001"/>
    <w:rsid w:val="00E9713D"/>
    <w:rsid w:val="00E973A9"/>
    <w:rsid w:val="00E97759"/>
    <w:rsid w:val="00E97DF4"/>
    <w:rsid w:val="00EA017D"/>
    <w:rsid w:val="00EA04F4"/>
    <w:rsid w:val="00EA053A"/>
    <w:rsid w:val="00EA0F03"/>
    <w:rsid w:val="00EA1FBE"/>
    <w:rsid w:val="00EA251F"/>
    <w:rsid w:val="00EA2B43"/>
    <w:rsid w:val="00EA2BF4"/>
    <w:rsid w:val="00EA2CA4"/>
    <w:rsid w:val="00EA2F27"/>
    <w:rsid w:val="00EA30FC"/>
    <w:rsid w:val="00EA434B"/>
    <w:rsid w:val="00EA4ACF"/>
    <w:rsid w:val="00EA5DE8"/>
    <w:rsid w:val="00EA69D1"/>
    <w:rsid w:val="00EA6D06"/>
    <w:rsid w:val="00EA7050"/>
    <w:rsid w:val="00EA733A"/>
    <w:rsid w:val="00EA7913"/>
    <w:rsid w:val="00EA7F43"/>
    <w:rsid w:val="00EB00CA"/>
    <w:rsid w:val="00EB011F"/>
    <w:rsid w:val="00EB08D2"/>
    <w:rsid w:val="00EB08DC"/>
    <w:rsid w:val="00EB13E7"/>
    <w:rsid w:val="00EB2058"/>
    <w:rsid w:val="00EB21CC"/>
    <w:rsid w:val="00EB21D3"/>
    <w:rsid w:val="00EB21F9"/>
    <w:rsid w:val="00EB3BD5"/>
    <w:rsid w:val="00EB3D79"/>
    <w:rsid w:val="00EB4128"/>
    <w:rsid w:val="00EB41CD"/>
    <w:rsid w:val="00EB48F2"/>
    <w:rsid w:val="00EB4CC3"/>
    <w:rsid w:val="00EB52E7"/>
    <w:rsid w:val="00EB5621"/>
    <w:rsid w:val="00EB5636"/>
    <w:rsid w:val="00EB5BB5"/>
    <w:rsid w:val="00EB615A"/>
    <w:rsid w:val="00EB63D8"/>
    <w:rsid w:val="00EB69C7"/>
    <w:rsid w:val="00EB6E5A"/>
    <w:rsid w:val="00EB6FD8"/>
    <w:rsid w:val="00EB712D"/>
    <w:rsid w:val="00EB7FA8"/>
    <w:rsid w:val="00EC0520"/>
    <w:rsid w:val="00EC0632"/>
    <w:rsid w:val="00EC09CD"/>
    <w:rsid w:val="00EC1708"/>
    <w:rsid w:val="00EC2BA6"/>
    <w:rsid w:val="00EC2E36"/>
    <w:rsid w:val="00EC2F88"/>
    <w:rsid w:val="00EC3290"/>
    <w:rsid w:val="00EC355E"/>
    <w:rsid w:val="00EC45F6"/>
    <w:rsid w:val="00EC4A02"/>
    <w:rsid w:val="00EC50D7"/>
    <w:rsid w:val="00EC586C"/>
    <w:rsid w:val="00EC7950"/>
    <w:rsid w:val="00EC7A16"/>
    <w:rsid w:val="00EC7C1B"/>
    <w:rsid w:val="00ED0067"/>
    <w:rsid w:val="00ED00C2"/>
    <w:rsid w:val="00ED0187"/>
    <w:rsid w:val="00ED05C1"/>
    <w:rsid w:val="00ED05CE"/>
    <w:rsid w:val="00ED17A9"/>
    <w:rsid w:val="00ED33AC"/>
    <w:rsid w:val="00ED4EF3"/>
    <w:rsid w:val="00ED58D4"/>
    <w:rsid w:val="00ED5D30"/>
    <w:rsid w:val="00ED62CE"/>
    <w:rsid w:val="00EE0580"/>
    <w:rsid w:val="00EE0966"/>
    <w:rsid w:val="00EE0D99"/>
    <w:rsid w:val="00EE0FA6"/>
    <w:rsid w:val="00EE1449"/>
    <w:rsid w:val="00EE17C5"/>
    <w:rsid w:val="00EE21FF"/>
    <w:rsid w:val="00EE31DC"/>
    <w:rsid w:val="00EE32DE"/>
    <w:rsid w:val="00EE356C"/>
    <w:rsid w:val="00EE39D6"/>
    <w:rsid w:val="00EE3DCD"/>
    <w:rsid w:val="00EE41D1"/>
    <w:rsid w:val="00EE4A13"/>
    <w:rsid w:val="00EE4CB7"/>
    <w:rsid w:val="00EE5AB6"/>
    <w:rsid w:val="00EE64CA"/>
    <w:rsid w:val="00EE678D"/>
    <w:rsid w:val="00EE6C9B"/>
    <w:rsid w:val="00EE6DF1"/>
    <w:rsid w:val="00EE7843"/>
    <w:rsid w:val="00EE7C25"/>
    <w:rsid w:val="00EE7D34"/>
    <w:rsid w:val="00EE7D43"/>
    <w:rsid w:val="00EE7E3A"/>
    <w:rsid w:val="00EF0786"/>
    <w:rsid w:val="00EF0929"/>
    <w:rsid w:val="00EF121D"/>
    <w:rsid w:val="00EF137B"/>
    <w:rsid w:val="00EF1C97"/>
    <w:rsid w:val="00EF1CFE"/>
    <w:rsid w:val="00EF1EDC"/>
    <w:rsid w:val="00EF2310"/>
    <w:rsid w:val="00EF236D"/>
    <w:rsid w:val="00EF2E3E"/>
    <w:rsid w:val="00EF2E8F"/>
    <w:rsid w:val="00EF38D6"/>
    <w:rsid w:val="00EF3B0A"/>
    <w:rsid w:val="00EF4764"/>
    <w:rsid w:val="00EF4E18"/>
    <w:rsid w:val="00EF5453"/>
    <w:rsid w:val="00EF5A41"/>
    <w:rsid w:val="00EF61B2"/>
    <w:rsid w:val="00EF63F4"/>
    <w:rsid w:val="00EF678B"/>
    <w:rsid w:val="00EF74E7"/>
    <w:rsid w:val="00EF7639"/>
    <w:rsid w:val="00F0018C"/>
    <w:rsid w:val="00F008A4"/>
    <w:rsid w:val="00F00AA8"/>
    <w:rsid w:val="00F01A11"/>
    <w:rsid w:val="00F01D0B"/>
    <w:rsid w:val="00F020C7"/>
    <w:rsid w:val="00F02549"/>
    <w:rsid w:val="00F02C08"/>
    <w:rsid w:val="00F032E5"/>
    <w:rsid w:val="00F0378D"/>
    <w:rsid w:val="00F04AE3"/>
    <w:rsid w:val="00F053B5"/>
    <w:rsid w:val="00F0584A"/>
    <w:rsid w:val="00F0653A"/>
    <w:rsid w:val="00F06C6C"/>
    <w:rsid w:val="00F07091"/>
    <w:rsid w:val="00F076F4"/>
    <w:rsid w:val="00F07EB5"/>
    <w:rsid w:val="00F07F6E"/>
    <w:rsid w:val="00F10B16"/>
    <w:rsid w:val="00F113C4"/>
    <w:rsid w:val="00F11E39"/>
    <w:rsid w:val="00F122FA"/>
    <w:rsid w:val="00F12DAD"/>
    <w:rsid w:val="00F13497"/>
    <w:rsid w:val="00F135DC"/>
    <w:rsid w:val="00F136F7"/>
    <w:rsid w:val="00F13E5A"/>
    <w:rsid w:val="00F1445D"/>
    <w:rsid w:val="00F1450A"/>
    <w:rsid w:val="00F147B1"/>
    <w:rsid w:val="00F14A3D"/>
    <w:rsid w:val="00F15201"/>
    <w:rsid w:val="00F15345"/>
    <w:rsid w:val="00F15B6F"/>
    <w:rsid w:val="00F17524"/>
    <w:rsid w:val="00F17792"/>
    <w:rsid w:val="00F17B6E"/>
    <w:rsid w:val="00F205CA"/>
    <w:rsid w:val="00F207C8"/>
    <w:rsid w:val="00F207D5"/>
    <w:rsid w:val="00F20988"/>
    <w:rsid w:val="00F20A47"/>
    <w:rsid w:val="00F20B0C"/>
    <w:rsid w:val="00F20B1C"/>
    <w:rsid w:val="00F20F18"/>
    <w:rsid w:val="00F20FB7"/>
    <w:rsid w:val="00F215A3"/>
    <w:rsid w:val="00F21949"/>
    <w:rsid w:val="00F232D9"/>
    <w:rsid w:val="00F236D4"/>
    <w:rsid w:val="00F23AF6"/>
    <w:rsid w:val="00F23E92"/>
    <w:rsid w:val="00F2401C"/>
    <w:rsid w:val="00F25225"/>
    <w:rsid w:val="00F2536F"/>
    <w:rsid w:val="00F25437"/>
    <w:rsid w:val="00F254D3"/>
    <w:rsid w:val="00F25D98"/>
    <w:rsid w:val="00F261D9"/>
    <w:rsid w:val="00F264F0"/>
    <w:rsid w:val="00F267AA"/>
    <w:rsid w:val="00F26815"/>
    <w:rsid w:val="00F300AE"/>
    <w:rsid w:val="00F300C3"/>
    <w:rsid w:val="00F300FB"/>
    <w:rsid w:val="00F30963"/>
    <w:rsid w:val="00F30AC8"/>
    <w:rsid w:val="00F318F0"/>
    <w:rsid w:val="00F31C90"/>
    <w:rsid w:val="00F32B09"/>
    <w:rsid w:val="00F337B5"/>
    <w:rsid w:val="00F339CB"/>
    <w:rsid w:val="00F340D8"/>
    <w:rsid w:val="00F340F4"/>
    <w:rsid w:val="00F34406"/>
    <w:rsid w:val="00F34408"/>
    <w:rsid w:val="00F34E08"/>
    <w:rsid w:val="00F37079"/>
    <w:rsid w:val="00F3794A"/>
    <w:rsid w:val="00F37C27"/>
    <w:rsid w:val="00F37E77"/>
    <w:rsid w:val="00F40A98"/>
    <w:rsid w:val="00F414C4"/>
    <w:rsid w:val="00F42475"/>
    <w:rsid w:val="00F424DA"/>
    <w:rsid w:val="00F42BE7"/>
    <w:rsid w:val="00F42F83"/>
    <w:rsid w:val="00F4386C"/>
    <w:rsid w:val="00F438DD"/>
    <w:rsid w:val="00F43F29"/>
    <w:rsid w:val="00F4404F"/>
    <w:rsid w:val="00F44146"/>
    <w:rsid w:val="00F44A58"/>
    <w:rsid w:val="00F44E03"/>
    <w:rsid w:val="00F45052"/>
    <w:rsid w:val="00F475D5"/>
    <w:rsid w:val="00F476A5"/>
    <w:rsid w:val="00F47A89"/>
    <w:rsid w:val="00F47EC6"/>
    <w:rsid w:val="00F503BF"/>
    <w:rsid w:val="00F50698"/>
    <w:rsid w:val="00F50B3F"/>
    <w:rsid w:val="00F50BED"/>
    <w:rsid w:val="00F50F2A"/>
    <w:rsid w:val="00F513AA"/>
    <w:rsid w:val="00F5150A"/>
    <w:rsid w:val="00F51AAB"/>
    <w:rsid w:val="00F52D1B"/>
    <w:rsid w:val="00F5374E"/>
    <w:rsid w:val="00F53831"/>
    <w:rsid w:val="00F53EBD"/>
    <w:rsid w:val="00F5423E"/>
    <w:rsid w:val="00F5429A"/>
    <w:rsid w:val="00F545EA"/>
    <w:rsid w:val="00F54702"/>
    <w:rsid w:val="00F54EA6"/>
    <w:rsid w:val="00F54FD8"/>
    <w:rsid w:val="00F550A2"/>
    <w:rsid w:val="00F555D4"/>
    <w:rsid w:val="00F55607"/>
    <w:rsid w:val="00F55A9C"/>
    <w:rsid w:val="00F563FF"/>
    <w:rsid w:val="00F56BB8"/>
    <w:rsid w:val="00F56E19"/>
    <w:rsid w:val="00F57005"/>
    <w:rsid w:val="00F574EE"/>
    <w:rsid w:val="00F600FF"/>
    <w:rsid w:val="00F601F4"/>
    <w:rsid w:val="00F6109B"/>
    <w:rsid w:val="00F61B0C"/>
    <w:rsid w:val="00F61EB6"/>
    <w:rsid w:val="00F6254C"/>
    <w:rsid w:val="00F63694"/>
    <w:rsid w:val="00F63C33"/>
    <w:rsid w:val="00F6454F"/>
    <w:rsid w:val="00F646A7"/>
    <w:rsid w:val="00F64EDF"/>
    <w:rsid w:val="00F65284"/>
    <w:rsid w:val="00F664F6"/>
    <w:rsid w:val="00F67259"/>
    <w:rsid w:val="00F67AA6"/>
    <w:rsid w:val="00F67B81"/>
    <w:rsid w:val="00F7148A"/>
    <w:rsid w:val="00F717A0"/>
    <w:rsid w:val="00F71CEF"/>
    <w:rsid w:val="00F72697"/>
    <w:rsid w:val="00F7276C"/>
    <w:rsid w:val="00F72CE0"/>
    <w:rsid w:val="00F7338B"/>
    <w:rsid w:val="00F73A7B"/>
    <w:rsid w:val="00F73D02"/>
    <w:rsid w:val="00F73DD8"/>
    <w:rsid w:val="00F74592"/>
    <w:rsid w:val="00F750F0"/>
    <w:rsid w:val="00F7583A"/>
    <w:rsid w:val="00F75BCF"/>
    <w:rsid w:val="00F75C77"/>
    <w:rsid w:val="00F75F6B"/>
    <w:rsid w:val="00F76333"/>
    <w:rsid w:val="00F7671B"/>
    <w:rsid w:val="00F767E5"/>
    <w:rsid w:val="00F7699E"/>
    <w:rsid w:val="00F7725B"/>
    <w:rsid w:val="00F77268"/>
    <w:rsid w:val="00F80276"/>
    <w:rsid w:val="00F80DBD"/>
    <w:rsid w:val="00F81236"/>
    <w:rsid w:val="00F812DD"/>
    <w:rsid w:val="00F824CF"/>
    <w:rsid w:val="00F82DDE"/>
    <w:rsid w:val="00F834DD"/>
    <w:rsid w:val="00F83882"/>
    <w:rsid w:val="00F83E08"/>
    <w:rsid w:val="00F83E8C"/>
    <w:rsid w:val="00F83F3C"/>
    <w:rsid w:val="00F84699"/>
    <w:rsid w:val="00F8484E"/>
    <w:rsid w:val="00F84C50"/>
    <w:rsid w:val="00F84C75"/>
    <w:rsid w:val="00F858AF"/>
    <w:rsid w:val="00F85D8C"/>
    <w:rsid w:val="00F86253"/>
    <w:rsid w:val="00F868E5"/>
    <w:rsid w:val="00F8718D"/>
    <w:rsid w:val="00F87C4B"/>
    <w:rsid w:val="00F90092"/>
    <w:rsid w:val="00F904A5"/>
    <w:rsid w:val="00F9063E"/>
    <w:rsid w:val="00F90AD2"/>
    <w:rsid w:val="00F91339"/>
    <w:rsid w:val="00F91D04"/>
    <w:rsid w:val="00F91E87"/>
    <w:rsid w:val="00F922C3"/>
    <w:rsid w:val="00F930E2"/>
    <w:rsid w:val="00F942F0"/>
    <w:rsid w:val="00F9512C"/>
    <w:rsid w:val="00F95B9F"/>
    <w:rsid w:val="00F95EBD"/>
    <w:rsid w:val="00F962B3"/>
    <w:rsid w:val="00F963F3"/>
    <w:rsid w:val="00F96777"/>
    <w:rsid w:val="00F96907"/>
    <w:rsid w:val="00F96A52"/>
    <w:rsid w:val="00F96B99"/>
    <w:rsid w:val="00F96FEC"/>
    <w:rsid w:val="00F9791A"/>
    <w:rsid w:val="00F979EA"/>
    <w:rsid w:val="00FA005B"/>
    <w:rsid w:val="00FA041D"/>
    <w:rsid w:val="00FA13A4"/>
    <w:rsid w:val="00FA1699"/>
    <w:rsid w:val="00FA1FA1"/>
    <w:rsid w:val="00FA2354"/>
    <w:rsid w:val="00FA24AC"/>
    <w:rsid w:val="00FA2A33"/>
    <w:rsid w:val="00FA40DD"/>
    <w:rsid w:val="00FA4654"/>
    <w:rsid w:val="00FA5242"/>
    <w:rsid w:val="00FA532C"/>
    <w:rsid w:val="00FA5FA8"/>
    <w:rsid w:val="00FA627C"/>
    <w:rsid w:val="00FA62B3"/>
    <w:rsid w:val="00FA65A1"/>
    <w:rsid w:val="00FA69E5"/>
    <w:rsid w:val="00FA6AD4"/>
    <w:rsid w:val="00FA6C82"/>
    <w:rsid w:val="00FA6D74"/>
    <w:rsid w:val="00FA739A"/>
    <w:rsid w:val="00FA7DC8"/>
    <w:rsid w:val="00FA7E04"/>
    <w:rsid w:val="00FA7E9A"/>
    <w:rsid w:val="00FA7F99"/>
    <w:rsid w:val="00FB034B"/>
    <w:rsid w:val="00FB067C"/>
    <w:rsid w:val="00FB075F"/>
    <w:rsid w:val="00FB084E"/>
    <w:rsid w:val="00FB0AD4"/>
    <w:rsid w:val="00FB0EC4"/>
    <w:rsid w:val="00FB0F94"/>
    <w:rsid w:val="00FB11EF"/>
    <w:rsid w:val="00FB1BB8"/>
    <w:rsid w:val="00FB1D85"/>
    <w:rsid w:val="00FB2853"/>
    <w:rsid w:val="00FB2C0D"/>
    <w:rsid w:val="00FB3049"/>
    <w:rsid w:val="00FB30DB"/>
    <w:rsid w:val="00FB3177"/>
    <w:rsid w:val="00FB35F7"/>
    <w:rsid w:val="00FB3C64"/>
    <w:rsid w:val="00FB3D40"/>
    <w:rsid w:val="00FB3FF4"/>
    <w:rsid w:val="00FB455E"/>
    <w:rsid w:val="00FB4E84"/>
    <w:rsid w:val="00FB544B"/>
    <w:rsid w:val="00FB575F"/>
    <w:rsid w:val="00FB659A"/>
    <w:rsid w:val="00FB71AD"/>
    <w:rsid w:val="00FB7E5A"/>
    <w:rsid w:val="00FB7F73"/>
    <w:rsid w:val="00FC0895"/>
    <w:rsid w:val="00FC09B6"/>
    <w:rsid w:val="00FC2524"/>
    <w:rsid w:val="00FC29D1"/>
    <w:rsid w:val="00FC39A4"/>
    <w:rsid w:val="00FC4079"/>
    <w:rsid w:val="00FC46CF"/>
    <w:rsid w:val="00FC47D7"/>
    <w:rsid w:val="00FC4959"/>
    <w:rsid w:val="00FC4D13"/>
    <w:rsid w:val="00FC4E0F"/>
    <w:rsid w:val="00FC4EA1"/>
    <w:rsid w:val="00FC4F55"/>
    <w:rsid w:val="00FC4F6D"/>
    <w:rsid w:val="00FC5B8A"/>
    <w:rsid w:val="00FC6608"/>
    <w:rsid w:val="00FC6E25"/>
    <w:rsid w:val="00FC750C"/>
    <w:rsid w:val="00FC7619"/>
    <w:rsid w:val="00FC7ABA"/>
    <w:rsid w:val="00FD09D6"/>
    <w:rsid w:val="00FD14A8"/>
    <w:rsid w:val="00FD1F1D"/>
    <w:rsid w:val="00FD2124"/>
    <w:rsid w:val="00FD2A6E"/>
    <w:rsid w:val="00FD2A85"/>
    <w:rsid w:val="00FD2C05"/>
    <w:rsid w:val="00FD2EF1"/>
    <w:rsid w:val="00FD3183"/>
    <w:rsid w:val="00FD3785"/>
    <w:rsid w:val="00FD41F9"/>
    <w:rsid w:val="00FD46A2"/>
    <w:rsid w:val="00FD5D04"/>
    <w:rsid w:val="00FE0092"/>
    <w:rsid w:val="00FE01AE"/>
    <w:rsid w:val="00FE02CB"/>
    <w:rsid w:val="00FE0C26"/>
    <w:rsid w:val="00FE174A"/>
    <w:rsid w:val="00FE197B"/>
    <w:rsid w:val="00FE2352"/>
    <w:rsid w:val="00FE23CC"/>
    <w:rsid w:val="00FE354E"/>
    <w:rsid w:val="00FE39BA"/>
    <w:rsid w:val="00FE4721"/>
    <w:rsid w:val="00FE4872"/>
    <w:rsid w:val="00FE488B"/>
    <w:rsid w:val="00FE49B8"/>
    <w:rsid w:val="00FE536E"/>
    <w:rsid w:val="00FE55FE"/>
    <w:rsid w:val="00FE729A"/>
    <w:rsid w:val="00FE7A7B"/>
    <w:rsid w:val="00FE7D17"/>
    <w:rsid w:val="00FE7D91"/>
    <w:rsid w:val="00FF0F11"/>
    <w:rsid w:val="00FF1068"/>
    <w:rsid w:val="00FF11A3"/>
    <w:rsid w:val="00FF16B5"/>
    <w:rsid w:val="00FF3252"/>
    <w:rsid w:val="00FF3A7C"/>
    <w:rsid w:val="00FF3BF3"/>
    <w:rsid w:val="00FF3F40"/>
    <w:rsid w:val="00FF42BC"/>
    <w:rsid w:val="00FF5497"/>
    <w:rsid w:val="00FF564D"/>
    <w:rsid w:val="00FF57BF"/>
    <w:rsid w:val="00FF5AE0"/>
    <w:rsid w:val="00FF5CA9"/>
    <w:rsid w:val="00FF5F52"/>
    <w:rsid w:val="00FF63A5"/>
    <w:rsid w:val="00FF7509"/>
    <w:rsid w:val="00FF79DF"/>
    <w:rsid w:val="00FF79FD"/>
    <w:rsid w:val="1C346CD6"/>
    <w:rsid w:val="367B245B"/>
    <w:rsid w:val="42A5456C"/>
    <w:rsid w:val="59AD4A98"/>
    <w:rsid w:val="60F24C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87ABEE"/>
  <w15:docId w15:val="{5FF52122-CAC1-4DB7-98E0-FFFE592C3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pPr>
        <w:spacing w:after="160" w:line="259" w:lineRule="auto"/>
        <w:jc w:val="both"/>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lsdException w:name="List Bullet 3" w:semiHidden="1" w:unhideWhenUsed="1"/>
    <w:lsdException w:name="List Bullet 4" w:semiHidden="1"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pPr>
      <w:spacing w:after="180"/>
    </w:pPr>
    <w:rPr>
      <w:rFonts w:eastAsia="宋体"/>
      <w:lang w:val="en-GB" w:eastAsia="en-US"/>
    </w:rPr>
  </w:style>
  <w:style w:type="paragraph" w:styleId="1">
    <w:name w:val="heading 1"/>
    <w:next w:val="a0"/>
    <w:link w:val="10"/>
    <w:qFormat/>
    <w:pPr>
      <w:keepNext/>
      <w:keepLines/>
      <w:pBdr>
        <w:top w:val="single" w:sz="12" w:space="3" w:color="auto"/>
      </w:pBdr>
      <w:spacing w:before="240" w:after="180"/>
      <w:outlineLvl w:val="0"/>
    </w:pPr>
    <w:rPr>
      <w:rFonts w:ascii="Arial" w:eastAsia="MS Mincho" w:hAnsi="Arial"/>
      <w:sz w:val="32"/>
      <w:lang w:val="en-GB" w:eastAsia="en-US"/>
    </w:rPr>
  </w:style>
  <w:style w:type="paragraph" w:styleId="20">
    <w:name w:val="heading 2"/>
    <w:basedOn w:val="1"/>
    <w:next w:val="a0"/>
    <w:link w:val="21"/>
    <w:qFormat/>
    <w:pPr>
      <w:pBdr>
        <w:top w:val="none" w:sz="0" w:space="0" w:color="auto"/>
      </w:pBdr>
      <w:spacing w:before="180"/>
      <w:outlineLvl w:val="1"/>
    </w:pPr>
    <w:rPr>
      <w:sz w:val="28"/>
    </w:rPr>
  </w:style>
  <w:style w:type="paragraph" w:styleId="3">
    <w:name w:val="heading 3"/>
    <w:basedOn w:val="20"/>
    <w:next w:val="a0"/>
    <w:qFormat/>
    <w:pPr>
      <w:spacing w:before="120"/>
      <w:outlineLvl w:val="2"/>
    </w:pPr>
  </w:style>
  <w:style w:type="paragraph" w:styleId="41">
    <w:name w:val="heading 4"/>
    <w:basedOn w:val="3"/>
    <w:next w:val="a0"/>
    <w:qFormat/>
    <w:pPr>
      <w:outlineLvl w:val="3"/>
    </w:pPr>
    <w:rPr>
      <w:sz w:val="24"/>
    </w:rPr>
  </w:style>
  <w:style w:type="paragraph" w:styleId="5">
    <w:name w:val="heading 5"/>
    <w:basedOn w:val="41"/>
    <w:next w:val="a0"/>
    <w:qFormat/>
    <w:pPr>
      <w:outlineLvl w:val="4"/>
    </w:pPr>
    <w:rPr>
      <w:sz w:val="22"/>
    </w:rPr>
  </w:style>
  <w:style w:type="paragraph" w:styleId="6">
    <w:name w:val="heading 6"/>
    <w:basedOn w:val="H6"/>
    <w:next w:val="a0"/>
    <w:qFormat/>
    <w:pPr>
      <w:outlineLvl w:val="5"/>
    </w:pPr>
  </w:style>
  <w:style w:type="paragraph" w:styleId="7">
    <w:name w:val="heading 7"/>
    <w:basedOn w:val="H6"/>
    <w:next w:val="a0"/>
    <w:qFormat/>
    <w:pPr>
      <w:outlineLvl w:val="6"/>
    </w:pPr>
  </w:style>
  <w:style w:type="paragraph" w:styleId="8">
    <w:name w:val="heading 8"/>
    <w:basedOn w:val="7"/>
    <w:next w:val="a0"/>
    <w:qFormat/>
    <w:pPr>
      <w:outlineLvl w:val="7"/>
    </w:pPr>
  </w:style>
  <w:style w:type="paragraph" w:styleId="9">
    <w:name w:val="heading 9"/>
    <w:basedOn w:val="8"/>
    <w:next w:val="a0"/>
    <w:qFormat/>
    <w:pPr>
      <w:pBdr>
        <w:top w:val="single" w:sz="12" w:space="3" w:color="auto"/>
      </w:pBdr>
      <w:spacing w:before="240"/>
      <w:ind w:left="0" w:firstLine="0"/>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H6">
    <w:name w:val="H6"/>
    <w:basedOn w:val="5"/>
    <w:next w:val="a0"/>
    <w:pPr>
      <w:ind w:left="1985" w:hanging="1985"/>
      <w:outlineLvl w:val="9"/>
    </w:pPr>
    <w:rPr>
      <w:sz w:val="20"/>
    </w:rPr>
  </w:style>
  <w:style w:type="paragraph" w:styleId="30">
    <w:name w:val="List 3"/>
    <w:basedOn w:val="22"/>
    <w:qFormat/>
    <w:pPr>
      <w:ind w:left="1135"/>
    </w:pPr>
  </w:style>
  <w:style w:type="paragraph" w:styleId="22">
    <w:name w:val="List 2"/>
    <w:basedOn w:val="a4"/>
    <w:qFormat/>
    <w:pPr>
      <w:ind w:left="851"/>
    </w:pPr>
  </w:style>
  <w:style w:type="paragraph" w:styleId="a4">
    <w:name w:val="List"/>
    <w:basedOn w:val="a0"/>
    <w:link w:val="a5"/>
    <w:pPr>
      <w:ind w:left="704" w:hanging="420"/>
    </w:pPr>
  </w:style>
  <w:style w:type="paragraph" w:styleId="TOC7">
    <w:name w:val="toc 7"/>
    <w:basedOn w:val="TOC6"/>
    <w:next w:val="a0"/>
    <w:semiHidden/>
    <w:qFormat/>
    <w:pPr>
      <w:ind w:left="2268" w:hanging="2268"/>
    </w:pPr>
  </w:style>
  <w:style w:type="paragraph" w:styleId="TOC6">
    <w:name w:val="toc 6"/>
    <w:basedOn w:val="TOC5"/>
    <w:next w:val="a0"/>
    <w:semiHidden/>
    <w:qFormat/>
    <w:pPr>
      <w:ind w:left="1985" w:hanging="1985"/>
    </w:pPr>
  </w:style>
  <w:style w:type="paragraph" w:styleId="TOC5">
    <w:name w:val="toc 5"/>
    <w:basedOn w:val="TOC4"/>
    <w:next w:val="a0"/>
    <w:semiHidden/>
    <w:qFormat/>
    <w:pPr>
      <w:ind w:left="1701" w:hanging="1701"/>
    </w:pPr>
  </w:style>
  <w:style w:type="paragraph" w:styleId="TOC4">
    <w:name w:val="toc 4"/>
    <w:basedOn w:val="TOC3"/>
    <w:next w:val="a0"/>
    <w:semiHidden/>
    <w:qFormat/>
    <w:pPr>
      <w:ind w:left="1418" w:hanging="1418"/>
    </w:pPr>
  </w:style>
  <w:style w:type="paragraph" w:styleId="TOC3">
    <w:name w:val="toc 3"/>
    <w:basedOn w:val="TOC2"/>
    <w:next w:val="a0"/>
    <w:semiHidden/>
    <w:qFormat/>
    <w:pPr>
      <w:ind w:left="1134" w:hanging="1134"/>
    </w:pPr>
  </w:style>
  <w:style w:type="paragraph" w:styleId="TOC2">
    <w:name w:val="toc 2"/>
    <w:basedOn w:val="TOC1"/>
    <w:next w:val="a0"/>
    <w:semiHidden/>
    <w:qFormat/>
    <w:pPr>
      <w:keepNext w:val="0"/>
      <w:spacing w:before="0"/>
      <w:ind w:left="851" w:hanging="851"/>
    </w:pPr>
    <w:rPr>
      <w:sz w:val="20"/>
    </w:rPr>
  </w:style>
  <w:style w:type="paragraph" w:styleId="TOC1">
    <w:name w:val="toc 1"/>
    <w:next w:val="a0"/>
    <w:semiHidden/>
    <w:qFormat/>
    <w:pPr>
      <w:keepNext/>
      <w:keepLines/>
      <w:widowControl w:val="0"/>
      <w:tabs>
        <w:tab w:val="right" w:leader="dot" w:pos="9639"/>
      </w:tabs>
      <w:spacing w:before="120"/>
      <w:ind w:left="567" w:right="425" w:hanging="567"/>
    </w:pPr>
    <w:rPr>
      <w:rFonts w:eastAsia="MS Mincho"/>
      <w:sz w:val="22"/>
      <w:lang w:val="en-GB" w:eastAsia="en-US"/>
    </w:rPr>
  </w:style>
  <w:style w:type="paragraph" w:styleId="40">
    <w:name w:val="List Bullet 4"/>
    <w:basedOn w:val="a0"/>
    <w:qFormat/>
    <w:pPr>
      <w:numPr>
        <w:numId w:val="1"/>
      </w:numPr>
      <w:tabs>
        <w:tab w:val="clear" w:pos="1418"/>
        <w:tab w:val="left" w:pos="1600"/>
      </w:tabs>
      <w:ind w:left="1543"/>
    </w:pPr>
  </w:style>
  <w:style w:type="paragraph" w:styleId="a">
    <w:name w:val="List Number"/>
    <w:basedOn w:val="a4"/>
    <w:qFormat/>
    <w:pPr>
      <w:numPr>
        <w:numId w:val="2"/>
      </w:numPr>
    </w:pPr>
  </w:style>
  <w:style w:type="paragraph" w:styleId="a6">
    <w:name w:val="caption"/>
    <w:basedOn w:val="a0"/>
    <w:next w:val="a0"/>
    <w:qFormat/>
    <w:pPr>
      <w:overflowPunct w:val="0"/>
      <w:autoSpaceDE w:val="0"/>
      <w:autoSpaceDN w:val="0"/>
      <w:adjustRightInd w:val="0"/>
      <w:spacing w:before="120" w:after="120"/>
      <w:textAlignment w:val="baseline"/>
    </w:pPr>
    <w:rPr>
      <w:b/>
      <w:lang w:val="en-US"/>
    </w:rPr>
  </w:style>
  <w:style w:type="paragraph" w:styleId="a7">
    <w:name w:val="List Bullet"/>
    <w:basedOn w:val="a4"/>
    <w:qFormat/>
    <w:pPr>
      <w:ind w:left="0" w:firstLine="0"/>
    </w:pPr>
  </w:style>
  <w:style w:type="paragraph" w:styleId="a8">
    <w:name w:val="Document Map"/>
    <w:basedOn w:val="a0"/>
    <w:semiHidden/>
    <w:qFormat/>
    <w:pPr>
      <w:shd w:val="clear" w:color="auto" w:fill="000080"/>
    </w:pPr>
    <w:rPr>
      <w:rFonts w:ascii="Tahoma" w:hAnsi="Tahoma" w:cs="Tahoma"/>
    </w:rPr>
  </w:style>
  <w:style w:type="paragraph" w:styleId="a9">
    <w:name w:val="annotation text"/>
    <w:basedOn w:val="a0"/>
    <w:semiHidden/>
    <w:qFormat/>
  </w:style>
  <w:style w:type="paragraph" w:styleId="aa">
    <w:name w:val="Body Text"/>
    <w:basedOn w:val="a0"/>
    <w:link w:val="ab"/>
    <w:qFormat/>
    <w:pPr>
      <w:spacing w:after="120"/>
    </w:pPr>
    <w:rPr>
      <w:rFonts w:eastAsia="MS Mincho"/>
      <w:szCs w:val="24"/>
      <w:lang w:val="en-US"/>
    </w:rPr>
  </w:style>
  <w:style w:type="paragraph" w:styleId="ac">
    <w:name w:val="Plain Text"/>
    <w:basedOn w:val="a0"/>
    <w:link w:val="ad"/>
    <w:uiPriority w:val="99"/>
    <w:unhideWhenUsed/>
    <w:qFormat/>
    <w:pPr>
      <w:spacing w:after="0"/>
    </w:pPr>
    <w:rPr>
      <w:rFonts w:ascii="Calibri" w:hAnsi="Calibri"/>
      <w:sz w:val="22"/>
      <w:szCs w:val="21"/>
      <w:lang w:val="en-US" w:eastAsia="zh-CN"/>
    </w:rPr>
  </w:style>
  <w:style w:type="paragraph" w:styleId="TOC8">
    <w:name w:val="toc 8"/>
    <w:basedOn w:val="TOC1"/>
    <w:next w:val="a0"/>
    <w:semiHidden/>
    <w:qFormat/>
    <w:pPr>
      <w:spacing w:before="180"/>
      <w:ind w:left="2693" w:hanging="2693"/>
    </w:pPr>
    <w:rPr>
      <w:b/>
    </w:rPr>
  </w:style>
  <w:style w:type="paragraph" w:styleId="ae">
    <w:name w:val="Balloon Text"/>
    <w:basedOn w:val="a0"/>
    <w:semiHidden/>
    <w:qFormat/>
    <w:rPr>
      <w:rFonts w:ascii="Tahoma" w:hAnsi="Tahoma" w:cs="Tahoma"/>
      <w:sz w:val="16"/>
      <w:szCs w:val="16"/>
    </w:rPr>
  </w:style>
  <w:style w:type="paragraph" w:styleId="af">
    <w:name w:val="footer"/>
    <w:basedOn w:val="af0"/>
    <w:qFormat/>
    <w:pPr>
      <w:jc w:val="center"/>
    </w:pPr>
    <w:rPr>
      <w:i/>
    </w:rPr>
  </w:style>
  <w:style w:type="paragraph" w:styleId="af0">
    <w:name w:val="header"/>
    <w:link w:val="af1"/>
    <w:qFormat/>
    <w:pPr>
      <w:widowControl w:val="0"/>
    </w:pPr>
    <w:rPr>
      <w:rFonts w:ascii="Arial" w:eastAsia="MS Mincho" w:hAnsi="Arial"/>
      <w:b/>
      <w:sz w:val="18"/>
      <w:lang w:val="en-GB" w:eastAsia="en-US"/>
    </w:rPr>
  </w:style>
  <w:style w:type="paragraph" w:styleId="af2">
    <w:name w:val="footnote text"/>
    <w:basedOn w:val="a0"/>
    <w:semiHidden/>
    <w:qFormat/>
    <w:pPr>
      <w:keepLines/>
      <w:spacing w:after="0"/>
      <w:ind w:left="454" w:hanging="454"/>
    </w:pPr>
    <w:rPr>
      <w:sz w:val="16"/>
    </w:rPr>
  </w:style>
  <w:style w:type="paragraph" w:styleId="50">
    <w:name w:val="List 5"/>
    <w:basedOn w:val="42"/>
    <w:qFormat/>
    <w:pPr>
      <w:ind w:left="1702"/>
    </w:pPr>
  </w:style>
  <w:style w:type="paragraph" w:styleId="42">
    <w:name w:val="List 4"/>
    <w:basedOn w:val="30"/>
    <w:qFormat/>
    <w:pPr>
      <w:ind w:left="1418"/>
    </w:pPr>
  </w:style>
  <w:style w:type="paragraph" w:styleId="af3">
    <w:name w:val="table of figures"/>
    <w:basedOn w:val="aa"/>
    <w:next w:val="a0"/>
    <w:uiPriority w:val="99"/>
    <w:qFormat/>
    <w:pPr>
      <w:overflowPunct w:val="0"/>
      <w:autoSpaceDE w:val="0"/>
      <w:autoSpaceDN w:val="0"/>
      <w:adjustRightInd w:val="0"/>
      <w:ind w:left="1701" w:hanging="1701"/>
      <w:jc w:val="left"/>
      <w:textAlignment w:val="baseline"/>
    </w:pPr>
    <w:rPr>
      <w:rFonts w:ascii="Arial" w:eastAsiaTheme="minorEastAsia" w:hAnsi="Arial"/>
      <w:b/>
      <w:szCs w:val="20"/>
      <w:lang w:val="en-GB" w:eastAsia="zh-CN"/>
    </w:rPr>
  </w:style>
  <w:style w:type="paragraph" w:styleId="TOC9">
    <w:name w:val="toc 9"/>
    <w:basedOn w:val="TOC8"/>
    <w:next w:val="a0"/>
    <w:semiHidden/>
    <w:qFormat/>
    <w:pPr>
      <w:ind w:left="1418" w:hanging="1418"/>
    </w:pPr>
  </w:style>
  <w:style w:type="paragraph" w:styleId="af4">
    <w:name w:val="Normal (Web)"/>
    <w:basedOn w:val="a0"/>
    <w:uiPriority w:val="99"/>
    <w:unhideWhenUsed/>
    <w:qFormat/>
    <w:pPr>
      <w:spacing w:before="100" w:beforeAutospacing="1" w:after="100" w:afterAutospacing="1"/>
    </w:pPr>
    <w:rPr>
      <w:rFonts w:eastAsia="Times New Roman"/>
      <w:sz w:val="24"/>
      <w:szCs w:val="24"/>
      <w:lang w:val="sv-SE" w:eastAsia="sv-SE"/>
    </w:rPr>
  </w:style>
  <w:style w:type="paragraph" w:styleId="11">
    <w:name w:val="index 1"/>
    <w:basedOn w:val="a0"/>
    <w:next w:val="a0"/>
    <w:semiHidden/>
    <w:qFormat/>
    <w:pPr>
      <w:keepLines/>
      <w:spacing w:after="0"/>
    </w:pPr>
  </w:style>
  <w:style w:type="paragraph" w:styleId="23">
    <w:name w:val="index 2"/>
    <w:basedOn w:val="11"/>
    <w:next w:val="a0"/>
    <w:semiHidden/>
    <w:qFormat/>
    <w:pPr>
      <w:ind w:left="284"/>
    </w:pPr>
  </w:style>
  <w:style w:type="paragraph" w:styleId="af5">
    <w:name w:val="annotation subject"/>
    <w:basedOn w:val="a9"/>
    <w:next w:val="a9"/>
    <w:semiHidden/>
    <w:qFormat/>
    <w:rPr>
      <w:b/>
      <w:bCs/>
    </w:rPr>
  </w:style>
  <w:style w:type="table" w:styleId="af6">
    <w:name w:val="Table Grid"/>
    <w:basedOn w:val="a2"/>
    <w:uiPriority w:val="39"/>
    <w:qFormat/>
    <w:pPr>
      <w:spacing w:after="180"/>
    </w:pPr>
    <w:rPr>
      <w:rFonts w:ascii="CG Times (WN)" w:eastAsia="Batang"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Strong"/>
    <w:uiPriority w:val="22"/>
    <w:qFormat/>
    <w:rPr>
      <w:rFonts w:eastAsia="宋体"/>
      <w:b/>
      <w:bCs/>
      <w:lang w:val="en-US" w:eastAsia="zh-CN" w:bidi="ar-SA"/>
    </w:rPr>
  </w:style>
  <w:style w:type="character" w:styleId="af8">
    <w:name w:val="FollowedHyperlink"/>
    <w:qFormat/>
    <w:rPr>
      <w:rFonts w:eastAsia="宋体"/>
      <w:color w:val="800080"/>
      <w:u w:val="single"/>
      <w:lang w:val="en-US" w:eastAsia="zh-CN" w:bidi="ar-SA"/>
    </w:rPr>
  </w:style>
  <w:style w:type="character" w:styleId="af9">
    <w:name w:val="Hyperlink"/>
    <w:qFormat/>
    <w:rPr>
      <w:rFonts w:eastAsia="宋体"/>
      <w:color w:val="0000FF"/>
      <w:u w:val="single"/>
      <w:lang w:val="en-US" w:eastAsia="zh-CN" w:bidi="ar-SA"/>
    </w:rPr>
  </w:style>
  <w:style w:type="character" w:styleId="afa">
    <w:name w:val="annotation reference"/>
    <w:semiHidden/>
    <w:qFormat/>
    <w:rPr>
      <w:rFonts w:eastAsia="宋体"/>
      <w:sz w:val="16"/>
      <w:lang w:val="en-US" w:eastAsia="zh-CN" w:bidi="ar-SA"/>
    </w:rPr>
  </w:style>
  <w:style w:type="character" w:styleId="afb">
    <w:name w:val="footnote reference"/>
    <w:semiHidden/>
    <w:qFormat/>
    <w:rPr>
      <w:rFonts w:eastAsia="宋体"/>
      <w:b/>
      <w:position w:val="6"/>
      <w:sz w:val="16"/>
      <w:lang w:val="en-US" w:eastAsia="zh-CN" w:bidi="ar-SA"/>
    </w:rPr>
  </w:style>
  <w:style w:type="paragraph" w:customStyle="1" w:styleId="ZT">
    <w:name w:val="ZT"/>
    <w:qFormat/>
    <w:pPr>
      <w:framePr w:wrap="notBeside" w:hAnchor="margin" w:yAlign="center"/>
      <w:widowControl w:val="0"/>
      <w:spacing w:line="240" w:lineRule="atLeast"/>
      <w:jc w:val="right"/>
    </w:pPr>
    <w:rPr>
      <w:rFonts w:ascii="Arial" w:eastAsia="MS Mincho" w:hAnsi="Arial"/>
      <w:b/>
      <w:sz w:val="34"/>
      <w:lang w:val="en-GB" w:eastAsia="en-US"/>
    </w:rPr>
  </w:style>
  <w:style w:type="paragraph" w:customStyle="1" w:styleId="ZH">
    <w:name w:val="ZH"/>
    <w:qFormat/>
    <w:pPr>
      <w:framePr w:wrap="notBeside" w:vAnchor="page" w:hAnchor="margin" w:xAlign="center" w:y="6805"/>
      <w:widowControl w:val="0"/>
    </w:pPr>
    <w:rPr>
      <w:rFonts w:ascii="Arial" w:eastAsia="MS Mincho" w:hAnsi="Arial"/>
      <w:lang w:val="en-GB" w:eastAsia="en-US"/>
    </w:rPr>
  </w:style>
  <w:style w:type="character" w:customStyle="1" w:styleId="10">
    <w:name w:val="标题 1 字符"/>
    <w:link w:val="1"/>
    <w:qFormat/>
    <w:rPr>
      <w:rFonts w:ascii="Arial" w:hAnsi="Arial"/>
      <w:sz w:val="32"/>
      <w:lang w:val="en-GB" w:eastAsia="en-US" w:bidi="ar-SA"/>
    </w:rPr>
  </w:style>
  <w:style w:type="paragraph" w:customStyle="1" w:styleId="TAH">
    <w:name w:val="TAH"/>
    <w:basedOn w:val="TAC"/>
    <w:link w:val="TAHChar"/>
    <w:qFormat/>
    <w:rPr>
      <w:b/>
    </w:rPr>
  </w:style>
  <w:style w:type="paragraph" w:customStyle="1" w:styleId="TAC">
    <w:name w:val="TAC"/>
    <w:basedOn w:val="TAL"/>
    <w:link w:val="TACChar"/>
    <w:qFormat/>
    <w:pPr>
      <w:jc w:val="center"/>
    </w:pPr>
  </w:style>
  <w:style w:type="paragraph" w:customStyle="1" w:styleId="TAL">
    <w:name w:val="TAL"/>
    <w:basedOn w:val="a0"/>
    <w:link w:val="TALCar"/>
    <w:qFormat/>
    <w:pPr>
      <w:keepNext/>
      <w:keepLines/>
      <w:spacing w:after="0"/>
    </w:pPr>
    <w:rPr>
      <w:rFonts w:ascii="Arial" w:hAnsi="Arial"/>
      <w:sz w:val="18"/>
    </w:rPr>
  </w:style>
  <w:style w:type="paragraph" w:customStyle="1" w:styleId="TF">
    <w:name w:val="TF"/>
    <w:basedOn w:val="TH"/>
    <w:link w:val="TFChar"/>
    <w:qFormat/>
    <w:pPr>
      <w:keepNext w:val="0"/>
      <w:spacing w:before="0" w:after="240"/>
    </w:pPr>
    <w:rPr>
      <w:lang w:val="zh-CN"/>
    </w:rPr>
  </w:style>
  <w:style w:type="paragraph" w:customStyle="1" w:styleId="TH">
    <w:name w:val="TH"/>
    <w:basedOn w:val="a0"/>
    <w:link w:val="THChar"/>
    <w:qFormat/>
    <w:pPr>
      <w:keepNext/>
      <w:keepLines/>
      <w:spacing w:before="60"/>
      <w:jc w:val="center"/>
    </w:pPr>
    <w:rPr>
      <w:rFonts w:ascii="Arial" w:hAnsi="Arial"/>
      <w:b/>
    </w:rPr>
  </w:style>
  <w:style w:type="paragraph" w:customStyle="1" w:styleId="NO">
    <w:name w:val="NO"/>
    <w:basedOn w:val="a0"/>
    <w:link w:val="NOChar"/>
    <w:qFormat/>
    <w:pPr>
      <w:keepLines/>
      <w:ind w:left="1135" w:hanging="851"/>
    </w:pPr>
  </w:style>
  <w:style w:type="character" w:customStyle="1" w:styleId="NOChar">
    <w:name w:val="NO Char"/>
    <w:link w:val="NO"/>
    <w:qFormat/>
    <w:rPr>
      <w:rFonts w:eastAsia="宋体"/>
      <w:lang w:val="en-GB" w:eastAsia="en-US" w:bidi="ar-SA"/>
    </w:rPr>
  </w:style>
  <w:style w:type="paragraph" w:customStyle="1" w:styleId="EX">
    <w:name w:val="EX"/>
    <w:basedOn w:val="a0"/>
    <w:qFormat/>
    <w:pPr>
      <w:keepLines/>
      <w:ind w:left="1702" w:hanging="1418"/>
    </w:pPr>
  </w:style>
  <w:style w:type="paragraph" w:customStyle="1" w:styleId="FP">
    <w:name w:val="FP"/>
    <w:basedOn w:val="a0"/>
    <w:qFormat/>
    <w:pPr>
      <w:spacing w:after="0"/>
    </w:pPr>
  </w:style>
  <w:style w:type="paragraph" w:customStyle="1" w:styleId="LD">
    <w:name w:val="LD"/>
    <w:qFormat/>
    <w:pPr>
      <w:keepNext/>
      <w:keepLines/>
      <w:spacing w:line="180" w:lineRule="exact"/>
    </w:pPr>
    <w:rPr>
      <w:rFonts w:ascii="MS LineDraw" w:eastAsia="MS Mincho"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2">
    <w:name w:val="编号2"/>
    <w:basedOn w:val="a0"/>
    <w:qFormat/>
    <w:pPr>
      <w:numPr>
        <w:numId w:val="3"/>
      </w:numPr>
      <w:tabs>
        <w:tab w:val="clear" w:pos="840"/>
        <w:tab w:val="left" w:pos="704"/>
      </w:tabs>
      <w:ind w:left="704" w:hanging="420"/>
    </w:pPr>
    <w:rPr>
      <w:lang w:eastAsia="zh-CN"/>
    </w:rPr>
  </w:style>
  <w:style w:type="paragraph" w:customStyle="1" w:styleId="Reference">
    <w:name w:val="Reference"/>
    <w:basedOn w:val="a0"/>
    <w:qFormat/>
    <w:pPr>
      <w:numPr>
        <w:numId w:val="4"/>
      </w:numPr>
      <w:overflowPunct w:val="0"/>
      <w:autoSpaceDE w:val="0"/>
      <w:autoSpaceDN w:val="0"/>
      <w:adjustRightInd w:val="0"/>
      <w:spacing w:after="120"/>
      <w:textAlignment w:val="baseline"/>
    </w:pPr>
    <w:rPr>
      <w:sz w:val="22"/>
      <w:lang w:eastAsia="zh-CN"/>
    </w:rPr>
  </w:style>
  <w:style w:type="paragraph" w:customStyle="1" w:styleId="EQ">
    <w:name w:val="EQ"/>
    <w:basedOn w:val="a0"/>
    <w:next w:val="a0"/>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宋体" w:hAnsi="Courier New"/>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MS Mincho"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eastAsia="MS Mincho" w:hAnsi="Arial"/>
      <w:i/>
      <w:lang w:val="en-GB" w:eastAsia="en-US"/>
    </w:rPr>
  </w:style>
  <w:style w:type="paragraph" w:customStyle="1" w:styleId="ZD">
    <w:name w:val="ZD"/>
    <w:pPr>
      <w:framePr w:wrap="notBeside" w:vAnchor="page" w:hAnchor="margin" w:y="15764"/>
      <w:widowControl w:val="0"/>
    </w:pPr>
    <w:rPr>
      <w:rFonts w:ascii="Arial" w:eastAsia="MS Mincho"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MS Mincho"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eastAsia="MS Mincho" w:hAnsi="Arial"/>
      <w:lang w:val="en-GB" w:eastAsia="en-US"/>
    </w:rPr>
  </w:style>
  <w:style w:type="paragraph" w:customStyle="1" w:styleId="EditorsNote">
    <w:name w:val="Editor's Note"/>
    <w:basedOn w:val="NO"/>
    <w:link w:val="EditorsNoteChar"/>
    <w:qFormat/>
    <w:rPr>
      <w:color w:val="FF0000"/>
    </w:rPr>
  </w:style>
  <w:style w:type="character" w:customStyle="1" w:styleId="EditorsNoteChar">
    <w:name w:val="Editor's Note Char"/>
    <w:link w:val="EditorsNote"/>
    <w:qFormat/>
    <w:rPr>
      <w:rFonts w:eastAsia="宋体"/>
      <w:color w:val="FF0000"/>
      <w:lang w:val="en-GB" w:eastAsia="en-US" w:bidi="ar-SA"/>
    </w:rPr>
  </w:style>
  <w:style w:type="character" w:customStyle="1" w:styleId="afc">
    <w:name w:val="样式 宋体 蓝色"/>
    <w:rPr>
      <w:rFonts w:ascii="Times New Roman" w:eastAsia="宋体" w:hAnsi="Times New Roman"/>
      <w:color w:val="0000FF"/>
      <w:lang w:val="en-US" w:eastAsia="zh-CN" w:bidi="ar-SA"/>
    </w:rPr>
  </w:style>
  <w:style w:type="paragraph" w:customStyle="1" w:styleId="MSMincho">
    <w:name w:val="样式 列表 + (西文) MS Mincho"/>
    <w:basedOn w:val="a4"/>
    <w:link w:val="MSMinchoChar"/>
  </w:style>
  <w:style w:type="character" w:customStyle="1" w:styleId="a5">
    <w:name w:val="列表 字符"/>
    <w:link w:val="a4"/>
    <w:rPr>
      <w:rFonts w:eastAsia="宋体"/>
      <w:lang w:val="en-GB" w:eastAsia="en-US" w:bidi="ar-SA"/>
    </w:rPr>
  </w:style>
  <w:style w:type="character" w:customStyle="1" w:styleId="MSMinchoChar">
    <w:name w:val="样式 列表 + (西文) MS Mincho Char"/>
    <w:basedOn w:val="a5"/>
    <w:link w:val="MSMincho"/>
    <w:rPr>
      <w:rFonts w:eastAsia="宋体"/>
      <w:lang w:val="en-GB" w:eastAsia="en-US" w:bidi="ar-SA"/>
    </w:rPr>
  </w:style>
  <w:style w:type="paragraph" w:customStyle="1" w:styleId="B4">
    <w:name w:val="B4"/>
    <w:basedOn w:val="42"/>
    <w:link w:val="B4Char"/>
  </w:style>
  <w:style w:type="character" w:customStyle="1" w:styleId="B4Char">
    <w:name w:val="B4 Char"/>
    <w:link w:val="B4"/>
    <w:qFormat/>
    <w:rPr>
      <w:rFonts w:eastAsia="宋体"/>
      <w:lang w:val="en-GB" w:eastAsia="en-US" w:bidi="ar-SA"/>
    </w:rPr>
  </w:style>
  <w:style w:type="paragraph" w:customStyle="1" w:styleId="B5">
    <w:name w:val="B5"/>
    <w:basedOn w:val="50"/>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Zchn"/>
    <w:qFormat/>
    <w:pPr>
      <w:spacing w:after="120"/>
    </w:pPr>
    <w:rPr>
      <w:rFonts w:ascii="Arial" w:eastAsia="MS Mincho" w:hAnsi="Arial"/>
      <w:lang w:val="en-GB" w:eastAsia="en-US"/>
    </w:rPr>
  </w:style>
  <w:style w:type="paragraph" w:customStyle="1" w:styleId="tdoc-header">
    <w:name w:val="tdoc-header"/>
    <w:qFormat/>
    <w:rPr>
      <w:rFonts w:ascii="Arial" w:eastAsia="MS Mincho" w:hAnsi="Arial"/>
      <w:sz w:val="24"/>
      <w:lang w:val="en-GB" w:eastAsia="en-US"/>
    </w:rPr>
  </w:style>
  <w:style w:type="paragraph" w:customStyle="1" w:styleId="ZchnZchn">
    <w:name w:val="Zchn Zchn"/>
    <w:semiHidden/>
    <w:qFormat/>
    <w:pPr>
      <w:keepNext/>
      <w:tabs>
        <w:tab w:val="left" w:pos="1494"/>
      </w:tabs>
      <w:autoSpaceDE w:val="0"/>
      <w:autoSpaceDN w:val="0"/>
      <w:adjustRightInd w:val="0"/>
      <w:spacing w:before="60" w:after="60"/>
      <w:ind w:left="1494" w:hanging="360"/>
    </w:pPr>
    <w:rPr>
      <w:rFonts w:ascii="Arial" w:eastAsia="宋体" w:hAnsi="Arial" w:cs="Arial"/>
      <w:color w:val="0000FF"/>
      <w:kern w:val="2"/>
      <w:lang w:eastAsia="zh-CN"/>
    </w:rPr>
  </w:style>
  <w:style w:type="paragraph" w:customStyle="1" w:styleId="TALCharChar">
    <w:name w:val="TAL Char Char"/>
    <w:basedOn w:val="a0"/>
    <w:link w:val="TALCharCharChar"/>
    <w:qFormat/>
    <w:pPr>
      <w:keepNext/>
      <w:keepLines/>
      <w:overflowPunct w:val="0"/>
      <w:autoSpaceDE w:val="0"/>
      <w:autoSpaceDN w:val="0"/>
      <w:adjustRightInd w:val="0"/>
      <w:spacing w:after="0"/>
      <w:textAlignment w:val="baseline"/>
    </w:pPr>
    <w:rPr>
      <w:rFonts w:ascii="Arial" w:hAnsi="Arial"/>
      <w:sz w:val="18"/>
    </w:rPr>
  </w:style>
  <w:style w:type="paragraph" w:customStyle="1" w:styleId="CharChar1CharCharCharChar1CharCharCharChar1CharCharCharCharCharChar">
    <w:name w:val="Char Char1 Char Char Char Char1 Char Char Char Char1 Char Char Char Char Char Char"/>
    <w:basedOn w:val="a0"/>
    <w:qFormat/>
    <w:pPr>
      <w:widowControl w:val="0"/>
      <w:autoSpaceDE w:val="0"/>
      <w:autoSpaceDN w:val="0"/>
      <w:adjustRightInd w:val="0"/>
      <w:spacing w:afterLines="50" w:after="50"/>
    </w:pPr>
    <w:rPr>
      <w:lang w:val="en-US" w:eastAsia="zh-CN"/>
    </w:rPr>
  </w:style>
  <w:style w:type="character" w:customStyle="1" w:styleId="TALCar">
    <w:name w:val="TAL Car"/>
    <w:link w:val="TAL"/>
    <w:qFormat/>
    <w:rPr>
      <w:rFonts w:ascii="Arial" w:eastAsia="宋体" w:hAnsi="Arial"/>
      <w:sz w:val="18"/>
      <w:lang w:val="en-GB" w:eastAsia="en-US" w:bidi="ar-SA"/>
    </w:rPr>
  </w:style>
  <w:style w:type="paragraph" w:customStyle="1" w:styleId="body">
    <w:name w:val="body"/>
    <w:basedOn w:val="a0"/>
    <w:link w:val="bodyChar"/>
    <w:qFormat/>
    <w:pPr>
      <w:tabs>
        <w:tab w:val="left" w:pos="2160"/>
      </w:tabs>
      <w:spacing w:after="120"/>
      <w:ind w:left="288"/>
    </w:pPr>
    <w:rPr>
      <w:rFonts w:ascii="Bookman Old Style" w:eastAsia="Times New Roman" w:hAnsi="Bookman Old Style"/>
      <w:lang w:val="en-US"/>
    </w:rPr>
  </w:style>
  <w:style w:type="character" w:customStyle="1" w:styleId="TALCharCharChar">
    <w:name w:val="TAL Char Char Char"/>
    <w:link w:val="TALCharChar"/>
    <w:qFormat/>
    <w:rPr>
      <w:rFonts w:ascii="Arial" w:eastAsia="宋体" w:hAnsi="Arial"/>
      <w:sz w:val="18"/>
      <w:lang w:val="en-GB" w:eastAsia="en-US" w:bidi="ar-SA"/>
    </w:rPr>
  </w:style>
  <w:style w:type="paragraph" w:customStyle="1" w:styleId="afd">
    <w:name w:val="样式 图表标题 + (中文) 宋体"/>
    <w:basedOn w:val="afe"/>
    <w:qFormat/>
    <w:rPr>
      <w:rFonts w:eastAsia="Arial"/>
    </w:rPr>
  </w:style>
  <w:style w:type="paragraph" w:customStyle="1" w:styleId="afe">
    <w:name w:val="图表标题"/>
    <w:basedOn w:val="a0"/>
    <w:next w:val="a0"/>
    <w:qFormat/>
    <w:pPr>
      <w:spacing w:before="60" w:after="60"/>
      <w:jc w:val="center"/>
    </w:pPr>
    <w:rPr>
      <w:rFonts w:ascii="Arial" w:eastAsia="Batang" w:hAnsi="Arial" w:cs="宋体"/>
    </w:rPr>
  </w:style>
  <w:style w:type="character" w:customStyle="1" w:styleId="PLChar">
    <w:name w:val="PL Char"/>
    <w:link w:val="PL"/>
    <w:qFormat/>
    <w:rPr>
      <w:rFonts w:ascii="Courier New" w:eastAsia="宋体" w:hAnsi="Courier New"/>
      <w:sz w:val="16"/>
      <w:lang w:val="en-GB" w:eastAsia="en-US" w:bidi="ar-SA"/>
    </w:rPr>
  </w:style>
  <w:style w:type="paragraph" w:customStyle="1" w:styleId="3CharChar">
    <w:name w:val="(文字) (文字)3 Char Char (文字) (文字)"/>
    <w:basedOn w:val="a0"/>
    <w:qFormat/>
    <w:pPr>
      <w:widowControl w:val="0"/>
      <w:spacing w:after="0"/>
    </w:pPr>
    <w:rPr>
      <w:rFonts w:ascii="Arial" w:hAnsi="Arial" w:cs="Arial"/>
      <w:kern w:val="2"/>
      <w:sz w:val="21"/>
      <w:szCs w:val="24"/>
      <w:lang w:val="en-US" w:eastAsia="zh-CN"/>
    </w:rPr>
  </w:style>
  <w:style w:type="paragraph" w:customStyle="1" w:styleId="MTDisplayEquation">
    <w:name w:val="MTDisplayEquation"/>
    <w:basedOn w:val="a0"/>
    <w:qFormat/>
    <w:pPr>
      <w:tabs>
        <w:tab w:val="center" w:pos="4820"/>
        <w:tab w:val="right" w:pos="9640"/>
      </w:tabs>
    </w:pPr>
    <w:rPr>
      <w:lang w:val="en-US"/>
    </w:rPr>
  </w:style>
  <w:style w:type="paragraph" w:customStyle="1" w:styleId="CharCharChar">
    <w:name w:val="Char Char Char"/>
    <w:basedOn w:val="a0"/>
    <w:semiHidden/>
    <w:qFormat/>
    <w:pPr>
      <w:spacing w:after="160" w:line="240" w:lineRule="exact"/>
    </w:pPr>
    <w:rPr>
      <w:rFonts w:ascii="Arial" w:hAnsi="Arial" w:cs="Arial"/>
      <w:color w:val="0000FF"/>
      <w:kern w:val="2"/>
      <w:lang w:val="en-US" w:eastAsia="zh-CN"/>
    </w:rPr>
  </w:style>
  <w:style w:type="paragraph" w:customStyle="1" w:styleId="memoheader">
    <w:name w:val="memo header"/>
    <w:basedOn w:val="a0"/>
    <w:qFormat/>
    <w:pPr>
      <w:tabs>
        <w:tab w:val="right" w:pos="1080"/>
        <w:tab w:val="left" w:pos="1620"/>
      </w:tabs>
      <w:spacing w:before="40" w:after="0" w:line="360" w:lineRule="atLeast"/>
      <w:ind w:left="1620" w:hanging="1620"/>
    </w:pPr>
    <w:rPr>
      <w:rFonts w:ascii="Helvetica" w:hAnsi="Helvetica"/>
      <w:b/>
      <w:smallCaps/>
      <w:sz w:val="24"/>
      <w:lang w:val="en-US"/>
    </w:rPr>
  </w:style>
  <w:style w:type="paragraph" w:customStyle="1" w:styleId="B1">
    <w:name w:val="B1"/>
    <w:basedOn w:val="a4"/>
    <w:link w:val="B1Char1"/>
    <w:qFormat/>
    <w:pPr>
      <w:ind w:left="568" w:hanging="284"/>
    </w:pPr>
    <w:rPr>
      <w:rFonts w:eastAsia="MS Mincho"/>
      <w:lang w:eastAsia="ja-JP"/>
    </w:rPr>
  </w:style>
  <w:style w:type="character" w:customStyle="1" w:styleId="B1Char1">
    <w:name w:val="B1 Char1"/>
    <w:link w:val="B1"/>
    <w:qFormat/>
    <w:rPr>
      <w:rFonts w:eastAsia="MS Mincho"/>
      <w:lang w:val="en-GB" w:eastAsia="ja-JP" w:bidi="ar-SA"/>
    </w:rPr>
  </w:style>
  <w:style w:type="character" w:customStyle="1" w:styleId="aff">
    <w:name w:val="首标题"/>
    <w:qFormat/>
    <w:rPr>
      <w:rFonts w:ascii="Arial" w:eastAsia="宋体" w:hAnsi="Arial"/>
      <w:sz w:val="24"/>
      <w:lang w:val="en-US" w:eastAsia="zh-CN" w:bidi="ar-SA"/>
    </w:rPr>
  </w:style>
  <w:style w:type="paragraph" w:customStyle="1" w:styleId="4">
    <w:name w:val="标题4"/>
    <w:basedOn w:val="a0"/>
    <w:qFormat/>
    <w:pPr>
      <w:numPr>
        <w:numId w:val="5"/>
      </w:numPr>
    </w:pPr>
  </w:style>
  <w:style w:type="paragraph" w:customStyle="1" w:styleId="aff0">
    <w:name w:val="插图题注"/>
    <w:basedOn w:val="a0"/>
    <w:qFormat/>
  </w:style>
  <w:style w:type="paragraph" w:customStyle="1" w:styleId="aff1">
    <w:name w:val="表格题注"/>
    <w:basedOn w:val="a0"/>
    <w:qFormat/>
  </w:style>
  <w:style w:type="character" w:customStyle="1" w:styleId="THChar">
    <w:name w:val="TH Char"/>
    <w:link w:val="TH"/>
    <w:qFormat/>
    <w:rPr>
      <w:rFonts w:ascii="Arial" w:eastAsia="宋体" w:hAnsi="Arial"/>
      <w:b/>
      <w:lang w:val="en-GB" w:eastAsia="en-US" w:bidi="ar-SA"/>
    </w:rPr>
  </w:style>
  <w:style w:type="paragraph" w:customStyle="1" w:styleId="CharChar">
    <w:name w:val="Char Char"/>
    <w:semiHidden/>
    <w:qFormat/>
    <w:pPr>
      <w:keepNext/>
      <w:numPr>
        <w:numId w:val="6"/>
      </w:numPr>
      <w:autoSpaceDE w:val="0"/>
      <w:autoSpaceDN w:val="0"/>
      <w:adjustRightInd w:val="0"/>
      <w:spacing w:before="60" w:after="60"/>
    </w:pPr>
    <w:rPr>
      <w:rFonts w:ascii="Arial" w:eastAsia="宋体" w:hAnsi="Arial" w:cs="Arial"/>
      <w:color w:val="0000FF"/>
      <w:kern w:val="2"/>
      <w:lang w:eastAsia="zh-CN"/>
    </w:rPr>
  </w:style>
  <w:style w:type="paragraph" w:customStyle="1" w:styleId="CharChar1CharCharCharChar">
    <w:name w:val="Char Char1 Char Char Char Char"/>
    <w:semiHidden/>
    <w:qFormat/>
    <w:pPr>
      <w:keepNext/>
      <w:tabs>
        <w:tab w:val="left" w:pos="432"/>
      </w:tabs>
      <w:autoSpaceDE w:val="0"/>
      <w:autoSpaceDN w:val="0"/>
      <w:adjustRightInd w:val="0"/>
      <w:spacing w:before="60" w:after="60"/>
      <w:ind w:left="432" w:hanging="432"/>
    </w:pPr>
    <w:rPr>
      <w:rFonts w:ascii="Arial" w:eastAsia="宋体" w:hAnsi="Arial" w:cs="Arial"/>
      <w:color w:val="0000FF"/>
      <w:kern w:val="2"/>
      <w:sz w:val="21"/>
      <w:szCs w:val="24"/>
      <w:lang w:eastAsia="zh-CN"/>
    </w:rPr>
  </w:style>
  <w:style w:type="paragraph" w:customStyle="1" w:styleId="12">
    <w:name w:val="样式1"/>
    <w:basedOn w:val="a0"/>
    <w:qFormat/>
  </w:style>
  <w:style w:type="character" w:customStyle="1" w:styleId="21">
    <w:name w:val="标题 2 字符"/>
    <w:link w:val="20"/>
    <w:qFormat/>
    <w:rPr>
      <w:rFonts w:ascii="Arial" w:hAnsi="Arial"/>
      <w:sz w:val="28"/>
      <w:lang w:val="en-GB" w:eastAsia="en-US"/>
    </w:rPr>
  </w:style>
  <w:style w:type="paragraph" w:customStyle="1" w:styleId="CharChar1CharCharCharChar1CharCharCharChar">
    <w:name w:val="Char Char1 Char Char Char Char1 Char Char Char Char"/>
    <w:basedOn w:val="a0"/>
    <w:qFormat/>
    <w:pPr>
      <w:widowControl w:val="0"/>
      <w:spacing w:after="0"/>
    </w:pPr>
    <w:rPr>
      <w:rFonts w:eastAsia="Times New Roman"/>
      <w:kern w:val="2"/>
      <w:lang w:eastAsia="zh-CN"/>
    </w:rPr>
  </w:style>
  <w:style w:type="paragraph" w:customStyle="1" w:styleId="CharCharCharCharCharCharCharCharCharCharCharCharCharChar">
    <w:name w:val="Char Char Char Char Char Char Char Char Char Char Char Char Char Char"/>
    <w:basedOn w:val="a8"/>
    <w:qFormat/>
    <w:pPr>
      <w:widowControl w:val="0"/>
      <w:adjustRightInd w:val="0"/>
      <w:spacing w:after="0" w:line="436" w:lineRule="exact"/>
      <w:ind w:left="357"/>
      <w:outlineLvl w:val="3"/>
    </w:pPr>
    <w:rPr>
      <w:rFonts w:cs="Times New Roman"/>
      <w:b/>
      <w:kern w:val="2"/>
      <w:sz w:val="24"/>
      <w:szCs w:val="24"/>
      <w:lang w:val="en-US" w:eastAsia="zh-CN"/>
    </w:rPr>
  </w:style>
  <w:style w:type="paragraph" w:customStyle="1" w:styleId="CharCharCharCharCharCharCharCharChar">
    <w:name w:val="(文字) (文字) Char Char Char Char Char Char Char Char Char"/>
    <w:semiHidden/>
    <w:qFormat/>
    <w:pPr>
      <w:keepNext/>
      <w:tabs>
        <w:tab w:val="left" w:pos="851"/>
      </w:tabs>
      <w:autoSpaceDE w:val="0"/>
      <w:autoSpaceDN w:val="0"/>
      <w:adjustRightInd w:val="0"/>
      <w:spacing w:before="60" w:after="60"/>
      <w:ind w:left="851" w:hanging="851"/>
    </w:pPr>
    <w:rPr>
      <w:rFonts w:ascii="Arial" w:eastAsia="宋体" w:hAnsi="Arial" w:cs="Arial"/>
      <w:color w:val="0000FF"/>
      <w:kern w:val="2"/>
      <w:lang w:eastAsia="zh-CN"/>
    </w:rPr>
  </w:style>
  <w:style w:type="character" w:customStyle="1" w:styleId="yinbiao">
    <w:name w:val="yinbiao"/>
    <w:basedOn w:val="a1"/>
    <w:qFormat/>
    <w:rPr>
      <w:rFonts w:eastAsia="宋体"/>
      <w:lang w:val="en-US" w:eastAsia="zh-CN" w:bidi="ar-SA"/>
    </w:rPr>
  </w:style>
  <w:style w:type="character" w:customStyle="1" w:styleId="textbodybold1">
    <w:name w:val="textbodybold1"/>
    <w:qFormat/>
    <w:rPr>
      <w:rFonts w:ascii="Arial" w:eastAsia="宋体" w:hAnsi="Arial" w:cs="Arial" w:hint="default"/>
      <w:b/>
      <w:bCs/>
      <w:color w:val="902630"/>
      <w:sz w:val="18"/>
      <w:szCs w:val="18"/>
      <w:lang w:val="en-US" w:eastAsia="zh-CN" w:bidi="ar-SA"/>
    </w:rPr>
  </w:style>
  <w:style w:type="paragraph" w:customStyle="1" w:styleId="Guidance">
    <w:name w:val="Guidance"/>
    <w:basedOn w:val="a0"/>
    <w:qFormat/>
    <w:rPr>
      <w:i/>
      <w:color w:val="0000FF"/>
    </w:rPr>
  </w:style>
  <w:style w:type="paragraph" w:customStyle="1" w:styleId="Text">
    <w:name w:val="Text"/>
    <w:qFormat/>
    <w:pPr>
      <w:keepLines/>
      <w:tabs>
        <w:tab w:val="left" w:pos="1247"/>
        <w:tab w:val="left" w:pos="2552"/>
        <w:tab w:val="left" w:pos="3856"/>
        <w:tab w:val="left" w:pos="5216"/>
        <w:tab w:val="left" w:pos="6464"/>
        <w:tab w:val="left" w:pos="7768"/>
        <w:tab w:val="left" w:pos="9072"/>
        <w:tab w:val="left" w:pos="10206"/>
      </w:tabs>
      <w:ind w:left="2552"/>
    </w:pPr>
    <w:rPr>
      <w:rFonts w:ascii="Arial" w:eastAsia="Times New Roman" w:hAnsi="Arial"/>
      <w:sz w:val="22"/>
      <w:lang w:eastAsia="en-US"/>
    </w:rPr>
  </w:style>
  <w:style w:type="character" w:customStyle="1" w:styleId="ab">
    <w:name w:val="正文文本 字符"/>
    <w:link w:val="aa"/>
    <w:qFormat/>
    <w:rPr>
      <w:rFonts w:eastAsia="MS Mincho"/>
      <w:szCs w:val="24"/>
      <w:lang w:val="en-US" w:eastAsia="en-US" w:bidi="ar-SA"/>
    </w:rPr>
  </w:style>
  <w:style w:type="paragraph" w:customStyle="1" w:styleId="CaptionFigure">
    <w:name w:val="CaptionFigure"/>
    <w:next w:val="aa"/>
    <w:qFormat/>
    <w:pPr>
      <w:tabs>
        <w:tab w:val="left" w:pos="3686"/>
      </w:tabs>
      <w:spacing w:before="120" w:after="60"/>
      <w:ind w:left="3516" w:hanging="964"/>
    </w:pPr>
    <w:rPr>
      <w:rFonts w:ascii="Arial" w:eastAsia="Times New Roman" w:hAnsi="Arial"/>
      <w:lang w:val="en-GB" w:eastAsia="en-US"/>
    </w:rPr>
  </w:style>
  <w:style w:type="character" w:customStyle="1" w:styleId="TALChar">
    <w:name w:val="TAL Char"/>
    <w:qFormat/>
    <w:rPr>
      <w:rFonts w:ascii="Arial" w:hAnsi="Arial"/>
      <w:sz w:val="18"/>
      <w:lang w:val="en-GB" w:eastAsia="en-US" w:bidi="ar-SA"/>
    </w:rPr>
  </w:style>
  <w:style w:type="character" w:customStyle="1" w:styleId="TAHChar">
    <w:name w:val="TAH Char"/>
    <w:link w:val="TAH"/>
    <w:qFormat/>
    <w:rPr>
      <w:rFonts w:ascii="Arial" w:eastAsia="宋体" w:hAnsi="Arial"/>
      <w:b/>
      <w:sz w:val="18"/>
      <w:lang w:val="en-GB" w:eastAsia="en-US" w:bidi="ar-SA"/>
    </w:rPr>
  </w:style>
  <w:style w:type="paragraph" w:customStyle="1" w:styleId="B2">
    <w:name w:val="B2"/>
    <w:basedOn w:val="22"/>
    <w:link w:val="B2Char"/>
    <w:qFormat/>
    <w:pPr>
      <w:overflowPunct w:val="0"/>
      <w:autoSpaceDE w:val="0"/>
      <w:autoSpaceDN w:val="0"/>
      <w:adjustRightInd w:val="0"/>
      <w:ind w:hanging="284"/>
      <w:textAlignment w:val="baseline"/>
    </w:pPr>
    <w:rPr>
      <w:lang w:val="zh-CN"/>
    </w:rPr>
  </w:style>
  <w:style w:type="paragraph" w:customStyle="1" w:styleId="13">
    <w:name w:val="修订1"/>
    <w:hidden/>
    <w:uiPriority w:val="99"/>
    <w:semiHidden/>
    <w:qFormat/>
    <w:rPr>
      <w:rFonts w:eastAsia="宋体"/>
      <w:lang w:val="en-GB" w:eastAsia="en-US"/>
    </w:rPr>
  </w:style>
  <w:style w:type="character" w:customStyle="1" w:styleId="TAHCar">
    <w:name w:val="TAH Car"/>
    <w:qFormat/>
    <w:rPr>
      <w:rFonts w:ascii="Arial" w:hAnsi="Arial"/>
      <w:b/>
      <w:sz w:val="18"/>
      <w:lang w:val="en-GB" w:eastAsia="ko-KR" w:bidi="ar-SA"/>
    </w:rPr>
  </w:style>
  <w:style w:type="paragraph" w:customStyle="1" w:styleId="Char1CharChar1Char">
    <w:name w:val="Char1 Char Char1 Char"/>
    <w:basedOn w:val="a0"/>
    <w:qFormat/>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TFChar">
    <w:name w:val="TF Char"/>
    <w:link w:val="TF"/>
    <w:qFormat/>
    <w:rPr>
      <w:rFonts w:ascii="Arial" w:eastAsia="宋体" w:hAnsi="Arial"/>
      <w:b/>
      <w:lang w:eastAsia="en-US"/>
    </w:rPr>
  </w:style>
  <w:style w:type="character" w:customStyle="1" w:styleId="B1Zchn">
    <w:name w:val="B1 Zchn"/>
    <w:qFormat/>
    <w:rPr>
      <w:color w:val="000000"/>
      <w:lang w:val="en-GB"/>
    </w:rPr>
  </w:style>
  <w:style w:type="paragraph" w:styleId="aff2">
    <w:name w:val="List Paragraph"/>
    <w:basedOn w:val="a0"/>
    <w:link w:val="aff3"/>
    <w:uiPriority w:val="34"/>
    <w:qFormat/>
    <w:pPr>
      <w:spacing w:after="160" w:line="256" w:lineRule="auto"/>
      <w:ind w:left="720"/>
      <w:contextualSpacing/>
    </w:pPr>
    <w:rPr>
      <w:rFonts w:ascii="Malgun Gothic" w:eastAsia="MS Mincho" w:hAnsi="Malgun Gothic"/>
      <w:sz w:val="22"/>
      <w:szCs w:val="22"/>
      <w:lang w:val="en-US" w:eastAsia="zh-CN"/>
    </w:rPr>
  </w:style>
  <w:style w:type="paragraph" w:customStyle="1" w:styleId="Doc-text2">
    <w:name w:val="Doc-text2"/>
    <w:basedOn w:val="a0"/>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hAnsi="Arial"/>
      <w:szCs w:val="24"/>
      <w:lang w:val="en-GB" w:eastAsia="en-GB"/>
    </w:rPr>
  </w:style>
  <w:style w:type="character" w:customStyle="1" w:styleId="B2Char">
    <w:name w:val="B2 Char"/>
    <w:link w:val="B2"/>
    <w:qFormat/>
    <w:locked/>
    <w:rPr>
      <w:rFonts w:eastAsia="宋体"/>
      <w:lang w:eastAsia="en-US"/>
    </w:rPr>
  </w:style>
  <w:style w:type="character" w:customStyle="1" w:styleId="ad">
    <w:name w:val="纯文本 字符"/>
    <w:link w:val="ac"/>
    <w:uiPriority w:val="99"/>
    <w:qFormat/>
    <w:rPr>
      <w:rFonts w:ascii="Calibri" w:eastAsia="宋体" w:hAnsi="Calibri"/>
      <w:sz w:val="22"/>
      <w:szCs w:val="21"/>
      <w:lang w:val="en-US" w:eastAsia="zh-CN" w:bidi="ar-SA"/>
    </w:rPr>
  </w:style>
  <w:style w:type="character" w:customStyle="1" w:styleId="af1">
    <w:name w:val="页眉 字符"/>
    <w:link w:val="af0"/>
    <w:qFormat/>
    <w:locked/>
    <w:rPr>
      <w:rFonts w:ascii="Arial" w:hAnsi="Arial"/>
      <w:b/>
      <w:sz w:val="18"/>
      <w:lang w:val="en-GB" w:eastAsia="en-US" w:bidi="ar-SA"/>
    </w:rPr>
  </w:style>
  <w:style w:type="character" w:customStyle="1" w:styleId="Style105pt">
    <w:name w:val="Style 10.5 pt"/>
    <w:qFormat/>
    <w:rPr>
      <w:rFonts w:eastAsia="宋体"/>
      <w:sz w:val="20"/>
      <w:lang w:val="en-US" w:eastAsia="zh-CN" w:bidi="ar-SA"/>
    </w:rPr>
  </w:style>
  <w:style w:type="character" w:customStyle="1" w:styleId="Style105ptBold">
    <w:name w:val="Style 10.5 pt Bold"/>
    <w:qFormat/>
    <w:rPr>
      <w:rFonts w:eastAsia="宋体"/>
      <w:b/>
      <w:bCs/>
      <w:sz w:val="20"/>
      <w:lang w:val="en-US" w:eastAsia="zh-CN" w:bidi="ar-SA"/>
    </w:rPr>
  </w:style>
  <w:style w:type="paragraph" w:customStyle="1" w:styleId="Style105ptBoldLeft0Hanging607chFirstline-6">
    <w:name w:val="Style 10.5 pt Bold Left:  0&quot; Hanging:  6.07 ch First line:  -6...."/>
    <w:basedOn w:val="a0"/>
    <w:qFormat/>
    <w:pPr>
      <w:ind w:left="1276" w:hangingChars="607" w:hanging="1276"/>
    </w:pPr>
    <w:rPr>
      <w:rFonts w:eastAsia="Times New Roman"/>
      <w:b/>
      <w:bCs/>
    </w:rPr>
  </w:style>
  <w:style w:type="paragraph" w:customStyle="1" w:styleId="Style105ptLeft0Hanging607chFirstline-607ch">
    <w:name w:val="Style 10.5 pt Left:  0&quot; Hanging:  6.07 ch First line:  -6.07 ch"/>
    <w:basedOn w:val="a0"/>
    <w:qFormat/>
    <w:pPr>
      <w:ind w:left="1275" w:hangingChars="607" w:hanging="1275"/>
    </w:pPr>
    <w:rPr>
      <w:rFonts w:eastAsia="Times New Roman"/>
    </w:rPr>
  </w:style>
  <w:style w:type="character" w:customStyle="1" w:styleId="bodyChar">
    <w:name w:val="body Char"/>
    <w:link w:val="body"/>
    <w:qFormat/>
    <w:rPr>
      <w:rFonts w:ascii="Bookman Old Style" w:eastAsia="Times New Roman" w:hAnsi="Bookman Old Style"/>
      <w:lang w:eastAsia="en-US"/>
    </w:rPr>
  </w:style>
  <w:style w:type="character" w:customStyle="1" w:styleId="EditorsNoteCharChar">
    <w:name w:val="Editor's Note Char Char"/>
    <w:qFormat/>
    <w:rPr>
      <w:rFonts w:ascii="Times New Roman" w:hAnsi="Times New Roman"/>
      <w:color w:val="FF0000"/>
      <w:lang w:val="en-GB"/>
    </w:rPr>
  </w:style>
  <w:style w:type="paragraph" w:customStyle="1" w:styleId="Doc-title">
    <w:name w:val="Doc-title"/>
    <w:basedOn w:val="a0"/>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hAnsi="Arial"/>
      <w:szCs w:val="24"/>
      <w:lang w:val="en-GB" w:eastAsia="en-GB"/>
    </w:rPr>
  </w:style>
  <w:style w:type="character" w:customStyle="1" w:styleId="TACChar">
    <w:name w:val="TAC Char"/>
    <w:link w:val="TAC"/>
    <w:qFormat/>
    <w:rPr>
      <w:rFonts w:ascii="Arial" w:eastAsia="宋体" w:hAnsi="Arial"/>
      <w:sz w:val="18"/>
      <w:lang w:val="en-GB" w:eastAsia="en-US"/>
    </w:rPr>
  </w:style>
  <w:style w:type="character" w:customStyle="1" w:styleId="TFZchn">
    <w:name w:val="TF Zchn"/>
    <w:qFormat/>
    <w:rPr>
      <w:rFonts w:ascii="Arial" w:hAnsi="Arial"/>
      <w:b/>
      <w:lang w:eastAsia="en-US"/>
    </w:rPr>
  </w:style>
  <w:style w:type="character" w:customStyle="1" w:styleId="B1Char">
    <w:name w:val="B1 Char"/>
    <w:qFormat/>
    <w:rPr>
      <w:lang w:eastAsia="en-US"/>
    </w:rPr>
  </w:style>
  <w:style w:type="paragraph" w:customStyle="1" w:styleId="ZchnZchn1">
    <w:name w:val="Zchn Zchn1"/>
    <w:semiHidden/>
    <w:qFormat/>
    <w:pPr>
      <w:keepNext/>
      <w:tabs>
        <w:tab w:val="left" w:pos="851"/>
      </w:tabs>
      <w:autoSpaceDE w:val="0"/>
      <w:autoSpaceDN w:val="0"/>
      <w:adjustRightInd w:val="0"/>
      <w:spacing w:before="60" w:after="60"/>
      <w:ind w:left="851" w:hanging="851"/>
    </w:pPr>
    <w:rPr>
      <w:rFonts w:ascii="Arial" w:eastAsia="宋体" w:hAnsi="Arial" w:cs="Arial"/>
      <w:color w:val="0000FF"/>
      <w:kern w:val="2"/>
      <w:lang w:eastAsia="zh-CN"/>
    </w:rPr>
  </w:style>
  <w:style w:type="character" w:customStyle="1" w:styleId="apple-tab-span">
    <w:name w:val="apple-tab-span"/>
    <w:qFormat/>
  </w:style>
  <w:style w:type="character" w:customStyle="1" w:styleId="UnresolvedMention1">
    <w:name w:val="Unresolved Mention1"/>
    <w:uiPriority w:val="99"/>
    <w:semiHidden/>
    <w:unhideWhenUsed/>
    <w:qFormat/>
    <w:rPr>
      <w:rFonts w:eastAsia="宋体"/>
      <w:color w:val="808080"/>
      <w:shd w:val="clear" w:color="auto" w:fill="E6E6E6"/>
      <w:lang w:val="en-US" w:eastAsia="zh-CN" w:bidi="ar-SA"/>
    </w:rPr>
  </w:style>
  <w:style w:type="character" w:customStyle="1" w:styleId="aff3">
    <w:name w:val="列表段落 字符"/>
    <w:link w:val="aff2"/>
    <w:uiPriority w:val="34"/>
    <w:qFormat/>
    <w:rPr>
      <w:rFonts w:ascii="Malgun Gothic" w:hAnsi="Malgun Gothic"/>
      <w:sz w:val="22"/>
      <w:szCs w:val="22"/>
    </w:rPr>
  </w:style>
  <w:style w:type="paragraph" w:customStyle="1" w:styleId="tal0">
    <w:name w:val="tal"/>
    <w:basedOn w:val="a0"/>
    <w:qFormat/>
    <w:pPr>
      <w:overflowPunct w:val="0"/>
      <w:autoSpaceDE w:val="0"/>
      <w:autoSpaceDN w:val="0"/>
      <w:adjustRightInd w:val="0"/>
      <w:spacing w:before="100" w:beforeAutospacing="1" w:after="100" w:afterAutospacing="1"/>
      <w:textAlignment w:val="baseline"/>
    </w:pPr>
    <w:rPr>
      <w:rFonts w:ascii="宋体" w:hAnsi="宋体" w:cs="宋体"/>
      <w:sz w:val="24"/>
      <w:szCs w:val="24"/>
      <w:lang w:val="en-US" w:eastAsia="zh-CN"/>
    </w:rPr>
  </w:style>
  <w:style w:type="paragraph" w:customStyle="1" w:styleId="EmailDiscussion">
    <w:name w:val="EmailDiscussion"/>
    <w:basedOn w:val="a0"/>
    <w:next w:val="EmailDiscussion2"/>
    <w:link w:val="EmailDiscussionChar"/>
    <w:uiPriority w:val="99"/>
    <w:qFormat/>
    <w:pPr>
      <w:numPr>
        <w:numId w:val="7"/>
      </w:numPr>
      <w:spacing w:before="40" w:after="0"/>
    </w:pPr>
    <w:rPr>
      <w:rFonts w:ascii="Arial" w:eastAsia="MS Mincho" w:hAnsi="Arial"/>
      <w:b/>
      <w:szCs w:val="24"/>
      <w:lang w:eastAsia="en-GB"/>
    </w:rPr>
  </w:style>
  <w:style w:type="paragraph" w:customStyle="1" w:styleId="EmailDiscussion2">
    <w:name w:val="EmailDiscussion2"/>
    <w:basedOn w:val="Doc-text2"/>
    <w:uiPriority w:val="99"/>
    <w:qFormat/>
    <w:pPr>
      <w:ind w:left="1710" w:firstLine="0"/>
    </w:pPr>
  </w:style>
  <w:style w:type="character" w:customStyle="1" w:styleId="EmailDiscussionChar">
    <w:name w:val="EmailDiscussion Char"/>
    <w:link w:val="EmailDiscussion"/>
    <w:uiPriority w:val="99"/>
    <w:qFormat/>
    <w:rPr>
      <w:rFonts w:ascii="Arial" w:hAnsi="Arial"/>
      <w:b/>
      <w:szCs w:val="24"/>
      <w:lang w:val="en-GB" w:eastAsia="en-GB"/>
    </w:rPr>
  </w:style>
  <w:style w:type="character" w:customStyle="1" w:styleId="CRCoverPageZchn">
    <w:name w:val="CR Cover Page Zchn"/>
    <w:link w:val="CRCoverPage"/>
    <w:qFormat/>
    <w:locked/>
    <w:rPr>
      <w:rFonts w:ascii="Arial" w:hAnsi="Arial"/>
      <w:lang w:val="en-GB" w:eastAsia="en-US"/>
    </w:rPr>
  </w:style>
  <w:style w:type="paragraph" w:customStyle="1" w:styleId="Comments">
    <w:name w:val="Comments"/>
    <w:basedOn w:val="a0"/>
    <w:link w:val="CommentsChar"/>
    <w:qFormat/>
    <w:pPr>
      <w:spacing w:before="40" w:after="0"/>
    </w:pPr>
    <w:rPr>
      <w:rFonts w:ascii="Arial" w:eastAsia="MS Mincho" w:hAnsi="Arial"/>
      <w:i/>
      <w:sz w:val="18"/>
      <w:szCs w:val="24"/>
      <w:lang w:eastAsia="en-GB"/>
    </w:rPr>
  </w:style>
  <w:style w:type="character" w:customStyle="1" w:styleId="CommentsChar">
    <w:name w:val="Comments Char"/>
    <w:link w:val="Comments"/>
    <w:qFormat/>
    <w:rPr>
      <w:rFonts w:ascii="Arial" w:hAnsi="Arial"/>
      <w:i/>
      <w:sz w:val="18"/>
      <w:szCs w:val="24"/>
      <w:lang w:val="en-GB" w:eastAsia="en-GB"/>
    </w:rPr>
  </w:style>
  <w:style w:type="paragraph" w:customStyle="1" w:styleId="Doc-comment">
    <w:name w:val="Doc-comment"/>
    <w:basedOn w:val="a0"/>
    <w:next w:val="Doc-text2"/>
    <w:uiPriority w:val="99"/>
    <w:qFormat/>
    <w:pPr>
      <w:tabs>
        <w:tab w:val="left" w:pos="1622"/>
      </w:tabs>
      <w:spacing w:after="0"/>
      <w:ind w:left="1622" w:hanging="363"/>
    </w:pPr>
    <w:rPr>
      <w:rFonts w:ascii="Arial" w:eastAsia="MS Mincho" w:hAnsi="Arial"/>
      <w:i/>
      <w:szCs w:val="24"/>
      <w:lang w:eastAsia="en-GB"/>
    </w:rPr>
  </w:style>
  <w:style w:type="paragraph" w:customStyle="1" w:styleId="Agreement">
    <w:name w:val="Agreement"/>
    <w:basedOn w:val="a0"/>
    <w:next w:val="Doc-text2"/>
    <w:qFormat/>
    <w:pPr>
      <w:numPr>
        <w:numId w:val="8"/>
      </w:numPr>
      <w:spacing w:before="60" w:after="0"/>
      <w:ind w:left="1710"/>
    </w:pPr>
    <w:rPr>
      <w:rFonts w:ascii="Arial" w:eastAsia="MS Mincho" w:hAnsi="Arial"/>
      <w:b/>
      <w:szCs w:val="24"/>
      <w:lang w:val="fr-FR" w:eastAsia="en-GB"/>
    </w:rPr>
  </w:style>
  <w:style w:type="character" w:customStyle="1" w:styleId="CRCoverPageChar">
    <w:name w:val="CR Cover Page Char"/>
    <w:qFormat/>
    <w:locked/>
    <w:rPr>
      <w:rFonts w:ascii="Arial" w:hAnsi="Arial" w:cs="Arial"/>
      <w:lang w:val="en-GB" w:eastAsia="en-US" w:bidi="ar-SA"/>
    </w:rPr>
  </w:style>
  <w:style w:type="paragraph" w:customStyle="1" w:styleId="ComeBack">
    <w:name w:val="ComeBack"/>
    <w:basedOn w:val="Doc-text2"/>
    <w:next w:val="Doc-text2"/>
    <w:link w:val="ComeBackCharChar"/>
    <w:qFormat/>
    <w:pPr>
      <w:numPr>
        <w:numId w:val="9"/>
      </w:numPr>
      <w:tabs>
        <w:tab w:val="clear" w:pos="1622"/>
      </w:tabs>
    </w:pPr>
  </w:style>
  <w:style w:type="character" w:customStyle="1" w:styleId="ComeBackCharChar">
    <w:name w:val="ComeBack Char Char"/>
    <w:link w:val="ComeBack"/>
    <w:qFormat/>
    <w:rPr>
      <w:rFonts w:ascii="Arial" w:eastAsia="MS Mincho" w:hAnsi="Arial"/>
      <w:szCs w:val="24"/>
      <w:lang w:val="en-GB" w:eastAsia="en-GB"/>
    </w:rPr>
  </w:style>
  <w:style w:type="paragraph" w:customStyle="1" w:styleId="BoldComments">
    <w:name w:val="Bold Comments"/>
    <w:basedOn w:val="a0"/>
    <w:link w:val="BoldCommentsChar"/>
    <w:qFormat/>
    <w:pPr>
      <w:spacing w:before="240" w:after="60"/>
      <w:outlineLvl w:val="8"/>
    </w:pPr>
    <w:rPr>
      <w:rFonts w:ascii="Arial" w:eastAsia="MS Mincho" w:hAnsi="Arial"/>
      <w:b/>
      <w:szCs w:val="24"/>
      <w:lang w:eastAsia="en-GB"/>
    </w:rPr>
  </w:style>
  <w:style w:type="character" w:customStyle="1" w:styleId="BoldCommentsChar">
    <w:name w:val="Bold Comments Char"/>
    <w:link w:val="BoldComments"/>
    <w:qFormat/>
    <w:rPr>
      <w:rFonts w:ascii="Arial" w:eastAsia="MS Mincho" w:hAnsi="Arial"/>
      <w:b/>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7325535">
      <w:bodyDiv w:val="1"/>
      <w:marLeft w:val="0"/>
      <w:marRight w:val="0"/>
      <w:marTop w:val="0"/>
      <w:marBottom w:val="0"/>
      <w:divBdr>
        <w:top w:val="none" w:sz="0" w:space="0" w:color="auto"/>
        <w:left w:val="none" w:sz="0" w:space="0" w:color="auto"/>
        <w:bottom w:val="none" w:sz="0" w:space="0" w:color="auto"/>
        <w:right w:val="none" w:sz="0" w:space="0" w:color="auto"/>
      </w:divBdr>
    </w:div>
    <w:div w:id="1503399679">
      <w:bodyDiv w:val="1"/>
      <w:marLeft w:val="0"/>
      <w:marRight w:val="0"/>
      <w:marTop w:val="0"/>
      <w:marBottom w:val="0"/>
      <w:divBdr>
        <w:top w:val="none" w:sz="0" w:space="0" w:color="auto"/>
        <w:left w:val="none" w:sz="0" w:space="0" w:color="auto"/>
        <w:bottom w:val="none" w:sz="0" w:space="0" w:color="auto"/>
        <w:right w:val="none" w:sz="0" w:space="0" w:color="auto"/>
      </w:divBdr>
    </w:div>
    <w:div w:id="1577976665">
      <w:bodyDiv w:val="1"/>
      <w:marLeft w:val="0"/>
      <w:marRight w:val="0"/>
      <w:marTop w:val="0"/>
      <w:marBottom w:val="0"/>
      <w:divBdr>
        <w:top w:val="none" w:sz="0" w:space="0" w:color="auto"/>
        <w:left w:val="none" w:sz="0" w:space="0" w:color="auto"/>
        <w:bottom w:val="none" w:sz="0" w:space="0" w:color="auto"/>
        <w:right w:val="none" w:sz="0" w:space="0" w:color="auto"/>
      </w:divBdr>
    </w:div>
    <w:div w:id="19722020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C:\Users\mtk65284\Documents\3GPP\tsg_ran\WG2_RL2\TSGR2_121bis-e\Docs\R2-2304109.zip" TargetMode="External"/><Relationship Id="rId18" Type="http://schemas.openxmlformats.org/officeDocument/2006/relationships/hyperlink" Target="file:///C:\Users\mtk65284\Documents\3GPP\tsg_ran\WG2_RL2\TSGR2_121bis-e\Docs\R2-2303279.zip"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file:///C:\Users\mtk65284\Documents\3GPP\tsg_ran\WG2_RL2\TSGR2_121bis-e\Docs\R2-2304108.zip" TargetMode="External"/><Relationship Id="rId17" Type="http://schemas.openxmlformats.org/officeDocument/2006/relationships/hyperlink" Target="file:///C:\Users\mtk65284\Documents\3GPP\tsg_ran\WG2_RL2\TSGR2_121bis-e\Docs\R2-2303466.zip" TargetMode="External"/><Relationship Id="rId2" Type="http://schemas.openxmlformats.org/officeDocument/2006/relationships/customXml" Target="../customXml/item2.xml"/><Relationship Id="rId16" Type="http://schemas.openxmlformats.org/officeDocument/2006/relationships/hyperlink" Target="file:///C:\Users\mtk65284\Documents\3GPP\tsg_ran\WG2_RL2\TSGR2_121bis-e\Docs\R2-2303465.zip" TargetMode="External"/><Relationship Id="rId20" Type="http://schemas.openxmlformats.org/officeDocument/2006/relationships/hyperlink" Target="file:///C:\Users\mtk65284\Documents\3GPP\tsg_ran\WG2_RL2\TSGR2_121bis-e\Docs\R2-2303281.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file:///C:\Users\mtk65284\Documents\3GPP\tsg_ran\WG2_RL2\TSGR2_121bis-e\Docs\R2-2303464.zip" TargetMode="External"/><Relationship Id="rId23" Type="http://schemas.microsoft.com/office/2011/relationships/people" Target="people.xml"/><Relationship Id="rId10" Type="http://schemas.openxmlformats.org/officeDocument/2006/relationships/footnotes" Target="footnotes.xml"/><Relationship Id="rId19" Type="http://schemas.openxmlformats.org/officeDocument/2006/relationships/hyperlink" Target="file:///C:\Users\mtk65284\Documents\3GPP\tsg_ran\WG2_RL2\TSGR2_121bis-e\Docs\R2-2303280.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C:\Users\mtk65284\Documents\3GPP\tsg_ran\WG2_RL2\TSGR2_121bis-e\Docs\R2-2304110.zip"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돋움"/>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바탕"/>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3" ma:contentTypeDescription="Create a new document." ma:contentTypeScope="" ma:versionID="8a77c2bab42053e2a588714208f1bdcd">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ac4adb0b7513514842ad045a8c9f948e"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188F01-69A5-48DC-935D-5191D4EC8C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722E55-6284-47C0-90D7-A8EE1D33EF62}">
  <ds:schemaRefs>
    <ds:schemaRef ds:uri="http://schemas.microsoft.com/sharepoint/v3/contenttype/forms"/>
  </ds:schemaRefs>
</ds:datastoreItem>
</file>

<file path=customXml/itemProps3.xml><?xml version="1.0" encoding="utf-8"?>
<ds:datastoreItem xmlns:ds="http://schemas.openxmlformats.org/officeDocument/2006/customXml" ds:itemID="{5135152D-59E0-46C5-A301-D30C74BBB64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E6739F05-7378-4E99-A6A5-11BA9B56D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1177</Words>
  <Characters>6714</Characters>
  <Application>Microsoft Office Word</Application>
  <DocSecurity>0</DocSecurity>
  <Lines>55</Lines>
  <Paragraphs>15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TSG-RAN WG3</vt:lpstr>
      <vt:lpstr>3GPP TSG-RAN WG3</vt:lpstr>
    </vt:vector>
  </TitlesOfParts>
  <Company>Huawei Technologies Co.,Ltd.</Company>
  <LinksUpToDate>false</LinksUpToDate>
  <CharactersWithSpaces>7876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WG3</dc:title>
  <dc:creator>Huawei</dc:creator>
  <cp:lastModifiedBy>OPPO-SHI Cong</cp:lastModifiedBy>
  <cp:revision>3</cp:revision>
  <cp:lastPrinted>2009-04-22T00:01:00Z</cp:lastPrinted>
  <dcterms:created xsi:type="dcterms:W3CDTF">2023-04-18T07:47:00Z</dcterms:created>
  <dcterms:modified xsi:type="dcterms:W3CDTF">2023-04-18T07:54:00Z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(1)FN/UW8e5Bk9PPBxUIPugWHNKPKIhdVHK1JPjSaUb0K2w1RIumNka1b54DU+tj6m5sufCLf7r_x000d_
7paQG/jYmTdBeX2FkmFlUd9BgSA9MTn+tYl6gDglQ+TzWZNPT+H423GlO/g1XOVGHRi0er0g_x000d_
PtKiEJO9eDx8RlNJq+rWpNyEPezA00qFs5oEbWa/TF0RnP/FipSPEvxueeZ0H32PY3R+aw==</vt:lpwstr>
  </property>
  <property fmtid="{D5CDD505-2E9C-101B-9397-08002B2CF9AE}" pid="3" name="_ms_pID_7253431">
    <vt:lpwstr>gGdKO9Z649fccTiE0LMMCKdcWWovvbr1qPw14/muntTYgHWOdEEm1a_x000d_
iTQ0LXk15ADAlPnCs5kLkGuM+FFKwFwzJq7S3NkoGy6QAzxQ398iXB7SuHOUFt+ZJDrnTe6R_x000d_
cd5xYFb5ZsGEnaZ6L7MH+ikT0LFr6HI0fK5hwYrukaSWX5VGD3PeyWxpRfQ+g5W1Q6IYFk64_x000d_
Pat87qLNbGOyTZD+AyEW2xbk1/k6B+J57ScW</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ms_pID_7253432">
    <vt:lpwstr>VccgwQcwWNChu7tA3bYV9dL6J94GL2KN/uvi_x000d_
ZdfJyGZPwL8rebCFUkxZ/TG9ZIBS72p7/hf3MB99zcAM0Jiuv20=</vt:lpwstr>
  </property>
  <property fmtid="{D5CDD505-2E9C-101B-9397-08002B2CF9AE}" pid="7" name="_ms_pID_7253432_00">
    <vt:lpwstr>_ms_pID_7253432</vt:lpwstr>
  </property>
  <property fmtid="{D5CDD505-2E9C-101B-9397-08002B2CF9AE}" pid="8" name="_NewReviewCycle">
    <vt:lpwstr/>
  </property>
  <property fmtid="{D5CDD505-2E9C-101B-9397-08002B2CF9AE}" pid="9" name="NSCPROP_SA">
    <vt:lpwstr>C:\Users\seungri.jin\Downloads\Summary[AT110e][016][NR15]UE_cap_xDD_FRx_diff_v0_QC.docx</vt:lpwstr>
  </property>
  <property fmtid="{D5CDD505-2E9C-101B-9397-08002B2CF9AE}" pid="10" name="_2015_ms_pID_725343">
    <vt:lpwstr>(3)zUmlO/+tfo/hqWgf21qr8B/QmUX+Ntb1jBt7aj+0zR5YhhacQdY6T0pSVSMXElhNqGHa+Ljc
GuqfENMjq/svQi2DRrHo799lvN24u2Q2aYtd4c11ab5NqFGN+Zxgq+oHOWL94CICNhXy9ZA9
m0fZ428zfN1U1LEt3f7Q7eQOmtnkCBqwLuktw2aK4UosaOAO01xiKhycr9DEgmiyRECJ7k/4
meKyUrK3z3WA5gghPS</vt:lpwstr>
  </property>
  <property fmtid="{D5CDD505-2E9C-101B-9397-08002B2CF9AE}" pid="11" name="_2015_ms_pID_7253431">
    <vt:lpwstr>xnAq9mfJ5xdgbIlinkc3HI+XrIJtZg8pj1R3bUwP6E9L98/a34Z8w+
PFne/tU8x0EDIe/1i5SEyc69XSXoVRooemalW5afrqxtM00jRPj7ZoRTSJJmXGq3Gl1V0lNr
/DEjx5Tsd8RJHpgHUW4i5w7aT/pD1Hf6naWnHKWHSQHSWBBmVg1EH8LhnEA+/DIYPKg+tqfb
qBx3cXgUWt17IrdF7WkU4R6uRaY+znLm9pRg</vt:lpwstr>
  </property>
  <property fmtid="{D5CDD505-2E9C-101B-9397-08002B2CF9AE}" pid="12" name="_2015_ms_pID_7253432">
    <vt:lpwstr>vw==</vt:lpwstr>
  </property>
  <property fmtid="{D5CDD505-2E9C-101B-9397-08002B2CF9AE}" pid="13" name="ContentTypeId">
    <vt:lpwstr>0x010100F2552158F8185D44A8848B98AEA319AF</vt:lpwstr>
  </property>
  <property fmtid="{D5CDD505-2E9C-101B-9397-08002B2CF9AE}" pid="14" name="KSOProductBuildVer">
    <vt:lpwstr>2052-11.8.2.9022</vt:lpwstr>
  </property>
  <property fmtid="{D5CDD505-2E9C-101B-9397-08002B2CF9AE}" pid="15" name="_readonly">
    <vt:lpwstr/>
  </property>
  <property fmtid="{D5CDD505-2E9C-101B-9397-08002B2CF9AE}" pid="16" name="_change">
    <vt:lpwstr/>
  </property>
  <property fmtid="{D5CDD505-2E9C-101B-9397-08002B2CF9AE}" pid="17" name="_full-control">
    <vt:lpwstr/>
  </property>
  <property fmtid="{D5CDD505-2E9C-101B-9397-08002B2CF9AE}" pid="18" name="sflag">
    <vt:lpwstr>1680571408</vt:lpwstr>
  </property>
</Properties>
</file>