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w:t>
      </w:r>
      <w:r w:rsidR="00052BF9">
        <w:rPr>
          <w:rFonts w:ascii="Arial" w:eastAsia="Batang" w:hAnsi="Arial"/>
          <w:b/>
          <w:bCs/>
          <w:sz w:val="24"/>
          <w:szCs w:val="24"/>
          <w:lang w:eastAsia="ja-JP"/>
        </w:rPr>
        <w:t>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w:t>
      </w:r>
      <w:proofErr w:type="gramStart"/>
      <w:r w:rsidR="00543EA3" w:rsidRPr="00543EA3">
        <w:rPr>
          <w:rFonts w:ascii="Arial" w:hAnsi="Arial" w:cs="Arial"/>
          <w:b/>
          <w:sz w:val="22"/>
        </w:rPr>
        <w:t>e][</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bookmarkStart w:id="1" w:name="_GoBack"/>
      <w:bookmarkEnd w:id="1"/>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2" w:name="OLE_LINK23"/>
      <w:bookmarkStart w:id="3" w:name="OLE_LINK24"/>
      <w:r>
        <w:t>[AT121bis-</w:t>
      </w:r>
      <w:proofErr w:type="gramStart"/>
      <w:r>
        <w:t>e][</w:t>
      </w:r>
      <w:proofErr w:type="gramEnd"/>
      <w:r>
        <w:t>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4" w:name="OLE_LINK21"/>
      <w:bookmarkStart w:id="5" w:name="OLE_LINK22"/>
      <w:r>
        <w:t xml:space="preserve">R2-2304108, </w:t>
      </w:r>
      <w:bookmarkEnd w:id="4"/>
      <w:bookmarkEnd w:id="5"/>
      <w:r>
        <w:t>R2-2304109,</w:t>
      </w:r>
      <w:r w:rsidRPr="00410095">
        <w:t xml:space="preserve"> </w:t>
      </w:r>
      <w:r>
        <w:t xml:space="preserve">R2-2304110, After online: </w:t>
      </w:r>
      <w:bookmarkStart w:id="6" w:name="OLE_LINK79"/>
      <w:r>
        <w:t>R2-2303465</w:t>
      </w:r>
      <w:bookmarkEnd w:id="6"/>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2"/>
      <w:bookmarkEnd w:id="3"/>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等线" w:hint="eastAsia"/>
                <w:lang w:eastAsia="zh-CN"/>
              </w:rPr>
            </w:pPr>
            <w:r>
              <w:rPr>
                <w:rFonts w:eastAsia="等线" w:hint="eastAsia"/>
                <w:lang w:eastAsia="zh-CN"/>
              </w:rPr>
              <w:t>Y</w:t>
            </w:r>
            <w:r>
              <w:rPr>
                <w:rFonts w:eastAsia="等线"/>
                <w:lang w:eastAsia="zh-CN"/>
              </w:rPr>
              <w:t>iru Kuang (kuangyiru@huawei.com)</w:t>
            </w:r>
          </w:p>
        </w:tc>
      </w:tr>
      <w:tr w:rsidR="007971E2" w14:paraId="4587AC06" w14:textId="77777777">
        <w:tc>
          <w:tcPr>
            <w:tcW w:w="2405" w:type="dxa"/>
            <w:shd w:val="clear" w:color="auto" w:fill="auto"/>
          </w:tcPr>
          <w:p w14:paraId="4587AC04" w14:textId="040F3458" w:rsidR="007971E2" w:rsidRDefault="007971E2" w:rsidP="00E035D5">
            <w:pPr>
              <w:spacing w:after="0" w:line="360" w:lineRule="auto"/>
              <w:rPr>
                <w:rFonts w:eastAsia="MS Mincho"/>
              </w:rPr>
            </w:pPr>
          </w:p>
        </w:tc>
        <w:tc>
          <w:tcPr>
            <w:tcW w:w="7224" w:type="dxa"/>
            <w:shd w:val="clear" w:color="auto" w:fill="auto"/>
          </w:tcPr>
          <w:p w14:paraId="4587AC05" w14:textId="5B0258A2" w:rsidR="007971E2" w:rsidRDefault="007971E2" w:rsidP="00E035D5">
            <w:pPr>
              <w:spacing w:after="0" w:line="360" w:lineRule="auto"/>
              <w:rPr>
                <w:rFonts w:eastAsia="MS Mincho"/>
              </w:rPr>
            </w:pPr>
          </w:p>
        </w:tc>
      </w:tr>
      <w:tr w:rsidR="007971E2" w14:paraId="4587AC09" w14:textId="77777777">
        <w:tc>
          <w:tcPr>
            <w:tcW w:w="2405" w:type="dxa"/>
            <w:shd w:val="clear" w:color="auto" w:fill="auto"/>
          </w:tcPr>
          <w:p w14:paraId="4587AC07" w14:textId="7F773E7F" w:rsidR="007971E2" w:rsidRDefault="007971E2" w:rsidP="00E035D5">
            <w:pPr>
              <w:spacing w:after="0" w:line="360" w:lineRule="auto"/>
              <w:rPr>
                <w:rFonts w:eastAsia="MS Mincho"/>
              </w:rPr>
            </w:pPr>
          </w:p>
        </w:tc>
        <w:tc>
          <w:tcPr>
            <w:tcW w:w="7224" w:type="dxa"/>
            <w:shd w:val="clear" w:color="auto" w:fill="auto"/>
          </w:tcPr>
          <w:p w14:paraId="4587AC08" w14:textId="5657C040" w:rsidR="007971E2" w:rsidRDefault="007971E2" w:rsidP="00E035D5">
            <w:pPr>
              <w:spacing w:after="0" w:line="360" w:lineRule="auto"/>
              <w:rPr>
                <w:rFonts w:eastAsia="MS Mincho"/>
              </w:rPr>
            </w:pPr>
          </w:p>
        </w:tc>
      </w:tr>
      <w:tr w:rsidR="007971E2" w14:paraId="4587AC0C" w14:textId="77777777">
        <w:tc>
          <w:tcPr>
            <w:tcW w:w="2405" w:type="dxa"/>
            <w:shd w:val="clear" w:color="auto" w:fill="auto"/>
          </w:tcPr>
          <w:p w14:paraId="4587AC0A" w14:textId="180D1D70" w:rsidR="007971E2" w:rsidRDefault="007971E2" w:rsidP="00E035D5">
            <w:pPr>
              <w:spacing w:after="0" w:line="360" w:lineRule="auto"/>
              <w:rPr>
                <w:rFonts w:eastAsia="等线"/>
                <w:lang w:eastAsia="zh-CN"/>
              </w:rPr>
            </w:pPr>
          </w:p>
        </w:tc>
        <w:tc>
          <w:tcPr>
            <w:tcW w:w="7224" w:type="dxa"/>
            <w:shd w:val="clear" w:color="auto" w:fill="auto"/>
          </w:tcPr>
          <w:p w14:paraId="4587AC0B" w14:textId="1CA599E1" w:rsidR="007971E2" w:rsidRPr="00CB2611" w:rsidRDefault="007971E2" w:rsidP="00E035D5">
            <w:pPr>
              <w:spacing w:after="0" w:line="360" w:lineRule="auto"/>
              <w:rPr>
                <w:rFonts w:eastAsia="等线"/>
                <w:lang w:eastAsia="zh-CN"/>
              </w:rPr>
            </w:pPr>
          </w:p>
        </w:tc>
      </w:tr>
      <w:tr w:rsidR="007971E2" w14:paraId="4587AC0F" w14:textId="77777777">
        <w:tc>
          <w:tcPr>
            <w:tcW w:w="2405" w:type="dxa"/>
            <w:shd w:val="clear" w:color="auto" w:fill="auto"/>
          </w:tcPr>
          <w:p w14:paraId="4587AC0D" w14:textId="0C80A46B" w:rsidR="007971E2" w:rsidRDefault="007971E2" w:rsidP="00E035D5">
            <w:pPr>
              <w:spacing w:after="0" w:line="360" w:lineRule="auto"/>
              <w:rPr>
                <w:rFonts w:eastAsia="等线"/>
                <w:lang w:eastAsia="zh-CN"/>
              </w:rPr>
            </w:pPr>
          </w:p>
        </w:tc>
        <w:tc>
          <w:tcPr>
            <w:tcW w:w="7224" w:type="dxa"/>
            <w:shd w:val="clear" w:color="auto" w:fill="auto"/>
          </w:tcPr>
          <w:p w14:paraId="4587AC0E" w14:textId="4A2F1D37" w:rsidR="007971E2" w:rsidRPr="009F73B0" w:rsidRDefault="007971E2" w:rsidP="00E035D5">
            <w:pPr>
              <w:spacing w:after="0" w:line="360" w:lineRule="auto"/>
              <w:rPr>
                <w:rFonts w:eastAsia="等线"/>
                <w:lang w:eastAsia="zh-CN"/>
              </w:rPr>
            </w:pP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等线"/>
                <w:lang w:eastAsia="zh-CN"/>
              </w:rPr>
            </w:pPr>
          </w:p>
        </w:tc>
        <w:tc>
          <w:tcPr>
            <w:tcW w:w="7224" w:type="dxa"/>
            <w:shd w:val="clear" w:color="auto" w:fill="auto"/>
          </w:tcPr>
          <w:p w14:paraId="4587AC11" w14:textId="3E3063C1" w:rsidR="007971E2" w:rsidRDefault="007971E2" w:rsidP="00E035D5">
            <w:pPr>
              <w:spacing w:after="0" w:line="360" w:lineRule="auto"/>
              <w:rPr>
                <w:rFonts w:eastAsia="等线"/>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等线"/>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5719A8" w:rsidP="005719A8">
      <w:pPr>
        <w:pStyle w:val="Doc-title"/>
      </w:pPr>
      <w:hyperlink r:id="rId12" w:tooltip="C:Usersmtk65284Documents3GPPtsg_ranWG2_RL2TSGR2_121bis-eDocsR2-2304108.zip" w:history="1">
        <w:r>
          <w:rPr>
            <w:rStyle w:val="af9"/>
          </w:rPr>
          <w:t>R2-2304108</w:t>
        </w:r>
      </w:hyperlink>
      <w:r>
        <w:tab/>
      </w:r>
      <w:r w:rsidRPr="00A728E3">
        <w:t>Correction to information delivered in Handover Request mes</w:t>
      </w:r>
      <w:r>
        <w:t>sage</w:t>
      </w:r>
      <w:r>
        <w:tab/>
        <w:t xml:space="preserve">Huawei, </w:t>
      </w:r>
      <w:proofErr w:type="spellStart"/>
      <w:r>
        <w:t>HiSilicon</w:t>
      </w:r>
      <w:proofErr w:type="spellEnd"/>
      <w:r>
        <w:tab/>
        <w:t>CR</w:t>
      </w:r>
      <w:r>
        <w:tab/>
        <w:t>Rel-15</w:t>
      </w:r>
      <w:r>
        <w:tab/>
        <w:t>38.300</w:t>
      </w:r>
      <w:r>
        <w:tab/>
        <w:t>15.14.0</w:t>
      </w:r>
      <w:r>
        <w:tab/>
        <w:t>0662</w:t>
      </w:r>
      <w:r>
        <w:tab/>
        <w:t>-</w:t>
      </w:r>
      <w:r>
        <w:tab/>
        <w:t>F</w:t>
      </w:r>
      <w:r>
        <w:tab/>
      </w:r>
      <w:proofErr w:type="spellStart"/>
      <w:r>
        <w:t>NR_newRAT</w:t>
      </w:r>
      <w:proofErr w:type="spellEnd"/>
      <w:r>
        <w:t>-Core</w:t>
      </w:r>
    </w:p>
    <w:p w14:paraId="66036CFD" w14:textId="77777777" w:rsidR="005719A8" w:rsidRDefault="005719A8" w:rsidP="005719A8">
      <w:pPr>
        <w:pStyle w:val="Doc-title"/>
      </w:pPr>
      <w:hyperlink r:id="rId13" w:tooltip="C:Usersmtk65284Documents3GPPtsg_ranWG2_RL2TSGR2_121bis-eDocsR2-2304109.zip" w:history="1">
        <w:r>
          <w:rPr>
            <w:rStyle w:val="af9"/>
          </w:rPr>
          <w:t>R2-2304109</w:t>
        </w:r>
      </w:hyperlink>
      <w:r>
        <w:tab/>
        <w:t>Correction to information delivered in Handover Request message</w:t>
      </w:r>
      <w:r>
        <w:tab/>
        <w:t xml:space="preserve">Huawei, </w:t>
      </w:r>
      <w:proofErr w:type="spellStart"/>
      <w:r>
        <w:t>HiSilicon</w:t>
      </w:r>
      <w:proofErr w:type="spellEnd"/>
      <w:r>
        <w:tab/>
        <w:t>CR</w:t>
      </w:r>
      <w:r>
        <w:tab/>
        <w:t>Rel-16</w:t>
      </w:r>
      <w:r>
        <w:tab/>
        <w:t>38.300</w:t>
      </w:r>
      <w:r>
        <w:tab/>
        <w:t>16.12.0</w:t>
      </w:r>
      <w:r>
        <w:tab/>
        <w:t>0663</w:t>
      </w:r>
      <w:r>
        <w:tab/>
        <w:t>-</w:t>
      </w:r>
      <w:r>
        <w:tab/>
        <w:t>A</w:t>
      </w:r>
      <w:r>
        <w:tab/>
      </w:r>
      <w:proofErr w:type="spellStart"/>
      <w:r>
        <w:t>NR_newRAT</w:t>
      </w:r>
      <w:proofErr w:type="spellEnd"/>
      <w:r>
        <w:t>-Core</w:t>
      </w:r>
    </w:p>
    <w:p w14:paraId="2C7915A1" w14:textId="77777777" w:rsidR="005719A8" w:rsidRDefault="005719A8" w:rsidP="005719A8">
      <w:pPr>
        <w:pStyle w:val="Doc-title"/>
      </w:pPr>
      <w:hyperlink r:id="rId14" w:tooltip="C:Usersmtk65284Documents3GPPtsg_ranWG2_RL2TSGR2_121bis-eDocsR2-2304110.zip" w:history="1">
        <w:r>
          <w:rPr>
            <w:rStyle w:val="af9"/>
          </w:rPr>
          <w:t>R2-2304110</w:t>
        </w:r>
      </w:hyperlink>
      <w:r>
        <w:tab/>
        <w:t>Correction to information delivered in Handover Request message</w:t>
      </w:r>
      <w:r>
        <w:tab/>
        <w:t xml:space="preserve">Huawei, </w:t>
      </w:r>
      <w:proofErr w:type="spellStart"/>
      <w:r>
        <w:t>HiSilicon</w:t>
      </w:r>
      <w:proofErr w:type="spellEnd"/>
      <w:r>
        <w:tab/>
        <w:t>CR</w:t>
      </w:r>
      <w:r>
        <w:tab/>
        <w:t>Rel-17</w:t>
      </w:r>
      <w:r>
        <w:tab/>
        <w:t>38.300</w:t>
      </w:r>
      <w:r>
        <w:tab/>
        <w:t>17.4.0</w:t>
      </w:r>
      <w:r>
        <w:tab/>
        <w:t>0664</w:t>
      </w:r>
      <w:r>
        <w:tab/>
        <w:t>-</w:t>
      </w:r>
      <w:r>
        <w:tab/>
        <w:t>A</w:t>
      </w:r>
      <w:r>
        <w:tab/>
      </w:r>
      <w:proofErr w:type="spellStart"/>
      <w:r>
        <w:t>NR_newRAT</w:t>
      </w:r>
      <w:proofErr w:type="spellEnd"/>
      <w:r>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857"/>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hint="eastAsia"/>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7" w:author="Huawei" w:date="2023-04-07T15:23:00Z">
              <w:r w:rsidRPr="00287BC8" w:rsidDel="008A48DE">
                <w:rPr>
                  <w:rFonts w:ascii="Times New Roman" w:hAnsi="Times New Roman"/>
                </w:rPr>
                <w:delText xml:space="preserve">SIB1 </w:delText>
              </w:r>
            </w:del>
            <w:ins w:id="8"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hint="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313"/>
        <w:gridCol w:w="1764"/>
        <w:gridCol w:w="5780"/>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 xml:space="preserve">Huawei, </w:t>
            </w:r>
            <w:proofErr w:type="spellStart"/>
            <w:r w:rsidRPr="00B23901">
              <w:rPr>
                <w:rFonts w:ascii="Times New Roman" w:eastAsia="等线"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B2C93C4" w:rsidR="007971E2" w:rsidRPr="00666BBE" w:rsidRDefault="007971E2" w:rsidP="007F63F2">
            <w:pPr>
              <w:spacing w:after="0" w:line="360" w:lineRule="auto"/>
              <w:jc w:val="center"/>
              <w:rPr>
                <w:rFonts w:ascii="Times New Roman" w:eastAsiaTheme="minorEastAsia" w:hAnsi="Times New Roman"/>
                <w:sz w:val="22"/>
                <w:szCs w:val="22"/>
                <w:lang w:eastAsia="ja-JP"/>
              </w:rPr>
            </w:pPr>
          </w:p>
        </w:tc>
        <w:tc>
          <w:tcPr>
            <w:tcW w:w="895" w:type="pct"/>
          </w:tcPr>
          <w:p w14:paraId="4587AD86" w14:textId="6DBDF352" w:rsidR="007971E2" w:rsidRPr="00666BBE" w:rsidRDefault="007971E2" w:rsidP="007F63F2">
            <w:pPr>
              <w:spacing w:after="0" w:line="360" w:lineRule="auto"/>
              <w:jc w:val="center"/>
              <w:rPr>
                <w:rFonts w:ascii="Times New Roman" w:eastAsiaTheme="minorEastAsia" w:hAnsi="Times New Roman"/>
                <w:sz w:val="22"/>
                <w:szCs w:val="22"/>
                <w:lang w:eastAsia="ja-JP"/>
              </w:rPr>
            </w:pPr>
          </w:p>
        </w:tc>
        <w:tc>
          <w:tcPr>
            <w:tcW w:w="2932" w:type="pct"/>
          </w:tcPr>
          <w:p w14:paraId="4587AD87" w14:textId="77777777" w:rsidR="007971E2" w:rsidRPr="00666BBE" w:rsidRDefault="007971E2" w:rsidP="007F63F2">
            <w:pPr>
              <w:spacing w:after="0" w:line="360" w:lineRule="auto"/>
              <w:rPr>
                <w:rFonts w:ascii="Times New Roman" w:eastAsiaTheme="minorEastAsia" w:hAnsi="Times New Roman"/>
                <w:sz w:val="21"/>
                <w:szCs w:val="21"/>
                <w:lang w:eastAsia="ja-JP"/>
              </w:rPr>
            </w:pPr>
          </w:p>
        </w:tc>
      </w:tr>
      <w:tr w:rsidR="007971E2" w:rsidRPr="00666BBE" w14:paraId="4587AD8C" w14:textId="77777777" w:rsidTr="00B23901">
        <w:tc>
          <w:tcPr>
            <w:tcW w:w="1173" w:type="pct"/>
          </w:tcPr>
          <w:p w14:paraId="4587AD89" w14:textId="62B41810"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8A" w14:textId="368D3842"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8B" w14:textId="682D8D28" w:rsidR="007971E2" w:rsidRPr="00666BBE" w:rsidRDefault="007971E2" w:rsidP="007F63F2">
            <w:pPr>
              <w:spacing w:after="0" w:line="360" w:lineRule="auto"/>
              <w:rPr>
                <w:rFonts w:ascii="Times New Roman" w:hAnsi="Times New Roman"/>
                <w:sz w:val="22"/>
                <w:szCs w:val="22"/>
                <w:lang w:val="en-US" w:eastAsia="zh-CN"/>
              </w:rPr>
            </w:pPr>
          </w:p>
        </w:tc>
      </w:tr>
      <w:tr w:rsidR="007971E2" w:rsidRPr="00666BBE" w14:paraId="4587AD90" w14:textId="77777777" w:rsidTr="00B23901">
        <w:tc>
          <w:tcPr>
            <w:tcW w:w="1173" w:type="pct"/>
          </w:tcPr>
          <w:p w14:paraId="4587AD8D" w14:textId="118463B2"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8E" w14:textId="320C00B8"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8F"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4" w14:textId="77777777" w:rsidTr="00B23901">
        <w:tc>
          <w:tcPr>
            <w:tcW w:w="1173" w:type="pct"/>
          </w:tcPr>
          <w:p w14:paraId="4587AD91" w14:textId="5F237AA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2" w14:textId="2B9A7266"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3" w14:textId="1EF156C4"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等线"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等线"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w:t>
      </w:r>
      <w:proofErr w:type="gramStart"/>
      <w:r w:rsidRPr="00A728E3">
        <w:t>121][</w:t>
      </w:r>
      <w:proofErr w:type="gramEnd"/>
      <w:r w:rsidRPr="00A728E3">
        <w:t>041][NR1617] need code for secondary DRX group – treat online first</w:t>
      </w:r>
    </w:p>
    <w:p w14:paraId="2D8BB125" w14:textId="77777777" w:rsidR="001959C0" w:rsidRPr="00A728E3" w:rsidRDefault="001959C0" w:rsidP="001959C0">
      <w:pPr>
        <w:pStyle w:val="Doc-title"/>
        <w:rPr>
          <w:lang w:val="fr-FR"/>
        </w:rPr>
      </w:pPr>
      <w:hyperlink r:id="rId15" w:tooltip="C:Usersmtk65284Documents3GPPtsg_ranWG2_RL2TSGR2_121bis-eDocsR2-2303464.zip" w:history="1">
        <w:r w:rsidRPr="00A728E3">
          <w:rPr>
            <w:rStyle w:val="af9"/>
            <w:lang w:val="fr-FR"/>
          </w:rPr>
          <w:t>R2-2303464</w:t>
        </w:r>
      </w:hyperlink>
      <w:r w:rsidRPr="00A728E3">
        <w:rPr>
          <w:lang w:val="fr-FR"/>
        </w:rPr>
        <w:tab/>
        <w:t>Summary of need code for secondary DRX group</w:t>
      </w:r>
      <w:r w:rsidRPr="00A728E3">
        <w:rPr>
          <w:lang w:val="fr-FR"/>
        </w:rPr>
        <w:tab/>
        <w:t>Huawei, HiSilicon</w:t>
      </w:r>
      <w:r w:rsidRPr="00A728E3">
        <w:rPr>
          <w:lang w:val="fr-FR"/>
        </w:rPr>
        <w:tab/>
        <w:t>discussion</w:t>
      </w:r>
      <w:r w:rsidRPr="00A728E3">
        <w:rPr>
          <w:lang w:val="fr-FR"/>
        </w:rPr>
        <w:tab/>
        <w:t>Rel-16</w:t>
      </w:r>
      <w:r w:rsidRPr="00A728E3">
        <w:rPr>
          <w:lang w:val="fr-FR"/>
        </w:rPr>
        <w:tab/>
        <w:t>TEI16</w:t>
      </w:r>
    </w:p>
    <w:p w14:paraId="6317A637" w14:textId="77777777" w:rsidR="001959C0" w:rsidRPr="00A728E3" w:rsidRDefault="001959C0" w:rsidP="001959C0">
      <w:pPr>
        <w:pStyle w:val="Doc-title"/>
        <w:rPr>
          <w:lang w:val="fr-FR"/>
        </w:rPr>
      </w:pPr>
      <w:hyperlink r:id="rId16" w:tooltip="C:Usersmtk65284Documents3GPPtsg_ranWG2_RL2TSGR2_121bis-eDocsR2-2303465.zip" w:history="1">
        <w:r w:rsidRPr="00A728E3">
          <w:rPr>
            <w:rStyle w:val="af9"/>
            <w:lang w:val="fr-FR"/>
          </w:rPr>
          <w:t>R2-2303465</w:t>
        </w:r>
      </w:hyperlink>
      <w:r w:rsidRPr="00A728E3">
        <w:rPr>
          <w:lang w:val="fr-FR"/>
        </w:rPr>
        <w:tab/>
        <w:t>Correction on the need code for secondary DRX group</w:t>
      </w:r>
      <w:r w:rsidRPr="00A728E3">
        <w:rPr>
          <w:lang w:val="fr-FR"/>
        </w:rPr>
        <w:tab/>
        <w:t>Huawei, HiSilicon</w:t>
      </w:r>
      <w:r w:rsidRPr="00A728E3">
        <w:rPr>
          <w:lang w:val="fr-FR"/>
        </w:rPr>
        <w:tab/>
        <w:t>CR</w:t>
      </w:r>
      <w:r w:rsidRPr="00A728E3">
        <w:rPr>
          <w:lang w:val="fr-FR"/>
        </w:rPr>
        <w:tab/>
        <w:t>Rel-16</w:t>
      </w:r>
      <w:r w:rsidRPr="00A728E3">
        <w:rPr>
          <w:lang w:val="fr-FR"/>
        </w:rPr>
        <w:tab/>
        <w:t>38.331</w:t>
      </w:r>
      <w:r w:rsidRPr="00A728E3">
        <w:rPr>
          <w:lang w:val="fr-FR"/>
        </w:rPr>
        <w:tab/>
        <w:t>16.12.0</w:t>
      </w:r>
      <w:r w:rsidRPr="00A728E3">
        <w:rPr>
          <w:lang w:val="fr-FR"/>
        </w:rPr>
        <w:tab/>
        <w:t>4012</w:t>
      </w:r>
      <w:r w:rsidRPr="00A728E3">
        <w:rPr>
          <w:lang w:val="fr-FR"/>
        </w:rPr>
        <w:tab/>
        <w:t>-</w:t>
      </w:r>
      <w:r w:rsidRPr="00A728E3">
        <w:rPr>
          <w:lang w:val="fr-FR"/>
        </w:rPr>
        <w:tab/>
        <w:t>F</w:t>
      </w:r>
      <w:r w:rsidRPr="00A728E3">
        <w:rPr>
          <w:lang w:val="fr-FR"/>
        </w:rPr>
        <w:tab/>
        <w:t>TEI16</w:t>
      </w:r>
    </w:p>
    <w:p w14:paraId="1D507AA7" w14:textId="77777777" w:rsidR="001959C0" w:rsidRPr="00A728E3" w:rsidRDefault="001959C0" w:rsidP="001959C0">
      <w:pPr>
        <w:pStyle w:val="Doc-title"/>
        <w:rPr>
          <w:lang w:val="fr-FR"/>
        </w:rPr>
      </w:pPr>
      <w:hyperlink r:id="rId17" w:tooltip="C:Usersmtk65284Documents3GPPtsg_ranWG2_RL2TSGR2_121bis-eDocsR2-2303466.zip" w:history="1">
        <w:r w:rsidRPr="00A728E3">
          <w:rPr>
            <w:rStyle w:val="af9"/>
            <w:lang w:val="fr-FR"/>
          </w:rPr>
          <w:t>R2-2303466</w:t>
        </w:r>
      </w:hyperlink>
      <w:r w:rsidRPr="00A728E3">
        <w:rPr>
          <w:lang w:val="fr-FR"/>
        </w:rPr>
        <w:tab/>
        <w:t>Correction on the need code for secondary DRX group</w:t>
      </w:r>
      <w:r w:rsidRPr="00A728E3">
        <w:rPr>
          <w:lang w:val="fr-FR"/>
        </w:rPr>
        <w:tab/>
        <w:t>Huawei, HiSilicon</w:t>
      </w:r>
      <w:r w:rsidRPr="00A728E3">
        <w:rPr>
          <w:lang w:val="fr-FR"/>
        </w:rPr>
        <w:tab/>
        <w:t>CR</w:t>
      </w:r>
      <w:r w:rsidRPr="00A728E3">
        <w:rPr>
          <w:lang w:val="fr-FR"/>
        </w:rPr>
        <w:tab/>
        <w:t>Rel-17</w:t>
      </w:r>
      <w:r w:rsidRPr="00A728E3">
        <w:rPr>
          <w:lang w:val="fr-FR"/>
        </w:rPr>
        <w:tab/>
        <w:t>38.331</w:t>
      </w:r>
      <w:r w:rsidRPr="00A728E3">
        <w:rPr>
          <w:lang w:val="fr-FR"/>
        </w:rPr>
        <w:tab/>
        <w:t>17.4.0</w:t>
      </w:r>
      <w:r w:rsidRPr="00A728E3">
        <w:rPr>
          <w:lang w:val="fr-FR"/>
        </w:rPr>
        <w:tab/>
        <w:t>4013</w:t>
      </w:r>
      <w:r w:rsidRPr="00A728E3">
        <w:rPr>
          <w:lang w:val="fr-FR"/>
        </w:rPr>
        <w:tab/>
        <w:t>-</w:t>
      </w:r>
      <w:r w:rsidRPr="00A728E3">
        <w:rPr>
          <w:lang w:val="fr-FR"/>
        </w:rPr>
        <w:tab/>
        <w:t>A</w:t>
      </w:r>
      <w:r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1959C0" w:rsidP="001959C0">
      <w:pPr>
        <w:pStyle w:val="Doc-title"/>
        <w:rPr>
          <w:lang w:val="fr-FR"/>
        </w:rPr>
      </w:pPr>
      <w:hyperlink r:id="rId18" w:tooltip="C:Usersmtk65284Documents3GPPtsg_ranWG2_RL2TSGR2_121bis-eDocsR2-2303278.zip" w:history="1">
        <w:r w:rsidRPr="00A728E3">
          <w:rPr>
            <w:rStyle w:val="af9"/>
            <w:lang w:val="fr-FR"/>
          </w:rPr>
          <w:t>R2-2303278</w:t>
        </w:r>
      </w:hyperlink>
      <w:r w:rsidRPr="00A728E3">
        <w:rPr>
          <w:lang w:val="fr-FR"/>
        </w:rPr>
        <w:tab/>
        <w:t xml:space="preserve">Further consideration on </w:t>
      </w:r>
      <w:bookmarkStart w:id="9" w:name="OLE_LINK26"/>
      <w:bookmarkStart w:id="10" w:name="OLE_LINK27"/>
      <w:r w:rsidRPr="00A728E3">
        <w:rPr>
          <w:lang w:val="fr-FR"/>
        </w:rPr>
        <w:t>refSerCellIndicator</w:t>
      </w:r>
      <w:bookmarkEnd w:id="9"/>
      <w:bookmarkEnd w:id="10"/>
      <w:r w:rsidRPr="00A728E3">
        <w:rPr>
          <w:lang w:val="fr-FR"/>
        </w:rPr>
        <w:tab/>
        <w:t>ZTE Corporation, Sanechips</w:t>
      </w:r>
      <w:r w:rsidRPr="00A728E3">
        <w:rPr>
          <w:lang w:val="fr-FR"/>
        </w:rPr>
        <w:tab/>
        <w:t>discussion</w:t>
      </w:r>
      <w:r w:rsidRPr="00A728E3">
        <w:rPr>
          <w:lang w:val="fr-FR"/>
        </w:rPr>
        <w:tab/>
        <w:t>Rel-15</w:t>
      </w:r>
      <w:r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1959C0" w:rsidP="001959C0">
      <w:pPr>
        <w:pStyle w:val="Doc-title"/>
        <w:rPr>
          <w:lang w:val="fr-FR"/>
        </w:rPr>
      </w:pPr>
      <w:hyperlink r:id="rId19" w:tooltip="C:Usersmtk65284Documents3GPPtsg_ranWG2_RL2TSGR2_121bis-eDocsR2-2303279.zip" w:history="1">
        <w:r w:rsidRPr="00A728E3">
          <w:rPr>
            <w:rStyle w:val="af9"/>
            <w:lang w:val="fr-FR"/>
          </w:rPr>
          <w:t>R2-2303279</w:t>
        </w:r>
      </w:hyperlink>
      <w:r w:rsidRPr="00A728E3">
        <w:rPr>
          <w:lang w:val="fr-FR"/>
        </w:rPr>
        <w:tab/>
        <w:t>Corrections on refServCellIndicator</w:t>
      </w:r>
      <w:r w:rsidRPr="00A728E3">
        <w:rPr>
          <w:lang w:val="fr-FR"/>
        </w:rPr>
        <w:tab/>
        <w:t>ZTE Corporation, Sanechips, Nokia, Nokia Shanghai Bell</w:t>
      </w:r>
      <w:r w:rsidRPr="00A728E3">
        <w:rPr>
          <w:lang w:val="fr-FR"/>
        </w:rPr>
        <w:tab/>
        <w:t>CR</w:t>
      </w:r>
      <w:r w:rsidRPr="00A728E3">
        <w:rPr>
          <w:lang w:val="fr-FR"/>
        </w:rPr>
        <w:tab/>
        <w:t>Rel-15</w:t>
      </w:r>
      <w:r w:rsidRPr="00A728E3">
        <w:rPr>
          <w:lang w:val="fr-FR"/>
        </w:rPr>
        <w:tab/>
        <w:t>38.331</w:t>
      </w:r>
      <w:r w:rsidRPr="00A728E3">
        <w:rPr>
          <w:lang w:val="fr-FR"/>
        </w:rPr>
        <w:tab/>
        <w:t>15.21.0</w:t>
      </w:r>
      <w:r w:rsidRPr="00A728E3">
        <w:rPr>
          <w:lang w:val="fr-FR"/>
        </w:rPr>
        <w:tab/>
        <w:t>3999</w:t>
      </w:r>
      <w:r w:rsidRPr="00A728E3">
        <w:rPr>
          <w:lang w:val="fr-FR"/>
        </w:rPr>
        <w:tab/>
        <w:t>-</w:t>
      </w:r>
      <w:r w:rsidRPr="00A728E3">
        <w:rPr>
          <w:lang w:val="fr-FR"/>
        </w:rPr>
        <w:tab/>
        <w:t>F</w:t>
      </w:r>
      <w:r w:rsidRPr="00A728E3">
        <w:rPr>
          <w:lang w:val="fr-FR"/>
        </w:rPr>
        <w:tab/>
        <w:t>NR_newRAT-Core</w:t>
      </w:r>
    </w:p>
    <w:p w14:paraId="09ABA77D" w14:textId="77777777" w:rsidR="001959C0" w:rsidRDefault="001959C0" w:rsidP="001959C0">
      <w:pPr>
        <w:pStyle w:val="Doc-title"/>
        <w:rPr>
          <w:lang w:val="fr-FR"/>
        </w:rPr>
      </w:pPr>
      <w:hyperlink r:id="rId20" w:tooltip="C:Usersmtk65284Documents3GPPtsg_ranWG2_RL2TSGR2_121bis-eDocsR2-2303280.zip" w:history="1">
        <w:r w:rsidRPr="00A728E3">
          <w:rPr>
            <w:rStyle w:val="af9"/>
            <w:lang w:val="fr-FR"/>
          </w:rPr>
          <w:t>R2-2303280</w:t>
        </w:r>
      </w:hyperlink>
      <w:r w:rsidRPr="00A728E3">
        <w:rPr>
          <w:lang w:val="fr-FR"/>
        </w:rPr>
        <w:tab/>
        <w:t>Corrections on refServCellIndicator</w:t>
      </w:r>
      <w:r w:rsidRPr="00A728E3">
        <w:rPr>
          <w:lang w:val="fr-FR"/>
        </w:rPr>
        <w:tab/>
        <w:t>ZTE Corporation, Sanechips, Nokia, Nokia Shanghai Bell</w:t>
      </w:r>
      <w:r w:rsidRPr="00A728E3">
        <w:rPr>
          <w:lang w:val="fr-FR"/>
        </w:rPr>
        <w:tab/>
        <w:t>CR</w:t>
      </w:r>
      <w:r w:rsidRPr="00A728E3">
        <w:rPr>
          <w:lang w:val="fr-FR"/>
        </w:rPr>
        <w:tab/>
        <w:t>Rel-16</w:t>
      </w:r>
      <w:r w:rsidRPr="00A728E3">
        <w:rPr>
          <w:lang w:val="fr-FR"/>
        </w:rPr>
        <w:tab/>
        <w:t>38.331</w:t>
      </w:r>
      <w:r w:rsidRPr="00A728E3">
        <w:rPr>
          <w:lang w:val="fr-FR"/>
        </w:rPr>
        <w:tab/>
        <w:t>16.12.0</w:t>
      </w:r>
      <w:r>
        <w:rPr>
          <w:lang w:val="fr-FR"/>
        </w:rPr>
        <w:tab/>
        <w:t>4000</w:t>
      </w:r>
      <w:r>
        <w:rPr>
          <w:lang w:val="fr-FR"/>
        </w:rPr>
        <w:tab/>
        <w:t>-</w:t>
      </w:r>
      <w:r>
        <w:rPr>
          <w:lang w:val="fr-FR"/>
        </w:rPr>
        <w:tab/>
        <w:t>A</w:t>
      </w:r>
      <w:r>
        <w:rPr>
          <w:lang w:val="fr-FR"/>
        </w:rPr>
        <w:tab/>
        <w:t>NR_newRAT-Core</w:t>
      </w:r>
    </w:p>
    <w:p w14:paraId="1945182B" w14:textId="77777777" w:rsidR="001959C0" w:rsidRDefault="001959C0" w:rsidP="001959C0">
      <w:pPr>
        <w:pStyle w:val="Doc-title"/>
        <w:rPr>
          <w:lang w:val="fr-FR"/>
        </w:rPr>
      </w:pPr>
      <w:hyperlink r:id="rId21" w:tooltip="C:Usersmtk65284Documents3GPPtsg_ranWG2_RL2TSGR2_121bis-eDocsR2-2303281.zip" w:history="1">
        <w:r>
          <w:rPr>
            <w:rStyle w:val="af9"/>
            <w:lang w:val="fr-FR"/>
          </w:rPr>
          <w:t>R2-2303281</w:t>
        </w:r>
      </w:hyperlink>
      <w:r>
        <w:rPr>
          <w:lang w:val="fr-FR"/>
        </w:rPr>
        <w:tab/>
        <w:t>Corrections on refServCellIndicator</w:t>
      </w:r>
      <w:r>
        <w:rPr>
          <w:lang w:val="fr-FR"/>
        </w:rPr>
        <w:tab/>
        <w:t>ZTE Corporation, Sanechips, Nokia, Nokia Shanghai Bell</w:t>
      </w:r>
      <w:r>
        <w:rPr>
          <w:lang w:val="fr-FR"/>
        </w:rPr>
        <w:tab/>
        <w:t>CR</w:t>
      </w:r>
      <w:r>
        <w:rPr>
          <w:lang w:val="fr-FR"/>
        </w:rPr>
        <w:tab/>
        <w:t>Rel-17</w:t>
      </w:r>
      <w:r>
        <w:rPr>
          <w:lang w:val="fr-FR"/>
        </w:rPr>
        <w:tab/>
        <w:t>38.331</w:t>
      </w:r>
      <w:r>
        <w:rPr>
          <w:lang w:val="fr-FR"/>
        </w:rPr>
        <w:tab/>
        <w:t>17.4.0</w:t>
      </w:r>
      <w:r>
        <w:rPr>
          <w:lang w:val="fr-FR"/>
        </w:rPr>
        <w:tab/>
        <w:t>4001</w:t>
      </w:r>
      <w:r>
        <w:rPr>
          <w:lang w:val="fr-FR"/>
        </w:rPr>
        <w:tab/>
        <w:t>-</w:t>
      </w:r>
      <w:r>
        <w:rPr>
          <w:lang w:val="fr-FR"/>
        </w:rPr>
        <w:tab/>
        <w:t>A</w:t>
      </w:r>
      <w:r>
        <w:rPr>
          <w:lang w:val="fr-FR"/>
        </w:rPr>
        <w:tab/>
        <w:t>NR_newRAT-Core</w:t>
      </w:r>
    </w:p>
    <w:p w14:paraId="3E0FD102" w14:textId="77777777" w:rsidR="001959C0" w:rsidRPr="001959C0" w:rsidRDefault="001959C0" w:rsidP="00205E36">
      <w:pPr>
        <w:rPr>
          <w:rFonts w:hint="eastAsia"/>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lastRenderedPageBreak/>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445A" w14:textId="77777777" w:rsidR="009D1C08" w:rsidRDefault="009D1C08">
      <w:pPr>
        <w:spacing w:after="0" w:line="240" w:lineRule="auto"/>
      </w:pPr>
      <w:r>
        <w:separator/>
      </w:r>
    </w:p>
  </w:endnote>
  <w:endnote w:type="continuationSeparator" w:id="0">
    <w:p w14:paraId="31BC53AF" w14:textId="77777777" w:rsidR="009D1C08" w:rsidRDefault="009D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0BFD" w14:textId="77777777" w:rsidR="009D1C08" w:rsidRDefault="009D1C08">
      <w:pPr>
        <w:spacing w:after="0" w:line="240" w:lineRule="auto"/>
      </w:pPr>
      <w:r>
        <w:separator/>
      </w:r>
    </w:p>
  </w:footnote>
  <w:footnote w:type="continuationSeparator" w:id="0">
    <w:p w14:paraId="55927C0B" w14:textId="77777777" w:rsidR="009D1C08" w:rsidRDefault="009D1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2F7A3D77-9953-4EFB-8DE2-BC749DE0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1132</Words>
  <Characters>6454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88</cp:revision>
  <cp:lastPrinted>2009-04-22T00:01:00Z</cp:lastPrinted>
  <dcterms:created xsi:type="dcterms:W3CDTF">2021-02-03T01:03:00Z</dcterms:created>
  <dcterms:modified xsi:type="dcterms:W3CDTF">2023-04-18T07:22:00Z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ies>
</file>