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3187E" w14:textId="77777777" w:rsidR="00304408" w:rsidRDefault="00304408" w:rsidP="002C7FAD">
      <w:pPr>
        <w:pStyle w:val="Doc-text2"/>
        <w:ind w:left="363"/>
        <w:jc w:val="center"/>
        <w:outlineLvl w:val="0"/>
        <w:rPr>
          <w:b/>
          <w:sz w:val="32"/>
          <w:u w:val="single"/>
        </w:rPr>
      </w:pPr>
    </w:p>
    <w:p w14:paraId="44BF843F" w14:textId="63883BD8" w:rsidR="002C7FAD" w:rsidRPr="00C33BE1" w:rsidRDefault="001D68B9" w:rsidP="002C7FAD">
      <w:pPr>
        <w:pStyle w:val="Doc-text2"/>
        <w:ind w:left="363"/>
        <w:jc w:val="center"/>
        <w:outlineLvl w:val="0"/>
        <w:rPr>
          <w:b/>
          <w:sz w:val="32"/>
          <w:u w:val="single"/>
        </w:rPr>
      </w:pPr>
      <w:r>
        <w:rPr>
          <w:b/>
          <w:sz w:val="32"/>
          <w:u w:val="single"/>
        </w:rPr>
        <w:t>Email discussions after RAN2#</w:t>
      </w:r>
      <w:r w:rsidR="0022076C">
        <w:rPr>
          <w:b/>
          <w:sz w:val="32"/>
          <w:u w:val="single"/>
        </w:rPr>
        <w:t>120</w:t>
      </w:r>
    </w:p>
    <w:p w14:paraId="02414313" w14:textId="77777777" w:rsidR="00030A25" w:rsidRDefault="00030A25" w:rsidP="00030A25">
      <w:pPr>
        <w:pStyle w:val="Heading1"/>
      </w:pPr>
      <w:r>
        <w:t>Guidelines for email discussions:</w:t>
      </w:r>
    </w:p>
    <w:p w14:paraId="1CB6EFBE" w14:textId="77777777" w:rsidR="00030A25" w:rsidRPr="00256D65" w:rsidRDefault="00D3303D" w:rsidP="00030A25">
      <w:pPr>
        <w:rPr>
          <w:b/>
        </w:rPr>
      </w:pPr>
      <w:r>
        <w:rPr>
          <w:b/>
        </w:rPr>
        <w:t>General guidelines f</w:t>
      </w:r>
      <w:r w:rsidR="00030A25">
        <w:rPr>
          <w:b/>
        </w:rPr>
        <w:t>o</w:t>
      </w:r>
      <w:r w:rsidR="00256D65">
        <w:rPr>
          <w:b/>
        </w:rPr>
        <w:t xml:space="preserve">r </w:t>
      </w:r>
      <w:r w:rsidR="00A77398">
        <w:rPr>
          <w:b/>
        </w:rPr>
        <w:t>em</w:t>
      </w:r>
      <w:r w:rsidR="00563DCF">
        <w:rPr>
          <w:b/>
        </w:rPr>
        <w:t>ail discussions</w:t>
      </w:r>
      <w:r w:rsidR="00256D65">
        <w:rPr>
          <w:b/>
        </w:rPr>
        <w:t>, to be</w:t>
      </w:r>
      <w:r w:rsidR="0074671B">
        <w:rPr>
          <w:b/>
        </w:rPr>
        <w:t xml:space="preserve"> concluded approved endorsed</w:t>
      </w:r>
      <w:r w:rsidR="00256D65">
        <w:rPr>
          <w:b/>
        </w:rPr>
        <w:t xml:space="preserve"> at current meeting (short). </w:t>
      </w:r>
    </w:p>
    <w:p w14:paraId="31181C93" w14:textId="77777777" w:rsidR="00030A25" w:rsidRPr="00A77398" w:rsidRDefault="00030A25" w:rsidP="007D0A3D">
      <w:pPr>
        <w:pStyle w:val="ListParagraph"/>
        <w:numPr>
          <w:ilvl w:val="0"/>
          <w:numId w:val="7"/>
        </w:numPr>
      </w:pPr>
      <w:r>
        <w:t xml:space="preserve">Aim to have the final version of the agreed documents provided by the rapporteur at or shortly after </w:t>
      </w:r>
      <w:r w:rsidRPr="00A77398">
        <w:t>the deadline.</w:t>
      </w:r>
    </w:p>
    <w:p w14:paraId="050D0800" w14:textId="77777777" w:rsidR="00030A25" w:rsidRPr="00A77398" w:rsidRDefault="00030A25" w:rsidP="007D0A3D">
      <w:pPr>
        <w:pStyle w:val="ListParagraph"/>
        <w:numPr>
          <w:ilvl w:val="0"/>
          <w:numId w:val="7"/>
        </w:numPr>
      </w:pPr>
      <w:r w:rsidRPr="00A77398">
        <w:t xml:space="preserve">Please provide comments on the first version of the document </w:t>
      </w:r>
      <w:r w:rsidR="00A30FB4">
        <w:t>in good time</w:t>
      </w:r>
      <w:r w:rsidR="00EF7F11" w:rsidRPr="00A77398">
        <w:t xml:space="preserve"> </w:t>
      </w:r>
      <w:r w:rsidRPr="00A77398">
        <w:t>before the deadline. This allows the rapporteur to make an update addressing all companies' comments and there still be time for a quick round of comments on the update.</w:t>
      </w:r>
    </w:p>
    <w:p w14:paraId="5FF89E3F" w14:textId="77777777" w:rsidR="00030A25" w:rsidRPr="00A77398" w:rsidRDefault="00030A25" w:rsidP="007D0A3D">
      <w:pPr>
        <w:pStyle w:val="ListParagraph"/>
        <w:numPr>
          <w:ilvl w:val="0"/>
          <w:numId w:val="7"/>
        </w:numPr>
      </w:pPr>
      <w:r w:rsidRPr="00A77398">
        <w:t>If you have provided comments in the discussion then please indicate to the rapporteur if you are ok with the update provided (</w:t>
      </w:r>
      <w:r w:rsidR="00FE4F7D">
        <w:t>preferably via reflector</w:t>
      </w:r>
      <w:r w:rsidRPr="00A77398">
        <w:t>). This avoids the rapporteur having to wait before they can conclude that their update is acceptable to you.</w:t>
      </w:r>
    </w:p>
    <w:p w14:paraId="5FDBC435" w14:textId="77777777" w:rsidR="00030A25" w:rsidRPr="00A77398" w:rsidRDefault="00030A25" w:rsidP="007D0A3D">
      <w:pPr>
        <w:pStyle w:val="ListParagraph"/>
        <w:numPr>
          <w:ilvl w:val="0"/>
          <w:numId w:val="7"/>
        </w:numPr>
      </w:pPr>
      <w:r w:rsidRPr="00A77398">
        <w:t xml:space="preserve">Rapporteurs, </w:t>
      </w:r>
      <w:r w:rsidR="00D3303D">
        <w:t xml:space="preserve">if not already available, </w:t>
      </w:r>
      <w:r w:rsidRPr="00A77398">
        <w:t xml:space="preserve">please request your </w:t>
      </w:r>
      <w:proofErr w:type="spellStart"/>
      <w:r w:rsidRPr="00A77398">
        <w:t>tdoc</w:t>
      </w:r>
      <w:proofErr w:type="spellEnd"/>
      <w:r w:rsidRPr="00A77398">
        <w:t xml:space="preserve"> number from Juha when you initiate your email discussion and then provide the final version as soon as you are confident that it is agreeable.</w:t>
      </w:r>
      <w:r w:rsidR="001A07DF" w:rsidRPr="00A77398">
        <w:t xml:space="preserve"> You do not nee</w:t>
      </w:r>
      <w:r w:rsidR="00FE4F7D">
        <w:t>d to wait for a reminder from chairman</w:t>
      </w:r>
      <w:r w:rsidR="0074671B">
        <w:t>,</w:t>
      </w:r>
      <w:r w:rsidR="001A07DF" w:rsidRPr="00A77398">
        <w:t xml:space="preserve"> </w:t>
      </w:r>
      <w:r w:rsidR="0074671B">
        <w:t xml:space="preserve">session chair </w:t>
      </w:r>
      <w:r w:rsidR="001A07DF" w:rsidRPr="00A77398">
        <w:t>or Juha before sending the final version.</w:t>
      </w:r>
    </w:p>
    <w:p w14:paraId="0D02FF9F" w14:textId="77777777" w:rsidR="001D68B9" w:rsidRDefault="00030A25" w:rsidP="007D0A3D">
      <w:pPr>
        <w:pStyle w:val="ListParagraph"/>
        <w:numPr>
          <w:ilvl w:val="0"/>
          <w:numId w:val="7"/>
        </w:numPr>
      </w:pPr>
      <w:r w:rsidRPr="00A77398">
        <w:t>To avoid any confusi</w:t>
      </w:r>
      <w:r w:rsidR="00A77398" w:rsidRPr="00A77398">
        <w:t>on,</w:t>
      </w:r>
      <w:r w:rsidRPr="00A77398">
        <w:t xml:space="preserve"> </w:t>
      </w:r>
      <w:r w:rsidR="00D3303D">
        <w:t>Secretary, chairman, or session chair</w:t>
      </w:r>
      <w:r w:rsidRPr="00A77398">
        <w:t xml:space="preserve"> will send an email to confirm the final status of the document.</w:t>
      </w:r>
    </w:p>
    <w:p w14:paraId="47152C7C" w14:textId="77777777" w:rsidR="00030A25" w:rsidRDefault="00030A25" w:rsidP="00030A25"/>
    <w:p w14:paraId="125873F5" w14:textId="77777777" w:rsidR="00304408" w:rsidRDefault="00030A25" w:rsidP="00030A25">
      <w:pPr>
        <w:rPr>
          <w:b/>
        </w:rPr>
      </w:pPr>
      <w:r>
        <w:rPr>
          <w:b/>
        </w:rPr>
        <w:t>For emails discussion to the next meeting</w:t>
      </w:r>
      <w:r w:rsidR="00563DCF">
        <w:rPr>
          <w:b/>
        </w:rPr>
        <w:t xml:space="preserve"> (long)</w:t>
      </w:r>
      <w:r>
        <w:rPr>
          <w:b/>
        </w:rPr>
        <w:t>:</w:t>
      </w:r>
    </w:p>
    <w:p w14:paraId="6665287C" w14:textId="77777777" w:rsidR="00030A25" w:rsidRDefault="00030A25" w:rsidP="007D0A3D">
      <w:pPr>
        <w:pStyle w:val="ListParagraph"/>
        <w:numPr>
          <w:ilvl w:val="0"/>
          <w:numId w:val="8"/>
        </w:numPr>
        <w:rPr>
          <w:b/>
        </w:rPr>
      </w:pPr>
      <w:r>
        <w:t xml:space="preserve">Rapporteurs, feel free to set </w:t>
      </w:r>
      <w:r w:rsidR="00EF7F11">
        <w:t xml:space="preserve">an </w:t>
      </w:r>
      <w:r>
        <w:t xml:space="preserve">intermediate deadline for companies to provide initial comments, so that the conclusions and proposals can be prepared and distributed before the final deadline. </w:t>
      </w:r>
    </w:p>
    <w:p w14:paraId="11939292" w14:textId="4536EBB8" w:rsidR="00C12CD1" w:rsidRPr="0022076C" w:rsidRDefault="00030A25" w:rsidP="0022076C">
      <w:pPr>
        <w:pStyle w:val="ListParagraph"/>
        <w:numPr>
          <w:ilvl w:val="0"/>
          <w:numId w:val="8"/>
        </w:numPr>
        <w:rPr>
          <w:b/>
        </w:rPr>
      </w:pPr>
      <w:r>
        <w:t>P</w:t>
      </w:r>
      <w:r w:rsidR="00FE4F7D">
        <w:t>articipants, p</w:t>
      </w:r>
      <w:r>
        <w:t>lease respect any intermediate deadline indicated by the rapporteur, and preferably provide your feedback as soon as possible.</w:t>
      </w:r>
    </w:p>
    <w:p w14:paraId="7B535793" w14:textId="3B96C065" w:rsidR="00E768E5" w:rsidRDefault="00E768E5" w:rsidP="00E768E5">
      <w:pPr>
        <w:pStyle w:val="Heading1"/>
      </w:pPr>
      <w:r>
        <w:t>Inactive period</w:t>
      </w:r>
      <w:r w:rsidR="0022076C">
        <w:t>s</w:t>
      </w:r>
    </w:p>
    <w:p w14:paraId="161B4152" w14:textId="61E307A8" w:rsidR="0022076C" w:rsidRDefault="0022076C" w:rsidP="00E768E5">
      <w:pPr>
        <w:rPr>
          <w:rFonts w:asciiTheme="minorHAnsi" w:hAnsiTheme="minorHAnsi" w:cstheme="minorHAnsi"/>
          <w:sz w:val="22"/>
          <w:szCs w:val="22"/>
        </w:rPr>
      </w:pPr>
      <w:r>
        <w:rPr>
          <w:rFonts w:asciiTheme="minorHAnsi" w:hAnsiTheme="minorHAnsi" w:cstheme="minorHAnsi"/>
          <w:sz w:val="22"/>
          <w:szCs w:val="22"/>
        </w:rPr>
        <w:t>Nov 21-25</w:t>
      </w:r>
      <w:r w:rsidR="007B36CC">
        <w:rPr>
          <w:rFonts w:asciiTheme="minorHAnsi" w:hAnsiTheme="minorHAnsi" w:cstheme="minorHAnsi"/>
          <w:sz w:val="22"/>
          <w:szCs w:val="22"/>
        </w:rPr>
        <w:t xml:space="preserve"> </w:t>
      </w:r>
      <w:r w:rsidR="00F6195C">
        <w:rPr>
          <w:rFonts w:asciiTheme="minorHAnsi" w:hAnsiTheme="minorHAnsi" w:cstheme="minorHAnsi"/>
          <w:sz w:val="22"/>
          <w:szCs w:val="22"/>
        </w:rPr>
        <w:t>is an</w:t>
      </w:r>
      <w:r w:rsidR="007B36CC">
        <w:rPr>
          <w:rFonts w:asciiTheme="minorHAnsi" w:hAnsiTheme="minorHAnsi" w:cstheme="minorHAnsi"/>
          <w:sz w:val="22"/>
          <w:szCs w:val="22"/>
        </w:rPr>
        <w:t xml:space="preserve"> inactive period. </w:t>
      </w:r>
    </w:p>
    <w:p w14:paraId="223E72D3" w14:textId="10081D9D" w:rsidR="0022076C" w:rsidRDefault="0022076C" w:rsidP="00E768E5">
      <w:pPr>
        <w:rPr>
          <w:rFonts w:asciiTheme="minorHAnsi" w:hAnsiTheme="minorHAnsi" w:cstheme="minorHAnsi"/>
          <w:sz w:val="22"/>
          <w:szCs w:val="22"/>
        </w:rPr>
      </w:pPr>
      <w:r>
        <w:rPr>
          <w:rFonts w:asciiTheme="minorHAnsi" w:hAnsiTheme="minorHAnsi" w:cstheme="minorHAnsi"/>
          <w:sz w:val="22"/>
          <w:szCs w:val="22"/>
        </w:rPr>
        <w:t>Dec 23 – Jan 6 is an expected inactive period (for confirmation TSG RAN)</w:t>
      </w:r>
    </w:p>
    <w:p w14:paraId="67621159" w14:textId="0115771F" w:rsidR="0022076C" w:rsidRDefault="0022076C" w:rsidP="00E768E5">
      <w:pPr>
        <w:rPr>
          <w:rFonts w:asciiTheme="minorHAnsi" w:hAnsiTheme="minorHAnsi" w:cstheme="minorHAnsi"/>
          <w:sz w:val="22"/>
          <w:szCs w:val="22"/>
        </w:rPr>
      </w:pPr>
      <w:r>
        <w:rPr>
          <w:rFonts w:asciiTheme="minorHAnsi" w:hAnsiTheme="minorHAnsi" w:cstheme="minorHAnsi"/>
          <w:sz w:val="22"/>
          <w:szCs w:val="22"/>
        </w:rPr>
        <w:t xml:space="preserve">Jan 23 – </w:t>
      </w:r>
      <w:proofErr w:type="gramStart"/>
      <w:r>
        <w:rPr>
          <w:rFonts w:asciiTheme="minorHAnsi" w:hAnsiTheme="minorHAnsi" w:cstheme="minorHAnsi"/>
          <w:sz w:val="22"/>
          <w:szCs w:val="22"/>
        </w:rPr>
        <w:t>27  is</w:t>
      </w:r>
      <w:proofErr w:type="gramEnd"/>
      <w:r>
        <w:rPr>
          <w:rFonts w:asciiTheme="minorHAnsi" w:hAnsiTheme="minorHAnsi" w:cstheme="minorHAnsi"/>
          <w:sz w:val="22"/>
          <w:szCs w:val="22"/>
        </w:rPr>
        <w:t xml:space="preserve"> an inactive period (for confirmation TSG RAN)</w:t>
      </w:r>
    </w:p>
    <w:p w14:paraId="63E8E56E" w14:textId="206E1E8D" w:rsidR="0022076C" w:rsidRDefault="0022076C" w:rsidP="00E768E5">
      <w:pPr>
        <w:rPr>
          <w:rFonts w:asciiTheme="minorHAnsi" w:hAnsiTheme="minorHAnsi" w:cstheme="minorHAnsi"/>
          <w:sz w:val="22"/>
          <w:szCs w:val="22"/>
        </w:rPr>
      </w:pPr>
      <w:proofErr w:type="gramStart"/>
      <w:r>
        <w:rPr>
          <w:rFonts w:asciiTheme="minorHAnsi" w:hAnsiTheme="minorHAnsi" w:cstheme="minorHAnsi"/>
          <w:sz w:val="22"/>
          <w:szCs w:val="22"/>
        </w:rPr>
        <w:t>Also</w:t>
      </w:r>
      <w:proofErr w:type="gramEnd"/>
      <w:r>
        <w:rPr>
          <w:rFonts w:asciiTheme="minorHAnsi" w:hAnsiTheme="minorHAnsi" w:cstheme="minorHAnsi"/>
          <w:sz w:val="22"/>
          <w:szCs w:val="22"/>
        </w:rPr>
        <w:t xml:space="preserve"> Weekends are inactive. </w:t>
      </w:r>
    </w:p>
    <w:p w14:paraId="4753ABD2" w14:textId="17CD0762" w:rsidR="00E768E5" w:rsidRPr="007B36CC" w:rsidRDefault="00E768E5" w:rsidP="00E768E5">
      <w:pPr>
        <w:rPr>
          <w:rFonts w:asciiTheme="minorHAnsi" w:hAnsiTheme="minorHAnsi" w:cstheme="minorHAnsi"/>
          <w:sz w:val="22"/>
          <w:szCs w:val="22"/>
        </w:rPr>
      </w:pPr>
      <w:r w:rsidRPr="007B36CC">
        <w:rPr>
          <w:rFonts w:asciiTheme="minorHAnsi" w:hAnsiTheme="minorHAnsi" w:cstheme="minorHAnsi"/>
          <w:sz w:val="22"/>
          <w:szCs w:val="22"/>
        </w:rPr>
        <w:t>As usual it is recommended to not send emails or update files on the server during inactive periods. It is not prohibited</w:t>
      </w:r>
      <w:r w:rsidR="0022076C">
        <w:rPr>
          <w:rFonts w:asciiTheme="minorHAnsi" w:hAnsiTheme="minorHAnsi" w:cstheme="minorHAnsi"/>
          <w:sz w:val="22"/>
          <w:szCs w:val="22"/>
        </w:rPr>
        <w:t>, and Rapporteurs may kick-off their discussions.</w:t>
      </w:r>
      <w:r w:rsidRPr="007B36CC">
        <w:rPr>
          <w:rFonts w:asciiTheme="minorHAnsi" w:hAnsiTheme="minorHAnsi" w:cstheme="minorHAnsi"/>
          <w:sz w:val="22"/>
          <w:szCs w:val="22"/>
        </w:rPr>
        <w:t xml:space="preserve"> However, no intermediate deadlines</w:t>
      </w:r>
      <w:r w:rsidR="0022076C">
        <w:rPr>
          <w:rFonts w:asciiTheme="minorHAnsi" w:hAnsiTheme="minorHAnsi" w:cstheme="minorHAnsi"/>
          <w:sz w:val="22"/>
          <w:szCs w:val="22"/>
        </w:rPr>
        <w:t xml:space="preserve"> and</w:t>
      </w:r>
      <w:r w:rsidRPr="007B36CC">
        <w:rPr>
          <w:rFonts w:asciiTheme="minorHAnsi" w:hAnsiTheme="minorHAnsi" w:cstheme="minorHAnsi"/>
          <w:sz w:val="22"/>
          <w:szCs w:val="22"/>
        </w:rPr>
        <w:t xml:space="preserve"> </w:t>
      </w:r>
      <w:r w:rsidR="0022076C">
        <w:rPr>
          <w:rFonts w:asciiTheme="minorHAnsi" w:hAnsiTheme="minorHAnsi" w:cstheme="minorHAnsi"/>
          <w:sz w:val="22"/>
          <w:szCs w:val="22"/>
        </w:rPr>
        <w:t>n</w:t>
      </w:r>
      <w:r w:rsidRPr="007B36CC">
        <w:rPr>
          <w:rFonts w:asciiTheme="minorHAnsi" w:hAnsiTheme="minorHAnsi" w:cstheme="minorHAnsi"/>
          <w:sz w:val="22"/>
          <w:szCs w:val="22"/>
        </w:rPr>
        <w:t xml:space="preserve">o interactive discussion may occur during the inactive period. It shall be possible for a delegate to stay away from reflector and 3GPP server during the inactive period, and still fully participate. Rapporteur announcements during the inactive period, if any, can be </w:t>
      </w:r>
      <w:proofErr w:type="gramStart"/>
      <w:r w:rsidRPr="007B36CC">
        <w:rPr>
          <w:rFonts w:asciiTheme="minorHAnsi" w:hAnsiTheme="minorHAnsi" w:cstheme="minorHAnsi"/>
          <w:sz w:val="22"/>
          <w:szCs w:val="22"/>
        </w:rPr>
        <w:t>taken into account</w:t>
      </w:r>
      <w:proofErr w:type="gramEnd"/>
      <w:r w:rsidRPr="007B36CC">
        <w:rPr>
          <w:rFonts w:asciiTheme="minorHAnsi" w:hAnsiTheme="minorHAnsi" w:cstheme="minorHAnsi"/>
          <w:sz w:val="22"/>
          <w:szCs w:val="22"/>
        </w:rPr>
        <w:t xml:space="preserve"> after </w:t>
      </w:r>
      <w:r w:rsidR="0022076C">
        <w:rPr>
          <w:rFonts w:asciiTheme="minorHAnsi" w:hAnsiTheme="minorHAnsi" w:cstheme="minorHAnsi"/>
          <w:sz w:val="22"/>
          <w:szCs w:val="22"/>
        </w:rPr>
        <w:t xml:space="preserve">the </w:t>
      </w:r>
      <w:r w:rsidRPr="007B36CC">
        <w:rPr>
          <w:rFonts w:asciiTheme="minorHAnsi" w:hAnsiTheme="minorHAnsi" w:cstheme="minorHAnsi"/>
          <w:sz w:val="22"/>
          <w:szCs w:val="22"/>
        </w:rPr>
        <w:t xml:space="preserve">inactive period. </w:t>
      </w:r>
    </w:p>
    <w:p w14:paraId="740A3005" w14:textId="77777777" w:rsidR="00082578" w:rsidRPr="00E768E5" w:rsidRDefault="00082578" w:rsidP="0033008A"/>
    <w:p w14:paraId="6B15BAB8" w14:textId="3D440D02" w:rsidR="00F82F68" w:rsidRPr="00E768E5" w:rsidRDefault="00A30FB4" w:rsidP="007B36CC">
      <w:pPr>
        <w:pStyle w:val="Heading1"/>
      </w:pPr>
      <w:r w:rsidRPr="00E768E5">
        <w:t>Short email discussions</w:t>
      </w:r>
      <w:r w:rsidR="007A1D13" w:rsidRPr="00E768E5">
        <w:t xml:space="preserve">, </w:t>
      </w:r>
      <w:r w:rsidR="008A1DA2" w:rsidRPr="0022076C">
        <w:t xml:space="preserve">Deadline </w:t>
      </w:r>
      <w:r w:rsidR="00777D2A" w:rsidRPr="0022076C">
        <w:t>Fri</w:t>
      </w:r>
      <w:r w:rsidR="008A1DA2" w:rsidRPr="0022076C">
        <w:t xml:space="preserve">day </w:t>
      </w:r>
      <w:r w:rsidR="0022076C" w:rsidRPr="0022076C">
        <w:t>Dec</w:t>
      </w:r>
      <w:r w:rsidR="0022076C">
        <w:t xml:space="preserve"> 2</w:t>
      </w:r>
      <w:r w:rsidR="0022076C" w:rsidRPr="0022076C">
        <w:rPr>
          <w:vertAlign w:val="superscript"/>
        </w:rPr>
        <w:t>nd</w:t>
      </w:r>
      <w:r w:rsidR="006C435B" w:rsidRPr="00E768E5">
        <w:t>,</w:t>
      </w:r>
      <w:r w:rsidR="00182B60" w:rsidRPr="00E768E5">
        <w:t xml:space="preserve"> </w:t>
      </w:r>
      <w:r w:rsidR="00EA7166" w:rsidRPr="00E768E5">
        <w:t>10</w:t>
      </w:r>
      <w:r w:rsidRPr="00E768E5">
        <w:t>00 UTC</w:t>
      </w:r>
      <w:r w:rsidR="00DB1B33" w:rsidRPr="00E768E5">
        <w:t xml:space="preserve"> (if not otherwise stated)</w:t>
      </w:r>
    </w:p>
    <w:p w14:paraId="3BA922B9" w14:textId="154C0B80" w:rsidR="00F82F68" w:rsidRPr="0022076C" w:rsidRDefault="007B3B8E" w:rsidP="00F82F68">
      <w:r w:rsidRPr="0022076C">
        <w:t xml:space="preserve">Please request </w:t>
      </w:r>
      <w:r w:rsidR="0022076C" w:rsidRPr="0022076C">
        <w:t xml:space="preserve">R2-120 </w:t>
      </w:r>
      <w:proofErr w:type="spellStart"/>
      <w:r w:rsidRPr="0022076C">
        <w:t>TDoc</w:t>
      </w:r>
      <w:proofErr w:type="spellEnd"/>
      <w:r w:rsidRPr="0022076C">
        <w:t xml:space="preserve"> numbers</w:t>
      </w:r>
      <w:r w:rsidR="0022076C" w:rsidRPr="0022076C">
        <w:t xml:space="preserve"> for</w:t>
      </w:r>
      <w:r w:rsidRPr="0022076C">
        <w:t xml:space="preserve"> </w:t>
      </w:r>
      <w:r w:rsidR="00F82F68" w:rsidRPr="0022076C">
        <w:t xml:space="preserve">the following email discussions from MCC if not already allocated </w:t>
      </w:r>
    </w:p>
    <w:p w14:paraId="5D594D0E" w14:textId="3084E5D6" w:rsidR="00107321" w:rsidRDefault="0060474E" w:rsidP="00F6195C">
      <w:r w:rsidRPr="00E768E5">
        <w:t xml:space="preserve">Approval will be declared </w:t>
      </w:r>
      <w:r w:rsidR="00E33C53" w:rsidRPr="00E768E5">
        <w:t xml:space="preserve">at or </w:t>
      </w:r>
      <w:r w:rsidRPr="00E768E5">
        <w:t>shortly after the</w:t>
      </w:r>
      <w:r w:rsidR="00A30FB4" w:rsidRPr="00E768E5">
        <w:t xml:space="preserve"> </w:t>
      </w:r>
      <w:r w:rsidRPr="00E768E5">
        <w:t>deadline</w:t>
      </w:r>
      <w:r w:rsidR="00FE4F7D" w:rsidRPr="00E768E5">
        <w:t xml:space="preserve">. </w:t>
      </w:r>
    </w:p>
    <w:p w14:paraId="757211CA" w14:textId="32C5AAFE" w:rsidR="00F6195C" w:rsidRDefault="00F6195C" w:rsidP="00F6195C"/>
    <w:p w14:paraId="16CAAA85" w14:textId="4C520876" w:rsidR="00060FF1" w:rsidRDefault="00060FF1" w:rsidP="00060FF1">
      <w:pPr>
        <w:pStyle w:val="EmailDiscussion"/>
        <w:numPr>
          <w:ilvl w:val="0"/>
          <w:numId w:val="4"/>
        </w:numPr>
      </w:pPr>
      <w:r>
        <w:t>[Post120][000] R2 120 General (Chair)</w:t>
      </w:r>
    </w:p>
    <w:p w14:paraId="77FC61C4" w14:textId="19593C68" w:rsidR="00060FF1" w:rsidRDefault="00060FF1" w:rsidP="00060FF1">
      <w:pPr>
        <w:pStyle w:val="EmailDiscussion2"/>
      </w:pPr>
      <w:r>
        <w:tab/>
        <w:t xml:space="preserve">Scope: Approve last Parallel session report. Correct if needed Chair notes, session notes. Reporting of feedback of the meeting, if any. Issues needing correction due to malfunctioning remote participation, if any. AOB. </w:t>
      </w:r>
    </w:p>
    <w:p w14:paraId="283F97E9" w14:textId="103ECA4D" w:rsidR="00060FF1" w:rsidRDefault="00060FF1" w:rsidP="00060FF1">
      <w:pPr>
        <w:pStyle w:val="EmailDiscussion2"/>
      </w:pPr>
      <w:r>
        <w:tab/>
        <w:t>Intended outcome: Misc</w:t>
      </w:r>
    </w:p>
    <w:p w14:paraId="2AB39B4A" w14:textId="77777777" w:rsidR="00060FF1" w:rsidRDefault="00060FF1" w:rsidP="00060FF1">
      <w:pPr>
        <w:pStyle w:val="EmailDiscussion2"/>
      </w:pPr>
      <w:r>
        <w:lastRenderedPageBreak/>
        <w:tab/>
        <w:t>Deadline: Short</w:t>
      </w:r>
    </w:p>
    <w:p w14:paraId="0C4A3B1E" w14:textId="77777777" w:rsidR="00060FF1" w:rsidRDefault="00060FF1" w:rsidP="00060FF1">
      <w:pPr>
        <w:pStyle w:val="EmailDiscussion"/>
        <w:numPr>
          <w:ilvl w:val="0"/>
          <w:numId w:val="0"/>
        </w:numPr>
        <w:ind w:left="1619"/>
      </w:pPr>
    </w:p>
    <w:p w14:paraId="28747A96" w14:textId="4815EDA2" w:rsidR="0022076C" w:rsidRPr="0085448A" w:rsidRDefault="0022076C" w:rsidP="0022076C">
      <w:pPr>
        <w:pStyle w:val="EmailDiscussion"/>
        <w:numPr>
          <w:ilvl w:val="0"/>
          <w:numId w:val="4"/>
        </w:numPr>
        <w:rPr>
          <w:lang w:val="fr-FR"/>
        </w:rPr>
      </w:pPr>
      <w:r w:rsidRPr="0085448A">
        <w:rPr>
          <w:lang w:val="fr-FR"/>
        </w:rPr>
        <w:t>[Post</w:t>
      </w:r>
      <w:proofErr w:type="gramStart"/>
      <w:r w:rsidRPr="0085448A">
        <w:rPr>
          <w:lang w:val="fr-FR"/>
        </w:rPr>
        <w:t>120][</w:t>
      </w:r>
      <w:proofErr w:type="gramEnd"/>
      <w:r w:rsidRPr="0085448A">
        <w:rPr>
          <w:lang w:val="fr-FR"/>
        </w:rPr>
        <w:t xml:space="preserve">050][NR151617] NR RRC Rapporteur </w:t>
      </w:r>
      <w:proofErr w:type="spellStart"/>
      <w:r w:rsidRPr="0085448A">
        <w:rPr>
          <w:lang w:val="fr-FR"/>
        </w:rPr>
        <w:t>CRs</w:t>
      </w:r>
      <w:proofErr w:type="spellEnd"/>
      <w:r w:rsidRPr="0085448A">
        <w:rPr>
          <w:lang w:val="fr-FR"/>
        </w:rPr>
        <w:t xml:space="preserve"> (Ericsson)</w:t>
      </w:r>
    </w:p>
    <w:p w14:paraId="178F92ED" w14:textId="77777777" w:rsidR="0022076C" w:rsidRDefault="0022076C" w:rsidP="0022076C">
      <w:pPr>
        <w:pStyle w:val="EmailDiscussion2"/>
      </w:pPr>
      <w:r w:rsidRPr="0085448A">
        <w:rPr>
          <w:lang w:val="fr-FR"/>
        </w:rPr>
        <w:tab/>
      </w:r>
      <w:r>
        <w:t xml:space="preserve">Scope: NR RRC Rapporteur CRs for Rel-15 Rel-16 Rel-17. Based on R2-2212149, R2-2212150, R2-2212151, merged CRs and collected comments, converge to agreement. </w:t>
      </w:r>
    </w:p>
    <w:p w14:paraId="7A045E0B" w14:textId="77777777" w:rsidR="0022076C" w:rsidRDefault="0022076C" w:rsidP="0022076C">
      <w:pPr>
        <w:pStyle w:val="EmailDiscussion2"/>
      </w:pPr>
      <w:r>
        <w:tab/>
        <w:t>Intended outcome: Agreed 38.331 CRs</w:t>
      </w:r>
    </w:p>
    <w:p w14:paraId="1498C4EF" w14:textId="3CF068FA" w:rsidR="0022076C" w:rsidRDefault="0022076C" w:rsidP="0022076C">
      <w:pPr>
        <w:pStyle w:val="EmailDiscussion2"/>
      </w:pPr>
      <w:r>
        <w:tab/>
        <w:t>Deadline: Short</w:t>
      </w:r>
    </w:p>
    <w:p w14:paraId="6DF816EF" w14:textId="77777777" w:rsidR="0022076C" w:rsidRDefault="0022076C" w:rsidP="0022076C">
      <w:pPr>
        <w:pStyle w:val="EmailDiscussion2"/>
      </w:pPr>
    </w:p>
    <w:p w14:paraId="7B35A55B" w14:textId="77777777" w:rsidR="0022076C" w:rsidRDefault="0022076C" w:rsidP="0022076C">
      <w:pPr>
        <w:pStyle w:val="EmailDiscussion"/>
        <w:numPr>
          <w:ilvl w:val="0"/>
          <w:numId w:val="4"/>
        </w:numPr>
      </w:pPr>
      <w:r>
        <w:t>[Post</w:t>
      </w:r>
      <w:proofErr w:type="gramStart"/>
      <w:r>
        <w:t>120][</w:t>
      </w:r>
      <w:proofErr w:type="gramEnd"/>
      <w:r>
        <w:t>051][NR17] UE Capability Mega CRs (Intel)</w:t>
      </w:r>
    </w:p>
    <w:p w14:paraId="54158B91" w14:textId="77777777" w:rsidR="0022076C" w:rsidRDefault="0022076C" w:rsidP="0022076C">
      <w:pPr>
        <w:pStyle w:val="EmailDiscussion2"/>
      </w:pPr>
      <w:r>
        <w:tab/>
        <w:t xml:space="preserve">Scope: Based on R2-2212991 and R2-2212992, Include merged CRs, </w:t>
      </w:r>
      <w:r>
        <w:rPr>
          <w:lang w:eastAsia="zh-TW"/>
        </w:rPr>
        <w:t>incorporate feature list updates from RAN1 and RAN4 as far as possible (also if the input is ready only after meeting close)</w:t>
      </w:r>
      <w:r>
        <w:t>. Review etc for agreement.</w:t>
      </w:r>
    </w:p>
    <w:p w14:paraId="59982F16" w14:textId="77777777" w:rsidR="0022076C" w:rsidRDefault="0022076C" w:rsidP="0022076C">
      <w:pPr>
        <w:pStyle w:val="EmailDiscussion2"/>
      </w:pPr>
      <w:r>
        <w:tab/>
        <w:t>Intended outcome: Agreed 38.331 38.306 CRs</w:t>
      </w:r>
    </w:p>
    <w:p w14:paraId="3E535109" w14:textId="17ACC059" w:rsidR="0022076C" w:rsidRDefault="0022076C" w:rsidP="0022076C">
      <w:pPr>
        <w:pStyle w:val="EmailDiscussion2"/>
      </w:pPr>
      <w:r>
        <w:tab/>
        <w:t>Deadline: Short</w:t>
      </w:r>
    </w:p>
    <w:p w14:paraId="595BD472" w14:textId="77777777" w:rsidR="00EE7947" w:rsidRDefault="00EE7947" w:rsidP="0022076C">
      <w:pPr>
        <w:pStyle w:val="EmailDiscussion2"/>
      </w:pPr>
    </w:p>
    <w:p w14:paraId="013DEB26" w14:textId="77777777" w:rsidR="00EE7947" w:rsidRDefault="00EE7947" w:rsidP="00EE7947">
      <w:pPr>
        <w:pStyle w:val="EmailDiscussion"/>
        <w:numPr>
          <w:ilvl w:val="0"/>
          <w:numId w:val="4"/>
        </w:numPr>
      </w:pPr>
      <w:r>
        <w:t>[Post</w:t>
      </w:r>
      <w:proofErr w:type="gramStart"/>
      <w:r>
        <w:t>120][</w:t>
      </w:r>
      <w:proofErr w:type="gramEnd"/>
      <w:r>
        <w:t>052][NR17] higher granularity per-FR gap capability (Qualcomm)</w:t>
      </w:r>
    </w:p>
    <w:p w14:paraId="3F72C149" w14:textId="77777777" w:rsidR="00EE7947" w:rsidRDefault="00EE7947" w:rsidP="00EE7947">
      <w:pPr>
        <w:pStyle w:val="EmailDiscussion2"/>
      </w:pPr>
      <w:r>
        <w:tab/>
        <w:t xml:space="preserve">Scope: Based on R2-2212527, R2-2212528, Review and update if needed, for agreement. Include also determination whether inter-node signalling is needed, and if so update CRs to include inter-node </w:t>
      </w:r>
      <w:proofErr w:type="spellStart"/>
      <w:r>
        <w:t>signaling</w:t>
      </w:r>
      <w:proofErr w:type="spellEnd"/>
      <w:r>
        <w:t xml:space="preserve">. </w:t>
      </w:r>
    </w:p>
    <w:p w14:paraId="306DD501" w14:textId="77777777" w:rsidR="00EE7947" w:rsidRDefault="00EE7947" w:rsidP="00EE7947">
      <w:pPr>
        <w:pStyle w:val="EmailDiscussion2"/>
      </w:pPr>
      <w:r>
        <w:tab/>
        <w:t>Intended outcome: Tech Endorsed 38.331 38.306 CRs (for TSG RAN)</w:t>
      </w:r>
    </w:p>
    <w:p w14:paraId="0091513F" w14:textId="77777777" w:rsidR="00EE7947" w:rsidRDefault="00EE7947" w:rsidP="00EE7947">
      <w:pPr>
        <w:pStyle w:val="EmailDiscussion2"/>
      </w:pPr>
      <w:r>
        <w:tab/>
        <w:t>Deadline: Short</w:t>
      </w:r>
    </w:p>
    <w:p w14:paraId="643D8DC4" w14:textId="77777777" w:rsidR="0022076C" w:rsidRPr="00F6195C" w:rsidRDefault="0022076C" w:rsidP="00F6195C"/>
    <w:p w14:paraId="0C2132D2" w14:textId="77777777" w:rsidR="0022076C" w:rsidRDefault="0022076C" w:rsidP="0022076C">
      <w:pPr>
        <w:pStyle w:val="EmailDiscussion"/>
        <w:numPr>
          <w:ilvl w:val="0"/>
          <w:numId w:val="4"/>
        </w:numPr>
      </w:pPr>
      <w:r>
        <w:t>[Post</w:t>
      </w:r>
      <w:proofErr w:type="gramStart"/>
      <w:r>
        <w:t>120][</w:t>
      </w:r>
      <w:proofErr w:type="gramEnd"/>
      <w:r>
        <w:t>055][</w:t>
      </w:r>
      <w:proofErr w:type="spellStart"/>
      <w:r>
        <w:t>feMIMO</w:t>
      </w:r>
      <w:proofErr w:type="spellEnd"/>
      <w:r>
        <w:t>] RRC connection CR (Ericsson)</w:t>
      </w:r>
    </w:p>
    <w:p w14:paraId="70A75490" w14:textId="77777777" w:rsidR="0022076C" w:rsidRDefault="0022076C" w:rsidP="0022076C">
      <w:pPr>
        <w:pStyle w:val="EmailDiscussion2"/>
      </w:pPr>
      <w:r>
        <w:tab/>
        <w:t>Scope: Capture the outcome of this meeting</w:t>
      </w:r>
    </w:p>
    <w:p w14:paraId="5E6413F1" w14:textId="77777777" w:rsidR="0022076C" w:rsidRDefault="0022076C" w:rsidP="0022076C">
      <w:pPr>
        <w:pStyle w:val="EmailDiscussion2"/>
      </w:pPr>
      <w:r>
        <w:tab/>
        <w:t>Intended outcome: Agreed CR</w:t>
      </w:r>
    </w:p>
    <w:p w14:paraId="405DF9AA" w14:textId="5FA412C7" w:rsidR="0022076C" w:rsidRDefault="0022076C" w:rsidP="0022076C">
      <w:pPr>
        <w:pStyle w:val="EmailDiscussion2"/>
      </w:pPr>
      <w:r>
        <w:tab/>
        <w:t>Deadline: Short</w:t>
      </w:r>
    </w:p>
    <w:p w14:paraId="3471409F" w14:textId="77777777" w:rsidR="00EE7947" w:rsidRDefault="00EE7947" w:rsidP="0022076C">
      <w:pPr>
        <w:pStyle w:val="EmailDiscussion2"/>
      </w:pPr>
    </w:p>
    <w:p w14:paraId="6CE9A893" w14:textId="77777777" w:rsidR="0022076C" w:rsidRDefault="0022076C" w:rsidP="0022076C">
      <w:pPr>
        <w:pStyle w:val="EmailDiscussion"/>
        <w:numPr>
          <w:ilvl w:val="0"/>
          <w:numId w:val="4"/>
        </w:numPr>
      </w:pPr>
      <w:r>
        <w:t>[Post</w:t>
      </w:r>
      <w:proofErr w:type="gramStart"/>
      <w:r>
        <w:t>120][</w:t>
      </w:r>
      <w:proofErr w:type="gramEnd"/>
      <w:r>
        <w:t>056][</w:t>
      </w:r>
      <w:proofErr w:type="spellStart"/>
      <w:r>
        <w:t>feMIMO</w:t>
      </w:r>
      <w:proofErr w:type="spellEnd"/>
      <w:r>
        <w:t>] MAC Correction CR (Samsung)</w:t>
      </w:r>
    </w:p>
    <w:p w14:paraId="5AF512E6" w14:textId="77777777" w:rsidR="0022076C" w:rsidRDefault="0022076C" w:rsidP="0022076C">
      <w:pPr>
        <w:pStyle w:val="EmailDiscussion2"/>
      </w:pPr>
      <w:r>
        <w:tab/>
        <w:t>Scope: Based on R2-2213285 (which includes all changes agreed before Friday), include additional scope from R2-2211984</w:t>
      </w:r>
    </w:p>
    <w:p w14:paraId="06E2F95E" w14:textId="77777777" w:rsidR="0022076C" w:rsidRDefault="0022076C" w:rsidP="0022076C">
      <w:pPr>
        <w:pStyle w:val="EmailDiscussion2"/>
      </w:pPr>
      <w:r>
        <w:tab/>
        <w:t>Intended outcome: agreed CR</w:t>
      </w:r>
    </w:p>
    <w:p w14:paraId="4C854FA2" w14:textId="77777777" w:rsidR="0022076C" w:rsidRDefault="0022076C" w:rsidP="0022076C">
      <w:pPr>
        <w:pStyle w:val="EmailDiscussion2"/>
      </w:pPr>
      <w:r>
        <w:tab/>
        <w:t>Deadline: Short</w:t>
      </w:r>
    </w:p>
    <w:p w14:paraId="550F86C1" w14:textId="77777777" w:rsidR="0022076C" w:rsidRDefault="0022076C" w:rsidP="0022076C">
      <w:pPr>
        <w:pStyle w:val="EmailDiscussion"/>
        <w:numPr>
          <w:ilvl w:val="0"/>
          <w:numId w:val="0"/>
        </w:numPr>
      </w:pPr>
    </w:p>
    <w:p w14:paraId="4FB1760D" w14:textId="77777777" w:rsidR="0022076C" w:rsidRDefault="0022076C" w:rsidP="0022076C">
      <w:pPr>
        <w:pStyle w:val="EmailDiscussion"/>
        <w:numPr>
          <w:ilvl w:val="0"/>
          <w:numId w:val="4"/>
        </w:numPr>
      </w:pPr>
      <w:r>
        <w:t>[POST</w:t>
      </w:r>
      <w:proofErr w:type="gramStart"/>
      <w:r>
        <w:t>120][</w:t>
      </w:r>
      <w:proofErr w:type="gramEnd"/>
      <w:r>
        <w:t>101][</w:t>
      </w:r>
      <w:proofErr w:type="spellStart"/>
      <w:r>
        <w:t>RedCap</w:t>
      </w:r>
      <w:proofErr w:type="spellEnd"/>
      <w:r>
        <w:t>] LS to RAN4 (Oppo)</w:t>
      </w:r>
    </w:p>
    <w:p w14:paraId="660AA5B0" w14:textId="77777777" w:rsidR="0022076C" w:rsidRDefault="0022076C" w:rsidP="0022076C">
      <w:pPr>
        <w:pStyle w:val="EmailDiscussion2"/>
      </w:pPr>
      <w:r>
        <w:tab/>
        <w:t>Scope: Discuss LS to RAN4 on offset for UEs with 1Rx branch</w:t>
      </w:r>
    </w:p>
    <w:p w14:paraId="41835064" w14:textId="77777777" w:rsidR="0022076C" w:rsidRDefault="0022076C" w:rsidP="0022076C">
      <w:pPr>
        <w:pStyle w:val="EmailDiscussion2"/>
      </w:pPr>
      <w:r>
        <w:tab/>
        <w:t>Intended outcome: LS to RAN4</w:t>
      </w:r>
    </w:p>
    <w:p w14:paraId="65AFE50B" w14:textId="77777777" w:rsidR="0022076C" w:rsidRDefault="0022076C" w:rsidP="0022076C">
      <w:pPr>
        <w:pStyle w:val="EmailDiscussion2"/>
      </w:pPr>
      <w:r>
        <w:tab/>
        <w:t>Deadline: short</w:t>
      </w:r>
    </w:p>
    <w:p w14:paraId="27F2B33C" w14:textId="77777777" w:rsidR="0022076C" w:rsidRDefault="0022076C" w:rsidP="0022076C">
      <w:pPr>
        <w:pStyle w:val="Comments"/>
      </w:pPr>
    </w:p>
    <w:p w14:paraId="24D2CF47" w14:textId="77777777" w:rsidR="0022076C" w:rsidRDefault="0022076C" w:rsidP="0022076C">
      <w:pPr>
        <w:pStyle w:val="EmailDiscussion"/>
        <w:numPr>
          <w:ilvl w:val="0"/>
          <w:numId w:val="4"/>
        </w:numPr>
      </w:pPr>
      <w:r>
        <w:t>[POST</w:t>
      </w:r>
      <w:proofErr w:type="gramStart"/>
      <w:r>
        <w:t>120][</w:t>
      </w:r>
      <w:proofErr w:type="gramEnd"/>
      <w:r>
        <w:t>102][</w:t>
      </w:r>
      <w:proofErr w:type="spellStart"/>
      <w:r>
        <w:t>RedCap</w:t>
      </w:r>
      <w:proofErr w:type="spellEnd"/>
      <w:r>
        <w:t>] LS to RAN4 (Apple)</w:t>
      </w:r>
    </w:p>
    <w:p w14:paraId="46669F66" w14:textId="77777777" w:rsidR="0022076C" w:rsidRDefault="0022076C" w:rsidP="0022076C">
      <w:pPr>
        <w:pStyle w:val="EmailDiscussion2"/>
      </w:pPr>
      <w:r>
        <w:tab/>
        <w:t xml:space="preserve">Scope: Discuss reply LS to RAN4 on </w:t>
      </w:r>
      <w:r w:rsidRPr="00B22C21">
        <w:t>reference SSB for s-</w:t>
      </w:r>
      <w:proofErr w:type="spellStart"/>
      <w:r w:rsidRPr="00B22C21">
        <w:t>MeasureConfig</w:t>
      </w:r>
      <w:proofErr w:type="spellEnd"/>
      <w:r w:rsidRPr="00B22C21">
        <w:t xml:space="preserve"> checking</w:t>
      </w:r>
    </w:p>
    <w:p w14:paraId="69FDE644" w14:textId="77777777" w:rsidR="0022076C" w:rsidRDefault="0022076C" w:rsidP="0022076C">
      <w:pPr>
        <w:pStyle w:val="EmailDiscussion2"/>
      </w:pPr>
      <w:r>
        <w:tab/>
        <w:t>Intended outcome: Reply LS to RAN4</w:t>
      </w:r>
    </w:p>
    <w:p w14:paraId="4C77B337" w14:textId="77777777" w:rsidR="0022076C" w:rsidRDefault="0022076C" w:rsidP="0022076C">
      <w:pPr>
        <w:pStyle w:val="EmailDiscussion2"/>
      </w:pPr>
      <w:r>
        <w:tab/>
        <w:t>Deadline: short</w:t>
      </w:r>
    </w:p>
    <w:p w14:paraId="27233021" w14:textId="77777777" w:rsidR="0022076C" w:rsidRDefault="0022076C" w:rsidP="0022076C">
      <w:pPr>
        <w:pStyle w:val="Comments"/>
      </w:pPr>
    </w:p>
    <w:p w14:paraId="0BFA3217" w14:textId="77777777" w:rsidR="0022076C" w:rsidRDefault="0022076C" w:rsidP="0022076C">
      <w:pPr>
        <w:pStyle w:val="EmailDiscussion"/>
        <w:numPr>
          <w:ilvl w:val="0"/>
          <w:numId w:val="4"/>
        </w:numPr>
      </w:pPr>
      <w:r>
        <w:t>[POST</w:t>
      </w:r>
      <w:proofErr w:type="gramStart"/>
      <w:r>
        <w:t>120][</w:t>
      </w:r>
      <w:proofErr w:type="gramEnd"/>
      <w:r>
        <w:t>103][</w:t>
      </w:r>
      <w:proofErr w:type="spellStart"/>
      <w:r>
        <w:t>RedCap</w:t>
      </w:r>
      <w:proofErr w:type="spellEnd"/>
      <w:r>
        <w:t>] RRC CR (Ericsson)</w:t>
      </w:r>
    </w:p>
    <w:p w14:paraId="18605681" w14:textId="77777777" w:rsidR="0022076C" w:rsidRDefault="0022076C" w:rsidP="0022076C">
      <w:pPr>
        <w:pStyle w:val="EmailDiscussion2"/>
      </w:pPr>
      <w:r>
        <w:tab/>
        <w:t>Scope: include meeting agreements in the RRC CR</w:t>
      </w:r>
    </w:p>
    <w:p w14:paraId="42E3448A" w14:textId="77777777" w:rsidR="0022076C" w:rsidRDefault="0022076C" w:rsidP="0022076C">
      <w:pPr>
        <w:pStyle w:val="EmailDiscussion2"/>
      </w:pPr>
      <w:r>
        <w:tab/>
        <w:t>Intended outcome: Agreeable RRC CR (in R2-2213021)</w:t>
      </w:r>
    </w:p>
    <w:p w14:paraId="23C94C62" w14:textId="77777777" w:rsidR="0022076C" w:rsidRDefault="0022076C" w:rsidP="0022076C">
      <w:pPr>
        <w:pStyle w:val="EmailDiscussion2"/>
      </w:pPr>
      <w:r>
        <w:tab/>
        <w:t>Deadline: short</w:t>
      </w:r>
    </w:p>
    <w:p w14:paraId="7C8414CE" w14:textId="77777777" w:rsidR="0022076C" w:rsidRDefault="0022076C" w:rsidP="0022076C">
      <w:pPr>
        <w:pStyle w:val="EmailDiscussion2"/>
      </w:pPr>
    </w:p>
    <w:p w14:paraId="721F0E6E" w14:textId="77777777" w:rsidR="0022076C" w:rsidRDefault="0022076C" w:rsidP="0022076C">
      <w:pPr>
        <w:pStyle w:val="EmailDiscussion"/>
        <w:numPr>
          <w:ilvl w:val="0"/>
          <w:numId w:val="4"/>
        </w:numPr>
      </w:pPr>
      <w:r>
        <w:t>[POST</w:t>
      </w:r>
      <w:proofErr w:type="gramStart"/>
      <w:r>
        <w:t>120][</w:t>
      </w:r>
      <w:proofErr w:type="gramEnd"/>
      <w:r>
        <w:t>104][</w:t>
      </w:r>
      <w:proofErr w:type="spellStart"/>
      <w:r>
        <w:t>RedCap</w:t>
      </w:r>
      <w:proofErr w:type="spellEnd"/>
      <w:r>
        <w:t>] 38.304 CR (Ericsson)</w:t>
      </w:r>
    </w:p>
    <w:p w14:paraId="2C798BDF" w14:textId="77777777" w:rsidR="0022076C" w:rsidRDefault="0022076C" w:rsidP="0022076C">
      <w:pPr>
        <w:pStyle w:val="EmailDiscussion2"/>
      </w:pPr>
      <w:r>
        <w:tab/>
        <w:t>Scope: Include meeting agreements in the 38.304 CR</w:t>
      </w:r>
    </w:p>
    <w:p w14:paraId="4DF7B1DE" w14:textId="77777777" w:rsidR="0022076C" w:rsidRDefault="0022076C" w:rsidP="0022076C">
      <w:pPr>
        <w:pStyle w:val="EmailDiscussion2"/>
      </w:pPr>
      <w:r>
        <w:tab/>
        <w:t>Intended outcome: Agreeable 38.304 CR (in R2-2213025)</w:t>
      </w:r>
    </w:p>
    <w:p w14:paraId="326F72E8" w14:textId="77777777" w:rsidR="0022076C" w:rsidRDefault="0022076C" w:rsidP="0022076C">
      <w:pPr>
        <w:pStyle w:val="EmailDiscussion2"/>
      </w:pPr>
      <w:r>
        <w:tab/>
        <w:t>Deadline: short</w:t>
      </w:r>
    </w:p>
    <w:p w14:paraId="7897FF47" w14:textId="77777777" w:rsidR="0022076C" w:rsidRDefault="0022076C" w:rsidP="0022076C">
      <w:pPr>
        <w:pStyle w:val="Comments"/>
      </w:pPr>
    </w:p>
    <w:p w14:paraId="7A292E31" w14:textId="77777777" w:rsidR="0022076C" w:rsidRDefault="0022076C" w:rsidP="0022076C">
      <w:pPr>
        <w:pStyle w:val="EmailDiscussion"/>
        <w:numPr>
          <w:ilvl w:val="0"/>
          <w:numId w:val="4"/>
        </w:numPr>
      </w:pPr>
      <w:r>
        <w:t>[POST</w:t>
      </w:r>
      <w:proofErr w:type="gramStart"/>
      <w:r>
        <w:t>120][</w:t>
      </w:r>
      <w:proofErr w:type="gramEnd"/>
      <w:r>
        <w:t>105][IoT NTN] MAC CR (</w:t>
      </w:r>
      <w:proofErr w:type="spellStart"/>
      <w:r>
        <w:t>Mediatek</w:t>
      </w:r>
      <w:proofErr w:type="spellEnd"/>
      <w:r>
        <w:t>)</w:t>
      </w:r>
    </w:p>
    <w:p w14:paraId="18DE011E" w14:textId="77777777" w:rsidR="0022076C" w:rsidRDefault="0022076C" w:rsidP="0022076C">
      <w:pPr>
        <w:pStyle w:val="EmailDiscussion2"/>
      </w:pPr>
      <w:r>
        <w:tab/>
        <w:t>Scope: Include meeting agreements in the MAC CR</w:t>
      </w:r>
    </w:p>
    <w:p w14:paraId="17DDA45B" w14:textId="77777777" w:rsidR="0022076C" w:rsidRDefault="0022076C" w:rsidP="0022076C">
      <w:pPr>
        <w:pStyle w:val="EmailDiscussion2"/>
      </w:pPr>
      <w:r>
        <w:tab/>
        <w:t>Intended outcome: Agreeable MAC CR (in R2-2213016)</w:t>
      </w:r>
    </w:p>
    <w:p w14:paraId="2CF70356" w14:textId="77777777" w:rsidR="0022076C" w:rsidRDefault="0022076C" w:rsidP="0022076C">
      <w:pPr>
        <w:pStyle w:val="EmailDiscussion2"/>
      </w:pPr>
      <w:r>
        <w:tab/>
        <w:t>Deadline: short</w:t>
      </w:r>
    </w:p>
    <w:p w14:paraId="1B47D0A3" w14:textId="77777777" w:rsidR="0022076C" w:rsidRDefault="0022076C" w:rsidP="0022076C">
      <w:pPr>
        <w:pStyle w:val="Comments"/>
      </w:pPr>
    </w:p>
    <w:p w14:paraId="2D1BC140" w14:textId="77777777" w:rsidR="0022076C" w:rsidRDefault="0022076C" w:rsidP="0022076C">
      <w:pPr>
        <w:pStyle w:val="EmailDiscussion"/>
        <w:numPr>
          <w:ilvl w:val="0"/>
          <w:numId w:val="4"/>
        </w:numPr>
      </w:pPr>
      <w:r>
        <w:lastRenderedPageBreak/>
        <w:t>[POST</w:t>
      </w:r>
      <w:proofErr w:type="gramStart"/>
      <w:r>
        <w:t>120][</w:t>
      </w:r>
      <w:proofErr w:type="gramEnd"/>
      <w:r>
        <w:t>106][IoT NTN] 36.306 CR (Nokia)</w:t>
      </w:r>
    </w:p>
    <w:p w14:paraId="1CD18B65" w14:textId="77777777" w:rsidR="0022076C" w:rsidRDefault="0022076C" w:rsidP="0022076C">
      <w:pPr>
        <w:pStyle w:val="EmailDiscussion2"/>
      </w:pPr>
      <w:r>
        <w:tab/>
        <w:t>Scope: Include meeting agreements in the 36.306 CR</w:t>
      </w:r>
    </w:p>
    <w:p w14:paraId="2DDD5EAF" w14:textId="77777777" w:rsidR="0022076C" w:rsidRDefault="0022076C" w:rsidP="0022076C">
      <w:pPr>
        <w:pStyle w:val="EmailDiscussion2"/>
      </w:pPr>
      <w:r>
        <w:tab/>
        <w:t>Intended outcome: Agreeable 36.306 CR (in R2-2213029)</w:t>
      </w:r>
    </w:p>
    <w:p w14:paraId="208633DF" w14:textId="77777777" w:rsidR="0022076C" w:rsidRDefault="0022076C" w:rsidP="0022076C">
      <w:pPr>
        <w:pStyle w:val="EmailDiscussion2"/>
      </w:pPr>
      <w:r>
        <w:tab/>
        <w:t>Deadline: short</w:t>
      </w:r>
    </w:p>
    <w:p w14:paraId="5780B2C0" w14:textId="77777777" w:rsidR="0022076C" w:rsidRDefault="0022076C" w:rsidP="0022076C">
      <w:pPr>
        <w:pStyle w:val="Comments"/>
      </w:pPr>
    </w:p>
    <w:p w14:paraId="7F564730" w14:textId="77777777" w:rsidR="0022076C" w:rsidRDefault="0022076C" w:rsidP="0022076C">
      <w:pPr>
        <w:pStyle w:val="EmailDiscussion"/>
        <w:numPr>
          <w:ilvl w:val="0"/>
          <w:numId w:val="4"/>
        </w:numPr>
      </w:pPr>
      <w:r>
        <w:t>[POST</w:t>
      </w:r>
      <w:proofErr w:type="gramStart"/>
      <w:r>
        <w:t>120][</w:t>
      </w:r>
      <w:proofErr w:type="gramEnd"/>
      <w:r>
        <w:t>107][IoT NTN] RRC CR (Huawei)</w:t>
      </w:r>
    </w:p>
    <w:p w14:paraId="2BF5FBAB" w14:textId="77777777" w:rsidR="0022076C" w:rsidRDefault="0022076C" w:rsidP="0022076C">
      <w:pPr>
        <w:pStyle w:val="EmailDiscussion2"/>
      </w:pPr>
      <w:r>
        <w:tab/>
        <w:t>Scope: Include meeting agreements in the RRC CR</w:t>
      </w:r>
    </w:p>
    <w:p w14:paraId="16C49315" w14:textId="77777777" w:rsidR="0022076C" w:rsidRDefault="0022076C" w:rsidP="0022076C">
      <w:pPr>
        <w:pStyle w:val="EmailDiscussion2"/>
      </w:pPr>
      <w:r>
        <w:tab/>
        <w:t>Intended outcome: Agreeable RRC CR (in R2-2213031)</w:t>
      </w:r>
    </w:p>
    <w:p w14:paraId="0E4B5CCE" w14:textId="77777777" w:rsidR="0022076C" w:rsidRDefault="0022076C" w:rsidP="0022076C">
      <w:pPr>
        <w:pStyle w:val="EmailDiscussion2"/>
      </w:pPr>
      <w:r>
        <w:tab/>
        <w:t>Deadline: short</w:t>
      </w:r>
    </w:p>
    <w:p w14:paraId="7C340BF2" w14:textId="77777777" w:rsidR="0022076C" w:rsidRDefault="0022076C" w:rsidP="0022076C">
      <w:pPr>
        <w:pStyle w:val="Comments"/>
      </w:pPr>
    </w:p>
    <w:p w14:paraId="73BB3D32" w14:textId="77777777" w:rsidR="0022076C" w:rsidRDefault="0022076C" w:rsidP="0022076C">
      <w:pPr>
        <w:pStyle w:val="EmailDiscussion"/>
        <w:numPr>
          <w:ilvl w:val="0"/>
          <w:numId w:val="4"/>
        </w:numPr>
      </w:pPr>
      <w:r>
        <w:t>[POST</w:t>
      </w:r>
      <w:proofErr w:type="gramStart"/>
      <w:r>
        <w:t>120][</w:t>
      </w:r>
      <w:proofErr w:type="gramEnd"/>
      <w:r>
        <w:t>108][IoT NTN] 36.304 CR (Ericsson)</w:t>
      </w:r>
    </w:p>
    <w:p w14:paraId="712791C9" w14:textId="77777777" w:rsidR="0022076C" w:rsidRDefault="0022076C" w:rsidP="0022076C">
      <w:pPr>
        <w:pStyle w:val="EmailDiscussion2"/>
      </w:pPr>
      <w:r>
        <w:tab/>
        <w:t>Scope: Check the 36.304 CR</w:t>
      </w:r>
    </w:p>
    <w:p w14:paraId="1610B825" w14:textId="77777777" w:rsidR="0022076C" w:rsidRDefault="0022076C" w:rsidP="0022076C">
      <w:pPr>
        <w:pStyle w:val="EmailDiscussion2"/>
      </w:pPr>
      <w:r>
        <w:tab/>
        <w:t xml:space="preserve">Intended outcome: Agreeable 36.304 CR </w:t>
      </w:r>
    </w:p>
    <w:p w14:paraId="1A751B1E" w14:textId="77777777" w:rsidR="0022076C" w:rsidRDefault="0022076C" w:rsidP="0022076C">
      <w:pPr>
        <w:pStyle w:val="EmailDiscussion2"/>
      </w:pPr>
      <w:r>
        <w:tab/>
        <w:t>Deadline: short</w:t>
      </w:r>
    </w:p>
    <w:p w14:paraId="199DFFCE" w14:textId="77777777" w:rsidR="0022076C" w:rsidRDefault="0022076C" w:rsidP="0022076C">
      <w:pPr>
        <w:pStyle w:val="EmailDiscussion2"/>
      </w:pPr>
    </w:p>
    <w:p w14:paraId="5D6B3443" w14:textId="77777777" w:rsidR="0022076C" w:rsidRDefault="0022076C" w:rsidP="0022076C">
      <w:pPr>
        <w:pStyle w:val="EmailDiscussion"/>
        <w:numPr>
          <w:ilvl w:val="0"/>
          <w:numId w:val="4"/>
        </w:numPr>
      </w:pPr>
      <w:r>
        <w:t>[POST</w:t>
      </w:r>
      <w:proofErr w:type="gramStart"/>
      <w:r>
        <w:t>120][</w:t>
      </w:r>
      <w:proofErr w:type="gramEnd"/>
      <w:r>
        <w:t>109][IoT-NTN] LS to SA2 (Qualcomm)</w:t>
      </w:r>
    </w:p>
    <w:p w14:paraId="74C0D18B" w14:textId="77777777" w:rsidR="0022076C" w:rsidRDefault="0022076C" w:rsidP="0022076C">
      <w:pPr>
        <w:pStyle w:val="EmailDiscussion2"/>
      </w:pPr>
      <w:r>
        <w:tab/>
        <w:t>Scope: Discuss LS to SA2 on new TAU trigger based on meeting agreements</w:t>
      </w:r>
    </w:p>
    <w:p w14:paraId="2433AE38" w14:textId="77777777" w:rsidR="0022076C" w:rsidRDefault="0022076C" w:rsidP="0022076C">
      <w:pPr>
        <w:pStyle w:val="EmailDiscussion2"/>
      </w:pPr>
      <w:r>
        <w:tab/>
        <w:t>Intended outcome: LS to SA2</w:t>
      </w:r>
    </w:p>
    <w:p w14:paraId="6DAF6365" w14:textId="77777777" w:rsidR="0022076C" w:rsidRDefault="0022076C" w:rsidP="0022076C">
      <w:pPr>
        <w:pStyle w:val="EmailDiscussion2"/>
      </w:pPr>
      <w:r>
        <w:tab/>
        <w:t>Deadline: short</w:t>
      </w:r>
    </w:p>
    <w:p w14:paraId="7C851DB6" w14:textId="77777777" w:rsidR="0022076C" w:rsidRDefault="0022076C" w:rsidP="0022076C">
      <w:pPr>
        <w:pStyle w:val="EmailDiscussion2"/>
      </w:pPr>
    </w:p>
    <w:p w14:paraId="19D1D16C" w14:textId="77777777" w:rsidR="0022076C" w:rsidRDefault="0022076C" w:rsidP="0022076C">
      <w:pPr>
        <w:pStyle w:val="EmailDiscussion"/>
        <w:numPr>
          <w:ilvl w:val="0"/>
          <w:numId w:val="4"/>
        </w:numPr>
      </w:pPr>
      <w:r>
        <w:t>[POST</w:t>
      </w:r>
      <w:proofErr w:type="gramStart"/>
      <w:r>
        <w:t>120][</w:t>
      </w:r>
      <w:proofErr w:type="gramEnd"/>
      <w:r>
        <w:t>110][NR NTN] RRC CR (Ericsson)</w:t>
      </w:r>
    </w:p>
    <w:p w14:paraId="215BCAEB" w14:textId="77777777" w:rsidR="0022076C" w:rsidRDefault="0022076C" w:rsidP="0022076C">
      <w:pPr>
        <w:pStyle w:val="EmailDiscussion2"/>
      </w:pPr>
      <w:r>
        <w:tab/>
        <w:t>Scope: Include meeting agreements in the RRC CR</w:t>
      </w:r>
    </w:p>
    <w:p w14:paraId="59845311" w14:textId="77777777" w:rsidR="0022076C" w:rsidRDefault="0022076C" w:rsidP="0022076C">
      <w:pPr>
        <w:pStyle w:val="EmailDiscussion2"/>
      </w:pPr>
      <w:r>
        <w:tab/>
        <w:t>Intended outcome: Agreeable RRC CR (in R2-2213028)</w:t>
      </w:r>
    </w:p>
    <w:p w14:paraId="447387C5" w14:textId="77777777" w:rsidR="0022076C" w:rsidRDefault="0022076C" w:rsidP="0022076C">
      <w:pPr>
        <w:pStyle w:val="EmailDiscussion2"/>
      </w:pPr>
      <w:r>
        <w:tab/>
        <w:t>Deadline: short</w:t>
      </w:r>
    </w:p>
    <w:p w14:paraId="1F2C6D2E" w14:textId="77777777" w:rsidR="0022076C" w:rsidRDefault="0022076C" w:rsidP="0022076C">
      <w:pPr>
        <w:pStyle w:val="EmailDiscussion2"/>
      </w:pPr>
    </w:p>
    <w:p w14:paraId="066544AC" w14:textId="77777777" w:rsidR="0022076C" w:rsidRDefault="0022076C" w:rsidP="0022076C">
      <w:pPr>
        <w:pStyle w:val="EmailDiscussion"/>
        <w:numPr>
          <w:ilvl w:val="0"/>
          <w:numId w:val="4"/>
        </w:numPr>
      </w:pPr>
      <w:r>
        <w:t>[POST</w:t>
      </w:r>
      <w:proofErr w:type="gramStart"/>
      <w:r>
        <w:t>120][</w:t>
      </w:r>
      <w:proofErr w:type="gramEnd"/>
      <w:r>
        <w:t>111][NR NTN] capability CRs (Intel)</w:t>
      </w:r>
    </w:p>
    <w:p w14:paraId="76082E7B" w14:textId="77777777" w:rsidR="0022076C" w:rsidRDefault="0022076C" w:rsidP="0022076C">
      <w:pPr>
        <w:pStyle w:val="EmailDiscussion2"/>
      </w:pPr>
      <w:r>
        <w:tab/>
        <w:t xml:space="preserve">Scope: Include meeting agreements in the capability CRs, also moving the </w:t>
      </w:r>
      <w:r w:rsidRPr="008C400A">
        <w:t>field description of the following NTN capabilities from 38.331 to 38.306</w:t>
      </w:r>
      <w:r>
        <w:t xml:space="preserve">: </w:t>
      </w:r>
      <w:r w:rsidRPr="008C400A">
        <w:t>ra-SDT-NTN-r17, srb-SDT-NTN-r17 and inactiveStateNTN-r17.</w:t>
      </w:r>
    </w:p>
    <w:p w14:paraId="32EC2723" w14:textId="77777777" w:rsidR="0022076C" w:rsidRDefault="0022076C" w:rsidP="0022076C">
      <w:pPr>
        <w:pStyle w:val="EmailDiscussion2"/>
      </w:pPr>
      <w:r>
        <w:tab/>
        <w:t>Intended outcome: Agreeable capability CRs</w:t>
      </w:r>
    </w:p>
    <w:p w14:paraId="28A62655" w14:textId="77777777" w:rsidR="0022076C" w:rsidRDefault="0022076C" w:rsidP="0022076C">
      <w:pPr>
        <w:pStyle w:val="EmailDiscussion2"/>
      </w:pPr>
      <w:r>
        <w:tab/>
        <w:t>Deadline: short</w:t>
      </w:r>
    </w:p>
    <w:p w14:paraId="091962B3" w14:textId="77777777" w:rsidR="0022076C" w:rsidRDefault="0022076C" w:rsidP="0022076C">
      <w:pPr>
        <w:pStyle w:val="EmailDiscussion2"/>
      </w:pPr>
    </w:p>
    <w:p w14:paraId="2DEC1C02" w14:textId="77777777" w:rsidR="0022076C" w:rsidRDefault="0022076C" w:rsidP="0022076C">
      <w:pPr>
        <w:pStyle w:val="EmailDiscussion"/>
        <w:numPr>
          <w:ilvl w:val="0"/>
          <w:numId w:val="4"/>
        </w:numPr>
      </w:pPr>
      <w:r>
        <w:t>[POST120][112][NR NTN] Stage 2 CR (Thales)</w:t>
      </w:r>
    </w:p>
    <w:p w14:paraId="55FB4E4B" w14:textId="77777777" w:rsidR="0022076C" w:rsidRDefault="0022076C" w:rsidP="0022076C">
      <w:pPr>
        <w:pStyle w:val="EmailDiscussion2"/>
      </w:pPr>
      <w:r>
        <w:tab/>
        <w:t>Scope: update the Stage 2 CR based on the outcome of offline 108 (in R2-2213032)</w:t>
      </w:r>
    </w:p>
    <w:p w14:paraId="24F77DB9" w14:textId="77777777" w:rsidR="0022076C" w:rsidRDefault="0022076C" w:rsidP="0022076C">
      <w:pPr>
        <w:pStyle w:val="EmailDiscussion2"/>
      </w:pPr>
      <w:r>
        <w:tab/>
        <w:t>Intended outcome: Agreeable Stage 2 CR (in R2-2213036)</w:t>
      </w:r>
    </w:p>
    <w:p w14:paraId="459ED9F4" w14:textId="77777777" w:rsidR="0022076C" w:rsidRDefault="0022076C" w:rsidP="0022076C">
      <w:pPr>
        <w:pStyle w:val="EmailDiscussion2"/>
      </w:pPr>
      <w:r>
        <w:tab/>
        <w:t>Deadline: short</w:t>
      </w:r>
    </w:p>
    <w:p w14:paraId="7A1C44DF" w14:textId="77777777" w:rsidR="0022076C" w:rsidRDefault="0022076C" w:rsidP="0022076C">
      <w:pPr>
        <w:pStyle w:val="EmailDiscussion2"/>
      </w:pPr>
    </w:p>
    <w:p w14:paraId="298B1A0C" w14:textId="77777777" w:rsidR="0022076C" w:rsidRPr="00DF2A3E" w:rsidRDefault="0022076C" w:rsidP="0022076C">
      <w:pPr>
        <w:pStyle w:val="EmailDiscussion"/>
        <w:numPr>
          <w:ilvl w:val="0"/>
          <w:numId w:val="4"/>
        </w:numPr>
      </w:pPr>
      <w:r w:rsidRPr="00DF2A3E">
        <w:t>[Post</w:t>
      </w:r>
      <w:proofErr w:type="gramStart"/>
      <w:r w:rsidRPr="00DF2A3E">
        <w:t>120][</w:t>
      </w:r>
      <w:proofErr w:type="gramEnd"/>
      <w:r w:rsidRPr="00DF2A3E">
        <w:t>208][NR] Finalizing RAN slicing RRC CR (LGE)</w:t>
      </w:r>
    </w:p>
    <w:p w14:paraId="5872FBB9" w14:textId="77777777" w:rsidR="0022076C" w:rsidRPr="00DF2A3E" w:rsidRDefault="0022076C" w:rsidP="0022076C">
      <w:pPr>
        <w:pStyle w:val="EmailDiscussion2"/>
      </w:pPr>
      <w:r w:rsidRPr="00DF2A3E">
        <w:t>      Scope: Finalize RRC CR for RAN slicing based online agreements on </w:t>
      </w:r>
      <w:hyperlink r:id="rId8" w:tgtFrame="_blank" w:history="1">
        <w:r w:rsidRPr="00DF2A3E">
          <w:t>R2-2213293</w:t>
        </w:r>
      </w:hyperlink>
      <w:r w:rsidRPr="00DF2A3E">
        <w:t>.</w:t>
      </w:r>
    </w:p>
    <w:p w14:paraId="4E2FDF58" w14:textId="77777777" w:rsidR="0022076C" w:rsidRPr="00DF2A3E" w:rsidRDefault="0022076C" w:rsidP="0022076C">
      <w:pPr>
        <w:pStyle w:val="EmailDiscussion2"/>
      </w:pPr>
      <w:r w:rsidRPr="00DF2A3E">
        <w:t>      Intended outcome: Agreed CR</w:t>
      </w:r>
    </w:p>
    <w:p w14:paraId="1D980578" w14:textId="77777777" w:rsidR="0022076C" w:rsidRPr="00DF2A3E" w:rsidRDefault="0022076C" w:rsidP="0022076C">
      <w:pPr>
        <w:pStyle w:val="EmailDiscussion2"/>
      </w:pPr>
      <w:r w:rsidRPr="00DF2A3E">
        <w:t>      Deadline:  Short</w:t>
      </w:r>
    </w:p>
    <w:p w14:paraId="6C167F8B" w14:textId="77777777" w:rsidR="0022076C" w:rsidRDefault="0022076C" w:rsidP="0022076C">
      <w:pPr>
        <w:pStyle w:val="emaildiscussion20"/>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w:t>
      </w:r>
    </w:p>
    <w:p w14:paraId="3627E51E" w14:textId="77777777" w:rsidR="0022076C" w:rsidRPr="00DF2A3E" w:rsidRDefault="0022076C" w:rsidP="0022076C">
      <w:pPr>
        <w:pStyle w:val="EmailDiscussion"/>
        <w:numPr>
          <w:ilvl w:val="0"/>
          <w:numId w:val="4"/>
        </w:numPr>
      </w:pPr>
      <w:r w:rsidRPr="00DF2A3E">
        <w:t>[Post120][209][XR] Updated 38.835 for RAN (Nokia)</w:t>
      </w:r>
    </w:p>
    <w:p w14:paraId="338D7FD9" w14:textId="77777777" w:rsidR="0022076C" w:rsidRPr="00DF2A3E" w:rsidRDefault="0022076C" w:rsidP="0022076C">
      <w:pPr>
        <w:pStyle w:val="EmailDiscussion2"/>
      </w:pPr>
      <w:r w:rsidRPr="00DF2A3E">
        <w:t>      Scope: Update TR according to final RAN2 XR agreements.</w:t>
      </w:r>
    </w:p>
    <w:p w14:paraId="566E7A67" w14:textId="77777777" w:rsidR="0022076C" w:rsidRPr="00DF2A3E" w:rsidRDefault="0022076C" w:rsidP="0022076C">
      <w:pPr>
        <w:pStyle w:val="EmailDiscussion2"/>
      </w:pPr>
      <w:r w:rsidRPr="00DF2A3E">
        <w:t>      Intended outcome: Updated TR in </w:t>
      </w:r>
      <w:hyperlink r:id="rId9" w:tgtFrame="_blank" w:history="1">
        <w:r w:rsidRPr="00DF2A3E">
          <w:t>R2-2213229</w:t>
        </w:r>
      </w:hyperlink>
    </w:p>
    <w:p w14:paraId="675AA1B3" w14:textId="77777777" w:rsidR="0022076C" w:rsidRPr="00DF2A3E" w:rsidRDefault="0022076C" w:rsidP="0022076C">
      <w:pPr>
        <w:pStyle w:val="EmailDiscussion2"/>
      </w:pPr>
      <w:r w:rsidRPr="00DF2A3E">
        <w:t>      Deadline:  Short</w:t>
      </w:r>
    </w:p>
    <w:p w14:paraId="1AFA3987" w14:textId="77777777" w:rsidR="0022076C" w:rsidRDefault="0022076C" w:rsidP="0022076C">
      <w:pPr>
        <w:pStyle w:val="emaildiscussion20"/>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w:t>
      </w:r>
    </w:p>
    <w:p w14:paraId="0C7DC04B" w14:textId="77777777" w:rsidR="0022076C" w:rsidRPr="00DF2A3E" w:rsidRDefault="0022076C" w:rsidP="0022076C">
      <w:pPr>
        <w:pStyle w:val="EmailDiscussion"/>
        <w:numPr>
          <w:ilvl w:val="0"/>
          <w:numId w:val="4"/>
        </w:numPr>
      </w:pPr>
      <w:r w:rsidRPr="00DF2A3E">
        <w:t>[Post</w:t>
      </w:r>
      <w:proofErr w:type="gramStart"/>
      <w:r w:rsidRPr="00DF2A3E">
        <w:t>120][</w:t>
      </w:r>
      <w:proofErr w:type="gramEnd"/>
      <w:r w:rsidRPr="00DF2A3E">
        <w:t>210][NR] Finalizing RAN slicing 38.304 CR (OPPO)</w:t>
      </w:r>
    </w:p>
    <w:p w14:paraId="4F46C554" w14:textId="77777777" w:rsidR="0022076C" w:rsidRPr="00DF2A3E" w:rsidRDefault="0022076C" w:rsidP="0022076C">
      <w:pPr>
        <w:pStyle w:val="EmailDiscussion2"/>
      </w:pPr>
      <w:r w:rsidRPr="00DF2A3E">
        <w:t>      Scope: Finalize 38.304 CR for RAN slicing based online agreements on </w:t>
      </w:r>
      <w:hyperlink r:id="rId10" w:tgtFrame="_blank" w:history="1">
        <w:r w:rsidRPr="00DF2A3E">
          <w:t>R2-2211962</w:t>
        </w:r>
      </w:hyperlink>
      <w:r w:rsidRPr="00DF2A3E">
        <w:t>.</w:t>
      </w:r>
    </w:p>
    <w:p w14:paraId="690CF750" w14:textId="77777777" w:rsidR="0022076C" w:rsidRPr="00DF2A3E" w:rsidRDefault="0022076C" w:rsidP="0022076C">
      <w:pPr>
        <w:pStyle w:val="EmailDiscussion2"/>
      </w:pPr>
      <w:r w:rsidRPr="00DF2A3E">
        <w:t>      Intended outcome: Agreed CR</w:t>
      </w:r>
    </w:p>
    <w:p w14:paraId="3178A310" w14:textId="77777777" w:rsidR="0022076C" w:rsidRPr="00DF2A3E" w:rsidRDefault="0022076C" w:rsidP="0022076C">
      <w:pPr>
        <w:pStyle w:val="EmailDiscussion2"/>
      </w:pPr>
      <w:r w:rsidRPr="00DF2A3E">
        <w:t>      Deadline:  Short</w:t>
      </w:r>
    </w:p>
    <w:p w14:paraId="7C145EF9" w14:textId="77777777" w:rsidR="0022076C" w:rsidRDefault="0022076C" w:rsidP="0022076C">
      <w:pPr>
        <w:pStyle w:val="emaildiscussion20"/>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w:t>
      </w:r>
    </w:p>
    <w:p w14:paraId="348C5F35" w14:textId="77777777" w:rsidR="0022076C" w:rsidRPr="00DF2A3E" w:rsidRDefault="0022076C" w:rsidP="0022076C">
      <w:pPr>
        <w:pStyle w:val="EmailDiscussion"/>
        <w:numPr>
          <w:ilvl w:val="0"/>
          <w:numId w:val="4"/>
        </w:numPr>
      </w:pPr>
      <w:r w:rsidRPr="00DF2A3E">
        <w:t>[Post120][211][Slicing] Stage-2 CR for RAN slicing (Nokia)</w:t>
      </w:r>
    </w:p>
    <w:p w14:paraId="082D4BB3" w14:textId="77777777" w:rsidR="0022076C" w:rsidRPr="00DF2A3E" w:rsidRDefault="0022076C" w:rsidP="0022076C">
      <w:pPr>
        <w:pStyle w:val="EmailDiscussion2"/>
      </w:pPr>
      <w:r w:rsidRPr="00DF2A3E">
        <w:t>      Scope: Finalize 38.300 CR for RAN slicing based online agreements.</w:t>
      </w:r>
    </w:p>
    <w:p w14:paraId="4CBDC487" w14:textId="77777777" w:rsidR="0022076C" w:rsidRPr="00DF2A3E" w:rsidRDefault="0022076C" w:rsidP="0022076C">
      <w:pPr>
        <w:pStyle w:val="EmailDiscussion2"/>
      </w:pPr>
      <w:r w:rsidRPr="00DF2A3E">
        <w:t>      Intended outcome: Agreed CR</w:t>
      </w:r>
    </w:p>
    <w:p w14:paraId="27295938" w14:textId="2455D80A" w:rsidR="0022076C" w:rsidRDefault="0022076C" w:rsidP="0022076C">
      <w:pPr>
        <w:pStyle w:val="EmailDiscussion2"/>
      </w:pPr>
      <w:r w:rsidRPr="00DF2A3E">
        <w:t>      Deadline:  Short</w:t>
      </w:r>
    </w:p>
    <w:p w14:paraId="0C4DCC88" w14:textId="46CC30BE" w:rsidR="00680A82" w:rsidRDefault="00680A82" w:rsidP="0022076C">
      <w:pPr>
        <w:pStyle w:val="EmailDiscussion2"/>
      </w:pPr>
    </w:p>
    <w:p w14:paraId="3DF7815F" w14:textId="77777777" w:rsidR="005342CC" w:rsidRDefault="005342CC" w:rsidP="005342CC">
      <w:pPr>
        <w:pStyle w:val="EmailDiscussion"/>
        <w:numPr>
          <w:ilvl w:val="0"/>
          <w:numId w:val="32"/>
        </w:numPr>
        <w:rPr>
          <w:szCs w:val="22"/>
        </w:rPr>
      </w:pPr>
      <w:r>
        <w:t>[Post120][212][</w:t>
      </w:r>
      <w:proofErr w:type="spellStart"/>
      <w:r>
        <w:t>QoE</w:t>
      </w:r>
      <w:proofErr w:type="spellEnd"/>
      <w:r>
        <w:t xml:space="preserve">] Stage-2 CR for Rel-18 </w:t>
      </w:r>
      <w:proofErr w:type="spellStart"/>
      <w:r>
        <w:t>QoE</w:t>
      </w:r>
      <w:proofErr w:type="spellEnd"/>
      <w:r>
        <w:t xml:space="preserve"> (China Unicom)</w:t>
      </w:r>
    </w:p>
    <w:p w14:paraId="5B2AF6CC" w14:textId="77777777" w:rsidR="005342CC" w:rsidRDefault="005342CC" w:rsidP="005342CC">
      <w:pPr>
        <w:pStyle w:val="EmailDiscussion2"/>
      </w:pPr>
      <w:r>
        <w:lastRenderedPageBreak/>
        <w:t xml:space="preserve">      Scope: Create running 38.300 CR for Rel-18 </w:t>
      </w:r>
      <w:proofErr w:type="spellStart"/>
      <w:r>
        <w:t>QoE</w:t>
      </w:r>
      <w:proofErr w:type="spellEnd"/>
      <w:r>
        <w:t>.</w:t>
      </w:r>
    </w:p>
    <w:p w14:paraId="1A4ACF6C" w14:textId="77777777" w:rsidR="005342CC" w:rsidRDefault="005342CC" w:rsidP="005342CC">
      <w:pPr>
        <w:pStyle w:val="EmailDiscussion2"/>
      </w:pPr>
      <w:r>
        <w:t>      Intended outcome: Endorsed running CR</w:t>
      </w:r>
    </w:p>
    <w:p w14:paraId="43041782" w14:textId="77777777" w:rsidR="005342CC" w:rsidRDefault="005342CC" w:rsidP="005342CC">
      <w:pPr>
        <w:pStyle w:val="EmailDiscussion2"/>
      </w:pPr>
      <w:r>
        <w:t>      Deadline:  Short</w:t>
      </w:r>
    </w:p>
    <w:p w14:paraId="0F06B5B0" w14:textId="77777777" w:rsidR="005342CC" w:rsidRDefault="005342CC" w:rsidP="005342CC"/>
    <w:p w14:paraId="0F74E427" w14:textId="77777777" w:rsidR="005342CC" w:rsidRDefault="005342CC" w:rsidP="005342CC">
      <w:pPr>
        <w:pStyle w:val="EmailDiscussion"/>
        <w:numPr>
          <w:ilvl w:val="0"/>
          <w:numId w:val="32"/>
        </w:numPr>
      </w:pPr>
      <w:r>
        <w:t>[Post120][213][</w:t>
      </w:r>
      <w:proofErr w:type="spellStart"/>
      <w:r>
        <w:t>QoE</w:t>
      </w:r>
      <w:proofErr w:type="spellEnd"/>
      <w:r>
        <w:t xml:space="preserve">] LS to SA4 and SA5 on </w:t>
      </w:r>
      <w:proofErr w:type="spellStart"/>
      <w:r>
        <w:t>QoE</w:t>
      </w:r>
      <w:proofErr w:type="spellEnd"/>
      <w:r>
        <w:t xml:space="preserve"> measurements (Huawei)</w:t>
      </w:r>
    </w:p>
    <w:p w14:paraId="12615D06" w14:textId="77777777" w:rsidR="005342CC" w:rsidRDefault="005342CC" w:rsidP="005342CC">
      <w:pPr>
        <w:pStyle w:val="EmailDiscussion2"/>
      </w:pPr>
      <w:r>
        <w:t>      Scope: Send LS (based on RAN2#120 agreements) to SA4 and SA5 requesting information on how the area scope works, and how network handles “old” reports.</w:t>
      </w:r>
    </w:p>
    <w:p w14:paraId="3C3A7324" w14:textId="77777777" w:rsidR="005342CC" w:rsidRDefault="005342CC" w:rsidP="005342CC">
      <w:pPr>
        <w:pStyle w:val="EmailDiscussion2"/>
      </w:pPr>
      <w:r>
        <w:t>      Intended outcome: Approved LS</w:t>
      </w:r>
    </w:p>
    <w:p w14:paraId="295FFC41" w14:textId="77777777" w:rsidR="005342CC" w:rsidRDefault="005342CC" w:rsidP="005342CC">
      <w:pPr>
        <w:pStyle w:val="EmailDiscussion2"/>
      </w:pPr>
      <w:r>
        <w:t>      Deadline:  Short</w:t>
      </w:r>
    </w:p>
    <w:p w14:paraId="2276B2C1" w14:textId="77777777" w:rsidR="005342CC" w:rsidRDefault="005342CC" w:rsidP="0022076C">
      <w:pPr>
        <w:pStyle w:val="EmailDiscussion2"/>
      </w:pPr>
    </w:p>
    <w:p w14:paraId="42001AFC" w14:textId="37199C9D" w:rsidR="00680A82" w:rsidRDefault="00680A82" w:rsidP="00680A82">
      <w:pPr>
        <w:pStyle w:val="EmailDiscussion"/>
        <w:numPr>
          <w:ilvl w:val="0"/>
          <w:numId w:val="31"/>
        </w:numPr>
        <w:rPr>
          <w:rFonts w:eastAsia="Times New Roman"/>
          <w:szCs w:val="20"/>
        </w:rPr>
      </w:pPr>
      <w:r>
        <w:t>[Post120][306][NES] Merged TP (Huawei)</w:t>
      </w:r>
    </w:p>
    <w:p w14:paraId="0A954D07" w14:textId="3C14ADA1" w:rsidR="00680A82" w:rsidRDefault="00680A82" w:rsidP="00680A82">
      <w:pPr>
        <w:pStyle w:val="EmailDiscussion2"/>
        <w:rPr>
          <w:lang w:val="en-US"/>
        </w:rPr>
      </w:pPr>
      <w:r>
        <w:tab/>
      </w:r>
      <w:r>
        <w:rPr>
          <w:lang w:val="en-US"/>
        </w:rPr>
        <w:t>Scope; agree to RAN2 TP capturing agreements from RAN2, Agree to LS out to RAN1</w:t>
      </w:r>
    </w:p>
    <w:p w14:paraId="1CB8B9EC" w14:textId="6E427940" w:rsidR="00680A82" w:rsidRPr="00DF2A3E" w:rsidRDefault="00680A82" w:rsidP="00680A82">
      <w:pPr>
        <w:pStyle w:val="EmailDiscussion2"/>
      </w:pPr>
      <w:r>
        <w:tab/>
      </w:r>
      <w:r w:rsidRPr="00DF2A3E">
        <w:t xml:space="preserve">Intended outcome: </w:t>
      </w:r>
      <w:r>
        <w:t>Endorsed TP, approved LS out</w:t>
      </w:r>
    </w:p>
    <w:p w14:paraId="2AB40D18" w14:textId="38741933" w:rsidR="00680A82" w:rsidRDefault="00680A82" w:rsidP="00680A82">
      <w:pPr>
        <w:pStyle w:val="EmailDiscussion2"/>
      </w:pPr>
      <w:r>
        <w:tab/>
      </w:r>
      <w:r w:rsidRPr="00DF2A3E">
        <w:t>Deadline:  Short</w:t>
      </w:r>
    </w:p>
    <w:p w14:paraId="523276E5" w14:textId="7507FED6" w:rsidR="00EB3F2F" w:rsidRDefault="00EB3F2F" w:rsidP="0022076C">
      <w:pPr>
        <w:pStyle w:val="EmailDiscussion2"/>
      </w:pPr>
    </w:p>
    <w:p w14:paraId="775E4B2C" w14:textId="2E43DD19" w:rsidR="00EB3F2F" w:rsidRDefault="00EB3F2F" w:rsidP="00EB3F2F">
      <w:pPr>
        <w:pStyle w:val="EmailDiscussion"/>
        <w:numPr>
          <w:ilvl w:val="0"/>
          <w:numId w:val="4"/>
        </w:numPr>
      </w:pPr>
      <w:r>
        <w:t>[POST</w:t>
      </w:r>
      <w:proofErr w:type="gramStart"/>
      <w:r>
        <w:t>120][</w:t>
      </w:r>
      <w:proofErr w:type="gramEnd"/>
      <w:r>
        <w:t>307][R17 SDT] Correction CR to 38.331 (ZTE)</w:t>
      </w:r>
    </w:p>
    <w:p w14:paraId="7C85C4CF" w14:textId="77777777" w:rsidR="00EB3F2F" w:rsidRPr="00EB3F2F" w:rsidRDefault="00EB3F2F" w:rsidP="00680A82">
      <w:pPr>
        <w:pStyle w:val="Doc-text2"/>
      </w:pPr>
    </w:p>
    <w:p w14:paraId="7776CCEB" w14:textId="32DC2EA7" w:rsidR="00EB3F2F" w:rsidRDefault="00EB3F2F" w:rsidP="00EB3F2F">
      <w:pPr>
        <w:pStyle w:val="EmailDiscussion"/>
        <w:numPr>
          <w:ilvl w:val="0"/>
          <w:numId w:val="4"/>
        </w:numPr>
      </w:pPr>
      <w:r>
        <w:t>[POST</w:t>
      </w:r>
      <w:proofErr w:type="gramStart"/>
      <w:r>
        <w:t>120][</w:t>
      </w:r>
      <w:proofErr w:type="gramEnd"/>
      <w:r>
        <w:t>308][R17 SDT] Correction CR to 38.321 (Huawei)</w:t>
      </w:r>
    </w:p>
    <w:p w14:paraId="43F678B0" w14:textId="77777777" w:rsidR="00EB3F2F" w:rsidRPr="00EB3F2F" w:rsidRDefault="00EB3F2F" w:rsidP="00680A82">
      <w:pPr>
        <w:pStyle w:val="Doc-text2"/>
      </w:pPr>
    </w:p>
    <w:p w14:paraId="23A04FFB" w14:textId="26379239" w:rsidR="00EB3F2F" w:rsidRDefault="00EB3F2F" w:rsidP="00EB3F2F">
      <w:pPr>
        <w:pStyle w:val="EmailDiscussion"/>
        <w:numPr>
          <w:ilvl w:val="0"/>
          <w:numId w:val="4"/>
        </w:numPr>
      </w:pPr>
      <w:r w:rsidRPr="00505B15">
        <w:t>[</w:t>
      </w:r>
      <w:r>
        <w:t>POST</w:t>
      </w:r>
      <w:proofErr w:type="gramStart"/>
      <w:r w:rsidRPr="00505B15">
        <w:t>120][</w:t>
      </w:r>
      <w:proofErr w:type="gramEnd"/>
      <w:r w:rsidRPr="00505B15">
        <w:t>30</w:t>
      </w:r>
      <w:r>
        <w:t>9</w:t>
      </w:r>
      <w:r w:rsidRPr="00505B15">
        <w:t xml:space="preserve">][R17 SDT] </w:t>
      </w:r>
      <w:r>
        <w:t xml:space="preserve">Repetition capability CR </w:t>
      </w:r>
      <w:r w:rsidRPr="00505B15">
        <w:t xml:space="preserve"> (</w:t>
      </w:r>
      <w:r>
        <w:t>Intel</w:t>
      </w:r>
      <w:r w:rsidRPr="00505B15">
        <w:t>)</w:t>
      </w:r>
    </w:p>
    <w:p w14:paraId="23141276" w14:textId="77777777" w:rsidR="00EB3F2F" w:rsidRPr="00EB3F2F" w:rsidRDefault="00EB3F2F" w:rsidP="00680A82">
      <w:pPr>
        <w:pStyle w:val="Doc-text2"/>
      </w:pPr>
    </w:p>
    <w:p w14:paraId="5829065B" w14:textId="54150B70" w:rsidR="00EB3F2F" w:rsidRDefault="00EB3F2F" w:rsidP="00EB3F2F">
      <w:pPr>
        <w:pStyle w:val="EmailDiscussion"/>
        <w:numPr>
          <w:ilvl w:val="0"/>
          <w:numId w:val="4"/>
        </w:numPr>
      </w:pPr>
      <w:r>
        <w:t>[POST120][310][R18 URLLC] Response LS to SA2 on low latency (Huawei)</w:t>
      </w:r>
    </w:p>
    <w:p w14:paraId="4664A7F8" w14:textId="77777777" w:rsidR="00EB3F2F" w:rsidRPr="00EB3F2F" w:rsidRDefault="00EB3F2F" w:rsidP="00680A82">
      <w:pPr>
        <w:pStyle w:val="Doc-text2"/>
      </w:pPr>
    </w:p>
    <w:p w14:paraId="38E5B769" w14:textId="1E8CBE98" w:rsidR="00EB3F2F" w:rsidRDefault="00EB3F2F" w:rsidP="00EB3F2F">
      <w:pPr>
        <w:pStyle w:val="EmailDiscussion"/>
        <w:numPr>
          <w:ilvl w:val="0"/>
          <w:numId w:val="4"/>
        </w:numPr>
      </w:pPr>
      <w:r>
        <w:t>[POST120][311][</w:t>
      </w:r>
      <w:r w:rsidRPr="00946320">
        <w:t xml:space="preserve"> </w:t>
      </w:r>
      <w:r>
        <w:t>R18 URLLC] Response LS to SA2 on TSS notification (Nokia)</w:t>
      </w:r>
    </w:p>
    <w:p w14:paraId="18789D78" w14:textId="77777777" w:rsidR="00EB3F2F" w:rsidRPr="00EB3F2F" w:rsidRDefault="00EB3F2F" w:rsidP="00680A82">
      <w:pPr>
        <w:pStyle w:val="Doc-text2"/>
      </w:pPr>
    </w:p>
    <w:p w14:paraId="4EC85B2A" w14:textId="700A5C92" w:rsidR="00EB3F2F" w:rsidRDefault="00EB3F2F" w:rsidP="00680A82">
      <w:pPr>
        <w:pStyle w:val="EmailDiscussion"/>
        <w:numPr>
          <w:ilvl w:val="0"/>
          <w:numId w:val="4"/>
        </w:numPr>
      </w:pPr>
      <w:r>
        <w:t>[POST120][314][</w:t>
      </w:r>
      <w:r w:rsidRPr="00946320">
        <w:t xml:space="preserve"> </w:t>
      </w:r>
      <w:r>
        <w:t xml:space="preserve">R17 </w:t>
      </w:r>
      <w:proofErr w:type="spellStart"/>
      <w:r>
        <w:t>RAPart</w:t>
      </w:r>
      <w:proofErr w:type="spellEnd"/>
      <w:r>
        <w:t xml:space="preserve">] CR to 38.331 related to </w:t>
      </w:r>
      <w:r w:rsidRPr="001F397A">
        <w:t xml:space="preserve">R2-2213107 </w:t>
      </w:r>
      <w:r>
        <w:t>(Huawei)</w:t>
      </w:r>
    </w:p>
    <w:p w14:paraId="78507B94" w14:textId="77777777" w:rsidR="0022076C" w:rsidRDefault="0022076C" w:rsidP="0022076C">
      <w:pPr>
        <w:pStyle w:val="EmailDiscussion2"/>
      </w:pPr>
    </w:p>
    <w:p w14:paraId="42A1CC7C" w14:textId="77777777" w:rsidR="0022076C" w:rsidRDefault="0022076C" w:rsidP="0022076C">
      <w:pPr>
        <w:pStyle w:val="EmailDiscussion"/>
        <w:numPr>
          <w:ilvl w:val="0"/>
          <w:numId w:val="4"/>
        </w:numPr>
      </w:pPr>
      <w:r>
        <w:t>[Post120][401][POS] Capability update to LPP CR (Qualcomm)</w:t>
      </w:r>
    </w:p>
    <w:p w14:paraId="542E844B" w14:textId="77777777" w:rsidR="0022076C" w:rsidRDefault="0022076C" w:rsidP="0022076C">
      <w:pPr>
        <w:pStyle w:val="EmailDiscussion2"/>
      </w:pPr>
      <w:r>
        <w:tab/>
        <w:t xml:space="preserve">Scope: Update the LPP CR in R2-2213135 to </w:t>
      </w:r>
      <w:proofErr w:type="gramStart"/>
      <w:r>
        <w:t>take into account</w:t>
      </w:r>
      <w:proofErr w:type="gramEnd"/>
      <w:r>
        <w:t xml:space="preserve"> updates to the RAN1 feature list (to be provided by Lenovo as a draft CR in R2-2213321 at start of discussion).</w:t>
      </w:r>
    </w:p>
    <w:p w14:paraId="17960385" w14:textId="77777777" w:rsidR="0022076C" w:rsidRDefault="0022076C" w:rsidP="0022076C">
      <w:pPr>
        <w:pStyle w:val="EmailDiscussion2"/>
      </w:pPr>
      <w:r>
        <w:tab/>
        <w:t>Intended outcome: Agreed CR</w:t>
      </w:r>
    </w:p>
    <w:p w14:paraId="7111C9B9" w14:textId="77777777" w:rsidR="0022076C" w:rsidRDefault="0022076C" w:rsidP="0022076C">
      <w:pPr>
        <w:pStyle w:val="EmailDiscussion2"/>
      </w:pPr>
      <w:r>
        <w:tab/>
        <w:t>Deadline: Short (for RP)</w:t>
      </w:r>
    </w:p>
    <w:p w14:paraId="5274B831" w14:textId="77777777" w:rsidR="0022076C" w:rsidRDefault="0022076C" w:rsidP="0022076C">
      <w:pPr>
        <w:pStyle w:val="EmailDiscussion2"/>
      </w:pPr>
    </w:p>
    <w:p w14:paraId="62CAFE8C" w14:textId="77777777" w:rsidR="0022076C" w:rsidRDefault="0022076C" w:rsidP="0022076C">
      <w:pPr>
        <w:pStyle w:val="EmailDiscussion"/>
        <w:numPr>
          <w:ilvl w:val="0"/>
          <w:numId w:val="4"/>
        </w:numPr>
      </w:pPr>
      <w:r>
        <w:t>[Post</w:t>
      </w:r>
      <w:proofErr w:type="gramStart"/>
      <w:r>
        <w:t>120][</w:t>
      </w:r>
      <w:proofErr w:type="gramEnd"/>
      <w:r>
        <w:t>402][Relay] Rel-17 relay RRC CR (Huawei)</w:t>
      </w:r>
    </w:p>
    <w:p w14:paraId="20943D64" w14:textId="77777777" w:rsidR="0022076C" w:rsidRDefault="0022076C" w:rsidP="0022076C">
      <w:pPr>
        <w:pStyle w:val="EmailDiscussion2"/>
      </w:pPr>
      <w:r>
        <w:tab/>
        <w:t xml:space="preserve">Scope: Finalise the RRC CR with R2-2213138 as a baseline, </w:t>
      </w:r>
      <w:proofErr w:type="gramStart"/>
      <w:r>
        <w:t>taking into account</w:t>
      </w:r>
      <w:proofErr w:type="gramEnd"/>
      <w:r>
        <w:t xml:space="preserve"> the agreement on choice of </w:t>
      </w:r>
      <w:proofErr w:type="spellStart"/>
      <w:r>
        <w:t>SyncRef</w:t>
      </w:r>
      <w:proofErr w:type="spellEnd"/>
      <w:r>
        <w:t xml:space="preserve"> for OOC remote UE.</w:t>
      </w:r>
    </w:p>
    <w:p w14:paraId="7203FAD2" w14:textId="77777777" w:rsidR="0022076C" w:rsidRDefault="0022076C" w:rsidP="0022076C">
      <w:pPr>
        <w:pStyle w:val="EmailDiscussion2"/>
      </w:pPr>
      <w:r>
        <w:tab/>
        <w:t>Intended outcome: Agreed CR</w:t>
      </w:r>
    </w:p>
    <w:p w14:paraId="1DBA2DCC" w14:textId="77777777" w:rsidR="0022076C" w:rsidRDefault="0022076C" w:rsidP="0022076C">
      <w:pPr>
        <w:pStyle w:val="EmailDiscussion2"/>
      </w:pPr>
      <w:r>
        <w:tab/>
        <w:t>Deadline: Short (for RP)</w:t>
      </w:r>
    </w:p>
    <w:p w14:paraId="0A7BA6FB" w14:textId="77777777" w:rsidR="0022076C" w:rsidRDefault="0022076C" w:rsidP="0022076C">
      <w:pPr>
        <w:pStyle w:val="EmailDiscussion2"/>
      </w:pPr>
    </w:p>
    <w:p w14:paraId="44C1A3AE" w14:textId="77777777" w:rsidR="0022076C" w:rsidRPr="00DF2A3E" w:rsidRDefault="0022076C" w:rsidP="0022076C">
      <w:pPr>
        <w:pStyle w:val="EmailDiscussion"/>
        <w:numPr>
          <w:ilvl w:val="0"/>
          <w:numId w:val="4"/>
        </w:numPr>
      </w:pPr>
      <w:r w:rsidRPr="00DF2A3E">
        <w:t>[Post</w:t>
      </w:r>
      <w:proofErr w:type="gramStart"/>
      <w:r w:rsidRPr="00DF2A3E">
        <w:t>120][</w:t>
      </w:r>
      <w:proofErr w:type="gramEnd"/>
      <w:r w:rsidRPr="00DF2A3E">
        <w:t>609][MBS-R17] RRC CR (Huawei)</w:t>
      </w:r>
    </w:p>
    <w:p w14:paraId="53B12267" w14:textId="77777777" w:rsidR="0022076C" w:rsidRPr="00DF2A3E" w:rsidRDefault="0022076C" w:rsidP="0022076C">
      <w:pPr>
        <w:pStyle w:val="EmailDiscussion2"/>
      </w:pPr>
      <w:r w:rsidRPr="00DF2A3E">
        <w:t>      Scope: Prepare RRC CR based on the agreements from this meeting</w:t>
      </w:r>
    </w:p>
    <w:p w14:paraId="4D819B3D" w14:textId="77777777" w:rsidR="0022076C" w:rsidRPr="00DF2A3E" w:rsidRDefault="0022076C" w:rsidP="0022076C">
      <w:pPr>
        <w:pStyle w:val="EmailDiscussion2"/>
      </w:pPr>
      <w:r w:rsidRPr="00DF2A3E">
        <w:t>      Outcome: Agreeable MBS RRC CR in R2-2213110</w:t>
      </w:r>
    </w:p>
    <w:p w14:paraId="002D5A7E" w14:textId="77777777" w:rsidR="0022076C" w:rsidRPr="00DF2A3E" w:rsidRDefault="0022076C" w:rsidP="0022076C">
      <w:pPr>
        <w:pStyle w:val="EmailDiscussion2"/>
      </w:pPr>
      <w:r w:rsidRPr="00DF2A3E">
        <w:t>      Deadline: Short</w:t>
      </w:r>
    </w:p>
    <w:p w14:paraId="66F53364" w14:textId="77777777" w:rsidR="0022076C" w:rsidRDefault="0022076C" w:rsidP="0022076C">
      <w:pPr>
        <w:pStyle w:val="doc-text20"/>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7C17631" w14:textId="77777777" w:rsidR="0022076C" w:rsidRPr="00DF2A3E" w:rsidRDefault="0022076C" w:rsidP="0022076C">
      <w:pPr>
        <w:pStyle w:val="EmailDiscussion"/>
        <w:numPr>
          <w:ilvl w:val="0"/>
          <w:numId w:val="4"/>
        </w:numPr>
      </w:pPr>
      <w:r w:rsidRPr="00DF2A3E">
        <w:t>[Post</w:t>
      </w:r>
      <w:proofErr w:type="gramStart"/>
      <w:r w:rsidRPr="00DF2A3E">
        <w:t>120][</w:t>
      </w:r>
      <w:proofErr w:type="gramEnd"/>
      <w:r w:rsidRPr="00DF2A3E">
        <w:t>610][MBS-R17] MAC CR (OPPO)</w:t>
      </w:r>
    </w:p>
    <w:p w14:paraId="03E02F7D" w14:textId="77777777" w:rsidR="0022076C" w:rsidRPr="00DF2A3E" w:rsidRDefault="0022076C" w:rsidP="0022076C">
      <w:pPr>
        <w:pStyle w:val="EmailDiscussion2"/>
      </w:pPr>
      <w:r w:rsidRPr="00DF2A3E">
        <w:t>      Scope: Prepare MAC CR based on the agreements from this meeting</w:t>
      </w:r>
    </w:p>
    <w:p w14:paraId="4A8A8149" w14:textId="77777777" w:rsidR="0022076C" w:rsidRPr="00DF2A3E" w:rsidRDefault="0022076C" w:rsidP="0022076C">
      <w:pPr>
        <w:pStyle w:val="EmailDiscussion2"/>
      </w:pPr>
      <w:r w:rsidRPr="00DF2A3E">
        <w:t>      Outcome: Agreeable MBS MAC CR in R2-2213111</w:t>
      </w:r>
    </w:p>
    <w:p w14:paraId="3E8EB42C" w14:textId="77777777" w:rsidR="0022076C" w:rsidRPr="00DF2A3E" w:rsidRDefault="0022076C" w:rsidP="0022076C">
      <w:pPr>
        <w:pStyle w:val="EmailDiscussion2"/>
      </w:pPr>
      <w:r w:rsidRPr="00DF2A3E">
        <w:t>      Deadline: Short</w:t>
      </w:r>
    </w:p>
    <w:p w14:paraId="03A2CFFC" w14:textId="77777777" w:rsidR="0022076C" w:rsidRDefault="0022076C" w:rsidP="0022076C">
      <w:pPr>
        <w:pStyle w:val="emaildiscussion20"/>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rPr>
        <w:t> </w:t>
      </w:r>
    </w:p>
    <w:p w14:paraId="18119B6A" w14:textId="77777777" w:rsidR="0022076C" w:rsidRPr="00DF2A3E" w:rsidRDefault="0022076C" w:rsidP="0022076C">
      <w:pPr>
        <w:pStyle w:val="EmailDiscussion"/>
        <w:numPr>
          <w:ilvl w:val="0"/>
          <w:numId w:val="4"/>
        </w:numPr>
      </w:pPr>
      <w:r>
        <w:t>[Post</w:t>
      </w:r>
      <w:proofErr w:type="gramStart"/>
      <w:r>
        <w:t>120</w:t>
      </w:r>
      <w:r w:rsidRPr="00DF2A3E">
        <w:t>][</w:t>
      </w:r>
      <w:proofErr w:type="gramEnd"/>
      <w:r w:rsidRPr="00DF2A3E">
        <w:t>611][</w:t>
      </w:r>
      <w:proofErr w:type="spellStart"/>
      <w:r w:rsidRPr="00DF2A3E">
        <w:t>eMBS</w:t>
      </w:r>
      <w:proofErr w:type="spellEnd"/>
      <w:r w:rsidRPr="00DF2A3E">
        <w:t>] Stage-2 running CR (CMCC)</w:t>
      </w:r>
    </w:p>
    <w:p w14:paraId="7683F311" w14:textId="77777777" w:rsidR="0022076C" w:rsidRPr="00DF2A3E" w:rsidRDefault="0022076C" w:rsidP="0022076C">
      <w:pPr>
        <w:pStyle w:val="EmailDiscussion2"/>
      </w:pPr>
      <w:r w:rsidRPr="00DF2A3E">
        <w:t>      Scope: Capture agreements so far in the stage-2 running CR</w:t>
      </w:r>
    </w:p>
    <w:p w14:paraId="3F10D0E8" w14:textId="77777777" w:rsidR="0022076C" w:rsidRPr="00DF2A3E" w:rsidRDefault="0022076C" w:rsidP="0022076C">
      <w:pPr>
        <w:pStyle w:val="EmailDiscussion2"/>
      </w:pPr>
      <w:r w:rsidRPr="00DF2A3E">
        <w:t>      Outcome: Agreeable 38.300 running CR in R2-2213112</w:t>
      </w:r>
    </w:p>
    <w:p w14:paraId="032B2655" w14:textId="20E52096" w:rsidR="0022076C" w:rsidRDefault="0022076C" w:rsidP="0022076C">
      <w:pPr>
        <w:pStyle w:val="EmailDiscussion2"/>
        <w:rPr>
          <w:ins w:id="0" w:author="Dawid Koziol" w:date="2022-11-28T09:18:00Z"/>
        </w:rPr>
      </w:pPr>
      <w:r w:rsidRPr="00DF2A3E">
        <w:t>      Deadline: Short</w:t>
      </w:r>
    </w:p>
    <w:p w14:paraId="111FEB6B" w14:textId="109721F2" w:rsidR="0085448A" w:rsidRDefault="0085448A" w:rsidP="0022076C">
      <w:pPr>
        <w:pStyle w:val="EmailDiscussion2"/>
        <w:rPr>
          <w:ins w:id="1" w:author="Dawid Koziol" w:date="2022-11-28T09:18:00Z"/>
        </w:rPr>
      </w:pPr>
    </w:p>
    <w:p w14:paraId="3850DFDB" w14:textId="77777777" w:rsidR="0085448A" w:rsidRDefault="0085448A" w:rsidP="0085448A">
      <w:pPr>
        <w:pStyle w:val="EmailDiscussion"/>
        <w:numPr>
          <w:ilvl w:val="0"/>
          <w:numId w:val="33"/>
        </w:numPr>
        <w:rPr>
          <w:ins w:id="2" w:author="Dawid Koziol" w:date="2022-11-28T09:18:00Z"/>
          <w:rFonts w:eastAsia="Times New Roman"/>
          <w:szCs w:val="20"/>
          <w:lang w:val="en-US"/>
        </w:rPr>
      </w:pPr>
      <w:ins w:id="3" w:author="Dawid Koziol" w:date="2022-11-28T09:18:00Z">
        <w:r>
          <w:t>[Post120-</w:t>
        </w:r>
        <w:proofErr w:type="gramStart"/>
        <w:r>
          <w:t>e][</w:t>
        </w:r>
        <w:proofErr w:type="gramEnd"/>
        <w:r>
          <w:t>612][MBS-R17] PDCP variables initialization (Nokia)</w:t>
        </w:r>
      </w:ins>
    </w:p>
    <w:p w14:paraId="11A8B033" w14:textId="77777777" w:rsidR="0085448A" w:rsidRDefault="0085448A" w:rsidP="0085448A">
      <w:pPr>
        <w:pStyle w:val="EmailDiscussion2"/>
        <w:rPr>
          <w:ins w:id="4" w:author="Dawid Koziol" w:date="2022-11-28T09:18:00Z"/>
        </w:rPr>
      </w:pPr>
      <w:ins w:id="5" w:author="Dawid Koziol" w:date="2022-11-28T09:18:00Z">
        <w:r>
          <w:t>      Scope: Update PDCP specifications based on the agreements on the PDCP state variables initialization</w:t>
        </w:r>
      </w:ins>
    </w:p>
    <w:p w14:paraId="0F7C4DA0" w14:textId="77777777" w:rsidR="0085448A" w:rsidRDefault="0085448A" w:rsidP="0085448A">
      <w:pPr>
        <w:pStyle w:val="EmailDiscussion2"/>
        <w:rPr>
          <w:ins w:id="6" w:author="Dawid Koziol" w:date="2022-11-28T09:18:00Z"/>
          <w:lang w:val="en-US"/>
        </w:rPr>
      </w:pPr>
      <w:ins w:id="7" w:author="Dawid Koziol" w:date="2022-11-28T09:18:00Z">
        <w:r>
          <w:t>      Outcome: Agreeable 38.323 CR in R2-2213113</w:t>
        </w:r>
      </w:ins>
    </w:p>
    <w:p w14:paraId="2EBAB656" w14:textId="77777777" w:rsidR="0085448A" w:rsidRDefault="0085448A" w:rsidP="0085448A">
      <w:pPr>
        <w:pStyle w:val="EmailDiscussion2"/>
        <w:rPr>
          <w:ins w:id="8" w:author="Dawid Koziol" w:date="2022-11-28T09:18:00Z"/>
        </w:rPr>
      </w:pPr>
      <w:ins w:id="9" w:author="Dawid Koziol" w:date="2022-11-28T09:18:00Z">
        <w:r>
          <w:lastRenderedPageBreak/>
          <w:t>      Deadline: Short</w:t>
        </w:r>
        <w:bookmarkStart w:id="10" w:name="_GoBack"/>
        <w:bookmarkEnd w:id="10"/>
      </w:ins>
    </w:p>
    <w:p w14:paraId="10FDEBA0" w14:textId="77777777" w:rsidR="0085448A" w:rsidRPr="00DF2A3E" w:rsidRDefault="0085448A" w:rsidP="0022076C">
      <w:pPr>
        <w:pStyle w:val="EmailDiscussion2"/>
      </w:pPr>
    </w:p>
    <w:p w14:paraId="296A3A63" w14:textId="77777777" w:rsidR="0022076C" w:rsidRDefault="0022076C" w:rsidP="0022076C">
      <w:pPr>
        <w:pStyle w:val="Comments"/>
      </w:pPr>
    </w:p>
    <w:p w14:paraId="33C88E1B" w14:textId="2D3B94C1" w:rsidR="00A87377" w:rsidRPr="00E2608F" w:rsidRDefault="00A87377" w:rsidP="00A87377">
      <w:pPr>
        <w:pStyle w:val="Doc-text2"/>
        <w:numPr>
          <w:ilvl w:val="0"/>
          <w:numId w:val="4"/>
        </w:numPr>
        <w:tabs>
          <w:tab w:val="clear" w:pos="1619"/>
          <w:tab w:val="left" w:pos="1622"/>
        </w:tabs>
        <w:rPr>
          <w:b/>
        </w:rPr>
      </w:pPr>
      <w:r w:rsidRPr="00E2608F">
        <w:rPr>
          <w:b/>
        </w:rPr>
        <w:t>[</w:t>
      </w:r>
      <w:r>
        <w:rPr>
          <w:b/>
        </w:rPr>
        <w:t>Post</w:t>
      </w:r>
      <w:proofErr w:type="gramStart"/>
      <w:r>
        <w:rPr>
          <w:b/>
        </w:rPr>
        <w:t>120</w:t>
      </w:r>
      <w:r w:rsidRPr="00E2608F">
        <w:rPr>
          <w:b/>
        </w:rPr>
        <w:t>][</w:t>
      </w:r>
      <w:proofErr w:type="gramEnd"/>
      <w:r>
        <w:rPr>
          <w:b/>
        </w:rPr>
        <w:t>888</w:t>
      </w:r>
      <w:r w:rsidRPr="00E2608F">
        <w:rPr>
          <w:b/>
        </w:rPr>
        <w:t>][</w:t>
      </w:r>
      <w:r>
        <w:rPr>
          <w:b/>
        </w:rPr>
        <w:t xml:space="preserve">R17 </w:t>
      </w:r>
      <w:r w:rsidRPr="00E2608F">
        <w:rPr>
          <w:b/>
        </w:rPr>
        <w:t xml:space="preserve">SON/MDT] </w:t>
      </w:r>
      <w:r>
        <w:rPr>
          <w:b/>
        </w:rPr>
        <w:t>RRC Corrections</w:t>
      </w:r>
      <w:r w:rsidRPr="0020095A">
        <w:rPr>
          <w:b/>
        </w:rPr>
        <w:t xml:space="preserve"> </w:t>
      </w:r>
      <w:r>
        <w:rPr>
          <w:b/>
        </w:rPr>
        <w:t>(Ericsson)</w:t>
      </w:r>
    </w:p>
    <w:p w14:paraId="30006313" w14:textId="77777777" w:rsidR="00A87377" w:rsidRPr="000B0E40" w:rsidRDefault="00A87377" w:rsidP="00A87377">
      <w:pPr>
        <w:pStyle w:val="Doc-text2"/>
        <w:ind w:left="1619" w:firstLine="0"/>
      </w:pPr>
      <w:r>
        <w:t>Step 1: discussion on the left over FFS issues in 6.13</w:t>
      </w:r>
    </w:p>
    <w:p w14:paraId="19E58B66" w14:textId="77777777" w:rsidR="00A87377" w:rsidRPr="00E2608F" w:rsidRDefault="00A87377" w:rsidP="00A87377">
      <w:pPr>
        <w:pStyle w:val="Doc-text2"/>
      </w:pPr>
      <w:r w:rsidRPr="00E2608F">
        <w:tab/>
        <w:t>Intended outcome</w:t>
      </w:r>
      <w:r>
        <w:t xml:space="preserve"> of step 1</w:t>
      </w:r>
      <w:r w:rsidRPr="00E2608F">
        <w:t>:</w:t>
      </w:r>
      <w:r>
        <w:t xml:space="preserve"> Agreed changes</w:t>
      </w:r>
    </w:p>
    <w:p w14:paraId="16218413" w14:textId="77777777" w:rsidR="00A87377" w:rsidRDefault="00A87377" w:rsidP="00A87377">
      <w:pPr>
        <w:pStyle w:val="Doc-text2"/>
        <w:rPr>
          <w:vertAlign w:val="superscript"/>
        </w:rPr>
      </w:pPr>
      <w:r w:rsidRPr="00E2608F">
        <w:tab/>
        <w:t xml:space="preserve">Deadline: </w:t>
      </w:r>
      <w:r>
        <w:t>09</w:t>
      </w:r>
      <w:r w:rsidRPr="00E2608F">
        <w:t>:</w:t>
      </w:r>
      <w:r>
        <w:t>09</w:t>
      </w:r>
      <w:r w:rsidRPr="00E2608F">
        <w:t xml:space="preserve"> </w:t>
      </w:r>
      <w:r>
        <w:t>local Toulouse</w:t>
      </w:r>
      <w:r w:rsidRPr="00E2608F">
        <w:t xml:space="preserve">, </w:t>
      </w:r>
      <w:r>
        <w:t>Friday</w:t>
      </w:r>
      <w:r w:rsidRPr="00E2608F">
        <w:t xml:space="preserve"> </w:t>
      </w:r>
      <w:r>
        <w:t>November</w:t>
      </w:r>
      <w:r w:rsidRPr="00E2608F">
        <w:t xml:space="preserve"> </w:t>
      </w:r>
      <w:r>
        <w:t>18</w:t>
      </w:r>
      <w:r w:rsidRPr="00E2608F">
        <w:rPr>
          <w:vertAlign w:val="superscript"/>
        </w:rPr>
        <w:t>th</w:t>
      </w:r>
    </w:p>
    <w:p w14:paraId="1ED49356" w14:textId="77777777" w:rsidR="00A87377" w:rsidRPr="000B0E40" w:rsidRDefault="00A87377" w:rsidP="00A87377">
      <w:pPr>
        <w:pStyle w:val="Doc-text2"/>
        <w:ind w:left="1619" w:firstLine="0"/>
      </w:pPr>
      <w:r>
        <w:t>Step 2: Merge all the agreed changes in 6.13 into one big CR</w:t>
      </w:r>
    </w:p>
    <w:p w14:paraId="5C251A30" w14:textId="77777777" w:rsidR="00A87377" w:rsidRPr="00E2608F" w:rsidRDefault="00A87377" w:rsidP="00A87377">
      <w:pPr>
        <w:pStyle w:val="Doc-text2"/>
      </w:pPr>
      <w:r w:rsidRPr="00E2608F">
        <w:tab/>
        <w:t>Intended outcome</w:t>
      </w:r>
      <w:r>
        <w:t xml:space="preserve"> of step 2</w:t>
      </w:r>
      <w:r w:rsidRPr="00E2608F">
        <w:t>:</w:t>
      </w:r>
      <w:r>
        <w:t xml:space="preserve"> Agreed big CR</w:t>
      </w:r>
    </w:p>
    <w:p w14:paraId="166A9C60" w14:textId="224EE0D6" w:rsidR="00A87377" w:rsidRDefault="00A87377" w:rsidP="00A87377">
      <w:pPr>
        <w:pStyle w:val="Doc-text2"/>
      </w:pPr>
      <w:r w:rsidRPr="00E2608F">
        <w:tab/>
        <w:t xml:space="preserve">Deadline: </w:t>
      </w:r>
      <w:r>
        <w:t>Short</w:t>
      </w:r>
    </w:p>
    <w:p w14:paraId="4714310E" w14:textId="6CAAD294" w:rsidR="00A87377" w:rsidRDefault="00A87377" w:rsidP="00A87377">
      <w:pPr>
        <w:pStyle w:val="Doc-text2"/>
      </w:pPr>
    </w:p>
    <w:p w14:paraId="4CE735CE" w14:textId="00B78AC8" w:rsidR="00A87377" w:rsidRPr="00E2608F" w:rsidRDefault="00A87377" w:rsidP="00A87377">
      <w:pPr>
        <w:pStyle w:val="Doc-text2"/>
        <w:numPr>
          <w:ilvl w:val="0"/>
          <w:numId w:val="4"/>
        </w:numPr>
        <w:tabs>
          <w:tab w:val="clear" w:pos="1619"/>
          <w:tab w:val="left" w:pos="1622"/>
        </w:tabs>
        <w:rPr>
          <w:b/>
        </w:rPr>
      </w:pPr>
      <w:r w:rsidRPr="00E2608F">
        <w:rPr>
          <w:b/>
        </w:rPr>
        <w:t>[</w:t>
      </w:r>
      <w:r>
        <w:rPr>
          <w:b/>
        </w:rPr>
        <w:t>Post</w:t>
      </w:r>
      <w:proofErr w:type="gramStart"/>
      <w:r>
        <w:rPr>
          <w:b/>
        </w:rPr>
        <w:t>120</w:t>
      </w:r>
      <w:r w:rsidRPr="00E2608F">
        <w:rPr>
          <w:b/>
        </w:rPr>
        <w:t>][</w:t>
      </w:r>
      <w:proofErr w:type="gramEnd"/>
      <w:r>
        <w:rPr>
          <w:b/>
        </w:rPr>
        <w:t>899</w:t>
      </w:r>
      <w:r w:rsidRPr="00E2608F">
        <w:rPr>
          <w:b/>
        </w:rPr>
        <w:t>][</w:t>
      </w:r>
      <w:r>
        <w:rPr>
          <w:b/>
        </w:rPr>
        <w:t xml:space="preserve">R16 </w:t>
      </w:r>
      <w:r w:rsidRPr="00E2608F">
        <w:rPr>
          <w:b/>
        </w:rPr>
        <w:t xml:space="preserve">SON/MDT] </w:t>
      </w:r>
      <w:r>
        <w:rPr>
          <w:b/>
        </w:rPr>
        <w:t>RRC Corrections</w:t>
      </w:r>
      <w:r w:rsidRPr="0020095A">
        <w:rPr>
          <w:b/>
        </w:rPr>
        <w:t xml:space="preserve"> </w:t>
      </w:r>
      <w:r>
        <w:rPr>
          <w:b/>
        </w:rPr>
        <w:t>(Ericsson)</w:t>
      </w:r>
    </w:p>
    <w:p w14:paraId="5D0805A9" w14:textId="77777777" w:rsidR="00A87377" w:rsidRPr="000B0E40" w:rsidRDefault="00A87377" w:rsidP="00A87377">
      <w:pPr>
        <w:pStyle w:val="Doc-text2"/>
        <w:ind w:left="1619" w:firstLine="0"/>
      </w:pPr>
      <w:r>
        <w:t>Scope: Merge all the agreed changes in 5.4.3 into one big CRs (R17 changes will be merged in #888)</w:t>
      </w:r>
    </w:p>
    <w:p w14:paraId="17CE1ED5" w14:textId="77777777" w:rsidR="00A87377" w:rsidRPr="00E2608F" w:rsidRDefault="00A87377" w:rsidP="00A87377">
      <w:pPr>
        <w:pStyle w:val="Doc-text2"/>
      </w:pPr>
      <w:r w:rsidRPr="00E2608F">
        <w:tab/>
        <w:t>Intended outcome:</w:t>
      </w:r>
      <w:r>
        <w:t xml:space="preserve"> Agreed big CR</w:t>
      </w:r>
    </w:p>
    <w:p w14:paraId="59817D36" w14:textId="0D15430D" w:rsidR="00A87377" w:rsidRDefault="00A87377" w:rsidP="00A87377">
      <w:pPr>
        <w:pStyle w:val="Doc-text2"/>
        <w:rPr>
          <w:vertAlign w:val="superscript"/>
        </w:rPr>
      </w:pPr>
      <w:r w:rsidRPr="00E2608F">
        <w:tab/>
        <w:t xml:space="preserve">Deadline: </w:t>
      </w:r>
      <w:r>
        <w:t>Short</w:t>
      </w:r>
    </w:p>
    <w:p w14:paraId="705D7891" w14:textId="77777777" w:rsidR="00A87377" w:rsidRDefault="00A87377" w:rsidP="00A87377">
      <w:pPr>
        <w:pStyle w:val="Doc-text2"/>
        <w:rPr>
          <w:vertAlign w:val="superscript"/>
        </w:rPr>
      </w:pPr>
    </w:p>
    <w:p w14:paraId="19C24E8A" w14:textId="77777777" w:rsidR="004F3AA7" w:rsidRDefault="004F3AA7" w:rsidP="00F6195C">
      <w:pPr>
        <w:pStyle w:val="EmailDiscussion2"/>
      </w:pPr>
    </w:p>
    <w:p w14:paraId="030866D5" w14:textId="745D9F84" w:rsidR="00F6195C" w:rsidRDefault="00F6195C" w:rsidP="00F6195C">
      <w:pPr>
        <w:pStyle w:val="EmailDiscussion2"/>
      </w:pPr>
    </w:p>
    <w:p w14:paraId="46BD7641" w14:textId="77777777" w:rsidR="00F6195C" w:rsidRDefault="00F6195C" w:rsidP="00F6195C">
      <w:pPr>
        <w:pStyle w:val="EmailDiscussion2"/>
      </w:pPr>
    </w:p>
    <w:p w14:paraId="3C30160E" w14:textId="76C3B0C2" w:rsidR="00C34BEF" w:rsidRPr="007B36CC" w:rsidRDefault="00C34BEF" w:rsidP="00C34BEF">
      <w:pPr>
        <w:pStyle w:val="Heading1"/>
      </w:pPr>
      <w:r>
        <w:t>Long email discussions, for R2-12</w:t>
      </w:r>
      <w:r w:rsidR="00F6195C">
        <w:t>1</w:t>
      </w:r>
      <w:r>
        <w:t>, Deadline</w:t>
      </w:r>
      <w:r w:rsidR="0022076C">
        <w:t xml:space="preserve"> Friday</w:t>
      </w:r>
      <w:r>
        <w:t xml:space="preserve"> </w:t>
      </w:r>
      <w:r w:rsidR="0022076C">
        <w:t>Feb 10</w:t>
      </w:r>
      <w:r w:rsidR="0022076C" w:rsidRPr="0022076C">
        <w:rPr>
          <w:vertAlign w:val="superscript"/>
        </w:rPr>
        <w:t>th</w:t>
      </w:r>
      <w:r w:rsidR="0022076C">
        <w:t>, 2023,</w:t>
      </w:r>
      <w:r>
        <w:t xml:space="preserve"> </w:t>
      </w:r>
      <w:r w:rsidR="0022076C" w:rsidRPr="00E768E5">
        <w:t>1000 UTC (if not otherwise stated)</w:t>
      </w:r>
    </w:p>
    <w:p w14:paraId="40E4D1C6" w14:textId="22A778D1" w:rsidR="0022076C" w:rsidRPr="0022076C" w:rsidRDefault="0022076C" w:rsidP="0022076C">
      <w:r w:rsidRPr="0022076C">
        <w:t xml:space="preserve">Please request R2-121 </w:t>
      </w:r>
      <w:proofErr w:type="spellStart"/>
      <w:r w:rsidRPr="0022076C">
        <w:t>TDoc</w:t>
      </w:r>
      <w:proofErr w:type="spellEnd"/>
      <w:r w:rsidRPr="0022076C">
        <w:t xml:space="preserve"> numbers for the following email discussions by 3GU according to normal </w:t>
      </w:r>
      <w:proofErr w:type="spellStart"/>
      <w:r w:rsidRPr="0022076C">
        <w:t>tdoc</w:t>
      </w:r>
      <w:proofErr w:type="spellEnd"/>
      <w:r w:rsidRPr="0022076C">
        <w:t xml:space="preserve"> submission procedure.</w:t>
      </w:r>
    </w:p>
    <w:p w14:paraId="44E81292" w14:textId="3D30223E" w:rsidR="00C34BEF" w:rsidRDefault="0022076C" w:rsidP="0022076C">
      <w:pPr>
        <w:pStyle w:val="BoldComments"/>
      </w:pPr>
      <w:r>
        <w:t>After R2 119-bis-e</w:t>
      </w:r>
    </w:p>
    <w:p w14:paraId="06EF73A9" w14:textId="77777777" w:rsidR="00F6195C" w:rsidRDefault="00F6195C" w:rsidP="00F6195C">
      <w:pPr>
        <w:pStyle w:val="EmailDiscussion"/>
        <w:numPr>
          <w:ilvl w:val="0"/>
          <w:numId w:val="4"/>
        </w:numPr>
      </w:pPr>
      <w:r>
        <w:t>[Post119bis-</w:t>
      </w:r>
      <w:proofErr w:type="gramStart"/>
      <w:r>
        <w:t>e][</w:t>
      </w:r>
      <w:proofErr w:type="gramEnd"/>
      <w:r>
        <w:t>212][MUSIM] Rel-18 MUSIM solutions (Qualcomm/vivo)</w:t>
      </w:r>
    </w:p>
    <w:p w14:paraId="2B34C867" w14:textId="77777777" w:rsidR="00F6195C" w:rsidRDefault="00F6195C" w:rsidP="00F6195C">
      <w:pPr>
        <w:pStyle w:val="EmailDiscussion2"/>
      </w:pPr>
      <w:r>
        <w:tab/>
        <w:t>Scope: Discuss MUSIM solutions for Rel-18 (QC), including RAN3/RAN4 impact analysis (vivo). Should try to understand the pros and cons, can consider Stage-2 details.</w:t>
      </w:r>
    </w:p>
    <w:p w14:paraId="22F8DF20" w14:textId="77777777" w:rsidR="00F6195C" w:rsidRDefault="00F6195C" w:rsidP="00F6195C">
      <w:pPr>
        <w:pStyle w:val="EmailDiscussion2"/>
      </w:pPr>
      <w:r>
        <w:tab/>
        <w:t>Intended outcome: Report</w:t>
      </w:r>
    </w:p>
    <w:p w14:paraId="5FDE466D" w14:textId="2A36B195" w:rsidR="00C34BEF" w:rsidRPr="0022076C" w:rsidRDefault="00F6195C" w:rsidP="0022076C">
      <w:pPr>
        <w:pStyle w:val="EmailDiscussion2"/>
      </w:pPr>
      <w:r>
        <w:tab/>
        <w:t>Deadline:  Long (starts only after RAN2#120)</w:t>
      </w:r>
    </w:p>
    <w:p w14:paraId="3572F718" w14:textId="167E18A8" w:rsidR="00EE7947" w:rsidRDefault="0022076C" w:rsidP="0022076C">
      <w:pPr>
        <w:pStyle w:val="BoldComments"/>
      </w:pPr>
      <w:r>
        <w:t>After R2 120</w:t>
      </w:r>
    </w:p>
    <w:p w14:paraId="788C55F9" w14:textId="77777777" w:rsidR="00EE7947" w:rsidRDefault="00EE7947" w:rsidP="00EE7947">
      <w:pPr>
        <w:pStyle w:val="EmailDiscussion"/>
        <w:numPr>
          <w:ilvl w:val="0"/>
          <w:numId w:val="4"/>
        </w:numPr>
      </w:pPr>
      <w:r>
        <w:t>[Post</w:t>
      </w:r>
      <w:proofErr w:type="gramStart"/>
      <w:r>
        <w:t>120][</w:t>
      </w:r>
      <w:proofErr w:type="gramEnd"/>
      <w:r>
        <w:t xml:space="preserve">053][AIML18] </w:t>
      </w:r>
      <w:r>
        <w:rPr>
          <w:lang w:eastAsia="zh-CN"/>
        </w:rPr>
        <w:t>model transfer delivery</w:t>
      </w:r>
      <w:r>
        <w:t xml:space="preserve"> (Huawei)</w:t>
      </w:r>
    </w:p>
    <w:p w14:paraId="3ACB17A9" w14:textId="77777777" w:rsidR="00EE7947" w:rsidRDefault="00EE7947" w:rsidP="00EE7947">
      <w:pPr>
        <w:pStyle w:val="EmailDiscussion2"/>
      </w:pPr>
      <w:r>
        <w:tab/>
        <w:t xml:space="preserve">Scope: </w:t>
      </w:r>
      <w:r>
        <w:rPr>
          <w:lang w:eastAsia="zh-CN"/>
        </w:rPr>
        <w:t xml:space="preserve">Long email discussion for next meeting on model transfer/delivery, to collect pros/cons, </w:t>
      </w:r>
      <w:proofErr w:type="gramStart"/>
      <w:r>
        <w:rPr>
          <w:lang w:eastAsia="zh-CN"/>
        </w:rPr>
        <w:t>Can</w:t>
      </w:r>
      <w:proofErr w:type="gramEnd"/>
      <w:r>
        <w:rPr>
          <w:lang w:eastAsia="zh-CN"/>
        </w:rPr>
        <w:t xml:space="preserve"> also collect comments on different architectural assumptions.</w:t>
      </w:r>
    </w:p>
    <w:p w14:paraId="1C577EF2" w14:textId="77777777" w:rsidR="00EE7947" w:rsidRDefault="00EE7947" w:rsidP="00EE7947">
      <w:pPr>
        <w:pStyle w:val="EmailDiscussion2"/>
      </w:pPr>
      <w:r>
        <w:tab/>
        <w:t>Intended outcome: Report</w:t>
      </w:r>
    </w:p>
    <w:p w14:paraId="63ADC781" w14:textId="77777777" w:rsidR="00EE7947" w:rsidRDefault="00EE7947" w:rsidP="00EE7947">
      <w:pPr>
        <w:pStyle w:val="EmailDiscussion2"/>
      </w:pPr>
      <w:r>
        <w:tab/>
        <w:t>Deadline: Long</w:t>
      </w:r>
    </w:p>
    <w:p w14:paraId="1CCB858B" w14:textId="77777777" w:rsidR="00EE7947" w:rsidRDefault="00EE7947" w:rsidP="00EE7947">
      <w:pPr>
        <w:pStyle w:val="Doc-text2"/>
        <w:rPr>
          <w:lang w:eastAsia="zh-CN"/>
        </w:rPr>
      </w:pPr>
    </w:p>
    <w:p w14:paraId="46CEEBA1" w14:textId="422BC5F3" w:rsidR="00EE7947" w:rsidRDefault="00EE7947" w:rsidP="00EE7947">
      <w:pPr>
        <w:pStyle w:val="EmailDiscussion"/>
        <w:numPr>
          <w:ilvl w:val="0"/>
          <w:numId w:val="4"/>
        </w:numPr>
      </w:pPr>
      <w:r>
        <w:t>[Post</w:t>
      </w:r>
      <w:proofErr w:type="gramStart"/>
      <w:r>
        <w:t>120][</w:t>
      </w:r>
      <w:proofErr w:type="gramEnd"/>
      <w:r>
        <w:t xml:space="preserve">054][AIML18] </w:t>
      </w:r>
      <w:r w:rsidR="00A87377">
        <w:t xml:space="preserve">Data Collection </w:t>
      </w:r>
      <w:r>
        <w:t>(Ericsson / vivo)</w:t>
      </w:r>
    </w:p>
    <w:p w14:paraId="0B3259EE" w14:textId="77777777" w:rsidR="00EE7947" w:rsidRDefault="00EE7947" w:rsidP="00EE7947">
      <w:pPr>
        <w:pStyle w:val="EmailDiscussion2"/>
      </w:pPr>
      <w:r>
        <w:tab/>
        <w:t xml:space="preserve">Scope: </w:t>
      </w:r>
      <w:r>
        <w:rPr>
          <w:lang w:eastAsia="zh-CN"/>
        </w:rPr>
        <w:t>Long email discussion for next meeting, on data collection (focus on monitoring and training), on to what extent existing methods can be useful including also identifying these existing methods and their potential extensions</w:t>
      </w:r>
    </w:p>
    <w:p w14:paraId="25B0BC28" w14:textId="77777777" w:rsidR="00EE7947" w:rsidRDefault="00EE7947" w:rsidP="00EE7947">
      <w:pPr>
        <w:pStyle w:val="EmailDiscussion2"/>
      </w:pPr>
      <w:r>
        <w:tab/>
        <w:t>Intended outcome: Report</w:t>
      </w:r>
    </w:p>
    <w:p w14:paraId="4BF10652" w14:textId="232E1104" w:rsidR="00EE7947" w:rsidRDefault="00EE7947" w:rsidP="00EE7947">
      <w:pPr>
        <w:pStyle w:val="EmailDiscussion2"/>
      </w:pPr>
      <w:r>
        <w:tab/>
        <w:t>Deadline: Long</w:t>
      </w:r>
    </w:p>
    <w:p w14:paraId="394F9594" w14:textId="3D2A2169" w:rsidR="00A87377" w:rsidRDefault="00A87377" w:rsidP="00EE7947">
      <w:pPr>
        <w:pStyle w:val="EmailDiscussion2"/>
      </w:pPr>
    </w:p>
    <w:p w14:paraId="74262811" w14:textId="77777777" w:rsidR="00A87377" w:rsidRDefault="00A87377" w:rsidP="00A87377">
      <w:pPr>
        <w:pStyle w:val="EmailDiscussion"/>
        <w:numPr>
          <w:ilvl w:val="0"/>
          <w:numId w:val="4"/>
        </w:numPr>
      </w:pPr>
      <w:r w:rsidRPr="00E336B4">
        <w:t>[Post</w:t>
      </w:r>
      <w:proofErr w:type="gramStart"/>
      <w:r w:rsidRPr="00E336B4">
        <w:t>120][</w:t>
      </w:r>
      <w:proofErr w:type="gramEnd"/>
      <w:r>
        <w:t>312</w:t>
      </w:r>
      <w:r w:rsidRPr="00E336B4">
        <w:t>][UAV] Mobility Control for UAVs (</w:t>
      </w:r>
      <w:r>
        <w:t>Nokia</w:t>
      </w:r>
      <w:r w:rsidRPr="00E336B4">
        <w:t>)</w:t>
      </w:r>
    </w:p>
    <w:p w14:paraId="76DC0B29" w14:textId="77777777" w:rsidR="00A87377" w:rsidRDefault="00A87377" w:rsidP="00A87377">
      <w:pPr>
        <w:pStyle w:val="EmailDiscussion2"/>
      </w:pPr>
      <w:r>
        <w:t>Scope: Discuss aspects related to mobility control, including:</w:t>
      </w:r>
    </w:p>
    <w:p w14:paraId="72A50ED0" w14:textId="77777777" w:rsidR="00A87377" w:rsidRDefault="00A87377" w:rsidP="00A87377">
      <w:pPr>
        <w:pStyle w:val="EmailDiscussion2"/>
      </w:pPr>
      <w:r>
        <w:t>-</w:t>
      </w:r>
      <w:r>
        <w:tab/>
        <w:t>Height dependent parameter/configuration adjustment or scaling (e.g. TTT, A4 threshold etc).   Discuss which parameters/configuration, options, motivation, benefits/drawbacks.</w:t>
      </w:r>
    </w:p>
    <w:p w14:paraId="4136498F" w14:textId="77777777" w:rsidR="00A87377" w:rsidRDefault="00A87377" w:rsidP="00A87377">
      <w:pPr>
        <w:pStyle w:val="EmailDiscussion2"/>
      </w:pPr>
      <w:r>
        <w:t>-</w:t>
      </w:r>
      <w:r>
        <w:tab/>
        <w:t xml:space="preserve">Event combination – discuss possible event combinations (e.g. </w:t>
      </w:r>
      <w:proofErr w:type="gramStart"/>
      <w:r>
        <w:t>height based</w:t>
      </w:r>
      <w:proofErr w:type="gramEnd"/>
      <w:r>
        <w:t xml:space="preserve"> event and signal strength events) and motivation/benefits </w:t>
      </w:r>
    </w:p>
    <w:p w14:paraId="5AB0C080" w14:textId="77777777" w:rsidR="00A87377" w:rsidRDefault="00A87377" w:rsidP="00A87377">
      <w:pPr>
        <w:pStyle w:val="EmailDiscussion2"/>
      </w:pPr>
      <w:r>
        <w:t>Output: set of agreeable proposals</w:t>
      </w:r>
    </w:p>
    <w:p w14:paraId="49D5C844" w14:textId="0284CDFE" w:rsidR="00A87377" w:rsidRDefault="00A87377" w:rsidP="00A87377">
      <w:pPr>
        <w:pStyle w:val="EmailDiscussion2"/>
      </w:pPr>
      <w:r>
        <w:t>Deadline: Long</w:t>
      </w:r>
      <w:r w:rsidR="00A3071A">
        <w:t xml:space="preserve"> - Kick off: Jan 9th, Deadline for company inputs Jan, 20</w:t>
      </w:r>
      <w:r w:rsidR="00A3071A" w:rsidRPr="00CB2107">
        <w:rPr>
          <w:vertAlign w:val="superscript"/>
        </w:rPr>
        <w:t>th</w:t>
      </w:r>
      <w:r w:rsidR="00A3071A">
        <w:t xml:space="preserve">.   Inactive Period January </w:t>
      </w:r>
      <w:r w:rsidR="00A3071A">
        <w:rPr>
          <w:rFonts w:ascii="Calibri" w:hAnsi="Calibri" w:cs="Calibri"/>
          <w:sz w:val="22"/>
          <w:szCs w:val="22"/>
        </w:rPr>
        <w:t xml:space="preserve">23 to 27.  </w:t>
      </w:r>
      <w:r w:rsidR="00A3071A">
        <w:t>Comments on rapporteur summary Jan. 30</w:t>
      </w:r>
      <w:r w:rsidR="00A3071A" w:rsidRPr="0085448A">
        <w:rPr>
          <w:vertAlign w:val="superscript"/>
        </w:rPr>
        <w:t>th</w:t>
      </w:r>
      <w:r w:rsidR="00A3071A">
        <w:t xml:space="preserve"> to February 3</w:t>
      </w:r>
      <w:r w:rsidR="00A3071A" w:rsidRPr="00CB2107">
        <w:rPr>
          <w:vertAlign w:val="superscript"/>
        </w:rPr>
        <w:t>rd</w:t>
      </w:r>
    </w:p>
    <w:p w14:paraId="2970A369" w14:textId="77777777" w:rsidR="00A87377" w:rsidRDefault="00A87377" w:rsidP="00A87377">
      <w:pPr>
        <w:pStyle w:val="EmailDiscussion2"/>
      </w:pPr>
    </w:p>
    <w:p w14:paraId="6139AA4A" w14:textId="77777777" w:rsidR="00A87377" w:rsidRDefault="00A87377" w:rsidP="00A87377">
      <w:pPr>
        <w:pStyle w:val="EmailDiscussion"/>
        <w:numPr>
          <w:ilvl w:val="0"/>
          <w:numId w:val="4"/>
        </w:numPr>
      </w:pPr>
      <w:r w:rsidRPr="00E336B4">
        <w:lastRenderedPageBreak/>
        <w:t>[Post</w:t>
      </w:r>
      <w:proofErr w:type="gramStart"/>
      <w:r w:rsidRPr="00E336B4">
        <w:t>120][</w:t>
      </w:r>
      <w:proofErr w:type="gramEnd"/>
      <w:r>
        <w:t>313</w:t>
      </w:r>
      <w:r w:rsidRPr="00E336B4">
        <w:t xml:space="preserve">][UAV] </w:t>
      </w:r>
      <w:r>
        <w:t>Interference</w:t>
      </w:r>
      <w:r w:rsidRPr="00E336B4">
        <w:t xml:space="preserve"> Control for UAVs (</w:t>
      </w:r>
      <w:r>
        <w:t>Huawei</w:t>
      </w:r>
      <w:r w:rsidRPr="00E336B4">
        <w:t>)</w:t>
      </w:r>
    </w:p>
    <w:p w14:paraId="7C46CD18" w14:textId="77777777" w:rsidR="00A87377" w:rsidRDefault="00A87377" w:rsidP="00A87377">
      <w:pPr>
        <w:pStyle w:val="EmailDiscussion2"/>
      </w:pPr>
      <w:r>
        <w:t>Scope: Discuss the following aspects:</w:t>
      </w:r>
    </w:p>
    <w:p w14:paraId="4337075B" w14:textId="77777777" w:rsidR="00A87377" w:rsidRDefault="00A87377" w:rsidP="00A87377">
      <w:pPr>
        <w:pStyle w:val="EmailDiscussion2"/>
      </w:pPr>
      <w:r>
        <w:t>-</w:t>
      </w:r>
      <w:r>
        <w:tab/>
        <w:t xml:space="preserve">Number of triggering cells:  Scenarios (e.g. inter-RAT), possible modification compared to LTE baseline (need, motivation, option, benefit/drawback).  Applicability to FR1/FR2 and need for ignoring mechanism (e.g. one cell is particularly strong).  Discuss need for alternative </w:t>
      </w:r>
      <w:proofErr w:type="spellStart"/>
      <w:r>
        <w:t>mechansims</w:t>
      </w:r>
      <w:proofErr w:type="spellEnd"/>
      <w:r>
        <w:t xml:space="preserve"> (number of changed cell, prohibit timer etc. </w:t>
      </w:r>
    </w:p>
    <w:p w14:paraId="31220ECB" w14:textId="77777777" w:rsidR="00A87377" w:rsidRDefault="00A87377" w:rsidP="00A87377">
      <w:pPr>
        <w:pStyle w:val="EmailDiscussion2"/>
      </w:pPr>
      <w:r>
        <w:t>-</w:t>
      </w:r>
      <w:r>
        <w:tab/>
      </w:r>
      <w:proofErr w:type="spellStart"/>
      <w:r w:rsidRPr="00AD5A4B">
        <w:t>CellsTriggeredList</w:t>
      </w:r>
      <w:proofErr w:type="spellEnd"/>
      <w:r w:rsidRPr="00AD5A4B">
        <w:t xml:space="preserve">: possible modification compared to the LTE baseline (Motivation, options, claimed benefits and possible drawbacks). E.g. </w:t>
      </w:r>
      <w:proofErr w:type="spellStart"/>
      <w:r w:rsidRPr="00AD5A4B">
        <w:t>numberOfTriggeringCellsForLeaving</w:t>
      </w:r>
      <w:proofErr w:type="spellEnd"/>
      <w:r w:rsidRPr="00AD5A4B">
        <w:t>.</w:t>
      </w:r>
    </w:p>
    <w:p w14:paraId="029E4855" w14:textId="77777777" w:rsidR="00A87377" w:rsidRDefault="00A87377" w:rsidP="00A87377">
      <w:pPr>
        <w:pStyle w:val="EmailDiscussion2"/>
      </w:pPr>
      <w:r>
        <w:t>Output: set of agreeable proposals</w:t>
      </w:r>
    </w:p>
    <w:p w14:paraId="7B2019F3" w14:textId="77777777" w:rsidR="00A3071A" w:rsidRDefault="00A87377" w:rsidP="00A3071A">
      <w:pPr>
        <w:pStyle w:val="EmailDiscussion2"/>
      </w:pPr>
      <w:r>
        <w:t>Deadline: Long</w:t>
      </w:r>
      <w:r w:rsidR="00A3071A">
        <w:t xml:space="preserve"> - Kick off: Jan 9th, Deadline for company inputs Jan, 20</w:t>
      </w:r>
      <w:r w:rsidR="00A3071A" w:rsidRPr="00CB2107">
        <w:rPr>
          <w:vertAlign w:val="superscript"/>
        </w:rPr>
        <w:t>th</w:t>
      </w:r>
      <w:r w:rsidR="00A3071A">
        <w:t xml:space="preserve">.   Inactive Period January </w:t>
      </w:r>
      <w:r w:rsidR="00A3071A">
        <w:rPr>
          <w:rFonts w:ascii="Calibri" w:hAnsi="Calibri" w:cs="Calibri"/>
          <w:sz w:val="22"/>
          <w:szCs w:val="22"/>
        </w:rPr>
        <w:t xml:space="preserve">23 to 27.  </w:t>
      </w:r>
      <w:r w:rsidR="00A3071A">
        <w:t>Comments on rapporteur summary Jan. 30</w:t>
      </w:r>
      <w:r w:rsidR="00A3071A" w:rsidRPr="00CB2107">
        <w:rPr>
          <w:vertAlign w:val="superscript"/>
        </w:rPr>
        <w:t>th</w:t>
      </w:r>
      <w:r w:rsidR="00A3071A">
        <w:t xml:space="preserve"> to February 3</w:t>
      </w:r>
      <w:r w:rsidR="00A3071A" w:rsidRPr="00CB2107">
        <w:rPr>
          <w:vertAlign w:val="superscript"/>
        </w:rPr>
        <w:t>rd</w:t>
      </w:r>
    </w:p>
    <w:p w14:paraId="0D499C67" w14:textId="199074D8" w:rsidR="00A87377" w:rsidRDefault="00A87377" w:rsidP="00A87377">
      <w:pPr>
        <w:pStyle w:val="EmailDiscussion2"/>
      </w:pPr>
    </w:p>
    <w:p w14:paraId="1450A066" w14:textId="77777777" w:rsidR="00A87377" w:rsidRDefault="00A87377" w:rsidP="00EE7947">
      <w:pPr>
        <w:pStyle w:val="EmailDiscussion2"/>
      </w:pPr>
    </w:p>
    <w:p w14:paraId="3D434F33" w14:textId="77777777" w:rsidR="00EE7947" w:rsidRDefault="00EE7947" w:rsidP="00EE7947">
      <w:pPr>
        <w:pStyle w:val="EmailDiscussion2"/>
      </w:pPr>
    </w:p>
    <w:p w14:paraId="739FA6FC" w14:textId="77777777" w:rsidR="0022076C" w:rsidRPr="00077807" w:rsidRDefault="0022076C" w:rsidP="0022076C">
      <w:pPr>
        <w:pStyle w:val="EmailDiscussion"/>
        <w:numPr>
          <w:ilvl w:val="0"/>
          <w:numId w:val="4"/>
        </w:numPr>
      </w:pPr>
      <w:r>
        <w:t>[Post</w:t>
      </w:r>
      <w:proofErr w:type="gramStart"/>
      <w:r>
        <w:t>120][</w:t>
      </w:r>
      <w:proofErr w:type="gramEnd"/>
      <w:r>
        <w:t>652][IDC] </w:t>
      </w:r>
      <w:r w:rsidRPr="00077807">
        <w:t>Further details of FDM solution (Huawei)</w:t>
      </w:r>
    </w:p>
    <w:p w14:paraId="4ED6151F" w14:textId="77777777" w:rsidR="0022076C" w:rsidRPr="00077807" w:rsidRDefault="0022076C" w:rsidP="0022076C">
      <w:pPr>
        <w:pStyle w:val="EmailDiscussion2"/>
      </w:pPr>
      <w:r w:rsidRPr="00077807">
        <w:t>      Scope:</w:t>
      </w:r>
    </w:p>
    <w:p w14:paraId="05F51E9B" w14:textId="77777777" w:rsidR="0022076C" w:rsidRPr="00077807" w:rsidRDefault="0022076C" w:rsidP="0022076C">
      <w:pPr>
        <w:pStyle w:val="EmailDiscussion2"/>
        <w:numPr>
          <w:ilvl w:val="0"/>
          <w:numId w:val="28"/>
        </w:numPr>
      </w:pPr>
      <w:r w:rsidRPr="00077807">
        <w:t xml:space="preserve">Comparison and down-selection of Solution 1, 2 or 2a based on ASN.1 </w:t>
      </w:r>
      <w:proofErr w:type="gramStart"/>
      <w:r w:rsidRPr="00077807">
        <w:t>details</w:t>
      </w:r>
      <w:proofErr w:type="gramEnd"/>
      <w:r w:rsidRPr="00077807">
        <w:t xml:space="preserve"> (granularity for bandwidth, e.g. PRB, RBG, explicit Bandwidth, etc).</w:t>
      </w:r>
    </w:p>
    <w:p w14:paraId="27A3D9B5" w14:textId="77777777" w:rsidR="0022076C" w:rsidRDefault="0022076C" w:rsidP="0022076C">
      <w:pPr>
        <w:pStyle w:val="EmailDiscussion2"/>
        <w:numPr>
          <w:ilvl w:val="1"/>
          <w:numId w:val="28"/>
        </w:numPr>
        <w:ind w:left="2348"/>
      </w:pPr>
      <w:r w:rsidRPr="00077807">
        <w:t>Option 1: Central frequency + Bandwidth of the actual affected frequency range</w:t>
      </w:r>
    </w:p>
    <w:p w14:paraId="53E3AD79" w14:textId="77777777" w:rsidR="0022076C" w:rsidRDefault="0022076C" w:rsidP="0022076C">
      <w:pPr>
        <w:pStyle w:val="EmailDiscussion2"/>
        <w:numPr>
          <w:ilvl w:val="1"/>
          <w:numId w:val="28"/>
        </w:numPr>
        <w:ind w:left="2348"/>
      </w:pPr>
      <w:r w:rsidRPr="00077807">
        <w:t>Option 2: Starting frequency + Ending frequency of the actual affected frequency range</w:t>
      </w:r>
    </w:p>
    <w:p w14:paraId="6082E80D" w14:textId="77777777" w:rsidR="0022076C" w:rsidRPr="00077807" w:rsidRDefault="0022076C" w:rsidP="0022076C">
      <w:pPr>
        <w:pStyle w:val="EmailDiscussion2"/>
        <w:numPr>
          <w:ilvl w:val="1"/>
          <w:numId w:val="28"/>
        </w:numPr>
        <w:ind w:left="2348"/>
      </w:pPr>
      <w:r w:rsidRPr="00077807">
        <w:t>Option 2a: starting frequency + Bandwidth of the actual affected frequency range</w:t>
      </w:r>
    </w:p>
    <w:p w14:paraId="190D268C" w14:textId="77777777" w:rsidR="0022076C" w:rsidRPr="00077807" w:rsidRDefault="0022076C" w:rsidP="0022076C">
      <w:pPr>
        <w:pStyle w:val="EmailDiscussion2"/>
        <w:numPr>
          <w:ilvl w:val="0"/>
          <w:numId w:val="28"/>
        </w:numPr>
      </w:pPr>
      <w:r w:rsidRPr="00077807">
        <w:t>Identify the impact of MR-DC, e.g. whether SN can configure IDC for SN (including both FDM and TDM), the coordination granularity of inter-node message, per CG pattern (TDM);</w:t>
      </w:r>
    </w:p>
    <w:p w14:paraId="288C8AF3" w14:textId="77777777" w:rsidR="0022076C" w:rsidRDefault="0022076C" w:rsidP="0022076C">
      <w:pPr>
        <w:pStyle w:val="EmailDiscussion2"/>
        <w:numPr>
          <w:ilvl w:val="0"/>
          <w:numId w:val="28"/>
        </w:numPr>
      </w:pPr>
      <w:r w:rsidRPr="00077807">
        <w:t xml:space="preserve">Signalling details of FDM, e.g. how to configure, how to </w:t>
      </w:r>
      <w:proofErr w:type="gramStart"/>
      <w:r w:rsidRPr="00077807">
        <w:t>report..</w:t>
      </w:r>
      <w:proofErr w:type="gramEnd"/>
    </w:p>
    <w:p w14:paraId="32BB47B2" w14:textId="77777777" w:rsidR="0022076C" w:rsidRDefault="0022076C" w:rsidP="0022076C">
      <w:pPr>
        <w:pStyle w:val="EmailDiscussion2"/>
        <w:ind w:left="1619" w:firstLine="0"/>
      </w:pPr>
      <w:r w:rsidRPr="00077807">
        <w:t>Intended outcome: Report to next meeting (with Text proposal)</w:t>
      </w:r>
    </w:p>
    <w:p w14:paraId="55BA5313" w14:textId="77777777" w:rsidR="0022076C" w:rsidRDefault="0022076C" w:rsidP="0022076C">
      <w:pPr>
        <w:pStyle w:val="EmailDiscussion2"/>
      </w:pPr>
      <w:r>
        <w:tab/>
        <w:t>Deadline: </w:t>
      </w:r>
      <w:r w:rsidRPr="00077807">
        <w:t>Long</w:t>
      </w:r>
    </w:p>
    <w:p w14:paraId="6811F0D1" w14:textId="77777777" w:rsidR="0022076C" w:rsidRPr="00077807" w:rsidRDefault="0022076C" w:rsidP="0022076C">
      <w:pPr>
        <w:pStyle w:val="EmailDiscussion2"/>
      </w:pPr>
    </w:p>
    <w:p w14:paraId="135077DE" w14:textId="77777777" w:rsidR="0022076C" w:rsidRPr="00077807" w:rsidRDefault="0022076C" w:rsidP="0022076C">
      <w:pPr>
        <w:pStyle w:val="EmailDiscussion"/>
        <w:numPr>
          <w:ilvl w:val="0"/>
          <w:numId w:val="4"/>
        </w:numPr>
      </w:pPr>
      <w:r w:rsidRPr="00077807">
        <w:t>[Post</w:t>
      </w:r>
      <w:proofErr w:type="gramStart"/>
      <w:r w:rsidRPr="00077807">
        <w:t>120][</w:t>
      </w:r>
      <w:proofErr w:type="gramEnd"/>
      <w:r w:rsidRPr="00077807">
        <w:t>651][IDC]  Further details of TDM solution (vivo)</w:t>
      </w:r>
    </w:p>
    <w:p w14:paraId="11132F62" w14:textId="77777777" w:rsidR="0022076C" w:rsidRDefault="0022076C" w:rsidP="0022076C">
      <w:pPr>
        <w:pStyle w:val="EmailDiscussion2"/>
      </w:pPr>
      <w:r w:rsidRPr="00077807">
        <w:t>      Scope:</w:t>
      </w:r>
    </w:p>
    <w:p w14:paraId="280D6AC4" w14:textId="77777777" w:rsidR="0022076C" w:rsidRDefault="0022076C" w:rsidP="0022076C">
      <w:pPr>
        <w:pStyle w:val="EmailDiscussion2"/>
        <w:numPr>
          <w:ilvl w:val="0"/>
          <w:numId w:val="29"/>
        </w:numPr>
      </w:pPr>
      <w:r w:rsidRPr="00077807">
        <w:t>Details of periodic pattern, e.g. values (applied use case), ASN.1</w:t>
      </w:r>
    </w:p>
    <w:p w14:paraId="25C5A278" w14:textId="77777777" w:rsidR="0022076C" w:rsidRDefault="0022076C" w:rsidP="0022076C">
      <w:pPr>
        <w:pStyle w:val="EmailDiscussion2"/>
        <w:numPr>
          <w:ilvl w:val="0"/>
          <w:numId w:val="29"/>
        </w:numPr>
      </w:pPr>
      <w:r w:rsidRPr="00077807">
        <w:t>Signalling details of TDM, e.g. how to configure, how to report.</w:t>
      </w:r>
    </w:p>
    <w:p w14:paraId="29F69117" w14:textId="77777777" w:rsidR="0022076C" w:rsidRPr="00077807" w:rsidRDefault="0022076C" w:rsidP="0022076C">
      <w:pPr>
        <w:pStyle w:val="EmailDiscussion2"/>
        <w:numPr>
          <w:ilvl w:val="0"/>
          <w:numId w:val="29"/>
        </w:numPr>
      </w:pPr>
      <w:r w:rsidRPr="00077807">
        <w:t>Details of autonomous denial (LTE as baseline, ASN.1 and procedure)</w:t>
      </w:r>
    </w:p>
    <w:p w14:paraId="7328DB5F" w14:textId="77777777" w:rsidR="0022076C" w:rsidRDefault="0022076C" w:rsidP="0022076C">
      <w:pPr>
        <w:pStyle w:val="EmailDiscussion2"/>
      </w:pPr>
      <w:r>
        <w:tab/>
      </w:r>
      <w:r w:rsidRPr="00077807">
        <w:t>Intended outcome: Report to next meeting (with Text proposal)</w:t>
      </w:r>
    </w:p>
    <w:p w14:paraId="0174B850" w14:textId="77777777" w:rsidR="0022076C" w:rsidRPr="00077807" w:rsidRDefault="0022076C" w:rsidP="0022076C">
      <w:pPr>
        <w:pStyle w:val="EmailDiscussion2"/>
      </w:pPr>
      <w:r>
        <w:tab/>
        <w:t xml:space="preserve">Deadline: </w:t>
      </w:r>
      <w:r w:rsidRPr="00077807">
        <w:t>Long</w:t>
      </w:r>
    </w:p>
    <w:p w14:paraId="75CF7EA5" w14:textId="77777777" w:rsidR="0022076C" w:rsidRDefault="0022076C" w:rsidP="0022076C"/>
    <w:p w14:paraId="66558723" w14:textId="343A78E1" w:rsidR="0022076C" w:rsidRDefault="0022076C" w:rsidP="0022076C">
      <w:pPr>
        <w:pStyle w:val="BoldComments"/>
      </w:pPr>
    </w:p>
    <w:p w14:paraId="1F42AF2C" w14:textId="58D0DE0F" w:rsidR="006C435B" w:rsidRDefault="006C435B" w:rsidP="006C435B">
      <w:pPr>
        <w:pStyle w:val="Comments"/>
      </w:pPr>
    </w:p>
    <w:p w14:paraId="5FE3D338" w14:textId="77777777" w:rsidR="0022076C" w:rsidRPr="00E768E5" w:rsidRDefault="0022076C" w:rsidP="006C435B">
      <w:pPr>
        <w:pStyle w:val="Comments"/>
      </w:pPr>
    </w:p>
    <w:p w14:paraId="7F8B34CA" w14:textId="77777777" w:rsidR="00E768E5" w:rsidRDefault="00E768E5" w:rsidP="00E768E5">
      <w:pPr>
        <w:pStyle w:val="Comments"/>
        <w:rPr>
          <w:lang w:val="en-US"/>
        </w:rPr>
      </w:pPr>
    </w:p>
    <w:p w14:paraId="4FDF96AD" w14:textId="77777777" w:rsidR="00E768E5" w:rsidRDefault="00E768E5" w:rsidP="00E768E5">
      <w:pPr>
        <w:pStyle w:val="Comments"/>
      </w:pPr>
    </w:p>
    <w:p w14:paraId="532D5DFB" w14:textId="6DF1B3ED" w:rsidR="00E768E5" w:rsidRDefault="00E768E5" w:rsidP="00E768E5">
      <w:pPr>
        <w:pStyle w:val="EmailDiscussion2"/>
      </w:pPr>
    </w:p>
    <w:p w14:paraId="6C9076D8" w14:textId="7D2C297C" w:rsidR="00777D2A" w:rsidRDefault="00777D2A" w:rsidP="00E768E5">
      <w:pPr>
        <w:pStyle w:val="EmailDiscussion2"/>
      </w:pPr>
    </w:p>
    <w:p w14:paraId="22408557" w14:textId="77777777" w:rsidR="00777D2A" w:rsidRPr="00E768E5" w:rsidRDefault="00777D2A" w:rsidP="00E768E5">
      <w:pPr>
        <w:pStyle w:val="EmailDiscussion2"/>
      </w:pPr>
    </w:p>
    <w:p w14:paraId="324D29FA" w14:textId="77777777" w:rsidR="00E768E5" w:rsidRPr="00E768E5" w:rsidRDefault="00E768E5" w:rsidP="00E05185">
      <w:pPr>
        <w:pStyle w:val="Comments"/>
      </w:pPr>
    </w:p>
    <w:sectPr w:rsidR="00E768E5" w:rsidRPr="00E768E5" w:rsidSect="00397C34">
      <w:footerReference w:type="default" r:id="rId11"/>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52628" w14:textId="77777777" w:rsidR="000F2071" w:rsidRDefault="000F2071">
      <w:r>
        <w:separator/>
      </w:r>
    </w:p>
    <w:p w14:paraId="0DC58721" w14:textId="77777777" w:rsidR="000F2071" w:rsidRDefault="000F2071"/>
  </w:endnote>
  <w:endnote w:type="continuationSeparator" w:id="0">
    <w:p w14:paraId="6D06D40E" w14:textId="77777777" w:rsidR="000F2071" w:rsidRDefault="000F2071">
      <w:r>
        <w:continuationSeparator/>
      </w:r>
    </w:p>
    <w:p w14:paraId="3A020EE7" w14:textId="77777777" w:rsidR="000F2071" w:rsidRDefault="000F2071"/>
  </w:endnote>
  <w:endnote w:type="continuationNotice" w:id="1">
    <w:p w14:paraId="0886A2D8" w14:textId="77777777" w:rsidR="000F2071" w:rsidRDefault="000F207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F3EA" w14:textId="56B5345A" w:rsidR="009669CE" w:rsidRDefault="009669C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2509D">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2509D">
      <w:rPr>
        <w:rStyle w:val="PageNumber"/>
        <w:noProof/>
      </w:rPr>
      <w:t>3</w:t>
    </w:r>
    <w:r>
      <w:rPr>
        <w:rStyle w:val="PageNumber"/>
      </w:rPr>
      <w:fldChar w:fldCharType="end"/>
    </w:r>
  </w:p>
  <w:p w14:paraId="43F21500" w14:textId="77777777" w:rsidR="009669CE" w:rsidRDefault="00966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537F7" w14:textId="77777777" w:rsidR="000F2071" w:rsidRDefault="000F2071">
      <w:r>
        <w:separator/>
      </w:r>
    </w:p>
    <w:p w14:paraId="5BC0DCB0" w14:textId="77777777" w:rsidR="000F2071" w:rsidRDefault="000F2071"/>
  </w:footnote>
  <w:footnote w:type="continuationSeparator" w:id="0">
    <w:p w14:paraId="6031217E" w14:textId="77777777" w:rsidR="000F2071" w:rsidRDefault="000F2071">
      <w:r>
        <w:continuationSeparator/>
      </w:r>
    </w:p>
    <w:p w14:paraId="57DEC19A" w14:textId="77777777" w:rsidR="000F2071" w:rsidRDefault="000F2071"/>
  </w:footnote>
  <w:footnote w:type="continuationNotice" w:id="1">
    <w:p w14:paraId="41240C06" w14:textId="77777777" w:rsidR="000F2071" w:rsidRDefault="000F207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03CB8"/>
    <w:multiLevelType w:val="hybridMultilevel"/>
    <w:tmpl w:val="6818F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50011"/>
    <w:multiLevelType w:val="hybridMultilevel"/>
    <w:tmpl w:val="6390F9DE"/>
    <w:lvl w:ilvl="0" w:tplc="04090001">
      <w:start w:val="1"/>
      <w:numFmt w:val="decimal"/>
      <w:pStyle w:val="textintend2"/>
      <w:lvlText w:val="[%1]"/>
      <w:lvlJc w:val="left"/>
      <w:pPr>
        <w:tabs>
          <w:tab w:val="num" w:pos="420"/>
        </w:tabs>
        <w:ind w:left="420" w:hanging="420"/>
      </w:pPr>
      <w:rPr>
        <w:rFonts w:hint="eastAsia"/>
      </w:rPr>
    </w:lvl>
    <w:lvl w:ilvl="1" w:tplc="04090003" w:tentative="1">
      <w:start w:val="1"/>
      <w:numFmt w:val="aiueoFullWidth"/>
      <w:lvlText w:val="(%2)"/>
      <w:lvlJc w:val="left"/>
      <w:pPr>
        <w:tabs>
          <w:tab w:val="num" w:pos="840"/>
        </w:tabs>
        <w:ind w:left="840" w:hanging="420"/>
      </w:pPr>
    </w:lvl>
    <w:lvl w:ilvl="2" w:tplc="04090005"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aiueoFullWidth"/>
      <w:lvlText w:val="(%5)"/>
      <w:lvlJc w:val="left"/>
      <w:pPr>
        <w:tabs>
          <w:tab w:val="num" w:pos="2100"/>
        </w:tabs>
        <w:ind w:left="2100" w:hanging="420"/>
      </w:pPr>
    </w:lvl>
    <w:lvl w:ilvl="5" w:tplc="04090005"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aiueoFullWidth"/>
      <w:lvlText w:val="(%8)"/>
      <w:lvlJc w:val="left"/>
      <w:pPr>
        <w:tabs>
          <w:tab w:val="num" w:pos="3360"/>
        </w:tabs>
        <w:ind w:left="3360" w:hanging="420"/>
      </w:pPr>
    </w:lvl>
    <w:lvl w:ilvl="8" w:tplc="04090005" w:tentative="1">
      <w:start w:val="1"/>
      <w:numFmt w:val="decimalEnclosedCircle"/>
      <w:lvlText w:val="%9"/>
      <w:lvlJc w:val="left"/>
      <w:pPr>
        <w:tabs>
          <w:tab w:val="num" w:pos="3780"/>
        </w:tabs>
        <w:ind w:left="3780" w:hanging="420"/>
      </w:pPr>
    </w:lvl>
  </w:abstractNum>
  <w:abstractNum w:abstractNumId="6" w15:restartNumberingAfterBreak="0">
    <w:nsid w:val="209778C2"/>
    <w:multiLevelType w:val="hybridMultilevel"/>
    <w:tmpl w:val="EF761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25724"/>
    <w:multiLevelType w:val="hybridMultilevel"/>
    <w:tmpl w:val="2DA69FB0"/>
    <w:lvl w:ilvl="0" w:tplc="82EADD74">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1" w15:restartNumberingAfterBreak="0">
    <w:nsid w:val="35217ED1"/>
    <w:multiLevelType w:val="hybridMultilevel"/>
    <w:tmpl w:val="C972B02C"/>
    <w:lvl w:ilvl="0" w:tplc="78CEFFB0">
      <w:start w:val="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3"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start w:val="1"/>
      <w:numFmt w:val="bullet"/>
      <w:lvlText w:val=""/>
      <w:lvlJc w:val="left"/>
      <w:pPr>
        <w:ind w:left="3959" w:hanging="360"/>
      </w:pPr>
      <w:rPr>
        <w:rFonts w:ascii="Wingdings" w:hAnsi="Wingdings" w:hint="default"/>
      </w:rPr>
    </w:lvl>
    <w:lvl w:ilvl="3" w:tplc="08090001">
      <w:start w:val="1"/>
      <w:numFmt w:val="bullet"/>
      <w:lvlText w:val=""/>
      <w:lvlJc w:val="left"/>
      <w:pPr>
        <w:ind w:left="4679" w:hanging="360"/>
      </w:pPr>
      <w:rPr>
        <w:rFonts w:ascii="Symbol" w:hAnsi="Symbol" w:hint="default"/>
      </w:rPr>
    </w:lvl>
    <w:lvl w:ilvl="4" w:tplc="08090003">
      <w:start w:val="1"/>
      <w:numFmt w:val="bullet"/>
      <w:lvlText w:val="o"/>
      <w:lvlJc w:val="left"/>
      <w:pPr>
        <w:ind w:left="5399" w:hanging="360"/>
      </w:pPr>
      <w:rPr>
        <w:rFonts w:ascii="Courier New" w:hAnsi="Courier New" w:cs="Courier New" w:hint="default"/>
      </w:rPr>
    </w:lvl>
    <w:lvl w:ilvl="5" w:tplc="08090005">
      <w:start w:val="1"/>
      <w:numFmt w:val="bullet"/>
      <w:lvlText w:val=""/>
      <w:lvlJc w:val="left"/>
      <w:pPr>
        <w:ind w:left="6119" w:hanging="360"/>
      </w:pPr>
      <w:rPr>
        <w:rFonts w:ascii="Wingdings" w:hAnsi="Wingdings" w:hint="default"/>
      </w:rPr>
    </w:lvl>
    <w:lvl w:ilvl="6" w:tplc="08090001">
      <w:start w:val="1"/>
      <w:numFmt w:val="bullet"/>
      <w:lvlText w:val=""/>
      <w:lvlJc w:val="left"/>
      <w:pPr>
        <w:ind w:left="6839" w:hanging="360"/>
      </w:pPr>
      <w:rPr>
        <w:rFonts w:ascii="Symbol" w:hAnsi="Symbol" w:hint="default"/>
      </w:rPr>
    </w:lvl>
    <w:lvl w:ilvl="7" w:tplc="08090003">
      <w:start w:val="1"/>
      <w:numFmt w:val="bullet"/>
      <w:lvlText w:val="o"/>
      <w:lvlJc w:val="left"/>
      <w:pPr>
        <w:ind w:left="7559" w:hanging="360"/>
      </w:pPr>
      <w:rPr>
        <w:rFonts w:ascii="Courier New" w:hAnsi="Courier New" w:cs="Courier New" w:hint="default"/>
      </w:rPr>
    </w:lvl>
    <w:lvl w:ilvl="8" w:tplc="08090005">
      <w:start w:val="1"/>
      <w:numFmt w:val="bullet"/>
      <w:lvlText w:val=""/>
      <w:lvlJc w:val="left"/>
      <w:pPr>
        <w:ind w:left="8279" w:hanging="360"/>
      </w:pPr>
      <w:rPr>
        <w:rFonts w:ascii="Wingdings" w:hAnsi="Wingdings" w:hint="default"/>
      </w:rPr>
    </w:lvl>
  </w:abstractNum>
  <w:abstractNum w:abstractNumId="14" w15:restartNumberingAfterBreak="0">
    <w:nsid w:val="46835ECA"/>
    <w:multiLevelType w:val="hybridMultilevel"/>
    <w:tmpl w:val="20A493D0"/>
    <w:lvl w:ilvl="0" w:tplc="FFFFFFFF">
      <w:start w:val="19"/>
      <w:numFmt w:val="bullet"/>
      <w:lvlText w:val="-"/>
      <w:lvlJc w:val="left"/>
      <w:pPr>
        <w:ind w:left="1982" w:hanging="360"/>
      </w:pPr>
      <w:rPr>
        <w:rFonts w:ascii="Arial" w:eastAsia="MS Mincho" w:hAnsi="Arial" w:cs="Arial" w:hint="default"/>
      </w:rPr>
    </w:lvl>
    <w:lvl w:ilvl="1" w:tplc="FFFFFFFF">
      <w:start w:val="1"/>
      <w:numFmt w:val="bullet"/>
      <w:lvlText w:val="o"/>
      <w:lvlJc w:val="left"/>
      <w:pPr>
        <w:ind w:left="2702" w:hanging="360"/>
      </w:pPr>
      <w:rPr>
        <w:rFonts w:ascii="Courier New" w:hAnsi="Courier New" w:cs="Courier New" w:hint="default"/>
      </w:rPr>
    </w:lvl>
    <w:lvl w:ilvl="2" w:tplc="FFFFFFFF">
      <w:start w:val="1"/>
      <w:numFmt w:val="bullet"/>
      <w:lvlText w:val=""/>
      <w:lvlJc w:val="left"/>
      <w:pPr>
        <w:ind w:left="3422" w:hanging="360"/>
      </w:pPr>
      <w:rPr>
        <w:rFonts w:ascii="Wingdings" w:hAnsi="Wingdings" w:hint="default"/>
      </w:rPr>
    </w:lvl>
    <w:lvl w:ilvl="3" w:tplc="FFFFFFFF">
      <w:start w:val="1"/>
      <w:numFmt w:val="bullet"/>
      <w:lvlText w:val=""/>
      <w:lvlJc w:val="left"/>
      <w:pPr>
        <w:ind w:left="4142" w:hanging="360"/>
      </w:pPr>
      <w:rPr>
        <w:rFonts w:ascii="Symbol" w:hAnsi="Symbol" w:hint="default"/>
      </w:rPr>
    </w:lvl>
    <w:lvl w:ilvl="4" w:tplc="FFFFFFFF">
      <w:start w:val="1"/>
      <w:numFmt w:val="bullet"/>
      <w:lvlText w:val="o"/>
      <w:lvlJc w:val="left"/>
      <w:pPr>
        <w:ind w:left="4862" w:hanging="360"/>
      </w:pPr>
      <w:rPr>
        <w:rFonts w:ascii="Courier New" w:hAnsi="Courier New" w:cs="Courier New" w:hint="default"/>
      </w:rPr>
    </w:lvl>
    <w:lvl w:ilvl="5" w:tplc="FFFFFFFF">
      <w:start w:val="1"/>
      <w:numFmt w:val="bullet"/>
      <w:lvlText w:val=""/>
      <w:lvlJc w:val="left"/>
      <w:pPr>
        <w:ind w:left="5582" w:hanging="360"/>
      </w:pPr>
      <w:rPr>
        <w:rFonts w:ascii="Wingdings" w:hAnsi="Wingdings" w:hint="default"/>
      </w:rPr>
    </w:lvl>
    <w:lvl w:ilvl="6" w:tplc="FFFFFFFF">
      <w:start w:val="1"/>
      <w:numFmt w:val="bullet"/>
      <w:lvlText w:val=""/>
      <w:lvlJc w:val="left"/>
      <w:pPr>
        <w:ind w:left="6302" w:hanging="360"/>
      </w:pPr>
      <w:rPr>
        <w:rFonts w:ascii="Symbol" w:hAnsi="Symbol" w:hint="default"/>
      </w:rPr>
    </w:lvl>
    <w:lvl w:ilvl="7" w:tplc="FFFFFFFF">
      <w:start w:val="1"/>
      <w:numFmt w:val="bullet"/>
      <w:lvlText w:val="o"/>
      <w:lvlJc w:val="left"/>
      <w:pPr>
        <w:ind w:left="7022" w:hanging="360"/>
      </w:pPr>
      <w:rPr>
        <w:rFonts w:ascii="Courier New" w:hAnsi="Courier New" w:cs="Courier New" w:hint="default"/>
      </w:rPr>
    </w:lvl>
    <w:lvl w:ilvl="8" w:tplc="FFFFFFFF">
      <w:start w:val="1"/>
      <w:numFmt w:val="bullet"/>
      <w:lvlText w:val=""/>
      <w:lvlJc w:val="left"/>
      <w:pPr>
        <w:ind w:left="7742" w:hanging="360"/>
      </w:pPr>
      <w:rPr>
        <w:rFonts w:ascii="Wingdings" w:hAnsi="Wingdings" w:hint="default"/>
      </w:rPr>
    </w:lvl>
  </w:abstractNum>
  <w:abstractNum w:abstractNumId="15"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18128B"/>
    <w:multiLevelType w:val="hybridMultilevel"/>
    <w:tmpl w:val="C01EEBEE"/>
    <w:lvl w:ilvl="0" w:tplc="BE6CE46A">
      <w:numFmt w:val="bullet"/>
      <w:lvlText w:val="-"/>
      <w:lvlJc w:val="left"/>
      <w:pPr>
        <w:ind w:left="1979" w:hanging="360"/>
      </w:pPr>
      <w:rPr>
        <w:rFonts w:ascii="Arial" w:eastAsia="MS Mincho" w:hAnsi="Arial" w:cs="Arial" w:hint="default"/>
      </w:rPr>
    </w:lvl>
    <w:lvl w:ilvl="1" w:tplc="04090003">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3" w15:restartNumberingAfterBreak="0">
    <w:nsid w:val="7D823D34"/>
    <w:multiLevelType w:val="hybridMultilevel"/>
    <w:tmpl w:val="57BC35A6"/>
    <w:lvl w:ilvl="0" w:tplc="BE6CE46A">
      <w:numFmt w:val="bullet"/>
      <w:lvlText w:val="-"/>
      <w:lvlJc w:val="left"/>
      <w:pPr>
        <w:ind w:left="1982" w:hanging="360"/>
      </w:pPr>
      <w:rPr>
        <w:rFonts w:ascii="Arial" w:eastAsia="MS Mincho" w:hAnsi="Arial" w:cs="Arial" w:hint="default"/>
      </w:rPr>
    </w:lvl>
    <w:lvl w:ilvl="1" w:tplc="04090003">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20"/>
  </w:num>
  <w:num w:numId="2">
    <w:abstractNumId w:val="7"/>
  </w:num>
  <w:num w:numId="3">
    <w:abstractNumId w:val="21"/>
  </w:num>
  <w:num w:numId="4">
    <w:abstractNumId w:val="15"/>
  </w:num>
  <w:num w:numId="5">
    <w:abstractNumId w:val="0"/>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15"/>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19"/>
  </w:num>
  <w:num w:numId="17">
    <w:abstractNumId w:val="9"/>
  </w:num>
  <w:num w:numId="18">
    <w:abstractNumId w:val="17"/>
  </w:num>
  <w:num w:numId="19">
    <w:abstractNumId w:val="15"/>
  </w:num>
  <w:num w:numId="20">
    <w:abstractNumId w:val="6"/>
  </w:num>
  <w:num w:numId="21">
    <w:abstractNumId w:val="15"/>
  </w:num>
  <w:num w:numId="22">
    <w:abstractNumId w:val="10"/>
  </w:num>
  <w:num w:numId="23">
    <w:abstractNumId w:val="11"/>
  </w:num>
  <w:num w:numId="24">
    <w:abstractNumId w:val="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4"/>
  </w:num>
  <w:num w:numId="28">
    <w:abstractNumId w:val="22"/>
  </w:num>
  <w:num w:numId="29">
    <w:abstractNumId w:val="23"/>
  </w:num>
  <w:num w:numId="30">
    <w:abstractNumId w:val="1"/>
  </w:num>
  <w:num w:numId="31">
    <w:abstractNumId w:val="15"/>
  </w:num>
  <w:num w:numId="32">
    <w:abstractNumId w:val="15"/>
  </w:num>
  <w:num w:numId="33">
    <w:abstractNumId w:val="15"/>
    <w:lvlOverride w:ilvl="0"/>
    <w:lvlOverride w:ilvl="1"/>
    <w:lvlOverride w:ilvl="2"/>
    <w:lvlOverride w:ilvl="3"/>
    <w:lvlOverride w:ilvl="4"/>
    <w:lvlOverride w:ilvl="5"/>
    <w:lvlOverride w:ilvl="6"/>
    <w:lvlOverride w:ilvl="7"/>
    <w:lvlOverride w:ilv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Koziol">
    <w15:presenceInfo w15:providerId="AD" w15:userId="S-1-5-21-147214757-305610072-1517763936-7801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E7A"/>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1C"/>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3E"/>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0FF1"/>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F"/>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78"/>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54"/>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12"/>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3B1"/>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A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66"/>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71"/>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2A"/>
    <w:rsid w:val="00103B5E"/>
    <w:rsid w:val="00103BB0"/>
    <w:rsid w:val="00103D52"/>
    <w:rsid w:val="00103DBF"/>
    <w:rsid w:val="00103E64"/>
    <w:rsid w:val="00103EE8"/>
    <w:rsid w:val="00103F21"/>
    <w:rsid w:val="00103F89"/>
    <w:rsid w:val="00103FDA"/>
    <w:rsid w:val="0010401E"/>
    <w:rsid w:val="00104199"/>
    <w:rsid w:val="001041DA"/>
    <w:rsid w:val="001041FE"/>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321"/>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DAD"/>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83"/>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E8"/>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60"/>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8D8"/>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94"/>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72"/>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96"/>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29D"/>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B2"/>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5FBB"/>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15"/>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6C"/>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5B"/>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0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4D"/>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1E"/>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E9B"/>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6AE"/>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DD9"/>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6B"/>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F0"/>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32"/>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45A"/>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EE3"/>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58"/>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093"/>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94A"/>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94"/>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7D"/>
    <w:rsid w:val="00313CA8"/>
    <w:rsid w:val="00313D3F"/>
    <w:rsid w:val="00313E15"/>
    <w:rsid w:val="00313E7B"/>
    <w:rsid w:val="00313ED9"/>
    <w:rsid w:val="00313F3A"/>
    <w:rsid w:val="00313F44"/>
    <w:rsid w:val="0031402A"/>
    <w:rsid w:val="003140C6"/>
    <w:rsid w:val="00314187"/>
    <w:rsid w:val="0031418F"/>
    <w:rsid w:val="0031425D"/>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3"/>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16"/>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08A"/>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B9"/>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166"/>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2D"/>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6DC"/>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68"/>
    <w:rsid w:val="00370194"/>
    <w:rsid w:val="0037034A"/>
    <w:rsid w:val="003703FE"/>
    <w:rsid w:val="003705F7"/>
    <w:rsid w:val="00370693"/>
    <w:rsid w:val="00370741"/>
    <w:rsid w:val="0037076F"/>
    <w:rsid w:val="0037093F"/>
    <w:rsid w:val="00370A29"/>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2EB"/>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6D1"/>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6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17"/>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37D"/>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2B5"/>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1"/>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59"/>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D5"/>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23"/>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7CA"/>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75"/>
    <w:rsid w:val="00402396"/>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1D8"/>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83"/>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D0B"/>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87"/>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25"/>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8"/>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71"/>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88"/>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AA7"/>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6E"/>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7FB"/>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9"/>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CC"/>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4FB6"/>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AF"/>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5"/>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ED8"/>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25"/>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EE"/>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85"/>
    <w:rsid w:val="005D65DE"/>
    <w:rsid w:val="005D6660"/>
    <w:rsid w:val="005D66BC"/>
    <w:rsid w:val="005D6793"/>
    <w:rsid w:val="005D67C6"/>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49F"/>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0E0"/>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7F5"/>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5E9"/>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4E"/>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15"/>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1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B7"/>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31"/>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04D"/>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A2"/>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0E3"/>
    <w:rsid w:val="00664194"/>
    <w:rsid w:val="00664282"/>
    <w:rsid w:val="0066429F"/>
    <w:rsid w:val="006642FD"/>
    <w:rsid w:val="0066430E"/>
    <w:rsid w:val="006643B4"/>
    <w:rsid w:val="0066442D"/>
    <w:rsid w:val="006644D1"/>
    <w:rsid w:val="006646AB"/>
    <w:rsid w:val="00664741"/>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BA6"/>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82"/>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DA"/>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AE9"/>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8A"/>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12"/>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3C"/>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3"/>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5B"/>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DF"/>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8FD"/>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7F"/>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E8D"/>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69"/>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1B"/>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A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822"/>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49"/>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8"/>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7CA"/>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2A"/>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13"/>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CC"/>
    <w:rsid w:val="007B37F0"/>
    <w:rsid w:val="007B3955"/>
    <w:rsid w:val="007B395B"/>
    <w:rsid w:val="007B39EF"/>
    <w:rsid w:val="007B3B8E"/>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3D"/>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0E"/>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4B8"/>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20"/>
    <w:rsid w:val="008078EB"/>
    <w:rsid w:val="0080790F"/>
    <w:rsid w:val="00807949"/>
    <w:rsid w:val="008079BF"/>
    <w:rsid w:val="008079D3"/>
    <w:rsid w:val="00807A7E"/>
    <w:rsid w:val="00807AD7"/>
    <w:rsid w:val="00807AF7"/>
    <w:rsid w:val="00807B26"/>
    <w:rsid w:val="00807B53"/>
    <w:rsid w:val="00807B97"/>
    <w:rsid w:val="00807BB4"/>
    <w:rsid w:val="00807C38"/>
    <w:rsid w:val="00807D6E"/>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308"/>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BE4"/>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48A"/>
    <w:rsid w:val="0085453A"/>
    <w:rsid w:val="0085477D"/>
    <w:rsid w:val="008548EA"/>
    <w:rsid w:val="00854A13"/>
    <w:rsid w:val="00854C0A"/>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259"/>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D9"/>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6F"/>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69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16"/>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0EA"/>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B7"/>
    <w:rsid w:val="00877CCE"/>
    <w:rsid w:val="00877DA1"/>
    <w:rsid w:val="00877DED"/>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8"/>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EF8"/>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DA2"/>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8B"/>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0EC"/>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3"/>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8F"/>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7C"/>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8D"/>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53"/>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5"/>
    <w:rsid w:val="008E61B8"/>
    <w:rsid w:val="008E6203"/>
    <w:rsid w:val="008E6331"/>
    <w:rsid w:val="008E64F6"/>
    <w:rsid w:val="008E6611"/>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001"/>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2D8"/>
    <w:rsid w:val="008F5447"/>
    <w:rsid w:val="008F548B"/>
    <w:rsid w:val="008F54A1"/>
    <w:rsid w:val="008F5518"/>
    <w:rsid w:val="008F5531"/>
    <w:rsid w:val="008F5550"/>
    <w:rsid w:val="008F55E0"/>
    <w:rsid w:val="008F5603"/>
    <w:rsid w:val="008F560D"/>
    <w:rsid w:val="008F5621"/>
    <w:rsid w:val="008F568A"/>
    <w:rsid w:val="008F56D1"/>
    <w:rsid w:val="008F56D7"/>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DE7"/>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991"/>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2C6"/>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09D"/>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EF"/>
    <w:rsid w:val="00941D01"/>
    <w:rsid w:val="00941D18"/>
    <w:rsid w:val="00941D52"/>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A6"/>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95"/>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19"/>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9CE"/>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59"/>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E"/>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1BD"/>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A3"/>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111A"/>
    <w:rsid w:val="009B11B5"/>
    <w:rsid w:val="009B122E"/>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6CC"/>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28"/>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8"/>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B"/>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8E1"/>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A13"/>
    <w:rsid w:val="00A06A61"/>
    <w:rsid w:val="00A06B9F"/>
    <w:rsid w:val="00A06C53"/>
    <w:rsid w:val="00A06C57"/>
    <w:rsid w:val="00A06D0B"/>
    <w:rsid w:val="00A06DC6"/>
    <w:rsid w:val="00A06E08"/>
    <w:rsid w:val="00A06F2C"/>
    <w:rsid w:val="00A06F8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D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0FBD"/>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9CD"/>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1A"/>
    <w:rsid w:val="00A307D5"/>
    <w:rsid w:val="00A3080B"/>
    <w:rsid w:val="00A308DE"/>
    <w:rsid w:val="00A30943"/>
    <w:rsid w:val="00A30993"/>
    <w:rsid w:val="00A30A85"/>
    <w:rsid w:val="00A30A8B"/>
    <w:rsid w:val="00A30BCD"/>
    <w:rsid w:val="00A30C00"/>
    <w:rsid w:val="00A30C25"/>
    <w:rsid w:val="00A30DB8"/>
    <w:rsid w:val="00A30F0C"/>
    <w:rsid w:val="00A30F8E"/>
    <w:rsid w:val="00A30FB4"/>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7B"/>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7C3"/>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08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E5"/>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77"/>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1F4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1A6"/>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D93"/>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6"/>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4FC"/>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C59"/>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4C8"/>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7D0"/>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DCE"/>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7EF"/>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B8"/>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86"/>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D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C5"/>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D1"/>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3F9"/>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599"/>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09"/>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EF"/>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B8B"/>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85"/>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A"/>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864"/>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6F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0C6"/>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AA"/>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A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D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6B"/>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30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2FAC"/>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20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A0"/>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01"/>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73"/>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30"/>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FA"/>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3C"/>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95"/>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2E"/>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6C"/>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33"/>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7F4"/>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09"/>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85"/>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A"/>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BE"/>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1D5"/>
    <w:rsid w:val="00E2530F"/>
    <w:rsid w:val="00E253B1"/>
    <w:rsid w:val="00E255D3"/>
    <w:rsid w:val="00E257DA"/>
    <w:rsid w:val="00E258B7"/>
    <w:rsid w:val="00E2590D"/>
    <w:rsid w:val="00E25913"/>
    <w:rsid w:val="00E25957"/>
    <w:rsid w:val="00E25A75"/>
    <w:rsid w:val="00E25B64"/>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C5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6A"/>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EE"/>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F5"/>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D75"/>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51"/>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CF1"/>
    <w:rsid w:val="00E67F3B"/>
    <w:rsid w:val="00E67F3D"/>
    <w:rsid w:val="00E7008F"/>
    <w:rsid w:val="00E70237"/>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8E5"/>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9D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E50"/>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66"/>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2F"/>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690"/>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1EB8"/>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4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7E"/>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95C"/>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68"/>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5E"/>
    <w:rsid w:val="00F97096"/>
    <w:rsid w:val="00F970FB"/>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A3"/>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0A"/>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1FD"/>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4C5"/>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7D"/>
    <w:rsid w:val="00FE5101"/>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7D"/>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AD9"/>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96ACC"/>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Doc-text2"/>
    <w:link w:val="EmailDiscussionChar"/>
    <w:qFormat/>
    <w:rsid w:val="0004721C"/>
    <w:pPr>
      <w:numPr>
        <w:numId w:val="9"/>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04721C"/>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uiPriority w:val="99"/>
    <w:qFormat/>
    <w:rsid w:val="0004721C"/>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 w:type="character" w:styleId="Strong">
    <w:name w:val="Strong"/>
    <w:basedOn w:val="DefaultParagraphFont"/>
    <w:uiPriority w:val="22"/>
    <w:qFormat/>
    <w:rsid w:val="00672BA6"/>
    <w:rPr>
      <w:b/>
      <w:bCs/>
    </w:rPr>
  </w:style>
  <w:style w:type="paragraph" w:customStyle="1" w:styleId="Proposal">
    <w:name w:val="Proposal"/>
    <w:basedOn w:val="Normal"/>
    <w:qFormat/>
    <w:rsid w:val="00BB77B8"/>
    <w:pPr>
      <w:numPr>
        <w:numId w:val="14"/>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paragraph" w:customStyle="1" w:styleId="Proposal1">
    <w:name w:val="Proposal1"/>
    <w:basedOn w:val="Normal"/>
    <w:qFormat/>
    <w:rsid w:val="00D52EA0"/>
    <w:pPr>
      <w:numPr>
        <w:numId w:val="22"/>
      </w:numPr>
      <w:tabs>
        <w:tab w:val="left" w:pos="1620"/>
      </w:tabs>
      <w:spacing w:before="120"/>
      <w:jc w:val="both"/>
    </w:pPr>
    <w:rPr>
      <w:rFonts w:ascii="Calibri" w:hAnsi="Calibri"/>
      <w:b/>
      <w:szCs w:val="20"/>
      <w:lang w:val="en-US" w:eastAsia="en-US"/>
    </w:rPr>
  </w:style>
  <w:style w:type="paragraph" w:customStyle="1" w:styleId="textintend2">
    <w:name w:val="text intend 2"/>
    <w:basedOn w:val="Normal"/>
    <w:rsid w:val="007B36CC"/>
    <w:pPr>
      <w:numPr>
        <w:numId w:val="25"/>
      </w:numPr>
      <w:overflowPunct w:val="0"/>
      <w:autoSpaceDE w:val="0"/>
      <w:autoSpaceDN w:val="0"/>
      <w:adjustRightInd w:val="0"/>
      <w:spacing w:before="0" w:after="120"/>
      <w:jc w:val="both"/>
      <w:textAlignment w:val="baseline"/>
    </w:pPr>
    <w:rPr>
      <w:rFonts w:ascii="Times New Roman" w:hAnsi="Times New Roman"/>
      <w:sz w:val="24"/>
      <w:szCs w:val="20"/>
      <w:lang w:val="en-US"/>
    </w:rPr>
  </w:style>
  <w:style w:type="paragraph" w:customStyle="1" w:styleId="emaildiscussion20">
    <w:name w:val="emaildiscussion2"/>
    <w:basedOn w:val="Normal"/>
    <w:rsid w:val="0022076C"/>
    <w:pPr>
      <w:spacing w:before="100" w:beforeAutospacing="1" w:after="100" w:afterAutospacing="1"/>
    </w:pPr>
    <w:rPr>
      <w:rFonts w:ascii="Times New Roman" w:eastAsia="Times New Roman" w:hAnsi="Times New Roman"/>
      <w:sz w:val="24"/>
      <w:lang w:val="en-US" w:eastAsia="en-US"/>
    </w:rPr>
  </w:style>
  <w:style w:type="paragraph" w:customStyle="1" w:styleId="doc-text20">
    <w:name w:val="doc-text2"/>
    <w:basedOn w:val="Normal"/>
    <w:rsid w:val="0022076C"/>
    <w:pPr>
      <w:spacing w:before="100" w:beforeAutospacing="1" w:after="100" w:afterAutospacing="1"/>
    </w:pPr>
    <w:rPr>
      <w:rFonts w:ascii="Times New Roman" w:eastAsia="Times New Roman" w:hAnsi="Times New Roman"/>
      <w:sz w:val="24"/>
      <w:lang w:val="en-US" w:eastAsia="en-US"/>
    </w:rPr>
  </w:style>
  <w:style w:type="paragraph" w:customStyle="1" w:styleId="BL">
    <w:name w:val="BL"/>
    <w:basedOn w:val="Normal"/>
    <w:uiPriority w:val="99"/>
    <w:qFormat/>
    <w:rsid w:val="0022076C"/>
    <w:pPr>
      <w:numPr>
        <w:numId w:val="30"/>
      </w:numPr>
      <w:tabs>
        <w:tab w:val="clear" w:pos="644"/>
        <w:tab w:val="num" w:pos="360"/>
        <w:tab w:val="left" w:pos="851"/>
      </w:tabs>
      <w:overflowPunct w:val="0"/>
      <w:autoSpaceDE w:val="0"/>
      <w:autoSpaceDN w:val="0"/>
      <w:adjustRightInd w:val="0"/>
      <w:spacing w:before="0" w:after="180"/>
      <w:ind w:left="0" w:firstLine="0"/>
      <w:textAlignment w:val="baseline"/>
    </w:pPr>
    <w:rPr>
      <w:rFonts w:ascii="Times New Roman" w:eastAsia="PMingLiU"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16857071">
      <w:bodyDiv w:val="1"/>
      <w:marLeft w:val="0"/>
      <w:marRight w:val="0"/>
      <w:marTop w:val="0"/>
      <w:marBottom w:val="0"/>
      <w:divBdr>
        <w:top w:val="none" w:sz="0" w:space="0" w:color="auto"/>
        <w:left w:val="none" w:sz="0" w:space="0" w:color="auto"/>
        <w:bottom w:val="none" w:sz="0" w:space="0" w:color="auto"/>
        <w:right w:val="none" w:sz="0" w:space="0" w:color="auto"/>
      </w:divBdr>
    </w:div>
    <w:div w:id="36708947">
      <w:bodyDiv w:val="1"/>
      <w:marLeft w:val="0"/>
      <w:marRight w:val="0"/>
      <w:marTop w:val="0"/>
      <w:marBottom w:val="0"/>
      <w:divBdr>
        <w:top w:val="none" w:sz="0" w:space="0" w:color="auto"/>
        <w:left w:val="none" w:sz="0" w:space="0" w:color="auto"/>
        <w:bottom w:val="none" w:sz="0" w:space="0" w:color="auto"/>
        <w:right w:val="none" w:sz="0" w:space="0" w:color="auto"/>
      </w:divBdr>
    </w:div>
    <w:div w:id="3998009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566041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808591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5752409">
      <w:bodyDiv w:val="1"/>
      <w:marLeft w:val="0"/>
      <w:marRight w:val="0"/>
      <w:marTop w:val="0"/>
      <w:marBottom w:val="0"/>
      <w:divBdr>
        <w:top w:val="none" w:sz="0" w:space="0" w:color="auto"/>
        <w:left w:val="none" w:sz="0" w:space="0" w:color="auto"/>
        <w:bottom w:val="none" w:sz="0" w:space="0" w:color="auto"/>
        <w:right w:val="none" w:sz="0" w:space="0" w:color="auto"/>
      </w:divBdr>
    </w:div>
    <w:div w:id="236794009">
      <w:bodyDiv w:val="1"/>
      <w:marLeft w:val="0"/>
      <w:marRight w:val="0"/>
      <w:marTop w:val="0"/>
      <w:marBottom w:val="0"/>
      <w:divBdr>
        <w:top w:val="none" w:sz="0" w:space="0" w:color="auto"/>
        <w:left w:val="none" w:sz="0" w:space="0" w:color="auto"/>
        <w:bottom w:val="none" w:sz="0" w:space="0" w:color="auto"/>
        <w:right w:val="none" w:sz="0" w:space="0" w:color="auto"/>
      </w:divBdr>
    </w:div>
    <w:div w:id="24334090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7683221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299437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4227419">
      <w:bodyDiv w:val="1"/>
      <w:marLeft w:val="0"/>
      <w:marRight w:val="0"/>
      <w:marTop w:val="0"/>
      <w:marBottom w:val="0"/>
      <w:divBdr>
        <w:top w:val="none" w:sz="0" w:space="0" w:color="auto"/>
        <w:left w:val="none" w:sz="0" w:space="0" w:color="auto"/>
        <w:bottom w:val="none" w:sz="0" w:space="0" w:color="auto"/>
        <w:right w:val="none" w:sz="0" w:space="0" w:color="auto"/>
      </w:divBdr>
    </w:div>
    <w:div w:id="41093162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1880063">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5760451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710570">
      <w:bodyDiv w:val="1"/>
      <w:marLeft w:val="0"/>
      <w:marRight w:val="0"/>
      <w:marTop w:val="0"/>
      <w:marBottom w:val="0"/>
      <w:divBdr>
        <w:top w:val="none" w:sz="0" w:space="0" w:color="auto"/>
        <w:left w:val="none" w:sz="0" w:space="0" w:color="auto"/>
        <w:bottom w:val="none" w:sz="0" w:space="0" w:color="auto"/>
        <w:right w:val="none" w:sz="0" w:space="0" w:color="auto"/>
      </w:divBdr>
    </w:div>
    <w:div w:id="537010217">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9654069">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2467699">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546711">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587085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0110673">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630129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9699759">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928052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6373605">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2969768">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301573">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7990655">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06462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8810828">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142448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09439907">
      <w:bodyDiv w:val="1"/>
      <w:marLeft w:val="0"/>
      <w:marRight w:val="0"/>
      <w:marTop w:val="0"/>
      <w:marBottom w:val="0"/>
      <w:divBdr>
        <w:top w:val="none" w:sz="0" w:space="0" w:color="auto"/>
        <w:left w:val="none" w:sz="0" w:space="0" w:color="auto"/>
        <w:bottom w:val="none" w:sz="0" w:space="0" w:color="auto"/>
        <w:right w:val="none" w:sz="0" w:space="0" w:color="auto"/>
      </w:divBdr>
    </w:div>
    <w:div w:id="1315447675">
      <w:bodyDiv w:val="1"/>
      <w:marLeft w:val="0"/>
      <w:marRight w:val="0"/>
      <w:marTop w:val="0"/>
      <w:marBottom w:val="0"/>
      <w:divBdr>
        <w:top w:val="none" w:sz="0" w:space="0" w:color="auto"/>
        <w:left w:val="none" w:sz="0" w:space="0" w:color="auto"/>
        <w:bottom w:val="none" w:sz="0" w:space="0" w:color="auto"/>
        <w:right w:val="none" w:sz="0" w:space="0" w:color="auto"/>
      </w:divBdr>
    </w:div>
    <w:div w:id="132338797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645212">
      <w:bodyDiv w:val="1"/>
      <w:marLeft w:val="0"/>
      <w:marRight w:val="0"/>
      <w:marTop w:val="0"/>
      <w:marBottom w:val="0"/>
      <w:divBdr>
        <w:top w:val="none" w:sz="0" w:space="0" w:color="auto"/>
        <w:left w:val="none" w:sz="0" w:space="0" w:color="auto"/>
        <w:bottom w:val="none" w:sz="0" w:space="0" w:color="auto"/>
        <w:right w:val="none" w:sz="0" w:space="0" w:color="auto"/>
      </w:divBdr>
    </w:div>
    <w:div w:id="1387217129">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0272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77603006">
      <w:bodyDiv w:val="1"/>
      <w:marLeft w:val="0"/>
      <w:marRight w:val="0"/>
      <w:marTop w:val="0"/>
      <w:marBottom w:val="0"/>
      <w:divBdr>
        <w:top w:val="none" w:sz="0" w:space="0" w:color="auto"/>
        <w:left w:val="none" w:sz="0" w:space="0" w:color="auto"/>
        <w:bottom w:val="none" w:sz="0" w:space="0" w:color="auto"/>
        <w:right w:val="none" w:sz="0" w:space="0" w:color="auto"/>
      </w:divBdr>
    </w:div>
    <w:div w:id="148269575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6940800">
      <w:bodyDiv w:val="1"/>
      <w:marLeft w:val="0"/>
      <w:marRight w:val="0"/>
      <w:marTop w:val="0"/>
      <w:marBottom w:val="0"/>
      <w:divBdr>
        <w:top w:val="none" w:sz="0" w:space="0" w:color="auto"/>
        <w:left w:val="none" w:sz="0" w:space="0" w:color="auto"/>
        <w:bottom w:val="none" w:sz="0" w:space="0" w:color="auto"/>
        <w:right w:val="none" w:sz="0" w:space="0" w:color="auto"/>
      </w:divBdr>
    </w:div>
    <w:div w:id="163520901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1889613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8283500">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945927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083512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326244">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3044648">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BCF2-2517-4A12-A340-2343B49A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3GPP TSG RAN WG2</vt:lpstr>
    </vt:vector>
  </TitlesOfParts>
  <Company>Mediatek</Company>
  <LinksUpToDate>false</LinksUpToDate>
  <CharactersWithSpaces>13932</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johan.johansson@mediatek.com</dc:creator>
  <cp:keywords>CTPClassification=CTP_IC:VisualMarkings=, CTPClassification=CTP_IC</cp:keywords>
  <cp:lastModifiedBy>Dawid Koziol</cp:lastModifiedBy>
  <cp:revision>3</cp:revision>
  <cp:lastPrinted>2015-10-03T22:25:00Z</cp:lastPrinted>
  <dcterms:created xsi:type="dcterms:W3CDTF">2022-11-28T08:17:00Z</dcterms:created>
  <dcterms:modified xsi:type="dcterms:W3CDTF">2022-11-28T08:18:00Z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ies>
</file>