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3187E" w14:textId="77777777" w:rsidR="00304408" w:rsidRDefault="00304408" w:rsidP="002C7FAD">
      <w:pPr>
        <w:pStyle w:val="Doc-text2"/>
        <w:ind w:left="363"/>
        <w:jc w:val="center"/>
        <w:outlineLvl w:val="0"/>
        <w:rPr>
          <w:b/>
          <w:sz w:val="32"/>
          <w:u w:val="single"/>
        </w:rPr>
      </w:pPr>
    </w:p>
    <w:p w14:paraId="44BF843F" w14:textId="6116774F" w:rsidR="002C7FAD" w:rsidRPr="00C33BE1" w:rsidRDefault="001D68B9" w:rsidP="002C7FAD">
      <w:pPr>
        <w:pStyle w:val="Doc-text2"/>
        <w:ind w:left="363"/>
        <w:jc w:val="center"/>
        <w:outlineLvl w:val="0"/>
        <w:rPr>
          <w:b/>
          <w:sz w:val="32"/>
          <w:u w:val="single"/>
        </w:rPr>
      </w:pPr>
      <w:r>
        <w:rPr>
          <w:b/>
          <w:sz w:val="32"/>
          <w:u w:val="single"/>
        </w:rPr>
        <w:t>Email discussions after RAN2#</w:t>
      </w:r>
      <w:r w:rsidR="008A1DA2">
        <w:rPr>
          <w:b/>
          <w:sz w:val="32"/>
          <w:u w:val="single"/>
        </w:rPr>
        <w:t>11</w:t>
      </w:r>
      <w:r w:rsidR="006C435B">
        <w:rPr>
          <w:b/>
          <w:sz w:val="32"/>
          <w:u w:val="single"/>
        </w:rPr>
        <w:t>7</w:t>
      </w:r>
      <w:r w:rsidR="0074671B">
        <w:rPr>
          <w:b/>
          <w:sz w:val="32"/>
          <w:u w:val="single"/>
        </w:rPr>
        <w:t>-</w:t>
      </w:r>
      <w:r>
        <w:rPr>
          <w:b/>
          <w:sz w:val="32"/>
          <w:u w:val="single"/>
        </w:rPr>
        <w:t>e</w:t>
      </w:r>
    </w:p>
    <w:p w14:paraId="02414313" w14:textId="77777777" w:rsidR="00030A25" w:rsidRDefault="00030A25" w:rsidP="00030A25">
      <w:pPr>
        <w:pStyle w:val="Heading1"/>
      </w:pPr>
      <w:r>
        <w:t>Guidelines for email discussions:</w:t>
      </w:r>
    </w:p>
    <w:p w14:paraId="1CB6EFBE" w14:textId="77777777"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to be</w:t>
      </w:r>
      <w:r w:rsidR="0074671B">
        <w:rPr>
          <w:b/>
        </w:rPr>
        <w:t xml:space="preserve"> concluded approved endorsed</w:t>
      </w:r>
      <w:r w:rsidR="00256D65">
        <w:rPr>
          <w:b/>
        </w:rPr>
        <w:t xml:space="preserve"> at current meeting (short). </w:t>
      </w:r>
    </w:p>
    <w:p w14:paraId="31181C93" w14:textId="77777777" w:rsidR="00030A25" w:rsidRPr="00A77398" w:rsidRDefault="00030A25" w:rsidP="007D0A3D">
      <w:pPr>
        <w:pStyle w:val="ListParagraph"/>
        <w:numPr>
          <w:ilvl w:val="0"/>
          <w:numId w:val="7"/>
        </w:numPr>
      </w:pPr>
      <w:r>
        <w:t xml:space="preserve">Aim to have the final version of the agreed documents provided by the rapporteur at or shortly after </w:t>
      </w:r>
      <w:r w:rsidRPr="00A77398">
        <w:t>the deadline.</w:t>
      </w:r>
    </w:p>
    <w:p w14:paraId="050D0800" w14:textId="77777777" w:rsidR="00030A25" w:rsidRPr="00A77398" w:rsidRDefault="00030A25" w:rsidP="007D0A3D">
      <w:pPr>
        <w:pStyle w:val="ListParagraph"/>
        <w:numPr>
          <w:ilvl w:val="0"/>
          <w:numId w:val="7"/>
        </w:numPr>
      </w:pPr>
      <w:r w:rsidRPr="00A77398">
        <w:t xml:space="preserve">Please provide comments on the first version of the document </w:t>
      </w:r>
      <w:r w:rsidR="00A30FB4">
        <w:t>in good time</w:t>
      </w:r>
      <w:r w:rsidR="00EF7F11" w:rsidRPr="00A77398">
        <w:t xml:space="preserve"> </w:t>
      </w:r>
      <w:r w:rsidRPr="00A77398">
        <w:t>before the deadline. This allows the rapporteur to make an update addressing all companies' comments and there still be time for a quick round of comments on the update.</w:t>
      </w:r>
    </w:p>
    <w:p w14:paraId="5FF89E3F" w14:textId="77777777" w:rsidR="00030A25" w:rsidRPr="00A77398" w:rsidRDefault="00030A25" w:rsidP="007D0A3D">
      <w:pPr>
        <w:pStyle w:val="ListParagraph"/>
        <w:numPr>
          <w:ilvl w:val="0"/>
          <w:numId w:val="7"/>
        </w:numPr>
      </w:pPr>
      <w:r w:rsidRPr="00A77398">
        <w:t>If you have provided comments in the discussion then please indicate to the rapporteur if you are ok with the update provided (</w:t>
      </w:r>
      <w:r w:rsidR="00FE4F7D">
        <w:t>preferably via reflector</w:t>
      </w:r>
      <w:r w:rsidRPr="00A77398">
        <w:t>). This avoids the rapporteur having to wait before they can conclude that their update is acceptable to you.</w:t>
      </w:r>
    </w:p>
    <w:p w14:paraId="5FDBC435" w14:textId="77777777" w:rsidR="00030A25" w:rsidRPr="00A77398" w:rsidRDefault="00030A25" w:rsidP="007D0A3D">
      <w:pPr>
        <w:pStyle w:val="ListParagraph"/>
        <w:numPr>
          <w:ilvl w:val="0"/>
          <w:numId w:val="7"/>
        </w:numPr>
      </w:pPr>
      <w:r w:rsidRPr="00A77398">
        <w:t xml:space="preserve">Rapporteurs, </w:t>
      </w:r>
      <w:r w:rsidR="00D3303D">
        <w:t xml:space="preserve">if not already available, </w:t>
      </w:r>
      <w:r w:rsidRPr="00A77398">
        <w:t xml:space="preserve">please request your </w:t>
      </w:r>
      <w:proofErr w:type="spellStart"/>
      <w:r w:rsidRPr="00A77398">
        <w:t>tdoc</w:t>
      </w:r>
      <w:proofErr w:type="spellEnd"/>
      <w:r w:rsidRPr="00A77398">
        <w:t xml:space="preserve"> number from Juha when you initiate your email discussion and then provide the final version as soon as you are confident that it is agreeable.</w:t>
      </w:r>
      <w:r w:rsidR="001A07DF" w:rsidRPr="00A77398">
        <w:t xml:space="preserve"> You do not nee</w:t>
      </w:r>
      <w:r w:rsidR="00FE4F7D">
        <w:t>d to wait for a reminder from chairman</w:t>
      </w:r>
      <w:r w:rsidR="0074671B">
        <w:t>,</w:t>
      </w:r>
      <w:r w:rsidR="001A07DF" w:rsidRPr="00A77398">
        <w:t xml:space="preserve"> </w:t>
      </w:r>
      <w:r w:rsidR="0074671B">
        <w:t xml:space="preserve">session chair </w:t>
      </w:r>
      <w:r w:rsidR="001A07DF" w:rsidRPr="00A77398">
        <w:t>or Juha before sending the final version.</w:t>
      </w:r>
    </w:p>
    <w:p w14:paraId="0D02FF9F" w14:textId="77777777" w:rsidR="001D68B9" w:rsidRDefault="00030A25" w:rsidP="007D0A3D">
      <w:pPr>
        <w:pStyle w:val="ListParagraph"/>
        <w:numPr>
          <w:ilvl w:val="0"/>
          <w:numId w:val="7"/>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14:paraId="47152C7C" w14:textId="77777777" w:rsidR="00030A25" w:rsidRDefault="00030A25" w:rsidP="00030A25"/>
    <w:p w14:paraId="125873F5" w14:textId="77777777" w:rsidR="00304408" w:rsidRDefault="00030A25" w:rsidP="00030A25">
      <w:pPr>
        <w:rPr>
          <w:b/>
        </w:rPr>
      </w:pPr>
      <w:r>
        <w:rPr>
          <w:b/>
        </w:rPr>
        <w:t>For emails discussion to the next meeting</w:t>
      </w:r>
      <w:r w:rsidR="00563DCF">
        <w:rPr>
          <w:b/>
        </w:rPr>
        <w:t xml:space="preserve"> (long)</w:t>
      </w:r>
      <w:r>
        <w:rPr>
          <w:b/>
        </w:rPr>
        <w:t>:</w:t>
      </w:r>
    </w:p>
    <w:p w14:paraId="6665287C" w14:textId="77777777" w:rsidR="00030A25" w:rsidRDefault="00030A25" w:rsidP="007D0A3D">
      <w:pPr>
        <w:pStyle w:val="ListParagraph"/>
        <w:numPr>
          <w:ilvl w:val="0"/>
          <w:numId w:val="8"/>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14:paraId="51CF1CE0" w14:textId="77777777" w:rsidR="009230FE" w:rsidRPr="008E61B5" w:rsidRDefault="00030A25" w:rsidP="007D0A3D">
      <w:pPr>
        <w:pStyle w:val="ListParagraph"/>
        <w:numPr>
          <w:ilvl w:val="0"/>
          <w:numId w:val="8"/>
        </w:numPr>
        <w:rPr>
          <w:b/>
        </w:rPr>
      </w:pPr>
      <w:r>
        <w:t>P</w:t>
      </w:r>
      <w:r w:rsidR="00FE4F7D">
        <w:t>articipants, p</w:t>
      </w:r>
      <w:r>
        <w:t>lease respect any intermediate deadline indicated by the rapporteur, and preferably provide your feedback as soon as possible.</w:t>
      </w:r>
    </w:p>
    <w:p w14:paraId="11939292" w14:textId="77777777" w:rsidR="00C12CD1" w:rsidRDefault="00C12CD1" w:rsidP="00A30FB4">
      <w:pPr>
        <w:pStyle w:val="EmailDiscussion2"/>
        <w:ind w:left="0" w:firstLine="0"/>
      </w:pPr>
    </w:p>
    <w:p w14:paraId="7B535793" w14:textId="77777777" w:rsidR="00E768E5" w:rsidRDefault="00E768E5" w:rsidP="00E768E5">
      <w:pPr>
        <w:pStyle w:val="Heading1"/>
      </w:pPr>
      <w:r>
        <w:t>Inactive periods (updated)</w:t>
      </w:r>
    </w:p>
    <w:p w14:paraId="4753ABD2" w14:textId="77777777" w:rsidR="00E768E5" w:rsidRDefault="00E768E5" w:rsidP="00E768E5">
      <w:r>
        <w:t>Please see TSG RAN schedule, RP-220857, with Inactive period April 15-18 and May 02-06. Weekends are also inactive. As usual it is recommended to not send emails or update files on the server during inactive periods. It is not strictly prohibited. However, no intermediate deadlines, no discussion phase start stop, no interactive discussion may occur during th</w:t>
      </w:r>
      <w:r w:rsidRPr="00E768E5">
        <w:t xml:space="preserve">e </w:t>
      </w:r>
      <w:r>
        <w:t>inactive</w:t>
      </w:r>
      <w:r w:rsidRPr="00E768E5">
        <w:t xml:space="preserve"> period. </w:t>
      </w:r>
      <w:r>
        <w:t>It shall be possible for a</w:t>
      </w:r>
      <w:r w:rsidRPr="00E768E5">
        <w:t xml:space="preserve"> delegat</w:t>
      </w:r>
      <w:r>
        <w:t>e</w:t>
      </w:r>
      <w:r w:rsidRPr="00E768E5">
        <w:t xml:space="preserve"> to stay away from reflector and 3GPP server during the inactive period, and still be able to fully participate. Rapporteur announcements </w:t>
      </w:r>
      <w:r>
        <w:t xml:space="preserve">during the inactive period, </w:t>
      </w:r>
      <w:r w:rsidRPr="00E768E5">
        <w:t xml:space="preserve">if any, can be </w:t>
      </w:r>
      <w:proofErr w:type="gramStart"/>
      <w:r w:rsidRPr="00E768E5">
        <w:t>taken into account</w:t>
      </w:r>
      <w:proofErr w:type="gramEnd"/>
      <w:r w:rsidRPr="00E768E5">
        <w:t xml:space="preserve"> after inactive period. </w:t>
      </w:r>
    </w:p>
    <w:p w14:paraId="740A3005" w14:textId="77777777" w:rsidR="00082578" w:rsidRPr="00E768E5" w:rsidRDefault="00082578" w:rsidP="0033008A"/>
    <w:p w14:paraId="6B15BAB8" w14:textId="0C1276FC" w:rsidR="00F82F68" w:rsidRPr="00E768E5" w:rsidRDefault="00A30FB4" w:rsidP="00F82F68">
      <w:pPr>
        <w:pStyle w:val="Heading1"/>
      </w:pPr>
      <w:r w:rsidRPr="00E768E5">
        <w:t>Short email discussions</w:t>
      </w:r>
      <w:r w:rsidR="00F82F68" w:rsidRPr="00E768E5">
        <w:t xml:space="preserve"> </w:t>
      </w:r>
      <w:r w:rsidR="00EA7166" w:rsidRPr="00E768E5">
        <w:t>after R2-1</w:t>
      </w:r>
      <w:r w:rsidR="008E61B5" w:rsidRPr="00E768E5">
        <w:t>1</w:t>
      </w:r>
      <w:r w:rsidR="006C435B" w:rsidRPr="00E768E5">
        <w:t>7</w:t>
      </w:r>
      <w:r w:rsidR="00F82F68" w:rsidRPr="00E768E5">
        <w:t>-e</w:t>
      </w:r>
      <w:r w:rsidR="007A1D13" w:rsidRPr="00E768E5">
        <w:t xml:space="preserve">, </w:t>
      </w:r>
      <w:r w:rsidR="008A1DA2" w:rsidRPr="00E768E5">
        <w:t xml:space="preserve">Deadline </w:t>
      </w:r>
      <w:r w:rsidR="006C435B" w:rsidRPr="00E768E5">
        <w:t>Thurs</w:t>
      </w:r>
      <w:r w:rsidR="008A1DA2" w:rsidRPr="00E768E5">
        <w:t xml:space="preserve">day </w:t>
      </w:r>
      <w:r w:rsidR="006C435B" w:rsidRPr="00E768E5">
        <w:t>March 10,</w:t>
      </w:r>
      <w:r w:rsidR="00182B60" w:rsidRPr="00E768E5">
        <w:t xml:space="preserve"> </w:t>
      </w:r>
      <w:r w:rsidR="00EA7166" w:rsidRPr="00E768E5">
        <w:t>10</w:t>
      </w:r>
      <w:r w:rsidRPr="00E768E5">
        <w:t>00 UTC</w:t>
      </w:r>
      <w:r w:rsidR="00DB1B33" w:rsidRPr="00E768E5">
        <w:t xml:space="preserve"> (if not otherwise stated)</w:t>
      </w:r>
    </w:p>
    <w:p w14:paraId="3BA922B9" w14:textId="77777777" w:rsidR="00F82F68" w:rsidRPr="00E768E5" w:rsidRDefault="007B3B8E" w:rsidP="00F82F68">
      <w:pPr>
        <w:rPr>
          <w:b/>
          <w:bCs/>
        </w:rPr>
      </w:pPr>
      <w:r w:rsidRPr="00E768E5">
        <w:rPr>
          <w:b/>
          <w:bCs/>
        </w:rPr>
        <w:t xml:space="preserve">Please request </w:t>
      </w:r>
      <w:proofErr w:type="spellStart"/>
      <w:r w:rsidRPr="00E768E5">
        <w:rPr>
          <w:b/>
          <w:bCs/>
        </w:rPr>
        <w:t>TDoc</w:t>
      </w:r>
      <w:proofErr w:type="spellEnd"/>
      <w:r w:rsidRPr="00E768E5">
        <w:rPr>
          <w:b/>
          <w:bCs/>
        </w:rPr>
        <w:t xml:space="preserve"> numbers </w:t>
      </w:r>
      <w:r w:rsidR="00F82F68" w:rsidRPr="00E768E5">
        <w:rPr>
          <w:b/>
          <w:bCs/>
        </w:rPr>
        <w:t xml:space="preserve">the following email discussions from MCC if not already allocated </w:t>
      </w:r>
    </w:p>
    <w:p w14:paraId="62A5F30A" w14:textId="77777777" w:rsidR="0060474E" w:rsidRPr="00E768E5" w:rsidRDefault="0060474E" w:rsidP="0060474E">
      <w:r w:rsidRPr="00E768E5">
        <w:t xml:space="preserve">Approval will be declared </w:t>
      </w:r>
      <w:r w:rsidR="00E33C53" w:rsidRPr="00E768E5">
        <w:t xml:space="preserve">at or </w:t>
      </w:r>
      <w:r w:rsidRPr="00E768E5">
        <w:t>shortly after the</w:t>
      </w:r>
      <w:r w:rsidR="00A30FB4" w:rsidRPr="00E768E5">
        <w:t xml:space="preserve"> </w:t>
      </w:r>
      <w:r w:rsidRPr="00E768E5">
        <w:t>deadline</w:t>
      </w:r>
      <w:r w:rsidR="00FE4F7D" w:rsidRPr="00E768E5">
        <w:t xml:space="preserve">. </w:t>
      </w:r>
    </w:p>
    <w:p w14:paraId="5D594D0E" w14:textId="77777777" w:rsidR="00107321" w:rsidRPr="00E768E5" w:rsidRDefault="00107321" w:rsidP="0004721C">
      <w:pPr>
        <w:pStyle w:val="Doc-text2"/>
        <w:rPr>
          <w:lang w:val="en-US"/>
        </w:rPr>
      </w:pPr>
    </w:p>
    <w:p w14:paraId="45EDF704" w14:textId="77777777" w:rsidR="008A1DA2" w:rsidRPr="00E768E5" w:rsidRDefault="008A1DA2" w:rsidP="0004721C">
      <w:pPr>
        <w:pStyle w:val="Doc-text2"/>
        <w:rPr>
          <w:lang w:val="en-US"/>
        </w:rPr>
      </w:pPr>
    </w:p>
    <w:p w14:paraId="552A21A1" w14:textId="1DF1CCA4" w:rsidR="00943FA6" w:rsidRPr="00E768E5" w:rsidRDefault="008A1DA2" w:rsidP="007D0A3D">
      <w:pPr>
        <w:pStyle w:val="EmailDiscussion"/>
        <w:numPr>
          <w:ilvl w:val="0"/>
          <w:numId w:val="4"/>
        </w:numPr>
      </w:pPr>
      <w:r w:rsidRPr="00E768E5">
        <w:t>[</w:t>
      </w:r>
      <w:r w:rsidR="00000E7A" w:rsidRPr="00E768E5">
        <w:t>Post11</w:t>
      </w:r>
      <w:r w:rsidR="006C435B" w:rsidRPr="00E768E5">
        <w:t>7</w:t>
      </w:r>
      <w:r w:rsidR="00000E7A" w:rsidRPr="00E768E5">
        <w:t>-e</w:t>
      </w:r>
      <w:r w:rsidR="007E330E" w:rsidRPr="00E768E5">
        <w:t>][000] (Chair</w:t>
      </w:r>
      <w:r w:rsidR="00943FA6" w:rsidRPr="00E768E5">
        <w:t>)</w:t>
      </w:r>
    </w:p>
    <w:p w14:paraId="4C58FAC6" w14:textId="3D08A5B2" w:rsidR="00943FA6" w:rsidRPr="00E768E5" w:rsidRDefault="00943FA6" w:rsidP="00943FA6">
      <w:pPr>
        <w:pStyle w:val="EmailDiscussion2"/>
      </w:pPr>
      <w:r w:rsidRPr="00E768E5">
        <w:tab/>
        <w:t>Scope: Ema</w:t>
      </w:r>
      <w:r w:rsidR="00B85DCE" w:rsidRPr="00E768E5">
        <w:t>il approval of Session Reports. A</w:t>
      </w:r>
      <w:r w:rsidR="007E330E" w:rsidRPr="00E768E5">
        <w:t>ny issue from R2-11</w:t>
      </w:r>
      <w:r w:rsidR="006C435B" w:rsidRPr="00E768E5">
        <w:t>7</w:t>
      </w:r>
      <w:r w:rsidR="00EA7166" w:rsidRPr="00E768E5">
        <w:t>-e for which corrective</w:t>
      </w:r>
      <w:r w:rsidR="00B85DCE" w:rsidRPr="00E768E5">
        <w:t xml:space="preserve"> action </w:t>
      </w:r>
      <w:r w:rsidR="008F1001" w:rsidRPr="00E768E5">
        <w:t>ma</w:t>
      </w:r>
      <w:r w:rsidR="00B85DCE" w:rsidRPr="00E768E5">
        <w:t>y be n</w:t>
      </w:r>
      <w:r w:rsidR="00EA7166" w:rsidRPr="00E768E5">
        <w:t>eeded</w:t>
      </w:r>
      <w:r w:rsidR="00B85DCE" w:rsidRPr="00E768E5">
        <w:t xml:space="preserve"> can be raised</w:t>
      </w:r>
      <w:r w:rsidR="00EA7166" w:rsidRPr="00E768E5">
        <w:t xml:space="preserve">. </w:t>
      </w:r>
      <w:proofErr w:type="spellStart"/>
      <w:r w:rsidR="008F1001" w:rsidRPr="00E768E5">
        <w:t>Misc</w:t>
      </w:r>
      <w:proofErr w:type="spellEnd"/>
      <w:r w:rsidR="008F1001" w:rsidRPr="00E768E5">
        <w:t xml:space="preserve"> planning (e.g. </w:t>
      </w:r>
      <w:r w:rsidR="00D11FDF" w:rsidRPr="00E768E5">
        <w:t>Post</w:t>
      </w:r>
      <w:r w:rsidR="00B85DCE" w:rsidRPr="00E768E5">
        <w:t xml:space="preserve"> email discussions</w:t>
      </w:r>
      <w:r w:rsidR="008A1DA2" w:rsidRPr="00E768E5">
        <w:t>)</w:t>
      </w:r>
    </w:p>
    <w:p w14:paraId="091F4953" w14:textId="1F74442A" w:rsidR="006C435B" w:rsidRDefault="00943FA6" w:rsidP="006C435B">
      <w:pPr>
        <w:pStyle w:val="EmailDiscussion2"/>
      </w:pPr>
      <w:r w:rsidRPr="00E768E5">
        <w:tab/>
        <w:t xml:space="preserve">Expected Outcome: </w:t>
      </w:r>
      <w:r w:rsidR="00B85DCE" w:rsidRPr="00E768E5">
        <w:t xml:space="preserve">Updates to chair notes if needed, </w:t>
      </w:r>
      <w:r w:rsidRPr="00E768E5">
        <w:t xml:space="preserve">Approved Session Reports, </w:t>
      </w:r>
      <w:r w:rsidR="005E37F5" w:rsidRPr="00E768E5">
        <w:t xml:space="preserve">updated email discussions list, </w:t>
      </w:r>
      <w:r w:rsidRPr="00E768E5">
        <w:t xml:space="preserve">updated plan for next R2. </w:t>
      </w:r>
    </w:p>
    <w:p w14:paraId="4A67C7B7" w14:textId="07BEFD4D" w:rsidR="00E768E5" w:rsidRPr="00E768E5" w:rsidRDefault="00E768E5" w:rsidP="006C435B">
      <w:pPr>
        <w:pStyle w:val="EmailDiscussion2"/>
      </w:pPr>
      <w:r>
        <w:tab/>
        <w:t>CLOSED</w:t>
      </w:r>
    </w:p>
    <w:p w14:paraId="13EA516E" w14:textId="77777777" w:rsidR="006C435B" w:rsidRPr="00E768E5" w:rsidRDefault="006C435B" w:rsidP="006C435B">
      <w:pPr>
        <w:pStyle w:val="BoldComments"/>
      </w:pPr>
      <w:r w:rsidRPr="00E768E5">
        <w:t>Very short</w:t>
      </w:r>
    </w:p>
    <w:p w14:paraId="1F42AF2C" w14:textId="77777777" w:rsidR="006C435B" w:rsidRPr="00E768E5" w:rsidRDefault="006C435B" w:rsidP="006C435B">
      <w:pPr>
        <w:pStyle w:val="Comments"/>
      </w:pPr>
    </w:p>
    <w:p w14:paraId="5C46E607" w14:textId="77777777" w:rsidR="006C435B" w:rsidRPr="00E768E5" w:rsidRDefault="006C435B" w:rsidP="006C435B">
      <w:pPr>
        <w:pStyle w:val="EmailDiscussion"/>
        <w:numPr>
          <w:ilvl w:val="0"/>
          <w:numId w:val="4"/>
        </w:numPr>
        <w:rPr>
          <w:lang w:val="en-US"/>
        </w:rPr>
      </w:pPr>
      <w:r w:rsidRPr="00E768E5">
        <w:rPr>
          <w:lang w:val="en-US"/>
        </w:rPr>
        <w:lastRenderedPageBreak/>
        <w:t>[POST117-e][104][NTN] UE Caps CR (Intel)</w:t>
      </w:r>
    </w:p>
    <w:p w14:paraId="26F3797B" w14:textId="77777777" w:rsidR="006C435B" w:rsidRPr="00E768E5" w:rsidRDefault="006C435B" w:rsidP="006C435B">
      <w:pPr>
        <w:pStyle w:val="EmailDiscussion2"/>
        <w:ind w:left="1619" w:firstLine="0"/>
      </w:pPr>
      <w:r w:rsidRPr="00E768E5">
        <w:t>Scope:</w:t>
      </w:r>
      <w:r w:rsidRPr="00E768E5">
        <w:rPr>
          <w:shd w:val="clear" w:color="auto" w:fill="FFFFFF"/>
        </w:rPr>
        <w:t xml:space="preserve"> Update the 38.331 and 38.306 UE capability CRs</w:t>
      </w:r>
    </w:p>
    <w:p w14:paraId="65881C7A" w14:textId="77777777" w:rsidR="006C435B" w:rsidRPr="00E768E5" w:rsidRDefault="006C435B" w:rsidP="006C435B">
      <w:pPr>
        <w:pStyle w:val="EmailDiscussion2"/>
        <w:ind w:left="1619" w:firstLine="0"/>
      </w:pPr>
      <w:r w:rsidRPr="00E768E5">
        <w:t>Intended outcome: Endorsed CRs in R2-2203550 and R2-2203551</w:t>
      </w:r>
    </w:p>
    <w:p w14:paraId="31B96863" w14:textId="645BDF96" w:rsidR="006C435B" w:rsidRDefault="006C435B" w:rsidP="006C435B">
      <w:pPr>
        <w:pStyle w:val="EmailDiscussion2"/>
        <w:ind w:left="1619" w:firstLine="0"/>
        <w:rPr>
          <w:rStyle w:val="Doc-text2Char"/>
        </w:rPr>
      </w:pPr>
      <w:r w:rsidRPr="00E768E5">
        <w:t>Deadline: Very s</w:t>
      </w:r>
      <w:r w:rsidRPr="00E768E5">
        <w:rPr>
          <w:rStyle w:val="Doc-text2Char"/>
        </w:rPr>
        <w:t>hort (1 day)</w:t>
      </w:r>
    </w:p>
    <w:p w14:paraId="339D67AB" w14:textId="3F390BC7" w:rsidR="00E768E5" w:rsidRPr="00E768E5" w:rsidRDefault="00E768E5" w:rsidP="00E768E5">
      <w:pPr>
        <w:pStyle w:val="EmailDiscussion2"/>
        <w:rPr>
          <w:rStyle w:val="Doc-text2Char"/>
        </w:rPr>
      </w:pPr>
      <w:r>
        <w:tab/>
        <w:t>CLOSED</w:t>
      </w:r>
    </w:p>
    <w:p w14:paraId="747A647B" w14:textId="166DA91D" w:rsidR="006C435B" w:rsidRPr="00E768E5" w:rsidRDefault="006C435B" w:rsidP="006C435B">
      <w:pPr>
        <w:pStyle w:val="EmailDiscussion2"/>
        <w:ind w:left="1619" w:firstLine="0"/>
        <w:rPr>
          <w:rStyle w:val="Doc-text2Char"/>
        </w:rPr>
      </w:pPr>
    </w:p>
    <w:p w14:paraId="4B67062C" w14:textId="77777777" w:rsidR="006C435B" w:rsidRPr="00E768E5" w:rsidRDefault="006C435B" w:rsidP="006C435B">
      <w:pPr>
        <w:pStyle w:val="EmailDiscussion"/>
        <w:numPr>
          <w:ilvl w:val="0"/>
          <w:numId w:val="4"/>
        </w:numPr>
        <w:rPr>
          <w:rFonts w:eastAsia="Times New Roman"/>
          <w:szCs w:val="20"/>
        </w:rPr>
      </w:pPr>
      <w:r w:rsidRPr="00E768E5">
        <w:t>[Post117-e][228][DCCA] Updated UE capability CRs (Intel)</w:t>
      </w:r>
    </w:p>
    <w:p w14:paraId="4A64A84A" w14:textId="35EBEF96" w:rsidR="006C435B" w:rsidRPr="00E768E5" w:rsidRDefault="006C435B" w:rsidP="006C435B">
      <w:pPr>
        <w:pStyle w:val="EmailDiscussion2"/>
        <w:rPr>
          <w:rFonts w:eastAsiaTheme="minorEastAsia"/>
          <w:szCs w:val="20"/>
        </w:rPr>
      </w:pPr>
      <w:r w:rsidRPr="00E768E5">
        <w:t xml:space="preserve">      Scope: Provide updated </w:t>
      </w:r>
      <w:r w:rsidRPr="00E768E5">
        <w:rPr>
          <w:color w:val="000000"/>
        </w:rPr>
        <w:t>UE capability CRs for DCCA</w:t>
      </w:r>
      <w:r w:rsidRPr="00E768E5">
        <w:t xml:space="preserve">. </w:t>
      </w:r>
      <w:r w:rsidRPr="00E768E5">
        <w:rPr>
          <w:color w:val="000000"/>
        </w:rPr>
        <w:t>Endorse CRs for NR (to be merged to the mega-CR).</w:t>
      </w:r>
    </w:p>
    <w:p w14:paraId="29063345" w14:textId="4A01CBD6" w:rsidR="00322CF3" w:rsidRPr="00E768E5" w:rsidRDefault="006C435B" w:rsidP="006C435B">
      <w:pPr>
        <w:pStyle w:val="EmailDiscussion2"/>
      </w:pPr>
      <w:r w:rsidRPr="00E768E5">
        <w:t xml:space="preserve">      Intended outcome: Endorsed CRs in R2-2203805 (38.306), R2-2203806 (38.331). </w:t>
      </w:r>
    </w:p>
    <w:p w14:paraId="13568E31" w14:textId="77777777" w:rsidR="006C435B" w:rsidRPr="00E768E5" w:rsidRDefault="006C435B" w:rsidP="006C435B">
      <w:pPr>
        <w:pStyle w:val="EmailDiscussion2"/>
      </w:pPr>
      <w:r w:rsidRPr="00E768E5">
        <w:t>      Deadline: Very Short (March 8</w:t>
      </w:r>
      <w:r w:rsidRPr="00E768E5">
        <w:rPr>
          <w:vertAlign w:val="superscript"/>
        </w:rPr>
        <w:t>th</w:t>
      </w:r>
      <w:r w:rsidRPr="00E768E5">
        <w:t xml:space="preserve"> 0900 UTC)</w:t>
      </w:r>
    </w:p>
    <w:p w14:paraId="0A85A478" w14:textId="77777777" w:rsidR="00E768E5" w:rsidRPr="00E768E5" w:rsidRDefault="00E768E5" w:rsidP="00E768E5">
      <w:pPr>
        <w:pStyle w:val="EmailDiscussion2"/>
      </w:pPr>
      <w:r>
        <w:tab/>
        <w:t>CLOSED</w:t>
      </w:r>
    </w:p>
    <w:p w14:paraId="7A9999A1" w14:textId="77777777" w:rsidR="006C435B" w:rsidRPr="00E768E5" w:rsidRDefault="006C435B" w:rsidP="006C435B">
      <w:pPr>
        <w:pStyle w:val="Comments"/>
        <w:rPr>
          <w:rStyle w:val="Hyperlink"/>
          <w:u w:val="none"/>
        </w:rPr>
      </w:pPr>
    </w:p>
    <w:p w14:paraId="71A7BFA7" w14:textId="77777777" w:rsidR="006C435B" w:rsidRPr="00E768E5" w:rsidRDefault="006C435B" w:rsidP="006C435B">
      <w:pPr>
        <w:pStyle w:val="EmailDiscussion"/>
        <w:numPr>
          <w:ilvl w:val="0"/>
          <w:numId w:val="4"/>
        </w:numPr>
        <w:rPr>
          <w:rFonts w:eastAsia="Times New Roman"/>
          <w:szCs w:val="20"/>
        </w:rPr>
      </w:pPr>
      <w:r w:rsidRPr="00E768E5">
        <w:t>[Post117-e][</w:t>
      </w:r>
      <w:proofErr w:type="gramStart"/>
      <w:r w:rsidRPr="00E768E5">
        <w:t>249][</w:t>
      </w:r>
      <w:proofErr w:type="gramEnd"/>
      <w:r w:rsidRPr="00E768E5">
        <w:t>Slicing] Updated UE capability CRs (Intel)</w:t>
      </w:r>
    </w:p>
    <w:p w14:paraId="4B7067C6" w14:textId="77777777" w:rsidR="006C435B" w:rsidRPr="00E768E5" w:rsidRDefault="006C435B" w:rsidP="006C435B">
      <w:pPr>
        <w:pStyle w:val="EmailDiscussion2"/>
        <w:rPr>
          <w:rFonts w:eastAsiaTheme="minorEastAsia"/>
          <w:szCs w:val="20"/>
        </w:rPr>
      </w:pPr>
      <w:r w:rsidRPr="00E768E5">
        <w:t xml:space="preserve">      Scope: Provide updated </w:t>
      </w:r>
      <w:r w:rsidRPr="00E768E5">
        <w:rPr>
          <w:color w:val="000000"/>
        </w:rPr>
        <w:t xml:space="preserve">UE capability CRs for RAN slicing and </w:t>
      </w:r>
      <w:r w:rsidRPr="00E768E5">
        <w:t>e</w:t>
      </w:r>
      <w:r w:rsidRPr="00E768E5">
        <w:rPr>
          <w:color w:val="000000"/>
        </w:rPr>
        <w:t>ndorse them (to be merged to the mega-CR).</w:t>
      </w:r>
    </w:p>
    <w:p w14:paraId="3249E561" w14:textId="77777777" w:rsidR="006C435B" w:rsidRPr="00E768E5" w:rsidRDefault="006C435B" w:rsidP="006C435B">
      <w:pPr>
        <w:pStyle w:val="EmailDiscussion2"/>
      </w:pPr>
      <w:r w:rsidRPr="00E768E5">
        <w:t>      Intended outcome: Endorsed CRs on 38.306 and 38.331.</w:t>
      </w:r>
    </w:p>
    <w:p w14:paraId="07FD7CB4" w14:textId="44033489" w:rsidR="006C435B" w:rsidRDefault="006C435B" w:rsidP="006C435B">
      <w:pPr>
        <w:pStyle w:val="EmailDiscussion2"/>
      </w:pPr>
      <w:r w:rsidRPr="00E768E5">
        <w:t>      Deadline: Very Short (March 8</w:t>
      </w:r>
      <w:r w:rsidRPr="00E768E5">
        <w:rPr>
          <w:vertAlign w:val="superscript"/>
        </w:rPr>
        <w:t>th</w:t>
      </w:r>
      <w:r w:rsidRPr="00E768E5">
        <w:t xml:space="preserve"> 0900 UTC)</w:t>
      </w:r>
    </w:p>
    <w:p w14:paraId="4A03344D" w14:textId="04655091" w:rsidR="00E768E5" w:rsidRPr="00E768E5" w:rsidRDefault="00E768E5" w:rsidP="00E768E5">
      <w:pPr>
        <w:pStyle w:val="EmailDiscussion2"/>
        <w:rPr>
          <w:rStyle w:val="Doc-text2Char"/>
        </w:rPr>
      </w:pPr>
      <w:r>
        <w:tab/>
        <w:t>CLOSED</w:t>
      </w:r>
    </w:p>
    <w:p w14:paraId="6B8A4D1A" w14:textId="7F82A5F9" w:rsidR="006C435B" w:rsidRPr="00E768E5" w:rsidRDefault="006C435B" w:rsidP="00103B2A">
      <w:pPr>
        <w:pStyle w:val="BoldComments"/>
        <w:rPr>
          <w:noProof w:val="0"/>
        </w:rPr>
      </w:pPr>
      <w:r w:rsidRPr="00E768E5">
        <w:t>Short</w:t>
      </w:r>
    </w:p>
    <w:p w14:paraId="33BCDA87" w14:textId="77777777" w:rsidR="006C435B" w:rsidRPr="00E768E5" w:rsidRDefault="006C435B" w:rsidP="006C435B">
      <w:pPr>
        <w:pStyle w:val="EmailDiscussion"/>
        <w:numPr>
          <w:ilvl w:val="0"/>
          <w:numId w:val="4"/>
        </w:numPr>
      </w:pPr>
      <w:r w:rsidRPr="00E768E5">
        <w:t>[Post117-e][009][</w:t>
      </w:r>
      <w:proofErr w:type="spellStart"/>
      <w:r w:rsidRPr="00E768E5">
        <w:t>feMIMO</w:t>
      </w:r>
      <w:proofErr w:type="spellEnd"/>
      <w:r w:rsidRPr="00E768E5">
        <w:t>] 38331 CR (Ericsson)</w:t>
      </w:r>
    </w:p>
    <w:p w14:paraId="6F183F16" w14:textId="77777777" w:rsidR="006C435B" w:rsidRPr="00E768E5" w:rsidRDefault="006C435B" w:rsidP="006C435B">
      <w:pPr>
        <w:pStyle w:val="Doc-text2"/>
      </w:pPr>
      <w:r w:rsidRPr="00E768E5">
        <w:tab/>
        <w:t>Scope: Reflect progress including R2 117-e. CR approval</w:t>
      </w:r>
    </w:p>
    <w:p w14:paraId="10392B3A" w14:textId="77777777" w:rsidR="006C435B" w:rsidRPr="00E768E5" w:rsidRDefault="006C435B" w:rsidP="006C435B">
      <w:pPr>
        <w:pStyle w:val="EmailDiscussion2"/>
      </w:pPr>
      <w:r w:rsidRPr="00E768E5">
        <w:tab/>
        <w:t>Intended outcome: Agreed CR</w:t>
      </w:r>
    </w:p>
    <w:p w14:paraId="7C3C09D6" w14:textId="77777777" w:rsidR="006C435B" w:rsidRPr="00E768E5" w:rsidRDefault="006C435B" w:rsidP="006C435B">
      <w:pPr>
        <w:pStyle w:val="EmailDiscussion2"/>
      </w:pPr>
      <w:r w:rsidRPr="00E768E5">
        <w:tab/>
        <w:t>Deadline: Short Post</w:t>
      </w:r>
    </w:p>
    <w:p w14:paraId="3DD06AD2" w14:textId="77777777" w:rsidR="00E768E5" w:rsidRPr="00E768E5" w:rsidRDefault="00E768E5" w:rsidP="00E768E5">
      <w:pPr>
        <w:pStyle w:val="EmailDiscussion2"/>
      </w:pPr>
      <w:r>
        <w:tab/>
        <w:t>CLOSED</w:t>
      </w:r>
    </w:p>
    <w:p w14:paraId="265258AB" w14:textId="4E904022" w:rsidR="006C435B" w:rsidRPr="00E768E5" w:rsidRDefault="006C435B" w:rsidP="006C435B">
      <w:pPr>
        <w:pStyle w:val="EmailDiscussion2"/>
      </w:pPr>
    </w:p>
    <w:p w14:paraId="099CCCC0" w14:textId="77777777" w:rsidR="006C435B" w:rsidRPr="00E768E5" w:rsidRDefault="006C435B" w:rsidP="006C435B">
      <w:pPr>
        <w:pStyle w:val="EmailDiscussion"/>
        <w:numPr>
          <w:ilvl w:val="0"/>
          <w:numId w:val="4"/>
        </w:numPr>
      </w:pPr>
      <w:r w:rsidRPr="00E768E5">
        <w:t>[Post117-e][</w:t>
      </w:r>
      <w:proofErr w:type="gramStart"/>
      <w:r w:rsidRPr="00E768E5">
        <w:t>014][</w:t>
      </w:r>
      <w:proofErr w:type="spellStart"/>
      <w:proofErr w:type="gramEnd"/>
      <w:r w:rsidRPr="00E768E5">
        <w:t>eIAB</w:t>
      </w:r>
      <w:proofErr w:type="spellEnd"/>
      <w:r w:rsidRPr="00E768E5">
        <w:t>] 38321 CR (Samsung)</w:t>
      </w:r>
    </w:p>
    <w:p w14:paraId="5F67A4A9" w14:textId="77777777" w:rsidR="006C435B" w:rsidRPr="00E768E5" w:rsidRDefault="006C435B" w:rsidP="006C435B">
      <w:pPr>
        <w:pStyle w:val="Doc-text2"/>
      </w:pPr>
      <w:r w:rsidRPr="00E768E5">
        <w:tab/>
        <w:t>Scope: Reflect progress including R2 117-e. CR approval</w:t>
      </w:r>
    </w:p>
    <w:p w14:paraId="2624C91A" w14:textId="77777777" w:rsidR="006C435B" w:rsidRPr="00E768E5" w:rsidRDefault="006C435B" w:rsidP="006C435B">
      <w:pPr>
        <w:pStyle w:val="EmailDiscussion2"/>
      </w:pPr>
      <w:r w:rsidRPr="00E768E5">
        <w:tab/>
        <w:t>Intended outcome: Agreed CR</w:t>
      </w:r>
    </w:p>
    <w:p w14:paraId="0EF93617" w14:textId="7DFEFF80" w:rsidR="006C435B" w:rsidRPr="00E768E5" w:rsidRDefault="006C435B" w:rsidP="006C435B">
      <w:pPr>
        <w:pStyle w:val="EmailDiscussion2"/>
      </w:pPr>
      <w:r w:rsidRPr="00E768E5">
        <w:tab/>
        <w:t>Deadline: Short Post</w:t>
      </w:r>
    </w:p>
    <w:p w14:paraId="7F9ED134" w14:textId="77777777" w:rsidR="00E768E5" w:rsidRPr="00E768E5" w:rsidRDefault="00E768E5" w:rsidP="00E768E5">
      <w:pPr>
        <w:pStyle w:val="EmailDiscussion2"/>
      </w:pPr>
      <w:r>
        <w:tab/>
        <w:t>CLOSED</w:t>
      </w:r>
    </w:p>
    <w:p w14:paraId="6F313A23" w14:textId="77777777" w:rsidR="006C435B" w:rsidRPr="00E768E5" w:rsidRDefault="006C435B" w:rsidP="006C435B">
      <w:pPr>
        <w:pStyle w:val="EmailDiscussion2"/>
      </w:pPr>
    </w:p>
    <w:p w14:paraId="402070C3" w14:textId="77777777" w:rsidR="006C435B" w:rsidRPr="00E768E5" w:rsidRDefault="006C435B" w:rsidP="006C435B">
      <w:pPr>
        <w:pStyle w:val="EmailDiscussion"/>
        <w:numPr>
          <w:ilvl w:val="0"/>
          <w:numId w:val="4"/>
        </w:numPr>
      </w:pPr>
      <w:r w:rsidRPr="00E768E5">
        <w:t>[Post117-e][</w:t>
      </w:r>
      <w:proofErr w:type="gramStart"/>
      <w:r w:rsidRPr="00E768E5">
        <w:t>016][</w:t>
      </w:r>
      <w:proofErr w:type="spellStart"/>
      <w:proofErr w:type="gramEnd"/>
      <w:r w:rsidRPr="00E768E5">
        <w:t>feMIMO</w:t>
      </w:r>
      <w:proofErr w:type="spellEnd"/>
      <w:r w:rsidRPr="00E768E5">
        <w:t>] 38321 CR (Samsung)</w:t>
      </w:r>
    </w:p>
    <w:p w14:paraId="3792BE1C" w14:textId="77777777" w:rsidR="006C435B" w:rsidRPr="00E768E5" w:rsidRDefault="006C435B" w:rsidP="006C435B">
      <w:pPr>
        <w:pStyle w:val="Doc-text2"/>
      </w:pPr>
      <w:r w:rsidRPr="00E768E5">
        <w:tab/>
        <w:t>Scope: Reflect progress including R2 117-e. CR approval</w:t>
      </w:r>
    </w:p>
    <w:p w14:paraId="139406C6" w14:textId="77777777" w:rsidR="006C435B" w:rsidRPr="00E768E5" w:rsidRDefault="006C435B" w:rsidP="006C435B">
      <w:pPr>
        <w:pStyle w:val="EmailDiscussion2"/>
      </w:pPr>
      <w:r w:rsidRPr="00E768E5">
        <w:tab/>
        <w:t>Intended outcome: Agreed CR</w:t>
      </w:r>
    </w:p>
    <w:p w14:paraId="30D4A229" w14:textId="77777777" w:rsidR="006C435B" w:rsidRPr="00E768E5" w:rsidRDefault="006C435B" w:rsidP="006C435B">
      <w:pPr>
        <w:pStyle w:val="EmailDiscussion2"/>
      </w:pPr>
      <w:r w:rsidRPr="00E768E5">
        <w:tab/>
        <w:t>Deadline: Short Post</w:t>
      </w:r>
    </w:p>
    <w:p w14:paraId="0ACCACB5" w14:textId="77777777" w:rsidR="00E768E5" w:rsidRPr="00E768E5" w:rsidRDefault="00E768E5" w:rsidP="00E768E5">
      <w:pPr>
        <w:pStyle w:val="EmailDiscussion2"/>
      </w:pPr>
      <w:r>
        <w:tab/>
        <w:t>CLOSED</w:t>
      </w:r>
    </w:p>
    <w:p w14:paraId="1847DF67" w14:textId="77777777" w:rsidR="006C435B" w:rsidRPr="00E768E5" w:rsidRDefault="006C435B" w:rsidP="006C435B">
      <w:pPr>
        <w:pStyle w:val="EmailDiscussion2"/>
      </w:pPr>
    </w:p>
    <w:p w14:paraId="1852357B" w14:textId="77777777" w:rsidR="006C435B" w:rsidRPr="00E768E5" w:rsidRDefault="006C435B" w:rsidP="006C435B">
      <w:pPr>
        <w:pStyle w:val="EmailDiscussion"/>
        <w:numPr>
          <w:ilvl w:val="0"/>
          <w:numId w:val="4"/>
        </w:numPr>
      </w:pPr>
      <w:r w:rsidRPr="00E768E5">
        <w:t>[Post117-e][</w:t>
      </w:r>
      <w:proofErr w:type="gramStart"/>
      <w:r w:rsidRPr="00E768E5">
        <w:t>021][</w:t>
      </w:r>
      <w:proofErr w:type="spellStart"/>
      <w:proofErr w:type="gramEnd"/>
      <w:r w:rsidRPr="00E768E5">
        <w:t>eIAB</w:t>
      </w:r>
      <w:proofErr w:type="spellEnd"/>
      <w:r w:rsidRPr="00E768E5">
        <w:t>] 38340 CR (Huawei)</w:t>
      </w:r>
    </w:p>
    <w:p w14:paraId="24DA78F7" w14:textId="77777777" w:rsidR="006C435B" w:rsidRPr="00E768E5" w:rsidRDefault="006C435B" w:rsidP="006C435B">
      <w:pPr>
        <w:pStyle w:val="Doc-text2"/>
      </w:pPr>
      <w:r w:rsidRPr="00E768E5">
        <w:tab/>
        <w:t>Scope: Reflect progress including R2 117-e. CR approval</w:t>
      </w:r>
    </w:p>
    <w:p w14:paraId="6C5F67EE" w14:textId="77777777" w:rsidR="006C435B" w:rsidRPr="00E768E5" w:rsidRDefault="006C435B" w:rsidP="006C435B">
      <w:pPr>
        <w:pStyle w:val="EmailDiscussion2"/>
      </w:pPr>
      <w:r w:rsidRPr="00E768E5">
        <w:tab/>
        <w:t>Intended outcome: Agreed CR</w:t>
      </w:r>
    </w:p>
    <w:p w14:paraId="73E5EF3E" w14:textId="728FE294" w:rsidR="006C435B" w:rsidRPr="00E768E5" w:rsidRDefault="006C435B" w:rsidP="006C435B">
      <w:pPr>
        <w:pStyle w:val="EmailDiscussion2"/>
      </w:pPr>
      <w:r w:rsidRPr="00E768E5">
        <w:tab/>
        <w:t>Deadline: Short Post</w:t>
      </w:r>
    </w:p>
    <w:p w14:paraId="690A561F" w14:textId="77777777" w:rsidR="00E768E5" w:rsidRPr="00E768E5" w:rsidRDefault="00E768E5" w:rsidP="00E768E5">
      <w:pPr>
        <w:pStyle w:val="EmailDiscussion2"/>
      </w:pPr>
      <w:r>
        <w:tab/>
        <w:t>CLOSED</w:t>
      </w:r>
    </w:p>
    <w:p w14:paraId="14F44832" w14:textId="77777777" w:rsidR="006C435B" w:rsidRPr="00E768E5" w:rsidRDefault="006C435B" w:rsidP="006C435B">
      <w:pPr>
        <w:pStyle w:val="EmailDiscussion2"/>
      </w:pPr>
    </w:p>
    <w:p w14:paraId="571806CC" w14:textId="77777777" w:rsidR="006C435B" w:rsidRPr="00E768E5" w:rsidRDefault="006C435B" w:rsidP="006C435B">
      <w:pPr>
        <w:pStyle w:val="EmailDiscussion"/>
        <w:numPr>
          <w:ilvl w:val="0"/>
          <w:numId w:val="4"/>
        </w:numPr>
      </w:pPr>
      <w:r w:rsidRPr="00E768E5">
        <w:t>[Post117-e][</w:t>
      </w:r>
      <w:proofErr w:type="gramStart"/>
      <w:r w:rsidRPr="00E768E5">
        <w:t>037][</w:t>
      </w:r>
      <w:proofErr w:type="gramEnd"/>
      <w:r w:rsidRPr="00E768E5">
        <w:t>R17] ASN.1 review (Ericsson, Samsung)</w:t>
      </w:r>
    </w:p>
    <w:p w14:paraId="4FC9A1E4" w14:textId="77777777" w:rsidR="006C435B" w:rsidRPr="00E768E5" w:rsidRDefault="006C435B" w:rsidP="006C435B">
      <w:pPr>
        <w:pStyle w:val="EmailDiscussion2"/>
      </w:pPr>
      <w:r w:rsidRPr="00E768E5">
        <w:tab/>
        <w:t xml:space="preserve">Scope: Discuss further the details, based on rapporteurs initiative, can e.g. discuss remaining aspects in </w:t>
      </w:r>
      <w:hyperlink r:id="rId8" w:tooltip="C:Usersmtk65284Documents3GPPtsg_ranWG2_RL2TSGR2_117-eDocsR2-2203417.zip" w:history="1">
        <w:r w:rsidRPr="00E768E5">
          <w:rPr>
            <w:rStyle w:val="Hyperlink"/>
          </w:rPr>
          <w:t>R2-2203417</w:t>
        </w:r>
      </w:hyperlink>
      <w:r w:rsidRPr="00E768E5">
        <w:t xml:space="preserve"> and R2-2200260. </w:t>
      </w:r>
    </w:p>
    <w:p w14:paraId="0554833F" w14:textId="77777777" w:rsidR="006C435B" w:rsidRPr="00E768E5" w:rsidRDefault="006C435B" w:rsidP="006C435B">
      <w:pPr>
        <w:pStyle w:val="EmailDiscussion2"/>
      </w:pPr>
      <w:r w:rsidRPr="00E768E5">
        <w:tab/>
        <w:t>Intended outcome: Enhanced ASN.1 review process, Detailed plan.</w:t>
      </w:r>
    </w:p>
    <w:p w14:paraId="0A454AD8" w14:textId="6694D802" w:rsidR="006C435B" w:rsidRDefault="006C435B" w:rsidP="006C435B">
      <w:pPr>
        <w:pStyle w:val="EmailDiscussion2"/>
      </w:pPr>
      <w:r w:rsidRPr="00E768E5">
        <w:tab/>
        <w:t>Deadline: Short Post</w:t>
      </w:r>
    </w:p>
    <w:p w14:paraId="772FC54D" w14:textId="7A1215A5" w:rsidR="00AF74FC" w:rsidRPr="00E768E5" w:rsidRDefault="00AF74FC" w:rsidP="006C435B">
      <w:pPr>
        <w:pStyle w:val="EmailDiscussion2"/>
      </w:pPr>
      <w:r>
        <w:tab/>
        <w:t>NOT USED</w:t>
      </w:r>
    </w:p>
    <w:p w14:paraId="3EABC4D2" w14:textId="77777777" w:rsidR="006C435B" w:rsidRPr="00E768E5" w:rsidRDefault="006C435B" w:rsidP="006C435B">
      <w:pPr>
        <w:pStyle w:val="EmailDiscussion2"/>
      </w:pPr>
    </w:p>
    <w:p w14:paraId="5EAA72B8" w14:textId="77777777" w:rsidR="006C435B" w:rsidRPr="00E768E5" w:rsidRDefault="006C435B" w:rsidP="006C435B">
      <w:pPr>
        <w:pStyle w:val="EmailDiscussion"/>
        <w:numPr>
          <w:ilvl w:val="0"/>
          <w:numId w:val="4"/>
        </w:numPr>
      </w:pPr>
      <w:r w:rsidRPr="00E768E5">
        <w:t>[Post117-e][038][NR17] UE caps Main (Intel)</w:t>
      </w:r>
    </w:p>
    <w:p w14:paraId="4BFFF328" w14:textId="77777777" w:rsidR="006C435B" w:rsidRPr="00E768E5" w:rsidRDefault="006C435B" w:rsidP="006C435B">
      <w:pPr>
        <w:pStyle w:val="EmailDiscussion2"/>
      </w:pPr>
      <w:r w:rsidRPr="00E768E5">
        <w:tab/>
        <w:t xml:space="preserve">Scope: Progress UE capabilities following the plan in </w:t>
      </w:r>
      <w:hyperlink r:id="rId9" w:tooltip="C:Usersmtk65284Documents3GPPtsg_ranWG2_RL2TSGR2_117-eDocsR2-2202662.zip" w:history="1">
        <w:r w:rsidRPr="00E768E5">
          <w:rPr>
            <w:rStyle w:val="Hyperlink"/>
          </w:rPr>
          <w:t>R2-2202662</w:t>
        </w:r>
      </w:hyperlink>
      <w:r w:rsidRPr="00E768E5">
        <w:t xml:space="preserve">, </w:t>
      </w:r>
    </w:p>
    <w:p w14:paraId="3520181A" w14:textId="77777777" w:rsidR="006C435B" w:rsidRPr="00E768E5" w:rsidRDefault="006C435B" w:rsidP="006C435B">
      <w:pPr>
        <w:pStyle w:val="EmailDiscussion2"/>
      </w:pPr>
      <w:r w:rsidRPr="00E768E5">
        <w:tab/>
        <w:t xml:space="preserve">Intended outcome: Rel-17 NR UE Cap Mega CRs 38306 38331 </w:t>
      </w:r>
    </w:p>
    <w:p w14:paraId="2B497DBB" w14:textId="77777777" w:rsidR="006C435B" w:rsidRPr="00E768E5" w:rsidRDefault="006C435B" w:rsidP="006C435B">
      <w:pPr>
        <w:pStyle w:val="EmailDiscussion2"/>
      </w:pPr>
      <w:r w:rsidRPr="00E768E5">
        <w:tab/>
        <w:t>Deadline: Short Post</w:t>
      </w:r>
    </w:p>
    <w:p w14:paraId="4C96D035" w14:textId="77777777" w:rsidR="00E768E5" w:rsidRPr="00E768E5" w:rsidRDefault="00E768E5" w:rsidP="00E768E5">
      <w:pPr>
        <w:pStyle w:val="EmailDiscussion2"/>
      </w:pPr>
      <w:r>
        <w:tab/>
        <w:t>CLOSED</w:t>
      </w:r>
    </w:p>
    <w:p w14:paraId="14D36B88" w14:textId="77777777" w:rsidR="006C435B" w:rsidRPr="00E768E5" w:rsidRDefault="006C435B" w:rsidP="006C435B">
      <w:pPr>
        <w:pStyle w:val="EmailDiscussion2"/>
      </w:pPr>
    </w:p>
    <w:p w14:paraId="0DD0FEAD" w14:textId="77777777" w:rsidR="006C435B" w:rsidRPr="00E768E5" w:rsidRDefault="006C435B" w:rsidP="006C435B">
      <w:pPr>
        <w:pStyle w:val="EmailDiscussion"/>
        <w:numPr>
          <w:ilvl w:val="0"/>
          <w:numId w:val="4"/>
        </w:numPr>
      </w:pPr>
      <w:r w:rsidRPr="00E768E5">
        <w:lastRenderedPageBreak/>
        <w:t>[Post17-e][</w:t>
      </w:r>
      <w:proofErr w:type="gramStart"/>
      <w:r w:rsidRPr="00E768E5">
        <w:t>045][</w:t>
      </w:r>
      <w:proofErr w:type="spellStart"/>
      <w:proofErr w:type="gramEnd"/>
      <w:r w:rsidRPr="00E768E5">
        <w:t>QoE</w:t>
      </w:r>
      <w:proofErr w:type="spellEnd"/>
      <w:r w:rsidRPr="00E768E5">
        <w:t>] RRC CR (Ericsson)</w:t>
      </w:r>
    </w:p>
    <w:p w14:paraId="25C6E427" w14:textId="77777777" w:rsidR="006C435B" w:rsidRPr="00E768E5" w:rsidRDefault="006C435B" w:rsidP="006C435B">
      <w:pPr>
        <w:pStyle w:val="Doc-text2"/>
      </w:pPr>
      <w:r w:rsidRPr="00E768E5">
        <w:tab/>
        <w:t>Scope: Reflect progress including R2 117-e. CR approval</w:t>
      </w:r>
    </w:p>
    <w:p w14:paraId="5A2B7393" w14:textId="77777777" w:rsidR="006C435B" w:rsidRPr="00E768E5" w:rsidRDefault="006C435B" w:rsidP="006C435B">
      <w:pPr>
        <w:pStyle w:val="EmailDiscussion2"/>
      </w:pPr>
      <w:r w:rsidRPr="00E768E5">
        <w:tab/>
        <w:t>Intended outcome: Agreed CR</w:t>
      </w:r>
    </w:p>
    <w:p w14:paraId="4FFDAC36" w14:textId="77777777" w:rsidR="006C435B" w:rsidRPr="00E768E5" w:rsidRDefault="006C435B" w:rsidP="006C435B">
      <w:pPr>
        <w:pStyle w:val="EmailDiscussion2"/>
      </w:pPr>
      <w:r w:rsidRPr="00E768E5">
        <w:tab/>
        <w:t>Deadline: Short Post</w:t>
      </w:r>
    </w:p>
    <w:p w14:paraId="50BE5F23" w14:textId="77777777" w:rsidR="00E768E5" w:rsidRPr="00E768E5" w:rsidRDefault="00E768E5" w:rsidP="00E768E5">
      <w:pPr>
        <w:pStyle w:val="EmailDiscussion2"/>
      </w:pPr>
      <w:r>
        <w:tab/>
        <w:t>CLOSED</w:t>
      </w:r>
    </w:p>
    <w:p w14:paraId="51C47D57" w14:textId="77777777" w:rsidR="006C435B" w:rsidRPr="00E768E5" w:rsidRDefault="006C435B" w:rsidP="006C435B">
      <w:pPr>
        <w:pStyle w:val="EmailDiscussion2"/>
      </w:pPr>
    </w:p>
    <w:p w14:paraId="7A0957C1" w14:textId="77777777" w:rsidR="006C435B" w:rsidRPr="00E768E5" w:rsidRDefault="006C435B" w:rsidP="006C435B">
      <w:pPr>
        <w:pStyle w:val="EmailDiscussion"/>
        <w:numPr>
          <w:ilvl w:val="0"/>
          <w:numId w:val="4"/>
        </w:numPr>
      </w:pPr>
      <w:r w:rsidRPr="00E768E5">
        <w:t>[Post117-e][</w:t>
      </w:r>
      <w:proofErr w:type="gramStart"/>
      <w:r w:rsidRPr="00E768E5">
        <w:t>058][</w:t>
      </w:r>
      <w:proofErr w:type="gramEnd"/>
      <w:r w:rsidRPr="00E768E5">
        <w:t>NR17] FR2 UL Gap CRs (Apple)</w:t>
      </w:r>
    </w:p>
    <w:p w14:paraId="53788F8F" w14:textId="77777777" w:rsidR="006C435B" w:rsidRPr="00E768E5" w:rsidRDefault="006C435B" w:rsidP="006C435B">
      <w:pPr>
        <w:pStyle w:val="Doc-text2"/>
      </w:pPr>
      <w:r w:rsidRPr="00E768E5">
        <w:tab/>
        <w:t>Scope: Reflect progress including R2 117-e. Take into account late LS from RAN4. CR approval</w:t>
      </w:r>
    </w:p>
    <w:p w14:paraId="532831F2" w14:textId="77777777" w:rsidR="006C435B" w:rsidRPr="00E768E5" w:rsidRDefault="006C435B" w:rsidP="006C435B">
      <w:pPr>
        <w:pStyle w:val="EmailDiscussion2"/>
      </w:pPr>
      <w:r w:rsidRPr="00E768E5">
        <w:tab/>
        <w:t>Intended outcome: Agreed CRs</w:t>
      </w:r>
    </w:p>
    <w:p w14:paraId="4810F851" w14:textId="2F9A2E22" w:rsidR="006C435B" w:rsidRDefault="006C435B" w:rsidP="006C435B">
      <w:pPr>
        <w:pStyle w:val="EmailDiscussion2"/>
      </w:pPr>
      <w:r w:rsidRPr="00E768E5">
        <w:tab/>
        <w:t>Deadline: Short Post</w:t>
      </w:r>
    </w:p>
    <w:p w14:paraId="48E89C34" w14:textId="28A104BB" w:rsidR="00E768E5" w:rsidRPr="00E768E5" w:rsidRDefault="00E768E5" w:rsidP="006C435B">
      <w:pPr>
        <w:pStyle w:val="EmailDiscussion2"/>
      </w:pPr>
      <w:r>
        <w:tab/>
        <w:t>CLOSED</w:t>
      </w:r>
    </w:p>
    <w:p w14:paraId="52C88BFD" w14:textId="72AF5CA2" w:rsidR="006C435B" w:rsidRPr="00E768E5" w:rsidRDefault="006C435B" w:rsidP="006C435B">
      <w:pPr>
        <w:pStyle w:val="EmailDiscussion2"/>
      </w:pPr>
    </w:p>
    <w:p w14:paraId="27010EEF" w14:textId="77777777" w:rsidR="006C435B" w:rsidRPr="00E768E5" w:rsidRDefault="006C435B" w:rsidP="006C435B">
      <w:pPr>
        <w:pStyle w:val="EmailDiscussion"/>
        <w:numPr>
          <w:ilvl w:val="0"/>
          <w:numId w:val="4"/>
        </w:numPr>
      </w:pPr>
      <w:r w:rsidRPr="00E768E5">
        <w:t>[Post117-e][060][NR17] DSS RRC CR (Ericsson)</w:t>
      </w:r>
    </w:p>
    <w:p w14:paraId="6EA6BC17" w14:textId="77777777" w:rsidR="006C435B" w:rsidRPr="00E768E5" w:rsidRDefault="006C435B" w:rsidP="006C435B">
      <w:pPr>
        <w:pStyle w:val="EmailDiscussion2"/>
      </w:pPr>
      <w:r w:rsidRPr="00E768E5">
        <w:tab/>
        <w:t xml:space="preserve">Scope: Email approval RRC CR. Take into account latest progress from RAN1. </w:t>
      </w:r>
    </w:p>
    <w:p w14:paraId="0D8AB352" w14:textId="77777777" w:rsidR="006C435B" w:rsidRPr="00E768E5" w:rsidRDefault="006C435B" w:rsidP="006C435B">
      <w:pPr>
        <w:pStyle w:val="EmailDiscussion2"/>
      </w:pPr>
      <w:r w:rsidRPr="00E768E5">
        <w:tab/>
        <w:t>Intended outcome: Agreed CR</w:t>
      </w:r>
    </w:p>
    <w:p w14:paraId="1D0E1919" w14:textId="77777777" w:rsidR="006C435B" w:rsidRPr="00E768E5" w:rsidRDefault="006C435B" w:rsidP="006C435B">
      <w:pPr>
        <w:pStyle w:val="EmailDiscussion2"/>
      </w:pPr>
      <w:r w:rsidRPr="00E768E5">
        <w:tab/>
        <w:t>Deadline: Short Post</w:t>
      </w:r>
    </w:p>
    <w:p w14:paraId="3254B268" w14:textId="77777777" w:rsidR="00E768E5" w:rsidRPr="00E768E5" w:rsidRDefault="00E768E5" w:rsidP="00E768E5">
      <w:pPr>
        <w:pStyle w:val="EmailDiscussion2"/>
      </w:pPr>
      <w:r>
        <w:tab/>
        <w:t>CLOSED</w:t>
      </w:r>
    </w:p>
    <w:p w14:paraId="4C81B4C7" w14:textId="77777777" w:rsidR="006C435B" w:rsidRPr="00E768E5" w:rsidRDefault="006C435B" w:rsidP="006C435B">
      <w:pPr>
        <w:pStyle w:val="EmailDiscussion2"/>
      </w:pPr>
    </w:p>
    <w:p w14:paraId="730A0D23" w14:textId="77777777" w:rsidR="006C435B" w:rsidRPr="00E768E5" w:rsidRDefault="006C435B" w:rsidP="006C435B">
      <w:pPr>
        <w:pStyle w:val="EmailDiscussion"/>
        <w:numPr>
          <w:ilvl w:val="0"/>
          <w:numId w:val="4"/>
        </w:numPr>
      </w:pPr>
      <w:r w:rsidRPr="00E768E5">
        <w:t>[Post117-e][</w:t>
      </w:r>
      <w:proofErr w:type="gramStart"/>
      <w:r w:rsidRPr="00E768E5">
        <w:t>065][</w:t>
      </w:r>
      <w:proofErr w:type="gramEnd"/>
      <w:r w:rsidRPr="00E768E5">
        <w:t>MGE] RRC (MediaTek)</w:t>
      </w:r>
    </w:p>
    <w:p w14:paraId="63A6F6F1" w14:textId="77777777" w:rsidR="006C435B" w:rsidRPr="00E768E5" w:rsidRDefault="006C435B" w:rsidP="006C435B">
      <w:pPr>
        <w:pStyle w:val="Doc-text2"/>
      </w:pPr>
      <w:r w:rsidRPr="00E768E5">
        <w:tab/>
        <w:t>Scope: Reflect progress including R2 117-e. CR approval</w:t>
      </w:r>
    </w:p>
    <w:p w14:paraId="175C65E0" w14:textId="77777777" w:rsidR="006C435B" w:rsidRPr="00E768E5" w:rsidRDefault="006C435B" w:rsidP="006C435B">
      <w:pPr>
        <w:pStyle w:val="EmailDiscussion2"/>
      </w:pPr>
      <w:r w:rsidRPr="00E768E5">
        <w:tab/>
        <w:t>Intended outcome: Agreed CR</w:t>
      </w:r>
    </w:p>
    <w:p w14:paraId="34573B46" w14:textId="0B4E800B" w:rsidR="006C435B" w:rsidRPr="00E768E5" w:rsidRDefault="006C435B" w:rsidP="006C435B">
      <w:pPr>
        <w:pStyle w:val="EmailDiscussion2"/>
      </w:pPr>
      <w:r w:rsidRPr="00E768E5">
        <w:tab/>
        <w:t>Deadline: Short Post</w:t>
      </w:r>
    </w:p>
    <w:p w14:paraId="764D20CF" w14:textId="77777777" w:rsidR="00E768E5" w:rsidRPr="00E768E5" w:rsidRDefault="00E768E5" w:rsidP="00E768E5">
      <w:pPr>
        <w:pStyle w:val="EmailDiscussion2"/>
      </w:pPr>
      <w:r>
        <w:tab/>
        <w:t>CLOSED</w:t>
      </w:r>
    </w:p>
    <w:p w14:paraId="3CC0D9E0" w14:textId="77777777" w:rsidR="006C435B" w:rsidRPr="00E768E5" w:rsidRDefault="006C435B" w:rsidP="006C435B">
      <w:pPr>
        <w:pStyle w:val="EmailDiscussion2"/>
      </w:pPr>
    </w:p>
    <w:p w14:paraId="4D733307" w14:textId="77777777" w:rsidR="006C435B" w:rsidRPr="00E768E5" w:rsidRDefault="006C435B" w:rsidP="006C435B">
      <w:pPr>
        <w:pStyle w:val="EmailDiscussion"/>
        <w:numPr>
          <w:ilvl w:val="0"/>
          <w:numId w:val="4"/>
        </w:numPr>
      </w:pPr>
      <w:r w:rsidRPr="00E768E5">
        <w:t>[Post117-e][</w:t>
      </w:r>
      <w:proofErr w:type="gramStart"/>
      <w:r w:rsidRPr="00E768E5">
        <w:t>068][</w:t>
      </w:r>
      <w:proofErr w:type="spellStart"/>
      <w:proofErr w:type="gramEnd"/>
      <w:r w:rsidRPr="00E768E5">
        <w:t>QoE</w:t>
      </w:r>
      <w:proofErr w:type="spellEnd"/>
      <w:r w:rsidRPr="00E768E5">
        <w:t>] LS outs (Huawei)</w:t>
      </w:r>
    </w:p>
    <w:p w14:paraId="5779666A" w14:textId="77777777" w:rsidR="006C435B" w:rsidRPr="00E768E5" w:rsidRDefault="006C435B" w:rsidP="006C435B">
      <w:pPr>
        <w:pStyle w:val="Doc-text2"/>
      </w:pPr>
      <w:r w:rsidRPr="00E768E5">
        <w:tab/>
        <w:t>Scope: Continue [AT117-e][068][</w:t>
      </w:r>
      <w:proofErr w:type="spellStart"/>
      <w:r w:rsidRPr="00E768E5">
        <w:t>QoE</w:t>
      </w:r>
      <w:proofErr w:type="spellEnd"/>
      <w:r w:rsidRPr="00E768E5">
        <w:t>], progress can check the LS outs</w:t>
      </w:r>
    </w:p>
    <w:p w14:paraId="675AC64C" w14:textId="77777777" w:rsidR="006C435B" w:rsidRPr="00E768E5" w:rsidRDefault="006C435B" w:rsidP="006C435B">
      <w:pPr>
        <w:pStyle w:val="EmailDiscussion2"/>
      </w:pPr>
      <w:r w:rsidRPr="00E768E5">
        <w:tab/>
        <w:t>Intended outcome: Approved LS out(s)</w:t>
      </w:r>
    </w:p>
    <w:p w14:paraId="207650FD" w14:textId="77777777" w:rsidR="006C435B" w:rsidRPr="00E768E5" w:rsidRDefault="006C435B" w:rsidP="006C435B">
      <w:pPr>
        <w:pStyle w:val="EmailDiscussion2"/>
      </w:pPr>
      <w:r w:rsidRPr="00E768E5">
        <w:tab/>
        <w:t>Deadline: Short Post</w:t>
      </w:r>
    </w:p>
    <w:p w14:paraId="07F0AE06" w14:textId="77777777" w:rsidR="00E768E5" w:rsidRPr="00E768E5" w:rsidRDefault="00E768E5" w:rsidP="00E768E5">
      <w:pPr>
        <w:pStyle w:val="EmailDiscussion2"/>
      </w:pPr>
      <w:r>
        <w:tab/>
        <w:t>CLOSED</w:t>
      </w:r>
    </w:p>
    <w:p w14:paraId="6C424EC6" w14:textId="77777777" w:rsidR="006C435B" w:rsidRPr="00E768E5" w:rsidRDefault="006C435B" w:rsidP="006C435B">
      <w:pPr>
        <w:pStyle w:val="Doc-text2"/>
      </w:pPr>
    </w:p>
    <w:p w14:paraId="46D4EF8D" w14:textId="77777777" w:rsidR="006C435B" w:rsidRPr="00E768E5" w:rsidRDefault="006C435B" w:rsidP="006C435B">
      <w:pPr>
        <w:pStyle w:val="EmailDiscussion"/>
        <w:numPr>
          <w:ilvl w:val="0"/>
          <w:numId w:val="4"/>
        </w:numPr>
      </w:pPr>
      <w:r w:rsidRPr="00E768E5">
        <w:t>[Post117-e][</w:t>
      </w:r>
      <w:proofErr w:type="gramStart"/>
      <w:r w:rsidRPr="00E768E5">
        <w:t>070][</w:t>
      </w:r>
      <w:proofErr w:type="spellStart"/>
      <w:proofErr w:type="gramEnd"/>
      <w:r w:rsidRPr="00E768E5">
        <w:t>QoE</w:t>
      </w:r>
      <w:proofErr w:type="spellEnd"/>
      <w:r w:rsidRPr="00E768E5">
        <w:t>] 38300 CR (China Unicom)</w:t>
      </w:r>
    </w:p>
    <w:p w14:paraId="71F6C42B" w14:textId="77777777" w:rsidR="006C435B" w:rsidRPr="00E768E5" w:rsidRDefault="006C435B" w:rsidP="006C435B">
      <w:pPr>
        <w:pStyle w:val="Doc-text2"/>
      </w:pPr>
      <w:r w:rsidRPr="00E768E5">
        <w:tab/>
        <w:t>Scope: Reflect progress including R2 117-e. CR approval</w:t>
      </w:r>
    </w:p>
    <w:p w14:paraId="22D09E8F" w14:textId="77777777" w:rsidR="006C435B" w:rsidRPr="00E768E5" w:rsidRDefault="006C435B" w:rsidP="006C435B">
      <w:pPr>
        <w:pStyle w:val="EmailDiscussion2"/>
      </w:pPr>
      <w:r w:rsidRPr="00E768E5">
        <w:tab/>
        <w:t>Intended outcome: Agreed Stage-2 CR</w:t>
      </w:r>
    </w:p>
    <w:p w14:paraId="385F8E05" w14:textId="77777777" w:rsidR="006C435B" w:rsidRPr="00E768E5" w:rsidRDefault="006C435B" w:rsidP="006C435B">
      <w:pPr>
        <w:pStyle w:val="EmailDiscussion2"/>
      </w:pPr>
      <w:r w:rsidRPr="00E768E5">
        <w:tab/>
        <w:t>Deadline: Short Post</w:t>
      </w:r>
    </w:p>
    <w:p w14:paraId="3750C35E" w14:textId="77777777" w:rsidR="00E768E5" w:rsidRPr="00E768E5" w:rsidRDefault="00E768E5" w:rsidP="00E768E5">
      <w:pPr>
        <w:pStyle w:val="EmailDiscussion2"/>
      </w:pPr>
      <w:r>
        <w:tab/>
        <w:t>CLOSED</w:t>
      </w:r>
    </w:p>
    <w:p w14:paraId="44D826E4" w14:textId="77777777" w:rsidR="006C435B" w:rsidRPr="00E768E5" w:rsidRDefault="006C435B" w:rsidP="006C435B">
      <w:pPr>
        <w:pStyle w:val="Doc-text2"/>
      </w:pPr>
    </w:p>
    <w:p w14:paraId="3358C0D6" w14:textId="77777777" w:rsidR="006C435B" w:rsidRPr="00E768E5" w:rsidRDefault="006C435B" w:rsidP="006C435B">
      <w:pPr>
        <w:pStyle w:val="EmailDiscussion"/>
        <w:numPr>
          <w:ilvl w:val="0"/>
          <w:numId w:val="4"/>
        </w:numPr>
      </w:pPr>
      <w:r w:rsidRPr="00E768E5">
        <w:t>[Post117-e][</w:t>
      </w:r>
      <w:proofErr w:type="gramStart"/>
      <w:r w:rsidRPr="00E768E5">
        <w:t>071][</w:t>
      </w:r>
      <w:proofErr w:type="spellStart"/>
      <w:proofErr w:type="gramEnd"/>
      <w:r w:rsidRPr="00E768E5">
        <w:t>eNPN</w:t>
      </w:r>
      <w:proofErr w:type="spellEnd"/>
      <w:r w:rsidRPr="00E768E5">
        <w:t>] 38300 38331 CRs (Nokia)</w:t>
      </w:r>
    </w:p>
    <w:p w14:paraId="6EEA9A92" w14:textId="77777777" w:rsidR="006C435B" w:rsidRPr="00E768E5" w:rsidRDefault="006C435B" w:rsidP="006C435B">
      <w:pPr>
        <w:pStyle w:val="Doc-text2"/>
      </w:pPr>
      <w:r w:rsidRPr="00E768E5">
        <w:tab/>
        <w:t>Scope: Reflect progress including R2 117-e. CR approval</w:t>
      </w:r>
    </w:p>
    <w:p w14:paraId="3938C229" w14:textId="77777777" w:rsidR="006C435B" w:rsidRPr="00E768E5" w:rsidRDefault="006C435B" w:rsidP="006C435B">
      <w:pPr>
        <w:pStyle w:val="EmailDiscussion2"/>
      </w:pPr>
      <w:r w:rsidRPr="00E768E5">
        <w:tab/>
        <w:t>Intended outcome: Agreed CRs</w:t>
      </w:r>
    </w:p>
    <w:p w14:paraId="517D60C1" w14:textId="77777777" w:rsidR="006C435B" w:rsidRPr="00E768E5" w:rsidRDefault="006C435B" w:rsidP="006C435B">
      <w:pPr>
        <w:pStyle w:val="EmailDiscussion2"/>
      </w:pPr>
      <w:r w:rsidRPr="00E768E5">
        <w:tab/>
        <w:t>Deadline: Short Post</w:t>
      </w:r>
    </w:p>
    <w:p w14:paraId="3063C6EA" w14:textId="77777777" w:rsidR="00E768E5" w:rsidRPr="00E768E5" w:rsidRDefault="00E768E5" w:rsidP="00E768E5">
      <w:pPr>
        <w:pStyle w:val="EmailDiscussion2"/>
      </w:pPr>
      <w:r>
        <w:tab/>
        <w:t>CLOSED</w:t>
      </w:r>
    </w:p>
    <w:p w14:paraId="51F5BF5A" w14:textId="77777777" w:rsidR="006C435B" w:rsidRPr="00E768E5" w:rsidRDefault="006C435B" w:rsidP="006C435B">
      <w:pPr>
        <w:pStyle w:val="EmailDiscussion2"/>
      </w:pPr>
    </w:p>
    <w:p w14:paraId="5BBAC778" w14:textId="77777777" w:rsidR="006C435B" w:rsidRPr="00E768E5" w:rsidRDefault="006C435B" w:rsidP="006C435B">
      <w:pPr>
        <w:pStyle w:val="EmailDiscussion"/>
        <w:numPr>
          <w:ilvl w:val="0"/>
          <w:numId w:val="4"/>
        </w:numPr>
        <w:rPr>
          <w:lang w:val="fr-FR"/>
        </w:rPr>
      </w:pPr>
      <w:r w:rsidRPr="00E768E5">
        <w:rPr>
          <w:lang w:val="fr-FR"/>
        </w:rPr>
        <w:t>[Post117-e][</w:t>
      </w:r>
      <w:proofErr w:type="gramStart"/>
      <w:r w:rsidRPr="00E768E5">
        <w:rPr>
          <w:lang w:val="fr-FR"/>
        </w:rPr>
        <w:t>072][</w:t>
      </w:r>
      <w:proofErr w:type="spellStart"/>
      <w:proofErr w:type="gramEnd"/>
      <w:r w:rsidRPr="00E768E5">
        <w:rPr>
          <w:lang w:val="fr-FR"/>
        </w:rPr>
        <w:t>eNPN</w:t>
      </w:r>
      <w:proofErr w:type="spellEnd"/>
      <w:r w:rsidRPr="00E768E5">
        <w:rPr>
          <w:lang w:val="fr-FR"/>
        </w:rPr>
        <w:t xml:space="preserve">] 38304 </w:t>
      </w:r>
      <w:proofErr w:type="spellStart"/>
      <w:r w:rsidRPr="00E768E5">
        <w:rPr>
          <w:lang w:val="fr-FR"/>
        </w:rPr>
        <w:t>CRs</w:t>
      </w:r>
      <w:proofErr w:type="spellEnd"/>
      <w:r w:rsidRPr="00E768E5">
        <w:rPr>
          <w:lang w:val="fr-FR"/>
        </w:rPr>
        <w:t xml:space="preserve"> (Qualcomm)</w:t>
      </w:r>
    </w:p>
    <w:p w14:paraId="27833663" w14:textId="77777777" w:rsidR="006C435B" w:rsidRPr="00E768E5" w:rsidRDefault="006C435B" w:rsidP="006C435B">
      <w:pPr>
        <w:pStyle w:val="Doc-text2"/>
      </w:pPr>
      <w:r w:rsidRPr="00E768E5">
        <w:rPr>
          <w:lang w:val="fr-FR"/>
        </w:rPr>
        <w:tab/>
      </w:r>
      <w:r w:rsidRPr="00E768E5">
        <w:t>Scope: Reflect progress including R2 117-e. CR approval</w:t>
      </w:r>
    </w:p>
    <w:p w14:paraId="6FCA4E1A" w14:textId="77777777" w:rsidR="006C435B" w:rsidRPr="00E768E5" w:rsidRDefault="006C435B" w:rsidP="006C435B">
      <w:pPr>
        <w:pStyle w:val="EmailDiscussion2"/>
      </w:pPr>
      <w:r w:rsidRPr="00E768E5">
        <w:tab/>
        <w:t>Intended outcome: Agreed CR</w:t>
      </w:r>
    </w:p>
    <w:p w14:paraId="42E86154" w14:textId="76508D6D" w:rsidR="006C435B" w:rsidRPr="00E768E5" w:rsidRDefault="006C435B" w:rsidP="006C435B">
      <w:pPr>
        <w:pStyle w:val="EmailDiscussion2"/>
      </w:pPr>
      <w:r w:rsidRPr="00E768E5">
        <w:tab/>
        <w:t>Deadline: Short Post</w:t>
      </w:r>
    </w:p>
    <w:p w14:paraId="7ED2C9B5" w14:textId="77777777" w:rsidR="00E768E5" w:rsidRPr="00E768E5" w:rsidRDefault="00E768E5" w:rsidP="00E768E5">
      <w:pPr>
        <w:pStyle w:val="EmailDiscussion2"/>
      </w:pPr>
      <w:r>
        <w:tab/>
        <w:t>CLOSED</w:t>
      </w:r>
    </w:p>
    <w:p w14:paraId="6FFE682A" w14:textId="77777777" w:rsidR="006C435B" w:rsidRPr="00E768E5" w:rsidRDefault="006C435B" w:rsidP="006C435B">
      <w:pPr>
        <w:pStyle w:val="EmailDiscussion2"/>
      </w:pPr>
    </w:p>
    <w:p w14:paraId="0DEF0980" w14:textId="77777777" w:rsidR="006C435B" w:rsidRPr="00E768E5" w:rsidRDefault="006C435B" w:rsidP="006C435B">
      <w:pPr>
        <w:pStyle w:val="EmailDiscussion"/>
        <w:numPr>
          <w:ilvl w:val="0"/>
          <w:numId w:val="4"/>
        </w:numPr>
      </w:pPr>
      <w:r w:rsidRPr="00E768E5">
        <w:t>[Post117-e][</w:t>
      </w:r>
      <w:proofErr w:type="gramStart"/>
      <w:r w:rsidRPr="00E768E5">
        <w:t>074][</w:t>
      </w:r>
      <w:proofErr w:type="gramEnd"/>
      <w:r w:rsidRPr="00E768E5">
        <w:t>TEI17] EPS Fallback (Huawei)</w:t>
      </w:r>
    </w:p>
    <w:p w14:paraId="264C18E4" w14:textId="77777777" w:rsidR="006C435B" w:rsidRPr="00E768E5" w:rsidRDefault="006C435B" w:rsidP="006C435B">
      <w:pPr>
        <w:pStyle w:val="EmailDiscussion2"/>
      </w:pPr>
      <w:r w:rsidRPr="00E768E5">
        <w:tab/>
        <w:t xml:space="preserve">Scope: Related to [AT117-e][074][TEI17], on Whether to have a EPS fallback enhancement where the UE goes directly to EUTRA for conn establishment upon paging in NR (MT), or NAS indication in the UE (MO). In order to determine whether the scope for these proposal(s) can be kept limited to RAN2 and the solution acceptable, send an LS to SA2 SA3 CT1. The LS should be sufficiently concrete to not generate a lot of work in the receiving groups. </w:t>
      </w:r>
    </w:p>
    <w:p w14:paraId="5063AECE" w14:textId="77777777" w:rsidR="006C435B" w:rsidRPr="00E768E5" w:rsidRDefault="006C435B" w:rsidP="006C435B">
      <w:pPr>
        <w:pStyle w:val="EmailDiscussion2"/>
      </w:pPr>
      <w:r w:rsidRPr="00E768E5">
        <w:tab/>
        <w:t xml:space="preserve">Intended outcome: Approved LS out </w:t>
      </w:r>
    </w:p>
    <w:p w14:paraId="6EE2556C" w14:textId="0020685E" w:rsidR="006C435B" w:rsidRPr="00E768E5" w:rsidRDefault="006C435B" w:rsidP="006C435B">
      <w:pPr>
        <w:pStyle w:val="EmailDiscussion2"/>
      </w:pPr>
      <w:r w:rsidRPr="00E768E5">
        <w:tab/>
        <w:t>Deadline: Short Post</w:t>
      </w:r>
    </w:p>
    <w:p w14:paraId="779128A0" w14:textId="77777777" w:rsidR="00E768E5" w:rsidRPr="00E768E5" w:rsidRDefault="00E768E5" w:rsidP="00E768E5">
      <w:pPr>
        <w:pStyle w:val="EmailDiscussion2"/>
      </w:pPr>
      <w:r>
        <w:tab/>
        <w:t>CLOSED</w:t>
      </w:r>
    </w:p>
    <w:p w14:paraId="5AF123FC" w14:textId="77777777" w:rsidR="006C435B" w:rsidRPr="00E768E5" w:rsidRDefault="006C435B" w:rsidP="006C435B">
      <w:pPr>
        <w:pStyle w:val="EmailDiscussion2"/>
      </w:pPr>
    </w:p>
    <w:p w14:paraId="67EAB12D" w14:textId="77777777" w:rsidR="006C435B" w:rsidRPr="00E768E5" w:rsidRDefault="006C435B" w:rsidP="006C435B">
      <w:pPr>
        <w:pStyle w:val="EmailDiscussion"/>
        <w:numPr>
          <w:ilvl w:val="0"/>
          <w:numId w:val="4"/>
        </w:numPr>
      </w:pPr>
      <w:r w:rsidRPr="00E768E5">
        <w:lastRenderedPageBreak/>
        <w:t>[Post117-e][</w:t>
      </w:r>
      <w:proofErr w:type="gramStart"/>
      <w:r w:rsidRPr="00E768E5">
        <w:t>076][</w:t>
      </w:r>
      <w:proofErr w:type="gramEnd"/>
      <w:r w:rsidRPr="00E768E5">
        <w:t>MBS] 38300 CR (CMCC)</w:t>
      </w:r>
    </w:p>
    <w:p w14:paraId="319BE723" w14:textId="77777777" w:rsidR="006C435B" w:rsidRPr="00E768E5" w:rsidRDefault="006C435B" w:rsidP="006C435B">
      <w:pPr>
        <w:pStyle w:val="Doc-text2"/>
      </w:pPr>
      <w:r w:rsidRPr="00E768E5">
        <w:tab/>
        <w:t>Scope: Reflect progress including R2 117-e. CR approval</w:t>
      </w:r>
    </w:p>
    <w:p w14:paraId="44FEF0BF" w14:textId="77777777" w:rsidR="006C435B" w:rsidRPr="00E768E5" w:rsidRDefault="006C435B" w:rsidP="006C435B">
      <w:pPr>
        <w:pStyle w:val="EmailDiscussion2"/>
      </w:pPr>
      <w:r w:rsidRPr="00E768E5">
        <w:tab/>
        <w:t>Intended outcome: Agreed CR</w:t>
      </w:r>
    </w:p>
    <w:p w14:paraId="0366B0B9" w14:textId="77777777" w:rsidR="006C435B" w:rsidRPr="00E768E5" w:rsidRDefault="006C435B" w:rsidP="006C435B">
      <w:pPr>
        <w:pStyle w:val="EmailDiscussion2"/>
      </w:pPr>
      <w:r w:rsidRPr="00E768E5">
        <w:tab/>
        <w:t>Deadline: Short Post</w:t>
      </w:r>
    </w:p>
    <w:p w14:paraId="16D07657" w14:textId="77777777" w:rsidR="00E768E5" w:rsidRPr="00E768E5" w:rsidRDefault="00E768E5" w:rsidP="00E768E5">
      <w:pPr>
        <w:pStyle w:val="EmailDiscussion2"/>
      </w:pPr>
      <w:r>
        <w:tab/>
        <w:t>CLOSED</w:t>
      </w:r>
    </w:p>
    <w:p w14:paraId="15965AD0" w14:textId="77777777" w:rsidR="006C435B" w:rsidRPr="00E768E5" w:rsidRDefault="006C435B" w:rsidP="006C435B">
      <w:pPr>
        <w:pStyle w:val="Doc-text2"/>
      </w:pPr>
    </w:p>
    <w:p w14:paraId="44269A7B" w14:textId="77777777" w:rsidR="006C435B" w:rsidRPr="00E768E5" w:rsidRDefault="006C435B" w:rsidP="006C435B">
      <w:pPr>
        <w:pStyle w:val="EmailDiscussion"/>
        <w:numPr>
          <w:ilvl w:val="0"/>
          <w:numId w:val="4"/>
        </w:numPr>
      </w:pPr>
      <w:r w:rsidRPr="00E768E5">
        <w:t>[Post117-e][</w:t>
      </w:r>
      <w:proofErr w:type="gramStart"/>
      <w:r w:rsidRPr="00E768E5">
        <w:t>077][</w:t>
      </w:r>
      <w:proofErr w:type="gramEnd"/>
      <w:r w:rsidRPr="00E768E5">
        <w:t>MBS] 38331 CR (Huawei)</w:t>
      </w:r>
    </w:p>
    <w:p w14:paraId="18012E03" w14:textId="77777777" w:rsidR="006C435B" w:rsidRPr="00E768E5" w:rsidRDefault="006C435B" w:rsidP="006C435B">
      <w:pPr>
        <w:pStyle w:val="Doc-text2"/>
      </w:pPr>
      <w:r w:rsidRPr="00E768E5">
        <w:tab/>
        <w:t>Scope: Reflect progress including R2 117-e. CR approval</w:t>
      </w:r>
    </w:p>
    <w:p w14:paraId="004EEDF4" w14:textId="77777777" w:rsidR="006C435B" w:rsidRPr="00E768E5" w:rsidRDefault="006C435B" w:rsidP="006C435B">
      <w:pPr>
        <w:pStyle w:val="EmailDiscussion2"/>
      </w:pPr>
      <w:r w:rsidRPr="00E768E5">
        <w:tab/>
        <w:t>Intended outcome: Agreed CR</w:t>
      </w:r>
    </w:p>
    <w:p w14:paraId="6F0B5A57" w14:textId="77777777" w:rsidR="006C435B" w:rsidRPr="00E768E5" w:rsidRDefault="006C435B" w:rsidP="006C435B">
      <w:pPr>
        <w:pStyle w:val="EmailDiscussion2"/>
      </w:pPr>
      <w:r w:rsidRPr="00E768E5">
        <w:tab/>
        <w:t>Deadline: Short Post</w:t>
      </w:r>
    </w:p>
    <w:p w14:paraId="5658B6F4" w14:textId="77777777" w:rsidR="00E768E5" w:rsidRPr="00E768E5" w:rsidRDefault="00E768E5" w:rsidP="00E768E5">
      <w:pPr>
        <w:pStyle w:val="EmailDiscussion2"/>
      </w:pPr>
      <w:r>
        <w:tab/>
        <w:t>CLOSED</w:t>
      </w:r>
    </w:p>
    <w:p w14:paraId="2195BE5C" w14:textId="77777777" w:rsidR="006C435B" w:rsidRPr="00E768E5" w:rsidRDefault="006C435B" w:rsidP="006C435B">
      <w:pPr>
        <w:pStyle w:val="EmailDiscussion2"/>
      </w:pPr>
    </w:p>
    <w:p w14:paraId="08B48FF0" w14:textId="77777777" w:rsidR="006C435B" w:rsidRPr="00E768E5" w:rsidRDefault="006C435B" w:rsidP="006C435B">
      <w:pPr>
        <w:pStyle w:val="EmailDiscussion"/>
        <w:numPr>
          <w:ilvl w:val="0"/>
          <w:numId w:val="4"/>
        </w:numPr>
      </w:pPr>
      <w:r w:rsidRPr="00E768E5">
        <w:t>[Post117-e][</w:t>
      </w:r>
      <w:proofErr w:type="gramStart"/>
      <w:r w:rsidRPr="00E768E5">
        <w:t>078][</w:t>
      </w:r>
      <w:proofErr w:type="gramEnd"/>
      <w:r w:rsidRPr="00E768E5">
        <w:t>MBS] 38304 CR (CATT)</w:t>
      </w:r>
    </w:p>
    <w:p w14:paraId="1202ACBA" w14:textId="77777777" w:rsidR="006C435B" w:rsidRPr="00E768E5" w:rsidRDefault="006C435B" w:rsidP="006C435B">
      <w:pPr>
        <w:pStyle w:val="Doc-text2"/>
      </w:pPr>
      <w:r w:rsidRPr="00E768E5">
        <w:tab/>
        <w:t>Scope: Reflect progress including R2 117-e. CR approval</w:t>
      </w:r>
    </w:p>
    <w:p w14:paraId="0BA91A70" w14:textId="77777777" w:rsidR="006C435B" w:rsidRPr="00E768E5" w:rsidRDefault="006C435B" w:rsidP="006C435B">
      <w:pPr>
        <w:pStyle w:val="EmailDiscussion2"/>
      </w:pPr>
      <w:r w:rsidRPr="00E768E5">
        <w:tab/>
        <w:t>Intended outcome: Agreed CR</w:t>
      </w:r>
    </w:p>
    <w:p w14:paraId="7167FD5F" w14:textId="77777777" w:rsidR="006C435B" w:rsidRPr="00E768E5" w:rsidRDefault="006C435B" w:rsidP="006C435B">
      <w:pPr>
        <w:pStyle w:val="EmailDiscussion2"/>
      </w:pPr>
      <w:r w:rsidRPr="00E768E5">
        <w:tab/>
        <w:t>Deadline: Short Post</w:t>
      </w:r>
    </w:p>
    <w:p w14:paraId="246F9632" w14:textId="77777777" w:rsidR="00E768E5" w:rsidRPr="00E768E5" w:rsidRDefault="00E768E5" w:rsidP="00E768E5">
      <w:pPr>
        <w:pStyle w:val="EmailDiscussion2"/>
      </w:pPr>
      <w:r>
        <w:tab/>
        <w:t>CLOSED</w:t>
      </w:r>
    </w:p>
    <w:p w14:paraId="3D7018AD" w14:textId="77777777" w:rsidR="006C435B" w:rsidRPr="00E768E5" w:rsidRDefault="006C435B" w:rsidP="006C435B">
      <w:pPr>
        <w:pStyle w:val="EmailDiscussion2"/>
      </w:pPr>
    </w:p>
    <w:p w14:paraId="106F85BC" w14:textId="77777777" w:rsidR="006C435B" w:rsidRPr="00E768E5" w:rsidRDefault="006C435B" w:rsidP="006C435B">
      <w:pPr>
        <w:pStyle w:val="EmailDiscussion"/>
        <w:numPr>
          <w:ilvl w:val="0"/>
          <w:numId w:val="4"/>
        </w:numPr>
      </w:pPr>
      <w:r w:rsidRPr="00E768E5">
        <w:t>[Post117-e][</w:t>
      </w:r>
      <w:proofErr w:type="gramStart"/>
      <w:r w:rsidRPr="00E768E5">
        <w:t>079][</w:t>
      </w:r>
      <w:proofErr w:type="gramEnd"/>
      <w:r w:rsidRPr="00E768E5">
        <w:t>MBS] 38321 CR (OPPO)</w:t>
      </w:r>
    </w:p>
    <w:p w14:paraId="216A2B74" w14:textId="77777777" w:rsidR="006C435B" w:rsidRPr="00E768E5" w:rsidRDefault="006C435B" w:rsidP="006C435B">
      <w:pPr>
        <w:pStyle w:val="Doc-text2"/>
      </w:pPr>
      <w:r w:rsidRPr="00E768E5">
        <w:tab/>
        <w:t>Scope: Reflect progress including R2 117-e. CR approval</w:t>
      </w:r>
    </w:p>
    <w:p w14:paraId="0111D6CA" w14:textId="77777777" w:rsidR="006C435B" w:rsidRPr="00E768E5" w:rsidRDefault="006C435B" w:rsidP="006C435B">
      <w:pPr>
        <w:pStyle w:val="EmailDiscussion2"/>
      </w:pPr>
      <w:r w:rsidRPr="00E768E5">
        <w:tab/>
        <w:t>Intended outcome: Agreed CR</w:t>
      </w:r>
    </w:p>
    <w:p w14:paraId="2469A81A" w14:textId="77777777" w:rsidR="006C435B" w:rsidRPr="00E768E5" w:rsidRDefault="006C435B" w:rsidP="006C435B">
      <w:pPr>
        <w:pStyle w:val="EmailDiscussion2"/>
      </w:pPr>
      <w:r w:rsidRPr="00E768E5">
        <w:tab/>
        <w:t>Deadline: Short Post</w:t>
      </w:r>
    </w:p>
    <w:p w14:paraId="67E1B0B0" w14:textId="77777777" w:rsidR="00E768E5" w:rsidRPr="00E768E5" w:rsidRDefault="00E768E5" w:rsidP="00E768E5">
      <w:pPr>
        <w:pStyle w:val="EmailDiscussion2"/>
      </w:pPr>
      <w:r>
        <w:tab/>
        <w:t>CLOSED</w:t>
      </w:r>
    </w:p>
    <w:p w14:paraId="0462A113" w14:textId="77777777" w:rsidR="006C435B" w:rsidRPr="00E768E5" w:rsidRDefault="006C435B" w:rsidP="006C435B">
      <w:pPr>
        <w:pStyle w:val="EmailDiscussion2"/>
      </w:pPr>
    </w:p>
    <w:p w14:paraId="56CA1AA6" w14:textId="77777777" w:rsidR="006C435B" w:rsidRPr="00E768E5" w:rsidRDefault="006C435B" w:rsidP="006C435B">
      <w:pPr>
        <w:pStyle w:val="EmailDiscussion"/>
        <w:numPr>
          <w:ilvl w:val="0"/>
          <w:numId w:val="4"/>
        </w:numPr>
        <w:rPr>
          <w:lang w:val="fr-FR"/>
        </w:rPr>
      </w:pPr>
      <w:r w:rsidRPr="00E768E5">
        <w:rPr>
          <w:lang w:val="fr-FR"/>
        </w:rPr>
        <w:t>[Post117-e][</w:t>
      </w:r>
      <w:proofErr w:type="gramStart"/>
      <w:r w:rsidRPr="00E768E5">
        <w:rPr>
          <w:lang w:val="fr-FR"/>
        </w:rPr>
        <w:t>080][</w:t>
      </w:r>
      <w:proofErr w:type="gramEnd"/>
      <w:r w:rsidRPr="00E768E5">
        <w:rPr>
          <w:lang w:val="fr-FR"/>
        </w:rPr>
        <w:t>MBS] 38322 CR (vivo)</w:t>
      </w:r>
    </w:p>
    <w:p w14:paraId="226D321A" w14:textId="77777777" w:rsidR="006C435B" w:rsidRPr="00E768E5" w:rsidRDefault="006C435B" w:rsidP="006C435B">
      <w:pPr>
        <w:pStyle w:val="Doc-text2"/>
      </w:pPr>
      <w:r w:rsidRPr="00E768E5">
        <w:rPr>
          <w:lang w:val="fr-FR"/>
        </w:rPr>
        <w:tab/>
      </w:r>
      <w:r w:rsidRPr="00E768E5">
        <w:t>Scope: Reflect progress including R2 117-e. CR approval</w:t>
      </w:r>
    </w:p>
    <w:p w14:paraId="5227DEDE" w14:textId="77777777" w:rsidR="006C435B" w:rsidRPr="00E768E5" w:rsidRDefault="006C435B" w:rsidP="006C435B">
      <w:pPr>
        <w:pStyle w:val="EmailDiscussion2"/>
      </w:pPr>
      <w:r w:rsidRPr="00E768E5">
        <w:tab/>
        <w:t>Intended outcome: Agreed CR</w:t>
      </w:r>
    </w:p>
    <w:p w14:paraId="5E9DD92B" w14:textId="77777777" w:rsidR="006C435B" w:rsidRPr="00E768E5" w:rsidRDefault="006C435B" w:rsidP="006C435B">
      <w:pPr>
        <w:pStyle w:val="EmailDiscussion2"/>
      </w:pPr>
      <w:r w:rsidRPr="00E768E5">
        <w:tab/>
        <w:t>Deadline: Short Post</w:t>
      </w:r>
    </w:p>
    <w:p w14:paraId="58443670" w14:textId="77777777" w:rsidR="00E768E5" w:rsidRPr="00E768E5" w:rsidRDefault="00E768E5" w:rsidP="00E768E5">
      <w:pPr>
        <w:pStyle w:val="EmailDiscussion2"/>
      </w:pPr>
      <w:r>
        <w:tab/>
        <w:t>CLOSED</w:t>
      </w:r>
    </w:p>
    <w:p w14:paraId="68A11D63" w14:textId="77777777" w:rsidR="006C435B" w:rsidRPr="00E768E5" w:rsidRDefault="006C435B" w:rsidP="006C435B">
      <w:pPr>
        <w:pStyle w:val="EmailDiscussion2"/>
      </w:pPr>
    </w:p>
    <w:p w14:paraId="07F145D8" w14:textId="77777777" w:rsidR="006C435B" w:rsidRPr="00E768E5" w:rsidRDefault="006C435B" w:rsidP="006C435B">
      <w:pPr>
        <w:pStyle w:val="EmailDiscussion"/>
        <w:numPr>
          <w:ilvl w:val="0"/>
          <w:numId w:val="4"/>
        </w:numPr>
      </w:pPr>
      <w:r w:rsidRPr="00E768E5">
        <w:t>[Post117-e][</w:t>
      </w:r>
      <w:proofErr w:type="gramStart"/>
      <w:r w:rsidRPr="00E768E5">
        <w:t>081][</w:t>
      </w:r>
      <w:proofErr w:type="gramEnd"/>
      <w:r w:rsidRPr="00E768E5">
        <w:t>MBS] 38323 CR (Xiaomi)</w:t>
      </w:r>
    </w:p>
    <w:p w14:paraId="4E113201" w14:textId="77777777" w:rsidR="006C435B" w:rsidRPr="00E768E5" w:rsidRDefault="006C435B" w:rsidP="006C435B">
      <w:pPr>
        <w:pStyle w:val="Doc-text2"/>
      </w:pPr>
      <w:r w:rsidRPr="00E768E5">
        <w:tab/>
        <w:t>Scope: Reflect progress including R2 117-e. CR approval</w:t>
      </w:r>
    </w:p>
    <w:p w14:paraId="04B83598" w14:textId="77777777" w:rsidR="006C435B" w:rsidRPr="00E768E5" w:rsidRDefault="006C435B" w:rsidP="006C435B">
      <w:pPr>
        <w:pStyle w:val="EmailDiscussion2"/>
      </w:pPr>
      <w:r w:rsidRPr="00E768E5">
        <w:tab/>
        <w:t>Intended outcome: Agreed CR</w:t>
      </w:r>
    </w:p>
    <w:p w14:paraId="29ECCAE8" w14:textId="77777777" w:rsidR="006C435B" w:rsidRPr="00E768E5" w:rsidRDefault="006C435B" w:rsidP="006C435B">
      <w:pPr>
        <w:pStyle w:val="EmailDiscussion2"/>
      </w:pPr>
      <w:r w:rsidRPr="00E768E5">
        <w:tab/>
        <w:t>Deadline: Short Post</w:t>
      </w:r>
    </w:p>
    <w:p w14:paraId="4BE9531C" w14:textId="77777777" w:rsidR="00E768E5" w:rsidRPr="00E768E5" w:rsidRDefault="00E768E5" w:rsidP="00E768E5">
      <w:pPr>
        <w:pStyle w:val="EmailDiscussion2"/>
      </w:pPr>
      <w:r>
        <w:tab/>
        <w:t>CLOSED</w:t>
      </w:r>
    </w:p>
    <w:p w14:paraId="7C30F314" w14:textId="77777777" w:rsidR="006C435B" w:rsidRPr="00E768E5" w:rsidRDefault="006C435B" w:rsidP="006C435B">
      <w:pPr>
        <w:pStyle w:val="Doc-text2"/>
      </w:pPr>
    </w:p>
    <w:p w14:paraId="7CEA4D6F" w14:textId="77777777" w:rsidR="006C435B" w:rsidRPr="00E768E5" w:rsidRDefault="006C435B" w:rsidP="006C435B">
      <w:pPr>
        <w:pStyle w:val="EmailDiscussion"/>
        <w:numPr>
          <w:ilvl w:val="0"/>
          <w:numId w:val="4"/>
        </w:numPr>
      </w:pPr>
      <w:r w:rsidRPr="00E768E5">
        <w:t>[Post117-e][</w:t>
      </w:r>
      <w:proofErr w:type="gramStart"/>
      <w:r w:rsidRPr="00E768E5">
        <w:t>082][</w:t>
      </w:r>
      <w:proofErr w:type="gramEnd"/>
      <w:r w:rsidRPr="00E768E5">
        <w:t>MBS] 37324 CR (Samsung)</w:t>
      </w:r>
    </w:p>
    <w:p w14:paraId="43A98F3D" w14:textId="77777777" w:rsidR="006C435B" w:rsidRPr="00E768E5" w:rsidRDefault="006C435B" w:rsidP="006C435B">
      <w:pPr>
        <w:pStyle w:val="Doc-text2"/>
      </w:pPr>
      <w:r w:rsidRPr="00E768E5">
        <w:tab/>
        <w:t>Scope: Reflect progress including R2 117-e. CR approval</w:t>
      </w:r>
    </w:p>
    <w:p w14:paraId="5AE8F0FF" w14:textId="77777777" w:rsidR="006C435B" w:rsidRPr="00E768E5" w:rsidRDefault="006C435B" w:rsidP="006C435B">
      <w:pPr>
        <w:pStyle w:val="EmailDiscussion2"/>
      </w:pPr>
      <w:r w:rsidRPr="00E768E5">
        <w:tab/>
        <w:t>Intended outcome: Agreed CR</w:t>
      </w:r>
    </w:p>
    <w:p w14:paraId="5D4647EE" w14:textId="77A42401" w:rsidR="006C435B" w:rsidRPr="00E768E5" w:rsidRDefault="006C435B" w:rsidP="006C435B">
      <w:pPr>
        <w:pStyle w:val="EmailDiscussion2"/>
      </w:pPr>
      <w:r w:rsidRPr="00E768E5">
        <w:tab/>
        <w:t>Deadline: Short Post</w:t>
      </w:r>
    </w:p>
    <w:p w14:paraId="51262CA4" w14:textId="77777777" w:rsidR="00E768E5" w:rsidRPr="00E768E5" w:rsidRDefault="00E768E5" w:rsidP="00E768E5">
      <w:pPr>
        <w:pStyle w:val="EmailDiscussion2"/>
      </w:pPr>
      <w:r>
        <w:tab/>
        <w:t>CLOSED</w:t>
      </w:r>
    </w:p>
    <w:p w14:paraId="6C9F4136" w14:textId="77777777" w:rsidR="006C435B" w:rsidRPr="00E768E5" w:rsidRDefault="006C435B" w:rsidP="006C435B">
      <w:pPr>
        <w:pStyle w:val="EmailDiscussion2"/>
      </w:pPr>
    </w:p>
    <w:p w14:paraId="75EF3D4D" w14:textId="77777777" w:rsidR="006C435B" w:rsidRPr="00E768E5" w:rsidRDefault="006C435B" w:rsidP="006C435B">
      <w:pPr>
        <w:pStyle w:val="EmailDiscussion"/>
        <w:numPr>
          <w:ilvl w:val="0"/>
          <w:numId w:val="4"/>
        </w:numPr>
      </w:pPr>
      <w:r w:rsidRPr="00E768E5">
        <w:t>[Post117-e][</w:t>
      </w:r>
      <w:proofErr w:type="gramStart"/>
      <w:r w:rsidRPr="00E768E5">
        <w:t>083][</w:t>
      </w:r>
      <w:proofErr w:type="spellStart"/>
      <w:proofErr w:type="gramEnd"/>
      <w:r w:rsidRPr="00E768E5">
        <w:t>ePowSav</w:t>
      </w:r>
      <w:proofErr w:type="spellEnd"/>
      <w:r w:rsidRPr="00E768E5">
        <w:t>] LS on RLM BFD relaxation (vivo)</w:t>
      </w:r>
    </w:p>
    <w:p w14:paraId="760FAB61" w14:textId="77777777" w:rsidR="006C435B" w:rsidRPr="00E768E5" w:rsidRDefault="006C435B" w:rsidP="006C435B">
      <w:pPr>
        <w:pStyle w:val="EmailDiscussion2"/>
      </w:pPr>
      <w:r w:rsidRPr="00E768E5">
        <w:tab/>
        <w:t xml:space="preserve">Scope: Offline to send LS for Info to R4 on R2 progress of RLM BFD </w:t>
      </w:r>
      <w:proofErr w:type="spellStart"/>
      <w:r w:rsidRPr="00E768E5">
        <w:t>relxation</w:t>
      </w:r>
      <w:proofErr w:type="spellEnd"/>
      <w:r w:rsidRPr="00E768E5">
        <w:t xml:space="preserve">, can discuss if it should be a reply LS. </w:t>
      </w:r>
    </w:p>
    <w:p w14:paraId="522EA48B" w14:textId="77777777" w:rsidR="006C435B" w:rsidRPr="00E768E5" w:rsidRDefault="006C435B" w:rsidP="006C435B">
      <w:pPr>
        <w:pStyle w:val="EmailDiscussion2"/>
      </w:pPr>
      <w:r w:rsidRPr="00E768E5">
        <w:tab/>
        <w:t>Intended outcome: Approved LS out</w:t>
      </w:r>
    </w:p>
    <w:p w14:paraId="626B4F85" w14:textId="77777777" w:rsidR="006C435B" w:rsidRPr="00E768E5" w:rsidRDefault="006C435B" w:rsidP="006C435B">
      <w:pPr>
        <w:pStyle w:val="EmailDiscussion2"/>
      </w:pPr>
      <w:r w:rsidRPr="00E768E5">
        <w:tab/>
        <w:t>Deadline: Short Post</w:t>
      </w:r>
    </w:p>
    <w:p w14:paraId="408B76C1" w14:textId="77777777" w:rsidR="00E768E5" w:rsidRPr="00E768E5" w:rsidRDefault="00E768E5" w:rsidP="00E768E5">
      <w:pPr>
        <w:pStyle w:val="EmailDiscussion2"/>
      </w:pPr>
      <w:r>
        <w:tab/>
        <w:t>CLOSED</w:t>
      </w:r>
    </w:p>
    <w:p w14:paraId="49D69827" w14:textId="77777777" w:rsidR="006C435B" w:rsidRPr="00E768E5" w:rsidRDefault="006C435B" w:rsidP="006C435B">
      <w:pPr>
        <w:pStyle w:val="Comments"/>
      </w:pPr>
    </w:p>
    <w:p w14:paraId="4897ED27" w14:textId="77777777" w:rsidR="006C435B" w:rsidRPr="00E768E5" w:rsidRDefault="006C435B" w:rsidP="006C435B">
      <w:pPr>
        <w:pStyle w:val="EmailDiscussion"/>
        <w:numPr>
          <w:ilvl w:val="0"/>
          <w:numId w:val="4"/>
        </w:numPr>
      </w:pPr>
      <w:r w:rsidRPr="00E768E5">
        <w:t>[Post117-e][</w:t>
      </w:r>
      <w:proofErr w:type="gramStart"/>
      <w:r w:rsidRPr="00E768E5">
        <w:t>085][</w:t>
      </w:r>
      <w:proofErr w:type="spellStart"/>
      <w:proofErr w:type="gramEnd"/>
      <w:r w:rsidRPr="00E768E5">
        <w:t>ePowSav</w:t>
      </w:r>
      <w:proofErr w:type="spellEnd"/>
      <w:r w:rsidRPr="00E768E5">
        <w:t>] 38331 CR (CATT)</w:t>
      </w:r>
    </w:p>
    <w:p w14:paraId="0771DAF8" w14:textId="77777777" w:rsidR="006C435B" w:rsidRPr="00E768E5" w:rsidRDefault="006C435B" w:rsidP="006C435B">
      <w:pPr>
        <w:pStyle w:val="Doc-text2"/>
      </w:pPr>
      <w:r w:rsidRPr="00E768E5">
        <w:tab/>
        <w:t>Scope: Reflect progress including R2 117-e. CR approval</w:t>
      </w:r>
    </w:p>
    <w:p w14:paraId="35EA21DA" w14:textId="77777777" w:rsidR="006C435B" w:rsidRPr="00E768E5" w:rsidRDefault="006C435B" w:rsidP="006C435B">
      <w:pPr>
        <w:pStyle w:val="EmailDiscussion2"/>
      </w:pPr>
      <w:r w:rsidRPr="00E768E5">
        <w:tab/>
        <w:t>Intended outcome: Agreed CR</w:t>
      </w:r>
    </w:p>
    <w:p w14:paraId="72218627" w14:textId="77777777" w:rsidR="006C435B" w:rsidRPr="00E768E5" w:rsidRDefault="006C435B" w:rsidP="006C435B">
      <w:pPr>
        <w:pStyle w:val="EmailDiscussion2"/>
      </w:pPr>
      <w:r w:rsidRPr="00E768E5">
        <w:tab/>
        <w:t>Deadline: Short Post</w:t>
      </w:r>
    </w:p>
    <w:p w14:paraId="4157A886" w14:textId="77777777" w:rsidR="00E768E5" w:rsidRPr="00E768E5" w:rsidRDefault="00E768E5" w:rsidP="00E768E5">
      <w:pPr>
        <w:pStyle w:val="EmailDiscussion2"/>
      </w:pPr>
      <w:r>
        <w:tab/>
        <w:t>CLOSED</w:t>
      </w:r>
    </w:p>
    <w:p w14:paraId="0B247DD5" w14:textId="77777777" w:rsidR="006C435B" w:rsidRPr="00E768E5" w:rsidRDefault="006C435B" w:rsidP="006C435B">
      <w:pPr>
        <w:pStyle w:val="Comments"/>
      </w:pPr>
    </w:p>
    <w:p w14:paraId="11FC0B01" w14:textId="77777777" w:rsidR="006C435B" w:rsidRPr="00E768E5" w:rsidRDefault="006C435B" w:rsidP="006C435B">
      <w:pPr>
        <w:pStyle w:val="EmailDiscussion"/>
        <w:numPr>
          <w:ilvl w:val="0"/>
          <w:numId w:val="4"/>
        </w:numPr>
      </w:pPr>
      <w:r w:rsidRPr="00E768E5">
        <w:t>[Post117-e][</w:t>
      </w:r>
      <w:proofErr w:type="gramStart"/>
      <w:r w:rsidRPr="00E768E5">
        <w:t>086][</w:t>
      </w:r>
      <w:proofErr w:type="spellStart"/>
      <w:proofErr w:type="gramEnd"/>
      <w:r w:rsidRPr="00E768E5">
        <w:t>ePowSav</w:t>
      </w:r>
      <w:proofErr w:type="spellEnd"/>
      <w:r w:rsidRPr="00E768E5">
        <w:t>] 38304 CR (vivo)</w:t>
      </w:r>
    </w:p>
    <w:p w14:paraId="0D3EE8CD" w14:textId="77777777" w:rsidR="006C435B" w:rsidRPr="00E768E5" w:rsidRDefault="006C435B" w:rsidP="006C435B">
      <w:pPr>
        <w:pStyle w:val="Doc-text2"/>
      </w:pPr>
      <w:r w:rsidRPr="00E768E5">
        <w:tab/>
        <w:t>Scope: Reflect progress including R2 117-e. CR approval</w:t>
      </w:r>
    </w:p>
    <w:p w14:paraId="4175C63B" w14:textId="77777777" w:rsidR="006C435B" w:rsidRPr="00E768E5" w:rsidRDefault="006C435B" w:rsidP="006C435B">
      <w:pPr>
        <w:pStyle w:val="EmailDiscussion2"/>
      </w:pPr>
      <w:r w:rsidRPr="00E768E5">
        <w:tab/>
        <w:t>Intended outcome: Agreed CR</w:t>
      </w:r>
    </w:p>
    <w:p w14:paraId="5E42A364" w14:textId="77777777" w:rsidR="006C435B" w:rsidRPr="00E768E5" w:rsidRDefault="006C435B" w:rsidP="006C435B">
      <w:pPr>
        <w:pStyle w:val="EmailDiscussion2"/>
      </w:pPr>
      <w:r w:rsidRPr="00E768E5">
        <w:lastRenderedPageBreak/>
        <w:tab/>
        <w:t>Deadline: Short Post</w:t>
      </w:r>
    </w:p>
    <w:p w14:paraId="5AE8F16C" w14:textId="77777777" w:rsidR="00E768E5" w:rsidRPr="00E768E5" w:rsidRDefault="00E768E5" w:rsidP="00E768E5">
      <w:pPr>
        <w:pStyle w:val="EmailDiscussion2"/>
      </w:pPr>
      <w:r>
        <w:tab/>
        <w:t>CLOSED</w:t>
      </w:r>
    </w:p>
    <w:p w14:paraId="3D832AFD" w14:textId="77777777" w:rsidR="006C435B" w:rsidRPr="00E768E5" w:rsidRDefault="006C435B" w:rsidP="006C435B">
      <w:pPr>
        <w:pStyle w:val="EmailDiscussion2"/>
      </w:pPr>
    </w:p>
    <w:p w14:paraId="6C1508D2" w14:textId="77777777" w:rsidR="006C435B" w:rsidRPr="00E768E5" w:rsidRDefault="006C435B" w:rsidP="006C435B">
      <w:pPr>
        <w:pStyle w:val="EmailDiscussion"/>
        <w:numPr>
          <w:ilvl w:val="0"/>
          <w:numId w:val="4"/>
        </w:numPr>
      </w:pPr>
      <w:r w:rsidRPr="00E768E5">
        <w:t>[Post117-e][</w:t>
      </w:r>
      <w:proofErr w:type="gramStart"/>
      <w:r w:rsidRPr="00E768E5">
        <w:t>087][</w:t>
      </w:r>
      <w:proofErr w:type="spellStart"/>
      <w:proofErr w:type="gramEnd"/>
      <w:r w:rsidRPr="00E768E5">
        <w:t>ePowSav</w:t>
      </w:r>
      <w:proofErr w:type="spellEnd"/>
      <w:r w:rsidRPr="00E768E5">
        <w:t>] 38300 CR (Huawei)</w:t>
      </w:r>
    </w:p>
    <w:p w14:paraId="7E00431E" w14:textId="77777777" w:rsidR="006C435B" w:rsidRPr="00E768E5" w:rsidRDefault="006C435B" w:rsidP="006C435B">
      <w:pPr>
        <w:pStyle w:val="Doc-text2"/>
      </w:pPr>
      <w:r w:rsidRPr="00E768E5">
        <w:tab/>
        <w:t>Scope: Reflect progress including R2 117-e. CR approval</w:t>
      </w:r>
    </w:p>
    <w:p w14:paraId="6B1BC637" w14:textId="77777777" w:rsidR="006C435B" w:rsidRPr="00E768E5" w:rsidRDefault="006C435B" w:rsidP="006C435B">
      <w:pPr>
        <w:pStyle w:val="EmailDiscussion2"/>
      </w:pPr>
      <w:r w:rsidRPr="00E768E5">
        <w:tab/>
        <w:t>Intended outcome: Agreed CR</w:t>
      </w:r>
    </w:p>
    <w:p w14:paraId="2390109C" w14:textId="77777777" w:rsidR="006C435B" w:rsidRPr="00E768E5" w:rsidRDefault="006C435B" w:rsidP="006C435B">
      <w:pPr>
        <w:pStyle w:val="EmailDiscussion2"/>
      </w:pPr>
      <w:r w:rsidRPr="00E768E5">
        <w:tab/>
        <w:t>Deadline: Short Post</w:t>
      </w:r>
    </w:p>
    <w:p w14:paraId="3582A6C9" w14:textId="77777777" w:rsidR="00E768E5" w:rsidRPr="00E768E5" w:rsidRDefault="00E768E5" w:rsidP="00E768E5">
      <w:pPr>
        <w:pStyle w:val="EmailDiscussion2"/>
      </w:pPr>
      <w:r>
        <w:tab/>
        <w:t>CLOSED</w:t>
      </w:r>
    </w:p>
    <w:p w14:paraId="68DA0869" w14:textId="77777777" w:rsidR="006C435B" w:rsidRPr="00E768E5" w:rsidRDefault="006C435B" w:rsidP="006C435B">
      <w:pPr>
        <w:pStyle w:val="Doc-text2"/>
        <w:rPr>
          <w:b/>
          <w:bCs/>
        </w:rPr>
      </w:pPr>
    </w:p>
    <w:p w14:paraId="0F8198E3" w14:textId="77777777" w:rsidR="006C435B" w:rsidRPr="00E768E5" w:rsidRDefault="006C435B" w:rsidP="006C435B">
      <w:pPr>
        <w:pStyle w:val="EmailDiscussion"/>
        <w:numPr>
          <w:ilvl w:val="0"/>
          <w:numId w:val="4"/>
        </w:numPr>
      </w:pPr>
      <w:r w:rsidRPr="00E768E5">
        <w:t>[Post117-e][</w:t>
      </w:r>
      <w:proofErr w:type="gramStart"/>
      <w:r w:rsidRPr="00E768E5">
        <w:t>088][</w:t>
      </w:r>
      <w:proofErr w:type="gramEnd"/>
      <w:r w:rsidRPr="00E768E5">
        <w:t>IoT-NTN] 36.331 CR (Huawei)</w:t>
      </w:r>
    </w:p>
    <w:p w14:paraId="79D2EFCA" w14:textId="77777777" w:rsidR="006C435B" w:rsidRPr="00E768E5" w:rsidRDefault="006C435B" w:rsidP="006C435B">
      <w:pPr>
        <w:pStyle w:val="Doc-text2"/>
      </w:pPr>
      <w:r w:rsidRPr="00E768E5">
        <w:tab/>
        <w:t>Scope: Reflect progress including R2 117-e. CR approval</w:t>
      </w:r>
    </w:p>
    <w:p w14:paraId="2C46027C" w14:textId="77777777" w:rsidR="006C435B" w:rsidRPr="00E768E5" w:rsidRDefault="006C435B" w:rsidP="006C435B">
      <w:pPr>
        <w:pStyle w:val="EmailDiscussion2"/>
      </w:pPr>
      <w:r w:rsidRPr="00E768E5">
        <w:tab/>
        <w:t>Intended outcome: Agreed CR</w:t>
      </w:r>
    </w:p>
    <w:p w14:paraId="14DA0A51" w14:textId="77777777" w:rsidR="006C435B" w:rsidRPr="00E768E5" w:rsidRDefault="006C435B" w:rsidP="006C435B">
      <w:pPr>
        <w:pStyle w:val="EmailDiscussion2"/>
      </w:pPr>
      <w:r w:rsidRPr="00E768E5">
        <w:tab/>
        <w:t>Deadline: Short Post</w:t>
      </w:r>
    </w:p>
    <w:p w14:paraId="70452BBB" w14:textId="77777777" w:rsidR="00E768E5" w:rsidRPr="00E768E5" w:rsidRDefault="00E768E5" w:rsidP="00E768E5">
      <w:pPr>
        <w:pStyle w:val="EmailDiscussion2"/>
      </w:pPr>
      <w:r>
        <w:tab/>
        <w:t>CLOSED</w:t>
      </w:r>
    </w:p>
    <w:p w14:paraId="0BCA92E8" w14:textId="77777777" w:rsidR="006C435B" w:rsidRPr="00E768E5" w:rsidRDefault="006C435B" w:rsidP="006C435B">
      <w:pPr>
        <w:pStyle w:val="EmailDiscussion2"/>
      </w:pPr>
    </w:p>
    <w:p w14:paraId="75727AB6" w14:textId="77777777" w:rsidR="006C435B" w:rsidRPr="00E768E5" w:rsidRDefault="006C435B" w:rsidP="006C435B">
      <w:pPr>
        <w:pStyle w:val="EmailDiscussion"/>
        <w:numPr>
          <w:ilvl w:val="0"/>
          <w:numId w:val="4"/>
        </w:numPr>
      </w:pPr>
      <w:r w:rsidRPr="00E768E5">
        <w:t>[Post117-e][</w:t>
      </w:r>
      <w:proofErr w:type="gramStart"/>
      <w:r w:rsidRPr="00E768E5">
        <w:t>089][</w:t>
      </w:r>
      <w:proofErr w:type="gramEnd"/>
      <w:r w:rsidRPr="00E768E5">
        <w:t>IoT-NTN] 36.304 CR (Ericsson)</w:t>
      </w:r>
    </w:p>
    <w:p w14:paraId="43DA8D4E" w14:textId="77777777" w:rsidR="006C435B" w:rsidRPr="00E768E5" w:rsidRDefault="006C435B" w:rsidP="006C435B">
      <w:pPr>
        <w:pStyle w:val="Doc-text2"/>
      </w:pPr>
      <w:r w:rsidRPr="00E768E5">
        <w:tab/>
        <w:t>Scope: Reflect progress including R2 117-e. CR approval</w:t>
      </w:r>
    </w:p>
    <w:p w14:paraId="326BC679" w14:textId="77777777" w:rsidR="006C435B" w:rsidRPr="00E768E5" w:rsidRDefault="006C435B" w:rsidP="006C435B">
      <w:pPr>
        <w:pStyle w:val="EmailDiscussion2"/>
      </w:pPr>
      <w:r w:rsidRPr="00E768E5">
        <w:tab/>
        <w:t>Intended outcome: Agreed CR</w:t>
      </w:r>
    </w:p>
    <w:p w14:paraId="6BA9E154" w14:textId="77777777" w:rsidR="006C435B" w:rsidRPr="00E768E5" w:rsidRDefault="006C435B" w:rsidP="006C435B">
      <w:pPr>
        <w:pStyle w:val="EmailDiscussion2"/>
      </w:pPr>
      <w:r w:rsidRPr="00E768E5">
        <w:tab/>
        <w:t>Deadline: Short Post</w:t>
      </w:r>
    </w:p>
    <w:p w14:paraId="28ABA669" w14:textId="77777777" w:rsidR="00E768E5" w:rsidRPr="00E768E5" w:rsidRDefault="00E768E5" w:rsidP="00E768E5">
      <w:pPr>
        <w:pStyle w:val="EmailDiscussion2"/>
      </w:pPr>
      <w:r>
        <w:tab/>
        <w:t>CLOSED</w:t>
      </w:r>
    </w:p>
    <w:p w14:paraId="6F363764" w14:textId="77777777" w:rsidR="006C435B" w:rsidRPr="00E768E5" w:rsidRDefault="006C435B" w:rsidP="006C435B">
      <w:pPr>
        <w:pStyle w:val="EmailDiscussion2"/>
      </w:pPr>
    </w:p>
    <w:p w14:paraId="0DF7FC7B" w14:textId="77777777" w:rsidR="006C435B" w:rsidRPr="00E768E5" w:rsidRDefault="006C435B" w:rsidP="006C435B">
      <w:pPr>
        <w:pStyle w:val="EmailDiscussion"/>
        <w:numPr>
          <w:ilvl w:val="0"/>
          <w:numId w:val="4"/>
        </w:numPr>
      </w:pPr>
      <w:r w:rsidRPr="00E768E5">
        <w:t>[Post117-e][</w:t>
      </w:r>
      <w:proofErr w:type="gramStart"/>
      <w:r w:rsidRPr="00E768E5">
        <w:t>090][</w:t>
      </w:r>
      <w:proofErr w:type="gramEnd"/>
      <w:r w:rsidRPr="00E768E5">
        <w:t>IoT-NTN] 36.321 CR (MediaTek)</w:t>
      </w:r>
    </w:p>
    <w:p w14:paraId="7D9DA59D" w14:textId="77777777" w:rsidR="006C435B" w:rsidRPr="00E768E5" w:rsidRDefault="006C435B" w:rsidP="006C435B">
      <w:pPr>
        <w:pStyle w:val="Doc-text2"/>
      </w:pPr>
      <w:r w:rsidRPr="00E768E5">
        <w:tab/>
        <w:t>Scope: Reflect progress including R2 117-e. CR approval</w:t>
      </w:r>
    </w:p>
    <w:p w14:paraId="23E77B50" w14:textId="77777777" w:rsidR="006C435B" w:rsidRPr="00E768E5" w:rsidRDefault="006C435B" w:rsidP="006C435B">
      <w:pPr>
        <w:pStyle w:val="EmailDiscussion2"/>
      </w:pPr>
      <w:r w:rsidRPr="00E768E5">
        <w:tab/>
        <w:t>Intended outcome: Agreed CR</w:t>
      </w:r>
    </w:p>
    <w:p w14:paraId="02726889" w14:textId="77777777" w:rsidR="006C435B" w:rsidRPr="00E768E5" w:rsidRDefault="006C435B" w:rsidP="006C435B">
      <w:pPr>
        <w:pStyle w:val="EmailDiscussion2"/>
      </w:pPr>
      <w:r w:rsidRPr="00E768E5">
        <w:tab/>
        <w:t>Deadline: Short Post</w:t>
      </w:r>
    </w:p>
    <w:p w14:paraId="5C1BDF30" w14:textId="77777777" w:rsidR="00E768E5" w:rsidRPr="00E768E5" w:rsidRDefault="00E768E5" w:rsidP="00E768E5">
      <w:pPr>
        <w:pStyle w:val="EmailDiscussion2"/>
      </w:pPr>
      <w:r>
        <w:tab/>
        <w:t>CLOSED</w:t>
      </w:r>
    </w:p>
    <w:p w14:paraId="7A20F348" w14:textId="77777777" w:rsidR="006C435B" w:rsidRPr="00E768E5" w:rsidRDefault="006C435B" w:rsidP="006C435B">
      <w:pPr>
        <w:pStyle w:val="EmailDiscussion2"/>
      </w:pPr>
    </w:p>
    <w:p w14:paraId="5D22151B" w14:textId="77777777" w:rsidR="006C435B" w:rsidRPr="00E768E5" w:rsidRDefault="006C435B" w:rsidP="006C435B">
      <w:pPr>
        <w:pStyle w:val="EmailDiscussion"/>
        <w:numPr>
          <w:ilvl w:val="0"/>
          <w:numId w:val="4"/>
        </w:numPr>
      </w:pPr>
      <w:r w:rsidRPr="00E768E5">
        <w:t>[Post117-e][</w:t>
      </w:r>
      <w:proofErr w:type="gramStart"/>
      <w:r w:rsidRPr="00E768E5">
        <w:t>091][</w:t>
      </w:r>
      <w:proofErr w:type="gramEnd"/>
      <w:r w:rsidRPr="00E768E5">
        <w:t>IoT-NTN] 36.300 CR (Ericsson)</w:t>
      </w:r>
    </w:p>
    <w:p w14:paraId="7F9098A0" w14:textId="77777777" w:rsidR="006C435B" w:rsidRPr="00E768E5" w:rsidRDefault="006C435B" w:rsidP="006C435B">
      <w:pPr>
        <w:pStyle w:val="Doc-text2"/>
      </w:pPr>
      <w:r w:rsidRPr="00E768E5">
        <w:tab/>
        <w:t>Scope: Reflect progress including R2 117-e. CR approval</w:t>
      </w:r>
    </w:p>
    <w:p w14:paraId="693C40F0" w14:textId="77777777" w:rsidR="006C435B" w:rsidRPr="00E768E5" w:rsidRDefault="006C435B" w:rsidP="006C435B">
      <w:pPr>
        <w:pStyle w:val="EmailDiscussion2"/>
      </w:pPr>
      <w:r w:rsidRPr="00E768E5">
        <w:tab/>
        <w:t>Intended outcome: Agreed CR</w:t>
      </w:r>
    </w:p>
    <w:p w14:paraId="4794191E" w14:textId="77777777" w:rsidR="006C435B" w:rsidRPr="00E768E5" w:rsidRDefault="006C435B" w:rsidP="006C435B">
      <w:pPr>
        <w:pStyle w:val="EmailDiscussion2"/>
      </w:pPr>
      <w:r w:rsidRPr="00E768E5">
        <w:tab/>
        <w:t>Deadline: Short Post</w:t>
      </w:r>
    </w:p>
    <w:p w14:paraId="344E147F" w14:textId="77777777" w:rsidR="00E768E5" w:rsidRPr="00E768E5" w:rsidRDefault="00E768E5" w:rsidP="00E768E5">
      <w:pPr>
        <w:pStyle w:val="EmailDiscussion2"/>
      </w:pPr>
      <w:r>
        <w:tab/>
        <w:t>CLOSED</w:t>
      </w:r>
    </w:p>
    <w:p w14:paraId="17947D40" w14:textId="77777777" w:rsidR="006C435B" w:rsidRPr="00E768E5" w:rsidRDefault="006C435B" w:rsidP="006C435B">
      <w:pPr>
        <w:pStyle w:val="EmailDiscussion2"/>
      </w:pPr>
    </w:p>
    <w:p w14:paraId="3695C290" w14:textId="77777777" w:rsidR="006C435B" w:rsidRPr="00E768E5" w:rsidRDefault="006C435B" w:rsidP="006C435B">
      <w:pPr>
        <w:pStyle w:val="EmailDiscussion"/>
        <w:numPr>
          <w:ilvl w:val="0"/>
          <w:numId w:val="4"/>
        </w:numPr>
      </w:pPr>
      <w:r w:rsidRPr="00E768E5">
        <w:t>[Post117-e][</w:t>
      </w:r>
      <w:proofErr w:type="gramStart"/>
      <w:r w:rsidRPr="00E768E5">
        <w:t>092][</w:t>
      </w:r>
      <w:proofErr w:type="gramEnd"/>
      <w:r w:rsidRPr="00E768E5">
        <w:t>IoT-NTN] 36.306 CR (Nokia)</w:t>
      </w:r>
    </w:p>
    <w:p w14:paraId="2A55DEA3" w14:textId="77777777" w:rsidR="006C435B" w:rsidRPr="00E768E5" w:rsidRDefault="006C435B" w:rsidP="006C435B">
      <w:pPr>
        <w:pStyle w:val="Doc-text2"/>
      </w:pPr>
      <w:r w:rsidRPr="00E768E5">
        <w:tab/>
        <w:t>Scope: Reflect progress including R2 117-e. CR approval</w:t>
      </w:r>
    </w:p>
    <w:p w14:paraId="3B4AE244" w14:textId="77777777" w:rsidR="006C435B" w:rsidRPr="00E768E5" w:rsidRDefault="006C435B" w:rsidP="006C435B">
      <w:pPr>
        <w:pStyle w:val="EmailDiscussion2"/>
      </w:pPr>
      <w:r w:rsidRPr="00E768E5">
        <w:tab/>
        <w:t>Intended outcome: Agreed CR</w:t>
      </w:r>
    </w:p>
    <w:p w14:paraId="687FF76D" w14:textId="0C0D54B1" w:rsidR="006C435B" w:rsidRPr="00E768E5" w:rsidRDefault="006C435B" w:rsidP="006C435B">
      <w:pPr>
        <w:pStyle w:val="EmailDiscussion2"/>
      </w:pPr>
      <w:r w:rsidRPr="00E768E5">
        <w:tab/>
        <w:t>Deadline: Short Post</w:t>
      </w:r>
    </w:p>
    <w:p w14:paraId="327520BB" w14:textId="77777777" w:rsidR="00E768E5" w:rsidRPr="00E768E5" w:rsidRDefault="00E768E5" w:rsidP="00E768E5">
      <w:pPr>
        <w:pStyle w:val="EmailDiscussion2"/>
      </w:pPr>
      <w:r>
        <w:tab/>
        <w:t>CLOSED</w:t>
      </w:r>
    </w:p>
    <w:p w14:paraId="0AD3C9EF" w14:textId="77777777" w:rsidR="006C435B" w:rsidRPr="00E768E5" w:rsidRDefault="006C435B" w:rsidP="006C435B">
      <w:pPr>
        <w:pStyle w:val="EmailDiscussion2"/>
      </w:pPr>
    </w:p>
    <w:p w14:paraId="2BAD0E00" w14:textId="77777777" w:rsidR="006C435B" w:rsidRPr="00E768E5" w:rsidRDefault="006C435B" w:rsidP="006C435B">
      <w:pPr>
        <w:pStyle w:val="EmailDiscussion"/>
        <w:numPr>
          <w:ilvl w:val="0"/>
          <w:numId w:val="4"/>
        </w:numPr>
        <w:rPr>
          <w:lang w:val="fr-FR"/>
        </w:rPr>
      </w:pPr>
      <w:bookmarkStart w:id="0" w:name="_Hlk97289294"/>
      <w:r w:rsidRPr="00E768E5">
        <w:rPr>
          <w:lang w:val="fr-FR"/>
        </w:rPr>
        <w:t>[Post117-e][</w:t>
      </w:r>
      <w:proofErr w:type="gramStart"/>
      <w:r w:rsidRPr="00E768E5">
        <w:rPr>
          <w:lang w:val="fr-FR"/>
        </w:rPr>
        <w:t>094][</w:t>
      </w:r>
      <w:proofErr w:type="spellStart"/>
      <w:proofErr w:type="gramEnd"/>
      <w:r w:rsidRPr="00E768E5">
        <w:rPr>
          <w:lang w:val="fr-FR"/>
        </w:rPr>
        <w:t>eIAB</w:t>
      </w:r>
      <w:proofErr w:type="spellEnd"/>
      <w:r w:rsidRPr="00E768E5">
        <w:rPr>
          <w:lang w:val="fr-FR"/>
        </w:rPr>
        <w:t>] 38300 CR (Qualcomm)</w:t>
      </w:r>
    </w:p>
    <w:p w14:paraId="28FEECFE" w14:textId="77777777" w:rsidR="006C435B" w:rsidRPr="00E768E5" w:rsidRDefault="006C435B" w:rsidP="006C435B">
      <w:pPr>
        <w:pStyle w:val="Doc-text2"/>
      </w:pPr>
      <w:r w:rsidRPr="00E768E5">
        <w:rPr>
          <w:lang w:val="fr-FR"/>
        </w:rPr>
        <w:tab/>
      </w:r>
      <w:r w:rsidRPr="00E768E5">
        <w:t>Scope: Reflect progress including R2 117-e. CR approval</w:t>
      </w:r>
    </w:p>
    <w:p w14:paraId="56D6A1B1" w14:textId="77777777" w:rsidR="006C435B" w:rsidRPr="00E768E5" w:rsidRDefault="006C435B" w:rsidP="006C435B">
      <w:pPr>
        <w:pStyle w:val="EmailDiscussion2"/>
      </w:pPr>
      <w:r w:rsidRPr="00E768E5">
        <w:tab/>
        <w:t>Intended outcome: Agreed CR</w:t>
      </w:r>
    </w:p>
    <w:p w14:paraId="0305DFD7" w14:textId="77777777" w:rsidR="006C435B" w:rsidRPr="00E768E5" w:rsidRDefault="006C435B" w:rsidP="006C435B">
      <w:pPr>
        <w:pStyle w:val="EmailDiscussion2"/>
      </w:pPr>
      <w:r w:rsidRPr="00E768E5">
        <w:tab/>
        <w:t>Deadline: Short Post</w:t>
      </w:r>
    </w:p>
    <w:bookmarkEnd w:id="0"/>
    <w:p w14:paraId="1368FB19" w14:textId="77777777" w:rsidR="006C435B" w:rsidRPr="00E768E5" w:rsidRDefault="006C435B" w:rsidP="006C435B">
      <w:pPr>
        <w:pStyle w:val="EmailDiscussion2"/>
      </w:pPr>
    </w:p>
    <w:p w14:paraId="3D75A635" w14:textId="77777777" w:rsidR="006C435B" w:rsidRPr="00E768E5" w:rsidRDefault="006C435B" w:rsidP="006C435B">
      <w:pPr>
        <w:pStyle w:val="EmailDiscussion"/>
        <w:numPr>
          <w:ilvl w:val="0"/>
          <w:numId w:val="4"/>
        </w:numPr>
      </w:pPr>
      <w:r w:rsidRPr="00E768E5">
        <w:t>[Post117-e][095][</w:t>
      </w:r>
      <w:proofErr w:type="spellStart"/>
      <w:r w:rsidRPr="00E768E5">
        <w:t>eIAB</w:t>
      </w:r>
      <w:proofErr w:type="spellEnd"/>
      <w:r w:rsidRPr="00E768E5">
        <w:t>] 38331 CR (Ericsson)</w:t>
      </w:r>
    </w:p>
    <w:p w14:paraId="65760B9B" w14:textId="77777777" w:rsidR="006C435B" w:rsidRPr="00E768E5" w:rsidRDefault="006C435B" w:rsidP="006C435B">
      <w:pPr>
        <w:pStyle w:val="Doc-text2"/>
      </w:pPr>
      <w:r w:rsidRPr="00E768E5">
        <w:tab/>
        <w:t>Scope: Reflect progress including R2 117-e. CR approval</w:t>
      </w:r>
    </w:p>
    <w:p w14:paraId="7CA816AA" w14:textId="77777777" w:rsidR="006C435B" w:rsidRPr="00E768E5" w:rsidRDefault="006C435B" w:rsidP="006C435B">
      <w:pPr>
        <w:pStyle w:val="EmailDiscussion2"/>
      </w:pPr>
      <w:r w:rsidRPr="00E768E5">
        <w:tab/>
        <w:t>Intended outcome: Agreed CR</w:t>
      </w:r>
    </w:p>
    <w:p w14:paraId="577A8466" w14:textId="77777777" w:rsidR="006C435B" w:rsidRPr="00E768E5" w:rsidRDefault="006C435B" w:rsidP="006C435B">
      <w:pPr>
        <w:pStyle w:val="EmailDiscussion2"/>
      </w:pPr>
      <w:r w:rsidRPr="00E768E5">
        <w:tab/>
        <w:t>Deadline: Short Post</w:t>
      </w:r>
    </w:p>
    <w:p w14:paraId="5275828B" w14:textId="77777777" w:rsidR="00E768E5" w:rsidRPr="00E768E5" w:rsidRDefault="00E768E5" w:rsidP="00E768E5">
      <w:pPr>
        <w:pStyle w:val="EmailDiscussion2"/>
      </w:pPr>
      <w:r>
        <w:tab/>
        <w:t>CLOSED</w:t>
      </w:r>
    </w:p>
    <w:p w14:paraId="123614A6" w14:textId="77777777" w:rsidR="006C435B" w:rsidRPr="00E768E5" w:rsidRDefault="006C435B" w:rsidP="006C435B">
      <w:pPr>
        <w:pStyle w:val="EmailDiscussion2"/>
      </w:pPr>
    </w:p>
    <w:p w14:paraId="3FC2E4BE" w14:textId="77777777" w:rsidR="006C435B" w:rsidRPr="00E768E5" w:rsidRDefault="006C435B" w:rsidP="006C435B">
      <w:pPr>
        <w:pStyle w:val="EmailDiscussion"/>
        <w:numPr>
          <w:ilvl w:val="0"/>
          <w:numId w:val="4"/>
        </w:numPr>
      </w:pPr>
      <w:r w:rsidRPr="00E768E5">
        <w:t>[Post117-e][</w:t>
      </w:r>
      <w:proofErr w:type="gramStart"/>
      <w:r w:rsidRPr="00E768E5">
        <w:t>096][</w:t>
      </w:r>
      <w:proofErr w:type="spellStart"/>
      <w:proofErr w:type="gramEnd"/>
      <w:r w:rsidRPr="00E768E5">
        <w:t>eIAB</w:t>
      </w:r>
      <w:proofErr w:type="spellEnd"/>
      <w:r w:rsidRPr="00E768E5">
        <w:t>] 37340 CR (vivo)</w:t>
      </w:r>
    </w:p>
    <w:p w14:paraId="32CE2EF5" w14:textId="77777777" w:rsidR="006C435B" w:rsidRPr="00E768E5" w:rsidRDefault="006C435B" w:rsidP="006C435B">
      <w:pPr>
        <w:pStyle w:val="Doc-text2"/>
      </w:pPr>
      <w:r w:rsidRPr="00E768E5">
        <w:tab/>
        <w:t>Scope: Reflect progress including R2 117-e. CR approval</w:t>
      </w:r>
    </w:p>
    <w:p w14:paraId="2AEC2FFE" w14:textId="77777777" w:rsidR="006C435B" w:rsidRPr="00E768E5" w:rsidRDefault="006C435B" w:rsidP="006C435B">
      <w:pPr>
        <w:pStyle w:val="EmailDiscussion2"/>
      </w:pPr>
      <w:r w:rsidRPr="00E768E5">
        <w:tab/>
        <w:t>Intended outcome: Agreed CR</w:t>
      </w:r>
    </w:p>
    <w:p w14:paraId="41F9E596" w14:textId="77777777" w:rsidR="006C435B" w:rsidRPr="00E768E5" w:rsidRDefault="006C435B" w:rsidP="006C435B">
      <w:pPr>
        <w:pStyle w:val="EmailDiscussion2"/>
      </w:pPr>
      <w:r w:rsidRPr="00E768E5">
        <w:tab/>
        <w:t>Deadline: Short Post</w:t>
      </w:r>
    </w:p>
    <w:p w14:paraId="011DFBD2" w14:textId="77777777" w:rsidR="00E768E5" w:rsidRPr="00E768E5" w:rsidRDefault="00E768E5" w:rsidP="00E768E5">
      <w:pPr>
        <w:pStyle w:val="EmailDiscussion2"/>
      </w:pPr>
      <w:r>
        <w:tab/>
        <w:t>CLOSED</w:t>
      </w:r>
    </w:p>
    <w:p w14:paraId="2AE97BD1" w14:textId="77777777" w:rsidR="006C435B" w:rsidRPr="00E768E5" w:rsidRDefault="006C435B" w:rsidP="006C435B">
      <w:pPr>
        <w:pStyle w:val="EmailDiscussion2"/>
      </w:pPr>
    </w:p>
    <w:p w14:paraId="5A3FCFF9" w14:textId="77777777" w:rsidR="006C435B" w:rsidRPr="00E768E5" w:rsidRDefault="006C435B" w:rsidP="006C435B">
      <w:pPr>
        <w:pStyle w:val="EmailDiscussion"/>
        <w:numPr>
          <w:ilvl w:val="0"/>
          <w:numId w:val="4"/>
        </w:numPr>
      </w:pPr>
      <w:r w:rsidRPr="00E768E5">
        <w:t>[Post117-e][</w:t>
      </w:r>
      <w:proofErr w:type="gramStart"/>
      <w:r w:rsidRPr="00E768E5">
        <w:t>098][</w:t>
      </w:r>
      <w:proofErr w:type="spellStart"/>
      <w:proofErr w:type="gramEnd"/>
      <w:r w:rsidRPr="00E768E5">
        <w:t>feMIMO</w:t>
      </w:r>
      <w:proofErr w:type="spellEnd"/>
      <w:r w:rsidRPr="00E768E5">
        <w:t>] 38300 CR (Samsung)</w:t>
      </w:r>
    </w:p>
    <w:p w14:paraId="5D1A757F" w14:textId="77777777" w:rsidR="006C435B" w:rsidRPr="00E768E5" w:rsidRDefault="006C435B" w:rsidP="006C435B">
      <w:pPr>
        <w:pStyle w:val="Doc-text2"/>
      </w:pPr>
      <w:r w:rsidRPr="00E768E5">
        <w:tab/>
        <w:t>Scope: Reflect progress including R2 117-e. CR approval</w:t>
      </w:r>
    </w:p>
    <w:p w14:paraId="5B1A7482" w14:textId="77777777" w:rsidR="006C435B" w:rsidRPr="00E768E5" w:rsidRDefault="006C435B" w:rsidP="006C435B">
      <w:pPr>
        <w:pStyle w:val="EmailDiscussion2"/>
      </w:pPr>
      <w:r w:rsidRPr="00E768E5">
        <w:lastRenderedPageBreak/>
        <w:tab/>
        <w:t>Intended outcome: Agreed CR</w:t>
      </w:r>
    </w:p>
    <w:p w14:paraId="20F4843B" w14:textId="77777777" w:rsidR="006C435B" w:rsidRPr="00E768E5" w:rsidRDefault="006C435B" w:rsidP="006C435B">
      <w:pPr>
        <w:pStyle w:val="EmailDiscussion2"/>
      </w:pPr>
      <w:r w:rsidRPr="00E768E5">
        <w:tab/>
        <w:t>Deadline: Short Post</w:t>
      </w:r>
    </w:p>
    <w:p w14:paraId="76525B49" w14:textId="77777777" w:rsidR="00E768E5" w:rsidRPr="00E768E5" w:rsidRDefault="00E768E5" w:rsidP="00E768E5">
      <w:pPr>
        <w:pStyle w:val="EmailDiscussion2"/>
      </w:pPr>
      <w:r>
        <w:tab/>
        <w:t>CLOSED</w:t>
      </w:r>
    </w:p>
    <w:p w14:paraId="3C27A10D" w14:textId="77777777" w:rsidR="006C435B" w:rsidRPr="00E768E5" w:rsidRDefault="006C435B" w:rsidP="006C435B">
      <w:pPr>
        <w:pStyle w:val="EmailDiscussion2"/>
      </w:pPr>
    </w:p>
    <w:p w14:paraId="281F1238" w14:textId="77777777" w:rsidR="006C435B" w:rsidRPr="00E768E5" w:rsidRDefault="006C435B" w:rsidP="006C435B">
      <w:pPr>
        <w:pStyle w:val="EmailDiscussion"/>
        <w:numPr>
          <w:ilvl w:val="0"/>
          <w:numId w:val="4"/>
        </w:numPr>
      </w:pPr>
      <w:r w:rsidRPr="00E768E5">
        <w:t>[Post117-e][</w:t>
      </w:r>
      <w:proofErr w:type="gramStart"/>
      <w:r w:rsidRPr="00E768E5">
        <w:t>099][</w:t>
      </w:r>
      <w:proofErr w:type="gramEnd"/>
      <w:r w:rsidRPr="00E768E5">
        <w:t xml:space="preserve">NR15NR16] RRC </w:t>
      </w:r>
      <w:proofErr w:type="spellStart"/>
      <w:r w:rsidRPr="00E768E5">
        <w:t>Misc</w:t>
      </w:r>
      <w:proofErr w:type="spellEnd"/>
      <w:r w:rsidRPr="00E768E5">
        <w:t xml:space="preserve"> Corrections (Ericsson)</w:t>
      </w:r>
    </w:p>
    <w:p w14:paraId="4B0AABC9" w14:textId="77777777" w:rsidR="006C435B" w:rsidRPr="00E768E5" w:rsidRDefault="006C435B" w:rsidP="006C435B">
      <w:pPr>
        <w:pStyle w:val="Doc-text2"/>
      </w:pPr>
      <w:r w:rsidRPr="00E768E5">
        <w:tab/>
        <w:t xml:space="preserve">Scope: CR approval RRC Rapporteur CR for Rel-16 (and Rel-15 if needed). </w:t>
      </w:r>
    </w:p>
    <w:p w14:paraId="736D15C2" w14:textId="77777777" w:rsidR="006C435B" w:rsidRPr="00E768E5" w:rsidRDefault="006C435B" w:rsidP="006C435B">
      <w:pPr>
        <w:pStyle w:val="EmailDiscussion2"/>
      </w:pPr>
      <w:r w:rsidRPr="00E768E5">
        <w:tab/>
        <w:t>Intended outcome: Agreed CR</w:t>
      </w:r>
    </w:p>
    <w:p w14:paraId="3AE8A837" w14:textId="77777777" w:rsidR="006C435B" w:rsidRPr="00E768E5" w:rsidRDefault="006C435B" w:rsidP="006C435B">
      <w:pPr>
        <w:pStyle w:val="EmailDiscussion2"/>
      </w:pPr>
      <w:r w:rsidRPr="00E768E5">
        <w:tab/>
        <w:t>Deadline: Short Post</w:t>
      </w:r>
    </w:p>
    <w:p w14:paraId="508501F8" w14:textId="77777777" w:rsidR="00E768E5" w:rsidRPr="00E768E5" w:rsidRDefault="00E768E5" w:rsidP="00E768E5">
      <w:pPr>
        <w:pStyle w:val="EmailDiscussion2"/>
      </w:pPr>
      <w:r>
        <w:tab/>
        <w:t>CLOSED</w:t>
      </w:r>
    </w:p>
    <w:p w14:paraId="70ECF896" w14:textId="33FA5F23" w:rsidR="006C435B" w:rsidRPr="00E768E5" w:rsidRDefault="006C435B" w:rsidP="00107321">
      <w:pPr>
        <w:pStyle w:val="EmailDiscussion2"/>
      </w:pPr>
    </w:p>
    <w:p w14:paraId="1B63F320" w14:textId="3AEED508" w:rsidR="006C435B" w:rsidRPr="00E768E5" w:rsidRDefault="006C435B" w:rsidP="006C435B">
      <w:pPr>
        <w:pStyle w:val="EmailDiscussion"/>
        <w:numPr>
          <w:ilvl w:val="0"/>
          <w:numId w:val="4"/>
        </w:numPr>
      </w:pPr>
      <w:r w:rsidRPr="00E768E5">
        <w:t>[Post117-e][</w:t>
      </w:r>
      <w:proofErr w:type="gramStart"/>
      <w:r w:rsidRPr="00E768E5">
        <w:t>900][</w:t>
      </w:r>
      <w:proofErr w:type="spellStart"/>
      <w:proofErr w:type="gramEnd"/>
      <w:r w:rsidRPr="00E768E5">
        <w:t>ePowSav</w:t>
      </w:r>
      <w:proofErr w:type="spellEnd"/>
      <w:r w:rsidRPr="00E768E5">
        <w:t>] LS out on PEI and Paging Subgrouping (</w:t>
      </w:r>
      <w:r w:rsidR="0086596F" w:rsidRPr="00E768E5">
        <w:t>ZTE</w:t>
      </w:r>
      <w:r w:rsidRPr="00E768E5">
        <w:t>)</w:t>
      </w:r>
    </w:p>
    <w:p w14:paraId="6472C546" w14:textId="23CACA4D" w:rsidR="006C435B" w:rsidRPr="00E768E5" w:rsidRDefault="006C435B" w:rsidP="006C435B">
      <w:pPr>
        <w:pStyle w:val="Doc-text2"/>
      </w:pPr>
      <w:r w:rsidRPr="00E768E5">
        <w:tab/>
        <w:t xml:space="preserve">Scope: LS out based on outcome from discussion on R2-2203901. </w:t>
      </w:r>
    </w:p>
    <w:p w14:paraId="2207068B" w14:textId="50C4515A" w:rsidR="006C435B" w:rsidRPr="00E768E5" w:rsidRDefault="006C435B" w:rsidP="006C435B">
      <w:pPr>
        <w:pStyle w:val="EmailDiscussion2"/>
      </w:pPr>
      <w:r w:rsidRPr="00E768E5">
        <w:tab/>
        <w:t>Intended outcome: Approved LS out</w:t>
      </w:r>
    </w:p>
    <w:p w14:paraId="0292BC7F" w14:textId="77777777" w:rsidR="006C435B" w:rsidRPr="00E768E5" w:rsidRDefault="006C435B" w:rsidP="006C435B">
      <w:pPr>
        <w:pStyle w:val="EmailDiscussion2"/>
      </w:pPr>
      <w:r w:rsidRPr="00E768E5">
        <w:tab/>
        <w:t>Deadline: Short Post</w:t>
      </w:r>
    </w:p>
    <w:p w14:paraId="19A9759E" w14:textId="77777777" w:rsidR="00E768E5" w:rsidRPr="00E768E5" w:rsidRDefault="00E768E5" w:rsidP="00E768E5">
      <w:pPr>
        <w:pStyle w:val="EmailDiscussion2"/>
      </w:pPr>
      <w:r>
        <w:tab/>
        <w:t>CLOSED</w:t>
      </w:r>
    </w:p>
    <w:p w14:paraId="483D9301" w14:textId="77777777" w:rsidR="006C435B" w:rsidRPr="00E768E5" w:rsidRDefault="006C435B" w:rsidP="006C435B">
      <w:pPr>
        <w:pStyle w:val="Doc-text2"/>
        <w:ind w:left="0" w:firstLine="0"/>
      </w:pPr>
    </w:p>
    <w:p w14:paraId="7D3D5F8E" w14:textId="77777777" w:rsidR="006C435B" w:rsidRPr="00E768E5" w:rsidRDefault="006C435B" w:rsidP="006C435B">
      <w:pPr>
        <w:pStyle w:val="EmailDiscussion"/>
        <w:numPr>
          <w:ilvl w:val="0"/>
          <w:numId w:val="4"/>
        </w:numPr>
        <w:rPr>
          <w:lang w:val="en-US"/>
        </w:rPr>
      </w:pPr>
      <w:r w:rsidRPr="00E768E5">
        <w:rPr>
          <w:lang w:val="en-US"/>
        </w:rPr>
        <w:t>[POST117-e][</w:t>
      </w:r>
      <w:proofErr w:type="gramStart"/>
      <w:r w:rsidRPr="00E768E5">
        <w:rPr>
          <w:lang w:val="en-US"/>
        </w:rPr>
        <w:t>101][</w:t>
      </w:r>
      <w:proofErr w:type="gramEnd"/>
      <w:r w:rsidRPr="00E768E5">
        <w:rPr>
          <w:lang w:val="en-US"/>
        </w:rPr>
        <w:t>NTN] RRC CR (Ericsson)</w:t>
      </w:r>
    </w:p>
    <w:p w14:paraId="3687D4C1" w14:textId="77777777" w:rsidR="006C435B" w:rsidRPr="00E768E5" w:rsidRDefault="006C435B" w:rsidP="006C435B">
      <w:pPr>
        <w:pStyle w:val="EmailDiscussion2"/>
        <w:ind w:left="1619" w:firstLine="0"/>
      </w:pPr>
      <w:r w:rsidRPr="00E768E5">
        <w:t>Scope:</w:t>
      </w:r>
      <w:r w:rsidRPr="00E768E5">
        <w:rPr>
          <w:shd w:val="clear" w:color="auto" w:fill="FFFFFF"/>
        </w:rPr>
        <w:t xml:space="preserve"> Update the RRC CR, also trying to resolve the remaining aspects from </w:t>
      </w:r>
      <w:hyperlink r:id="rId10" w:tooltip="C:Data3GPPRAN2InboxR2-2204031.zip" w:history="1">
        <w:r w:rsidRPr="00E768E5">
          <w:rPr>
            <w:rStyle w:val="Hyperlink"/>
          </w:rPr>
          <w:t>R2-2204031</w:t>
        </w:r>
      </w:hyperlink>
    </w:p>
    <w:p w14:paraId="13F9C7DB" w14:textId="77777777" w:rsidR="006C435B" w:rsidRPr="00E768E5" w:rsidRDefault="006C435B" w:rsidP="006C435B">
      <w:pPr>
        <w:pStyle w:val="EmailDiscussion2"/>
        <w:ind w:left="1619" w:firstLine="0"/>
      </w:pPr>
      <w:r w:rsidRPr="00E768E5">
        <w:t xml:space="preserve">Intended outcome: Noted summary in R2-2204111 and agreed RRC CR </w:t>
      </w:r>
      <w:r w:rsidRPr="00E768E5">
        <w:rPr>
          <w:rStyle w:val="Doc-text2Char"/>
        </w:rPr>
        <w:t>in R2-2204112</w:t>
      </w:r>
    </w:p>
    <w:p w14:paraId="7074EAEE" w14:textId="77777777" w:rsidR="006C435B" w:rsidRPr="00E768E5" w:rsidRDefault="006C435B" w:rsidP="006C435B">
      <w:pPr>
        <w:pStyle w:val="EmailDiscussion2"/>
        <w:ind w:left="1619" w:firstLine="0"/>
      </w:pPr>
      <w:r w:rsidRPr="00E768E5">
        <w:t xml:space="preserve">Deadline: </w:t>
      </w:r>
      <w:r w:rsidRPr="00E768E5">
        <w:rPr>
          <w:rStyle w:val="Doc-text2Char"/>
        </w:rPr>
        <w:t>Short</w:t>
      </w:r>
    </w:p>
    <w:p w14:paraId="1511DECE" w14:textId="77777777" w:rsidR="00E768E5" w:rsidRPr="00E768E5" w:rsidRDefault="00E768E5" w:rsidP="00E768E5">
      <w:pPr>
        <w:pStyle w:val="EmailDiscussion2"/>
      </w:pPr>
      <w:r>
        <w:tab/>
        <w:t>CLOSED</w:t>
      </w:r>
    </w:p>
    <w:p w14:paraId="5065AC83" w14:textId="77777777" w:rsidR="006C435B" w:rsidRPr="00E768E5" w:rsidRDefault="006C435B" w:rsidP="006C435B">
      <w:pPr>
        <w:pStyle w:val="Comments"/>
      </w:pPr>
    </w:p>
    <w:p w14:paraId="679807C3" w14:textId="77777777" w:rsidR="006C435B" w:rsidRPr="00E768E5" w:rsidRDefault="006C435B" w:rsidP="006C435B">
      <w:pPr>
        <w:pStyle w:val="EmailDiscussion"/>
        <w:numPr>
          <w:ilvl w:val="0"/>
          <w:numId w:val="4"/>
        </w:numPr>
        <w:rPr>
          <w:lang w:val="en-US"/>
        </w:rPr>
      </w:pPr>
      <w:r w:rsidRPr="00E768E5">
        <w:rPr>
          <w:lang w:val="en-US"/>
        </w:rPr>
        <w:t>[POST117-e][</w:t>
      </w:r>
      <w:proofErr w:type="gramStart"/>
      <w:r w:rsidRPr="00E768E5">
        <w:rPr>
          <w:lang w:val="en-US"/>
        </w:rPr>
        <w:t>102][</w:t>
      </w:r>
      <w:proofErr w:type="gramEnd"/>
      <w:r w:rsidRPr="00E768E5">
        <w:rPr>
          <w:lang w:val="en-US"/>
        </w:rPr>
        <w:t>NTN] 38.304 CR (ZTE)</w:t>
      </w:r>
    </w:p>
    <w:p w14:paraId="4E6EAC70" w14:textId="77777777" w:rsidR="006C435B" w:rsidRPr="00E768E5" w:rsidRDefault="006C435B" w:rsidP="006C435B">
      <w:pPr>
        <w:pStyle w:val="EmailDiscussion2"/>
        <w:ind w:left="1619" w:firstLine="0"/>
      </w:pPr>
      <w:r w:rsidRPr="00E768E5">
        <w:t>Scope:</w:t>
      </w:r>
      <w:r w:rsidRPr="00E768E5">
        <w:rPr>
          <w:shd w:val="clear" w:color="auto" w:fill="FFFFFF"/>
        </w:rPr>
        <w:t xml:space="preserve"> Update the 38.304 CR, also trying to resolve the barring aspects and incorporating any available RAN1 feedback</w:t>
      </w:r>
    </w:p>
    <w:p w14:paraId="06DA3469" w14:textId="77777777" w:rsidR="006C435B" w:rsidRPr="00E768E5" w:rsidRDefault="006C435B" w:rsidP="006C435B">
      <w:pPr>
        <w:pStyle w:val="EmailDiscussion2"/>
        <w:ind w:left="1619" w:firstLine="0"/>
      </w:pPr>
      <w:r w:rsidRPr="00E768E5">
        <w:t xml:space="preserve">Intended outcome: Agreed 38.304 CR </w:t>
      </w:r>
      <w:r w:rsidRPr="00E768E5">
        <w:rPr>
          <w:rStyle w:val="Doc-text2Char"/>
        </w:rPr>
        <w:t>in R2-2203548</w:t>
      </w:r>
    </w:p>
    <w:p w14:paraId="7C194CF3" w14:textId="77777777" w:rsidR="006C435B" w:rsidRPr="00E768E5" w:rsidRDefault="006C435B" w:rsidP="006C435B">
      <w:pPr>
        <w:pStyle w:val="EmailDiscussion2"/>
        <w:ind w:left="1619" w:firstLine="0"/>
      </w:pPr>
      <w:r w:rsidRPr="00E768E5">
        <w:t xml:space="preserve">Deadline: </w:t>
      </w:r>
      <w:r w:rsidRPr="00E768E5">
        <w:rPr>
          <w:rStyle w:val="Doc-text2Char"/>
        </w:rPr>
        <w:t>Short</w:t>
      </w:r>
    </w:p>
    <w:p w14:paraId="699D4559" w14:textId="77777777" w:rsidR="00E768E5" w:rsidRPr="00E768E5" w:rsidRDefault="00E768E5" w:rsidP="00E768E5">
      <w:pPr>
        <w:pStyle w:val="EmailDiscussion2"/>
      </w:pPr>
      <w:r>
        <w:tab/>
        <w:t>CLOSED</w:t>
      </w:r>
    </w:p>
    <w:p w14:paraId="71A9F7F1" w14:textId="77777777" w:rsidR="006C435B" w:rsidRPr="00E768E5" w:rsidRDefault="006C435B" w:rsidP="006C435B">
      <w:pPr>
        <w:pStyle w:val="Comments"/>
      </w:pPr>
    </w:p>
    <w:p w14:paraId="2099C786" w14:textId="77777777" w:rsidR="006C435B" w:rsidRPr="00E768E5" w:rsidRDefault="006C435B" w:rsidP="006C435B">
      <w:pPr>
        <w:pStyle w:val="EmailDiscussion"/>
        <w:numPr>
          <w:ilvl w:val="0"/>
          <w:numId w:val="4"/>
        </w:numPr>
        <w:rPr>
          <w:lang w:val="en-US"/>
        </w:rPr>
      </w:pPr>
      <w:r w:rsidRPr="00E768E5">
        <w:rPr>
          <w:lang w:val="en-US"/>
        </w:rPr>
        <w:t>[POST117-e][</w:t>
      </w:r>
      <w:proofErr w:type="gramStart"/>
      <w:r w:rsidRPr="00E768E5">
        <w:rPr>
          <w:lang w:val="en-US"/>
        </w:rPr>
        <w:t>103][</w:t>
      </w:r>
      <w:proofErr w:type="gramEnd"/>
      <w:r w:rsidRPr="00E768E5">
        <w:rPr>
          <w:lang w:val="en-US"/>
        </w:rPr>
        <w:t>NTN] MAC CR (Interdigital)</w:t>
      </w:r>
    </w:p>
    <w:p w14:paraId="4688139B" w14:textId="77777777" w:rsidR="006C435B" w:rsidRPr="00E768E5" w:rsidRDefault="006C435B" w:rsidP="006C435B">
      <w:pPr>
        <w:pStyle w:val="EmailDiscussion2"/>
        <w:ind w:left="1619" w:firstLine="0"/>
      </w:pPr>
      <w:r w:rsidRPr="00E768E5">
        <w:t>Scope:</w:t>
      </w:r>
      <w:r w:rsidRPr="00E768E5">
        <w:rPr>
          <w:shd w:val="clear" w:color="auto" w:fill="FFFFFF"/>
        </w:rPr>
        <w:t xml:space="preserve"> Update the MAC CR</w:t>
      </w:r>
    </w:p>
    <w:p w14:paraId="6D64F66D" w14:textId="77777777" w:rsidR="006C435B" w:rsidRPr="00E768E5" w:rsidRDefault="006C435B" w:rsidP="006C435B">
      <w:pPr>
        <w:pStyle w:val="EmailDiscussion2"/>
        <w:ind w:left="1619" w:firstLine="0"/>
      </w:pPr>
      <w:r w:rsidRPr="00E768E5">
        <w:t xml:space="preserve">Intended outcome: Agreed MAC CR </w:t>
      </w:r>
      <w:r w:rsidRPr="00E768E5">
        <w:rPr>
          <w:rStyle w:val="Doc-text2Char"/>
        </w:rPr>
        <w:t>in R2-2203547</w:t>
      </w:r>
    </w:p>
    <w:p w14:paraId="554E9AA0" w14:textId="77777777" w:rsidR="006C435B" w:rsidRPr="00E768E5" w:rsidRDefault="006C435B" w:rsidP="006C435B">
      <w:pPr>
        <w:pStyle w:val="EmailDiscussion2"/>
        <w:ind w:left="1619" w:firstLine="0"/>
      </w:pPr>
      <w:r w:rsidRPr="00E768E5">
        <w:t xml:space="preserve">Deadline: </w:t>
      </w:r>
      <w:r w:rsidRPr="00E768E5">
        <w:rPr>
          <w:rStyle w:val="Doc-text2Char"/>
        </w:rPr>
        <w:t>Short</w:t>
      </w:r>
    </w:p>
    <w:p w14:paraId="517A503B" w14:textId="77777777" w:rsidR="00E768E5" w:rsidRPr="00E768E5" w:rsidRDefault="00E768E5" w:rsidP="00E768E5">
      <w:pPr>
        <w:pStyle w:val="EmailDiscussion2"/>
      </w:pPr>
      <w:r>
        <w:tab/>
        <w:t>CLOSED</w:t>
      </w:r>
    </w:p>
    <w:p w14:paraId="438EBCAC" w14:textId="77777777" w:rsidR="006C435B" w:rsidRPr="00E768E5" w:rsidRDefault="006C435B" w:rsidP="006C435B">
      <w:pPr>
        <w:pStyle w:val="EmailDiscussion2"/>
        <w:ind w:left="0" w:firstLine="0"/>
        <w:rPr>
          <w:rStyle w:val="Doc-text2Char"/>
        </w:rPr>
      </w:pPr>
    </w:p>
    <w:p w14:paraId="55E8F670" w14:textId="77777777" w:rsidR="006C435B" w:rsidRPr="00E768E5" w:rsidRDefault="006C435B" w:rsidP="006C435B">
      <w:pPr>
        <w:pStyle w:val="EmailDiscussion"/>
        <w:numPr>
          <w:ilvl w:val="0"/>
          <w:numId w:val="4"/>
        </w:numPr>
        <w:rPr>
          <w:lang w:val="en-US"/>
        </w:rPr>
      </w:pPr>
      <w:r w:rsidRPr="00E768E5">
        <w:rPr>
          <w:lang w:val="en-US"/>
        </w:rPr>
        <w:t>[POST117-e][</w:t>
      </w:r>
      <w:proofErr w:type="gramStart"/>
      <w:r w:rsidRPr="00E768E5">
        <w:rPr>
          <w:lang w:val="en-US"/>
        </w:rPr>
        <w:t>105][</w:t>
      </w:r>
      <w:proofErr w:type="spellStart"/>
      <w:proofErr w:type="gramEnd"/>
      <w:r w:rsidRPr="00E768E5">
        <w:rPr>
          <w:lang w:val="en-US"/>
        </w:rPr>
        <w:t>RedCap</w:t>
      </w:r>
      <w:proofErr w:type="spellEnd"/>
      <w:r w:rsidRPr="00E768E5">
        <w:rPr>
          <w:lang w:val="en-US"/>
        </w:rPr>
        <w:t>] RRC and 38.304 CRs (Ericsson)</w:t>
      </w:r>
    </w:p>
    <w:p w14:paraId="65430C5D" w14:textId="77777777" w:rsidR="006C435B" w:rsidRPr="00E768E5" w:rsidRDefault="006C435B" w:rsidP="006C435B">
      <w:pPr>
        <w:pStyle w:val="EmailDiscussion2"/>
        <w:ind w:left="1619" w:firstLine="0"/>
        <w:rPr>
          <w:color w:val="808080" w:themeColor="background1" w:themeShade="80"/>
        </w:rPr>
      </w:pPr>
      <w:r w:rsidRPr="00E768E5">
        <w:t>Scope:</w:t>
      </w:r>
      <w:r w:rsidRPr="00E768E5">
        <w:rPr>
          <w:shd w:val="clear" w:color="auto" w:fill="FFFFFF"/>
        </w:rPr>
        <w:t xml:space="preserve"> Update the </w:t>
      </w:r>
      <w:r w:rsidRPr="00E768E5">
        <w:rPr>
          <w:color w:val="000000" w:themeColor="text1"/>
          <w:shd w:val="clear" w:color="auto" w:fill="FFFFFF"/>
        </w:rPr>
        <w:t>38.304 and RRC CRs</w:t>
      </w:r>
    </w:p>
    <w:p w14:paraId="583E3848" w14:textId="77777777" w:rsidR="006C435B" w:rsidRPr="00E768E5" w:rsidRDefault="006C435B" w:rsidP="006C435B">
      <w:pPr>
        <w:pStyle w:val="EmailDiscussion2"/>
        <w:ind w:left="1619" w:firstLine="0"/>
        <w:rPr>
          <w:rStyle w:val="Doc-text2Char"/>
        </w:rPr>
      </w:pPr>
      <w:r w:rsidRPr="00E768E5">
        <w:t xml:space="preserve">Intended outcome: Agreed CRs </w:t>
      </w:r>
      <w:r w:rsidRPr="00E768E5">
        <w:rPr>
          <w:rStyle w:val="Doc-text2Char"/>
        </w:rPr>
        <w:t>in R2-2203557 and R2-2203558</w:t>
      </w:r>
    </w:p>
    <w:p w14:paraId="5C64CCA9" w14:textId="77777777" w:rsidR="00E768E5" w:rsidRPr="00E768E5" w:rsidRDefault="00E768E5" w:rsidP="00E768E5">
      <w:pPr>
        <w:pStyle w:val="EmailDiscussion2"/>
      </w:pPr>
      <w:r>
        <w:tab/>
        <w:t>CLOSED</w:t>
      </w:r>
    </w:p>
    <w:p w14:paraId="6601FC98" w14:textId="77777777" w:rsidR="006C435B" w:rsidRPr="00E768E5" w:rsidRDefault="006C435B" w:rsidP="006C435B">
      <w:pPr>
        <w:pStyle w:val="EmailDiscussion2"/>
        <w:ind w:left="0" w:firstLine="0"/>
        <w:rPr>
          <w:rStyle w:val="Doc-text2Char"/>
        </w:rPr>
      </w:pPr>
    </w:p>
    <w:p w14:paraId="75443645" w14:textId="77777777" w:rsidR="006C435B" w:rsidRPr="00E768E5" w:rsidRDefault="006C435B" w:rsidP="006C435B">
      <w:pPr>
        <w:pStyle w:val="EmailDiscussion"/>
        <w:numPr>
          <w:ilvl w:val="0"/>
          <w:numId w:val="4"/>
        </w:numPr>
        <w:rPr>
          <w:lang w:val="en-US"/>
        </w:rPr>
      </w:pPr>
      <w:r w:rsidRPr="00E768E5">
        <w:rPr>
          <w:lang w:val="en-US"/>
        </w:rPr>
        <w:t>[POST117-e][</w:t>
      </w:r>
      <w:proofErr w:type="gramStart"/>
      <w:r w:rsidRPr="00E768E5">
        <w:rPr>
          <w:lang w:val="en-US"/>
        </w:rPr>
        <w:t>106][</w:t>
      </w:r>
      <w:proofErr w:type="spellStart"/>
      <w:proofErr w:type="gramEnd"/>
      <w:r w:rsidRPr="00E768E5">
        <w:rPr>
          <w:lang w:val="en-US"/>
        </w:rPr>
        <w:t>RedCap</w:t>
      </w:r>
      <w:proofErr w:type="spellEnd"/>
      <w:r w:rsidRPr="00E768E5">
        <w:rPr>
          <w:lang w:val="en-US"/>
        </w:rPr>
        <w:t>] MAC CR (vivo)</w:t>
      </w:r>
    </w:p>
    <w:p w14:paraId="54E2FA37" w14:textId="77777777" w:rsidR="006C435B" w:rsidRPr="00E768E5" w:rsidRDefault="006C435B" w:rsidP="006C435B">
      <w:pPr>
        <w:pStyle w:val="EmailDiscussion2"/>
        <w:ind w:left="1619" w:firstLine="0"/>
      </w:pPr>
      <w:r w:rsidRPr="00E768E5">
        <w:t>Scope:</w:t>
      </w:r>
      <w:r w:rsidRPr="00E768E5">
        <w:rPr>
          <w:shd w:val="clear" w:color="auto" w:fill="FFFFFF"/>
        </w:rPr>
        <w:t xml:space="preserve"> Update the MAC CR</w:t>
      </w:r>
    </w:p>
    <w:p w14:paraId="22A5E148" w14:textId="77777777" w:rsidR="006C435B" w:rsidRPr="00E768E5" w:rsidRDefault="006C435B" w:rsidP="006C435B">
      <w:pPr>
        <w:pStyle w:val="EmailDiscussion2"/>
        <w:ind w:left="1619" w:firstLine="0"/>
      </w:pPr>
      <w:r w:rsidRPr="00E768E5">
        <w:t xml:space="preserve">Intended outcome: Agreed MAC CR </w:t>
      </w:r>
      <w:r w:rsidRPr="00E768E5">
        <w:rPr>
          <w:rStyle w:val="Doc-text2Char"/>
        </w:rPr>
        <w:t>in R2-2203556</w:t>
      </w:r>
    </w:p>
    <w:p w14:paraId="50C03DB4" w14:textId="77777777" w:rsidR="006C435B" w:rsidRPr="00E768E5" w:rsidRDefault="006C435B" w:rsidP="006C435B">
      <w:pPr>
        <w:pStyle w:val="EmailDiscussion2"/>
        <w:ind w:left="1619" w:firstLine="0"/>
      </w:pPr>
      <w:r w:rsidRPr="00E768E5">
        <w:t xml:space="preserve">Deadline: </w:t>
      </w:r>
      <w:r w:rsidRPr="00E768E5">
        <w:rPr>
          <w:rStyle w:val="Doc-text2Char"/>
        </w:rPr>
        <w:t>Short</w:t>
      </w:r>
    </w:p>
    <w:p w14:paraId="220C5872" w14:textId="77777777" w:rsidR="00E768E5" w:rsidRPr="00E768E5" w:rsidRDefault="00E768E5" w:rsidP="00E768E5">
      <w:pPr>
        <w:pStyle w:val="EmailDiscussion2"/>
      </w:pPr>
      <w:r>
        <w:tab/>
        <w:t>CLOSED</w:t>
      </w:r>
    </w:p>
    <w:p w14:paraId="7A0C0538" w14:textId="77777777" w:rsidR="006C435B" w:rsidRPr="00E768E5" w:rsidRDefault="006C435B" w:rsidP="006C435B">
      <w:pPr>
        <w:pStyle w:val="Comments"/>
      </w:pPr>
    </w:p>
    <w:p w14:paraId="3A312596" w14:textId="77777777" w:rsidR="006C435B" w:rsidRPr="00E768E5" w:rsidRDefault="006C435B" w:rsidP="006C435B">
      <w:pPr>
        <w:pStyle w:val="EmailDiscussion"/>
        <w:numPr>
          <w:ilvl w:val="0"/>
          <w:numId w:val="4"/>
        </w:numPr>
        <w:rPr>
          <w:lang w:val="en-US"/>
        </w:rPr>
      </w:pPr>
      <w:r w:rsidRPr="00E768E5">
        <w:rPr>
          <w:lang w:val="en-US"/>
        </w:rPr>
        <w:t>[POST117-e][</w:t>
      </w:r>
      <w:proofErr w:type="gramStart"/>
      <w:r w:rsidRPr="00E768E5">
        <w:rPr>
          <w:lang w:val="en-US"/>
        </w:rPr>
        <w:t>109][</w:t>
      </w:r>
      <w:proofErr w:type="gramEnd"/>
      <w:r w:rsidRPr="00E768E5">
        <w:rPr>
          <w:lang w:val="en-US"/>
        </w:rPr>
        <w:t>NTN] Stage 2 CR (Thales)</w:t>
      </w:r>
    </w:p>
    <w:p w14:paraId="0A7BC93B" w14:textId="77777777" w:rsidR="006C435B" w:rsidRPr="00E768E5" w:rsidRDefault="006C435B" w:rsidP="006C435B">
      <w:pPr>
        <w:pStyle w:val="EmailDiscussion2"/>
        <w:ind w:left="1619" w:firstLine="0"/>
      </w:pPr>
      <w:r w:rsidRPr="00E768E5">
        <w:t>Scope:</w:t>
      </w:r>
      <w:r w:rsidRPr="00E768E5">
        <w:rPr>
          <w:shd w:val="clear" w:color="auto" w:fill="FFFFFF"/>
        </w:rPr>
        <w:t xml:space="preserve"> Update the Stage 2 CR, also incorporating RAN1 feedback in </w:t>
      </w:r>
      <w:hyperlink r:id="rId11" w:tooltip="C:Data3GPPExtractsR2-2204075_R1-2202838.docx" w:history="1">
        <w:r w:rsidRPr="00E768E5">
          <w:rPr>
            <w:rStyle w:val="Hyperlink"/>
            <w:lang w:val="en-US"/>
          </w:rPr>
          <w:t>R2-2204075</w:t>
        </w:r>
      </w:hyperlink>
    </w:p>
    <w:p w14:paraId="49E398D3" w14:textId="77777777" w:rsidR="006C435B" w:rsidRPr="00E768E5" w:rsidRDefault="006C435B" w:rsidP="006C435B">
      <w:pPr>
        <w:pStyle w:val="EmailDiscussion2"/>
        <w:ind w:left="1619" w:firstLine="0"/>
      </w:pPr>
      <w:r w:rsidRPr="00E768E5">
        <w:t xml:space="preserve">Intended outcome: Agreed Stage 2 CR </w:t>
      </w:r>
      <w:r w:rsidRPr="00E768E5">
        <w:rPr>
          <w:rStyle w:val="Doc-text2Char"/>
        </w:rPr>
        <w:t>in R2-2204038</w:t>
      </w:r>
    </w:p>
    <w:p w14:paraId="3B6ABFED" w14:textId="77777777" w:rsidR="006C435B" w:rsidRPr="00E768E5" w:rsidRDefault="006C435B" w:rsidP="006C435B">
      <w:pPr>
        <w:pStyle w:val="EmailDiscussion2"/>
        <w:ind w:left="1619" w:firstLine="0"/>
        <w:rPr>
          <w:rStyle w:val="Doc-text2Char"/>
        </w:rPr>
      </w:pPr>
      <w:r w:rsidRPr="00E768E5">
        <w:t xml:space="preserve">Deadline: </w:t>
      </w:r>
      <w:r w:rsidRPr="00E768E5">
        <w:rPr>
          <w:rStyle w:val="Doc-text2Char"/>
        </w:rPr>
        <w:t>Short</w:t>
      </w:r>
    </w:p>
    <w:p w14:paraId="4EA9DA37" w14:textId="77777777" w:rsidR="00E768E5" w:rsidRPr="00E768E5" w:rsidRDefault="00E768E5" w:rsidP="00E768E5">
      <w:pPr>
        <w:pStyle w:val="EmailDiscussion2"/>
      </w:pPr>
      <w:r>
        <w:tab/>
        <w:t>CLOSED</w:t>
      </w:r>
    </w:p>
    <w:p w14:paraId="0951C8CF" w14:textId="77777777" w:rsidR="006C435B" w:rsidRPr="00E768E5" w:rsidRDefault="006C435B" w:rsidP="006C435B">
      <w:pPr>
        <w:pStyle w:val="EmailDiscussion2"/>
        <w:ind w:left="1619" w:firstLine="0"/>
        <w:rPr>
          <w:rStyle w:val="Doc-text2Char"/>
        </w:rPr>
      </w:pPr>
    </w:p>
    <w:p w14:paraId="21915B48" w14:textId="77777777" w:rsidR="006C435B" w:rsidRPr="00E768E5" w:rsidRDefault="006C435B" w:rsidP="006C435B">
      <w:pPr>
        <w:pStyle w:val="EmailDiscussion"/>
        <w:numPr>
          <w:ilvl w:val="0"/>
          <w:numId w:val="4"/>
        </w:numPr>
        <w:rPr>
          <w:lang w:val="en-US"/>
        </w:rPr>
      </w:pPr>
      <w:r w:rsidRPr="00E768E5">
        <w:rPr>
          <w:lang w:val="en-US"/>
        </w:rPr>
        <w:t>[POST117-e][</w:t>
      </w:r>
      <w:proofErr w:type="gramStart"/>
      <w:r w:rsidRPr="00E768E5">
        <w:rPr>
          <w:lang w:val="en-US"/>
        </w:rPr>
        <w:t>110][</w:t>
      </w:r>
      <w:proofErr w:type="spellStart"/>
      <w:proofErr w:type="gramEnd"/>
      <w:r w:rsidRPr="00E768E5">
        <w:rPr>
          <w:lang w:val="en-US"/>
        </w:rPr>
        <w:t>RedCap</w:t>
      </w:r>
      <w:proofErr w:type="spellEnd"/>
      <w:r w:rsidRPr="00E768E5">
        <w:rPr>
          <w:lang w:val="en-US"/>
        </w:rPr>
        <w:t>] Stage 2 CR (Nokia)</w:t>
      </w:r>
    </w:p>
    <w:p w14:paraId="6067A7D4" w14:textId="77777777" w:rsidR="006C435B" w:rsidRPr="00E768E5" w:rsidRDefault="006C435B" w:rsidP="006C435B">
      <w:pPr>
        <w:pStyle w:val="EmailDiscussion2"/>
        <w:ind w:left="1619" w:firstLine="0"/>
      </w:pPr>
      <w:r w:rsidRPr="00E768E5">
        <w:t>Scope:</w:t>
      </w:r>
      <w:r w:rsidRPr="00E768E5">
        <w:rPr>
          <w:shd w:val="clear" w:color="auto" w:fill="FFFFFF"/>
        </w:rPr>
        <w:t xml:space="preserve"> Update the Stage 2 CR</w:t>
      </w:r>
    </w:p>
    <w:p w14:paraId="039E6595" w14:textId="77777777" w:rsidR="006C435B" w:rsidRPr="00E768E5" w:rsidRDefault="006C435B" w:rsidP="006C435B">
      <w:pPr>
        <w:pStyle w:val="EmailDiscussion2"/>
        <w:ind w:left="1619" w:firstLine="0"/>
      </w:pPr>
      <w:r w:rsidRPr="00E768E5">
        <w:t xml:space="preserve">Intended outcome: Agreed Stage 2 CR </w:t>
      </w:r>
      <w:r w:rsidRPr="00E768E5">
        <w:rPr>
          <w:rStyle w:val="Doc-text2Char"/>
        </w:rPr>
        <w:t>in R2-2204039</w:t>
      </w:r>
    </w:p>
    <w:p w14:paraId="6EABB861" w14:textId="77777777" w:rsidR="006C435B" w:rsidRPr="00E768E5" w:rsidRDefault="006C435B" w:rsidP="006C435B">
      <w:pPr>
        <w:pStyle w:val="EmailDiscussion2"/>
        <w:ind w:left="1619" w:firstLine="0"/>
        <w:rPr>
          <w:rStyle w:val="Doc-text2Char"/>
        </w:rPr>
      </w:pPr>
      <w:r w:rsidRPr="00E768E5">
        <w:t xml:space="preserve">Deadline: </w:t>
      </w:r>
      <w:r w:rsidRPr="00E768E5">
        <w:rPr>
          <w:rStyle w:val="Doc-text2Char"/>
        </w:rPr>
        <w:t>Short</w:t>
      </w:r>
    </w:p>
    <w:p w14:paraId="652550C9" w14:textId="77777777" w:rsidR="00E768E5" w:rsidRPr="00E768E5" w:rsidRDefault="00E768E5" w:rsidP="00E768E5">
      <w:pPr>
        <w:pStyle w:val="EmailDiscussion2"/>
      </w:pPr>
      <w:r>
        <w:tab/>
        <w:t>CLOSED</w:t>
      </w:r>
    </w:p>
    <w:p w14:paraId="4CCD445E" w14:textId="77777777" w:rsidR="006C435B" w:rsidRPr="00E768E5" w:rsidRDefault="006C435B" w:rsidP="006C435B">
      <w:pPr>
        <w:pStyle w:val="EmailDiscussion2"/>
        <w:ind w:left="1619" w:firstLine="0"/>
        <w:rPr>
          <w:rStyle w:val="Doc-text2Char"/>
        </w:rPr>
      </w:pPr>
    </w:p>
    <w:p w14:paraId="79C4AFF9" w14:textId="77777777" w:rsidR="006C435B" w:rsidRPr="00E768E5" w:rsidRDefault="006C435B" w:rsidP="006C435B">
      <w:pPr>
        <w:pStyle w:val="EmailDiscussion"/>
        <w:numPr>
          <w:ilvl w:val="0"/>
          <w:numId w:val="4"/>
        </w:numPr>
        <w:rPr>
          <w:lang w:val="en-US"/>
        </w:rPr>
      </w:pPr>
      <w:r w:rsidRPr="00E768E5">
        <w:rPr>
          <w:lang w:val="en-US"/>
        </w:rPr>
        <w:lastRenderedPageBreak/>
        <w:t>[POST117-e][</w:t>
      </w:r>
      <w:proofErr w:type="gramStart"/>
      <w:r w:rsidRPr="00E768E5">
        <w:rPr>
          <w:lang w:val="en-US"/>
        </w:rPr>
        <w:t>112][</w:t>
      </w:r>
      <w:proofErr w:type="spellStart"/>
      <w:proofErr w:type="gramEnd"/>
      <w:r w:rsidRPr="00E768E5">
        <w:rPr>
          <w:lang w:val="en-US"/>
        </w:rPr>
        <w:t>CovEnh</w:t>
      </w:r>
      <w:proofErr w:type="spellEnd"/>
      <w:r w:rsidRPr="00E768E5">
        <w:rPr>
          <w:lang w:val="en-US"/>
        </w:rPr>
        <w:t>] RRC CR (Huawei)</w:t>
      </w:r>
    </w:p>
    <w:p w14:paraId="099FDDE5" w14:textId="77777777" w:rsidR="006C435B" w:rsidRPr="00E768E5" w:rsidRDefault="006C435B" w:rsidP="006C435B">
      <w:pPr>
        <w:pStyle w:val="EmailDiscussion2"/>
        <w:ind w:left="1619" w:firstLine="0"/>
      </w:pPr>
      <w:r w:rsidRPr="00E768E5">
        <w:t>Scope:</w:t>
      </w:r>
      <w:r w:rsidRPr="00E768E5">
        <w:rPr>
          <w:shd w:val="clear" w:color="auto" w:fill="FFFFFF"/>
        </w:rPr>
        <w:t xml:space="preserve"> Update the RRC CR, incorporating RAN1 feedback</w:t>
      </w:r>
    </w:p>
    <w:p w14:paraId="5510462C" w14:textId="77777777" w:rsidR="006C435B" w:rsidRPr="00E768E5" w:rsidRDefault="006C435B" w:rsidP="006C435B">
      <w:pPr>
        <w:pStyle w:val="EmailDiscussion2"/>
        <w:ind w:left="1619" w:firstLine="0"/>
      </w:pPr>
      <w:r w:rsidRPr="00E768E5">
        <w:t xml:space="preserve">Intended outcome: Agreed RRC CR </w:t>
      </w:r>
      <w:r w:rsidRPr="00E768E5">
        <w:rPr>
          <w:rStyle w:val="Doc-text2Char"/>
        </w:rPr>
        <w:t>in R2-2204037</w:t>
      </w:r>
    </w:p>
    <w:p w14:paraId="6C60F7B9" w14:textId="77777777" w:rsidR="006C435B" w:rsidRPr="00E768E5" w:rsidRDefault="006C435B" w:rsidP="006C435B">
      <w:pPr>
        <w:pStyle w:val="EmailDiscussion2"/>
        <w:ind w:left="1619" w:firstLine="0"/>
        <w:rPr>
          <w:rStyle w:val="Doc-text2Char"/>
        </w:rPr>
      </w:pPr>
      <w:r w:rsidRPr="00E768E5">
        <w:t xml:space="preserve">Deadline: </w:t>
      </w:r>
      <w:r w:rsidRPr="00E768E5">
        <w:rPr>
          <w:rStyle w:val="Doc-text2Char"/>
        </w:rPr>
        <w:t>Short</w:t>
      </w:r>
    </w:p>
    <w:p w14:paraId="5F0C6A11" w14:textId="77777777" w:rsidR="006C435B" w:rsidRPr="00E768E5" w:rsidRDefault="006C435B" w:rsidP="006C435B">
      <w:pPr>
        <w:pStyle w:val="EmailDiscussion2"/>
        <w:ind w:left="1619" w:firstLine="0"/>
        <w:rPr>
          <w:rStyle w:val="Doc-text2Char"/>
        </w:rPr>
      </w:pPr>
    </w:p>
    <w:p w14:paraId="7A4E03BC" w14:textId="77777777" w:rsidR="006C435B" w:rsidRPr="00E768E5" w:rsidRDefault="006C435B" w:rsidP="006C435B">
      <w:pPr>
        <w:pStyle w:val="EmailDiscussion"/>
        <w:numPr>
          <w:ilvl w:val="0"/>
          <w:numId w:val="4"/>
        </w:numPr>
        <w:rPr>
          <w:lang w:val="en-US"/>
        </w:rPr>
      </w:pPr>
      <w:r w:rsidRPr="00E768E5">
        <w:rPr>
          <w:lang w:val="en-US"/>
        </w:rPr>
        <w:t>[POST117-e][117][</w:t>
      </w:r>
      <w:proofErr w:type="spellStart"/>
      <w:r w:rsidRPr="00E768E5">
        <w:rPr>
          <w:lang w:val="en-US"/>
        </w:rPr>
        <w:t>CovEnh</w:t>
      </w:r>
      <w:proofErr w:type="spellEnd"/>
      <w:r w:rsidRPr="00E768E5">
        <w:rPr>
          <w:lang w:val="en-US"/>
        </w:rPr>
        <w:t>] Stage 2 CR (China Telecom)</w:t>
      </w:r>
    </w:p>
    <w:p w14:paraId="1DF24347" w14:textId="77777777" w:rsidR="006C435B" w:rsidRPr="00E768E5" w:rsidRDefault="006C435B" w:rsidP="006C435B">
      <w:pPr>
        <w:pStyle w:val="EmailDiscussion2"/>
        <w:ind w:left="1619" w:firstLine="0"/>
      </w:pPr>
      <w:r w:rsidRPr="00E768E5">
        <w:t>Scope:</w:t>
      </w:r>
      <w:r w:rsidRPr="00E768E5">
        <w:rPr>
          <w:shd w:val="clear" w:color="auto" w:fill="FFFFFF"/>
        </w:rPr>
        <w:t xml:space="preserve"> Update the Stage 2 CR, also incorporating RAN1 feedback</w:t>
      </w:r>
    </w:p>
    <w:p w14:paraId="720BB78F" w14:textId="77777777" w:rsidR="006C435B" w:rsidRPr="00E768E5" w:rsidRDefault="006C435B" w:rsidP="006C435B">
      <w:pPr>
        <w:pStyle w:val="EmailDiscussion2"/>
        <w:ind w:left="1619" w:firstLine="0"/>
      </w:pPr>
      <w:r w:rsidRPr="00E768E5">
        <w:t xml:space="preserve">Intended outcome: Agreed Stage 2 CR </w:t>
      </w:r>
      <w:r w:rsidRPr="00E768E5">
        <w:rPr>
          <w:rStyle w:val="Doc-text2Char"/>
        </w:rPr>
        <w:t>in R2-2204036</w:t>
      </w:r>
    </w:p>
    <w:p w14:paraId="468DCEB4" w14:textId="77777777" w:rsidR="006C435B" w:rsidRPr="00E768E5" w:rsidRDefault="006C435B" w:rsidP="006C435B">
      <w:pPr>
        <w:pStyle w:val="EmailDiscussion2"/>
        <w:ind w:left="1619" w:firstLine="0"/>
      </w:pPr>
      <w:r w:rsidRPr="00E768E5">
        <w:t xml:space="preserve">Deadline: </w:t>
      </w:r>
      <w:r w:rsidRPr="00E768E5">
        <w:rPr>
          <w:rStyle w:val="Doc-text2Char"/>
        </w:rPr>
        <w:t>Short</w:t>
      </w:r>
    </w:p>
    <w:p w14:paraId="639922EF" w14:textId="77777777" w:rsidR="00E768E5" w:rsidRPr="00E768E5" w:rsidRDefault="00E768E5" w:rsidP="00E768E5">
      <w:pPr>
        <w:pStyle w:val="EmailDiscussion2"/>
      </w:pPr>
      <w:r>
        <w:tab/>
        <w:t>CLOSED</w:t>
      </w:r>
    </w:p>
    <w:p w14:paraId="493F9CA4" w14:textId="77777777" w:rsidR="006C435B" w:rsidRPr="00E768E5" w:rsidRDefault="006C435B" w:rsidP="006C435B">
      <w:pPr>
        <w:pStyle w:val="EmailDiscussion2"/>
        <w:ind w:left="1619" w:firstLine="0"/>
      </w:pPr>
    </w:p>
    <w:p w14:paraId="286923D5" w14:textId="77777777" w:rsidR="006C435B" w:rsidRPr="00E768E5" w:rsidRDefault="006C435B" w:rsidP="006C435B">
      <w:pPr>
        <w:pStyle w:val="EmailDiscussion"/>
        <w:numPr>
          <w:ilvl w:val="0"/>
          <w:numId w:val="4"/>
        </w:numPr>
      </w:pPr>
      <w:r w:rsidRPr="00E768E5">
        <w:t>[POST117-e][</w:t>
      </w:r>
      <w:proofErr w:type="gramStart"/>
      <w:r w:rsidRPr="00E768E5">
        <w:t>118][</w:t>
      </w:r>
      <w:proofErr w:type="gramEnd"/>
      <w:r w:rsidRPr="00E768E5">
        <w:t>NTN] LS to SA3 (Thales)</w:t>
      </w:r>
    </w:p>
    <w:p w14:paraId="64907D91" w14:textId="77777777" w:rsidR="006C435B" w:rsidRPr="00E768E5" w:rsidRDefault="006C435B" w:rsidP="006C435B">
      <w:pPr>
        <w:pStyle w:val="EmailDiscussion2"/>
        <w:ind w:left="1619" w:firstLine="0"/>
      </w:pPr>
      <w:r w:rsidRPr="00E768E5">
        <w:t>Final scope: draft LS to SA3 on UE location information in connected mode</w:t>
      </w:r>
    </w:p>
    <w:p w14:paraId="162DFFB1" w14:textId="77777777" w:rsidR="006C435B" w:rsidRPr="00E768E5" w:rsidRDefault="006C435B" w:rsidP="006C435B">
      <w:pPr>
        <w:pStyle w:val="EmailDiscussion2"/>
        <w:ind w:left="1619" w:firstLine="0"/>
      </w:pPr>
      <w:r w:rsidRPr="00E768E5">
        <w:t>Final intended outcome: Approved LS in R2-2204113</w:t>
      </w:r>
    </w:p>
    <w:p w14:paraId="7DB6DEDF" w14:textId="77777777" w:rsidR="006C435B" w:rsidRPr="00E768E5" w:rsidRDefault="006C435B" w:rsidP="006C435B">
      <w:pPr>
        <w:pStyle w:val="EmailDiscussion2"/>
        <w:ind w:left="1619" w:firstLine="0"/>
      </w:pPr>
      <w:r w:rsidRPr="00E768E5">
        <w:t>Deadline: short</w:t>
      </w:r>
    </w:p>
    <w:p w14:paraId="04DE0498" w14:textId="77777777" w:rsidR="00E768E5" w:rsidRPr="00E768E5" w:rsidRDefault="00E768E5" w:rsidP="00E768E5">
      <w:pPr>
        <w:pStyle w:val="EmailDiscussion2"/>
      </w:pPr>
      <w:r>
        <w:tab/>
        <w:t>CLOSED</w:t>
      </w:r>
    </w:p>
    <w:p w14:paraId="6B910C57" w14:textId="77777777" w:rsidR="006C435B" w:rsidRPr="00E768E5" w:rsidRDefault="006C435B" w:rsidP="006C435B">
      <w:pPr>
        <w:pStyle w:val="EmailDiscussion2"/>
        <w:ind w:left="1619" w:firstLine="0"/>
      </w:pPr>
    </w:p>
    <w:p w14:paraId="36936536" w14:textId="77777777" w:rsidR="006C435B" w:rsidRPr="00E768E5" w:rsidRDefault="006C435B" w:rsidP="006C435B">
      <w:pPr>
        <w:pStyle w:val="EmailDiscussion"/>
        <w:numPr>
          <w:ilvl w:val="0"/>
          <w:numId w:val="4"/>
        </w:numPr>
      </w:pPr>
      <w:r w:rsidRPr="00E768E5">
        <w:t>[POST117-e][</w:t>
      </w:r>
      <w:proofErr w:type="gramStart"/>
      <w:r w:rsidRPr="00E768E5">
        <w:t>119][</w:t>
      </w:r>
      <w:proofErr w:type="gramEnd"/>
      <w:r w:rsidRPr="00E768E5">
        <w:t>NTN] LS to RAN4 (Intel)</w:t>
      </w:r>
    </w:p>
    <w:p w14:paraId="4F9E88FB" w14:textId="77777777" w:rsidR="006C435B" w:rsidRPr="00E768E5" w:rsidRDefault="006C435B" w:rsidP="006C435B">
      <w:pPr>
        <w:pStyle w:val="EmailDiscussion2"/>
        <w:ind w:left="1619" w:firstLine="0"/>
      </w:pPr>
      <w:r w:rsidRPr="00E768E5">
        <w:t>Final scope: draft LS to RAN4 on measurement gaps enhancements for NTN</w:t>
      </w:r>
    </w:p>
    <w:p w14:paraId="0FF9E026" w14:textId="77777777" w:rsidR="006C435B" w:rsidRPr="00E768E5" w:rsidRDefault="006C435B" w:rsidP="006C435B">
      <w:pPr>
        <w:pStyle w:val="EmailDiscussion2"/>
        <w:ind w:left="1619" w:firstLine="0"/>
      </w:pPr>
      <w:r w:rsidRPr="00E768E5">
        <w:t>Final intended outcome: Approved LS in R2-2204114</w:t>
      </w:r>
    </w:p>
    <w:p w14:paraId="0018D8EA" w14:textId="77777777" w:rsidR="006C435B" w:rsidRPr="00E768E5" w:rsidRDefault="006C435B" w:rsidP="006C435B">
      <w:pPr>
        <w:pStyle w:val="EmailDiscussion2"/>
        <w:ind w:left="1619" w:firstLine="0"/>
      </w:pPr>
      <w:r w:rsidRPr="00E768E5">
        <w:t>Deadline: short</w:t>
      </w:r>
    </w:p>
    <w:p w14:paraId="5462DF8F" w14:textId="77777777" w:rsidR="00E768E5" w:rsidRPr="00E768E5" w:rsidRDefault="00E768E5" w:rsidP="00E768E5">
      <w:pPr>
        <w:pStyle w:val="EmailDiscussion2"/>
      </w:pPr>
      <w:r>
        <w:tab/>
        <w:t>CLOSED</w:t>
      </w:r>
    </w:p>
    <w:p w14:paraId="54464AF2" w14:textId="77777777" w:rsidR="006C435B" w:rsidRPr="00E768E5" w:rsidRDefault="006C435B" w:rsidP="006C435B">
      <w:pPr>
        <w:pStyle w:val="EmailDiscussion2"/>
        <w:ind w:left="1619" w:firstLine="0"/>
      </w:pPr>
    </w:p>
    <w:p w14:paraId="27B5F9C3" w14:textId="77777777" w:rsidR="006C435B" w:rsidRPr="00E768E5" w:rsidRDefault="006C435B" w:rsidP="006C435B">
      <w:pPr>
        <w:pStyle w:val="EmailDiscussion"/>
        <w:numPr>
          <w:ilvl w:val="0"/>
          <w:numId w:val="4"/>
        </w:numPr>
      </w:pPr>
      <w:r w:rsidRPr="00E768E5">
        <w:t>[POST117-e][</w:t>
      </w:r>
      <w:proofErr w:type="gramStart"/>
      <w:r w:rsidRPr="00E768E5">
        <w:t>120][</w:t>
      </w:r>
      <w:proofErr w:type="spellStart"/>
      <w:proofErr w:type="gramEnd"/>
      <w:r w:rsidRPr="00E768E5">
        <w:t>RedCap</w:t>
      </w:r>
      <w:proofErr w:type="spellEnd"/>
      <w:r w:rsidRPr="00E768E5">
        <w:t>] LS to RAN1/RAN4 (Ericsson)</w:t>
      </w:r>
    </w:p>
    <w:p w14:paraId="0B3B78C6" w14:textId="77777777" w:rsidR="006C435B" w:rsidRPr="00E768E5" w:rsidRDefault="006C435B" w:rsidP="006C435B">
      <w:pPr>
        <w:pStyle w:val="EmailDiscussion2"/>
        <w:ind w:left="1619" w:firstLine="0"/>
      </w:pPr>
      <w:r w:rsidRPr="00E768E5">
        <w:t>Final scope: draft LS to RAN1/RAN4 on transmission times for CD-SSB and NCD-SSB</w:t>
      </w:r>
    </w:p>
    <w:p w14:paraId="0394E99F" w14:textId="77777777" w:rsidR="006C435B" w:rsidRPr="00E768E5" w:rsidRDefault="006C435B" w:rsidP="006C435B">
      <w:pPr>
        <w:pStyle w:val="EmailDiscussion2"/>
        <w:ind w:left="1619" w:firstLine="0"/>
      </w:pPr>
      <w:r w:rsidRPr="00E768E5">
        <w:t>Final intended outcome: Approved LS in R2-2204115</w:t>
      </w:r>
    </w:p>
    <w:p w14:paraId="02D33A41" w14:textId="77777777" w:rsidR="006C435B" w:rsidRPr="00E768E5" w:rsidRDefault="006C435B" w:rsidP="006C435B">
      <w:pPr>
        <w:pStyle w:val="EmailDiscussion2"/>
        <w:ind w:left="1619" w:firstLine="0"/>
      </w:pPr>
      <w:r w:rsidRPr="00E768E5">
        <w:t>Deadline: short</w:t>
      </w:r>
    </w:p>
    <w:p w14:paraId="70274E75" w14:textId="77777777" w:rsidR="00E768E5" w:rsidRPr="00E768E5" w:rsidRDefault="00E768E5" w:rsidP="00E768E5">
      <w:pPr>
        <w:pStyle w:val="EmailDiscussion2"/>
      </w:pPr>
      <w:r>
        <w:tab/>
        <w:t>CLOSED</w:t>
      </w:r>
    </w:p>
    <w:p w14:paraId="4B93A261" w14:textId="77777777" w:rsidR="006C435B" w:rsidRPr="00E768E5" w:rsidRDefault="006C435B" w:rsidP="006C435B">
      <w:pPr>
        <w:rPr>
          <w:i/>
          <w:iCs/>
        </w:rPr>
      </w:pPr>
    </w:p>
    <w:p w14:paraId="38C2F3BB" w14:textId="77777777" w:rsidR="006C435B" w:rsidRPr="00E768E5" w:rsidRDefault="006C435B" w:rsidP="006C435B">
      <w:pPr>
        <w:pStyle w:val="EmailDiscussion"/>
        <w:numPr>
          <w:ilvl w:val="0"/>
          <w:numId w:val="4"/>
        </w:numPr>
      </w:pPr>
      <w:bookmarkStart w:id="1" w:name="_Hlk94034925"/>
      <w:r w:rsidRPr="00E768E5">
        <w:t>[Post117-e][</w:t>
      </w:r>
      <w:proofErr w:type="gramStart"/>
      <w:r w:rsidRPr="00E768E5">
        <w:t>246][</w:t>
      </w:r>
      <w:proofErr w:type="gramEnd"/>
      <w:r w:rsidRPr="00E768E5">
        <w:t>NR] LS on RAN2 agreements for RAN slicing (OPPO)</w:t>
      </w:r>
    </w:p>
    <w:p w14:paraId="2A0D207B" w14:textId="77777777" w:rsidR="006C435B" w:rsidRPr="00E768E5" w:rsidRDefault="006C435B" w:rsidP="006C435B">
      <w:pPr>
        <w:pStyle w:val="EmailDiscussion2"/>
      </w:pPr>
      <w:r w:rsidRPr="00E768E5">
        <w:tab/>
        <w:t xml:space="preserve">Scope: Provide reply LS to SA2 LS </w:t>
      </w:r>
      <w:hyperlink r:id="rId12" w:history="1">
        <w:r w:rsidRPr="00E768E5">
          <w:rPr>
            <w:rStyle w:val="Hyperlink"/>
          </w:rPr>
          <w:t>R2-2203933</w:t>
        </w:r>
      </w:hyperlink>
      <w:r w:rsidRPr="00E768E5">
        <w:t xml:space="preserve"> (To: SA2, CT1) based on RAN2 agreements for RAN slicing in RAN2#117e.</w:t>
      </w:r>
    </w:p>
    <w:p w14:paraId="54A3D677" w14:textId="06A3FE91" w:rsidR="006C435B" w:rsidRPr="00E768E5" w:rsidRDefault="006C435B" w:rsidP="006C435B">
      <w:pPr>
        <w:pStyle w:val="EmailDiscussion2"/>
      </w:pPr>
      <w:r w:rsidRPr="00E768E5">
        <w:tab/>
        <w:t xml:space="preserve">Intended outcome: Approved LS in </w:t>
      </w:r>
      <w:hyperlink r:id="rId13" w:history="1">
        <w:r w:rsidR="00322CF3" w:rsidRPr="00E768E5">
          <w:rPr>
            <w:rStyle w:val="Hyperlink"/>
          </w:rPr>
          <w:t>R2-2203807</w:t>
        </w:r>
      </w:hyperlink>
      <w:r w:rsidRPr="00E768E5">
        <w:t>.</w:t>
      </w:r>
    </w:p>
    <w:p w14:paraId="2C676D85" w14:textId="77777777" w:rsidR="006C435B" w:rsidRPr="00E768E5" w:rsidRDefault="006C435B" w:rsidP="006C435B">
      <w:pPr>
        <w:pStyle w:val="EmailDiscussion2"/>
      </w:pPr>
      <w:r w:rsidRPr="00E768E5">
        <w:tab/>
        <w:t>Deadline:  Short</w:t>
      </w:r>
    </w:p>
    <w:p w14:paraId="2EF9D2B8" w14:textId="77777777" w:rsidR="00E768E5" w:rsidRPr="00E768E5" w:rsidRDefault="00E768E5" w:rsidP="00E768E5">
      <w:pPr>
        <w:pStyle w:val="EmailDiscussion2"/>
      </w:pPr>
      <w:r>
        <w:tab/>
        <w:t>CLOSED</w:t>
      </w:r>
    </w:p>
    <w:p w14:paraId="16E15C70" w14:textId="77777777" w:rsidR="006C435B" w:rsidRPr="00E768E5" w:rsidRDefault="006C435B" w:rsidP="006C435B">
      <w:pPr>
        <w:pStyle w:val="Doc-text2"/>
        <w:ind w:left="0" w:firstLine="0"/>
      </w:pPr>
    </w:p>
    <w:p w14:paraId="5EA3F559" w14:textId="77777777" w:rsidR="006C435B" w:rsidRPr="00E768E5" w:rsidRDefault="006C435B" w:rsidP="006C435B">
      <w:pPr>
        <w:pStyle w:val="EmailDiscussion"/>
        <w:numPr>
          <w:ilvl w:val="0"/>
          <w:numId w:val="4"/>
        </w:numPr>
      </w:pPr>
      <w:r w:rsidRPr="00E768E5">
        <w:t>[Post117-e][</w:t>
      </w:r>
      <w:proofErr w:type="gramStart"/>
      <w:r w:rsidRPr="00E768E5">
        <w:t>227][</w:t>
      </w:r>
      <w:proofErr w:type="gramEnd"/>
      <w:r w:rsidRPr="00E768E5">
        <w:t>DCCA] LS on RAN4 on TCI state indication (MediaTek)</w:t>
      </w:r>
    </w:p>
    <w:p w14:paraId="53084E2B" w14:textId="77777777" w:rsidR="006C435B" w:rsidRPr="00E768E5" w:rsidRDefault="006C435B" w:rsidP="006C435B">
      <w:pPr>
        <w:pStyle w:val="EmailDiscussion2"/>
      </w:pPr>
      <w:r w:rsidRPr="00E768E5">
        <w:tab/>
        <w:t xml:space="preserve">Scope: Send LS to RAN4 indicating the RAN2 agreement on TCI state indication for </w:t>
      </w:r>
      <w:proofErr w:type="spellStart"/>
      <w:r w:rsidRPr="00E768E5">
        <w:t>PSCells</w:t>
      </w:r>
      <w:proofErr w:type="spellEnd"/>
      <w:r w:rsidRPr="00E768E5">
        <w:t xml:space="preserve"> and </w:t>
      </w:r>
      <w:proofErr w:type="spellStart"/>
      <w:r w:rsidRPr="00E768E5">
        <w:t>SCells</w:t>
      </w:r>
      <w:proofErr w:type="spellEnd"/>
    </w:p>
    <w:p w14:paraId="00ABA49C" w14:textId="77777777" w:rsidR="006C435B" w:rsidRPr="00E768E5" w:rsidRDefault="006C435B" w:rsidP="006C435B">
      <w:pPr>
        <w:pStyle w:val="EmailDiscussion2"/>
      </w:pPr>
      <w:r w:rsidRPr="00E768E5">
        <w:tab/>
        <w:t xml:space="preserve">Intended outcome: Approved LS in </w:t>
      </w:r>
      <w:hyperlink r:id="rId14" w:history="1">
        <w:r w:rsidRPr="00E768E5">
          <w:rPr>
            <w:rStyle w:val="Hyperlink"/>
          </w:rPr>
          <w:t>R2-2203803</w:t>
        </w:r>
      </w:hyperlink>
      <w:r w:rsidRPr="00E768E5">
        <w:t>.</w:t>
      </w:r>
    </w:p>
    <w:p w14:paraId="53D6B81B" w14:textId="77777777" w:rsidR="006C435B" w:rsidRPr="00E768E5" w:rsidRDefault="006C435B" w:rsidP="006C435B">
      <w:pPr>
        <w:pStyle w:val="EmailDiscussion2"/>
      </w:pPr>
      <w:r w:rsidRPr="00E768E5">
        <w:tab/>
        <w:t>Deadline:  Short</w:t>
      </w:r>
    </w:p>
    <w:p w14:paraId="4115AC31" w14:textId="77777777" w:rsidR="00E768E5" w:rsidRPr="00E768E5" w:rsidRDefault="00E768E5" w:rsidP="00E768E5">
      <w:pPr>
        <w:pStyle w:val="EmailDiscussion2"/>
      </w:pPr>
      <w:r>
        <w:tab/>
        <w:t>CLOSED</w:t>
      </w:r>
    </w:p>
    <w:p w14:paraId="7238E1CC" w14:textId="77777777" w:rsidR="006C435B" w:rsidRPr="00E768E5" w:rsidRDefault="006C435B" w:rsidP="00E768E5">
      <w:pPr>
        <w:pStyle w:val="EmailDiscussion2"/>
        <w:ind w:left="0" w:firstLine="0"/>
      </w:pPr>
    </w:p>
    <w:p w14:paraId="0B3B39E3" w14:textId="77777777" w:rsidR="006C435B" w:rsidRPr="00E768E5" w:rsidRDefault="006C435B" w:rsidP="006C435B">
      <w:pPr>
        <w:pStyle w:val="EmailDiscussion"/>
        <w:numPr>
          <w:ilvl w:val="0"/>
          <w:numId w:val="4"/>
        </w:numPr>
        <w:rPr>
          <w:rFonts w:eastAsia="Times New Roman"/>
          <w:szCs w:val="20"/>
        </w:rPr>
      </w:pPr>
      <w:r w:rsidRPr="00E768E5">
        <w:t>[Post117-e][</w:t>
      </w:r>
      <w:proofErr w:type="gramStart"/>
      <w:r w:rsidRPr="00E768E5">
        <w:t>215][</w:t>
      </w:r>
      <w:proofErr w:type="gramEnd"/>
      <w:r w:rsidRPr="00E768E5">
        <w:t>71 GHz] Stage-2 CR for 71 GHz (Qualcomm)</w:t>
      </w:r>
    </w:p>
    <w:p w14:paraId="7A2866CB" w14:textId="77777777" w:rsidR="006C435B" w:rsidRPr="00E768E5" w:rsidRDefault="006C435B" w:rsidP="006C435B">
      <w:pPr>
        <w:pStyle w:val="EmailDiscussion2"/>
      </w:pPr>
      <w:r w:rsidRPr="00E768E5">
        <w:t xml:space="preserve">      Scope: Provide agreeable Stage-2 CR for 71 GHz WI based on endorsed </w:t>
      </w:r>
      <w:hyperlink r:id="rId15" w:history="1">
        <w:r w:rsidRPr="00E768E5">
          <w:rPr>
            <w:rStyle w:val="Hyperlink"/>
          </w:rPr>
          <w:t>R2-2203652</w:t>
        </w:r>
      </w:hyperlink>
      <w:r w:rsidRPr="00E768E5">
        <w:t xml:space="preserve"> and decisions in this meeting.</w:t>
      </w:r>
    </w:p>
    <w:p w14:paraId="7AFC75D3" w14:textId="77777777" w:rsidR="006C435B" w:rsidRPr="00E768E5" w:rsidRDefault="006C435B" w:rsidP="006C435B">
      <w:pPr>
        <w:pStyle w:val="EmailDiscussion2"/>
      </w:pPr>
      <w:r w:rsidRPr="00E768E5">
        <w:tab/>
        <w:t>Intended outcome: Agreed CR.</w:t>
      </w:r>
    </w:p>
    <w:p w14:paraId="42411810" w14:textId="77777777" w:rsidR="006C435B" w:rsidRPr="00E768E5" w:rsidRDefault="006C435B" w:rsidP="006C435B">
      <w:pPr>
        <w:pStyle w:val="EmailDiscussion2"/>
      </w:pPr>
      <w:r w:rsidRPr="00E768E5">
        <w:tab/>
        <w:t>Deadline: Short</w:t>
      </w:r>
    </w:p>
    <w:p w14:paraId="777BBB59" w14:textId="77777777" w:rsidR="00E768E5" w:rsidRPr="00E768E5" w:rsidRDefault="00E768E5" w:rsidP="00E768E5">
      <w:pPr>
        <w:pStyle w:val="EmailDiscussion2"/>
      </w:pPr>
      <w:r>
        <w:tab/>
        <w:t>CLOSED</w:t>
      </w:r>
    </w:p>
    <w:p w14:paraId="5644F3C1" w14:textId="77777777" w:rsidR="006C435B" w:rsidRPr="00E768E5" w:rsidRDefault="006C435B" w:rsidP="006C435B">
      <w:pPr>
        <w:pStyle w:val="EmailDiscussion2"/>
      </w:pPr>
    </w:p>
    <w:p w14:paraId="2E481A11" w14:textId="77777777" w:rsidR="006C435B" w:rsidRPr="00E768E5" w:rsidRDefault="006C435B" w:rsidP="006C435B">
      <w:pPr>
        <w:pStyle w:val="EmailDiscussion"/>
        <w:numPr>
          <w:ilvl w:val="0"/>
          <w:numId w:val="4"/>
        </w:numPr>
        <w:rPr>
          <w:rFonts w:eastAsia="Times New Roman"/>
          <w:szCs w:val="20"/>
        </w:rPr>
      </w:pPr>
      <w:r w:rsidRPr="00E768E5">
        <w:t>[Post117-e][</w:t>
      </w:r>
      <w:proofErr w:type="gramStart"/>
      <w:r w:rsidRPr="00E768E5">
        <w:t>216][</w:t>
      </w:r>
      <w:proofErr w:type="gramEnd"/>
      <w:r w:rsidRPr="00E768E5">
        <w:t>71 GHz] RRC CR for 71 GHz (Ericsson)</w:t>
      </w:r>
    </w:p>
    <w:p w14:paraId="1F1CC7AF" w14:textId="77777777" w:rsidR="006C435B" w:rsidRPr="00E768E5" w:rsidRDefault="006C435B" w:rsidP="006C435B">
      <w:pPr>
        <w:pStyle w:val="EmailDiscussion2"/>
      </w:pPr>
      <w:r w:rsidRPr="00E768E5">
        <w:t xml:space="preserve">      Scope: Provide agreeable RRC CR for 71 GHz WI based on </w:t>
      </w:r>
      <w:hyperlink r:id="rId16" w:history="1">
        <w:r w:rsidRPr="00E768E5">
          <w:rPr>
            <w:rStyle w:val="Hyperlink"/>
          </w:rPr>
          <w:t>R2-2203644</w:t>
        </w:r>
      </w:hyperlink>
      <w:r w:rsidRPr="00E768E5">
        <w:t xml:space="preserve"> and decisions in this meeting.</w:t>
      </w:r>
    </w:p>
    <w:p w14:paraId="2E253F52" w14:textId="77777777" w:rsidR="006C435B" w:rsidRPr="00E768E5" w:rsidRDefault="006C435B" w:rsidP="006C435B">
      <w:pPr>
        <w:pStyle w:val="EmailDiscussion2"/>
      </w:pPr>
      <w:r w:rsidRPr="00E768E5">
        <w:tab/>
        <w:t>Intended outcome: Agreed CR.</w:t>
      </w:r>
    </w:p>
    <w:p w14:paraId="65FAEFD9" w14:textId="77777777" w:rsidR="006C435B" w:rsidRPr="00E768E5" w:rsidRDefault="006C435B" w:rsidP="006C435B">
      <w:pPr>
        <w:pStyle w:val="EmailDiscussion2"/>
      </w:pPr>
      <w:r w:rsidRPr="00E768E5">
        <w:tab/>
        <w:t>Deadline: Short</w:t>
      </w:r>
    </w:p>
    <w:p w14:paraId="60CF4695" w14:textId="77777777" w:rsidR="00E768E5" w:rsidRPr="00E768E5" w:rsidRDefault="00E768E5" w:rsidP="00E768E5">
      <w:pPr>
        <w:pStyle w:val="EmailDiscussion2"/>
      </w:pPr>
      <w:r>
        <w:tab/>
        <w:t>CLOSED</w:t>
      </w:r>
    </w:p>
    <w:p w14:paraId="66D04779" w14:textId="77777777" w:rsidR="006C435B" w:rsidRPr="00E768E5" w:rsidRDefault="006C435B" w:rsidP="006C435B">
      <w:pPr>
        <w:pStyle w:val="EmailDiscussion2"/>
        <w:ind w:left="0" w:firstLine="0"/>
      </w:pPr>
    </w:p>
    <w:p w14:paraId="5F52DF85" w14:textId="77777777" w:rsidR="006C435B" w:rsidRPr="00E768E5" w:rsidRDefault="006C435B" w:rsidP="006C435B">
      <w:pPr>
        <w:pStyle w:val="EmailDiscussion"/>
        <w:numPr>
          <w:ilvl w:val="0"/>
          <w:numId w:val="4"/>
        </w:numPr>
      </w:pPr>
      <w:r w:rsidRPr="00E768E5">
        <w:t>[Post117-e][</w:t>
      </w:r>
      <w:proofErr w:type="gramStart"/>
      <w:r w:rsidRPr="00E768E5">
        <w:t>229][</w:t>
      </w:r>
      <w:proofErr w:type="gramEnd"/>
      <w:r w:rsidRPr="00E768E5">
        <w:t>DCCA] Merged RRC CRs for DCCA (Huawei)</w:t>
      </w:r>
    </w:p>
    <w:p w14:paraId="0955E71B" w14:textId="77777777" w:rsidR="006C435B" w:rsidRPr="00E768E5" w:rsidRDefault="006C435B" w:rsidP="006C435B">
      <w:pPr>
        <w:pStyle w:val="EmailDiscussion2"/>
      </w:pPr>
      <w:r w:rsidRPr="00E768E5">
        <w:lastRenderedPageBreak/>
        <w:tab/>
        <w:t xml:space="preserve">Scope: Provide agreeable NR RRC CR for DCCA WI based on merge of </w:t>
      </w:r>
      <w:hyperlink r:id="rId17" w:history="1">
        <w:r w:rsidRPr="00E768E5">
          <w:rPr>
            <w:rStyle w:val="Hyperlink"/>
          </w:rPr>
          <w:t>R2-2203641</w:t>
        </w:r>
      </w:hyperlink>
      <w:r w:rsidRPr="00E768E5">
        <w:t xml:space="preserve"> (SCG deactivation, 38.331), R2-2203798 (CPAC, 38.331) and  </w:t>
      </w:r>
      <w:hyperlink r:id="rId18" w:history="1">
        <w:r w:rsidRPr="00E768E5">
          <w:rPr>
            <w:rStyle w:val="Hyperlink"/>
          </w:rPr>
          <w:t>R2-2202253</w:t>
        </w:r>
      </w:hyperlink>
      <w:r w:rsidRPr="00E768E5">
        <w:t xml:space="preserve"> (fast </w:t>
      </w:r>
      <w:proofErr w:type="spellStart"/>
      <w:r w:rsidRPr="00E768E5">
        <w:t>Scell</w:t>
      </w:r>
      <w:proofErr w:type="spellEnd"/>
      <w:r w:rsidRPr="00E768E5">
        <w:t xml:space="preserve"> activation, 38.331). Provide agreeable LTE RRC CR for DCCA WI based on merge of </w:t>
      </w:r>
      <w:hyperlink r:id="rId19" w:history="1">
        <w:r w:rsidRPr="00E768E5">
          <w:rPr>
            <w:rStyle w:val="Hyperlink"/>
          </w:rPr>
          <w:t>R2-2203642</w:t>
        </w:r>
      </w:hyperlink>
      <w:r w:rsidRPr="00E768E5">
        <w:t xml:space="preserve"> (SCG deactivation, 36.331) and R2-2203796 (CPAC, 36.331).</w:t>
      </w:r>
    </w:p>
    <w:p w14:paraId="3F8FBEF7" w14:textId="77777777" w:rsidR="006C435B" w:rsidRPr="00E768E5" w:rsidRDefault="006C435B" w:rsidP="006C435B">
      <w:pPr>
        <w:pStyle w:val="EmailDiscussion2"/>
      </w:pPr>
      <w:r w:rsidRPr="00E768E5">
        <w:tab/>
        <w:t>Intended outcome: Agreed CRs for 38.331 and 36.331.</w:t>
      </w:r>
    </w:p>
    <w:p w14:paraId="089DE080" w14:textId="77777777" w:rsidR="006C435B" w:rsidRPr="00E768E5" w:rsidRDefault="006C435B" w:rsidP="006C435B">
      <w:pPr>
        <w:pStyle w:val="EmailDiscussion2"/>
      </w:pPr>
      <w:r w:rsidRPr="00E768E5">
        <w:tab/>
        <w:t>Deadline:  Short</w:t>
      </w:r>
    </w:p>
    <w:p w14:paraId="0AD3A8B6" w14:textId="77777777" w:rsidR="00E768E5" w:rsidRPr="00E768E5" w:rsidRDefault="00E768E5" w:rsidP="00E768E5">
      <w:pPr>
        <w:pStyle w:val="EmailDiscussion2"/>
      </w:pPr>
      <w:r>
        <w:tab/>
        <w:t>CLOSED</w:t>
      </w:r>
    </w:p>
    <w:p w14:paraId="2BBA4F04" w14:textId="77777777" w:rsidR="006C435B" w:rsidRPr="00E768E5" w:rsidRDefault="006C435B" w:rsidP="006C435B">
      <w:pPr>
        <w:pStyle w:val="EmailDiscussion2"/>
        <w:ind w:left="0" w:firstLine="0"/>
      </w:pPr>
    </w:p>
    <w:p w14:paraId="25760EFE" w14:textId="77777777" w:rsidR="006C435B" w:rsidRPr="00E768E5" w:rsidRDefault="006C435B" w:rsidP="006C435B">
      <w:pPr>
        <w:pStyle w:val="EmailDiscussion"/>
        <w:numPr>
          <w:ilvl w:val="0"/>
          <w:numId w:val="4"/>
        </w:numPr>
      </w:pPr>
      <w:r w:rsidRPr="00E768E5">
        <w:t>[Post117-e][</w:t>
      </w:r>
      <w:proofErr w:type="gramStart"/>
      <w:r w:rsidRPr="00E768E5">
        <w:t>252][</w:t>
      </w:r>
      <w:proofErr w:type="gramEnd"/>
      <w:r w:rsidRPr="00E768E5">
        <w:t>DCCA] Merged Stage-2 CR for DCCA (CATT)</w:t>
      </w:r>
    </w:p>
    <w:p w14:paraId="03B06CB5" w14:textId="0FC0B1EF" w:rsidR="00296232" w:rsidRPr="00E768E5" w:rsidRDefault="006C435B" w:rsidP="006C435B">
      <w:pPr>
        <w:pStyle w:val="EmailDiscussion2"/>
      </w:pPr>
      <w:r w:rsidRPr="00E768E5">
        <w:tab/>
        <w:t xml:space="preserve">Scope: Provide updated 37.340 CR for DCCA based on </w:t>
      </w:r>
      <w:hyperlink r:id="rId20" w:history="1">
        <w:r w:rsidRPr="00E768E5">
          <w:rPr>
            <w:rStyle w:val="Hyperlink"/>
          </w:rPr>
          <w:t>R2-2203797</w:t>
        </w:r>
      </w:hyperlink>
      <w:r w:rsidR="00296232" w:rsidRPr="00E768E5">
        <w:rPr>
          <w:rStyle w:val="Hyperlink"/>
        </w:rPr>
        <w:t>, R2-2202651</w:t>
      </w:r>
      <w:r w:rsidRPr="00E768E5">
        <w:t xml:space="preserve"> and RAN3 input (if received before deadline).</w:t>
      </w:r>
    </w:p>
    <w:p w14:paraId="0B4858C5" w14:textId="77777777" w:rsidR="006C435B" w:rsidRPr="00E768E5" w:rsidRDefault="006C435B" w:rsidP="006C435B">
      <w:pPr>
        <w:pStyle w:val="EmailDiscussion2"/>
      </w:pPr>
      <w:r w:rsidRPr="00E768E5">
        <w:tab/>
        <w:t>Intended outcome: Agreed CR for 37.340.</w:t>
      </w:r>
    </w:p>
    <w:p w14:paraId="71822400" w14:textId="77777777" w:rsidR="006C435B" w:rsidRPr="00E768E5" w:rsidRDefault="006C435B" w:rsidP="006C435B">
      <w:pPr>
        <w:pStyle w:val="EmailDiscussion2"/>
      </w:pPr>
      <w:r w:rsidRPr="00E768E5">
        <w:tab/>
        <w:t>Deadline:  Short</w:t>
      </w:r>
    </w:p>
    <w:p w14:paraId="74FBF4C7" w14:textId="77777777" w:rsidR="00E768E5" w:rsidRPr="00E768E5" w:rsidRDefault="00E768E5" w:rsidP="00E768E5">
      <w:pPr>
        <w:pStyle w:val="EmailDiscussion2"/>
      </w:pPr>
      <w:r>
        <w:tab/>
        <w:t>CLOSED</w:t>
      </w:r>
    </w:p>
    <w:p w14:paraId="28AC1B2C" w14:textId="77777777" w:rsidR="006C435B" w:rsidRPr="00E768E5" w:rsidRDefault="006C435B" w:rsidP="006C435B">
      <w:pPr>
        <w:pStyle w:val="EmailDiscussion2"/>
        <w:ind w:left="0" w:firstLine="0"/>
      </w:pPr>
    </w:p>
    <w:p w14:paraId="6D9B3488" w14:textId="5C69B01B" w:rsidR="006C435B" w:rsidRPr="00E768E5" w:rsidRDefault="006C435B" w:rsidP="006C435B">
      <w:pPr>
        <w:pStyle w:val="EmailDiscussion"/>
        <w:numPr>
          <w:ilvl w:val="0"/>
          <w:numId w:val="4"/>
        </w:numPr>
      </w:pPr>
      <w:r w:rsidRPr="00E768E5">
        <w:t>[Post117-e][</w:t>
      </w:r>
      <w:proofErr w:type="gramStart"/>
      <w:r w:rsidRPr="00E768E5">
        <w:t>253][</w:t>
      </w:r>
      <w:proofErr w:type="gramEnd"/>
      <w:r w:rsidRPr="00E768E5">
        <w:t>DCCA] Merged MAC CR for DCCA (</w:t>
      </w:r>
      <w:r w:rsidR="00296232" w:rsidRPr="00E768E5">
        <w:t>vivo</w:t>
      </w:r>
      <w:r w:rsidRPr="00E768E5">
        <w:t>)</w:t>
      </w:r>
    </w:p>
    <w:p w14:paraId="763B4588" w14:textId="77777777" w:rsidR="006C435B" w:rsidRPr="00E768E5" w:rsidRDefault="006C435B" w:rsidP="006C435B">
      <w:pPr>
        <w:pStyle w:val="EmailDiscussion2"/>
      </w:pPr>
      <w:r w:rsidRPr="00E768E5">
        <w:tab/>
        <w:t xml:space="preserve">Scope: Provide updated NR MAC CR for DCCA based on </w:t>
      </w:r>
      <w:hyperlink r:id="rId21" w:history="1">
        <w:r w:rsidRPr="00E768E5">
          <w:rPr>
            <w:rStyle w:val="Hyperlink"/>
          </w:rPr>
          <w:t>R2-2203195</w:t>
        </w:r>
      </w:hyperlink>
      <w:r w:rsidRPr="00E768E5">
        <w:t xml:space="preserve"> (SCG deactivation) and </w:t>
      </w:r>
      <w:hyperlink r:id="rId22" w:history="1">
        <w:r w:rsidRPr="00E768E5">
          <w:rPr>
            <w:rStyle w:val="Hyperlink"/>
          </w:rPr>
          <w:t>R2-2202252</w:t>
        </w:r>
      </w:hyperlink>
      <w:r w:rsidRPr="00E768E5">
        <w:t xml:space="preserve"> (fast </w:t>
      </w:r>
      <w:proofErr w:type="spellStart"/>
      <w:r w:rsidRPr="00E768E5">
        <w:t>SCell</w:t>
      </w:r>
      <w:proofErr w:type="spellEnd"/>
      <w:r w:rsidRPr="00E768E5">
        <w:t xml:space="preserve"> activation).</w:t>
      </w:r>
    </w:p>
    <w:p w14:paraId="5AE7639F" w14:textId="77777777" w:rsidR="006C435B" w:rsidRPr="00E768E5" w:rsidRDefault="006C435B" w:rsidP="006C435B">
      <w:pPr>
        <w:pStyle w:val="EmailDiscussion2"/>
      </w:pPr>
      <w:r w:rsidRPr="00E768E5">
        <w:tab/>
        <w:t>Intended outcome: Agreed CR for 38.321</w:t>
      </w:r>
    </w:p>
    <w:p w14:paraId="79E5B648" w14:textId="77777777" w:rsidR="006C435B" w:rsidRPr="00E768E5" w:rsidRDefault="006C435B" w:rsidP="006C435B">
      <w:pPr>
        <w:pStyle w:val="EmailDiscussion2"/>
      </w:pPr>
      <w:r w:rsidRPr="00E768E5">
        <w:tab/>
        <w:t>Deadline:  Short</w:t>
      </w:r>
    </w:p>
    <w:p w14:paraId="00EA6C02" w14:textId="77777777" w:rsidR="00E768E5" w:rsidRPr="00E768E5" w:rsidRDefault="00E768E5" w:rsidP="00E768E5">
      <w:pPr>
        <w:pStyle w:val="EmailDiscussion2"/>
      </w:pPr>
      <w:r>
        <w:tab/>
        <w:t>CLOSED</w:t>
      </w:r>
    </w:p>
    <w:p w14:paraId="7C8EDB18" w14:textId="77777777" w:rsidR="006C435B" w:rsidRPr="00E768E5" w:rsidRDefault="006C435B" w:rsidP="006C435B">
      <w:pPr>
        <w:pStyle w:val="EmailDiscussion2"/>
        <w:ind w:left="0" w:firstLine="0"/>
      </w:pPr>
    </w:p>
    <w:p w14:paraId="0F781A23" w14:textId="77777777" w:rsidR="006C435B" w:rsidRPr="00E768E5" w:rsidRDefault="006C435B" w:rsidP="006C435B">
      <w:pPr>
        <w:pStyle w:val="EmailDiscussion"/>
        <w:numPr>
          <w:ilvl w:val="0"/>
          <w:numId w:val="4"/>
        </w:numPr>
        <w:rPr>
          <w:rFonts w:eastAsia="Times New Roman"/>
          <w:szCs w:val="20"/>
        </w:rPr>
      </w:pPr>
      <w:r w:rsidRPr="00E768E5">
        <w:t>[Post117-e][</w:t>
      </w:r>
      <w:proofErr w:type="gramStart"/>
      <w:r w:rsidRPr="00E768E5">
        <w:t>235][</w:t>
      </w:r>
      <w:proofErr w:type="gramEnd"/>
      <w:r w:rsidRPr="00E768E5">
        <w:t>MUSIM] Stage-2 CR for MUSIM (Ericsson)</w:t>
      </w:r>
    </w:p>
    <w:p w14:paraId="0D8F7248" w14:textId="77777777" w:rsidR="006C435B" w:rsidRPr="00E768E5" w:rsidRDefault="006C435B" w:rsidP="006C435B">
      <w:pPr>
        <w:pStyle w:val="EmailDiscussion2"/>
      </w:pPr>
      <w:r w:rsidRPr="00E768E5">
        <w:t xml:space="preserve">      Scope: Update Stage-2 CRs for MUSIM based on </w:t>
      </w:r>
      <w:hyperlink r:id="rId23" w:history="1">
        <w:r w:rsidRPr="00E768E5">
          <w:rPr>
            <w:rStyle w:val="Hyperlink"/>
          </w:rPr>
          <w:t>R2-2203436</w:t>
        </w:r>
      </w:hyperlink>
      <w:r w:rsidRPr="00E768E5">
        <w:t xml:space="preserve"> (38.300), </w:t>
      </w:r>
      <w:hyperlink r:id="rId24" w:history="1">
        <w:r w:rsidRPr="00E768E5">
          <w:rPr>
            <w:rStyle w:val="Hyperlink"/>
          </w:rPr>
          <w:t>R2-2203437</w:t>
        </w:r>
      </w:hyperlink>
      <w:r w:rsidRPr="00E768E5">
        <w:t xml:space="preserve"> (36.300), and decisions in this meeting.</w:t>
      </w:r>
    </w:p>
    <w:p w14:paraId="531FE529" w14:textId="77777777" w:rsidR="006C435B" w:rsidRPr="00E768E5" w:rsidRDefault="006C435B" w:rsidP="006C435B">
      <w:pPr>
        <w:pStyle w:val="EmailDiscussion2"/>
      </w:pPr>
      <w:r w:rsidRPr="00E768E5">
        <w:tab/>
        <w:t>Intended outcome: Agreed CRs.</w:t>
      </w:r>
    </w:p>
    <w:p w14:paraId="09A727CB" w14:textId="77777777" w:rsidR="006C435B" w:rsidRPr="00E768E5" w:rsidRDefault="006C435B" w:rsidP="006C435B">
      <w:pPr>
        <w:pStyle w:val="EmailDiscussion2"/>
      </w:pPr>
      <w:r w:rsidRPr="00E768E5">
        <w:tab/>
        <w:t>Deadline: Short</w:t>
      </w:r>
    </w:p>
    <w:p w14:paraId="3C3E49FD" w14:textId="77777777" w:rsidR="00E768E5" w:rsidRPr="00E768E5" w:rsidRDefault="00E768E5" w:rsidP="00E768E5">
      <w:pPr>
        <w:pStyle w:val="EmailDiscussion2"/>
      </w:pPr>
      <w:r>
        <w:tab/>
        <w:t>CLOSED</w:t>
      </w:r>
    </w:p>
    <w:p w14:paraId="6CAE5EAD" w14:textId="77777777" w:rsidR="006C435B" w:rsidRPr="00E768E5" w:rsidRDefault="006C435B" w:rsidP="006C435B">
      <w:pPr>
        <w:pStyle w:val="EmailDiscussion2"/>
        <w:ind w:left="0" w:firstLine="0"/>
      </w:pPr>
    </w:p>
    <w:p w14:paraId="7872FB12" w14:textId="77777777" w:rsidR="006C435B" w:rsidRPr="00E768E5" w:rsidRDefault="006C435B" w:rsidP="006C435B">
      <w:pPr>
        <w:pStyle w:val="EmailDiscussion"/>
        <w:numPr>
          <w:ilvl w:val="0"/>
          <w:numId w:val="4"/>
        </w:numPr>
        <w:rPr>
          <w:rFonts w:eastAsia="Times New Roman"/>
          <w:szCs w:val="20"/>
        </w:rPr>
      </w:pPr>
      <w:r w:rsidRPr="00E768E5">
        <w:t>[Post117-e][</w:t>
      </w:r>
      <w:proofErr w:type="gramStart"/>
      <w:r w:rsidRPr="00E768E5">
        <w:t>236][</w:t>
      </w:r>
      <w:proofErr w:type="gramEnd"/>
      <w:r w:rsidRPr="00E768E5">
        <w:t>MUSIM] LTE RRC CR for MUSIM (Samsung)</w:t>
      </w:r>
    </w:p>
    <w:p w14:paraId="6E16D4DA" w14:textId="77777777" w:rsidR="006C435B" w:rsidRPr="00E768E5" w:rsidRDefault="006C435B" w:rsidP="006C435B">
      <w:pPr>
        <w:pStyle w:val="EmailDiscussion2"/>
      </w:pPr>
      <w:r w:rsidRPr="00E768E5">
        <w:t xml:space="preserve">      Scope: Update LTE RRC CR for MUSIM based on </w:t>
      </w:r>
      <w:hyperlink r:id="rId25" w:history="1">
        <w:r w:rsidRPr="00E768E5">
          <w:rPr>
            <w:rStyle w:val="Hyperlink"/>
          </w:rPr>
          <w:t>R2-2203013</w:t>
        </w:r>
      </w:hyperlink>
      <w:r w:rsidRPr="00E768E5">
        <w:t xml:space="preserve"> and decisions in this meeting.</w:t>
      </w:r>
    </w:p>
    <w:p w14:paraId="7CF09E03" w14:textId="77777777" w:rsidR="006C435B" w:rsidRPr="00E768E5" w:rsidRDefault="006C435B" w:rsidP="006C435B">
      <w:pPr>
        <w:pStyle w:val="EmailDiscussion2"/>
      </w:pPr>
      <w:r w:rsidRPr="00E768E5">
        <w:tab/>
        <w:t>Intended outcome: Agreed CR.</w:t>
      </w:r>
    </w:p>
    <w:p w14:paraId="35EACBCE" w14:textId="77777777" w:rsidR="006C435B" w:rsidRPr="00E768E5" w:rsidRDefault="006C435B" w:rsidP="006C435B">
      <w:pPr>
        <w:pStyle w:val="EmailDiscussion2"/>
      </w:pPr>
      <w:r w:rsidRPr="00E768E5">
        <w:tab/>
        <w:t>Deadline: Short</w:t>
      </w:r>
    </w:p>
    <w:p w14:paraId="3CA950C5" w14:textId="77777777" w:rsidR="00E768E5" w:rsidRPr="00E768E5" w:rsidRDefault="00E768E5" w:rsidP="00E768E5">
      <w:pPr>
        <w:pStyle w:val="EmailDiscussion2"/>
      </w:pPr>
      <w:r>
        <w:tab/>
        <w:t>CLOSED</w:t>
      </w:r>
    </w:p>
    <w:p w14:paraId="0B997B46" w14:textId="77777777" w:rsidR="006C435B" w:rsidRPr="00E768E5" w:rsidRDefault="006C435B" w:rsidP="006C435B">
      <w:pPr>
        <w:pStyle w:val="EmailDiscussion2"/>
        <w:ind w:left="0" w:firstLine="0"/>
      </w:pPr>
    </w:p>
    <w:p w14:paraId="1A1AF351" w14:textId="77777777" w:rsidR="006C435B" w:rsidRPr="00E768E5" w:rsidRDefault="006C435B" w:rsidP="006C435B">
      <w:pPr>
        <w:pStyle w:val="EmailDiscussion"/>
        <w:numPr>
          <w:ilvl w:val="0"/>
          <w:numId w:val="4"/>
        </w:numPr>
        <w:rPr>
          <w:rFonts w:eastAsia="Times New Roman"/>
          <w:szCs w:val="20"/>
        </w:rPr>
      </w:pPr>
      <w:r w:rsidRPr="00E768E5">
        <w:t>[Post117-e][</w:t>
      </w:r>
      <w:proofErr w:type="gramStart"/>
      <w:r w:rsidRPr="00E768E5">
        <w:t>237][</w:t>
      </w:r>
      <w:proofErr w:type="gramEnd"/>
      <w:r w:rsidRPr="00E768E5">
        <w:t>MUSIM] LTE RRC CR for MUSIM (vivo)</w:t>
      </w:r>
    </w:p>
    <w:p w14:paraId="16F51776" w14:textId="77777777" w:rsidR="006C435B" w:rsidRPr="00E768E5" w:rsidRDefault="006C435B" w:rsidP="006C435B">
      <w:pPr>
        <w:pStyle w:val="EmailDiscussion2"/>
      </w:pPr>
      <w:r w:rsidRPr="00E768E5">
        <w:t xml:space="preserve">      Scope: Update NR RRC CR for MUSIM based on </w:t>
      </w:r>
      <w:hyperlink r:id="rId26" w:history="1">
        <w:r w:rsidRPr="00E768E5">
          <w:rPr>
            <w:rStyle w:val="Hyperlink"/>
          </w:rPr>
          <w:t>R2-2202962</w:t>
        </w:r>
      </w:hyperlink>
      <w:r w:rsidRPr="00E768E5">
        <w:t xml:space="preserve"> and decisions in this meeting.</w:t>
      </w:r>
    </w:p>
    <w:p w14:paraId="5391C3B6" w14:textId="77777777" w:rsidR="006C435B" w:rsidRPr="00E768E5" w:rsidRDefault="006C435B" w:rsidP="006C435B">
      <w:pPr>
        <w:pStyle w:val="EmailDiscussion2"/>
      </w:pPr>
      <w:r w:rsidRPr="00E768E5">
        <w:tab/>
        <w:t>Intended outcome: Agreed CR.</w:t>
      </w:r>
    </w:p>
    <w:p w14:paraId="1A0DFFA7" w14:textId="77777777" w:rsidR="006C435B" w:rsidRPr="00E768E5" w:rsidRDefault="006C435B" w:rsidP="006C435B">
      <w:pPr>
        <w:pStyle w:val="EmailDiscussion2"/>
      </w:pPr>
      <w:r w:rsidRPr="00E768E5">
        <w:tab/>
        <w:t>Deadline: Short</w:t>
      </w:r>
    </w:p>
    <w:p w14:paraId="468C5D0C" w14:textId="77777777" w:rsidR="00E768E5" w:rsidRPr="00E768E5" w:rsidRDefault="00E768E5" w:rsidP="00E768E5">
      <w:pPr>
        <w:pStyle w:val="EmailDiscussion2"/>
      </w:pPr>
      <w:r>
        <w:tab/>
        <w:t>CLOSED</w:t>
      </w:r>
    </w:p>
    <w:p w14:paraId="261557AD" w14:textId="77777777" w:rsidR="006C435B" w:rsidRPr="00E768E5" w:rsidRDefault="006C435B" w:rsidP="006C435B">
      <w:pPr>
        <w:pStyle w:val="EmailDiscussion2"/>
        <w:ind w:left="0" w:firstLine="0"/>
      </w:pPr>
    </w:p>
    <w:p w14:paraId="1BD14F8E" w14:textId="77777777" w:rsidR="006C435B" w:rsidRPr="00E768E5" w:rsidRDefault="006C435B" w:rsidP="006C435B">
      <w:pPr>
        <w:pStyle w:val="EmailDiscussion"/>
        <w:numPr>
          <w:ilvl w:val="0"/>
          <w:numId w:val="4"/>
        </w:numPr>
        <w:rPr>
          <w:rFonts w:eastAsia="Times New Roman"/>
          <w:szCs w:val="20"/>
        </w:rPr>
      </w:pPr>
      <w:r w:rsidRPr="00E768E5">
        <w:t>[Post117-e][</w:t>
      </w:r>
      <w:proofErr w:type="gramStart"/>
      <w:r w:rsidRPr="00E768E5">
        <w:t>243][</w:t>
      </w:r>
      <w:proofErr w:type="gramEnd"/>
      <w:r w:rsidRPr="00E768E5">
        <w:t>Slicing] Updated CR for 38.304 (Ericsson)</w:t>
      </w:r>
    </w:p>
    <w:p w14:paraId="47E5CDE8" w14:textId="77777777" w:rsidR="006C435B" w:rsidRPr="00E768E5" w:rsidRDefault="006C435B" w:rsidP="006C435B">
      <w:pPr>
        <w:pStyle w:val="EmailDiscussion2"/>
      </w:pPr>
      <w:r w:rsidRPr="00E768E5">
        <w:t xml:space="preserve">      Scope: Provide updated 38.403 based on </w:t>
      </w:r>
      <w:hyperlink r:id="rId27" w:history="1">
        <w:r w:rsidRPr="00E768E5">
          <w:rPr>
            <w:rStyle w:val="Hyperlink"/>
          </w:rPr>
          <w:t>R2-2203781</w:t>
        </w:r>
      </w:hyperlink>
      <w:r w:rsidRPr="00E768E5">
        <w:t xml:space="preserve"> and online agreements.</w:t>
      </w:r>
    </w:p>
    <w:p w14:paraId="56191685" w14:textId="77777777" w:rsidR="006C435B" w:rsidRPr="00E768E5" w:rsidRDefault="006C435B" w:rsidP="006C435B">
      <w:pPr>
        <w:pStyle w:val="EmailDiscussion2"/>
      </w:pPr>
      <w:r w:rsidRPr="00E768E5">
        <w:tab/>
        <w:t>Intended outcome: Agreed CR</w:t>
      </w:r>
    </w:p>
    <w:p w14:paraId="1B81D2F9" w14:textId="77777777" w:rsidR="006C435B" w:rsidRPr="00E768E5" w:rsidRDefault="006C435B" w:rsidP="006C435B">
      <w:pPr>
        <w:pStyle w:val="EmailDiscussion2"/>
      </w:pPr>
      <w:r w:rsidRPr="00E768E5">
        <w:tab/>
        <w:t>Deadline: Short</w:t>
      </w:r>
    </w:p>
    <w:p w14:paraId="11DA7A24" w14:textId="77777777" w:rsidR="00E768E5" w:rsidRPr="00E768E5" w:rsidRDefault="00E768E5" w:rsidP="00E768E5">
      <w:pPr>
        <w:pStyle w:val="EmailDiscussion2"/>
      </w:pPr>
      <w:r>
        <w:tab/>
        <w:t>CLOSED</w:t>
      </w:r>
    </w:p>
    <w:p w14:paraId="5E874816" w14:textId="77777777" w:rsidR="006C435B" w:rsidRPr="00E768E5" w:rsidRDefault="006C435B" w:rsidP="006C435B">
      <w:pPr>
        <w:pStyle w:val="EmailDiscussion2"/>
        <w:ind w:left="0" w:firstLine="0"/>
      </w:pPr>
    </w:p>
    <w:p w14:paraId="06E56596" w14:textId="77777777" w:rsidR="006C435B" w:rsidRPr="00E768E5" w:rsidRDefault="006C435B" w:rsidP="006C435B">
      <w:pPr>
        <w:pStyle w:val="EmailDiscussion"/>
        <w:numPr>
          <w:ilvl w:val="0"/>
          <w:numId w:val="4"/>
        </w:numPr>
        <w:rPr>
          <w:rFonts w:eastAsia="Times New Roman"/>
          <w:szCs w:val="20"/>
        </w:rPr>
      </w:pPr>
      <w:bookmarkStart w:id="2" w:name="_Hlk97108561"/>
      <w:bookmarkEnd w:id="1"/>
      <w:r w:rsidRPr="00E768E5">
        <w:t>[Post117-e][</w:t>
      </w:r>
      <w:proofErr w:type="gramStart"/>
      <w:r w:rsidRPr="00E768E5">
        <w:t>245][</w:t>
      </w:r>
      <w:proofErr w:type="gramEnd"/>
      <w:r w:rsidRPr="00E768E5">
        <w:t>Slicing] Updated CR for 38.331 (Huawei)</w:t>
      </w:r>
    </w:p>
    <w:p w14:paraId="2976ED0E" w14:textId="77777777" w:rsidR="006C435B" w:rsidRPr="00E768E5" w:rsidRDefault="006C435B" w:rsidP="006C435B">
      <w:pPr>
        <w:pStyle w:val="EmailDiscussion2"/>
      </w:pPr>
      <w:r w:rsidRPr="00E768E5">
        <w:t>      Scope: Provide updated 38.331 and 36.331 based on online agreements. Should compile list of issues related to RRC (for ASN.1 review).</w:t>
      </w:r>
    </w:p>
    <w:p w14:paraId="52710974" w14:textId="77777777" w:rsidR="006C435B" w:rsidRPr="00E768E5" w:rsidRDefault="006C435B" w:rsidP="006C435B">
      <w:pPr>
        <w:pStyle w:val="EmailDiscussion2"/>
      </w:pPr>
      <w:r w:rsidRPr="00E768E5">
        <w:tab/>
        <w:t xml:space="preserve">Intended outcome: Discussion report in </w:t>
      </w:r>
      <w:hyperlink r:id="rId28" w:history="1">
        <w:r w:rsidRPr="00E768E5">
          <w:rPr>
            <w:rStyle w:val="Hyperlink"/>
          </w:rPr>
          <w:t>R2-2203783</w:t>
        </w:r>
      </w:hyperlink>
      <w:r w:rsidRPr="00E768E5">
        <w:t xml:space="preserve">. Agreeable RRC CR in </w:t>
      </w:r>
      <w:hyperlink r:id="rId29" w:history="1">
        <w:r w:rsidRPr="00E768E5">
          <w:rPr>
            <w:rStyle w:val="Hyperlink"/>
          </w:rPr>
          <w:t>R2-2203784</w:t>
        </w:r>
      </w:hyperlink>
      <w:r w:rsidRPr="00E768E5">
        <w:t>.</w:t>
      </w:r>
    </w:p>
    <w:p w14:paraId="55847909" w14:textId="77777777" w:rsidR="006C435B" w:rsidRPr="00E768E5" w:rsidRDefault="006C435B" w:rsidP="006C435B">
      <w:pPr>
        <w:pStyle w:val="EmailDiscussion2"/>
      </w:pPr>
      <w:r w:rsidRPr="00E768E5">
        <w:tab/>
        <w:t>Deadline: Short</w:t>
      </w:r>
    </w:p>
    <w:p w14:paraId="058C7652" w14:textId="77777777" w:rsidR="00E768E5" w:rsidRPr="00E768E5" w:rsidRDefault="00E768E5" w:rsidP="00E768E5">
      <w:pPr>
        <w:pStyle w:val="EmailDiscussion2"/>
      </w:pPr>
      <w:r>
        <w:tab/>
        <w:t>CLOSED</w:t>
      </w:r>
    </w:p>
    <w:p w14:paraId="56243C90" w14:textId="77777777" w:rsidR="006C435B" w:rsidRPr="00E768E5" w:rsidRDefault="006C435B" w:rsidP="006C435B">
      <w:pPr>
        <w:pStyle w:val="EmailDiscussion2"/>
      </w:pPr>
    </w:p>
    <w:p w14:paraId="4734488A" w14:textId="77777777" w:rsidR="006C435B" w:rsidRPr="00E768E5" w:rsidRDefault="006C435B" w:rsidP="006C435B">
      <w:pPr>
        <w:pStyle w:val="EmailDiscussion"/>
        <w:numPr>
          <w:ilvl w:val="0"/>
          <w:numId w:val="4"/>
        </w:numPr>
        <w:rPr>
          <w:rFonts w:eastAsia="Times New Roman"/>
          <w:szCs w:val="20"/>
        </w:rPr>
      </w:pPr>
      <w:r w:rsidRPr="00E768E5">
        <w:t>[Post117-e][</w:t>
      </w:r>
      <w:proofErr w:type="gramStart"/>
      <w:r w:rsidRPr="00E768E5">
        <w:t>247][</w:t>
      </w:r>
      <w:proofErr w:type="gramEnd"/>
      <w:r w:rsidRPr="00E768E5">
        <w:t>Slicing] Updated Stage-2 CR (Nokia)</w:t>
      </w:r>
    </w:p>
    <w:p w14:paraId="3BCFA303" w14:textId="77777777" w:rsidR="006C435B" w:rsidRPr="00E768E5" w:rsidRDefault="006C435B" w:rsidP="006C435B">
      <w:pPr>
        <w:pStyle w:val="EmailDiscussion2"/>
      </w:pPr>
      <w:r w:rsidRPr="00E768E5">
        <w:t xml:space="preserve">      Scope: Provide updated 38.300 on </w:t>
      </w:r>
      <w:hyperlink r:id="rId30" w:history="1">
        <w:r w:rsidRPr="00E768E5">
          <w:rPr>
            <w:rStyle w:val="Hyperlink"/>
          </w:rPr>
          <w:t>R2-2203069</w:t>
        </w:r>
      </w:hyperlink>
      <w:r w:rsidRPr="00E768E5">
        <w:t xml:space="preserve"> and online agreements. </w:t>
      </w:r>
    </w:p>
    <w:p w14:paraId="27AD6B81" w14:textId="77777777" w:rsidR="006C435B" w:rsidRPr="00E768E5" w:rsidRDefault="006C435B" w:rsidP="006C435B">
      <w:pPr>
        <w:pStyle w:val="EmailDiscussion2"/>
      </w:pPr>
      <w:r w:rsidRPr="00E768E5">
        <w:t>      Intended outcome: Agreed CR.</w:t>
      </w:r>
    </w:p>
    <w:p w14:paraId="4301FD4B" w14:textId="77777777" w:rsidR="006C435B" w:rsidRPr="00E768E5" w:rsidRDefault="006C435B" w:rsidP="006C435B">
      <w:pPr>
        <w:pStyle w:val="EmailDiscussion2"/>
      </w:pPr>
      <w:r w:rsidRPr="00E768E5">
        <w:t>      Deadline: Short</w:t>
      </w:r>
    </w:p>
    <w:p w14:paraId="78A3E6F3" w14:textId="77777777" w:rsidR="00E768E5" w:rsidRPr="00E768E5" w:rsidRDefault="00E768E5" w:rsidP="00E768E5">
      <w:pPr>
        <w:pStyle w:val="EmailDiscussion2"/>
      </w:pPr>
      <w:r>
        <w:tab/>
        <w:t>CLOSED</w:t>
      </w:r>
    </w:p>
    <w:p w14:paraId="3E5F0063" w14:textId="77777777" w:rsidR="006C435B" w:rsidRPr="00E768E5" w:rsidRDefault="006C435B" w:rsidP="006C435B">
      <w:pPr>
        <w:pStyle w:val="Comments"/>
      </w:pPr>
    </w:p>
    <w:p w14:paraId="5D9E9D25" w14:textId="77777777" w:rsidR="006C435B" w:rsidRPr="00E768E5" w:rsidRDefault="006C435B" w:rsidP="006C435B">
      <w:pPr>
        <w:pStyle w:val="EmailDiscussion"/>
        <w:numPr>
          <w:ilvl w:val="0"/>
          <w:numId w:val="4"/>
        </w:numPr>
        <w:rPr>
          <w:rFonts w:eastAsia="Times New Roman"/>
          <w:szCs w:val="20"/>
        </w:rPr>
      </w:pPr>
      <w:r w:rsidRPr="00E768E5">
        <w:t>[Post117-e][</w:t>
      </w:r>
      <w:proofErr w:type="gramStart"/>
      <w:r w:rsidRPr="00E768E5">
        <w:t>248][</w:t>
      </w:r>
      <w:proofErr w:type="gramEnd"/>
      <w:r w:rsidRPr="00E768E5">
        <w:t>Slicing] Updated MAC CR (OPPO)</w:t>
      </w:r>
    </w:p>
    <w:p w14:paraId="28FF83B6" w14:textId="77777777" w:rsidR="006C435B" w:rsidRPr="00E768E5" w:rsidRDefault="006C435B" w:rsidP="006C435B">
      <w:pPr>
        <w:pStyle w:val="EmailDiscussion2"/>
      </w:pPr>
      <w:r w:rsidRPr="00E768E5">
        <w:t xml:space="preserve">      Scope: Provide updated 38.321 on </w:t>
      </w:r>
      <w:hyperlink r:id="rId31" w:history="1">
        <w:r w:rsidRPr="00E768E5">
          <w:rPr>
            <w:rStyle w:val="Hyperlink"/>
          </w:rPr>
          <w:t>R2-2202443</w:t>
        </w:r>
      </w:hyperlink>
      <w:r w:rsidRPr="00E768E5">
        <w:t xml:space="preserve"> and online agreements. </w:t>
      </w:r>
    </w:p>
    <w:p w14:paraId="6D6CACD7" w14:textId="77777777" w:rsidR="006C435B" w:rsidRPr="00E768E5" w:rsidRDefault="006C435B" w:rsidP="006C435B">
      <w:pPr>
        <w:pStyle w:val="EmailDiscussion2"/>
      </w:pPr>
      <w:r w:rsidRPr="00E768E5">
        <w:t>      Intended outcome: Agreed CR.</w:t>
      </w:r>
    </w:p>
    <w:p w14:paraId="25EC3D13" w14:textId="43825E77" w:rsidR="006C435B" w:rsidRPr="00E768E5" w:rsidRDefault="006C435B" w:rsidP="00E05185">
      <w:pPr>
        <w:pStyle w:val="EmailDiscussion2"/>
      </w:pPr>
      <w:r w:rsidRPr="00E768E5">
        <w:t>      Deadline: Short</w:t>
      </w:r>
    </w:p>
    <w:p w14:paraId="42DFFD33" w14:textId="77777777" w:rsidR="00E768E5" w:rsidRPr="00E768E5" w:rsidRDefault="00E768E5" w:rsidP="00E768E5">
      <w:pPr>
        <w:pStyle w:val="EmailDiscussion2"/>
      </w:pPr>
      <w:r>
        <w:tab/>
        <w:t>CLOSED</w:t>
      </w:r>
    </w:p>
    <w:p w14:paraId="72EFCAF4" w14:textId="77777777" w:rsidR="006C435B" w:rsidRPr="00E768E5" w:rsidRDefault="006C435B" w:rsidP="006C435B">
      <w:pPr>
        <w:pStyle w:val="EmailDiscussion2"/>
      </w:pPr>
    </w:p>
    <w:bookmarkEnd w:id="2"/>
    <w:p w14:paraId="7449F6A9" w14:textId="77777777" w:rsidR="006C435B" w:rsidRPr="00E768E5" w:rsidRDefault="006C435B" w:rsidP="006C435B">
      <w:pPr>
        <w:pStyle w:val="EmailDiscussion"/>
        <w:numPr>
          <w:ilvl w:val="0"/>
          <w:numId w:val="4"/>
        </w:numPr>
        <w:rPr>
          <w:rFonts w:eastAsia="Times New Roman"/>
          <w:szCs w:val="20"/>
        </w:rPr>
      </w:pPr>
      <w:r w:rsidRPr="00E768E5">
        <w:t>[Post117-e][</w:t>
      </w:r>
      <w:proofErr w:type="gramStart"/>
      <w:r w:rsidRPr="00E768E5">
        <w:t>250][</w:t>
      </w:r>
      <w:proofErr w:type="gramEnd"/>
      <w:r w:rsidRPr="00E768E5">
        <w:t>UPIP] Final CRs and LS on LTE UPIP (Vodafone)</w:t>
      </w:r>
    </w:p>
    <w:p w14:paraId="5488B3B2" w14:textId="77777777" w:rsidR="006C435B" w:rsidRPr="00E768E5" w:rsidRDefault="006C435B" w:rsidP="006C435B">
      <w:pPr>
        <w:pStyle w:val="EmailDiscussion2"/>
      </w:pPr>
      <w:r w:rsidRPr="00E768E5">
        <w:t>      Scope: Provide final CRs for LTE UPIP based on RAN2#117e discussion baseline. Provide final LS on RAN2 agreements on LTE UPIP to SA3/RAN3 as part of this discussion.</w:t>
      </w:r>
    </w:p>
    <w:p w14:paraId="1B6288B6" w14:textId="77777777" w:rsidR="006C435B" w:rsidRPr="00E768E5" w:rsidRDefault="006C435B" w:rsidP="006C435B">
      <w:pPr>
        <w:pStyle w:val="EmailDiscussion2"/>
      </w:pPr>
      <w:r w:rsidRPr="00E768E5">
        <w:tab/>
        <w:t>Intended outcome: Agreed CRs and LS to SA3/RAN3.</w:t>
      </w:r>
    </w:p>
    <w:p w14:paraId="2E2367D0" w14:textId="77777777" w:rsidR="006C435B" w:rsidRPr="00E768E5" w:rsidRDefault="006C435B" w:rsidP="006C435B">
      <w:pPr>
        <w:pStyle w:val="EmailDiscussion2"/>
      </w:pPr>
      <w:r w:rsidRPr="00E768E5">
        <w:tab/>
        <w:t>Deadline: Short</w:t>
      </w:r>
    </w:p>
    <w:p w14:paraId="2601705C" w14:textId="77777777" w:rsidR="00E768E5" w:rsidRPr="00E768E5" w:rsidRDefault="00E768E5" w:rsidP="00E768E5">
      <w:pPr>
        <w:pStyle w:val="EmailDiscussion2"/>
      </w:pPr>
      <w:r>
        <w:tab/>
        <w:t>CLOSED</w:t>
      </w:r>
    </w:p>
    <w:p w14:paraId="1F526B29" w14:textId="77777777" w:rsidR="006C435B" w:rsidRPr="00E768E5" w:rsidRDefault="006C435B" w:rsidP="006C435B">
      <w:pPr>
        <w:pStyle w:val="EmailDiscussion2"/>
      </w:pPr>
    </w:p>
    <w:p w14:paraId="37E5BA25" w14:textId="77777777" w:rsidR="006C435B" w:rsidRPr="00E768E5" w:rsidRDefault="006C435B" w:rsidP="006C435B">
      <w:pPr>
        <w:pStyle w:val="EmailDiscussion"/>
        <w:numPr>
          <w:ilvl w:val="0"/>
          <w:numId w:val="4"/>
        </w:numPr>
        <w:rPr>
          <w:rFonts w:eastAsia="Times New Roman"/>
          <w:szCs w:val="20"/>
        </w:rPr>
      </w:pPr>
      <w:r w:rsidRPr="00E768E5">
        <w:t>[Post117-e][</w:t>
      </w:r>
      <w:proofErr w:type="gramStart"/>
      <w:r w:rsidRPr="00E768E5">
        <w:t>251][</w:t>
      </w:r>
      <w:proofErr w:type="gramEnd"/>
      <w:r w:rsidRPr="00E768E5">
        <w:t xml:space="preserve">LTE </w:t>
      </w:r>
      <w:proofErr w:type="spellStart"/>
      <w:r w:rsidRPr="00E768E5">
        <w:t>BCast</w:t>
      </w:r>
      <w:proofErr w:type="spellEnd"/>
      <w:r w:rsidRPr="00E768E5">
        <w:t>] UE capability CRs for LTE-based 5G terrestrial broadcast (Qualcomm)</w:t>
      </w:r>
    </w:p>
    <w:p w14:paraId="0322E467" w14:textId="178EADA3" w:rsidR="006C435B" w:rsidRPr="00E768E5" w:rsidRDefault="006C435B" w:rsidP="006C435B">
      <w:pPr>
        <w:pStyle w:val="EmailDiscussion2"/>
      </w:pPr>
      <w:r w:rsidRPr="00E768E5">
        <w:t>      Scope: Provide final CRs for LTE-based 5G terrestrial broadcast based on RAN1 LS.</w:t>
      </w:r>
      <w:r w:rsidR="00322CF3" w:rsidRPr="00E768E5">
        <w:t xml:space="preserve"> Can also provide Stage-2 CR based on RAN1 LS </w:t>
      </w:r>
      <w:hyperlink r:id="rId32" w:history="1">
        <w:r w:rsidR="00322CF3" w:rsidRPr="00E768E5">
          <w:rPr>
            <w:rStyle w:val="Hyperlink"/>
          </w:rPr>
          <w:t>R2-2204128</w:t>
        </w:r>
      </w:hyperlink>
      <w:r w:rsidR="00322CF3" w:rsidRPr="00E768E5">
        <w:t>.</w:t>
      </w:r>
    </w:p>
    <w:p w14:paraId="24B3311A" w14:textId="748EA59C" w:rsidR="00322CF3" w:rsidRPr="00E768E5" w:rsidRDefault="006C435B" w:rsidP="006C435B">
      <w:pPr>
        <w:pStyle w:val="EmailDiscussion2"/>
      </w:pPr>
      <w:r w:rsidRPr="00E768E5">
        <w:tab/>
        <w:t xml:space="preserve">Intended outcome: Agreed CRs for 36.331 </w:t>
      </w:r>
      <w:r w:rsidR="00322CF3" w:rsidRPr="00E768E5">
        <w:t>(</w:t>
      </w:r>
      <w:hyperlink r:id="rId33" w:history="1">
        <w:r w:rsidR="00322CF3" w:rsidRPr="00E768E5">
          <w:rPr>
            <w:rStyle w:val="Hyperlink"/>
          </w:rPr>
          <w:t>R2-2203698</w:t>
        </w:r>
      </w:hyperlink>
      <w:r w:rsidR="00322CF3" w:rsidRPr="00E768E5">
        <w:t xml:space="preserve">), </w:t>
      </w:r>
      <w:r w:rsidRPr="00E768E5">
        <w:t xml:space="preserve">36.306 </w:t>
      </w:r>
      <w:r w:rsidR="00322CF3" w:rsidRPr="00E768E5">
        <w:t>(</w:t>
      </w:r>
      <w:hyperlink r:id="rId34" w:history="1">
        <w:r w:rsidR="00322CF3" w:rsidRPr="00E768E5">
          <w:rPr>
            <w:rStyle w:val="Hyperlink"/>
          </w:rPr>
          <w:t>R2-2203634</w:t>
        </w:r>
      </w:hyperlink>
      <w:r w:rsidR="00322CF3" w:rsidRPr="00E768E5">
        <w:t>) 36.300 (</w:t>
      </w:r>
      <w:hyperlink r:id="rId35" w:history="1">
        <w:r w:rsidR="00322CF3" w:rsidRPr="00E768E5">
          <w:rPr>
            <w:rStyle w:val="Hyperlink"/>
          </w:rPr>
          <w:t>R2-2203699</w:t>
        </w:r>
      </w:hyperlink>
      <w:r w:rsidR="00322CF3" w:rsidRPr="00E768E5">
        <w:t xml:space="preserve">) </w:t>
      </w:r>
      <w:r w:rsidRPr="00E768E5">
        <w:t>on LTE-based 5G terrestrial broadcast.</w:t>
      </w:r>
    </w:p>
    <w:p w14:paraId="79DE2696" w14:textId="22181FE9" w:rsidR="00E05185" w:rsidRPr="00E768E5" w:rsidRDefault="006C435B" w:rsidP="00E05185">
      <w:pPr>
        <w:pStyle w:val="EmailDiscussion2"/>
      </w:pPr>
      <w:r w:rsidRPr="00E768E5">
        <w:tab/>
        <w:t>Deadline: Short</w:t>
      </w:r>
    </w:p>
    <w:p w14:paraId="2040434E" w14:textId="77777777" w:rsidR="00E768E5" w:rsidRPr="00E768E5" w:rsidRDefault="00E768E5" w:rsidP="00E768E5">
      <w:pPr>
        <w:pStyle w:val="EmailDiscussion2"/>
      </w:pPr>
      <w:r>
        <w:tab/>
        <w:t>CLOSED</w:t>
      </w:r>
    </w:p>
    <w:p w14:paraId="128CED90" w14:textId="77777777" w:rsidR="00E05185" w:rsidRPr="00E768E5" w:rsidRDefault="00E05185" w:rsidP="00E05185">
      <w:pPr>
        <w:pStyle w:val="EmailDiscussion2"/>
      </w:pPr>
    </w:p>
    <w:p w14:paraId="5A7B3CEE" w14:textId="77777777" w:rsidR="00E05185" w:rsidRPr="00E768E5" w:rsidRDefault="00E05185" w:rsidP="00E05185">
      <w:pPr>
        <w:pStyle w:val="EmailDiscussion"/>
        <w:numPr>
          <w:ilvl w:val="0"/>
          <w:numId w:val="4"/>
        </w:numPr>
      </w:pPr>
      <w:r w:rsidRPr="00E768E5">
        <w:t>[Post117-e][</w:t>
      </w:r>
      <w:proofErr w:type="gramStart"/>
      <w:r w:rsidRPr="00E768E5">
        <w:t>306][</w:t>
      </w:r>
      <w:proofErr w:type="gramEnd"/>
      <w:r w:rsidRPr="00E768E5">
        <w:t>NBIOT R16] Random access on multicarrier (CMCC)</w:t>
      </w:r>
    </w:p>
    <w:p w14:paraId="44DD5ACA" w14:textId="77777777" w:rsidR="00E05185" w:rsidRPr="00E768E5" w:rsidRDefault="00E05185" w:rsidP="00E05185">
      <w:pPr>
        <w:pStyle w:val="EmailDiscussion2"/>
      </w:pPr>
      <w:r w:rsidRPr="00E768E5">
        <w:rPr>
          <w:b/>
        </w:rPr>
        <w:tab/>
        <w:t>Scope:</w:t>
      </w:r>
      <w:r w:rsidRPr="00E768E5">
        <w:t xml:space="preserve"> </w:t>
      </w:r>
      <w:proofErr w:type="spellStart"/>
      <w:r w:rsidRPr="00E768E5">
        <w:rPr>
          <w:lang w:val="en-US"/>
        </w:rPr>
        <w:t>Finalise</w:t>
      </w:r>
      <w:proofErr w:type="spellEnd"/>
      <w:r w:rsidRPr="00E768E5">
        <w:rPr>
          <w:lang w:val="en-US"/>
        </w:rPr>
        <w:t xml:space="preserve"> CRs.</w:t>
      </w:r>
    </w:p>
    <w:p w14:paraId="7AF0D989" w14:textId="77777777" w:rsidR="00E05185" w:rsidRPr="00E768E5" w:rsidRDefault="00E05185" w:rsidP="00E05185">
      <w:pPr>
        <w:pStyle w:val="EmailDiscussion2"/>
      </w:pPr>
      <w:r w:rsidRPr="00E768E5">
        <w:tab/>
      </w:r>
      <w:r w:rsidRPr="00E768E5">
        <w:rPr>
          <w:b/>
        </w:rPr>
        <w:t>Intended outcome:</w:t>
      </w:r>
      <w:r w:rsidRPr="00E768E5">
        <w:t xml:space="preserve"> Agreed CRs in </w:t>
      </w:r>
      <w:r w:rsidRPr="00E768E5">
        <w:rPr>
          <w:lang w:val="en-US"/>
        </w:rPr>
        <w:t>R2-2203584, R2-2203585, R2-2203586</w:t>
      </w:r>
    </w:p>
    <w:p w14:paraId="04D65B07" w14:textId="77777777" w:rsidR="00E05185" w:rsidRPr="00E768E5" w:rsidRDefault="00E05185" w:rsidP="00E05185">
      <w:pPr>
        <w:pStyle w:val="EmailDiscussion2"/>
      </w:pPr>
      <w:r w:rsidRPr="00E768E5">
        <w:tab/>
      </w:r>
      <w:r w:rsidRPr="00E768E5">
        <w:rPr>
          <w:b/>
        </w:rPr>
        <w:t>Deadline:</w:t>
      </w:r>
      <w:r w:rsidRPr="00E768E5">
        <w:t xml:space="preserve"> short</w:t>
      </w:r>
    </w:p>
    <w:p w14:paraId="5C62BE8F" w14:textId="77777777" w:rsidR="00E768E5" w:rsidRPr="00E768E5" w:rsidRDefault="00E768E5" w:rsidP="00E768E5">
      <w:pPr>
        <w:pStyle w:val="EmailDiscussion2"/>
      </w:pPr>
      <w:r>
        <w:tab/>
        <w:t>CLOSED</w:t>
      </w:r>
    </w:p>
    <w:p w14:paraId="2E6ED191" w14:textId="77777777" w:rsidR="00E05185" w:rsidRPr="00E768E5" w:rsidRDefault="00E05185" w:rsidP="00E05185">
      <w:pPr>
        <w:pStyle w:val="Doc-text2"/>
      </w:pPr>
    </w:p>
    <w:p w14:paraId="6C6A8017" w14:textId="77777777" w:rsidR="00E05185" w:rsidRPr="00E768E5" w:rsidRDefault="00E05185" w:rsidP="00E05185">
      <w:pPr>
        <w:pStyle w:val="EmailDiscussion"/>
        <w:numPr>
          <w:ilvl w:val="0"/>
          <w:numId w:val="4"/>
        </w:numPr>
      </w:pPr>
      <w:r w:rsidRPr="00E768E5">
        <w:t>[Post117-e][</w:t>
      </w:r>
      <w:proofErr w:type="gramStart"/>
      <w:r w:rsidRPr="00E768E5">
        <w:t>308][</w:t>
      </w:r>
      <w:proofErr w:type="gramEnd"/>
      <w:r w:rsidRPr="00E768E5">
        <w:t>NBIOT/</w:t>
      </w:r>
      <w:proofErr w:type="spellStart"/>
      <w:r w:rsidRPr="00E768E5">
        <w:t>eMTC</w:t>
      </w:r>
      <w:proofErr w:type="spellEnd"/>
      <w:r w:rsidRPr="00E768E5">
        <w:t xml:space="preserve"> R17] 36.331 CR (Qualcomm)</w:t>
      </w:r>
    </w:p>
    <w:p w14:paraId="4CC0D915" w14:textId="77777777" w:rsidR="00E05185" w:rsidRPr="00E768E5" w:rsidRDefault="00E05185" w:rsidP="00E05185">
      <w:pPr>
        <w:pStyle w:val="EmailDiscussion2"/>
        <w:rPr>
          <w:lang w:val="en-US"/>
        </w:rPr>
      </w:pPr>
      <w:r w:rsidRPr="00E768E5">
        <w:rPr>
          <w:b/>
        </w:rPr>
        <w:tab/>
        <w:t>Scope:</w:t>
      </w:r>
      <w:r w:rsidRPr="00E768E5">
        <w:t xml:space="preserve"> </w:t>
      </w:r>
      <w:proofErr w:type="spellStart"/>
      <w:r w:rsidRPr="00E768E5">
        <w:rPr>
          <w:lang w:val="en-US"/>
        </w:rPr>
        <w:t>Finalise</w:t>
      </w:r>
      <w:proofErr w:type="spellEnd"/>
      <w:r w:rsidRPr="00E768E5">
        <w:rPr>
          <w:lang w:val="en-US"/>
        </w:rPr>
        <w:t xml:space="preserve"> CR</w:t>
      </w:r>
    </w:p>
    <w:p w14:paraId="1D54D5AB" w14:textId="77777777" w:rsidR="00E05185" w:rsidRPr="00E768E5" w:rsidRDefault="00E05185" w:rsidP="00E05185">
      <w:pPr>
        <w:pStyle w:val="EmailDiscussion2"/>
        <w:rPr>
          <w:lang w:val="en-US"/>
        </w:rPr>
      </w:pPr>
      <w:r w:rsidRPr="00E768E5">
        <w:tab/>
      </w:r>
      <w:r w:rsidRPr="00E768E5">
        <w:rPr>
          <w:b/>
        </w:rPr>
        <w:t>Intended Outcome:</w:t>
      </w:r>
      <w:r w:rsidRPr="00E768E5">
        <w:rPr>
          <w:lang w:val="en-US"/>
        </w:rPr>
        <w:t xml:space="preserve"> Agreed CR in R2-2203577</w:t>
      </w:r>
    </w:p>
    <w:p w14:paraId="5A95CF32" w14:textId="77777777" w:rsidR="00E05185" w:rsidRPr="00E768E5" w:rsidRDefault="00E05185" w:rsidP="00E05185">
      <w:pPr>
        <w:pStyle w:val="EmailDiscussion2"/>
      </w:pPr>
      <w:r w:rsidRPr="00E768E5">
        <w:tab/>
      </w:r>
      <w:r w:rsidRPr="00E768E5">
        <w:rPr>
          <w:b/>
        </w:rPr>
        <w:t>Deadline:</w:t>
      </w:r>
      <w:r w:rsidRPr="00E768E5">
        <w:t xml:space="preserve"> short</w:t>
      </w:r>
    </w:p>
    <w:p w14:paraId="533548C4" w14:textId="77777777" w:rsidR="00E768E5" w:rsidRPr="00E768E5" w:rsidRDefault="00E768E5" w:rsidP="00E768E5">
      <w:pPr>
        <w:pStyle w:val="EmailDiscussion2"/>
      </w:pPr>
      <w:r>
        <w:tab/>
        <w:t>CLOSED</w:t>
      </w:r>
    </w:p>
    <w:p w14:paraId="403A9558" w14:textId="77777777" w:rsidR="00E05185" w:rsidRPr="00E768E5" w:rsidRDefault="00E05185" w:rsidP="00E05185">
      <w:pPr>
        <w:pStyle w:val="EmailDiscussion2"/>
      </w:pPr>
    </w:p>
    <w:p w14:paraId="22802531" w14:textId="77777777" w:rsidR="00E05185" w:rsidRPr="00E768E5" w:rsidRDefault="00E05185" w:rsidP="00E05185">
      <w:pPr>
        <w:pStyle w:val="EmailDiscussion"/>
        <w:numPr>
          <w:ilvl w:val="0"/>
          <w:numId w:val="4"/>
        </w:numPr>
      </w:pPr>
      <w:r w:rsidRPr="00E768E5">
        <w:t>[Post117-e][</w:t>
      </w:r>
      <w:proofErr w:type="gramStart"/>
      <w:r w:rsidRPr="00E768E5">
        <w:t>309][</w:t>
      </w:r>
      <w:proofErr w:type="gramEnd"/>
      <w:r w:rsidRPr="00E768E5">
        <w:t>NBIOT/</w:t>
      </w:r>
      <w:proofErr w:type="spellStart"/>
      <w:r w:rsidRPr="00E768E5">
        <w:t>eMTC</w:t>
      </w:r>
      <w:proofErr w:type="spellEnd"/>
      <w:r w:rsidRPr="00E768E5">
        <w:t xml:space="preserve"> R17] 36.306 CR (ZTE)</w:t>
      </w:r>
    </w:p>
    <w:p w14:paraId="291F8292" w14:textId="77777777" w:rsidR="00E05185" w:rsidRPr="00E768E5" w:rsidRDefault="00E05185" w:rsidP="00E05185">
      <w:pPr>
        <w:pStyle w:val="EmailDiscussion2"/>
        <w:rPr>
          <w:lang w:val="en-US"/>
        </w:rPr>
      </w:pPr>
      <w:r w:rsidRPr="00E768E5">
        <w:rPr>
          <w:b/>
        </w:rPr>
        <w:tab/>
        <w:t>Scope:</w:t>
      </w:r>
      <w:r w:rsidRPr="00E768E5">
        <w:t xml:space="preserve"> </w:t>
      </w:r>
      <w:proofErr w:type="spellStart"/>
      <w:r w:rsidRPr="00E768E5">
        <w:rPr>
          <w:lang w:val="en-US"/>
        </w:rPr>
        <w:t>Finalise</w:t>
      </w:r>
      <w:proofErr w:type="spellEnd"/>
      <w:r w:rsidRPr="00E768E5">
        <w:rPr>
          <w:lang w:val="en-US"/>
        </w:rPr>
        <w:t xml:space="preserve"> CR</w:t>
      </w:r>
    </w:p>
    <w:p w14:paraId="38E0F69A" w14:textId="77777777" w:rsidR="00E05185" w:rsidRPr="00E768E5" w:rsidRDefault="00E05185" w:rsidP="00E05185">
      <w:pPr>
        <w:pStyle w:val="EmailDiscussion2"/>
        <w:rPr>
          <w:lang w:val="en-US"/>
        </w:rPr>
      </w:pPr>
      <w:r w:rsidRPr="00E768E5">
        <w:tab/>
      </w:r>
      <w:r w:rsidRPr="00E768E5">
        <w:rPr>
          <w:b/>
        </w:rPr>
        <w:t>Intended Outcome:</w:t>
      </w:r>
      <w:r w:rsidRPr="00E768E5">
        <w:rPr>
          <w:lang w:val="en-US"/>
        </w:rPr>
        <w:t xml:space="preserve"> Agreed CR in R2-2203578</w:t>
      </w:r>
    </w:p>
    <w:p w14:paraId="29614A70" w14:textId="77777777" w:rsidR="00E05185" w:rsidRPr="00E768E5" w:rsidRDefault="00E05185" w:rsidP="00E05185">
      <w:pPr>
        <w:pStyle w:val="EmailDiscussion2"/>
      </w:pPr>
      <w:r w:rsidRPr="00E768E5">
        <w:tab/>
      </w:r>
      <w:r w:rsidRPr="00E768E5">
        <w:rPr>
          <w:b/>
        </w:rPr>
        <w:t>Deadline:</w:t>
      </w:r>
      <w:r w:rsidRPr="00E768E5">
        <w:t xml:space="preserve"> short</w:t>
      </w:r>
    </w:p>
    <w:p w14:paraId="3E3578B8" w14:textId="77777777" w:rsidR="00E768E5" w:rsidRPr="00E768E5" w:rsidRDefault="00E768E5" w:rsidP="00E768E5">
      <w:pPr>
        <w:pStyle w:val="EmailDiscussion2"/>
      </w:pPr>
      <w:r>
        <w:tab/>
        <w:t>CLOSED</w:t>
      </w:r>
    </w:p>
    <w:p w14:paraId="14717206" w14:textId="77777777" w:rsidR="00E05185" w:rsidRPr="00E768E5" w:rsidRDefault="00E05185" w:rsidP="00E05185">
      <w:pPr>
        <w:pStyle w:val="Doc-title"/>
      </w:pPr>
    </w:p>
    <w:p w14:paraId="5F3000A8" w14:textId="77777777" w:rsidR="00E05185" w:rsidRPr="00E768E5" w:rsidRDefault="00E05185" w:rsidP="00E05185">
      <w:pPr>
        <w:pStyle w:val="EmailDiscussion"/>
        <w:numPr>
          <w:ilvl w:val="0"/>
          <w:numId w:val="4"/>
        </w:numPr>
      </w:pPr>
      <w:r w:rsidRPr="00E768E5">
        <w:t>[Post117-e][</w:t>
      </w:r>
      <w:proofErr w:type="gramStart"/>
      <w:r w:rsidRPr="00E768E5">
        <w:t>310][</w:t>
      </w:r>
      <w:proofErr w:type="gramEnd"/>
      <w:r w:rsidRPr="00E768E5">
        <w:t>NBIOT/</w:t>
      </w:r>
      <w:proofErr w:type="spellStart"/>
      <w:r w:rsidRPr="00E768E5">
        <w:t>eMTC</w:t>
      </w:r>
      <w:proofErr w:type="spellEnd"/>
      <w:r w:rsidRPr="00E768E5">
        <w:t xml:space="preserve"> R17] 36.300 CR (Huawei)</w:t>
      </w:r>
    </w:p>
    <w:p w14:paraId="4F961AE0" w14:textId="77777777" w:rsidR="00E05185" w:rsidRPr="00E768E5" w:rsidRDefault="00E05185" w:rsidP="00E05185">
      <w:pPr>
        <w:pStyle w:val="EmailDiscussion2"/>
        <w:rPr>
          <w:lang w:val="en-US"/>
        </w:rPr>
      </w:pPr>
      <w:r w:rsidRPr="00E768E5">
        <w:rPr>
          <w:b/>
        </w:rPr>
        <w:tab/>
        <w:t>Scope:</w:t>
      </w:r>
      <w:r w:rsidRPr="00E768E5">
        <w:t xml:space="preserve"> </w:t>
      </w:r>
      <w:proofErr w:type="spellStart"/>
      <w:r w:rsidRPr="00E768E5">
        <w:rPr>
          <w:lang w:val="en-US"/>
        </w:rPr>
        <w:t>Finalise</w:t>
      </w:r>
      <w:proofErr w:type="spellEnd"/>
      <w:r w:rsidRPr="00E768E5">
        <w:rPr>
          <w:lang w:val="en-US"/>
        </w:rPr>
        <w:t xml:space="preserve"> CR</w:t>
      </w:r>
    </w:p>
    <w:p w14:paraId="4C91E827" w14:textId="77777777" w:rsidR="00E05185" w:rsidRPr="00E768E5" w:rsidRDefault="00E05185" w:rsidP="00E05185">
      <w:pPr>
        <w:pStyle w:val="EmailDiscussion2"/>
        <w:rPr>
          <w:lang w:val="en-US"/>
        </w:rPr>
      </w:pPr>
      <w:r w:rsidRPr="00E768E5">
        <w:tab/>
      </w:r>
      <w:r w:rsidRPr="00E768E5">
        <w:rPr>
          <w:b/>
        </w:rPr>
        <w:t>Intended Outcome:</w:t>
      </w:r>
      <w:r w:rsidRPr="00E768E5">
        <w:rPr>
          <w:lang w:val="en-US"/>
        </w:rPr>
        <w:t xml:space="preserve"> Agreed CR in R2-2203579</w:t>
      </w:r>
    </w:p>
    <w:p w14:paraId="148405C6" w14:textId="77777777" w:rsidR="00E05185" w:rsidRPr="00E768E5" w:rsidRDefault="00E05185" w:rsidP="00E05185">
      <w:pPr>
        <w:pStyle w:val="EmailDiscussion2"/>
      </w:pPr>
      <w:r w:rsidRPr="00E768E5">
        <w:rPr>
          <w:b/>
          <w:lang w:val="en-US"/>
        </w:rPr>
        <w:tab/>
      </w:r>
      <w:r w:rsidRPr="00E768E5">
        <w:rPr>
          <w:b/>
        </w:rPr>
        <w:t>Deadline:</w:t>
      </w:r>
      <w:r w:rsidRPr="00E768E5">
        <w:t xml:space="preserve"> short</w:t>
      </w:r>
    </w:p>
    <w:p w14:paraId="24650BCE" w14:textId="77777777" w:rsidR="00E768E5" w:rsidRPr="00E768E5" w:rsidRDefault="00E768E5" w:rsidP="00E768E5">
      <w:pPr>
        <w:pStyle w:val="EmailDiscussion2"/>
      </w:pPr>
      <w:r>
        <w:tab/>
        <w:t>CLOSED</w:t>
      </w:r>
    </w:p>
    <w:p w14:paraId="27DE3C19" w14:textId="77777777" w:rsidR="00E05185" w:rsidRPr="00E768E5" w:rsidRDefault="00E05185" w:rsidP="00E05185">
      <w:pPr>
        <w:pStyle w:val="EmailDiscussion2"/>
      </w:pPr>
    </w:p>
    <w:p w14:paraId="13B44348" w14:textId="77777777" w:rsidR="00E05185" w:rsidRPr="00E768E5" w:rsidRDefault="00E05185" w:rsidP="00E05185">
      <w:pPr>
        <w:pStyle w:val="EmailDiscussion"/>
        <w:numPr>
          <w:ilvl w:val="0"/>
          <w:numId w:val="4"/>
        </w:numPr>
      </w:pPr>
      <w:r w:rsidRPr="00E768E5">
        <w:t>[Post117-e][</w:t>
      </w:r>
      <w:proofErr w:type="gramStart"/>
      <w:r w:rsidRPr="00E768E5">
        <w:t>311][</w:t>
      </w:r>
      <w:proofErr w:type="gramEnd"/>
      <w:r w:rsidRPr="00E768E5">
        <w:t>NBIOT/</w:t>
      </w:r>
      <w:proofErr w:type="spellStart"/>
      <w:r w:rsidRPr="00E768E5">
        <w:t>eMTC</w:t>
      </w:r>
      <w:proofErr w:type="spellEnd"/>
      <w:r w:rsidRPr="00E768E5">
        <w:t xml:space="preserve"> R17] 36.302 CR (Huawei)</w:t>
      </w:r>
    </w:p>
    <w:p w14:paraId="0585DD7A" w14:textId="77777777" w:rsidR="00E05185" w:rsidRPr="00E768E5" w:rsidRDefault="00E05185" w:rsidP="00E05185">
      <w:pPr>
        <w:pStyle w:val="EmailDiscussion2"/>
        <w:rPr>
          <w:lang w:val="en-US"/>
        </w:rPr>
      </w:pPr>
      <w:r w:rsidRPr="00E768E5">
        <w:rPr>
          <w:b/>
        </w:rPr>
        <w:tab/>
        <w:t>Scope:</w:t>
      </w:r>
      <w:r w:rsidRPr="00E768E5">
        <w:t xml:space="preserve"> </w:t>
      </w:r>
      <w:proofErr w:type="spellStart"/>
      <w:r w:rsidRPr="00E768E5">
        <w:rPr>
          <w:lang w:val="en-US"/>
        </w:rPr>
        <w:t>Finalise</w:t>
      </w:r>
      <w:proofErr w:type="spellEnd"/>
      <w:r w:rsidRPr="00E768E5">
        <w:rPr>
          <w:lang w:val="en-US"/>
        </w:rPr>
        <w:t xml:space="preserve"> CR</w:t>
      </w:r>
    </w:p>
    <w:p w14:paraId="7B8E4D42" w14:textId="77777777" w:rsidR="00E05185" w:rsidRPr="00E768E5" w:rsidRDefault="00E05185" w:rsidP="00E05185">
      <w:pPr>
        <w:pStyle w:val="EmailDiscussion2"/>
        <w:rPr>
          <w:lang w:val="en-US"/>
        </w:rPr>
      </w:pPr>
      <w:r w:rsidRPr="00E768E5">
        <w:tab/>
      </w:r>
      <w:r w:rsidRPr="00E768E5">
        <w:rPr>
          <w:b/>
        </w:rPr>
        <w:t>Intended Outcome:</w:t>
      </w:r>
      <w:r w:rsidRPr="00E768E5">
        <w:rPr>
          <w:lang w:val="en-US"/>
        </w:rPr>
        <w:t xml:space="preserve"> Agreed CR in R2-2203580</w:t>
      </w:r>
    </w:p>
    <w:p w14:paraId="1D36E92B" w14:textId="77777777" w:rsidR="00E05185" w:rsidRPr="00E768E5" w:rsidRDefault="00E05185" w:rsidP="00E05185">
      <w:pPr>
        <w:pStyle w:val="EmailDiscussion2"/>
      </w:pPr>
      <w:r w:rsidRPr="00E768E5">
        <w:rPr>
          <w:b/>
          <w:lang w:val="en-US"/>
        </w:rPr>
        <w:tab/>
      </w:r>
      <w:r w:rsidRPr="00E768E5">
        <w:rPr>
          <w:b/>
        </w:rPr>
        <w:t>Deadline:</w:t>
      </w:r>
      <w:r w:rsidRPr="00E768E5">
        <w:t xml:space="preserve"> short</w:t>
      </w:r>
    </w:p>
    <w:p w14:paraId="538292F6" w14:textId="77777777" w:rsidR="00E768E5" w:rsidRPr="00E768E5" w:rsidRDefault="00E768E5" w:rsidP="00E768E5">
      <w:pPr>
        <w:pStyle w:val="EmailDiscussion2"/>
      </w:pPr>
      <w:r>
        <w:tab/>
        <w:t>CLOSED</w:t>
      </w:r>
    </w:p>
    <w:p w14:paraId="5E9BEAC4" w14:textId="77777777" w:rsidR="00E05185" w:rsidRPr="00E768E5" w:rsidRDefault="00E05185" w:rsidP="00E05185">
      <w:pPr>
        <w:pStyle w:val="Doc-text2"/>
      </w:pPr>
    </w:p>
    <w:p w14:paraId="1E8A3A5F" w14:textId="77777777" w:rsidR="00E05185" w:rsidRPr="00E768E5" w:rsidRDefault="00E05185" w:rsidP="00E05185">
      <w:pPr>
        <w:pStyle w:val="EmailDiscussion"/>
        <w:numPr>
          <w:ilvl w:val="0"/>
          <w:numId w:val="4"/>
        </w:numPr>
      </w:pPr>
      <w:r w:rsidRPr="00E768E5">
        <w:t>[Post117-e][</w:t>
      </w:r>
      <w:proofErr w:type="gramStart"/>
      <w:r w:rsidRPr="00E768E5">
        <w:t>313][</w:t>
      </w:r>
      <w:proofErr w:type="gramEnd"/>
      <w:r w:rsidRPr="00E768E5">
        <w:t>NBIOT/</w:t>
      </w:r>
      <w:proofErr w:type="spellStart"/>
      <w:r w:rsidRPr="00E768E5">
        <w:t>eMTC</w:t>
      </w:r>
      <w:proofErr w:type="spellEnd"/>
      <w:r w:rsidRPr="00E768E5">
        <w:t xml:space="preserve"> R17] 36.304 CR (Nokia)</w:t>
      </w:r>
    </w:p>
    <w:p w14:paraId="37EE07D5" w14:textId="77777777" w:rsidR="00E05185" w:rsidRPr="00E768E5" w:rsidRDefault="00E05185" w:rsidP="00E05185">
      <w:pPr>
        <w:pStyle w:val="EmailDiscussion2"/>
        <w:ind w:left="1619" w:firstLine="0"/>
        <w:rPr>
          <w:lang w:val="en-US"/>
        </w:rPr>
      </w:pPr>
      <w:r w:rsidRPr="00E768E5">
        <w:rPr>
          <w:b/>
        </w:rPr>
        <w:tab/>
        <w:t>Scope:</w:t>
      </w:r>
      <w:r w:rsidRPr="00E768E5">
        <w:t xml:space="preserve"> </w:t>
      </w:r>
      <w:proofErr w:type="spellStart"/>
      <w:r w:rsidRPr="00E768E5">
        <w:rPr>
          <w:lang w:val="en-US"/>
        </w:rPr>
        <w:t>Finalise</w:t>
      </w:r>
      <w:proofErr w:type="spellEnd"/>
      <w:r w:rsidRPr="00E768E5">
        <w:rPr>
          <w:lang w:val="en-US"/>
        </w:rPr>
        <w:t xml:space="preserve"> CR</w:t>
      </w:r>
    </w:p>
    <w:p w14:paraId="41AF4E7F" w14:textId="77777777" w:rsidR="00E05185" w:rsidRPr="00E768E5" w:rsidRDefault="00E05185" w:rsidP="00E05185">
      <w:pPr>
        <w:pStyle w:val="EmailDiscussion2"/>
        <w:rPr>
          <w:lang w:val="en-US"/>
        </w:rPr>
      </w:pPr>
      <w:r w:rsidRPr="00E768E5">
        <w:tab/>
      </w:r>
      <w:r w:rsidRPr="00E768E5">
        <w:rPr>
          <w:b/>
        </w:rPr>
        <w:t>Intended Outcome:</w:t>
      </w:r>
      <w:r w:rsidRPr="00E768E5">
        <w:rPr>
          <w:lang w:val="en-US"/>
        </w:rPr>
        <w:t xml:space="preserve"> Agreed CR in R2-2203581</w:t>
      </w:r>
    </w:p>
    <w:p w14:paraId="7D6328FD" w14:textId="77777777" w:rsidR="00E05185" w:rsidRPr="00E768E5" w:rsidRDefault="00E05185" w:rsidP="00E05185">
      <w:pPr>
        <w:pStyle w:val="EmailDiscussion2"/>
      </w:pPr>
      <w:r w:rsidRPr="00E768E5">
        <w:rPr>
          <w:b/>
          <w:lang w:val="en-US"/>
        </w:rPr>
        <w:tab/>
      </w:r>
      <w:r w:rsidRPr="00E768E5">
        <w:rPr>
          <w:b/>
        </w:rPr>
        <w:t>Deadline:</w:t>
      </w:r>
      <w:r w:rsidRPr="00E768E5">
        <w:t xml:space="preserve"> short</w:t>
      </w:r>
    </w:p>
    <w:p w14:paraId="534CB8E3" w14:textId="77777777" w:rsidR="00E768E5" w:rsidRPr="00E768E5" w:rsidRDefault="00E768E5" w:rsidP="00E768E5">
      <w:pPr>
        <w:pStyle w:val="EmailDiscussion2"/>
      </w:pPr>
      <w:r>
        <w:tab/>
        <w:t>CLOSED</w:t>
      </w:r>
    </w:p>
    <w:p w14:paraId="60285D5B" w14:textId="77777777" w:rsidR="00E05185" w:rsidRPr="00E768E5" w:rsidRDefault="00E05185" w:rsidP="00E05185">
      <w:pPr>
        <w:pStyle w:val="Doc-text2"/>
      </w:pPr>
    </w:p>
    <w:p w14:paraId="0792582F" w14:textId="77777777" w:rsidR="00E05185" w:rsidRPr="00E768E5" w:rsidRDefault="00E05185" w:rsidP="00E05185">
      <w:pPr>
        <w:pStyle w:val="EmailDiscussion"/>
        <w:numPr>
          <w:ilvl w:val="0"/>
          <w:numId w:val="4"/>
        </w:numPr>
      </w:pPr>
      <w:r w:rsidRPr="00E768E5">
        <w:t>[Post117-e][</w:t>
      </w:r>
      <w:proofErr w:type="gramStart"/>
      <w:r w:rsidRPr="00E768E5">
        <w:t>314][</w:t>
      </w:r>
      <w:proofErr w:type="gramEnd"/>
      <w:r w:rsidRPr="00E768E5">
        <w:t>NBIOT/</w:t>
      </w:r>
      <w:proofErr w:type="spellStart"/>
      <w:r w:rsidRPr="00E768E5">
        <w:t>eMTC</w:t>
      </w:r>
      <w:proofErr w:type="spellEnd"/>
      <w:r w:rsidRPr="00E768E5">
        <w:t xml:space="preserve"> R17] 36.321 CR (Ericsson)</w:t>
      </w:r>
    </w:p>
    <w:p w14:paraId="144DBAAD" w14:textId="77777777" w:rsidR="00E05185" w:rsidRPr="00E768E5" w:rsidRDefault="00E05185" w:rsidP="00E05185">
      <w:pPr>
        <w:pStyle w:val="EmailDiscussion2"/>
        <w:ind w:left="1619" w:firstLine="0"/>
        <w:rPr>
          <w:lang w:val="en-US"/>
        </w:rPr>
      </w:pPr>
      <w:r w:rsidRPr="00E768E5">
        <w:rPr>
          <w:b/>
        </w:rPr>
        <w:tab/>
        <w:t>Scope:</w:t>
      </w:r>
      <w:r w:rsidRPr="00E768E5">
        <w:t xml:space="preserve"> </w:t>
      </w:r>
      <w:proofErr w:type="spellStart"/>
      <w:r w:rsidRPr="00E768E5">
        <w:rPr>
          <w:lang w:val="en-US"/>
        </w:rPr>
        <w:t>Finalise</w:t>
      </w:r>
      <w:proofErr w:type="spellEnd"/>
      <w:r w:rsidRPr="00E768E5">
        <w:rPr>
          <w:lang w:val="en-US"/>
        </w:rPr>
        <w:t xml:space="preserve"> CR</w:t>
      </w:r>
    </w:p>
    <w:p w14:paraId="04FF29C9" w14:textId="77777777" w:rsidR="00E05185" w:rsidRPr="00E768E5" w:rsidRDefault="00E05185" w:rsidP="00E05185">
      <w:pPr>
        <w:pStyle w:val="EmailDiscussion2"/>
        <w:rPr>
          <w:lang w:val="en-US"/>
        </w:rPr>
      </w:pPr>
      <w:r w:rsidRPr="00E768E5">
        <w:tab/>
      </w:r>
      <w:r w:rsidRPr="00E768E5">
        <w:rPr>
          <w:b/>
        </w:rPr>
        <w:t>Intended Outcome:</w:t>
      </w:r>
      <w:r w:rsidRPr="00E768E5">
        <w:rPr>
          <w:lang w:val="en-US"/>
        </w:rPr>
        <w:t xml:space="preserve"> Agreed CR in R2-2203583</w:t>
      </w:r>
    </w:p>
    <w:p w14:paraId="4BF2BA91" w14:textId="77777777" w:rsidR="00E05185" w:rsidRPr="00E768E5" w:rsidRDefault="00E05185" w:rsidP="00E05185">
      <w:pPr>
        <w:pStyle w:val="EmailDiscussion2"/>
      </w:pPr>
      <w:r w:rsidRPr="00E768E5">
        <w:rPr>
          <w:b/>
          <w:lang w:val="en-US"/>
        </w:rPr>
        <w:tab/>
      </w:r>
      <w:r w:rsidRPr="00E768E5">
        <w:rPr>
          <w:b/>
        </w:rPr>
        <w:t>Deadline:</w:t>
      </w:r>
      <w:r w:rsidRPr="00E768E5">
        <w:t xml:space="preserve"> short</w:t>
      </w:r>
    </w:p>
    <w:p w14:paraId="415DCE48" w14:textId="77777777" w:rsidR="00E768E5" w:rsidRPr="00E768E5" w:rsidRDefault="00E768E5" w:rsidP="00E768E5">
      <w:pPr>
        <w:pStyle w:val="EmailDiscussion2"/>
      </w:pPr>
      <w:r>
        <w:tab/>
        <w:t>CLOSED</w:t>
      </w:r>
    </w:p>
    <w:p w14:paraId="39EC2F82" w14:textId="77777777" w:rsidR="00E05185" w:rsidRPr="00E768E5" w:rsidRDefault="00E05185" w:rsidP="00E05185">
      <w:pPr>
        <w:pStyle w:val="Doc-text2"/>
      </w:pPr>
    </w:p>
    <w:p w14:paraId="34E7581B" w14:textId="77777777" w:rsidR="00E05185" w:rsidRPr="00E768E5" w:rsidRDefault="00E05185" w:rsidP="00E05185">
      <w:pPr>
        <w:pStyle w:val="EmailDiscussion"/>
        <w:numPr>
          <w:ilvl w:val="0"/>
          <w:numId w:val="4"/>
        </w:numPr>
      </w:pPr>
      <w:r w:rsidRPr="00E768E5">
        <w:t>[Post117-e][</w:t>
      </w:r>
      <w:proofErr w:type="gramStart"/>
      <w:r w:rsidRPr="00E768E5">
        <w:t>315][</w:t>
      </w:r>
      <w:proofErr w:type="gramEnd"/>
      <w:r w:rsidRPr="00E768E5">
        <w:t>NBIOT/</w:t>
      </w:r>
      <w:proofErr w:type="spellStart"/>
      <w:r w:rsidRPr="00E768E5">
        <w:t>eMTC</w:t>
      </w:r>
      <w:proofErr w:type="spellEnd"/>
      <w:r w:rsidRPr="00E768E5">
        <w:t xml:space="preserve"> R17] Update Agreements document (Ericsson)</w:t>
      </w:r>
    </w:p>
    <w:p w14:paraId="2A2BE165" w14:textId="77777777" w:rsidR="00E05185" w:rsidRPr="00E768E5" w:rsidRDefault="00E05185" w:rsidP="00E05185">
      <w:pPr>
        <w:pStyle w:val="EmailDiscussion2"/>
        <w:ind w:left="1619" w:firstLine="0"/>
        <w:rPr>
          <w:lang w:val="en-US"/>
        </w:rPr>
      </w:pPr>
      <w:r w:rsidRPr="00E768E5">
        <w:rPr>
          <w:b/>
        </w:rPr>
        <w:tab/>
        <w:t>Scope:</w:t>
      </w:r>
      <w:r w:rsidRPr="00E768E5">
        <w:t xml:space="preserve"> </w:t>
      </w:r>
      <w:r w:rsidRPr="00E768E5">
        <w:rPr>
          <w:lang w:val="en-US"/>
        </w:rPr>
        <w:t>Update the agreements document</w:t>
      </w:r>
    </w:p>
    <w:p w14:paraId="7072B482" w14:textId="77777777" w:rsidR="00E05185" w:rsidRPr="00E768E5" w:rsidRDefault="00E05185" w:rsidP="00E05185">
      <w:pPr>
        <w:pStyle w:val="EmailDiscussion2"/>
        <w:rPr>
          <w:lang w:val="en-US"/>
        </w:rPr>
      </w:pPr>
      <w:r w:rsidRPr="00E768E5">
        <w:tab/>
      </w:r>
      <w:r w:rsidRPr="00E768E5">
        <w:rPr>
          <w:b/>
        </w:rPr>
        <w:t>Intended Outcome:</w:t>
      </w:r>
      <w:r w:rsidRPr="00E768E5">
        <w:rPr>
          <w:lang w:val="en-US"/>
        </w:rPr>
        <w:t xml:space="preserve"> Endorsed report in R2-2203587</w:t>
      </w:r>
    </w:p>
    <w:p w14:paraId="7B83D0BD" w14:textId="77777777" w:rsidR="00E05185" w:rsidRPr="00E768E5" w:rsidRDefault="00E05185" w:rsidP="00E05185">
      <w:pPr>
        <w:pStyle w:val="EmailDiscussion2"/>
      </w:pPr>
      <w:r w:rsidRPr="00E768E5">
        <w:rPr>
          <w:b/>
          <w:lang w:val="en-US"/>
        </w:rPr>
        <w:tab/>
      </w:r>
      <w:r w:rsidRPr="00E768E5">
        <w:rPr>
          <w:b/>
        </w:rPr>
        <w:t>Deadline:</w:t>
      </w:r>
      <w:r w:rsidRPr="00E768E5">
        <w:t xml:space="preserve"> short</w:t>
      </w:r>
    </w:p>
    <w:p w14:paraId="46BF76A0" w14:textId="77777777" w:rsidR="00E768E5" w:rsidRPr="00E768E5" w:rsidRDefault="00E768E5" w:rsidP="00E768E5">
      <w:pPr>
        <w:pStyle w:val="EmailDiscussion2"/>
      </w:pPr>
      <w:r>
        <w:tab/>
        <w:t>CLOSED</w:t>
      </w:r>
    </w:p>
    <w:p w14:paraId="493720AD" w14:textId="43CE66CB" w:rsidR="00E05185" w:rsidRPr="00E768E5" w:rsidRDefault="00E05185" w:rsidP="00E05185">
      <w:pPr>
        <w:pStyle w:val="Doc-text2"/>
      </w:pPr>
    </w:p>
    <w:p w14:paraId="0DE81F3E" w14:textId="77777777" w:rsidR="00D077A9" w:rsidRPr="00E768E5" w:rsidRDefault="00D077A9" w:rsidP="00D077A9">
      <w:pPr>
        <w:pStyle w:val="EmailDiscussion"/>
        <w:numPr>
          <w:ilvl w:val="0"/>
          <w:numId w:val="4"/>
        </w:numPr>
      </w:pPr>
      <w:r w:rsidRPr="00E768E5">
        <w:t>[POST117-e][</w:t>
      </w:r>
      <w:proofErr w:type="gramStart"/>
      <w:r w:rsidRPr="00E768E5">
        <w:t>509][</w:t>
      </w:r>
      <w:proofErr w:type="spellStart"/>
      <w:proofErr w:type="gramEnd"/>
      <w:r w:rsidRPr="00E768E5">
        <w:t>Sdata</w:t>
      </w:r>
      <w:proofErr w:type="spellEnd"/>
      <w:r w:rsidRPr="00E768E5">
        <w:t>] CR 38.300 (Nokia)</w:t>
      </w:r>
    </w:p>
    <w:p w14:paraId="1D034379" w14:textId="77777777" w:rsidR="00D077A9" w:rsidRPr="00E768E5" w:rsidRDefault="00D077A9" w:rsidP="00D077A9">
      <w:pPr>
        <w:pStyle w:val="EmailDiscussion2"/>
        <w:ind w:left="1619" w:firstLine="0"/>
      </w:pPr>
      <w:r w:rsidRPr="00E768E5">
        <w:t xml:space="preserve">Review and agree to final CR 38.300 </w:t>
      </w:r>
    </w:p>
    <w:p w14:paraId="21404A68" w14:textId="567D0F85" w:rsidR="00D077A9" w:rsidRDefault="00D077A9" w:rsidP="00D077A9">
      <w:pPr>
        <w:pStyle w:val="EmailDiscussion2"/>
        <w:ind w:left="1619" w:firstLine="0"/>
      </w:pPr>
      <w:r w:rsidRPr="00E768E5">
        <w:t>Deadline: Short Post</w:t>
      </w:r>
    </w:p>
    <w:p w14:paraId="16C94B6B" w14:textId="55E930AB" w:rsidR="00E768E5" w:rsidRPr="00E768E5" w:rsidRDefault="00E768E5" w:rsidP="00D077A9">
      <w:pPr>
        <w:pStyle w:val="EmailDiscussion2"/>
        <w:ind w:left="1619" w:firstLine="0"/>
      </w:pPr>
      <w:r>
        <w:t>CLOSED</w:t>
      </w:r>
    </w:p>
    <w:p w14:paraId="3A733C44" w14:textId="77777777" w:rsidR="00D077A9" w:rsidRPr="00E768E5" w:rsidRDefault="00D077A9" w:rsidP="00D077A9">
      <w:pPr>
        <w:pStyle w:val="EmailDiscussion2"/>
        <w:ind w:left="1619" w:firstLine="0"/>
      </w:pPr>
    </w:p>
    <w:p w14:paraId="71DBD74A" w14:textId="77777777" w:rsidR="00D077A9" w:rsidRPr="00E768E5" w:rsidRDefault="00D077A9" w:rsidP="00D077A9">
      <w:pPr>
        <w:pStyle w:val="EmailDiscussion"/>
        <w:numPr>
          <w:ilvl w:val="0"/>
          <w:numId w:val="4"/>
        </w:numPr>
        <w:rPr>
          <w:lang w:val="fr-FR"/>
        </w:rPr>
      </w:pPr>
      <w:r w:rsidRPr="00E768E5">
        <w:rPr>
          <w:lang w:val="fr-FR"/>
        </w:rPr>
        <w:t>[POST117-e][510][</w:t>
      </w:r>
      <w:proofErr w:type="spellStart"/>
      <w:r w:rsidRPr="00E768E5">
        <w:rPr>
          <w:lang w:val="fr-FR"/>
        </w:rPr>
        <w:t>Sdata</w:t>
      </w:r>
      <w:proofErr w:type="spellEnd"/>
      <w:r w:rsidRPr="00E768E5">
        <w:rPr>
          <w:lang w:val="fr-FR"/>
        </w:rPr>
        <w:t>] CR 38.331 (ZTE)</w:t>
      </w:r>
    </w:p>
    <w:p w14:paraId="19DF22E1" w14:textId="77777777" w:rsidR="00D077A9" w:rsidRPr="00E768E5" w:rsidRDefault="00D077A9" w:rsidP="00D077A9">
      <w:pPr>
        <w:pStyle w:val="EmailDiscussion2"/>
        <w:ind w:left="1619" w:firstLine="0"/>
      </w:pPr>
      <w:r w:rsidRPr="00E768E5">
        <w:t>Review and agree to final CR 38.331</w:t>
      </w:r>
    </w:p>
    <w:p w14:paraId="2049C1EB" w14:textId="77777777" w:rsidR="00D077A9" w:rsidRPr="00E768E5" w:rsidRDefault="00D077A9" w:rsidP="00D077A9">
      <w:pPr>
        <w:pStyle w:val="EmailDiscussion2"/>
        <w:ind w:left="1619" w:firstLine="0"/>
      </w:pPr>
      <w:r w:rsidRPr="00E768E5">
        <w:t>Deadline: Short Post</w:t>
      </w:r>
    </w:p>
    <w:p w14:paraId="3A36A321" w14:textId="77777777" w:rsidR="00E768E5" w:rsidRPr="00E768E5" w:rsidRDefault="00E768E5" w:rsidP="00E768E5">
      <w:pPr>
        <w:pStyle w:val="EmailDiscussion2"/>
      </w:pPr>
      <w:r>
        <w:tab/>
        <w:t>CLOSED</w:t>
      </w:r>
    </w:p>
    <w:p w14:paraId="48A12658" w14:textId="77777777" w:rsidR="00D077A9" w:rsidRPr="00E768E5" w:rsidRDefault="00D077A9" w:rsidP="00D077A9">
      <w:pPr>
        <w:pStyle w:val="EmailDiscussion2"/>
        <w:ind w:left="1619" w:firstLine="0"/>
      </w:pPr>
    </w:p>
    <w:p w14:paraId="6948CCDE" w14:textId="77777777" w:rsidR="00D077A9" w:rsidRPr="00E768E5" w:rsidRDefault="00D077A9" w:rsidP="00D077A9">
      <w:pPr>
        <w:pStyle w:val="EmailDiscussion"/>
        <w:numPr>
          <w:ilvl w:val="0"/>
          <w:numId w:val="4"/>
        </w:numPr>
      </w:pPr>
      <w:r w:rsidRPr="00E768E5">
        <w:t>[POST117-e][</w:t>
      </w:r>
      <w:proofErr w:type="gramStart"/>
      <w:r w:rsidRPr="00E768E5">
        <w:t>511][</w:t>
      </w:r>
      <w:proofErr w:type="spellStart"/>
      <w:proofErr w:type="gramEnd"/>
      <w:r w:rsidRPr="00E768E5">
        <w:t>Sdata</w:t>
      </w:r>
      <w:proofErr w:type="spellEnd"/>
      <w:r w:rsidRPr="00E768E5">
        <w:t>] CR 38.321 (Huawei)</w:t>
      </w:r>
    </w:p>
    <w:p w14:paraId="28E844C1" w14:textId="77777777" w:rsidR="00D077A9" w:rsidRPr="00E768E5" w:rsidRDefault="00D077A9" w:rsidP="00D077A9">
      <w:pPr>
        <w:pStyle w:val="EmailDiscussion2"/>
        <w:ind w:left="1619" w:firstLine="0"/>
      </w:pPr>
      <w:r w:rsidRPr="00E768E5">
        <w:t xml:space="preserve">Review and agree to final CR 38.321 </w:t>
      </w:r>
    </w:p>
    <w:p w14:paraId="71A26D5D" w14:textId="77777777" w:rsidR="00D077A9" w:rsidRPr="00E768E5" w:rsidRDefault="00D077A9" w:rsidP="00D077A9">
      <w:pPr>
        <w:pStyle w:val="EmailDiscussion2"/>
        <w:ind w:left="1619" w:firstLine="0"/>
      </w:pPr>
      <w:r w:rsidRPr="00E768E5">
        <w:t>Deadline: Short Post</w:t>
      </w:r>
    </w:p>
    <w:p w14:paraId="5D1CFC02" w14:textId="77777777" w:rsidR="00E768E5" w:rsidRPr="00E768E5" w:rsidRDefault="00E768E5" w:rsidP="00E768E5">
      <w:pPr>
        <w:pStyle w:val="EmailDiscussion2"/>
      </w:pPr>
      <w:r>
        <w:tab/>
        <w:t>CLOSED</w:t>
      </w:r>
    </w:p>
    <w:p w14:paraId="7F4A6D09" w14:textId="77777777" w:rsidR="00D077A9" w:rsidRPr="00E768E5" w:rsidRDefault="00D077A9" w:rsidP="00D077A9">
      <w:pPr>
        <w:pStyle w:val="EmailDiscussion2"/>
        <w:ind w:left="1619" w:firstLine="0"/>
      </w:pPr>
    </w:p>
    <w:p w14:paraId="6545F3F8" w14:textId="77777777" w:rsidR="00D077A9" w:rsidRPr="00E768E5" w:rsidRDefault="00D077A9" w:rsidP="00D077A9">
      <w:pPr>
        <w:pStyle w:val="EmailDiscussion"/>
        <w:numPr>
          <w:ilvl w:val="0"/>
          <w:numId w:val="4"/>
        </w:numPr>
      </w:pPr>
      <w:r w:rsidRPr="00E768E5">
        <w:t>[POST117-e][</w:t>
      </w:r>
      <w:proofErr w:type="gramStart"/>
      <w:r w:rsidRPr="00E768E5">
        <w:t>512][</w:t>
      </w:r>
      <w:proofErr w:type="spellStart"/>
      <w:proofErr w:type="gramEnd"/>
      <w:r w:rsidRPr="00E768E5">
        <w:t>IIoT</w:t>
      </w:r>
      <w:proofErr w:type="spellEnd"/>
      <w:r w:rsidRPr="00E768E5">
        <w:t>] CR 38.300 (Nokia)</w:t>
      </w:r>
    </w:p>
    <w:p w14:paraId="47AD5B1E" w14:textId="77777777" w:rsidR="00D077A9" w:rsidRPr="00E768E5" w:rsidRDefault="00D077A9" w:rsidP="00D077A9">
      <w:pPr>
        <w:pStyle w:val="EmailDiscussion2"/>
        <w:ind w:left="1619" w:firstLine="0"/>
      </w:pPr>
      <w:r w:rsidRPr="00E768E5">
        <w:t xml:space="preserve">Review and agree to final CR 38.300 </w:t>
      </w:r>
    </w:p>
    <w:p w14:paraId="608D688F" w14:textId="77777777" w:rsidR="00D077A9" w:rsidRPr="00E768E5" w:rsidRDefault="00D077A9" w:rsidP="00D077A9">
      <w:pPr>
        <w:pStyle w:val="EmailDiscussion2"/>
        <w:ind w:left="1619" w:firstLine="0"/>
      </w:pPr>
      <w:r w:rsidRPr="00E768E5">
        <w:t>Deadline: Short Post</w:t>
      </w:r>
    </w:p>
    <w:p w14:paraId="3BFCBC75" w14:textId="77777777" w:rsidR="00E768E5" w:rsidRPr="00E768E5" w:rsidRDefault="00E768E5" w:rsidP="00E768E5">
      <w:pPr>
        <w:pStyle w:val="EmailDiscussion2"/>
      </w:pPr>
      <w:r>
        <w:tab/>
        <w:t>CLOSED</w:t>
      </w:r>
    </w:p>
    <w:p w14:paraId="2BF12DE9" w14:textId="77777777" w:rsidR="00D077A9" w:rsidRPr="00E768E5" w:rsidRDefault="00D077A9" w:rsidP="00D077A9">
      <w:pPr>
        <w:pStyle w:val="EmailDiscussion2"/>
        <w:ind w:left="1619" w:firstLine="0"/>
      </w:pPr>
    </w:p>
    <w:p w14:paraId="5E7B1610" w14:textId="77777777" w:rsidR="00D077A9" w:rsidRPr="00E768E5" w:rsidRDefault="00D077A9" w:rsidP="00D077A9">
      <w:pPr>
        <w:pStyle w:val="EmailDiscussion"/>
        <w:numPr>
          <w:ilvl w:val="0"/>
          <w:numId w:val="4"/>
        </w:numPr>
      </w:pPr>
      <w:r w:rsidRPr="00E768E5">
        <w:t>[POST117-e][</w:t>
      </w:r>
      <w:proofErr w:type="gramStart"/>
      <w:r w:rsidRPr="00E768E5">
        <w:t>513][</w:t>
      </w:r>
      <w:proofErr w:type="spellStart"/>
      <w:proofErr w:type="gramEnd"/>
      <w:r w:rsidRPr="00E768E5">
        <w:t>IIoT</w:t>
      </w:r>
      <w:proofErr w:type="spellEnd"/>
      <w:r w:rsidRPr="00E768E5">
        <w:t>] CR 38.331 (Ericsson)</w:t>
      </w:r>
    </w:p>
    <w:p w14:paraId="330A5C86" w14:textId="77777777" w:rsidR="00D077A9" w:rsidRPr="00E768E5" w:rsidRDefault="00D077A9" w:rsidP="00D077A9">
      <w:pPr>
        <w:pStyle w:val="EmailDiscussion2"/>
        <w:ind w:left="1619" w:firstLine="0"/>
      </w:pPr>
      <w:r w:rsidRPr="00E768E5">
        <w:t>Review and agree to final CR 38.331</w:t>
      </w:r>
    </w:p>
    <w:p w14:paraId="2F8C4C0F" w14:textId="77777777" w:rsidR="00D077A9" w:rsidRPr="00E768E5" w:rsidRDefault="00D077A9" w:rsidP="00D077A9">
      <w:pPr>
        <w:pStyle w:val="EmailDiscussion2"/>
        <w:ind w:left="1619" w:firstLine="0"/>
      </w:pPr>
      <w:r w:rsidRPr="00E768E5">
        <w:t>Deadline: Short Post</w:t>
      </w:r>
    </w:p>
    <w:p w14:paraId="69D6A546" w14:textId="77777777" w:rsidR="00E768E5" w:rsidRPr="00E768E5" w:rsidRDefault="00E768E5" w:rsidP="00E768E5">
      <w:pPr>
        <w:pStyle w:val="EmailDiscussion2"/>
      </w:pPr>
      <w:r>
        <w:tab/>
        <w:t>CLOSED</w:t>
      </w:r>
    </w:p>
    <w:p w14:paraId="344EAAF3" w14:textId="77777777" w:rsidR="00D077A9" w:rsidRPr="00E768E5" w:rsidRDefault="00D077A9" w:rsidP="00D077A9">
      <w:pPr>
        <w:pStyle w:val="EmailDiscussion2"/>
        <w:ind w:left="1619" w:firstLine="0"/>
      </w:pPr>
    </w:p>
    <w:p w14:paraId="4900FB67" w14:textId="77777777" w:rsidR="00D077A9" w:rsidRPr="00E768E5" w:rsidRDefault="00D077A9" w:rsidP="00D077A9">
      <w:pPr>
        <w:pStyle w:val="EmailDiscussion"/>
        <w:numPr>
          <w:ilvl w:val="0"/>
          <w:numId w:val="4"/>
        </w:numPr>
      </w:pPr>
      <w:r w:rsidRPr="00E768E5">
        <w:t>[POST117-e][</w:t>
      </w:r>
      <w:proofErr w:type="gramStart"/>
      <w:r w:rsidRPr="00E768E5">
        <w:t>514][</w:t>
      </w:r>
      <w:proofErr w:type="spellStart"/>
      <w:proofErr w:type="gramEnd"/>
      <w:r w:rsidRPr="00E768E5">
        <w:t>IIoT</w:t>
      </w:r>
      <w:proofErr w:type="spellEnd"/>
      <w:r w:rsidRPr="00E768E5">
        <w:t>] CR 38.321 (Samsung)</w:t>
      </w:r>
    </w:p>
    <w:p w14:paraId="45B97110" w14:textId="77777777" w:rsidR="00D077A9" w:rsidRPr="00E768E5" w:rsidRDefault="00D077A9" w:rsidP="00D077A9">
      <w:pPr>
        <w:pStyle w:val="EmailDiscussion2"/>
        <w:ind w:left="1619" w:firstLine="0"/>
      </w:pPr>
      <w:r w:rsidRPr="00E768E5">
        <w:t xml:space="preserve">Review and agree to final CR 38.321 </w:t>
      </w:r>
    </w:p>
    <w:p w14:paraId="76335A10" w14:textId="77777777" w:rsidR="00D077A9" w:rsidRPr="00E768E5" w:rsidRDefault="00D077A9" w:rsidP="00D077A9">
      <w:pPr>
        <w:pStyle w:val="EmailDiscussion2"/>
        <w:ind w:left="1619" w:firstLine="0"/>
      </w:pPr>
      <w:r w:rsidRPr="00E768E5">
        <w:t>Deadline: Short Post</w:t>
      </w:r>
    </w:p>
    <w:p w14:paraId="6A8F6749" w14:textId="77777777" w:rsidR="00E768E5" w:rsidRPr="00E768E5" w:rsidRDefault="00E768E5" w:rsidP="00E768E5">
      <w:pPr>
        <w:pStyle w:val="EmailDiscussion2"/>
      </w:pPr>
      <w:r>
        <w:tab/>
        <w:t>CLOSED</w:t>
      </w:r>
    </w:p>
    <w:p w14:paraId="2B12FD31" w14:textId="77777777" w:rsidR="00D077A9" w:rsidRPr="00E768E5" w:rsidRDefault="00D077A9" w:rsidP="00D077A9">
      <w:pPr>
        <w:pStyle w:val="EmailDiscussion2"/>
        <w:ind w:left="1619" w:firstLine="0"/>
      </w:pPr>
    </w:p>
    <w:p w14:paraId="12881180" w14:textId="77777777" w:rsidR="00D077A9" w:rsidRPr="00E768E5" w:rsidRDefault="00D077A9" w:rsidP="00D077A9">
      <w:pPr>
        <w:pStyle w:val="EmailDiscussion"/>
        <w:numPr>
          <w:ilvl w:val="0"/>
          <w:numId w:val="4"/>
        </w:numPr>
      </w:pPr>
      <w:r w:rsidRPr="00E768E5">
        <w:t>[POST117-e][</w:t>
      </w:r>
      <w:proofErr w:type="gramStart"/>
      <w:r w:rsidRPr="00E768E5">
        <w:t>515][</w:t>
      </w:r>
      <w:proofErr w:type="gramEnd"/>
      <w:r w:rsidRPr="00E768E5">
        <w:t>RA Part] CR 38.331 (Ericsson)</w:t>
      </w:r>
    </w:p>
    <w:p w14:paraId="09142708" w14:textId="77777777" w:rsidR="00D077A9" w:rsidRPr="00E768E5" w:rsidRDefault="00D077A9" w:rsidP="00D077A9">
      <w:pPr>
        <w:pStyle w:val="EmailDiscussion2"/>
        <w:ind w:left="1619" w:firstLine="0"/>
      </w:pPr>
      <w:r w:rsidRPr="00E768E5">
        <w:t>Review and agree to final CR 38.331</w:t>
      </w:r>
    </w:p>
    <w:p w14:paraId="652A14FA" w14:textId="77777777" w:rsidR="00D077A9" w:rsidRPr="00E768E5" w:rsidRDefault="00D077A9" w:rsidP="00D077A9">
      <w:pPr>
        <w:pStyle w:val="EmailDiscussion2"/>
        <w:ind w:left="1619" w:firstLine="0"/>
      </w:pPr>
      <w:r w:rsidRPr="00E768E5">
        <w:t>Deadline: Short Post</w:t>
      </w:r>
    </w:p>
    <w:p w14:paraId="1A7A5B33" w14:textId="77777777" w:rsidR="00E768E5" w:rsidRPr="00E768E5" w:rsidRDefault="00E768E5" w:rsidP="00E768E5">
      <w:pPr>
        <w:pStyle w:val="EmailDiscussion2"/>
      </w:pPr>
      <w:r>
        <w:tab/>
        <w:t>CLOSED</w:t>
      </w:r>
    </w:p>
    <w:p w14:paraId="1A73A812" w14:textId="77777777" w:rsidR="00D077A9" w:rsidRPr="00E768E5" w:rsidRDefault="00D077A9" w:rsidP="00D077A9">
      <w:pPr>
        <w:pStyle w:val="EmailDiscussion2"/>
        <w:ind w:left="1619" w:firstLine="0"/>
      </w:pPr>
    </w:p>
    <w:p w14:paraId="62036792" w14:textId="77777777" w:rsidR="00D077A9" w:rsidRPr="00E768E5" w:rsidRDefault="00D077A9" w:rsidP="00D077A9">
      <w:pPr>
        <w:pStyle w:val="EmailDiscussion"/>
        <w:numPr>
          <w:ilvl w:val="0"/>
          <w:numId w:val="4"/>
        </w:numPr>
        <w:rPr>
          <w:lang w:val="fr-FR"/>
        </w:rPr>
      </w:pPr>
      <w:r w:rsidRPr="00E768E5">
        <w:rPr>
          <w:lang w:val="fr-FR"/>
        </w:rPr>
        <w:t>[POST117-e][</w:t>
      </w:r>
      <w:proofErr w:type="gramStart"/>
      <w:r w:rsidRPr="00E768E5">
        <w:rPr>
          <w:lang w:val="fr-FR"/>
        </w:rPr>
        <w:t>516][</w:t>
      </w:r>
      <w:proofErr w:type="gramEnd"/>
      <w:r w:rsidRPr="00E768E5">
        <w:rPr>
          <w:lang w:val="fr-FR"/>
        </w:rPr>
        <w:t>RA Part] CR 38.321 (ZTE)</w:t>
      </w:r>
    </w:p>
    <w:p w14:paraId="37A92C3F" w14:textId="77777777" w:rsidR="00D077A9" w:rsidRPr="00E768E5" w:rsidRDefault="00D077A9" w:rsidP="00D077A9">
      <w:pPr>
        <w:pStyle w:val="EmailDiscussion2"/>
        <w:ind w:left="1619" w:firstLine="0"/>
      </w:pPr>
      <w:r w:rsidRPr="00E768E5">
        <w:t>Review and agree to final CR 38.321</w:t>
      </w:r>
    </w:p>
    <w:p w14:paraId="70134F6A" w14:textId="77777777" w:rsidR="00D077A9" w:rsidRPr="00E768E5" w:rsidRDefault="00D077A9" w:rsidP="00D077A9">
      <w:pPr>
        <w:pStyle w:val="EmailDiscussion2"/>
        <w:ind w:left="1619" w:firstLine="0"/>
      </w:pPr>
      <w:r w:rsidRPr="00E768E5">
        <w:t>Deadline: Short Post</w:t>
      </w:r>
    </w:p>
    <w:p w14:paraId="63097AC8" w14:textId="77777777" w:rsidR="00E768E5" w:rsidRPr="00E768E5" w:rsidRDefault="00E768E5" w:rsidP="00E768E5">
      <w:pPr>
        <w:pStyle w:val="EmailDiscussion2"/>
      </w:pPr>
      <w:r>
        <w:tab/>
        <w:t>CLOSED</w:t>
      </w:r>
    </w:p>
    <w:p w14:paraId="2FDA903E" w14:textId="77777777" w:rsidR="00D077A9" w:rsidRPr="00E768E5" w:rsidRDefault="00D077A9" w:rsidP="00D077A9">
      <w:pPr>
        <w:pStyle w:val="EmailDiscussion2"/>
        <w:ind w:left="1619" w:firstLine="0"/>
      </w:pPr>
    </w:p>
    <w:p w14:paraId="4843F9C8" w14:textId="77777777" w:rsidR="00D077A9" w:rsidRPr="00E768E5" w:rsidRDefault="00D077A9" w:rsidP="00D077A9">
      <w:pPr>
        <w:pStyle w:val="EmailDiscussion"/>
        <w:numPr>
          <w:ilvl w:val="0"/>
          <w:numId w:val="4"/>
        </w:numPr>
      </w:pPr>
      <w:r w:rsidRPr="00E768E5">
        <w:t>[POST117-e][</w:t>
      </w:r>
      <w:proofErr w:type="gramStart"/>
      <w:r w:rsidRPr="00E768E5">
        <w:t>517][</w:t>
      </w:r>
      <w:proofErr w:type="spellStart"/>
      <w:proofErr w:type="gramEnd"/>
      <w:r w:rsidRPr="00E768E5">
        <w:t>Sdata</w:t>
      </w:r>
      <w:proofErr w:type="spellEnd"/>
      <w:r w:rsidRPr="00E768E5">
        <w:t>]LS to RAN4 (LG)</w:t>
      </w:r>
    </w:p>
    <w:p w14:paraId="72D23D87" w14:textId="77777777" w:rsidR="00D077A9" w:rsidRPr="00E768E5" w:rsidRDefault="00D077A9" w:rsidP="00D077A9">
      <w:pPr>
        <w:pStyle w:val="EmailDiscussion2"/>
        <w:ind w:left="1619" w:firstLine="0"/>
      </w:pPr>
      <w:r w:rsidRPr="00E768E5">
        <w:t>Kick off LS after CR review phase is completed</w:t>
      </w:r>
    </w:p>
    <w:p w14:paraId="068F5603" w14:textId="77777777" w:rsidR="00D077A9" w:rsidRPr="00E768E5" w:rsidRDefault="00D077A9" w:rsidP="00D077A9">
      <w:pPr>
        <w:pStyle w:val="EmailDiscussion2"/>
        <w:ind w:left="1619" w:firstLine="0"/>
      </w:pPr>
      <w:r w:rsidRPr="00E768E5">
        <w:t>Deadline: 5 day deadline after triggering</w:t>
      </w:r>
    </w:p>
    <w:p w14:paraId="7DB840E4" w14:textId="77777777" w:rsidR="00E768E5" w:rsidRPr="00E768E5" w:rsidRDefault="00E768E5" w:rsidP="00E768E5">
      <w:pPr>
        <w:pStyle w:val="EmailDiscussion2"/>
      </w:pPr>
      <w:r>
        <w:tab/>
        <w:t>CLOSED</w:t>
      </w:r>
    </w:p>
    <w:p w14:paraId="43E36F35" w14:textId="77777777" w:rsidR="00D077A9" w:rsidRPr="00E768E5" w:rsidRDefault="00D077A9" w:rsidP="00D077A9">
      <w:pPr>
        <w:pStyle w:val="EmailDiscussion2"/>
        <w:ind w:left="1619" w:firstLine="0"/>
      </w:pPr>
    </w:p>
    <w:p w14:paraId="072E0DFD" w14:textId="77777777" w:rsidR="00D077A9" w:rsidRPr="00E768E5" w:rsidRDefault="00D077A9" w:rsidP="00D077A9">
      <w:pPr>
        <w:pStyle w:val="EmailDiscussion"/>
        <w:numPr>
          <w:ilvl w:val="0"/>
          <w:numId w:val="4"/>
        </w:numPr>
      </w:pPr>
      <w:r w:rsidRPr="00E768E5">
        <w:lastRenderedPageBreak/>
        <w:t>[POST117-e][</w:t>
      </w:r>
      <w:proofErr w:type="gramStart"/>
      <w:r w:rsidRPr="00E768E5">
        <w:t>518][</w:t>
      </w:r>
      <w:proofErr w:type="spellStart"/>
      <w:proofErr w:type="gramEnd"/>
      <w:r w:rsidRPr="00E768E5">
        <w:t>Sdata</w:t>
      </w:r>
      <w:proofErr w:type="spellEnd"/>
      <w:r w:rsidRPr="00E768E5">
        <w:t>]LS to CT1 (Apple)</w:t>
      </w:r>
    </w:p>
    <w:p w14:paraId="0CDB4C33" w14:textId="77777777" w:rsidR="00D077A9" w:rsidRPr="00E768E5" w:rsidRDefault="00D077A9" w:rsidP="00D077A9">
      <w:pPr>
        <w:pStyle w:val="EmailDiscussion2"/>
        <w:ind w:left="1619" w:firstLine="0"/>
      </w:pPr>
      <w:r w:rsidRPr="00E768E5">
        <w:t>Kick off LS after CR review phase is completed</w:t>
      </w:r>
    </w:p>
    <w:p w14:paraId="5406F739" w14:textId="77777777" w:rsidR="00D077A9" w:rsidRPr="00E768E5" w:rsidRDefault="00D077A9" w:rsidP="00D077A9">
      <w:pPr>
        <w:pStyle w:val="EmailDiscussion2"/>
        <w:ind w:left="1619" w:firstLine="0"/>
      </w:pPr>
      <w:r w:rsidRPr="00E768E5">
        <w:t>Deadline: 5 day deadline after triggering</w:t>
      </w:r>
    </w:p>
    <w:p w14:paraId="209E5CCC" w14:textId="77777777" w:rsidR="00E768E5" w:rsidRPr="00E768E5" w:rsidRDefault="00E768E5" w:rsidP="00E768E5">
      <w:pPr>
        <w:pStyle w:val="EmailDiscussion2"/>
      </w:pPr>
      <w:r>
        <w:tab/>
        <w:t>CLOSED</w:t>
      </w:r>
    </w:p>
    <w:p w14:paraId="2A47367A" w14:textId="77777777" w:rsidR="00D077A9" w:rsidRPr="00E768E5" w:rsidRDefault="00D077A9" w:rsidP="00D077A9">
      <w:pPr>
        <w:pStyle w:val="EmailDiscussion2"/>
        <w:ind w:left="1619" w:firstLine="0"/>
      </w:pPr>
    </w:p>
    <w:p w14:paraId="0901A7F6" w14:textId="77777777" w:rsidR="00D077A9" w:rsidRPr="00E768E5" w:rsidRDefault="00D077A9" w:rsidP="00D077A9">
      <w:pPr>
        <w:pStyle w:val="EmailDiscussion"/>
        <w:numPr>
          <w:ilvl w:val="0"/>
          <w:numId w:val="4"/>
        </w:numPr>
      </w:pPr>
      <w:r w:rsidRPr="00E768E5">
        <w:t>[POST117-e][</w:t>
      </w:r>
      <w:proofErr w:type="gramStart"/>
      <w:r w:rsidRPr="00E768E5">
        <w:t>519][</w:t>
      </w:r>
      <w:proofErr w:type="spellStart"/>
      <w:proofErr w:type="gramEnd"/>
      <w:r w:rsidRPr="00E768E5">
        <w:t>Sdata</w:t>
      </w:r>
      <w:proofErr w:type="spellEnd"/>
      <w:r w:rsidRPr="00E768E5">
        <w:t>]Reply LS to RAN3 (CATT)</w:t>
      </w:r>
    </w:p>
    <w:p w14:paraId="1F954057" w14:textId="77777777" w:rsidR="00D077A9" w:rsidRPr="00E768E5" w:rsidRDefault="00D077A9" w:rsidP="00D077A9">
      <w:pPr>
        <w:pStyle w:val="EmailDiscussion2"/>
        <w:ind w:left="1619" w:firstLine="0"/>
      </w:pPr>
      <w:r w:rsidRPr="00E768E5">
        <w:t>Kick off LS after CR review phase is completed</w:t>
      </w:r>
    </w:p>
    <w:p w14:paraId="3BD21762" w14:textId="77777777" w:rsidR="00D077A9" w:rsidRPr="00E768E5" w:rsidRDefault="00D077A9" w:rsidP="00D077A9">
      <w:pPr>
        <w:pStyle w:val="EmailDiscussion2"/>
        <w:ind w:left="1619" w:firstLine="0"/>
      </w:pPr>
      <w:r w:rsidRPr="00E768E5">
        <w:t>Deadline: 5 day deadline after triggering</w:t>
      </w:r>
    </w:p>
    <w:p w14:paraId="765ABC39" w14:textId="77777777" w:rsidR="00E768E5" w:rsidRPr="00E768E5" w:rsidRDefault="00E768E5" w:rsidP="00E768E5">
      <w:pPr>
        <w:pStyle w:val="EmailDiscussion2"/>
      </w:pPr>
      <w:r>
        <w:tab/>
        <w:t>CLOSED</w:t>
      </w:r>
    </w:p>
    <w:p w14:paraId="05D7D2E9" w14:textId="77777777" w:rsidR="00D077A9" w:rsidRPr="00E768E5" w:rsidRDefault="00D077A9" w:rsidP="00D077A9">
      <w:pPr>
        <w:pStyle w:val="EmailDiscussion2"/>
        <w:ind w:left="1619" w:firstLine="0"/>
      </w:pPr>
    </w:p>
    <w:p w14:paraId="43C2F2FC" w14:textId="77777777" w:rsidR="00D077A9" w:rsidRPr="00E768E5" w:rsidRDefault="00D077A9" w:rsidP="00D077A9">
      <w:pPr>
        <w:pStyle w:val="EmailDiscussion"/>
        <w:numPr>
          <w:ilvl w:val="0"/>
          <w:numId w:val="4"/>
        </w:numPr>
      </w:pPr>
      <w:r w:rsidRPr="00E768E5">
        <w:t>[POST117-e][</w:t>
      </w:r>
      <w:proofErr w:type="gramStart"/>
      <w:r w:rsidRPr="00E768E5">
        <w:t>520][</w:t>
      </w:r>
      <w:proofErr w:type="spellStart"/>
      <w:proofErr w:type="gramEnd"/>
      <w:r w:rsidRPr="00E768E5">
        <w:t>Sdata</w:t>
      </w:r>
      <w:proofErr w:type="spellEnd"/>
      <w:r w:rsidRPr="00E768E5">
        <w:t>]LS to RAN1 (RAN1)</w:t>
      </w:r>
    </w:p>
    <w:p w14:paraId="28F08C2F" w14:textId="77777777" w:rsidR="00D077A9" w:rsidRPr="00E768E5" w:rsidRDefault="00D077A9" w:rsidP="00D077A9">
      <w:pPr>
        <w:pStyle w:val="EmailDiscussion2"/>
        <w:ind w:left="1619" w:firstLine="0"/>
      </w:pPr>
      <w:r w:rsidRPr="00E768E5">
        <w:t>Kick off LS after CR review phase is completed</w:t>
      </w:r>
    </w:p>
    <w:p w14:paraId="2F3EAA5C" w14:textId="77777777" w:rsidR="00D077A9" w:rsidRPr="00E768E5" w:rsidRDefault="00D077A9" w:rsidP="00D077A9">
      <w:pPr>
        <w:pStyle w:val="EmailDiscussion2"/>
        <w:ind w:left="1619" w:firstLine="0"/>
      </w:pPr>
      <w:r w:rsidRPr="00E768E5">
        <w:t>Deadline: 5 day deadline after triggering</w:t>
      </w:r>
    </w:p>
    <w:p w14:paraId="11F3C6CE" w14:textId="77777777" w:rsidR="00E768E5" w:rsidRPr="00E768E5" w:rsidRDefault="00E768E5" w:rsidP="00E768E5">
      <w:pPr>
        <w:pStyle w:val="EmailDiscussion2"/>
      </w:pPr>
      <w:r>
        <w:tab/>
        <w:t>CLOSED</w:t>
      </w:r>
    </w:p>
    <w:p w14:paraId="604A5D40" w14:textId="77777777" w:rsidR="00D077A9" w:rsidRPr="00E768E5" w:rsidRDefault="00D077A9" w:rsidP="00E05185">
      <w:pPr>
        <w:pStyle w:val="Doc-text2"/>
      </w:pPr>
    </w:p>
    <w:p w14:paraId="62ED63EA" w14:textId="77777777" w:rsidR="00E05185" w:rsidRPr="00E768E5" w:rsidRDefault="00E05185" w:rsidP="00E05185">
      <w:pPr>
        <w:pStyle w:val="EmailDiscussion"/>
        <w:numPr>
          <w:ilvl w:val="0"/>
          <w:numId w:val="4"/>
        </w:numPr>
      </w:pPr>
      <w:r w:rsidRPr="00E768E5">
        <w:t>[Post117-e][</w:t>
      </w:r>
      <w:proofErr w:type="gramStart"/>
      <w:r w:rsidRPr="00E768E5">
        <w:t>601][</w:t>
      </w:r>
      <w:proofErr w:type="gramEnd"/>
      <w:r w:rsidRPr="00E768E5">
        <w:t>Relay] Relay CR to 38.331 (Huawei)</w:t>
      </w:r>
    </w:p>
    <w:p w14:paraId="481EE465" w14:textId="77777777" w:rsidR="00E05185" w:rsidRPr="00E768E5" w:rsidRDefault="00E05185" w:rsidP="00E05185">
      <w:pPr>
        <w:pStyle w:val="EmailDiscussion2"/>
      </w:pPr>
      <w:r w:rsidRPr="00E768E5">
        <w:tab/>
        <w:t>Scope: Update the CR in R2-2203943.</w:t>
      </w:r>
    </w:p>
    <w:p w14:paraId="642CCF1B" w14:textId="77777777" w:rsidR="00E05185" w:rsidRPr="00E768E5" w:rsidRDefault="00E05185" w:rsidP="00E05185">
      <w:pPr>
        <w:pStyle w:val="EmailDiscussion2"/>
      </w:pPr>
      <w:r w:rsidRPr="00E768E5">
        <w:tab/>
        <w:t>Intended outcome: Agreed CR</w:t>
      </w:r>
    </w:p>
    <w:p w14:paraId="2612258A" w14:textId="292349F1" w:rsidR="00E05185" w:rsidRPr="00E768E5" w:rsidRDefault="00E05185" w:rsidP="00E05185">
      <w:pPr>
        <w:pStyle w:val="EmailDiscussion2"/>
      </w:pPr>
      <w:r w:rsidRPr="00E768E5">
        <w:tab/>
        <w:t>Deadline:  Short</w:t>
      </w:r>
    </w:p>
    <w:p w14:paraId="501E761F" w14:textId="77777777" w:rsidR="00E768E5" w:rsidRPr="00E768E5" w:rsidRDefault="00E768E5" w:rsidP="00E768E5">
      <w:pPr>
        <w:pStyle w:val="EmailDiscussion2"/>
      </w:pPr>
      <w:r>
        <w:tab/>
        <w:t>CLOSED</w:t>
      </w:r>
    </w:p>
    <w:p w14:paraId="2136D3BC" w14:textId="77777777" w:rsidR="00E05185" w:rsidRPr="00E768E5" w:rsidRDefault="00E05185" w:rsidP="00E05185">
      <w:pPr>
        <w:pStyle w:val="EmailDiscussion2"/>
      </w:pPr>
    </w:p>
    <w:p w14:paraId="4F659A67" w14:textId="77777777" w:rsidR="00E05185" w:rsidRPr="00E768E5" w:rsidRDefault="00E05185" w:rsidP="00E05185">
      <w:pPr>
        <w:pStyle w:val="EmailDiscussion"/>
        <w:numPr>
          <w:ilvl w:val="0"/>
          <w:numId w:val="4"/>
        </w:numPr>
      </w:pPr>
      <w:r w:rsidRPr="00E768E5">
        <w:t>[Post117-e][</w:t>
      </w:r>
      <w:proofErr w:type="gramStart"/>
      <w:r w:rsidRPr="00E768E5">
        <w:t>602][</w:t>
      </w:r>
      <w:proofErr w:type="gramEnd"/>
      <w:r w:rsidRPr="00E768E5">
        <w:t>Relay] Relay CR to 38.300 (MediaTek)</w:t>
      </w:r>
    </w:p>
    <w:p w14:paraId="07E149B9" w14:textId="77777777" w:rsidR="00E05185" w:rsidRPr="00E768E5" w:rsidRDefault="00E05185" w:rsidP="00E05185">
      <w:pPr>
        <w:pStyle w:val="EmailDiscussion2"/>
      </w:pPr>
      <w:r w:rsidRPr="00E768E5">
        <w:tab/>
        <w:t>Scope: Update and check the CR in R2-2203944.</w:t>
      </w:r>
    </w:p>
    <w:p w14:paraId="68D5EBB0" w14:textId="77777777" w:rsidR="00E05185" w:rsidRPr="00E768E5" w:rsidRDefault="00E05185" w:rsidP="00E05185">
      <w:pPr>
        <w:pStyle w:val="EmailDiscussion2"/>
      </w:pPr>
      <w:r w:rsidRPr="00E768E5">
        <w:tab/>
        <w:t>Intended outcome: Agreed CR</w:t>
      </w:r>
    </w:p>
    <w:p w14:paraId="71BFA297" w14:textId="65A423CF" w:rsidR="00E05185" w:rsidRPr="00E768E5" w:rsidRDefault="00E05185" w:rsidP="00E05185">
      <w:pPr>
        <w:pStyle w:val="EmailDiscussion2"/>
      </w:pPr>
      <w:r w:rsidRPr="00E768E5">
        <w:tab/>
        <w:t>Deadline:  Short</w:t>
      </w:r>
    </w:p>
    <w:p w14:paraId="3BA66053" w14:textId="77777777" w:rsidR="00E768E5" w:rsidRPr="00E768E5" w:rsidRDefault="00E768E5" w:rsidP="00E768E5">
      <w:pPr>
        <w:pStyle w:val="EmailDiscussion2"/>
      </w:pPr>
      <w:r>
        <w:tab/>
        <w:t>CLOSED</w:t>
      </w:r>
    </w:p>
    <w:p w14:paraId="5FCD6B06" w14:textId="77777777" w:rsidR="00E05185" w:rsidRPr="00E768E5" w:rsidRDefault="00E05185" w:rsidP="00E05185">
      <w:pPr>
        <w:pStyle w:val="EmailDiscussion2"/>
      </w:pPr>
    </w:p>
    <w:p w14:paraId="668F9BDF" w14:textId="77777777" w:rsidR="00E05185" w:rsidRPr="00E768E5" w:rsidRDefault="00E05185" w:rsidP="00E05185">
      <w:pPr>
        <w:pStyle w:val="EmailDiscussion"/>
        <w:numPr>
          <w:ilvl w:val="0"/>
          <w:numId w:val="4"/>
        </w:numPr>
      </w:pPr>
      <w:r w:rsidRPr="00E768E5">
        <w:t>[Post117-e][</w:t>
      </w:r>
      <w:proofErr w:type="gramStart"/>
      <w:r w:rsidRPr="00E768E5">
        <w:t>603][</w:t>
      </w:r>
      <w:proofErr w:type="gramEnd"/>
      <w:r w:rsidRPr="00E768E5">
        <w:t>Relay] Relay CR to 38.323 (Samsung)</w:t>
      </w:r>
    </w:p>
    <w:p w14:paraId="2E5B99EC" w14:textId="77777777" w:rsidR="00E05185" w:rsidRPr="00E768E5" w:rsidRDefault="00E05185" w:rsidP="00E05185">
      <w:pPr>
        <w:pStyle w:val="EmailDiscussion2"/>
      </w:pPr>
      <w:r w:rsidRPr="00E768E5">
        <w:tab/>
        <w:t>Scope: Update and check the CR in R2-2203966.</w:t>
      </w:r>
    </w:p>
    <w:p w14:paraId="0B2CB965" w14:textId="77777777" w:rsidR="00E05185" w:rsidRPr="00E768E5" w:rsidRDefault="00E05185" w:rsidP="00E05185">
      <w:pPr>
        <w:pStyle w:val="EmailDiscussion2"/>
      </w:pPr>
      <w:r w:rsidRPr="00E768E5">
        <w:tab/>
        <w:t>Intended outcome: Agreed CR</w:t>
      </w:r>
    </w:p>
    <w:p w14:paraId="4DD1162E" w14:textId="78811A4F" w:rsidR="00E05185" w:rsidRPr="00E768E5" w:rsidRDefault="00E05185" w:rsidP="00E05185">
      <w:pPr>
        <w:pStyle w:val="EmailDiscussion2"/>
      </w:pPr>
      <w:r w:rsidRPr="00E768E5">
        <w:tab/>
        <w:t>Deadline:  Short</w:t>
      </w:r>
    </w:p>
    <w:p w14:paraId="78CA1A8E" w14:textId="77777777" w:rsidR="00E768E5" w:rsidRPr="00E768E5" w:rsidRDefault="00E768E5" w:rsidP="00E768E5">
      <w:pPr>
        <w:pStyle w:val="EmailDiscussion2"/>
      </w:pPr>
      <w:r>
        <w:tab/>
        <w:t>CLOSED</w:t>
      </w:r>
    </w:p>
    <w:p w14:paraId="694CCF48" w14:textId="77777777" w:rsidR="00E05185" w:rsidRPr="00E768E5" w:rsidRDefault="00E05185" w:rsidP="00E05185">
      <w:pPr>
        <w:pStyle w:val="EmailDiscussion2"/>
      </w:pPr>
    </w:p>
    <w:p w14:paraId="42B8DE90" w14:textId="77777777" w:rsidR="00E05185" w:rsidRPr="00E768E5" w:rsidRDefault="00E05185" w:rsidP="00E05185">
      <w:pPr>
        <w:pStyle w:val="EmailDiscussion"/>
        <w:numPr>
          <w:ilvl w:val="0"/>
          <w:numId w:val="4"/>
        </w:numPr>
      </w:pPr>
      <w:r w:rsidRPr="00E768E5">
        <w:t>[Post117-e][</w:t>
      </w:r>
      <w:proofErr w:type="gramStart"/>
      <w:r w:rsidRPr="00E768E5">
        <w:t>604][</w:t>
      </w:r>
      <w:proofErr w:type="gramEnd"/>
      <w:r w:rsidRPr="00E768E5">
        <w:t>POS] Positioning CR to 38.331 (Ericsson)</w:t>
      </w:r>
    </w:p>
    <w:p w14:paraId="493F193F" w14:textId="77777777" w:rsidR="00E05185" w:rsidRPr="00E768E5" w:rsidRDefault="00E05185" w:rsidP="00E05185">
      <w:pPr>
        <w:pStyle w:val="EmailDiscussion2"/>
      </w:pPr>
      <w:r w:rsidRPr="00E768E5">
        <w:tab/>
        <w:t>Scope: Update and check the CR in R2-2204022.</w:t>
      </w:r>
    </w:p>
    <w:p w14:paraId="14B8650C" w14:textId="77777777" w:rsidR="00E05185" w:rsidRPr="00E768E5" w:rsidRDefault="00E05185" w:rsidP="00E05185">
      <w:pPr>
        <w:pStyle w:val="EmailDiscussion2"/>
      </w:pPr>
      <w:r w:rsidRPr="00E768E5">
        <w:tab/>
        <w:t>Intended outcome: Agreed CR</w:t>
      </w:r>
    </w:p>
    <w:p w14:paraId="4D72AA04" w14:textId="518B83AA" w:rsidR="00E05185" w:rsidRPr="00E768E5" w:rsidRDefault="00E05185" w:rsidP="00E05185">
      <w:pPr>
        <w:pStyle w:val="EmailDiscussion2"/>
      </w:pPr>
      <w:r w:rsidRPr="00E768E5">
        <w:tab/>
        <w:t>Deadline:  Short</w:t>
      </w:r>
    </w:p>
    <w:p w14:paraId="7C69A195" w14:textId="77777777" w:rsidR="00E768E5" w:rsidRPr="00E768E5" w:rsidRDefault="00E768E5" w:rsidP="00E768E5">
      <w:pPr>
        <w:pStyle w:val="EmailDiscussion2"/>
      </w:pPr>
      <w:r>
        <w:tab/>
        <w:t>CLOSED</w:t>
      </w:r>
    </w:p>
    <w:p w14:paraId="484E6413" w14:textId="77777777" w:rsidR="00E05185" w:rsidRPr="00E768E5" w:rsidRDefault="00E05185" w:rsidP="00E05185">
      <w:pPr>
        <w:pStyle w:val="EmailDiscussion2"/>
      </w:pPr>
    </w:p>
    <w:p w14:paraId="42F14062" w14:textId="77777777" w:rsidR="00E05185" w:rsidRPr="00E768E5" w:rsidRDefault="00E05185" w:rsidP="00E05185">
      <w:pPr>
        <w:pStyle w:val="EmailDiscussion"/>
        <w:numPr>
          <w:ilvl w:val="0"/>
          <w:numId w:val="19"/>
        </w:numPr>
        <w:rPr>
          <w:bCs/>
          <w:szCs w:val="20"/>
          <w:lang w:val="en-US"/>
        </w:rPr>
      </w:pPr>
      <w:r w:rsidRPr="00E768E5">
        <w:rPr>
          <w:lang w:val="en-US"/>
        </w:rPr>
        <w:t>[POST117-e][</w:t>
      </w:r>
      <w:proofErr w:type="gramStart"/>
      <w:r w:rsidRPr="00E768E5">
        <w:rPr>
          <w:lang w:val="en-US"/>
        </w:rPr>
        <w:t>701][</w:t>
      </w:r>
      <w:proofErr w:type="gramEnd"/>
      <w:r w:rsidRPr="00E768E5">
        <w:rPr>
          <w:lang w:val="en-US"/>
        </w:rPr>
        <w:t>V2X/SL] 38.300 CR (</w:t>
      </w:r>
      <w:proofErr w:type="spellStart"/>
      <w:r w:rsidRPr="00E768E5">
        <w:rPr>
          <w:lang w:val="en-US"/>
        </w:rPr>
        <w:t>InterDigital</w:t>
      </w:r>
      <w:proofErr w:type="spellEnd"/>
      <w:r w:rsidRPr="00E768E5">
        <w:rPr>
          <w:lang w:val="en-US"/>
        </w:rPr>
        <w:t>)</w:t>
      </w:r>
    </w:p>
    <w:p w14:paraId="3C3FBCC7" w14:textId="77777777" w:rsidR="00E05185" w:rsidRPr="00E768E5" w:rsidRDefault="00E05185" w:rsidP="00E05185">
      <w:pPr>
        <w:pStyle w:val="EmailDiscussion2"/>
      </w:pPr>
      <w:r w:rsidRPr="00E768E5">
        <w:t xml:space="preserve">      </w:t>
      </w:r>
      <w:r w:rsidRPr="00E768E5">
        <w:rPr>
          <w:b/>
          <w:bCs/>
        </w:rPr>
        <w:t>Scope:</w:t>
      </w:r>
      <w:r w:rsidRPr="00E768E5">
        <w:t xml:space="preserve"> Capture 38.300 related agreements (including this RAN2 meeting) </w:t>
      </w:r>
    </w:p>
    <w:p w14:paraId="7439FB93" w14:textId="77777777" w:rsidR="00E05185" w:rsidRPr="00E768E5" w:rsidRDefault="00E05185" w:rsidP="00E05185">
      <w:pPr>
        <w:pStyle w:val="EmailDiscussion2"/>
      </w:pPr>
      <w:r w:rsidRPr="00E768E5">
        <w:t xml:space="preserve">      </w:t>
      </w:r>
      <w:r w:rsidRPr="00E768E5">
        <w:rPr>
          <w:b/>
          <w:bCs/>
        </w:rPr>
        <w:t>Intended outcome:</w:t>
      </w:r>
      <w:r w:rsidRPr="00E768E5">
        <w:t xml:space="preserve">  Agree 38.300 CR in R2-2203671. Email approval. </w:t>
      </w:r>
    </w:p>
    <w:p w14:paraId="6F753C12" w14:textId="77777777" w:rsidR="00E05185" w:rsidRPr="00E768E5" w:rsidRDefault="00E05185" w:rsidP="00E05185">
      <w:pPr>
        <w:ind w:left="1608"/>
        <w:rPr>
          <w:lang w:val="en-US"/>
        </w:rPr>
      </w:pPr>
      <w:r w:rsidRPr="00E768E5">
        <w:rPr>
          <w:b/>
          <w:bCs/>
          <w:lang w:val="en-US"/>
        </w:rPr>
        <w:t xml:space="preserve">Deadline: </w:t>
      </w:r>
      <w:r w:rsidRPr="00E768E5">
        <w:rPr>
          <w:lang w:val="en-US"/>
        </w:rPr>
        <w:t xml:space="preserve">Short email discussion </w:t>
      </w:r>
    </w:p>
    <w:p w14:paraId="7B68D5D3" w14:textId="77777777" w:rsidR="00E768E5" w:rsidRPr="00E768E5" w:rsidRDefault="00E768E5" w:rsidP="00E768E5">
      <w:pPr>
        <w:pStyle w:val="EmailDiscussion2"/>
      </w:pPr>
      <w:r>
        <w:tab/>
        <w:t>CLOSED</w:t>
      </w:r>
    </w:p>
    <w:p w14:paraId="7F8E8089" w14:textId="77777777" w:rsidR="00E05185" w:rsidRPr="00E768E5" w:rsidRDefault="00E05185" w:rsidP="00E05185">
      <w:pPr>
        <w:pStyle w:val="Doc-text2"/>
        <w:ind w:left="0" w:firstLine="0"/>
      </w:pPr>
    </w:p>
    <w:p w14:paraId="18E60DAB" w14:textId="77777777" w:rsidR="00E05185" w:rsidRPr="00E768E5" w:rsidRDefault="00E05185" w:rsidP="00E05185">
      <w:pPr>
        <w:pStyle w:val="EmailDiscussion"/>
        <w:numPr>
          <w:ilvl w:val="0"/>
          <w:numId w:val="19"/>
        </w:numPr>
        <w:rPr>
          <w:lang w:val="en-US"/>
        </w:rPr>
      </w:pPr>
      <w:r w:rsidRPr="00E768E5">
        <w:rPr>
          <w:lang w:val="en-US"/>
        </w:rPr>
        <w:t>[POST117-e][</w:t>
      </w:r>
      <w:proofErr w:type="gramStart"/>
      <w:r w:rsidRPr="00E768E5">
        <w:rPr>
          <w:lang w:val="en-US"/>
        </w:rPr>
        <w:t>702][</w:t>
      </w:r>
      <w:proofErr w:type="gramEnd"/>
      <w:r w:rsidRPr="00E768E5">
        <w:rPr>
          <w:lang w:val="en-US"/>
        </w:rPr>
        <w:t>V2X/SL] 38.331 CR (Huawei)</w:t>
      </w:r>
    </w:p>
    <w:p w14:paraId="4CA72360" w14:textId="77777777" w:rsidR="00E05185" w:rsidRPr="00E768E5" w:rsidRDefault="00E05185" w:rsidP="00E05185">
      <w:pPr>
        <w:pStyle w:val="EmailDiscussion2"/>
      </w:pPr>
      <w:r w:rsidRPr="00E768E5">
        <w:t xml:space="preserve">      </w:t>
      </w:r>
      <w:r w:rsidRPr="00E768E5">
        <w:rPr>
          <w:b/>
          <w:bCs/>
        </w:rPr>
        <w:t>Scope:</w:t>
      </w:r>
      <w:r w:rsidRPr="00E768E5">
        <w:t xml:space="preserve"> Capture 38.331 related agreements (including this RAN2 meeting) </w:t>
      </w:r>
    </w:p>
    <w:p w14:paraId="4304F3F0" w14:textId="77777777" w:rsidR="00E05185" w:rsidRPr="00E768E5" w:rsidRDefault="00E05185" w:rsidP="00E05185">
      <w:pPr>
        <w:pStyle w:val="EmailDiscussion2"/>
      </w:pPr>
      <w:r w:rsidRPr="00E768E5">
        <w:t xml:space="preserve">      </w:t>
      </w:r>
      <w:r w:rsidRPr="00E768E5">
        <w:rPr>
          <w:b/>
          <w:bCs/>
        </w:rPr>
        <w:t>Intended outcome:</w:t>
      </w:r>
      <w:r w:rsidRPr="00E768E5">
        <w:t>  Agree 38.331 CR in R2-2203672. Email approval.</w:t>
      </w:r>
    </w:p>
    <w:p w14:paraId="300F24C4" w14:textId="77777777" w:rsidR="00E05185" w:rsidRPr="00E768E5" w:rsidRDefault="00E05185" w:rsidP="00E05185">
      <w:pPr>
        <w:ind w:left="1608"/>
        <w:rPr>
          <w:lang w:val="en-US"/>
        </w:rPr>
      </w:pPr>
      <w:r w:rsidRPr="00E768E5">
        <w:rPr>
          <w:b/>
          <w:bCs/>
          <w:lang w:val="en-US"/>
        </w:rPr>
        <w:t xml:space="preserve">Deadline: </w:t>
      </w:r>
      <w:r w:rsidRPr="00E768E5">
        <w:rPr>
          <w:lang w:val="en-US"/>
        </w:rPr>
        <w:t xml:space="preserve">Short email discussion </w:t>
      </w:r>
    </w:p>
    <w:p w14:paraId="7FDFF3DD" w14:textId="77777777" w:rsidR="00E768E5" w:rsidRPr="00E768E5" w:rsidRDefault="00E768E5" w:rsidP="00E768E5">
      <w:pPr>
        <w:pStyle w:val="EmailDiscussion2"/>
      </w:pPr>
      <w:r>
        <w:tab/>
        <w:t>CLOSED</w:t>
      </w:r>
    </w:p>
    <w:p w14:paraId="5002403B" w14:textId="77777777" w:rsidR="00E05185" w:rsidRPr="00E768E5" w:rsidRDefault="00E05185" w:rsidP="00E05185">
      <w:pPr>
        <w:pStyle w:val="Doc-text2"/>
        <w:ind w:left="0" w:firstLine="0"/>
      </w:pPr>
    </w:p>
    <w:p w14:paraId="0166E6C9" w14:textId="77777777" w:rsidR="00E05185" w:rsidRPr="00E768E5" w:rsidRDefault="00E05185" w:rsidP="00E05185">
      <w:pPr>
        <w:pStyle w:val="EmailDiscussion"/>
        <w:numPr>
          <w:ilvl w:val="0"/>
          <w:numId w:val="19"/>
        </w:numPr>
        <w:rPr>
          <w:lang w:val="en-US"/>
        </w:rPr>
      </w:pPr>
      <w:r w:rsidRPr="00E768E5">
        <w:rPr>
          <w:lang w:val="en-US"/>
        </w:rPr>
        <w:t>[POST117-e][</w:t>
      </w:r>
      <w:proofErr w:type="gramStart"/>
      <w:r w:rsidRPr="00E768E5">
        <w:rPr>
          <w:lang w:val="en-US"/>
        </w:rPr>
        <w:t>703][</w:t>
      </w:r>
      <w:proofErr w:type="gramEnd"/>
      <w:r w:rsidRPr="00E768E5">
        <w:rPr>
          <w:lang w:val="en-US"/>
        </w:rPr>
        <w:t>V2X/SL] 38.321 CR (LG)</w:t>
      </w:r>
    </w:p>
    <w:p w14:paraId="63B06E35" w14:textId="77777777" w:rsidR="00E05185" w:rsidRPr="00E768E5" w:rsidRDefault="00E05185" w:rsidP="00E05185">
      <w:pPr>
        <w:pStyle w:val="EmailDiscussion2"/>
      </w:pPr>
      <w:r w:rsidRPr="00E768E5">
        <w:t xml:space="preserve">      </w:t>
      </w:r>
      <w:r w:rsidRPr="00E768E5">
        <w:rPr>
          <w:b/>
          <w:bCs/>
        </w:rPr>
        <w:t>Scope:</w:t>
      </w:r>
      <w:r w:rsidRPr="00E768E5">
        <w:t xml:space="preserve"> Capture 38.321 related agreements (including this RAN2 meeting) </w:t>
      </w:r>
    </w:p>
    <w:p w14:paraId="0280C226" w14:textId="77777777" w:rsidR="00E05185" w:rsidRPr="00E768E5" w:rsidRDefault="00E05185" w:rsidP="00E05185">
      <w:pPr>
        <w:pStyle w:val="EmailDiscussion2"/>
      </w:pPr>
      <w:r w:rsidRPr="00E768E5">
        <w:t xml:space="preserve">      </w:t>
      </w:r>
      <w:r w:rsidRPr="00E768E5">
        <w:rPr>
          <w:b/>
          <w:bCs/>
        </w:rPr>
        <w:t>Intended outcome:</w:t>
      </w:r>
      <w:r w:rsidRPr="00E768E5">
        <w:t xml:space="preserve">  Agree 38.321 CR in R2-2203673. Email approval. </w:t>
      </w:r>
    </w:p>
    <w:p w14:paraId="20A4D10C" w14:textId="77777777" w:rsidR="00E05185" w:rsidRPr="00E768E5" w:rsidRDefault="00E05185" w:rsidP="00E05185">
      <w:pPr>
        <w:ind w:left="1608"/>
        <w:rPr>
          <w:lang w:val="en-US"/>
        </w:rPr>
      </w:pPr>
      <w:r w:rsidRPr="00E768E5">
        <w:rPr>
          <w:b/>
          <w:bCs/>
          <w:lang w:val="en-US"/>
        </w:rPr>
        <w:t xml:space="preserve">Deadline: </w:t>
      </w:r>
      <w:r w:rsidRPr="00E768E5">
        <w:rPr>
          <w:lang w:val="en-US"/>
        </w:rPr>
        <w:t xml:space="preserve">Short email discussion </w:t>
      </w:r>
    </w:p>
    <w:p w14:paraId="4D9B5AFF" w14:textId="77777777" w:rsidR="00E768E5" w:rsidRPr="00E768E5" w:rsidRDefault="00E768E5" w:rsidP="00E768E5">
      <w:pPr>
        <w:pStyle w:val="EmailDiscussion2"/>
      </w:pPr>
      <w:r>
        <w:tab/>
        <w:t>CLOSED</w:t>
      </w:r>
    </w:p>
    <w:p w14:paraId="6DF47766" w14:textId="77777777" w:rsidR="00E05185" w:rsidRPr="00E768E5" w:rsidRDefault="00E05185" w:rsidP="00E05185">
      <w:pPr>
        <w:pStyle w:val="Doc-text2"/>
        <w:ind w:left="0" w:firstLine="0"/>
      </w:pPr>
    </w:p>
    <w:p w14:paraId="5695842E" w14:textId="77777777" w:rsidR="00E05185" w:rsidRPr="00E768E5" w:rsidRDefault="00E05185" w:rsidP="00E05185">
      <w:pPr>
        <w:pStyle w:val="EmailDiscussion"/>
        <w:numPr>
          <w:ilvl w:val="0"/>
          <w:numId w:val="19"/>
        </w:numPr>
        <w:rPr>
          <w:lang w:val="en-US"/>
        </w:rPr>
      </w:pPr>
      <w:r w:rsidRPr="00E768E5">
        <w:rPr>
          <w:lang w:val="en-US"/>
        </w:rPr>
        <w:t>[POST117-e][</w:t>
      </w:r>
      <w:proofErr w:type="gramStart"/>
      <w:r w:rsidRPr="00E768E5">
        <w:rPr>
          <w:lang w:val="en-US"/>
        </w:rPr>
        <w:t>704][</w:t>
      </w:r>
      <w:proofErr w:type="gramEnd"/>
      <w:r w:rsidRPr="00E768E5">
        <w:rPr>
          <w:lang w:val="en-US"/>
        </w:rPr>
        <w:t>V2X/SL] 38.304 CR (ZTE)</w:t>
      </w:r>
    </w:p>
    <w:p w14:paraId="40FCC9EE" w14:textId="77777777" w:rsidR="00E05185" w:rsidRPr="00E768E5" w:rsidRDefault="00E05185" w:rsidP="00E05185">
      <w:pPr>
        <w:pStyle w:val="EmailDiscussion2"/>
      </w:pPr>
      <w:r w:rsidRPr="00E768E5">
        <w:lastRenderedPageBreak/>
        <w:t xml:space="preserve">      </w:t>
      </w:r>
      <w:r w:rsidRPr="00E768E5">
        <w:rPr>
          <w:b/>
          <w:bCs/>
        </w:rPr>
        <w:t>Scope:</w:t>
      </w:r>
      <w:r w:rsidRPr="00E768E5">
        <w:t xml:space="preserve"> Capture 38.304 related agreements (including this RAN2 meeting) </w:t>
      </w:r>
    </w:p>
    <w:p w14:paraId="3CDB748C" w14:textId="77777777" w:rsidR="00E05185" w:rsidRPr="00E768E5" w:rsidRDefault="00E05185" w:rsidP="00E05185">
      <w:pPr>
        <w:pStyle w:val="EmailDiscussion2"/>
      </w:pPr>
      <w:r w:rsidRPr="00E768E5">
        <w:t xml:space="preserve">      </w:t>
      </w:r>
      <w:r w:rsidRPr="00E768E5">
        <w:rPr>
          <w:b/>
          <w:bCs/>
        </w:rPr>
        <w:t>Intended outcome:</w:t>
      </w:r>
      <w:r w:rsidRPr="00E768E5">
        <w:t xml:space="preserve">  Agree 38.304 CR in R2-2203674. Email approval. </w:t>
      </w:r>
    </w:p>
    <w:p w14:paraId="4A12E478" w14:textId="77777777" w:rsidR="00E05185" w:rsidRPr="00E768E5" w:rsidRDefault="00E05185" w:rsidP="00E05185">
      <w:pPr>
        <w:ind w:left="1608"/>
        <w:rPr>
          <w:lang w:val="en-US"/>
        </w:rPr>
      </w:pPr>
      <w:r w:rsidRPr="00E768E5">
        <w:rPr>
          <w:b/>
          <w:bCs/>
          <w:lang w:val="en-US"/>
        </w:rPr>
        <w:t xml:space="preserve">Deadline: </w:t>
      </w:r>
      <w:r w:rsidRPr="00E768E5">
        <w:rPr>
          <w:lang w:val="en-US"/>
        </w:rPr>
        <w:t xml:space="preserve">Short email discussion </w:t>
      </w:r>
    </w:p>
    <w:p w14:paraId="5BFED043" w14:textId="77777777" w:rsidR="00E768E5" w:rsidRPr="00E768E5" w:rsidRDefault="00E768E5" w:rsidP="00E768E5">
      <w:pPr>
        <w:pStyle w:val="EmailDiscussion2"/>
      </w:pPr>
      <w:r>
        <w:tab/>
        <w:t>CLOSED</w:t>
      </w:r>
    </w:p>
    <w:p w14:paraId="51D39F9E" w14:textId="77777777" w:rsidR="00E05185" w:rsidRPr="00E768E5" w:rsidRDefault="00E05185" w:rsidP="00E05185">
      <w:pPr>
        <w:ind w:left="1608"/>
        <w:rPr>
          <w:lang w:val="en-US"/>
        </w:rPr>
      </w:pPr>
    </w:p>
    <w:p w14:paraId="3E9F49F0" w14:textId="77777777" w:rsidR="00E05185" w:rsidRPr="00E768E5" w:rsidRDefault="00E05185" w:rsidP="00E05185">
      <w:pPr>
        <w:pStyle w:val="EmailDiscussion"/>
        <w:numPr>
          <w:ilvl w:val="0"/>
          <w:numId w:val="19"/>
        </w:numPr>
        <w:rPr>
          <w:lang w:val="en-US"/>
        </w:rPr>
      </w:pPr>
      <w:r w:rsidRPr="00E768E5">
        <w:rPr>
          <w:lang w:val="en-US"/>
        </w:rPr>
        <w:t>[POST117-e][</w:t>
      </w:r>
      <w:proofErr w:type="gramStart"/>
      <w:r w:rsidRPr="00E768E5">
        <w:rPr>
          <w:lang w:val="en-US"/>
        </w:rPr>
        <w:t>710][</w:t>
      </w:r>
      <w:proofErr w:type="gramEnd"/>
      <w:r w:rsidRPr="00E768E5">
        <w:rPr>
          <w:lang w:val="en-US"/>
        </w:rPr>
        <w:t>V2X/SL] LS to SA2 (CATT)</w:t>
      </w:r>
    </w:p>
    <w:p w14:paraId="7FE45859" w14:textId="77777777" w:rsidR="00E05185" w:rsidRPr="00E768E5" w:rsidRDefault="00E05185" w:rsidP="00E05185">
      <w:pPr>
        <w:pStyle w:val="EmailDiscussion2"/>
      </w:pPr>
      <w:r w:rsidRPr="00E768E5">
        <w:t xml:space="preserve">      </w:t>
      </w:r>
      <w:r w:rsidRPr="00E768E5">
        <w:rPr>
          <w:b/>
          <w:bCs/>
        </w:rPr>
        <w:t>Scope:</w:t>
      </w:r>
      <w:r w:rsidRPr="00E768E5">
        <w:t xml:space="preserve"> Prepare LS to SA2 to ask the identified question from the discussion on R2-2202361.</w:t>
      </w:r>
    </w:p>
    <w:p w14:paraId="761E3834" w14:textId="77777777" w:rsidR="00E05185" w:rsidRPr="00E768E5" w:rsidRDefault="00E05185" w:rsidP="00E05185">
      <w:pPr>
        <w:pStyle w:val="EmailDiscussion2"/>
      </w:pPr>
      <w:r w:rsidRPr="00E768E5">
        <w:t xml:space="preserve">      </w:t>
      </w:r>
      <w:r w:rsidRPr="00E768E5">
        <w:rPr>
          <w:b/>
          <w:bCs/>
        </w:rPr>
        <w:t>Intended outcome:</w:t>
      </w:r>
      <w:r w:rsidRPr="00E768E5">
        <w:t xml:space="preserve"> Approve LS in R2-2203691. Email approval. </w:t>
      </w:r>
    </w:p>
    <w:p w14:paraId="005F160F" w14:textId="77777777" w:rsidR="00E05185" w:rsidRPr="00E768E5" w:rsidRDefault="00E05185" w:rsidP="00E05185">
      <w:pPr>
        <w:ind w:left="1608"/>
        <w:rPr>
          <w:lang w:val="en-US"/>
        </w:rPr>
      </w:pPr>
      <w:r w:rsidRPr="00E768E5">
        <w:rPr>
          <w:b/>
          <w:bCs/>
          <w:lang w:val="en-US"/>
        </w:rPr>
        <w:t xml:space="preserve">Deadline: </w:t>
      </w:r>
      <w:r w:rsidRPr="00E768E5">
        <w:rPr>
          <w:lang w:val="en-US"/>
        </w:rPr>
        <w:t>Short email discussion</w:t>
      </w:r>
    </w:p>
    <w:p w14:paraId="59887C32" w14:textId="77777777" w:rsidR="00E768E5" w:rsidRPr="00E768E5" w:rsidRDefault="00E768E5" w:rsidP="00E768E5">
      <w:pPr>
        <w:pStyle w:val="EmailDiscussion2"/>
      </w:pPr>
      <w:r>
        <w:tab/>
        <w:t>CLOSED</w:t>
      </w:r>
    </w:p>
    <w:p w14:paraId="5ADDF7F8" w14:textId="77777777" w:rsidR="00E05185" w:rsidRPr="00E768E5" w:rsidRDefault="00E05185" w:rsidP="00E05185">
      <w:pPr>
        <w:ind w:left="1608"/>
        <w:rPr>
          <w:lang w:val="en-US"/>
        </w:rPr>
      </w:pPr>
    </w:p>
    <w:p w14:paraId="107EB99E" w14:textId="77777777" w:rsidR="00E05185" w:rsidRPr="00E768E5" w:rsidRDefault="00E05185" w:rsidP="00E05185">
      <w:pPr>
        <w:pStyle w:val="EmailDiscussion"/>
        <w:numPr>
          <w:ilvl w:val="0"/>
          <w:numId w:val="19"/>
        </w:numPr>
        <w:rPr>
          <w:lang w:val="en-US"/>
        </w:rPr>
      </w:pPr>
      <w:r w:rsidRPr="00E768E5">
        <w:rPr>
          <w:lang w:val="en-US"/>
        </w:rPr>
        <w:t>[POST117-e][</w:t>
      </w:r>
      <w:proofErr w:type="gramStart"/>
      <w:r w:rsidRPr="00E768E5">
        <w:rPr>
          <w:lang w:val="en-US"/>
        </w:rPr>
        <w:t>711][</w:t>
      </w:r>
      <w:proofErr w:type="gramEnd"/>
      <w:r w:rsidRPr="00E768E5">
        <w:rPr>
          <w:lang w:val="en-US"/>
        </w:rPr>
        <w:t>V2X/SL] UL and SL prioritization (OPPO)</w:t>
      </w:r>
    </w:p>
    <w:p w14:paraId="68A3A010" w14:textId="77777777" w:rsidR="00E05185" w:rsidRPr="00E768E5" w:rsidRDefault="00E05185" w:rsidP="00E05185">
      <w:pPr>
        <w:pStyle w:val="EmailDiscussion2"/>
      </w:pPr>
      <w:r w:rsidRPr="00E768E5">
        <w:t xml:space="preserve">      </w:t>
      </w:r>
      <w:r w:rsidRPr="00E768E5">
        <w:rPr>
          <w:b/>
          <w:bCs/>
        </w:rPr>
        <w:t>Scope:</w:t>
      </w:r>
      <w:r w:rsidRPr="00E768E5">
        <w:t xml:space="preserve"> Prepare the CR with the change above and discuss if the CR is aligned with RAN2 agreements well. Note we’ll focus on the CR and we’ll not have discussion regarding whether circular reference issue needs to be resolved or not. </w:t>
      </w:r>
    </w:p>
    <w:p w14:paraId="68407275" w14:textId="77777777" w:rsidR="00E05185" w:rsidRPr="00E768E5" w:rsidRDefault="00E05185" w:rsidP="00E05185">
      <w:pPr>
        <w:pStyle w:val="EmailDiscussion2"/>
      </w:pPr>
      <w:r w:rsidRPr="00E768E5">
        <w:t xml:space="preserve">      </w:t>
      </w:r>
      <w:r w:rsidRPr="00E768E5">
        <w:rPr>
          <w:b/>
          <w:bCs/>
        </w:rPr>
        <w:t>Intended outcome:</w:t>
      </w:r>
      <w:r w:rsidRPr="00E768E5">
        <w:t xml:space="preserve"> CR in R2-2203692. Email approval. </w:t>
      </w:r>
    </w:p>
    <w:p w14:paraId="0B73DAE2" w14:textId="77777777" w:rsidR="00E05185" w:rsidRPr="00E768E5" w:rsidRDefault="00E05185" w:rsidP="00E05185">
      <w:pPr>
        <w:ind w:left="1608"/>
        <w:rPr>
          <w:lang w:val="en-US"/>
        </w:rPr>
      </w:pPr>
      <w:r w:rsidRPr="00E768E5">
        <w:rPr>
          <w:b/>
          <w:bCs/>
          <w:lang w:val="en-US"/>
        </w:rPr>
        <w:t xml:space="preserve">Deadline: </w:t>
      </w:r>
      <w:r w:rsidRPr="00E768E5">
        <w:rPr>
          <w:lang w:val="en-US"/>
        </w:rPr>
        <w:t>Short email discussion</w:t>
      </w:r>
    </w:p>
    <w:p w14:paraId="64116C8B" w14:textId="77777777" w:rsidR="00E768E5" w:rsidRPr="00E768E5" w:rsidRDefault="00E768E5" w:rsidP="00E768E5">
      <w:pPr>
        <w:pStyle w:val="EmailDiscussion2"/>
      </w:pPr>
      <w:r>
        <w:tab/>
        <w:t>CLOSED</w:t>
      </w:r>
    </w:p>
    <w:p w14:paraId="76A0C48C" w14:textId="77777777" w:rsidR="00E05185" w:rsidRPr="00E768E5" w:rsidRDefault="00E05185" w:rsidP="00E05185">
      <w:pPr>
        <w:ind w:left="1608"/>
        <w:rPr>
          <w:lang w:val="en-US"/>
        </w:rPr>
      </w:pPr>
    </w:p>
    <w:p w14:paraId="10A134C2" w14:textId="77777777" w:rsidR="00E05185" w:rsidRPr="00E768E5" w:rsidRDefault="00E05185" w:rsidP="00E05185">
      <w:pPr>
        <w:pStyle w:val="EmailDiscussion"/>
        <w:numPr>
          <w:ilvl w:val="0"/>
          <w:numId w:val="19"/>
        </w:numPr>
        <w:rPr>
          <w:lang w:val="en-US"/>
        </w:rPr>
      </w:pPr>
      <w:r w:rsidRPr="00E768E5">
        <w:rPr>
          <w:lang w:val="en-US"/>
        </w:rPr>
        <w:t>[POST117-e][</w:t>
      </w:r>
      <w:proofErr w:type="gramStart"/>
      <w:r w:rsidRPr="00E768E5">
        <w:rPr>
          <w:lang w:val="en-US"/>
        </w:rPr>
        <w:t>713][</w:t>
      </w:r>
      <w:proofErr w:type="gramEnd"/>
      <w:r w:rsidRPr="00E768E5">
        <w:rPr>
          <w:lang w:val="en-US"/>
        </w:rPr>
        <w:t>V2X/SL] LS to SA2 (ZTE)</w:t>
      </w:r>
    </w:p>
    <w:p w14:paraId="1371C0BC" w14:textId="77777777" w:rsidR="00E05185" w:rsidRPr="00E768E5" w:rsidRDefault="00E05185" w:rsidP="00E05185">
      <w:pPr>
        <w:pStyle w:val="EmailDiscussion2"/>
      </w:pPr>
      <w:r w:rsidRPr="00E768E5">
        <w:t xml:space="preserve">      </w:t>
      </w:r>
      <w:r w:rsidRPr="00E768E5">
        <w:rPr>
          <w:b/>
          <w:bCs/>
        </w:rPr>
        <w:t>Scope:</w:t>
      </w:r>
      <w:r w:rsidRPr="00E768E5">
        <w:t xml:space="preserve"> Prepare LS to SA2 (including the identified questions and related RAN2 agreements from Rel-17 SL enhancement session)</w:t>
      </w:r>
    </w:p>
    <w:p w14:paraId="0DFBA000" w14:textId="77777777" w:rsidR="00E05185" w:rsidRPr="00E768E5" w:rsidRDefault="00E05185" w:rsidP="00E05185">
      <w:pPr>
        <w:pStyle w:val="EmailDiscussion2"/>
      </w:pPr>
      <w:r w:rsidRPr="00E768E5">
        <w:t xml:space="preserve">      </w:t>
      </w:r>
      <w:r w:rsidRPr="00E768E5">
        <w:rPr>
          <w:b/>
          <w:bCs/>
        </w:rPr>
        <w:t>Intended outcome:</w:t>
      </w:r>
      <w:r w:rsidRPr="00E768E5">
        <w:t>  Approve LS in R2-2203693</w:t>
      </w:r>
    </w:p>
    <w:p w14:paraId="0935E038" w14:textId="77777777" w:rsidR="00E05185" w:rsidRPr="00E768E5" w:rsidRDefault="00E05185" w:rsidP="00E05185">
      <w:pPr>
        <w:ind w:left="1608"/>
        <w:rPr>
          <w:lang w:val="en-US"/>
        </w:rPr>
      </w:pPr>
      <w:r w:rsidRPr="00E768E5">
        <w:rPr>
          <w:b/>
          <w:bCs/>
          <w:lang w:val="en-US"/>
        </w:rPr>
        <w:t xml:space="preserve">Deadline: </w:t>
      </w:r>
      <w:r w:rsidRPr="00E768E5">
        <w:rPr>
          <w:lang w:val="en-US"/>
        </w:rPr>
        <w:t>Short email discussion</w:t>
      </w:r>
    </w:p>
    <w:p w14:paraId="0B7DFD4C" w14:textId="77777777" w:rsidR="00E768E5" w:rsidRPr="00E768E5" w:rsidRDefault="00E768E5" w:rsidP="00E768E5">
      <w:pPr>
        <w:pStyle w:val="EmailDiscussion2"/>
      </w:pPr>
      <w:r>
        <w:tab/>
        <w:t>CLOSED</w:t>
      </w:r>
    </w:p>
    <w:p w14:paraId="72E76B01" w14:textId="77777777" w:rsidR="00E05185" w:rsidRPr="00E768E5" w:rsidRDefault="00E05185" w:rsidP="00E05185">
      <w:pPr>
        <w:ind w:left="1608"/>
        <w:rPr>
          <w:lang w:val="en-US"/>
        </w:rPr>
      </w:pPr>
    </w:p>
    <w:p w14:paraId="3300FB14" w14:textId="77777777" w:rsidR="00E05185" w:rsidRPr="00E768E5" w:rsidRDefault="00E05185" w:rsidP="00E05185">
      <w:pPr>
        <w:pStyle w:val="EmailDiscussion"/>
        <w:numPr>
          <w:ilvl w:val="0"/>
          <w:numId w:val="19"/>
        </w:numPr>
        <w:rPr>
          <w:lang w:val="en-US"/>
        </w:rPr>
      </w:pPr>
      <w:r w:rsidRPr="00E768E5">
        <w:rPr>
          <w:lang w:val="en-US"/>
        </w:rPr>
        <w:t>[POST117-e][</w:t>
      </w:r>
      <w:proofErr w:type="gramStart"/>
      <w:r w:rsidRPr="00E768E5">
        <w:rPr>
          <w:lang w:val="en-US"/>
        </w:rPr>
        <w:t>714][</w:t>
      </w:r>
      <w:proofErr w:type="gramEnd"/>
      <w:r w:rsidRPr="00E768E5">
        <w:rPr>
          <w:lang w:val="en-US"/>
        </w:rPr>
        <w:t>V2X/SL] LS to RAN1 (Vivo)</w:t>
      </w:r>
    </w:p>
    <w:p w14:paraId="47ACEF87" w14:textId="77777777" w:rsidR="00E05185" w:rsidRPr="00E768E5" w:rsidRDefault="00E05185" w:rsidP="00E05185">
      <w:pPr>
        <w:pStyle w:val="EmailDiscussion2"/>
      </w:pPr>
      <w:r w:rsidRPr="00E768E5">
        <w:t xml:space="preserve">      </w:t>
      </w:r>
      <w:r w:rsidRPr="00E768E5">
        <w:rPr>
          <w:b/>
          <w:bCs/>
        </w:rPr>
        <w:t>Scope:</w:t>
      </w:r>
      <w:r w:rsidRPr="00E768E5">
        <w:t xml:space="preserve"> Prepare LS to RAN1 including RAN2 understanding on the priority of IUC INFO/IUC REQ MAC CE and RAN2 preference to fix the priority of IUC INFO/IUC REQ MAC CE as “1”. Other question/information can be discussed and added if ok to companies.</w:t>
      </w:r>
    </w:p>
    <w:p w14:paraId="506DEFE6" w14:textId="77777777" w:rsidR="00E05185" w:rsidRPr="00E768E5" w:rsidRDefault="00E05185" w:rsidP="00E05185">
      <w:pPr>
        <w:pStyle w:val="EmailDiscussion2"/>
      </w:pPr>
      <w:r w:rsidRPr="00E768E5">
        <w:t xml:space="preserve">      </w:t>
      </w:r>
      <w:r w:rsidRPr="00E768E5">
        <w:rPr>
          <w:b/>
          <w:bCs/>
        </w:rPr>
        <w:t>Intended outcome:</w:t>
      </w:r>
      <w:r w:rsidRPr="00E768E5">
        <w:t>  Approve LS in R2-2203695</w:t>
      </w:r>
    </w:p>
    <w:p w14:paraId="24992CF0" w14:textId="77777777" w:rsidR="00E05185" w:rsidRPr="00E768E5" w:rsidRDefault="00E05185" w:rsidP="00E05185">
      <w:pPr>
        <w:ind w:left="1608"/>
        <w:rPr>
          <w:lang w:val="en-US"/>
        </w:rPr>
      </w:pPr>
      <w:r w:rsidRPr="00E768E5">
        <w:rPr>
          <w:b/>
          <w:bCs/>
          <w:lang w:val="en-US"/>
        </w:rPr>
        <w:t xml:space="preserve">Deadline: </w:t>
      </w:r>
      <w:r w:rsidRPr="00E768E5">
        <w:rPr>
          <w:lang w:val="en-US"/>
        </w:rPr>
        <w:t>Short email discussion</w:t>
      </w:r>
    </w:p>
    <w:p w14:paraId="7B6AF631" w14:textId="77777777" w:rsidR="00E768E5" w:rsidRPr="00E768E5" w:rsidRDefault="00E768E5" w:rsidP="00E768E5">
      <w:pPr>
        <w:pStyle w:val="EmailDiscussion2"/>
      </w:pPr>
      <w:r>
        <w:tab/>
        <w:t>CLOSED</w:t>
      </w:r>
    </w:p>
    <w:p w14:paraId="235DB99F" w14:textId="77777777" w:rsidR="00E05185" w:rsidRPr="00E768E5" w:rsidRDefault="00E05185" w:rsidP="00E05185">
      <w:pPr>
        <w:ind w:left="1608"/>
        <w:rPr>
          <w:lang w:val="en-US"/>
        </w:rPr>
      </w:pPr>
    </w:p>
    <w:p w14:paraId="5DA6D8B5" w14:textId="77777777" w:rsidR="00E05185" w:rsidRPr="00E768E5" w:rsidRDefault="00E05185" w:rsidP="00E05185">
      <w:pPr>
        <w:pStyle w:val="EmailDiscussion"/>
        <w:numPr>
          <w:ilvl w:val="0"/>
          <w:numId w:val="19"/>
        </w:numPr>
        <w:rPr>
          <w:lang w:val="en-US"/>
        </w:rPr>
      </w:pPr>
      <w:r w:rsidRPr="00E768E5">
        <w:rPr>
          <w:lang w:val="en-US"/>
        </w:rPr>
        <w:t>[POST117-e][</w:t>
      </w:r>
      <w:proofErr w:type="gramStart"/>
      <w:r w:rsidRPr="00E768E5">
        <w:rPr>
          <w:lang w:val="en-US"/>
        </w:rPr>
        <w:t>715][</w:t>
      </w:r>
      <w:proofErr w:type="gramEnd"/>
      <w:r w:rsidRPr="00E768E5">
        <w:rPr>
          <w:lang w:val="en-US"/>
        </w:rPr>
        <w:t>V2X/SL] TP for IUC INFO and IUC REQ MAC CE format (OPPO)</w:t>
      </w:r>
    </w:p>
    <w:p w14:paraId="64D490B0" w14:textId="77777777" w:rsidR="00E05185" w:rsidRPr="00E768E5" w:rsidRDefault="00E05185" w:rsidP="00E05185">
      <w:pPr>
        <w:pStyle w:val="EmailDiscussion2"/>
      </w:pPr>
      <w:r w:rsidRPr="00E768E5">
        <w:t xml:space="preserve">      </w:t>
      </w:r>
      <w:r w:rsidRPr="00E768E5">
        <w:rPr>
          <w:b/>
          <w:bCs/>
        </w:rPr>
        <w:t>Scope:</w:t>
      </w:r>
      <w:r w:rsidRPr="00E768E5">
        <w:t xml:space="preserve"> Discuss IUC INFO and IUC REQ MAC CE format according to the latest RAN1 agreements on the fields and each field size that to be included in MAC CE. Provide 38.321 TP for IUC INFO and IUC REQ MAC CE format. </w:t>
      </w:r>
    </w:p>
    <w:p w14:paraId="49BF9038" w14:textId="77777777" w:rsidR="00E05185" w:rsidRPr="00E768E5" w:rsidRDefault="00E05185" w:rsidP="00E05185">
      <w:pPr>
        <w:pStyle w:val="EmailDiscussion2"/>
      </w:pPr>
      <w:r w:rsidRPr="00E768E5">
        <w:t xml:space="preserve">      </w:t>
      </w:r>
      <w:r w:rsidRPr="00E768E5">
        <w:rPr>
          <w:b/>
          <w:bCs/>
        </w:rPr>
        <w:t>Intended outcome:</w:t>
      </w:r>
      <w:r w:rsidRPr="00E768E5">
        <w:t xml:space="preserve"> Endorse 38.321 TP for IUC INFO and IUC REQ MAC CE format for 38.321 CR in R2-2203696 and agree discussion summary in R2-2203697 (if needed). Agreed TP will be added into MAC CR in [POST117-e][703].</w:t>
      </w:r>
    </w:p>
    <w:p w14:paraId="437D8725" w14:textId="0E68DAB9" w:rsidR="008A0EF8" w:rsidRPr="00E768E5" w:rsidRDefault="00E05185" w:rsidP="008A0EF8">
      <w:pPr>
        <w:ind w:left="1608"/>
        <w:rPr>
          <w:lang w:val="en-US"/>
        </w:rPr>
      </w:pPr>
      <w:r w:rsidRPr="00E768E5">
        <w:rPr>
          <w:b/>
          <w:bCs/>
          <w:lang w:val="en-US"/>
        </w:rPr>
        <w:t xml:space="preserve">Deadline: </w:t>
      </w:r>
      <w:r w:rsidRPr="00E768E5">
        <w:rPr>
          <w:lang w:val="en-US"/>
        </w:rPr>
        <w:t>Short email discussion</w:t>
      </w:r>
    </w:p>
    <w:p w14:paraId="5173AEBC" w14:textId="77777777" w:rsidR="00E768E5" w:rsidRPr="00E768E5" w:rsidRDefault="00E768E5" w:rsidP="00E768E5">
      <w:pPr>
        <w:pStyle w:val="EmailDiscussion2"/>
      </w:pPr>
      <w:r>
        <w:tab/>
        <w:t>CLOSED</w:t>
      </w:r>
    </w:p>
    <w:p w14:paraId="05B207EF" w14:textId="77777777" w:rsidR="008A0EF8" w:rsidRPr="00E768E5" w:rsidRDefault="008A0EF8" w:rsidP="008A0EF8">
      <w:pPr>
        <w:pStyle w:val="Doc-text2"/>
        <w:ind w:left="0" w:firstLine="0"/>
      </w:pPr>
    </w:p>
    <w:p w14:paraId="19E70C01" w14:textId="77777777" w:rsidR="008A0EF8" w:rsidRPr="00E768E5" w:rsidRDefault="008A0EF8" w:rsidP="008A0EF8">
      <w:pPr>
        <w:pStyle w:val="Doc-text2"/>
        <w:numPr>
          <w:ilvl w:val="0"/>
          <w:numId w:val="4"/>
        </w:numPr>
        <w:tabs>
          <w:tab w:val="clear" w:pos="1619"/>
          <w:tab w:val="left" w:pos="1622"/>
        </w:tabs>
        <w:rPr>
          <w:b/>
        </w:rPr>
      </w:pPr>
      <w:r w:rsidRPr="00E768E5">
        <w:rPr>
          <w:b/>
        </w:rPr>
        <w:t>[Post117e][</w:t>
      </w:r>
      <w:proofErr w:type="gramStart"/>
      <w:r w:rsidRPr="00E768E5">
        <w:rPr>
          <w:b/>
        </w:rPr>
        <w:t>888][</w:t>
      </w:r>
      <w:proofErr w:type="gramEnd"/>
      <w:r w:rsidRPr="00E768E5">
        <w:rPr>
          <w:b/>
        </w:rPr>
        <w:t>SON/MDT] 38.331 CR of introducing R17 SON/MDT (Ericsson, Huawei)</w:t>
      </w:r>
    </w:p>
    <w:p w14:paraId="4FC45456" w14:textId="655EFB11" w:rsidR="008A0EF8" w:rsidRPr="00E768E5" w:rsidRDefault="008A0EF8" w:rsidP="008A0EF8">
      <w:pPr>
        <w:pStyle w:val="Doc-text2"/>
        <w:ind w:left="1619" w:firstLine="0"/>
      </w:pPr>
      <w:r w:rsidRPr="00E768E5">
        <w:t>Step 1: x days discussion for endorsing SON CR, which based on R2-2203470 and capturing new agreements from this and previous meetings. (Ericsson)</w:t>
      </w:r>
    </w:p>
    <w:p w14:paraId="39E43624" w14:textId="38DE9BC2" w:rsidR="008A0EF8" w:rsidRPr="00E768E5" w:rsidRDefault="008A0EF8" w:rsidP="008A0EF8">
      <w:pPr>
        <w:pStyle w:val="Doc-text2"/>
        <w:ind w:left="1619" w:firstLine="0"/>
      </w:pPr>
      <w:r w:rsidRPr="00E768E5">
        <w:t>Step 2: x days for merging MDT CR in and reviewing the big SON/MDT CR</w:t>
      </w:r>
    </w:p>
    <w:p w14:paraId="02FDE730" w14:textId="77777777" w:rsidR="008A0EF8" w:rsidRPr="00E768E5" w:rsidRDefault="008A0EF8" w:rsidP="008A0EF8">
      <w:pPr>
        <w:pStyle w:val="Doc-text2"/>
        <w:ind w:left="1619" w:firstLine="0"/>
      </w:pPr>
      <w:r w:rsidRPr="00E768E5">
        <w:t>All the related invited inputs on these proposals should be taken into account.</w:t>
      </w:r>
    </w:p>
    <w:p w14:paraId="619AC353" w14:textId="77777777" w:rsidR="008A0EF8" w:rsidRPr="00E768E5" w:rsidRDefault="008A0EF8" w:rsidP="008A0EF8">
      <w:pPr>
        <w:pStyle w:val="Doc-text2"/>
      </w:pPr>
      <w:r w:rsidRPr="00E768E5">
        <w:tab/>
        <w:t>Intended outcome: Agreed SON/MDT RRC CR(s)</w:t>
      </w:r>
    </w:p>
    <w:p w14:paraId="174226FA" w14:textId="23B4927C" w:rsidR="008A0EF8" w:rsidRPr="00E768E5" w:rsidRDefault="008A0EF8" w:rsidP="008A0EF8">
      <w:pPr>
        <w:pStyle w:val="Doc-text2"/>
      </w:pPr>
      <w:r w:rsidRPr="00E768E5">
        <w:tab/>
        <w:t>Deadline: Short</w:t>
      </w:r>
    </w:p>
    <w:p w14:paraId="5E0342BA" w14:textId="77777777" w:rsidR="00E768E5" w:rsidRPr="00E768E5" w:rsidRDefault="00E768E5" w:rsidP="00E768E5">
      <w:pPr>
        <w:pStyle w:val="EmailDiscussion2"/>
      </w:pPr>
      <w:r>
        <w:tab/>
        <w:t>CLOSED</w:t>
      </w:r>
    </w:p>
    <w:p w14:paraId="3E3913E6" w14:textId="77777777" w:rsidR="008A0EF8" w:rsidRPr="00E768E5" w:rsidRDefault="008A0EF8" w:rsidP="008A0EF8">
      <w:pPr>
        <w:pStyle w:val="Doc-text2"/>
      </w:pPr>
    </w:p>
    <w:p w14:paraId="5FDDF167" w14:textId="77777777" w:rsidR="008A0EF8" w:rsidRPr="00E768E5" w:rsidRDefault="008A0EF8" w:rsidP="008A0EF8">
      <w:pPr>
        <w:pStyle w:val="Doc-text2"/>
        <w:numPr>
          <w:ilvl w:val="0"/>
          <w:numId w:val="4"/>
        </w:numPr>
        <w:tabs>
          <w:tab w:val="clear" w:pos="1619"/>
          <w:tab w:val="left" w:pos="1622"/>
        </w:tabs>
        <w:rPr>
          <w:b/>
        </w:rPr>
      </w:pPr>
      <w:r w:rsidRPr="00E768E5">
        <w:rPr>
          <w:b/>
        </w:rPr>
        <w:t>[Post117e][</w:t>
      </w:r>
      <w:proofErr w:type="gramStart"/>
      <w:r w:rsidRPr="00E768E5">
        <w:rPr>
          <w:b/>
        </w:rPr>
        <w:t>898][</w:t>
      </w:r>
      <w:proofErr w:type="gramEnd"/>
      <w:r w:rsidRPr="00E768E5">
        <w:rPr>
          <w:b/>
        </w:rPr>
        <w:t>SON/MDT] MDT satge-3 CR (Huawei)</w:t>
      </w:r>
    </w:p>
    <w:p w14:paraId="6082D92D" w14:textId="77777777" w:rsidR="008A0EF8" w:rsidRPr="00E768E5" w:rsidRDefault="008A0EF8" w:rsidP="008A0EF8">
      <w:pPr>
        <w:pStyle w:val="Doc-text2"/>
        <w:ind w:left="1619" w:firstLine="0"/>
      </w:pPr>
      <w:r w:rsidRPr="00E768E5">
        <w:t xml:space="preserve">Based on R2-2203025, capturing all the agreements of R17 MDT </w:t>
      </w:r>
    </w:p>
    <w:p w14:paraId="16D28E9C" w14:textId="77777777" w:rsidR="008A0EF8" w:rsidRPr="00E768E5" w:rsidRDefault="008A0EF8" w:rsidP="008A0EF8">
      <w:pPr>
        <w:pStyle w:val="Doc-text2"/>
      </w:pPr>
      <w:r w:rsidRPr="00E768E5">
        <w:tab/>
        <w:t>Intended outcome: Agreeable draft CR, which will be merged into post meeting #888.</w:t>
      </w:r>
    </w:p>
    <w:p w14:paraId="2B62F54A" w14:textId="6EAF36F7" w:rsidR="008A0EF8" w:rsidRPr="00E768E5" w:rsidRDefault="008A0EF8" w:rsidP="008A0EF8">
      <w:pPr>
        <w:pStyle w:val="Doc-text2"/>
      </w:pPr>
      <w:r w:rsidRPr="00E768E5">
        <w:tab/>
        <w:t>Deadline: Short</w:t>
      </w:r>
    </w:p>
    <w:p w14:paraId="3E23D102" w14:textId="77777777" w:rsidR="00E768E5" w:rsidRPr="00E768E5" w:rsidRDefault="00E768E5" w:rsidP="00E768E5">
      <w:pPr>
        <w:pStyle w:val="EmailDiscussion2"/>
      </w:pPr>
      <w:r>
        <w:lastRenderedPageBreak/>
        <w:tab/>
        <w:t>CLOSED</w:t>
      </w:r>
    </w:p>
    <w:p w14:paraId="52DC98B7" w14:textId="77777777" w:rsidR="008A0EF8" w:rsidRPr="00E768E5" w:rsidRDefault="008A0EF8" w:rsidP="008A0EF8">
      <w:pPr>
        <w:pStyle w:val="Doc-text2"/>
      </w:pPr>
    </w:p>
    <w:p w14:paraId="212532CD" w14:textId="77777777" w:rsidR="008A0EF8" w:rsidRPr="00E768E5" w:rsidRDefault="008A0EF8" w:rsidP="008A0EF8">
      <w:pPr>
        <w:pStyle w:val="Doc-text2"/>
        <w:numPr>
          <w:ilvl w:val="0"/>
          <w:numId w:val="4"/>
        </w:numPr>
        <w:tabs>
          <w:tab w:val="clear" w:pos="1619"/>
          <w:tab w:val="left" w:pos="1622"/>
        </w:tabs>
      </w:pPr>
      <w:r w:rsidRPr="00E768E5">
        <w:rPr>
          <w:b/>
        </w:rPr>
        <w:t>[Post117e][</w:t>
      </w:r>
      <w:proofErr w:type="gramStart"/>
      <w:r w:rsidRPr="00E768E5">
        <w:rPr>
          <w:b/>
        </w:rPr>
        <w:t>855][</w:t>
      </w:r>
      <w:proofErr w:type="gramEnd"/>
      <w:r w:rsidRPr="00E768E5">
        <w:rPr>
          <w:b/>
        </w:rPr>
        <w:t xml:space="preserve">SON/MDT] </w:t>
      </w:r>
      <w:r w:rsidRPr="00E768E5">
        <w:t>37.320 on introduction of Rel-17 MDT enhancements (Nokia)</w:t>
      </w:r>
    </w:p>
    <w:p w14:paraId="2B1A97F9" w14:textId="77777777" w:rsidR="008A0EF8" w:rsidRPr="00E768E5" w:rsidRDefault="008A0EF8" w:rsidP="008A0EF8">
      <w:pPr>
        <w:pStyle w:val="Doc-text2"/>
        <w:ind w:left="1619" w:firstLine="0"/>
      </w:pPr>
      <w:r w:rsidRPr="00E768E5">
        <w:t xml:space="preserve">Based on R2-2203394, capturing all the necessary agreements of R17 MDT </w:t>
      </w:r>
    </w:p>
    <w:p w14:paraId="3644F975" w14:textId="77777777" w:rsidR="008A0EF8" w:rsidRPr="00E768E5" w:rsidRDefault="008A0EF8" w:rsidP="008A0EF8">
      <w:pPr>
        <w:pStyle w:val="Doc-text2"/>
      </w:pPr>
      <w:r w:rsidRPr="00E768E5">
        <w:tab/>
        <w:t>Intended outcome: Agreed 37.320 CR.</w:t>
      </w:r>
    </w:p>
    <w:p w14:paraId="0DBC23B1" w14:textId="491943F9" w:rsidR="008A0EF8" w:rsidRPr="008A0EF8" w:rsidRDefault="008A0EF8" w:rsidP="00E05185">
      <w:pPr>
        <w:ind w:left="1608"/>
      </w:pPr>
      <w:r w:rsidRPr="00E768E5">
        <w:t>Deadline: Short</w:t>
      </w:r>
    </w:p>
    <w:p w14:paraId="7F1601BB" w14:textId="77777777" w:rsidR="00E768E5" w:rsidRPr="00E768E5" w:rsidRDefault="00E768E5" w:rsidP="00E768E5">
      <w:pPr>
        <w:pStyle w:val="EmailDiscussion2"/>
      </w:pPr>
      <w:r>
        <w:tab/>
        <w:t>CLOSED</w:t>
      </w:r>
    </w:p>
    <w:p w14:paraId="0AEBEA0F" w14:textId="6DFCF426" w:rsidR="00E05185" w:rsidRDefault="00E05185" w:rsidP="00E05185">
      <w:pPr>
        <w:pStyle w:val="Comments"/>
        <w:rPr>
          <w:lang w:val="en-US"/>
        </w:rPr>
      </w:pPr>
    </w:p>
    <w:p w14:paraId="4BFB73D0" w14:textId="77777777" w:rsidR="00E768E5" w:rsidRPr="00D3303D" w:rsidRDefault="00E768E5" w:rsidP="00E768E5">
      <w:pPr>
        <w:pStyle w:val="Heading1"/>
      </w:pPr>
      <w:r>
        <w:t xml:space="preserve">ASN.1 review email </w:t>
      </w:r>
      <w:proofErr w:type="gramStart"/>
      <w:r>
        <w:t>discussions</w:t>
      </w:r>
      <w:proofErr w:type="gramEnd"/>
    </w:p>
    <w:p w14:paraId="0896CF8D" w14:textId="77777777" w:rsidR="00E768E5" w:rsidRDefault="00E768E5" w:rsidP="00E768E5">
      <w:pPr>
        <w:pStyle w:val="EmailDiscussion2"/>
        <w:ind w:left="0" w:firstLine="0"/>
      </w:pPr>
    </w:p>
    <w:p w14:paraId="1CA517A9" w14:textId="77777777" w:rsidR="00E768E5" w:rsidRDefault="00E768E5" w:rsidP="00E768E5">
      <w:pPr>
        <w:pStyle w:val="EmailDiscussion"/>
        <w:numPr>
          <w:ilvl w:val="0"/>
          <w:numId w:val="4"/>
        </w:numPr>
        <w:rPr>
          <w:lang w:val="fr-FR"/>
        </w:rPr>
      </w:pPr>
      <w:r w:rsidRPr="00E768E5">
        <w:t>[Post117-e][</w:t>
      </w:r>
      <w:proofErr w:type="gramStart"/>
      <w:r>
        <w:rPr>
          <w:lang w:val="fr-FR"/>
        </w:rPr>
        <w:t>901][</w:t>
      </w:r>
      <w:proofErr w:type="gramEnd"/>
      <w:r>
        <w:rPr>
          <w:lang w:val="fr-FR"/>
        </w:rPr>
        <w:t xml:space="preserve">NR17] NR ASN1 </w:t>
      </w:r>
      <w:proofErr w:type="spellStart"/>
      <w:r>
        <w:rPr>
          <w:lang w:val="fr-FR"/>
        </w:rPr>
        <w:t>review</w:t>
      </w:r>
      <w:proofErr w:type="spellEnd"/>
      <w:r>
        <w:rPr>
          <w:lang w:val="fr-FR"/>
        </w:rPr>
        <w:t xml:space="preserve"> (Ericsson)</w:t>
      </w:r>
    </w:p>
    <w:p w14:paraId="04897428" w14:textId="77777777" w:rsidR="00E768E5" w:rsidRDefault="00E768E5" w:rsidP="00E768E5">
      <w:pPr>
        <w:pStyle w:val="EmailDiscussion2"/>
        <w:rPr>
          <w:color w:val="1F497D"/>
        </w:rPr>
      </w:pPr>
      <w:r>
        <w:rPr>
          <w:lang w:val="fr-FR"/>
        </w:rPr>
        <w:tab/>
      </w:r>
      <w:proofErr w:type="gramStart"/>
      <w:r>
        <w:rPr>
          <w:lang w:val="fr-FR"/>
        </w:rPr>
        <w:t>Scope:</w:t>
      </w:r>
      <w:proofErr w:type="gramEnd"/>
      <w:r>
        <w:rPr>
          <w:lang w:val="fr-FR"/>
        </w:rPr>
        <w:t xml:space="preserve"> NR ASN.1 </w:t>
      </w:r>
      <w:proofErr w:type="spellStart"/>
      <w:r>
        <w:rPr>
          <w:lang w:val="fr-FR"/>
        </w:rPr>
        <w:t>review</w:t>
      </w:r>
      <w:proofErr w:type="spellEnd"/>
      <w:r>
        <w:rPr>
          <w:lang w:val="fr-FR"/>
        </w:rPr>
        <w:t xml:space="preserve">. Handling of issues etc. </w:t>
      </w:r>
      <w:r>
        <w:br/>
      </w:r>
      <w:proofErr w:type="spellStart"/>
      <w:r>
        <w:rPr>
          <w:lang w:val="fr-FR"/>
        </w:rPr>
        <w:t>Intended</w:t>
      </w:r>
      <w:proofErr w:type="spellEnd"/>
      <w:r>
        <w:rPr>
          <w:lang w:val="fr-FR"/>
        </w:rPr>
        <w:t xml:space="preserve"> </w:t>
      </w:r>
      <w:proofErr w:type="spellStart"/>
      <w:r>
        <w:rPr>
          <w:lang w:val="fr-FR"/>
        </w:rPr>
        <w:t>outcomes</w:t>
      </w:r>
      <w:proofErr w:type="spellEnd"/>
      <w:r>
        <w:rPr>
          <w:lang w:val="fr-FR"/>
        </w:rPr>
        <w:t xml:space="preserve"> and Deadlines : </w:t>
      </w:r>
      <w:proofErr w:type="spellStart"/>
      <w:r>
        <w:rPr>
          <w:lang w:val="fr-FR"/>
        </w:rPr>
        <w:t>See</w:t>
      </w:r>
      <w:proofErr w:type="spellEnd"/>
      <w:r>
        <w:rPr>
          <w:lang w:val="fr-FR"/>
        </w:rPr>
        <w:t xml:space="preserve"> </w:t>
      </w:r>
      <w:proofErr w:type="spellStart"/>
      <w:r>
        <w:rPr>
          <w:lang w:val="fr-FR"/>
        </w:rPr>
        <w:t>separate</w:t>
      </w:r>
      <w:proofErr w:type="spellEnd"/>
      <w:r>
        <w:rPr>
          <w:lang w:val="fr-FR"/>
        </w:rPr>
        <w:t xml:space="preserve"> plan</w:t>
      </w:r>
    </w:p>
    <w:p w14:paraId="2839DA21" w14:textId="77777777" w:rsidR="00E768E5" w:rsidRDefault="00E768E5" w:rsidP="00E768E5">
      <w:pPr>
        <w:pStyle w:val="EmailDiscussion2"/>
        <w:rPr>
          <w:color w:val="1F497D"/>
        </w:rPr>
      </w:pPr>
    </w:p>
    <w:p w14:paraId="4E71F549" w14:textId="77777777" w:rsidR="00E768E5" w:rsidRDefault="00E768E5" w:rsidP="00E768E5">
      <w:pPr>
        <w:pStyle w:val="EmailDiscussion"/>
        <w:numPr>
          <w:ilvl w:val="0"/>
          <w:numId w:val="4"/>
        </w:numPr>
        <w:rPr>
          <w:lang w:val="fr-FR"/>
        </w:rPr>
      </w:pPr>
      <w:r w:rsidRPr="00E768E5">
        <w:t>[Post117-e][</w:t>
      </w:r>
      <w:proofErr w:type="gramStart"/>
      <w:r>
        <w:rPr>
          <w:lang w:val="fr-FR"/>
        </w:rPr>
        <w:t>902][</w:t>
      </w:r>
      <w:proofErr w:type="gramEnd"/>
      <w:r>
        <w:rPr>
          <w:lang w:val="fr-FR"/>
        </w:rPr>
        <w:t xml:space="preserve">LTE17] EUTRA ASN1 </w:t>
      </w:r>
      <w:proofErr w:type="spellStart"/>
      <w:r>
        <w:rPr>
          <w:lang w:val="fr-FR"/>
        </w:rPr>
        <w:t>review</w:t>
      </w:r>
      <w:proofErr w:type="spellEnd"/>
      <w:r>
        <w:rPr>
          <w:lang w:val="fr-FR"/>
        </w:rPr>
        <w:t xml:space="preserve"> (Samsung)</w:t>
      </w:r>
    </w:p>
    <w:p w14:paraId="04DBCE6F" w14:textId="6C69EC85" w:rsidR="00E768E5" w:rsidRDefault="00E768E5" w:rsidP="00E768E5">
      <w:pPr>
        <w:pStyle w:val="EmailDiscussion2"/>
        <w:rPr>
          <w:ins w:id="3" w:author="Johan Johansson" w:date="2022-04-07T02:00:00Z"/>
          <w:lang w:val="fr-FR"/>
        </w:rPr>
      </w:pPr>
      <w:r>
        <w:rPr>
          <w:lang w:val="fr-FR"/>
        </w:rPr>
        <w:tab/>
      </w:r>
      <w:proofErr w:type="gramStart"/>
      <w:r>
        <w:rPr>
          <w:lang w:val="fr-FR"/>
        </w:rPr>
        <w:t>Scope:</w:t>
      </w:r>
      <w:proofErr w:type="gramEnd"/>
      <w:r>
        <w:rPr>
          <w:lang w:val="fr-FR"/>
        </w:rPr>
        <w:t xml:space="preserve"> EUTRA ASN.1 </w:t>
      </w:r>
      <w:proofErr w:type="spellStart"/>
      <w:r>
        <w:rPr>
          <w:lang w:val="fr-FR"/>
        </w:rPr>
        <w:t>review</w:t>
      </w:r>
      <w:proofErr w:type="spellEnd"/>
      <w:r>
        <w:rPr>
          <w:lang w:val="fr-FR"/>
        </w:rPr>
        <w:t xml:space="preserve">. Handling of issues etc. </w:t>
      </w:r>
      <w:r>
        <w:br/>
      </w:r>
      <w:proofErr w:type="spellStart"/>
      <w:r>
        <w:rPr>
          <w:lang w:val="fr-FR"/>
        </w:rPr>
        <w:t>Intended</w:t>
      </w:r>
      <w:proofErr w:type="spellEnd"/>
      <w:r>
        <w:rPr>
          <w:lang w:val="fr-FR"/>
        </w:rPr>
        <w:t xml:space="preserve"> </w:t>
      </w:r>
      <w:proofErr w:type="spellStart"/>
      <w:r>
        <w:rPr>
          <w:lang w:val="fr-FR"/>
        </w:rPr>
        <w:t>outcomes</w:t>
      </w:r>
      <w:proofErr w:type="spellEnd"/>
      <w:r>
        <w:rPr>
          <w:lang w:val="fr-FR"/>
        </w:rPr>
        <w:t xml:space="preserve"> and Deadlines : </w:t>
      </w:r>
      <w:proofErr w:type="spellStart"/>
      <w:r>
        <w:rPr>
          <w:lang w:val="fr-FR"/>
        </w:rPr>
        <w:t>See</w:t>
      </w:r>
      <w:proofErr w:type="spellEnd"/>
      <w:r>
        <w:rPr>
          <w:lang w:val="fr-FR"/>
        </w:rPr>
        <w:t xml:space="preserve"> </w:t>
      </w:r>
      <w:proofErr w:type="spellStart"/>
      <w:r>
        <w:rPr>
          <w:lang w:val="fr-FR"/>
        </w:rPr>
        <w:t>separate</w:t>
      </w:r>
      <w:proofErr w:type="spellEnd"/>
      <w:r>
        <w:rPr>
          <w:lang w:val="fr-FR"/>
        </w:rPr>
        <w:t xml:space="preserve"> plan</w:t>
      </w:r>
    </w:p>
    <w:p w14:paraId="36A38B59" w14:textId="3B25B7DD" w:rsidR="000E0C66" w:rsidRDefault="000E0C66" w:rsidP="00E768E5">
      <w:pPr>
        <w:pStyle w:val="EmailDiscussion2"/>
        <w:rPr>
          <w:ins w:id="4" w:author="Johan Johansson" w:date="2022-04-07T02:00:00Z"/>
          <w:lang w:val="fr-FR"/>
        </w:rPr>
      </w:pPr>
    </w:p>
    <w:p w14:paraId="1E7A8DBD" w14:textId="0F869F89" w:rsidR="000E0C66" w:rsidRDefault="000E0C66" w:rsidP="000E0C66">
      <w:pPr>
        <w:pStyle w:val="EmailDiscussion"/>
        <w:numPr>
          <w:ilvl w:val="0"/>
          <w:numId w:val="4"/>
        </w:numPr>
        <w:rPr>
          <w:ins w:id="5" w:author="Johan Johansson" w:date="2022-04-07T02:00:00Z"/>
          <w:lang w:val="fr-FR"/>
        </w:rPr>
      </w:pPr>
      <w:ins w:id="6" w:author="Johan Johansson" w:date="2022-04-07T02:00:00Z">
        <w:r w:rsidRPr="00E768E5">
          <w:t>[Post117-e][</w:t>
        </w:r>
        <w:proofErr w:type="gramStart"/>
        <w:r>
          <w:rPr>
            <w:lang w:val="fr-FR"/>
          </w:rPr>
          <w:t>90</w:t>
        </w:r>
        <w:r>
          <w:rPr>
            <w:lang w:val="fr-FR"/>
          </w:rPr>
          <w:t>4</w:t>
        </w:r>
        <w:r>
          <w:rPr>
            <w:lang w:val="fr-FR"/>
          </w:rPr>
          <w:t>][</w:t>
        </w:r>
        <w:proofErr w:type="gramEnd"/>
        <w:r>
          <w:rPr>
            <w:lang w:val="fr-FR"/>
          </w:rPr>
          <w:t>Pos</w:t>
        </w:r>
        <w:r>
          <w:rPr>
            <w:lang w:val="fr-FR"/>
          </w:rPr>
          <w:t xml:space="preserve">] </w:t>
        </w:r>
      </w:ins>
      <w:ins w:id="7" w:author="Johan Johansson" w:date="2022-04-07T02:01:00Z">
        <w:r>
          <w:rPr>
            <w:lang w:val="fr-FR"/>
          </w:rPr>
          <w:t>LPP</w:t>
        </w:r>
      </w:ins>
      <w:ins w:id="8" w:author="Johan Johansson" w:date="2022-04-07T02:00:00Z">
        <w:r>
          <w:rPr>
            <w:lang w:val="fr-FR"/>
          </w:rPr>
          <w:t xml:space="preserve"> ASN1 </w:t>
        </w:r>
        <w:proofErr w:type="spellStart"/>
        <w:r>
          <w:rPr>
            <w:lang w:val="fr-FR"/>
          </w:rPr>
          <w:t>review</w:t>
        </w:r>
        <w:proofErr w:type="spellEnd"/>
        <w:r>
          <w:rPr>
            <w:lang w:val="fr-FR"/>
          </w:rPr>
          <w:t xml:space="preserve"> (</w:t>
        </w:r>
      </w:ins>
      <w:ins w:id="9" w:author="Johan Johansson" w:date="2022-04-07T02:01:00Z">
        <w:r>
          <w:rPr>
            <w:lang w:val="fr-FR"/>
          </w:rPr>
          <w:t>Qualcomm</w:t>
        </w:r>
      </w:ins>
      <w:ins w:id="10" w:author="Johan Johansson" w:date="2022-04-07T02:00:00Z">
        <w:r>
          <w:rPr>
            <w:lang w:val="fr-FR"/>
          </w:rPr>
          <w:t>)</w:t>
        </w:r>
      </w:ins>
    </w:p>
    <w:p w14:paraId="5E9C5EFB" w14:textId="2A4AC803" w:rsidR="000E0C66" w:rsidRPr="00E768E5" w:rsidRDefault="000E0C66" w:rsidP="000E0C66">
      <w:pPr>
        <w:pStyle w:val="EmailDiscussion2"/>
        <w:rPr>
          <w:ins w:id="11" w:author="Johan Johansson" w:date="2022-04-07T02:00:00Z"/>
          <w:color w:val="1F497D"/>
        </w:rPr>
      </w:pPr>
      <w:ins w:id="12" w:author="Johan Johansson" w:date="2022-04-07T02:00:00Z">
        <w:r>
          <w:rPr>
            <w:lang w:val="fr-FR"/>
          </w:rPr>
          <w:tab/>
        </w:r>
        <w:proofErr w:type="gramStart"/>
        <w:r>
          <w:rPr>
            <w:lang w:val="fr-FR"/>
          </w:rPr>
          <w:t>Scope:</w:t>
        </w:r>
        <w:proofErr w:type="gramEnd"/>
        <w:r>
          <w:rPr>
            <w:lang w:val="fr-FR"/>
          </w:rPr>
          <w:t xml:space="preserve"> </w:t>
        </w:r>
      </w:ins>
      <w:ins w:id="13" w:author="Johan Johansson" w:date="2022-04-07T02:01:00Z">
        <w:r>
          <w:rPr>
            <w:lang w:val="fr-FR"/>
          </w:rPr>
          <w:t>LPP</w:t>
        </w:r>
      </w:ins>
      <w:ins w:id="14" w:author="Johan Johansson" w:date="2022-04-07T02:00:00Z">
        <w:r>
          <w:rPr>
            <w:lang w:val="fr-FR"/>
          </w:rPr>
          <w:t xml:space="preserve"> ASN.1 </w:t>
        </w:r>
        <w:proofErr w:type="spellStart"/>
        <w:r>
          <w:rPr>
            <w:lang w:val="fr-FR"/>
          </w:rPr>
          <w:t>review</w:t>
        </w:r>
        <w:proofErr w:type="spellEnd"/>
        <w:r>
          <w:rPr>
            <w:lang w:val="fr-FR"/>
          </w:rPr>
          <w:t xml:space="preserve">. Handling of issues etc. </w:t>
        </w:r>
        <w:r>
          <w:br/>
        </w:r>
        <w:proofErr w:type="spellStart"/>
        <w:r>
          <w:rPr>
            <w:lang w:val="fr-FR"/>
          </w:rPr>
          <w:t>Intended</w:t>
        </w:r>
        <w:proofErr w:type="spellEnd"/>
        <w:r>
          <w:rPr>
            <w:lang w:val="fr-FR"/>
          </w:rPr>
          <w:t xml:space="preserve"> </w:t>
        </w:r>
        <w:proofErr w:type="spellStart"/>
        <w:r>
          <w:rPr>
            <w:lang w:val="fr-FR"/>
          </w:rPr>
          <w:t>outcomes</w:t>
        </w:r>
        <w:proofErr w:type="spellEnd"/>
        <w:r>
          <w:rPr>
            <w:lang w:val="fr-FR"/>
          </w:rPr>
          <w:t xml:space="preserve"> and Deadlines : </w:t>
        </w:r>
        <w:proofErr w:type="spellStart"/>
        <w:r>
          <w:rPr>
            <w:lang w:val="fr-FR"/>
          </w:rPr>
          <w:t>See</w:t>
        </w:r>
        <w:proofErr w:type="spellEnd"/>
        <w:r>
          <w:rPr>
            <w:lang w:val="fr-FR"/>
          </w:rPr>
          <w:t xml:space="preserve"> </w:t>
        </w:r>
        <w:proofErr w:type="spellStart"/>
        <w:r>
          <w:rPr>
            <w:lang w:val="fr-FR"/>
          </w:rPr>
          <w:t>separate</w:t>
        </w:r>
        <w:proofErr w:type="spellEnd"/>
        <w:r>
          <w:rPr>
            <w:lang w:val="fr-FR"/>
          </w:rPr>
          <w:t xml:space="preserve"> plan</w:t>
        </w:r>
      </w:ins>
    </w:p>
    <w:p w14:paraId="310B6DA8" w14:textId="77777777" w:rsidR="000E0C66" w:rsidRPr="00E768E5" w:rsidRDefault="000E0C66" w:rsidP="00E768E5">
      <w:pPr>
        <w:pStyle w:val="EmailDiscussion2"/>
        <w:rPr>
          <w:color w:val="1F497D"/>
        </w:rPr>
      </w:pPr>
    </w:p>
    <w:p w14:paraId="7F8B34CA" w14:textId="77777777" w:rsidR="00E768E5" w:rsidRDefault="00E768E5" w:rsidP="00E768E5">
      <w:pPr>
        <w:pStyle w:val="Comments"/>
        <w:rPr>
          <w:lang w:val="en-US"/>
        </w:rPr>
      </w:pPr>
    </w:p>
    <w:p w14:paraId="1A7519A1" w14:textId="35B622ED" w:rsidR="00E768E5" w:rsidRPr="00E768E5" w:rsidRDefault="00E768E5" w:rsidP="00E768E5">
      <w:pPr>
        <w:pStyle w:val="Heading1"/>
      </w:pPr>
      <w:r>
        <w:t>Long email discussions</w:t>
      </w:r>
      <w:r w:rsidRPr="00D3303D">
        <w:t xml:space="preserve"> </w:t>
      </w:r>
      <w:r>
        <w:t xml:space="preserve">after R2-117-e, Deadline: </w:t>
      </w:r>
      <w:r w:rsidR="00476D0B">
        <w:t xml:space="preserve">April </w:t>
      </w:r>
      <w:r>
        <w:t>25</w:t>
      </w:r>
      <w:r w:rsidRPr="003E0059">
        <w:rPr>
          <w:vertAlign w:val="superscript"/>
        </w:rPr>
        <w:t>th</w:t>
      </w:r>
      <w:r>
        <w:t>, 1200 UTC</w:t>
      </w:r>
    </w:p>
    <w:p w14:paraId="1964ECDD" w14:textId="2766BE15" w:rsidR="00E768E5" w:rsidRPr="00F73FF1" w:rsidRDefault="00E768E5" w:rsidP="00E768E5">
      <w:pPr>
        <w:rPr>
          <w:b/>
        </w:rPr>
      </w:pPr>
      <w:r w:rsidRPr="00F73FF1">
        <w:rPr>
          <w:b/>
        </w:rPr>
        <w:t xml:space="preserve">Outcome </w:t>
      </w:r>
      <w:proofErr w:type="spellStart"/>
      <w:r w:rsidRPr="00F73FF1">
        <w:rPr>
          <w:b/>
        </w:rPr>
        <w:t>tdocs</w:t>
      </w:r>
      <w:proofErr w:type="spellEnd"/>
      <w:r w:rsidRPr="00F73FF1">
        <w:rPr>
          <w:b/>
        </w:rPr>
        <w:t xml:space="preserve"> for long email discussions shall be submitted to RAN2 11</w:t>
      </w:r>
      <w:r w:rsidR="00476D0B">
        <w:rPr>
          <w:b/>
        </w:rPr>
        <w:t>8</w:t>
      </w:r>
      <w:r w:rsidRPr="00F73FF1">
        <w:rPr>
          <w:b/>
        </w:rPr>
        <w:t>-e</w:t>
      </w:r>
      <w:r>
        <w:rPr>
          <w:b/>
        </w:rPr>
        <w:t xml:space="preserve"> (next meeting)</w:t>
      </w:r>
      <w:r w:rsidRPr="00A259CD">
        <w:rPr>
          <w:b/>
        </w:rPr>
        <w:t xml:space="preserve">. </w:t>
      </w:r>
      <w:r>
        <w:rPr>
          <w:b/>
        </w:rPr>
        <w:t xml:space="preserve">Please request </w:t>
      </w:r>
      <w:proofErr w:type="spellStart"/>
      <w:r>
        <w:rPr>
          <w:b/>
        </w:rPr>
        <w:t>tdoc</w:t>
      </w:r>
      <w:proofErr w:type="spellEnd"/>
      <w:r>
        <w:rPr>
          <w:b/>
        </w:rPr>
        <w:t xml:space="preserve"> numbers as for any other input </w:t>
      </w:r>
      <w:proofErr w:type="spellStart"/>
      <w:r>
        <w:rPr>
          <w:b/>
        </w:rPr>
        <w:t>tdoc</w:t>
      </w:r>
      <w:proofErr w:type="spellEnd"/>
      <w:r>
        <w:rPr>
          <w:b/>
        </w:rPr>
        <w:t xml:space="preserve"> to next meeting, </w:t>
      </w:r>
      <w:proofErr w:type="gramStart"/>
      <w:r>
        <w:rPr>
          <w:b/>
        </w:rPr>
        <w:t>i.e.</w:t>
      </w:r>
      <w:proofErr w:type="gramEnd"/>
      <w:r>
        <w:rPr>
          <w:b/>
        </w:rPr>
        <w:t xml:space="preserve"> by 3GU</w:t>
      </w:r>
    </w:p>
    <w:p w14:paraId="4FDF96AD" w14:textId="77777777" w:rsidR="00E768E5" w:rsidRDefault="00E768E5" w:rsidP="00E768E5">
      <w:pPr>
        <w:pStyle w:val="Comments"/>
      </w:pPr>
    </w:p>
    <w:p w14:paraId="4FA4541F" w14:textId="77777777" w:rsidR="00E768E5" w:rsidRDefault="00E768E5" w:rsidP="00E768E5">
      <w:pPr>
        <w:pStyle w:val="Comments"/>
      </w:pPr>
    </w:p>
    <w:p w14:paraId="6E3C0AF7" w14:textId="77777777" w:rsidR="00E768E5" w:rsidRPr="00E768E5" w:rsidRDefault="00E768E5" w:rsidP="00E768E5">
      <w:pPr>
        <w:pStyle w:val="EmailDiscussion"/>
        <w:numPr>
          <w:ilvl w:val="0"/>
          <w:numId w:val="4"/>
        </w:numPr>
        <w:rPr>
          <w:rFonts w:eastAsia="Times New Roman"/>
          <w:szCs w:val="20"/>
        </w:rPr>
      </w:pPr>
      <w:r w:rsidRPr="00E768E5">
        <w:t>[Post117-e][</w:t>
      </w:r>
      <w:proofErr w:type="gramStart"/>
      <w:r w:rsidRPr="00E768E5">
        <w:t>209][</w:t>
      </w:r>
      <w:proofErr w:type="spellStart"/>
      <w:proofErr w:type="gramEnd"/>
      <w:r w:rsidRPr="00E768E5">
        <w:t>QoE</w:t>
      </w:r>
      <w:proofErr w:type="spellEnd"/>
      <w:r w:rsidRPr="00E768E5">
        <w:t>] Correction to application layer measurement and reporting for LTE (Google)</w:t>
      </w:r>
    </w:p>
    <w:p w14:paraId="107DA08B" w14:textId="77777777" w:rsidR="00E768E5" w:rsidRPr="00E768E5" w:rsidRDefault="00E768E5" w:rsidP="00E768E5">
      <w:pPr>
        <w:pStyle w:val="EmailDiscussion2"/>
      </w:pPr>
      <w:r w:rsidRPr="00E768E5">
        <w:t xml:space="preserve">      Scope: </w:t>
      </w:r>
      <w:r>
        <w:t>Continue discussion. Start from</w:t>
      </w:r>
      <w:r w:rsidRPr="00E768E5">
        <w:t xml:space="preserve"> CRs endorsed as outcome of [AT117-e][209].</w:t>
      </w:r>
      <w:r>
        <w:t xml:space="preserve"> Can consider LS out if needed. </w:t>
      </w:r>
    </w:p>
    <w:p w14:paraId="3E849CE2" w14:textId="77777777" w:rsidR="00E768E5" w:rsidRPr="00E768E5" w:rsidRDefault="00E768E5" w:rsidP="00E768E5">
      <w:pPr>
        <w:pStyle w:val="EmailDiscussion2"/>
      </w:pPr>
      <w:r w:rsidRPr="00E768E5">
        <w:tab/>
        <w:t xml:space="preserve">Intended outcome: </w:t>
      </w:r>
      <w:r>
        <w:t xml:space="preserve">Report (if needed), </w:t>
      </w:r>
      <w:r w:rsidRPr="00E768E5">
        <w:t>Agree</w:t>
      </w:r>
      <w:r>
        <w:t>able</w:t>
      </w:r>
      <w:r w:rsidRPr="00E768E5">
        <w:t xml:space="preserve"> CRs</w:t>
      </w:r>
    </w:p>
    <w:p w14:paraId="00836046" w14:textId="77777777" w:rsidR="00E768E5" w:rsidRDefault="00E768E5" w:rsidP="00E768E5">
      <w:pPr>
        <w:pStyle w:val="EmailDiscussion2"/>
      </w:pPr>
      <w:r w:rsidRPr="00E768E5">
        <w:tab/>
        <w:t xml:space="preserve">Deadline: </w:t>
      </w:r>
      <w:r>
        <w:t>Long</w:t>
      </w:r>
    </w:p>
    <w:p w14:paraId="4B110C8F" w14:textId="77777777" w:rsidR="00E768E5" w:rsidRDefault="00E768E5" w:rsidP="00E768E5">
      <w:pPr>
        <w:pStyle w:val="EmailDiscussion2"/>
      </w:pPr>
    </w:p>
    <w:p w14:paraId="681BAD74" w14:textId="77777777" w:rsidR="00E768E5" w:rsidRDefault="00E768E5" w:rsidP="00E768E5">
      <w:pPr>
        <w:pStyle w:val="EmailDiscussion"/>
        <w:numPr>
          <w:ilvl w:val="0"/>
          <w:numId w:val="4"/>
        </w:numPr>
        <w:rPr>
          <w:lang w:val="fr-FR"/>
        </w:rPr>
      </w:pPr>
      <w:r w:rsidRPr="00E768E5">
        <w:t>[Post117-e][</w:t>
      </w:r>
      <w:proofErr w:type="gramStart"/>
      <w:r>
        <w:rPr>
          <w:lang w:val="fr-FR"/>
        </w:rPr>
        <w:t>903][</w:t>
      </w:r>
      <w:proofErr w:type="gramEnd"/>
      <w:r>
        <w:rPr>
          <w:lang w:val="fr-FR"/>
        </w:rPr>
        <w:t xml:space="preserve">NR17] NR UE </w:t>
      </w:r>
      <w:proofErr w:type="spellStart"/>
      <w:r>
        <w:rPr>
          <w:lang w:val="fr-FR"/>
        </w:rPr>
        <w:t>capabilties</w:t>
      </w:r>
      <w:proofErr w:type="spellEnd"/>
      <w:r>
        <w:rPr>
          <w:lang w:val="fr-FR"/>
        </w:rPr>
        <w:t xml:space="preserve"> (Intel)</w:t>
      </w:r>
    </w:p>
    <w:p w14:paraId="08DA28D7" w14:textId="77777777" w:rsidR="00E768E5" w:rsidRDefault="00E768E5" w:rsidP="00E768E5">
      <w:pPr>
        <w:pStyle w:val="EmailDiscussion2"/>
        <w:rPr>
          <w:lang w:val="fr-FR"/>
        </w:rPr>
      </w:pPr>
      <w:r>
        <w:rPr>
          <w:lang w:val="fr-FR"/>
        </w:rPr>
        <w:tab/>
      </w:r>
      <w:proofErr w:type="gramStart"/>
      <w:r>
        <w:rPr>
          <w:lang w:val="fr-FR"/>
        </w:rPr>
        <w:t>Scope:</w:t>
      </w:r>
      <w:proofErr w:type="gramEnd"/>
      <w:r>
        <w:rPr>
          <w:lang w:val="fr-FR"/>
        </w:rPr>
        <w:t xml:space="preserve"> </w:t>
      </w:r>
      <w:proofErr w:type="spellStart"/>
      <w:r>
        <w:rPr>
          <w:lang w:val="fr-FR"/>
        </w:rPr>
        <w:t>Reflect</w:t>
      </w:r>
      <w:proofErr w:type="spellEnd"/>
      <w:r>
        <w:rPr>
          <w:lang w:val="fr-FR"/>
        </w:rPr>
        <w:t xml:space="preserve"> R1 and R4 </w:t>
      </w:r>
      <w:proofErr w:type="spellStart"/>
      <w:r>
        <w:rPr>
          <w:lang w:val="fr-FR"/>
        </w:rPr>
        <w:t>latest</w:t>
      </w:r>
      <w:proofErr w:type="spellEnd"/>
      <w:r>
        <w:rPr>
          <w:lang w:val="fr-FR"/>
        </w:rPr>
        <w:t xml:space="preserve"> update of </w:t>
      </w:r>
      <w:proofErr w:type="spellStart"/>
      <w:r>
        <w:rPr>
          <w:lang w:val="fr-FR"/>
        </w:rPr>
        <w:t>feature</w:t>
      </w:r>
      <w:proofErr w:type="spellEnd"/>
      <w:r>
        <w:rPr>
          <w:lang w:val="fr-FR"/>
        </w:rPr>
        <w:t xml:space="preserve"> </w:t>
      </w:r>
      <w:proofErr w:type="spellStart"/>
      <w:r>
        <w:rPr>
          <w:lang w:val="fr-FR"/>
        </w:rPr>
        <w:t>lists</w:t>
      </w:r>
      <w:proofErr w:type="spellEnd"/>
      <w:r>
        <w:rPr>
          <w:lang w:val="fr-FR"/>
        </w:rPr>
        <w:t xml:space="preserve"> in UE caps. If a </w:t>
      </w:r>
      <w:proofErr w:type="spellStart"/>
      <w:r>
        <w:rPr>
          <w:lang w:val="fr-FR"/>
        </w:rPr>
        <w:t>need</w:t>
      </w:r>
      <w:proofErr w:type="spellEnd"/>
      <w:r>
        <w:rPr>
          <w:lang w:val="fr-FR"/>
        </w:rPr>
        <w:t xml:space="preserve"> to </w:t>
      </w:r>
      <w:proofErr w:type="spellStart"/>
      <w:r>
        <w:rPr>
          <w:lang w:val="fr-FR"/>
        </w:rPr>
        <w:t>ask</w:t>
      </w:r>
      <w:proofErr w:type="spellEnd"/>
      <w:r>
        <w:rPr>
          <w:lang w:val="fr-FR"/>
        </w:rPr>
        <w:t xml:space="preserve"> questions to </w:t>
      </w:r>
      <w:proofErr w:type="spellStart"/>
      <w:r>
        <w:rPr>
          <w:lang w:val="fr-FR"/>
        </w:rPr>
        <w:t>other</w:t>
      </w:r>
      <w:proofErr w:type="spellEnd"/>
      <w:r>
        <w:rPr>
          <w:lang w:val="fr-FR"/>
        </w:rPr>
        <w:t xml:space="preserve"> WG arises, LS out can </w:t>
      </w:r>
      <w:proofErr w:type="spellStart"/>
      <w:r>
        <w:rPr>
          <w:lang w:val="fr-FR"/>
        </w:rPr>
        <w:t>be</w:t>
      </w:r>
      <w:proofErr w:type="spellEnd"/>
      <w:r>
        <w:rPr>
          <w:lang w:val="fr-FR"/>
        </w:rPr>
        <w:t xml:space="preserve"> </w:t>
      </w:r>
      <w:proofErr w:type="spellStart"/>
      <w:r>
        <w:rPr>
          <w:lang w:val="fr-FR"/>
        </w:rPr>
        <w:t>considered</w:t>
      </w:r>
      <w:proofErr w:type="spellEnd"/>
      <w:r>
        <w:rPr>
          <w:lang w:val="fr-FR"/>
        </w:rPr>
        <w:t xml:space="preserve">. </w:t>
      </w:r>
    </w:p>
    <w:p w14:paraId="345D7096" w14:textId="77777777" w:rsidR="00E768E5" w:rsidRDefault="00E768E5" w:rsidP="00E768E5">
      <w:pPr>
        <w:pStyle w:val="EmailDiscussion2"/>
        <w:rPr>
          <w:lang w:val="fr-FR"/>
        </w:rPr>
      </w:pPr>
      <w:r>
        <w:rPr>
          <w:lang w:val="fr-FR"/>
        </w:rPr>
        <w:tab/>
      </w:r>
      <w:proofErr w:type="spellStart"/>
      <w:r>
        <w:rPr>
          <w:lang w:val="fr-FR"/>
        </w:rPr>
        <w:t>Intended</w:t>
      </w:r>
      <w:proofErr w:type="spellEnd"/>
      <w:r>
        <w:rPr>
          <w:lang w:val="fr-FR"/>
        </w:rPr>
        <w:t xml:space="preserve"> </w:t>
      </w:r>
      <w:proofErr w:type="spellStart"/>
      <w:r>
        <w:rPr>
          <w:lang w:val="fr-FR"/>
        </w:rPr>
        <w:t>outcome</w:t>
      </w:r>
      <w:proofErr w:type="spellEnd"/>
      <w:r>
        <w:rPr>
          <w:lang w:val="fr-FR"/>
        </w:rPr>
        <w:t xml:space="preserve">, </w:t>
      </w:r>
      <w:proofErr w:type="spellStart"/>
      <w:r>
        <w:rPr>
          <w:lang w:val="fr-FR"/>
        </w:rPr>
        <w:t>agreeable</w:t>
      </w:r>
      <w:proofErr w:type="spellEnd"/>
      <w:r>
        <w:rPr>
          <w:lang w:val="fr-FR"/>
        </w:rPr>
        <w:t xml:space="preserve"> </w:t>
      </w:r>
      <w:proofErr w:type="spellStart"/>
      <w:r>
        <w:rPr>
          <w:lang w:val="fr-FR"/>
        </w:rPr>
        <w:t>CRs</w:t>
      </w:r>
      <w:proofErr w:type="spellEnd"/>
      <w:r>
        <w:rPr>
          <w:lang w:val="fr-FR"/>
        </w:rPr>
        <w:t xml:space="preserve">, report if </w:t>
      </w:r>
      <w:proofErr w:type="spellStart"/>
      <w:r>
        <w:rPr>
          <w:lang w:val="fr-FR"/>
        </w:rPr>
        <w:t>needed</w:t>
      </w:r>
      <w:proofErr w:type="spellEnd"/>
      <w:r>
        <w:rPr>
          <w:lang w:val="fr-FR"/>
        </w:rPr>
        <w:t xml:space="preserve">, LS out if </w:t>
      </w:r>
      <w:proofErr w:type="spellStart"/>
      <w:r>
        <w:rPr>
          <w:lang w:val="fr-FR"/>
        </w:rPr>
        <w:t>needed</w:t>
      </w:r>
      <w:proofErr w:type="spellEnd"/>
      <w:r>
        <w:rPr>
          <w:lang w:val="fr-FR"/>
        </w:rPr>
        <w:t xml:space="preserve">. </w:t>
      </w:r>
    </w:p>
    <w:p w14:paraId="7FB4F1F8" w14:textId="77777777" w:rsidR="00E768E5" w:rsidRDefault="00E768E5" w:rsidP="00E768E5">
      <w:pPr>
        <w:pStyle w:val="EmailDiscussion2"/>
        <w:rPr>
          <w:lang w:val="fr-FR"/>
        </w:rPr>
      </w:pPr>
      <w:r>
        <w:rPr>
          <w:lang w:val="fr-FR"/>
        </w:rPr>
        <w:tab/>
        <w:t xml:space="preserve">Deadlines : LS out can </w:t>
      </w:r>
      <w:proofErr w:type="spellStart"/>
      <w:r>
        <w:rPr>
          <w:lang w:val="fr-FR"/>
        </w:rPr>
        <w:t>be</w:t>
      </w:r>
      <w:proofErr w:type="spellEnd"/>
      <w:r>
        <w:rPr>
          <w:lang w:val="fr-FR"/>
        </w:rPr>
        <w:t xml:space="preserve"> </w:t>
      </w:r>
      <w:proofErr w:type="spellStart"/>
      <w:r>
        <w:rPr>
          <w:lang w:val="fr-FR"/>
        </w:rPr>
        <w:t>agreed</w:t>
      </w:r>
      <w:proofErr w:type="spellEnd"/>
      <w:r>
        <w:rPr>
          <w:lang w:val="fr-FR"/>
        </w:rPr>
        <w:t xml:space="preserve"> at the ASN.1 ad-hoc : </w:t>
      </w:r>
      <w:proofErr w:type="spellStart"/>
      <w:r>
        <w:rPr>
          <w:lang w:val="fr-FR"/>
        </w:rPr>
        <w:t>submission</w:t>
      </w:r>
      <w:proofErr w:type="spellEnd"/>
      <w:r>
        <w:rPr>
          <w:lang w:val="fr-FR"/>
        </w:rPr>
        <w:t xml:space="preserve"> deadline April 14. </w:t>
      </w:r>
      <w:proofErr w:type="spellStart"/>
      <w:r>
        <w:rPr>
          <w:lang w:val="fr-FR"/>
        </w:rPr>
        <w:t>Otherwise</w:t>
      </w:r>
      <w:proofErr w:type="spellEnd"/>
      <w:r>
        <w:rPr>
          <w:lang w:val="fr-FR"/>
        </w:rPr>
        <w:t xml:space="preserve"> : Long </w:t>
      </w:r>
    </w:p>
    <w:p w14:paraId="5BB3C23C" w14:textId="77777777" w:rsidR="00E768E5" w:rsidDel="000E0C66" w:rsidRDefault="00E768E5" w:rsidP="00E768E5">
      <w:pPr>
        <w:pStyle w:val="EmailDiscussion2"/>
        <w:rPr>
          <w:del w:id="15" w:author="Johan Johansson" w:date="2022-04-07T02:01:00Z"/>
          <w:lang w:val="fr-FR"/>
        </w:rPr>
      </w:pPr>
      <w:r>
        <w:rPr>
          <w:lang w:val="fr-FR"/>
        </w:rPr>
        <w:tab/>
      </w:r>
    </w:p>
    <w:p w14:paraId="098F2AE8" w14:textId="05302B7C" w:rsidR="000E0C66" w:rsidRDefault="000E0C66" w:rsidP="000E0C66">
      <w:pPr>
        <w:pStyle w:val="EmailDiscussion"/>
        <w:numPr>
          <w:ilvl w:val="0"/>
          <w:numId w:val="4"/>
        </w:numPr>
        <w:rPr>
          <w:ins w:id="16" w:author="Johan Johansson" w:date="2022-04-07T02:01:00Z"/>
          <w:lang w:val="fr-FR"/>
        </w:rPr>
      </w:pPr>
      <w:ins w:id="17" w:author="Johan Johansson" w:date="2022-04-07T02:01:00Z">
        <w:r w:rsidRPr="00E768E5">
          <w:t>[Post117-e][</w:t>
        </w:r>
        <w:proofErr w:type="gramStart"/>
        <w:r>
          <w:rPr>
            <w:lang w:val="fr-FR"/>
          </w:rPr>
          <w:t>90</w:t>
        </w:r>
        <w:r>
          <w:rPr>
            <w:lang w:val="fr-FR"/>
          </w:rPr>
          <w:t>5</w:t>
        </w:r>
        <w:r>
          <w:rPr>
            <w:lang w:val="fr-FR"/>
          </w:rPr>
          <w:t>][</w:t>
        </w:r>
        <w:proofErr w:type="spellStart"/>
        <w:proofErr w:type="gramEnd"/>
        <w:r>
          <w:rPr>
            <w:lang w:val="fr-FR"/>
          </w:rPr>
          <w:t>eIAB</w:t>
        </w:r>
        <w:proofErr w:type="spellEnd"/>
        <w:r>
          <w:rPr>
            <w:lang w:val="fr-FR"/>
          </w:rPr>
          <w:t xml:space="preserve">] </w:t>
        </w:r>
        <w:r>
          <w:rPr>
            <w:lang w:val="fr-FR"/>
          </w:rPr>
          <w:t>LS out</w:t>
        </w:r>
        <w:r>
          <w:rPr>
            <w:lang w:val="fr-FR"/>
          </w:rPr>
          <w:t xml:space="preserve"> (Qualcomm)</w:t>
        </w:r>
      </w:ins>
    </w:p>
    <w:p w14:paraId="51C50495" w14:textId="37FD0BC5" w:rsidR="000E0C66" w:rsidRPr="00E768E5" w:rsidRDefault="000E0C66" w:rsidP="000E0C66">
      <w:pPr>
        <w:pStyle w:val="EmailDiscussion2"/>
        <w:rPr>
          <w:ins w:id="18" w:author="Johan Johansson" w:date="2022-04-07T02:02:00Z"/>
        </w:rPr>
      </w:pPr>
      <w:ins w:id="19" w:author="Johan Johansson" w:date="2022-04-07T02:01:00Z">
        <w:r>
          <w:rPr>
            <w:lang w:val="fr-FR"/>
          </w:rPr>
          <w:tab/>
        </w:r>
      </w:ins>
      <w:ins w:id="20" w:author="Johan Johansson" w:date="2022-04-07T02:02:00Z">
        <w:r w:rsidRPr="00E768E5">
          <w:t>Scope:</w:t>
        </w:r>
        <w:r>
          <w:t xml:space="preserve"> LS out to R1, related to resolution of exception Sheet issues</w:t>
        </w:r>
      </w:ins>
      <w:ins w:id="21" w:author="Johan Johansson" w:date="2022-04-07T02:07:00Z">
        <w:r>
          <w:t xml:space="preserve">, </w:t>
        </w:r>
      </w:ins>
      <w:ins w:id="22" w:author="Johan Johansson" w:date="2022-04-07T02:02:00Z">
        <w:r>
          <w:t>See RP 220</w:t>
        </w:r>
      </w:ins>
      <w:ins w:id="23" w:author="Johan Johansson" w:date="2022-04-07T02:03:00Z">
        <w:r>
          <w:t>519</w:t>
        </w:r>
      </w:ins>
      <w:ins w:id="24" w:author="Johan Johansson" w:date="2022-04-07T02:02:00Z">
        <w:r>
          <w:t xml:space="preserve">. </w:t>
        </w:r>
      </w:ins>
    </w:p>
    <w:p w14:paraId="0E4D966F" w14:textId="65C7DBC0" w:rsidR="000E0C66" w:rsidRPr="00E768E5" w:rsidRDefault="000E0C66" w:rsidP="000E0C66">
      <w:pPr>
        <w:pStyle w:val="EmailDiscussion2"/>
        <w:rPr>
          <w:ins w:id="25" w:author="Johan Johansson" w:date="2022-04-07T02:02:00Z"/>
        </w:rPr>
      </w:pPr>
      <w:ins w:id="26" w:author="Johan Johansson" w:date="2022-04-07T02:02:00Z">
        <w:r w:rsidRPr="00E768E5">
          <w:tab/>
          <w:t xml:space="preserve">Intended outcome: </w:t>
        </w:r>
      </w:ins>
      <w:ins w:id="27" w:author="Johan Johansson" w:date="2022-04-07T02:03:00Z">
        <w:r>
          <w:t>Agreeable LS out. NOTE that it is intended that com</w:t>
        </w:r>
      </w:ins>
      <w:ins w:id="28" w:author="Johan Johansson" w:date="2022-04-07T02:04:00Z">
        <w:r>
          <w:t>p</w:t>
        </w:r>
      </w:ins>
      <w:ins w:id="29" w:author="Johan Johansson" w:date="2022-04-07T02:03:00Z">
        <w:r>
          <w:t>anies can submit</w:t>
        </w:r>
      </w:ins>
      <w:ins w:id="30" w:author="Johan Johansson" w:date="2022-04-07T02:07:00Z">
        <w:r>
          <w:t xml:space="preserve"> </w:t>
        </w:r>
      </w:ins>
      <w:ins w:id="31" w:author="Johan Johansson" w:date="2022-04-07T02:04:00Z">
        <w:r>
          <w:t xml:space="preserve">preliminary </w:t>
        </w:r>
      </w:ins>
      <w:proofErr w:type="spellStart"/>
      <w:ins w:id="32" w:author="Johan Johansson" w:date="2022-04-07T02:03:00Z">
        <w:r>
          <w:t>tdocs</w:t>
        </w:r>
        <w:proofErr w:type="spellEnd"/>
        <w:r>
          <w:t xml:space="preserve"> to </w:t>
        </w:r>
      </w:ins>
      <w:ins w:id="33" w:author="Johan Johansson" w:date="2022-04-07T02:04:00Z">
        <w:r>
          <w:t xml:space="preserve">RAN1 </w:t>
        </w:r>
      </w:ins>
      <w:ins w:id="34" w:author="Johan Johansson" w:date="2022-04-07T02:07:00Z">
        <w:r>
          <w:t>if needed</w:t>
        </w:r>
      </w:ins>
      <w:ins w:id="35" w:author="Johan Johansson" w:date="2022-04-07T02:08:00Z">
        <w:r>
          <w:t>,</w:t>
        </w:r>
      </w:ins>
      <w:ins w:id="36" w:author="Johan Johansson" w:date="2022-04-07T02:07:00Z">
        <w:r>
          <w:t xml:space="preserve"> </w:t>
        </w:r>
      </w:ins>
      <w:ins w:id="37" w:author="Johan Johansson" w:date="2022-04-07T02:04:00Z">
        <w:r>
          <w:t xml:space="preserve">based on agreeable </w:t>
        </w:r>
      </w:ins>
      <w:ins w:id="38" w:author="Johan Johansson" w:date="2022-04-07T02:08:00Z">
        <w:r>
          <w:t xml:space="preserve">LS </w:t>
        </w:r>
      </w:ins>
      <w:ins w:id="39" w:author="Johan Johansson" w:date="2022-04-07T02:04:00Z">
        <w:r>
          <w:t xml:space="preserve">version. </w:t>
        </w:r>
      </w:ins>
    </w:p>
    <w:p w14:paraId="5190CCAE" w14:textId="53BEEBD0" w:rsidR="000E0C66" w:rsidRDefault="000E0C66" w:rsidP="000E0C66">
      <w:pPr>
        <w:pStyle w:val="EmailDiscussion2"/>
        <w:rPr>
          <w:ins w:id="40" w:author="Johan Johansson" w:date="2022-04-07T02:02:00Z"/>
        </w:rPr>
      </w:pPr>
      <w:ins w:id="41" w:author="Johan Johansson" w:date="2022-04-07T02:02:00Z">
        <w:r w:rsidRPr="00E768E5">
          <w:tab/>
          <w:t xml:space="preserve">Deadline: </w:t>
        </w:r>
        <w:r>
          <w:t>Long</w:t>
        </w:r>
      </w:ins>
      <w:ins w:id="42" w:author="Johan Johansson" w:date="2022-04-07T02:08:00Z">
        <w:r>
          <w:t xml:space="preserve"> (for approval day 1). </w:t>
        </w:r>
      </w:ins>
    </w:p>
    <w:p w14:paraId="3B3F6193" w14:textId="3B091D6E" w:rsidR="000E0C66" w:rsidRPr="000E0C66" w:rsidRDefault="000E0C66" w:rsidP="00E768E5">
      <w:pPr>
        <w:pStyle w:val="EmailDiscussion2"/>
        <w:rPr>
          <w:rPrChange w:id="43" w:author="Johan Johansson" w:date="2022-04-07T02:01:00Z">
            <w:rPr>
              <w:lang w:val="fr-FR"/>
            </w:rPr>
          </w:rPrChange>
        </w:rPr>
      </w:pPr>
    </w:p>
    <w:p w14:paraId="450E02AE" w14:textId="3D5E2A60" w:rsidR="000E0C66" w:rsidRDefault="000E0C66" w:rsidP="000E0C66">
      <w:pPr>
        <w:pStyle w:val="EmailDiscussion"/>
        <w:numPr>
          <w:ilvl w:val="0"/>
          <w:numId w:val="4"/>
        </w:numPr>
        <w:rPr>
          <w:ins w:id="44" w:author="Johan Johansson" w:date="2022-04-07T02:04:00Z"/>
          <w:lang w:val="fr-FR"/>
        </w:rPr>
      </w:pPr>
      <w:bookmarkStart w:id="45" w:name="_Hlk100189822"/>
      <w:ins w:id="46" w:author="Johan Johansson" w:date="2022-04-07T02:04:00Z">
        <w:r w:rsidRPr="00E768E5">
          <w:t>[Post117-e][</w:t>
        </w:r>
        <w:proofErr w:type="gramStart"/>
        <w:r>
          <w:rPr>
            <w:lang w:val="fr-FR"/>
          </w:rPr>
          <w:t>90</w:t>
        </w:r>
        <w:r>
          <w:rPr>
            <w:lang w:val="fr-FR"/>
          </w:rPr>
          <w:t>6</w:t>
        </w:r>
        <w:r>
          <w:rPr>
            <w:lang w:val="fr-FR"/>
          </w:rPr>
          <w:t>][</w:t>
        </w:r>
      </w:ins>
      <w:proofErr w:type="gramEnd"/>
      <w:ins w:id="47" w:author="Johan Johansson" w:date="2022-04-07T02:06:00Z">
        <w:r>
          <w:rPr>
            <w:lang w:val="fr-FR"/>
          </w:rPr>
          <w:t>IoT-NTN</w:t>
        </w:r>
      </w:ins>
      <w:ins w:id="48" w:author="Johan Johansson" w:date="2022-04-07T02:04:00Z">
        <w:r>
          <w:rPr>
            <w:lang w:val="fr-FR"/>
          </w:rPr>
          <w:t xml:space="preserve">] </w:t>
        </w:r>
      </w:ins>
      <w:ins w:id="49" w:author="Johan Johansson" w:date="2022-04-07T02:06:00Z">
        <w:r>
          <w:rPr>
            <w:lang w:val="fr-FR"/>
          </w:rPr>
          <w:t>Non-</w:t>
        </w:r>
        <w:proofErr w:type="spellStart"/>
        <w:r>
          <w:rPr>
            <w:lang w:val="fr-FR"/>
          </w:rPr>
          <w:t>Continous</w:t>
        </w:r>
        <w:proofErr w:type="spellEnd"/>
        <w:r>
          <w:rPr>
            <w:lang w:val="fr-FR"/>
          </w:rPr>
          <w:t xml:space="preserve"> </w:t>
        </w:r>
        <w:proofErr w:type="spellStart"/>
        <w:r>
          <w:rPr>
            <w:lang w:val="fr-FR"/>
          </w:rPr>
          <w:t>Coverage</w:t>
        </w:r>
      </w:ins>
      <w:proofErr w:type="spellEnd"/>
      <w:ins w:id="50" w:author="Johan Johansson" w:date="2022-04-07T02:04:00Z">
        <w:r>
          <w:rPr>
            <w:lang w:val="fr-FR"/>
          </w:rPr>
          <w:t xml:space="preserve"> (</w:t>
        </w:r>
      </w:ins>
      <w:proofErr w:type="spellStart"/>
      <w:ins w:id="51" w:author="Johan Johansson" w:date="2022-04-07T02:06:00Z">
        <w:r>
          <w:rPr>
            <w:lang w:val="fr-FR"/>
          </w:rPr>
          <w:t>Mediatek</w:t>
        </w:r>
      </w:ins>
      <w:proofErr w:type="spellEnd"/>
      <w:ins w:id="52" w:author="Johan Johansson" w:date="2022-04-07T02:04:00Z">
        <w:r>
          <w:rPr>
            <w:lang w:val="fr-FR"/>
          </w:rPr>
          <w:t>)</w:t>
        </w:r>
      </w:ins>
    </w:p>
    <w:p w14:paraId="4589B609" w14:textId="5B87EDAA" w:rsidR="000E0C66" w:rsidRPr="00E768E5" w:rsidRDefault="000E0C66" w:rsidP="000E0C66">
      <w:pPr>
        <w:pStyle w:val="EmailDiscussion2"/>
        <w:rPr>
          <w:ins w:id="53" w:author="Johan Johansson" w:date="2022-04-07T02:04:00Z"/>
        </w:rPr>
      </w:pPr>
      <w:ins w:id="54" w:author="Johan Johansson" w:date="2022-04-07T02:04:00Z">
        <w:r>
          <w:rPr>
            <w:lang w:val="fr-FR"/>
          </w:rPr>
          <w:tab/>
        </w:r>
        <w:r w:rsidRPr="00E768E5">
          <w:t>Scope:</w:t>
        </w:r>
      </w:ins>
      <w:ins w:id="55" w:author="Johan Johansson" w:date="2022-04-07T02:06:00Z">
        <w:r>
          <w:t xml:space="preserve"> Collect comments on and progress if </w:t>
        </w:r>
        <w:proofErr w:type="gramStart"/>
        <w:r>
          <w:t>possible</w:t>
        </w:r>
        <w:proofErr w:type="gramEnd"/>
        <w:r>
          <w:t xml:space="preserve"> on</w:t>
        </w:r>
      </w:ins>
      <w:ins w:id="56" w:author="Johan Johansson" w:date="2022-04-07T02:07:00Z">
        <w:r>
          <w:t xml:space="preserve"> the Open issues related to Non-</w:t>
        </w:r>
        <w:proofErr w:type="spellStart"/>
        <w:r>
          <w:t>continous</w:t>
        </w:r>
        <w:proofErr w:type="spellEnd"/>
        <w:r>
          <w:t xml:space="preserve"> coverage, see exception sheet in RP-220</w:t>
        </w:r>
      </w:ins>
      <w:ins w:id="57" w:author="Johan Johansson" w:date="2022-04-07T02:09:00Z">
        <w:r>
          <w:t>943</w:t>
        </w:r>
      </w:ins>
      <w:ins w:id="58" w:author="Johan Johansson" w:date="2022-04-07T02:04:00Z">
        <w:r>
          <w:t xml:space="preserve">. </w:t>
        </w:r>
      </w:ins>
    </w:p>
    <w:p w14:paraId="4F195587" w14:textId="77513FD1" w:rsidR="000E0C66" w:rsidRPr="00E768E5" w:rsidRDefault="000E0C66" w:rsidP="000E0C66">
      <w:pPr>
        <w:pStyle w:val="EmailDiscussion2"/>
        <w:rPr>
          <w:ins w:id="59" w:author="Johan Johansson" w:date="2022-04-07T02:04:00Z"/>
        </w:rPr>
      </w:pPr>
      <w:ins w:id="60" w:author="Johan Johansson" w:date="2022-04-07T02:04:00Z">
        <w:r w:rsidRPr="00E768E5">
          <w:tab/>
          <w:t xml:space="preserve">Intended outcome: </w:t>
        </w:r>
      </w:ins>
      <w:ins w:id="61" w:author="Johan Johansson" w:date="2022-04-07T02:09:00Z">
        <w:r>
          <w:t>Report</w:t>
        </w:r>
      </w:ins>
    </w:p>
    <w:p w14:paraId="19F30937" w14:textId="77777777" w:rsidR="000E0C66" w:rsidRDefault="000E0C66" w:rsidP="000E0C66">
      <w:pPr>
        <w:pStyle w:val="EmailDiscussion2"/>
        <w:rPr>
          <w:ins w:id="62" w:author="Johan Johansson" w:date="2022-04-07T02:04:00Z"/>
        </w:rPr>
      </w:pPr>
      <w:ins w:id="63" w:author="Johan Johansson" w:date="2022-04-07T02:04:00Z">
        <w:r w:rsidRPr="00E768E5">
          <w:tab/>
          <w:t xml:space="preserve">Deadline: </w:t>
        </w:r>
        <w:r>
          <w:t>Long</w:t>
        </w:r>
      </w:ins>
    </w:p>
    <w:bookmarkEnd w:id="45"/>
    <w:p w14:paraId="1D0A4663" w14:textId="3E27994D" w:rsidR="00E768E5" w:rsidRDefault="00E768E5" w:rsidP="00E768E5">
      <w:pPr>
        <w:pStyle w:val="EmailDiscussion2"/>
        <w:rPr>
          <w:color w:val="1F497D"/>
        </w:rPr>
      </w:pPr>
      <w:r>
        <w:lastRenderedPageBreak/>
        <w:br/>
      </w:r>
    </w:p>
    <w:p w14:paraId="532D5DFB" w14:textId="77777777" w:rsidR="00E768E5" w:rsidRPr="00E768E5" w:rsidRDefault="00E768E5" w:rsidP="00E768E5">
      <w:pPr>
        <w:pStyle w:val="EmailDiscussion2"/>
      </w:pPr>
    </w:p>
    <w:p w14:paraId="324D29FA" w14:textId="77777777" w:rsidR="00E768E5" w:rsidRPr="00E768E5" w:rsidRDefault="00E768E5" w:rsidP="00E05185">
      <w:pPr>
        <w:pStyle w:val="Comments"/>
      </w:pPr>
    </w:p>
    <w:sectPr w:rsidR="00E768E5" w:rsidRPr="00E768E5" w:rsidSect="00397C34">
      <w:footerReference w:type="default" r:id="rId36"/>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D3520" w14:textId="77777777" w:rsidR="0005393E" w:rsidRDefault="0005393E">
      <w:r>
        <w:separator/>
      </w:r>
    </w:p>
    <w:p w14:paraId="57ABE62A" w14:textId="77777777" w:rsidR="0005393E" w:rsidRDefault="0005393E"/>
  </w:endnote>
  <w:endnote w:type="continuationSeparator" w:id="0">
    <w:p w14:paraId="21A1B3BF" w14:textId="77777777" w:rsidR="0005393E" w:rsidRDefault="0005393E">
      <w:r>
        <w:continuationSeparator/>
      </w:r>
    </w:p>
    <w:p w14:paraId="53797330" w14:textId="77777777" w:rsidR="0005393E" w:rsidRDefault="0005393E"/>
  </w:endnote>
  <w:endnote w:type="continuationNotice" w:id="1">
    <w:p w14:paraId="6D4F136F" w14:textId="77777777" w:rsidR="0005393E" w:rsidRDefault="0005393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F3EA" w14:textId="77777777" w:rsidR="009669CE" w:rsidRDefault="009669C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077F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077FB">
      <w:rPr>
        <w:rStyle w:val="PageNumber"/>
        <w:noProof/>
      </w:rPr>
      <w:t>1</w:t>
    </w:r>
    <w:r>
      <w:rPr>
        <w:rStyle w:val="PageNumber"/>
      </w:rPr>
      <w:fldChar w:fldCharType="end"/>
    </w:r>
  </w:p>
  <w:p w14:paraId="43F21500" w14:textId="77777777" w:rsidR="009669CE" w:rsidRDefault="00966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72ECB" w14:textId="77777777" w:rsidR="0005393E" w:rsidRDefault="0005393E">
      <w:r>
        <w:separator/>
      </w:r>
    </w:p>
    <w:p w14:paraId="2FBAE854" w14:textId="77777777" w:rsidR="0005393E" w:rsidRDefault="0005393E"/>
  </w:footnote>
  <w:footnote w:type="continuationSeparator" w:id="0">
    <w:p w14:paraId="499B85BF" w14:textId="77777777" w:rsidR="0005393E" w:rsidRDefault="0005393E">
      <w:r>
        <w:continuationSeparator/>
      </w:r>
    </w:p>
    <w:p w14:paraId="6E66D16B" w14:textId="77777777" w:rsidR="0005393E" w:rsidRDefault="0005393E"/>
  </w:footnote>
  <w:footnote w:type="continuationNotice" w:id="1">
    <w:p w14:paraId="4583DC11" w14:textId="77777777" w:rsidR="0005393E" w:rsidRDefault="0005393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03CB8"/>
    <w:multiLevelType w:val="hybridMultilevel"/>
    <w:tmpl w:val="6818F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778C2"/>
    <w:multiLevelType w:val="hybridMultilevel"/>
    <w:tmpl w:val="EF761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8"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start w:val="1"/>
      <w:numFmt w:val="bullet"/>
      <w:lvlText w:val=""/>
      <w:lvlJc w:val="left"/>
      <w:pPr>
        <w:ind w:left="3959" w:hanging="360"/>
      </w:pPr>
      <w:rPr>
        <w:rFonts w:ascii="Wingdings" w:hAnsi="Wingdings" w:hint="default"/>
      </w:rPr>
    </w:lvl>
    <w:lvl w:ilvl="3" w:tplc="08090001">
      <w:start w:val="1"/>
      <w:numFmt w:val="bullet"/>
      <w:lvlText w:val=""/>
      <w:lvlJc w:val="left"/>
      <w:pPr>
        <w:ind w:left="4679" w:hanging="360"/>
      </w:pPr>
      <w:rPr>
        <w:rFonts w:ascii="Symbol" w:hAnsi="Symbol" w:hint="default"/>
      </w:rPr>
    </w:lvl>
    <w:lvl w:ilvl="4" w:tplc="08090003">
      <w:start w:val="1"/>
      <w:numFmt w:val="bullet"/>
      <w:lvlText w:val="o"/>
      <w:lvlJc w:val="left"/>
      <w:pPr>
        <w:ind w:left="5399" w:hanging="360"/>
      </w:pPr>
      <w:rPr>
        <w:rFonts w:ascii="Courier New" w:hAnsi="Courier New" w:cs="Courier New" w:hint="default"/>
      </w:rPr>
    </w:lvl>
    <w:lvl w:ilvl="5" w:tplc="08090005">
      <w:start w:val="1"/>
      <w:numFmt w:val="bullet"/>
      <w:lvlText w:val=""/>
      <w:lvlJc w:val="left"/>
      <w:pPr>
        <w:ind w:left="6119" w:hanging="360"/>
      </w:pPr>
      <w:rPr>
        <w:rFonts w:ascii="Wingdings" w:hAnsi="Wingdings" w:hint="default"/>
      </w:rPr>
    </w:lvl>
    <w:lvl w:ilvl="6" w:tplc="08090001">
      <w:start w:val="1"/>
      <w:numFmt w:val="bullet"/>
      <w:lvlText w:val=""/>
      <w:lvlJc w:val="left"/>
      <w:pPr>
        <w:ind w:left="6839" w:hanging="360"/>
      </w:pPr>
      <w:rPr>
        <w:rFonts w:ascii="Symbol" w:hAnsi="Symbol" w:hint="default"/>
      </w:rPr>
    </w:lvl>
    <w:lvl w:ilvl="7" w:tplc="08090003">
      <w:start w:val="1"/>
      <w:numFmt w:val="bullet"/>
      <w:lvlText w:val="o"/>
      <w:lvlJc w:val="left"/>
      <w:pPr>
        <w:ind w:left="7559" w:hanging="360"/>
      </w:pPr>
      <w:rPr>
        <w:rFonts w:ascii="Courier New" w:hAnsi="Courier New" w:cs="Courier New" w:hint="default"/>
      </w:rPr>
    </w:lvl>
    <w:lvl w:ilvl="8" w:tplc="08090005">
      <w:start w:val="1"/>
      <w:numFmt w:val="bullet"/>
      <w:lvlText w:val=""/>
      <w:lvlJc w:val="left"/>
      <w:pPr>
        <w:ind w:left="8279" w:hanging="360"/>
      </w:pPr>
      <w:rPr>
        <w:rFonts w:ascii="Wingdings" w:hAnsi="Wingdings" w:hint="default"/>
      </w:rPr>
    </w:lvl>
  </w:abstractNum>
  <w:abstractNum w:abstractNumId="9"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5"/>
  </w:num>
  <w:num w:numId="4">
    <w:abstractNumId w:val="9"/>
  </w:num>
  <w:num w:numId="5">
    <w:abstractNumId w:val="0"/>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9"/>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3"/>
  </w:num>
  <w:num w:numId="17">
    <w:abstractNumId w:val="6"/>
  </w:num>
  <w:num w:numId="18">
    <w:abstractNumId w:val="11"/>
  </w:num>
  <w:num w:numId="19">
    <w:abstractNumId w:val="9"/>
  </w:num>
  <w:num w:numId="20">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E7A"/>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3E"/>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F"/>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7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12"/>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3B1"/>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66"/>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2A"/>
    <w:rsid w:val="00103B5E"/>
    <w:rsid w:val="00103BB0"/>
    <w:rsid w:val="00103D52"/>
    <w:rsid w:val="00103DBF"/>
    <w:rsid w:val="00103E64"/>
    <w:rsid w:val="00103EE8"/>
    <w:rsid w:val="00103F21"/>
    <w:rsid w:val="00103F89"/>
    <w:rsid w:val="00103FDA"/>
    <w:rsid w:val="0010401E"/>
    <w:rsid w:val="00104199"/>
    <w:rsid w:val="001041DA"/>
    <w:rsid w:val="001041FE"/>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321"/>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DAD"/>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83"/>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60"/>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8D8"/>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94"/>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72"/>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29D"/>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15"/>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5B"/>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0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4D"/>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1E"/>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E9B"/>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6AE"/>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6B"/>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32"/>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58"/>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093"/>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94A"/>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94"/>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7D"/>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3"/>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08A"/>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B9"/>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2D"/>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6DC"/>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A29"/>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6D1"/>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6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2B5"/>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1"/>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59"/>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D5"/>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23"/>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75"/>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1D8"/>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83"/>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D0B"/>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87"/>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25"/>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8"/>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71"/>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7FB"/>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9"/>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4FB6"/>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AF"/>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ED8"/>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25"/>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85"/>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49F"/>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0E0"/>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7F5"/>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5E9"/>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4E"/>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1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B7"/>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31"/>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04D"/>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E3"/>
    <w:rsid w:val="00664194"/>
    <w:rsid w:val="00664282"/>
    <w:rsid w:val="0066429F"/>
    <w:rsid w:val="006642FD"/>
    <w:rsid w:val="0066430E"/>
    <w:rsid w:val="006643B4"/>
    <w:rsid w:val="0066442D"/>
    <w:rsid w:val="006644D1"/>
    <w:rsid w:val="006646AB"/>
    <w:rsid w:val="00664741"/>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DA"/>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8A"/>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12"/>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3C"/>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3"/>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5B"/>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DF"/>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8FD"/>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E8D"/>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69"/>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1B"/>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A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822"/>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49"/>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8"/>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7CA"/>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8E"/>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3D"/>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0E"/>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4B8"/>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20"/>
    <w:rsid w:val="008078EB"/>
    <w:rsid w:val="0080790F"/>
    <w:rsid w:val="00807949"/>
    <w:rsid w:val="008079BF"/>
    <w:rsid w:val="008079D3"/>
    <w:rsid w:val="00807A7E"/>
    <w:rsid w:val="00807AD7"/>
    <w:rsid w:val="00807AF7"/>
    <w:rsid w:val="00807B26"/>
    <w:rsid w:val="00807B53"/>
    <w:rsid w:val="00807B97"/>
    <w:rsid w:val="00807BB4"/>
    <w:rsid w:val="00807C38"/>
    <w:rsid w:val="00807D6E"/>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BE4"/>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0A"/>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259"/>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D9"/>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6F"/>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69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0EA"/>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8"/>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EF8"/>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DA2"/>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0EC"/>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3"/>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7C"/>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8D"/>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5"/>
    <w:rsid w:val="008E61B8"/>
    <w:rsid w:val="008E6203"/>
    <w:rsid w:val="008E6331"/>
    <w:rsid w:val="008E64F6"/>
    <w:rsid w:val="008E6611"/>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001"/>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6D7"/>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DE7"/>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991"/>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2C6"/>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EF"/>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A6"/>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19"/>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9CE"/>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59"/>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1B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A3"/>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2E"/>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6CC"/>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28"/>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8"/>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B"/>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6F8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D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9CD"/>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0FB4"/>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7B"/>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08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E5"/>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1A6"/>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D93"/>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6"/>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4FC"/>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C59"/>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4C8"/>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7D0"/>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CE"/>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7EF"/>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B8"/>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D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C5"/>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3F9"/>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599"/>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09"/>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B8B"/>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85"/>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A"/>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864"/>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0C6"/>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AA"/>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A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D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6B"/>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30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2FAC"/>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20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01"/>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73"/>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30"/>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FA"/>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3C"/>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95"/>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2E"/>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33"/>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7F4"/>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85"/>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A"/>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1D5"/>
    <w:rsid w:val="00E2530F"/>
    <w:rsid w:val="00E253B1"/>
    <w:rsid w:val="00E255D3"/>
    <w:rsid w:val="00E257DA"/>
    <w:rsid w:val="00E258B7"/>
    <w:rsid w:val="00E2590D"/>
    <w:rsid w:val="00E25913"/>
    <w:rsid w:val="00E25957"/>
    <w:rsid w:val="00E25A75"/>
    <w:rsid w:val="00E25B64"/>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5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6A"/>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EE"/>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F5"/>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D75"/>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CF1"/>
    <w:rsid w:val="00E67F3B"/>
    <w:rsid w:val="00E67F3D"/>
    <w:rsid w:val="00E7008F"/>
    <w:rsid w:val="00E7023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8E5"/>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9D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E50"/>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66"/>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690"/>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1EB8"/>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5E"/>
    <w:rsid w:val="00F97096"/>
    <w:rsid w:val="00F970FB"/>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0A"/>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4C5"/>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7D"/>
    <w:rsid w:val="00FE5101"/>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7D"/>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AD9"/>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96ACC"/>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Doc-text2"/>
    <w:link w:val="EmailDiscussionChar"/>
    <w:qFormat/>
    <w:rsid w:val="0004721C"/>
    <w:pPr>
      <w:numPr>
        <w:numId w:val="9"/>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 w:type="paragraph" w:customStyle="1" w:styleId="Proposal">
    <w:name w:val="Proposal"/>
    <w:basedOn w:val="Normal"/>
    <w:qFormat/>
    <w:rsid w:val="00BB77B8"/>
    <w:pPr>
      <w:numPr>
        <w:numId w:val="14"/>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8947">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566041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808591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5752409">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299437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4227419">
      <w:bodyDiv w:val="1"/>
      <w:marLeft w:val="0"/>
      <w:marRight w:val="0"/>
      <w:marTop w:val="0"/>
      <w:marBottom w:val="0"/>
      <w:divBdr>
        <w:top w:val="none" w:sz="0" w:space="0" w:color="auto"/>
        <w:left w:val="none" w:sz="0" w:space="0" w:color="auto"/>
        <w:bottom w:val="none" w:sz="0" w:space="0" w:color="auto"/>
        <w:right w:val="none" w:sz="0" w:space="0" w:color="auto"/>
      </w:divBdr>
    </w:div>
    <w:div w:id="41093162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5760451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710570">
      <w:bodyDiv w:val="1"/>
      <w:marLeft w:val="0"/>
      <w:marRight w:val="0"/>
      <w:marTop w:val="0"/>
      <w:marBottom w:val="0"/>
      <w:divBdr>
        <w:top w:val="none" w:sz="0" w:space="0" w:color="auto"/>
        <w:left w:val="none" w:sz="0" w:space="0" w:color="auto"/>
        <w:bottom w:val="none" w:sz="0" w:space="0" w:color="auto"/>
        <w:right w:val="none" w:sz="0" w:space="0" w:color="auto"/>
      </w:divBdr>
    </w:div>
    <w:div w:id="53701021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9654069">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2467699">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87085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0110673">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630129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9699759">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928052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6373605">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2969768">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301573">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142448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09439907">
      <w:bodyDiv w:val="1"/>
      <w:marLeft w:val="0"/>
      <w:marRight w:val="0"/>
      <w:marTop w:val="0"/>
      <w:marBottom w:val="0"/>
      <w:divBdr>
        <w:top w:val="none" w:sz="0" w:space="0" w:color="auto"/>
        <w:left w:val="none" w:sz="0" w:space="0" w:color="auto"/>
        <w:bottom w:val="none" w:sz="0" w:space="0" w:color="auto"/>
        <w:right w:val="none" w:sz="0" w:space="0" w:color="auto"/>
      </w:divBdr>
    </w:div>
    <w:div w:id="1315447675">
      <w:bodyDiv w:val="1"/>
      <w:marLeft w:val="0"/>
      <w:marRight w:val="0"/>
      <w:marTop w:val="0"/>
      <w:marBottom w:val="0"/>
      <w:divBdr>
        <w:top w:val="none" w:sz="0" w:space="0" w:color="auto"/>
        <w:left w:val="none" w:sz="0" w:space="0" w:color="auto"/>
        <w:bottom w:val="none" w:sz="0" w:space="0" w:color="auto"/>
        <w:right w:val="none" w:sz="0" w:space="0" w:color="auto"/>
      </w:divBdr>
    </w:div>
    <w:div w:id="132338797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7217129">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0272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77603006">
      <w:bodyDiv w:val="1"/>
      <w:marLeft w:val="0"/>
      <w:marRight w:val="0"/>
      <w:marTop w:val="0"/>
      <w:marBottom w:val="0"/>
      <w:divBdr>
        <w:top w:val="none" w:sz="0" w:space="0" w:color="auto"/>
        <w:left w:val="none" w:sz="0" w:space="0" w:color="auto"/>
        <w:bottom w:val="none" w:sz="0" w:space="0" w:color="auto"/>
        <w:right w:val="none" w:sz="0" w:space="0" w:color="auto"/>
      </w:divBdr>
    </w:div>
    <w:div w:id="148269575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6940800">
      <w:bodyDiv w:val="1"/>
      <w:marLeft w:val="0"/>
      <w:marRight w:val="0"/>
      <w:marTop w:val="0"/>
      <w:marBottom w:val="0"/>
      <w:divBdr>
        <w:top w:val="none" w:sz="0" w:space="0" w:color="auto"/>
        <w:left w:val="none" w:sz="0" w:space="0" w:color="auto"/>
        <w:bottom w:val="none" w:sz="0" w:space="0" w:color="auto"/>
        <w:right w:val="none" w:sz="0" w:space="0" w:color="auto"/>
      </w:divBdr>
    </w:div>
    <w:div w:id="163520901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1889613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8283500">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945927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083512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3044648">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7-e/Docs/R2-2203807.zip" TargetMode="External"/><Relationship Id="rId18" Type="http://schemas.openxmlformats.org/officeDocument/2006/relationships/hyperlink" Target="https://www.3gpp.org/ftp/TSG_RAN/WG2_RL2/TSGR2_117-e/Docs/R2-2202253.zip" TargetMode="External"/><Relationship Id="rId26" Type="http://schemas.openxmlformats.org/officeDocument/2006/relationships/hyperlink" Target="https://www.3gpp.org/ftp/TSG_RAN/WG2_RL2/TSGR2_117-e/Docs/R2-2202962.zip" TargetMode="External"/><Relationship Id="rId39" Type="http://schemas.openxmlformats.org/officeDocument/2006/relationships/theme" Target="theme/theme1.xml"/><Relationship Id="rId21" Type="http://schemas.openxmlformats.org/officeDocument/2006/relationships/hyperlink" Target="https://www.3gpp.org/ftp/TSG_RAN/WG2_RL2/TSGR2_117-e/Docs/R2-2203195.zip" TargetMode="External"/><Relationship Id="rId34" Type="http://schemas.openxmlformats.org/officeDocument/2006/relationships/hyperlink" Target="https://www.3gpp.org/ftp/TSG_RAN/WG2_RL2/TSGR2_117-e/Docs/R2-2203634.zip" TargetMode="External"/><Relationship Id="rId7" Type="http://schemas.openxmlformats.org/officeDocument/2006/relationships/endnotes" Target="endnotes.xml"/><Relationship Id="rId12" Type="http://schemas.openxmlformats.org/officeDocument/2006/relationships/hyperlink" Target="https://www.3gpp.org/ftp/TSG_RAN/WG2_RL2/TSGR2_117-e/Docs/R2-2203933.zip" TargetMode="External"/><Relationship Id="rId17" Type="http://schemas.openxmlformats.org/officeDocument/2006/relationships/hyperlink" Target="https://www.3gpp.org/ftp/TSG_RAN/WG2_RL2/TSGR2_117-e/Docs/R2-2203641.zip" TargetMode="External"/><Relationship Id="rId25" Type="http://schemas.openxmlformats.org/officeDocument/2006/relationships/hyperlink" Target="https://www.3gpp.org/ftp/TSG_RAN/WG2_RL2/TSGR2_117-e/Docs/R2-2203013.zip" TargetMode="External"/><Relationship Id="rId33" Type="http://schemas.openxmlformats.org/officeDocument/2006/relationships/hyperlink" Target="https://www.3gpp.org/ftp/TSG_RAN/WG2_RL2/TSGR2_117-e/Docs/R2-2203698.zip"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3gpp.org/ftp/TSG_RAN/WG2_RL2/TSGR2_117-e/Docs/R2-2203644.zip" TargetMode="External"/><Relationship Id="rId20" Type="http://schemas.openxmlformats.org/officeDocument/2006/relationships/hyperlink" Target="https://www.3gpp.org/ftp/TSG_RAN/WG2_RL2/TSGR2_117-e/Docs/R2-2204002.zip" TargetMode="External"/><Relationship Id="rId29" Type="http://schemas.openxmlformats.org/officeDocument/2006/relationships/hyperlink" Target="https://www.3gpp.org/ftp/TSG_RAN/WG2_RL2/TSGR2_117-e/Docs/R2-2203784.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3GPP\Extracts\R2-2204075_R1-2202838.docx" TargetMode="External"/><Relationship Id="rId24" Type="http://schemas.openxmlformats.org/officeDocument/2006/relationships/hyperlink" Target="https://www.3gpp.org/ftp/TSG_RAN/WG2_RL2/TSGR2_117-e/Docs/R2-2203437.zip" TargetMode="External"/><Relationship Id="rId32" Type="http://schemas.openxmlformats.org/officeDocument/2006/relationships/hyperlink" Target="https://www.3gpp.org/ftp/TSG_RAN/WG2_RL2/TSGR2_117-e/Docs/R2-2204128.zi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2_RL2/TSGR2_117-e/Docs/R2-2203652.zip" TargetMode="External"/><Relationship Id="rId23" Type="http://schemas.openxmlformats.org/officeDocument/2006/relationships/hyperlink" Target="https://www.3gpp.org/ftp/TSG_RAN/WG2_RL2/TSGR2_117-e/Docs/R2-2203436.zip" TargetMode="External"/><Relationship Id="rId28" Type="http://schemas.openxmlformats.org/officeDocument/2006/relationships/hyperlink" Target="https://www.3gpp.org/ftp/TSG_RAN/WG2_RL2/TSGR2_117-e/Docs/R2-2203783.zip" TargetMode="External"/><Relationship Id="rId36" Type="http://schemas.openxmlformats.org/officeDocument/2006/relationships/footer" Target="footer1.xml"/><Relationship Id="rId10" Type="http://schemas.openxmlformats.org/officeDocument/2006/relationships/hyperlink" Target="file:///C:\Data\3GPP\RAN2\Inbox\R2-2204031.zip" TargetMode="External"/><Relationship Id="rId19" Type="http://schemas.openxmlformats.org/officeDocument/2006/relationships/hyperlink" Target="https://www.3gpp.org/ftp/TSG_RAN/WG2_RL2/TSGR2_117-e/Docs/R2-2203642.zip" TargetMode="External"/><Relationship Id="rId31" Type="http://schemas.openxmlformats.org/officeDocument/2006/relationships/hyperlink" Target="https://www.3gpp.org/ftp/TSG_RAN/WG2_RL2/TSGR2_117-e/Docs/R2-2202443.zip" TargetMode="External"/><Relationship Id="rId4" Type="http://schemas.openxmlformats.org/officeDocument/2006/relationships/settings" Target="settings.xml"/><Relationship Id="rId9" Type="http://schemas.openxmlformats.org/officeDocument/2006/relationships/hyperlink" Target="file:///C:\Users\mtk65284\Documents\3GPP\tsg_ran\WG2_RL2\TSGR2_117-e\Docs\R2-2202662.zip" TargetMode="External"/><Relationship Id="rId14" Type="http://schemas.openxmlformats.org/officeDocument/2006/relationships/hyperlink" Target="https://www.3gpp.org/ftp/TSG_RAN/WG2_RL2/TSGR2_117-e/Docs/R2-2203803.zip" TargetMode="External"/><Relationship Id="rId22" Type="http://schemas.openxmlformats.org/officeDocument/2006/relationships/hyperlink" Target="https://www.3gpp.org/ftp/TSG_RAN/WG2_RL2/TSGR2_117-e/Docs/R2-2202252.zip" TargetMode="External"/><Relationship Id="rId27" Type="http://schemas.openxmlformats.org/officeDocument/2006/relationships/hyperlink" Target="https://www.3gpp.org/ftp/TSG_RAN/WG2_RL2/TSGR2_117-e/Docs/R2-2203781.zip" TargetMode="External"/><Relationship Id="rId30" Type="http://schemas.openxmlformats.org/officeDocument/2006/relationships/hyperlink" Target="https://www.3gpp.org/ftp/TSG_RAN/WG2_RL2/TSGR2_117-e/Docs/R2-2203069.zip" TargetMode="External"/><Relationship Id="rId35" Type="http://schemas.openxmlformats.org/officeDocument/2006/relationships/hyperlink" Target="https://www.3gpp.org/ftp/TSG_RAN/WG2_RL2/TSGR2_117-e/Docs/R2-2203699.zip" TargetMode="External"/><Relationship Id="rId8" Type="http://schemas.openxmlformats.org/officeDocument/2006/relationships/hyperlink" Target="file:///C:\Users\mtk65284\Documents\3GPP\tsg_ran\WG2_RL2\TSGR2_117-e\Docs\R2-2203417.z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A58D-E6C8-4DFD-AE24-77E4CC2D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4232</Words>
  <Characters>24124</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3GPP TSG RAN WG2</vt:lpstr>
      <vt:lpstr/>
      <vt:lpstr>Email discussions after RAN2#116-e</vt:lpstr>
      <vt:lpstr>Guidelines for email discussions:</vt:lpstr>
      <vt:lpstr>Inactive periods</vt:lpstr>
      <vt:lpstr>Short email discussions after R2-116-e, Deadline Friday Nov 19rd	 1000 UTC (if n</vt:lpstr>
      <vt:lpstr>Long email discussions after R2-116-e, Deadline: December 17th, 0900 UTC</vt:lpstr>
    </vt:vector>
  </TitlesOfParts>
  <Company>Mediatek</Company>
  <LinksUpToDate>false</LinksUpToDate>
  <CharactersWithSpaces>28300</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Johan Johansson</cp:lastModifiedBy>
  <cp:revision>7</cp:revision>
  <cp:lastPrinted>2015-10-03T22:25:00Z</cp:lastPrinted>
  <dcterms:created xsi:type="dcterms:W3CDTF">2022-03-07T15:52:00Z</dcterms:created>
  <dcterms:modified xsi:type="dcterms:W3CDTF">2022-04-07T00:12:00Z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