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C02D5" w14:textId="0D7C2E88" w:rsidR="009329AF" w:rsidRDefault="009329AF" w:rsidP="009329AF">
      <w:pPr>
        <w:pStyle w:val="CRCoverPage"/>
        <w:tabs>
          <w:tab w:val="right" w:pos="9639"/>
        </w:tabs>
        <w:spacing w:after="0"/>
        <w:rPr>
          <w:b/>
          <w:sz w:val="24"/>
          <w:szCs w:val="24"/>
        </w:rPr>
      </w:pPr>
      <w:r>
        <w:rPr>
          <w:b/>
          <w:noProof/>
          <w:sz w:val="24"/>
        </w:rPr>
        <w:t>3GPP TSG-RAN WG2 Meeting #11</w:t>
      </w:r>
      <w:r w:rsidR="00204A9E">
        <w:rPr>
          <w:b/>
          <w:noProof/>
          <w:sz w:val="24"/>
        </w:rPr>
        <w:t>7</w:t>
      </w:r>
      <w:r>
        <w:rPr>
          <w:b/>
          <w:noProof/>
          <w:sz w:val="24"/>
        </w:rPr>
        <w:t xml:space="preserve"> electronic</w:t>
      </w:r>
      <w:r>
        <w:rPr>
          <w:b/>
          <w:sz w:val="24"/>
          <w:szCs w:val="24"/>
        </w:rPr>
        <w:tab/>
      </w:r>
      <w:r w:rsidR="00DC413B" w:rsidRPr="00DC413B">
        <w:rPr>
          <w:b/>
          <w:sz w:val="24"/>
          <w:szCs w:val="24"/>
          <w:highlight w:val="yellow"/>
        </w:rPr>
        <w:t>draft</w:t>
      </w:r>
      <w:r w:rsidR="00DC413B" w:rsidRPr="00D53496">
        <w:rPr>
          <w:b/>
          <w:sz w:val="28"/>
          <w:szCs w:val="24"/>
          <w:highlight w:val="yellow"/>
        </w:rPr>
        <w:t>R2-2203517</w:t>
      </w:r>
    </w:p>
    <w:p w14:paraId="12F58464" w14:textId="78483336" w:rsidR="009329AF" w:rsidRPr="00E2787A" w:rsidRDefault="00E2787A" w:rsidP="00E2787A">
      <w:pPr>
        <w:pStyle w:val="CRCoverPage"/>
        <w:tabs>
          <w:tab w:val="left" w:pos="1980"/>
        </w:tabs>
        <w:spacing w:after="0" w:line="259" w:lineRule="auto"/>
        <w:jc w:val="both"/>
        <w:rPr>
          <w:rFonts w:eastAsiaTheme="minorEastAsia"/>
          <w:b/>
          <w:bCs/>
          <w:sz w:val="24"/>
          <w:szCs w:val="22"/>
          <w:lang w:val="en-US" w:eastAsia="ko-KR"/>
        </w:rPr>
      </w:pPr>
      <w:r w:rsidRPr="00BC4E33">
        <w:rPr>
          <w:rFonts w:eastAsiaTheme="minorEastAsia"/>
          <w:b/>
          <w:bCs/>
          <w:sz w:val="24"/>
          <w:szCs w:val="22"/>
          <w:lang w:val="en-US" w:eastAsia="ko-KR"/>
        </w:rPr>
        <w:t>Online</w:t>
      </w:r>
      <w:r w:rsidRPr="00BC4E33">
        <w:rPr>
          <w:rFonts w:eastAsiaTheme="minorEastAsia"/>
          <w:b/>
          <w:bCs/>
          <w:sz w:val="24"/>
          <w:szCs w:val="24"/>
          <w:lang w:val="en-US" w:eastAsia="ko-KR"/>
        </w:rPr>
        <w:t>, 21</w:t>
      </w:r>
      <w:r w:rsidRPr="00BC4E33">
        <w:rPr>
          <w:rFonts w:eastAsiaTheme="minorEastAsia"/>
          <w:b/>
          <w:bCs/>
          <w:sz w:val="24"/>
          <w:szCs w:val="24"/>
          <w:vertAlign w:val="superscript"/>
          <w:lang w:val="en-US" w:eastAsia="ko-KR"/>
        </w:rPr>
        <w:t>st</w:t>
      </w:r>
      <w:r w:rsidRPr="00BC4E33">
        <w:rPr>
          <w:rFonts w:eastAsiaTheme="minorEastAsia"/>
          <w:b/>
          <w:bCs/>
          <w:sz w:val="24"/>
          <w:szCs w:val="24"/>
          <w:lang w:val="en-US" w:eastAsia="ko-KR"/>
        </w:rPr>
        <w:t xml:space="preserve"> February – 3</w:t>
      </w:r>
      <w:r w:rsidRPr="00BC4E33">
        <w:rPr>
          <w:rFonts w:eastAsiaTheme="minorEastAsia"/>
          <w:b/>
          <w:bCs/>
          <w:sz w:val="24"/>
          <w:szCs w:val="24"/>
          <w:vertAlign w:val="superscript"/>
          <w:lang w:val="en-US" w:eastAsia="ko-KR"/>
        </w:rPr>
        <w:t>rd</w:t>
      </w:r>
      <w:r w:rsidRPr="00BC4E33">
        <w:rPr>
          <w:rFonts w:eastAsiaTheme="minorEastAsia"/>
          <w:b/>
          <w:bCs/>
          <w:sz w:val="24"/>
          <w:szCs w:val="24"/>
          <w:lang w:val="en-US" w:eastAsia="ko-KR"/>
        </w:rPr>
        <w:t xml:space="preserve"> </w:t>
      </w:r>
      <w:proofErr w:type="gramStart"/>
      <w:r w:rsidRPr="00BC4E33">
        <w:rPr>
          <w:rFonts w:eastAsiaTheme="minorEastAsia"/>
          <w:b/>
          <w:bCs/>
          <w:sz w:val="24"/>
          <w:szCs w:val="24"/>
          <w:lang w:val="en-US" w:eastAsia="ko-KR"/>
        </w:rPr>
        <w:t>March</w:t>
      </w:r>
      <w:r>
        <w:rPr>
          <w:rFonts w:eastAsiaTheme="minorEastAsia"/>
          <w:b/>
          <w:bCs/>
          <w:sz w:val="24"/>
          <w:szCs w:val="24"/>
          <w:lang w:val="en-US" w:eastAsia="ko-KR"/>
        </w:rPr>
        <w:t>,</w:t>
      </w:r>
      <w:proofErr w:type="gramEnd"/>
      <w:r w:rsidRPr="00BC4E33">
        <w:rPr>
          <w:rFonts w:eastAsiaTheme="minorEastAsia"/>
          <w:b/>
          <w:bCs/>
          <w:sz w:val="24"/>
          <w:szCs w:val="24"/>
          <w:lang w:val="en-US" w:eastAsia="ko-KR"/>
        </w:rPr>
        <w:t xml:space="preserve"> 2022</w:t>
      </w:r>
      <w:r w:rsidR="009329AF">
        <w:rPr>
          <w:i/>
          <w:noProof/>
          <w:sz w:val="28"/>
        </w:rPr>
        <w:tab/>
      </w:r>
    </w:p>
    <w:p w14:paraId="6FE4B017" w14:textId="77777777" w:rsidR="009329AF" w:rsidRDefault="009329AF" w:rsidP="009329AF"/>
    <w:p w14:paraId="3344524D" w14:textId="77777777" w:rsidR="009329AF" w:rsidRDefault="009329AF" w:rsidP="009329AF">
      <w:pPr>
        <w:pStyle w:val="ContributionHeader"/>
        <w:tabs>
          <w:tab w:val="left" w:pos="1276"/>
        </w:tabs>
        <w:rPr>
          <w:rFonts w:eastAsia="PMingLiU"/>
          <w:lang w:val="en-US" w:eastAsia="zh-TW"/>
        </w:rPr>
      </w:pPr>
      <w:r>
        <w:rPr>
          <w:lang w:val="en-US"/>
        </w:rPr>
        <w:t>Agenda Item:</w:t>
      </w:r>
      <w:r>
        <w:rPr>
          <w:lang w:val="en-US"/>
        </w:rPr>
        <w:tab/>
        <w:t>10.7</w:t>
      </w:r>
    </w:p>
    <w:p w14:paraId="5F1615D5" w14:textId="77777777" w:rsidR="009329AF" w:rsidRDefault="009329AF" w:rsidP="009329AF">
      <w:pPr>
        <w:pStyle w:val="ContributionHeader"/>
        <w:tabs>
          <w:tab w:val="left" w:pos="1276"/>
        </w:tabs>
        <w:rPr>
          <w:rFonts w:eastAsia="PMingLiU"/>
          <w:lang w:eastAsia="zh-TW"/>
        </w:rPr>
      </w:pPr>
      <w:r>
        <w:t xml:space="preserve">Source: </w:t>
      </w:r>
      <w:r>
        <w:tab/>
      </w:r>
      <w:r>
        <w:rPr>
          <w:rFonts w:eastAsia="Malgun Gothic"/>
          <w:lang w:eastAsia="ko-KR"/>
        </w:rPr>
        <w:tab/>
        <w:t>Session Chair (Interdigital)</w:t>
      </w:r>
    </w:p>
    <w:p w14:paraId="6D507F9E" w14:textId="746D4099" w:rsidR="009329AF" w:rsidRDefault="009329AF" w:rsidP="009329AF">
      <w:pPr>
        <w:pStyle w:val="ContributionHeader"/>
        <w:tabs>
          <w:tab w:val="left" w:pos="1276"/>
        </w:tabs>
        <w:ind w:left="2160" w:hanging="2160"/>
        <w:rPr>
          <w:rFonts w:eastAsia="PMingLiU"/>
          <w:lang w:eastAsia="zh-TW"/>
        </w:rPr>
      </w:pPr>
      <w:r>
        <w:t xml:space="preserve">Title: </w:t>
      </w:r>
      <w:r>
        <w:tab/>
      </w:r>
      <w:r>
        <w:rPr>
          <w:rFonts w:eastAsia="Malgun Gothic"/>
          <w:lang w:eastAsia="ko-KR"/>
        </w:rPr>
        <w:tab/>
      </w:r>
      <w:r>
        <w:rPr>
          <w:rFonts w:eastAsia="Malgun Gothic"/>
          <w:lang w:eastAsia="ko-KR"/>
        </w:rPr>
        <w:tab/>
      </w:r>
      <w:r w:rsidR="00E2787A" w:rsidRPr="00E2787A">
        <w:rPr>
          <w:rFonts w:eastAsia="Malgun Gothic"/>
          <w:highlight w:val="yellow"/>
          <w:lang w:eastAsia="ko-KR"/>
        </w:rPr>
        <w:t>[draft]</w:t>
      </w:r>
      <w:r w:rsidR="00E2787A">
        <w:rPr>
          <w:rFonts w:eastAsia="Malgun Gothic"/>
          <w:lang w:eastAsia="ko-KR"/>
        </w:rPr>
        <w:t xml:space="preserve"> </w:t>
      </w:r>
      <w:r>
        <w:t>Report NB-</w:t>
      </w:r>
      <w:r>
        <w:rPr>
          <w:rFonts w:eastAsia="PMingLiU"/>
          <w:lang w:eastAsia="zh-TW"/>
        </w:rPr>
        <w:t>IoT</w:t>
      </w:r>
      <w:r>
        <w:t xml:space="preserve"> breakout session</w:t>
      </w:r>
    </w:p>
    <w:p w14:paraId="443CB82D" w14:textId="77777777" w:rsidR="009329AF" w:rsidRDefault="009329AF" w:rsidP="009329AF">
      <w:pPr>
        <w:pStyle w:val="ContributionHeader"/>
        <w:tabs>
          <w:tab w:val="left" w:pos="1276"/>
        </w:tabs>
      </w:pPr>
      <w:r>
        <w:t>Document for:</w:t>
      </w:r>
      <w:r>
        <w:tab/>
        <w:t>Approval</w:t>
      </w:r>
    </w:p>
    <w:p w14:paraId="68725FDA" w14:textId="77777777" w:rsidR="009329AF" w:rsidRDefault="009329AF" w:rsidP="009329AF">
      <w:pPr>
        <w:pBdr>
          <w:bottom w:val="single" w:sz="4" w:space="1" w:color="auto"/>
        </w:pBdr>
        <w:tabs>
          <w:tab w:val="left" w:pos="1276"/>
        </w:tabs>
      </w:pPr>
    </w:p>
    <w:p w14:paraId="06D40F4E" w14:textId="77777777" w:rsidR="009329AF" w:rsidRDefault="009329AF" w:rsidP="009329AF">
      <w:pPr>
        <w:pStyle w:val="Heading2"/>
        <w:rPr>
          <w:sz w:val="18"/>
        </w:rPr>
      </w:pPr>
      <w:r>
        <w:rPr>
          <w:b w:val="0"/>
          <w:bCs w:val="0"/>
        </w:rPr>
        <w:t>General</w:t>
      </w:r>
    </w:p>
    <w:p w14:paraId="105BE666" w14:textId="77777777" w:rsidR="009329AF" w:rsidRDefault="009329AF" w:rsidP="009329AF">
      <w:pPr>
        <w:rPr>
          <w:sz w:val="18"/>
          <w:szCs w:val="22"/>
        </w:rPr>
      </w:pPr>
      <w:r>
        <w:rPr>
          <w:sz w:val="18"/>
          <w:szCs w:val="22"/>
        </w:rPr>
        <w:t xml:space="preserve">Please see the following </w:t>
      </w:r>
      <w:proofErr w:type="spellStart"/>
      <w:r>
        <w:rPr>
          <w:sz w:val="18"/>
          <w:szCs w:val="22"/>
        </w:rPr>
        <w:t>TDocs</w:t>
      </w:r>
      <w:proofErr w:type="spellEnd"/>
      <w:r>
        <w:rPr>
          <w:sz w:val="18"/>
          <w:szCs w:val="22"/>
        </w:rPr>
        <w:t xml:space="preserve"> for e-meeting guidance:</w:t>
      </w:r>
    </w:p>
    <w:p w14:paraId="520E9A86" w14:textId="57FCCEAB" w:rsidR="00B608E7" w:rsidRDefault="009922DC" w:rsidP="00B608E7">
      <w:pPr>
        <w:pStyle w:val="Doc-title"/>
      </w:pPr>
      <w:hyperlink r:id="rId8" w:tooltip="C:\Usersbrian.martinOneDrive - InterDigital Communications, IncDocumentsRAN2RAN2_117_eDocsR2-2202101.zip" w:history="1">
        <w:r w:rsidR="00B608E7" w:rsidRPr="00D53496">
          <w:rPr>
            <w:rStyle w:val="Hyperlink"/>
          </w:rPr>
          <w:t>R2-2202101</w:t>
        </w:r>
      </w:hyperlink>
      <w:r w:rsidR="00B608E7">
        <w:tab/>
        <w:t>Agenda for RAN2#117-e</w:t>
      </w:r>
      <w:r w:rsidR="00B608E7">
        <w:tab/>
        <w:t>Chairman</w:t>
      </w:r>
      <w:r w:rsidR="00B608E7">
        <w:tab/>
        <w:t>agenda</w:t>
      </w:r>
    </w:p>
    <w:p w14:paraId="69EDCF71" w14:textId="77777777" w:rsidR="009329AF" w:rsidRDefault="009329AF" w:rsidP="009329AF">
      <w:pPr>
        <w:rPr>
          <w:rFonts w:eastAsia="PMingLiU"/>
          <w:b/>
          <w:lang w:eastAsia="zh-TW"/>
        </w:rPr>
      </w:pPr>
    </w:p>
    <w:p w14:paraId="633C17D6" w14:textId="77777777" w:rsidR="009329AF" w:rsidRDefault="009329AF" w:rsidP="009329AF">
      <w:r>
        <w:rPr>
          <w:rStyle w:val="Heading2Char"/>
        </w:rPr>
        <w:t xml:space="preserve">Time Schedule </w:t>
      </w:r>
      <w:r>
        <w:rPr>
          <w:rStyle w:val="Heading2Char"/>
        </w:rPr>
        <w:br/>
      </w:r>
      <w:r>
        <w:rPr>
          <w:rFonts w:eastAsia="PMingLiU"/>
          <w:sz w:val="18"/>
          <w:szCs w:val="22"/>
          <w:lang w:eastAsia="zh-TW"/>
        </w:rPr>
        <w:t xml:space="preserve">Please refer to the latest schedule in the RAN2 inbox on </w:t>
      </w:r>
      <w:r>
        <w:rPr>
          <w:sz w:val="18"/>
          <w:szCs w:val="22"/>
        </w:rPr>
        <w:t>the public 3GPP servers</w:t>
      </w:r>
      <w:r>
        <w:rPr>
          <w:rFonts w:eastAsia="PMingLiU"/>
          <w:sz w:val="18"/>
          <w:szCs w:val="22"/>
          <w:lang w:eastAsia="zh-TW"/>
        </w:rPr>
        <w:t>.</w:t>
      </w:r>
    </w:p>
    <w:p w14:paraId="136B5B44" w14:textId="77777777" w:rsidR="009329AF" w:rsidRDefault="009329AF" w:rsidP="009329AF">
      <w:pPr>
        <w:pStyle w:val="Heading2"/>
      </w:pPr>
      <w:r>
        <w:rPr>
          <w:b w:val="0"/>
          <w:bCs w:val="0"/>
        </w:rPr>
        <w:t>List and Status of Offline Email Discussions</w:t>
      </w:r>
    </w:p>
    <w:p w14:paraId="1898F01C" w14:textId="77777777" w:rsidR="009329AF" w:rsidRDefault="009329AF" w:rsidP="009329AF">
      <w:pPr>
        <w:pStyle w:val="EmailDiscussion2"/>
        <w:ind w:left="0" w:firstLine="0"/>
        <w:jc w:val="both"/>
        <w:rPr>
          <w:sz w:val="18"/>
          <w:szCs w:val="22"/>
        </w:rPr>
      </w:pPr>
      <w:r>
        <w:rPr>
          <w:sz w:val="18"/>
          <w:szCs w:val="22"/>
          <w:highlight w:val="yellow"/>
        </w:rPr>
        <w:t>The deadlines refer to the deadline for providing company comments unless stated otherwise.</w:t>
      </w:r>
    </w:p>
    <w:p w14:paraId="3E4022B0" w14:textId="77777777" w:rsidR="009329AF" w:rsidRDefault="009329AF" w:rsidP="009329AF"/>
    <w:p w14:paraId="3D7F7C79" w14:textId="2BCDCF8F" w:rsidR="009329AF" w:rsidRDefault="009329AF" w:rsidP="009329AF">
      <w:pPr>
        <w:pStyle w:val="EmailDiscussion"/>
      </w:pPr>
      <w:r>
        <w:t>[</w:t>
      </w:r>
      <w:r w:rsidR="00F8788E">
        <w:t>AT117-e</w:t>
      </w:r>
      <w:r>
        <w:t>][</w:t>
      </w:r>
      <w:proofErr w:type="gramStart"/>
      <w:r>
        <w:t>300][</w:t>
      </w:r>
      <w:proofErr w:type="gramEnd"/>
      <w:r>
        <w:t>NBIOT/</w:t>
      </w:r>
      <w:proofErr w:type="spellStart"/>
      <w:r>
        <w:t>eMTC</w:t>
      </w:r>
      <w:proofErr w:type="spellEnd"/>
      <w:r>
        <w:t>] Organisational Brian’s Session (Session Chair)</w:t>
      </w:r>
    </w:p>
    <w:p w14:paraId="5ED7132F" w14:textId="77777777" w:rsidR="009329AF" w:rsidRPr="00973B61" w:rsidRDefault="009329AF" w:rsidP="009329AF">
      <w:pPr>
        <w:pStyle w:val="EmailDiscussion2"/>
        <w:ind w:left="1619" w:firstLine="0"/>
        <w:rPr>
          <w:color w:val="FF0000"/>
        </w:rPr>
      </w:pPr>
      <w:r w:rsidRPr="00973B61">
        <w:rPr>
          <w:b/>
          <w:bCs/>
          <w:color w:val="FF0000"/>
        </w:rPr>
        <w:t>Status</w:t>
      </w:r>
      <w:r w:rsidRPr="00973B61">
        <w:rPr>
          <w:color w:val="FF0000"/>
        </w:rPr>
        <w:t>: Started</w:t>
      </w:r>
    </w:p>
    <w:p w14:paraId="7C07DB1F" w14:textId="77777777" w:rsidR="009329AF" w:rsidRDefault="009329AF" w:rsidP="009329AF">
      <w:pPr>
        <w:pStyle w:val="EmailDiscussion2"/>
      </w:pPr>
      <w:r>
        <w:rPr>
          <w:b/>
        </w:rPr>
        <w:tab/>
        <w:t>Scope:</w:t>
      </w:r>
      <w:r>
        <w:t xml:space="preserve"> </w:t>
      </w:r>
      <w:r>
        <w:rPr>
          <w:lang w:val="en-US"/>
        </w:rPr>
        <w:t xml:space="preserve">Comments to session notes. Kick-off and management of email discussions for NB-IoT session. Coordination issues. Other </w:t>
      </w:r>
      <w:proofErr w:type="spellStart"/>
      <w:r>
        <w:rPr>
          <w:lang w:val="en-US"/>
        </w:rPr>
        <w:t>organisational</w:t>
      </w:r>
      <w:proofErr w:type="spellEnd"/>
      <w:r>
        <w:rPr>
          <w:lang w:val="en-US"/>
        </w:rPr>
        <w:t xml:space="preserve"> issues and announcements.</w:t>
      </w:r>
    </w:p>
    <w:p w14:paraId="546E276D" w14:textId="77777777" w:rsidR="009329AF" w:rsidRDefault="009329AF" w:rsidP="009329AF">
      <w:pPr>
        <w:pStyle w:val="EmailDiscussion2"/>
      </w:pPr>
      <w:r>
        <w:tab/>
      </w:r>
      <w:r>
        <w:rPr>
          <w:b/>
        </w:rPr>
        <w:t>Intended outcome:</w:t>
      </w:r>
      <w:r>
        <w:t xml:space="preserve"> Approval of Report from NB-IoT session.</w:t>
      </w:r>
    </w:p>
    <w:p w14:paraId="20EB617B" w14:textId="77777777" w:rsidR="009329AF" w:rsidRDefault="009329AF" w:rsidP="009329AF">
      <w:pPr>
        <w:pStyle w:val="EmailDiscussion2"/>
      </w:pPr>
      <w:r>
        <w:tab/>
      </w:r>
      <w:r w:rsidRPr="00945813">
        <w:rPr>
          <w:b/>
          <w:highlight w:val="yellow"/>
        </w:rPr>
        <w:t>Deadline:</w:t>
      </w:r>
      <w:r w:rsidRPr="00945813">
        <w:rPr>
          <w:highlight w:val="yellow"/>
        </w:rPr>
        <w:t xml:space="preserve"> EOM</w:t>
      </w:r>
    </w:p>
    <w:p w14:paraId="1DE60ED7" w14:textId="77777777" w:rsidR="00FE1822" w:rsidRPr="00FE1822" w:rsidRDefault="00FE1822" w:rsidP="00FE1822">
      <w:pPr>
        <w:pStyle w:val="Doc-title"/>
        <w:rPr>
          <w:lang w:val="en-US"/>
        </w:rPr>
      </w:pPr>
    </w:p>
    <w:p w14:paraId="5B047487" w14:textId="54F81B88" w:rsidR="005A3A3F" w:rsidRDefault="005A3A3F" w:rsidP="005A3A3F">
      <w:pPr>
        <w:pStyle w:val="EmailDiscussion"/>
      </w:pPr>
      <w:r>
        <w:t>[</w:t>
      </w:r>
      <w:r w:rsidR="00F8788E">
        <w:t>AT117-e</w:t>
      </w:r>
      <w:r>
        <w:t>][</w:t>
      </w:r>
      <w:proofErr w:type="gramStart"/>
      <w:r>
        <w:t>30</w:t>
      </w:r>
      <w:r w:rsidR="00805997">
        <w:t>4</w:t>
      </w:r>
      <w:r>
        <w:t>][</w:t>
      </w:r>
      <w:proofErr w:type="gramEnd"/>
      <w:r>
        <w:t xml:space="preserve">NBIOT R15] </w:t>
      </w:r>
      <w:r w:rsidRPr="005A3A3F">
        <w:t xml:space="preserve">DRX active time after Scheduling Request or </w:t>
      </w:r>
      <w:r w:rsidR="0076608F">
        <w:t>S</w:t>
      </w:r>
      <w:r w:rsidRPr="005A3A3F">
        <w:t>PS BSR</w:t>
      </w:r>
      <w:r>
        <w:t xml:space="preserve"> (Huawei)</w:t>
      </w:r>
    </w:p>
    <w:p w14:paraId="54F752F5" w14:textId="77777777" w:rsidR="005A3A3F" w:rsidRPr="00973B61" w:rsidRDefault="005A3A3F" w:rsidP="005A3A3F">
      <w:pPr>
        <w:pStyle w:val="EmailDiscussion2"/>
        <w:ind w:left="1619" w:firstLine="0"/>
        <w:rPr>
          <w:color w:val="FF0000"/>
        </w:rPr>
      </w:pPr>
      <w:r w:rsidRPr="00973B61">
        <w:rPr>
          <w:b/>
          <w:bCs/>
          <w:color w:val="FF0000"/>
        </w:rPr>
        <w:t>Status</w:t>
      </w:r>
      <w:r w:rsidRPr="00973B61">
        <w:rPr>
          <w:color w:val="FF0000"/>
        </w:rPr>
        <w:t>: Started</w:t>
      </w:r>
    </w:p>
    <w:p w14:paraId="2F365AC5" w14:textId="743292ED" w:rsidR="005A3A3F" w:rsidRDefault="005A3A3F" w:rsidP="005A3A3F">
      <w:pPr>
        <w:pStyle w:val="EmailDiscussion2"/>
      </w:pPr>
      <w:r>
        <w:rPr>
          <w:b/>
        </w:rPr>
        <w:tab/>
        <w:t>Scope:</w:t>
      </w:r>
      <w:r>
        <w:t xml:space="preserve"> </w:t>
      </w:r>
      <w:r>
        <w:rPr>
          <w:lang w:val="en-US"/>
        </w:rPr>
        <w:t xml:space="preserve">Discussion of whether </w:t>
      </w:r>
      <w:r w:rsidR="00FC0942">
        <w:rPr>
          <w:lang w:val="en-US"/>
        </w:rPr>
        <w:t>correction is needed, and work on the CRs</w:t>
      </w:r>
      <w:r>
        <w:rPr>
          <w:lang w:val="en-US"/>
        </w:rPr>
        <w:t>.</w:t>
      </w:r>
    </w:p>
    <w:p w14:paraId="53450245" w14:textId="76B286F9" w:rsidR="005A3A3F" w:rsidRDefault="005A3A3F" w:rsidP="005A3A3F">
      <w:pPr>
        <w:pStyle w:val="EmailDiscussion2"/>
      </w:pPr>
      <w:r>
        <w:tab/>
      </w:r>
      <w:r>
        <w:rPr>
          <w:b/>
        </w:rPr>
        <w:t>Intended outcome:</w:t>
      </w:r>
      <w:r>
        <w:t xml:space="preserve"> </w:t>
      </w:r>
      <w:r w:rsidR="00FC0942">
        <w:t xml:space="preserve">Report in </w:t>
      </w:r>
      <w:r w:rsidR="003C5B1E" w:rsidRPr="00D53496">
        <w:rPr>
          <w:highlight w:val="yellow"/>
        </w:rPr>
        <w:t>R2-2203571</w:t>
      </w:r>
      <w:r w:rsidR="00FC0942">
        <w:t xml:space="preserve">, and revised CRs (if needed – </w:t>
      </w:r>
      <w:proofErr w:type="spellStart"/>
      <w:r w:rsidR="00FC0942">
        <w:t>Tdocs</w:t>
      </w:r>
      <w:proofErr w:type="spellEnd"/>
      <w:r w:rsidR="00FC0942">
        <w:t xml:space="preserve"> can be allocated if necessary)</w:t>
      </w:r>
      <w:r>
        <w:t>.</w:t>
      </w:r>
    </w:p>
    <w:p w14:paraId="1974EE94" w14:textId="45D348F3" w:rsidR="005A3A3F" w:rsidRDefault="005A3A3F" w:rsidP="005A3A3F">
      <w:pPr>
        <w:pStyle w:val="EmailDiscussion2"/>
      </w:pPr>
      <w:r>
        <w:tab/>
      </w:r>
      <w:r w:rsidRPr="00956517">
        <w:rPr>
          <w:b/>
          <w:highlight w:val="yellow"/>
        </w:rPr>
        <w:t>Deadline:</w:t>
      </w:r>
      <w:r w:rsidRPr="00956517">
        <w:rPr>
          <w:highlight w:val="yellow"/>
        </w:rPr>
        <w:t xml:space="preserve"> </w:t>
      </w:r>
      <w:r w:rsidR="0076608F" w:rsidRPr="00956517">
        <w:rPr>
          <w:highlight w:val="yellow"/>
        </w:rPr>
        <w:t>Thursday 24</w:t>
      </w:r>
      <w:r w:rsidR="0076608F" w:rsidRPr="00956517">
        <w:rPr>
          <w:highlight w:val="yellow"/>
          <w:vertAlign w:val="superscript"/>
        </w:rPr>
        <w:t>th</w:t>
      </w:r>
      <w:r w:rsidR="0076608F" w:rsidRPr="00956517">
        <w:rPr>
          <w:highlight w:val="yellow"/>
        </w:rPr>
        <w:t xml:space="preserve"> February 1200 UTC</w:t>
      </w:r>
    </w:p>
    <w:p w14:paraId="6DAB37D9" w14:textId="66E1147F" w:rsidR="008D2F70" w:rsidRDefault="008D2F70" w:rsidP="008D2F70">
      <w:pPr>
        <w:pStyle w:val="Doc-text2"/>
      </w:pPr>
    </w:p>
    <w:p w14:paraId="117884AD" w14:textId="6C9B6513" w:rsidR="0076608F" w:rsidRDefault="0076608F" w:rsidP="0076608F">
      <w:pPr>
        <w:pStyle w:val="EmailDiscussion"/>
      </w:pPr>
      <w:r>
        <w:t>[</w:t>
      </w:r>
      <w:r w:rsidR="00F8788E">
        <w:t>AT117-e</w:t>
      </w:r>
      <w:r>
        <w:t>][</w:t>
      </w:r>
      <w:proofErr w:type="gramStart"/>
      <w:r>
        <w:t>30</w:t>
      </w:r>
      <w:r w:rsidR="00805997">
        <w:t>5</w:t>
      </w:r>
      <w:r>
        <w:t>][</w:t>
      </w:r>
      <w:proofErr w:type="gramEnd"/>
      <w:r>
        <w:t xml:space="preserve">NBIOT R15] </w:t>
      </w:r>
      <w:r w:rsidRPr="0076608F">
        <w:t>2 HARQ processes and HARQ RTT timer</w:t>
      </w:r>
      <w:r>
        <w:t xml:space="preserve"> (</w:t>
      </w:r>
      <w:r w:rsidR="00AE03A6">
        <w:t>Ericsson</w:t>
      </w:r>
      <w:r>
        <w:t>)</w:t>
      </w:r>
    </w:p>
    <w:p w14:paraId="5786888F" w14:textId="77777777" w:rsidR="0076608F" w:rsidRPr="00973B61" w:rsidRDefault="0076608F" w:rsidP="0076608F">
      <w:pPr>
        <w:pStyle w:val="EmailDiscussion2"/>
        <w:ind w:left="1619" w:firstLine="0"/>
        <w:rPr>
          <w:color w:val="FF0000"/>
        </w:rPr>
      </w:pPr>
      <w:r w:rsidRPr="00973B61">
        <w:rPr>
          <w:b/>
          <w:bCs/>
          <w:color w:val="FF0000"/>
        </w:rPr>
        <w:t>Status</w:t>
      </w:r>
      <w:r w:rsidRPr="00973B61">
        <w:rPr>
          <w:color w:val="FF0000"/>
        </w:rPr>
        <w:t>: Started</w:t>
      </w:r>
    </w:p>
    <w:p w14:paraId="5F31BA20" w14:textId="04315911" w:rsidR="0076608F" w:rsidRDefault="0076608F" w:rsidP="0076608F">
      <w:pPr>
        <w:pStyle w:val="EmailDiscussion2"/>
      </w:pPr>
      <w:r>
        <w:rPr>
          <w:b/>
        </w:rPr>
        <w:tab/>
        <w:t>Scope:</w:t>
      </w:r>
      <w:r>
        <w:t xml:space="preserve"> </w:t>
      </w:r>
      <w:r>
        <w:rPr>
          <w:lang w:val="en-US"/>
        </w:rPr>
        <w:t>Discussion of whether correction is needed, and work on the CRs.</w:t>
      </w:r>
    </w:p>
    <w:p w14:paraId="11BE5836" w14:textId="6CAB939F" w:rsidR="0076608F" w:rsidRDefault="0076608F" w:rsidP="0076608F">
      <w:pPr>
        <w:pStyle w:val="EmailDiscussion2"/>
      </w:pPr>
      <w:r>
        <w:tab/>
      </w:r>
      <w:r>
        <w:rPr>
          <w:b/>
        </w:rPr>
        <w:t>Intended outcome:</w:t>
      </w:r>
      <w:r>
        <w:t xml:space="preserve"> Report in </w:t>
      </w:r>
      <w:r w:rsidR="003C5B1E" w:rsidRPr="00D53496">
        <w:rPr>
          <w:highlight w:val="yellow"/>
        </w:rPr>
        <w:t>R2-2203572</w:t>
      </w:r>
      <w:r>
        <w:t xml:space="preserve">, and revised CRs (if needed – </w:t>
      </w:r>
      <w:proofErr w:type="spellStart"/>
      <w:r>
        <w:t>Tdocs</w:t>
      </w:r>
      <w:proofErr w:type="spellEnd"/>
      <w:r>
        <w:t xml:space="preserve"> can be allocated if necessary).</w:t>
      </w:r>
    </w:p>
    <w:p w14:paraId="4E4AC963" w14:textId="77777777" w:rsidR="0076608F" w:rsidRDefault="0076608F" w:rsidP="0076608F">
      <w:pPr>
        <w:pStyle w:val="EmailDiscussion2"/>
      </w:pPr>
      <w:r>
        <w:tab/>
      </w:r>
      <w:r w:rsidRPr="00956517">
        <w:rPr>
          <w:b/>
          <w:highlight w:val="yellow"/>
        </w:rPr>
        <w:t>Deadline:</w:t>
      </w:r>
      <w:r w:rsidRPr="00956517">
        <w:rPr>
          <w:highlight w:val="yellow"/>
        </w:rPr>
        <w:t xml:space="preserve"> Thursday 24</w:t>
      </w:r>
      <w:r w:rsidRPr="00956517">
        <w:rPr>
          <w:highlight w:val="yellow"/>
          <w:vertAlign w:val="superscript"/>
        </w:rPr>
        <w:t>th</w:t>
      </w:r>
      <w:r w:rsidRPr="00956517">
        <w:rPr>
          <w:highlight w:val="yellow"/>
        </w:rPr>
        <w:t xml:space="preserve"> February 1200 UTC</w:t>
      </w:r>
    </w:p>
    <w:p w14:paraId="63DC320A" w14:textId="52B5ECBE" w:rsidR="0076608F" w:rsidRDefault="0076608F" w:rsidP="008D2F70">
      <w:pPr>
        <w:pStyle w:val="Doc-text2"/>
      </w:pPr>
    </w:p>
    <w:p w14:paraId="73267B26" w14:textId="21436619" w:rsidR="00AE03A6" w:rsidRDefault="00AE03A6" w:rsidP="00AE03A6">
      <w:pPr>
        <w:pStyle w:val="EmailDiscussion"/>
      </w:pPr>
      <w:r>
        <w:t>[</w:t>
      </w:r>
      <w:r w:rsidR="00F8788E">
        <w:t>AT117-e</w:t>
      </w:r>
      <w:r>
        <w:t>][</w:t>
      </w:r>
      <w:proofErr w:type="gramStart"/>
      <w:r>
        <w:t>30</w:t>
      </w:r>
      <w:r w:rsidR="00805997">
        <w:t>6</w:t>
      </w:r>
      <w:r>
        <w:t>][</w:t>
      </w:r>
      <w:proofErr w:type="gramEnd"/>
      <w:r>
        <w:t>NBIOT R16] R</w:t>
      </w:r>
      <w:r w:rsidRPr="00AE03A6">
        <w:t xml:space="preserve">andom access on multicarrier </w:t>
      </w:r>
      <w:r>
        <w:t>(CMCC)</w:t>
      </w:r>
    </w:p>
    <w:p w14:paraId="264F4B34" w14:textId="77777777" w:rsidR="00AE03A6" w:rsidRPr="00973B61" w:rsidRDefault="00AE03A6" w:rsidP="00AE03A6">
      <w:pPr>
        <w:pStyle w:val="EmailDiscussion2"/>
        <w:ind w:left="1619" w:firstLine="0"/>
        <w:rPr>
          <w:color w:val="FF0000"/>
        </w:rPr>
      </w:pPr>
      <w:r w:rsidRPr="00973B61">
        <w:rPr>
          <w:b/>
          <w:bCs/>
          <w:color w:val="FF0000"/>
        </w:rPr>
        <w:t>Status</w:t>
      </w:r>
      <w:r w:rsidRPr="00973B61">
        <w:rPr>
          <w:color w:val="FF0000"/>
        </w:rPr>
        <w:t>: Started</w:t>
      </w:r>
    </w:p>
    <w:p w14:paraId="4B04E108" w14:textId="3DF1E6D5" w:rsidR="00AE03A6" w:rsidRDefault="00AE03A6" w:rsidP="00AE03A6">
      <w:pPr>
        <w:pStyle w:val="EmailDiscussion2"/>
      </w:pPr>
      <w:r>
        <w:rPr>
          <w:b/>
        </w:rPr>
        <w:tab/>
        <w:t>Scope:</w:t>
      </w:r>
      <w:r>
        <w:t xml:space="preserve"> </w:t>
      </w:r>
      <w:r>
        <w:rPr>
          <w:lang w:val="en-US"/>
        </w:rPr>
        <w:t>Discussion of whether correction is needed, and work on the CRs.</w:t>
      </w:r>
    </w:p>
    <w:p w14:paraId="1539D344" w14:textId="164DB3A8" w:rsidR="00AE03A6" w:rsidRDefault="00AE03A6" w:rsidP="00AE03A6">
      <w:pPr>
        <w:pStyle w:val="EmailDiscussion2"/>
      </w:pPr>
      <w:r>
        <w:tab/>
      </w:r>
      <w:r>
        <w:rPr>
          <w:b/>
        </w:rPr>
        <w:t>Intended outcome:</w:t>
      </w:r>
      <w:r>
        <w:t xml:space="preserve"> Report in </w:t>
      </w:r>
      <w:r w:rsidR="003C5B1E" w:rsidRPr="00D53496">
        <w:rPr>
          <w:highlight w:val="yellow"/>
        </w:rPr>
        <w:t>R2-2203573</w:t>
      </w:r>
      <w:r>
        <w:t xml:space="preserve">, and revised CRs (if needed – </w:t>
      </w:r>
      <w:proofErr w:type="spellStart"/>
      <w:r>
        <w:t>Tdocs</w:t>
      </w:r>
      <w:proofErr w:type="spellEnd"/>
      <w:r>
        <w:t xml:space="preserve"> can be allocated if necessary).</w:t>
      </w:r>
    </w:p>
    <w:p w14:paraId="666A85A2" w14:textId="77777777" w:rsidR="00AE03A6" w:rsidRDefault="00AE03A6" w:rsidP="00AE03A6">
      <w:pPr>
        <w:pStyle w:val="EmailDiscussion2"/>
      </w:pPr>
      <w:r>
        <w:tab/>
      </w:r>
      <w:r w:rsidRPr="00956517">
        <w:rPr>
          <w:b/>
          <w:highlight w:val="yellow"/>
        </w:rPr>
        <w:t>Deadline:</w:t>
      </w:r>
      <w:r w:rsidRPr="00956517">
        <w:rPr>
          <w:highlight w:val="yellow"/>
        </w:rPr>
        <w:t xml:space="preserve"> Thursday 24</w:t>
      </w:r>
      <w:r w:rsidRPr="00956517">
        <w:rPr>
          <w:highlight w:val="yellow"/>
          <w:vertAlign w:val="superscript"/>
        </w:rPr>
        <w:t>th</w:t>
      </w:r>
      <w:r w:rsidRPr="00956517">
        <w:rPr>
          <w:highlight w:val="yellow"/>
        </w:rPr>
        <w:t xml:space="preserve"> February 1200 UTC</w:t>
      </w:r>
    </w:p>
    <w:p w14:paraId="284827AA" w14:textId="68ED0A59" w:rsidR="00AE03A6" w:rsidRDefault="00AE03A6" w:rsidP="008D2F70">
      <w:pPr>
        <w:pStyle w:val="Doc-text2"/>
      </w:pPr>
    </w:p>
    <w:p w14:paraId="348B163A" w14:textId="5C4C1398" w:rsidR="00204A9E" w:rsidRPr="00C56B72" w:rsidRDefault="00204A9E" w:rsidP="00204A9E">
      <w:pPr>
        <w:pStyle w:val="EmailDiscussion"/>
      </w:pPr>
      <w:r w:rsidRPr="00C56B72">
        <w:t>[</w:t>
      </w:r>
      <w:r w:rsidR="00F8788E" w:rsidRPr="00C56B72">
        <w:t>AT117-e</w:t>
      </w:r>
      <w:r w:rsidRPr="00C56B72">
        <w:t>][</w:t>
      </w:r>
      <w:proofErr w:type="gramStart"/>
      <w:r w:rsidRPr="00C56B72">
        <w:t>307][</w:t>
      </w:r>
      <w:proofErr w:type="gramEnd"/>
      <w:r w:rsidRPr="00C56B72">
        <w:t>NBIOT/</w:t>
      </w:r>
      <w:proofErr w:type="spellStart"/>
      <w:r w:rsidRPr="00C56B72">
        <w:t>eMTC</w:t>
      </w:r>
      <w:proofErr w:type="spellEnd"/>
      <w:r w:rsidRPr="00C56B72">
        <w:t xml:space="preserve"> R17] Reply LS to RAN3 on coverage based carrier selection (TBD)</w:t>
      </w:r>
    </w:p>
    <w:p w14:paraId="56E0877C" w14:textId="77777777" w:rsidR="00204A9E" w:rsidRPr="00C56B72" w:rsidRDefault="00204A9E" w:rsidP="00204A9E">
      <w:pPr>
        <w:pStyle w:val="EmailDiscussion2"/>
        <w:ind w:left="1619" w:firstLine="0"/>
      </w:pPr>
      <w:r w:rsidRPr="00C56B72">
        <w:rPr>
          <w:b/>
          <w:bCs/>
        </w:rPr>
        <w:t>Status</w:t>
      </w:r>
      <w:r w:rsidRPr="00C56B72">
        <w:t>: TBD</w:t>
      </w:r>
    </w:p>
    <w:p w14:paraId="7EBA86C5" w14:textId="77777777" w:rsidR="00204A9E" w:rsidRPr="00C56B72" w:rsidRDefault="00204A9E" w:rsidP="00204A9E">
      <w:pPr>
        <w:pStyle w:val="EmailDiscussion2"/>
        <w:rPr>
          <w:lang w:val="en-US"/>
        </w:rPr>
      </w:pPr>
      <w:r w:rsidRPr="00C56B72">
        <w:rPr>
          <w:b/>
        </w:rPr>
        <w:tab/>
        <w:t>Scope:</w:t>
      </w:r>
      <w:r w:rsidRPr="00C56B72">
        <w:t xml:space="preserve"> </w:t>
      </w:r>
      <w:r w:rsidRPr="00C56B72">
        <w:rPr>
          <w:lang w:val="en-US"/>
        </w:rPr>
        <w:t>draft the LS [TBD]</w:t>
      </w:r>
    </w:p>
    <w:p w14:paraId="54D134E4" w14:textId="77777777" w:rsidR="00204A9E" w:rsidRPr="00C56B72" w:rsidRDefault="00204A9E" w:rsidP="00204A9E">
      <w:pPr>
        <w:pStyle w:val="EmailDiscussion2"/>
      </w:pPr>
      <w:r w:rsidRPr="00C56B72">
        <w:tab/>
      </w:r>
      <w:r w:rsidRPr="00C56B72">
        <w:rPr>
          <w:b/>
        </w:rPr>
        <w:t>Deadline:</w:t>
      </w:r>
      <w:r w:rsidRPr="00C56B72">
        <w:t xml:space="preserve"> TBD</w:t>
      </w:r>
    </w:p>
    <w:p w14:paraId="68B2F5C3" w14:textId="48BCAF5F" w:rsidR="00204A9E" w:rsidRPr="00C56B72" w:rsidRDefault="00204A9E" w:rsidP="008D2F70">
      <w:pPr>
        <w:pStyle w:val="Doc-text2"/>
      </w:pPr>
    </w:p>
    <w:p w14:paraId="4935B303" w14:textId="0FA59941" w:rsidR="00204A9E" w:rsidRPr="00C56B72" w:rsidRDefault="00204A9E" w:rsidP="00204A9E">
      <w:pPr>
        <w:pStyle w:val="EmailDiscussion"/>
      </w:pPr>
      <w:r w:rsidRPr="00C56B72">
        <w:t>[</w:t>
      </w:r>
      <w:r w:rsidR="00F8788E" w:rsidRPr="00C56B72">
        <w:t>AT117-e</w:t>
      </w:r>
      <w:r w:rsidRPr="00C56B72">
        <w:t>][</w:t>
      </w:r>
      <w:proofErr w:type="gramStart"/>
      <w:r w:rsidRPr="00C56B72">
        <w:t>308][</w:t>
      </w:r>
      <w:proofErr w:type="gramEnd"/>
      <w:r w:rsidRPr="00C56B72">
        <w:t>NBIOT/</w:t>
      </w:r>
      <w:proofErr w:type="spellStart"/>
      <w:r w:rsidRPr="00C56B72">
        <w:t>eMTC</w:t>
      </w:r>
      <w:proofErr w:type="spellEnd"/>
      <w:r w:rsidRPr="00C56B72">
        <w:t xml:space="preserve"> R17] 36.331 CR (Qualcomm)</w:t>
      </w:r>
    </w:p>
    <w:p w14:paraId="2C21573A" w14:textId="77777777" w:rsidR="00204A9E" w:rsidRPr="00C56B72" w:rsidRDefault="00204A9E" w:rsidP="00204A9E">
      <w:pPr>
        <w:pStyle w:val="EmailDiscussion2"/>
        <w:ind w:left="1619" w:firstLine="0"/>
      </w:pPr>
      <w:r w:rsidRPr="00C56B72">
        <w:rPr>
          <w:b/>
          <w:bCs/>
        </w:rPr>
        <w:lastRenderedPageBreak/>
        <w:t>Status</w:t>
      </w:r>
      <w:r w:rsidRPr="00C56B72">
        <w:t>: TBD</w:t>
      </w:r>
    </w:p>
    <w:p w14:paraId="161C1D72" w14:textId="77777777" w:rsidR="00204A9E" w:rsidRPr="00C56B72" w:rsidRDefault="00204A9E" w:rsidP="00204A9E">
      <w:pPr>
        <w:pStyle w:val="EmailDiscussion2"/>
        <w:rPr>
          <w:lang w:val="en-US"/>
        </w:rPr>
      </w:pPr>
      <w:r w:rsidRPr="00C56B72">
        <w:rPr>
          <w:b/>
        </w:rPr>
        <w:tab/>
        <w:t>Scope:</w:t>
      </w:r>
      <w:r w:rsidRPr="00C56B72">
        <w:t xml:space="preserve"> </w:t>
      </w:r>
      <w:r w:rsidRPr="00C56B72">
        <w:rPr>
          <w:lang w:val="en-US"/>
        </w:rPr>
        <w:t>Update and work on the CR [TBD]</w:t>
      </w:r>
    </w:p>
    <w:p w14:paraId="4FA25BEE" w14:textId="77777777" w:rsidR="00204A9E" w:rsidRPr="00C56B72" w:rsidRDefault="00204A9E" w:rsidP="00204A9E">
      <w:pPr>
        <w:pStyle w:val="EmailDiscussion2"/>
      </w:pPr>
      <w:r w:rsidRPr="00C56B72">
        <w:tab/>
      </w:r>
      <w:r w:rsidRPr="00C56B72">
        <w:rPr>
          <w:b/>
        </w:rPr>
        <w:t>Deadline:</w:t>
      </w:r>
      <w:r w:rsidRPr="00C56B72">
        <w:t xml:space="preserve"> TBD</w:t>
      </w:r>
    </w:p>
    <w:p w14:paraId="22AD982C" w14:textId="77777777" w:rsidR="00204A9E" w:rsidRPr="00C56B72" w:rsidRDefault="00204A9E" w:rsidP="00204A9E">
      <w:pPr>
        <w:pStyle w:val="EmailDiscussion2"/>
      </w:pPr>
    </w:p>
    <w:p w14:paraId="1D30F03A" w14:textId="79872B8F" w:rsidR="00204A9E" w:rsidRPr="00C56B72" w:rsidRDefault="00204A9E" w:rsidP="00204A9E">
      <w:pPr>
        <w:pStyle w:val="EmailDiscussion"/>
      </w:pPr>
      <w:r w:rsidRPr="00C56B72">
        <w:t>[</w:t>
      </w:r>
      <w:r w:rsidR="00F8788E" w:rsidRPr="00C56B72">
        <w:t>AT117-e</w:t>
      </w:r>
      <w:r w:rsidRPr="00C56B72">
        <w:t>][</w:t>
      </w:r>
      <w:proofErr w:type="gramStart"/>
      <w:r w:rsidRPr="00C56B72">
        <w:t>309][</w:t>
      </w:r>
      <w:proofErr w:type="gramEnd"/>
      <w:r w:rsidRPr="00C56B72">
        <w:t>NBIOT/</w:t>
      </w:r>
      <w:proofErr w:type="spellStart"/>
      <w:r w:rsidRPr="00C56B72">
        <w:t>eMTC</w:t>
      </w:r>
      <w:proofErr w:type="spellEnd"/>
      <w:r w:rsidRPr="00C56B72">
        <w:t xml:space="preserve"> R17] 36.306 CR (ZTE)</w:t>
      </w:r>
    </w:p>
    <w:p w14:paraId="797CA16E" w14:textId="77777777" w:rsidR="00204A9E" w:rsidRPr="00C56B72" w:rsidRDefault="00204A9E" w:rsidP="00204A9E">
      <w:pPr>
        <w:pStyle w:val="EmailDiscussion2"/>
        <w:ind w:left="1619" w:firstLine="0"/>
      </w:pPr>
      <w:r w:rsidRPr="00C56B72">
        <w:rPr>
          <w:b/>
          <w:bCs/>
        </w:rPr>
        <w:t>Status</w:t>
      </w:r>
      <w:r w:rsidRPr="00C56B72">
        <w:t>: TBD</w:t>
      </w:r>
    </w:p>
    <w:p w14:paraId="3D49FA4A" w14:textId="77777777" w:rsidR="00204A9E" w:rsidRPr="00C56B72" w:rsidRDefault="00204A9E" w:rsidP="00204A9E">
      <w:pPr>
        <w:pStyle w:val="EmailDiscussion2"/>
        <w:rPr>
          <w:lang w:val="en-US"/>
        </w:rPr>
      </w:pPr>
      <w:r w:rsidRPr="00C56B72">
        <w:rPr>
          <w:b/>
        </w:rPr>
        <w:tab/>
        <w:t>Scope:</w:t>
      </w:r>
      <w:r w:rsidRPr="00C56B72">
        <w:t xml:space="preserve"> </w:t>
      </w:r>
      <w:r w:rsidRPr="00C56B72">
        <w:rPr>
          <w:lang w:val="en-US"/>
        </w:rPr>
        <w:t>Update and work on the CR [TBD]</w:t>
      </w:r>
    </w:p>
    <w:p w14:paraId="5A13B023" w14:textId="77777777" w:rsidR="00204A9E" w:rsidRPr="00C56B72" w:rsidRDefault="00204A9E" w:rsidP="00204A9E">
      <w:pPr>
        <w:pStyle w:val="EmailDiscussion2"/>
      </w:pPr>
      <w:r w:rsidRPr="00C56B72">
        <w:tab/>
      </w:r>
      <w:r w:rsidRPr="00C56B72">
        <w:rPr>
          <w:b/>
        </w:rPr>
        <w:t>Deadline:</w:t>
      </w:r>
      <w:r w:rsidRPr="00C56B72">
        <w:t xml:space="preserve"> TBD</w:t>
      </w:r>
    </w:p>
    <w:p w14:paraId="405924F4" w14:textId="77777777" w:rsidR="00204A9E" w:rsidRPr="00C56B72" w:rsidRDefault="00204A9E" w:rsidP="00204A9E">
      <w:pPr>
        <w:pStyle w:val="Doc-title"/>
      </w:pPr>
    </w:p>
    <w:p w14:paraId="013DDEEE" w14:textId="5B94FC43" w:rsidR="00204A9E" w:rsidRPr="00C56B72" w:rsidRDefault="00204A9E" w:rsidP="00204A9E">
      <w:pPr>
        <w:pStyle w:val="EmailDiscussion"/>
      </w:pPr>
      <w:r w:rsidRPr="00C56B72">
        <w:t>[</w:t>
      </w:r>
      <w:r w:rsidR="00F8788E" w:rsidRPr="00C56B72">
        <w:t>AT117-e</w:t>
      </w:r>
      <w:r w:rsidRPr="00C56B72">
        <w:t>][</w:t>
      </w:r>
      <w:proofErr w:type="gramStart"/>
      <w:r w:rsidRPr="00C56B72">
        <w:t>310][</w:t>
      </w:r>
      <w:proofErr w:type="gramEnd"/>
      <w:r w:rsidRPr="00C56B72">
        <w:t>NBIOT/</w:t>
      </w:r>
      <w:proofErr w:type="spellStart"/>
      <w:r w:rsidRPr="00C56B72">
        <w:t>eMTC</w:t>
      </w:r>
      <w:proofErr w:type="spellEnd"/>
      <w:r w:rsidRPr="00C56B72">
        <w:t xml:space="preserve"> R17] 36.300 CR (Huawei)</w:t>
      </w:r>
    </w:p>
    <w:p w14:paraId="3D9E1339" w14:textId="77777777" w:rsidR="00204A9E" w:rsidRPr="00C56B72" w:rsidRDefault="00204A9E" w:rsidP="00204A9E">
      <w:pPr>
        <w:pStyle w:val="EmailDiscussion2"/>
        <w:ind w:left="1619" w:firstLine="0"/>
      </w:pPr>
      <w:r w:rsidRPr="00C56B72">
        <w:rPr>
          <w:b/>
          <w:bCs/>
        </w:rPr>
        <w:t>Status</w:t>
      </w:r>
      <w:r w:rsidRPr="00C56B72">
        <w:t>: TBD</w:t>
      </w:r>
    </w:p>
    <w:p w14:paraId="7454457A" w14:textId="77777777" w:rsidR="00204A9E" w:rsidRPr="00C56B72" w:rsidRDefault="00204A9E" w:rsidP="00204A9E">
      <w:pPr>
        <w:pStyle w:val="EmailDiscussion2"/>
        <w:rPr>
          <w:lang w:val="en-US"/>
        </w:rPr>
      </w:pPr>
      <w:r w:rsidRPr="00C56B72">
        <w:rPr>
          <w:b/>
        </w:rPr>
        <w:tab/>
        <w:t>Scope:</w:t>
      </w:r>
      <w:r w:rsidRPr="00C56B72">
        <w:t xml:space="preserve"> </w:t>
      </w:r>
      <w:r w:rsidRPr="00C56B72">
        <w:rPr>
          <w:lang w:val="en-US"/>
        </w:rPr>
        <w:t>Update and work on the CR [TBD]</w:t>
      </w:r>
    </w:p>
    <w:p w14:paraId="5FFA4178" w14:textId="77777777" w:rsidR="00204A9E" w:rsidRPr="00C56B72" w:rsidRDefault="00204A9E" w:rsidP="00204A9E">
      <w:pPr>
        <w:pStyle w:val="EmailDiscussion2"/>
      </w:pPr>
      <w:r w:rsidRPr="00C56B72">
        <w:tab/>
      </w:r>
      <w:r w:rsidRPr="00C56B72">
        <w:rPr>
          <w:b/>
        </w:rPr>
        <w:t>Deadline:</w:t>
      </w:r>
      <w:r w:rsidRPr="00C56B72">
        <w:t xml:space="preserve"> TBD</w:t>
      </w:r>
    </w:p>
    <w:p w14:paraId="1EAE8504" w14:textId="77777777" w:rsidR="00204A9E" w:rsidRPr="00C56B72" w:rsidRDefault="00204A9E" w:rsidP="00204A9E">
      <w:pPr>
        <w:pStyle w:val="EmailDiscussion2"/>
      </w:pPr>
    </w:p>
    <w:p w14:paraId="174FEDEA" w14:textId="438CF783" w:rsidR="00204A9E" w:rsidRPr="00C56B72" w:rsidRDefault="00204A9E" w:rsidP="00204A9E">
      <w:pPr>
        <w:pStyle w:val="EmailDiscussion"/>
      </w:pPr>
      <w:r w:rsidRPr="00C56B72">
        <w:t>[</w:t>
      </w:r>
      <w:r w:rsidR="00F8788E" w:rsidRPr="00C56B72">
        <w:t>AT117-e</w:t>
      </w:r>
      <w:r w:rsidRPr="00C56B72">
        <w:t>][</w:t>
      </w:r>
      <w:proofErr w:type="gramStart"/>
      <w:r w:rsidRPr="00C56B72">
        <w:t>311][</w:t>
      </w:r>
      <w:proofErr w:type="gramEnd"/>
      <w:r w:rsidRPr="00C56B72">
        <w:t>NBIOT/</w:t>
      </w:r>
      <w:proofErr w:type="spellStart"/>
      <w:r w:rsidRPr="00C56B72">
        <w:t>eMTC</w:t>
      </w:r>
      <w:proofErr w:type="spellEnd"/>
      <w:r w:rsidRPr="00C56B72">
        <w:t xml:space="preserve"> R17] 36.302 CR (Huawei)</w:t>
      </w:r>
    </w:p>
    <w:p w14:paraId="7066E20D" w14:textId="77777777" w:rsidR="00204A9E" w:rsidRPr="00C56B72" w:rsidRDefault="00204A9E" w:rsidP="00204A9E">
      <w:pPr>
        <w:pStyle w:val="EmailDiscussion2"/>
        <w:ind w:left="1619" w:firstLine="0"/>
      </w:pPr>
      <w:r w:rsidRPr="00C56B72">
        <w:rPr>
          <w:b/>
          <w:bCs/>
        </w:rPr>
        <w:t>Status</w:t>
      </w:r>
      <w:r w:rsidRPr="00C56B72">
        <w:t>: TBD</w:t>
      </w:r>
    </w:p>
    <w:p w14:paraId="35FB07D5" w14:textId="77777777" w:rsidR="00204A9E" w:rsidRPr="00C56B72" w:rsidRDefault="00204A9E" w:rsidP="00204A9E">
      <w:pPr>
        <w:pStyle w:val="EmailDiscussion2"/>
        <w:rPr>
          <w:lang w:val="en-US"/>
        </w:rPr>
      </w:pPr>
      <w:r w:rsidRPr="00C56B72">
        <w:rPr>
          <w:b/>
        </w:rPr>
        <w:tab/>
        <w:t>Scope:</w:t>
      </w:r>
      <w:r w:rsidRPr="00C56B72">
        <w:t xml:space="preserve"> </w:t>
      </w:r>
      <w:r w:rsidRPr="00C56B72">
        <w:rPr>
          <w:lang w:val="en-US"/>
        </w:rPr>
        <w:t>Update and work on the CR [TBD]</w:t>
      </w:r>
    </w:p>
    <w:p w14:paraId="7A683AA3" w14:textId="77777777" w:rsidR="00204A9E" w:rsidRPr="00C56B72" w:rsidRDefault="00204A9E" w:rsidP="00204A9E">
      <w:pPr>
        <w:pStyle w:val="EmailDiscussion2"/>
      </w:pPr>
      <w:r w:rsidRPr="00C56B72">
        <w:tab/>
      </w:r>
      <w:r w:rsidRPr="00C56B72">
        <w:rPr>
          <w:b/>
        </w:rPr>
        <w:t>Deadline:</w:t>
      </w:r>
      <w:r w:rsidRPr="00C56B72">
        <w:t xml:space="preserve"> TBD</w:t>
      </w:r>
    </w:p>
    <w:p w14:paraId="09A0B3FF" w14:textId="439D00C5" w:rsidR="00204A9E" w:rsidRDefault="00204A9E" w:rsidP="008D2F70">
      <w:pPr>
        <w:pStyle w:val="Doc-text2"/>
      </w:pPr>
    </w:p>
    <w:p w14:paraId="43C5E01B" w14:textId="41811983" w:rsidR="003745CB" w:rsidRDefault="003745CB" w:rsidP="003745CB">
      <w:pPr>
        <w:pStyle w:val="EmailDiscussion"/>
      </w:pPr>
      <w:r>
        <w:t>[AT117-e][</w:t>
      </w:r>
      <w:proofErr w:type="gramStart"/>
      <w:r>
        <w:t>312][</w:t>
      </w:r>
      <w:proofErr w:type="gramEnd"/>
      <w:r>
        <w:t xml:space="preserve">NBIOT R16] </w:t>
      </w:r>
      <w:r w:rsidR="00FB6D95">
        <w:t>PUR Response Window</w:t>
      </w:r>
      <w:r w:rsidR="00240D79" w:rsidRPr="00240D79">
        <w:t xml:space="preserve"> </w:t>
      </w:r>
      <w:r>
        <w:t>(</w:t>
      </w:r>
      <w:r w:rsidR="00240D79">
        <w:t>Qualcomm</w:t>
      </w:r>
      <w:r>
        <w:t>)</w:t>
      </w:r>
    </w:p>
    <w:p w14:paraId="193354F0" w14:textId="77777777" w:rsidR="003745CB" w:rsidRPr="00973B61" w:rsidRDefault="003745CB" w:rsidP="003745CB">
      <w:pPr>
        <w:pStyle w:val="EmailDiscussion2"/>
        <w:ind w:left="1619" w:firstLine="0"/>
        <w:rPr>
          <w:color w:val="FF0000"/>
        </w:rPr>
      </w:pPr>
      <w:r w:rsidRPr="00973B61">
        <w:rPr>
          <w:b/>
          <w:bCs/>
          <w:color w:val="FF0000"/>
        </w:rPr>
        <w:t>Status</w:t>
      </w:r>
      <w:r w:rsidRPr="00973B61">
        <w:rPr>
          <w:color w:val="FF0000"/>
        </w:rPr>
        <w:t>: Started</w:t>
      </w:r>
    </w:p>
    <w:p w14:paraId="614E2898" w14:textId="77777777" w:rsidR="003745CB" w:rsidRDefault="003745CB" w:rsidP="003745CB">
      <w:pPr>
        <w:pStyle w:val="EmailDiscussion2"/>
      </w:pPr>
      <w:r>
        <w:rPr>
          <w:b/>
        </w:rPr>
        <w:tab/>
        <w:t>Scope:</w:t>
      </w:r>
      <w:r>
        <w:t xml:space="preserve"> </w:t>
      </w:r>
      <w:r>
        <w:rPr>
          <w:lang w:val="en-US"/>
        </w:rPr>
        <w:t>Discussion of whether correction is needed, and work on the CRs.</w:t>
      </w:r>
    </w:p>
    <w:p w14:paraId="0E782BE9" w14:textId="2E03003A" w:rsidR="003745CB" w:rsidRDefault="003745CB" w:rsidP="004B6A00">
      <w:pPr>
        <w:pStyle w:val="EmailDiscussion2"/>
        <w:tabs>
          <w:tab w:val="left" w:pos="9498"/>
        </w:tabs>
      </w:pPr>
      <w:r>
        <w:tab/>
      </w:r>
      <w:r>
        <w:rPr>
          <w:b/>
        </w:rPr>
        <w:t>Intended outcome:</w:t>
      </w:r>
      <w:r>
        <w:t xml:space="preserve"> Report in </w:t>
      </w:r>
      <w:r w:rsidRPr="00D53496">
        <w:rPr>
          <w:highlight w:val="yellow"/>
        </w:rPr>
        <w:t>R2-220357</w:t>
      </w:r>
      <w:r w:rsidR="00FB6D95" w:rsidRPr="00D53496">
        <w:rPr>
          <w:highlight w:val="yellow"/>
        </w:rPr>
        <w:t>4</w:t>
      </w:r>
      <w:r>
        <w:t xml:space="preserve">, and revised CR (if needed – </w:t>
      </w:r>
      <w:proofErr w:type="spellStart"/>
      <w:r>
        <w:t>Tdocs</w:t>
      </w:r>
      <w:proofErr w:type="spellEnd"/>
      <w:r>
        <w:t xml:space="preserve"> can be allocated if necessary).</w:t>
      </w:r>
    </w:p>
    <w:p w14:paraId="33393135" w14:textId="77777777" w:rsidR="003745CB" w:rsidRDefault="003745CB" w:rsidP="003745CB">
      <w:pPr>
        <w:pStyle w:val="EmailDiscussion2"/>
      </w:pPr>
      <w:r>
        <w:tab/>
      </w:r>
      <w:r w:rsidRPr="00956517">
        <w:rPr>
          <w:b/>
          <w:highlight w:val="yellow"/>
        </w:rPr>
        <w:t>Deadline:</w:t>
      </w:r>
      <w:r w:rsidRPr="00956517">
        <w:rPr>
          <w:highlight w:val="yellow"/>
        </w:rPr>
        <w:t xml:space="preserve"> Thursday 24</w:t>
      </w:r>
      <w:r w:rsidRPr="00956517">
        <w:rPr>
          <w:highlight w:val="yellow"/>
          <w:vertAlign w:val="superscript"/>
        </w:rPr>
        <w:t>th</w:t>
      </w:r>
      <w:r w:rsidRPr="00956517">
        <w:rPr>
          <w:highlight w:val="yellow"/>
        </w:rPr>
        <w:t xml:space="preserve"> February 1200 UTC</w:t>
      </w:r>
    </w:p>
    <w:p w14:paraId="79336566" w14:textId="77777777" w:rsidR="003745CB" w:rsidRPr="008D2F70" w:rsidRDefault="003745CB" w:rsidP="008D2F70">
      <w:pPr>
        <w:pStyle w:val="Doc-text2"/>
      </w:pPr>
    </w:p>
    <w:p w14:paraId="587571DD" w14:textId="09A08F71" w:rsidR="00FE1822" w:rsidRDefault="00FE1822" w:rsidP="00F8034D">
      <w:pPr>
        <w:pStyle w:val="Heading2"/>
      </w:pPr>
      <w:r>
        <w:t>4.1</w:t>
      </w:r>
      <w:r>
        <w:tab/>
        <w:t>NB-IoT corrections Rel-15 and earlier</w:t>
      </w:r>
    </w:p>
    <w:p w14:paraId="2C9E0AAC" w14:textId="77777777" w:rsidR="00FE1822" w:rsidRDefault="00FE1822" w:rsidP="00FE1822">
      <w:pPr>
        <w:pStyle w:val="Comments"/>
        <w:rPr>
          <w:noProof w:val="0"/>
        </w:rPr>
      </w:pPr>
      <w:r>
        <w:rPr>
          <w:noProof w:val="0"/>
        </w:rPr>
        <w:t xml:space="preserve">Documents in this agenda item will be handled in a </w:t>
      </w:r>
      <w:proofErr w:type="gramStart"/>
      <w:r>
        <w:rPr>
          <w:noProof w:val="0"/>
        </w:rPr>
        <w:t>break out</w:t>
      </w:r>
      <w:proofErr w:type="gramEnd"/>
      <w:r>
        <w:rPr>
          <w:noProof w:val="0"/>
        </w:rPr>
        <w:t xml:space="preserve"> session. Common NB-IoT/</w:t>
      </w:r>
      <w:proofErr w:type="spellStart"/>
      <w:r>
        <w:rPr>
          <w:noProof w:val="0"/>
        </w:rPr>
        <w:t>eMTC</w:t>
      </w:r>
      <w:proofErr w:type="spellEnd"/>
      <w:r>
        <w:rPr>
          <w:noProof w:val="0"/>
        </w:rPr>
        <w:t xml:space="preserve"> parts treated jointly with 4.2. </w:t>
      </w:r>
    </w:p>
    <w:p w14:paraId="6118B8F2" w14:textId="0F3A3C59" w:rsidR="008D2F70" w:rsidRDefault="009922DC" w:rsidP="008D2F70">
      <w:pPr>
        <w:pStyle w:val="Doc-title"/>
      </w:pPr>
      <w:hyperlink r:id="rId9" w:tooltip="C:\Usersbrian.martinOneDrive - InterDigital Communications, IncDocumentsRAN2RAN2_117_eDocsR2-2203214.zip" w:history="1">
        <w:r w:rsidR="008D2F70" w:rsidRPr="00D53496">
          <w:rPr>
            <w:rStyle w:val="Hyperlink"/>
          </w:rPr>
          <w:t>R2-2203214</w:t>
        </w:r>
      </w:hyperlink>
      <w:r w:rsidR="008D2F70">
        <w:tab/>
        <w:t>Correction to DRX active time after a Scheduling Request or a SPS BSR has been sent  in NB-IoT</w:t>
      </w:r>
      <w:r w:rsidR="008D2F70">
        <w:tab/>
        <w:t>Huawei, HiSilicon</w:t>
      </w:r>
      <w:r w:rsidR="008D2F70">
        <w:tab/>
        <w:t>CR</w:t>
      </w:r>
      <w:r w:rsidR="008D2F70">
        <w:tab/>
        <w:t>Rel-15</w:t>
      </w:r>
      <w:r w:rsidR="008D2F70">
        <w:tab/>
        <w:t>36.321</w:t>
      </w:r>
      <w:r w:rsidR="008D2F70">
        <w:tab/>
        <w:t>15.11.0</w:t>
      </w:r>
      <w:r w:rsidR="008D2F70">
        <w:tab/>
        <w:t>1528</w:t>
      </w:r>
      <w:r w:rsidR="008D2F70">
        <w:tab/>
        <w:t>-</w:t>
      </w:r>
      <w:r w:rsidR="008D2F70">
        <w:tab/>
        <w:t>F</w:t>
      </w:r>
      <w:r w:rsidR="008D2F70">
        <w:tab/>
        <w:t>NB_IOTenh2-Core</w:t>
      </w:r>
    </w:p>
    <w:p w14:paraId="23A75DC4" w14:textId="678D5511" w:rsidR="008D2F70" w:rsidRDefault="009922DC" w:rsidP="008D2F70">
      <w:pPr>
        <w:pStyle w:val="Doc-title"/>
      </w:pPr>
      <w:hyperlink r:id="rId10" w:tooltip="C:\Usersbrian.martinOneDrive - InterDigital Communications, IncDocumentsRAN2RAN2_117_eDocsR2-2203215.zip" w:history="1">
        <w:r w:rsidR="008D2F70" w:rsidRPr="00D53496">
          <w:rPr>
            <w:rStyle w:val="Hyperlink"/>
          </w:rPr>
          <w:t>R2-2203215</w:t>
        </w:r>
      </w:hyperlink>
      <w:r w:rsidR="008D2F70">
        <w:tab/>
        <w:t>Correction to DRX active time after a Scheduling Request or a SPS BSR has been sent  in NB-IoT</w:t>
      </w:r>
      <w:r w:rsidR="008D2F70">
        <w:tab/>
        <w:t>Huawei, HiSilicon</w:t>
      </w:r>
      <w:r w:rsidR="008D2F70">
        <w:tab/>
        <w:t>CR</w:t>
      </w:r>
      <w:r w:rsidR="008D2F70">
        <w:tab/>
        <w:t>Rel-16</w:t>
      </w:r>
      <w:r w:rsidR="008D2F70">
        <w:tab/>
        <w:t>36.321</w:t>
      </w:r>
      <w:r w:rsidR="008D2F70">
        <w:tab/>
        <w:t>16.6.0</w:t>
      </w:r>
      <w:r w:rsidR="008D2F70">
        <w:tab/>
        <w:t>1529</w:t>
      </w:r>
      <w:r w:rsidR="008D2F70">
        <w:tab/>
        <w:t>-</w:t>
      </w:r>
      <w:r w:rsidR="008D2F70">
        <w:tab/>
        <w:t>A</w:t>
      </w:r>
      <w:r w:rsidR="008D2F70">
        <w:tab/>
        <w:t>NB_IOTenh2-Core</w:t>
      </w:r>
    </w:p>
    <w:p w14:paraId="105CC330" w14:textId="17BB1226" w:rsidR="00726FEA" w:rsidRDefault="00726FEA" w:rsidP="00726FEA">
      <w:pPr>
        <w:pStyle w:val="Doc-text2"/>
      </w:pPr>
    </w:p>
    <w:p w14:paraId="58F22330" w14:textId="2B1E43B0" w:rsidR="00522514" w:rsidRDefault="00522514" w:rsidP="00522514">
      <w:pPr>
        <w:pStyle w:val="EmailDiscussion"/>
      </w:pPr>
      <w:r>
        <w:t>[</w:t>
      </w:r>
      <w:r w:rsidR="00F8788E">
        <w:t>AT117-e</w:t>
      </w:r>
      <w:r>
        <w:t>][</w:t>
      </w:r>
      <w:proofErr w:type="gramStart"/>
      <w:r>
        <w:t>30</w:t>
      </w:r>
      <w:r w:rsidR="00805997">
        <w:t>4</w:t>
      </w:r>
      <w:r>
        <w:t>][</w:t>
      </w:r>
      <w:proofErr w:type="gramEnd"/>
      <w:r>
        <w:t xml:space="preserve">NBIOT R15] </w:t>
      </w:r>
      <w:r w:rsidRPr="005A3A3F">
        <w:t xml:space="preserve">DRX active time after Scheduling Request or </w:t>
      </w:r>
      <w:r>
        <w:t>S</w:t>
      </w:r>
      <w:r w:rsidRPr="005A3A3F">
        <w:t>PS BSR</w:t>
      </w:r>
      <w:r>
        <w:t xml:space="preserve"> (Huawei)</w:t>
      </w:r>
    </w:p>
    <w:p w14:paraId="5C3CCE90" w14:textId="77777777" w:rsidR="00522514" w:rsidRPr="00973B61" w:rsidRDefault="00522514" w:rsidP="00522514">
      <w:pPr>
        <w:pStyle w:val="EmailDiscussion2"/>
        <w:ind w:left="1619" w:firstLine="0"/>
        <w:rPr>
          <w:color w:val="FF0000"/>
        </w:rPr>
      </w:pPr>
      <w:r w:rsidRPr="00973B61">
        <w:rPr>
          <w:b/>
          <w:bCs/>
          <w:color w:val="FF0000"/>
        </w:rPr>
        <w:t>Status</w:t>
      </w:r>
      <w:r w:rsidRPr="00973B61">
        <w:rPr>
          <w:color w:val="FF0000"/>
        </w:rPr>
        <w:t>: Started</w:t>
      </w:r>
    </w:p>
    <w:p w14:paraId="23CD5A42" w14:textId="77777777" w:rsidR="00522514" w:rsidRDefault="00522514" w:rsidP="00522514">
      <w:pPr>
        <w:pStyle w:val="EmailDiscussion2"/>
      </w:pPr>
      <w:r>
        <w:rPr>
          <w:b/>
        </w:rPr>
        <w:tab/>
        <w:t>Scope:</w:t>
      </w:r>
      <w:r>
        <w:t xml:space="preserve"> </w:t>
      </w:r>
      <w:r>
        <w:rPr>
          <w:lang w:val="en-US"/>
        </w:rPr>
        <w:t>Discussion of whether correction is needed, and work on the CRs.</w:t>
      </w:r>
    </w:p>
    <w:p w14:paraId="180C57B1" w14:textId="14381A25" w:rsidR="00522514" w:rsidRDefault="00522514" w:rsidP="00522514">
      <w:pPr>
        <w:pStyle w:val="EmailDiscussion2"/>
      </w:pPr>
      <w:r>
        <w:tab/>
      </w:r>
      <w:r>
        <w:rPr>
          <w:b/>
        </w:rPr>
        <w:t>Intended outcome:</w:t>
      </w:r>
      <w:r>
        <w:t xml:space="preserve"> Report in </w:t>
      </w:r>
      <w:r w:rsidRPr="00D53496">
        <w:rPr>
          <w:highlight w:val="yellow"/>
        </w:rPr>
        <w:t>R2-220</w:t>
      </w:r>
      <w:r w:rsidR="00011543" w:rsidRPr="00D53496">
        <w:rPr>
          <w:highlight w:val="yellow"/>
        </w:rPr>
        <w:t>357</w:t>
      </w:r>
      <w:ins w:id="0" w:author="Brian Martin" w:date="2022-02-22T09:12:00Z">
        <w:r w:rsidR="009922DC">
          <w:rPr>
            <w:highlight w:val="yellow"/>
          </w:rPr>
          <w:t>1</w:t>
        </w:r>
      </w:ins>
      <w:del w:id="1" w:author="Brian Martin" w:date="2022-02-22T09:12:00Z">
        <w:r w:rsidR="00011543" w:rsidRPr="00D53496" w:rsidDel="009922DC">
          <w:rPr>
            <w:highlight w:val="yellow"/>
          </w:rPr>
          <w:delText>4</w:delText>
        </w:r>
      </w:del>
      <w:r>
        <w:t xml:space="preserve">, and revised CRs (if needed – </w:t>
      </w:r>
      <w:proofErr w:type="spellStart"/>
      <w:r>
        <w:t>Tdocs</w:t>
      </w:r>
      <w:proofErr w:type="spellEnd"/>
      <w:r>
        <w:t xml:space="preserve"> can be allocated if necessary).</w:t>
      </w:r>
    </w:p>
    <w:p w14:paraId="2C8CE03E" w14:textId="77777777" w:rsidR="00522514" w:rsidRDefault="00522514" w:rsidP="00522514">
      <w:pPr>
        <w:pStyle w:val="EmailDiscussion2"/>
      </w:pPr>
      <w:r>
        <w:tab/>
      </w:r>
      <w:r w:rsidRPr="00956517">
        <w:rPr>
          <w:b/>
          <w:highlight w:val="yellow"/>
        </w:rPr>
        <w:t>Deadline:</w:t>
      </w:r>
      <w:r w:rsidRPr="00956517">
        <w:rPr>
          <w:highlight w:val="yellow"/>
        </w:rPr>
        <w:t xml:space="preserve"> Thursday 24</w:t>
      </w:r>
      <w:r w:rsidRPr="00956517">
        <w:rPr>
          <w:highlight w:val="yellow"/>
          <w:vertAlign w:val="superscript"/>
        </w:rPr>
        <w:t>th</w:t>
      </w:r>
      <w:r w:rsidRPr="00956517">
        <w:rPr>
          <w:highlight w:val="yellow"/>
        </w:rPr>
        <w:t xml:space="preserve"> February 1200 UTC</w:t>
      </w:r>
    </w:p>
    <w:p w14:paraId="7EB3F605" w14:textId="77777777" w:rsidR="00522514" w:rsidRPr="00726FEA" w:rsidRDefault="00522514" w:rsidP="00726FEA">
      <w:pPr>
        <w:pStyle w:val="Doc-text2"/>
      </w:pPr>
    </w:p>
    <w:p w14:paraId="2AA502F1" w14:textId="62D1E8C5" w:rsidR="008D2F70" w:rsidRDefault="009922DC" w:rsidP="008D2F70">
      <w:pPr>
        <w:pStyle w:val="Doc-title"/>
      </w:pPr>
      <w:hyperlink r:id="rId11" w:tooltip="C:\Usersbrian.martinOneDrive - InterDigital Communications, IncDocumentsRAN2RAN2_117_eDocsR2-2203480.zip" w:history="1">
        <w:r w:rsidR="008D2F70" w:rsidRPr="00D53496">
          <w:rPr>
            <w:rStyle w:val="Hyperlink"/>
          </w:rPr>
          <w:t>R2-2203480</w:t>
        </w:r>
      </w:hyperlink>
      <w:r w:rsidR="008D2F70">
        <w:tab/>
        <w:t xml:space="preserve">Discussion on </w:t>
      </w:r>
      <w:bookmarkStart w:id="2" w:name="_Hlk95907470"/>
      <w:r w:rsidR="008D2F70">
        <w:t xml:space="preserve">enabling 2 HARQ processes and HARQ RTT timer </w:t>
      </w:r>
      <w:bookmarkEnd w:id="2"/>
      <w:r w:rsidR="008D2F70">
        <w:t>in NB-IoT</w:t>
      </w:r>
      <w:r w:rsidR="008D2F70">
        <w:tab/>
        <w:t>Ericsson</w:t>
      </w:r>
      <w:r w:rsidR="008D2F70">
        <w:tab/>
        <w:t>discussion</w:t>
      </w:r>
      <w:r w:rsidR="008D2F70">
        <w:tab/>
        <w:t>NB_IOTenh-Core</w:t>
      </w:r>
    </w:p>
    <w:p w14:paraId="3C7CDF17" w14:textId="0DFC076F" w:rsidR="008D2F70" w:rsidRDefault="009922DC" w:rsidP="008D2F70">
      <w:pPr>
        <w:pStyle w:val="Doc-title"/>
      </w:pPr>
      <w:hyperlink r:id="rId12" w:tooltip="C:\Usersbrian.martinOneDrive - InterDigital Communications, IncDocumentsRAN2RAN2_117_eDocsR2-2203486.zip" w:history="1">
        <w:r w:rsidR="008D2F70" w:rsidRPr="00D53496">
          <w:rPr>
            <w:rStyle w:val="Hyperlink"/>
          </w:rPr>
          <w:t>R2-2203486</w:t>
        </w:r>
      </w:hyperlink>
      <w:r w:rsidR="008D2F70">
        <w:tab/>
        <w:t>Clarification on CDRX and two HARQ interaction for NB-IoT</w:t>
      </w:r>
      <w:r w:rsidR="008D2F70">
        <w:tab/>
        <w:t>Ericsson</w:t>
      </w:r>
      <w:r w:rsidR="008D2F70">
        <w:tab/>
        <w:t>CR</w:t>
      </w:r>
      <w:r w:rsidR="008D2F70">
        <w:tab/>
        <w:t>Rel-14</w:t>
      </w:r>
      <w:r w:rsidR="008D2F70">
        <w:tab/>
        <w:t>36.321</w:t>
      </w:r>
      <w:r w:rsidR="008D2F70">
        <w:tab/>
        <w:t>14.13.0</w:t>
      </w:r>
      <w:r w:rsidR="008D2F70">
        <w:tab/>
        <w:t>1530</w:t>
      </w:r>
      <w:r w:rsidR="008D2F70">
        <w:tab/>
        <w:t>-</w:t>
      </w:r>
      <w:r w:rsidR="008D2F70">
        <w:tab/>
        <w:t>F</w:t>
      </w:r>
      <w:r w:rsidR="008D2F70">
        <w:tab/>
        <w:t>NB_IOTenh-Core</w:t>
      </w:r>
    </w:p>
    <w:p w14:paraId="6C8E3078" w14:textId="6C0EB833" w:rsidR="008D2F70" w:rsidRDefault="009922DC" w:rsidP="008D2F70">
      <w:pPr>
        <w:pStyle w:val="Doc-title"/>
      </w:pPr>
      <w:hyperlink r:id="rId13" w:tooltip="C:\Usersbrian.martinOneDrive - InterDigital Communications, IncDocumentsRAN2RAN2_117_eDocsR2-2203495.zip" w:history="1">
        <w:r w:rsidR="008D2F70" w:rsidRPr="00D53496">
          <w:rPr>
            <w:rStyle w:val="Hyperlink"/>
          </w:rPr>
          <w:t>R2-2203495</w:t>
        </w:r>
      </w:hyperlink>
      <w:r w:rsidR="008D2F70">
        <w:tab/>
        <w:t>Clarification on CDRX and two HARQ interaction for NB-IoT</w:t>
      </w:r>
      <w:r w:rsidR="008D2F70">
        <w:tab/>
        <w:t>Ericsson</w:t>
      </w:r>
      <w:r w:rsidR="008D2F70">
        <w:tab/>
        <w:t>CR</w:t>
      </w:r>
      <w:r w:rsidR="008D2F70">
        <w:tab/>
        <w:t>Rel-15</w:t>
      </w:r>
      <w:r w:rsidR="008D2F70">
        <w:tab/>
        <w:t>36.321</w:t>
      </w:r>
      <w:r w:rsidR="008D2F70">
        <w:tab/>
        <w:t>15.11.0</w:t>
      </w:r>
      <w:r w:rsidR="008D2F70">
        <w:tab/>
        <w:t>1531</w:t>
      </w:r>
      <w:r w:rsidR="008D2F70">
        <w:tab/>
        <w:t>-</w:t>
      </w:r>
      <w:r w:rsidR="008D2F70">
        <w:tab/>
        <w:t>A</w:t>
      </w:r>
      <w:r w:rsidR="008D2F70">
        <w:tab/>
        <w:t>NB_IOTenh-Core</w:t>
      </w:r>
    </w:p>
    <w:p w14:paraId="09236ACA" w14:textId="06D3C920" w:rsidR="008D2F70" w:rsidRDefault="009922DC" w:rsidP="008D2F70">
      <w:pPr>
        <w:pStyle w:val="Doc-title"/>
      </w:pPr>
      <w:hyperlink r:id="rId14" w:tooltip="C:\Usersbrian.martinOneDrive - InterDigital Communications, IncDocumentsRAN2RAN2_117_eDocsR2-2203496.zip" w:history="1">
        <w:r w:rsidR="008D2F70" w:rsidRPr="00D53496">
          <w:rPr>
            <w:rStyle w:val="Hyperlink"/>
          </w:rPr>
          <w:t>R2-2203496</w:t>
        </w:r>
      </w:hyperlink>
      <w:r w:rsidR="008D2F70">
        <w:tab/>
        <w:t>Clarification on CDRX and two HARQ interaction for NB-IoT</w:t>
      </w:r>
      <w:r w:rsidR="008D2F70">
        <w:tab/>
        <w:t>Ericsson</w:t>
      </w:r>
      <w:r w:rsidR="008D2F70">
        <w:tab/>
        <w:t>CR</w:t>
      </w:r>
      <w:r w:rsidR="008D2F70">
        <w:tab/>
        <w:t>Rel-16</w:t>
      </w:r>
      <w:r w:rsidR="008D2F70">
        <w:tab/>
        <w:t>36.321</w:t>
      </w:r>
      <w:r w:rsidR="008D2F70">
        <w:tab/>
        <w:t>16.6.0</w:t>
      </w:r>
      <w:r w:rsidR="008D2F70">
        <w:tab/>
        <w:t>1532</w:t>
      </w:r>
      <w:r w:rsidR="008D2F70">
        <w:tab/>
        <w:t>-</w:t>
      </w:r>
      <w:r w:rsidR="008D2F70">
        <w:tab/>
        <w:t>A</w:t>
      </w:r>
      <w:r w:rsidR="008D2F70">
        <w:tab/>
        <w:t>NB_IOTenh-Core</w:t>
      </w:r>
    </w:p>
    <w:p w14:paraId="1605641E" w14:textId="67DE9462" w:rsidR="00522514" w:rsidRDefault="00522514" w:rsidP="00522514">
      <w:pPr>
        <w:pStyle w:val="Doc-text2"/>
      </w:pPr>
    </w:p>
    <w:p w14:paraId="5BD047CD" w14:textId="79EBF608" w:rsidR="00522514" w:rsidRDefault="00522514" w:rsidP="00522514">
      <w:pPr>
        <w:pStyle w:val="EmailDiscussion"/>
      </w:pPr>
      <w:r>
        <w:t>[</w:t>
      </w:r>
      <w:r w:rsidR="00F8788E">
        <w:t>AT117-e</w:t>
      </w:r>
      <w:r>
        <w:t>][</w:t>
      </w:r>
      <w:proofErr w:type="gramStart"/>
      <w:r>
        <w:t>30</w:t>
      </w:r>
      <w:r w:rsidR="00805997">
        <w:t>5</w:t>
      </w:r>
      <w:r>
        <w:t>][</w:t>
      </w:r>
      <w:proofErr w:type="gramEnd"/>
      <w:r>
        <w:t xml:space="preserve">NBIOT R15] </w:t>
      </w:r>
      <w:r w:rsidRPr="0076608F">
        <w:t>2 HARQ processes and HARQ RTT timer</w:t>
      </w:r>
      <w:r>
        <w:t xml:space="preserve"> (Ericsson)</w:t>
      </w:r>
    </w:p>
    <w:p w14:paraId="605F7164" w14:textId="77777777" w:rsidR="00522514" w:rsidRPr="00973B61" w:rsidRDefault="00522514" w:rsidP="00522514">
      <w:pPr>
        <w:pStyle w:val="EmailDiscussion2"/>
        <w:ind w:left="1619" w:firstLine="0"/>
        <w:rPr>
          <w:color w:val="FF0000"/>
        </w:rPr>
      </w:pPr>
      <w:r w:rsidRPr="00973B61">
        <w:rPr>
          <w:b/>
          <w:bCs/>
          <w:color w:val="FF0000"/>
        </w:rPr>
        <w:t>Status</w:t>
      </w:r>
      <w:r w:rsidRPr="00973B61">
        <w:rPr>
          <w:color w:val="FF0000"/>
        </w:rPr>
        <w:t>: Started</w:t>
      </w:r>
    </w:p>
    <w:p w14:paraId="488DF513" w14:textId="77777777" w:rsidR="00522514" w:rsidRDefault="00522514" w:rsidP="00522514">
      <w:pPr>
        <w:pStyle w:val="EmailDiscussion2"/>
      </w:pPr>
      <w:r>
        <w:rPr>
          <w:b/>
        </w:rPr>
        <w:tab/>
        <w:t>Scope:</w:t>
      </w:r>
      <w:r>
        <w:t xml:space="preserve"> </w:t>
      </w:r>
      <w:r>
        <w:rPr>
          <w:lang w:val="en-US"/>
        </w:rPr>
        <w:t>Discussion of whether correction is needed, and work on the CRs.</w:t>
      </w:r>
    </w:p>
    <w:p w14:paraId="08FFBB63" w14:textId="77777777" w:rsidR="00522514" w:rsidRDefault="00522514" w:rsidP="00522514">
      <w:pPr>
        <w:pStyle w:val="EmailDiscussion2"/>
      </w:pPr>
      <w:r>
        <w:tab/>
      </w:r>
      <w:r>
        <w:rPr>
          <w:b/>
        </w:rPr>
        <w:t>Intended outcome:</w:t>
      </w:r>
      <w:r>
        <w:t xml:space="preserve"> Report in </w:t>
      </w:r>
      <w:r w:rsidRPr="00D53496">
        <w:rPr>
          <w:highlight w:val="yellow"/>
        </w:rPr>
        <w:t>R2-2203572</w:t>
      </w:r>
      <w:r>
        <w:t xml:space="preserve">, and revised CRs (if needed – </w:t>
      </w:r>
      <w:proofErr w:type="spellStart"/>
      <w:r>
        <w:t>Tdocs</w:t>
      </w:r>
      <w:proofErr w:type="spellEnd"/>
      <w:r>
        <w:t xml:space="preserve"> can be allocated if necessary).</w:t>
      </w:r>
    </w:p>
    <w:p w14:paraId="55C48481" w14:textId="77777777" w:rsidR="00522514" w:rsidRDefault="00522514" w:rsidP="00522514">
      <w:pPr>
        <w:pStyle w:val="EmailDiscussion2"/>
      </w:pPr>
      <w:r>
        <w:tab/>
      </w:r>
      <w:r w:rsidRPr="00956517">
        <w:rPr>
          <w:b/>
          <w:highlight w:val="yellow"/>
        </w:rPr>
        <w:t>Deadline:</w:t>
      </w:r>
      <w:r w:rsidRPr="00956517">
        <w:rPr>
          <w:highlight w:val="yellow"/>
        </w:rPr>
        <w:t xml:space="preserve"> Thursday 24</w:t>
      </w:r>
      <w:r w:rsidRPr="00956517">
        <w:rPr>
          <w:highlight w:val="yellow"/>
          <w:vertAlign w:val="superscript"/>
        </w:rPr>
        <w:t>th</w:t>
      </w:r>
      <w:r w:rsidRPr="00956517">
        <w:rPr>
          <w:highlight w:val="yellow"/>
        </w:rPr>
        <w:t xml:space="preserve"> February 1200 UTC</w:t>
      </w:r>
    </w:p>
    <w:p w14:paraId="60EF6A5C" w14:textId="77777777" w:rsidR="00522514" w:rsidRPr="00522514" w:rsidRDefault="00522514" w:rsidP="00522514">
      <w:pPr>
        <w:pStyle w:val="Doc-text2"/>
      </w:pPr>
    </w:p>
    <w:p w14:paraId="442B4A44" w14:textId="77777777" w:rsidR="008D2F70" w:rsidRPr="008D2F70" w:rsidRDefault="008D2F70" w:rsidP="008D2F70">
      <w:pPr>
        <w:pStyle w:val="Doc-text2"/>
      </w:pPr>
    </w:p>
    <w:p w14:paraId="7D91BEEC" w14:textId="77777777" w:rsidR="00FE1822" w:rsidRDefault="00FE1822" w:rsidP="00F8034D">
      <w:pPr>
        <w:pStyle w:val="Heading2"/>
      </w:pPr>
      <w:r>
        <w:t>7.3</w:t>
      </w:r>
      <w:r>
        <w:tab/>
        <w:t>Additional enhancements for NB-IoT</w:t>
      </w:r>
    </w:p>
    <w:p w14:paraId="5B56503B" w14:textId="77777777" w:rsidR="00FE1822" w:rsidRDefault="00FE1822" w:rsidP="00FE1822">
      <w:pPr>
        <w:pStyle w:val="Comments"/>
        <w:rPr>
          <w:noProof w:val="0"/>
        </w:rPr>
      </w:pPr>
      <w:r>
        <w:rPr>
          <w:noProof w:val="0"/>
        </w:rPr>
        <w:t xml:space="preserve">(NB_IOTenh3-Core; leading WG: RAN1; REL-16; started: Jun 18; Completed: June 20; WID: </w:t>
      </w:r>
      <w:r w:rsidRPr="00D53496">
        <w:rPr>
          <w:noProof w:val="0"/>
          <w:highlight w:val="yellow"/>
        </w:rPr>
        <w:t>RP-200293</w:t>
      </w:r>
      <w:r>
        <w:rPr>
          <w:noProof w:val="0"/>
        </w:rPr>
        <w:t>)</w:t>
      </w:r>
    </w:p>
    <w:p w14:paraId="1950C1E0" w14:textId="77777777" w:rsidR="00FE1822" w:rsidRDefault="00FE1822" w:rsidP="00FE1822">
      <w:pPr>
        <w:pStyle w:val="Comments"/>
        <w:rPr>
          <w:noProof w:val="0"/>
        </w:rPr>
      </w:pPr>
      <w:r>
        <w:rPr>
          <w:noProof w:val="0"/>
        </w:rPr>
        <w:t xml:space="preserve">Documents in this agenda item will be handled in a </w:t>
      </w:r>
      <w:proofErr w:type="gramStart"/>
      <w:r>
        <w:rPr>
          <w:noProof w:val="0"/>
        </w:rPr>
        <w:t>break out</w:t>
      </w:r>
      <w:proofErr w:type="gramEnd"/>
      <w:r>
        <w:rPr>
          <w:noProof w:val="0"/>
        </w:rPr>
        <w:t xml:space="preserve"> session</w:t>
      </w:r>
    </w:p>
    <w:p w14:paraId="4A2A6B11" w14:textId="77777777" w:rsidR="00FE1822" w:rsidRDefault="00FE1822" w:rsidP="00FE1822">
      <w:pPr>
        <w:pStyle w:val="Comments"/>
        <w:rPr>
          <w:noProof w:val="0"/>
        </w:rPr>
      </w:pPr>
      <w:r>
        <w:rPr>
          <w:noProof w:val="0"/>
        </w:rPr>
        <w:t>Some documents in 7.2 and 7.3 may be treated jointly.</w:t>
      </w:r>
    </w:p>
    <w:p w14:paraId="7FF2BC3E" w14:textId="74DBC3CD" w:rsidR="008D2F70" w:rsidRDefault="009922DC" w:rsidP="008D2F70">
      <w:pPr>
        <w:pStyle w:val="Doc-title"/>
      </w:pPr>
      <w:hyperlink r:id="rId15" w:tooltip="C:\Usersbrian.martinOneDrive - InterDigital Communications, IncDocumentsRAN2RAN2_117_eDocsR2-2202633.zip" w:history="1">
        <w:r w:rsidR="008D2F70" w:rsidRPr="00D53496">
          <w:rPr>
            <w:rStyle w:val="Hyperlink"/>
          </w:rPr>
          <w:t>R2-2202633</w:t>
        </w:r>
      </w:hyperlink>
      <w:r w:rsidR="008D2F70">
        <w:tab/>
        <w:t>Discussion on the issue for random access on multicarrier for NB-IoT</w:t>
      </w:r>
      <w:r w:rsidR="008D2F70">
        <w:tab/>
        <w:t>CMCC</w:t>
      </w:r>
      <w:r w:rsidR="008D2F70">
        <w:tab/>
        <w:t>discussion</w:t>
      </w:r>
      <w:r w:rsidR="008D2F70">
        <w:tab/>
        <w:t>Rel-16</w:t>
      </w:r>
      <w:r w:rsidR="008D2F70">
        <w:tab/>
        <w:t>NB_IOTenh3-Core</w:t>
      </w:r>
    </w:p>
    <w:p w14:paraId="2CA291B8" w14:textId="653C2417" w:rsidR="008D2F70" w:rsidRDefault="009922DC" w:rsidP="008D2F70">
      <w:pPr>
        <w:pStyle w:val="Doc-title"/>
      </w:pPr>
      <w:hyperlink r:id="rId16" w:tooltip="C:\Usersbrian.martinOneDrive - InterDigital Communications, IncDocumentsRAN2RAN2_117_eDocsR2-2202634.zip" w:history="1">
        <w:r w:rsidR="008D2F70" w:rsidRPr="00D53496">
          <w:rPr>
            <w:rStyle w:val="Hyperlink"/>
          </w:rPr>
          <w:t>R2-2202634</w:t>
        </w:r>
      </w:hyperlink>
      <w:r w:rsidR="008D2F70">
        <w:tab/>
        <w:t>Solution for random access issue on multiCarrier in NB-IoT</w:t>
      </w:r>
      <w:r w:rsidR="008D2F70">
        <w:tab/>
        <w:t>CMCC</w:t>
      </w:r>
      <w:r w:rsidR="008D2F70">
        <w:tab/>
        <w:t>draftCR</w:t>
      </w:r>
      <w:r w:rsidR="008D2F70">
        <w:tab/>
        <w:t>Rel-16</w:t>
      </w:r>
      <w:r w:rsidR="008D2F70">
        <w:tab/>
        <w:t>36.331</w:t>
      </w:r>
      <w:r w:rsidR="008D2F70">
        <w:tab/>
        <w:t>16.7.0</w:t>
      </w:r>
      <w:r w:rsidR="008D2F70">
        <w:tab/>
        <w:t>F</w:t>
      </w:r>
      <w:r w:rsidR="008D2F70">
        <w:tab/>
        <w:t>NB_IOTenh3-Core</w:t>
      </w:r>
    </w:p>
    <w:p w14:paraId="77CCBAAC" w14:textId="6DA8A5BE" w:rsidR="008D2F70" w:rsidRDefault="009922DC" w:rsidP="008D2F70">
      <w:pPr>
        <w:pStyle w:val="Doc-title"/>
      </w:pPr>
      <w:hyperlink r:id="rId17" w:tooltip="C:\Usersbrian.martinOneDrive - InterDigital Communications, IncDocumentsRAN2RAN2_117_eDocsR2-2202635.zip" w:history="1">
        <w:r w:rsidR="008D2F70" w:rsidRPr="00D53496">
          <w:rPr>
            <w:rStyle w:val="Hyperlink"/>
          </w:rPr>
          <w:t>R2-2202635</w:t>
        </w:r>
      </w:hyperlink>
      <w:r w:rsidR="008D2F70">
        <w:tab/>
        <w:t>Solution for random access issue on multiCarrier in NB-IoT</w:t>
      </w:r>
      <w:r w:rsidR="008D2F70">
        <w:tab/>
        <w:t>CMCC</w:t>
      </w:r>
      <w:r w:rsidR="008D2F70">
        <w:tab/>
        <w:t>draftCR</w:t>
      </w:r>
      <w:r w:rsidR="008D2F70">
        <w:tab/>
        <w:t>Rel-16</w:t>
      </w:r>
      <w:r w:rsidR="008D2F70">
        <w:tab/>
        <w:t>36.321</w:t>
      </w:r>
      <w:r w:rsidR="008D2F70">
        <w:tab/>
        <w:t>16.6.0</w:t>
      </w:r>
      <w:r w:rsidR="008D2F70">
        <w:tab/>
        <w:t>F</w:t>
      </w:r>
      <w:r w:rsidR="008D2F70">
        <w:tab/>
        <w:t>NB_IOTenh3-Core</w:t>
      </w:r>
    </w:p>
    <w:p w14:paraId="17D65D09" w14:textId="15BBE6C2" w:rsidR="00522514" w:rsidRDefault="00522514" w:rsidP="00522514">
      <w:pPr>
        <w:pStyle w:val="Doc-text2"/>
      </w:pPr>
    </w:p>
    <w:p w14:paraId="100E4806" w14:textId="01FE8452" w:rsidR="00522514" w:rsidRDefault="00522514" w:rsidP="00522514">
      <w:pPr>
        <w:pStyle w:val="EmailDiscussion"/>
      </w:pPr>
      <w:r>
        <w:t>[</w:t>
      </w:r>
      <w:r w:rsidR="00F8788E">
        <w:t>AT117-e</w:t>
      </w:r>
      <w:r>
        <w:t>][</w:t>
      </w:r>
      <w:proofErr w:type="gramStart"/>
      <w:r>
        <w:t>30</w:t>
      </w:r>
      <w:r w:rsidR="00805997">
        <w:t>6</w:t>
      </w:r>
      <w:r>
        <w:t>][</w:t>
      </w:r>
      <w:proofErr w:type="gramEnd"/>
      <w:r>
        <w:t>NBIOT R16] R</w:t>
      </w:r>
      <w:r w:rsidRPr="00AE03A6">
        <w:t xml:space="preserve">andom access on multicarrier </w:t>
      </w:r>
      <w:r>
        <w:t>(CMCC)</w:t>
      </w:r>
    </w:p>
    <w:p w14:paraId="0EEDBE5D" w14:textId="77777777" w:rsidR="00522514" w:rsidRPr="00973B61" w:rsidRDefault="00522514" w:rsidP="00522514">
      <w:pPr>
        <w:pStyle w:val="EmailDiscussion2"/>
        <w:ind w:left="1619" w:firstLine="0"/>
        <w:rPr>
          <w:color w:val="FF0000"/>
        </w:rPr>
      </w:pPr>
      <w:r w:rsidRPr="00973B61">
        <w:rPr>
          <w:b/>
          <w:bCs/>
          <w:color w:val="FF0000"/>
        </w:rPr>
        <w:t>Status</w:t>
      </w:r>
      <w:r w:rsidRPr="00973B61">
        <w:rPr>
          <w:color w:val="FF0000"/>
        </w:rPr>
        <w:t>: Started</w:t>
      </w:r>
    </w:p>
    <w:p w14:paraId="51ACA165" w14:textId="77777777" w:rsidR="00522514" w:rsidRDefault="00522514" w:rsidP="00522514">
      <w:pPr>
        <w:pStyle w:val="EmailDiscussion2"/>
      </w:pPr>
      <w:r>
        <w:rPr>
          <w:b/>
        </w:rPr>
        <w:tab/>
        <w:t>Scope:</w:t>
      </w:r>
      <w:r>
        <w:t xml:space="preserve"> </w:t>
      </w:r>
      <w:r>
        <w:rPr>
          <w:lang w:val="en-US"/>
        </w:rPr>
        <w:t>Discussion of whether correction is needed, and work on the CRs.</w:t>
      </w:r>
    </w:p>
    <w:p w14:paraId="66B86E97" w14:textId="77777777" w:rsidR="00522514" w:rsidRDefault="00522514" w:rsidP="00522514">
      <w:pPr>
        <w:pStyle w:val="EmailDiscussion2"/>
      </w:pPr>
      <w:r>
        <w:tab/>
      </w:r>
      <w:r>
        <w:rPr>
          <w:b/>
        </w:rPr>
        <w:t>Intended outcome:</w:t>
      </w:r>
      <w:r>
        <w:t xml:space="preserve"> Report in </w:t>
      </w:r>
      <w:r w:rsidRPr="00D53496">
        <w:rPr>
          <w:highlight w:val="yellow"/>
        </w:rPr>
        <w:t>R2-2203573</w:t>
      </w:r>
      <w:r>
        <w:t xml:space="preserve">, and revised CRs (if needed – </w:t>
      </w:r>
      <w:proofErr w:type="spellStart"/>
      <w:r>
        <w:t>Tdocs</w:t>
      </w:r>
      <w:proofErr w:type="spellEnd"/>
      <w:r>
        <w:t xml:space="preserve"> can be allocated if necessary).</w:t>
      </w:r>
    </w:p>
    <w:p w14:paraId="649054B3" w14:textId="7593340F" w:rsidR="00522514" w:rsidRPr="00522514" w:rsidRDefault="00522514" w:rsidP="00522514">
      <w:pPr>
        <w:pStyle w:val="EmailDiscussion2"/>
      </w:pPr>
      <w:r>
        <w:tab/>
      </w:r>
      <w:r w:rsidRPr="00956517">
        <w:rPr>
          <w:b/>
          <w:highlight w:val="yellow"/>
        </w:rPr>
        <w:t>Deadline:</w:t>
      </w:r>
      <w:r w:rsidRPr="00956517">
        <w:rPr>
          <w:highlight w:val="yellow"/>
        </w:rPr>
        <w:t xml:space="preserve"> Thursday 24</w:t>
      </w:r>
      <w:r w:rsidRPr="00956517">
        <w:rPr>
          <w:highlight w:val="yellow"/>
          <w:vertAlign w:val="superscript"/>
        </w:rPr>
        <w:t>th</w:t>
      </w:r>
      <w:r w:rsidRPr="00956517">
        <w:rPr>
          <w:highlight w:val="yellow"/>
        </w:rPr>
        <w:t xml:space="preserve"> February 1200 UTC</w:t>
      </w:r>
    </w:p>
    <w:p w14:paraId="3263E446" w14:textId="0835F682" w:rsidR="008D2F70" w:rsidRDefault="008D2F70" w:rsidP="007D2AA7">
      <w:pPr>
        <w:pStyle w:val="Doc-text2"/>
        <w:ind w:left="0" w:firstLine="0"/>
      </w:pPr>
    </w:p>
    <w:p w14:paraId="2E1689AD" w14:textId="66EDA771" w:rsidR="007D2AA7" w:rsidRDefault="009922DC" w:rsidP="007D2AA7">
      <w:pPr>
        <w:pStyle w:val="CRCoverPage"/>
        <w:spacing w:after="0"/>
        <w:ind w:left="100"/>
        <w:rPr>
          <w:rFonts w:eastAsiaTheme="minorHAnsi"/>
          <w:lang w:eastAsia="fr-FR"/>
        </w:rPr>
      </w:pPr>
      <w:hyperlink r:id="rId18" w:tooltip="C:\Usersbrian.martinOneDrive - InterDigital Communications, IncDocumentsRAN2RAN2_117_eDocsR2-2203724.zip" w:history="1">
        <w:r w:rsidR="00A37E9B" w:rsidRPr="004C5F11">
          <w:rPr>
            <w:rStyle w:val="Hyperlink"/>
          </w:rPr>
          <w:t>R2-2203724</w:t>
        </w:r>
      </w:hyperlink>
      <w:r w:rsidR="002F2CBF">
        <w:rPr>
          <w:color w:val="000000"/>
          <w:lang w:eastAsia="fr-FR"/>
        </w:rPr>
        <w:tab/>
      </w:r>
      <w:r w:rsidR="007D2AA7">
        <w:rPr>
          <w:color w:val="000000"/>
          <w:lang w:eastAsia="fr-FR"/>
        </w:rPr>
        <w:t xml:space="preserve">Correction to </w:t>
      </w:r>
      <w:proofErr w:type="spellStart"/>
      <w:r w:rsidR="007D2AA7">
        <w:rPr>
          <w:color w:val="000000"/>
          <w:lang w:eastAsia="fr-FR"/>
        </w:rPr>
        <w:t>pur-ResponseWindowTimer</w:t>
      </w:r>
      <w:proofErr w:type="spellEnd"/>
      <w:r w:rsidR="007D2AA7">
        <w:rPr>
          <w:color w:val="000000"/>
          <w:lang w:eastAsia="fr-FR"/>
        </w:rPr>
        <w:t xml:space="preserve"> and removal of </w:t>
      </w:r>
      <w:proofErr w:type="spellStart"/>
      <w:r w:rsidR="007D2AA7">
        <w:rPr>
          <w:color w:val="000000"/>
          <w:lang w:eastAsia="fr-FR"/>
        </w:rPr>
        <w:t>pur-ResponseWindowSize</w:t>
      </w:r>
      <w:proofErr w:type="spellEnd"/>
      <w:r w:rsidR="007D2AA7">
        <w:rPr>
          <w:color w:val="000000"/>
          <w:lang w:eastAsia="fr-FR"/>
        </w:rPr>
        <w:t xml:space="preserve"> </w:t>
      </w:r>
      <w:r w:rsidR="00EA53B1">
        <w:rPr>
          <w:color w:val="000000"/>
          <w:lang w:eastAsia="fr-FR"/>
        </w:rPr>
        <w:t xml:space="preserve">Qualcomm Incorporated, Huawei, </w:t>
      </w:r>
      <w:proofErr w:type="spellStart"/>
      <w:r w:rsidR="00EA53B1">
        <w:rPr>
          <w:color w:val="000000"/>
          <w:lang w:eastAsia="fr-FR"/>
        </w:rPr>
        <w:t>HiSilicon</w:t>
      </w:r>
      <w:proofErr w:type="spellEnd"/>
      <w:r w:rsidR="00EA53B1">
        <w:rPr>
          <w:color w:val="000000"/>
          <w:lang w:eastAsia="fr-FR"/>
        </w:rPr>
        <w:tab/>
      </w:r>
      <w:r w:rsidR="007D2AA7">
        <w:rPr>
          <w:color w:val="000000"/>
          <w:lang w:eastAsia="fr-FR"/>
        </w:rPr>
        <w:t>CR Rel-16</w:t>
      </w:r>
      <w:r w:rsidR="00EA53B1">
        <w:rPr>
          <w:color w:val="000000"/>
          <w:lang w:eastAsia="fr-FR"/>
        </w:rPr>
        <w:t xml:space="preserve"> 36.321 16.6.0 </w:t>
      </w:r>
      <w:r w:rsidR="00801366">
        <w:t>153</w:t>
      </w:r>
      <w:r w:rsidR="00C33BD2">
        <w:t>4</w:t>
      </w:r>
      <w:r w:rsidR="00801366">
        <w:tab/>
        <w:t>-</w:t>
      </w:r>
      <w:r w:rsidR="00801366">
        <w:tab/>
      </w:r>
      <w:r w:rsidR="00EA53B1">
        <w:rPr>
          <w:color w:val="000000"/>
          <w:lang w:eastAsia="fr-FR"/>
        </w:rPr>
        <w:t xml:space="preserve">F NB_IOTenh3-Core, </w:t>
      </w:r>
      <w:r w:rsidR="00EA53B1">
        <w:rPr>
          <w:color w:val="000000"/>
        </w:rPr>
        <w:t>LTE_eMTC5-Core</w:t>
      </w:r>
      <w:r w:rsidR="002F2CBF">
        <w:rPr>
          <w:color w:val="000000"/>
        </w:rPr>
        <w:tab/>
      </w:r>
      <w:r w:rsidR="002F2CBF" w:rsidRPr="002F2CBF">
        <w:rPr>
          <w:color w:val="FF0000"/>
        </w:rPr>
        <w:t>Late</w:t>
      </w:r>
    </w:p>
    <w:p w14:paraId="193E8DC1" w14:textId="7DBD8627" w:rsidR="007D2AA7" w:rsidRDefault="007D2AA7" w:rsidP="007D2AA7">
      <w:pPr>
        <w:pStyle w:val="Doc-text2"/>
        <w:ind w:left="0" w:firstLine="0"/>
      </w:pPr>
    </w:p>
    <w:p w14:paraId="5E8BA791" w14:textId="10BC814C" w:rsidR="002F2CBF" w:rsidRDefault="002F2CBF" w:rsidP="002F2CBF">
      <w:pPr>
        <w:pStyle w:val="EmailDiscussion"/>
      </w:pPr>
      <w:r>
        <w:t>[AT117-e][</w:t>
      </w:r>
      <w:proofErr w:type="gramStart"/>
      <w:r>
        <w:t>312][</w:t>
      </w:r>
      <w:proofErr w:type="gramEnd"/>
      <w:r>
        <w:t>NBIOT R16] PUR Response Window</w:t>
      </w:r>
      <w:r w:rsidRPr="00240D79">
        <w:t xml:space="preserve"> </w:t>
      </w:r>
      <w:r>
        <w:t>(Qualcomm)</w:t>
      </w:r>
    </w:p>
    <w:p w14:paraId="2EA83EEB" w14:textId="77777777" w:rsidR="002F2CBF" w:rsidRPr="00973B61" w:rsidRDefault="002F2CBF" w:rsidP="002F2CBF">
      <w:pPr>
        <w:pStyle w:val="EmailDiscussion2"/>
        <w:ind w:left="1619" w:firstLine="0"/>
        <w:rPr>
          <w:color w:val="FF0000"/>
        </w:rPr>
      </w:pPr>
      <w:r w:rsidRPr="00973B61">
        <w:rPr>
          <w:b/>
          <w:bCs/>
          <w:color w:val="FF0000"/>
        </w:rPr>
        <w:t>Status</w:t>
      </w:r>
      <w:r w:rsidRPr="00973B61">
        <w:rPr>
          <w:color w:val="FF0000"/>
        </w:rPr>
        <w:t>: Started</w:t>
      </w:r>
    </w:p>
    <w:p w14:paraId="07827DAA" w14:textId="77777777" w:rsidR="002F2CBF" w:rsidRDefault="002F2CBF" w:rsidP="002F2CBF">
      <w:pPr>
        <w:pStyle w:val="EmailDiscussion2"/>
      </w:pPr>
      <w:r>
        <w:rPr>
          <w:b/>
        </w:rPr>
        <w:tab/>
        <w:t>Scope:</w:t>
      </w:r>
      <w:r>
        <w:t xml:space="preserve"> </w:t>
      </w:r>
      <w:r>
        <w:rPr>
          <w:lang w:val="en-US"/>
        </w:rPr>
        <w:t>Discussion of whether correction is needed, and work on the CRs.</w:t>
      </w:r>
    </w:p>
    <w:p w14:paraId="341B9064" w14:textId="77777777" w:rsidR="002F2CBF" w:rsidRDefault="002F2CBF" w:rsidP="002F2CBF">
      <w:pPr>
        <w:pStyle w:val="EmailDiscussion2"/>
      </w:pPr>
      <w:r>
        <w:tab/>
      </w:r>
      <w:r>
        <w:rPr>
          <w:b/>
        </w:rPr>
        <w:t>Intended outcome:</w:t>
      </w:r>
      <w:r>
        <w:t xml:space="preserve"> Report in </w:t>
      </w:r>
      <w:r w:rsidRPr="00D53496">
        <w:rPr>
          <w:highlight w:val="yellow"/>
        </w:rPr>
        <w:t>R2-2203574</w:t>
      </w:r>
      <w:r>
        <w:t xml:space="preserve">, and revised CR (if needed – </w:t>
      </w:r>
      <w:proofErr w:type="spellStart"/>
      <w:r>
        <w:t>Tdocs</w:t>
      </w:r>
      <w:proofErr w:type="spellEnd"/>
      <w:r>
        <w:t xml:space="preserve"> can be allocated if necessary).</w:t>
      </w:r>
    </w:p>
    <w:p w14:paraId="207F178F" w14:textId="77777777" w:rsidR="002F2CBF" w:rsidRDefault="002F2CBF" w:rsidP="002F2CBF">
      <w:pPr>
        <w:pStyle w:val="EmailDiscussion2"/>
      </w:pPr>
      <w:r>
        <w:tab/>
      </w:r>
      <w:r w:rsidRPr="00956517">
        <w:rPr>
          <w:b/>
          <w:highlight w:val="yellow"/>
        </w:rPr>
        <w:t>Deadline:</w:t>
      </w:r>
      <w:r w:rsidRPr="00956517">
        <w:rPr>
          <w:highlight w:val="yellow"/>
        </w:rPr>
        <w:t xml:space="preserve"> Thursday 24</w:t>
      </w:r>
      <w:r w:rsidRPr="00956517">
        <w:rPr>
          <w:highlight w:val="yellow"/>
          <w:vertAlign w:val="superscript"/>
        </w:rPr>
        <w:t>th</w:t>
      </w:r>
      <w:r w:rsidRPr="00956517">
        <w:rPr>
          <w:highlight w:val="yellow"/>
        </w:rPr>
        <w:t xml:space="preserve"> February 1200 UTC</w:t>
      </w:r>
    </w:p>
    <w:p w14:paraId="6AD0925B" w14:textId="77777777" w:rsidR="002F2CBF" w:rsidRPr="008D2F70" w:rsidRDefault="002F2CBF" w:rsidP="007D2AA7">
      <w:pPr>
        <w:pStyle w:val="Doc-text2"/>
        <w:ind w:left="0" w:firstLine="0"/>
      </w:pPr>
    </w:p>
    <w:p w14:paraId="0935B707" w14:textId="77777777" w:rsidR="00FE1822" w:rsidRDefault="00FE1822" w:rsidP="00FE1822">
      <w:pPr>
        <w:pStyle w:val="Heading2"/>
      </w:pPr>
      <w:r>
        <w:t>9.1</w:t>
      </w:r>
      <w:r>
        <w:tab/>
        <w:t xml:space="preserve">NB-IoT and </w:t>
      </w:r>
      <w:proofErr w:type="spellStart"/>
      <w:r>
        <w:t>eMTC</w:t>
      </w:r>
      <w:proofErr w:type="spellEnd"/>
      <w:r>
        <w:t xml:space="preserve"> enhancements</w:t>
      </w:r>
    </w:p>
    <w:p w14:paraId="6CBB388B" w14:textId="77777777" w:rsidR="00FE1822" w:rsidRDefault="00FE1822" w:rsidP="00FE1822">
      <w:pPr>
        <w:pStyle w:val="Comments"/>
        <w:rPr>
          <w:noProof w:val="0"/>
        </w:rPr>
      </w:pPr>
      <w:r>
        <w:rPr>
          <w:noProof w:val="0"/>
        </w:rPr>
        <w:t xml:space="preserve">(NB_IOTenh4_LTE_eMTC6-Core; leading WG: RAN1; REL-17; WID: </w:t>
      </w:r>
      <w:r w:rsidRPr="00D53496">
        <w:rPr>
          <w:noProof w:val="0"/>
          <w:highlight w:val="yellow"/>
        </w:rPr>
        <w:t>RP-211340</w:t>
      </w:r>
      <w:r>
        <w:rPr>
          <w:noProof w:val="0"/>
        </w:rPr>
        <w:t>)</w:t>
      </w:r>
    </w:p>
    <w:p w14:paraId="657524C1" w14:textId="77777777" w:rsidR="00FE1822" w:rsidRDefault="00FE1822" w:rsidP="00FE1822">
      <w:pPr>
        <w:pStyle w:val="Comments"/>
        <w:rPr>
          <w:noProof w:val="0"/>
        </w:rPr>
      </w:pPr>
      <w:r>
        <w:rPr>
          <w:noProof w:val="0"/>
        </w:rPr>
        <w:t>Time budget: 1 TU</w:t>
      </w:r>
    </w:p>
    <w:p w14:paraId="5A0FEE7B" w14:textId="77777777" w:rsidR="00FE1822" w:rsidRDefault="00FE1822" w:rsidP="00FE1822">
      <w:pPr>
        <w:pStyle w:val="Comments"/>
        <w:rPr>
          <w:noProof w:val="0"/>
        </w:rPr>
      </w:pPr>
      <w:proofErr w:type="spellStart"/>
      <w:r>
        <w:rPr>
          <w:noProof w:val="0"/>
        </w:rPr>
        <w:t>Tdoc</w:t>
      </w:r>
      <w:proofErr w:type="spellEnd"/>
      <w:r>
        <w:rPr>
          <w:noProof w:val="0"/>
        </w:rPr>
        <w:t xml:space="preserve"> Limitation: 1 </w:t>
      </w:r>
      <w:proofErr w:type="spellStart"/>
      <w:r>
        <w:rPr>
          <w:noProof w:val="0"/>
        </w:rPr>
        <w:t>tdocs</w:t>
      </w:r>
      <w:proofErr w:type="spellEnd"/>
    </w:p>
    <w:p w14:paraId="303CD3E1" w14:textId="77777777" w:rsidR="00FE1822" w:rsidRDefault="00FE1822" w:rsidP="00954DA8">
      <w:pPr>
        <w:pStyle w:val="Heading3"/>
      </w:pPr>
      <w:r>
        <w:t>9.1.1</w:t>
      </w:r>
      <w:r>
        <w:tab/>
        <w:t>Organizational</w:t>
      </w:r>
    </w:p>
    <w:p w14:paraId="2899277F" w14:textId="77777777" w:rsidR="00FE1822" w:rsidRDefault="00FE1822" w:rsidP="00FE1822">
      <w:pPr>
        <w:pStyle w:val="Comments"/>
        <w:rPr>
          <w:noProof w:val="0"/>
        </w:rPr>
      </w:pPr>
      <w:r>
        <w:rPr>
          <w:noProof w:val="0"/>
        </w:rPr>
        <w:t>LS in</w:t>
      </w:r>
    </w:p>
    <w:p w14:paraId="168CF4ED" w14:textId="77777777" w:rsidR="00FE1822" w:rsidRDefault="00FE1822" w:rsidP="00FE1822">
      <w:pPr>
        <w:pStyle w:val="Comments"/>
        <w:rPr>
          <w:noProof w:val="0"/>
        </w:rPr>
      </w:pPr>
      <w:r>
        <w:rPr>
          <w:noProof w:val="0"/>
        </w:rPr>
        <w:t>36.300 running CR (Huawei)</w:t>
      </w:r>
    </w:p>
    <w:p w14:paraId="389CEE02" w14:textId="77777777" w:rsidR="00FE1822" w:rsidRDefault="00FE1822" w:rsidP="00FE1822">
      <w:pPr>
        <w:pStyle w:val="Comments"/>
        <w:rPr>
          <w:noProof w:val="0"/>
        </w:rPr>
      </w:pPr>
      <w:r>
        <w:rPr>
          <w:noProof w:val="0"/>
        </w:rPr>
        <w:t>36.331 running CR (Qualcomm)</w:t>
      </w:r>
    </w:p>
    <w:p w14:paraId="77638842" w14:textId="77777777" w:rsidR="00FE1822" w:rsidRDefault="00FE1822" w:rsidP="00FE1822">
      <w:pPr>
        <w:pStyle w:val="Comments"/>
        <w:rPr>
          <w:noProof w:val="0"/>
        </w:rPr>
      </w:pPr>
      <w:r>
        <w:rPr>
          <w:noProof w:val="0"/>
        </w:rPr>
        <w:t>36.304 running CR (Nokia)</w:t>
      </w:r>
    </w:p>
    <w:p w14:paraId="406F3B65" w14:textId="77777777" w:rsidR="00FE1822" w:rsidRDefault="00FE1822" w:rsidP="00FE1822">
      <w:pPr>
        <w:pStyle w:val="Comments"/>
        <w:rPr>
          <w:noProof w:val="0"/>
        </w:rPr>
      </w:pPr>
      <w:r>
        <w:rPr>
          <w:noProof w:val="0"/>
        </w:rPr>
        <w:t>36.306 running CR (ZTE)</w:t>
      </w:r>
    </w:p>
    <w:p w14:paraId="369DF290" w14:textId="1DBA0E3D" w:rsidR="008D2F70" w:rsidRPr="00C56B72" w:rsidRDefault="009922DC" w:rsidP="008D2F70">
      <w:pPr>
        <w:pStyle w:val="Doc-title"/>
      </w:pPr>
      <w:hyperlink r:id="rId19" w:tooltip="C:\Usersbrian.martinOneDrive - InterDigital Communications, IncDocumentsRAN2RAN2_117_eDocsR2-2202124.zip" w:history="1">
        <w:r w:rsidR="008D2F70" w:rsidRPr="00D53496">
          <w:rPr>
            <w:rStyle w:val="Hyperlink"/>
          </w:rPr>
          <w:t>R2-2202124</w:t>
        </w:r>
      </w:hyperlink>
      <w:r w:rsidR="008D2F70">
        <w:tab/>
      </w:r>
      <w:r w:rsidR="008D2F70" w:rsidRPr="00C56B72">
        <w:t>LS on Coverage-Based Carrier Selection (R3-221162; contact: Nokia)</w:t>
      </w:r>
      <w:r w:rsidR="008D2F70" w:rsidRPr="00C56B72">
        <w:tab/>
        <w:t>RAN3</w:t>
      </w:r>
      <w:r w:rsidR="008D2F70" w:rsidRPr="00C56B72">
        <w:tab/>
        <w:t>LS in</w:t>
      </w:r>
      <w:r w:rsidR="008D2F70" w:rsidRPr="00C56B72">
        <w:tab/>
        <w:t>Rel-17</w:t>
      </w:r>
      <w:r w:rsidR="008D2F70" w:rsidRPr="00C56B72">
        <w:tab/>
        <w:t>To:RAN2</w:t>
      </w:r>
    </w:p>
    <w:p w14:paraId="1C9A9BED" w14:textId="1EA63C80" w:rsidR="00805997" w:rsidRPr="00C56B72" w:rsidRDefault="00805997" w:rsidP="00805997">
      <w:pPr>
        <w:pStyle w:val="EmailDiscussion"/>
      </w:pPr>
      <w:r w:rsidRPr="00C56B72">
        <w:t>[</w:t>
      </w:r>
      <w:r w:rsidR="00F8788E" w:rsidRPr="00C56B72">
        <w:t>AT117-e</w:t>
      </w:r>
      <w:r w:rsidRPr="00C56B72">
        <w:t>][</w:t>
      </w:r>
      <w:proofErr w:type="gramStart"/>
      <w:r w:rsidRPr="00C56B72">
        <w:t>307][</w:t>
      </w:r>
      <w:proofErr w:type="gramEnd"/>
      <w:r w:rsidRPr="00C56B72">
        <w:t>NBIOT/</w:t>
      </w:r>
      <w:proofErr w:type="spellStart"/>
      <w:r w:rsidRPr="00C56B72">
        <w:t>eMTC</w:t>
      </w:r>
      <w:proofErr w:type="spellEnd"/>
      <w:r w:rsidR="00204A9E" w:rsidRPr="00C56B72">
        <w:t xml:space="preserve"> R17</w:t>
      </w:r>
      <w:r w:rsidRPr="00C56B72">
        <w:t>] Reply LS to RAN3 on coverage based carrier selection (TBD)</w:t>
      </w:r>
    </w:p>
    <w:p w14:paraId="725C84FF" w14:textId="14FE7528" w:rsidR="00805997" w:rsidRPr="00C56B72" w:rsidRDefault="00805997" w:rsidP="00805997">
      <w:pPr>
        <w:pStyle w:val="EmailDiscussion2"/>
        <w:ind w:left="1619" w:firstLine="0"/>
      </w:pPr>
      <w:r w:rsidRPr="00C56B72">
        <w:rPr>
          <w:b/>
          <w:bCs/>
        </w:rPr>
        <w:t>Status</w:t>
      </w:r>
      <w:r w:rsidRPr="00C56B72">
        <w:t>: TBD</w:t>
      </w:r>
    </w:p>
    <w:p w14:paraId="2ABB0DAA" w14:textId="37CD62CA" w:rsidR="00805997" w:rsidRPr="00C56B72" w:rsidRDefault="00805997" w:rsidP="00BB56FD">
      <w:pPr>
        <w:pStyle w:val="EmailDiscussion2"/>
        <w:rPr>
          <w:lang w:val="en-US"/>
        </w:rPr>
      </w:pPr>
      <w:r w:rsidRPr="00C56B72">
        <w:rPr>
          <w:b/>
        </w:rPr>
        <w:tab/>
        <w:t>Scope:</w:t>
      </w:r>
      <w:r w:rsidRPr="00C56B72">
        <w:t xml:space="preserve"> </w:t>
      </w:r>
      <w:r w:rsidR="00BB56FD" w:rsidRPr="00C56B72">
        <w:rPr>
          <w:lang w:val="en-US"/>
        </w:rPr>
        <w:t>draft the LS [TBD]</w:t>
      </w:r>
    </w:p>
    <w:p w14:paraId="65080015" w14:textId="5D53B2A0" w:rsidR="00805997" w:rsidRPr="00C56B72" w:rsidRDefault="00805997" w:rsidP="00805997">
      <w:pPr>
        <w:pStyle w:val="EmailDiscussion2"/>
      </w:pPr>
      <w:r w:rsidRPr="00C56B72">
        <w:tab/>
      </w:r>
      <w:r w:rsidRPr="00C56B72">
        <w:rPr>
          <w:b/>
        </w:rPr>
        <w:t>Deadline:</w:t>
      </w:r>
      <w:r w:rsidRPr="00C56B72">
        <w:t xml:space="preserve"> </w:t>
      </w:r>
      <w:r w:rsidR="00BB56FD" w:rsidRPr="00C56B72">
        <w:t>TBD</w:t>
      </w:r>
    </w:p>
    <w:p w14:paraId="6EF89CC2" w14:textId="77777777" w:rsidR="00BB56FD" w:rsidRPr="00C56B72" w:rsidRDefault="00BB56FD" w:rsidP="00805997">
      <w:pPr>
        <w:pStyle w:val="EmailDiscussion2"/>
      </w:pPr>
    </w:p>
    <w:p w14:paraId="1EF19DB4" w14:textId="0AF8B054" w:rsidR="008D2F70" w:rsidRPr="00C56B72" w:rsidRDefault="009922DC" w:rsidP="008D2F70">
      <w:pPr>
        <w:pStyle w:val="Doc-title"/>
      </w:pPr>
      <w:hyperlink r:id="rId20" w:tooltip="C:\Usersbrian.martinOneDrive - InterDigital Communications, IncDocumentsRAN2RAN2_117_eDocsR2-2202427.zip" w:history="1">
        <w:r w:rsidR="008D2F70" w:rsidRPr="00D53496">
          <w:rPr>
            <w:rStyle w:val="Hyperlink"/>
          </w:rPr>
          <w:t>R2-2202427</w:t>
        </w:r>
      </w:hyperlink>
      <w:r w:rsidR="008D2F70" w:rsidRPr="00C56B72">
        <w:tab/>
        <w:t>Introduction of NB-IoT/eMTC Enhancements</w:t>
      </w:r>
      <w:r w:rsidR="008D2F70" w:rsidRPr="00C56B72">
        <w:tab/>
        <w:t>Qualcomm Incorporated</w:t>
      </w:r>
      <w:r w:rsidR="008D2F70" w:rsidRPr="00C56B72">
        <w:tab/>
        <w:t>CR</w:t>
      </w:r>
      <w:r w:rsidR="008D2F70" w:rsidRPr="00C56B72">
        <w:tab/>
        <w:t>Rel-17</w:t>
      </w:r>
      <w:r w:rsidR="008D2F70" w:rsidRPr="00C56B72">
        <w:tab/>
        <w:t>36.331</w:t>
      </w:r>
      <w:r w:rsidR="008D2F70" w:rsidRPr="00C56B72">
        <w:tab/>
        <w:t>16.7.0</w:t>
      </w:r>
      <w:r w:rsidR="008D2F70" w:rsidRPr="00C56B72">
        <w:tab/>
        <w:t>4760</w:t>
      </w:r>
      <w:r w:rsidR="008D2F70" w:rsidRPr="00C56B72">
        <w:tab/>
        <w:t>-</w:t>
      </w:r>
      <w:r w:rsidR="008D2F70" w:rsidRPr="00C56B72">
        <w:tab/>
        <w:t>B</w:t>
      </w:r>
      <w:r w:rsidR="008D2F70" w:rsidRPr="00C56B72">
        <w:tab/>
        <w:t>NB_IOTenh4_LTE_eMTC6-Core</w:t>
      </w:r>
    </w:p>
    <w:p w14:paraId="2A45B16D" w14:textId="3F7147D4" w:rsidR="00BB56FD" w:rsidRPr="00C56B72" w:rsidRDefault="00BB56FD" w:rsidP="00BB56FD">
      <w:pPr>
        <w:pStyle w:val="EmailDiscussion"/>
      </w:pPr>
      <w:r w:rsidRPr="00C56B72">
        <w:t>[</w:t>
      </w:r>
      <w:r w:rsidR="00F8788E" w:rsidRPr="00C56B72">
        <w:t>AT117-e</w:t>
      </w:r>
      <w:r w:rsidRPr="00C56B72">
        <w:t>][</w:t>
      </w:r>
      <w:proofErr w:type="gramStart"/>
      <w:r w:rsidRPr="00C56B72">
        <w:t>308][</w:t>
      </w:r>
      <w:proofErr w:type="gramEnd"/>
      <w:r w:rsidRPr="00C56B72">
        <w:t>NBIOT/</w:t>
      </w:r>
      <w:proofErr w:type="spellStart"/>
      <w:r w:rsidRPr="00C56B72">
        <w:t>eMTC</w:t>
      </w:r>
      <w:proofErr w:type="spellEnd"/>
      <w:r w:rsidR="00204A9E" w:rsidRPr="00C56B72">
        <w:t xml:space="preserve"> R17</w:t>
      </w:r>
      <w:r w:rsidRPr="00C56B72">
        <w:t>] 36.331 CR (Qualcomm)</w:t>
      </w:r>
    </w:p>
    <w:p w14:paraId="4EB45C38" w14:textId="77777777" w:rsidR="00BB56FD" w:rsidRPr="00C56B72" w:rsidRDefault="00BB56FD" w:rsidP="00BB56FD">
      <w:pPr>
        <w:pStyle w:val="EmailDiscussion2"/>
        <w:ind w:left="1619" w:firstLine="0"/>
      </w:pPr>
      <w:r w:rsidRPr="00C56B72">
        <w:rPr>
          <w:b/>
          <w:bCs/>
        </w:rPr>
        <w:t>Status</w:t>
      </w:r>
      <w:r w:rsidRPr="00C56B72">
        <w:t>: TBD</w:t>
      </w:r>
    </w:p>
    <w:p w14:paraId="78429DF7" w14:textId="3A53DCE6" w:rsidR="00BB56FD" w:rsidRPr="00C56B72" w:rsidRDefault="00BB56FD" w:rsidP="00BB56FD">
      <w:pPr>
        <w:pStyle w:val="EmailDiscussion2"/>
        <w:rPr>
          <w:lang w:val="en-US"/>
        </w:rPr>
      </w:pPr>
      <w:r w:rsidRPr="00C56B72">
        <w:rPr>
          <w:b/>
        </w:rPr>
        <w:tab/>
        <w:t>Scope:</w:t>
      </w:r>
      <w:r w:rsidRPr="00C56B72">
        <w:t xml:space="preserve"> </w:t>
      </w:r>
      <w:r w:rsidR="00204A9E" w:rsidRPr="00C56B72">
        <w:rPr>
          <w:lang w:val="en-US"/>
        </w:rPr>
        <w:t>U</w:t>
      </w:r>
      <w:r w:rsidRPr="00C56B72">
        <w:rPr>
          <w:lang w:val="en-US"/>
        </w:rPr>
        <w:t xml:space="preserve">pdate </w:t>
      </w:r>
      <w:r w:rsidR="00204A9E" w:rsidRPr="00C56B72">
        <w:rPr>
          <w:lang w:val="en-US"/>
        </w:rPr>
        <w:t>and work on the CR</w:t>
      </w:r>
      <w:r w:rsidRPr="00C56B72">
        <w:rPr>
          <w:lang w:val="en-US"/>
        </w:rPr>
        <w:t xml:space="preserve"> [TBD]</w:t>
      </w:r>
    </w:p>
    <w:p w14:paraId="2EB313D4" w14:textId="270C72AD" w:rsidR="00BB56FD" w:rsidRPr="00C56B72" w:rsidRDefault="00BB56FD" w:rsidP="00BB56FD">
      <w:pPr>
        <w:pStyle w:val="EmailDiscussion2"/>
      </w:pPr>
      <w:r w:rsidRPr="00C56B72">
        <w:tab/>
      </w:r>
      <w:r w:rsidRPr="00C56B72">
        <w:rPr>
          <w:b/>
        </w:rPr>
        <w:t>Deadline:</w:t>
      </w:r>
      <w:r w:rsidRPr="00C56B72">
        <w:t xml:space="preserve"> TBD</w:t>
      </w:r>
    </w:p>
    <w:p w14:paraId="23981557" w14:textId="77777777" w:rsidR="00BB56FD" w:rsidRPr="00C56B72" w:rsidRDefault="00BB56FD" w:rsidP="00BB56FD">
      <w:pPr>
        <w:pStyle w:val="EmailDiscussion2"/>
      </w:pPr>
    </w:p>
    <w:p w14:paraId="002DE35A" w14:textId="5C118199" w:rsidR="008D2F70" w:rsidRPr="00C56B72" w:rsidRDefault="009922DC" w:rsidP="008D2F70">
      <w:pPr>
        <w:pStyle w:val="Doc-title"/>
      </w:pPr>
      <w:hyperlink r:id="rId21" w:tooltip="C:\Usersbrian.martinOneDrive - InterDigital Communications, IncDocumentsRAN2RAN2_117_eDocsR2-2202743.zip" w:history="1">
        <w:r w:rsidR="008D2F70" w:rsidRPr="00D53496">
          <w:rPr>
            <w:rStyle w:val="Hyperlink"/>
          </w:rPr>
          <w:t>R2-2202743</w:t>
        </w:r>
      </w:hyperlink>
      <w:r w:rsidR="008D2F70" w:rsidRPr="00C56B72">
        <w:tab/>
        <w:t>36306 running CR for NB-IoT eMTC</w:t>
      </w:r>
      <w:r w:rsidR="008D2F70" w:rsidRPr="00C56B72">
        <w:tab/>
        <w:t>ZTE Corporation, Sanechips</w:t>
      </w:r>
      <w:r w:rsidR="008D2F70" w:rsidRPr="00C56B72">
        <w:tab/>
        <w:t>CR</w:t>
      </w:r>
      <w:r w:rsidR="008D2F70" w:rsidRPr="00C56B72">
        <w:tab/>
        <w:t>Rel-17</w:t>
      </w:r>
      <w:r w:rsidR="008D2F70" w:rsidRPr="00C56B72">
        <w:tab/>
        <w:t>36.306</w:t>
      </w:r>
      <w:r w:rsidR="008D2F70" w:rsidRPr="00C56B72">
        <w:tab/>
        <w:t>16.7.0</w:t>
      </w:r>
      <w:r w:rsidR="008D2F70" w:rsidRPr="00C56B72">
        <w:tab/>
        <w:t>1841</w:t>
      </w:r>
      <w:r w:rsidR="008D2F70" w:rsidRPr="00C56B72">
        <w:tab/>
        <w:t>-</w:t>
      </w:r>
      <w:r w:rsidR="008D2F70" w:rsidRPr="00C56B72">
        <w:tab/>
        <w:t>B</w:t>
      </w:r>
      <w:r w:rsidR="008D2F70" w:rsidRPr="00C56B72">
        <w:tab/>
        <w:t>NB_IOTenh4_LTE_eMTC6-Core</w:t>
      </w:r>
    </w:p>
    <w:p w14:paraId="49CB29C2" w14:textId="05A5978D" w:rsidR="00204A9E" w:rsidRPr="00C56B72" w:rsidRDefault="00204A9E" w:rsidP="00204A9E">
      <w:pPr>
        <w:pStyle w:val="EmailDiscussion"/>
      </w:pPr>
      <w:r w:rsidRPr="00C56B72">
        <w:t>[</w:t>
      </w:r>
      <w:r w:rsidR="00F8788E" w:rsidRPr="00C56B72">
        <w:t>AT117-e</w:t>
      </w:r>
      <w:r w:rsidRPr="00C56B72">
        <w:t>][</w:t>
      </w:r>
      <w:proofErr w:type="gramStart"/>
      <w:r w:rsidRPr="00C56B72">
        <w:t>309][</w:t>
      </w:r>
      <w:proofErr w:type="gramEnd"/>
      <w:r w:rsidRPr="00C56B72">
        <w:t>NBIOT/</w:t>
      </w:r>
      <w:proofErr w:type="spellStart"/>
      <w:r w:rsidRPr="00C56B72">
        <w:t>eMTC</w:t>
      </w:r>
      <w:proofErr w:type="spellEnd"/>
      <w:r w:rsidRPr="00C56B72">
        <w:t xml:space="preserve"> R17] 36.306 CR (ZTE)</w:t>
      </w:r>
    </w:p>
    <w:p w14:paraId="120DC40E" w14:textId="77777777" w:rsidR="00204A9E" w:rsidRPr="00C56B72" w:rsidRDefault="00204A9E" w:rsidP="00204A9E">
      <w:pPr>
        <w:pStyle w:val="EmailDiscussion2"/>
        <w:ind w:left="1619" w:firstLine="0"/>
      </w:pPr>
      <w:r w:rsidRPr="00C56B72">
        <w:rPr>
          <w:b/>
          <w:bCs/>
        </w:rPr>
        <w:t>Status</w:t>
      </w:r>
      <w:r w:rsidRPr="00C56B72">
        <w:t>: TBD</w:t>
      </w:r>
    </w:p>
    <w:p w14:paraId="352718FD" w14:textId="77777777" w:rsidR="00204A9E" w:rsidRPr="00C56B72" w:rsidRDefault="00204A9E" w:rsidP="00204A9E">
      <w:pPr>
        <w:pStyle w:val="EmailDiscussion2"/>
        <w:rPr>
          <w:lang w:val="en-US"/>
        </w:rPr>
      </w:pPr>
      <w:r w:rsidRPr="00C56B72">
        <w:rPr>
          <w:b/>
        </w:rPr>
        <w:tab/>
        <w:t>Scope:</w:t>
      </w:r>
      <w:r w:rsidRPr="00C56B72">
        <w:t xml:space="preserve"> </w:t>
      </w:r>
      <w:r w:rsidRPr="00C56B72">
        <w:rPr>
          <w:lang w:val="en-US"/>
        </w:rPr>
        <w:t>Update and work on the CR [TBD]</w:t>
      </w:r>
    </w:p>
    <w:p w14:paraId="37F67BD3" w14:textId="77777777" w:rsidR="00204A9E" w:rsidRPr="00C56B72" w:rsidRDefault="00204A9E" w:rsidP="00204A9E">
      <w:pPr>
        <w:pStyle w:val="EmailDiscussion2"/>
      </w:pPr>
      <w:r w:rsidRPr="00C56B72">
        <w:tab/>
      </w:r>
      <w:r w:rsidRPr="00C56B72">
        <w:rPr>
          <w:b/>
        </w:rPr>
        <w:t>Deadline:</w:t>
      </w:r>
      <w:r w:rsidRPr="00C56B72">
        <w:t xml:space="preserve"> TBD</w:t>
      </w:r>
    </w:p>
    <w:p w14:paraId="423EE084" w14:textId="77777777" w:rsidR="00204A9E" w:rsidRPr="00C56B72" w:rsidRDefault="00204A9E" w:rsidP="008D2F70">
      <w:pPr>
        <w:pStyle w:val="Doc-title"/>
      </w:pPr>
    </w:p>
    <w:p w14:paraId="27BC1D9B" w14:textId="6584DF5E" w:rsidR="008D2F70" w:rsidRPr="00C56B72" w:rsidRDefault="009922DC" w:rsidP="008D2F70">
      <w:pPr>
        <w:pStyle w:val="Doc-title"/>
      </w:pPr>
      <w:hyperlink r:id="rId22" w:tooltip="C:\Usersbrian.martinOneDrive - InterDigital Communications, IncDocumentsRAN2RAN2_117_eDocsR2-2203216.zip" w:history="1">
        <w:r w:rsidR="008D2F70" w:rsidRPr="00D53496">
          <w:rPr>
            <w:rStyle w:val="Hyperlink"/>
          </w:rPr>
          <w:t>R2-2203216</w:t>
        </w:r>
      </w:hyperlink>
      <w:r w:rsidR="008D2F70" w:rsidRPr="00C56B72">
        <w:tab/>
        <w:t>Introduction of Rel-17 enhancements for NB-IoT and eMTC</w:t>
      </w:r>
      <w:r w:rsidR="008D2F70" w:rsidRPr="00C56B72">
        <w:tab/>
        <w:t>Huawei, HiSilicon</w:t>
      </w:r>
      <w:r w:rsidR="008D2F70" w:rsidRPr="00C56B72">
        <w:tab/>
        <w:t>CR</w:t>
      </w:r>
      <w:r w:rsidR="008D2F70" w:rsidRPr="00C56B72">
        <w:tab/>
        <w:t>Rel-17</w:t>
      </w:r>
      <w:r w:rsidR="008D2F70" w:rsidRPr="00C56B72">
        <w:tab/>
        <w:t>36.300</w:t>
      </w:r>
      <w:r w:rsidR="008D2F70" w:rsidRPr="00C56B72">
        <w:tab/>
        <w:t>16.7.0</w:t>
      </w:r>
      <w:r w:rsidR="008D2F70" w:rsidRPr="00C56B72">
        <w:tab/>
        <w:t>1354</w:t>
      </w:r>
      <w:r w:rsidR="008D2F70" w:rsidRPr="00C56B72">
        <w:tab/>
        <w:t>-</w:t>
      </w:r>
      <w:r w:rsidR="008D2F70" w:rsidRPr="00C56B72">
        <w:tab/>
        <w:t>B</w:t>
      </w:r>
      <w:r w:rsidR="008D2F70" w:rsidRPr="00C56B72">
        <w:tab/>
        <w:t>NB_IOTenh4_LTE_eMTC6-Core</w:t>
      </w:r>
    </w:p>
    <w:p w14:paraId="28EDF30B" w14:textId="552BAEE7" w:rsidR="00204A9E" w:rsidRPr="00C56B72" w:rsidRDefault="00204A9E" w:rsidP="00204A9E">
      <w:pPr>
        <w:pStyle w:val="EmailDiscussion"/>
      </w:pPr>
      <w:r w:rsidRPr="00C56B72">
        <w:t>[</w:t>
      </w:r>
      <w:r w:rsidR="00F8788E" w:rsidRPr="00C56B72">
        <w:t>AT117-e</w:t>
      </w:r>
      <w:r w:rsidRPr="00C56B72">
        <w:t>][</w:t>
      </w:r>
      <w:proofErr w:type="gramStart"/>
      <w:r w:rsidRPr="00C56B72">
        <w:t>310][</w:t>
      </w:r>
      <w:proofErr w:type="gramEnd"/>
      <w:r w:rsidRPr="00C56B72">
        <w:t>NBIOT/</w:t>
      </w:r>
      <w:proofErr w:type="spellStart"/>
      <w:r w:rsidRPr="00C56B72">
        <w:t>eMTC</w:t>
      </w:r>
      <w:proofErr w:type="spellEnd"/>
      <w:r w:rsidRPr="00C56B72">
        <w:t xml:space="preserve"> R17] 36.300 CR (Huawei)</w:t>
      </w:r>
    </w:p>
    <w:p w14:paraId="4B91A51E" w14:textId="77777777" w:rsidR="00204A9E" w:rsidRPr="00C56B72" w:rsidRDefault="00204A9E" w:rsidP="00204A9E">
      <w:pPr>
        <w:pStyle w:val="EmailDiscussion2"/>
        <w:ind w:left="1619" w:firstLine="0"/>
      </w:pPr>
      <w:r w:rsidRPr="00C56B72">
        <w:rPr>
          <w:b/>
          <w:bCs/>
        </w:rPr>
        <w:t>Status</w:t>
      </w:r>
      <w:r w:rsidRPr="00C56B72">
        <w:t>: TBD</w:t>
      </w:r>
    </w:p>
    <w:p w14:paraId="2D784B9D" w14:textId="77777777" w:rsidR="00204A9E" w:rsidRPr="00C56B72" w:rsidRDefault="00204A9E" w:rsidP="00204A9E">
      <w:pPr>
        <w:pStyle w:val="EmailDiscussion2"/>
        <w:rPr>
          <w:lang w:val="en-US"/>
        </w:rPr>
      </w:pPr>
      <w:r w:rsidRPr="00C56B72">
        <w:rPr>
          <w:b/>
        </w:rPr>
        <w:tab/>
        <w:t>Scope:</w:t>
      </w:r>
      <w:r w:rsidRPr="00C56B72">
        <w:t xml:space="preserve"> </w:t>
      </w:r>
      <w:r w:rsidRPr="00C56B72">
        <w:rPr>
          <w:lang w:val="en-US"/>
        </w:rPr>
        <w:t>Update and work on the CR [TBD]</w:t>
      </w:r>
    </w:p>
    <w:p w14:paraId="7AF98618" w14:textId="519A5289" w:rsidR="00204A9E" w:rsidRPr="00C56B72" w:rsidRDefault="00204A9E" w:rsidP="00204A9E">
      <w:pPr>
        <w:pStyle w:val="EmailDiscussion2"/>
      </w:pPr>
      <w:r w:rsidRPr="00C56B72">
        <w:tab/>
      </w:r>
      <w:r w:rsidRPr="00C56B72">
        <w:rPr>
          <w:b/>
        </w:rPr>
        <w:t>Deadline:</w:t>
      </w:r>
      <w:r w:rsidRPr="00C56B72">
        <w:t xml:space="preserve"> TBD</w:t>
      </w:r>
    </w:p>
    <w:p w14:paraId="285D2983" w14:textId="77777777" w:rsidR="00204A9E" w:rsidRPr="00C56B72" w:rsidRDefault="00204A9E" w:rsidP="00204A9E">
      <w:pPr>
        <w:pStyle w:val="EmailDiscussion2"/>
      </w:pPr>
    </w:p>
    <w:p w14:paraId="094FEBD5" w14:textId="1F100A30" w:rsidR="008D2F70" w:rsidRPr="00C56B72" w:rsidRDefault="009922DC" w:rsidP="008D2F70">
      <w:pPr>
        <w:pStyle w:val="Doc-title"/>
      </w:pPr>
      <w:hyperlink r:id="rId23" w:tooltip="C:\Usersbrian.martinOneDrive - InterDigital Communications, IncDocumentsRAN2RAN2_117_eDocsR2-2203217.zip" w:history="1">
        <w:r w:rsidR="008D2F70" w:rsidRPr="00D53496">
          <w:rPr>
            <w:rStyle w:val="Hyperlink"/>
          </w:rPr>
          <w:t>R2-2203217</w:t>
        </w:r>
      </w:hyperlink>
      <w:r w:rsidR="008D2F70" w:rsidRPr="00C56B72">
        <w:tab/>
        <w:t>Introduction of Rel-17 enhancements for NB-IoT and eMTC</w:t>
      </w:r>
      <w:r w:rsidR="008D2F70" w:rsidRPr="00C56B72">
        <w:tab/>
        <w:t>Huawei, HiSilicon</w:t>
      </w:r>
      <w:r w:rsidR="008D2F70" w:rsidRPr="00C56B72">
        <w:tab/>
        <w:t>CR</w:t>
      </w:r>
      <w:r w:rsidR="008D2F70" w:rsidRPr="00C56B72">
        <w:tab/>
        <w:t>Rel-17</w:t>
      </w:r>
      <w:r w:rsidR="008D2F70" w:rsidRPr="00C56B72">
        <w:tab/>
        <w:t>36.302</w:t>
      </w:r>
      <w:r w:rsidR="008D2F70" w:rsidRPr="00C56B72">
        <w:tab/>
        <w:t>16.1.0</w:t>
      </w:r>
      <w:r w:rsidR="008D2F70" w:rsidRPr="00C56B72">
        <w:tab/>
        <w:t>1211</w:t>
      </w:r>
      <w:r w:rsidR="008D2F70" w:rsidRPr="00C56B72">
        <w:tab/>
        <w:t>-</w:t>
      </w:r>
      <w:r w:rsidR="008D2F70" w:rsidRPr="00C56B72">
        <w:tab/>
        <w:t>B</w:t>
      </w:r>
      <w:r w:rsidR="008D2F70" w:rsidRPr="00C56B72">
        <w:tab/>
        <w:t>NB_IOTenh4_LTE_eMTC6-Core</w:t>
      </w:r>
    </w:p>
    <w:p w14:paraId="2FA5456D" w14:textId="2AD62CC1" w:rsidR="00204A9E" w:rsidRPr="00C56B72" w:rsidRDefault="00204A9E" w:rsidP="00204A9E">
      <w:pPr>
        <w:pStyle w:val="EmailDiscussion"/>
      </w:pPr>
      <w:r w:rsidRPr="00C56B72">
        <w:t>[</w:t>
      </w:r>
      <w:r w:rsidR="00F8788E" w:rsidRPr="00C56B72">
        <w:t>AT117-e</w:t>
      </w:r>
      <w:r w:rsidRPr="00C56B72">
        <w:t>][</w:t>
      </w:r>
      <w:proofErr w:type="gramStart"/>
      <w:r w:rsidRPr="00C56B72">
        <w:t>311][</w:t>
      </w:r>
      <w:proofErr w:type="gramEnd"/>
      <w:r w:rsidRPr="00C56B72">
        <w:t>NBIOT/</w:t>
      </w:r>
      <w:proofErr w:type="spellStart"/>
      <w:r w:rsidRPr="00C56B72">
        <w:t>eMTC</w:t>
      </w:r>
      <w:proofErr w:type="spellEnd"/>
      <w:r w:rsidRPr="00C56B72">
        <w:t xml:space="preserve"> R17] 36.302 CR (Huawei)</w:t>
      </w:r>
    </w:p>
    <w:p w14:paraId="72653E1C" w14:textId="77777777" w:rsidR="00204A9E" w:rsidRPr="00C56B72" w:rsidRDefault="00204A9E" w:rsidP="00204A9E">
      <w:pPr>
        <w:pStyle w:val="EmailDiscussion2"/>
        <w:ind w:left="1619" w:firstLine="0"/>
      </w:pPr>
      <w:r w:rsidRPr="00C56B72">
        <w:rPr>
          <w:b/>
          <w:bCs/>
        </w:rPr>
        <w:t>Status</w:t>
      </w:r>
      <w:r w:rsidRPr="00C56B72">
        <w:t>: TBD</w:t>
      </w:r>
    </w:p>
    <w:p w14:paraId="310CBE5F" w14:textId="77777777" w:rsidR="00204A9E" w:rsidRPr="00C56B72" w:rsidRDefault="00204A9E" w:rsidP="00204A9E">
      <w:pPr>
        <w:pStyle w:val="EmailDiscussion2"/>
        <w:rPr>
          <w:lang w:val="en-US"/>
        </w:rPr>
      </w:pPr>
      <w:r w:rsidRPr="00C56B72">
        <w:rPr>
          <w:b/>
        </w:rPr>
        <w:tab/>
        <w:t>Scope:</w:t>
      </w:r>
      <w:r w:rsidRPr="00C56B72">
        <w:t xml:space="preserve"> </w:t>
      </w:r>
      <w:r w:rsidRPr="00C56B72">
        <w:rPr>
          <w:lang w:val="en-US"/>
        </w:rPr>
        <w:t>Update and work on the CR [TBD]</w:t>
      </w:r>
    </w:p>
    <w:p w14:paraId="50F00246" w14:textId="77777777" w:rsidR="00204A9E" w:rsidRPr="00C56B72" w:rsidRDefault="00204A9E" w:rsidP="00204A9E">
      <w:pPr>
        <w:pStyle w:val="EmailDiscussion2"/>
      </w:pPr>
      <w:r w:rsidRPr="00C56B72">
        <w:tab/>
      </w:r>
      <w:r w:rsidRPr="00C56B72">
        <w:rPr>
          <w:b/>
        </w:rPr>
        <w:t>Deadline:</w:t>
      </w:r>
      <w:r w:rsidRPr="00C56B72">
        <w:t xml:space="preserve"> TBD</w:t>
      </w:r>
    </w:p>
    <w:p w14:paraId="325CDD5F" w14:textId="77777777" w:rsidR="00204A9E" w:rsidRPr="00204A9E" w:rsidRDefault="00204A9E" w:rsidP="00204A9E">
      <w:pPr>
        <w:pStyle w:val="Doc-text2"/>
      </w:pPr>
    </w:p>
    <w:p w14:paraId="06466F6E" w14:textId="78472C9E" w:rsidR="00FE1822" w:rsidRDefault="00FE1822" w:rsidP="00954DA8">
      <w:pPr>
        <w:pStyle w:val="Heading3"/>
      </w:pPr>
      <w:r>
        <w:t>9.1.2</w:t>
      </w:r>
      <w:r>
        <w:tab/>
        <w:t>Open Issues</w:t>
      </w:r>
    </w:p>
    <w:p w14:paraId="572D8B5A" w14:textId="77777777" w:rsidR="00FE1822" w:rsidRDefault="00FE1822" w:rsidP="00FE1822">
      <w:pPr>
        <w:pStyle w:val="Comments"/>
        <w:rPr>
          <w:noProof w:val="0"/>
        </w:rPr>
      </w:pPr>
      <w:r>
        <w:rPr>
          <w:noProof w:val="0"/>
        </w:rPr>
        <w:t xml:space="preserve">Outcomes of: </w:t>
      </w:r>
    </w:p>
    <w:p w14:paraId="0947E4F9" w14:textId="77777777" w:rsidR="00FE1822" w:rsidRDefault="00FE1822" w:rsidP="00FE1822">
      <w:pPr>
        <w:pStyle w:val="Comments"/>
        <w:rPr>
          <w:noProof w:val="0"/>
        </w:rPr>
      </w:pPr>
      <w:r>
        <w:rPr>
          <w:noProof w:val="0"/>
        </w:rPr>
        <w:t>[Pre117-e][</w:t>
      </w:r>
      <w:proofErr w:type="gramStart"/>
      <w:r>
        <w:rPr>
          <w:noProof w:val="0"/>
        </w:rPr>
        <w:t>301][</w:t>
      </w:r>
      <w:proofErr w:type="gramEnd"/>
      <w:r>
        <w:rPr>
          <w:noProof w:val="0"/>
        </w:rPr>
        <w:t>NBIOT/</w:t>
      </w:r>
      <w:proofErr w:type="spellStart"/>
      <w:r>
        <w:rPr>
          <w:noProof w:val="0"/>
        </w:rPr>
        <w:t>eMTC</w:t>
      </w:r>
      <w:proofErr w:type="spellEnd"/>
      <w:r>
        <w:rPr>
          <w:noProof w:val="0"/>
        </w:rPr>
        <w:t xml:space="preserve"> R17] NB-IoT carrier selection (ZTE)</w:t>
      </w:r>
    </w:p>
    <w:p w14:paraId="2627DFCD" w14:textId="77777777" w:rsidR="00FE1822" w:rsidRDefault="00FE1822" w:rsidP="00FE1822">
      <w:pPr>
        <w:pStyle w:val="Comments"/>
        <w:rPr>
          <w:noProof w:val="0"/>
        </w:rPr>
      </w:pPr>
      <w:r>
        <w:rPr>
          <w:noProof w:val="0"/>
        </w:rPr>
        <w:t>[Pre117-e][</w:t>
      </w:r>
      <w:proofErr w:type="gramStart"/>
      <w:r>
        <w:rPr>
          <w:noProof w:val="0"/>
        </w:rPr>
        <w:t>302][</w:t>
      </w:r>
      <w:proofErr w:type="gramEnd"/>
      <w:r>
        <w:rPr>
          <w:noProof w:val="0"/>
        </w:rPr>
        <w:t>NBIOT/</w:t>
      </w:r>
      <w:proofErr w:type="spellStart"/>
      <w:r>
        <w:rPr>
          <w:noProof w:val="0"/>
        </w:rPr>
        <w:t>eMTC</w:t>
      </w:r>
      <w:proofErr w:type="spellEnd"/>
      <w:r>
        <w:rPr>
          <w:noProof w:val="0"/>
        </w:rPr>
        <w:t xml:space="preserve"> R17] Capabilities open issues (Huawei)</w:t>
      </w:r>
    </w:p>
    <w:p w14:paraId="62C18FEA" w14:textId="77777777" w:rsidR="00FE1822" w:rsidRDefault="00FE1822" w:rsidP="00FE1822">
      <w:pPr>
        <w:pStyle w:val="Comments"/>
        <w:rPr>
          <w:noProof w:val="0"/>
        </w:rPr>
      </w:pPr>
      <w:r>
        <w:rPr>
          <w:noProof w:val="0"/>
        </w:rPr>
        <w:t>[Pre117-e][</w:t>
      </w:r>
      <w:proofErr w:type="gramStart"/>
      <w:r>
        <w:rPr>
          <w:noProof w:val="0"/>
        </w:rPr>
        <w:t>303][</w:t>
      </w:r>
      <w:proofErr w:type="gramEnd"/>
      <w:r>
        <w:rPr>
          <w:noProof w:val="0"/>
        </w:rPr>
        <w:t>NBIOT/</w:t>
      </w:r>
      <w:proofErr w:type="spellStart"/>
      <w:r>
        <w:rPr>
          <w:noProof w:val="0"/>
        </w:rPr>
        <w:t>eMTC</w:t>
      </w:r>
      <w:proofErr w:type="spellEnd"/>
      <w:r>
        <w:rPr>
          <w:noProof w:val="0"/>
        </w:rPr>
        <w:t xml:space="preserve"> R17] Other open issues (Ericsson)</w:t>
      </w:r>
    </w:p>
    <w:p w14:paraId="69986F0B" w14:textId="5C35D8DA" w:rsidR="008D2F70" w:rsidRDefault="009922DC" w:rsidP="008D2F70">
      <w:pPr>
        <w:pStyle w:val="Doc-title"/>
      </w:pPr>
      <w:hyperlink r:id="rId24" w:tooltip="C:\Usersbrian.martinOneDrive - InterDigital Communications, IncDocumentsRAN2RAN2_117_eDocsR2-2202739.zip" w:history="1">
        <w:r w:rsidR="008D2F70" w:rsidRPr="00D53496">
          <w:rPr>
            <w:rStyle w:val="Hyperlink"/>
          </w:rPr>
          <w:t>R2-2202739</w:t>
        </w:r>
      </w:hyperlink>
      <w:r w:rsidR="008D2F70">
        <w:tab/>
        <w:t>Report of [Pre117e-301] Carrier selection open issues</w:t>
      </w:r>
      <w:r w:rsidR="008D2F70">
        <w:tab/>
        <w:t>ZTE Corporation, Sanechips</w:t>
      </w:r>
      <w:r w:rsidR="008D2F70">
        <w:tab/>
        <w:t>report</w:t>
      </w:r>
      <w:r w:rsidR="008D2F70">
        <w:tab/>
        <w:t>Rel-17</w:t>
      </w:r>
      <w:r w:rsidR="008D2F70">
        <w:tab/>
        <w:t>NB_IOTenh4_LTE_eMTC6-Core</w:t>
      </w:r>
      <w:r w:rsidR="008D2F70">
        <w:tab/>
        <w:t>Late</w:t>
      </w:r>
    </w:p>
    <w:p w14:paraId="57047440" w14:textId="439BD3D8" w:rsidR="008D2F70" w:rsidRDefault="009922DC" w:rsidP="008D2F70">
      <w:pPr>
        <w:pStyle w:val="Doc-title"/>
      </w:pPr>
      <w:hyperlink r:id="rId25" w:tooltip="C:\Usersbrian.martinOneDrive - InterDigital Communications, IncDocumentsRAN2RAN2_117_eDocsR2-2202745.zip" w:history="1">
        <w:r w:rsidR="008D2F70" w:rsidRPr="00D53496">
          <w:rPr>
            <w:rStyle w:val="Hyperlink"/>
          </w:rPr>
          <w:t>R2-2202745</w:t>
        </w:r>
      </w:hyperlink>
      <w:r w:rsidR="008D2F70">
        <w:tab/>
        <w:t>ASN.1 issue and RAN3 impact of carrier selection</w:t>
      </w:r>
      <w:r w:rsidR="008D2F70">
        <w:tab/>
        <w:t>ZTE Corporation, Sanechips</w:t>
      </w:r>
      <w:r w:rsidR="008D2F70">
        <w:tab/>
        <w:t>discussion</w:t>
      </w:r>
      <w:r w:rsidR="008D2F70">
        <w:tab/>
        <w:t>Rel-17</w:t>
      </w:r>
      <w:r w:rsidR="008D2F70">
        <w:tab/>
        <w:t>NB_IOTenh4_LTE_eMTC6-Core</w:t>
      </w:r>
    </w:p>
    <w:p w14:paraId="7098F415" w14:textId="74CCFA56" w:rsidR="008D2F70" w:rsidRDefault="009922DC" w:rsidP="008D2F70">
      <w:pPr>
        <w:pStyle w:val="Doc-title"/>
      </w:pPr>
      <w:hyperlink r:id="rId26" w:tooltip="C:\Usersbrian.martinOneDrive - InterDigital Communications, IncDocumentsRAN2RAN2_117_eDocsR2-2203218.zip" w:history="1">
        <w:r w:rsidR="008D2F70" w:rsidRPr="00D53496">
          <w:rPr>
            <w:rStyle w:val="Hyperlink"/>
          </w:rPr>
          <w:t>R2-2203218</w:t>
        </w:r>
      </w:hyperlink>
      <w:r w:rsidR="008D2F70">
        <w:tab/>
        <w:t>Report of [Pre117-e][302][NBIOT/eMTC R17] Capabilities open issues (Huawei)</w:t>
      </w:r>
      <w:r w:rsidR="008D2F70">
        <w:tab/>
        <w:t>Huawei, HiSilicon</w:t>
      </w:r>
      <w:r w:rsidR="008D2F70">
        <w:tab/>
        <w:t>report</w:t>
      </w:r>
      <w:r w:rsidR="008D2F70">
        <w:tab/>
        <w:t>Rel-17</w:t>
      </w:r>
      <w:r w:rsidR="008D2F70">
        <w:tab/>
        <w:t>NB_IOTenh4_LTE_eMTC6-Core</w:t>
      </w:r>
      <w:r w:rsidR="008D2F70">
        <w:tab/>
        <w:t>Late</w:t>
      </w:r>
    </w:p>
    <w:p w14:paraId="2C247CD1" w14:textId="7EEB585B" w:rsidR="008D2F70" w:rsidRDefault="009922DC" w:rsidP="008D2F70">
      <w:pPr>
        <w:pStyle w:val="Doc-title"/>
      </w:pPr>
      <w:hyperlink r:id="rId27" w:tooltip="C:\Usersbrian.martinOneDrive - InterDigital Communications, IncDocumentsRAN2RAN2_117_eDocsR2-2203384.zip" w:history="1">
        <w:r w:rsidR="008D2F70" w:rsidRPr="00D53496">
          <w:rPr>
            <w:rStyle w:val="Hyperlink"/>
          </w:rPr>
          <w:t>R2-2203384</w:t>
        </w:r>
      </w:hyperlink>
      <w:r w:rsidR="008D2F70">
        <w:tab/>
        <w:t>Report on [Pre117-e][303][NBIOTeMTC R17] Other open issues (Ericsson)</w:t>
      </w:r>
      <w:r w:rsidR="008D2F70">
        <w:tab/>
        <w:t>Ericsson</w:t>
      </w:r>
      <w:r w:rsidR="008D2F70">
        <w:tab/>
        <w:t>report</w:t>
      </w:r>
      <w:r w:rsidR="008D2F70">
        <w:tab/>
        <w:t>Rel-17</w:t>
      </w:r>
      <w:r w:rsidR="008D2F70">
        <w:tab/>
        <w:t>Late</w:t>
      </w:r>
    </w:p>
    <w:p w14:paraId="36BAF90C" w14:textId="28818375" w:rsidR="00FE1822" w:rsidRDefault="00FE1822" w:rsidP="00954DA8">
      <w:pPr>
        <w:pStyle w:val="Heading3"/>
      </w:pPr>
      <w:r>
        <w:t>9.1.3</w:t>
      </w:r>
      <w:r>
        <w:tab/>
        <w:t>Other</w:t>
      </w:r>
    </w:p>
    <w:p w14:paraId="3DF1108F" w14:textId="77777777" w:rsidR="00FE1822" w:rsidRDefault="00FE1822" w:rsidP="00FE1822">
      <w:pPr>
        <w:pStyle w:val="Comments"/>
        <w:rPr>
          <w:noProof w:val="0"/>
        </w:rPr>
      </w:pPr>
    </w:p>
    <w:sectPr w:rsidR="00FE1822" w:rsidSect="006D4187">
      <w:footerReference w:type="default" r:id="rId28"/>
      <w:pgSz w:w="11906" w:h="16838" w:code="9"/>
      <w:pgMar w:top="1134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D4824" w14:textId="77777777" w:rsidR="00C628F1" w:rsidRDefault="00C628F1">
      <w:r>
        <w:separator/>
      </w:r>
    </w:p>
    <w:p w14:paraId="38154F51" w14:textId="77777777" w:rsidR="00C628F1" w:rsidRDefault="00C628F1"/>
  </w:endnote>
  <w:endnote w:type="continuationSeparator" w:id="0">
    <w:p w14:paraId="5B4E8ED3" w14:textId="77777777" w:rsidR="00C628F1" w:rsidRDefault="00C628F1">
      <w:r>
        <w:continuationSeparator/>
      </w:r>
    </w:p>
    <w:p w14:paraId="6FCA2651" w14:textId="77777777" w:rsidR="00C628F1" w:rsidRDefault="00C628F1"/>
  </w:endnote>
  <w:endnote w:type="continuationNotice" w:id="1">
    <w:p w14:paraId="09A67D0A" w14:textId="77777777" w:rsidR="00C628F1" w:rsidRDefault="00C628F1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FDE4A" w14:textId="38AAC0C2" w:rsidR="002C0402" w:rsidRDefault="002C0402" w:rsidP="006B7DEB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21</w:t>
    </w:r>
    <w:r>
      <w:rPr>
        <w:rStyle w:val="PageNumber"/>
      </w:rPr>
      <w:fldChar w:fldCharType="end"/>
    </w:r>
    <w:r>
      <w:rPr>
        <w:rStyle w:val="PageNumber"/>
      </w:rPr>
      <w:t xml:space="preserve"> /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81</w:t>
    </w:r>
    <w:r>
      <w:rPr>
        <w:rStyle w:val="PageNumber"/>
      </w:rPr>
      <w:fldChar w:fldCharType="end"/>
    </w:r>
  </w:p>
  <w:p w14:paraId="40DFA688" w14:textId="77777777" w:rsidR="002C0402" w:rsidRDefault="002C040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21F73" w14:textId="77777777" w:rsidR="00C628F1" w:rsidRDefault="00C628F1">
      <w:r>
        <w:separator/>
      </w:r>
    </w:p>
    <w:p w14:paraId="67ED649A" w14:textId="77777777" w:rsidR="00C628F1" w:rsidRDefault="00C628F1"/>
  </w:footnote>
  <w:footnote w:type="continuationSeparator" w:id="0">
    <w:p w14:paraId="497FF56F" w14:textId="77777777" w:rsidR="00C628F1" w:rsidRDefault="00C628F1">
      <w:r>
        <w:continuationSeparator/>
      </w:r>
    </w:p>
    <w:p w14:paraId="4CF78721" w14:textId="77777777" w:rsidR="00C628F1" w:rsidRDefault="00C628F1"/>
  </w:footnote>
  <w:footnote w:type="continuationNotice" w:id="1">
    <w:p w14:paraId="7A78D84E" w14:textId="77777777" w:rsidR="00C628F1" w:rsidRDefault="00C628F1">
      <w:pPr>
        <w:spacing w:before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32.8pt;height:24.2pt" o:bullet="t">
        <v:imagedata r:id="rId1" o:title="art711"/>
      </v:shape>
    </w:pict>
  </w:numPicBullet>
  <w:abstractNum w:abstractNumId="0" w15:restartNumberingAfterBreak="0">
    <w:nsid w:val="FFFFFF89"/>
    <w:multiLevelType w:val="singleLevel"/>
    <w:tmpl w:val="255EC9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800137"/>
    <w:multiLevelType w:val="hybridMultilevel"/>
    <w:tmpl w:val="56241828"/>
    <w:lvl w:ilvl="0" w:tplc="7076008C">
      <w:start w:val="12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C25CE"/>
    <w:multiLevelType w:val="hybridMultilevel"/>
    <w:tmpl w:val="0204B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A77A78"/>
    <w:multiLevelType w:val="hybridMultilevel"/>
    <w:tmpl w:val="3D988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FE5754"/>
    <w:multiLevelType w:val="hybridMultilevel"/>
    <w:tmpl w:val="C1A44DE2"/>
    <w:lvl w:ilvl="0" w:tplc="452CFD72">
      <w:numFmt w:val="bullet"/>
      <w:lvlText w:val="-"/>
      <w:lvlJc w:val="left"/>
      <w:pPr>
        <w:ind w:left="1619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5" w15:restartNumberingAfterBreak="0">
    <w:nsid w:val="1EDE5E51"/>
    <w:multiLevelType w:val="hybridMultilevel"/>
    <w:tmpl w:val="49689410"/>
    <w:lvl w:ilvl="0" w:tplc="F8848860">
      <w:start w:val="12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D21819"/>
    <w:multiLevelType w:val="hybridMultilevel"/>
    <w:tmpl w:val="974A91A0"/>
    <w:lvl w:ilvl="0" w:tplc="9BEE8682">
      <w:start w:val="1"/>
      <w:numFmt w:val="bullet"/>
      <w:pStyle w:val="ComeBack"/>
      <w:lvlText w:val=""/>
      <w:lvlJc w:val="left"/>
      <w:pPr>
        <w:tabs>
          <w:tab w:val="num" w:pos="1259"/>
        </w:tabs>
        <w:ind w:left="1622" w:hanging="1055"/>
      </w:pPr>
      <w:rPr>
        <w:rFonts w:ascii="Wingdings" w:hAnsi="Wingdings" w:hint="default"/>
        <w:b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174B50"/>
    <w:multiLevelType w:val="hybridMultilevel"/>
    <w:tmpl w:val="E850FD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3173E2"/>
    <w:multiLevelType w:val="hybridMultilevel"/>
    <w:tmpl w:val="609E2CD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84334E"/>
    <w:multiLevelType w:val="hybridMultilevel"/>
    <w:tmpl w:val="B5EA5130"/>
    <w:lvl w:ilvl="0" w:tplc="D12E7116">
      <w:start w:val="8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514653"/>
    <w:multiLevelType w:val="hybridMultilevel"/>
    <w:tmpl w:val="ED208C22"/>
    <w:lvl w:ilvl="0" w:tplc="FBD4A094">
      <w:start w:val="8"/>
      <w:numFmt w:val="bullet"/>
      <w:lvlText w:val="-"/>
      <w:lvlJc w:val="left"/>
      <w:pPr>
        <w:ind w:left="36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3A670BC"/>
    <w:multiLevelType w:val="hybridMultilevel"/>
    <w:tmpl w:val="DE14232C"/>
    <w:lvl w:ilvl="0" w:tplc="5FFE1272">
      <w:start w:val="6"/>
      <w:numFmt w:val="bullet"/>
      <w:lvlText w:val="-"/>
      <w:lvlJc w:val="left"/>
      <w:pPr>
        <w:ind w:left="1619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12" w15:restartNumberingAfterBreak="0">
    <w:nsid w:val="521F44A7"/>
    <w:multiLevelType w:val="hybridMultilevel"/>
    <w:tmpl w:val="36A0F8F2"/>
    <w:lvl w:ilvl="0" w:tplc="EE920328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307611"/>
    <w:multiLevelType w:val="hybridMultilevel"/>
    <w:tmpl w:val="3CE458AE"/>
    <w:lvl w:ilvl="0" w:tplc="3BDA913C">
      <w:start w:val="1"/>
      <w:numFmt w:val="bullet"/>
      <w:pStyle w:val="LSApproved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4755FED"/>
    <w:multiLevelType w:val="hybridMultilevel"/>
    <w:tmpl w:val="A434EAAC"/>
    <w:lvl w:ilvl="0" w:tplc="7108D9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60A8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DE29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50BE3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9ACD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2AE0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58CC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9480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5466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56B8274A"/>
    <w:multiLevelType w:val="multilevel"/>
    <w:tmpl w:val="F8A2F9FC"/>
    <w:lvl w:ilvl="0">
      <w:start w:val="11"/>
      <w:numFmt w:val="decimal"/>
      <w:lvlText w:val="%1"/>
      <w:lvlJc w:val="left"/>
      <w:pPr>
        <w:ind w:left="700" w:hanging="70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00" w:hanging="7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5EEE1389"/>
    <w:multiLevelType w:val="multilevel"/>
    <w:tmpl w:val="2D50D7E6"/>
    <w:lvl w:ilvl="0">
      <w:start w:val="11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825" w:hanging="8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5" w:hanging="8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5" w:hanging="8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61996947"/>
    <w:multiLevelType w:val="hybridMultilevel"/>
    <w:tmpl w:val="311C4B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0F5548"/>
    <w:multiLevelType w:val="hybridMultilevel"/>
    <w:tmpl w:val="16E8333C"/>
    <w:lvl w:ilvl="0" w:tplc="29365CEA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6B25D5"/>
    <w:multiLevelType w:val="hybridMultilevel"/>
    <w:tmpl w:val="BA969B5E"/>
    <w:lvl w:ilvl="0" w:tplc="65C0F8DC">
      <w:start w:val="1"/>
      <w:numFmt w:val="bullet"/>
      <w:pStyle w:val="TOC3"/>
      <w:lvlText w:val="►"/>
      <w:lvlJc w:val="left"/>
      <w:pPr>
        <w:tabs>
          <w:tab w:val="num" w:pos="1622"/>
        </w:tabs>
        <w:ind w:left="1622" w:hanging="363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99"/>
        </w:tabs>
        <w:ind w:left="26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19"/>
        </w:tabs>
        <w:ind w:left="3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39"/>
        </w:tabs>
        <w:ind w:left="4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59"/>
        </w:tabs>
        <w:ind w:left="48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79"/>
        </w:tabs>
        <w:ind w:left="5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99"/>
        </w:tabs>
        <w:ind w:left="6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19"/>
        </w:tabs>
        <w:ind w:left="70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39"/>
        </w:tabs>
        <w:ind w:left="7739" w:hanging="360"/>
      </w:pPr>
      <w:rPr>
        <w:rFonts w:ascii="Wingdings" w:hAnsi="Wingdings" w:hint="default"/>
      </w:rPr>
    </w:lvl>
  </w:abstractNum>
  <w:abstractNum w:abstractNumId="20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6"/>
  </w:num>
  <w:num w:numId="4">
    <w:abstractNumId w:val="20"/>
  </w:num>
  <w:num w:numId="5">
    <w:abstractNumId w:val="12"/>
  </w:num>
  <w:num w:numId="6">
    <w:abstractNumId w:val="0"/>
  </w:num>
  <w:num w:numId="7">
    <w:abstractNumId w:val="13"/>
  </w:num>
  <w:num w:numId="8">
    <w:abstractNumId w:val="11"/>
  </w:num>
  <w:num w:numId="9">
    <w:abstractNumId w:val="5"/>
  </w:num>
  <w:num w:numId="10">
    <w:abstractNumId w:val="4"/>
  </w:num>
  <w:num w:numId="11">
    <w:abstractNumId w:val="3"/>
  </w:num>
  <w:num w:numId="12">
    <w:abstractNumId w:val="1"/>
  </w:num>
  <w:num w:numId="13">
    <w:abstractNumId w:val="15"/>
  </w:num>
  <w:num w:numId="14">
    <w:abstractNumId w:val="16"/>
  </w:num>
  <w:num w:numId="15">
    <w:abstractNumId w:val="10"/>
  </w:num>
  <w:num w:numId="16">
    <w:abstractNumId w:val="14"/>
  </w:num>
  <w:num w:numId="17">
    <w:abstractNumId w:val="8"/>
  </w:num>
  <w:num w:numId="18">
    <w:abstractNumId w:val="9"/>
  </w:num>
  <w:num w:numId="19">
    <w:abstractNumId w:val="2"/>
  </w:num>
  <w:num w:numId="20">
    <w:abstractNumId w:val="7"/>
  </w:num>
  <w:num w:numId="21">
    <w:abstractNumId w:val="18"/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rian Martin">
    <w15:presenceInfo w15:providerId="AD" w15:userId="S::brian.martin@interdigital.com::48549582-6134-41da-b86c-77767de9b37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DateAndTime/>
  <w:bordersDoNotSurroundHeader/>
  <w:bordersDoNotSurroundFooter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20"/>
  <w:characterSpacingControl w:val="doNotCompress"/>
  <w:hdrShapeDefaults>
    <o:shapedefaults v:ext="edit" spidmax="307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avedTDocCount" w:val="3574"/>
    <w:docVar w:name="SavedTDocCountTime" w:val="20/02/2022 21:01:52"/>
  </w:docVars>
  <w:rsids>
    <w:rsidRoot w:val="00BA0F75"/>
    <w:rsid w:val="00000026"/>
    <w:rsid w:val="00000058"/>
    <w:rsid w:val="000000A5"/>
    <w:rsid w:val="000001C2"/>
    <w:rsid w:val="000001D1"/>
    <w:rsid w:val="0000027F"/>
    <w:rsid w:val="00000293"/>
    <w:rsid w:val="000002C3"/>
    <w:rsid w:val="000002C8"/>
    <w:rsid w:val="000002FC"/>
    <w:rsid w:val="0000039C"/>
    <w:rsid w:val="00000534"/>
    <w:rsid w:val="0000059F"/>
    <w:rsid w:val="000005A2"/>
    <w:rsid w:val="000005B5"/>
    <w:rsid w:val="0000067D"/>
    <w:rsid w:val="0000070C"/>
    <w:rsid w:val="000007BA"/>
    <w:rsid w:val="000007C9"/>
    <w:rsid w:val="00000893"/>
    <w:rsid w:val="00000903"/>
    <w:rsid w:val="00000934"/>
    <w:rsid w:val="000009F1"/>
    <w:rsid w:val="00000C12"/>
    <w:rsid w:val="00000CC7"/>
    <w:rsid w:val="00000CE4"/>
    <w:rsid w:val="00000D17"/>
    <w:rsid w:val="00000DB6"/>
    <w:rsid w:val="00000E11"/>
    <w:rsid w:val="00000FDD"/>
    <w:rsid w:val="000010AD"/>
    <w:rsid w:val="00001100"/>
    <w:rsid w:val="00001252"/>
    <w:rsid w:val="000012A3"/>
    <w:rsid w:val="00001306"/>
    <w:rsid w:val="000013FB"/>
    <w:rsid w:val="00001543"/>
    <w:rsid w:val="000015AE"/>
    <w:rsid w:val="000015E2"/>
    <w:rsid w:val="00001633"/>
    <w:rsid w:val="00001B2B"/>
    <w:rsid w:val="00001B30"/>
    <w:rsid w:val="00001BC6"/>
    <w:rsid w:val="00001C3E"/>
    <w:rsid w:val="00001C9F"/>
    <w:rsid w:val="00001D74"/>
    <w:rsid w:val="00001FA7"/>
    <w:rsid w:val="00001FC9"/>
    <w:rsid w:val="0000209F"/>
    <w:rsid w:val="00002169"/>
    <w:rsid w:val="00002312"/>
    <w:rsid w:val="0000256D"/>
    <w:rsid w:val="0000256F"/>
    <w:rsid w:val="0000257E"/>
    <w:rsid w:val="00002595"/>
    <w:rsid w:val="000025F7"/>
    <w:rsid w:val="000027E6"/>
    <w:rsid w:val="0000280E"/>
    <w:rsid w:val="000028D8"/>
    <w:rsid w:val="00002A46"/>
    <w:rsid w:val="00002AFE"/>
    <w:rsid w:val="00002B2A"/>
    <w:rsid w:val="00002BB7"/>
    <w:rsid w:val="00002BFA"/>
    <w:rsid w:val="00002C15"/>
    <w:rsid w:val="00002CBB"/>
    <w:rsid w:val="00002D05"/>
    <w:rsid w:val="00002D20"/>
    <w:rsid w:val="00002D68"/>
    <w:rsid w:val="00002F18"/>
    <w:rsid w:val="00002F8E"/>
    <w:rsid w:val="00003033"/>
    <w:rsid w:val="00003077"/>
    <w:rsid w:val="00003179"/>
    <w:rsid w:val="00003261"/>
    <w:rsid w:val="0000332C"/>
    <w:rsid w:val="000033A4"/>
    <w:rsid w:val="000033E1"/>
    <w:rsid w:val="00003457"/>
    <w:rsid w:val="000034EA"/>
    <w:rsid w:val="000036BE"/>
    <w:rsid w:val="000037A1"/>
    <w:rsid w:val="000037BE"/>
    <w:rsid w:val="000037CC"/>
    <w:rsid w:val="0000382E"/>
    <w:rsid w:val="00003955"/>
    <w:rsid w:val="00003964"/>
    <w:rsid w:val="000039DD"/>
    <w:rsid w:val="00003A3D"/>
    <w:rsid w:val="00003B74"/>
    <w:rsid w:val="00003BA1"/>
    <w:rsid w:val="00003C22"/>
    <w:rsid w:val="00003C37"/>
    <w:rsid w:val="00003C41"/>
    <w:rsid w:val="00003C76"/>
    <w:rsid w:val="00003C7B"/>
    <w:rsid w:val="00003E35"/>
    <w:rsid w:val="00003E4D"/>
    <w:rsid w:val="00003E79"/>
    <w:rsid w:val="00003F67"/>
    <w:rsid w:val="00004047"/>
    <w:rsid w:val="00004067"/>
    <w:rsid w:val="000040B6"/>
    <w:rsid w:val="000040F9"/>
    <w:rsid w:val="000041CB"/>
    <w:rsid w:val="000042E0"/>
    <w:rsid w:val="000043A4"/>
    <w:rsid w:val="00004427"/>
    <w:rsid w:val="000044A8"/>
    <w:rsid w:val="00004517"/>
    <w:rsid w:val="0000453B"/>
    <w:rsid w:val="00004679"/>
    <w:rsid w:val="000047A3"/>
    <w:rsid w:val="000047C2"/>
    <w:rsid w:val="00004817"/>
    <w:rsid w:val="00004922"/>
    <w:rsid w:val="00004941"/>
    <w:rsid w:val="00004A58"/>
    <w:rsid w:val="00004A89"/>
    <w:rsid w:val="00004AD8"/>
    <w:rsid w:val="00004B03"/>
    <w:rsid w:val="00004BF6"/>
    <w:rsid w:val="00004C0F"/>
    <w:rsid w:val="00004C39"/>
    <w:rsid w:val="00004C76"/>
    <w:rsid w:val="00004C7B"/>
    <w:rsid w:val="00004C7D"/>
    <w:rsid w:val="00004CEF"/>
    <w:rsid w:val="00004E17"/>
    <w:rsid w:val="00004E6D"/>
    <w:rsid w:val="00004F13"/>
    <w:rsid w:val="00004FA1"/>
    <w:rsid w:val="00004FDE"/>
    <w:rsid w:val="00005100"/>
    <w:rsid w:val="00005145"/>
    <w:rsid w:val="000051A3"/>
    <w:rsid w:val="000051B8"/>
    <w:rsid w:val="00005230"/>
    <w:rsid w:val="00005293"/>
    <w:rsid w:val="00005416"/>
    <w:rsid w:val="000055D0"/>
    <w:rsid w:val="000055EC"/>
    <w:rsid w:val="00005695"/>
    <w:rsid w:val="000056B0"/>
    <w:rsid w:val="00005757"/>
    <w:rsid w:val="00005782"/>
    <w:rsid w:val="000057B4"/>
    <w:rsid w:val="0000581D"/>
    <w:rsid w:val="000059F6"/>
    <w:rsid w:val="000059FF"/>
    <w:rsid w:val="00005A13"/>
    <w:rsid w:val="00005A85"/>
    <w:rsid w:val="00005AC2"/>
    <w:rsid w:val="00005B66"/>
    <w:rsid w:val="00005B95"/>
    <w:rsid w:val="00005BBB"/>
    <w:rsid w:val="00005C5E"/>
    <w:rsid w:val="00005D15"/>
    <w:rsid w:val="00005E38"/>
    <w:rsid w:val="00005EF9"/>
    <w:rsid w:val="00005F49"/>
    <w:rsid w:val="00005F50"/>
    <w:rsid w:val="000061A3"/>
    <w:rsid w:val="00006291"/>
    <w:rsid w:val="0000630F"/>
    <w:rsid w:val="00006346"/>
    <w:rsid w:val="00006377"/>
    <w:rsid w:val="00006422"/>
    <w:rsid w:val="0000655F"/>
    <w:rsid w:val="0000661E"/>
    <w:rsid w:val="00006637"/>
    <w:rsid w:val="0000665F"/>
    <w:rsid w:val="00006669"/>
    <w:rsid w:val="000066F3"/>
    <w:rsid w:val="00006721"/>
    <w:rsid w:val="000067A5"/>
    <w:rsid w:val="0000681A"/>
    <w:rsid w:val="000068BE"/>
    <w:rsid w:val="00006A0F"/>
    <w:rsid w:val="00006A74"/>
    <w:rsid w:val="00006A88"/>
    <w:rsid w:val="00006AEF"/>
    <w:rsid w:val="00006BDD"/>
    <w:rsid w:val="00006C14"/>
    <w:rsid w:val="00006C39"/>
    <w:rsid w:val="00006C7F"/>
    <w:rsid w:val="00006CFB"/>
    <w:rsid w:val="00006D1E"/>
    <w:rsid w:val="00006E25"/>
    <w:rsid w:val="00006E54"/>
    <w:rsid w:val="00006EBF"/>
    <w:rsid w:val="00006EE6"/>
    <w:rsid w:val="00006EFF"/>
    <w:rsid w:val="00006F36"/>
    <w:rsid w:val="00006F4D"/>
    <w:rsid w:val="0000704B"/>
    <w:rsid w:val="0000704C"/>
    <w:rsid w:val="00007065"/>
    <w:rsid w:val="000070DE"/>
    <w:rsid w:val="0000711C"/>
    <w:rsid w:val="00007178"/>
    <w:rsid w:val="00007226"/>
    <w:rsid w:val="000072B2"/>
    <w:rsid w:val="00007372"/>
    <w:rsid w:val="000074AC"/>
    <w:rsid w:val="00007529"/>
    <w:rsid w:val="000075AF"/>
    <w:rsid w:val="000075B6"/>
    <w:rsid w:val="000075F1"/>
    <w:rsid w:val="000075F9"/>
    <w:rsid w:val="00007642"/>
    <w:rsid w:val="000076A6"/>
    <w:rsid w:val="00007707"/>
    <w:rsid w:val="0000772C"/>
    <w:rsid w:val="00007797"/>
    <w:rsid w:val="000077C9"/>
    <w:rsid w:val="000078DD"/>
    <w:rsid w:val="00007947"/>
    <w:rsid w:val="00007A2F"/>
    <w:rsid w:val="00007B28"/>
    <w:rsid w:val="00007B47"/>
    <w:rsid w:val="00007CFB"/>
    <w:rsid w:val="00007DD1"/>
    <w:rsid w:val="00007E0E"/>
    <w:rsid w:val="00007E9F"/>
    <w:rsid w:val="00007FCE"/>
    <w:rsid w:val="000101C9"/>
    <w:rsid w:val="00010318"/>
    <w:rsid w:val="000104D4"/>
    <w:rsid w:val="00010582"/>
    <w:rsid w:val="00010700"/>
    <w:rsid w:val="000109D4"/>
    <w:rsid w:val="00010B1A"/>
    <w:rsid w:val="00010B3E"/>
    <w:rsid w:val="00010BC3"/>
    <w:rsid w:val="00010BCD"/>
    <w:rsid w:val="00010BE5"/>
    <w:rsid w:val="00010C18"/>
    <w:rsid w:val="00010CF7"/>
    <w:rsid w:val="00010D84"/>
    <w:rsid w:val="00010FA6"/>
    <w:rsid w:val="000110A9"/>
    <w:rsid w:val="000110C2"/>
    <w:rsid w:val="000110EB"/>
    <w:rsid w:val="00011301"/>
    <w:rsid w:val="00011307"/>
    <w:rsid w:val="000113E6"/>
    <w:rsid w:val="00011543"/>
    <w:rsid w:val="000115B4"/>
    <w:rsid w:val="000115EA"/>
    <w:rsid w:val="0001162C"/>
    <w:rsid w:val="000116DD"/>
    <w:rsid w:val="0001172E"/>
    <w:rsid w:val="00011776"/>
    <w:rsid w:val="0001182D"/>
    <w:rsid w:val="00011948"/>
    <w:rsid w:val="000119A1"/>
    <w:rsid w:val="000119B3"/>
    <w:rsid w:val="00011A1D"/>
    <w:rsid w:val="00011A57"/>
    <w:rsid w:val="00011AD9"/>
    <w:rsid w:val="00011ADF"/>
    <w:rsid w:val="00011C6B"/>
    <w:rsid w:val="00011C7F"/>
    <w:rsid w:val="00011D95"/>
    <w:rsid w:val="00011DD9"/>
    <w:rsid w:val="00011E5D"/>
    <w:rsid w:val="00011E99"/>
    <w:rsid w:val="00011F27"/>
    <w:rsid w:val="00011F95"/>
    <w:rsid w:val="00011FC1"/>
    <w:rsid w:val="00012003"/>
    <w:rsid w:val="000120A5"/>
    <w:rsid w:val="000120AC"/>
    <w:rsid w:val="000120B1"/>
    <w:rsid w:val="00012240"/>
    <w:rsid w:val="000122C9"/>
    <w:rsid w:val="000123BF"/>
    <w:rsid w:val="0001241B"/>
    <w:rsid w:val="0001246B"/>
    <w:rsid w:val="0001249D"/>
    <w:rsid w:val="0001257A"/>
    <w:rsid w:val="00012649"/>
    <w:rsid w:val="0001278C"/>
    <w:rsid w:val="0001298A"/>
    <w:rsid w:val="000129BB"/>
    <w:rsid w:val="00012A07"/>
    <w:rsid w:val="00012A93"/>
    <w:rsid w:val="00012B0C"/>
    <w:rsid w:val="00012B0D"/>
    <w:rsid w:val="00012B9F"/>
    <w:rsid w:val="00012BF2"/>
    <w:rsid w:val="00012CC2"/>
    <w:rsid w:val="00012DD8"/>
    <w:rsid w:val="00012DED"/>
    <w:rsid w:val="00012E29"/>
    <w:rsid w:val="00012ED6"/>
    <w:rsid w:val="00012EE0"/>
    <w:rsid w:val="00012F6B"/>
    <w:rsid w:val="00012FC6"/>
    <w:rsid w:val="00013067"/>
    <w:rsid w:val="0001355D"/>
    <w:rsid w:val="000135BB"/>
    <w:rsid w:val="000135C9"/>
    <w:rsid w:val="000135DB"/>
    <w:rsid w:val="00013735"/>
    <w:rsid w:val="00013769"/>
    <w:rsid w:val="00013860"/>
    <w:rsid w:val="00013897"/>
    <w:rsid w:val="00013A23"/>
    <w:rsid w:val="00013BD6"/>
    <w:rsid w:val="00013C69"/>
    <w:rsid w:val="00013C8E"/>
    <w:rsid w:val="00013D5F"/>
    <w:rsid w:val="00013DEE"/>
    <w:rsid w:val="00013DFD"/>
    <w:rsid w:val="00013E19"/>
    <w:rsid w:val="00013EEF"/>
    <w:rsid w:val="00013F1A"/>
    <w:rsid w:val="00013F60"/>
    <w:rsid w:val="00014196"/>
    <w:rsid w:val="0001427C"/>
    <w:rsid w:val="00014311"/>
    <w:rsid w:val="000143AE"/>
    <w:rsid w:val="00014415"/>
    <w:rsid w:val="00014438"/>
    <w:rsid w:val="00014462"/>
    <w:rsid w:val="00014576"/>
    <w:rsid w:val="00014590"/>
    <w:rsid w:val="000145DA"/>
    <w:rsid w:val="000145F2"/>
    <w:rsid w:val="000146A5"/>
    <w:rsid w:val="000146EB"/>
    <w:rsid w:val="00014703"/>
    <w:rsid w:val="0001478A"/>
    <w:rsid w:val="000147E9"/>
    <w:rsid w:val="000147F1"/>
    <w:rsid w:val="000148AF"/>
    <w:rsid w:val="00014B4E"/>
    <w:rsid w:val="00014BE7"/>
    <w:rsid w:val="00014C54"/>
    <w:rsid w:val="00014C6C"/>
    <w:rsid w:val="00014CE6"/>
    <w:rsid w:val="00014E5A"/>
    <w:rsid w:val="00014EA2"/>
    <w:rsid w:val="00014F28"/>
    <w:rsid w:val="00014FC6"/>
    <w:rsid w:val="00014FF3"/>
    <w:rsid w:val="00015060"/>
    <w:rsid w:val="000150E4"/>
    <w:rsid w:val="0001519D"/>
    <w:rsid w:val="00015200"/>
    <w:rsid w:val="00015253"/>
    <w:rsid w:val="000152C8"/>
    <w:rsid w:val="000153D1"/>
    <w:rsid w:val="00015405"/>
    <w:rsid w:val="0001545A"/>
    <w:rsid w:val="0001545C"/>
    <w:rsid w:val="00015498"/>
    <w:rsid w:val="000154C5"/>
    <w:rsid w:val="000155B5"/>
    <w:rsid w:val="000156BC"/>
    <w:rsid w:val="00015700"/>
    <w:rsid w:val="00015746"/>
    <w:rsid w:val="000157A0"/>
    <w:rsid w:val="00015831"/>
    <w:rsid w:val="000159F8"/>
    <w:rsid w:val="00015AED"/>
    <w:rsid w:val="00015C3B"/>
    <w:rsid w:val="00015C9B"/>
    <w:rsid w:val="00015CB2"/>
    <w:rsid w:val="00015EBF"/>
    <w:rsid w:val="00015F1D"/>
    <w:rsid w:val="00015FA9"/>
    <w:rsid w:val="00016005"/>
    <w:rsid w:val="0001605B"/>
    <w:rsid w:val="00016067"/>
    <w:rsid w:val="000160EA"/>
    <w:rsid w:val="000160EE"/>
    <w:rsid w:val="0001619F"/>
    <w:rsid w:val="00016200"/>
    <w:rsid w:val="0001621F"/>
    <w:rsid w:val="0001622E"/>
    <w:rsid w:val="00016273"/>
    <w:rsid w:val="000162A3"/>
    <w:rsid w:val="000162CC"/>
    <w:rsid w:val="000162CF"/>
    <w:rsid w:val="0001656E"/>
    <w:rsid w:val="00016580"/>
    <w:rsid w:val="00016673"/>
    <w:rsid w:val="00016692"/>
    <w:rsid w:val="000167B0"/>
    <w:rsid w:val="000167C0"/>
    <w:rsid w:val="000168F3"/>
    <w:rsid w:val="000169CE"/>
    <w:rsid w:val="00016A6F"/>
    <w:rsid w:val="00016A87"/>
    <w:rsid w:val="00016B35"/>
    <w:rsid w:val="00016B6B"/>
    <w:rsid w:val="00016B95"/>
    <w:rsid w:val="00016CCC"/>
    <w:rsid w:val="00016CE6"/>
    <w:rsid w:val="00016D65"/>
    <w:rsid w:val="00016D78"/>
    <w:rsid w:val="00016DC8"/>
    <w:rsid w:val="00016F05"/>
    <w:rsid w:val="00016F89"/>
    <w:rsid w:val="00016FC6"/>
    <w:rsid w:val="000170B3"/>
    <w:rsid w:val="0001716B"/>
    <w:rsid w:val="000171B1"/>
    <w:rsid w:val="00017240"/>
    <w:rsid w:val="0001745C"/>
    <w:rsid w:val="0001755F"/>
    <w:rsid w:val="0001760F"/>
    <w:rsid w:val="0001762C"/>
    <w:rsid w:val="00017691"/>
    <w:rsid w:val="000176F4"/>
    <w:rsid w:val="00017724"/>
    <w:rsid w:val="000177C9"/>
    <w:rsid w:val="000178E4"/>
    <w:rsid w:val="00017923"/>
    <w:rsid w:val="000179B2"/>
    <w:rsid w:val="000179D6"/>
    <w:rsid w:val="00017AD2"/>
    <w:rsid w:val="00017B36"/>
    <w:rsid w:val="00017BEB"/>
    <w:rsid w:val="00017C0E"/>
    <w:rsid w:val="00017CD9"/>
    <w:rsid w:val="00017DF6"/>
    <w:rsid w:val="00017F02"/>
    <w:rsid w:val="00020011"/>
    <w:rsid w:val="00020141"/>
    <w:rsid w:val="00020190"/>
    <w:rsid w:val="000202B3"/>
    <w:rsid w:val="000203BC"/>
    <w:rsid w:val="000203EA"/>
    <w:rsid w:val="000204F9"/>
    <w:rsid w:val="00020503"/>
    <w:rsid w:val="00020563"/>
    <w:rsid w:val="000205FD"/>
    <w:rsid w:val="00020632"/>
    <w:rsid w:val="0002064D"/>
    <w:rsid w:val="0002075B"/>
    <w:rsid w:val="00020A30"/>
    <w:rsid w:val="00020AFA"/>
    <w:rsid w:val="00020B27"/>
    <w:rsid w:val="00020BC7"/>
    <w:rsid w:val="00020D9E"/>
    <w:rsid w:val="00020EB3"/>
    <w:rsid w:val="00020F79"/>
    <w:rsid w:val="000210EB"/>
    <w:rsid w:val="000210EC"/>
    <w:rsid w:val="00021193"/>
    <w:rsid w:val="000212C6"/>
    <w:rsid w:val="000213B7"/>
    <w:rsid w:val="000213D3"/>
    <w:rsid w:val="00021438"/>
    <w:rsid w:val="00021442"/>
    <w:rsid w:val="000214B2"/>
    <w:rsid w:val="000217A2"/>
    <w:rsid w:val="000218EA"/>
    <w:rsid w:val="00021946"/>
    <w:rsid w:val="000219F6"/>
    <w:rsid w:val="00021A85"/>
    <w:rsid w:val="00021AAC"/>
    <w:rsid w:val="00021B58"/>
    <w:rsid w:val="00021D5D"/>
    <w:rsid w:val="00021FD8"/>
    <w:rsid w:val="00021FFE"/>
    <w:rsid w:val="0002204A"/>
    <w:rsid w:val="000222C9"/>
    <w:rsid w:val="000222EF"/>
    <w:rsid w:val="000222F1"/>
    <w:rsid w:val="000223B8"/>
    <w:rsid w:val="00022485"/>
    <w:rsid w:val="000224CD"/>
    <w:rsid w:val="000224D6"/>
    <w:rsid w:val="000225B2"/>
    <w:rsid w:val="0002261F"/>
    <w:rsid w:val="0002272D"/>
    <w:rsid w:val="000227C1"/>
    <w:rsid w:val="000227D1"/>
    <w:rsid w:val="0002293A"/>
    <w:rsid w:val="00022AB2"/>
    <w:rsid w:val="00022CB0"/>
    <w:rsid w:val="00022CC2"/>
    <w:rsid w:val="00022E11"/>
    <w:rsid w:val="00022F4E"/>
    <w:rsid w:val="00022F4F"/>
    <w:rsid w:val="00022F60"/>
    <w:rsid w:val="00022F69"/>
    <w:rsid w:val="00022F71"/>
    <w:rsid w:val="00022F8A"/>
    <w:rsid w:val="00022FBF"/>
    <w:rsid w:val="00022FD4"/>
    <w:rsid w:val="0002301E"/>
    <w:rsid w:val="00023090"/>
    <w:rsid w:val="000231EC"/>
    <w:rsid w:val="00023205"/>
    <w:rsid w:val="000232C6"/>
    <w:rsid w:val="000232E5"/>
    <w:rsid w:val="0002333F"/>
    <w:rsid w:val="000233BB"/>
    <w:rsid w:val="000233F2"/>
    <w:rsid w:val="00023529"/>
    <w:rsid w:val="00023576"/>
    <w:rsid w:val="0002359E"/>
    <w:rsid w:val="000235E9"/>
    <w:rsid w:val="0002378A"/>
    <w:rsid w:val="000238C5"/>
    <w:rsid w:val="000238ED"/>
    <w:rsid w:val="00023978"/>
    <w:rsid w:val="000239DD"/>
    <w:rsid w:val="00023A26"/>
    <w:rsid w:val="00023B3E"/>
    <w:rsid w:val="00023C06"/>
    <w:rsid w:val="00023C46"/>
    <w:rsid w:val="00023DFD"/>
    <w:rsid w:val="00023EBC"/>
    <w:rsid w:val="00023F0B"/>
    <w:rsid w:val="00023F32"/>
    <w:rsid w:val="00023F64"/>
    <w:rsid w:val="00023F80"/>
    <w:rsid w:val="00023F8B"/>
    <w:rsid w:val="0002401E"/>
    <w:rsid w:val="000240AA"/>
    <w:rsid w:val="000240D3"/>
    <w:rsid w:val="000240E9"/>
    <w:rsid w:val="0002414A"/>
    <w:rsid w:val="00024213"/>
    <w:rsid w:val="00024219"/>
    <w:rsid w:val="00024236"/>
    <w:rsid w:val="000242AA"/>
    <w:rsid w:val="00024336"/>
    <w:rsid w:val="00024343"/>
    <w:rsid w:val="00024372"/>
    <w:rsid w:val="00024413"/>
    <w:rsid w:val="00024416"/>
    <w:rsid w:val="00024450"/>
    <w:rsid w:val="00024501"/>
    <w:rsid w:val="00024509"/>
    <w:rsid w:val="000245B8"/>
    <w:rsid w:val="0002464A"/>
    <w:rsid w:val="000247AF"/>
    <w:rsid w:val="000247E0"/>
    <w:rsid w:val="00024819"/>
    <w:rsid w:val="00024934"/>
    <w:rsid w:val="00024960"/>
    <w:rsid w:val="00024A4C"/>
    <w:rsid w:val="00024A70"/>
    <w:rsid w:val="00024A8F"/>
    <w:rsid w:val="00024AB7"/>
    <w:rsid w:val="00024B6B"/>
    <w:rsid w:val="00024C2C"/>
    <w:rsid w:val="00024C69"/>
    <w:rsid w:val="00024CCC"/>
    <w:rsid w:val="00024D6A"/>
    <w:rsid w:val="00024DC2"/>
    <w:rsid w:val="00024DC9"/>
    <w:rsid w:val="00024E75"/>
    <w:rsid w:val="00024EC7"/>
    <w:rsid w:val="00024EF2"/>
    <w:rsid w:val="00025043"/>
    <w:rsid w:val="000250D4"/>
    <w:rsid w:val="00025117"/>
    <w:rsid w:val="00025134"/>
    <w:rsid w:val="00025182"/>
    <w:rsid w:val="0002519D"/>
    <w:rsid w:val="0002519E"/>
    <w:rsid w:val="000251CD"/>
    <w:rsid w:val="000252E9"/>
    <w:rsid w:val="00025322"/>
    <w:rsid w:val="00025430"/>
    <w:rsid w:val="00025455"/>
    <w:rsid w:val="000254ED"/>
    <w:rsid w:val="00025539"/>
    <w:rsid w:val="00025720"/>
    <w:rsid w:val="00025849"/>
    <w:rsid w:val="0002584E"/>
    <w:rsid w:val="0002589C"/>
    <w:rsid w:val="000259C0"/>
    <w:rsid w:val="000259E8"/>
    <w:rsid w:val="00025A06"/>
    <w:rsid w:val="00025B0A"/>
    <w:rsid w:val="00025B76"/>
    <w:rsid w:val="00025BBD"/>
    <w:rsid w:val="00025C8B"/>
    <w:rsid w:val="00025DD5"/>
    <w:rsid w:val="00025E24"/>
    <w:rsid w:val="00025E6A"/>
    <w:rsid w:val="00025ECE"/>
    <w:rsid w:val="00025F34"/>
    <w:rsid w:val="00025F5F"/>
    <w:rsid w:val="00026016"/>
    <w:rsid w:val="00026056"/>
    <w:rsid w:val="00026065"/>
    <w:rsid w:val="00026170"/>
    <w:rsid w:val="000261E5"/>
    <w:rsid w:val="000261FE"/>
    <w:rsid w:val="000262C2"/>
    <w:rsid w:val="000262E7"/>
    <w:rsid w:val="000262EC"/>
    <w:rsid w:val="00026364"/>
    <w:rsid w:val="00026374"/>
    <w:rsid w:val="000263D2"/>
    <w:rsid w:val="00026436"/>
    <w:rsid w:val="000265C7"/>
    <w:rsid w:val="000268AF"/>
    <w:rsid w:val="00026994"/>
    <w:rsid w:val="00026998"/>
    <w:rsid w:val="000269C1"/>
    <w:rsid w:val="00026A2D"/>
    <w:rsid w:val="00026A93"/>
    <w:rsid w:val="00026AE6"/>
    <w:rsid w:val="00026B1D"/>
    <w:rsid w:val="00026CB7"/>
    <w:rsid w:val="00026CE6"/>
    <w:rsid w:val="00026CF6"/>
    <w:rsid w:val="00026DBC"/>
    <w:rsid w:val="00026E50"/>
    <w:rsid w:val="00026EAD"/>
    <w:rsid w:val="00026ED0"/>
    <w:rsid w:val="00026F24"/>
    <w:rsid w:val="00026F2F"/>
    <w:rsid w:val="00027000"/>
    <w:rsid w:val="00027001"/>
    <w:rsid w:val="00027047"/>
    <w:rsid w:val="0002709C"/>
    <w:rsid w:val="000270C0"/>
    <w:rsid w:val="000270E7"/>
    <w:rsid w:val="00027198"/>
    <w:rsid w:val="000271AE"/>
    <w:rsid w:val="000271CB"/>
    <w:rsid w:val="00027283"/>
    <w:rsid w:val="000272A1"/>
    <w:rsid w:val="000272B3"/>
    <w:rsid w:val="0002732B"/>
    <w:rsid w:val="00027474"/>
    <w:rsid w:val="00027487"/>
    <w:rsid w:val="00027542"/>
    <w:rsid w:val="000275ED"/>
    <w:rsid w:val="000276AB"/>
    <w:rsid w:val="00027876"/>
    <w:rsid w:val="00027882"/>
    <w:rsid w:val="00027959"/>
    <w:rsid w:val="000279D8"/>
    <w:rsid w:val="00027AFD"/>
    <w:rsid w:val="00027B9C"/>
    <w:rsid w:val="00027C18"/>
    <w:rsid w:val="00027C6E"/>
    <w:rsid w:val="00027CA0"/>
    <w:rsid w:val="00027CB5"/>
    <w:rsid w:val="00027D5D"/>
    <w:rsid w:val="00027E09"/>
    <w:rsid w:val="00027E5B"/>
    <w:rsid w:val="00027FE6"/>
    <w:rsid w:val="000300A7"/>
    <w:rsid w:val="000300D7"/>
    <w:rsid w:val="000301F3"/>
    <w:rsid w:val="0003022D"/>
    <w:rsid w:val="00030239"/>
    <w:rsid w:val="0003034B"/>
    <w:rsid w:val="0003038E"/>
    <w:rsid w:val="0003039C"/>
    <w:rsid w:val="00030412"/>
    <w:rsid w:val="00030436"/>
    <w:rsid w:val="0003048F"/>
    <w:rsid w:val="000304B1"/>
    <w:rsid w:val="000304D5"/>
    <w:rsid w:val="00030510"/>
    <w:rsid w:val="0003051D"/>
    <w:rsid w:val="00030529"/>
    <w:rsid w:val="00030552"/>
    <w:rsid w:val="0003074C"/>
    <w:rsid w:val="00030927"/>
    <w:rsid w:val="000309AB"/>
    <w:rsid w:val="00030A41"/>
    <w:rsid w:val="00030AA2"/>
    <w:rsid w:val="00030B20"/>
    <w:rsid w:val="00030B25"/>
    <w:rsid w:val="00030B64"/>
    <w:rsid w:val="00030BC3"/>
    <w:rsid w:val="00030BD6"/>
    <w:rsid w:val="00030CD4"/>
    <w:rsid w:val="00030D02"/>
    <w:rsid w:val="00030DA3"/>
    <w:rsid w:val="00030DD6"/>
    <w:rsid w:val="00030E03"/>
    <w:rsid w:val="00030EB5"/>
    <w:rsid w:val="00030F05"/>
    <w:rsid w:val="00030FF6"/>
    <w:rsid w:val="0003109D"/>
    <w:rsid w:val="00031100"/>
    <w:rsid w:val="0003113A"/>
    <w:rsid w:val="0003115E"/>
    <w:rsid w:val="000311E5"/>
    <w:rsid w:val="000312C4"/>
    <w:rsid w:val="00031576"/>
    <w:rsid w:val="000315A5"/>
    <w:rsid w:val="00031731"/>
    <w:rsid w:val="000317B4"/>
    <w:rsid w:val="000317D6"/>
    <w:rsid w:val="000317FE"/>
    <w:rsid w:val="00031830"/>
    <w:rsid w:val="0003187C"/>
    <w:rsid w:val="000318A3"/>
    <w:rsid w:val="0003195C"/>
    <w:rsid w:val="000319A6"/>
    <w:rsid w:val="00031AD9"/>
    <w:rsid w:val="00031B0E"/>
    <w:rsid w:val="00031C1C"/>
    <w:rsid w:val="00031CA9"/>
    <w:rsid w:val="00031D14"/>
    <w:rsid w:val="00031F51"/>
    <w:rsid w:val="00031F89"/>
    <w:rsid w:val="00031FA2"/>
    <w:rsid w:val="00031FF1"/>
    <w:rsid w:val="0003231B"/>
    <w:rsid w:val="0003233D"/>
    <w:rsid w:val="0003234C"/>
    <w:rsid w:val="000323A1"/>
    <w:rsid w:val="000323F0"/>
    <w:rsid w:val="0003256C"/>
    <w:rsid w:val="000326BD"/>
    <w:rsid w:val="00032777"/>
    <w:rsid w:val="00032865"/>
    <w:rsid w:val="0003289D"/>
    <w:rsid w:val="0003291C"/>
    <w:rsid w:val="000329C8"/>
    <w:rsid w:val="000329F2"/>
    <w:rsid w:val="000329F7"/>
    <w:rsid w:val="00032B7C"/>
    <w:rsid w:val="00032BCB"/>
    <w:rsid w:val="00032E2C"/>
    <w:rsid w:val="00032E38"/>
    <w:rsid w:val="00032E6F"/>
    <w:rsid w:val="00032EA7"/>
    <w:rsid w:val="00032F8F"/>
    <w:rsid w:val="00033080"/>
    <w:rsid w:val="0003312C"/>
    <w:rsid w:val="000331FE"/>
    <w:rsid w:val="00033214"/>
    <w:rsid w:val="000332A8"/>
    <w:rsid w:val="0003345F"/>
    <w:rsid w:val="0003348E"/>
    <w:rsid w:val="000334E5"/>
    <w:rsid w:val="00033598"/>
    <w:rsid w:val="000335B2"/>
    <w:rsid w:val="000336CE"/>
    <w:rsid w:val="000336F0"/>
    <w:rsid w:val="000337BA"/>
    <w:rsid w:val="000337F5"/>
    <w:rsid w:val="00033820"/>
    <w:rsid w:val="00033856"/>
    <w:rsid w:val="00033878"/>
    <w:rsid w:val="0003389E"/>
    <w:rsid w:val="0003391A"/>
    <w:rsid w:val="00033924"/>
    <w:rsid w:val="00033AF2"/>
    <w:rsid w:val="00033C3F"/>
    <w:rsid w:val="00033C61"/>
    <w:rsid w:val="00033C65"/>
    <w:rsid w:val="00033C67"/>
    <w:rsid w:val="00033CCE"/>
    <w:rsid w:val="00033D34"/>
    <w:rsid w:val="00033D86"/>
    <w:rsid w:val="00033E05"/>
    <w:rsid w:val="00033E07"/>
    <w:rsid w:val="00033E2B"/>
    <w:rsid w:val="00033E30"/>
    <w:rsid w:val="00033E34"/>
    <w:rsid w:val="00033E41"/>
    <w:rsid w:val="00033E9A"/>
    <w:rsid w:val="00033F39"/>
    <w:rsid w:val="00033F52"/>
    <w:rsid w:val="00033FDB"/>
    <w:rsid w:val="0003402C"/>
    <w:rsid w:val="000340D7"/>
    <w:rsid w:val="0003413B"/>
    <w:rsid w:val="00034147"/>
    <w:rsid w:val="000341DE"/>
    <w:rsid w:val="00034201"/>
    <w:rsid w:val="0003437F"/>
    <w:rsid w:val="00034417"/>
    <w:rsid w:val="00034555"/>
    <w:rsid w:val="0003457B"/>
    <w:rsid w:val="00034591"/>
    <w:rsid w:val="000345C4"/>
    <w:rsid w:val="000345C9"/>
    <w:rsid w:val="000345D7"/>
    <w:rsid w:val="000345E9"/>
    <w:rsid w:val="00034603"/>
    <w:rsid w:val="00034739"/>
    <w:rsid w:val="0003478A"/>
    <w:rsid w:val="00034799"/>
    <w:rsid w:val="000347B0"/>
    <w:rsid w:val="000347B2"/>
    <w:rsid w:val="000347B7"/>
    <w:rsid w:val="000348C4"/>
    <w:rsid w:val="00034AE3"/>
    <w:rsid w:val="00034B42"/>
    <w:rsid w:val="00034B93"/>
    <w:rsid w:val="00034CC7"/>
    <w:rsid w:val="00034D33"/>
    <w:rsid w:val="00034D38"/>
    <w:rsid w:val="00034D57"/>
    <w:rsid w:val="00034D7E"/>
    <w:rsid w:val="00034D8B"/>
    <w:rsid w:val="00034DBA"/>
    <w:rsid w:val="00034DBE"/>
    <w:rsid w:val="00034DC3"/>
    <w:rsid w:val="00034E8B"/>
    <w:rsid w:val="00034F73"/>
    <w:rsid w:val="00034F7B"/>
    <w:rsid w:val="00034FA9"/>
    <w:rsid w:val="000350C2"/>
    <w:rsid w:val="000350D4"/>
    <w:rsid w:val="00035228"/>
    <w:rsid w:val="00035245"/>
    <w:rsid w:val="000352AB"/>
    <w:rsid w:val="0003531E"/>
    <w:rsid w:val="0003543B"/>
    <w:rsid w:val="00035450"/>
    <w:rsid w:val="000355E6"/>
    <w:rsid w:val="00035632"/>
    <w:rsid w:val="00035654"/>
    <w:rsid w:val="000358AB"/>
    <w:rsid w:val="0003597E"/>
    <w:rsid w:val="0003599B"/>
    <w:rsid w:val="000359B0"/>
    <w:rsid w:val="000359D6"/>
    <w:rsid w:val="00035AAA"/>
    <w:rsid w:val="00035BCD"/>
    <w:rsid w:val="00035C84"/>
    <w:rsid w:val="00035ED4"/>
    <w:rsid w:val="00035F5A"/>
    <w:rsid w:val="00035F63"/>
    <w:rsid w:val="00035FB7"/>
    <w:rsid w:val="00035FB9"/>
    <w:rsid w:val="00036068"/>
    <w:rsid w:val="000360AC"/>
    <w:rsid w:val="000360B2"/>
    <w:rsid w:val="00036396"/>
    <w:rsid w:val="000363D0"/>
    <w:rsid w:val="000363DC"/>
    <w:rsid w:val="000363F7"/>
    <w:rsid w:val="00036454"/>
    <w:rsid w:val="00036487"/>
    <w:rsid w:val="00036497"/>
    <w:rsid w:val="0003649F"/>
    <w:rsid w:val="000364F9"/>
    <w:rsid w:val="00036533"/>
    <w:rsid w:val="000365AA"/>
    <w:rsid w:val="000365DA"/>
    <w:rsid w:val="00036618"/>
    <w:rsid w:val="00036688"/>
    <w:rsid w:val="00036723"/>
    <w:rsid w:val="000367DC"/>
    <w:rsid w:val="000367F0"/>
    <w:rsid w:val="0003687A"/>
    <w:rsid w:val="00036985"/>
    <w:rsid w:val="00036A44"/>
    <w:rsid w:val="00036AF8"/>
    <w:rsid w:val="00036C7A"/>
    <w:rsid w:val="00036CE3"/>
    <w:rsid w:val="00036D91"/>
    <w:rsid w:val="00036FDD"/>
    <w:rsid w:val="00037311"/>
    <w:rsid w:val="00037335"/>
    <w:rsid w:val="0003734F"/>
    <w:rsid w:val="000373C0"/>
    <w:rsid w:val="00037479"/>
    <w:rsid w:val="000374A0"/>
    <w:rsid w:val="000375AD"/>
    <w:rsid w:val="000375BF"/>
    <w:rsid w:val="0003765B"/>
    <w:rsid w:val="000376AF"/>
    <w:rsid w:val="0003772A"/>
    <w:rsid w:val="0003776F"/>
    <w:rsid w:val="000377D7"/>
    <w:rsid w:val="000378F9"/>
    <w:rsid w:val="00037A58"/>
    <w:rsid w:val="00037A75"/>
    <w:rsid w:val="00037A8A"/>
    <w:rsid w:val="00037B45"/>
    <w:rsid w:val="00037B75"/>
    <w:rsid w:val="00037BE7"/>
    <w:rsid w:val="00037CDB"/>
    <w:rsid w:val="00037D64"/>
    <w:rsid w:val="00037EF3"/>
    <w:rsid w:val="00037F20"/>
    <w:rsid w:val="00037F22"/>
    <w:rsid w:val="00037F61"/>
    <w:rsid w:val="00037F83"/>
    <w:rsid w:val="00040017"/>
    <w:rsid w:val="000400BD"/>
    <w:rsid w:val="0004011C"/>
    <w:rsid w:val="0004017B"/>
    <w:rsid w:val="00040260"/>
    <w:rsid w:val="0004026D"/>
    <w:rsid w:val="000402AB"/>
    <w:rsid w:val="000402EC"/>
    <w:rsid w:val="000403A2"/>
    <w:rsid w:val="00040460"/>
    <w:rsid w:val="000404F5"/>
    <w:rsid w:val="00040575"/>
    <w:rsid w:val="000406E5"/>
    <w:rsid w:val="00040749"/>
    <w:rsid w:val="00040773"/>
    <w:rsid w:val="0004078E"/>
    <w:rsid w:val="00040AA9"/>
    <w:rsid w:val="00040B37"/>
    <w:rsid w:val="00040C02"/>
    <w:rsid w:val="00040CAA"/>
    <w:rsid w:val="00040CAB"/>
    <w:rsid w:val="00040CCF"/>
    <w:rsid w:val="00040CF6"/>
    <w:rsid w:val="00040D11"/>
    <w:rsid w:val="00040D3E"/>
    <w:rsid w:val="00040D90"/>
    <w:rsid w:val="00040D95"/>
    <w:rsid w:val="00040E42"/>
    <w:rsid w:val="00040E74"/>
    <w:rsid w:val="0004105A"/>
    <w:rsid w:val="00041093"/>
    <w:rsid w:val="000411C5"/>
    <w:rsid w:val="0004145A"/>
    <w:rsid w:val="0004154E"/>
    <w:rsid w:val="000415A9"/>
    <w:rsid w:val="00041712"/>
    <w:rsid w:val="00041775"/>
    <w:rsid w:val="000417FA"/>
    <w:rsid w:val="0004180A"/>
    <w:rsid w:val="0004189D"/>
    <w:rsid w:val="000418A1"/>
    <w:rsid w:val="000418E4"/>
    <w:rsid w:val="00041944"/>
    <w:rsid w:val="00041A0A"/>
    <w:rsid w:val="00041B73"/>
    <w:rsid w:val="00041C14"/>
    <w:rsid w:val="00041C53"/>
    <w:rsid w:val="00041C6A"/>
    <w:rsid w:val="00041DB1"/>
    <w:rsid w:val="00041DB7"/>
    <w:rsid w:val="00041E4C"/>
    <w:rsid w:val="00041F04"/>
    <w:rsid w:val="00041F0C"/>
    <w:rsid w:val="00041F44"/>
    <w:rsid w:val="00041F5D"/>
    <w:rsid w:val="0004202F"/>
    <w:rsid w:val="00042052"/>
    <w:rsid w:val="00042067"/>
    <w:rsid w:val="000420A0"/>
    <w:rsid w:val="00042171"/>
    <w:rsid w:val="000421C8"/>
    <w:rsid w:val="000421F7"/>
    <w:rsid w:val="000421FD"/>
    <w:rsid w:val="0004220E"/>
    <w:rsid w:val="0004228A"/>
    <w:rsid w:val="000422B9"/>
    <w:rsid w:val="000423EE"/>
    <w:rsid w:val="00042477"/>
    <w:rsid w:val="00042486"/>
    <w:rsid w:val="00042611"/>
    <w:rsid w:val="0004277D"/>
    <w:rsid w:val="000427C3"/>
    <w:rsid w:val="00042871"/>
    <w:rsid w:val="00042877"/>
    <w:rsid w:val="0004287C"/>
    <w:rsid w:val="00042898"/>
    <w:rsid w:val="000428DA"/>
    <w:rsid w:val="0004290F"/>
    <w:rsid w:val="0004296B"/>
    <w:rsid w:val="00042B75"/>
    <w:rsid w:val="00042C6D"/>
    <w:rsid w:val="00042D01"/>
    <w:rsid w:val="00042D1A"/>
    <w:rsid w:val="00042D85"/>
    <w:rsid w:val="00042DC0"/>
    <w:rsid w:val="00042DD1"/>
    <w:rsid w:val="00042E12"/>
    <w:rsid w:val="00042E88"/>
    <w:rsid w:val="00042ECD"/>
    <w:rsid w:val="00042FEB"/>
    <w:rsid w:val="00043017"/>
    <w:rsid w:val="00043084"/>
    <w:rsid w:val="00043085"/>
    <w:rsid w:val="000430B7"/>
    <w:rsid w:val="000430C0"/>
    <w:rsid w:val="0004313C"/>
    <w:rsid w:val="0004321E"/>
    <w:rsid w:val="00043328"/>
    <w:rsid w:val="000433B0"/>
    <w:rsid w:val="00043450"/>
    <w:rsid w:val="00043487"/>
    <w:rsid w:val="0004354B"/>
    <w:rsid w:val="0004374B"/>
    <w:rsid w:val="000437D6"/>
    <w:rsid w:val="000437FB"/>
    <w:rsid w:val="00043865"/>
    <w:rsid w:val="000439BD"/>
    <w:rsid w:val="000439F7"/>
    <w:rsid w:val="00043A18"/>
    <w:rsid w:val="00043A2C"/>
    <w:rsid w:val="00043A5F"/>
    <w:rsid w:val="00043A8C"/>
    <w:rsid w:val="00043A95"/>
    <w:rsid w:val="00043AB0"/>
    <w:rsid w:val="00043ABC"/>
    <w:rsid w:val="00043B98"/>
    <w:rsid w:val="00043C22"/>
    <w:rsid w:val="00043C35"/>
    <w:rsid w:val="00043D61"/>
    <w:rsid w:val="00043DDC"/>
    <w:rsid w:val="00043E13"/>
    <w:rsid w:val="00043EA0"/>
    <w:rsid w:val="00043F3B"/>
    <w:rsid w:val="0004403A"/>
    <w:rsid w:val="0004405B"/>
    <w:rsid w:val="0004411C"/>
    <w:rsid w:val="0004413C"/>
    <w:rsid w:val="00044147"/>
    <w:rsid w:val="000441AE"/>
    <w:rsid w:val="00044215"/>
    <w:rsid w:val="00044280"/>
    <w:rsid w:val="00044336"/>
    <w:rsid w:val="00044451"/>
    <w:rsid w:val="0004448D"/>
    <w:rsid w:val="000444FD"/>
    <w:rsid w:val="00044693"/>
    <w:rsid w:val="0004476D"/>
    <w:rsid w:val="0004486E"/>
    <w:rsid w:val="00044923"/>
    <w:rsid w:val="0004495A"/>
    <w:rsid w:val="00044986"/>
    <w:rsid w:val="00044A9E"/>
    <w:rsid w:val="00044AA3"/>
    <w:rsid w:val="00044B03"/>
    <w:rsid w:val="00044C2C"/>
    <w:rsid w:val="00044CD6"/>
    <w:rsid w:val="00044E1A"/>
    <w:rsid w:val="00044F1B"/>
    <w:rsid w:val="0004509C"/>
    <w:rsid w:val="0004510C"/>
    <w:rsid w:val="00045124"/>
    <w:rsid w:val="00045166"/>
    <w:rsid w:val="00045175"/>
    <w:rsid w:val="0004518B"/>
    <w:rsid w:val="00045276"/>
    <w:rsid w:val="000452B0"/>
    <w:rsid w:val="0004532F"/>
    <w:rsid w:val="00045383"/>
    <w:rsid w:val="00045449"/>
    <w:rsid w:val="000454E6"/>
    <w:rsid w:val="000454F8"/>
    <w:rsid w:val="00045527"/>
    <w:rsid w:val="00045562"/>
    <w:rsid w:val="000455B3"/>
    <w:rsid w:val="0004561E"/>
    <w:rsid w:val="0004564A"/>
    <w:rsid w:val="00045671"/>
    <w:rsid w:val="000456A4"/>
    <w:rsid w:val="00045805"/>
    <w:rsid w:val="00045866"/>
    <w:rsid w:val="000458A0"/>
    <w:rsid w:val="0004595D"/>
    <w:rsid w:val="00045991"/>
    <w:rsid w:val="00045A69"/>
    <w:rsid w:val="00045A8F"/>
    <w:rsid w:val="00045AA4"/>
    <w:rsid w:val="00045AB0"/>
    <w:rsid w:val="00045AFF"/>
    <w:rsid w:val="00045B82"/>
    <w:rsid w:val="00045CCA"/>
    <w:rsid w:val="00045D45"/>
    <w:rsid w:val="00045DA4"/>
    <w:rsid w:val="00045DB8"/>
    <w:rsid w:val="00045E58"/>
    <w:rsid w:val="00045EFE"/>
    <w:rsid w:val="00045F2D"/>
    <w:rsid w:val="000460CB"/>
    <w:rsid w:val="00046132"/>
    <w:rsid w:val="00046233"/>
    <w:rsid w:val="00046398"/>
    <w:rsid w:val="0004646B"/>
    <w:rsid w:val="000464AD"/>
    <w:rsid w:val="0004651D"/>
    <w:rsid w:val="00046529"/>
    <w:rsid w:val="00046565"/>
    <w:rsid w:val="000465DD"/>
    <w:rsid w:val="0004661D"/>
    <w:rsid w:val="00046646"/>
    <w:rsid w:val="0004674D"/>
    <w:rsid w:val="00046813"/>
    <w:rsid w:val="00046900"/>
    <w:rsid w:val="0004690D"/>
    <w:rsid w:val="000469A9"/>
    <w:rsid w:val="000469E2"/>
    <w:rsid w:val="00046A79"/>
    <w:rsid w:val="00046A9B"/>
    <w:rsid w:val="00046AAE"/>
    <w:rsid w:val="00046B98"/>
    <w:rsid w:val="00046C02"/>
    <w:rsid w:val="00046C42"/>
    <w:rsid w:val="00046CF3"/>
    <w:rsid w:val="00046D6B"/>
    <w:rsid w:val="00046E22"/>
    <w:rsid w:val="00046EDA"/>
    <w:rsid w:val="00046FFB"/>
    <w:rsid w:val="00047011"/>
    <w:rsid w:val="00047055"/>
    <w:rsid w:val="000470DB"/>
    <w:rsid w:val="000470E6"/>
    <w:rsid w:val="00047200"/>
    <w:rsid w:val="00047262"/>
    <w:rsid w:val="000472A6"/>
    <w:rsid w:val="000472B2"/>
    <w:rsid w:val="0004730D"/>
    <w:rsid w:val="00047348"/>
    <w:rsid w:val="00047406"/>
    <w:rsid w:val="0004740F"/>
    <w:rsid w:val="000474A2"/>
    <w:rsid w:val="000474CC"/>
    <w:rsid w:val="00047532"/>
    <w:rsid w:val="000475E3"/>
    <w:rsid w:val="00047612"/>
    <w:rsid w:val="00047798"/>
    <w:rsid w:val="000477B1"/>
    <w:rsid w:val="000477F6"/>
    <w:rsid w:val="00047822"/>
    <w:rsid w:val="000478BD"/>
    <w:rsid w:val="000479B6"/>
    <w:rsid w:val="00047A01"/>
    <w:rsid w:val="00047A8F"/>
    <w:rsid w:val="00047B90"/>
    <w:rsid w:val="00047BA5"/>
    <w:rsid w:val="00047C8D"/>
    <w:rsid w:val="00047D7E"/>
    <w:rsid w:val="00047D80"/>
    <w:rsid w:val="00047F06"/>
    <w:rsid w:val="00047FD3"/>
    <w:rsid w:val="00050007"/>
    <w:rsid w:val="00050032"/>
    <w:rsid w:val="00050038"/>
    <w:rsid w:val="0005004F"/>
    <w:rsid w:val="0005005F"/>
    <w:rsid w:val="00050062"/>
    <w:rsid w:val="00050078"/>
    <w:rsid w:val="00050098"/>
    <w:rsid w:val="000500B8"/>
    <w:rsid w:val="00050110"/>
    <w:rsid w:val="00050183"/>
    <w:rsid w:val="0005018B"/>
    <w:rsid w:val="00050226"/>
    <w:rsid w:val="00050383"/>
    <w:rsid w:val="0005044C"/>
    <w:rsid w:val="000504C3"/>
    <w:rsid w:val="000504DF"/>
    <w:rsid w:val="000505C6"/>
    <w:rsid w:val="000505EA"/>
    <w:rsid w:val="00050653"/>
    <w:rsid w:val="0005070D"/>
    <w:rsid w:val="00050873"/>
    <w:rsid w:val="00050875"/>
    <w:rsid w:val="00050880"/>
    <w:rsid w:val="0005092C"/>
    <w:rsid w:val="000509FA"/>
    <w:rsid w:val="00050B0A"/>
    <w:rsid w:val="00050BA5"/>
    <w:rsid w:val="00050BA9"/>
    <w:rsid w:val="00050CEE"/>
    <w:rsid w:val="00050D10"/>
    <w:rsid w:val="00050D26"/>
    <w:rsid w:val="00050DD0"/>
    <w:rsid w:val="00050E9D"/>
    <w:rsid w:val="00050ED5"/>
    <w:rsid w:val="00050FF3"/>
    <w:rsid w:val="00051100"/>
    <w:rsid w:val="00051178"/>
    <w:rsid w:val="00051206"/>
    <w:rsid w:val="00051239"/>
    <w:rsid w:val="0005147A"/>
    <w:rsid w:val="00051523"/>
    <w:rsid w:val="000515F0"/>
    <w:rsid w:val="000517F6"/>
    <w:rsid w:val="00051941"/>
    <w:rsid w:val="00051981"/>
    <w:rsid w:val="000519F4"/>
    <w:rsid w:val="00051A12"/>
    <w:rsid w:val="00051AAC"/>
    <w:rsid w:val="00051B55"/>
    <w:rsid w:val="00051C36"/>
    <w:rsid w:val="00051CB1"/>
    <w:rsid w:val="00051CF2"/>
    <w:rsid w:val="00051D19"/>
    <w:rsid w:val="00051D5D"/>
    <w:rsid w:val="00051E48"/>
    <w:rsid w:val="00051F62"/>
    <w:rsid w:val="00051FB2"/>
    <w:rsid w:val="0005222D"/>
    <w:rsid w:val="000522FC"/>
    <w:rsid w:val="00052327"/>
    <w:rsid w:val="00052374"/>
    <w:rsid w:val="000525D8"/>
    <w:rsid w:val="00052630"/>
    <w:rsid w:val="00052698"/>
    <w:rsid w:val="000526FA"/>
    <w:rsid w:val="000527A7"/>
    <w:rsid w:val="00052949"/>
    <w:rsid w:val="00052975"/>
    <w:rsid w:val="000529BA"/>
    <w:rsid w:val="00052A2C"/>
    <w:rsid w:val="00052A71"/>
    <w:rsid w:val="00052B00"/>
    <w:rsid w:val="00052B43"/>
    <w:rsid w:val="00052B53"/>
    <w:rsid w:val="00052B73"/>
    <w:rsid w:val="00052C4E"/>
    <w:rsid w:val="00052CC5"/>
    <w:rsid w:val="00052D43"/>
    <w:rsid w:val="00052D74"/>
    <w:rsid w:val="00052F74"/>
    <w:rsid w:val="00052FD3"/>
    <w:rsid w:val="0005302B"/>
    <w:rsid w:val="00053179"/>
    <w:rsid w:val="00053189"/>
    <w:rsid w:val="0005318F"/>
    <w:rsid w:val="0005326D"/>
    <w:rsid w:val="00053379"/>
    <w:rsid w:val="0005341B"/>
    <w:rsid w:val="00053446"/>
    <w:rsid w:val="00053462"/>
    <w:rsid w:val="00053519"/>
    <w:rsid w:val="0005354D"/>
    <w:rsid w:val="000535A9"/>
    <w:rsid w:val="0005360A"/>
    <w:rsid w:val="000536FE"/>
    <w:rsid w:val="00053750"/>
    <w:rsid w:val="000537AA"/>
    <w:rsid w:val="000538C2"/>
    <w:rsid w:val="0005390D"/>
    <w:rsid w:val="000539D7"/>
    <w:rsid w:val="00053AF2"/>
    <w:rsid w:val="00053B4C"/>
    <w:rsid w:val="00053C1A"/>
    <w:rsid w:val="00053CBF"/>
    <w:rsid w:val="00053CF1"/>
    <w:rsid w:val="00053E58"/>
    <w:rsid w:val="00053E66"/>
    <w:rsid w:val="00053E6B"/>
    <w:rsid w:val="00053E9D"/>
    <w:rsid w:val="00053FAA"/>
    <w:rsid w:val="0005406E"/>
    <w:rsid w:val="000540BB"/>
    <w:rsid w:val="000540BE"/>
    <w:rsid w:val="00054175"/>
    <w:rsid w:val="000541AA"/>
    <w:rsid w:val="000541C7"/>
    <w:rsid w:val="000541F3"/>
    <w:rsid w:val="0005432F"/>
    <w:rsid w:val="0005433A"/>
    <w:rsid w:val="000544DC"/>
    <w:rsid w:val="000544E9"/>
    <w:rsid w:val="000544F0"/>
    <w:rsid w:val="000545F8"/>
    <w:rsid w:val="00054739"/>
    <w:rsid w:val="00054881"/>
    <w:rsid w:val="00054923"/>
    <w:rsid w:val="00054A8B"/>
    <w:rsid w:val="00054BDF"/>
    <w:rsid w:val="00054BF2"/>
    <w:rsid w:val="00054C1C"/>
    <w:rsid w:val="00054C2A"/>
    <w:rsid w:val="00054C31"/>
    <w:rsid w:val="00054C6B"/>
    <w:rsid w:val="00054CA2"/>
    <w:rsid w:val="00054CAB"/>
    <w:rsid w:val="00054DE2"/>
    <w:rsid w:val="00054E42"/>
    <w:rsid w:val="00054E8A"/>
    <w:rsid w:val="00054E90"/>
    <w:rsid w:val="00054EAC"/>
    <w:rsid w:val="00055089"/>
    <w:rsid w:val="000550D1"/>
    <w:rsid w:val="0005511C"/>
    <w:rsid w:val="00055203"/>
    <w:rsid w:val="00055443"/>
    <w:rsid w:val="0005546B"/>
    <w:rsid w:val="000554EF"/>
    <w:rsid w:val="00055521"/>
    <w:rsid w:val="0005562A"/>
    <w:rsid w:val="000556C0"/>
    <w:rsid w:val="00055763"/>
    <w:rsid w:val="000557BE"/>
    <w:rsid w:val="000557D1"/>
    <w:rsid w:val="000558DD"/>
    <w:rsid w:val="00055992"/>
    <w:rsid w:val="00055A38"/>
    <w:rsid w:val="00055A7D"/>
    <w:rsid w:val="00055A82"/>
    <w:rsid w:val="00055B1F"/>
    <w:rsid w:val="00055B20"/>
    <w:rsid w:val="00055B80"/>
    <w:rsid w:val="00055B8E"/>
    <w:rsid w:val="00055BC0"/>
    <w:rsid w:val="00055C21"/>
    <w:rsid w:val="00055C6E"/>
    <w:rsid w:val="00055CC2"/>
    <w:rsid w:val="00055D4E"/>
    <w:rsid w:val="00055D5B"/>
    <w:rsid w:val="00055E41"/>
    <w:rsid w:val="00055F06"/>
    <w:rsid w:val="00055F25"/>
    <w:rsid w:val="00055F3F"/>
    <w:rsid w:val="0005601B"/>
    <w:rsid w:val="00056061"/>
    <w:rsid w:val="000560DC"/>
    <w:rsid w:val="000561CB"/>
    <w:rsid w:val="000561FB"/>
    <w:rsid w:val="00056270"/>
    <w:rsid w:val="000562CB"/>
    <w:rsid w:val="000562E7"/>
    <w:rsid w:val="0005646B"/>
    <w:rsid w:val="00056539"/>
    <w:rsid w:val="00056565"/>
    <w:rsid w:val="00056604"/>
    <w:rsid w:val="0005661D"/>
    <w:rsid w:val="000566D3"/>
    <w:rsid w:val="000566E5"/>
    <w:rsid w:val="000567A4"/>
    <w:rsid w:val="00056820"/>
    <w:rsid w:val="00056844"/>
    <w:rsid w:val="0005688F"/>
    <w:rsid w:val="000568EC"/>
    <w:rsid w:val="00056943"/>
    <w:rsid w:val="000569AC"/>
    <w:rsid w:val="000569E7"/>
    <w:rsid w:val="000569EA"/>
    <w:rsid w:val="00056A0C"/>
    <w:rsid w:val="00056ABA"/>
    <w:rsid w:val="00056AC6"/>
    <w:rsid w:val="00056B26"/>
    <w:rsid w:val="00056CE6"/>
    <w:rsid w:val="00056CF0"/>
    <w:rsid w:val="00056D23"/>
    <w:rsid w:val="00056D46"/>
    <w:rsid w:val="00056D60"/>
    <w:rsid w:val="00056D8F"/>
    <w:rsid w:val="00056F88"/>
    <w:rsid w:val="0005705A"/>
    <w:rsid w:val="00057094"/>
    <w:rsid w:val="00057161"/>
    <w:rsid w:val="00057260"/>
    <w:rsid w:val="00057270"/>
    <w:rsid w:val="0005727B"/>
    <w:rsid w:val="00057310"/>
    <w:rsid w:val="0005745A"/>
    <w:rsid w:val="0005763F"/>
    <w:rsid w:val="000576AA"/>
    <w:rsid w:val="000576B7"/>
    <w:rsid w:val="00057716"/>
    <w:rsid w:val="00057732"/>
    <w:rsid w:val="000577CC"/>
    <w:rsid w:val="000577F6"/>
    <w:rsid w:val="00057832"/>
    <w:rsid w:val="00057911"/>
    <w:rsid w:val="000579EE"/>
    <w:rsid w:val="00057A32"/>
    <w:rsid w:val="00057A75"/>
    <w:rsid w:val="00057BCB"/>
    <w:rsid w:val="00057C5A"/>
    <w:rsid w:val="00057CFE"/>
    <w:rsid w:val="00057D9C"/>
    <w:rsid w:val="00057DC9"/>
    <w:rsid w:val="00057E59"/>
    <w:rsid w:val="00057F71"/>
    <w:rsid w:val="00057F84"/>
    <w:rsid w:val="0006003B"/>
    <w:rsid w:val="00060061"/>
    <w:rsid w:val="00060177"/>
    <w:rsid w:val="0006026B"/>
    <w:rsid w:val="0006028D"/>
    <w:rsid w:val="000602AD"/>
    <w:rsid w:val="00060306"/>
    <w:rsid w:val="00060326"/>
    <w:rsid w:val="0006035D"/>
    <w:rsid w:val="00060408"/>
    <w:rsid w:val="00060441"/>
    <w:rsid w:val="000604CA"/>
    <w:rsid w:val="000604F0"/>
    <w:rsid w:val="00060505"/>
    <w:rsid w:val="0006056D"/>
    <w:rsid w:val="0006064E"/>
    <w:rsid w:val="0006066C"/>
    <w:rsid w:val="000606C2"/>
    <w:rsid w:val="000607C2"/>
    <w:rsid w:val="000607C7"/>
    <w:rsid w:val="00060A18"/>
    <w:rsid w:val="00060A46"/>
    <w:rsid w:val="00060ABE"/>
    <w:rsid w:val="00060B0A"/>
    <w:rsid w:val="00060CF8"/>
    <w:rsid w:val="00060E0C"/>
    <w:rsid w:val="00060E0F"/>
    <w:rsid w:val="00060F44"/>
    <w:rsid w:val="00060FB2"/>
    <w:rsid w:val="00060FC8"/>
    <w:rsid w:val="00061033"/>
    <w:rsid w:val="0006104E"/>
    <w:rsid w:val="00061085"/>
    <w:rsid w:val="00061095"/>
    <w:rsid w:val="0006118F"/>
    <w:rsid w:val="000611B0"/>
    <w:rsid w:val="000611E6"/>
    <w:rsid w:val="0006130A"/>
    <w:rsid w:val="00061476"/>
    <w:rsid w:val="000615FC"/>
    <w:rsid w:val="0006161B"/>
    <w:rsid w:val="00061839"/>
    <w:rsid w:val="0006183E"/>
    <w:rsid w:val="00061846"/>
    <w:rsid w:val="0006188D"/>
    <w:rsid w:val="000618B4"/>
    <w:rsid w:val="000618C2"/>
    <w:rsid w:val="00061974"/>
    <w:rsid w:val="0006198E"/>
    <w:rsid w:val="000619A0"/>
    <w:rsid w:val="00061A58"/>
    <w:rsid w:val="00061AF5"/>
    <w:rsid w:val="00061B15"/>
    <w:rsid w:val="00061B36"/>
    <w:rsid w:val="00061B8C"/>
    <w:rsid w:val="00061B9F"/>
    <w:rsid w:val="00061C07"/>
    <w:rsid w:val="00061CB5"/>
    <w:rsid w:val="00061D45"/>
    <w:rsid w:val="00061D6E"/>
    <w:rsid w:val="00061E00"/>
    <w:rsid w:val="00061F00"/>
    <w:rsid w:val="00061F45"/>
    <w:rsid w:val="00061FC0"/>
    <w:rsid w:val="00062003"/>
    <w:rsid w:val="00062004"/>
    <w:rsid w:val="000621B7"/>
    <w:rsid w:val="000621F7"/>
    <w:rsid w:val="00062202"/>
    <w:rsid w:val="00062271"/>
    <w:rsid w:val="00062285"/>
    <w:rsid w:val="000622B9"/>
    <w:rsid w:val="000622D8"/>
    <w:rsid w:val="0006235E"/>
    <w:rsid w:val="00062373"/>
    <w:rsid w:val="00062376"/>
    <w:rsid w:val="0006238D"/>
    <w:rsid w:val="0006239E"/>
    <w:rsid w:val="0006246F"/>
    <w:rsid w:val="000624CD"/>
    <w:rsid w:val="00062626"/>
    <w:rsid w:val="0006264F"/>
    <w:rsid w:val="00062696"/>
    <w:rsid w:val="000626DE"/>
    <w:rsid w:val="000626FD"/>
    <w:rsid w:val="000627AE"/>
    <w:rsid w:val="000627B7"/>
    <w:rsid w:val="0006280E"/>
    <w:rsid w:val="0006280F"/>
    <w:rsid w:val="000629A4"/>
    <w:rsid w:val="000629C9"/>
    <w:rsid w:val="00062A56"/>
    <w:rsid w:val="00062A8B"/>
    <w:rsid w:val="00062ABE"/>
    <w:rsid w:val="00062C7D"/>
    <w:rsid w:val="00062CC7"/>
    <w:rsid w:val="00062E4D"/>
    <w:rsid w:val="00062F67"/>
    <w:rsid w:val="00062F87"/>
    <w:rsid w:val="00063031"/>
    <w:rsid w:val="00063099"/>
    <w:rsid w:val="000630FA"/>
    <w:rsid w:val="00063126"/>
    <w:rsid w:val="000631F1"/>
    <w:rsid w:val="0006323D"/>
    <w:rsid w:val="0006324B"/>
    <w:rsid w:val="00063257"/>
    <w:rsid w:val="000632FD"/>
    <w:rsid w:val="00063312"/>
    <w:rsid w:val="00063393"/>
    <w:rsid w:val="000633C6"/>
    <w:rsid w:val="00063454"/>
    <w:rsid w:val="0006357D"/>
    <w:rsid w:val="000635B4"/>
    <w:rsid w:val="000635DB"/>
    <w:rsid w:val="00063616"/>
    <w:rsid w:val="0006362D"/>
    <w:rsid w:val="000636E3"/>
    <w:rsid w:val="0006381A"/>
    <w:rsid w:val="0006384B"/>
    <w:rsid w:val="000639C5"/>
    <w:rsid w:val="000639FF"/>
    <w:rsid w:val="00063A77"/>
    <w:rsid w:val="00063AB0"/>
    <w:rsid w:val="00063AC4"/>
    <w:rsid w:val="00063B70"/>
    <w:rsid w:val="00063BDD"/>
    <w:rsid w:val="00063C20"/>
    <w:rsid w:val="00063C6E"/>
    <w:rsid w:val="00063CAB"/>
    <w:rsid w:val="00063D23"/>
    <w:rsid w:val="00063D84"/>
    <w:rsid w:val="00063EB3"/>
    <w:rsid w:val="00063EB6"/>
    <w:rsid w:val="00063F2C"/>
    <w:rsid w:val="00063F73"/>
    <w:rsid w:val="00063FB9"/>
    <w:rsid w:val="00064026"/>
    <w:rsid w:val="000640F0"/>
    <w:rsid w:val="00064137"/>
    <w:rsid w:val="00064139"/>
    <w:rsid w:val="0006414C"/>
    <w:rsid w:val="0006415F"/>
    <w:rsid w:val="00064234"/>
    <w:rsid w:val="00064246"/>
    <w:rsid w:val="000642FD"/>
    <w:rsid w:val="00064481"/>
    <w:rsid w:val="000644EC"/>
    <w:rsid w:val="0006451A"/>
    <w:rsid w:val="0006460C"/>
    <w:rsid w:val="000646B1"/>
    <w:rsid w:val="000646E7"/>
    <w:rsid w:val="000646FC"/>
    <w:rsid w:val="00064735"/>
    <w:rsid w:val="00064797"/>
    <w:rsid w:val="000647E5"/>
    <w:rsid w:val="000648D1"/>
    <w:rsid w:val="00064970"/>
    <w:rsid w:val="00064983"/>
    <w:rsid w:val="00064985"/>
    <w:rsid w:val="000649B8"/>
    <w:rsid w:val="000649B9"/>
    <w:rsid w:val="00064A84"/>
    <w:rsid w:val="00064AF0"/>
    <w:rsid w:val="00064BB1"/>
    <w:rsid w:val="00064D2D"/>
    <w:rsid w:val="00064D56"/>
    <w:rsid w:val="00064E23"/>
    <w:rsid w:val="00064E93"/>
    <w:rsid w:val="00064ECE"/>
    <w:rsid w:val="00064F81"/>
    <w:rsid w:val="000650A0"/>
    <w:rsid w:val="00065107"/>
    <w:rsid w:val="0006514E"/>
    <w:rsid w:val="00065165"/>
    <w:rsid w:val="000651E2"/>
    <w:rsid w:val="00065231"/>
    <w:rsid w:val="0006529A"/>
    <w:rsid w:val="00065367"/>
    <w:rsid w:val="00065393"/>
    <w:rsid w:val="000653AB"/>
    <w:rsid w:val="000653BE"/>
    <w:rsid w:val="00065474"/>
    <w:rsid w:val="0006547B"/>
    <w:rsid w:val="0006549F"/>
    <w:rsid w:val="00065540"/>
    <w:rsid w:val="0006558A"/>
    <w:rsid w:val="000655D8"/>
    <w:rsid w:val="00065619"/>
    <w:rsid w:val="0006561E"/>
    <w:rsid w:val="00065749"/>
    <w:rsid w:val="000657D7"/>
    <w:rsid w:val="0006580E"/>
    <w:rsid w:val="00065860"/>
    <w:rsid w:val="000658DE"/>
    <w:rsid w:val="000658E0"/>
    <w:rsid w:val="00065917"/>
    <w:rsid w:val="000659AA"/>
    <w:rsid w:val="00065A02"/>
    <w:rsid w:val="00065A99"/>
    <w:rsid w:val="00065AFF"/>
    <w:rsid w:val="00065B4F"/>
    <w:rsid w:val="00065B5B"/>
    <w:rsid w:val="00065B84"/>
    <w:rsid w:val="00065BB5"/>
    <w:rsid w:val="00065C03"/>
    <w:rsid w:val="00065D3E"/>
    <w:rsid w:val="00065D6A"/>
    <w:rsid w:val="00065D70"/>
    <w:rsid w:val="00065E0D"/>
    <w:rsid w:val="00065E46"/>
    <w:rsid w:val="00065ECD"/>
    <w:rsid w:val="00065F59"/>
    <w:rsid w:val="00066002"/>
    <w:rsid w:val="00066032"/>
    <w:rsid w:val="0006627B"/>
    <w:rsid w:val="00066306"/>
    <w:rsid w:val="00066339"/>
    <w:rsid w:val="0006634A"/>
    <w:rsid w:val="00066410"/>
    <w:rsid w:val="0006644B"/>
    <w:rsid w:val="000664D3"/>
    <w:rsid w:val="00066543"/>
    <w:rsid w:val="00066567"/>
    <w:rsid w:val="00066568"/>
    <w:rsid w:val="000666C9"/>
    <w:rsid w:val="00066704"/>
    <w:rsid w:val="0006685B"/>
    <w:rsid w:val="000669D1"/>
    <w:rsid w:val="00066B5C"/>
    <w:rsid w:val="00066DB2"/>
    <w:rsid w:val="00066E08"/>
    <w:rsid w:val="00066E97"/>
    <w:rsid w:val="00066FED"/>
    <w:rsid w:val="00067006"/>
    <w:rsid w:val="00067108"/>
    <w:rsid w:val="00067180"/>
    <w:rsid w:val="00067267"/>
    <w:rsid w:val="000672B7"/>
    <w:rsid w:val="00067361"/>
    <w:rsid w:val="000673BF"/>
    <w:rsid w:val="000673DB"/>
    <w:rsid w:val="000675AF"/>
    <w:rsid w:val="00067603"/>
    <w:rsid w:val="000676BD"/>
    <w:rsid w:val="00067707"/>
    <w:rsid w:val="00067708"/>
    <w:rsid w:val="00067712"/>
    <w:rsid w:val="00067724"/>
    <w:rsid w:val="00067747"/>
    <w:rsid w:val="00067847"/>
    <w:rsid w:val="00067873"/>
    <w:rsid w:val="00067880"/>
    <w:rsid w:val="0006792A"/>
    <w:rsid w:val="00067A86"/>
    <w:rsid w:val="00067AD7"/>
    <w:rsid w:val="00067BB9"/>
    <w:rsid w:val="00067BDF"/>
    <w:rsid w:val="00067CC0"/>
    <w:rsid w:val="00067CE3"/>
    <w:rsid w:val="00067CF2"/>
    <w:rsid w:val="00067DB9"/>
    <w:rsid w:val="00067DF3"/>
    <w:rsid w:val="0007010B"/>
    <w:rsid w:val="00070120"/>
    <w:rsid w:val="0007014F"/>
    <w:rsid w:val="000701AB"/>
    <w:rsid w:val="000701DE"/>
    <w:rsid w:val="0007026F"/>
    <w:rsid w:val="00070366"/>
    <w:rsid w:val="000703DB"/>
    <w:rsid w:val="00070418"/>
    <w:rsid w:val="000704E8"/>
    <w:rsid w:val="00070586"/>
    <w:rsid w:val="0007064D"/>
    <w:rsid w:val="000706FB"/>
    <w:rsid w:val="0007085F"/>
    <w:rsid w:val="00070881"/>
    <w:rsid w:val="000708B8"/>
    <w:rsid w:val="000709A8"/>
    <w:rsid w:val="000709EA"/>
    <w:rsid w:val="00070A74"/>
    <w:rsid w:val="00070A98"/>
    <w:rsid w:val="00070B12"/>
    <w:rsid w:val="00070B15"/>
    <w:rsid w:val="00070B75"/>
    <w:rsid w:val="00070BA6"/>
    <w:rsid w:val="00070C21"/>
    <w:rsid w:val="00070C86"/>
    <w:rsid w:val="00070D4A"/>
    <w:rsid w:val="00070D86"/>
    <w:rsid w:val="00070DF1"/>
    <w:rsid w:val="00070E6D"/>
    <w:rsid w:val="00070E7D"/>
    <w:rsid w:val="00070E91"/>
    <w:rsid w:val="00070FC0"/>
    <w:rsid w:val="0007100C"/>
    <w:rsid w:val="00071100"/>
    <w:rsid w:val="0007111D"/>
    <w:rsid w:val="000711B8"/>
    <w:rsid w:val="0007127D"/>
    <w:rsid w:val="000712EC"/>
    <w:rsid w:val="00071353"/>
    <w:rsid w:val="000713AB"/>
    <w:rsid w:val="00071408"/>
    <w:rsid w:val="00071437"/>
    <w:rsid w:val="0007144A"/>
    <w:rsid w:val="00071451"/>
    <w:rsid w:val="0007148F"/>
    <w:rsid w:val="00071508"/>
    <w:rsid w:val="00071540"/>
    <w:rsid w:val="00071573"/>
    <w:rsid w:val="00071583"/>
    <w:rsid w:val="000715B2"/>
    <w:rsid w:val="000716E5"/>
    <w:rsid w:val="0007170F"/>
    <w:rsid w:val="00071757"/>
    <w:rsid w:val="000717A7"/>
    <w:rsid w:val="00071963"/>
    <w:rsid w:val="000719E4"/>
    <w:rsid w:val="00071A60"/>
    <w:rsid w:val="00071A64"/>
    <w:rsid w:val="00071C15"/>
    <w:rsid w:val="00071D5C"/>
    <w:rsid w:val="00071D8F"/>
    <w:rsid w:val="00071E1F"/>
    <w:rsid w:val="00071E59"/>
    <w:rsid w:val="00071E75"/>
    <w:rsid w:val="00071E77"/>
    <w:rsid w:val="00071EEA"/>
    <w:rsid w:val="00071F31"/>
    <w:rsid w:val="000720BB"/>
    <w:rsid w:val="000720C5"/>
    <w:rsid w:val="00072184"/>
    <w:rsid w:val="00072206"/>
    <w:rsid w:val="000723D5"/>
    <w:rsid w:val="00072441"/>
    <w:rsid w:val="0007249A"/>
    <w:rsid w:val="000724B9"/>
    <w:rsid w:val="000725D6"/>
    <w:rsid w:val="00072610"/>
    <w:rsid w:val="0007267D"/>
    <w:rsid w:val="000726E6"/>
    <w:rsid w:val="00072869"/>
    <w:rsid w:val="00072921"/>
    <w:rsid w:val="00072BFB"/>
    <w:rsid w:val="00072D75"/>
    <w:rsid w:val="00072DD2"/>
    <w:rsid w:val="00072DDF"/>
    <w:rsid w:val="00072E87"/>
    <w:rsid w:val="00072EEE"/>
    <w:rsid w:val="00072F62"/>
    <w:rsid w:val="00072FE3"/>
    <w:rsid w:val="0007305B"/>
    <w:rsid w:val="0007307C"/>
    <w:rsid w:val="00073089"/>
    <w:rsid w:val="000730A2"/>
    <w:rsid w:val="0007319C"/>
    <w:rsid w:val="000731D5"/>
    <w:rsid w:val="000732A6"/>
    <w:rsid w:val="000732B0"/>
    <w:rsid w:val="0007334C"/>
    <w:rsid w:val="000734EB"/>
    <w:rsid w:val="000736B0"/>
    <w:rsid w:val="000736EF"/>
    <w:rsid w:val="00073767"/>
    <w:rsid w:val="00073782"/>
    <w:rsid w:val="0007385F"/>
    <w:rsid w:val="000738A9"/>
    <w:rsid w:val="00073B17"/>
    <w:rsid w:val="00073B55"/>
    <w:rsid w:val="00073BAA"/>
    <w:rsid w:val="00073BCF"/>
    <w:rsid w:val="00073C47"/>
    <w:rsid w:val="00073C9D"/>
    <w:rsid w:val="00073CDD"/>
    <w:rsid w:val="00073D44"/>
    <w:rsid w:val="00073ED9"/>
    <w:rsid w:val="00074052"/>
    <w:rsid w:val="000740F0"/>
    <w:rsid w:val="00074287"/>
    <w:rsid w:val="000742CC"/>
    <w:rsid w:val="0007433E"/>
    <w:rsid w:val="00074350"/>
    <w:rsid w:val="0007458E"/>
    <w:rsid w:val="000745B7"/>
    <w:rsid w:val="000745F7"/>
    <w:rsid w:val="000746E2"/>
    <w:rsid w:val="0007476A"/>
    <w:rsid w:val="0007489D"/>
    <w:rsid w:val="000748C1"/>
    <w:rsid w:val="000748DF"/>
    <w:rsid w:val="000748E6"/>
    <w:rsid w:val="00074A14"/>
    <w:rsid w:val="00074B63"/>
    <w:rsid w:val="00074BBE"/>
    <w:rsid w:val="00074BC8"/>
    <w:rsid w:val="00074C1A"/>
    <w:rsid w:val="00074C5B"/>
    <w:rsid w:val="00074C94"/>
    <w:rsid w:val="00074DC7"/>
    <w:rsid w:val="00074E5D"/>
    <w:rsid w:val="00074EFE"/>
    <w:rsid w:val="00074F36"/>
    <w:rsid w:val="00074FC8"/>
    <w:rsid w:val="00074FE1"/>
    <w:rsid w:val="00075006"/>
    <w:rsid w:val="00075045"/>
    <w:rsid w:val="00075074"/>
    <w:rsid w:val="0007508B"/>
    <w:rsid w:val="0007512B"/>
    <w:rsid w:val="000751B2"/>
    <w:rsid w:val="000751F7"/>
    <w:rsid w:val="00075265"/>
    <w:rsid w:val="00075284"/>
    <w:rsid w:val="00075354"/>
    <w:rsid w:val="000753A0"/>
    <w:rsid w:val="000753F5"/>
    <w:rsid w:val="00075417"/>
    <w:rsid w:val="0007545F"/>
    <w:rsid w:val="00075475"/>
    <w:rsid w:val="00075530"/>
    <w:rsid w:val="000755B9"/>
    <w:rsid w:val="0007567C"/>
    <w:rsid w:val="000757AD"/>
    <w:rsid w:val="000757C5"/>
    <w:rsid w:val="0007589D"/>
    <w:rsid w:val="000758B6"/>
    <w:rsid w:val="00075914"/>
    <w:rsid w:val="0007591C"/>
    <w:rsid w:val="000759D0"/>
    <w:rsid w:val="00075A0C"/>
    <w:rsid w:val="00075A3C"/>
    <w:rsid w:val="00075B48"/>
    <w:rsid w:val="00075B83"/>
    <w:rsid w:val="00075C9D"/>
    <w:rsid w:val="00075F29"/>
    <w:rsid w:val="0007600C"/>
    <w:rsid w:val="00076018"/>
    <w:rsid w:val="00076101"/>
    <w:rsid w:val="000761DA"/>
    <w:rsid w:val="000761FC"/>
    <w:rsid w:val="00076252"/>
    <w:rsid w:val="000762B2"/>
    <w:rsid w:val="000763BA"/>
    <w:rsid w:val="000763C3"/>
    <w:rsid w:val="000763C9"/>
    <w:rsid w:val="00076434"/>
    <w:rsid w:val="00076437"/>
    <w:rsid w:val="0007643F"/>
    <w:rsid w:val="0007648B"/>
    <w:rsid w:val="000764EA"/>
    <w:rsid w:val="000764EC"/>
    <w:rsid w:val="00076506"/>
    <w:rsid w:val="00076507"/>
    <w:rsid w:val="00076830"/>
    <w:rsid w:val="00076881"/>
    <w:rsid w:val="000769E4"/>
    <w:rsid w:val="000769EC"/>
    <w:rsid w:val="000769F1"/>
    <w:rsid w:val="00076A18"/>
    <w:rsid w:val="00076A53"/>
    <w:rsid w:val="00076C94"/>
    <w:rsid w:val="00076ECD"/>
    <w:rsid w:val="00077049"/>
    <w:rsid w:val="00077153"/>
    <w:rsid w:val="00077224"/>
    <w:rsid w:val="0007723F"/>
    <w:rsid w:val="000773ED"/>
    <w:rsid w:val="000773FE"/>
    <w:rsid w:val="00077743"/>
    <w:rsid w:val="00077746"/>
    <w:rsid w:val="000777DE"/>
    <w:rsid w:val="000777FC"/>
    <w:rsid w:val="00077810"/>
    <w:rsid w:val="0007783A"/>
    <w:rsid w:val="00077A62"/>
    <w:rsid w:val="00077B14"/>
    <w:rsid w:val="00077B20"/>
    <w:rsid w:val="00077B70"/>
    <w:rsid w:val="00077C83"/>
    <w:rsid w:val="00077CEC"/>
    <w:rsid w:val="00077D32"/>
    <w:rsid w:val="00077D79"/>
    <w:rsid w:val="00077E42"/>
    <w:rsid w:val="00077F05"/>
    <w:rsid w:val="00077F6C"/>
    <w:rsid w:val="00077F7F"/>
    <w:rsid w:val="000800A8"/>
    <w:rsid w:val="00080127"/>
    <w:rsid w:val="00080156"/>
    <w:rsid w:val="000801DA"/>
    <w:rsid w:val="0008021D"/>
    <w:rsid w:val="000802A1"/>
    <w:rsid w:val="00080368"/>
    <w:rsid w:val="0008038C"/>
    <w:rsid w:val="000803CC"/>
    <w:rsid w:val="000803E7"/>
    <w:rsid w:val="00080476"/>
    <w:rsid w:val="000804B7"/>
    <w:rsid w:val="0008052D"/>
    <w:rsid w:val="000805A1"/>
    <w:rsid w:val="000805BC"/>
    <w:rsid w:val="000805D1"/>
    <w:rsid w:val="000805F0"/>
    <w:rsid w:val="0008068C"/>
    <w:rsid w:val="0008074F"/>
    <w:rsid w:val="000807A4"/>
    <w:rsid w:val="00080836"/>
    <w:rsid w:val="00080909"/>
    <w:rsid w:val="00080918"/>
    <w:rsid w:val="00080984"/>
    <w:rsid w:val="00080A78"/>
    <w:rsid w:val="00080A8B"/>
    <w:rsid w:val="00080B0C"/>
    <w:rsid w:val="00080B23"/>
    <w:rsid w:val="00080B97"/>
    <w:rsid w:val="00080BC4"/>
    <w:rsid w:val="00080C2E"/>
    <w:rsid w:val="00080C53"/>
    <w:rsid w:val="00080D53"/>
    <w:rsid w:val="00080EE0"/>
    <w:rsid w:val="00080FBD"/>
    <w:rsid w:val="00080FC2"/>
    <w:rsid w:val="00081097"/>
    <w:rsid w:val="000810EA"/>
    <w:rsid w:val="00081111"/>
    <w:rsid w:val="00081120"/>
    <w:rsid w:val="00081208"/>
    <w:rsid w:val="00081212"/>
    <w:rsid w:val="00081234"/>
    <w:rsid w:val="0008130C"/>
    <w:rsid w:val="00081332"/>
    <w:rsid w:val="00081347"/>
    <w:rsid w:val="00081490"/>
    <w:rsid w:val="000814CB"/>
    <w:rsid w:val="000815D7"/>
    <w:rsid w:val="0008163F"/>
    <w:rsid w:val="000817D9"/>
    <w:rsid w:val="000817EC"/>
    <w:rsid w:val="000817F1"/>
    <w:rsid w:val="000817F3"/>
    <w:rsid w:val="000817F6"/>
    <w:rsid w:val="00081813"/>
    <w:rsid w:val="00081832"/>
    <w:rsid w:val="00081911"/>
    <w:rsid w:val="0008192D"/>
    <w:rsid w:val="0008196F"/>
    <w:rsid w:val="0008198B"/>
    <w:rsid w:val="00081A85"/>
    <w:rsid w:val="00081A94"/>
    <w:rsid w:val="00081A9E"/>
    <w:rsid w:val="00081BA4"/>
    <w:rsid w:val="00081C18"/>
    <w:rsid w:val="00081C4F"/>
    <w:rsid w:val="00081C87"/>
    <w:rsid w:val="00081C95"/>
    <w:rsid w:val="00081CA8"/>
    <w:rsid w:val="00081DA0"/>
    <w:rsid w:val="00081E01"/>
    <w:rsid w:val="00081E49"/>
    <w:rsid w:val="00081EC7"/>
    <w:rsid w:val="00081FDF"/>
    <w:rsid w:val="000820D9"/>
    <w:rsid w:val="00082175"/>
    <w:rsid w:val="0008219A"/>
    <w:rsid w:val="000821AC"/>
    <w:rsid w:val="000822A2"/>
    <w:rsid w:val="000822A5"/>
    <w:rsid w:val="0008231E"/>
    <w:rsid w:val="000823E2"/>
    <w:rsid w:val="000825AD"/>
    <w:rsid w:val="00082613"/>
    <w:rsid w:val="00082615"/>
    <w:rsid w:val="000828A9"/>
    <w:rsid w:val="000828CF"/>
    <w:rsid w:val="000828F1"/>
    <w:rsid w:val="000828F6"/>
    <w:rsid w:val="000829B0"/>
    <w:rsid w:val="00082A51"/>
    <w:rsid w:val="00082BE9"/>
    <w:rsid w:val="00082C0C"/>
    <w:rsid w:val="00082C14"/>
    <w:rsid w:val="00082C59"/>
    <w:rsid w:val="00082C72"/>
    <w:rsid w:val="00082CBB"/>
    <w:rsid w:val="00082CCD"/>
    <w:rsid w:val="00082CFC"/>
    <w:rsid w:val="00082D0E"/>
    <w:rsid w:val="00082D6B"/>
    <w:rsid w:val="00082DCD"/>
    <w:rsid w:val="00082EAB"/>
    <w:rsid w:val="00082FD0"/>
    <w:rsid w:val="00082FF3"/>
    <w:rsid w:val="00083012"/>
    <w:rsid w:val="00083020"/>
    <w:rsid w:val="00083040"/>
    <w:rsid w:val="00083083"/>
    <w:rsid w:val="0008308B"/>
    <w:rsid w:val="00083274"/>
    <w:rsid w:val="00083311"/>
    <w:rsid w:val="00083376"/>
    <w:rsid w:val="000833AD"/>
    <w:rsid w:val="000833CC"/>
    <w:rsid w:val="00083411"/>
    <w:rsid w:val="00083421"/>
    <w:rsid w:val="000834E1"/>
    <w:rsid w:val="000835F7"/>
    <w:rsid w:val="00083660"/>
    <w:rsid w:val="000837A7"/>
    <w:rsid w:val="00083911"/>
    <w:rsid w:val="00083A12"/>
    <w:rsid w:val="00083A91"/>
    <w:rsid w:val="00083AB4"/>
    <w:rsid w:val="00083C12"/>
    <w:rsid w:val="00083D6D"/>
    <w:rsid w:val="00083D76"/>
    <w:rsid w:val="00083DE8"/>
    <w:rsid w:val="00083EAD"/>
    <w:rsid w:val="00083F91"/>
    <w:rsid w:val="000842C4"/>
    <w:rsid w:val="000842E1"/>
    <w:rsid w:val="000843D9"/>
    <w:rsid w:val="00084406"/>
    <w:rsid w:val="00084522"/>
    <w:rsid w:val="0008457B"/>
    <w:rsid w:val="00084627"/>
    <w:rsid w:val="0008462E"/>
    <w:rsid w:val="00084727"/>
    <w:rsid w:val="00084863"/>
    <w:rsid w:val="000849AD"/>
    <w:rsid w:val="000849BA"/>
    <w:rsid w:val="00084AA9"/>
    <w:rsid w:val="00084B08"/>
    <w:rsid w:val="00084B10"/>
    <w:rsid w:val="00084B34"/>
    <w:rsid w:val="00084B46"/>
    <w:rsid w:val="00084C1C"/>
    <w:rsid w:val="00084C34"/>
    <w:rsid w:val="00084C6E"/>
    <w:rsid w:val="00084C80"/>
    <w:rsid w:val="00084CBD"/>
    <w:rsid w:val="00084D23"/>
    <w:rsid w:val="00084ED9"/>
    <w:rsid w:val="00084EE7"/>
    <w:rsid w:val="00084EE8"/>
    <w:rsid w:val="0008503A"/>
    <w:rsid w:val="0008508B"/>
    <w:rsid w:val="000850A9"/>
    <w:rsid w:val="00085107"/>
    <w:rsid w:val="0008514F"/>
    <w:rsid w:val="00085162"/>
    <w:rsid w:val="00085301"/>
    <w:rsid w:val="0008534D"/>
    <w:rsid w:val="0008536F"/>
    <w:rsid w:val="00085578"/>
    <w:rsid w:val="000855A4"/>
    <w:rsid w:val="000856A8"/>
    <w:rsid w:val="000856DC"/>
    <w:rsid w:val="000856F4"/>
    <w:rsid w:val="00085708"/>
    <w:rsid w:val="000857A2"/>
    <w:rsid w:val="000857D3"/>
    <w:rsid w:val="00085890"/>
    <w:rsid w:val="000858D2"/>
    <w:rsid w:val="0008593C"/>
    <w:rsid w:val="0008598E"/>
    <w:rsid w:val="000859D0"/>
    <w:rsid w:val="000859FC"/>
    <w:rsid w:val="00085A3A"/>
    <w:rsid w:val="00085A56"/>
    <w:rsid w:val="00085A6A"/>
    <w:rsid w:val="00085A8B"/>
    <w:rsid w:val="00085ACE"/>
    <w:rsid w:val="00085B12"/>
    <w:rsid w:val="00085B65"/>
    <w:rsid w:val="00085C27"/>
    <w:rsid w:val="00085C34"/>
    <w:rsid w:val="00085CDA"/>
    <w:rsid w:val="00085D80"/>
    <w:rsid w:val="00085D91"/>
    <w:rsid w:val="00085DBE"/>
    <w:rsid w:val="00085E44"/>
    <w:rsid w:val="00085EB8"/>
    <w:rsid w:val="000860B9"/>
    <w:rsid w:val="00086269"/>
    <w:rsid w:val="000862A9"/>
    <w:rsid w:val="000862FF"/>
    <w:rsid w:val="0008635D"/>
    <w:rsid w:val="00086369"/>
    <w:rsid w:val="000863FB"/>
    <w:rsid w:val="000864B7"/>
    <w:rsid w:val="000864C3"/>
    <w:rsid w:val="000864ED"/>
    <w:rsid w:val="00086596"/>
    <w:rsid w:val="00086730"/>
    <w:rsid w:val="00086918"/>
    <w:rsid w:val="0008697E"/>
    <w:rsid w:val="0008698F"/>
    <w:rsid w:val="00086A0E"/>
    <w:rsid w:val="00086B20"/>
    <w:rsid w:val="00086B37"/>
    <w:rsid w:val="00086B44"/>
    <w:rsid w:val="00086BAC"/>
    <w:rsid w:val="00086CDA"/>
    <w:rsid w:val="00086D1C"/>
    <w:rsid w:val="00086D34"/>
    <w:rsid w:val="00086DFA"/>
    <w:rsid w:val="00086E81"/>
    <w:rsid w:val="00086ECA"/>
    <w:rsid w:val="00086F1C"/>
    <w:rsid w:val="00086FDA"/>
    <w:rsid w:val="0008706B"/>
    <w:rsid w:val="00087121"/>
    <w:rsid w:val="00087123"/>
    <w:rsid w:val="00087132"/>
    <w:rsid w:val="00087150"/>
    <w:rsid w:val="00087155"/>
    <w:rsid w:val="00087161"/>
    <w:rsid w:val="00087170"/>
    <w:rsid w:val="000871A0"/>
    <w:rsid w:val="000871F2"/>
    <w:rsid w:val="0008725A"/>
    <w:rsid w:val="0008726B"/>
    <w:rsid w:val="00087281"/>
    <w:rsid w:val="000872AD"/>
    <w:rsid w:val="000872C2"/>
    <w:rsid w:val="000872CA"/>
    <w:rsid w:val="0008737D"/>
    <w:rsid w:val="000874F0"/>
    <w:rsid w:val="00087524"/>
    <w:rsid w:val="00087531"/>
    <w:rsid w:val="00087544"/>
    <w:rsid w:val="0008756A"/>
    <w:rsid w:val="0008761D"/>
    <w:rsid w:val="00087714"/>
    <w:rsid w:val="00087726"/>
    <w:rsid w:val="0008781E"/>
    <w:rsid w:val="000878D7"/>
    <w:rsid w:val="0008797F"/>
    <w:rsid w:val="00087A1E"/>
    <w:rsid w:val="00087A79"/>
    <w:rsid w:val="00087A99"/>
    <w:rsid w:val="00087B07"/>
    <w:rsid w:val="00087B27"/>
    <w:rsid w:val="00087BC4"/>
    <w:rsid w:val="00087C3D"/>
    <w:rsid w:val="00087C94"/>
    <w:rsid w:val="00087D79"/>
    <w:rsid w:val="00087E7C"/>
    <w:rsid w:val="00087E7F"/>
    <w:rsid w:val="00087F0A"/>
    <w:rsid w:val="00087F44"/>
    <w:rsid w:val="00087F90"/>
    <w:rsid w:val="0009015C"/>
    <w:rsid w:val="00090166"/>
    <w:rsid w:val="000902B6"/>
    <w:rsid w:val="000902C9"/>
    <w:rsid w:val="0009038C"/>
    <w:rsid w:val="000903AE"/>
    <w:rsid w:val="000903FA"/>
    <w:rsid w:val="0009041A"/>
    <w:rsid w:val="00090603"/>
    <w:rsid w:val="000906D3"/>
    <w:rsid w:val="000906E7"/>
    <w:rsid w:val="000908F4"/>
    <w:rsid w:val="00090B85"/>
    <w:rsid w:val="00090BF5"/>
    <w:rsid w:val="00090C34"/>
    <w:rsid w:val="00090C39"/>
    <w:rsid w:val="00090D11"/>
    <w:rsid w:val="00090D53"/>
    <w:rsid w:val="00090DE0"/>
    <w:rsid w:val="00090E3F"/>
    <w:rsid w:val="00090EAA"/>
    <w:rsid w:val="00090FFB"/>
    <w:rsid w:val="00091030"/>
    <w:rsid w:val="00091105"/>
    <w:rsid w:val="00091200"/>
    <w:rsid w:val="00091211"/>
    <w:rsid w:val="00091216"/>
    <w:rsid w:val="000912C1"/>
    <w:rsid w:val="000913B3"/>
    <w:rsid w:val="000913DB"/>
    <w:rsid w:val="000913E8"/>
    <w:rsid w:val="000913FC"/>
    <w:rsid w:val="00091462"/>
    <w:rsid w:val="00091588"/>
    <w:rsid w:val="00091712"/>
    <w:rsid w:val="00091755"/>
    <w:rsid w:val="00091803"/>
    <w:rsid w:val="0009185D"/>
    <w:rsid w:val="000918C9"/>
    <w:rsid w:val="0009191F"/>
    <w:rsid w:val="00091936"/>
    <w:rsid w:val="00091951"/>
    <w:rsid w:val="00091959"/>
    <w:rsid w:val="000919F8"/>
    <w:rsid w:val="00091AFE"/>
    <w:rsid w:val="00091B7D"/>
    <w:rsid w:val="00091B7F"/>
    <w:rsid w:val="00091BE2"/>
    <w:rsid w:val="00091BF5"/>
    <w:rsid w:val="00091CA9"/>
    <w:rsid w:val="00091CE1"/>
    <w:rsid w:val="00091D33"/>
    <w:rsid w:val="00091D76"/>
    <w:rsid w:val="00091DA7"/>
    <w:rsid w:val="00091E03"/>
    <w:rsid w:val="00091E33"/>
    <w:rsid w:val="00091E87"/>
    <w:rsid w:val="00091F56"/>
    <w:rsid w:val="0009200C"/>
    <w:rsid w:val="0009201F"/>
    <w:rsid w:val="00092289"/>
    <w:rsid w:val="00092293"/>
    <w:rsid w:val="000922FA"/>
    <w:rsid w:val="0009234A"/>
    <w:rsid w:val="0009239A"/>
    <w:rsid w:val="000923B7"/>
    <w:rsid w:val="0009263F"/>
    <w:rsid w:val="000926AF"/>
    <w:rsid w:val="000926BC"/>
    <w:rsid w:val="00092806"/>
    <w:rsid w:val="00092848"/>
    <w:rsid w:val="00092921"/>
    <w:rsid w:val="0009295D"/>
    <w:rsid w:val="00092984"/>
    <w:rsid w:val="000929BB"/>
    <w:rsid w:val="000929DD"/>
    <w:rsid w:val="000929DF"/>
    <w:rsid w:val="00092C47"/>
    <w:rsid w:val="00092C4A"/>
    <w:rsid w:val="00092C76"/>
    <w:rsid w:val="00092CAF"/>
    <w:rsid w:val="00092D2D"/>
    <w:rsid w:val="00092D3D"/>
    <w:rsid w:val="00092DD2"/>
    <w:rsid w:val="00092E4B"/>
    <w:rsid w:val="00092EC9"/>
    <w:rsid w:val="00092F0C"/>
    <w:rsid w:val="00092F2F"/>
    <w:rsid w:val="00092FDA"/>
    <w:rsid w:val="00093097"/>
    <w:rsid w:val="000930CF"/>
    <w:rsid w:val="0009310E"/>
    <w:rsid w:val="00093247"/>
    <w:rsid w:val="00093258"/>
    <w:rsid w:val="0009325F"/>
    <w:rsid w:val="000932F6"/>
    <w:rsid w:val="00093391"/>
    <w:rsid w:val="000933E9"/>
    <w:rsid w:val="00093633"/>
    <w:rsid w:val="000936F2"/>
    <w:rsid w:val="00093897"/>
    <w:rsid w:val="00093924"/>
    <w:rsid w:val="0009393A"/>
    <w:rsid w:val="00093984"/>
    <w:rsid w:val="00093B8B"/>
    <w:rsid w:val="00093CC9"/>
    <w:rsid w:val="00093CE0"/>
    <w:rsid w:val="00093D84"/>
    <w:rsid w:val="00093E21"/>
    <w:rsid w:val="00093E41"/>
    <w:rsid w:val="00093E4A"/>
    <w:rsid w:val="00093E83"/>
    <w:rsid w:val="00093F86"/>
    <w:rsid w:val="00093F90"/>
    <w:rsid w:val="00094086"/>
    <w:rsid w:val="000940AE"/>
    <w:rsid w:val="000941B0"/>
    <w:rsid w:val="000941F4"/>
    <w:rsid w:val="00094356"/>
    <w:rsid w:val="00094412"/>
    <w:rsid w:val="00094418"/>
    <w:rsid w:val="000944DF"/>
    <w:rsid w:val="00094567"/>
    <w:rsid w:val="000945A9"/>
    <w:rsid w:val="000945C1"/>
    <w:rsid w:val="000945F9"/>
    <w:rsid w:val="0009469B"/>
    <w:rsid w:val="0009471D"/>
    <w:rsid w:val="00094751"/>
    <w:rsid w:val="0009486B"/>
    <w:rsid w:val="00094884"/>
    <w:rsid w:val="0009493D"/>
    <w:rsid w:val="00094A3D"/>
    <w:rsid w:val="00094B5F"/>
    <w:rsid w:val="00094B7C"/>
    <w:rsid w:val="00094B97"/>
    <w:rsid w:val="00094C1C"/>
    <w:rsid w:val="00094C5A"/>
    <w:rsid w:val="00094D52"/>
    <w:rsid w:val="00094D90"/>
    <w:rsid w:val="00094F01"/>
    <w:rsid w:val="00094F02"/>
    <w:rsid w:val="00094F07"/>
    <w:rsid w:val="00095001"/>
    <w:rsid w:val="0009505D"/>
    <w:rsid w:val="000951D6"/>
    <w:rsid w:val="00095232"/>
    <w:rsid w:val="00095276"/>
    <w:rsid w:val="000952B0"/>
    <w:rsid w:val="00095581"/>
    <w:rsid w:val="000955D4"/>
    <w:rsid w:val="0009566D"/>
    <w:rsid w:val="000956BF"/>
    <w:rsid w:val="000956DC"/>
    <w:rsid w:val="00095762"/>
    <w:rsid w:val="00095773"/>
    <w:rsid w:val="000957C2"/>
    <w:rsid w:val="00095862"/>
    <w:rsid w:val="000958C1"/>
    <w:rsid w:val="000958D0"/>
    <w:rsid w:val="000958D2"/>
    <w:rsid w:val="000958F5"/>
    <w:rsid w:val="00095946"/>
    <w:rsid w:val="00095A16"/>
    <w:rsid w:val="00095AFC"/>
    <w:rsid w:val="00095B18"/>
    <w:rsid w:val="00095B4C"/>
    <w:rsid w:val="00095C99"/>
    <w:rsid w:val="00095D23"/>
    <w:rsid w:val="00095D4D"/>
    <w:rsid w:val="00095D5C"/>
    <w:rsid w:val="00095DF6"/>
    <w:rsid w:val="00095E13"/>
    <w:rsid w:val="00095E9B"/>
    <w:rsid w:val="00095F16"/>
    <w:rsid w:val="00095FA3"/>
    <w:rsid w:val="00095FEE"/>
    <w:rsid w:val="00096078"/>
    <w:rsid w:val="000960AF"/>
    <w:rsid w:val="00096132"/>
    <w:rsid w:val="00096152"/>
    <w:rsid w:val="00096295"/>
    <w:rsid w:val="00096437"/>
    <w:rsid w:val="0009643A"/>
    <w:rsid w:val="00096443"/>
    <w:rsid w:val="000964E7"/>
    <w:rsid w:val="000965D3"/>
    <w:rsid w:val="0009661B"/>
    <w:rsid w:val="00096769"/>
    <w:rsid w:val="000967AC"/>
    <w:rsid w:val="000967F2"/>
    <w:rsid w:val="00096843"/>
    <w:rsid w:val="0009687F"/>
    <w:rsid w:val="000968AA"/>
    <w:rsid w:val="000968DC"/>
    <w:rsid w:val="000969C3"/>
    <w:rsid w:val="000969F3"/>
    <w:rsid w:val="00096B43"/>
    <w:rsid w:val="00096D2C"/>
    <w:rsid w:val="00096D56"/>
    <w:rsid w:val="00096E07"/>
    <w:rsid w:val="00096EEF"/>
    <w:rsid w:val="00096F10"/>
    <w:rsid w:val="00097069"/>
    <w:rsid w:val="0009710C"/>
    <w:rsid w:val="0009714E"/>
    <w:rsid w:val="000971C6"/>
    <w:rsid w:val="0009721B"/>
    <w:rsid w:val="0009724D"/>
    <w:rsid w:val="0009725E"/>
    <w:rsid w:val="000972CB"/>
    <w:rsid w:val="00097376"/>
    <w:rsid w:val="000973A6"/>
    <w:rsid w:val="000973C5"/>
    <w:rsid w:val="00097503"/>
    <w:rsid w:val="0009758E"/>
    <w:rsid w:val="000975BB"/>
    <w:rsid w:val="000975D8"/>
    <w:rsid w:val="0009761F"/>
    <w:rsid w:val="0009768A"/>
    <w:rsid w:val="000976D5"/>
    <w:rsid w:val="00097747"/>
    <w:rsid w:val="00097857"/>
    <w:rsid w:val="000978F4"/>
    <w:rsid w:val="00097900"/>
    <w:rsid w:val="00097932"/>
    <w:rsid w:val="00097981"/>
    <w:rsid w:val="00097A8D"/>
    <w:rsid w:val="00097ADE"/>
    <w:rsid w:val="00097B12"/>
    <w:rsid w:val="00097C94"/>
    <w:rsid w:val="00097D5D"/>
    <w:rsid w:val="00097E11"/>
    <w:rsid w:val="00097E36"/>
    <w:rsid w:val="00097EB7"/>
    <w:rsid w:val="00097ED6"/>
    <w:rsid w:val="00097F09"/>
    <w:rsid w:val="00097F91"/>
    <w:rsid w:val="000A0024"/>
    <w:rsid w:val="000A0046"/>
    <w:rsid w:val="000A00E2"/>
    <w:rsid w:val="000A0292"/>
    <w:rsid w:val="000A034E"/>
    <w:rsid w:val="000A03BD"/>
    <w:rsid w:val="000A04CF"/>
    <w:rsid w:val="000A053B"/>
    <w:rsid w:val="000A062A"/>
    <w:rsid w:val="000A0664"/>
    <w:rsid w:val="000A06BD"/>
    <w:rsid w:val="000A0762"/>
    <w:rsid w:val="000A07E0"/>
    <w:rsid w:val="000A084B"/>
    <w:rsid w:val="000A09E4"/>
    <w:rsid w:val="000A0A82"/>
    <w:rsid w:val="000A0B20"/>
    <w:rsid w:val="000A0B47"/>
    <w:rsid w:val="000A0B94"/>
    <w:rsid w:val="000A0BBE"/>
    <w:rsid w:val="000A0C21"/>
    <w:rsid w:val="000A0D22"/>
    <w:rsid w:val="000A0D58"/>
    <w:rsid w:val="000A0F9A"/>
    <w:rsid w:val="000A1053"/>
    <w:rsid w:val="000A10A4"/>
    <w:rsid w:val="000A10D3"/>
    <w:rsid w:val="000A10D5"/>
    <w:rsid w:val="000A1131"/>
    <w:rsid w:val="000A1391"/>
    <w:rsid w:val="000A1441"/>
    <w:rsid w:val="000A1490"/>
    <w:rsid w:val="000A1526"/>
    <w:rsid w:val="000A1816"/>
    <w:rsid w:val="000A183F"/>
    <w:rsid w:val="000A1868"/>
    <w:rsid w:val="000A18F3"/>
    <w:rsid w:val="000A1A2D"/>
    <w:rsid w:val="000A1AA1"/>
    <w:rsid w:val="000A1B5D"/>
    <w:rsid w:val="000A1C63"/>
    <w:rsid w:val="000A1D98"/>
    <w:rsid w:val="000A1EEF"/>
    <w:rsid w:val="000A2018"/>
    <w:rsid w:val="000A212C"/>
    <w:rsid w:val="000A214D"/>
    <w:rsid w:val="000A2173"/>
    <w:rsid w:val="000A22AF"/>
    <w:rsid w:val="000A233F"/>
    <w:rsid w:val="000A2464"/>
    <w:rsid w:val="000A253C"/>
    <w:rsid w:val="000A2551"/>
    <w:rsid w:val="000A2659"/>
    <w:rsid w:val="000A26A8"/>
    <w:rsid w:val="000A2843"/>
    <w:rsid w:val="000A288E"/>
    <w:rsid w:val="000A2936"/>
    <w:rsid w:val="000A29D9"/>
    <w:rsid w:val="000A2BC6"/>
    <w:rsid w:val="000A2C0C"/>
    <w:rsid w:val="000A2C9C"/>
    <w:rsid w:val="000A2D65"/>
    <w:rsid w:val="000A2D95"/>
    <w:rsid w:val="000A2F20"/>
    <w:rsid w:val="000A2F33"/>
    <w:rsid w:val="000A2F65"/>
    <w:rsid w:val="000A2F7C"/>
    <w:rsid w:val="000A300C"/>
    <w:rsid w:val="000A30D7"/>
    <w:rsid w:val="000A3101"/>
    <w:rsid w:val="000A3191"/>
    <w:rsid w:val="000A33BE"/>
    <w:rsid w:val="000A33C0"/>
    <w:rsid w:val="000A3495"/>
    <w:rsid w:val="000A3527"/>
    <w:rsid w:val="000A352E"/>
    <w:rsid w:val="000A3577"/>
    <w:rsid w:val="000A36C4"/>
    <w:rsid w:val="000A3706"/>
    <w:rsid w:val="000A3772"/>
    <w:rsid w:val="000A379D"/>
    <w:rsid w:val="000A388D"/>
    <w:rsid w:val="000A39EC"/>
    <w:rsid w:val="000A3A55"/>
    <w:rsid w:val="000A3D45"/>
    <w:rsid w:val="000A3DFB"/>
    <w:rsid w:val="000A3E1E"/>
    <w:rsid w:val="000A3EDD"/>
    <w:rsid w:val="000A3EEF"/>
    <w:rsid w:val="000A3F22"/>
    <w:rsid w:val="000A3F65"/>
    <w:rsid w:val="000A3FA8"/>
    <w:rsid w:val="000A4031"/>
    <w:rsid w:val="000A4071"/>
    <w:rsid w:val="000A40E9"/>
    <w:rsid w:val="000A4131"/>
    <w:rsid w:val="000A415E"/>
    <w:rsid w:val="000A4207"/>
    <w:rsid w:val="000A4307"/>
    <w:rsid w:val="000A4356"/>
    <w:rsid w:val="000A4386"/>
    <w:rsid w:val="000A43A6"/>
    <w:rsid w:val="000A43A8"/>
    <w:rsid w:val="000A4425"/>
    <w:rsid w:val="000A44B4"/>
    <w:rsid w:val="000A44C1"/>
    <w:rsid w:val="000A44E3"/>
    <w:rsid w:val="000A454B"/>
    <w:rsid w:val="000A468D"/>
    <w:rsid w:val="000A4692"/>
    <w:rsid w:val="000A46A9"/>
    <w:rsid w:val="000A483E"/>
    <w:rsid w:val="000A490C"/>
    <w:rsid w:val="000A4961"/>
    <w:rsid w:val="000A4A28"/>
    <w:rsid w:val="000A4AA6"/>
    <w:rsid w:val="000A4B02"/>
    <w:rsid w:val="000A4BEE"/>
    <w:rsid w:val="000A4C9C"/>
    <w:rsid w:val="000A4E35"/>
    <w:rsid w:val="000A4E95"/>
    <w:rsid w:val="000A4EB0"/>
    <w:rsid w:val="000A4F6B"/>
    <w:rsid w:val="000A4FAA"/>
    <w:rsid w:val="000A50C3"/>
    <w:rsid w:val="000A5137"/>
    <w:rsid w:val="000A5298"/>
    <w:rsid w:val="000A53BE"/>
    <w:rsid w:val="000A550E"/>
    <w:rsid w:val="000A55CF"/>
    <w:rsid w:val="000A5645"/>
    <w:rsid w:val="000A564C"/>
    <w:rsid w:val="000A56F6"/>
    <w:rsid w:val="000A5771"/>
    <w:rsid w:val="000A57E4"/>
    <w:rsid w:val="000A5848"/>
    <w:rsid w:val="000A588B"/>
    <w:rsid w:val="000A58D1"/>
    <w:rsid w:val="000A5997"/>
    <w:rsid w:val="000A59A3"/>
    <w:rsid w:val="000A5A23"/>
    <w:rsid w:val="000A5B7C"/>
    <w:rsid w:val="000A5BEE"/>
    <w:rsid w:val="000A5C2A"/>
    <w:rsid w:val="000A5CFE"/>
    <w:rsid w:val="000A5D65"/>
    <w:rsid w:val="000A5E13"/>
    <w:rsid w:val="000A5E61"/>
    <w:rsid w:val="000A5EEA"/>
    <w:rsid w:val="000A5EF0"/>
    <w:rsid w:val="000A5FA5"/>
    <w:rsid w:val="000A60CF"/>
    <w:rsid w:val="000A61DB"/>
    <w:rsid w:val="000A62B6"/>
    <w:rsid w:val="000A62D7"/>
    <w:rsid w:val="000A6401"/>
    <w:rsid w:val="000A640C"/>
    <w:rsid w:val="000A64AB"/>
    <w:rsid w:val="000A655F"/>
    <w:rsid w:val="000A669E"/>
    <w:rsid w:val="000A681F"/>
    <w:rsid w:val="000A6841"/>
    <w:rsid w:val="000A689C"/>
    <w:rsid w:val="000A68FF"/>
    <w:rsid w:val="000A6A76"/>
    <w:rsid w:val="000A6BDB"/>
    <w:rsid w:val="000A6C16"/>
    <w:rsid w:val="000A6C2F"/>
    <w:rsid w:val="000A6C53"/>
    <w:rsid w:val="000A6C71"/>
    <w:rsid w:val="000A6D2D"/>
    <w:rsid w:val="000A6D3B"/>
    <w:rsid w:val="000A6D3D"/>
    <w:rsid w:val="000A6DBD"/>
    <w:rsid w:val="000A6E07"/>
    <w:rsid w:val="000A6F57"/>
    <w:rsid w:val="000A6F99"/>
    <w:rsid w:val="000A6FCA"/>
    <w:rsid w:val="000A7087"/>
    <w:rsid w:val="000A7197"/>
    <w:rsid w:val="000A723E"/>
    <w:rsid w:val="000A7313"/>
    <w:rsid w:val="000A7315"/>
    <w:rsid w:val="000A733E"/>
    <w:rsid w:val="000A74A4"/>
    <w:rsid w:val="000A74FF"/>
    <w:rsid w:val="000A755B"/>
    <w:rsid w:val="000A761F"/>
    <w:rsid w:val="000A76F3"/>
    <w:rsid w:val="000A78A2"/>
    <w:rsid w:val="000A7AE4"/>
    <w:rsid w:val="000A7D0D"/>
    <w:rsid w:val="000A7D29"/>
    <w:rsid w:val="000A7D6E"/>
    <w:rsid w:val="000A7DC2"/>
    <w:rsid w:val="000A7E6D"/>
    <w:rsid w:val="000A7F40"/>
    <w:rsid w:val="000A7F9E"/>
    <w:rsid w:val="000A7FC6"/>
    <w:rsid w:val="000B00C5"/>
    <w:rsid w:val="000B010B"/>
    <w:rsid w:val="000B011D"/>
    <w:rsid w:val="000B0247"/>
    <w:rsid w:val="000B03A6"/>
    <w:rsid w:val="000B052F"/>
    <w:rsid w:val="000B056F"/>
    <w:rsid w:val="000B0599"/>
    <w:rsid w:val="000B05AB"/>
    <w:rsid w:val="000B05BD"/>
    <w:rsid w:val="000B05FB"/>
    <w:rsid w:val="000B069D"/>
    <w:rsid w:val="000B06DC"/>
    <w:rsid w:val="000B0820"/>
    <w:rsid w:val="000B0847"/>
    <w:rsid w:val="000B08F7"/>
    <w:rsid w:val="000B08FF"/>
    <w:rsid w:val="000B0A71"/>
    <w:rsid w:val="000B0B32"/>
    <w:rsid w:val="000B0BBD"/>
    <w:rsid w:val="000B0C87"/>
    <w:rsid w:val="000B0D1C"/>
    <w:rsid w:val="000B0D5B"/>
    <w:rsid w:val="000B0E52"/>
    <w:rsid w:val="000B0EB8"/>
    <w:rsid w:val="000B0F8D"/>
    <w:rsid w:val="000B114D"/>
    <w:rsid w:val="000B11A7"/>
    <w:rsid w:val="000B11DD"/>
    <w:rsid w:val="000B1283"/>
    <w:rsid w:val="000B134E"/>
    <w:rsid w:val="000B13D4"/>
    <w:rsid w:val="000B1466"/>
    <w:rsid w:val="000B147F"/>
    <w:rsid w:val="000B149F"/>
    <w:rsid w:val="000B1522"/>
    <w:rsid w:val="000B177F"/>
    <w:rsid w:val="000B1862"/>
    <w:rsid w:val="000B18F9"/>
    <w:rsid w:val="000B192F"/>
    <w:rsid w:val="000B19C2"/>
    <w:rsid w:val="000B1AEF"/>
    <w:rsid w:val="000B1B0A"/>
    <w:rsid w:val="000B1B9B"/>
    <w:rsid w:val="000B1BCA"/>
    <w:rsid w:val="000B1C6C"/>
    <w:rsid w:val="000B1F46"/>
    <w:rsid w:val="000B1F91"/>
    <w:rsid w:val="000B1FAB"/>
    <w:rsid w:val="000B2068"/>
    <w:rsid w:val="000B2123"/>
    <w:rsid w:val="000B2125"/>
    <w:rsid w:val="000B2203"/>
    <w:rsid w:val="000B2270"/>
    <w:rsid w:val="000B22C4"/>
    <w:rsid w:val="000B2304"/>
    <w:rsid w:val="000B2305"/>
    <w:rsid w:val="000B2341"/>
    <w:rsid w:val="000B2420"/>
    <w:rsid w:val="000B244B"/>
    <w:rsid w:val="000B25E7"/>
    <w:rsid w:val="000B267F"/>
    <w:rsid w:val="000B2680"/>
    <w:rsid w:val="000B268C"/>
    <w:rsid w:val="000B2698"/>
    <w:rsid w:val="000B26AF"/>
    <w:rsid w:val="000B26C7"/>
    <w:rsid w:val="000B26F3"/>
    <w:rsid w:val="000B28CB"/>
    <w:rsid w:val="000B28F1"/>
    <w:rsid w:val="000B29F8"/>
    <w:rsid w:val="000B2A4F"/>
    <w:rsid w:val="000B2AA0"/>
    <w:rsid w:val="000B2B57"/>
    <w:rsid w:val="000B2BAE"/>
    <w:rsid w:val="000B2BC7"/>
    <w:rsid w:val="000B2C06"/>
    <w:rsid w:val="000B2C9C"/>
    <w:rsid w:val="000B2D5A"/>
    <w:rsid w:val="000B2D87"/>
    <w:rsid w:val="000B2D93"/>
    <w:rsid w:val="000B2EF9"/>
    <w:rsid w:val="000B2F18"/>
    <w:rsid w:val="000B2F50"/>
    <w:rsid w:val="000B2FEC"/>
    <w:rsid w:val="000B30C9"/>
    <w:rsid w:val="000B30E0"/>
    <w:rsid w:val="000B3110"/>
    <w:rsid w:val="000B3170"/>
    <w:rsid w:val="000B3176"/>
    <w:rsid w:val="000B31F0"/>
    <w:rsid w:val="000B3255"/>
    <w:rsid w:val="000B329C"/>
    <w:rsid w:val="000B32B5"/>
    <w:rsid w:val="000B32D6"/>
    <w:rsid w:val="000B32FE"/>
    <w:rsid w:val="000B3312"/>
    <w:rsid w:val="000B3317"/>
    <w:rsid w:val="000B3464"/>
    <w:rsid w:val="000B3562"/>
    <w:rsid w:val="000B35E6"/>
    <w:rsid w:val="000B3677"/>
    <w:rsid w:val="000B36AE"/>
    <w:rsid w:val="000B371E"/>
    <w:rsid w:val="000B3773"/>
    <w:rsid w:val="000B3781"/>
    <w:rsid w:val="000B37F3"/>
    <w:rsid w:val="000B37F8"/>
    <w:rsid w:val="000B3832"/>
    <w:rsid w:val="000B384D"/>
    <w:rsid w:val="000B3988"/>
    <w:rsid w:val="000B3A3F"/>
    <w:rsid w:val="000B3A71"/>
    <w:rsid w:val="000B3B0E"/>
    <w:rsid w:val="000B3C28"/>
    <w:rsid w:val="000B3CC8"/>
    <w:rsid w:val="000B3CDD"/>
    <w:rsid w:val="000B3D8F"/>
    <w:rsid w:val="000B3D9C"/>
    <w:rsid w:val="000B3DDA"/>
    <w:rsid w:val="000B3EA6"/>
    <w:rsid w:val="000B3ECB"/>
    <w:rsid w:val="000B3ED7"/>
    <w:rsid w:val="000B3F11"/>
    <w:rsid w:val="000B403C"/>
    <w:rsid w:val="000B4080"/>
    <w:rsid w:val="000B41E5"/>
    <w:rsid w:val="000B43F0"/>
    <w:rsid w:val="000B442A"/>
    <w:rsid w:val="000B4464"/>
    <w:rsid w:val="000B44BB"/>
    <w:rsid w:val="000B45D1"/>
    <w:rsid w:val="000B45E0"/>
    <w:rsid w:val="000B4618"/>
    <w:rsid w:val="000B4864"/>
    <w:rsid w:val="000B488C"/>
    <w:rsid w:val="000B48E1"/>
    <w:rsid w:val="000B494F"/>
    <w:rsid w:val="000B4959"/>
    <w:rsid w:val="000B4973"/>
    <w:rsid w:val="000B49A5"/>
    <w:rsid w:val="000B4A1E"/>
    <w:rsid w:val="000B4A3F"/>
    <w:rsid w:val="000B4B19"/>
    <w:rsid w:val="000B4B61"/>
    <w:rsid w:val="000B4BF9"/>
    <w:rsid w:val="000B4C13"/>
    <w:rsid w:val="000B4C38"/>
    <w:rsid w:val="000B4C74"/>
    <w:rsid w:val="000B4C95"/>
    <w:rsid w:val="000B4CCD"/>
    <w:rsid w:val="000B4CD1"/>
    <w:rsid w:val="000B4CEA"/>
    <w:rsid w:val="000B4D62"/>
    <w:rsid w:val="000B4E05"/>
    <w:rsid w:val="000B4E50"/>
    <w:rsid w:val="000B4E98"/>
    <w:rsid w:val="000B4EF9"/>
    <w:rsid w:val="000B4F4C"/>
    <w:rsid w:val="000B5001"/>
    <w:rsid w:val="000B503A"/>
    <w:rsid w:val="000B5144"/>
    <w:rsid w:val="000B51DC"/>
    <w:rsid w:val="000B51F1"/>
    <w:rsid w:val="000B52BC"/>
    <w:rsid w:val="000B52EA"/>
    <w:rsid w:val="000B5366"/>
    <w:rsid w:val="000B53D3"/>
    <w:rsid w:val="000B5432"/>
    <w:rsid w:val="000B549B"/>
    <w:rsid w:val="000B5599"/>
    <w:rsid w:val="000B569F"/>
    <w:rsid w:val="000B5724"/>
    <w:rsid w:val="000B5772"/>
    <w:rsid w:val="000B57A5"/>
    <w:rsid w:val="000B57A9"/>
    <w:rsid w:val="000B5885"/>
    <w:rsid w:val="000B58A0"/>
    <w:rsid w:val="000B58EE"/>
    <w:rsid w:val="000B5A17"/>
    <w:rsid w:val="000B5B89"/>
    <w:rsid w:val="000B5D59"/>
    <w:rsid w:val="000B5DDA"/>
    <w:rsid w:val="000B5F43"/>
    <w:rsid w:val="000B5FBF"/>
    <w:rsid w:val="000B606D"/>
    <w:rsid w:val="000B60C5"/>
    <w:rsid w:val="000B6180"/>
    <w:rsid w:val="000B622A"/>
    <w:rsid w:val="000B6242"/>
    <w:rsid w:val="000B6351"/>
    <w:rsid w:val="000B639E"/>
    <w:rsid w:val="000B649F"/>
    <w:rsid w:val="000B64A3"/>
    <w:rsid w:val="000B64DA"/>
    <w:rsid w:val="000B66B3"/>
    <w:rsid w:val="000B66C3"/>
    <w:rsid w:val="000B67D8"/>
    <w:rsid w:val="000B682F"/>
    <w:rsid w:val="000B688F"/>
    <w:rsid w:val="000B6A37"/>
    <w:rsid w:val="000B6B34"/>
    <w:rsid w:val="000B6B91"/>
    <w:rsid w:val="000B6BAC"/>
    <w:rsid w:val="000B6C1B"/>
    <w:rsid w:val="000B6C31"/>
    <w:rsid w:val="000B6C9A"/>
    <w:rsid w:val="000B6CBC"/>
    <w:rsid w:val="000B6D1C"/>
    <w:rsid w:val="000B6D7D"/>
    <w:rsid w:val="000B6E0E"/>
    <w:rsid w:val="000B6EB0"/>
    <w:rsid w:val="000B6F78"/>
    <w:rsid w:val="000B6FF3"/>
    <w:rsid w:val="000B70E6"/>
    <w:rsid w:val="000B7221"/>
    <w:rsid w:val="000B7311"/>
    <w:rsid w:val="000B73CB"/>
    <w:rsid w:val="000B741F"/>
    <w:rsid w:val="000B748E"/>
    <w:rsid w:val="000B7544"/>
    <w:rsid w:val="000B7593"/>
    <w:rsid w:val="000B7618"/>
    <w:rsid w:val="000B76F2"/>
    <w:rsid w:val="000B778B"/>
    <w:rsid w:val="000B7806"/>
    <w:rsid w:val="000B798B"/>
    <w:rsid w:val="000B79D6"/>
    <w:rsid w:val="000B7B0A"/>
    <w:rsid w:val="000B7BAD"/>
    <w:rsid w:val="000B7C6E"/>
    <w:rsid w:val="000B7D44"/>
    <w:rsid w:val="000B7E12"/>
    <w:rsid w:val="000B7E3D"/>
    <w:rsid w:val="000B7E52"/>
    <w:rsid w:val="000B7FC5"/>
    <w:rsid w:val="000B7FCA"/>
    <w:rsid w:val="000B7FED"/>
    <w:rsid w:val="000C0006"/>
    <w:rsid w:val="000C0091"/>
    <w:rsid w:val="000C00B1"/>
    <w:rsid w:val="000C0108"/>
    <w:rsid w:val="000C0156"/>
    <w:rsid w:val="000C0157"/>
    <w:rsid w:val="000C016A"/>
    <w:rsid w:val="000C01F5"/>
    <w:rsid w:val="000C0353"/>
    <w:rsid w:val="000C035E"/>
    <w:rsid w:val="000C0411"/>
    <w:rsid w:val="000C062F"/>
    <w:rsid w:val="000C074D"/>
    <w:rsid w:val="000C077B"/>
    <w:rsid w:val="000C0783"/>
    <w:rsid w:val="000C08A8"/>
    <w:rsid w:val="000C0A0E"/>
    <w:rsid w:val="000C0ABC"/>
    <w:rsid w:val="000C0B06"/>
    <w:rsid w:val="000C0B14"/>
    <w:rsid w:val="000C0B4C"/>
    <w:rsid w:val="000C0BB3"/>
    <w:rsid w:val="000C0C33"/>
    <w:rsid w:val="000C0CF8"/>
    <w:rsid w:val="000C0D6C"/>
    <w:rsid w:val="000C0DE9"/>
    <w:rsid w:val="000C0E78"/>
    <w:rsid w:val="000C0EC1"/>
    <w:rsid w:val="000C0EF8"/>
    <w:rsid w:val="000C0FBF"/>
    <w:rsid w:val="000C101E"/>
    <w:rsid w:val="000C10F5"/>
    <w:rsid w:val="000C1127"/>
    <w:rsid w:val="000C12D4"/>
    <w:rsid w:val="000C14B0"/>
    <w:rsid w:val="000C14BB"/>
    <w:rsid w:val="000C14BE"/>
    <w:rsid w:val="000C14CE"/>
    <w:rsid w:val="000C150E"/>
    <w:rsid w:val="000C153C"/>
    <w:rsid w:val="000C160C"/>
    <w:rsid w:val="000C1653"/>
    <w:rsid w:val="000C16BA"/>
    <w:rsid w:val="000C16D2"/>
    <w:rsid w:val="000C17DD"/>
    <w:rsid w:val="000C17F4"/>
    <w:rsid w:val="000C186B"/>
    <w:rsid w:val="000C1947"/>
    <w:rsid w:val="000C1A8D"/>
    <w:rsid w:val="000C1AED"/>
    <w:rsid w:val="000C1B4E"/>
    <w:rsid w:val="000C1C7D"/>
    <w:rsid w:val="000C1CE1"/>
    <w:rsid w:val="000C1D89"/>
    <w:rsid w:val="000C1E9C"/>
    <w:rsid w:val="000C1E9F"/>
    <w:rsid w:val="000C1ED6"/>
    <w:rsid w:val="000C1F07"/>
    <w:rsid w:val="000C1F66"/>
    <w:rsid w:val="000C1F69"/>
    <w:rsid w:val="000C1FA5"/>
    <w:rsid w:val="000C1FB8"/>
    <w:rsid w:val="000C1FC2"/>
    <w:rsid w:val="000C2011"/>
    <w:rsid w:val="000C2033"/>
    <w:rsid w:val="000C2037"/>
    <w:rsid w:val="000C2097"/>
    <w:rsid w:val="000C2104"/>
    <w:rsid w:val="000C2171"/>
    <w:rsid w:val="000C21D6"/>
    <w:rsid w:val="000C21DE"/>
    <w:rsid w:val="000C221B"/>
    <w:rsid w:val="000C22A6"/>
    <w:rsid w:val="000C22C6"/>
    <w:rsid w:val="000C22D0"/>
    <w:rsid w:val="000C233E"/>
    <w:rsid w:val="000C2374"/>
    <w:rsid w:val="000C23B2"/>
    <w:rsid w:val="000C2621"/>
    <w:rsid w:val="000C263D"/>
    <w:rsid w:val="000C2652"/>
    <w:rsid w:val="000C2760"/>
    <w:rsid w:val="000C276B"/>
    <w:rsid w:val="000C2783"/>
    <w:rsid w:val="000C2862"/>
    <w:rsid w:val="000C28AA"/>
    <w:rsid w:val="000C2930"/>
    <w:rsid w:val="000C2935"/>
    <w:rsid w:val="000C2970"/>
    <w:rsid w:val="000C29D7"/>
    <w:rsid w:val="000C2A55"/>
    <w:rsid w:val="000C2AF0"/>
    <w:rsid w:val="000C2C01"/>
    <w:rsid w:val="000C2C5D"/>
    <w:rsid w:val="000C2C6F"/>
    <w:rsid w:val="000C2D3B"/>
    <w:rsid w:val="000C2DF0"/>
    <w:rsid w:val="000C2E4A"/>
    <w:rsid w:val="000C30B5"/>
    <w:rsid w:val="000C30C3"/>
    <w:rsid w:val="000C3113"/>
    <w:rsid w:val="000C3118"/>
    <w:rsid w:val="000C32C3"/>
    <w:rsid w:val="000C3350"/>
    <w:rsid w:val="000C33D0"/>
    <w:rsid w:val="000C342B"/>
    <w:rsid w:val="000C34F5"/>
    <w:rsid w:val="000C354D"/>
    <w:rsid w:val="000C354F"/>
    <w:rsid w:val="000C3637"/>
    <w:rsid w:val="000C364C"/>
    <w:rsid w:val="000C3698"/>
    <w:rsid w:val="000C370E"/>
    <w:rsid w:val="000C3787"/>
    <w:rsid w:val="000C3796"/>
    <w:rsid w:val="000C3982"/>
    <w:rsid w:val="000C3987"/>
    <w:rsid w:val="000C39FF"/>
    <w:rsid w:val="000C3A30"/>
    <w:rsid w:val="000C3A77"/>
    <w:rsid w:val="000C3AB8"/>
    <w:rsid w:val="000C3B1B"/>
    <w:rsid w:val="000C3B5B"/>
    <w:rsid w:val="000C3B8B"/>
    <w:rsid w:val="000C3BDE"/>
    <w:rsid w:val="000C3C38"/>
    <w:rsid w:val="000C3C65"/>
    <w:rsid w:val="000C3C9F"/>
    <w:rsid w:val="000C3CDB"/>
    <w:rsid w:val="000C3E2C"/>
    <w:rsid w:val="000C3E8A"/>
    <w:rsid w:val="000C3EA5"/>
    <w:rsid w:val="000C4037"/>
    <w:rsid w:val="000C404B"/>
    <w:rsid w:val="000C405F"/>
    <w:rsid w:val="000C40CC"/>
    <w:rsid w:val="000C4136"/>
    <w:rsid w:val="000C4180"/>
    <w:rsid w:val="000C41BF"/>
    <w:rsid w:val="000C42F5"/>
    <w:rsid w:val="000C456A"/>
    <w:rsid w:val="000C4591"/>
    <w:rsid w:val="000C45D9"/>
    <w:rsid w:val="000C4605"/>
    <w:rsid w:val="000C4670"/>
    <w:rsid w:val="000C4723"/>
    <w:rsid w:val="000C4784"/>
    <w:rsid w:val="000C4830"/>
    <w:rsid w:val="000C491C"/>
    <w:rsid w:val="000C498A"/>
    <w:rsid w:val="000C4A15"/>
    <w:rsid w:val="000C4A1B"/>
    <w:rsid w:val="000C4A68"/>
    <w:rsid w:val="000C4CA1"/>
    <w:rsid w:val="000C4D19"/>
    <w:rsid w:val="000C4D35"/>
    <w:rsid w:val="000C4E88"/>
    <w:rsid w:val="000C4EB2"/>
    <w:rsid w:val="000C4F24"/>
    <w:rsid w:val="000C4F8E"/>
    <w:rsid w:val="000C4F90"/>
    <w:rsid w:val="000C4FB6"/>
    <w:rsid w:val="000C5043"/>
    <w:rsid w:val="000C50A2"/>
    <w:rsid w:val="000C5111"/>
    <w:rsid w:val="000C5134"/>
    <w:rsid w:val="000C52B1"/>
    <w:rsid w:val="000C52F7"/>
    <w:rsid w:val="000C549A"/>
    <w:rsid w:val="000C564C"/>
    <w:rsid w:val="000C56CF"/>
    <w:rsid w:val="000C583B"/>
    <w:rsid w:val="000C5899"/>
    <w:rsid w:val="000C5925"/>
    <w:rsid w:val="000C5955"/>
    <w:rsid w:val="000C5A19"/>
    <w:rsid w:val="000C5A8C"/>
    <w:rsid w:val="000C5B96"/>
    <w:rsid w:val="000C5D0A"/>
    <w:rsid w:val="000C5D5B"/>
    <w:rsid w:val="000C5D9C"/>
    <w:rsid w:val="000C5DE4"/>
    <w:rsid w:val="000C5E7C"/>
    <w:rsid w:val="000C5EFF"/>
    <w:rsid w:val="000C5F66"/>
    <w:rsid w:val="000C601C"/>
    <w:rsid w:val="000C6160"/>
    <w:rsid w:val="000C61C0"/>
    <w:rsid w:val="000C62CD"/>
    <w:rsid w:val="000C62FE"/>
    <w:rsid w:val="000C6389"/>
    <w:rsid w:val="000C63A3"/>
    <w:rsid w:val="000C658A"/>
    <w:rsid w:val="000C65F1"/>
    <w:rsid w:val="000C6655"/>
    <w:rsid w:val="000C6658"/>
    <w:rsid w:val="000C6831"/>
    <w:rsid w:val="000C69AE"/>
    <w:rsid w:val="000C69EC"/>
    <w:rsid w:val="000C6B02"/>
    <w:rsid w:val="000C6B63"/>
    <w:rsid w:val="000C6BA6"/>
    <w:rsid w:val="000C6CE7"/>
    <w:rsid w:val="000C6D27"/>
    <w:rsid w:val="000C6E76"/>
    <w:rsid w:val="000C6F1D"/>
    <w:rsid w:val="000C6F9E"/>
    <w:rsid w:val="000C6FB0"/>
    <w:rsid w:val="000C6FE8"/>
    <w:rsid w:val="000C7013"/>
    <w:rsid w:val="000C7105"/>
    <w:rsid w:val="000C7120"/>
    <w:rsid w:val="000C7124"/>
    <w:rsid w:val="000C7189"/>
    <w:rsid w:val="000C719B"/>
    <w:rsid w:val="000C71B5"/>
    <w:rsid w:val="000C71B8"/>
    <w:rsid w:val="000C72B3"/>
    <w:rsid w:val="000C7313"/>
    <w:rsid w:val="000C73BA"/>
    <w:rsid w:val="000C73EF"/>
    <w:rsid w:val="000C74E3"/>
    <w:rsid w:val="000C751E"/>
    <w:rsid w:val="000C7529"/>
    <w:rsid w:val="000C752B"/>
    <w:rsid w:val="000C7541"/>
    <w:rsid w:val="000C7568"/>
    <w:rsid w:val="000C75F2"/>
    <w:rsid w:val="000C76BE"/>
    <w:rsid w:val="000C76F3"/>
    <w:rsid w:val="000C76F7"/>
    <w:rsid w:val="000C771E"/>
    <w:rsid w:val="000C77AB"/>
    <w:rsid w:val="000C77CF"/>
    <w:rsid w:val="000C7801"/>
    <w:rsid w:val="000C7817"/>
    <w:rsid w:val="000C782A"/>
    <w:rsid w:val="000C7926"/>
    <w:rsid w:val="000C7972"/>
    <w:rsid w:val="000C79C2"/>
    <w:rsid w:val="000C7A39"/>
    <w:rsid w:val="000C7B32"/>
    <w:rsid w:val="000C7B9E"/>
    <w:rsid w:val="000C7BBF"/>
    <w:rsid w:val="000C7C18"/>
    <w:rsid w:val="000C7C2A"/>
    <w:rsid w:val="000C7DFC"/>
    <w:rsid w:val="000D00D9"/>
    <w:rsid w:val="000D0172"/>
    <w:rsid w:val="000D0378"/>
    <w:rsid w:val="000D042C"/>
    <w:rsid w:val="000D04B2"/>
    <w:rsid w:val="000D05E2"/>
    <w:rsid w:val="000D062D"/>
    <w:rsid w:val="000D0699"/>
    <w:rsid w:val="000D0818"/>
    <w:rsid w:val="000D08EF"/>
    <w:rsid w:val="000D0991"/>
    <w:rsid w:val="000D0996"/>
    <w:rsid w:val="000D0A63"/>
    <w:rsid w:val="000D0A86"/>
    <w:rsid w:val="000D0B7E"/>
    <w:rsid w:val="000D0BB2"/>
    <w:rsid w:val="000D0C06"/>
    <w:rsid w:val="000D0C59"/>
    <w:rsid w:val="000D0CCB"/>
    <w:rsid w:val="000D0DCA"/>
    <w:rsid w:val="000D0E65"/>
    <w:rsid w:val="000D0E81"/>
    <w:rsid w:val="000D0EC7"/>
    <w:rsid w:val="000D0EFA"/>
    <w:rsid w:val="000D0F6F"/>
    <w:rsid w:val="000D1001"/>
    <w:rsid w:val="000D1013"/>
    <w:rsid w:val="000D1073"/>
    <w:rsid w:val="000D10DA"/>
    <w:rsid w:val="000D11C1"/>
    <w:rsid w:val="000D120C"/>
    <w:rsid w:val="000D1271"/>
    <w:rsid w:val="000D13BA"/>
    <w:rsid w:val="000D147B"/>
    <w:rsid w:val="000D149E"/>
    <w:rsid w:val="000D1579"/>
    <w:rsid w:val="000D15C6"/>
    <w:rsid w:val="000D170E"/>
    <w:rsid w:val="000D175D"/>
    <w:rsid w:val="000D1834"/>
    <w:rsid w:val="000D185D"/>
    <w:rsid w:val="000D18F1"/>
    <w:rsid w:val="000D19EC"/>
    <w:rsid w:val="000D1AAA"/>
    <w:rsid w:val="000D1AC5"/>
    <w:rsid w:val="000D1B00"/>
    <w:rsid w:val="000D1B9D"/>
    <w:rsid w:val="000D1CCB"/>
    <w:rsid w:val="000D1CCD"/>
    <w:rsid w:val="000D1CEB"/>
    <w:rsid w:val="000D1CFE"/>
    <w:rsid w:val="000D1DFA"/>
    <w:rsid w:val="000D1E40"/>
    <w:rsid w:val="000D1E65"/>
    <w:rsid w:val="000D1F79"/>
    <w:rsid w:val="000D1FB1"/>
    <w:rsid w:val="000D2051"/>
    <w:rsid w:val="000D2094"/>
    <w:rsid w:val="000D2104"/>
    <w:rsid w:val="000D2175"/>
    <w:rsid w:val="000D22A3"/>
    <w:rsid w:val="000D2335"/>
    <w:rsid w:val="000D23DA"/>
    <w:rsid w:val="000D249E"/>
    <w:rsid w:val="000D24A6"/>
    <w:rsid w:val="000D255B"/>
    <w:rsid w:val="000D2568"/>
    <w:rsid w:val="000D25A5"/>
    <w:rsid w:val="000D25DB"/>
    <w:rsid w:val="000D260F"/>
    <w:rsid w:val="000D278E"/>
    <w:rsid w:val="000D28A6"/>
    <w:rsid w:val="000D2972"/>
    <w:rsid w:val="000D29F9"/>
    <w:rsid w:val="000D2BA0"/>
    <w:rsid w:val="000D2BD5"/>
    <w:rsid w:val="000D2C1C"/>
    <w:rsid w:val="000D2D8E"/>
    <w:rsid w:val="000D2DA1"/>
    <w:rsid w:val="000D2DA6"/>
    <w:rsid w:val="000D2DB5"/>
    <w:rsid w:val="000D2E88"/>
    <w:rsid w:val="000D2ECB"/>
    <w:rsid w:val="000D2F42"/>
    <w:rsid w:val="000D2F5F"/>
    <w:rsid w:val="000D3010"/>
    <w:rsid w:val="000D3046"/>
    <w:rsid w:val="000D30D5"/>
    <w:rsid w:val="000D3104"/>
    <w:rsid w:val="000D322E"/>
    <w:rsid w:val="000D3254"/>
    <w:rsid w:val="000D3446"/>
    <w:rsid w:val="000D344D"/>
    <w:rsid w:val="000D3495"/>
    <w:rsid w:val="000D34C8"/>
    <w:rsid w:val="000D35FA"/>
    <w:rsid w:val="000D3659"/>
    <w:rsid w:val="000D3668"/>
    <w:rsid w:val="000D37D4"/>
    <w:rsid w:val="000D38EB"/>
    <w:rsid w:val="000D3946"/>
    <w:rsid w:val="000D3978"/>
    <w:rsid w:val="000D39A3"/>
    <w:rsid w:val="000D3B2B"/>
    <w:rsid w:val="000D3B2E"/>
    <w:rsid w:val="000D3B68"/>
    <w:rsid w:val="000D3C7E"/>
    <w:rsid w:val="000D3C98"/>
    <w:rsid w:val="000D3CBB"/>
    <w:rsid w:val="000D3CD9"/>
    <w:rsid w:val="000D3D95"/>
    <w:rsid w:val="000D3DBE"/>
    <w:rsid w:val="000D3DD2"/>
    <w:rsid w:val="000D3F8B"/>
    <w:rsid w:val="000D3FB1"/>
    <w:rsid w:val="000D4023"/>
    <w:rsid w:val="000D4078"/>
    <w:rsid w:val="000D40E8"/>
    <w:rsid w:val="000D411E"/>
    <w:rsid w:val="000D41B6"/>
    <w:rsid w:val="000D41FD"/>
    <w:rsid w:val="000D41FF"/>
    <w:rsid w:val="000D4269"/>
    <w:rsid w:val="000D4305"/>
    <w:rsid w:val="000D4392"/>
    <w:rsid w:val="000D45C5"/>
    <w:rsid w:val="000D462F"/>
    <w:rsid w:val="000D467F"/>
    <w:rsid w:val="000D4692"/>
    <w:rsid w:val="000D46EF"/>
    <w:rsid w:val="000D46F6"/>
    <w:rsid w:val="000D4751"/>
    <w:rsid w:val="000D47DF"/>
    <w:rsid w:val="000D493D"/>
    <w:rsid w:val="000D4941"/>
    <w:rsid w:val="000D49A5"/>
    <w:rsid w:val="000D4A51"/>
    <w:rsid w:val="000D4B81"/>
    <w:rsid w:val="000D4B8A"/>
    <w:rsid w:val="000D4CBB"/>
    <w:rsid w:val="000D4CF8"/>
    <w:rsid w:val="000D4D0E"/>
    <w:rsid w:val="000D4D81"/>
    <w:rsid w:val="000D4D90"/>
    <w:rsid w:val="000D4DAB"/>
    <w:rsid w:val="000D4E09"/>
    <w:rsid w:val="000D4FD0"/>
    <w:rsid w:val="000D4FD2"/>
    <w:rsid w:val="000D4FF8"/>
    <w:rsid w:val="000D51B9"/>
    <w:rsid w:val="000D51EE"/>
    <w:rsid w:val="000D5227"/>
    <w:rsid w:val="000D539E"/>
    <w:rsid w:val="000D53F0"/>
    <w:rsid w:val="000D544B"/>
    <w:rsid w:val="000D54A3"/>
    <w:rsid w:val="000D54D0"/>
    <w:rsid w:val="000D5522"/>
    <w:rsid w:val="000D561E"/>
    <w:rsid w:val="000D5655"/>
    <w:rsid w:val="000D56BA"/>
    <w:rsid w:val="000D5703"/>
    <w:rsid w:val="000D57F6"/>
    <w:rsid w:val="000D58A4"/>
    <w:rsid w:val="000D58CF"/>
    <w:rsid w:val="000D5955"/>
    <w:rsid w:val="000D5972"/>
    <w:rsid w:val="000D5A6D"/>
    <w:rsid w:val="000D5AAD"/>
    <w:rsid w:val="000D5AC0"/>
    <w:rsid w:val="000D5AF7"/>
    <w:rsid w:val="000D5CDC"/>
    <w:rsid w:val="000D5D04"/>
    <w:rsid w:val="000D5D53"/>
    <w:rsid w:val="000D5DEC"/>
    <w:rsid w:val="000D5E2A"/>
    <w:rsid w:val="000D5EDF"/>
    <w:rsid w:val="000D5F9E"/>
    <w:rsid w:val="000D6007"/>
    <w:rsid w:val="000D6015"/>
    <w:rsid w:val="000D6137"/>
    <w:rsid w:val="000D6190"/>
    <w:rsid w:val="000D61B4"/>
    <w:rsid w:val="000D6315"/>
    <w:rsid w:val="000D6327"/>
    <w:rsid w:val="000D63AD"/>
    <w:rsid w:val="000D63C3"/>
    <w:rsid w:val="000D648B"/>
    <w:rsid w:val="000D6570"/>
    <w:rsid w:val="000D660B"/>
    <w:rsid w:val="000D6693"/>
    <w:rsid w:val="000D67D8"/>
    <w:rsid w:val="000D67FE"/>
    <w:rsid w:val="000D6844"/>
    <w:rsid w:val="000D6891"/>
    <w:rsid w:val="000D68F2"/>
    <w:rsid w:val="000D6956"/>
    <w:rsid w:val="000D69A2"/>
    <w:rsid w:val="000D6A4D"/>
    <w:rsid w:val="000D6AAC"/>
    <w:rsid w:val="000D6BEC"/>
    <w:rsid w:val="000D6C4F"/>
    <w:rsid w:val="000D6CBE"/>
    <w:rsid w:val="000D6D5D"/>
    <w:rsid w:val="000D6DE8"/>
    <w:rsid w:val="000D6F1D"/>
    <w:rsid w:val="000D6F62"/>
    <w:rsid w:val="000D704B"/>
    <w:rsid w:val="000D70FF"/>
    <w:rsid w:val="000D710A"/>
    <w:rsid w:val="000D710F"/>
    <w:rsid w:val="000D7162"/>
    <w:rsid w:val="000D726B"/>
    <w:rsid w:val="000D72FA"/>
    <w:rsid w:val="000D7346"/>
    <w:rsid w:val="000D737B"/>
    <w:rsid w:val="000D7381"/>
    <w:rsid w:val="000D7550"/>
    <w:rsid w:val="000D7558"/>
    <w:rsid w:val="000D75DF"/>
    <w:rsid w:val="000D76C6"/>
    <w:rsid w:val="000D774E"/>
    <w:rsid w:val="000D7754"/>
    <w:rsid w:val="000D7777"/>
    <w:rsid w:val="000D778A"/>
    <w:rsid w:val="000D7800"/>
    <w:rsid w:val="000D7803"/>
    <w:rsid w:val="000D7838"/>
    <w:rsid w:val="000D78A1"/>
    <w:rsid w:val="000D78C4"/>
    <w:rsid w:val="000D79B3"/>
    <w:rsid w:val="000D79F0"/>
    <w:rsid w:val="000D7A07"/>
    <w:rsid w:val="000D7A09"/>
    <w:rsid w:val="000D7A5F"/>
    <w:rsid w:val="000D7AE3"/>
    <w:rsid w:val="000D7BEE"/>
    <w:rsid w:val="000D7BF5"/>
    <w:rsid w:val="000D7C3D"/>
    <w:rsid w:val="000D7C89"/>
    <w:rsid w:val="000D7D21"/>
    <w:rsid w:val="000D7DF2"/>
    <w:rsid w:val="000D7E8A"/>
    <w:rsid w:val="000D7EA6"/>
    <w:rsid w:val="000D7EBD"/>
    <w:rsid w:val="000D7F95"/>
    <w:rsid w:val="000E00EF"/>
    <w:rsid w:val="000E018D"/>
    <w:rsid w:val="000E01AC"/>
    <w:rsid w:val="000E01B2"/>
    <w:rsid w:val="000E01CC"/>
    <w:rsid w:val="000E01F7"/>
    <w:rsid w:val="000E0205"/>
    <w:rsid w:val="000E0302"/>
    <w:rsid w:val="000E0350"/>
    <w:rsid w:val="000E0439"/>
    <w:rsid w:val="000E0754"/>
    <w:rsid w:val="000E0793"/>
    <w:rsid w:val="000E07BC"/>
    <w:rsid w:val="000E0820"/>
    <w:rsid w:val="000E08C8"/>
    <w:rsid w:val="000E08EC"/>
    <w:rsid w:val="000E08FA"/>
    <w:rsid w:val="000E095A"/>
    <w:rsid w:val="000E0993"/>
    <w:rsid w:val="000E0ABF"/>
    <w:rsid w:val="000E0ADA"/>
    <w:rsid w:val="000E0BF3"/>
    <w:rsid w:val="000E0C8E"/>
    <w:rsid w:val="000E0DD8"/>
    <w:rsid w:val="000E103D"/>
    <w:rsid w:val="000E10BA"/>
    <w:rsid w:val="000E10C2"/>
    <w:rsid w:val="000E1128"/>
    <w:rsid w:val="000E11DF"/>
    <w:rsid w:val="000E12AC"/>
    <w:rsid w:val="000E1617"/>
    <w:rsid w:val="000E1639"/>
    <w:rsid w:val="000E1648"/>
    <w:rsid w:val="000E1698"/>
    <w:rsid w:val="000E16AD"/>
    <w:rsid w:val="000E16D8"/>
    <w:rsid w:val="000E16DC"/>
    <w:rsid w:val="000E16F9"/>
    <w:rsid w:val="000E17B5"/>
    <w:rsid w:val="000E1845"/>
    <w:rsid w:val="000E1864"/>
    <w:rsid w:val="000E18FA"/>
    <w:rsid w:val="000E19FA"/>
    <w:rsid w:val="000E1A8C"/>
    <w:rsid w:val="000E1ACA"/>
    <w:rsid w:val="000E1AD0"/>
    <w:rsid w:val="000E1AD4"/>
    <w:rsid w:val="000E1B69"/>
    <w:rsid w:val="000E1BEB"/>
    <w:rsid w:val="000E1C02"/>
    <w:rsid w:val="000E1C5E"/>
    <w:rsid w:val="000E1C94"/>
    <w:rsid w:val="000E1CF8"/>
    <w:rsid w:val="000E1D3A"/>
    <w:rsid w:val="000E1DD2"/>
    <w:rsid w:val="000E1E56"/>
    <w:rsid w:val="000E1EB8"/>
    <w:rsid w:val="000E1F46"/>
    <w:rsid w:val="000E20A7"/>
    <w:rsid w:val="000E20C4"/>
    <w:rsid w:val="000E2137"/>
    <w:rsid w:val="000E2382"/>
    <w:rsid w:val="000E23A5"/>
    <w:rsid w:val="000E23BD"/>
    <w:rsid w:val="000E241D"/>
    <w:rsid w:val="000E2420"/>
    <w:rsid w:val="000E24AA"/>
    <w:rsid w:val="000E24B9"/>
    <w:rsid w:val="000E24C1"/>
    <w:rsid w:val="000E24D5"/>
    <w:rsid w:val="000E252E"/>
    <w:rsid w:val="000E2635"/>
    <w:rsid w:val="000E2693"/>
    <w:rsid w:val="000E2881"/>
    <w:rsid w:val="000E28B4"/>
    <w:rsid w:val="000E2903"/>
    <w:rsid w:val="000E29FE"/>
    <w:rsid w:val="000E2A5C"/>
    <w:rsid w:val="000E2AF1"/>
    <w:rsid w:val="000E2B9E"/>
    <w:rsid w:val="000E2BAA"/>
    <w:rsid w:val="000E2D4D"/>
    <w:rsid w:val="000E2E42"/>
    <w:rsid w:val="000E2EA5"/>
    <w:rsid w:val="000E2FC9"/>
    <w:rsid w:val="000E3024"/>
    <w:rsid w:val="000E3072"/>
    <w:rsid w:val="000E313E"/>
    <w:rsid w:val="000E31CA"/>
    <w:rsid w:val="000E31CF"/>
    <w:rsid w:val="000E32F7"/>
    <w:rsid w:val="000E333F"/>
    <w:rsid w:val="000E3402"/>
    <w:rsid w:val="000E34E2"/>
    <w:rsid w:val="000E3594"/>
    <w:rsid w:val="000E3673"/>
    <w:rsid w:val="000E36C5"/>
    <w:rsid w:val="000E36D5"/>
    <w:rsid w:val="000E37CE"/>
    <w:rsid w:val="000E3844"/>
    <w:rsid w:val="000E384F"/>
    <w:rsid w:val="000E3858"/>
    <w:rsid w:val="000E386C"/>
    <w:rsid w:val="000E38AA"/>
    <w:rsid w:val="000E390C"/>
    <w:rsid w:val="000E3A2A"/>
    <w:rsid w:val="000E3B42"/>
    <w:rsid w:val="000E3B8F"/>
    <w:rsid w:val="000E3C08"/>
    <w:rsid w:val="000E3CA4"/>
    <w:rsid w:val="000E3D36"/>
    <w:rsid w:val="000E3D46"/>
    <w:rsid w:val="000E3D5D"/>
    <w:rsid w:val="000E3DC5"/>
    <w:rsid w:val="000E3E40"/>
    <w:rsid w:val="000E3E74"/>
    <w:rsid w:val="000E3F52"/>
    <w:rsid w:val="000E3F63"/>
    <w:rsid w:val="000E3F90"/>
    <w:rsid w:val="000E407B"/>
    <w:rsid w:val="000E40D7"/>
    <w:rsid w:val="000E41FD"/>
    <w:rsid w:val="000E4276"/>
    <w:rsid w:val="000E42BA"/>
    <w:rsid w:val="000E42F3"/>
    <w:rsid w:val="000E43D6"/>
    <w:rsid w:val="000E43F7"/>
    <w:rsid w:val="000E449C"/>
    <w:rsid w:val="000E44D1"/>
    <w:rsid w:val="000E45F4"/>
    <w:rsid w:val="000E4683"/>
    <w:rsid w:val="000E46C0"/>
    <w:rsid w:val="000E47B9"/>
    <w:rsid w:val="000E47E5"/>
    <w:rsid w:val="000E48E6"/>
    <w:rsid w:val="000E49C4"/>
    <w:rsid w:val="000E4AD7"/>
    <w:rsid w:val="000E4C71"/>
    <w:rsid w:val="000E4C94"/>
    <w:rsid w:val="000E4D52"/>
    <w:rsid w:val="000E4EE0"/>
    <w:rsid w:val="000E4F15"/>
    <w:rsid w:val="000E4F30"/>
    <w:rsid w:val="000E5047"/>
    <w:rsid w:val="000E5062"/>
    <w:rsid w:val="000E5067"/>
    <w:rsid w:val="000E5084"/>
    <w:rsid w:val="000E50BA"/>
    <w:rsid w:val="000E50E6"/>
    <w:rsid w:val="000E529D"/>
    <w:rsid w:val="000E53AB"/>
    <w:rsid w:val="000E53DB"/>
    <w:rsid w:val="000E54EA"/>
    <w:rsid w:val="000E5511"/>
    <w:rsid w:val="000E5588"/>
    <w:rsid w:val="000E5A28"/>
    <w:rsid w:val="000E5AAC"/>
    <w:rsid w:val="000E5AC4"/>
    <w:rsid w:val="000E5B70"/>
    <w:rsid w:val="000E5C0B"/>
    <w:rsid w:val="000E5C71"/>
    <w:rsid w:val="000E5D09"/>
    <w:rsid w:val="000E5D2A"/>
    <w:rsid w:val="000E5D92"/>
    <w:rsid w:val="000E5E83"/>
    <w:rsid w:val="000E5EF8"/>
    <w:rsid w:val="000E5EFE"/>
    <w:rsid w:val="000E5F67"/>
    <w:rsid w:val="000E5FB4"/>
    <w:rsid w:val="000E5FEB"/>
    <w:rsid w:val="000E6014"/>
    <w:rsid w:val="000E6054"/>
    <w:rsid w:val="000E6072"/>
    <w:rsid w:val="000E611D"/>
    <w:rsid w:val="000E621E"/>
    <w:rsid w:val="000E63A4"/>
    <w:rsid w:val="000E63A9"/>
    <w:rsid w:val="000E654A"/>
    <w:rsid w:val="000E6569"/>
    <w:rsid w:val="000E65F7"/>
    <w:rsid w:val="000E6744"/>
    <w:rsid w:val="000E6757"/>
    <w:rsid w:val="000E6795"/>
    <w:rsid w:val="000E69A6"/>
    <w:rsid w:val="000E6A08"/>
    <w:rsid w:val="000E6AB3"/>
    <w:rsid w:val="000E6B7D"/>
    <w:rsid w:val="000E6B90"/>
    <w:rsid w:val="000E6C5C"/>
    <w:rsid w:val="000E6C7F"/>
    <w:rsid w:val="000E6E51"/>
    <w:rsid w:val="000E6F0C"/>
    <w:rsid w:val="000E6F7C"/>
    <w:rsid w:val="000E6FAD"/>
    <w:rsid w:val="000E7123"/>
    <w:rsid w:val="000E712B"/>
    <w:rsid w:val="000E7192"/>
    <w:rsid w:val="000E71A2"/>
    <w:rsid w:val="000E7216"/>
    <w:rsid w:val="000E7253"/>
    <w:rsid w:val="000E7275"/>
    <w:rsid w:val="000E7417"/>
    <w:rsid w:val="000E746B"/>
    <w:rsid w:val="000E75F8"/>
    <w:rsid w:val="000E764C"/>
    <w:rsid w:val="000E7657"/>
    <w:rsid w:val="000E76B5"/>
    <w:rsid w:val="000E78AA"/>
    <w:rsid w:val="000E78DF"/>
    <w:rsid w:val="000E7A16"/>
    <w:rsid w:val="000E7AB3"/>
    <w:rsid w:val="000E7B62"/>
    <w:rsid w:val="000E7D5F"/>
    <w:rsid w:val="000E7E0F"/>
    <w:rsid w:val="000E7E9E"/>
    <w:rsid w:val="000E7EB6"/>
    <w:rsid w:val="000E7EEC"/>
    <w:rsid w:val="000E7F0A"/>
    <w:rsid w:val="000F0032"/>
    <w:rsid w:val="000F003C"/>
    <w:rsid w:val="000F008C"/>
    <w:rsid w:val="000F00BD"/>
    <w:rsid w:val="000F01E2"/>
    <w:rsid w:val="000F025B"/>
    <w:rsid w:val="000F02C0"/>
    <w:rsid w:val="000F03F0"/>
    <w:rsid w:val="000F0490"/>
    <w:rsid w:val="000F04E1"/>
    <w:rsid w:val="000F04EA"/>
    <w:rsid w:val="000F04FB"/>
    <w:rsid w:val="000F059F"/>
    <w:rsid w:val="000F05EC"/>
    <w:rsid w:val="000F060D"/>
    <w:rsid w:val="000F068F"/>
    <w:rsid w:val="000F06D6"/>
    <w:rsid w:val="000F06DC"/>
    <w:rsid w:val="000F0741"/>
    <w:rsid w:val="000F07BE"/>
    <w:rsid w:val="000F081C"/>
    <w:rsid w:val="000F0856"/>
    <w:rsid w:val="000F08AD"/>
    <w:rsid w:val="000F08FD"/>
    <w:rsid w:val="000F091E"/>
    <w:rsid w:val="000F0923"/>
    <w:rsid w:val="000F0962"/>
    <w:rsid w:val="000F0985"/>
    <w:rsid w:val="000F09F7"/>
    <w:rsid w:val="000F0A05"/>
    <w:rsid w:val="000F0A20"/>
    <w:rsid w:val="000F0A36"/>
    <w:rsid w:val="000F0B32"/>
    <w:rsid w:val="000F0B4F"/>
    <w:rsid w:val="000F0BF6"/>
    <w:rsid w:val="000F0BFA"/>
    <w:rsid w:val="000F0D76"/>
    <w:rsid w:val="000F0DDF"/>
    <w:rsid w:val="000F0E6B"/>
    <w:rsid w:val="000F0EFB"/>
    <w:rsid w:val="000F0F77"/>
    <w:rsid w:val="000F1001"/>
    <w:rsid w:val="000F1076"/>
    <w:rsid w:val="000F10AF"/>
    <w:rsid w:val="000F10B1"/>
    <w:rsid w:val="000F1156"/>
    <w:rsid w:val="000F118A"/>
    <w:rsid w:val="000F11F0"/>
    <w:rsid w:val="000F12E0"/>
    <w:rsid w:val="000F1469"/>
    <w:rsid w:val="000F15A4"/>
    <w:rsid w:val="000F15C1"/>
    <w:rsid w:val="000F1666"/>
    <w:rsid w:val="000F1679"/>
    <w:rsid w:val="000F17D1"/>
    <w:rsid w:val="000F17D6"/>
    <w:rsid w:val="000F17E3"/>
    <w:rsid w:val="000F1800"/>
    <w:rsid w:val="000F18D8"/>
    <w:rsid w:val="000F18DC"/>
    <w:rsid w:val="000F195D"/>
    <w:rsid w:val="000F19D0"/>
    <w:rsid w:val="000F1A83"/>
    <w:rsid w:val="000F1AA0"/>
    <w:rsid w:val="000F1AC7"/>
    <w:rsid w:val="000F1BB8"/>
    <w:rsid w:val="000F1C89"/>
    <w:rsid w:val="000F1D73"/>
    <w:rsid w:val="000F1DA7"/>
    <w:rsid w:val="000F1DC5"/>
    <w:rsid w:val="000F1E24"/>
    <w:rsid w:val="000F1E5A"/>
    <w:rsid w:val="000F1E5B"/>
    <w:rsid w:val="000F1E7B"/>
    <w:rsid w:val="000F1F65"/>
    <w:rsid w:val="000F1F87"/>
    <w:rsid w:val="000F1FA9"/>
    <w:rsid w:val="000F1FF0"/>
    <w:rsid w:val="000F2057"/>
    <w:rsid w:val="000F20CA"/>
    <w:rsid w:val="000F20CB"/>
    <w:rsid w:val="000F2134"/>
    <w:rsid w:val="000F216F"/>
    <w:rsid w:val="000F219F"/>
    <w:rsid w:val="000F2205"/>
    <w:rsid w:val="000F2243"/>
    <w:rsid w:val="000F22A4"/>
    <w:rsid w:val="000F235A"/>
    <w:rsid w:val="000F240B"/>
    <w:rsid w:val="000F247D"/>
    <w:rsid w:val="000F2612"/>
    <w:rsid w:val="000F26B1"/>
    <w:rsid w:val="000F2852"/>
    <w:rsid w:val="000F286F"/>
    <w:rsid w:val="000F2872"/>
    <w:rsid w:val="000F29E1"/>
    <w:rsid w:val="000F2AC9"/>
    <w:rsid w:val="000F2AE2"/>
    <w:rsid w:val="000F2BED"/>
    <w:rsid w:val="000F2C12"/>
    <w:rsid w:val="000F2D01"/>
    <w:rsid w:val="000F2D45"/>
    <w:rsid w:val="000F2D51"/>
    <w:rsid w:val="000F2EB6"/>
    <w:rsid w:val="000F2EB9"/>
    <w:rsid w:val="000F2F03"/>
    <w:rsid w:val="000F2F25"/>
    <w:rsid w:val="000F2F9D"/>
    <w:rsid w:val="000F30C9"/>
    <w:rsid w:val="000F30D3"/>
    <w:rsid w:val="000F312E"/>
    <w:rsid w:val="000F320C"/>
    <w:rsid w:val="000F3246"/>
    <w:rsid w:val="000F3366"/>
    <w:rsid w:val="000F338E"/>
    <w:rsid w:val="000F339C"/>
    <w:rsid w:val="000F34B5"/>
    <w:rsid w:val="000F3593"/>
    <w:rsid w:val="000F359F"/>
    <w:rsid w:val="000F35A4"/>
    <w:rsid w:val="000F35BD"/>
    <w:rsid w:val="000F37A7"/>
    <w:rsid w:val="000F37B2"/>
    <w:rsid w:val="000F37B9"/>
    <w:rsid w:val="000F380B"/>
    <w:rsid w:val="000F38BA"/>
    <w:rsid w:val="000F38BB"/>
    <w:rsid w:val="000F38EE"/>
    <w:rsid w:val="000F3902"/>
    <w:rsid w:val="000F39AA"/>
    <w:rsid w:val="000F3A03"/>
    <w:rsid w:val="000F3A2A"/>
    <w:rsid w:val="000F3ADF"/>
    <w:rsid w:val="000F3C93"/>
    <w:rsid w:val="000F3CA4"/>
    <w:rsid w:val="000F3CB0"/>
    <w:rsid w:val="000F3CC1"/>
    <w:rsid w:val="000F3D4A"/>
    <w:rsid w:val="000F3D60"/>
    <w:rsid w:val="000F3DEA"/>
    <w:rsid w:val="000F3E24"/>
    <w:rsid w:val="000F3E9D"/>
    <w:rsid w:val="000F3EC6"/>
    <w:rsid w:val="000F3F09"/>
    <w:rsid w:val="000F3FE8"/>
    <w:rsid w:val="000F40F8"/>
    <w:rsid w:val="000F4181"/>
    <w:rsid w:val="000F41C8"/>
    <w:rsid w:val="000F4219"/>
    <w:rsid w:val="000F42F5"/>
    <w:rsid w:val="000F4339"/>
    <w:rsid w:val="000F4424"/>
    <w:rsid w:val="000F4430"/>
    <w:rsid w:val="000F449D"/>
    <w:rsid w:val="000F44A0"/>
    <w:rsid w:val="000F44AB"/>
    <w:rsid w:val="000F4517"/>
    <w:rsid w:val="000F452E"/>
    <w:rsid w:val="000F4596"/>
    <w:rsid w:val="000F4678"/>
    <w:rsid w:val="000F46CE"/>
    <w:rsid w:val="000F47B4"/>
    <w:rsid w:val="000F47E4"/>
    <w:rsid w:val="000F4897"/>
    <w:rsid w:val="000F48C8"/>
    <w:rsid w:val="000F48FC"/>
    <w:rsid w:val="000F493E"/>
    <w:rsid w:val="000F493F"/>
    <w:rsid w:val="000F4A0A"/>
    <w:rsid w:val="000F4A28"/>
    <w:rsid w:val="000F4B00"/>
    <w:rsid w:val="000F4BBC"/>
    <w:rsid w:val="000F4BF6"/>
    <w:rsid w:val="000F4CBC"/>
    <w:rsid w:val="000F4D1D"/>
    <w:rsid w:val="000F4D4A"/>
    <w:rsid w:val="000F4EE7"/>
    <w:rsid w:val="000F4F14"/>
    <w:rsid w:val="000F4F29"/>
    <w:rsid w:val="000F4F4F"/>
    <w:rsid w:val="000F5031"/>
    <w:rsid w:val="000F5124"/>
    <w:rsid w:val="000F52C3"/>
    <w:rsid w:val="000F5326"/>
    <w:rsid w:val="000F537D"/>
    <w:rsid w:val="000F53A6"/>
    <w:rsid w:val="000F5414"/>
    <w:rsid w:val="000F5427"/>
    <w:rsid w:val="000F5470"/>
    <w:rsid w:val="000F54EB"/>
    <w:rsid w:val="000F55AF"/>
    <w:rsid w:val="000F55DB"/>
    <w:rsid w:val="000F57B2"/>
    <w:rsid w:val="000F58B6"/>
    <w:rsid w:val="000F5941"/>
    <w:rsid w:val="000F5989"/>
    <w:rsid w:val="000F5B9B"/>
    <w:rsid w:val="000F5C20"/>
    <w:rsid w:val="000F5C8B"/>
    <w:rsid w:val="000F5D31"/>
    <w:rsid w:val="000F5ECB"/>
    <w:rsid w:val="000F60DE"/>
    <w:rsid w:val="000F60EA"/>
    <w:rsid w:val="000F61B7"/>
    <w:rsid w:val="000F62A4"/>
    <w:rsid w:val="000F62AB"/>
    <w:rsid w:val="000F6377"/>
    <w:rsid w:val="000F6379"/>
    <w:rsid w:val="000F63CD"/>
    <w:rsid w:val="000F6472"/>
    <w:rsid w:val="000F64CF"/>
    <w:rsid w:val="000F65EF"/>
    <w:rsid w:val="000F6621"/>
    <w:rsid w:val="000F6657"/>
    <w:rsid w:val="000F66D5"/>
    <w:rsid w:val="000F6764"/>
    <w:rsid w:val="000F67CF"/>
    <w:rsid w:val="000F67F2"/>
    <w:rsid w:val="000F682E"/>
    <w:rsid w:val="000F688E"/>
    <w:rsid w:val="000F68D9"/>
    <w:rsid w:val="000F68F4"/>
    <w:rsid w:val="000F6959"/>
    <w:rsid w:val="000F6991"/>
    <w:rsid w:val="000F69E2"/>
    <w:rsid w:val="000F6A14"/>
    <w:rsid w:val="000F6A1D"/>
    <w:rsid w:val="000F6A97"/>
    <w:rsid w:val="000F6AC8"/>
    <w:rsid w:val="000F6AF5"/>
    <w:rsid w:val="000F6B3A"/>
    <w:rsid w:val="000F6B78"/>
    <w:rsid w:val="000F6BA4"/>
    <w:rsid w:val="000F6C37"/>
    <w:rsid w:val="000F6C7E"/>
    <w:rsid w:val="000F6C84"/>
    <w:rsid w:val="000F6D2D"/>
    <w:rsid w:val="000F6E10"/>
    <w:rsid w:val="000F6FD0"/>
    <w:rsid w:val="000F701B"/>
    <w:rsid w:val="000F711C"/>
    <w:rsid w:val="000F71FD"/>
    <w:rsid w:val="000F7231"/>
    <w:rsid w:val="000F729C"/>
    <w:rsid w:val="000F72D3"/>
    <w:rsid w:val="000F7329"/>
    <w:rsid w:val="000F7347"/>
    <w:rsid w:val="000F7380"/>
    <w:rsid w:val="000F73A3"/>
    <w:rsid w:val="000F73BF"/>
    <w:rsid w:val="000F74BD"/>
    <w:rsid w:val="000F74E8"/>
    <w:rsid w:val="000F752C"/>
    <w:rsid w:val="000F757A"/>
    <w:rsid w:val="000F7692"/>
    <w:rsid w:val="000F76E0"/>
    <w:rsid w:val="000F7772"/>
    <w:rsid w:val="000F77BC"/>
    <w:rsid w:val="000F78EC"/>
    <w:rsid w:val="000F79A2"/>
    <w:rsid w:val="000F79A7"/>
    <w:rsid w:val="000F79DF"/>
    <w:rsid w:val="000F7B75"/>
    <w:rsid w:val="000F7DEF"/>
    <w:rsid w:val="000F7E69"/>
    <w:rsid w:val="000F7E7C"/>
    <w:rsid w:val="000F7FC1"/>
    <w:rsid w:val="000F7FC8"/>
    <w:rsid w:val="000F7FCD"/>
    <w:rsid w:val="001000B6"/>
    <w:rsid w:val="0010014E"/>
    <w:rsid w:val="00100159"/>
    <w:rsid w:val="00100165"/>
    <w:rsid w:val="00100171"/>
    <w:rsid w:val="00100279"/>
    <w:rsid w:val="001002C2"/>
    <w:rsid w:val="0010035B"/>
    <w:rsid w:val="0010036B"/>
    <w:rsid w:val="00100379"/>
    <w:rsid w:val="0010045A"/>
    <w:rsid w:val="001004C8"/>
    <w:rsid w:val="0010056B"/>
    <w:rsid w:val="00100762"/>
    <w:rsid w:val="0010090F"/>
    <w:rsid w:val="0010092B"/>
    <w:rsid w:val="0010092D"/>
    <w:rsid w:val="0010096A"/>
    <w:rsid w:val="001009FD"/>
    <w:rsid w:val="00100A86"/>
    <w:rsid w:val="00100A8D"/>
    <w:rsid w:val="00100B48"/>
    <w:rsid w:val="00100B9F"/>
    <w:rsid w:val="00100C1D"/>
    <w:rsid w:val="00100E1C"/>
    <w:rsid w:val="00100E50"/>
    <w:rsid w:val="00100E5B"/>
    <w:rsid w:val="00100E6E"/>
    <w:rsid w:val="00100E7C"/>
    <w:rsid w:val="00100E85"/>
    <w:rsid w:val="00100EA0"/>
    <w:rsid w:val="00100EE5"/>
    <w:rsid w:val="00101029"/>
    <w:rsid w:val="0010104B"/>
    <w:rsid w:val="001011B2"/>
    <w:rsid w:val="00101217"/>
    <w:rsid w:val="0010121C"/>
    <w:rsid w:val="0010147D"/>
    <w:rsid w:val="001014C3"/>
    <w:rsid w:val="0010154A"/>
    <w:rsid w:val="001015A3"/>
    <w:rsid w:val="001015D4"/>
    <w:rsid w:val="0010162C"/>
    <w:rsid w:val="001016AB"/>
    <w:rsid w:val="001016EB"/>
    <w:rsid w:val="0010172C"/>
    <w:rsid w:val="0010189B"/>
    <w:rsid w:val="001019CF"/>
    <w:rsid w:val="001019D6"/>
    <w:rsid w:val="00101A0A"/>
    <w:rsid w:val="00101A0B"/>
    <w:rsid w:val="00101A54"/>
    <w:rsid w:val="00101AEF"/>
    <w:rsid w:val="00101B69"/>
    <w:rsid w:val="00101C4A"/>
    <w:rsid w:val="00101D71"/>
    <w:rsid w:val="00101DA3"/>
    <w:rsid w:val="00101E67"/>
    <w:rsid w:val="00101F8B"/>
    <w:rsid w:val="00101FA0"/>
    <w:rsid w:val="00102004"/>
    <w:rsid w:val="00102062"/>
    <w:rsid w:val="0010219A"/>
    <w:rsid w:val="001022C2"/>
    <w:rsid w:val="001022E0"/>
    <w:rsid w:val="0010237A"/>
    <w:rsid w:val="001024AB"/>
    <w:rsid w:val="00102571"/>
    <w:rsid w:val="0010271B"/>
    <w:rsid w:val="001027F9"/>
    <w:rsid w:val="0010289F"/>
    <w:rsid w:val="0010293A"/>
    <w:rsid w:val="00102A66"/>
    <w:rsid w:val="00102AB1"/>
    <w:rsid w:val="00102C9A"/>
    <w:rsid w:val="00102CC8"/>
    <w:rsid w:val="00102CCE"/>
    <w:rsid w:val="00102CF5"/>
    <w:rsid w:val="00102D21"/>
    <w:rsid w:val="00102D3B"/>
    <w:rsid w:val="00102D4A"/>
    <w:rsid w:val="00102D6F"/>
    <w:rsid w:val="00102E3A"/>
    <w:rsid w:val="00102FF1"/>
    <w:rsid w:val="00102FFF"/>
    <w:rsid w:val="0010308A"/>
    <w:rsid w:val="00103131"/>
    <w:rsid w:val="00103187"/>
    <w:rsid w:val="001031EB"/>
    <w:rsid w:val="0010321E"/>
    <w:rsid w:val="00103288"/>
    <w:rsid w:val="001032D3"/>
    <w:rsid w:val="00103326"/>
    <w:rsid w:val="001033A7"/>
    <w:rsid w:val="0010343E"/>
    <w:rsid w:val="0010346A"/>
    <w:rsid w:val="00103512"/>
    <w:rsid w:val="001035ED"/>
    <w:rsid w:val="0010371D"/>
    <w:rsid w:val="001037AC"/>
    <w:rsid w:val="001037F3"/>
    <w:rsid w:val="00103955"/>
    <w:rsid w:val="00103A4F"/>
    <w:rsid w:val="00103A9A"/>
    <w:rsid w:val="00103B5E"/>
    <w:rsid w:val="00103BB0"/>
    <w:rsid w:val="00103D52"/>
    <w:rsid w:val="00103DBF"/>
    <w:rsid w:val="00103E64"/>
    <w:rsid w:val="00103EE8"/>
    <w:rsid w:val="00103F21"/>
    <w:rsid w:val="00103F89"/>
    <w:rsid w:val="00103FDA"/>
    <w:rsid w:val="0010401E"/>
    <w:rsid w:val="00104199"/>
    <w:rsid w:val="001041DA"/>
    <w:rsid w:val="00104237"/>
    <w:rsid w:val="0010428C"/>
    <w:rsid w:val="00104343"/>
    <w:rsid w:val="0010437D"/>
    <w:rsid w:val="0010437F"/>
    <w:rsid w:val="001044C6"/>
    <w:rsid w:val="001045B4"/>
    <w:rsid w:val="001045D2"/>
    <w:rsid w:val="00104612"/>
    <w:rsid w:val="0010465F"/>
    <w:rsid w:val="00104777"/>
    <w:rsid w:val="001047D0"/>
    <w:rsid w:val="00104803"/>
    <w:rsid w:val="00104850"/>
    <w:rsid w:val="00104915"/>
    <w:rsid w:val="0010491B"/>
    <w:rsid w:val="00104D47"/>
    <w:rsid w:val="00104D6F"/>
    <w:rsid w:val="00104E50"/>
    <w:rsid w:val="00104EE1"/>
    <w:rsid w:val="00104F67"/>
    <w:rsid w:val="00104F7B"/>
    <w:rsid w:val="0010510A"/>
    <w:rsid w:val="00105150"/>
    <w:rsid w:val="001051AF"/>
    <w:rsid w:val="00105201"/>
    <w:rsid w:val="0010521E"/>
    <w:rsid w:val="00105247"/>
    <w:rsid w:val="00105310"/>
    <w:rsid w:val="00105506"/>
    <w:rsid w:val="00105538"/>
    <w:rsid w:val="001055D0"/>
    <w:rsid w:val="001056D7"/>
    <w:rsid w:val="001057EE"/>
    <w:rsid w:val="001057F7"/>
    <w:rsid w:val="0010588B"/>
    <w:rsid w:val="001059B5"/>
    <w:rsid w:val="001059D8"/>
    <w:rsid w:val="001059F4"/>
    <w:rsid w:val="00105A50"/>
    <w:rsid w:val="00105ABA"/>
    <w:rsid w:val="00105AC9"/>
    <w:rsid w:val="00105ADD"/>
    <w:rsid w:val="00105B1B"/>
    <w:rsid w:val="00105B5F"/>
    <w:rsid w:val="00105B98"/>
    <w:rsid w:val="00105CBB"/>
    <w:rsid w:val="00105D7B"/>
    <w:rsid w:val="00105DC5"/>
    <w:rsid w:val="00105DEB"/>
    <w:rsid w:val="00105E06"/>
    <w:rsid w:val="00105E19"/>
    <w:rsid w:val="00105E37"/>
    <w:rsid w:val="00105F88"/>
    <w:rsid w:val="00106025"/>
    <w:rsid w:val="0010609D"/>
    <w:rsid w:val="001062FE"/>
    <w:rsid w:val="0010633B"/>
    <w:rsid w:val="0010633C"/>
    <w:rsid w:val="001063C5"/>
    <w:rsid w:val="0010645B"/>
    <w:rsid w:val="001064E1"/>
    <w:rsid w:val="0010651A"/>
    <w:rsid w:val="001066A4"/>
    <w:rsid w:val="0010674A"/>
    <w:rsid w:val="00106987"/>
    <w:rsid w:val="00106A2C"/>
    <w:rsid w:val="00106AD5"/>
    <w:rsid w:val="00106B2A"/>
    <w:rsid w:val="00106B5C"/>
    <w:rsid w:val="00106B61"/>
    <w:rsid w:val="00106BBE"/>
    <w:rsid w:val="00106BD9"/>
    <w:rsid w:val="00106C06"/>
    <w:rsid w:val="00106C96"/>
    <w:rsid w:val="00106CA7"/>
    <w:rsid w:val="00106CCF"/>
    <w:rsid w:val="00106CE4"/>
    <w:rsid w:val="00106E05"/>
    <w:rsid w:val="00106E5B"/>
    <w:rsid w:val="00106F2E"/>
    <w:rsid w:val="00106FAB"/>
    <w:rsid w:val="00106FE8"/>
    <w:rsid w:val="0010705A"/>
    <w:rsid w:val="0010708F"/>
    <w:rsid w:val="00107129"/>
    <w:rsid w:val="0010723D"/>
    <w:rsid w:val="001072EC"/>
    <w:rsid w:val="001074B1"/>
    <w:rsid w:val="001074D8"/>
    <w:rsid w:val="001074EE"/>
    <w:rsid w:val="00107518"/>
    <w:rsid w:val="0010754D"/>
    <w:rsid w:val="001075F9"/>
    <w:rsid w:val="00107661"/>
    <w:rsid w:val="001076F6"/>
    <w:rsid w:val="00107762"/>
    <w:rsid w:val="0010779E"/>
    <w:rsid w:val="001078BA"/>
    <w:rsid w:val="001078DC"/>
    <w:rsid w:val="00107911"/>
    <w:rsid w:val="001079C4"/>
    <w:rsid w:val="001079F6"/>
    <w:rsid w:val="00107A9E"/>
    <w:rsid w:val="00107B38"/>
    <w:rsid w:val="00107BC8"/>
    <w:rsid w:val="00107DBA"/>
    <w:rsid w:val="00107E26"/>
    <w:rsid w:val="00107EDC"/>
    <w:rsid w:val="00107F48"/>
    <w:rsid w:val="00107F7E"/>
    <w:rsid w:val="001100DA"/>
    <w:rsid w:val="001100E2"/>
    <w:rsid w:val="00110155"/>
    <w:rsid w:val="00110163"/>
    <w:rsid w:val="001101AB"/>
    <w:rsid w:val="001101B5"/>
    <w:rsid w:val="001101C1"/>
    <w:rsid w:val="001101FF"/>
    <w:rsid w:val="0011025F"/>
    <w:rsid w:val="00110291"/>
    <w:rsid w:val="001102A3"/>
    <w:rsid w:val="001102F4"/>
    <w:rsid w:val="0011032B"/>
    <w:rsid w:val="00110393"/>
    <w:rsid w:val="001103AD"/>
    <w:rsid w:val="00110456"/>
    <w:rsid w:val="001104C0"/>
    <w:rsid w:val="0011053B"/>
    <w:rsid w:val="0011054A"/>
    <w:rsid w:val="001106AC"/>
    <w:rsid w:val="001106EB"/>
    <w:rsid w:val="00110704"/>
    <w:rsid w:val="00110847"/>
    <w:rsid w:val="00110875"/>
    <w:rsid w:val="001109EF"/>
    <w:rsid w:val="00110B0F"/>
    <w:rsid w:val="00110B55"/>
    <w:rsid w:val="00110BE8"/>
    <w:rsid w:val="00110CCB"/>
    <w:rsid w:val="00110D6C"/>
    <w:rsid w:val="00110D86"/>
    <w:rsid w:val="00110E9E"/>
    <w:rsid w:val="00110EDD"/>
    <w:rsid w:val="00110FB5"/>
    <w:rsid w:val="00111059"/>
    <w:rsid w:val="0011106A"/>
    <w:rsid w:val="0011110C"/>
    <w:rsid w:val="001111A6"/>
    <w:rsid w:val="001111A7"/>
    <w:rsid w:val="001111BD"/>
    <w:rsid w:val="001112D3"/>
    <w:rsid w:val="001113B7"/>
    <w:rsid w:val="00111451"/>
    <w:rsid w:val="001114EE"/>
    <w:rsid w:val="00111532"/>
    <w:rsid w:val="00111571"/>
    <w:rsid w:val="0011164A"/>
    <w:rsid w:val="001117B6"/>
    <w:rsid w:val="001117D1"/>
    <w:rsid w:val="00111862"/>
    <w:rsid w:val="001118A1"/>
    <w:rsid w:val="00111964"/>
    <w:rsid w:val="00111AAA"/>
    <w:rsid w:val="00111BB2"/>
    <w:rsid w:val="00111C1C"/>
    <w:rsid w:val="00111C42"/>
    <w:rsid w:val="00111C74"/>
    <w:rsid w:val="00111C86"/>
    <w:rsid w:val="00111D6B"/>
    <w:rsid w:val="00111ED7"/>
    <w:rsid w:val="00111F8A"/>
    <w:rsid w:val="00112040"/>
    <w:rsid w:val="0011209D"/>
    <w:rsid w:val="001121A6"/>
    <w:rsid w:val="001121C1"/>
    <w:rsid w:val="00112230"/>
    <w:rsid w:val="00112251"/>
    <w:rsid w:val="00112276"/>
    <w:rsid w:val="001122AD"/>
    <w:rsid w:val="001122E4"/>
    <w:rsid w:val="00112349"/>
    <w:rsid w:val="00112356"/>
    <w:rsid w:val="001123A5"/>
    <w:rsid w:val="001123CA"/>
    <w:rsid w:val="00112429"/>
    <w:rsid w:val="00112454"/>
    <w:rsid w:val="001125A8"/>
    <w:rsid w:val="00112603"/>
    <w:rsid w:val="001126C2"/>
    <w:rsid w:val="0011276D"/>
    <w:rsid w:val="001127FC"/>
    <w:rsid w:val="001129A3"/>
    <w:rsid w:val="001129B7"/>
    <w:rsid w:val="00112A0F"/>
    <w:rsid w:val="00112A5C"/>
    <w:rsid w:val="00112AC1"/>
    <w:rsid w:val="00112B8F"/>
    <w:rsid w:val="00112BD9"/>
    <w:rsid w:val="00112C4C"/>
    <w:rsid w:val="00112D1F"/>
    <w:rsid w:val="00112E13"/>
    <w:rsid w:val="00112E43"/>
    <w:rsid w:val="00112EB9"/>
    <w:rsid w:val="00112FF2"/>
    <w:rsid w:val="001130C8"/>
    <w:rsid w:val="00113102"/>
    <w:rsid w:val="001131DA"/>
    <w:rsid w:val="00113219"/>
    <w:rsid w:val="001133E6"/>
    <w:rsid w:val="001134A9"/>
    <w:rsid w:val="001134B5"/>
    <w:rsid w:val="001134FB"/>
    <w:rsid w:val="00113513"/>
    <w:rsid w:val="0011352B"/>
    <w:rsid w:val="0011356C"/>
    <w:rsid w:val="0011359A"/>
    <w:rsid w:val="001136AA"/>
    <w:rsid w:val="001136AD"/>
    <w:rsid w:val="001136DA"/>
    <w:rsid w:val="001136F8"/>
    <w:rsid w:val="00113722"/>
    <w:rsid w:val="00113768"/>
    <w:rsid w:val="001137C0"/>
    <w:rsid w:val="00113887"/>
    <w:rsid w:val="0011388E"/>
    <w:rsid w:val="001138EE"/>
    <w:rsid w:val="0011393B"/>
    <w:rsid w:val="00113A6D"/>
    <w:rsid w:val="00113C52"/>
    <w:rsid w:val="00113CEE"/>
    <w:rsid w:val="00113CF8"/>
    <w:rsid w:val="00113D24"/>
    <w:rsid w:val="00113D25"/>
    <w:rsid w:val="00113DE9"/>
    <w:rsid w:val="00113E53"/>
    <w:rsid w:val="00113E75"/>
    <w:rsid w:val="00113EFF"/>
    <w:rsid w:val="001140C7"/>
    <w:rsid w:val="001140D2"/>
    <w:rsid w:val="001140E1"/>
    <w:rsid w:val="0011416D"/>
    <w:rsid w:val="001141B5"/>
    <w:rsid w:val="00114208"/>
    <w:rsid w:val="0011423F"/>
    <w:rsid w:val="00114265"/>
    <w:rsid w:val="00114408"/>
    <w:rsid w:val="00114472"/>
    <w:rsid w:val="0011449F"/>
    <w:rsid w:val="0011457D"/>
    <w:rsid w:val="00114597"/>
    <w:rsid w:val="00114673"/>
    <w:rsid w:val="001146A5"/>
    <w:rsid w:val="001146B0"/>
    <w:rsid w:val="00114705"/>
    <w:rsid w:val="001147AF"/>
    <w:rsid w:val="00114933"/>
    <w:rsid w:val="001149BC"/>
    <w:rsid w:val="00114AEE"/>
    <w:rsid w:val="00114B98"/>
    <w:rsid w:val="00114B99"/>
    <w:rsid w:val="00114C52"/>
    <w:rsid w:val="00114CDD"/>
    <w:rsid w:val="00114D17"/>
    <w:rsid w:val="00114E11"/>
    <w:rsid w:val="00114E21"/>
    <w:rsid w:val="00114E37"/>
    <w:rsid w:val="00114F5E"/>
    <w:rsid w:val="00114F78"/>
    <w:rsid w:val="00114F7D"/>
    <w:rsid w:val="001150D9"/>
    <w:rsid w:val="00115176"/>
    <w:rsid w:val="0011517B"/>
    <w:rsid w:val="0011519C"/>
    <w:rsid w:val="00115229"/>
    <w:rsid w:val="00115241"/>
    <w:rsid w:val="00115274"/>
    <w:rsid w:val="0011532B"/>
    <w:rsid w:val="00115332"/>
    <w:rsid w:val="001153BD"/>
    <w:rsid w:val="00115466"/>
    <w:rsid w:val="00115519"/>
    <w:rsid w:val="001155A1"/>
    <w:rsid w:val="001155AD"/>
    <w:rsid w:val="001155B1"/>
    <w:rsid w:val="00115617"/>
    <w:rsid w:val="00115647"/>
    <w:rsid w:val="0011569C"/>
    <w:rsid w:val="001157C4"/>
    <w:rsid w:val="00115860"/>
    <w:rsid w:val="00115999"/>
    <w:rsid w:val="001159A5"/>
    <w:rsid w:val="001159E2"/>
    <w:rsid w:val="00115B2F"/>
    <w:rsid w:val="00115B9C"/>
    <w:rsid w:val="00115B9F"/>
    <w:rsid w:val="00115CA1"/>
    <w:rsid w:val="00115CF5"/>
    <w:rsid w:val="00115DA3"/>
    <w:rsid w:val="00115DDA"/>
    <w:rsid w:val="00115E82"/>
    <w:rsid w:val="00115F16"/>
    <w:rsid w:val="00115F58"/>
    <w:rsid w:val="00115FD7"/>
    <w:rsid w:val="00116084"/>
    <w:rsid w:val="001160EA"/>
    <w:rsid w:val="00116179"/>
    <w:rsid w:val="00116195"/>
    <w:rsid w:val="001161A8"/>
    <w:rsid w:val="001161C5"/>
    <w:rsid w:val="001161CD"/>
    <w:rsid w:val="001162A3"/>
    <w:rsid w:val="0011636F"/>
    <w:rsid w:val="001163A7"/>
    <w:rsid w:val="00116491"/>
    <w:rsid w:val="00116528"/>
    <w:rsid w:val="001165F8"/>
    <w:rsid w:val="001167A5"/>
    <w:rsid w:val="001167B1"/>
    <w:rsid w:val="00116803"/>
    <w:rsid w:val="0011692B"/>
    <w:rsid w:val="001169FC"/>
    <w:rsid w:val="00116A39"/>
    <w:rsid w:val="00116ABC"/>
    <w:rsid w:val="00116C92"/>
    <w:rsid w:val="00116CD3"/>
    <w:rsid w:val="00116CD7"/>
    <w:rsid w:val="00116CD9"/>
    <w:rsid w:val="00116CDC"/>
    <w:rsid w:val="00116F2F"/>
    <w:rsid w:val="00116FF9"/>
    <w:rsid w:val="0011700B"/>
    <w:rsid w:val="0011709D"/>
    <w:rsid w:val="001170DB"/>
    <w:rsid w:val="00117128"/>
    <w:rsid w:val="00117201"/>
    <w:rsid w:val="001172AB"/>
    <w:rsid w:val="001174D1"/>
    <w:rsid w:val="001175C6"/>
    <w:rsid w:val="0011765C"/>
    <w:rsid w:val="0011765F"/>
    <w:rsid w:val="001176E8"/>
    <w:rsid w:val="001176FD"/>
    <w:rsid w:val="001177AB"/>
    <w:rsid w:val="001177DF"/>
    <w:rsid w:val="00117848"/>
    <w:rsid w:val="0011784D"/>
    <w:rsid w:val="001178D5"/>
    <w:rsid w:val="001178E2"/>
    <w:rsid w:val="00117990"/>
    <w:rsid w:val="001179C4"/>
    <w:rsid w:val="00117A10"/>
    <w:rsid w:val="00117B05"/>
    <w:rsid w:val="00117BA1"/>
    <w:rsid w:val="00117C54"/>
    <w:rsid w:val="00117CC1"/>
    <w:rsid w:val="00117D07"/>
    <w:rsid w:val="00117EA6"/>
    <w:rsid w:val="00117EE5"/>
    <w:rsid w:val="00117F82"/>
    <w:rsid w:val="00117FC7"/>
    <w:rsid w:val="00120043"/>
    <w:rsid w:val="001200B0"/>
    <w:rsid w:val="0012016A"/>
    <w:rsid w:val="00120198"/>
    <w:rsid w:val="0012019E"/>
    <w:rsid w:val="00120214"/>
    <w:rsid w:val="001202D7"/>
    <w:rsid w:val="001203CC"/>
    <w:rsid w:val="0012040A"/>
    <w:rsid w:val="00120473"/>
    <w:rsid w:val="0012055A"/>
    <w:rsid w:val="00120582"/>
    <w:rsid w:val="00120595"/>
    <w:rsid w:val="001206FE"/>
    <w:rsid w:val="00120738"/>
    <w:rsid w:val="0012077E"/>
    <w:rsid w:val="0012080C"/>
    <w:rsid w:val="0012081D"/>
    <w:rsid w:val="00120850"/>
    <w:rsid w:val="00120941"/>
    <w:rsid w:val="00120946"/>
    <w:rsid w:val="001209E5"/>
    <w:rsid w:val="00120AD1"/>
    <w:rsid w:val="00120AD3"/>
    <w:rsid w:val="00120B4F"/>
    <w:rsid w:val="00120B64"/>
    <w:rsid w:val="00120C24"/>
    <w:rsid w:val="00120D92"/>
    <w:rsid w:val="00120DC2"/>
    <w:rsid w:val="00120E94"/>
    <w:rsid w:val="00120F91"/>
    <w:rsid w:val="00120FC1"/>
    <w:rsid w:val="00120FE2"/>
    <w:rsid w:val="0012100B"/>
    <w:rsid w:val="001211AD"/>
    <w:rsid w:val="0012122C"/>
    <w:rsid w:val="00121255"/>
    <w:rsid w:val="0012128D"/>
    <w:rsid w:val="0012131E"/>
    <w:rsid w:val="00121392"/>
    <w:rsid w:val="00121418"/>
    <w:rsid w:val="001214E3"/>
    <w:rsid w:val="001215B5"/>
    <w:rsid w:val="00121628"/>
    <w:rsid w:val="0012164E"/>
    <w:rsid w:val="001216FB"/>
    <w:rsid w:val="0012171B"/>
    <w:rsid w:val="001217C5"/>
    <w:rsid w:val="0012181C"/>
    <w:rsid w:val="001218DA"/>
    <w:rsid w:val="00121AAB"/>
    <w:rsid w:val="00121AF0"/>
    <w:rsid w:val="00121B2C"/>
    <w:rsid w:val="00121BB6"/>
    <w:rsid w:val="00121C2A"/>
    <w:rsid w:val="00121C7D"/>
    <w:rsid w:val="00121D28"/>
    <w:rsid w:val="00121E2B"/>
    <w:rsid w:val="00121E41"/>
    <w:rsid w:val="00121E68"/>
    <w:rsid w:val="00121F09"/>
    <w:rsid w:val="00121F17"/>
    <w:rsid w:val="00121F51"/>
    <w:rsid w:val="00121F55"/>
    <w:rsid w:val="00121F9B"/>
    <w:rsid w:val="00121FB0"/>
    <w:rsid w:val="00121FD5"/>
    <w:rsid w:val="0012203A"/>
    <w:rsid w:val="0012203B"/>
    <w:rsid w:val="00122049"/>
    <w:rsid w:val="001220A8"/>
    <w:rsid w:val="00122262"/>
    <w:rsid w:val="0012229E"/>
    <w:rsid w:val="001223D4"/>
    <w:rsid w:val="001224E0"/>
    <w:rsid w:val="00122699"/>
    <w:rsid w:val="001226F8"/>
    <w:rsid w:val="0012275C"/>
    <w:rsid w:val="0012278F"/>
    <w:rsid w:val="001227CD"/>
    <w:rsid w:val="00122953"/>
    <w:rsid w:val="00122A32"/>
    <w:rsid w:val="00122D33"/>
    <w:rsid w:val="00122D41"/>
    <w:rsid w:val="00122D54"/>
    <w:rsid w:val="00122DEA"/>
    <w:rsid w:val="00122DF7"/>
    <w:rsid w:val="00122E0F"/>
    <w:rsid w:val="00122E24"/>
    <w:rsid w:val="00122E54"/>
    <w:rsid w:val="00122E69"/>
    <w:rsid w:val="00122EDE"/>
    <w:rsid w:val="00122F76"/>
    <w:rsid w:val="001230F3"/>
    <w:rsid w:val="0012317F"/>
    <w:rsid w:val="001231C8"/>
    <w:rsid w:val="001231DF"/>
    <w:rsid w:val="0012328D"/>
    <w:rsid w:val="00123292"/>
    <w:rsid w:val="001232DB"/>
    <w:rsid w:val="00123306"/>
    <w:rsid w:val="001233BE"/>
    <w:rsid w:val="001233F9"/>
    <w:rsid w:val="00123432"/>
    <w:rsid w:val="00123457"/>
    <w:rsid w:val="0012349F"/>
    <w:rsid w:val="001234F4"/>
    <w:rsid w:val="00123567"/>
    <w:rsid w:val="0012356E"/>
    <w:rsid w:val="00123586"/>
    <w:rsid w:val="00123603"/>
    <w:rsid w:val="00123663"/>
    <w:rsid w:val="00123726"/>
    <w:rsid w:val="0012373A"/>
    <w:rsid w:val="00123797"/>
    <w:rsid w:val="0012392E"/>
    <w:rsid w:val="00123958"/>
    <w:rsid w:val="001239A4"/>
    <w:rsid w:val="001239D2"/>
    <w:rsid w:val="001239EB"/>
    <w:rsid w:val="00123A21"/>
    <w:rsid w:val="00123A4F"/>
    <w:rsid w:val="00123CC5"/>
    <w:rsid w:val="00123D24"/>
    <w:rsid w:val="00123DD3"/>
    <w:rsid w:val="00123E3B"/>
    <w:rsid w:val="00123E70"/>
    <w:rsid w:val="00123E71"/>
    <w:rsid w:val="00123F1D"/>
    <w:rsid w:val="00123FDE"/>
    <w:rsid w:val="001240BA"/>
    <w:rsid w:val="0012410E"/>
    <w:rsid w:val="0012416C"/>
    <w:rsid w:val="00124261"/>
    <w:rsid w:val="00124296"/>
    <w:rsid w:val="00124298"/>
    <w:rsid w:val="001242AF"/>
    <w:rsid w:val="0012436D"/>
    <w:rsid w:val="00124411"/>
    <w:rsid w:val="0012446D"/>
    <w:rsid w:val="001244D7"/>
    <w:rsid w:val="00124589"/>
    <w:rsid w:val="001245AC"/>
    <w:rsid w:val="001245DA"/>
    <w:rsid w:val="00124677"/>
    <w:rsid w:val="0012473C"/>
    <w:rsid w:val="001247BB"/>
    <w:rsid w:val="001247ED"/>
    <w:rsid w:val="00124827"/>
    <w:rsid w:val="001248C1"/>
    <w:rsid w:val="001248E2"/>
    <w:rsid w:val="00124904"/>
    <w:rsid w:val="00124975"/>
    <w:rsid w:val="001249BE"/>
    <w:rsid w:val="00124A5C"/>
    <w:rsid w:val="00124A81"/>
    <w:rsid w:val="00124ACC"/>
    <w:rsid w:val="00124B49"/>
    <w:rsid w:val="00124C4E"/>
    <w:rsid w:val="00124CA0"/>
    <w:rsid w:val="00124D49"/>
    <w:rsid w:val="00124D70"/>
    <w:rsid w:val="00124E05"/>
    <w:rsid w:val="00124E0C"/>
    <w:rsid w:val="00124E49"/>
    <w:rsid w:val="00124F99"/>
    <w:rsid w:val="00124FAD"/>
    <w:rsid w:val="00125035"/>
    <w:rsid w:val="0012504D"/>
    <w:rsid w:val="00125061"/>
    <w:rsid w:val="001250DE"/>
    <w:rsid w:val="00125129"/>
    <w:rsid w:val="001251AB"/>
    <w:rsid w:val="001251BC"/>
    <w:rsid w:val="00125366"/>
    <w:rsid w:val="0012538C"/>
    <w:rsid w:val="001253E0"/>
    <w:rsid w:val="00125432"/>
    <w:rsid w:val="001254A5"/>
    <w:rsid w:val="0012559B"/>
    <w:rsid w:val="001255B6"/>
    <w:rsid w:val="001255EE"/>
    <w:rsid w:val="00125699"/>
    <w:rsid w:val="00125713"/>
    <w:rsid w:val="001257B8"/>
    <w:rsid w:val="001257F8"/>
    <w:rsid w:val="00125874"/>
    <w:rsid w:val="00125913"/>
    <w:rsid w:val="0012595B"/>
    <w:rsid w:val="00125A64"/>
    <w:rsid w:val="00125CD7"/>
    <w:rsid w:val="00125D0D"/>
    <w:rsid w:val="00125D23"/>
    <w:rsid w:val="00125D55"/>
    <w:rsid w:val="00125D9D"/>
    <w:rsid w:val="00125F41"/>
    <w:rsid w:val="00126067"/>
    <w:rsid w:val="001261AE"/>
    <w:rsid w:val="00126265"/>
    <w:rsid w:val="0012629B"/>
    <w:rsid w:val="00126303"/>
    <w:rsid w:val="001263BD"/>
    <w:rsid w:val="0012648C"/>
    <w:rsid w:val="00126697"/>
    <w:rsid w:val="001267E6"/>
    <w:rsid w:val="0012685A"/>
    <w:rsid w:val="0012686A"/>
    <w:rsid w:val="00126890"/>
    <w:rsid w:val="001269A2"/>
    <w:rsid w:val="001269CB"/>
    <w:rsid w:val="001269D4"/>
    <w:rsid w:val="00126A42"/>
    <w:rsid w:val="00126A6A"/>
    <w:rsid w:val="00126AD8"/>
    <w:rsid w:val="00126B41"/>
    <w:rsid w:val="00126C2D"/>
    <w:rsid w:val="00126D31"/>
    <w:rsid w:val="00126DE9"/>
    <w:rsid w:val="00126E00"/>
    <w:rsid w:val="00126E83"/>
    <w:rsid w:val="00126EA0"/>
    <w:rsid w:val="00126F1B"/>
    <w:rsid w:val="00126F22"/>
    <w:rsid w:val="00127073"/>
    <w:rsid w:val="0012708A"/>
    <w:rsid w:val="00127123"/>
    <w:rsid w:val="0012714F"/>
    <w:rsid w:val="001272DF"/>
    <w:rsid w:val="00127442"/>
    <w:rsid w:val="001275D5"/>
    <w:rsid w:val="00127623"/>
    <w:rsid w:val="00127661"/>
    <w:rsid w:val="001276D4"/>
    <w:rsid w:val="00127814"/>
    <w:rsid w:val="00127877"/>
    <w:rsid w:val="0012793D"/>
    <w:rsid w:val="00127958"/>
    <w:rsid w:val="001279C2"/>
    <w:rsid w:val="001279FB"/>
    <w:rsid w:val="00127A64"/>
    <w:rsid w:val="00127ACF"/>
    <w:rsid w:val="00127B6F"/>
    <w:rsid w:val="00127C57"/>
    <w:rsid w:val="00127C9B"/>
    <w:rsid w:val="00127CA8"/>
    <w:rsid w:val="00127D06"/>
    <w:rsid w:val="00127D2C"/>
    <w:rsid w:val="00127D61"/>
    <w:rsid w:val="00127EA6"/>
    <w:rsid w:val="00127F12"/>
    <w:rsid w:val="00127F1B"/>
    <w:rsid w:val="00127F24"/>
    <w:rsid w:val="00127FB0"/>
    <w:rsid w:val="0013001F"/>
    <w:rsid w:val="001301E8"/>
    <w:rsid w:val="00130201"/>
    <w:rsid w:val="001302F4"/>
    <w:rsid w:val="00130346"/>
    <w:rsid w:val="001304E0"/>
    <w:rsid w:val="0013053C"/>
    <w:rsid w:val="00130559"/>
    <w:rsid w:val="001305B9"/>
    <w:rsid w:val="0013066C"/>
    <w:rsid w:val="001308BB"/>
    <w:rsid w:val="001309D3"/>
    <w:rsid w:val="00130A4B"/>
    <w:rsid w:val="00130A4D"/>
    <w:rsid w:val="00130BA7"/>
    <w:rsid w:val="00130BE9"/>
    <w:rsid w:val="00130C1A"/>
    <w:rsid w:val="00130C2C"/>
    <w:rsid w:val="00130C30"/>
    <w:rsid w:val="00130C90"/>
    <w:rsid w:val="00130DCE"/>
    <w:rsid w:val="00130E97"/>
    <w:rsid w:val="00130F09"/>
    <w:rsid w:val="00130FF8"/>
    <w:rsid w:val="00130FF9"/>
    <w:rsid w:val="001310AF"/>
    <w:rsid w:val="001310B8"/>
    <w:rsid w:val="00131164"/>
    <w:rsid w:val="001311B6"/>
    <w:rsid w:val="001311C7"/>
    <w:rsid w:val="001312C6"/>
    <w:rsid w:val="001312D7"/>
    <w:rsid w:val="00131326"/>
    <w:rsid w:val="00131382"/>
    <w:rsid w:val="00131398"/>
    <w:rsid w:val="001313A2"/>
    <w:rsid w:val="001313F9"/>
    <w:rsid w:val="00131407"/>
    <w:rsid w:val="0013149F"/>
    <w:rsid w:val="001314BF"/>
    <w:rsid w:val="00131665"/>
    <w:rsid w:val="001316D4"/>
    <w:rsid w:val="00131712"/>
    <w:rsid w:val="0013176D"/>
    <w:rsid w:val="001317BC"/>
    <w:rsid w:val="00131864"/>
    <w:rsid w:val="001318F7"/>
    <w:rsid w:val="0013194E"/>
    <w:rsid w:val="0013198C"/>
    <w:rsid w:val="0013198E"/>
    <w:rsid w:val="001319B0"/>
    <w:rsid w:val="001319BC"/>
    <w:rsid w:val="001319C7"/>
    <w:rsid w:val="00131AF8"/>
    <w:rsid w:val="00131B2C"/>
    <w:rsid w:val="00131D0B"/>
    <w:rsid w:val="00131D9C"/>
    <w:rsid w:val="00131E0B"/>
    <w:rsid w:val="00131EF6"/>
    <w:rsid w:val="0013207B"/>
    <w:rsid w:val="0013211E"/>
    <w:rsid w:val="0013213A"/>
    <w:rsid w:val="00132231"/>
    <w:rsid w:val="001322ED"/>
    <w:rsid w:val="0013232B"/>
    <w:rsid w:val="0013247C"/>
    <w:rsid w:val="00132490"/>
    <w:rsid w:val="001324E1"/>
    <w:rsid w:val="0013251C"/>
    <w:rsid w:val="00132596"/>
    <w:rsid w:val="001325F9"/>
    <w:rsid w:val="00132675"/>
    <w:rsid w:val="001326EB"/>
    <w:rsid w:val="0013271F"/>
    <w:rsid w:val="00132720"/>
    <w:rsid w:val="001327A9"/>
    <w:rsid w:val="00132875"/>
    <w:rsid w:val="00132885"/>
    <w:rsid w:val="001328BA"/>
    <w:rsid w:val="0013297E"/>
    <w:rsid w:val="00132A08"/>
    <w:rsid w:val="00132A23"/>
    <w:rsid w:val="00132B5F"/>
    <w:rsid w:val="00132BC3"/>
    <w:rsid w:val="00132DC5"/>
    <w:rsid w:val="00132E59"/>
    <w:rsid w:val="00132E5F"/>
    <w:rsid w:val="00132E8A"/>
    <w:rsid w:val="00132F59"/>
    <w:rsid w:val="00132F6D"/>
    <w:rsid w:val="00133091"/>
    <w:rsid w:val="001330A2"/>
    <w:rsid w:val="00133188"/>
    <w:rsid w:val="00133262"/>
    <w:rsid w:val="001332C9"/>
    <w:rsid w:val="001332EE"/>
    <w:rsid w:val="00133356"/>
    <w:rsid w:val="0013338B"/>
    <w:rsid w:val="0013346B"/>
    <w:rsid w:val="00133549"/>
    <w:rsid w:val="001335B1"/>
    <w:rsid w:val="00133667"/>
    <w:rsid w:val="001337F2"/>
    <w:rsid w:val="0013391B"/>
    <w:rsid w:val="00133B0B"/>
    <w:rsid w:val="00133B39"/>
    <w:rsid w:val="00133D50"/>
    <w:rsid w:val="00133D79"/>
    <w:rsid w:val="00133D84"/>
    <w:rsid w:val="00133DEC"/>
    <w:rsid w:val="00133E2B"/>
    <w:rsid w:val="00133EE9"/>
    <w:rsid w:val="00133EF0"/>
    <w:rsid w:val="00133FAF"/>
    <w:rsid w:val="00133FB1"/>
    <w:rsid w:val="00134000"/>
    <w:rsid w:val="0013402A"/>
    <w:rsid w:val="00134137"/>
    <w:rsid w:val="001341D9"/>
    <w:rsid w:val="00134246"/>
    <w:rsid w:val="00134255"/>
    <w:rsid w:val="001343CD"/>
    <w:rsid w:val="00134695"/>
    <w:rsid w:val="001347B8"/>
    <w:rsid w:val="00134A4E"/>
    <w:rsid w:val="00134A9A"/>
    <w:rsid w:val="00134B65"/>
    <w:rsid w:val="00134D44"/>
    <w:rsid w:val="00134D7D"/>
    <w:rsid w:val="00134EF4"/>
    <w:rsid w:val="00134F30"/>
    <w:rsid w:val="0013502D"/>
    <w:rsid w:val="00135073"/>
    <w:rsid w:val="001350AF"/>
    <w:rsid w:val="0013519E"/>
    <w:rsid w:val="001351CC"/>
    <w:rsid w:val="001352F0"/>
    <w:rsid w:val="00135331"/>
    <w:rsid w:val="00135525"/>
    <w:rsid w:val="0013575B"/>
    <w:rsid w:val="00135910"/>
    <w:rsid w:val="00135966"/>
    <w:rsid w:val="00135991"/>
    <w:rsid w:val="00135A01"/>
    <w:rsid w:val="00135A47"/>
    <w:rsid w:val="00135B47"/>
    <w:rsid w:val="00135B6B"/>
    <w:rsid w:val="00135BD3"/>
    <w:rsid w:val="00135C1B"/>
    <w:rsid w:val="00135CDB"/>
    <w:rsid w:val="00135D40"/>
    <w:rsid w:val="00135DBE"/>
    <w:rsid w:val="00135E21"/>
    <w:rsid w:val="00135FAA"/>
    <w:rsid w:val="00135FEF"/>
    <w:rsid w:val="0013605F"/>
    <w:rsid w:val="001360A7"/>
    <w:rsid w:val="001360FD"/>
    <w:rsid w:val="0013610E"/>
    <w:rsid w:val="0013617A"/>
    <w:rsid w:val="0013619E"/>
    <w:rsid w:val="001361D2"/>
    <w:rsid w:val="00136274"/>
    <w:rsid w:val="001362A6"/>
    <w:rsid w:val="001362FD"/>
    <w:rsid w:val="00136466"/>
    <w:rsid w:val="00136476"/>
    <w:rsid w:val="00136487"/>
    <w:rsid w:val="001364EF"/>
    <w:rsid w:val="0013665F"/>
    <w:rsid w:val="0013668A"/>
    <w:rsid w:val="001366B7"/>
    <w:rsid w:val="0013685E"/>
    <w:rsid w:val="0013695D"/>
    <w:rsid w:val="001369AB"/>
    <w:rsid w:val="00136AA9"/>
    <w:rsid w:val="00136AB3"/>
    <w:rsid w:val="00136ABA"/>
    <w:rsid w:val="00136BDD"/>
    <w:rsid w:val="00136C1E"/>
    <w:rsid w:val="00136CFE"/>
    <w:rsid w:val="00136DBC"/>
    <w:rsid w:val="00136DEC"/>
    <w:rsid w:val="00136F1A"/>
    <w:rsid w:val="00136F99"/>
    <w:rsid w:val="00136FAD"/>
    <w:rsid w:val="00137135"/>
    <w:rsid w:val="00137141"/>
    <w:rsid w:val="00137163"/>
    <w:rsid w:val="001371FB"/>
    <w:rsid w:val="0013727B"/>
    <w:rsid w:val="0013727D"/>
    <w:rsid w:val="0013736D"/>
    <w:rsid w:val="0013741F"/>
    <w:rsid w:val="00137452"/>
    <w:rsid w:val="00137463"/>
    <w:rsid w:val="00137514"/>
    <w:rsid w:val="0013752B"/>
    <w:rsid w:val="00137587"/>
    <w:rsid w:val="001375C9"/>
    <w:rsid w:val="001375F8"/>
    <w:rsid w:val="0013760C"/>
    <w:rsid w:val="00137614"/>
    <w:rsid w:val="00137616"/>
    <w:rsid w:val="0013785B"/>
    <w:rsid w:val="00137905"/>
    <w:rsid w:val="00137919"/>
    <w:rsid w:val="00137970"/>
    <w:rsid w:val="00137A89"/>
    <w:rsid w:val="00137ADD"/>
    <w:rsid w:val="00137AE2"/>
    <w:rsid w:val="00137B02"/>
    <w:rsid w:val="00137B5C"/>
    <w:rsid w:val="00137B5E"/>
    <w:rsid w:val="00137B7D"/>
    <w:rsid w:val="00137BB0"/>
    <w:rsid w:val="00137BC2"/>
    <w:rsid w:val="00137BEB"/>
    <w:rsid w:val="00137BF2"/>
    <w:rsid w:val="00137C1F"/>
    <w:rsid w:val="00137C5B"/>
    <w:rsid w:val="00137D6E"/>
    <w:rsid w:val="00137DAA"/>
    <w:rsid w:val="00137EB0"/>
    <w:rsid w:val="00137F69"/>
    <w:rsid w:val="00137FD4"/>
    <w:rsid w:val="00137FD8"/>
    <w:rsid w:val="0014001F"/>
    <w:rsid w:val="00140020"/>
    <w:rsid w:val="001400A5"/>
    <w:rsid w:val="001400AF"/>
    <w:rsid w:val="001401B5"/>
    <w:rsid w:val="0014026E"/>
    <w:rsid w:val="001402C2"/>
    <w:rsid w:val="001402FD"/>
    <w:rsid w:val="00140363"/>
    <w:rsid w:val="001403EE"/>
    <w:rsid w:val="0014061D"/>
    <w:rsid w:val="00140735"/>
    <w:rsid w:val="00140794"/>
    <w:rsid w:val="001407F7"/>
    <w:rsid w:val="00140832"/>
    <w:rsid w:val="0014083D"/>
    <w:rsid w:val="0014086A"/>
    <w:rsid w:val="00140992"/>
    <w:rsid w:val="0014099E"/>
    <w:rsid w:val="001409AF"/>
    <w:rsid w:val="00140B1F"/>
    <w:rsid w:val="00140B49"/>
    <w:rsid w:val="00140B9C"/>
    <w:rsid w:val="00140BE5"/>
    <w:rsid w:val="00140C40"/>
    <w:rsid w:val="00140CB9"/>
    <w:rsid w:val="00140CFE"/>
    <w:rsid w:val="00140D2C"/>
    <w:rsid w:val="00140D72"/>
    <w:rsid w:val="00140D78"/>
    <w:rsid w:val="00140F26"/>
    <w:rsid w:val="00140F6A"/>
    <w:rsid w:val="00140FFB"/>
    <w:rsid w:val="00141096"/>
    <w:rsid w:val="00141151"/>
    <w:rsid w:val="001412DE"/>
    <w:rsid w:val="001412ED"/>
    <w:rsid w:val="00141305"/>
    <w:rsid w:val="001413D3"/>
    <w:rsid w:val="001413F3"/>
    <w:rsid w:val="001414C7"/>
    <w:rsid w:val="00141514"/>
    <w:rsid w:val="00141581"/>
    <w:rsid w:val="00141585"/>
    <w:rsid w:val="00141607"/>
    <w:rsid w:val="00141674"/>
    <w:rsid w:val="00141693"/>
    <w:rsid w:val="001416F0"/>
    <w:rsid w:val="00141778"/>
    <w:rsid w:val="001417BF"/>
    <w:rsid w:val="001418AE"/>
    <w:rsid w:val="001418F6"/>
    <w:rsid w:val="001419ED"/>
    <w:rsid w:val="00141A1E"/>
    <w:rsid w:val="00141A6D"/>
    <w:rsid w:val="00141B38"/>
    <w:rsid w:val="00141B6E"/>
    <w:rsid w:val="00141B92"/>
    <w:rsid w:val="00141CB4"/>
    <w:rsid w:val="00141CD6"/>
    <w:rsid w:val="00141CF3"/>
    <w:rsid w:val="00141D1C"/>
    <w:rsid w:val="00141D3A"/>
    <w:rsid w:val="00141D48"/>
    <w:rsid w:val="00141DF5"/>
    <w:rsid w:val="00141F4D"/>
    <w:rsid w:val="00141F82"/>
    <w:rsid w:val="00141FAB"/>
    <w:rsid w:val="00142029"/>
    <w:rsid w:val="0014202B"/>
    <w:rsid w:val="001420A5"/>
    <w:rsid w:val="001420C3"/>
    <w:rsid w:val="0014220A"/>
    <w:rsid w:val="00142246"/>
    <w:rsid w:val="00142476"/>
    <w:rsid w:val="001424DC"/>
    <w:rsid w:val="001425B1"/>
    <w:rsid w:val="001425FC"/>
    <w:rsid w:val="001426C8"/>
    <w:rsid w:val="00142770"/>
    <w:rsid w:val="001427A3"/>
    <w:rsid w:val="00142856"/>
    <w:rsid w:val="00142918"/>
    <w:rsid w:val="00142B29"/>
    <w:rsid w:val="00142BAF"/>
    <w:rsid w:val="00142BF7"/>
    <w:rsid w:val="00142C0A"/>
    <w:rsid w:val="00142CF1"/>
    <w:rsid w:val="00142DD9"/>
    <w:rsid w:val="00142DF4"/>
    <w:rsid w:val="00142EE0"/>
    <w:rsid w:val="00142F10"/>
    <w:rsid w:val="00142FD9"/>
    <w:rsid w:val="00142FEA"/>
    <w:rsid w:val="00143006"/>
    <w:rsid w:val="00143071"/>
    <w:rsid w:val="0014307B"/>
    <w:rsid w:val="0014308A"/>
    <w:rsid w:val="00143156"/>
    <w:rsid w:val="00143179"/>
    <w:rsid w:val="0014318A"/>
    <w:rsid w:val="001431AB"/>
    <w:rsid w:val="00143212"/>
    <w:rsid w:val="00143246"/>
    <w:rsid w:val="00143337"/>
    <w:rsid w:val="0014334A"/>
    <w:rsid w:val="00143360"/>
    <w:rsid w:val="00143366"/>
    <w:rsid w:val="00143409"/>
    <w:rsid w:val="00143429"/>
    <w:rsid w:val="00143436"/>
    <w:rsid w:val="001435D3"/>
    <w:rsid w:val="00143677"/>
    <w:rsid w:val="001436A3"/>
    <w:rsid w:val="001436E7"/>
    <w:rsid w:val="00143745"/>
    <w:rsid w:val="0014374E"/>
    <w:rsid w:val="001437C9"/>
    <w:rsid w:val="001437DA"/>
    <w:rsid w:val="00143847"/>
    <w:rsid w:val="00143862"/>
    <w:rsid w:val="00143927"/>
    <w:rsid w:val="00143A57"/>
    <w:rsid w:val="00143AE8"/>
    <w:rsid w:val="00143B31"/>
    <w:rsid w:val="00143C61"/>
    <w:rsid w:val="00143C90"/>
    <w:rsid w:val="00143DBA"/>
    <w:rsid w:val="00143E1F"/>
    <w:rsid w:val="00143F62"/>
    <w:rsid w:val="00143F8E"/>
    <w:rsid w:val="00143F98"/>
    <w:rsid w:val="00143FD8"/>
    <w:rsid w:val="00143FDB"/>
    <w:rsid w:val="0014405E"/>
    <w:rsid w:val="001440A0"/>
    <w:rsid w:val="001440D2"/>
    <w:rsid w:val="0014410B"/>
    <w:rsid w:val="00144138"/>
    <w:rsid w:val="0014416A"/>
    <w:rsid w:val="0014424B"/>
    <w:rsid w:val="001442B2"/>
    <w:rsid w:val="001442F0"/>
    <w:rsid w:val="00144324"/>
    <w:rsid w:val="00144363"/>
    <w:rsid w:val="001443BE"/>
    <w:rsid w:val="00144526"/>
    <w:rsid w:val="001445E4"/>
    <w:rsid w:val="001446A4"/>
    <w:rsid w:val="00144788"/>
    <w:rsid w:val="0014484C"/>
    <w:rsid w:val="00144926"/>
    <w:rsid w:val="00144A1C"/>
    <w:rsid w:val="00144A63"/>
    <w:rsid w:val="00144B9F"/>
    <w:rsid w:val="00144C15"/>
    <w:rsid w:val="00144C25"/>
    <w:rsid w:val="00144C44"/>
    <w:rsid w:val="00144CDF"/>
    <w:rsid w:val="00144D25"/>
    <w:rsid w:val="00144D32"/>
    <w:rsid w:val="00144D3F"/>
    <w:rsid w:val="00144DDF"/>
    <w:rsid w:val="00144E40"/>
    <w:rsid w:val="00144E4A"/>
    <w:rsid w:val="00144E56"/>
    <w:rsid w:val="00144E9E"/>
    <w:rsid w:val="00144EEC"/>
    <w:rsid w:val="00144FAC"/>
    <w:rsid w:val="00145020"/>
    <w:rsid w:val="001450CC"/>
    <w:rsid w:val="00145109"/>
    <w:rsid w:val="001451FB"/>
    <w:rsid w:val="0014526F"/>
    <w:rsid w:val="00145287"/>
    <w:rsid w:val="0014529F"/>
    <w:rsid w:val="001452B1"/>
    <w:rsid w:val="00145392"/>
    <w:rsid w:val="001454FD"/>
    <w:rsid w:val="0014550D"/>
    <w:rsid w:val="001455D6"/>
    <w:rsid w:val="0014565B"/>
    <w:rsid w:val="00145676"/>
    <w:rsid w:val="00145681"/>
    <w:rsid w:val="0014574D"/>
    <w:rsid w:val="001458C6"/>
    <w:rsid w:val="001459EB"/>
    <w:rsid w:val="00145A98"/>
    <w:rsid w:val="00145B08"/>
    <w:rsid w:val="00145B31"/>
    <w:rsid w:val="00145B9B"/>
    <w:rsid w:val="00145BD1"/>
    <w:rsid w:val="00145BD3"/>
    <w:rsid w:val="00145C6A"/>
    <w:rsid w:val="00145CB4"/>
    <w:rsid w:val="00145CD5"/>
    <w:rsid w:val="00145CF7"/>
    <w:rsid w:val="00145D51"/>
    <w:rsid w:val="00145DF4"/>
    <w:rsid w:val="00145E10"/>
    <w:rsid w:val="00145E5F"/>
    <w:rsid w:val="00145F09"/>
    <w:rsid w:val="00146080"/>
    <w:rsid w:val="00146112"/>
    <w:rsid w:val="00146162"/>
    <w:rsid w:val="00146164"/>
    <w:rsid w:val="001462E6"/>
    <w:rsid w:val="001462F3"/>
    <w:rsid w:val="00146394"/>
    <w:rsid w:val="00146551"/>
    <w:rsid w:val="00146568"/>
    <w:rsid w:val="0014659A"/>
    <w:rsid w:val="00146600"/>
    <w:rsid w:val="0014665C"/>
    <w:rsid w:val="0014667F"/>
    <w:rsid w:val="001467DE"/>
    <w:rsid w:val="00146850"/>
    <w:rsid w:val="00146857"/>
    <w:rsid w:val="00146918"/>
    <w:rsid w:val="00146A13"/>
    <w:rsid w:val="00146A93"/>
    <w:rsid w:val="00146B2A"/>
    <w:rsid w:val="00146B90"/>
    <w:rsid w:val="00146BBB"/>
    <w:rsid w:val="00146C17"/>
    <w:rsid w:val="00146C6D"/>
    <w:rsid w:val="00146CB5"/>
    <w:rsid w:val="00146CF1"/>
    <w:rsid w:val="00146CFE"/>
    <w:rsid w:val="00146D9F"/>
    <w:rsid w:val="00146E11"/>
    <w:rsid w:val="00146E3B"/>
    <w:rsid w:val="00146E94"/>
    <w:rsid w:val="00146EAA"/>
    <w:rsid w:val="00146EAE"/>
    <w:rsid w:val="001470FA"/>
    <w:rsid w:val="0014717E"/>
    <w:rsid w:val="0014726E"/>
    <w:rsid w:val="00147354"/>
    <w:rsid w:val="00147375"/>
    <w:rsid w:val="00147383"/>
    <w:rsid w:val="001473DE"/>
    <w:rsid w:val="00147405"/>
    <w:rsid w:val="0014755A"/>
    <w:rsid w:val="001475C2"/>
    <w:rsid w:val="001476C6"/>
    <w:rsid w:val="001476F2"/>
    <w:rsid w:val="0014782B"/>
    <w:rsid w:val="00147894"/>
    <w:rsid w:val="0014789F"/>
    <w:rsid w:val="00147965"/>
    <w:rsid w:val="001479DA"/>
    <w:rsid w:val="00147AAD"/>
    <w:rsid w:val="00147AC9"/>
    <w:rsid w:val="00147ACC"/>
    <w:rsid w:val="00147B29"/>
    <w:rsid w:val="00147BDC"/>
    <w:rsid w:val="00147C89"/>
    <w:rsid w:val="00147CDB"/>
    <w:rsid w:val="00147DC5"/>
    <w:rsid w:val="00147E6F"/>
    <w:rsid w:val="00147ED0"/>
    <w:rsid w:val="00147F1A"/>
    <w:rsid w:val="00147F2A"/>
    <w:rsid w:val="00147F78"/>
    <w:rsid w:val="00147F98"/>
    <w:rsid w:val="00147FD1"/>
    <w:rsid w:val="00150314"/>
    <w:rsid w:val="0015039E"/>
    <w:rsid w:val="001503DD"/>
    <w:rsid w:val="001503F5"/>
    <w:rsid w:val="0015043D"/>
    <w:rsid w:val="00150482"/>
    <w:rsid w:val="0015048D"/>
    <w:rsid w:val="00150509"/>
    <w:rsid w:val="001505AD"/>
    <w:rsid w:val="00150683"/>
    <w:rsid w:val="001506A4"/>
    <w:rsid w:val="001508BF"/>
    <w:rsid w:val="001508EE"/>
    <w:rsid w:val="0015091C"/>
    <w:rsid w:val="00150921"/>
    <w:rsid w:val="00150935"/>
    <w:rsid w:val="00150970"/>
    <w:rsid w:val="00150B0D"/>
    <w:rsid w:val="00150C7E"/>
    <w:rsid w:val="00150CB7"/>
    <w:rsid w:val="00150CD5"/>
    <w:rsid w:val="00150D21"/>
    <w:rsid w:val="00150E5A"/>
    <w:rsid w:val="00150E64"/>
    <w:rsid w:val="00150F29"/>
    <w:rsid w:val="0015100A"/>
    <w:rsid w:val="0015100F"/>
    <w:rsid w:val="00151033"/>
    <w:rsid w:val="00151082"/>
    <w:rsid w:val="001511B6"/>
    <w:rsid w:val="00151232"/>
    <w:rsid w:val="00151240"/>
    <w:rsid w:val="001512C1"/>
    <w:rsid w:val="0015132F"/>
    <w:rsid w:val="0015139A"/>
    <w:rsid w:val="0015146A"/>
    <w:rsid w:val="00151515"/>
    <w:rsid w:val="001515E3"/>
    <w:rsid w:val="00151834"/>
    <w:rsid w:val="0015187D"/>
    <w:rsid w:val="001518B9"/>
    <w:rsid w:val="0015192D"/>
    <w:rsid w:val="001519CB"/>
    <w:rsid w:val="00151B01"/>
    <w:rsid w:val="00151B53"/>
    <w:rsid w:val="00151C4A"/>
    <w:rsid w:val="00151D33"/>
    <w:rsid w:val="00151DAE"/>
    <w:rsid w:val="00151E8E"/>
    <w:rsid w:val="00151FA4"/>
    <w:rsid w:val="00151FC4"/>
    <w:rsid w:val="00151FE3"/>
    <w:rsid w:val="00152007"/>
    <w:rsid w:val="00152083"/>
    <w:rsid w:val="001520CF"/>
    <w:rsid w:val="0015214B"/>
    <w:rsid w:val="001521B5"/>
    <w:rsid w:val="0015222A"/>
    <w:rsid w:val="0015224E"/>
    <w:rsid w:val="001522A7"/>
    <w:rsid w:val="001522D8"/>
    <w:rsid w:val="001522DF"/>
    <w:rsid w:val="001522F0"/>
    <w:rsid w:val="00152474"/>
    <w:rsid w:val="00152556"/>
    <w:rsid w:val="001525C5"/>
    <w:rsid w:val="0015260E"/>
    <w:rsid w:val="0015262C"/>
    <w:rsid w:val="0015269C"/>
    <w:rsid w:val="00152706"/>
    <w:rsid w:val="00152762"/>
    <w:rsid w:val="0015277C"/>
    <w:rsid w:val="001527A5"/>
    <w:rsid w:val="0015285F"/>
    <w:rsid w:val="0015288E"/>
    <w:rsid w:val="00152947"/>
    <w:rsid w:val="0015298D"/>
    <w:rsid w:val="00152A67"/>
    <w:rsid w:val="00152AC7"/>
    <w:rsid w:val="00152B11"/>
    <w:rsid w:val="00152B67"/>
    <w:rsid w:val="00152B81"/>
    <w:rsid w:val="00152B88"/>
    <w:rsid w:val="00152BA8"/>
    <w:rsid w:val="00152D70"/>
    <w:rsid w:val="00152D80"/>
    <w:rsid w:val="00152DFD"/>
    <w:rsid w:val="00152EBC"/>
    <w:rsid w:val="00152F82"/>
    <w:rsid w:val="00153006"/>
    <w:rsid w:val="00153103"/>
    <w:rsid w:val="00153139"/>
    <w:rsid w:val="00153159"/>
    <w:rsid w:val="00153174"/>
    <w:rsid w:val="001531BF"/>
    <w:rsid w:val="00153380"/>
    <w:rsid w:val="001533C9"/>
    <w:rsid w:val="00153458"/>
    <w:rsid w:val="00153500"/>
    <w:rsid w:val="00153586"/>
    <w:rsid w:val="00153595"/>
    <w:rsid w:val="00153637"/>
    <w:rsid w:val="00153686"/>
    <w:rsid w:val="0015381E"/>
    <w:rsid w:val="00153935"/>
    <w:rsid w:val="00153A41"/>
    <w:rsid w:val="00153A9E"/>
    <w:rsid w:val="00153BB5"/>
    <w:rsid w:val="00153C91"/>
    <w:rsid w:val="00153F5A"/>
    <w:rsid w:val="0015403A"/>
    <w:rsid w:val="00154074"/>
    <w:rsid w:val="0015413A"/>
    <w:rsid w:val="0015416E"/>
    <w:rsid w:val="0015423A"/>
    <w:rsid w:val="0015425E"/>
    <w:rsid w:val="0015438A"/>
    <w:rsid w:val="001543A1"/>
    <w:rsid w:val="001543DB"/>
    <w:rsid w:val="001543DE"/>
    <w:rsid w:val="00154462"/>
    <w:rsid w:val="00154470"/>
    <w:rsid w:val="001545CD"/>
    <w:rsid w:val="001545F4"/>
    <w:rsid w:val="00154642"/>
    <w:rsid w:val="00154821"/>
    <w:rsid w:val="00154830"/>
    <w:rsid w:val="001548AA"/>
    <w:rsid w:val="001548FC"/>
    <w:rsid w:val="00154A35"/>
    <w:rsid w:val="00154C6F"/>
    <w:rsid w:val="00154CAE"/>
    <w:rsid w:val="00154CF5"/>
    <w:rsid w:val="00154D8F"/>
    <w:rsid w:val="00154DBB"/>
    <w:rsid w:val="00154E71"/>
    <w:rsid w:val="00154ED5"/>
    <w:rsid w:val="00154F0A"/>
    <w:rsid w:val="00154FE0"/>
    <w:rsid w:val="0015505E"/>
    <w:rsid w:val="001550E2"/>
    <w:rsid w:val="001551C4"/>
    <w:rsid w:val="00155282"/>
    <w:rsid w:val="0015538F"/>
    <w:rsid w:val="00155587"/>
    <w:rsid w:val="001555E1"/>
    <w:rsid w:val="0015567B"/>
    <w:rsid w:val="0015567C"/>
    <w:rsid w:val="001557EF"/>
    <w:rsid w:val="00155812"/>
    <w:rsid w:val="001558B6"/>
    <w:rsid w:val="00155A23"/>
    <w:rsid w:val="00155A44"/>
    <w:rsid w:val="00155A58"/>
    <w:rsid w:val="00155AF4"/>
    <w:rsid w:val="00155BFF"/>
    <w:rsid w:val="00155C6F"/>
    <w:rsid w:val="00155D3D"/>
    <w:rsid w:val="00155D5D"/>
    <w:rsid w:val="00155E02"/>
    <w:rsid w:val="00155E0B"/>
    <w:rsid w:val="00155F55"/>
    <w:rsid w:val="00155FB9"/>
    <w:rsid w:val="0015603A"/>
    <w:rsid w:val="001560B6"/>
    <w:rsid w:val="00156105"/>
    <w:rsid w:val="001561AF"/>
    <w:rsid w:val="001561F5"/>
    <w:rsid w:val="001561F6"/>
    <w:rsid w:val="0015622B"/>
    <w:rsid w:val="001562E2"/>
    <w:rsid w:val="00156471"/>
    <w:rsid w:val="00156551"/>
    <w:rsid w:val="0015666C"/>
    <w:rsid w:val="001568BA"/>
    <w:rsid w:val="00156A47"/>
    <w:rsid w:val="00156ACE"/>
    <w:rsid w:val="00156B46"/>
    <w:rsid w:val="00156BD2"/>
    <w:rsid w:val="00156BEE"/>
    <w:rsid w:val="00156D6C"/>
    <w:rsid w:val="00156DE5"/>
    <w:rsid w:val="00156E4B"/>
    <w:rsid w:val="00156E77"/>
    <w:rsid w:val="00156EEC"/>
    <w:rsid w:val="00156F41"/>
    <w:rsid w:val="00156F77"/>
    <w:rsid w:val="00156FBD"/>
    <w:rsid w:val="0015703E"/>
    <w:rsid w:val="00157053"/>
    <w:rsid w:val="0015710D"/>
    <w:rsid w:val="00157126"/>
    <w:rsid w:val="001571EE"/>
    <w:rsid w:val="001571FA"/>
    <w:rsid w:val="0015725F"/>
    <w:rsid w:val="001573B0"/>
    <w:rsid w:val="00157486"/>
    <w:rsid w:val="001574BE"/>
    <w:rsid w:val="0015754C"/>
    <w:rsid w:val="001575DE"/>
    <w:rsid w:val="001576C5"/>
    <w:rsid w:val="001576F4"/>
    <w:rsid w:val="001577D2"/>
    <w:rsid w:val="00157A7E"/>
    <w:rsid w:val="00157ADD"/>
    <w:rsid w:val="00157BC8"/>
    <w:rsid w:val="00157C41"/>
    <w:rsid w:val="00157C89"/>
    <w:rsid w:val="00157D37"/>
    <w:rsid w:val="00157D93"/>
    <w:rsid w:val="00157E17"/>
    <w:rsid w:val="00160019"/>
    <w:rsid w:val="001600E8"/>
    <w:rsid w:val="00160175"/>
    <w:rsid w:val="0016017D"/>
    <w:rsid w:val="0016025D"/>
    <w:rsid w:val="0016034E"/>
    <w:rsid w:val="0016034F"/>
    <w:rsid w:val="001603DF"/>
    <w:rsid w:val="0016061F"/>
    <w:rsid w:val="0016065C"/>
    <w:rsid w:val="00160660"/>
    <w:rsid w:val="001606C7"/>
    <w:rsid w:val="00160806"/>
    <w:rsid w:val="0016081D"/>
    <w:rsid w:val="00160828"/>
    <w:rsid w:val="0016084B"/>
    <w:rsid w:val="001608B6"/>
    <w:rsid w:val="001608E3"/>
    <w:rsid w:val="001608F7"/>
    <w:rsid w:val="0016090D"/>
    <w:rsid w:val="001609E3"/>
    <w:rsid w:val="00160A02"/>
    <w:rsid w:val="00160B21"/>
    <w:rsid w:val="00160D7C"/>
    <w:rsid w:val="00160D81"/>
    <w:rsid w:val="00160DE0"/>
    <w:rsid w:val="00160E0E"/>
    <w:rsid w:val="00160E17"/>
    <w:rsid w:val="00160E5C"/>
    <w:rsid w:val="00160FD1"/>
    <w:rsid w:val="00160FEB"/>
    <w:rsid w:val="00160FF6"/>
    <w:rsid w:val="00161097"/>
    <w:rsid w:val="0016109D"/>
    <w:rsid w:val="00161116"/>
    <w:rsid w:val="00161242"/>
    <w:rsid w:val="001612A4"/>
    <w:rsid w:val="00161328"/>
    <w:rsid w:val="00161434"/>
    <w:rsid w:val="001615C6"/>
    <w:rsid w:val="001615D5"/>
    <w:rsid w:val="001616AB"/>
    <w:rsid w:val="00161767"/>
    <w:rsid w:val="00161784"/>
    <w:rsid w:val="001618A0"/>
    <w:rsid w:val="0016197C"/>
    <w:rsid w:val="001619DA"/>
    <w:rsid w:val="001619FB"/>
    <w:rsid w:val="00161A88"/>
    <w:rsid w:val="00161B05"/>
    <w:rsid w:val="00161B07"/>
    <w:rsid w:val="00161B24"/>
    <w:rsid w:val="00161CBD"/>
    <w:rsid w:val="00161D69"/>
    <w:rsid w:val="00161DA7"/>
    <w:rsid w:val="00161E02"/>
    <w:rsid w:val="00161F1E"/>
    <w:rsid w:val="00161F23"/>
    <w:rsid w:val="00161FCD"/>
    <w:rsid w:val="00162000"/>
    <w:rsid w:val="0016218B"/>
    <w:rsid w:val="001621E5"/>
    <w:rsid w:val="00162256"/>
    <w:rsid w:val="001622DB"/>
    <w:rsid w:val="001622EF"/>
    <w:rsid w:val="00162368"/>
    <w:rsid w:val="001623D0"/>
    <w:rsid w:val="001623E2"/>
    <w:rsid w:val="00162408"/>
    <w:rsid w:val="00162494"/>
    <w:rsid w:val="001625D2"/>
    <w:rsid w:val="001625E4"/>
    <w:rsid w:val="0016273C"/>
    <w:rsid w:val="00162863"/>
    <w:rsid w:val="001628CE"/>
    <w:rsid w:val="0016291F"/>
    <w:rsid w:val="0016297C"/>
    <w:rsid w:val="001629C8"/>
    <w:rsid w:val="00162B22"/>
    <w:rsid w:val="00162BC4"/>
    <w:rsid w:val="00162C31"/>
    <w:rsid w:val="00162CF9"/>
    <w:rsid w:val="00162D10"/>
    <w:rsid w:val="00162D47"/>
    <w:rsid w:val="00162E01"/>
    <w:rsid w:val="00162EBF"/>
    <w:rsid w:val="00162F3B"/>
    <w:rsid w:val="00162F41"/>
    <w:rsid w:val="0016315F"/>
    <w:rsid w:val="001631E9"/>
    <w:rsid w:val="00163242"/>
    <w:rsid w:val="001632A8"/>
    <w:rsid w:val="0016334A"/>
    <w:rsid w:val="00163350"/>
    <w:rsid w:val="001633A4"/>
    <w:rsid w:val="001633BE"/>
    <w:rsid w:val="00163426"/>
    <w:rsid w:val="00163464"/>
    <w:rsid w:val="0016347F"/>
    <w:rsid w:val="001634FF"/>
    <w:rsid w:val="00163534"/>
    <w:rsid w:val="001636A8"/>
    <w:rsid w:val="001636BE"/>
    <w:rsid w:val="001636E6"/>
    <w:rsid w:val="0016384B"/>
    <w:rsid w:val="001638EC"/>
    <w:rsid w:val="001638EF"/>
    <w:rsid w:val="00163943"/>
    <w:rsid w:val="00163A0B"/>
    <w:rsid w:val="00163AEA"/>
    <w:rsid w:val="00163B6D"/>
    <w:rsid w:val="00163CE4"/>
    <w:rsid w:val="00163D92"/>
    <w:rsid w:val="00163E05"/>
    <w:rsid w:val="00163F9D"/>
    <w:rsid w:val="00163FF0"/>
    <w:rsid w:val="00163FF8"/>
    <w:rsid w:val="00164385"/>
    <w:rsid w:val="0016454A"/>
    <w:rsid w:val="00164593"/>
    <w:rsid w:val="00164737"/>
    <w:rsid w:val="00164740"/>
    <w:rsid w:val="00164748"/>
    <w:rsid w:val="00164826"/>
    <w:rsid w:val="00164958"/>
    <w:rsid w:val="001649B7"/>
    <w:rsid w:val="00164A79"/>
    <w:rsid w:val="00164AEC"/>
    <w:rsid w:val="00164C57"/>
    <w:rsid w:val="00164CC4"/>
    <w:rsid w:val="00164CCD"/>
    <w:rsid w:val="00164CCF"/>
    <w:rsid w:val="00164D57"/>
    <w:rsid w:val="00164D58"/>
    <w:rsid w:val="00164D5A"/>
    <w:rsid w:val="00164DB3"/>
    <w:rsid w:val="00164DCB"/>
    <w:rsid w:val="00164DE5"/>
    <w:rsid w:val="00164E5D"/>
    <w:rsid w:val="00164EAB"/>
    <w:rsid w:val="00164EAC"/>
    <w:rsid w:val="00164EE1"/>
    <w:rsid w:val="00164F32"/>
    <w:rsid w:val="00164F79"/>
    <w:rsid w:val="001650A6"/>
    <w:rsid w:val="001652C1"/>
    <w:rsid w:val="00165308"/>
    <w:rsid w:val="0016535B"/>
    <w:rsid w:val="00165398"/>
    <w:rsid w:val="00165491"/>
    <w:rsid w:val="00165619"/>
    <w:rsid w:val="0016561E"/>
    <w:rsid w:val="001656C8"/>
    <w:rsid w:val="0016576D"/>
    <w:rsid w:val="001657BF"/>
    <w:rsid w:val="001657C4"/>
    <w:rsid w:val="001657E2"/>
    <w:rsid w:val="00165802"/>
    <w:rsid w:val="0016582B"/>
    <w:rsid w:val="0016589E"/>
    <w:rsid w:val="001659F2"/>
    <w:rsid w:val="00165A70"/>
    <w:rsid w:val="00165B37"/>
    <w:rsid w:val="00165B7E"/>
    <w:rsid w:val="00165DFC"/>
    <w:rsid w:val="00165E05"/>
    <w:rsid w:val="00165E09"/>
    <w:rsid w:val="00165E19"/>
    <w:rsid w:val="00165E2F"/>
    <w:rsid w:val="00165F92"/>
    <w:rsid w:val="00165FDD"/>
    <w:rsid w:val="00166079"/>
    <w:rsid w:val="001661AA"/>
    <w:rsid w:val="001661D5"/>
    <w:rsid w:val="001661E5"/>
    <w:rsid w:val="0016625F"/>
    <w:rsid w:val="0016627C"/>
    <w:rsid w:val="00166311"/>
    <w:rsid w:val="00166461"/>
    <w:rsid w:val="00166478"/>
    <w:rsid w:val="00166482"/>
    <w:rsid w:val="001664DD"/>
    <w:rsid w:val="0016658E"/>
    <w:rsid w:val="001665A6"/>
    <w:rsid w:val="00166638"/>
    <w:rsid w:val="0016668C"/>
    <w:rsid w:val="00166737"/>
    <w:rsid w:val="001667E1"/>
    <w:rsid w:val="00166930"/>
    <w:rsid w:val="0016696A"/>
    <w:rsid w:val="001669FB"/>
    <w:rsid w:val="00166A9C"/>
    <w:rsid w:val="00166B12"/>
    <w:rsid w:val="00166B92"/>
    <w:rsid w:val="00166BDE"/>
    <w:rsid w:val="00166CE3"/>
    <w:rsid w:val="00166D12"/>
    <w:rsid w:val="00166DC0"/>
    <w:rsid w:val="00166DDE"/>
    <w:rsid w:val="00166E2E"/>
    <w:rsid w:val="00166E56"/>
    <w:rsid w:val="00166F0C"/>
    <w:rsid w:val="00166F21"/>
    <w:rsid w:val="00166F80"/>
    <w:rsid w:val="00167033"/>
    <w:rsid w:val="001670FD"/>
    <w:rsid w:val="00167159"/>
    <w:rsid w:val="00167237"/>
    <w:rsid w:val="00167270"/>
    <w:rsid w:val="00167397"/>
    <w:rsid w:val="001673B1"/>
    <w:rsid w:val="00167485"/>
    <w:rsid w:val="001674FF"/>
    <w:rsid w:val="00167502"/>
    <w:rsid w:val="00167552"/>
    <w:rsid w:val="00167559"/>
    <w:rsid w:val="001675B6"/>
    <w:rsid w:val="0016776C"/>
    <w:rsid w:val="001677AB"/>
    <w:rsid w:val="001677D4"/>
    <w:rsid w:val="0016792F"/>
    <w:rsid w:val="001679DD"/>
    <w:rsid w:val="00167A8A"/>
    <w:rsid w:val="00167A98"/>
    <w:rsid w:val="00167B95"/>
    <w:rsid w:val="00167B97"/>
    <w:rsid w:val="00167BA7"/>
    <w:rsid w:val="00167BCA"/>
    <w:rsid w:val="00167BEF"/>
    <w:rsid w:val="00167C0C"/>
    <w:rsid w:val="00167C7B"/>
    <w:rsid w:val="00167D3F"/>
    <w:rsid w:val="00167D62"/>
    <w:rsid w:val="00167EEE"/>
    <w:rsid w:val="00167FA2"/>
    <w:rsid w:val="00167FF3"/>
    <w:rsid w:val="00170004"/>
    <w:rsid w:val="0017006B"/>
    <w:rsid w:val="001700FC"/>
    <w:rsid w:val="001701C3"/>
    <w:rsid w:val="00170228"/>
    <w:rsid w:val="00170232"/>
    <w:rsid w:val="00170294"/>
    <w:rsid w:val="001702D5"/>
    <w:rsid w:val="001702E7"/>
    <w:rsid w:val="001703BD"/>
    <w:rsid w:val="001703E1"/>
    <w:rsid w:val="001703F0"/>
    <w:rsid w:val="00170536"/>
    <w:rsid w:val="0017058B"/>
    <w:rsid w:val="001705C7"/>
    <w:rsid w:val="001705FD"/>
    <w:rsid w:val="0017066A"/>
    <w:rsid w:val="00170682"/>
    <w:rsid w:val="00170719"/>
    <w:rsid w:val="0017073E"/>
    <w:rsid w:val="00170768"/>
    <w:rsid w:val="00170786"/>
    <w:rsid w:val="001708DF"/>
    <w:rsid w:val="00170922"/>
    <w:rsid w:val="001709CA"/>
    <w:rsid w:val="001709D9"/>
    <w:rsid w:val="00170A5C"/>
    <w:rsid w:val="00170B2A"/>
    <w:rsid w:val="00170BC6"/>
    <w:rsid w:val="00170BFC"/>
    <w:rsid w:val="00170C64"/>
    <w:rsid w:val="00170EC6"/>
    <w:rsid w:val="00170F88"/>
    <w:rsid w:val="00170FA6"/>
    <w:rsid w:val="00170FF5"/>
    <w:rsid w:val="00171010"/>
    <w:rsid w:val="0017117A"/>
    <w:rsid w:val="00171236"/>
    <w:rsid w:val="00171267"/>
    <w:rsid w:val="001712DD"/>
    <w:rsid w:val="001712E1"/>
    <w:rsid w:val="0017134A"/>
    <w:rsid w:val="00171488"/>
    <w:rsid w:val="001714C9"/>
    <w:rsid w:val="00171514"/>
    <w:rsid w:val="0017160C"/>
    <w:rsid w:val="0017161C"/>
    <w:rsid w:val="0017165B"/>
    <w:rsid w:val="0017178D"/>
    <w:rsid w:val="001717FB"/>
    <w:rsid w:val="00171810"/>
    <w:rsid w:val="00171897"/>
    <w:rsid w:val="001718ED"/>
    <w:rsid w:val="001718FB"/>
    <w:rsid w:val="00171904"/>
    <w:rsid w:val="001719A9"/>
    <w:rsid w:val="001719AE"/>
    <w:rsid w:val="001719BB"/>
    <w:rsid w:val="00171A26"/>
    <w:rsid w:val="00171C23"/>
    <w:rsid w:val="00171C2D"/>
    <w:rsid w:val="00171D4C"/>
    <w:rsid w:val="00171D99"/>
    <w:rsid w:val="00171DE5"/>
    <w:rsid w:val="00171DF1"/>
    <w:rsid w:val="00171E0B"/>
    <w:rsid w:val="00171F26"/>
    <w:rsid w:val="00171F72"/>
    <w:rsid w:val="00171FAA"/>
    <w:rsid w:val="00172155"/>
    <w:rsid w:val="0017226E"/>
    <w:rsid w:val="001723CA"/>
    <w:rsid w:val="00172436"/>
    <w:rsid w:val="0017245E"/>
    <w:rsid w:val="00172491"/>
    <w:rsid w:val="00172683"/>
    <w:rsid w:val="001726F1"/>
    <w:rsid w:val="00172727"/>
    <w:rsid w:val="00172821"/>
    <w:rsid w:val="00172836"/>
    <w:rsid w:val="0017284E"/>
    <w:rsid w:val="0017285B"/>
    <w:rsid w:val="001729DC"/>
    <w:rsid w:val="00172A4E"/>
    <w:rsid w:val="00172A9A"/>
    <w:rsid w:val="00172BDF"/>
    <w:rsid w:val="00172D4C"/>
    <w:rsid w:val="00172E80"/>
    <w:rsid w:val="00172F5B"/>
    <w:rsid w:val="00172FC6"/>
    <w:rsid w:val="0017307D"/>
    <w:rsid w:val="001730B0"/>
    <w:rsid w:val="001730B7"/>
    <w:rsid w:val="001731CD"/>
    <w:rsid w:val="0017327F"/>
    <w:rsid w:val="00173285"/>
    <w:rsid w:val="00173299"/>
    <w:rsid w:val="001732C8"/>
    <w:rsid w:val="00173394"/>
    <w:rsid w:val="001733AF"/>
    <w:rsid w:val="00173432"/>
    <w:rsid w:val="00173461"/>
    <w:rsid w:val="001734B0"/>
    <w:rsid w:val="0017362A"/>
    <w:rsid w:val="0017365A"/>
    <w:rsid w:val="00173954"/>
    <w:rsid w:val="0017398D"/>
    <w:rsid w:val="001739B7"/>
    <w:rsid w:val="00173A1E"/>
    <w:rsid w:val="00173BCC"/>
    <w:rsid w:val="00173BD8"/>
    <w:rsid w:val="00173BF8"/>
    <w:rsid w:val="00173C00"/>
    <w:rsid w:val="00173C06"/>
    <w:rsid w:val="00173C34"/>
    <w:rsid w:val="00173C5B"/>
    <w:rsid w:val="00173C88"/>
    <w:rsid w:val="00173CFA"/>
    <w:rsid w:val="00173D33"/>
    <w:rsid w:val="00173D3D"/>
    <w:rsid w:val="00173D51"/>
    <w:rsid w:val="00173D99"/>
    <w:rsid w:val="00173E58"/>
    <w:rsid w:val="00173EA6"/>
    <w:rsid w:val="00173F16"/>
    <w:rsid w:val="00174000"/>
    <w:rsid w:val="00174031"/>
    <w:rsid w:val="0017414C"/>
    <w:rsid w:val="0017415E"/>
    <w:rsid w:val="00174215"/>
    <w:rsid w:val="0017436C"/>
    <w:rsid w:val="0017436E"/>
    <w:rsid w:val="001743B6"/>
    <w:rsid w:val="001743DA"/>
    <w:rsid w:val="0017456F"/>
    <w:rsid w:val="00174597"/>
    <w:rsid w:val="001745C2"/>
    <w:rsid w:val="001746E1"/>
    <w:rsid w:val="001746E5"/>
    <w:rsid w:val="001747FF"/>
    <w:rsid w:val="0017480D"/>
    <w:rsid w:val="00174848"/>
    <w:rsid w:val="00174A0A"/>
    <w:rsid w:val="00174A91"/>
    <w:rsid w:val="00174AD2"/>
    <w:rsid w:val="00174AF9"/>
    <w:rsid w:val="00174B7F"/>
    <w:rsid w:val="00174C19"/>
    <w:rsid w:val="00174D9C"/>
    <w:rsid w:val="0017504F"/>
    <w:rsid w:val="0017510A"/>
    <w:rsid w:val="001751FF"/>
    <w:rsid w:val="0017525D"/>
    <w:rsid w:val="001752BC"/>
    <w:rsid w:val="001752F2"/>
    <w:rsid w:val="0017532D"/>
    <w:rsid w:val="00175388"/>
    <w:rsid w:val="001753BE"/>
    <w:rsid w:val="0017544E"/>
    <w:rsid w:val="001754C6"/>
    <w:rsid w:val="001754D7"/>
    <w:rsid w:val="00175513"/>
    <w:rsid w:val="0017553B"/>
    <w:rsid w:val="00175641"/>
    <w:rsid w:val="00175702"/>
    <w:rsid w:val="00175747"/>
    <w:rsid w:val="00175961"/>
    <w:rsid w:val="00175988"/>
    <w:rsid w:val="001759E1"/>
    <w:rsid w:val="00175B1D"/>
    <w:rsid w:val="00175D8D"/>
    <w:rsid w:val="00175E1F"/>
    <w:rsid w:val="00175E81"/>
    <w:rsid w:val="00175ED1"/>
    <w:rsid w:val="00175F9F"/>
    <w:rsid w:val="00175FBF"/>
    <w:rsid w:val="00176041"/>
    <w:rsid w:val="001760BE"/>
    <w:rsid w:val="00176193"/>
    <w:rsid w:val="001761FD"/>
    <w:rsid w:val="0017621F"/>
    <w:rsid w:val="0017622E"/>
    <w:rsid w:val="0017626F"/>
    <w:rsid w:val="00176427"/>
    <w:rsid w:val="001764AF"/>
    <w:rsid w:val="00176609"/>
    <w:rsid w:val="001766F4"/>
    <w:rsid w:val="00176795"/>
    <w:rsid w:val="00176845"/>
    <w:rsid w:val="0017686F"/>
    <w:rsid w:val="00176983"/>
    <w:rsid w:val="001769C5"/>
    <w:rsid w:val="00176A1C"/>
    <w:rsid w:val="00176A1E"/>
    <w:rsid w:val="00176A84"/>
    <w:rsid w:val="00176ABC"/>
    <w:rsid w:val="00176B4B"/>
    <w:rsid w:val="00176B63"/>
    <w:rsid w:val="00176B85"/>
    <w:rsid w:val="00176BC0"/>
    <w:rsid w:val="00176D63"/>
    <w:rsid w:val="00176D7A"/>
    <w:rsid w:val="00176D93"/>
    <w:rsid w:val="00176DA4"/>
    <w:rsid w:val="00176EA6"/>
    <w:rsid w:val="00176EC9"/>
    <w:rsid w:val="00176F59"/>
    <w:rsid w:val="00176F97"/>
    <w:rsid w:val="00177070"/>
    <w:rsid w:val="0017716D"/>
    <w:rsid w:val="00177182"/>
    <w:rsid w:val="0017723E"/>
    <w:rsid w:val="0017729C"/>
    <w:rsid w:val="00177425"/>
    <w:rsid w:val="0017743F"/>
    <w:rsid w:val="00177442"/>
    <w:rsid w:val="00177443"/>
    <w:rsid w:val="0017746C"/>
    <w:rsid w:val="00177485"/>
    <w:rsid w:val="00177495"/>
    <w:rsid w:val="001774F4"/>
    <w:rsid w:val="00177697"/>
    <w:rsid w:val="001776CC"/>
    <w:rsid w:val="0017771F"/>
    <w:rsid w:val="001777CC"/>
    <w:rsid w:val="001778FD"/>
    <w:rsid w:val="00177916"/>
    <w:rsid w:val="001779BF"/>
    <w:rsid w:val="00177A68"/>
    <w:rsid w:val="00177ADD"/>
    <w:rsid w:val="00177B12"/>
    <w:rsid w:val="00177B76"/>
    <w:rsid w:val="00177BB9"/>
    <w:rsid w:val="00177BEC"/>
    <w:rsid w:val="00177CB0"/>
    <w:rsid w:val="00177DB9"/>
    <w:rsid w:val="00177DD5"/>
    <w:rsid w:val="00177E44"/>
    <w:rsid w:val="00177EC7"/>
    <w:rsid w:val="00177F9F"/>
    <w:rsid w:val="00177FC9"/>
    <w:rsid w:val="00177FDC"/>
    <w:rsid w:val="00180015"/>
    <w:rsid w:val="001800BC"/>
    <w:rsid w:val="001800C1"/>
    <w:rsid w:val="001801A5"/>
    <w:rsid w:val="0018026F"/>
    <w:rsid w:val="0018032B"/>
    <w:rsid w:val="001803AB"/>
    <w:rsid w:val="00180576"/>
    <w:rsid w:val="001805F9"/>
    <w:rsid w:val="0018069E"/>
    <w:rsid w:val="001806C3"/>
    <w:rsid w:val="001806E3"/>
    <w:rsid w:val="00180709"/>
    <w:rsid w:val="001807A2"/>
    <w:rsid w:val="001807C8"/>
    <w:rsid w:val="001807D5"/>
    <w:rsid w:val="001807DB"/>
    <w:rsid w:val="001807DD"/>
    <w:rsid w:val="001808F8"/>
    <w:rsid w:val="00180953"/>
    <w:rsid w:val="00180A27"/>
    <w:rsid w:val="00180BB2"/>
    <w:rsid w:val="00180C51"/>
    <w:rsid w:val="00180CE4"/>
    <w:rsid w:val="00180D27"/>
    <w:rsid w:val="00180E52"/>
    <w:rsid w:val="00180E55"/>
    <w:rsid w:val="00180E86"/>
    <w:rsid w:val="00180EAA"/>
    <w:rsid w:val="0018111D"/>
    <w:rsid w:val="0018122F"/>
    <w:rsid w:val="00181233"/>
    <w:rsid w:val="0018129B"/>
    <w:rsid w:val="0018132A"/>
    <w:rsid w:val="0018136C"/>
    <w:rsid w:val="0018144A"/>
    <w:rsid w:val="00181530"/>
    <w:rsid w:val="001815C2"/>
    <w:rsid w:val="001815F1"/>
    <w:rsid w:val="0018167F"/>
    <w:rsid w:val="00181704"/>
    <w:rsid w:val="00181766"/>
    <w:rsid w:val="00181770"/>
    <w:rsid w:val="00181797"/>
    <w:rsid w:val="001818D0"/>
    <w:rsid w:val="001818F1"/>
    <w:rsid w:val="00181994"/>
    <w:rsid w:val="001819B3"/>
    <w:rsid w:val="00181B4D"/>
    <w:rsid w:val="00181BC3"/>
    <w:rsid w:val="00181BF1"/>
    <w:rsid w:val="00181C44"/>
    <w:rsid w:val="00181CF3"/>
    <w:rsid w:val="00181D5E"/>
    <w:rsid w:val="00181D79"/>
    <w:rsid w:val="00181E89"/>
    <w:rsid w:val="00181FEA"/>
    <w:rsid w:val="00182177"/>
    <w:rsid w:val="00182180"/>
    <w:rsid w:val="001821F0"/>
    <w:rsid w:val="00182250"/>
    <w:rsid w:val="001823A1"/>
    <w:rsid w:val="001824EA"/>
    <w:rsid w:val="00182571"/>
    <w:rsid w:val="001826BF"/>
    <w:rsid w:val="001826E3"/>
    <w:rsid w:val="001827BC"/>
    <w:rsid w:val="001827DC"/>
    <w:rsid w:val="001828A8"/>
    <w:rsid w:val="001828DA"/>
    <w:rsid w:val="00182911"/>
    <w:rsid w:val="00182990"/>
    <w:rsid w:val="001829F2"/>
    <w:rsid w:val="00182A37"/>
    <w:rsid w:val="00182AA3"/>
    <w:rsid w:val="00182AD2"/>
    <w:rsid w:val="00182B4D"/>
    <w:rsid w:val="00182B51"/>
    <w:rsid w:val="00182B7E"/>
    <w:rsid w:val="00182B9D"/>
    <w:rsid w:val="00182C2E"/>
    <w:rsid w:val="00182C48"/>
    <w:rsid w:val="00182C6F"/>
    <w:rsid w:val="00182CB4"/>
    <w:rsid w:val="00182D50"/>
    <w:rsid w:val="00182D5A"/>
    <w:rsid w:val="00182DC6"/>
    <w:rsid w:val="00182DCF"/>
    <w:rsid w:val="00182E8B"/>
    <w:rsid w:val="00182EA2"/>
    <w:rsid w:val="00182ED0"/>
    <w:rsid w:val="00182F09"/>
    <w:rsid w:val="00182FB9"/>
    <w:rsid w:val="00182FF9"/>
    <w:rsid w:val="00183033"/>
    <w:rsid w:val="001831C9"/>
    <w:rsid w:val="001831D8"/>
    <w:rsid w:val="001832A0"/>
    <w:rsid w:val="001832CE"/>
    <w:rsid w:val="001834D1"/>
    <w:rsid w:val="00183505"/>
    <w:rsid w:val="0018355A"/>
    <w:rsid w:val="0018369C"/>
    <w:rsid w:val="001837D2"/>
    <w:rsid w:val="001837F2"/>
    <w:rsid w:val="00183834"/>
    <w:rsid w:val="00183895"/>
    <w:rsid w:val="00183A19"/>
    <w:rsid w:val="00183A63"/>
    <w:rsid w:val="00183AD8"/>
    <w:rsid w:val="00183B78"/>
    <w:rsid w:val="00183C90"/>
    <w:rsid w:val="00183C93"/>
    <w:rsid w:val="00183C98"/>
    <w:rsid w:val="00183D40"/>
    <w:rsid w:val="00183E24"/>
    <w:rsid w:val="00183EB1"/>
    <w:rsid w:val="00183F13"/>
    <w:rsid w:val="00183F20"/>
    <w:rsid w:val="0018401E"/>
    <w:rsid w:val="00184066"/>
    <w:rsid w:val="001840B3"/>
    <w:rsid w:val="001840D3"/>
    <w:rsid w:val="00184231"/>
    <w:rsid w:val="001842AF"/>
    <w:rsid w:val="001842C7"/>
    <w:rsid w:val="00184336"/>
    <w:rsid w:val="00184396"/>
    <w:rsid w:val="001843F1"/>
    <w:rsid w:val="00184400"/>
    <w:rsid w:val="0018444B"/>
    <w:rsid w:val="00184497"/>
    <w:rsid w:val="001844C6"/>
    <w:rsid w:val="0018456B"/>
    <w:rsid w:val="001846A1"/>
    <w:rsid w:val="00184764"/>
    <w:rsid w:val="001847A6"/>
    <w:rsid w:val="001848FB"/>
    <w:rsid w:val="001849D0"/>
    <w:rsid w:val="001849D4"/>
    <w:rsid w:val="001849E7"/>
    <w:rsid w:val="00184A16"/>
    <w:rsid w:val="00184A5E"/>
    <w:rsid w:val="00184AE1"/>
    <w:rsid w:val="00184BAC"/>
    <w:rsid w:val="00184BBA"/>
    <w:rsid w:val="00184C6E"/>
    <w:rsid w:val="00184CD9"/>
    <w:rsid w:val="00184DB7"/>
    <w:rsid w:val="00184DBE"/>
    <w:rsid w:val="00184EB3"/>
    <w:rsid w:val="00184EDF"/>
    <w:rsid w:val="00185198"/>
    <w:rsid w:val="00185297"/>
    <w:rsid w:val="001853B6"/>
    <w:rsid w:val="00185416"/>
    <w:rsid w:val="001854BA"/>
    <w:rsid w:val="00185509"/>
    <w:rsid w:val="0018563F"/>
    <w:rsid w:val="00185688"/>
    <w:rsid w:val="0018572D"/>
    <w:rsid w:val="001857B1"/>
    <w:rsid w:val="001858FD"/>
    <w:rsid w:val="00185B25"/>
    <w:rsid w:val="00185BC3"/>
    <w:rsid w:val="00185D0B"/>
    <w:rsid w:val="00185D58"/>
    <w:rsid w:val="00185E9C"/>
    <w:rsid w:val="001860D1"/>
    <w:rsid w:val="00186154"/>
    <w:rsid w:val="001861AD"/>
    <w:rsid w:val="001861BE"/>
    <w:rsid w:val="00186235"/>
    <w:rsid w:val="0018628E"/>
    <w:rsid w:val="0018631E"/>
    <w:rsid w:val="0018636B"/>
    <w:rsid w:val="0018644D"/>
    <w:rsid w:val="00186484"/>
    <w:rsid w:val="00186495"/>
    <w:rsid w:val="00186520"/>
    <w:rsid w:val="00186617"/>
    <w:rsid w:val="0018664D"/>
    <w:rsid w:val="001866BF"/>
    <w:rsid w:val="0018675E"/>
    <w:rsid w:val="001867F2"/>
    <w:rsid w:val="0018685D"/>
    <w:rsid w:val="00186878"/>
    <w:rsid w:val="0018689D"/>
    <w:rsid w:val="0018695B"/>
    <w:rsid w:val="00186980"/>
    <w:rsid w:val="00186A00"/>
    <w:rsid w:val="00186A72"/>
    <w:rsid w:val="00186BC4"/>
    <w:rsid w:val="00186C1E"/>
    <w:rsid w:val="00186C36"/>
    <w:rsid w:val="00186C91"/>
    <w:rsid w:val="00186E9A"/>
    <w:rsid w:val="00186EEF"/>
    <w:rsid w:val="00186EF6"/>
    <w:rsid w:val="00186F5F"/>
    <w:rsid w:val="0018701F"/>
    <w:rsid w:val="00187099"/>
    <w:rsid w:val="001870DD"/>
    <w:rsid w:val="0018722E"/>
    <w:rsid w:val="00187264"/>
    <w:rsid w:val="0018749A"/>
    <w:rsid w:val="00187505"/>
    <w:rsid w:val="0018753B"/>
    <w:rsid w:val="001875B8"/>
    <w:rsid w:val="001875F9"/>
    <w:rsid w:val="00187635"/>
    <w:rsid w:val="0018780C"/>
    <w:rsid w:val="001878B8"/>
    <w:rsid w:val="001878EE"/>
    <w:rsid w:val="00187909"/>
    <w:rsid w:val="00187AB1"/>
    <w:rsid w:val="00187AE7"/>
    <w:rsid w:val="00187B22"/>
    <w:rsid w:val="00187CB5"/>
    <w:rsid w:val="00187D07"/>
    <w:rsid w:val="00187D19"/>
    <w:rsid w:val="00187D47"/>
    <w:rsid w:val="00187D86"/>
    <w:rsid w:val="00187DAE"/>
    <w:rsid w:val="00187E2B"/>
    <w:rsid w:val="00187E37"/>
    <w:rsid w:val="00187F39"/>
    <w:rsid w:val="00187F9D"/>
    <w:rsid w:val="00187FEE"/>
    <w:rsid w:val="0019006B"/>
    <w:rsid w:val="001900E4"/>
    <w:rsid w:val="0019042D"/>
    <w:rsid w:val="00190468"/>
    <w:rsid w:val="0019046B"/>
    <w:rsid w:val="00190631"/>
    <w:rsid w:val="00190664"/>
    <w:rsid w:val="0019090A"/>
    <w:rsid w:val="00190A48"/>
    <w:rsid w:val="00190B91"/>
    <w:rsid w:val="00190E4E"/>
    <w:rsid w:val="00190EDC"/>
    <w:rsid w:val="00190EE2"/>
    <w:rsid w:val="00191061"/>
    <w:rsid w:val="001910AD"/>
    <w:rsid w:val="001910E9"/>
    <w:rsid w:val="00191146"/>
    <w:rsid w:val="00191201"/>
    <w:rsid w:val="001912AE"/>
    <w:rsid w:val="00191343"/>
    <w:rsid w:val="00191404"/>
    <w:rsid w:val="00191417"/>
    <w:rsid w:val="00191537"/>
    <w:rsid w:val="001915FC"/>
    <w:rsid w:val="001916B0"/>
    <w:rsid w:val="00191714"/>
    <w:rsid w:val="00191785"/>
    <w:rsid w:val="001917A0"/>
    <w:rsid w:val="001919B1"/>
    <w:rsid w:val="001919DC"/>
    <w:rsid w:val="001919E5"/>
    <w:rsid w:val="00191A17"/>
    <w:rsid w:val="00191ABA"/>
    <w:rsid w:val="00191ADA"/>
    <w:rsid w:val="00191BA2"/>
    <w:rsid w:val="00191BC0"/>
    <w:rsid w:val="00191BF2"/>
    <w:rsid w:val="00191C09"/>
    <w:rsid w:val="00191C2C"/>
    <w:rsid w:val="00191D68"/>
    <w:rsid w:val="00191DD9"/>
    <w:rsid w:val="00191ECB"/>
    <w:rsid w:val="00191F6E"/>
    <w:rsid w:val="0019207D"/>
    <w:rsid w:val="00192106"/>
    <w:rsid w:val="00192214"/>
    <w:rsid w:val="00192313"/>
    <w:rsid w:val="00192381"/>
    <w:rsid w:val="001923C6"/>
    <w:rsid w:val="0019247D"/>
    <w:rsid w:val="001924E6"/>
    <w:rsid w:val="00192537"/>
    <w:rsid w:val="001925DD"/>
    <w:rsid w:val="00192645"/>
    <w:rsid w:val="0019265C"/>
    <w:rsid w:val="00192662"/>
    <w:rsid w:val="001926C9"/>
    <w:rsid w:val="00192709"/>
    <w:rsid w:val="00192718"/>
    <w:rsid w:val="00192730"/>
    <w:rsid w:val="0019276C"/>
    <w:rsid w:val="00192783"/>
    <w:rsid w:val="00192806"/>
    <w:rsid w:val="001928E9"/>
    <w:rsid w:val="00192929"/>
    <w:rsid w:val="00192943"/>
    <w:rsid w:val="001929C7"/>
    <w:rsid w:val="00192A85"/>
    <w:rsid w:val="00192AE3"/>
    <w:rsid w:val="00192B09"/>
    <w:rsid w:val="00192B42"/>
    <w:rsid w:val="00192B55"/>
    <w:rsid w:val="00192B83"/>
    <w:rsid w:val="00192BB9"/>
    <w:rsid w:val="00192C58"/>
    <w:rsid w:val="00192C9B"/>
    <w:rsid w:val="00192D2F"/>
    <w:rsid w:val="00192D4C"/>
    <w:rsid w:val="00192DC5"/>
    <w:rsid w:val="00192FB5"/>
    <w:rsid w:val="00193023"/>
    <w:rsid w:val="00193078"/>
    <w:rsid w:val="001930F5"/>
    <w:rsid w:val="00193128"/>
    <w:rsid w:val="00193198"/>
    <w:rsid w:val="001931B3"/>
    <w:rsid w:val="001931F0"/>
    <w:rsid w:val="00193329"/>
    <w:rsid w:val="00193331"/>
    <w:rsid w:val="001933E3"/>
    <w:rsid w:val="001934C7"/>
    <w:rsid w:val="001935E4"/>
    <w:rsid w:val="00193651"/>
    <w:rsid w:val="00193793"/>
    <w:rsid w:val="0019380B"/>
    <w:rsid w:val="00193827"/>
    <w:rsid w:val="0019386F"/>
    <w:rsid w:val="001938E3"/>
    <w:rsid w:val="001938F5"/>
    <w:rsid w:val="00193906"/>
    <w:rsid w:val="00193ADF"/>
    <w:rsid w:val="00193B04"/>
    <w:rsid w:val="00193BC3"/>
    <w:rsid w:val="00193BC6"/>
    <w:rsid w:val="00193C25"/>
    <w:rsid w:val="00193C48"/>
    <w:rsid w:val="00193C62"/>
    <w:rsid w:val="00193CE4"/>
    <w:rsid w:val="00193D0F"/>
    <w:rsid w:val="00193D5A"/>
    <w:rsid w:val="00193DEB"/>
    <w:rsid w:val="00193E3A"/>
    <w:rsid w:val="00193E46"/>
    <w:rsid w:val="00193E5D"/>
    <w:rsid w:val="00193F60"/>
    <w:rsid w:val="00193FA5"/>
    <w:rsid w:val="0019415E"/>
    <w:rsid w:val="001941B1"/>
    <w:rsid w:val="001941B8"/>
    <w:rsid w:val="00194203"/>
    <w:rsid w:val="00194220"/>
    <w:rsid w:val="001942ED"/>
    <w:rsid w:val="0019442D"/>
    <w:rsid w:val="00194468"/>
    <w:rsid w:val="001944D4"/>
    <w:rsid w:val="001944EE"/>
    <w:rsid w:val="00194583"/>
    <w:rsid w:val="00194605"/>
    <w:rsid w:val="001946C3"/>
    <w:rsid w:val="001946DA"/>
    <w:rsid w:val="001946F0"/>
    <w:rsid w:val="001947B0"/>
    <w:rsid w:val="00194818"/>
    <w:rsid w:val="00194833"/>
    <w:rsid w:val="0019487D"/>
    <w:rsid w:val="00194945"/>
    <w:rsid w:val="00194983"/>
    <w:rsid w:val="0019498C"/>
    <w:rsid w:val="00194A12"/>
    <w:rsid w:val="00194BBF"/>
    <w:rsid w:val="00194C22"/>
    <w:rsid w:val="00194C6E"/>
    <w:rsid w:val="00194C76"/>
    <w:rsid w:val="00194CB1"/>
    <w:rsid w:val="00194CD9"/>
    <w:rsid w:val="00194D04"/>
    <w:rsid w:val="00194DEC"/>
    <w:rsid w:val="00194E40"/>
    <w:rsid w:val="00194F15"/>
    <w:rsid w:val="00194F6D"/>
    <w:rsid w:val="00194F9D"/>
    <w:rsid w:val="00194FA2"/>
    <w:rsid w:val="00194FC7"/>
    <w:rsid w:val="00195037"/>
    <w:rsid w:val="00195053"/>
    <w:rsid w:val="0019508A"/>
    <w:rsid w:val="0019510E"/>
    <w:rsid w:val="001951EF"/>
    <w:rsid w:val="001952ED"/>
    <w:rsid w:val="0019537E"/>
    <w:rsid w:val="00195431"/>
    <w:rsid w:val="00195452"/>
    <w:rsid w:val="00195454"/>
    <w:rsid w:val="00195457"/>
    <w:rsid w:val="001954C6"/>
    <w:rsid w:val="00195895"/>
    <w:rsid w:val="001958D5"/>
    <w:rsid w:val="001958FA"/>
    <w:rsid w:val="0019591D"/>
    <w:rsid w:val="00195939"/>
    <w:rsid w:val="001959B8"/>
    <w:rsid w:val="001959C4"/>
    <w:rsid w:val="00195B23"/>
    <w:rsid w:val="00195BC6"/>
    <w:rsid w:val="00195CB8"/>
    <w:rsid w:val="00195CCF"/>
    <w:rsid w:val="00195CF2"/>
    <w:rsid w:val="00195D9D"/>
    <w:rsid w:val="00195E71"/>
    <w:rsid w:val="00195E8E"/>
    <w:rsid w:val="00195EAE"/>
    <w:rsid w:val="00195F32"/>
    <w:rsid w:val="00195FE0"/>
    <w:rsid w:val="0019613E"/>
    <w:rsid w:val="00196229"/>
    <w:rsid w:val="00196254"/>
    <w:rsid w:val="00196294"/>
    <w:rsid w:val="0019632D"/>
    <w:rsid w:val="0019635B"/>
    <w:rsid w:val="001963E2"/>
    <w:rsid w:val="00196450"/>
    <w:rsid w:val="001964B3"/>
    <w:rsid w:val="0019651C"/>
    <w:rsid w:val="00196575"/>
    <w:rsid w:val="001967F4"/>
    <w:rsid w:val="00196888"/>
    <w:rsid w:val="00196889"/>
    <w:rsid w:val="00196B5A"/>
    <w:rsid w:val="00196B88"/>
    <w:rsid w:val="00196BEB"/>
    <w:rsid w:val="00196BEE"/>
    <w:rsid w:val="00196BF8"/>
    <w:rsid w:val="00196CAD"/>
    <w:rsid w:val="00196CD5"/>
    <w:rsid w:val="00196D25"/>
    <w:rsid w:val="00196D59"/>
    <w:rsid w:val="00196DCB"/>
    <w:rsid w:val="00197021"/>
    <w:rsid w:val="0019707B"/>
    <w:rsid w:val="00197246"/>
    <w:rsid w:val="001972A0"/>
    <w:rsid w:val="001972A4"/>
    <w:rsid w:val="001972B2"/>
    <w:rsid w:val="0019731C"/>
    <w:rsid w:val="0019732F"/>
    <w:rsid w:val="00197342"/>
    <w:rsid w:val="00197422"/>
    <w:rsid w:val="00197435"/>
    <w:rsid w:val="00197541"/>
    <w:rsid w:val="0019759A"/>
    <w:rsid w:val="0019759D"/>
    <w:rsid w:val="001975EE"/>
    <w:rsid w:val="001977B6"/>
    <w:rsid w:val="00197A9B"/>
    <w:rsid w:val="00197AA4"/>
    <w:rsid w:val="00197AA9"/>
    <w:rsid w:val="00197B2B"/>
    <w:rsid w:val="00197CED"/>
    <w:rsid w:val="00197D83"/>
    <w:rsid w:val="00197D8B"/>
    <w:rsid w:val="00197D92"/>
    <w:rsid w:val="00197DCB"/>
    <w:rsid w:val="00197E49"/>
    <w:rsid w:val="00197EAD"/>
    <w:rsid w:val="00197EB2"/>
    <w:rsid w:val="00197FF7"/>
    <w:rsid w:val="001A001E"/>
    <w:rsid w:val="001A0068"/>
    <w:rsid w:val="001A00B9"/>
    <w:rsid w:val="001A0294"/>
    <w:rsid w:val="001A038B"/>
    <w:rsid w:val="001A03B6"/>
    <w:rsid w:val="001A041D"/>
    <w:rsid w:val="001A04D2"/>
    <w:rsid w:val="001A04F3"/>
    <w:rsid w:val="001A050E"/>
    <w:rsid w:val="001A0559"/>
    <w:rsid w:val="001A05DA"/>
    <w:rsid w:val="001A06A2"/>
    <w:rsid w:val="001A06DB"/>
    <w:rsid w:val="001A071A"/>
    <w:rsid w:val="001A072E"/>
    <w:rsid w:val="001A076C"/>
    <w:rsid w:val="001A095B"/>
    <w:rsid w:val="001A09AA"/>
    <w:rsid w:val="001A09EC"/>
    <w:rsid w:val="001A0A59"/>
    <w:rsid w:val="001A0A5A"/>
    <w:rsid w:val="001A0A99"/>
    <w:rsid w:val="001A0ADF"/>
    <w:rsid w:val="001A0B34"/>
    <w:rsid w:val="001A0BAA"/>
    <w:rsid w:val="001A0BCB"/>
    <w:rsid w:val="001A0EA3"/>
    <w:rsid w:val="001A0ED1"/>
    <w:rsid w:val="001A0EF6"/>
    <w:rsid w:val="001A10C1"/>
    <w:rsid w:val="001A10C7"/>
    <w:rsid w:val="001A1210"/>
    <w:rsid w:val="001A12EA"/>
    <w:rsid w:val="001A12EF"/>
    <w:rsid w:val="001A131B"/>
    <w:rsid w:val="001A1357"/>
    <w:rsid w:val="001A1427"/>
    <w:rsid w:val="001A146B"/>
    <w:rsid w:val="001A154A"/>
    <w:rsid w:val="001A160A"/>
    <w:rsid w:val="001A161B"/>
    <w:rsid w:val="001A165C"/>
    <w:rsid w:val="001A167A"/>
    <w:rsid w:val="001A172F"/>
    <w:rsid w:val="001A1796"/>
    <w:rsid w:val="001A17E3"/>
    <w:rsid w:val="001A18A1"/>
    <w:rsid w:val="001A18B4"/>
    <w:rsid w:val="001A196C"/>
    <w:rsid w:val="001A1BCA"/>
    <w:rsid w:val="001A1C6F"/>
    <w:rsid w:val="001A1C9D"/>
    <w:rsid w:val="001A1CC1"/>
    <w:rsid w:val="001A1CC4"/>
    <w:rsid w:val="001A1D34"/>
    <w:rsid w:val="001A1E1D"/>
    <w:rsid w:val="001A1EF2"/>
    <w:rsid w:val="001A1F42"/>
    <w:rsid w:val="001A1F66"/>
    <w:rsid w:val="001A1FE8"/>
    <w:rsid w:val="001A2014"/>
    <w:rsid w:val="001A204F"/>
    <w:rsid w:val="001A20EE"/>
    <w:rsid w:val="001A2152"/>
    <w:rsid w:val="001A2168"/>
    <w:rsid w:val="001A21F4"/>
    <w:rsid w:val="001A22FD"/>
    <w:rsid w:val="001A2342"/>
    <w:rsid w:val="001A23C0"/>
    <w:rsid w:val="001A244A"/>
    <w:rsid w:val="001A2558"/>
    <w:rsid w:val="001A25C5"/>
    <w:rsid w:val="001A2645"/>
    <w:rsid w:val="001A2672"/>
    <w:rsid w:val="001A27FB"/>
    <w:rsid w:val="001A27FE"/>
    <w:rsid w:val="001A28AC"/>
    <w:rsid w:val="001A28D3"/>
    <w:rsid w:val="001A28E6"/>
    <w:rsid w:val="001A2931"/>
    <w:rsid w:val="001A295A"/>
    <w:rsid w:val="001A2A81"/>
    <w:rsid w:val="001A2A96"/>
    <w:rsid w:val="001A2B86"/>
    <w:rsid w:val="001A2B9D"/>
    <w:rsid w:val="001A2D02"/>
    <w:rsid w:val="001A2DBF"/>
    <w:rsid w:val="001A2DC2"/>
    <w:rsid w:val="001A2DFC"/>
    <w:rsid w:val="001A2E28"/>
    <w:rsid w:val="001A2F5C"/>
    <w:rsid w:val="001A3019"/>
    <w:rsid w:val="001A3043"/>
    <w:rsid w:val="001A30A6"/>
    <w:rsid w:val="001A30B3"/>
    <w:rsid w:val="001A3137"/>
    <w:rsid w:val="001A320E"/>
    <w:rsid w:val="001A32AC"/>
    <w:rsid w:val="001A32DB"/>
    <w:rsid w:val="001A32F5"/>
    <w:rsid w:val="001A33B8"/>
    <w:rsid w:val="001A3419"/>
    <w:rsid w:val="001A34B7"/>
    <w:rsid w:val="001A34C9"/>
    <w:rsid w:val="001A34FD"/>
    <w:rsid w:val="001A3614"/>
    <w:rsid w:val="001A370B"/>
    <w:rsid w:val="001A3710"/>
    <w:rsid w:val="001A373D"/>
    <w:rsid w:val="001A37B2"/>
    <w:rsid w:val="001A389F"/>
    <w:rsid w:val="001A395C"/>
    <w:rsid w:val="001A39C7"/>
    <w:rsid w:val="001A3A74"/>
    <w:rsid w:val="001A3BB7"/>
    <w:rsid w:val="001A3BCD"/>
    <w:rsid w:val="001A3C0D"/>
    <w:rsid w:val="001A3C33"/>
    <w:rsid w:val="001A3C71"/>
    <w:rsid w:val="001A3CBB"/>
    <w:rsid w:val="001A3D57"/>
    <w:rsid w:val="001A3DA7"/>
    <w:rsid w:val="001A3EAB"/>
    <w:rsid w:val="001A3F2C"/>
    <w:rsid w:val="001A4057"/>
    <w:rsid w:val="001A4094"/>
    <w:rsid w:val="001A41BC"/>
    <w:rsid w:val="001A41E7"/>
    <w:rsid w:val="001A433D"/>
    <w:rsid w:val="001A4345"/>
    <w:rsid w:val="001A4362"/>
    <w:rsid w:val="001A445F"/>
    <w:rsid w:val="001A452E"/>
    <w:rsid w:val="001A4584"/>
    <w:rsid w:val="001A467B"/>
    <w:rsid w:val="001A46D0"/>
    <w:rsid w:val="001A46FD"/>
    <w:rsid w:val="001A47EE"/>
    <w:rsid w:val="001A4935"/>
    <w:rsid w:val="001A493A"/>
    <w:rsid w:val="001A4995"/>
    <w:rsid w:val="001A4A2C"/>
    <w:rsid w:val="001A4B4A"/>
    <w:rsid w:val="001A4B70"/>
    <w:rsid w:val="001A4B9C"/>
    <w:rsid w:val="001A4BD9"/>
    <w:rsid w:val="001A4DAA"/>
    <w:rsid w:val="001A4E8F"/>
    <w:rsid w:val="001A4F3B"/>
    <w:rsid w:val="001A5056"/>
    <w:rsid w:val="001A50A6"/>
    <w:rsid w:val="001A50FB"/>
    <w:rsid w:val="001A5142"/>
    <w:rsid w:val="001A5214"/>
    <w:rsid w:val="001A527B"/>
    <w:rsid w:val="001A53DD"/>
    <w:rsid w:val="001A53E2"/>
    <w:rsid w:val="001A5528"/>
    <w:rsid w:val="001A568B"/>
    <w:rsid w:val="001A578A"/>
    <w:rsid w:val="001A583A"/>
    <w:rsid w:val="001A5858"/>
    <w:rsid w:val="001A58CE"/>
    <w:rsid w:val="001A58E0"/>
    <w:rsid w:val="001A5939"/>
    <w:rsid w:val="001A5A2B"/>
    <w:rsid w:val="001A5A7F"/>
    <w:rsid w:val="001A5ABE"/>
    <w:rsid w:val="001A5CE9"/>
    <w:rsid w:val="001A5D13"/>
    <w:rsid w:val="001A5DA5"/>
    <w:rsid w:val="001A5F2F"/>
    <w:rsid w:val="001A5F6F"/>
    <w:rsid w:val="001A60CA"/>
    <w:rsid w:val="001A60ED"/>
    <w:rsid w:val="001A623A"/>
    <w:rsid w:val="001A644B"/>
    <w:rsid w:val="001A644E"/>
    <w:rsid w:val="001A646B"/>
    <w:rsid w:val="001A64DC"/>
    <w:rsid w:val="001A67F1"/>
    <w:rsid w:val="001A681C"/>
    <w:rsid w:val="001A681E"/>
    <w:rsid w:val="001A6881"/>
    <w:rsid w:val="001A6AFE"/>
    <w:rsid w:val="001A6B84"/>
    <w:rsid w:val="001A6BC4"/>
    <w:rsid w:val="001A6CFE"/>
    <w:rsid w:val="001A6E32"/>
    <w:rsid w:val="001A7041"/>
    <w:rsid w:val="001A70C8"/>
    <w:rsid w:val="001A715C"/>
    <w:rsid w:val="001A7187"/>
    <w:rsid w:val="001A71EB"/>
    <w:rsid w:val="001A7205"/>
    <w:rsid w:val="001A72B2"/>
    <w:rsid w:val="001A7522"/>
    <w:rsid w:val="001A7588"/>
    <w:rsid w:val="001A7811"/>
    <w:rsid w:val="001A7854"/>
    <w:rsid w:val="001A786B"/>
    <w:rsid w:val="001A79AC"/>
    <w:rsid w:val="001A7A38"/>
    <w:rsid w:val="001A7C20"/>
    <w:rsid w:val="001A7CB3"/>
    <w:rsid w:val="001A7CF0"/>
    <w:rsid w:val="001A7DE8"/>
    <w:rsid w:val="001A7E05"/>
    <w:rsid w:val="001A7EA6"/>
    <w:rsid w:val="001A7F89"/>
    <w:rsid w:val="001B0158"/>
    <w:rsid w:val="001B0196"/>
    <w:rsid w:val="001B0199"/>
    <w:rsid w:val="001B0286"/>
    <w:rsid w:val="001B0294"/>
    <w:rsid w:val="001B02C7"/>
    <w:rsid w:val="001B02EE"/>
    <w:rsid w:val="001B0366"/>
    <w:rsid w:val="001B04B1"/>
    <w:rsid w:val="001B04C2"/>
    <w:rsid w:val="001B04F1"/>
    <w:rsid w:val="001B0515"/>
    <w:rsid w:val="001B059D"/>
    <w:rsid w:val="001B06C6"/>
    <w:rsid w:val="001B07A2"/>
    <w:rsid w:val="001B080B"/>
    <w:rsid w:val="001B080D"/>
    <w:rsid w:val="001B089D"/>
    <w:rsid w:val="001B0900"/>
    <w:rsid w:val="001B0954"/>
    <w:rsid w:val="001B09A7"/>
    <w:rsid w:val="001B09CB"/>
    <w:rsid w:val="001B09CD"/>
    <w:rsid w:val="001B0A30"/>
    <w:rsid w:val="001B0A48"/>
    <w:rsid w:val="001B0A4B"/>
    <w:rsid w:val="001B0B30"/>
    <w:rsid w:val="001B0B37"/>
    <w:rsid w:val="001B0B56"/>
    <w:rsid w:val="001B0BD9"/>
    <w:rsid w:val="001B0CA4"/>
    <w:rsid w:val="001B0E7A"/>
    <w:rsid w:val="001B11CA"/>
    <w:rsid w:val="001B123B"/>
    <w:rsid w:val="001B1289"/>
    <w:rsid w:val="001B129D"/>
    <w:rsid w:val="001B12D6"/>
    <w:rsid w:val="001B12E5"/>
    <w:rsid w:val="001B142B"/>
    <w:rsid w:val="001B14E1"/>
    <w:rsid w:val="001B1569"/>
    <w:rsid w:val="001B157A"/>
    <w:rsid w:val="001B169E"/>
    <w:rsid w:val="001B16CD"/>
    <w:rsid w:val="001B1709"/>
    <w:rsid w:val="001B1782"/>
    <w:rsid w:val="001B1862"/>
    <w:rsid w:val="001B1874"/>
    <w:rsid w:val="001B18D7"/>
    <w:rsid w:val="001B1918"/>
    <w:rsid w:val="001B195D"/>
    <w:rsid w:val="001B1A80"/>
    <w:rsid w:val="001B1B47"/>
    <w:rsid w:val="001B1C28"/>
    <w:rsid w:val="001B1C2C"/>
    <w:rsid w:val="001B1C58"/>
    <w:rsid w:val="001B1D31"/>
    <w:rsid w:val="001B1D4F"/>
    <w:rsid w:val="001B1DF5"/>
    <w:rsid w:val="001B1E67"/>
    <w:rsid w:val="001B1F35"/>
    <w:rsid w:val="001B1FD4"/>
    <w:rsid w:val="001B1FDB"/>
    <w:rsid w:val="001B20AE"/>
    <w:rsid w:val="001B20E9"/>
    <w:rsid w:val="001B21B4"/>
    <w:rsid w:val="001B220F"/>
    <w:rsid w:val="001B222F"/>
    <w:rsid w:val="001B227A"/>
    <w:rsid w:val="001B2287"/>
    <w:rsid w:val="001B22B3"/>
    <w:rsid w:val="001B22EF"/>
    <w:rsid w:val="001B236B"/>
    <w:rsid w:val="001B23AF"/>
    <w:rsid w:val="001B2445"/>
    <w:rsid w:val="001B248F"/>
    <w:rsid w:val="001B24DD"/>
    <w:rsid w:val="001B2516"/>
    <w:rsid w:val="001B25D0"/>
    <w:rsid w:val="001B260E"/>
    <w:rsid w:val="001B268D"/>
    <w:rsid w:val="001B26D3"/>
    <w:rsid w:val="001B272F"/>
    <w:rsid w:val="001B2730"/>
    <w:rsid w:val="001B273F"/>
    <w:rsid w:val="001B27D9"/>
    <w:rsid w:val="001B282F"/>
    <w:rsid w:val="001B292A"/>
    <w:rsid w:val="001B2993"/>
    <w:rsid w:val="001B2B2D"/>
    <w:rsid w:val="001B2BD3"/>
    <w:rsid w:val="001B2CA7"/>
    <w:rsid w:val="001B2CB5"/>
    <w:rsid w:val="001B2CE8"/>
    <w:rsid w:val="001B2D40"/>
    <w:rsid w:val="001B2E67"/>
    <w:rsid w:val="001B2E6F"/>
    <w:rsid w:val="001B2F49"/>
    <w:rsid w:val="001B2F63"/>
    <w:rsid w:val="001B2F8E"/>
    <w:rsid w:val="001B2FD6"/>
    <w:rsid w:val="001B303A"/>
    <w:rsid w:val="001B3171"/>
    <w:rsid w:val="001B330A"/>
    <w:rsid w:val="001B3334"/>
    <w:rsid w:val="001B3344"/>
    <w:rsid w:val="001B33B5"/>
    <w:rsid w:val="001B3407"/>
    <w:rsid w:val="001B3417"/>
    <w:rsid w:val="001B3537"/>
    <w:rsid w:val="001B35B3"/>
    <w:rsid w:val="001B35CA"/>
    <w:rsid w:val="001B37F4"/>
    <w:rsid w:val="001B3822"/>
    <w:rsid w:val="001B3834"/>
    <w:rsid w:val="001B38C4"/>
    <w:rsid w:val="001B3931"/>
    <w:rsid w:val="001B393B"/>
    <w:rsid w:val="001B3A26"/>
    <w:rsid w:val="001B3A57"/>
    <w:rsid w:val="001B3A63"/>
    <w:rsid w:val="001B3AD6"/>
    <w:rsid w:val="001B3B8B"/>
    <w:rsid w:val="001B3BE0"/>
    <w:rsid w:val="001B3BF7"/>
    <w:rsid w:val="001B3C19"/>
    <w:rsid w:val="001B3C1B"/>
    <w:rsid w:val="001B3C37"/>
    <w:rsid w:val="001B3C42"/>
    <w:rsid w:val="001B3C45"/>
    <w:rsid w:val="001B3CDF"/>
    <w:rsid w:val="001B3D6A"/>
    <w:rsid w:val="001B3EA4"/>
    <w:rsid w:val="001B3F82"/>
    <w:rsid w:val="001B3F91"/>
    <w:rsid w:val="001B3FB3"/>
    <w:rsid w:val="001B4049"/>
    <w:rsid w:val="001B40A9"/>
    <w:rsid w:val="001B4143"/>
    <w:rsid w:val="001B41D9"/>
    <w:rsid w:val="001B421B"/>
    <w:rsid w:val="001B429A"/>
    <w:rsid w:val="001B42B6"/>
    <w:rsid w:val="001B4312"/>
    <w:rsid w:val="001B4348"/>
    <w:rsid w:val="001B436D"/>
    <w:rsid w:val="001B43B9"/>
    <w:rsid w:val="001B43D5"/>
    <w:rsid w:val="001B44A7"/>
    <w:rsid w:val="001B4590"/>
    <w:rsid w:val="001B45B0"/>
    <w:rsid w:val="001B45B1"/>
    <w:rsid w:val="001B4625"/>
    <w:rsid w:val="001B4668"/>
    <w:rsid w:val="001B4674"/>
    <w:rsid w:val="001B4688"/>
    <w:rsid w:val="001B46B1"/>
    <w:rsid w:val="001B46B6"/>
    <w:rsid w:val="001B46BF"/>
    <w:rsid w:val="001B471A"/>
    <w:rsid w:val="001B4796"/>
    <w:rsid w:val="001B47F2"/>
    <w:rsid w:val="001B47F6"/>
    <w:rsid w:val="001B480B"/>
    <w:rsid w:val="001B4820"/>
    <w:rsid w:val="001B4826"/>
    <w:rsid w:val="001B48D0"/>
    <w:rsid w:val="001B48DD"/>
    <w:rsid w:val="001B4923"/>
    <w:rsid w:val="001B496E"/>
    <w:rsid w:val="001B4AAA"/>
    <w:rsid w:val="001B4AF7"/>
    <w:rsid w:val="001B4B14"/>
    <w:rsid w:val="001B4B3E"/>
    <w:rsid w:val="001B4B6B"/>
    <w:rsid w:val="001B4C49"/>
    <w:rsid w:val="001B4CA3"/>
    <w:rsid w:val="001B4CD4"/>
    <w:rsid w:val="001B4CD9"/>
    <w:rsid w:val="001B4CF4"/>
    <w:rsid w:val="001B4CFE"/>
    <w:rsid w:val="001B4D2F"/>
    <w:rsid w:val="001B4DF4"/>
    <w:rsid w:val="001B4EA5"/>
    <w:rsid w:val="001B4F16"/>
    <w:rsid w:val="001B4F2A"/>
    <w:rsid w:val="001B4F38"/>
    <w:rsid w:val="001B4F61"/>
    <w:rsid w:val="001B4F64"/>
    <w:rsid w:val="001B5131"/>
    <w:rsid w:val="001B5343"/>
    <w:rsid w:val="001B536F"/>
    <w:rsid w:val="001B5491"/>
    <w:rsid w:val="001B54E6"/>
    <w:rsid w:val="001B555C"/>
    <w:rsid w:val="001B5572"/>
    <w:rsid w:val="001B5594"/>
    <w:rsid w:val="001B55F6"/>
    <w:rsid w:val="001B560C"/>
    <w:rsid w:val="001B57F5"/>
    <w:rsid w:val="001B5868"/>
    <w:rsid w:val="001B58EC"/>
    <w:rsid w:val="001B595C"/>
    <w:rsid w:val="001B5963"/>
    <w:rsid w:val="001B59CF"/>
    <w:rsid w:val="001B59D4"/>
    <w:rsid w:val="001B59DE"/>
    <w:rsid w:val="001B5A86"/>
    <w:rsid w:val="001B5AA3"/>
    <w:rsid w:val="001B5B0E"/>
    <w:rsid w:val="001B5B48"/>
    <w:rsid w:val="001B5B8F"/>
    <w:rsid w:val="001B5CB7"/>
    <w:rsid w:val="001B5DC4"/>
    <w:rsid w:val="001B5E5E"/>
    <w:rsid w:val="001B5FBC"/>
    <w:rsid w:val="001B5FC4"/>
    <w:rsid w:val="001B60EF"/>
    <w:rsid w:val="001B6148"/>
    <w:rsid w:val="001B61EC"/>
    <w:rsid w:val="001B6290"/>
    <w:rsid w:val="001B64A1"/>
    <w:rsid w:val="001B6532"/>
    <w:rsid w:val="001B6790"/>
    <w:rsid w:val="001B687B"/>
    <w:rsid w:val="001B696D"/>
    <w:rsid w:val="001B69AA"/>
    <w:rsid w:val="001B69E6"/>
    <w:rsid w:val="001B69E9"/>
    <w:rsid w:val="001B6A0E"/>
    <w:rsid w:val="001B6B52"/>
    <w:rsid w:val="001B6C6E"/>
    <w:rsid w:val="001B6C93"/>
    <w:rsid w:val="001B6CE8"/>
    <w:rsid w:val="001B6DFF"/>
    <w:rsid w:val="001B6EBA"/>
    <w:rsid w:val="001B6F2A"/>
    <w:rsid w:val="001B6F38"/>
    <w:rsid w:val="001B6F58"/>
    <w:rsid w:val="001B6F5B"/>
    <w:rsid w:val="001B7066"/>
    <w:rsid w:val="001B71BE"/>
    <w:rsid w:val="001B71E2"/>
    <w:rsid w:val="001B726C"/>
    <w:rsid w:val="001B7297"/>
    <w:rsid w:val="001B736B"/>
    <w:rsid w:val="001B7514"/>
    <w:rsid w:val="001B76E0"/>
    <w:rsid w:val="001B78A4"/>
    <w:rsid w:val="001B78BB"/>
    <w:rsid w:val="001B793D"/>
    <w:rsid w:val="001B799C"/>
    <w:rsid w:val="001B7AF9"/>
    <w:rsid w:val="001B7D89"/>
    <w:rsid w:val="001B7EA6"/>
    <w:rsid w:val="001B7EFB"/>
    <w:rsid w:val="001B7F41"/>
    <w:rsid w:val="001B7FA3"/>
    <w:rsid w:val="001C0037"/>
    <w:rsid w:val="001C008A"/>
    <w:rsid w:val="001C01D2"/>
    <w:rsid w:val="001C0205"/>
    <w:rsid w:val="001C02B8"/>
    <w:rsid w:val="001C034E"/>
    <w:rsid w:val="001C040C"/>
    <w:rsid w:val="001C046B"/>
    <w:rsid w:val="001C04B7"/>
    <w:rsid w:val="001C04E2"/>
    <w:rsid w:val="001C0514"/>
    <w:rsid w:val="001C053B"/>
    <w:rsid w:val="001C0553"/>
    <w:rsid w:val="001C057A"/>
    <w:rsid w:val="001C068C"/>
    <w:rsid w:val="001C07F2"/>
    <w:rsid w:val="001C088D"/>
    <w:rsid w:val="001C08A7"/>
    <w:rsid w:val="001C08AF"/>
    <w:rsid w:val="001C0A28"/>
    <w:rsid w:val="001C0AAD"/>
    <w:rsid w:val="001C0AEB"/>
    <w:rsid w:val="001C0B06"/>
    <w:rsid w:val="001C0B5C"/>
    <w:rsid w:val="001C0B98"/>
    <w:rsid w:val="001C0D1A"/>
    <w:rsid w:val="001C0E46"/>
    <w:rsid w:val="001C0EAE"/>
    <w:rsid w:val="001C0EDD"/>
    <w:rsid w:val="001C0EDE"/>
    <w:rsid w:val="001C10BD"/>
    <w:rsid w:val="001C115F"/>
    <w:rsid w:val="001C142F"/>
    <w:rsid w:val="001C1445"/>
    <w:rsid w:val="001C144C"/>
    <w:rsid w:val="001C1538"/>
    <w:rsid w:val="001C1593"/>
    <w:rsid w:val="001C15AB"/>
    <w:rsid w:val="001C164B"/>
    <w:rsid w:val="001C16EE"/>
    <w:rsid w:val="001C1703"/>
    <w:rsid w:val="001C18DB"/>
    <w:rsid w:val="001C1984"/>
    <w:rsid w:val="001C1A4E"/>
    <w:rsid w:val="001C1B2F"/>
    <w:rsid w:val="001C1DC0"/>
    <w:rsid w:val="001C1E6A"/>
    <w:rsid w:val="001C1F54"/>
    <w:rsid w:val="001C1FD7"/>
    <w:rsid w:val="001C2014"/>
    <w:rsid w:val="001C2021"/>
    <w:rsid w:val="001C20CD"/>
    <w:rsid w:val="001C220C"/>
    <w:rsid w:val="001C229A"/>
    <w:rsid w:val="001C22A4"/>
    <w:rsid w:val="001C2328"/>
    <w:rsid w:val="001C23CB"/>
    <w:rsid w:val="001C2401"/>
    <w:rsid w:val="001C240E"/>
    <w:rsid w:val="001C2462"/>
    <w:rsid w:val="001C24EA"/>
    <w:rsid w:val="001C25BB"/>
    <w:rsid w:val="001C2667"/>
    <w:rsid w:val="001C271C"/>
    <w:rsid w:val="001C27A9"/>
    <w:rsid w:val="001C27CA"/>
    <w:rsid w:val="001C28BC"/>
    <w:rsid w:val="001C29CA"/>
    <w:rsid w:val="001C2A27"/>
    <w:rsid w:val="001C2A6B"/>
    <w:rsid w:val="001C2AA4"/>
    <w:rsid w:val="001C2AF2"/>
    <w:rsid w:val="001C2C10"/>
    <w:rsid w:val="001C2DD5"/>
    <w:rsid w:val="001C2E97"/>
    <w:rsid w:val="001C2FAB"/>
    <w:rsid w:val="001C2FAC"/>
    <w:rsid w:val="001C2FC7"/>
    <w:rsid w:val="001C2FCB"/>
    <w:rsid w:val="001C3080"/>
    <w:rsid w:val="001C30C4"/>
    <w:rsid w:val="001C3106"/>
    <w:rsid w:val="001C3297"/>
    <w:rsid w:val="001C32F3"/>
    <w:rsid w:val="001C330E"/>
    <w:rsid w:val="001C3353"/>
    <w:rsid w:val="001C344F"/>
    <w:rsid w:val="001C34EA"/>
    <w:rsid w:val="001C3503"/>
    <w:rsid w:val="001C351C"/>
    <w:rsid w:val="001C3534"/>
    <w:rsid w:val="001C354B"/>
    <w:rsid w:val="001C3605"/>
    <w:rsid w:val="001C3706"/>
    <w:rsid w:val="001C374D"/>
    <w:rsid w:val="001C3788"/>
    <w:rsid w:val="001C3855"/>
    <w:rsid w:val="001C394A"/>
    <w:rsid w:val="001C3957"/>
    <w:rsid w:val="001C3982"/>
    <w:rsid w:val="001C39D7"/>
    <w:rsid w:val="001C3A0D"/>
    <w:rsid w:val="001C3A37"/>
    <w:rsid w:val="001C3A3F"/>
    <w:rsid w:val="001C3B7E"/>
    <w:rsid w:val="001C3C6E"/>
    <w:rsid w:val="001C3C8C"/>
    <w:rsid w:val="001C3CCD"/>
    <w:rsid w:val="001C3D73"/>
    <w:rsid w:val="001C3DA4"/>
    <w:rsid w:val="001C3E3D"/>
    <w:rsid w:val="001C3F2B"/>
    <w:rsid w:val="001C3F37"/>
    <w:rsid w:val="001C3F91"/>
    <w:rsid w:val="001C3FB0"/>
    <w:rsid w:val="001C3FD9"/>
    <w:rsid w:val="001C3FF4"/>
    <w:rsid w:val="001C41AC"/>
    <w:rsid w:val="001C4282"/>
    <w:rsid w:val="001C4290"/>
    <w:rsid w:val="001C4298"/>
    <w:rsid w:val="001C4316"/>
    <w:rsid w:val="001C435B"/>
    <w:rsid w:val="001C43BD"/>
    <w:rsid w:val="001C4546"/>
    <w:rsid w:val="001C4666"/>
    <w:rsid w:val="001C466E"/>
    <w:rsid w:val="001C46AF"/>
    <w:rsid w:val="001C474F"/>
    <w:rsid w:val="001C48E0"/>
    <w:rsid w:val="001C4AC7"/>
    <w:rsid w:val="001C4AEE"/>
    <w:rsid w:val="001C4B97"/>
    <w:rsid w:val="001C4CAA"/>
    <w:rsid w:val="001C4D1C"/>
    <w:rsid w:val="001C4D53"/>
    <w:rsid w:val="001C4D6B"/>
    <w:rsid w:val="001C4E3D"/>
    <w:rsid w:val="001C4E78"/>
    <w:rsid w:val="001C4F1D"/>
    <w:rsid w:val="001C4F91"/>
    <w:rsid w:val="001C4FCF"/>
    <w:rsid w:val="001C5058"/>
    <w:rsid w:val="001C509C"/>
    <w:rsid w:val="001C50A9"/>
    <w:rsid w:val="001C50FF"/>
    <w:rsid w:val="001C5142"/>
    <w:rsid w:val="001C518E"/>
    <w:rsid w:val="001C5212"/>
    <w:rsid w:val="001C527D"/>
    <w:rsid w:val="001C52ED"/>
    <w:rsid w:val="001C530F"/>
    <w:rsid w:val="001C53C7"/>
    <w:rsid w:val="001C543A"/>
    <w:rsid w:val="001C5507"/>
    <w:rsid w:val="001C5539"/>
    <w:rsid w:val="001C5559"/>
    <w:rsid w:val="001C5580"/>
    <w:rsid w:val="001C55EA"/>
    <w:rsid w:val="001C573C"/>
    <w:rsid w:val="001C5749"/>
    <w:rsid w:val="001C57BF"/>
    <w:rsid w:val="001C57F6"/>
    <w:rsid w:val="001C584B"/>
    <w:rsid w:val="001C5871"/>
    <w:rsid w:val="001C58AE"/>
    <w:rsid w:val="001C5B0A"/>
    <w:rsid w:val="001C5B4B"/>
    <w:rsid w:val="001C5B8B"/>
    <w:rsid w:val="001C5BFB"/>
    <w:rsid w:val="001C5C19"/>
    <w:rsid w:val="001C5C96"/>
    <w:rsid w:val="001C5CC3"/>
    <w:rsid w:val="001C5D06"/>
    <w:rsid w:val="001C5D13"/>
    <w:rsid w:val="001C5DAD"/>
    <w:rsid w:val="001C5E50"/>
    <w:rsid w:val="001C5E5C"/>
    <w:rsid w:val="001C5FAB"/>
    <w:rsid w:val="001C60AB"/>
    <w:rsid w:val="001C6149"/>
    <w:rsid w:val="001C6226"/>
    <w:rsid w:val="001C6232"/>
    <w:rsid w:val="001C624A"/>
    <w:rsid w:val="001C629B"/>
    <w:rsid w:val="001C62AC"/>
    <w:rsid w:val="001C6333"/>
    <w:rsid w:val="001C64B5"/>
    <w:rsid w:val="001C6529"/>
    <w:rsid w:val="001C657A"/>
    <w:rsid w:val="001C6812"/>
    <w:rsid w:val="001C683E"/>
    <w:rsid w:val="001C689A"/>
    <w:rsid w:val="001C68BC"/>
    <w:rsid w:val="001C6930"/>
    <w:rsid w:val="001C697B"/>
    <w:rsid w:val="001C6982"/>
    <w:rsid w:val="001C6994"/>
    <w:rsid w:val="001C69A4"/>
    <w:rsid w:val="001C69AF"/>
    <w:rsid w:val="001C6A13"/>
    <w:rsid w:val="001C6A3B"/>
    <w:rsid w:val="001C6A3C"/>
    <w:rsid w:val="001C6A73"/>
    <w:rsid w:val="001C6B08"/>
    <w:rsid w:val="001C6B1E"/>
    <w:rsid w:val="001C6C57"/>
    <w:rsid w:val="001C6C7C"/>
    <w:rsid w:val="001C6D88"/>
    <w:rsid w:val="001C6DAB"/>
    <w:rsid w:val="001C6DF4"/>
    <w:rsid w:val="001C6EF7"/>
    <w:rsid w:val="001C6FA1"/>
    <w:rsid w:val="001C7014"/>
    <w:rsid w:val="001C70C0"/>
    <w:rsid w:val="001C715D"/>
    <w:rsid w:val="001C738D"/>
    <w:rsid w:val="001C7406"/>
    <w:rsid w:val="001C741B"/>
    <w:rsid w:val="001C7460"/>
    <w:rsid w:val="001C74DF"/>
    <w:rsid w:val="001C7648"/>
    <w:rsid w:val="001C764C"/>
    <w:rsid w:val="001C76A8"/>
    <w:rsid w:val="001C787E"/>
    <w:rsid w:val="001C7935"/>
    <w:rsid w:val="001C7975"/>
    <w:rsid w:val="001C7AA1"/>
    <w:rsid w:val="001C7AB6"/>
    <w:rsid w:val="001C7D17"/>
    <w:rsid w:val="001C7E92"/>
    <w:rsid w:val="001C7F60"/>
    <w:rsid w:val="001C7FF1"/>
    <w:rsid w:val="001D0075"/>
    <w:rsid w:val="001D0217"/>
    <w:rsid w:val="001D02CD"/>
    <w:rsid w:val="001D02E5"/>
    <w:rsid w:val="001D02F6"/>
    <w:rsid w:val="001D02FD"/>
    <w:rsid w:val="001D0318"/>
    <w:rsid w:val="001D033F"/>
    <w:rsid w:val="001D04E3"/>
    <w:rsid w:val="001D05E7"/>
    <w:rsid w:val="001D0609"/>
    <w:rsid w:val="001D068B"/>
    <w:rsid w:val="001D0693"/>
    <w:rsid w:val="001D0744"/>
    <w:rsid w:val="001D0851"/>
    <w:rsid w:val="001D089E"/>
    <w:rsid w:val="001D094F"/>
    <w:rsid w:val="001D0B16"/>
    <w:rsid w:val="001D0B5A"/>
    <w:rsid w:val="001D0E20"/>
    <w:rsid w:val="001D0EE0"/>
    <w:rsid w:val="001D0F31"/>
    <w:rsid w:val="001D0F36"/>
    <w:rsid w:val="001D0F4A"/>
    <w:rsid w:val="001D0FB6"/>
    <w:rsid w:val="001D0FE0"/>
    <w:rsid w:val="001D10F3"/>
    <w:rsid w:val="001D112B"/>
    <w:rsid w:val="001D1189"/>
    <w:rsid w:val="001D11D0"/>
    <w:rsid w:val="001D1210"/>
    <w:rsid w:val="001D1214"/>
    <w:rsid w:val="001D129C"/>
    <w:rsid w:val="001D12B6"/>
    <w:rsid w:val="001D1351"/>
    <w:rsid w:val="001D13C2"/>
    <w:rsid w:val="001D13ED"/>
    <w:rsid w:val="001D1547"/>
    <w:rsid w:val="001D156C"/>
    <w:rsid w:val="001D1615"/>
    <w:rsid w:val="001D1666"/>
    <w:rsid w:val="001D175D"/>
    <w:rsid w:val="001D17A5"/>
    <w:rsid w:val="001D17AB"/>
    <w:rsid w:val="001D17D6"/>
    <w:rsid w:val="001D18AC"/>
    <w:rsid w:val="001D18F0"/>
    <w:rsid w:val="001D1A16"/>
    <w:rsid w:val="001D1A58"/>
    <w:rsid w:val="001D1A89"/>
    <w:rsid w:val="001D1AD1"/>
    <w:rsid w:val="001D1BBD"/>
    <w:rsid w:val="001D1BF3"/>
    <w:rsid w:val="001D1C74"/>
    <w:rsid w:val="001D1CD9"/>
    <w:rsid w:val="001D1CEA"/>
    <w:rsid w:val="001D1D35"/>
    <w:rsid w:val="001D1D6E"/>
    <w:rsid w:val="001D1D89"/>
    <w:rsid w:val="001D1DE8"/>
    <w:rsid w:val="001D1FA7"/>
    <w:rsid w:val="001D2052"/>
    <w:rsid w:val="001D20F1"/>
    <w:rsid w:val="001D219B"/>
    <w:rsid w:val="001D21A3"/>
    <w:rsid w:val="001D21AB"/>
    <w:rsid w:val="001D2207"/>
    <w:rsid w:val="001D22E7"/>
    <w:rsid w:val="001D239F"/>
    <w:rsid w:val="001D24F7"/>
    <w:rsid w:val="001D25EA"/>
    <w:rsid w:val="001D2627"/>
    <w:rsid w:val="001D26BC"/>
    <w:rsid w:val="001D26CE"/>
    <w:rsid w:val="001D2719"/>
    <w:rsid w:val="001D281C"/>
    <w:rsid w:val="001D28B6"/>
    <w:rsid w:val="001D28C4"/>
    <w:rsid w:val="001D2A02"/>
    <w:rsid w:val="001D2BD4"/>
    <w:rsid w:val="001D2C8A"/>
    <w:rsid w:val="001D2CEA"/>
    <w:rsid w:val="001D2D60"/>
    <w:rsid w:val="001D2E65"/>
    <w:rsid w:val="001D2F2A"/>
    <w:rsid w:val="001D3035"/>
    <w:rsid w:val="001D30D4"/>
    <w:rsid w:val="001D311C"/>
    <w:rsid w:val="001D3153"/>
    <w:rsid w:val="001D3158"/>
    <w:rsid w:val="001D3179"/>
    <w:rsid w:val="001D3257"/>
    <w:rsid w:val="001D32B7"/>
    <w:rsid w:val="001D32E4"/>
    <w:rsid w:val="001D3471"/>
    <w:rsid w:val="001D34CE"/>
    <w:rsid w:val="001D34E4"/>
    <w:rsid w:val="001D350C"/>
    <w:rsid w:val="001D35AB"/>
    <w:rsid w:val="001D363A"/>
    <w:rsid w:val="001D36AD"/>
    <w:rsid w:val="001D36C4"/>
    <w:rsid w:val="001D36C6"/>
    <w:rsid w:val="001D36DB"/>
    <w:rsid w:val="001D3787"/>
    <w:rsid w:val="001D3798"/>
    <w:rsid w:val="001D3880"/>
    <w:rsid w:val="001D38F0"/>
    <w:rsid w:val="001D39E1"/>
    <w:rsid w:val="001D3A24"/>
    <w:rsid w:val="001D3ABB"/>
    <w:rsid w:val="001D3B3C"/>
    <w:rsid w:val="001D3B5D"/>
    <w:rsid w:val="001D3C25"/>
    <w:rsid w:val="001D3D39"/>
    <w:rsid w:val="001D3D83"/>
    <w:rsid w:val="001D3E05"/>
    <w:rsid w:val="001D3EBF"/>
    <w:rsid w:val="001D3EC9"/>
    <w:rsid w:val="001D3F2D"/>
    <w:rsid w:val="001D3FA5"/>
    <w:rsid w:val="001D406C"/>
    <w:rsid w:val="001D40CB"/>
    <w:rsid w:val="001D4192"/>
    <w:rsid w:val="001D41C6"/>
    <w:rsid w:val="001D41E3"/>
    <w:rsid w:val="001D4208"/>
    <w:rsid w:val="001D4238"/>
    <w:rsid w:val="001D4253"/>
    <w:rsid w:val="001D425F"/>
    <w:rsid w:val="001D4265"/>
    <w:rsid w:val="001D42F9"/>
    <w:rsid w:val="001D4403"/>
    <w:rsid w:val="001D44B7"/>
    <w:rsid w:val="001D44EF"/>
    <w:rsid w:val="001D45DD"/>
    <w:rsid w:val="001D4665"/>
    <w:rsid w:val="001D46D2"/>
    <w:rsid w:val="001D4704"/>
    <w:rsid w:val="001D4715"/>
    <w:rsid w:val="001D47E6"/>
    <w:rsid w:val="001D4892"/>
    <w:rsid w:val="001D48D8"/>
    <w:rsid w:val="001D4918"/>
    <w:rsid w:val="001D495B"/>
    <w:rsid w:val="001D49E0"/>
    <w:rsid w:val="001D4A57"/>
    <w:rsid w:val="001D4A90"/>
    <w:rsid w:val="001D4AC0"/>
    <w:rsid w:val="001D4ACF"/>
    <w:rsid w:val="001D4AF6"/>
    <w:rsid w:val="001D4AF7"/>
    <w:rsid w:val="001D4B39"/>
    <w:rsid w:val="001D4BC8"/>
    <w:rsid w:val="001D4C55"/>
    <w:rsid w:val="001D4C64"/>
    <w:rsid w:val="001D4CC4"/>
    <w:rsid w:val="001D4CE7"/>
    <w:rsid w:val="001D4E4F"/>
    <w:rsid w:val="001D4E89"/>
    <w:rsid w:val="001D4E96"/>
    <w:rsid w:val="001D4F35"/>
    <w:rsid w:val="001D4F4D"/>
    <w:rsid w:val="001D5015"/>
    <w:rsid w:val="001D5028"/>
    <w:rsid w:val="001D5114"/>
    <w:rsid w:val="001D5243"/>
    <w:rsid w:val="001D5333"/>
    <w:rsid w:val="001D5369"/>
    <w:rsid w:val="001D5384"/>
    <w:rsid w:val="001D53BF"/>
    <w:rsid w:val="001D540D"/>
    <w:rsid w:val="001D548B"/>
    <w:rsid w:val="001D54F9"/>
    <w:rsid w:val="001D550E"/>
    <w:rsid w:val="001D5561"/>
    <w:rsid w:val="001D5569"/>
    <w:rsid w:val="001D55C8"/>
    <w:rsid w:val="001D5802"/>
    <w:rsid w:val="001D5A0C"/>
    <w:rsid w:val="001D5A40"/>
    <w:rsid w:val="001D5ABA"/>
    <w:rsid w:val="001D5B2C"/>
    <w:rsid w:val="001D5B96"/>
    <w:rsid w:val="001D5BA4"/>
    <w:rsid w:val="001D5BAF"/>
    <w:rsid w:val="001D5BC6"/>
    <w:rsid w:val="001D5C8E"/>
    <w:rsid w:val="001D5D2E"/>
    <w:rsid w:val="001D5D4E"/>
    <w:rsid w:val="001D5E13"/>
    <w:rsid w:val="001D5ED1"/>
    <w:rsid w:val="001D600E"/>
    <w:rsid w:val="001D6060"/>
    <w:rsid w:val="001D606B"/>
    <w:rsid w:val="001D6155"/>
    <w:rsid w:val="001D6216"/>
    <w:rsid w:val="001D6293"/>
    <w:rsid w:val="001D62B2"/>
    <w:rsid w:val="001D62D7"/>
    <w:rsid w:val="001D6361"/>
    <w:rsid w:val="001D63BA"/>
    <w:rsid w:val="001D6404"/>
    <w:rsid w:val="001D6444"/>
    <w:rsid w:val="001D64CB"/>
    <w:rsid w:val="001D6547"/>
    <w:rsid w:val="001D6550"/>
    <w:rsid w:val="001D6586"/>
    <w:rsid w:val="001D65A7"/>
    <w:rsid w:val="001D67A5"/>
    <w:rsid w:val="001D67CF"/>
    <w:rsid w:val="001D68E3"/>
    <w:rsid w:val="001D68EB"/>
    <w:rsid w:val="001D6915"/>
    <w:rsid w:val="001D6941"/>
    <w:rsid w:val="001D6A5C"/>
    <w:rsid w:val="001D6A63"/>
    <w:rsid w:val="001D6AC9"/>
    <w:rsid w:val="001D6B3D"/>
    <w:rsid w:val="001D6BB1"/>
    <w:rsid w:val="001D6BED"/>
    <w:rsid w:val="001D6CAB"/>
    <w:rsid w:val="001D6D26"/>
    <w:rsid w:val="001D6D5B"/>
    <w:rsid w:val="001D6DD2"/>
    <w:rsid w:val="001D6E8E"/>
    <w:rsid w:val="001D6FB4"/>
    <w:rsid w:val="001D702D"/>
    <w:rsid w:val="001D7061"/>
    <w:rsid w:val="001D71AE"/>
    <w:rsid w:val="001D720B"/>
    <w:rsid w:val="001D72ED"/>
    <w:rsid w:val="001D72F4"/>
    <w:rsid w:val="001D72FC"/>
    <w:rsid w:val="001D7325"/>
    <w:rsid w:val="001D73EE"/>
    <w:rsid w:val="001D7464"/>
    <w:rsid w:val="001D746F"/>
    <w:rsid w:val="001D7498"/>
    <w:rsid w:val="001D7499"/>
    <w:rsid w:val="001D7577"/>
    <w:rsid w:val="001D7602"/>
    <w:rsid w:val="001D76A2"/>
    <w:rsid w:val="001D76E9"/>
    <w:rsid w:val="001D771F"/>
    <w:rsid w:val="001D77DE"/>
    <w:rsid w:val="001D7835"/>
    <w:rsid w:val="001D7A16"/>
    <w:rsid w:val="001D7B22"/>
    <w:rsid w:val="001D7B2A"/>
    <w:rsid w:val="001D7BA0"/>
    <w:rsid w:val="001D7C68"/>
    <w:rsid w:val="001D7CFB"/>
    <w:rsid w:val="001E002E"/>
    <w:rsid w:val="001E00BA"/>
    <w:rsid w:val="001E0140"/>
    <w:rsid w:val="001E01D8"/>
    <w:rsid w:val="001E01E0"/>
    <w:rsid w:val="001E03FD"/>
    <w:rsid w:val="001E044F"/>
    <w:rsid w:val="001E047F"/>
    <w:rsid w:val="001E04F6"/>
    <w:rsid w:val="001E053D"/>
    <w:rsid w:val="001E0554"/>
    <w:rsid w:val="001E0665"/>
    <w:rsid w:val="001E067B"/>
    <w:rsid w:val="001E06DD"/>
    <w:rsid w:val="001E06E7"/>
    <w:rsid w:val="001E07FA"/>
    <w:rsid w:val="001E082A"/>
    <w:rsid w:val="001E0833"/>
    <w:rsid w:val="001E0863"/>
    <w:rsid w:val="001E09D8"/>
    <w:rsid w:val="001E09FA"/>
    <w:rsid w:val="001E0AD4"/>
    <w:rsid w:val="001E0B0E"/>
    <w:rsid w:val="001E0B41"/>
    <w:rsid w:val="001E0C0C"/>
    <w:rsid w:val="001E0C98"/>
    <w:rsid w:val="001E0CA4"/>
    <w:rsid w:val="001E0D73"/>
    <w:rsid w:val="001E0E1D"/>
    <w:rsid w:val="001E0F92"/>
    <w:rsid w:val="001E0FA6"/>
    <w:rsid w:val="001E0FBA"/>
    <w:rsid w:val="001E1031"/>
    <w:rsid w:val="001E10D8"/>
    <w:rsid w:val="001E10DA"/>
    <w:rsid w:val="001E112E"/>
    <w:rsid w:val="001E120B"/>
    <w:rsid w:val="001E1236"/>
    <w:rsid w:val="001E1302"/>
    <w:rsid w:val="001E1371"/>
    <w:rsid w:val="001E141E"/>
    <w:rsid w:val="001E142E"/>
    <w:rsid w:val="001E14A2"/>
    <w:rsid w:val="001E14F0"/>
    <w:rsid w:val="001E14F9"/>
    <w:rsid w:val="001E1755"/>
    <w:rsid w:val="001E178D"/>
    <w:rsid w:val="001E188E"/>
    <w:rsid w:val="001E18CF"/>
    <w:rsid w:val="001E18E1"/>
    <w:rsid w:val="001E18F7"/>
    <w:rsid w:val="001E1919"/>
    <w:rsid w:val="001E198C"/>
    <w:rsid w:val="001E19E7"/>
    <w:rsid w:val="001E1A8E"/>
    <w:rsid w:val="001E1AC0"/>
    <w:rsid w:val="001E1C30"/>
    <w:rsid w:val="001E1CA5"/>
    <w:rsid w:val="001E1CD0"/>
    <w:rsid w:val="001E1CDB"/>
    <w:rsid w:val="001E1D1A"/>
    <w:rsid w:val="001E1D3E"/>
    <w:rsid w:val="001E1D56"/>
    <w:rsid w:val="001E1D87"/>
    <w:rsid w:val="001E1DB8"/>
    <w:rsid w:val="001E1E00"/>
    <w:rsid w:val="001E1E39"/>
    <w:rsid w:val="001E1E47"/>
    <w:rsid w:val="001E1F06"/>
    <w:rsid w:val="001E20AB"/>
    <w:rsid w:val="001E216E"/>
    <w:rsid w:val="001E21B7"/>
    <w:rsid w:val="001E22B2"/>
    <w:rsid w:val="001E232B"/>
    <w:rsid w:val="001E236F"/>
    <w:rsid w:val="001E23BB"/>
    <w:rsid w:val="001E23D2"/>
    <w:rsid w:val="001E23DF"/>
    <w:rsid w:val="001E2424"/>
    <w:rsid w:val="001E242A"/>
    <w:rsid w:val="001E243A"/>
    <w:rsid w:val="001E247D"/>
    <w:rsid w:val="001E2539"/>
    <w:rsid w:val="001E25D4"/>
    <w:rsid w:val="001E266A"/>
    <w:rsid w:val="001E26A6"/>
    <w:rsid w:val="001E272F"/>
    <w:rsid w:val="001E27AB"/>
    <w:rsid w:val="001E27E8"/>
    <w:rsid w:val="001E28A0"/>
    <w:rsid w:val="001E29F3"/>
    <w:rsid w:val="001E29FA"/>
    <w:rsid w:val="001E2A0C"/>
    <w:rsid w:val="001E2A89"/>
    <w:rsid w:val="001E2AAF"/>
    <w:rsid w:val="001E2ACD"/>
    <w:rsid w:val="001E2B35"/>
    <w:rsid w:val="001E2BC4"/>
    <w:rsid w:val="001E2BD8"/>
    <w:rsid w:val="001E2CB7"/>
    <w:rsid w:val="001E2E00"/>
    <w:rsid w:val="001E2E39"/>
    <w:rsid w:val="001E2E3C"/>
    <w:rsid w:val="001E2FAE"/>
    <w:rsid w:val="001E2FE5"/>
    <w:rsid w:val="001E308A"/>
    <w:rsid w:val="001E30FB"/>
    <w:rsid w:val="001E3199"/>
    <w:rsid w:val="001E324C"/>
    <w:rsid w:val="001E3363"/>
    <w:rsid w:val="001E341B"/>
    <w:rsid w:val="001E3454"/>
    <w:rsid w:val="001E349C"/>
    <w:rsid w:val="001E34E5"/>
    <w:rsid w:val="001E35B8"/>
    <w:rsid w:val="001E35F3"/>
    <w:rsid w:val="001E3603"/>
    <w:rsid w:val="001E36ED"/>
    <w:rsid w:val="001E381A"/>
    <w:rsid w:val="001E3892"/>
    <w:rsid w:val="001E38E6"/>
    <w:rsid w:val="001E39A4"/>
    <w:rsid w:val="001E39F6"/>
    <w:rsid w:val="001E3A06"/>
    <w:rsid w:val="001E3A43"/>
    <w:rsid w:val="001E3A61"/>
    <w:rsid w:val="001E3A80"/>
    <w:rsid w:val="001E3B8C"/>
    <w:rsid w:val="001E3BDD"/>
    <w:rsid w:val="001E3C17"/>
    <w:rsid w:val="001E3C1C"/>
    <w:rsid w:val="001E3C3B"/>
    <w:rsid w:val="001E3C8D"/>
    <w:rsid w:val="001E3CB9"/>
    <w:rsid w:val="001E3E20"/>
    <w:rsid w:val="001E3E41"/>
    <w:rsid w:val="001E3E47"/>
    <w:rsid w:val="001E3E8C"/>
    <w:rsid w:val="001E3E9C"/>
    <w:rsid w:val="001E4002"/>
    <w:rsid w:val="001E4051"/>
    <w:rsid w:val="001E4052"/>
    <w:rsid w:val="001E417B"/>
    <w:rsid w:val="001E41A1"/>
    <w:rsid w:val="001E433D"/>
    <w:rsid w:val="001E440D"/>
    <w:rsid w:val="001E44AC"/>
    <w:rsid w:val="001E450F"/>
    <w:rsid w:val="001E465A"/>
    <w:rsid w:val="001E4677"/>
    <w:rsid w:val="001E486A"/>
    <w:rsid w:val="001E48B6"/>
    <w:rsid w:val="001E49B0"/>
    <w:rsid w:val="001E4A1C"/>
    <w:rsid w:val="001E4A34"/>
    <w:rsid w:val="001E4A9F"/>
    <w:rsid w:val="001E4AC5"/>
    <w:rsid w:val="001E4BDE"/>
    <w:rsid w:val="001E4BE1"/>
    <w:rsid w:val="001E4CB5"/>
    <w:rsid w:val="001E4D4A"/>
    <w:rsid w:val="001E4E3E"/>
    <w:rsid w:val="001E4ECD"/>
    <w:rsid w:val="001E4FFC"/>
    <w:rsid w:val="001E5043"/>
    <w:rsid w:val="001E508B"/>
    <w:rsid w:val="001E517D"/>
    <w:rsid w:val="001E541D"/>
    <w:rsid w:val="001E5427"/>
    <w:rsid w:val="001E5454"/>
    <w:rsid w:val="001E5604"/>
    <w:rsid w:val="001E5610"/>
    <w:rsid w:val="001E561F"/>
    <w:rsid w:val="001E5620"/>
    <w:rsid w:val="001E566B"/>
    <w:rsid w:val="001E567B"/>
    <w:rsid w:val="001E5691"/>
    <w:rsid w:val="001E56AB"/>
    <w:rsid w:val="001E585F"/>
    <w:rsid w:val="001E5874"/>
    <w:rsid w:val="001E5906"/>
    <w:rsid w:val="001E590A"/>
    <w:rsid w:val="001E594E"/>
    <w:rsid w:val="001E5990"/>
    <w:rsid w:val="001E59F7"/>
    <w:rsid w:val="001E5AC9"/>
    <w:rsid w:val="001E5AFF"/>
    <w:rsid w:val="001E5B31"/>
    <w:rsid w:val="001E5C56"/>
    <w:rsid w:val="001E5D8D"/>
    <w:rsid w:val="001E5DE3"/>
    <w:rsid w:val="001E5E03"/>
    <w:rsid w:val="001E5E0F"/>
    <w:rsid w:val="001E5E6A"/>
    <w:rsid w:val="001E5EC0"/>
    <w:rsid w:val="001E6042"/>
    <w:rsid w:val="001E60C3"/>
    <w:rsid w:val="001E61BE"/>
    <w:rsid w:val="001E630A"/>
    <w:rsid w:val="001E6409"/>
    <w:rsid w:val="001E6440"/>
    <w:rsid w:val="001E64B8"/>
    <w:rsid w:val="001E6503"/>
    <w:rsid w:val="001E657A"/>
    <w:rsid w:val="001E65F3"/>
    <w:rsid w:val="001E6642"/>
    <w:rsid w:val="001E6643"/>
    <w:rsid w:val="001E6672"/>
    <w:rsid w:val="001E66A0"/>
    <w:rsid w:val="001E66DF"/>
    <w:rsid w:val="001E678F"/>
    <w:rsid w:val="001E67B1"/>
    <w:rsid w:val="001E6835"/>
    <w:rsid w:val="001E6916"/>
    <w:rsid w:val="001E692A"/>
    <w:rsid w:val="001E6943"/>
    <w:rsid w:val="001E6A33"/>
    <w:rsid w:val="001E6B96"/>
    <w:rsid w:val="001E6BB6"/>
    <w:rsid w:val="001E6C74"/>
    <w:rsid w:val="001E6C7F"/>
    <w:rsid w:val="001E6D34"/>
    <w:rsid w:val="001E6DDE"/>
    <w:rsid w:val="001E6E3B"/>
    <w:rsid w:val="001E6E64"/>
    <w:rsid w:val="001E6E78"/>
    <w:rsid w:val="001E6EB0"/>
    <w:rsid w:val="001E6F54"/>
    <w:rsid w:val="001E6F62"/>
    <w:rsid w:val="001E7027"/>
    <w:rsid w:val="001E7050"/>
    <w:rsid w:val="001E7056"/>
    <w:rsid w:val="001E7084"/>
    <w:rsid w:val="001E70F5"/>
    <w:rsid w:val="001E723B"/>
    <w:rsid w:val="001E7253"/>
    <w:rsid w:val="001E7263"/>
    <w:rsid w:val="001E726D"/>
    <w:rsid w:val="001E7275"/>
    <w:rsid w:val="001E730E"/>
    <w:rsid w:val="001E7360"/>
    <w:rsid w:val="001E738A"/>
    <w:rsid w:val="001E7393"/>
    <w:rsid w:val="001E73CB"/>
    <w:rsid w:val="001E742F"/>
    <w:rsid w:val="001E747A"/>
    <w:rsid w:val="001E750E"/>
    <w:rsid w:val="001E75DD"/>
    <w:rsid w:val="001E75F8"/>
    <w:rsid w:val="001E7613"/>
    <w:rsid w:val="001E7629"/>
    <w:rsid w:val="001E7679"/>
    <w:rsid w:val="001E77A3"/>
    <w:rsid w:val="001E77AA"/>
    <w:rsid w:val="001E7859"/>
    <w:rsid w:val="001E78B6"/>
    <w:rsid w:val="001E7947"/>
    <w:rsid w:val="001E7970"/>
    <w:rsid w:val="001E79BC"/>
    <w:rsid w:val="001E7A0C"/>
    <w:rsid w:val="001E7A26"/>
    <w:rsid w:val="001E7AA8"/>
    <w:rsid w:val="001E7B36"/>
    <w:rsid w:val="001E7BC0"/>
    <w:rsid w:val="001E7C87"/>
    <w:rsid w:val="001E7CE7"/>
    <w:rsid w:val="001E7CED"/>
    <w:rsid w:val="001E7D42"/>
    <w:rsid w:val="001E7E0A"/>
    <w:rsid w:val="001E7E91"/>
    <w:rsid w:val="001E7FC0"/>
    <w:rsid w:val="001F002B"/>
    <w:rsid w:val="001F0033"/>
    <w:rsid w:val="001F005D"/>
    <w:rsid w:val="001F015E"/>
    <w:rsid w:val="001F01E5"/>
    <w:rsid w:val="001F01FB"/>
    <w:rsid w:val="001F0229"/>
    <w:rsid w:val="001F02C6"/>
    <w:rsid w:val="001F02F0"/>
    <w:rsid w:val="001F03CE"/>
    <w:rsid w:val="001F0494"/>
    <w:rsid w:val="001F049F"/>
    <w:rsid w:val="001F05D9"/>
    <w:rsid w:val="001F067F"/>
    <w:rsid w:val="001F06B0"/>
    <w:rsid w:val="001F06F3"/>
    <w:rsid w:val="001F06F9"/>
    <w:rsid w:val="001F079D"/>
    <w:rsid w:val="001F07A7"/>
    <w:rsid w:val="001F0892"/>
    <w:rsid w:val="001F090F"/>
    <w:rsid w:val="001F0A05"/>
    <w:rsid w:val="001F0A0C"/>
    <w:rsid w:val="001F0A0D"/>
    <w:rsid w:val="001F0AA3"/>
    <w:rsid w:val="001F0AAA"/>
    <w:rsid w:val="001F0B01"/>
    <w:rsid w:val="001F0B99"/>
    <w:rsid w:val="001F0BB8"/>
    <w:rsid w:val="001F0D45"/>
    <w:rsid w:val="001F0D85"/>
    <w:rsid w:val="001F0E3F"/>
    <w:rsid w:val="001F0F08"/>
    <w:rsid w:val="001F0F65"/>
    <w:rsid w:val="001F10B6"/>
    <w:rsid w:val="001F10DC"/>
    <w:rsid w:val="001F1188"/>
    <w:rsid w:val="001F1267"/>
    <w:rsid w:val="001F1301"/>
    <w:rsid w:val="001F16C9"/>
    <w:rsid w:val="001F1715"/>
    <w:rsid w:val="001F183F"/>
    <w:rsid w:val="001F1874"/>
    <w:rsid w:val="001F18EC"/>
    <w:rsid w:val="001F194D"/>
    <w:rsid w:val="001F1960"/>
    <w:rsid w:val="001F1992"/>
    <w:rsid w:val="001F19F6"/>
    <w:rsid w:val="001F1AF0"/>
    <w:rsid w:val="001F1AF6"/>
    <w:rsid w:val="001F1B1F"/>
    <w:rsid w:val="001F1B73"/>
    <w:rsid w:val="001F1BC0"/>
    <w:rsid w:val="001F1BD2"/>
    <w:rsid w:val="001F1C44"/>
    <w:rsid w:val="001F1C88"/>
    <w:rsid w:val="001F1CD0"/>
    <w:rsid w:val="001F1D38"/>
    <w:rsid w:val="001F1D9E"/>
    <w:rsid w:val="001F1E1A"/>
    <w:rsid w:val="001F1F08"/>
    <w:rsid w:val="001F1F33"/>
    <w:rsid w:val="001F1F54"/>
    <w:rsid w:val="001F2165"/>
    <w:rsid w:val="001F23A0"/>
    <w:rsid w:val="001F23C9"/>
    <w:rsid w:val="001F23DB"/>
    <w:rsid w:val="001F240B"/>
    <w:rsid w:val="001F24CB"/>
    <w:rsid w:val="001F2512"/>
    <w:rsid w:val="001F2519"/>
    <w:rsid w:val="001F25D1"/>
    <w:rsid w:val="001F270F"/>
    <w:rsid w:val="001F2712"/>
    <w:rsid w:val="001F272E"/>
    <w:rsid w:val="001F2799"/>
    <w:rsid w:val="001F2808"/>
    <w:rsid w:val="001F2856"/>
    <w:rsid w:val="001F2996"/>
    <w:rsid w:val="001F2AA8"/>
    <w:rsid w:val="001F2B11"/>
    <w:rsid w:val="001F2B31"/>
    <w:rsid w:val="001F2B39"/>
    <w:rsid w:val="001F2B80"/>
    <w:rsid w:val="001F2B83"/>
    <w:rsid w:val="001F2C3F"/>
    <w:rsid w:val="001F2D2B"/>
    <w:rsid w:val="001F2DAB"/>
    <w:rsid w:val="001F2DD1"/>
    <w:rsid w:val="001F2ED4"/>
    <w:rsid w:val="001F2F00"/>
    <w:rsid w:val="001F305E"/>
    <w:rsid w:val="001F3091"/>
    <w:rsid w:val="001F30B4"/>
    <w:rsid w:val="001F3167"/>
    <w:rsid w:val="001F31A0"/>
    <w:rsid w:val="001F31DB"/>
    <w:rsid w:val="001F332A"/>
    <w:rsid w:val="001F34C0"/>
    <w:rsid w:val="001F3510"/>
    <w:rsid w:val="001F35D9"/>
    <w:rsid w:val="001F3646"/>
    <w:rsid w:val="001F36CF"/>
    <w:rsid w:val="001F3713"/>
    <w:rsid w:val="001F3768"/>
    <w:rsid w:val="001F3778"/>
    <w:rsid w:val="001F379C"/>
    <w:rsid w:val="001F38AB"/>
    <w:rsid w:val="001F38BE"/>
    <w:rsid w:val="001F38CA"/>
    <w:rsid w:val="001F38E8"/>
    <w:rsid w:val="001F39C7"/>
    <w:rsid w:val="001F3A3D"/>
    <w:rsid w:val="001F3A5D"/>
    <w:rsid w:val="001F3A60"/>
    <w:rsid w:val="001F3AF8"/>
    <w:rsid w:val="001F3B16"/>
    <w:rsid w:val="001F3C43"/>
    <w:rsid w:val="001F3C9C"/>
    <w:rsid w:val="001F3DAB"/>
    <w:rsid w:val="001F3E11"/>
    <w:rsid w:val="001F3E8F"/>
    <w:rsid w:val="001F3F46"/>
    <w:rsid w:val="001F3F86"/>
    <w:rsid w:val="001F3FAE"/>
    <w:rsid w:val="001F40C9"/>
    <w:rsid w:val="001F40F3"/>
    <w:rsid w:val="001F4199"/>
    <w:rsid w:val="001F41BE"/>
    <w:rsid w:val="001F42EC"/>
    <w:rsid w:val="001F4339"/>
    <w:rsid w:val="001F4355"/>
    <w:rsid w:val="001F43DC"/>
    <w:rsid w:val="001F445E"/>
    <w:rsid w:val="001F449A"/>
    <w:rsid w:val="001F44D7"/>
    <w:rsid w:val="001F4635"/>
    <w:rsid w:val="001F4668"/>
    <w:rsid w:val="001F46DD"/>
    <w:rsid w:val="001F46ED"/>
    <w:rsid w:val="001F4750"/>
    <w:rsid w:val="001F47CB"/>
    <w:rsid w:val="001F47E1"/>
    <w:rsid w:val="001F482C"/>
    <w:rsid w:val="001F4840"/>
    <w:rsid w:val="001F4869"/>
    <w:rsid w:val="001F49ED"/>
    <w:rsid w:val="001F4A3B"/>
    <w:rsid w:val="001F4A5E"/>
    <w:rsid w:val="001F4A66"/>
    <w:rsid w:val="001F4CDC"/>
    <w:rsid w:val="001F4D87"/>
    <w:rsid w:val="001F4F07"/>
    <w:rsid w:val="001F4F29"/>
    <w:rsid w:val="001F4F2A"/>
    <w:rsid w:val="001F4FB9"/>
    <w:rsid w:val="001F50BE"/>
    <w:rsid w:val="001F5176"/>
    <w:rsid w:val="001F51EE"/>
    <w:rsid w:val="001F524D"/>
    <w:rsid w:val="001F52F3"/>
    <w:rsid w:val="001F5506"/>
    <w:rsid w:val="001F5520"/>
    <w:rsid w:val="001F579C"/>
    <w:rsid w:val="001F583D"/>
    <w:rsid w:val="001F588D"/>
    <w:rsid w:val="001F58E8"/>
    <w:rsid w:val="001F5A3F"/>
    <w:rsid w:val="001F5ACA"/>
    <w:rsid w:val="001F5B1F"/>
    <w:rsid w:val="001F5DFD"/>
    <w:rsid w:val="001F5ED5"/>
    <w:rsid w:val="001F5FFF"/>
    <w:rsid w:val="001F60F3"/>
    <w:rsid w:val="001F6102"/>
    <w:rsid w:val="001F61C9"/>
    <w:rsid w:val="001F6229"/>
    <w:rsid w:val="001F6252"/>
    <w:rsid w:val="001F62B5"/>
    <w:rsid w:val="001F639E"/>
    <w:rsid w:val="001F63B4"/>
    <w:rsid w:val="001F653F"/>
    <w:rsid w:val="001F654C"/>
    <w:rsid w:val="001F6558"/>
    <w:rsid w:val="001F655B"/>
    <w:rsid w:val="001F65F7"/>
    <w:rsid w:val="001F661E"/>
    <w:rsid w:val="001F6638"/>
    <w:rsid w:val="001F6736"/>
    <w:rsid w:val="001F688E"/>
    <w:rsid w:val="001F68D8"/>
    <w:rsid w:val="001F68FA"/>
    <w:rsid w:val="001F6A32"/>
    <w:rsid w:val="001F6B16"/>
    <w:rsid w:val="001F6DB9"/>
    <w:rsid w:val="001F6DFC"/>
    <w:rsid w:val="001F701D"/>
    <w:rsid w:val="001F70D3"/>
    <w:rsid w:val="001F719C"/>
    <w:rsid w:val="001F71CE"/>
    <w:rsid w:val="001F7227"/>
    <w:rsid w:val="001F7250"/>
    <w:rsid w:val="001F7261"/>
    <w:rsid w:val="001F728F"/>
    <w:rsid w:val="001F72CF"/>
    <w:rsid w:val="001F73C5"/>
    <w:rsid w:val="001F766C"/>
    <w:rsid w:val="001F77AD"/>
    <w:rsid w:val="001F783D"/>
    <w:rsid w:val="001F7868"/>
    <w:rsid w:val="001F7878"/>
    <w:rsid w:val="001F78C8"/>
    <w:rsid w:val="001F792D"/>
    <w:rsid w:val="001F7A8A"/>
    <w:rsid w:val="001F7AE4"/>
    <w:rsid w:val="001F7AF9"/>
    <w:rsid w:val="001F7B1C"/>
    <w:rsid w:val="001F7B64"/>
    <w:rsid w:val="001F7CAD"/>
    <w:rsid w:val="001F7E3B"/>
    <w:rsid w:val="001F7EBF"/>
    <w:rsid w:val="001F7F2B"/>
    <w:rsid w:val="001F7F6F"/>
    <w:rsid w:val="001F7FFB"/>
    <w:rsid w:val="00200011"/>
    <w:rsid w:val="002000EC"/>
    <w:rsid w:val="00200203"/>
    <w:rsid w:val="00200272"/>
    <w:rsid w:val="002002A2"/>
    <w:rsid w:val="00200312"/>
    <w:rsid w:val="0020034B"/>
    <w:rsid w:val="00200353"/>
    <w:rsid w:val="002003B0"/>
    <w:rsid w:val="002003EA"/>
    <w:rsid w:val="002003EF"/>
    <w:rsid w:val="0020044E"/>
    <w:rsid w:val="002004A5"/>
    <w:rsid w:val="002004B8"/>
    <w:rsid w:val="002008C5"/>
    <w:rsid w:val="00200967"/>
    <w:rsid w:val="00200983"/>
    <w:rsid w:val="002009B0"/>
    <w:rsid w:val="00200A32"/>
    <w:rsid w:val="00200A88"/>
    <w:rsid w:val="00200AC4"/>
    <w:rsid w:val="00200AC9"/>
    <w:rsid w:val="00200B7D"/>
    <w:rsid w:val="00200BC6"/>
    <w:rsid w:val="00200C1B"/>
    <w:rsid w:val="00200C66"/>
    <w:rsid w:val="00200D28"/>
    <w:rsid w:val="00200D34"/>
    <w:rsid w:val="00200D67"/>
    <w:rsid w:val="00200D82"/>
    <w:rsid w:val="00200DD6"/>
    <w:rsid w:val="00200DF1"/>
    <w:rsid w:val="00200E0D"/>
    <w:rsid w:val="00200ED5"/>
    <w:rsid w:val="00200ED6"/>
    <w:rsid w:val="00200F23"/>
    <w:rsid w:val="00200F64"/>
    <w:rsid w:val="0020105B"/>
    <w:rsid w:val="00201119"/>
    <w:rsid w:val="00201120"/>
    <w:rsid w:val="00201202"/>
    <w:rsid w:val="0020121F"/>
    <w:rsid w:val="00201347"/>
    <w:rsid w:val="002013A6"/>
    <w:rsid w:val="0020146F"/>
    <w:rsid w:val="002014DD"/>
    <w:rsid w:val="00201589"/>
    <w:rsid w:val="002015A3"/>
    <w:rsid w:val="00201684"/>
    <w:rsid w:val="00201764"/>
    <w:rsid w:val="00201811"/>
    <w:rsid w:val="0020184F"/>
    <w:rsid w:val="00201858"/>
    <w:rsid w:val="002019BC"/>
    <w:rsid w:val="00201A88"/>
    <w:rsid w:val="00201BAC"/>
    <w:rsid w:val="00201D1A"/>
    <w:rsid w:val="00201DDB"/>
    <w:rsid w:val="00201F02"/>
    <w:rsid w:val="00202172"/>
    <w:rsid w:val="00202175"/>
    <w:rsid w:val="00202358"/>
    <w:rsid w:val="0020241B"/>
    <w:rsid w:val="0020243C"/>
    <w:rsid w:val="00202452"/>
    <w:rsid w:val="002024A8"/>
    <w:rsid w:val="002024B3"/>
    <w:rsid w:val="00202526"/>
    <w:rsid w:val="00202592"/>
    <w:rsid w:val="002025BF"/>
    <w:rsid w:val="002025CD"/>
    <w:rsid w:val="0020263A"/>
    <w:rsid w:val="00202648"/>
    <w:rsid w:val="002026BD"/>
    <w:rsid w:val="00202706"/>
    <w:rsid w:val="00202740"/>
    <w:rsid w:val="0020281A"/>
    <w:rsid w:val="002028DD"/>
    <w:rsid w:val="00202989"/>
    <w:rsid w:val="00202A9B"/>
    <w:rsid w:val="00202AF9"/>
    <w:rsid w:val="00202B8E"/>
    <w:rsid w:val="00202BA0"/>
    <w:rsid w:val="00202C73"/>
    <w:rsid w:val="00202D2B"/>
    <w:rsid w:val="00202D48"/>
    <w:rsid w:val="00202E7E"/>
    <w:rsid w:val="00202F44"/>
    <w:rsid w:val="00202F4C"/>
    <w:rsid w:val="0020307B"/>
    <w:rsid w:val="00203114"/>
    <w:rsid w:val="00203117"/>
    <w:rsid w:val="002031CF"/>
    <w:rsid w:val="00203207"/>
    <w:rsid w:val="00203221"/>
    <w:rsid w:val="00203358"/>
    <w:rsid w:val="0020337D"/>
    <w:rsid w:val="002033A1"/>
    <w:rsid w:val="002033CD"/>
    <w:rsid w:val="002034EE"/>
    <w:rsid w:val="0020367C"/>
    <w:rsid w:val="0020370B"/>
    <w:rsid w:val="00203748"/>
    <w:rsid w:val="00203841"/>
    <w:rsid w:val="0020390A"/>
    <w:rsid w:val="002039A0"/>
    <w:rsid w:val="00203B93"/>
    <w:rsid w:val="00203E13"/>
    <w:rsid w:val="00203E3E"/>
    <w:rsid w:val="00203EB6"/>
    <w:rsid w:val="00203F07"/>
    <w:rsid w:val="00203F0D"/>
    <w:rsid w:val="00203F6B"/>
    <w:rsid w:val="0020400E"/>
    <w:rsid w:val="002040AB"/>
    <w:rsid w:val="0020420F"/>
    <w:rsid w:val="00204372"/>
    <w:rsid w:val="002043DF"/>
    <w:rsid w:val="00204457"/>
    <w:rsid w:val="00204530"/>
    <w:rsid w:val="0020459E"/>
    <w:rsid w:val="002046F1"/>
    <w:rsid w:val="002046F6"/>
    <w:rsid w:val="0020473E"/>
    <w:rsid w:val="00204835"/>
    <w:rsid w:val="002048BD"/>
    <w:rsid w:val="00204A6E"/>
    <w:rsid w:val="00204A9E"/>
    <w:rsid w:val="00204C15"/>
    <w:rsid w:val="00204C7E"/>
    <w:rsid w:val="00204C94"/>
    <w:rsid w:val="00204DDD"/>
    <w:rsid w:val="00204E98"/>
    <w:rsid w:val="00204EF1"/>
    <w:rsid w:val="00204FC6"/>
    <w:rsid w:val="00204FF9"/>
    <w:rsid w:val="0020517A"/>
    <w:rsid w:val="002051BA"/>
    <w:rsid w:val="002051F7"/>
    <w:rsid w:val="00205214"/>
    <w:rsid w:val="0020539E"/>
    <w:rsid w:val="002053A6"/>
    <w:rsid w:val="002053DC"/>
    <w:rsid w:val="00205415"/>
    <w:rsid w:val="002054FA"/>
    <w:rsid w:val="00205754"/>
    <w:rsid w:val="00205794"/>
    <w:rsid w:val="002058B6"/>
    <w:rsid w:val="00205AFC"/>
    <w:rsid w:val="00205B92"/>
    <w:rsid w:val="00205BEE"/>
    <w:rsid w:val="00205C54"/>
    <w:rsid w:val="00205C6E"/>
    <w:rsid w:val="00205C93"/>
    <w:rsid w:val="00205D8E"/>
    <w:rsid w:val="00205E5E"/>
    <w:rsid w:val="00205F37"/>
    <w:rsid w:val="00205FC1"/>
    <w:rsid w:val="00206125"/>
    <w:rsid w:val="002061E3"/>
    <w:rsid w:val="002061F1"/>
    <w:rsid w:val="00206236"/>
    <w:rsid w:val="00206266"/>
    <w:rsid w:val="002062A3"/>
    <w:rsid w:val="002062F6"/>
    <w:rsid w:val="002063A9"/>
    <w:rsid w:val="002063F5"/>
    <w:rsid w:val="00206420"/>
    <w:rsid w:val="0020644B"/>
    <w:rsid w:val="002064A7"/>
    <w:rsid w:val="002064BF"/>
    <w:rsid w:val="002064EB"/>
    <w:rsid w:val="002065E9"/>
    <w:rsid w:val="0020669D"/>
    <w:rsid w:val="002066C4"/>
    <w:rsid w:val="0020672C"/>
    <w:rsid w:val="002067C6"/>
    <w:rsid w:val="002068BF"/>
    <w:rsid w:val="002069E6"/>
    <w:rsid w:val="00206A3D"/>
    <w:rsid w:val="00206A45"/>
    <w:rsid w:val="00206AE9"/>
    <w:rsid w:val="00206B3C"/>
    <w:rsid w:val="00206B7D"/>
    <w:rsid w:val="00206B8E"/>
    <w:rsid w:val="00206BD6"/>
    <w:rsid w:val="00206C73"/>
    <w:rsid w:val="00206C98"/>
    <w:rsid w:val="00206E40"/>
    <w:rsid w:val="00206EA0"/>
    <w:rsid w:val="00207133"/>
    <w:rsid w:val="00207163"/>
    <w:rsid w:val="00207270"/>
    <w:rsid w:val="0020729A"/>
    <w:rsid w:val="0020737D"/>
    <w:rsid w:val="00207385"/>
    <w:rsid w:val="002074A7"/>
    <w:rsid w:val="00207715"/>
    <w:rsid w:val="0020771B"/>
    <w:rsid w:val="002078E9"/>
    <w:rsid w:val="0020794D"/>
    <w:rsid w:val="0020795F"/>
    <w:rsid w:val="002079DA"/>
    <w:rsid w:val="00207A77"/>
    <w:rsid w:val="00207AD6"/>
    <w:rsid w:val="00207AF1"/>
    <w:rsid w:val="00207BD4"/>
    <w:rsid w:val="00207DC7"/>
    <w:rsid w:val="00207E16"/>
    <w:rsid w:val="00207F27"/>
    <w:rsid w:val="00207F8D"/>
    <w:rsid w:val="00207FD3"/>
    <w:rsid w:val="00207FDB"/>
    <w:rsid w:val="00207FDF"/>
    <w:rsid w:val="00207FE5"/>
    <w:rsid w:val="00210053"/>
    <w:rsid w:val="0021006A"/>
    <w:rsid w:val="0021017B"/>
    <w:rsid w:val="002101AE"/>
    <w:rsid w:val="002101DB"/>
    <w:rsid w:val="002101DC"/>
    <w:rsid w:val="00210211"/>
    <w:rsid w:val="002102DA"/>
    <w:rsid w:val="002103C0"/>
    <w:rsid w:val="002103F9"/>
    <w:rsid w:val="00210468"/>
    <w:rsid w:val="002104E1"/>
    <w:rsid w:val="0021053A"/>
    <w:rsid w:val="00210604"/>
    <w:rsid w:val="00210672"/>
    <w:rsid w:val="0021067D"/>
    <w:rsid w:val="002107D1"/>
    <w:rsid w:val="002107F0"/>
    <w:rsid w:val="00210837"/>
    <w:rsid w:val="0021083C"/>
    <w:rsid w:val="00210940"/>
    <w:rsid w:val="00210951"/>
    <w:rsid w:val="00210A6F"/>
    <w:rsid w:val="00210ACE"/>
    <w:rsid w:val="00210B80"/>
    <w:rsid w:val="00210B9F"/>
    <w:rsid w:val="00210C62"/>
    <w:rsid w:val="00210CF6"/>
    <w:rsid w:val="00210E32"/>
    <w:rsid w:val="00210E9A"/>
    <w:rsid w:val="00210F31"/>
    <w:rsid w:val="00210F3D"/>
    <w:rsid w:val="00210F98"/>
    <w:rsid w:val="00210FA1"/>
    <w:rsid w:val="002110DD"/>
    <w:rsid w:val="002110E0"/>
    <w:rsid w:val="00211175"/>
    <w:rsid w:val="002111FE"/>
    <w:rsid w:val="0021127C"/>
    <w:rsid w:val="002112C9"/>
    <w:rsid w:val="0021131B"/>
    <w:rsid w:val="00211378"/>
    <w:rsid w:val="002113E4"/>
    <w:rsid w:val="00211544"/>
    <w:rsid w:val="00211575"/>
    <w:rsid w:val="002115AB"/>
    <w:rsid w:val="00211939"/>
    <w:rsid w:val="00211988"/>
    <w:rsid w:val="00211BC9"/>
    <w:rsid w:val="00211BE3"/>
    <w:rsid w:val="00211BED"/>
    <w:rsid w:val="00211D0B"/>
    <w:rsid w:val="00211D13"/>
    <w:rsid w:val="00211D68"/>
    <w:rsid w:val="00211D75"/>
    <w:rsid w:val="00211DB3"/>
    <w:rsid w:val="00211DC9"/>
    <w:rsid w:val="00211F42"/>
    <w:rsid w:val="00211F75"/>
    <w:rsid w:val="00211F88"/>
    <w:rsid w:val="0021205B"/>
    <w:rsid w:val="002120DD"/>
    <w:rsid w:val="0021217C"/>
    <w:rsid w:val="00212307"/>
    <w:rsid w:val="002123E1"/>
    <w:rsid w:val="002123F3"/>
    <w:rsid w:val="00212455"/>
    <w:rsid w:val="00212483"/>
    <w:rsid w:val="002124EF"/>
    <w:rsid w:val="002125B0"/>
    <w:rsid w:val="0021276C"/>
    <w:rsid w:val="0021288C"/>
    <w:rsid w:val="002128DA"/>
    <w:rsid w:val="00212ACF"/>
    <w:rsid w:val="00212B64"/>
    <w:rsid w:val="00212BF2"/>
    <w:rsid w:val="00212C53"/>
    <w:rsid w:val="00212CAF"/>
    <w:rsid w:val="00212D2F"/>
    <w:rsid w:val="00212D9C"/>
    <w:rsid w:val="00212E49"/>
    <w:rsid w:val="00212F6E"/>
    <w:rsid w:val="00212FC3"/>
    <w:rsid w:val="00212FE4"/>
    <w:rsid w:val="00212FEF"/>
    <w:rsid w:val="00213086"/>
    <w:rsid w:val="00213111"/>
    <w:rsid w:val="00213163"/>
    <w:rsid w:val="00213176"/>
    <w:rsid w:val="002131CB"/>
    <w:rsid w:val="002132CF"/>
    <w:rsid w:val="002133C6"/>
    <w:rsid w:val="00213479"/>
    <w:rsid w:val="00213494"/>
    <w:rsid w:val="00213533"/>
    <w:rsid w:val="00213670"/>
    <w:rsid w:val="002136C5"/>
    <w:rsid w:val="00213715"/>
    <w:rsid w:val="00213729"/>
    <w:rsid w:val="0021375C"/>
    <w:rsid w:val="00213863"/>
    <w:rsid w:val="002138FE"/>
    <w:rsid w:val="00213906"/>
    <w:rsid w:val="0021394D"/>
    <w:rsid w:val="002139D3"/>
    <w:rsid w:val="00213A04"/>
    <w:rsid w:val="00213A2E"/>
    <w:rsid w:val="00213A59"/>
    <w:rsid w:val="00213AD1"/>
    <w:rsid w:val="00213B7A"/>
    <w:rsid w:val="00213BE1"/>
    <w:rsid w:val="00213C18"/>
    <w:rsid w:val="00213D1E"/>
    <w:rsid w:val="00213D24"/>
    <w:rsid w:val="00213D2B"/>
    <w:rsid w:val="00213D6D"/>
    <w:rsid w:val="00213DF8"/>
    <w:rsid w:val="00213E6E"/>
    <w:rsid w:val="00213F57"/>
    <w:rsid w:val="00213F96"/>
    <w:rsid w:val="00214038"/>
    <w:rsid w:val="002140D4"/>
    <w:rsid w:val="00214176"/>
    <w:rsid w:val="0021422D"/>
    <w:rsid w:val="00214291"/>
    <w:rsid w:val="002142E0"/>
    <w:rsid w:val="00214308"/>
    <w:rsid w:val="00214397"/>
    <w:rsid w:val="002143CD"/>
    <w:rsid w:val="002143D6"/>
    <w:rsid w:val="0021443A"/>
    <w:rsid w:val="00214594"/>
    <w:rsid w:val="002145B7"/>
    <w:rsid w:val="002146FE"/>
    <w:rsid w:val="00214802"/>
    <w:rsid w:val="0021491C"/>
    <w:rsid w:val="002149E6"/>
    <w:rsid w:val="00214A31"/>
    <w:rsid w:val="00214B53"/>
    <w:rsid w:val="00214BA4"/>
    <w:rsid w:val="00214BB8"/>
    <w:rsid w:val="00214BF0"/>
    <w:rsid w:val="00214C83"/>
    <w:rsid w:val="00214EBB"/>
    <w:rsid w:val="00214EF0"/>
    <w:rsid w:val="00214F20"/>
    <w:rsid w:val="00214FFA"/>
    <w:rsid w:val="00215134"/>
    <w:rsid w:val="0021514E"/>
    <w:rsid w:val="002151F5"/>
    <w:rsid w:val="00215372"/>
    <w:rsid w:val="002153AF"/>
    <w:rsid w:val="002153E6"/>
    <w:rsid w:val="002153F6"/>
    <w:rsid w:val="0021540A"/>
    <w:rsid w:val="00215655"/>
    <w:rsid w:val="002156E7"/>
    <w:rsid w:val="0021570F"/>
    <w:rsid w:val="0021574C"/>
    <w:rsid w:val="002157C1"/>
    <w:rsid w:val="002157C2"/>
    <w:rsid w:val="00215865"/>
    <w:rsid w:val="0021587C"/>
    <w:rsid w:val="002159CC"/>
    <w:rsid w:val="002159F4"/>
    <w:rsid w:val="00215A6B"/>
    <w:rsid w:val="00215A9A"/>
    <w:rsid w:val="00215AF1"/>
    <w:rsid w:val="00215B6E"/>
    <w:rsid w:val="00215B76"/>
    <w:rsid w:val="00215C71"/>
    <w:rsid w:val="00215CB2"/>
    <w:rsid w:val="00215D92"/>
    <w:rsid w:val="00215DBB"/>
    <w:rsid w:val="00215DD7"/>
    <w:rsid w:val="00215DEE"/>
    <w:rsid w:val="00215E9A"/>
    <w:rsid w:val="00215EB1"/>
    <w:rsid w:val="00215EED"/>
    <w:rsid w:val="00215F13"/>
    <w:rsid w:val="00215F4F"/>
    <w:rsid w:val="00216004"/>
    <w:rsid w:val="002160F0"/>
    <w:rsid w:val="0021611D"/>
    <w:rsid w:val="00216177"/>
    <w:rsid w:val="0021618B"/>
    <w:rsid w:val="002161BB"/>
    <w:rsid w:val="0021627E"/>
    <w:rsid w:val="00216289"/>
    <w:rsid w:val="002162D1"/>
    <w:rsid w:val="002162F8"/>
    <w:rsid w:val="00216323"/>
    <w:rsid w:val="00216326"/>
    <w:rsid w:val="002163D0"/>
    <w:rsid w:val="002163D9"/>
    <w:rsid w:val="002163F5"/>
    <w:rsid w:val="002165B1"/>
    <w:rsid w:val="00216635"/>
    <w:rsid w:val="00216657"/>
    <w:rsid w:val="00216675"/>
    <w:rsid w:val="002166A7"/>
    <w:rsid w:val="00216710"/>
    <w:rsid w:val="00216761"/>
    <w:rsid w:val="0021677D"/>
    <w:rsid w:val="0021690D"/>
    <w:rsid w:val="00216977"/>
    <w:rsid w:val="00216B96"/>
    <w:rsid w:val="00216C2B"/>
    <w:rsid w:val="00216CF7"/>
    <w:rsid w:val="00216D2C"/>
    <w:rsid w:val="00216EE2"/>
    <w:rsid w:val="00216F74"/>
    <w:rsid w:val="00216FE3"/>
    <w:rsid w:val="00217015"/>
    <w:rsid w:val="00217064"/>
    <w:rsid w:val="002171F8"/>
    <w:rsid w:val="00217264"/>
    <w:rsid w:val="00217288"/>
    <w:rsid w:val="002172BF"/>
    <w:rsid w:val="00217371"/>
    <w:rsid w:val="00217393"/>
    <w:rsid w:val="00217589"/>
    <w:rsid w:val="002175F6"/>
    <w:rsid w:val="0021766E"/>
    <w:rsid w:val="002176F5"/>
    <w:rsid w:val="00217720"/>
    <w:rsid w:val="0021777F"/>
    <w:rsid w:val="002177F7"/>
    <w:rsid w:val="0021791E"/>
    <w:rsid w:val="0021796C"/>
    <w:rsid w:val="0021797F"/>
    <w:rsid w:val="00217AAC"/>
    <w:rsid w:val="00217AAF"/>
    <w:rsid w:val="00217AF7"/>
    <w:rsid w:val="00217BC3"/>
    <w:rsid w:val="00217BE1"/>
    <w:rsid w:val="00217BFC"/>
    <w:rsid w:val="00217E34"/>
    <w:rsid w:val="00217E36"/>
    <w:rsid w:val="00217E52"/>
    <w:rsid w:val="00217ECB"/>
    <w:rsid w:val="00217F3F"/>
    <w:rsid w:val="002200D1"/>
    <w:rsid w:val="002200F0"/>
    <w:rsid w:val="0022026C"/>
    <w:rsid w:val="002203A8"/>
    <w:rsid w:val="0022042E"/>
    <w:rsid w:val="00220529"/>
    <w:rsid w:val="00220619"/>
    <w:rsid w:val="00220665"/>
    <w:rsid w:val="0022067F"/>
    <w:rsid w:val="002206C7"/>
    <w:rsid w:val="00220721"/>
    <w:rsid w:val="002207DB"/>
    <w:rsid w:val="002207F5"/>
    <w:rsid w:val="00220801"/>
    <w:rsid w:val="00220858"/>
    <w:rsid w:val="0022089A"/>
    <w:rsid w:val="002208B5"/>
    <w:rsid w:val="002208BA"/>
    <w:rsid w:val="00220917"/>
    <w:rsid w:val="0022096E"/>
    <w:rsid w:val="0022099A"/>
    <w:rsid w:val="002209AC"/>
    <w:rsid w:val="002209D2"/>
    <w:rsid w:val="00220A23"/>
    <w:rsid w:val="00220A8F"/>
    <w:rsid w:val="00220BBA"/>
    <w:rsid w:val="00220BC7"/>
    <w:rsid w:val="00220CB8"/>
    <w:rsid w:val="00220D46"/>
    <w:rsid w:val="00220DB8"/>
    <w:rsid w:val="00220DEB"/>
    <w:rsid w:val="00220DF3"/>
    <w:rsid w:val="00220F74"/>
    <w:rsid w:val="00220FE5"/>
    <w:rsid w:val="0022100F"/>
    <w:rsid w:val="0022116D"/>
    <w:rsid w:val="002211A1"/>
    <w:rsid w:val="002211C1"/>
    <w:rsid w:val="002211E6"/>
    <w:rsid w:val="00221244"/>
    <w:rsid w:val="0022124A"/>
    <w:rsid w:val="00221298"/>
    <w:rsid w:val="002212D6"/>
    <w:rsid w:val="002213A1"/>
    <w:rsid w:val="00221423"/>
    <w:rsid w:val="0022145D"/>
    <w:rsid w:val="00221473"/>
    <w:rsid w:val="002214EA"/>
    <w:rsid w:val="002215B4"/>
    <w:rsid w:val="002215E8"/>
    <w:rsid w:val="002216E6"/>
    <w:rsid w:val="002217E1"/>
    <w:rsid w:val="002217EA"/>
    <w:rsid w:val="0022180B"/>
    <w:rsid w:val="0022185B"/>
    <w:rsid w:val="002218A3"/>
    <w:rsid w:val="002218E9"/>
    <w:rsid w:val="002218F0"/>
    <w:rsid w:val="002219CB"/>
    <w:rsid w:val="00221AB8"/>
    <w:rsid w:val="00221B94"/>
    <w:rsid w:val="00221BEF"/>
    <w:rsid w:val="00221D3A"/>
    <w:rsid w:val="00221D73"/>
    <w:rsid w:val="00221E33"/>
    <w:rsid w:val="00221EDE"/>
    <w:rsid w:val="00221F04"/>
    <w:rsid w:val="00221F24"/>
    <w:rsid w:val="00221F38"/>
    <w:rsid w:val="00221F7A"/>
    <w:rsid w:val="002220E6"/>
    <w:rsid w:val="00222100"/>
    <w:rsid w:val="0022231B"/>
    <w:rsid w:val="0022255C"/>
    <w:rsid w:val="0022259D"/>
    <w:rsid w:val="002225AD"/>
    <w:rsid w:val="002225CC"/>
    <w:rsid w:val="002226B4"/>
    <w:rsid w:val="002226EA"/>
    <w:rsid w:val="00222768"/>
    <w:rsid w:val="0022276F"/>
    <w:rsid w:val="002227D4"/>
    <w:rsid w:val="002227EA"/>
    <w:rsid w:val="00222826"/>
    <w:rsid w:val="002228D5"/>
    <w:rsid w:val="0022293A"/>
    <w:rsid w:val="002229BF"/>
    <w:rsid w:val="00222A7B"/>
    <w:rsid w:val="00222AD2"/>
    <w:rsid w:val="00222AD6"/>
    <w:rsid w:val="00222C19"/>
    <w:rsid w:val="00222E61"/>
    <w:rsid w:val="00222EDF"/>
    <w:rsid w:val="00222F91"/>
    <w:rsid w:val="0022306E"/>
    <w:rsid w:val="0022312A"/>
    <w:rsid w:val="0022317D"/>
    <w:rsid w:val="00223195"/>
    <w:rsid w:val="002231C7"/>
    <w:rsid w:val="002231FC"/>
    <w:rsid w:val="00223215"/>
    <w:rsid w:val="00223422"/>
    <w:rsid w:val="00223462"/>
    <w:rsid w:val="002235FA"/>
    <w:rsid w:val="00223661"/>
    <w:rsid w:val="002236AA"/>
    <w:rsid w:val="00223727"/>
    <w:rsid w:val="0022387D"/>
    <w:rsid w:val="002238A4"/>
    <w:rsid w:val="00223965"/>
    <w:rsid w:val="0022396D"/>
    <w:rsid w:val="00223A42"/>
    <w:rsid w:val="00223B84"/>
    <w:rsid w:val="00223C5F"/>
    <w:rsid w:val="00223C67"/>
    <w:rsid w:val="00223CE2"/>
    <w:rsid w:val="00223E1A"/>
    <w:rsid w:val="00223E8C"/>
    <w:rsid w:val="00223F86"/>
    <w:rsid w:val="0022424D"/>
    <w:rsid w:val="0022428F"/>
    <w:rsid w:val="00224340"/>
    <w:rsid w:val="00224404"/>
    <w:rsid w:val="0022445A"/>
    <w:rsid w:val="00224568"/>
    <w:rsid w:val="00224693"/>
    <w:rsid w:val="002247F3"/>
    <w:rsid w:val="00224908"/>
    <w:rsid w:val="00224913"/>
    <w:rsid w:val="00224AEE"/>
    <w:rsid w:val="00224B75"/>
    <w:rsid w:val="00224C1E"/>
    <w:rsid w:val="00224C55"/>
    <w:rsid w:val="00224CCA"/>
    <w:rsid w:val="00224D51"/>
    <w:rsid w:val="00224D85"/>
    <w:rsid w:val="00224E0D"/>
    <w:rsid w:val="00224E58"/>
    <w:rsid w:val="00224EC2"/>
    <w:rsid w:val="00224EDF"/>
    <w:rsid w:val="00225027"/>
    <w:rsid w:val="00225136"/>
    <w:rsid w:val="0022519A"/>
    <w:rsid w:val="00225218"/>
    <w:rsid w:val="002252D6"/>
    <w:rsid w:val="0022531F"/>
    <w:rsid w:val="002254BA"/>
    <w:rsid w:val="002254C1"/>
    <w:rsid w:val="002254D9"/>
    <w:rsid w:val="002254EE"/>
    <w:rsid w:val="002254F3"/>
    <w:rsid w:val="0022560B"/>
    <w:rsid w:val="002256DA"/>
    <w:rsid w:val="002256FC"/>
    <w:rsid w:val="0022573E"/>
    <w:rsid w:val="0022588A"/>
    <w:rsid w:val="0022599F"/>
    <w:rsid w:val="002259F8"/>
    <w:rsid w:val="00225A35"/>
    <w:rsid w:val="00225C50"/>
    <w:rsid w:val="00225DA3"/>
    <w:rsid w:val="00225DBA"/>
    <w:rsid w:val="00225DE4"/>
    <w:rsid w:val="00225DF9"/>
    <w:rsid w:val="00225E7C"/>
    <w:rsid w:val="00225F73"/>
    <w:rsid w:val="0022600F"/>
    <w:rsid w:val="002261AC"/>
    <w:rsid w:val="002261B8"/>
    <w:rsid w:val="002263A5"/>
    <w:rsid w:val="002263CD"/>
    <w:rsid w:val="00226411"/>
    <w:rsid w:val="00226461"/>
    <w:rsid w:val="0022647A"/>
    <w:rsid w:val="00226491"/>
    <w:rsid w:val="00226535"/>
    <w:rsid w:val="0022655F"/>
    <w:rsid w:val="002265CE"/>
    <w:rsid w:val="00226610"/>
    <w:rsid w:val="00226625"/>
    <w:rsid w:val="002266CE"/>
    <w:rsid w:val="002266DA"/>
    <w:rsid w:val="00226713"/>
    <w:rsid w:val="00226732"/>
    <w:rsid w:val="00226807"/>
    <w:rsid w:val="00226812"/>
    <w:rsid w:val="00226822"/>
    <w:rsid w:val="00226965"/>
    <w:rsid w:val="002269A8"/>
    <w:rsid w:val="00226A29"/>
    <w:rsid w:val="00226AE4"/>
    <w:rsid w:val="00226AF1"/>
    <w:rsid w:val="00226AFD"/>
    <w:rsid w:val="00226B05"/>
    <w:rsid w:val="00226B90"/>
    <w:rsid w:val="00226BCB"/>
    <w:rsid w:val="00226C1E"/>
    <w:rsid w:val="00226C88"/>
    <w:rsid w:val="00226D60"/>
    <w:rsid w:val="00226DBA"/>
    <w:rsid w:val="00226EBD"/>
    <w:rsid w:val="00226F28"/>
    <w:rsid w:val="00226F4C"/>
    <w:rsid w:val="00226F8E"/>
    <w:rsid w:val="00226FF1"/>
    <w:rsid w:val="0022708B"/>
    <w:rsid w:val="00227240"/>
    <w:rsid w:val="0022730D"/>
    <w:rsid w:val="00227351"/>
    <w:rsid w:val="002273A9"/>
    <w:rsid w:val="002273BE"/>
    <w:rsid w:val="00227408"/>
    <w:rsid w:val="00227446"/>
    <w:rsid w:val="002274AE"/>
    <w:rsid w:val="002274BA"/>
    <w:rsid w:val="0022756E"/>
    <w:rsid w:val="00227607"/>
    <w:rsid w:val="00227627"/>
    <w:rsid w:val="00227724"/>
    <w:rsid w:val="00227739"/>
    <w:rsid w:val="0022774A"/>
    <w:rsid w:val="0022785B"/>
    <w:rsid w:val="002278EA"/>
    <w:rsid w:val="0022797D"/>
    <w:rsid w:val="002279B0"/>
    <w:rsid w:val="00227AD5"/>
    <w:rsid w:val="00227AFE"/>
    <w:rsid w:val="00227B11"/>
    <w:rsid w:val="00227E2A"/>
    <w:rsid w:val="00227EC7"/>
    <w:rsid w:val="0023006B"/>
    <w:rsid w:val="00230235"/>
    <w:rsid w:val="00230270"/>
    <w:rsid w:val="002302F4"/>
    <w:rsid w:val="002303C1"/>
    <w:rsid w:val="0023040B"/>
    <w:rsid w:val="00230464"/>
    <w:rsid w:val="00230478"/>
    <w:rsid w:val="002304C9"/>
    <w:rsid w:val="00230640"/>
    <w:rsid w:val="0023072A"/>
    <w:rsid w:val="002307CC"/>
    <w:rsid w:val="002308C4"/>
    <w:rsid w:val="00230903"/>
    <w:rsid w:val="00230918"/>
    <w:rsid w:val="00230AB2"/>
    <w:rsid w:val="00230B06"/>
    <w:rsid w:val="00230BBF"/>
    <w:rsid w:val="00230CED"/>
    <w:rsid w:val="00230D2E"/>
    <w:rsid w:val="00230D35"/>
    <w:rsid w:val="00230E00"/>
    <w:rsid w:val="00230E04"/>
    <w:rsid w:val="00230E75"/>
    <w:rsid w:val="00230F0E"/>
    <w:rsid w:val="00230FC4"/>
    <w:rsid w:val="0023102D"/>
    <w:rsid w:val="0023111A"/>
    <w:rsid w:val="00231177"/>
    <w:rsid w:val="00231195"/>
    <w:rsid w:val="002311FA"/>
    <w:rsid w:val="0023120B"/>
    <w:rsid w:val="0023135A"/>
    <w:rsid w:val="002313B3"/>
    <w:rsid w:val="002313E2"/>
    <w:rsid w:val="0023142C"/>
    <w:rsid w:val="00231537"/>
    <w:rsid w:val="002315F0"/>
    <w:rsid w:val="00231673"/>
    <w:rsid w:val="002316AA"/>
    <w:rsid w:val="002317F9"/>
    <w:rsid w:val="00231802"/>
    <w:rsid w:val="00231842"/>
    <w:rsid w:val="00231877"/>
    <w:rsid w:val="00231887"/>
    <w:rsid w:val="002318A7"/>
    <w:rsid w:val="002318A8"/>
    <w:rsid w:val="0023192C"/>
    <w:rsid w:val="002319BD"/>
    <w:rsid w:val="002319EE"/>
    <w:rsid w:val="00231A2C"/>
    <w:rsid w:val="00231A35"/>
    <w:rsid w:val="00231AAB"/>
    <w:rsid w:val="00231B2B"/>
    <w:rsid w:val="00231C05"/>
    <w:rsid w:val="00231C65"/>
    <w:rsid w:val="00231CB9"/>
    <w:rsid w:val="00231CCD"/>
    <w:rsid w:val="00231D44"/>
    <w:rsid w:val="00231D5B"/>
    <w:rsid w:val="00231D7A"/>
    <w:rsid w:val="00231D8E"/>
    <w:rsid w:val="00231F0B"/>
    <w:rsid w:val="00231FB9"/>
    <w:rsid w:val="0023202E"/>
    <w:rsid w:val="002320BB"/>
    <w:rsid w:val="002320FD"/>
    <w:rsid w:val="00232162"/>
    <w:rsid w:val="002322A6"/>
    <w:rsid w:val="0023237B"/>
    <w:rsid w:val="002323F0"/>
    <w:rsid w:val="00232406"/>
    <w:rsid w:val="0023241D"/>
    <w:rsid w:val="0023243D"/>
    <w:rsid w:val="00232499"/>
    <w:rsid w:val="002324FD"/>
    <w:rsid w:val="002325DE"/>
    <w:rsid w:val="002328A8"/>
    <w:rsid w:val="002328DE"/>
    <w:rsid w:val="00232911"/>
    <w:rsid w:val="00232A76"/>
    <w:rsid w:val="00232B19"/>
    <w:rsid w:val="00232B57"/>
    <w:rsid w:val="00232C18"/>
    <w:rsid w:val="00232D18"/>
    <w:rsid w:val="00232D4D"/>
    <w:rsid w:val="00232E26"/>
    <w:rsid w:val="00232E4B"/>
    <w:rsid w:val="00232E5A"/>
    <w:rsid w:val="00232E9B"/>
    <w:rsid w:val="00232F11"/>
    <w:rsid w:val="00232F81"/>
    <w:rsid w:val="00232FE6"/>
    <w:rsid w:val="00232FFD"/>
    <w:rsid w:val="0023311B"/>
    <w:rsid w:val="00233249"/>
    <w:rsid w:val="0023327E"/>
    <w:rsid w:val="00233281"/>
    <w:rsid w:val="002332D1"/>
    <w:rsid w:val="002333E7"/>
    <w:rsid w:val="0023346E"/>
    <w:rsid w:val="00233501"/>
    <w:rsid w:val="0023354B"/>
    <w:rsid w:val="00233573"/>
    <w:rsid w:val="0023359F"/>
    <w:rsid w:val="002335C8"/>
    <w:rsid w:val="002336DF"/>
    <w:rsid w:val="0023370B"/>
    <w:rsid w:val="00233738"/>
    <w:rsid w:val="00233768"/>
    <w:rsid w:val="0023383B"/>
    <w:rsid w:val="002338C5"/>
    <w:rsid w:val="0023390F"/>
    <w:rsid w:val="00233915"/>
    <w:rsid w:val="00233961"/>
    <w:rsid w:val="002339FE"/>
    <w:rsid w:val="00233A16"/>
    <w:rsid w:val="00233A65"/>
    <w:rsid w:val="00233A83"/>
    <w:rsid w:val="00233A92"/>
    <w:rsid w:val="00233B35"/>
    <w:rsid w:val="00233C54"/>
    <w:rsid w:val="00233CA3"/>
    <w:rsid w:val="00233D89"/>
    <w:rsid w:val="00233DDB"/>
    <w:rsid w:val="00233EB4"/>
    <w:rsid w:val="00233EEA"/>
    <w:rsid w:val="00233FC7"/>
    <w:rsid w:val="00233FDC"/>
    <w:rsid w:val="002340EA"/>
    <w:rsid w:val="002341FE"/>
    <w:rsid w:val="0023421A"/>
    <w:rsid w:val="00234321"/>
    <w:rsid w:val="0023456B"/>
    <w:rsid w:val="002345AC"/>
    <w:rsid w:val="002345B1"/>
    <w:rsid w:val="00234660"/>
    <w:rsid w:val="002346ED"/>
    <w:rsid w:val="00234806"/>
    <w:rsid w:val="002348AD"/>
    <w:rsid w:val="00234A6A"/>
    <w:rsid w:val="00234AA8"/>
    <w:rsid w:val="00234AA9"/>
    <w:rsid w:val="00234AB7"/>
    <w:rsid w:val="00234C47"/>
    <w:rsid w:val="00234C7A"/>
    <w:rsid w:val="00234C8D"/>
    <w:rsid w:val="00234CA4"/>
    <w:rsid w:val="00234CDF"/>
    <w:rsid w:val="00234D52"/>
    <w:rsid w:val="00234DAE"/>
    <w:rsid w:val="00234E25"/>
    <w:rsid w:val="00234EBC"/>
    <w:rsid w:val="00234EC6"/>
    <w:rsid w:val="00234EE2"/>
    <w:rsid w:val="00235076"/>
    <w:rsid w:val="00235092"/>
    <w:rsid w:val="002351AA"/>
    <w:rsid w:val="0023527D"/>
    <w:rsid w:val="00235285"/>
    <w:rsid w:val="002352A2"/>
    <w:rsid w:val="002352EC"/>
    <w:rsid w:val="00235386"/>
    <w:rsid w:val="002354B3"/>
    <w:rsid w:val="0023550C"/>
    <w:rsid w:val="0023560D"/>
    <w:rsid w:val="002356FC"/>
    <w:rsid w:val="002357EB"/>
    <w:rsid w:val="002358A4"/>
    <w:rsid w:val="002358A5"/>
    <w:rsid w:val="00235A44"/>
    <w:rsid w:val="00235BE4"/>
    <w:rsid w:val="00235C30"/>
    <w:rsid w:val="00235C46"/>
    <w:rsid w:val="00235D1E"/>
    <w:rsid w:val="00235DA0"/>
    <w:rsid w:val="00235E85"/>
    <w:rsid w:val="00235E8D"/>
    <w:rsid w:val="00235EC1"/>
    <w:rsid w:val="00235F94"/>
    <w:rsid w:val="0023610B"/>
    <w:rsid w:val="002361D5"/>
    <w:rsid w:val="00236241"/>
    <w:rsid w:val="002362BE"/>
    <w:rsid w:val="00236376"/>
    <w:rsid w:val="00236448"/>
    <w:rsid w:val="00236532"/>
    <w:rsid w:val="002365E6"/>
    <w:rsid w:val="002365EC"/>
    <w:rsid w:val="0023681E"/>
    <w:rsid w:val="00236876"/>
    <w:rsid w:val="002368D1"/>
    <w:rsid w:val="00236936"/>
    <w:rsid w:val="0023693E"/>
    <w:rsid w:val="00236A72"/>
    <w:rsid w:val="00236B38"/>
    <w:rsid w:val="00236B85"/>
    <w:rsid w:val="00236BA8"/>
    <w:rsid w:val="00236C17"/>
    <w:rsid w:val="00236C3D"/>
    <w:rsid w:val="00236CE3"/>
    <w:rsid w:val="00236D36"/>
    <w:rsid w:val="00236DFA"/>
    <w:rsid w:val="00236E1D"/>
    <w:rsid w:val="00236EE6"/>
    <w:rsid w:val="00236EF1"/>
    <w:rsid w:val="00236EFE"/>
    <w:rsid w:val="00237157"/>
    <w:rsid w:val="00237395"/>
    <w:rsid w:val="00237464"/>
    <w:rsid w:val="002374AD"/>
    <w:rsid w:val="002374B5"/>
    <w:rsid w:val="002374CE"/>
    <w:rsid w:val="002375D8"/>
    <w:rsid w:val="002376A4"/>
    <w:rsid w:val="0023776A"/>
    <w:rsid w:val="002377B3"/>
    <w:rsid w:val="0023780C"/>
    <w:rsid w:val="00237834"/>
    <w:rsid w:val="00237922"/>
    <w:rsid w:val="0023799D"/>
    <w:rsid w:val="00237B29"/>
    <w:rsid w:val="00237B43"/>
    <w:rsid w:val="00237B6B"/>
    <w:rsid w:val="00237B8A"/>
    <w:rsid w:val="00237BB2"/>
    <w:rsid w:val="00237C09"/>
    <w:rsid w:val="00237C62"/>
    <w:rsid w:val="00237C8C"/>
    <w:rsid w:val="00237CA3"/>
    <w:rsid w:val="00237CBB"/>
    <w:rsid w:val="00237E64"/>
    <w:rsid w:val="00237E9D"/>
    <w:rsid w:val="00237EB9"/>
    <w:rsid w:val="00237F45"/>
    <w:rsid w:val="00237F57"/>
    <w:rsid w:val="00237FA8"/>
    <w:rsid w:val="0024001F"/>
    <w:rsid w:val="002400D2"/>
    <w:rsid w:val="0024011E"/>
    <w:rsid w:val="00240174"/>
    <w:rsid w:val="002401A4"/>
    <w:rsid w:val="002401D6"/>
    <w:rsid w:val="00240268"/>
    <w:rsid w:val="0024047A"/>
    <w:rsid w:val="002405B1"/>
    <w:rsid w:val="00240633"/>
    <w:rsid w:val="00240652"/>
    <w:rsid w:val="00240678"/>
    <w:rsid w:val="002406DB"/>
    <w:rsid w:val="00240731"/>
    <w:rsid w:val="0024078C"/>
    <w:rsid w:val="002407B7"/>
    <w:rsid w:val="002407CA"/>
    <w:rsid w:val="00240A99"/>
    <w:rsid w:val="00240B30"/>
    <w:rsid w:val="00240BA0"/>
    <w:rsid w:val="00240BDA"/>
    <w:rsid w:val="00240CE8"/>
    <w:rsid w:val="00240D13"/>
    <w:rsid w:val="00240D79"/>
    <w:rsid w:val="00240D87"/>
    <w:rsid w:val="00240D91"/>
    <w:rsid w:val="00240E46"/>
    <w:rsid w:val="00240E97"/>
    <w:rsid w:val="00240EDB"/>
    <w:rsid w:val="00240EEB"/>
    <w:rsid w:val="00240FB2"/>
    <w:rsid w:val="00240FD9"/>
    <w:rsid w:val="00241042"/>
    <w:rsid w:val="0024121E"/>
    <w:rsid w:val="0024123C"/>
    <w:rsid w:val="0024123D"/>
    <w:rsid w:val="0024129F"/>
    <w:rsid w:val="002414E0"/>
    <w:rsid w:val="002416DC"/>
    <w:rsid w:val="002417FF"/>
    <w:rsid w:val="0024183E"/>
    <w:rsid w:val="0024197B"/>
    <w:rsid w:val="002419EC"/>
    <w:rsid w:val="00241A19"/>
    <w:rsid w:val="00241C12"/>
    <w:rsid w:val="00241CF4"/>
    <w:rsid w:val="00241D71"/>
    <w:rsid w:val="002420B8"/>
    <w:rsid w:val="002420F1"/>
    <w:rsid w:val="002421A3"/>
    <w:rsid w:val="002422B4"/>
    <w:rsid w:val="00242325"/>
    <w:rsid w:val="0024242C"/>
    <w:rsid w:val="0024253E"/>
    <w:rsid w:val="0024260F"/>
    <w:rsid w:val="00242666"/>
    <w:rsid w:val="002426D7"/>
    <w:rsid w:val="00242813"/>
    <w:rsid w:val="00242825"/>
    <w:rsid w:val="00242881"/>
    <w:rsid w:val="002428B0"/>
    <w:rsid w:val="00242B0A"/>
    <w:rsid w:val="00242B0F"/>
    <w:rsid w:val="00242B82"/>
    <w:rsid w:val="00242C44"/>
    <w:rsid w:val="00242CD4"/>
    <w:rsid w:val="00242CF9"/>
    <w:rsid w:val="00242D55"/>
    <w:rsid w:val="00242D82"/>
    <w:rsid w:val="00242E20"/>
    <w:rsid w:val="00242E94"/>
    <w:rsid w:val="00242FAD"/>
    <w:rsid w:val="00242FBE"/>
    <w:rsid w:val="00243039"/>
    <w:rsid w:val="00243143"/>
    <w:rsid w:val="0024321F"/>
    <w:rsid w:val="00243233"/>
    <w:rsid w:val="0024328A"/>
    <w:rsid w:val="00243294"/>
    <w:rsid w:val="002434E0"/>
    <w:rsid w:val="00243611"/>
    <w:rsid w:val="002437B6"/>
    <w:rsid w:val="00243926"/>
    <w:rsid w:val="002439DA"/>
    <w:rsid w:val="00243A3F"/>
    <w:rsid w:val="00243AD3"/>
    <w:rsid w:val="00243BBD"/>
    <w:rsid w:val="00243BF5"/>
    <w:rsid w:val="00243CF9"/>
    <w:rsid w:val="00243D43"/>
    <w:rsid w:val="00243DF3"/>
    <w:rsid w:val="00243E45"/>
    <w:rsid w:val="00243F23"/>
    <w:rsid w:val="00243FDD"/>
    <w:rsid w:val="00244073"/>
    <w:rsid w:val="002440E9"/>
    <w:rsid w:val="002440F5"/>
    <w:rsid w:val="00244104"/>
    <w:rsid w:val="00244116"/>
    <w:rsid w:val="0024411F"/>
    <w:rsid w:val="002441EA"/>
    <w:rsid w:val="0024425B"/>
    <w:rsid w:val="00244260"/>
    <w:rsid w:val="002442FF"/>
    <w:rsid w:val="002443EF"/>
    <w:rsid w:val="0024442B"/>
    <w:rsid w:val="00244451"/>
    <w:rsid w:val="00244457"/>
    <w:rsid w:val="00244486"/>
    <w:rsid w:val="00244569"/>
    <w:rsid w:val="002445B3"/>
    <w:rsid w:val="002445BC"/>
    <w:rsid w:val="0024461E"/>
    <w:rsid w:val="002447E0"/>
    <w:rsid w:val="0024481A"/>
    <w:rsid w:val="00244988"/>
    <w:rsid w:val="00244A2A"/>
    <w:rsid w:val="00244A5F"/>
    <w:rsid w:val="00244A87"/>
    <w:rsid w:val="00244ACF"/>
    <w:rsid w:val="00244B17"/>
    <w:rsid w:val="00244B52"/>
    <w:rsid w:val="00244BC3"/>
    <w:rsid w:val="00244C42"/>
    <w:rsid w:val="00244C5B"/>
    <w:rsid w:val="00244CCF"/>
    <w:rsid w:val="00244D3E"/>
    <w:rsid w:val="00244D5D"/>
    <w:rsid w:val="00244D95"/>
    <w:rsid w:val="00244D98"/>
    <w:rsid w:val="00244DC3"/>
    <w:rsid w:val="00244E64"/>
    <w:rsid w:val="002451B7"/>
    <w:rsid w:val="002451E9"/>
    <w:rsid w:val="002451F1"/>
    <w:rsid w:val="002452E6"/>
    <w:rsid w:val="00245499"/>
    <w:rsid w:val="002455A1"/>
    <w:rsid w:val="002455BA"/>
    <w:rsid w:val="00245756"/>
    <w:rsid w:val="002457AD"/>
    <w:rsid w:val="00245889"/>
    <w:rsid w:val="002458E2"/>
    <w:rsid w:val="0024592E"/>
    <w:rsid w:val="00245BCA"/>
    <w:rsid w:val="00245BF7"/>
    <w:rsid w:val="00245FB2"/>
    <w:rsid w:val="0024605C"/>
    <w:rsid w:val="00246079"/>
    <w:rsid w:val="002460AE"/>
    <w:rsid w:val="00246191"/>
    <w:rsid w:val="002461E1"/>
    <w:rsid w:val="00246307"/>
    <w:rsid w:val="00246429"/>
    <w:rsid w:val="0024651C"/>
    <w:rsid w:val="00246634"/>
    <w:rsid w:val="00246682"/>
    <w:rsid w:val="002466D5"/>
    <w:rsid w:val="002466EF"/>
    <w:rsid w:val="002469C3"/>
    <w:rsid w:val="002469CD"/>
    <w:rsid w:val="00246B1E"/>
    <w:rsid w:val="00246B48"/>
    <w:rsid w:val="00246B61"/>
    <w:rsid w:val="00246B70"/>
    <w:rsid w:val="00246BBA"/>
    <w:rsid w:val="00246BC6"/>
    <w:rsid w:val="00246BC9"/>
    <w:rsid w:val="00246BE6"/>
    <w:rsid w:val="00246C2B"/>
    <w:rsid w:val="00246C3A"/>
    <w:rsid w:val="00246C96"/>
    <w:rsid w:val="00246D0E"/>
    <w:rsid w:val="00246EB2"/>
    <w:rsid w:val="00246F03"/>
    <w:rsid w:val="00246F33"/>
    <w:rsid w:val="00246F96"/>
    <w:rsid w:val="00246FC7"/>
    <w:rsid w:val="002470C4"/>
    <w:rsid w:val="002470CC"/>
    <w:rsid w:val="00247174"/>
    <w:rsid w:val="0024721A"/>
    <w:rsid w:val="00247294"/>
    <w:rsid w:val="00247435"/>
    <w:rsid w:val="00247467"/>
    <w:rsid w:val="0024757B"/>
    <w:rsid w:val="002475F1"/>
    <w:rsid w:val="0024774F"/>
    <w:rsid w:val="0024775C"/>
    <w:rsid w:val="002478DB"/>
    <w:rsid w:val="002478EA"/>
    <w:rsid w:val="00247929"/>
    <w:rsid w:val="00247A8C"/>
    <w:rsid w:val="00247BD0"/>
    <w:rsid w:val="00247C1E"/>
    <w:rsid w:val="00247D26"/>
    <w:rsid w:val="00247E13"/>
    <w:rsid w:val="00247E7D"/>
    <w:rsid w:val="00247E8E"/>
    <w:rsid w:val="00247ECE"/>
    <w:rsid w:val="00250048"/>
    <w:rsid w:val="0025006E"/>
    <w:rsid w:val="00250089"/>
    <w:rsid w:val="002500D1"/>
    <w:rsid w:val="002500DF"/>
    <w:rsid w:val="00250139"/>
    <w:rsid w:val="00250293"/>
    <w:rsid w:val="0025037E"/>
    <w:rsid w:val="002504D5"/>
    <w:rsid w:val="002504E9"/>
    <w:rsid w:val="00250539"/>
    <w:rsid w:val="00250564"/>
    <w:rsid w:val="0025056E"/>
    <w:rsid w:val="00250616"/>
    <w:rsid w:val="00250800"/>
    <w:rsid w:val="0025092D"/>
    <w:rsid w:val="002509F7"/>
    <w:rsid w:val="00250A1D"/>
    <w:rsid w:val="00250A20"/>
    <w:rsid w:val="00250A97"/>
    <w:rsid w:val="00250AC6"/>
    <w:rsid w:val="00250AD5"/>
    <w:rsid w:val="00250B03"/>
    <w:rsid w:val="00250B1B"/>
    <w:rsid w:val="00250C40"/>
    <w:rsid w:val="00250CCB"/>
    <w:rsid w:val="00250CE4"/>
    <w:rsid w:val="00250D8C"/>
    <w:rsid w:val="00250E29"/>
    <w:rsid w:val="00250E53"/>
    <w:rsid w:val="00250E97"/>
    <w:rsid w:val="00250FCA"/>
    <w:rsid w:val="002511AC"/>
    <w:rsid w:val="00251330"/>
    <w:rsid w:val="002514AF"/>
    <w:rsid w:val="002515DA"/>
    <w:rsid w:val="00251627"/>
    <w:rsid w:val="00251688"/>
    <w:rsid w:val="002516A4"/>
    <w:rsid w:val="00251730"/>
    <w:rsid w:val="002517B8"/>
    <w:rsid w:val="00251809"/>
    <w:rsid w:val="00251827"/>
    <w:rsid w:val="00251925"/>
    <w:rsid w:val="00251A75"/>
    <w:rsid w:val="00251A9A"/>
    <w:rsid w:val="00251BB9"/>
    <w:rsid w:val="00251BC3"/>
    <w:rsid w:val="00251BF7"/>
    <w:rsid w:val="00251BFD"/>
    <w:rsid w:val="00251C41"/>
    <w:rsid w:val="00251DA5"/>
    <w:rsid w:val="00251E21"/>
    <w:rsid w:val="00251ED3"/>
    <w:rsid w:val="00251F59"/>
    <w:rsid w:val="0025207B"/>
    <w:rsid w:val="002520A7"/>
    <w:rsid w:val="002520B7"/>
    <w:rsid w:val="0025221E"/>
    <w:rsid w:val="0025226C"/>
    <w:rsid w:val="002522AF"/>
    <w:rsid w:val="002524B5"/>
    <w:rsid w:val="002524B9"/>
    <w:rsid w:val="0025251E"/>
    <w:rsid w:val="0025266B"/>
    <w:rsid w:val="00252788"/>
    <w:rsid w:val="002527B2"/>
    <w:rsid w:val="002527B8"/>
    <w:rsid w:val="002527CE"/>
    <w:rsid w:val="002527D3"/>
    <w:rsid w:val="00252886"/>
    <w:rsid w:val="002528BF"/>
    <w:rsid w:val="002528F4"/>
    <w:rsid w:val="00252931"/>
    <w:rsid w:val="00252937"/>
    <w:rsid w:val="0025294B"/>
    <w:rsid w:val="0025296E"/>
    <w:rsid w:val="00252AE8"/>
    <w:rsid w:val="00252B3B"/>
    <w:rsid w:val="00252B71"/>
    <w:rsid w:val="00252BAE"/>
    <w:rsid w:val="00252C9F"/>
    <w:rsid w:val="00252DB3"/>
    <w:rsid w:val="00252DCD"/>
    <w:rsid w:val="00252F4E"/>
    <w:rsid w:val="00252F77"/>
    <w:rsid w:val="0025300D"/>
    <w:rsid w:val="002530C4"/>
    <w:rsid w:val="00253267"/>
    <w:rsid w:val="002532B3"/>
    <w:rsid w:val="0025340A"/>
    <w:rsid w:val="00253529"/>
    <w:rsid w:val="0025355C"/>
    <w:rsid w:val="00253588"/>
    <w:rsid w:val="002535BD"/>
    <w:rsid w:val="002535C5"/>
    <w:rsid w:val="002536AE"/>
    <w:rsid w:val="002536D7"/>
    <w:rsid w:val="002536F9"/>
    <w:rsid w:val="002537D6"/>
    <w:rsid w:val="002538F4"/>
    <w:rsid w:val="00253969"/>
    <w:rsid w:val="002539F1"/>
    <w:rsid w:val="00253A72"/>
    <w:rsid w:val="00253AA3"/>
    <w:rsid w:val="00253B50"/>
    <w:rsid w:val="00253B79"/>
    <w:rsid w:val="00253DE1"/>
    <w:rsid w:val="00253EEF"/>
    <w:rsid w:val="00253FBC"/>
    <w:rsid w:val="00253FD7"/>
    <w:rsid w:val="002540F2"/>
    <w:rsid w:val="0025412E"/>
    <w:rsid w:val="00254338"/>
    <w:rsid w:val="00254381"/>
    <w:rsid w:val="0025442A"/>
    <w:rsid w:val="00254557"/>
    <w:rsid w:val="002545A0"/>
    <w:rsid w:val="002546C8"/>
    <w:rsid w:val="002546ED"/>
    <w:rsid w:val="00254718"/>
    <w:rsid w:val="0025477C"/>
    <w:rsid w:val="002547B6"/>
    <w:rsid w:val="00254837"/>
    <w:rsid w:val="0025483B"/>
    <w:rsid w:val="0025485A"/>
    <w:rsid w:val="002548B7"/>
    <w:rsid w:val="00254962"/>
    <w:rsid w:val="00254976"/>
    <w:rsid w:val="002549FD"/>
    <w:rsid w:val="00254ABC"/>
    <w:rsid w:val="00254C44"/>
    <w:rsid w:val="00254D76"/>
    <w:rsid w:val="00254E26"/>
    <w:rsid w:val="00254F11"/>
    <w:rsid w:val="00254F51"/>
    <w:rsid w:val="00255077"/>
    <w:rsid w:val="00255082"/>
    <w:rsid w:val="002550D6"/>
    <w:rsid w:val="00255246"/>
    <w:rsid w:val="002552E3"/>
    <w:rsid w:val="002552FE"/>
    <w:rsid w:val="002553D7"/>
    <w:rsid w:val="00255499"/>
    <w:rsid w:val="002555BD"/>
    <w:rsid w:val="002556C6"/>
    <w:rsid w:val="00255702"/>
    <w:rsid w:val="0025572B"/>
    <w:rsid w:val="002557B7"/>
    <w:rsid w:val="002557E6"/>
    <w:rsid w:val="002558AD"/>
    <w:rsid w:val="002558EB"/>
    <w:rsid w:val="00255A64"/>
    <w:rsid w:val="00255BB0"/>
    <w:rsid w:val="00255BC3"/>
    <w:rsid w:val="00255C02"/>
    <w:rsid w:val="00255D03"/>
    <w:rsid w:val="00255F38"/>
    <w:rsid w:val="00256115"/>
    <w:rsid w:val="0025611C"/>
    <w:rsid w:val="0025617C"/>
    <w:rsid w:val="00256351"/>
    <w:rsid w:val="00256391"/>
    <w:rsid w:val="00256576"/>
    <w:rsid w:val="0025670D"/>
    <w:rsid w:val="002567CD"/>
    <w:rsid w:val="002569B6"/>
    <w:rsid w:val="00256A04"/>
    <w:rsid w:val="00256A3F"/>
    <w:rsid w:val="00256ABA"/>
    <w:rsid w:val="00256B3C"/>
    <w:rsid w:val="00256BCB"/>
    <w:rsid w:val="00256CE4"/>
    <w:rsid w:val="00256E63"/>
    <w:rsid w:val="00256EAC"/>
    <w:rsid w:val="00256EBC"/>
    <w:rsid w:val="00256F1A"/>
    <w:rsid w:val="0025702F"/>
    <w:rsid w:val="00257060"/>
    <w:rsid w:val="00257165"/>
    <w:rsid w:val="0025717B"/>
    <w:rsid w:val="00257257"/>
    <w:rsid w:val="00257389"/>
    <w:rsid w:val="002573FB"/>
    <w:rsid w:val="00257444"/>
    <w:rsid w:val="0025744E"/>
    <w:rsid w:val="002574CB"/>
    <w:rsid w:val="002574DA"/>
    <w:rsid w:val="0025753A"/>
    <w:rsid w:val="00257582"/>
    <w:rsid w:val="0025763C"/>
    <w:rsid w:val="002576E9"/>
    <w:rsid w:val="0025770C"/>
    <w:rsid w:val="0025774C"/>
    <w:rsid w:val="00257796"/>
    <w:rsid w:val="00257848"/>
    <w:rsid w:val="00257934"/>
    <w:rsid w:val="00257AD2"/>
    <w:rsid w:val="00257BA9"/>
    <w:rsid w:val="00257C9A"/>
    <w:rsid w:val="00257D23"/>
    <w:rsid w:val="00257D31"/>
    <w:rsid w:val="00257D9F"/>
    <w:rsid w:val="00257DF8"/>
    <w:rsid w:val="00257E65"/>
    <w:rsid w:val="0026001D"/>
    <w:rsid w:val="00260020"/>
    <w:rsid w:val="00260098"/>
    <w:rsid w:val="002600FC"/>
    <w:rsid w:val="00260107"/>
    <w:rsid w:val="002601B2"/>
    <w:rsid w:val="0026037F"/>
    <w:rsid w:val="00260380"/>
    <w:rsid w:val="002603DF"/>
    <w:rsid w:val="002604A2"/>
    <w:rsid w:val="00260580"/>
    <w:rsid w:val="00260615"/>
    <w:rsid w:val="00260681"/>
    <w:rsid w:val="002606B4"/>
    <w:rsid w:val="00260773"/>
    <w:rsid w:val="00260786"/>
    <w:rsid w:val="00260835"/>
    <w:rsid w:val="002608DB"/>
    <w:rsid w:val="0026097D"/>
    <w:rsid w:val="002609F2"/>
    <w:rsid w:val="002609FA"/>
    <w:rsid w:val="00260BB5"/>
    <w:rsid w:val="00260CC4"/>
    <w:rsid w:val="00260ED1"/>
    <w:rsid w:val="00260F00"/>
    <w:rsid w:val="00260FC6"/>
    <w:rsid w:val="00261046"/>
    <w:rsid w:val="0026104C"/>
    <w:rsid w:val="0026113A"/>
    <w:rsid w:val="0026114C"/>
    <w:rsid w:val="00261152"/>
    <w:rsid w:val="002611A4"/>
    <w:rsid w:val="002611A6"/>
    <w:rsid w:val="002611D7"/>
    <w:rsid w:val="002612B4"/>
    <w:rsid w:val="00261323"/>
    <w:rsid w:val="0026135D"/>
    <w:rsid w:val="00261546"/>
    <w:rsid w:val="0026155D"/>
    <w:rsid w:val="0026161E"/>
    <w:rsid w:val="00261654"/>
    <w:rsid w:val="0026174D"/>
    <w:rsid w:val="0026187D"/>
    <w:rsid w:val="00261935"/>
    <w:rsid w:val="002619EA"/>
    <w:rsid w:val="00261A79"/>
    <w:rsid w:val="00261AA9"/>
    <w:rsid w:val="00261C60"/>
    <w:rsid w:val="00261CE7"/>
    <w:rsid w:val="00261D30"/>
    <w:rsid w:val="00261D41"/>
    <w:rsid w:val="00261D84"/>
    <w:rsid w:val="00261EDD"/>
    <w:rsid w:val="00261F28"/>
    <w:rsid w:val="00261FBD"/>
    <w:rsid w:val="00262065"/>
    <w:rsid w:val="00262073"/>
    <w:rsid w:val="00262139"/>
    <w:rsid w:val="00262154"/>
    <w:rsid w:val="00262218"/>
    <w:rsid w:val="002622CB"/>
    <w:rsid w:val="0026231E"/>
    <w:rsid w:val="00262396"/>
    <w:rsid w:val="002623DA"/>
    <w:rsid w:val="002623E7"/>
    <w:rsid w:val="002623F5"/>
    <w:rsid w:val="0026248A"/>
    <w:rsid w:val="0026248E"/>
    <w:rsid w:val="00262499"/>
    <w:rsid w:val="0026252D"/>
    <w:rsid w:val="00262534"/>
    <w:rsid w:val="0026258D"/>
    <w:rsid w:val="0026262D"/>
    <w:rsid w:val="0026268C"/>
    <w:rsid w:val="0026282C"/>
    <w:rsid w:val="00262862"/>
    <w:rsid w:val="0026288B"/>
    <w:rsid w:val="002628A7"/>
    <w:rsid w:val="002628B9"/>
    <w:rsid w:val="00262961"/>
    <w:rsid w:val="002629AB"/>
    <w:rsid w:val="00262BE1"/>
    <w:rsid w:val="00262BE3"/>
    <w:rsid w:val="00262C09"/>
    <w:rsid w:val="00262CAF"/>
    <w:rsid w:val="00262CDE"/>
    <w:rsid w:val="00262DB1"/>
    <w:rsid w:val="00262DE4"/>
    <w:rsid w:val="00262E29"/>
    <w:rsid w:val="00262E54"/>
    <w:rsid w:val="00262EE2"/>
    <w:rsid w:val="00262F75"/>
    <w:rsid w:val="00262FD1"/>
    <w:rsid w:val="00262FDE"/>
    <w:rsid w:val="00263083"/>
    <w:rsid w:val="00263088"/>
    <w:rsid w:val="002630F9"/>
    <w:rsid w:val="0026313B"/>
    <w:rsid w:val="00263147"/>
    <w:rsid w:val="002631AE"/>
    <w:rsid w:val="0026320A"/>
    <w:rsid w:val="002636CD"/>
    <w:rsid w:val="0026377F"/>
    <w:rsid w:val="002637BA"/>
    <w:rsid w:val="00263850"/>
    <w:rsid w:val="0026386E"/>
    <w:rsid w:val="002638C0"/>
    <w:rsid w:val="002638DF"/>
    <w:rsid w:val="00263920"/>
    <w:rsid w:val="00263982"/>
    <w:rsid w:val="00263A19"/>
    <w:rsid w:val="00263AD1"/>
    <w:rsid w:val="00263AF9"/>
    <w:rsid w:val="00263BC2"/>
    <w:rsid w:val="00263C9F"/>
    <w:rsid w:val="00263DAE"/>
    <w:rsid w:val="00263DFE"/>
    <w:rsid w:val="00263ED8"/>
    <w:rsid w:val="00263EF6"/>
    <w:rsid w:val="00264037"/>
    <w:rsid w:val="00264066"/>
    <w:rsid w:val="00264094"/>
    <w:rsid w:val="002640B8"/>
    <w:rsid w:val="00264119"/>
    <w:rsid w:val="00264184"/>
    <w:rsid w:val="002641A4"/>
    <w:rsid w:val="00264228"/>
    <w:rsid w:val="0026425E"/>
    <w:rsid w:val="00264267"/>
    <w:rsid w:val="00264323"/>
    <w:rsid w:val="0026432F"/>
    <w:rsid w:val="0026440B"/>
    <w:rsid w:val="00264419"/>
    <w:rsid w:val="0026443E"/>
    <w:rsid w:val="002644EC"/>
    <w:rsid w:val="0026458A"/>
    <w:rsid w:val="002645F0"/>
    <w:rsid w:val="00264701"/>
    <w:rsid w:val="0026481B"/>
    <w:rsid w:val="002648B2"/>
    <w:rsid w:val="0026491B"/>
    <w:rsid w:val="00264ACA"/>
    <w:rsid w:val="00264B2B"/>
    <w:rsid w:val="00264BD4"/>
    <w:rsid w:val="00264C80"/>
    <w:rsid w:val="00264CAF"/>
    <w:rsid w:val="00264D54"/>
    <w:rsid w:val="00264DE9"/>
    <w:rsid w:val="00264E0E"/>
    <w:rsid w:val="00264E19"/>
    <w:rsid w:val="00264E5A"/>
    <w:rsid w:val="00264E6A"/>
    <w:rsid w:val="00264E71"/>
    <w:rsid w:val="00264E7B"/>
    <w:rsid w:val="00264EAE"/>
    <w:rsid w:val="00264EC7"/>
    <w:rsid w:val="00264F82"/>
    <w:rsid w:val="00264FA1"/>
    <w:rsid w:val="00265020"/>
    <w:rsid w:val="002651B9"/>
    <w:rsid w:val="002651DA"/>
    <w:rsid w:val="002651DE"/>
    <w:rsid w:val="002652B3"/>
    <w:rsid w:val="0026533B"/>
    <w:rsid w:val="00265348"/>
    <w:rsid w:val="0026545F"/>
    <w:rsid w:val="002654A7"/>
    <w:rsid w:val="00265556"/>
    <w:rsid w:val="002655B1"/>
    <w:rsid w:val="00265693"/>
    <w:rsid w:val="0026584C"/>
    <w:rsid w:val="002658EC"/>
    <w:rsid w:val="002659AF"/>
    <w:rsid w:val="00265B0F"/>
    <w:rsid w:val="00265C43"/>
    <w:rsid w:val="00265CC4"/>
    <w:rsid w:val="00265CFC"/>
    <w:rsid w:val="00265E2C"/>
    <w:rsid w:val="00265E43"/>
    <w:rsid w:val="00266017"/>
    <w:rsid w:val="00266023"/>
    <w:rsid w:val="0026608D"/>
    <w:rsid w:val="002660E0"/>
    <w:rsid w:val="00266116"/>
    <w:rsid w:val="0026619D"/>
    <w:rsid w:val="002662D1"/>
    <w:rsid w:val="002663FD"/>
    <w:rsid w:val="00266659"/>
    <w:rsid w:val="002667AB"/>
    <w:rsid w:val="00266939"/>
    <w:rsid w:val="00266989"/>
    <w:rsid w:val="002669E1"/>
    <w:rsid w:val="00266A7E"/>
    <w:rsid w:val="00266A89"/>
    <w:rsid w:val="00266B04"/>
    <w:rsid w:val="00266C8A"/>
    <w:rsid w:val="00266CCE"/>
    <w:rsid w:val="00266DEF"/>
    <w:rsid w:val="00266E74"/>
    <w:rsid w:val="00266F30"/>
    <w:rsid w:val="00266F47"/>
    <w:rsid w:val="00266F58"/>
    <w:rsid w:val="00266F76"/>
    <w:rsid w:val="00266FD1"/>
    <w:rsid w:val="00266FFE"/>
    <w:rsid w:val="00267005"/>
    <w:rsid w:val="00267012"/>
    <w:rsid w:val="0026702D"/>
    <w:rsid w:val="002670B9"/>
    <w:rsid w:val="00267102"/>
    <w:rsid w:val="0026710B"/>
    <w:rsid w:val="0026714D"/>
    <w:rsid w:val="00267161"/>
    <w:rsid w:val="00267169"/>
    <w:rsid w:val="0026718E"/>
    <w:rsid w:val="00267220"/>
    <w:rsid w:val="0026731A"/>
    <w:rsid w:val="0026732B"/>
    <w:rsid w:val="0026736D"/>
    <w:rsid w:val="0026743D"/>
    <w:rsid w:val="002674B2"/>
    <w:rsid w:val="002674DF"/>
    <w:rsid w:val="002676F6"/>
    <w:rsid w:val="0026777F"/>
    <w:rsid w:val="002677FC"/>
    <w:rsid w:val="00267883"/>
    <w:rsid w:val="0026789F"/>
    <w:rsid w:val="00267906"/>
    <w:rsid w:val="00267A2F"/>
    <w:rsid w:val="00267B3F"/>
    <w:rsid w:val="00267B4D"/>
    <w:rsid w:val="00267BB4"/>
    <w:rsid w:val="00267BF7"/>
    <w:rsid w:val="00267C10"/>
    <w:rsid w:val="00267C41"/>
    <w:rsid w:val="00267CEA"/>
    <w:rsid w:val="00267D60"/>
    <w:rsid w:val="00267DE4"/>
    <w:rsid w:val="00267EE2"/>
    <w:rsid w:val="00267EE6"/>
    <w:rsid w:val="00267F04"/>
    <w:rsid w:val="00267FFB"/>
    <w:rsid w:val="00270020"/>
    <w:rsid w:val="00270043"/>
    <w:rsid w:val="00270076"/>
    <w:rsid w:val="0027008A"/>
    <w:rsid w:val="002700C9"/>
    <w:rsid w:val="0027010B"/>
    <w:rsid w:val="002701D6"/>
    <w:rsid w:val="00270204"/>
    <w:rsid w:val="0027020B"/>
    <w:rsid w:val="0027021D"/>
    <w:rsid w:val="0027028F"/>
    <w:rsid w:val="00270396"/>
    <w:rsid w:val="002703FF"/>
    <w:rsid w:val="00270506"/>
    <w:rsid w:val="00270575"/>
    <w:rsid w:val="00270602"/>
    <w:rsid w:val="00270679"/>
    <w:rsid w:val="002706B7"/>
    <w:rsid w:val="0027075F"/>
    <w:rsid w:val="0027077B"/>
    <w:rsid w:val="00270837"/>
    <w:rsid w:val="0027086B"/>
    <w:rsid w:val="002708CF"/>
    <w:rsid w:val="0027098F"/>
    <w:rsid w:val="00270A2C"/>
    <w:rsid w:val="00270A32"/>
    <w:rsid w:val="00270B08"/>
    <w:rsid w:val="00270B43"/>
    <w:rsid w:val="00270B44"/>
    <w:rsid w:val="00270CA5"/>
    <w:rsid w:val="00270CB6"/>
    <w:rsid w:val="00270CB9"/>
    <w:rsid w:val="00270D59"/>
    <w:rsid w:val="00270E3E"/>
    <w:rsid w:val="00270E7B"/>
    <w:rsid w:val="00270E8B"/>
    <w:rsid w:val="00270EC6"/>
    <w:rsid w:val="00270EFD"/>
    <w:rsid w:val="00270F5B"/>
    <w:rsid w:val="00270F7B"/>
    <w:rsid w:val="00270F92"/>
    <w:rsid w:val="00270FDB"/>
    <w:rsid w:val="0027105D"/>
    <w:rsid w:val="00271107"/>
    <w:rsid w:val="002711A0"/>
    <w:rsid w:val="002711E9"/>
    <w:rsid w:val="00271284"/>
    <w:rsid w:val="002712CF"/>
    <w:rsid w:val="00271334"/>
    <w:rsid w:val="00271396"/>
    <w:rsid w:val="0027141D"/>
    <w:rsid w:val="0027147D"/>
    <w:rsid w:val="0027156A"/>
    <w:rsid w:val="00271694"/>
    <w:rsid w:val="0027169D"/>
    <w:rsid w:val="0027173C"/>
    <w:rsid w:val="00271753"/>
    <w:rsid w:val="002718C7"/>
    <w:rsid w:val="002719D5"/>
    <w:rsid w:val="00271B05"/>
    <w:rsid w:val="00271B43"/>
    <w:rsid w:val="00271B5F"/>
    <w:rsid w:val="00271CBA"/>
    <w:rsid w:val="00271D01"/>
    <w:rsid w:val="00271DB3"/>
    <w:rsid w:val="00271E79"/>
    <w:rsid w:val="00271E87"/>
    <w:rsid w:val="00271E91"/>
    <w:rsid w:val="00271F4C"/>
    <w:rsid w:val="00271F93"/>
    <w:rsid w:val="00271FAE"/>
    <w:rsid w:val="00271FF9"/>
    <w:rsid w:val="00272009"/>
    <w:rsid w:val="00272050"/>
    <w:rsid w:val="0027217A"/>
    <w:rsid w:val="00272181"/>
    <w:rsid w:val="0027228D"/>
    <w:rsid w:val="002722DB"/>
    <w:rsid w:val="002723AC"/>
    <w:rsid w:val="002723C0"/>
    <w:rsid w:val="00272510"/>
    <w:rsid w:val="002725A5"/>
    <w:rsid w:val="002725EB"/>
    <w:rsid w:val="00272613"/>
    <w:rsid w:val="00272642"/>
    <w:rsid w:val="002726A2"/>
    <w:rsid w:val="0027285B"/>
    <w:rsid w:val="0027289C"/>
    <w:rsid w:val="002728B7"/>
    <w:rsid w:val="0027295D"/>
    <w:rsid w:val="00272A0C"/>
    <w:rsid w:val="00272C00"/>
    <w:rsid w:val="00272C48"/>
    <w:rsid w:val="00272D1D"/>
    <w:rsid w:val="00272DDC"/>
    <w:rsid w:val="00272DF7"/>
    <w:rsid w:val="00272E6A"/>
    <w:rsid w:val="00272E7D"/>
    <w:rsid w:val="00272E80"/>
    <w:rsid w:val="00272E8F"/>
    <w:rsid w:val="00272F31"/>
    <w:rsid w:val="0027304A"/>
    <w:rsid w:val="00273072"/>
    <w:rsid w:val="002730F9"/>
    <w:rsid w:val="002731F4"/>
    <w:rsid w:val="00273277"/>
    <w:rsid w:val="002732D5"/>
    <w:rsid w:val="00273351"/>
    <w:rsid w:val="00273372"/>
    <w:rsid w:val="002733A8"/>
    <w:rsid w:val="002736DB"/>
    <w:rsid w:val="002737D7"/>
    <w:rsid w:val="0027385E"/>
    <w:rsid w:val="00273865"/>
    <w:rsid w:val="00273947"/>
    <w:rsid w:val="002739A4"/>
    <w:rsid w:val="002739E4"/>
    <w:rsid w:val="00273A89"/>
    <w:rsid w:val="00273AA4"/>
    <w:rsid w:val="00273B1B"/>
    <w:rsid w:val="00273BD5"/>
    <w:rsid w:val="00273BD8"/>
    <w:rsid w:val="00273C75"/>
    <w:rsid w:val="00273CA0"/>
    <w:rsid w:val="00273CE0"/>
    <w:rsid w:val="00273D3C"/>
    <w:rsid w:val="00273D7E"/>
    <w:rsid w:val="00273DFD"/>
    <w:rsid w:val="00273DFE"/>
    <w:rsid w:val="00273E1B"/>
    <w:rsid w:val="00273EA1"/>
    <w:rsid w:val="00273F24"/>
    <w:rsid w:val="00273FAF"/>
    <w:rsid w:val="00273FC4"/>
    <w:rsid w:val="0027407B"/>
    <w:rsid w:val="002741E6"/>
    <w:rsid w:val="002742A8"/>
    <w:rsid w:val="002742E5"/>
    <w:rsid w:val="0027442C"/>
    <w:rsid w:val="00274495"/>
    <w:rsid w:val="002744D8"/>
    <w:rsid w:val="00274503"/>
    <w:rsid w:val="002745F1"/>
    <w:rsid w:val="002746D8"/>
    <w:rsid w:val="00274721"/>
    <w:rsid w:val="0027479D"/>
    <w:rsid w:val="002748EB"/>
    <w:rsid w:val="002749A6"/>
    <w:rsid w:val="00274A11"/>
    <w:rsid w:val="00274A6E"/>
    <w:rsid w:val="00274B8A"/>
    <w:rsid w:val="00274B9A"/>
    <w:rsid w:val="00274BFC"/>
    <w:rsid w:val="00274C03"/>
    <w:rsid w:val="00274C4C"/>
    <w:rsid w:val="00274C98"/>
    <w:rsid w:val="00274D54"/>
    <w:rsid w:val="00274DD6"/>
    <w:rsid w:val="00274E18"/>
    <w:rsid w:val="00274E93"/>
    <w:rsid w:val="00274EF4"/>
    <w:rsid w:val="00274FDC"/>
    <w:rsid w:val="002750F5"/>
    <w:rsid w:val="00275105"/>
    <w:rsid w:val="002751CE"/>
    <w:rsid w:val="0027520C"/>
    <w:rsid w:val="0027537A"/>
    <w:rsid w:val="002754FE"/>
    <w:rsid w:val="00275630"/>
    <w:rsid w:val="00275725"/>
    <w:rsid w:val="00275840"/>
    <w:rsid w:val="00275878"/>
    <w:rsid w:val="00275953"/>
    <w:rsid w:val="002759D1"/>
    <w:rsid w:val="00275A3B"/>
    <w:rsid w:val="00275A79"/>
    <w:rsid w:val="00275B51"/>
    <w:rsid w:val="00275BC6"/>
    <w:rsid w:val="00275C3D"/>
    <w:rsid w:val="00275C63"/>
    <w:rsid w:val="00275DD1"/>
    <w:rsid w:val="00275EC8"/>
    <w:rsid w:val="00275ED9"/>
    <w:rsid w:val="00275F01"/>
    <w:rsid w:val="00276034"/>
    <w:rsid w:val="0027609A"/>
    <w:rsid w:val="002760DE"/>
    <w:rsid w:val="002762D6"/>
    <w:rsid w:val="002763F3"/>
    <w:rsid w:val="00276416"/>
    <w:rsid w:val="002764AA"/>
    <w:rsid w:val="002764E3"/>
    <w:rsid w:val="00276548"/>
    <w:rsid w:val="00276595"/>
    <w:rsid w:val="002765A3"/>
    <w:rsid w:val="00276649"/>
    <w:rsid w:val="00276670"/>
    <w:rsid w:val="00276697"/>
    <w:rsid w:val="0027686E"/>
    <w:rsid w:val="00276933"/>
    <w:rsid w:val="002769F4"/>
    <w:rsid w:val="00276A65"/>
    <w:rsid w:val="00276AAE"/>
    <w:rsid w:val="00276AC8"/>
    <w:rsid w:val="00276B4A"/>
    <w:rsid w:val="00276B4E"/>
    <w:rsid w:val="00276B98"/>
    <w:rsid w:val="00276D0C"/>
    <w:rsid w:val="00276D87"/>
    <w:rsid w:val="00276D92"/>
    <w:rsid w:val="00276E00"/>
    <w:rsid w:val="00276E38"/>
    <w:rsid w:val="00276F01"/>
    <w:rsid w:val="0027701A"/>
    <w:rsid w:val="00277081"/>
    <w:rsid w:val="00277146"/>
    <w:rsid w:val="002771CB"/>
    <w:rsid w:val="002772E9"/>
    <w:rsid w:val="00277327"/>
    <w:rsid w:val="00277391"/>
    <w:rsid w:val="002773B3"/>
    <w:rsid w:val="002773BE"/>
    <w:rsid w:val="002773E1"/>
    <w:rsid w:val="0027754E"/>
    <w:rsid w:val="0027759F"/>
    <w:rsid w:val="002775D3"/>
    <w:rsid w:val="00277694"/>
    <w:rsid w:val="00277733"/>
    <w:rsid w:val="00277765"/>
    <w:rsid w:val="002777BD"/>
    <w:rsid w:val="002777E1"/>
    <w:rsid w:val="0027782B"/>
    <w:rsid w:val="00277910"/>
    <w:rsid w:val="0027794E"/>
    <w:rsid w:val="0027795A"/>
    <w:rsid w:val="0027795E"/>
    <w:rsid w:val="0027799E"/>
    <w:rsid w:val="002779EC"/>
    <w:rsid w:val="00277A87"/>
    <w:rsid w:val="00277BAA"/>
    <w:rsid w:val="00277D0F"/>
    <w:rsid w:val="00277DCA"/>
    <w:rsid w:val="00277DE1"/>
    <w:rsid w:val="00277E5C"/>
    <w:rsid w:val="00277E64"/>
    <w:rsid w:val="00277EE4"/>
    <w:rsid w:val="00277EF5"/>
    <w:rsid w:val="00277FAB"/>
    <w:rsid w:val="00277FF7"/>
    <w:rsid w:val="00277FFE"/>
    <w:rsid w:val="00280123"/>
    <w:rsid w:val="00280166"/>
    <w:rsid w:val="002801BD"/>
    <w:rsid w:val="002801E6"/>
    <w:rsid w:val="00280275"/>
    <w:rsid w:val="00280356"/>
    <w:rsid w:val="002804C1"/>
    <w:rsid w:val="002804D2"/>
    <w:rsid w:val="0028053E"/>
    <w:rsid w:val="002805C5"/>
    <w:rsid w:val="002805DE"/>
    <w:rsid w:val="002806AB"/>
    <w:rsid w:val="002806D0"/>
    <w:rsid w:val="00280744"/>
    <w:rsid w:val="00280787"/>
    <w:rsid w:val="0028082D"/>
    <w:rsid w:val="00280848"/>
    <w:rsid w:val="0028094C"/>
    <w:rsid w:val="00280AEE"/>
    <w:rsid w:val="00280B13"/>
    <w:rsid w:val="00280B8D"/>
    <w:rsid w:val="00280BB8"/>
    <w:rsid w:val="00280BCC"/>
    <w:rsid w:val="00280BF3"/>
    <w:rsid w:val="00280CB7"/>
    <w:rsid w:val="00280E51"/>
    <w:rsid w:val="00280F1A"/>
    <w:rsid w:val="00280F93"/>
    <w:rsid w:val="00280FB3"/>
    <w:rsid w:val="00281101"/>
    <w:rsid w:val="0028119E"/>
    <w:rsid w:val="00281253"/>
    <w:rsid w:val="00281265"/>
    <w:rsid w:val="002812E2"/>
    <w:rsid w:val="002812FC"/>
    <w:rsid w:val="0028138B"/>
    <w:rsid w:val="002813FA"/>
    <w:rsid w:val="00281442"/>
    <w:rsid w:val="0028165C"/>
    <w:rsid w:val="00281686"/>
    <w:rsid w:val="002818AB"/>
    <w:rsid w:val="002818AC"/>
    <w:rsid w:val="002818E2"/>
    <w:rsid w:val="00281925"/>
    <w:rsid w:val="00281998"/>
    <w:rsid w:val="002819BA"/>
    <w:rsid w:val="00281A1F"/>
    <w:rsid w:val="00281A43"/>
    <w:rsid w:val="00281A54"/>
    <w:rsid w:val="00281AB0"/>
    <w:rsid w:val="00281C9A"/>
    <w:rsid w:val="00281D12"/>
    <w:rsid w:val="00281DBC"/>
    <w:rsid w:val="00281DE5"/>
    <w:rsid w:val="00281E26"/>
    <w:rsid w:val="00281F8A"/>
    <w:rsid w:val="002820C1"/>
    <w:rsid w:val="002820CD"/>
    <w:rsid w:val="00282185"/>
    <w:rsid w:val="00282196"/>
    <w:rsid w:val="0028226B"/>
    <w:rsid w:val="002824CB"/>
    <w:rsid w:val="00282519"/>
    <w:rsid w:val="00282526"/>
    <w:rsid w:val="00282534"/>
    <w:rsid w:val="0028254A"/>
    <w:rsid w:val="002826EA"/>
    <w:rsid w:val="00282709"/>
    <w:rsid w:val="00282AE1"/>
    <w:rsid w:val="00282C99"/>
    <w:rsid w:val="00282DCF"/>
    <w:rsid w:val="00282E7C"/>
    <w:rsid w:val="00282EE7"/>
    <w:rsid w:val="00282EFB"/>
    <w:rsid w:val="00282F56"/>
    <w:rsid w:val="0028304F"/>
    <w:rsid w:val="002830AD"/>
    <w:rsid w:val="00283125"/>
    <w:rsid w:val="0028316B"/>
    <w:rsid w:val="0028316D"/>
    <w:rsid w:val="00283175"/>
    <w:rsid w:val="00283197"/>
    <w:rsid w:val="002831C4"/>
    <w:rsid w:val="002831EC"/>
    <w:rsid w:val="00283216"/>
    <w:rsid w:val="00283266"/>
    <w:rsid w:val="002834BD"/>
    <w:rsid w:val="0028354C"/>
    <w:rsid w:val="00283709"/>
    <w:rsid w:val="0028376D"/>
    <w:rsid w:val="00283837"/>
    <w:rsid w:val="00283860"/>
    <w:rsid w:val="00283880"/>
    <w:rsid w:val="0028391F"/>
    <w:rsid w:val="00283998"/>
    <w:rsid w:val="00283A21"/>
    <w:rsid w:val="00283A5A"/>
    <w:rsid w:val="00283A96"/>
    <w:rsid w:val="00283B1A"/>
    <w:rsid w:val="00283B74"/>
    <w:rsid w:val="00283B88"/>
    <w:rsid w:val="00283BC9"/>
    <w:rsid w:val="00283C85"/>
    <w:rsid w:val="00283CCF"/>
    <w:rsid w:val="00283E90"/>
    <w:rsid w:val="00283F84"/>
    <w:rsid w:val="00283F90"/>
    <w:rsid w:val="00283FDE"/>
    <w:rsid w:val="0028405F"/>
    <w:rsid w:val="00284109"/>
    <w:rsid w:val="0028418F"/>
    <w:rsid w:val="0028425C"/>
    <w:rsid w:val="00284293"/>
    <w:rsid w:val="0028434F"/>
    <w:rsid w:val="00284411"/>
    <w:rsid w:val="00284493"/>
    <w:rsid w:val="002844A0"/>
    <w:rsid w:val="002844AA"/>
    <w:rsid w:val="002844CA"/>
    <w:rsid w:val="0028452F"/>
    <w:rsid w:val="00284536"/>
    <w:rsid w:val="002845BB"/>
    <w:rsid w:val="002845FE"/>
    <w:rsid w:val="002846AB"/>
    <w:rsid w:val="002847E1"/>
    <w:rsid w:val="00284881"/>
    <w:rsid w:val="00284898"/>
    <w:rsid w:val="002848BB"/>
    <w:rsid w:val="00284A26"/>
    <w:rsid w:val="00284B60"/>
    <w:rsid w:val="00284C26"/>
    <w:rsid w:val="00284CB0"/>
    <w:rsid w:val="00284D37"/>
    <w:rsid w:val="00284DC9"/>
    <w:rsid w:val="002851FA"/>
    <w:rsid w:val="00285316"/>
    <w:rsid w:val="0028533F"/>
    <w:rsid w:val="002853EF"/>
    <w:rsid w:val="00285480"/>
    <w:rsid w:val="00285490"/>
    <w:rsid w:val="0028556C"/>
    <w:rsid w:val="002857E5"/>
    <w:rsid w:val="0028586F"/>
    <w:rsid w:val="002858E7"/>
    <w:rsid w:val="00285972"/>
    <w:rsid w:val="002859C4"/>
    <w:rsid w:val="002859C7"/>
    <w:rsid w:val="00285A55"/>
    <w:rsid w:val="00285A9B"/>
    <w:rsid w:val="00285DF6"/>
    <w:rsid w:val="00285E7B"/>
    <w:rsid w:val="00285E7F"/>
    <w:rsid w:val="00285ED1"/>
    <w:rsid w:val="00285F9A"/>
    <w:rsid w:val="00285FED"/>
    <w:rsid w:val="002860B3"/>
    <w:rsid w:val="002861AF"/>
    <w:rsid w:val="00286255"/>
    <w:rsid w:val="002863B4"/>
    <w:rsid w:val="00286405"/>
    <w:rsid w:val="002864D8"/>
    <w:rsid w:val="00286553"/>
    <w:rsid w:val="002865E5"/>
    <w:rsid w:val="00286617"/>
    <w:rsid w:val="002866CF"/>
    <w:rsid w:val="002868B2"/>
    <w:rsid w:val="002868FC"/>
    <w:rsid w:val="00286B0B"/>
    <w:rsid w:val="00286B46"/>
    <w:rsid w:val="00286C33"/>
    <w:rsid w:val="00286C89"/>
    <w:rsid w:val="00286CDD"/>
    <w:rsid w:val="00286D36"/>
    <w:rsid w:val="00286D4E"/>
    <w:rsid w:val="00286D97"/>
    <w:rsid w:val="00286DA1"/>
    <w:rsid w:val="00286E42"/>
    <w:rsid w:val="00286EA6"/>
    <w:rsid w:val="00286EFD"/>
    <w:rsid w:val="00286F05"/>
    <w:rsid w:val="00286F53"/>
    <w:rsid w:val="00286FB3"/>
    <w:rsid w:val="002870CB"/>
    <w:rsid w:val="0028711D"/>
    <w:rsid w:val="002871AD"/>
    <w:rsid w:val="00287237"/>
    <w:rsid w:val="0028723E"/>
    <w:rsid w:val="0028730D"/>
    <w:rsid w:val="0028730F"/>
    <w:rsid w:val="00287461"/>
    <w:rsid w:val="002875CC"/>
    <w:rsid w:val="002875E4"/>
    <w:rsid w:val="00287613"/>
    <w:rsid w:val="002876D0"/>
    <w:rsid w:val="0028788A"/>
    <w:rsid w:val="002878F8"/>
    <w:rsid w:val="002879A7"/>
    <w:rsid w:val="00287A1A"/>
    <w:rsid w:val="00287A37"/>
    <w:rsid w:val="00287AEE"/>
    <w:rsid w:val="00287B2D"/>
    <w:rsid w:val="00287C96"/>
    <w:rsid w:val="00287CA3"/>
    <w:rsid w:val="00287D18"/>
    <w:rsid w:val="00287D79"/>
    <w:rsid w:val="00287DBC"/>
    <w:rsid w:val="00287E7D"/>
    <w:rsid w:val="00287F77"/>
    <w:rsid w:val="0029008E"/>
    <w:rsid w:val="002900B0"/>
    <w:rsid w:val="002900EC"/>
    <w:rsid w:val="0029022B"/>
    <w:rsid w:val="002902CD"/>
    <w:rsid w:val="002902CF"/>
    <w:rsid w:val="002902FC"/>
    <w:rsid w:val="002903F7"/>
    <w:rsid w:val="0029048B"/>
    <w:rsid w:val="00290591"/>
    <w:rsid w:val="0029064A"/>
    <w:rsid w:val="0029066C"/>
    <w:rsid w:val="00290983"/>
    <w:rsid w:val="00290A11"/>
    <w:rsid w:val="00290A24"/>
    <w:rsid w:val="00290A3F"/>
    <w:rsid w:val="00290A8B"/>
    <w:rsid w:val="00290B12"/>
    <w:rsid w:val="00290B3B"/>
    <w:rsid w:val="00290BA0"/>
    <w:rsid w:val="00290BCC"/>
    <w:rsid w:val="00290CE8"/>
    <w:rsid w:val="00290E74"/>
    <w:rsid w:val="00290EF8"/>
    <w:rsid w:val="00290F73"/>
    <w:rsid w:val="00290FE9"/>
    <w:rsid w:val="00291025"/>
    <w:rsid w:val="0029114C"/>
    <w:rsid w:val="00291165"/>
    <w:rsid w:val="002911C1"/>
    <w:rsid w:val="00291272"/>
    <w:rsid w:val="002912B8"/>
    <w:rsid w:val="00291362"/>
    <w:rsid w:val="002914AA"/>
    <w:rsid w:val="00291521"/>
    <w:rsid w:val="0029156B"/>
    <w:rsid w:val="0029160A"/>
    <w:rsid w:val="002916AA"/>
    <w:rsid w:val="002916F5"/>
    <w:rsid w:val="0029179A"/>
    <w:rsid w:val="00291850"/>
    <w:rsid w:val="002918AE"/>
    <w:rsid w:val="00291928"/>
    <w:rsid w:val="00291A0E"/>
    <w:rsid w:val="00291A88"/>
    <w:rsid w:val="00291BA9"/>
    <w:rsid w:val="00291BCA"/>
    <w:rsid w:val="00291C67"/>
    <w:rsid w:val="00291C78"/>
    <w:rsid w:val="00291D49"/>
    <w:rsid w:val="00291D8D"/>
    <w:rsid w:val="00291DF9"/>
    <w:rsid w:val="00291E07"/>
    <w:rsid w:val="00291FA4"/>
    <w:rsid w:val="00291FD4"/>
    <w:rsid w:val="00292119"/>
    <w:rsid w:val="00292162"/>
    <w:rsid w:val="00292374"/>
    <w:rsid w:val="00292477"/>
    <w:rsid w:val="00292500"/>
    <w:rsid w:val="002925A8"/>
    <w:rsid w:val="00292627"/>
    <w:rsid w:val="0029262B"/>
    <w:rsid w:val="002926B7"/>
    <w:rsid w:val="002926BF"/>
    <w:rsid w:val="00292703"/>
    <w:rsid w:val="00292710"/>
    <w:rsid w:val="00292716"/>
    <w:rsid w:val="00292759"/>
    <w:rsid w:val="002927A1"/>
    <w:rsid w:val="00292854"/>
    <w:rsid w:val="00292AFD"/>
    <w:rsid w:val="00292B38"/>
    <w:rsid w:val="00292B5A"/>
    <w:rsid w:val="00292BA3"/>
    <w:rsid w:val="00292BDF"/>
    <w:rsid w:val="00292C9D"/>
    <w:rsid w:val="00292D04"/>
    <w:rsid w:val="00292D4A"/>
    <w:rsid w:val="00292E32"/>
    <w:rsid w:val="00292E3C"/>
    <w:rsid w:val="00292EB4"/>
    <w:rsid w:val="00292ECF"/>
    <w:rsid w:val="00292EFA"/>
    <w:rsid w:val="00292F1A"/>
    <w:rsid w:val="00292F4F"/>
    <w:rsid w:val="0029310B"/>
    <w:rsid w:val="0029314D"/>
    <w:rsid w:val="0029321A"/>
    <w:rsid w:val="00293221"/>
    <w:rsid w:val="0029323B"/>
    <w:rsid w:val="00293304"/>
    <w:rsid w:val="002933F6"/>
    <w:rsid w:val="002933FD"/>
    <w:rsid w:val="002934B8"/>
    <w:rsid w:val="002936BA"/>
    <w:rsid w:val="00293703"/>
    <w:rsid w:val="0029372C"/>
    <w:rsid w:val="002937AA"/>
    <w:rsid w:val="0029383D"/>
    <w:rsid w:val="0029394E"/>
    <w:rsid w:val="00293959"/>
    <w:rsid w:val="0029397B"/>
    <w:rsid w:val="002939C5"/>
    <w:rsid w:val="002939E4"/>
    <w:rsid w:val="00293AF3"/>
    <w:rsid w:val="00293B42"/>
    <w:rsid w:val="00293B55"/>
    <w:rsid w:val="00293BC2"/>
    <w:rsid w:val="00293D4B"/>
    <w:rsid w:val="00293D70"/>
    <w:rsid w:val="00293DC6"/>
    <w:rsid w:val="00293DCB"/>
    <w:rsid w:val="00293DCD"/>
    <w:rsid w:val="00293E46"/>
    <w:rsid w:val="00293F4D"/>
    <w:rsid w:val="00293F89"/>
    <w:rsid w:val="00293F96"/>
    <w:rsid w:val="002940C4"/>
    <w:rsid w:val="0029423B"/>
    <w:rsid w:val="002942F8"/>
    <w:rsid w:val="00294416"/>
    <w:rsid w:val="0029443F"/>
    <w:rsid w:val="002944A6"/>
    <w:rsid w:val="00294515"/>
    <w:rsid w:val="00294537"/>
    <w:rsid w:val="002945E5"/>
    <w:rsid w:val="0029485A"/>
    <w:rsid w:val="0029496A"/>
    <w:rsid w:val="00294987"/>
    <w:rsid w:val="00294A6D"/>
    <w:rsid w:val="00294AE7"/>
    <w:rsid w:val="00294CA8"/>
    <w:rsid w:val="00294E0D"/>
    <w:rsid w:val="00294EF7"/>
    <w:rsid w:val="00294F2B"/>
    <w:rsid w:val="00294F6A"/>
    <w:rsid w:val="00294FF3"/>
    <w:rsid w:val="00295058"/>
    <w:rsid w:val="0029509E"/>
    <w:rsid w:val="002950E4"/>
    <w:rsid w:val="0029520F"/>
    <w:rsid w:val="00295220"/>
    <w:rsid w:val="0029542F"/>
    <w:rsid w:val="0029544A"/>
    <w:rsid w:val="00295450"/>
    <w:rsid w:val="002954C5"/>
    <w:rsid w:val="002955AC"/>
    <w:rsid w:val="002955E2"/>
    <w:rsid w:val="0029574A"/>
    <w:rsid w:val="002957D8"/>
    <w:rsid w:val="002957EE"/>
    <w:rsid w:val="0029588E"/>
    <w:rsid w:val="00295974"/>
    <w:rsid w:val="002959FD"/>
    <w:rsid w:val="00295A0A"/>
    <w:rsid w:val="00295A38"/>
    <w:rsid w:val="00295AD3"/>
    <w:rsid w:val="00295AEF"/>
    <w:rsid w:val="00295B9A"/>
    <w:rsid w:val="00295C5E"/>
    <w:rsid w:val="00295C6F"/>
    <w:rsid w:val="00295CB5"/>
    <w:rsid w:val="00295CE1"/>
    <w:rsid w:val="00295D93"/>
    <w:rsid w:val="00295DB4"/>
    <w:rsid w:val="00295E3C"/>
    <w:rsid w:val="00295E7E"/>
    <w:rsid w:val="00295EE9"/>
    <w:rsid w:val="00295F5A"/>
    <w:rsid w:val="002960A1"/>
    <w:rsid w:val="002960FB"/>
    <w:rsid w:val="0029619A"/>
    <w:rsid w:val="002961BD"/>
    <w:rsid w:val="0029621F"/>
    <w:rsid w:val="00296254"/>
    <w:rsid w:val="002962A0"/>
    <w:rsid w:val="002962CA"/>
    <w:rsid w:val="0029636A"/>
    <w:rsid w:val="00296399"/>
    <w:rsid w:val="00296467"/>
    <w:rsid w:val="002964DD"/>
    <w:rsid w:val="00296512"/>
    <w:rsid w:val="0029651A"/>
    <w:rsid w:val="00296548"/>
    <w:rsid w:val="002965DB"/>
    <w:rsid w:val="00296669"/>
    <w:rsid w:val="002966F1"/>
    <w:rsid w:val="00296852"/>
    <w:rsid w:val="0029696D"/>
    <w:rsid w:val="00296A72"/>
    <w:rsid w:val="00296AD8"/>
    <w:rsid w:val="00296ADE"/>
    <w:rsid w:val="00296B77"/>
    <w:rsid w:val="00296B8E"/>
    <w:rsid w:val="00296BD0"/>
    <w:rsid w:val="00296C89"/>
    <w:rsid w:val="00296C9F"/>
    <w:rsid w:val="00296CDC"/>
    <w:rsid w:val="00296CF0"/>
    <w:rsid w:val="00296E16"/>
    <w:rsid w:val="00296F03"/>
    <w:rsid w:val="0029712E"/>
    <w:rsid w:val="002971D3"/>
    <w:rsid w:val="002971F8"/>
    <w:rsid w:val="0029735A"/>
    <w:rsid w:val="0029748E"/>
    <w:rsid w:val="00297501"/>
    <w:rsid w:val="00297505"/>
    <w:rsid w:val="00297524"/>
    <w:rsid w:val="0029752C"/>
    <w:rsid w:val="002975C0"/>
    <w:rsid w:val="002975E4"/>
    <w:rsid w:val="00297687"/>
    <w:rsid w:val="002976AD"/>
    <w:rsid w:val="002976E6"/>
    <w:rsid w:val="00297706"/>
    <w:rsid w:val="0029772E"/>
    <w:rsid w:val="002977F5"/>
    <w:rsid w:val="00297838"/>
    <w:rsid w:val="00297A5C"/>
    <w:rsid w:val="00297ADD"/>
    <w:rsid w:val="00297B11"/>
    <w:rsid w:val="00297BA2"/>
    <w:rsid w:val="00297BDD"/>
    <w:rsid w:val="00297C4B"/>
    <w:rsid w:val="00297C8B"/>
    <w:rsid w:val="00297E25"/>
    <w:rsid w:val="00297F08"/>
    <w:rsid w:val="00297F9E"/>
    <w:rsid w:val="002A008F"/>
    <w:rsid w:val="002A0090"/>
    <w:rsid w:val="002A00F1"/>
    <w:rsid w:val="002A00FC"/>
    <w:rsid w:val="002A0193"/>
    <w:rsid w:val="002A01B6"/>
    <w:rsid w:val="002A0417"/>
    <w:rsid w:val="002A058B"/>
    <w:rsid w:val="002A05C1"/>
    <w:rsid w:val="002A05EE"/>
    <w:rsid w:val="002A05F7"/>
    <w:rsid w:val="002A060C"/>
    <w:rsid w:val="002A0675"/>
    <w:rsid w:val="002A0745"/>
    <w:rsid w:val="002A07F6"/>
    <w:rsid w:val="002A08A4"/>
    <w:rsid w:val="002A08B3"/>
    <w:rsid w:val="002A08E2"/>
    <w:rsid w:val="002A0916"/>
    <w:rsid w:val="002A0A18"/>
    <w:rsid w:val="002A0AFE"/>
    <w:rsid w:val="002A0B7A"/>
    <w:rsid w:val="002A0BF5"/>
    <w:rsid w:val="002A0BF7"/>
    <w:rsid w:val="002A0C73"/>
    <w:rsid w:val="002A0D52"/>
    <w:rsid w:val="002A0DF8"/>
    <w:rsid w:val="002A0F7F"/>
    <w:rsid w:val="002A1009"/>
    <w:rsid w:val="002A1028"/>
    <w:rsid w:val="002A1062"/>
    <w:rsid w:val="002A10BD"/>
    <w:rsid w:val="002A10ED"/>
    <w:rsid w:val="002A10F5"/>
    <w:rsid w:val="002A1113"/>
    <w:rsid w:val="002A1208"/>
    <w:rsid w:val="002A122E"/>
    <w:rsid w:val="002A1359"/>
    <w:rsid w:val="002A13C9"/>
    <w:rsid w:val="002A150E"/>
    <w:rsid w:val="002A15EE"/>
    <w:rsid w:val="002A16EB"/>
    <w:rsid w:val="002A1794"/>
    <w:rsid w:val="002A182A"/>
    <w:rsid w:val="002A18AE"/>
    <w:rsid w:val="002A18CE"/>
    <w:rsid w:val="002A1C62"/>
    <w:rsid w:val="002A1CC3"/>
    <w:rsid w:val="002A1D59"/>
    <w:rsid w:val="002A1EAD"/>
    <w:rsid w:val="002A1EC4"/>
    <w:rsid w:val="002A1F86"/>
    <w:rsid w:val="002A1FB4"/>
    <w:rsid w:val="002A2010"/>
    <w:rsid w:val="002A2043"/>
    <w:rsid w:val="002A204F"/>
    <w:rsid w:val="002A21BB"/>
    <w:rsid w:val="002A21FC"/>
    <w:rsid w:val="002A228F"/>
    <w:rsid w:val="002A2303"/>
    <w:rsid w:val="002A23AB"/>
    <w:rsid w:val="002A24AB"/>
    <w:rsid w:val="002A2573"/>
    <w:rsid w:val="002A25AE"/>
    <w:rsid w:val="002A25B6"/>
    <w:rsid w:val="002A26A4"/>
    <w:rsid w:val="002A2762"/>
    <w:rsid w:val="002A2802"/>
    <w:rsid w:val="002A2812"/>
    <w:rsid w:val="002A2919"/>
    <w:rsid w:val="002A29B5"/>
    <w:rsid w:val="002A2C47"/>
    <w:rsid w:val="002A2C81"/>
    <w:rsid w:val="002A2CE6"/>
    <w:rsid w:val="002A2F37"/>
    <w:rsid w:val="002A2F65"/>
    <w:rsid w:val="002A3021"/>
    <w:rsid w:val="002A309E"/>
    <w:rsid w:val="002A30CC"/>
    <w:rsid w:val="002A30CD"/>
    <w:rsid w:val="002A3182"/>
    <w:rsid w:val="002A3350"/>
    <w:rsid w:val="002A3365"/>
    <w:rsid w:val="002A3376"/>
    <w:rsid w:val="002A345B"/>
    <w:rsid w:val="002A347B"/>
    <w:rsid w:val="002A34C3"/>
    <w:rsid w:val="002A34FD"/>
    <w:rsid w:val="002A3501"/>
    <w:rsid w:val="002A3589"/>
    <w:rsid w:val="002A36A1"/>
    <w:rsid w:val="002A3771"/>
    <w:rsid w:val="002A37C6"/>
    <w:rsid w:val="002A3823"/>
    <w:rsid w:val="002A38EA"/>
    <w:rsid w:val="002A3991"/>
    <w:rsid w:val="002A39CB"/>
    <w:rsid w:val="002A39DC"/>
    <w:rsid w:val="002A3B24"/>
    <w:rsid w:val="002A3B4C"/>
    <w:rsid w:val="002A3C09"/>
    <w:rsid w:val="002A3C1B"/>
    <w:rsid w:val="002A3D47"/>
    <w:rsid w:val="002A3D4E"/>
    <w:rsid w:val="002A3EFA"/>
    <w:rsid w:val="002A3F19"/>
    <w:rsid w:val="002A3F27"/>
    <w:rsid w:val="002A3F73"/>
    <w:rsid w:val="002A4001"/>
    <w:rsid w:val="002A40F2"/>
    <w:rsid w:val="002A426D"/>
    <w:rsid w:val="002A42D2"/>
    <w:rsid w:val="002A430A"/>
    <w:rsid w:val="002A4340"/>
    <w:rsid w:val="002A4364"/>
    <w:rsid w:val="002A43B3"/>
    <w:rsid w:val="002A4585"/>
    <w:rsid w:val="002A459C"/>
    <w:rsid w:val="002A45A0"/>
    <w:rsid w:val="002A4632"/>
    <w:rsid w:val="002A4728"/>
    <w:rsid w:val="002A479C"/>
    <w:rsid w:val="002A47A2"/>
    <w:rsid w:val="002A4821"/>
    <w:rsid w:val="002A497B"/>
    <w:rsid w:val="002A4AA3"/>
    <w:rsid w:val="002A4B15"/>
    <w:rsid w:val="002A4B9B"/>
    <w:rsid w:val="002A4BC8"/>
    <w:rsid w:val="002A4C06"/>
    <w:rsid w:val="002A4C28"/>
    <w:rsid w:val="002A4C30"/>
    <w:rsid w:val="002A4D5B"/>
    <w:rsid w:val="002A4F40"/>
    <w:rsid w:val="002A4F60"/>
    <w:rsid w:val="002A4F6B"/>
    <w:rsid w:val="002A4FBD"/>
    <w:rsid w:val="002A5024"/>
    <w:rsid w:val="002A5169"/>
    <w:rsid w:val="002A5170"/>
    <w:rsid w:val="002A518D"/>
    <w:rsid w:val="002A520E"/>
    <w:rsid w:val="002A524E"/>
    <w:rsid w:val="002A52B3"/>
    <w:rsid w:val="002A530C"/>
    <w:rsid w:val="002A538D"/>
    <w:rsid w:val="002A54F7"/>
    <w:rsid w:val="002A553B"/>
    <w:rsid w:val="002A5568"/>
    <w:rsid w:val="002A5667"/>
    <w:rsid w:val="002A5669"/>
    <w:rsid w:val="002A5730"/>
    <w:rsid w:val="002A584D"/>
    <w:rsid w:val="002A5927"/>
    <w:rsid w:val="002A592D"/>
    <w:rsid w:val="002A597A"/>
    <w:rsid w:val="002A597D"/>
    <w:rsid w:val="002A5AA2"/>
    <w:rsid w:val="002A5AD9"/>
    <w:rsid w:val="002A5B7E"/>
    <w:rsid w:val="002A5CA1"/>
    <w:rsid w:val="002A5E77"/>
    <w:rsid w:val="002A5FDA"/>
    <w:rsid w:val="002A5FF0"/>
    <w:rsid w:val="002A60B7"/>
    <w:rsid w:val="002A60D9"/>
    <w:rsid w:val="002A6149"/>
    <w:rsid w:val="002A61EC"/>
    <w:rsid w:val="002A62AC"/>
    <w:rsid w:val="002A6312"/>
    <w:rsid w:val="002A6359"/>
    <w:rsid w:val="002A635E"/>
    <w:rsid w:val="002A6419"/>
    <w:rsid w:val="002A64F4"/>
    <w:rsid w:val="002A64FE"/>
    <w:rsid w:val="002A6577"/>
    <w:rsid w:val="002A670F"/>
    <w:rsid w:val="002A676A"/>
    <w:rsid w:val="002A678D"/>
    <w:rsid w:val="002A67D0"/>
    <w:rsid w:val="002A67FD"/>
    <w:rsid w:val="002A68F5"/>
    <w:rsid w:val="002A6980"/>
    <w:rsid w:val="002A6A13"/>
    <w:rsid w:val="002A6A54"/>
    <w:rsid w:val="002A6AAE"/>
    <w:rsid w:val="002A6AD8"/>
    <w:rsid w:val="002A6B05"/>
    <w:rsid w:val="002A6B06"/>
    <w:rsid w:val="002A6B73"/>
    <w:rsid w:val="002A6C93"/>
    <w:rsid w:val="002A6CAF"/>
    <w:rsid w:val="002A6CCE"/>
    <w:rsid w:val="002A6CE0"/>
    <w:rsid w:val="002A6D39"/>
    <w:rsid w:val="002A6D4F"/>
    <w:rsid w:val="002A6F78"/>
    <w:rsid w:val="002A6FB2"/>
    <w:rsid w:val="002A7081"/>
    <w:rsid w:val="002A70DB"/>
    <w:rsid w:val="002A715E"/>
    <w:rsid w:val="002A7162"/>
    <w:rsid w:val="002A725D"/>
    <w:rsid w:val="002A72B9"/>
    <w:rsid w:val="002A7383"/>
    <w:rsid w:val="002A73D7"/>
    <w:rsid w:val="002A75B5"/>
    <w:rsid w:val="002A7710"/>
    <w:rsid w:val="002A777A"/>
    <w:rsid w:val="002A77EF"/>
    <w:rsid w:val="002A78A1"/>
    <w:rsid w:val="002A794E"/>
    <w:rsid w:val="002A79D6"/>
    <w:rsid w:val="002A79ED"/>
    <w:rsid w:val="002A7A6C"/>
    <w:rsid w:val="002A7B18"/>
    <w:rsid w:val="002A7B49"/>
    <w:rsid w:val="002A7B9D"/>
    <w:rsid w:val="002A7BF4"/>
    <w:rsid w:val="002A7CA9"/>
    <w:rsid w:val="002A7D8D"/>
    <w:rsid w:val="002A7DF6"/>
    <w:rsid w:val="002B00F7"/>
    <w:rsid w:val="002B0141"/>
    <w:rsid w:val="002B023A"/>
    <w:rsid w:val="002B02EF"/>
    <w:rsid w:val="002B0343"/>
    <w:rsid w:val="002B04EA"/>
    <w:rsid w:val="002B05F3"/>
    <w:rsid w:val="002B06F7"/>
    <w:rsid w:val="002B0749"/>
    <w:rsid w:val="002B0886"/>
    <w:rsid w:val="002B08E9"/>
    <w:rsid w:val="002B0914"/>
    <w:rsid w:val="002B09D9"/>
    <w:rsid w:val="002B0A48"/>
    <w:rsid w:val="002B0AE1"/>
    <w:rsid w:val="002B0B15"/>
    <w:rsid w:val="002B0CD6"/>
    <w:rsid w:val="002B0D53"/>
    <w:rsid w:val="002B0DB2"/>
    <w:rsid w:val="002B0DDB"/>
    <w:rsid w:val="002B0E7B"/>
    <w:rsid w:val="002B0FB0"/>
    <w:rsid w:val="002B0FFC"/>
    <w:rsid w:val="002B1037"/>
    <w:rsid w:val="002B126A"/>
    <w:rsid w:val="002B1295"/>
    <w:rsid w:val="002B1315"/>
    <w:rsid w:val="002B132A"/>
    <w:rsid w:val="002B1359"/>
    <w:rsid w:val="002B137A"/>
    <w:rsid w:val="002B148C"/>
    <w:rsid w:val="002B14B9"/>
    <w:rsid w:val="002B1513"/>
    <w:rsid w:val="002B1548"/>
    <w:rsid w:val="002B159C"/>
    <w:rsid w:val="002B163D"/>
    <w:rsid w:val="002B1649"/>
    <w:rsid w:val="002B16C2"/>
    <w:rsid w:val="002B16D2"/>
    <w:rsid w:val="002B17F2"/>
    <w:rsid w:val="002B1825"/>
    <w:rsid w:val="002B184C"/>
    <w:rsid w:val="002B184F"/>
    <w:rsid w:val="002B18A7"/>
    <w:rsid w:val="002B1A64"/>
    <w:rsid w:val="002B1A71"/>
    <w:rsid w:val="002B1B0A"/>
    <w:rsid w:val="002B1C1C"/>
    <w:rsid w:val="002B1C5A"/>
    <w:rsid w:val="002B1C63"/>
    <w:rsid w:val="002B1CAB"/>
    <w:rsid w:val="002B1CF2"/>
    <w:rsid w:val="002B1D64"/>
    <w:rsid w:val="002B1D72"/>
    <w:rsid w:val="002B1F27"/>
    <w:rsid w:val="002B204F"/>
    <w:rsid w:val="002B20A4"/>
    <w:rsid w:val="002B20F0"/>
    <w:rsid w:val="002B20FD"/>
    <w:rsid w:val="002B229B"/>
    <w:rsid w:val="002B231A"/>
    <w:rsid w:val="002B2372"/>
    <w:rsid w:val="002B239F"/>
    <w:rsid w:val="002B23B0"/>
    <w:rsid w:val="002B23C8"/>
    <w:rsid w:val="002B23DE"/>
    <w:rsid w:val="002B245A"/>
    <w:rsid w:val="002B2514"/>
    <w:rsid w:val="002B2517"/>
    <w:rsid w:val="002B255E"/>
    <w:rsid w:val="002B259F"/>
    <w:rsid w:val="002B25C4"/>
    <w:rsid w:val="002B25CF"/>
    <w:rsid w:val="002B26F4"/>
    <w:rsid w:val="002B2724"/>
    <w:rsid w:val="002B2766"/>
    <w:rsid w:val="002B27C3"/>
    <w:rsid w:val="002B2872"/>
    <w:rsid w:val="002B287B"/>
    <w:rsid w:val="002B28B9"/>
    <w:rsid w:val="002B28BB"/>
    <w:rsid w:val="002B28C8"/>
    <w:rsid w:val="002B2935"/>
    <w:rsid w:val="002B296A"/>
    <w:rsid w:val="002B2A66"/>
    <w:rsid w:val="002B2A92"/>
    <w:rsid w:val="002B2AFC"/>
    <w:rsid w:val="002B2BC0"/>
    <w:rsid w:val="002B2C3A"/>
    <w:rsid w:val="002B2C3B"/>
    <w:rsid w:val="002B2C4C"/>
    <w:rsid w:val="002B2CEA"/>
    <w:rsid w:val="002B2D7F"/>
    <w:rsid w:val="002B2DBD"/>
    <w:rsid w:val="002B2DFF"/>
    <w:rsid w:val="002B2EAA"/>
    <w:rsid w:val="002B2EB3"/>
    <w:rsid w:val="002B2EDB"/>
    <w:rsid w:val="002B2FBC"/>
    <w:rsid w:val="002B3069"/>
    <w:rsid w:val="002B3122"/>
    <w:rsid w:val="002B31C0"/>
    <w:rsid w:val="002B3247"/>
    <w:rsid w:val="002B326F"/>
    <w:rsid w:val="002B3276"/>
    <w:rsid w:val="002B33D4"/>
    <w:rsid w:val="002B33E9"/>
    <w:rsid w:val="002B3566"/>
    <w:rsid w:val="002B3593"/>
    <w:rsid w:val="002B359E"/>
    <w:rsid w:val="002B3650"/>
    <w:rsid w:val="002B3679"/>
    <w:rsid w:val="002B374E"/>
    <w:rsid w:val="002B37F2"/>
    <w:rsid w:val="002B3883"/>
    <w:rsid w:val="002B388F"/>
    <w:rsid w:val="002B3897"/>
    <w:rsid w:val="002B38B8"/>
    <w:rsid w:val="002B390E"/>
    <w:rsid w:val="002B3A66"/>
    <w:rsid w:val="002B3D00"/>
    <w:rsid w:val="002B3D28"/>
    <w:rsid w:val="002B3D7C"/>
    <w:rsid w:val="002B3E36"/>
    <w:rsid w:val="002B3E4F"/>
    <w:rsid w:val="002B3ECF"/>
    <w:rsid w:val="002B403D"/>
    <w:rsid w:val="002B4107"/>
    <w:rsid w:val="002B41F9"/>
    <w:rsid w:val="002B4298"/>
    <w:rsid w:val="002B4497"/>
    <w:rsid w:val="002B460E"/>
    <w:rsid w:val="002B4748"/>
    <w:rsid w:val="002B474D"/>
    <w:rsid w:val="002B47BC"/>
    <w:rsid w:val="002B48F7"/>
    <w:rsid w:val="002B4B7B"/>
    <w:rsid w:val="002B4B8C"/>
    <w:rsid w:val="002B4C3A"/>
    <w:rsid w:val="002B4D76"/>
    <w:rsid w:val="002B4D99"/>
    <w:rsid w:val="002B4E57"/>
    <w:rsid w:val="002B4E6E"/>
    <w:rsid w:val="002B4E96"/>
    <w:rsid w:val="002B4EFF"/>
    <w:rsid w:val="002B4F8C"/>
    <w:rsid w:val="002B4FDC"/>
    <w:rsid w:val="002B5028"/>
    <w:rsid w:val="002B509D"/>
    <w:rsid w:val="002B50DC"/>
    <w:rsid w:val="002B51B5"/>
    <w:rsid w:val="002B526D"/>
    <w:rsid w:val="002B5296"/>
    <w:rsid w:val="002B53E0"/>
    <w:rsid w:val="002B545F"/>
    <w:rsid w:val="002B54BF"/>
    <w:rsid w:val="002B54F5"/>
    <w:rsid w:val="002B5506"/>
    <w:rsid w:val="002B5517"/>
    <w:rsid w:val="002B5570"/>
    <w:rsid w:val="002B5586"/>
    <w:rsid w:val="002B559C"/>
    <w:rsid w:val="002B5617"/>
    <w:rsid w:val="002B56D2"/>
    <w:rsid w:val="002B57E3"/>
    <w:rsid w:val="002B58CD"/>
    <w:rsid w:val="002B5996"/>
    <w:rsid w:val="002B59B3"/>
    <w:rsid w:val="002B5A0E"/>
    <w:rsid w:val="002B5A4D"/>
    <w:rsid w:val="002B5A50"/>
    <w:rsid w:val="002B5A74"/>
    <w:rsid w:val="002B5B50"/>
    <w:rsid w:val="002B5BF0"/>
    <w:rsid w:val="002B5C2A"/>
    <w:rsid w:val="002B5C4A"/>
    <w:rsid w:val="002B5C69"/>
    <w:rsid w:val="002B5C83"/>
    <w:rsid w:val="002B5E79"/>
    <w:rsid w:val="002B5EC3"/>
    <w:rsid w:val="002B5ECD"/>
    <w:rsid w:val="002B5F74"/>
    <w:rsid w:val="002B5FC2"/>
    <w:rsid w:val="002B5FF2"/>
    <w:rsid w:val="002B60B3"/>
    <w:rsid w:val="002B60E9"/>
    <w:rsid w:val="002B60F0"/>
    <w:rsid w:val="002B61B7"/>
    <w:rsid w:val="002B62FC"/>
    <w:rsid w:val="002B6356"/>
    <w:rsid w:val="002B635F"/>
    <w:rsid w:val="002B6360"/>
    <w:rsid w:val="002B638C"/>
    <w:rsid w:val="002B646E"/>
    <w:rsid w:val="002B6478"/>
    <w:rsid w:val="002B6483"/>
    <w:rsid w:val="002B648A"/>
    <w:rsid w:val="002B6647"/>
    <w:rsid w:val="002B6683"/>
    <w:rsid w:val="002B6739"/>
    <w:rsid w:val="002B6860"/>
    <w:rsid w:val="002B6A3F"/>
    <w:rsid w:val="002B6A69"/>
    <w:rsid w:val="002B6A9D"/>
    <w:rsid w:val="002B6AFB"/>
    <w:rsid w:val="002B6BA4"/>
    <w:rsid w:val="002B6C1C"/>
    <w:rsid w:val="002B6C34"/>
    <w:rsid w:val="002B6E36"/>
    <w:rsid w:val="002B6F1B"/>
    <w:rsid w:val="002B6F84"/>
    <w:rsid w:val="002B7042"/>
    <w:rsid w:val="002B706F"/>
    <w:rsid w:val="002B70D4"/>
    <w:rsid w:val="002B7114"/>
    <w:rsid w:val="002B7171"/>
    <w:rsid w:val="002B72AB"/>
    <w:rsid w:val="002B73BB"/>
    <w:rsid w:val="002B73C5"/>
    <w:rsid w:val="002B73C9"/>
    <w:rsid w:val="002B73EB"/>
    <w:rsid w:val="002B75D0"/>
    <w:rsid w:val="002B75F5"/>
    <w:rsid w:val="002B760E"/>
    <w:rsid w:val="002B7737"/>
    <w:rsid w:val="002B7837"/>
    <w:rsid w:val="002B7924"/>
    <w:rsid w:val="002B7967"/>
    <w:rsid w:val="002B79DE"/>
    <w:rsid w:val="002B7A9F"/>
    <w:rsid w:val="002B7B29"/>
    <w:rsid w:val="002B7B71"/>
    <w:rsid w:val="002B7C24"/>
    <w:rsid w:val="002B7C46"/>
    <w:rsid w:val="002B7C4F"/>
    <w:rsid w:val="002B7C80"/>
    <w:rsid w:val="002B7C96"/>
    <w:rsid w:val="002B7D0C"/>
    <w:rsid w:val="002B7DCE"/>
    <w:rsid w:val="002B7DDF"/>
    <w:rsid w:val="002B7E8D"/>
    <w:rsid w:val="002B7EE1"/>
    <w:rsid w:val="002C00E8"/>
    <w:rsid w:val="002C01D3"/>
    <w:rsid w:val="002C03AE"/>
    <w:rsid w:val="002C03C4"/>
    <w:rsid w:val="002C03CC"/>
    <w:rsid w:val="002C0402"/>
    <w:rsid w:val="002C0462"/>
    <w:rsid w:val="002C04C6"/>
    <w:rsid w:val="002C04D0"/>
    <w:rsid w:val="002C0629"/>
    <w:rsid w:val="002C0650"/>
    <w:rsid w:val="002C06A6"/>
    <w:rsid w:val="002C06D0"/>
    <w:rsid w:val="002C0707"/>
    <w:rsid w:val="002C085D"/>
    <w:rsid w:val="002C0A49"/>
    <w:rsid w:val="002C0B5D"/>
    <w:rsid w:val="002C0B64"/>
    <w:rsid w:val="002C0C78"/>
    <w:rsid w:val="002C0CB7"/>
    <w:rsid w:val="002C0CDC"/>
    <w:rsid w:val="002C0D05"/>
    <w:rsid w:val="002C0DAC"/>
    <w:rsid w:val="002C0E80"/>
    <w:rsid w:val="002C0EA1"/>
    <w:rsid w:val="002C0ED7"/>
    <w:rsid w:val="002C0F93"/>
    <w:rsid w:val="002C0FCE"/>
    <w:rsid w:val="002C101D"/>
    <w:rsid w:val="002C102D"/>
    <w:rsid w:val="002C10AD"/>
    <w:rsid w:val="002C10DE"/>
    <w:rsid w:val="002C1220"/>
    <w:rsid w:val="002C1257"/>
    <w:rsid w:val="002C12C2"/>
    <w:rsid w:val="002C12C6"/>
    <w:rsid w:val="002C12D8"/>
    <w:rsid w:val="002C132A"/>
    <w:rsid w:val="002C1382"/>
    <w:rsid w:val="002C13C0"/>
    <w:rsid w:val="002C1482"/>
    <w:rsid w:val="002C149F"/>
    <w:rsid w:val="002C14ED"/>
    <w:rsid w:val="002C15B0"/>
    <w:rsid w:val="002C162D"/>
    <w:rsid w:val="002C1667"/>
    <w:rsid w:val="002C16E9"/>
    <w:rsid w:val="002C16FC"/>
    <w:rsid w:val="002C1720"/>
    <w:rsid w:val="002C1792"/>
    <w:rsid w:val="002C17E6"/>
    <w:rsid w:val="002C1820"/>
    <w:rsid w:val="002C195D"/>
    <w:rsid w:val="002C19F1"/>
    <w:rsid w:val="002C19FC"/>
    <w:rsid w:val="002C19FD"/>
    <w:rsid w:val="002C1AF4"/>
    <w:rsid w:val="002C1B4F"/>
    <w:rsid w:val="002C1BE7"/>
    <w:rsid w:val="002C1C22"/>
    <w:rsid w:val="002C1D1B"/>
    <w:rsid w:val="002C1DF8"/>
    <w:rsid w:val="002C1E15"/>
    <w:rsid w:val="002C1E3F"/>
    <w:rsid w:val="002C1EA5"/>
    <w:rsid w:val="002C1EBD"/>
    <w:rsid w:val="002C1FF1"/>
    <w:rsid w:val="002C203C"/>
    <w:rsid w:val="002C207D"/>
    <w:rsid w:val="002C20F4"/>
    <w:rsid w:val="002C20FD"/>
    <w:rsid w:val="002C218B"/>
    <w:rsid w:val="002C2261"/>
    <w:rsid w:val="002C2298"/>
    <w:rsid w:val="002C2354"/>
    <w:rsid w:val="002C23E1"/>
    <w:rsid w:val="002C241A"/>
    <w:rsid w:val="002C254A"/>
    <w:rsid w:val="002C25D4"/>
    <w:rsid w:val="002C25EB"/>
    <w:rsid w:val="002C25ED"/>
    <w:rsid w:val="002C2620"/>
    <w:rsid w:val="002C2635"/>
    <w:rsid w:val="002C2696"/>
    <w:rsid w:val="002C270E"/>
    <w:rsid w:val="002C28AF"/>
    <w:rsid w:val="002C28F1"/>
    <w:rsid w:val="002C2903"/>
    <w:rsid w:val="002C295B"/>
    <w:rsid w:val="002C29E5"/>
    <w:rsid w:val="002C2AF6"/>
    <w:rsid w:val="002C2B1F"/>
    <w:rsid w:val="002C2C2E"/>
    <w:rsid w:val="002C2CC0"/>
    <w:rsid w:val="002C2CCE"/>
    <w:rsid w:val="002C2D48"/>
    <w:rsid w:val="002C2E47"/>
    <w:rsid w:val="002C2F5B"/>
    <w:rsid w:val="002C2FB2"/>
    <w:rsid w:val="002C2FBD"/>
    <w:rsid w:val="002C2FD0"/>
    <w:rsid w:val="002C2FEA"/>
    <w:rsid w:val="002C3056"/>
    <w:rsid w:val="002C30BE"/>
    <w:rsid w:val="002C3225"/>
    <w:rsid w:val="002C332E"/>
    <w:rsid w:val="002C3331"/>
    <w:rsid w:val="002C33BB"/>
    <w:rsid w:val="002C368D"/>
    <w:rsid w:val="002C36DB"/>
    <w:rsid w:val="002C373F"/>
    <w:rsid w:val="002C3754"/>
    <w:rsid w:val="002C3856"/>
    <w:rsid w:val="002C389D"/>
    <w:rsid w:val="002C398A"/>
    <w:rsid w:val="002C3ABD"/>
    <w:rsid w:val="002C3BE9"/>
    <w:rsid w:val="002C3BFB"/>
    <w:rsid w:val="002C3C19"/>
    <w:rsid w:val="002C3C54"/>
    <w:rsid w:val="002C3CBE"/>
    <w:rsid w:val="002C3CFD"/>
    <w:rsid w:val="002C3DC1"/>
    <w:rsid w:val="002C3EB8"/>
    <w:rsid w:val="002C401C"/>
    <w:rsid w:val="002C4027"/>
    <w:rsid w:val="002C41F4"/>
    <w:rsid w:val="002C4241"/>
    <w:rsid w:val="002C429D"/>
    <w:rsid w:val="002C42C6"/>
    <w:rsid w:val="002C42FC"/>
    <w:rsid w:val="002C431A"/>
    <w:rsid w:val="002C4375"/>
    <w:rsid w:val="002C43A3"/>
    <w:rsid w:val="002C4401"/>
    <w:rsid w:val="002C4436"/>
    <w:rsid w:val="002C4486"/>
    <w:rsid w:val="002C44AC"/>
    <w:rsid w:val="002C44EA"/>
    <w:rsid w:val="002C4559"/>
    <w:rsid w:val="002C455B"/>
    <w:rsid w:val="002C4561"/>
    <w:rsid w:val="002C4566"/>
    <w:rsid w:val="002C4604"/>
    <w:rsid w:val="002C4668"/>
    <w:rsid w:val="002C4671"/>
    <w:rsid w:val="002C473C"/>
    <w:rsid w:val="002C487C"/>
    <w:rsid w:val="002C48DC"/>
    <w:rsid w:val="002C48ED"/>
    <w:rsid w:val="002C493B"/>
    <w:rsid w:val="002C4947"/>
    <w:rsid w:val="002C495F"/>
    <w:rsid w:val="002C4A33"/>
    <w:rsid w:val="002C4A40"/>
    <w:rsid w:val="002C4A9B"/>
    <w:rsid w:val="002C4AA7"/>
    <w:rsid w:val="002C4B71"/>
    <w:rsid w:val="002C4BC1"/>
    <w:rsid w:val="002C4CFA"/>
    <w:rsid w:val="002C4DAE"/>
    <w:rsid w:val="002C4DD3"/>
    <w:rsid w:val="002C4DD8"/>
    <w:rsid w:val="002C4E37"/>
    <w:rsid w:val="002C4F72"/>
    <w:rsid w:val="002C4FA7"/>
    <w:rsid w:val="002C502B"/>
    <w:rsid w:val="002C5193"/>
    <w:rsid w:val="002C51E2"/>
    <w:rsid w:val="002C52DE"/>
    <w:rsid w:val="002C531E"/>
    <w:rsid w:val="002C53F9"/>
    <w:rsid w:val="002C541D"/>
    <w:rsid w:val="002C5587"/>
    <w:rsid w:val="002C55F8"/>
    <w:rsid w:val="002C5680"/>
    <w:rsid w:val="002C5744"/>
    <w:rsid w:val="002C57BE"/>
    <w:rsid w:val="002C57F0"/>
    <w:rsid w:val="002C584B"/>
    <w:rsid w:val="002C586B"/>
    <w:rsid w:val="002C586E"/>
    <w:rsid w:val="002C5939"/>
    <w:rsid w:val="002C59CD"/>
    <w:rsid w:val="002C5A23"/>
    <w:rsid w:val="002C5A2D"/>
    <w:rsid w:val="002C5A2E"/>
    <w:rsid w:val="002C5A75"/>
    <w:rsid w:val="002C5AA0"/>
    <w:rsid w:val="002C5AEF"/>
    <w:rsid w:val="002C5B67"/>
    <w:rsid w:val="002C5B83"/>
    <w:rsid w:val="002C5BF5"/>
    <w:rsid w:val="002C5C54"/>
    <w:rsid w:val="002C5DBB"/>
    <w:rsid w:val="002C5E9A"/>
    <w:rsid w:val="002C5F08"/>
    <w:rsid w:val="002C5F7B"/>
    <w:rsid w:val="002C600D"/>
    <w:rsid w:val="002C60DD"/>
    <w:rsid w:val="002C6271"/>
    <w:rsid w:val="002C62FF"/>
    <w:rsid w:val="002C64A7"/>
    <w:rsid w:val="002C6501"/>
    <w:rsid w:val="002C6523"/>
    <w:rsid w:val="002C6568"/>
    <w:rsid w:val="002C65B9"/>
    <w:rsid w:val="002C66CD"/>
    <w:rsid w:val="002C66E0"/>
    <w:rsid w:val="002C67BB"/>
    <w:rsid w:val="002C67F5"/>
    <w:rsid w:val="002C687C"/>
    <w:rsid w:val="002C6880"/>
    <w:rsid w:val="002C68AA"/>
    <w:rsid w:val="002C6967"/>
    <w:rsid w:val="002C6E33"/>
    <w:rsid w:val="002C6E4D"/>
    <w:rsid w:val="002C6ED6"/>
    <w:rsid w:val="002C6F25"/>
    <w:rsid w:val="002C703F"/>
    <w:rsid w:val="002C70E5"/>
    <w:rsid w:val="002C7124"/>
    <w:rsid w:val="002C717A"/>
    <w:rsid w:val="002C718F"/>
    <w:rsid w:val="002C724A"/>
    <w:rsid w:val="002C72DC"/>
    <w:rsid w:val="002C7303"/>
    <w:rsid w:val="002C734D"/>
    <w:rsid w:val="002C74A0"/>
    <w:rsid w:val="002C757F"/>
    <w:rsid w:val="002C758C"/>
    <w:rsid w:val="002C7658"/>
    <w:rsid w:val="002C7720"/>
    <w:rsid w:val="002C7824"/>
    <w:rsid w:val="002C78D4"/>
    <w:rsid w:val="002C78F2"/>
    <w:rsid w:val="002C7920"/>
    <w:rsid w:val="002C7975"/>
    <w:rsid w:val="002C79AD"/>
    <w:rsid w:val="002C79EE"/>
    <w:rsid w:val="002C7AEC"/>
    <w:rsid w:val="002C7B5B"/>
    <w:rsid w:val="002C7B61"/>
    <w:rsid w:val="002C7C57"/>
    <w:rsid w:val="002C7D2D"/>
    <w:rsid w:val="002C7DFF"/>
    <w:rsid w:val="002C7F76"/>
    <w:rsid w:val="002D00A5"/>
    <w:rsid w:val="002D00F8"/>
    <w:rsid w:val="002D0144"/>
    <w:rsid w:val="002D01CD"/>
    <w:rsid w:val="002D021B"/>
    <w:rsid w:val="002D02F7"/>
    <w:rsid w:val="002D0388"/>
    <w:rsid w:val="002D039F"/>
    <w:rsid w:val="002D0438"/>
    <w:rsid w:val="002D04B8"/>
    <w:rsid w:val="002D04CD"/>
    <w:rsid w:val="002D04EF"/>
    <w:rsid w:val="002D053E"/>
    <w:rsid w:val="002D05D8"/>
    <w:rsid w:val="002D0726"/>
    <w:rsid w:val="002D0760"/>
    <w:rsid w:val="002D0786"/>
    <w:rsid w:val="002D07A6"/>
    <w:rsid w:val="002D0939"/>
    <w:rsid w:val="002D09F8"/>
    <w:rsid w:val="002D0A4C"/>
    <w:rsid w:val="002D0B88"/>
    <w:rsid w:val="002D0C2A"/>
    <w:rsid w:val="002D0C51"/>
    <w:rsid w:val="002D0CE8"/>
    <w:rsid w:val="002D0D37"/>
    <w:rsid w:val="002D0D4D"/>
    <w:rsid w:val="002D0D8B"/>
    <w:rsid w:val="002D0E53"/>
    <w:rsid w:val="002D1013"/>
    <w:rsid w:val="002D1132"/>
    <w:rsid w:val="002D120A"/>
    <w:rsid w:val="002D121A"/>
    <w:rsid w:val="002D128A"/>
    <w:rsid w:val="002D12B9"/>
    <w:rsid w:val="002D1377"/>
    <w:rsid w:val="002D13C4"/>
    <w:rsid w:val="002D13DD"/>
    <w:rsid w:val="002D1414"/>
    <w:rsid w:val="002D1494"/>
    <w:rsid w:val="002D14E1"/>
    <w:rsid w:val="002D1506"/>
    <w:rsid w:val="002D151C"/>
    <w:rsid w:val="002D154F"/>
    <w:rsid w:val="002D1775"/>
    <w:rsid w:val="002D178E"/>
    <w:rsid w:val="002D17EE"/>
    <w:rsid w:val="002D1825"/>
    <w:rsid w:val="002D1891"/>
    <w:rsid w:val="002D1955"/>
    <w:rsid w:val="002D1959"/>
    <w:rsid w:val="002D196E"/>
    <w:rsid w:val="002D19B2"/>
    <w:rsid w:val="002D1A14"/>
    <w:rsid w:val="002D1A16"/>
    <w:rsid w:val="002D1A3D"/>
    <w:rsid w:val="002D1A7E"/>
    <w:rsid w:val="002D1B18"/>
    <w:rsid w:val="002D1B48"/>
    <w:rsid w:val="002D1BC3"/>
    <w:rsid w:val="002D1DC9"/>
    <w:rsid w:val="002D1FDA"/>
    <w:rsid w:val="002D206F"/>
    <w:rsid w:val="002D2371"/>
    <w:rsid w:val="002D23E2"/>
    <w:rsid w:val="002D24BA"/>
    <w:rsid w:val="002D24F9"/>
    <w:rsid w:val="002D25DE"/>
    <w:rsid w:val="002D266D"/>
    <w:rsid w:val="002D2722"/>
    <w:rsid w:val="002D2775"/>
    <w:rsid w:val="002D28DB"/>
    <w:rsid w:val="002D29D2"/>
    <w:rsid w:val="002D29EC"/>
    <w:rsid w:val="002D2A55"/>
    <w:rsid w:val="002D2A67"/>
    <w:rsid w:val="002D2C8A"/>
    <w:rsid w:val="002D2C94"/>
    <w:rsid w:val="002D2D41"/>
    <w:rsid w:val="002D2E50"/>
    <w:rsid w:val="002D2ED7"/>
    <w:rsid w:val="002D2F26"/>
    <w:rsid w:val="002D2F34"/>
    <w:rsid w:val="002D2F7F"/>
    <w:rsid w:val="002D304F"/>
    <w:rsid w:val="002D30E3"/>
    <w:rsid w:val="002D310B"/>
    <w:rsid w:val="002D315E"/>
    <w:rsid w:val="002D3186"/>
    <w:rsid w:val="002D3222"/>
    <w:rsid w:val="002D3225"/>
    <w:rsid w:val="002D3229"/>
    <w:rsid w:val="002D3361"/>
    <w:rsid w:val="002D33B0"/>
    <w:rsid w:val="002D33D7"/>
    <w:rsid w:val="002D33F5"/>
    <w:rsid w:val="002D3441"/>
    <w:rsid w:val="002D3461"/>
    <w:rsid w:val="002D34DB"/>
    <w:rsid w:val="002D34E8"/>
    <w:rsid w:val="002D352A"/>
    <w:rsid w:val="002D3542"/>
    <w:rsid w:val="002D3571"/>
    <w:rsid w:val="002D3697"/>
    <w:rsid w:val="002D369E"/>
    <w:rsid w:val="002D3760"/>
    <w:rsid w:val="002D37D9"/>
    <w:rsid w:val="002D37FE"/>
    <w:rsid w:val="002D3805"/>
    <w:rsid w:val="002D3843"/>
    <w:rsid w:val="002D3A60"/>
    <w:rsid w:val="002D3B10"/>
    <w:rsid w:val="002D3B6D"/>
    <w:rsid w:val="002D3BB1"/>
    <w:rsid w:val="002D3C22"/>
    <w:rsid w:val="002D3CCB"/>
    <w:rsid w:val="002D3D4A"/>
    <w:rsid w:val="002D3DF8"/>
    <w:rsid w:val="002D3E85"/>
    <w:rsid w:val="002D3F59"/>
    <w:rsid w:val="002D3FF2"/>
    <w:rsid w:val="002D40B0"/>
    <w:rsid w:val="002D40C7"/>
    <w:rsid w:val="002D4138"/>
    <w:rsid w:val="002D4141"/>
    <w:rsid w:val="002D4183"/>
    <w:rsid w:val="002D41AA"/>
    <w:rsid w:val="002D41BB"/>
    <w:rsid w:val="002D4590"/>
    <w:rsid w:val="002D4608"/>
    <w:rsid w:val="002D4669"/>
    <w:rsid w:val="002D46E8"/>
    <w:rsid w:val="002D4730"/>
    <w:rsid w:val="002D47E9"/>
    <w:rsid w:val="002D4846"/>
    <w:rsid w:val="002D4869"/>
    <w:rsid w:val="002D487E"/>
    <w:rsid w:val="002D4922"/>
    <w:rsid w:val="002D4AFE"/>
    <w:rsid w:val="002D4B20"/>
    <w:rsid w:val="002D4B37"/>
    <w:rsid w:val="002D4B62"/>
    <w:rsid w:val="002D4BEF"/>
    <w:rsid w:val="002D4C35"/>
    <w:rsid w:val="002D4CE6"/>
    <w:rsid w:val="002D4D3B"/>
    <w:rsid w:val="002D4D47"/>
    <w:rsid w:val="002D4E34"/>
    <w:rsid w:val="002D4E60"/>
    <w:rsid w:val="002D4F06"/>
    <w:rsid w:val="002D4F7C"/>
    <w:rsid w:val="002D5057"/>
    <w:rsid w:val="002D5112"/>
    <w:rsid w:val="002D5207"/>
    <w:rsid w:val="002D52F7"/>
    <w:rsid w:val="002D5315"/>
    <w:rsid w:val="002D5343"/>
    <w:rsid w:val="002D5390"/>
    <w:rsid w:val="002D539E"/>
    <w:rsid w:val="002D5473"/>
    <w:rsid w:val="002D552D"/>
    <w:rsid w:val="002D5681"/>
    <w:rsid w:val="002D56A4"/>
    <w:rsid w:val="002D57E0"/>
    <w:rsid w:val="002D58B9"/>
    <w:rsid w:val="002D58DE"/>
    <w:rsid w:val="002D593F"/>
    <w:rsid w:val="002D597B"/>
    <w:rsid w:val="002D5A17"/>
    <w:rsid w:val="002D5BA4"/>
    <w:rsid w:val="002D5C1C"/>
    <w:rsid w:val="002D5C2A"/>
    <w:rsid w:val="002D5CB0"/>
    <w:rsid w:val="002D5D54"/>
    <w:rsid w:val="002D5D60"/>
    <w:rsid w:val="002D5D84"/>
    <w:rsid w:val="002D5E69"/>
    <w:rsid w:val="002D5E95"/>
    <w:rsid w:val="002D5F24"/>
    <w:rsid w:val="002D60F4"/>
    <w:rsid w:val="002D60FB"/>
    <w:rsid w:val="002D615F"/>
    <w:rsid w:val="002D62A3"/>
    <w:rsid w:val="002D632E"/>
    <w:rsid w:val="002D6388"/>
    <w:rsid w:val="002D63EE"/>
    <w:rsid w:val="002D6554"/>
    <w:rsid w:val="002D6573"/>
    <w:rsid w:val="002D6584"/>
    <w:rsid w:val="002D658C"/>
    <w:rsid w:val="002D6611"/>
    <w:rsid w:val="002D6630"/>
    <w:rsid w:val="002D6637"/>
    <w:rsid w:val="002D6701"/>
    <w:rsid w:val="002D6702"/>
    <w:rsid w:val="002D67CD"/>
    <w:rsid w:val="002D683B"/>
    <w:rsid w:val="002D685F"/>
    <w:rsid w:val="002D6896"/>
    <w:rsid w:val="002D6960"/>
    <w:rsid w:val="002D698C"/>
    <w:rsid w:val="002D6A04"/>
    <w:rsid w:val="002D6A1F"/>
    <w:rsid w:val="002D6A30"/>
    <w:rsid w:val="002D6B36"/>
    <w:rsid w:val="002D6C1C"/>
    <w:rsid w:val="002D6C24"/>
    <w:rsid w:val="002D6C67"/>
    <w:rsid w:val="002D6CCA"/>
    <w:rsid w:val="002D6CF4"/>
    <w:rsid w:val="002D6DCF"/>
    <w:rsid w:val="002D6E27"/>
    <w:rsid w:val="002D6E44"/>
    <w:rsid w:val="002D6EB1"/>
    <w:rsid w:val="002D6EB9"/>
    <w:rsid w:val="002D6F44"/>
    <w:rsid w:val="002D6FB2"/>
    <w:rsid w:val="002D6FBB"/>
    <w:rsid w:val="002D6FEA"/>
    <w:rsid w:val="002D70B6"/>
    <w:rsid w:val="002D71A6"/>
    <w:rsid w:val="002D72A1"/>
    <w:rsid w:val="002D734B"/>
    <w:rsid w:val="002D7432"/>
    <w:rsid w:val="002D74E3"/>
    <w:rsid w:val="002D7532"/>
    <w:rsid w:val="002D7656"/>
    <w:rsid w:val="002D76B5"/>
    <w:rsid w:val="002D7777"/>
    <w:rsid w:val="002D793A"/>
    <w:rsid w:val="002D798D"/>
    <w:rsid w:val="002D79A4"/>
    <w:rsid w:val="002D7BAA"/>
    <w:rsid w:val="002D7C2F"/>
    <w:rsid w:val="002D7CA9"/>
    <w:rsid w:val="002D7D19"/>
    <w:rsid w:val="002D7DFD"/>
    <w:rsid w:val="002D7E1E"/>
    <w:rsid w:val="002E0068"/>
    <w:rsid w:val="002E00A4"/>
    <w:rsid w:val="002E00FA"/>
    <w:rsid w:val="002E011E"/>
    <w:rsid w:val="002E0208"/>
    <w:rsid w:val="002E021D"/>
    <w:rsid w:val="002E02E0"/>
    <w:rsid w:val="002E03DA"/>
    <w:rsid w:val="002E05A2"/>
    <w:rsid w:val="002E0714"/>
    <w:rsid w:val="002E075F"/>
    <w:rsid w:val="002E0881"/>
    <w:rsid w:val="002E0899"/>
    <w:rsid w:val="002E08C5"/>
    <w:rsid w:val="002E0923"/>
    <w:rsid w:val="002E0953"/>
    <w:rsid w:val="002E0989"/>
    <w:rsid w:val="002E09EC"/>
    <w:rsid w:val="002E0B69"/>
    <w:rsid w:val="002E0B80"/>
    <w:rsid w:val="002E0B86"/>
    <w:rsid w:val="002E0BD8"/>
    <w:rsid w:val="002E0C70"/>
    <w:rsid w:val="002E0C90"/>
    <w:rsid w:val="002E0CD6"/>
    <w:rsid w:val="002E0D03"/>
    <w:rsid w:val="002E0D49"/>
    <w:rsid w:val="002E0D86"/>
    <w:rsid w:val="002E0D9D"/>
    <w:rsid w:val="002E0DB1"/>
    <w:rsid w:val="002E0DCF"/>
    <w:rsid w:val="002E0E60"/>
    <w:rsid w:val="002E0E86"/>
    <w:rsid w:val="002E0F7C"/>
    <w:rsid w:val="002E0F9D"/>
    <w:rsid w:val="002E1066"/>
    <w:rsid w:val="002E108C"/>
    <w:rsid w:val="002E1116"/>
    <w:rsid w:val="002E12D6"/>
    <w:rsid w:val="002E1328"/>
    <w:rsid w:val="002E133C"/>
    <w:rsid w:val="002E13B3"/>
    <w:rsid w:val="002E13ED"/>
    <w:rsid w:val="002E14D0"/>
    <w:rsid w:val="002E152C"/>
    <w:rsid w:val="002E184B"/>
    <w:rsid w:val="002E1861"/>
    <w:rsid w:val="002E189F"/>
    <w:rsid w:val="002E1986"/>
    <w:rsid w:val="002E19DF"/>
    <w:rsid w:val="002E1A62"/>
    <w:rsid w:val="002E1A99"/>
    <w:rsid w:val="002E1A9B"/>
    <w:rsid w:val="002E1AEC"/>
    <w:rsid w:val="002E1B29"/>
    <w:rsid w:val="002E1B40"/>
    <w:rsid w:val="002E1B4F"/>
    <w:rsid w:val="002E1B76"/>
    <w:rsid w:val="002E1C17"/>
    <w:rsid w:val="002E1CE7"/>
    <w:rsid w:val="002E1CFA"/>
    <w:rsid w:val="002E1D22"/>
    <w:rsid w:val="002E1D48"/>
    <w:rsid w:val="002E1E3B"/>
    <w:rsid w:val="002E1E6E"/>
    <w:rsid w:val="002E1E86"/>
    <w:rsid w:val="002E204C"/>
    <w:rsid w:val="002E20FD"/>
    <w:rsid w:val="002E2101"/>
    <w:rsid w:val="002E210A"/>
    <w:rsid w:val="002E2176"/>
    <w:rsid w:val="002E222A"/>
    <w:rsid w:val="002E22E8"/>
    <w:rsid w:val="002E232E"/>
    <w:rsid w:val="002E2351"/>
    <w:rsid w:val="002E238B"/>
    <w:rsid w:val="002E2460"/>
    <w:rsid w:val="002E2465"/>
    <w:rsid w:val="002E2469"/>
    <w:rsid w:val="002E24E4"/>
    <w:rsid w:val="002E255E"/>
    <w:rsid w:val="002E2669"/>
    <w:rsid w:val="002E2731"/>
    <w:rsid w:val="002E2789"/>
    <w:rsid w:val="002E279E"/>
    <w:rsid w:val="002E27F1"/>
    <w:rsid w:val="002E2828"/>
    <w:rsid w:val="002E289F"/>
    <w:rsid w:val="002E28DF"/>
    <w:rsid w:val="002E28FB"/>
    <w:rsid w:val="002E295D"/>
    <w:rsid w:val="002E2969"/>
    <w:rsid w:val="002E29C0"/>
    <w:rsid w:val="002E2A27"/>
    <w:rsid w:val="002E2AB3"/>
    <w:rsid w:val="002E2B4D"/>
    <w:rsid w:val="002E2C84"/>
    <w:rsid w:val="002E2D00"/>
    <w:rsid w:val="002E2D70"/>
    <w:rsid w:val="002E2E16"/>
    <w:rsid w:val="002E2E86"/>
    <w:rsid w:val="002E3016"/>
    <w:rsid w:val="002E31A6"/>
    <w:rsid w:val="002E3229"/>
    <w:rsid w:val="002E3287"/>
    <w:rsid w:val="002E32C8"/>
    <w:rsid w:val="002E33A9"/>
    <w:rsid w:val="002E34B4"/>
    <w:rsid w:val="002E34C2"/>
    <w:rsid w:val="002E34CE"/>
    <w:rsid w:val="002E3513"/>
    <w:rsid w:val="002E36B3"/>
    <w:rsid w:val="002E3810"/>
    <w:rsid w:val="002E3814"/>
    <w:rsid w:val="002E3850"/>
    <w:rsid w:val="002E386F"/>
    <w:rsid w:val="002E3877"/>
    <w:rsid w:val="002E38DF"/>
    <w:rsid w:val="002E3995"/>
    <w:rsid w:val="002E39E3"/>
    <w:rsid w:val="002E3A14"/>
    <w:rsid w:val="002E3B4C"/>
    <w:rsid w:val="002E3B69"/>
    <w:rsid w:val="002E3C35"/>
    <w:rsid w:val="002E3C95"/>
    <w:rsid w:val="002E3CDD"/>
    <w:rsid w:val="002E3CFD"/>
    <w:rsid w:val="002E3D6D"/>
    <w:rsid w:val="002E3D88"/>
    <w:rsid w:val="002E3DA4"/>
    <w:rsid w:val="002E3E05"/>
    <w:rsid w:val="002E3E52"/>
    <w:rsid w:val="002E3E5E"/>
    <w:rsid w:val="002E3E65"/>
    <w:rsid w:val="002E3FF0"/>
    <w:rsid w:val="002E4004"/>
    <w:rsid w:val="002E40E2"/>
    <w:rsid w:val="002E40F3"/>
    <w:rsid w:val="002E411C"/>
    <w:rsid w:val="002E413F"/>
    <w:rsid w:val="002E430E"/>
    <w:rsid w:val="002E4342"/>
    <w:rsid w:val="002E446D"/>
    <w:rsid w:val="002E45FB"/>
    <w:rsid w:val="002E460D"/>
    <w:rsid w:val="002E461F"/>
    <w:rsid w:val="002E4624"/>
    <w:rsid w:val="002E46C2"/>
    <w:rsid w:val="002E46C4"/>
    <w:rsid w:val="002E479F"/>
    <w:rsid w:val="002E4977"/>
    <w:rsid w:val="002E497E"/>
    <w:rsid w:val="002E4992"/>
    <w:rsid w:val="002E4A5B"/>
    <w:rsid w:val="002E4A89"/>
    <w:rsid w:val="002E4B65"/>
    <w:rsid w:val="002E4BC5"/>
    <w:rsid w:val="002E4D16"/>
    <w:rsid w:val="002E4D77"/>
    <w:rsid w:val="002E4E60"/>
    <w:rsid w:val="002E4F42"/>
    <w:rsid w:val="002E4F49"/>
    <w:rsid w:val="002E4F4C"/>
    <w:rsid w:val="002E4F9F"/>
    <w:rsid w:val="002E4FC1"/>
    <w:rsid w:val="002E5072"/>
    <w:rsid w:val="002E5113"/>
    <w:rsid w:val="002E517B"/>
    <w:rsid w:val="002E5291"/>
    <w:rsid w:val="002E52AB"/>
    <w:rsid w:val="002E52CD"/>
    <w:rsid w:val="002E5328"/>
    <w:rsid w:val="002E5344"/>
    <w:rsid w:val="002E5403"/>
    <w:rsid w:val="002E5420"/>
    <w:rsid w:val="002E554B"/>
    <w:rsid w:val="002E55BF"/>
    <w:rsid w:val="002E5650"/>
    <w:rsid w:val="002E569A"/>
    <w:rsid w:val="002E56F0"/>
    <w:rsid w:val="002E595E"/>
    <w:rsid w:val="002E5A11"/>
    <w:rsid w:val="002E5ADE"/>
    <w:rsid w:val="002E5CB7"/>
    <w:rsid w:val="002E5CC7"/>
    <w:rsid w:val="002E5CE4"/>
    <w:rsid w:val="002E5E87"/>
    <w:rsid w:val="002E5EA4"/>
    <w:rsid w:val="002E5F57"/>
    <w:rsid w:val="002E5FA6"/>
    <w:rsid w:val="002E601C"/>
    <w:rsid w:val="002E6075"/>
    <w:rsid w:val="002E60BA"/>
    <w:rsid w:val="002E60E3"/>
    <w:rsid w:val="002E61D0"/>
    <w:rsid w:val="002E621D"/>
    <w:rsid w:val="002E63E4"/>
    <w:rsid w:val="002E63F7"/>
    <w:rsid w:val="002E6605"/>
    <w:rsid w:val="002E66CA"/>
    <w:rsid w:val="002E6765"/>
    <w:rsid w:val="002E6781"/>
    <w:rsid w:val="002E67A0"/>
    <w:rsid w:val="002E67C2"/>
    <w:rsid w:val="002E680E"/>
    <w:rsid w:val="002E6849"/>
    <w:rsid w:val="002E68C8"/>
    <w:rsid w:val="002E68D1"/>
    <w:rsid w:val="002E68ED"/>
    <w:rsid w:val="002E6918"/>
    <w:rsid w:val="002E697A"/>
    <w:rsid w:val="002E69CA"/>
    <w:rsid w:val="002E69F0"/>
    <w:rsid w:val="002E6A6B"/>
    <w:rsid w:val="002E6A8C"/>
    <w:rsid w:val="002E6B35"/>
    <w:rsid w:val="002E6C0A"/>
    <w:rsid w:val="002E6C78"/>
    <w:rsid w:val="002E6C80"/>
    <w:rsid w:val="002E6CAA"/>
    <w:rsid w:val="002E6CF6"/>
    <w:rsid w:val="002E6D1A"/>
    <w:rsid w:val="002E6D1C"/>
    <w:rsid w:val="002E6EBC"/>
    <w:rsid w:val="002E6ED7"/>
    <w:rsid w:val="002E6F8F"/>
    <w:rsid w:val="002E6FD1"/>
    <w:rsid w:val="002E707B"/>
    <w:rsid w:val="002E71FE"/>
    <w:rsid w:val="002E72CE"/>
    <w:rsid w:val="002E72E3"/>
    <w:rsid w:val="002E744F"/>
    <w:rsid w:val="002E745B"/>
    <w:rsid w:val="002E747D"/>
    <w:rsid w:val="002E751C"/>
    <w:rsid w:val="002E759F"/>
    <w:rsid w:val="002E75DF"/>
    <w:rsid w:val="002E760A"/>
    <w:rsid w:val="002E7638"/>
    <w:rsid w:val="002E7647"/>
    <w:rsid w:val="002E7650"/>
    <w:rsid w:val="002E765E"/>
    <w:rsid w:val="002E77ED"/>
    <w:rsid w:val="002E7819"/>
    <w:rsid w:val="002E792B"/>
    <w:rsid w:val="002E793D"/>
    <w:rsid w:val="002E7997"/>
    <w:rsid w:val="002E79D5"/>
    <w:rsid w:val="002E7B1F"/>
    <w:rsid w:val="002E7B2C"/>
    <w:rsid w:val="002E7B52"/>
    <w:rsid w:val="002E7D0E"/>
    <w:rsid w:val="002E7DD3"/>
    <w:rsid w:val="002E7DED"/>
    <w:rsid w:val="002E7E40"/>
    <w:rsid w:val="002E7E95"/>
    <w:rsid w:val="002E7EFA"/>
    <w:rsid w:val="002E7F96"/>
    <w:rsid w:val="002F009F"/>
    <w:rsid w:val="002F00D7"/>
    <w:rsid w:val="002F01DA"/>
    <w:rsid w:val="002F01F9"/>
    <w:rsid w:val="002F0203"/>
    <w:rsid w:val="002F02AD"/>
    <w:rsid w:val="002F02E7"/>
    <w:rsid w:val="002F030D"/>
    <w:rsid w:val="002F03D5"/>
    <w:rsid w:val="002F050E"/>
    <w:rsid w:val="002F0700"/>
    <w:rsid w:val="002F0773"/>
    <w:rsid w:val="002F0809"/>
    <w:rsid w:val="002F087E"/>
    <w:rsid w:val="002F0919"/>
    <w:rsid w:val="002F0994"/>
    <w:rsid w:val="002F0ABA"/>
    <w:rsid w:val="002F0ADB"/>
    <w:rsid w:val="002F0B33"/>
    <w:rsid w:val="002F0B35"/>
    <w:rsid w:val="002F0B3C"/>
    <w:rsid w:val="002F0B74"/>
    <w:rsid w:val="002F0B82"/>
    <w:rsid w:val="002F0C15"/>
    <w:rsid w:val="002F0C41"/>
    <w:rsid w:val="002F0CBB"/>
    <w:rsid w:val="002F0CDD"/>
    <w:rsid w:val="002F0CE6"/>
    <w:rsid w:val="002F0DA7"/>
    <w:rsid w:val="002F0DFB"/>
    <w:rsid w:val="002F0E0E"/>
    <w:rsid w:val="002F0E25"/>
    <w:rsid w:val="002F0EBA"/>
    <w:rsid w:val="002F0F49"/>
    <w:rsid w:val="002F0F50"/>
    <w:rsid w:val="002F0FA0"/>
    <w:rsid w:val="002F0FB4"/>
    <w:rsid w:val="002F0FB5"/>
    <w:rsid w:val="002F0FDF"/>
    <w:rsid w:val="002F101F"/>
    <w:rsid w:val="002F1257"/>
    <w:rsid w:val="002F127B"/>
    <w:rsid w:val="002F12B0"/>
    <w:rsid w:val="002F133C"/>
    <w:rsid w:val="002F137A"/>
    <w:rsid w:val="002F13AD"/>
    <w:rsid w:val="002F13E1"/>
    <w:rsid w:val="002F141A"/>
    <w:rsid w:val="002F1488"/>
    <w:rsid w:val="002F1532"/>
    <w:rsid w:val="002F15B9"/>
    <w:rsid w:val="002F1646"/>
    <w:rsid w:val="002F1670"/>
    <w:rsid w:val="002F16A1"/>
    <w:rsid w:val="002F16AA"/>
    <w:rsid w:val="002F16FD"/>
    <w:rsid w:val="002F17D3"/>
    <w:rsid w:val="002F17F8"/>
    <w:rsid w:val="002F1815"/>
    <w:rsid w:val="002F1924"/>
    <w:rsid w:val="002F1B32"/>
    <w:rsid w:val="002F1C12"/>
    <w:rsid w:val="002F1C40"/>
    <w:rsid w:val="002F1CF2"/>
    <w:rsid w:val="002F1D88"/>
    <w:rsid w:val="002F1DC5"/>
    <w:rsid w:val="002F1DE8"/>
    <w:rsid w:val="002F1EAE"/>
    <w:rsid w:val="002F1F23"/>
    <w:rsid w:val="002F2001"/>
    <w:rsid w:val="002F211F"/>
    <w:rsid w:val="002F224E"/>
    <w:rsid w:val="002F2284"/>
    <w:rsid w:val="002F2327"/>
    <w:rsid w:val="002F23BC"/>
    <w:rsid w:val="002F23D5"/>
    <w:rsid w:val="002F2438"/>
    <w:rsid w:val="002F24E1"/>
    <w:rsid w:val="002F24FB"/>
    <w:rsid w:val="002F256D"/>
    <w:rsid w:val="002F25A3"/>
    <w:rsid w:val="002F26EC"/>
    <w:rsid w:val="002F2727"/>
    <w:rsid w:val="002F27D3"/>
    <w:rsid w:val="002F2845"/>
    <w:rsid w:val="002F28FE"/>
    <w:rsid w:val="002F296D"/>
    <w:rsid w:val="002F29E5"/>
    <w:rsid w:val="002F2A80"/>
    <w:rsid w:val="002F2B10"/>
    <w:rsid w:val="002F2CBF"/>
    <w:rsid w:val="002F2CE2"/>
    <w:rsid w:val="002F2D0A"/>
    <w:rsid w:val="002F2D43"/>
    <w:rsid w:val="002F2E21"/>
    <w:rsid w:val="002F2E8C"/>
    <w:rsid w:val="002F2EFD"/>
    <w:rsid w:val="002F2F40"/>
    <w:rsid w:val="002F2F5B"/>
    <w:rsid w:val="002F2F69"/>
    <w:rsid w:val="002F2FD8"/>
    <w:rsid w:val="002F3075"/>
    <w:rsid w:val="002F3161"/>
    <w:rsid w:val="002F3175"/>
    <w:rsid w:val="002F325B"/>
    <w:rsid w:val="002F3297"/>
    <w:rsid w:val="002F3432"/>
    <w:rsid w:val="002F3525"/>
    <w:rsid w:val="002F357E"/>
    <w:rsid w:val="002F358D"/>
    <w:rsid w:val="002F35A1"/>
    <w:rsid w:val="002F3679"/>
    <w:rsid w:val="002F36B7"/>
    <w:rsid w:val="002F36C4"/>
    <w:rsid w:val="002F3759"/>
    <w:rsid w:val="002F38DC"/>
    <w:rsid w:val="002F3909"/>
    <w:rsid w:val="002F3B79"/>
    <w:rsid w:val="002F3BB4"/>
    <w:rsid w:val="002F3C0A"/>
    <w:rsid w:val="002F3C3B"/>
    <w:rsid w:val="002F3CCD"/>
    <w:rsid w:val="002F3D77"/>
    <w:rsid w:val="002F3E1B"/>
    <w:rsid w:val="002F3EDA"/>
    <w:rsid w:val="002F3F95"/>
    <w:rsid w:val="002F4047"/>
    <w:rsid w:val="002F4096"/>
    <w:rsid w:val="002F409F"/>
    <w:rsid w:val="002F4245"/>
    <w:rsid w:val="002F42DB"/>
    <w:rsid w:val="002F433C"/>
    <w:rsid w:val="002F43A7"/>
    <w:rsid w:val="002F4405"/>
    <w:rsid w:val="002F44D6"/>
    <w:rsid w:val="002F450F"/>
    <w:rsid w:val="002F451B"/>
    <w:rsid w:val="002F4582"/>
    <w:rsid w:val="002F4640"/>
    <w:rsid w:val="002F4763"/>
    <w:rsid w:val="002F4881"/>
    <w:rsid w:val="002F48AB"/>
    <w:rsid w:val="002F491D"/>
    <w:rsid w:val="002F49DB"/>
    <w:rsid w:val="002F4B3E"/>
    <w:rsid w:val="002F4C6A"/>
    <w:rsid w:val="002F4CAD"/>
    <w:rsid w:val="002F4CC3"/>
    <w:rsid w:val="002F4CE9"/>
    <w:rsid w:val="002F4E52"/>
    <w:rsid w:val="002F4E64"/>
    <w:rsid w:val="002F4E81"/>
    <w:rsid w:val="002F4E95"/>
    <w:rsid w:val="002F4EE9"/>
    <w:rsid w:val="002F4F19"/>
    <w:rsid w:val="002F4F8B"/>
    <w:rsid w:val="002F50FC"/>
    <w:rsid w:val="002F51F4"/>
    <w:rsid w:val="002F51FD"/>
    <w:rsid w:val="002F5233"/>
    <w:rsid w:val="002F5293"/>
    <w:rsid w:val="002F5303"/>
    <w:rsid w:val="002F531E"/>
    <w:rsid w:val="002F549D"/>
    <w:rsid w:val="002F54C6"/>
    <w:rsid w:val="002F54D0"/>
    <w:rsid w:val="002F551F"/>
    <w:rsid w:val="002F5585"/>
    <w:rsid w:val="002F5705"/>
    <w:rsid w:val="002F5782"/>
    <w:rsid w:val="002F5785"/>
    <w:rsid w:val="002F57C3"/>
    <w:rsid w:val="002F57CE"/>
    <w:rsid w:val="002F599E"/>
    <w:rsid w:val="002F5A52"/>
    <w:rsid w:val="002F5A9C"/>
    <w:rsid w:val="002F5B56"/>
    <w:rsid w:val="002F5B80"/>
    <w:rsid w:val="002F5CA9"/>
    <w:rsid w:val="002F5DB1"/>
    <w:rsid w:val="002F5DB8"/>
    <w:rsid w:val="002F5E3E"/>
    <w:rsid w:val="002F5EDE"/>
    <w:rsid w:val="002F5EE8"/>
    <w:rsid w:val="002F5F06"/>
    <w:rsid w:val="002F5F5D"/>
    <w:rsid w:val="002F5FE9"/>
    <w:rsid w:val="002F603A"/>
    <w:rsid w:val="002F607E"/>
    <w:rsid w:val="002F6115"/>
    <w:rsid w:val="002F6184"/>
    <w:rsid w:val="002F621E"/>
    <w:rsid w:val="002F63C9"/>
    <w:rsid w:val="002F64C2"/>
    <w:rsid w:val="002F64D2"/>
    <w:rsid w:val="002F64E9"/>
    <w:rsid w:val="002F650F"/>
    <w:rsid w:val="002F65C8"/>
    <w:rsid w:val="002F65FE"/>
    <w:rsid w:val="002F662C"/>
    <w:rsid w:val="002F6678"/>
    <w:rsid w:val="002F6692"/>
    <w:rsid w:val="002F66F3"/>
    <w:rsid w:val="002F672B"/>
    <w:rsid w:val="002F67C7"/>
    <w:rsid w:val="002F682F"/>
    <w:rsid w:val="002F68CB"/>
    <w:rsid w:val="002F6943"/>
    <w:rsid w:val="002F69B7"/>
    <w:rsid w:val="002F69CE"/>
    <w:rsid w:val="002F6A3C"/>
    <w:rsid w:val="002F6A77"/>
    <w:rsid w:val="002F6A90"/>
    <w:rsid w:val="002F6AAA"/>
    <w:rsid w:val="002F6AB3"/>
    <w:rsid w:val="002F6B96"/>
    <w:rsid w:val="002F6BC6"/>
    <w:rsid w:val="002F6C74"/>
    <w:rsid w:val="002F6C90"/>
    <w:rsid w:val="002F6CCC"/>
    <w:rsid w:val="002F6D82"/>
    <w:rsid w:val="002F6D87"/>
    <w:rsid w:val="002F6D8B"/>
    <w:rsid w:val="002F6E10"/>
    <w:rsid w:val="002F6F89"/>
    <w:rsid w:val="002F704E"/>
    <w:rsid w:val="002F70B2"/>
    <w:rsid w:val="002F712F"/>
    <w:rsid w:val="002F7166"/>
    <w:rsid w:val="002F7187"/>
    <w:rsid w:val="002F71F2"/>
    <w:rsid w:val="002F7212"/>
    <w:rsid w:val="002F7361"/>
    <w:rsid w:val="002F740E"/>
    <w:rsid w:val="002F744B"/>
    <w:rsid w:val="002F750A"/>
    <w:rsid w:val="002F759B"/>
    <w:rsid w:val="002F75CC"/>
    <w:rsid w:val="002F75F3"/>
    <w:rsid w:val="002F7752"/>
    <w:rsid w:val="002F77ED"/>
    <w:rsid w:val="002F782A"/>
    <w:rsid w:val="002F7845"/>
    <w:rsid w:val="002F78D5"/>
    <w:rsid w:val="002F78D9"/>
    <w:rsid w:val="002F7916"/>
    <w:rsid w:val="002F794C"/>
    <w:rsid w:val="002F7998"/>
    <w:rsid w:val="002F7A38"/>
    <w:rsid w:val="002F7A9E"/>
    <w:rsid w:val="002F7ADA"/>
    <w:rsid w:val="002F7B8A"/>
    <w:rsid w:val="002F7BD3"/>
    <w:rsid w:val="002F7BFD"/>
    <w:rsid w:val="002F7C2F"/>
    <w:rsid w:val="002F7CAC"/>
    <w:rsid w:val="002F7CB0"/>
    <w:rsid w:val="002F7D76"/>
    <w:rsid w:val="002F7DB1"/>
    <w:rsid w:val="002F7DBF"/>
    <w:rsid w:val="002F7F71"/>
    <w:rsid w:val="002F7F72"/>
    <w:rsid w:val="0030000F"/>
    <w:rsid w:val="0030001D"/>
    <w:rsid w:val="00300040"/>
    <w:rsid w:val="0030005D"/>
    <w:rsid w:val="00300091"/>
    <w:rsid w:val="0030017E"/>
    <w:rsid w:val="00300184"/>
    <w:rsid w:val="003001AD"/>
    <w:rsid w:val="003001B7"/>
    <w:rsid w:val="0030034E"/>
    <w:rsid w:val="00300363"/>
    <w:rsid w:val="003004DE"/>
    <w:rsid w:val="003005C9"/>
    <w:rsid w:val="00300610"/>
    <w:rsid w:val="0030061B"/>
    <w:rsid w:val="0030063F"/>
    <w:rsid w:val="00300684"/>
    <w:rsid w:val="00300693"/>
    <w:rsid w:val="0030085D"/>
    <w:rsid w:val="003008F5"/>
    <w:rsid w:val="0030097E"/>
    <w:rsid w:val="00300A42"/>
    <w:rsid w:val="00300D81"/>
    <w:rsid w:val="00300E4D"/>
    <w:rsid w:val="00300ECC"/>
    <w:rsid w:val="00300F24"/>
    <w:rsid w:val="00300F53"/>
    <w:rsid w:val="00300F71"/>
    <w:rsid w:val="00301022"/>
    <w:rsid w:val="00301071"/>
    <w:rsid w:val="003011C6"/>
    <w:rsid w:val="00301294"/>
    <w:rsid w:val="00301302"/>
    <w:rsid w:val="00301331"/>
    <w:rsid w:val="00301374"/>
    <w:rsid w:val="0030138F"/>
    <w:rsid w:val="003013E0"/>
    <w:rsid w:val="003013E2"/>
    <w:rsid w:val="0030141F"/>
    <w:rsid w:val="0030149B"/>
    <w:rsid w:val="00301530"/>
    <w:rsid w:val="00301562"/>
    <w:rsid w:val="003015CD"/>
    <w:rsid w:val="0030161C"/>
    <w:rsid w:val="0030193F"/>
    <w:rsid w:val="0030195B"/>
    <w:rsid w:val="003019BC"/>
    <w:rsid w:val="003019C3"/>
    <w:rsid w:val="003019E7"/>
    <w:rsid w:val="00301A62"/>
    <w:rsid w:val="00301A80"/>
    <w:rsid w:val="00301AD7"/>
    <w:rsid w:val="00301B58"/>
    <w:rsid w:val="00301B6C"/>
    <w:rsid w:val="00301BBB"/>
    <w:rsid w:val="00301BE9"/>
    <w:rsid w:val="00301C71"/>
    <w:rsid w:val="00301D39"/>
    <w:rsid w:val="00301E25"/>
    <w:rsid w:val="00301EC6"/>
    <w:rsid w:val="00301EEA"/>
    <w:rsid w:val="0030208D"/>
    <w:rsid w:val="0030209A"/>
    <w:rsid w:val="00302126"/>
    <w:rsid w:val="003021B4"/>
    <w:rsid w:val="00302213"/>
    <w:rsid w:val="0030221B"/>
    <w:rsid w:val="00302284"/>
    <w:rsid w:val="003022A4"/>
    <w:rsid w:val="003022DF"/>
    <w:rsid w:val="00302328"/>
    <w:rsid w:val="00302380"/>
    <w:rsid w:val="00302410"/>
    <w:rsid w:val="00302438"/>
    <w:rsid w:val="00302484"/>
    <w:rsid w:val="0030258D"/>
    <w:rsid w:val="003025E6"/>
    <w:rsid w:val="00302645"/>
    <w:rsid w:val="00302688"/>
    <w:rsid w:val="00302983"/>
    <w:rsid w:val="003029A3"/>
    <w:rsid w:val="00302A2F"/>
    <w:rsid w:val="00302AA2"/>
    <w:rsid w:val="00302AF9"/>
    <w:rsid w:val="00302C48"/>
    <w:rsid w:val="00302D25"/>
    <w:rsid w:val="00302D3F"/>
    <w:rsid w:val="00302F85"/>
    <w:rsid w:val="00302F8E"/>
    <w:rsid w:val="00302F9A"/>
    <w:rsid w:val="003030E3"/>
    <w:rsid w:val="003031EB"/>
    <w:rsid w:val="00303276"/>
    <w:rsid w:val="00303278"/>
    <w:rsid w:val="00303558"/>
    <w:rsid w:val="00303569"/>
    <w:rsid w:val="003035E2"/>
    <w:rsid w:val="003036EF"/>
    <w:rsid w:val="00303781"/>
    <w:rsid w:val="00303793"/>
    <w:rsid w:val="003037E8"/>
    <w:rsid w:val="00303808"/>
    <w:rsid w:val="00303898"/>
    <w:rsid w:val="003038FB"/>
    <w:rsid w:val="003039DE"/>
    <w:rsid w:val="003039E6"/>
    <w:rsid w:val="00303B9F"/>
    <w:rsid w:val="00303BB7"/>
    <w:rsid w:val="00303D08"/>
    <w:rsid w:val="00303EE3"/>
    <w:rsid w:val="00303F95"/>
    <w:rsid w:val="00304154"/>
    <w:rsid w:val="003041DA"/>
    <w:rsid w:val="003042BE"/>
    <w:rsid w:val="003042F8"/>
    <w:rsid w:val="003043B3"/>
    <w:rsid w:val="003043EC"/>
    <w:rsid w:val="00304400"/>
    <w:rsid w:val="0030448F"/>
    <w:rsid w:val="003045A4"/>
    <w:rsid w:val="003045C4"/>
    <w:rsid w:val="003045D9"/>
    <w:rsid w:val="0030467E"/>
    <w:rsid w:val="00304686"/>
    <w:rsid w:val="003046AE"/>
    <w:rsid w:val="003046DC"/>
    <w:rsid w:val="00304701"/>
    <w:rsid w:val="0030478A"/>
    <w:rsid w:val="003047DC"/>
    <w:rsid w:val="003048B2"/>
    <w:rsid w:val="00304943"/>
    <w:rsid w:val="003049B0"/>
    <w:rsid w:val="003049D3"/>
    <w:rsid w:val="00304A39"/>
    <w:rsid w:val="00304A9F"/>
    <w:rsid w:val="00304AC2"/>
    <w:rsid w:val="00304B91"/>
    <w:rsid w:val="00304E0D"/>
    <w:rsid w:val="00304E59"/>
    <w:rsid w:val="00304F08"/>
    <w:rsid w:val="00304F42"/>
    <w:rsid w:val="00304F6B"/>
    <w:rsid w:val="00304FED"/>
    <w:rsid w:val="0030502B"/>
    <w:rsid w:val="00305154"/>
    <w:rsid w:val="0030516C"/>
    <w:rsid w:val="00305192"/>
    <w:rsid w:val="003051A7"/>
    <w:rsid w:val="00305221"/>
    <w:rsid w:val="00305231"/>
    <w:rsid w:val="0030525B"/>
    <w:rsid w:val="003052C5"/>
    <w:rsid w:val="00305343"/>
    <w:rsid w:val="0030545D"/>
    <w:rsid w:val="003054D2"/>
    <w:rsid w:val="00305512"/>
    <w:rsid w:val="00305567"/>
    <w:rsid w:val="003055FF"/>
    <w:rsid w:val="00305649"/>
    <w:rsid w:val="00305699"/>
    <w:rsid w:val="003057CE"/>
    <w:rsid w:val="00305803"/>
    <w:rsid w:val="003058C2"/>
    <w:rsid w:val="00305918"/>
    <w:rsid w:val="00305AB3"/>
    <w:rsid w:val="00305C11"/>
    <w:rsid w:val="00305C73"/>
    <w:rsid w:val="00305CA3"/>
    <w:rsid w:val="00305CCC"/>
    <w:rsid w:val="00305D24"/>
    <w:rsid w:val="00305D5E"/>
    <w:rsid w:val="00305DE4"/>
    <w:rsid w:val="00305E66"/>
    <w:rsid w:val="00305F36"/>
    <w:rsid w:val="00306219"/>
    <w:rsid w:val="00306222"/>
    <w:rsid w:val="0030626C"/>
    <w:rsid w:val="003062B4"/>
    <w:rsid w:val="0030631A"/>
    <w:rsid w:val="00306326"/>
    <w:rsid w:val="00306372"/>
    <w:rsid w:val="003063A2"/>
    <w:rsid w:val="003063EC"/>
    <w:rsid w:val="00306486"/>
    <w:rsid w:val="0030655B"/>
    <w:rsid w:val="003065B8"/>
    <w:rsid w:val="00306616"/>
    <w:rsid w:val="0030662D"/>
    <w:rsid w:val="003067D0"/>
    <w:rsid w:val="003067E7"/>
    <w:rsid w:val="00306840"/>
    <w:rsid w:val="003068AD"/>
    <w:rsid w:val="003068C7"/>
    <w:rsid w:val="00306907"/>
    <w:rsid w:val="0030693F"/>
    <w:rsid w:val="0030698E"/>
    <w:rsid w:val="00306993"/>
    <w:rsid w:val="003069A7"/>
    <w:rsid w:val="00306A56"/>
    <w:rsid w:val="00306D82"/>
    <w:rsid w:val="00306DF8"/>
    <w:rsid w:val="00306E92"/>
    <w:rsid w:val="00306F2B"/>
    <w:rsid w:val="00306FD3"/>
    <w:rsid w:val="003071AE"/>
    <w:rsid w:val="003071D6"/>
    <w:rsid w:val="00307264"/>
    <w:rsid w:val="003073B8"/>
    <w:rsid w:val="003073CD"/>
    <w:rsid w:val="00307513"/>
    <w:rsid w:val="00307730"/>
    <w:rsid w:val="00307797"/>
    <w:rsid w:val="00307805"/>
    <w:rsid w:val="00307841"/>
    <w:rsid w:val="003079E5"/>
    <w:rsid w:val="003079ED"/>
    <w:rsid w:val="00307A1C"/>
    <w:rsid w:val="00307A45"/>
    <w:rsid w:val="00307A9D"/>
    <w:rsid w:val="00307AC1"/>
    <w:rsid w:val="00307ADB"/>
    <w:rsid w:val="00307ADD"/>
    <w:rsid w:val="00307B31"/>
    <w:rsid w:val="00307BA0"/>
    <w:rsid w:val="00307C34"/>
    <w:rsid w:val="00307CBD"/>
    <w:rsid w:val="00307E6E"/>
    <w:rsid w:val="00307E75"/>
    <w:rsid w:val="00307EE4"/>
    <w:rsid w:val="00310042"/>
    <w:rsid w:val="00310109"/>
    <w:rsid w:val="00310150"/>
    <w:rsid w:val="003101C9"/>
    <w:rsid w:val="0031032C"/>
    <w:rsid w:val="003104A9"/>
    <w:rsid w:val="0031052B"/>
    <w:rsid w:val="00310598"/>
    <w:rsid w:val="003106E4"/>
    <w:rsid w:val="00310736"/>
    <w:rsid w:val="00310765"/>
    <w:rsid w:val="003107AC"/>
    <w:rsid w:val="003108FB"/>
    <w:rsid w:val="003109A9"/>
    <w:rsid w:val="003109F8"/>
    <w:rsid w:val="00310A67"/>
    <w:rsid w:val="00310A6A"/>
    <w:rsid w:val="00310A76"/>
    <w:rsid w:val="00310B2E"/>
    <w:rsid w:val="00310B47"/>
    <w:rsid w:val="00310BA8"/>
    <w:rsid w:val="00310D25"/>
    <w:rsid w:val="00310DB4"/>
    <w:rsid w:val="00310DC1"/>
    <w:rsid w:val="00310E65"/>
    <w:rsid w:val="00310F21"/>
    <w:rsid w:val="00310F9C"/>
    <w:rsid w:val="00310FD0"/>
    <w:rsid w:val="0031100C"/>
    <w:rsid w:val="003110FD"/>
    <w:rsid w:val="0031110D"/>
    <w:rsid w:val="0031116D"/>
    <w:rsid w:val="00311202"/>
    <w:rsid w:val="0031120C"/>
    <w:rsid w:val="00311248"/>
    <w:rsid w:val="003112CF"/>
    <w:rsid w:val="0031139C"/>
    <w:rsid w:val="00311433"/>
    <w:rsid w:val="0031146A"/>
    <w:rsid w:val="0031151A"/>
    <w:rsid w:val="00311551"/>
    <w:rsid w:val="003115E9"/>
    <w:rsid w:val="00311601"/>
    <w:rsid w:val="00311706"/>
    <w:rsid w:val="003117A5"/>
    <w:rsid w:val="003117AA"/>
    <w:rsid w:val="003117D5"/>
    <w:rsid w:val="003118B6"/>
    <w:rsid w:val="003118FC"/>
    <w:rsid w:val="00311914"/>
    <w:rsid w:val="00311935"/>
    <w:rsid w:val="00311A35"/>
    <w:rsid w:val="00311A4E"/>
    <w:rsid w:val="00311A5A"/>
    <w:rsid w:val="00311AC4"/>
    <w:rsid w:val="00311AFA"/>
    <w:rsid w:val="00311B6F"/>
    <w:rsid w:val="00311B9A"/>
    <w:rsid w:val="00311C01"/>
    <w:rsid w:val="00311D06"/>
    <w:rsid w:val="00311E18"/>
    <w:rsid w:val="00311ED6"/>
    <w:rsid w:val="0031211D"/>
    <w:rsid w:val="003121A8"/>
    <w:rsid w:val="0031236B"/>
    <w:rsid w:val="00312419"/>
    <w:rsid w:val="003124B7"/>
    <w:rsid w:val="00312664"/>
    <w:rsid w:val="00312840"/>
    <w:rsid w:val="00312874"/>
    <w:rsid w:val="00312A33"/>
    <w:rsid w:val="00312AE8"/>
    <w:rsid w:val="00312B71"/>
    <w:rsid w:val="00312B87"/>
    <w:rsid w:val="00312BAC"/>
    <w:rsid w:val="00312BD0"/>
    <w:rsid w:val="00312C88"/>
    <w:rsid w:val="00312CB3"/>
    <w:rsid w:val="00312D15"/>
    <w:rsid w:val="00312D48"/>
    <w:rsid w:val="00312D61"/>
    <w:rsid w:val="00312DBC"/>
    <w:rsid w:val="00312E2A"/>
    <w:rsid w:val="00312E37"/>
    <w:rsid w:val="003130A3"/>
    <w:rsid w:val="00313156"/>
    <w:rsid w:val="003131D4"/>
    <w:rsid w:val="00313226"/>
    <w:rsid w:val="003132DA"/>
    <w:rsid w:val="003132E8"/>
    <w:rsid w:val="0031333A"/>
    <w:rsid w:val="003133DA"/>
    <w:rsid w:val="003133DF"/>
    <w:rsid w:val="0031342E"/>
    <w:rsid w:val="0031347C"/>
    <w:rsid w:val="003134B0"/>
    <w:rsid w:val="00313532"/>
    <w:rsid w:val="00313581"/>
    <w:rsid w:val="0031366C"/>
    <w:rsid w:val="00313824"/>
    <w:rsid w:val="0031382A"/>
    <w:rsid w:val="00313834"/>
    <w:rsid w:val="003138F2"/>
    <w:rsid w:val="0031396A"/>
    <w:rsid w:val="003139CC"/>
    <w:rsid w:val="00313AF2"/>
    <w:rsid w:val="00313B24"/>
    <w:rsid w:val="00313B25"/>
    <w:rsid w:val="00313BC7"/>
    <w:rsid w:val="00313BEB"/>
    <w:rsid w:val="00313CA8"/>
    <w:rsid w:val="00313D3F"/>
    <w:rsid w:val="00313E15"/>
    <w:rsid w:val="00313E7B"/>
    <w:rsid w:val="00313ED9"/>
    <w:rsid w:val="00313F3A"/>
    <w:rsid w:val="00313F44"/>
    <w:rsid w:val="0031402A"/>
    <w:rsid w:val="003140C6"/>
    <w:rsid w:val="00314187"/>
    <w:rsid w:val="0031418F"/>
    <w:rsid w:val="00314271"/>
    <w:rsid w:val="003142B0"/>
    <w:rsid w:val="00314404"/>
    <w:rsid w:val="00314483"/>
    <w:rsid w:val="00314567"/>
    <w:rsid w:val="00314590"/>
    <w:rsid w:val="003145E4"/>
    <w:rsid w:val="00314684"/>
    <w:rsid w:val="003146A8"/>
    <w:rsid w:val="0031473E"/>
    <w:rsid w:val="00314753"/>
    <w:rsid w:val="00314769"/>
    <w:rsid w:val="003147AC"/>
    <w:rsid w:val="003147D0"/>
    <w:rsid w:val="003147FA"/>
    <w:rsid w:val="0031481D"/>
    <w:rsid w:val="00314866"/>
    <w:rsid w:val="003148A6"/>
    <w:rsid w:val="003148C8"/>
    <w:rsid w:val="00314A3A"/>
    <w:rsid w:val="00314A6F"/>
    <w:rsid w:val="00314B99"/>
    <w:rsid w:val="00314BD4"/>
    <w:rsid w:val="00314CC2"/>
    <w:rsid w:val="00314E69"/>
    <w:rsid w:val="00314E7F"/>
    <w:rsid w:val="00314F46"/>
    <w:rsid w:val="00314F84"/>
    <w:rsid w:val="00314FD8"/>
    <w:rsid w:val="0031507C"/>
    <w:rsid w:val="003150C4"/>
    <w:rsid w:val="003150F8"/>
    <w:rsid w:val="0031514C"/>
    <w:rsid w:val="003151B0"/>
    <w:rsid w:val="003152EA"/>
    <w:rsid w:val="0031532E"/>
    <w:rsid w:val="003153C2"/>
    <w:rsid w:val="003153D9"/>
    <w:rsid w:val="0031544A"/>
    <w:rsid w:val="0031548B"/>
    <w:rsid w:val="003154A5"/>
    <w:rsid w:val="003154AB"/>
    <w:rsid w:val="003154CE"/>
    <w:rsid w:val="003154F3"/>
    <w:rsid w:val="003154F9"/>
    <w:rsid w:val="00315502"/>
    <w:rsid w:val="0031554B"/>
    <w:rsid w:val="00315562"/>
    <w:rsid w:val="0031561E"/>
    <w:rsid w:val="0031563C"/>
    <w:rsid w:val="00315703"/>
    <w:rsid w:val="00315707"/>
    <w:rsid w:val="00315763"/>
    <w:rsid w:val="0031591F"/>
    <w:rsid w:val="00315946"/>
    <w:rsid w:val="003159B8"/>
    <w:rsid w:val="00315A47"/>
    <w:rsid w:val="00315AE9"/>
    <w:rsid w:val="00315B0A"/>
    <w:rsid w:val="00315B0E"/>
    <w:rsid w:val="00315E43"/>
    <w:rsid w:val="00315EB1"/>
    <w:rsid w:val="00315FAC"/>
    <w:rsid w:val="00316000"/>
    <w:rsid w:val="0031603D"/>
    <w:rsid w:val="00316051"/>
    <w:rsid w:val="003160F0"/>
    <w:rsid w:val="00316105"/>
    <w:rsid w:val="00316114"/>
    <w:rsid w:val="0031613C"/>
    <w:rsid w:val="00316154"/>
    <w:rsid w:val="0031615B"/>
    <w:rsid w:val="003161AA"/>
    <w:rsid w:val="003161B5"/>
    <w:rsid w:val="003162EC"/>
    <w:rsid w:val="00316362"/>
    <w:rsid w:val="003163D2"/>
    <w:rsid w:val="0031641D"/>
    <w:rsid w:val="00316456"/>
    <w:rsid w:val="0031669B"/>
    <w:rsid w:val="003166B6"/>
    <w:rsid w:val="003166C2"/>
    <w:rsid w:val="003167FF"/>
    <w:rsid w:val="003168BA"/>
    <w:rsid w:val="003168CA"/>
    <w:rsid w:val="003168FA"/>
    <w:rsid w:val="00316906"/>
    <w:rsid w:val="0031691D"/>
    <w:rsid w:val="00316948"/>
    <w:rsid w:val="00316965"/>
    <w:rsid w:val="00316985"/>
    <w:rsid w:val="003169AD"/>
    <w:rsid w:val="00316A92"/>
    <w:rsid w:val="00316B3D"/>
    <w:rsid w:val="00316D15"/>
    <w:rsid w:val="00316E5A"/>
    <w:rsid w:val="00316E65"/>
    <w:rsid w:val="00316FC2"/>
    <w:rsid w:val="00317008"/>
    <w:rsid w:val="0031703D"/>
    <w:rsid w:val="00317043"/>
    <w:rsid w:val="003170FD"/>
    <w:rsid w:val="00317127"/>
    <w:rsid w:val="003171E0"/>
    <w:rsid w:val="00317323"/>
    <w:rsid w:val="003173F0"/>
    <w:rsid w:val="0031750B"/>
    <w:rsid w:val="003175BA"/>
    <w:rsid w:val="00317645"/>
    <w:rsid w:val="00317658"/>
    <w:rsid w:val="0031768C"/>
    <w:rsid w:val="003176F2"/>
    <w:rsid w:val="0031775C"/>
    <w:rsid w:val="0031779D"/>
    <w:rsid w:val="0031784E"/>
    <w:rsid w:val="003178EB"/>
    <w:rsid w:val="003178F1"/>
    <w:rsid w:val="00317904"/>
    <w:rsid w:val="00317966"/>
    <w:rsid w:val="003179E6"/>
    <w:rsid w:val="00317B00"/>
    <w:rsid w:val="00317B7B"/>
    <w:rsid w:val="00317B9E"/>
    <w:rsid w:val="00317C53"/>
    <w:rsid w:val="00317D0A"/>
    <w:rsid w:val="00317DC6"/>
    <w:rsid w:val="00317E0A"/>
    <w:rsid w:val="00317E2D"/>
    <w:rsid w:val="00317EFC"/>
    <w:rsid w:val="00317FA7"/>
    <w:rsid w:val="00317FDE"/>
    <w:rsid w:val="003200BF"/>
    <w:rsid w:val="003200F8"/>
    <w:rsid w:val="0032010E"/>
    <w:rsid w:val="003201DB"/>
    <w:rsid w:val="003201E8"/>
    <w:rsid w:val="00320243"/>
    <w:rsid w:val="003202CD"/>
    <w:rsid w:val="00320396"/>
    <w:rsid w:val="00320416"/>
    <w:rsid w:val="00320480"/>
    <w:rsid w:val="003204FA"/>
    <w:rsid w:val="0032059B"/>
    <w:rsid w:val="003205B9"/>
    <w:rsid w:val="003205F3"/>
    <w:rsid w:val="003205F6"/>
    <w:rsid w:val="00320652"/>
    <w:rsid w:val="003206AB"/>
    <w:rsid w:val="003207F0"/>
    <w:rsid w:val="00320A5D"/>
    <w:rsid w:val="00320B1B"/>
    <w:rsid w:val="00320CDB"/>
    <w:rsid w:val="00320D0E"/>
    <w:rsid w:val="00320D6B"/>
    <w:rsid w:val="00320E8E"/>
    <w:rsid w:val="00320EE0"/>
    <w:rsid w:val="00321040"/>
    <w:rsid w:val="0032105D"/>
    <w:rsid w:val="00321101"/>
    <w:rsid w:val="00321109"/>
    <w:rsid w:val="003211AD"/>
    <w:rsid w:val="0032120D"/>
    <w:rsid w:val="00321223"/>
    <w:rsid w:val="00321254"/>
    <w:rsid w:val="0032125A"/>
    <w:rsid w:val="003212B9"/>
    <w:rsid w:val="003212F3"/>
    <w:rsid w:val="00321469"/>
    <w:rsid w:val="00321562"/>
    <w:rsid w:val="003215FC"/>
    <w:rsid w:val="003216FC"/>
    <w:rsid w:val="0032172E"/>
    <w:rsid w:val="00321836"/>
    <w:rsid w:val="00321851"/>
    <w:rsid w:val="00321930"/>
    <w:rsid w:val="0032197A"/>
    <w:rsid w:val="00321A36"/>
    <w:rsid w:val="00321A48"/>
    <w:rsid w:val="00321AB0"/>
    <w:rsid w:val="00321B0A"/>
    <w:rsid w:val="00321BB9"/>
    <w:rsid w:val="00321BD4"/>
    <w:rsid w:val="00321BE1"/>
    <w:rsid w:val="00321C22"/>
    <w:rsid w:val="00321C2E"/>
    <w:rsid w:val="00321CC4"/>
    <w:rsid w:val="00321EFA"/>
    <w:rsid w:val="00322111"/>
    <w:rsid w:val="003222A6"/>
    <w:rsid w:val="003222D9"/>
    <w:rsid w:val="0032236B"/>
    <w:rsid w:val="00322386"/>
    <w:rsid w:val="003223D8"/>
    <w:rsid w:val="00322415"/>
    <w:rsid w:val="003224DB"/>
    <w:rsid w:val="00322515"/>
    <w:rsid w:val="00322583"/>
    <w:rsid w:val="00322601"/>
    <w:rsid w:val="00322654"/>
    <w:rsid w:val="00322658"/>
    <w:rsid w:val="003227AF"/>
    <w:rsid w:val="0032280F"/>
    <w:rsid w:val="00322840"/>
    <w:rsid w:val="0032299B"/>
    <w:rsid w:val="003229A4"/>
    <w:rsid w:val="00322A6F"/>
    <w:rsid w:val="00322B1F"/>
    <w:rsid w:val="00322B4E"/>
    <w:rsid w:val="00322BE2"/>
    <w:rsid w:val="00322C1D"/>
    <w:rsid w:val="00322C66"/>
    <w:rsid w:val="00322CF7"/>
    <w:rsid w:val="00322DD5"/>
    <w:rsid w:val="00322DED"/>
    <w:rsid w:val="00322EB3"/>
    <w:rsid w:val="00322F3A"/>
    <w:rsid w:val="003230FB"/>
    <w:rsid w:val="003231F0"/>
    <w:rsid w:val="003231F1"/>
    <w:rsid w:val="0032323B"/>
    <w:rsid w:val="0032337F"/>
    <w:rsid w:val="0032343F"/>
    <w:rsid w:val="00323442"/>
    <w:rsid w:val="0032347F"/>
    <w:rsid w:val="003234C1"/>
    <w:rsid w:val="00323544"/>
    <w:rsid w:val="0032359D"/>
    <w:rsid w:val="00323641"/>
    <w:rsid w:val="00323677"/>
    <w:rsid w:val="003236B1"/>
    <w:rsid w:val="00323837"/>
    <w:rsid w:val="003239B7"/>
    <w:rsid w:val="00323A4C"/>
    <w:rsid w:val="00323A6E"/>
    <w:rsid w:val="00323A78"/>
    <w:rsid w:val="00323A8B"/>
    <w:rsid w:val="00323B33"/>
    <w:rsid w:val="00323B34"/>
    <w:rsid w:val="00323BAB"/>
    <w:rsid w:val="00323BDE"/>
    <w:rsid w:val="00323C12"/>
    <w:rsid w:val="00323C2C"/>
    <w:rsid w:val="00323C6D"/>
    <w:rsid w:val="00323CA1"/>
    <w:rsid w:val="00323CF1"/>
    <w:rsid w:val="00323D2B"/>
    <w:rsid w:val="00323DC5"/>
    <w:rsid w:val="00323DE9"/>
    <w:rsid w:val="00323EDD"/>
    <w:rsid w:val="00323F23"/>
    <w:rsid w:val="003240F1"/>
    <w:rsid w:val="00324104"/>
    <w:rsid w:val="00324146"/>
    <w:rsid w:val="00324247"/>
    <w:rsid w:val="00324250"/>
    <w:rsid w:val="003243A3"/>
    <w:rsid w:val="003244DD"/>
    <w:rsid w:val="003245BF"/>
    <w:rsid w:val="0032464B"/>
    <w:rsid w:val="003246F4"/>
    <w:rsid w:val="0032479F"/>
    <w:rsid w:val="003247C0"/>
    <w:rsid w:val="0032488C"/>
    <w:rsid w:val="003248B1"/>
    <w:rsid w:val="003249B9"/>
    <w:rsid w:val="003249F8"/>
    <w:rsid w:val="00324A3F"/>
    <w:rsid w:val="00324A96"/>
    <w:rsid w:val="00324AE5"/>
    <w:rsid w:val="00324B0D"/>
    <w:rsid w:val="00324B7D"/>
    <w:rsid w:val="00324C19"/>
    <w:rsid w:val="00324CEB"/>
    <w:rsid w:val="00324E02"/>
    <w:rsid w:val="00324E26"/>
    <w:rsid w:val="00324EAA"/>
    <w:rsid w:val="00324F3E"/>
    <w:rsid w:val="003250D7"/>
    <w:rsid w:val="0032519B"/>
    <w:rsid w:val="00325292"/>
    <w:rsid w:val="00325309"/>
    <w:rsid w:val="0032533A"/>
    <w:rsid w:val="0032540C"/>
    <w:rsid w:val="0032551A"/>
    <w:rsid w:val="00325530"/>
    <w:rsid w:val="0032558E"/>
    <w:rsid w:val="003255C6"/>
    <w:rsid w:val="003256B0"/>
    <w:rsid w:val="003257CB"/>
    <w:rsid w:val="00325809"/>
    <w:rsid w:val="00325841"/>
    <w:rsid w:val="0032594B"/>
    <w:rsid w:val="00325A3B"/>
    <w:rsid w:val="00325A4E"/>
    <w:rsid w:val="00325AF4"/>
    <w:rsid w:val="00325C95"/>
    <w:rsid w:val="00325F96"/>
    <w:rsid w:val="00325FFB"/>
    <w:rsid w:val="00326068"/>
    <w:rsid w:val="003260A2"/>
    <w:rsid w:val="00326142"/>
    <w:rsid w:val="003262B8"/>
    <w:rsid w:val="00326364"/>
    <w:rsid w:val="003263E8"/>
    <w:rsid w:val="003263F5"/>
    <w:rsid w:val="00326408"/>
    <w:rsid w:val="00326447"/>
    <w:rsid w:val="00326480"/>
    <w:rsid w:val="003264E8"/>
    <w:rsid w:val="00326561"/>
    <w:rsid w:val="003265FF"/>
    <w:rsid w:val="00326626"/>
    <w:rsid w:val="00326690"/>
    <w:rsid w:val="003266AA"/>
    <w:rsid w:val="003266C3"/>
    <w:rsid w:val="0032672F"/>
    <w:rsid w:val="0032676F"/>
    <w:rsid w:val="0032685E"/>
    <w:rsid w:val="00326A19"/>
    <w:rsid w:val="00326ACA"/>
    <w:rsid w:val="00326AD3"/>
    <w:rsid w:val="00326AF7"/>
    <w:rsid w:val="00326B06"/>
    <w:rsid w:val="00326B5B"/>
    <w:rsid w:val="00326B67"/>
    <w:rsid w:val="00326C28"/>
    <w:rsid w:val="00326C86"/>
    <w:rsid w:val="00326C90"/>
    <w:rsid w:val="00326CAF"/>
    <w:rsid w:val="00326E93"/>
    <w:rsid w:val="00326EB9"/>
    <w:rsid w:val="00326FF7"/>
    <w:rsid w:val="00327182"/>
    <w:rsid w:val="00327262"/>
    <w:rsid w:val="0032726F"/>
    <w:rsid w:val="00327282"/>
    <w:rsid w:val="003272C2"/>
    <w:rsid w:val="00327307"/>
    <w:rsid w:val="00327370"/>
    <w:rsid w:val="0032744C"/>
    <w:rsid w:val="00327492"/>
    <w:rsid w:val="0032749E"/>
    <w:rsid w:val="003275AF"/>
    <w:rsid w:val="003275DE"/>
    <w:rsid w:val="003276A7"/>
    <w:rsid w:val="003276AA"/>
    <w:rsid w:val="003276BD"/>
    <w:rsid w:val="0032786F"/>
    <w:rsid w:val="00327966"/>
    <w:rsid w:val="003279EC"/>
    <w:rsid w:val="00327A21"/>
    <w:rsid w:val="00327B36"/>
    <w:rsid w:val="00327B7E"/>
    <w:rsid w:val="00327BAC"/>
    <w:rsid w:val="00327CF2"/>
    <w:rsid w:val="00327CF9"/>
    <w:rsid w:val="00327D04"/>
    <w:rsid w:val="00327D18"/>
    <w:rsid w:val="00327D67"/>
    <w:rsid w:val="00327D6B"/>
    <w:rsid w:val="00327DAA"/>
    <w:rsid w:val="00327E5B"/>
    <w:rsid w:val="00327F61"/>
    <w:rsid w:val="003301D5"/>
    <w:rsid w:val="003301FC"/>
    <w:rsid w:val="00330230"/>
    <w:rsid w:val="00330242"/>
    <w:rsid w:val="003302A7"/>
    <w:rsid w:val="00330338"/>
    <w:rsid w:val="00330352"/>
    <w:rsid w:val="003303CD"/>
    <w:rsid w:val="003303FA"/>
    <w:rsid w:val="003304E2"/>
    <w:rsid w:val="0033051D"/>
    <w:rsid w:val="00330533"/>
    <w:rsid w:val="0033061C"/>
    <w:rsid w:val="0033063B"/>
    <w:rsid w:val="0033064E"/>
    <w:rsid w:val="00330680"/>
    <w:rsid w:val="003306B5"/>
    <w:rsid w:val="0033085A"/>
    <w:rsid w:val="00330901"/>
    <w:rsid w:val="00330957"/>
    <w:rsid w:val="00330A21"/>
    <w:rsid w:val="00330B46"/>
    <w:rsid w:val="00330BCA"/>
    <w:rsid w:val="00330BF3"/>
    <w:rsid w:val="00330C2D"/>
    <w:rsid w:val="00330D29"/>
    <w:rsid w:val="00330E4F"/>
    <w:rsid w:val="00330F7B"/>
    <w:rsid w:val="00330F93"/>
    <w:rsid w:val="00330FAB"/>
    <w:rsid w:val="00330FF5"/>
    <w:rsid w:val="00330FFA"/>
    <w:rsid w:val="0033113F"/>
    <w:rsid w:val="00331145"/>
    <w:rsid w:val="003311F7"/>
    <w:rsid w:val="0033135D"/>
    <w:rsid w:val="003313B4"/>
    <w:rsid w:val="00331591"/>
    <w:rsid w:val="003315C9"/>
    <w:rsid w:val="00331601"/>
    <w:rsid w:val="0033161D"/>
    <w:rsid w:val="003317B3"/>
    <w:rsid w:val="00331927"/>
    <w:rsid w:val="00331A06"/>
    <w:rsid w:val="00331B6A"/>
    <w:rsid w:val="00331B8D"/>
    <w:rsid w:val="00331BAA"/>
    <w:rsid w:val="00331C91"/>
    <w:rsid w:val="00331CEB"/>
    <w:rsid w:val="00331D1B"/>
    <w:rsid w:val="00331D2A"/>
    <w:rsid w:val="00331D7F"/>
    <w:rsid w:val="00331DAF"/>
    <w:rsid w:val="00331E90"/>
    <w:rsid w:val="00331EE4"/>
    <w:rsid w:val="00331EED"/>
    <w:rsid w:val="00331F0D"/>
    <w:rsid w:val="00332073"/>
    <w:rsid w:val="003320A9"/>
    <w:rsid w:val="003320FC"/>
    <w:rsid w:val="00332148"/>
    <w:rsid w:val="00332153"/>
    <w:rsid w:val="00332204"/>
    <w:rsid w:val="0033228B"/>
    <w:rsid w:val="0033246A"/>
    <w:rsid w:val="0033248D"/>
    <w:rsid w:val="003324A4"/>
    <w:rsid w:val="003325DC"/>
    <w:rsid w:val="003325E1"/>
    <w:rsid w:val="003326CF"/>
    <w:rsid w:val="003327C3"/>
    <w:rsid w:val="003328A3"/>
    <w:rsid w:val="0033291B"/>
    <w:rsid w:val="00332995"/>
    <w:rsid w:val="003329D3"/>
    <w:rsid w:val="003329E8"/>
    <w:rsid w:val="00332A53"/>
    <w:rsid w:val="00332AB7"/>
    <w:rsid w:val="00332BE8"/>
    <w:rsid w:val="00332C2F"/>
    <w:rsid w:val="00332CFB"/>
    <w:rsid w:val="00332D7D"/>
    <w:rsid w:val="00332DB8"/>
    <w:rsid w:val="00332E60"/>
    <w:rsid w:val="00332E8D"/>
    <w:rsid w:val="00332EBE"/>
    <w:rsid w:val="00332F67"/>
    <w:rsid w:val="00332F77"/>
    <w:rsid w:val="00332FFF"/>
    <w:rsid w:val="003330CF"/>
    <w:rsid w:val="003331F1"/>
    <w:rsid w:val="003331FA"/>
    <w:rsid w:val="0033320E"/>
    <w:rsid w:val="0033321E"/>
    <w:rsid w:val="00333226"/>
    <w:rsid w:val="0033323D"/>
    <w:rsid w:val="00333250"/>
    <w:rsid w:val="003332F3"/>
    <w:rsid w:val="0033331D"/>
    <w:rsid w:val="003333BC"/>
    <w:rsid w:val="0033344D"/>
    <w:rsid w:val="0033345D"/>
    <w:rsid w:val="0033350F"/>
    <w:rsid w:val="0033358A"/>
    <w:rsid w:val="003336DD"/>
    <w:rsid w:val="003336E1"/>
    <w:rsid w:val="00333752"/>
    <w:rsid w:val="003337D4"/>
    <w:rsid w:val="003337EE"/>
    <w:rsid w:val="003338A3"/>
    <w:rsid w:val="003338F1"/>
    <w:rsid w:val="0033391C"/>
    <w:rsid w:val="003339A0"/>
    <w:rsid w:val="003339EB"/>
    <w:rsid w:val="00333A28"/>
    <w:rsid w:val="00333A4C"/>
    <w:rsid w:val="00333DC8"/>
    <w:rsid w:val="00333DF3"/>
    <w:rsid w:val="00333E40"/>
    <w:rsid w:val="00333EAB"/>
    <w:rsid w:val="00333F0D"/>
    <w:rsid w:val="00334188"/>
    <w:rsid w:val="003341CC"/>
    <w:rsid w:val="0033422E"/>
    <w:rsid w:val="00334257"/>
    <w:rsid w:val="00334258"/>
    <w:rsid w:val="00334275"/>
    <w:rsid w:val="003343A7"/>
    <w:rsid w:val="00334436"/>
    <w:rsid w:val="00334453"/>
    <w:rsid w:val="003345B4"/>
    <w:rsid w:val="003345DE"/>
    <w:rsid w:val="00334701"/>
    <w:rsid w:val="003347EB"/>
    <w:rsid w:val="00334827"/>
    <w:rsid w:val="00334860"/>
    <w:rsid w:val="003348F6"/>
    <w:rsid w:val="0033491F"/>
    <w:rsid w:val="00334A2D"/>
    <w:rsid w:val="00334AC0"/>
    <w:rsid w:val="00334C95"/>
    <w:rsid w:val="00334D24"/>
    <w:rsid w:val="00334D47"/>
    <w:rsid w:val="00334D4E"/>
    <w:rsid w:val="00334DE3"/>
    <w:rsid w:val="00334F22"/>
    <w:rsid w:val="003350BD"/>
    <w:rsid w:val="00335162"/>
    <w:rsid w:val="00335274"/>
    <w:rsid w:val="003352CA"/>
    <w:rsid w:val="00335340"/>
    <w:rsid w:val="00335373"/>
    <w:rsid w:val="00335598"/>
    <w:rsid w:val="003355D4"/>
    <w:rsid w:val="0033565D"/>
    <w:rsid w:val="00335661"/>
    <w:rsid w:val="003356A4"/>
    <w:rsid w:val="00335738"/>
    <w:rsid w:val="0033576E"/>
    <w:rsid w:val="00335774"/>
    <w:rsid w:val="003357DB"/>
    <w:rsid w:val="00335827"/>
    <w:rsid w:val="00335896"/>
    <w:rsid w:val="003358EE"/>
    <w:rsid w:val="00335908"/>
    <w:rsid w:val="00335972"/>
    <w:rsid w:val="00335BCB"/>
    <w:rsid w:val="00335BE3"/>
    <w:rsid w:val="00335C3A"/>
    <w:rsid w:val="00335C63"/>
    <w:rsid w:val="00335D2A"/>
    <w:rsid w:val="00335DF9"/>
    <w:rsid w:val="00335E2F"/>
    <w:rsid w:val="00335EF5"/>
    <w:rsid w:val="00335F2E"/>
    <w:rsid w:val="00335F33"/>
    <w:rsid w:val="00335F8E"/>
    <w:rsid w:val="0033605D"/>
    <w:rsid w:val="00336068"/>
    <w:rsid w:val="00336069"/>
    <w:rsid w:val="00336080"/>
    <w:rsid w:val="003360B8"/>
    <w:rsid w:val="003361CC"/>
    <w:rsid w:val="00336250"/>
    <w:rsid w:val="0033631D"/>
    <w:rsid w:val="00336397"/>
    <w:rsid w:val="003363E2"/>
    <w:rsid w:val="003364C9"/>
    <w:rsid w:val="00336522"/>
    <w:rsid w:val="0033657B"/>
    <w:rsid w:val="003365A5"/>
    <w:rsid w:val="003365E7"/>
    <w:rsid w:val="00336625"/>
    <w:rsid w:val="003366ED"/>
    <w:rsid w:val="003366F7"/>
    <w:rsid w:val="0033682B"/>
    <w:rsid w:val="0033686E"/>
    <w:rsid w:val="00336945"/>
    <w:rsid w:val="00336A84"/>
    <w:rsid w:val="00336C77"/>
    <w:rsid w:val="00336D30"/>
    <w:rsid w:val="00336D31"/>
    <w:rsid w:val="00336DE4"/>
    <w:rsid w:val="00336E14"/>
    <w:rsid w:val="00336E6F"/>
    <w:rsid w:val="00336ED9"/>
    <w:rsid w:val="00336F0C"/>
    <w:rsid w:val="00336F30"/>
    <w:rsid w:val="00336F6F"/>
    <w:rsid w:val="00337044"/>
    <w:rsid w:val="00337157"/>
    <w:rsid w:val="003371E4"/>
    <w:rsid w:val="003372D2"/>
    <w:rsid w:val="003375AA"/>
    <w:rsid w:val="0033773E"/>
    <w:rsid w:val="0033779A"/>
    <w:rsid w:val="0033788A"/>
    <w:rsid w:val="00337973"/>
    <w:rsid w:val="0033797B"/>
    <w:rsid w:val="003379EE"/>
    <w:rsid w:val="00337BB2"/>
    <w:rsid w:val="00337C1E"/>
    <w:rsid w:val="00337CFE"/>
    <w:rsid w:val="00337E09"/>
    <w:rsid w:val="00337E9C"/>
    <w:rsid w:val="00337F47"/>
    <w:rsid w:val="00337FE0"/>
    <w:rsid w:val="003400D2"/>
    <w:rsid w:val="00340116"/>
    <w:rsid w:val="00340197"/>
    <w:rsid w:val="003401F6"/>
    <w:rsid w:val="00340346"/>
    <w:rsid w:val="0034035F"/>
    <w:rsid w:val="003404D9"/>
    <w:rsid w:val="003404FA"/>
    <w:rsid w:val="003405F7"/>
    <w:rsid w:val="00340611"/>
    <w:rsid w:val="00340696"/>
    <w:rsid w:val="003406B0"/>
    <w:rsid w:val="00340786"/>
    <w:rsid w:val="0034082A"/>
    <w:rsid w:val="00340865"/>
    <w:rsid w:val="00340883"/>
    <w:rsid w:val="003408AF"/>
    <w:rsid w:val="003408F1"/>
    <w:rsid w:val="003408F5"/>
    <w:rsid w:val="003408F7"/>
    <w:rsid w:val="00340969"/>
    <w:rsid w:val="003409D0"/>
    <w:rsid w:val="00340A92"/>
    <w:rsid w:val="00340AE2"/>
    <w:rsid w:val="00340AFB"/>
    <w:rsid w:val="00340B7A"/>
    <w:rsid w:val="00340C13"/>
    <w:rsid w:val="00340C78"/>
    <w:rsid w:val="00340CBA"/>
    <w:rsid w:val="00340D50"/>
    <w:rsid w:val="00340DA5"/>
    <w:rsid w:val="00340DE1"/>
    <w:rsid w:val="00340E2E"/>
    <w:rsid w:val="00340E49"/>
    <w:rsid w:val="00341082"/>
    <w:rsid w:val="003410C5"/>
    <w:rsid w:val="00341187"/>
    <w:rsid w:val="003411D2"/>
    <w:rsid w:val="003412C7"/>
    <w:rsid w:val="00341360"/>
    <w:rsid w:val="0034137C"/>
    <w:rsid w:val="0034139C"/>
    <w:rsid w:val="003415D8"/>
    <w:rsid w:val="00341627"/>
    <w:rsid w:val="003416DD"/>
    <w:rsid w:val="0034171E"/>
    <w:rsid w:val="003417D6"/>
    <w:rsid w:val="003418D6"/>
    <w:rsid w:val="003418F9"/>
    <w:rsid w:val="00341969"/>
    <w:rsid w:val="00341A3B"/>
    <w:rsid w:val="00341A4B"/>
    <w:rsid w:val="00341A85"/>
    <w:rsid w:val="00341B97"/>
    <w:rsid w:val="00341B9B"/>
    <w:rsid w:val="00341C04"/>
    <w:rsid w:val="00341C5A"/>
    <w:rsid w:val="00341CBD"/>
    <w:rsid w:val="00341E80"/>
    <w:rsid w:val="00341E83"/>
    <w:rsid w:val="00341EC9"/>
    <w:rsid w:val="00341ECF"/>
    <w:rsid w:val="00341F69"/>
    <w:rsid w:val="00341F9E"/>
    <w:rsid w:val="00341FEC"/>
    <w:rsid w:val="00342013"/>
    <w:rsid w:val="003420EE"/>
    <w:rsid w:val="0034212D"/>
    <w:rsid w:val="0034219A"/>
    <w:rsid w:val="00342202"/>
    <w:rsid w:val="00342229"/>
    <w:rsid w:val="00342266"/>
    <w:rsid w:val="0034227B"/>
    <w:rsid w:val="003422CD"/>
    <w:rsid w:val="00342305"/>
    <w:rsid w:val="00342347"/>
    <w:rsid w:val="0034234E"/>
    <w:rsid w:val="003423A3"/>
    <w:rsid w:val="003423EF"/>
    <w:rsid w:val="0034247B"/>
    <w:rsid w:val="0034255E"/>
    <w:rsid w:val="00342582"/>
    <w:rsid w:val="003425D4"/>
    <w:rsid w:val="00342634"/>
    <w:rsid w:val="003426C8"/>
    <w:rsid w:val="00342727"/>
    <w:rsid w:val="00342816"/>
    <w:rsid w:val="0034286B"/>
    <w:rsid w:val="0034293E"/>
    <w:rsid w:val="003429E2"/>
    <w:rsid w:val="00342A42"/>
    <w:rsid w:val="00342A68"/>
    <w:rsid w:val="00342B72"/>
    <w:rsid w:val="00342C43"/>
    <w:rsid w:val="00342D0E"/>
    <w:rsid w:val="00342DB0"/>
    <w:rsid w:val="00342DB2"/>
    <w:rsid w:val="00342DDE"/>
    <w:rsid w:val="00342E4C"/>
    <w:rsid w:val="00342EB3"/>
    <w:rsid w:val="00342F23"/>
    <w:rsid w:val="00342FEF"/>
    <w:rsid w:val="00342FFE"/>
    <w:rsid w:val="0034304F"/>
    <w:rsid w:val="0034307A"/>
    <w:rsid w:val="00343155"/>
    <w:rsid w:val="003432A1"/>
    <w:rsid w:val="003432B4"/>
    <w:rsid w:val="00343309"/>
    <w:rsid w:val="003434BF"/>
    <w:rsid w:val="003435C9"/>
    <w:rsid w:val="003435D9"/>
    <w:rsid w:val="0034368A"/>
    <w:rsid w:val="00343702"/>
    <w:rsid w:val="0034378D"/>
    <w:rsid w:val="00343819"/>
    <w:rsid w:val="00343827"/>
    <w:rsid w:val="00343839"/>
    <w:rsid w:val="0034396C"/>
    <w:rsid w:val="00343A3A"/>
    <w:rsid w:val="00343B1B"/>
    <w:rsid w:val="00343CC8"/>
    <w:rsid w:val="00343D79"/>
    <w:rsid w:val="00343E2F"/>
    <w:rsid w:val="00343EA4"/>
    <w:rsid w:val="003441E0"/>
    <w:rsid w:val="00344211"/>
    <w:rsid w:val="00344246"/>
    <w:rsid w:val="0034429A"/>
    <w:rsid w:val="003442D0"/>
    <w:rsid w:val="00344552"/>
    <w:rsid w:val="003445BE"/>
    <w:rsid w:val="0034469D"/>
    <w:rsid w:val="00344736"/>
    <w:rsid w:val="0034477B"/>
    <w:rsid w:val="0034497B"/>
    <w:rsid w:val="00344B95"/>
    <w:rsid w:val="00344C8A"/>
    <w:rsid w:val="00344D28"/>
    <w:rsid w:val="00344D2F"/>
    <w:rsid w:val="00344E70"/>
    <w:rsid w:val="00344F21"/>
    <w:rsid w:val="00344F31"/>
    <w:rsid w:val="00344F3A"/>
    <w:rsid w:val="00344F4A"/>
    <w:rsid w:val="00344F6A"/>
    <w:rsid w:val="0034517D"/>
    <w:rsid w:val="0034518E"/>
    <w:rsid w:val="003451B2"/>
    <w:rsid w:val="00345255"/>
    <w:rsid w:val="003452A6"/>
    <w:rsid w:val="003452DD"/>
    <w:rsid w:val="0034531D"/>
    <w:rsid w:val="0034532A"/>
    <w:rsid w:val="00345405"/>
    <w:rsid w:val="00345487"/>
    <w:rsid w:val="003454CD"/>
    <w:rsid w:val="003454D4"/>
    <w:rsid w:val="00345515"/>
    <w:rsid w:val="00345517"/>
    <w:rsid w:val="00345525"/>
    <w:rsid w:val="0034555A"/>
    <w:rsid w:val="0034571D"/>
    <w:rsid w:val="00345742"/>
    <w:rsid w:val="0034585C"/>
    <w:rsid w:val="0034594E"/>
    <w:rsid w:val="003459A2"/>
    <w:rsid w:val="003459C6"/>
    <w:rsid w:val="00345AF4"/>
    <w:rsid w:val="00345BB2"/>
    <w:rsid w:val="00345BD4"/>
    <w:rsid w:val="00345C19"/>
    <w:rsid w:val="00345C79"/>
    <w:rsid w:val="00345D0A"/>
    <w:rsid w:val="00345D50"/>
    <w:rsid w:val="00345E08"/>
    <w:rsid w:val="00345E29"/>
    <w:rsid w:val="00345E84"/>
    <w:rsid w:val="003460FC"/>
    <w:rsid w:val="00346115"/>
    <w:rsid w:val="0034613B"/>
    <w:rsid w:val="003461AD"/>
    <w:rsid w:val="003461C4"/>
    <w:rsid w:val="00346230"/>
    <w:rsid w:val="00346384"/>
    <w:rsid w:val="0034651C"/>
    <w:rsid w:val="00346545"/>
    <w:rsid w:val="003465CB"/>
    <w:rsid w:val="00346611"/>
    <w:rsid w:val="0034664D"/>
    <w:rsid w:val="003466E0"/>
    <w:rsid w:val="00346784"/>
    <w:rsid w:val="0034682D"/>
    <w:rsid w:val="00346895"/>
    <w:rsid w:val="003468DD"/>
    <w:rsid w:val="003468DE"/>
    <w:rsid w:val="00346A5D"/>
    <w:rsid w:val="00346A62"/>
    <w:rsid w:val="00346AF9"/>
    <w:rsid w:val="00346B06"/>
    <w:rsid w:val="00346B0F"/>
    <w:rsid w:val="00346B9B"/>
    <w:rsid w:val="00346BF5"/>
    <w:rsid w:val="00346C2C"/>
    <w:rsid w:val="00346D36"/>
    <w:rsid w:val="00346D82"/>
    <w:rsid w:val="00346D9E"/>
    <w:rsid w:val="00346E4B"/>
    <w:rsid w:val="00346E83"/>
    <w:rsid w:val="00346EDB"/>
    <w:rsid w:val="00346F04"/>
    <w:rsid w:val="00347061"/>
    <w:rsid w:val="003470AF"/>
    <w:rsid w:val="003470C3"/>
    <w:rsid w:val="00347132"/>
    <w:rsid w:val="0034728A"/>
    <w:rsid w:val="003472D1"/>
    <w:rsid w:val="003472ED"/>
    <w:rsid w:val="003472FF"/>
    <w:rsid w:val="00347387"/>
    <w:rsid w:val="0034739F"/>
    <w:rsid w:val="003473F8"/>
    <w:rsid w:val="0034754A"/>
    <w:rsid w:val="0034754C"/>
    <w:rsid w:val="00347552"/>
    <w:rsid w:val="00347598"/>
    <w:rsid w:val="00347625"/>
    <w:rsid w:val="0034771F"/>
    <w:rsid w:val="00347731"/>
    <w:rsid w:val="0034780D"/>
    <w:rsid w:val="00347857"/>
    <w:rsid w:val="00347911"/>
    <w:rsid w:val="0034799F"/>
    <w:rsid w:val="003479DB"/>
    <w:rsid w:val="003479DC"/>
    <w:rsid w:val="00347A09"/>
    <w:rsid w:val="00347A27"/>
    <w:rsid w:val="00347CA8"/>
    <w:rsid w:val="00347D79"/>
    <w:rsid w:val="00347DDD"/>
    <w:rsid w:val="00347E74"/>
    <w:rsid w:val="00347EA8"/>
    <w:rsid w:val="00347EAB"/>
    <w:rsid w:val="00347EE8"/>
    <w:rsid w:val="00347F6C"/>
    <w:rsid w:val="00347F79"/>
    <w:rsid w:val="00350065"/>
    <w:rsid w:val="00350083"/>
    <w:rsid w:val="0035008E"/>
    <w:rsid w:val="003500BA"/>
    <w:rsid w:val="003501A7"/>
    <w:rsid w:val="003501F8"/>
    <w:rsid w:val="00350228"/>
    <w:rsid w:val="00350257"/>
    <w:rsid w:val="0035028E"/>
    <w:rsid w:val="003502E4"/>
    <w:rsid w:val="00350309"/>
    <w:rsid w:val="00350377"/>
    <w:rsid w:val="003503DD"/>
    <w:rsid w:val="00350554"/>
    <w:rsid w:val="0035058A"/>
    <w:rsid w:val="00350640"/>
    <w:rsid w:val="00350708"/>
    <w:rsid w:val="00350736"/>
    <w:rsid w:val="0035074D"/>
    <w:rsid w:val="0035087C"/>
    <w:rsid w:val="003508D0"/>
    <w:rsid w:val="00350968"/>
    <w:rsid w:val="0035096A"/>
    <w:rsid w:val="00350AB8"/>
    <w:rsid w:val="00350BDA"/>
    <w:rsid w:val="00350C49"/>
    <w:rsid w:val="00350C5A"/>
    <w:rsid w:val="00350CF1"/>
    <w:rsid w:val="00350D1D"/>
    <w:rsid w:val="00350D68"/>
    <w:rsid w:val="00350E20"/>
    <w:rsid w:val="00350E97"/>
    <w:rsid w:val="00350FD7"/>
    <w:rsid w:val="00350FF8"/>
    <w:rsid w:val="003510D1"/>
    <w:rsid w:val="0035117C"/>
    <w:rsid w:val="0035118E"/>
    <w:rsid w:val="0035120F"/>
    <w:rsid w:val="0035139E"/>
    <w:rsid w:val="00351567"/>
    <w:rsid w:val="00351603"/>
    <w:rsid w:val="00351671"/>
    <w:rsid w:val="00351682"/>
    <w:rsid w:val="0035177E"/>
    <w:rsid w:val="0035180A"/>
    <w:rsid w:val="00351817"/>
    <w:rsid w:val="00351831"/>
    <w:rsid w:val="0035186D"/>
    <w:rsid w:val="0035194E"/>
    <w:rsid w:val="00351955"/>
    <w:rsid w:val="003519E8"/>
    <w:rsid w:val="00351A25"/>
    <w:rsid w:val="00351B77"/>
    <w:rsid w:val="00351BEE"/>
    <w:rsid w:val="00351CA5"/>
    <w:rsid w:val="00351CD6"/>
    <w:rsid w:val="00351D42"/>
    <w:rsid w:val="00351D45"/>
    <w:rsid w:val="00351DC8"/>
    <w:rsid w:val="00351E2D"/>
    <w:rsid w:val="00351F61"/>
    <w:rsid w:val="003520E0"/>
    <w:rsid w:val="003520F2"/>
    <w:rsid w:val="00352109"/>
    <w:rsid w:val="00352112"/>
    <w:rsid w:val="0035213C"/>
    <w:rsid w:val="00352174"/>
    <w:rsid w:val="0035218B"/>
    <w:rsid w:val="003521C5"/>
    <w:rsid w:val="0035222C"/>
    <w:rsid w:val="003522AE"/>
    <w:rsid w:val="003523BA"/>
    <w:rsid w:val="003523BC"/>
    <w:rsid w:val="003524B5"/>
    <w:rsid w:val="0035255E"/>
    <w:rsid w:val="003525AD"/>
    <w:rsid w:val="003525C6"/>
    <w:rsid w:val="003525E9"/>
    <w:rsid w:val="00352627"/>
    <w:rsid w:val="003526AE"/>
    <w:rsid w:val="00352717"/>
    <w:rsid w:val="0035279C"/>
    <w:rsid w:val="0035283D"/>
    <w:rsid w:val="00352964"/>
    <w:rsid w:val="00352991"/>
    <w:rsid w:val="0035299E"/>
    <w:rsid w:val="00352A42"/>
    <w:rsid w:val="00352A5E"/>
    <w:rsid w:val="00352AC4"/>
    <w:rsid w:val="00352B68"/>
    <w:rsid w:val="00352C19"/>
    <w:rsid w:val="00352C3A"/>
    <w:rsid w:val="00352D98"/>
    <w:rsid w:val="00352DF7"/>
    <w:rsid w:val="00352E2D"/>
    <w:rsid w:val="00352E98"/>
    <w:rsid w:val="00352EC9"/>
    <w:rsid w:val="00352EED"/>
    <w:rsid w:val="00352F09"/>
    <w:rsid w:val="00352F64"/>
    <w:rsid w:val="00352FB3"/>
    <w:rsid w:val="00353042"/>
    <w:rsid w:val="003530B2"/>
    <w:rsid w:val="00353120"/>
    <w:rsid w:val="003531D9"/>
    <w:rsid w:val="003532EB"/>
    <w:rsid w:val="003533AD"/>
    <w:rsid w:val="003533C6"/>
    <w:rsid w:val="003533DA"/>
    <w:rsid w:val="003533E2"/>
    <w:rsid w:val="003533E4"/>
    <w:rsid w:val="0035354A"/>
    <w:rsid w:val="0035355A"/>
    <w:rsid w:val="003536AD"/>
    <w:rsid w:val="00353704"/>
    <w:rsid w:val="00353713"/>
    <w:rsid w:val="00353719"/>
    <w:rsid w:val="003537AD"/>
    <w:rsid w:val="00353904"/>
    <w:rsid w:val="00353961"/>
    <w:rsid w:val="00353971"/>
    <w:rsid w:val="003539AF"/>
    <w:rsid w:val="00353B26"/>
    <w:rsid w:val="00353BF1"/>
    <w:rsid w:val="00353BF6"/>
    <w:rsid w:val="00353CC3"/>
    <w:rsid w:val="00353D95"/>
    <w:rsid w:val="00353DE5"/>
    <w:rsid w:val="00353F15"/>
    <w:rsid w:val="00353F40"/>
    <w:rsid w:val="00354102"/>
    <w:rsid w:val="0035428A"/>
    <w:rsid w:val="003542A0"/>
    <w:rsid w:val="0035441F"/>
    <w:rsid w:val="00354500"/>
    <w:rsid w:val="00354566"/>
    <w:rsid w:val="003545A2"/>
    <w:rsid w:val="003545CC"/>
    <w:rsid w:val="00354635"/>
    <w:rsid w:val="00354667"/>
    <w:rsid w:val="003546D8"/>
    <w:rsid w:val="00354740"/>
    <w:rsid w:val="0035485C"/>
    <w:rsid w:val="003548EB"/>
    <w:rsid w:val="003549B7"/>
    <w:rsid w:val="00354A3E"/>
    <w:rsid w:val="00354AEE"/>
    <w:rsid w:val="00354B5B"/>
    <w:rsid w:val="00354B63"/>
    <w:rsid w:val="00354BA3"/>
    <w:rsid w:val="00354DC9"/>
    <w:rsid w:val="00354DD3"/>
    <w:rsid w:val="00354E07"/>
    <w:rsid w:val="00354E78"/>
    <w:rsid w:val="00354E90"/>
    <w:rsid w:val="00354F14"/>
    <w:rsid w:val="00354F59"/>
    <w:rsid w:val="0035500E"/>
    <w:rsid w:val="00355067"/>
    <w:rsid w:val="003550C9"/>
    <w:rsid w:val="003550DE"/>
    <w:rsid w:val="0035518A"/>
    <w:rsid w:val="003551C4"/>
    <w:rsid w:val="00355217"/>
    <w:rsid w:val="00355224"/>
    <w:rsid w:val="003552BD"/>
    <w:rsid w:val="003552C5"/>
    <w:rsid w:val="003552F8"/>
    <w:rsid w:val="00355357"/>
    <w:rsid w:val="003554B5"/>
    <w:rsid w:val="003554DD"/>
    <w:rsid w:val="003554FB"/>
    <w:rsid w:val="00355512"/>
    <w:rsid w:val="00355587"/>
    <w:rsid w:val="00355650"/>
    <w:rsid w:val="00355682"/>
    <w:rsid w:val="003556D1"/>
    <w:rsid w:val="00355794"/>
    <w:rsid w:val="00355852"/>
    <w:rsid w:val="00355859"/>
    <w:rsid w:val="0035585D"/>
    <w:rsid w:val="0035586C"/>
    <w:rsid w:val="00355911"/>
    <w:rsid w:val="0035591D"/>
    <w:rsid w:val="00355A3E"/>
    <w:rsid w:val="00355A51"/>
    <w:rsid w:val="00355A5E"/>
    <w:rsid w:val="00355A79"/>
    <w:rsid w:val="00355B7F"/>
    <w:rsid w:val="00355B8A"/>
    <w:rsid w:val="00355C87"/>
    <w:rsid w:val="00355CA5"/>
    <w:rsid w:val="00355EC6"/>
    <w:rsid w:val="00355F4E"/>
    <w:rsid w:val="00355F58"/>
    <w:rsid w:val="003560CC"/>
    <w:rsid w:val="00356143"/>
    <w:rsid w:val="003561B1"/>
    <w:rsid w:val="00356243"/>
    <w:rsid w:val="00356343"/>
    <w:rsid w:val="003563B9"/>
    <w:rsid w:val="003563D8"/>
    <w:rsid w:val="003563F8"/>
    <w:rsid w:val="003564C7"/>
    <w:rsid w:val="00356528"/>
    <w:rsid w:val="00356548"/>
    <w:rsid w:val="0035659C"/>
    <w:rsid w:val="003565D9"/>
    <w:rsid w:val="00356627"/>
    <w:rsid w:val="00356687"/>
    <w:rsid w:val="003566DD"/>
    <w:rsid w:val="00356718"/>
    <w:rsid w:val="00356732"/>
    <w:rsid w:val="00356745"/>
    <w:rsid w:val="00356785"/>
    <w:rsid w:val="003567DB"/>
    <w:rsid w:val="00356812"/>
    <w:rsid w:val="003568C0"/>
    <w:rsid w:val="003568CA"/>
    <w:rsid w:val="00356933"/>
    <w:rsid w:val="00356A3C"/>
    <w:rsid w:val="00356AB8"/>
    <w:rsid w:val="00356AD1"/>
    <w:rsid w:val="00356AEE"/>
    <w:rsid w:val="00356B80"/>
    <w:rsid w:val="00356BC2"/>
    <w:rsid w:val="00356BDD"/>
    <w:rsid w:val="00356C19"/>
    <w:rsid w:val="00356C27"/>
    <w:rsid w:val="00356CC5"/>
    <w:rsid w:val="00356CC7"/>
    <w:rsid w:val="00356D28"/>
    <w:rsid w:val="00356E6A"/>
    <w:rsid w:val="00356EAC"/>
    <w:rsid w:val="00356EDA"/>
    <w:rsid w:val="0035707D"/>
    <w:rsid w:val="003570B3"/>
    <w:rsid w:val="003570DA"/>
    <w:rsid w:val="00357121"/>
    <w:rsid w:val="00357323"/>
    <w:rsid w:val="003574A0"/>
    <w:rsid w:val="003574BB"/>
    <w:rsid w:val="00357543"/>
    <w:rsid w:val="00357728"/>
    <w:rsid w:val="0035776C"/>
    <w:rsid w:val="003577BB"/>
    <w:rsid w:val="00357894"/>
    <w:rsid w:val="0035789C"/>
    <w:rsid w:val="003578D1"/>
    <w:rsid w:val="003578DD"/>
    <w:rsid w:val="003578F2"/>
    <w:rsid w:val="0035790A"/>
    <w:rsid w:val="00357A27"/>
    <w:rsid w:val="00357A4D"/>
    <w:rsid w:val="00357B92"/>
    <w:rsid w:val="00357C3D"/>
    <w:rsid w:val="00357C40"/>
    <w:rsid w:val="00357D21"/>
    <w:rsid w:val="00357DE7"/>
    <w:rsid w:val="00357E36"/>
    <w:rsid w:val="00357F29"/>
    <w:rsid w:val="00357F66"/>
    <w:rsid w:val="00357FC2"/>
    <w:rsid w:val="003600CE"/>
    <w:rsid w:val="0036012F"/>
    <w:rsid w:val="00360179"/>
    <w:rsid w:val="0036019C"/>
    <w:rsid w:val="003601A5"/>
    <w:rsid w:val="003603CF"/>
    <w:rsid w:val="00360445"/>
    <w:rsid w:val="00360450"/>
    <w:rsid w:val="0036050A"/>
    <w:rsid w:val="003605C2"/>
    <w:rsid w:val="0036061B"/>
    <w:rsid w:val="00360793"/>
    <w:rsid w:val="00360A78"/>
    <w:rsid w:val="00360AB5"/>
    <w:rsid w:val="00360B58"/>
    <w:rsid w:val="00360C84"/>
    <w:rsid w:val="00360C8E"/>
    <w:rsid w:val="00360CB6"/>
    <w:rsid w:val="00360DBA"/>
    <w:rsid w:val="00360DBC"/>
    <w:rsid w:val="00360EC1"/>
    <w:rsid w:val="00360EC3"/>
    <w:rsid w:val="00360F1E"/>
    <w:rsid w:val="00360F6B"/>
    <w:rsid w:val="00361045"/>
    <w:rsid w:val="0036106B"/>
    <w:rsid w:val="00361094"/>
    <w:rsid w:val="003610E5"/>
    <w:rsid w:val="003611EF"/>
    <w:rsid w:val="00361208"/>
    <w:rsid w:val="0036123B"/>
    <w:rsid w:val="003612AF"/>
    <w:rsid w:val="003612CB"/>
    <w:rsid w:val="00361339"/>
    <w:rsid w:val="00361361"/>
    <w:rsid w:val="00361439"/>
    <w:rsid w:val="00361452"/>
    <w:rsid w:val="00361461"/>
    <w:rsid w:val="0036148C"/>
    <w:rsid w:val="003614B7"/>
    <w:rsid w:val="003614BB"/>
    <w:rsid w:val="003615B8"/>
    <w:rsid w:val="003615F7"/>
    <w:rsid w:val="0036160D"/>
    <w:rsid w:val="0036164E"/>
    <w:rsid w:val="00361787"/>
    <w:rsid w:val="003617A5"/>
    <w:rsid w:val="003617EC"/>
    <w:rsid w:val="00361846"/>
    <w:rsid w:val="003619C5"/>
    <w:rsid w:val="00361B09"/>
    <w:rsid w:val="00361C7E"/>
    <w:rsid w:val="00361D0D"/>
    <w:rsid w:val="00361E4C"/>
    <w:rsid w:val="00361E68"/>
    <w:rsid w:val="00361ECD"/>
    <w:rsid w:val="00361F4B"/>
    <w:rsid w:val="00361F9F"/>
    <w:rsid w:val="00361FF2"/>
    <w:rsid w:val="00362039"/>
    <w:rsid w:val="003620CC"/>
    <w:rsid w:val="003620EC"/>
    <w:rsid w:val="0036210F"/>
    <w:rsid w:val="0036211E"/>
    <w:rsid w:val="0036215F"/>
    <w:rsid w:val="0036218F"/>
    <w:rsid w:val="0036220C"/>
    <w:rsid w:val="00362219"/>
    <w:rsid w:val="00362246"/>
    <w:rsid w:val="00362261"/>
    <w:rsid w:val="0036228A"/>
    <w:rsid w:val="00362412"/>
    <w:rsid w:val="003624E1"/>
    <w:rsid w:val="00362532"/>
    <w:rsid w:val="0036253A"/>
    <w:rsid w:val="0036253E"/>
    <w:rsid w:val="00362541"/>
    <w:rsid w:val="00362595"/>
    <w:rsid w:val="003625AA"/>
    <w:rsid w:val="003625B5"/>
    <w:rsid w:val="003626A0"/>
    <w:rsid w:val="003626AD"/>
    <w:rsid w:val="003627C7"/>
    <w:rsid w:val="0036296E"/>
    <w:rsid w:val="00362AE3"/>
    <w:rsid w:val="00362AF3"/>
    <w:rsid w:val="00362B19"/>
    <w:rsid w:val="00362B1B"/>
    <w:rsid w:val="00362B48"/>
    <w:rsid w:val="00362B52"/>
    <w:rsid w:val="00362C0C"/>
    <w:rsid w:val="00362C2F"/>
    <w:rsid w:val="00362D95"/>
    <w:rsid w:val="00362DFE"/>
    <w:rsid w:val="00362E24"/>
    <w:rsid w:val="00362E2B"/>
    <w:rsid w:val="00362E52"/>
    <w:rsid w:val="00362E88"/>
    <w:rsid w:val="00362FA1"/>
    <w:rsid w:val="00362FB4"/>
    <w:rsid w:val="00362FC9"/>
    <w:rsid w:val="00362FCF"/>
    <w:rsid w:val="0036303F"/>
    <w:rsid w:val="00363047"/>
    <w:rsid w:val="00363054"/>
    <w:rsid w:val="0036321B"/>
    <w:rsid w:val="003632C6"/>
    <w:rsid w:val="003633D6"/>
    <w:rsid w:val="0036341D"/>
    <w:rsid w:val="003634EA"/>
    <w:rsid w:val="0036352F"/>
    <w:rsid w:val="0036355C"/>
    <w:rsid w:val="00363677"/>
    <w:rsid w:val="003636C5"/>
    <w:rsid w:val="00363709"/>
    <w:rsid w:val="003638D8"/>
    <w:rsid w:val="003638DB"/>
    <w:rsid w:val="003639D3"/>
    <w:rsid w:val="003639E6"/>
    <w:rsid w:val="00363A43"/>
    <w:rsid w:val="00363AE6"/>
    <w:rsid w:val="00363AEC"/>
    <w:rsid w:val="00363B1D"/>
    <w:rsid w:val="00363C06"/>
    <w:rsid w:val="00363C3E"/>
    <w:rsid w:val="00363DE9"/>
    <w:rsid w:val="00363E22"/>
    <w:rsid w:val="00363E2A"/>
    <w:rsid w:val="00363E4D"/>
    <w:rsid w:val="00363E62"/>
    <w:rsid w:val="00364120"/>
    <w:rsid w:val="00364169"/>
    <w:rsid w:val="0036422B"/>
    <w:rsid w:val="00364234"/>
    <w:rsid w:val="0036430F"/>
    <w:rsid w:val="0036436E"/>
    <w:rsid w:val="0036439A"/>
    <w:rsid w:val="00364476"/>
    <w:rsid w:val="0036456C"/>
    <w:rsid w:val="00364573"/>
    <w:rsid w:val="00364653"/>
    <w:rsid w:val="0036475A"/>
    <w:rsid w:val="003647C0"/>
    <w:rsid w:val="0036482E"/>
    <w:rsid w:val="003649F9"/>
    <w:rsid w:val="00364B14"/>
    <w:rsid w:val="00364C7B"/>
    <w:rsid w:val="00364C88"/>
    <w:rsid w:val="00364D51"/>
    <w:rsid w:val="00364D5C"/>
    <w:rsid w:val="00364D8A"/>
    <w:rsid w:val="00364E10"/>
    <w:rsid w:val="00364E34"/>
    <w:rsid w:val="00364EF1"/>
    <w:rsid w:val="00364F1C"/>
    <w:rsid w:val="00364F9C"/>
    <w:rsid w:val="00364FC8"/>
    <w:rsid w:val="00364FFF"/>
    <w:rsid w:val="0036518D"/>
    <w:rsid w:val="003651BC"/>
    <w:rsid w:val="003651EF"/>
    <w:rsid w:val="003651F1"/>
    <w:rsid w:val="00365320"/>
    <w:rsid w:val="00365377"/>
    <w:rsid w:val="0036545A"/>
    <w:rsid w:val="00365461"/>
    <w:rsid w:val="003654EA"/>
    <w:rsid w:val="0036561C"/>
    <w:rsid w:val="00365631"/>
    <w:rsid w:val="00365686"/>
    <w:rsid w:val="003656D3"/>
    <w:rsid w:val="00365712"/>
    <w:rsid w:val="003658CE"/>
    <w:rsid w:val="003658F3"/>
    <w:rsid w:val="00365A67"/>
    <w:rsid w:val="00365A9D"/>
    <w:rsid w:val="00365ADC"/>
    <w:rsid w:val="00365BED"/>
    <w:rsid w:val="00365C74"/>
    <w:rsid w:val="00365DDF"/>
    <w:rsid w:val="00366078"/>
    <w:rsid w:val="003661B8"/>
    <w:rsid w:val="003661BE"/>
    <w:rsid w:val="0036620A"/>
    <w:rsid w:val="00366385"/>
    <w:rsid w:val="003663BB"/>
    <w:rsid w:val="0036648E"/>
    <w:rsid w:val="003664B2"/>
    <w:rsid w:val="0036650F"/>
    <w:rsid w:val="0036655A"/>
    <w:rsid w:val="003665B7"/>
    <w:rsid w:val="003666C7"/>
    <w:rsid w:val="00366815"/>
    <w:rsid w:val="00366831"/>
    <w:rsid w:val="0036683E"/>
    <w:rsid w:val="003669AE"/>
    <w:rsid w:val="00366A35"/>
    <w:rsid w:val="00366A40"/>
    <w:rsid w:val="00366AAB"/>
    <w:rsid w:val="00366ABE"/>
    <w:rsid w:val="00366BF8"/>
    <w:rsid w:val="00366C8E"/>
    <w:rsid w:val="00366CBE"/>
    <w:rsid w:val="00366D86"/>
    <w:rsid w:val="00366E3F"/>
    <w:rsid w:val="00366FAA"/>
    <w:rsid w:val="00366FEF"/>
    <w:rsid w:val="00367169"/>
    <w:rsid w:val="0036722A"/>
    <w:rsid w:val="003673CC"/>
    <w:rsid w:val="003673E7"/>
    <w:rsid w:val="003674FF"/>
    <w:rsid w:val="0036750A"/>
    <w:rsid w:val="00367646"/>
    <w:rsid w:val="00367846"/>
    <w:rsid w:val="003678EB"/>
    <w:rsid w:val="00367920"/>
    <w:rsid w:val="00367A07"/>
    <w:rsid w:val="00367A65"/>
    <w:rsid w:val="00367A71"/>
    <w:rsid w:val="00367A7C"/>
    <w:rsid w:val="00367A94"/>
    <w:rsid w:val="00367BB3"/>
    <w:rsid w:val="00367BC8"/>
    <w:rsid w:val="00367C1D"/>
    <w:rsid w:val="00367C24"/>
    <w:rsid w:val="00367C31"/>
    <w:rsid w:val="00367CB1"/>
    <w:rsid w:val="00367E0C"/>
    <w:rsid w:val="00367EDF"/>
    <w:rsid w:val="00367F6E"/>
    <w:rsid w:val="00367F94"/>
    <w:rsid w:val="0037003F"/>
    <w:rsid w:val="00370149"/>
    <w:rsid w:val="00370194"/>
    <w:rsid w:val="0037034A"/>
    <w:rsid w:val="003703FE"/>
    <w:rsid w:val="003705F7"/>
    <w:rsid w:val="00370693"/>
    <w:rsid w:val="00370741"/>
    <w:rsid w:val="0037076F"/>
    <w:rsid w:val="0037093F"/>
    <w:rsid w:val="003709E0"/>
    <w:rsid w:val="00370A36"/>
    <w:rsid w:val="00370B74"/>
    <w:rsid w:val="00370BB3"/>
    <w:rsid w:val="00370BD6"/>
    <w:rsid w:val="00370C36"/>
    <w:rsid w:val="00370D07"/>
    <w:rsid w:val="00370D40"/>
    <w:rsid w:val="00370D91"/>
    <w:rsid w:val="00370D98"/>
    <w:rsid w:val="00370DB4"/>
    <w:rsid w:val="00370DCE"/>
    <w:rsid w:val="00370DD2"/>
    <w:rsid w:val="00370DD8"/>
    <w:rsid w:val="00370DE8"/>
    <w:rsid w:val="00370E0C"/>
    <w:rsid w:val="00370E5C"/>
    <w:rsid w:val="00370E7B"/>
    <w:rsid w:val="00370E9A"/>
    <w:rsid w:val="00370E9D"/>
    <w:rsid w:val="00370EF2"/>
    <w:rsid w:val="00370F08"/>
    <w:rsid w:val="00370F47"/>
    <w:rsid w:val="00370FEF"/>
    <w:rsid w:val="00371002"/>
    <w:rsid w:val="003710F2"/>
    <w:rsid w:val="00371317"/>
    <w:rsid w:val="003713BA"/>
    <w:rsid w:val="0037141B"/>
    <w:rsid w:val="0037141E"/>
    <w:rsid w:val="003714FC"/>
    <w:rsid w:val="0037158C"/>
    <w:rsid w:val="003717B6"/>
    <w:rsid w:val="00371816"/>
    <w:rsid w:val="0037195E"/>
    <w:rsid w:val="00371976"/>
    <w:rsid w:val="00371A79"/>
    <w:rsid w:val="00371AC6"/>
    <w:rsid w:val="00371B73"/>
    <w:rsid w:val="00371C37"/>
    <w:rsid w:val="00371C8E"/>
    <w:rsid w:val="00371C99"/>
    <w:rsid w:val="00371D6F"/>
    <w:rsid w:val="00371D7F"/>
    <w:rsid w:val="00371D80"/>
    <w:rsid w:val="00371E6B"/>
    <w:rsid w:val="00371ECD"/>
    <w:rsid w:val="00371F7F"/>
    <w:rsid w:val="00371FBD"/>
    <w:rsid w:val="00371FEB"/>
    <w:rsid w:val="003720E1"/>
    <w:rsid w:val="003720EC"/>
    <w:rsid w:val="00372173"/>
    <w:rsid w:val="0037221D"/>
    <w:rsid w:val="00372308"/>
    <w:rsid w:val="0037248F"/>
    <w:rsid w:val="003724B2"/>
    <w:rsid w:val="00372568"/>
    <w:rsid w:val="003726A4"/>
    <w:rsid w:val="00372729"/>
    <w:rsid w:val="00372739"/>
    <w:rsid w:val="0037274F"/>
    <w:rsid w:val="00372766"/>
    <w:rsid w:val="003727A1"/>
    <w:rsid w:val="003727DB"/>
    <w:rsid w:val="003727FF"/>
    <w:rsid w:val="00372958"/>
    <w:rsid w:val="003729B0"/>
    <w:rsid w:val="00372A26"/>
    <w:rsid w:val="00372AB9"/>
    <w:rsid w:val="00372B28"/>
    <w:rsid w:val="00372B5C"/>
    <w:rsid w:val="00372C9A"/>
    <w:rsid w:val="00372D22"/>
    <w:rsid w:val="00372D56"/>
    <w:rsid w:val="00372D66"/>
    <w:rsid w:val="00372DD3"/>
    <w:rsid w:val="00372DF2"/>
    <w:rsid w:val="00372EE7"/>
    <w:rsid w:val="00372F7C"/>
    <w:rsid w:val="00372FF6"/>
    <w:rsid w:val="0037310F"/>
    <w:rsid w:val="00373159"/>
    <w:rsid w:val="00373169"/>
    <w:rsid w:val="00373216"/>
    <w:rsid w:val="0037333E"/>
    <w:rsid w:val="00373349"/>
    <w:rsid w:val="003733ED"/>
    <w:rsid w:val="0037340C"/>
    <w:rsid w:val="003734B4"/>
    <w:rsid w:val="00373516"/>
    <w:rsid w:val="00373615"/>
    <w:rsid w:val="003736B7"/>
    <w:rsid w:val="003736C5"/>
    <w:rsid w:val="003736DC"/>
    <w:rsid w:val="003737C1"/>
    <w:rsid w:val="00373803"/>
    <w:rsid w:val="0037382A"/>
    <w:rsid w:val="003738E9"/>
    <w:rsid w:val="00373916"/>
    <w:rsid w:val="00373970"/>
    <w:rsid w:val="003739FD"/>
    <w:rsid w:val="00373B75"/>
    <w:rsid w:val="00373B94"/>
    <w:rsid w:val="00373BD5"/>
    <w:rsid w:val="00373E2E"/>
    <w:rsid w:val="00373F04"/>
    <w:rsid w:val="00373F1F"/>
    <w:rsid w:val="00373FA1"/>
    <w:rsid w:val="00373FB4"/>
    <w:rsid w:val="00374041"/>
    <w:rsid w:val="003740A2"/>
    <w:rsid w:val="003742BD"/>
    <w:rsid w:val="00374468"/>
    <w:rsid w:val="00374493"/>
    <w:rsid w:val="003744F5"/>
    <w:rsid w:val="00374508"/>
    <w:rsid w:val="003745CB"/>
    <w:rsid w:val="00374693"/>
    <w:rsid w:val="00374864"/>
    <w:rsid w:val="00374939"/>
    <w:rsid w:val="003749BC"/>
    <w:rsid w:val="00374A09"/>
    <w:rsid w:val="00374AA7"/>
    <w:rsid w:val="00374AB1"/>
    <w:rsid w:val="00374AB6"/>
    <w:rsid w:val="00374AFC"/>
    <w:rsid w:val="00374BE9"/>
    <w:rsid w:val="00374C10"/>
    <w:rsid w:val="00374CD7"/>
    <w:rsid w:val="00374CDC"/>
    <w:rsid w:val="00374CEF"/>
    <w:rsid w:val="00374DF2"/>
    <w:rsid w:val="00374ED3"/>
    <w:rsid w:val="00374FA1"/>
    <w:rsid w:val="00375045"/>
    <w:rsid w:val="00375149"/>
    <w:rsid w:val="0037518B"/>
    <w:rsid w:val="003751A5"/>
    <w:rsid w:val="00375355"/>
    <w:rsid w:val="0037537D"/>
    <w:rsid w:val="003753EE"/>
    <w:rsid w:val="00375421"/>
    <w:rsid w:val="00375499"/>
    <w:rsid w:val="00375549"/>
    <w:rsid w:val="00375670"/>
    <w:rsid w:val="003757C1"/>
    <w:rsid w:val="0037590F"/>
    <w:rsid w:val="00375962"/>
    <w:rsid w:val="003759D5"/>
    <w:rsid w:val="00375A09"/>
    <w:rsid w:val="00375B49"/>
    <w:rsid w:val="00375CD3"/>
    <w:rsid w:val="00375CE6"/>
    <w:rsid w:val="00375CEF"/>
    <w:rsid w:val="00375D10"/>
    <w:rsid w:val="00375D3B"/>
    <w:rsid w:val="00375D8D"/>
    <w:rsid w:val="00375DDF"/>
    <w:rsid w:val="00375E1F"/>
    <w:rsid w:val="00375E6E"/>
    <w:rsid w:val="00375E80"/>
    <w:rsid w:val="00375F2D"/>
    <w:rsid w:val="00375F34"/>
    <w:rsid w:val="00375F78"/>
    <w:rsid w:val="00375F88"/>
    <w:rsid w:val="00375F9E"/>
    <w:rsid w:val="00375FE4"/>
    <w:rsid w:val="0037602B"/>
    <w:rsid w:val="003761F0"/>
    <w:rsid w:val="003762C6"/>
    <w:rsid w:val="00376438"/>
    <w:rsid w:val="0037643A"/>
    <w:rsid w:val="003764B7"/>
    <w:rsid w:val="00376517"/>
    <w:rsid w:val="003765F4"/>
    <w:rsid w:val="0037665A"/>
    <w:rsid w:val="00376661"/>
    <w:rsid w:val="00376692"/>
    <w:rsid w:val="00376737"/>
    <w:rsid w:val="0037686D"/>
    <w:rsid w:val="0037690A"/>
    <w:rsid w:val="003769BC"/>
    <w:rsid w:val="00376A6F"/>
    <w:rsid w:val="00376AB1"/>
    <w:rsid w:val="00376BF6"/>
    <w:rsid w:val="00376BF9"/>
    <w:rsid w:val="00376C03"/>
    <w:rsid w:val="00376C50"/>
    <w:rsid w:val="00376D15"/>
    <w:rsid w:val="00376D45"/>
    <w:rsid w:val="00376E24"/>
    <w:rsid w:val="00376E7C"/>
    <w:rsid w:val="0037706B"/>
    <w:rsid w:val="003770EB"/>
    <w:rsid w:val="0037720B"/>
    <w:rsid w:val="00377265"/>
    <w:rsid w:val="00377317"/>
    <w:rsid w:val="0037733D"/>
    <w:rsid w:val="00377340"/>
    <w:rsid w:val="00377384"/>
    <w:rsid w:val="0037741C"/>
    <w:rsid w:val="00377482"/>
    <w:rsid w:val="003774C1"/>
    <w:rsid w:val="00377547"/>
    <w:rsid w:val="0037756E"/>
    <w:rsid w:val="0037767E"/>
    <w:rsid w:val="003776E4"/>
    <w:rsid w:val="00377789"/>
    <w:rsid w:val="003777AC"/>
    <w:rsid w:val="003777BA"/>
    <w:rsid w:val="003777FF"/>
    <w:rsid w:val="0037783D"/>
    <w:rsid w:val="0037794B"/>
    <w:rsid w:val="00377971"/>
    <w:rsid w:val="00377A66"/>
    <w:rsid w:val="00377AA1"/>
    <w:rsid w:val="00377AA4"/>
    <w:rsid w:val="00377AAC"/>
    <w:rsid w:val="00377ABF"/>
    <w:rsid w:val="00377B82"/>
    <w:rsid w:val="00377C0B"/>
    <w:rsid w:val="00377DB2"/>
    <w:rsid w:val="00377E1A"/>
    <w:rsid w:val="00377EAF"/>
    <w:rsid w:val="00377EE6"/>
    <w:rsid w:val="00377F21"/>
    <w:rsid w:val="00377F4E"/>
    <w:rsid w:val="00377FEB"/>
    <w:rsid w:val="0038002B"/>
    <w:rsid w:val="003800D3"/>
    <w:rsid w:val="00380105"/>
    <w:rsid w:val="0038016F"/>
    <w:rsid w:val="0038017D"/>
    <w:rsid w:val="00380181"/>
    <w:rsid w:val="003801EF"/>
    <w:rsid w:val="00380240"/>
    <w:rsid w:val="003802FC"/>
    <w:rsid w:val="00380317"/>
    <w:rsid w:val="00380381"/>
    <w:rsid w:val="003803AE"/>
    <w:rsid w:val="00380464"/>
    <w:rsid w:val="0038046D"/>
    <w:rsid w:val="003804E5"/>
    <w:rsid w:val="00380566"/>
    <w:rsid w:val="00380593"/>
    <w:rsid w:val="0038061E"/>
    <w:rsid w:val="00380636"/>
    <w:rsid w:val="00380723"/>
    <w:rsid w:val="0038073A"/>
    <w:rsid w:val="0038078D"/>
    <w:rsid w:val="003807B3"/>
    <w:rsid w:val="00380841"/>
    <w:rsid w:val="00380855"/>
    <w:rsid w:val="00380926"/>
    <w:rsid w:val="00380927"/>
    <w:rsid w:val="0038092B"/>
    <w:rsid w:val="00380989"/>
    <w:rsid w:val="003809EF"/>
    <w:rsid w:val="00380A06"/>
    <w:rsid w:val="00380A69"/>
    <w:rsid w:val="00380ADB"/>
    <w:rsid w:val="00380AF5"/>
    <w:rsid w:val="00380B3B"/>
    <w:rsid w:val="00380B6E"/>
    <w:rsid w:val="00380BDB"/>
    <w:rsid w:val="00380C16"/>
    <w:rsid w:val="00380C2B"/>
    <w:rsid w:val="00380C44"/>
    <w:rsid w:val="00380C77"/>
    <w:rsid w:val="00380C9A"/>
    <w:rsid w:val="00380E48"/>
    <w:rsid w:val="00380E6D"/>
    <w:rsid w:val="00380E89"/>
    <w:rsid w:val="00380FAB"/>
    <w:rsid w:val="0038101A"/>
    <w:rsid w:val="0038103A"/>
    <w:rsid w:val="003810BC"/>
    <w:rsid w:val="00381163"/>
    <w:rsid w:val="0038117C"/>
    <w:rsid w:val="00381272"/>
    <w:rsid w:val="0038145C"/>
    <w:rsid w:val="00381461"/>
    <w:rsid w:val="003814AD"/>
    <w:rsid w:val="003814E1"/>
    <w:rsid w:val="00381502"/>
    <w:rsid w:val="00381540"/>
    <w:rsid w:val="0038156F"/>
    <w:rsid w:val="00381664"/>
    <w:rsid w:val="00381693"/>
    <w:rsid w:val="003816FA"/>
    <w:rsid w:val="003818DD"/>
    <w:rsid w:val="0038196B"/>
    <w:rsid w:val="00381999"/>
    <w:rsid w:val="00381B62"/>
    <w:rsid w:val="00381C3E"/>
    <w:rsid w:val="00381C9C"/>
    <w:rsid w:val="00381EAC"/>
    <w:rsid w:val="00381EB1"/>
    <w:rsid w:val="00381F99"/>
    <w:rsid w:val="00382047"/>
    <w:rsid w:val="0038204D"/>
    <w:rsid w:val="0038210B"/>
    <w:rsid w:val="003821C7"/>
    <w:rsid w:val="003821DD"/>
    <w:rsid w:val="0038222F"/>
    <w:rsid w:val="00382235"/>
    <w:rsid w:val="0038227E"/>
    <w:rsid w:val="003822CA"/>
    <w:rsid w:val="00382348"/>
    <w:rsid w:val="00382432"/>
    <w:rsid w:val="003824FD"/>
    <w:rsid w:val="003825F4"/>
    <w:rsid w:val="00382636"/>
    <w:rsid w:val="003826A6"/>
    <w:rsid w:val="00382791"/>
    <w:rsid w:val="003827E1"/>
    <w:rsid w:val="003827EE"/>
    <w:rsid w:val="003827FF"/>
    <w:rsid w:val="00382892"/>
    <w:rsid w:val="003828DC"/>
    <w:rsid w:val="003828DE"/>
    <w:rsid w:val="003828E1"/>
    <w:rsid w:val="0038291B"/>
    <w:rsid w:val="00382AE0"/>
    <w:rsid w:val="00382B20"/>
    <w:rsid w:val="00382BFD"/>
    <w:rsid w:val="00382C63"/>
    <w:rsid w:val="00382CBB"/>
    <w:rsid w:val="00382D2C"/>
    <w:rsid w:val="00382D31"/>
    <w:rsid w:val="00382D38"/>
    <w:rsid w:val="00382DB1"/>
    <w:rsid w:val="00382E9F"/>
    <w:rsid w:val="00382ED7"/>
    <w:rsid w:val="00382EFA"/>
    <w:rsid w:val="00382FB5"/>
    <w:rsid w:val="00383010"/>
    <w:rsid w:val="003831CE"/>
    <w:rsid w:val="00383260"/>
    <w:rsid w:val="00383279"/>
    <w:rsid w:val="0038327E"/>
    <w:rsid w:val="003832DC"/>
    <w:rsid w:val="00383326"/>
    <w:rsid w:val="0038333F"/>
    <w:rsid w:val="003833E4"/>
    <w:rsid w:val="00383434"/>
    <w:rsid w:val="00383457"/>
    <w:rsid w:val="003834D2"/>
    <w:rsid w:val="003835F9"/>
    <w:rsid w:val="00383647"/>
    <w:rsid w:val="003836F5"/>
    <w:rsid w:val="0038370E"/>
    <w:rsid w:val="0038371D"/>
    <w:rsid w:val="003837CC"/>
    <w:rsid w:val="003837FE"/>
    <w:rsid w:val="0038389B"/>
    <w:rsid w:val="003838AC"/>
    <w:rsid w:val="0038394A"/>
    <w:rsid w:val="00383995"/>
    <w:rsid w:val="003839BD"/>
    <w:rsid w:val="003839F8"/>
    <w:rsid w:val="00383B1E"/>
    <w:rsid w:val="00383B3C"/>
    <w:rsid w:val="00383BBF"/>
    <w:rsid w:val="00383BC6"/>
    <w:rsid w:val="00383C49"/>
    <w:rsid w:val="00383D16"/>
    <w:rsid w:val="00383D31"/>
    <w:rsid w:val="00383DB3"/>
    <w:rsid w:val="00383F8B"/>
    <w:rsid w:val="00383FC1"/>
    <w:rsid w:val="003840CC"/>
    <w:rsid w:val="003840F2"/>
    <w:rsid w:val="00384165"/>
    <w:rsid w:val="00384178"/>
    <w:rsid w:val="0038420B"/>
    <w:rsid w:val="0038425F"/>
    <w:rsid w:val="00384267"/>
    <w:rsid w:val="00384294"/>
    <w:rsid w:val="00384328"/>
    <w:rsid w:val="0038432B"/>
    <w:rsid w:val="00384449"/>
    <w:rsid w:val="00384458"/>
    <w:rsid w:val="0038447D"/>
    <w:rsid w:val="003844C7"/>
    <w:rsid w:val="0038450A"/>
    <w:rsid w:val="00384516"/>
    <w:rsid w:val="00384533"/>
    <w:rsid w:val="0038458E"/>
    <w:rsid w:val="003845C0"/>
    <w:rsid w:val="003845F1"/>
    <w:rsid w:val="0038461D"/>
    <w:rsid w:val="00384693"/>
    <w:rsid w:val="003846BC"/>
    <w:rsid w:val="003847DB"/>
    <w:rsid w:val="00384850"/>
    <w:rsid w:val="00384888"/>
    <w:rsid w:val="003848EF"/>
    <w:rsid w:val="00384900"/>
    <w:rsid w:val="003849E8"/>
    <w:rsid w:val="00384A2C"/>
    <w:rsid w:val="00384AFE"/>
    <w:rsid w:val="00384B59"/>
    <w:rsid w:val="00384CE4"/>
    <w:rsid w:val="00384E6E"/>
    <w:rsid w:val="00384E87"/>
    <w:rsid w:val="00384EEC"/>
    <w:rsid w:val="0038510A"/>
    <w:rsid w:val="0038518E"/>
    <w:rsid w:val="003851E0"/>
    <w:rsid w:val="0038527D"/>
    <w:rsid w:val="00385295"/>
    <w:rsid w:val="003852C1"/>
    <w:rsid w:val="0038531D"/>
    <w:rsid w:val="00385493"/>
    <w:rsid w:val="0038550B"/>
    <w:rsid w:val="00385528"/>
    <w:rsid w:val="00385533"/>
    <w:rsid w:val="00385572"/>
    <w:rsid w:val="00385574"/>
    <w:rsid w:val="0038559F"/>
    <w:rsid w:val="003855A8"/>
    <w:rsid w:val="0038569F"/>
    <w:rsid w:val="003856EB"/>
    <w:rsid w:val="00385718"/>
    <w:rsid w:val="00385803"/>
    <w:rsid w:val="003858CC"/>
    <w:rsid w:val="003858FF"/>
    <w:rsid w:val="00385911"/>
    <w:rsid w:val="0038594C"/>
    <w:rsid w:val="003859FD"/>
    <w:rsid w:val="00385A41"/>
    <w:rsid w:val="00385A85"/>
    <w:rsid w:val="00385AC5"/>
    <w:rsid w:val="00385C9A"/>
    <w:rsid w:val="00385DAA"/>
    <w:rsid w:val="00385DD3"/>
    <w:rsid w:val="00385E69"/>
    <w:rsid w:val="00385ECC"/>
    <w:rsid w:val="00385F03"/>
    <w:rsid w:val="00385FCD"/>
    <w:rsid w:val="00386080"/>
    <w:rsid w:val="0038611C"/>
    <w:rsid w:val="00386214"/>
    <w:rsid w:val="00386229"/>
    <w:rsid w:val="003863C0"/>
    <w:rsid w:val="003863F1"/>
    <w:rsid w:val="003865EE"/>
    <w:rsid w:val="00386712"/>
    <w:rsid w:val="00386819"/>
    <w:rsid w:val="0038681A"/>
    <w:rsid w:val="00386838"/>
    <w:rsid w:val="003868B7"/>
    <w:rsid w:val="00386995"/>
    <w:rsid w:val="003869A3"/>
    <w:rsid w:val="00386A18"/>
    <w:rsid w:val="00386A7A"/>
    <w:rsid w:val="00386A7E"/>
    <w:rsid w:val="00386AAB"/>
    <w:rsid w:val="00386AD7"/>
    <w:rsid w:val="00386B48"/>
    <w:rsid w:val="00386C05"/>
    <w:rsid w:val="00386C3F"/>
    <w:rsid w:val="00386CA9"/>
    <w:rsid w:val="00386CD6"/>
    <w:rsid w:val="00386CD7"/>
    <w:rsid w:val="00386CDF"/>
    <w:rsid w:val="00386CE4"/>
    <w:rsid w:val="00386E61"/>
    <w:rsid w:val="00386E63"/>
    <w:rsid w:val="00386E70"/>
    <w:rsid w:val="00386E76"/>
    <w:rsid w:val="00386F8C"/>
    <w:rsid w:val="00386FC9"/>
    <w:rsid w:val="00386FFF"/>
    <w:rsid w:val="003870AB"/>
    <w:rsid w:val="003870C5"/>
    <w:rsid w:val="003871DA"/>
    <w:rsid w:val="003872A4"/>
    <w:rsid w:val="003872D0"/>
    <w:rsid w:val="0038734C"/>
    <w:rsid w:val="003874B6"/>
    <w:rsid w:val="00387607"/>
    <w:rsid w:val="0038761C"/>
    <w:rsid w:val="003876C3"/>
    <w:rsid w:val="00387752"/>
    <w:rsid w:val="003877C4"/>
    <w:rsid w:val="003877E5"/>
    <w:rsid w:val="00387844"/>
    <w:rsid w:val="003879F9"/>
    <w:rsid w:val="00387A1B"/>
    <w:rsid w:val="00387A2A"/>
    <w:rsid w:val="00387A57"/>
    <w:rsid w:val="00387A98"/>
    <w:rsid w:val="00387B41"/>
    <w:rsid w:val="00387CB2"/>
    <w:rsid w:val="00387CC7"/>
    <w:rsid w:val="00387FAE"/>
    <w:rsid w:val="003900B9"/>
    <w:rsid w:val="003900CB"/>
    <w:rsid w:val="003900CC"/>
    <w:rsid w:val="0039011D"/>
    <w:rsid w:val="003901A2"/>
    <w:rsid w:val="003901FE"/>
    <w:rsid w:val="00390291"/>
    <w:rsid w:val="0039033D"/>
    <w:rsid w:val="00390344"/>
    <w:rsid w:val="0039038D"/>
    <w:rsid w:val="003903A5"/>
    <w:rsid w:val="00390477"/>
    <w:rsid w:val="003904BC"/>
    <w:rsid w:val="003904CA"/>
    <w:rsid w:val="0039055B"/>
    <w:rsid w:val="00390640"/>
    <w:rsid w:val="0039088B"/>
    <w:rsid w:val="00390938"/>
    <w:rsid w:val="00390A2B"/>
    <w:rsid w:val="00390AAF"/>
    <w:rsid w:val="00390BD5"/>
    <w:rsid w:val="00390BEB"/>
    <w:rsid w:val="00390C53"/>
    <w:rsid w:val="00390CF7"/>
    <w:rsid w:val="00390CFD"/>
    <w:rsid w:val="00390DC9"/>
    <w:rsid w:val="00390DD9"/>
    <w:rsid w:val="00390EE3"/>
    <w:rsid w:val="00390EFB"/>
    <w:rsid w:val="00390EFF"/>
    <w:rsid w:val="00391076"/>
    <w:rsid w:val="00391192"/>
    <w:rsid w:val="00391259"/>
    <w:rsid w:val="0039149D"/>
    <w:rsid w:val="0039153F"/>
    <w:rsid w:val="00391540"/>
    <w:rsid w:val="00391589"/>
    <w:rsid w:val="00391608"/>
    <w:rsid w:val="003916B9"/>
    <w:rsid w:val="003916DA"/>
    <w:rsid w:val="00391762"/>
    <w:rsid w:val="00391774"/>
    <w:rsid w:val="00391950"/>
    <w:rsid w:val="00391983"/>
    <w:rsid w:val="00391A11"/>
    <w:rsid w:val="00391B24"/>
    <w:rsid w:val="00391B92"/>
    <w:rsid w:val="00391B9D"/>
    <w:rsid w:val="00391CF8"/>
    <w:rsid w:val="00391D44"/>
    <w:rsid w:val="00391EBF"/>
    <w:rsid w:val="00392021"/>
    <w:rsid w:val="0039203E"/>
    <w:rsid w:val="003920B7"/>
    <w:rsid w:val="00392203"/>
    <w:rsid w:val="00392214"/>
    <w:rsid w:val="00392279"/>
    <w:rsid w:val="0039237C"/>
    <w:rsid w:val="00392456"/>
    <w:rsid w:val="0039252F"/>
    <w:rsid w:val="003925FB"/>
    <w:rsid w:val="00392686"/>
    <w:rsid w:val="003926D8"/>
    <w:rsid w:val="00392792"/>
    <w:rsid w:val="00392868"/>
    <w:rsid w:val="003928A3"/>
    <w:rsid w:val="003928F8"/>
    <w:rsid w:val="0039291E"/>
    <w:rsid w:val="003929AE"/>
    <w:rsid w:val="003929B6"/>
    <w:rsid w:val="003929BF"/>
    <w:rsid w:val="003929C9"/>
    <w:rsid w:val="003929D4"/>
    <w:rsid w:val="00392ACD"/>
    <w:rsid w:val="00392ADF"/>
    <w:rsid w:val="00392BA7"/>
    <w:rsid w:val="00392BB0"/>
    <w:rsid w:val="00392BF2"/>
    <w:rsid w:val="00392CA6"/>
    <w:rsid w:val="00392F08"/>
    <w:rsid w:val="00392F82"/>
    <w:rsid w:val="00392FD5"/>
    <w:rsid w:val="00393041"/>
    <w:rsid w:val="00393107"/>
    <w:rsid w:val="00393125"/>
    <w:rsid w:val="0039312D"/>
    <w:rsid w:val="00393226"/>
    <w:rsid w:val="00393238"/>
    <w:rsid w:val="00393264"/>
    <w:rsid w:val="00393286"/>
    <w:rsid w:val="003932B9"/>
    <w:rsid w:val="003932DB"/>
    <w:rsid w:val="003932F9"/>
    <w:rsid w:val="003933AE"/>
    <w:rsid w:val="003933D7"/>
    <w:rsid w:val="003933F7"/>
    <w:rsid w:val="0039345C"/>
    <w:rsid w:val="00393480"/>
    <w:rsid w:val="003934C9"/>
    <w:rsid w:val="003934F4"/>
    <w:rsid w:val="00393505"/>
    <w:rsid w:val="003935DA"/>
    <w:rsid w:val="003935F1"/>
    <w:rsid w:val="003936D2"/>
    <w:rsid w:val="00393717"/>
    <w:rsid w:val="003938C1"/>
    <w:rsid w:val="003939F0"/>
    <w:rsid w:val="00393AD6"/>
    <w:rsid w:val="00393B03"/>
    <w:rsid w:val="00393B50"/>
    <w:rsid w:val="00393BED"/>
    <w:rsid w:val="00393C90"/>
    <w:rsid w:val="00393CB7"/>
    <w:rsid w:val="00393E1B"/>
    <w:rsid w:val="00393E5F"/>
    <w:rsid w:val="00393F37"/>
    <w:rsid w:val="00394014"/>
    <w:rsid w:val="003940D3"/>
    <w:rsid w:val="00394126"/>
    <w:rsid w:val="00394128"/>
    <w:rsid w:val="00394227"/>
    <w:rsid w:val="00394277"/>
    <w:rsid w:val="0039435B"/>
    <w:rsid w:val="003943F1"/>
    <w:rsid w:val="00394453"/>
    <w:rsid w:val="00394649"/>
    <w:rsid w:val="003946A7"/>
    <w:rsid w:val="003946E3"/>
    <w:rsid w:val="003946E9"/>
    <w:rsid w:val="0039483C"/>
    <w:rsid w:val="003948AB"/>
    <w:rsid w:val="003949FB"/>
    <w:rsid w:val="00394A8F"/>
    <w:rsid w:val="00394CA2"/>
    <w:rsid w:val="00394CAC"/>
    <w:rsid w:val="00394CEF"/>
    <w:rsid w:val="00394D59"/>
    <w:rsid w:val="00394E19"/>
    <w:rsid w:val="00394E5E"/>
    <w:rsid w:val="00394EFA"/>
    <w:rsid w:val="00394F37"/>
    <w:rsid w:val="00394F47"/>
    <w:rsid w:val="00395027"/>
    <w:rsid w:val="00395229"/>
    <w:rsid w:val="003952A0"/>
    <w:rsid w:val="003952EC"/>
    <w:rsid w:val="0039542B"/>
    <w:rsid w:val="00395446"/>
    <w:rsid w:val="00395465"/>
    <w:rsid w:val="003954BE"/>
    <w:rsid w:val="003954C5"/>
    <w:rsid w:val="00395555"/>
    <w:rsid w:val="003955C4"/>
    <w:rsid w:val="0039561C"/>
    <w:rsid w:val="003956E3"/>
    <w:rsid w:val="003956F6"/>
    <w:rsid w:val="003957AF"/>
    <w:rsid w:val="003957C1"/>
    <w:rsid w:val="00395887"/>
    <w:rsid w:val="003959AE"/>
    <w:rsid w:val="00395A0D"/>
    <w:rsid w:val="00395A54"/>
    <w:rsid w:val="00395B94"/>
    <w:rsid w:val="00395BEC"/>
    <w:rsid w:val="00395C9F"/>
    <w:rsid w:val="00395D2A"/>
    <w:rsid w:val="00396012"/>
    <w:rsid w:val="00396203"/>
    <w:rsid w:val="003962EA"/>
    <w:rsid w:val="003963A5"/>
    <w:rsid w:val="003963F7"/>
    <w:rsid w:val="003964FA"/>
    <w:rsid w:val="0039651D"/>
    <w:rsid w:val="00396566"/>
    <w:rsid w:val="00396571"/>
    <w:rsid w:val="00396615"/>
    <w:rsid w:val="0039663F"/>
    <w:rsid w:val="0039666C"/>
    <w:rsid w:val="00396744"/>
    <w:rsid w:val="00396813"/>
    <w:rsid w:val="00396822"/>
    <w:rsid w:val="00396877"/>
    <w:rsid w:val="00396925"/>
    <w:rsid w:val="0039694B"/>
    <w:rsid w:val="00396967"/>
    <w:rsid w:val="003969FD"/>
    <w:rsid w:val="00396A3B"/>
    <w:rsid w:val="00396A87"/>
    <w:rsid w:val="00396B87"/>
    <w:rsid w:val="00396BBD"/>
    <w:rsid w:val="00396C07"/>
    <w:rsid w:val="00396E7A"/>
    <w:rsid w:val="00396FC6"/>
    <w:rsid w:val="00396FCF"/>
    <w:rsid w:val="00396FDD"/>
    <w:rsid w:val="00396FEB"/>
    <w:rsid w:val="003970F3"/>
    <w:rsid w:val="00397262"/>
    <w:rsid w:val="00397274"/>
    <w:rsid w:val="00397582"/>
    <w:rsid w:val="00397657"/>
    <w:rsid w:val="003976EE"/>
    <w:rsid w:val="003976F1"/>
    <w:rsid w:val="003978BE"/>
    <w:rsid w:val="003978EC"/>
    <w:rsid w:val="00397910"/>
    <w:rsid w:val="0039797B"/>
    <w:rsid w:val="003979FF"/>
    <w:rsid w:val="00397A2C"/>
    <w:rsid w:val="00397AEA"/>
    <w:rsid w:val="00397BDB"/>
    <w:rsid w:val="00397C0D"/>
    <w:rsid w:val="00397C34"/>
    <w:rsid w:val="00397C53"/>
    <w:rsid w:val="00397E52"/>
    <w:rsid w:val="00397EAF"/>
    <w:rsid w:val="00397EBC"/>
    <w:rsid w:val="00397EDC"/>
    <w:rsid w:val="00397F7C"/>
    <w:rsid w:val="00397FD9"/>
    <w:rsid w:val="003A0044"/>
    <w:rsid w:val="003A00FA"/>
    <w:rsid w:val="003A011B"/>
    <w:rsid w:val="003A0231"/>
    <w:rsid w:val="003A0289"/>
    <w:rsid w:val="003A0385"/>
    <w:rsid w:val="003A03C0"/>
    <w:rsid w:val="003A043B"/>
    <w:rsid w:val="003A044D"/>
    <w:rsid w:val="003A0605"/>
    <w:rsid w:val="003A069B"/>
    <w:rsid w:val="003A0706"/>
    <w:rsid w:val="003A0870"/>
    <w:rsid w:val="003A0882"/>
    <w:rsid w:val="003A0915"/>
    <w:rsid w:val="003A0918"/>
    <w:rsid w:val="003A0966"/>
    <w:rsid w:val="003A09D7"/>
    <w:rsid w:val="003A0A11"/>
    <w:rsid w:val="003A0AEE"/>
    <w:rsid w:val="003A0C13"/>
    <w:rsid w:val="003A0C51"/>
    <w:rsid w:val="003A0D02"/>
    <w:rsid w:val="003A0D71"/>
    <w:rsid w:val="003A0E4D"/>
    <w:rsid w:val="003A0E96"/>
    <w:rsid w:val="003A0F09"/>
    <w:rsid w:val="003A0F9D"/>
    <w:rsid w:val="003A0FC1"/>
    <w:rsid w:val="003A1078"/>
    <w:rsid w:val="003A1129"/>
    <w:rsid w:val="003A1193"/>
    <w:rsid w:val="003A11F4"/>
    <w:rsid w:val="003A133C"/>
    <w:rsid w:val="003A1355"/>
    <w:rsid w:val="003A13A9"/>
    <w:rsid w:val="003A13FA"/>
    <w:rsid w:val="003A1513"/>
    <w:rsid w:val="003A151F"/>
    <w:rsid w:val="003A1549"/>
    <w:rsid w:val="003A15F1"/>
    <w:rsid w:val="003A160A"/>
    <w:rsid w:val="003A16D6"/>
    <w:rsid w:val="003A1774"/>
    <w:rsid w:val="003A1777"/>
    <w:rsid w:val="003A179F"/>
    <w:rsid w:val="003A1818"/>
    <w:rsid w:val="003A18F9"/>
    <w:rsid w:val="003A191E"/>
    <w:rsid w:val="003A1A3C"/>
    <w:rsid w:val="003A1A66"/>
    <w:rsid w:val="003A1AEE"/>
    <w:rsid w:val="003A1B24"/>
    <w:rsid w:val="003A1B26"/>
    <w:rsid w:val="003A1B39"/>
    <w:rsid w:val="003A1B4A"/>
    <w:rsid w:val="003A1BF7"/>
    <w:rsid w:val="003A1C1D"/>
    <w:rsid w:val="003A1C26"/>
    <w:rsid w:val="003A1C32"/>
    <w:rsid w:val="003A1C63"/>
    <w:rsid w:val="003A1CCF"/>
    <w:rsid w:val="003A1D0E"/>
    <w:rsid w:val="003A1D14"/>
    <w:rsid w:val="003A1DB2"/>
    <w:rsid w:val="003A1DF0"/>
    <w:rsid w:val="003A1E93"/>
    <w:rsid w:val="003A1FCF"/>
    <w:rsid w:val="003A204D"/>
    <w:rsid w:val="003A209E"/>
    <w:rsid w:val="003A215E"/>
    <w:rsid w:val="003A2178"/>
    <w:rsid w:val="003A226A"/>
    <w:rsid w:val="003A2349"/>
    <w:rsid w:val="003A234E"/>
    <w:rsid w:val="003A23CD"/>
    <w:rsid w:val="003A23D6"/>
    <w:rsid w:val="003A2422"/>
    <w:rsid w:val="003A2444"/>
    <w:rsid w:val="003A2491"/>
    <w:rsid w:val="003A2584"/>
    <w:rsid w:val="003A25B7"/>
    <w:rsid w:val="003A25C4"/>
    <w:rsid w:val="003A25ED"/>
    <w:rsid w:val="003A2650"/>
    <w:rsid w:val="003A2810"/>
    <w:rsid w:val="003A2939"/>
    <w:rsid w:val="003A2A30"/>
    <w:rsid w:val="003A2A97"/>
    <w:rsid w:val="003A2ABB"/>
    <w:rsid w:val="003A2B01"/>
    <w:rsid w:val="003A2BCC"/>
    <w:rsid w:val="003A2BE4"/>
    <w:rsid w:val="003A2C38"/>
    <w:rsid w:val="003A2C65"/>
    <w:rsid w:val="003A2D3C"/>
    <w:rsid w:val="003A2D78"/>
    <w:rsid w:val="003A2E55"/>
    <w:rsid w:val="003A2ECD"/>
    <w:rsid w:val="003A2F52"/>
    <w:rsid w:val="003A2F73"/>
    <w:rsid w:val="003A2FAB"/>
    <w:rsid w:val="003A310C"/>
    <w:rsid w:val="003A3136"/>
    <w:rsid w:val="003A3160"/>
    <w:rsid w:val="003A3275"/>
    <w:rsid w:val="003A3277"/>
    <w:rsid w:val="003A32EF"/>
    <w:rsid w:val="003A334A"/>
    <w:rsid w:val="003A349D"/>
    <w:rsid w:val="003A34F6"/>
    <w:rsid w:val="003A3547"/>
    <w:rsid w:val="003A35CF"/>
    <w:rsid w:val="003A35D1"/>
    <w:rsid w:val="003A35E8"/>
    <w:rsid w:val="003A366A"/>
    <w:rsid w:val="003A368B"/>
    <w:rsid w:val="003A37D1"/>
    <w:rsid w:val="003A3805"/>
    <w:rsid w:val="003A3952"/>
    <w:rsid w:val="003A3A09"/>
    <w:rsid w:val="003A3A93"/>
    <w:rsid w:val="003A3AE2"/>
    <w:rsid w:val="003A3BE6"/>
    <w:rsid w:val="003A3E2E"/>
    <w:rsid w:val="003A3E6B"/>
    <w:rsid w:val="003A3EFE"/>
    <w:rsid w:val="003A4066"/>
    <w:rsid w:val="003A4074"/>
    <w:rsid w:val="003A4096"/>
    <w:rsid w:val="003A4116"/>
    <w:rsid w:val="003A4125"/>
    <w:rsid w:val="003A413E"/>
    <w:rsid w:val="003A41D8"/>
    <w:rsid w:val="003A4242"/>
    <w:rsid w:val="003A42F9"/>
    <w:rsid w:val="003A430D"/>
    <w:rsid w:val="003A4390"/>
    <w:rsid w:val="003A4421"/>
    <w:rsid w:val="003A4495"/>
    <w:rsid w:val="003A44A7"/>
    <w:rsid w:val="003A44E3"/>
    <w:rsid w:val="003A460E"/>
    <w:rsid w:val="003A4838"/>
    <w:rsid w:val="003A4859"/>
    <w:rsid w:val="003A4A21"/>
    <w:rsid w:val="003A4AC0"/>
    <w:rsid w:val="003A4B4E"/>
    <w:rsid w:val="003A4B61"/>
    <w:rsid w:val="003A4BA1"/>
    <w:rsid w:val="003A4CA0"/>
    <w:rsid w:val="003A4CD3"/>
    <w:rsid w:val="003A4DB3"/>
    <w:rsid w:val="003A4E36"/>
    <w:rsid w:val="003A4EF8"/>
    <w:rsid w:val="003A4F3D"/>
    <w:rsid w:val="003A4FAE"/>
    <w:rsid w:val="003A503F"/>
    <w:rsid w:val="003A508C"/>
    <w:rsid w:val="003A50EC"/>
    <w:rsid w:val="003A50FF"/>
    <w:rsid w:val="003A5130"/>
    <w:rsid w:val="003A5171"/>
    <w:rsid w:val="003A51FF"/>
    <w:rsid w:val="003A5204"/>
    <w:rsid w:val="003A5217"/>
    <w:rsid w:val="003A52DF"/>
    <w:rsid w:val="003A52ED"/>
    <w:rsid w:val="003A5318"/>
    <w:rsid w:val="003A5377"/>
    <w:rsid w:val="003A54B3"/>
    <w:rsid w:val="003A54C6"/>
    <w:rsid w:val="003A5596"/>
    <w:rsid w:val="003A55F1"/>
    <w:rsid w:val="003A5649"/>
    <w:rsid w:val="003A5775"/>
    <w:rsid w:val="003A5865"/>
    <w:rsid w:val="003A594E"/>
    <w:rsid w:val="003A59EC"/>
    <w:rsid w:val="003A5A04"/>
    <w:rsid w:val="003A5B29"/>
    <w:rsid w:val="003A5CB3"/>
    <w:rsid w:val="003A5CD8"/>
    <w:rsid w:val="003A5D0E"/>
    <w:rsid w:val="003A5D88"/>
    <w:rsid w:val="003A6027"/>
    <w:rsid w:val="003A607D"/>
    <w:rsid w:val="003A6223"/>
    <w:rsid w:val="003A6316"/>
    <w:rsid w:val="003A633B"/>
    <w:rsid w:val="003A63EC"/>
    <w:rsid w:val="003A63FE"/>
    <w:rsid w:val="003A6402"/>
    <w:rsid w:val="003A644A"/>
    <w:rsid w:val="003A64F5"/>
    <w:rsid w:val="003A669F"/>
    <w:rsid w:val="003A66BD"/>
    <w:rsid w:val="003A66BE"/>
    <w:rsid w:val="003A66E6"/>
    <w:rsid w:val="003A66F1"/>
    <w:rsid w:val="003A672F"/>
    <w:rsid w:val="003A688E"/>
    <w:rsid w:val="003A68BE"/>
    <w:rsid w:val="003A68C2"/>
    <w:rsid w:val="003A68DB"/>
    <w:rsid w:val="003A6929"/>
    <w:rsid w:val="003A693D"/>
    <w:rsid w:val="003A6980"/>
    <w:rsid w:val="003A69F4"/>
    <w:rsid w:val="003A6A54"/>
    <w:rsid w:val="003A6AB6"/>
    <w:rsid w:val="003A6B18"/>
    <w:rsid w:val="003A6B7F"/>
    <w:rsid w:val="003A6C1C"/>
    <w:rsid w:val="003A6C1D"/>
    <w:rsid w:val="003A6C23"/>
    <w:rsid w:val="003A6CA9"/>
    <w:rsid w:val="003A6E7D"/>
    <w:rsid w:val="003A6E97"/>
    <w:rsid w:val="003A6EAF"/>
    <w:rsid w:val="003A6EF4"/>
    <w:rsid w:val="003A6F11"/>
    <w:rsid w:val="003A70CE"/>
    <w:rsid w:val="003A70F5"/>
    <w:rsid w:val="003A7122"/>
    <w:rsid w:val="003A750C"/>
    <w:rsid w:val="003A75A9"/>
    <w:rsid w:val="003A7690"/>
    <w:rsid w:val="003A77DD"/>
    <w:rsid w:val="003A7848"/>
    <w:rsid w:val="003A7887"/>
    <w:rsid w:val="003A7902"/>
    <w:rsid w:val="003A7B06"/>
    <w:rsid w:val="003A7BB5"/>
    <w:rsid w:val="003A7CEC"/>
    <w:rsid w:val="003A7D5A"/>
    <w:rsid w:val="003A7ED7"/>
    <w:rsid w:val="003A7F2D"/>
    <w:rsid w:val="003A7F94"/>
    <w:rsid w:val="003A7F95"/>
    <w:rsid w:val="003B0007"/>
    <w:rsid w:val="003B0023"/>
    <w:rsid w:val="003B0092"/>
    <w:rsid w:val="003B00B2"/>
    <w:rsid w:val="003B0109"/>
    <w:rsid w:val="003B01B9"/>
    <w:rsid w:val="003B01E5"/>
    <w:rsid w:val="003B02BD"/>
    <w:rsid w:val="003B02D0"/>
    <w:rsid w:val="003B031B"/>
    <w:rsid w:val="003B031E"/>
    <w:rsid w:val="003B03CF"/>
    <w:rsid w:val="003B0431"/>
    <w:rsid w:val="003B052B"/>
    <w:rsid w:val="003B0542"/>
    <w:rsid w:val="003B05F7"/>
    <w:rsid w:val="003B0639"/>
    <w:rsid w:val="003B06A7"/>
    <w:rsid w:val="003B06EB"/>
    <w:rsid w:val="003B07C5"/>
    <w:rsid w:val="003B0849"/>
    <w:rsid w:val="003B085D"/>
    <w:rsid w:val="003B0A40"/>
    <w:rsid w:val="003B0B45"/>
    <w:rsid w:val="003B0C1B"/>
    <w:rsid w:val="003B0C23"/>
    <w:rsid w:val="003B0C4B"/>
    <w:rsid w:val="003B0CCE"/>
    <w:rsid w:val="003B0D8C"/>
    <w:rsid w:val="003B0EA9"/>
    <w:rsid w:val="003B0F6B"/>
    <w:rsid w:val="003B1027"/>
    <w:rsid w:val="003B105D"/>
    <w:rsid w:val="003B1098"/>
    <w:rsid w:val="003B112B"/>
    <w:rsid w:val="003B12D8"/>
    <w:rsid w:val="003B13E0"/>
    <w:rsid w:val="003B1429"/>
    <w:rsid w:val="003B145C"/>
    <w:rsid w:val="003B152B"/>
    <w:rsid w:val="003B1674"/>
    <w:rsid w:val="003B16B8"/>
    <w:rsid w:val="003B16BC"/>
    <w:rsid w:val="003B1776"/>
    <w:rsid w:val="003B188A"/>
    <w:rsid w:val="003B1990"/>
    <w:rsid w:val="003B1AD3"/>
    <w:rsid w:val="003B1B01"/>
    <w:rsid w:val="003B1B20"/>
    <w:rsid w:val="003B1BBD"/>
    <w:rsid w:val="003B1C7D"/>
    <w:rsid w:val="003B1CF3"/>
    <w:rsid w:val="003B1E76"/>
    <w:rsid w:val="003B1EC1"/>
    <w:rsid w:val="003B1ECF"/>
    <w:rsid w:val="003B1F35"/>
    <w:rsid w:val="003B2001"/>
    <w:rsid w:val="003B20BB"/>
    <w:rsid w:val="003B21AB"/>
    <w:rsid w:val="003B224F"/>
    <w:rsid w:val="003B22A9"/>
    <w:rsid w:val="003B2313"/>
    <w:rsid w:val="003B2346"/>
    <w:rsid w:val="003B253C"/>
    <w:rsid w:val="003B25DC"/>
    <w:rsid w:val="003B265E"/>
    <w:rsid w:val="003B26B9"/>
    <w:rsid w:val="003B27E3"/>
    <w:rsid w:val="003B2914"/>
    <w:rsid w:val="003B2923"/>
    <w:rsid w:val="003B29CA"/>
    <w:rsid w:val="003B2A4D"/>
    <w:rsid w:val="003B2AB3"/>
    <w:rsid w:val="003B2BB1"/>
    <w:rsid w:val="003B2C44"/>
    <w:rsid w:val="003B2CC4"/>
    <w:rsid w:val="003B2CDD"/>
    <w:rsid w:val="003B2E78"/>
    <w:rsid w:val="003B2E9C"/>
    <w:rsid w:val="003B2F63"/>
    <w:rsid w:val="003B2FAC"/>
    <w:rsid w:val="003B2FF0"/>
    <w:rsid w:val="003B3080"/>
    <w:rsid w:val="003B313F"/>
    <w:rsid w:val="003B3165"/>
    <w:rsid w:val="003B3271"/>
    <w:rsid w:val="003B3292"/>
    <w:rsid w:val="003B33A8"/>
    <w:rsid w:val="003B33E0"/>
    <w:rsid w:val="003B347F"/>
    <w:rsid w:val="003B3531"/>
    <w:rsid w:val="003B353A"/>
    <w:rsid w:val="003B362B"/>
    <w:rsid w:val="003B36B8"/>
    <w:rsid w:val="003B38BA"/>
    <w:rsid w:val="003B38C5"/>
    <w:rsid w:val="003B38DF"/>
    <w:rsid w:val="003B3A2D"/>
    <w:rsid w:val="003B3A9C"/>
    <w:rsid w:val="003B3B90"/>
    <w:rsid w:val="003B3CB9"/>
    <w:rsid w:val="003B3D8C"/>
    <w:rsid w:val="003B3F72"/>
    <w:rsid w:val="003B3F7B"/>
    <w:rsid w:val="003B419A"/>
    <w:rsid w:val="003B419E"/>
    <w:rsid w:val="003B421D"/>
    <w:rsid w:val="003B4221"/>
    <w:rsid w:val="003B4229"/>
    <w:rsid w:val="003B4284"/>
    <w:rsid w:val="003B4297"/>
    <w:rsid w:val="003B43DD"/>
    <w:rsid w:val="003B43EA"/>
    <w:rsid w:val="003B4400"/>
    <w:rsid w:val="003B4401"/>
    <w:rsid w:val="003B44A6"/>
    <w:rsid w:val="003B44AD"/>
    <w:rsid w:val="003B44C8"/>
    <w:rsid w:val="003B44D0"/>
    <w:rsid w:val="003B4510"/>
    <w:rsid w:val="003B4569"/>
    <w:rsid w:val="003B45BA"/>
    <w:rsid w:val="003B45C8"/>
    <w:rsid w:val="003B45CC"/>
    <w:rsid w:val="003B4630"/>
    <w:rsid w:val="003B4637"/>
    <w:rsid w:val="003B477A"/>
    <w:rsid w:val="003B4860"/>
    <w:rsid w:val="003B4930"/>
    <w:rsid w:val="003B49FD"/>
    <w:rsid w:val="003B4A8B"/>
    <w:rsid w:val="003B4B53"/>
    <w:rsid w:val="003B4BE7"/>
    <w:rsid w:val="003B4BF0"/>
    <w:rsid w:val="003B4F2F"/>
    <w:rsid w:val="003B520D"/>
    <w:rsid w:val="003B5210"/>
    <w:rsid w:val="003B5271"/>
    <w:rsid w:val="003B5416"/>
    <w:rsid w:val="003B54B6"/>
    <w:rsid w:val="003B551D"/>
    <w:rsid w:val="003B57E9"/>
    <w:rsid w:val="003B57F9"/>
    <w:rsid w:val="003B5875"/>
    <w:rsid w:val="003B589A"/>
    <w:rsid w:val="003B5A5D"/>
    <w:rsid w:val="003B5AEA"/>
    <w:rsid w:val="003B5B83"/>
    <w:rsid w:val="003B5BFC"/>
    <w:rsid w:val="003B5C42"/>
    <w:rsid w:val="003B5C94"/>
    <w:rsid w:val="003B5CCC"/>
    <w:rsid w:val="003B5DEC"/>
    <w:rsid w:val="003B5DF3"/>
    <w:rsid w:val="003B5DF7"/>
    <w:rsid w:val="003B5E07"/>
    <w:rsid w:val="003B5EDF"/>
    <w:rsid w:val="003B5EE9"/>
    <w:rsid w:val="003B5F05"/>
    <w:rsid w:val="003B5F3A"/>
    <w:rsid w:val="003B6002"/>
    <w:rsid w:val="003B60FA"/>
    <w:rsid w:val="003B6150"/>
    <w:rsid w:val="003B616B"/>
    <w:rsid w:val="003B6192"/>
    <w:rsid w:val="003B61B7"/>
    <w:rsid w:val="003B61D4"/>
    <w:rsid w:val="003B6229"/>
    <w:rsid w:val="003B628F"/>
    <w:rsid w:val="003B62D6"/>
    <w:rsid w:val="003B631C"/>
    <w:rsid w:val="003B6372"/>
    <w:rsid w:val="003B6383"/>
    <w:rsid w:val="003B6397"/>
    <w:rsid w:val="003B63D1"/>
    <w:rsid w:val="003B6400"/>
    <w:rsid w:val="003B6430"/>
    <w:rsid w:val="003B6558"/>
    <w:rsid w:val="003B6566"/>
    <w:rsid w:val="003B657A"/>
    <w:rsid w:val="003B671E"/>
    <w:rsid w:val="003B6766"/>
    <w:rsid w:val="003B67C3"/>
    <w:rsid w:val="003B67C6"/>
    <w:rsid w:val="003B6814"/>
    <w:rsid w:val="003B6820"/>
    <w:rsid w:val="003B6980"/>
    <w:rsid w:val="003B69B3"/>
    <w:rsid w:val="003B6A19"/>
    <w:rsid w:val="003B6AD3"/>
    <w:rsid w:val="003B6C6E"/>
    <w:rsid w:val="003B6D01"/>
    <w:rsid w:val="003B6DD6"/>
    <w:rsid w:val="003B6E59"/>
    <w:rsid w:val="003B6E88"/>
    <w:rsid w:val="003B6F40"/>
    <w:rsid w:val="003B6F59"/>
    <w:rsid w:val="003B7015"/>
    <w:rsid w:val="003B70A8"/>
    <w:rsid w:val="003B716B"/>
    <w:rsid w:val="003B7177"/>
    <w:rsid w:val="003B7199"/>
    <w:rsid w:val="003B7248"/>
    <w:rsid w:val="003B724F"/>
    <w:rsid w:val="003B742E"/>
    <w:rsid w:val="003B7439"/>
    <w:rsid w:val="003B7473"/>
    <w:rsid w:val="003B74B4"/>
    <w:rsid w:val="003B7566"/>
    <w:rsid w:val="003B77C8"/>
    <w:rsid w:val="003B78E9"/>
    <w:rsid w:val="003B78EB"/>
    <w:rsid w:val="003B7918"/>
    <w:rsid w:val="003B7BFF"/>
    <w:rsid w:val="003B7C65"/>
    <w:rsid w:val="003B7C89"/>
    <w:rsid w:val="003B7D2B"/>
    <w:rsid w:val="003B7D35"/>
    <w:rsid w:val="003B7D99"/>
    <w:rsid w:val="003B7E08"/>
    <w:rsid w:val="003B7E2D"/>
    <w:rsid w:val="003B7E7E"/>
    <w:rsid w:val="003B7EE2"/>
    <w:rsid w:val="003B7F33"/>
    <w:rsid w:val="003C00BB"/>
    <w:rsid w:val="003C00FF"/>
    <w:rsid w:val="003C013F"/>
    <w:rsid w:val="003C044D"/>
    <w:rsid w:val="003C0499"/>
    <w:rsid w:val="003C0552"/>
    <w:rsid w:val="003C0595"/>
    <w:rsid w:val="003C05A4"/>
    <w:rsid w:val="003C0612"/>
    <w:rsid w:val="003C073F"/>
    <w:rsid w:val="003C080A"/>
    <w:rsid w:val="003C081B"/>
    <w:rsid w:val="003C0851"/>
    <w:rsid w:val="003C09AC"/>
    <w:rsid w:val="003C0A46"/>
    <w:rsid w:val="003C0AAA"/>
    <w:rsid w:val="003C0B71"/>
    <w:rsid w:val="003C0D78"/>
    <w:rsid w:val="003C0D7F"/>
    <w:rsid w:val="003C0E53"/>
    <w:rsid w:val="003C0EB8"/>
    <w:rsid w:val="003C0F87"/>
    <w:rsid w:val="003C0FE1"/>
    <w:rsid w:val="003C0FED"/>
    <w:rsid w:val="003C10C6"/>
    <w:rsid w:val="003C11D9"/>
    <w:rsid w:val="003C11EA"/>
    <w:rsid w:val="003C1229"/>
    <w:rsid w:val="003C1252"/>
    <w:rsid w:val="003C129E"/>
    <w:rsid w:val="003C12A0"/>
    <w:rsid w:val="003C12EB"/>
    <w:rsid w:val="003C1430"/>
    <w:rsid w:val="003C143B"/>
    <w:rsid w:val="003C14BC"/>
    <w:rsid w:val="003C14C2"/>
    <w:rsid w:val="003C14FB"/>
    <w:rsid w:val="003C1524"/>
    <w:rsid w:val="003C15BE"/>
    <w:rsid w:val="003C1628"/>
    <w:rsid w:val="003C1687"/>
    <w:rsid w:val="003C16D4"/>
    <w:rsid w:val="003C1874"/>
    <w:rsid w:val="003C1951"/>
    <w:rsid w:val="003C1995"/>
    <w:rsid w:val="003C19E6"/>
    <w:rsid w:val="003C1B01"/>
    <w:rsid w:val="003C1C6A"/>
    <w:rsid w:val="003C1C76"/>
    <w:rsid w:val="003C1CAE"/>
    <w:rsid w:val="003C1CB4"/>
    <w:rsid w:val="003C1CBE"/>
    <w:rsid w:val="003C1CCA"/>
    <w:rsid w:val="003C1D21"/>
    <w:rsid w:val="003C1DA6"/>
    <w:rsid w:val="003C1E76"/>
    <w:rsid w:val="003C1EB8"/>
    <w:rsid w:val="003C1EF8"/>
    <w:rsid w:val="003C1F69"/>
    <w:rsid w:val="003C1F7D"/>
    <w:rsid w:val="003C1FB0"/>
    <w:rsid w:val="003C2005"/>
    <w:rsid w:val="003C202C"/>
    <w:rsid w:val="003C2110"/>
    <w:rsid w:val="003C21BC"/>
    <w:rsid w:val="003C22B6"/>
    <w:rsid w:val="003C22CE"/>
    <w:rsid w:val="003C2312"/>
    <w:rsid w:val="003C234D"/>
    <w:rsid w:val="003C237C"/>
    <w:rsid w:val="003C23F3"/>
    <w:rsid w:val="003C2432"/>
    <w:rsid w:val="003C244A"/>
    <w:rsid w:val="003C247A"/>
    <w:rsid w:val="003C24B5"/>
    <w:rsid w:val="003C2769"/>
    <w:rsid w:val="003C2804"/>
    <w:rsid w:val="003C2A9A"/>
    <w:rsid w:val="003C2B64"/>
    <w:rsid w:val="003C2C7B"/>
    <w:rsid w:val="003C2CB6"/>
    <w:rsid w:val="003C2F12"/>
    <w:rsid w:val="003C3128"/>
    <w:rsid w:val="003C3164"/>
    <w:rsid w:val="003C31A8"/>
    <w:rsid w:val="003C3485"/>
    <w:rsid w:val="003C3538"/>
    <w:rsid w:val="003C3562"/>
    <w:rsid w:val="003C3598"/>
    <w:rsid w:val="003C359F"/>
    <w:rsid w:val="003C3655"/>
    <w:rsid w:val="003C3664"/>
    <w:rsid w:val="003C36F6"/>
    <w:rsid w:val="003C3701"/>
    <w:rsid w:val="003C3757"/>
    <w:rsid w:val="003C37C2"/>
    <w:rsid w:val="003C3858"/>
    <w:rsid w:val="003C385B"/>
    <w:rsid w:val="003C385C"/>
    <w:rsid w:val="003C38AF"/>
    <w:rsid w:val="003C3944"/>
    <w:rsid w:val="003C3A13"/>
    <w:rsid w:val="003C3B02"/>
    <w:rsid w:val="003C3B06"/>
    <w:rsid w:val="003C3BD3"/>
    <w:rsid w:val="003C3C02"/>
    <w:rsid w:val="003C3C33"/>
    <w:rsid w:val="003C3C84"/>
    <w:rsid w:val="003C3CD0"/>
    <w:rsid w:val="003C3E30"/>
    <w:rsid w:val="003C3E82"/>
    <w:rsid w:val="003C3E8B"/>
    <w:rsid w:val="003C3EFF"/>
    <w:rsid w:val="003C4027"/>
    <w:rsid w:val="003C404A"/>
    <w:rsid w:val="003C4077"/>
    <w:rsid w:val="003C40C7"/>
    <w:rsid w:val="003C41B6"/>
    <w:rsid w:val="003C42CB"/>
    <w:rsid w:val="003C42FF"/>
    <w:rsid w:val="003C431B"/>
    <w:rsid w:val="003C4378"/>
    <w:rsid w:val="003C4401"/>
    <w:rsid w:val="003C44B9"/>
    <w:rsid w:val="003C45DC"/>
    <w:rsid w:val="003C45E9"/>
    <w:rsid w:val="003C4600"/>
    <w:rsid w:val="003C4739"/>
    <w:rsid w:val="003C474A"/>
    <w:rsid w:val="003C47C3"/>
    <w:rsid w:val="003C48B5"/>
    <w:rsid w:val="003C48CD"/>
    <w:rsid w:val="003C491F"/>
    <w:rsid w:val="003C4920"/>
    <w:rsid w:val="003C4A5E"/>
    <w:rsid w:val="003C4B33"/>
    <w:rsid w:val="003C4B50"/>
    <w:rsid w:val="003C4C3F"/>
    <w:rsid w:val="003C4C97"/>
    <w:rsid w:val="003C4E10"/>
    <w:rsid w:val="003C4E82"/>
    <w:rsid w:val="003C4EB7"/>
    <w:rsid w:val="003C4FBA"/>
    <w:rsid w:val="003C4FBE"/>
    <w:rsid w:val="003C5014"/>
    <w:rsid w:val="003C5061"/>
    <w:rsid w:val="003C5082"/>
    <w:rsid w:val="003C508A"/>
    <w:rsid w:val="003C51BF"/>
    <w:rsid w:val="003C5322"/>
    <w:rsid w:val="003C5348"/>
    <w:rsid w:val="003C534A"/>
    <w:rsid w:val="003C53D1"/>
    <w:rsid w:val="003C5540"/>
    <w:rsid w:val="003C556A"/>
    <w:rsid w:val="003C559E"/>
    <w:rsid w:val="003C55C7"/>
    <w:rsid w:val="003C55E6"/>
    <w:rsid w:val="003C55F2"/>
    <w:rsid w:val="003C5648"/>
    <w:rsid w:val="003C56E2"/>
    <w:rsid w:val="003C56EF"/>
    <w:rsid w:val="003C5709"/>
    <w:rsid w:val="003C574A"/>
    <w:rsid w:val="003C582A"/>
    <w:rsid w:val="003C58F2"/>
    <w:rsid w:val="003C5908"/>
    <w:rsid w:val="003C5924"/>
    <w:rsid w:val="003C5A63"/>
    <w:rsid w:val="003C5B1E"/>
    <w:rsid w:val="003C5BCE"/>
    <w:rsid w:val="003C5C60"/>
    <w:rsid w:val="003C5D49"/>
    <w:rsid w:val="003C5DE5"/>
    <w:rsid w:val="003C5E3E"/>
    <w:rsid w:val="003C5E51"/>
    <w:rsid w:val="003C5E6A"/>
    <w:rsid w:val="003C5ED3"/>
    <w:rsid w:val="003C5FC0"/>
    <w:rsid w:val="003C604E"/>
    <w:rsid w:val="003C60A8"/>
    <w:rsid w:val="003C60FA"/>
    <w:rsid w:val="003C61AF"/>
    <w:rsid w:val="003C6297"/>
    <w:rsid w:val="003C62AC"/>
    <w:rsid w:val="003C6379"/>
    <w:rsid w:val="003C63B8"/>
    <w:rsid w:val="003C6468"/>
    <w:rsid w:val="003C64C3"/>
    <w:rsid w:val="003C64F2"/>
    <w:rsid w:val="003C655A"/>
    <w:rsid w:val="003C6576"/>
    <w:rsid w:val="003C657C"/>
    <w:rsid w:val="003C6750"/>
    <w:rsid w:val="003C6766"/>
    <w:rsid w:val="003C67AB"/>
    <w:rsid w:val="003C6848"/>
    <w:rsid w:val="003C694D"/>
    <w:rsid w:val="003C69FC"/>
    <w:rsid w:val="003C6A35"/>
    <w:rsid w:val="003C6A58"/>
    <w:rsid w:val="003C6B42"/>
    <w:rsid w:val="003C6BCC"/>
    <w:rsid w:val="003C6C75"/>
    <w:rsid w:val="003C6CB3"/>
    <w:rsid w:val="003C6E6D"/>
    <w:rsid w:val="003C6EE4"/>
    <w:rsid w:val="003C6EFB"/>
    <w:rsid w:val="003C7059"/>
    <w:rsid w:val="003C70C1"/>
    <w:rsid w:val="003C70EF"/>
    <w:rsid w:val="003C711D"/>
    <w:rsid w:val="003C72B3"/>
    <w:rsid w:val="003C7342"/>
    <w:rsid w:val="003C7350"/>
    <w:rsid w:val="003C7392"/>
    <w:rsid w:val="003C743F"/>
    <w:rsid w:val="003C744C"/>
    <w:rsid w:val="003C7576"/>
    <w:rsid w:val="003C7589"/>
    <w:rsid w:val="003C75C0"/>
    <w:rsid w:val="003C75F0"/>
    <w:rsid w:val="003C7613"/>
    <w:rsid w:val="003C76CE"/>
    <w:rsid w:val="003C76E8"/>
    <w:rsid w:val="003C7720"/>
    <w:rsid w:val="003C77CC"/>
    <w:rsid w:val="003C79CD"/>
    <w:rsid w:val="003C7A7B"/>
    <w:rsid w:val="003C7B6F"/>
    <w:rsid w:val="003C7C45"/>
    <w:rsid w:val="003C7DC9"/>
    <w:rsid w:val="003C7E46"/>
    <w:rsid w:val="003C7F42"/>
    <w:rsid w:val="003D003D"/>
    <w:rsid w:val="003D0041"/>
    <w:rsid w:val="003D007F"/>
    <w:rsid w:val="003D008B"/>
    <w:rsid w:val="003D00F6"/>
    <w:rsid w:val="003D00FE"/>
    <w:rsid w:val="003D01CC"/>
    <w:rsid w:val="003D01D0"/>
    <w:rsid w:val="003D01DE"/>
    <w:rsid w:val="003D01F6"/>
    <w:rsid w:val="003D0254"/>
    <w:rsid w:val="003D061B"/>
    <w:rsid w:val="003D065B"/>
    <w:rsid w:val="003D06B8"/>
    <w:rsid w:val="003D0709"/>
    <w:rsid w:val="003D0835"/>
    <w:rsid w:val="003D08C2"/>
    <w:rsid w:val="003D0912"/>
    <w:rsid w:val="003D09C1"/>
    <w:rsid w:val="003D0A92"/>
    <w:rsid w:val="003D0A9D"/>
    <w:rsid w:val="003D0AE2"/>
    <w:rsid w:val="003D0B3C"/>
    <w:rsid w:val="003D0DEF"/>
    <w:rsid w:val="003D0E22"/>
    <w:rsid w:val="003D0E45"/>
    <w:rsid w:val="003D0E81"/>
    <w:rsid w:val="003D0F0C"/>
    <w:rsid w:val="003D104F"/>
    <w:rsid w:val="003D112A"/>
    <w:rsid w:val="003D115E"/>
    <w:rsid w:val="003D11D9"/>
    <w:rsid w:val="003D13AB"/>
    <w:rsid w:val="003D140B"/>
    <w:rsid w:val="003D14D9"/>
    <w:rsid w:val="003D14E7"/>
    <w:rsid w:val="003D1526"/>
    <w:rsid w:val="003D15A0"/>
    <w:rsid w:val="003D1652"/>
    <w:rsid w:val="003D1690"/>
    <w:rsid w:val="003D16A0"/>
    <w:rsid w:val="003D1A31"/>
    <w:rsid w:val="003D1B9D"/>
    <w:rsid w:val="003D1C62"/>
    <w:rsid w:val="003D1D14"/>
    <w:rsid w:val="003D1D94"/>
    <w:rsid w:val="003D1DCB"/>
    <w:rsid w:val="003D1E71"/>
    <w:rsid w:val="003D1E7D"/>
    <w:rsid w:val="003D1EA8"/>
    <w:rsid w:val="003D1EB9"/>
    <w:rsid w:val="003D1EBA"/>
    <w:rsid w:val="003D1ED7"/>
    <w:rsid w:val="003D1EF2"/>
    <w:rsid w:val="003D1EF3"/>
    <w:rsid w:val="003D1F42"/>
    <w:rsid w:val="003D1F61"/>
    <w:rsid w:val="003D2188"/>
    <w:rsid w:val="003D219D"/>
    <w:rsid w:val="003D21C8"/>
    <w:rsid w:val="003D2206"/>
    <w:rsid w:val="003D2279"/>
    <w:rsid w:val="003D22B7"/>
    <w:rsid w:val="003D22CA"/>
    <w:rsid w:val="003D2319"/>
    <w:rsid w:val="003D2372"/>
    <w:rsid w:val="003D261F"/>
    <w:rsid w:val="003D2668"/>
    <w:rsid w:val="003D2695"/>
    <w:rsid w:val="003D275E"/>
    <w:rsid w:val="003D27F7"/>
    <w:rsid w:val="003D286C"/>
    <w:rsid w:val="003D28A6"/>
    <w:rsid w:val="003D28F3"/>
    <w:rsid w:val="003D295E"/>
    <w:rsid w:val="003D2B00"/>
    <w:rsid w:val="003D2B7A"/>
    <w:rsid w:val="003D2BBC"/>
    <w:rsid w:val="003D2BF3"/>
    <w:rsid w:val="003D2CC7"/>
    <w:rsid w:val="003D2DE6"/>
    <w:rsid w:val="003D2E3E"/>
    <w:rsid w:val="003D2F6F"/>
    <w:rsid w:val="003D2F75"/>
    <w:rsid w:val="003D308B"/>
    <w:rsid w:val="003D326D"/>
    <w:rsid w:val="003D32E4"/>
    <w:rsid w:val="003D3399"/>
    <w:rsid w:val="003D33B9"/>
    <w:rsid w:val="003D355D"/>
    <w:rsid w:val="003D3577"/>
    <w:rsid w:val="003D367F"/>
    <w:rsid w:val="003D368E"/>
    <w:rsid w:val="003D36A1"/>
    <w:rsid w:val="003D373E"/>
    <w:rsid w:val="003D3762"/>
    <w:rsid w:val="003D385A"/>
    <w:rsid w:val="003D3949"/>
    <w:rsid w:val="003D399D"/>
    <w:rsid w:val="003D3B0B"/>
    <w:rsid w:val="003D3D21"/>
    <w:rsid w:val="003D3D5F"/>
    <w:rsid w:val="003D3D84"/>
    <w:rsid w:val="003D3DD0"/>
    <w:rsid w:val="003D3E00"/>
    <w:rsid w:val="003D3E02"/>
    <w:rsid w:val="003D3EB9"/>
    <w:rsid w:val="003D3F58"/>
    <w:rsid w:val="003D3FC9"/>
    <w:rsid w:val="003D4031"/>
    <w:rsid w:val="003D4044"/>
    <w:rsid w:val="003D407B"/>
    <w:rsid w:val="003D408E"/>
    <w:rsid w:val="003D416F"/>
    <w:rsid w:val="003D417D"/>
    <w:rsid w:val="003D41ED"/>
    <w:rsid w:val="003D4278"/>
    <w:rsid w:val="003D4337"/>
    <w:rsid w:val="003D4443"/>
    <w:rsid w:val="003D4580"/>
    <w:rsid w:val="003D462F"/>
    <w:rsid w:val="003D466D"/>
    <w:rsid w:val="003D46C3"/>
    <w:rsid w:val="003D4721"/>
    <w:rsid w:val="003D4739"/>
    <w:rsid w:val="003D4751"/>
    <w:rsid w:val="003D47E9"/>
    <w:rsid w:val="003D4836"/>
    <w:rsid w:val="003D491F"/>
    <w:rsid w:val="003D49C3"/>
    <w:rsid w:val="003D49F5"/>
    <w:rsid w:val="003D4A12"/>
    <w:rsid w:val="003D4A4B"/>
    <w:rsid w:val="003D4AAD"/>
    <w:rsid w:val="003D4AE9"/>
    <w:rsid w:val="003D4B98"/>
    <w:rsid w:val="003D4BF8"/>
    <w:rsid w:val="003D4C76"/>
    <w:rsid w:val="003D4CD8"/>
    <w:rsid w:val="003D4CEF"/>
    <w:rsid w:val="003D4D1E"/>
    <w:rsid w:val="003D4D59"/>
    <w:rsid w:val="003D4DC5"/>
    <w:rsid w:val="003D4DE2"/>
    <w:rsid w:val="003D4E4B"/>
    <w:rsid w:val="003D4EAF"/>
    <w:rsid w:val="003D4FAB"/>
    <w:rsid w:val="003D4FB7"/>
    <w:rsid w:val="003D5001"/>
    <w:rsid w:val="003D5069"/>
    <w:rsid w:val="003D50EA"/>
    <w:rsid w:val="003D5134"/>
    <w:rsid w:val="003D51FB"/>
    <w:rsid w:val="003D526F"/>
    <w:rsid w:val="003D52BF"/>
    <w:rsid w:val="003D52C6"/>
    <w:rsid w:val="003D538E"/>
    <w:rsid w:val="003D53FB"/>
    <w:rsid w:val="003D5410"/>
    <w:rsid w:val="003D54D8"/>
    <w:rsid w:val="003D5514"/>
    <w:rsid w:val="003D5519"/>
    <w:rsid w:val="003D5590"/>
    <w:rsid w:val="003D560F"/>
    <w:rsid w:val="003D5631"/>
    <w:rsid w:val="003D5696"/>
    <w:rsid w:val="003D5709"/>
    <w:rsid w:val="003D576F"/>
    <w:rsid w:val="003D5771"/>
    <w:rsid w:val="003D5777"/>
    <w:rsid w:val="003D579D"/>
    <w:rsid w:val="003D57D8"/>
    <w:rsid w:val="003D58F4"/>
    <w:rsid w:val="003D59B9"/>
    <w:rsid w:val="003D5B8A"/>
    <w:rsid w:val="003D5BAA"/>
    <w:rsid w:val="003D5C9B"/>
    <w:rsid w:val="003D5DEF"/>
    <w:rsid w:val="003D5F0B"/>
    <w:rsid w:val="003D601A"/>
    <w:rsid w:val="003D60A2"/>
    <w:rsid w:val="003D6131"/>
    <w:rsid w:val="003D61E5"/>
    <w:rsid w:val="003D6226"/>
    <w:rsid w:val="003D629C"/>
    <w:rsid w:val="003D62B0"/>
    <w:rsid w:val="003D62C9"/>
    <w:rsid w:val="003D62DB"/>
    <w:rsid w:val="003D63B4"/>
    <w:rsid w:val="003D63BA"/>
    <w:rsid w:val="003D6497"/>
    <w:rsid w:val="003D65A4"/>
    <w:rsid w:val="003D6719"/>
    <w:rsid w:val="003D681F"/>
    <w:rsid w:val="003D6858"/>
    <w:rsid w:val="003D68A7"/>
    <w:rsid w:val="003D68D3"/>
    <w:rsid w:val="003D697D"/>
    <w:rsid w:val="003D69E6"/>
    <w:rsid w:val="003D6A4F"/>
    <w:rsid w:val="003D6A65"/>
    <w:rsid w:val="003D6A7E"/>
    <w:rsid w:val="003D6B9A"/>
    <w:rsid w:val="003D6D26"/>
    <w:rsid w:val="003D6DE9"/>
    <w:rsid w:val="003D6E5A"/>
    <w:rsid w:val="003D6EB7"/>
    <w:rsid w:val="003D6EE2"/>
    <w:rsid w:val="003D6FCB"/>
    <w:rsid w:val="003D7016"/>
    <w:rsid w:val="003D7155"/>
    <w:rsid w:val="003D716C"/>
    <w:rsid w:val="003D7314"/>
    <w:rsid w:val="003D7373"/>
    <w:rsid w:val="003D73F1"/>
    <w:rsid w:val="003D73F7"/>
    <w:rsid w:val="003D7420"/>
    <w:rsid w:val="003D74DA"/>
    <w:rsid w:val="003D75D4"/>
    <w:rsid w:val="003D75DE"/>
    <w:rsid w:val="003D7611"/>
    <w:rsid w:val="003D7613"/>
    <w:rsid w:val="003D7619"/>
    <w:rsid w:val="003D766D"/>
    <w:rsid w:val="003D7740"/>
    <w:rsid w:val="003D7784"/>
    <w:rsid w:val="003D77B8"/>
    <w:rsid w:val="003D77E7"/>
    <w:rsid w:val="003D7857"/>
    <w:rsid w:val="003D78D5"/>
    <w:rsid w:val="003D794B"/>
    <w:rsid w:val="003D7959"/>
    <w:rsid w:val="003D7997"/>
    <w:rsid w:val="003D79CD"/>
    <w:rsid w:val="003D7A64"/>
    <w:rsid w:val="003D7A69"/>
    <w:rsid w:val="003D7B69"/>
    <w:rsid w:val="003D7CD0"/>
    <w:rsid w:val="003D7CF3"/>
    <w:rsid w:val="003D7D4D"/>
    <w:rsid w:val="003D7D65"/>
    <w:rsid w:val="003D7DC2"/>
    <w:rsid w:val="003D7F80"/>
    <w:rsid w:val="003E00ED"/>
    <w:rsid w:val="003E00F0"/>
    <w:rsid w:val="003E00F1"/>
    <w:rsid w:val="003E01DB"/>
    <w:rsid w:val="003E0215"/>
    <w:rsid w:val="003E0234"/>
    <w:rsid w:val="003E0286"/>
    <w:rsid w:val="003E02B7"/>
    <w:rsid w:val="003E0477"/>
    <w:rsid w:val="003E04CE"/>
    <w:rsid w:val="003E0534"/>
    <w:rsid w:val="003E05DA"/>
    <w:rsid w:val="003E0648"/>
    <w:rsid w:val="003E078C"/>
    <w:rsid w:val="003E082B"/>
    <w:rsid w:val="003E0955"/>
    <w:rsid w:val="003E0A43"/>
    <w:rsid w:val="003E0AE0"/>
    <w:rsid w:val="003E0BE9"/>
    <w:rsid w:val="003E0C41"/>
    <w:rsid w:val="003E0C4A"/>
    <w:rsid w:val="003E0C86"/>
    <w:rsid w:val="003E0CF5"/>
    <w:rsid w:val="003E0D52"/>
    <w:rsid w:val="003E0F30"/>
    <w:rsid w:val="003E0F77"/>
    <w:rsid w:val="003E0F8B"/>
    <w:rsid w:val="003E0FA1"/>
    <w:rsid w:val="003E0FB9"/>
    <w:rsid w:val="003E108F"/>
    <w:rsid w:val="003E111B"/>
    <w:rsid w:val="003E11CC"/>
    <w:rsid w:val="003E11CF"/>
    <w:rsid w:val="003E1281"/>
    <w:rsid w:val="003E12DE"/>
    <w:rsid w:val="003E12ED"/>
    <w:rsid w:val="003E138A"/>
    <w:rsid w:val="003E1461"/>
    <w:rsid w:val="003E14E2"/>
    <w:rsid w:val="003E1655"/>
    <w:rsid w:val="003E16A1"/>
    <w:rsid w:val="003E16AF"/>
    <w:rsid w:val="003E1805"/>
    <w:rsid w:val="003E182E"/>
    <w:rsid w:val="003E188C"/>
    <w:rsid w:val="003E18CC"/>
    <w:rsid w:val="003E1932"/>
    <w:rsid w:val="003E19DF"/>
    <w:rsid w:val="003E19E0"/>
    <w:rsid w:val="003E19E1"/>
    <w:rsid w:val="003E1A43"/>
    <w:rsid w:val="003E1A98"/>
    <w:rsid w:val="003E1AB2"/>
    <w:rsid w:val="003E1B81"/>
    <w:rsid w:val="003E1BF6"/>
    <w:rsid w:val="003E1BFF"/>
    <w:rsid w:val="003E1E34"/>
    <w:rsid w:val="003E1E4D"/>
    <w:rsid w:val="003E1F3B"/>
    <w:rsid w:val="003E20A9"/>
    <w:rsid w:val="003E2142"/>
    <w:rsid w:val="003E217A"/>
    <w:rsid w:val="003E2333"/>
    <w:rsid w:val="003E23B8"/>
    <w:rsid w:val="003E24CB"/>
    <w:rsid w:val="003E2520"/>
    <w:rsid w:val="003E252A"/>
    <w:rsid w:val="003E252B"/>
    <w:rsid w:val="003E266C"/>
    <w:rsid w:val="003E2792"/>
    <w:rsid w:val="003E2864"/>
    <w:rsid w:val="003E28C7"/>
    <w:rsid w:val="003E28E5"/>
    <w:rsid w:val="003E28FB"/>
    <w:rsid w:val="003E294E"/>
    <w:rsid w:val="003E29DE"/>
    <w:rsid w:val="003E2AEA"/>
    <w:rsid w:val="003E2BB9"/>
    <w:rsid w:val="003E2F0C"/>
    <w:rsid w:val="003E2F40"/>
    <w:rsid w:val="003E3020"/>
    <w:rsid w:val="003E30BB"/>
    <w:rsid w:val="003E31BD"/>
    <w:rsid w:val="003E3285"/>
    <w:rsid w:val="003E328F"/>
    <w:rsid w:val="003E33DC"/>
    <w:rsid w:val="003E3582"/>
    <w:rsid w:val="003E35E9"/>
    <w:rsid w:val="003E35F8"/>
    <w:rsid w:val="003E36DE"/>
    <w:rsid w:val="003E373D"/>
    <w:rsid w:val="003E37E1"/>
    <w:rsid w:val="003E37E6"/>
    <w:rsid w:val="003E3808"/>
    <w:rsid w:val="003E3824"/>
    <w:rsid w:val="003E3A5D"/>
    <w:rsid w:val="003E3AE5"/>
    <w:rsid w:val="003E3AF5"/>
    <w:rsid w:val="003E3B08"/>
    <w:rsid w:val="003E3BB8"/>
    <w:rsid w:val="003E3C5E"/>
    <w:rsid w:val="003E3C86"/>
    <w:rsid w:val="003E3CB4"/>
    <w:rsid w:val="003E3CE4"/>
    <w:rsid w:val="003E3E79"/>
    <w:rsid w:val="003E3F13"/>
    <w:rsid w:val="003E3F99"/>
    <w:rsid w:val="003E3FD0"/>
    <w:rsid w:val="003E40AB"/>
    <w:rsid w:val="003E411A"/>
    <w:rsid w:val="003E418B"/>
    <w:rsid w:val="003E4197"/>
    <w:rsid w:val="003E4220"/>
    <w:rsid w:val="003E428B"/>
    <w:rsid w:val="003E42F6"/>
    <w:rsid w:val="003E4377"/>
    <w:rsid w:val="003E43CC"/>
    <w:rsid w:val="003E4411"/>
    <w:rsid w:val="003E4430"/>
    <w:rsid w:val="003E4437"/>
    <w:rsid w:val="003E44AA"/>
    <w:rsid w:val="003E45D2"/>
    <w:rsid w:val="003E4682"/>
    <w:rsid w:val="003E4731"/>
    <w:rsid w:val="003E47B4"/>
    <w:rsid w:val="003E4823"/>
    <w:rsid w:val="003E4996"/>
    <w:rsid w:val="003E49DE"/>
    <w:rsid w:val="003E4A03"/>
    <w:rsid w:val="003E4B91"/>
    <w:rsid w:val="003E4BE9"/>
    <w:rsid w:val="003E4C21"/>
    <w:rsid w:val="003E4C24"/>
    <w:rsid w:val="003E4C48"/>
    <w:rsid w:val="003E4D14"/>
    <w:rsid w:val="003E4D7B"/>
    <w:rsid w:val="003E4D7E"/>
    <w:rsid w:val="003E4DEB"/>
    <w:rsid w:val="003E4E1A"/>
    <w:rsid w:val="003E4E8E"/>
    <w:rsid w:val="003E4ECB"/>
    <w:rsid w:val="003E4F62"/>
    <w:rsid w:val="003E4F70"/>
    <w:rsid w:val="003E50BC"/>
    <w:rsid w:val="003E510E"/>
    <w:rsid w:val="003E5171"/>
    <w:rsid w:val="003E528B"/>
    <w:rsid w:val="003E52F8"/>
    <w:rsid w:val="003E5338"/>
    <w:rsid w:val="003E5380"/>
    <w:rsid w:val="003E53A8"/>
    <w:rsid w:val="003E5403"/>
    <w:rsid w:val="003E5445"/>
    <w:rsid w:val="003E54C4"/>
    <w:rsid w:val="003E54D4"/>
    <w:rsid w:val="003E5573"/>
    <w:rsid w:val="003E55C1"/>
    <w:rsid w:val="003E562F"/>
    <w:rsid w:val="003E570C"/>
    <w:rsid w:val="003E5798"/>
    <w:rsid w:val="003E5902"/>
    <w:rsid w:val="003E5936"/>
    <w:rsid w:val="003E5A06"/>
    <w:rsid w:val="003E5C24"/>
    <w:rsid w:val="003E5C78"/>
    <w:rsid w:val="003E5C9C"/>
    <w:rsid w:val="003E5D15"/>
    <w:rsid w:val="003E5D16"/>
    <w:rsid w:val="003E5D17"/>
    <w:rsid w:val="003E5DEE"/>
    <w:rsid w:val="003E5E27"/>
    <w:rsid w:val="003E5F08"/>
    <w:rsid w:val="003E5F98"/>
    <w:rsid w:val="003E5FC6"/>
    <w:rsid w:val="003E5FE0"/>
    <w:rsid w:val="003E6067"/>
    <w:rsid w:val="003E606F"/>
    <w:rsid w:val="003E60C0"/>
    <w:rsid w:val="003E60C4"/>
    <w:rsid w:val="003E6132"/>
    <w:rsid w:val="003E61A9"/>
    <w:rsid w:val="003E61B5"/>
    <w:rsid w:val="003E61E2"/>
    <w:rsid w:val="003E6201"/>
    <w:rsid w:val="003E6253"/>
    <w:rsid w:val="003E6289"/>
    <w:rsid w:val="003E63E1"/>
    <w:rsid w:val="003E6471"/>
    <w:rsid w:val="003E655F"/>
    <w:rsid w:val="003E6579"/>
    <w:rsid w:val="003E65BA"/>
    <w:rsid w:val="003E6642"/>
    <w:rsid w:val="003E666F"/>
    <w:rsid w:val="003E66E7"/>
    <w:rsid w:val="003E67E6"/>
    <w:rsid w:val="003E690E"/>
    <w:rsid w:val="003E69F2"/>
    <w:rsid w:val="003E6AA3"/>
    <w:rsid w:val="003E6B00"/>
    <w:rsid w:val="003E6BFA"/>
    <w:rsid w:val="003E6C2E"/>
    <w:rsid w:val="003E6DA3"/>
    <w:rsid w:val="003E6DA9"/>
    <w:rsid w:val="003E6E9E"/>
    <w:rsid w:val="003E6EFF"/>
    <w:rsid w:val="003E6F33"/>
    <w:rsid w:val="003E6F8D"/>
    <w:rsid w:val="003E70BB"/>
    <w:rsid w:val="003E70D1"/>
    <w:rsid w:val="003E72EF"/>
    <w:rsid w:val="003E7300"/>
    <w:rsid w:val="003E733E"/>
    <w:rsid w:val="003E7343"/>
    <w:rsid w:val="003E738E"/>
    <w:rsid w:val="003E73CD"/>
    <w:rsid w:val="003E743F"/>
    <w:rsid w:val="003E747F"/>
    <w:rsid w:val="003E748B"/>
    <w:rsid w:val="003E74AB"/>
    <w:rsid w:val="003E7620"/>
    <w:rsid w:val="003E76A1"/>
    <w:rsid w:val="003E7738"/>
    <w:rsid w:val="003E7818"/>
    <w:rsid w:val="003E7842"/>
    <w:rsid w:val="003E7849"/>
    <w:rsid w:val="003E784E"/>
    <w:rsid w:val="003E787A"/>
    <w:rsid w:val="003E788E"/>
    <w:rsid w:val="003E78FC"/>
    <w:rsid w:val="003E799D"/>
    <w:rsid w:val="003E79CB"/>
    <w:rsid w:val="003E7A1B"/>
    <w:rsid w:val="003E7A2C"/>
    <w:rsid w:val="003E7A71"/>
    <w:rsid w:val="003E7BB2"/>
    <w:rsid w:val="003E7C2A"/>
    <w:rsid w:val="003E7C72"/>
    <w:rsid w:val="003E7CF3"/>
    <w:rsid w:val="003E7D3B"/>
    <w:rsid w:val="003E7D66"/>
    <w:rsid w:val="003E7D8B"/>
    <w:rsid w:val="003E7DB5"/>
    <w:rsid w:val="003E7DEA"/>
    <w:rsid w:val="003E7E0D"/>
    <w:rsid w:val="003E7F2B"/>
    <w:rsid w:val="003E7F49"/>
    <w:rsid w:val="003E7F58"/>
    <w:rsid w:val="003E7F9F"/>
    <w:rsid w:val="003E7FD5"/>
    <w:rsid w:val="003F0108"/>
    <w:rsid w:val="003F01A1"/>
    <w:rsid w:val="003F01CF"/>
    <w:rsid w:val="003F01D2"/>
    <w:rsid w:val="003F0257"/>
    <w:rsid w:val="003F029C"/>
    <w:rsid w:val="003F0354"/>
    <w:rsid w:val="003F0370"/>
    <w:rsid w:val="003F03E2"/>
    <w:rsid w:val="003F046B"/>
    <w:rsid w:val="003F04CE"/>
    <w:rsid w:val="003F059A"/>
    <w:rsid w:val="003F06AD"/>
    <w:rsid w:val="003F097D"/>
    <w:rsid w:val="003F09C4"/>
    <w:rsid w:val="003F0A3E"/>
    <w:rsid w:val="003F0A82"/>
    <w:rsid w:val="003F0B86"/>
    <w:rsid w:val="003F0B8C"/>
    <w:rsid w:val="003F0C28"/>
    <w:rsid w:val="003F0CFA"/>
    <w:rsid w:val="003F0DF9"/>
    <w:rsid w:val="003F0E5A"/>
    <w:rsid w:val="003F0E6A"/>
    <w:rsid w:val="003F1033"/>
    <w:rsid w:val="003F1066"/>
    <w:rsid w:val="003F10FE"/>
    <w:rsid w:val="003F113D"/>
    <w:rsid w:val="003F11D8"/>
    <w:rsid w:val="003F11E0"/>
    <w:rsid w:val="003F1387"/>
    <w:rsid w:val="003F144A"/>
    <w:rsid w:val="003F153F"/>
    <w:rsid w:val="003F15DD"/>
    <w:rsid w:val="003F1618"/>
    <w:rsid w:val="003F1651"/>
    <w:rsid w:val="003F1658"/>
    <w:rsid w:val="003F168A"/>
    <w:rsid w:val="003F1740"/>
    <w:rsid w:val="003F1766"/>
    <w:rsid w:val="003F17C1"/>
    <w:rsid w:val="003F1803"/>
    <w:rsid w:val="003F18EC"/>
    <w:rsid w:val="003F1AD0"/>
    <w:rsid w:val="003F1C6A"/>
    <w:rsid w:val="003F1CCC"/>
    <w:rsid w:val="003F1D31"/>
    <w:rsid w:val="003F1DF6"/>
    <w:rsid w:val="003F1E0B"/>
    <w:rsid w:val="003F1E34"/>
    <w:rsid w:val="003F1E44"/>
    <w:rsid w:val="003F1EBE"/>
    <w:rsid w:val="003F2089"/>
    <w:rsid w:val="003F2192"/>
    <w:rsid w:val="003F22D1"/>
    <w:rsid w:val="003F2325"/>
    <w:rsid w:val="003F2338"/>
    <w:rsid w:val="003F233A"/>
    <w:rsid w:val="003F233E"/>
    <w:rsid w:val="003F2343"/>
    <w:rsid w:val="003F23EB"/>
    <w:rsid w:val="003F243B"/>
    <w:rsid w:val="003F2442"/>
    <w:rsid w:val="003F2464"/>
    <w:rsid w:val="003F24D0"/>
    <w:rsid w:val="003F258C"/>
    <w:rsid w:val="003F2593"/>
    <w:rsid w:val="003F267B"/>
    <w:rsid w:val="003F269F"/>
    <w:rsid w:val="003F26A5"/>
    <w:rsid w:val="003F2895"/>
    <w:rsid w:val="003F296E"/>
    <w:rsid w:val="003F29A3"/>
    <w:rsid w:val="003F29FE"/>
    <w:rsid w:val="003F2A19"/>
    <w:rsid w:val="003F2BA8"/>
    <w:rsid w:val="003F2D3A"/>
    <w:rsid w:val="003F2DDE"/>
    <w:rsid w:val="003F2DE4"/>
    <w:rsid w:val="003F2EB0"/>
    <w:rsid w:val="003F2F48"/>
    <w:rsid w:val="003F2FBE"/>
    <w:rsid w:val="003F306D"/>
    <w:rsid w:val="003F30EE"/>
    <w:rsid w:val="003F3153"/>
    <w:rsid w:val="003F317F"/>
    <w:rsid w:val="003F31EA"/>
    <w:rsid w:val="003F31F8"/>
    <w:rsid w:val="003F3265"/>
    <w:rsid w:val="003F3417"/>
    <w:rsid w:val="003F3440"/>
    <w:rsid w:val="003F3455"/>
    <w:rsid w:val="003F3472"/>
    <w:rsid w:val="003F348F"/>
    <w:rsid w:val="003F3491"/>
    <w:rsid w:val="003F34C3"/>
    <w:rsid w:val="003F3500"/>
    <w:rsid w:val="003F35BA"/>
    <w:rsid w:val="003F3634"/>
    <w:rsid w:val="003F3691"/>
    <w:rsid w:val="003F3692"/>
    <w:rsid w:val="003F36E2"/>
    <w:rsid w:val="003F37D0"/>
    <w:rsid w:val="003F3929"/>
    <w:rsid w:val="003F3A4B"/>
    <w:rsid w:val="003F3AA2"/>
    <w:rsid w:val="003F3AE9"/>
    <w:rsid w:val="003F3B5C"/>
    <w:rsid w:val="003F3B60"/>
    <w:rsid w:val="003F3B9A"/>
    <w:rsid w:val="003F3BAF"/>
    <w:rsid w:val="003F3CAA"/>
    <w:rsid w:val="003F3DDB"/>
    <w:rsid w:val="003F3DE4"/>
    <w:rsid w:val="003F3E9F"/>
    <w:rsid w:val="003F3EF0"/>
    <w:rsid w:val="003F3F48"/>
    <w:rsid w:val="003F3FA1"/>
    <w:rsid w:val="003F3FE8"/>
    <w:rsid w:val="003F3FFD"/>
    <w:rsid w:val="003F3FFF"/>
    <w:rsid w:val="003F4059"/>
    <w:rsid w:val="003F428E"/>
    <w:rsid w:val="003F42BC"/>
    <w:rsid w:val="003F431B"/>
    <w:rsid w:val="003F4350"/>
    <w:rsid w:val="003F4423"/>
    <w:rsid w:val="003F4434"/>
    <w:rsid w:val="003F448E"/>
    <w:rsid w:val="003F4532"/>
    <w:rsid w:val="003F455F"/>
    <w:rsid w:val="003F457A"/>
    <w:rsid w:val="003F45FB"/>
    <w:rsid w:val="003F489D"/>
    <w:rsid w:val="003F48B5"/>
    <w:rsid w:val="003F494F"/>
    <w:rsid w:val="003F4A4F"/>
    <w:rsid w:val="003F4AD5"/>
    <w:rsid w:val="003F4ADB"/>
    <w:rsid w:val="003F4B55"/>
    <w:rsid w:val="003F4D38"/>
    <w:rsid w:val="003F4D39"/>
    <w:rsid w:val="003F4D88"/>
    <w:rsid w:val="003F4E10"/>
    <w:rsid w:val="003F4E7C"/>
    <w:rsid w:val="003F4E98"/>
    <w:rsid w:val="003F4FD5"/>
    <w:rsid w:val="003F50BC"/>
    <w:rsid w:val="003F51D8"/>
    <w:rsid w:val="003F540E"/>
    <w:rsid w:val="003F541C"/>
    <w:rsid w:val="003F549A"/>
    <w:rsid w:val="003F54D4"/>
    <w:rsid w:val="003F54E6"/>
    <w:rsid w:val="003F5557"/>
    <w:rsid w:val="003F556A"/>
    <w:rsid w:val="003F55C9"/>
    <w:rsid w:val="003F5627"/>
    <w:rsid w:val="003F56D7"/>
    <w:rsid w:val="003F56DF"/>
    <w:rsid w:val="003F58B6"/>
    <w:rsid w:val="003F58CD"/>
    <w:rsid w:val="003F591F"/>
    <w:rsid w:val="003F5B79"/>
    <w:rsid w:val="003F5BE6"/>
    <w:rsid w:val="003F5C59"/>
    <w:rsid w:val="003F5D6B"/>
    <w:rsid w:val="003F5D80"/>
    <w:rsid w:val="003F5D85"/>
    <w:rsid w:val="003F5F9E"/>
    <w:rsid w:val="003F5FE7"/>
    <w:rsid w:val="003F6027"/>
    <w:rsid w:val="003F6054"/>
    <w:rsid w:val="003F6058"/>
    <w:rsid w:val="003F6194"/>
    <w:rsid w:val="003F61CA"/>
    <w:rsid w:val="003F61D8"/>
    <w:rsid w:val="003F61E3"/>
    <w:rsid w:val="003F6388"/>
    <w:rsid w:val="003F63EF"/>
    <w:rsid w:val="003F6487"/>
    <w:rsid w:val="003F64F6"/>
    <w:rsid w:val="003F6507"/>
    <w:rsid w:val="003F650E"/>
    <w:rsid w:val="003F6535"/>
    <w:rsid w:val="003F663A"/>
    <w:rsid w:val="003F6667"/>
    <w:rsid w:val="003F6700"/>
    <w:rsid w:val="003F6723"/>
    <w:rsid w:val="003F6730"/>
    <w:rsid w:val="003F67F1"/>
    <w:rsid w:val="003F689F"/>
    <w:rsid w:val="003F68CC"/>
    <w:rsid w:val="003F69C8"/>
    <w:rsid w:val="003F69E6"/>
    <w:rsid w:val="003F6B0A"/>
    <w:rsid w:val="003F6B55"/>
    <w:rsid w:val="003F6C56"/>
    <w:rsid w:val="003F6CB1"/>
    <w:rsid w:val="003F6CCC"/>
    <w:rsid w:val="003F6CF4"/>
    <w:rsid w:val="003F6D61"/>
    <w:rsid w:val="003F6E83"/>
    <w:rsid w:val="003F6F7D"/>
    <w:rsid w:val="003F7062"/>
    <w:rsid w:val="003F7102"/>
    <w:rsid w:val="003F710E"/>
    <w:rsid w:val="003F7114"/>
    <w:rsid w:val="003F71AE"/>
    <w:rsid w:val="003F726B"/>
    <w:rsid w:val="003F734A"/>
    <w:rsid w:val="003F73DF"/>
    <w:rsid w:val="003F744F"/>
    <w:rsid w:val="003F751B"/>
    <w:rsid w:val="003F7532"/>
    <w:rsid w:val="003F7568"/>
    <w:rsid w:val="003F7625"/>
    <w:rsid w:val="003F76C7"/>
    <w:rsid w:val="003F7809"/>
    <w:rsid w:val="003F7882"/>
    <w:rsid w:val="003F7A59"/>
    <w:rsid w:val="003F7BB7"/>
    <w:rsid w:val="003F7BCB"/>
    <w:rsid w:val="003F7CE5"/>
    <w:rsid w:val="003F7D1E"/>
    <w:rsid w:val="003F7D7B"/>
    <w:rsid w:val="003F7E23"/>
    <w:rsid w:val="003F7E56"/>
    <w:rsid w:val="003F7EB6"/>
    <w:rsid w:val="003F7F2A"/>
    <w:rsid w:val="003F7F67"/>
    <w:rsid w:val="003F7F82"/>
    <w:rsid w:val="003F7F8B"/>
    <w:rsid w:val="003F7FDC"/>
    <w:rsid w:val="00400041"/>
    <w:rsid w:val="00400069"/>
    <w:rsid w:val="00400072"/>
    <w:rsid w:val="0040008D"/>
    <w:rsid w:val="004001C9"/>
    <w:rsid w:val="0040020F"/>
    <w:rsid w:val="004002F0"/>
    <w:rsid w:val="00400390"/>
    <w:rsid w:val="00400396"/>
    <w:rsid w:val="004004D3"/>
    <w:rsid w:val="004006CB"/>
    <w:rsid w:val="0040071C"/>
    <w:rsid w:val="00400766"/>
    <w:rsid w:val="0040078F"/>
    <w:rsid w:val="004007A5"/>
    <w:rsid w:val="00400834"/>
    <w:rsid w:val="00400A1C"/>
    <w:rsid w:val="00400C4F"/>
    <w:rsid w:val="00400CDF"/>
    <w:rsid w:val="00400D11"/>
    <w:rsid w:val="00400D4C"/>
    <w:rsid w:val="00400E3B"/>
    <w:rsid w:val="00400FB3"/>
    <w:rsid w:val="00400FCA"/>
    <w:rsid w:val="004010DF"/>
    <w:rsid w:val="0040125E"/>
    <w:rsid w:val="004012D6"/>
    <w:rsid w:val="004013A5"/>
    <w:rsid w:val="004013C4"/>
    <w:rsid w:val="0040157C"/>
    <w:rsid w:val="0040169E"/>
    <w:rsid w:val="00401727"/>
    <w:rsid w:val="00401787"/>
    <w:rsid w:val="004017A1"/>
    <w:rsid w:val="004017BA"/>
    <w:rsid w:val="00401910"/>
    <w:rsid w:val="00401932"/>
    <w:rsid w:val="0040194F"/>
    <w:rsid w:val="004019A7"/>
    <w:rsid w:val="00401A6F"/>
    <w:rsid w:val="00401B32"/>
    <w:rsid w:val="00401BD2"/>
    <w:rsid w:val="00401C0B"/>
    <w:rsid w:val="00401C46"/>
    <w:rsid w:val="00401CF2"/>
    <w:rsid w:val="00401D56"/>
    <w:rsid w:val="00401DF4"/>
    <w:rsid w:val="00401E5C"/>
    <w:rsid w:val="00401EC7"/>
    <w:rsid w:val="00401F29"/>
    <w:rsid w:val="00401FFE"/>
    <w:rsid w:val="0040201C"/>
    <w:rsid w:val="00402022"/>
    <w:rsid w:val="004020D9"/>
    <w:rsid w:val="00402127"/>
    <w:rsid w:val="00402190"/>
    <w:rsid w:val="004021F1"/>
    <w:rsid w:val="0040229A"/>
    <w:rsid w:val="00402401"/>
    <w:rsid w:val="0040265B"/>
    <w:rsid w:val="004026C0"/>
    <w:rsid w:val="00402720"/>
    <w:rsid w:val="00402780"/>
    <w:rsid w:val="004027C3"/>
    <w:rsid w:val="004028A3"/>
    <w:rsid w:val="0040295D"/>
    <w:rsid w:val="0040295E"/>
    <w:rsid w:val="004029C2"/>
    <w:rsid w:val="004029FB"/>
    <w:rsid w:val="00402AE2"/>
    <w:rsid w:val="00402B9B"/>
    <w:rsid w:val="00402C0B"/>
    <w:rsid w:val="00402C8D"/>
    <w:rsid w:val="00402D8A"/>
    <w:rsid w:val="00402F0D"/>
    <w:rsid w:val="00402FBD"/>
    <w:rsid w:val="00402FD0"/>
    <w:rsid w:val="0040302B"/>
    <w:rsid w:val="0040313A"/>
    <w:rsid w:val="00403248"/>
    <w:rsid w:val="004032A1"/>
    <w:rsid w:val="004032A4"/>
    <w:rsid w:val="004033CE"/>
    <w:rsid w:val="00403407"/>
    <w:rsid w:val="0040345D"/>
    <w:rsid w:val="004034AA"/>
    <w:rsid w:val="004034C7"/>
    <w:rsid w:val="0040356A"/>
    <w:rsid w:val="00403586"/>
    <w:rsid w:val="0040358B"/>
    <w:rsid w:val="00403603"/>
    <w:rsid w:val="00403608"/>
    <w:rsid w:val="0040367F"/>
    <w:rsid w:val="00403690"/>
    <w:rsid w:val="004036AA"/>
    <w:rsid w:val="00403704"/>
    <w:rsid w:val="004037AD"/>
    <w:rsid w:val="004037B0"/>
    <w:rsid w:val="00403836"/>
    <w:rsid w:val="0040388F"/>
    <w:rsid w:val="00403A10"/>
    <w:rsid w:val="00403AFD"/>
    <w:rsid w:val="00403B65"/>
    <w:rsid w:val="00403BF1"/>
    <w:rsid w:val="00403C45"/>
    <w:rsid w:val="00403C71"/>
    <w:rsid w:val="00403D39"/>
    <w:rsid w:val="00403D59"/>
    <w:rsid w:val="00403D68"/>
    <w:rsid w:val="00403DCA"/>
    <w:rsid w:val="00403E3C"/>
    <w:rsid w:val="00403E7B"/>
    <w:rsid w:val="00403EAC"/>
    <w:rsid w:val="00403F5D"/>
    <w:rsid w:val="00403F76"/>
    <w:rsid w:val="00403FB1"/>
    <w:rsid w:val="00403FBD"/>
    <w:rsid w:val="00404039"/>
    <w:rsid w:val="00404146"/>
    <w:rsid w:val="00404212"/>
    <w:rsid w:val="0040454E"/>
    <w:rsid w:val="004045ED"/>
    <w:rsid w:val="00404638"/>
    <w:rsid w:val="004046AF"/>
    <w:rsid w:val="00404926"/>
    <w:rsid w:val="00404A0D"/>
    <w:rsid w:val="00404A4A"/>
    <w:rsid w:val="00404A8A"/>
    <w:rsid w:val="00404AB0"/>
    <w:rsid w:val="00404B7F"/>
    <w:rsid w:val="00404BA6"/>
    <w:rsid w:val="00404C45"/>
    <w:rsid w:val="00404DC2"/>
    <w:rsid w:val="00404DDE"/>
    <w:rsid w:val="00405079"/>
    <w:rsid w:val="00405174"/>
    <w:rsid w:val="00405191"/>
    <w:rsid w:val="004051A9"/>
    <w:rsid w:val="004051B3"/>
    <w:rsid w:val="004051B6"/>
    <w:rsid w:val="00405222"/>
    <w:rsid w:val="00405285"/>
    <w:rsid w:val="004052FC"/>
    <w:rsid w:val="0040532C"/>
    <w:rsid w:val="00405364"/>
    <w:rsid w:val="0040538D"/>
    <w:rsid w:val="004053BE"/>
    <w:rsid w:val="0040553D"/>
    <w:rsid w:val="004055A8"/>
    <w:rsid w:val="00405749"/>
    <w:rsid w:val="0040576A"/>
    <w:rsid w:val="00405873"/>
    <w:rsid w:val="004059AE"/>
    <w:rsid w:val="00405A14"/>
    <w:rsid w:val="00405B01"/>
    <w:rsid w:val="00405B98"/>
    <w:rsid w:val="00405C57"/>
    <w:rsid w:val="00405CE9"/>
    <w:rsid w:val="00405CFA"/>
    <w:rsid w:val="00405DB5"/>
    <w:rsid w:val="00405E2A"/>
    <w:rsid w:val="00405E80"/>
    <w:rsid w:val="0040609B"/>
    <w:rsid w:val="00406195"/>
    <w:rsid w:val="004061FD"/>
    <w:rsid w:val="0040626A"/>
    <w:rsid w:val="00406331"/>
    <w:rsid w:val="0040641A"/>
    <w:rsid w:val="0040642B"/>
    <w:rsid w:val="00406648"/>
    <w:rsid w:val="00406653"/>
    <w:rsid w:val="00406860"/>
    <w:rsid w:val="004068A3"/>
    <w:rsid w:val="004068D3"/>
    <w:rsid w:val="00406905"/>
    <w:rsid w:val="0040698E"/>
    <w:rsid w:val="00406A0D"/>
    <w:rsid w:val="00406A3F"/>
    <w:rsid w:val="00406AE8"/>
    <w:rsid w:val="00406D84"/>
    <w:rsid w:val="00406D91"/>
    <w:rsid w:val="00406E30"/>
    <w:rsid w:val="00406EC0"/>
    <w:rsid w:val="00406F61"/>
    <w:rsid w:val="00406FD4"/>
    <w:rsid w:val="0040704B"/>
    <w:rsid w:val="00407127"/>
    <w:rsid w:val="00407171"/>
    <w:rsid w:val="00407198"/>
    <w:rsid w:val="0040724B"/>
    <w:rsid w:val="0040727D"/>
    <w:rsid w:val="00407481"/>
    <w:rsid w:val="00407537"/>
    <w:rsid w:val="004075B3"/>
    <w:rsid w:val="0040767A"/>
    <w:rsid w:val="004076DA"/>
    <w:rsid w:val="004077E6"/>
    <w:rsid w:val="00407802"/>
    <w:rsid w:val="00407888"/>
    <w:rsid w:val="00407892"/>
    <w:rsid w:val="00407AA4"/>
    <w:rsid w:val="00407BE0"/>
    <w:rsid w:val="00407C83"/>
    <w:rsid w:val="00407E94"/>
    <w:rsid w:val="00407F36"/>
    <w:rsid w:val="00407F63"/>
    <w:rsid w:val="00407FC1"/>
    <w:rsid w:val="00410076"/>
    <w:rsid w:val="00410147"/>
    <w:rsid w:val="00410151"/>
    <w:rsid w:val="0041020D"/>
    <w:rsid w:val="00410247"/>
    <w:rsid w:val="00410254"/>
    <w:rsid w:val="004102E8"/>
    <w:rsid w:val="004102F8"/>
    <w:rsid w:val="0041033B"/>
    <w:rsid w:val="00410346"/>
    <w:rsid w:val="00410347"/>
    <w:rsid w:val="00410366"/>
    <w:rsid w:val="004103C6"/>
    <w:rsid w:val="004103E3"/>
    <w:rsid w:val="00410433"/>
    <w:rsid w:val="004104ED"/>
    <w:rsid w:val="00410505"/>
    <w:rsid w:val="0041056E"/>
    <w:rsid w:val="004105B5"/>
    <w:rsid w:val="004106D4"/>
    <w:rsid w:val="004106E0"/>
    <w:rsid w:val="00410731"/>
    <w:rsid w:val="00410876"/>
    <w:rsid w:val="004108C7"/>
    <w:rsid w:val="00410987"/>
    <w:rsid w:val="004109B3"/>
    <w:rsid w:val="004109B9"/>
    <w:rsid w:val="00410A6A"/>
    <w:rsid w:val="00410A9A"/>
    <w:rsid w:val="00410AFB"/>
    <w:rsid w:val="00410B17"/>
    <w:rsid w:val="00410B56"/>
    <w:rsid w:val="00410BC1"/>
    <w:rsid w:val="00410C0C"/>
    <w:rsid w:val="00410CB8"/>
    <w:rsid w:val="00410E2E"/>
    <w:rsid w:val="00410FEF"/>
    <w:rsid w:val="00411076"/>
    <w:rsid w:val="0041125B"/>
    <w:rsid w:val="0041147C"/>
    <w:rsid w:val="004114EE"/>
    <w:rsid w:val="004114F4"/>
    <w:rsid w:val="0041155D"/>
    <w:rsid w:val="00411630"/>
    <w:rsid w:val="0041165A"/>
    <w:rsid w:val="00411756"/>
    <w:rsid w:val="0041177B"/>
    <w:rsid w:val="004117A8"/>
    <w:rsid w:val="004117AA"/>
    <w:rsid w:val="00411858"/>
    <w:rsid w:val="004119D1"/>
    <w:rsid w:val="004119D3"/>
    <w:rsid w:val="004119EF"/>
    <w:rsid w:val="00411A8C"/>
    <w:rsid w:val="00411B37"/>
    <w:rsid w:val="00411C07"/>
    <w:rsid w:val="00411C25"/>
    <w:rsid w:val="00411C5E"/>
    <w:rsid w:val="00411E4B"/>
    <w:rsid w:val="00411EB1"/>
    <w:rsid w:val="00411F33"/>
    <w:rsid w:val="00411FB8"/>
    <w:rsid w:val="00411FC9"/>
    <w:rsid w:val="00411FED"/>
    <w:rsid w:val="00412015"/>
    <w:rsid w:val="00412028"/>
    <w:rsid w:val="00412039"/>
    <w:rsid w:val="00412081"/>
    <w:rsid w:val="00412082"/>
    <w:rsid w:val="0041216E"/>
    <w:rsid w:val="0041226A"/>
    <w:rsid w:val="004123D2"/>
    <w:rsid w:val="004123D4"/>
    <w:rsid w:val="004123DE"/>
    <w:rsid w:val="004123FF"/>
    <w:rsid w:val="00412416"/>
    <w:rsid w:val="0041248C"/>
    <w:rsid w:val="0041249C"/>
    <w:rsid w:val="0041251E"/>
    <w:rsid w:val="0041258C"/>
    <w:rsid w:val="004125AE"/>
    <w:rsid w:val="00412659"/>
    <w:rsid w:val="0041273A"/>
    <w:rsid w:val="004127EC"/>
    <w:rsid w:val="00412931"/>
    <w:rsid w:val="00412997"/>
    <w:rsid w:val="004129DA"/>
    <w:rsid w:val="00412A12"/>
    <w:rsid w:val="00412AE5"/>
    <w:rsid w:val="00412B78"/>
    <w:rsid w:val="00412B9E"/>
    <w:rsid w:val="00412BDC"/>
    <w:rsid w:val="00412C4D"/>
    <w:rsid w:val="00412C98"/>
    <w:rsid w:val="00412C9A"/>
    <w:rsid w:val="00412CD1"/>
    <w:rsid w:val="00412D29"/>
    <w:rsid w:val="00412DE5"/>
    <w:rsid w:val="00412E51"/>
    <w:rsid w:val="00412F20"/>
    <w:rsid w:val="00412F9D"/>
    <w:rsid w:val="004130B3"/>
    <w:rsid w:val="00413172"/>
    <w:rsid w:val="00413207"/>
    <w:rsid w:val="0041324B"/>
    <w:rsid w:val="00413276"/>
    <w:rsid w:val="0041346C"/>
    <w:rsid w:val="0041347B"/>
    <w:rsid w:val="004134BE"/>
    <w:rsid w:val="00413521"/>
    <w:rsid w:val="004135F8"/>
    <w:rsid w:val="00413609"/>
    <w:rsid w:val="00413641"/>
    <w:rsid w:val="00413772"/>
    <w:rsid w:val="00413818"/>
    <w:rsid w:val="00413833"/>
    <w:rsid w:val="00413837"/>
    <w:rsid w:val="00413873"/>
    <w:rsid w:val="004138FB"/>
    <w:rsid w:val="004139FA"/>
    <w:rsid w:val="00413A86"/>
    <w:rsid w:val="00413ADE"/>
    <w:rsid w:val="00413BE9"/>
    <w:rsid w:val="00413C70"/>
    <w:rsid w:val="00413D27"/>
    <w:rsid w:val="00413D88"/>
    <w:rsid w:val="00413DCB"/>
    <w:rsid w:val="00413DEE"/>
    <w:rsid w:val="00413FBC"/>
    <w:rsid w:val="00413FCB"/>
    <w:rsid w:val="00414175"/>
    <w:rsid w:val="00414181"/>
    <w:rsid w:val="004141A0"/>
    <w:rsid w:val="00414238"/>
    <w:rsid w:val="004142C6"/>
    <w:rsid w:val="004142FD"/>
    <w:rsid w:val="0041439A"/>
    <w:rsid w:val="00414479"/>
    <w:rsid w:val="004144C5"/>
    <w:rsid w:val="0041455E"/>
    <w:rsid w:val="00414572"/>
    <w:rsid w:val="00414582"/>
    <w:rsid w:val="004145E9"/>
    <w:rsid w:val="0041463F"/>
    <w:rsid w:val="00414748"/>
    <w:rsid w:val="004147A8"/>
    <w:rsid w:val="00414805"/>
    <w:rsid w:val="0041486F"/>
    <w:rsid w:val="0041496F"/>
    <w:rsid w:val="004149E0"/>
    <w:rsid w:val="00414A40"/>
    <w:rsid w:val="00414AED"/>
    <w:rsid w:val="00414BC1"/>
    <w:rsid w:val="00414C08"/>
    <w:rsid w:val="00414C88"/>
    <w:rsid w:val="00414C8B"/>
    <w:rsid w:val="00414C90"/>
    <w:rsid w:val="00414C92"/>
    <w:rsid w:val="00414CFB"/>
    <w:rsid w:val="00414D09"/>
    <w:rsid w:val="00414E42"/>
    <w:rsid w:val="00414F9B"/>
    <w:rsid w:val="00415079"/>
    <w:rsid w:val="00415137"/>
    <w:rsid w:val="004151F5"/>
    <w:rsid w:val="004151F9"/>
    <w:rsid w:val="00415210"/>
    <w:rsid w:val="00415352"/>
    <w:rsid w:val="00415386"/>
    <w:rsid w:val="00415583"/>
    <w:rsid w:val="004155C2"/>
    <w:rsid w:val="0041565C"/>
    <w:rsid w:val="004156A7"/>
    <w:rsid w:val="004156F7"/>
    <w:rsid w:val="00415789"/>
    <w:rsid w:val="004157DD"/>
    <w:rsid w:val="004158E0"/>
    <w:rsid w:val="0041593F"/>
    <w:rsid w:val="00415A5A"/>
    <w:rsid w:val="00415AFB"/>
    <w:rsid w:val="00415C0B"/>
    <w:rsid w:val="00415CCF"/>
    <w:rsid w:val="00415D69"/>
    <w:rsid w:val="00415DD9"/>
    <w:rsid w:val="00415E3D"/>
    <w:rsid w:val="00415E78"/>
    <w:rsid w:val="00415F41"/>
    <w:rsid w:val="0041602A"/>
    <w:rsid w:val="0041605B"/>
    <w:rsid w:val="00416079"/>
    <w:rsid w:val="00416187"/>
    <w:rsid w:val="00416353"/>
    <w:rsid w:val="00416355"/>
    <w:rsid w:val="004163AB"/>
    <w:rsid w:val="00416608"/>
    <w:rsid w:val="0041678A"/>
    <w:rsid w:val="004167E4"/>
    <w:rsid w:val="004167E6"/>
    <w:rsid w:val="00416848"/>
    <w:rsid w:val="00416897"/>
    <w:rsid w:val="004168E0"/>
    <w:rsid w:val="0041693A"/>
    <w:rsid w:val="00416A7A"/>
    <w:rsid w:val="00416AAB"/>
    <w:rsid w:val="00416B51"/>
    <w:rsid w:val="00416B79"/>
    <w:rsid w:val="00416B8E"/>
    <w:rsid w:val="00416B90"/>
    <w:rsid w:val="00416BEB"/>
    <w:rsid w:val="00416C7C"/>
    <w:rsid w:val="00416CF4"/>
    <w:rsid w:val="00416DFC"/>
    <w:rsid w:val="00416E40"/>
    <w:rsid w:val="00416F66"/>
    <w:rsid w:val="00416F70"/>
    <w:rsid w:val="00416F77"/>
    <w:rsid w:val="00416F84"/>
    <w:rsid w:val="00416FF8"/>
    <w:rsid w:val="00417003"/>
    <w:rsid w:val="004170BB"/>
    <w:rsid w:val="004171CA"/>
    <w:rsid w:val="0041738F"/>
    <w:rsid w:val="0041741E"/>
    <w:rsid w:val="0041743C"/>
    <w:rsid w:val="0041749B"/>
    <w:rsid w:val="004174C8"/>
    <w:rsid w:val="00417524"/>
    <w:rsid w:val="00417536"/>
    <w:rsid w:val="004177EE"/>
    <w:rsid w:val="00417899"/>
    <w:rsid w:val="00417A85"/>
    <w:rsid w:val="00417B05"/>
    <w:rsid w:val="00417C10"/>
    <w:rsid w:val="00417C2A"/>
    <w:rsid w:val="00417CF2"/>
    <w:rsid w:val="00417DAD"/>
    <w:rsid w:val="00417E30"/>
    <w:rsid w:val="00417F42"/>
    <w:rsid w:val="00417F93"/>
    <w:rsid w:val="00417FCE"/>
    <w:rsid w:val="00420038"/>
    <w:rsid w:val="00420132"/>
    <w:rsid w:val="004202C7"/>
    <w:rsid w:val="00420300"/>
    <w:rsid w:val="0042032E"/>
    <w:rsid w:val="004203E3"/>
    <w:rsid w:val="00420427"/>
    <w:rsid w:val="0042043C"/>
    <w:rsid w:val="00420483"/>
    <w:rsid w:val="0042058D"/>
    <w:rsid w:val="00420635"/>
    <w:rsid w:val="00420752"/>
    <w:rsid w:val="0042075C"/>
    <w:rsid w:val="00420788"/>
    <w:rsid w:val="00420798"/>
    <w:rsid w:val="004207AB"/>
    <w:rsid w:val="0042089A"/>
    <w:rsid w:val="0042092C"/>
    <w:rsid w:val="004209D1"/>
    <w:rsid w:val="00420C31"/>
    <w:rsid w:val="00420C41"/>
    <w:rsid w:val="00420C5F"/>
    <w:rsid w:val="00420C71"/>
    <w:rsid w:val="00420C8F"/>
    <w:rsid w:val="00420D2A"/>
    <w:rsid w:val="00420DF3"/>
    <w:rsid w:val="00420E1F"/>
    <w:rsid w:val="00420EA0"/>
    <w:rsid w:val="00420EA6"/>
    <w:rsid w:val="00420EC4"/>
    <w:rsid w:val="00420F45"/>
    <w:rsid w:val="00421022"/>
    <w:rsid w:val="00421063"/>
    <w:rsid w:val="004210A7"/>
    <w:rsid w:val="00421130"/>
    <w:rsid w:val="00421156"/>
    <w:rsid w:val="0042120C"/>
    <w:rsid w:val="004212AF"/>
    <w:rsid w:val="00421320"/>
    <w:rsid w:val="0042135B"/>
    <w:rsid w:val="00421389"/>
    <w:rsid w:val="00421491"/>
    <w:rsid w:val="004214AE"/>
    <w:rsid w:val="0042150E"/>
    <w:rsid w:val="00421524"/>
    <w:rsid w:val="0042156F"/>
    <w:rsid w:val="004215DD"/>
    <w:rsid w:val="004215F0"/>
    <w:rsid w:val="0042163D"/>
    <w:rsid w:val="0042167F"/>
    <w:rsid w:val="004216BA"/>
    <w:rsid w:val="00421722"/>
    <w:rsid w:val="00421787"/>
    <w:rsid w:val="004218A1"/>
    <w:rsid w:val="00421984"/>
    <w:rsid w:val="004219B3"/>
    <w:rsid w:val="004219DD"/>
    <w:rsid w:val="00421A64"/>
    <w:rsid w:val="00421A6B"/>
    <w:rsid w:val="00421C6F"/>
    <w:rsid w:val="00421EA6"/>
    <w:rsid w:val="00421F1D"/>
    <w:rsid w:val="00421F37"/>
    <w:rsid w:val="00421FA1"/>
    <w:rsid w:val="004220AE"/>
    <w:rsid w:val="00422114"/>
    <w:rsid w:val="00422163"/>
    <w:rsid w:val="00422181"/>
    <w:rsid w:val="00422253"/>
    <w:rsid w:val="0042228C"/>
    <w:rsid w:val="004222BB"/>
    <w:rsid w:val="004223A5"/>
    <w:rsid w:val="004223F8"/>
    <w:rsid w:val="0042243F"/>
    <w:rsid w:val="0042245D"/>
    <w:rsid w:val="00422511"/>
    <w:rsid w:val="00422645"/>
    <w:rsid w:val="004226B9"/>
    <w:rsid w:val="004226CF"/>
    <w:rsid w:val="004227E0"/>
    <w:rsid w:val="0042280B"/>
    <w:rsid w:val="00422851"/>
    <w:rsid w:val="00422929"/>
    <w:rsid w:val="0042292D"/>
    <w:rsid w:val="00422A1D"/>
    <w:rsid w:val="00422B0E"/>
    <w:rsid w:val="00422B39"/>
    <w:rsid w:val="00422C4F"/>
    <w:rsid w:val="00422CAF"/>
    <w:rsid w:val="00422D09"/>
    <w:rsid w:val="00422DC9"/>
    <w:rsid w:val="00422E0E"/>
    <w:rsid w:val="00422E5E"/>
    <w:rsid w:val="00422E68"/>
    <w:rsid w:val="00422E91"/>
    <w:rsid w:val="00422F07"/>
    <w:rsid w:val="004230A7"/>
    <w:rsid w:val="00423108"/>
    <w:rsid w:val="004232F3"/>
    <w:rsid w:val="00423377"/>
    <w:rsid w:val="004234D3"/>
    <w:rsid w:val="00423539"/>
    <w:rsid w:val="00423566"/>
    <w:rsid w:val="00423578"/>
    <w:rsid w:val="00423718"/>
    <w:rsid w:val="00423787"/>
    <w:rsid w:val="004238A2"/>
    <w:rsid w:val="004238B0"/>
    <w:rsid w:val="00423A09"/>
    <w:rsid w:val="00423A77"/>
    <w:rsid w:val="00423A85"/>
    <w:rsid w:val="00423B59"/>
    <w:rsid w:val="00423B62"/>
    <w:rsid w:val="00423BC0"/>
    <w:rsid w:val="00423BDF"/>
    <w:rsid w:val="00423C19"/>
    <w:rsid w:val="00423C7B"/>
    <w:rsid w:val="00423D3C"/>
    <w:rsid w:val="00423DA4"/>
    <w:rsid w:val="00423DAF"/>
    <w:rsid w:val="00423E11"/>
    <w:rsid w:val="00423F15"/>
    <w:rsid w:val="00423F9F"/>
    <w:rsid w:val="00423FA6"/>
    <w:rsid w:val="00423FC3"/>
    <w:rsid w:val="00423FD4"/>
    <w:rsid w:val="00423FD9"/>
    <w:rsid w:val="0042407D"/>
    <w:rsid w:val="004240BE"/>
    <w:rsid w:val="0042411B"/>
    <w:rsid w:val="004242A4"/>
    <w:rsid w:val="004242BD"/>
    <w:rsid w:val="004243BD"/>
    <w:rsid w:val="004243D3"/>
    <w:rsid w:val="004243FD"/>
    <w:rsid w:val="00424482"/>
    <w:rsid w:val="004244FA"/>
    <w:rsid w:val="004246CE"/>
    <w:rsid w:val="004246D4"/>
    <w:rsid w:val="004246D8"/>
    <w:rsid w:val="00424774"/>
    <w:rsid w:val="0042481B"/>
    <w:rsid w:val="004248AE"/>
    <w:rsid w:val="004248B5"/>
    <w:rsid w:val="00424A7E"/>
    <w:rsid w:val="00424AA9"/>
    <w:rsid w:val="00424B20"/>
    <w:rsid w:val="00424B92"/>
    <w:rsid w:val="00424CB8"/>
    <w:rsid w:val="00424DEA"/>
    <w:rsid w:val="00424E61"/>
    <w:rsid w:val="00424F1A"/>
    <w:rsid w:val="00424FFC"/>
    <w:rsid w:val="0042501A"/>
    <w:rsid w:val="004250FA"/>
    <w:rsid w:val="0042510D"/>
    <w:rsid w:val="004251F5"/>
    <w:rsid w:val="00425246"/>
    <w:rsid w:val="00425297"/>
    <w:rsid w:val="0042532F"/>
    <w:rsid w:val="004254A4"/>
    <w:rsid w:val="0042555D"/>
    <w:rsid w:val="00425691"/>
    <w:rsid w:val="004256AA"/>
    <w:rsid w:val="00425733"/>
    <w:rsid w:val="00425760"/>
    <w:rsid w:val="004257D4"/>
    <w:rsid w:val="004257D6"/>
    <w:rsid w:val="0042592C"/>
    <w:rsid w:val="0042593C"/>
    <w:rsid w:val="0042594B"/>
    <w:rsid w:val="00425AA5"/>
    <w:rsid w:val="00425ADB"/>
    <w:rsid w:val="00425B3A"/>
    <w:rsid w:val="00425B45"/>
    <w:rsid w:val="00425C05"/>
    <w:rsid w:val="00425C72"/>
    <w:rsid w:val="00425CF8"/>
    <w:rsid w:val="00425D5D"/>
    <w:rsid w:val="00425D81"/>
    <w:rsid w:val="00425E51"/>
    <w:rsid w:val="00425FA1"/>
    <w:rsid w:val="004260DE"/>
    <w:rsid w:val="0042612D"/>
    <w:rsid w:val="0042617B"/>
    <w:rsid w:val="0042618B"/>
    <w:rsid w:val="0042618C"/>
    <w:rsid w:val="004261D8"/>
    <w:rsid w:val="0042620C"/>
    <w:rsid w:val="00426218"/>
    <w:rsid w:val="00426257"/>
    <w:rsid w:val="00426328"/>
    <w:rsid w:val="00426337"/>
    <w:rsid w:val="00426350"/>
    <w:rsid w:val="00426395"/>
    <w:rsid w:val="004263F0"/>
    <w:rsid w:val="00426480"/>
    <w:rsid w:val="004264C2"/>
    <w:rsid w:val="0042664D"/>
    <w:rsid w:val="004266EA"/>
    <w:rsid w:val="00426733"/>
    <w:rsid w:val="0042687C"/>
    <w:rsid w:val="00426919"/>
    <w:rsid w:val="00426996"/>
    <w:rsid w:val="004269B3"/>
    <w:rsid w:val="004269DA"/>
    <w:rsid w:val="004269E6"/>
    <w:rsid w:val="00426ABE"/>
    <w:rsid w:val="00426BA3"/>
    <w:rsid w:val="00426BD3"/>
    <w:rsid w:val="00426C6E"/>
    <w:rsid w:val="00426CB6"/>
    <w:rsid w:val="00426CD2"/>
    <w:rsid w:val="00426DB3"/>
    <w:rsid w:val="00426DE0"/>
    <w:rsid w:val="00426ED1"/>
    <w:rsid w:val="00426EEF"/>
    <w:rsid w:val="0042704E"/>
    <w:rsid w:val="004270C5"/>
    <w:rsid w:val="004270FD"/>
    <w:rsid w:val="00427116"/>
    <w:rsid w:val="0042711F"/>
    <w:rsid w:val="0042728E"/>
    <w:rsid w:val="004272D4"/>
    <w:rsid w:val="0042735A"/>
    <w:rsid w:val="00427414"/>
    <w:rsid w:val="0042742F"/>
    <w:rsid w:val="00427474"/>
    <w:rsid w:val="00427622"/>
    <w:rsid w:val="004276AD"/>
    <w:rsid w:val="004276ED"/>
    <w:rsid w:val="00427704"/>
    <w:rsid w:val="0042776E"/>
    <w:rsid w:val="0042777F"/>
    <w:rsid w:val="00427AB6"/>
    <w:rsid w:val="00427ABE"/>
    <w:rsid w:val="00427AF3"/>
    <w:rsid w:val="00427BBE"/>
    <w:rsid w:val="00427C66"/>
    <w:rsid w:val="00427E2C"/>
    <w:rsid w:val="00427E66"/>
    <w:rsid w:val="00427E85"/>
    <w:rsid w:val="00427ED6"/>
    <w:rsid w:val="00427F05"/>
    <w:rsid w:val="00427F83"/>
    <w:rsid w:val="00427F87"/>
    <w:rsid w:val="00430052"/>
    <w:rsid w:val="00430081"/>
    <w:rsid w:val="004300F5"/>
    <w:rsid w:val="00430192"/>
    <w:rsid w:val="004301A1"/>
    <w:rsid w:val="0043021A"/>
    <w:rsid w:val="0043022E"/>
    <w:rsid w:val="004302A7"/>
    <w:rsid w:val="0043035D"/>
    <w:rsid w:val="004303D8"/>
    <w:rsid w:val="00430425"/>
    <w:rsid w:val="0043042C"/>
    <w:rsid w:val="004305B9"/>
    <w:rsid w:val="004305EA"/>
    <w:rsid w:val="00430660"/>
    <w:rsid w:val="00430737"/>
    <w:rsid w:val="00430776"/>
    <w:rsid w:val="004307F6"/>
    <w:rsid w:val="00430815"/>
    <w:rsid w:val="00430875"/>
    <w:rsid w:val="004308C2"/>
    <w:rsid w:val="00430921"/>
    <w:rsid w:val="00430A27"/>
    <w:rsid w:val="00430A83"/>
    <w:rsid w:val="00430CBC"/>
    <w:rsid w:val="00430CD0"/>
    <w:rsid w:val="00430CF2"/>
    <w:rsid w:val="00430CFB"/>
    <w:rsid w:val="00430D45"/>
    <w:rsid w:val="00430DE5"/>
    <w:rsid w:val="00430E6C"/>
    <w:rsid w:val="00430EE8"/>
    <w:rsid w:val="00430F1E"/>
    <w:rsid w:val="00430F33"/>
    <w:rsid w:val="0043102E"/>
    <w:rsid w:val="004310A3"/>
    <w:rsid w:val="004311CA"/>
    <w:rsid w:val="00431221"/>
    <w:rsid w:val="00431232"/>
    <w:rsid w:val="0043124A"/>
    <w:rsid w:val="004312D2"/>
    <w:rsid w:val="004312D9"/>
    <w:rsid w:val="004312EE"/>
    <w:rsid w:val="004314C3"/>
    <w:rsid w:val="00431579"/>
    <w:rsid w:val="00431580"/>
    <w:rsid w:val="00431616"/>
    <w:rsid w:val="0043167D"/>
    <w:rsid w:val="0043167F"/>
    <w:rsid w:val="004317A2"/>
    <w:rsid w:val="00431805"/>
    <w:rsid w:val="00431927"/>
    <w:rsid w:val="004319F2"/>
    <w:rsid w:val="00431AFC"/>
    <w:rsid w:val="00431B24"/>
    <w:rsid w:val="00431BC2"/>
    <w:rsid w:val="00431CA6"/>
    <w:rsid w:val="00431CB5"/>
    <w:rsid w:val="00431D62"/>
    <w:rsid w:val="00431DE4"/>
    <w:rsid w:val="00431E1E"/>
    <w:rsid w:val="00431EB1"/>
    <w:rsid w:val="00431ECB"/>
    <w:rsid w:val="00432042"/>
    <w:rsid w:val="00432045"/>
    <w:rsid w:val="0043207C"/>
    <w:rsid w:val="004320A9"/>
    <w:rsid w:val="004320C5"/>
    <w:rsid w:val="0043210F"/>
    <w:rsid w:val="0043217C"/>
    <w:rsid w:val="0043219A"/>
    <w:rsid w:val="0043222E"/>
    <w:rsid w:val="0043226F"/>
    <w:rsid w:val="00432341"/>
    <w:rsid w:val="00432553"/>
    <w:rsid w:val="004325BF"/>
    <w:rsid w:val="004325FC"/>
    <w:rsid w:val="0043264C"/>
    <w:rsid w:val="0043264F"/>
    <w:rsid w:val="00432777"/>
    <w:rsid w:val="004327CD"/>
    <w:rsid w:val="0043281D"/>
    <w:rsid w:val="00432892"/>
    <w:rsid w:val="004328A4"/>
    <w:rsid w:val="004329CB"/>
    <w:rsid w:val="004329D9"/>
    <w:rsid w:val="00432AC8"/>
    <w:rsid w:val="00432AEF"/>
    <w:rsid w:val="00432B1F"/>
    <w:rsid w:val="00432B23"/>
    <w:rsid w:val="00432D13"/>
    <w:rsid w:val="00432D6A"/>
    <w:rsid w:val="00432DA7"/>
    <w:rsid w:val="00432E32"/>
    <w:rsid w:val="00432E92"/>
    <w:rsid w:val="00432EBD"/>
    <w:rsid w:val="00432EEB"/>
    <w:rsid w:val="00432FCF"/>
    <w:rsid w:val="00433107"/>
    <w:rsid w:val="00433113"/>
    <w:rsid w:val="00433275"/>
    <w:rsid w:val="00433291"/>
    <w:rsid w:val="00433293"/>
    <w:rsid w:val="0043331B"/>
    <w:rsid w:val="0043332B"/>
    <w:rsid w:val="00433341"/>
    <w:rsid w:val="0043337D"/>
    <w:rsid w:val="0043341C"/>
    <w:rsid w:val="00433484"/>
    <w:rsid w:val="0043358B"/>
    <w:rsid w:val="00433635"/>
    <w:rsid w:val="0043364E"/>
    <w:rsid w:val="004336D3"/>
    <w:rsid w:val="004336E6"/>
    <w:rsid w:val="004337E1"/>
    <w:rsid w:val="0043385D"/>
    <w:rsid w:val="0043388B"/>
    <w:rsid w:val="004338A9"/>
    <w:rsid w:val="00433B04"/>
    <w:rsid w:val="00433BA8"/>
    <w:rsid w:val="00433BD4"/>
    <w:rsid w:val="00433C1E"/>
    <w:rsid w:val="00433C61"/>
    <w:rsid w:val="00433D44"/>
    <w:rsid w:val="00433DC4"/>
    <w:rsid w:val="00433EB6"/>
    <w:rsid w:val="00433F33"/>
    <w:rsid w:val="00433FC0"/>
    <w:rsid w:val="004340B5"/>
    <w:rsid w:val="004340B7"/>
    <w:rsid w:val="00434104"/>
    <w:rsid w:val="0043410C"/>
    <w:rsid w:val="0043431D"/>
    <w:rsid w:val="00434436"/>
    <w:rsid w:val="00434439"/>
    <w:rsid w:val="004344A9"/>
    <w:rsid w:val="00434520"/>
    <w:rsid w:val="00434542"/>
    <w:rsid w:val="0043459B"/>
    <w:rsid w:val="004345D1"/>
    <w:rsid w:val="004345EE"/>
    <w:rsid w:val="00434614"/>
    <w:rsid w:val="00434639"/>
    <w:rsid w:val="004347E0"/>
    <w:rsid w:val="00434855"/>
    <w:rsid w:val="0043491F"/>
    <w:rsid w:val="00434AA6"/>
    <w:rsid w:val="00434AD4"/>
    <w:rsid w:val="00434BAA"/>
    <w:rsid w:val="00434BCE"/>
    <w:rsid w:val="00434CE3"/>
    <w:rsid w:val="00434D54"/>
    <w:rsid w:val="00434DE4"/>
    <w:rsid w:val="00434E6D"/>
    <w:rsid w:val="00434EE8"/>
    <w:rsid w:val="00434FA8"/>
    <w:rsid w:val="00434FCB"/>
    <w:rsid w:val="00435014"/>
    <w:rsid w:val="00435073"/>
    <w:rsid w:val="0043510C"/>
    <w:rsid w:val="0043513C"/>
    <w:rsid w:val="0043518B"/>
    <w:rsid w:val="004352D8"/>
    <w:rsid w:val="00435368"/>
    <w:rsid w:val="00435390"/>
    <w:rsid w:val="004353BF"/>
    <w:rsid w:val="004353C4"/>
    <w:rsid w:val="004353D4"/>
    <w:rsid w:val="004353E0"/>
    <w:rsid w:val="0043548A"/>
    <w:rsid w:val="004354FA"/>
    <w:rsid w:val="0043554A"/>
    <w:rsid w:val="0043556B"/>
    <w:rsid w:val="00435576"/>
    <w:rsid w:val="004355EC"/>
    <w:rsid w:val="0043568F"/>
    <w:rsid w:val="00435780"/>
    <w:rsid w:val="004357D5"/>
    <w:rsid w:val="00435865"/>
    <w:rsid w:val="004358B8"/>
    <w:rsid w:val="00435980"/>
    <w:rsid w:val="004359FA"/>
    <w:rsid w:val="00435A01"/>
    <w:rsid w:val="00435AE1"/>
    <w:rsid w:val="00435B5E"/>
    <w:rsid w:val="00435BE9"/>
    <w:rsid w:val="00435C1B"/>
    <w:rsid w:val="00435CC1"/>
    <w:rsid w:val="00435D13"/>
    <w:rsid w:val="00435F1E"/>
    <w:rsid w:val="00435F36"/>
    <w:rsid w:val="00435F8C"/>
    <w:rsid w:val="00435FAA"/>
    <w:rsid w:val="00436069"/>
    <w:rsid w:val="00436077"/>
    <w:rsid w:val="004362F4"/>
    <w:rsid w:val="0043633F"/>
    <w:rsid w:val="004363BE"/>
    <w:rsid w:val="00436545"/>
    <w:rsid w:val="0043661C"/>
    <w:rsid w:val="0043668F"/>
    <w:rsid w:val="004366A3"/>
    <w:rsid w:val="004366C5"/>
    <w:rsid w:val="0043677E"/>
    <w:rsid w:val="0043689B"/>
    <w:rsid w:val="004368B7"/>
    <w:rsid w:val="00436932"/>
    <w:rsid w:val="00436964"/>
    <w:rsid w:val="00436A10"/>
    <w:rsid w:val="00436A14"/>
    <w:rsid w:val="00436A26"/>
    <w:rsid w:val="00436AC3"/>
    <w:rsid w:val="00436B28"/>
    <w:rsid w:val="00436BE7"/>
    <w:rsid w:val="00436BEE"/>
    <w:rsid w:val="00436C12"/>
    <w:rsid w:val="00436C62"/>
    <w:rsid w:val="00436C7C"/>
    <w:rsid w:val="00436D64"/>
    <w:rsid w:val="00436E3B"/>
    <w:rsid w:val="00436E7D"/>
    <w:rsid w:val="00436EA5"/>
    <w:rsid w:val="00436EE0"/>
    <w:rsid w:val="00436F63"/>
    <w:rsid w:val="0043705F"/>
    <w:rsid w:val="0043718E"/>
    <w:rsid w:val="004372B2"/>
    <w:rsid w:val="004372C1"/>
    <w:rsid w:val="004372CB"/>
    <w:rsid w:val="00437338"/>
    <w:rsid w:val="00437556"/>
    <w:rsid w:val="00437609"/>
    <w:rsid w:val="004376A6"/>
    <w:rsid w:val="004376AC"/>
    <w:rsid w:val="00437731"/>
    <w:rsid w:val="00437783"/>
    <w:rsid w:val="0043782E"/>
    <w:rsid w:val="00437914"/>
    <w:rsid w:val="00437975"/>
    <w:rsid w:val="00437BB4"/>
    <w:rsid w:val="00437CD1"/>
    <w:rsid w:val="00437D70"/>
    <w:rsid w:val="00437D8C"/>
    <w:rsid w:val="00437DD7"/>
    <w:rsid w:val="00437EBA"/>
    <w:rsid w:val="00437F93"/>
    <w:rsid w:val="00440015"/>
    <w:rsid w:val="004400EC"/>
    <w:rsid w:val="0044011B"/>
    <w:rsid w:val="00440137"/>
    <w:rsid w:val="0044017E"/>
    <w:rsid w:val="00440191"/>
    <w:rsid w:val="00440226"/>
    <w:rsid w:val="00440255"/>
    <w:rsid w:val="00440285"/>
    <w:rsid w:val="00440338"/>
    <w:rsid w:val="0044034F"/>
    <w:rsid w:val="00440388"/>
    <w:rsid w:val="00440391"/>
    <w:rsid w:val="00440463"/>
    <w:rsid w:val="00440560"/>
    <w:rsid w:val="00440567"/>
    <w:rsid w:val="0044059E"/>
    <w:rsid w:val="00440662"/>
    <w:rsid w:val="004406A4"/>
    <w:rsid w:val="004406C1"/>
    <w:rsid w:val="0044085E"/>
    <w:rsid w:val="004408F5"/>
    <w:rsid w:val="0044092C"/>
    <w:rsid w:val="004409DA"/>
    <w:rsid w:val="00440A11"/>
    <w:rsid w:val="00440A20"/>
    <w:rsid w:val="00440AA1"/>
    <w:rsid w:val="00440B29"/>
    <w:rsid w:val="00440CB2"/>
    <w:rsid w:val="00440CDA"/>
    <w:rsid w:val="00440CFD"/>
    <w:rsid w:val="00440D11"/>
    <w:rsid w:val="00440D15"/>
    <w:rsid w:val="00440E59"/>
    <w:rsid w:val="00440F91"/>
    <w:rsid w:val="00440FAF"/>
    <w:rsid w:val="0044100B"/>
    <w:rsid w:val="00441089"/>
    <w:rsid w:val="00441091"/>
    <w:rsid w:val="00441179"/>
    <w:rsid w:val="00441189"/>
    <w:rsid w:val="004412BC"/>
    <w:rsid w:val="004412ED"/>
    <w:rsid w:val="004412FE"/>
    <w:rsid w:val="00441451"/>
    <w:rsid w:val="0044145A"/>
    <w:rsid w:val="0044145B"/>
    <w:rsid w:val="0044147D"/>
    <w:rsid w:val="004414A7"/>
    <w:rsid w:val="0044157C"/>
    <w:rsid w:val="00441630"/>
    <w:rsid w:val="0044167B"/>
    <w:rsid w:val="004417DB"/>
    <w:rsid w:val="0044182F"/>
    <w:rsid w:val="004418D5"/>
    <w:rsid w:val="004418EF"/>
    <w:rsid w:val="004419A0"/>
    <w:rsid w:val="00441A2C"/>
    <w:rsid w:val="00441B62"/>
    <w:rsid w:val="00441CAE"/>
    <w:rsid w:val="00441D67"/>
    <w:rsid w:val="00441DE6"/>
    <w:rsid w:val="00441EA8"/>
    <w:rsid w:val="00441F2C"/>
    <w:rsid w:val="00441F3A"/>
    <w:rsid w:val="00441F8B"/>
    <w:rsid w:val="0044200C"/>
    <w:rsid w:val="00442069"/>
    <w:rsid w:val="004421A1"/>
    <w:rsid w:val="004421BC"/>
    <w:rsid w:val="00442274"/>
    <w:rsid w:val="004422F6"/>
    <w:rsid w:val="00442393"/>
    <w:rsid w:val="004423C7"/>
    <w:rsid w:val="004424AF"/>
    <w:rsid w:val="004425AD"/>
    <w:rsid w:val="00442636"/>
    <w:rsid w:val="004429CD"/>
    <w:rsid w:val="00442A44"/>
    <w:rsid w:val="00442A48"/>
    <w:rsid w:val="00442AE2"/>
    <w:rsid w:val="00442C2F"/>
    <w:rsid w:val="00442C81"/>
    <w:rsid w:val="00442D64"/>
    <w:rsid w:val="00442DBF"/>
    <w:rsid w:val="00442DCF"/>
    <w:rsid w:val="00442E7D"/>
    <w:rsid w:val="00442F25"/>
    <w:rsid w:val="004432E9"/>
    <w:rsid w:val="004433A2"/>
    <w:rsid w:val="004435BE"/>
    <w:rsid w:val="00443654"/>
    <w:rsid w:val="004436CD"/>
    <w:rsid w:val="004437D7"/>
    <w:rsid w:val="004437E9"/>
    <w:rsid w:val="0044380C"/>
    <w:rsid w:val="00443953"/>
    <w:rsid w:val="004439A9"/>
    <w:rsid w:val="004439FB"/>
    <w:rsid w:val="00443A1A"/>
    <w:rsid w:val="00443A56"/>
    <w:rsid w:val="00443AA5"/>
    <w:rsid w:val="00443BC2"/>
    <w:rsid w:val="00443BC3"/>
    <w:rsid w:val="00443C23"/>
    <w:rsid w:val="00443C3F"/>
    <w:rsid w:val="00443D81"/>
    <w:rsid w:val="00443DA5"/>
    <w:rsid w:val="00443DBB"/>
    <w:rsid w:val="00443DD9"/>
    <w:rsid w:val="00443DF1"/>
    <w:rsid w:val="00443E51"/>
    <w:rsid w:val="00443EE9"/>
    <w:rsid w:val="00444053"/>
    <w:rsid w:val="0044425D"/>
    <w:rsid w:val="004442E4"/>
    <w:rsid w:val="0044440F"/>
    <w:rsid w:val="00444435"/>
    <w:rsid w:val="00444485"/>
    <w:rsid w:val="00444492"/>
    <w:rsid w:val="00444540"/>
    <w:rsid w:val="004445DA"/>
    <w:rsid w:val="00444600"/>
    <w:rsid w:val="0044462B"/>
    <w:rsid w:val="0044483A"/>
    <w:rsid w:val="004448A7"/>
    <w:rsid w:val="004448CD"/>
    <w:rsid w:val="00444901"/>
    <w:rsid w:val="00444974"/>
    <w:rsid w:val="00444A57"/>
    <w:rsid w:val="00444C0A"/>
    <w:rsid w:val="00444CFD"/>
    <w:rsid w:val="00444D4D"/>
    <w:rsid w:val="00444D85"/>
    <w:rsid w:val="00444EAD"/>
    <w:rsid w:val="00444FE9"/>
    <w:rsid w:val="00445258"/>
    <w:rsid w:val="00445294"/>
    <w:rsid w:val="0044530A"/>
    <w:rsid w:val="0044538B"/>
    <w:rsid w:val="004453ED"/>
    <w:rsid w:val="0044568D"/>
    <w:rsid w:val="00445721"/>
    <w:rsid w:val="004457E6"/>
    <w:rsid w:val="004457F7"/>
    <w:rsid w:val="004458C0"/>
    <w:rsid w:val="0044598A"/>
    <w:rsid w:val="004459BF"/>
    <w:rsid w:val="004459DC"/>
    <w:rsid w:val="004459FC"/>
    <w:rsid w:val="00445AD4"/>
    <w:rsid w:val="00445B19"/>
    <w:rsid w:val="00445B1F"/>
    <w:rsid w:val="00445C12"/>
    <w:rsid w:val="00445CC0"/>
    <w:rsid w:val="00445E18"/>
    <w:rsid w:val="00445E63"/>
    <w:rsid w:val="00446099"/>
    <w:rsid w:val="004460C0"/>
    <w:rsid w:val="0044619F"/>
    <w:rsid w:val="0044620A"/>
    <w:rsid w:val="0044628B"/>
    <w:rsid w:val="00446299"/>
    <w:rsid w:val="0044629F"/>
    <w:rsid w:val="0044641C"/>
    <w:rsid w:val="004464BC"/>
    <w:rsid w:val="004464BE"/>
    <w:rsid w:val="004464F8"/>
    <w:rsid w:val="00446584"/>
    <w:rsid w:val="004465F9"/>
    <w:rsid w:val="00446617"/>
    <w:rsid w:val="004467BD"/>
    <w:rsid w:val="004467D3"/>
    <w:rsid w:val="0044685E"/>
    <w:rsid w:val="00446880"/>
    <w:rsid w:val="004468FC"/>
    <w:rsid w:val="0044691C"/>
    <w:rsid w:val="00446AEB"/>
    <w:rsid w:val="00446B0E"/>
    <w:rsid w:val="00446B92"/>
    <w:rsid w:val="00446C3B"/>
    <w:rsid w:val="00446C4E"/>
    <w:rsid w:val="00446C82"/>
    <w:rsid w:val="00446C98"/>
    <w:rsid w:val="00446CDE"/>
    <w:rsid w:val="00446DBA"/>
    <w:rsid w:val="00446DD7"/>
    <w:rsid w:val="00446DEE"/>
    <w:rsid w:val="00446E14"/>
    <w:rsid w:val="00446E45"/>
    <w:rsid w:val="00446E8A"/>
    <w:rsid w:val="00446E93"/>
    <w:rsid w:val="00446E9B"/>
    <w:rsid w:val="00446F2E"/>
    <w:rsid w:val="00446F66"/>
    <w:rsid w:val="00446F74"/>
    <w:rsid w:val="00447017"/>
    <w:rsid w:val="004470BD"/>
    <w:rsid w:val="00447112"/>
    <w:rsid w:val="00447197"/>
    <w:rsid w:val="004471C3"/>
    <w:rsid w:val="004472D0"/>
    <w:rsid w:val="00447366"/>
    <w:rsid w:val="00447397"/>
    <w:rsid w:val="0044739D"/>
    <w:rsid w:val="00447448"/>
    <w:rsid w:val="004474EF"/>
    <w:rsid w:val="004475E4"/>
    <w:rsid w:val="00447623"/>
    <w:rsid w:val="0044762C"/>
    <w:rsid w:val="004476C7"/>
    <w:rsid w:val="0044770E"/>
    <w:rsid w:val="0044789A"/>
    <w:rsid w:val="0044789D"/>
    <w:rsid w:val="004478AD"/>
    <w:rsid w:val="0044795B"/>
    <w:rsid w:val="00447A87"/>
    <w:rsid w:val="00447A97"/>
    <w:rsid w:val="00447AA9"/>
    <w:rsid w:val="00447BAC"/>
    <w:rsid w:val="00447BCA"/>
    <w:rsid w:val="00447BFC"/>
    <w:rsid w:val="00447C20"/>
    <w:rsid w:val="00447DCC"/>
    <w:rsid w:val="00447E49"/>
    <w:rsid w:val="00447F6C"/>
    <w:rsid w:val="00450081"/>
    <w:rsid w:val="0045008A"/>
    <w:rsid w:val="004500BC"/>
    <w:rsid w:val="004503DD"/>
    <w:rsid w:val="00450414"/>
    <w:rsid w:val="00450443"/>
    <w:rsid w:val="0045044F"/>
    <w:rsid w:val="004504BD"/>
    <w:rsid w:val="004505B2"/>
    <w:rsid w:val="00450682"/>
    <w:rsid w:val="00450683"/>
    <w:rsid w:val="00450750"/>
    <w:rsid w:val="00450780"/>
    <w:rsid w:val="0045078C"/>
    <w:rsid w:val="004507ED"/>
    <w:rsid w:val="00450868"/>
    <w:rsid w:val="004508CA"/>
    <w:rsid w:val="00450A1A"/>
    <w:rsid w:val="00450A35"/>
    <w:rsid w:val="00450AAD"/>
    <w:rsid w:val="00450B05"/>
    <w:rsid w:val="00450C16"/>
    <w:rsid w:val="00450CB5"/>
    <w:rsid w:val="00450DAA"/>
    <w:rsid w:val="00450DC0"/>
    <w:rsid w:val="00450E82"/>
    <w:rsid w:val="00450EB9"/>
    <w:rsid w:val="00450F6E"/>
    <w:rsid w:val="00450FB8"/>
    <w:rsid w:val="00450FB9"/>
    <w:rsid w:val="004510D7"/>
    <w:rsid w:val="004510FF"/>
    <w:rsid w:val="0045114F"/>
    <w:rsid w:val="00451195"/>
    <w:rsid w:val="004511D5"/>
    <w:rsid w:val="00451233"/>
    <w:rsid w:val="0045126B"/>
    <w:rsid w:val="0045137D"/>
    <w:rsid w:val="004513EE"/>
    <w:rsid w:val="00451486"/>
    <w:rsid w:val="004514AA"/>
    <w:rsid w:val="004515D4"/>
    <w:rsid w:val="004515F6"/>
    <w:rsid w:val="004516D9"/>
    <w:rsid w:val="004516E2"/>
    <w:rsid w:val="0045186F"/>
    <w:rsid w:val="004519C9"/>
    <w:rsid w:val="004519DD"/>
    <w:rsid w:val="00451A54"/>
    <w:rsid w:val="00451A5A"/>
    <w:rsid w:val="00451AF1"/>
    <w:rsid w:val="00451AF8"/>
    <w:rsid w:val="00451B2E"/>
    <w:rsid w:val="00451B97"/>
    <w:rsid w:val="00451C37"/>
    <w:rsid w:val="00451D3A"/>
    <w:rsid w:val="00451E68"/>
    <w:rsid w:val="00451F63"/>
    <w:rsid w:val="00451F9F"/>
    <w:rsid w:val="00451FE1"/>
    <w:rsid w:val="00451FF6"/>
    <w:rsid w:val="004520E5"/>
    <w:rsid w:val="00452120"/>
    <w:rsid w:val="0045219E"/>
    <w:rsid w:val="004521AF"/>
    <w:rsid w:val="00452250"/>
    <w:rsid w:val="004522BA"/>
    <w:rsid w:val="004522F7"/>
    <w:rsid w:val="00452327"/>
    <w:rsid w:val="00452376"/>
    <w:rsid w:val="00452398"/>
    <w:rsid w:val="004523AD"/>
    <w:rsid w:val="004523CF"/>
    <w:rsid w:val="00452416"/>
    <w:rsid w:val="004524A7"/>
    <w:rsid w:val="004524E5"/>
    <w:rsid w:val="00452570"/>
    <w:rsid w:val="00452611"/>
    <w:rsid w:val="0045264D"/>
    <w:rsid w:val="0045266A"/>
    <w:rsid w:val="004527C6"/>
    <w:rsid w:val="004527F3"/>
    <w:rsid w:val="0045284D"/>
    <w:rsid w:val="00452A44"/>
    <w:rsid w:val="00452A95"/>
    <w:rsid w:val="00452ADF"/>
    <w:rsid w:val="00452AF5"/>
    <w:rsid w:val="00452B54"/>
    <w:rsid w:val="00452C51"/>
    <w:rsid w:val="00452CED"/>
    <w:rsid w:val="00452CEE"/>
    <w:rsid w:val="00452D1D"/>
    <w:rsid w:val="00452E08"/>
    <w:rsid w:val="00452E0A"/>
    <w:rsid w:val="00452E2F"/>
    <w:rsid w:val="00452F97"/>
    <w:rsid w:val="00453021"/>
    <w:rsid w:val="0045310B"/>
    <w:rsid w:val="00453117"/>
    <w:rsid w:val="0045311B"/>
    <w:rsid w:val="00453172"/>
    <w:rsid w:val="00453256"/>
    <w:rsid w:val="00453257"/>
    <w:rsid w:val="00453267"/>
    <w:rsid w:val="0045328C"/>
    <w:rsid w:val="00453329"/>
    <w:rsid w:val="00453355"/>
    <w:rsid w:val="004533DD"/>
    <w:rsid w:val="004533EB"/>
    <w:rsid w:val="0045342C"/>
    <w:rsid w:val="004534A4"/>
    <w:rsid w:val="004534CA"/>
    <w:rsid w:val="004534CC"/>
    <w:rsid w:val="004534FC"/>
    <w:rsid w:val="0045359B"/>
    <w:rsid w:val="0045362F"/>
    <w:rsid w:val="00453681"/>
    <w:rsid w:val="004537D9"/>
    <w:rsid w:val="00453886"/>
    <w:rsid w:val="004538F7"/>
    <w:rsid w:val="00453996"/>
    <w:rsid w:val="004539C8"/>
    <w:rsid w:val="00453A05"/>
    <w:rsid w:val="00453A27"/>
    <w:rsid w:val="00453AC0"/>
    <w:rsid w:val="00453AEF"/>
    <w:rsid w:val="00453B5C"/>
    <w:rsid w:val="00453BD3"/>
    <w:rsid w:val="00453C3E"/>
    <w:rsid w:val="00453D48"/>
    <w:rsid w:val="00453DAB"/>
    <w:rsid w:val="00453DBF"/>
    <w:rsid w:val="00453DEE"/>
    <w:rsid w:val="00453E48"/>
    <w:rsid w:val="00453E5D"/>
    <w:rsid w:val="00454106"/>
    <w:rsid w:val="004542DB"/>
    <w:rsid w:val="004543D0"/>
    <w:rsid w:val="0045443D"/>
    <w:rsid w:val="0045443F"/>
    <w:rsid w:val="0045446B"/>
    <w:rsid w:val="004544CC"/>
    <w:rsid w:val="004544D6"/>
    <w:rsid w:val="004544DE"/>
    <w:rsid w:val="0045452A"/>
    <w:rsid w:val="00454582"/>
    <w:rsid w:val="00454603"/>
    <w:rsid w:val="0045470B"/>
    <w:rsid w:val="004547F0"/>
    <w:rsid w:val="00454811"/>
    <w:rsid w:val="0045482D"/>
    <w:rsid w:val="0045484F"/>
    <w:rsid w:val="00454876"/>
    <w:rsid w:val="004548CA"/>
    <w:rsid w:val="004549AB"/>
    <w:rsid w:val="00454BBF"/>
    <w:rsid w:val="00454C1C"/>
    <w:rsid w:val="00454C72"/>
    <w:rsid w:val="00454CCF"/>
    <w:rsid w:val="00454D0B"/>
    <w:rsid w:val="00454D13"/>
    <w:rsid w:val="00454D95"/>
    <w:rsid w:val="00454DA3"/>
    <w:rsid w:val="00454DEE"/>
    <w:rsid w:val="00454EFB"/>
    <w:rsid w:val="00454EFE"/>
    <w:rsid w:val="00454F45"/>
    <w:rsid w:val="00454F64"/>
    <w:rsid w:val="00454F67"/>
    <w:rsid w:val="00454FBA"/>
    <w:rsid w:val="00454FF3"/>
    <w:rsid w:val="00454FFE"/>
    <w:rsid w:val="00455039"/>
    <w:rsid w:val="004550B0"/>
    <w:rsid w:val="004551A5"/>
    <w:rsid w:val="00455302"/>
    <w:rsid w:val="0045532F"/>
    <w:rsid w:val="004553A4"/>
    <w:rsid w:val="0045549C"/>
    <w:rsid w:val="004554AE"/>
    <w:rsid w:val="0045560C"/>
    <w:rsid w:val="004556C1"/>
    <w:rsid w:val="004557AB"/>
    <w:rsid w:val="0045585D"/>
    <w:rsid w:val="00455A15"/>
    <w:rsid w:val="00455A70"/>
    <w:rsid w:val="00455A86"/>
    <w:rsid w:val="00455B3B"/>
    <w:rsid w:val="00455BB9"/>
    <w:rsid w:val="00455BEE"/>
    <w:rsid w:val="00455BF5"/>
    <w:rsid w:val="00455C91"/>
    <w:rsid w:val="00455D96"/>
    <w:rsid w:val="00455DD9"/>
    <w:rsid w:val="00455F0F"/>
    <w:rsid w:val="00455F62"/>
    <w:rsid w:val="0045600D"/>
    <w:rsid w:val="004560CC"/>
    <w:rsid w:val="0045610A"/>
    <w:rsid w:val="00456148"/>
    <w:rsid w:val="00456189"/>
    <w:rsid w:val="00456334"/>
    <w:rsid w:val="004563E2"/>
    <w:rsid w:val="004564F4"/>
    <w:rsid w:val="00456600"/>
    <w:rsid w:val="00456665"/>
    <w:rsid w:val="0045666C"/>
    <w:rsid w:val="00456697"/>
    <w:rsid w:val="00456888"/>
    <w:rsid w:val="004568AC"/>
    <w:rsid w:val="00456A32"/>
    <w:rsid w:val="00456B6F"/>
    <w:rsid w:val="00456B7A"/>
    <w:rsid w:val="00456BA6"/>
    <w:rsid w:val="00456C5D"/>
    <w:rsid w:val="00456CA8"/>
    <w:rsid w:val="00456CBE"/>
    <w:rsid w:val="00456CE0"/>
    <w:rsid w:val="00456D77"/>
    <w:rsid w:val="00456D82"/>
    <w:rsid w:val="00456DC5"/>
    <w:rsid w:val="00456E63"/>
    <w:rsid w:val="00456F24"/>
    <w:rsid w:val="00456FC1"/>
    <w:rsid w:val="00457114"/>
    <w:rsid w:val="00457169"/>
    <w:rsid w:val="004571E1"/>
    <w:rsid w:val="00457235"/>
    <w:rsid w:val="00457274"/>
    <w:rsid w:val="004573D3"/>
    <w:rsid w:val="004574C8"/>
    <w:rsid w:val="0045773F"/>
    <w:rsid w:val="004577A3"/>
    <w:rsid w:val="004577C3"/>
    <w:rsid w:val="00457879"/>
    <w:rsid w:val="004579E9"/>
    <w:rsid w:val="00457B55"/>
    <w:rsid w:val="00457BCB"/>
    <w:rsid w:val="00457D06"/>
    <w:rsid w:val="00457D26"/>
    <w:rsid w:val="00457E0A"/>
    <w:rsid w:val="00457E8C"/>
    <w:rsid w:val="00457EC2"/>
    <w:rsid w:val="00457EF0"/>
    <w:rsid w:val="004600D4"/>
    <w:rsid w:val="00460162"/>
    <w:rsid w:val="00460171"/>
    <w:rsid w:val="00460193"/>
    <w:rsid w:val="004601D7"/>
    <w:rsid w:val="00460213"/>
    <w:rsid w:val="0046026E"/>
    <w:rsid w:val="0046028C"/>
    <w:rsid w:val="00460300"/>
    <w:rsid w:val="00460416"/>
    <w:rsid w:val="00460445"/>
    <w:rsid w:val="00460551"/>
    <w:rsid w:val="00460552"/>
    <w:rsid w:val="004605C0"/>
    <w:rsid w:val="004605E7"/>
    <w:rsid w:val="0046078A"/>
    <w:rsid w:val="0046078C"/>
    <w:rsid w:val="00460792"/>
    <w:rsid w:val="004607F7"/>
    <w:rsid w:val="004609CD"/>
    <w:rsid w:val="004609F5"/>
    <w:rsid w:val="00460A3D"/>
    <w:rsid w:val="00460AB3"/>
    <w:rsid w:val="00460BA4"/>
    <w:rsid w:val="0046100D"/>
    <w:rsid w:val="00461042"/>
    <w:rsid w:val="00461175"/>
    <w:rsid w:val="00461225"/>
    <w:rsid w:val="0046122A"/>
    <w:rsid w:val="00461285"/>
    <w:rsid w:val="0046135D"/>
    <w:rsid w:val="0046142E"/>
    <w:rsid w:val="00461584"/>
    <w:rsid w:val="004615A6"/>
    <w:rsid w:val="004615B0"/>
    <w:rsid w:val="004615F6"/>
    <w:rsid w:val="00461736"/>
    <w:rsid w:val="004617F6"/>
    <w:rsid w:val="004617FC"/>
    <w:rsid w:val="0046181D"/>
    <w:rsid w:val="004618FF"/>
    <w:rsid w:val="00461A76"/>
    <w:rsid w:val="00461A85"/>
    <w:rsid w:val="00461AC0"/>
    <w:rsid w:val="00461B07"/>
    <w:rsid w:val="00461B52"/>
    <w:rsid w:val="00461B59"/>
    <w:rsid w:val="00461C05"/>
    <w:rsid w:val="00461C79"/>
    <w:rsid w:val="00461E12"/>
    <w:rsid w:val="00461EC2"/>
    <w:rsid w:val="00461EE5"/>
    <w:rsid w:val="00461F54"/>
    <w:rsid w:val="00462048"/>
    <w:rsid w:val="004620A0"/>
    <w:rsid w:val="0046215C"/>
    <w:rsid w:val="0046216F"/>
    <w:rsid w:val="00462294"/>
    <w:rsid w:val="004622B2"/>
    <w:rsid w:val="004622E1"/>
    <w:rsid w:val="004623FB"/>
    <w:rsid w:val="0046244E"/>
    <w:rsid w:val="00462476"/>
    <w:rsid w:val="00462504"/>
    <w:rsid w:val="00462508"/>
    <w:rsid w:val="00462541"/>
    <w:rsid w:val="00462570"/>
    <w:rsid w:val="004625C0"/>
    <w:rsid w:val="004625EC"/>
    <w:rsid w:val="00462624"/>
    <w:rsid w:val="00462654"/>
    <w:rsid w:val="004626E0"/>
    <w:rsid w:val="00462744"/>
    <w:rsid w:val="00462762"/>
    <w:rsid w:val="004627CB"/>
    <w:rsid w:val="004628B4"/>
    <w:rsid w:val="00462A8A"/>
    <w:rsid w:val="00462ABE"/>
    <w:rsid w:val="00462B87"/>
    <w:rsid w:val="00462BE7"/>
    <w:rsid w:val="00462C16"/>
    <w:rsid w:val="00462C5D"/>
    <w:rsid w:val="00462C7F"/>
    <w:rsid w:val="00462D64"/>
    <w:rsid w:val="00462E1B"/>
    <w:rsid w:val="00462E45"/>
    <w:rsid w:val="00462F14"/>
    <w:rsid w:val="00463043"/>
    <w:rsid w:val="004630D2"/>
    <w:rsid w:val="00463146"/>
    <w:rsid w:val="0046320C"/>
    <w:rsid w:val="0046322F"/>
    <w:rsid w:val="004632CC"/>
    <w:rsid w:val="00463362"/>
    <w:rsid w:val="0046341C"/>
    <w:rsid w:val="00463459"/>
    <w:rsid w:val="004634BF"/>
    <w:rsid w:val="00463589"/>
    <w:rsid w:val="004635B6"/>
    <w:rsid w:val="004635F2"/>
    <w:rsid w:val="00463620"/>
    <w:rsid w:val="0046366D"/>
    <w:rsid w:val="00463835"/>
    <w:rsid w:val="0046388F"/>
    <w:rsid w:val="00463890"/>
    <w:rsid w:val="004638CC"/>
    <w:rsid w:val="00463903"/>
    <w:rsid w:val="004639A6"/>
    <w:rsid w:val="00463A92"/>
    <w:rsid w:val="00463DB0"/>
    <w:rsid w:val="00463EAF"/>
    <w:rsid w:val="00463ED0"/>
    <w:rsid w:val="004640BE"/>
    <w:rsid w:val="004641C6"/>
    <w:rsid w:val="0046422D"/>
    <w:rsid w:val="00464259"/>
    <w:rsid w:val="00464270"/>
    <w:rsid w:val="0046428B"/>
    <w:rsid w:val="00464341"/>
    <w:rsid w:val="004643F4"/>
    <w:rsid w:val="00464573"/>
    <w:rsid w:val="00464623"/>
    <w:rsid w:val="00464718"/>
    <w:rsid w:val="004647E7"/>
    <w:rsid w:val="00464876"/>
    <w:rsid w:val="004648C0"/>
    <w:rsid w:val="004648CA"/>
    <w:rsid w:val="004648EA"/>
    <w:rsid w:val="0046499A"/>
    <w:rsid w:val="00464AEF"/>
    <w:rsid w:val="00464BFB"/>
    <w:rsid w:val="00464CED"/>
    <w:rsid w:val="00464D1B"/>
    <w:rsid w:val="00464D25"/>
    <w:rsid w:val="00464D2D"/>
    <w:rsid w:val="00464D32"/>
    <w:rsid w:val="00464DC7"/>
    <w:rsid w:val="00464DD2"/>
    <w:rsid w:val="00464E1F"/>
    <w:rsid w:val="00464E2E"/>
    <w:rsid w:val="00464E67"/>
    <w:rsid w:val="00464ECB"/>
    <w:rsid w:val="00464F01"/>
    <w:rsid w:val="00464FA0"/>
    <w:rsid w:val="00465080"/>
    <w:rsid w:val="0046508A"/>
    <w:rsid w:val="004650F9"/>
    <w:rsid w:val="004651F9"/>
    <w:rsid w:val="0046529F"/>
    <w:rsid w:val="004653CC"/>
    <w:rsid w:val="004654CC"/>
    <w:rsid w:val="00465584"/>
    <w:rsid w:val="004655BA"/>
    <w:rsid w:val="00465750"/>
    <w:rsid w:val="00465877"/>
    <w:rsid w:val="004658E3"/>
    <w:rsid w:val="004658E7"/>
    <w:rsid w:val="00465CA8"/>
    <w:rsid w:val="00465D39"/>
    <w:rsid w:val="00465E2F"/>
    <w:rsid w:val="00466056"/>
    <w:rsid w:val="0046619C"/>
    <w:rsid w:val="004661E2"/>
    <w:rsid w:val="00466263"/>
    <w:rsid w:val="0046648F"/>
    <w:rsid w:val="004664AE"/>
    <w:rsid w:val="00466559"/>
    <w:rsid w:val="00466613"/>
    <w:rsid w:val="00466661"/>
    <w:rsid w:val="004666B1"/>
    <w:rsid w:val="00466710"/>
    <w:rsid w:val="00466751"/>
    <w:rsid w:val="0046675C"/>
    <w:rsid w:val="00466804"/>
    <w:rsid w:val="00466907"/>
    <w:rsid w:val="0046693D"/>
    <w:rsid w:val="00466971"/>
    <w:rsid w:val="00466A6F"/>
    <w:rsid w:val="00466BE9"/>
    <w:rsid w:val="00466C2C"/>
    <w:rsid w:val="00466C3A"/>
    <w:rsid w:val="00466D5F"/>
    <w:rsid w:val="00466D67"/>
    <w:rsid w:val="00466D79"/>
    <w:rsid w:val="00466DBD"/>
    <w:rsid w:val="00466DD6"/>
    <w:rsid w:val="00466E33"/>
    <w:rsid w:val="00466FBE"/>
    <w:rsid w:val="0046716F"/>
    <w:rsid w:val="00467180"/>
    <w:rsid w:val="004671A9"/>
    <w:rsid w:val="0046722E"/>
    <w:rsid w:val="0046722F"/>
    <w:rsid w:val="004672B0"/>
    <w:rsid w:val="004673CF"/>
    <w:rsid w:val="004673D3"/>
    <w:rsid w:val="00467401"/>
    <w:rsid w:val="004674A4"/>
    <w:rsid w:val="004674C9"/>
    <w:rsid w:val="004675AD"/>
    <w:rsid w:val="004675C7"/>
    <w:rsid w:val="004675DF"/>
    <w:rsid w:val="004676A3"/>
    <w:rsid w:val="004676C7"/>
    <w:rsid w:val="004677AA"/>
    <w:rsid w:val="00467838"/>
    <w:rsid w:val="00467860"/>
    <w:rsid w:val="004678BD"/>
    <w:rsid w:val="004678C0"/>
    <w:rsid w:val="00467960"/>
    <w:rsid w:val="00467A3C"/>
    <w:rsid w:val="00467A7F"/>
    <w:rsid w:val="00467AAF"/>
    <w:rsid w:val="00467B2F"/>
    <w:rsid w:val="00467B67"/>
    <w:rsid w:val="00467BB4"/>
    <w:rsid w:val="00467BF4"/>
    <w:rsid w:val="00467C12"/>
    <w:rsid w:val="00467C6A"/>
    <w:rsid w:val="00467CFD"/>
    <w:rsid w:val="00467D28"/>
    <w:rsid w:val="00467F01"/>
    <w:rsid w:val="0047005D"/>
    <w:rsid w:val="00470074"/>
    <w:rsid w:val="00470161"/>
    <w:rsid w:val="00470278"/>
    <w:rsid w:val="0047028B"/>
    <w:rsid w:val="004702A7"/>
    <w:rsid w:val="00470384"/>
    <w:rsid w:val="004704CA"/>
    <w:rsid w:val="00470531"/>
    <w:rsid w:val="004705CC"/>
    <w:rsid w:val="0047068C"/>
    <w:rsid w:val="00470759"/>
    <w:rsid w:val="00470792"/>
    <w:rsid w:val="004707FB"/>
    <w:rsid w:val="00470872"/>
    <w:rsid w:val="004708B2"/>
    <w:rsid w:val="00470919"/>
    <w:rsid w:val="004709DF"/>
    <w:rsid w:val="00470A06"/>
    <w:rsid w:val="00470A74"/>
    <w:rsid w:val="00470A8D"/>
    <w:rsid w:val="00470B71"/>
    <w:rsid w:val="00470BC1"/>
    <w:rsid w:val="00470D4D"/>
    <w:rsid w:val="00470D5E"/>
    <w:rsid w:val="00470D8E"/>
    <w:rsid w:val="00470DAA"/>
    <w:rsid w:val="00470DF1"/>
    <w:rsid w:val="00470E25"/>
    <w:rsid w:val="00470EEF"/>
    <w:rsid w:val="00470F1D"/>
    <w:rsid w:val="00470FED"/>
    <w:rsid w:val="0047100A"/>
    <w:rsid w:val="00471045"/>
    <w:rsid w:val="00471049"/>
    <w:rsid w:val="00471088"/>
    <w:rsid w:val="004710F6"/>
    <w:rsid w:val="00471150"/>
    <w:rsid w:val="004711C4"/>
    <w:rsid w:val="0047120C"/>
    <w:rsid w:val="004712AB"/>
    <w:rsid w:val="004712DB"/>
    <w:rsid w:val="004712FE"/>
    <w:rsid w:val="0047130F"/>
    <w:rsid w:val="0047137A"/>
    <w:rsid w:val="0047137D"/>
    <w:rsid w:val="004713D0"/>
    <w:rsid w:val="004713D1"/>
    <w:rsid w:val="00471407"/>
    <w:rsid w:val="00471410"/>
    <w:rsid w:val="00471429"/>
    <w:rsid w:val="00471552"/>
    <w:rsid w:val="004715F1"/>
    <w:rsid w:val="00471608"/>
    <w:rsid w:val="00471622"/>
    <w:rsid w:val="0047165E"/>
    <w:rsid w:val="00471696"/>
    <w:rsid w:val="004718D2"/>
    <w:rsid w:val="00471AB8"/>
    <w:rsid w:val="00471B08"/>
    <w:rsid w:val="00471B45"/>
    <w:rsid w:val="00471BB1"/>
    <w:rsid w:val="00471BCE"/>
    <w:rsid w:val="00471D64"/>
    <w:rsid w:val="00471D6B"/>
    <w:rsid w:val="00471D94"/>
    <w:rsid w:val="00471EE0"/>
    <w:rsid w:val="00471F20"/>
    <w:rsid w:val="0047201F"/>
    <w:rsid w:val="004721AA"/>
    <w:rsid w:val="004721C3"/>
    <w:rsid w:val="004721EE"/>
    <w:rsid w:val="004722C2"/>
    <w:rsid w:val="004722D4"/>
    <w:rsid w:val="004722DD"/>
    <w:rsid w:val="00472350"/>
    <w:rsid w:val="004723F9"/>
    <w:rsid w:val="0047254D"/>
    <w:rsid w:val="00472577"/>
    <w:rsid w:val="0047258C"/>
    <w:rsid w:val="00472631"/>
    <w:rsid w:val="00472697"/>
    <w:rsid w:val="004726C0"/>
    <w:rsid w:val="00472778"/>
    <w:rsid w:val="0047288E"/>
    <w:rsid w:val="004728D5"/>
    <w:rsid w:val="00472A2B"/>
    <w:rsid w:val="00472A43"/>
    <w:rsid w:val="00472A55"/>
    <w:rsid w:val="00472A66"/>
    <w:rsid w:val="00472B0D"/>
    <w:rsid w:val="00472B39"/>
    <w:rsid w:val="00472CAD"/>
    <w:rsid w:val="00472CB1"/>
    <w:rsid w:val="00472CC4"/>
    <w:rsid w:val="00472D27"/>
    <w:rsid w:val="00472DBB"/>
    <w:rsid w:val="00472E16"/>
    <w:rsid w:val="00472EA7"/>
    <w:rsid w:val="00472EA9"/>
    <w:rsid w:val="00472F06"/>
    <w:rsid w:val="00472FA2"/>
    <w:rsid w:val="00472FAB"/>
    <w:rsid w:val="004730FD"/>
    <w:rsid w:val="00473130"/>
    <w:rsid w:val="00473137"/>
    <w:rsid w:val="004731C8"/>
    <w:rsid w:val="004731F2"/>
    <w:rsid w:val="00473244"/>
    <w:rsid w:val="00473255"/>
    <w:rsid w:val="0047340E"/>
    <w:rsid w:val="004734CE"/>
    <w:rsid w:val="0047354C"/>
    <w:rsid w:val="00473597"/>
    <w:rsid w:val="0047360E"/>
    <w:rsid w:val="00473792"/>
    <w:rsid w:val="004737DC"/>
    <w:rsid w:val="004737E9"/>
    <w:rsid w:val="004738D1"/>
    <w:rsid w:val="00473911"/>
    <w:rsid w:val="00473932"/>
    <w:rsid w:val="004739E5"/>
    <w:rsid w:val="00473A85"/>
    <w:rsid w:val="00473AB7"/>
    <w:rsid w:val="00473D61"/>
    <w:rsid w:val="00473D87"/>
    <w:rsid w:val="00473E88"/>
    <w:rsid w:val="00473E8D"/>
    <w:rsid w:val="00473F49"/>
    <w:rsid w:val="00473FCE"/>
    <w:rsid w:val="00473FDB"/>
    <w:rsid w:val="0047402A"/>
    <w:rsid w:val="004740F6"/>
    <w:rsid w:val="0047410D"/>
    <w:rsid w:val="00474310"/>
    <w:rsid w:val="00474448"/>
    <w:rsid w:val="0047444B"/>
    <w:rsid w:val="004744D7"/>
    <w:rsid w:val="00474630"/>
    <w:rsid w:val="0047474E"/>
    <w:rsid w:val="00474775"/>
    <w:rsid w:val="004747C0"/>
    <w:rsid w:val="004748D4"/>
    <w:rsid w:val="00474930"/>
    <w:rsid w:val="00474994"/>
    <w:rsid w:val="00474A10"/>
    <w:rsid w:val="00474AAB"/>
    <w:rsid w:val="00474AD1"/>
    <w:rsid w:val="00474BB0"/>
    <w:rsid w:val="00474CA0"/>
    <w:rsid w:val="00474DBB"/>
    <w:rsid w:val="00474E23"/>
    <w:rsid w:val="00474E8D"/>
    <w:rsid w:val="00474F0B"/>
    <w:rsid w:val="00474F4A"/>
    <w:rsid w:val="00474FE0"/>
    <w:rsid w:val="004751E9"/>
    <w:rsid w:val="00475365"/>
    <w:rsid w:val="00475451"/>
    <w:rsid w:val="004754B6"/>
    <w:rsid w:val="004754B8"/>
    <w:rsid w:val="0047556F"/>
    <w:rsid w:val="00475599"/>
    <w:rsid w:val="00475678"/>
    <w:rsid w:val="00475745"/>
    <w:rsid w:val="00475764"/>
    <w:rsid w:val="004757DF"/>
    <w:rsid w:val="004757F1"/>
    <w:rsid w:val="00475821"/>
    <w:rsid w:val="0047590B"/>
    <w:rsid w:val="00475957"/>
    <w:rsid w:val="0047599C"/>
    <w:rsid w:val="004759BC"/>
    <w:rsid w:val="00475A2A"/>
    <w:rsid w:val="00475A5F"/>
    <w:rsid w:val="00475AF8"/>
    <w:rsid w:val="00475B26"/>
    <w:rsid w:val="00475D1C"/>
    <w:rsid w:val="00475D52"/>
    <w:rsid w:val="00475D77"/>
    <w:rsid w:val="00475D8B"/>
    <w:rsid w:val="00475F2A"/>
    <w:rsid w:val="0047603A"/>
    <w:rsid w:val="00476072"/>
    <w:rsid w:val="00476172"/>
    <w:rsid w:val="004761B4"/>
    <w:rsid w:val="00476274"/>
    <w:rsid w:val="004762B2"/>
    <w:rsid w:val="0047631F"/>
    <w:rsid w:val="00476326"/>
    <w:rsid w:val="00476347"/>
    <w:rsid w:val="004764EF"/>
    <w:rsid w:val="004764FD"/>
    <w:rsid w:val="0047652D"/>
    <w:rsid w:val="0047656D"/>
    <w:rsid w:val="00476578"/>
    <w:rsid w:val="0047658D"/>
    <w:rsid w:val="00476604"/>
    <w:rsid w:val="00476764"/>
    <w:rsid w:val="004767A5"/>
    <w:rsid w:val="004768B6"/>
    <w:rsid w:val="004768D8"/>
    <w:rsid w:val="00476A36"/>
    <w:rsid w:val="00476AA6"/>
    <w:rsid w:val="00476BBA"/>
    <w:rsid w:val="00476BC6"/>
    <w:rsid w:val="00476BD8"/>
    <w:rsid w:val="00476BE8"/>
    <w:rsid w:val="00476C31"/>
    <w:rsid w:val="00476C50"/>
    <w:rsid w:val="00476C7E"/>
    <w:rsid w:val="00476CE4"/>
    <w:rsid w:val="00476CE8"/>
    <w:rsid w:val="00476E44"/>
    <w:rsid w:val="00476E53"/>
    <w:rsid w:val="00476EE3"/>
    <w:rsid w:val="00476F12"/>
    <w:rsid w:val="00476FD8"/>
    <w:rsid w:val="004770ED"/>
    <w:rsid w:val="00477123"/>
    <w:rsid w:val="004771A6"/>
    <w:rsid w:val="00477225"/>
    <w:rsid w:val="004772DB"/>
    <w:rsid w:val="004772F1"/>
    <w:rsid w:val="00477310"/>
    <w:rsid w:val="00477333"/>
    <w:rsid w:val="0047737A"/>
    <w:rsid w:val="00477387"/>
    <w:rsid w:val="004773D7"/>
    <w:rsid w:val="0047749F"/>
    <w:rsid w:val="004774EC"/>
    <w:rsid w:val="00477522"/>
    <w:rsid w:val="0047760A"/>
    <w:rsid w:val="0047769F"/>
    <w:rsid w:val="0047773F"/>
    <w:rsid w:val="00477762"/>
    <w:rsid w:val="004777A8"/>
    <w:rsid w:val="004777AE"/>
    <w:rsid w:val="004778D9"/>
    <w:rsid w:val="0047798B"/>
    <w:rsid w:val="00477A0D"/>
    <w:rsid w:val="00477A55"/>
    <w:rsid w:val="00477AA1"/>
    <w:rsid w:val="00477B09"/>
    <w:rsid w:val="00477CAD"/>
    <w:rsid w:val="00477DC9"/>
    <w:rsid w:val="00477EB8"/>
    <w:rsid w:val="00477F45"/>
    <w:rsid w:val="00480062"/>
    <w:rsid w:val="004800F2"/>
    <w:rsid w:val="00480188"/>
    <w:rsid w:val="004801AF"/>
    <w:rsid w:val="0048022B"/>
    <w:rsid w:val="00480293"/>
    <w:rsid w:val="004802F5"/>
    <w:rsid w:val="0048033F"/>
    <w:rsid w:val="00480527"/>
    <w:rsid w:val="0048052E"/>
    <w:rsid w:val="00480546"/>
    <w:rsid w:val="004805BD"/>
    <w:rsid w:val="004805DA"/>
    <w:rsid w:val="004806AF"/>
    <w:rsid w:val="004806B6"/>
    <w:rsid w:val="004806E0"/>
    <w:rsid w:val="00480759"/>
    <w:rsid w:val="004807A0"/>
    <w:rsid w:val="004807F3"/>
    <w:rsid w:val="00480898"/>
    <w:rsid w:val="004808DE"/>
    <w:rsid w:val="004808E0"/>
    <w:rsid w:val="0048096B"/>
    <w:rsid w:val="00480A79"/>
    <w:rsid w:val="00480B3A"/>
    <w:rsid w:val="00480B6B"/>
    <w:rsid w:val="00480C4D"/>
    <w:rsid w:val="00480D61"/>
    <w:rsid w:val="00480DFD"/>
    <w:rsid w:val="00480E3A"/>
    <w:rsid w:val="00480E76"/>
    <w:rsid w:val="00480EF3"/>
    <w:rsid w:val="00480F2F"/>
    <w:rsid w:val="00480F8C"/>
    <w:rsid w:val="00480FCB"/>
    <w:rsid w:val="0048101A"/>
    <w:rsid w:val="0048102A"/>
    <w:rsid w:val="0048103C"/>
    <w:rsid w:val="00481084"/>
    <w:rsid w:val="004810BE"/>
    <w:rsid w:val="004810FF"/>
    <w:rsid w:val="0048131B"/>
    <w:rsid w:val="00481640"/>
    <w:rsid w:val="0048167E"/>
    <w:rsid w:val="00481873"/>
    <w:rsid w:val="00481997"/>
    <w:rsid w:val="004819A5"/>
    <w:rsid w:val="004819C6"/>
    <w:rsid w:val="00481A2E"/>
    <w:rsid w:val="00481A8A"/>
    <w:rsid w:val="00481AA8"/>
    <w:rsid w:val="00481AF7"/>
    <w:rsid w:val="00481C18"/>
    <w:rsid w:val="00481C1D"/>
    <w:rsid w:val="00481C53"/>
    <w:rsid w:val="00481D37"/>
    <w:rsid w:val="00481DAC"/>
    <w:rsid w:val="00481DB2"/>
    <w:rsid w:val="00481E74"/>
    <w:rsid w:val="00481E7B"/>
    <w:rsid w:val="00481EB3"/>
    <w:rsid w:val="004820A2"/>
    <w:rsid w:val="004820B8"/>
    <w:rsid w:val="0048221F"/>
    <w:rsid w:val="0048232B"/>
    <w:rsid w:val="0048233B"/>
    <w:rsid w:val="0048237F"/>
    <w:rsid w:val="004823C1"/>
    <w:rsid w:val="00482429"/>
    <w:rsid w:val="0048257A"/>
    <w:rsid w:val="0048257B"/>
    <w:rsid w:val="00482650"/>
    <w:rsid w:val="0048267B"/>
    <w:rsid w:val="0048275E"/>
    <w:rsid w:val="0048279E"/>
    <w:rsid w:val="004828F2"/>
    <w:rsid w:val="00482905"/>
    <w:rsid w:val="0048296A"/>
    <w:rsid w:val="004829AB"/>
    <w:rsid w:val="00482B9C"/>
    <w:rsid w:val="00482BF2"/>
    <w:rsid w:val="00482D24"/>
    <w:rsid w:val="00482D83"/>
    <w:rsid w:val="00482F73"/>
    <w:rsid w:val="00482F76"/>
    <w:rsid w:val="00482FF7"/>
    <w:rsid w:val="00483056"/>
    <w:rsid w:val="0048305D"/>
    <w:rsid w:val="004831E4"/>
    <w:rsid w:val="004831F4"/>
    <w:rsid w:val="0048322F"/>
    <w:rsid w:val="00483241"/>
    <w:rsid w:val="00483285"/>
    <w:rsid w:val="004832C1"/>
    <w:rsid w:val="004832F7"/>
    <w:rsid w:val="0048331B"/>
    <w:rsid w:val="00483361"/>
    <w:rsid w:val="0048342D"/>
    <w:rsid w:val="00483447"/>
    <w:rsid w:val="00483486"/>
    <w:rsid w:val="004834FB"/>
    <w:rsid w:val="0048352C"/>
    <w:rsid w:val="00483707"/>
    <w:rsid w:val="00483872"/>
    <w:rsid w:val="004839EA"/>
    <w:rsid w:val="00483A0D"/>
    <w:rsid w:val="00483B0A"/>
    <w:rsid w:val="00483BFA"/>
    <w:rsid w:val="00483C20"/>
    <w:rsid w:val="00483CD7"/>
    <w:rsid w:val="00483D4A"/>
    <w:rsid w:val="00483D60"/>
    <w:rsid w:val="00483E1F"/>
    <w:rsid w:val="00483EC1"/>
    <w:rsid w:val="00483EF3"/>
    <w:rsid w:val="00483F10"/>
    <w:rsid w:val="00483F34"/>
    <w:rsid w:val="00483F54"/>
    <w:rsid w:val="00484153"/>
    <w:rsid w:val="00484196"/>
    <w:rsid w:val="004841F6"/>
    <w:rsid w:val="0048433B"/>
    <w:rsid w:val="00484381"/>
    <w:rsid w:val="004844EA"/>
    <w:rsid w:val="0048450F"/>
    <w:rsid w:val="00484524"/>
    <w:rsid w:val="00484560"/>
    <w:rsid w:val="004845BC"/>
    <w:rsid w:val="004845E5"/>
    <w:rsid w:val="00484616"/>
    <w:rsid w:val="00484639"/>
    <w:rsid w:val="00484658"/>
    <w:rsid w:val="004847A1"/>
    <w:rsid w:val="004847B2"/>
    <w:rsid w:val="0048485E"/>
    <w:rsid w:val="00484872"/>
    <w:rsid w:val="00484880"/>
    <w:rsid w:val="00484916"/>
    <w:rsid w:val="004849D7"/>
    <w:rsid w:val="00484A3E"/>
    <w:rsid w:val="00484B2D"/>
    <w:rsid w:val="00484B42"/>
    <w:rsid w:val="00484B60"/>
    <w:rsid w:val="00484E05"/>
    <w:rsid w:val="00484F32"/>
    <w:rsid w:val="00484F57"/>
    <w:rsid w:val="00485035"/>
    <w:rsid w:val="0048507E"/>
    <w:rsid w:val="00485098"/>
    <w:rsid w:val="004850E8"/>
    <w:rsid w:val="0048515B"/>
    <w:rsid w:val="004851B8"/>
    <w:rsid w:val="004851C4"/>
    <w:rsid w:val="00485213"/>
    <w:rsid w:val="0048528E"/>
    <w:rsid w:val="0048539B"/>
    <w:rsid w:val="0048546C"/>
    <w:rsid w:val="00485487"/>
    <w:rsid w:val="0048551D"/>
    <w:rsid w:val="00485527"/>
    <w:rsid w:val="0048553B"/>
    <w:rsid w:val="00485579"/>
    <w:rsid w:val="0048560B"/>
    <w:rsid w:val="00485616"/>
    <w:rsid w:val="00485638"/>
    <w:rsid w:val="00485738"/>
    <w:rsid w:val="004857B7"/>
    <w:rsid w:val="0048585E"/>
    <w:rsid w:val="0048588C"/>
    <w:rsid w:val="00485B22"/>
    <w:rsid w:val="00485B3C"/>
    <w:rsid w:val="00485B96"/>
    <w:rsid w:val="00485C33"/>
    <w:rsid w:val="00485D30"/>
    <w:rsid w:val="00485D51"/>
    <w:rsid w:val="00485DB2"/>
    <w:rsid w:val="00485EF8"/>
    <w:rsid w:val="004860BC"/>
    <w:rsid w:val="0048624B"/>
    <w:rsid w:val="00486257"/>
    <w:rsid w:val="00486263"/>
    <w:rsid w:val="004862C3"/>
    <w:rsid w:val="0048635E"/>
    <w:rsid w:val="0048638A"/>
    <w:rsid w:val="004863AC"/>
    <w:rsid w:val="004863B3"/>
    <w:rsid w:val="004863B9"/>
    <w:rsid w:val="004863CC"/>
    <w:rsid w:val="0048650C"/>
    <w:rsid w:val="00486543"/>
    <w:rsid w:val="00486559"/>
    <w:rsid w:val="00486585"/>
    <w:rsid w:val="00486586"/>
    <w:rsid w:val="00486609"/>
    <w:rsid w:val="00486616"/>
    <w:rsid w:val="0048661A"/>
    <w:rsid w:val="0048664C"/>
    <w:rsid w:val="0048664E"/>
    <w:rsid w:val="0048666A"/>
    <w:rsid w:val="004866C6"/>
    <w:rsid w:val="004866D1"/>
    <w:rsid w:val="00486750"/>
    <w:rsid w:val="004867B8"/>
    <w:rsid w:val="00486818"/>
    <w:rsid w:val="00486836"/>
    <w:rsid w:val="00486B43"/>
    <w:rsid w:val="00486B73"/>
    <w:rsid w:val="00486B74"/>
    <w:rsid w:val="00486B8F"/>
    <w:rsid w:val="00486DEE"/>
    <w:rsid w:val="00486DFA"/>
    <w:rsid w:val="00486EE5"/>
    <w:rsid w:val="00486F11"/>
    <w:rsid w:val="00487071"/>
    <w:rsid w:val="004872D0"/>
    <w:rsid w:val="00487307"/>
    <w:rsid w:val="00487355"/>
    <w:rsid w:val="00487365"/>
    <w:rsid w:val="0048741B"/>
    <w:rsid w:val="004874B8"/>
    <w:rsid w:val="0048750D"/>
    <w:rsid w:val="00487552"/>
    <w:rsid w:val="00487771"/>
    <w:rsid w:val="004877EC"/>
    <w:rsid w:val="0048782F"/>
    <w:rsid w:val="00487847"/>
    <w:rsid w:val="0048798D"/>
    <w:rsid w:val="00487A13"/>
    <w:rsid w:val="00487A2B"/>
    <w:rsid w:val="00487C3B"/>
    <w:rsid w:val="00487C45"/>
    <w:rsid w:val="00487C6A"/>
    <w:rsid w:val="00487C8E"/>
    <w:rsid w:val="00487CC6"/>
    <w:rsid w:val="00487D42"/>
    <w:rsid w:val="00487D57"/>
    <w:rsid w:val="00487DAB"/>
    <w:rsid w:val="00487DBD"/>
    <w:rsid w:val="0049003C"/>
    <w:rsid w:val="004900DC"/>
    <w:rsid w:val="00490170"/>
    <w:rsid w:val="004901EA"/>
    <w:rsid w:val="00490377"/>
    <w:rsid w:val="004903C0"/>
    <w:rsid w:val="0049042D"/>
    <w:rsid w:val="0049045A"/>
    <w:rsid w:val="00490512"/>
    <w:rsid w:val="0049064F"/>
    <w:rsid w:val="004907A6"/>
    <w:rsid w:val="004907D9"/>
    <w:rsid w:val="004908C7"/>
    <w:rsid w:val="00490986"/>
    <w:rsid w:val="004909CA"/>
    <w:rsid w:val="00490A9E"/>
    <w:rsid w:val="00490AFE"/>
    <w:rsid w:val="00490B82"/>
    <w:rsid w:val="00490BCC"/>
    <w:rsid w:val="00490BD2"/>
    <w:rsid w:val="00490BF8"/>
    <w:rsid w:val="00490C85"/>
    <w:rsid w:val="00490CA5"/>
    <w:rsid w:val="00490CC7"/>
    <w:rsid w:val="00490D4A"/>
    <w:rsid w:val="00490E20"/>
    <w:rsid w:val="00490E43"/>
    <w:rsid w:val="0049101C"/>
    <w:rsid w:val="00491050"/>
    <w:rsid w:val="004910CD"/>
    <w:rsid w:val="0049119B"/>
    <w:rsid w:val="0049137A"/>
    <w:rsid w:val="0049142E"/>
    <w:rsid w:val="00491436"/>
    <w:rsid w:val="0049153A"/>
    <w:rsid w:val="00491574"/>
    <w:rsid w:val="00491687"/>
    <w:rsid w:val="004916D5"/>
    <w:rsid w:val="00491744"/>
    <w:rsid w:val="00491782"/>
    <w:rsid w:val="004918A1"/>
    <w:rsid w:val="0049194B"/>
    <w:rsid w:val="00491999"/>
    <w:rsid w:val="00491A7E"/>
    <w:rsid w:val="00491AC3"/>
    <w:rsid w:val="00491C45"/>
    <w:rsid w:val="00491CAD"/>
    <w:rsid w:val="00491CFA"/>
    <w:rsid w:val="00491D21"/>
    <w:rsid w:val="00491EFA"/>
    <w:rsid w:val="00492005"/>
    <w:rsid w:val="0049214F"/>
    <w:rsid w:val="00492181"/>
    <w:rsid w:val="0049219F"/>
    <w:rsid w:val="004922A2"/>
    <w:rsid w:val="00492346"/>
    <w:rsid w:val="0049237C"/>
    <w:rsid w:val="00492422"/>
    <w:rsid w:val="004924EA"/>
    <w:rsid w:val="00492525"/>
    <w:rsid w:val="0049256D"/>
    <w:rsid w:val="0049256F"/>
    <w:rsid w:val="004925E4"/>
    <w:rsid w:val="004925F5"/>
    <w:rsid w:val="00492631"/>
    <w:rsid w:val="004926DA"/>
    <w:rsid w:val="00492750"/>
    <w:rsid w:val="00492782"/>
    <w:rsid w:val="004927B4"/>
    <w:rsid w:val="00492854"/>
    <w:rsid w:val="00492891"/>
    <w:rsid w:val="004928E8"/>
    <w:rsid w:val="00492941"/>
    <w:rsid w:val="00492AA2"/>
    <w:rsid w:val="00492BDD"/>
    <w:rsid w:val="00492C0B"/>
    <w:rsid w:val="00492D1B"/>
    <w:rsid w:val="00492F52"/>
    <w:rsid w:val="00492FBE"/>
    <w:rsid w:val="004930D6"/>
    <w:rsid w:val="0049310B"/>
    <w:rsid w:val="00493326"/>
    <w:rsid w:val="0049339C"/>
    <w:rsid w:val="00493423"/>
    <w:rsid w:val="0049345A"/>
    <w:rsid w:val="00493514"/>
    <w:rsid w:val="00493564"/>
    <w:rsid w:val="004935BF"/>
    <w:rsid w:val="004936C2"/>
    <w:rsid w:val="00493753"/>
    <w:rsid w:val="004937A7"/>
    <w:rsid w:val="004937EA"/>
    <w:rsid w:val="00493803"/>
    <w:rsid w:val="00493841"/>
    <w:rsid w:val="00493906"/>
    <w:rsid w:val="00493986"/>
    <w:rsid w:val="00493BC1"/>
    <w:rsid w:val="00493BE9"/>
    <w:rsid w:val="00493C1F"/>
    <w:rsid w:val="00493C2C"/>
    <w:rsid w:val="00493C51"/>
    <w:rsid w:val="00493C59"/>
    <w:rsid w:val="00493D0A"/>
    <w:rsid w:val="00493D72"/>
    <w:rsid w:val="00493D7A"/>
    <w:rsid w:val="00493DCB"/>
    <w:rsid w:val="00493E45"/>
    <w:rsid w:val="00493ED3"/>
    <w:rsid w:val="00493F40"/>
    <w:rsid w:val="00493F4D"/>
    <w:rsid w:val="00493F6D"/>
    <w:rsid w:val="00493F75"/>
    <w:rsid w:val="00493FD7"/>
    <w:rsid w:val="00494116"/>
    <w:rsid w:val="0049417F"/>
    <w:rsid w:val="004941E1"/>
    <w:rsid w:val="00494374"/>
    <w:rsid w:val="00494485"/>
    <w:rsid w:val="004945B3"/>
    <w:rsid w:val="00494924"/>
    <w:rsid w:val="004949FD"/>
    <w:rsid w:val="00494A41"/>
    <w:rsid w:val="00494A46"/>
    <w:rsid w:val="00494A62"/>
    <w:rsid w:val="00494A99"/>
    <w:rsid w:val="00494AB0"/>
    <w:rsid w:val="00494ACE"/>
    <w:rsid w:val="00494B40"/>
    <w:rsid w:val="00494B56"/>
    <w:rsid w:val="00494BD2"/>
    <w:rsid w:val="00494C55"/>
    <w:rsid w:val="00494CD2"/>
    <w:rsid w:val="00494D95"/>
    <w:rsid w:val="00494E5F"/>
    <w:rsid w:val="00494EE4"/>
    <w:rsid w:val="00494EE5"/>
    <w:rsid w:val="00494F1B"/>
    <w:rsid w:val="00494FCC"/>
    <w:rsid w:val="0049500D"/>
    <w:rsid w:val="004950C7"/>
    <w:rsid w:val="004950DC"/>
    <w:rsid w:val="004950E5"/>
    <w:rsid w:val="004950E9"/>
    <w:rsid w:val="004951DC"/>
    <w:rsid w:val="0049524D"/>
    <w:rsid w:val="00495268"/>
    <w:rsid w:val="00495322"/>
    <w:rsid w:val="00495368"/>
    <w:rsid w:val="0049537B"/>
    <w:rsid w:val="0049552A"/>
    <w:rsid w:val="0049552B"/>
    <w:rsid w:val="0049559A"/>
    <w:rsid w:val="004955DB"/>
    <w:rsid w:val="00495679"/>
    <w:rsid w:val="00495781"/>
    <w:rsid w:val="004957A3"/>
    <w:rsid w:val="004957C9"/>
    <w:rsid w:val="00495819"/>
    <w:rsid w:val="00495899"/>
    <w:rsid w:val="004959E5"/>
    <w:rsid w:val="004959E9"/>
    <w:rsid w:val="00495A36"/>
    <w:rsid w:val="00495A40"/>
    <w:rsid w:val="00495A70"/>
    <w:rsid w:val="00495ADB"/>
    <w:rsid w:val="00495B42"/>
    <w:rsid w:val="00495B9F"/>
    <w:rsid w:val="00495CF1"/>
    <w:rsid w:val="00495CFC"/>
    <w:rsid w:val="00495D41"/>
    <w:rsid w:val="00495DC8"/>
    <w:rsid w:val="00495E01"/>
    <w:rsid w:val="00495E74"/>
    <w:rsid w:val="00495F02"/>
    <w:rsid w:val="00495F5A"/>
    <w:rsid w:val="004960BE"/>
    <w:rsid w:val="004960C6"/>
    <w:rsid w:val="004960E0"/>
    <w:rsid w:val="00496304"/>
    <w:rsid w:val="0049632A"/>
    <w:rsid w:val="004963CA"/>
    <w:rsid w:val="0049641B"/>
    <w:rsid w:val="00496439"/>
    <w:rsid w:val="0049643C"/>
    <w:rsid w:val="00496493"/>
    <w:rsid w:val="0049667E"/>
    <w:rsid w:val="00496727"/>
    <w:rsid w:val="00496745"/>
    <w:rsid w:val="0049674E"/>
    <w:rsid w:val="00496760"/>
    <w:rsid w:val="00496874"/>
    <w:rsid w:val="00496898"/>
    <w:rsid w:val="004968F9"/>
    <w:rsid w:val="00496985"/>
    <w:rsid w:val="004969A4"/>
    <w:rsid w:val="00496A98"/>
    <w:rsid w:val="00496AAF"/>
    <w:rsid w:val="00496C40"/>
    <w:rsid w:val="00496CC4"/>
    <w:rsid w:val="00496D40"/>
    <w:rsid w:val="00496E50"/>
    <w:rsid w:val="00496EBE"/>
    <w:rsid w:val="00496F45"/>
    <w:rsid w:val="00496FC7"/>
    <w:rsid w:val="0049700E"/>
    <w:rsid w:val="00497023"/>
    <w:rsid w:val="0049712D"/>
    <w:rsid w:val="00497131"/>
    <w:rsid w:val="004971A2"/>
    <w:rsid w:val="0049727C"/>
    <w:rsid w:val="0049727F"/>
    <w:rsid w:val="00497387"/>
    <w:rsid w:val="00497645"/>
    <w:rsid w:val="00497669"/>
    <w:rsid w:val="004976A3"/>
    <w:rsid w:val="004977B5"/>
    <w:rsid w:val="004977BE"/>
    <w:rsid w:val="00497811"/>
    <w:rsid w:val="00497890"/>
    <w:rsid w:val="0049792A"/>
    <w:rsid w:val="00497A14"/>
    <w:rsid w:val="00497B25"/>
    <w:rsid w:val="00497BFB"/>
    <w:rsid w:val="00497C04"/>
    <w:rsid w:val="00497CE6"/>
    <w:rsid w:val="00497CF8"/>
    <w:rsid w:val="00497D6C"/>
    <w:rsid w:val="00497D7A"/>
    <w:rsid w:val="00497DA9"/>
    <w:rsid w:val="00497EA0"/>
    <w:rsid w:val="00497EB3"/>
    <w:rsid w:val="004A00DA"/>
    <w:rsid w:val="004A0112"/>
    <w:rsid w:val="004A0181"/>
    <w:rsid w:val="004A01BC"/>
    <w:rsid w:val="004A01F8"/>
    <w:rsid w:val="004A02B9"/>
    <w:rsid w:val="004A0307"/>
    <w:rsid w:val="004A0308"/>
    <w:rsid w:val="004A0326"/>
    <w:rsid w:val="004A033F"/>
    <w:rsid w:val="004A041F"/>
    <w:rsid w:val="004A0446"/>
    <w:rsid w:val="004A0457"/>
    <w:rsid w:val="004A04BA"/>
    <w:rsid w:val="004A0511"/>
    <w:rsid w:val="004A0520"/>
    <w:rsid w:val="004A0666"/>
    <w:rsid w:val="004A069E"/>
    <w:rsid w:val="004A06D7"/>
    <w:rsid w:val="004A077B"/>
    <w:rsid w:val="004A07A8"/>
    <w:rsid w:val="004A0806"/>
    <w:rsid w:val="004A082C"/>
    <w:rsid w:val="004A084D"/>
    <w:rsid w:val="004A09EA"/>
    <w:rsid w:val="004A0A34"/>
    <w:rsid w:val="004A0B24"/>
    <w:rsid w:val="004A0C4C"/>
    <w:rsid w:val="004A0EBD"/>
    <w:rsid w:val="004A0F10"/>
    <w:rsid w:val="004A0FC9"/>
    <w:rsid w:val="004A0FF2"/>
    <w:rsid w:val="004A11D0"/>
    <w:rsid w:val="004A1226"/>
    <w:rsid w:val="004A1277"/>
    <w:rsid w:val="004A12DF"/>
    <w:rsid w:val="004A1387"/>
    <w:rsid w:val="004A13F4"/>
    <w:rsid w:val="004A14AA"/>
    <w:rsid w:val="004A1554"/>
    <w:rsid w:val="004A155D"/>
    <w:rsid w:val="004A1605"/>
    <w:rsid w:val="004A1625"/>
    <w:rsid w:val="004A1696"/>
    <w:rsid w:val="004A188B"/>
    <w:rsid w:val="004A18D7"/>
    <w:rsid w:val="004A18F6"/>
    <w:rsid w:val="004A19A7"/>
    <w:rsid w:val="004A19C0"/>
    <w:rsid w:val="004A19EB"/>
    <w:rsid w:val="004A1A57"/>
    <w:rsid w:val="004A1B70"/>
    <w:rsid w:val="004A1C12"/>
    <w:rsid w:val="004A1C34"/>
    <w:rsid w:val="004A1ECF"/>
    <w:rsid w:val="004A1EE4"/>
    <w:rsid w:val="004A1FAF"/>
    <w:rsid w:val="004A1FB7"/>
    <w:rsid w:val="004A208C"/>
    <w:rsid w:val="004A2109"/>
    <w:rsid w:val="004A2168"/>
    <w:rsid w:val="004A21A1"/>
    <w:rsid w:val="004A237F"/>
    <w:rsid w:val="004A23CD"/>
    <w:rsid w:val="004A2412"/>
    <w:rsid w:val="004A2482"/>
    <w:rsid w:val="004A24A4"/>
    <w:rsid w:val="004A2509"/>
    <w:rsid w:val="004A2534"/>
    <w:rsid w:val="004A260D"/>
    <w:rsid w:val="004A262A"/>
    <w:rsid w:val="004A2674"/>
    <w:rsid w:val="004A269D"/>
    <w:rsid w:val="004A26A5"/>
    <w:rsid w:val="004A27D5"/>
    <w:rsid w:val="004A28DE"/>
    <w:rsid w:val="004A2907"/>
    <w:rsid w:val="004A2ACD"/>
    <w:rsid w:val="004A2BFF"/>
    <w:rsid w:val="004A2CA3"/>
    <w:rsid w:val="004A2CD5"/>
    <w:rsid w:val="004A2D3E"/>
    <w:rsid w:val="004A2D69"/>
    <w:rsid w:val="004A2D70"/>
    <w:rsid w:val="004A2DF7"/>
    <w:rsid w:val="004A2E54"/>
    <w:rsid w:val="004A2F18"/>
    <w:rsid w:val="004A2F9D"/>
    <w:rsid w:val="004A3102"/>
    <w:rsid w:val="004A311B"/>
    <w:rsid w:val="004A3189"/>
    <w:rsid w:val="004A31DA"/>
    <w:rsid w:val="004A31DE"/>
    <w:rsid w:val="004A3207"/>
    <w:rsid w:val="004A3468"/>
    <w:rsid w:val="004A35B4"/>
    <w:rsid w:val="004A35C4"/>
    <w:rsid w:val="004A3695"/>
    <w:rsid w:val="004A3818"/>
    <w:rsid w:val="004A384C"/>
    <w:rsid w:val="004A3889"/>
    <w:rsid w:val="004A392E"/>
    <w:rsid w:val="004A39B6"/>
    <w:rsid w:val="004A3A07"/>
    <w:rsid w:val="004A3A39"/>
    <w:rsid w:val="004A3C41"/>
    <w:rsid w:val="004A3DDD"/>
    <w:rsid w:val="004A3E52"/>
    <w:rsid w:val="004A3F6C"/>
    <w:rsid w:val="004A3F8C"/>
    <w:rsid w:val="004A3FFA"/>
    <w:rsid w:val="004A4043"/>
    <w:rsid w:val="004A40C5"/>
    <w:rsid w:val="004A4162"/>
    <w:rsid w:val="004A419B"/>
    <w:rsid w:val="004A41A1"/>
    <w:rsid w:val="004A41BE"/>
    <w:rsid w:val="004A41EF"/>
    <w:rsid w:val="004A4211"/>
    <w:rsid w:val="004A42A2"/>
    <w:rsid w:val="004A43E0"/>
    <w:rsid w:val="004A44EA"/>
    <w:rsid w:val="004A453D"/>
    <w:rsid w:val="004A4739"/>
    <w:rsid w:val="004A4775"/>
    <w:rsid w:val="004A47B4"/>
    <w:rsid w:val="004A4900"/>
    <w:rsid w:val="004A49F0"/>
    <w:rsid w:val="004A4A54"/>
    <w:rsid w:val="004A4C17"/>
    <w:rsid w:val="004A4C7B"/>
    <w:rsid w:val="004A4EB3"/>
    <w:rsid w:val="004A4EBF"/>
    <w:rsid w:val="004A4ECF"/>
    <w:rsid w:val="004A4FA6"/>
    <w:rsid w:val="004A4FEC"/>
    <w:rsid w:val="004A4FFB"/>
    <w:rsid w:val="004A5015"/>
    <w:rsid w:val="004A50FD"/>
    <w:rsid w:val="004A5178"/>
    <w:rsid w:val="004A5242"/>
    <w:rsid w:val="004A5274"/>
    <w:rsid w:val="004A52F4"/>
    <w:rsid w:val="004A5301"/>
    <w:rsid w:val="004A535E"/>
    <w:rsid w:val="004A5375"/>
    <w:rsid w:val="004A5423"/>
    <w:rsid w:val="004A544D"/>
    <w:rsid w:val="004A5494"/>
    <w:rsid w:val="004A54D9"/>
    <w:rsid w:val="004A55EA"/>
    <w:rsid w:val="004A5604"/>
    <w:rsid w:val="004A5647"/>
    <w:rsid w:val="004A56C3"/>
    <w:rsid w:val="004A57F9"/>
    <w:rsid w:val="004A591A"/>
    <w:rsid w:val="004A591C"/>
    <w:rsid w:val="004A59CA"/>
    <w:rsid w:val="004A5A02"/>
    <w:rsid w:val="004A5A7D"/>
    <w:rsid w:val="004A5B1A"/>
    <w:rsid w:val="004A5B56"/>
    <w:rsid w:val="004A5B69"/>
    <w:rsid w:val="004A5BC9"/>
    <w:rsid w:val="004A5D18"/>
    <w:rsid w:val="004A5E81"/>
    <w:rsid w:val="004A5EA6"/>
    <w:rsid w:val="004A5F01"/>
    <w:rsid w:val="004A6090"/>
    <w:rsid w:val="004A60DC"/>
    <w:rsid w:val="004A61FF"/>
    <w:rsid w:val="004A623B"/>
    <w:rsid w:val="004A6254"/>
    <w:rsid w:val="004A62DC"/>
    <w:rsid w:val="004A62EF"/>
    <w:rsid w:val="004A6320"/>
    <w:rsid w:val="004A6345"/>
    <w:rsid w:val="004A6382"/>
    <w:rsid w:val="004A64AE"/>
    <w:rsid w:val="004A64DE"/>
    <w:rsid w:val="004A6530"/>
    <w:rsid w:val="004A6558"/>
    <w:rsid w:val="004A65AB"/>
    <w:rsid w:val="004A65DF"/>
    <w:rsid w:val="004A66F3"/>
    <w:rsid w:val="004A686E"/>
    <w:rsid w:val="004A687E"/>
    <w:rsid w:val="004A6935"/>
    <w:rsid w:val="004A6999"/>
    <w:rsid w:val="004A69CF"/>
    <w:rsid w:val="004A6A3C"/>
    <w:rsid w:val="004A6A87"/>
    <w:rsid w:val="004A6B3F"/>
    <w:rsid w:val="004A6B83"/>
    <w:rsid w:val="004A6CDC"/>
    <w:rsid w:val="004A6D24"/>
    <w:rsid w:val="004A6DA1"/>
    <w:rsid w:val="004A6E38"/>
    <w:rsid w:val="004A6EA0"/>
    <w:rsid w:val="004A6EF5"/>
    <w:rsid w:val="004A6F77"/>
    <w:rsid w:val="004A6F84"/>
    <w:rsid w:val="004A70D1"/>
    <w:rsid w:val="004A7144"/>
    <w:rsid w:val="004A71C5"/>
    <w:rsid w:val="004A71D3"/>
    <w:rsid w:val="004A725A"/>
    <w:rsid w:val="004A7334"/>
    <w:rsid w:val="004A745F"/>
    <w:rsid w:val="004A74C1"/>
    <w:rsid w:val="004A74D4"/>
    <w:rsid w:val="004A7521"/>
    <w:rsid w:val="004A7631"/>
    <w:rsid w:val="004A775C"/>
    <w:rsid w:val="004A78BA"/>
    <w:rsid w:val="004A7900"/>
    <w:rsid w:val="004A7965"/>
    <w:rsid w:val="004A7966"/>
    <w:rsid w:val="004A7A76"/>
    <w:rsid w:val="004A7AAF"/>
    <w:rsid w:val="004A7ACF"/>
    <w:rsid w:val="004A7B42"/>
    <w:rsid w:val="004A7B80"/>
    <w:rsid w:val="004A7B96"/>
    <w:rsid w:val="004A7C25"/>
    <w:rsid w:val="004A7CB2"/>
    <w:rsid w:val="004A7CC9"/>
    <w:rsid w:val="004A7D46"/>
    <w:rsid w:val="004A7DF0"/>
    <w:rsid w:val="004A7E05"/>
    <w:rsid w:val="004A7E54"/>
    <w:rsid w:val="004A7F0D"/>
    <w:rsid w:val="004B00DE"/>
    <w:rsid w:val="004B01AC"/>
    <w:rsid w:val="004B037E"/>
    <w:rsid w:val="004B0402"/>
    <w:rsid w:val="004B050E"/>
    <w:rsid w:val="004B05CD"/>
    <w:rsid w:val="004B05EC"/>
    <w:rsid w:val="004B0619"/>
    <w:rsid w:val="004B068B"/>
    <w:rsid w:val="004B06E6"/>
    <w:rsid w:val="004B0744"/>
    <w:rsid w:val="004B0755"/>
    <w:rsid w:val="004B082C"/>
    <w:rsid w:val="004B0844"/>
    <w:rsid w:val="004B091D"/>
    <w:rsid w:val="004B0962"/>
    <w:rsid w:val="004B09B8"/>
    <w:rsid w:val="004B09D0"/>
    <w:rsid w:val="004B09F3"/>
    <w:rsid w:val="004B0A5D"/>
    <w:rsid w:val="004B0D43"/>
    <w:rsid w:val="004B0D99"/>
    <w:rsid w:val="004B0E98"/>
    <w:rsid w:val="004B0EB4"/>
    <w:rsid w:val="004B0F32"/>
    <w:rsid w:val="004B1050"/>
    <w:rsid w:val="004B1085"/>
    <w:rsid w:val="004B112A"/>
    <w:rsid w:val="004B125E"/>
    <w:rsid w:val="004B12B2"/>
    <w:rsid w:val="004B12FD"/>
    <w:rsid w:val="004B1457"/>
    <w:rsid w:val="004B1737"/>
    <w:rsid w:val="004B1744"/>
    <w:rsid w:val="004B179C"/>
    <w:rsid w:val="004B183C"/>
    <w:rsid w:val="004B1AC3"/>
    <w:rsid w:val="004B1C55"/>
    <w:rsid w:val="004B1C79"/>
    <w:rsid w:val="004B1C7F"/>
    <w:rsid w:val="004B1D20"/>
    <w:rsid w:val="004B1D38"/>
    <w:rsid w:val="004B1D3A"/>
    <w:rsid w:val="004B1D3B"/>
    <w:rsid w:val="004B1D3D"/>
    <w:rsid w:val="004B1DF5"/>
    <w:rsid w:val="004B1E21"/>
    <w:rsid w:val="004B1E37"/>
    <w:rsid w:val="004B1E50"/>
    <w:rsid w:val="004B1EAC"/>
    <w:rsid w:val="004B1F29"/>
    <w:rsid w:val="004B1FEB"/>
    <w:rsid w:val="004B2014"/>
    <w:rsid w:val="004B2133"/>
    <w:rsid w:val="004B21C1"/>
    <w:rsid w:val="004B2342"/>
    <w:rsid w:val="004B23BC"/>
    <w:rsid w:val="004B2487"/>
    <w:rsid w:val="004B24E4"/>
    <w:rsid w:val="004B257C"/>
    <w:rsid w:val="004B25F7"/>
    <w:rsid w:val="004B272E"/>
    <w:rsid w:val="004B2776"/>
    <w:rsid w:val="004B28A3"/>
    <w:rsid w:val="004B28D0"/>
    <w:rsid w:val="004B2922"/>
    <w:rsid w:val="004B2940"/>
    <w:rsid w:val="004B2980"/>
    <w:rsid w:val="004B29B1"/>
    <w:rsid w:val="004B2A4D"/>
    <w:rsid w:val="004B2AE0"/>
    <w:rsid w:val="004B2B1D"/>
    <w:rsid w:val="004B2CA2"/>
    <w:rsid w:val="004B2D2D"/>
    <w:rsid w:val="004B2D34"/>
    <w:rsid w:val="004B2D4A"/>
    <w:rsid w:val="004B2D6B"/>
    <w:rsid w:val="004B2D73"/>
    <w:rsid w:val="004B2EAB"/>
    <w:rsid w:val="004B2FB2"/>
    <w:rsid w:val="004B2FBF"/>
    <w:rsid w:val="004B300E"/>
    <w:rsid w:val="004B30E7"/>
    <w:rsid w:val="004B325F"/>
    <w:rsid w:val="004B3275"/>
    <w:rsid w:val="004B33AF"/>
    <w:rsid w:val="004B33E6"/>
    <w:rsid w:val="004B3432"/>
    <w:rsid w:val="004B3444"/>
    <w:rsid w:val="004B347A"/>
    <w:rsid w:val="004B359C"/>
    <w:rsid w:val="004B35B3"/>
    <w:rsid w:val="004B35B6"/>
    <w:rsid w:val="004B36A8"/>
    <w:rsid w:val="004B37BA"/>
    <w:rsid w:val="004B37CC"/>
    <w:rsid w:val="004B37F2"/>
    <w:rsid w:val="004B3829"/>
    <w:rsid w:val="004B386D"/>
    <w:rsid w:val="004B389C"/>
    <w:rsid w:val="004B3976"/>
    <w:rsid w:val="004B39A0"/>
    <w:rsid w:val="004B3A0C"/>
    <w:rsid w:val="004B3A0D"/>
    <w:rsid w:val="004B3A61"/>
    <w:rsid w:val="004B3AF3"/>
    <w:rsid w:val="004B3B16"/>
    <w:rsid w:val="004B3CB5"/>
    <w:rsid w:val="004B3D09"/>
    <w:rsid w:val="004B3DAF"/>
    <w:rsid w:val="004B3DD7"/>
    <w:rsid w:val="004B3E18"/>
    <w:rsid w:val="004B3F51"/>
    <w:rsid w:val="004B3FC7"/>
    <w:rsid w:val="004B3FE6"/>
    <w:rsid w:val="004B40FE"/>
    <w:rsid w:val="004B4137"/>
    <w:rsid w:val="004B417F"/>
    <w:rsid w:val="004B42AB"/>
    <w:rsid w:val="004B4440"/>
    <w:rsid w:val="004B44CA"/>
    <w:rsid w:val="004B466A"/>
    <w:rsid w:val="004B46E3"/>
    <w:rsid w:val="004B476E"/>
    <w:rsid w:val="004B4786"/>
    <w:rsid w:val="004B48DB"/>
    <w:rsid w:val="004B49C3"/>
    <w:rsid w:val="004B49E6"/>
    <w:rsid w:val="004B4A8D"/>
    <w:rsid w:val="004B4AF3"/>
    <w:rsid w:val="004B4C60"/>
    <w:rsid w:val="004B4CDE"/>
    <w:rsid w:val="004B4D9F"/>
    <w:rsid w:val="004B4DC0"/>
    <w:rsid w:val="004B4DC2"/>
    <w:rsid w:val="004B4E66"/>
    <w:rsid w:val="004B4EA8"/>
    <w:rsid w:val="004B4F7C"/>
    <w:rsid w:val="004B4FA8"/>
    <w:rsid w:val="004B5345"/>
    <w:rsid w:val="004B542C"/>
    <w:rsid w:val="004B54C3"/>
    <w:rsid w:val="004B54EC"/>
    <w:rsid w:val="004B54F8"/>
    <w:rsid w:val="004B5552"/>
    <w:rsid w:val="004B5562"/>
    <w:rsid w:val="004B55D1"/>
    <w:rsid w:val="004B561F"/>
    <w:rsid w:val="004B56AB"/>
    <w:rsid w:val="004B5786"/>
    <w:rsid w:val="004B5799"/>
    <w:rsid w:val="004B57B1"/>
    <w:rsid w:val="004B585C"/>
    <w:rsid w:val="004B5885"/>
    <w:rsid w:val="004B5890"/>
    <w:rsid w:val="004B5946"/>
    <w:rsid w:val="004B59DF"/>
    <w:rsid w:val="004B5A5F"/>
    <w:rsid w:val="004B5AD4"/>
    <w:rsid w:val="004B5C4C"/>
    <w:rsid w:val="004B5C7E"/>
    <w:rsid w:val="004B5C82"/>
    <w:rsid w:val="004B5CA4"/>
    <w:rsid w:val="004B5CFA"/>
    <w:rsid w:val="004B5D20"/>
    <w:rsid w:val="004B5D6A"/>
    <w:rsid w:val="004B5D73"/>
    <w:rsid w:val="004B5ECF"/>
    <w:rsid w:val="004B6082"/>
    <w:rsid w:val="004B6090"/>
    <w:rsid w:val="004B622B"/>
    <w:rsid w:val="004B625F"/>
    <w:rsid w:val="004B628D"/>
    <w:rsid w:val="004B6311"/>
    <w:rsid w:val="004B631C"/>
    <w:rsid w:val="004B6324"/>
    <w:rsid w:val="004B648A"/>
    <w:rsid w:val="004B65F2"/>
    <w:rsid w:val="004B662F"/>
    <w:rsid w:val="004B669E"/>
    <w:rsid w:val="004B66BB"/>
    <w:rsid w:val="004B670B"/>
    <w:rsid w:val="004B676A"/>
    <w:rsid w:val="004B6777"/>
    <w:rsid w:val="004B68D2"/>
    <w:rsid w:val="004B6928"/>
    <w:rsid w:val="004B6A00"/>
    <w:rsid w:val="004B6B40"/>
    <w:rsid w:val="004B6C19"/>
    <w:rsid w:val="004B6D1E"/>
    <w:rsid w:val="004B6D31"/>
    <w:rsid w:val="004B6EE3"/>
    <w:rsid w:val="004B7005"/>
    <w:rsid w:val="004B704D"/>
    <w:rsid w:val="004B70CC"/>
    <w:rsid w:val="004B7127"/>
    <w:rsid w:val="004B71C8"/>
    <w:rsid w:val="004B72D5"/>
    <w:rsid w:val="004B7349"/>
    <w:rsid w:val="004B73AC"/>
    <w:rsid w:val="004B73F8"/>
    <w:rsid w:val="004B74C2"/>
    <w:rsid w:val="004B750A"/>
    <w:rsid w:val="004B7551"/>
    <w:rsid w:val="004B7572"/>
    <w:rsid w:val="004B765E"/>
    <w:rsid w:val="004B76CF"/>
    <w:rsid w:val="004B76F2"/>
    <w:rsid w:val="004B76FA"/>
    <w:rsid w:val="004B7789"/>
    <w:rsid w:val="004B77DA"/>
    <w:rsid w:val="004B7887"/>
    <w:rsid w:val="004B7898"/>
    <w:rsid w:val="004B79B2"/>
    <w:rsid w:val="004B7A09"/>
    <w:rsid w:val="004B7A52"/>
    <w:rsid w:val="004B7A7B"/>
    <w:rsid w:val="004B7B8E"/>
    <w:rsid w:val="004B7C4F"/>
    <w:rsid w:val="004B7C5F"/>
    <w:rsid w:val="004B7C75"/>
    <w:rsid w:val="004B7C7D"/>
    <w:rsid w:val="004B7CDF"/>
    <w:rsid w:val="004B7D9D"/>
    <w:rsid w:val="004B7DB9"/>
    <w:rsid w:val="004B7E18"/>
    <w:rsid w:val="004B7E1A"/>
    <w:rsid w:val="004B7EE6"/>
    <w:rsid w:val="004B7EF7"/>
    <w:rsid w:val="004B7F43"/>
    <w:rsid w:val="004C008E"/>
    <w:rsid w:val="004C0091"/>
    <w:rsid w:val="004C0187"/>
    <w:rsid w:val="004C01C2"/>
    <w:rsid w:val="004C01F7"/>
    <w:rsid w:val="004C025B"/>
    <w:rsid w:val="004C02AC"/>
    <w:rsid w:val="004C043A"/>
    <w:rsid w:val="004C0634"/>
    <w:rsid w:val="004C0640"/>
    <w:rsid w:val="004C07D1"/>
    <w:rsid w:val="004C0955"/>
    <w:rsid w:val="004C0A31"/>
    <w:rsid w:val="004C0AD6"/>
    <w:rsid w:val="004C0AD7"/>
    <w:rsid w:val="004C0B32"/>
    <w:rsid w:val="004C0BFE"/>
    <w:rsid w:val="004C0C4C"/>
    <w:rsid w:val="004C0D1F"/>
    <w:rsid w:val="004C0D30"/>
    <w:rsid w:val="004C0DC9"/>
    <w:rsid w:val="004C0DD6"/>
    <w:rsid w:val="004C0DE4"/>
    <w:rsid w:val="004C0E58"/>
    <w:rsid w:val="004C0F7F"/>
    <w:rsid w:val="004C0FA7"/>
    <w:rsid w:val="004C1105"/>
    <w:rsid w:val="004C11E3"/>
    <w:rsid w:val="004C120B"/>
    <w:rsid w:val="004C1219"/>
    <w:rsid w:val="004C127D"/>
    <w:rsid w:val="004C12BB"/>
    <w:rsid w:val="004C1399"/>
    <w:rsid w:val="004C1407"/>
    <w:rsid w:val="004C168F"/>
    <w:rsid w:val="004C1702"/>
    <w:rsid w:val="004C1737"/>
    <w:rsid w:val="004C1746"/>
    <w:rsid w:val="004C1753"/>
    <w:rsid w:val="004C1A24"/>
    <w:rsid w:val="004C1AAC"/>
    <w:rsid w:val="004C1B33"/>
    <w:rsid w:val="004C1B47"/>
    <w:rsid w:val="004C1B9C"/>
    <w:rsid w:val="004C1BD3"/>
    <w:rsid w:val="004C1BFB"/>
    <w:rsid w:val="004C1CFE"/>
    <w:rsid w:val="004C1D3C"/>
    <w:rsid w:val="004C1E26"/>
    <w:rsid w:val="004C1EEA"/>
    <w:rsid w:val="004C1F3B"/>
    <w:rsid w:val="004C20B4"/>
    <w:rsid w:val="004C217B"/>
    <w:rsid w:val="004C2181"/>
    <w:rsid w:val="004C2443"/>
    <w:rsid w:val="004C24BF"/>
    <w:rsid w:val="004C25FA"/>
    <w:rsid w:val="004C2628"/>
    <w:rsid w:val="004C27BC"/>
    <w:rsid w:val="004C2811"/>
    <w:rsid w:val="004C28B0"/>
    <w:rsid w:val="004C293D"/>
    <w:rsid w:val="004C2983"/>
    <w:rsid w:val="004C2A2C"/>
    <w:rsid w:val="004C2BDA"/>
    <w:rsid w:val="004C2C8B"/>
    <w:rsid w:val="004C2D38"/>
    <w:rsid w:val="004C2DD2"/>
    <w:rsid w:val="004C2DF6"/>
    <w:rsid w:val="004C2EC8"/>
    <w:rsid w:val="004C2F15"/>
    <w:rsid w:val="004C2F20"/>
    <w:rsid w:val="004C2F5E"/>
    <w:rsid w:val="004C3069"/>
    <w:rsid w:val="004C3099"/>
    <w:rsid w:val="004C309E"/>
    <w:rsid w:val="004C30A9"/>
    <w:rsid w:val="004C3166"/>
    <w:rsid w:val="004C318E"/>
    <w:rsid w:val="004C3231"/>
    <w:rsid w:val="004C3327"/>
    <w:rsid w:val="004C3357"/>
    <w:rsid w:val="004C33CF"/>
    <w:rsid w:val="004C34E9"/>
    <w:rsid w:val="004C34F3"/>
    <w:rsid w:val="004C362A"/>
    <w:rsid w:val="004C3634"/>
    <w:rsid w:val="004C3760"/>
    <w:rsid w:val="004C37A0"/>
    <w:rsid w:val="004C37B7"/>
    <w:rsid w:val="004C37C4"/>
    <w:rsid w:val="004C3A2F"/>
    <w:rsid w:val="004C3A5C"/>
    <w:rsid w:val="004C3A5F"/>
    <w:rsid w:val="004C3AE8"/>
    <w:rsid w:val="004C3B56"/>
    <w:rsid w:val="004C3C44"/>
    <w:rsid w:val="004C3CA3"/>
    <w:rsid w:val="004C3CB1"/>
    <w:rsid w:val="004C3CB7"/>
    <w:rsid w:val="004C3CCD"/>
    <w:rsid w:val="004C3CE3"/>
    <w:rsid w:val="004C3DA2"/>
    <w:rsid w:val="004C3E47"/>
    <w:rsid w:val="004C3E49"/>
    <w:rsid w:val="004C3E84"/>
    <w:rsid w:val="004C3F89"/>
    <w:rsid w:val="004C3F9B"/>
    <w:rsid w:val="004C411E"/>
    <w:rsid w:val="004C41FA"/>
    <w:rsid w:val="004C420C"/>
    <w:rsid w:val="004C4322"/>
    <w:rsid w:val="004C4345"/>
    <w:rsid w:val="004C43E1"/>
    <w:rsid w:val="004C4512"/>
    <w:rsid w:val="004C453E"/>
    <w:rsid w:val="004C4544"/>
    <w:rsid w:val="004C4746"/>
    <w:rsid w:val="004C4778"/>
    <w:rsid w:val="004C485A"/>
    <w:rsid w:val="004C4867"/>
    <w:rsid w:val="004C4AC7"/>
    <w:rsid w:val="004C4AE9"/>
    <w:rsid w:val="004C4AFB"/>
    <w:rsid w:val="004C4B35"/>
    <w:rsid w:val="004C4C77"/>
    <w:rsid w:val="004C4CB1"/>
    <w:rsid w:val="004C4DF3"/>
    <w:rsid w:val="004C4DF5"/>
    <w:rsid w:val="004C4E8E"/>
    <w:rsid w:val="004C4EA8"/>
    <w:rsid w:val="004C4EB2"/>
    <w:rsid w:val="004C5043"/>
    <w:rsid w:val="004C5094"/>
    <w:rsid w:val="004C5127"/>
    <w:rsid w:val="004C5199"/>
    <w:rsid w:val="004C51A4"/>
    <w:rsid w:val="004C523D"/>
    <w:rsid w:val="004C5254"/>
    <w:rsid w:val="004C52BF"/>
    <w:rsid w:val="004C52CE"/>
    <w:rsid w:val="004C530A"/>
    <w:rsid w:val="004C5329"/>
    <w:rsid w:val="004C5368"/>
    <w:rsid w:val="004C5415"/>
    <w:rsid w:val="004C544E"/>
    <w:rsid w:val="004C5473"/>
    <w:rsid w:val="004C54B0"/>
    <w:rsid w:val="004C5573"/>
    <w:rsid w:val="004C5579"/>
    <w:rsid w:val="004C5633"/>
    <w:rsid w:val="004C56D3"/>
    <w:rsid w:val="004C5706"/>
    <w:rsid w:val="004C57D7"/>
    <w:rsid w:val="004C5878"/>
    <w:rsid w:val="004C5885"/>
    <w:rsid w:val="004C58BC"/>
    <w:rsid w:val="004C58D8"/>
    <w:rsid w:val="004C59EA"/>
    <w:rsid w:val="004C5A00"/>
    <w:rsid w:val="004C5A40"/>
    <w:rsid w:val="004C5C22"/>
    <w:rsid w:val="004C5C30"/>
    <w:rsid w:val="004C5C5F"/>
    <w:rsid w:val="004C5C9B"/>
    <w:rsid w:val="004C5D13"/>
    <w:rsid w:val="004C5D53"/>
    <w:rsid w:val="004C5E5F"/>
    <w:rsid w:val="004C5F11"/>
    <w:rsid w:val="004C5F87"/>
    <w:rsid w:val="004C6031"/>
    <w:rsid w:val="004C60C4"/>
    <w:rsid w:val="004C61AD"/>
    <w:rsid w:val="004C61C4"/>
    <w:rsid w:val="004C61EE"/>
    <w:rsid w:val="004C6273"/>
    <w:rsid w:val="004C640A"/>
    <w:rsid w:val="004C649B"/>
    <w:rsid w:val="004C64F0"/>
    <w:rsid w:val="004C6578"/>
    <w:rsid w:val="004C660E"/>
    <w:rsid w:val="004C6682"/>
    <w:rsid w:val="004C66C2"/>
    <w:rsid w:val="004C6712"/>
    <w:rsid w:val="004C672E"/>
    <w:rsid w:val="004C68D2"/>
    <w:rsid w:val="004C6920"/>
    <w:rsid w:val="004C6A5B"/>
    <w:rsid w:val="004C6AAF"/>
    <w:rsid w:val="004C6AB4"/>
    <w:rsid w:val="004C6AFD"/>
    <w:rsid w:val="004C6DB5"/>
    <w:rsid w:val="004C6E3D"/>
    <w:rsid w:val="004C6F03"/>
    <w:rsid w:val="004C6F7B"/>
    <w:rsid w:val="004C6F9E"/>
    <w:rsid w:val="004C700C"/>
    <w:rsid w:val="004C7134"/>
    <w:rsid w:val="004C71A3"/>
    <w:rsid w:val="004C72F9"/>
    <w:rsid w:val="004C733A"/>
    <w:rsid w:val="004C7459"/>
    <w:rsid w:val="004C75D5"/>
    <w:rsid w:val="004C7640"/>
    <w:rsid w:val="004C76B7"/>
    <w:rsid w:val="004C77F9"/>
    <w:rsid w:val="004C793F"/>
    <w:rsid w:val="004C795D"/>
    <w:rsid w:val="004C79A3"/>
    <w:rsid w:val="004C7B0C"/>
    <w:rsid w:val="004C7B6B"/>
    <w:rsid w:val="004C7D80"/>
    <w:rsid w:val="004C7DB8"/>
    <w:rsid w:val="004C7DF5"/>
    <w:rsid w:val="004C7E57"/>
    <w:rsid w:val="004C7EF5"/>
    <w:rsid w:val="004C7F1D"/>
    <w:rsid w:val="004D007A"/>
    <w:rsid w:val="004D0116"/>
    <w:rsid w:val="004D015D"/>
    <w:rsid w:val="004D0176"/>
    <w:rsid w:val="004D01B8"/>
    <w:rsid w:val="004D0222"/>
    <w:rsid w:val="004D0466"/>
    <w:rsid w:val="004D04A7"/>
    <w:rsid w:val="004D0505"/>
    <w:rsid w:val="004D0508"/>
    <w:rsid w:val="004D050E"/>
    <w:rsid w:val="004D0622"/>
    <w:rsid w:val="004D074D"/>
    <w:rsid w:val="004D08A6"/>
    <w:rsid w:val="004D09E4"/>
    <w:rsid w:val="004D0A99"/>
    <w:rsid w:val="004D0B19"/>
    <w:rsid w:val="004D0B5C"/>
    <w:rsid w:val="004D0BBD"/>
    <w:rsid w:val="004D0CC1"/>
    <w:rsid w:val="004D0CCE"/>
    <w:rsid w:val="004D0E5E"/>
    <w:rsid w:val="004D0EA1"/>
    <w:rsid w:val="004D0EA8"/>
    <w:rsid w:val="004D0EAA"/>
    <w:rsid w:val="004D0EB4"/>
    <w:rsid w:val="004D0EDA"/>
    <w:rsid w:val="004D0EE4"/>
    <w:rsid w:val="004D0F00"/>
    <w:rsid w:val="004D0F97"/>
    <w:rsid w:val="004D0F9D"/>
    <w:rsid w:val="004D1037"/>
    <w:rsid w:val="004D1184"/>
    <w:rsid w:val="004D11E8"/>
    <w:rsid w:val="004D11F4"/>
    <w:rsid w:val="004D1208"/>
    <w:rsid w:val="004D127C"/>
    <w:rsid w:val="004D134A"/>
    <w:rsid w:val="004D1351"/>
    <w:rsid w:val="004D1380"/>
    <w:rsid w:val="004D13AF"/>
    <w:rsid w:val="004D13EE"/>
    <w:rsid w:val="004D141F"/>
    <w:rsid w:val="004D142A"/>
    <w:rsid w:val="004D1487"/>
    <w:rsid w:val="004D14BA"/>
    <w:rsid w:val="004D1534"/>
    <w:rsid w:val="004D16BF"/>
    <w:rsid w:val="004D170D"/>
    <w:rsid w:val="004D189B"/>
    <w:rsid w:val="004D18A4"/>
    <w:rsid w:val="004D18C2"/>
    <w:rsid w:val="004D190B"/>
    <w:rsid w:val="004D194C"/>
    <w:rsid w:val="004D1965"/>
    <w:rsid w:val="004D1A19"/>
    <w:rsid w:val="004D1A97"/>
    <w:rsid w:val="004D1AAC"/>
    <w:rsid w:val="004D1B8D"/>
    <w:rsid w:val="004D1BFD"/>
    <w:rsid w:val="004D1C0D"/>
    <w:rsid w:val="004D1CB8"/>
    <w:rsid w:val="004D1D05"/>
    <w:rsid w:val="004D1F2C"/>
    <w:rsid w:val="004D1FA1"/>
    <w:rsid w:val="004D2068"/>
    <w:rsid w:val="004D214F"/>
    <w:rsid w:val="004D21DD"/>
    <w:rsid w:val="004D2254"/>
    <w:rsid w:val="004D2351"/>
    <w:rsid w:val="004D2379"/>
    <w:rsid w:val="004D2426"/>
    <w:rsid w:val="004D248F"/>
    <w:rsid w:val="004D259C"/>
    <w:rsid w:val="004D265A"/>
    <w:rsid w:val="004D2724"/>
    <w:rsid w:val="004D279F"/>
    <w:rsid w:val="004D27EE"/>
    <w:rsid w:val="004D2924"/>
    <w:rsid w:val="004D2935"/>
    <w:rsid w:val="004D293B"/>
    <w:rsid w:val="004D29B7"/>
    <w:rsid w:val="004D2A5C"/>
    <w:rsid w:val="004D2ABD"/>
    <w:rsid w:val="004D2AC8"/>
    <w:rsid w:val="004D2D28"/>
    <w:rsid w:val="004D2D64"/>
    <w:rsid w:val="004D2E47"/>
    <w:rsid w:val="004D2F45"/>
    <w:rsid w:val="004D2F9E"/>
    <w:rsid w:val="004D304B"/>
    <w:rsid w:val="004D30A6"/>
    <w:rsid w:val="004D30D2"/>
    <w:rsid w:val="004D3100"/>
    <w:rsid w:val="004D314E"/>
    <w:rsid w:val="004D31F7"/>
    <w:rsid w:val="004D3287"/>
    <w:rsid w:val="004D32D1"/>
    <w:rsid w:val="004D3364"/>
    <w:rsid w:val="004D33D9"/>
    <w:rsid w:val="004D33E0"/>
    <w:rsid w:val="004D3491"/>
    <w:rsid w:val="004D34FA"/>
    <w:rsid w:val="004D3506"/>
    <w:rsid w:val="004D355D"/>
    <w:rsid w:val="004D3640"/>
    <w:rsid w:val="004D3710"/>
    <w:rsid w:val="004D379D"/>
    <w:rsid w:val="004D37E8"/>
    <w:rsid w:val="004D3820"/>
    <w:rsid w:val="004D3834"/>
    <w:rsid w:val="004D38BB"/>
    <w:rsid w:val="004D391F"/>
    <w:rsid w:val="004D3A51"/>
    <w:rsid w:val="004D3B7B"/>
    <w:rsid w:val="004D3B80"/>
    <w:rsid w:val="004D3B8A"/>
    <w:rsid w:val="004D3D92"/>
    <w:rsid w:val="004D3E2B"/>
    <w:rsid w:val="004D3E35"/>
    <w:rsid w:val="004D3EB5"/>
    <w:rsid w:val="004D3F95"/>
    <w:rsid w:val="004D3FD2"/>
    <w:rsid w:val="004D3FDA"/>
    <w:rsid w:val="004D40AD"/>
    <w:rsid w:val="004D40F0"/>
    <w:rsid w:val="004D4113"/>
    <w:rsid w:val="004D4281"/>
    <w:rsid w:val="004D43B0"/>
    <w:rsid w:val="004D44A2"/>
    <w:rsid w:val="004D44A9"/>
    <w:rsid w:val="004D44C3"/>
    <w:rsid w:val="004D44FB"/>
    <w:rsid w:val="004D4565"/>
    <w:rsid w:val="004D4675"/>
    <w:rsid w:val="004D46A7"/>
    <w:rsid w:val="004D47D1"/>
    <w:rsid w:val="004D47F1"/>
    <w:rsid w:val="004D48CB"/>
    <w:rsid w:val="004D49B4"/>
    <w:rsid w:val="004D4BE7"/>
    <w:rsid w:val="004D4D35"/>
    <w:rsid w:val="004D4D89"/>
    <w:rsid w:val="004D4D90"/>
    <w:rsid w:val="004D4DFE"/>
    <w:rsid w:val="004D4E2A"/>
    <w:rsid w:val="004D4E93"/>
    <w:rsid w:val="004D500F"/>
    <w:rsid w:val="004D50CB"/>
    <w:rsid w:val="004D50E1"/>
    <w:rsid w:val="004D5123"/>
    <w:rsid w:val="004D512C"/>
    <w:rsid w:val="004D531A"/>
    <w:rsid w:val="004D5374"/>
    <w:rsid w:val="004D537B"/>
    <w:rsid w:val="004D53A8"/>
    <w:rsid w:val="004D544D"/>
    <w:rsid w:val="004D5553"/>
    <w:rsid w:val="004D562B"/>
    <w:rsid w:val="004D5641"/>
    <w:rsid w:val="004D564B"/>
    <w:rsid w:val="004D56B5"/>
    <w:rsid w:val="004D5769"/>
    <w:rsid w:val="004D5773"/>
    <w:rsid w:val="004D5A13"/>
    <w:rsid w:val="004D5A7B"/>
    <w:rsid w:val="004D5B20"/>
    <w:rsid w:val="004D5CCB"/>
    <w:rsid w:val="004D5D91"/>
    <w:rsid w:val="004D5DBD"/>
    <w:rsid w:val="004D5E6D"/>
    <w:rsid w:val="004D5EA5"/>
    <w:rsid w:val="004D5EAA"/>
    <w:rsid w:val="004D5EC1"/>
    <w:rsid w:val="004D5ED7"/>
    <w:rsid w:val="004D5EE8"/>
    <w:rsid w:val="004D5F20"/>
    <w:rsid w:val="004D5FB3"/>
    <w:rsid w:val="004D601F"/>
    <w:rsid w:val="004D605B"/>
    <w:rsid w:val="004D60C2"/>
    <w:rsid w:val="004D61E1"/>
    <w:rsid w:val="004D6212"/>
    <w:rsid w:val="004D6232"/>
    <w:rsid w:val="004D630B"/>
    <w:rsid w:val="004D6487"/>
    <w:rsid w:val="004D648C"/>
    <w:rsid w:val="004D6553"/>
    <w:rsid w:val="004D6568"/>
    <w:rsid w:val="004D661C"/>
    <w:rsid w:val="004D66E7"/>
    <w:rsid w:val="004D6775"/>
    <w:rsid w:val="004D681D"/>
    <w:rsid w:val="004D68AE"/>
    <w:rsid w:val="004D69BC"/>
    <w:rsid w:val="004D6AC0"/>
    <w:rsid w:val="004D6E2D"/>
    <w:rsid w:val="004D7003"/>
    <w:rsid w:val="004D7011"/>
    <w:rsid w:val="004D70D1"/>
    <w:rsid w:val="004D7113"/>
    <w:rsid w:val="004D7128"/>
    <w:rsid w:val="004D722C"/>
    <w:rsid w:val="004D7246"/>
    <w:rsid w:val="004D72A3"/>
    <w:rsid w:val="004D73AA"/>
    <w:rsid w:val="004D7426"/>
    <w:rsid w:val="004D759C"/>
    <w:rsid w:val="004D79F1"/>
    <w:rsid w:val="004D7A27"/>
    <w:rsid w:val="004D7ABD"/>
    <w:rsid w:val="004D7AE5"/>
    <w:rsid w:val="004D7B05"/>
    <w:rsid w:val="004D7BAB"/>
    <w:rsid w:val="004D7C2D"/>
    <w:rsid w:val="004D7C33"/>
    <w:rsid w:val="004D7CF6"/>
    <w:rsid w:val="004D7EC1"/>
    <w:rsid w:val="004D7F7C"/>
    <w:rsid w:val="004D7FA9"/>
    <w:rsid w:val="004D7FAB"/>
    <w:rsid w:val="004E0043"/>
    <w:rsid w:val="004E0061"/>
    <w:rsid w:val="004E0090"/>
    <w:rsid w:val="004E00FF"/>
    <w:rsid w:val="004E01B6"/>
    <w:rsid w:val="004E02DF"/>
    <w:rsid w:val="004E02E6"/>
    <w:rsid w:val="004E0395"/>
    <w:rsid w:val="004E0407"/>
    <w:rsid w:val="004E04AC"/>
    <w:rsid w:val="004E04ED"/>
    <w:rsid w:val="004E0665"/>
    <w:rsid w:val="004E0674"/>
    <w:rsid w:val="004E0707"/>
    <w:rsid w:val="004E09C8"/>
    <w:rsid w:val="004E0A64"/>
    <w:rsid w:val="004E0B55"/>
    <w:rsid w:val="004E0C6A"/>
    <w:rsid w:val="004E0D6F"/>
    <w:rsid w:val="004E0DA2"/>
    <w:rsid w:val="004E0E15"/>
    <w:rsid w:val="004E0F35"/>
    <w:rsid w:val="004E0F47"/>
    <w:rsid w:val="004E101C"/>
    <w:rsid w:val="004E10A6"/>
    <w:rsid w:val="004E10D5"/>
    <w:rsid w:val="004E10E6"/>
    <w:rsid w:val="004E11AE"/>
    <w:rsid w:val="004E11C6"/>
    <w:rsid w:val="004E1294"/>
    <w:rsid w:val="004E12AD"/>
    <w:rsid w:val="004E1325"/>
    <w:rsid w:val="004E1348"/>
    <w:rsid w:val="004E13DF"/>
    <w:rsid w:val="004E143B"/>
    <w:rsid w:val="004E147E"/>
    <w:rsid w:val="004E155A"/>
    <w:rsid w:val="004E15E0"/>
    <w:rsid w:val="004E1627"/>
    <w:rsid w:val="004E1664"/>
    <w:rsid w:val="004E169B"/>
    <w:rsid w:val="004E1720"/>
    <w:rsid w:val="004E1724"/>
    <w:rsid w:val="004E17A9"/>
    <w:rsid w:val="004E17B2"/>
    <w:rsid w:val="004E189A"/>
    <w:rsid w:val="004E18C6"/>
    <w:rsid w:val="004E191C"/>
    <w:rsid w:val="004E1A4D"/>
    <w:rsid w:val="004E1ACB"/>
    <w:rsid w:val="004E1AFE"/>
    <w:rsid w:val="004E1B8B"/>
    <w:rsid w:val="004E1B98"/>
    <w:rsid w:val="004E1BB8"/>
    <w:rsid w:val="004E1C2E"/>
    <w:rsid w:val="004E1C81"/>
    <w:rsid w:val="004E1E5E"/>
    <w:rsid w:val="004E1F89"/>
    <w:rsid w:val="004E1FB7"/>
    <w:rsid w:val="004E202B"/>
    <w:rsid w:val="004E2052"/>
    <w:rsid w:val="004E21A6"/>
    <w:rsid w:val="004E21AF"/>
    <w:rsid w:val="004E21F8"/>
    <w:rsid w:val="004E220A"/>
    <w:rsid w:val="004E223D"/>
    <w:rsid w:val="004E22DD"/>
    <w:rsid w:val="004E2318"/>
    <w:rsid w:val="004E238F"/>
    <w:rsid w:val="004E24C3"/>
    <w:rsid w:val="004E254D"/>
    <w:rsid w:val="004E2552"/>
    <w:rsid w:val="004E258E"/>
    <w:rsid w:val="004E259A"/>
    <w:rsid w:val="004E259C"/>
    <w:rsid w:val="004E25A2"/>
    <w:rsid w:val="004E2609"/>
    <w:rsid w:val="004E2653"/>
    <w:rsid w:val="004E265B"/>
    <w:rsid w:val="004E2680"/>
    <w:rsid w:val="004E27C8"/>
    <w:rsid w:val="004E27D5"/>
    <w:rsid w:val="004E2801"/>
    <w:rsid w:val="004E2878"/>
    <w:rsid w:val="004E29A8"/>
    <w:rsid w:val="004E29F1"/>
    <w:rsid w:val="004E2A62"/>
    <w:rsid w:val="004E2A7D"/>
    <w:rsid w:val="004E2B09"/>
    <w:rsid w:val="004E2B65"/>
    <w:rsid w:val="004E2B88"/>
    <w:rsid w:val="004E2C54"/>
    <w:rsid w:val="004E2D08"/>
    <w:rsid w:val="004E2D1E"/>
    <w:rsid w:val="004E2D6A"/>
    <w:rsid w:val="004E2E5C"/>
    <w:rsid w:val="004E2E99"/>
    <w:rsid w:val="004E2EA9"/>
    <w:rsid w:val="004E2F21"/>
    <w:rsid w:val="004E2F68"/>
    <w:rsid w:val="004E302C"/>
    <w:rsid w:val="004E3058"/>
    <w:rsid w:val="004E30E0"/>
    <w:rsid w:val="004E3104"/>
    <w:rsid w:val="004E322E"/>
    <w:rsid w:val="004E345B"/>
    <w:rsid w:val="004E35BE"/>
    <w:rsid w:val="004E35E5"/>
    <w:rsid w:val="004E3669"/>
    <w:rsid w:val="004E3798"/>
    <w:rsid w:val="004E37AF"/>
    <w:rsid w:val="004E37B3"/>
    <w:rsid w:val="004E37B6"/>
    <w:rsid w:val="004E38FB"/>
    <w:rsid w:val="004E391B"/>
    <w:rsid w:val="004E3BAC"/>
    <w:rsid w:val="004E3C0D"/>
    <w:rsid w:val="004E3CA9"/>
    <w:rsid w:val="004E3CAE"/>
    <w:rsid w:val="004E3CFE"/>
    <w:rsid w:val="004E3D39"/>
    <w:rsid w:val="004E3D3A"/>
    <w:rsid w:val="004E3DA7"/>
    <w:rsid w:val="004E3E7E"/>
    <w:rsid w:val="004E3EC8"/>
    <w:rsid w:val="004E3F2C"/>
    <w:rsid w:val="004E3FB2"/>
    <w:rsid w:val="004E4029"/>
    <w:rsid w:val="004E412D"/>
    <w:rsid w:val="004E41AE"/>
    <w:rsid w:val="004E4408"/>
    <w:rsid w:val="004E4458"/>
    <w:rsid w:val="004E445C"/>
    <w:rsid w:val="004E447C"/>
    <w:rsid w:val="004E44A1"/>
    <w:rsid w:val="004E4525"/>
    <w:rsid w:val="004E47FC"/>
    <w:rsid w:val="004E4858"/>
    <w:rsid w:val="004E4869"/>
    <w:rsid w:val="004E4A1B"/>
    <w:rsid w:val="004E4B78"/>
    <w:rsid w:val="004E4D40"/>
    <w:rsid w:val="004E4D83"/>
    <w:rsid w:val="004E4DA5"/>
    <w:rsid w:val="004E4DD7"/>
    <w:rsid w:val="004E4DF1"/>
    <w:rsid w:val="004E4F71"/>
    <w:rsid w:val="004E4FA5"/>
    <w:rsid w:val="004E4FE8"/>
    <w:rsid w:val="004E5036"/>
    <w:rsid w:val="004E509D"/>
    <w:rsid w:val="004E525E"/>
    <w:rsid w:val="004E527A"/>
    <w:rsid w:val="004E5287"/>
    <w:rsid w:val="004E53FA"/>
    <w:rsid w:val="004E543C"/>
    <w:rsid w:val="004E54A9"/>
    <w:rsid w:val="004E54B2"/>
    <w:rsid w:val="004E54B4"/>
    <w:rsid w:val="004E54D2"/>
    <w:rsid w:val="004E56FD"/>
    <w:rsid w:val="004E5770"/>
    <w:rsid w:val="004E57C9"/>
    <w:rsid w:val="004E5876"/>
    <w:rsid w:val="004E5A47"/>
    <w:rsid w:val="004E5A74"/>
    <w:rsid w:val="004E5B00"/>
    <w:rsid w:val="004E5B44"/>
    <w:rsid w:val="004E5B85"/>
    <w:rsid w:val="004E5BF0"/>
    <w:rsid w:val="004E5C48"/>
    <w:rsid w:val="004E5C50"/>
    <w:rsid w:val="004E5C66"/>
    <w:rsid w:val="004E5C92"/>
    <w:rsid w:val="004E5D3C"/>
    <w:rsid w:val="004E5D52"/>
    <w:rsid w:val="004E5E47"/>
    <w:rsid w:val="004E5E4A"/>
    <w:rsid w:val="004E5E99"/>
    <w:rsid w:val="004E5EC4"/>
    <w:rsid w:val="004E6084"/>
    <w:rsid w:val="004E6098"/>
    <w:rsid w:val="004E60B2"/>
    <w:rsid w:val="004E6104"/>
    <w:rsid w:val="004E61EE"/>
    <w:rsid w:val="004E6238"/>
    <w:rsid w:val="004E6243"/>
    <w:rsid w:val="004E62F4"/>
    <w:rsid w:val="004E636E"/>
    <w:rsid w:val="004E64B4"/>
    <w:rsid w:val="004E64CC"/>
    <w:rsid w:val="004E6538"/>
    <w:rsid w:val="004E6551"/>
    <w:rsid w:val="004E663A"/>
    <w:rsid w:val="004E6789"/>
    <w:rsid w:val="004E6872"/>
    <w:rsid w:val="004E695C"/>
    <w:rsid w:val="004E69F0"/>
    <w:rsid w:val="004E6A15"/>
    <w:rsid w:val="004E6B98"/>
    <w:rsid w:val="004E6D47"/>
    <w:rsid w:val="004E6D84"/>
    <w:rsid w:val="004E6E23"/>
    <w:rsid w:val="004E6E92"/>
    <w:rsid w:val="004E6F72"/>
    <w:rsid w:val="004E6FE7"/>
    <w:rsid w:val="004E7043"/>
    <w:rsid w:val="004E70AD"/>
    <w:rsid w:val="004E714A"/>
    <w:rsid w:val="004E7232"/>
    <w:rsid w:val="004E725C"/>
    <w:rsid w:val="004E727C"/>
    <w:rsid w:val="004E745D"/>
    <w:rsid w:val="004E7463"/>
    <w:rsid w:val="004E75B7"/>
    <w:rsid w:val="004E781C"/>
    <w:rsid w:val="004E7889"/>
    <w:rsid w:val="004E796E"/>
    <w:rsid w:val="004E79BB"/>
    <w:rsid w:val="004E7A3B"/>
    <w:rsid w:val="004E7B41"/>
    <w:rsid w:val="004E7B59"/>
    <w:rsid w:val="004E7B70"/>
    <w:rsid w:val="004E7BDC"/>
    <w:rsid w:val="004E7D5A"/>
    <w:rsid w:val="004E7DA0"/>
    <w:rsid w:val="004E7DA5"/>
    <w:rsid w:val="004E7E37"/>
    <w:rsid w:val="004E7EC7"/>
    <w:rsid w:val="004E7F4C"/>
    <w:rsid w:val="004E7F5C"/>
    <w:rsid w:val="004E7FF6"/>
    <w:rsid w:val="004F0068"/>
    <w:rsid w:val="004F00FF"/>
    <w:rsid w:val="004F0154"/>
    <w:rsid w:val="004F0185"/>
    <w:rsid w:val="004F0194"/>
    <w:rsid w:val="004F01F5"/>
    <w:rsid w:val="004F0224"/>
    <w:rsid w:val="004F0225"/>
    <w:rsid w:val="004F022B"/>
    <w:rsid w:val="004F034D"/>
    <w:rsid w:val="004F0397"/>
    <w:rsid w:val="004F03C0"/>
    <w:rsid w:val="004F03D3"/>
    <w:rsid w:val="004F0458"/>
    <w:rsid w:val="004F04AD"/>
    <w:rsid w:val="004F04E8"/>
    <w:rsid w:val="004F04FF"/>
    <w:rsid w:val="004F0523"/>
    <w:rsid w:val="004F0531"/>
    <w:rsid w:val="004F0567"/>
    <w:rsid w:val="004F056B"/>
    <w:rsid w:val="004F0573"/>
    <w:rsid w:val="004F0585"/>
    <w:rsid w:val="004F05A3"/>
    <w:rsid w:val="004F05DA"/>
    <w:rsid w:val="004F0639"/>
    <w:rsid w:val="004F0722"/>
    <w:rsid w:val="004F0728"/>
    <w:rsid w:val="004F084A"/>
    <w:rsid w:val="004F088C"/>
    <w:rsid w:val="004F0899"/>
    <w:rsid w:val="004F08BD"/>
    <w:rsid w:val="004F09F4"/>
    <w:rsid w:val="004F0A46"/>
    <w:rsid w:val="004F0AC0"/>
    <w:rsid w:val="004F0B81"/>
    <w:rsid w:val="004F0B87"/>
    <w:rsid w:val="004F0CBA"/>
    <w:rsid w:val="004F0F83"/>
    <w:rsid w:val="004F0FCA"/>
    <w:rsid w:val="004F1181"/>
    <w:rsid w:val="004F11AB"/>
    <w:rsid w:val="004F11DF"/>
    <w:rsid w:val="004F126F"/>
    <w:rsid w:val="004F1298"/>
    <w:rsid w:val="004F12DA"/>
    <w:rsid w:val="004F13B2"/>
    <w:rsid w:val="004F13E1"/>
    <w:rsid w:val="004F142D"/>
    <w:rsid w:val="004F1570"/>
    <w:rsid w:val="004F15F9"/>
    <w:rsid w:val="004F1600"/>
    <w:rsid w:val="004F165A"/>
    <w:rsid w:val="004F167F"/>
    <w:rsid w:val="004F16B0"/>
    <w:rsid w:val="004F16BD"/>
    <w:rsid w:val="004F16F4"/>
    <w:rsid w:val="004F1706"/>
    <w:rsid w:val="004F1848"/>
    <w:rsid w:val="004F18F7"/>
    <w:rsid w:val="004F1910"/>
    <w:rsid w:val="004F1933"/>
    <w:rsid w:val="004F1A4E"/>
    <w:rsid w:val="004F1B7F"/>
    <w:rsid w:val="004F1BC9"/>
    <w:rsid w:val="004F1BEA"/>
    <w:rsid w:val="004F1C25"/>
    <w:rsid w:val="004F1CA5"/>
    <w:rsid w:val="004F1D40"/>
    <w:rsid w:val="004F1D80"/>
    <w:rsid w:val="004F1EAE"/>
    <w:rsid w:val="004F1F13"/>
    <w:rsid w:val="004F1F47"/>
    <w:rsid w:val="004F1F4C"/>
    <w:rsid w:val="004F2025"/>
    <w:rsid w:val="004F2069"/>
    <w:rsid w:val="004F20A2"/>
    <w:rsid w:val="004F20BC"/>
    <w:rsid w:val="004F2246"/>
    <w:rsid w:val="004F226E"/>
    <w:rsid w:val="004F2293"/>
    <w:rsid w:val="004F22CF"/>
    <w:rsid w:val="004F22D3"/>
    <w:rsid w:val="004F22EA"/>
    <w:rsid w:val="004F237A"/>
    <w:rsid w:val="004F23A3"/>
    <w:rsid w:val="004F24BD"/>
    <w:rsid w:val="004F24C5"/>
    <w:rsid w:val="004F2573"/>
    <w:rsid w:val="004F259A"/>
    <w:rsid w:val="004F262A"/>
    <w:rsid w:val="004F2678"/>
    <w:rsid w:val="004F26B1"/>
    <w:rsid w:val="004F2795"/>
    <w:rsid w:val="004F27A9"/>
    <w:rsid w:val="004F28CF"/>
    <w:rsid w:val="004F2972"/>
    <w:rsid w:val="004F2A0E"/>
    <w:rsid w:val="004F2C0B"/>
    <w:rsid w:val="004F2D26"/>
    <w:rsid w:val="004F2D6F"/>
    <w:rsid w:val="004F2D75"/>
    <w:rsid w:val="004F2DFC"/>
    <w:rsid w:val="004F2F3B"/>
    <w:rsid w:val="004F2F73"/>
    <w:rsid w:val="004F2FC6"/>
    <w:rsid w:val="004F3005"/>
    <w:rsid w:val="004F31F3"/>
    <w:rsid w:val="004F32D0"/>
    <w:rsid w:val="004F33AB"/>
    <w:rsid w:val="004F34A4"/>
    <w:rsid w:val="004F3565"/>
    <w:rsid w:val="004F36FD"/>
    <w:rsid w:val="004F378F"/>
    <w:rsid w:val="004F37ED"/>
    <w:rsid w:val="004F37F3"/>
    <w:rsid w:val="004F3803"/>
    <w:rsid w:val="004F3848"/>
    <w:rsid w:val="004F387E"/>
    <w:rsid w:val="004F3906"/>
    <w:rsid w:val="004F39F7"/>
    <w:rsid w:val="004F3A5B"/>
    <w:rsid w:val="004F3BAB"/>
    <w:rsid w:val="004F3C0C"/>
    <w:rsid w:val="004F3C76"/>
    <w:rsid w:val="004F3D9E"/>
    <w:rsid w:val="004F3E5D"/>
    <w:rsid w:val="004F3EEC"/>
    <w:rsid w:val="004F411B"/>
    <w:rsid w:val="004F4179"/>
    <w:rsid w:val="004F417B"/>
    <w:rsid w:val="004F4318"/>
    <w:rsid w:val="004F431B"/>
    <w:rsid w:val="004F4337"/>
    <w:rsid w:val="004F434A"/>
    <w:rsid w:val="004F4385"/>
    <w:rsid w:val="004F43D6"/>
    <w:rsid w:val="004F4425"/>
    <w:rsid w:val="004F4483"/>
    <w:rsid w:val="004F44CF"/>
    <w:rsid w:val="004F453A"/>
    <w:rsid w:val="004F4549"/>
    <w:rsid w:val="004F45A3"/>
    <w:rsid w:val="004F45B7"/>
    <w:rsid w:val="004F47EC"/>
    <w:rsid w:val="004F4861"/>
    <w:rsid w:val="004F48C5"/>
    <w:rsid w:val="004F48CE"/>
    <w:rsid w:val="004F49AA"/>
    <w:rsid w:val="004F49C1"/>
    <w:rsid w:val="004F4A0B"/>
    <w:rsid w:val="004F4AF1"/>
    <w:rsid w:val="004F4CAC"/>
    <w:rsid w:val="004F4CCD"/>
    <w:rsid w:val="004F4D0D"/>
    <w:rsid w:val="004F4E14"/>
    <w:rsid w:val="004F4E49"/>
    <w:rsid w:val="004F4F04"/>
    <w:rsid w:val="004F4F42"/>
    <w:rsid w:val="004F518C"/>
    <w:rsid w:val="004F51C8"/>
    <w:rsid w:val="004F51F6"/>
    <w:rsid w:val="004F524A"/>
    <w:rsid w:val="004F525E"/>
    <w:rsid w:val="004F5260"/>
    <w:rsid w:val="004F528F"/>
    <w:rsid w:val="004F52A3"/>
    <w:rsid w:val="004F5477"/>
    <w:rsid w:val="004F54F7"/>
    <w:rsid w:val="004F5572"/>
    <w:rsid w:val="004F5575"/>
    <w:rsid w:val="004F5596"/>
    <w:rsid w:val="004F55FD"/>
    <w:rsid w:val="004F57A9"/>
    <w:rsid w:val="004F582E"/>
    <w:rsid w:val="004F5848"/>
    <w:rsid w:val="004F589C"/>
    <w:rsid w:val="004F58B8"/>
    <w:rsid w:val="004F5911"/>
    <w:rsid w:val="004F5970"/>
    <w:rsid w:val="004F5A29"/>
    <w:rsid w:val="004F5A34"/>
    <w:rsid w:val="004F5B2C"/>
    <w:rsid w:val="004F5B83"/>
    <w:rsid w:val="004F5BCD"/>
    <w:rsid w:val="004F5CFA"/>
    <w:rsid w:val="004F5D6F"/>
    <w:rsid w:val="004F5D8F"/>
    <w:rsid w:val="004F5EFE"/>
    <w:rsid w:val="004F5FD0"/>
    <w:rsid w:val="004F6144"/>
    <w:rsid w:val="004F6156"/>
    <w:rsid w:val="004F6217"/>
    <w:rsid w:val="004F6314"/>
    <w:rsid w:val="004F6335"/>
    <w:rsid w:val="004F6380"/>
    <w:rsid w:val="004F63B0"/>
    <w:rsid w:val="004F63FF"/>
    <w:rsid w:val="004F6441"/>
    <w:rsid w:val="004F6526"/>
    <w:rsid w:val="004F6557"/>
    <w:rsid w:val="004F65FB"/>
    <w:rsid w:val="004F66B3"/>
    <w:rsid w:val="004F6713"/>
    <w:rsid w:val="004F67A6"/>
    <w:rsid w:val="004F67F2"/>
    <w:rsid w:val="004F6867"/>
    <w:rsid w:val="004F689C"/>
    <w:rsid w:val="004F68BC"/>
    <w:rsid w:val="004F69D3"/>
    <w:rsid w:val="004F6A2C"/>
    <w:rsid w:val="004F6A76"/>
    <w:rsid w:val="004F6BB7"/>
    <w:rsid w:val="004F6BD0"/>
    <w:rsid w:val="004F6D20"/>
    <w:rsid w:val="004F6D26"/>
    <w:rsid w:val="004F6D87"/>
    <w:rsid w:val="004F6D96"/>
    <w:rsid w:val="004F6DA6"/>
    <w:rsid w:val="004F6DAF"/>
    <w:rsid w:val="004F6E4F"/>
    <w:rsid w:val="004F6EA4"/>
    <w:rsid w:val="004F6F1F"/>
    <w:rsid w:val="004F705F"/>
    <w:rsid w:val="004F708C"/>
    <w:rsid w:val="004F70A2"/>
    <w:rsid w:val="004F70B2"/>
    <w:rsid w:val="004F7254"/>
    <w:rsid w:val="004F73F5"/>
    <w:rsid w:val="004F73F9"/>
    <w:rsid w:val="004F73FD"/>
    <w:rsid w:val="004F7416"/>
    <w:rsid w:val="004F7483"/>
    <w:rsid w:val="004F7484"/>
    <w:rsid w:val="004F752A"/>
    <w:rsid w:val="004F757F"/>
    <w:rsid w:val="004F759B"/>
    <w:rsid w:val="004F75AB"/>
    <w:rsid w:val="004F75C7"/>
    <w:rsid w:val="004F760A"/>
    <w:rsid w:val="004F763F"/>
    <w:rsid w:val="004F769F"/>
    <w:rsid w:val="004F76C3"/>
    <w:rsid w:val="004F779A"/>
    <w:rsid w:val="004F7850"/>
    <w:rsid w:val="004F7857"/>
    <w:rsid w:val="004F78DD"/>
    <w:rsid w:val="004F797F"/>
    <w:rsid w:val="004F799E"/>
    <w:rsid w:val="004F7A11"/>
    <w:rsid w:val="004F7A54"/>
    <w:rsid w:val="004F7A5F"/>
    <w:rsid w:val="004F7A8B"/>
    <w:rsid w:val="004F7BCA"/>
    <w:rsid w:val="004F7C90"/>
    <w:rsid w:val="004F7CE5"/>
    <w:rsid w:val="004F7E28"/>
    <w:rsid w:val="004F7EC7"/>
    <w:rsid w:val="004F7F1B"/>
    <w:rsid w:val="004F7F55"/>
    <w:rsid w:val="004F7F69"/>
    <w:rsid w:val="004F7FA8"/>
    <w:rsid w:val="00500124"/>
    <w:rsid w:val="005001EE"/>
    <w:rsid w:val="0050020A"/>
    <w:rsid w:val="0050026F"/>
    <w:rsid w:val="00500300"/>
    <w:rsid w:val="005003BA"/>
    <w:rsid w:val="005003FF"/>
    <w:rsid w:val="0050040D"/>
    <w:rsid w:val="00500592"/>
    <w:rsid w:val="0050062F"/>
    <w:rsid w:val="00500664"/>
    <w:rsid w:val="00500736"/>
    <w:rsid w:val="00500751"/>
    <w:rsid w:val="00500882"/>
    <w:rsid w:val="005009C8"/>
    <w:rsid w:val="00500A3C"/>
    <w:rsid w:val="00500C63"/>
    <w:rsid w:val="00500D0B"/>
    <w:rsid w:val="00500D89"/>
    <w:rsid w:val="00500DA7"/>
    <w:rsid w:val="00500DBB"/>
    <w:rsid w:val="00500E49"/>
    <w:rsid w:val="00500EA3"/>
    <w:rsid w:val="00500EA6"/>
    <w:rsid w:val="00500F6C"/>
    <w:rsid w:val="00500FEA"/>
    <w:rsid w:val="0050107C"/>
    <w:rsid w:val="005010A7"/>
    <w:rsid w:val="005010C0"/>
    <w:rsid w:val="00501206"/>
    <w:rsid w:val="00501258"/>
    <w:rsid w:val="005014BF"/>
    <w:rsid w:val="00501517"/>
    <w:rsid w:val="0050154C"/>
    <w:rsid w:val="00501556"/>
    <w:rsid w:val="00501621"/>
    <w:rsid w:val="0050166F"/>
    <w:rsid w:val="005017A6"/>
    <w:rsid w:val="005017E1"/>
    <w:rsid w:val="00501AFE"/>
    <w:rsid w:val="00501BE8"/>
    <w:rsid w:val="00501C4E"/>
    <w:rsid w:val="00501C64"/>
    <w:rsid w:val="00501C6F"/>
    <w:rsid w:val="00501D0F"/>
    <w:rsid w:val="00501E08"/>
    <w:rsid w:val="00501E0B"/>
    <w:rsid w:val="00501F1B"/>
    <w:rsid w:val="00501F27"/>
    <w:rsid w:val="00501FCD"/>
    <w:rsid w:val="00502003"/>
    <w:rsid w:val="005020AB"/>
    <w:rsid w:val="005021C3"/>
    <w:rsid w:val="00502231"/>
    <w:rsid w:val="00502284"/>
    <w:rsid w:val="005022C1"/>
    <w:rsid w:val="00502331"/>
    <w:rsid w:val="00502347"/>
    <w:rsid w:val="0050244F"/>
    <w:rsid w:val="00502462"/>
    <w:rsid w:val="0050252B"/>
    <w:rsid w:val="00502583"/>
    <w:rsid w:val="00502635"/>
    <w:rsid w:val="0050266D"/>
    <w:rsid w:val="00502780"/>
    <w:rsid w:val="00502860"/>
    <w:rsid w:val="0050288A"/>
    <w:rsid w:val="005028EE"/>
    <w:rsid w:val="00502921"/>
    <w:rsid w:val="00502988"/>
    <w:rsid w:val="005029C7"/>
    <w:rsid w:val="00502A92"/>
    <w:rsid w:val="00502AF0"/>
    <w:rsid w:val="00502AFC"/>
    <w:rsid w:val="00502B82"/>
    <w:rsid w:val="00502C4A"/>
    <w:rsid w:val="00502CE8"/>
    <w:rsid w:val="00502DA1"/>
    <w:rsid w:val="00502E2C"/>
    <w:rsid w:val="00502E9D"/>
    <w:rsid w:val="00502F13"/>
    <w:rsid w:val="00503056"/>
    <w:rsid w:val="00503079"/>
    <w:rsid w:val="0050308D"/>
    <w:rsid w:val="005030F1"/>
    <w:rsid w:val="00503142"/>
    <w:rsid w:val="005031BD"/>
    <w:rsid w:val="005031C4"/>
    <w:rsid w:val="005031CC"/>
    <w:rsid w:val="005032EA"/>
    <w:rsid w:val="005032FB"/>
    <w:rsid w:val="005034DD"/>
    <w:rsid w:val="00503530"/>
    <w:rsid w:val="00503570"/>
    <w:rsid w:val="005035A5"/>
    <w:rsid w:val="005036F9"/>
    <w:rsid w:val="00503756"/>
    <w:rsid w:val="005037B4"/>
    <w:rsid w:val="00503801"/>
    <w:rsid w:val="0050386A"/>
    <w:rsid w:val="005038DB"/>
    <w:rsid w:val="0050391F"/>
    <w:rsid w:val="005039C8"/>
    <w:rsid w:val="005039DB"/>
    <w:rsid w:val="00503A33"/>
    <w:rsid w:val="00503B44"/>
    <w:rsid w:val="00503B71"/>
    <w:rsid w:val="00503BE3"/>
    <w:rsid w:val="00503C06"/>
    <w:rsid w:val="00503C23"/>
    <w:rsid w:val="00503D98"/>
    <w:rsid w:val="00503DFA"/>
    <w:rsid w:val="00503FD9"/>
    <w:rsid w:val="0050403E"/>
    <w:rsid w:val="00504043"/>
    <w:rsid w:val="005040EB"/>
    <w:rsid w:val="0050412F"/>
    <w:rsid w:val="005041AF"/>
    <w:rsid w:val="005041F1"/>
    <w:rsid w:val="00504212"/>
    <w:rsid w:val="005042DC"/>
    <w:rsid w:val="005043EB"/>
    <w:rsid w:val="0050441C"/>
    <w:rsid w:val="00504443"/>
    <w:rsid w:val="005045A7"/>
    <w:rsid w:val="00504682"/>
    <w:rsid w:val="005046BD"/>
    <w:rsid w:val="005046BF"/>
    <w:rsid w:val="0050471C"/>
    <w:rsid w:val="00504765"/>
    <w:rsid w:val="00504956"/>
    <w:rsid w:val="00504973"/>
    <w:rsid w:val="005049A1"/>
    <w:rsid w:val="005049CC"/>
    <w:rsid w:val="00504A6E"/>
    <w:rsid w:val="00504B62"/>
    <w:rsid w:val="00504BCD"/>
    <w:rsid w:val="00504C34"/>
    <w:rsid w:val="00504CB6"/>
    <w:rsid w:val="00504E02"/>
    <w:rsid w:val="00504E53"/>
    <w:rsid w:val="00504F80"/>
    <w:rsid w:val="0050500B"/>
    <w:rsid w:val="0050502A"/>
    <w:rsid w:val="00505199"/>
    <w:rsid w:val="0050526B"/>
    <w:rsid w:val="005052C6"/>
    <w:rsid w:val="005053D5"/>
    <w:rsid w:val="005054CF"/>
    <w:rsid w:val="0050555F"/>
    <w:rsid w:val="005055B5"/>
    <w:rsid w:val="00505609"/>
    <w:rsid w:val="00505772"/>
    <w:rsid w:val="00505788"/>
    <w:rsid w:val="0050579B"/>
    <w:rsid w:val="0050584F"/>
    <w:rsid w:val="00505927"/>
    <w:rsid w:val="0050598C"/>
    <w:rsid w:val="005059A8"/>
    <w:rsid w:val="005059B9"/>
    <w:rsid w:val="00505AE8"/>
    <w:rsid w:val="00505C79"/>
    <w:rsid w:val="00505C84"/>
    <w:rsid w:val="00505D1F"/>
    <w:rsid w:val="00505E01"/>
    <w:rsid w:val="00505E5D"/>
    <w:rsid w:val="00505E61"/>
    <w:rsid w:val="00505FF7"/>
    <w:rsid w:val="0050602A"/>
    <w:rsid w:val="00506049"/>
    <w:rsid w:val="0050606F"/>
    <w:rsid w:val="00506092"/>
    <w:rsid w:val="005060B1"/>
    <w:rsid w:val="005061A2"/>
    <w:rsid w:val="005061D3"/>
    <w:rsid w:val="0050622B"/>
    <w:rsid w:val="005062A2"/>
    <w:rsid w:val="005062D1"/>
    <w:rsid w:val="00506320"/>
    <w:rsid w:val="00506365"/>
    <w:rsid w:val="005063AE"/>
    <w:rsid w:val="005063CF"/>
    <w:rsid w:val="0050650F"/>
    <w:rsid w:val="005065E8"/>
    <w:rsid w:val="005065F5"/>
    <w:rsid w:val="00506638"/>
    <w:rsid w:val="0050675F"/>
    <w:rsid w:val="00506761"/>
    <w:rsid w:val="005067A4"/>
    <w:rsid w:val="005067C1"/>
    <w:rsid w:val="00506895"/>
    <w:rsid w:val="0050696F"/>
    <w:rsid w:val="00506A22"/>
    <w:rsid w:val="00506A59"/>
    <w:rsid w:val="00506A62"/>
    <w:rsid w:val="00506ABE"/>
    <w:rsid w:val="00506AC0"/>
    <w:rsid w:val="00506B31"/>
    <w:rsid w:val="00506C50"/>
    <w:rsid w:val="00506C6E"/>
    <w:rsid w:val="00506D0A"/>
    <w:rsid w:val="00506D46"/>
    <w:rsid w:val="00506D85"/>
    <w:rsid w:val="00506DC3"/>
    <w:rsid w:val="00506DC5"/>
    <w:rsid w:val="0050703D"/>
    <w:rsid w:val="00507048"/>
    <w:rsid w:val="00507239"/>
    <w:rsid w:val="005072E3"/>
    <w:rsid w:val="0050740F"/>
    <w:rsid w:val="00507415"/>
    <w:rsid w:val="0050769B"/>
    <w:rsid w:val="005076DF"/>
    <w:rsid w:val="005076FE"/>
    <w:rsid w:val="00507770"/>
    <w:rsid w:val="005077F8"/>
    <w:rsid w:val="005078D4"/>
    <w:rsid w:val="005078ED"/>
    <w:rsid w:val="005079D7"/>
    <w:rsid w:val="00507A16"/>
    <w:rsid w:val="00507A4A"/>
    <w:rsid w:val="00507A57"/>
    <w:rsid w:val="00507AE2"/>
    <w:rsid w:val="00507B34"/>
    <w:rsid w:val="00507BB4"/>
    <w:rsid w:val="00507D38"/>
    <w:rsid w:val="00507DA4"/>
    <w:rsid w:val="00507DAF"/>
    <w:rsid w:val="00507DD1"/>
    <w:rsid w:val="00507E0C"/>
    <w:rsid w:val="00507E4B"/>
    <w:rsid w:val="00507E7C"/>
    <w:rsid w:val="00507EFC"/>
    <w:rsid w:val="00507F1F"/>
    <w:rsid w:val="00507F7C"/>
    <w:rsid w:val="0051001D"/>
    <w:rsid w:val="0051007E"/>
    <w:rsid w:val="00510105"/>
    <w:rsid w:val="00510223"/>
    <w:rsid w:val="00510275"/>
    <w:rsid w:val="005102B3"/>
    <w:rsid w:val="00510316"/>
    <w:rsid w:val="005104A7"/>
    <w:rsid w:val="005104D1"/>
    <w:rsid w:val="00510520"/>
    <w:rsid w:val="00510596"/>
    <w:rsid w:val="005105E4"/>
    <w:rsid w:val="00510720"/>
    <w:rsid w:val="005107DD"/>
    <w:rsid w:val="005107E4"/>
    <w:rsid w:val="005108D0"/>
    <w:rsid w:val="00510952"/>
    <w:rsid w:val="00510B14"/>
    <w:rsid w:val="00510B29"/>
    <w:rsid w:val="00510BA6"/>
    <w:rsid w:val="00510BFB"/>
    <w:rsid w:val="00510C1E"/>
    <w:rsid w:val="00510CAB"/>
    <w:rsid w:val="00510CC5"/>
    <w:rsid w:val="00510CE1"/>
    <w:rsid w:val="00510CE6"/>
    <w:rsid w:val="00510D81"/>
    <w:rsid w:val="00510DC9"/>
    <w:rsid w:val="00510DF2"/>
    <w:rsid w:val="00510F18"/>
    <w:rsid w:val="0051100A"/>
    <w:rsid w:val="00511027"/>
    <w:rsid w:val="0051108E"/>
    <w:rsid w:val="005110C8"/>
    <w:rsid w:val="00511113"/>
    <w:rsid w:val="0051111D"/>
    <w:rsid w:val="005111D4"/>
    <w:rsid w:val="005111E4"/>
    <w:rsid w:val="005112BB"/>
    <w:rsid w:val="005112FF"/>
    <w:rsid w:val="0051132F"/>
    <w:rsid w:val="0051137E"/>
    <w:rsid w:val="005113D5"/>
    <w:rsid w:val="0051142B"/>
    <w:rsid w:val="00511491"/>
    <w:rsid w:val="00511539"/>
    <w:rsid w:val="005115CE"/>
    <w:rsid w:val="00511686"/>
    <w:rsid w:val="005116E3"/>
    <w:rsid w:val="005116FF"/>
    <w:rsid w:val="00511803"/>
    <w:rsid w:val="00511857"/>
    <w:rsid w:val="00511B2B"/>
    <w:rsid w:val="00511B52"/>
    <w:rsid w:val="00511C38"/>
    <w:rsid w:val="00511CD4"/>
    <w:rsid w:val="00511CFD"/>
    <w:rsid w:val="00511D45"/>
    <w:rsid w:val="00511DD7"/>
    <w:rsid w:val="00511E6B"/>
    <w:rsid w:val="00511E96"/>
    <w:rsid w:val="00511EB4"/>
    <w:rsid w:val="00511F0B"/>
    <w:rsid w:val="0051202E"/>
    <w:rsid w:val="0051209F"/>
    <w:rsid w:val="005120BA"/>
    <w:rsid w:val="00512171"/>
    <w:rsid w:val="00512285"/>
    <w:rsid w:val="005122D4"/>
    <w:rsid w:val="005123FF"/>
    <w:rsid w:val="0051256B"/>
    <w:rsid w:val="005125A2"/>
    <w:rsid w:val="005125A7"/>
    <w:rsid w:val="0051266A"/>
    <w:rsid w:val="005126BB"/>
    <w:rsid w:val="00512714"/>
    <w:rsid w:val="00512774"/>
    <w:rsid w:val="005127E1"/>
    <w:rsid w:val="0051283B"/>
    <w:rsid w:val="00512853"/>
    <w:rsid w:val="00512904"/>
    <w:rsid w:val="005129E6"/>
    <w:rsid w:val="00512A14"/>
    <w:rsid w:val="00512A5F"/>
    <w:rsid w:val="00512A80"/>
    <w:rsid w:val="00512AAB"/>
    <w:rsid w:val="00512B69"/>
    <w:rsid w:val="00512C0B"/>
    <w:rsid w:val="00512C72"/>
    <w:rsid w:val="00512D00"/>
    <w:rsid w:val="00512D15"/>
    <w:rsid w:val="00512F3E"/>
    <w:rsid w:val="0051301A"/>
    <w:rsid w:val="0051306A"/>
    <w:rsid w:val="00513093"/>
    <w:rsid w:val="00513125"/>
    <w:rsid w:val="00513141"/>
    <w:rsid w:val="00513236"/>
    <w:rsid w:val="0051325C"/>
    <w:rsid w:val="005132F7"/>
    <w:rsid w:val="005133A7"/>
    <w:rsid w:val="005134E1"/>
    <w:rsid w:val="0051350C"/>
    <w:rsid w:val="0051359D"/>
    <w:rsid w:val="0051370E"/>
    <w:rsid w:val="0051383D"/>
    <w:rsid w:val="005138CB"/>
    <w:rsid w:val="005138DC"/>
    <w:rsid w:val="0051396F"/>
    <w:rsid w:val="00513984"/>
    <w:rsid w:val="00513A38"/>
    <w:rsid w:val="00513A98"/>
    <w:rsid w:val="00513AFF"/>
    <w:rsid w:val="00513BD1"/>
    <w:rsid w:val="00513D07"/>
    <w:rsid w:val="00513D1D"/>
    <w:rsid w:val="00513D53"/>
    <w:rsid w:val="00513DF6"/>
    <w:rsid w:val="00513E74"/>
    <w:rsid w:val="00514028"/>
    <w:rsid w:val="00514069"/>
    <w:rsid w:val="005140DF"/>
    <w:rsid w:val="0051416A"/>
    <w:rsid w:val="00514232"/>
    <w:rsid w:val="005142B8"/>
    <w:rsid w:val="005142F0"/>
    <w:rsid w:val="00514311"/>
    <w:rsid w:val="005143D5"/>
    <w:rsid w:val="00514408"/>
    <w:rsid w:val="0051442D"/>
    <w:rsid w:val="00514554"/>
    <w:rsid w:val="005145A2"/>
    <w:rsid w:val="00514641"/>
    <w:rsid w:val="00514653"/>
    <w:rsid w:val="005146C0"/>
    <w:rsid w:val="00514797"/>
    <w:rsid w:val="005148C7"/>
    <w:rsid w:val="005149D9"/>
    <w:rsid w:val="00514A21"/>
    <w:rsid w:val="00514A6B"/>
    <w:rsid w:val="00514A6D"/>
    <w:rsid w:val="00514A81"/>
    <w:rsid w:val="00514B98"/>
    <w:rsid w:val="00514BE4"/>
    <w:rsid w:val="00514BED"/>
    <w:rsid w:val="00514F74"/>
    <w:rsid w:val="00514F84"/>
    <w:rsid w:val="00515006"/>
    <w:rsid w:val="00515128"/>
    <w:rsid w:val="005151CD"/>
    <w:rsid w:val="005151FE"/>
    <w:rsid w:val="005152B3"/>
    <w:rsid w:val="005152BA"/>
    <w:rsid w:val="0051531F"/>
    <w:rsid w:val="00515392"/>
    <w:rsid w:val="005154A9"/>
    <w:rsid w:val="0051557B"/>
    <w:rsid w:val="005155DD"/>
    <w:rsid w:val="00515645"/>
    <w:rsid w:val="0051574B"/>
    <w:rsid w:val="00515806"/>
    <w:rsid w:val="0051585D"/>
    <w:rsid w:val="00515898"/>
    <w:rsid w:val="005158A7"/>
    <w:rsid w:val="00515916"/>
    <w:rsid w:val="005159E0"/>
    <w:rsid w:val="00515B62"/>
    <w:rsid w:val="00515C06"/>
    <w:rsid w:val="00515C39"/>
    <w:rsid w:val="00515CE9"/>
    <w:rsid w:val="00515D4C"/>
    <w:rsid w:val="00515ED2"/>
    <w:rsid w:val="00515EED"/>
    <w:rsid w:val="00515EF2"/>
    <w:rsid w:val="00515FB9"/>
    <w:rsid w:val="00515FCB"/>
    <w:rsid w:val="0051616A"/>
    <w:rsid w:val="00516170"/>
    <w:rsid w:val="005161D7"/>
    <w:rsid w:val="00516283"/>
    <w:rsid w:val="005162CB"/>
    <w:rsid w:val="00516430"/>
    <w:rsid w:val="0051643C"/>
    <w:rsid w:val="00516441"/>
    <w:rsid w:val="0051653D"/>
    <w:rsid w:val="0051654F"/>
    <w:rsid w:val="005165B6"/>
    <w:rsid w:val="005165EF"/>
    <w:rsid w:val="005166C1"/>
    <w:rsid w:val="005166CE"/>
    <w:rsid w:val="00516707"/>
    <w:rsid w:val="0051673A"/>
    <w:rsid w:val="0051675F"/>
    <w:rsid w:val="00516770"/>
    <w:rsid w:val="00516883"/>
    <w:rsid w:val="005169D7"/>
    <w:rsid w:val="00516A16"/>
    <w:rsid w:val="00516A2D"/>
    <w:rsid w:val="00516A34"/>
    <w:rsid w:val="00516B69"/>
    <w:rsid w:val="00516C88"/>
    <w:rsid w:val="00516ECA"/>
    <w:rsid w:val="00516ECB"/>
    <w:rsid w:val="00516F3B"/>
    <w:rsid w:val="00517023"/>
    <w:rsid w:val="00517048"/>
    <w:rsid w:val="0051715A"/>
    <w:rsid w:val="0051717D"/>
    <w:rsid w:val="0051719E"/>
    <w:rsid w:val="005171D6"/>
    <w:rsid w:val="00517263"/>
    <w:rsid w:val="00517411"/>
    <w:rsid w:val="00517536"/>
    <w:rsid w:val="0051770C"/>
    <w:rsid w:val="00517710"/>
    <w:rsid w:val="00517715"/>
    <w:rsid w:val="00517721"/>
    <w:rsid w:val="00517788"/>
    <w:rsid w:val="005177C7"/>
    <w:rsid w:val="00517BDD"/>
    <w:rsid w:val="00517C55"/>
    <w:rsid w:val="00517C5C"/>
    <w:rsid w:val="00517CD0"/>
    <w:rsid w:val="00517D0E"/>
    <w:rsid w:val="00517DD6"/>
    <w:rsid w:val="00517EC7"/>
    <w:rsid w:val="00517F4E"/>
    <w:rsid w:val="00520054"/>
    <w:rsid w:val="00520077"/>
    <w:rsid w:val="005200D4"/>
    <w:rsid w:val="005200FA"/>
    <w:rsid w:val="00520132"/>
    <w:rsid w:val="00520143"/>
    <w:rsid w:val="00520174"/>
    <w:rsid w:val="00520248"/>
    <w:rsid w:val="00520337"/>
    <w:rsid w:val="0052035F"/>
    <w:rsid w:val="005204E6"/>
    <w:rsid w:val="005206C2"/>
    <w:rsid w:val="005206F8"/>
    <w:rsid w:val="00520715"/>
    <w:rsid w:val="0052074B"/>
    <w:rsid w:val="0052077B"/>
    <w:rsid w:val="00520784"/>
    <w:rsid w:val="0052087F"/>
    <w:rsid w:val="005208EC"/>
    <w:rsid w:val="005209CC"/>
    <w:rsid w:val="00520A22"/>
    <w:rsid w:val="00520A52"/>
    <w:rsid w:val="00520AB3"/>
    <w:rsid w:val="00520AC6"/>
    <w:rsid w:val="00520AEB"/>
    <w:rsid w:val="00520B28"/>
    <w:rsid w:val="00520B2E"/>
    <w:rsid w:val="00520B52"/>
    <w:rsid w:val="00520B72"/>
    <w:rsid w:val="00520BED"/>
    <w:rsid w:val="00520D74"/>
    <w:rsid w:val="00520DB7"/>
    <w:rsid w:val="00520F1B"/>
    <w:rsid w:val="00520F23"/>
    <w:rsid w:val="00520F28"/>
    <w:rsid w:val="00520FE2"/>
    <w:rsid w:val="00521095"/>
    <w:rsid w:val="005210F0"/>
    <w:rsid w:val="0052112B"/>
    <w:rsid w:val="0052114E"/>
    <w:rsid w:val="0052123D"/>
    <w:rsid w:val="005213D3"/>
    <w:rsid w:val="005213F6"/>
    <w:rsid w:val="0052148E"/>
    <w:rsid w:val="00521520"/>
    <w:rsid w:val="00521549"/>
    <w:rsid w:val="005215A7"/>
    <w:rsid w:val="005215D0"/>
    <w:rsid w:val="00521610"/>
    <w:rsid w:val="00521686"/>
    <w:rsid w:val="005216B2"/>
    <w:rsid w:val="00521751"/>
    <w:rsid w:val="00521789"/>
    <w:rsid w:val="00521854"/>
    <w:rsid w:val="005219F0"/>
    <w:rsid w:val="00521B44"/>
    <w:rsid w:val="00521BEC"/>
    <w:rsid w:val="00521CF8"/>
    <w:rsid w:val="00521D4B"/>
    <w:rsid w:val="00521DBF"/>
    <w:rsid w:val="00521E35"/>
    <w:rsid w:val="00521F1E"/>
    <w:rsid w:val="00521F46"/>
    <w:rsid w:val="00521F73"/>
    <w:rsid w:val="00521FCB"/>
    <w:rsid w:val="00522415"/>
    <w:rsid w:val="00522432"/>
    <w:rsid w:val="00522514"/>
    <w:rsid w:val="00522577"/>
    <w:rsid w:val="00522611"/>
    <w:rsid w:val="005226FF"/>
    <w:rsid w:val="00522727"/>
    <w:rsid w:val="0052272C"/>
    <w:rsid w:val="00522872"/>
    <w:rsid w:val="005228D8"/>
    <w:rsid w:val="005228FA"/>
    <w:rsid w:val="00522955"/>
    <w:rsid w:val="00522958"/>
    <w:rsid w:val="005229D4"/>
    <w:rsid w:val="00522A4A"/>
    <w:rsid w:val="00522A60"/>
    <w:rsid w:val="00522A79"/>
    <w:rsid w:val="00522AF6"/>
    <w:rsid w:val="00522AFD"/>
    <w:rsid w:val="00522BCB"/>
    <w:rsid w:val="00522D13"/>
    <w:rsid w:val="00522E27"/>
    <w:rsid w:val="00522EA0"/>
    <w:rsid w:val="00522EB0"/>
    <w:rsid w:val="00522F69"/>
    <w:rsid w:val="00522FFC"/>
    <w:rsid w:val="0052301B"/>
    <w:rsid w:val="0052302E"/>
    <w:rsid w:val="00523115"/>
    <w:rsid w:val="00523187"/>
    <w:rsid w:val="005232CC"/>
    <w:rsid w:val="005232ED"/>
    <w:rsid w:val="00523396"/>
    <w:rsid w:val="005234A0"/>
    <w:rsid w:val="005234B3"/>
    <w:rsid w:val="0052350E"/>
    <w:rsid w:val="00523524"/>
    <w:rsid w:val="0052359F"/>
    <w:rsid w:val="00523621"/>
    <w:rsid w:val="0052363B"/>
    <w:rsid w:val="0052365B"/>
    <w:rsid w:val="00523665"/>
    <w:rsid w:val="005236DF"/>
    <w:rsid w:val="00523723"/>
    <w:rsid w:val="0052378D"/>
    <w:rsid w:val="005238FB"/>
    <w:rsid w:val="00523921"/>
    <w:rsid w:val="00523B14"/>
    <w:rsid w:val="00523B56"/>
    <w:rsid w:val="00523BD2"/>
    <w:rsid w:val="00523C93"/>
    <w:rsid w:val="00523D10"/>
    <w:rsid w:val="00523D45"/>
    <w:rsid w:val="00523E05"/>
    <w:rsid w:val="00523E16"/>
    <w:rsid w:val="00523E3C"/>
    <w:rsid w:val="00523F0B"/>
    <w:rsid w:val="00523FF0"/>
    <w:rsid w:val="0052406C"/>
    <w:rsid w:val="00524093"/>
    <w:rsid w:val="0052411A"/>
    <w:rsid w:val="00524202"/>
    <w:rsid w:val="0052422A"/>
    <w:rsid w:val="00524269"/>
    <w:rsid w:val="00524288"/>
    <w:rsid w:val="00524381"/>
    <w:rsid w:val="00524423"/>
    <w:rsid w:val="00524445"/>
    <w:rsid w:val="00524468"/>
    <w:rsid w:val="0052469D"/>
    <w:rsid w:val="00524728"/>
    <w:rsid w:val="005247AB"/>
    <w:rsid w:val="0052494E"/>
    <w:rsid w:val="00524956"/>
    <w:rsid w:val="005249C8"/>
    <w:rsid w:val="00524B56"/>
    <w:rsid w:val="00524C6B"/>
    <w:rsid w:val="00524D6A"/>
    <w:rsid w:val="00524DBC"/>
    <w:rsid w:val="00524E25"/>
    <w:rsid w:val="00524E36"/>
    <w:rsid w:val="00524F17"/>
    <w:rsid w:val="00524F89"/>
    <w:rsid w:val="00524F90"/>
    <w:rsid w:val="00524FFD"/>
    <w:rsid w:val="00525046"/>
    <w:rsid w:val="0052507A"/>
    <w:rsid w:val="00525118"/>
    <w:rsid w:val="00525171"/>
    <w:rsid w:val="005251AD"/>
    <w:rsid w:val="005251B0"/>
    <w:rsid w:val="005251C7"/>
    <w:rsid w:val="00525226"/>
    <w:rsid w:val="0052540C"/>
    <w:rsid w:val="005255B3"/>
    <w:rsid w:val="00525687"/>
    <w:rsid w:val="0052574F"/>
    <w:rsid w:val="00525812"/>
    <w:rsid w:val="005258D1"/>
    <w:rsid w:val="00525A36"/>
    <w:rsid w:val="00525B19"/>
    <w:rsid w:val="00525C51"/>
    <w:rsid w:val="00525C59"/>
    <w:rsid w:val="00525CDF"/>
    <w:rsid w:val="00525CEC"/>
    <w:rsid w:val="00525CF6"/>
    <w:rsid w:val="00525D13"/>
    <w:rsid w:val="00525D1A"/>
    <w:rsid w:val="00525D6F"/>
    <w:rsid w:val="00525DD9"/>
    <w:rsid w:val="00525DDE"/>
    <w:rsid w:val="00525E43"/>
    <w:rsid w:val="00525E97"/>
    <w:rsid w:val="00525F54"/>
    <w:rsid w:val="00525F58"/>
    <w:rsid w:val="00526033"/>
    <w:rsid w:val="0052603C"/>
    <w:rsid w:val="00526061"/>
    <w:rsid w:val="005261D6"/>
    <w:rsid w:val="0052637A"/>
    <w:rsid w:val="005263D7"/>
    <w:rsid w:val="005265B1"/>
    <w:rsid w:val="00526643"/>
    <w:rsid w:val="00526653"/>
    <w:rsid w:val="00526738"/>
    <w:rsid w:val="00526780"/>
    <w:rsid w:val="005267D4"/>
    <w:rsid w:val="005267E2"/>
    <w:rsid w:val="00526993"/>
    <w:rsid w:val="005269F4"/>
    <w:rsid w:val="00526A21"/>
    <w:rsid w:val="00526AE5"/>
    <w:rsid w:val="00526AF6"/>
    <w:rsid w:val="00526CFE"/>
    <w:rsid w:val="00526D57"/>
    <w:rsid w:val="00526E19"/>
    <w:rsid w:val="00526ED5"/>
    <w:rsid w:val="00526F3C"/>
    <w:rsid w:val="00526F5B"/>
    <w:rsid w:val="0052702C"/>
    <w:rsid w:val="00527127"/>
    <w:rsid w:val="00527177"/>
    <w:rsid w:val="005271F6"/>
    <w:rsid w:val="005271F7"/>
    <w:rsid w:val="0052729B"/>
    <w:rsid w:val="005272AA"/>
    <w:rsid w:val="005272EC"/>
    <w:rsid w:val="0052736E"/>
    <w:rsid w:val="005273E7"/>
    <w:rsid w:val="005273EC"/>
    <w:rsid w:val="005274F0"/>
    <w:rsid w:val="005275F4"/>
    <w:rsid w:val="00527639"/>
    <w:rsid w:val="0052770E"/>
    <w:rsid w:val="00527739"/>
    <w:rsid w:val="005277C5"/>
    <w:rsid w:val="005277DB"/>
    <w:rsid w:val="005279BE"/>
    <w:rsid w:val="00527A46"/>
    <w:rsid w:val="00527AA8"/>
    <w:rsid w:val="00527AE9"/>
    <w:rsid w:val="00527C1C"/>
    <w:rsid w:val="00527C75"/>
    <w:rsid w:val="00527C7C"/>
    <w:rsid w:val="00527E22"/>
    <w:rsid w:val="00527E90"/>
    <w:rsid w:val="00527EA9"/>
    <w:rsid w:val="00527F43"/>
    <w:rsid w:val="00527F7B"/>
    <w:rsid w:val="00530120"/>
    <w:rsid w:val="00530167"/>
    <w:rsid w:val="00530179"/>
    <w:rsid w:val="00530204"/>
    <w:rsid w:val="0053020A"/>
    <w:rsid w:val="0053027B"/>
    <w:rsid w:val="005302C2"/>
    <w:rsid w:val="00530371"/>
    <w:rsid w:val="0053038E"/>
    <w:rsid w:val="005303EC"/>
    <w:rsid w:val="0053040F"/>
    <w:rsid w:val="005304BF"/>
    <w:rsid w:val="0053051A"/>
    <w:rsid w:val="0053066F"/>
    <w:rsid w:val="005306AF"/>
    <w:rsid w:val="0053076A"/>
    <w:rsid w:val="00530849"/>
    <w:rsid w:val="00530957"/>
    <w:rsid w:val="005309B2"/>
    <w:rsid w:val="00530A1A"/>
    <w:rsid w:val="00530A47"/>
    <w:rsid w:val="00530A78"/>
    <w:rsid w:val="00530AA9"/>
    <w:rsid w:val="00530B1C"/>
    <w:rsid w:val="00530BD3"/>
    <w:rsid w:val="00530BF4"/>
    <w:rsid w:val="00530C2D"/>
    <w:rsid w:val="00530C76"/>
    <w:rsid w:val="00530DEB"/>
    <w:rsid w:val="00530F39"/>
    <w:rsid w:val="005310F2"/>
    <w:rsid w:val="00531108"/>
    <w:rsid w:val="00531136"/>
    <w:rsid w:val="00531316"/>
    <w:rsid w:val="005313DC"/>
    <w:rsid w:val="005313F4"/>
    <w:rsid w:val="005313F5"/>
    <w:rsid w:val="005314EF"/>
    <w:rsid w:val="00531588"/>
    <w:rsid w:val="005315F2"/>
    <w:rsid w:val="005316E6"/>
    <w:rsid w:val="005316EE"/>
    <w:rsid w:val="005318A7"/>
    <w:rsid w:val="0053199C"/>
    <w:rsid w:val="00531A3E"/>
    <w:rsid w:val="00531B64"/>
    <w:rsid w:val="00531BDC"/>
    <w:rsid w:val="00531CA3"/>
    <w:rsid w:val="00531CD1"/>
    <w:rsid w:val="00531DF7"/>
    <w:rsid w:val="00531E1E"/>
    <w:rsid w:val="00531E2E"/>
    <w:rsid w:val="00531F2C"/>
    <w:rsid w:val="00531F6C"/>
    <w:rsid w:val="00531F91"/>
    <w:rsid w:val="00532196"/>
    <w:rsid w:val="005321A4"/>
    <w:rsid w:val="005321BC"/>
    <w:rsid w:val="00532249"/>
    <w:rsid w:val="00532273"/>
    <w:rsid w:val="0053228A"/>
    <w:rsid w:val="005322B8"/>
    <w:rsid w:val="005322CC"/>
    <w:rsid w:val="005322F0"/>
    <w:rsid w:val="005324A8"/>
    <w:rsid w:val="005324AA"/>
    <w:rsid w:val="00532524"/>
    <w:rsid w:val="005328C5"/>
    <w:rsid w:val="0053298A"/>
    <w:rsid w:val="00532AFA"/>
    <w:rsid w:val="00532B5E"/>
    <w:rsid w:val="00532BB8"/>
    <w:rsid w:val="00532C3A"/>
    <w:rsid w:val="00532CA8"/>
    <w:rsid w:val="00532CCC"/>
    <w:rsid w:val="00532D27"/>
    <w:rsid w:val="00532D64"/>
    <w:rsid w:val="00532E1E"/>
    <w:rsid w:val="00532E57"/>
    <w:rsid w:val="00532E66"/>
    <w:rsid w:val="00532F35"/>
    <w:rsid w:val="00532F95"/>
    <w:rsid w:val="0053309E"/>
    <w:rsid w:val="005330E0"/>
    <w:rsid w:val="0053314A"/>
    <w:rsid w:val="0053324C"/>
    <w:rsid w:val="005332F5"/>
    <w:rsid w:val="005333B7"/>
    <w:rsid w:val="005333D9"/>
    <w:rsid w:val="005333DD"/>
    <w:rsid w:val="00533426"/>
    <w:rsid w:val="005335C3"/>
    <w:rsid w:val="0053363C"/>
    <w:rsid w:val="00533709"/>
    <w:rsid w:val="005338E7"/>
    <w:rsid w:val="0053392B"/>
    <w:rsid w:val="00533995"/>
    <w:rsid w:val="00533A43"/>
    <w:rsid w:val="00533A69"/>
    <w:rsid w:val="00533A7F"/>
    <w:rsid w:val="00533AA9"/>
    <w:rsid w:val="00533BBD"/>
    <w:rsid w:val="00533CD4"/>
    <w:rsid w:val="00533CDF"/>
    <w:rsid w:val="00533DC4"/>
    <w:rsid w:val="00533DD5"/>
    <w:rsid w:val="00533E60"/>
    <w:rsid w:val="00533EA6"/>
    <w:rsid w:val="00533F18"/>
    <w:rsid w:val="00533F47"/>
    <w:rsid w:val="00533FA6"/>
    <w:rsid w:val="005341DA"/>
    <w:rsid w:val="005341F0"/>
    <w:rsid w:val="00534241"/>
    <w:rsid w:val="00534358"/>
    <w:rsid w:val="005344A4"/>
    <w:rsid w:val="005344F4"/>
    <w:rsid w:val="0053453D"/>
    <w:rsid w:val="00534636"/>
    <w:rsid w:val="005346A7"/>
    <w:rsid w:val="005346C9"/>
    <w:rsid w:val="0053491A"/>
    <w:rsid w:val="005349B5"/>
    <w:rsid w:val="005349B8"/>
    <w:rsid w:val="00534A80"/>
    <w:rsid w:val="00534A9E"/>
    <w:rsid w:val="00534AA0"/>
    <w:rsid w:val="00534BFF"/>
    <w:rsid w:val="00534C2B"/>
    <w:rsid w:val="00534C3E"/>
    <w:rsid w:val="00534C6B"/>
    <w:rsid w:val="00534DB1"/>
    <w:rsid w:val="00534F2D"/>
    <w:rsid w:val="0053508F"/>
    <w:rsid w:val="005350A3"/>
    <w:rsid w:val="005350F6"/>
    <w:rsid w:val="005351DF"/>
    <w:rsid w:val="0053523C"/>
    <w:rsid w:val="005352E4"/>
    <w:rsid w:val="00535468"/>
    <w:rsid w:val="00535562"/>
    <w:rsid w:val="005355A4"/>
    <w:rsid w:val="005355F6"/>
    <w:rsid w:val="00535720"/>
    <w:rsid w:val="00535742"/>
    <w:rsid w:val="00535A64"/>
    <w:rsid w:val="00535A70"/>
    <w:rsid w:val="00535A9B"/>
    <w:rsid w:val="00535AF0"/>
    <w:rsid w:val="00535B3D"/>
    <w:rsid w:val="00535BCA"/>
    <w:rsid w:val="00535BFC"/>
    <w:rsid w:val="00535C3E"/>
    <w:rsid w:val="00535C58"/>
    <w:rsid w:val="00535C76"/>
    <w:rsid w:val="00535D76"/>
    <w:rsid w:val="00535D87"/>
    <w:rsid w:val="00535D93"/>
    <w:rsid w:val="00535E14"/>
    <w:rsid w:val="00535E63"/>
    <w:rsid w:val="00535EEB"/>
    <w:rsid w:val="00535F0F"/>
    <w:rsid w:val="00535F20"/>
    <w:rsid w:val="00535F36"/>
    <w:rsid w:val="00535F60"/>
    <w:rsid w:val="00535F80"/>
    <w:rsid w:val="00535FFF"/>
    <w:rsid w:val="0053607F"/>
    <w:rsid w:val="00536124"/>
    <w:rsid w:val="0053612B"/>
    <w:rsid w:val="0053616A"/>
    <w:rsid w:val="005361FD"/>
    <w:rsid w:val="0053620A"/>
    <w:rsid w:val="00536226"/>
    <w:rsid w:val="0053627C"/>
    <w:rsid w:val="0053627E"/>
    <w:rsid w:val="005362A0"/>
    <w:rsid w:val="005362AE"/>
    <w:rsid w:val="005362C2"/>
    <w:rsid w:val="005362DD"/>
    <w:rsid w:val="00536359"/>
    <w:rsid w:val="005363B9"/>
    <w:rsid w:val="0053642F"/>
    <w:rsid w:val="005364F5"/>
    <w:rsid w:val="005364FA"/>
    <w:rsid w:val="00536516"/>
    <w:rsid w:val="00536555"/>
    <w:rsid w:val="0053656B"/>
    <w:rsid w:val="00536575"/>
    <w:rsid w:val="00536587"/>
    <w:rsid w:val="005365F7"/>
    <w:rsid w:val="0053660B"/>
    <w:rsid w:val="0053674A"/>
    <w:rsid w:val="005367B4"/>
    <w:rsid w:val="005367DD"/>
    <w:rsid w:val="00536812"/>
    <w:rsid w:val="0053686D"/>
    <w:rsid w:val="005368E2"/>
    <w:rsid w:val="00536921"/>
    <w:rsid w:val="0053696C"/>
    <w:rsid w:val="00536A11"/>
    <w:rsid w:val="00536A13"/>
    <w:rsid w:val="00536B46"/>
    <w:rsid w:val="00536BA1"/>
    <w:rsid w:val="00536C4C"/>
    <w:rsid w:val="00536C52"/>
    <w:rsid w:val="00536C70"/>
    <w:rsid w:val="00536CF6"/>
    <w:rsid w:val="00536E17"/>
    <w:rsid w:val="00536E40"/>
    <w:rsid w:val="00536F3F"/>
    <w:rsid w:val="00536F85"/>
    <w:rsid w:val="0053702E"/>
    <w:rsid w:val="00537041"/>
    <w:rsid w:val="0053714B"/>
    <w:rsid w:val="00537171"/>
    <w:rsid w:val="0053722F"/>
    <w:rsid w:val="005372D1"/>
    <w:rsid w:val="005372F1"/>
    <w:rsid w:val="005372FB"/>
    <w:rsid w:val="0053732B"/>
    <w:rsid w:val="005373BF"/>
    <w:rsid w:val="005373EE"/>
    <w:rsid w:val="00537421"/>
    <w:rsid w:val="005374FC"/>
    <w:rsid w:val="00537512"/>
    <w:rsid w:val="005376E9"/>
    <w:rsid w:val="00537744"/>
    <w:rsid w:val="0053774D"/>
    <w:rsid w:val="00537756"/>
    <w:rsid w:val="005377FE"/>
    <w:rsid w:val="0053782D"/>
    <w:rsid w:val="0053790E"/>
    <w:rsid w:val="00537961"/>
    <w:rsid w:val="00537968"/>
    <w:rsid w:val="005379A9"/>
    <w:rsid w:val="005379B5"/>
    <w:rsid w:val="00537A14"/>
    <w:rsid w:val="00537AC7"/>
    <w:rsid w:val="00537B27"/>
    <w:rsid w:val="00537B50"/>
    <w:rsid w:val="00537C06"/>
    <w:rsid w:val="00537CA3"/>
    <w:rsid w:val="00537CBF"/>
    <w:rsid w:val="00537CFD"/>
    <w:rsid w:val="00537D19"/>
    <w:rsid w:val="00537D2D"/>
    <w:rsid w:val="00537E6F"/>
    <w:rsid w:val="00537EAB"/>
    <w:rsid w:val="00537F63"/>
    <w:rsid w:val="00537FBD"/>
    <w:rsid w:val="00537FD6"/>
    <w:rsid w:val="00537FF1"/>
    <w:rsid w:val="0054000C"/>
    <w:rsid w:val="0054013F"/>
    <w:rsid w:val="00540199"/>
    <w:rsid w:val="005401B7"/>
    <w:rsid w:val="005402E7"/>
    <w:rsid w:val="00540300"/>
    <w:rsid w:val="00540333"/>
    <w:rsid w:val="00540366"/>
    <w:rsid w:val="0054040A"/>
    <w:rsid w:val="00540440"/>
    <w:rsid w:val="005404CE"/>
    <w:rsid w:val="005404E5"/>
    <w:rsid w:val="0054050B"/>
    <w:rsid w:val="005405A1"/>
    <w:rsid w:val="005405E6"/>
    <w:rsid w:val="00540608"/>
    <w:rsid w:val="005406F7"/>
    <w:rsid w:val="005407C9"/>
    <w:rsid w:val="00540836"/>
    <w:rsid w:val="00540866"/>
    <w:rsid w:val="00540974"/>
    <w:rsid w:val="00540A25"/>
    <w:rsid w:val="00540AB7"/>
    <w:rsid w:val="00540AE4"/>
    <w:rsid w:val="00540CE1"/>
    <w:rsid w:val="00540D51"/>
    <w:rsid w:val="00540D6D"/>
    <w:rsid w:val="00540D7C"/>
    <w:rsid w:val="00540DE8"/>
    <w:rsid w:val="00540F12"/>
    <w:rsid w:val="00540F58"/>
    <w:rsid w:val="00541199"/>
    <w:rsid w:val="00541202"/>
    <w:rsid w:val="00541259"/>
    <w:rsid w:val="005412E0"/>
    <w:rsid w:val="00541352"/>
    <w:rsid w:val="00541479"/>
    <w:rsid w:val="00541494"/>
    <w:rsid w:val="0054153F"/>
    <w:rsid w:val="00541596"/>
    <w:rsid w:val="005415DB"/>
    <w:rsid w:val="005416BC"/>
    <w:rsid w:val="005416DA"/>
    <w:rsid w:val="0054171F"/>
    <w:rsid w:val="00541747"/>
    <w:rsid w:val="00541831"/>
    <w:rsid w:val="00541832"/>
    <w:rsid w:val="005418AC"/>
    <w:rsid w:val="005418DD"/>
    <w:rsid w:val="00541901"/>
    <w:rsid w:val="00541921"/>
    <w:rsid w:val="00541972"/>
    <w:rsid w:val="005419D3"/>
    <w:rsid w:val="00541A25"/>
    <w:rsid w:val="00541A5C"/>
    <w:rsid w:val="00541AF7"/>
    <w:rsid w:val="00541B03"/>
    <w:rsid w:val="00541BCB"/>
    <w:rsid w:val="00541BE3"/>
    <w:rsid w:val="00541C1F"/>
    <w:rsid w:val="00541C5F"/>
    <w:rsid w:val="00541CB3"/>
    <w:rsid w:val="00541EB8"/>
    <w:rsid w:val="00542067"/>
    <w:rsid w:val="005420A1"/>
    <w:rsid w:val="005420F4"/>
    <w:rsid w:val="0054210A"/>
    <w:rsid w:val="00542118"/>
    <w:rsid w:val="0054228A"/>
    <w:rsid w:val="00542294"/>
    <w:rsid w:val="005422C7"/>
    <w:rsid w:val="00542342"/>
    <w:rsid w:val="00542386"/>
    <w:rsid w:val="005423B1"/>
    <w:rsid w:val="005423C0"/>
    <w:rsid w:val="005423D9"/>
    <w:rsid w:val="005423F8"/>
    <w:rsid w:val="00542415"/>
    <w:rsid w:val="00542514"/>
    <w:rsid w:val="005425BF"/>
    <w:rsid w:val="005425DF"/>
    <w:rsid w:val="0054268B"/>
    <w:rsid w:val="005426CE"/>
    <w:rsid w:val="00542705"/>
    <w:rsid w:val="00542722"/>
    <w:rsid w:val="0054274E"/>
    <w:rsid w:val="0054275A"/>
    <w:rsid w:val="005427B2"/>
    <w:rsid w:val="00542985"/>
    <w:rsid w:val="0054298C"/>
    <w:rsid w:val="005429B3"/>
    <w:rsid w:val="005429F4"/>
    <w:rsid w:val="00542B26"/>
    <w:rsid w:val="00542B9B"/>
    <w:rsid w:val="00542C26"/>
    <w:rsid w:val="00542CEF"/>
    <w:rsid w:val="00542DC0"/>
    <w:rsid w:val="00542E8A"/>
    <w:rsid w:val="00542EC2"/>
    <w:rsid w:val="00542EC3"/>
    <w:rsid w:val="00542F1D"/>
    <w:rsid w:val="00542F7E"/>
    <w:rsid w:val="00542FEA"/>
    <w:rsid w:val="005430F2"/>
    <w:rsid w:val="005431CF"/>
    <w:rsid w:val="00543249"/>
    <w:rsid w:val="00543268"/>
    <w:rsid w:val="00543374"/>
    <w:rsid w:val="00543405"/>
    <w:rsid w:val="005435E3"/>
    <w:rsid w:val="0054360E"/>
    <w:rsid w:val="0054361C"/>
    <w:rsid w:val="00543645"/>
    <w:rsid w:val="005436A5"/>
    <w:rsid w:val="005436CE"/>
    <w:rsid w:val="005437E6"/>
    <w:rsid w:val="005439A7"/>
    <w:rsid w:val="00543A72"/>
    <w:rsid w:val="00543A9A"/>
    <w:rsid w:val="00543B6D"/>
    <w:rsid w:val="00543BFC"/>
    <w:rsid w:val="00543C40"/>
    <w:rsid w:val="00543C41"/>
    <w:rsid w:val="00543CD6"/>
    <w:rsid w:val="00543DA5"/>
    <w:rsid w:val="0054409E"/>
    <w:rsid w:val="00544288"/>
    <w:rsid w:val="00544355"/>
    <w:rsid w:val="00544403"/>
    <w:rsid w:val="0054440D"/>
    <w:rsid w:val="0054451D"/>
    <w:rsid w:val="00544576"/>
    <w:rsid w:val="0054458A"/>
    <w:rsid w:val="0054461F"/>
    <w:rsid w:val="005446AE"/>
    <w:rsid w:val="005446B9"/>
    <w:rsid w:val="005446BA"/>
    <w:rsid w:val="00544712"/>
    <w:rsid w:val="0054484B"/>
    <w:rsid w:val="0054499C"/>
    <w:rsid w:val="00544A4F"/>
    <w:rsid w:val="00544AAC"/>
    <w:rsid w:val="00544B08"/>
    <w:rsid w:val="00544B18"/>
    <w:rsid w:val="00544B7E"/>
    <w:rsid w:val="00544BE4"/>
    <w:rsid w:val="00544DE8"/>
    <w:rsid w:val="00544EDD"/>
    <w:rsid w:val="00544F5B"/>
    <w:rsid w:val="00544F81"/>
    <w:rsid w:val="0054507A"/>
    <w:rsid w:val="00545082"/>
    <w:rsid w:val="005450EE"/>
    <w:rsid w:val="00545205"/>
    <w:rsid w:val="005452AA"/>
    <w:rsid w:val="00545351"/>
    <w:rsid w:val="00545398"/>
    <w:rsid w:val="00545402"/>
    <w:rsid w:val="00545403"/>
    <w:rsid w:val="005455AE"/>
    <w:rsid w:val="005455AF"/>
    <w:rsid w:val="005455B2"/>
    <w:rsid w:val="005455D6"/>
    <w:rsid w:val="005455EC"/>
    <w:rsid w:val="005455F6"/>
    <w:rsid w:val="0054566D"/>
    <w:rsid w:val="00545677"/>
    <w:rsid w:val="005456CC"/>
    <w:rsid w:val="005457A3"/>
    <w:rsid w:val="005457C3"/>
    <w:rsid w:val="005457D7"/>
    <w:rsid w:val="005457DB"/>
    <w:rsid w:val="0054583D"/>
    <w:rsid w:val="00545868"/>
    <w:rsid w:val="005458DB"/>
    <w:rsid w:val="005459B5"/>
    <w:rsid w:val="00545A02"/>
    <w:rsid w:val="00545A61"/>
    <w:rsid w:val="00545AAE"/>
    <w:rsid w:val="00545ABD"/>
    <w:rsid w:val="00545ADD"/>
    <w:rsid w:val="00545B26"/>
    <w:rsid w:val="00545B6E"/>
    <w:rsid w:val="00545CF6"/>
    <w:rsid w:val="00545E2D"/>
    <w:rsid w:val="00545E47"/>
    <w:rsid w:val="00545F1D"/>
    <w:rsid w:val="00545FAD"/>
    <w:rsid w:val="00545FC8"/>
    <w:rsid w:val="0054604B"/>
    <w:rsid w:val="005463D3"/>
    <w:rsid w:val="00546433"/>
    <w:rsid w:val="00546440"/>
    <w:rsid w:val="0054646A"/>
    <w:rsid w:val="005464CC"/>
    <w:rsid w:val="005465CF"/>
    <w:rsid w:val="005465F9"/>
    <w:rsid w:val="00546758"/>
    <w:rsid w:val="005467A0"/>
    <w:rsid w:val="005467B4"/>
    <w:rsid w:val="005468AA"/>
    <w:rsid w:val="00546974"/>
    <w:rsid w:val="00546977"/>
    <w:rsid w:val="0054697D"/>
    <w:rsid w:val="00546A00"/>
    <w:rsid w:val="00546A3B"/>
    <w:rsid w:val="00546B30"/>
    <w:rsid w:val="00546B9E"/>
    <w:rsid w:val="00546C41"/>
    <w:rsid w:val="00546C6C"/>
    <w:rsid w:val="00546CCE"/>
    <w:rsid w:val="00546E20"/>
    <w:rsid w:val="00546E3C"/>
    <w:rsid w:val="00546EA8"/>
    <w:rsid w:val="00546FFA"/>
    <w:rsid w:val="0054707D"/>
    <w:rsid w:val="0054713F"/>
    <w:rsid w:val="00547194"/>
    <w:rsid w:val="0054719F"/>
    <w:rsid w:val="005471AD"/>
    <w:rsid w:val="0054732F"/>
    <w:rsid w:val="0054733E"/>
    <w:rsid w:val="005473CE"/>
    <w:rsid w:val="0054749D"/>
    <w:rsid w:val="005474C6"/>
    <w:rsid w:val="00547726"/>
    <w:rsid w:val="00547735"/>
    <w:rsid w:val="005478CD"/>
    <w:rsid w:val="005478D3"/>
    <w:rsid w:val="00547A07"/>
    <w:rsid w:val="00547BBC"/>
    <w:rsid w:val="00547C58"/>
    <w:rsid w:val="00547C69"/>
    <w:rsid w:val="00547DEC"/>
    <w:rsid w:val="00547E69"/>
    <w:rsid w:val="00547E6F"/>
    <w:rsid w:val="00547F6E"/>
    <w:rsid w:val="00550006"/>
    <w:rsid w:val="00550034"/>
    <w:rsid w:val="0055009C"/>
    <w:rsid w:val="0055009E"/>
    <w:rsid w:val="00550108"/>
    <w:rsid w:val="00550157"/>
    <w:rsid w:val="005501C8"/>
    <w:rsid w:val="005501CE"/>
    <w:rsid w:val="005502B0"/>
    <w:rsid w:val="005502FE"/>
    <w:rsid w:val="00550335"/>
    <w:rsid w:val="00550346"/>
    <w:rsid w:val="005503C3"/>
    <w:rsid w:val="005503F1"/>
    <w:rsid w:val="00550500"/>
    <w:rsid w:val="00550558"/>
    <w:rsid w:val="00550606"/>
    <w:rsid w:val="005506E0"/>
    <w:rsid w:val="005506FB"/>
    <w:rsid w:val="00550773"/>
    <w:rsid w:val="00550803"/>
    <w:rsid w:val="00550816"/>
    <w:rsid w:val="0055085C"/>
    <w:rsid w:val="00550891"/>
    <w:rsid w:val="005508AC"/>
    <w:rsid w:val="00550912"/>
    <w:rsid w:val="00550A40"/>
    <w:rsid w:val="00550A57"/>
    <w:rsid w:val="00550AE7"/>
    <w:rsid w:val="00550BF4"/>
    <w:rsid w:val="00550E45"/>
    <w:rsid w:val="00550EE8"/>
    <w:rsid w:val="00550F0F"/>
    <w:rsid w:val="00550F47"/>
    <w:rsid w:val="00550FBA"/>
    <w:rsid w:val="00551065"/>
    <w:rsid w:val="0055113A"/>
    <w:rsid w:val="005511B6"/>
    <w:rsid w:val="005511F7"/>
    <w:rsid w:val="00551225"/>
    <w:rsid w:val="00551295"/>
    <w:rsid w:val="0055129B"/>
    <w:rsid w:val="005512BC"/>
    <w:rsid w:val="0055130C"/>
    <w:rsid w:val="005513AA"/>
    <w:rsid w:val="005513BD"/>
    <w:rsid w:val="0055142C"/>
    <w:rsid w:val="0055143E"/>
    <w:rsid w:val="00551457"/>
    <w:rsid w:val="0055151B"/>
    <w:rsid w:val="00551596"/>
    <w:rsid w:val="0055167B"/>
    <w:rsid w:val="005516DE"/>
    <w:rsid w:val="00551737"/>
    <w:rsid w:val="00551800"/>
    <w:rsid w:val="00551808"/>
    <w:rsid w:val="005518B3"/>
    <w:rsid w:val="00551941"/>
    <w:rsid w:val="0055198E"/>
    <w:rsid w:val="005519B9"/>
    <w:rsid w:val="00551A23"/>
    <w:rsid w:val="00551A5A"/>
    <w:rsid w:val="00551A68"/>
    <w:rsid w:val="00551B24"/>
    <w:rsid w:val="00551B9D"/>
    <w:rsid w:val="00551BD1"/>
    <w:rsid w:val="00551C81"/>
    <w:rsid w:val="00551C9C"/>
    <w:rsid w:val="00551D8E"/>
    <w:rsid w:val="00551F26"/>
    <w:rsid w:val="00551F2D"/>
    <w:rsid w:val="00551F6F"/>
    <w:rsid w:val="00551F7D"/>
    <w:rsid w:val="00551F99"/>
    <w:rsid w:val="005521E9"/>
    <w:rsid w:val="0055222C"/>
    <w:rsid w:val="0055224B"/>
    <w:rsid w:val="00552257"/>
    <w:rsid w:val="00552296"/>
    <w:rsid w:val="005522CC"/>
    <w:rsid w:val="005523CB"/>
    <w:rsid w:val="0055250F"/>
    <w:rsid w:val="0055252B"/>
    <w:rsid w:val="005525DA"/>
    <w:rsid w:val="005525EB"/>
    <w:rsid w:val="00552630"/>
    <w:rsid w:val="005526A6"/>
    <w:rsid w:val="005526D6"/>
    <w:rsid w:val="005527EA"/>
    <w:rsid w:val="0055284D"/>
    <w:rsid w:val="00552858"/>
    <w:rsid w:val="0055287F"/>
    <w:rsid w:val="0055292A"/>
    <w:rsid w:val="00552A28"/>
    <w:rsid w:val="00552B18"/>
    <w:rsid w:val="00552B71"/>
    <w:rsid w:val="00552BAE"/>
    <w:rsid w:val="00552BDF"/>
    <w:rsid w:val="00552C37"/>
    <w:rsid w:val="00552FD0"/>
    <w:rsid w:val="00552FEF"/>
    <w:rsid w:val="00553010"/>
    <w:rsid w:val="00553031"/>
    <w:rsid w:val="005531FB"/>
    <w:rsid w:val="00553219"/>
    <w:rsid w:val="00553236"/>
    <w:rsid w:val="0055326A"/>
    <w:rsid w:val="00553401"/>
    <w:rsid w:val="005534AE"/>
    <w:rsid w:val="00553527"/>
    <w:rsid w:val="0055355B"/>
    <w:rsid w:val="00553628"/>
    <w:rsid w:val="0055362C"/>
    <w:rsid w:val="00553678"/>
    <w:rsid w:val="00553691"/>
    <w:rsid w:val="00553745"/>
    <w:rsid w:val="00553845"/>
    <w:rsid w:val="00553863"/>
    <w:rsid w:val="00553897"/>
    <w:rsid w:val="005538E7"/>
    <w:rsid w:val="00553A4E"/>
    <w:rsid w:val="00553A9F"/>
    <w:rsid w:val="00553B10"/>
    <w:rsid w:val="00553BE3"/>
    <w:rsid w:val="00553C73"/>
    <w:rsid w:val="00553C92"/>
    <w:rsid w:val="00553D4B"/>
    <w:rsid w:val="00553D6F"/>
    <w:rsid w:val="00553DCD"/>
    <w:rsid w:val="00553EA2"/>
    <w:rsid w:val="00553F4F"/>
    <w:rsid w:val="00553FCB"/>
    <w:rsid w:val="00554147"/>
    <w:rsid w:val="00554152"/>
    <w:rsid w:val="0055422F"/>
    <w:rsid w:val="0055427B"/>
    <w:rsid w:val="00554296"/>
    <w:rsid w:val="00554332"/>
    <w:rsid w:val="0055445E"/>
    <w:rsid w:val="00554486"/>
    <w:rsid w:val="00554544"/>
    <w:rsid w:val="00554613"/>
    <w:rsid w:val="00554628"/>
    <w:rsid w:val="0055467C"/>
    <w:rsid w:val="00554701"/>
    <w:rsid w:val="00554764"/>
    <w:rsid w:val="00554777"/>
    <w:rsid w:val="005547C9"/>
    <w:rsid w:val="0055487F"/>
    <w:rsid w:val="00554929"/>
    <w:rsid w:val="00554A26"/>
    <w:rsid w:val="00554AC5"/>
    <w:rsid w:val="00554B59"/>
    <w:rsid w:val="00554B61"/>
    <w:rsid w:val="00554BB2"/>
    <w:rsid w:val="00554BE3"/>
    <w:rsid w:val="00554C23"/>
    <w:rsid w:val="00554CFE"/>
    <w:rsid w:val="00554D22"/>
    <w:rsid w:val="00554D50"/>
    <w:rsid w:val="00554DC9"/>
    <w:rsid w:val="00554E48"/>
    <w:rsid w:val="00554EFD"/>
    <w:rsid w:val="00554FE5"/>
    <w:rsid w:val="005551AF"/>
    <w:rsid w:val="005551DE"/>
    <w:rsid w:val="0055528C"/>
    <w:rsid w:val="005552F1"/>
    <w:rsid w:val="00555392"/>
    <w:rsid w:val="005553C1"/>
    <w:rsid w:val="0055543A"/>
    <w:rsid w:val="005554C5"/>
    <w:rsid w:val="0055552F"/>
    <w:rsid w:val="005555F1"/>
    <w:rsid w:val="005555F8"/>
    <w:rsid w:val="0055564E"/>
    <w:rsid w:val="0055579D"/>
    <w:rsid w:val="005559AD"/>
    <w:rsid w:val="005559B8"/>
    <w:rsid w:val="005559E4"/>
    <w:rsid w:val="00555A28"/>
    <w:rsid w:val="00555A2B"/>
    <w:rsid w:val="00555A47"/>
    <w:rsid w:val="00555A5C"/>
    <w:rsid w:val="00555BEE"/>
    <w:rsid w:val="00555C23"/>
    <w:rsid w:val="00555CD0"/>
    <w:rsid w:val="00555E88"/>
    <w:rsid w:val="00555ED6"/>
    <w:rsid w:val="00555FD6"/>
    <w:rsid w:val="00555FD7"/>
    <w:rsid w:val="00555FDB"/>
    <w:rsid w:val="00556073"/>
    <w:rsid w:val="005561B9"/>
    <w:rsid w:val="00556227"/>
    <w:rsid w:val="0055623F"/>
    <w:rsid w:val="00556245"/>
    <w:rsid w:val="005562FC"/>
    <w:rsid w:val="00556303"/>
    <w:rsid w:val="00556339"/>
    <w:rsid w:val="005563E3"/>
    <w:rsid w:val="0055643A"/>
    <w:rsid w:val="00556532"/>
    <w:rsid w:val="005565A7"/>
    <w:rsid w:val="005565EB"/>
    <w:rsid w:val="005567F1"/>
    <w:rsid w:val="0055694C"/>
    <w:rsid w:val="00556A0A"/>
    <w:rsid w:val="00556A15"/>
    <w:rsid w:val="00556A49"/>
    <w:rsid w:val="00556AB0"/>
    <w:rsid w:val="00556B28"/>
    <w:rsid w:val="00556B7F"/>
    <w:rsid w:val="00556B96"/>
    <w:rsid w:val="00556BA0"/>
    <w:rsid w:val="00556BD0"/>
    <w:rsid w:val="00556BF4"/>
    <w:rsid w:val="00556C0E"/>
    <w:rsid w:val="00556C1A"/>
    <w:rsid w:val="00556C8B"/>
    <w:rsid w:val="00556CAF"/>
    <w:rsid w:val="00556CBC"/>
    <w:rsid w:val="00556DD5"/>
    <w:rsid w:val="00556DFE"/>
    <w:rsid w:val="00556FFE"/>
    <w:rsid w:val="00557143"/>
    <w:rsid w:val="005571F8"/>
    <w:rsid w:val="00557242"/>
    <w:rsid w:val="005572A8"/>
    <w:rsid w:val="005572BC"/>
    <w:rsid w:val="00557379"/>
    <w:rsid w:val="005573AA"/>
    <w:rsid w:val="0055745C"/>
    <w:rsid w:val="00557478"/>
    <w:rsid w:val="0055748B"/>
    <w:rsid w:val="005575A5"/>
    <w:rsid w:val="00557605"/>
    <w:rsid w:val="0055769F"/>
    <w:rsid w:val="005576B2"/>
    <w:rsid w:val="0055776E"/>
    <w:rsid w:val="005577C0"/>
    <w:rsid w:val="005577F4"/>
    <w:rsid w:val="0055781C"/>
    <w:rsid w:val="005578A8"/>
    <w:rsid w:val="005578C5"/>
    <w:rsid w:val="005578E1"/>
    <w:rsid w:val="00557922"/>
    <w:rsid w:val="00557950"/>
    <w:rsid w:val="00557973"/>
    <w:rsid w:val="005579CA"/>
    <w:rsid w:val="005579CC"/>
    <w:rsid w:val="005579E4"/>
    <w:rsid w:val="005579F1"/>
    <w:rsid w:val="00557AF1"/>
    <w:rsid w:val="00557B2E"/>
    <w:rsid w:val="00557BA6"/>
    <w:rsid w:val="00557C10"/>
    <w:rsid w:val="00557CAA"/>
    <w:rsid w:val="00557E58"/>
    <w:rsid w:val="00557EEE"/>
    <w:rsid w:val="00557FAE"/>
    <w:rsid w:val="00560031"/>
    <w:rsid w:val="00560069"/>
    <w:rsid w:val="00560132"/>
    <w:rsid w:val="005601D8"/>
    <w:rsid w:val="005602CF"/>
    <w:rsid w:val="00560360"/>
    <w:rsid w:val="005603DC"/>
    <w:rsid w:val="005604C3"/>
    <w:rsid w:val="0056059C"/>
    <w:rsid w:val="005605E0"/>
    <w:rsid w:val="0056065D"/>
    <w:rsid w:val="00560719"/>
    <w:rsid w:val="005608D7"/>
    <w:rsid w:val="00560959"/>
    <w:rsid w:val="005609E0"/>
    <w:rsid w:val="00560C5C"/>
    <w:rsid w:val="00560CD8"/>
    <w:rsid w:val="00560D38"/>
    <w:rsid w:val="00560E35"/>
    <w:rsid w:val="00560E95"/>
    <w:rsid w:val="00560F02"/>
    <w:rsid w:val="00560FC2"/>
    <w:rsid w:val="00560FD2"/>
    <w:rsid w:val="00560FD5"/>
    <w:rsid w:val="0056125C"/>
    <w:rsid w:val="0056129A"/>
    <w:rsid w:val="005612D8"/>
    <w:rsid w:val="0056137A"/>
    <w:rsid w:val="005616AB"/>
    <w:rsid w:val="005616DE"/>
    <w:rsid w:val="0056172F"/>
    <w:rsid w:val="0056196E"/>
    <w:rsid w:val="00561974"/>
    <w:rsid w:val="00561AAF"/>
    <w:rsid w:val="00561AC0"/>
    <w:rsid w:val="00561D43"/>
    <w:rsid w:val="00561D82"/>
    <w:rsid w:val="00561E41"/>
    <w:rsid w:val="00561E4F"/>
    <w:rsid w:val="00561E84"/>
    <w:rsid w:val="00561FA3"/>
    <w:rsid w:val="0056203E"/>
    <w:rsid w:val="00562173"/>
    <w:rsid w:val="0056221C"/>
    <w:rsid w:val="00562265"/>
    <w:rsid w:val="0056228A"/>
    <w:rsid w:val="005622B7"/>
    <w:rsid w:val="0056233B"/>
    <w:rsid w:val="0056242B"/>
    <w:rsid w:val="00562436"/>
    <w:rsid w:val="005624BF"/>
    <w:rsid w:val="005624FD"/>
    <w:rsid w:val="005625B4"/>
    <w:rsid w:val="00562681"/>
    <w:rsid w:val="0056269C"/>
    <w:rsid w:val="005626A6"/>
    <w:rsid w:val="0056270E"/>
    <w:rsid w:val="0056278A"/>
    <w:rsid w:val="005628C6"/>
    <w:rsid w:val="005628F7"/>
    <w:rsid w:val="00562970"/>
    <w:rsid w:val="00562A09"/>
    <w:rsid w:val="00562A1E"/>
    <w:rsid w:val="00562ABB"/>
    <w:rsid w:val="00562B07"/>
    <w:rsid w:val="00562BC3"/>
    <w:rsid w:val="00562C14"/>
    <w:rsid w:val="00562CA3"/>
    <w:rsid w:val="00562DAD"/>
    <w:rsid w:val="00562DDD"/>
    <w:rsid w:val="00562E5D"/>
    <w:rsid w:val="00562F6C"/>
    <w:rsid w:val="005630EE"/>
    <w:rsid w:val="0056316F"/>
    <w:rsid w:val="00563179"/>
    <w:rsid w:val="00563270"/>
    <w:rsid w:val="00563289"/>
    <w:rsid w:val="005632FE"/>
    <w:rsid w:val="00563353"/>
    <w:rsid w:val="005633CD"/>
    <w:rsid w:val="005634A7"/>
    <w:rsid w:val="00563620"/>
    <w:rsid w:val="00563630"/>
    <w:rsid w:val="00563680"/>
    <w:rsid w:val="005636A9"/>
    <w:rsid w:val="005636B2"/>
    <w:rsid w:val="0056370B"/>
    <w:rsid w:val="0056384B"/>
    <w:rsid w:val="00563942"/>
    <w:rsid w:val="0056399B"/>
    <w:rsid w:val="005639AB"/>
    <w:rsid w:val="005639AF"/>
    <w:rsid w:val="005639D9"/>
    <w:rsid w:val="00563B08"/>
    <w:rsid w:val="00563BC2"/>
    <w:rsid w:val="00563C72"/>
    <w:rsid w:val="00563D0B"/>
    <w:rsid w:val="00563D20"/>
    <w:rsid w:val="00563D5D"/>
    <w:rsid w:val="00563EBA"/>
    <w:rsid w:val="00563F09"/>
    <w:rsid w:val="00563F1A"/>
    <w:rsid w:val="00563F4F"/>
    <w:rsid w:val="00563F5B"/>
    <w:rsid w:val="00563F9E"/>
    <w:rsid w:val="0056409A"/>
    <w:rsid w:val="005640CC"/>
    <w:rsid w:val="00564105"/>
    <w:rsid w:val="00564235"/>
    <w:rsid w:val="00564287"/>
    <w:rsid w:val="00564343"/>
    <w:rsid w:val="00564487"/>
    <w:rsid w:val="00564613"/>
    <w:rsid w:val="0056485B"/>
    <w:rsid w:val="00564A7E"/>
    <w:rsid w:val="00564B52"/>
    <w:rsid w:val="00564C10"/>
    <w:rsid w:val="00564C29"/>
    <w:rsid w:val="00564C45"/>
    <w:rsid w:val="00564D1B"/>
    <w:rsid w:val="00564E1D"/>
    <w:rsid w:val="00564F22"/>
    <w:rsid w:val="00564F3F"/>
    <w:rsid w:val="00564F72"/>
    <w:rsid w:val="00564FD1"/>
    <w:rsid w:val="00564FFE"/>
    <w:rsid w:val="00565080"/>
    <w:rsid w:val="005651CD"/>
    <w:rsid w:val="005651D1"/>
    <w:rsid w:val="0056522B"/>
    <w:rsid w:val="0056525F"/>
    <w:rsid w:val="00565262"/>
    <w:rsid w:val="00565272"/>
    <w:rsid w:val="005652A5"/>
    <w:rsid w:val="005652A8"/>
    <w:rsid w:val="005653CE"/>
    <w:rsid w:val="005653DD"/>
    <w:rsid w:val="005654A5"/>
    <w:rsid w:val="0056563B"/>
    <w:rsid w:val="0056577A"/>
    <w:rsid w:val="0056578B"/>
    <w:rsid w:val="00565877"/>
    <w:rsid w:val="00565893"/>
    <w:rsid w:val="00565910"/>
    <w:rsid w:val="00565943"/>
    <w:rsid w:val="00565983"/>
    <w:rsid w:val="00565A27"/>
    <w:rsid w:val="00565A75"/>
    <w:rsid w:val="00565A83"/>
    <w:rsid w:val="00565A97"/>
    <w:rsid w:val="00565AED"/>
    <w:rsid w:val="00565B2D"/>
    <w:rsid w:val="00565B74"/>
    <w:rsid w:val="00565C01"/>
    <w:rsid w:val="00565C96"/>
    <w:rsid w:val="00565CB3"/>
    <w:rsid w:val="00565CBD"/>
    <w:rsid w:val="00565CFF"/>
    <w:rsid w:val="00565D11"/>
    <w:rsid w:val="00565D7D"/>
    <w:rsid w:val="00565EB8"/>
    <w:rsid w:val="00566025"/>
    <w:rsid w:val="00566045"/>
    <w:rsid w:val="00566157"/>
    <w:rsid w:val="00566269"/>
    <w:rsid w:val="00566277"/>
    <w:rsid w:val="005662CB"/>
    <w:rsid w:val="00566443"/>
    <w:rsid w:val="00566469"/>
    <w:rsid w:val="00566530"/>
    <w:rsid w:val="0056653D"/>
    <w:rsid w:val="005665BA"/>
    <w:rsid w:val="00566643"/>
    <w:rsid w:val="00566660"/>
    <w:rsid w:val="0056666E"/>
    <w:rsid w:val="005666C4"/>
    <w:rsid w:val="005666EF"/>
    <w:rsid w:val="0056672A"/>
    <w:rsid w:val="00566735"/>
    <w:rsid w:val="005667D2"/>
    <w:rsid w:val="005668AD"/>
    <w:rsid w:val="00566A60"/>
    <w:rsid w:val="00566ABB"/>
    <w:rsid w:val="00566B20"/>
    <w:rsid w:val="00566CB8"/>
    <w:rsid w:val="00566CC1"/>
    <w:rsid w:val="00566D87"/>
    <w:rsid w:val="00566D9B"/>
    <w:rsid w:val="00566DAB"/>
    <w:rsid w:val="00566E16"/>
    <w:rsid w:val="00566E29"/>
    <w:rsid w:val="00566EBC"/>
    <w:rsid w:val="00566ED8"/>
    <w:rsid w:val="00566EF7"/>
    <w:rsid w:val="00566F14"/>
    <w:rsid w:val="00566F3F"/>
    <w:rsid w:val="00566F78"/>
    <w:rsid w:val="00566F9A"/>
    <w:rsid w:val="00567107"/>
    <w:rsid w:val="0056711B"/>
    <w:rsid w:val="00567127"/>
    <w:rsid w:val="00567258"/>
    <w:rsid w:val="00567393"/>
    <w:rsid w:val="005673F8"/>
    <w:rsid w:val="005674CC"/>
    <w:rsid w:val="005674DD"/>
    <w:rsid w:val="005674EB"/>
    <w:rsid w:val="005674EC"/>
    <w:rsid w:val="005675B1"/>
    <w:rsid w:val="005676F0"/>
    <w:rsid w:val="00567749"/>
    <w:rsid w:val="0056774D"/>
    <w:rsid w:val="005677CA"/>
    <w:rsid w:val="005677F2"/>
    <w:rsid w:val="0056789A"/>
    <w:rsid w:val="0056793A"/>
    <w:rsid w:val="00567A4D"/>
    <w:rsid w:val="00567B06"/>
    <w:rsid w:val="00567BC0"/>
    <w:rsid w:val="00567BC4"/>
    <w:rsid w:val="00567BE2"/>
    <w:rsid w:val="00567CEF"/>
    <w:rsid w:val="00567D34"/>
    <w:rsid w:val="00567D70"/>
    <w:rsid w:val="00567DE6"/>
    <w:rsid w:val="00567F19"/>
    <w:rsid w:val="00567F45"/>
    <w:rsid w:val="00567F87"/>
    <w:rsid w:val="0057015B"/>
    <w:rsid w:val="0057017F"/>
    <w:rsid w:val="0057020D"/>
    <w:rsid w:val="00570312"/>
    <w:rsid w:val="00570333"/>
    <w:rsid w:val="00570528"/>
    <w:rsid w:val="0057055B"/>
    <w:rsid w:val="005705D8"/>
    <w:rsid w:val="005705D9"/>
    <w:rsid w:val="00570670"/>
    <w:rsid w:val="00570677"/>
    <w:rsid w:val="00570678"/>
    <w:rsid w:val="005706E0"/>
    <w:rsid w:val="0057072B"/>
    <w:rsid w:val="00570737"/>
    <w:rsid w:val="005707CB"/>
    <w:rsid w:val="00570962"/>
    <w:rsid w:val="00570995"/>
    <w:rsid w:val="005709D8"/>
    <w:rsid w:val="00570A88"/>
    <w:rsid w:val="00570A94"/>
    <w:rsid w:val="00570B32"/>
    <w:rsid w:val="00570B69"/>
    <w:rsid w:val="00570B74"/>
    <w:rsid w:val="00570BA3"/>
    <w:rsid w:val="00570C5C"/>
    <w:rsid w:val="00570C6F"/>
    <w:rsid w:val="00570CD2"/>
    <w:rsid w:val="00570D68"/>
    <w:rsid w:val="00570DEC"/>
    <w:rsid w:val="00570DFB"/>
    <w:rsid w:val="00570E4D"/>
    <w:rsid w:val="00570F0D"/>
    <w:rsid w:val="00570F3B"/>
    <w:rsid w:val="00571055"/>
    <w:rsid w:val="005711C2"/>
    <w:rsid w:val="005712BE"/>
    <w:rsid w:val="005712C6"/>
    <w:rsid w:val="005712F6"/>
    <w:rsid w:val="0057131E"/>
    <w:rsid w:val="0057135C"/>
    <w:rsid w:val="00571434"/>
    <w:rsid w:val="00571497"/>
    <w:rsid w:val="005714CF"/>
    <w:rsid w:val="00571551"/>
    <w:rsid w:val="0057160D"/>
    <w:rsid w:val="0057170B"/>
    <w:rsid w:val="00571723"/>
    <w:rsid w:val="00571815"/>
    <w:rsid w:val="00571858"/>
    <w:rsid w:val="00571887"/>
    <w:rsid w:val="005718B6"/>
    <w:rsid w:val="005718F4"/>
    <w:rsid w:val="00571903"/>
    <w:rsid w:val="0057192C"/>
    <w:rsid w:val="00571A18"/>
    <w:rsid w:val="00571A66"/>
    <w:rsid w:val="00571A88"/>
    <w:rsid w:val="00571AE1"/>
    <w:rsid w:val="00571C68"/>
    <w:rsid w:val="00571C85"/>
    <w:rsid w:val="00571C9E"/>
    <w:rsid w:val="00571CCD"/>
    <w:rsid w:val="00571D17"/>
    <w:rsid w:val="00571D88"/>
    <w:rsid w:val="00571E46"/>
    <w:rsid w:val="00571F48"/>
    <w:rsid w:val="00571F87"/>
    <w:rsid w:val="00571FF4"/>
    <w:rsid w:val="00571FF6"/>
    <w:rsid w:val="00572079"/>
    <w:rsid w:val="005720B1"/>
    <w:rsid w:val="005720CD"/>
    <w:rsid w:val="00572198"/>
    <w:rsid w:val="005721F1"/>
    <w:rsid w:val="00572247"/>
    <w:rsid w:val="005722B8"/>
    <w:rsid w:val="005722BD"/>
    <w:rsid w:val="00572317"/>
    <w:rsid w:val="005723B0"/>
    <w:rsid w:val="005724E5"/>
    <w:rsid w:val="00572578"/>
    <w:rsid w:val="005725A1"/>
    <w:rsid w:val="005725C3"/>
    <w:rsid w:val="0057262A"/>
    <w:rsid w:val="00572695"/>
    <w:rsid w:val="005727D2"/>
    <w:rsid w:val="005727E8"/>
    <w:rsid w:val="00572964"/>
    <w:rsid w:val="00572A43"/>
    <w:rsid w:val="00572A4D"/>
    <w:rsid w:val="00572AC6"/>
    <w:rsid w:val="00572B66"/>
    <w:rsid w:val="00572B71"/>
    <w:rsid w:val="00572BDD"/>
    <w:rsid w:val="00572D54"/>
    <w:rsid w:val="00572EEE"/>
    <w:rsid w:val="00572F3A"/>
    <w:rsid w:val="00572F80"/>
    <w:rsid w:val="00573264"/>
    <w:rsid w:val="005732A3"/>
    <w:rsid w:val="00573348"/>
    <w:rsid w:val="00573429"/>
    <w:rsid w:val="00573445"/>
    <w:rsid w:val="0057345B"/>
    <w:rsid w:val="00573486"/>
    <w:rsid w:val="005734B5"/>
    <w:rsid w:val="0057351E"/>
    <w:rsid w:val="005735AA"/>
    <w:rsid w:val="005735F5"/>
    <w:rsid w:val="00573610"/>
    <w:rsid w:val="00573622"/>
    <w:rsid w:val="00573674"/>
    <w:rsid w:val="0057369B"/>
    <w:rsid w:val="00573759"/>
    <w:rsid w:val="005738DE"/>
    <w:rsid w:val="00573955"/>
    <w:rsid w:val="00573958"/>
    <w:rsid w:val="0057396B"/>
    <w:rsid w:val="005739B3"/>
    <w:rsid w:val="00573A40"/>
    <w:rsid w:val="00573B24"/>
    <w:rsid w:val="00573B53"/>
    <w:rsid w:val="00573BA8"/>
    <w:rsid w:val="00573BD6"/>
    <w:rsid w:val="00573C5D"/>
    <w:rsid w:val="00573E31"/>
    <w:rsid w:val="00573FC3"/>
    <w:rsid w:val="00573FE2"/>
    <w:rsid w:val="0057409D"/>
    <w:rsid w:val="00574140"/>
    <w:rsid w:val="00574164"/>
    <w:rsid w:val="00574282"/>
    <w:rsid w:val="0057428C"/>
    <w:rsid w:val="005742D6"/>
    <w:rsid w:val="00574363"/>
    <w:rsid w:val="0057439A"/>
    <w:rsid w:val="0057440D"/>
    <w:rsid w:val="0057445F"/>
    <w:rsid w:val="00574489"/>
    <w:rsid w:val="00574524"/>
    <w:rsid w:val="00574559"/>
    <w:rsid w:val="0057460B"/>
    <w:rsid w:val="00574634"/>
    <w:rsid w:val="0057470A"/>
    <w:rsid w:val="005747A3"/>
    <w:rsid w:val="0057481E"/>
    <w:rsid w:val="00574864"/>
    <w:rsid w:val="0057494C"/>
    <w:rsid w:val="00574A8F"/>
    <w:rsid w:val="00574B23"/>
    <w:rsid w:val="00574BDD"/>
    <w:rsid w:val="00574CBA"/>
    <w:rsid w:val="00574DBB"/>
    <w:rsid w:val="00574DCD"/>
    <w:rsid w:val="00574DF3"/>
    <w:rsid w:val="00575038"/>
    <w:rsid w:val="005750EE"/>
    <w:rsid w:val="00575103"/>
    <w:rsid w:val="0057514E"/>
    <w:rsid w:val="00575255"/>
    <w:rsid w:val="00575363"/>
    <w:rsid w:val="005753C8"/>
    <w:rsid w:val="005753E9"/>
    <w:rsid w:val="00575482"/>
    <w:rsid w:val="00575863"/>
    <w:rsid w:val="00575893"/>
    <w:rsid w:val="00575A25"/>
    <w:rsid w:val="00575A31"/>
    <w:rsid w:val="00575A43"/>
    <w:rsid w:val="00575AFA"/>
    <w:rsid w:val="00575B0C"/>
    <w:rsid w:val="00575BA8"/>
    <w:rsid w:val="00575BD5"/>
    <w:rsid w:val="00575C45"/>
    <w:rsid w:val="00575C5B"/>
    <w:rsid w:val="00575CCB"/>
    <w:rsid w:val="00575CE5"/>
    <w:rsid w:val="00575D0D"/>
    <w:rsid w:val="00575D68"/>
    <w:rsid w:val="00575DA6"/>
    <w:rsid w:val="00575DC8"/>
    <w:rsid w:val="00575DF0"/>
    <w:rsid w:val="00575E83"/>
    <w:rsid w:val="0057602D"/>
    <w:rsid w:val="005760B7"/>
    <w:rsid w:val="005761CF"/>
    <w:rsid w:val="00576268"/>
    <w:rsid w:val="005762C4"/>
    <w:rsid w:val="00576382"/>
    <w:rsid w:val="0057640B"/>
    <w:rsid w:val="005764D9"/>
    <w:rsid w:val="005767C8"/>
    <w:rsid w:val="005767CB"/>
    <w:rsid w:val="00576848"/>
    <w:rsid w:val="00576917"/>
    <w:rsid w:val="00576AA2"/>
    <w:rsid w:val="00576B6D"/>
    <w:rsid w:val="00576BEA"/>
    <w:rsid w:val="00576C85"/>
    <w:rsid w:val="00576C92"/>
    <w:rsid w:val="00576C99"/>
    <w:rsid w:val="00576EE6"/>
    <w:rsid w:val="00576F5B"/>
    <w:rsid w:val="00576F90"/>
    <w:rsid w:val="00577025"/>
    <w:rsid w:val="00577053"/>
    <w:rsid w:val="005770D1"/>
    <w:rsid w:val="0057711E"/>
    <w:rsid w:val="00577156"/>
    <w:rsid w:val="00577163"/>
    <w:rsid w:val="00577186"/>
    <w:rsid w:val="0057731F"/>
    <w:rsid w:val="00577346"/>
    <w:rsid w:val="005774BA"/>
    <w:rsid w:val="005774EA"/>
    <w:rsid w:val="00577597"/>
    <w:rsid w:val="005775E4"/>
    <w:rsid w:val="00577697"/>
    <w:rsid w:val="00577785"/>
    <w:rsid w:val="0057778B"/>
    <w:rsid w:val="00577852"/>
    <w:rsid w:val="005778B4"/>
    <w:rsid w:val="00577948"/>
    <w:rsid w:val="00577A1A"/>
    <w:rsid w:val="00577A58"/>
    <w:rsid w:val="00577A8D"/>
    <w:rsid w:val="00577A90"/>
    <w:rsid w:val="00577AA6"/>
    <w:rsid w:val="00577B4E"/>
    <w:rsid w:val="00577BC1"/>
    <w:rsid w:val="00577C40"/>
    <w:rsid w:val="00577C60"/>
    <w:rsid w:val="00577C6A"/>
    <w:rsid w:val="00577D2A"/>
    <w:rsid w:val="00577D8F"/>
    <w:rsid w:val="00577DE9"/>
    <w:rsid w:val="00577E4F"/>
    <w:rsid w:val="00577E96"/>
    <w:rsid w:val="00577EA1"/>
    <w:rsid w:val="00577EA4"/>
    <w:rsid w:val="00577EF4"/>
    <w:rsid w:val="00577F0A"/>
    <w:rsid w:val="00577F28"/>
    <w:rsid w:val="00577F41"/>
    <w:rsid w:val="00577F76"/>
    <w:rsid w:val="00577F8D"/>
    <w:rsid w:val="0058014A"/>
    <w:rsid w:val="0058024B"/>
    <w:rsid w:val="005802E4"/>
    <w:rsid w:val="005802E7"/>
    <w:rsid w:val="00580310"/>
    <w:rsid w:val="005803EB"/>
    <w:rsid w:val="005804C3"/>
    <w:rsid w:val="005804CB"/>
    <w:rsid w:val="00580518"/>
    <w:rsid w:val="0058059C"/>
    <w:rsid w:val="00580615"/>
    <w:rsid w:val="00580619"/>
    <w:rsid w:val="005806A3"/>
    <w:rsid w:val="005806AC"/>
    <w:rsid w:val="0058076D"/>
    <w:rsid w:val="00580827"/>
    <w:rsid w:val="00580834"/>
    <w:rsid w:val="0058089D"/>
    <w:rsid w:val="005808A8"/>
    <w:rsid w:val="005808B5"/>
    <w:rsid w:val="00580930"/>
    <w:rsid w:val="00580953"/>
    <w:rsid w:val="0058095E"/>
    <w:rsid w:val="0058096C"/>
    <w:rsid w:val="00580AD3"/>
    <w:rsid w:val="00580B75"/>
    <w:rsid w:val="00580BA9"/>
    <w:rsid w:val="00580BAC"/>
    <w:rsid w:val="00580D54"/>
    <w:rsid w:val="00580D7A"/>
    <w:rsid w:val="00580D9A"/>
    <w:rsid w:val="00580E62"/>
    <w:rsid w:val="00580E7A"/>
    <w:rsid w:val="00580EA6"/>
    <w:rsid w:val="00580EDC"/>
    <w:rsid w:val="00580F77"/>
    <w:rsid w:val="0058105F"/>
    <w:rsid w:val="0058106F"/>
    <w:rsid w:val="00581112"/>
    <w:rsid w:val="0058115D"/>
    <w:rsid w:val="0058120A"/>
    <w:rsid w:val="0058125C"/>
    <w:rsid w:val="00581334"/>
    <w:rsid w:val="0058134A"/>
    <w:rsid w:val="00581380"/>
    <w:rsid w:val="0058142B"/>
    <w:rsid w:val="00581439"/>
    <w:rsid w:val="0058143C"/>
    <w:rsid w:val="0058143E"/>
    <w:rsid w:val="00581448"/>
    <w:rsid w:val="0058152B"/>
    <w:rsid w:val="00581573"/>
    <w:rsid w:val="00581636"/>
    <w:rsid w:val="00581643"/>
    <w:rsid w:val="00581645"/>
    <w:rsid w:val="005816C1"/>
    <w:rsid w:val="0058171E"/>
    <w:rsid w:val="0058176F"/>
    <w:rsid w:val="0058184B"/>
    <w:rsid w:val="005818BA"/>
    <w:rsid w:val="0058191E"/>
    <w:rsid w:val="0058196D"/>
    <w:rsid w:val="00581A06"/>
    <w:rsid w:val="00581A26"/>
    <w:rsid w:val="00581A49"/>
    <w:rsid w:val="00581A8F"/>
    <w:rsid w:val="00581D0E"/>
    <w:rsid w:val="00581E34"/>
    <w:rsid w:val="00581F46"/>
    <w:rsid w:val="00581F4C"/>
    <w:rsid w:val="00581F70"/>
    <w:rsid w:val="00582054"/>
    <w:rsid w:val="0058219C"/>
    <w:rsid w:val="0058221B"/>
    <w:rsid w:val="0058227A"/>
    <w:rsid w:val="005822A6"/>
    <w:rsid w:val="005822A9"/>
    <w:rsid w:val="005823AF"/>
    <w:rsid w:val="00582407"/>
    <w:rsid w:val="005824B3"/>
    <w:rsid w:val="005824CB"/>
    <w:rsid w:val="005824E3"/>
    <w:rsid w:val="005825ED"/>
    <w:rsid w:val="0058261B"/>
    <w:rsid w:val="005826B2"/>
    <w:rsid w:val="005826DE"/>
    <w:rsid w:val="005826EA"/>
    <w:rsid w:val="005828A5"/>
    <w:rsid w:val="0058292D"/>
    <w:rsid w:val="0058296F"/>
    <w:rsid w:val="00582AFE"/>
    <w:rsid w:val="00582B46"/>
    <w:rsid w:val="00582BAF"/>
    <w:rsid w:val="00582CC6"/>
    <w:rsid w:val="00582DCA"/>
    <w:rsid w:val="00582E6E"/>
    <w:rsid w:val="00582E99"/>
    <w:rsid w:val="00582FB7"/>
    <w:rsid w:val="00583025"/>
    <w:rsid w:val="0058308E"/>
    <w:rsid w:val="00583116"/>
    <w:rsid w:val="005831C3"/>
    <w:rsid w:val="00583230"/>
    <w:rsid w:val="00583272"/>
    <w:rsid w:val="005832E9"/>
    <w:rsid w:val="00583335"/>
    <w:rsid w:val="005833CF"/>
    <w:rsid w:val="005834E4"/>
    <w:rsid w:val="0058355E"/>
    <w:rsid w:val="00583573"/>
    <w:rsid w:val="00583582"/>
    <w:rsid w:val="0058360B"/>
    <w:rsid w:val="00583790"/>
    <w:rsid w:val="005837F8"/>
    <w:rsid w:val="00583865"/>
    <w:rsid w:val="0058388B"/>
    <w:rsid w:val="00583945"/>
    <w:rsid w:val="0058395C"/>
    <w:rsid w:val="0058397F"/>
    <w:rsid w:val="00583A06"/>
    <w:rsid w:val="00583A6A"/>
    <w:rsid w:val="00583AB6"/>
    <w:rsid w:val="00583AE7"/>
    <w:rsid w:val="00583D17"/>
    <w:rsid w:val="00583DCA"/>
    <w:rsid w:val="00583DD2"/>
    <w:rsid w:val="00583EEB"/>
    <w:rsid w:val="00583F0E"/>
    <w:rsid w:val="00584089"/>
    <w:rsid w:val="0058408F"/>
    <w:rsid w:val="0058410A"/>
    <w:rsid w:val="00584174"/>
    <w:rsid w:val="00584227"/>
    <w:rsid w:val="00584295"/>
    <w:rsid w:val="00584299"/>
    <w:rsid w:val="005842E8"/>
    <w:rsid w:val="00584317"/>
    <w:rsid w:val="00584331"/>
    <w:rsid w:val="0058436B"/>
    <w:rsid w:val="00584393"/>
    <w:rsid w:val="00584477"/>
    <w:rsid w:val="00584485"/>
    <w:rsid w:val="005844B0"/>
    <w:rsid w:val="005844EC"/>
    <w:rsid w:val="00584506"/>
    <w:rsid w:val="005845C1"/>
    <w:rsid w:val="005846BC"/>
    <w:rsid w:val="005846E9"/>
    <w:rsid w:val="00584743"/>
    <w:rsid w:val="0058487C"/>
    <w:rsid w:val="00584AA5"/>
    <w:rsid w:val="00584ABD"/>
    <w:rsid w:val="00584C48"/>
    <w:rsid w:val="00584C64"/>
    <w:rsid w:val="00584C7A"/>
    <w:rsid w:val="00584C7C"/>
    <w:rsid w:val="00584C9A"/>
    <w:rsid w:val="00584CF9"/>
    <w:rsid w:val="00584D55"/>
    <w:rsid w:val="00584DEF"/>
    <w:rsid w:val="00584F50"/>
    <w:rsid w:val="00584F75"/>
    <w:rsid w:val="005850C1"/>
    <w:rsid w:val="005850CB"/>
    <w:rsid w:val="00585102"/>
    <w:rsid w:val="0058514A"/>
    <w:rsid w:val="00585175"/>
    <w:rsid w:val="005851F1"/>
    <w:rsid w:val="005852C9"/>
    <w:rsid w:val="005852F6"/>
    <w:rsid w:val="00585465"/>
    <w:rsid w:val="005856F0"/>
    <w:rsid w:val="00585833"/>
    <w:rsid w:val="0058589D"/>
    <w:rsid w:val="0058590A"/>
    <w:rsid w:val="005859D7"/>
    <w:rsid w:val="00585ACD"/>
    <w:rsid w:val="00585DD6"/>
    <w:rsid w:val="00585E5A"/>
    <w:rsid w:val="00585E8D"/>
    <w:rsid w:val="00585F9C"/>
    <w:rsid w:val="00586131"/>
    <w:rsid w:val="005862D0"/>
    <w:rsid w:val="005862EC"/>
    <w:rsid w:val="0058652F"/>
    <w:rsid w:val="00586698"/>
    <w:rsid w:val="00586746"/>
    <w:rsid w:val="00586798"/>
    <w:rsid w:val="005867A2"/>
    <w:rsid w:val="005867EA"/>
    <w:rsid w:val="00586813"/>
    <w:rsid w:val="00586861"/>
    <w:rsid w:val="00586911"/>
    <w:rsid w:val="00586A4D"/>
    <w:rsid w:val="00586A76"/>
    <w:rsid w:val="00586AF8"/>
    <w:rsid w:val="00586B07"/>
    <w:rsid w:val="00586B2E"/>
    <w:rsid w:val="00586B47"/>
    <w:rsid w:val="00586B69"/>
    <w:rsid w:val="00586BB2"/>
    <w:rsid w:val="00586CC9"/>
    <w:rsid w:val="00586CD2"/>
    <w:rsid w:val="00586D90"/>
    <w:rsid w:val="00586FC5"/>
    <w:rsid w:val="0058704E"/>
    <w:rsid w:val="0058710B"/>
    <w:rsid w:val="0058711A"/>
    <w:rsid w:val="0058711C"/>
    <w:rsid w:val="0058729C"/>
    <w:rsid w:val="005872D1"/>
    <w:rsid w:val="00587369"/>
    <w:rsid w:val="0058739C"/>
    <w:rsid w:val="005873B0"/>
    <w:rsid w:val="0058740E"/>
    <w:rsid w:val="00587603"/>
    <w:rsid w:val="005876E1"/>
    <w:rsid w:val="00587767"/>
    <w:rsid w:val="00587768"/>
    <w:rsid w:val="005877C4"/>
    <w:rsid w:val="005879BB"/>
    <w:rsid w:val="00587A13"/>
    <w:rsid w:val="00587A9E"/>
    <w:rsid w:val="00587AA9"/>
    <w:rsid w:val="00587B3A"/>
    <w:rsid w:val="00587B55"/>
    <w:rsid w:val="00587CC5"/>
    <w:rsid w:val="00587CCB"/>
    <w:rsid w:val="00587D25"/>
    <w:rsid w:val="00587DB3"/>
    <w:rsid w:val="00587E7E"/>
    <w:rsid w:val="00587E7F"/>
    <w:rsid w:val="00587FB5"/>
    <w:rsid w:val="00590036"/>
    <w:rsid w:val="0059003B"/>
    <w:rsid w:val="00590109"/>
    <w:rsid w:val="00590176"/>
    <w:rsid w:val="0059019D"/>
    <w:rsid w:val="0059027D"/>
    <w:rsid w:val="005902B1"/>
    <w:rsid w:val="00590412"/>
    <w:rsid w:val="005907D9"/>
    <w:rsid w:val="005907F6"/>
    <w:rsid w:val="0059085F"/>
    <w:rsid w:val="0059088F"/>
    <w:rsid w:val="005908A6"/>
    <w:rsid w:val="005908D0"/>
    <w:rsid w:val="00590970"/>
    <w:rsid w:val="005909D3"/>
    <w:rsid w:val="00590A9B"/>
    <w:rsid w:val="00590B20"/>
    <w:rsid w:val="00590B5C"/>
    <w:rsid w:val="00590B61"/>
    <w:rsid w:val="00590CED"/>
    <w:rsid w:val="00590CFB"/>
    <w:rsid w:val="00590DAC"/>
    <w:rsid w:val="00590E00"/>
    <w:rsid w:val="00590E54"/>
    <w:rsid w:val="00590ECB"/>
    <w:rsid w:val="00590F03"/>
    <w:rsid w:val="00590F6C"/>
    <w:rsid w:val="00590FB0"/>
    <w:rsid w:val="0059105D"/>
    <w:rsid w:val="00591068"/>
    <w:rsid w:val="0059110F"/>
    <w:rsid w:val="0059120F"/>
    <w:rsid w:val="00591276"/>
    <w:rsid w:val="005912CE"/>
    <w:rsid w:val="005913B3"/>
    <w:rsid w:val="005914BF"/>
    <w:rsid w:val="00591511"/>
    <w:rsid w:val="00591549"/>
    <w:rsid w:val="005915A6"/>
    <w:rsid w:val="00591664"/>
    <w:rsid w:val="0059169A"/>
    <w:rsid w:val="005918AC"/>
    <w:rsid w:val="005919FE"/>
    <w:rsid w:val="00591AE4"/>
    <w:rsid w:val="00591B53"/>
    <w:rsid w:val="00591BB1"/>
    <w:rsid w:val="00591C47"/>
    <w:rsid w:val="00591CF2"/>
    <w:rsid w:val="00591D7B"/>
    <w:rsid w:val="00591DF0"/>
    <w:rsid w:val="00591E00"/>
    <w:rsid w:val="00591E35"/>
    <w:rsid w:val="00591EBC"/>
    <w:rsid w:val="00591FE7"/>
    <w:rsid w:val="005920AA"/>
    <w:rsid w:val="005920CC"/>
    <w:rsid w:val="005920FA"/>
    <w:rsid w:val="005922B2"/>
    <w:rsid w:val="00592353"/>
    <w:rsid w:val="0059248F"/>
    <w:rsid w:val="005924AA"/>
    <w:rsid w:val="005925E1"/>
    <w:rsid w:val="0059261A"/>
    <w:rsid w:val="00592631"/>
    <w:rsid w:val="00592664"/>
    <w:rsid w:val="0059273C"/>
    <w:rsid w:val="00592751"/>
    <w:rsid w:val="0059281C"/>
    <w:rsid w:val="00592905"/>
    <w:rsid w:val="00592A86"/>
    <w:rsid w:val="00592AF0"/>
    <w:rsid w:val="00592B12"/>
    <w:rsid w:val="00592B5D"/>
    <w:rsid w:val="00592B66"/>
    <w:rsid w:val="00592B87"/>
    <w:rsid w:val="00592C7A"/>
    <w:rsid w:val="00592C81"/>
    <w:rsid w:val="00592DD4"/>
    <w:rsid w:val="00592E0E"/>
    <w:rsid w:val="00592E68"/>
    <w:rsid w:val="00592F5D"/>
    <w:rsid w:val="00592FA0"/>
    <w:rsid w:val="00593014"/>
    <w:rsid w:val="00593114"/>
    <w:rsid w:val="00593286"/>
    <w:rsid w:val="0059336D"/>
    <w:rsid w:val="00593380"/>
    <w:rsid w:val="00593450"/>
    <w:rsid w:val="00593537"/>
    <w:rsid w:val="00593568"/>
    <w:rsid w:val="00593599"/>
    <w:rsid w:val="00593673"/>
    <w:rsid w:val="005936D4"/>
    <w:rsid w:val="005936DD"/>
    <w:rsid w:val="005937A6"/>
    <w:rsid w:val="0059380C"/>
    <w:rsid w:val="0059388C"/>
    <w:rsid w:val="005938EC"/>
    <w:rsid w:val="00593937"/>
    <w:rsid w:val="0059399D"/>
    <w:rsid w:val="005939A0"/>
    <w:rsid w:val="005939D0"/>
    <w:rsid w:val="00593AA0"/>
    <w:rsid w:val="00593B01"/>
    <w:rsid w:val="00593BE4"/>
    <w:rsid w:val="00593BF7"/>
    <w:rsid w:val="00593C75"/>
    <w:rsid w:val="00593CD4"/>
    <w:rsid w:val="00593D12"/>
    <w:rsid w:val="00593D72"/>
    <w:rsid w:val="00593F06"/>
    <w:rsid w:val="0059406B"/>
    <w:rsid w:val="005940D6"/>
    <w:rsid w:val="005940DB"/>
    <w:rsid w:val="005941EB"/>
    <w:rsid w:val="005941FD"/>
    <w:rsid w:val="005942F2"/>
    <w:rsid w:val="00594343"/>
    <w:rsid w:val="00594371"/>
    <w:rsid w:val="00594389"/>
    <w:rsid w:val="005943B4"/>
    <w:rsid w:val="005943C2"/>
    <w:rsid w:val="00594433"/>
    <w:rsid w:val="0059444B"/>
    <w:rsid w:val="00594461"/>
    <w:rsid w:val="00594582"/>
    <w:rsid w:val="00594591"/>
    <w:rsid w:val="00594656"/>
    <w:rsid w:val="00594683"/>
    <w:rsid w:val="00594694"/>
    <w:rsid w:val="0059469D"/>
    <w:rsid w:val="005946A2"/>
    <w:rsid w:val="0059474D"/>
    <w:rsid w:val="00594795"/>
    <w:rsid w:val="005947C8"/>
    <w:rsid w:val="005947E7"/>
    <w:rsid w:val="005947F5"/>
    <w:rsid w:val="0059485A"/>
    <w:rsid w:val="005948B2"/>
    <w:rsid w:val="00594A20"/>
    <w:rsid w:val="00594A84"/>
    <w:rsid w:val="00594AE6"/>
    <w:rsid w:val="00594B53"/>
    <w:rsid w:val="00594C0A"/>
    <w:rsid w:val="00594D01"/>
    <w:rsid w:val="00594D35"/>
    <w:rsid w:val="00594DB4"/>
    <w:rsid w:val="00594EC0"/>
    <w:rsid w:val="00594ECB"/>
    <w:rsid w:val="00595086"/>
    <w:rsid w:val="00595113"/>
    <w:rsid w:val="00595185"/>
    <w:rsid w:val="005951DB"/>
    <w:rsid w:val="005951ED"/>
    <w:rsid w:val="0059522F"/>
    <w:rsid w:val="00595270"/>
    <w:rsid w:val="005952BC"/>
    <w:rsid w:val="005952D6"/>
    <w:rsid w:val="00595317"/>
    <w:rsid w:val="0059532E"/>
    <w:rsid w:val="0059533D"/>
    <w:rsid w:val="00595417"/>
    <w:rsid w:val="005954F9"/>
    <w:rsid w:val="00595590"/>
    <w:rsid w:val="005955B9"/>
    <w:rsid w:val="00595658"/>
    <w:rsid w:val="005956AE"/>
    <w:rsid w:val="005957DC"/>
    <w:rsid w:val="00595860"/>
    <w:rsid w:val="00595940"/>
    <w:rsid w:val="00595959"/>
    <w:rsid w:val="00595972"/>
    <w:rsid w:val="005959CA"/>
    <w:rsid w:val="00595A1F"/>
    <w:rsid w:val="00595BED"/>
    <w:rsid w:val="00595C41"/>
    <w:rsid w:val="00595DD0"/>
    <w:rsid w:val="00595E2A"/>
    <w:rsid w:val="00595E69"/>
    <w:rsid w:val="00595EA6"/>
    <w:rsid w:val="00595EAA"/>
    <w:rsid w:val="00595F44"/>
    <w:rsid w:val="00595F50"/>
    <w:rsid w:val="00595F5D"/>
    <w:rsid w:val="00596027"/>
    <w:rsid w:val="00596066"/>
    <w:rsid w:val="005960DA"/>
    <w:rsid w:val="0059612A"/>
    <w:rsid w:val="00596158"/>
    <w:rsid w:val="00596260"/>
    <w:rsid w:val="005964B8"/>
    <w:rsid w:val="005964D5"/>
    <w:rsid w:val="005964F6"/>
    <w:rsid w:val="0059652F"/>
    <w:rsid w:val="00596555"/>
    <w:rsid w:val="005965EE"/>
    <w:rsid w:val="00596690"/>
    <w:rsid w:val="00596736"/>
    <w:rsid w:val="0059673B"/>
    <w:rsid w:val="00596861"/>
    <w:rsid w:val="0059694C"/>
    <w:rsid w:val="00596992"/>
    <w:rsid w:val="005969A6"/>
    <w:rsid w:val="005969C2"/>
    <w:rsid w:val="00596A19"/>
    <w:rsid w:val="00596A22"/>
    <w:rsid w:val="00596B32"/>
    <w:rsid w:val="00596B90"/>
    <w:rsid w:val="00596C2C"/>
    <w:rsid w:val="00596CD8"/>
    <w:rsid w:val="00596E04"/>
    <w:rsid w:val="00596EA2"/>
    <w:rsid w:val="00596F46"/>
    <w:rsid w:val="00596FCC"/>
    <w:rsid w:val="00596FEB"/>
    <w:rsid w:val="00597128"/>
    <w:rsid w:val="0059719A"/>
    <w:rsid w:val="005971AD"/>
    <w:rsid w:val="00597219"/>
    <w:rsid w:val="005972D3"/>
    <w:rsid w:val="0059731D"/>
    <w:rsid w:val="00597369"/>
    <w:rsid w:val="0059739D"/>
    <w:rsid w:val="005973E7"/>
    <w:rsid w:val="0059756F"/>
    <w:rsid w:val="005975AA"/>
    <w:rsid w:val="00597602"/>
    <w:rsid w:val="0059760B"/>
    <w:rsid w:val="00597694"/>
    <w:rsid w:val="005977E3"/>
    <w:rsid w:val="005978BF"/>
    <w:rsid w:val="005978C4"/>
    <w:rsid w:val="0059798F"/>
    <w:rsid w:val="00597990"/>
    <w:rsid w:val="00597A3C"/>
    <w:rsid w:val="00597B0A"/>
    <w:rsid w:val="00597C26"/>
    <w:rsid w:val="00597DAD"/>
    <w:rsid w:val="00597DC8"/>
    <w:rsid w:val="00597E71"/>
    <w:rsid w:val="005A0072"/>
    <w:rsid w:val="005A01EE"/>
    <w:rsid w:val="005A03D0"/>
    <w:rsid w:val="005A045B"/>
    <w:rsid w:val="005A048E"/>
    <w:rsid w:val="005A04D7"/>
    <w:rsid w:val="005A057B"/>
    <w:rsid w:val="005A0586"/>
    <w:rsid w:val="005A05D2"/>
    <w:rsid w:val="005A05EC"/>
    <w:rsid w:val="005A077D"/>
    <w:rsid w:val="005A07BB"/>
    <w:rsid w:val="005A07DC"/>
    <w:rsid w:val="005A07EF"/>
    <w:rsid w:val="005A07FD"/>
    <w:rsid w:val="005A080B"/>
    <w:rsid w:val="005A082D"/>
    <w:rsid w:val="005A0999"/>
    <w:rsid w:val="005A0A28"/>
    <w:rsid w:val="005A0A55"/>
    <w:rsid w:val="005A0A85"/>
    <w:rsid w:val="005A0BC6"/>
    <w:rsid w:val="005A0D51"/>
    <w:rsid w:val="005A0D53"/>
    <w:rsid w:val="005A0DA4"/>
    <w:rsid w:val="005A0DBE"/>
    <w:rsid w:val="005A0E15"/>
    <w:rsid w:val="005A0E1F"/>
    <w:rsid w:val="005A0F5F"/>
    <w:rsid w:val="005A107C"/>
    <w:rsid w:val="005A1167"/>
    <w:rsid w:val="005A11F8"/>
    <w:rsid w:val="005A135A"/>
    <w:rsid w:val="005A1364"/>
    <w:rsid w:val="005A13EC"/>
    <w:rsid w:val="005A1463"/>
    <w:rsid w:val="005A146A"/>
    <w:rsid w:val="005A14DF"/>
    <w:rsid w:val="005A1582"/>
    <w:rsid w:val="005A168D"/>
    <w:rsid w:val="005A16EB"/>
    <w:rsid w:val="005A1730"/>
    <w:rsid w:val="005A1750"/>
    <w:rsid w:val="005A17BD"/>
    <w:rsid w:val="005A17D9"/>
    <w:rsid w:val="005A17E6"/>
    <w:rsid w:val="005A1914"/>
    <w:rsid w:val="005A1915"/>
    <w:rsid w:val="005A19CA"/>
    <w:rsid w:val="005A1A7B"/>
    <w:rsid w:val="005A1AD5"/>
    <w:rsid w:val="005A1B36"/>
    <w:rsid w:val="005A1B4D"/>
    <w:rsid w:val="005A1BFE"/>
    <w:rsid w:val="005A1C92"/>
    <w:rsid w:val="005A1CA6"/>
    <w:rsid w:val="005A1D29"/>
    <w:rsid w:val="005A1D4C"/>
    <w:rsid w:val="005A1E55"/>
    <w:rsid w:val="005A1EDD"/>
    <w:rsid w:val="005A1EF0"/>
    <w:rsid w:val="005A1F59"/>
    <w:rsid w:val="005A1F90"/>
    <w:rsid w:val="005A2283"/>
    <w:rsid w:val="005A2374"/>
    <w:rsid w:val="005A2647"/>
    <w:rsid w:val="005A264C"/>
    <w:rsid w:val="005A276F"/>
    <w:rsid w:val="005A2888"/>
    <w:rsid w:val="005A2928"/>
    <w:rsid w:val="005A2996"/>
    <w:rsid w:val="005A2B18"/>
    <w:rsid w:val="005A2B8E"/>
    <w:rsid w:val="005A2CF3"/>
    <w:rsid w:val="005A2D7E"/>
    <w:rsid w:val="005A2DA8"/>
    <w:rsid w:val="005A2DD6"/>
    <w:rsid w:val="005A2E03"/>
    <w:rsid w:val="005A2E70"/>
    <w:rsid w:val="005A2EFD"/>
    <w:rsid w:val="005A2F89"/>
    <w:rsid w:val="005A2F8E"/>
    <w:rsid w:val="005A2FA3"/>
    <w:rsid w:val="005A2FD4"/>
    <w:rsid w:val="005A3025"/>
    <w:rsid w:val="005A302A"/>
    <w:rsid w:val="005A309B"/>
    <w:rsid w:val="005A30AD"/>
    <w:rsid w:val="005A3171"/>
    <w:rsid w:val="005A31A3"/>
    <w:rsid w:val="005A31D8"/>
    <w:rsid w:val="005A3223"/>
    <w:rsid w:val="005A3265"/>
    <w:rsid w:val="005A329D"/>
    <w:rsid w:val="005A32C3"/>
    <w:rsid w:val="005A3317"/>
    <w:rsid w:val="005A336D"/>
    <w:rsid w:val="005A3463"/>
    <w:rsid w:val="005A3556"/>
    <w:rsid w:val="005A358B"/>
    <w:rsid w:val="005A37FE"/>
    <w:rsid w:val="005A3913"/>
    <w:rsid w:val="005A3923"/>
    <w:rsid w:val="005A3982"/>
    <w:rsid w:val="005A3A3F"/>
    <w:rsid w:val="005A3ABB"/>
    <w:rsid w:val="005A3C70"/>
    <w:rsid w:val="005A3CE0"/>
    <w:rsid w:val="005A3DD7"/>
    <w:rsid w:val="005A3DEB"/>
    <w:rsid w:val="005A3E33"/>
    <w:rsid w:val="005A3F35"/>
    <w:rsid w:val="005A3F41"/>
    <w:rsid w:val="005A40D1"/>
    <w:rsid w:val="005A40DC"/>
    <w:rsid w:val="005A42CE"/>
    <w:rsid w:val="005A43C4"/>
    <w:rsid w:val="005A43FA"/>
    <w:rsid w:val="005A4433"/>
    <w:rsid w:val="005A44A8"/>
    <w:rsid w:val="005A44E0"/>
    <w:rsid w:val="005A4522"/>
    <w:rsid w:val="005A46C9"/>
    <w:rsid w:val="005A46CE"/>
    <w:rsid w:val="005A4766"/>
    <w:rsid w:val="005A47D5"/>
    <w:rsid w:val="005A47E3"/>
    <w:rsid w:val="005A4984"/>
    <w:rsid w:val="005A4A17"/>
    <w:rsid w:val="005A4A39"/>
    <w:rsid w:val="005A4A99"/>
    <w:rsid w:val="005A4AB3"/>
    <w:rsid w:val="005A4BC2"/>
    <w:rsid w:val="005A4C12"/>
    <w:rsid w:val="005A4CD0"/>
    <w:rsid w:val="005A4CDB"/>
    <w:rsid w:val="005A4CEE"/>
    <w:rsid w:val="005A4ECC"/>
    <w:rsid w:val="005A4F7E"/>
    <w:rsid w:val="005A4F85"/>
    <w:rsid w:val="005A4FA6"/>
    <w:rsid w:val="005A5076"/>
    <w:rsid w:val="005A51EF"/>
    <w:rsid w:val="005A52A7"/>
    <w:rsid w:val="005A531A"/>
    <w:rsid w:val="005A542F"/>
    <w:rsid w:val="005A54C1"/>
    <w:rsid w:val="005A54D4"/>
    <w:rsid w:val="005A568E"/>
    <w:rsid w:val="005A5711"/>
    <w:rsid w:val="005A5790"/>
    <w:rsid w:val="005A5891"/>
    <w:rsid w:val="005A58C8"/>
    <w:rsid w:val="005A5B31"/>
    <w:rsid w:val="005A5C11"/>
    <w:rsid w:val="005A5E09"/>
    <w:rsid w:val="005A5E4E"/>
    <w:rsid w:val="005A5EA8"/>
    <w:rsid w:val="005A5FCF"/>
    <w:rsid w:val="005A5FDF"/>
    <w:rsid w:val="005A6090"/>
    <w:rsid w:val="005A60F5"/>
    <w:rsid w:val="005A61FD"/>
    <w:rsid w:val="005A6399"/>
    <w:rsid w:val="005A63DA"/>
    <w:rsid w:val="005A6469"/>
    <w:rsid w:val="005A647A"/>
    <w:rsid w:val="005A65ED"/>
    <w:rsid w:val="005A6830"/>
    <w:rsid w:val="005A6834"/>
    <w:rsid w:val="005A68AA"/>
    <w:rsid w:val="005A691F"/>
    <w:rsid w:val="005A6946"/>
    <w:rsid w:val="005A6B23"/>
    <w:rsid w:val="005A6B40"/>
    <w:rsid w:val="005A6BCD"/>
    <w:rsid w:val="005A6BF6"/>
    <w:rsid w:val="005A6CC1"/>
    <w:rsid w:val="005A6E0D"/>
    <w:rsid w:val="005A6E7D"/>
    <w:rsid w:val="005A6F02"/>
    <w:rsid w:val="005A6F1F"/>
    <w:rsid w:val="005A6F69"/>
    <w:rsid w:val="005A6FF1"/>
    <w:rsid w:val="005A7105"/>
    <w:rsid w:val="005A7298"/>
    <w:rsid w:val="005A72C4"/>
    <w:rsid w:val="005A7317"/>
    <w:rsid w:val="005A73D0"/>
    <w:rsid w:val="005A73F0"/>
    <w:rsid w:val="005A742A"/>
    <w:rsid w:val="005A7450"/>
    <w:rsid w:val="005A7479"/>
    <w:rsid w:val="005A74C5"/>
    <w:rsid w:val="005A7513"/>
    <w:rsid w:val="005A7534"/>
    <w:rsid w:val="005A7593"/>
    <w:rsid w:val="005A7597"/>
    <w:rsid w:val="005A75F2"/>
    <w:rsid w:val="005A7663"/>
    <w:rsid w:val="005A7723"/>
    <w:rsid w:val="005A773D"/>
    <w:rsid w:val="005A777E"/>
    <w:rsid w:val="005A77B1"/>
    <w:rsid w:val="005A784F"/>
    <w:rsid w:val="005A787E"/>
    <w:rsid w:val="005A7922"/>
    <w:rsid w:val="005A7AB9"/>
    <w:rsid w:val="005A7B39"/>
    <w:rsid w:val="005A7B4C"/>
    <w:rsid w:val="005A7BCE"/>
    <w:rsid w:val="005A7BF9"/>
    <w:rsid w:val="005A7CEF"/>
    <w:rsid w:val="005A7D92"/>
    <w:rsid w:val="005A7EC3"/>
    <w:rsid w:val="005B0081"/>
    <w:rsid w:val="005B0082"/>
    <w:rsid w:val="005B00A6"/>
    <w:rsid w:val="005B00D9"/>
    <w:rsid w:val="005B00FE"/>
    <w:rsid w:val="005B014C"/>
    <w:rsid w:val="005B0156"/>
    <w:rsid w:val="005B01A8"/>
    <w:rsid w:val="005B01C9"/>
    <w:rsid w:val="005B0282"/>
    <w:rsid w:val="005B0318"/>
    <w:rsid w:val="005B03CD"/>
    <w:rsid w:val="005B040F"/>
    <w:rsid w:val="005B041C"/>
    <w:rsid w:val="005B048E"/>
    <w:rsid w:val="005B04C1"/>
    <w:rsid w:val="005B0573"/>
    <w:rsid w:val="005B0599"/>
    <w:rsid w:val="005B07B8"/>
    <w:rsid w:val="005B07BE"/>
    <w:rsid w:val="005B087C"/>
    <w:rsid w:val="005B08BC"/>
    <w:rsid w:val="005B08BD"/>
    <w:rsid w:val="005B08C4"/>
    <w:rsid w:val="005B08EE"/>
    <w:rsid w:val="005B093A"/>
    <w:rsid w:val="005B0956"/>
    <w:rsid w:val="005B0ABD"/>
    <w:rsid w:val="005B0B46"/>
    <w:rsid w:val="005B0BAA"/>
    <w:rsid w:val="005B0BB4"/>
    <w:rsid w:val="005B0D0C"/>
    <w:rsid w:val="005B0DA9"/>
    <w:rsid w:val="005B0DDC"/>
    <w:rsid w:val="005B0F29"/>
    <w:rsid w:val="005B1002"/>
    <w:rsid w:val="005B1084"/>
    <w:rsid w:val="005B1092"/>
    <w:rsid w:val="005B1103"/>
    <w:rsid w:val="005B1113"/>
    <w:rsid w:val="005B11A1"/>
    <w:rsid w:val="005B11E8"/>
    <w:rsid w:val="005B1290"/>
    <w:rsid w:val="005B12A9"/>
    <w:rsid w:val="005B1354"/>
    <w:rsid w:val="005B139F"/>
    <w:rsid w:val="005B13F3"/>
    <w:rsid w:val="005B146C"/>
    <w:rsid w:val="005B15F9"/>
    <w:rsid w:val="005B1659"/>
    <w:rsid w:val="005B1758"/>
    <w:rsid w:val="005B17E5"/>
    <w:rsid w:val="005B17E6"/>
    <w:rsid w:val="005B17F9"/>
    <w:rsid w:val="005B1817"/>
    <w:rsid w:val="005B1867"/>
    <w:rsid w:val="005B18C5"/>
    <w:rsid w:val="005B18ED"/>
    <w:rsid w:val="005B1A1C"/>
    <w:rsid w:val="005B1A46"/>
    <w:rsid w:val="005B1A68"/>
    <w:rsid w:val="005B1AB1"/>
    <w:rsid w:val="005B1C9A"/>
    <w:rsid w:val="005B1CF2"/>
    <w:rsid w:val="005B1D82"/>
    <w:rsid w:val="005B1D88"/>
    <w:rsid w:val="005B1D95"/>
    <w:rsid w:val="005B1E44"/>
    <w:rsid w:val="005B1ED3"/>
    <w:rsid w:val="005B1EE7"/>
    <w:rsid w:val="005B1F6A"/>
    <w:rsid w:val="005B2034"/>
    <w:rsid w:val="005B2093"/>
    <w:rsid w:val="005B20AE"/>
    <w:rsid w:val="005B218F"/>
    <w:rsid w:val="005B21E2"/>
    <w:rsid w:val="005B224B"/>
    <w:rsid w:val="005B2345"/>
    <w:rsid w:val="005B239B"/>
    <w:rsid w:val="005B2454"/>
    <w:rsid w:val="005B2519"/>
    <w:rsid w:val="005B2525"/>
    <w:rsid w:val="005B259C"/>
    <w:rsid w:val="005B283C"/>
    <w:rsid w:val="005B2B33"/>
    <w:rsid w:val="005B2B53"/>
    <w:rsid w:val="005B2BD0"/>
    <w:rsid w:val="005B2C16"/>
    <w:rsid w:val="005B2C82"/>
    <w:rsid w:val="005B2CE4"/>
    <w:rsid w:val="005B2D95"/>
    <w:rsid w:val="005B2E18"/>
    <w:rsid w:val="005B2E94"/>
    <w:rsid w:val="005B2FA2"/>
    <w:rsid w:val="005B30AB"/>
    <w:rsid w:val="005B3125"/>
    <w:rsid w:val="005B31BA"/>
    <w:rsid w:val="005B3200"/>
    <w:rsid w:val="005B3288"/>
    <w:rsid w:val="005B3379"/>
    <w:rsid w:val="005B33A3"/>
    <w:rsid w:val="005B33D1"/>
    <w:rsid w:val="005B3406"/>
    <w:rsid w:val="005B3430"/>
    <w:rsid w:val="005B346D"/>
    <w:rsid w:val="005B347C"/>
    <w:rsid w:val="005B3480"/>
    <w:rsid w:val="005B34FF"/>
    <w:rsid w:val="005B3544"/>
    <w:rsid w:val="005B3597"/>
    <w:rsid w:val="005B3609"/>
    <w:rsid w:val="005B361F"/>
    <w:rsid w:val="005B362F"/>
    <w:rsid w:val="005B3654"/>
    <w:rsid w:val="005B36B6"/>
    <w:rsid w:val="005B36D8"/>
    <w:rsid w:val="005B3745"/>
    <w:rsid w:val="005B379B"/>
    <w:rsid w:val="005B384F"/>
    <w:rsid w:val="005B3944"/>
    <w:rsid w:val="005B39D8"/>
    <w:rsid w:val="005B3B91"/>
    <w:rsid w:val="005B3BDD"/>
    <w:rsid w:val="005B3C87"/>
    <w:rsid w:val="005B3CA0"/>
    <w:rsid w:val="005B3CF9"/>
    <w:rsid w:val="005B3D33"/>
    <w:rsid w:val="005B3E1E"/>
    <w:rsid w:val="005B3E26"/>
    <w:rsid w:val="005B3E47"/>
    <w:rsid w:val="005B3E7B"/>
    <w:rsid w:val="005B4032"/>
    <w:rsid w:val="005B404D"/>
    <w:rsid w:val="005B408D"/>
    <w:rsid w:val="005B415E"/>
    <w:rsid w:val="005B4274"/>
    <w:rsid w:val="005B43B9"/>
    <w:rsid w:val="005B43ED"/>
    <w:rsid w:val="005B443B"/>
    <w:rsid w:val="005B4767"/>
    <w:rsid w:val="005B4832"/>
    <w:rsid w:val="005B48C1"/>
    <w:rsid w:val="005B48E1"/>
    <w:rsid w:val="005B48ED"/>
    <w:rsid w:val="005B4ABF"/>
    <w:rsid w:val="005B4B16"/>
    <w:rsid w:val="005B4CC3"/>
    <w:rsid w:val="005B4D5C"/>
    <w:rsid w:val="005B4DE3"/>
    <w:rsid w:val="005B4DFB"/>
    <w:rsid w:val="005B4E5E"/>
    <w:rsid w:val="005B4F18"/>
    <w:rsid w:val="005B4FDF"/>
    <w:rsid w:val="005B507D"/>
    <w:rsid w:val="005B50D9"/>
    <w:rsid w:val="005B50F0"/>
    <w:rsid w:val="005B513C"/>
    <w:rsid w:val="005B5153"/>
    <w:rsid w:val="005B51F8"/>
    <w:rsid w:val="005B53B3"/>
    <w:rsid w:val="005B53F3"/>
    <w:rsid w:val="005B53F4"/>
    <w:rsid w:val="005B5406"/>
    <w:rsid w:val="005B5494"/>
    <w:rsid w:val="005B54DE"/>
    <w:rsid w:val="005B556D"/>
    <w:rsid w:val="005B5654"/>
    <w:rsid w:val="005B56EF"/>
    <w:rsid w:val="005B58BD"/>
    <w:rsid w:val="005B595E"/>
    <w:rsid w:val="005B5977"/>
    <w:rsid w:val="005B59A7"/>
    <w:rsid w:val="005B5AF4"/>
    <w:rsid w:val="005B5B7C"/>
    <w:rsid w:val="005B5BDB"/>
    <w:rsid w:val="005B5C0F"/>
    <w:rsid w:val="005B5C20"/>
    <w:rsid w:val="005B5C99"/>
    <w:rsid w:val="005B5CB8"/>
    <w:rsid w:val="005B5D29"/>
    <w:rsid w:val="005B5DD3"/>
    <w:rsid w:val="005B5E50"/>
    <w:rsid w:val="005B5E88"/>
    <w:rsid w:val="005B5EAC"/>
    <w:rsid w:val="005B601F"/>
    <w:rsid w:val="005B6073"/>
    <w:rsid w:val="005B60A3"/>
    <w:rsid w:val="005B60A9"/>
    <w:rsid w:val="005B61E2"/>
    <w:rsid w:val="005B6303"/>
    <w:rsid w:val="005B632D"/>
    <w:rsid w:val="005B6337"/>
    <w:rsid w:val="005B6431"/>
    <w:rsid w:val="005B6527"/>
    <w:rsid w:val="005B6636"/>
    <w:rsid w:val="005B66E6"/>
    <w:rsid w:val="005B6705"/>
    <w:rsid w:val="005B6736"/>
    <w:rsid w:val="005B6818"/>
    <w:rsid w:val="005B682D"/>
    <w:rsid w:val="005B685E"/>
    <w:rsid w:val="005B68C3"/>
    <w:rsid w:val="005B68D1"/>
    <w:rsid w:val="005B6925"/>
    <w:rsid w:val="005B695D"/>
    <w:rsid w:val="005B696C"/>
    <w:rsid w:val="005B698B"/>
    <w:rsid w:val="005B6A40"/>
    <w:rsid w:val="005B6BFB"/>
    <w:rsid w:val="005B6C55"/>
    <w:rsid w:val="005B6C76"/>
    <w:rsid w:val="005B6C7A"/>
    <w:rsid w:val="005B6CCC"/>
    <w:rsid w:val="005B6CDD"/>
    <w:rsid w:val="005B6D41"/>
    <w:rsid w:val="005B6D67"/>
    <w:rsid w:val="005B6D73"/>
    <w:rsid w:val="005B6D82"/>
    <w:rsid w:val="005B6DD2"/>
    <w:rsid w:val="005B6E8A"/>
    <w:rsid w:val="005B6EC9"/>
    <w:rsid w:val="005B6ECC"/>
    <w:rsid w:val="005B704F"/>
    <w:rsid w:val="005B70AA"/>
    <w:rsid w:val="005B70DE"/>
    <w:rsid w:val="005B7241"/>
    <w:rsid w:val="005B7276"/>
    <w:rsid w:val="005B73C6"/>
    <w:rsid w:val="005B761D"/>
    <w:rsid w:val="005B765E"/>
    <w:rsid w:val="005B7676"/>
    <w:rsid w:val="005B7700"/>
    <w:rsid w:val="005B7774"/>
    <w:rsid w:val="005B77F0"/>
    <w:rsid w:val="005B7830"/>
    <w:rsid w:val="005B795A"/>
    <w:rsid w:val="005B7B08"/>
    <w:rsid w:val="005B7B32"/>
    <w:rsid w:val="005B7CB7"/>
    <w:rsid w:val="005B7DD7"/>
    <w:rsid w:val="005B7E10"/>
    <w:rsid w:val="005B7E35"/>
    <w:rsid w:val="005B7E71"/>
    <w:rsid w:val="005C0051"/>
    <w:rsid w:val="005C00E9"/>
    <w:rsid w:val="005C0286"/>
    <w:rsid w:val="005C02DD"/>
    <w:rsid w:val="005C02F7"/>
    <w:rsid w:val="005C032A"/>
    <w:rsid w:val="005C03E1"/>
    <w:rsid w:val="005C0414"/>
    <w:rsid w:val="005C04E1"/>
    <w:rsid w:val="005C0522"/>
    <w:rsid w:val="005C05A0"/>
    <w:rsid w:val="005C05E8"/>
    <w:rsid w:val="005C0681"/>
    <w:rsid w:val="005C06BB"/>
    <w:rsid w:val="005C0727"/>
    <w:rsid w:val="005C0768"/>
    <w:rsid w:val="005C083D"/>
    <w:rsid w:val="005C0868"/>
    <w:rsid w:val="005C08A0"/>
    <w:rsid w:val="005C08DD"/>
    <w:rsid w:val="005C096B"/>
    <w:rsid w:val="005C0996"/>
    <w:rsid w:val="005C0A3B"/>
    <w:rsid w:val="005C0A63"/>
    <w:rsid w:val="005C0AA4"/>
    <w:rsid w:val="005C0AE1"/>
    <w:rsid w:val="005C0C06"/>
    <w:rsid w:val="005C0C58"/>
    <w:rsid w:val="005C0C6F"/>
    <w:rsid w:val="005C0CAA"/>
    <w:rsid w:val="005C0CF5"/>
    <w:rsid w:val="005C0DA7"/>
    <w:rsid w:val="005C0EF4"/>
    <w:rsid w:val="005C101F"/>
    <w:rsid w:val="005C1072"/>
    <w:rsid w:val="005C11D2"/>
    <w:rsid w:val="005C12D4"/>
    <w:rsid w:val="005C134F"/>
    <w:rsid w:val="005C1369"/>
    <w:rsid w:val="005C1418"/>
    <w:rsid w:val="005C1487"/>
    <w:rsid w:val="005C14AA"/>
    <w:rsid w:val="005C15CF"/>
    <w:rsid w:val="005C1691"/>
    <w:rsid w:val="005C16CF"/>
    <w:rsid w:val="005C1730"/>
    <w:rsid w:val="005C18CA"/>
    <w:rsid w:val="005C18ED"/>
    <w:rsid w:val="005C1A2B"/>
    <w:rsid w:val="005C1A80"/>
    <w:rsid w:val="005C1B15"/>
    <w:rsid w:val="005C1BB4"/>
    <w:rsid w:val="005C1C47"/>
    <w:rsid w:val="005C1DC7"/>
    <w:rsid w:val="005C1DEE"/>
    <w:rsid w:val="005C1E3D"/>
    <w:rsid w:val="005C1E45"/>
    <w:rsid w:val="005C1F1B"/>
    <w:rsid w:val="005C20B6"/>
    <w:rsid w:val="005C20BD"/>
    <w:rsid w:val="005C212F"/>
    <w:rsid w:val="005C217B"/>
    <w:rsid w:val="005C21F1"/>
    <w:rsid w:val="005C21F7"/>
    <w:rsid w:val="005C22FD"/>
    <w:rsid w:val="005C2361"/>
    <w:rsid w:val="005C23CE"/>
    <w:rsid w:val="005C23EF"/>
    <w:rsid w:val="005C2427"/>
    <w:rsid w:val="005C2540"/>
    <w:rsid w:val="005C2544"/>
    <w:rsid w:val="005C261D"/>
    <w:rsid w:val="005C263C"/>
    <w:rsid w:val="005C2648"/>
    <w:rsid w:val="005C26D0"/>
    <w:rsid w:val="005C26E1"/>
    <w:rsid w:val="005C26E3"/>
    <w:rsid w:val="005C2944"/>
    <w:rsid w:val="005C29E3"/>
    <w:rsid w:val="005C2A2F"/>
    <w:rsid w:val="005C2A61"/>
    <w:rsid w:val="005C2B5B"/>
    <w:rsid w:val="005C2B85"/>
    <w:rsid w:val="005C2C6E"/>
    <w:rsid w:val="005C2CB6"/>
    <w:rsid w:val="005C2D28"/>
    <w:rsid w:val="005C2DAC"/>
    <w:rsid w:val="005C2DC5"/>
    <w:rsid w:val="005C2E6B"/>
    <w:rsid w:val="005C2E6C"/>
    <w:rsid w:val="005C2EA8"/>
    <w:rsid w:val="005C2F7E"/>
    <w:rsid w:val="005C2F8E"/>
    <w:rsid w:val="005C3006"/>
    <w:rsid w:val="005C3035"/>
    <w:rsid w:val="005C3037"/>
    <w:rsid w:val="005C3058"/>
    <w:rsid w:val="005C309A"/>
    <w:rsid w:val="005C30BC"/>
    <w:rsid w:val="005C31BD"/>
    <w:rsid w:val="005C31EC"/>
    <w:rsid w:val="005C3231"/>
    <w:rsid w:val="005C327F"/>
    <w:rsid w:val="005C33D8"/>
    <w:rsid w:val="005C343A"/>
    <w:rsid w:val="005C345C"/>
    <w:rsid w:val="005C34FF"/>
    <w:rsid w:val="005C3888"/>
    <w:rsid w:val="005C3968"/>
    <w:rsid w:val="005C39A4"/>
    <w:rsid w:val="005C3B0D"/>
    <w:rsid w:val="005C3B26"/>
    <w:rsid w:val="005C3B31"/>
    <w:rsid w:val="005C3BE1"/>
    <w:rsid w:val="005C3BEA"/>
    <w:rsid w:val="005C3C62"/>
    <w:rsid w:val="005C3E0A"/>
    <w:rsid w:val="005C3E3D"/>
    <w:rsid w:val="005C3E82"/>
    <w:rsid w:val="005C3F5F"/>
    <w:rsid w:val="005C3FCE"/>
    <w:rsid w:val="005C404D"/>
    <w:rsid w:val="005C40CE"/>
    <w:rsid w:val="005C4170"/>
    <w:rsid w:val="005C420A"/>
    <w:rsid w:val="005C421C"/>
    <w:rsid w:val="005C422B"/>
    <w:rsid w:val="005C4277"/>
    <w:rsid w:val="005C4317"/>
    <w:rsid w:val="005C4357"/>
    <w:rsid w:val="005C438B"/>
    <w:rsid w:val="005C43F6"/>
    <w:rsid w:val="005C445D"/>
    <w:rsid w:val="005C44FC"/>
    <w:rsid w:val="005C4551"/>
    <w:rsid w:val="005C45CD"/>
    <w:rsid w:val="005C460B"/>
    <w:rsid w:val="005C463E"/>
    <w:rsid w:val="005C46DD"/>
    <w:rsid w:val="005C4712"/>
    <w:rsid w:val="005C4723"/>
    <w:rsid w:val="005C4755"/>
    <w:rsid w:val="005C47D4"/>
    <w:rsid w:val="005C47D7"/>
    <w:rsid w:val="005C4814"/>
    <w:rsid w:val="005C482A"/>
    <w:rsid w:val="005C4851"/>
    <w:rsid w:val="005C4873"/>
    <w:rsid w:val="005C49A3"/>
    <w:rsid w:val="005C4A57"/>
    <w:rsid w:val="005C4AFC"/>
    <w:rsid w:val="005C4B38"/>
    <w:rsid w:val="005C4BB4"/>
    <w:rsid w:val="005C4BCB"/>
    <w:rsid w:val="005C4BE7"/>
    <w:rsid w:val="005C4C1A"/>
    <w:rsid w:val="005C4C3F"/>
    <w:rsid w:val="005C4C82"/>
    <w:rsid w:val="005C4D07"/>
    <w:rsid w:val="005C4D35"/>
    <w:rsid w:val="005C4D6D"/>
    <w:rsid w:val="005C4D70"/>
    <w:rsid w:val="005C4DD9"/>
    <w:rsid w:val="005C4F7B"/>
    <w:rsid w:val="005C4FDC"/>
    <w:rsid w:val="005C4FFF"/>
    <w:rsid w:val="005C5020"/>
    <w:rsid w:val="005C5025"/>
    <w:rsid w:val="005C5029"/>
    <w:rsid w:val="005C5055"/>
    <w:rsid w:val="005C513D"/>
    <w:rsid w:val="005C5166"/>
    <w:rsid w:val="005C531E"/>
    <w:rsid w:val="005C5395"/>
    <w:rsid w:val="005C55A6"/>
    <w:rsid w:val="005C5655"/>
    <w:rsid w:val="005C56E7"/>
    <w:rsid w:val="005C5822"/>
    <w:rsid w:val="005C5871"/>
    <w:rsid w:val="005C58CD"/>
    <w:rsid w:val="005C58EA"/>
    <w:rsid w:val="005C5972"/>
    <w:rsid w:val="005C5B04"/>
    <w:rsid w:val="005C5C0B"/>
    <w:rsid w:val="005C5C3C"/>
    <w:rsid w:val="005C5CB9"/>
    <w:rsid w:val="005C5CD5"/>
    <w:rsid w:val="005C5D82"/>
    <w:rsid w:val="005C5E3C"/>
    <w:rsid w:val="005C5E8B"/>
    <w:rsid w:val="005C5EF5"/>
    <w:rsid w:val="005C5F3A"/>
    <w:rsid w:val="005C5FDF"/>
    <w:rsid w:val="005C603F"/>
    <w:rsid w:val="005C613C"/>
    <w:rsid w:val="005C614A"/>
    <w:rsid w:val="005C6234"/>
    <w:rsid w:val="005C62AA"/>
    <w:rsid w:val="005C637C"/>
    <w:rsid w:val="005C638C"/>
    <w:rsid w:val="005C63AA"/>
    <w:rsid w:val="005C647D"/>
    <w:rsid w:val="005C6547"/>
    <w:rsid w:val="005C6585"/>
    <w:rsid w:val="005C65B3"/>
    <w:rsid w:val="005C65BA"/>
    <w:rsid w:val="005C6665"/>
    <w:rsid w:val="005C66AD"/>
    <w:rsid w:val="005C6793"/>
    <w:rsid w:val="005C67AB"/>
    <w:rsid w:val="005C67C5"/>
    <w:rsid w:val="005C684C"/>
    <w:rsid w:val="005C68C3"/>
    <w:rsid w:val="005C6905"/>
    <w:rsid w:val="005C6922"/>
    <w:rsid w:val="005C697F"/>
    <w:rsid w:val="005C69F9"/>
    <w:rsid w:val="005C6B0E"/>
    <w:rsid w:val="005C6C36"/>
    <w:rsid w:val="005C6D11"/>
    <w:rsid w:val="005C6E17"/>
    <w:rsid w:val="005C6E5B"/>
    <w:rsid w:val="005C6EE6"/>
    <w:rsid w:val="005C6FC7"/>
    <w:rsid w:val="005C6FC9"/>
    <w:rsid w:val="005C700E"/>
    <w:rsid w:val="005C7077"/>
    <w:rsid w:val="005C7079"/>
    <w:rsid w:val="005C708A"/>
    <w:rsid w:val="005C7091"/>
    <w:rsid w:val="005C70FE"/>
    <w:rsid w:val="005C71AC"/>
    <w:rsid w:val="005C72D6"/>
    <w:rsid w:val="005C7301"/>
    <w:rsid w:val="005C7364"/>
    <w:rsid w:val="005C73ED"/>
    <w:rsid w:val="005C74ED"/>
    <w:rsid w:val="005C7503"/>
    <w:rsid w:val="005C7758"/>
    <w:rsid w:val="005C77AA"/>
    <w:rsid w:val="005C77DF"/>
    <w:rsid w:val="005C7805"/>
    <w:rsid w:val="005C796A"/>
    <w:rsid w:val="005C79A2"/>
    <w:rsid w:val="005C7A6A"/>
    <w:rsid w:val="005C7ABE"/>
    <w:rsid w:val="005C7AE5"/>
    <w:rsid w:val="005C7BBC"/>
    <w:rsid w:val="005C7C6D"/>
    <w:rsid w:val="005C7CEC"/>
    <w:rsid w:val="005C7D38"/>
    <w:rsid w:val="005C7DA3"/>
    <w:rsid w:val="005C7E5B"/>
    <w:rsid w:val="005D008A"/>
    <w:rsid w:val="005D017F"/>
    <w:rsid w:val="005D01BE"/>
    <w:rsid w:val="005D0237"/>
    <w:rsid w:val="005D0261"/>
    <w:rsid w:val="005D02AF"/>
    <w:rsid w:val="005D030E"/>
    <w:rsid w:val="005D03CC"/>
    <w:rsid w:val="005D03DB"/>
    <w:rsid w:val="005D04FE"/>
    <w:rsid w:val="005D0514"/>
    <w:rsid w:val="005D05C0"/>
    <w:rsid w:val="005D0676"/>
    <w:rsid w:val="005D0702"/>
    <w:rsid w:val="005D070E"/>
    <w:rsid w:val="005D07B8"/>
    <w:rsid w:val="005D07FF"/>
    <w:rsid w:val="005D0919"/>
    <w:rsid w:val="005D0A91"/>
    <w:rsid w:val="005D0AB9"/>
    <w:rsid w:val="005D0ADD"/>
    <w:rsid w:val="005D0B56"/>
    <w:rsid w:val="005D0C69"/>
    <w:rsid w:val="005D0E4D"/>
    <w:rsid w:val="005D0E8E"/>
    <w:rsid w:val="005D0F0C"/>
    <w:rsid w:val="005D0F41"/>
    <w:rsid w:val="005D0F8F"/>
    <w:rsid w:val="005D0FE8"/>
    <w:rsid w:val="005D10E3"/>
    <w:rsid w:val="005D115E"/>
    <w:rsid w:val="005D11A9"/>
    <w:rsid w:val="005D123F"/>
    <w:rsid w:val="005D12C5"/>
    <w:rsid w:val="005D1364"/>
    <w:rsid w:val="005D1406"/>
    <w:rsid w:val="005D1527"/>
    <w:rsid w:val="005D161C"/>
    <w:rsid w:val="005D162C"/>
    <w:rsid w:val="005D168B"/>
    <w:rsid w:val="005D16F5"/>
    <w:rsid w:val="005D17BC"/>
    <w:rsid w:val="005D1835"/>
    <w:rsid w:val="005D1931"/>
    <w:rsid w:val="005D1974"/>
    <w:rsid w:val="005D19B3"/>
    <w:rsid w:val="005D1A74"/>
    <w:rsid w:val="005D1B4D"/>
    <w:rsid w:val="005D1C13"/>
    <w:rsid w:val="005D1C4E"/>
    <w:rsid w:val="005D1D25"/>
    <w:rsid w:val="005D1E6B"/>
    <w:rsid w:val="005D2187"/>
    <w:rsid w:val="005D21EB"/>
    <w:rsid w:val="005D2240"/>
    <w:rsid w:val="005D22BA"/>
    <w:rsid w:val="005D2321"/>
    <w:rsid w:val="005D234C"/>
    <w:rsid w:val="005D2358"/>
    <w:rsid w:val="005D24EA"/>
    <w:rsid w:val="005D2500"/>
    <w:rsid w:val="005D2545"/>
    <w:rsid w:val="005D25A8"/>
    <w:rsid w:val="005D27FF"/>
    <w:rsid w:val="005D291E"/>
    <w:rsid w:val="005D29AE"/>
    <w:rsid w:val="005D2A0E"/>
    <w:rsid w:val="005D2A77"/>
    <w:rsid w:val="005D2AA7"/>
    <w:rsid w:val="005D2C1B"/>
    <w:rsid w:val="005D2C34"/>
    <w:rsid w:val="005D2D98"/>
    <w:rsid w:val="005D2DAD"/>
    <w:rsid w:val="005D2DDC"/>
    <w:rsid w:val="005D2F8A"/>
    <w:rsid w:val="005D2FAC"/>
    <w:rsid w:val="005D305E"/>
    <w:rsid w:val="005D30AF"/>
    <w:rsid w:val="005D3145"/>
    <w:rsid w:val="005D329C"/>
    <w:rsid w:val="005D329E"/>
    <w:rsid w:val="005D3335"/>
    <w:rsid w:val="005D3344"/>
    <w:rsid w:val="005D337E"/>
    <w:rsid w:val="005D338A"/>
    <w:rsid w:val="005D33EC"/>
    <w:rsid w:val="005D345B"/>
    <w:rsid w:val="005D3460"/>
    <w:rsid w:val="005D3461"/>
    <w:rsid w:val="005D34C6"/>
    <w:rsid w:val="005D3567"/>
    <w:rsid w:val="005D3571"/>
    <w:rsid w:val="005D3660"/>
    <w:rsid w:val="005D3694"/>
    <w:rsid w:val="005D37C3"/>
    <w:rsid w:val="005D37C4"/>
    <w:rsid w:val="005D3821"/>
    <w:rsid w:val="005D3839"/>
    <w:rsid w:val="005D38AE"/>
    <w:rsid w:val="005D38D1"/>
    <w:rsid w:val="005D398D"/>
    <w:rsid w:val="005D3A61"/>
    <w:rsid w:val="005D3A68"/>
    <w:rsid w:val="005D3A99"/>
    <w:rsid w:val="005D3C85"/>
    <w:rsid w:val="005D3D6D"/>
    <w:rsid w:val="005D3E1D"/>
    <w:rsid w:val="005D3EBF"/>
    <w:rsid w:val="005D3ECC"/>
    <w:rsid w:val="005D3F63"/>
    <w:rsid w:val="005D3F9C"/>
    <w:rsid w:val="005D4012"/>
    <w:rsid w:val="005D41C7"/>
    <w:rsid w:val="005D41EB"/>
    <w:rsid w:val="005D42D5"/>
    <w:rsid w:val="005D4304"/>
    <w:rsid w:val="005D435D"/>
    <w:rsid w:val="005D439B"/>
    <w:rsid w:val="005D43C3"/>
    <w:rsid w:val="005D43E7"/>
    <w:rsid w:val="005D44B9"/>
    <w:rsid w:val="005D44E7"/>
    <w:rsid w:val="005D4508"/>
    <w:rsid w:val="005D4664"/>
    <w:rsid w:val="005D4747"/>
    <w:rsid w:val="005D47BF"/>
    <w:rsid w:val="005D4800"/>
    <w:rsid w:val="005D4801"/>
    <w:rsid w:val="005D485C"/>
    <w:rsid w:val="005D48B1"/>
    <w:rsid w:val="005D48F4"/>
    <w:rsid w:val="005D4A26"/>
    <w:rsid w:val="005D4A30"/>
    <w:rsid w:val="005D4A5E"/>
    <w:rsid w:val="005D4B9A"/>
    <w:rsid w:val="005D4C7C"/>
    <w:rsid w:val="005D4CAE"/>
    <w:rsid w:val="005D4CF9"/>
    <w:rsid w:val="005D4DBA"/>
    <w:rsid w:val="005D4E93"/>
    <w:rsid w:val="005D4E99"/>
    <w:rsid w:val="005D4EC1"/>
    <w:rsid w:val="005D4F13"/>
    <w:rsid w:val="005D4F95"/>
    <w:rsid w:val="005D50F1"/>
    <w:rsid w:val="005D5259"/>
    <w:rsid w:val="005D526F"/>
    <w:rsid w:val="005D52A1"/>
    <w:rsid w:val="005D52E1"/>
    <w:rsid w:val="005D52FC"/>
    <w:rsid w:val="005D531D"/>
    <w:rsid w:val="005D5857"/>
    <w:rsid w:val="005D585E"/>
    <w:rsid w:val="005D590F"/>
    <w:rsid w:val="005D5980"/>
    <w:rsid w:val="005D5AE9"/>
    <w:rsid w:val="005D5AFB"/>
    <w:rsid w:val="005D5B51"/>
    <w:rsid w:val="005D5B54"/>
    <w:rsid w:val="005D5C03"/>
    <w:rsid w:val="005D5CFE"/>
    <w:rsid w:val="005D5D29"/>
    <w:rsid w:val="005D5ED3"/>
    <w:rsid w:val="005D5F3C"/>
    <w:rsid w:val="005D5F86"/>
    <w:rsid w:val="005D5FBE"/>
    <w:rsid w:val="005D6034"/>
    <w:rsid w:val="005D6083"/>
    <w:rsid w:val="005D60A3"/>
    <w:rsid w:val="005D60B7"/>
    <w:rsid w:val="005D60EB"/>
    <w:rsid w:val="005D60F9"/>
    <w:rsid w:val="005D613A"/>
    <w:rsid w:val="005D615F"/>
    <w:rsid w:val="005D618F"/>
    <w:rsid w:val="005D61C8"/>
    <w:rsid w:val="005D62BC"/>
    <w:rsid w:val="005D62C6"/>
    <w:rsid w:val="005D62DC"/>
    <w:rsid w:val="005D62FC"/>
    <w:rsid w:val="005D6325"/>
    <w:rsid w:val="005D6365"/>
    <w:rsid w:val="005D64AB"/>
    <w:rsid w:val="005D655B"/>
    <w:rsid w:val="005D65DE"/>
    <w:rsid w:val="005D6660"/>
    <w:rsid w:val="005D66BC"/>
    <w:rsid w:val="005D6793"/>
    <w:rsid w:val="005D67C6"/>
    <w:rsid w:val="005D67D5"/>
    <w:rsid w:val="005D67E5"/>
    <w:rsid w:val="005D682F"/>
    <w:rsid w:val="005D6843"/>
    <w:rsid w:val="005D6977"/>
    <w:rsid w:val="005D6A6F"/>
    <w:rsid w:val="005D6B49"/>
    <w:rsid w:val="005D6BA6"/>
    <w:rsid w:val="005D6BFD"/>
    <w:rsid w:val="005D6DB0"/>
    <w:rsid w:val="005D6E37"/>
    <w:rsid w:val="005D6E6D"/>
    <w:rsid w:val="005D6EA0"/>
    <w:rsid w:val="005D6EC1"/>
    <w:rsid w:val="005D6ED5"/>
    <w:rsid w:val="005D6EEA"/>
    <w:rsid w:val="005D6F3D"/>
    <w:rsid w:val="005D6F63"/>
    <w:rsid w:val="005D6FE8"/>
    <w:rsid w:val="005D70D1"/>
    <w:rsid w:val="005D712C"/>
    <w:rsid w:val="005D71E3"/>
    <w:rsid w:val="005D73DF"/>
    <w:rsid w:val="005D73F8"/>
    <w:rsid w:val="005D751A"/>
    <w:rsid w:val="005D7584"/>
    <w:rsid w:val="005D764B"/>
    <w:rsid w:val="005D767C"/>
    <w:rsid w:val="005D768A"/>
    <w:rsid w:val="005D76AF"/>
    <w:rsid w:val="005D78C5"/>
    <w:rsid w:val="005D791D"/>
    <w:rsid w:val="005D7951"/>
    <w:rsid w:val="005D79DC"/>
    <w:rsid w:val="005D7A2F"/>
    <w:rsid w:val="005D7A73"/>
    <w:rsid w:val="005D7AB3"/>
    <w:rsid w:val="005D7B97"/>
    <w:rsid w:val="005D7C20"/>
    <w:rsid w:val="005D7D13"/>
    <w:rsid w:val="005D7E03"/>
    <w:rsid w:val="005D7EB5"/>
    <w:rsid w:val="005D7EC5"/>
    <w:rsid w:val="005E0188"/>
    <w:rsid w:val="005E01BF"/>
    <w:rsid w:val="005E01D4"/>
    <w:rsid w:val="005E01EF"/>
    <w:rsid w:val="005E0384"/>
    <w:rsid w:val="005E047F"/>
    <w:rsid w:val="005E05A3"/>
    <w:rsid w:val="005E0600"/>
    <w:rsid w:val="005E0608"/>
    <w:rsid w:val="005E06D1"/>
    <w:rsid w:val="005E0717"/>
    <w:rsid w:val="005E08D3"/>
    <w:rsid w:val="005E0A11"/>
    <w:rsid w:val="005E0B32"/>
    <w:rsid w:val="005E0D13"/>
    <w:rsid w:val="005E0D6E"/>
    <w:rsid w:val="005E0E34"/>
    <w:rsid w:val="005E0E4C"/>
    <w:rsid w:val="005E0E51"/>
    <w:rsid w:val="005E0E6F"/>
    <w:rsid w:val="005E0E7F"/>
    <w:rsid w:val="005E0EF9"/>
    <w:rsid w:val="005E0F55"/>
    <w:rsid w:val="005E102C"/>
    <w:rsid w:val="005E103C"/>
    <w:rsid w:val="005E108C"/>
    <w:rsid w:val="005E108D"/>
    <w:rsid w:val="005E1130"/>
    <w:rsid w:val="005E11D3"/>
    <w:rsid w:val="005E11DA"/>
    <w:rsid w:val="005E12AA"/>
    <w:rsid w:val="005E136A"/>
    <w:rsid w:val="005E1394"/>
    <w:rsid w:val="005E13B8"/>
    <w:rsid w:val="005E1479"/>
    <w:rsid w:val="005E14F9"/>
    <w:rsid w:val="005E1595"/>
    <w:rsid w:val="005E170D"/>
    <w:rsid w:val="005E1766"/>
    <w:rsid w:val="005E177C"/>
    <w:rsid w:val="005E17C6"/>
    <w:rsid w:val="005E1800"/>
    <w:rsid w:val="005E1873"/>
    <w:rsid w:val="005E18F5"/>
    <w:rsid w:val="005E190C"/>
    <w:rsid w:val="005E199A"/>
    <w:rsid w:val="005E19C5"/>
    <w:rsid w:val="005E19DD"/>
    <w:rsid w:val="005E1A72"/>
    <w:rsid w:val="005E1A8B"/>
    <w:rsid w:val="005E1AB7"/>
    <w:rsid w:val="005E1ADE"/>
    <w:rsid w:val="005E1AED"/>
    <w:rsid w:val="005E1B75"/>
    <w:rsid w:val="005E1CFA"/>
    <w:rsid w:val="005E1D55"/>
    <w:rsid w:val="005E1DDA"/>
    <w:rsid w:val="005E1EDB"/>
    <w:rsid w:val="005E1F5E"/>
    <w:rsid w:val="005E1FFA"/>
    <w:rsid w:val="005E20A7"/>
    <w:rsid w:val="005E210C"/>
    <w:rsid w:val="005E21FF"/>
    <w:rsid w:val="005E2211"/>
    <w:rsid w:val="005E2266"/>
    <w:rsid w:val="005E2273"/>
    <w:rsid w:val="005E22B7"/>
    <w:rsid w:val="005E23BC"/>
    <w:rsid w:val="005E23C6"/>
    <w:rsid w:val="005E23E4"/>
    <w:rsid w:val="005E243E"/>
    <w:rsid w:val="005E244B"/>
    <w:rsid w:val="005E2450"/>
    <w:rsid w:val="005E24C4"/>
    <w:rsid w:val="005E2513"/>
    <w:rsid w:val="005E2569"/>
    <w:rsid w:val="005E26BA"/>
    <w:rsid w:val="005E2763"/>
    <w:rsid w:val="005E2770"/>
    <w:rsid w:val="005E280D"/>
    <w:rsid w:val="005E2874"/>
    <w:rsid w:val="005E2990"/>
    <w:rsid w:val="005E2AAF"/>
    <w:rsid w:val="005E2AC1"/>
    <w:rsid w:val="005E2AFD"/>
    <w:rsid w:val="005E2B2A"/>
    <w:rsid w:val="005E2B34"/>
    <w:rsid w:val="005E2CD5"/>
    <w:rsid w:val="005E2D66"/>
    <w:rsid w:val="005E2D92"/>
    <w:rsid w:val="005E2E0C"/>
    <w:rsid w:val="005E2ED8"/>
    <w:rsid w:val="005E2EFA"/>
    <w:rsid w:val="005E309C"/>
    <w:rsid w:val="005E30AB"/>
    <w:rsid w:val="005E30E7"/>
    <w:rsid w:val="005E3168"/>
    <w:rsid w:val="005E322D"/>
    <w:rsid w:val="005E3232"/>
    <w:rsid w:val="005E3256"/>
    <w:rsid w:val="005E3318"/>
    <w:rsid w:val="005E3447"/>
    <w:rsid w:val="005E3491"/>
    <w:rsid w:val="005E349C"/>
    <w:rsid w:val="005E34CA"/>
    <w:rsid w:val="005E351A"/>
    <w:rsid w:val="005E3530"/>
    <w:rsid w:val="005E35A9"/>
    <w:rsid w:val="005E36B1"/>
    <w:rsid w:val="005E3747"/>
    <w:rsid w:val="005E37E7"/>
    <w:rsid w:val="005E38B1"/>
    <w:rsid w:val="005E38B5"/>
    <w:rsid w:val="005E39F4"/>
    <w:rsid w:val="005E3C44"/>
    <w:rsid w:val="005E40BF"/>
    <w:rsid w:val="005E40CF"/>
    <w:rsid w:val="005E421A"/>
    <w:rsid w:val="005E4349"/>
    <w:rsid w:val="005E4694"/>
    <w:rsid w:val="005E46F9"/>
    <w:rsid w:val="005E4718"/>
    <w:rsid w:val="005E481E"/>
    <w:rsid w:val="005E4875"/>
    <w:rsid w:val="005E48D6"/>
    <w:rsid w:val="005E48FD"/>
    <w:rsid w:val="005E495A"/>
    <w:rsid w:val="005E49AE"/>
    <w:rsid w:val="005E4AB9"/>
    <w:rsid w:val="005E4BB3"/>
    <w:rsid w:val="005E4C59"/>
    <w:rsid w:val="005E4CAC"/>
    <w:rsid w:val="005E4CF0"/>
    <w:rsid w:val="005E4E1D"/>
    <w:rsid w:val="005E4F34"/>
    <w:rsid w:val="005E4FBD"/>
    <w:rsid w:val="005E50E8"/>
    <w:rsid w:val="005E51D3"/>
    <w:rsid w:val="005E527C"/>
    <w:rsid w:val="005E527E"/>
    <w:rsid w:val="005E5295"/>
    <w:rsid w:val="005E536A"/>
    <w:rsid w:val="005E53CB"/>
    <w:rsid w:val="005E5423"/>
    <w:rsid w:val="005E5519"/>
    <w:rsid w:val="005E557C"/>
    <w:rsid w:val="005E5638"/>
    <w:rsid w:val="005E569F"/>
    <w:rsid w:val="005E5703"/>
    <w:rsid w:val="005E57B2"/>
    <w:rsid w:val="005E57D7"/>
    <w:rsid w:val="005E5804"/>
    <w:rsid w:val="005E589F"/>
    <w:rsid w:val="005E58A1"/>
    <w:rsid w:val="005E58F8"/>
    <w:rsid w:val="005E5946"/>
    <w:rsid w:val="005E5972"/>
    <w:rsid w:val="005E59CF"/>
    <w:rsid w:val="005E59FE"/>
    <w:rsid w:val="005E5B49"/>
    <w:rsid w:val="005E5BE0"/>
    <w:rsid w:val="005E5BFC"/>
    <w:rsid w:val="005E5C5D"/>
    <w:rsid w:val="005E5CD9"/>
    <w:rsid w:val="005E5CDB"/>
    <w:rsid w:val="005E5D0A"/>
    <w:rsid w:val="005E5DFD"/>
    <w:rsid w:val="005E5E11"/>
    <w:rsid w:val="005E5E5C"/>
    <w:rsid w:val="005E5ECF"/>
    <w:rsid w:val="005E5F1B"/>
    <w:rsid w:val="005E5F2D"/>
    <w:rsid w:val="005E5F3E"/>
    <w:rsid w:val="005E5F4A"/>
    <w:rsid w:val="005E60BD"/>
    <w:rsid w:val="005E60E0"/>
    <w:rsid w:val="005E6107"/>
    <w:rsid w:val="005E6135"/>
    <w:rsid w:val="005E6172"/>
    <w:rsid w:val="005E61AD"/>
    <w:rsid w:val="005E625F"/>
    <w:rsid w:val="005E62A8"/>
    <w:rsid w:val="005E6370"/>
    <w:rsid w:val="005E6377"/>
    <w:rsid w:val="005E63C8"/>
    <w:rsid w:val="005E6495"/>
    <w:rsid w:val="005E655A"/>
    <w:rsid w:val="005E66E3"/>
    <w:rsid w:val="005E6751"/>
    <w:rsid w:val="005E67F4"/>
    <w:rsid w:val="005E6805"/>
    <w:rsid w:val="005E6822"/>
    <w:rsid w:val="005E696A"/>
    <w:rsid w:val="005E69A6"/>
    <w:rsid w:val="005E6AE3"/>
    <w:rsid w:val="005E6BD5"/>
    <w:rsid w:val="005E6CDB"/>
    <w:rsid w:val="005E6E8B"/>
    <w:rsid w:val="005E6F07"/>
    <w:rsid w:val="005E6F73"/>
    <w:rsid w:val="005E6FD4"/>
    <w:rsid w:val="005E7008"/>
    <w:rsid w:val="005E7017"/>
    <w:rsid w:val="005E7074"/>
    <w:rsid w:val="005E7079"/>
    <w:rsid w:val="005E70C4"/>
    <w:rsid w:val="005E7130"/>
    <w:rsid w:val="005E7180"/>
    <w:rsid w:val="005E7235"/>
    <w:rsid w:val="005E7239"/>
    <w:rsid w:val="005E727B"/>
    <w:rsid w:val="005E7292"/>
    <w:rsid w:val="005E73B4"/>
    <w:rsid w:val="005E73D9"/>
    <w:rsid w:val="005E74AA"/>
    <w:rsid w:val="005E76CA"/>
    <w:rsid w:val="005E777E"/>
    <w:rsid w:val="005E78C9"/>
    <w:rsid w:val="005E78E4"/>
    <w:rsid w:val="005E7A82"/>
    <w:rsid w:val="005E7AB4"/>
    <w:rsid w:val="005E7B41"/>
    <w:rsid w:val="005E7B79"/>
    <w:rsid w:val="005E7BF4"/>
    <w:rsid w:val="005E7C5D"/>
    <w:rsid w:val="005E7EDE"/>
    <w:rsid w:val="005E7EF4"/>
    <w:rsid w:val="005E7FE0"/>
    <w:rsid w:val="005F00E9"/>
    <w:rsid w:val="005F00F4"/>
    <w:rsid w:val="005F0180"/>
    <w:rsid w:val="005F019F"/>
    <w:rsid w:val="005F01AE"/>
    <w:rsid w:val="005F051B"/>
    <w:rsid w:val="005F069F"/>
    <w:rsid w:val="005F070B"/>
    <w:rsid w:val="005F0764"/>
    <w:rsid w:val="005F07A4"/>
    <w:rsid w:val="005F07AA"/>
    <w:rsid w:val="005F0887"/>
    <w:rsid w:val="005F090C"/>
    <w:rsid w:val="005F092D"/>
    <w:rsid w:val="005F0957"/>
    <w:rsid w:val="005F0A92"/>
    <w:rsid w:val="005F0D70"/>
    <w:rsid w:val="005F0EB8"/>
    <w:rsid w:val="005F0F0B"/>
    <w:rsid w:val="005F0F53"/>
    <w:rsid w:val="005F0F83"/>
    <w:rsid w:val="005F0FCA"/>
    <w:rsid w:val="005F10B8"/>
    <w:rsid w:val="005F10E6"/>
    <w:rsid w:val="005F1122"/>
    <w:rsid w:val="005F1157"/>
    <w:rsid w:val="005F116E"/>
    <w:rsid w:val="005F1180"/>
    <w:rsid w:val="005F1199"/>
    <w:rsid w:val="005F1229"/>
    <w:rsid w:val="005F123C"/>
    <w:rsid w:val="005F1270"/>
    <w:rsid w:val="005F133A"/>
    <w:rsid w:val="005F1426"/>
    <w:rsid w:val="005F148D"/>
    <w:rsid w:val="005F14BA"/>
    <w:rsid w:val="005F14E5"/>
    <w:rsid w:val="005F14F6"/>
    <w:rsid w:val="005F14F9"/>
    <w:rsid w:val="005F17EA"/>
    <w:rsid w:val="005F1939"/>
    <w:rsid w:val="005F19BD"/>
    <w:rsid w:val="005F1A28"/>
    <w:rsid w:val="005F1A87"/>
    <w:rsid w:val="005F1AAA"/>
    <w:rsid w:val="005F1C11"/>
    <w:rsid w:val="005F1D5E"/>
    <w:rsid w:val="005F1DAF"/>
    <w:rsid w:val="005F1E47"/>
    <w:rsid w:val="005F1F18"/>
    <w:rsid w:val="005F1F7F"/>
    <w:rsid w:val="005F1FE8"/>
    <w:rsid w:val="005F2040"/>
    <w:rsid w:val="005F20A9"/>
    <w:rsid w:val="005F21C6"/>
    <w:rsid w:val="005F2217"/>
    <w:rsid w:val="005F2229"/>
    <w:rsid w:val="005F2274"/>
    <w:rsid w:val="005F22C6"/>
    <w:rsid w:val="005F22D6"/>
    <w:rsid w:val="005F23E9"/>
    <w:rsid w:val="005F248D"/>
    <w:rsid w:val="005F24AE"/>
    <w:rsid w:val="005F2545"/>
    <w:rsid w:val="005F25EC"/>
    <w:rsid w:val="005F2780"/>
    <w:rsid w:val="005F27D2"/>
    <w:rsid w:val="005F2846"/>
    <w:rsid w:val="005F288F"/>
    <w:rsid w:val="005F28EE"/>
    <w:rsid w:val="005F294E"/>
    <w:rsid w:val="005F29D8"/>
    <w:rsid w:val="005F2A22"/>
    <w:rsid w:val="005F2A7F"/>
    <w:rsid w:val="005F2AD8"/>
    <w:rsid w:val="005F2B86"/>
    <w:rsid w:val="005F2BDF"/>
    <w:rsid w:val="005F2C87"/>
    <w:rsid w:val="005F2C88"/>
    <w:rsid w:val="005F2CD0"/>
    <w:rsid w:val="005F2CF8"/>
    <w:rsid w:val="005F2D42"/>
    <w:rsid w:val="005F2D7D"/>
    <w:rsid w:val="005F2D85"/>
    <w:rsid w:val="005F2E16"/>
    <w:rsid w:val="005F2E56"/>
    <w:rsid w:val="005F2E81"/>
    <w:rsid w:val="005F2EED"/>
    <w:rsid w:val="005F302A"/>
    <w:rsid w:val="005F31F4"/>
    <w:rsid w:val="005F326F"/>
    <w:rsid w:val="005F3280"/>
    <w:rsid w:val="005F32A8"/>
    <w:rsid w:val="005F3314"/>
    <w:rsid w:val="005F336D"/>
    <w:rsid w:val="005F336F"/>
    <w:rsid w:val="005F340A"/>
    <w:rsid w:val="005F36A4"/>
    <w:rsid w:val="005F3736"/>
    <w:rsid w:val="005F37EB"/>
    <w:rsid w:val="005F3849"/>
    <w:rsid w:val="005F3A40"/>
    <w:rsid w:val="005F3B06"/>
    <w:rsid w:val="005F3C27"/>
    <w:rsid w:val="005F3C5A"/>
    <w:rsid w:val="005F3CA3"/>
    <w:rsid w:val="005F3CF1"/>
    <w:rsid w:val="005F3DA9"/>
    <w:rsid w:val="005F3E18"/>
    <w:rsid w:val="005F3E43"/>
    <w:rsid w:val="005F3EBF"/>
    <w:rsid w:val="005F3ECB"/>
    <w:rsid w:val="005F3ED8"/>
    <w:rsid w:val="005F3F28"/>
    <w:rsid w:val="005F3F41"/>
    <w:rsid w:val="005F406F"/>
    <w:rsid w:val="005F40DD"/>
    <w:rsid w:val="005F416E"/>
    <w:rsid w:val="005F41D5"/>
    <w:rsid w:val="005F439C"/>
    <w:rsid w:val="005F43CC"/>
    <w:rsid w:val="005F4586"/>
    <w:rsid w:val="005F4587"/>
    <w:rsid w:val="005F466A"/>
    <w:rsid w:val="005F472A"/>
    <w:rsid w:val="005F4734"/>
    <w:rsid w:val="005F47F8"/>
    <w:rsid w:val="005F4830"/>
    <w:rsid w:val="005F48F5"/>
    <w:rsid w:val="005F491C"/>
    <w:rsid w:val="005F495E"/>
    <w:rsid w:val="005F49A6"/>
    <w:rsid w:val="005F49F4"/>
    <w:rsid w:val="005F4A7F"/>
    <w:rsid w:val="005F4B0B"/>
    <w:rsid w:val="005F4D56"/>
    <w:rsid w:val="005F4EFB"/>
    <w:rsid w:val="005F4F21"/>
    <w:rsid w:val="005F4F30"/>
    <w:rsid w:val="005F4F45"/>
    <w:rsid w:val="005F4FC1"/>
    <w:rsid w:val="005F510B"/>
    <w:rsid w:val="005F510C"/>
    <w:rsid w:val="005F5111"/>
    <w:rsid w:val="005F5123"/>
    <w:rsid w:val="005F5128"/>
    <w:rsid w:val="005F5184"/>
    <w:rsid w:val="005F519E"/>
    <w:rsid w:val="005F51F3"/>
    <w:rsid w:val="005F521D"/>
    <w:rsid w:val="005F5292"/>
    <w:rsid w:val="005F5364"/>
    <w:rsid w:val="005F5387"/>
    <w:rsid w:val="005F53D2"/>
    <w:rsid w:val="005F53E2"/>
    <w:rsid w:val="005F53E6"/>
    <w:rsid w:val="005F53FD"/>
    <w:rsid w:val="005F54E7"/>
    <w:rsid w:val="005F5603"/>
    <w:rsid w:val="005F56C5"/>
    <w:rsid w:val="005F56CB"/>
    <w:rsid w:val="005F5796"/>
    <w:rsid w:val="005F57D6"/>
    <w:rsid w:val="005F5802"/>
    <w:rsid w:val="005F5817"/>
    <w:rsid w:val="005F5838"/>
    <w:rsid w:val="005F586B"/>
    <w:rsid w:val="005F5BA1"/>
    <w:rsid w:val="005F5CAE"/>
    <w:rsid w:val="005F5CB8"/>
    <w:rsid w:val="005F5E3E"/>
    <w:rsid w:val="005F5E58"/>
    <w:rsid w:val="005F6022"/>
    <w:rsid w:val="005F605E"/>
    <w:rsid w:val="005F606F"/>
    <w:rsid w:val="005F60B6"/>
    <w:rsid w:val="005F61DC"/>
    <w:rsid w:val="005F626D"/>
    <w:rsid w:val="005F6299"/>
    <w:rsid w:val="005F62D2"/>
    <w:rsid w:val="005F63C0"/>
    <w:rsid w:val="005F63F5"/>
    <w:rsid w:val="005F6589"/>
    <w:rsid w:val="005F666D"/>
    <w:rsid w:val="005F6675"/>
    <w:rsid w:val="005F66D8"/>
    <w:rsid w:val="005F66F5"/>
    <w:rsid w:val="005F66FB"/>
    <w:rsid w:val="005F67C3"/>
    <w:rsid w:val="005F6830"/>
    <w:rsid w:val="005F6832"/>
    <w:rsid w:val="005F6898"/>
    <w:rsid w:val="005F6915"/>
    <w:rsid w:val="005F693D"/>
    <w:rsid w:val="005F6A2C"/>
    <w:rsid w:val="005F6A8A"/>
    <w:rsid w:val="005F6AC9"/>
    <w:rsid w:val="005F6AF1"/>
    <w:rsid w:val="005F6B29"/>
    <w:rsid w:val="005F6D45"/>
    <w:rsid w:val="005F6D81"/>
    <w:rsid w:val="005F6E6F"/>
    <w:rsid w:val="005F6E8F"/>
    <w:rsid w:val="005F6EF8"/>
    <w:rsid w:val="005F6FA9"/>
    <w:rsid w:val="005F7051"/>
    <w:rsid w:val="005F7092"/>
    <w:rsid w:val="005F70A8"/>
    <w:rsid w:val="005F7111"/>
    <w:rsid w:val="005F7181"/>
    <w:rsid w:val="005F7201"/>
    <w:rsid w:val="005F7247"/>
    <w:rsid w:val="005F72B3"/>
    <w:rsid w:val="005F72D3"/>
    <w:rsid w:val="005F738B"/>
    <w:rsid w:val="005F749C"/>
    <w:rsid w:val="005F767E"/>
    <w:rsid w:val="005F772D"/>
    <w:rsid w:val="005F776F"/>
    <w:rsid w:val="005F777D"/>
    <w:rsid w:val="005F786B"/>
    <w:rsid w:val="005F78CF"/>
    <w:rsid w:val="005F7953"/>
    <w:rsid w:val="005F798C"/>
    <w:rsid w:val="005F7A2C"/>
    <w:rsid w:val="005F7A68"/>
    <w:rsid w:val="005F7AFD"/>
    <w:rsid w:val="005F7B07"/>
    <w:rsid w:val="005F7B4E"/>
    <w:rsid w:val="005F7D4A"/>
    <w:rsid w:val="005F7DC3"/>
    <w:rsid w:val="005F7DF2"/>
    <w:rsid w:val="005F7E31"/>
    <w:rsid w:val="00600002"/>
    <w:rsid w:val="00600062"/>
    <w:rsid w:val="0060008B"/>
    <w:rsid w:val="00600111"/>
    <w:rsid w:val="00600224"/>
    <w:rsid w:val="00600233"/>
    <w:rsid w:val="00600380"/>
    <w:rsid w:val="00600383"/>
    <w:rsid w:val="0060042E"/>
    <w:rsid w:val="006004B3"/>
    <w:rsid w:val="0060065E"/>
    <w:rsid w:val="006006BE"/>
    <w:rsid w:val="0060070A"/>
    <w:rsid w:val="0060072A"/>
    <w:rsid w:val="00600734"/>
    <w:rsid w:val="006007FE"/>
    <w:rsid w:val="0060086B"/>
    <w:rsid w:val="006009C0"/>
    <w:rsid w:val="00600A04"/>
    <w:rsid w:val="00600A93"/>
    <w:rsid w:val="00600A9E"/>
    <w:rsid w:val="00600AAE"/>
    <w:rsid w:val="00600ADF"/>
    <w:rsid w:val="00600B10"/>
    <w:rsid w:val="00600B3A"/>
    <w:rsid w:val="00600B6B"/>
    <w:rsid w:val="00600C00"/>
    <w:rsid w:val="00600C79"/>
    <w:rsid w:val="00600DF4"/>
    <w:rsid w:val="00600E46"/>
    <w:rsid w:val="00600ECE"/>
    <w:rsid w:val="00600F0B"/>
    <w:rsid w:val="00600FEA"/>
    <w:rsid w:val="0060115F"/>
    <w:rsid w:val="006011BA"/>
    <w:rsid w:val="00601329"/>
    <w:rsid w:val="0060139D"/>
    <w:rsid w:val="00601447"/>
    <w:rsid w:val="006014FB"/>
    <w:rsid w:val="006015DA"/>
    <w:rsid w:val="00601602"/>
    <w:rsid w:val="006016D4"/>
    <w:rsid w:val="0060176D"/>
    <w:rsid w:val="0060190D"/>
    <w:rsid w:val="0060195A"/>
    <w:rsid w:val="006019B2"/>
    <w:rsid w:val="006019E0"/>
    <w:rsid w:val="00601A12"/>
    <w:rsid w:val="00601A4E"/>
    <w:rsid w:val="00601A6F"/>
    <w:rsid w:val="00601AB9"/>
    <w:rsid w:val="00601B43"/>
    <w:rsid w:val="00601BB6"/>
    <w:rsid w:val="00601CA9"/>
    <w:rsid w:val="00601CD9"/>
    <w:rsid w:val="00601D2F"/>
    <w:rsid w:val="00601E07"/>
    <w:rsid w:val="00601E2A"/>
    <w:rsid w:val="00601F8C"/>
    <w:rsid w:val="00602274"/>
    <w:rsid w:val="00602284"/>
    <w:rsid w:val="00602401"/>
    <w:rsid w:val="00602442"/>
    <w:rsid w:val="006024B9"/>
    <w:rsid w:val="0060251A"/>
    <w:rsid w:val="0060265C"/>
    <w:rsid w:val="006026A6"/>
    <w:rsid w:val="0060276A"/>
    <w:rsid w:val="0060279F"/>
    <w:rsid w:val="006027AD"/>
    <w:rsid w:val="0060292C"/>
    <w:rsid w:val="00602975"/>
    <w:rsid w:val="006029B9"/>
    <w:rsid w:val="006029D1"/>
    <w:rsid w:val="006029E7"/>
    <w:rsid w:val="00602BC0"/>
    <w:rsid w:val="00602BD1"/>
    <w:rsid w:val="00602C04"/>
    <w:rsid w:val="00602D32"/>
    <w:rsid w:val="00602D37"/>
    <w:rsid w:val="00602D58"/>
    <w:rsid w:val="00602E60"/>
    <w:rsid w:val="00602F53"/>
    <w:rsid w:val="00602FBB"/>
    <w:rsid w:val="00603000"/>
    <w:rsid w:val="0060301C"/>
    <w:rsid w:val="006030A8"/>
    <w:rsid w:val="00603128"/>
    <w:rsid w:val="006031EB"/>
    <w:rsid w:val="00603294"/>
    <w:rsid w:val="00603362"/>
    <w:rsid w:val="006033F5"/>
    <w:rsid w:val="00603422"/>
    <w:rsid w:val="0060345D"/>
    <w:rsid w:val="00603460"/>
    <w:rsid w:val="0060355B"/>
    <w:rsid w:val="006035EE"/>
    <w:rsid w:val="006036DD"/>
    <w:rsid w:val="006036E7"/>
    <w:rsid w:val="00603757"/>
    <w:rsid w:val="00603795"/>
    <w:rsid w:val="006037F6"/>
    <w:rsid w:val="00603802"/>
    <w:rsid w:val="006038C3"/>
    <w:rsid w:val="006038D2"/>
    <w:rsid w:val="006038FA"/>
    <w:rsid w:val="0060396C"/>
    <w:rsid w:val="0060396F"/>
    <w:rsid w:val="0060398E"/>
    <w:rsid w:val="00603A5B"/>
    <w:rsid w:val="00603A6B"/>
    <w:rsid w:val="00603AC0"/>
    <w:rsid w:val="00603AE7"/>
    <w:rsid w:val="00603AE9"/>
    <w:rsid w:val="00603B51"/>
    <w:rsid w:val="00603C40"/>
    <w:rsid w:val="00603C74"/>
    <w:rsid w:val="00603C9D"/>
    <w:rsid w:val="00603D88"/>
    <w:rsid w:val="00603E14"/>
    <w:rsid w:val="00603E46"/>
    <w:rsid w:val="00603E9B"/>
    <w:rsid w:val="00604027"/>
    <w:rsid w:val="006040BD"/>
    <w:rsid w:val="0060412C"/>
    <w:rsid w:val="00604172"/>
    <w:rsid w:val="00604184"/>
    <w:rsid w:val="00604294"/>
    <w:rsid w:val="006042A0"/>
    <w:rsid w:val="00604305"/>
    <w:rsid w:val="006043F1"/>
    <w:rsid w:val="006044DF"/>
    <w:rsid w:val="00604520"/>
    <w:rsid w:val="0060457A"/>
    <w:rsid w:val="006045F9"/>
    <w:rsid w:val="00604637"/>
    <w:rsid w:val="00604695"/>
    <w:rsid w:val="0060478D"/>
    <w:rsid w:val="00604808"/>
    <w:rsid w:val="0060483C"/>
    <w:rsid w:val="006048C8"/>
    <w:rsid w:val="006048EC"/>
    <w:rsid w:val="0060492D"/>
    <w:rsid w:val="00604A2B"/>
    <w:rsid w:val="00604A90"/>
    <w:rsid w:val="00604AEA"/>
    <w:rsid w:val="00604B73"/>
    <w:rsid w:val="00604BE7"/>
    <w:rsid w:val="00604CBD"/>
    <w:rsid w:val="00604CFF"/>
    <w:rsid w:val="00604E3B"/>
    <w:rsid w:val="00604EEF"/>
    <w:rsid w:val="00604F55"/>
    <w:rsid w:val="00604FB1"/>
    <w:rsid w:val="00604FDF"/>
    <w:rsid w:val="00604FE8"/>
    <w:rsid w:val="00604FFD"/>
    <w:rsid w:val="00605031"/>
    <w:rsid w:val="006050F9"/>
    <w:rsid w:val="006050FD"/>
    <w:rsid w:val="006051B2"/>
    <w:rsid w:val="006051BF"/>
    <w:rsid w:val="00605202"/>
    <w:rsid w:val="0060524D"/>
    <w:rsid w:val="0060528A"/>
    <w:rsid w:val="0060529F"/>
    <w:rsid w:val="006052A7"/>
    <w:rsid w:val="00605547"/>
    <w:rsid w:val="00605555"/>
    <w:rsid w:val="006055FF"/>
    <w:rsid w:val="006056DE"/>
    <w:rsid w:val="006057B0"/>
    <w:rsid w:val="00605851"/>
    <w:rsid w:val="006058D2"/>
    <w:rsid w:val="0060590D"/>
    <w:rsid w:val="0060593E"/>
    <w:rsid w:val="00605984"/>
    <w:rsid w:val="006059C9"/>
    <w:rsid w:val="00605ACC"/>
    <w:rsid w:val="00605B03"/>
    <w:rsid w:val="00605BD3"/>
    <w:rsid w:val="00605C55"/>
    <w:rsid w:val="00605C80"/>
    <w:rsid w:val="00605CE6"/>
    <w:rsid w:val="00605D48"/>
    <w:rsid w:val="00605DF9"/>
    <w:rsid w:val="00605E50"/>
    <w:rsid w:val="00605E69"/>
    <w:rsid w:val="00605E84"/>
    <w:rsid w:val="00605FC3"/>
    <w:rsid w:val="00605FFA"/>
    <w:rsid w:val="0060603E"/>
    <w:rsid w:val="0060604E"/>
    <w:rsid w:val="006060CB"/>
    <w:rsid w:val="00606142"/>
    <w:rsid w:val="0060619C"/>
    <w:rsid w:val="006061EA"/>
    <w:rsid w:val="0060626F"/>
    <w:rsid w:val="00606302"/>
    <w:rsid w:val="0060634A"/>
    <w:rsid w:val="00606504"/>
    <w:rsid w:val="006065D1"/>
    <w:rsid w:val="00606609"/>
    <w:rsid w:val="0060668D"/>
    <w:rsid w:val="0060683A"/>
    <w:rsid w:val="0060685E"/>
    <w:rsid w:val="006068B0"/>
    <w:rsid w:val="006069C9"/>
    <w:rsid w:val="00606B44"/>
    <w:rsid w:val="00606B6F"/>
    <w:rsid w:val="00606BA0"/>
    <w:rsid w:val="00606C25"/>
    <w:rsid w:val="00606CF9"/>
    <w:rsid w:val="00606D5A"/>
    <w:rsid w:val="00606E1B"/>
    <w:rsid w:val="00606E1E"/>
    <w:rsid w:val="00606E27"/>
    <w:rsid w:val="00606EF3"/>
    <w:rsid w:val="006070A3"/>
    <w:rsid w:val="0060724B"/>
    <w:rsid w:val="0060726F"/>
    <w:rsid w:val="0060729B"/>
    <w:rsid w:val="006072C0"/>
    <w:rsid w:val="006072F9"/>
    <w:rsid w:val="00607347"/>
    <w:rsid w:val="0060737C"/>
    <w:rsid w:val="0060738B"/>
    <w:rsid w:val="0060739A"/>
    <w:rsid w:val="00607434"/>
    <w:rsid w:val="00607562"/>
    <w:rsid w:val="00607575"/>
    <w:rsid w:val="00607758"/>
    <w:rsid w:val="006077D9"/>
    <w:rsid w:val="006077ED"/>
    <w:rsid w:val="00607A49"/>
    <w:rsid w:val="00607A63"/>
    <w:rsid w:val="00607B92"/>
    <w:rsid w:val="00607BF6"/>
    <w:rsid w:val="00607BF8"/>
    <w:rsid w:val="00607C48"/>
    <w:rsid w:val="00607C98"/>
    <w:rsid w:val="00607D5B"/>
    <w:rsid w:val="00607F64"/>
    <w:rsid w:val="00610025"/>
    <w:rsid w:val="00610033"/>
    <w:rsid w:val="0061005B"/>
    <w:rsid w:val="006100CE"/>
    <w:rsid w:val="006100F1"/>
    <w:rsid w:val="00610134"/>
    <w:rsid w:val="0061014F"/>
    <w:rsid w:val="00610192"/>
    <w:rsid w:val="00610212"/>
    <w:rsid w:val="0061025D"/>
    <w:rsid w:val="006102C9"/>
    <w:rsid w:val="0061046A"/>
    <w:rsid w:val="00610503"/>
    <w:rsid w:val="0061052A"/>
    <w:rsid w:val="00610555"/>
    <w:rsid w:val="00610608"/>
    <w:rsid w:val="0061067B"/>
    <w:rsid w:val="0061072A"/>
    <w:rsid w:val="0061073E"/>
    <w:rsid w:val="00610831"/>
    <w:rsid w:val="006108D2"/>
    <w:rsid w:val="0061093E"/>
    <w:rsid w:val="00610978"/>
    <w:rsid w:val="00610A1B"/>
    <w:rsid w:val="00610A3A"/>
    <w:rsid w:val="00610A4C"/>
    <w:rsid w:val="00610A72"/>
    <w:rsid w:val="00610AA2"/>
    <w:rsid w:val="00610B28"/>
    <w:rsid w:val="00610BF7"/>
    <w:rsid w:val="00610C09"/>
    <w:rsid w:val="00610C6B"/>
    <w:rsid w:val="00610D4B"/>
    <w:rsid w:val="00610EBD"/>
    <w:rsid w:val="00610EDF"/>
    <w:rsid w:val="00610F5C"/>
    <w:rsid w:val="00610F8C"/>
    <w:rsid w:val="00610FA8"/>
    <w:rsid w:val="00611092"/>
    <w:rsid w:val="006110AE"/>
    <w:rsid w:val="006110EC"/>
    <w:rsid w:val="006111CD"/>
    <w:rsid w:val="0061124F"/>
    <w:rsid w:val="00611291"/>
    <w:rsid w:val="00611319"/>
    <w:rsid w:val="0061135D"/>
    <w:rsid w:val="0061135F"/>
    <w:rsid w:val="0061148D"/>
    <w:rsid w:val="006115B9"/>
    <w:rsid w:val="006117DA"/>
    <w:rsid w:val="0061180C"/>
    <w:rsid w:val="0061181C"/>
    <w:rsid w:val="00611847"/>
    <w:rsid w:val="00611869"/>
    <w:rsid w:val="006118B7"/>
    <w:rsid w:val="0061190C"/>
    <w:rsid w:val="00611952"/>
    <w:rsid w:val="0061198F"/>
    <w:rsid w:val="006119A5"/>
    <w:rsid w:val="00611AD0"/>
    <w:rsid w:val="00611B29"/>
    <w:rsid w:val="00611C67"/>
    <w:rsid w:val="00611D25"/>
    <w:rsid w:val="00611D73"/>
    <w:rsid w:val="00611EE2"/>
    <w:rsid w:val="00612064"/>
    <w:rsid w:val="00612154"/>
    <w:rsid w:val="0061221B"/>
    <w:rsid w:val="0061244D"/>
    <w:rsid w:val="0061258F"/>
    <w:rsid w:val="00612650"/>
    <w:rsid w:val="00612687"/>
    <w:rsid w:val="006126F2"/>
    <w:rsid w:val="00612736"/>
    <w:rsid w:val="00612738"/>
    <w:rsid w:val="00612808"/>
    <w:rsid w:val="00612A30"/>
    <w:rsid w:val="00612B48"/>
    <w:rsid w:val="00612B6A"/>
    <w:rsid w:val="00612C0E"/>
    <w:rsid w:val="00612C2C"/>
    <w:rsid w:val="00612C38"/>
    <w:rsid w:val="00612C40"/>
    <w:rsid w:val="00612D18"/>
    <w:rsid w:val="00612D89"/>
    <w:rsid w:val="00612DA4"/>
    <w:rsid w:val="00612E2F"/>
    <w:rsid w:val="00612E53"/>
    <w:rsid w:val="00612F10"/>
    <w:rsid w:val="00612F16"/>
    <w:rsid w:val="00612F51"/>
    <w:rsid w:val="00612FB8"/>
    <w:rsid w:val="00612FFF"/>
    <w:rsid w:val="00613029"/>
    <w:rsid w:val="00613046"/>
    <w:rsid w:val="006130EA"/>
    <w:rsid w:val="006131B6"/>
    <w:rsid w:val="006131CB"/>
    <w:rsid w:val="00613391"/>
    <w:rsid w:val="0061341D"/>
    <w:rsid w:val="006135B2"/>
    <w:rsid w:val="006135CA"/>
    <w:rsid w:val="00613632"/>
    <w:rsid w:val="0061368F"/>
    <w:rsid w:val="006137E0"/>
    <w:rsid w:val="00613881"/>
    <w:rsid w:val="0061398E"/>
    <w:rsid w:val="006139C0"/>
    <w:rsid w:val="00613C32"/>
    <w:rsid w:val="00613CB1"/>
    <w:rsid w:val="00613CFA"/>
    <w:rsid w:val="00613D91"/>
    <w:rsid w:val="00613E70"/>
    <w:rsid w:val="00613EEC"/>
    <w:rsid w:val="00613F7A"/>
    <w:rsid w:val="00613FC2"/>
    <w:rsid w:val="006140CF"/>
    <w:rsid w:val="00614137"/>
    <w:rsid w:val="00614279"/>
    <w:rsid w:val="0061431D"/>
    <w:rsid w:val="00614353"/>
    <w:rsid w:val="00614398"/>
    <w:rsid w:val="006143B0"/>
    <w:rsid w:val="00614417"/>
    <w:rsid w:val="00614443"/>
    <w:rsid w:val="006144C5"/>
    <w:rsid w:val="00614534"/>
    <w:rsid w:val="00614578"/>
    <w:rsid w:val="006145BD"/>
    <w:rsid w:val="006145DD"/>
    <w:rsid w:val="00614638"/>
    <w:rsid w:val="00614718"/>
    <w:rsid w:val="0061471C"/>
    <w:rsid w:val="00614786"/>
    <w:rsid w:val="006147E8"/>
    <w:rsid w:val="006147FB"/>
    <w:rsid w:val="0061484E"/>
    <w:rsid w:val="00614871"/>
    <w:rsid w:val="0061489D"/>
    <w:rsid w:val="00614908"/>
    <w:rsid w:val="00614A3A"/>
    <w:rsid w:val="00614A94"/>
    <w:rsid w:val="00614B5F"/>
    <w:rsid w:val="00614B71"/>
    <w:rsid w:val="00614BC0"/>
    <w:rsid w:val="00614CAF"/>
    <w:rsid w:val="00614CF4"/>
    <w:rsid w:val="00614D6A"/>
    <w:rsid w:val="00614E8F"/>
    <w:rsid w:val="006150E5"/>
    <w:rsid w:val="00615183"/>
    <w:rsid w:val="006151B5"/>
    <w:rsid w:val="00615221"/>
    <w:rsid w:val="00615325"/>
    <w:rsid w:val="0061539C"/>
    <w:rsid w:val="006153AA"/>
    <w:rsid w:val="006153CF"/>
    <w:rsid w:val="006153F0"/>
    <w:rsid w:val="006153FB"/>
    <w:rsid w:val="006154EF"/>
    <w:rsid w:val="0061551A"/>
    <w:rsid w:val="0061558F"/>
    <w:rsid w:val="006155B1"/>
    <w:rsid w:val="006157F0"/>
    <w:rsid w:val="00615823"/>
    <w:rsid w:val="006158DD"/>
    <w:rsid w:val="006158E3"/>
    <w:rsid w:val="00615953"/>
    <w:rsid w:val="006159F9"/>
    <w:rsid w:val="00615BFE"/>
    <w:rsid w:val="00615C49"/>
    <w:rsid w:val="00615DE0"/>
    <w:rsid w:val="00615F3D"/>
    <w:rsid w:val="00615F71"/>
    <w:rsid w:val="0061602A"/>
    <w:rsid w:val="0061609C"/>
    <w:rsid w:val="0061610B"/>
    <w:rsid w:val="006161CD"/>
    <w:rsid w:val="00616244"/>
    <w:rsid w:val="00616305"/>
    <w:rsid w:val="0061636E"/>
    <w:rsid w:val="00616407"/>
    <w:rsid w:val="00616411"/>
    <w:rsid w:val="00616476"/>
    <w:rsid w:val="00616544"/>
    <w:rsid w:val="006165E4"/>
    <w:rsid w:val="0061665A"/>
    <w:rsid w:val="006166BD"/>
    <w:rsid w:val="00616704"/>
    <w:rsid w:val="00616850"/>
    <w:rsid w:val="00616874"/>
    <w:rsid w:val="006168B4"/>
    <w:rsid w:val="006168F0"/>
    <w:rsid w:val="00616922"/>
    <w:rsid w:val="006169DD"/>
    <w:rsid w:val="00616ADE"/>
    <w:rsid w:val="00616B57"/>
    <w:rsid w:val="00616BEE"/>
    <w:rsid w:val="00616D03"/>
    <w:rsid w:val="00616D07"/>
    <w:rsid w:val="00616D26"/>
    <w:rsid w:val="00616DD9"/>
    <w:rsid w:val="00616E03"/>
    <w:rsid w:val="00616E44"/>
    <w:rsid w:val="00616F81"/>
    <w:rsid w:val="00616F91"/>
    <w:rsid w:val="0061701E"/>
    <w:rsid w:val="006170B3"/>
    <w:rsid w:val="00617231"/>
    <w:rsid w:val="006172E9"/>
    <w:rsid w:val="00617350"/>
    <w:rsid w:val="00617474"/>
    <w:rsid w:val="0061770D"/>
    <w:rsid w:val="00617735"/>
    <w:rsid w:val="0061773A"/>
    <w:rsid w:val="0061778C"/>
    <w:rsid w:val="0061783F"/>
    <w:rsid w:val="006178E5"/>
    <w:rsid w:val="00617909"/>
    <w:rsid w:val="00617923"/>
    <w:rsid w:val="00617A9D"/>
    <w:rsid w:val="00617B70"/>
    <w:rsid w:val="00617B81"/>
    <w:rsid w:val="00617C1D"/>
    <w:rsid w:val="00617C3B"/>
    <w:rsid w:val="00617D21"/>
    <w:rsid w:val="00617D36"/>
    <w:rsid w:val="00617D9B"/>
    <w:rsid w:val="00617DB9"/>
    <w:rsid w:val="00617F97"/>
    <w:rsid w:val="00620029"/>
    <w:rsid w:val="00620070"/>
    <w:rsid w:val="006200A1"/>
    <w:rsid w:val="006200D5"/>
    <w:rsid w:val="00620190"/>
    <w:rsid w:val="00620277"/>
    <w:rsid w:val="006202D6"/>
    <w:rsid w:val="006202EF"/>
    <w:rsid w:val="00620357"/>
    <w:rsid w:val="00620393"/>
    <w:rsid w:val="006203E0"/>
    <w:rsid w:val="00620467"/>
    <w:rsid w:val="0062048D"/>
    <w:rsid w:val="00620619"/>
    <w:rsid w:val="00620722"/>
    <w:rsid w:val="00620860"/>
    <w:rsid w:val="006208E6"/>
    <w:rsid w:val="0062090F"/>
    <w:rsid w:val="00620A55"/>
    <w:rsid w:val="00620A59"/>
    <w:rsid w:val="00620A8A"/>
    <w:rsid w:val="00620AAD"/>
    <w:rsid w:val="00620AC9"/>
    <w:rsid w:val="00620AF5"/>
    <w:rsid w:val="00620BDE"/>
    <w:rsid w:val="00620CE7"/>
    <w:rsid w:val="00620D9C"/>
    <w:rsid w:val="00620DB6"/>
    <w:rsid w:val="00620E6D"/>
    <w:rsid w:val="00620E74"/>
    <w:rsid w:val="00620FB1"/>
    <w:rsid w:val="00620FFC"/>
    <w:rsid w:val="00621001"/>
    <w:rsid w:val="00621008"/>
    <w:rsid w:val="00621156"/>
    <w:rsid w:val="0062123B"/>
    <w:rsid w:val="0062123F"/>
    <w:rsid w:val="006212B7"/>
    <w:rsid w:val="0062136F"/>
    <w:rsid w:val="006213E6"/>
    <w:rsid w:val="006213E7"/>
    <w:rsid w:val="0062140F"/>
    <w:rsid w:val="0062142F"/>
    <w:rsid w:val="006214AB"/>
    <w:rsid w:val="006215F8"/>
    <w:rsid w:val="006215FA"/>
    <w:rsid w:val="00621618"/>
    <w:rsid w:val="00621674"/>
    <w:rsid w:val="00621765"/>
    <w:rsid w:val="006218CE"/>
    <w:rsid w:val="00621A33"/>
    <w:rsid w:val="00621BFF"/>
    <w:rsid w:val="00621C12"/>
    <w:rsid w:val="00621C1B"/>
    <w:rsid w:val="00621C6B"/>
    <w:rsid w:val="00621E4D"/>
    <w:rsid w:val="00621F37"/>
    <w:rsid w:val="00621F3E"/>
    <w:rsid w:val="00621F7A"/>
    <w:rsid w:val="00621F92"/>
    <w:rsid w:val="00621F9B"/>
    <w:rsid w:val="00622041"/>
    <w:rsid w:val="00622066"/>
    <w:rsid w:val="0062212D"/>
    <w:rsid w:val="00622159"/>
    <w:rsid w:val="006221CB"/>
    <w:rsid w:val="00622295"/>
    <w:rsid w:val="0062229E"/>
    <w:rsid w:val="0062238F"/>
    <w:rsid w:val="006223E7"/>
    <w:rsid w:val="00622511"/>
    <w:rsid w:val="00622536"/>
    <w:rsid w:val="00622557"/>
    <w:rsid w:val="006225A8"/>
    <w:rsid w:val="006225DB"/>
    <w:rsid w:val="00622614"/>
    <w:rsid w:val="0062269E"/>
    <w:rsid w:val="006226A9"/>
    <w:rsid w:val="00622738"/>
    <w:rsid w:val="0062274D"/>
    <w:rsid w:val="0062293B"/>
    <w:rsid w:val="00622950"/>
    <w:rsid w:val="0062297F"/>
    <w:rsid w:val="0062298D"/>
    <w:rsid w:val="006229AB"/>
    <w:rsid w:val="00622A45"/>
    <w:rsid w:val="00622AB2"/>
    <w:rsid w:val="00622BB7"/>
    <w:rsid w:val="00622BD2"/>
    <w:rsid w:val="00622BDF"/>
    <w:rsid w:val="00622C6B"/>
    <w:rsid w:val="00622CD0"/>
    <w:rsid w:val="00622D3C"/>
    <w:rsid w:val="00622D56"/>
    <w:rsid w:val="00622D8F"/>
    <w:rsid w:val="00622DA9"/>
    <w:rsid w:val="00622DE6"/>
    <w:rsid w:val="00622E07"/>
    <w:rsid w:val="00623085"/>
    <w:rsid w:val="0062311A"/>
    <w:rsid w:val="0062312E"/>
    <w:rsid w:val="00623159"/>
    <w:rsid w:val="00623296"/>
    <w:rsid w:val="006232D0"/>
    <w:rsid w:val="006232FC"/>
    <w:rsid w:val="0062345D"/>
    <w:rsid w:val="006234CA"/>
    <w:rsid w:val="00623649"/>
    <w:rsid w:val="00623678"/>
    <w:rsid w:val="0062374C"/>
    <w:rsid w:val="00623943"/>
    <w:rsid w:val="00623B79"/>
    <w:rsid w:val="00623B93"/>
    <w:rsid w:val="00623BA1"/>
    <w:rsid w:val="00623BF3"/>
    <w:rsid w:val="00623CED"/>
    <w:rsid w:val="00623EA7"/>
    <w:rsid w:val="00623ED0"/>
    <w:rsid w:val="006240C9"/>
    <w:rsid w:val="00624233"/>
    <w:rsid w:val="0062426C"/>
    <w:rsid w:val="0062428E"/>
    <w:rsid w:val="00624293"/>
    <w:rsid w:val="0062440D"/>
    <w:rsid w:val="0062447D"/>
    <w:rsid w:val="00624497"/>
    <w:rsid w:val="0062459B"/>
    <w:rsid w:val="006245AB"/>
    <w:rsid w:val="00624636"/>
    <w:rsid w:val="0062467C"/>
    <w:rsid w:val="006246CA"/>
    <w:rsid w:val="0062471C"/>
    <w:rsid w:val="0062476E"/>
    <w:rsid w:val="006247A6"/>
    <w:rsid w:val="006247FA"/>
    <w:rsid w:val="0062481D"/>
    <w:rsid w:val="006248EB"/>
    <w:rsid w:val="006248FD"/>
    <w:rsid w:val="00624918"/>
    <w:rsid w:val="00624A32"/>
    <w:rsid w:val="00624A8B"/>
    <w:rsid w:val="00624BBD"/>
    <w:rsid w:val="00624C11"/>
    <w:rsid w:val="00624C30"/>
    <w:rsid w:val="00624C32"/>
    <w:rsid w:val="00624C59"/>
    <w:rsid w:val="00624E45"/>
    <w:rsid w:val="00625040"/>
    <w:rsid w:val="00625165"/>
    <w:rsid w:val="006251C8"/>
    <w:rsid w:val="00625287"/>
    <w:rsid w:val="006252C2"/>
    <w:rsid w:val="00625366"/>
    <w:rsid w:val="006253A0"/>
    <w:rsid w:val="006253C0"/>
    <w:rsid w:val="00625473"/>
    <w:rsid w:val="00625521"/>
    <w:rsid w:val="00625556"/>
    <w:rsid w:val="006256DE"/>
    <w:rsid w:val="006257B8"/>
    <w:rsid w:val="0062581F"/>
    <w:rsid w:val="00625894"/>
    <w:rsid w:val="006258B4"/>
    <w:rsid w:val="006259AE"/>
    <w:rsid w:val="006259CD"/>
    <w:rsid w:val="00625A16"/>
    <w:rsid w:val="00625A7A"/>
    <w:rsid w:val="00625ACB"/>
    <w:rsid w:val="00625B42"/>
    <w:rsid w:val="00625BA7"/>
    <w:rsid w:val="00625BCF"/>
    <w:rsid w:val="00625CAE"/>
    <w:rsid w:val="00625CB2"/>
    <w:rsid w:val="00625E97"/>
    <w:rsid w:val="00625EDF"/>
    <w:rsid w:val="00625F16"/>
    <w:rsid w:val="0062604E"/>
    <w:rsid w:val="00626072"/>
    <w:rsid w:val="006260B7"/>
    <w:rsid w:val="00626154"/>
    <w:rsid w:val="0062619F"/>
    <w:rsid w:val="006262AD"/>
    <w:rsid w:val="006262B1"/>
    <w:rsid w:val="0062630A"/>
    <w:rsid w:val="0062631D"/>
    <w:rsid w:val="00626372"/>
    <w:rsid w:val="00626409"/>
    <w:rsid w:val="00626481"/>
    <w:rsid w:val="00626591"/>
    <w:rsid w:val="006266D9"/>
    <w:rsid w:val="006268F0"/>
    <w:rsid w:val="006269FB"/>
    <w:rsid w:val="00626A29"/>
    <w:rsid w:val="00626AE6"/>
    <w:rsid w:val="00626B5B"/>
    <w:rsid w:val="00626CC1"/>
    <w:rsid w:val="00626CEB"/>
    <w:rsid w:val="00626D21"/>
    <w:rsid w:val="00626E63"/>
    <w:rsid w:val="00626ED1"/>
    <w:rsid w:val="00626EFA"/>
    <w:rsid w:val="00626F0E"/>
    <w:rsid w:val="00626F62"/>
    <w:rsid w:val="00626FCB"/>
    <w:rsid w:val="00627061"/>
    <w:rsid w:val="006270F3"/>
    <w:rsid w:val="006270F4"/>
    <w:rsid w:val="00627100"/>
    <w:rsid w:val="006271A5"/>
    <w:rsid w:val="006272F5"/>
    <w:rsid w:val="00627305"/>
    <w:rsid w:val="006274BB"/>
    <w:rsid w:val="00627504"/>
    <w:rsid w:val="00627515"/>
    <w:rsid w:val="006275DF"/>
    <w:rsid w:val="006275F3"/>
    <w:rsid w:val="00627703"/>
    <w:rsid w:val="0062777F"/>
    <w:rsid w:val="006277A4"/>
    <w:rsid w:val="006277C4"/>
    <w:rsid w:val="006277EC"/>
    <w:rsid w:val="00627954"/>
    <w:rsid w:val="006279A8"/>
    <w:rsid w:val="006279FB"/>
    <w:rsid w:val="00627A0C"/>
    <w:rsid w:val="00627A30"/>
    <w:rsid w:val="00627AC4"/>
    <w:rsid w:val="00627B7B"/>
    <w:rsid w:val="00627D91"/>
    <w:rsid w:val="00627DA3"/>
    <w:rsid w:val="00627E40"/>
    <w:rsid w:val="00627F06"/>
    <w:rsid w:val="00627F76"/>
    <w:rsid w:val="00627FEA"/>
    <w:rsid w:val="00630013"/>
    <w:rsid w:val="00630038"/>
    <w:rsid w:val="00630053"/>
    <w:rsid w:val="00630094"/>
    <w:rsid w:val="006300DA"/>
    <w:rsid w:val="00630207"/>
    <w:rsid w:val="00630226"/>
    <w:rsid w:val="00630329"/>
    <w:rsid w:val="006303B9"/>
    <w:rsid w:val="00630409"/>
    <w:rsid w:val="00630538"/>
    <w:rsid w:val="00630590"/>
    <w:rsid w:val="0063059A"/>
    <w:rsid w:val="006305B4"/>
    <w:rsid w:val="006305D2"/>
    <w:rsid w:val="006306DC"/>
    <w:rsid w:val="00630721"/>
    <w:rsid w:val="006308A2"/>
    <w:rsid w:val="00630943"/>
    <w:rsid w:val="006309C2"/>
    <w:rsid w:val="00630AC9"/>
    <w:rsid w:val="00630AE4"/>
    <w:rsid w:val="00630B3C"/>
    <w:rsid w:val="00630B95"/>
    <w:rsid w:val="00630C1C"/>
    <w:rsid w:val="00630D55"/>
    <w:rsid w:val="00630DC2"/>
    <w:rsid w:val="00630E92"/>
    <w:rsid w:val="00631021"/>
    <w:rsid w:val="00631024"/>
    <w:rsid w:val="006310A0"/>
    <w:rsid w:val="00631279"/>
    <w:rsid w:val="00631439"/>
    <w:rsid w:val="006314B0"/>
    <w:rsid w:val="006314C8"/>
    <w:rsid w:val="006314CE"/>
    <w:rsid w:val="006315C5"/>
    <w:rsid w:val="0063162E"/>
    <w:rsid w:val="006316A5"/>
    <w:rsid w:val="00631747"/>
    <w:rsid w:val="0063179C"/>
    <w:rsid w:val="006317B5"/>
    <w:rsid w:val="00631889"/>
    <w:rsid w:val="006318C9"/>
    <w:rsid w:val="006318D1"/>
    <w:rsid w:val="0063197D"/>
    <w:rsid w:val="00631992"/>
    <w:rsid w:val="00631A09"/>
    <w:rsid w:val="00631B60"/>
    <w:rsid w:val="00631BB9"/>
    <w:rsid w:val="00631BEB"/>
    <w:rsid w:val="00631C01"/>
    <w:rsid w:val="00631C7C"/>
    <w:rsid w:val="00631CD4"/>
    <w:rsid w:val="00631D5E"/>
    <w:rsid w:val="00631DB3"/>
    <w:rsid w:val="00631DE2"/>
    <w:rsid w:val="00632131"/>
    <w:rsid w:val="00632180"/>
    <w:rsid w:val="00632247"/>
    <w:rsid w:val="006322A7"/>
    <w:rsid w:val="00632310"/>
    <w:rsid w:val="00632342"/>
    <w:rsid w:val="00632404"/>
    <w:rsid w:val="00632460"/>
    <w:rsid w:val="00632507"/>
    <w:rsid w:val="00632514"/>
    <w:rsid w:val="006325BA"/>
    <w:rsid w:val="006325D5"/>
    <w:rsid w:val="0063262E"/>
    <w:rsid w:val="0063273A"/>
    <w:rsid w:val="006327C8"/>
    <w:rsid w:val="006327EA"/>
    <w:rsid w:val="0063280B"/>
    <w:rsid w:val="0063283B"/>
    <w:rsid w:val="00632896"/>
    <w:rsid w:val="006328D8"/>
    <w:rsid w:val="006329A3"/>
    <w:rsid w:val="00632A15"/>
    <w:rsid w:val="00632AFD"/>
    <w:rsid w:val="00632C7D"/>
    <w:rsid w:val="00632DB9"/>
    <w:rsid w:val="00632E15"/>
    <w:rsid w:val="00632EB2"/>
    <w:rsid w:val="00632F13"/>
    <w:rsid w:val="00632FFF"/>
    <w:rsid w:val="0063303A"/>
    <w:rsid w:val="00633064"/>
    <w:rsid w:val="00633077"/>
    <w:rsid w:val="006330AF"/>
    <w:rsid w:val="006333BF"/>
    <w:rsid w:val="0063366F"/>
    <w:rsid w:val="00633748"/>
    <w:rsid w:val="0063378B"/>
    <w:rsid w:val="006337D6"/>
    <w:rsid w:val="006337DC"/>
    <w:rsid w:val="00633838"/>
    <w:rsid w:val="0063386A"/>
    <w:rsid w:val="006338B8"/>
    <w:rsid w:val="00633A02"/>
    <w:rsid w:val="00633A6C"/>
    <w:rsid w:val="00633B1E"/>
    <w:rsid w:val="00633B25"/>
    <w:rsid w:val="00633CF2"/>
    <w:rsid w:val="00633D37"/>
    <w:rsid w:val="00633D56"/>
    <w:rsid w:val="00633E0C"/>
    <w:rsid w:val="00633ED2"/>
    <w:rsid w:val="00633F49"/>
    <w:rsid w:val="00633F69"/>
    <w:rsid w:val="00633FB3"/>
    <w:rsid w:val="00633FC1"/>
    <w:rsid w:val="00633FDB"/>
    <w:rsid w:val="006340C6"/>
    <w:rsid w:val="00634243"/>
    <w:rsid w:val="006342C7"/>
    <w:rsid w:val="00634341"/>
    <w:rsid w:val="0063439B"/>
    <w:rsid w:val="006343A6"/>
    <w:rsid w:val="0063445D"/>
    <w:rsid w:val="0063445E"/>
    <w:rsid w:val="0063456E"/>
    <w:rsid w:val="00634597"/>
    <w:rsid w:val="0063459A"/>
    <w:rsid w:val="006345A6"/>
    <w:rsid w:val="0063461C"/>
    <w:rsid w:val="0063467D"/>
    <w:rsid w:val="00634685"/>
    <w:rsid w:val="00634750"/>
    <w:rsid w:val="00634762"/>
    <w:rsid w:val="0063489B"/>
    <w:rsid w:val="00634914"/>
    <w:rsid w:val="00634927"/>
    <w:rsid w:val="0063495D"/>
    <w:rsid w:val="00634B94"/>
    <w:rsid w:val="00634BBC"/>
    <w:rsid w:val="00634BE1"/>
    <w:rsid w:val="00634C08"/>
    <w:rsid w:val="00634C26"/>
    <w:rsid w:val="00634C83"/>
    <w:rsid w:val="00634CAD"/>
    <w:rsid w:val="00634CCF"/>
    <w:rsid w:val="00634CD7"/>
    <w:rsid w:val="00634D69"/>
    <w:rsid w:val="00634DEB"/>
    <w:rsid w:val="00634E19"/>
    <w:rsid w:val="00634EC2"/>
    <w:rsid w:val="00634F26"/>
    <w:rsid w:val="00634F5C"/>
    <w:rsid w:val="00634FB0"/>
    <w:rsid w:val="00635067"/>
    <w:rsid w:val="006351B0"/>
    <w:rsid w:val="006351D1"/>
    <w:rsid w:val="0063521A"/>
    <w:rsid w:val="00635310"/>
    <w:rsid w:val="00635328"/>
    <w:rsid w:val="0063532E"/>
    <w:rsid w:val="00635343"/>
    <w:rsid w:val="00635361"/>
    <w:rsid w:val="00635390"/>
    <w:rsid w:val="00635418"/>
    <w:rsid w:val="0063548D"/>
    <w:rsid w:val="00635521"/>
    <w:rsid w:val="00635599"/>
    <w:rsid w:val="006355D7"/>
    <w:rsid w:val="00635764"/>
    <w:rsid w:val="006357C9"/>
    <w:rsid w:val="00635826"/>
    <w:rsid w:val="00635935"/>
    <w:rsid w:val="00635965"/>
    <w:rsid w:val="00635A41"/>
    <w:rsid w:val="00635B06"/>
    <w:rsid w:val="00635B8D"/>
    <w:rsid w:val="00635B8F"/>
    <w:rsid w:val="00635CCF"/>
    <w:rsid w:val="00635D0B"/>
    <w:rsid w:val="00635D33"/>
    <w:rsid w:val="00635D56"/>
    <w:rsid w:val="00635F3E"/>
    <w:rsid w:val="00635FD3"/>
    <w:rsid w:val="00635FEA"/>
    <w:rsid w:val="0063614B"/>
    <w:rsid w:val="006361D5"/>
    <w:rsid w:val="0063620E"/>
    <w:rsid w:val="0063628B"/>
    <w:rsid w:val="006362BA"/>
    <w:rsid w:val="00636423"/>
    <w:rsid w:val="0063645E"/>
    <w:rsid w:val="0063651C"/>
    <w:rsid w:val="00636524"/>
    <w:rsid w:val="0063655A"/>
    <w:rsid w:val="006366B9"/>
    <w:rsid w:val="00636766"/>
    <w:rsid w:val="006367CE"/>
    <w:rsid w:val="006367FF"/>
    <w:rsid w:val="0063680D"/>
    <w:rsid w:val="006368B8"/>
    <w:rsid w:val="006369C4"/>
    <w:rsid w:val="00636A48"/>
    <w:rsid w:val="00636A7F"/>
    <w:rsid w:val="00636AC1"/>
    <w:rsid w:val="00636AFC"/>
    <w:rsid w:val="00636B4A"/>
    <w:rsid w:val="00636B98"/>
    <w:rsid w:val="00636C9C"/>
    <w:rsid w:val="00636E16"/>
    <w:rsid w:val="00636E41"/>
    <w:rsid w:val="00636FC9"/>
    <w:rsid w:val="006370F8"/>
    <w:rsid w:val="00637125"/>
    <w:rsid w:val="006371A8"/>
    <w:rsid w:val="006373B5"/>
    <w:rsid w:val="0063751B"/>
    <w:rsid w:val="006375C5"/>
    <w:rsid w:val="0063764A"/>
    <w:rsid w:val="0063764D"/>
    <w:rsid w:val="006376E3"/>
    <w:rsid w:val="006377C0"/>
    <w:rsid w:val="006377CA"/>
    <w:rsid w:val="006377DB"/>
    <w:rsid w:val="00637813"/>
    <w:rsid w:val="0063782F"/>
    <w:rsid w:val="006378E3"/>
    <w:rsid w:val="0063794C"/>
    <w:rsid w:val="00637962"/>
    <w:rsid w:val="006379A2"/>
    <w:rsid w:val="00637A4C"/>
    <w:rsid w:val="00637A4E"/>
    <w:rsid w:val="00637A56"/>
    <w:rsid w:val="00637AE7"/>
    <w:rsid w:val="00637AEF"/>
    <w:rsid w:val="00637C5B"/>
    <w:rsid w:val="00637CC7"/>
    <w:rsid w:val="00637D0A"/>
    <w:rsid w:val="00637D3C"/>
    <w:rsid w:val="00637D5D"/>
    <w:rsid w:val="00637DA8"/>
    <w:rsid w:val="00637DCE"/>
    <w:rsid w:val="00637EFA"/>
    <w:rsid w:val="00637F45"/>
    <w:rsid w:val="00637F6D"/>
    <w:rsid w:val="00637FB7"/>
    <w:rsid w:val="0064005D"/>
    <w:rsid w:val="006400AE"/>
    <w:rsid w:val="006400AF"/>
    <w:rsid w:val="00640106"/>
    <w:rsid w:val="0064019A"/>
    <w:rsid w:val="006401B4"/>
    <w:rsid w:val="006401C9"/>
    <w:rsid w:val="0064022C"/>
    <w:rsid w:val="0064023B"/>
    <w:rsid w:val="00640251"/>
    <w:rsid w:val="00640268"/>
    <w:rsid w:val="00640277"/>
    <w:rsid w:val="006402A0"/>
    <w:rsid w:val="006402F5"/>
    <w:rsid w:val="00640357"/>
    <w:rsid w:val="00640383"/>
    <w:rsid w:val="006403DD"/>
    <w:rsid w:val="0064051B"/>
    <w:rsid w:val="00640553"/>
    <w:rsid w:val="006405BC"/>
    <w:rsid w:val="0064087B"/>
    <w:rsid w:val="00640992"/>
    <w:rsid w:val="006409CF"/>
    <w:rsid w:val="00640A21"/>
    <w:rsid w:val="00640AE1"/>
    <w:rsid w:val="00640AEC"/>
    <w:rsid w:val="00640AEE"/>
    <w:rsid w:val="00640B5C"/>
    <w:rsid w:val="00640BDF"/>
    <w:rsid w:val="00640C22"/>
    <w:rsid w:val="00640C92"/>
    <w:rsid w:val="00640CA7"/>
    <w:rsid w:val="00640CE6"/>
    <w:rsid w:val="00640D3A"/>
    <w:rsid w:val="00640D53"/>
    <w:rsid w:val="00640E02"/>
    <w:rsid w:val="00640E7A"/>
    <w:rsid w:val="00640EA2"/>
    <w:rsid w:val="00640EFA"/>
    <w:rsid w:val="00640F36"/>
    <w:rsid w:val="00640FF5"/>
    <w:rsid w:val="00641059"/>
    <w:rsid w:val="0064107B"/>
    <w:rsid w:val="00641155"/>
    <w:rsid w:val="0064123A"/>
    <w:rsid w:val="00641250"/>
    <w:rsid w:val="00641279"/>
    <w:rsid w:val="00641299"/>
    <w:rsid w:val="006412C0"/>
    <w:rsid w:val="0064132C"/>
    <w:rsid w:val="0064145D"/>
    <w:rsid w:val="006414FF"/>
    <w:rsid w:val="0064156B"/>
    <w:rsid w:val="00641765"/>
    <w:rsid w:val="006417C0"/>
    <w:rsid w:val="00641801"/>
    <w:rsid w:val="00641953"/>
    <w:rsid w:val="00641A2F"/>
    <w:rsid w:val="00641AEA"/>
    <w:rsid w:val="00641B57"/>
    <w:rsid w:val="00641C30"/>
    <w:rsid w:val="00641CBB"/>
    <w:rsid w:val="00641DA8"/>
    <w:rsid w:val="00641E18"/>
    <w:rsid w:val="00641E19"/>
    <w:rsid w:val="00641E61"/>
    <w:rsid w:val="00641EB0"/>
    <w:rsid w:val="00641F40"/>
    <w:rsid w:val="00642040"/>
    <w:rsid w:val="00642051"/>
    <w:rsid w:val="0064213E"/>
    <w:rsid w:val="006421D4"/>
    <w:rsid w:val="006421F6"/>
    <w:rsid w:val="00642264"/>
    <w:rsid w:val="006422DD"/>
    <w:rsid w:val="00642321"/>
    <w:rsid w:val="0064238A"/>
    <w:rsid w:val="006423BB"/>
    <w:rsid w:val="00642401"/>
    <w:rsid w:val="00642540"/>
    <w:rsid w:val="006425B7"/>
    <w:rsid w:val="0064270F"/>
    <w:rsid w:val="00642773"/>
    <w:rsid w:val="006427D5"/>
    <w:rsid w:val="00642833"/>
    <w:rsid w:val="0064284C"/>
    <w:rsid w:val="006428A3"/>
    <w:rsid w:val="006428C2"/>
    <w:rsid w:val="006428D1"/>
    <w:rsid w:val="006428FF"/>
    <w:rsid w:val="0064291C"/>
    <w:rsid w:val="00642932"/>
    <w:rsid w:val="006429A0"/>
    <w:rsid w:val="00642A0D"/>
    <w:rsid w:val="00642A15"/>
    <w:rsid w:val="00642AAE"/>
    <w:rsid w:val="00642B5C"/>
    <w:rsid w:val="00642B90"/>
    <w:rsid w:val="00642BDA"/>
    <w:rsid w:val="00642C12"/>
    <w:rsid w:val="00642CBF"/>
    <w:rsid w:val="00642E33"/>
    <w:rsid w:val="00642E70"/>
    <w:rsid w:val="00642EBA"/>
    <w:rsid w:val="00642F3B"/>
    <w:rsid w:val="00642F7E"/>
    <w:rsid w:val="00642FD8"/>
    <w:rsid w:val="006430D2"/>
    <w:rsid w:val="0064313E"/>
    <w:rsid w:val="00643166"/>
    <w:rsid w:val="006431E6"/>
    <w:rsid w:val="0064342E"/>
    <w:rsid w:val="006437CF"/>
    <w:rsid w:val="0064382C"/>
    <w:rsid w:val="00643A2E"/>
    <w:rsid w:val="00643A62"/>
    <w:rsid w:val="00643AD9"/>
    <w:rsid w:val="00643B72"/>
    <w:rsid w:val="00643C28"/>
    <w:rsid w:val="00643D16"/>
    <w:rsid w:val="00643D23"/>
    <w:rsid w:val="00643D2A"/>
    <w:rsid w:val="00643DD1"/>
    <w:rsid w:val="00643E63"/>
    <w:rsid w:val="00643ED1"/>
    <w:rsid w:val="00643F86"/>
    <w:rsid w:val="00643F93"/>
    <w:rsid w:val="006441AE"/>
    <w:rsid w:val="006441E7"/>
    <w:rsid w:val="00644210"/>
    <w:rsid w:val="00644397"/>
    <w:rsid w:val="00644417"/>
    <w:rsid w:val="00644445"/>
    <w:rsid w:val="006444D7"/>
    <w:rsid w:val="006444F9"/>
    <w:rsid w:val="006445BA"/>
    <w:rsid w:val="006445CD"/>
    <w:rsid w:val="00644602"/>
    <w:rsid w:val="00644642"/>
    <w:rsid w:val="00644660"/>
    <w:rsid w:val="006446BB"/>
    <w:rsid w:val="00644705"/>
    <w:rsid w:val="00644766"/>
    <w:rsid w:val="006447E0"/>
    <w:rsid w:val="006448D2"/>
    <w:rsid w:val="0064496C"/>
    <w:rsid w:val="00644A03"/>
    <w:rsid w:val="00644A3F"/>
    <w:rsid w:val="00644ACF"/>
    <w:rsid w:val="00644B53"/>
    <w:rsid w:val="00644BF9"/>
    <w:rsid w:val="00644C02"/>
    <w:rsid w:val="00644C7A"/>
    <w:rsid w:val="00644CCC"/>
    <w:rsid w:val="00644E19"/>
    <w:rsid w:val="00644EDC"/>
    <w:rsid w:val="00645020"/>
    <w:rsid w:val="00645103"/>
    <w:rsid w:val="0064521A"/>
    <w:rsid w:val="0064521E"/>
    <w:rsid w:val="00645241"/>
    <w:rsid w:val="00645248"/>
    <w:rsid w:val="0064530E"/>
    <w:rsid w:val="0064536E"/>
    <w:rsid w:val="006453EB"/>
    <w:rsid w:val="00645536"/>
    <w:rsid w:val="00645540"/>
    <w:rsid w:val="0064555D"/>
    <w:rsid w:val="00645595"/>
    <w:rsid w:val="0064569B"/>
    <w:rsid w:val="006457FA"/>
    <w:rsid w:val="00645889"/>
    <w:rsid w:val="00645897"/>
    <w:rsid w:val="0064590F"/>
    <w:rsid w:val="0064597D"/>
    <w:rsid w:val="006459ED"/>
    <w:rsid w:val="00645A1A"/>
    <w:rsid w:val="00645A73"/>
    <w:rsid w:val="00645AA0"/>
    <w:rsid w:val="00645B9A"/>
    <w:rsid w:val="00645DBB"/>
    <w:rsid w:val="00645DC8"/>
    <w:rsid w:val="00645E2B"/>
    <w:rsid w:val="00645E7D"/>
    <w:rsid w:val="00645ECA"/>
    <w:rsid w:val="00645F11"/>
    <w:rsid w:val="00645F6E"/>
    <w:rsid w:val="00645F7F"/>
    <w:rsid w:val="00645FB4"/>
    <w:rsid w:val="00646018"/>
    <w:rsid w:val="0064606C"/>
    <w:rsid w:val="006460FC"/>
    <w:rsid w:val="00646143"/>
    <w:rsid w:val="00646167"/>
    <w:rsid w:val="00646180"/>
    <w:rsid w:val="006461C5"/>
    <w:rsid w:val="00646224"/>
    <w:rsid w:val="00646270"/>
    <w:rsid w:val="00646418"/>
    <w:rsid w:val="006464C4"/>
    <w:rsid w:val="006464D9"/>
    <w:rsid w:val="00646684"/>
    <w:rsid w:val="0064669E"/>
    <w:rsid w:val="006466E0"/>
    <w:rsid w:val="006467D7"/>
    <w:rsid w:val="00646A1C"/>
    <w:rsid w:val="00646A51"/>
    <w:rsid w:val="00646AED"/>
    <w:rsid w:val="00646D5E"/>
    <w:rsid w:val="00646E75"/>
    <w:rsid w:val="00646ED6"/>
    <w:rsid w:val="00646F3B"/>
    <w:rsid w:val="00646F4B"/>
    <w:rsid w:val="00646FDB"/>
    <w:rsid w:val="00647294"/>
    <w:rsid w:val="006472B3"/>
    <w:rsid w:val="006472C5"/>
    <w:rsid w:val="006472CD"/>
    <w:rsid w:val="0064736E"/>
    <w:rsid w:val="006473E5"/>
    <w:rsid w:val="006473F4"/>
    <w:rsid w:val="006473FE"/>
    <w:rsid w:val="0064740D"/>
    <w:rsid w:val="006474EE"/>
    <w:rsid w:val="0064750D"/>
    <w:rsid w:val="0064755F"/>
    <w:rsid w:val="006475C9"/>
    <w:rsid w:val="00647663"/>
    <w:rsid w:val="00647781"/>
    <w:rsid w:val="006477F8"/>
    <w:rsid w:val="00647823"/>
    <w:rsid w:val="00647907"/>
    <w:rsid w:val="00647937"/>
    <w:rsid w:val="00647A32"/>
    <w:rsid w:val="00647A91"/>
    <w:rsid w:val="00647AF7"/>
    <w:rsid w:val="00647BB2"/>
    <w:rsid w:val="00647BC0"/>
    <w:rsid w:val="00647BC9"/>
    <w:rsid w:val="00647BD3"/>
    <w:rsid w:val="00647CCA"/>
    <w:rsid w:val="00647CD9"/>
    <w:rsid w:val="00647CEA"/>
    <w:rsid w:val="00647DC1"/>
    <w:rsid w:val="00647E12"/>
    <w:rsid w:val="00647ECC"/>
    <w:rsid w:val="00647F2A"/>
    <w:rsid w:val="00647F77"/>
    <w:rsid w:val="00650127"/>
    <w:rsid w:val="00650137"/>
    <w:rsid w:val="00650157"/>
    <w:rsid w:val="00650270"/>
    <w:rsid w:val="00650294"/>
    <w:rsid w:val="006502B4"/>
    <w:rsid w:val="00650314"/>
    <w:rsid w:val="00650415"/>
    <w:rsid w:val="00650430"/>
    <w:rsid w:val="00650464"/>
    <w:rsid w:val="0065054F"/>
    <w:rsid w:val="0065057C"/>
    <w:rsid w:val="006505C2"/>
    <w:rsid w:val="006507C6"/>
    <w:rsid w:val="006507D4"/>
    <w:rsid w:val="006508C0"/>
    <w:rsid w:val="00650932"/>
    <w:rsid w:val="006509FE"/>
    <w:rsid w:val="00650A5F"/>
    <w:rsid w:val="00650AC0"/>
    <w:rsid w:val="00650AC9"/>
    <w:rsid w:val="00650ACD"/>
    <w:rsid w:val="00650B1B"/>
    <w:rsid w:val="00650B92"/>
    <w:rsid w:val="00650BE8"/>
    <w:rsid w:val="00650C99"/>
    <w:rsid w:val="00650CB6"/>
    <w:rsid w:val="00650D70"/>
    <w:rsid w:val="00650E7C"/>
    <w:rsid w:val="00650F17"/>
    <w:rsid w:val="00650F46"/>
    <w:rsid w:val="00650F74"/>
    <w:rsid w:val="00650FB3"/>
    <w:rsid w:val="00650FCF"/>
    <w:rsid w:val="0065102F"/>
    <w:rsid w:val="00651060"/>
    <w:rsid w:val="006510EF"/>
    <w:rsid w:val="00651137"/>
    <w:rsid w:val="006511F3"/>
    <w:rsid w:val="006511F4"/>
    <w:rsid w:val="0065122B"/>
    <w:rsid w:val="006513CA"/>
    <w:rsid w:val="0065142F"/>
    <w:rsid w:val="0065151F"/>
    <w:rsid w:val="006516F6"/>
    <w:rsid w:val="006517C7"/>
    <w:rsid w:val="00651854"/>
    <w:rsid w:val="00651939"/>
    <w:rsid w:val="00651978"/>
    <w:rsid w:val="00651A1C"/>
    <w:rsid w:val="00651B8E"/>
    <w:rsid w:val="00651BDA"/>
    <w:rsid w:val="00651C04"/>
    <w:rsid w:val="00651D75"/>
    <w:rsid w:val="00651F02"/>
    <w:rsid w:val="00652025"/>
    <w:rsid w:val="00652097"/>
    <w:rsid w:val="006520C2"/>
    <w:rsid w:val="006520C3"/>
    <w:rsid w:val="00652122"/>
    <w:rsid w:val="00652170"/>
    <w:rsid w:val="006522F9"/>
    <w:rsid w:val="00652305"/>
    <w:rsid w:val="00652311"/>
    <w:rsid w:val="00652312"/>
    <w:rsid w:val="00652322"/>
    <w:rsid w:val="00652407"/>
    <w:rsid w:val="006524EF"/>
    <w:rsid w:val="00652578"/>
    <w:rsid w:val="006525B8"/>
    <w:rsid w:val="00652665"/>
    <w:rsid w:val="0065267C"/>
    <w:rsid w:val="006526BE"/>
    <w:rsid w:val="00652786"/>
    <w:rsid w:val="00652812"/>
    <w:rsid w:val="006528A5"/>
    <w:rsid w:val="006529BF"/>
    <w:rsid w:val="00652A69"/>
    <w:rsid w:val="00652B51"/>
    <w:rsid w:val="00652B66"/>
    <w:rsid w:val="00652BC1"/>
    <w:rsid w:val="00652BED"/>
    <w:rsid w:val="00652CDF"/>
    <w:rsid w:val="00652D1F"/>
    <w:rsid w:val="00652DBD"/>
    <w:rsid w:val="00652E20"/>
    <w:rsid w:val="00652EEF"/>
    <w:rsid w:val="00652FA4"/>
    <w:rsid w:val="00653118"/>
    <w:rsid w:val="0065322E"/>
    <w:rsid w:val="00653295"/>
    <w:rsid w:val="00653380"/>
    <w:rsid w:val="006533CC"/>
    <w:rsid w:val="006534A3"/>
    <w:rsid w:val="006534A6"/>
    <w:rsid w:val="006534F1"/>
    <w:rsid w:val="00653518"/>
    <w:rsid w:val="006535FC"/>
    <w:rsid w:val="006536D0"/>
    <w:rsid w:val="006536F2"/>
    <w:rsid w:val="0065379A"/>
    <w:rsid w:val="006537D2"/>
    <w:rsid w:val="006538DB"/>
    <w:rsid w:val="00653942"/>
    <w:rsid w:val="006539A5"/>
    <w:rsid w:val="006539CB"/>
    <w:rsid w:val="00653AB9"/>
    <w:rsid w:val="00653B08"/>
    <w:rsid w:val="00653B54"/>
    <w:rsid w:val="00653B77"/>
    <w:rsid w:val="00653C4A"/>
    <w:rsid w:val="00653CC3"/>
    <w:rsid w:val="00653CCA"/>
    <w:rsid w:val="00653D32"/>
    <w:rsid w:val="00653D41"/>
    <w:rsid w:val="00653DAA"/>
    <w:rsid w:val="00653DB4"/>
    <w:rsid w:val="00653FBC"/>
    <w:rsid w:val="00653FF2"/>
    <w:rsid w:val="00654006"/>
    <w:rsid w:val="0065400F"/>
    <w:rsid w:val="0065408D"/>
    <w:rsid w:val="00654247"/>
    <w:rsid w:val="006542A3"/>
    <w:rsid w:val="006542BD"/>
    <w:rsid w:val="006542CA"/>
    <w:rsid w:val="006542E1"/>
    <w:rsid w:val="006542FE"/>
    <w:rsid w:val="0065440E"/>
    <w:rsid w:val="00654464"/>
    <w:rsid w:val="006545DD"/>
    <w:rsid w:val="006545FC"/>
    <w:rsid w:val="00654648"/>
    <w:rsid w:val="00654781"/>
    <w:rsid w:val="00654857"/>
    <w:rsid w:val="0065487F"/>
    <w:rsid w:val="00654A95"/>
    <w:rsid w:val="00654B6D"/>
    <w:rsid w:val="00654C2F"/>
    <w:rsid w:val="00654C50"/>
    <w:rsid w:val="00654C7D"/>
    <w:rsid w:val="00654DA1"/>
    <w:rsid w:val="00654DFB"/>
    <w:rsid w:val="00654EE3"/>
    <w:rsid w:val="00654EEB"/>
    <w:rsid w:val="00654F46"/>
    <w:rsid w:val="00655003"/>
    <w:rsid w:val="00655052"/>
    <w:rsid w:val="006550A8"/>
    <w:rsid w:val="006550BB"/>
    <w:rsid w:val="0065512A"/>
    <w:rsid w:val="0065517C"/>
    <w:rsid w:val="006551A5"/>
    <w:rsid w:val="00655273"/>
    <w:rsid w:val="00655388"/>
    <w:rsid w:val="00655440"/>
    <w:rsid w:val="00655525"/>
    <w:rsid w:val="0065557A"/>
    <w:rsid w:val="0065570A"/>
    <w:rsid w:val="006557AE"/>
    <w:rsid w:val="006557D5"/>
    <w:rsid w:val="006557E0"/>
    <w:rsid w:val="00655886"/>
    <w:rsid w:val="00655916"/>
    <w:rsid w:val="0065599E"/>
    <w:rsid w:val="006559A9"/>
    <w:rsid w:val="006559FF"/>
    <w:rsid w:val="00655B34"/>
    <w:rsid w:val="00655B80"/>
    <w:rsid w:val="00655C62"/>
    <w:rsid w:val="00655CD0"/>
    <w:rsid w:val="00655D35"/>
    <w:rsid w:val="00655D4F"/>
    <w:rsid w:val="00655DA3"/>
    <w:rsid w:val="00655DFC"/>
    <w:rsid w:val="00655E2D"/>
    <w:rsid w:val="00655FC0"/>
    <w:rsid w:val="00656020"/>
    <w:rsid w:val="00656046"/>
    <w:rsid w:val="006560AA"/>
    <w:rsid w:val="006560C6"/>
    <w:rsid w:val="006560DC"/>
    <w:rsid w:val="00656141"/>
    <w:rsid w:val="00656160"/>
    <w:rsid w:val="00656184"/>
    <w:rsid w:val="006561BF"/>
    <w:rsid w:val="006561E7"/>
    <w:rsid w:val="006563A9"/>
    <w:rsid w:val="00656475"/>
    <w:rsid w:val="006564AC"/>
    <w:rsid w:val="006564C3"/>
    <w:rsid w:val="006564E9"/>
    <w:rsid w:val="0065679C"/>
    <w:rsid w:val="00656811"/>
    <w:rsid w:val="00656894"/>
    <w:rsid w:val="006568A0"/>
    <w:rsid w:val="0065695E"/>
    <w:rsid w:val="006569BB"/>
    <w:rsid w:val="006569D7"/>
    <w:rsid w:val="00656B2D"/>
    <w:rsid w:val="00656C01"/>
    <w:rsid w:val="00656C37"/>
    <w:rsid w:val="00656C4F"/>
    <w:rsid w:val="00656CC7"/>
    <w:rsid w:val="00656E56"/>
    <w:rsid w:val="00656F0A"/>
    <w:rsid w:val="00656F87"/>
    <w:rsid w:val="00656F9F"/>
    <w:rsid w:val="006570EE"/>
    <w:rsid w:val="00657102"/>
    <w:rsid w:val="00657136"/>
    <w:rsid w:val="00657144"/>
    <w:rsid w:val="006571DC"/>
    <w:rsid w:val="00657249"/>
    <w:rsid w:val="0065727E"/>
    <w:rsid w:val="00657294"/>
    <w:rsid w:val="00657359"/>
    <w:rsid w:val="0065742C"/>
    <w:rsid w:val="006574BC"/>
    <w:rsid w:val="00657580"/>
    <w:rsid w:val="006575E0"/>
    <w:rsid w:val="00657620"/>
    <w:rsid w:val="00657624"/>
    <w:rsid w:val="0065765C"/>
    <w:rsid w:val="00657677"/>
    <w:rsid w:val="00657782"/>
    <w:rsid w:val="00657811"/>
    <w:rsid w:val="006578E7"/>
    <w:rsid w:val="0065797A"/>
    <w:rsid w:val="00657A1A"/>
    <w:rsid w:val="00657A2D"/>
    <w:rsid w:val="00657A9B"/>
    <w:rsid w:val="00657AE5"/>
    <w:rsid w:val="00657AF7"/>
    <w:rsid w:val="00657B24"/>
    <w:rsid w:val="00657B73"/>
    <w:rsid w:val="00657B9B"/>
    <w:rsid w:val="00657BD4"/>
    <w:rsid w:val="00657BDA"/>
    <w:rsid w:val="00657C10"/>
    <w:rsid w:val="00657C95"/>
    <w:rsid w:val="00657CEF"/>
    <w:rsid w:val="00657CFC"/>
    <w:rsid w:val="00657E2B"/>
    <w:rsid w:val="00657EBC"/>
    <w:rsid w:val="00657F2B"/>
    <w:rsid w:val="00660055"/>
    <w:rsid w:val="006600F9"/>
    <w:rsid w:val="00660138"/>
    <w:rsid w:val="00660147"/>
    <w:rsid w:val="0066020A"/>
    <w:rsid w:val="00660244"/>
    <w:rsid w:val="0066040B"/>
    <w:rsid w:val="00660552"/>
    <w:rsid w:val="00660598"/>
    <w:rsid w:val="0066059A"/>
    <w:rsid w:val="006605D9"/>
    <w:rsid w:val="00660646"/>
    <w:rsid w:val="00660750"/>
    <w:rsid w:val="0066075B"/>
    <w:rsid w:val="00660821"/>
    <w:rsid w:val="00660828"/>
    <w:rsid w:val="0066094F"/>
    <w:rsid w:val="00660B42"/>
    <w:rsid w:val="00660B58"/>
    <w:rsid w:val="00660B64"/>
    <w:rsid w:val="00660BB7"/>
    <w:rsid w:val="00660BB9"/>
    <w:rsid w:val="00660BC8"/>
    <w:rsid w:val="00660C69"/>
    <w:rsid w:val="00660C9E"/>
    <w:rsid w:val="00660CEB"/>
    <w:rsid w:val="00660D52"/>
    <w:rsid w:val="00660E6E"/>
    <w:rsid w:val="00660F21"/>
    <w:rsid w:val="00660FBB"/>
    <w:rsid w:val="00660FF8"/>
    <w:rsid w:val="0066100C"/>
    <w:rsid w:val="0066102F"/>
    <w:rsid w:val="0066108A"/>
    <w:rsid w:val="006610A1"/>
    <w:rsid w:val="006611F0"/>
    <w:rsid w:val="00661229"/>
    <w:rsid w:val="006612BD"/>
    <w:rsid w:val="00661385"/>
    <w:rsid w:val="006613E8"/>
    <w:rsid w:val="0066140D"/>
    <w:rsid w:val="00661534"/>
    <w:rsid w:val="00661550"/>
    <w:rsid w:val="00661614"/>
    <w:rsid w:val="00661682"/>
    <w:rsid w:val="00661707"/>
    <w:rsid w:val="00661729"/>
    <w:rsid w:val="00661765"/>
    <w:rsid w:val="00661814"/>
    <w:rsid w:val="0066191B"/>
    <w:rsid w:val="00661AD5"/>
    <w:rsid w:val="00661B2E"/>
    <w:rsid w:val="00661BF3"/>
    <w:rsid w:val="00661C1E"/>
    <w:rsid w:val="00661C89"/>
    <w:rsid w:val="00661D5F"/>
    <w:rsid w:val="00661E69"/>
    <w:rsid w:val="00661F49"/>
    <w:rsid w:val="00661FA8"/>
    <w:rsid w:val="006620B9"/>
    <w:rsid w:val="00662130"/>
    <w:rsid w:val="00662167"/>
    <w:rsid w:val="00662202"/>
    <w:rsid w:val="00662229"/>
    <w:rsid w:val="00662334"/>
    <w:rsid w:val="006623E4"/>
    <w:rsid w:val="00662425"/>
    <w:rsid w:val="00662569"/>
    <w:rsid w:val="00662577"/>
    <w:rsid w:val="00662583"/>
    <w:rsid w:val="006626E2"/>
    <w:rsid w:val="006626FF"/>
    <w:rsid w:val="00662715"/>
    <w:rsid w:val="006628A9"/>
    <w:rsid w:val="006628C2"/>
    <w:rsid w:val="00662958"/>
    <w:rsid w:val="0066298B"/>
    <w:rsid w:val="00662A09"/>
    <w:rsid w:val="00662A6B"/>
    <w:rsid w:val="00662B49"/>
    <w:rsid w:val="00662BCE"/>
    <w:rsid w:val="00662C67"/>
    <w:rsid w:val="00662C92"/>
    <w:rsid w:val="00662CAB"/>
    <w:rsid w:val="00662CBB"/>
    <w:rsid w:val="00662D05"/>
    <w:rsid w:val="00662DA0"/>
    <w:rsid w:val="00662DA3"/>
    <w:rsid w:val="00662DCF"/>
    <w:rsid w:val="00662DD4"/>
    <w:rsid w:val="00662E68"/>
    <w:rsid w:val="00662F08"/>
    <w:rsid w:val="00662F2C"/>
    <w:rsid w:val="00662F75"/>
    <w:rsid w:val="00662FEA"/>
    <w:rsid w:val="00662FF4"/>
    <w:rsid w:val="00663014"/>
    <w:rsid w:val="006630CC"/>
    <w:rsid w:val="00663126"/>
    <w:rsid w:val="0066323B"/>
    <w:rsid w:val="00663320"/>
    <w:rsid w:val="0066335B"/>
    <w:rsid w:val="0066336E"/>
    <w:rsid w:val="006633FD"/>
    <w:rsid w:val="0066340E"/>
    <w:rsid w:val="006634B0"/>
    <w:rsid w:val="00663565"/>
    <w:rsid w:val="006635BA"/>
    <w:rsid w:val="00663615"/>
    <w:rsid w:val="0066361F"/>
    <w:rsid w:val="0066362B"/>
    <w:rsid w:val="0066368A"/>
    <w:rsid w:val="006636F6"/>
    <w:rsid w:val="00663849"/>
    <w:rsid w:val="0066389E"/>
    <w:rsid w:val="006638B7"/>
    <w:rsid w:val="006638BD"/>
    <w:rsid w:val="00663945"/>
    <w:rsid w:val="00663948"/>
    <w:rsid w:val="006639D9"/>
    <w:rsid w:val="00663A3F"/>
    <w:rsid w:val="00663A40"/>
    <w:rsid w:val="00663A91"/>
    <w:rsid w:val="00663C40"/>
    <w:rsid w:val="00663D63"/>
    <w:rsid w:val="00663D85"/>
    <w:rsid w:val="00663DE4"/>
    <w:rsid w:val="00663EB5"/>
    <w:rsid w:val="0066400D"/>
    <w:rsid w:val="0066408F"/>
    <w:rsid w:val="006640AC"/>
    <w:rsid w:val="006640BB"/>
    <w:rsid w:val="006640CE"/>
    <w:rsid w:val="00664194"/>
    <w:rsid w:val="00664282"/>
    <w:rsid w:val="0066429F"/>
    <w:rsid w:val="006642FD"/>
    <w:rsid w:val="0066430E"/>
    <w:rsid w:val="006643B4"/>
    <w:rsid w:val="0066442D"/>
    <w:rsid w:val="006644D1"/>
    <w:rsid w:val="006646AB"/>
    <w:rsid w:val="006647F7"/>
    <w:rsid w:val="006647FB"/>
    <w:rsid w:val="0066482C"/>
    <w:rsid w:val="0066493A"/>
    <w:rsid w:val="00664959"/>
    <w:rsid w:val="0066498E"/>
    <w:rsid w:val="006649A5"/>
    <w:rsid w:val="006649C0"/>
    <w:rsid w:val="006649E1"/>
    <w:rsid w:val="00664ACC"/>
    <w:rsid w:val="00664AD8"/>
    <w:rsid w:val="00664B14"/>
    <w:rsid w:val="00664BE7"/>
    <w:rsid w:val="00664C06"/>
    <w:rsid w:val="00664C10"/>
    <w:rsid w:val="00664C7B"/>
    <w:rsid w:val="00664CFF"/>
    <w:rsid w:val="00664F99"/>
    <w:rsid w:val="00664FE7"/>
    <w:rsid w:val="00665035"/>
    <w:rsid w:val="006650D3"/>
    <w:rsid w:val="00665139"/>
    <w:rsid w:val="006651B9"/>
    <w:rsid w:val="00665215"/>
    <w:rsid w:val="00665274"/>
    <w:rsid w:val="00665337"/>
    <w:rsid w:val="0066534C"/>
    <w:rsid w:val="0066535A"/>
    <w:rsid w:val="006653EA"/>
    <w:rsid w:val="006654AB"/>
    <w:rsid w:val="006654FE"/>
    <w:rsid w:val="0066551A"/>
    <w:rsid w:val="006655AD"/>
    <w:rsid w:val="0066566A"/>
    <w:rsid w:val="00665710"/>
    <w:rsid w:val="00665853"/>
    <w:rsid w:val="0066588B"/>
    <w:rsid w:val="006658BA"/>
    <w:rsid w:val="006658C2"/>
    <w:rsid w:val="0066591A"/>
    <w:rsid w:val="0066591C"/>
    <w:rsid w:val="0066592B"/>
    <w:rsid w:val="00665970"/>
    <w:rsid w:val="006659A8"/>
    <w:rsid w:val="00665A68"/>
    <w:rsid w:val="00665ADB"/>
    <w:rsid w:val="00665BB3"/>
    <w:rsid w:val="00665C6B"/>
    <w:rsid w:val="00665C9A"/>
    <w:rsid w:val="00665D20"/>
    <w:rsid w:val="00665DC2"/>
    <w:rsid w:val="00665F4E"/>
    <w:rsid w:val="00666009"/>
    <w:rsid w:val="00666083"/>
    <w:rsid w:val="006660B1"/>
    <w:rsid w:val="006660B8"/>
    <w:rsid w:val="006660C5"/>
    <w:rsid w:val="00666192"/>
    <w:rsid w:val="006661CE"/>
    <w:rsid w:val="006662A8"/>
    <w:rsid w:val="006662B6"/>
    <w:rsid w:val="00666363"/>
    <w:rsid w:val="0066649F"/>
    <w:rsid w:val="0066658D"/>
    <w:rsid w:val="00666653"/>
    <w:rsid w:val="00666678"/>
    <w:rsid w:val="006666BF"/>
    <w:rsid w:val="00666797"/>
    <w:rsid w:val="0066688D"/>
    <w:rsid w:val="006668FB"/>
    <w:rsid w:val="00666986"/>
    <w:rsid w:val="00666AF3"/>
    <w:rsid w:val="00666B31"/>
    <w:rsid w:val="00666B34"/>
    <w:rsid w:val="00666B94"/>
    <w:rsid w:val="00666C4A"/>
    <w:rsid w:val="00666DD6"/>
    <w:rsid w:val="00666E55"/>
    <w:rsid w:val="00666EA0"/>
    <w:rsid w:val="00666F0A"/>
    <w:rsid w:val="00666F5F"/>
    <w:rsid w:val="00666FA0"/>
    <w:rsid w:val="00666FC8"/>
    <w:rsid w:val="00666FD3"/>
    <w:rsid w:val="00667177"/>
    <w:rsid w:val="006671FF"/>
    <w:rsid w:val="00667211"/>
    <w:rsid w:val="0066721C"/>
    <w:rsid w:val="00667292"/>
    <w:rsid w:val="00667391"/>
    <w:rsid w:val="006673AB"/>
    <w:rsid w:val="0066740F"/>
    <w:rsid w:val="00667475"/>
    <w:rsid w:val="006674BF"/>
    <w:rsid w:val="00667509"/>
    <w:rsid w:val="00667564"/>
    <w:rsid w:val="006675B3"/>
    <w:rsid w:val="00667605"/>
    <w:rsid w:val="00667632"/>
    <w:rsid w:val="00667654"/>
    <w:rsid w:val="0066768C"/>
    <w:rsid w:val="006676D1"/>
    <w:rsid w:val="00667715"/>
    <w:rsid w:val="00667764"/>
    <w:rsid w:val="0066776E"/>
    <w:rsid w:val="00667806"/>
    <w:rsid w:val="0066782F"/>
    <w:rsid w:val="0066787F"/>
    <w:rsid w:val="006678C1"/>
    <w:rsid w:val="0066790F"/>
    <w:rsid w:val="00667932"/>
    <w:rsid w:val="00667955"/>
    <w:rsid w:val="00667976"/>
    <w:rsid w:val="00667A5F"/>
    <w:rsid w:val="00667B5B"/>
    <w:rsid w:val="00667BCE"/>
    <w:rsid w:val="00667DB5"/>
    <w:rsid w:val="00667E0F"/>
    <w:rsid w:val="00667E76"/>
    <w:rsid w:val="00667ED6"/>
    <w:rsid w:val="00667F22"/>
    <w:rsid w:val="00667FE8"/>
    <w:rsid w:val="00670051"/>
    <w:rsid w:val="00670094"/>
    <w:rsid w:val="00670227"/>
    <w:rsid w:val="0067031F"/>
    <w:rsid w:val="00670438"/>
    <w:rsid w:val="00670602"/>
    <w:rsid w:val="00670664"/>
    <w:rsid w:val="00670693"/>
    <w:rsid w:val="006707B6"/>
    <w:rsid w:val="006707EA"/>
    <w:rsid w:val="0067087B"/>
    <w:rsid w:val="006708C4"/>
    <w:rsid w:val="0067097D"/>
    <w:rsid w:val="00670990"/>
    <w:rsid w:val="00670993"/>
    <w:rsid w:val="00670B21"/>
    <w:rsid w:val="00670B48"/>
    <w:rsid w:val="00670C31"/>
    <w:rsid w:val="00670C4D"/>
    <w:rsid w:val="00670CFC"/>
    <w:rsid w:val="00670D32"/>
    <w:rsid w:val="00670F14"/>
    <w:rsid w:val="00670F76"/>
    <w:rsid w:val="00671086"/>
    <w:rsid w:val="006710A8"/>
    <w:rsid w:val="006710C4"/>
    <w:rsid w:val="0067113E"/>
    <w:rsid w:val="006712A8"/>
    <w:rsid w:val="00671592"/>
    <w:rsid w:val="00671727"/>
    <w:rsid w:val="006717A1"/>
    <w:rsid w:val="0067186A"/>
    <w:rsid w:val="0067187E"/>
    <w:rsid w:val="006718A8"/>
    <w:rsid w:val="006718C2"/>
    <w:rsid w:val="00671A27"/>
    <w:rsid w:val="00671A8F"/>
    <w:rsid w:val="00671AEE"/>
    <w:rsid w:val="00671BBF"/>
    <w:rsid w:val="00671C5A"/>
    <w:rsid w:val="00671C6C"/>
    <w:rsid w:val="00671CB0"/>
    <w:rsid w:val="00671D29"/>
    <w:rsid w:val="00671E62"/>
    <w:rsid w:val="00671EBE"/>
    <w:rsid w:val="00671F0B"/>
    <w:rsid w:val="00671F65"/>
    <w:rsid w:val="00671FF5"/>
    <w:rsid w:val="00672086"/>
    <w:rsid w:val="006720B8"/>
    <w:rsid w:val="006722ED"/>
    <w:rsid w:val="00672300"/>
    <w:rsid w:val="00672316"/>
    <w:rsid w:val="0067231D"/>
    <w:rsid w:val="006723F5"/>
    <w:rsid w:val="00672484"/>
    <w:rsid w:val="00672565"/>
    <w:rsid w:val="00672625"/>
    <w:rsid w:val="0067267B"/>
    <w:rsid w:val="006726F7"/>
    <w:rsid w:val="0067271C"/>
    <w:rsid w:val="0067279E"/>
    <w:rsid w:val="00672829"/>
    <w:rsid w:val="00672862"/>
    <w:rsid w:val="006728AA"/>
    <w:rsid w:val="006728E0"/>
    <w:rsid w:val="00672ABF"/>
    <w:rsid w:val="00672AED"/>
    <w:rsid w:val="00672AFA"/>
    <w:rsid w:val="00672B2F"/>
    <w:rsid w:val="00672B79"/>
    <w:rsid w:val="00672BA2"/>
    <w:rsid w:val="00672D3A"/>
    <w:rsid w:val="00672D87"/>
    <w:rsid w:val="00672D8E"/>
    <w:rsid w:val="00672E0B"/>
    <w:rsid w:val="00672F91"/>
    <w:rsid w:val="00672FB2"/>
    <w:rsid w:val="0067311E"/>
    <w:rsid w:val="00673126"/>
    <w:rsid w:val="00673203"/>
    <w:rsid w:val="00673349"/>
    <w:rsid w:val="0067335F"/>
    <w:rsid w:val="00673690"/>
    <w:rsid w:val="00673727"/>
    <w:rsid w:val="00673785"/>
    <w:rsid w:val="006737AA"/>
    <w:rsid w:val="006738FB"/>
    <w:rsid w:val="00673942"/>
    <w:rsid w:val="00673986"/>
    <w:rsid w:val="00673AAE"/>
    <w:rsid w:val="00673AD3"/>
    <w:rsid w:val="00673B90"/>
    <w:rsid w:val="00673C7F"/>
    <w:rsid w:val="00673C81"/>
    <w:rsid w:val="00673D06"/>
    <w:rsid w:val="00673D3E"/>
    <w:rsid w:val="00673D9A"/>
    <w:rsid w:val="00673EEA"/>
    <w:rsid w:val="00673F8C"/>
    <w:rsid w:val="00673F98"/>
    <w:rsid w:val="00673FD5"/>
    <w:rsid w:val="00673FDA"/>
    <w:rsid w:val="00673FEF"/>
    <w:rsid w:val="0067414D"/>
    <w:rsid w:val="006742E5"/>
    <w:rsid w:val="006743B3"/>
    <w:rsid w:val="00674489"/>
    <w:rsid w:val="006744E4"/>
    <w:rsid w:val="006745F0"/>
    <w:rsid w:val="0067460F"/>
    <w:rsid w:val="00674722"/>
    <w:rsid w:val="0067478B"/>
    <w:rsid w:val="00674791"/>
    <w:rsid w:val="00674847"/>
    <w:rsid w:val="00674948"/>
    <w:rsid w:val="0067496E"/>
    <w:rsid w:val="00674984"/>
    <w:rsid w:val="00674AF4"/>
    <w:rsid w:val="00674C07"/>
    <w:rsid w:val="00674C74"/>
    <w:rsid w:val="00674C75"/>
    <w:rsid w:val="00674C98"/>
    <w:rsid w:val="00674D49"/>
    <w:rsid w:val="00674D7B"/>
    <w:rsid w:val="00674DDB"/>
    <w:rsid w:val="00674DE2"/>
    <w:rsid w:val="00674F8C"/>
    <w:rsid w:val="00675009"/>
    <w:rsid w:val="00675017"/>
    <w:rsid w:val="0067501A"/>
    <w:rsid w:val="0067509E"/>
    <w:rsid w:val="00675193"/>
    <w:rsid w:val="006752F9"/>
    <w:rsid w:val="00675333"/>
    <w:rsid w:val="006753AE"/>
    <w:rsid w:val="006753B6"/>
    <w:rsid w:val="006753D3"/>
    <w:rsid w:val="00675424"/>
    <w:rsid w:val="0067543D"/>
    <w:rsid w:val="00675459"/>
    <w:rsid w:val="00675558"/>
    <w:rsid w:val="006755A8"/>
    <w:rsid w:val="006755AA"/>
    <w:rsid w:val="0067570F"/>
    <w:rsid w:val="00675721"/>
    <w:rsid w:val="0067573A"/>
    <w:rsid w:val="006758AC"/>
    <w:rsid w:val="006758B4"/>
    <w:rsid w:val="006758DB"/>
    <w:rsid w:val="006759D4"/>
    <w:rsid w:val="00675A18"/>
    <w:rsid w:val="00675A25"/>
    <w:rsid w:val="00675A4C"/>
    <w:rsid w:val="00675A6A"/>
    <w:rsid w:val="00675AC1"/>
    <w:rsid w:val="00675C96"/>
    <w:rsid w:val="00675DDD"/>
    <w:rsid w:val="00675E51"/>
    <w:rsid w:val="00675ED9"/>
    <w:rsid w:val="00675F1D"/>
    <w:rsid w:val="00675F51"/>
    <w:rsid w:val="00675F65"/>
    <w:rsid w:val="00675F66"/>
    <w:rsid w:val="00676042"/>
    <w:rsid w:val="006760C1"/>
    <w:rsid w:val="00676122"/>
    <w:rsid w:val="0067618F"/>
    <w:rsid w:val="006761EF"/>
    <w:rsid w:val="00676436"/>
    <w:rsid w:val="00676495"/>
    <w:rsid w:val="00676532"/>
    <w:rsid w:val="00676543"/>
    <w:rsid w:val="0067659D"/>
    <w:rsid w:val="0067661C"/>
    <w:rsid w:val="00676640"/>
    <w:rsid w:val="00676695"/>
    <w:rsid w:val="00676778"/>
    <w:rsid w:val="00676780"/>
    <w:rsid w:val="006767BC"/>
    <w:rsid w:val="006767D3"/>
    <w:rsid w:val="006767F6"/>
    <w:rsid w:val="006768DD"/>
    <w:rsid w:val="006768ED"/>
    <w:rsid w:val="0067695D"/>
    <w:rsid w:val="00676972"/>
    <w:rsid w:val="00676A44"/>
    <w:rsid w:val="00676A87"/>
    <w:rsid w:val="00676AA0"/>
    <w:rsid w:val="00676B12"/>
    <w:rsid w:val="00676B8C"/>
    <w:rsid w:val="00676C3A"/>
    <w:rsid w:val="00676D45"/>
    <w:rsid w:val="00676DCC"/>
    <w:rsid w:val="00676DD9"/>
    <w:rsid w:val="00676ED9"/>
    <w:rsid w:val="00676FD1"/>
    <w:rsid w:val="00676FD6"/>
    <w:rsid w:val="00677082"/>
    <w:rsid w:val="006770B6"/>
    <w:rsid w:val="006770BD"/>
    <w:rsid w:val="00677114"/>
    <w:rsid w:val="00677189"/>
    <w:rsid w:val="006771D2"/>
    <w:rsid w:val="00677295"/>
    <w:rsid w:val="006772E0"/>
    <w:rsid w:val="0067735C"/>
    <w:rsid w:val="00677380"/>
    <w:rsid w:val="00677428"/>
    <w:rsid w:val="00677528"/>
    <w:rsid w:val="0067761C"/>
    <w:rsid w:val="00677625"/>
    <w:rsid w:val="0067767B"/>
    <w:rsid w:val="00677767"/>
    <w:rsid w:val="00677783"/>
    <w:rsid w:val="0067779B"/>
    <w:rsid w:val="006777FC"/>
    <w:rsid w:val="00677800"/>
    <w:rsid w:val="006778B4"/>
    <w:rsid w:val="00677AA7"/>
    <w:rsid w:val="00677C81"/>
    <w:rsid w:val="00677DD6"/>
    <w:rsid w:val="006800BB"/>
    <w:rsid w:val="00680357"/>
    <w:rsid w:val="0068049A"/>
    <w:rsid w:val="00680568"/>
    <w:rsid w:val="006806A1"/>
    <w:rsid w:val="006807C1"/>
    <w:rsid w:val="006807C3"/>
    <w:rsid w:val="00680881"/>
    <w:rsid w:val="006808BA"/>
    <w:rsid w:val="00680929"/>
    <w:rsid w:val="00680971"/>
    <w:rsid w:val="006809AE"/>
    <w:rsid w:val="00680A1D"/>
    <w:rsid w:val="00680A9E"/>
    <w:rsid w:val="00680AC6"/>
    <w:rsid w:val="00680B26"/>
    <w:rsid w:val="00680D51"/>
    <w:rsid w:val="00680D89"/>
    <w:rsid w:val="00680D92"/>
    <w:rsid w:val="00680DD2"/>
    <w:rsid w:val="00680E31"/>
    <w:rsid w:val="00680E5F"/>
    <w:rsid w:val="00680EA9"/>
    <w:rsid w:val="00680EEE"/>
    <w:rsid w:val="00680EF5"/>
    <w:rsid w:val="00680F80"/>
    <w:rsid w:val="00681086"/>
    <w:rsid w:val="0068109F"/>
    <w:rsid w:val="006810E9"/>
    <w:rsid w:val="006810FD"/>
    <w:rsid w:val="0068110A"/>
    <w:rsid w:val="00681173"/>
    <w:rsid w:val="006812B4"/>
    <w:rsid w:val="0068136E"/>
    <w:rsid w:val="00681392"/>
    <w:rsid w:val="00681395"/>
    <w:rsid w:val="0068140C"/>
    <w:rsid w:val="0068146B"/>
    <w:rsid w:val="00681489"/>
    <w:rsid w:val="006814E3"/>
    <w:rsid w:val="006814F9"/>
    <w:rsid w:val="00681600"/>
    <w:rsid w:val="00681888"/>
    <w:rsid w:val="006818EC"/>
    <w:rsid w:val="00681C12"/>
    <w:rsid w:val="00681C36"/>
    <w:rsid w:val="00681D65"/>
    <w:rsid w:val="00681DA6"/>
    <w:rsid w:val="00681F60"/>
    <w:rsid w:val="00681F74"/>
    <w:rsid w:val="00681F90"/>
    <w:rsid w:val="00681FE7"/>
    <w:rsid w:val="00682154"/>
    <w:rsid w:val="0068215F"/>
    <w:rsid w:val="006821C5"/>
    <w:rsid w:val="006821F4"/>
    <w:rsid w:val="00682245"/>
    <w:rsid w:val="0068237B"/>
    <w:rsid w:val="006824ED"/>
    <w:rsid w:val="006824F3"/>
    <w:rsid w:val="00682514"/>
    <w:rsid w:val="0068255F"/>
    <w:rsid w:val="006825A3"/>
    <w:rsid w:val="00682637"/>
    <w:rsid w:val="006826BB"/>
    <w:rsid w:val="0068276C"/>
    <w:rsid w:val="006827CC"/>
    <w:rsid w:val="006828D3"/>
    <w:rsid w:val="006828D7"/>
    <w:rsid w:val="00682903"/>
    <w:rsid w:val="0068293D"/>
    <w:rsid w:val="00682A05"/>
    <w:rsid w:val="00682A34"/>
    <w:rsid w:val="00682BDA"/>
    <w:rsid w:val="00682BF2"/>
    <w:rsid w:val="00682CAB"/>
    <w:rsid w:val="00682D91"/>
    <w:rsid w:val="00682DC9"/>
    <w:rsid w:val="00682DEE"/>
    <w:rsid w:val="00682E23"/>
    <w:rsid w:val="00682E41"/>
    <w:rsid w:val="00682E9E"/>
    <w:rsid w:val="00682EBC"/>
    <w:rsid w:val="0068302D"/>
    <w:rsid w:val="006832B7"/>
    <w:rsid w:val="006832D7"/>
    <w:rsid w:val="006832F0"/>
    <w:rsid w:val="0068334C"/>
    <w:rsid w:val="006836E7"/>
    <w:rsid w:val="00683703"/>
    <w:rsid w:val="006837D8"/>
    <w:rsid w:val="006837EE"/>
    <w:rsid w:val="00683945"/>
    <w:rsid w:val="00683A84"/>
    <w:rsid w:val="00683AA2"/>
    <w:rsid w:val="00683AA8"/>
    <w:rsid w:val="00683B2A"/>
    <w:rsid w:val="00683B3D"/>
    <w:rsid w:val="00683BB5"/>
    <w:rsid w:val="00683BC7"/>
    <w:rsid w:val="00683BDD"/>
    <w:rsid w:val="00683C3C"/>
    <w:rsid w:val="00683D3B"/>
    <w:rsid w:val="00683D4F"/>
    <w:rsid w:val="00683E25"/>
    <w:rsid w:val="00683E29"/>
    <w:rsid w:val="00683E48"/>
    <w:rsid w:val="00683E7C"/>
    <w:rsid w:val="00683EE2"/>
    <w:rsid w:val="00683F97"/>
    <w:rsid w:val="0068407F"/>
    <w:rsid w:val="006840E4"/>
    <w:rsid w:val="0068417B"/>
    <w:rsid w:val="006841B6"/>
    <w:rsid w:val="006842B0"/>
    <w:rsid w:val="00684324"/>
    <w:rsid w:val="006843BC"/>
    <w:rsid w:val="006845A1"/>
    <w:rsid w:val="006845DB"/>
    <w:rsid w:val="006846FA"/>
    <w:rsid w:val="00684711"/>
    <w:rsid w:val="0068471D"/>
    <w:rsid w:val="0068474A"/>
    <w:rsid w:val="00684755"/>
    <w:rsid w:val="00684842"/>
    <w:rsid w:val="0068484C"/>
    <w:rsid w:val="00684890"/>
    <w:rsid w:val="00684898"/>
    <w:rsid w:val="00684B21"/>
    <w:rsid w:val="00684B4B"/>
    <w:rsid w:val="00684BF5"/>
    <w:rsid w:val="00684C96"/>
    <w:rsid w:val="00684CAB"/>
    <w:rsid w:val="00684DA7"/>
    <w:rsid w:val="00684DAF"/>
    <w:rsid w:val="00684E80"/>
    <w:rsid w:val="00684F6C"/>
    <w:rsid w:val="00684F97"/>
    <w:rsid w:val="00684F9E"/>
    <w:rsid w:val="00685004"/>
    <w:rsid w:val="0068500E"/>
    <w:rsid w:val="0068501D"/>
    <w:rsid w:val="0068502F"/>
    <w:rsid w:val="00685178"/>
    <w:rsid w:val="00685198"/>
    <w:rsid w:val="0068521F"/>
    <w:rsid w:val="00685289"/>
    <w:rsid w:val="00685335"/>
    <w:rsid w:val="00685533"/>
    <w:rsid w:val="00685668"/>
    <w:rsid w:val="00685703"/>
    <w:rsid w:val="006857D7"/>
    <w:rsid w:val="0068584A"/>
    <w:rsid w:val="006858A1"/>
    <w:rsid w:val="006858F3"/>
    <w:rsid w:val="0068590E"/>
    <w:rsid w:val="0068596F"/>
    <w:rsid w:val="006859FE"/>
    <w:rsid w:val="00685A05"/>
    <w:rsid w:val="00685A2D"/>
    <w:rsid w:val="00685A66"/>
    <w:rsid w:val="00685AB7"/>
    <w:rsid w:val="00685B59"/>
    <w:rsid w:val="00685B95"/>
    <w:rsid w:val="00685C38"/>
    <w:rsid w:val="00685D5C"/>
    <w:rsid w:val="00685D67"/>
    <w:rsid w:val="00685E0D"/>
    <w:rsid w:val="00685E2F"/>
    <w:rsid w:val="00685EC5"/>
    <w:rsid w:val="00685EDD"/>
    <w:rsid w:val="00685F10"/>
    <w:rsid w:val="00685F1E"/>
    <w:rsid w:val="00685F2E"/>
    <w:rsid w:val="0068613E"/>
    <w:rsid w:val="0068614D"/>
    <w:rsid w:val="00686177"/>
    <w:rsid w:val="0068617F"/>
    <w:rsid w:val="006861AB"/>
    <w:rsid w:val="006861FB"/>
    <w:rsid w:val="00686219"/>
    <w:rsid w:val="00686271"/>
    <w:rsid w:val="006863D3"/>
    <w:rsid w:val="00686414"/>
    <w:rsid w:val="00686491"/>
    <w:rsid w:val="0068651D"/>
    <w:rsid w:val="00686551"/>
    <w:rsid w:val="006865E0"/>
    <w:rsid w:val="00686752"/>
    <w:rsid w:val="0068684C"/>
    <w:rsid w:val="0068690B"/>
    <w:rsid w:val="006869A2"/>
    <w:rsid w:val="00686B5E"/>
    <w:rsid w:val="00686C7B"/>
    <w:rsid w:val="00686D1F"/>
    <w:rsid w:val="00686D5B"/>
    <w:rsid w:val="00686D61"/>
    <w:rsid w:val="00686EE2"/>
    <w:rsid w:val="00686F9E"/>
    <w:rsid w:val="00687025"/>
    <w:rsid w:val="006870A8"/>
    <w:rsid w:val="006870F4"/>
    <w:rsid w:val="00687181"/>
    <w:rsid w:val="006871BA"/>
    <w:rsid w:val="00687281"/>
    <w:rsid w:val="006872A4"/>
    <w:rsid w:val="006874B3"/>
    <w:rsid w:val="006874CD"/>
    <w:rsid w:val="00687610"/>
    <w:rsid w:val="00687635"/>
    <w:rsid w:val="00687686"/>
    <w:rsid w:val="006876F5"/>
    <w:rsid w:val="00687730"/>
    <w:rsid w:val="0068775C"/>
    <w:rsid w:val="00687781"/>
    <w:rsid w:val="00687879"/>
    <w:rsid w:val="0068787F"/>
    <w:rsid w:val="0068792C"/>
    <w:rsid w:val="00687A31"/>
    <w:rsid w:val="00687B28"/>
    <w:rsid w:val="00687B61"/>
    <w:rsid w:val="00687B79"/>
    <w:rsid w:val="00687B9A"/>
    <w:rsid w:val="00687BBA"/>
    <w:rsid w:val="00687C8A"/>
    <w:rsid w:val="00687D3C"/>
    <w:rsid w:val="00687E72"/>
    <w:rsid w:val="00687E86"/>
    <w:rsid w:val="00687F73"/>
    <w:rsid w:val="00687F8D"/>
    <w:rsid w:val="00687FF9"/>
    <w:rsid w:val="00690067"/>
    <w:rsid w:val="006900A8"/>
    <w:rsid w:val="00690390"/>
    <w:rsid w:val="006903B7"/>
    <w:rsid w:val="00690445"/>
    <w:rsid w:val="006904F6"/>
    <w:rsid w:val="0069050E"/>
    <w:rsid w:val="006905B7"/>
    <w:rsid w:val="00690663"/>
    <w:rsid w:val="0069073F"/>
    <w:rsid w:val="00690746"/>
    <w:rsid w:val="006907B5"/>
    <w:rsid w:val="006908C1"/>
    <w:rsid w:val="006908F4"/>
    <w:rsid w:val="00690A01"/>
    <w:rsid w:val="00690AE0"/>
    <w:rsid w:val="00690B80"/>
    <w:rsid w:val="00690BBD"/>
    <w:rsid w:val="00690BE0"/>
    <w:rsid w:val="00690E12"/>
    <w:rsid w:val="00690E8C"/>
    <w:rsid w:val="00690F14"/>
    <w:rsid w:val="00690F2C"/>
    <w:rsid w:val="00690F91"/>
    <w:rsid w:val="00690FE5"/>
    <w:rsid w:val="00690FFA"/>
    <w:rsid w:val="00691025"/>
    <w:rsid w:val="00691028"/>
    <w:rsid w:val="00691102"/>
    <w:rsid w:val="006911B9"/>
    <w:rsid w:val="006911E5"/>
    <w:rsid w:val="00691273"/>
    <w:rsid w:val="006912CB"/>
    <w:rsid w:val="006912F3"/>
    <w:rsid w:val="006912F4"/>
    <w:rsid w:val="00691423"/>
    <w:rsid w:val="0069146C"/>
    <w:rsid w:val="006914C5"/>
    <w:rsid w:val="006914D2"/>
    <w:rsid w:val="00691563"/>
    <w:rsid w:val="006916ED"/>
    <w:rsid w:val="006917A0"/>
    <w:rsid w:val="006917E5"/>
    <w:rsid w:val="00691838"/>
    <w:rsid w:val="006918CC"/>
    <w:rsid w:val="00691901"/>
    <w:rsid w:val="006919F8"/>
    <w:rsid w:val="00691A4F"/>
    <w:rsid w:val="00691A8E"/>
    <w:rsid w:val="00691A9E"/>
    <w:rsid w:val="00691BBF"/>
    <w:rsid w:val="00691C03"/>
    <w:rsid w:val="00691C0F"/>
    <w:rsid w:val="00691C13"/>
    <w:rsid w:val="00691C47"/>
    <w:rsid w:val="00691D0C"/>
    <w:rsid w:val="00691D5A"/>
    <w:rsid w:val="00691F3C"/>
    <w:rsid w:val="00691F98"/>
    <w:rsid w:val="00691FE4"/>
    <w:rsid w:val="00692046"/>
    <w:rsid w:val="00692060"/>
    <w:rsid w:val="006920F7"/>
    <w:rsid w:val="0069216A"/>
    <w:rsid w:val="006921C8"/>
    <w:rsid w:val="0069227C"/>
    <w:rsid w:val="006922A9"/>
    <w:rsid w:val="006923B2"/>
    <w:rsid w:val="006924A5"/>
    <w:rsid w:val="00692562"/>
    <w:rsid w:val="0069257F"/>
    <w:rsid w:val="0069259E"/>
    <w:rsid w:val="006925BE"/>
    <w:rsid w:val="006925DD"/>
    <w:rsid w:val="0069260A"/>
    <w:rsid w:val="0069265C"/>
    <w:rsid w:val="0069274A"/>
    <w:rsid w:val="00692776"/>
    <w:rsid w:val="00692897"/>
    <w:rsid w:val="006928AC"/>
    <w:rsid w:val="0069290F"/>
    <w:rsid w:val="006929AB"/>
    <w:rsid w:val="00692A71"/>
    <w:rsid w:val="00692ADE"/>
    <w:rsid w:val="00692B17"/>
    <w:rsid w:val="00692B2F"/>
    <w:rsid w:val="00692BB4"/>
    <w:rsid w:val="00692CCC"/>
    <w:rsid w:val="00692CE1"/>
    <w:rsid w:val="00692CF8"/>
    <w:rsid w:val="00692CFC"/>
    <w:rsid w:val="00692D46"/>
    <w:rsid w:val="00692DB4"/>
    <w:rsid w:val="00692EB1"/>
    <w:rsid w:val="00692F81"/>
    <w:rsid w:val="00693113"/>
    <w:rsid w:val="006931BD"/>
    <w:rsid w:val="0069320A"/>
    <w:rsid w:val="00693239"/>
    <w:rsid w:val="006932A7"/>
    <w:rsid w:val="00693314"/>
    <w:rsid w:val="006934B8"/>
    <w:rsid w:val="0069353E"/>
    <w:rsid w:val="006935A0"/>
    <w:rsid w:val="0069367A"/>
    <w:rsid w:val="00693719"/>
    <w:rsid w:val="00693882"/>
    <w:rsid w:val="00693889"/>
    <w:rsid w:val="006938D4"/>
    <w:rsid w:val="006938D6"/>
    <w:rsid w:val="00693934"/>
    <w:rsid w:val="00693ACF"/>
    <w:rsid w:val="00693AD9"/>
    <w:rsid w:val="00693C60"/>
    <w:rsid w:val="00693CA7"/>
    <w:rsid w:val="00693CB7"/>
    <w:rsid w:val="00693D53"/>
    <w:rsid w:val="00693DCC"/>
    <w:rsid w:val="00693DF4"/>
    <w:rsid w:val="00693E65"/>
    <w:rsid w:val="00693E81"/>
    <w:rsid w:val="00693FC9"/>
    <w:rsid w:val="0069411C"/>
    <w:rsid w:val="006941E5"/>
    <w:rsid w:val="006941ED"/>
    <w:rsid w:val="00694296"/>
    <w:rsid w:val="0069436E"/>
    <w:rsid w:val="00694455"/>
    <w:rsid w:val="00694472"/>
    <w:rsid w:val="006944F1"/>
    <w:rsid w:val="00694577"/>
    <w:rsid w:val="0069459C"/>
    <w:rsid w:val="00694674"/>
    <w:rsid w:val="00694749"/>
    <w:rsid w:val="00694812"/>
    <w:rsid w:val="0069483C"/>
    <w:rsid w:val="00694856"/>
    <w:rsid w:val="00694862"/>
    <w:rsid w:val="006948B4"/>
    <w:rsid w:val="006948F2"/>
    <w:rsid w:val="006949C7"/>
    <w:rsid w:val="00694ABA"/>
    <w:rsid w:val="00694BD1"/>
    <w:rsid w:val="00694CBD"/>
    <w:rsid w:val="00694DAC"/>
    <w:rsid w:val="00694DE4"/>
    <w:rsid w:val="00694E09"/>
    <w:rsid w:val="00694E30"/>
    <w:rsid w:val="00694E5B"/>
    <w:rsid w:val="00694F57"/>
    <w:rsid w:val="00694F8A"/>
    <w:rsid w:val="00695024"/>
    <w:rsid w:val="0069517D"/>
    <w:rsid w:val="006951B8"/>
    <w:rsid w:val="00695257"/>
    <w:rsid w:val="00695342"/>
    <w:rsid w:val="006953AB"/>
    <w:rsid w:val="00695484"/>
    <w:rsid w:val="006955BB"/>
    <w:rsid w:val="00695601"/>
    <w:rsid w:val="0069563F"/>
    <w:rsid w:val="006957FB"/>
    <w:rsid w:val="006958A8"/>
    <w:rsid w:val="006958BA"/>
    <w:rsid w:val="00695934"/>
    <w:rsid w:val="006959C2"/>
    <w:rsid w:val="00695AC3"/>
    <w:rsid w:val="00695B35"/>
    <w:rsid w:val="00695BDB"/>
    <w:rsid w:val="00695C59"/>
    <w:rsid w:val="00695C66"/>
    <w:rsid w:val="00695CD5"/>
    <w:rsid w:val="00695DB9"/>
    <w:rsid w:val="00695DC6"/>
    <w:rsid w:val="00695E6E"/>
    <w:rsid w:val="00695EC5"/>
    <w:rsid w:val="00695ECD"/>
    <w:rsid w:val="006961B0"/>
    <w:rsid w:val="0069641E"/>
    <w:rsid w:val="00696559"/>
    <w:rsid w:val="00696685"/>
    <w:rsid w:val="00696743"/>
    <w:rsid w:val="006967ED"/>
    <w:rsid w:val="006968F5"/>
    <w:rsid w:val="0069693A"/>
    <w:rsid w:val="0069699E"/>
    <w:rsid w:val="00696A0A"/>
    <w:rsid w:val="00696A24"/>
    <w:rsid w:val="00696A28"/>
    <w:rsid w:val="00696A53"/>
    <w:rsid w:val="00696C88"/>
    <w:rsid w:val="00696F28"/>
    <w:rsid w:val="00696F9C"/>
    <w:rsid w:val="006970AC"/>
    <w:rsid w:val="006970F4"/>
    <w:rsid w:val="0069716F"/>
    <w:rsid w:val="006971D6"/>
    <w:rsid w:val="00697203"/>
    <w:rsid w:val="00697281"/>
    <w:rsid w:val="006972E7"/>
    <w:rsid w:val="00697345"/>
    <w:rsid w:val="00697362"/>
    <w:rsid w:val="006973AC"/>
    <w:rsid w:val="006973DC"/>
    <w:rsid w:val="0069744E"/>
    <w:rsid w:val="0069748A"/>
    <w:rsid w:val="0069776F"/>
    <w:rsid w:val="00697B3B"/>
    <w:rsid w:val="00697B90"/>
    <w:rsid w:val="00697C20"/>
    <w:rsid w:val="00697C6A"/>
    <w:rsid w:val="00697E67"/>
    <w:rsid w:val="00697F3B"/>
    <w:rsid w:val="006A000A"/>
    <w:rsid w:val="006A005E"/>
    <w:rsid w:val="006A00A6"/>
    <w:rsid w:val="006A012E"/>
    <w:rsid w:val="006A01B5"/>
    <w:rsid w:val="006A022D"/>
    <w:rsid w:val="006A03B9"/>
    <w:rsid w:val="006A03D2"/>
    <w:rsid w:val="006A0548"/>
    <w:rsid w:val="006A056B"/>
    <w:rsid w:val="006A05C4"/>
    <w:rsid w:val="006A0678"/>
    <w:rsid w:val="006A0793"/>
    <w:rsid w:val="006A07C5"/>
    <w:rsid w:val="006A08B4"/>
    <w:rsid w:val="006A0937"/>
    <w:rsid w:val="006A09D0"/>
    <w:rsid w:val="006A09EC"/>
    <w:rsid w:val="006A0A0A"/>
    <w:rsid w:val="006A0B2B"/>
    <w:rsid w:val="006A0BB1"/>
    <w:rsid w:val="006A0C58"/>
    <w:rsid w:val="006A0CF2"/>
    <w:rsid w:val="006A0E95"/>
    <w:rsid w:val="006A0EB8"/>
    <w:rsid w:val="006A0F15"/>
    <w:rsid w:val="006A1021"/>
    <w:rsid w:val="006A11CB"/>
    <w:rsid w:val="006A122A"/>
    <w:rsid w:val="006A1253"/>
    <w:rsid w:val="006A1292"/>
    <w:rsid w:val="006A12D2"/>
    <w:rsid w:val="006A1332"/>
    <w:rsid w:val="006A1349"/>
    <w:rsid w:val="006A1612"/>
    <w:rsid w:val="006A1622"/>
    <w:rsid w:val="006A1657"/>
    <w:rsid w:val="006A17DA"/>
    <w:rsid w:val="006A1839"/>
    <w:rsid w:val="006A1966"/>
    <w:rsid w:val="006A1A76"/>
    <w:rsid w:val="006A1A8B"/>
    <w:rsid w:val="006A1A9C"/>
    <w:rsid w:val="006A1BB1"/>
    <w:rsid w:val="006A1C53"/>
    <w:rsid w:val="006A1CFC"/>
    <w:rsid w:val="006A1D46"/>
    <w:rsid w:val="006A1DBD"/>
    <w:rsid w:val="006A1DF9"/>
    <w:rsid w:val="006A1E43"/>
    <w:rsid w:val="006A1F37"/>
    <w:rsid w:val="006A1FF7"/>
    <w:rsid w:val="006A2054"/>
    <w:rsid w:val="006A2210"/>
    <w:rsid w:val="006A2356"/>
    <w:rsid w:val="006A2399"/>
    <w:rsid w:val="006A2435"/>
    <w:rsid w:val="006A26AC"/>
    <w:rsid w:val="006A27EA"/>
    <w:rsid w:val="006A28DB"/>
    <w:rsid w:val="006A29D4"/>
    <w:rsid w:val="006A2B4E"/>
    <w:rsid w:val="006A2B83"/>
    <w:rsid w:val="006A2BA2"/>
    <w:rsid w:val="006A2C1A"/>
    <w:rsid w:val="006A2C9E"/>
    <w:rsid w:val="006A2DDA"/>
    <w:rsid w:val="006A2E35"/>
    <w:rsid w:val="006A2E7F"/>
    <w:rsid w:val="006A2E80"/>
    <w:rsid w:val="006A2EF7"/>
    <w:rsid w:val="006A2F11"/>
    <w:rsid w:val="006A2F8B"/>
    <w:rsid w:val="006A2F96"/>
    <w:rsid w:val="006A3041"/>
    <w:rsid w:val="006A31DE"/>
    <w:rsid w:val="006A32C3"/>
    <w:rsid w:val="006A3327"/>
    <w:rsid w:val="006A34C7"/>
    <w:rsid w:val="006A35E6"/>
    <w:rsid w:val="006A3668"/>
    <w:rsid w:val="006A36F5"/>
    <w:rsid w:val="006A375A"/>
    <w:rsid w:val="006A37F5"/>
    <w:rsid w:val="006A380D"/>
    <w:rsid w:val="006A3880"/>
    <w:rsid w:val="006A390D"/>
    <w:rsid w:val="006A390E"/>
    <w:rsid w:val="006A391B"/>
    <w:rsid w:val="006A39E7"/>
    <w:rsid w:val="006A3A99"/>
    <w:rsid w:val="006A3AE3"/>
    <w:rsid w:val="006A3B6C"/>
    <w:rsid w:val="006A3B77"/>
    <w:rsid w:val="006A3B8F"/>
    <w:rsid w:val="006A3EAC"/>
    <w:rsid w:val="006A3FE3"/>
    <w:rsid w:val="006A4006"/>
    <w:rsid w:val="006A4129"/>
    <w:rsid w:val="006A412F"/>
    <w:rsid w:val="006A4148"/>
    <w:rsid w:val="006A419B"/>
    <w:rsid w:val="006A4238"/>
    <w:rsid w:val="006A42F6"/>
    <w:rsid w:val="006A434F"/>
    <w:rsid w:val="006A446D"/>
    <w:rsid w:val="006A44BB"/>
    <w:rsid w:val="006A4570"/>
    <w:rsid w:val="006A46FB"/>
    <w:rsid w:val="006A483C"/>
    <w:rsid w:val="006A4879"/>
    <w:rsid w:val="006A487D"/>
    <w:rsid w:val="006A4890"/>
    <w:rsid w:val="006A48B5"/>
    <w:rsid w:val="006A48C4"/>
    <w:rsid w:val="006A490B"/>
    <w:rsid w:val="006A491C"/>
    <w:rsid w:val="006A49A7"/>
    <w:rsid w:val="006A4A18"/>
    <w:rsid w:val="006A4A54"/>
    <w:rsid w:val="006A4A6D"/>
    <w:rsid w:val="006A4B7F"/>
    <w:rsid w:val="006A4BBB"/>
    <w:rsid w:val="006A4C2E"/>
    <w:rsid w:val="006A4C5F"/>
    <w:rsid w:val="006A4C65"/>
    <w:rsid w:val="006A4D85"/>
    <w:rsid w:val="006A4D87"/>
    <w:rsid w:val="006A4E64"/>
    <w:rsid w:val="006A4E98"/>
    <w:rsid w:val="006A4EB6"/>
    <w:rsid w:val="006A4EF3"/>
    <w:rsid w:val="006A4EF9"/>
    <w:rsid w:val="006A4EFC"/>
    <w:rsid w:val="006A4F26"/>
    <w:rsid w:val="006A4FB8"/>
    <w:rsid w:val="006A4FBD"/>
    <w:rsid w:val="006A4FCA"/>
    <w:rsid w:val="006A4FDC"/>
    <w:rsid w:val="006A50AB"/>
    <w:rsid w:val="006A5114"/>
    <w:rsid w:val="006A5160"/>
    <w:rsid w:val="006A5203"/>
    <w:rsid w:val="006A5230"/>
    <w:rsid w:val="006A5411"/>
    <w:rsid w:val="006A54CA"/>
    <w:rsid w:val="006A54FB"/>
    <w:rsid w:val="006A5588"/>
    <w:rsid w:val="006A55C2"/>
    <w:rsid w:val="006A564D"/>
    <w:rsid w:val="006A5692"/>
    <w:rsid w:val="006A56E2"/>
    <w:rsid w:val="006A5790"/>
    <w:rsid w:val="006A57A3"/>
    <w:rsid w:val="006A57AF"/>
    <w:rsid w:val="006A57BB"/>
    <w:rsid w:val="006A57E8"/>
    <w:rsid w:val="006A59AB"/>
    <w:rsid w:val="006A5AFB"/>
    <w:rsid w:val="006A5B14"/>
    <w:rsid w:val="006A5BA6"/>
    <w:rsid w:val="006A5C2F"/>
    <w:rsid w:val="006A5CB0"/>
    <w:rsid w:val="006A5CE7"/>
    <w:rsid w:val="006A5E32"/>
    <w:rsid w:val="006A5EF4"/>
    <w:rsid w:val="006A5F4D"/>
    <w:rsid w:val="006A6196"/>
    <w:rsid w:val="006A61F6"/>
    <w:rsid w:val="006A625C"/>
    <w:rsid w:val="006A6290"/>
    <w:rsid w:val="006A6366"/>
    <w:rsid w:val="006A63A9"/>
    <w:rsid w:val="006A64D4"/>
    <w:rsid w:val="006A64F3"/>
    <w:rsid w:val="006A65D8"/>
    <w:rsid w:val="006A65F8"/>
    <w:rsid w:val="006A6635"/>
    <w:rsid w:val="006A66B0"/>
    <w:rsid w:val="006A66BF"/>
    <w:rsid w:val="006A66CE"/>
    <w:rsid w:val="006A673F"/>
    <w:rsid w:val="006A6785"/>
    <w:rsid w:val="006A679E"/>
    <w:rsid w:val="006A67BB"/>
    <w:rsid w:val="006A69CC"/>
    <w:rsid w:val="006A69E5"/>
    <w:rsid w:val="006A6C1E"/>
    <w:rsid w:val="006A6C60"/>
    <w:rsid w:val="006A6C85"/>
    <w:rsid w:val="006A6DDF"/>
    <w:rsid w:val="006A6E3F"/>
    <w:rsid w:val="006A7158"/>
    <w:rsid w:val="006A7259"/>
    <w:rsid w:val="006A7340"/>
    <w:rsid w:val="006A7423"/>
    <w:rsid w:val="006A749C"/>
    <w:rsid w:val="006A74AD"/>
    <w:rsid w:val="006A74F4"/>
    <w:rsid w:val="006A7633"/>
    <w:rsid w:val="006A7759"/>
    <w:rsid w:val="006A777F"/>
    <w:rsid w:val="006A7781"/>
    <w:rsid w:val="006A7898"/>
    <w:rsid w:val="006A78ED"/>
    <w:rsid w:val="006A79BB"/>
    <w:rsid w:val="006A79DC"/>
    <w:rsid w:val="006A7A30"/>
    <w:rsid w:val="006A7A55"/>
    <w:rsid w:val="006A7AD4"/>
    <w:rsid w:val="006A7B06"/>
    <w:rsid w:val="006A7B17"/>
    <w:rsid w:val="006A7D25"/>
    <w:rsid w:val="006A7D2E"/>
    <w:rsid w:val="006A7D40"/>
    <w:rsid w:val="006A7D56"/>
    <w:rsid w:val="006A7D78"/>
    <w:rsid w:val="006A7DB4"/>
    <w:rsid w:val="006A7EDE"/>
    <w:rsid w:val="006A7FED"/>
    <w:rsid w:val="006B0045"/>
    <w:rsid w:val="006B01A1"/>
    <w:rsid w:val="006B01AC"/>
    <w:rsid w:val="006B0232"/>
    <w:rsid w:val="006B0233"/>
    <w:rsid w:val="006B0298"/>
    <w:rsid w:val="006B02C6"/>
    <w:rsid w:val="006B02D5"/>
    <w:rsid w:val="006B02EC"/>
    <w:rsid w:val="006B02ED"/>
    <w:rsid w:val="006B034C"/>
    <w:rsid w:val="006B036C"/>
    <w:rsid w:val="006B039C"/>
    <w:rsid w:val="006B03AC"/>
    <w:rsid w:val="006B03D9"/>
    <w:rsid w:val="006B03EC"/>
    <w:rsid w:val="006B0416"/>
    <w:rsid w:val="006B0466"/>
    <w:rsid w:val="006B0634"/>
    <w:rsid w:val="006B0722"/>
    <w:rsid w:val="006B075F"/>
    <w:rsid w:val="006B0772"/>
    <w:rsid w:val="006B07AA"/>
    <w:rsid w:val="006B087F"/>
    <w:rsid w:val="006B09BB"/>
    <w:rsid w:val="006B0A42"/>
    <w:rsid w:val="006B0B66"/>
    <w:rsid w:val="006B0BB9"/>
    <w:rsid w:val="006B0C0F"/>
    <w:rsid w:val="006B0C66"/>
    <w:rsid w:val="006B0D09"/>
    <w:rsid w:val="006B0D2F"/>
    <w:rsid w:val="006B0D58"/>
    <w:rsid w:val="006B0E0C"/>
    <w:rsid w:val="006B0E13"/>
    <w:rsid w:val="006B0F62"/>
    <w:rsid w:val="006B0F76"/>
    <w:rsid w:val="006B0F92"/>
    <w:rsid w:val="006B0FB2"/>
    <w:rsid w:val="006B1004"/>
    <w:rsid w:val="006B1057"/>
    <w:rsid w:val="006B10AC"/>
    <w:rsid w:val="006B10B1"/>
    <w:rsid w:val="006B10B8"/>
    <w:rsid w:val="006B12A5"/>
    <w:rsid w:val="006B12AF"/>
    <w:rsid w:val="006B13D6"/>
    <w:rsid w:val="006B13D7"/>
    <w:rsid w:val="006B140C"/>
    <w:rsid w:val="006B1482"/>
    <w:rsid w:val="006B14A9"/>
    <w:rsid w:val="006B14FD"/>
    <w:rsid w:val="006B15B1"/>
    <w:rsid w:val="006B1665"/>
    <w:rsid w:val="006B166B"/>
    <w:rsid w:val="006B16AA"/>
    <w:rsid w:val="006B178A"/>
    <w:rsid w:val="006B183A"/>
    <w:rsid w:val="006B1850"/>
    <w:rsid w:val="006B1A06"/>
    <w:rsid w:val="006B1B60"/>
    <w:rsid w:val="006B1B75"/>
    <w:rsid w:val="006B1BE7"/>
    <w:rsid w:val="006B1C36"/>
    <w:rsid w:val="006B1CE2"/>
    <w:rsid w:val="006B1D7C"/>
    <w:rsid w:val="006B1E05"/>
    <w:rsid w:val="006B1F50"/>
    <w:rsid w:val="006B1F5E"/>
    <w:rsid w:val="006B20A1"/>
    <w:rsid w:val="006B20E4"/>
    <w:rsid w:val="006B2183"/>
    <w:rsid w:val="006B21E0"/>
    <w:rsid w:val="006B2388"/>
    <w:rsid w:val="006B23ED"/>
    <w:rsid w:val="006B2407"/>
    <w:rsid w:val="006B24F3"/>
    <w:rsid w:val="006B255F"/>
    <w:rsid w:val="006B257B"/>
    <w:rsid w:val="006B25EE"/>
    <w:rsid w:val="006B2684"/>
    <w:rsid w:val="006B2749"/>
    <w:rsid w:val="006B2780"/>
    <w:rsid w:val="006B29D5"/>
    <w:rsid w:val="006B2A39"/>
    <w:rsid w:val="006B2A7D"/>
    <w:rsid w:val="006B2AF3"/>
    <w:rsid w:val="006B2BB9"/>
    <w:rsid w:val="006B2BEB"/>
    <w:rsid w:val="006B2C34"/>
    <w:rsid w:val="006B2C6C"/>
    <w:rsid w:val="006B2C7E"/>
    <w:rsid w:val="006B2C83"/>
    <w:rsid w:val="006B2C87"/>
    <w:rsid w:val="006B2CD6"/>
    <w:rsid w:val="006B2D6B"/>
    <w:rsid w:val="006B2D84"/>
    <w:rsid w:val="006B2DD2"/>
    <w:rsid w:val="006B2E09"/>
    <w:rsid w:val="006B2E5D"/>
    <w:rsid w:val="006B2F80"/>
    <w:rsid w:val="006B3093"/>
    <w:rsid w:val="006B3116"/>
    <w:rsid w:val="006B3188"/>
    <w:rsid w:val="006B3278"/>
    <w:rsid w:val="006B3307"/>
    <w:rsid w:val="006B3317"/>
    <w:rsid w:val="006B358E"/>
    <w:rsid w:val="006B36AA"/>
    <w:rsid w:val="006B375B"/>
    <w:rsid w:val="006B3911"/>
    <w:rsid w:val="006B3937"/>
    <w:rsid w:val="006B3940"/>
    <w:rsid w:val="006B39B4"/>
    <w:rsid w:val="006B3A02"/>
    <w:rsid w:val="006B3A34"/>
    <w:rsid w:val="006B3ADE"/>
    <w:rsid w:val="006B3BD6"/>
    <w:rsid w:val="006B3D19"/>
    <w:rsid w:val="006B3D58"/>
    <w:rsid w:val="006B3EDD"/>
    <w:rsid w:val="006B3F29"/>
    <w:rsid w:val="006B3F5F"/>
    <w:rsid w:val="006B41D3"/>
    <w:rsid w:val="006B41D4"/>
    <w:rsid w:val="006B42B2"/>
    <w:rsid w:val="006B438E"/>
    <w:rsid w:val="006B44CE"/>
    <w:rsid w:val="006B4527"/>
    <w:rsid w:val="006B452D"/>
    <w:rsid w:val="006B4572"/>
    <w:rsid w:val="006B45DE"/>
    <w:rsid w:val="006B469F"/>
    <w:rsid w:val="006B46E8"/>
    <w:rsid w:val="006B47C8"/>
    <w:rsid w:val="006B4829"/>
    <w:rsid w:val="006B48AF"/>
    <w:rsid w:val="006B492E"/>
    <w:rsid w:val="006B4AA1"/>
    <w:rsid w:val="006B4BAA"/>
    <w:rsid w:val="006B4CBD"/>
    <w:rsid w:val="006B4CEC"/>
    <w:rsid w:val="006B4CEE"/>
    <w:rsid w:val="006B4E98"/>
    <w:rsid w:val="006B4EB7"/>
    <w:rsid w:val="006B4EED"/>
    <w:rsid w:val="006B4EEF"/>
    <w:rsid w:val="006B4F1F"/>
    <w:rsid w:val="006B4F60"/>
    <w:rsid w:val="006B50CC"/>
    <w:rsid w:val="006B50E3"/>
    <w:rsid w:val="006B5240"/>
    <w:rsid w:val="006B52A4"/>
    <w:rsid w:val="006B532F"/>
    <w:rsid w:val="006B533E"/>
    <w:rsid w:val="006B5443"/>
    <w:rsid w:val="006B54CB"/>
    <w:rsid w:val="006B54E5"/>
    <w:rsid w:val="006B563E"/>
    <w:rsid w:val="006B565F"/>
    <w:rsid w:val="006B56E1"/>
    <w:rsid w:val="006B5722"/>
    <w:rsid w:val="006B5851"/>
    <w:rsid w:val="006B5942"/>
    <w:rsid w:val="006B5947"/>
    <w:rsid w:val="006B5B8B"/>
    <w:rsid w:val="006B5C7A"/>
    <w:rsid w:val="006B5DF7"/>
    <w:rsid w:val="006B5E76"/>
    <w:rsid w:val="006B5EA9"/>
    <w:rsid w:val="006B5F75"/>
    <w:rsid w:val="006B6004"/>
    <w:rsid w:val="006B6018"/>
    <w:rsid w:val="006B60DB"/>
    <w:rsid w:val="006B6118"/>
    <w:rsid w:val="006B6226"/>
    <w:rsid w:val="006B62D1"/>
    <w:rsid w:val="006B64DC"/>
    <w:rsid w:val="006B660A"/>
    <w:rsid w:val="006B6650"/>
    <w:rsid w:val="006B66CE"/>
    <w:rsid w:val="006B66E6"/>
    <w:rsid w:val="006B68AD"/>
    <w:rsid w:val="006B69DA"/>
    <w:rsid w:val="006B6A9C"/>
    <w:rsid w:val="006B6AB7"/>
    <w:rsid w:val="006B6AB8"/>
    <w:rsid w:val="006B6B12"/>
    <w:rsid w:val="006B6BF8"/>
    <w:rsid w:val="006B6CBA"/>
    <w:rsid w:val="006B6CD7"/>
    <w:rsid w:val="006B6EF3"/>
    <w:rsid w:val="006B6FAA"/>
    <w:rsid w:val="006B704C"/>
    <w:rsid w:val="006B7063"/>
    <w:rsid w:val="006B706A"/>
    <w:rsid w:val="006B71D4"/>
    <w:rsid w:val="006B71F5"/>
    <w:rsid w:val="006B7239"/>
    <w:rsid w:val="006B724A"/>
    <w:rsid w:val="006B72A4"/>
    <w:rsid w:val="006B7383"/>
    <w:rsid w:val="006B7391"/>
    <w:rsid w:val="006B7394"/>
    <w:rsid w:val="006B7448"/>
    <w:rsid w:val="006B7539"/>
    <w:rsid w:val="006B767F"/>
    <w:rsid w:val="006B76FD"/>
    <w:rsid w:val="006B770F"/>
    <w:rsid w:val="006B773C"/>
    <w:rsid w:val="006B785A"/>
    <w:rsid w:val="006B7919"/>
    <w:rsid w:val="006B7996"/>
    <w:rsid w:val="006B79B6"/>
    <w:rsid w:val="006B7AFB"/>
    <w:rsid w:val="006B7AFC"/>
    <w:rsid w:val="006B7D51"/>
    <w:rsid w:val="006B7DE0"/>
    <w:rsid w:val="006B7DEB"/>
    <w:rsid w:val="006B7E26"/>
    <w:rsid w:val="006B7E2A"/>
    <w:rsid w:val="006B7EAB"/>
    <w:rsid w:val="006B7ED2"/>
    <w:rsid w:val="006B7F9F"/>
    <w:rsid w:val="006B7FA3"/>
    <w:rsid w:val="006C0058"/>
    <w:rsid w:val="006C00C4"/>
    <w:rsid w:val="006C019B"/>
    <w:rsid w:val="006C01CF"/>
    <w:rsid w:val="006C01E2"/>
    <w:rsid w:val="006C0214"/>
    <w:rsid w:val="006C0233"/>
    <w:rsid w:val="006C0275"/>
    <w:rsid w:val="006C02C7"/>
    <w:rsid w:val="006C02E0"/>
    <w:rsid w:val="006C0339"/>
    <w:rsid w:val="006C0372"/>
    <w:rsid w:val="006C03AF"/>
    <w:rsid w:val="006C0426"/>
    <w:rsid w:val="006C049A"/>
    <w:rsid w:val="006C04AA"/>
    <w:rsid w:val="006C04AE"/>
    <w:rsid w:val="006C050F"/>
    <w:rsid w:val="006C05AC"/>
    <w:rsid w:val="006C0681"/>
    <w:rsid w:val="006C06C7"/>
    <w:rsid w:val="006C0821"/>
    <w:rsid w:val="006C08F9"/>
    <w:rsid w:val="006C0972"/>
    <w:rsid w:val="006C0A4F"/>
    <w:rsid w:val="006C0A62"/>
    <w:rsid w:val="006C0A99"/>
    <w:rsid w:val="006C0B2E"/>
    <w:rsid w:val="006C0CC4"/>
    <w:rsid w:val="006C0CC8"/>
    <w:rsid w:val="006C0D74"/>
    <w:rsid w:val="006C0D9A"/>
    <w:rsid w:val="006C0DA0"/>
    <w:rsid w:val="006C0DCD"/>
    <w:rsid w:val="006C0E36"/>
    <w:rsid w:val="006C0ED0"/>
    <w:rsid w:val="006C0F31"/>
    <w:rsid w:val="006C0F9F"/>
    <w:rsid w:val="006C0FB5"/>
    <w:rsid w:val="006C0FDE"/>
    <w:rsid w:val="006C103B"/>
    <w:rsid w:val="006C10A3"/>
    <w:rsid w:val="006C11B5"/>
    <w:rsid w:val="006C11C6"/>
    <w:rsid w:val="006C126D"/>
    <w:rsid w:val="006C12BC"/>
    <w:rsid w:val="006C133D"/>
    <w:rsid w:val="006C134A"/>
    <w:rsid w:val="006C136A"/>
    <w:rsid w:val="006C13B4"/>
    <w:rsid w:val="006C13BD"/>
    <w:rsid w:val="006C14A7"/>
    <w:rsid w:val="006C14B8"/>
    <w:rsid w:val="006C1526"/>
    <w:rsid w:val="006C1581"/>
    <w:rsid w:val="006C15CC"/>
    <w:rsid w:val="006C161C"/>
    <w:rsid w:val="006C167F"/>
    <w:rsid w:val="006C16AC"/>
    <w:rsid w:val="006C17D3"/>
    <w:rsid w:val="006C17FC"/>
    <w:rsid w:val="006C1862"/>
    <w:rsid w:val="006C18B0"/>
    <w:rsid w:val="006C1925"/>
    <w:rsid w:val="006C196B"/>
    <w:rsid w:val="006C19BA"/>
    <w:rsid w:val="006C1A50"/>
    <w:rsid w:val="006C1AC9"/>
    <w:rsid w:val="006C1AE3"/>
    <w:rsid w:val="006C1B5C"/>
    <w:rsid w:val="006C1C16"/>
    <w:rsid w:val="006C1D07"/>
    <w:rsid w:val="006C1D78"/>
    <w:rsid w:val="006C1DAE"/>
    <w:rsid w:val="006C1EB5"/>
    <w:rsid w:val="006C1F9A"/>
    <w:rsid w:val="006C1FB1"/>
    <w:rsid w:val="006C205D"/>
    <w:rsid w:val="006C227C"/>
    <w:rsid w:val="006C2309"/>
    <w:rsid w:val="006C2387"/>
    <w:rsid w:val="006C24BB"/>
    <w:rsid w:val="006C2560"/>
    <w:rsid w:val="006C26D0"/>
    <w:rsid w:val="006C2727"/>
    <w:rsid w:val="006C2784"/>
    <w:rsid w:val="006C279E"/>
    <w:rsid w:val="006C283E"/>
    <w:rsid w:val="006C2857"/>
    <w:rsid w:val="006C2890"/>
    <w:rsid w:val="006C28B9"/>
    <w:rsid w:val="006C2954"/>
    <w:rsid w:val="006C29CC"/>
    <w:rsid w:val="006C2C5D"/>
    <w:rsid w:val="006C2C9F"/>
    <w:rsid w:val="006C2D2B"/>
    <w:rsid w:val="006C2D9D"/>
    <w:rsid w:val="006C2DA3"/>
    <w:rsid w:val="006C2DE7"/>
    <w:rsid w:val="006C2DF2"/>
    <w:rsid w:val="006C2DF4"/>
    <w:rsid w:val="006C2DF7"/>
    <w:rsid w:val="006C2E96"/>
    <w:rsid w:val="006C2F10"/>
    <w:rsid w:val="006C2F9E"/>
    <w:rsid w:val="006C2FBD"/>
    <w:rsid w:val="006C3025"/>
    <w:rsid w:val="006C30D1"/>
    <w:rsid w:val="006C31C0"/>
    <w:rsid w:val="006C31C2"/>
    <w:rsid w:val="006C31DA"/>
    <w:rsid w:val="006C31DE"/>
    <w:rsid w:val="006C35A7"/>
    <w:rsid w:val="006C35CB"/>
    <w:rsid w:val="006C35F0"/>
    <w:rsid w:val="006C362B"/>
    <w:rsid w:val="006C366E"/>
    <w:rsid w:val="006C3792"/>
    <w:rsid w:val="006C37C9"/>
    <w:rsid w:val="006C3807"/>
    <w:rsid w:val="006C384D"/>
    <w:rsid w:val="006C390F"/>
    <w:rsid w:val="006C39EA"/>
    <w:rsid w:val="006C3B0E"/>
    <w:rsid w:val="006C3C30"/>
    <w:rsid w:val="006C3C32"/>
    <w:rsid w:val="006C3CB8"/>
    <w:rsid w:val="006C3D75"/>
    <w:rsid w:val="006C3D7F"/>
    <w:rsid w:val="006C3D82"/>
    <w:rsid w:val="006C3DC7"/>
    <w:rsid w:val="006C3F4B"/>
    <w:rsid w:val="006C3FFB"/>
    <w:rsid w:val="006C40CD"/>
    <w:rsid w:val="006C416F"/>
    <w:rsid w:val="006C42D4"/>
    <w:rsid w:val="006C4398"/>
    <w:rsid w:val="006C4418"/>
    <w:rsid w:val="006C449B"/>
    <w:rsid w:val="006C44DA"/>
    <w:rsid w:val="006C4507"/>
    <w:rsid w:val="006C4577"/>
    <w:rsid w:val="006C45A9"/>
    <w:rsid w:val="006C467D"/>
    <w:rsid w:val="006C4807"/>
    <w:rsid w:val="006C4844"/>
    <w:rsid w:val="006C4ABD"/>
    <w:rsid w:val="006C4B5A"/>
    <w:rsid w:val="006C4C0D"/>
    <w:rsid w:val="006C4C24"/>
    <w:rsid w:val="006C4C54"/>
    <w:rsid w:val="006C4CC8"/>
    <w:rsid w:val="006C4D0B"/>
    <w:rsid w:val="006C4D22"/>
    <w:rsid w:val="006C4E52"/>
    <w:rsid w:val="006C4EE8"/>
    <w:rsid w:val="006C500A"/>
    <w:rsid w:val="006C50A2"/>
    <w:rsid w:val="006C5138"/>
    <w:rsid w:val="006C5161"/>
    <w:rsid w:val="006C5194"/>
    <w:rsid w:val="006C51FD"/>
    <w:rsid w:val="006C5230"/>
    <w:rsid w:val="006C52CC"/>
    <w:rsid w:val="006C5336"/>
    <w:rsid w:val="006C5358"/>
    <w:rsid w:val="006C53D6"/>
    <w:rsid w:val="006C53EC"/>
    <w:rsid w:val="006C546D"/>
    <w:rsid w:val="006C54A7"/>
    <w:rsid w:val="006C5532"/>
    <w:rsid w:val="006C5581"/>
    <w:rsid w:val="006C5594"/>
    <w:rsid w:val="006C55BD"/>
    <w:rsid w:val="006C55FF"/>
    <w:rsid w:val="006C5624"/>
    <w:rsid w:val="006C5649"/>
    <w:rsid w:val="006C5650"/>
    <w:rsid w:val="006C569A"/>
    <w:rsid w:val="006C56D5"/>
    <w:rsid w:val="006C573E"/>
    <w:rsid w:val="006C5818"/>
    <w:rsid w:val="006C582E"/>
    <w:rsid w:val="006C5967"/>
    <w:rsid w:val="006C59F8"/>
    <w:rsid w:val="006C59FD"/>
    <w:rsid w:val="006C5A7A"/>
    <w:rsid w:val="006C5B1E"/>
    <w:rsid w:val="006C5B8E"/>
    <w:rsid w:val="006C5BFF"/>
    <w:rsid w:val="006C5C19"/>
    <w:rsid w:val="006C5CF6"/>
    <w:rsid w:val="006C5D24"/>
    <w:rsid w:val="006C5D88"/>
    <w:rsid w:val="006C5DB8"/>
    <w:rsid w:val="006C5E34"/>
    <w:rsid w:val="006C5FE5"/>
    <w:rsid w:val="006C60FA"/>
    <w:rsid w:val="006C6107"/>
    <w:rsid w:val="006C61E7"/>
    <w:rsid w:val="006C61F4"/>
    <w:rsid w:val="006C6249"/>
    <w:rsid w:val="006C6253"/>
    <w:rsid w:val="006C6254"/>
    <w:rsid w:val="006C6265"/>
    <w:rsid w:val="006C626F"/>
    <w:rsid w:val="006C6292"/>
    <w:rsid w:val="006C637D"/>
    <w:rsid w:val="006C63AB"/>
    <w:rsid w:val="006C63C9"/>
    <w:rsid w:val="006C64E7"/>
    <w:rsid w:val="006C6511"/>
    <w:rsid w:val="006C6556"/>
    <w:rsid w:val="006C65A2"/>
    <w:rsid w:val="006C65C2"/>
    <w:rsid w:val="006C675F"/>
    <w:rsid w:val="006C692F"/>
    <w:rsid w:val="006C6A4C"/>
    <w:rsid w:val="006C6B0D"/>
    <w:rsid w:val="006C6DA6"/>
    <w:rsid w:val="006C6DDD"/>
    <w:rsid w:val="006C6E6F"/>
    <w:rsid w:val="006C6E78"/>
    <w:rsid w:val="006C6ECA"/>
    <w:rsid w:val="006C6F10"/>
    <w:rsid w:val="006C7227"/>
    <w:rsid w:val="006C7239"/>
    <w:rsid w:val="006C727F"/>
    <w:rsid w:val="006C72DB"/>
    <w:rsid w:val="006C72DD"/>
    <w:rsid w:val="006C734E"/>
    <w:rsid w:val="006C7448"/>
    <w:rsid w:val="006C7608"/>
    <w:rsid w:val="006C7655"/>
    <w:rsid w:val="006C768E"/>
    <w:rsid w:val="006C7723"/>
    <w:rsid w:val="006C778E"/>
    <w:rsid w:val="006C7845"/>
    <w:rsid w:val="006C7933"/>
    <w:rsid w:val="006C7947"/>
    <w:rsid w:val="006C7A23"/>
    <w:rsid w:val="006C7AC6"/>
    <w:rsid w:val="006C7AD8"/>
    <w:rsid w:val="006C7BE0"/>
    <w:rsid w:val="006C7C27"/>
    <w:rsid w:val="006C7C73"/>
    <w:rsid w:val="006C7E8C"/>
    <w:rsid w:val="006C7EE7"/>
    <w:rsid w:val="006C7F3E"/>
    <w:rsid w:val="006C7FA1"/>
    <w:rsid w:val="006C7FB4"/>
    <w:rsid w:val="006C7FBE"/>
    <w:rsid w:val="006C7FC7"/>
    <w:rsid w:val="006D0099"/>
    <w:rsid w:val="006D01CE"/>
    <w:rsid w:val="006D0205"/>
    <w:rsid w:val="006D02BD"/>
    <w:rsid w:val="006D03A3"/>
    <w:rsid w:val="006D03D3"/>
    <w:rsid w:val="006D03FF"/>
    <w:rsid w:val="006D04C7"/>
    <w:rsid w:val="006D0604"/>
    <w:rsid w:val="006D065A"/>
    <w:rsid w:val="006D06B8"/>
    <w:rsid w:val="006D071C"/>
    <w:rsid w:val="006D0789"/>
    <w:rsid w:val="006D0945"/>
    <w:rsid w:val="006D09AF"/>
    <w:rsid w:val="006D09D0"/>
    <w:rsid w:val="006D0AC6"/>
    <w:rsid w:val="006D0C30"/>
    <w:rsid w:val="006D0C94"/>
    <w:rsid w:val="006D0CE4"/>
    <w:rsid w:val="006D0D1E"/>
    <w:rsid w:val="006D0D6A"/>
    <w:rsid w:val="006D0E29"/>
    <w:rsid w:val="006D0E3A"/>
    <w:rsid w:val="006D0EA3"/>
    <w:rsid w:val="006D0EB0"/>
    <w:rsid w:val="006D0EC0"/>
    <w:rsid w:val="006D0EC6"/>
    <w:rsid w:val="006D0F59"/>
    <w:rsid w:val="006D107A"/>
    <w:rsid w:val="006D11E4"/>
    <w:rsid w:val="006D1244"/>
    <w:rsid w:val="006D124A"/>
    <w:rsid w:val="006D1323"/>
    <w:rsid w:val="006D133B"/>
    <w:rsid w:val="006D1526"/>
    <w:rsid w:val="006D1568"/>
    <w:rsid w:val="006D175D"/>
    <w:rsid w:val="006D17BF"/>
    <w:rsid w:val="006D189D"/>
    <w:rsid w:val="006D18E8"/>
    <w:rsid w:val="006D1B53"/>
    <w:rsid w:val="006D1B71"/>
    <w:rsid w:val="006D1B89"/>
    <w:rsid w:val="006D1BDA"/>
    <w:rsid w:val="006D1C6A"/>
    <w:rsid w:val="006D1C8B"/>
    <w:rsid w:val="006D1CDC"/>
    <w:rsid w:val="006D1CEB"/>
    <w:rsid w:val="006D1D08"/>
    <w:rsid w:val="006D1DE6"/>
    <w:rsid w:val="006D1EFF"/>
    <w:rsid w:val="006D1F10"/>
    <w:rsid w:val="006D1F9B"/>
    <w:rsid w:val="006D1FB5"/>
    <w:rsid w:val="006D1FD1"/>
    <w:rsid w:val="006D201D"/>
    <w:rsid w:val="006D2054"/>
    <w:rsid w:val="006D2089"/>
    <w:rsid w:val="006D20A4"/>
    <w:rsid w:val="006D2153"/>
    <w:rsid w:val="006D2188"/>
    <w:rsid w:val="006D218E"/>
    <w:rsid w:val="006D21C5"/>
    <w:rsid w:val="006D21DF"/>
    <w:rsid w:val="006D2382"/>
    <w:rsid w:val="006D23C2"/>
    <w:rsid w:val="006D2462"/>
    <w:rsid w:val="006D2563"/>
    <w:rsid w:val="006D2578"/>
    <w:rsid w:val="006D2613"/>
    <w:rsid w:val="006D2750"/>
    <w:rsid w:val="006D27E3"/>
    <w:rsid w:val="006D2877"/>
    <w:rsid w:val="006D2911"/>
    <w:rsid w:val="006D2982"/>
    <w:rsid w:val="006D2993"/>
    <w:rsid w:val="006D2CCB"/>
    <w:rsid w:val="006D2D88"/>
    <w:rsid w:val="006D2E3C"/>
    <w:rsid w:val="006D2EEF"/>
    <w:rsid w:val="006D2FBE"/>
    <w:rsid w:val="006D3015"/>
    <w:rsid w:val="006D3035"/>
    <w:rsid w:val="006D30D0"/>
    <w:rsid w:val="006D3116"/>
    <w:rsid w:val="006D31E5"/>
    <w:rsid w:val="006D32E2"/>
    <w:rsid w:val="006D32E3"/>
    <w:rsid w:val="006D34BC"/>
    <w:rsid w:val="006D35EE"/>
    <w:rsid w:val="006D35F9"/>
    <w:rsid w:val="006D3645"/>
    <w:rsid w:val="006D373C"/>
    <w:rsid w:val="006D374B"/>
    <w:rsid w:val="006D3767"/>
    <w:rsid w:val="006D3797"/>
    <w:rsid w:val="006D38B7"/>
    <w:rsid w:val="006D392A"/>
    <w:rsid w:val="006D39DF"/>
    <w:rsid w:val="006D3B2C"/>
    <w:rsid w:val="006D3C11"/>
    <w:rsid w:val="006D3D01"/>
    <w:rsid w:val="006D3D2B"/>
    <w:rsid w:val="006D3D52"/>
    <w:rsid w:val="006D3DFC"/>
    <w:rsid w:val="006D3EA3"/>
    <w:rsid w:val="006D3F2B"/>
    <w:rsid w:val="006D404C"/>
    <w:rsid w:val="006D408C"/>
    <w:rsid w:val="006D40ED"/>
    <w:rsid w:val="006D414E"/>
    <w:rsid w:val="006D4187"/>
    <w:rsid w:val="006D4189"/>
    <w:rsid w:val="006D419E"/>
    <w:rsid w:val="006D421C"/>
    <w:rsid w:val="006D4287"/>
    <w:rsid w:val="006D42B0"/>
    <w:rsid w:val="006D42ED"/>
    <w:rsid w:val="006D42F0"/>
    <w:rsid w:val="006D4355"/>
    <w:rsid w:val="006D437E"/>
    <w:rsid w:val="006D43A8"/>
    <w:rsid w:val="006D43E4"/>
    <w:rsid w:val="006D44AB"/>
    <w:rsid w:val="006D44CA"/>
    <w:rsid w:val="006D4551"/>
    <w:rsid w:val="006D458A"/>
    <w:rsid w:val="006D45C1"/>
    <w:rsid w:val="006D463C"/>
    <w:rsid w:val="006D467E"/>
    <w:rsid w:val="006D467F"/>
    <w:rsid w:val="006D4690"/>
    <w:rsid w:val="006D46C9"/>
    <w:rsid w:val="006D4764"/>
    <w:rsid w:val="006D47B4"/>
    <w:rsid w:val="006D48C6"/>
    <w:rsid w:val="006D48D2"/>
    <w:rsid w:val="006D4999"/>
    <w:rsid w:val="006D4A27"/>
    <w:rsid w:val="006D4A40"/>
    <w:rsid w:val="006D4AE6"/>
    <w:rsid w:val="006D4C38"/>
    <w:rsid w:val="006D4C8F"/>
    <w:rsid w:val="006D4E8A"/>
    <w:rsid w:val="006D4F7B"/>
    <w:rsid w:val="006D4FB3"/>
    <w:rsid w:val="006D5022"/>
    <w:rsid w:val="006D50E4"/>
    <w:rsid w:val="006D51E2"/>
    <w:rsid w:val="006D5277"/>
    <w:rsid w:val="006D5286"/>
    <w:rsid w:val="006D5289"/>
    <w:rsid w:val="006D5299"/>
    <w:rsid w:val="006D533B"/>
    <w:rsid w:val="006D5347"/>
    <w:rsid w:val="006D5361"/>
    <w:rsid w:val="006D53F4"/>
    <w:rsid w:val="006D540D"/>
    <w:rsid w:val="006D541D"/>
    <w:rsid w:val="006D5477"/>
    <w:rsid w:val="006D5479"/>
    <w:rsid w:val="006D557C"/>
    <w:rsid w:val="006D5610"/>
    <w:rsid w:val="006D5624"/>
    <w:rsid w:val="006D5703"/>
    <w:rsid w:val="006D57D0"/>
    <w:rsid w:val="006D5805"/>
    <w:rsid w:val="006D581C"/>
    <w:rsid w:val="006D5829"/>
    <w:rsid w:val="006D582A"/>
    <w:rsid w:val="006D58C7"/>
    <w:rsid w:val="006D58CF"/>
    <w:rsid w:val="006D59F2"/>
    <w:rsid w:val="006D59FD"/>
    <w:rsid w:val="006D5BF9"/>
    <w:rsid w:val="006D5D20"/>
    <w:rsid w:val="006D5D27"/>
    <w:rsid w:val="006D5D49"/>
    <w:rsid w:val="006D5D63"/>
    <w:rsid w:val="006D5DCA"/>
    <w:rsid w:val="006D5E55"/>
    <w:rsid w:val="006D5EEE"/>
    <w:rsid w:val="006D6164"/>
    <w:rsid w:val="006D61B7"/>
    <w:rsid w:val="006D621C"/>
    <w:rsid w:val="006D6262"/>
    <w:rsid w:val="006D62F2"/>
    <w:rsid w:val="006D63DF"/>
    <w:rsid w:val="006D63E2"/>
    <w:rsid w:val="006D646F"/>
    <w:rsid w:val="006D649C"/>
    <w:rsid w:val="006D64EA"/>
    <w:rsid w:val="006D65E8"/>
    <w:rsid w:val="006D67F4"/>
    <w:rsid w:val="006D6808"/>
    <w:rsid w:val="006D68EA"/>
    <w:rsid w:val="006D69B9"/>
    <w:rsid w:val="006D6A72"/>
    <w:rsid w:val="006D6AB9"/>
    <w:rsid w:val="006D6BC4"/>
    <w:rsid w:val="006D6C16"/>
    <w:rsid w:val="006D6C6A"/>
    <w:rsid w:val="006D6C9D"/>
    <w:rsid w:val="006D6D22"/>
    <w:rsid w:val="006D6D9E"/>
    <w:rsid w:val="006D6E8D"/>
    <w:rsid w:val="006D6EA9"/>
    <w:rsid w:val="006D6EE0"/>
    <w:rsid w:val="006D7166"/>
    <w:rsid w:val="006D71A2"/>
    <w:rsid w:val="006D71E5"/>
    <w:rsid w:val="006D71F2"/>
    <w:rsid w:val="006D7215"/>
    <w:rsid w:val="006D728A"/>
    <w:rsid w:val="006D7293"/>
    <w:rsid w:val="006D72BD"/>
    <w:rsid w:val="006D7354"/>
    <w:rsid w:val="006D7473"/>
    <w:rsid w:val="006D74B7"/>
    <w:rsid w:val="006D75A2"/>
    <w:rsid w:val="006D7617"/>
    <w:rsid w:val="006D76DF"/>
    <w:rsid w:val="006D76F1"/>
    <w:rsid w:val="006D771B"/>
    <w:rsid w:val="006D7755"/>
    <w:rsid w:val="006D78BA"/>
    <w:rsid w:val="006D78C6"/>
    <w:rsid w:val="006D7977"/>
    <w:rsid w:val="006D79B8"/>
    <w:rsid w:val="006D7B99"/>
    <w:rsid w:val="006D7C66"/>
    <w:rsid w:val="006D7E2D"/>
    <w:rsid w:val="006D7E30"/>
    <w:rsid w:val="006D7E44"/>
    <w:rsid w:val="006D7EA6"/>
    <w:rsid w:val="006D7EAC"/>
    <w:rsid w:val="006D7F01"/>
    <w:rsid w:val="006D7F9B"/>
    <w:rsid w:val="006D7FAA"/>
    <w:rsid w:val="006E00F8"/>
    <w:rsid w:val="006E017A"/>
    <w:rsid w:val="006E02C3"/>
    <w:rsid w:val="006E0342"/>
    <w:rsid w:val="006E038E"/>
    <w:rsid w:val="006E0507"/>
    <w:rsid w:val="006E054B"/>
    <w:rsid w:val="006E0692"/>
    <w:rsid w:val="006E069D"/>
    <w:rsid w:val="006E06D6"/>
    <w:rsid w:val="006E0739"/>
    <w:rsid w:val="006E07E8"/>
    <w:rsid w:val="006E09DB"/>
    <w:rsid w:val="006E09DC"/>
    <w:rsid w:val="006E09E1"/>
    <w:rsid w:val="006E0A10"/>
    <w:rsid w:val="006E0A28"/>
    <w:rsid w:val="006E0A3F"/>
    <w:rsid w:val="006E0B0D"/>
    <w:rsid w:val="006E0BAE"/>
    <w:rsid w:val="006E0BEB"/>
    <w:rsid w:val="006E0C5E"/>
    <w:rsid w:val="006E0ECE"/>
    <w:rsid w:val="006E0F4A"/>
    <w:rsid w:val="006E0FC2"/>
    <w:rsid w:val="006E0FD4"/>
    <w:rsid w:val="006E107E"/>
    <w:rsid w:val="006E1239"/>
    <w:rsid w:val="006E13D0"/>
    <w:rsid w:val="006E15BF"/>
    <w:rsid w:val="006E15F4"/>
    <w:rsid w:val="006E1642"/>
    <w:rsid w:val="006E1659"/>
    <w:rsid w:val="006E16D6"/>
    <w:rsid w:val="006E17BB"/>
    <w:rsid w:val="006E18AF"/>
    <w:rsid w:val="006E18D4"/>
    <w:rsid w:val="006E190F"/>
    <w:rsid w:val="006E1938"/>
    <w:rsid w:val="006E1979"/>
    <w:rsid w:val="006E1A64"/>
    <w:rsid w:val="006E1A84"/>
    <w:rsid w:val="006E1B08"/>
    <w:rsid w:val="006E1B0D"/>
    <w:rsid w:val="006E1B38"/>
    <w:rsid w:val="006E1B62"/>
    <w:rsid w:val="006E1BDF"/>
    <w:rsid w:val="006E1D55"/>
    <w:rsid w:val="006E1DA1"/>
    <w:rsid w:val="006E1DC4"/>
    <w:rsid w:val="006E1E2B"/>
    <w:rsid w:val="006E1E33"/>
    <w:rsid w:val="006E1F81"/>
    <w:rsid w:val="006E1FED"/>
    <w:rsid w:val="006E1FFB"/>
    <w:rsid w:val="006E20C0"/>
    <w:rsid w:val="006E20DA"/>
    <w:rsid w:val="006E2114"/>
    <w:rsid w:val="006E2176"/>
    <w:rsid w:val="006E22ED"/>
    <w:rsid w:val="006E2306"/>
    <w:rsid w:val="006E23D2"/>
    <w:rsid w:val="006E240A"/>
    <w:rsid w:val="006E2486"/>
    <w:rsid w:val="006E24A1"/>
    <w:rsid w:val="006E251B"/>
    <w:rsid w:val="006E2576"/>
    <w:rsid w:val="006E257B"/>
    <w:rsid w:val="006E25BC"/>
    <w:rsid w:val="006E25C3"/>
    <w:rsid w:val="006E25D5"/>
    <w:rsid w:val="006E263D"/>
    <w:rsid w:val="006E2817"/>
    <w:rsid w:val="006E2885"/>
    <w:rsid w:val="006E2899"/>
    <w:rsid w:val="006E28AD"/>
    <w:rsid w:val="006E28EF"/>
    <w:rsid w:val="006E2A2A"/>
    <w:rsid w:val="006E2ACD"/>
    <w:rsid w:val="006E2AFE"/>
    <w:rsid w:val="006E2CA5"/>
    <w:rsid w:val="006E2CFC"/>
    <w:rsid w:val="006E2D55"/>
    <w:rsid w:val="006E2D72"/>
    <w:rsid w:val="006E2DD5"/>
    <w:rsid w:val="006E2DE1"/>
    <w:rsid w:val="006E2E3F"/>
    <w:rsid w:val="006E2E71"/>
    <w:rsid w:val="006E2F82"/>
    <w:rsid w:val="006E3018"/>
    <w:rsid w:val="006E317C"/>
    <w:rsid w:val="006E3216"/>
    <w:rsid w:val="006E322A"/>
    <w:rsid w:val="006E33B6"/>
    <w:rsid w:val="006E33C8"/>
    <w:rsid w:val="006E3429"/>
    <w:rsid w:val="006E3437"/>
    <w:rsid w:val="006E3451"/>
    <w:rsid w:val="006E3544"/>
    <w:rsid w:val="006E354B"/>
    <w:rsid w:val="006E358B"/>
    <w:rsid w:val="006E3653"/>
    <w:rsid w:val="006E3658"/>
    <w:rsid w:val="006E393D"/>
    <w:rsid w:val="006E39DF"/>
    <w:rsid w:val="006E3C74"/>
    <w:rsid w:val="006E3C7F"/>
    <w:rsid w:val="006E3CD3"/>
    <w:rsid w:val="006E3DEF"/>
    <w:rsid w:val="006E3DF4"/>
    <w:rsid w:val="006E3DF5"/>
    <w:rsid w:val="006E3FA3"/>
    <w:rsid w:val="006E3FEB"/>
    <w:rsid w:val="006E405B"/>
    <w:rsid w:val="006E4106"/>
    <w:rsid w:val="006E4112"/>
    <w:rsid w:val="006E4204"/>
    <w:rsid w:val="006E421B"/>
    <w:rsid w:val="006E441D"/>
    <w:rsid w:val="006E443C"/>
    <w:rsid w:val="006E4586"/>
    <w:rsid w:val="006E477B"/>
    <w:rsid w:val="006E478A"/>
    <w:rsid w:val="006E47CD"/>
    <w:rsid w:val="006E48CA"/>
    <w:rsid w:val="006E48F2"/>
    <w:rsid w:val="006E494D"/>
    <w:rsid w:val="006E495D"/>
    <w:rsid w:val="006E49FF"/>
    <w:rsid w:val="006E4B61"/>
    <w:rsid w:val="006E4DF0"/>
    <w:rsid w:val="006E4E53"/>
    <w:rsid w:val="006E4E77"/>
    <w:rsid w:val="006E4F25"/>
    <w:rsid w:val="006E4F4D"/>
    <w:rsid w:val="006E4F5A"/>
    <w:rsid w:val="006E5112"/>
    <w:rsid w:val="006E5194"/>
    <w:rsid w:val="006E5210"/>
    <w:rsid w:val="006E5237"/>
    <w:rsid w:val="006E5358"/>
    <w:rsid w:val="006E53AD"/>
    <w:rsid w:val="006E5462"/>
    <w:rsid w:val="006E54B5"/>
    <w:rsid w:val="006E5592"/>
    <w:rsid w:val="006E55AF"/>
    <w:rsid w:val="006E55D5"/>
    <w:rsid w:val="006E5633"/>
    <w:rsid w:val="006E5698"/>
    <w:rsid w:val="006E56B0"/>
    <w:rsid w:val="006E56D7"/>
    <w:rsid w:val="006E57EF"/>
    <w:rsid w:val="006E58D8"/>
    <w:rsid w:val="006E58F1"/>
    <w:rsid w:val="006E5A13"/>
    <w:rsid w:val="006E5A66"/>
    <w:rsid w:val="006E5CA1"/>
    <w:rsid w:val="006E5CE8"/>
    <w:rsid w:val="006E5D31"/>
    <w:rsid w:val="006E5DFC"/>
    <w:rsid w:val="006E5EB1"/>
    <w:rsid w:val="006E5F7D"/>
    <w:rsid w:val="006E6019"/>
    <w:rsid w:val="006E61AF"/>
    <w:rsid w:val="006E6214"/>
    <w:rsid w:val="006E62EC"/>
    <w:rsid w:val="006E63CE"/>
    <w:rsid w:val="006E647F"/>
    <w:rsid w:val="006E6514"/>
    <w:rsid w:val="006E6590"/>
    <w:rsid w:val="006E6661"/>
    <w:rsid w:val="006E68FD"/>
    <w:rsid w:val="006E699A"/>
    <w:rsid w:val="006E6A06"/>
    <w:rsid w:val="006E6A5E"/>
    <w:rsid w:val="006E6A84"/>
    <w:rsid w:val="006E6C09"/>
    <w:rsid w:val="006E6D1B"/>
    <w:rsid w:val="006E6DA1"/>
    <w:rsid w:val="006E6E17"/>
    <w:rsid w:val="006E6E2E"/>
    <w:rsid w:val="006E6E73"/>
    <w:rsid w:val="006E6E7F"/>
    <w:rsid w:val="006E6EE4"/>
    <w:rsid w:val="006E6F18"/>
    <w:rsid w:val="006E6F4B"/>
    <w:rsid w:val="006E6F6B"/>
    <w:rsid w:val="006E6F98"/>
    <w:rsid w:val="006E70A4"/>
    <w:rsid w:val="006E710E"/>
    <w:rsid w:val="006E713E"/>
    <w:rsid w:val="006E71A4"/>
    <w:rsid w:val="006E71AA"/>
    <w:rsid w:val="006E71C8"/>
    <w:rsid w:val="006E728E"/>
    <w:rsid w:val="006E729C"/>
    <w:rsid w:val="006E72C2"/>
    <w:rsid w:val="006E72F6"/>
    <w:rsid w:val="006E7348"/>
    <w:rsid w:val="006E7356"/>
    <w:rsid w:val="006E7731"/>
    <w:rsid w:val="006E779E"/>
    <w:rsid w:val="006E79D1"/>
    <w:rsid w:val="006E7B99"/>
    <w:rsid w:val="006E7BF4"/>
    <w:rsid w:val="006E7C6F"/>
    <w:rsid w:val="006E7C74"/>
    <w:rsid w:val="006E7CB3"/>
    <w:rsid w:val="006E7E53"/>
    <w:rsid w:val="006F0015"/>
    <w:rsid w:val="006F0103"/>
    <w:rsid w:val="006F0183"/>
    <w:rsid w:val="006F0190"/>
    <w:rsid w:val="006F0208"/>
    <w:rsid w:val="006F0218"/>
    <w:rsid w:val="006F0249"/>
    <w:rsid w:val="006F02EC"/>
    <w:rsid w:val="006F03BA"/>
    <w:rsid w:val="006F03F6"/>
    <w:rsid w:val="006F0454"/>
    <w:rsid w:val="006F049B"/>
    <w:rsid w:val="006F053D"/>
    <w:rsid w:val="006F0581"/>
    <w:rsid w:val="006F05CF"/>
    <w:rsid w:val="006F05DF"/>
    <w:rsid w:val="006F0687"/>
    <w:rsid w:val="006F069A"/>
    <w:rsid w:val="006F06E7"/>
    <w:rsid w:val="006F070C"/>
    <w:rsid w:val="006F0721"/>
    <w:rsid w:val="006F07D3"/>
    <w:rsid w:val="006F08FA"/>
    <w:rsid w:val="006F095C"/>
    <w:rsid w:val="006F0992"/>
    <w:rsid w:val="006F0AB9"/>
    <w:rsid w:val="006F0AFC"/>
    <w:rsid w:val="006F0BD2"/>
    <w:rsid w:val="006F0C44"/>
    <w:rsid w:val="006F0C47"/>
    <w:rsid w:val="006F0C94"/>
    <w:rsid w:val="006F0CA8"/>
    <w:rsid w:val="006F0D99"/>
    <w:rsid w:val="006F0DD8"/>
    <w:rsid w:val="006F0E35"/>
    <w:rsid w:val="006F0E97"/>
    <w:rsid w:val="006F0E9C"/>
    <w:rsid w:val="006F0F91"/>
    <w:rsid w:val="006F10C7"/>
    <w:rsid w:val="006F114D"/>
    <w:rsid w:val="006F11C0"/>
    <w:rsid w:val="006F126C"/>
    <w:rsid w:val="006F1290"/>
    <w:rsid w:val="006F1375"/>
    <w:rsid w:val="006F1457"/>
    <w:rsid w:val="006F145F"/>
    <w:rsid w:val="006F151F"/>
    <w:rsid w:val="006F1629"/>
    <w:rsid w:val="006F167B"/>
    <w:rsid w:val="006F1682"/>
    <w:rsid w:val="006F180D"/>
    <w:rsid w:val="006F1869"/>
    <w:rsid w:val="006F19A7"/>
    <w:rsid w:val="006F19C0"/>
    <w:rsid w:val="006F1BC2"/>
    <w:rsid w:val="006F1C19"/>
    <w:rsid w:val="006F1E4C"/>
    <w:rsid w:val="006F1E5A"/>
    <w:rsid w:val="006F1E75"/>
    <w:rsid w:val="006F1E7D"/>
    <w:rsid w:val="006F1F3F"/>
    <w:rsid w:val="006F1F66"/>
    <w:rsid w:val="006F1F6D"/>
    <w:rsid w:val="006F1F76"/>
    <w:rsid w:val="006F1F89"/>
    <w:rsid w:val="006F1FAD"/>
    <w:rsid w:val="006F203C"/>
    <w:rsid w:val="006F20A6"/>
    <w:rsid w:val="006F222E"/>
    <w:rsid w:val="006F2234"/>
    <w:rsid w:val="006F2253"/>
    <w:rsid w:val="006F226B"/>
    <w:rsid w:val="006F2329"/>
    <w:rsid w:val="006F23A7"/>
    <w:rsid w:val="006F2417"/>
    <w:rsid w:val="006F24BC"/>
    <w:rsid w:val="006F254B"/>
    <w:rsid w:val="006F2587"/>
    <w:rsid w:val="006F25C4"/>
    <w:rsid w:val="006F25F3"/>
    <w:rsid w:val="006F2617"/>
    <w:rsid w:val="006F275B"/>
    <w:rsid w:val="006F295F"/>
    <w:rsid w:val="006F29AF"/>
    <w:rsid w:val="006F2A5B"/>
    <w:rsid w:val="006F2ACA"/>
    <w:rsid w:val="006F2ADC"/>
    <w:rsid w:val="006F2B87"/>
    <w:rsid w:val="006F2B89"/>
    <w:rsid w:val="006F2BA7"/>
    <w:rsid w:val="006F2C80"/>
    <w:rsid w:val="006F2D30"/>
    <w:rsid w:val="006F2D45"/>
    <w:rsid w:val="006F2F31"/>
    <w:rsid w:val="006F303E"/>
    <w:rsid w:val="006F304B"/>
    <w:rsid w:val="006F305B"/>
    <w:rsid w:val="006F3131"/>
    <w:rsid w:val="006F31F1"/>
    <w:rsid w:val="006F3407"/>
    <w:rsid w:val="006F3777"/>
    <w:rsid w:val="006F38FF"/>
    <w:rsid w:val="006F39A4"/>
    <w:rsid w:val="006F3A02"/>
    <w:rsid w:val="006F3A57"/>
    <w:rsid w:val="006F3B2B"/>
    <w:rsid w:val="006F3B34"/>
    <w:rsid w:val="006F3C13"/>
    <w:rsid w:val="006F3CAE"/>
    <w:rsid w:val="006F3D06"/>
    <w:rsid w:val="006F3E17"/>
    <w:rsid w:val="006F3F05"/>
    <w:rsid w:val="006F3F19"/>
    <w:rsid w:val="006F3F40"/>
    <w:rsid w:val="006F4038"/>
    <w:rsid w:val="006F4146"/>
    <w:rsid w:val="006F421C"/>
    <w:rsid w:val="006F4324"/>
    <w:rsid w:val="006F434E"/>
    <w:rsid w:val="006F436E"/>
    <w:rsid w:val="006F43B5"/>
    <w:rsid w:val="006F43C8"/>
    <w:rsid w:val="006F4473"/>
    <w:rsid w:val="006F458C"/>
    <w:rsid w:val="006F460F"/>
    <w:rsid w:val="006F4648"/>
    <w:rsid w:val="006F46A6"/>
    <w:rsid w:val="006F4716"/>
    <w:rsid w:val="006F4956"/>
    <w:rsid w:val="006F49D6"/>
    <w:rsid w:val="006F4A2F"/>
    <w:rsid w:val="006F4BC9"/>
    <w:rsid w:val="006F4C13"/>
    <w:rsid w:val="006F4C92"/>
    <w:rsid w:val="006F4CF0"/>
    <w:rsid w:val="006F4CFF"/>
    <w:rsid w:val="006F4D64"/>
    <w:rsid w:val="006F4DD1"/>
    <w:rsid w:val="006F4E06"/>
    <w:rsid w:val="006F4E13"/>
    <w:rsid w:val="006F4E17"/>
    <w:rsid w:val="006F4EA0"/>
    <w:rsid w:val="006F4F4F"/>
    <w:rsid w:val="006F4F5C"/>
    <w:rsid w:val="006F500F"/>
    <w:rsid w:val="006F5014"/>
    <w:rsid w:val="006F50AA"/>
    <w:rsid w:val="006F5139"/>
    <w:rsid w:val="006F516D"/>
    <w:rsid w:val="006F517E"/>
    <w:rsid w:val="006F51E6"/>
    <w:rsid w:val="006F524F"/>
    <w:rsid w:val="006F52B6"/>
    <w:rsid w:val="006F52F2"/>
    <w:rsid w:val="006F5375"/>
    <w:rsid w:val="006F53BF"/>
    <w:rsid w:val="006F53FE"/>
    <w:rsid w:val="006F546E"/>
    <w:rsid w:val="006F55A7"/>
    <w:rsid w:val="006F55C6"/>
    <w:rsid w:val="006F55CD"/>
    <w:rsid w:val="006F561A"/>
    <w:rsid w:val="006F569F"/>
    <w:rsid w:val="006F56DA"/>
    <w:rsid w:val="006F56ED"/>
    <w:rsid w:val="006F5759"/>
    <w:rsid w:val="006F57E8"/>
    <w:rsid w:val="006F58AC"/>
    <w:rsid w:val="006F58DC"/>
    <w:rsid w:val="006F5A2E"/>
    <w:rsid w:val="006F5A3C"/>
    <w:rsid w:val="006F5B06"/>
    <w:rsid w:val="006F5B95"/>
    <w:rsid w:val="006F5C6C"/>
    <w:rsid w:val="006F5D08"/>
    <w:rsid w:val="006F5D6F"/>
    <w:rsid w:val="006F5D73"/>
    <w:rsid w:val="006F5DF6"/>
    <w:rsid w:val="006F5F0E"/>
    <w:rsid w:val="006F5F10"/>
    <w:rsid w:val="006F5F44"/>
    <w:rsid w:val="006F5F4A"/>
    <w:rsid w:val="006F5F5B"/>
    <w:rsid w:val="006F5FA1"/>
    <w:rsid w:val="006F5FB6"/>
    <w:rsid w:val="006F6029"/>
    <w:rsid w:val="006F607C"/>
    <w:rsid w:val="006F60BE"/>
    <w:rsid w:val="006F617D"/>
    <w:rsid w:val="006F618F"/>
    <w:rsid w:val="006F61AE"/>
    <w:rsid w:val="006F629A"/>
    <w:rsid w:val="006F636B"/>
    <w:rsid w:val="006F6386"/>
    <w:rsid w:val="006F639C"/>
    <w:rsid w:val="006F64A6"/>
    <w:rsid w:val="006F64B3"/>
    <w:rsid w:val="006F6532"/>
    <w:rsid w:val="006F654F"/>
    <w:rsid w:val="006F65F9"/>
    <w:rsid w:val="006F6618"/>
    <w:rsid w:val="006F6652"/>
    <w:rsid w:val="006F6670"/>
    <w:rsid w:val="006F667E"/>
    <w:rsid w:val="006F6701"/>
    <w:rsid w:val="006F673C"/>
    <w:rsid w:val="006F676C"/>
    <w:rsid w:val="006F677B"/>
    <w:rsid w:val="006F6817"/>
    <w:rsid w:val="006F68F0"/>
    <w:rsid w:val="006F695F"/>
    <w:rsid w:val="006F6996"/>
    <w:rsid w:val="006F69F9"/>
    <w:rsid w:val="006F6A02"/>
    <w:rsid w:val="006F6B8F"/>
    <w:rsid w:val="006F6C1D"/>
    <w:rsid w:val="006F6C37"/>
    <w:rsid w:val="006F6C41"/>
    <w:rsid w:val="006F6C91"/>
    <w:rsid w:val="006F6DD3"/>
    <w:rsid w:val="006F6DD4"/>
    <w:rsid w:val="006F6E46"/>
    <w:rsid w:val="006F6E59"/>
    <w:rsid w:val="006F6E67"/>
    <w:rsid w:val="006F6E7B"/>
    <w:rsid w:val="006F6E8B"/>
    <w:rsid w:val="006F6EEB"/>
    <w:rsid w:val="006F7015"/>
    <w:rsid w:val="006F7029"/>
    <w:rsid w:val="006F72F1"/>
    <w:rsid w:val="006F736F"/>
    <w:rsid w:val="006F74FC"/>
    <w:rsid w:val="006F7549"/>
    <w:rsid w:val="006F766E"/>
    <w:rsid w:val="006F76DA"/>
    <w:rsid w:val="006F77C3"/>
    <w:rsid w:val="006F7818"/>
    <w:rsid w:val="006F78ED"/>
    <w:rsid w:val="006F78F0"/>
    <w:rsid w:val="006F7984"/>
    <w:rsid w:val="006F79A6"/>
    <w:rsid w:val="006F7A51"/>
    <w:rsid w:val="006F7C95"/>
    <w:rsid w:val="006F7CC1"/>
    <w:rsid w:val="006F7D31"/>
    <w:rsid w:val="006F7DAF"/>
    <w:rsid w:val="006F7E99"/>
    <w:rsid w:val="006F7EA7"/>
    <w:rsid w:val="006F7EBA"/>
    <w:rsid w:val="006F7FB8"/>
    <w:rsid w:val="00700009"/>
    <w:rsid w:val="007000FB"/>
    <w:rsid w:val="00700115"/>
    <w:rsid w:val="00700126"/>
    <w:rsid w:val="007001B0"/>
    <w:rsid w:val="007002E0"/>
    <w:rsid w:val="007003B6"/>
    <w:rsid w:val="007004E5"/>
    <w:rsid w:val="00700511"/>
    <w:rsid w:val="00700528"/>
    <w:rsid w:val="0070056C"/>
    <w:rsid w:val="007005AA"/>
    <w:rsid w:val="007006DE"/>
    <w:rsid w:val="007006F6"/>
    <w:rsid w:val="007007BE"/>
    <w:rsid w:val="007007E1"/>
    <w:rsid w:val="007007EA"/>
    <w:rsid w:val="00700820"/>
    <w:rsid w:val="00700A64"/>
    <w:rsid w:val="00700BC9"/>
    <w:rsid w:val="00700C01"/>
    <w:rsid w:val="00700C0B"/>
    <w:rsid w:val="00700DD4"/>
    <w:rsid w:val="00700DF2"/>
    <w:rsid w:val="00700E7C"/>
    <w:rsid w:val="00700EC6"/>
    <w:rsid w:val="00700F12"/>
    <w:rsid w:val="00700F34"/>
    <w:rsid w:val="0070103F"/>
    <w:rsid w:val="0070107A"/>
    <w:rsid w:val="00701089"/>
    <w:rsid w:val="007010A9"/>
    <w:rsid w:val="007011BB"/>
    <w:rsid w:val="007011E4"/>
    <w:rsid w:val="00701231"/>
    <w:rsid w:val="00701298"/>
    <w:rsid w:val="007012BE"/>
    <w:rsid w:val="00701316"/>
    <w:rsid w:val="00701356"/>
    <w:rsid w:val="00701364"/>
    <w:rsid w:val="007013E5"/>
    <w:rsid w:val="00701414"/>
    <w:rsid w:val="00701463"/>
    <w:rsid w:val="00701468"/>
    <w:rsid w:val="0070159D"/>
    <w:rsid w:val="00701686"/>
    <w:rsid w:val="0070178E"/>
    <w:rsid w:val="0070199B"/>
    <w:rsid w:val="00701B5A"/>
    <w:rsid w:val="00701BD4"/>
    <w:rsid w:val="00701C0E"/>
    <w:rsid w:val="00701C5E"/>
    <w:rsid w:val="00701D57"/>
    <w:rsid w:val="00701DD6"/>
    <w:rsid w:val="00701DE8"/>
    <w:rsid w:val="00701DF8"/>
    <w:rsid w:val="00701F16"/>
    <w:rsid w:val="00701F24"/>
    <w:rsid w:val="00701F79"/>
    <w:rsid w:val="0070206C"/>
    <w:rsid w:val="0070214F"/>
    <w:rsid w:val="00702183"/>
    <w:rsid w:val="0070232A"/>
    <w:rsid w:val="00702377"/>
    <w:rsid w:val="0070240F"/>
    <w:rsid w:val="00702584"/>
    <w:rsid w:val="007025CF"/>
    <w:rsid w:val="007025D9"/>
    <w:rsid w:val="00702628"/>
    <w:rsid w:val="007027A0"/>
    <w:rsid w:val="00702994"/>
    <w:rsid w:val="00702A66"/>
    <w:rsid w:val="00702BD2"/>
    <w:rsid w:val="00702CAD"/>
    <w:rsid w:val="00702CDC"/>
    <w:rsid w:val="00702E22"/>
    <w:rsid w:val="00702EB0"/>
    <w:rsid w:val="007030AF"/>
    <w:rsid w:val="007030C2"/>
    <w:rsid w:val="0070319A"/>
    <w:rsid w:val="0070324B"/>
    <w:rsid w:val="00703485"/>
    <w:rsid w:val="0070377E"/>
    <w:rsid w:val="007038A4"/>
    <w:rsid w:val="00703D6D"/>
    <w:rsid w:val="00703DE1"/>
    <w:rsid w:val="00703E99"/>
    <w:rsid w:val="00703F4C"/>
    <w:rsid w:val="00704045"/>
    <w:rsid w:val="00704088"/>
    <w:rsid w:val="007040A1"/>
    <w:rsid w:val="007040E1"/>
    <w:rsid w:val="00704255"/>
    <w:rsid w:val="00704332"/>
    <w:rsid w:val="00704358"/>
    <w:rsid w:val="007043BF"/>
    <w:rsid w:val="00704418"/>
    <w:rsid w:val="00704424"/>
    <w:rsid w:val="00704537"/>
    <w:rsid w:val="007047EC"/>
    <w:rsid w:val="007048F3"/>
    <w:rsid w:val="00704910"/>
    <w:rsid w:val="00704919"/>
    <w:rsid w:val="0070491D"/>
    <w:rsid w:val="00704997"/>
    <w:rsid w:val="00704B11"/>
    <w:rsid w:val="00704BD1"/>
    <w:rsid w:val="00704C44"/>
    <w:rsid w:val="00704C79"/>
    <w:rsid w:val="00704C9A"/>
    <w:rsid w:val="00704D88"/>
    <w:rsid w:val="00704DB6"/>
    <w:rsid w:val="00704F71"/>
    <w:rsid w:val="00704FD0"/>
    <w:rsid w:val="00704FD8"/>
    <w:rsid w:val="00705092"/>
    <w:rsid w:val="0070509C"/>
    <w:rsid w:val="007051E1"/>
    <w:rsid w:val="00705244"/>
    <w:rsid w:val="007052B3"/>
    <w:rsid w:val="007052E1"/>
    <w:rsid w:val="007053A7"/>
    <w:rsid w:val="007053DB"/>
    <w:rsid w:val="007053EF"/>
    <w:rsid w:val="0070542E"/>
    <w:rsid w:val="0070546A"/>
    <w:rsid w:val="00705527"/>
    <w:rsid w:val="0070563E"/>
    <w:rsid w:val="0070569B"/>
    <w:rsid w:val="007056CC"/>
    <w:rsid w:val="007057C8"/>
    <w:rsid w:val="00705818"/>
    <w:rsid w:val="0070587C"/>
    <w:rsid w:val="007058B0"/>
    <w:rsid w:val="00705974"/>
    <w:rsid w:val="00705ACB"/>
    <w:rsid w:val="00705B0E"/>
    <w:rsid w:val="00705B45"/>
    <w:rsid w:val="00705C1D"/>
    <w:rsid w:val="00705E20"/>
    <w:rsid w:val="00705FCD"/>
    <w:rsid w:val="00705FFE"/>
    <w:rsid w:val="00706073"/>
    <w:rsid w:val="00706148"/>
    <w:rsid w:val="00706170"/>
    <w:rsid w:val="00706174"/>
    <w:rsid w:val="0070617A"/>
    <w:rsid w:val="007061C1"/>
    <w:rsid w:val="00706298"/>
    <w:rsid w:val="007062A1"/>
    <w:rsid w:val="007062E1"/>
    <w:rsid w:val="007063CA"/>
    <w:rsid w:val="00706433"/>
    <w:rsid w:val="00706441"/>
    <w:rsid w:val="007064A8"/>
    <w:rsid w:val="00706584"/>
    <w:rsid w:val="007065A2"/>
    <w:rsid w:val="0070667D"/>
    <w:rsid w:val="007066E7"/>
    <w:rsid w:val="00706811"/>
    <w:rsid w:val="0070683C"/>
    <w:rsid w:val="00706868"/>
    <w:rsid w:val="007068BC"/>
    <w:rsid w:val="00706918"/>
    <w:rsid w:val="007069D4"/>
    <w:rsid w:val="007069E0"/>
    <w:rsid w:val="00706A4A"/>
    <w:rsid w:val="00706AD1"/>
    <w:rsid w:val="00706AF5"/>
    <w:rsid w:val="00706BBD"/>
    <w:rsid w:val="00706C34"/>
    <w:rsid w:val="00706E91"/>
    <w:rsid w:val="00706FAB"/>
    <w:rsid w:val="00706FC8"/>
    <w:rsid w:val="00707023"/>
    <w:rsid w:val="0070708F"/>
    <w:rsid w:val="007070BC"/>
    <w:rsid w:val="0070710A"/>
    <w:rsid w:val="007071DF"/>
    <w:rsid w:val="00707228"/>
    <w:rsid w:val="00707269"/>
    <w:rsid w:val="007073E2"/>
    <w:rsid w:val="0070740C"/>
    <w:rsid w:val="00707587"/>
    <w:rsid w:val="007075F7"/>
    <w:rsid w:val="0070763D"/>
    <w:rsid w:val="007076DE"/>
    <w:rsid w:val="00707812"/>
    <w:rsid w:val="00707872"/>
    <w:rsid w:val="00707A43"/>
    <w:rsid w:val="00707B3E"/>
    <w:rsid w:val="00707B45"/>
    <w:rsid w:val="00707B67"/>
    <w:rsid w:val="00707D6B"/>
    <w:rsid w:val="00707DAB"/>
    <w:rsid w:val="00707DE7"/>
    <w:rsid w:val="00707DEC"/>
    <w:rsid w:val="00707E59"/>
    <w:rsid w:val="00707E9A"/>
    <w:rsid w:val="00707EAF"/>
    <w:rsid w:val="00707EFB"/>
    <w:rsid w:val="00710028"/>
    <w:rsid w:val="00710059"/>
    <w:rsid w:val="007100F8"/>
    <w:rsid w:val="007101F4"/>
    <w:rsid w:val="0071026D"/>
    <w:rsid w:val="007102C1"/>
    <w:rsid w:val="007102D9"/>
    <w:rsid w:val="007102E6"/>
    <w:rsid w:val="0071035C"/>
    <w:rsid w:val="0071036A"/>
    <w:rsid w:val="00710407"/>
    <w:rsid w:val="00710564"/>
    <w:rsid w:val="007105CB"/>
    <w:rsid w:val="0071062C"/>
    <w:rsid w:val="007106AE"/>
    <w:rsid w:val="007106D5"/>
    <w:rsid w:val="00710778"/>
    <w:rsid w:val="00710799"/>
    <w:rsid w:val="007107B4"/>
    <w:rsid w:val="007107B5"/>
    <w:rsid w:val="007107FE"/>
    <w:rsid w:val="007108D2"/>
    <w:rsid w:val="00710922"/>
    <w:rsid w:val="00710925"/>
    <w:rsid w:val="00710978"/>
    <w:rsid w:val="00710C35"/>
    <w:rsid w:val="00710CB8"/>
    <w:rsid w:val="00710D0E"/>
    <w:rsid w:val="00710D3E"/>
    <w:rsid w:val="00710D86"/>
    <w:rsid w:val="00710DD0"/>
    <w:rsid w:val="00710E5B"/>
    <w:rsid w:val="00710F77"/>
    <w:rsid w:val="007110BD"/>
    <w:rsid w:val="007110D7"/>
    <w:rsid w:val="007110DF"/>
    <w:rsid w:val="007110F9"/>
    <w:rsid w:val="00711153"/>
    <w:rsid w:val="007111F9"/>
    <w:rsid w:val="0071129D"/>
    <w:rsid w:val="007112A7"/>
    <w:rsid w:val="00711321"/>
    <w:rsid w:val="0071133E"/>
    <w:rsid w:val="00711343"/>
    <w:rsid w:val="0071137B"/>
    <w:rsid w:val="00711382"/>
    <w:rsid w:val="00711424"/>
    <w:rsid w:val="0071149D"/>
    <w:rsid w:val="00711655"/>
    <w:rsid w:val="0071167C"/>
    <w:rsid w:val="00711690"/>
    <w:rsid w:val="007116FE"/>
    <w:rsid w:val="0071174F"/>
    <w:rsid w:val="007117B7"/>
    <w:rsid w:val="007117EA"/>
    <w:rsid w:val="00711833"/>
    <w:rsid w:val="00711851"/>
    <w:rsid w:val="00711AA3"/>
    <w:rsid w:val="00711AE3"/>
    <w:rsid w:val="00711BE5"/>
    <w:rsid w:val="00711BF8"/>
    <w:rsid w:val="00711C76"/>
    <w:rsid w:val="00711CED"/>
    <w:rsid w:val="00711D75"/>
    <w:rsid w:val="00711E8A"/>
    <w:rsid w:val="00711ECD"/>
    <w:rsid w:val="00711F4C"/>
    <w:rsid w:val="00712099"/>
    <w:rsid w:val="007121D2"/>
    <w:rsid w:val="00712201"/>
    <w:rsid w:val="00712221"/>
    <w:rsid w:val="00712296"/>
    <w:rsid w:val="0071236F"/>
    <w:rsid w:val="0071241F"/>
    <w:rsid w:val="00712456"/>
    <w:rsid w:val="00712541"/>
    <w:rsid w:val="0071259B"/>
    <w:rsid w:val="00712678"/>
    <w:rsid w:val="00712718"/>
    <w:rsid w:val="00712779"/>
    <w:rsid w:val="007127BB"/>
    <w:rsid w:val="007127DE"/>
    <w:rsid w:val="00712806"/>
    <w:rsid w:val="007129EF"/>
    <w:rsid w:val="00712A2E"/>
    <w:rsid w:val="00712A45"/>
    <w:rsid w:val="00712ACB"/>
    <w:rsid w:val="00712B9F"/>
    <w:rsid w:val="00712BD4"/>
    <w:rsid w:val="00712C07"/>
    <w:rsid w:val="00712C5F"/>
    <w:rsid w:val="00712C8A"/>
    <w:rsid w:val="00712DB0"/>
    <w:rsid w:val="00712F83"/>
    <w:rsid w:val="0071308D"/>
    <w:rsid w:val="007130A6"/>
    <w:rsid w:val="007130D0"/>
    <w:rsid w:val="00713180"/>
    <w:rsid w:val="007131F1"/>
    <w:rsid w:val="00713209"/>
    <w:rsid w:val="0071327A"/>
    <w:rsid w:val="007132CB"/>
    <w:rsid w:val="00713437"/>
    <w:rsid w:val="0071348D"/>
    <w:rsid w:val="007134E4"/>
    <w:rsid w:val="00713503"/>
    <w:rsid w:val="00713794"/>
    <w:rsid w:val="007137A0"/>
    <w:rsid w:val="007137F0"/>
    <w:rsid w:val="00713879"/>
    <w:rsid w:val="007138C4"/>
    <w:rsid w:val="007138E0"/>
    <w:rsid w:val="00713A07"/>
    <w:rsid w:val="00713AD5"/>
    <w:rsid w:val="00713B35"/>
    <w:rsid w:val="00713B4A"/>
    <w:rsid w:val="00713B99"/>
    <w:rsid w:val="00713C95"/>
    <w:rsid w:val="00713CB4"/>
    <w:rsid w:val="00713DCA"/>
    <w:rsid w:val="00713EAE"/>
    <w:rsid w:val="00713F2D"/>
    <w:rsid w:val="00713F97"/>
    <w:rsid w:val="0071400C"/>
    <w:rsid w:val="00714016"/>
    <w:rsid w:val="00714022"/>
    <w:rsid w:val="00714055"/>
    <w:rsid w:val="007140BD"/>
    <w:rsid w:val="007141C2"/>
    <w:rsid w:val="0071422F"/>
    <w:rsid w:val="007142F2"/>
    <w:rsid w:val="007143AB"/>
    <w:rsid w:val="007143DF"/>
    <w:rsid w:val="007144FA"/>
    <w:rsid w:val="007146FD"/>
    <w:rsid w:val="007147EB"/>
    <w:rsid w:val="0071481E"/>
    <w:rsid w:val="00714892"/>
    <w:rsid w:val="0071491C"/>
    <w:rsid w:val="00714A82"/>
    <w:rsid w:val="00714AAF"/>
    <w:rsid w:val="00714AD0"/>
    <w:rsid w:val="00714C54"/>
    <w:rsid w:val="00714C6D"/>
    <w:rsid w:val="00714CB8"/>
    <w:rsid w:val="00714F48"/>
    <w:rsid w:val="00714F98"/>
    <w:rsid w:val="00715134"/>
    <w:rsid w:val="007151AE"/>
    <w:rsid w:val="0071523E"/>
    <w:rsid w:val="00715325"/>
    <w:rsid w:val="007154B6"/>
    <w:rsid w:val="007154C1"/>
    <w:rsid w:val="007154CE"/>
    <w:rsid w:val="007154CF"/>
    <w:rsid w:val="00715561"/>
    <w:rsid w:val="007156AD"/>
    <w:rsid w:val="0071583F"/>
    <w:rsid w:val="0071586A"/>
    <w:rsid w:val="00715949"/>
    <w:rsid w:val="007159B5"/>
    <w:rsid w:val="00715A03"/>
    <w:rsid w:val="00715AA0"/>
    <w:rsid w:val="00715ACA"/>
    <w:rsid w:val="00715B16"/>
    <w:rsid w:val="00715B8C"/>
    <w:rsid w:val="00715B94"/>
    <w:rsid w:val="00715BC3"/>
    <w:rsid w:val="00715BF9"/>
    <w:rsid w:val="00715C10"/>
    <w:rsid w:val="00715C8A"/>
    <w:rsid w:val="00715D03"/>
    <w:rsid w:val="00715D08"/>
    <w:rsid w:val="00715D9C"/>
    <w:rsid w:val="00715DF0"/>
    <w:rsid w:val="00715E86"/>
    <w:rsid w:val="00715EB3"/>
    <w:rsid w:val="00715ECF"/>
    <w:rsid w:val="00715FCA"/>
    <w:rsid w:val="00716083"/>
    <w:rsid w:val="00716123"/>
    <w:rsid w:val="007161D7"/>
    <w:rsid w:val="00716271"/>
    <w:rsid w:val="00716455"/>
    <w:rsid w:val="00716470"/>
    <w:rsid w:val="007164B4"/>
    <w:rsid w:val="007164DC"/>
    <w:rsid w:val="0071653D"/>
    <w:rsid w:val="00716549"/>
    <w:rsid w:val="00716730"/>
    <w:rsid w:val="00716732"/>
    <w:rsid w:val="00716745"/>
    <w:rsid w:val="0071678C"/>
    <w:rsid w:val="0071693D"/>
    <w:rsid w:val="00716975"/>
    <w:rsid w:val="00716A1E"/>
    <w:rsid w:val="00716A50"/>
    <w:rsid w:val="00716A87"/>
    <w:rsid w:val="00716AC0"/>
    <w:rsid w:val="00716B41"/>
    <w:rsid w:val="00716B6A"/>
    <w:rsid w:val="00716DAC"/>
    <w:rsid w:val="00716E05"/>
    <w:rsid w:val="00716F31"/>
    <w:rsid w:val="00716F33"/>
    <w:rsid w:val="007170A6"/>
    <w:rsid w:val="007170F6"/>
    <w:rsid w:val="00717126"/>
    <w:rsid w:val="007171C0"/>
    <w:rsid w:val="0071729F"/>
    <w:rsid w:val="007172A9"/>
    <w:rsid w:val="007172C8"/>
    <w:rsid w:val="0071734C"/>
    <w:rsid w:val="0071735D"/>
    <w:rsid w:val="00717392"/>
    <w:rsid w:val="0071740A"/>
    <w:rsid w:val="007174E6"/>
    <w:rsid w:val="0071753B"/>
    <w:rsid w:val="007175D1"/>
    <w:rsid w:val="0071761F"/>
    <w:rsid w:val="00717620"/>
    <w:rsid w:val="00717648"/>
    <w:rsid w:val="0071767E"/>
    <w:rsid w:val="007176E5"/>
    <w:rsid w:val="00717775"/>
    <w:rsid w:val="00717867"/>
    <w:rsid w:val="00717932"/>
    <w:rsid w:val="007179D8"/>
    <w:rsid w:val="00717A58"/>
    <w:rsid w:val="00717A90"/>
    <w:rsid w:val="00717ABD"/>
    <w:rsid w:val="00717B8C"/>
    <w:rsid w:val="00717BFF"/>
    <w:rsid w:val="00717C26"/>
    <w:rsid w:val="00717CAE"/>
    <w:rsid w:val="00717D21"/>
    <w:rsid w:val="00717D6B"/>
    <w:rsid w:val="00717F47"/>
    <w:rsid w:val="00717FBB"/>
    <w:rsid w:val="00720024"/>
    <w:rsid w:val="007201F4"/>
    <w:rsid w:val="007201FA"/>
    <w:rsid w:val="0072024D"/>
    <w:rsid w:val="007202A4"/>
    <w:rsid w:val="007202F1"/>
    <w:rsid w:val="00720313"/>
    <w:rsid w:val="007203CA"/>
    <w:rsid w:val="007203DB"/>
    <w:rsid w:val="0072044C"/>
    <w:rsid w:val="00720499"/>
    <w:rsid w:val="007204D0"/>
    <w:rsid w:val="00720546"/>
    <w:rsid w:val="007206E4"/>
    <w:rsid w:val="007206EF"/>
    <w:rsid w:val="00720783"/>
    <w:rsid w:val="007207E9"/>
    <w:rsid w:val="00720814"/>
    <w:rsid w:val="00720848"/>
    <w:rsid w:val="007208B2"/>
    <w:rsid w:val="007208DE"/>
    <w:rsid w:val="00720959"/>
    <w:rsid w:val="0072097D"/>
    <w:rsid w:val="007209BD"/>
    <w:rsid w:val="007209C3"/>
    <w:rsid w:val="00720A8F"/>
    <w:rsid w:val="00720AD1"/>
    <w:rsid w:val="00720AFA"/>
    <w:rsid w:val="00720B53"/>
    <w:rsid w:val="00720BD4"/>
    <w:rsid w:val="00720C46"/>
    <w:rsid w:val="00720C61"/>
    <w:rsid w:val="00720C89"/>
    <w:rsid w:val="00720CE4"/>
    <w:rsid w:val="00720CFF"/>
    <w:rsid w:val="00720D41"/>
    <w:rsid w:val="00720EA6"/>
    <w:rsid w:val="0072107E"/>
    <w:rsid w:val="00721080"/>
    <w:rsid w:val="00721217"/>
    <w:rsid w:val="007212D4"/>
    <w:rsid w:val="0072133E"/>
    <w:rsid w:val="0072137D"/>
    <w:rsid w:val="007213AF"/>
    <w:rsid w:val="007213C9"/>
    <w:rsid w:val="00721459"/>
    <w:rsid w:val="007214B8"/>
    <w:rsid w:val="00721557"/>
    <w:rsid w:val="00721624"/>
    <w:rsid w:val="00721625"/>
    <w:rsid w:val="007216B8"/>
    <w:rsid w:val="007216F9"/>
    <w:rsid w:val="00721790"/>
    <w:rsid w:val="007217D2"/>
    <w:rsid w:val="00721977"/>
    <w:rsid w:val="00721990"/>
    <w:rsid w:val="007219B0"/>
    <w:rsid w:val="00721A21"/>
    <w:rsid w:val="00721B4A"/>
    <w:rsid w:val="00721B6D"/>
    <w:rsid w:val="00721C0E"/>
    <w:rsid w:val="00721DD5"/>
    <w:rsid w:val="00721EE5"/>
    <w:rsid w:val="00721F13"/>
    <w:rsid w:val="00721F1A"/>
    <w:rsid w:val="00721FB0"/>
    <w:rsid w:val="00721FF3"/>
    <w:rsid w:val="0072200C"/>
    <w:rsid w:val="00722011"/>
    <w:rsid w:val="0072205E"/>
    <w:rsid w:val="00722259"/>
    <w:rsid w:val="007222DD"/>
    <w:rsid w:val="007223BA"/>
    <w:rsid w:val="00722452"/>
    <w:rsid w:val="0072247A"/>
    <w:rsid w:val="00722569"/>
    <w:rsid w:val="00722592"/>
    <w:rsid w:val="00722604"/>
    <w:rsid w:val="0072276E"/>
    <w:rsid w:val="00722998"/>
    <w:rsid w:val="00722A63"/>
    <w:rsid w:val="00722A81"/>
    <w:rsid w:val="00722ACF"/>
    <w:rsid w:val="00722B9A"/>
    <w:rsid w:val="00722C33"/>
    <w:rsid w:val="00722C5D"/>
    <w:rsid w:val="00722CA1"/>
    <w:rsid w:val="00722CFB"/>
    <w:rsid w:val="00722D61"/>
    <w:rsid w:val="00722D86"/>
    <w:rsid w:val="00722E03"/>
    <w:rsid w:val="00722F2E"/>
    <w:rsid w:val="00722F85"/>
    <w:rsid w:val="007230B2"/>
    <w:rsid w:val="00723141"/>
    <w:rsid w:val="0072326A"/>
    <w:rsid w:val="00723299"/>
    <w:rsid w:val="00723446"/>
    <w:rsid w:val="007234DE"/>
    <w:rsid w:val="007234EE"/>
    <w:rsid w:val="0072350D"/>
    <w:rsid w:val="0072365C"/>
    <w:rsid w:val="007236A8"/>
    <w:rsid w:val="0072379B"/>
    <w:rsid w:val="00723806"/>
    <w:rsid w:val="00723820"/>
    <w:rsid w:val="007238FB"/>
    <w:rsid w:val="007239C1"/>
    <w:rsid w:val="00723A7F"/>
    <w:rsid w:val="00723B46"/>
    <w:rsid w:val="00723BC8"/>
    <w:rsid w:val="00723C67"/>
    <w:rsid w:val="00723CB8"/>
    <w:rsid w:val="00723CCD"/>
    <w:rsid w:val="00723D80"/>
    <w:rsid w:val="00723F1B"/>
    <w:rsid w:val="00723F65"/>
    <w:rsid w:val="00723F8F"/>
    <w:rsid w:val="00723FA0"/>
    <w:rsid w:val="00724064"/>
    <w:rsid w:val="007240B5"/>
    <w:rsid w:val="007241D9"/>
    <w:rsid w:val="007241E4"/>
    <w:rsid w:val="007242DE"/>
    <w:rsid w:val="0072435A"/>
    <w:rsid w:val="00724378"/>
    <w:rsid w:val="00724438"/>
    <w:rsid w:val="0072444C"/>
    <w:rsid w:val="0072469A"/>
    <w:rsid w:val="0072476D"/>
    <w:rsid w:val="007247D9"/>
    <w:rsid w:val="0072480D"/>
    <w:rsid w:val="0072488A"/>
    <w:rsid w:val="007248AE"/>
    <w:rsid w:val="007248E1"/>
    <w:rsid w:val="00724A6E"/>
    <w:rsid w:val="00724C61"/>
    <w:rsid w:val="00724CB5"/>
    <w:rsid w:val="00724D24"/>
    <w:rsid w:val="00724D3A"/>
    <w:rsid w:val="00724DB2"/>
    <w:rsid w:val="00724EE7"/>
    <w:rsid w:val="00725166"/>
    <w:rsid w:val="00725416"/>
    <w:rsid w:val="0072554F"/>
    <w:rsid w:val="007255DD"/>
    <w:rsid w:val="00725616"/>
    <w:rsid w:val="007256C7"/>
    <w:rsid w:val="00725A0E"/>
    <w:rsid w:val="00725ABF"/>
    <w:rsid w:val="00725B01"/>
    <w:rsid w:val="00725B67"/>
    <w:rsid w:val="00725BAF"/>
    <w:rsid w:val="00725BB8"/>
    <w:rsid w:val="00725C0D"/>
    <w:rsid w:val="00725C6F"/>
    <w:rsid w:val="00725C78"/>
    <w:rsid w:val="00725CD2"/>
    <w:rsid w:val="00725D0A"/>
    <w:rsid w:val="00725E1C"/>
    <w:rsid w:val="00725F0D"/>
    <w:rsid w:val="00725FF3"/>
    <w:rsid w:val="00726069"/>
    <w:rsid w:val="00726189"/>
    <w:rsid w:val="007261A3"/>
    <w:rsid w:val="007261AA"/>
    <w:rsid w:val="007261BB"/>
    <w:rsid w:val="00726237"/>
    <w:rsid w:val="007262F8"/>
    <w:rsid w:val="0072638D"/>
    <w:rsid w:val="007263CF"/>
    <w:rsid w:val="007264E2"/>
    <w:rsid w:val="007265B3"/>
    <w:rsid w:val="007265CE"/>
    <w:rsid w:val="007265F9"/>
    <w:rsid w:val="00726624"/>
    <w:rsid w:val="00726628"/>
    <w:rsid w:val="0072684C"/>
    <w:rsid w:val="007268F8"/>
    <w:rsid w:val="00726936"/>
    <w:rsid w:val="00726C1C"/>
    <w:rsid w:val="00726C25"/>
    <w:rsid w:val="00726D11"/>
    <w:rsid w:val="00726DF1"/>
    <w:rsid w:val="00726F16"/>
    <w:rsid w:val="00726F3E"/>
    <w:rsid w:val="00726FEA"/>
    <w:rsid w:val="0072708A"/>
    <w:rsid w:val="007270BC"/>
    <w:rsid w:val="00727113"/>
    <w:rsid w:val="0072713B"/>
    <w:rsid w:val="007272C6"/>
    <w:rsid w:val="00727339"/>
    <w:rsid w:val="007273DD"/>
    <w:rsid w:val="007273F9"/>
    <w:rsid w:val="00727450"/>
    <w:rsid w:val="0072745B"/>
    <w:rsid w:val="0072761B"/>
    <w:rsid w:val="0072764A"/>
    <w:rsid w:val="00727702"/>
    <w:rsid w:val="00727728"/>
    <w:rsid w:val="0072776B"/>
    <w:rsid w:val="00727781"/>
    <w:rsid w:val="007277B7"/>
    <w:rsid w:val="007277BC"/>
    <w:rsid w:val="00727882"/>
    <w:rsid w:val="00727943"/>
    <w:rsid w:val="00727A01"/>
    <w:rsid w:val="00727AA6"/>
    <w:rsid w:val="00727AF6"/>
    <w:rsid w:val="00727B3D"/>
    <w:rsid w:val="00727BA1"/>
    <w:rsid w:val="00727BD4"/>
    <w:rsid w:val="00727C4F"/>
    <w:rsid w:val="00727CBC"/>
    <w:rsid w:val="00727D0A"/>
    <w:rsid w:val="00727D23"/>
    <w:rsid w:val="00727D91"/>
    <w:rsid w:val="00727DEA"/>
    <w:rsid w:val="00727E7B"/>
    <w:rsid w:val="00730044"/>
    <w:rsid w:val="007300DD"/>
    <w:rsid w:val="007304C2"/>
    <w:rsid w:val="00730501"/>
    <w:rsid w:val="007305B4"/>
    <w:rsid w:val="0073064D"/>
    <w:rsid w:val="007306CF"/>
    <w:rsid w:val="00730788"/>
    <w:rsid w:val="00730816"/>
    <w:rsid w:val="007308C7"/>
    <w:rsid w:val="0073090B"/>
    <w:rsid w:val="00730928"/>
    <w:rsid w:val="00730965"/>
    <w:rsid w:val="00730998"/>
    <w:rsid w:val="007309FE"/>
    <w:rsid w:val="00730B44"/>
    <w:rsid w:val="00730CCF"/>
    <w:rsid w:val="00730CD5"/>
    <w:rsid w:val="00730E5F"/>
    <w:rsid w:val="00730F11"/>
    <w:rsid w:val="00730F83"/>
    <w:rsid w:val="00730FC1"/>
    <w:rsid w:val="00731001"/>
    <w:rsid w:val="00731097"/>
    <w:rsid w:val="007310DC"/>
    <w:rsid w:val="00731144"/>
    <w:rsid w:val="007311E4"/>
    <w:rsid w:val="007312D8"/>
    <w:rsid w:val="00731378"/>
    <w:rsid w:val="007313F9"/>
    <w:rsid w:val="007315B5"/>
    <w:rsid w:val="00731654"/>
    <w:rsid w:val="0073168E"/>
    <w:rsid w:val="007316FB"/>
    <w:rsid w:val="0073170D"/>
    <w:rsid w:val="00731759"/>
    <w:rsid w:val="007317F7"/>
    <w:rsid w:val="00731810"/>
    <w:rsid w:val="0073181F"/>
    <w:rsid w:val="007318A7"/>
    <w:rsid w:val="0073193F"/>
    <w:rsid w:val="007319E6"/>
    <w:rsid w:val="00731A2C"/>
    <w:rsid w:val="00731AB3"/>
    <w:rsid w:val="00731ACE"/>
    <w:rsid w:val="00731B1C"/>
    <w:rsid w:val="00731B36"/>
    <w:rsid w:val="00731B55"/>
    <w:rsid w:val="00731B7B"/>
    <w:rsid w:val="00731BBF"/>
    <w:rsid w:val="00731C02"/>
    <w:rsid w:val="00731C2C"/>
    <w:rsid w:val="00731CA3"/>
    <w:rsid w:val="00731D07"/>
    <w:rsid w:val="00731E02"/>
    <w:rsid w:val="00731E2F"/>
    <w:rsid w:val="00731E94"/>
    <w:rsid w:val="0073201D"/>
    <w:rsid w:val="007320B3"/>
    <w:rsid w:val="0073218E"/>
    <w:rsid w:val="007321E0"/>
    <w:rsid w:val="007321E6"/>
    <w:rsid w:val="00732317"/>
    <w:rsid w:val="00732398"/>
    <w:rsid w:val="00732474"/>
    <w:rsid w:val="0073247C"/>
    <w:rsid w:val="0073248D"/>
    <w:rsid w:val="007324E4"/>
    <w:rsid w:val="007325FE"/>
    <w:rsid w:val="00732658"/>
    <w:rsid w:val="00732695"/>
    <w:rsid w:val="00732749"/>
    <w:rsid w:val="00732760"/>
    <w:rsid w:val="0073276D"/>
    <w:rsid w:val="007328AF"/>
    <w:rsid w:val="007328E6"/>
    <w:rsid w:val="007328FC"/>
    <w:rsid w:val="0073291C"/>
    <w:rsid w:val="00732970"/>
    <w:rsid w:val="007329B8"/>
    <w:rsid w:val="007329D4"/>
    <w:rsid w:val="00732A1B"/>
    <w:rsid w:val="00732A27"/>
    <w:rsid w:val="00732A34"/>
    <w:rsid w:val="00732A3C"/>
    <w:rsid w:val="00732B83"/>
    <w:rsid w:val="00732D44"/>
    <w:rsid w:val="00732D7C"/>
    <w:rsid w:val="00732D99"/>
    <w:rsid w:val="00732F03"/>
    <w:rsid w:val="00733042"/>
    <w:rsid w:val="0073305B"/>
    <w:rsid w:val="007331A2"/>
    <w:rsid w:val="0073327C"/>
    <w:rsid w:val="007332FA"/>
    <w:rsid w:val="00733312"/>
    <w:rsid w:val="007333DD"/>
    <w:rsid w:val="00733476"/>
    <w:rsid w:val="007334F8"/>
    <w:rsid w:val="007336EE"/>
    <w:rsid w:val="007337D3"/>
    <w:rsid w:val="00733841"/>
    <w:rsid w:val="007339A8"/>
    <w:rsid w:val="007339AE"/>
    <w:rsid w:val="007339B3"/>
    <w:rsid w:val="00733A1B"/>
    <w:rsid w:val="00733A6E"/>
    <w:rsid w:val="00733A75"/>
    <w:rsid w:val="00733AD0"/>
    <w:rsid w:val="00733B59"/>
    <w:rsid w:val="00733B8F"/>
    <w:rsid w:val="00733BBB"/>
    <w:rsid w:val="00733BF9"/>
    <w:rsid w:val="00733C0C"/>
    <w:rsid w:val="00733C1C"/>
    <w:rsid w:val="00733C60"/>
    <w:rsid w:val="00733CEB"/>
    <w:rsid w:val="00733D4A"/>
    <w:rsid w:val="00733E59"/>
    <w:rsid w:val="00733EE5"/>
    <w:rsid w:val="00733F74"/>
    <w:rsid w:val="00733FA7"/>
    <w:rsid w:val="00733FC9"/>
    <w:rsid w:val="00733FCC"/>
    <w:rsid w:val="0073407A"/>
    <w:rsid w:val="00734103"/>
    <w:rsid w:val="00734176"/>
    <w:rsid w:val="007342C2"/>
    <w:rsid w:val="00734355"/>
    <w:rsid w:val="0073445F"/>
    <w:rsid w:val="007344E1"/>
    <w:rsid w:val="00734526"/>
    <w:rsid w:val="007345F6"/>
    <w:rsid w:val="007345F7"/>
    <w:rsid w:val="0073465C"/>
    <w:rsid w:val="0073468C"/>
    <w:rsid w:val="007347E2"/>
    <w:rsid w:val="0073484F"/>
    <w:rsid w:val="00734850"/>
    <w:rsid w:val="00734885"/>
    <w:rsid w:val="00734A5E"/>
    <w:rsid w:val="00734B79"/>
    <w:rsid w:val="00734BE0"/>
    <w:rsid w:val="00734C0E"/>
    <w:rsid w:val="00734D13"/>
    <w:rsid w:val="00734DAB"/>
    <w:rsid w:val="00734DCF"/>
    <w:rsid w:val="00734F61"/>
    <w:rsid w:val="00734F6C"/>
    <w:rsid w:val="00734FDE"/>
    <w:rsid w:val="0073500D"/>
    <w:rsid w:val="00735021"/>
    <w:rsid w:val="0073504F"/>
    <w:rsid w:val="007351B2"/>
    <w:rsid w:val="00735235"/>
    <w:rsid w:val="00735280"/>
    <w:rsid w:val="00735309"/>
    <w:rsid w:val="0073544E"/>
    <w:rsid w:val="00735462"/>
    <w:rsid w:val="007354B6"/>
    <w:rsid w:val="0073552E"/>
    <w:rsid w:val="00735606"/>
    <w:rsid w:val="00735641"/>
    <w:rsid w:val="00735770"/>
    <w:rsid w:val="0073578E"/>
    <w:rsid w:val="0073582E"/>
    <w:rsid w:val="00735888"/>
    <w:rsid w:val="007358E3"/>
    <w:rsid w:val="00735977"/>
    <w:rsid w:val="00735988"/>
    <w:rsid w:val="007359DB"/>
    <w:rsid w:val="007359FC"/>
    <w:rsid w:val="00735A85"/>
    <w:rsid w:val="00735B52"/>
    <w:rsid w:val="00735B97"/>
    <w:rsid w:val="00735BA8"/>
    <w:rsid w:val="00735BB8"/>
    <w:rsid w:val="00735BDB"/>
    <w:rsid w:val="00735C26"/>
    <w:rsid w:val="00735C7D"/>
    <w:rsid w:val="00735DB2"/>
    <w:rsid w:val="00735E6F"/>
    <w:rsid w:val="00735E93"/>
    <w:rsid w:val="00736017"/>
    <w:rsid w:val="007362ED"/>
    <w:rsid w:val="00736440"/>
    <w:rsid w:val="0073651E"/>
    <w:rsid w:val="0073651F"/>
    <w:rsid w:val="007365A4"/>
    <w:rsid w:val="007365D9"/>
    <w:rsid w:val="00736608"/>
    <w:rsid w:val="00736609"/>
    <w:rsid w:val="0073670F"/>
    <w:rsid w:val="007368E9"/>
    <w:rsid w:val="00736B3A"/>
    <w:rsid w:val="00736B4E"/>
    <w:rsid w:val="00736B5F"/>
    <w:rsid w:val="00736C5A"/>
    <w:rsid w:val="00736E46"/>
    <w:rsid w:val="00736EE6"/>
    <w:rsid w:val="00737024"/>
    <w:rsid w:val="007370C9"/>
    <w:rsid w:val="007370EB"/>
    <w:rsid w:val="007371C1"/>
    <w:rsid w:val="007371C2"/>
    <w:rsid w:val="007371EA"/>
    <w:rsid w:val="007372E5"/>
    <w:rsid w:val="007372EA"/>
    <w:rsid w:val="0073739D"/>
    <w:rsid w:val="00737504"/>
    <w:rsid w:val="00737567"/>
    <w:rsid w:val="00737576"/>
    <w:rsid w:val="007376EB"/>
    <w:rsid w:val="00737794"/>
    <w:rsid w:val="007377E5"/>
    <w:rsid w:val="007377EB"/>
    <w:rsid w:val="007377F2"/>
    <w:rsid w:val="00737832"/>
    <w:rsid w:val="00737838"/>
    <w:rsid w:val="007378C9"/>
    <w:rsid w:val="007379EE"/>
    <w:rsid w:val="00737A03"/>
    <w:rsid w:val="00737B1F"/>
    <w:rsid w:val="00737B81"/>
    <w:rsid w:val="00737C2C"/>
    <w:rsid w:val="00737CE7"/>
    <w:rsid w:val="00737D1B"/>
    <w:rsid w:val="00737D55"/>
    <w:rsid w:val="00737E23"/>
    <w:rsid w:val="00737E57"/>
    <w:rsid w:val="00737F9F"/>
    <w:rsid w:val="007400C2"/>
    <w:rsid w:val="00740137"/>
    <w:rsid w:val="00740197"/>
    <w:rsid w:val="007401B5"/>
    <w:rsid w:val="007401D6"/>
    <w:rsid w:val="00740316"/>
    <w:rsid w:val="0074036D"/>
    <w:rsid w:val="0074036E"/>
    <w:rsid w:val="0074049C"/>
    <w:rsid w:val="007404CF"/>
    <w:rsid w:val="007404DC"/>
    <w:rsid w:val="00740546"/>
    <w:rsid w:val="007405A1"/>
    <w:rsid w:val="007405A7"/>
    <w:rsid w:val="00740759"/>
    <w:rsid w:val="00740799"/>
    <w:rsid w:val="00740988"/>
    <w:rsid w:val="007409D9"/>
    <w:rsid w:val="00740A4C"/>
    <w:rsid w:val="00740ADC"/>
    <w:rsid w:val="00740B13"/>
    <w:rsid w:val="00740B5E"/>
    <w:rsid w:val="00740B63"/>
    <w:rsid w:val="00740B96"/>
    <w:rsid w:val="00740C2F"/>
    <w:rsid w:val="00740CA0"/>
    <w:rsid w:val="00740CF6"/>
    <w:rsid w:val="00740D31"/>
    <w:rsid w:val="00740E22"/>
    <w:rsid w:val="00740E6F"/>
    <w:rsid w:val="00740EA5"/>
    <w:rsid w:val="00740F28"/>
    <w:rsid w:val="00740F87"/>
    <w:rsid w:val="0074103F"/>
    <w:rsid w:val="00741091"/>
    <w:rsid w:val="007410FC"/>
    <w:rsid w:val="00741108"/>
    <w:rsid w:val="0074112A"/>
    <w:rsid w:val="0074115B"/>
    <w:rsid w:val="007412B3"/>
    <w:rsid w:val="0074146B"/>
    <w:rsid w:val="00741569"/>
    <w:rsid w:val="0074160E"/>
    <w:rsid w:val="0074163D"/>
    <w:rsid w:val="00741750"/>
    <w:rsid w:val="00741795"/>
    <w:rsid w:val="007417C4"/>
    <w:rsid w:val="0074181A"/>
    <w:rsid w:val="00741860"/>
    <w:rsid w:val="007418B7"/>
    <w:rsid w:val="00741A8B"/>
    <w:rsid w:val="00741B27"/>
    <w:rsid w:val="00741B2F"/>
    <w:rsid w:val="00741C79"/>
    <w:rsid w:val="00741C89"/>
    <w:rsid w:val="00741D59"/>
    <w:rsid w:val="00741E51"/>
    <w:rsid w:val="00741EAA"/>
    <w:rsid w:val="00741EEF"/>
    <w:rsid w:val="00741F25"/>
    <w:rsid w:val="00741F5E"/>
    <w:rsid w:val="007420FF"/>
    <w:rsid w:val="00742110"/>
    <w:rsid w:val="0074214A"/>
    <w:rsid w:val="0074218E"/>
    <w:rsid w:val="007421DD"/>
    <w:rsid w:val="00742200"/>
    <w:rsid w:val="0074220C"/>
    <w:rsid w:val="0074238A"/>
    <w:rsid w:val="0074264F"/>
    <w:rsid w:val="007426CC"/>
    <w:rsid w:val="007426D4"/>
    <w:rsid w:val="0074284E"/>
    <w:rsid w:val="007429A2"/>
    <w:rsid w:val="007429BA"/>
    <w:rsid w:val="007429EF"/>
    <w:rsid w:val="00742A17"/>
    <w:rsid w:val="00742A60"/>
    <w:rsid w:val="00742B08"/>
    <w:rsid w:val="00742B4F"/>
    <w:rsid w:val="00742B9C"/>
    <w:rsid w:val="00742BDC"/>
    <w:rsid w:val="00742DA0"/>
    <w:rsid w:val="00742DFF"/>
    <w:rsid w:val="00742E50"/>
    <w:rsid w:val="00742E9C"/>
    <w:rsid w:val="00742F78"/>
    <w:rsid w:val="00742FF3"/>
    <w:rsid w:val="0074301D"/>
    <w:rsid w:val="007430FA"/>
    <w:rsid w:val="007432BB"/>
    <w:rsid w:val="0074330B"/>
    <w:rsid w:val="0074335F"/>
    <w:rsid w:val="007433F6"/>
    <w:rsid w:val="00743478"/>
    <w:rsid w:val="0074351E"/>
    <w:rsid w:val="0074353A"/>
    <w:rsid w:val="0074356D"/>
    <w:rsid w:val="00743600"/>
    <w:rsid w:val="0074363E"/>
    <w:rsid w:val="007436CB"/>
    <w:rsid w:val="007436D8"/>
    <w:rsid w:val="007437EC"/>
    <w:rsid w:val="007438BB"/>
    <w:rsid w:val="007439D5"/>
    <w:rsid w:val="00743A83"/>
    <w:rsid w:val="00743AE4"/>
    <w:rsid w:val="00743B6F"/>
    <w:rsid w:val="00743BC0"/>
    <w:rsid w:val="00743BDF"/>
    <w:rsid w:val="00743E61"/>
    <w:rsid w:val="00743FD4"/>
    <w:rsid w:val="00743FDF"/>
    <w:rsid w:val="0074402D"/>
    <w:rsid w:val="007440FE"/>
    <w:rsid w:val="0074423C"/>
    <w:rsid w:val="00744306"/>
    <w:rsid w:val="007443CC"/>
    <w:rsid w:val="007443F5"/>
    <w:rsid w:val="0074449A"/>
    <w:rsid w:val="007444C2"/>
    <w:rsid w:val="00744550"/>
    <w:rsid w:val="007445C3"/>
    <w:rsid w:val="007445E8"/>
    <w:rsid w:val="007445F9"/>
    <w:rsid w:val="00744649"/>
    <w:rsid w:val="0074469B"/>
    <w:rsid w:val="007446D5"/>
    <w:rsid w:val="00744783"/>
    <w:rsid w:val="007447E4"/>
    <w:rsid w:val="00744853"/>
    <w:rsid w:val="007448A2"/>
    <w:rsid w:val="007448DB"/>
    <w:rsid w:val="00744977"/>
    <w:rsid w:val="0074497E"/>
    <w:rsid w:val="00744981"/>
    <w:rsid w:val="007449AD"/>
    <w:rsid w:val="007449E9"/>
    <w:rsid w:val="00744A77"/>
    <w:rsid w:val="00744A93"/>
    <w:rsid w:val="00744ABF"/>
    <w:rsid w:val="00744AFB"/>
    <w:rsid w:val="00744C24"/>
    <w:rsid w:val="00744C85"/>
    <w:rsid w:val="00744DAF"/>
    <w:rsid w:val="00745016"/>
    <w:rsid w:val="007450E0"/>
    <w:rsid w:val="00745115"/>
    <w:rsid w:val="00745215"/>
    <w:rsid w:val="0074523B"/>
    <w:rsid w:val="00745273"/>
    <w:rsid w:val="00745278"/>
    <w:rsid w:val="007452AD"/>
    <w:rsid w:val="0074532A"/>
    <w:rsid w:val="007453DF"/>
    <w:rsid w:val="007454F7"/>
    <w:rsid w:val="007455EC"/>
    <w:rsid w:val="007457F4"/>
    <w:rsid w:val="00745819"/>
    <w:rsid w:val="00745889"/>
    <w:rsid w:val="007458BD"/>
    <w:rsid w:val="007458BF"/>
    <w:rsid w:val="007458E6"/>
    <w:rsid w:val="007459D5"/>
    <w:rsid w:val="00745A06"/>
    <w:rsid w:val="00745A0B"/>
    <w:rsid w:val="00745A1C"/>
    <w:rsid w:val="00745AE0"/>
    <w:rsid w:val="00745AEB"/>
    <w:rsid w:val="00745BC0"/>
    <w:rsid w:val="00745BE7"/>
    <w:rsid w:val="00745BF2"/>
    <w:rsid w:val="00745CE5"/>
    <w:rsid w:val="00745CEC"/>
    <w:rsid w:val="00745CF7"/>
    <w:rsid w:val="00745EB3"/>
    <w:rsid w:val="00746053"/>
    <w:rsid w:val="007460B4"/>
    <w:rsid w:val="0074616B"/>
    <w:rsid w:val="0074618A"/>
    <w:rsid w:val="00746237"/>
    <w:rsid w:val="00746243"/>
    <w:rsid w:val="0074626B"/>
    <w:rsid w:val="0074626E"/>
    <w:rsid w:val="00746282"/>
    <w:rsid w:val="007463BB"/>
    <w:rsid w:val="00746404"/>
    <w:rsid w:val="0074644A"/>
    <w:rsid w:val="0074647C"/>
    <w:rsid w:val="0074669B"/>
    <w:rsid w:val="00746735"/>
    <w:rsid w:val="0074697A"/>
    <w:rsid w:val="007469D7"/>
    <w:rsid w:val="00746AF1"/>
    <w:rsid w:val="00746B37"/>
    <w:rsid w:val="00746B6D"/>
    <w:rsid w:val="00746C14"/>
    <w:rsid w:val="00746C24"/>
    <w:rsid w:val="00746C8E"/>
    <w:rsid w:val="00746CB5"/>
    <w:rsid w:val="00746D24"/>
    <w:rsid w:val="00746D3D"/>
    <w:rsid w:val="00746DBC"/>
    <w:rsid w:val="00746E55"/>
    <w:rsid w:val="00746EA5"/>
    <w:rsid w:val="00746EEB"/>
    <w:rsid w:val="00746F4E"/>
    <w:rsid w:val="00747030"/>
    <w:rsid w:val="00747116"/>
    <w:rsid w:val="0074722F"/>
    <w:rsid w:val="007472CD"/>
    <w:rsid w:val="00747303"/>
    <w:rsid w:val="007474EE"/>
    <w:rsid w:val="00747529"/>
    <w:rsid w:val="0074755A"/>
    <w:rsid w:val="007475C0"/>
    <w:rsid w:val="007475E8"/>
    <w:rsid w:val="007475E9"/>
    <w:rsid w:val="00747645"/>
    <w:rsid w:val="00747663"/>
    <w:rsid w:val="0074766B"/>
    <w:rsid w:val="0074769A"/>
    <w:rsid w:val="007476D6"/>
    <w:rsid w:val="00747809"/>
    <w:rsid w:val="0074788E"/>
    <w:rsid w:val="007478EA"/>
    <w:rsid w:val="007478EC"/>
    <w:rsid w:val="0074793D"/>
    <w:rsid w:val="00747A44"/>
    <w:rsid w:val="00747B4E"/>
    <w:rsid w:val="00747C49"/>
    <w:rsid w:val="00747C5F"/>
    <w:rsid w:val="00747CA6"/>
    <w:rsid w:val="00750122"/>
    <w:rsid w:val="00750193"/>
    <w:rsid w:val="007501D8"/>
    <w:rsid w:val="007501F1"/>
    <w:rsid w:val="007502F0"/>
    <w:rsid w:val="00750378"/>
    <w:rsid w:val="007503C0"/>
    <w:rsid w:val="00750535"/>
    <w:rsid w:val="00750571"/>
    <w:rsid w:val="007505FB"/>
    <w:rsid w:val="00750627"/>
    <w:rsid w:val="00750660"/>
    <w:rsid w:val="00750719"/>
    <w:rsid w:val="00750787"/>
    <w:rsid w:val="007507DA"/>
    <w:rsid w:val="007507F3"/>
    <w:rsid w:val="00750864"/>
    <w:rsid w:val="00750876"/>
    <w:rsid w:val="007508B5"/>
    <w:rsid w:val="007508F9"/>
    <w:rsid w:val="0075093B"/>
    <w:rsid w:val="00750987"/>
    <w:rsid w:val="00750A1D"/>
    <w:rsid w:val="00750A2C"/>
    <w:rsid w:val="00750B46"/>
    <w:rsid w:val="00750B69"/>
    <w:rsid w:val="00750C57"/>
    <w:rsid w:val="00750CCB"/>
    <w:rsid w:val="00750D27"/>
    <w:rsid w:val="00750E37"/>
    <w:rsid w:val="00750E9F"/>
    <w:rsid w:val="00750F04"/>
    <w:rsid w:val="00750F8A"/>
    <w:rsid w:val="0075103B"/>
    <w:rsid w:val="007510D6"/>
    <w:rsid w:val="007510E5"/>
    <w:rsid w:val="0075114F"/>
    <w:rsid w:val="007511DD"/>
    <w:rsid w:val="007511F1"/>
    <w:rsid w:val="00751266"/>
    <w:rsid w:val="007512B6"/>
    <w:rsid w:val="007512B8"/>
    <w:rsid w:val="00751402"/>
    <w:rsid w:val="0075142B"/>
    <w:rsid w:val="00751434"/>
    <w:rsid w:val="00751437"/>
    <w:rsid w:val="007514F5"/>
    <w:rsid w:val="007515D1"/>
    <w:rsid w:val="00751687"/>
    <w:rsid w:val="007516BD"/>
    <w:rsid w:val="007517F7"/>
    <w:rsid w:val="00751924"/>
    <w:rsid w:val="00751BBD"/>
    <w:rsid w:val="00751BBF"/>
    <w:rsid w:val="00751C17"/>
    <w:rsid w:val="00751D19"/>
    <w:rsid w:val="00751D62"/>
    <w:rsid w:val="00751DB7"/>
    <w:rsid w:val="00751DF2"/>
    <w:rsid w:val="00751E43"/>
    <w:rsid w:val="00751EF7"/>
    <w:rsid w:val="00751F8B"/>
    <w:rsid w:val="00751FA3"/>
    <w:rsid w:val="00751FDA"/>
    <w:rsid w:val="00752024"/>
    <w:rsid w:val="0075204B"/>
    <w:rsid w:val="0075213D"/>
    <w:rsid w:val="00752216"/>
    <w:rsid w:val="0075228F"/>
    <w:rsid w:val="00752483"/>
    <w:rsid w:val="007524DF"/>
    <w:rsid w:val="0075252D"/>
    <w:rsid w:val="00752582"/>
    <w:rsid w:val="0075258E"/>
    <w:rsid w:val="00752603"/>
    <w:rsid w:val="00752705"/>
    <w:rsid w:val="00752727"/>
    <w:rsid w:val="0075278B"/>
    <w:rsid w:val="007527B8"/>
    <w:rsid w:val="00752876"/>
    <w:rsid w:val="007528C9"/>
    <w:rsid w:val="0075291E"/>
    <w:rsid w:val="0075298C"/>
    <w:rsid w:val="00752AF1"/>
    <w:rsid w:val="00752B0E"/>
    <w:rsid w:val="00752B1C"/>
    <w:rsid w:val="00752B2E"/>
    <w:rsid w:val="00752B7D"/>
    <w:rsid w:val="00752C30"/>
    <w:rsid w:val="00752C33"/>
    <w:rsid w:val="00752CC5"/>
    <w:rsid w:val="00752CDD"/>
    <w:rsid w:val="00752D04"/>
    <w:rsid w:val="00752D37"/>
    <w:rsid w:val="00752E5D"/>
    <w:rsid w:val="00752EDE"/>
    <w:rsid w:val="00753081"/>
    <w:rsid w:val="00753133"/>
    <w:rsid w:val="007531BF"/>
    <w:rsid w:val="00753314"/>
    <w:rsid w:val="007533EA"/>
    <w:rsid w:val="00753470"/>
    <w:rsid w:val="007534B3"/>
    <w:rsid w:val="007534C5"/>
    <w:rsid w:val="007534CB"/>
    <w:rsid w:val="007534E6"/>
    <w:rsid w:val="0075354A"/>
    <w:rsid w:val="00753569"/>
    <w:rsid w:val="00753635"/>
    <w:rsid w:val="00753693"/>
    <w:rsid w:val="007536AA"/>
    <w:rsid w:val="007536BB"/>
    <w:rsid w:val="007536DB"/>
    <w:rsid w:val="00753779"/>
    <w:rsid w:val="007537EC"/>
    <w:rsid w:val="007538BF"/>
    <w:rsid w:val="00753966"/>
    <w:rsid w:val="0075396A"/>
    <w:rsid w:val="0075399B"/>
    <w:rsid w:val="00753B41"/>
    <w:rsid w:val="00753BB5"/>
    <w:rsid w:val="00753D0A"/>
    <w:rsid w:val="00753E8F"/>
    <w:rsid w:val="00753F47"/>
    <w:rsid w:val="00754037"/>
    <w:rsid w:val="0075411F"/>
    <w:rsid w:val="007541AA"/>
    <w:rsid w:val="00754212"/>
    <w:rsid w:val="007543CE"/>
    <w:rsid w:val="00754527"/>
    <w:rsid w:val="00754607"/>
    <w:rsid w:val="007546C3"/>
    <w:rsid w:val="0075478D"/>
    <w:rsid w:val="0075487A"/>
    <w:rsid w:val="00754891"/>
    <w:rsid w:val="007548C3"/>
    <w:rsid w:val="007548E9"/>
    <w:rsid w:val="007548EB"/>
    <w:rsid w:val="007549B8"/>
    <w:rsid w:val="00754A3E"/>
    <w:rsid w:val="00754A9B"/>
    <w:rsid w:val="00754B06"/>
    <w:rsid w:val="00754BF4"/>
    <w:rsid w:val="00754CDE"/>
    <w:rsid w:val="00754CF7"/>
    <w:rsid w:val="00754D24"/>
    <w:rsid w:val="00754EBA"/>
    <w:rsid w:val="00754F6A"/>
    <w:rsid w:val="00754F8C"/>
    <w:rsid w:val="00755005"/>
    <w:rsid w:val="0075500F"/>
    <w:rsid w:val="007550B2"/>
    <w:rsid w:val="007550E9"/>
    <w:rsid w:val="0075525A"/>
    <w:rsid w:val="0075527A"/>
    <w:rsid w:val="00755299"/>
    <w:rsid w:val="00755350"/>
    <w:rsid w:val="0075549D"/>
    <w:rsid w:val="007554D9"/>
    <w:rsid w:val="007554F3"/>
    <w:rsid w:val="00755519"/>
    <w:rsid w:val="007555DC"/>
    <w:rsid w:val="00755733"/>
    <w:rsid w:val="00755C48"/>
    <w:rsid w:val="00755C5C"/>
    <w:rsid w:val="00755CA4"/>
    <w:rsid w:val="00755D14"/>
    <w:rsid w:val="00755D23"/>
    <w:rsid w:val="00755D36"/>
    <w:rsid w:val="00755E3E"/>
    <w:rsid w:val="00755E6B"/>
    <w:rsid w:val="00755EE1"/>
    <w:rsid w:val="00755FB9"/>
    <w:rsid w:val="0075606E"/>
    <w:rsid w:val="007560D9"/>
    <w:rsid w:val="00756135"/>
    <w:rsid w:val="0075624A"/>
    <w:rsid w:val="0075626A"/>
    <w:rsid w:val="0075636D"/>
    <w:rsid w:val="007563AA"/>
    <w:rsid w:val="007563DB"/>
    <w:rsid w:val="007564FA"/>
    <w:rsid w:val="007565F2"/>
    <w:rsid w:val="007566EA"/>
    <w:rsid w:val="007567B1"/>
    <w:rsid w:val="007567DB"/>
    <w:rsid w:val="0075685E"/>
    <w:rsid w:val="00756888"/>
    <w:rsid w:val="00756920"/>
    <w:rsid w:val="00756A16"/>
    <w:rsid w:val="00756AC3"/>
    <w:rsid w:val="00756B48"/>
    <w:rsid w:val="00756B8C"/>
    <w:rsid w:val="00756C46"/>
    <w:rsid w:val="00756C82"/>
    <w:rsid w:val="00756CEB"/>
    <w:rsid w:val="00756D90"/>
    <w:rsid w:val="00756DDF"/>
    <w:rsid w:val="00756E0A"/>
    <w:rsid w:val="00756EEC"/>
    <w:rsid w:val="00756F49"/>
    <w:rsid w:val="007570C4"/>
    <w:rsid w:val="007570CA"/>
    <w:rsid w:val="007570DB"/>
    <w:rsid w:val="00757364"/>
    <w:rsid w:val="00757424"/>
    <w:rsid w:val="0075744E"/>
    <w:rsid w:val="007574F3"/>
    <w:rsid w:val="007575EE"/>
    <w:rsid w:val="0075763A"/>
    <w:rsid w:val="007576DA"/>
    <w:rsid w:val="0075781A"/>
    <w:rsid w:val="007578D9"/>
    <w:rsid w:val="007579CD"/>
    <w:rsid w:val="00757A86"/>
    <w:rsid w:val="00757B11"/>
    <w:rsid w:val="00757B1F"/>
    <w:rsid w:val="00757B39"/>
    <w:rsid w:val="00757C05"/>
    <w:rsid w:val="00757D2A"/>
    <w:rsid w:val="00757E12"/>
    <w:rsid w:val="00757E17"/>
    <w:rsid w:val="00757E2F"/>
    <w:rsid w:val="00757EB3"/>
    <w:rsid w:val="00757FD5"/>
    <w:rsid w:val="00757FFB"/>
    <w:rsid w:val="0076013A"/>
    <w:rsid w:val="00760177"/>
    <w:rsid w:val="007601E0"/>
    <w:rsid w:val="00760246"/>
    <w:rsid w:val="0076056D"/>
    <w:rsid w:val="007605CF"/>
    <w:rsid w:val="007606A1"/>
    <w:rsid w:val="007606AE"/>
    <w:rsid w:val="0076075F"/>
    <w:rsid w:val="007607C3"/>
    <w:rsid w:val="007607DA"/>
    <w:rsid w:val="007608A5"/>
    <w:rsid w:val="007608DD"/>
    <w:rsid w:val="007608F3"/>
    <w:rsid w:val="0076090D"/>
    <w:rsid w:val="0076093E"/>
    <w:rsid w:val="00760974"/>
    <w:rsid w:val="00760A15"/>
    <w:rsid w:val="00760AD2"/>
    <w:rsid w:val="00760BD1"/>
    <w:rsid w:val="00760BE8"/>
    <w:rsid w:val="00760C03"/>
    <w:rsid w:val="00760C55"/>
    <w:rsid w:val="00760C6D"/>
    <w:rsid w:val="00760C8C"/>
    <w:rsid w:val="00760D10"/>
    <w:rsid w:val="00760DE2"/>
    <w:rsid w:val="00760E2F"/>
    <w:rsid w:val="00760E4F"/>
    <w:rsid w:val="00760EC1"/>
    <w:rsid w:val="00760F09"/>
    <w:rsid w:val="00761073"/>
    <w:rsid w:val="0076111B"/>
    <w:rsid w:val="00761141"/>
    <w:rsid w:val="007611A5"/>
    <w:rsid w:val="0076124A"/>
    <w:rsid w:val="007612B6"/>
    <w:rsid w:val="00761376"/>
    <w:rsid w:val="0076149D"/>
    <w:rsid w:val="007614AA"/>
    <w:rsid w:val="007614D5"/>
    <w:rsid w:val="00761594"/>
    <w:rsid w:val="00761609"/>
    <w:rsid w:val="0076161B"/>
    <w:rsid w:val="007616B1"/>
    <w:rsid w:val="007616BE"/>
    <w:rsid w:val="0076183E"/>
    <w:rsid w:val="007618B9"/>
    <w:rsid w:val="00761904"/>
    <w:rsid w:val="0076196C"/>
    <w:rsid w:val="007619D4"/>
    <w:rsid w:val="00761A90"/>
    <w:rsid w:val="00761ACF"/>
    <w:rsid w:val="00761B43"/>
    <w:rsid w:val="00761C0E"/>
    <w:rsid w:val="00761C12"/>
    <w:rsid w:val="00761C56"/>
    <w:rsid w:val="00761D01"/>
    <w:rsid w:val="00761D2E"/>
    <w:rsid w:val="00761DD2"/>
    <w:rsid w:val="00761F95"/>
    <w:rsid w:val="00761F96"/>
    <w:rsid w:val="00761FF1"/>
    <w:rsid w:val="007621F8"/>
    <w:rsid w:val="00762206"/>
    <w:rsid w:val="00762209"/>
    <w:rsid w:val="00762240"/>
    <w:rsid w:val="00762419"/>
    <w:rsid w:val="00762462"/>
    <w:rsid w:val="0076252B"/>
    <w:rsid w:val="00762544"/>
    <w:rsid w:val="00762563"/>
    <w:rsid w:val="00762578"/>
    <w:rsid w:val="00762637"/>
    <w:rsid w:val="00762640"/>
    <w:rsid w:val="00762764"/>
    <w:rsid w:val="007628B1"/>
    <w:rsid w:val="007629C0"/>
    <w:rsid w:val="007629CC"/>
    <w:rsid w:val="00762A39"/>
    <w:rsid w:val="00762AC3"/>
    <w:rsid w:val="00762AD6"/>
    <w:rsid w:val="00762B1D"/>
    <w:rsid w:val="00762B2F"/>
    <w:rsid w:val="00762B61"/>
    <w:rsid w:val="00762CDF"/>
    <w:rsid w:val="00762E5D"/>
    <w:rsid w:val="00762ED8"/>
    <w:rsid w:val="00762F08"/>
    <w:rsid w:val="00762FEF"/>
    <w:rsid w:val="0076303D"/>
    <w:rsid w:val="00763126"/>
    <w:rsid w:val="00763165"/>
    <w:rsid w:val="007631DD"/>
    <w:rsid w:val="00763245"/>
    <w:rsid w:val="0076326E"/>
    <w:rsid w:val="007632BA"/>
    <w:rsid w:val="00763362"/>
    <w:rsid w:val="0076346B"/>
    <w:rsid w:val="0076350B"/>
    <w:rsid w:val="007636F3"/>
    <w:rsid w:val="00763820"/>
    <w:rsid w:val="00763908"/>
    <w:rsid w:val="00763919"/>
    <w:rsid w:val="0076392D"/>
    <w:rsid w:val="00763981"/>
    <w:rsid w:val="00763C07"/>
    <w:rsid w:val="00763CE2"/>
    <w:rsid w:val="00763E74"/>
    <w:rsid w:val="0076411B"/>
    <w:rsid w:val="0076419E"/>
    <w:rsid w:val="007642DC"/>
    <w:rsid w:val="007642F2"/>
    <w:rsid w:val="00764424"/>
    <w:rsid w:val="0076449F"/>
    <w:rsid w:val="00764563"/>
    <w:rsid w:val="007645E8"/>
    <w:rsid w:val="007645F9"/>
    <w:rsid w:val="00764610"/>
    <w:rsid w:val="00764836"/>
    <w:rsid w:val="00764951"/>
    <w:rsid w:val="00764A67"/>
    <w:rsid w:val="00764ACD"/>
    <w:rsid w:val="00764C6B"/>
    <w:rsid w:val="00764C8C"/>
    <w:rsid w:val="00764D88"/>
    <w:rsid w:val="00764E0F"/>
    <w:rsid w:val="00764F01"/>
    <w:rsid w:val="00764F16"/>
    <w:rsid w:val="00764FC6"/>
    <w:rsid w:val="0076501F"/>
    <w:rsid w:val="00765025"/>
    <w:rsid w:val="00765097"/>
    <w:rsid w:val="00765368"/>
    <w:rsid w:val="00765414"/>
    <w:rsid w:val="00765455"/>
    <w:rsid w:val="00765647"/>
    <w:rsid w:val="00765723"/>
    <w:rsid w:val="0076578A"/>
    <w:rsid w:val="007657C9"/>
    <w:rsid w:val="007658EA"/>
    <w:rsid w:val="00765A46"/>
    <w:rsid w:val="00765A89"/>
    <w:rsid w:val="00765BB4"/>
    <w:rsid w:val="00765C34"/>
    <w:rsid w:val="00765C38"/>
    <w:rsid w:val="00765DA8"/>
    <w:rsid w:val="00765DD6"/>
    <w:rsid w:val="00765E43"/>
    <w:rsid w:val="00765E5A"/>
    <w:rsid w:val="00765EFF"/>
    <w:rsid w:val="00765F81"/>
    <w:rsid w:val="00766019"/>
    <w:rsid w:val="0076602C"/>
    <w:rsid w:val="00766084"/>
    <w:rsid w:val="0076608F"/>
    <w:rsid w:val="00766192"/>
    <w:rsid w:val="007661B7"/>
    <w:rsid w:val="007661BF"/>
    <w:rsid w:val="00766301"/>
    <w:rsid w:val="0076632E"/>
    <w:rsid w:val="0076644C"/>
    <w:rsid w:val="00766462"/>
    <w:rsid w:val="00766522"/>
    <w:rsid w:val="007665C1"/>
    <w:rsid w:val="007665EC"/>
    <w:rsid w:val="00766678"/>
    <w:rsid w:val="007666BB"/>
    <w:rsid w:val="0076673B"/>
    <w:rsid w:val="007667BB"/>
    <w:rsid w:val="007667F1"/>
    <w:rsid w:val="0076681D"/>
    <w:rsid w:val="00766AD3"/>
    <w:rsid w:val="00766B79"/>
    <w:rsid w:val="00766B80"/>
    <w:rsid w:val="00766B9F"/>
    <w:rsid w:val="00766E21"/>
    <w:rsid w:val="00766EB4"/>
    <w:rsid w:val="00766F0B"/>
    <w:rsid w:val="00766F58"/>
    <w:rsid w:val="00766FB9"/>
    <w:rsid w:val="0076708C"/>
    <w:rsid w:val="00767196"/>
    <w:rsid w:val="007672F2"/>
    <w:rsid w:val="00767338"/>
    <w:rsid w:val="00767451"/>
    <w:rsid w:val="00767486"/>
    <w:rsid w:val="007674AD"/>
    <w:rsid w:val="007676F6"/>
    <w:rsid w:val="0076774D"/>
    <w:rsid w:val="00767755"/>
    <w:rsid w:val="007677CE"/>
    <w:rsid w:val="007677E2"/>
    <w:rsid w:val="00767829"/>
    <w:rsid w:val="00767836"/>
    <w:rsid w:val="00767891"/>
    <w:rsid w:val="007679BB"/>
    <w:rsid w:val="00767A7C"/>
    <w:rsid w:val="00767A7D"/>
    <w:rsid w:val="00767BBA"/>
    <w:rsid w:val="00767C15"/>
    <w:rsid w:val="00767CB7"/>
    <w:rsid w:val="00767D0A"/>
    <w:rsid w:val="00767D3F"/>
    <w:rsid w:val="00767D47"/>
    <w:rsid w:val="00767DE0"/>
    <w:rsid w:val="00767E63"/>
    <w:rsid w:val="00767E9C"/>
    <w:rsid w:val="00767EDA"/>
    <w:rsid w:val="00767F57"/>
    <w:rsid w:val="00770031"/>
    <w:rsid w:val="0077008A"/>
    <w:rsid w:val="007700AB"/>
    <w:rsid w:val="007700F3"/>
    <w:rsid w:val="00770243"/>
    <w:rsid w:val="007702A8"/>
    <w:rsid w:val="007703F1"/>
    <w:rsid w:val="007704C9"/>
    <w:rsid w:val="007704CC"/>
    <w:rsid w:val="00770654"/>
    <w:rsid w:val="007706E8"/>
    <w:rsid w:val="00770700"/>
    <w:rsid w:val="00770701"/>
    <w:rsid w:val="0077073F"/>
    <w:rsid w:val="00770816"/>
    <w:rsid w:val="0077098C"/>
    <w:rsid w:val="007709D3"/>
    <w:rsid w:val="007709F5"/>
    <w:rsid w:val="00770AAD"/>
    <w:rsid w:val="00770AD0"/>
    <w:rsid w:val="00770B40"/>
    <w:rsid w:val="00770BA1"/>
    <w:rsid w:val="00770BD2"/>
    <w:rsid w:val="00770BFB"/>
    <w:rsid w:val="00770E00"/>
    <w:rsid w:val="00770E26"/>
    <w:rsid w:val="00770E46"/>
    <w:rsid w:val="00771026"/>
    <w:rsid w:val="0077104B"/>
    <w:rsid w:val="0077113B"/>
    <w:rsid w:val="00771193"/>
    <w:rsid w:val="00771247"/>
    <w:rsid w:val="007712B5"/>
    <w:rsid w:val="00771331"/>
    <w:rsid w:val="007714B5"/>
    <w:rsid w:val="007715A5"/>
    <w:rsid w:val="007715E9"/>
    <w:rsid w:val="00771619"/>
    <w:rsid w:val="0077169F"/>
    <w:rsid w:val="007716EC"/>
    <w:rsid w:val="00771781"/>
    <w:rsid w:val="00771949"/>
    <w:rsid w:val="0077198B"/>
    <w:rsid w:val="00771A1E"/>
    <w:rsid w:val="00771A37"/>
    <w:rsid w:val="00771A58"/>
    <w:rsid w:val="00771A9D"/>
    <w:rsid w:val="00771B68"/>
    <w:rsid w:val="00771B87"/>
    <w:rsid w:val="00771CDB"/>
    <w:rsid w:val="00771E35"/>
    <w:rsid w:val="00771E92"/>
    <w:rsid w:val="00771F2E"/>
    <w:rsid w:val="00771FAA"/>
    <w:rsid w:val="00771FDA"/>
    <w:rsid w:val="0077205A"/>
    <w:rsid w:val="007720AB"/>
    <w:rsid w:val="00772153"/>
    <w:rsid w:val="007721A1"/>
    <w:rsid w:val="0077224D"/>
    <w:rsid w:val="0077245B"/>
    <w:rsid w:val="0077272A"/>
    <w:rsid w:val="00772748"/>
    <w:rsid w:val="007727B1"/>
    <w:rsid w:val="00772910"/>
    <w:rsid w:val="00772935"/>
    <w:rsid w:val="00772AB6"/>
    <w:rsid w:val="00772B93"/>
    <w:rsid w:val="00772BD9"/>
    <w:rsid w:val="00772E0C"/>
    <w:rsid w:val="00772E83"/>
    <w:rsid w:val="00772E9A"/>
    <w:rsid w:val="00772EAA"/>
    <w:rsid w:val="00772F84"/>
    <w:rsid w:val="007730A3"/>
    <w:rsid w:val="007730B2"/>
    <w:rsid w:val="0077322A"/>
    <w:rsid w:val="0077325C"/>
    <w:rsid w:val="00773280"/>
    <w:rsid w:val="00773366"/>
    <w:rsid w:val="00773398"/>
    <w:rsid w:val="00773446"/>
    <w:rsid w:val="0077348F"/>
    <w:rsid w:val="0077356C"/>
    <w:rsid w:val="00773615"/>
    <w:rsid w:val="0077367C"/>
    <w:rsid w:val="00773718"/>
    <w:rsid w:val="007737B6"/>
    <w:rsid w:val="007737BF"/>
    <w:rsid w:val="0077380A"/>
    <w:rsid w:val="007738EF"/>
    <w:rsid w:val="0077390B"/>
    <w:rsid w:val="007739E6"/>
    <w:rsid w:val="007739F2"/>
    <w:rsid w:val="00773A78"/>
    <w:rsid w:val="00773B4D"/>
    <w:rsid w:val="00773BBA"/>
    <w:rsid w:val="00773C1C"/>
    <w:rsid w:val="00773C9D"/>
    <w:rsid w:val="00773CD0"/>
    <w:rsid w:val="00773D38"/>
    <w:rsid w:val="00773D84"/>
    <w:rsid w:val="00773DD1"/>
    <w:rsid w:val="00773E72"/>
    <w:rsid w:val="00773EF4"/>
    <w:rsid w:val="00773F00"/>
    <w:rsid w:val="00773F36"/>
    <w:rsid w:val="00773FB6"/>
    <w:rsid w:val="0077413A"/>
    <w:rsid w:val="00774141"/>
    <w:rsid w:val="00774162"/>
    <w:rsid w:val="0077418B"/>
    <w:rsid w:val="0077418C"/>
    <w:rsid w:val="00774251"/>
    <w:rsid w:val="00774265"/>
    <w:rsid w:val="007742AE"/>
    <w:rsid w:val="007742F1"/>
    <w:rsid w:val="00774300"/>
    <w:rsid w:val="00774342"/>
    <w:rsid w:val="007743E3"/>
    <w:rsid w:val="0077452B"/>
    <w:rsid w:val="00774548"/>
    <w:rsid w:val="007745AF"/>
    <w:rsid w:val="00774612"/>
    <w:rsid w:val="00774752"/>
    <w:rsid w:val="00774773"/>
    <w:rsid w:val="007747C0"/>
    <w:rsid w:val="0077481C"/>
    <w:rsid w:val="007748B9"/>
    <w:rsid w:val="007748CF"/>
    <w:rsid w:val="00774968"/>
    <w:rsid w:val="0077498C"/>
    <w:rsid w:val="00774990"/>
    <w:rsid w:val="0077499D"/>
    <w:rsid w:val="00774A16"/>
    <w:rsid w:val="00774A2E"/>
    <w:rsid w:val="00774A87"/>
    <w:rsid w:val="00774B09"/>
    <w:rsid w:val="00774D1B"/>
    <w:rsid w:val="00774D8A"/>
    <w:rsid w:val="00774E22"/>
    <w:rsid w:val="00774E79"/>
    <w:rsid w:val="00774E8F"/>
    <w:rsid w:val="00774F72"/>
    <w:rsid w:val="0077502E"/>
    <w:rsid w:val="00775185"/>
    <w:rsid w:val="00775233"/>
    <w:rsid w:val="0077524A"/>
    <w:rsid w:val="0077526C"/>
    <w:rsid w:val="00775280"/>
    <w:rsid w:val="0077529C"/>
    <w:rsid w:val="0077536D"/>
    <w:rsid w:val="0077537F"/>
    <w:rsid w:val="007753B1"/>
    <w:rsid w:val="0077542E"/>
    <w:rsid w:val="00775463"/>
    <w:rsid w:val="007755BB"/>
    <w:rsid w:val="007755CE"/>
    <w:rsid w:val="00775603"/>
    <w:rsid w:val="0077561F"/>
    <w:rsid w:val="00775657"/>
    <w:rsid w:val="007756AF"/>
    <w:rsid w:val="007756E1"/>
    <w:rsid w:val="00775784"/>
    <w:rsid w:val="00775810"/>
    <w:rsid w:val="007758A2"/>
    <w:rsid w:val="0077593B"/>
    <w:rsid w:val="0077596E"/>
    <w:rsid w:val="007759E9"/>
    <w:rsid w:val="00775A09"/>
    <w:rsid w:val="00775A10"/>
    <w:rsid w:val="00775A2C"/>
    <w:rsid w:val="00775A87"/>
    <w:rsid w:val="00775AC8"/>
    <w:rsid w:val="00775C51"/>
    <w:rsid w:val="00775CF2"/>
    <w:rsid w:val="00775DED"/>
    <w:rsid w:val="00775EDC"/>
    <w:rsid w:val="00775F50"/>
    <w:rsid w:val="00775F73"/>
    <w:rsid w:val="00775FA2"/>
    <w:rsid w:val="00776004"/>
    <w:rsid w:val="007760B0"/>
    <w:rsid w:val="00776134"/>
    <w:rsid w:val="00776182"/>
    <w:rsid w:val="007761C7"/>
    <w:rsid w:val="007761FB"/>
    <w:rsid w:val="0077621B"/>
    <w:rsid w:val="00776226"/>
    <w:rsid w:val="00776237"/>
    <w:rsid w:val="00776277"/>
    <w:rsid w:val="00776367"/>
    <w:rsid w:val="007763F3"/>
    <w:rsid w:val="0077640D"/>
    <w:rsid w:val="00776524"/>
    <w:rsid w:val="007766B6"/>
    <w:rsid w:val="007766DA"/>
    <w:rsid w:val="00776708"/>
    <w:rsid w:val="00776878"/>
    <w:rsid w:val="007768F0"/>
    <w:rsid w:val="007768F6"/>
    <w:rsid w:val="00776A5D"/>
    <w:rsid w:val="00776AE0"/>
    <w:rsid w:val="00776C9C"/>
    <w:rsid w:val="00776D09"/>
    <w:rsid w:val="00776DA5"/>
    <w:rsid w:val="00776DE5"/>
    <w:rsid w:val="00776E34"/>
    <w:rsid w:val="00776EBB"/>
    <w:rsid w:val="00776F19"/>
    <w:rsid w:val="0077702D"/>
    <w:rsid w:val="0077710D"/>
    <w:rsid w:val="00777116"/>
    <w:rsid w:val="00777174"/>
    <w:rsid w:val="0077724E"/>
    <w:rsid w:val="00777274"/>
    <w:rsid w:val="007772A9"/>
    <w:rsid w:val="007772DC"/>
    <w:rsid w:val="007772EF"/>
    <w:rsid w:val="00777338"/>
    <w:rsid w:val="0077734C"/>
    <w:rsid w:val="00777370"/>
    <w:rsid w:val="00777376"/>
    <w:rsid w:val="00777389"/>
    <w:rsid w:val="007773AB"/>
    <w:rsid w:val="00777459"/>
    <w:rsid w:val="0077749F"/>
    <w:rsid w:val="007775C9"/>
    <w:rsid w:val="007775E5"/>
    <w:rsid w:val="007775F5"/>
    <w:rsid w:val="00777615"/>
    <w:rsid w:val="00777626"/>
    <w:rsid w:val="00777629"/>
    <w:rsid w:val="0077766E"/>
    <w:rsid w:val="0077768B"/>
    <w:rsid w:val="007776A2"/>
    <w:rsid w:val="0077771B"/>
    <w:rsid w:val="0077776B"/>
    <w:rsid w:val="00777800"/>
    <w:rsid w:val="0077786A"/>
    <w:rsid w:val="00777895"/>
    <w:rsid w:val="007779E2"/>
    <w:rsid w:val="00777A41"/>
    <w:rsid w:val="00777A8A"/>
    <w:rsid w:val="00777A8E"/>
    <w:rsid w:val="00777B5D"/>
    <w:rsid w:val="00777BB9"/>
    <w:rsid w:val="00777BF5"/>
    <w:rsid w:val="00777C0C"/>
    <w:rsid w:val="00777C37"/>
    <w:rsid w:val="00777C5F"/>
    <w:rsid w:val="00777CFF"/>
    <w:rsid w:val="00777D00"/>
    <w:rsid w:val="00777D95"/>
    <w:rsid w:val="00777E1B"/>
    <w:rsid w:val="00777EB2"/>
    <w:rsid w:val="00777EEF"/>
    <w:rsid w:val="00777F2E"/>
    <w:rsid w:val="00777FD4"/>
    <w:rsid w:val="00777FD7"/>
    <w:rsid w:val="00780029"/>
    <w:rsid w:val="0078005C"/>
    <w:rsid w:val="007800F7"/>
    <w:rsid w:val="007800FB"/>
    <w:rsid w:val="0078011F"/>
    <w:rsid w:val="00780233"/>
    <w:rsid w:val="0078042E"/>
    <w:rsid w:val="00780488"/>
    <w:rsid w:val="00780502"/>
    <w:rsid w:val="00780531"/>
    <w:rsid w:val="00780672"/>
    <w:rsid w:val="00780924"/>
    <w:rsid w:val="00780986"/>
    <w:rsid w:val="00780994"/>
    <w:rsid w:val="007809D8"/>
    <w:rsid w:val="00780A57"/>
    <w:rsid w:val="00780A87"/>
    <w:rsid w:val="00780A88"/>
    <w:rsid w:val="00780A99"/>
    <w:rsid w:val="00780B0F"/>
    <w:rsid w:val="00780B4A"/>
    <w:rsid w:val="00780B5A"/>
    <w:rsid w:val="00780B6A"/>
    <w:rsid w:val="00780CA7"/>
    <w:rsid w:val="00780CB7"/>
    <w:rsid w:val="00780CE9"/>
    <w:rsid w:val="00780CFA"/>
    <w:rsid w:val="00780DCE"/>
    <w:rsid w:val="00780DD9"/>
    <w:rsid w:val="00780DE7"/>
    <w:rsid w:val="00780DFF"/>
    <w:rsid w:val="00780EFA"/>
    <w:rsid w:val="00780F85"/>
    <w:rsid w:val="00780F88"/>
    <w:rsid w:val="00780FA7"/>
    <w:rsid w:val="00780FA9"/>
    <w:rsid w:val="00780FC1"/>
    <w:rsid w:val="00781046"/>
    <w:rsid w:val="007810DD"/>
    <w:rsid w:val="0078117F"/>
    <w:rsid w:val="0078119D"/>
    <w:rsid w:val="007811B2"/>
    <w:rsid w:val="0078121D"/>
    <w:rsid w:val="007812C2"/>
    <w:rsid w:val="0078131E"/>
    <w:rsid w:val="0078133F"/>
    <w:rsid w:val="007813FA"/>
    <w:rsid w:val="00781430"/>
    <w:rsid w:val="00781432"/>
    <w:rsid w:val="007814FB"/>
    <w:rsid w:val="00781526"/>
    <w:rsid w:val="00781552"/>
    <w:rsid w:val="0078159C"/>
    <w:rsid w:val="007815C2"/>
    <w:rsid w:val="007815C8"/>
    <w:rsid w:val="00781614"/>
    <w:rsid w:val="0078164B"/>
    <w:rsid w:val="00781692"/>
    <w:rsid w:val="007817C3"/>
    <w:rsid w:val="007817CB"/>
    <w:rsid w:val="007817CE"/>
    <w:rsid w:val="007817EC"/>
    <w:rsid w:val="0078194B"/>
    <w:rsid w:val="007819DA"/>
    <w:rsid w:val="00781B2B"/>
    <w:rsid w:val="00781D41"/>
    <w:rsid w:val="00781DC3"/>
    <w:rsid w:val="00781E22"/>
    <w:rsid w:val="0078208C"/>
    <w:rsid w:val="007820C4"/>
    <w:rsid w:val="007821BF"/>
    <w:rsid w:val="0078233F"/>
    <w:rsid w:val="00782483"/>
    <w:rsid w:val="007825D6"/>
    <w:rsid w:val="00782634"/>
    <w:rsid w:val="00782713"/>
    <w:rsid w:val="007827A1"/>
    <w:rsid w:val="007828E0"/>
    <w:rsid w:val="00782A70"/>
    <w:rsid w:val="00782B40"/>
    <w:rsid w:val="00782B51"/>
    <w:rsid w:val="00782B57"/>
    <w:rsid w:val="00782B5F"/>
    <w:rsid w:val="00782BD3"/>
    <w:rsid w:val="00782CC0"/>
    <w:rsid w:val="00782D0A"/>
    <w:rsid w:val="00782D7D"/>
    <w:rsid w:val="00782E62"/>
    <w:rsid w:val="00782E81"/>
    <w:rsid w:val="00782EA5"/>
    <w:rsid w:val="00782F10"/>
    <w:rsid w:val="00782F98"/>
    <w:rsid w:val="00783138"/>
    <w:rsid w:val="007833E0"/>
    <w:rsid w:val="00783447"/>
    <w:rsid w:val="0078354C"/>
    <w:rsid w:val="007837E3"/>
    <w:rsid w:val="00783887"/>
    <w:rsid w:val="007838CA"/>
    <w:rsid w:val="00783955"/>
    <w:rsid w:val="0078399F"/>
    <w:rsid w:val="007839A3"/>
    <w:rsid w:val="00783ABF"/>
    <w:rsid w:val="00783AC4"/>
    <w:rsid w:val="00783BDE"/>
    <w:rsid w:val="00783C94"/>
    <w:rsid w:val="00783CA9"/>
    <w:rsid w:val="00783D68"/>
    <w:rsid w:val="00783DF5"/>
    <w:rsid w:val="00783E4A"/>
    <w:rsid w:val="00783FAC"/>
    <w:rsid w:val="007841A3"/>
    <w:rsid w:val="00784294"/>
    <w:rsid w:val="007842B5"/>
    <w:rsid w:val="007842C6"/>
    <w:rsid w:val="0078434E"/>
    <w:rsid w:val="0078437A"/>
    <w:rsid w:val="00784510"/>
    <w:rsid w:val="00784597"/>
    <w:rsid w:val="0078459D"/>
    <w:rsid w:val="007845D6"/>
    <w:rsid w:val="00784709"/>
    <w:rsid w:val="0078470F"/>
    <w:rsid w:val="00784747"/>
    <w:rsid w:val="0078496C"/>
    <w:rsid w:val="007849A5"/>
    <w:rsid w:val="007849E7"/>
    <w:rsid w:val="007849F6"/>
    <w:rsid w:val="00784A1C"/>
    <w:rsid w:val="00784A97"/>
    <w:rsid w:val="00784BA0"/>
    <w:rsid w:val="00784BD6"/>
    <w:rsid w:val="00784D2D"/>
    <w:rsid w:val="00784D61"/>
    <w:rsid w:val="00784DE4"/>
    <w:rsid w:val="00784E1F"/>
    <w:rsid w:val="00784F74"/>
    <w:rsid w:val="0078507A"/>
    <w:rsid w:val="007850AC"/>
    <w:rsid w:val="007851BE"/>
    <w:rsid w:val="0078523B"/>
    <w:rsid w:val="007852DD"/>
    <w:rsid w:val="00785307"/>
    <w:rsid w:val="0078567A"/>
    <w:rsid w:val="007856A5"/>
    <w:rsid w:val="007856D8"/>
    <w:rsid w:val="00785711"/>
    <w:rsid w:val="00785763"/>
    <w:rsid w:val="007857AF"/>
    <w:rsid w:val="0078597F"/>
    <w:rsid w:val="007859F5"/>
    <w:rsid w:val="00785A06"/>
    <w:rsid w:val="00785A66"/>
    <w:rsid w:val="00785ABE"/>
    <w:rsid w:val="00785B5A"/>
    <w:rsid w:val="00785D1C"/>
    <w:rsid w:val="00785DE0"/>
    <w:rsid w:val="00785DE4"/>
    <w:rsid w:val="00785F70"/>
    <w:rsid w:val="00785FFE"/>
    <w:rsid w:val="007860D3"/>
    <w:rsid w:val="00786198"/>
    <w:rsid w:val="00786263"/>
    <w:rsid w:val="00786355"/>
    <w:rsid w:val="007863D2"/>
    <w:rsid w:val="00786430"/>
    <w:rsid w:val="0078644B"/>
    <w:rsid w:val="0078646B"/>
    <w:rsid w:val="007864CB"/>
    <w:rsid w:val="00786509"/>
    <w:rsid w:val="00786538"/>
    <w:rsid w:val="0078656C"/>
    <w:rsid w:val="007865BE"/>
    <w:rsid w:val="00786627"/>
    <w:rsid w:val="007867AD"/>
    <w:rsid w:val="007867B5"/>
    <w:rsid w:val="007868A4"/>
    <w:rsid w:val="00786904"/>
    <w:rsid w:val="00786B22"/>
    <w:rsid w:val="00786B41"/>
    <w:rsid w:val="00786BF4"/>
    <w:rsid w:val="00786BF8"/>
    <w:rsid w:val="00786D56"/>
    <w:rsid w:val="00786E13"/>
    <w:rsid w:val="00786E8F"/>
    <w:rsid w:val="00786F1B"/>
    <w:rsid w:val="00786F40"/>
    <w:rsid w:val="00786F8F"/>
    <w:rsid w:val="0078704C"/>
    <w:rsid w:val="007871AF"/>
    <w:rsid w:val="007871D8"/>
    <w:rsid w:val="0078725F"/>
    <w:rsid w:val="0078729F"/>
    <w:rsid w:val="007872AE"/>
    <w:rsid w:val="007872E9"/>
    <w:rsid w:val="007872FB"/>
    <w:rsid w:val="007873AC"/>
    <w:rsid w:val="00787591"/>
    <w:rsid w:val="00787634"/>
    <w:rsid w:val="00787700"/>
    <w:rsid w:val="00787797"/>
    <w:rsid w:val="007877A1"/>
    <w:rsid w:val="0078795C"/>
    <w:rsid w:val="007879E1"/>
    <w:rsid w:val="00787A66"/>
    <w:rsid w:val="00787AE6"/>
    <w:rsid w:val="00787BD2"/>
    <w:rsid w:val="00787C80"/>
    <w:rsid w:val="00787C9B"/>
    <w:rsid w:val="00787CDB"/>
    <w:rsid w:val="00787D7A"/>
    <w:rsid w:val="00787DD6"/>
    <w:rsid w:val="00787DE5"/>
    <w:rsid w:val="00787F08"/>
    <w:rsid w:val="00787F94"/>
    <w:rsid w:val="00790020"/>
    <w:rsid w:val="0079007A"/>
    <w:rsid w:val="00790095"/>
    <w:rsid w:val="007900BB"/>
    <w:rsid w:val="007900E9"/>
    <w:rsid w:val="00790190"/>
    <w:rsid w:val="00790217"/>
    <w:rsid w:val="007902C3"/>
    <w:rsid w:val="00790333"/>
    <w:rsid w:val="00790379"/>
    <w:rsid w:val="00790499"/>
    <w:rsid w:val="007904B3"/>
    <w:rsid w:val="00790596"/>
    <w:rsid w:val="00790599"/>
    <w:rsid w:val="007905CA"/>
    <w:rsid w:val="007905CB"/>
    <w:rsid w:val="007905F9"/>
    <w:rsid w:val="00790638"/>
    <w:rsid w:val="007906E2"/>
    <w:rsid w:val="00790738"/>
    <w:rsid w:val="00790895"/>
    <w:rsid w:val="00790993"/>
    <w:rsid w:val="00790B0D"/>
    <w:rsid w:val="00790BAA"/>
    <w:rsid w:val="00790C09"/>
    <w:rsid w:val="00790CD8"/>
    <w:rsid w:val="00790DA0"/>
    <w:rsid w:val="00790F23"/>
    <w:rsid w:val="00790FA6"/>
    <w:rsid w:val="00790FA8"/>
    <w:rsid w:val="0079100E"/>
    <w:rsid w:val="00791042"/>
    <w:rsid w:val="00791154"/>
    <w:rsid w:val="007911BE"/>
    <w:rsid w:val="007911C2"/>
    <w:rsid w:val="007911CD"/>
    <w:rsid w:val="0079129F"/>
    <w:rsid w:val="00791319"/>
    <w:rsid w:val="0079132F"/>
    <w:rsid w:val="007913B7"/>
    <w:rsid w:val="007913DD"/>
    <w:rsid w:val="007914BB"/>
    <w:rsid w:val="007914C0"/>
    <w:rsid w:val="00791566"/>
    <w:rsid w:val="00791670"/>
    <w:rsid w:val="007916F8"/>
    <w:rsid w:val="00791736"/>
    <w:rsid w:val="00791749"/>
    <w:rsid w:val="00791760"/>
    <w:rsid w:val="00791794"/>
    <w:rsid w:val="00791916"/>
    <w:rsid w:val="00791BC2"/>
    <w:rsid w:val="00791BCD"/>
    <w:rsid w:val="00791BD9"/>
    <w:rsid w:val="00791BF5"/>
    <w:rsid w:val="00791C94"/>
    <w:rsid w:val="00791D1E"/>
    <w:rsid w:val="00791D4C"/>
    <w:rsid w:val="00791F4B"/>
    <w:rsid w:val="00791FD2"/>
    <w:rsid w:val="00792059"/>
    <w:rsid w:val="00792162"/>
    <w:rsid w:val="007921E0"/>
    <w:rsid w:val="00792267"/>
    <w:rsid w:val="00792457"/>
    <w:rsid w:val="00792500"/>
    <w:rsid w:val="00792509"/>
    <w:rsid w:val="00792554"/>
    <w:rsid w:val="00792578"/>
    <w:rsid w:val="007925BE"/>
    <w:rsid w:val="007925C4"/>
    <w:rsid w:val="00792680"/>
    <w:rsid w:val="0079277F"/>
    <w:rsid w:val="00792818"/>
    <w:rsid w:val="007928BE"/>
    <w:rsid w:val="00792935"/>
    <w:rsid w:val="0079293E"/>
    <w:rsid w:val="00792A53"/>
    <w:rsid w:val="00792ADD"/>
    <w:rsid w:val="00792BC8"/>
    <w:rsid w:val="00792C03"/>
    <w:rsid w:val="00792D1D"/>
    <w:rsid w:val="00792D75"/>
    <w:rsid w:val="00792F3A"/>
    <w:rsid w:val="00792F67"/>
    <w:rsid w:val="00792F78"/>
    <w:rsid w:val="00792F96"/>
    <w:rsid w:val="00792FE0"/>
    <w:rsid w:val="00792FEA"/>
    <w:rsid w:val="0079301A"/>
    <w:rsid w:val="007932A1"/>
    <w:rsid w:val="007933A2"/>
    <w:rsid w:val="007933C7"/>
    <w:rsid w:val="0079341E"/>
    <w:rsid w:val="00793477"/>
    <w:rsid w:val="00793573"/>
    <w:rsid w:val="007935CF"/>
    <w:rsid w:val="00793692"/>
    <w:rsid w:val="007936C0"/>
    <w:rsid w:val="007937FF"/>
    <w:rsid w:val="0079382A"/>
    <w:rsid w:val="00793B6F"/>
    <w:rsid w:val="00793BB9"/>
    <w:rsid w:val="00793BC1"/>
    <w:rsid w:val="00793CD2"/>
    <w:rsid w:val="00793CDC"/>
    <w:rsid w:val="00793CF8"/>
    <w:rsid w:val="00793E33"/>
    <w:rsid w:val="00793EEC"/>
    <w:rsid w:val="00793EF1"/>
    <w:rsid w:val="00793F23"/>
    <w:rsid w:val="00793FA8"/>
    <w:rsid w:val="00794001"/>
    <w:rsid w:val="007940B1"/>
    <w:rsid w:val="00794233"/>
    <w:rsid w:val="0079425D"/>
    <w:rsid w:val="00794278"/>
    <w:rsid w:val="00794394"/>
    <w:rsid w:val="00794580"/>
    <w:rsid w:val="00794684"/>
    <w:rsid w:val="007946F0"/>
    <w:rsid w:val="00794766"/>
    <w:rsid w:val="0079476F"/>
    <w:rsid w:val="00794792"/>
    <w:rsid w:val="00794844"/>
    <w:rsid w:val="00794846"/>
    <w:rsid w:val="00794865"/>
    <w:rsid w:val="007948B1"/>
    <w:rsid w:val="007948B4"/>
    <w:rsid w:val="007948CA"/>
    <w:rsid w:val="00794993"/>
    <w:rsid w:val="007949C9"/>
    <w:rsid w:val="00794A55"/>
    <w:rsid w:val="00794B6E"/>
    <w:rsid w:val="00794BBC"/>
    <w:rsid w:val="00794CC3"/>
    <w:rsid w:val="00794E2A"/>
    <w:rsid w:val="00794FF5"/>
    <w:rsid w:val="00795033"/>
    <w:rsid w:val="0079503D"/>
    <w:rsid w:val="0079508E"/>
    <w:rsid w:val="00795116"/>
    <w:rsid w:val="0079518D"/>
    <w:rsid w:val="007952CA"/>
    <w:rsid w:val="007953B8"/>
    <w:rsid w:val="007953FF"/>
    <w:rsid w:val="007954D2"/>
    <w:rsid w:val="00795506"/>
    <w:rsid w:val="00795531"/>
    <w:rsid w:val="00795532"/>
    <w:rsid w:val="00795543"/>
    <w:rsid w:val="0079564E"/>
    <w:rsid w:val="00795684"/>
    <w:rsid w:val="007956F6"/>
    <w:rsid w:val="0079579C"/>
    <w:rsid w:val="0079583B"/>
    <w:rsid w:val="00795863"/>
    <w:rsid w:val="007958C7"/>
    <w:rsid w:val="00795922"/>
    <w:rsid w:val="007959C2"/>
    <w:rsid w:val="00795A16"/>
    <w:rsid w:val="00795A31"/>
    <w:rsid w:val="00795A4F"/>
    <w:rsid w:val="00795B94"/>
    <w:rsid w:val="00795DFA"/>
    <w:rsid w:val="00795E12"/>
    <w:rsid w:val="00795E9F"/>
    <w:rsid w:val="00795F30"/>
    <w:rsid w:val="00796037"/>
    <w:rsid w:val="007960F3"/>
    <w:rsid w:val="00796160"/>
    <w:rsid w:val="00796171"/>
    <w:rsid w:val="00796210"/>
    <w:rsid w:val="0079621D"/>
    <w:rsid w:val="007963B4"/>
    <w:rsid w:val="00796457"/>
    <w:rsid w:val="00796567"/>
    <w:rsid w:val="007965A6"/>
    <w:rsid w:val="007965D6"/>
    <w:rsid w:val="007965FE"/>
    <w:rsid w:val="00796699"/>
    <w:rsid w:val="007966D5"/>
    <w:rsid w:val="0079671D"/>
    <w:rsid w:val="007968BB"/>
    <w:rsid w:val="007968D9"/>
    <w:rsid w:val="00796978"/>
    <w:rsid w:val="007969C5"/>
    <w:rsid w:val="00796A37"/>
    <w:rsid w:val="00796A3E"/>
    <w:rsid w:val="00796ACE"/>
    <w:rsid w:val="00796AD3"/>
    <w:rsid w:val="00796AED"/>
    <w:rsid w:val="00796B0F"/>
    <w:rsid w:val="00796B53"/>
    <w:rsid w:val="00796C10"/>
    <w:rsid w:val="00796D5B"/>
    <w:rsid w:val="00796D62"/>
    <w:rsid w:val="00796D8F"/>
    <w:rsid w:val="00796DBC"/>
    <w:rsid w:val="00796E25"/>
    <w:rsid w:val="00796F47"/>
    <w:rsid w:val="00796F84"/>
    <w:rsid w:val="00796FC2"/>
    <w:rsid w:val="0079708D"/>
    <w:rsid w:val="00797198"/>
    <w:rsid w:val="007971F1"/>
    <w:rsid w:val="007971F3"/>
    <w:rsid w:val="007973A0"/>
    <w:rsid w:val="007973D4"/>
    <w:rsid w:val="00797417"/>
    <w:rsid w:val="00797433"/>
    <w:rsid w:val="00797437"/>
    <w:rsid w:val="00797447"/>
    <w:rsid w:val="007974F1"/>
    <w:rsid w:val="0079756C"/>
    <w:rsid w:val="007975AE"/>
    <w:rsid w:val="0079761F"/>
    <w:rsid w:val="00797707"/>
    <w:rsid w:val="00797715"/>
    <w:rsid w:val="00797728"/>
    <w:rsid w:val="0079775D"/>
    <w:rsid w:val="007977E1"/>
    <w:rsid w:val="00797866"/>
    <w:rsid w:val="007979AA"/>
    <w:rsid w:val="00797A4E"/>
    <w:rsid w:val="00797A54"/>
    <w:rsid w:val="00797CBD"/>
    <w:rsid w:val="00797CD4"/>
    <w:rsid w:val="00797CF2"/>
    <w:rsid w:val="00797D01"/>
    <w:rsid w:val="00797DED"/>
    <w:rsid w:val="00797E6C"/>
    <w:rsid w:val="00797EC7"/>
    <w:rsid w:val="00797F84"/>
    <w:rsid w:val="00797F93"/>
    <w:rsid w:val="007A0109"/>
    <w:rsid w:val="007A0145"/>
    <w:rsid w:val="007A0236"/>
    <w:rsid w:val="007A02B1"/>
    <w:rsid w:val="007A0326"/>
    <w:rsid w:val="007A03BF"/>
    <w:rsid w:val="007A04E4"/>
    <w:rsid w:val="007A059B"/>
    <w:rsid w:val="007A05AD"/>
    <w:rsid w:val="007A05EF"/>
    <w:rsid w:val="007A0604"/>
    <w:rsid w:val="007A0755"/>
    <w:rsid w:val="007A075D"/>
    <w:rsid w:val="007A078A"/>
    <w:rsid w:val="007A07A6"/>
    <w:rsid w:val="007A0851"/>
    <w:rsid w:val="007A08F4"/>
    <w:rsid w:val="007A0995"/>
    <w:rsid w:val="007A0B2C"/>
    <w:rsid w:val="007A0DF0"/>
    <w:rsid w:val="007A0E8F"/>
    <w:rsid w:val="007A0E94"/>
    <w:rsid w:val="007A0F1F"/>
    <w:rsid w:val="007A102F"/>
    <w:rsid w:val="007A1041"/>
    <w:rsid w:val="007A1047"/>
    <w:rsid w:val="007A1080"/>
    <w:rsid w:val="007A1114"/>
    <w:rsid w:val="007A11B3"/>
    <w:rsid w:val="007A126C"/>
    <w:rsid w:val="007A1288"/>
    <w:rsid w:val="007A12E3"/>
    <w:rsid w:val="007A1329"/>
    <w:rsid w:val="007A1338"/>
    <w:rsid w:val="007A13A4"/>
    <w:rsid w:val="007A13DE"/>
    <w:rsid w:val="007A1400"/>
    <w:rsid w:val="007A14DE"/>
    <w:rsid w:val="007A1798"/>
    <w:rsid w:val="007A185D"/>
    <w:rsid w:val="007A18C2"/>
    <w:rsid w:val="007A191B"/>
    <w:rsid w:val="007A19F8"/>
    <w:rsid w:val="007A1AEF"/>
    <w:rsid w:val="007A1B25"/>
    <w:rsid w:val="007A1BB5"/>
    <w:rsid w:val="007A1C16"/>
    <w:rsid w:val="007A1D29"/>
    <w:rsid w:val="007A1D6D"/>
    <w:rsid w:val="007A1DF2"/>
    <w:rsid w:val="007A1F20"/>
    <w:rsid w:val="007A1F25"/>
    <w:rsid w:val="007A1F72"/>
    <w:rsid w:val="007A1FBB"/>
    <w:rsid w:val="007A1FC6"/>
    <w:rsid w:val="007A1FD9"/>
    <w:rsid w:val="007A2137"/>
    <w:rsid w:val="007A216A"/>
    <w:rsid w:val="007A2197"/>
    <w:rsid w:val="007A2199"/>
    <w:rsid w:val="007A21AC"/>
    <w:rsid w:val="007A21CD"/>
    <w:rsid w:val="007A2267"/>
    <w:rsid w:val="007A22CB"/>
    <w:rsid w:val="007A23E9"/>
    <w:rsid w:val="007A25B0"/>
    <w:rsid w:val="007A25DE"/>
    <w:rsid w:val="007A262B"/>
    <w:rsid w:val="007A262C"/>
    <w:rsid w:val="007A27A2"/>
    <w:rsid w:val="007A27DE"/>
    <w:rsid w:val="007A2852"/>
    <w:rsid w:val="007A2936"/>
    <w:rsid w:val="007A2953"/>
    <w:rsid w:val="007A2999"/>
    <w:rsid w:val="007A29FF"/>
    <w:rsid w:val="007A2B5E"/>
    <w:rsid w:val="007A2BFC"/>
    <w:rsid w:val="007A2E83"/>
    <w:rsid w:val="007A2F70"/>
    <w:rsid w:val="007A301A"/>
    <w:rsid w:val="007A3027"/>
    <w:rsid w:val="007A3238"/>
    <w:rsid w:val="007A326A"/>
    <w:rsid w:val="007A3355"/>
    <w:rsid w:val="007A33E5"/>
    <w:rsid w:val="007A3449"/>
    <w:rsid w:val="007A34A5"/>
    <w:rsid w:val="007A3644"/>
    <w:rsid w:val="007A36C0"/>
    <w:rsid w:val="007A3774"/>
    <w:rsid w:val="007A3833"/>
    <w:rsid w:val="007A388D"/>
    <w:rsid w:val="007A38D2"/>
    <w:rsid w:val="007A3938"/>
    <w:rsid w:val="007A393E"/>
    <w:rsid w:val="007A3943"/>
    <w:rsid w:val="007A396D"/>
    <w:rsid w:val="007A39F6"/>
    <w:rsid w:val="007A39FD"/>
    <w:rsid w:val="007A3A51"/>
    <w:rsid w:val="007A3B05"/>
    <w:rsid w:val="007A3B13"/>
    <w:rsid w:val="007A3BDE"/>
    <w:rsid w:val="007A3C64"/>
    <w:rsid w:val="007A3C7A"/>
    <w:rsid w:val="007A3CE0"/>
    <w:rsid w:val="007A3D57"/>
    <w:rsid w:val="007A3D59"/>
    <w:rsid w:val="007A3EA2"/>
    <w:rsid w:val="007A3ED2"/>
    <w:rsid w:val="007A400F"/>
    <w:rsid w:val="007A40D6"/>
    <w:rsid w:val="007A4168"/>
    <w:rsid w:val="007A4183"/>
    <w:rsid w:val="007A418A"/>
    <w:rsid w:val="007A423E"/>
    <w:rsid w:val="007A42DE"/>
    <w:rsid w:val="007A438C"/>
    <w:rsid w:val="007A4394"/>
    <w:rsid w:val="007A43C7"/>
    <w:rsid w:val="007A43E0"/>
    <w:rsid w:val="007A4442"/>
    <w:rsid w:val="007A447C"/>
    <w:rsid w:val="007A45C6"/>
    <w:rsid w:val="007A46B6"/>
    <w:rsid w:val="007A4707"/>
    <w:rsid w:val="007A474D"/>
    <w:rsid w:val="007A475C"/>
    <w:rsid w:val="007A4897"/>
    <w:rsid w:val="007A48D0"/>
    <w:rsid w:val="007A48D7"/>
    <w:rsid w:val="007A490F"/>
    <w:rsid w:val="007A4917"/>
    <w:rsid w:val="007A4963"/>
    <w:rsid w:val="007A4A14"/>
    <w:rsid w:val="007A4A4F"/>
    <w:rsid w:val="007A4B1A"/>
    <w:rsid w:val="007A4B33"/>
    <w:rsid w:val="007A4B69"/>
    <w:rsid w:val="007A4D21"/>
    <w:rsid w:val="007A4E0D"/>
    <w:rsid w:val="007A4E3B"/>
    <w:rsid w:val="007A4E92"/>
    <w:rsid w:val="007A4EFE"/>
    <w:rsid w:val="007A4F05"/>
    <w:rsid w:val="007A4F5B"/>
    <w:rsid w:val="007A4F9A"/>
    <w:rsid w:val="007A5204"/>
    <w:rsid w:val="007A521D"/>
    <w:rsid w:val="007A5342"/>
    <w:rsid w:val="007A53B3"/>
    <w:rsid w:val="007A53CD"/>
    <w:rsid w:val="007A5404"/>
    <w:rsid w:val="007A5471"/>
    <w:rsid w:val="007A5482"/>
    <w:rsid w:val="007A54A6"/>
    <w:rsid w:val="007A5522"/>
    <w:rsid w:val="007A5544"/>
    <w:rsid w:val="007A554F"/>
    <w:rsid w:val="007A5590"/>
    <w:rsid w:val="007A55B1"/>
    <w:rsid w:val="007A5646"/>
    <w:rsid w:val="007A5795"/>
    <w:rsid w:val="007A585C"/>
    <w:rsid w:val="007A5862"/>
    <w:rsid w:val="007A59B2"/>
    <w:rsid w:val="007A59BA"/>
    <w:rsid w:val="007A59F5"/>
    <w:rsid w:val="007A5A64"/>
    <w:rsid w:val="007A5B18"/>
    <w:rsid w:val="007A5B62"/>
    <w:rsid w:val="007A5C02"/>
    <w:rsid w:val="007A5D4E"/>
    <w:rsid w:val="007A5F49"/>
    <w:rsid w:val="007A5FCF"/>
    <w:rsid w:val="007A6069"/>
    <w:rsid w:val="007A612D"/>
    <w:rsid w:val="007A6164"/>
    <w:rsid w:val="007A6241"/>
    <w:rsid w:val="007A630F"/>
    <w:rsid w:val="007A63AB"/>
    <w:rsid w:val="007A63EE"/>
    <w:rsid w:val="007A64ED"/>
    <w:rsid w:val="007A65AA"/>
    <w:rsid w:val="007A65F2"/>
    <w:rsid w:val="007A6644"/>
    <w:rsid w:val="007A664E"/>
    <w:rsid w:val="007A6681"/>
    <w:rsid w:val="007A66D5"/>
    <w:rsid w:val="007A66FF"/>
    <w:rsid w:val="007A67AF"/>
    <w:rsid w:val="007A6852"/>
    <w:rsid w:val="007A6880"/>
    <w:rsid w:val="007A68BC"/>
    <w:rsid w:val="007A68FC"/>
    <w:rsid w:val="007A6931"/>
    <w:rsid w:val="007A6A66"/>
    <w:rsid w:val="007A6A91"/>
    <w:rsid w:val="007A6B88"/>
    <w:rsid w:val="007A6C8E"/>
    <w:rsid w:val="007A6DBD"/>
    <w:rsid w:val="007A6DC9"/>
    <w:rsid w:val="007A6E01"/>
    <w:rsid w:val="007A6FB6"/>
    <w:rsid w:val="007A6FFC"/>
    <w:rsid w:val="007A7056"/>
    <w:rsid w:val="007A7254"/>
    <w:rsid w:val="007A72D0"/>
    <w:rsid w:val="007A74AA"/>
    <w:rsid w:val="007A74C3"/>
    <w:rsid w:val="007A74F5"/>
    <w:rsid w:val="007A7509"/>
    <w:rsid w:val="007A756F"/>
    <w:rsid w:val="007A7570"/>
    <w:rsid w:val="007A7612"/>
    <w:rsid w:val="007A7664"/>
    <w:rsid w:val="007A76BF"/>
    <w:rsid w:val="007A7700"/>
    <w:rsid w:val="007A7703"/>
    <w:rsid w:val="007A780F"/>
    <w:rsid w:val="007A78A9"/>
    <w:rsid w:val="007A78CE"/>
    <w:rsid w:val="007A7BCC"/>
    <w:rsid w:val="007A7CC4"/>
    <w:rsid w:val="007A7D5A"/>
    <w:rsid w:val="007A7D5B"/>
    <w:rsid w:val="007A7D5D"/>
    <w:rsid w:val="007A7E07"/>
    <w:rsid w:val="007A7E13"/>
    <w:rsid w:val="007A7E4F"/>
    <w:rsid w:val="007A7E72"/>
    <w:rsid w:val="007A7F9C"/>
    <w:rsid w:val="007B000B"/>
    <w:rsid w:val="007B0024"/>
    <w:rsid w:val="007B00D0"/>
    <w:rsid w:val="007B010B"/>
    <w:rsid w:val="007B0139"/>
    <w:rsid w:val="007B038E"/>
    <w:rsid w:val="007B0461"/>
    <w:rsid w:val="007B0505"/>
    <w:rsid w:val="007B058A"/>
    <w:rsid w:val="007B05C3"/>
    <w:rsid w:val="007B065A"/>
    <w:rsid w:val="007B06CD"/>
    <w:rsid w:val="007B06DA"/>
    <w:rsid w:val="007B070C"/>
    <w:rsid w:val="007B071E"/>
    <w:rsid w:val="007B0774"/>
    <w:rsid w:val="007B0804"/>
    <w:rsid w:val="007B082A"/>
    <w:rsid w:val="007B089D"/>
    <w:rsid w:val="007B090E"/>
    <w:rsid w:val="007B0A99"/>
    <w:rsid w:val="007B0AA7"/>
    <w:rsid w:val="007B0AFD"/>
    <w:rsid w:val="007B0B52"/>
    <w:rsid w:val="007B0BD1"/>
    <w:rsid w:val="007B0C8A"/>
    <w:rsid w:val="007B0CD4"/>
    <w:rsid w:val="007B0CEB"/>
    <w:rsid w:val="007B0D0C"/>
    <w:rsid w:val="007B0D1B"/>
    <w:rsid w:val="007B0D3B"/>
    <w:rsid w:val="007B0E22"/>
    <w:rsid w:val="007B0EF3"/>
    <w:rsid w:val="007B0F70"/>
    <w:rsid w:val="007B0F76"/>
    <w:rsid w:val="007B1007"/>
    <w:rsid w:val="007B1065"/>
    <w:rsid w:val="007B10E3"/>
    <w:rsid w:val="007B10EA"/>
    <w:rsid w:val="007B119F"/>
    <w:rsid w:val="007B121B"/>
    <w:rsid w:val="007B122D"/>
    <w:rsid w:val="007B12CA"/>
    <w:rsid w:val="007B134A"/>
    <w:rsid w:val="007B13A7"/>
    <w:rsid w:val="007B1431"/>
    <w:rsid w:val="007B1484"/>
    <w:rsid w:val="007B14CB"/>
    <w:rsid w:val="007B15AF"/>
    <w:rsid w:val="007B15D7"/>
    <w:rsid w:val="007B15FB"/>
    <w:rsid w:val="007B1616"/>
    <w:rsid w:val="007B161E"/>
    <w:rsid w:val="007B1683"/>
    <w:rsid w:val="007B16C1"/>
    <w:rsid w:val="007B178E"/>
    <w:rsid w:val="007B17E4"/>
    <w:rsid w:val="007B1810"/>
    <w:rsid w:val="007B190F"/>
    <w:rsid w:val="007B1ACB"/>
    <w:rsid w:val="007B1B82"/>
    <w:rsid w:val="007B1BA0"/>
    <w:rsid w:val="007B1BE7"/>
    <w:rsid w:val="007B1C5D"/>
    <w:rsid w:val="007B1CBA"/>
    <w:rsid w:val="007B1CE1"/>
    <w:rsid w:val="007B1DCE"/>
    <w:rsid w:val="007B1DD6"/>
    <w:rsid w:val="007B1E94"/>
    <w:rsid w:val="007B1EC1"/>
    <w:rsid w:val="007B1ED3"/>
    <w:rsid w:val="007B1EEA"/>
    <w:rsid w:val="007B1FFB"/>
    <w:rsid w:val="007B2081"/>
    <w:rsid w:val="007B20B6"/>
    <w:rsid w:val="007B224C"/>
    <w:rsid w:val="007B22EB"/>
    <w:rsid w:val="007B2354"/>
    <w:rsid w:val="007B2356"/>
    <w:rsid w:val="007B23EC"/>
    <w:rsid w:val="007B23F7"/>
    <w:rsid w:val="007B2454"/>
    <w:rsid w:val="007B2488"/>
    <w:rsid w:val="007B24AF"/>
    <w:rsid w:val="007B24DD"/>
    <w:rsid w:val="007B250E"/>
    <w:rsid w:val="007B26F5"/>
    <w:rsid w:val="007B275F"/>
    <w:rsid w:val="007B278C"/>
    <w:rsid w:val="007B2948"/>
    <w:rsid w:val="007B2963"/>
    <w:rsid w:val="007B2986"/>
    <w:rsid w:val="007B29B1"/>
    <w:rsid w:val="007B29EC"/>
    <w:rsid w:val="007B2A63"/>
    <w:rsid w:val="007B2AB0"/>
    <w:rsid w:val="007B2B56"/>
    <w:rsid w:val="007B2BD9"/>
    <w:rsid w:val="007B2BFE"/>
    <w:rsid w:val="007B2C12"/>
    <w:rsid w:val="007B2C24"/>
    <w:rsid w:val="007B2C44"/>
    <w:rsid w:val="007B2CD8"/>
    <w:rsid w:val="007B2D79"/>
    <w:rsid w:val="007B2E52"/>
    <w:rsid w:val="007B2EE2"/>
    <w:rsid w:val="007B2F6A"/>
    <w:rsid w:val="007B2F9F"/>
    <w:rsid w:val="007B30FA"/>
    <w:rsid w:val="007B3169"/>
    <w:rsid w:val="007B319E"/>
    <w:rsid w:val="007B31E0"/>
    <w:rsid w:val="007B3376"/>
    <w:rsid w:val="007B338B"/>
    <w:rsid w:val="007B3393"/>
    <w:rsid w:val="007B34DD"/>
    <w:rsid w:val="007B37F0"/>
    <w:rsid w:val="007B3955"/>
    <w:rsid w:val="007B395B"/>
    <w:rsid w:val="007B39EF"/>
    <w:rsid w:val="007B3BE5"/>
    <w:rsid w:val="007B3C8B"/>
    <w:rsid w:val="007B3D9A"/>
    <w:rsid w:val="007B3DEC"/>
    <w:rsid w:val="007B3F27"/>
    <w:rsid w:val="007B405B"/>
    <w:rsid w:val="007B406E"/>
    <w:rsid w:val="007B409C"/>
    <w:rsid w:val="007B40F7"/>
    <w:rsid w:val="007B4112"/>
    <w:rsid w:val="007B4236"/>
    <w:rsid w:val="007B424A"/>
    <w:rsid w:val="007B4288"/>
    <w:rsid w:val="007B4340"/>
    <w:rsid w:val="007B436D"/>
    <w:rsid w:val="007B43E3"/>
    <w:rsid w:val="007B4414"/>
    <w:rsid w:val="007B4591"/>
    <w:rsid w:val="007B465B"/>
    <w:rsid w:val="007B46AD"/>
    <w:rsid w:val="007B46C5"/>
    <w:rsid w:val="007B470F"/>
    <w:rsid w:val="007B4718"/>
    <w:rsid w:val="007B47BD"/>
    <w:rsid w:val="007B4911"/>
    <w:rsid w:val="007B4937"/>
    <w:rsid w:val="007B498B"/>
    <w:rsid w:val="007B4A20"/>
    <w:rsid w:val="007B4A50"/>
    <w:rsid w:val="007B4AB6"/>
    <w:rsid w:val="007B4B0A"/>
    <w:rsid w:val="007B4B5A"/>
    <w:rsid w:val="007B4B84"/>
    <w:rsid w:val="007B4C1F"/>
    <w:rsid w:val="007B4CBE"/>
    <w:rsid w:val="007B4DEB"/>
    <w:rsid w:val="007B4E71"/>
    <w:rsid w:val="007B4EE7"/>
    <w:rsid w:val="007B4F00"/>
    <w:rsid w:val="007B4F47"/>
    <w:rsid w:val="007B5074"/>
    <w:rsid w:val="007B5094"/>
    <w:rsid w:val="007B520E"/>
    <w:rsid w:val="007B528D"/>
    <w:rsid w:val="007B5295"/>
    <w:rsid w:val="007B5378"/>
    <w:rsid w:val="007B546A"/>
    <w:rsid w:val="007B54A4"/>
    <w:rsid w:val="007B56A2"/>
    <w:rsid w:val="007B56F4"/>
    <w:rsid w:val="007B572E"/>
    <w:rsid w:val="007B5754"/>
    <w:rsid w:val="007B57AA"/>
    <w:rsid w:val="007B583C"/>
    <w:rsid w:val="007B58B6"/>
    <w:rsid w:val="007B58E1"/>
    <w:rsid w:val="007B597D"/>
    <w:rsid w:val="007B5AF4"/>
    <w:rsid w:val="007B5B42"/>
    <w:rsid w:val="007B5C1C"/>
    <w:rsid w:val="007B5CF6"/>
    <w:rsid w:val="007B5D8E"/>
    <w:rsid w:val="007B5E4C"/>
    <w:rsid w:val="007B5FA9"/>
    <w:rsid w:val="007B6055"/>
    <w:rsid w:val="007B6069"/>
    <w:rsid w:val="007B608B"/>
    <w:rsid w:val="007B6107"/>
    <w:rsid w:val="007B6140"/>
    <w:rsid w:val="007B61A6"/>
    <w:rsid w:val="007B61A8"/>
    <w:rsid w:val="007B61C8"/>
    <w:rsid w:val="007B628A"/>
    <w:rsid w:val="007B6290"/>
    <w:rsid w:val="007B639C"/>
    <w:rsid w:val="007B6419"/>
    <w:rsid w:val="007B64E0"/>
    <w:rsid w:val="007B657F"/>
    <w:rsid w:val="007B66A8"/>
    <w:rsid w:val="007B6912"/>
    <w:rsid w:val="007B6A19"/>
    <w:rsid w:val="007B6A58"/>
    <w:rsid w:val="007B6A70"/>
    <w:rsid w:val="007B6C6B"/>
    <w:rsid w:val="007B6CD3"/>
    <w:rsid w:val="007B6D9D"/>
    <w:rsid w:val="007B6E10"/>
    <w:rsid w:val="007B6E15"/>
    <w:rsid w:val="007B6E41"/>
    <w:rsid w:val="007B6E99"/>
    <w:rsid w:val="007B6EB7"/>
    <w:rsid w:val="007B6F67"/>
    <w:rsid w:val="007B6F78"/>
    <w:rsid w:val="007B6F9A"/>
    <w:rsid w:val="007B704B"/>
    <w:rsid w:val="007B70E2"/>
    <w:rsid w:val="007B718B"/>
    <w:rsid w:val="007B7230"/>
    <w:rsid w:val="007B72C4"/>
    <w:rsid w:val="007B741F"/>
    <w:rsid w:val="007B751C"/>
    <w:rsid w:val="007B7574"/>
    <w:rsid w:val="007B75A1"/>
    <w:rsid w:val="007B761D"/>
    <w:rsid w:val="007B7622"/>
    <w:rsid w:val="007B7657"/>
    <w:rsid w:val="007B7659"/>
    <w:rsid w:val="007B767C"/>
    <w:rsid w:val="007B7717"/>
    <w:rsid w:val="007B7726"/>
    <w:rsid w:val="007B7745"/>
    <w:rsid w:val="007B77C5"/>
    <w:rsid w:val="007B7844"/>
    <w:rsid w:val="007B7890"/>
    <w:rsid w:val="007B78C7"/>
    <w:rsid w:val="007B78E0"/>
    <w:rsid w:val="007B78E5"/>
    <w:rsid w:val="007B78EF"/>
    <w:rsid w:val="007B7966"/>
    <w:rsid w:val="007B7A4A"/>
    <w:rsid w:val="007B7A64"/>
    <w:rsid w:val="007B7AAF"/>
    <w:rsid w:val="007B7AD1"/>
    <w:rsid w:val="007B7BD3"/>
    <w:rsid w:val="007B7D08"/>
    <w:rsid w:val="007B7E17"/>
    <w:rsid w:val="007B7E4F"/>
    <w:rsid w:val="007C0023"/>
    <w:rsid w:val="007C002D"/>
    <w:rsid w:val="007C005D"/>
    <w:rsid w:val="007C014A"/>
    <w:rsid w:val="007C027E"/>
    <w:rsid w:val="007C0305"/>
    <w:rsid w:val="007C0408"/>
    <w:rsid w:val="007C0465"/>
    <w:rsid w:val="007C04C7"/>
    <w:rsid w:val="007C04F6"/>
    <w:rsid w:val="007C0501"/>
    <w:rsid w:val="007C056E"/>
    <w:rsid w:val="007C05EF"/>
    <w:rsid w:val="007C069E"/>
    <w:rsid w:val="007C06BB"/>
    <w:rsid w:val="007C0781"/>
    <w:rsid w:val="007C082A"/>
    <w:rsid w:val="007C0879"/>
    <w:rsid w:val="007C08B4"/>
    <w:rsid w:val="007C0919"/>
    <w:rsid w:val="007C0984"/>
    <w:rsid w:val="007C0ABF"/>
    <w:rsid w:val="007C0B08"/>
    <w:rsid w:val="007C0B41"/>
    <w:rsid w:val="007C0C56"/>
    <w:rsid w:val="007C0C70"/>
    <w:rsid w:val="007C0D70"/>
    <w:rsid w:val="007C0F36"/>
    <w:rsid w:val="007C0F97"/>
    <w:rsid w:val="007C11BC"/>
    <w:rsid w:val="007C11C1"/>
    <w:rsid w:val="007C11E7"/>
    <w:rsid w:val="007C1232"/>
    <w:rsid w:val="007C1278"/>
    <w:rsid w:val="007C1433"/>
    <w:rsid w:val="007C14C9"/>
    <w:rsid w:val="007C14E8"/>
    <w:rsid w:val="007C14F3"/>
    <w:rsid w:val="007C15C0"/>
    <w:rsid w:val="007C161E"/>
    <w:rsid w:val="007C163A"/>
    <w:rsid w:val="007C165B"/>
    <w:rsid w:val="007C167E"/>
    <w:rsid w:val="007C1711"/>
    <w:rsid w:val="007C174F"/>
    <w:rsid w:val="007C182A"/>
    <w:rsid w:val="007C18A9"/>
    <w:rsid w:val="007C195B"/>
    <w:rsid w:val="007C1969"/>
    <w:rsid w:val="007C1986"/>
    <w:rsid w:val="007C19D4"/>
    <w:rsid w:val="007C19E9"/>
    <w:rsid w:val="007C1A87"/>
    <w:rsid w:val="007C1ADB"/>
    <w:rsid w:val="007C1B7F"/>
    <w:rsid w:val="007C1D95"/>
    <w:rsid w:val="007C1DD2"/>
    <w:rsid w:val="007C1E07"/>
    <w:rsid w:val="007C1E4D"/>
    <w:rsid w:val="007C1E53"/>
    <w:rsid w:val="007C1E58"/>
    <w:rsid w:val="007C1E98"/>
    <w:rsid w:val="007C1EA9"/>
    <w:rsid w:val="007C1F05"/>
    <w:rsid w:val="007C1F76"/>
    <w:rsid w:val="007C1F7C"/>
    <w:rsid w:val="007C1FD8"/>
    <w:rsid w:val="007C2034"/>
    <w:rsid w:val="007C203C"/>
    <w:rsid w:val="007C204B"/>
    <w:rsid w:val="007C20B8"/>
    <w:rsid w:val="007C20C4"/>
    <w:rsid w:val="007C20D2"/>
    <w:rsid w:val="007C214F"/>
    <w:rsid w:val="007C2191"/>
    <w:rsid w:val="007C2196"/>
    <w:rsid w:val="007C22F9"/>
    <w:rsid w:val="007C2376"/>
    <w:rsid w:val="007C24F9"/>
    <w:rsid w:val="007C258A"/>
    <w:rsid w:val="007C26A5"/>
    <w:rsid w:val="007C2733"/>
    <w:rsid w:val="007C2743"/>
    <w:rsid w:val="007C286F"/>
    <w:rsid w:val="007C28E3"/>
    <w:rsid w:val="007C2971"/>
    <w:rsid w:val="007C29C1"/>
    <w:rsid w:val="007C2AF8"/>
    <w:rsid w:val="007C2BCD"/>
    <w:rsid w:val="007C2C86"/>
    <w:rsid w:val="007C2D02"/>
    <w:rsid w:val="007C2D1C"/>
    <w:rsid w:val="007C2D20"/>
    <w:rsid w:val="007C2D2D"/>
    <w:rsid w:val="007C2D71"/>
    <w:rsid w:val="007C2DFD"/>
    <w:rsid w:val="007C2ECE"/>
    <w:rsid w:val="007C2EE8"/>
    <w:rsid w:val="007C2F0B"/>
    <w:rsid w:val="007C2F1C"/>
    <w:rsid w:val="007C300D"/>
    <w:rsid w:val="007C3205"/>
    <w:rsid w:val="007C3227"/>
    <w:rsid w:val="007C3272"/>
    <w:rsid w:val="007C32A2"/>
    <w:rsid w:val="007C3426"/>
    <w:rsid w:val="007C3477"/>
    <w:rsid w:val="007C3589"/>
    <w:rsid w:val="007C358F"/>
    <w:rsid w:val="007C35B8"/>
    <w:rsid w:val="007C36C7"/>
    <w:rsid w:val="007C36F7"/>
    <w:rsid w:val="007C37A2"/>
    <w:rsid w:val="007C3813"/>
    <w:rsid w:val="007C386E"/>
    <w:rsid w:val="007C391B"/>
    <w:rsid w:val="007C3A74"/>
    <w:rsid w:val="007C3A97"/>
    <w:rsid w:val="007C3BCE"/>
    <w:rsid w:val="007C3C13"/>
    <w:rsid w:val="007C3C89"/>
    <w:rsid w:val="007C3CDE"/>
    <w:rsid w:val="007C3D38"/>
    <w:rsid w:val="007C3D96"/>
    <w:rsid w:val="007C3DEB"/>
    <w:rsid w:val="007C3FA2"/>
    <w:rsid w:val="007C4170"/>
    <w:rsid w:val="007C421F"/>
    <w:rsid w:val="007C42DA"/>
    <w:rsid w:val="007C4388"/>
    <w:rsid w:val="007C43A8"/>
    <w:rsid w:val="007C43AE"/>
    <w:rsid w:val="007C43BE"/>
    <w:rsid w:val="007C43DD"/>
    <w:rsid w:val="007C43F8"/>
    <w:rsid w:val="007C444B"/>
    <w:rsid w:val="007C4553"/>
    <w:rsid w:val="007C4569"/>
    <w:rsid w:val="007C4632"/>
    <w:rsid w:val="007C482B"/>
    <w:rsid w:val="007C4930"/>
    <w:rsid w:val="007C4931"/>
    <w:rsid w:val="007C4960"/>
    <w:rsid w:val="007C49F0"/>
    <w:rsid w:val="007C4A16"/>
    <w:rsid w:val="007C4A27"/>
    <w:rsid w:val="007C4A98"/>
    <w:rsid w:val="007C4B49"/>
    <w:rsid w:val="007C4CD7"/>
    <w:rsid w:val="007C4D1D"/>
    <w:rsid w:val="007C4D2C"/>
    <w:rsid w:val="007C4E16"/>
    <w:rsid w:val="007C4E26"/>
    <w:rsid w:val="007C4EF3"/>
    <w:rsid w:val="007C4F8F"/>
    <w:rsid w:val="007C5016"/>
    <w:rsid w:val="007C5045"/>
    <w:rsid w:val="007C505F"/>
    <w:rsid w:val="007C50AA"/>
    <w:rsid w:val="007C51E4"/>
    <w:rsid w:val="007C522B"/>
    <w:rsid w:val="007C5246"/>
    <w:rsid w:val="007C5285"/>
    <w:rsid w:val="007C52C6"/>
    <w:rsid w:val="007C53A7"/>
    <w:rsid w:val="007C5429"/>
    <w:rsid w:val="007C546F"/>
    <w:rsid w:val="007C554A"/>
    <w:rsid w:val="007C560E"/>
    <w:rsid w:val="007C57AE"/>
    <w:rsid w:val="007C58D0"/>
    <w:rsid w:val="007C5909"/>
    <w:rsid w:val="007C59AF"/>
    <w:rsid w:val="007C59CF"/>
    <w:rsid w:val="007C5A7F"/>
    <w:rsid w:val="007C5B25"/>
    <w:rsid w:val="007C5C23"/>
    <w:rsid w:val="007C5C8A"/>
    <w:rsid w:val="007C5D3B"/>
    <w:rsid w:val="007C5D48"/>
    <w:rsid w:val="007C5D5E"/>
    <w:rsid w:val="007C5D71"/>
    <w:rsid w:val="007C6028"/>
    <w:rsid w:val="007C60F1"/>
    <w:rsid w:val="007C60F2"/>
    <w:rsid w:val="007C61EA"/>
    <w:rsid w:val="007C61FB"/>
    <w:rsid w:val="007C625E"/>
    <w:rsid w:val="007C6306"/>
    <w:rsid w:val="007C6348"/>
    <w:rsid w:val="007C63A6"/>
    <w:rsid w:val="007C644A"/>
    <w:rsid w:val="007C662E"/>
    <w:rsid w:val="007C66DD"/>
    <w:rsid w:val="007C6764"/>
    <w:rsid w:val="007C676F"/>
    <w:rsid w:val="007C67A4"/>
    <w:rsid w:val="007C67DC"/>
    <w:rsid w:val="007C6970"/>
    <w:rsid w:val="007C6A25"/>
    <w:rsid w:val="007C6BB0"/>
    <w:rsid w:val="007C6BE5"/>
    <w:rsid w:val="007C6C54"/>
    <w:rsid w:val="007C6DBE"/>
    <w:rsid w:val="007C6FFF"/>
    <w:rsid w:val="007C701D"/>
    <w:rsid w:val="007C746B"/>
    <w:rsid w:val="007C746D"/>
    <w:rsid w:val="007C74CD"/>
    <w:rsid w:val="007C74E9"/>
    <w:rsid w:val="007C74EF"/>
    <w:rsid w:val="007C7592"/>
    <w:rsid w:val="007C761E"/>
    <w:rsid w:val="007C763D"/>
    <w:rsid w:val="007C76AF"/>
    <w:rsid w:val="007C7725"/>
    <w:rsid w:val="007C7827"/>
    <w:rsid w:val="007C7836"/>
    <w:rsid w:val="007C78B9"/>
    <w:rsid w:val="007C78C0"/>
    <w:rsid w:val="007C7912"/>
    <w:rsid w:val="007C7968"/>
    <w:rsid w:val="007C798D"/>
    <w:rsid w:val="007C7996"/>
    <w:rsid w:val="007C7B0E"/>
    <w:rsid w:val="007C7B4D"/>
    <w:rsid w:val="007C7BDC"/>
    <w:rsid w:val="007C7C2B"/>
    <w:rsid w:val="007C7DA6"/>
    <w:rsid w:val="007C7DA8"/>
    <w:rsid w:val="007C7E3A"/>
    <w:rsid w:val="007C7EA9"/>
    <w:rsid w:val="007C7F4F"/>
    <w:rsid w:val="007C7F78"/>
    <w:rsid w:val="007C7FB7"/>
    <w:rsid w:val="007D0020"/>
    <w:rsid w:val="007D008A"/>
    <w:rsid w:val="007D00AE"/>
    <w:rsid w:val="007D0153"/>
    <w:rsid w:val="007D01D2"/>
    <w:rsid w:val="007D01F9"/>
    <w:rsid w:val="007D0218"/>
    <w:rsid w:val="007D026B"/>
    <w:rsid w:val="007D03DB"/>
    <w:rsid w:val="007D047B"/>
    <w:rsid w:val="007D04A2"/>
    <w:rsid w:val="007D04AE"/>
    <w:rsid w:val="007D04B9"/>
    <w:rsid w:val="007D04BF"/>
    <w:rsid w:val="007D04EC"/>
    <w:rsid w:val="007D0549"/>
    <w:rsid w:val="007D0599"/>
    <w:rsid w:val="007D07CB"/>
    <w:rsid w:val="007D0814"/>
    <w:rsid w:val="007D0844"/>
    <w:rsid w:val="007D086E"/>
    <w:rsid w:val="007D08E1"/>
    <w:rsid w:val="007D09A8"/>
    <w:rsid w:val="007D09CE"/>
    <w:rsid w:val="007D0A1F"/>
    <w:rsid w:val="007D0A7C"/>
    <w:rsid w:val="007D0ABC"/>
    <w:rsid w:val="007D0AEC"/>
    <w:rsid w:val="007D0B2A"/>
    <w:rsid w:val="007D0C79"/>
    <w:rsid w:val="007D0CE5"/>
    <w:rsid w:val="007D0DCB"/>
    <w:rsid w:val="007D0E89"/>
    <w:rsid w:val="007D0E9D"/>
    <w:rsid w:val="007D0EC4"/>
    <w:rsid w:val="007D0FCC"/>
    <w:rsid w:val="007D0FFE"/>
    <w:rsid w:val="007D1060"/>
    <w:rsid w:val="007D11B6"/>
    <w:rsid w:val="007D1466"/>
    <w:rsid w:val="007D146E"/>
    <w:rsid w:val="007D148F"/>
    <w:rsid w:val="007D162E"/>
    <w:rsid w:val="007D1677"/>
    <w:rsid w:val="007D168C"/>
    <w:rsid w:val="007D16AB"/>
    <w:rsid w:val="007D16C7"/>
    <w:rsid w:val="007D180A"/>
    <w:rsid w:val="007D1895"/>
    <w:rsid w:val="007D1900"/>
    <w:rsid w:val="007D1998"/>
    <w:rsid w:val="007D19CA"/>
    <w:rsid w:val="007D1B3C"/>
    <w:rsid w:val="007D1BE1"/>
    <w:rsid w:val="007D1BEF"/>
    <w:rsid w:val="007D1C06"/>
    <w:rsid w:val="007D1CC7"/>
    <w:rsid w:val="007D1D02"/>
    <w:rsid w:val="007D1D15"/>
    <w:rsid w:val="007D1D1C"/>
    <w:rsid w:val="007D1D26"/>
    <w:rsid w:val="007D1F83"/>
    <w:rsid w:val="007D206F"/>
    <w:rsid w:val="007D2077"/>
    <w:rsid w:val="007D2079"/>
    <w:rsid w:val="007D2088"/>
    <w:rsid w:val="007D2115"/>
    <w:rsid w:val="007D2128"/>
    <w:rsid w:val="007D21F7"/>
    <w:rsid w:val="007D2212"/>
    <w:rsid w:val="007D22B9"/>
    <w:rsid w:val="007D22CF"/>
    <w:rsid w:val="007D243F"/>
    <w:rsid w:val="007D2489"/>
    <w:rsid w:val="007D2609"/>
    <w:rsid w:val="007D2652"/>
    <w:rsid w:val="007D27C4"/>
    <w:rsid w:val="007D2835"/>
    <w:rsid w:val="007D2862"/>
    <w:rsid w:val="007D29DC"/>
    <w:rsid w:val="007D2A0E"/>
    <w:rsid w:val="007D2A17"/>
    <w:rsid w:val="007D2A19"/>
    <w:rsid w:val="007D2A9B"/>
    <w:rsid w:val="007D2AA7"/>
    <w:rsid w:val="007D2AF2"/>
    <w:rsid w:val="007D2AF4"/>
    <w:rsid w:val="007D2AFD"/>
    <w:rsid w:val="007D2B4D"/>
    <w:rsid w:val="007D2B7E"/>
    <w:rsid w:val="007D2BB8"/>
    <w:rsid w:val="007D2BD5"/>
    <w:rsid w:val="007D2CD1"/>
    <w:rsid w:val="007D2D68"/>
    <w:rsid w:val="007D2DD0"/>
    <w:rsid w:val="007D2F53"/>
    <w:rsid w:val="007D2FF7"/>
    <w:rsid w:val="007D30A2"/>
    <w:rsid w:val="007D3157"/>
    <w:rsid w:val="007D316F"/>
    <w:rsid w:val="007D31D0"/>
    <w:rsid w:val="007D3209"/>
    <w:rsid w:val="007D3280"/>
    <w:rsid w:val="007D32BC"/>
    <w:rsid w:val="007D32C8"/>
    <w:rsid w:val="007D33C8"/>
    <w:rsid w:val="007D341D"/>
    <w:rsid w:val="007D3605"/>
    <w:rsid w:val="007D36B0"/>
    <w:rsid w:val="007D36DD"/>
    <w:rsid w:val="007D36E6"/>
    <w:rsid w:val="007D3794"/>
    <w:rsid w:val="007D37BB"/>
    <w:rsid w:val="007D37CD"/>
    <w:rsid w:val="007D38F4"/>
    <w:rsid w:val="007D392B"/>
    <w:rsid w:val="007D3965"/>
    <w:rsid w:val="007D3A4F"/>
    <w:rsid w:val="007D3AE2"/>
    <w:rsid w:val="007D3B21"/>
    <w:rsid w:val="007D3BB3"/>
    <w:rsid w:val="007D3CC6"/>
    <w:rsid w:val="007D3DD8"/>
    <w:rsid w:val="007D3E59"/>
    <w:rsid w:val="007D3E9B"/>
    <w:rsid w:val="007D3EDB"/>
    <w:rsid w:val="007D3F0B"/>
    <w:rsid w:val="007D413D"/>
    <w:rsid w:val="007D415A"/>
    <w:rsid w:val="007D4161"/>
    <w:rsid w:val="007D41F0"/>
    <w:rsid w:val="007D421F"/>
    <w:rsid w:val="007D425F"/>
    <w:rsid w:val="007D42A9"/>
    <w:rsid w:val="007D42D5"/>
    <w:rsid w:val="007D42FE"/>
    <w:rsid w:val="007D4305"/>
    <w:rsid w:val="007D4349"/>
    <w:rsid w:val="007D43AE"/>
    <w:rsid w:val="007D451C"/>
    <w:rsid w:val="007D46D1"/>
    <w:rsid w:val="007D46FC"/>
    <w:rsid w:val="007D4708"/>
    <w:rsid w:val="007D4786"/>
    <w:rsid w:val="007D47C8"/>
    <w:rsid w:val="007D489A"/>
    <w:rsid w:val="007D48A9"/>
    <w:rsid w:val="007D495B"/>
    <w:rsid w:val="007D498E"/>
    <w:rsid w:val="007D4A23"/>
    <w:rsid w:val="007D4AA1"/>
    <w:rsid w:val="007D4B10"/>
    <w:rsid w:val="007D4BAC"/>
    <w:rsid w:val="007D4C92"/>
    <w:rsid w:val="007D4CA8"/>
    <w:rsid w:val="007D4CD8"/>
    <w:rsid w:val="007D4D3F"/>
    <w:rsid w:val="007D4DB2"/>
    <w:rsid w:val="007D4DF1"/>
    <w:rsid w:val="007D4E93"/>
    <w:rsid w:val="007D4EE5"/>
    <w:rsid w:val="007D4F0C"/>
    <w:rsid w:val="007D4F2C"/>
    <w:rsid w:val="007D4F8F"/>
    <w:rsid w:val="007D4FCB"/>
    <w:rsid w:val="007D50CA"/>
    <w:rsid w:val="007D5129"/>
    <w:rsid w:val="007D51A7"/>
    <w:rsid w:val="007D5366"/>
    <w:rsid w:val="007D5370"/>
    <w:rsid w:val="007D538D"/>
    <w:rsid w:val="007D53DB"/>
    <w:rsid w:val="007D559B"/>
    <w:rsid w:val="007D5603"/>
    <w:rsid w:val="007D5616"/>
    <w:rsid w:val="007D5653"/>
    <w:rsid w:val="007D56EE"/>
    <w:rsid w:val="007D57AB"/>
    <w:rsid w:val="007D57BE"/>
    <w:rsid w:val="007D5849"/>
    <w:rsid w:val="007D59CB"/>
    <w:rsid w:val="007D5A5B"/>
    <w:rsid w:val="007D5A5C"/>
    <w:rsid w:val="007D5B55"/>
    <w:rsid w:val="007D5B66"/>
    <w:rsid w:val="007D5BC2"/>
    <w:rsid w:val="007D5CDD"/>
    <w:rsid w:val="007D5D45"/>
    <w:rsid w:val="007D5E62"/>
    <w:rsid w:val="007D5EB7"/>
    <w:rsid w:val="007D5FF4"/>
    <w:rsid w:val="007D6013"/>
    <w:rsid w:val="007D60D3"/>
    <w:rsid w:val="007D61A4"/>
    <w:rsid w:val="007D637A"/>
    <w:rsid w:val="007D63AB"/>
    <w:rsid w:val="007D6407"/>
    <w:rsid w:val="007D643A"/>
    <w:rsid w:val="007D6516"/>
    <w:rsid w:val="007D6589"/>
    <w:rsid w:val="007D65E0"/>
    <w:rsid w:val="007D65FF"/>
    <w:rsid w:val="007D660F"/>
    <w:rsid w:val="007D664F"/>
    <w:rsid w:val="007D66C6"/>
    <w:rsid w:val="007D67A5"/>
    <w:rsid w:val="007D6859"/>
    <w:rsid w:val="007D6868"/>
    <w:rsid w:val="007D68CC"/>
    <w:rsid w:val="007D69E9"/>
    <w:rsid w:val="007D6A2B"/>
    <w:rsid w:val="007D6AB7"/>
    <w:rsid w:val="007D6ABB"/>
    <w:rsid w:val="007D6B21"/>
    <w:rsid w:val="007D6B51"/>
    <w:rsid w:val="007D6B90"/>
    <w:rsid w:val="007D6D1F"/>
    <w:rsid w:val="007D6DB0"/>
    <w:rsid w:val="007D6E0D"/>
    <w:rsid w:val="007D6FDF"/>
    <w:rsid w:val="007D702E"/>
    <w:rsid w:val="007D70C8"/>
    <w:rsid w:val="007D7154"/>
    <w:rsid w:val="007D71E4"/>
    <w:rsid w:val="007D733D"/>
    <w:rsid w:val="007D73CD"/>
    <w:rsid w:val="007D73E9"/>
    <w:rsid w:val="007D73F1"/>
    <w:rsid w:val="007D7417"/>
    <w:rsid w:val="007D7424"/>
    <w:rsid w:val="007D758C"/>
    <w:rsid w:val="007D75E3"/>
    <w:rsid w:val="007D75F4"/>
    <w:rsid w:val="007D766D"/>
    <w:rsid w:val="007D76AA"/>
    <w:rsid w:val="007D788A"/>
    <w:rsid w:val="007D793B"/>
    <w:rsid w:val="007D7958"/>
    <w:rsid w:val="007D79FA"/>
    <w:rsid w:val="007D7ABF"/>
    <w:rsid w:val="007D7CD9"/>
    <w:rsid w:val="007D7DB4"/>
    <w:rsid w:val="007D7EC8"/>
    <w:rsid w:val="007D7F97"/>
    <w:rsid w:val="007E0006"/>
    <w:rsid w:val="007E004C"/>
    <w:rsid w:val="007E015C"/>
    <w:rsid w:val="007E0166"/>
    <w:rsid w:val="007E021D"/>
    <w:rsid w:val="007E024B"/>
    <w:rsid w:val="007E0298"/>
    <w:rsid w:val="007E0307"/>
    <w:rsid w:val="007E0331"/>
    <w:rsid w:val="007E04AB"/>
    <w:rsid w:val="007E0501"/>
    <w:rsid w:val="007E059D"/>
    <w:rsid w:val="007E05A8"/>
    <w:rsid w:val="007E05B9"/>
    <w:rsid w:val="007E0695"/>
    <w:rsid w:val="007E080F"/>
    <w:rsid w:val="007E0831"/>
    <w:rsid w:val="007E097A"/>
    <w:rsid w:val="007E0A0E"/>
    <w:rsid w:val="007E0B3E"/>
    <w:rsid w:val="007E0C61"/>
    <w:rsid w:val="007E0DAE"/>
    <w:rsid w:val="007E0EA6"/>
    <w:rsid w:val="007E0ED1"/>
    <w:rsid w:val="007E0EDF"/>
    <w:rsid w:val="007E0EF2"/>
    <w:rsid w:val="007E0FB0"/>
    <w:rsid w:val="007E0FEE"/>
    <w:rsid w:val="007E1166"/>
    <w:rsid w:val="007E11F9"/>
    <w:rsid w:val="007E128A"/>
    <w:rsid w:val="007E1358"/>
    <w:rsid w:val="007E137F"/>
    <w:rsid w:val="007E13B0"/>
    <w:rsid w:val="007E13FF"/>
    <w:rsid w:val="007E15C2"/>
    <w:rsid w:val="007E15DF"/>
    <w:rsid w:val="007E1613"/>
    <w:rsid w:val="007E1614"/>
    <w:rsid w:val="007E17E1"/>
    <w:rsid w:val="007E1A31"/>
    <w:rsid w:val="007E1A47"/>
    <w:rsid w:val="007E1D1A"/>
    <w:rsid w:val="007E1D61"/>
    <w:rsid w:val="007E1E3E"/>
    <w:rsid w:val="007E1F40"/>
    <w:rsid w:val="007E1F6B"/>
    <w:rsid w:val="007E1FB6"/>
    <w:rsid w:val="007E2009"/>
    <w:rsid w:val="007E21F0"/>
    <w:rsid w:val="007E2223"/>
    <w:rsid w:val="007E2251"/>
    <w:rsid w:val="007E22CC"/>
    <w:rsid w:val="007E23D7"/>
    <w:rsid w:val="007E23D8"/>
    <w:rsid w:val="007E248D"/>
    <w:rsid w:val="007E24E0"/>
    <w:rsid w:val="007E2508"/>
    <w:rsid w:val="007E250D"/>
    <w:rsid w:val="007E2543"/>
    <w:rsid w:val="007E2552"/>
    <w:rsid w:val="007E266F"/>
    <w:rsid w:val="007E2753"/>
    <w:rsid w:val="007E2862"/>
    <w:rsid w:val="007E2933"/>
    <w:rsid w:val="007E2964"/>
    <w:rsid w:val="007E2A79"/>
    <w:rsid w:val="007E2ADC"/>
    <w:rsid w:val="007E2B20"/>
    <w:rsid w:val="007E2B3A"/>
    <w:rsid w:val="007E2B5B"/>
    <w:rsid w:val="007E2D1D"/>
    <w:rsid w:val="007E2D71"/>
    <w:rsid w:val="007E2DA9"/>
    <w:rsid w:val="007E2F6A"/>
    <w:rsid w:val="007E2FC4"/>
    <w:rsid w:val="007E3067"/>
    <w:rsid w:val="007E318C"/>
    <w:rsid w:val="007E31C9"/>
    <w:rsid w:val="007E3206"/>
    <w:rsid w:val="007E32A5"/>
    <w:rsid w:val="007E32A6"/>
    <w:rsid w:val="007E331E"/>
    <w:rsid w:val="007E3359"/>
    <w:rsid w:val="007E3374"/>
    <w:rsid w:val="007E34C4"/>
    <w:rsid w:val="007E3533"/>
    <w:rsid w:val="007E3549"/>
    <w:rsid w:val="007E3582"/>
    <w:rsid w:val="007E3585"/>
    <w:rsid w:val="007E377E"/>
    <w:rsid w:val="007E3829"/>
    <w:rsid w:val="007E3983"/>
    <w:rsid w:val="007E3B39"/>
    <w:rsid w:val="007E3B5D"/>
    <w:rsid w:val="007E3B9B"/>
    <w:rsid w:val="007E3CD4"/>
    <w:rsid w:val="007E3CD8"/>
    <w:rsid w:val="007E3DA6"/>
    <w:rsid w:val="007E3DCC"/>
    <w:rsid w:val="007E3E91"/>
    <w:rsid w:val="007E3ED5"/>
    <w:rsid w:val="007E3F98"/>
    <w:rsid w:val="007E3FCD"/>
    <w:rsid w:val="007E3FF2"/>
    <w:rsid w:val="007E407E"/>
    <w:rsid w:val="007E40A6"/>
    <w:rsid w:val="007E4140"/>
    <w:rsid w:val="007E41E1"/>
    <w:rsid w:val="007E428A"/>
    <w:rsid w:val="007E42AA"/>
    <w:rsid w:val="007E4318"/>
    <w:rsid w:val="007E433C"/>
    <w:rsid w:val="007E4372"/>
    <w:rsid w:val="007E441D"/>
    <w:rsid w:val="007E4434"/>
    <w:rsid w:val="007E44A9"/>
    <w:rsid w:val="007E452F"/>
    <w:rsid w:val="007E45D3"/>
    <w:rsid w:val="007E461F"/>
    <w:rsid w:val="007E4678"/>
    <w:rsid w:val="007E4708"/>
    <w:rsid w:val="007E4810"/>
    <w:rsid w:val="007E4856"/>
    <w:rsid w:val="007E48BE"/>
    <w:rsid w:val="007E48C3"/>
    <w:rsid w:val="007E48DB"/>
    <w:rsid w:val="007E490C"/>
    <w:rsid w:val="007E4A00"/>
    <w:rsid w:val="007E4A02"/>
    <w:rsid w:val="007E4A2D"/>
    <w:rsid w:val="007E4A3C"/>
    <w:rsid w:val="007E4B7F"/>
    <w:rsid w:val="007E4C6F"/>
    <w:rsid w:val="007E4C7A"/>
    <w:rsid w:val="007E4CF2"/>
    <w:rsid w:val="007E4DFC"/>
    <w:rsid w:val="007E4E54"/>
    <w:rsid w:val="007E4E9B"/>
    <w:rsid w:val="007E4F27"/>
    <w:rsid w:val="007E4F9F"/>
    <w:rsid w:val="007E5016"/>
    <w:rsid w:val="007E506D"/>
    <w:rsid w:val="007E50E1"/>
    <w:rsid w:val="007E50E9"/>
    <w:rsid w:val="007E50F9"/>
    <w:rsid w:val="007E53DF"/>
    <w:rsid w:val="007E53F1"/>
    <w:rsid w:val="007E5513"/>
    <w:rsid w:val="007E55BC"/>
    <w:rsid w:val="007E55E5"/>
    <w:rsid w:val="007E5652"/>
    <w:rsid w:val="007E5733"/>
    <w:rsid w:val="007E5790"/>
    <w:rsid w:val="007E5809"/>
    <w:rsid w:val="007E594C"/>
    <w:rsid w:val="007E5A11"/>
    <w:rsid w:val="007E5A48"/>
    <w:rsid w:val="007E5B39"/>
    <w:rsid w:val="007E5B69"/>
    <w:rsid w:val="007E5B84"/>
    <w:rsid w:val="007E5CC9"/>
    <w:rsid w:val="007E5CD0"/>
    <w:rsid w:val="007E5D53"/>
    <w:rsid w:val="007E5D58"/>
    <w:rsid w:val="007E5D60"/>
    <w:rsid w:val="007E5D95"/>
    <w:rsid w:val="007E5E3E"/>
    <w:rsid w:val="007E5EDE"/>
    <w:rsid w:val="007E5F09"/>
    <w:rsid w:val="007E5F24"/>
    <w:rsid w:val="007E5F31"/>
    <w:rsid w:val="007E60AD"/>
    <w:rsid w:val="007E60FA"/>
    <w:rsid w:val="007E6109"/>
    <w:rsid w:val="007E619D"/>
    <w:rsid w:val="007E6207"/>
    <w:rsid w:val="007E62DD"/>
    <w:rsid w:val="007E6358"/>
    <w:rsid w:val="007E63DE"/>
    <w:rsid w:val="007E63EC"/>
    <w:rsid w:val="007E649A"/>
    <w:rsid w:val="007E64F2"/>
    <w:rsid w:val="007E6518"/>
    <w:rsid w:val="007E651A"/>
    <w:rsid w:val="007E668E"/>
    <w:rsid w:val="007E66A7"/>
    <w:rsid w:val="007E6798"/>
    <w:rsid w:val="007E67D2"/>
    <w:rsid w:val="007E688C"/>
    <w:rsid w:val="007E6951"/>
    <w:rsid w:val="007E6970"/>
    <w:rsid w:val="007E6A49"/>
    <w:rsid w:val="007E6A80"/>
    <w:rsid w:val="007E6AB3"/>
    <w:rsid w:val="007E6B08"/>
    <w:rsid w:val="007E6BC9"/>
    <w:rsid w:val="007E6C7B"/>
    <w:rsid w:val="007E6CE7"/>
    <w:rsid w:val="007E6CF9"/>
    <w:rsid w:val="007E6DDD"/>
    <w:rsid w:val="007E6F5F"/>
    <w:rsid w:val="007E7123"/>
    <w:rsid w:val="007E716D"/>
    <w:rsid w:val="007E71DB"/>
    <w:rsid w:val="007E7252"/>
    <w:rsid w:val="007E7304"/>
    <w:rsid w:val="007E7309"/>
    <w:rsid w:val="007E7426"/>
    <w:rsid w:val="007E76BD"/>
    <w:rsid w:val="007E7733"/>
    <w:rsid w:val="007E7842"/>
    <w:rsid w:val="007E7950"/>
    <w:rsid w:val="007E7A47"/>
    <w:rsid w:val="007E7A80"/>
    <w:rsid w:val="007E7ACD"/>
    <w:rsid w:val="007E7BCF"/>
    <w:rsid w:val="007E7C7C"/>
    <w:rsid w:val="007E7DF4"/>
    <w:rsid w:val="007E7E3F"/>
    <w:rsid w:val="007E7E4E"/>
    <w:rsid w:val="007E7F18"/>
    <w:rsid w:val="007E7F2A"/>
    <w:rsid w:val="007E7F39"/>
    <w:rsid w:val="007E7F5D"/>
    <w:rsid w:val="007E7F96"/>
    <w:rsid w:val="007E7FC0"/>
    <w:rsid w:val="007F0054"/>
    <w:rsid w:val="007F00A4"/>
    <w:rsid w:val="007F01DD"/>
    <w:rsid w:val="007F038E"/>
    <w:rsid w:val="007F0441"/>
    <w:rsid w:val="007F0491"/>
    <w:rsid w:val="007F0580"/>
    <w:rsid w:val="007F058B"/>
    <w:rsid w:val="007F05BF"/>
    <w:rsid w:val="007F0600"/>
    <w:rsid w:val="007F060C"/>
    <w:rsid w:val="007F070E"/>
    <w:rsid w:val="007F0765"/>
    <w:rsid w:val="007F07C9"/>
    <w:rsid w:val="007F082B"/>
    <w:rsid w:val="007F0961"/>
    <w:rsid w:val="007F09C6"/>
    <w:rsid w:val="007F09C7"/>
    <w:rsid w:val="007F09D5"/>
    <w:rsid w:val="007F0A6F"/>
    <w:rsid w:val="007F0BB5"/>
    <w:rsid w:val="007F0BDD"/>
    <w:rsid w:val="007F0C50"/>
    <w:rsid w:val="007F0CE0"/>
    <w:rsid w:val="007F0DB1"/>
    <w:rsid w:val="007F0EE9"/>
    <w:rsid w:val="007F0F88"/>
    <w:rsid w:val="007F0FB0"/>
    <w:rsid w:val="007F1002"/>
    <w:rsid w:val="007F10C0"/>
    <w:rsid w:val="007F10F6"/>
    <w:rsid w:val="007F1118"/>
    <w:rsid w:val="007F1166"/>
    <w:rsid w:val="007F1205"/>
    <w:rsid w:val="007F126B"/>
    <w:rsid w:val="007F1291"/>
    <w:rsid w:val="007F12B4"/>
    <w:rsid w:val="007F12E3"/>
    <w:rsid w:val="007F1490"/>
    <w:rsid w:val="007F155B"/>
    <w:rsid w:val="007F15ED"/>
    <w:rsid w:val="007F1661"/>
    <w:rsid w:val="007F1696"/>
    <w:rsid w:val="007F16FE"/>
    <w:rsid w:val="007F174E"/>
    <w:rsid w:val="007F1763"/>
    <w:rsid w:val="007F192A"/>
    <w:rsid w:val="007F1949"/>
    <w:rsid w:val="007F19F2"/>
    <w:rsid w:val="007F1AD3"/>
    <w:rsid w:val="007F1C1C"/>
    <w:rsid w:val="007F1CAF"/>
    <w:rsid w:val="007F1DA0"/>
    <w:rsid w:val="007F1DE5"/>
    <w:rsid w:val="007F1E4E"/>
    <w:rsid w:val="007F1E7E"/>
    <w:rsid w:val="007F1E8B"/>
    <w:rsid w:val="007F1EC2"/>
    <w:rsid w:val="007F1EDE"/>
    <w:rsid w:val="007F1EEC"/>
    <w:rsid w:val="007F20C7"/>
    <w:rsid w:val="007F20F5"/>
    <w:rsid w:val="007F20FE"/>
    <w:rsid w:val="007F2117"/>
    <w:rsid w:val="007F214A"/>
    <w:rsid w:val="007F21A1"/>
    <w:rsid w:val="007F2221"/>
    <w:rsid w:val="007F22F2"/>
    <w:rsid w:val="007F22FC"/>
    <w:rsid w:val="007F2318"/>
    <w:rsid w:val="007F231B"/>
    <w:rsid w:val="007F2342"/>
    <w:rsid w:val="007F25A0"/>
    <w:rsid w:val="007F268C"/>
    <w:rsid w:val="007F26F7"/>
    <w:rsid w:val="007F282D"/>
    <w:rsid w:val="007F2858"/>
    <w:rsid w:val="007F296A"/>
    <w:rsid w:val="007F29CF"/>
    <w:rsid w:val="007F2AFA"/>
    <w:rsid w:val="007F2B3D"/>
    <w:rsid w:val="007F2C08"/>
    <w:rsid w:val="007F2C8A"/>
    <w:rsid w:val="007F2CCD"/>
    <w:rsid w:val="007F2D38"/>
    <w:rsid w:val="007F2D3F"/>
    <w:rsid w:val="007F2D4E"/>
    <w:rsid w:val="007F2DB9"/>
    <w:rsid w:val="007F2F34"/>
    <w:rsid w:val="007F2F7E"/>
    <w:rsid w:val="007F32D0"/>
    <w:rsid w:val="007F3354"/>
    <w:rsid w:val="007F33DF"/>
    <w:rsid w:val="007F3422"/>
    <w:rsid w:val="007F34FE"/>
    <w:rsid w:val="007F3572"/>
    <w:rsid w:val="007F35A1"/>
    <w:rsid w:val="007F35D1"/>
    <w:rsid w:val="007F3632"/>
    <w:rsid w:val="007F3798"/>
    <w:rsid w:val="007F379D"/>
    <w:rsid w:val="007F391F"/>
    <w:rsid w:val="007F3A03"/>
    <w:rsid w:val="007F3A72"/>
    <w:rsid w:val="007F3AE2"/>
    <w:rsid w:val="007F3C1C"/>
    <w:rsid w:val="007F3C92"/>
    <w:rsid w:val="007F3CA3"/>
    <w:rsid w:val="007F3CFC"/>
    <w:rsid w:val="007F3E3A"/>
    <w:rsid w:val="007F3E48"/>
    <w:rsid w:val="007F3E9F"/>
    <w:rsid w:val="007F3EC4"/>
    <w:rsid w:val="007F40CF"/>
    <w:rsid w:val="007F419C"/>
    <w:rsid w:val="007F41BE"/>
    <w:rsid w:val="007F4220"/>
    <w:rsid w:val="007F423E"/>
    <w:rsid w:val="007F4388"/>
    <w:rsid w:val="007F43B1"/>
    <w:rsid w:val="007F43ED"/>
    <w:rsid w:val="007F4419"/>
    <w:rsid w:val="007F4425"/>
    <w:rsid w:val="007F4474"/>
    <w:rsid w:val="007F44A2"/>
    <w:rsid w:val="007F44BC"/>
    <w:rsid w:val="007F4508"/>
    <w:rsid w:val="007F460C"/>
    <w:rsid w:val="007F4682"/>
    <w:rsid w:val="007F46AB"/>
    <w:rsid w:val="007F4708"/>
    <w:rsid w:val="007F49A7"/>
    <w:rsid w:val="007F4A23"/>
    <w:rsid w:val="007F4A3A"/>
    <w:rsid w:val="007F4A6A"/>
    <w:rsid w:val="007F4AE4"/>
    <w:rsid w:val="007F4AEB"/>
    <w:rsid w:val="007F4AFF"/>
    <w:rsid w:val="007F4BFE"/>
    <w:rsid w:val="007F4D64"/>
    <w:rsid w:val="007F4D76"/>
    <w:rsid w:val="007F4DBD"/>
    <w:rsid w:val="007F4E71"/>
    <w:rsid w:val="007F4E93"/>
    <w:rsid w:val="007F4F14"/>
    <w:rsid w:val="007F4F44"/>
    <w:rsid w:val="007F4F53"/>
    <w:rsid w:val="007F4F9F"/>
    <w:rsid w:val="007F5026"/>
    <w:rsid w:val="007F504A"/>
    <w:rsid w:val="007F50C8"/>
    <w:rsid w:val="007F5158"/>
    <w:rsid w:val="007F526F"/>
    <w:rsid w:val="007F52E3"/>
    <w:rsid w:val="007F5351"/>
    <w:rsid w:val="007F539E"/>
    <w:rsid w:val="007F54BC"/>
    <w:rsid w:val="007F55FA"/>
    <w:rsid w:val="007F56BE"/>
    <w:rsid w:val="007F5729"/>
    <w:rsid w:val="007F58C3"/>
    <w:rsid w:val="007F593E"/>
    <w:rsid w:val="007F595F"/>
    <w:rsid w:val="007F5A00"/>
    <w:rsid w:val="007F5A78"/>
    <w:rsid w:val="007F5AF9"/>
    <w:rsid w:val="007F5B4F"/>
    <w:rsid w:val="007F5B65"/>
    <w:rsid w:val="007F5B8B"/>
    <w:rsid w:val="007F5BA4"/>
    <w:rsid w:val="007F5BAC"/>
    <w:rsid w:val="007F5D1F"/>
    <w:rsid w:val="007F5DB4"/>
    <w:rsid w:val="007F5E70"/>
    <w:rsid w:val="007F5E7D"/>
    <w:rsid w:val="007F5F01"/>
    <w:rsid w:val="007F5F0E"/>
    <w:rsid w:val="007F5F6D"/>
    <w:rsid w:val="007F5F95"/>
    <w:rsid w:val="007F5FD0"/>
    <w:rsid w:val="007F604C"/>
    <w:rsid w:val="007F6108"/>
    <w:rsid w:val="007F64C5"/>
    <w:rsid w:val="007F64C7"/>
    <w:rsid w:val="007F6526"/>
    <w:rsid w:val="007F662C"/>
    <w:rsid w:val="007F6681"/>
    <w:rsid w:val="007F6820"/>
    <w:rsid w:val="007F695A"/>
    <w:rsid w:val="007F6A66"/>
    <w:rsid w:val="007F6BB9"/>
    <w:rsid w:val="007F6CF8"/>
    <w:rsid w:val="007F6D3F"/>
    <w:rsid w:val="007F6E71"/>
    <w:rsid w:val="007F6F4E"/>
    <w:rsid w:val="007F6F8D"/>
    <w:rsid w:val="007F701A"/>
    <w:rsid w:val="007F70E1"/>
    <w:rsid w:val="007F70FF"/>
    <w:rsid w:val="007F7106"/>
    <w:rsid w:val="007F7107"/>
    <w:rsid w:val="007F7128"/>
    <w:rsid w:val="007F7138"/>
    <w:rsid w:val="007F714F"/>
    <w:rsid w:val="007F71A9"/>
    <w:rsid w:val="007F72AA"/>
    <w:rsid w:val="007F72E2"/>
    <w:rsid w:val="007F731D"/>
    <w:rsid w:val="007F73B0"/>
    <w:rsid w:val="007F73BF"/>
    <w:rsid w:val="007F7549"/>
    <w:rsid w:val="007F75C5"/>
    <w:rsid w:val="007F7698"/>
    <w:rsid w:val="007F772F"/>
    <w:rsid w:val="007F778C"/>
    <w:rsid w:val="007F77A1"/>
    <w:rsid w:val="007F783D"/>
    <w:rsid w:val="007F7850"/>
    <w:rsid w:val="007F7B29"/>
    <w:rsid w:val="007F7C49"/>
    <w:rsid w:val="007F7CDE"/>
    <w:rsid w:val="007F7D99"/>
    <w:rsid w:val="007F7E0C"/>
    <w:rsid w:val="007F7E1A"/>
    <w:rsid w:val="007F7F3F"/>
    <w:rsid w:val="007F7FD1"/>
    <w:rsid w:val="007F7FEA"/>
    <w:rsid w:val="00800023"/>
    <w:rsid w:val="008000DD"/>
    <w:rsid w:val="008001C0"/>
    <w:rsid w:val="00800251"/>
    <w:rsid w:val="0080029A"/>
    <w:rsid w:val="0080049A"/>
    <w:rsid w:val="008004C2"/>
    <w:rsid w:val="008004FB"/>
    <w:rsid w:val="0080052E"/>
    <w:rsid w:val="00800773"/>
    <w:rsid w:val="0080078D"/>
    <w:rsid w:val="008007F9"/>
    <w:rsid w:val="0080080E"/>
    <w:rsid w:val="00800888"/>
    <w:rsid w:val="00800AE2"/>
    <w:rsid w:val="00800BD8"/>
    <w:rsid w:val="00800C03"/>
    <w:rsid w:val="00800C6F"/>
    <w:rsid w:val="00800DB3"/>
    <w:rsid w:val="00800DFA"/>
    <w:rsid w:val="00800E2D"/>
    <w:rsid w:val="00800E86"/>
    <w:rsid w:val="00800EE8"/>
    <w:rsid w:val="008010C1"/>
    <w:rsid w:val="008010FF"/>
    <w:rsid w:val="0080115C"/>
    <w:rsid w:val="0080127F"/>
    <w:rsid w:val="008012ED"/>
    <w:rsid w:val="0080134B"/>
    <w:rsid w:val="00801366"/>
    <w:rsid w:val="00801381"/>
    <w:rsid w:val="00801418"/>
    <w:rsid w:val="0080145C"/>
    <w:rsid w:val="0080148F"/>
    <w:rsid w:val="00801575"/>
    <w:rsid w:val="0080163E"/>
    <w:rsid w:val="00801814"/>
    <w:rsid w:val="00801867"/>
    <w:rsid w:val="008019B3"/>
    <w:rsid w:val="00801A75"/>
    <w:rsid w:val="00801A95"/>
    <w:rsid w:val="00801B03"/>
    <w:rsid w:val="00801BB9"/>
    <w:rsid w:val="00801C98"/>
    <w:rsid w:val="00801E2B"/>
    <w:rsid w:val="00801EEF"/>
    <w:rsid w:val="00801F4C"/>
    <w:rsid w:val="00801F4E"/>
    <w:rsid w:val="00801F6B"/>
    <w:rsid w:val="00802046"/>
    <w:rsid w:val="00802052"/>
    <w:rsid w:val="00802113"/>
    <w:rsid w:val="008021A3"/>
    <w:rsid w:val="008021F9"/>
    <w:rsid w:val="0080224E"/>
    <w:rsid w:val="00802258"/>
    <w:rsid w:val="00802271"/>
    <w:rsid w:val="00802358"/>
    <w:rsid w:val="008023B5"/>
    <w:rsid w:val="0080240B"/>
    <w:rsid w:val="0080259A"/>
    <w:rsid w:val="00802609"/>
    <w:rsid w:val="0080260F"/>
    <w:rsid w:val="0080265B"/>
    <w:rsid w:val="00802673"/>
    <w:rsid w:val="008026A2"/>
    <w:rsid w:val="008026B1"/>
    <w:rsid w:val="008027C6"/>
    <w:rsid w:val="008027D4"/>
    <w:rsid w:val="00802827"/>
    <w:rsid w:val="00802852"/>
    <w:rsid w:val="00802949"/>
    <w:rsid w:val="00802A95"/>
    <w:rsid w:val="00802ACA"/>
    <w:rsid w:val="00802B22"/>
    <w:rsid w:val="00802BA6"/>
    <w:rsid w:val="00802C08"/>
    <w:rsid w:val="00802CF8"/>
    <w:rsid w:val="00802DCB"/>
    <w:rsid w:val="00802E13"/>
    <w:rsid w:val="00802F1A"/>
    <w:rsid w:val="00802F51"/>
    <w:rsid w:val="00802FAF"/>
    <w:rsid w:val="00802FE0"/>
    <w:rsid w:val="008030CB"/>
    <w:rsid w:val="00803195"/>
    <w:rsid w:val="00803245"/>
    <w:rsid w:val="008032D5"/>
    <w:rsid w:val="00803303"/>
    <w:rsid w:val="00803352"/>
    <w:rsid w:val="00803384"/>
    <w:rsid w:val="008033A4"/>
    <w:rsid w:val="008034BB"/>
    <w:rsid w:val="0080363A"/>
    <w:rsid w:val="00803678"/>
    <w:rsid w:val="00803762"/>
    <w:rsid w:val="0080385F"/>
    <w:rsid w:val="008038DB"/>
    <w:rsid w:val="0080397F"/>
    <w:rsid w:val="00803B74"/>
    <w:rsid w:val="00803B86"/>
    <w:rsid w:val="00803BCC"/>
    <w:rsid w:val="00803C0D"/>
    <w:rsid w:val="00803CAA"/>
    <w:rsid w:val="00803CCB"/>
    <w:rsid w:val="00803CDC"/>
    <w:rsid w:val="00803CEC"/>
    <w:rsid w:val="00803D4A"/>
    <w:rsid w:val="00803E3F"/>
    <w:rsid w:val="00803EBD"/>
    <w:rsid w:val="00803FA8"/>
    <w:rsid w:val="00803FB7"/>
    <w:rsid w:val="00803FE2"/>
    <w:rsid w:val="00804041"/>
    <w:rsid w:val="00804043"/>
    <w:rsid w:val="0080409E"/>
    <w:rsid w:val="0080419E"/>
    <w:rsid w:val="0080421C"/>
    <w:rsid w:val="0080425C"/>
    <w:rsid w:val="008042E7"/>
    <w:rsid w:val="00804447"/>
    <w:rsid w:val="008044F0"/>
    <w:rsid w:val="00804562"/>
    <w:rsid w:val="00804590"/>
    <w:rsid w:val="008045FF"/>
    <w:rsid w:val="0080467B"/>
    <w:rsid w:val="0080477F"/>
    <w:rsid w:val="00804840"/>
    <w:rsid w:val="00804875"/>
    <w:rsid w:val="008048DC"/>
    <w:rsid w:val="0080491F"/>
    <w:rsid w:val="00804986"/>
    <w:rsid w:val="00804AE6"/>
    <w:rsid w:val="00804B1A"/>
    <w:rsid w:val="00804BF2"/>
    <w:rsid w:val="00804C58"/>
    <w:rsid w:val="00804C8A"/>
    <w:rsid w:val="00804D08"/>
    <w:rsid w:val="00804D0B"/>
    <w:rsid w:val="00804D25"/>
    <w:rsid w:val="00804D32"/>
    <w:rsid w:val="00804D59"/>
    <w:rsid w:val="00804F12"/>
    <w:rsid w:val="00804F1A"/>
    <w:rsid w:val="00805023"/>
    <w:rsid w:val="0080528A"/>
    <w:rsid w:val="008052FF"/>
    <w:rsid w:val="0080531C"/>
    <w:rsid w:val="0080536C"/>
    <w:rsid w:val="008053C7"/>
    <w:rsid w:val="008053D1"/>
    <w:rsid w:val="00805427"/>
    <w:rsid w:val="0080560D"/>
    <w:rsid w:val="008056C0"/>
    <w:rsid w:val="008058A8"/>
    <w:rsid w:val="00805916"/>
    <w:rsid w:val="0080594A"/>
    <w:rsid w:val="00805997"/>
    <w:rsid w:val="008059CF"/>
    <w:rsid w:val="00805A07"/>
    <w:rsid w:val="00805A49"/>
    <w:rsid w:val="00805A5B"/>
    <w:rsid w:val="00805A8C"/>
    <w:rsid w:val="00805A9A"/>
    <w:rsid w:val="00805C62"/>
    <w:rsid w:val="00805D44"/>
    <w:rsid w:val="00805DD3"/>
    <w:rsid w:val="00805DD5"/>
    <w:rsid w:val="00805EDB"/>
    <w:rsid w:val="00805F38"/>
    <w:rsid w:val="0080618B"/>
    <w:rsid w:val="008061C5"/>
    <w:rsid w:val="008061EF"/>
    <w:rsid w:val="0080623D"/>
    <w:rsid w:val="00806277"/>
    <w:rsid w:val="0080632E"/>
    <w:rsid w:val="0080636E"/>
    <w:rsid w:val="008063F9"/>
    <w:rsid w:val="0080659F"/>
    <w:rsid w:val="0080666D"/>
    <w:rsid w:val="008066E6"/>
    <w:rsid w:val="008067BC"/>
    <w:rsid w:val="008067D0"/>
    <w:rsid w:val="008067DF"/>
    <w:rsid w:val="008067EA"/>
    <w:rsid w:val="008067FA"/>
    <w:rsid w:val="00806812"/>
    <w:rsid w:val="0080681B"/>
    <w:rsid w:val="008068CA"/>
    <w:rsid w:val="008068DA"/>
    <w:rsid w:val="00806907"/>
    <w:rsid w:val="00806965"/>
    <w:rsid w:val="00806981"/>
    <w:rsid w:val="008069B0"/>
    <w:rsid w:val="008069BF"/>
    <w:rsid w:val="00806ACC"/>
    <w:rsid w:val="00806B67"/>
    <w:rsid w:val="00806C03"/>
    <w:rsid w:val="00806CCD"/>
    <w:rsid w:val="00806E35"/>
    <w:rsid w:val="00806E3C"/>
    <w:rsid w:val="00806EE5"/>
    <w:rsid w:val="00806F18"/>
    <w:rsid w:val="00806F49"/>
    <w:rsid w:val="00806FCA"/>
    <w:rsid w:val="00807039"/>
    <w:rsid w:val="00807070"/>
    <w:rsid w:val="008070D6"/>
    <w:rsid w:val="008070F4"/>
    <w:rsid w:val="00807138"/>
    <w:rsid w:val="00807152"/>
    <w:rsid w:val="008071BE"/>
    <w:rsid w:val="008071D6"/>
    <w:rsid w:val="0080720C"/>
    <w:rsid w:val="0080727B"/>
    <w:rsid w:val="008072DD"/>
    <w:rsid w:val="0080731F"/>
    <w:rsid w:val="008073A6"/>
    <w:rsid w:val="008074A3"/>
    <w:rsid w:val="008074A6"/>
    <w:rsid w:val="00807635"/>
    <w:rsid w:val="00807763"/>
    <w:rsid w:val="0080779A"/>
    <w:rsid w:val="008077C5"/>
    <w:rsid w:val="008077E4"/>
    <w:rsid w:val="008078EB"/>
    <w:rsid w:val="0080790F"/>
    <w:rsid w:val="00807949"/>
    <w:rsid w:val="008079BF"/>
    <w:rsid w:val="008079D3"/>
    <w:rsid w:val="00807A7E"/>
    <w:rsid w:val="00807AD7"/>
    <w:rsid w:val="00807AF7"/>
    <w:rsid w:val="00807B26"/>
    <w:rsid w:val="00807B53"/>
    <w:rsid w:val="00807B97"/>
    <w:rsid w:val="00807BB4"/>
    <w:rsid w:val="00807C38"/>
    <w:rsid w:val="00807D7F"/>
    <w:rsid w:val="00807E63"/>
    <w:rsid w:val="00807ECD"/>
    <w:rsid w:val="00807F65"/>
    <w:rsid w:val="00807F95"/>
    <w:rsid w:val="008100AD"/>
    <w:rsid w:val="008100C7"/>
    <w:rsid w:val="008100DC"/>
    <w:rsid w:val="00810230"/>
    <w:rsid w:val="00810279"/>
    <w:rsid w:val="00810335"/>
    <w:rsid w:val="008103E5"/>
    <w:rsid w:val="0081040D"/>
    <w:rsid w:val="0081041F"/>
    <w:rsid w:val="00810464"/>
    <w:rsid w:val="008104C0"/>
    <w:rsid w:val="00810549"/>
    <w:rsid w:val="0081057A"/>
    <w:rsid w:val="008105F1"/>
    <w:rsid w:val="00810604"/>
    <w:rsid w:val="0081062A"/>
    <w:rsid w:val="008107CE"/>
    <w:rsid w:val="00810839"/>
    <w:rsid w:val="008108BD"/>
    <w:rsid w:val="008108D4"/>
    <w:rsid w:val="0081091B"/>
    <w:rsid w:val="00810AD2"/>
    <w:rsid w:val="00810B67"/>
    <w:rsid w:val="00810B85"/>
    <w:rsid w:val="00810CCF"/>
    <w:rsid w:val="00811076"/>
    <w:rsid w:val="008110CD"/>
    <w:rsid w:val="00811103"/>
    <w:rsid w:val="0081112C"/>
    <w:rsid w:val="00811161"/>
    <w:rsid w:val="0081116B"/>
    <w:rsid w:val="0081120B"/>
    <w:rsid w:val="00811250"/>
    <w:rsid w:val="00811253"/>
    <w:rsid w:val="00811315"/>
    <w:rsid w:val="008116D6"/>
    <w:rsid w:val="008116D9"/>
    <w:rsid w:val="0081170D"/>
    <w:rsid w:val="00811774"/>
    <w:rsid w:val="00811782"/>
    <w:rsid w:val="00811820"/>
    <w:rsid w:val="0081182A"/>
    <w:rsid w:val="008118D0"/>
    <w:rsid w:val="00811921"/>
    <w:rsid w:val="00811935"/>
    <w:rsid w:val="0081195B"/>
    <w:rsid w:val="008119E8"/>
    <w:rsid w:val="00811A1E"/>
    <w:rsid w:val="00811A28"/>
    <w:rsid w:val="00811A83"/>
    <w:rsid w:val="00811AC1"/>
    <w:rsid w:val="00811ACB"/>
    <w:rsid w:val="00811B01"/>
    <w:rsid w:val="00811B22"/>
    <w:rsid w:val="00811B33"/>
    <w:rsid w:val="00811BF4"/>
    <w:rsid w:val="00811CB8"/>
    <w:rsid w:val="00811CF0"/>
    <w:rsid w:val="00811D54"/>
    <w:rsid w:val="00811D70"/>
    <w:rsid w:val="00811D80"/>
    <w:rsid w:val="00811FA3"/>
    <w:rsid w:val="00811FEE"/>
    <w:rsid w:val="008120AD"/>
    <w:rsid w:val="008120B3"/>
    <w:rsid w:val="008120CB"/>
    <w:rsid w:val="008120E1"/>
    <w:rsid w:val="008120ED"/>
    <w:rsid w:val="008122F4"/>
    <w:rsid w:val="0081236F"/>
    <w:rsid w:val="00812478"/>
    <w:rsid w:val="00812598"/>
    <w:rsid w:val="00812888"/>
    <w:rsid w:val="008128E5"/>
    <w:rsid w:val="00812ACF"/>
    <w:rsid w:val="00812B60"/>
    <w:rsid w:val="00812C27"/>
    <w:rsid w:val="00812D76"/>
    <w:rsid w:val="00812DAC"/>
    <w:rsid w:val="00812E57"/>
    <w:rsid w:val="00812E67"/>
    <w:rsid w:val="00812EB3"/>
    <w:rsid w:val="00812EBA"/>
    <w:rsid w:val="00812EBD"/>
    <w:rsid w:val="00812EFF"/>
    <w:rsid w:val="00812F40"/>
    <w:rsid w:val="00812FD0"/>
    <w:rsid w:val="00813095"/>
    <w:rsid w:val="0081309F"/>
    <w:rsid w:val="008131A9"/>
    <w:rsid w:val="00813200"/>
    <w:rsid w:val="0081328B"/>
    <w:rsid w:val="0081335C"/>
    <w:rsid w:val="008133E8"/>
    <w:rsid w:val="0081348D"/>
    <w:rsid w:val="008134A2"/>
    <w:rsid w:val="0081362B"/>
    <w:rsid w:val="00813699"/>
    <w:rsid w:val="008136B7"/>
    <w:rsid w:val="008137CD"/>
    <w:rsid w:val="00813847"/>
    <w:rsid w:val="00813879"/>
    <w:rsid w:val="008138A4"/>
    <w:rsid w:val="008139F2"/>
    <w:rsid w:val="00813A19"/>
    <w:rsid w:val="00813A53"/>
    <w:rsid w:val="00813AB0"/>
    <w:rsid w:val="00813B1C"/>
    <w:rsid w:val="00813C43"/>
    <w:rsid w:val="00813C4A"/>
    <w:rsid w:val="00813C89"/>
    <w:rsid w:val="00813CBD"/>
    <w:rsid w:val="00813D8B"/>
    <w:rsid w:val="00813DD3"/>
    <w:rsid w:val="00813DE5"/>
    <w:rsid w:val="00813E8A"/>
    <w:rsid w:val="00813EB5"/>
    <w:rsid w:val="00813EB6"/>
    <w:rsid w:val="00813F94"/>
    <w:rsid w:val="00813F9A"/>
    <w:rsid w:val="00814027"/>
    <w:rsid w:val="00814199"/>
    <w:rsid w:val="008141DF"/>
    <w:rsid w:val="008141E5"/>
    <w:rsid w:val="0081433C"/>
    <w:rsid w:val="008143D9"/>
    <w:rsid w:val="0081449A"/>
    <w:rsid w:val="0081449F"/>
    <w:rsid w:val="0081468A"/>
    <w:rsid w:val="008146D2"/>
    <w:rsid w:val="0081479E"/>
    <w:rsid w:val="00814908"/>
    <w:rsid w:val="00814909"/>
    <w:rsid w:val="00814AB8"/>
    <w:rsid w:val="00814ACD"/>
    <w:rsid w:val="00814B33"/>
    <w:rsid w:val="00814B56"/>
    <w:rsid w:val="00814B9E"/>
    <w:rsid w:val="00814BDA"/>
    <w:rsid w:val="00814C2B"/>
    <w:rsid w:val="00814D06"/>
    <w:rsid w:val="00814D38"/>
    <w:rsid w:val="00814D7B"/>
    <w:rsid w:val="00814D88"/>
    <w:rsid w:val="00814DC3"/>
    <w:rsid w:val="00814DCB"/>
    <w:rsid w:val="00814E3C"/>
    <w:rsid w:val="00814E54"/>
    <w:rsid w:val="00814EEF"/>
    <w:rsid w:val="00814FC5"/>
    <w:rsid w:val="00814FE7"/>
    <w:rsid w:val="00815202"/>
    <w:rsid w:val="00815248"/>
    <w:rsid w:val="0081528F"/>
    <w:rsid w:val="008152D3"/>
    <w:rsid w:val="008153A1"/>
    <w:rsid w:val="00815574"/>
    <w:rsid w:val="0081557B"/>
    <w:rsid w:val="008155B5"/>
    <w:rsid w:val="008155F6"/>
    <w:rsid w:val="0081563F"/>
    <w:rsid w:val="00815847"/>
    <w:rsid w:val="00815854"/>
    <w:rsid w:val="0081590E"/>
    <w:rsid w:val="00815933"/>
    <w:rsid w:val="00815A95"/>
    <w:rsid w:val="00815BBE"/>
    <w:rsid w:val="00815C0B"/>
    <w:rsid w:val="00815C0D"/>
    <w:rsid w:val="00815C13"/>
    <w:rsid w:val="00815C56"/>
    <w:rsid w:val="00815CB6"/>
    <w:rsid w:val="00815D72"/>
    <w:rsid w:val="00815DBD"/>
    <w:rsid w:val="00815DEC"/>
    <w:rsid w:val="00815E4C"/>
    <w:rsid w:val="00815E80"/>
    <w:rsid w:val="00815F37"/>
    <w:rsid w:val="00815FBA"/>
    <w:rsid w:val="00815FD3"/>
    <w:rsid w:val="0081618D"/>
    <w:rsid w:val="0081620E"/>
    <w:rsid w:val="008162BF"/>
    <w:rsid w:val="008162DA"/>
    <w:rsid w:val="00816323"/>
    <w:rsid w:val="00816331"/>
    <w:rsid w:val="00816476"/>
    <w:rsid w:val="0081654D"/>
    <w:rsid w:val="008165D8"/>
    <w:rsid w:val="008166E6"/>
    <w:rsid w:val="0081670E"/>
    <w:rsid w:val="008167E3"/>
    <w:rsid w:val="00816809"/>
    <w:rsid w:val="00816870"/>
    <w:rsid w:val="0081697C"/>
    <w:rsid w:val="0081698B"/>
    <w:rsid w:val="00816ADD"/>
    <w:rsid w:val="00816B95"/>
    <w:rsid w:val="00816BBE"/>
    <w:rsid w:val="00816C3B"/>
    <w:rsid w:val="00816CDC"/>
    <w:rsid w:val="00816D06"/>
    <w:rsid w:val="00816DD5"/>
    <w:rsid w:val="00816FED"/>
    <w:rsid w:val="00817006"/>
    <w:rsid w:val="00817028"/>
    <w:rsid w:val="0081703A"/>
    <w:rsid w:val="0081704B"/>
    <w:rsid w:val="0081708C"/>
    <w:rsid w:val="00817114"/>
    <w:rsid w:val="008171C4"/>
    <w:rsid w:val="008171F9"/>
    <w:rsid w:val="008171FA"/>
    <w:rsid w:val="0081730D"/>
    <w:rsid w:val="0081733E"/>
    <w:rsid w:val="00817342"/>
    <w:rsid w:val="00817407"/>
    <w:rsid w:val="00817411"/>
    <w:rsid w:val="00817479"/>
    <w:rsid w:val="00817482"/>
    <w:rsid w:val="008174D8"/>
    <w:rsid w:val="00817572"/>
    <w:rsid w:val="0081757E"/>
    <w:rsid w:val="008175FD"/>
    <w:rsid w:val="0081761A"/>
    <w:rsid w:val="00817639"/>
    <w:rsid w:val="008176FB"/>
    <w:rsid w:val="0081771E"/>
    <w:rsid w:val="008177A5"/>
    <w:rsid w:val="008177E6"/>
    <w:rsid w:val="00817839"/>
    <w:rsid w:val="008178B8"/>
    <w:rsid w:val="00817917"/>
    <w:rsid w:val="0081794E"/>
    <w:rsid w:val="008179C6"/>
    <w:rsid w:val="008179EF"/>
    <w:rsid w:val="00817A04"/>
    <w:rsid w:val="00817C2E"/>
    <w:rsid w:val="00817DA6"/>
    <w:rsid w:val="00817E0F"/>
    <w:rsid w:val="00817EED"/>
    <w:rsid w:val="00817EFF"/>
    <w:rsid w:val="00817F87"/>
    <w:rsid w:val="00817FEB"/>
    <w:rsid w:val="00820019"/>
    <w:rsid w:val="0082002E"/>
    <w:rsid w:val="008200CE"/>
    <w:rsid w:val="00820115"/>
    <w:rsid w:val="00820135"/>
    <w:rsid w:val="00820233"/>
    <w:rsid w:val="00820250"/>
    <w:rsid w:val="008203DF"/>
    <w:rsid w:val="008203E8"/>
    <w:rsid w:val="008203FF"/>
    <w:rsid w:val="00820400"/>
    <w:rsid w:val="008204C3"/>
    <w:rsid w:val="008205AE"/>
    <w:rsid w:val="008205DB"/>
    <w:rsid w:val="0082062F"/>
    <w:rsid w:val="00820642"/>
    <w:rsid w:val="00820647"/>
    <w:rsid w:val="008206BA"/>
    <w:rsid w:val="008206CF"/>
    <w:rsid w:val="00820837"/>
    <w:rsid w:val="008208D8"/>
    <w:rsid w:val="0082090E"/>
    <w:rsid w:val="00820ABD"/>
    <w:rsid w:val="00820AE6"/>
    <w:rsid w:val="00820C00"/>
    <w:rsid w:val="00820CAD"/>
    <w:rsid w:val="00820DCD"/>
    <w:rsid w:val="00820E02"/>
    <w:rsid w:val="00820E04"/>
    <w:rsid w:val="00820E28"/>
    <w:rsid w:val="00820E92"/>
    <w:rsid w:val="00820EE9"/>
    <w:rsid w:val="00820F7F"/>
    <w:rsid w:val="0082113A"/>
    <w:rsid w:val="008211B4"/>
    <w:rsid w:val="008211FD"/>
    <w:rsid w:val="00821227"/>
    <w:rsid w:val="0082123E"/>
    <w:rsid w:val="00821321"/>
    <w:rsid w:val="0082139C"/>
    <w:rsid w:val="0082150C"/>
    <w:rsid w:val="0082155F"/>
    <w:rsid w:val="008215AC"/>
    <w:rsid w:val="0082162A"/>
    <w:rsid w:val="00821643"/>
    <w:rsid w:val="0082164A"/>
    <w:rsid w:val="00821863"/>
    <w:rsid w:val="008218AB"/>
    <w:rsid w:val="00821970"/>
    <w:rsid w:val="008219B4"/>
    <w:rsid w:val="00821A06"/>
    <w:rsid w:val="00821B01"/>
    <w:rsid w:val="00821B1F"/>
    <w:rsid w:val="00821C35"/>
    <w:rsid w:val="00821CAE"/>
    <w:rsid w:val="00821CAF"/>
    <w:rsid w:val="00821CD6"/>
    <w:rsid w:val="00821D1C"/>
    <w:rsid w:val="00821DA0"/>
    <w:rsid w:val="00821DD8"/>
    <w:rsid w:val="00821EE7"/>
    <w:rsid w:val="00821F03"/>
    <w:rsid w:val="00821F20"/>
    <w:rsid w:val="00821F6C"/>
    <w:rsid w:val="00822080"/>
    <w:rsid w:val="008220A1"/>
    <w:rsid w:val="008220C1"/>
    <w:rsid w:val="0082217B"/>
    <w:rsid w:val="008221D9"/>
    <w:rsid w:val="00822255"/>
    <w:rsid w:val="008222AE"/>
    <w:rsid w:val="0082234D"/>
    <w:rsid w:val="008224A1"/>
    <w:rsid w:val="00822579"/>
    <w:rsid w:val="008226A1"/>
    <w:rsid w:val="008227BF"/>
    <w:rsid w:val="00822802"/>
    <w:rsid w:val="00822827"/>
    <w:rsid w:val="00822898"/>
    <w:rsid w:val="008228AE"/>
    <w:rsid w:val="008229F9"/>
    <w:rsid w:val="00822AE3"/>
    <w:rsid w:val="00822BA3"/>
    <w:rsid w:val="00822BB7"/>
    <w:rsid w:val="00822C3E"/>
    <w:rsid w:val="00822C68"/>
    <w:rsid w:val="00822CCA"/>
    <w:rsid w:val="00822D6D"/>
    <w:rsid w:val="00822DC7"/>
    <w:rsid w:val="00822E9A"/>
    <w:rsid w:val="00822EC3"/>
    <w:rsid w:val="00822F8B"/>
    <w:rsid w:val="00822FB8"/>
    <w:rsid w:val="00822FF3"/>
    <w:rsid w:val="00823006"/>
    <w:rsid w:val="0082302F"/>
    <w:rsid w:val="008231FC"/>
    <w:rsid w:val="008232C7"/>
    <w:rsid w:val="00823323"/>
    <w:rsid w:val="008233B3"/>
    <w:rsid w:val="0082344C"/>
    <w:rsid w:val="00823462"/>
    <w:rsid w:val="00823479"/>
    <w:rsid w:val="00823495"/>
    <w:rsid w:val="008234B2"/>
    <w:rsid w:val="008234C2"/>
    <w:rsid w:val="008235D2"/>
    <w:rsid w:val="00823873"/>
    <w:rsid w:val="00823964"/>
    <w:rsid w:val="00823A9E"/>
    <w:rsid w:val="00823AA8"/>
    <w:rsid w:val="00823B04"/>
    <w:rsid w:val="00823B79"/>
    <w:rsid w:val="00823B93"/>
    <w:rsid w:val="00823C64"/>
    <w:rsid w:val="00823CF0"/>
    <w:rsid w:val="00823CFD"/>
    <w:rsid w:val="00823DB1"/>
    <w:rsid w:val="00823DF4"/>
    <w:rsid w:val="00823E22"/>
    <w:rsid w:val="00823F7F"/>
    <w:rsid w:val="00823FB4"/>
    <w:rsid w:val="008241D3"/>
    <w:rsid w:val="008241F0"/>
    <w:rsid w:val="008242E5"/>
    <w:rsid w:val="00824399"/>
    <w:rsid w:val="008243B8"/>
    <w:rsid w:val="00824482"/>
    <w:rsid w:val="00824612"/>
    <w:rsid w:val="00824667"/>
    <w:rsid w:val="0082473E"/>
    <w:rsid w:val="00824894"/>
    <w:rsid w:val="008248AC"/>
    <w:rsid w:val="008248C8"/>
    <w:rsid w:val="0082494F"/>
    <w:rsid w:val="00824969"/>
    <w:rsid w:val="008249B5"/>
    <w:rsid w:val="00824A15"/>
    <w:rsid w:val="00824A51"/>
    <w:rsid w:val="00824A68"/>
    <w:rsid w:val="00824A87"/>
    <w:rsid w:val="00824AEB"/>
    <w:rsid w:val="00824B45"/>
    <w:rsid w:val="00824BAE"/>
    <w:rsid w:val="00824CD8"/>
    <w:rsid w:val="00824CE0"/>
    <w:rsid w:val="00824F67"/>
    <w:rsid w:val="0082505B"/>
    <w:rsid w:val="008250A4"/>
    <w:rsid w:val="0082512C"/>
    <w:rsid w:val="00825163"/>
    <w:rsid w:val="008251FC"/>
    <w:rsid w:val="008252AA"/>
    <w:rsid w:val="008252D5"/>
    <w:rsid w:val="008254C5"/>
    <w:rsid w:val="008255F3"/>
    <w:rsid w:val="00825855"/>
    <w:rsid w:val="0082586E"/>
    <w:rsid w:val="00825A2D"/>
    <w:rsid w:val="00825A5B"/>
    <w:rsid w:val="00825B3F"/>
    <w:rsid w:val="00825B43"/>
    <w:rsid w:val="00825B92"/>
    <w:rsid w:val="00825BFB"/>
    <w:rsid w:val="00825CA2"/>
    <w:rsid w:val="00825CE8"/>
    <w:rsid w:val="00825D35"/>
    <w:rsid w:val="00825D98"/>
    <w:rsid w:val="00825E05"/>
    <w:rsid w:val="00825F6A"/>
    <w:rsid w:val="008260C6"/>
    <w:rsid w:val="0082617E"/>
    <w:rsid w:val="0082626A"/>
    <w:rsid w:val="008262D0"/>
    <w:rsid w:val="008262EC"/>
    <w:rsid w:val="00826375"/>
    <w:rsid w:val="00826425"/>
    <w:rsid w:val="0082644B"/>
    <w:rsid w:val="008264D0"/>
    <w:rsid w:val="008264D4"/>
    <w:rsid w:val="0082650A"/>
    <w:rsid w:val="008265D7"/>
    <w:rsid w:val="0082667A"/>
    <w:rsid w:val="008266C3"/>
    <w:rsid w:val="008266EA"/>
    <w:rsid w:val="0082671C"/>
    <w:rsid w:val="0082683A"/>
    <w:rsid w:val="008269A3"/>
    <w:rsid w:val="008269E8"/>
    <w:rsid w:val="00826A1B"/>
    <w:rsid w:val="00826A64"/>
    <w:rsid w:val="00826A93"/>
    <w:rsid w:val="00826B2A"/>
    <w:rsid w:val="00826C42"/>
    <w:rsid w:val="00826C6D"/>
    <w:rsid w:val="00826D0D"/>
    <w:rsid w:val="00826DB6"/>
    <w:rsid w:val="00826DC8"/>
    <w:rsid w:val="00826DE7"/>
    <w:rsid w:val="00826DFD"/>
    <w:rsid w:val="00826E8E"/>
    <w:rsid w:val="00826F95"/>
    <w:rsid w:val="00827070"/>
    <w:rsid w:val="008270B5"/>
    <w:rsid w:val="0082715C"/>
    <w:rsid w:val="00827192"/>
    <w:rsid w:val="008271AF"/>
    <w:rsid w:val="00827244"/>
    <w:rsid w:val="00827257"/>
    <w:rsid w:val="008272BA"/>
    <w:rsid w:val="008272FF"/>
    <w:rsid w:val="0082733D"/>
    <w:rsid w:val="008273CF"/>
    <w:rsid w:val="00827407"/>
    <w:rsid w:val="008274C0"/>
    <w:rsid w:val="008274E0"/>
    <w:rsid w:val="008275C3"/>
    <w:rsid w:val="00827747"/>
    <w:rsid w:val="0082779E"/>
    <w:rsid w:val="008278FD"/>
    <w:rsid w:val="00827968"/>
    <w:rsid w:val="008279B5"/>
    <w:rsid w:val="00827A43"/>
    <w:rsid w:val="00827A98"/>
    <w:rsid w:val="00827B90"/>
    <w:rsid w:val="00827BA4"/>
    <w:rsid w:val="00827BA7"/>
    <w:rsid w:val="00827CCB"/>
    <w:rsid w:val="00827D9B"/>
    <w:rsid w:val="00827E7B"/>
    <w:rsid w:val="00827EC1"/>
    <w:rsid w:val="00830065"/>
    <w:rsid w:val="008300D2"/>
    <w:rsid w:val="0083010B"/>
    <w:rsid w:val="0083022E"/>
    <w:rsid w:val="0083024F"/>
    <w:rsid w:val="0083025E"/>
    <w:rsid w:val="00830419"/>
    <w:rsid w:val="0083055A"/>
    <w:rsid w:val="00830572"/>
    <w:rsid w:val="008305EA"/>
    <w:rsid w:val="00830607"/>
    <w:rsid w:val="00830635"/>
    <w:rsid w:val="00830681"/>
    <w:rsid w:val="008306AA"/>
    <w:rsid w:val="008306FD"/>
    <w:rsid w:val="0083078A"/>
    <w:rsid w:val="0083080D"/>
    <w:rsid w:val="0083084C"/>
    <w:rsid w:val="00830887"/>
    <w:rsid w:val="0083088F"/>
    <w:rsid w:val="00830891"/>
    <w:rsid w:val="008308B1"/>
    <w:rsid w:val="008309E9"/>
    <w:rsid w:val="00830A67"/>
    <w:rsid w:val="00830ACD"/>
    <w:rsid w:val="00830AEE"/>
    <w:rsid w:val="00830B1D"/>
    <w:rsid w:val="00830B60"/>
    <w:rsid w:val="00830C6B"/>
    <w:rsid w:val="00830CE1"/>
    <w:rsid w:val="00830CF0"/>
    <w:rsid w:val="00830D7F"/>
    <w:rsid w:val="00830EB6"/>
    <w:rsid w:val="00830EDA"/>
    <w:rsid w:val="00830F33"/>
    <w:rsid w:val="00830F6B"/>
    <w:rsid w:val="00830FFB"/>
    <w:rsid w:val="008311F8"/>
    <w:rsid w:val="008312BD"/>
    <w:rsid w:val="008312F5"/>
    <w:rsid w:val="008313A1"/>
    <w:rsid w:val="00831447"/>
    <w:rsid w:val="008314AC"/>
    <w:rsid w:val="00831556"/>
    <w:rsid w:val="008315A7"/>
    <w:rsid w:val="008315AC"/>
    <w:rsid w:val="008315E7"/>
    <w:rsid w:val="008315F0"/>
    <w:rsid w:val="0083160C"/>
    <w:rsid w:val="008316DC"/>
    <w:rsid w:val="00831737"/>
    <w:rsid w:val="00831759"/>
    <w:rsid w:val="00831931"/>
    <w:rsid w:val="00831943"/>
    <w:rsid w:val="008319A8"/>
    <w:rsid w:val="008319E6"/>
    <w:rsid w:val="00831A45"/>
    <w:rsid w:val="00831AC5"/>
    <w:rsid w:val="00831AE8"/>
    <w:rsid w:val="00831B31"/>
    <w:rsid w:val="00831B80"/>
    <w:rsid w:val="00831BE7"/>
    <w:rsid w:val="00831D4A"/>
    <w:rsid w:val="00831D54"/>
    <w:rsid w:val="00831D7F"/>
    <w:rsid w:val="00831DC0"/>
    <w:rsid w:val="00831E24"/>
    <w:rsid w:val="00831E27"/>
    <w:rsid w:val="00831E69"/>
    <w:rsid w:val="00831E93"/>
    <w:rsid w:val="00831EDC"/>
    <w:rsid w:val="00831F19"/>
    <w:rsid w:val="00831F4B"/>
    <w:rsid w:val="00831F67"/>
    <w:rsid w:val="00831FFB"/>
    <w:rsid w:val="00832059"/>
    <w:rsid w:val="0083205A"/>
    <w:rsid w:val="008320F2"/>
    <w:rsid w:val="00832184"/>
    <w:rsid w:val="008323A5"/>
    <w:rsid w:val="00832426"/>
    <w:rsid w:val="00832472"/>
    <w:rsid w:val="008324B2"/>
    <w:rsid w:val="008324CC"/>
    <w:rsid w:val="00832545"/>
    <w:rsid w:val="0083257D"/>
    <w:rsid w:val="008325B3"/>
    <w:rsid w:val="0083276A"/>
    <w:rsid w:val="008327F6"/>
    <w:rsid w:val="008328A1"/>
    <w:rsid w:val="008328F5"/>
    <w:rsid w:val="00832941"/>
    <w:rsid w:val="00832A8C"/>
    <w:rsid w:val="00832AD1"/>
    <w:rsid w:val="00832B90"/>
    <w:rsid w:val="00832BB7"/>
    <w:rsid w:val="00832C44"/>
    <w:rsid w:val="00832D4C"/>
    <w:rsid w:val="00832DA5"/>
    <w:rsid w:val="00832E1F"/>
    <w:rsid w:val="00832EC7"/>
    <w:rsid w:val="00832EE6"/>
    <w:rsid w:val="00832F27"/>
    <w:rsid w:val="00832F99"/>
    <w:rsid w:val="0083312D"/>
    <w:rsid w:val="0083318C"/>
    <w:rsid w:val="00833201"/>
    <w:rsid w:val="0083325D"/>
    <w:rsid w:val="00833270"/>
    <w:rsid w:val="0083340C"/>
    <w:rsid w:val="00833472"/>
    <w:rsid w:val="008335A5"/>
    <w:rsid w:val="008335B8"/>
    <w:rsid w:val="00833613"/>
    <w:rsid w:val="00833683"/>
    <w:rsid w:val="008336A3"/>
    <w:rsid w:val="008336AC"/>
    <w:rsid w:val="008336C1"/>
    <w:rsid w:val="00833714"/>
    <w:rsid w:val="00833718"/>
    <w:rsid w:val="00833992"/>
    <w:rsid w:val="00833A11"/>
    <w:rsid w:val="00833A20"/>
    <w:rsid w:val="00833A40"/>
    <w:rsid w:val="00833ABA"/>
    <w:rsid w:val="00833AF5"/>
    <w:rsid w:val="00833B5E"/>
    <w:rsid w:val="00833B74"/>
    <w:rsid w:val="00833BA1"/>
    <w:rsid w:val="00833BC6"/>
    <w:rsid w:val="00833CE0"/>
    <w:rsid w:val="00833D14"/>
    <w:rsid w:val="00833E0D"/>
    <w:rsid w:val="00833EF3"/>
    <w:rsid w:val="00833FCA"/>
    <w:rsid w:val="00834108"/>
    <w:rsid w:val="00834120"/>
    <w:rsid w:val="00834146"/>
    <w:rsid w:val="0083425D"/>
    <w:rsid w:val="008342C4"/>
    <w:rsid w:val="00834319"/>
    <w:rsid w:val="0083431B"/>
    <w:rsid w:val="00834517"/>
    <w:rsid w:val="008345C0"/>
    <w:rsid w:val="008345F5"/>
    <w:rsid w:val="00834702"/>
    <w:rsid w:val="008347F5"/>
    <w:rsid w:val="00834818"/>
    <w:rsid w:val="00834834"/>
    <w:rsid w:val="00834915"/>
    <w:rsid w:val="00834952"/>
    <w:rsid w:val="00834A4B"/>
    <w:rsid w:val="00834A86"/>
    <w:rsid w:val="00834ABD"/>
    <w:rsid w:val="00834ACD"/>
    <w:rsid w:val="00834B1C"/>
    <w:rsid w:val="00834C30"/>
    <w:rsid w:val="00834D78"/>
    <w:rsid w:val="00834E76"/>
    <w:rsid w:val="00834ED8"/>
    <w:rsid w:val="00834F6C"/>
    <w:rsid w:val="00834F81"/>
    <w:rsid w:val="00834FB0"/>
    <w:rsid w:val="008350E4"/>
    <w:rsid w:val="008350EF"/>
    <w:rsid w:val="008351C4"/>
    <w:rsid w:val="00835368"/>
    <w:rsid w:val="00835482"/>
    <w:rsid w:val="0083550B"/>
    <w:rsid w:val="008355DC"/>
    <w:rsid w:val="00835618"/>
    <w:rsid w:val="0083581E"/>
    <w:rsid w:val="00835843"/>
    <w:rsid w:val="008358A6"/>
    <w:rsid w:val="00835922"/>
    <w:rsid w:val="0083592D"/>
    <w:rsid w:val="00835973"/>
    <w:rsid w:val="00835976"/>
    <w:rsid w:val="008359B5"/>
    <w:rsid w:val="008359C9"/>
    <w:rsid w:val="008359DD"/>
    <w:rsid w:val="00835B29"/>
    <w:rsid w:val="00835B58"/>
    <w:rsid w:val="00835C58"/>
    <w:rsid w:val="00835C6E"/>
    <w:rsid w:val="00835C87"/>
    <w:rsid w:val="00835C92"/>
    <w:rsid w:val="00835D2B"/>
    <w:rsid w:val="00835E5B"/>
    <w:rsid w:val="00835F7A"/>
    <w:rsid w:val="00835FF4"/>
    <w:rsid w:val="008360BF"/>
    <w:rsid w:val="008361AE"/>
    <w:rsid w:val="008361FF"/>
    <w:rsid w:val="008362DF"/>
    <w:rsid w:val="0083630E"/>
    <w:rsid w:val="00836345"/>
    <w:rsid w:val="00836396"/>
    <w:rsid w:val="008363B3"/>
    <w:rsid w:val="00836467"/>
    <w:rsid w:val="00836578"/>
    <w:rsid w:val="00836597"/>
    <w:rsid w:val="0083665F"/>
    <w:rsid w:val="00836670"/>
    <w:rsid w:val="00836691"/>
    <w:rsid w:val="00836798"/>
    <w:rsid w:val="008367F7"/>
    <w:rsid w:val="00836806"/>
    <w:rsid w:val="00836878"/>
    <w:rsid w:val="00836895"/>
    <w:rsid w:val="00836A36"/>
    <w:rsid w:val="00836B3E"/>
    <w:rsid w:val="00836B86"/>
    <w:rsid w:val="00836B8E"/>
    <w:rsid w:val="00836C89"/>
    <w:rsid w:val="00836CA0"/>
    <w:rsid w:val="00836CDF"/>
    <w:rsid w:val="00836D89"/>
    <w:rsid w:val="00836D98"/>
    <w:rsid w:val="00836E21"/>
    <w:rsid w:val="00836F57"/>
    <w:rsid w:val="00836F6D"/>
    <w:rsid w:val="00836FE0"/>
    <w:rsid w:val="00837058"/>
    <w:rsid w:val="008370C3"/>
    <w:rsid w:val="0083713F"/>
    <w:rsid w:val="0083714D"/>
    <w:rsid w:val="00837152"/>
    <w:rsid w:val="00837194"/>
    <w:rsid w:val="008372C1"/>
    <w:rsid w:val="0083740D"/>
    <w:rsid w:val="0083745E"/>
    <w:rsid w:val="008374F5"/>
    <w:rsid w:val="008374F6"/>
    <w:rsid w:val="00837574"/>
    <w:rsid w:val="008375D9"/>
    <w:rsid w:val="00837608"/>
    <w:rsid w:val="00837624"/>
    <w:rsid w:val="00837709"/>
    <w:rsid w:val="008377C6"/>
    <w:rsid w:val="0083785C"/>
    <w:rsid w:val="00837877"/>
    <w:rsid w:val="0083790F"/>
    <w:rsid w:val="00837AA1"/>
    <w:rsid w:val="00837AE5"/>
    <w:rsid w:val="00837AF7"/>
    <w:rsid w:val="00837BC6"/>
    <w:rsid w:val="00837BE8"/>
    <w:rsid w:val="00837D7D"/>
    <w:rsid w:val="00837E29"/>
    <w:rsid w:val="00837FB8"/>
    <w:rsid w:val="00837FD2"/>
    <w:rsid w:val="00837FF3"/>
    <w:rsid w:val="00837FFD"/>
    <w:rsid w:val="0084000D"/>
    <w:rsid w:val="0084007F"/>
    <w:rsid w:val="008400A0"/>
    <w:rsid w:val="00840139"/>
    <w:rsid w:val="00840152"/>
    <w:rsid w:val="008402E1"/>
    <w:rsid w:val="00840423"/>
    <w:rsid w:val="0084046D"/>
    <w:rsid w:val="008404E6"/>
    <w:rsid w:val="008405CE"/>
    <w:rsid w:val="008405D5"/>
    <w:rsid w:val="008405F2"/>
    <w:rsid w:val="00840739"/>
    <w:rsid w:val="0084082E"/>
    <w:rsid w:val="00840837"/>
    <w:rsid w:val="00840860"/>
    <w:rsid w:val="008409D0"/>
    <w:rsid w:val="00840A74"/>
    <w:rsid w:val="00840ABA"/>
    <w:rsid w:val="00840AC7"/>
    <w:rsid w:val="00840AEB"/>
    <w:rsid w:val="00840B0A"/>
    <w:rsid w:val="00840B6C"/>
    <w:rsid w:val="00840BA1"/>
    <w:rsid w:val="00840C0D"/>
    <w:rsid w:val="00840C48"/>
    <w:rsid w:val="00840CA9"/>
    <w:rsid w:val="00840CDB"/>
    <w:rsid w:val="00840D2A"/>
    <w:rsid w:val="00840D90"/>
    <w:rsid w:val="00840DDA"/>
    <w:rsid w:val="00840EF2"/>
    <w:rsid w:val="00840F36"/>
    <w:rsid w:val="00840FB6"/>
    <w:rsid w:val="00840FEA"/>
    <w:rsid w:val="00840FFE"/>
    <w:rsid w:val="00841030"/>
    <w:rsid w:val="0084103B"/>
    <w:rsid w:val="00841112"/>
    <w:rsid w:val="00841152"/>
    <w:rsid w:val="00841166"/>
    <w:rsid w:val="008411B8"/>
    <w:rsid w:val="00841258"/>
    <w:rsid w:val="0084128F"/>
    <w:rsid w:val="00841619"/>
    <w:rsid w:val="0084165B"/>
    <w:rsid w:val="00841692"/>
    <w:rsid w:val="008416DA"/>
    <w:rsid w:val="0084185D"/>
    <w:rsid w:val="00841972"/>
    <w:rsid w:val="00841A8B"/>
    <w:rsid w:val="00841AD3"/>
    <w:rsid w:val="00841B91"/>
    <w:rsid w:val="00841C28"/>
    <w:rsid w:val="00841C2D"/>
    <w:rsid w:val="00841CCA"/>
    <w:rsid w:val="00841E45"/>
    <w:rsid w:val="00841EBD"/>
    <w:rsid w:val="00841F08"/>
    <w:rsid w:val="00841F16"/>
    <w:rsid w:val="00841F9E"/>
    <w:rsid w:val="00841FC2"/>
    <w:rsid w:val="008420F8"/>
    <w:rsid w:val="00842206"/>
    <w:rsid w:val="00842213"/>
    <w:rsid w:val="008422CD"/>
    <w:rsid w:val="0084231F"/>
    <w:rsid w:val="008423B1"/>
    <w:rsid w:val="008423FC"/>
    <w:rsid w:val="008424AA"/>
    <w:rsid w:val="008425C7"/>
    <w:rsid w:val="008425FE"/>
    <w:rsid w:val="00842687"/>
    <w:rsid w:val="00842821"/>
    <w:rsid w:val="008428DB"/>
    <w:rsid w:val="008428EF"/>
    <w:rsid w:val="008428F4"/>
    <w:rsid w:val="00842921"/>
    <w:rsid w:val="00842955"/>
    <w:rsid w:val="00842AC6"/>
    <w:rsid w:val="00842B02"/>
    <w:rsid w:val="00842B91"/>
    <w:rsid w:val="00842BCB"/>
    <w:rsid w:val="00842BD1"/>
    <w:rsid w:val="00842CD9"/>
    <w:rsid w:val="00842E0F"/>
    <w:rsid w:val="00842E1D"/>
    <w:rsid w:val="00842EB5"/>
    <w:rsid w:val="00842EBC"/>
    <w:rsid w:val="00842F3E"/>
    <w:rsid w:val="00842F61"/>
    <w:rsid w:val="00842FF2"/>
    <w:rsid w:val="00843018"/>
    <w:rsid w:val="0084321D"/>
    <w:rsid w:val="008432E3"/>
    <w:rsid w:val="00843434"/>
    <w:rsid w:val="008434D5"/>
    <w:rsid w:val="00843530"/>
    <w:rsid w:val="00843548"/>
    <w:rsid w:val="00843653"/>
    <w:rsid w:val="008436B6"/>
    <w:rsid w:val="008436BC"/>
    <w:rsid w:val="0084372A"/>
    <w:rsid w:val="00843744"/>
    <w:rsid w:val="008437C7"/>
    <w:rsid w:val="0084385D"/>
    <w:rsid w:val="008438AF"/>
    <w:rsid w:val="008438F8"/>
    <w:rsid w:val="00843ABF"/>
    <w:rsid w:val="00843ACA"/>
    <w:rsid w:val="00843BFA"/>
    <w:rsid w:val="00843C2C"/>
    <w:rsid w:val="00843CEC"/>
    <w:rsid w:val="00843D1B"/>
    <w:rsid w:val="00843D2C"/>
    <w:rsid w:val="00843D2F"/>
    <w:rsid w:val="00843DD6"/>
    <w:rsid w:val="00843DEB"/>
    <w:rsid w:val="00843DED"/>
    <w:rsid w:val="00843E42"/>
    <w:rsid w:val="00843E89"/>
    <w:rsid w:val="00843E94"/>
    <w:rsid w:val="00843EFF"/>
    <w:rsid w:val="00843F90"/>
    <w:rsid w:val="00843FCA"/>
    <w:rsid w:val="008441DE"/>
    <w:rsid w:val="00844325"/>
    <w:rsid w:val="008443F3"/>
    <w:rsid w:val="00844434"/>
    <w:rsid w:val="008444CB"/>
    <w:rsid w:val="008444FA"/>
    <w:rsid w:val="008446A2"/>
    <w:rsid w:val="008446AE"/>
    <w:rsid w:val="0084478F"/>
    <w:rsid w:val="00844873"/>
    <w:rsid w:val="0084497D"/>
    <w:rsid w:val="008449CC"/>
    <w:rsid w:val="00844A22"/>
    <w:rsid w:val="00844A84"/>
    <w:rsid w:val="00844A96"/>
    <w:rsid w:val="00844D87"/>
    <w:rsid w:val="00844DEB"/>
    <w:rsid w:val="00844E89"/>
    <w:rsid w:val="00844EE1"/>
    <w:rsid w:val="00844F70"/>
    <w:rsid w:val="00845003"/>
    <w:rsid w:val="00845019"/>
    <w:rsid w:val="00845028"/>
    <w:rsid w:val="0084512E"/>
    <w:rsid w:val="0084514C"/>
    <w:rsid w:val="0084518C"/>
    <w:rsid w:val="00845224"/>
    <w:rsid w:val="0084536C"/>
    <w:rsid w:val="00845398"/>
    <w:rsid w:val="008453B4"/>
    <w:rsid w:val="008453CF"/>
    <w:rsid w:val="008456BB"/>
    <w:rsid w:val="0084571E"/>
    <w:rsid w:val="00845726"/>
    <w:rsid w:val="00845735"/>
    <w:rsid w:val="00845775"/>
    <w:rsid w:val="008457CB"/>
    <w:rsid w:val="0084585D"/>
    <w:rsid w:val="00845903"/>
    <w:rsid w:val="00845944"/>
    <w:rsid w:val="008459EE"/>
    <w:rsid w:val="00845A67"/>
    <w:rsid w:val="00845B25"/>
    <w:rsid w:val="00845CB0"/>
    <w:rsid w:val="00845D24"/>
    <w:rsid w:val="00845D56"/>
    <w:rsid w:val="00845DBC"/>
    <w:rsid w:val="00845DED"/>
    <w:rsid w:val="00845E50"/>
    <w:rsid w:val="00845F12"/>
    <w:rsid w:val="00846007"/>
    <w:rsid w:val="008460A7"/>
    <w:rsid w:val="008462DB"/>
    <w:rsid w:val="008463EC"/>
    <w:rsid w:val="00846438"/>
    <w:rsid w:val="008464C8"/>
    <w:rsid w:val="008464DE"/>
    <w:rsid w:val="008464EA"/>
    <w:rsid w:val="008464EE"/>
    <w:rsid w:val="00846691"/>
    <w:rsid w:val="008466B8"/>
    <w:rsid w:val="008467D6"/>
    <w:rsid w:val="00846956"/>
    <w:rsid w:val="008469BB"/>
    <w:rsid w:val="00846BFD"/>
    <w:rsid w:val="00846BFE"/>
    <w:rsid w:val="00846C1F"/>
    <w:rsid w:val="00846CE8"/>
    <w:rsid w:val="00846D1B"/>
    <w:rsid w:val="00846D9C"/>
    <w:rsid w:val="00846E27"/>
    <w:rsid w:val="00846E82"/>
    <w:rsid w:val="00846EA3"/>
    <w:rsid w:val="00846FC3"/>
    <w:rsid w:val="008470E7"/>
    <w:rsid w:val="00847298"/>
    <w:rsid w:val="008472DE"/>
    <w:rsid w:val="0084736A"/>
    <w:rsid w:val="00847434"/>
    <w:rsid w:val="00847448"/>
    <w:rsid w:val="00847467"/>
    <w:rsid w:val="008477C0"/>
    <w:rsid w:val="008477FD"/>
    <w:rsid w:val="0084781B"/>
    <w:rsid w:val="0084791E"/>
    <w:rsid w:val="0084793F"/>
    <w:rsid w:val="00847971"/>
    <w:rsid w:val="008479BD"/>
    <w:rsid w:val="008479DC"/>
    <w:rsid w:val="00847A23"/>
    <w:rsid w:val="00847AF1"/>
    <w:rsid w:val="00847B56"/>
    <w:rsid w:val="00847B75"/>
    <w:rsid w:val="00847B7D"/>
    <w:rsid w:val="00847C36"/>
    <w:rsid w:val="00847C4D"/>
    <w:rsid w:val="00847D06"/>
    <w:rsid w:val="00847DC2"/>
    <w:rsid w:val="00847EFB"/>
    <w:rsid w:val="00847F7C"/>
    <w:rsid w:val="00847FA0"/>
    <w:rsid w:val="00850100"/>
    <w:rsid w:val="00850113"/>
    <w:rsid w:val="00850175"/>
    <w:rsid w:val="008502FD"/>
    <w:rsid w:val="008503AC"/>
    <w:rsid w:val="00850410"/>
    <w:rsid w:val="00850457"/>
    <w:rsid w:val="0085064D"/>
    <w:rsid w:val="00850672"/>
    <w:rsid w:val="00850692"/>
    <w:rsid w:val="00850747"/>
    <w:rsid w:val="0085074B"/>
    <w:rsid w:val="0085077A"/>
    <w:rsid w:val="008507FF"/>
    <w:rsid w:val="008508FD"/>
    <w:rsid w:val="008509E2"/>
    <w:rsid w:val="00850A82"/>
    <w:rsid w:val="00850BE0"/>
    <w:rsid w:val="00850BE7"/>
    <w:rsid w:val="00850C16"/>
    <w:rsid w:val="00850C48"/>
    <w:rsid w:val="00850CC9"/>
    <w:rsid w:val="00850D40"/>
    <w:rsid w:val="00850D47"/>
    <w:rsid w:val="00850D69"/>
    <w:rsid w:val="00850DBB"/>
    <w:rsid w:val="00850E0B"/>
    <w:rsid w:val="00850F41"/>
    <w:rsid w:val="00850FCA"/>
    <w:rsid w:val="00850FE5"/>
    <w:rsid w:val="00850FFA"/>
    <w:rsid w:val="0085101B"/>
    <w:rsid w:val="0085101D"/>
    <w:rsid w:val="0085113B"/>
    <w:rsid w:val="00851297"/>
    <w:rsid w:val="00851392"/>
    <w:rsid w:val="008514F4"/>
    <w:rsid w:val="00851513"/>
    <w:rsid w:val="00851561"/>
    <w:rsid w:val="00851592"/>
    <w:rsid w:val="008516AF"/>
    <w:rsid w:val="008516ED"/>
    <w:rsid w:val="008517AD"/>
    <w:rsid w:val="008517BD"/>
    <w:rsid w:val="00851936"/>
    <w:rsid w:val="0085197E"/>
    <w:rsid w:val="00851A18"/>
    <w:rsid w:val="00851A3A"/>
    <w:rsid w:val="00851A93"/>
    <w:rsid w:val="00851AAE"/>
    <w:rsid w:val="00851B7B"/>
    <w:rsid w:val="00851B7C"/>
    <w:rsid w:val="00851C51"/>
    <w:rsid w:val="00851D3D"/>
    <w:rsid w:val="00851E11"/>
    <w:rsid w:val="00851E9E"/>
    <w:rsid w:val="00851F11"/>
    <w:rsid w:val="00852053"/>
    <w:rsid w:val="008520B5"/>
    <w:rsid w:val="0085219C"/>
    <w:rsid w:val="008521D4"/>
    <w:rsid w:val="008522B6"/>
    <w:rsid w:val="00852309"/>
    <w:rsid w:val="00852366"/>
    <w:rsid w:val="00852379"/>
    <w:rsid w:val="008523AB"/>
    <w:rsid w:val="00852403"/>
    <w:rsid w:val="00852442"/>
    <w:rsid w:val="00852472"/>
    <w:rsid w:val="00852529"/>
    <w:rsid w:val="0085253B"/>
    <w:rsid w:val="008525B7"/>
    <w:rsid w:val="008525E5"/>
    <w:rsid w:val="008525FE"/>
    <w:rsid w:val="00852601"/>
    <w:rsid w:val="00852651"/>
    <w:rsid w:val="00852658"/>
    <w:rsid w:val="00852701"/>
    <w:rsid w:val="008527FC"/>
    <w:rsid w:val="008528F6"/>
    <w:rsid w:val="008528F9"/>
    <w:rsid w:val="00852923"/>
    <w:rsid w:val="008529A2"/>
    <w:rsid w:val="008529D0"/>
    <w:rsid w:val="00852A2A"/>
    <w:rsid w:val="00852ABA"/>
    <w:rsid w:val="00852AC8"/>
    <w:rsid w:val="00852B06"/>
    <w:rsid w:val="00852B10"/>
    <w:rsid w:val="00852B1F"/>
    <w:rsid w:val="00852B30"/>
    <w:rsid w:val="00852D17"/>
    <w:rsid w:val="00852E2C"/>
    <w:rsid w:val="00852E75"/>
    <w:rsid w:val="00852F56"/>
    <w:rsid w:val="00852F7E"/>
    <w:rsid w:val="00852FAC"/>
    <w:rsid w:val="00853071"/>
    <w:rsid w:val="00853091"/>
    <w:rsid w:val="008530CC"/>
    <w:rsid w:val="0085310F"/>
    <w:rsid w:val="00853259"/>
    <w:rsid w:val="0085342B"/>
    <w:rsid w:val="0085344C"/>
    <w:rsid w:val="00853507"/>
    <w:rsid w:val="008535CE"/>
    <w:rsid w:val="0085366B"/>
    <w:rsid w:val="00853716"/>
    <w:rsid w:val="008537DD"/>
    <w:rsid w:val="0085383A"/>
    <w:rsid w:val="0085384F"/>
    <w:rsid w:val="008538EB"/>
    <w:rsid w:val="00853903"/>
    <w:rsid w:val="00853906"/>
    <w:rsid w:val="00853B10"/>
    <w:rsid w:val="00853B16"/>
    <w:rsid w:val="00853B3F"/>
    <w:rsid w:val="00853BC9"/>
    <w:rsid w:val="00853C84"/>
    <w:rsid w:val="00853E4F"/>
    <w:rsid w:val="00853E93"/>
    <w:rsid w:val="00853EFF"/>
    <w:rsid w:val="00853F13"/>
    <w:rsid w:val="00853F15"/>
    <w:rsid w:val="00853FEE"/>
    <w:rsid w:val="00854039"/>
    <w:rsid w:val="0085419D"/>
    <w:rsid w:val="00854291"/>
    <w:rsid w:val="008542CA"/>
    <w:rsid w:val="0085431D"/>
    <w:rsid w:val="0085453A"/>
    <w:rsid w:val="0085477D"/>
    <w:rsid w:val="008548EA"/>
    <w:rsid w:val="00854A13"/>
    <w:rsid w:val="00854C6C"/>
    <w:rsid w:val="00854D05"/>
    <w:rsid w:val="00854DA2"/>
    <w:rsid w:val="00854E04"/>
    <w:rsid w:val="00854E06"/>
    <w:rsid w:val="00854E43"/>
    <w:rsid w:val="00854E81"/>
    <w:rsid w:val="00854EC7"/>
    <w:rsid w:val="00854F89"/>
    <w:rsid w:val="00854FD4"/>
    <w:rsid w:val="00855127"/>
    <w:rsid w:val="0085512D"/>
    <w:rsid w:val="00855205"/>
    <w:rsid w:val="00855213"/>
    <w:rsid w:val="00855278"/>
    <w:rsid w:val="0085531D"/>
    <w:rsid w:val="008553C7"/>
    <w:rsid w:val="0085541C"/>
    <w:rsid w:val="00855473"/>
    <w:rsid w:val="008554E7"/>
    <w:rsid w:val="008555C0"/>
    <w:rsid w:val="00855679"/>
    <w:rsid w:val="0085573D"/>
    <w:rsid w:val="0085575C"/>
    <w:rsid w:val="008557C1"/>
    <w:rsid w:val="008557DD"/>
    <w:rsid w:val="008558E2"/>
    <w:rsid w:val="00855AB2"/>
    <w:rsid w:val="00855B9C"/>
    <w:rsid w:val="00855C90"/>
    <w:rsid w:val="00855CC1"/>
    <w:rsid w:val="00855D19"/>
    <w:rsid w:val="00855D6A"/>
    <w:rsid w:val="00855D98"/>
    <w:rsid w:val="00855DD2"/>
    <w:rsid w:val="00855E30"/>
    <w:rsid w:val="00855E63"/>
    <w:rsid w:val="00855E94"/>
    <w:rsid w:val="00855FDC"/>
    <w:rsid w:val="00855FEB"/>
    <w:rsid w:val="00856061"/>
    <w:rsid w:val="0085607F"/>
    <w:rsid w:val="008560AE"/>
    <w:rsid w:val="0085616E"/>
    <w:rsid w:val="0085631E"/>
    <w:rsid w:val="00856476"/>
    <w:rsid w:val="0085651B"/>
    <w:rsid w:val="008566EF"/>
    <w:rsid w:val="00856758"/>
    <w:rsid w:val="00856770"/>
    <w:rsid w:val="00856972"/>
    <w:rsid w:val="00856A9D"/>
    <w:rsid w:val="00856AD3"/>
    <w:rsid w:val="00856B3F"/>
    <w:rsid w:val="00856B51"/>
    <w:rsid w:val="00856CC4"/>
    <w:rsid w:val="00856CDB"/>
    <w:rsid w:val="00856D67"/>
    <w:rsid w:val="00856DB8"/>
    <w:rsid w:val="00856E5B"/>
    <w:rsid w:val="00856EB5"/>
    <w:rsid w:val="00856EEC"/>
    <w:rsid w:val="008570CF"/>
    <w:rsid w:val="0085716F"/>
    <w:rsid w:val="0085719D"/>
    <w:rsid w:val="008571A0"/>
    <w:rsid w:val="00857203"/>
    <w:rsid w:val="00857371"/>
    <w:rsid w:val="00857383"/>
    <w:rsid w:val="008573C6"/>
    <w:rsid w:val="0085744B"/>
    <w:rsid w:val="00857525"/>
    <w:rsid w:val="008575C4"/>
    <w:rsid w:val="008575E1"/>
    <w:rsid w:val="00857627"/>
    <w:rsid w:val="00857640"/>
    <w:rsid w:val="00857678"/>
    <w:rsid w:val="00857781"/>
    <w:rsid w:val="008577F2"/>
    <w:rsid w:val="00857826"/>
    <w:rsid w:val="008578F3"/>
    <w:rsid w:val="00857905"/>
    <w:rsid w:val="008579A8"/>
    <w:rsid w:val="008579DF"/>
    <w:rsid w:val="00857AD1"/>
    <w:rsid w:val="00857AF4"/>
    <w:rsid w:val="00857AFE"/>
    <w:rsid w:val="00857C10"/>
    <w:rsid w:val="00857C49"/>
    <w:rsid w:val="00857D9E"/>
    <w:rsid w:val="00857E07"/>
    <w:rsid w:val="00857E26"/>
    <w:rsid w:val="00857EA7"/>
    <w:rsid w:val="00857F00"/>
    <w:rsid w:val="00857FAD"/>
    <w:rsid w:val="00860198"/>
    <w:rsid w:val="0086030E"/>
    <w:rsid w:val="0086031B"/>
    <w:rsid w:val="0086031F"/>
    <w:rsid w:val="0086033D"/>
    <w:rsid w:val="0086039F"/>
    <w:rsid w:val="008603A0"/>
    <w:rsid w:val="008603A3"/>
    <w:rsid w:val="0086042B"/>
    <w:rsid w:val="0086049E"/>
    <w:rsid w:val="008604C1"/>
    <w:rsid w:val="008604F5"/>
    <w:rsid w:val="0086058E"/>
    <w:rsid w:val="00860596"/>
    <w:rsid w:val="0086077F"/>
    <w:rsid w:val="00860936"/>
    <w:rsid w:val="00860960"/>
    <w:rsid w:val="0086098A"/>
    <w:rsid w:val="00860A41"/>
    <w:rsid w:val="00860AA9"/>
    <w:rsid w:val="00860AEB"/>
    <w:rsid w:val="00860BE1"/>
    <w:rsid w:val="00860BE2"/>
    <w:rsid w:val="00860BEE"/>
    <w:rsid w:val="00860C20"/>
    <w:rsid w:val="00860E87"/>
    <w:rsid w:val="00860FD9"/>
    <w:rsid w:val="00861074"/>
    <w:rsid w:val="008610EF"/>
    <w:rsid w:val="00861106"/>
    <w:rsid w:val="008611EF"/>
    <w:rsid w:val="00861236"/>
    <w:rsid w:val="0086123E"/>
    <w:rsid w:val="00861241"/>
    <w:rsid w:val="008615E4"/>
    <w:rsid w:val="00861675"/>
    <w:rsid w:val="0086181F"/>
    <w:rsid w:val="00861873"/>
    <w:rsid w:val="00861979"/>
    <w:rsid w:val="00861A07"/>
    <w:rsid w:val="00861A6D"/>
    <w:rsid w:val="00861AA3"/>
    <w:rsid w:val="00861B39"/>
    <w:rsid w:val="00861BCF"/>
    <w:rsid w:val="00861C08"/>
    <w:rsid w:val="00861C50"/>
    <w:rsid w:val="00861CB9"/>
    <w:rsid w:val="00861D1B"/>
    <w:rsid w:val="00861D33"/>
    <w:rsid w:val="00861E05"/>
    <w:rsid w:val="00861E06"/>
    <w:rsid w:val="00861E45"/>
    <w:rsid w:val="00861EC5"/>
    <w:rsid w:val="00861ECD"/>
    <w:rsid w:val="00861EF2"/>
    <w:rsid w:val="00861FC7"/>
    <w:rsid w:val="00862027"/>
    <w:rsid w:val="00862147"/>
    <w:rsid w:val="008621EE"/>
    <w:rsid w:val="008622F2"/>
    <w:rsid w:val="008623E0"/>
    <w:rsid w:val="008625A0"/>
    <w:rsid w:val="0086264F"/>
    <w:rsid w:val="0086265B"/>
    <w:rsid w:val="0086265D"/>
    <w:rsid w:val="008626B3"/>
    <w:rsid w:val="008626D9"/>
    <w:rsid w:val="0086270B"/>
    <w:rsid w:val="0086271A"/>
    <w:rsid w:val="00862750"/>
    <w:rsid w:val="00862878"/>
    <w:rsid w:val="008628C3"/>
    <w:rsid w:val="008628FE"/>
    <w:rsid w:val="0086294F"/>
    <w:rsid w:val="00862A25"/>
    <w:rsid w:val="00862AC6"/>
    <w:rsid w:val="00862B38"/>
    <w:rsid w:val="00862B3D"/>
    <w:rsid w:val="00862B5C"/>
    <w:rsid w:val="00862C66"/>
    <w:rsid w:val="00862CA5"/>
    <w:rsid w:val="00862CEC"/>
    <w:rsid w:val="00862D49"/>
    <w:rsid w:val="00862E55"/>
    <w:rsid w:val="00862F34"/>
    <w:rsid w:val="00863012"/>
    <w:rsid w:val="008630BC"/>
    <w:rsid w:val="00863109"/>
    <w:rsid w:val="0086311D"/>
    <w:rsid w:val="00863123"/>
    <w:rsid w:val="00863337"/>
    <w:rsid w:val="0086338E"/>
    <w:rsid w:val="0086349A"/>
    <w:rsid w:val="008634E1"/>
    <w:rsid w:val="0086353B"/>
    <w:rsid w:val="008635D1"/>
    <w:rsid w:val="0086366A"/>
    <w:rsid w:val="0086368C"/>
    <w:rsid w:val="008636EC"/>
    <w:rsid w:val="008636F3"/>
    <w:rsid w:val="00863728"/>
    <w:rsid w:val="00863741"/>
    <w:rsid w:val="00863752"/>
    <w:rsid w:val="0086377E"/>
    <w:rsid w:val="00863799"/>
    <w:rsid w:val="008637B3"/>
    <w:rsid w:val="008637BF"/>
    <w:rsid w:val="00863831"/>
    <w:rsid w:val="0086386B"/>
    <w:rsid w:val="00863969"/>
    <w:rsid w:val="00863A27"/>
    <w:rsid w:val="00863A4D"/>
    <w:rsid w:val="00863CE1"/>
    <w:rsid w:val="00863D1B"/>
    <w:rsid w:val="00863D37"/>
    <w:rsid w:val="00863D79"/>
    <w:rsid w:val="00863D97"/>
    <w:rsid w:val="00863F76"/>
    <w:rsid w:val="00863FE0"/>
    <w:rsid w:val="00864029"/>
    <w:rsid w:val="0086404B"/>
    <w:rsid w:val="008640E7"/>
    <w:rsid w:val="008641BD"/>
    <w:rsid w:val="008642BF"/>
    <w:rsid w:val="008642DC"/>
    <w:rsid w:val="00864315"/>
    <w:rsid w:val="00864343"/>
    <w:rsid w:val="00864369"/>
    <w:rsid w:val="008643D6"/>
    <w:rsid w:val="0086445A"/>
    <w:rsid w:val="0086446E"/>
    <w:rsid w:val="00864653"/>
    <w:rsid w:val="008646CD"/>
    <w:rsid w:val="00864707"/>
    <w:rsid w:val="008649D9"/>
    <w:rsid w:val="00864A07"/>
    <w:rsid w:val="00864A2F"/>
    <w:rsid w:val="00864BEC"/>
    <w:rsid w:val="00864C95"/>
    <w:rsid w:val="00864CBE"/>
    <w:rsid w:val="00864DDA"/>
    <w:rsid w:val="00864E50"/>
    <w:rsid w:val="00864E73"/>
    <w:rsid w:val="00864EAE"/>
    <w:rsid w:val="00864EBA"/>
    <w:rsid w:val="00864F27"/>
    <w:rsid w:val="00864FB3"/>
    <w:rsid w:val="00865131"/>
    <w:rsid w:val="00865156"/>
    <w:rsid w:val="008651AB"/>
    <w:rsid w:val="0086537E"/>
    <w:rsid w:val="0086538D"/>
    <w:rsid w:val="008653F9"/>
    <w:rsid w:val="00865423"/>
    <w:rsid w:val="0086549D"/>
    <w:rsid w:val="008654D4"/>
    <w:rsid w:val="0086555C"/>
    <w:rsid w:val="008655FB"/>
    <w:rsid w:val="00865675"/>
    <w:rsid w:val="0086567C"/>
    <w:rsid w:val="00865735"/>
    <w:rsid w:val="0086581D"/>
    <w:rsid w:val="008658B3"/>
    <w:rsid w:val="008658C3"/>
    <w:rsid w:val="008659B8"/>
    <w:rsid w:val="00865AD1"/>
    <w:rsid w:val="00865AE2"/>
    <w:rsid w:val="00865C7F"/>
    <w:rsid w:val="00865C8B"/>
    <w:rsid w:val="00865CD8"/>
    <w:rsid w:val="00865D2A"/>
    <w:rsid w:val="00865D42"/>
    <w:rsid w:val="00865D56"/>
    <w:rsid w:val="00865E0B"/>
    <w:rsid w:val="00865F18"/>
    <w:rsid w:val="00865F6B"/>
    <w:rsid w:val="00865F9E"/>
    <w:rsid w:val="00866162"/>
    <w:rsid w:val="00866172"/>
    <w:rsid w:val="008661A5"/>
    <w:rsid w:val="008661AA"/>
    <w:rsid w:val="008661EB"/>
    <w:rsid w:val="008662F6"/>
    <w:rsid w:val="00866344"/>
    <w:rsid w:val="008663BE"/>
    <w:rsid w:val="008663C3"/>
    <w:rsid w:val="00866430"/>
    <w:rsid w:val="00866490"/>
    <w:rsid w:val="008665A3"/>
    <w:rsid w:val="0086661F"/>
    <w:rsid w:val="00866653"/>
    <w:rsid w:val="008667C9"/>
    <w:rsid w:val="008667E2"/>
    <w:rsid w:val="008667F0"/>
    <w:rsid w:val="008667F8"/>
    <w:rsid w:val="00866895"/>
    <w:rsid w:val="008668D3"/>
    <w:rsid w:val="00866957"/>
    <w:rsid w:val="00866A43"/>
    <w:rsid w:val="00866C40"/>
    <w:rsid w:val="00866CAB"/>
    <w:rsid w:val="00866CDE"/>
    <w:rsid w:val="00866D19"/>
    <w:rsid w:val="00866D7F"/>
    <w:rsid w:val="00866D86"/>
    <w:rsid w:val="00866DCB"/>
    <w:rsid w:val="00866E18"/>
    <w:rsid w:val="00866E22"/>
    <w:rsid w:val="00866E7B"/>
    <w:rsid w:val="00866EDA"/>
    <w:rsid w:val="0086710B"/>
    <w:rsid w:val="008671FD"/>
    <w:rsid w:val="00867275"/>
    <w:rsid w:val="008672F2"/>
    <w:rsid w:val="0086739A"/>
    <w:rsid w:val="008673C5"/>
    <w:rsid w:val="008673F0"/>
    <w:rsid w:val="008674B4"/>
    <w:rsid w:val="008675CE"/>
    <w:rsid w:val="00867749"/>
    <w:rsid w:val="00867812"/>
    <w:rsid w:val="00867965"/>
    <w:rsid w:val="00867A74"/>
    <w:rsid w:val="00867BCE"/>
    <w:rsid w:val="00867BE7"/>
    <w:rsid w:val="00867C82"/>
    <w:rsid w:val="00867CFD"/>
    <w:rsid w:val="00867E0C"/>
    <w:rsid w:val="00867E68"/>
    <w:rsid w:val="00867E78"/>
    <w:rsid w:val="00867E92"/>
    <w:rsid w:val="00867EF6"/>
    <w:rsid w:val="00867F55"/>
    <w:rsid w:val="00867F6B"/>
    <w:rsid w:val="00867F7C"/>
    <w:rsid w:val="00870021"/>
    <w:rsid w:val="00870085"/>
    <w:rsid w:val="00870105"/>
    <w:rsid w:val="0087014B"/>
    <w:rsid w:val="008701F5"/>
    <w:rsid w:val="00870273"/>
    <w:rsid w:val="008702C2"/>
    <w:rsid w:val="00870304"/>
    <w:rsid w:val="0087037A"/>
    <w:rsid w:val="008704AD"/>
    <w:rsid w:val="00870534"/>
    <w:rsid w:val="00870587"/>
    <w:rsid w:val="0087071B"/>
    <w:rsid w:val="00870777"/>
    <w:rsid w:val="00870779"/>
    <w:rsid w:val="0087088D"/>
    <w:rsid w:val="0087093B"/>
    <w:rsid w:val="00870A2A"/>
    <w:rsid w:val="00870AB5"/>
    <w:rsid w:val="00870AC8"/>
    <w:rsid w:val="00870AD4"/>
    <w:rsid w:val="00870B3D"/>
    <w:rsid w:val="00870BC1"/>
    <w:rsid w:val="00870C01"/>
    <w:rsid w:val="00870C66"/>
    <w:rsid w:val="00870DF7"/>
    <w:rsid w:val="00870F0C"/>
    <w:rsid w:val="00871061"/>
    <w:rsid w:val="0087110A"/>
    <w:rsid w:val="008712C7"/>
    <w:rsid w:val="008712D5"/>
    <w:rsid w:val="00871442"/>
    <w:rsid w:val="008714A4"/>
    <w:rsid w:val="008715B3"/>
    <w:rsid w:val="008715C2"/>
    <w:rsid w:val="008715F9"/>
    <w:rsid w:val="0087169D"/>
    <w:rsid w:val="008716A1"/>
    <w:rsid w:val="008718F9"/>
    <w:rsid w:val="00871904"/>
    <w:rsid w:val="0087191D"/>
    <w:rsid w:val="0087196B"/>
    <w:rsid w:val="00871976"/>
    <w:rsid w:val="00871986"/>
    <w:rsid w:val="0087199C"/>
    <w:rsid w:val="0087199F"/>
    <w:rsid w:val="00871B18"/>
    <w:rsid w:val="00871B25"/>
    <w:rsid w:val="00871C36"/>
    <w:rsid w:val="00871C6E"/>
    <w:rsid w:val="00871CC7"/>
    <w:rsid w:val="00871D3B"/>
    <w:rsid w:val="00871E87"/>
    <w:rsid w:val="00871E89"/>
    <w:rsid w:val="00871E93"/>
    <w:rsid w:val="00871F96"/>
    <w:rsid w:val="00872008"/>
    <w:rsid w:val="0087203A"/>
    <w:rsid w:val="00872048"/>
    <w:rsid w:val="00872050"/>
    <w:rsid w:val="008722AE"/>
    <w:rsid w:val="00872317"/>
    <w:rsid w:val="008723A8"/>
    <w:rsid w:val="00872579"/>
    <w:rsid w:val="008725B4"/>
    <w:rsid w:val="008725E6"/>
    <w:rsid w:val="008726AF"/>
    <w:rsid w:val="008726FB"/>
    <w:rsid w:val="00872737"/>
    <w:rsid w:val="0087274F"/>
    <w:rsid w:val="008727EB"/>
    <w:rsid w:val="00872A0B"/>
    <w:rsid w:val="00872A2D"/>
    <w:rsid w:val="00872AB4"/>
    <w:rsid w:val="00872AC4"/>
    <w:rsid w:val="00872B52"/>
    <w:rsid w:val="00872D47"/>
    <w:rsid w:val="00872DE4"/>
    <w:rsid w:val="00872F21"/>
    <w:rsid w:val="00873239"/>
    <w:rsid w:val="008733DA"/>
    <w:rsid w:val="0087340E"/>
    <w:rsid w:val="0087344C"/>
    <w:rsid w:val="00873568"/>
    <w:rsid w:val="008736A7"/>
    <w:rsid w:val="008737EC"/>
    <w:rsid w:val="008738C1"/>
    <w:rsid w:val="00873935"/>
    <w:rsid w:val="00873982"/>
    <w:rsid w:val="008739A9"/>
    <w:rsid w:val="00873A3D"/>
    <w:rsid w:val="00873A52"/>
    <w:rsid w:val="00873A8C"/>
    <w:rsid w:val="00873AFE"/>
    <w:rsid w:val="00873BDC"/>
    <w:rsid w:val="00873C15"/>
    <w:rsid w:val="00873C1C"/>
    <w:rsid w:val="00873C38"/>
    <w:rsid w:val="00873C3E"/>
    <w:rsid w:val="00873D0D"/>
    <w:rsid w:val="00873E3A"/>
    <w:rsid w:val="00873F18"/>
    <w:rsid w:val="00873FC2"/>
    <w:rsid w:val="00873FD4"/>
    <w:rsid w:val="0087408F"/>
    <w:rsid w:val="008740C0"/>
    <w:rsid w:val="0087417D"/>
    <w:rsid w:val="008741B5"/>
    <w:rsid w:val="0087424E"/>
    <w:rsid w:val="00874295"/>
    <w:rsid w:val="0087429C"/>
    <w:rsid w:val="008743D6"/>
    <w:rsid w:val="008746A4"/>
    <w:rsid w:val="00874728"/>
    <w:rsid w:val="008747C1"/>
    <w:rsid w:val="008748E6"/>
    <w:rsid w:val="00874937"/>
    <w:rsid w:val="00874952"/>
    <w:rsid w:val="00874A1C"/>
    <w:rsid w:val="00874AA7"/>
    <w:rsid w:val="00874ACE"/>
    <w:rsid w:val="00874D21"/>
    <w:rsid w:val="00874DD9"/>
    <w:rsid w:val="00874DDE"/>
    <w:rsid w:val="00874E03"/>
    <w:rsid w:val="00874E30"/>
    <w:rsid w:val="00874E41"/>
    <w:rsid w:val="00874EAA"/>
    <w:rsid w:val="00874F81"/>
    <w:rsid w:val="0087501A"/>
    <w:rsid w:val="008750A6"/>
    <w:rsid w:val="0087510D"/>
    <w:rsid w:val="00875169"/>
    <w:rsid w:val="0087516E"/>
    <w:rsid w:val="00875218"/>
    <w:rsid w:val="0087522E"/>
    <w:rsid w:val="00875285"/>
    <w:rsid w:val="008752C3"/>
    <w:rsid w:val="0087533E"/>
    <w:rsid w:val="0087540C"/>
    <w:rsid w:val="0087547D"/>
    <w:rsid w:val="00875500"/>
    <w:rsid w:val="00875567"/>
    <w:rsid w:val="008755BF"/>
    <w:rsid w:val="00875639"/>
    <w:rsid w:val="00875657"/>
    <w:rsid w:val="0087570F"/>
    <w:rsid w:val="0087573F"/>
    <w:rsid w:val="0087579B"/>
    <w:rsid w:val="008757DE"/>
    <w:rsid w:val="0087582C"/>
    <w:rsid w:val="0087585E"/>
    <w:rsid w:val="008759DF"/>
    <w:rsid w:val="00875AD8"/>
    <w:rsid w:val="00875B25"/>
    <w:rsid w:val="00875C16"/>
    <w:rsid w:val="00875C8D"/>
    <w:rsid w:val="00875CAE"/>
    <w:rsid w:val="00875E6E"/>
    <w:rsid w:val="00875F0E"/>
    <w:rsid w:val="00875F59"/>
    <w:rsid w:val="00875F81"/>
    <w:rsid w:val="00875FA3"/>
    <w:rsid w:val="00876040"/>
    <w:rsid w:val="0087606E"/>
    <w:rsid w:val="008760FD"/>
    <w:rsid w:val="00876145"/>
    <w:rsid w:val="00876181"/>
    <w:rsid w:val="00876236"/>
    <w:rsid w:val="0087623D"/>
    <w:rsid w:val="00876244"/>
    <w:rsid w:val="00876261"/>
    <w:rsid w:val="008764AE"/>
    <w:rsid w:val="008764BC"/>
    <w:rsid w:val="0087658B"/>
    <w:rsid w:val="00876604"/>
    <w:rsid w:val="00876793"/>
    <w:rsid w:val="0087692C"/>
    <w:rsid w:val="0087697F"/>
    <w:rsid w:val="00876980"/>
    <w:rsid w:val="008769AD"/>
    <w:rsid w:val="008769E2"/>
    <w:rsid w:val="00876A45"/>
    <w:rsid w:val="00876AA6"/>
    <w:rsid w:val="00876AAD"/>
    <w:rsid w:val="00876AF1"/>
    <w:rsid w:val="00876B01"/>
    <w:rsid w:val="00876B50"/>
    <w:rsid w:val="00876BE6"/>
    <w:rsid w:val="00876BFD"/>
    <w:rsid w:val="00876D32"/>
    <w:rsid w:val="00876E1B"/>
    <w:rsid w:val="00876E7A"/>
    <w:rsid w:val="00876EA6"/>
    <w:rsid w:val="00876F92"/>
    <w:rsid w:val="0087704F"/>
    <w:rsid w:val="00877077"/>
    <w:rsid w:val="00877089"/>
    <w:rsid w:val="00877139"/>
    <w:rsid w:val="0087719B"/>
    <w:rsid w:val="00877342"/>
    <w:rsid w:val="00877459"/>
    <w:rsid w:val="008774A0"/>
    <w:rsid w:val="00877577"/>
    <w:rsid w:val="008776C6"/>
    <w:rsid w:val="008776C8"/>
    <w:rsid w:val="00877771"/>
    <w:rsid w:val="008777C8"/>
    <w:rsid w:val="008777CF"/>
    <w:rsid w:val="008777D2"/>
    <w:rsid w:val="00877805"/>
    <w:rsid w:val="0087788B"/>
    <w:rsid w:val="008778B1"/>
    <w:rsid w:val="00877B7A"/>
    <w:rsid w:val="00877CCE"/>
    <w:rsid w:val="00877DA1"/>
    <w:rsid w:val="00877E13"/>
    <w:rsid w:val="00877ED0"/>
    <w:rsid w:val="00877F0E"/>
    <w:rsid w:val="00877F52"/>
    <w:rsid w:val="00877FFA"/>
    <w:rsid w:val="00880062"/>
    <w:rsid w:val="0088007E"/>
    <w:rsid w:val="008800E6"/>
    <w:rsid w:val="00880280"/>
    <w:rsid w:val="00880377"/>
    <w:rsid w:val="008804CA"/>
    <w:rsid w:val="008804F0"/>
    <w:rsid w:val="008805FD"/>
    <w:rsid w:val="008806C9"/>
    <w:rsid w:val="0088082C"/>
    <w:rsid w:val="00880957"/>
    <w:rsid w:val="0088098F"/>
    <w:rsid w:val="008809B5"/>
    <w:rsid w:val="008809D3"/>
    <w:rsid w:val="00880BA6"/>
    <w:rsid w:val="00880C26"/>
    <w:rsid w:val="00880C62"/>
    <w:rsid w:val="00880CC6"/>
    <w:rsid w:val="00880D25"/>
    <w:rsid w:val="00880E83"/>
    <w:rsid w:val="00880EEE"/>
    <w:rsid w:val="00880F83"/>
    <w:rsid w:val="00880F84"/>
    <w:rsid w:val="00880FFC"/>
    <w:rsid w:val="0088102A"/>
    <w:rsid w:val="0088114F"/>
    <w:rsid w:val="00881173"/>
    <w:rsid w:val="00881179"/>
    <w:rsid w:val="0088119C"/>
    <w:rsid w:val="00881320"/>
    <w:rsid w:val="00881551"/>
    <w:rsid w:val="0088155D"/>
    <w:rsid w:val="0088157C"/>
    <w:rsid w:val="008815F8"/>
    <w:rsid w:val="00881691"/>
    <w:rsid w:val="008817DA"/>
    <w:rsid w:val="00881818"/>
    <w:rsid w:val="008818C7"/>
    <w:rsid w:val="0088195D"/>
    <w:rsid w:val="008819C6"/>
    <w:rsid w:val="008819EB"/>
    <w:rsid w:val="00881ACB"/>
    <w:rsid w:val="00881B8B"/>
    <w:rsid w:val="00881C67"/>
    <w:rsid w:val="00881D6E"/>
    <w:rsid w:val="00881DDB"/>
    <w:rsid w:val="00881E03"/>
    <w:rsid w:val="00881E9C"/>
    <w:rsid w:val="00881F9C"/>
    <w:rsid w:val="00882075"/>
    <w:rsid w:val="008821C5"/>
    <w:rsid w:val="00882273"/>
    <w:rsid w:val="00882408"/>
    <w:rsid w:val="008826F5"/>
    <w:rsid w:val="008827B8"/>
    <w:rsid w:val="008827CF"/>
    <w:rsid w:val="0088285A"/>
    <w:rsid w:val="008828A7"/>
    <w:rsid w:val="008828AD"/>
    <w:rsid w:val="0088290D"/>
    <w:rsid w:val="00882929"/>
    <w:rsid w:val="0088293E"/>
    <w:rsid w:val="0088298C"/>
    <w:rsid w:val="00882ABD"/>
    <w:rsid w:val="00882B55"/>
    <w:rsid w:val="00882B8D"/>
    <w:rsid w:val="00882BE7"/>
    <w:rsid w:val="00882CF7"/>
    <w:rsid w:val="00882D97"/>
    <w:rsid w:val="00882E83"/>
    <w:rsid w:val="00882EC0"/>
    <w:rsid w:val="00882F31"/>
    <w:rsid w:val="0088304B"/>
    <w:rsid w:val="0088307B"/>
    <w:rsid w:val="00883114"/>
    <w:rsid w:val="00883179"/>
    <w:rsid w:val="00883376"/>
    <w:rsid w:val="0088346F"/>
    <w:rsid w:val="008834AD"/>
    <w:rsid w:val="008834F5"/>
    <w:rsid w:val="00883545"/>
    <w:rsid w:val="00883557"/>
    <w:rsid w:val="0088359F"/>
    <w:rsid w:val="00883734"/>
    <w:rsid w:val="008837E2"/>
    <w:rsid w:val="008837ED"/>
    <w:rsid w:val="00883917"/>
    <w:rsid w:val="00883A95"/>
    <w:rsid w:val="00883B50"/>
    <w:rsid w:val="00883B65"/>
    <w:rsid w:val="00883B6A"/>
    <w:rsid w:val="00883B7F"/>
    <w:rsid w:val="00883BDE"/>
    <w:rsid w:val="00883C28"/>
    <w:rsid w:val="00883C2A"/>
    <w:rsid w:val="00883D35"/>
    <w:rsid w:val="00883DD1"/>
    <w:rsid w:val="00883EB5"/>
    <w:rsid w:val="00883F5A"/>
    <w:rsid w:val="00883F96"/>
    <w:rsid w:val="00884070"/>
    <w:rsid w:val="0088409B"/>
    <w:rsid w:val="008840C4"/>
    <w:rsid w:val="00884156"/>
    <w:rsid w:val="00884239"/>
    <w:rsid w:val="00884244"/>
    <w:rsid w:val="008842D3"/>
    <w:rsid w:val="00884362"/>
    <w:rsid w:val="008843EE"/>
    <w:rsid w:val="00884475"/>
    <w:rsid w:val="008844D1"/>
    <w:rsid w:val="00884512"/>
    <w:rsid w:val="00884551"/>
    <w:rsid w:val="008845D6"/>
    <w:rsid w:val="00884702"/>
    <w:rsid w:val="0088472C"/>
    <w:rsid w:val="00884787"/>
    <w:rsid w:val="008848A9"/>
    <w:rsid w:val="00884985"/>
    <w:rsid w:val="008849C6"/>
    <w:rsid w:val="00884BA7"/>
    <w:rsid w:val="00884BE7"/>
    <w:rsid w:val="00884BFA"/>
    <w:rsid w:val="00884C42"/>
    <w:rsid w:val="00884C70"/>
    <w:rsid w:val="00884D1A"/>
    <w:rsid w:val="00884D42"/>
    <w:rsid w:val="00884E88"/>
    <w:rsid w:val="00884F31"/>
    <w:rsid w:val="00885093"/>
    <w:rsid w:val="00885097"/>
    <w:rsid w:val="00885099"/>
    <w:rsid w:val="008850BB"/>
    <w:rsid w:val="0088515C"/>
    <w:rsid w:val="008851FD"/>
    <w:rsid w:val="00885232"/>
    <w:rsid w:val="0088527C"/>
    <w:rsid w:val="008852E4"/>
    <w:rsid w:val="00885431"/>
    <w:rsid w:val="008855DE"/>
    <w:rsid w:val="0088565F"/>
    <w:rsid w:val="0088575D"/>
    <w:rsid w:val="00885782"/>
    <w:rsid w:val="00885833"/>
    <w:rsid w:val="008858F2"/>
    <w:rsid w:val="00885953"/>
    <w:rsid w:val="008859B0"/>
    <w:rsid w:val="00885BC6"/>
    <w:rsid w:val="00885C1C"/>
    <w:rsid w:val="00885C8B"/>
    <w:rsid w:val="00885D1D"/>
    <w:rsid w:val="00885D2B"/>
    <w:rsid w:val="00885D6C"/>
    <w:rsid w:val="00885DAE"/>
    <w:rsid w:val="00885EF6"/>
    <w:rsid w:val="00885F88"/>
    <w:rsid w:val="00885FF0"/>
    <w:rsid w:val="0088606F"/>
    <w:rsid w:val="00886072"/>
    <w:rsid w:val="008860DA"/>
    <w:rsid w:val="0088615D"/>
    <w:rsid w:val="008861CC"/>
    <w:rsid w:val="00886287"/>
    <w:rsid w:val="008862D9"/>
    <w:rsid w:val="008862FD"/>
    <w:rsid w:val="00886325"/>
    <w:rsid w:val="00886357"/>
    <w:rsid w:val="0088652A"/>
    <w:rsid w:val="0088654B"/>
    <w:rsid w:val="00886593"/>
    <w:rsid w:val="008865A6"/>
    <w:rsid w:val="008865EC"/>
    <w:rsid w:val="00886661"/>
    <w:rsid w:val="008866C0"/>
    <w:rsid w:val="008866C6"/>
    <w:rsid w:val="00886719"/>
    <w:rsid w:val="00886767"/>
    <w:rsid w:val="00886876"/>
    <w:rsid w:val="008869C9"/>
    <w:rsid w:val="00886AE2"/>
    <w:rsid w:val="00886B21"/>
    <w:rsid w:val="00886B90"/>
    <w:rsid w:val="00886BB9"/>
    <w:rsid w:val="00886C28"/>
    <w:rsid w:val="00886CD6"/>
    <w:rsid w:val="00886CEC"/>
    <w:rsid w:val="00886EA3"/>
    <w:rsid w:val="00886EB5"/>
    <w:rsid w:val="00886EC2"/>
    <w:rsid w:val="00886F0A"/>
    <w:rsid w:val="00886F35"/>
    <w:rsid w:val="0088708F"/>
    <w:rsid w:val="008870C3"/>
    <w:rsid w:val="00887158"/>
    <w:rsid w:val="008872B4"/>
    <w:rsid w:val="0088732A"/>
    <w:rsid w:val="00887368"/>
    <w:rsid w:val="0088739F"/>
    <w:rsid w:val="00887424"/>
    <w:rsid w:val="008874A0"/>
    <w:rsid w:val="008874D2"/>
    <w:rsid w:val="0088755E"/>
    <w:rsid w:val="0088756C"/>
    <w:rsid w:val="00887605"/>
    <w:rsid w:val="00887664"/>
    <w:rsid w:val="008876E8"/>
    <w:rsid w:val="00887706"/>
    <w:rsid w:val="00887756"/>
    <w:rsid w:val="00887766"/>
    <w:rsid w:val="00887843"/>
    <w:rsid w:val="008878F7"/>
    <w:rsid w:val="00887984"/>
    <w:rsid w:val="0088798E"/>
    <w:rsid w:val="008879E7"/>
    <w:rsid w:val="008879F5"/>
    <w:rsid w:val="00887A44"/>
    <w:rsid w:val="00887A55"/>
    <w:rsid w:val="00887A89"/>
    <w:rsid w:val="00887B96"/>
    <w:rsid w:val="00887BDC"/>
    <w:rsid w:val="00887CF9"/>
    <w:rsid w:val="00887E10"/>
    <w:rsid w:val="00887E96"/>
    <w:rsid w:val="00887ED9"/>
    <w:rsid w:val="00887F5F"/>
    <w:rsid w:val="0089006F"/>
    <w:rsid w:val="0089030F"/>
    <w:rsid w:val="008903C9"/>
    <w:rsid w:val="00890492"/>
    <w:rsid w:val="008904E1"/>
    <w:rsid w:val="0089060D"/>
    <w:rsid w:val="0089060E"/>
    <w:rsid w:val="008906E5"/>
    <w:rsid w:val="00890705"/>
    <w:rsid w:val="0089071B"/>
    <w:rsid w:val="00890749"/>
    <w:rsid w:val="00890864"/>
    <w:rsid w:val="008908B4"/>
    <w:rsid w:val="00890994"/>
    <w:rsid w:val="00890C75"/>
    <w:rsid w:val="00890C76"/>
    <w:rsid w:val="00890C9D"/>
    <w:rsid w:val="00890CB6"/>
    <w:rsid w:val="00890D30"/>
    <w:rsid w:val="00890E4F"/>
    <w:rsid w:val="00890E75"/>
    <w:rsid w:val="00890F20"/>
    <w:rsid w:val="00890F39"/>
    <w:rsid w:val="00890F4B"/>
    <w:rsid w:val="0089109C"/>
    <w:rsid w:val="008910C3"/>
    <w:rsid w:val="0089129F"/>
    <w:rsid w:val="00891470"/>
    <w:rsid w:val="008914D4"/>
    <w:rsid w:val="00891503"/>
    <w:rsid w:val="0089154F"/>
    <w:rsid w:val="00891589"/>
    <w:rsid w:val="00891742"/>
    <w:rsid w:val="00891769"/>
    <w:rsid w:val="0089188F"/>
    <w:rsid w:val="00891985"/>
    <w:rsid w:val="00891A04"/>
    <w:rsid w:val="00891A1F"/>
    <w:rsid w:val="00891A4E"/>
    <w:rsid w:val="00891A86"/>
    <w:rsid w:val="00891B62"/>
    <w:rsid w:val="00891B78"/>
    <w:rsid w:val="00891BAC"/>
    <w:rsid w:val="00891BD1"/>
    <w:rsid w:val="00891BF5"/>
    <w:rsid w:val="00891D68"/>
    <w:rsid w:val="00891DB5"/>
    <w:rsid w:val="00891F48"/>
    <w:rsid w:val="00891F63"/>
    <w:rsid w:val="00891FAC"/>
    <w:rsid w:val="0089202D"/>
    <w:rsid w:val="00892085"/>
    <w:rsid w:val="0089221F"/>
    <w:rsid w:val="00892265"/>
    <w:rsid w:val="00892345"/>
    <w:rsid w:val="00892395"/>
    <w:rsid w:val="00892439"/>
    <w:rsid w:val="00892442"/>
    <w:rsid w:val="00892467"/>
    <w:rsid w:val="008924EA"/>
    <w:rsid w:val="00892595"/>
    <w:rsid w:val="0089260C"/>
    <w:rsid w:val="00892719"/>
    <w:rsid w:val="00892727"/>
    <w:rsid w:val="0089272C"/>
    <w:rsid w:val="008927EB"/>
    <w:rsid w:val="00892920"/>
    <w:rsid w:val="008929BE"/>
    <w:rsid w:val="008929C3"/>
    <w:rsid w:val="008929C9"/>
    <w:rsid w:val="00892AFC"/>
    <w:rsid w:val="00892B3D"/>
    <w:rsid w:val="00892B41"/>
    <w:rsid w:val="00892B50"/>
    <w:rsid w:val="00892B5F"/>
    <w:rsid w:val="00892BAD"/>
    <w:rsid w:val="00892CE6"/>
    <w:rsid w:val="00892DDD"/>
    <w:rsid w:val="00892E41"/>
    <w:rsid w:val="00892E73"/>
    <w:rsid w:val="00892EF7"/>
    <w:rsid w:val="00892FFA"/>
    <w:rsid w:val="0089311B"/>
    <w:rsid w:val="008931C4"/>
    <w:rsid w:val="008933C4"/>
    <w:rsid w:val="0089346A"/>
    <w:rsid w:val="008934CF"/>
    <w:rsid w:val="00893572"/>
    <w:rsid w:val="0089365B"/>
    <w:rsid w:val="00893760"/>
    <w:rsid w:val="00893774"/>
    <w:rsid w:val="0089378C"/>
    <w:rsid w:val="008938A9"/>
    <w:rsid w:val="0089395B"/>
    <w:rsid w:val="00893B42"/>
    <w:rsid w:val="00893BAE"/>
    <w:rsid w:val="00893D2D"/>
    <w:rsid w:val="00893D86"/>
    <w:rsid w:val="00893DE4"/>
    <w:rsid w:val="00893F0D"/>
    <w:rsid w:val="008940A8"/>
    <w:rsid w:val="008940AF"/>
    <w:rsid w:val="0089431B"/>
    <w:rsid w:val="0089437D"/>
    <w:rsid w:val="008943D9"/>
    <w:rsid w:val="008943E3"/>
    <w:rsid w:val="0089445A"/>
    <w:rsid w:val="00894727"/>
    <w:rsid w:val="0089484B"/>
    <w:rsid w:val="00894A3C"/>
    <w:rsid w:val="00894A70"/>
    <w:rsid w:val="00894AD6"/>
    <w:rsid w:val="00894BD6"/>
    <w:rsid w:val="00894C39"/>
    <w:rsid w:val="00894CA5"/>
    <w:rsid w:val="00894D9C"/>
    <w:rsid w:val="00894E95"/>
    <w:rsid w:val="00894F88"/>
    <w:rsid w:val="00894FE8"/>
    <w:rsid w:val="00895062"/>
    <w:rsid w:val="00895089"/>
    <w:rsid w:val="008950B7"/>
    <w:rsid w:val="00895283"/>
    <w:rsid w:val="008952B2"/>
    <w:rsid w:val="00895328"/>
    <w:rsid w:val="008954E3"/>
    <w:rsid w:val="0089552F"/>
    <w:rsid w:val="0089560D"/>
    <w:rsid w:val="00895621"/>
    <w:rsid w:val="008956DC"/>
    <w:rsid w:val="008956DF"/>
    <w:rsid w:val="008956E9"/>
    <w:rsid w:val="008956F5"/>
    <w:rsid w:val="0089578B"/>
    <w:rsid w:val="008957B4"/>
    <w:rsid w:val="008957E3"/>
    <w:rsid w:val="00895802"/>
    <w:rsid w:val="00895861"/>
    <w:rsid w:val="00895962"/>
    <w:rsid w:val="0089596C"/>
    <w:rsid w:val="008959C6"/>
    <w:rsid w:val="00895BFE"/>
    <w:rsid w:val="00895E37"/>
    <w:rsid w:val="00895E92"/>
    <w:rsid w:val="00895F25"/>
    <w:rsid w:val="00895F59"/>
    <w:rsid w:val="00895FBF"/>
    <w:rsid w:val="00896192"/>
    <w:rsid w:val="008961FE"/>
    <w:rsid w:val="0089629D"/>
    <w:rsid w:val="008962E7"/>
    <w:rsid w:val="008962FA"/>
    <w:rsid w:val="008963C8"/>
    <w:rsid w:val="0089649F"/>
    <w:rsid w:val="0089651B"/>
    <w:rsid w:val="008965B2"/>
    <w:rsid w:val="0089666A"/>
    <w:rsid w:val="00896716"/>
    <w:rsid w:val="0089675C"/>
    <w:rsid w:val="008967A4"/>
    <w:rsid w:val="008967A7"/>
    <w:rsid w:val="008967D6"/>
    <w:rsid w:val="008968B9"/>
    <w:rsid w:val="0089691E"/>
    <w:rsid w:val="00896A4D"/>
    <w:rsid w:val="00896AB4"/>
    <w:rsid w:val="00896AC0"/>
    <w:rsid w:val="00896B58"/>
    <w:rsid w:val="00896C47"/>
    <w:rsid w:val="00896D5E"/>
    <w:rsid w:val="00896E0A"/>
    <w:rsid w:val="00896ED9"/>
    <w:rsid w:val="00896F49"/>
    <w:rsid w:val="00896F90"/>
    <w:rsid w:val="00896FBD"/>
    <w:rsid w:val="0089714A"/>
    <w:rsid w:val="00897267"/>
    <w:rsid w:val="008972CA"/>
    <w:rsid w:val="008972DE"/>
    <w:rsid w:val="008972E1"/>
    <w:rsid w:val="008973B2"/>
    <w:rsid w:val="008973E5"/>
    <w:rsid w:val="00897473"/>
    <w:rsid w:val="0089747E"/>
    <w:rsid w:val="008974CD"/>
    <w:rsid w:val="00897505"/>
    <w:rsid w:val="00897523"/>
    <w:rsid w:val="00897604"/>
    <w:rsid w:val="00897686"/>
    <w:rsid w:val="008976BE"/>
    <w:rsid w:val="00897753"/>
    <w:rsid w:val="0089780C"/>
    <w:rsid w:val="00897894"/>
    <w:rsid w:val="008978B9"/>
    <w:rsid w:val="00897933"/>
    <w:rsid w:val="00897951"/>
    <w:rsid w:val="0089796D"/>
    <w:rsid w:val="008979E5"/>
    <w:rsid w:val="008979F1"/>
    <w:rsid w:val="008979FC"/>
    <w:rsid w:val="00897A9F"/>
    <w:rsid w:val="00897AE7"/>
    <w:rsid w:val="00897AF8"/>
    <w:rsid w:val="00897B2E"/>
    <w:rsid w:val="00897B6C"/>
    <w:rsid w:val="00897CC4"/>
    <w:rsid w:val="00897D27"/>
    <w:rsid w:val="00897D5D"/>
    <w:rsid w:val="00897DC0"/>
    <w:rsid w:val="00897E05"/>
    <w:rsid w:val="00897F7F"/>
    <w:rsid w:val="00897FCE"/>
    <w:rsid w:val="008A0056"/>
    <w:rsid w:val="008A00EE"/>
    <w:rsid w:val="008A0106"/>
    <w:rsid w:val="008A011E"/>
    <w:rsid w:val="008A01D8"/>
    <w:rsid w:val="008A026E"/>
    <w:rsid w:val="008A0312"/>
    <w:rsid w:val="008A033E"/>
    <w:rsid w:val="008A03D5"/>
    <w:rsid w:val="008A0423"/>
    <w:rsid w:val="008A0447"/>
    <w:rsid w:val="008A0450"/>
    <w:rsid w:val="008A0508"/>
    <w:rsid w:val="008A0676"/>
    <w:rsid w:val="008A06D4"/>
    <w:rsid w:val="008A06ED"/>
    <w:rsid w:val="008A0728"/>
    <w:rsid w:val="008A0770"/>
    <w:rsid w:val="008A0826"/>
    <w:rsid w:val="008A0843"/>
    <w:rsid w:val="008A0929"/>
    <w:rsid w:val="008A0983"/>
    <w:rsid w:val="008A09A4"/>
    <w:rsid w:val="008A09D7"/>
    <w:rsid w:val="008A0A18"/>
    <w:rsid w:val="008A0A57"/>
    <w:rsid w:val="008A0AC4"/>
    <w:rsid w:val="008A0BD5"/>
    <w:rsid w:val="008A0D59"/>
    <w:rsid w:val="008A10D2"/>
    <w:rsid w:val="008A1105"/>
    <w:rsid w:val="008A1135"/>
    <w:rsid w:val="008A11BE"/>
    <w:rsid w:val="008A11EC"/>
    <w:rsid w:val="008A11F0"/>
    <w:rsid w:val="008A1233"/>
    <w:rsid w:val="008A1357"/>
    <w:rsid w:val="008A140F"/>
    <w:rsid w:val="008A14BE"/>
    <w:rsid w:val="008A172B"/>
    <w:rsid w:val="008A1869"/>
    <w:rsid w:val="008A1873"/>
    <w:rsid w:val="008A1939"/>
    <w:rsid w:val="008A19F4"/>
    <w:rsid w:val="008A19F5"/>
    <w:rsid w:val="008A1A11"/>
    <w:rsid w:val="008A1A13"/>
    <w:rsid w:val="008A1B9D"/>
    <w:rsid w:val="008A1C05"/>
    <w:rsid w:val="008A1C1D"/>
    <w:rsid w:val="008A1CA4"/>
    <w:rsid w:val="008A1D01"/>
    <w:rsid w:val="008A1D90"/>
    <w:rsid w:val="008A1E2E"/>
    <w:rsid w:val="008A1E3C"/>
    <w:rsid w:val="008A1EB0"/>
    <w:rsid w:val="008A1F04"/>
    <w:rsid w:val="008A1F13"/>
    <w:rsid w:val="008A1F56"/>
    <w:rsid w:val="008A1FCE"/>
    <w:rsid w:val="008A2043"/>
    <w:rsid w:val="008A2298"/>
    <w:rsid w:val="008A23D2"/>
    <w:rsid w:val="008A24B5"/>
    <w:rsid w:val="008A24D1"/>
    <w:rsid w:val="008A253B"/>
    <w:rsid w:val="008A264D"/>
    <w:rsid w:val="008A26F8"/>
    <w:rsid w:val="008A27F2"/>
    <w:rsid w:val="008A285A"/>
    <w:rsid w:val="008A2886"/>
    <w:rsid w:val="008A28B0"/>
    <w:rsid w:val="008A292C"/>
    <w:rsid w:val="008A2966"/>
    <w:rsid w:val="008A296A"/>
    <w:rsid w:val="008A2989"/>
    <w:rsid w:val="008A29D7"/>
    <w:rsid w:val="008A29F2"/>
    <w:rsid w:val="008A2ADA"/>
    <w:rsid w:val="008A2C4C"/>
    <w:rsid w:val="008A2CAF"/>
    <w:rsid w:val="008A2D26"/>
    <w:rsid w:val="008A2DF5"/>
    <w:rsid w:val="008A2E73"/>
    <w:rsid w:val="008A2E9D"/>
    <w:rsid w:val="008A2EEE"/>
    <w:rsid w:val="008A30E4"/>
    <w:rsid w:val="008A3139"/>
    <w:rsid w:val="008A3161"/>
    <w:rsid w:val="008A3173"/>
    <w:rsid w:val="008A31DC"/>
    <w:rsid w:val="008A31E9"/>
    <w:rsid w:val="008A31F4"/>
    <w:rsid w:val="008A329B"/>
    <w:rsid w:val="008A32F5"/>
    <w:rsid w:val="008A32F6"/>
    <w:rsid w:val="008A3417"/>
    <w:rsid w:val="008A3433"/>
    <w:rsid w:val="008A3458"/>
    <w:rsid w:val="008A34D1"/>
    <w:rsid w:val="008A34D6"/>
    <w:rsid w:val="008A36B6"/>
    <w:rsid w:val="008A3733"/>
    <w:rsid w:val="008A386F"/>
    <w:rsid w:val="008A395A"/>
    <w:rsid w:val="008A39B3"/>
    <w:rsid w:val="008A3A00"/>
    <w:rsid w:val="008A3AA6"/>
    <w:rsid w:val="008A3AC1"/>
    <w:rsid w:val="008A3AC4"/>
    <w:rsid w:val="008A3B40"/>
    <w:rsid w:val="008A3B61"/>
    <w:rsid w:val="008A3C31"/>
    <w:rsid w:val="008A3C52"/>
    <w:rsid w:val="008A3CFA"/>
    <w:rsid w:val="008A3DA4"/>
    <w:rsid w:val="008A3F0A"/>
    <w:rsid w:val="008A3FC7"/>
    <w:rsid w:val="008A407A"/>
    <w:rsid w:val="008A40EB"/>
    <w:rsid w:val="008A40FD"/>
    <w:rsid w:val="008A4102"/>
    <w:rsid w:val="008A41CB"/>
    <w:rsid w:val="008A4245"/>
    <w:rsid w:val="008A45AA"/>
    <w:rsid w:val="008A45F8"/>
    <w:rsid w:val="008A4631"/>
    <w:rsid w:val="008A4641"/>
    <w:rsid w:val="008A465F"/>
    <w:rsid w:val="008A46EA"/>
    <w:rsid w:val="008A4722"/>
    <w:rsid w:val="008A4806"/>
    <w:rsid w:val="008A48D5"/>
    <w:rsid w:val="008A4948"/>
    <w:rsid w:val="008A4951"/>
    <w:rsid w:val="008A49AF"/>
    <w:rsid w:val="008A49ED"/>
    <w:rsid w:val="008A4AAC"/>
    <w:rsid w:val="008A4B65"/>
    <w:rsid w:val="008A4B9B"/>
    <w:rsid w:val="008A4BC4"/>
    <w:rsid w:val="008A4BD7"/>
    <w:rsid w:val="008A4C02"/>
    <w:rsid w:val="008A4D0F"/>
    <w:rsid w:val="008A4DA8"/>
    <w:rsid w:val="008A4DB3"/>
    <w:rsid w:val="008A4EC9"/>
    <w:rsid w:val="008A4F3B"/>
    <w:rsid w:val="008A5017"/>
    <w:rsid w:val="008A5121"/>
    <w:rsid w:val="008A524C"/>
    <w:rsid w:val="008A5299"/>
    <w:rsid w:val="008A52A7"/>
    <w:rsid w:val="008A52C9"/>
    <w:rsid w:val="008A52CA"/>
    <w:rsid w:val="008A52E9"/>
    <w:rsid w:val="008A52F4"/>
    <w:rsid w:val="008A533F"/>
    <w:rsid w:val="008A53A0"/>
    <w:rsid w:val="008A53B7"/>
    <w:rsid w:val="008A546D"/>
    <w:rsid w:val="008A5487"/>
    <w:rsid w:val="008A54C8"/>
    <w:rsid w:val="008A554E"/>
    <w:rsid w:val="008A55C2"/>
    <w:rsid w:val="008A5620"/>
    <w:rsid w:val="008A56D2"/>
    <w:rsid w:val="008A570C"/>
    <w:rsid w:val="008A577A"/>
    <w:rsid w:val="008A5814"/>
    <w:rsid w:val="008A5829"/>
    <w:rsid w:val="008A58E0"/>
    <w:rsid w:val="008A5915"/>
    <w:rsid w:val="008A599F"/>
    <w:rsid w:val="008A5BAA"/>
    <w:rsid w:val="008A5C2C"/>
    <w:rsid w:val="008A5C84"/>
    <w:rsid w:val="008A5C8A"/>
    <w:rsid w:val="008A5C9E"/>
    <w:rsid w:val="008A5CB5"/>
    <w:rsid w:val="008A5D16"/>
    <w:rsid w:val="008A5DF2"/>
    <w:rsid w:val="008A5E3B"/>
    <w:rsid w:val="008A5E41"/>
    <w:rsid w:val="008A5E5C"/>
    <w:rsid w:val="008A5EB8"/>
    <w:rsid w:val="008A5EDD"/>
    <w:rsid w:val="008A5EF7"/>
    <w:rsid w:val="008A5F83"/>
    <w:rsid w:val="008A6056"/>
    <w:rsid w:val="008A60E0"/>
    <w:rsid w:val="008A6124"/>
    <w:rsid w:val="008A616F"/>
    <w:rsid w:val="008A627B"/>
    <w:rsid w:val="008A6333"/>
    <w:rsid w:val="008A6427"/>
    <w:rsid w:val="008A6607"/>
    <w:rsid w:val="008A6688"/>
    <w:rsid w:val="008A66AE"/>
    <w:rsid w:val="008A675B"/>
    <w:rsid w:val="008A6841"/>
    <w:rsid w:val="008A68A2"/>
    <w:rsid w:val="008A68BC"/>
    <w:rsid w:val="008A6A13"/>
    <w:rsid w:val="008A6A7D"/>
    <w:rsid w:val="008A6B4C"/>
    <w:rsid w:val="008A6B8D"/>
    <w:rsid w:val="008A6BF2"/>
    <w:rsid w:val="008A6C07"/>
    <w:rsid w:val="008A6C44"/>
    <w:rsid w:val="008A6C70"/>
    <w:rsid w:val="008A6C89"/>
    <w:rsid w:val="008A6CE0"/>
    <w:rsid w:val="008A6EB6"/>
    <w:rsid w:val="008A6F5C"/>
    <w:rsid w:val="008A7130"/>
    <w:rsid w:val="008A7284"/>
    <w:rsid w:val="008A7333"/>
    <w:rsid w:val="008A7385"/>
    <w:rsid w:val="008A74D7"/>
    <w:rsid w:val="008A754E"/>
    <w:rsid w:val="008A7575"/>
    <w:rsid w:val="008A7583"/>
    <w:rsid w:val="008A75A3"/>
    <w:rsid w:val="008A75A5"/>
    <w:rsid w:val="008A7605"/>
    <w:rsid w:val="008A7659"/>
    <w:rsid w:val="008A7660"/>
    <w:rsid w:val="008A76A5"/>
    <w:rsid w:val="008A76E1"/>
    <w:rsid w:val="008A76FC"/>
    <w:rsid w:val="008A77E1"/>
    <w:rsid w:val="008A780C"/>
    <w:rsid w:val="008A7848"/>
    <w:rsid w:val="008A7856"/>
    <w:rsid w:val="008A7897"/>
    <w:rsid w:val="008A79B3"/>
    <w:rsid w:val="008A79C6"/>
    <w:rsid w:val="008A7A35"/>
    <w:rsid w:val="008A7A54"/>
    <w:rsid w:val="008A7AA1"/>
    <w:rsid w:val="008A7ABF"/>
    <w:rsid w:val="008A7B18"/>
    <w:rsid w:val="008A7BB5"/>
    <w:rsid w:val="008A7BBC"/>
    <w:rsid w:val="008A7C43"/>
    <w:rsid w:val="008A7E2D"/>
    <w:rsid w:val="008A7F2E"/>
    <w:rsid w:val="008A7F7C"/>
    <w:rsid w:val="008A7FE1"/>
    <w:rsid w:val="008B00B0"/>
    <w:rsid w:val="008B00CC"/>
    <w:rsid w:val="008B01D7"/>
    <w:rsid w:val="008B01E1"/>
    <w:rsid w:val="008B02B6"/>
    <w:rsid w:val="008B035C"/>
    <w:rsid w:val="008B0373"/>
    <w:rsid w:val="008B0397"/>
    <w:rsid w:val="008B03B4"/>
    <w:rsid w:val="008B03B6"/>
    <w:rsid w:val="008B0437"/>
    <w:rsid w:val="008B0674"/>
    <w:rsid w:val="008B0679"/>
    <w:rsid w:val="008B078B"/>
    <w:rsid w:val="008B07AE"/>
    <w:rsid w:val="008B07F5"/>
    <w:rsid w:val="008B085E"/>
    <w:rsid w:val="008B0880"/>
    <w:rsid w:val="008B0AF8"/>
    <w:rsid w:val="008B0B8A"/>
    <w:rsid w:val="008B0CB5"/>
    <w:rsid w:val="008B0DA1"/>
    <w:rsid w:val="008B0ECB"/>
    <w:rsid w:val="008B0FFC"/>
    <w:rsid w:val="008B1011"/>
    <w:rsid w:val="008B1076"/>
    <w:rsid w:val="008B1243"/>
    <w:rsid w:val="008B12B5"/>
    <w:rsid w:val="008B12E6"/>
    <w:rsid w:val="008B12FF"/>
    <w:rsid w:val="008B1397"/>
    <w:rsid w:val="008B13C8"/>
    <w:rsid w:val="008B1406"/>
    <w:rsid w:val="008B1421"/>
    <w:rsid w:val="008B14BF"/>
    <w:rsid w:val="008B14F8"/>
    <w:rsid w:val="008B151C"/>
    <w:rsid w:val="008B15B3"/>
    <w:rsid w:val="008B1647"/>
    <w:rsid w:val="008B1680"/>
    <w:rsid w:val="008B16FA"/>
    <w:rsid w:val="008B174A"/>
    <w:rsid w:val="008B177B"/>
    <w:rsid w:val="008B17DD"/>
    <w:rsid w:val="008B1880"/>
    <w:rsid w:val="008B188A"/>
    <w:rsid w:val="008B18FD"/>
    <w:rsid w:val="008B18FE"/>
    <w:rsid w:val="008B1942"/>
    <w:rsid w:val="008B19A4"/>
    <w:rsid w:val="008B19D0"/>
    <w:rsid w:val="008B19E3"/>
    <w:rsid w:val="008B19FD"/>
    <w:rsid w:val="008B1A34"/>
    <w:rsid w:val="008B1B43"/>
    <w:rsid w:val="008B1B6D"/>
    <w:rsid w:val="008B1BEC"/>
    <w:rsid w:val="008B1C13"/>
    <w:rsid w:val="008B1C35"/>
    <w:rsid w:val="008B1C50"/>
    <w:rsid w:val="008B1EB3"/>
    <w:rsid w:val="008B1EE9"/>
    <w:rsid w:val="008B20AF"/>
    <w:rsid w:val="008B2180"/>
    <w:rsid w:val="008B21FF"/>
    <w:rsid w:val="008B2230"/>
    <w:rsid w:val="008B22B3"/>
    <w:rsid w:val="008B23D7"/>
    <w:rsid w:val="008B2458"/>
    <w:rsid w:val="008B247A"/>
    <w:rsid w:val="008B24E0"/>
    <w:rsid w:val="008B262E"/>
    <w:rsid w:val="008B2661"/>
    <w:rsid w:val="008B26C5"/>
    <w:rsid w:val="008B27A3"/>
    <w:rsid w:val="008B2802"/>
    <w:rsid w:val="008B2918"/>
    <w:rsid w:val="008B293A"/>
    <w:rsid w:val="008B294C"/>
    <w:rsid w:val="008B29A1"/>
    <w:rsid w:val="008B29B8"/>
    <w:rsid w:val="008B2A4B"/>
    <w:rsid w:val="008B2B47"/>
    <w:rsid w:val="008B2C5C"/>
    <w:rsid w:val="008B2CED"/>
    <w:rsid w:val="008B2DE8"/>
    <w:rsid w:val="008B2EA7"/>
    <w:rsid w:val="008B2F8A"/>
    <w:rsid w:val="008B2F8E"/>
    <w:rsid w:val="008B30B6"/>
    <w:rsid w:val="008B3254"/>
    <w:rsid w:val="008B32DB"/>
    <w:rsid w:val="008B3388"/>
    <w:rsid w:val="008B33DE"/>
    <w:rsid w:val="008B33E3"/>
    <w:rsid w:val="008B3446"/>
    <w:rsid w:val="008B3486"/>
    <w:rsid w:val="008B34DD"/>
    <w:rsid w:val="008B3569"/>
    <w:rsid w:val="008B357F"/>
    <w:rsid w:val="008B3665"/>
    <w:rsid w:val="008B36F9"/>
    <w:rsid w:val="008B37FD"/>
    <w:rsid w:val="008B381F"/>
    <w:rsid w:val="008B3924"/>
    <w:rsid w:val="008B3A38"/>
    <w:rsid w:val="008B3A79"/>
    <w:rsid w:val="008B3AB1"/>
    <w:rsid w:val="008B3B4C"/>
    <w:rsid w:val="008B3B5E"/>
    <w:rsid w:val="008B3C06"/>
    <w:rsid w:val="008B3C6C"/>
    <w:rsid w:val="008B3CA3"/>
    <w:rsid w:val="008B3D63"/>
    <w:rsid w:val="008B3DBE"/>
    <w:rsid w:val="008B3E34"/>
    <w:rsid w:val="008B3EC3"/>
    <w:rsid w:val="008B3EEA"/>
    <w:rsid w:val="008B3F1C"/>
    <w:rsid w:val="008B3F20"/>
    <w:rsid w:val="008B412F"/>
    <w:rsid w:val="008B417E"/>
    <w:rsid w:val="008B419D"/>
    <w:rsid w:val="008B421D"/>
    <w:rsid w:val="008B427A"/>
    <w:rsid w:val="008B4307"/>
    <w:rsid w:val="008B44CC"/>
    <w:rsid w:val="008B44F9"/>
    <w:rsid w:val="008B4549"/>
    <w:rsid w:val="008B45C7"/>
    <w:rsid w:val="008B45E2"/>
    <w:rsid w:val="008B4724"/>
    <w:rsid w:val="008B4790"/>
    <w:rsid w:val="008B47B6"/>
    <w:rsid w:val="008B4817"/>
    <w:rsid w:val="008B4935"/>
    <w:rsid w:val="008B4ACF"/>
    <w:rsid w:val="008B4B72"/>
    <w:rsid w:val="008B4CE9"/>
    <w:rsid w:val="008B4FCD"/>
    <w:rsid w:val="008B5021"/>
    <w:rsid w:val="008B50AD"/>
    <w:rsid w:val="008B50B2"/>
    <w:rsid w:val="008B520F"/>
    <w:rsid w:val="008B5272"/>
    <w:rsid w:val="008B52B9"/>
    <w:rsid w:val="008B54DA"/>
    <w:rsid w:val="008B54E2"/>
    <w:rsid w:val="008B55BF"/>
    <w:rsid w:val="008B55F7"/>
    <w:rsid w:val="008B56F8"/>
    <w:rsid w:val="008B5717"/>
    <w:rsid w:val="008B580F"/>
    <w:rsid w:val="008B5A1B"/>
    <w:rsid w:val="008B5B65"/>
    <w:rsid w:val="008B5C02"/>
    <w:rsid w:val="008B5C1B"/>
    <w:rsid w:val="008B5CE1"/>
    <w:rsid w:val="008B5D07"/>
    <w:rsid w:val="008B5D3F"/>
    <w:rsid w:val="008B5E39"/>
    <w:rsid w:val="008B5EE9"/>
    <w:rsid w:val="008B5F94"/>
    <w:rsid w:val="008B604E"/>
    <w:rsid w:val="008B615B"/>
    <w:rsid w:val="008B61DA"/>
    <w:rsid w:val="008B61F4"/>
    <w:rsid w:val="008B627C"/>
    <w:rsid w:val="008B62C4"/>
    <w:rsid w:val="008B63E1"/>
    <w:rsid w:val="008B6443"/>
    <w:rsid w:val="008B6466"/>
    <w:rsid w:val="008B65C0"/>
    <w:rsid w:val="008B6614"/>
    <w:rsid w:val="008B6624"/>
    <w:rsid w:val="008B667F"/>
    <w:rsid w:val="008B6778"/>
    <w:rsid w:val="008B67F3"/>
    <w:rsid w:val="008B6825"/>
    <w:rsid w:val="008B6838"/>
    <w:rsid w:val="008B6871"/>
    <w:rsid w:val="008B68A3"/>
    <w:rsid w:val="008B69AA"/>
    <w:rsid w:val="008B6A1B"/>
    <w:rsid w:val="008B6C53"/>
    <w:rsid w:val="008B6D03"/>
    <w:rsid w:val="008B6D61"/>
    <w:rsid w:val="008B6DA3"/>
    <w:rsid w:val="008B6DBD"/>
    <w:rsid w:val="008B6F48"/>
    <w:rsid w:val="008B6FDC"/>
    <w:rsid w:val="008B70AC"/>
    <w:rsid w:val="008B7163"/>
    <w:rsid w:val="008B716F"/>
    <w:rsid w:val="008B72A8"/>
    <w:rsid w:val="008B72E3"/>
    <w:rsid w:val="008B73A8"/>
    <w:rsid w:val="008B73EE"/>
    <w:rsid w:val="008B748B"/>
    <w:rsid w:val="008B753B"/>
    <w:rsid w:val="008B77A8"/>
    <w:rsid w:val="008B77BB"/>
    <w:rsid w:val="008B7861"/>
    <w:rsid w:val="008B79C3"/>
    <w:rsid w:val="008B79C6"/>
    <w:rsid w:val="008B7A23"/>
    <w:rsid w:val="008B7A3E"/>
    <w:rsid w:val="008B7B04"/>
    <w:rsid w:val="008B7CB9"/>
    <w:rsid w:val="008B7DA6"/>
    <w:rsid w:val="008B7DAF"/>
    <w:rsid w:val="008B7E2F"/>
    <w:rsid w:val="008B7F6C"/>
    <w:rsid w:val="008B7FC6"/>
    <w:rsid w:val="008C00C2"/>
    <w:rsid w:val="008C0102"/>
    <w:rsid w:val="008C014D"/>
    <w:rsid w:val="008C01CA"/>
    <w:rsid w:val="008C035E"/>
    <w:rsid w:val="008C03A3"/>
    <w:rsid w:val="008C03A6"/>
    <w:rsid w:val="008C03D6"/>
    <w:rsid w:val="008C04B2"/>
    <w:rsid w:val="008C0537"/>
    <w:rsid w:val="008C054D"/>
    <w:rsid w:val="008C057F"/>
    <w:rsid w:val="008C059D"/>
    <w:rsid w:val="008C05A7"/>
    <w:rsid w:val="008C05FB"/>
    <w:rsid w:val="008C0686"/>
    <w:rsid w:val="008C068F"/>
    <w:rsid w:val="008C06FA"/>
    <w:rsid w:val="008C0704"/>
    <w:rsid w:val="008C0713"/>
    <w:rsid w:val="008C074A"/>
    <w:rsid w:val="008C0824"/>
    <w:rsid w:val="008C087F"/>
    <w:rsid w:val="008C08D7"/>
    <w:rsid w:val="008C08EB"/>
    <w:rsid w:val="008C096A"/>
    <w:rsid w:val="008C09FF"/>
    <w:rsid w:val="008C0A6B"/>
    <w:rsid w:val="008C0AB6"/>
    <w:rsid w:val="008C0B02"/>
    <w:rsid w:val="008C0C21"/>
    <w:rsid w:val="008C0C31"/>
    <w:rsid w:val="008C0C5B"/>
    <w:rsid w:val="008C0CA4"/>
    <w:rsid w:val="008C0D40"/>
    <w:rsid w:val="008C0EC1"/>
    <w:rsid w:val="008C0EC5"/>
    <w:rsid w:val="008C0F15"/>
    <w:rsid w:val="008C0F17"/>
    <w:rsid w:val="008C10B2"/>
    <w:rsid w:val="008C113F"/>
    <w:rsid w:val="008C1214"/>
    <w:rsid w:val="008C1298"/>
    <w:rsid w:val="008C12A8"/>
    <w:rsid w:val="008C1346"/>
    <w:rsid w:val="008C137C"/>
    <w:rsid w:val="008C1398"/>
    <w:rsid w:val="008C1408"/>
    <w:rsid w:val="008C144B"/>
    <w:rsid w:val="008C14B5"/>
    <w:rsid w:val="008C151C"/>
    <w:rsid w:val="008C1528"/>
    <w:rsid w:val="008C15A3"/>
    <w:rsid w:val="008C1709"/>
    <w:rsid w:val="008C173E"/>
    <w:rsid w:val="008C17DD"/>
    <w:rsid w:val="008C17FB"/>
    <w:rsid w:val="008C1802"/>
    <w:rsid w:val="008C1810"/>
    <w:rsid w:val="008C1825"/>
    <w:rsid w:val="008C18F5"/>
    <w:rsid w:val="008C18FE"/>
    <w:rsid w:val="008C1910"/>
    <w:rsid w:val="008C1938"/>
    <w:rsid w:val="008C1A00"/>
    <w:rsid w:val="008C1A3E"/>
    <w:rsid w:val="008C1A76"/>
    <w:rsid w:val="008C1B3B"/>
    <w:rsid w:val="008C1B56"/>
    <w:rsid w:val="008C1BB5"/>
    <w:rsid w:val="008C1E2F"/>
    <w:rsid w:val="008C1EDF"/>
    <w:rsid w:val="008C1FC9"/>
    <w:rsid w:val="008C21A6"/>
    <w:rsid w:val="008C2316"/>
    <w:rsid w:val="008C232F"/>
    <w:rsid w:val="008C242A"/>
    <w:rsid w:val="008C2435"/>
    <w:rsid w:val="008C24C4"/>
    <w:rsid w:val="008C274B"/>
    <w:rsid w:val="008C27AC"/>
    <w:rsid w:val="008C284E"/>
    <w:rsid w:val="008C288A"/>
    <w:rsid w:val="008C28E7"/>
    <w:rsid w:val="008C2917"/>
    <w:rsid w:val="008C29DC"/>
    <w:rsid w:val="008C2A02"/>
    <w:rsid w:val="008C2A7F"/>
    <w:rsid w:val="008C2AED"/>
    <w:rsid w:val="008C2B85"/>
    <w:rsid w:val="008C2B90"/>
    <w:rsid w:val="008C2BC6"/>
    <w:rsid w:val="008C2BD2"/>
    <w:rsid w:val="008C2BDA"/>
    <w:rsid w:val="008C2BEB"/>
    <w:rsid w:val="008C2C40"/>
    <w:rsid w:val="008C2C51"/>
    <w:rsid w:val="008C2CDB"/>
    <w:rsid w:val="008C2CEA"/>
    <w:rsid w:val="008C2E33"/>
    <w:rsid w:val="008C2E42"/>
    <w:rsid w:val="008C2EAF"/>
    <w:rsid w:val="008C2ECA"/>
    <w:rsid w:val="008C2EFF"/>
    <w:rsid w:val="008C2F6C"/>
    <w:rsid w:val="008C308C"/>
    <w:rsid w:val="008C32B7"/>
    <w:rsid w:val="008C32E3"/>
    <w:rsid w:val="008C332B"/>
    <w:rsid w:val="008C340A"/>
    <w:rsid w:val="008C3416"/>
    <w:rsid w:val="008C341C"/>
    <w:rsid w:val="008C348B"/>
    <w:rsid w:val="008C34A8"/>
    <w:rsid w:val="008C3502"/>
    <w:rsid w:val="008C3529"/>
    <w:rsid w:val="008C3537"/>
    <w:rsid w:val="008C35FB"/>
    <w:rsid w:val="008C3665"/>
    <w:rsid w:val="008C36F1"/>
    <w:rsid w:val="008C374A"/>
    <w:rsid w:val="008C3763"/>
    <w:rsid w:val="008C37FC"/>
    <w:rsid w:val="008C38C4"/>
    <w:rsid w:val="008C3920"/>
    <w:rsid w:val="008C3960"/>
    <w:rsid w:val="008C397D"/>
    <w:rsid w:val="008C39A0"/>
    <w:rsid w:val="008C39D3"/>
    <w:rsid w:val="008C3A51"/>
    <w:rsid w:val="008C3A63"/>
    <w:rsid w:val="008C3E42"/>
    <w:rsid w:val="008C3E51"/>
    <w:rsid w:val="008C3E66"/>
    <w:rsid w:val="008C3EA9"/>
    <w:rsid w:val="008C3EDA"/>
    <w:rsid w:val="008C3EE3"/>
    <w:rsid w:val="008C3FEB"/>
    <w:rsid w:val="008C40DE"/>
    <w:rsid w:val="008C411C"/>
    <w:rsid w:val="008C418B"/>
    <w:rsid w:val="008C42D5"/>
    <w:rsid w:val="008C4351"/>
    <w:rsid w:val="008C4383"/>
    <w:rsid w:val="008C45D1"/>
    <w:rsid w:val="008C45DA"/>
    <w:rsid w:val="008C464C"/>
    <w:rsid w:val="008C4668"/>
    <w:rsid w:val="008C46DD"/>
    <w:rsid w:val="008C4717"/>
    <w:rsid w:val="008C4885"/>
    <w:rsid w:val="008C48FC"/>
    <w:rsid w:val="008C492F"/>
    <w:rsid w:val="008C4A64"/>
    <w:rsid w:val="008C4A67"/>
    <w:rsid w:val="008C4AF0"/>
    <w:rsid w:val="008C4AF5"/>
    <w:rsid w:val="008C4C3D"/>
    <w:rsid w:val="008C4C87"/>
    <w:rsid w:val="008C4D71"/>
    <w:rsid w:val="008C4DD1"/>
    <w:rsid w:val="008C4DE4"/>
    <w:rsid w:val="008C4E00"/>
    <w:rsid w:val="008C4E10"/>
    <w:rsid w:val="008C4E58"/>
    <w:rsid w:val="008C4FE3"/>
    <w:rsid w:val="008C5093"/>
    <w:rsid w:val="008C515C"/>
    <w:rsid w:val="008C54DD"/>
    <w:rsid w:val="008C553E"/>
    <w:rsid w:val="008C5549"/>
    <w:rsid w:val="008C554E"/>
    <w:rsid w:val="008C555B"/>
    <w:rsid w:val="008C5571"/>
    <w:rsid w:val="008C55C9"/>
    <w:rsid w:val="008C5691"/>
    <w:rsid w:val="008C56DE"/>
    <w:rsid w:val="008C5738"/>
    <w:rsid w:val="008C595E"/>
    <w:rsid w:val="008C5ADB"/>
    <w:rsid w:val="008C5AF5"/>
    <w:rsid w:val="008C5C88"/>
    <w:rsid w:val="008C5D4F"/>
    <w:rsid w:val="008C5EE5"/>
    <w:rsid w:val="008C5F8C"/>
    <w:rsid w:val="008C60E0"/>
    <w:rsid w:val="008C60E4"/>
    <w:rsid w:val="008C6114"/>
    <w:rsid w:val="008C616C"/>
    <w:rsid w:val="008C619D"/>
    <w:rsid w:val="008C61AF"/>
    <w:rsid w:val="008C61E4"/>
    <w:rsid w:val="008C61FB"/>
    <w:rsid w:val="008C6247"/>
    <w:rsid w:val="008C626C"/>
    <w:rsid w:val="008C6581"/>
    <w:rsid w:val="008C65E9"/>
    <w:rsid w:val="008C661B"/>
    <w:rsid w:val="008C67B3"/>
    <w:rsid w:val="008C6943"/>
    <w:rsid w:val="008C6A45"/>
    <w:rsid w:val="008C6A58"/>
    <w:rsid w:val="008C6B35"/>
    <w:rsid w:val="008C6B60"/>
    <w:rsid w:val="008C6B65"/>
    <w:rsid w:val="008C6CB2"/>
    <w:rsid w:val="008C6D78"/>
    <w:rsid w:val="008C6E1A"/>
    <w:rsid w:val="008C6E47"/>
    <w:rsid w:val="008C6ED5"/>
    <w:rsid w:val="008C6F58"/>
    <w:rsid w:val="008C7000"/>
    <w:rsid w:val="008C7111"/>
    <w:rsid w:val="008C7119"/>
    <w:rsid w:val="008C7128"/>
    <w:rsid w:val="008C71ED"/>
    <w:rsid w:val="008C720F"/>
    <w:rsid w:val="008C7243"/>
    <w:rsid w:val="008C727A"/>
    <w:rsid w:val="008C72AF"/>
    <w:rsid w:val="008C72BA"/>
    <w:rsid w:val="008C72BE"/>
    <w:rsid w:val="008C72E8"/>
    <w:rsid w:val="008C72F3"/>
    <w:rsid w:val="008C734E"/>
    <w:rsid w:val="008C73B5"/>
    <w:rsid w:val="008C7488"/>
    <w:rsid w:val="008C74C8"/>
    <w:rsid w:val="008C7519"/>
    <w:rsid w:val="008C756B"/>
    <w:rsid w:val="008C7743"/>
    <w:rsid w:val="008C77B6"/>
    <w:rsid w:val="008C78E9"/>
    <w:rsid w:val="008C7923"/>
    <w:rsid w:val="008C79A7"/>
    <w:rsid w:val="008C79D0"/>
    <w:rsid w:val="008C7B01"/>
    <w:rsid w:val="008C7C65"/>
    <w:rsid w:val="008C7CB9"/>
    <w:rsid w:val="008C7CBF"/>
    <w:rsid w:val="008C7D26"/>
    <w:rsid w:val="008C7DA0"/>
    <w:rsid w:val="008C7DA5"/>
    <w:rsid w:val="008C7DA7"/>
    <w:rsid w:val="008C7E0E"/>
    <w:rsid w:val="008C7F9B"/>
    <w:rsid w:val="008D000E"/>
    <w:rsid w:val="008D0049"/>
    <w:rsid w:val="008D008A"/>
    <w:rsid w:val="008D00B0"/>
    <w:rsid w:val="008D0120"/>
    <w:rsid w:val="008D018C"/>
    <w:rsid w:val="008D0203"/>
    <w:rsid w:val="008D020A"/>
    <w:rsid w:val="008D0213"/>
    <w:rsid w:val="008D0258"/>
    <w:rsid w:val="008D0264"/>
    <w:rsid w:val="008D02C6"/>
    <w:rsid w:val="008D0441"/>
    <w:rsid w:val="008D04BE"/>
    <w:rsid w:val="008D056D"/>
    <w:rsid w:val="008D061D"/>
    <w:rsid w:val="008D0655"/>
    <w:rsid w:val="008D06D5"/>
    <w:rsid w:val="008D0751"/>
    <w:rsid w:val="008D075B"/>
    <w:rsid w:val="008D087D"/>
    <w:rsid w:val="008D08D9"/>
    <w:rsid w:val="008D09C9"/>
    <w:rsid w:val="008D09F0"/>
    <w:rsid w:val="008D0B4A"/>
    <w:rsid w:val="008D0CE9"/>
    <w:rsid w:val="008D0CFB"/>
    <w:rsid w:val="008D0D66"/>
    <w:rsid w:val="008D0DAD"/>
    <w:rsid w:val="008D0DCC"/>
    <w:rsid w:val="008D0F26"/>
    <w:rsid w:val="008D0F6B"/>
    <w:rsid w:val="008D0F98"/>
    <w:rsid w:val="008D102C"/>
    <w:rsid w:val="008D108E"/>
    <w:rsid w:val="008D1140"/>
    <w:rsid w:val="008D132E"/>
    <w:rsid w:val="008D14D8"/>
    <w:rsid w:val="008D152B"/>
    <w:rsid w:val="008D1580"/>
    <w:rsid w:val="008D1679"/>
    <w:rsid w:val="008D16AF"/>
    <w:rsid w:val="008D17E9"/>
    <w:rsid w:val="008D1843"/>
    <w:rsid w:val="008D184F"/>
    <w:rsid w:val="008D18C5"/>
    <w:rsid w:val="008D18CB"/>
    <w:rsid w:val="008D18FB"/>
    <w:rsid w:val="008D1931"/>
    <w:rsid w:val="008D19FE"/>
    <w:rsid w:val="008D1A46"/>
    <w:rsid w:val="008D1B3C"/>
    <w:rsid w:val="008D1D7B"/>
    <w:rsid w:val="008D1D92"/>
    <w:rsid w:val="008D1DBF"/>
    <w:rsid w:val="008D1DF1"/>
    <w:rsid w:val="008D1EDA"/>
    <w:rsid w:val="008D1F40"/>
    <w:rsid w:val="008D1F88"/>
    <w:rsid w:val="008D1FCA"/>
    <w:rsid w:val="008D1FF4"/>
    <w:rsid w:val="008D20F7"/>
    <w:rsid w:val="008D2113"/>
    <w:rsid w:val="008D211B"/>
    <w:rsid w:val="008D2143"/>
    <w:rsid w:val="008D21F0"/>
    <w:rsid w:val="008D2235"/>
    <w:rsid w:val="008D229E"/>
    <w:rsid w:val="008D22C6"/>
    <w:rsid w:val="008D233E"/>
    <w:rsid w:val="008D2358"/>
    <w:rsid w:val="008D2387"/>
    <w:rsid w:val="008D239B"/>
    <w:rsid w:val="008D23D1"/>
    <w:rsid w:val="008D244A"/>
    <w:rsid w:val="008D248D"/>
    <w:rsid w:val="008D24C4"/>
    <w:rsid w:val="008D2575"/>
    <w:rsid w:val="008D2607"/>
    <w:rsid w:val="008D260D"/>
    <w:rsid w:val="008D261E"/>
    <w:rsid w:val="008D2622"/>
    <w:rsid w:val="008D268F"/>
    <w:rsid w:val="008D26F4"/>
    <w:rsid w:val="008D274D"/>
    <w:rsid w:val="008D27C5"/>
    <w:rsid w:val="008D285A"/>
    <w:rsid w:val="008D2885"/>
    <w:rsid w:val="008D28D2"/>
    <w:rsid w:val="008D28ED"/>
    <w:rsid w:val="008D2906"/>
    <w:rsid w:val="008D29E5"/>
    <w:rsid w:val="008D29F0"/>
    <w:rsid w:val="008D2A0A"/>
    <w:rsid w:val="008D2B42"/>
    <w:rsid w:val="008D2BF2"/>
    <w:rsid w:val="008D2BFB"/>
    <w:rsid w:val="008D2CBB"/>
    <w:rsid w:val="008D2CE4"/>
    <w:rsid w:val="008D2CF2"/>
    <w:rsid w:val="008D2D06"/>
    <w:rsid w:val="008D2D5B"/>
    <w:rsid w:val="008D2D8D"/>
    <w:rsid w:val="008D2DC7"/>
    <w:rsid w:val="008D2E26"/>
    <w:rsid w:val="008D2E43"/>
    <w:rsid w:val="008D2E7D"/>
    <w:rsid w:val="008D2EF8"/>
    <w:rsid w:val="008D2F44"/>
    <w:rsid w:val="008D2F70"/>
    <w:rsid w:val="008D2FE5"/>
    <w:rsid w:val="008D3062"/>
    <w:rsid w:val="008D307A"/>
    <w:rsid w:val="008D30A4"/>
    <w:rsid w:val="008D31DD"/>
    <w:rsid w:val="008D31E8"/>
    <w:rsid w:val="008D320E"/>
    <w:rsid w:val="008D333C"/>
    <w:rsid w:val="008D338E"/>
    <w:rsid w:val="008D3445"/>
    <w:rsid w:val="008D3599"/>
    <w:rsid w:val="008D3631"/>
    <w:rsid w:val="008D36B2"/>
    <w:rsid w:val="008D3789"/>
    <w:rsid w:val="008D37A3"/>
    <w:rsid w:val="008D37C1"/>
    <w:rsid w:val="008D3883"/>
    <w:rsid w:val="008D3906"/>
    <w:rsid w:val="008D3961"/>
    <w:rsid w:val="008D39DC"/>
    <w:rsid w:val="008D3A53"/>
    <w:rsid w:val="008D3A89"/>
    <w:rsid w:val="008D3A92"/>
    <w:rsid w:val="008D3AD2"/>
    <w:rsid w:val="008D3B56"/>
    <w:rsid w:val="008D3C63"/>
    <w:rsid w:val="008D3D2A"/>
    <w:rsid w:val="008D3D3C"/>
    <w:rsid w:val="008D3DAA"/>
    <w:rsid w:val="008D3FB4"/>
    <w:rsid w:val="008D4030"/>
    <w:rsid w:val="008D4260"/>
    <w:rsid w:val="008D4270"/>
    <w:rsid w:val="008D438E"/>
    <w:rsid w:val="008D43D2"/>
    <w:rsid w:val="008D44E9"/>
    <w:rsid w:val="008D44ED"/>
    <w:rsid w:val="008D463C"/>
    <w:rsid w:val="008D465A"/>
    <w:rsid w:val="008D46EB"/>
    <w:rsid w:val="008D4857"/>
    <w:rsid w:val="008D489B"/>
    <w:rsid w:val="008D48FF"/>
    <w:rsid w:val="008D4930"/>
    <w:rsid w:val="008D4A0D"/>
    <w:rsid w:val="008D4ACB"/>
    <w:rsid w:val="008D4B4B"/>
    <w:rsid w:val="008D4BA6"/>
    <w:rsid w:val="008D4C02"/>
    <w:rsid w:val="008D4C17"/>
    <w:rsid w:val="008D4C24"/>
    <w:rsid w:val="008D4C3A"/>
    <w:rsid w:val="008D4C6B"/>
    <w:rsid w:val="008D4D8A"/>
    <w:rsid w:val="008D4D8D"/>
    <w:rsid w:val="008D4E0E"/>
    <w:rsid w:val="008D4E56"/>
    <w:rsid w:val="008D4EEF"/>
    <w:rsid w:val="008D4F27"/>
    <w:rsid w:val="008D5017"/>
    <w:rsid w:val="008D501D"/>
    <w:rsid w:val="008D5045"/>
    <w:rsid w:val="008D51E3"/>
    <w:rsid w:val="008D53B0"/>
    <w:rsid w:val="008D53C8"/>
    <w:rsid w:val="008D5452"/>
    <w:rsid w:val="008D5501"/>
    <w:rsid w:val="008D5566"/>
    <w:rsid w:val="008D55D2"/>
    <w:rsid w:val="008D560B"/>
    <w:rsid w:val="008D5622"/>
    <w:rsid w:val="008D56A7"/>
    <w:rsid w:val="008D56C9"/>
    <w:rsid w:val="008D57D1"/>
    <w:rsid w:val="008D581C"/>
    <w:rsid w:val="008D590F"/>
    <w:rsid w:val="008D59AF"/>
    <w:rsid w:val="008D5A3E"/>
    <w:rsid w:val="008D5AD6"/>
    <w:rsid w:val="008D5ADD"/>
    <w:rsid w:val="008D5AFB"/>
    <w:rsid w:val="008D5B07"/>
    <w:rsid w:val="008D5B32"/>
    <w:rsid w:val="008D5B44"/>
    <w:rsid w:val="008D5BC6"/>
    <w:rsid w:val="008D5C13"/>
    <w:rsid w:val="008D5C2E"/>
    <w:rsid w:val="008D5C39"/>
    <w:rsid w:val="008D5C76"/>
    <w:rsid w:val="008D5CF3"/>
    <w:rsid w:val="008D5E01"/>
    <w:rsid w:val="008D5FC3"/>
    <w:rsid w:val="008D6099"/>
    <w:rsid w:val="008D60D2"/>
    <w:rsid w:val="008D6195"/>
    <w:rsid w:val="008D629E"/>
    <w:rsid w:val="008D63B3"/>
    <w:rsid w:val="008D641A"/>
    <w:rsid w:val="008D643E"/>
    <w:rsid w:val="008D64A7"/>
    <w:rsid w:val="008D64E0"/>
    <w:rsid w:val="008D64E5"/>
    <w:rsid w:val="008D6531"/>
    <w:rsid w:val="008D6553"/>
    <w:rsid w:val="008D65ED"/>
    <w:rsid w:val="008D6645"/>
    <w:rsid w:val="008D665F"/>
    <w:rsid w:val="008D6688"/>
    <w:rsid w:val="008D6717"/>
    <w:rsid w:val="008D6803"/>
    <w:rsid w:val="008D6815"/>
    <w:rsid w:val="008D6830"/>
    <w:rsid w:val="008D6963"/>
    <w:rsid w:val="008D6A3C"/>
    <w:rsid w:val="008D6A55"/>
    <w:rsid w:val="008D6CBA"/>
    <w:rsid w:val="008D6D18"/>
    <w:rsid w:val="008D6D32"/>
    <w:rsid w:val="008D6D3A"/>
    <w:rsid w:val="008D6D48"/>
    <w:rsid w:val="008D6D97"/>
    <w:rsid w:val="008D6DE1"/>
    <w:rsid w:val="008D6EB0"/>
    <w:rsid w:val="008D6F00"/>
    <w:rsid w:val="008D70A4"/>
    <w:rsid w:val="008D70AB"/>
    <w:rsid w:val="008D7187"/>
    <w:rsid w:val="008D71B8"/>
    <w:rsid w:val="008D71C2"/>
    <w:rsid w:val="008D727D"/>
    <w:rsid w:val="008D729B"/>
    <w:rsid w:val="008D740D"/>
    <w:rsid w:val="008D7414"/>
    <w:rsid w:val="008D7427"/>
    <w:rsid w:val="008D75EF"/>
    <w:rsid w:val="008D7670"/>
    <w:rsid w:val="008D7743"/>
    <w:rsid w:val="008D777A"/>
    <w:rsid w:val="008D78D4"/>
    <w:rsid w:val="008D78FD"/>
    <w:rsid w:val="008D79A2"/>
    <w:rsid w:val="008D7A04"/>
    <w:rsid w:val="008D7A4A"/>
    <w:rsid w:val="008D7B0B"/>
    <w:rsid w:val="008D7D11"/>
    <w:rsid w:val="008D7F2E"/>
    <w:rsid w:val="008D7FEA"/>
    <w:rsid w:val="008E008A"/>
    <w:rsid w:val="008E008C"/>
    <w:rsid w:val="008E00BA"/>
    <w:rsid w:val="008E025A"/>
    <w:rsid w:val="008E029B"/>
    <w:rsid w:val="008E03F0"/>
    <w:rsid w:val="008E0495"/>
    <w:rsid w:val="008E0567"/>
    <w:rsid w:val="008E05BA"/>
    <w:rsid w:val="008E0606"/>
    <w:rsid w:val="008E0637"/>
    <w:rsid w:val="008E0706"/>
    <w:rsid w:val="008E07E5"/>
    <w:rsid w:val="008E0806"/>
    <w:rsid w:val="008E084C"/>
    <w:rsid w:val="008E0917"/>
    <w:rsid w:val="008E09E0"/>
    <w:rsid w:val="008E0A6A"/>
    <w:rsid w:val="008E0A83"/>
    <w:rsid w:val="008E0AA8"/>
    <w:rsid w:val="008E0B8E"/>
    <w:rsid w:val="008E0C50"/>
    <w:rsid w:val="008E0CDE"/>
    <w:rsid w:val="008E0D31"/>
    <w:rsid w:val="008E0D94"/>
    <w:rsid w:val="008E0DA1"/>
    <w:rsid w:val="008E0DB7"/>
    <w:rsid w:val="008E0DF1"/>
    <w:rsid w:val="008E0EF2"/>
    <w:rsid w:val="008E0F32"/>
    <w:rsid w:val="008E106F"/>
    <w:rsid w:val="008E1306"/>
    <w:rsid w:val="008E1336"/>
    <w:rsid w:val="008E1427"/>
    <w:rsid w:val="008E1428"/>
    <w:rsid w:val="008E1551"/>
    <w:rsid w:val="008E1602"/>
    <w:rsid w:val="008E16E5"/>
    <w:rsid w:val="008E16E7"/>
    <w:rsid w:val="008E175C"/>
    <w:rsid w:val="008E17D6"/>
    <w:rsid w:val="008E19B3"/>
    <w:rsid w:val="008E1AC9"/>
    <w:rsid w:val="008E1ADD"/>
    <w:rsid w:val="008E1C19"/>
    <w:rsid w:val="008E1CD1"/>
    <w:rsid w:val="008E1D03"/>
    <w:rsid w:val="008E1D67"/>
    <w:rsid w:val="008E1DF2"/>
    <w:rsid w:val="008E1E3E"/>
    <w:rsid w:val="008E1E73"/>
    <w:rsid w:val="008E20F2"/>
    <w:rsid w:val="008E218D"/>
    <w:rsid w:val="008E21E0"/>
    <w:rsid w:val="008E2268"/>
    <w:rsid w:val="008E22AB"/>
    <w:rsid w:val="008E22DB"/>
    <w:rsid w:val="008E2337"/>
    <w:rsid w:val="008E23F9"/>
    <w:rsid w:val="008E240F"/>
    <w:rsid w:val="008E24BB"/>
    <w:rsid w:val="008E2571"/>
    <w:rsid w:val="008E25CA"/>
    <w:rsid w:val="008E264B"/>
    <w:rsid w:val="008E2680"/>
    <w:rsid w:val="008E26EC"/>
    <w:rsid w:val="008E287C"/>
    <w:rsid w:val="008E28B4"/>
    <w:rsid w:val="008E28DE"/>
    <w:rsid w:val="008E292E"/>
    <w:rsid w:val="008E2935"/>
    <w:rsid w:val="008E2AFA"/>
    <w:rsid w:val="008E2C18"/>
    <w:rsid w:val="008E2C36"/>
    <w:rsid w:val="008E2C93"/>
    <w:rsid w:val="008E2D17"/>
    <w:rsid w:val="008E2DA9"/>
    <w:rsid w:val="008E2E82"/>
    <w:rsid w:val="008E2EB9"/>
    <w:rsid w:val="008E2F56"/>
    <w:rsid w:val="008E3015"/>
    <w:rsid w:val="008E31D7"/>
    <w:rsid w:val="008E33FD"/>
    <w:rsid w:val="008E3405"/>
    <w:rsid w:val="008E3475"/>
    <w:rsid w:val="008E3526"/>
    <w:rsid w:val="008E3542"/>
    <w:rsid w:val="008E3543"/>
    <w:rsid w:val="008E356B"/>
    <w:rsid w:val="008E3622"/>
    <w:rsid w:val="008E36A0"/>
    <w:rsid w:val="008E36B1"/>
    <w:rsid w:val="008E3747"/>
    <w:rsid w:val="008E375B"/>
    <w:rsid w:val="008E3797"/>
    <w:rsid w:val="008E37C2"/>
    <w:rsid w:val="008E3801"/>
    <w:rsid w:val="008E381F"/>
    <w:rsid w:val="008E38C8"/>
    <w:rsid w:val="008E38CB"/>
    <w:rsid w:val="008E393E"/>
    <w:rsid w:val="008E395A"/>
    <w:rsid w:val="008E39CB"/>
    <w:rsid w:val="008E39D9"/>
    <w:rsid w:val="008E39E8"/>
    <w:rsid w:val="008E3A53"/>
    <w:rsid w:val="008E3AC1"/>
    <w:rsid w:val="008E3AF5"/>
    <w:rsid w:val="008E3B79"/>
    <w:rsid w:val="008E3BC7"/>
    <w:rsid w:val="008E3C06"/>
    <w:rsid w:val="008E3CAE"/>
    <w:rsid w:val="008E3D3A"/>
    <w:rsid w:val="008E3EDA"/>
    <w:rsid w:val="008E3F9F"/>
    <w:rsid w:val="008E3FA9"/>
    <w:rsid w:val="008E4055"/>
    <w:rsid w:val="008E40A7"/>
    <w:rsid w:val="008E40ED"/>
    <w:rsid w:val="008E429A"/>
    <w:rsid w:val="008E4320"/>
    <w:rsid w:val="008E44F5"/>
    <w:rsid w:val="008E461A"/>
    <w:rsid w:val="008E4633"/>
    <w:rsid w:val="008E4699"/>
    <w:rsid w:val="008E46D4"/>
    <w:rsid w:val="008E4732"/>
    <w:rsid w:val="008E47B2"/>
    <w:rsid w:val="008E480E"/>
    <w:rsid w:val="008E48B2"/>
    <w:rsid w:val="008E48B6"/>
    <w:rsid w:val="008E498A"/>
    <w:rsid w:val="008E49AB"/>
    <w:rsid w:val="008E4A6E"/>
    <w:rsid w:val="008E4AC8"/>
    <w:rsid w:val="008E4AE0"/>
    <w:rsid w:val="008E4B40"/>
    <w:rsid w:val="008E4BA0"/>
    <w:rsid w:val="008E4CD6"/>
    <w:rsid w:val="008E4CFE"/>
    <w:rsid w:val="008E4D81"/>
    <w:rsid w:val="008E4E0F"/>
    <w:rsid w:val="008E4E3F"/>
    <w:rsid w:val="008E4E6B"/>
    <w:rsid w:val="008E4E99"/>
    <w:rsid w:val="008E4F62"/>
    <w:rsid w:val="008E4F67"/>
    <w:rsid w:val="008E5023"/>
    <w:rsid w:val="008E5062"/>
    <w:rsid w:val="008E527C"/>
    <w:rsid w:val="008E52B7"/>
    <w:rsid w:val="008E533B"/>
    <w:rsid w:val="008E5392"/>
    <w:rsid w:val="008E53F4"/>
    <w:rsid w:val="008E54C5"/>
    <w:rsid w:val="008E54E2"/>
    <w:rsid w:val="008E5575"/>
    <w:rsid w:val="008E5596"/>
    <w:rsid w:val="008E55A5"/>
    <w:rsid w:val="008E55AF"/>
    <w:rsid w:val="008E5687"/>
    <w:rsid w:val="008E5693"/>
    <w:rsid w:val="008E56AA"/>
    <w:rsid w:val="008E572A"/>
    <w:rsid w:val="008E58A9"/>
    <w:rsid w:val="008E5947"/>
    <w:rsid w:val="008E5963"/>
    <w:rsid w:val="008E5989"/>
    <w:rsid w:val="008E598C"/>
    <w:rsid w:val="008E5A62"/>
    <w:rsid w:val="008E5A9A"/>
    <w:rsid w:val="008E5AD0"/>
    <w:rsid w:val="008E5AD1"/>
    <w:rsid w:val="008E5B62"/>
    <w:rsid w:val="008E5B69"/>
    <w:rsid w:val="008E5BDE"/>
    <w:rsid w:val="008E5CBD"/>
    <w:rsid w:val="008E5D12"/>
    <w:rsid w:val="008E5D30"/>
    <w:rsid w:val="008E5D50"/>
    <w:rsid w:val="008E5DAC"/>
    <w:rsid w:val="008E5DB9"/>
    <w:rsid w:val="008E5E48"/>
    <w:rsid w:val="008E5EAB"/>
    <w:rsid w:val="008E5EE1"/>
    <w:rsid w:val="008E5F22"/>
    <w:rsid w:val="008E5FB6"/>
    <w:rsid w:val="008E5FE9"/>
    <w:rsid w:val="008E6088"/>
    <w:rsid w:val="008E611B"/>
    <w:rsid w:val="008E617D"/>
    <w:rsid w:val="008E61B8"/>
    <w:rsid w:val="008E6203"/>
    <w:rsid w:val="008E6331"/>
    <w:rsid w:val="008E64F6"/>
    <w:rsid w:val="008E6583"/>
    <w:rsid w:val="008E6596"/>
    <w:rsid w:val="008E669F"/>
    <w:rsid w:val="008E67B8"/>
    <w:rsid w:val="008E687B"/>
    <w:rsid w:val="008E68A4"/>
    <w:rsid w:val="008E69B7"/>
    <w:rsid w:val="008E69B8"/>
    <w:rsid w:val="008E69F2"/>
    <w:rsid w:val="008E6A03"/>
    <w:rsid w:val="008E6A57"/>
    <w:rsid w:val="008E6B35"/>
    <w:rsid w:val="008E6C0D"/>
    <w:rsid w:val="008E6CC1"/>
    <w:rsid w:val="008E6CD7"/>
    <w:rsid w:val="008E6D18"/>
    <w:rsid w:val="008E6E43"/>
    <w:rsid w:val="008E6EA8"/>
    <w:rsid w:val="008E6FA1"/>
    <w:rsid w:val="008E7002"/>
    <w:rsid w:val="008E7013"/>
    <w:rsid w:val="008E702E"/>
    <w:rsid w:val="008E71A0"/>
    <w:rsid w:val="008E7359"/>
    <w:rsid w:val="008E736C"/>
    <w:rsid w:val="008E737A"/>
    <w:rsid w:val="008E7390"/>
    <w:rsid w:val="008E73F3"/>
    <w:rsid w:val="008E755C"/>
    <w:rsid w:val="008E7598"/>
    <w:rsid w:val="008E7691"/>
    <w:rsid w:val="008E76A5"/>
    <w:rsid w:val="008E7703"/>
    <w:rsid w:val="008E773F"/>
    <w:rsid w:val="008E778E"/>
    <w:rsid w:val="008E7876"/>
    <w:rsid w:val="008E7A7A"/>
    <w:rsid w:val="008E7A8D"/>
    <w:rsid w:val="008E7B73"/>
    <w:rsid w:val="008E7C17"/>
    <w:rsid w:val="008E7C3E"/>
    <w:rsid w:val="008E7C58"/>
    <w:rsid w:val="008E7D53"/>
    <w:rsid w:val="008E7DA5"/>
    <w:rsid w:val="008E7ED7"/>
    <w:rsid w:val="008E7EE6"/>
    <w:rsid w:val="008E7F70"/>
    <w:rsid w:val="008F0019"/>
    <w:rsid w:val="008F0127"/>
    <w:rsid w:val="008F024B"/>
    <w:rsid w:val="008F027D"/>
    <w:rsid w:val="008F02D2"/>
    <w:rsid w:val="008F02D6"/>
    <w:rsid w:val="008F0317"/>
    <w:rsid w:val="008F0356"/>
    <w:rsid w:val="008F04BC"/>
    <w:rsid w:val="008F0504"/>
    <w:rsid w:val="008F0512"/>
    <w:rsid w:val="008F05A5"/>
    <w:rsid w:val="008F05AC"/>
    <w:rsid w:val="008F05D0"/>
    <w:rsid w:val="008F05ED"/>
    <w:rsid w:val="008F0646"/>
    <w:rsid w:val="008F0781"/>
    <w:rsid w:val="008F07FB"/>
    <w:rsid w:val="008F0812"/>
    <w:rsid w:val="008F082C"/>
    <w:rsid w:val="008F086F"/>
    <w:rsid w:val="008F08FE"/>
    <w:rsid w:val="008F099D"/>
    <w:rsid w:val="008F09FC"/>
    <w:rsid w:val="008F0A21"/>
    <w:rsid w:val="008F0C4B"/>
    <w:rsid w:val="008F0CF4"/>
    <w:rsid w:val="008F0D8B"/>
    <w:rsid w:val="008F0E15"/>
    <w:rsid w:val="008F0E34"/>
    <w:rsid w:val="008F0EB2"/>
    <w:rsid w:val="008F0EC6"/>
    <w:rsid w:val="008F0EFC"/>
    <w:rsid w:val="008F0F57"/>
    <w:rsid w:val="008F1000"/>
    <w:rsid w:val="008F1166"/>
    <w:rsid w:val="008F11EC"/>
    <w:rsid w:val="008F12C2"/>
    <w:rsid w:val="008F1300"/>
    <w:rsid w:val="008F140B"/>
    <w:rsid w:val="008F145E"/>
    <w:rsid w:val="008F1493"/>
    <w:rsid w:val="008F1511"/>
    <w:rsid w:val="008F1515"/>
    <w:rsid w:val="008F15CF"/>
    <w:rsid w:val="008F161E"/>
    <w:rsid w:val="008F1668"/>
    <w:rsid w:val="008F167F"/>
    <w:rsid w:val="008F16D3"/>
    <w:rsid w:val="008F16FE"/>
    <w:rsid w:val="008F1733"/>
    <w:rsid w:val="008F17B3"/>
    <w:rsid w:val="008F182C"/>
    <w:rsid w:val="008F193F"/>
    <w:rsid w:val="008F19B9"/>
    <w:rsid w:val="008F19DB"/>
    <w:rsid w:val="008F1BC5"/>
    <w:rsid w:val="008F1C7D"/>
    <w:rsid w:val="008F1DB8"/>
    <w:rsid w:val="008F1F19"/>
    <w:rsid w:val="008F1F34"/>
    <w:rsid w:val="008F1F44"/>
    <w:rsid w:val="008F2070"/>
    <w:rsid w:val="008F2127"/>
    <w:rsid w:val="008F21D6"/>
    <w:rsid w:val="008F2329"/>
    <w:rsid w:val="008F23D0"/>
    <w:rsid w:val="008F23E8"/>
    <w:rsid w:val="008F2466"/>
    <w:rsid w:val="008F256F"/>
    <w:rsid w:val="008F25C1"/>
    <w:rsid w:val="008F25C4"/>
    <w:rsid w:val="008F2664"/>
    <w:rsid w:val="008F2711"/>
    <w:rsid w:val="008F2782"/>
    <w:rsid w:val="008F2826"/>
    <w:rsid w:val="008F288D"/>
    <w:rsid w:val="008F28EE"/>
    <w:rsid w:val="008F29C8"/>
    <w:rsid w:val="008F2B53"/>
    <w:rsid w:val="008F2BC3"/>
    <w:rsid w:val="008F2C79"/>
    <w:rsid w:val="008F2D7E"/>
    <w:rsid w:val="008F2E11"/>
    <w:rsid w:val="008F2EBF"/>
    <w:rsid w:val="008F2F0D"/>
    <w:rsid w:val="008F2F14"/>
    <w:rsid w:val="008F2F17"/>
    <w:rsid w:val="008F2F42"/>
    <w:rsid w:val="008F2FEA"/>
    <w:rsid w:val="008F3003"/>
    <w:rsid w:val="008F304C"/>
    <w:rsid w:val="008F3196"/>
    <w:rsid w:val="008F31F8"/>
    <w:rsid w:val="008F3276"/>
    <w:rsid w:val="008F32BC"/>
    <w:rsid w:val="008F32C0"/>
    <w:rsid w:val="008F32FD"/>
    <w:rsid w:val="008F330E"/>
    <w:rsid w:val="008F3343"/>
    <w:rsid w:val="008F3369"/>
    <w:rsid w:val="008F33C0"/>
    <w:rsid w:val="008F3423"/>
    <w:rsid w:val="008F349D"/>
    <w:rsid w:val="008F3519"/>
    <w:rsid w:val="008F373D"/>
    <w:rsid w:val="008F3753"/>
    <w:rsid w:val="008F376C"/>
    <w:rsid w:val="008F382C"/>
    <w:rsid w:val="008F3853"/>
    <w:rsid w:val="008F3873"/>
    <w:rsid w:val="008F38A4"/>
    <w:rsid w:val="008F38CB"/>
    <w:rsid w:val="008F38D6"/>
    <w:rsid w:val="008F3986"/>
    <w:rsid w:val="008F3A08"/>
    <w:rsid w:val="008F3A1A"/>
    <w:rsid w:val="008F3AE5"/>
    <w:rsid w:val="008F3C63"/>
    <w:rsid w:val="008F3D47"/>
    <w:rsid w:val="008F3D6B"/>
    <w:rsid w:val="008F3D9D"/>
    <w:rsid w:val="008F3DA6"/>
    <w:rsid w:val="008F3DC6"/>
    <w:rsid w:val="008F3E72"/>
    <w:rsid w:val="008F401D"/>
    <w:rsid w:val="008F4087"/>
    <w:rsid w:val="008F40A6"/>
    <w:rsid w:val="008F40CF"/>
    <w:rsid w:val="008F4101"/>
    <w:rsid w:val="008F4135"/>
    <w:rsid w:val="008F41B9"/>
    <w:rsid w:val="008F425E"/>
    <w:rsid w:val="008F4263"/>
    <w:rsid w:val="008F42E5"/>
    <w:rsid w:val="008F42F6"/>
    <w:rsid w:val="008F43B5"/>
    <w:rsid w:val="008F43CC"/>
    <w:rsid w:val="008F4450"/>
    <w:rsid w:val="008F447B"/>
    <w:rsid w:val="008F44B1"/>
    <w:rsid w:val="008F4553"/>
    <w:rsid w:val="008F4587"/>
    <w:rsid w:val="008F45C7"/>
    <w:rsid w:val="008F45E2"/>
    <w:rsid w:val="008F4631"/>
    <w:rsid w:val="008F4640"/>
    <w:rsid w:val="008F4645"/>
    <w:rsid w:val="008F464E"/>
    <w:rsid w:val="008F4657"/>
    <w:rsid w:val="008F46FF"/>
    <w:rsid w:val="008F47DA"/>
    <w:rsid w:val="008F4874"/>
    <w:rsid w:val="008F4883"/>
    <w:rsid w:val="008F48F2"/>
    <w:rsid w:val="008F49C9"/>
    <w:rsid w:val="008F4A50"/>
    <w:rsid w:val="008F4C1D"/>
    <w:rsid w:val="008F4C58"/>
    <w:rsid w:val="008F4CF9"/>
    <w:rsid w:val="008F4D41"/>
    <w:rsid w:val="008F4D7D"/>
    <w:rsid w:val="008F4DB1"/>
    <w:rsid w:val="008F5072"/>
    <w:rsid w:val="008F508A"/>
    <w:rsid w:val="008F518A"/>
    <w:rsid w:val="008F51D6"/>
    <w:rsid w:val="008F530F"/>
    <w:rsid w:val="008F5447"/>
    <w:rsid w:val="008F548B"/>
    <w:rsid w:val="008F54A1"/>
    <w:rsid w:val="008F5518"/>
    <w:rsid w:val="008F5531"/>
    <w:rsid w:val="008F5550"/>
    <w:rsid w:val="008F55E0"/>
    <w:rsid w:val="008F5603"/>
    <w:rsid w:val="008F560D"/>
    <w:rsid w:val="008F5621"/>
    <w:rsid w:val="008F568A"/>
    <w:rsid w:val="008F56D1"/>
    <w:rsid w:val="008F57F9"/>
    <w:rsid w:val="008F5853"/>
    <w:rsid w:val="008F595D"/>
    <w:rsid w:val="008F5AEE"/>
    <w:rsid w:val="008F5BAA"/>
    <w:rsid w:val="008F5BCF"/>
    <w:rsid w:val="008F5BE3"/>
    <w:rsid w:val="008F5C28"/>
    <w:rsid w:val="008F5C48"/>
    <w:rsid w:val="008F5D1E"/>
    <w:rsid w:val="008F5D60"/>
    <w:rsid w:val="008F5F1D"/>
    <w:rsid w:val="008F5F3B"/>
    <w:rsid w:val="008F60D9"/>
    <w:rsid w:val="008F6173"/>
    <w:rsid w:val="008F6174"/>
    <w:rsid w:val="008F61AE"/>
    <w:rsid w:val="008F61EA"/>
    <w:rsid w:val="008F637B"/>
    <w:rsid w:val="008F63BD"/>
    <w:rsid w:val="008F63EA"/>
    <w:rsid w:val="008F65E0"/>
    <w:rsid w:val="008F66BB"/>
    <w:rsid w:val="008F66EE"/>
    <w:rsid w:val="008F6710"/>
    <w:rsid w:val="008F67A3"/>
    <w:rsid w:val="008F67AA"/>
    <w:rsid w:val="008F684F"/>
    <w:rsid w:val="008F685B"/>
    <w:rsid w:val="008F686D"/>
    <w:rsid w:val="008F69BA"/>
    <w:rsid w:val="008F6A06"/>
    <w:rsid w:val="008F6A49"/>
    <w:rsid w:val="008F6AC9"/>
    <w:rsid w:val="008F6BB8"/>
    <w:rsid w:val="008F6CBA"/>
    <w:rsid w:val="008F6D3C"/>
    <w:rsid w:val="008F6D89"/>
    <w:rsid w:val="008F6DC5"/>
    <w:rsid w:val="008F6E15"/>
    <w:rsid w:val="008F6EE0"/>
    <w:rsid w:val="008F6EEA"/>
    <w:rsid w:val="008F6F1E"/>
    <w:rsid w:val="008F6F37"/>
    <w:rsid w:val="008F6F43"/>
    <w:rsid w:val="008F6F8E"/>
    <w:rsid w:val="008F6FD9"/>
    <w:rsid w:val="008F701C"/>
    <w:rsid w:val="008F7084"/>
    <w:rsid w:val="008F7085"/>
    <w:rsid w:val="008F7105"/>
    <w:rsid w:val="008F7187"/>
    <w:rsid w:val="008F721B"/>
    <w:rsid w:val="008F72B0"/>
    <w:rsid w:val="008F731A"/>
    <w:rsid w:val="008F731B"/>
    <w:rsid w:val="008F73AD"/>
    <w:rsid w:val="008F749A"/>
    <w:rsid w:val="008F758A"/>
    <w:rsid w:val="008F7640"/>
    <w:rsid w:val="008F778D"/>
    <w:rsid w:val="008F7842"/>
    <w:rsid w:val="008F7861"/>
    <w:rsid w:val="008F78BB"/>
    <w:rsid w:val="008F78CD"/>
    <w:rsid w:val="008F78FF"/>
    <w:rsid w:val="008F7931"/>
    <w:rsid w:val="008F7945"/>
    <w:rsid w:val="008F797C"/>
    <w:rsid w:val="008F7981"/>
    <w:rsid w:val="008F79CA"/>
    <w:rsid w:val="008F7A72"/>
    <w:rsid w:val="008F7BAC"/>
    <w:rsid w:val="008F7D39"/>
    <w:rsid w:val="008F7DB3"/>
    <w:rsid w:val="008F7E1A"/>
    <w:rsid w:val="008F7EF9"/>
    <w:rsid w:val="008F7F75"/>
    <w:rsid w:val="008F7F8C"/>
    <w:rsid w:val="009000EE"/>
    <w:rsid w:val="00900345"/>
    <w:rsid w:val="00900363"/>
    <w:rsid w:val="00900487"/>
    <w:rsid w:val="00900508"/>
    <w:rsid w:val="009005C8"/>
    <w:rsid w:val="009006EA"/>
    <w:rsid w:val="00900868"/>
    <w:rsid w:val="00900885"/>
    <w:rsid w:val="009008B0"/>
    <w:rsid w:val="009008F6"/>
    <w:rsid w:val="009009F5"/>
    <w:rsid w:val="00900A45"/>
    <w:rsid w:val="00900ADF"/>
    <w:rsid w:val="00900B18"/>
    <w:rsid w:val="00900B6D"/>
    <w:rsid w:val="00900D34"/>
    <w:rsid w:val="00900D4E"/>
    <w:rsid w:val="00900D87"/>
    <w:rsid w:val="00900D99"/>
    <w:rsid w:val="00900E0A"/>
    <w:rsid w:val="00900F7F"/>
    <w:rsid w:val="00900FA7"/>
    <w:rsid w:val="00900FD0"/>
    <w:rsid w:val="00901051"/>
    <w:rsid w:val="0090125B"/>
    <w:rsid w:val="009012BF"/>
    <w:rsid w:val="009012C3"/>
    <w:rsid w:val="009012D2"/>
    <w:rsid w:val="0090135A"/>
    <w:rsid w:val="0090139A"/>
    <w:rsid w:val="009013BD"/>
    <w:rsid w:val="00901414"/>
    <w:rsid w:val="009014D5"/>
    <w:rsid w:val="009014D6"/>
    <w:rsid w:val="00901615"/>
    <w:rsid w:val="0090165D"/>
    <w:rsid w:val="0090167E"/>
    <w:rsid w:val="00901696"/>
    <w:rsid w:val="009016AD"/>
    <w:rsid w:val="00901725"/>
    <w:rsid w:val="00901889"/>
    <w:rsid w:val="0090198B"/>
    <w:rsid w:val="009019A2"/>
    <w:rsid w:val="00901A10"/>
    <w:rsid w:val="00901A26"/>
    <w:rsid w:val="00901A54"/>
    <w:rsid w:val="00901A58"/>
    <w:rsid w:val="00901BC3"/>
    <w:rsid w:val="00901C28"/>
    <w:rsid w:val="00901D79"/>
    <w:rsid w:val="00901E14"/>
    <w:rsid w:val="00901E90"/>
    <w:rsid w:val="00901EB5"/>
    <w:rsid w:val="00901EB6"/>
    <w:rsid w:val="00901ED3"/>
    <w:rsid w:val="00901EE1"/>
    <w:rsid w:val="00901F40"/>
    <w:rsid w:val="00901F91"/>
    <w:rsid w:val="00901FDC"/>
    <w:rsid w:val="00902075"/>
    <w:rsid w:val="009020B7"/>
    <w:rsid w:val="00902222"/>
    <w:rsid w:val="0090224A"/>
    <w:rsid w:val="009022ED"/>
    <w:rsid w:val="0090242E"/>
    <w:rsid w:val="0090243D"/>
    <w:rsid w:val="0090249D"/>
    <w:rsid w:val="009024C5"/>
    <w:rsid w:val="009024D8"/>
    <w:rsid w:val="009025F2"/>
    <w:rsid w:val="0090261C"/>
    <w:rsid w:val="00902696"/>
    <w:rsid w:val="009026CF"/>
    <w:rsid w:val="00902799"/>
    <w:rsid w:val="00902824"/>
    <w:rsid w:val="00902871"/>
    <w:rsid w:val="009028AE"/>
    <w:rsid w:val="009028B9"/>
    <w:rsid w:val="009028BA"/>
    <w:rsid w:val="009028F3"/>
    <w:rsid w:val="00902921"/>
    <w:rsid w:val="0090294E"/>
    <w:rsid w:val="00902A92"/>
    <w:rsid w:val="00902AFD"/>
    <w:rsid w:val="00902B03"/>
    <w:rsid w:val="00902BB1"/>
    <w:rsid w:val="00902BC3"/>
    <w:rsid w:val="00902D3D"/>
    <w:rsid w:val="00902DA1"/>
    <w:rsid w:val="00902DC0"/>
    <w:rsid w:val="00902E23"/>
    <w:rsid w:val="00902F29"/>
    <w:rsid w:val="00902F72"/>
    <w:rsid w:val="00902F8E"/>
    <w:rsid w:val="00903093"/>
    <w:rsid w:val="0090314E"/>
    <w:rsid w:val="0090314F"/>
    <w:rsid w:val="00903287"/>
    <w:rsid w:val="009032E4"/>
    <w:rsid w:val="0090332A"/>
    <w:rsid w:val="0090332D"/>
    <w:rsid w:val="009033B2"/>
    <w:rsid w:val="0090349D"/>
    <w:rsid w:val="009034C3"/>
    <w:rsid w:val="009034F9"/>
    <w:rsid w:val="0090352C"/>
    <w:rsid w:val="00903530"/>
    <w:rsid w:val="00903605"/>
    <w:rsid w:val="00903610"/>
    <w:rsid w:val="009036DB"/>
    <w:rsid w:val="0090396F"/>
    <w:rsid w:val="009039FB"/>
    <w:rsid w:val="00903A19"/>
    <w:rsid w:val="00903A1E"/>
    <w:rsid w:val="00903B74"/>
    <w:rsid w:val="00903C12"/>
    <w:rsid w:val="00903C19"/>
    <w:rsid w:val="00903C41"/>
    <w:rsid w:val="00903CAC"/>
    <w:rsid w:val="00903CBE"/>
    <w:rsid w:val="00903D47"/>
    <w:rsid w:val="00903D67"/>
    <w:rsid w:val="00903DBE"/>
    <w:rsid w:val="00903DCC"/>
    <w:rsid w:val="00903FAD"/>
    <w:rsid w:val="00903FB7"/>
    <w:rsid w:val="00903FF5"/>
    <w:rsid w:val="0090401A"/>
    <w:rsid w:val="00904084"/>
    <w:rsid w:val="00904137"/>
    <w:rsid w:val="00904157"/>
    <w:rsid w:val="009041F5"/>
    <w:rsid w:val="00904211"/>
    <w:rsid w:val="0090422A"/>
    <w:rsid w:val="0090430A"/>
    <w:rsid w:val="00904355"/>
    <w:rsid w:val="00904391"/>
    <w:rsid w:val="009043F1"/>
    <w:rsid w:val="00904452"/>
    <w:rsid w:val="00904477"/>
    <w:rsid w:val="00904489"/>
    <w:rsid w:val="009044C2"/>
    <w:rsid w:val="00904541"/>
    <w:rsid w:val="009045A4"/>
    <w:rsid w:val="009046B2"/>
    <w:rsid w:val="009046B8"/>
    <w:rsid w:val="009047C0"/>
    <w:rsid w:val="009047EC"/>
    <w:rsid w:val="00904904"/>
    <w:rsid w:val="00904A31"/>
    <w:rsid w:val="00904BD2"/>
    <w:rsid w:val="00904CC6"/>
    <w:rsid w:val="00904CD4"/>
    <w:rsid w:val="00904D87"/>
    <w:rsid w:val="00904EDD"/>
    <w:rsid w:val="00905070"/>
    <w:rsid w:val="0090516A"/>
    <w:rsid w:val="009051B5"/>
    <w:rsid w:val="0090521C"/>
    <w:rsid w:val="009052AC"/>
    <w:rsid w:val="00905388"/>
    <w:rsid w:val="009053B7"/>
    <w:rsid w:val="00905521"/>
    <w:rsid w:val="0090556F"/>
    <w:rsid w:val="00905581"/>
    <w:rsid w:val="009055A8"/>
    <w:rsid w:val="0090584C"/>
    <w:rsid w:val="0090584E"/>
    <w:rsid w:val="00905976"/>
    <w:rsid w:val="00905A0D"/>
    <w:rsid w:val="00905A4D"/>
    <w:rsid w:val="00905A4F"/>
    <w:rsid w:val="00905A7F"/>
    <w:rsid w:val="00905AFF"/>
    <w:rsid w:val="00905B81"/>
    <w:rsid w:val="00905C80"/>
    <w:rsid w:val="00905ED4"/>
    <w:rsid w:val="00905F3D"/>
    <w:rsid w:val="00905F60"/>
    <w:rsid w:val="009060F0"/>
    <w:rsid w:val="0090610F"/>
    <w:rsid w:val="0090612A"/>
    <w:rsid w:val="009061E1"/>
    <w:rsid w:val="009061F8"/>
    <w:rsid w:val="0090623D"/>
    <w:rsid w:val="00906289"/>
    <w:rsid w:val="0090632D"/>
    <w:rsid w:val="0090641E"/>
    <w:rsid w:val="00906427"/>
    <w:rsid w:val="009065FC"/>
    <w:rsid w:val="00906604"/>
    <w:rsid w:val="00906621"/>
    <w:rsid w:val="00906739"/>
    <w:rsid w:val="0090678B"/>
    <w:rsid w:val="009067DE"/>
    <w:rsid w:val="0090689C"/>
    <w:rsid w:val="00906976"/>
    <w:rsid w:val="00906B03"/>
    <w:rsid w:val="00906B37"/>
    <w:rsid w:val="00906D34"/>
    <w:rsid w:val="00906E53"/>
    <w:rsid w:val="00906E54"/>
    <w:rsid w:val="00906F9C"/>
    <w:rsid w:val="00906FD8"/>
    <w:rsid w:val="00907064"/>
    <w:rsid w:val="009070E8"/>
    <w:rsid w:val="0090713E"/>
    <w:rsid w:val="00907149"/>
    <w:rsid w:val="009072DA"/>
    <w:rsid w:val="009073BE"/>
    <w:rsid w:val="00907442"/>
    <w:rsid w:val="0090752A"/>
    <w:rsid w:val="00907535"/>
    <w:rsid w:val="0090761B"/>
    <w:rsid w:val="00907639"/>
    <w:rsid w:val="00907652"/>
    <w:rsid w:val="009077B9"/>
    <w:rsid w:val="00907A1A"/>
    <w:rsid w:val="00907A36"/>
    <w:rsid w:val="00907ABD"/>
    <w:rsid w:val="00907B34"/>
    <w:rsid w:val="00907BB3"/>
    <w:rsid w:val="00907BB5"/>
    <w:rsid w:val="00907C2E"/>
    <w:rsid w:val="00907D1E"/>
    <w:rsid w:val="00907D58"/>
    <w:rsid w:val="00907D66"/>
    <w:rsid w:val="00907DB2"/>
    <w:rsid w:val="00907DB7"/>
    <w:rsid w:val="00907F60"/>
    <w:rsid w:val="00910017"/>
    <w:rsid w:val="00910022"/>
    <w:rsid w:val="009100A0"/>
    <w:rsid w:val="009101A9"/>
    <w:rsid w:val="00910212"/>
    <w:rsid w:val="0091029F"/>
    <w:rsid w:val="009102F0"/>
    <w:rsid w:val="00910315"/>
    <w:rsid w:val="0091042A"/>
    <w:rsid w:val="0091044E"/>
    <w:rsid w:val="009104E6"/>
    <w:rsid w:val="00910602"/>
    <w:rsid w:val="0091061E"/>
    <w:rsid w:val="00910620"/>
    <w:rsid w:val="0091069E"/>
    <w:rsid w:val="009106C0"/>
    <w:rsid w:val="0091071B"/>
    <w:rsid w:val="00910767"/>
    <w:rsid w:val="009107AD"/>
    <w:rsid w:val="009107CF"/>
    <w:rsid w:val="00910826"/>
    <w:rsid w:val="00910863"/>
    <w:rsid w:val="0091090F"/>
    <w:rsid w:val="00910910"/>
    <w:rsid w:val="0091094C"/>
    <w:rsid w:val="00910979"/>
    <w:rsid w:val="00910C7F"/>
    <w:rsid w:val="00910CCD"/>
    <w:rsid w:val="00910D8B"/>
    <w:rsid w:val="00911184"/>
    <w:rsid w:val="009111E6"/>
    <w:rsid w:val="009111F0"/>
    <w:rsid w:val="009111F8"/>
    <w:rsid w:val="0091125B"/>
    <w:rsid w:val="00911348"/>
    <w:rsid w:val="00911516"/>
    <w:rsid w:val="0091157F"/>
    <w:rsid w:val="009115AC"/>
    <w:rsid w:val="00911635"/>
    <w:rsid w:val="0091167C"/>
    <w:rsid w:val="009116A9"/>
    <w:rsid w:val="00911758"/>
    <w:rsid w:val="00911800"/>
    <w:rsid w:val="00911835"/>
    <w:rsid w:val="00911877"/>
    <w:rsid w:val="00911921"/>
    <w:rsid w:val="0091194D"/>
    <w:rsid w:val="00911B7A"/>
    <w:rsid w:val="00911BA0"/>
    <w:rsid w:val="00911BC0"/>
    <w:rsid w:val="00911BE8"/>
    <w:rsid w:val="00911C3E"/>
    <w:rsid w:val="00911CB4"/>
    <w:rsid w:val="00911D2A"/>
    <w:rsid w:val="00911D66"/>
    <w:rsid w:val="00911E25"/>
    <w:rsid w:val="00911E36"/>
    <w:rsid w:val="00911EA5"/>
    <w:rsid w:val="00911F27"/>
    <w:rsid w:val="0091204D"/>
    <w:rsid w:val="009120B9"/>
    <w:rsid w:val="009120BB"/>
    <w:rsid w:val="009120E9"/>
    <w:rsid w:val="00912120"/>
    <w:rsid w:val="009121D7"/>
    <w:rsid w:val="00912270"/>
    <w:rsid w:val="009122A2"/>
    <w:rsid w:val="00912341"/>
    <w:rsid w:val="009123F0"/>
    <w:rsid w:val="009125E0"/>
    <w:rsid w:val="00912606"/>
    <w:rsid w:val="00912618"/>
    <w:rsid w:val="00912667"/>
    <w:rsid w:val="00912670"/>
    <w:rsid w:val="00912698"/>
    <w:rsid w:val="00912704"/>
    <w:rsid w:val="0091270D"/>
    <w:rsid w:val="0091282F"/>
    <w:rsid w:val="009128B2"/>
    <w:rsid w:val="0091296E"/>
    <w:rsid w:val="00912AE0"/>
    <w:rsid w:val="00912AEE"/>
    <w:rsid w:val="00912B5C"/>
    <w:rsid w:val="00912B89"/>
    <w:rsid w:val="00912CDD"/>
    <w:rsid w:val="00912F22"/>
    <w:rsid w:val="009130A1"/>
    <w:rsid w:val="009130E4"/>
    <w:rsid w:val="009130FF"/>
    <w:rsid w:val="0091313D"/>
    <w:rsid w:val="00913181"/>
    <w:rsid w:val="009132E9"/>
    <w:rsid w:val="00913305"/>
    <w:rsid w:val="0091335D"/>
    <w:rsid w:val="009133EF"/>
    <w:rsid w:val="0091343C"/>
    <w:rsid w:val="009136D9"/>
    <w:rsid w:val="00913747"/>
    <w:rsid w:val="009137DF"/>
    <w:rsid w:val="00913815"/>
    <w:rsid w:val="00913944"/>
    <w:rsid w:val="009139E0"/>
    <w:rsid w:val="00913A17"/>
    <w:rsid w:val="00913ACD"/>
    <w:rsid w:val="00913AD7"/>
    <w:rsid w:val="00913BB2"/>
    <w:rsid w:val="00913BD5"/>
    <w:rsid w:val="00913BF2"/>
    <w:rsid w:val="00913C18"/>
    <w:rsid w:val="00913C6D"/>
    <w:rsid w:val="00913D63"/>
    <w:rsid w:val="00913D6C"/>
    <w:rsid w:val="00913DB7"/>
    <w:rsid w:val="00913DF0"/>
    <w:rsid w:val="00913E54"/>
    <w:rsid w:val="00913EA2"/>
    <w:rsid w:val="00913EC3"/>
    <w:rsid w:val="00913ECB"/>
    <w:rsid w:val="00914004"/>
    <w:rsid w:val="009140AB"/>
    <w:rsid w:val="009140D0"/>
    <w:rsid w:val="00914175"/>
    <w:rsid w:val="009141C7"/>
    <w:rsid w:val="009142DB"/>
    <w:rsid w:val="009142E0"/>
    <w:rsid w:val="009142EC"/>
    <w:rsid w:val="009144CD"/>
    <w:rsid w:val="00914560"/>
    <w:rsid w:val="0091459C"/>
    <w:rsid w:val="00914613"/>
    <w:rsid w:val="00914653"/>
    <w:rsid w:val="009146E9"/>
    <w:rsid w:val="00914839"/>
    <w:rsid w:val="0091484C"/>
    <w:rsid w:val="0091485D"/>
    <w:rsid w:val="009148DC"/>
    <w:rsid w:val="009149F7"/>
    <w:rsid w:val="00914B49"/>
    <w:rsid w:val="00914BA7"/>
    <w:rsid w:val="00914BFA"/>
    <w:rsid w:val="00914C0B"/>
    <w:rsid w:val="00914C1B"/>
    <w:rsid w:val="00914CC2"/>
    <w:rsid w:val="00914D43"/>
    <w:rsid w:val="00914D51"/>
    <w:rsid w:val="00914D5A"/>
    <w:rsid w:val="00914DD7"/>
    <w:rsid w:val="00914E61"/>
    <w:rsid w:val="00914EBB"/>
    <w:rsid w:val="00914EF6"/>
    <w:rsid w:val="00914F23"/>
    <w:rsid w:val="00914F25"/>
    <w:rsid w:val="00914F5A"/>
    <w:rsid w:val="00914FAE"/>
    <w:rsid w:val="00914FBF"/>
    <w:rsid w:val="0091502B"/>
    <w:rsid w:val="00915141"/>
    <w:rsid w:val="00915210"/>
    <w:rsid w:val="009152A3"/>
    <w:rsid w:val="009152C6"/>
    <w:rsid w:val="009152C9"/>
    <w:rsid w:val="009153BC"/>
    <w:rsid w:val="009154ED"/>
    <w:rsid w:val="00915672"/>
    <w:rsid w:val="009156CA"/>
    <w:rsid w:val="00915798"/>
    <w:rsid w:val="00915926"/>
    <w:rsid w:val="00915A3E"/>
    <w:rsid w:val="00915A57"/>
    <w:rsid w:val="00915A72"/>
    <w:rsid w:val="00915AE5"/>
    <w:rsid w:val="00915D66"/>
    <w:rsid w:val="00915DF0"/>
    <w:rsid w:val="00915FD4"/>
    <w:rsid w:val="00916069"/>
    <w:rsid w:val="00916281"/>
    <w:rsid w:val="00916285"/>
    <w:rsid w:val="009163CE"/>
    <w:rsid w:val="00916443"/>
    <w:rsid w:val="00916461"/>
    <w:rsid w:val="0091648C"/>
    <w:rsid w:val="0091650B"/>
    <w:rsid w:val="0091655D"/>
    <w:rsid w:val="00916578"/>
    <w:rsid w:val="009165C3"/>
    <w:rsid w:val="009165E2"/>
    <w:rsid w:val="009165E8"/>
    <w:rsid w:val="00916604"/>
    <w:rsid w:val="00916646"/>
    <w:rsid w:val="0091668C"/>
    <w:rsid w:val="00916691"/>
    <w:rsid w:val="009166B8"/>
    <w:rsid w:val="009167AE"/>
    <w:rsid w:val="009167D2"/>
    <w:rsid w:val="0091681E"/>
    <w:rsid w:val="0091688E"/>
    <w:rsid w:val="0091690D"/>
    <w:rsid w:val="00916A00"/>
    <w:rsid w:val="00916A52"/>
    <w:rsid w:val="00916AEA"/>
    <w:rsid w:val="00916BA8"/>
    <w:rsid w:val="00916BCC"/>
    <w:rsid w:val="00916C1A"/>
    <w:rsid w:val="00916CD3"/>
    <w:rsid w:val="00916E33"/>
    <w:rsid w:val="0091717B"/>
    <w:rsid w:val="009171CE"/>
    <w:rsid w:val="009172AE"/>
    <w:rsid w:val="009172F8"/>
    <w:rsid w:val="00917302"/>
    <w:rsid w:val="00917395"/>
    <w:rsid w:val="009173B8"/>
    <w:rsid w:val="00917424"/>
    <w:rsid w:val="00917431"/>
    <w:rsid w:val="009175B7"/>
    <w:rsid w:val="00917605"/>
    <w:rsid w:val="00917663"/>
    <w:rsid w:val="009176A0"/>
    <w:rsid w:val="00917775"/>
    <w:rsid w:val="009177A1"/>
    <w:rsid w:val="009177D3"/>
    <w:rsid w:val="0091781D"/>
    <w:rsid w:val="009178AB"/>
    <w:rsid w:val="00917913"/>
    <w:rsid w:val="0091794A"/>
    <w:rsid w:val="00917950"/>
    <w:rsid w:val="009179CC"/>
    <w:rsid w:val="00917A0B"/>
    <w:rsid w:val="00917AAD"/>
    <w:rsid w:val="00917BF7"/>
    <w:rsid w:val="00917C01"/>
    <w:rsid w:val="00917DAB"/>
    <w:rsid w:val="00917F23"/>
    <w:rsid w:val="00917F60"/>
    <w:rsid w:val="00920041"/>
    <w:rsid w:val="009201BD"/>
    <w:rsid w:val="0092021F"/>
    <w:rsid w:val="0092022E"/>
    <w:rsid w:val="00920241"/>
    <w:rsid w:val="0092024B"/>
    <w:rsid w:val="0092025B"/>
    <w:rsid w:val="009202E6"/>
    <w:rsid w:val="009203B2"/>
    <w:rsid w:val="009204E1"/>
    <w:rsid w:val="009205B7"/>
    <w:rsid w:val="009205D5"/>
    <w:rsid w:val="00920750"/>
    <w:rsid w:val="00920753"/>
    <w:rsid w:val="0092075F"/>
    <w:rsid w:val="0092095F"/>
    <w:rsid w:val="0092096C"/>
    <w:rsid w:val="009209BD"/>
    <w:rsid w:val="00920A37"/>
    <w:rsid w:val="00920BE0"/>
    <w:rsid w:val="00920C43"/>
    <w:rsid w:val="00920CAC"/>
    <w:rsid w:val="00920CBC"/>
    <w:rsid w:val="00920CDA"/>
    <w:rsid w:val="00920CFD"/>
    <w:rsid w:val="00920CFF"/>
    <w:rsid w:val="00920DB2"/>
    <w:rsid w:val="00920E0D"/>
    <w:rsid w:val="00920ECA"/>
    <w:rsid w:val="00920EE0"/>
    <w:rsid w:val="00920EEF"/>
    <w:rsid w:val="00920F8A"/>
    <w:rsid w:val="00920FB9"/>
    <w:rsid w:val="00921030"/>
    <w:rsid w:val="00921079"/>
    <w:rsid w:val="009210BF"/>
    <w:rsid w:val="0092117C"/>
    <w:rsid w:val="00921231"/>
    <w:rsid w:val="0092124E"/>
    <w:rsid w:val="00921253"/>
    <w:rsid w:val="00921280"/>
    <w:rsid w:val="0092129D"/>
    <w:rsid w:val="009212BC"/>
    <w:rsid w:val="0092142B"/>
    <w:rsid w:val="009214BE"/>
    <w:rsid w:val="009214E4"/>
    <w:rsid w:val="009214F5"/>
    <w:rsid w:val="00921530"/>
    <w:rsid w:val="0092155A"/>
    <w:rsid w:val="00921599"/>
    <w:rsid w:val="009215C6"/>
    <w:rsid w:val="009215D4"/>
    <w:rsid w:val="00921619"/>
    <w:rsid w:val="009216BC"/>
    <w:rsid w:val="009216BD"/>
    <w:rsid w:val="009217B9"/>
    <w:rsid w:val="0092181F"/>
    <w:rsid w:val="00921964"/>
    <w:rsid w:val="00921970"/>
    <w:rsid w:val="00921B32"/>
    <w:rsid w:val="00921BD1"/>
    <w:rsid w:val="00921C2A"/>
    <w:rsid w:val="00921CD0"/>
    <w:rsid w:val="00921CFD"/>
    <w:rsid w:val="00921D48"/>
    <w:rsid w:val="00921D73"/>
    <w:rsid w:val="00921F89"/>
    <w:rsid w:val="00921FED"/>
    <w:rsid w:val="00922072"/>
    <w:rsid w:val="00922076"/>
    <w:rsid w:val="009220EB"/>
    <w:rsid w:val="00922171"/>
    <w:rsid w:val="009221FA"/>
    <w:rsid w:val="009222C5"/>
    <w:rsid w:val="0092259A"/>
    <w:rsid w:val="009225FE"/>
    <w:rsid w:val="009226C0"/>
    <w:rsid w:val="0092273E"/>
    <w:rsid w:val="00922761"/>
    <w:rsid w:val="009227D0"/>
    <w:rsid w:val="00922800"/>
    <w:rsid w:val="0092282C"/>
    <w:rsid w:val="00922883"/>
    <w:rsid w:val="009229DF"/>
    <w:rsid w:val="00922AD0"/>
    <w:rsid w:val="00922ADC"/>
    <w:rsid w:val="00922BDB"/>
    <w:rsid w:val="00922C86"/>
    <w:rsid w:val="00922D9F"/>
    <w:rsid w:val="00922E88"/>
    <w:rsid w:val="00922EFE"/>
    <w:rsid w:val="0092309C"/>
    <w:rsid w:val="00923177"/>
    <w:rsid w:val="009231A5"/>
    <w:rsid w:val="009231B9"/>
    <w:rsid w:val="0092320B"/>
    <w:rsid w:val="0092323C"/>
    <w:rsid w:val="00923290"/>
    <w:rsid w:val="009232CC"/>
    <w:rsid w:val="00923347"/>
    <w:rsid w:val="009233AE"/>
    <w:rsid w:val="009235BA"/>
    <w:rsid w:val="009235FB"/>
    <w:rsid w:val="0092363A"/>
    <w:rsid w:val="0092368A"/>
    <w:rsid w:val="00923695"/>
    <w:rsid w:val="0092386E"/>
    <w:rsid w:val="009238DC"/>
    <w:rsid w:val="0092398E"/>
    <w:rsid w:val="009239F7"/>
    <w:rsid w:val="00923A2D"/>
    <w:rsid w:val="00923B2E"/>
    <w:rsid w:val="00923B9E"/>
    <w:rsid w:val="00923C3E"/>
    <w:rsid w:val="00923C8B"/>
    <w:rsid w:val="00923D5B"/>
    <w:rsid w:val="00923D85"/>
    <w:rsid w:val="00923E4A"/>
    <w:rsid w:val="00923E74"/>
    <w:rsid w:val="00923ECD"/>
    <w:rsid w:val="00923EEA"/>
    <w:rsid w:val="00923F69"/>
    <w:rsid w:val="00923FBD"/>
    <w:rsid w:val="00924137"/>
    <w:rsid w:val="00924274"/>
    <w:rsid w:val="009242C5"/>
    <w:rsid w:val="009242D7"/>
    <w:rsid w:val="0092432C"/>
    <w:rsid w:val="00924380"/>
    <w:rsid w:val="0092440D"/>
    <w:rsid w:val="009245A7"/>
    <w:rsid w:val="009245DA"/>
    <w:rsid w:val="009245F4"/>
    <w:rsid w:val="00924680"/>
    <w:rsid w:val="009246F9"/>
    <w:rsid w:val="009247A1"/>
    <w:rsid w:val="00924818"/>
    <w:rsid w:val="00924832"/>
    <w:rsid w:val="00924839"/>
    <w:rsid w:val="00924858"/>
    <w:rsid w:val="009248D0"/>
    <w:rsid w:val="009248D5"/>
    <w:rsid w:val="00924956"/>
    <w:rsid w:val="00924B2A"/>
    <w:rsid w:val="00924B32"/>
    <w:rsid w:val="00924BA0"/>
    <w:rsid w:val="00924C11"/>
    <w:rsid w:val="00924C34"/>
    <w:rsid w:val="00924C56"/>
    <w:rsid w:val="00924C98"/>
    <w:rsid w:val="00924D3C"/>
    <w:rsid w:val="00924EBA"/>
    <w:rsid w:val="00924EDC"/>
    <w:rsid w:val="00924F92"/>
    <w:rsid w:val="00924FF2"/>
    <w:rsid w:val="00924FF5"/>
    <w:rsid w:val="00925055"/>
    <w:rsid w:val="00925144"/>
    <w:rsid w:val="009251A3"/>
    <w:rsid w:val="0092524A"/>
    <w:rsid w:val="00925254"/>
    <w:rsid w:val="00925358"/>
    <w:rsid w:val="0092536F"/>
    <w:rsid w:val="009253F0"/>
    <w:rsid w:val="00925415"/>
    <w:rsid w:val="0092548F"/>
    <w:rsid w:val="009254C1"/>
    <w:rsid w:val="0092553B"/>
    <w:rsid w:val="0092563F"/>
    <w:rsid w:val="0092568A"/>
    <w:rsid w:val="00925842"/>
    <w:rsid w:val="00925873"/>
    <w:rsid w:val="00925878"/>
    <w:rsid w:val="009258A3"/>
    <w:rsid w:val="009258DA"/>
    <w:rsid w:val="009259FB"/>
    <w:rsid w:val="00925AC0"/>
    <w:rsid w:val="00925ACA"/>
    <w:rsid w:val="00925C69"/>
    <w:rsid w:val="00925CC2"/>
    <w:rsid w:val="00925CEA"/>
    <w:rsid w:val="00925DDC"/>
    <w:rsid w:val="00925E5E"/>
    <w:rsid w:val="00925F17"/>
    <w:rsid w:val="00925F43"/>
    <w:rsid w:val="00926052"/>
    <w:rsid w:val="00926086"/>
    <w:rsid w:val="0092608E"/>
    <w:rsid w:val="0092609E"/>
    <w:rsid w:val="009260D8"/>
    <w:rsid w:val="0092614D"/>
    <w:rsid w:val="0092615D"/>
    <w:rsid w:val="00926189"/>
    <w:rsid w:val="009261FD"/>
    <w:rsid w:val="009262E4"/>
    <w:rsid w:val="009263C8"/>
    <w:rsid w:val="0092640C"/>
    <w:rsid w:val="00926527"/>
    <w:rsid w:val="0092657F"/>
    <w:rsid w:val="00926593"/>
    <w:rsid w:val="0092660D"/>
    <w:rsid w:val="0092662B"/>
    <w:rsid w:val="00926640"/>
    <w:rsid w:val="0092664B"/>
    <w:rsid w:val="0092674F"/>
    <w:rsid w:val="0092677E"/>
    <w:rsid w:val="0092679B"/>
    <w:rsid w:val="009267EF"/>
    <w:rsid w:val="0092683A"/>
    <w:rsid w:val="00926843"/>
    <w:rsid w:val="0092685D"/>
    <w:rsid w:val="009268B1"/>
    <w:rsid w:val="00926A88"/>
    <w:rsid w:val="00926AC3"/>
    <w:rsid w:val="00926AF3"/>
    <w:rsid w:val="00926B0F"/>
    <w:rsid w:val="00926B2D"/>
    <w:rsid w:val="00926BE2"/>
    <w:rsid w:val="00926BFF"/>
    <w:rsid w:val="00926C3D"/>
    <w:rsid w:val="00926C95"/>
    <w:rsid w:val="00926CD9"/>
    <w:rsid w:val="00926D80"/>
    <w:rsid w:val="00926D8A"/>
    <w:rsid w:val="00926D9F"/>
    <w:rsid w:val="00926DCD"/>
    <w:rsid w:val="00926E35"/>
    <w:rsid w:val="00926E57"/>
    <w:rsid w:val="00926E94"/>
    <w:rsid w:val="00926E99"/>
    <w:rsid w:val="00926EF4"/>
    <w:rsid w:val="00926FEE"/>
    <w:rsid w:val="0092705D"/>
    <w:rsid w:val="0092706E"/>
    <w:rsid w:val="009270D1"/>
    <w:rsid w:val="009270D7"/>
    <w:rsid w:val="00927264"/>
    <w:rsid w:val="00927285"/>
    <w:rsid w:val="00927286"/>
    <w:rsid w:val="0092739F"/>
    <w:rsid w:val="00927414"/>
    <w:rsid w:val="009274D9"/>
    <w:rsid w:val="009274FB"/>
    <w:rsid w:val="009274FE"/>
    <w:rsid w:val="00927590"/>
    <w:rsid w:val="009275DA"/>
    <w:rsid w:val="0092761C"/>
    <w:rsid w:val="00927657"/>
    <w:rsid w:val="009276FD"/>
    <w:rsid w:val="009277C2"/>
    <w:rsid w:val="009277C5"/>
    <w:rsid w:val="00927834"/>
    <w:rsid w:val="00927871"/>
    <w:rsid w:val="0092790E"/>
    <w:rsid w:val="0092794B"/>
    <w:rsid w:val="009279E9"/>
    <w:rsid w:val="00927A27"/>
    <w:rsid w:val="00927CD9"/>
    <w:rsid w:val="00927D8B"/>
    <w:rsid w:val="00927EC8"/>
    <w:rsid w:val="00927F03"/>
    <w:rsid w:val="00927F8D"/>
    <w:rsid w:val="00930014"/>
    <w:rsid w:val="00930022"/>
    <w:rsid w:val="00930066"/>
    <w:rsid w:val="009301E0"/>
    <w:rsid w:val="00930277"/>
    <w:rsid w:val="00930299"/>
    <w:rsid w:val="009302ED"/>
    <w:rsid w:val="009303BD"/>
    <w:rsid w:val="00930598"/>
    <w:rsid w:val="00930618"/>
    <w:rsid w:val="0093065A"/>
    <w:rsid w:val="00930670"/>
    <w:rsid w:val="0093070F"/>
    <w:rsid w:val="00930726"/>
    <w:rsid w:val="009307E9"/>
    <w:rsid w:val="00930822"/>
    <w:rsid w:val="00930877"/>
    <w:rsid w:val="009309D8"/>
    <w:rsid w:val="009309F5"/>
    <w:rsid w:val="00930AC3"/>
    <w:rsid w:val="00930C7D"/>
    <w:rsid w:val="00930C86"/>
    <w:rsid w:val="00930D2E"/>
    <w:rsid w:val="00930E31"/>
    <w:rsid w:val="00930E49"/>
    <w:rsid w:val="00930E5F"/>
    <w:rsid w:val="00930E68"/>
    <w:rsid w:val="00930E6B"/>
    <w:rsid w:val="00930E96"/>
    <w:rsid w:val="00930FBD"/>
    <w:rsid w:val="0093108F"/>
    <w:rsid w:val="009311FB"/>
    <w:rsid w:val="0093122F"/>
    <w:rsid w:val="0093125E"/>
    <w:rsid w:val="0093128B"/>
    <w:rsid w:val="009312CE"/>
    <w:rsid w:val="009312ED"/>
    <w:rsid w:val="00931417"/>
    <w:rsid w:val="00931438"/>
    <w:rsid w:val="0093146B"/>
    <w:rsid w:val="00931476"/>
    <w:rsid w:val="00931512"/>
    <w:rsid w:val="0093151B"/>
    <w:rsid w:val="0093168A"/>
    <w:rsid w:val="009316CB"/>
    <w:rsid w:val="00931869"/>
    <w:rsid w:val="009318B9"/>
    <w:rsid w:val="009318BE"/>
    <w:rsid w:val="009318F1"/>
    <w:rsid w:val="009319CC"/>
    <w:rsid w:val="00931A9F"/>
    <w:rsid w:val="00931AC7"/>
    <w:rsid w:val="00931BF8"/>
    <w:rsid w:val="00931C38"/>
    <w:rsid w:val="00931C50"/>
    <w:rsid w:val="00931C6E"/>
    <w:rsid w:val="00931C98"/>
    <w:rsid w:val="00931CFA"/>
    <w:rsid w:val="00931D36"/>
    <w:rsid w:val="00931DC6"/>
    <w:rsid w:val="00931F14"/>
    <w:rsid w:val="00931F79"/>
    <w:rsid w:val="00931FAD"/>
    <w:rsid w:val="0093206E"/>
    <w:rsid w:val="009320C3"/>
    <w:rsid w:val="009320F1"/>
    <w:rsid w:val="00932206"/>
    <w:rsid w:val="00932379"/>
    <w:rsid w:val="009323EF"/>
    <w:rsid w:val="00932421"/>
    <w:rsid w:val="0093243B"/>
    <w:rsid w:val="0093254C"/>
    <w:rsid w:val="00932578"/>
    <w:rsid w:val="0093267C"/>
    <w:rsid w:val="00932781"/>
    <w:rsid w:val="009327F1"/>
    <w:rsid w:val="009327F7"/>
    <w:rsid w:val="00932839"/>
    <w:rsid w:val="009328D9"/>
    <w:rsid w:val="009329AF"/>
    <w:rsid w:val="009329B3"/>
    <w:rsid w:val="00932A13"/>
    <w:rsid w:val="00932A27"/>
    <w:rsid w:val="00932A33"/>
    <w:rsid w:val="00932BE6"/>
    <w:rsid w:val="00932BF8"/>
    <w:rsid w:val="00932C19"/>
    <w:rsid w:val="00932C89"/>
    <w:rsid w:val="00932C9E"/>
    <w:rsid w:val="00932CEB"/>
    <w:rsid w:val="00932CF5"/>
    <w:rsid w:val="00932E5B"/>
    <w:rsid w:val="00932F5C"/>
    <w:rsid w:val="0093302F"/>
    <w:rsid w:val="009330D8"/>
    <w:rsid w:val="00933155"/>
    <w:rsid w:val="00933194"/>
    <w:rsid w:val="00933408"/>
    <w:rsid w:val="0093347A"/>
    <w:rsid w:val="00933487"/>
    <w:rsid w:val="009335D8"/>
    <w:rsid w:val="0093360A"/>
    <w:rsid w:val="00933630"/>
    <w:rsid w:val="009336A3"/>
    <w:rsid w:val="0093370E"/>
    <w:rsid w:val="00933972"/>
    <w:rsid w:val="0093397C"/>
    <w:rsid w:val="0093398C"/>
    <w:rsid w:val="009339DE"/>
    <w:rsid w:val="009339F3"/>
    <w:rsid w:val="00933BD8"/>
    <w:rsid w:val="00933C05"/>
    <w:rsid w:val="00933DEA"/>
    <w:rsid w:val="00933E75"/>
    <w:rsid w:val="00933EFE"/>
    <w:rsid w:val="00933F9C"/>
    <w:rsid w:val="00933FAA"/>
    <w:rsid w:val="0093414D"/>
    <w:rsid w:val="009341CD"/>
    <w:rsid w:val="009341E6"/>
    <w:rsid w:val="00934295"/>
    <w:rsid w:val="00934448"/>
    <w:rsid w:val="0093445E"/>
    <w:rsid w:val="00934476"/>
    <w:rsid w:val="009344D1"/>
    <w:rsid w:val="0093454B"/>
    <w:rsid w:val="0093456C"/>
    <w:rsid w:val="00934592"/>
    <w:rsid w:val="009345AD"/>
    <w:rsid w:val="00934628"/>
    <w:rsid w:val="0093463D"/>
    <w:rsid w:val="00934667"/>
    <w:rsid w:val="00934894"/>
    <w:rsid w:val="0093492D"/>
    <w:rsid w:val="00934AA9"/>
    <w:rsid w:val="00934B0E"/>
    <w:rsid w:val="00934B28"/>
    <w:rsid w:val="00934B4F"/>
    <w:rsid w:val="00934C1C"/>
    <w:rsid w:val="00934C1E"/>
    <w:rsid w:val="00934D04"/>
    <w:rsid w:val="00934D9A"/>
    <w:rsid w:val="00934EA4"/>
    <w:rsid w:val="00934EE4"/>
    <w:rsid w:val="00934FDB"/>
    <w:rsid w:val="00935040"/>
    <w:rsid w:val="0093506A"/>
    <w:rsid w:val="00935159"/>
    <w:rsid w:val="009351A4"/>
    <w:rsid w:val="00935272"/>
    <w:rsid w:val="00935283"/>
    <w:rsid w:val="00935290"/>
    <w:rsid w:val="009352D1"/>
    <w:rsid w:val="009353B7"/>
    <w:rsid w:val="009354D7"/>
    <w:rsid w:val="00935559"/>
    <w:rsid w:val="009355A6"/>
    <w:rsid w:val="009355BA"/>
    <w:rsid w:val="009355BD"/>
    <w:rsid w:val="0093565F"/>
    <w:rsid w:val="009357D1"/>
    <w:rsid w:val="009357DB"/>
    <w:rsid w:val="00935923"/>
    <w:rsid w:val="00935978"/>
    <w:rsid w:val="009359BF"/>
    <w:rsid w:val="00935AD3"/>
    <w:rsid w:val="00935B6E"/>
    <w:rsid w:val="00935BA4"/>
    <w:rsid w:val="00935C08"/>
    <w:rsid w:val="00935C37"/>
    <w:rsid w:val="00935C70"/>
    <w:rsid w:val="00935C99"/>
    <w:rsid w:val="00935D30"/>
    <w:rsid w:val="00935D38"/>
    <w:rsid w:val="00935E79"/>
    <w:rsid w:val="00935EE0"/>
    <w:rsid w:val="00935EEA"/>
    <w:rsid w:val="00935F28"/>
    <w:rsid w:val="00935F76"/>
    <w:rsid w:val="00935FA0"/>
    <w:rsid w:val="00935FAF"/>
    <w:rsid w:val="00935FD2"/>
    <w:rsid w:val="00935FEA"/>
    <w:rsid w:val="009360C6"/>
    <w:rsid w:val="00936128"/>
    <w:rsid w:val="00936168"/>
    <w:rsid w:val="009361BD"/>
    <w:rsid w:val="009361F5"/>
    <w:rsid w:val="009363A6"/>
    <w:rsid w:val="00936487"/>
    <w:rsid w:val="00936596"/>
    <w:rsid w:val="0093659C"/>
    <w:rsid w:val="009365FA"/>
    <w:rsid w:val="00936631"/>
    <w:rsid w:val="009366E3"/>
    <w:rsid w:val="00936750"/>
    <w:rsid w:val="0093678F"/>
    <w:rsid w:val="009367A4"/>
    <w:rsid w:val="00936838"/>
    <w:rsid w:val="00936849"/>
    <w:rsid w:val="00936C24"/>
    <w:rsid w:val="00936C85"/>
    <w:rsid w:val="00936CC5"/>
    <w:rsid w:val="00936CDD"/>
    <w:rsid w:val="00936D59"/>
    <w:rsid w:val="00936DA3"/>
    <w:rsid w:val="00936E23"/>
    <w:rsid w:val="00936E30"/>
    <w:rsid w:val="00936F00"/>
    <w:rsid w:val="00936F33"/>
    <w:rsid w:val="00936F75"/>
    <w:rsid w:val="00936FC1"/>
    <w:rsid w:val="00936FDC"/>
    <w:rsid w:val="009372D7"/>
    <w:rsid w:val="009372DC"/>
    <w:rsid w:val="00937353"/>
    <w:rsid w:val="00937377"/>
    <w:rsid w:val="009374F6"/>
    <w:rsid w:val="0093751F"/>
    <w:rsid w:val="00937732"/>
    <w:rsid w:val="0093773F"/>
    <w:rsid w:val="00937756"/>
    <w:rsid w:val="00937856"/>
    <w:rsid w:val="0093787C"/>
    <w:rsid w:val="009379D4"/>
    <w:rsid w:val="00937A11"/>
    <w:rsid w:val="00937AE5"/>
    <w:rsid w:val="00937C92"/>
    <w:rsid w:val="00937D40"/>
    <w:rsid w:val="00937E1F"/>
    <w:rsid w:val="00937E65"/>
    <w:rsid w:val="00937EA2"/>
    <w:rsid w:val="00937F1A"/>
    <w:rsid w:val="00937F35"/>
    <w:rsid w:val="00940015"/>
    <w:rsid w:val="00940090"/>
    <w:rsid w:val="00940208"/>
    <w:rsid w:val="009403F4"/>
    <w:rsid w:val="00940536"/>
    <w:rsid w:val="009405BB"/>
    <w:rsid w:val="009405E2"/>
    <w:rsid w:val="00940732"/>
    <w:rsid w:val="00940856"/>
    <w:rsid w:val="009409ED"/>
    <w:rsid w:val="00940A2E"/>
    <w:rsid w:val="00940B30"/>
    <w:rsid w:val="00940B60"/>
    <w:rsid w:val="00940BC2"/>
    <w:rsid w:val="00940BFD"/>
    <w:rsid w:val="00940D55"/>
    <w:rsid w:val="00940DAF"/>
    <w:rsid w:val="00940DD1"/>
    <w:rsid w:val="00940F7D"/>
    <w:rsid w:val="00940F97"/>
    <w:rsid w:val="00941166"/>
    <w:rsid w:val="009411A0"/>
    <w:rsid w:val="009411D0"/>
    <w:rsid w:val="009411FA"/>
    <w:rsid w:val="0094129F"/>
    <w:rsid w:val="009412A3"/>
    <w:rsid w:val="009412B8"/>
    <w:rsid w:val="009413B0"/>
    <w:rsid w:val="009413B9"/>
    <w:rsid w:val="009413E7"/>
    <w:rsid w:val="0094140E"/>
    <w:rsid w:val="00941453"/>
    <w:rsid w:val="0094161C"/>
    <w:rsid w:val="00941704"/>
    <w:rsid w:val="00941741"/>
    <w:rsid w:val="0094181E"/>
    <w:rsid w:val="00941919"/>
    <w:rsid w:val="0094191A"/>
    <w:rsid w:val="00941969"/>
    <w:rsid w:val="00941A48"/>
    <w:rsid w:val="00941A50"/>
    <w:rsid w:val="00941A69"/>
    <w:rsid w:val="00941A99"/>
    <w:rsid w:val="00941AA0"/>
    <w:rsid w:val="00941AA2"/>
    <w:rsid w:val="00941AB3"/>
    <w:rsid w:val="00941B22"/>
    <w:rsid w:val="00941D01"/>
    <w:rsid w:val="00941D18"/>
    <w:rsid w:val="00941DE5"/>
    <w:rsid w:val="00941E1A"/>
    <w:rsid w:val="00941E95"/>
    <w:rsid w:val="00941F02"/>
    <w:rsid w:val="00941F33"/>
    <w:rsid w:val="00941F70"/>
    <w:rsid w:val="00941FE2"/>
    <w:rsid w:val="00941FE7"/>
    <w:rsid w:val="00942013"/>
    <w:rsid w:val="00942061"/>
    <w:rsid w:val="009421F0"/>
    <w:rsid w:val="0094220D"/>
    <w:rsid w:val="009423BB"/>
    <w:rsid w:val="009423C2"/>
    <w:rsid w:val="0094269E"/>
    <w:rsid w:val="009427CE"/>
    <w:rsid w:val="00942910"/>
    <w:rsid w:val="00942917"/>
    <w:rsid w:val="0094293B"/>
    <w:rsid w:val="009429BD"/>
    <w:rsid w:val="00942A3E"/>
    <w:rsid w:val="00942B54"/>
    <w:rsid w:val="00942B85"/>
    <w:rsid w:val="00942BBC"/>
    <w:rsid w:val="00942C10"/>
    <w:rsid w:val="00942C30"/>
    <w:rsid w:val="00942C61"/>
    <w:rsid w:val="00942CE9"/>
    <w:rsid w:val="00942D7E"/>
    <w:rsid w:val="00942E15"/>
    <w:rsid w:val="00942E4C"/>
    <w:rsid w:val="00942EE5"/>
    <w:rsid w:val="00942F80"/>
    <w:rsid w:val="009430A3"/>
    <w:rsid w:val="00943191"/>
    <w:rsid w:val="009431D6"/>
    <w:rsid w:val="009431E5"/>
    <w:rsid w:val="0094333A"/>
    <w:rsid w:val="0094343A"/>
    <w:rsid w:val="009434B6"/>
    <w:rsid w:val="00943550"/>
    <w:rsid w:val="00943572"/>
    <w:rsid w:val="009435E8"/>
    <w:rsid w:val="0094369D"/>
    <w:rsid w:val="009436BE"/>
    <w:rsid w:val="00943753"/>
    <w:rsid w:val="00943758"/>
    <w:rsid w:val="00943767"/>
    <w:rsid w:val="0094393A"/>
    <w:rsid w:val="009439B7"/>
    <w:rsid w:val="00943A60"/>
    <w:rsid w:val="00943AE4"/>
    <w:rsid w:val="00943B0B"/>
    <w:rsid w:val="00943C91"/>
    <w:rsid w:val="00943D81"/>
    <w:rsid w:val="00943DAD"/>
    <w:rsid w:val="00943DBF"/>
    <w:rsid w:val="00943E9C"/>
    <w:rsid w:val="00943FBA"/>
    <w:rsid w:val="00943FCF"/>
    <w:rsid w:val="00943FDE"/>
    <w:rsid w:val="00944015"/>
    <w:rsid w:val="00944035"/>
    <w:rsid w:val="0094405C"/>
    <w:rsid w:val="00944143"/>
    <w:rsid w:val="009441DB"/>
    <w:rsid w:val="0094420C"/>
    <w:rsid w:val="0094429E"/>
    <w:rsid w:val="00944599"/>
    <w:rsid w:val="009445E5"/>
    <w:rsid w:val="0094474D"/>
    <w:rsid w:val="009447E3"/>
    <w:rsid w:val="00944A3A"/>
    <w:rsid w:val="00944ABF"/>
    <w:rsid w:val="00944AF0"/>
    <w:rsid w:val="00944B25"/>
    <w:rsid w:val="00944B2D"/>
    <w:rsid w:val="00944BB3"/>
    <w:rsid w:val="00944BD0"/>
    <w:rsid w:val="00944C8D"/>
    <w:rsid w:val="00944D86"/>
    <w:rsid w:val="00944DBA"/>
    <w:rsid w:val="00944DCA"/>
    <w:rsid w:val="00944DFE"/>
    <w:rsid w:val="00944E83"/>
    <w:rsid w:val="0094518A"/>
    <w:rsid w:val="00945204"/>
    <w:rsid w:val="0094527A"/>
    <w:rsid w:val="009452EC"/>
    <w:rsid w:val="00945344"/>
    <w:rsid w:val="009453C5"/>
    <w:rsid w:val="009453EA"/>
    <w:rsid w:val="0094550A"/>
    <w:rsid w:val="009455D0"/>
    <w:rsid w:val="0094560F"/>
    <w:rsid w:val="00945732"/>
    <w:rsid w:val="0094579A"/>
    <w:rsid w:val="009458B3"/>
    <w:rsid w:val="0094596D"/>
    <w:rsid w:val="009459B3"/>
    <w:rsid w:val="00945A54"/>
    <w:rsid w:val="00945B97"/>
    <w:rsid w:val="00945B9F"/>
    <w:rsid w:val="00945CC4"/>
    <w:rsid w:val="00945FA4"/>
    <w:rsid w:val="00945FF2"/>
    <w:rsid w:val="00945FFA"/>
    <w:rsid w:val="0094601A"/>
    <w:rsid w:val="0094602B"/>
    <w:rsid w:val="00946046"/>
    <w:rsid w:val="00946054"/>
    <w:rsid w:val="00946070"/>
    <w:rsid w:val="0094608A"/>
    <w:rsid w:val="0094618B"/>
    <w:rsid w:val="0094624E"/>
    <w:rsid w:val="00946577"/>
    <w:rsid w:val="009465EE"/>
    <w:rsid w:val="0094667E"/>
    <w:rsid w:val="009466A6"/>
    <w:rsid w:val="009467BA"/>
    <w:rsid w:val="00946832"/>
    <w:rsid w:val="0094693C"/>
    <w:rsid w:val="0094696E"/>
    <w:rsid w:val="009469A8"/>
    <w:rsid w:val="00946A43"/>
    <w:rsid w:val="00946A53"/>
    <w:rsid w:val="00946B4D"/>
    <w:rsid w:val="00946B8C"/>
    <w:rsid w:val="00946D5C"/>
    <w:rsid w:val="00946D82"/>
    <w:rsid w:val="00946E1D"/>
    <w:rsid w:val="00946E59"/>
    <w:rsid w:val="00946EC6"/>
    <w:rsid w:val="00946F08"/>
    <w:rsid w:val="00946FB1"/>
    <w:rsid w:val="00947097"/>
    <w:rsid w:val="009470A0"/>
    <w:rsid w:val="009470AD"/>
    <w:rsid w:val="009470DD"/>
    <w:rsid w:val="00947116"/>
    <w:rsid w:val="0094715F"/>
    <w:rsid w:val="0094717A"/>
    <w:rsid w:val="0094727B"/>
    <w:rsid w:val="00947407"/>
    <w:rsid w:val="009474B7"/>
    <w:rsid w:val="00947526"/>
    <w:rsid w:val="0094752A"/>
    <w:rsid w:val="00947629"/>
    <w:rsid w:val="009476C7"/>
    <w:rsid w:val="00947787"/>
    <w:rsid w:val="009477B0"/>
    <w:rsid w:val="009477B5"/>
    <w:rsid w:val="00947852"/>
    <w:rsid w:val="00947893"/>
    <w:rsid w:val="00947894"/>
    <w:rsid w:val="0094790A"/>
    <w:rsid w:val="00947939"/>
    <w:rsid w:val="009479AB"/>
    <w:rsid w:val="00947A41"/>
    <w:rsid w:val="00947A86"/>
    <w:rsid w:val="00947AA0"/>
    <w:rsid w:val="00947AB2"/>
    <w:rsid w:val="00947B48"/>
    <w:rsid w:val="00947B6F"/>
    <w:rsid w:val="00947B99"/>
    <w:rsid w:val="00947BB5"/>
    <w:rsid w:val="00947CAE"/>
    <w:rsid w:val="00947D93"/>
    <w:rsid w:val="00947EAE"/>
    <w:rsid w:val="009500E3"/>
    <w:rsid w:val="009500EA"/>
    <w:rsid w:val="00950266"/>
    <w:rsid w:val="009502BC"/>
    <w:rsid w:val="009503D8"/>
    <w:rsid w:val="00950478"/>
    <w:rsid w:val="00950495"/>
    <w:rsid w:val="009504F2"/>
    <w:rsid w:val="009504F6"/>
    <w:rsid w:val="0095054E"/>
    <w:rsid w:val="009506E1"/>
    <w:rsid w:val="00950760"/>
    <w:rsid w:val="00950762"/>
    <w:rsid w:val="0095076A"/>
    <w:rsid w:val="00950829"/>
    <w:rsid w:val="009508B9"/>
    <w:rsid w:val="009508FA"/>
    <w:rsid w:val="00950906"/>
    <w:rsid w:val="0095091B"/>
    <w:rsid w:val="00950A32"/>
    <w:rsid w:val="00950C29"/>
    <w:rsid w:val="00950CA1"/>
    <w:rsid w:val="00950D0E"/>
    <w:rsid w:val="00950D1F"/>
    <w:rsid w:val="00950D64"/>
    <w:rsid w:val="00950DD9"/>
    <w:rsid w:val="00950E34"/>
    <w:rsid w:val="00950E3C"/>
    <w:rsid w:val="00950E57"/>
    <w:rsid w:val="00950E6A"/>
    <w:rsid w:val="00950ED9"/>
    <w:rsid w:val="00950F61"/>
    <w:rsid w:val="00951011"/>
    <w:rsid w:val="00951019"/>
    <w:rsid w:val="0095102F"/>
    <w:rsid w:val="0095103C"/>
    <w:rsid w:val="00951093"/>
    <w:rsid w:val="009510EA"/>
    <w:rsid w:val="00951127"/>
    <w:rsid w:val="0095123C"/>
    <w:rsid w:val="00951242"/>
    <w:rsid w:val="00951266"/>
    <w:rsid w:val="009512EC"/>
    <w:rsid w:val="009512F0"/>
    <w:rsid w:val="009512F9"/>
    <w:rsid w:val="009513A6"/>
    <w:rsid w:val="0095142D"/>
    <w:rsid w:val="009514FA"/>
    <w:rsid w:val="009514FD"/>
    <w:rsid w:val="00951548"/>
    <w:rsid w:val="00951549"/>
    <w:rsid w:val="00951637"/>
    <w:rsid w:val="009516CA"/>
    <w:rsid w:val="0095176C"/>
    <w:rsid w:val="00951837"/>
    <w:rsid w:val="009518CA"/>
    <w:rsid w:val="009518D1"/>
    <w:rsid w:val="0095197E"/>
    <w:rsid w:val="00951996"/>
    <w:rsid w:val="009519D8"/>
    <w:rsid w:val="00951ADF"/>
    <w:rsid w:val="00951C9E"/>
    <w:rsid w:val="00951CB3"/>
    <w:rsid w:val="00951D72"/>
    <w:rsid w:val="00951F76"/>
    <w:rsid w:val="00951F7C"/>
    <w:rsid w:val="00951FAC"/>
    <w:rsid w:val="00951FB0"/>
    <w:rsid w:val="00951FF0"/>
    <w:rsid w:val="0095201F"/>
    <w:rsid w:val="009521C4"/>
    <w:rsid w:val="00952270"/>
    <w:rsid w:val="00952441"/>
    <w:rsid w:val="009524A9"/>
    <w:rsid w:val="009524FA"/>
    <w:rsid w:val="009525F7"/>
    <w:rsid w:val="009526E6"/>
    <w:rsid w:val="009526F0"/>
    <w:rsid w:val="00952731"/>
    <w:rsid w:val="0095276F"/>
    <w:rsid w:val="009527DC"/>
    <w:rsid w:val="00952864"/>
    <w:rsid w:val="0095289C"/>
    <w:rsid w:val="00952953"/>
    <w:rsid w:val="00952996"/>
    <w:rsid w:val="00952A19"/>
    <w:rsid w:val="00952AD7"/>
    <w:rsid w:val="00952B39"/>
    <w:rsid w:val="00952B45"/>
    <w:rsid w:val="00952B9C"/>
    <w:rsid w:val="00952BE0"/>
    <w:rsid w:val="00952C04"/>
    <w:rsid w:val="00952C1F"/>
    <w:rsid w:val="00952C2B"/>
    <w:rsid w:val="00952C63"/>
    <w:rsid w:val="00952CB4"/>
    <w:rsid w:val="00952CC5"/>
    <w:rsid w:val="00952D8B"/>
    <w:rsid w:val="00952EA3"/>
    <w:rsid w:val="00952EF0"/>
    <w:rsid w:val="00952FEF"/>
    <w:rsid w:val="009530BC"/>
    <w:rsid w:val="00953174"/>
    <w:rsid w:val="00953178"/>
    <w:rsid w:val="00953263"/>
    <w:rsid w:val="00953386"/>
    <w:rsid w:val="009533C1"/>
    <w:rsid w:val="00953409"/>
    <w:rsid w:val="00953488"/>
    <w:rsid w:val="0095351E"/>
    <w:rsid w:val="0095358C"/>
    <w:rsid w:val="009535E5"/>
    <w:rsid w:val="00953613"/>
    <w:rsid w:val="00953691"/>
    <w:rsid w:val="00953768"/>
    <w:rsid w:val="00953862"/>
    <w:rsid w:val="009538AC"/>
    <w:rsid w:val="00953923"/>
    <w:rsid w:val="0095398C"/>
    <w:rsid w:val="00953AB3"/>
    <w:rsid w:val="00953BD0"/>
    <w:rsid w:val="00953CA3"/>
    <w:rsid w:val="00953CBD"/>
    <w:rsid w:val="00953CC2"/>
    <w:rsid w:val="00953D20"/>
    <w:rsid w:val="00953DB4"/>
    <w:rsid w:val="00953E0E"/>
    <w:rsid w:val="00953E1B"/>
    <w:rsid w:val="00953ED0"/>
    <w:rsid w:val="00953F3D"/>
    <w:rsid w:val="00953FF9"/>
    <w:rsid w:val="0095408B"/>
    <w:rsid w:val="009540C9"/>
    <w:rsid w:val="00954157"/>
    <w:rsid w:val="0095418D"/>
    <w:rsid w:val="00954279"/>
    <w:rsid w:val="009542BF"/>
    <w:rsid w:val="00954346"/>
    <w:rsid w:val="00954348"/>
    <w:rsid w:val="00954379"/>
    <w:rsid w:val="00954450"/>
    <w:rsid w:val="0095446F"/>
    <w:rsid w:val="0095449D"/>
    <w:rsid w:val="009544A6"/>
    <w:rsid w:val="00954561"/>
    <w:rsid w:val="0095474E"/>
    <w:rsid w:val="009547EC"/>
    <w:rsid w:val="00954821"/>
    <w:rsid w:val="0095489B"/>
    <w:rsid w:val="00954900"/>
    <w:rsid w:val="0095490A"/>
    <w:rsid w:val="00954960"/>
    <w:rsid w:val="00954970"/>
    <w:rsid w:val="00954A19"/>
    <w:rsid w:val="00954A87"/>
    <w:rsid w:val="00954A9D"/>
    <w:rsid w:val="00954B08"/>
    <w:rsid w:val="00954B5C"/>
    <w:rsid w:val="00954B98"/>
    <w:rsid w:val="00954C5D"/>
    <w:rsid w:val="00954D7C"/>
    <w:rsid w:val="00954DA8"/>
    <w:rsid w:val="00954DF1"/>
    <w:rsid w:val="0095504B"/>
    <w:rsid w:val="0095523C"/>
    <w:rsid w:val="00955322"/>
    <w:rsid w:val="00955366"/>
    <w:rsid w:val="009553BE"/>
    <w:rsid w:val="0095545D"/>
    <w:rsid w:val="009554A0"/>
    <w:rsid w:val="009554D4"/>
    <w:rsid w:val="009554D7"/>
    <w:rsid w:val="0095552E"/>
    <w:rsid w:val="0095553A"/>
    <w:rsid w:val="00955542"/>
    <w:rsid w:val="0095556E"/>
    <w:rsid w:val="00955578"/>
    <w:rsid w:val="00955636"/>
    <w:rsid w:val="00955640"/>
    <w:rsid w:val="0095566F"/>
    <w:rsid w:val="0095573A"/>
    <w:rsid w:val="009559DD"/>
    <w:rsid w:val="009559E2"/>
    <w:rsid w:val="00955A23"/>
    <w:rsid w:val="00955A27"/>
    <w:rsid w:val="00955A39"/>
    <w:rsid w:val="00955B4F"/>
    <w:rsid w:val="00955B56"/>
    <w:rsid w:val="00955B99"/>
    <w:rsid w:val="00955C98"/>
    <w:rsid w:val="00955D04"/>
    <w:rsid w:val="00955D83"/>
    <w:rsid w:val="00955DAB"/>
    <w:rsid w:val="00955E5A"/>
    <w:rsid w:val="00955FEE"/>
    <w:rsid w:val="0095604B"/>
    <w:rsid w:val="009560C2"/>
    <w:rsid w:val="0095613E"/>
    <w:rsid w:val="00956150"/>
    <w:rsid w:val="009561E2"/>
    <w:rsid w:val="009561EC"/>
    <w:rsid w:val="00956319"/>
    <w:rsid w:val="00956346"/>
    <w:rsid w:val="00956383"/>
    <w:rsid w:val="009563CA"/>
    <w:rsid w:val="00956405"/>
    <w:rsid w:val="00956517"/>
    <w:rsid w:val="009565A0"/>
    <w:rsid w:val="0095664E"/>
    <w:rsid w:val="009566CC"/>
    <w:rsid w:val="009566FE"/>
    <w:rsid w:val="00956750"/>
    <w:rsid w:val="009567A8"/>
    <w:rsid w:val="00956887"/>
    <w:rsid w:val="009568E6"/>
    <w:rsid w:val="00956A56"/>
    <w:rsid w:val="00956A5E"/>
    <w:rsid w:val="00956A82"/>
    <w:rsid w:val="00956B99"/>
    <w:rsid w:val="00956C62"/>
    <w:rsid w:val="00956CB0"/>
    <w:rsid w:val="00956D0E"/>
    <w:rsid w:val="00956E74"/>
    <w:rsid w:val="00956EAF"/>
    <w:rsid w:val="00956EF3"/>
    <w:rsid w:val="00957006"/>
    <w:rsid w:val="00957046"/>
    <w:rsid w:val="00957088"/>
    <w:rsid w:val="00957104"/>
    <w:rsid w:val="0095724F"/>
    <w:rsid w:val="00957335"/>
    <w:rsid w:val="0095733B"/>
    <w:rsid w:val="0095738A"/>
    <w:rsid w:val="00957442"/>
    <w:rsid w:val="00957548"/>
    <w:rsid w:val="0095756C"/>
    <w:rsid w:val="00957572"/>
    <w:rsid w:val="00957688"/>
    <w:rsid w:val="0095774F"/>
    <w:rsid w:val="00957794"/>
    <w:rsid w:val="009577FE"/>
    <w:rsid w:val="00957822"/>
    <w:rsid w:val="0095792B"/>
    <w:rsid w:val="0095795C"/>
    <w:rsid w:val="0095795D"/>
    <w:rsid w:val="009579C9"/>
    <w:rsid w:val="00957A7E"/>
    <w:rsid w:val="00957A8E"/>
    <w:rsid w:val="00957A9D"/>
    <w:rsid w:val="00957B54"/>
    <w:rsid w:val="00957C70"/>
    <w:rsid w:val="00957C75"/>
    <w:rsid w:val="00957C83"/>
    <w:rsid w:val="00957D93"/>
    <w:rsid w:val="00957E21"/>
    <w:rsid w:val="00957EA3"/>
    <w:rsid w:val="00957EA5"/>
    <w:rsid w:val="00957ECB"/>
    <w:rsid w:val="00957F15"/>
    <w:rsid w:val="009600ED"/>
    <w:rsid w:val="009601DF"/>
    <w:rsid w:val="00960218"/>
    <w:rsid w:val="009602BA"/>
    <w:rsid w:val="00960329"/>
    <w:rsid w:val="00960362"/>
    <w:rsid w:val="009603F7"/>
    <w:rsid w:val="0096046C"/>
    <w:rsid w:val="00960489"/>
    <w:rsid w:val="009606EC"/>
    <w:rsid w:val="0096075F"/>
    <w:rsid w:val="009607CE"/>
    <w:rsid w:val="00960822"/>
    <w:rsid w:val="009608C8"/>
    <w:rsid w:val="009609D5"/>
    <w:rsid w:val="009609F1"/>
    <w:rsid w:val="00960A59"/>
    <w:rsid w:val="00960AD4"/>
    <w:rsid w:val="00960B15"/>
    <w:rsid w:val="00960B32"/>
    <w:rsid w:val="00960CF1"/>
    <w:rsid w:val="00960D1E"/>
    <w:rsid w:val="00960E7F"/>
    <w:rsid w:val="00960EF0"/>
    <w:rsid w:val="00960F1F"/>
    <w:rsid w:val="00960FF9"/>
    <w:rsid w:val="00961006"/>
    <w:rsid w:val="0096100B"/>
    <w:rsid w:val="0096104D"/>
    <w:rsid w:val="00961085"/>
    <w:rsid w:val="009610C6"/>
    <w:rsid w:val="009611A5"/>
    <w:rsid w:val="009611E9"/>
    <w:rsid w:val="00961239"/>
    <w:rsid w:val="00961340"/>
    <w:rsid w:val="0096134F"/>
    <w:rsid w:val="0096135D"/>
    <w:rsid w:val="0096152C"/>
    <w:rsid w:val="00961608"/>
    <w:rsid w:val="00961617"/>
    <w:rsid w:val="0096161B"/>
    <w:rsid w:val="00961665"/>
    <w:rsid w:val="00961684"/>
    <w:rsid w:val="00961697"/>
    <w:rsid w:val="009616BB"/>
    <w:rsid w:val="009616D2"/>
    <w:rsid w:val="00961772"/>
    <w:rsid w:val="00961775"/>
    <w:rsid w:val="00961946"/>
    <w:rsid w:val="00961956"/>
    <w:rsid w:val="00961976"/>
    <w:rsid w:val="009619AD"/>
    <w:rsid w:val="009619BE"/>
    <w:rsid w:val="00961A71"/>
    <w:rsid w:val="00961B0C"/>
    <w:rsid w:val="00961B30"/>
    <w:rsid w:val="00961B70"/>
    <w:rsid w:val="00961C32"/>
    <w:rsid w:val="00961C9B"/>
    <w:rsid w:val="00961E17"/>
    <w:rsid w:val="00961E40"/>
    <w:rsid w:val="00961F0F"/>
    <w:rsid w:val="00961FAA"/>
    <w:rsid w:val="00962093"/>
    <w:rsid w:val="009621BC"/>
    <w:rsid w:val="0096225B"/>
    <w:rsid w:val="009622E6"/>
    <w:rsid w:val="00962319"/>
    <w:rsid w:val="0096243C"/>
    <w:rsid w:val="009624B4"/>
    <w:rsid w:val="0096255E"/>
    <w:rsid w:val="009625A0"/>
    <w:rsid w:val="009625D2"/>
    <w:rsid w:val="00962634"/>
    <w:rsid w:val="00962636"/>
    <w:rsid w:val="009626A3"/>
    <w:rsid w:val="0096282E"/>
    <w:rsid w:val="00962833"/>
    <w:rsid w:val="00962879"/>
    <w:rsid w:val="0096289A"/>
    <w:rsid w:val="00962936"/>
    <w:rsid w:val="0096296B"/>
    <w:rsid w:val="009629DC"/>
    <w:rsid w:val="00962A0B"/>
    <w:rsid w:val="00962A17"/>
    <w:rsid w:val="00962A29"/>
    <w:rsid w:val="00962A9A"/>
    <w:rsid w:val="00962ACC"/>
    <w:rsid w:val="00962B96"/>
    <w:rsid w:val="00962DE1"/>
    <w:rsid w:val="00962EE5"/>
    <w:rsid w:val="00963092"/>
    <w:rsid w:val="009630DD"/>
    <w:rsid w:val="0096312F"/>
    <w:rsid w:val="00963151"/>
    <w:rsid w:val="009631BB"/>
    <w:rsid w:val="00963401"/>
    <w:rsid w:val="009634EF"/>
    <w:rsid w:val="00963531"/>
    <w:rsid w:val="009635AA"/>
    <w:rsid w:val="009636D0"/>
    <w:rsid w:val="0096377A"/>
    <w:rsid w:val="0096388D"/>
    <w:rsid w:val="0096399D"/>
    <w:rsid w:val="00963A02"/>
    <w:rsid w:val="00963A1F"/>
    <w:rsid w:val="00963A25"/>
    <w:rsid w:val="00963B85"/>
    <w:rsid w:val="00963C5E"/>
    <w:rsid w:val="00963D06"/>
    <w:rsid w:val="00963D5F"/>
    <w:rsid w:val="00963DCD"/>
    <w:rsid w:val="00963F89"/>
    <w:rsid w:val="0096417D"/>
    <w:rsid w:val="009641DE"/>
    <w:rsid w:val="009641F6"/>
    <w:rsid w:val="00964266"/>
    <w:rsid w:val="00964318"/>
    <w:rsid w:val="009643CA"/>
    <w:rsid w:val="0096447B"/>
    <w:rsid w:val="0096449B"/>
    <w:rsid w:val="0096450B"/>
    <w:rsid w:val="009646D1"/>
    <w:rsid w:val="009647CF"/>
    <w:rsid w:val="00964803"/>
    <w:rsid w:val="0096481A"/>
    <w:rsid w:val="00964902"/>
    <w:rsid w:val="00964A08"/>
    <w:rsid w:val="00964A67"/>
    <w:rsid w:val="00964AE6"/>
    <w:rsid w:val="00964C8C"/>
    <w:rsid w:val="00964E51"/>
    <w:rsid w:val="00964F64"/>
    <w:rsid w:val="00964FFC"/>
    <w:rsid w:val="00965083"/>
    <w:rsid w:val="009651BC"/>
    <w:rsid w:val="009651F7"/>
    <w:rsid w:val="00965221"/>
    <w:rsid w:val="00965402"/>
    <w:rsid w:val="009654A3"/>
    <w:rsid w:val="0096555D"/>
    <w:rsid w:val="0096562A"/>
    <w:rsid w:val="0096568E"/>
    <w:rsid w:val="0096571E"/>
    <w:rsid w:val="00965726"/>
    <w:rsid w:val="0096580B"/>
    <w:rsid w:val="00965846"/>
    <w:rsid w:val="009658F9"/>
    <w:rsid w:val="00965972"/>
    <w:rsid w:val="00965978"/>
    <w:rsid w:val="009659FF"/>
    <w:rsid w:val="00965A97"/>
    <w:rsid w:val="00965B18"/>
    <w:rsid w:val="00965B46"/>
    <w:rsid w:val="00965BAF"/>
    <w:rsid w:val="00965BDA"/>
    <w:rsid w:val="00965BF0"/>
    <w:rsid w:val="00965E05"/>
    <w:rsid w:val="00965EA9"/>
    <w:rsid w:val="00966132"/>
    <w:rsid w:val="00966224"/>
    <w:rsid w:val="0096627C"/>
    <w:rsid w:val="00966347"/>
    <w:rsid w:val="009663A3"/>
    <w:rsid w:val="009663D4"/>
    <w:rsid w:val="0096643E"/>
    <w:rsid w:val="00966488"/>
    <w:rsid w:val="009664EE"/>
    <w:rsid w:val="00966572"/>
    <w:rsid w:val="009666C1"/>
    <w:rsid w:val="0096673C"/>
    <w:rsid w:val="0096677B"/>
    <w:rsid w:val="009667B8"/>
    <w:rsid w:val="0096691A"/>
    <w:rsid w:val="00966B3A"/>
    <w:rsid w:val="00966B4C"/>
    <w:rsid w:val="00966B6A"/>
    <w:rsid w:val="00966BB4"/>
    <w:rsid w:val="00966DA8"/>
    <w:rsid w:val="00966DE0"/>
    <w:rsid w:val="00966E12"/>
    <w:rsid w:val="00966E28"/>
    <w:rsid w:val="00966E95"/>
    <w:rsid w:val="009670F3"/>
    <w:rsid w:val="00967113"/>
    <w:rsid w:val="009671C2"/>
    <w:rsid w:val="0096722E"/>
    <w:rsid w:val="0096723E"/>
    <w:rsid w:val="0096725A"/>
    <w:rsid w:val="00967272"/>
    <w:rsid w:val="00967407"/>
    <w:rsid w:val="00967447"/>
    <w:rsid w:val="00967448"/>
    <w:rsid w:val="00967549"/>
    <w:rsid w:val="0096759A"/>
    <w:rsid w:val="009675C1"/>
    <w:rsid w:val="00967667"/>
    <w:rsid w:val="00967690"/>
    <w:rsid w:val="009676BB"/>
    <w:rsid w:val="00967827"/>
    <w:rsid w:val="0096785E"/>
    <w:rsid w:val="00967863"/>
    <w:rsid w:val="0096796F"/>
    <w:rsid w:val="009679D0"/>
    <w:rsid w:val="009679F0"/>
    <w:rsid w:val="00967A44"/>
    <w:rsid w:val="00967A74"/>
    <w:rsid w:val="00967B6F"/>
    <w:rsid w:val="00967B8A"/>
    <w:rsid w:val="00967C2C"/>
    <w:rsid w:val="00967C93"/>
    <w:rsid w:val="00967C9E"/>
    <w:rsid w:val="00967CD7"/>
    <w:rsid w:val="00967D61"/>
    <w:rsid w:val="00967DA5"/>
    <w:rsid w:val="00967DB4"/>
    <w:rsid w:val="00967DD9"/>
    <w:rsid w:val="00967DDB"/>
    <w:rsid w:val="00967EB1"/>
    <w:rsid w:val="00967F71"/>
    <w:rsid w:val="00970075"/>
    <w:rsid w:val="0097010F"/>
    <w:rsid w:val="00970121"/>
    <w:rsid w:val="00970206"/>
    <w:rsid w:val="00970538"/>
    <w:rsid w:val="009705B9"/>
    <w:rsid w:val="009705D9"/>
    <w:rsid w:val="00970641"/>
    <w:rsid w:val="0097065C"/>
    <w:rsid w:val="00970679"/>
    <w:rsid w:val="009706C6"/>
    <w:rsid w:val="00970704"/>
    <w:rsid w:val="00970710"/>
    <w:rsid w:val="0097074E"/>
    <w:rsid w:val="009707E2"/>
    <w:rsid w:val="0097080F"/>
    <w:rsid w:val="00970897"/>
    <w:rsid w:val="009709BB"/>
    <w:rsid w:val="009709C8"/>
    <w:rsid w:val="009709F9"/>
    <w:rsid w:val="00970A95"/>
    <w:rsid w:val="00970BE6"/>
    <w:rsid w:val="00970CC5"/>
    <w:rsid w:val="00970D2B"/>
    <w:rsid w:val="00970DE5"/>
    <w:rsid w:val="00970E8A"/>
    <w:rsid w:val="00970ED7"/>
    <w:rsid w:val="00970F35"/>
    <w:rsid w:val="0097108B"/>
    <w:rsid w:val="009711C1"/>
    <w:rsid w:val="009711DB"/>
    <w:rsid w:val="009711EB"/>
    <w:rsid w:val="00971270"/>
    <w:rsid w:val="009712B2"/>
    <w:rsid w:val="009713E2"/>
    <w:rsid w:val="00971443"/>
    <w:rsid w:val="00971499"/>
    <w:rsid w:val="00971541"/>
    <w:rsid w:val="00971550"/>
    <w:rsid w:val="00971572"/>
    <w:rsid w:val="0097158D"/>
    <w:rsid w:val="0097163C"/>
    <w:rsid w:val="00971643"/>
    <w:rsid w:val="00971747"/>
    <w:rsid w:val="009717A7"/>
    <w:rsid w:val="00971862"/>
    <w:rsid w:val="00971A5A"/>
    <w:rsid w:val="00971A76"/>
    <w:rsid w:val="00971AB2"/>
    <w:rsid w:val="00971AE0"/>
    <w:rsid w:val="00971B44"/>
    <w:rsid w:val="00971BBF"/>
    <w:rsid w:val="00971C4C"/>
    <w:rsid w:val="00971C57"/>
    <w:rsid w:val="00971C9A"/>
    <w:rsid w:val="00971CF6"/>
    <w:rsid w:val="00971DDA"/>
    <w:rsid w:val="00971DEF"/>
    <w:rsid w:val="00971EEF"/>
    <w:rsid w:val="00971F44"/>
    <w:rsid w:val="0097207B"/>
    <w:rsid w:val="009720A3"/>
    <w:rsid w:val="009720FB"/>
    <w:rsid w:val="009720FD"/>
    <w:rsid w:val="0097216C"/>
    <w:rsid w:val="009722EF"/>
    <w:rsid w:val="0097241E"/>
    <w:rsid w:val="009724BE"/>
    <w:rsid w:val="009724D3"/>
    <w:rsid w:val="009725B1"/>
    <w:rsid w:val="00972715"/>
    <w:rsid w:val="00972750"/>
    <w:rsid w:val="0097275C"/>
    <w:rsid w:val="00972820"/>
    <w:rsid w:val="00972876"/>
    <w:rsid w:val="0097287C"/>
    <w:rsid w:val="00972897"/>
    <w:rsid w:val="009728D3"/>
    <w:rsid w:val="009728F4"/>
    <w:rsid w:val="00972998"/>
    <w:rsid w:val="00972B44"/>
    <w:rsid w:val="00972BE6"/>
    <w:rsid w:val="00972C10"/>
    <w:rsid w:val="00972C36"/>
    <w:rsid w:val="00972E27"/>
    <w:rsid w:val="00972E50"/>
    <w:rsid w:val="00972EC5"/>
    <w:rsid w:val="00972F17"/>
    <w:rsid w:val="009730B2"/>
    <w:rsid w:val="009731D0"/>
    <w:rsid w:val="009732E1"/>
    <w:rsid w:val="0097330C"/>
    <w:rsid w:val="00973340"/>
    <w:rsid w:val="0097343C"/>
    <w:rsid w:val="0097358B"/>
    <w:rsid w:val="009735FE"/>
    <w:rsid w:val="00973639"/>
    <w:rsid w:val="00973670"/>
    <w:rsid w:val="00973721"/>
    <w:rsid w:val="00973772"/>
    <w:rsid w:val="009738D9"/>
    <w:rsid w:val="009738F1"/>
    <w:rsid w:val="0097394B"/>
    <w:rsid w:val="00973BA2"/>
    <w:rsid w:val="00973C44"/>
    <w:rsid w:val="00973D0C"/>
    <w:rsid w:val="00973D2A"/>
    <w:rsid w:val="00973DC5"/>
    <w:rsid w:val="00973DD0"/>
    <w:rsid w:val="00973DD5"/>
    <w:rsid w:val="00973E22"/>
    <w:rsid w:val="00973F32"/>
    <w:rsid w:val="00973FFD"/>
    <w:rsid w:val="0097402F"/>
    <w:rsid w:val="0097404A"/>
    <w:rsid w:val="0097407C"/>
    <w:rsid w:val="00974089"/>
    <w:rsid w:val="00974095"/>
    <w:rsid w:val="009740ED"/>
    <w:rsid w:val="0097415F"/>
    <w:rsid w:val="009741B3"/>
    <w:rsid w:val="009741D7"/>
    <w:rsid w:val="00974276"/>
    <w:rsid w:val="009743F7"/>
    <w:rsid w:val="0097445A"/>
    <w:rsid w:val="00974481"/>
    <w:rsid w:val="0097450F"/>
    <w:rsid w:val="00974554"/>
    <w:rsid w:val="00974573"/>
    <w:rsid w:val="009745E8"/>
    <w:rsid w:val="00974619"/>
    <w:rsid w:val="0097463B"/>
    <w:rsid w:val="00974837"/>
    <w:rsid w:val="0097490A"/>
    <w:rsid w:val="009749CA"/>
    <w:rsid w:val="009749FE"/>
    <w:rsid w:val="00974AA1"/>
    <w:rsid w:val="00974BF9"/>
    <w:rsid w:val="00974C0A"/>
    <w:rsid w:val="00974C0C"/>
    <w:rsid w:val="00974C79"/>
    <w:rsid w:val="00974C7A"/>
    <w:rsid w:val="00974CA7"/>
    <w:rsid w:val="00974CD9"/>
    <w:rsid w:val="00974CFE"/>
    <w:rsid w:val="00974D2A"/>
    <w:rsid w:val="00974D6A"/>
    <w:rsid w:val="00974DBC"/>
    <w:rsid w:val="00974DE4"/>
    <w:rsid w:val="00974E26"/>
    <w:rsid w:val="00974F39"/>
    <w:rsid w:val="00975092"/>
    <w:rsid w:val="00975166"/>
    <w:rsid w:val="0097519B"/>
    <w:rsid w:val="009751A2"/>
    <w:rsid w:val="0097524E"/>
    <w:rsid w:val="0097527F"/>
    <w:rsid w:val="009752BD"/>
    <w:rsid w:val="009752F2"/>
    <w:rsid w:val="00975329"/>
    <w:rsid w:val="00975408"/>
    <w:rsid w:val="0097540D"/>
    <w:rsid w:val="0097541C"/>
    <w:rsid w:val="0097544D"/>
    <w:rsid w:val="0097561C"/>
    <w:rsid w:val="00975630"/>
    <w:rsid w:val="00975631"/>
    <w:rsid w:val="00975640"/>
    <w:rsid w:val="0097573E"/>
    <w:rsid w:val="0097576A"/>
    <w:rsid w:val="009757EC"/>
    <w:rsid w:val="0097596E"/>
    <w:rsid w:val="009759CE"/>
    <w:rsid w:val="00975A1D"/>
    <w:rsid w:val="00975A48"/>
    <w:rsid w:val="00975BED"/>
    <w:rsid w:val="00975C45"/>
    <w:rsid w:val="00975D3F"/>
    <w:rsid w:val="00975D62"/>
    <w:rsid w:val="00975F70"/>
    <w:rsid w:val="00975FDC"/>
    <w:rsid w:val="0097602F"/>
    <w:rsid w:val="00976139"/>
    <w:rsid w:val="009761F3"/>
    <w:rsid w:val="00976277"/>
    <w:rsid w:val="0097629B"/>
    <w:rsid w:val="00976569"/>
    <w:rsid w:val="00976662"/>
    <w:rsid w:val="0097667B"/>
    <w:rsid w:val="00976683"/>
    <w:rsid w:val="009766A2"/>
    <w:rsid w:val="009766B7"/>
    <w:rsid w:val="009766CA"/>
    <w:rsid w:val="0097678A"/>
    <w:rsid w:val="009767F2"/>
    <w:rsid w:val="009768C6"/>
    <w:rsid w:val="0097696E"/>
    <w:rsid w:val="00976970"/>
    <w:rsid w:val="00976999"/>
    <w:rsid w:val="0097699B"/>
    <w:rsid w:val="00976A4B"/>
    <w:rsid w:val="00976C4E"/>
    <w:rsid w:val="00976CB3"/>
    <w:rsid w:val="00976DCD"/>
    <w:rsid w:val="00976DF3"/>
    <w:rsid w:val="00976E19"/>
    <w:rsid w:val="00976E33"/>
    <w:rsid w:val="00976ECE"/>
    <w:rsid w:val="00976F88"/>
    <w:rsid w:val="00976FFD"/>
    <w:rsid w:val="0097702D"/>
    <w:rsid w:val="0097706C"/>
    <w:rsid w:val="009770A3"/>
    <w:rsid w:val="009770D1"/>
    <w:rsid w:val="009771A7"/>
    <w:rsid w:val="009771BF"/>
    <w:rsid w:val="009772A2"/>
    <w:rsid w:val="0097769B"/>
    <w:rsid w:val="00977783"/>
    <w:rsid w:val="009777A9"/>
    <w:rsid w:val="0097783C"/>
    <w:rsid w:val="009779CB"/>
    <w:rsid w:val="009779E1"/>
    <w:rsid w:val="00977A97"/>
    <w:rsid w:val="00977AE8"/>
    <w:rsid w:val="00977B0D"/>
    <w:rsid w:val="00977C10"/>
    <w:rsid w:val="00977CFB"/>
    <w:rsid w:val="00977EDC"/>
    <w:rsid w:val="00977F4F"/>
    <w:rsid w:val="00980013"/>
    <w:rsid w:val="0098004D"/>
    <w:rsid w:val="00980053"/>
    <w:rsid w:val="00980059"/>
    <w:rsid w:val="009801E9"/>
    <w:rsid w:val="00980244"/>
    <w:rsid w:val="0098024B"/>
    <w:rsid w:val="009802AA"/>
    <w:rsid w:val="009803AF"/>
    <w:rsid w:val="009803E2"/>
    <w:rsid w:val="0098048B"/>
    <w:rsid w:val="009804BA"/>
    <w:rsid w:val="009804F8"/>
    <w:rsid w:val="00980501"/>
    <w:rsid w:val="00980571"/>
    <w:rsid w:val="0098057C"/>
    <w:rsid w:val="0098059A"/>
    <w:rsid w:val="009805E2"/>
    <w:rsid w:val="00980672"/>
    <w:rsid w:val="0098074B"/>
    <w:rsid w:val="00980770"/>
    <w:rsid w:val="009807ED"/>
    <w:rsid w:val="009807F6"/>
    <w:rsid w:val="009808EB"/>
    <w:rsid w:val="00980928"/>
    <w:rsid w:val="009809B8"/>
    <w:rsid w:val="00980A22"/>
    <w:rsid w:val="00980B0F"/>
    <w:rsid w:val="00980B1F"/>
    <w:rsid w:val="00980BEB"/>
    <w:rsid w:val="00980C59"/>
    <w:rsid w:val="00980C70"/>
    <w:rsid w:val="00980CE1"/>
    <w:rsid w:val="00980D74"/>
    <w:rsid w:val="00980D9F"/>
    <w:rsid w:val="00980DA7"/>
    <w:rsid w:val="00980E20"/>
    <w:rsid w:val="00980E44"/>
    <w:rsid w:val="00980FA7"/>
    <w:rsid w:val="00980FC9"/>
    <w:rsid w:val="00980FCA"/>
    <w:rsid w:val="009810D2"/>
    <w:rsid w:val="00981115"/>
    <w:rsid w:val="009811C8"/>
    <w:rsid w:val="009811E2"/>
    <w:rsid w:val="00981217"/>
    <w:rsid w:val="00981263"/>
    <w:rsid w:val="00981335"/>
    <w:rsid w:val="00981546"/>
    <w:rsid w:val="0098157B"/>
    <w:rsid w:val="009815E9"/>
    <w:rsid w:val="00981675"/>
    <w:rsid w:val="0098169D"/>
    <w:rsid w:val="009816F3"/>
    <w:rsid w:val="00981773"/>
    <w:rsid w:val="009818C2"/>
    <w:rsid w:val="00981960"/>
    <w:rsid w:val="0098196C"/>
    <w:rsid w:val="00981B15"/>
    <w:rsid w:val="00981B4A"/>
    <w:rsid w:val="00981BAF"/>
    <w:rsid w:val="00981BDA"/>
    <w:rsid w:val="00981C2E"/>
    <w:rsid w:val="00981D50"/>
    <w:rsid w:val="00981DC3"/>
    <w:rsid w:val="00981DD9"/>
    <w:rsid w:val="00981E50"/>
    <w:rsid w:val="00981F89"/>
    <w:rsid w:val="00982002"/>
    <w:rsid w:val="00982039"/>
    <w:rsid w:val="00982079"/>
    <w:rsid w:val="009820A8"/>
    <w:rsid w:val="00982161"/>
    <w:rsid w:val="00982164"/>
    <w:rsid w:val="009821B6"/>
    <w:rsid w:val="009821C8"/>
    <w:rsid w:val="0098220C"/>
    <w:rsid w:val="009823D2"/>
    <w:rsid w:val="00982404"/>
    <w:rsid w:val="009824AF"/>
    <w:rsid w:val="00982508"/>
    <w:rsid w:val="009825AB"/>
    <w:rsid w:val="00982688"/>
    <w:rsid w:val="00982748"/>
    <w:rsid w:val="00982778"/>
    <w:rsid w:val="00982784"/>
    <w:rsid w:val="00982880"/>
    <w:rsid w:val="009828F9"/>
    <w:rsid w:val="00982917"/>
    <w:rsid w:val="00982A22"/>
    <w:rsid w:val="00982A78"/>
    <w:rsid w:val="00982AAC"/>
    <w:rsid w:val="00982B70"/>
    <w:rsid w:val="00982C9B"/>
    <w:rsid w:val="00982D94"/>
    <w:rsid w:val="00982ECD"/>
    <w:rsid w:val="00982F49"/>
    <w:rsid w:val="00982F50"/>
    <w:rsid w:val="00982F55"/>
    <w:rsid w:val="00982F92"/>
    <w:rsid w:val="00983068"/>
    <w:rsid w:val="00983069"/>
    <w:rsid w:val="0098307F"/>
    <w:rsid w:val="009831E5"/>
    <w:rsid w:val="009832E0"/>
    <w:rsid w:val="00983328"/>
    <w:rsid w:val="00983339"/>
    <w:rsid w:val="009833A0"/>
    <w:rsid w:val="0098343E"/>
    <w:rsid w:val="00983491"/>
    <w:rsid w:val="009834ED"/>
    <w:rsid w:val="0098354B"/>
    <w:rsid w:val="0098354F"/>
    <w:rsid w:val="00983563"/>
    <w:rsid w:val="00983585"/>
    <w:rsid w:val="0098367C"/>
    <w:rsid w:val="00983708"/>
    <w:rsid w:val="00983744"/>
    <w:rsid w:val="009837E1"/>
    <w:rsid w:val="00983825"/>
    <w:rsid w:val="00983875"/>
    <w:rsid w:val="009838EA"/>
    <w:rsid w:val="009838F5"/>
    <w:rsid w:val="00983A57"/>
    <w:rsid w:val="00983A5B"/>
    <w:rsid w:val="00983A67"/>
    <w:rsid w:val="00983B1E"/>
    <w:rsid w:val="00983BEC"/>
    <w:rsid w:val="00983C70"/>
    <w:rsid w:val="00983C87"/>
    <w:rsid w:val="00983C8F"/>
    <w:rsid w:val="00983E0A"/>
    <w:rsid w:val="00983EC3"/>
    <w:rsid w:val="00983F04"/>
    <w:rsid w:val="00983F94"/>
    <w:rsid w:val="00983F96"/>
    <w:rsid w:val="00984017"/>
    <w:rsid w:val="0098403A"/>
    <w:rsid w:val="00984127"/>
    <w:rsid w:val="009842B2"/>
    <w:rsid w:val="0098434E"/>
    <w:rsid w:val="00984406"/>
    <w:rsid w:val="009846DA"/>
    <w:rsid w:val="00984828"/>
    <w:rsid w:val="00984829"/>
    <w:rsid w:val="00984838"/>
    <w:rsid w:val="009848B3"/>
    <w:rsid w:val="009848E9"/>
    <w:rsid w:val="009849A2"/>
    <w:rsid w:val="009849C4"/>
    <w:rsid w:val="009849D5"/>
    <w:rsid w:val="00984B8B"/>
    <w:rsid w:val="00984CFC"/>
    <w:rsid w:val="00984D67"/>
    <w:rsid w:val="00984D88"/>
    <w:rsid w:val="00984E9D"/>
    <w:rsid w:val="00985046"/>
    <w:rsid w:val="009850FC"/>
    <w:rsid w:val="0098521F"/>
    <w:rsid w:val="009852AA"/>
    <w:rsid w:val="00985302"/>
    <w:rsid w:val="00985312"/>
    <w:rsid w:val="0098549D"/>
    <w:rsid w:val="0098549F"/>
    <w:rsid w:val="0098551F"/>
    <w:rsid w:val="00985535"/>
    <w:rsid w:val="009855B6"/>
    <w:rsid w:val="0098563F"/>
    <w:rsid w:val="0098568A"/>
    <w:rsid w:val="009857A4"/>
    <w:rsid w:val="009857B9"/>
    <w:rsid w:val="009857C6"/>
    <w:rsid w:val="009857F0"/>
    <w:rsid w:val="0098581E"/>
    <w:rsid w:val="00985864"/>
    <w:rsid w:val="0098586A"/>
    <w:rsid w:val="009858DA"/>
    <w:rsid w:val="009859F3"/>
    <w:rsid w:val="00985AFE"/>
    <w:rsid w:val="00985B7C"/>
    <w:rsid w:val="00985C65"/>
    <w:rsid w:val="00985C85"/>
    <w:rsid w:val="00985CCA"/>
    <w:rsid w:val="00985CDF"/>
    <w:rsid w:val="00985D5B"/>
    <w:rsid w:val="00985DA8"/>
    <w:rsid w:val="00985DBF"/>
    <w:rsid w:val="00985E1C"/>
    <w:rsid w:val="00985F49"/>
    <w:rsid w:val="00986022"/>
    <w:rsid w:val="0098608C"/>
    <w:rsid w:val="009861B8"/>
    <w:rsid w:val="009862CD"/>
    <w:rsid w:val="0098634B"/>
    <w:rsid w:val="00986387"/>
    <w:rsid w:val="0098639A"/>
    <w:rsid w:val="00986421"/>
    <w:rsid w:val="00986430"/>
    <w:rsid w:val="009864B7"/>
    <w:rsid w:val="0098650F"/>
    <w:rsid w:val="009865D3"/>
    <w:rsid w:val="009865DD"/>
    <w:rsid w:val="0098660A"/>
    <w:rsid w:val="0098663B"/>
    <w:rsid w:val="009866AC"/>
    <w:rsid w:val="009866EB"/>
    <w:rsid w:val="00986710"/>
    <w:rsid w:val="009867B7"/>
    <w:rsid w:val="009867B9"/>
    <w:rsid w:val="009867D9"/>
    <w:rsid w:val="00986814"/>
    <w:rsid w:val="009868A8"/>
    <w:rsid w:val="00986907"/>
    <w:rsid w:val="0098697E"/>
    <w:rsid w:val="00986991"/>
    <w:rsid w:val="00986A60"/>
    <w:rsid w:val="00986BC5"/>
    <w:rsid w:val="00986BCB"/>
    <w:rsid w:val="00986D79"/>
    <w:rsid w:val="00986D96"/>
    <w:rsid w:val="00986DD5"/>
    <w:rsid w:val="00986EA3"/>
    <w:rsid w:val="00986EB0"/>
    <w:rsid w:val="00986F97"/>
    <w:rsid w:val="0098702F"/>
    <w:rsid w:val="00987080"/>
    <w:rsid w:val="00987083"/>
    <w:rsid w:val="009870C7"/>
    <w:rsid w:val="009870E0"/>
    <w:rsid w:val="009870FA"/>
    <w:rsid w:val="00987141"/>
    <w:rsid w:val="00987170"/>
    <w:rsid w:val="0098719D"/>
    <w:rsid w:val="009871F9"/>
    <w:rsid w:val="0098720C"/>
    <w:rsid w:val="00987239"/>
    <w:rsid w:val="0098723C"/>
    <w:rsid w:val="009872F1"/>
    <w:rsid w:val="00987322"/>
    <w:rsid w:val="0098742F"/>
    <w:rsid w:val="00987443"/>
    <w:rsid w:val="0098746B"/>
    <w:rsid w:val="0098753E"/>
    <w:rsid w:val="0098754C"/>
    <w:rsid w:val="00987662"/>
    <w:rsid w:val="0098771C"/>
    <w:rsid w:val="00987802"/>
    <w:rsid w:val="0098781E"/>
    <w:rsid w:val="00987899"/>
    <w:rsid w:val="00987917"/>
    <w:rsid w:val="00987AC7"/>
    <w:rsid w:val="00987B6C"/>
    <w:rsid w:val="00987BC0"/>
    <w:rsid w:val="00987BE7"/>
    <w:rsid w:val="00987DC6"/>
    <w:rsid w:val="00987ECB"/>
    <w:rsid w:val="00987EF4"/>
    <w:rsid w:val="00987FC9"/>
    <w:rsid w:val="00987FDF"/>
    <w:rsid w:val="00987FF7"/>
    <w:rsid w:val="00990064"/>
    <w:rsid w:val="0099011D"/>
    <w:rsid w:val="00990190"/>
    <w:rsid w:val="009901CF"/>
    <w:rsid w:val="00990263"/>
    <w:rsid w:val="009902AB"/>
    <w:rsid w:val="009903CF"/>
    <w:rsid w:val="00990540"/>
    <w:rsid w:val="00990559"/>
    <w:rsid w:val="0099059C"/>
    <w:rsid w:val="009905FA"/>
    <w:rsid w:val="0099063C"/>
    <w:rsid w:val="00990688"/>
    <w:rsid w:val="0099074E"/>
    <w:rsid w:val="009907E4"/>
    <w:rsid w:val="009907EF"/>
    <w:rsid w:val="00990833"/>
    <w:rsid w:val="009908A1"/>
    <w:rsid w:val="00990971"/>
    <w:rsid w:val="00990989"/>
    <w:rsid w:val="00990A23"/>
    <w:rsid w:val="00990D01"/>
    <w:rsid w:val="00990D5A"/>
    <w:rsid w:val="00990D77"/>
    <w:rsid w:val="00990E15"/>
    <w:rsid w:val="00990E38"/>
    <w:rsid w:val="00990EB6"/>
    <w:rsid w:val="00990F0A"/>
    <w:rsid w:val="00990F25"/>
    <w:rsid w:val="00990F33"/>
    <w:rsid w:val="00990F56"/>
    <w:rsid w:val="00991116"/>
    <w:rsid w:val="00991118"/>
    <w:rsid w:val="0099111A"/>
    <w:rsid w:val="00991144"/>
    <w:rsid w:val="00991220"/>
    <w:rsid w:val="0099135D"/>
    <w:rsid w:val="0099135F"/>
    <w:rsid w:val="009913C6"/>
    <w:rsid w:val="0099150F"/>
    <w:rsid w:val="009915C6"/>
    <w:rsid w:val="00991604"/>
    <w:rsid w:val="00991607"/>
    <w:rsid w:val="00991617"/>
    <w:rsid w:val="0099164E"/>
    <w:rsid w:val="0099165D"/>
    <w:rsid w:val="00991671"/>
    <w:rsid w:val="00991733"/>
    <w:rsid w:val="00991791"/>
    <w:rsid w:val="00991922"/>
    <w:rsid w:val="0099194F"/>
    <w:rsid w:val="00991AD3"/>
    <w:rsid w:val="00991BBB"/>
    <w:rsid w:val="00991BBE"/>
    <w:rsid w:val="00991C5D"/>
    <w:rsid w:val="00991CB9"/>
    <w:rsid w:val="00991DC9"/>
    <w:rsid w:val="00991F49"/>
    <w:rsid w:val="00992001"/>
    <w:rsid w:val="00992088"/>
    <w:rsid w:val="009922DC"/>
    <w:rsid w:val="00992449"/>
    <w:rsid w:val="009924C8"/>
    <w:rsid w:val="0099250B"/>
    <w:rsid w:val="0099250C"/>
    <w:rsid w:val="00992550"/>
    <w:rsid w:val="0099274A"/>
    <w:rsid w:val="009927B9"/>
    <w:rsid w:val="009927D8"/>
    <w:rsid w:val="0099283D"/>
    <w:rsid w:val="009928F0"/>
    <w:rsid w:val="0099291C"/>
    <w:rsid w:val="0099291F"/>
    <w:rsid w:val="00992AC3"/>
    <w:rsid w:val="00992B5E"/>
    <w:rsid w:val="00992B68"/>
    <w:rsid w:val="00992BEC"/>
    <w:rsid w:val="00992C55"/>
    <w:rsid w:val="00992CFB"/>
    <w:rsid w:val="00992D34"/>
    <w:rsid w:val="00992DCF"/>
    <w:rsid w:val="00992E11"/>
    <w:rsid w:val="00992E5E"/>
    <w:rsid w:val="0099316C"/>
    <w:rsid w:val="00993257"/>
    <w:rsid w:val="00993387"/>
    <w:rsid w:val="009934DD"/>
    <w:rsid w:val="0099352D"/>
    <w:rsid w:val="00993560"/>
    <w:rsid w:val="00993579"/>
    <w:rsid w:val="009935D8"/>
    <w:rsid w:val="00993756"/>
    <w:rsid w:val="0099379A"/>
    <w:rsid w:val="009937F4"/>
    <w:rsid w:val="00993845"/>
    <w:rsid w:val="009938C7"/>
    <w:rsid w:val="00993994"/>
    <w:rsid w:val="00993A26"/>
    <w:rsid w:val="00993A4B"/>
    <w:rsid w:val="00993AEB"/>
    <w:rsid w:val="00993B66"/>
    <w:rsid w:val="00993C0A"/>
    <w:rsid w:val="00993CD8"/>
    <w:rsid w:val="00993E42"/>
    <w:rsid w:val="00993E76"/>
    <w:rsid w:val="00993E80"/>
    <w:rsid w:val="00993ECB"/>
    <w:rsid w:val="00993ECF"/>
    <w:rsid w:val="00993F22"/>
    <w:rsid w:val="0099404C"/>
    <w:rsid w:val="0099409C"/>
    <w:rsid w:val="00994112"/>
    <w:rsid w:val="009941D7"/>
    <w:rsid w:val="009942A3"/>
    <w:rsid w:val="009942C1"/>
    <w:rsid w:val="009942F0"/>
    <w:rsid w:val="009943F1"/>
    <w:rsid w:val="00994416"/>
    <w:rsid w:val="00994441"/>
    <w:rsid w:val="009944CB"/>
    <w:rsid w:val="009944D9"/>
    <w:rsid w:val="00994516"/>
    <w:rsid w:val="0099451F"/>
    <w:rsid w:val="009945CA"/>
    <w:rsid w:val="00994620"/>
    <w:rsid w:val="00994778"/>
    <w:rsid w:val="00994791"/>
    <w:rsid w:val="009947B0"/>
    <w:rsid w:val="009947B2"/>
    <w:rsid w:val="0099484B"/>
    <w:rsid w:val="0099491C"/>
    <w:rsid w:val="0099494A"/>
    <w:rsid w:val="00994A6C"/>
    <w:rsid w:val="00994AE8"/>
    <w:rsid w:val="00994C2D"/>
    <w:rsid w:val="00994C59"/>
    <w:rsid w:val="00994F0F"/>
    <w:rsid w:val="00994F94"/>
    <w:rsid w:val="00994F9C"/>
    <w:rsid w:val="00994FC3"/>
    <w:rsid w:val="009950F9"/>
    <w:rsid w:val="0099513D"/>
    <w:rsid w:val="0099529B"/>
    <w:rsid w:val="00995482"/>
    <w:rsid w:val="0099556E"/>
    <w:rsid w:val="009955E5"/>
    <w:rsid w:val="00995761"/>
    <w:rsid w:val="0099579D"/>
    <w:rsid w:val="00995877"/>
    <w:rsid w:val="0099587F"/>
    <w:rsid w:val="0099589D"/>
    <w:rsid w:val="009958C8"/>
    <w:rsid w:val="00995A20"/>
    <w:rsid w:val="00995AA7"/>
    <w:rsid w:val="00995AC9"/>
    <w:rsid w:val="00995BAF"/>
    <w:rsid w:val="00995CEE"/>
    <w:rsid w:val="00995DF1"/>
    <w:rsid w:val="00995E7F"/>
    <w:rsid w:val="00995EF4"/>
    <w:rsid w:val="00995F31"/>
    <w:rsid w:val="00995F49"/>
    <w:rsid w:val="00995F71"/>
    <w:rsid w:val="0099601B"/>
    <w:rsid w:val="0099607B"/>
    <w:rsid w:val="009960C4"/>
    <w:rsid w:val="0099611B"/>
    <w:rsid w:val="0099620B"/>
    <w:rsid w:val="00996241"/>
    <w:rsid w:val="00996320"/>
    <w:rsid w:val="009963A9"/>
    <w:rsid w:val="009963B5"/>
    <w:rsid w:val="009963EE"/>
    <w:rsid w:val="00996400"/>
    <w:rsid w:val="00996431"/>
    <w:rsid w:val="009964ED"/>
    <w:rsid w:val="0099662D"/>
    <w:rsid w:val="009966AE"/>
    <w:rsid w:val="00996735"/>
    <w:rsid w:val="0099677B"/>
    <w:rsid w:val="009967C1"/>
    <w:rsid w:val="0099680C"/>
    <w:rsid w:val="00996833"/>
    <w:rsid w:val="00996868"/>
    <w:rsid w:val="009969BE"/>
    <w:rsid w:val="009969C0"/>
    <w:rsid w:val="00996A0D"/>
    <w:rsid w:val="00996A48"/>
    <w:rsid w:val="00996A98"/>
    <w:rsid w:val="00996C6F"/>
    <w:rsid w:val="00996C9B"/>
    <w:rsid w:val="00996CA0"/>
    <w:rsid w:val="00996CD5"/>
    <w:rsid w:val="00996D6A"/>
    <w:rsid w:val="00996D8C"/>
    <w:rsid w:val="00996EB1"/>
    <w:rsid w:val="00996EBE"/>
    <w:rsid w:val="00996EFD"/>
    <w:rsid w:val="00996F69"/>
    <w:rsid w:val="00997057"/>
    <w:rsid w:val="00997197"/>
    <w:rsid w:val="0099728E"/>
    <w:rsid w:val="009972E8"/>
    <w:rsid w:val="00997484"/>
    <w:rsid w:val="00997583"/>
    <w:rsid w:val="009976AE"/>
    <w:rsid w:val="009976B9"/>
    <w:rsid w:val="00997716"/>
    <w:rsid w:val="00997756"/>
    <w:rsid w:val="00997789"/>
    <w:rsid w:val="0099781F"/>
    <w:rsid w:val="00997B6E"/>
    <w:rsid w:val="00997BBF"/>
    <w:rsid w:val="00997C35"/>
    <w:rsid w:val="00997D86"/>
    <w:rsid w:val="00997DC7"/>
    <w:rsid w:val="00997DE2"/>
    <w:rsid w:val="00997E00"/>
    <w:rsid w:val="00997E1C"/>
    <w:rsid w:val="00997F37"/>
    <w:rsid w:val="00997FA1"/>
    <w:rsid w:val="009A00C5"/>
    <w:rsid w:val="009A0165"/>
    <w:rsid w:val="009A0179"/>
    <w:rsid w:val="009A01A4"/>
    <w:rsid w:val="009A01BD"/>
    <w:rsid w:val="009A01C8"/>
    <w:rsid w:val="009A01FB"/>
    <w:rsid w:val="009A0324"/>
    <w:rsid w:val="009A03F0"/>
    <w:rsid w:val="009A0406"/>
    <w:rsid w:val="009A05EC"/>
    <w:rsid w:val="009A064F"/>
    <w:rsid w:val="009A0682"/>
    <w:rsid w:val="009A0792"/>
    <w:rsid w:val="009A07B0"/>
    <w:rsid w:val="009A08E1"/>
    <w:rsid w:val="009A0914"/>
    <w:rsid w:val="009A09A3"/>
    <w:rsid w:val="009A09B3"/>
    <w:rsid w:val="009A0A75"/>
    <w:rsid w:val="009A0AC7"/>
    <w:rsid w:val="009A0B2F"/>
    <w:rsid w:val="009A0B57"/>
    <w:rsid w:val="009A0C10"/>
    <w:rsid w:val="009A0C53"/>
    <w:rsid w:val="009A0C6A"/>
    <w:rsid w:val="009A0CAA"/>
    <w:rsid w:val="009A0D19"/>
    <w:rsid w:val="009A0DBD"/>
    <w:rsid w:val="009A0E3E"/>
    <w:rsid w:val="009A0E5F"/>
    <w:rsid w:val="009A0E84"/>
    <w:rsid w:val="009A0F26"/>
    <w:rsid w:val="009A0F5A"/>
    <w:rsid w:val="009A100C"/>
    <w:rsid w:val="009A10BF"/>
    <w:rsid w:val="009A1155"/>
    <w:rsid w:val="009A11B7"/>
    <w:rsid w:val="009A11D5"/>
    <w:rsid w:val="009A11FA"/>
    <w:rsid w:val="009A133B"/>
    <w:rsid w:val="009A136D"/>
    <w:rsid w:val="009A13A2"/>
    <w:rsid w:val="009A13E7"/>
    <w:rsid w:val="009A1423"/>
    <w:rsid w:val="009A145A"/>
    <w:rsid w:val="009A1593"/>
    <w:rsid w:val="009A1649"/>
    <w:rsid w:val="009A1654"/>
    <w:rsid w:val="009A16C2"/>
    <w:rsid w:val="009A16E3"/>
    <w:rsid w:val="009A176C"/>
    <w:rsid w:val="009A1782"/>
    <w:rsid w:val="009A17A5"/>
    <w:rsid w:val="009A17B8"/>
    <w:rsid w:val="009A180D"/>
    <w:rsid w:val="009A1838"/>
    <w:rsid w:val="009A1A0B"/>
    <w:rsid w:val="009A1A1A"/>
    <w:rsid w:val="009A1A74"/>
    <w:rsid w:val="009A1ACA"/>
    <w:rsid w:val="009A1CD1"/>
    <w:rsid w:val="009A1CFA"/>
    <w:rsid w:val="009A1E21"/>
    <w:rsid w:val="009A1E47"/>
    <w:rsid w:val="009A1F28"/>
    <w:rsid w:val="009A203D"/>
    <w:rsid w:val="009A227F"/>
    <w:rsid w:val="009A2460"/>
    <w:rsid w:val="009A24A5"/>
    <w:rsid w:val="009A24C9"/>
    <w:rsid w:val="009A256A"/>
    <w:rsid w:val="009A2661"/>
    <w:rsid w:val="009A26FB"/>
    <w:rsid w:val="009A273B"/>
    <w:rsid w:val="009A2772"/>
    <w:rsid w:val="009A27E6"/>
    <w:rsid w:val="009A2885"/>
    <w:rsid w:val="009A28DC"/>
    <w:rsid w:val="009A2982"/>
    <w:rsid w:val="009A2A51"/>
    <w:rsid w:val="009A2A85"/>
    <w:rsid w:val="009A2A8C"/>
    <w:rsid w:val="009A2AA3"/>
    <w:rsid w:val="009A2B61"/>
    <w:rsid w:val="009A2B7F"/>
    <w:rsid w:val="009A2B8C"/>
    <w:rsid w:val="009A2C0F"/>
    <w:rsid w:val="009A2D3C"/>
    <w:rsid w:val="009A2D76"/>
    <w:rsid w:val="009A2D9C"/>
    <w:rsid w:val="009A2E18"/>
    <w:rsid w:val="009A2F87"/>
    <w:rsid w:val="009A2F95"/>
    <w:rsid w:val="009A303A"/>
    <w:rsid w:val="009A3095"/>
    <w:rsid w:val="009A30F4"/>
    <w:rsid w:val="009A30F9"/>
    <w:rsid w:val="009A3235"/>
    <w:rsid w:val="009A32C2"/>
    <w:rsid w:val="009A3328"/>
    <w:rsid w:val="009A33D1"/>
    <w:rsid w:val="009A34B6"/>
    <w:rsid w:val="009A357D"/>
    <w:rsid w:val="009A35B9"/>
    <w:rsid w:val="009A35D7"/>
    <w:rsid w:val="009A360D"/>
    <w:rsid w:val="009A36BA"/>
    <w:rsid w:val="009A3794"/>
    <w:rsid w:val="009A37D1"/>
    <w:rsid w:val="009A392A"/>
    <w:rsid w:val="009A3968"/>
    <w:rsid w:val="009A3AC8"/>
    <w:rsid w:val="009A3BDE"/>
    <w:rsid w:val="009A3DDC"/>
    <w:rsid w:val="009A3F35"/>
    <w:rsid w:val="009A3FFB"/>
    <w:rsid w:val="009A401E"/>
    <w:rsid w:val="009A409D"/>
    <w:rsid w:val="009A417D"/>
    <w:rsid w:val="009A4234"/>
    <w:rsid w:val="009A4461"/>
    <w:rsid w:val="009A45F5"/>
    <w:rsid w:val="009A465E"/>
    <w:rsid w:val="009A46BB"/>
    <w:rsid w:val="009A4764"/>
    <w:rsid w:val="009A48F0"/>
    <w:rsid w:val="009A4956"/>
    <w:rsid w:val="009A4960"/>
    <w:rsid w:val="009A49AE"/>
    <w:rsid w:val="009A49BD"/>
    <w:rsid w:val="009A4A1E"/>
    <w:rsid w:val="009A4B8B"/>
    <w:rsid w:val="009A4BD6"/>
    <w:rsid w:val="009A4C0C"/>
    <w:rsid w:val="009A4C20"/>
    <w:rsid w:val="009A4C3E"/>
    <w:rsid w:val="009A4CE8"/>
    <w:rsid w:val="009A4D57"/>
    <w:rsid w:val="009A4D74"/>
    <w:rsid w:val="009A4DE3"/>
    <w:rsid w:val="009A4E8F"/>
    <w:rsid w:val="009A4E98"/>
    <w:rsid w:val="009A4EEE"/>
    <w:rsid w:val="009A4EF5"/>
    <w:rsid w:val="009A4F0C"/>
    <w:rsid w:val="009A4F3C"/>
    <w:rsid w:val="009A4F56"/>
    <w:rsid w:val="009A512C"/>
    <w:rsid w:val="009A51FC"/>
    <w:rsid w:val="009A5222"/>
    <w:rsid w:val="009A5297"/>
    <w:rsid w:val="009A5411"/>
    <w:rsid w:val="009A545F"/>
    <w:rsid w:val="009A54DF"/>
    <w:rsid w:val="009A553D"/>
    <w:rsid w:val="009A55D0"/>
    <w:rsid w:val="009A568D"/>
    <w:rsid w:val="009A56D0"/>
    <w:rsid w:val="009A580E"/>
    <w:rsid w:val="009A5850"/>
    <w:rsid w:val="009A5A00"/>
    <w:rsid w:val="009A5A06"/>
    <w:rsid w:val="009A5A51"/>
    <w:rsid w:val="009A5AB0"/>
    <w:rsid w:val="009A5AB9"/>
    <w:rsid w:val="009A5B34"/>
    <w:rsid w:val="009A5B49"/>
    <w:rsid w:val="009A5B54"/>
    <w:rsid w:val="009A5B77"/>
    <w:rsid w:val="009A5B91"/>
    <w:rsid w:val="009A5C3B"/>
    <w:rsid w:val="009A5CE0"/>
    <w:rsid w:val="009A5D85"/>
    <w:rsid w:val="009A5E29"/>
    <w:rsid w:val="009A5E8D"/>
    <w:rsid w:val="009A5EF2"/>
    <w:rsid w:val="009A5F47"/>
    <w:rsid w:val="009A5F54"/>
    <w:rsid w:val="009A5FA5"/>
    <w:rsid w:val="009A5FC6"/>
    <w:rsid w:val="009A611A"/>
    <w:rsid w:val="009A61D9"/>
    <w:rsid w:val="009A62C1"/>
    <w:rsid w:val="009A633B"/>
    <w:rsid w:val="009A648A"/>
    <w:rsid w:val="009A651B"/>
    <w:rsid w:val="009A6524"/>
    <w:rsid w:val="009A659F"/>
    <w:rsid w:val="009A66B5"/>
    <w:rsid w:val="009A66E9"/>
    <w:rsid w:val="009A671D"/>
    <w:rsid w:val="009A6861"/>
    <w:rsid w:val="009A6878"/>
    <w:rsid w:val="009A68E6"/>
    <w:rsid w:val="009A69A0"/>
    <w:rsid w:val="009A6C01"/>
    <w:rsid w:val="009A6C0D"/>
    <w:rsid w:val="009A6C55"/>
    <w:rsid w:val="009A6C8C"/>
    <w:rsid w:val="009A6CF8"/>
    <w:rsid w:val="009A6E41"/>
    <w:rsid w:val="009A6E9C"/>
    <w:rsid w:val="009A6EF1"/>
    <w:rsid w:val="009A6F30"/>
    <w:rsid w:val="009A72B1"/>
    <w:rsid w:val="009A72B2"/>
    <w:rsid w:val="009A750C"/>
    <w:rsid w:val="009A7520"/>
    <w:rsid w:val="009A7578"/>
    <w:rsid w:val="009A76BA"/>
    <w:rsid w:val="009A771A"/>
    <w:rsid w:val="009A7736"/>
    <w:rsid w:val="009A775D"/>
    <w:rsid w:val="009A77E1"/>
    <w:rsid w:val="009A77FF"/>
    <w:rsid w:val="009A7807"/>
    <w:rsid w:val="009A780C"/>
    <w:rsid w:val="009A787A"/>
    <w:rsid w:val="009A78DE"/>
    <w:rsid w:val="009A793F"/>
    <w:rsid w:val="009A7948"/>
    <w:rsid w:val="009A7A0E"/>
    <w:rsid w:val="009A7AAA"/>
    <w:rsid w:val="009A7AE9"/>
    <w:rsid w:val="009A7B8A"/>
    <w:rsid w:val="009A7C4A"/>
    <w:rsid w:val="009A7C5E"/>
    <w:rsid w:val="009A7C9B"/>
    <w:rsid w:val="009A7CD2"/>
    <w:rsid w:val="009A7D28"/>
    <w:rsid w:val="009A7DF4"/>
    <w:rsid w:val="009A7E64"/>
    <w:rsid w:val="009A7E6F"/>
    <w:rsid w:val="009A7E70"/>
    <w:rsid w:val="009A7EB0"/>
    <w:rsid w:val="009A7ED9"/>
    <w:rsid w:val="009B008B"/>
    <w:rsid w:val="009B00A9"/>
    <w:rsid w:val="009B00B0"/>
    <w:rsid w:val="009B0146"/>
    <w:rsid w:val="009B0169"/>
    <w:rsid w:val="009B01B4"/>
    <w:rsid w:val="009B0248"/>
    <w:rsid w:val="009B0361"/>
    <w:rsid w:val="009B0394"/>
    <w:rsid w:val="009B03A6"/>
    <w:rsid w:val="009B03EB"/>
    <w:rsid w:val="009B0468"/>
    <w:rsid w:val="009B0563"/>
    <w:rsid w:val="009B0573"/>
    <w:rsid w:val="009B05DE"/>
    <w:rsid w:val="009B0650"/>
    <w:rsid w:val="009B072D"/>
    <w:rsid w:val="009B0762"/>
    <w:rsid w:val="009B08CB"/>
    <w:rsid w:val="009B08D4"/>
    <w:rsid w:val="009B0907"/>
    <w:rsid w:val="009B0926"/>
    <w:rsid w:val="009B0959"/>
    <w:rsid w:val="009B09D4"/>
    <w:rsid w:val="009B0A18"/>
    <w:rsid w:val="009B0A1F"/>
    <w:rsid w:val="009B0A57"/>
    <w:rsid w:val="009B0A7B"/>
    <w:rsid w:val="009B0AB3"/>
    <w:rsid w:val="009B0BA2"/>
    <w:rsid w:val="009B0C5C"/>
    <w:rsid w:val="009B0E26"/>
    <w:rsid w:val="009B0E78"/>
    <w:rsid w:val="009B111A"/>
    <w:rsid w:val="009B11B5"/>
    <w:rsid w:val="009B1251"/>
    <w:rsid w:val="009B1294"/>
    <w:rsid w:val="009B12F9"/>
    <w:rsid w:val="009B1389"/>
    <w:rsid w:val="009B13DD"/>
    <w:rsid w:val="009B14A1"/>
    <w:rsid w:val="009B14B4"/>
    <w:rsid w:val="009B163B"/>
    <w:rsid w:val="009B1672"/>
    <w:rsid w:val="009B17D5"/>
    <w:rsid w:val="009B17FE"/>
    <w:rsid w:val="009B1848"/>
    <w:rsid w:val="009B18A2"/>
    <w:rsid w:val="009B1903"/>
    <w:rsid w:val="009B1962"/>
    <w:rsid w:val="009B19AB"/>
    <w:rsid w:val="009B19D2"/>
    <w:rsid w:val="009B1A6B"/>
    <w:rsid w:val="009B1B3E"/>
    <w:rsid w:val="009B1BD5"/>
    <w:rsid w:val="009B1C2B"/>
    <w:rsid w:val="009B1C72"/>
    <w:rsid w:val="009B1C7D"/>
    <w:rsid w:val="009B1D78"/>
    <w:rsid w:val="009B1DCD"/>
    <w:rsid w:val="009B1E8E"/>
    <w:rsid w:val="009B2032"/>
    <w:rsid w:val="009B2042"/>
    <w:rsid w:val="009B20DC"/>
    <w:rsid w:val="009B20F8"/>
    <w:rsid w:val="009B21B6"/>
    <w:rsid w:val="009B23A6"/>
    <w:rsid w:val="009B23C0"/>
    <w:rsid w:val="009B23C9"/>
    <w:rsid w:val="009B23FA"/>
    <w:rsid w:val="009B248B"/>
    <w:rsid w:val="009B251E"/>
    <w:rsid w:val="009B2573"/>
    <w:rsid w:val="009B2575"/>
    <w:rsid w:val="009B25C5"/>
    <w:rsid w:val="009B25EA"/>
    <w:rsid w:val="009B2609"/>
    <w:rsid w:val="009B2657"/>
    <w:rsid w:val="009B26A8"/>
    <w:rsid w:val="009B271A"/>
    <w:rsid w:val="009B272B"/>
    <w:rsid w:val="009B2780"/>
    <w:rsid w:val="009B27AF"/>
    <w:rsid w:val="009B27E0"/>
    <w:rsid w:val="009B28CF"/>
    <w:rsid w:val="009B28DA"/>
    <w:rsid w:val="009B29B0"/>
    <w:rsid w:val="009B29F5"/>
    <w:rsid w:val="009B2A19"/>
    <w:rsid w:val="009B2A62"/>
    <w:rsid w:val="009B2A83"/>
    <w:rsid w:val="009B2B47"/>
    <w:rsid w:val="009B2BD4"/>
    <w:rsid w:val="009B2C6D"/>
    <w:rsid w:val="009B2D32"/>
    <w:rsid w:val="009B2DCC"/>
    <w:rsid w:val="009B2DEC"/>
    <w:rsid w:val="009B2FA0"/>
    <w:rsid w:val="009B308C"/>
    <w:rsid w:val="009B30DE"/>
    <w:rsid w:val="009B3168"/>
    <w:rsid w:val="009B3456"/>
    <w:rsid w:val="009B347A"/>
    <w:rsid w:val="009B34AF"/>
    <w:rsid w:val="009B3540"/>
    <w:rsid w:val="009B3638"/>
    <w:rsid w:val="009B37A4"/>
    <w:rsid w:val="009B383C"/>
    <w:rsid w:val="009B38C6"/>
    <w:rsid w:val="009B3A24"/>
    <w:rsid w:val="009B3A64"/>
    <w:rsid w:val="009B3A70"/>
    <w:rsid w:val="009B3B39"/>
    <w:rsid w:val="009B3BD7"/>
    <w:rsid w:val="009B3BFE"/>
    <w:rsid w:val="009B3C8B"/>
    <w:rsid w:val="009B3DC5"/>
    <w:rsid w:val="009B3E4C"/>
    <w:rsid w:val="009B3E7F"/>
    <w:rsid w:val="009B3EE8"/>
    <w:rsid w:val="009B3EEB"/>
    <w:rsid w:val="009B3F7A"/>
    <w:rsid w:val="009B3F7F"/>
    <w:rsid w:val="009B4099"/>
    <w:rsid w:val="009B4137"/>
    <w:rsid w:val="009B413C"/>
    <w:rsid w:val="009B41F1"/>
    <w:rsid w:val="009B41FB"/>
    <w:rsid w:val="009B4252"/>
    <w:rsid w:val="009B4264"/>
    <w:rsid w:val="009B440D"/>
    <w:rsid w:val="009B4441"/>
    <w:rsid w:val="009B444F"/>
    <w:rsid w:val="009B449A"/>
    <w:rsid w:val="009B44C4"/>
    <w:rsid w:val="009B4523"/>
    <w:rsid w:val="009B4567"/>
    <w:rsid w:val="009B4599"/>
    <w:rsid w:val="009B45BC"/>
    <w:rsid w:val="009B45BE"/>
    <w:rsid w:val="009B45F0"/>
    <w:rsid w:val="009B468A"/>
    <w:rsid w:val="009B46C8"/>
    <w:rsid w:val="009B476B"/>
    <w:rsid w:val="009B47C5"/>
    <w:rsid w:val="009B49B3"/>
    <w:rsid w:val="009B49B6"/>
    <w:rsid w:val="009B4A0C"/>
    <w:rsid w:val="009B4AE7"/>
    <w:rsid w:val="009B4B04"/>
    <w:rsid w:val="009B4B40"/>
    <w:rsid w:val="009B4CDA"/>
    <w:rsid w:val="009B4DCA"/>
    <w:rsid w:val="009B4E67"/>
    <w:rsid w:val="009B4E72"/>
    <w:rsid w:val="009B4EB3"/>
    <w:rsid w:val="009B4F5B"/>
    <w:rsid w:val="009B4F69"/>
    <w:rsid w:val="009B4FB3"/>
    <w:rsid w:val="009B5002"/>
    <w:rsid w:val="009B5244"/>
    <w:rsid w:val="009B5266"/>
    <w:rsid w:val="009B52DE"/>
    <w:rsid w:val="009B53D8"/>
    <w:rsid w:val="009B541A"/>
    <w:rsid w:val="009B5441"/>
    <w:rsid w:val="009B5443"/>
    <w:rsid w:val="009B5449"/>
    <w:rsid w:val="009B5476"/>
    <w:rsid w:val="009B54AA"/>
    <w:rsid w:val="009B54EE"/>
    <w:rsid w:val="009B5507"/>
    <w:rsid w:val="009B5524"/>
    <w:rsid w:val="009B5571"/>
    <w:rsid w:val="009B55E0"/>
    <w:rsid w:val="009B56C5"/>
    <w:rsid w:val="009B5725"/>
    <w:rsid w:val="009B572D"/>
    <w:rsid w:val="009B5784"/>
    <w:rsid w:val="009B579D"/>
    <w:rsid w:val="009B5889"/>
    <w:rsid w:val="009B589F"/>
    <w:rsid w:val="009B59AF"/>
    <w:rsid w:val="009B59F1"/>
    <w:rsid w:val="009B59F5"/>
    <w:rsid w:val="009B5A34"/>
    <w:rsid w:val="009B5A7E"/>
    <w:rsid w:val="009B5BA2"/>
    <w:rsid w:val="009B5C14"/>
    <w:rsid w:val="009B5C51"/>
    <w:rsid w:val="009B5DB4"/>
    <w:rsid w:val="009B5E73"/>
    <w:rsid w:val="009B5EE1"/>
    <w:rsid w:val="009B5F92"/>
    <w:rsid w:val="009B5FE5"/>
    <w:rsid w:val="009B6020"/>
    <w:rsid w:val="009B6022"/>
    <w:rsid w:val="009B60DC"/>
    <w:rsid w:val="009B60E0"/>
    <w:rsid w:val="009B614D"/>
    <w:rsid w:val="009B637C"/>
    <w:rsid w:val="009B6385"/>
    <w:rsid w:val="009B6415"/>
    <w:rsid w:val="009B647C"/>
    <w:rsid w:val="009B6584"/>
    <w:rsid w:val="009B65B4"/>
    <w:rsid w:val="009B65D3"/>
    <w:rsid w:val="009B669A"/>
    <w:rsid w:val="009B6727"/>
    <w:rsid w:val="009B6897"/>
    <w:rsid w:val="009B694C"/>
    <w:rsid w:val="009B6A97"/>
    <w:rsid w:val="009B6B70"/>
    <w:rsid w:val="009B6B82"/>
    <w:rsid w:val="009B6B93"/>
    <w:rsid w:val="009B6CAE"/>
    <w:rsid w:val="009B6D94"/>
    <w:rsid w:val="009B6DDF"/>
    <w:rsid w:val="009B6E8B"/>
    <w:rsid w:val="009B7029"/>
    <w:rsid w:val="009B70A0"/>
    <w:rsid w:val="009B70CC"/>
    <w:rsid w:val="009B711B"/>
    <w:rsid w:val="009B724F"/>
    <w:rsid w:val="009B728A"/>
    <w:rsid w:val="009B7379"/>
    <w:rsid w:val="009B7433"/>
    <w:rsid w:val="009B75C1"/>
    <w:rsid w:val="009B765D"/>
    <w:rsid w:val="009B7756"/>
    <w:rsid w:val="009B77BD"/>
    <w:rsid w:val="009B78A9"/>
    <w:rsid w:val="009B79B2"/>
    <w:rsid w:val="009B7A5C"/>
    <w:rsid w:val="009B7A6A"/>
    <w:rsid w:val="009B7A84"/>
    <w:rsid w:val="009B7C75"/>
    <w:rsid w:val="009B7C86"/>
    <w:rsid w:val="009B7F74"/>
    <w:rsid w:val="009B7FC1"/>
    <w:rsid w:val="009C0016"/>
    <w:rsid w:val="009C00A0"/>
    <w:rsid w:val="009C0112"/>
    <w:rsid w:val="009C012A"/>
    <w:rsid w:val="009C01F2"/>
    <w:rsid w:val="009C029A"/>
    <w:rsid w:val="009C0310"/>
    <w:rsid w:val="009C0377"/>
    <w:rsid w:val="009C03E4"/>
    <w:rsid w:val="009C04C2"/>
    <w:rsid w:val="009C04D3"/>
    <w:rsid w:val="009C04EE"/>
    <w:rsid w:val="009C04FE"/>
    <w:rsid w:val="009C05B9"/>
    <w:rsid w:val="009C063F"/>
    <w:rsid w:val="009C0865"/>
    <w:rsid w:val="009C0A4C"/>
    <w:rsid w:val="009C0C16"/>
    <w:rsid w:val="009C0C63"/>
    <w:rsid w:val="009C0C97"/>
    <w:rsid w:val="009C0D23"/>
    <w:rsid w:val="009C0DF5"/>
    <w:rsid w:val="009C0E57"/>
    <w:rsid w:val="009C0EC0"/>
    <w:rsid w:val="009C0F03"/>
    <w:rsid w:val="009C0FDC"/>
    <w:rsid w:val="009C0FE2"/>
    <w:rsid w:val="009C0FFF"/>
    <w:rsid w:val="009C1078"/>
    <w:rsid w:val="009C10AA"/>
    <w:rsid w:val="009C10C1"/>
    <w:rsid w:val="009C12F5"/>
    <w:rsid w:val="009C133F"/>
    <w:rsid w:val="009C13A6"/>
    <w:rsid w:val="009C14D5"/>
    <w:rsid w:val="009C15B6"/>
    <w:rsid w:val="009C168C"/>
    <w:rsid w:val="009C16EC"/>
    <w:rsid w:val="009C16FE"/>
    <w:rsid w:val="009C171E"/>
    <w:rsid w:val="009C174D"/>
    <w:rsid w:val="009C1758"/>
    <w:rsid w:val="009C17EF"/>
    <w:rsid w:val="009C190F"/>
    <w:rsid w:val="009C1A86"/>
    <w:rsid w:val="009C1A8D"/>
    <w:rsid w:val="009C1B97"/>
    <w:rsid w:val="009C1BD9"/>
    <w:rsid w:val="009C1C04"/>
    <w:rsid w:val="009C1C70"/>
    <w:rsid w:val="009C1D63"/>
    <w:rsid w:val="009C1DB8"/>
    <w:rsid w:val="009C1DC7"/>
    <w:rsid w:val="009C1E34"/>
    <w:rsid w:val="009C1E3D"/>
    <w:rsid w:val="009C1E66"/>
    <w:rsid w:val="009C1E9C"/>
    <w:rsid w:val="009C1F5A"/>
    <w:rsid w:val="009C1F99"/>
    <w:rsid w:val="009C1FC1"/>
    <w:rsid w:val="009C2018"/>
    <w:rsid w:val="009C205D"/>
    <w:rsid w:val="009C20A5"/>
    <w:rsid w:val="009C20C3"/>
    <w:rsid w:val="009C20EE"/>
    <w:rsid w:val="009C2109"/>
    <w:rsid w:val="009C21C5"/>
    <w:rsid w:val="009C222B"/>
    <w:rsid w:val="009C22C9"/>
    <w:rsid w:val="009C22DA"/>
    <w:rsid w:val="009C22DB"/>
    <w:rsid w:val="009C232A"/>
    <w:rsid w:val="009C237D"/>
    <w:rsid w:val="009C23A4"/>
    <w:rsid w:val="009C23B4"/>
    <w:rsid w:val="009C24A8"/>
    <w:rsid w:val="009C24B0"/>
    <w:rsid w:val="009C251E"/>
    <w:rsid w:val="009C2557"/>
    <w:rsid w:val="009C2584"/>
    <w:rsid w:val="009C25EA"/>
    <w:rsid w:val="009C273A"/>
    <w:rsid w:val="009C2891"/>
    <w:rsid w:val="009C294D"/>
    <w:rsid w:val="009C29A3"/>
    <w:rsid w:val="009C29EE"/>
    <w:rsid w:val="009C2B07"/>
    <w:rsid w:val="009C2B87"/>
    <w:rsid w:val="009C2BB7"/>
    <w:rsid w:val="009C2CE5"/>
    <w:rsid w:val="009C2CF7"/>
    <w:rsid w:val="009C2D49"/>
    <w:rsid w:val="009C2E41"/>
    <w:rsid w:val="009C2EB8"/>
    <w:rsid w:val="009C2F8F"/>
    <w:rsid w:val="009C2FFB"/>
    <w:rsid w:val="009C2FFF"/>
    <w:rsid w:val="009C305C"/>
    <w:rsid w:val="009C3079"/>
    <w:rsid w:val="009C30B1"/>
    <w:rsid w:val="009C312C"/>
    <w:rsid w:val="009C3145"/>
    <w:rsid w:val="009C31A1"/>
    <w:rsid w:val="009C31A9"/>
    <w:rsid w:val="009C327C"/>
    <w:rsid w:val="009C32F9"/>
    <w:rsid w:val="009C3393"/>
    <w:rsid w:val="009C3528"/>
    <w:rsid w:val="009C35DB"/>
    <w:rsid w:val="009C35F8"/>
    <w:rsid w:val="009C361B"/>
    <w:rsid w:val="009C36E8"/>
    <w:rsid w:val="009C36FD"/>
    <w:rsid w:val="009C3789"/>
    <w:rsid w:val="009C389B"/>
    <w:rsid w:val="009C38CA"/>
    <w:rsid w:val="009C394A"/>
    <w:rsid w:val="009C39C3"/>
    <w:rsid w:val="009C3A32"/>
    <w:rsid w:val="009C3A61"/>
    <w:rsid w:val="009C3ABE"/>
    <w:rsid w:val="009C3D48"/>
    <w:rsid w:val="009C3E18"/>
    <w:rsid w:val="009C3E42"/>
    <w:rsid w:val="009C3E6D"/>
    <w:rsid w:val="009C3E7D"/>
    <w:rsid w:val="009C3FB9"/>
    <w:rsid w:val="009C3FD4"/>
    <w:rsid w:val="009C406D"/>
    <w:rsid w:val="009C40C5"/>
    <w:rsid w:val="009C41C7"/>
    <w:rsid w:val="009C4208"/>
    <w:rsid w:val="009C42C2"/>
    <w:rsid w:val="009C42F6"/>
    <w:rsid w:val="009C43DA"/>
    <w:rsid w:val="009C4433"/>
    <w:rsid w:val="009C463C"/>
    <w:rsid w:val="009C4651"/>
    <w:rsid w:val="009C469D"/>
    <w:rsid w:val="009C47CF"/>
    <w:rsid w:val="009C47D4"/>
    <w:rsid w:val="009C47E1"/>
    <w:rsid w:val="009C47F9"/>
    <w:rsid w:val="009C488D"/>
    <w:rsid w:val="009C48BE"/>
    <w:rsid w:val="009C4933"/>
    <w:rsid w:val="009C4990"/>
    <w:rsid w:val="009C4993"/>
    <w:rsid w:val="009C4B53"/>
    <w:rsid w:val="009C4B55"/>
    <w:rsid w:val="009C4BE8"/>
    <w:rsid w:val="009C4C79"/>
    <w:rsid w:val="009C4CA8"/>
    <w:rsid w:val="009C4CDF"/>
    <w:rsid w:val="009C4D1E"/>
    <w:rsid w:val="009C4D42"/>
    <w:rsid w:val="009C4D8A"/>
    <w:rsid w:val="009C4D9C"/>
    <w:rsid w:val="009C4DED"/>
    <w:rsid w:val="009C4E21"/>
    <w:rsid w:val="009C4E5C"/>
    <w:rsid w:val="009C4EC5"/>
    <w:rsid w:val="009C4F80"/>
    <w:rsid w:val="009C4F85"/>
    <w:rsid w:val="009C4FEB"/>
    <w:rsid w:val="009C50E9"/>
    <w:rsid w:val="009C516D"/>
    <w:rsid w:val="009C51BD"/>
    <w:rsid w:val="009C5262"/>
    <w:rsid w:val="009C52A3"/>
    <w:rsid w:val="009C5341"/>
    <w:rsid w:val="009C5391"/>
    <w:rsid w:val="009C53BB"/>
    <w:rsid w:val="009C5507"/>
    <w:rsid w:val="009C558B"/>
    <w:rsid w:val="009C5704"/>
    <w:rsid w:val="009C581D"/>
    <w:rsid w:val="009C582A"/>
    <w:rsid w:val="009C5876"/>
    <w:rsid w:val="009C58FF"/>
    <w:rsid w:val="009C59D3"/>
    <w:rsid w:val="009C5A08"/>
    <w:rsid w:val="009C5A19"/>
    <w:rsid w:val="009C5A39"/>
    <w:rsid w:val="009C5A58"/>
    <w:rsid w:val="009C5AF4"/>
    <w:rsid w:val="009C5C58"/>
    <w:rsid w:val="009C5D37"/>
    <w:rsid w:val="009C5D3E"/>
    <w:rsid w:val="009C5D97"/>
    <w:rsid w:val="009C5E59"/>
    <w:rsid w:val="009C5E92"/>
    <w:rsid w:val="009C5EF5"/>
    <w:rsid w:val="009C5F88"/>
    <w:rsid w:val="009C6092"/>
    <w:rsid w:val="009C60A0"/>
    <w:rsid w:val="009C60B3"/>
    <w:rsid w:val="009C615B"/>
    <w:rsid w:val="009C62B1"/>
    <w:rsid w:val="009C62D9"/>
    <w:rsid w:val="009C6496"/>
    <w:rsid w:val="009C660C"/>
    <w:rsid w:val="009C6653"/>
    <w:rsid w:val="009C6674"/>
    <w:rsid w:val="009C6731"/>
    <w:rsid w:val="009C6753"/>
    <w:rsid w:val="009C6754"/>
    <w:rsid w:val="009C6799"/>
    <w:rsid w:val="009C683C"/>
    <w:rsid w:val="009C68C0"/>
    <w:rsid w:val="009C6911"/>
    <w:rsid w:val="009C69E5"/>
    <w:rsid w:val="009C6A62"/>
    <w:rsid w:val="009C6AD2"/>
    <w:rsid w:val="009C6BB8"/>
    <w:rsid w:val="009C6BE9"/>
    <w:rsid w:val="009C6C4C"/>
    <w:rsid w:val="009C6CD6"/>
    <w:rsid w:val="009C6E2C"/>
    <w:rsid w:val="009C6E8F"/>
    <w:rsid w:val="009C6EB5"/>
    <w:rsid w:val="009C711F"/>
    <w:rsid w:val="009C718E"/>
    <w:rsid w:val="009C71DA"/>
    <w:rsid w:val="009C7274"/>
    <w:rsid w:val="009C728A"/>
    <w:rsid w:val="009C728B"/>
    <w:rsid w:val="009C728C"/>
    <w:rsid w:val="009C72EB"/>
    <w:rsid w:val="009C7303"/>
    <w:rsid w:val="009C7415"/>
    <w:rsid w:val="009C742B"/>
    <w:rsid w:val="009C74F4"/>
    <w:rsid w:val="009C7524"/>
    <w:rsid w:val="009C752A"/>
    <w:rsid w:val="009C7582"/>
    <w:rsid w:val="009C7672"/>
    <w:rsid w:val="009C769C"/>
    <w:rsid w:val="009C771D"/>
    <w:rsid w:val="009C798A"/>
    <w:rsid w:val="009C79DD"/>
    <w:rsid w:val="009C7A33"/>
    <w:rsid w:val="009C7AE6"/>
    <w:rsid w:val="009C7B59"/>
    <w:rsid w:val="009C7BF6"/>
    <w:rsid w:val="009C7CCD"/>
    <w:rsid w:val="009C7D4F"/>
    <w:rsid w:val="009C7D80"/>
    <w:rsid w:val="009C7DA9"/>
    <w:rsid w:val="009C7DDB"/>
    <w:rsid w:val="009C7F20"/>
    <w:rsid w:val="009C7FA2"/>
    <w:rsid w:val="009D0037"/>
    <w:rsid w:val="009D006B"/>
    <w:rsid w:val="009D0175"/>
    <w:rsid w:val="009D020B"/>
    <w:rsid w:val="009D021B"/>
    <w:rsid w:val="009D0268"/>
    <w:rsid w:val="009D0520"/>
    <w:rsid w:val="009D056A"/>
    <w:rsid w:val="009D062D"/>
    <w:rsid w:val="009D0692"/>
    <w:rsid w:val="009D06E0"/>
    <w:rsid w:val="009D06E2"/>
    <w:rsid w:val="009D06E3"/>
    <w:rsid w:val="009D0795"/>
    <w:rsid w:val="009D079B"/>
    <w:rsid w:val="009D081C"/>
    <w:rsid w:val="009D09D8"/>
    <w:rsid w:val="009D0B35"/>
    <w:rsid w:val="009D0BAD"/>
    <w:rsid w:val="009D0BEE"/>
    <w:rsid w:val="009D0CA9"/>
    <w:rsid w:val="009D0CAB"/>
    <w:rsid w:val="009D0CCD"/>
    <w:rsid w:val="009D0E9D"/>
    <w:rsid w:val="009D0EC4"/>
    <w:rsid w:val="009D0EDB"/>
    <w:rsid w:val="009D0EED"/>
    <w:rsid w:val="009D10C6"/>
    <w:rsid w:val="009D1198"/>
    <w:rsid w:val="009D121D"/>
    <w:rsid w:val="009D12DA"/>
    <w:rsid w:val="009D12ED"/>
    <w:rsid w:val="009D13A4"/>
    <w:rsid w:val="009D13B7"/>
    <w:rsid w:val="009D14E7"/>
    <w:rsid w:val="009D155F"/>
    <w:rsid w:val="009D1605"/>
    <w:rsid w:val="009D1639"/>
    <w:rsid w:val="009D16B9"/>
    <w:rsid w:val="009D16E4"/>
    <w:rsid w:val="009D17B8"/>
    <w:rsid w:val="009D17D7"/>
    <w:rsid w:val="009D17F5"/>
    <w:rsid w:val="009D183B"/>
    <w:rsid w:val="009D1923"/>
    <w:rsid w:val="009D1AC7"/>
    <w:rsid w:val="009D1C45"/>
    <w:rsid w:val="009D1C67"/>
    <w:rsid w:val="009D1C7A"/>
    <w:rsid w:val="009D1CE7"/>
    <w:rsid w:val="009D1D48"/>
    <w:rsid w:val="009D1D97"/>
    <w:rsid w:val="009D1E06"/>
    <w:rsid w:val="009D1F19"/>
    <w:rsid w:val="009D1FE9"/>
    <w:rsid w:val="009D2018"/>
    <w:rsid w:val="009D2084"/>
    <w:rsid w:val="009D2127"/>
    <w:rsid w:val="009D21A0"/>
    <w:rsid w:val="009D21E5"/>
    <w:rsid w:val="009D2206"/>
    <w:rsid w:val="009D2229"/>
    <w:rsid w:val="009D2235"/>
    <w:rsid w:val="009D227C"/>
    <w:rsid w:val="009D2379"/>
    <w:rsid w:val="009D23A7"/>
    <w:rsid w:val="009D23C6"/>
    <w:rsid w:val="009D2428"/>
    <w:rsid w:val="009D24DF"/>
    <w:rsid w:val="009D2542"/>
    <w:rsid w:val="009D2553"/>
    <w:rsid w:val="009D25C7"/>
    <w:rsid w:val="009D260A"/>
    <w:rsid w:val="009D2619"/>
    <w:rsid w:val="009D2621"/>
    <w:rsid w:val="009D262D"/>
    <w:rsid w:val="009D270D"/>
    <w:rsid w:val="009D2850"/>
    <w:rsid w:val="009D28F7"/>
    <w:rsid w:val="009D299A"/>
    <w:rsid w:val="009D29E7"/>
    <w:rsid w:val="009D2A0F"/>
    <w:rsid w:val="009D2A2A"/>
    <w:rsid w:val="009D2AF4"/>
    <w:rsid w:val="009D2B16"/>
    <w:rsid w:val="009D2B2A"/>
    <w:rsid w:val="009D2C3A"/>
    <w:rsid w:val="009D2CD4"/>
    <w:rsid w:val="009D2D50"/>
    <w:rsid w:val="009D2DF2"/>
    <w:rsid w:val="009D2DF9"/>
    <w:rsid w:val="009D2F01"/>
    <w:rsid w:val="009D2F13"/>
    <w:rsid w:val="009D2F48"/>
    <w:rsid w:val="009D2F91"/>
    <w:rsid w:val="009D2FC8"/>
    <w:rsid w:val="009D30C8"/>
    <w:rsid w:val="009D3203"/>
    <w:rsid w:val="009D3250"/>
    <w:rsid w:val="009D33B5"/>
    <w:rsid w:val="009D3510"/>
    <w:rsid w:val="009D3546"/>
    <w:rsid w:val="009D3567"/>
    <w:rsid w:val="009D35C2"/>
    <w:rsid w:val="009D36F2"/>
    <w:rsid w:val="009D3789"/>
    <w:rsid w:val="009D3791"/>
    <w:rsid w:val="009D3805"/>
    <w:rsid w:val="009D393F"/>
    <w:rsid w:val="009D3973"/>
    <w:rsid w:val="009D3982"/>
    <w:rsid w:val="009D39F9"/>
    <w:rsid w:val="009D3A8D"/>
    <w:rsid w:val="009D3AE5"/>
    <w:rsid w:val="009D3B7F"/>
    <w:rsid w:val="009D3B9F"/>
    <w:rsid w:val="009D3BA8"/>
    <w:rsid w:val="009D3BCB"/>
    <w:rsid w:val="009D3C4A"/>
    <w:rsid w:val="009D3CC6"/>
    <w:rsid w:val="009D3F15"/>
    <w:rsid w:val="009D3F2F"/>
    <w:rsid w:val="009D3F44"/>
    <w:rsid w:val="009D3FEE"/>
    <w:rsid w:val="009D4020"/>
    <w:rsid w:val="009D4069"/>
    <w:rsid w:val="009D40DC"/>
    <w:rsid w:val="009D40F2"/>
    <w:rsid w:val="009D4134"/>
    <w:rsid w:val="009D4154"/>
    <w:rsid w:val="009D416E"/>
    <w:rsid w:val="009D42A4"/>
    <w:rsid w:val="009D42A9"/>
    <w:rsid w:val="009D4313"/>
    <w:rsid w:val="009D438C"/>
    <w:rsid w:val="009D43BD"/>
    <w:rsid w:val="009D4497"/>
    <w:rsid w:val="009D45E5"/>
    <w:rsid w:val="009D46AA"/>
    <w:rsid w:val="009D46C7"/>
    <w:rsid w:val="009D46F4"/>
    <w:rsid w:val="009D4830"/>
    <w:rsid w:val="009D491A"/>
    <w:rsid w:val="009D499B"/>
    <w:rsid w:val="009D4A04"/>
    <w:rsid w:val="009D4AA0"/>
    <w:rsid w:val="009D4B03"/>
    <w:rsid w:val="009D4B3A"/>
    <w:rsid w:val="009D4C4A"/>
    <w:rsid w:val="009D4C58"/>
    <w:rsid w:val="009D4D4F"/>
    <w:rsid w:val="009D4E6D"/>
    <w:rsid w:val="009D504D"/>
    <w:rsid w:val="009D508C"/>
    <w:rsid w:val="009D50A8"/>
    <w:rsid w:val="009D5139"/>
    <w:rsid w:val="009D51A3"/>
    <w:rsid w:val="009D51C8"/>
    <w:rsid w:val="009D521A"/>
    <w:rsid w:val="009D52B4"/>
    <w:rsid w:val="009D52FD"/>
    <w:rsid w:val="009D535A"/>
    <w:rsid w:val="009D539E"/>
    <w:rsid w:val="009D54B3"/>
    <w:rsid w:val="009D5591"/>
    <w:rsid w:val="009D5613"/>
    <w:rsid w:val="009D5777"/>
    <w:rsid w:val="009D57B9"/>
    <w:rsid w:val="009D588C"/>
    <w:rsid w:val="009D595A"/>
    <w:rsid w:val="009D5A5A"/>
    <w:rsid w:val="009D5CB1"/>
    <w:rsid w:val="009D5E0A"/>
    <w:rsid w:val="009D5E3B"/>
    <w:rsid w:val="009D5E7E"/>
    <w:rsid w:val="009D5F8C"/>
    <w:rsid w:val="009D60B2"/>
    <w:rsid w:val="009D6167"/>
    <w:rsid w:val="009D62A4"/>
    <w:rsid w:val="009D62C2"/>
    <w:rsid w:val="009D632F"/>
    <w:rsid w:val="009D63D2"/>
    <w:rsid w:val="009D6400"/>
    <w:rsid w:val="009D64C9"/>
    <w:rsid w:val="009D6625"/>
    <w:rsid w:val="009D6752"/>
    <w:rsid w:val="009D676C"/>
    <w:rsid w:val="009D67DB"/>
    <w:rsid w:val="009D67E4"/>
    <w:rsid w:val="009D69BD"/>
    <w:rsid w:val="009D6A6C"/>
    <w:rsid w:val="009D6AD9"/>
    <w:rsid w:val="009D6B39"/>
    <w:rsid w:val="009D6B41"/>
    <w:rsid w:val="009D6C22"/>
    <w:rsid w:val="009D6C4B"/>
    <w:rsid w:val="009D6C75"/>
    <w:rsid w:val="009D6C8D"/>
    <w:rsid w:val="009D6D84"/>
    <w:rsid w:val="009D6DD7"/>
    <w:rsid w:val="009D6F85"/>
    <w:rsid w:val="009D6F8E"/>
    <w:rsid w:val="009D6FED"/>
    <w:rsid w:val="009D711A"/>
    <w:rsid w:val="009D71B9"/>
    <w:rsid w:val="009D71EF"/>
    <w:rsid w:val="009D72C5"/>
    <w:rsid w:val="009D7342"/>
    <w:rsid w:val="009D736F"/>
    <w:rsid w:val="009D73B3"/>
    <w:rsid w:val="009D744E"/>
    <w:rsid w:val="009D74CF"/>
    <w:rsid w:val="009D74D2"/>
    <w:rsid w:val="009D74E9"/>
    <w:rsid w:val="009D74F7"/>
    <w:rsid w:val="009D7506"/>
    <w:rsid w:val="009D7651"/>
    <w:rsid w:val="009D76A6"/>
    <w:rsid w:val="009D76BF"/>
    <w:rsid w:val="009D76EA"/>
    <w:rsid w:val="009D76FA"/>
    <w:rsid w:val="009D7741"/>
    <w:rsid w:val="009D7A16"/>
    <w:rsid w:val="009D7A5E"/>
    <w:rsid w:val="009D7C18"/>
    <w:rsid w:val="009D7CB3"/>
    <w:rsid w:val="009D7D15"/>
    <w:rsid w:val="009D7DC4"/>
    <w:rsid w:val="009D7DF0"/>
    <w:rsid w:val="009D7E9C"/>
    <w:rsid w:val="009E0032"/>
    <w:rsid w:val="009E0061"/>
    <w:rsid w:val="009E00BC"/>
    <w:rsid w:val="009E00D8"/>
    <w:rsid w:val="009E02A5"/>
    <w:rsid w:val="009E02B1"/>
    <w:rsid w:val="009E02DF"/>
    <w:rsid w:val="009E033A"/>
    <w:rsid w:val="009E0349"/>
    <w:rsid w:val="009E03BA"/>
    <w:rsid w:val="009E03E2"/>
    <w:rsid w:val="009E03E8"/>
    <w:rsid w:val="009E03ED"/>
    <w:rsid w:val="009E0468"/>
    <w:rsid w:val="009E0517"/>
    <w:rsid w:val="009E0595"/>
    <w:rsid w:val="009E05BF"/>
    <w:rsid w:val="009E0615"/>
    <w:rsid w:val="009E06A3"/>
    <w:rsid w:val="009E06B0"/>
    <w:rsid w:val="009E06B5"/>
    <w:rsid w:val="009E06F3"/>
    <w:rsid w:val="009E0742"/>
    <w:rsid w:val="009E075B"/>
    <w:rsid w:val="009E0773"/>
    <w:rsid w:val="009E0779"/>
    <w:rsid w:val="009E07CC"/>
    <w:rsid w:val="009E07EB"/>
    <w:rsid w:val="009E081B"/>
    <w:rsid w:val="009E081F"/>
    <w:rsid w:val="009E087D"/>
    <w:rsid w:val="009E0887"/>
    <w:rsid w:val="009E08CF"/>
    <w:rsid w:val="009E08DB"/>
    <w:rsid w:val="009E0901"/>
    <w:rsid w:val="009E094F"/>
    <w:rsid w:val="009E0989"/>
    <w:rsid w:val="009E0A06"/>
    <w:rsid w:val="009E0B18"/>
    <w:rsid w:val="009E0B73"/>
    <w:rsid w:val="009E0B8E"/>
    <w:rsid w:val="009E0B9E"/>
    <w:rsid w:val="009E0BA5"/>
    <w:rsid w:val="009E0BB1"/>
    <w:rsid w:val="009E0BEE"/>
    <w:rsid w:val="009E0D01"/>
    <w:rsid w:val="009E0E68"/>
    <w:rsid w:val="009E0F18"/>
    <w:rsid w:val="009E0F73"/>
    <w:rsid w:val="009E10F8"/>
    <w:rsid w:val="009E1157"/>
    <w:rsid w:val="009E11F6"/>
    <w:rsid w:val="009E123B"/>
    <w:rsid w:val="009E123C"/>
    <w:rsid w:val="009E12FD"/>
    <w:rsid w:val="009E1349"/>
    <w:rsid w:val="009E1390"/>
    <w:rsid w:val="009E13AC"/>
    <w:rsid w:val="009E13EF"/>
    <w:rsid w:val="009E144C"/>
    <w:rsid w:val="009E14A0"/>
    <w:rsid w:val="009E14C1"/>
    <w:rsid w:val="009E14DD"/>
    <w:rsid w:val="009E14E1"/>
    <w:rsid w:val="009E1596"/>
    <w:rsid w:val="009E15C3"/>
    <w:rsid w:val="009E15F4"/>
    <w:rsid w:val="009E1629"/>
    <w:rsid w:val="009E164F"/>
    <w:rsid w:val="009E16BE"/>
    <w:rsid w:val="009E16C5"/>
    <w:rsid w:val="009E16D9"/>
    <w:rsid w:val="009E1837"/>
    <w:rsid w:val="009E18C6"/>
    <w:rsid w:val="009E1901"/>
    <w:rsid w:val="009E190D"/>
    <w:rsid w:val="009E193D"/>
    <w:rsid w:val="009E1985"/>
    <w:rsid w:val="009E1A18"/>
    <w:rsid w:val="009E1A3B"/>
    <w:rsid w:val="009E1A5F"/>
    <w:rsid w:val="009E1A98"/>
    <w:rsid w:val="009E1AB0"/>
    <w:rsid w:val="009E1B81"/>
    <w:rsid w:val="009E1BBC"/>
    <w:rsid w:val="009E1BFD"/>
    <w:rsid w:val="009E1CA7"/>
    <w:rsid w:val="009E1D5D"/>
    <w:rsid w:val="009E1E7A"/>
    <w:rsid w:val="009E1E8F"/>
    <w:rsid w:val="009E1F4B"/>
    <w:rsid w:val="009E1FB0"/>
    <w:rsid w:val="009E1FDF"/>
    <w:rsid w:val="009E2000"/>
    <w:rsid w:val="009E20D9"/>
    <w:rsid w:val="009E2179"/>
    <w:rsid w:val="009E217D"/>
    <w:rsid w:val="009E21E9"/>
    <w:rsid w:val="009E234E"/>
    <w:rsid w:val="009E23CD"/>
    <w:rsid w:val="009E23ED"/>
    <w:rsid w:val="009E24C5"/>
    <w:rsid w:val="009E262C"/>
    <w:rsid w:val="009E276E"/>
    <w:rsid w:val="009E27C6"/>
    <w:rsid w:val="009E27F9"/>
    <w:rsid w:val="009E29C0"/>
    <w:rsid w:val="009E2A34"/>
    <w:rsid w:val="009E2A82"/>
    <w:rsid w:val="009E2AAA"/>
    <w:rsid w:val="009E2B3D"/>
    <w:rsid w:val="009E2B9C"/>
    <w:rsid w:val="009E2BDE"/>
    <w:rsid w:val="009E2C86"/>
    <w:rsid w:val="009E2CA4"/>
    <w:rsid w:val="009E2CAB"/>
    <w:rsid w:val="009E2CF0"/>
    <w:rsid w:val="009E2DAB"/>
    <w:rsid w:val="009E2F15"/>
    <w:rsid w:val="009E2F4A"/>
    <w:rsid w:val="009E2F92"/>
    <w:rsid w:val="009E2FC1"/>
    <w:rsid w:val="009E3176"/>
    <w:rsid w:val="009E3187"/>
    <w:rsid w:val="009E31B7"/>
    <w:rsid w:val="009E31C5"/>
    <w:rsid w:val="009E32F2"/>
    <w:rsid w:val="009E32FC"/>
    <w:rsid w:val="009E3332"/>
    <w:rsid w:val="009E33B2"/>
    <w:rsid w:val="009E33E0"/>
    <w:rsid w:val="009E347C"/>
    <w:rsid w:val="009E34C3"/>
    <w:rsid w:val="009E35C9"/>
    <w:rsid w:val="009E361B"/>
    <w:rsid w:val="009E36DB"/>
    <w:rsid w:val="009E36E7"/>
    <w:rsid w:val="009E3889"/>
    <w:rsid w:val="009E3A19"/>
    <w:rsid w:val="009E3A6C"/>
    <w:rsid w:val="009E3A9F"/>
    <w:rsid w:val="009E3B74"/>
    <w:rsid w:val="009E3BA1"/>
    <w:rsid w:val="009E3BD7"/>
    <w:rsid w:val="009E3C41"/>
    <w:rsid w:val="009E3CFB"/>
    <w:rsid w:val="009E3E54"/>
    <w:rsid w:val="009E3E55"/>
    <w:rsid w:val="009E3EDE"/>
    <w:rsid w:val="009E4041"/>
    <w:rsid w:val="009E41F2"/>
    <w:rsid w:val="009E42C1"/>
    <w:rsid w:val="009E43E1"/>
    <w:rsid w:val="009E43F2"/>
    <w:rsid w:val="009E446A"/>
    <w:rsid w:val="009E449B"/>
    <w:rsid w:val="009E44F0"/>
    <w:rsid w:val="009E4552"/>
    <w:rsid w:val="009E4576"/>
    <w:rsid w:val="009E458A"/>
    <w:rsid w:val="009E45CC"/>
    <w:rsid w:val="009E46E0"/>
    <w:rsid w:val="009E46ED"/>
    <w:rsid w:val="009E4809"/>
    <w:rsid w:val="009E497E"/>
    <w:rsid w:val="009E49C9"/>
    <w:rsid w:val="009E4A15"/>
    <w:rsid w:val="009E4A4E"/>
    <w:rsid w:val="009E4A6D"/>
    <w:rsid w:val="009E4B35"/>
    <w:rsid w:val="009E4B64"/>
    <w:rsid w:val="009E4BAC"/>
    <w:rsid w:val="009E4BCD"/>
    <w:rsid w:val="009E4BEE"/>
    <w:rsid w:val="009E4C95"/>
    <w:rsid w:val="009E4D30"/>
    <w:rsid w:val="009E4DF5"/>
    <w:rsid w:val="009E4E00"/>
    <w:rsid w:val="009E4E39"/>
    <w:rsid w:val="009E4F42"/>
    <w:rsid w:val="009E4F53"/>
    <w:rsid w:val="009E4FB4"/>
    <w:rsid w:val="009E503D"/>
    <w:rsid w:val="009E5098"/>
    <w:rsid w:val="009E50B2"/>
    <w:rsid w:val="009E50F7"/>
    <w:rsid w:val="009E51DB"/>
    <w:rsid w:val="009E5265"/>
    <w:rsid w:val="009E53DC"/>
    <w:rsid w:val="009E53E6"/>
    <w:rsid w:val="009E54E0"/>
    <w:rsid w:val="009E557F"/>
    <w:rsid w:val="009E55BB"/>
    <w:rsid w:val="009E574C"/>
    <w:rsid w:val="009E575F"/>
    <w:rsid w:val="009E576E"/>
    <w:rsid w:val="009E5865"/>
    <w:rsid w:val="009E58D2"/>
    <w:rsid w:val="009E5AB8"/>
    <w:rsid w:val="009E5AC9"/>
    <w:rsid w:val="009E5AF5"/>
    <w:rsid w:val="009E5B10"/>
    <w:rsid w:val="009E5BC0"/>
    <w:rsid w:val="009E5C7D"/>
    <w:rsid w:val="009E5C94"/>
    <w:rsid w:val="009E5D98"/>
    <w:rsid w:val="009E5E12"/>
    <w:rsid w:val="009E5E33"/>
    <w:rsid w:val="009E5E44"/>
    <w:rsid w:val="009E5E97"/>
    <w:rsid w:val="009E5EC1"/>
    <w:rsid w:val="009E5F94"/>
    <w:rsid w:val="009E600E"/>
    <w:rsid w:val="009E6018"/>
    <w:rsid w:val="009E60C6"/>
    <w:rsid w:val="009E6168"/>
    <w:rsid w:val="009E61E9"/>
    <w:rsid w:val="009E621D"/>
    <w:rsid w:val="009E62C5"/>
    <w:rsid w:val="009E62F6"/>
    <w:rsid w:val="009E6301"/>
    <w:rsid w:val="009E631F"/>
    <w:rsid w:val="009E63C5"/>
    <w:rsid w:val="009E63D2"/>
    <w:rsid w:val="009E63FF"/>
    <w:rsid w:val="009E655B"/>
    <w:rsid w:val="009E6591"/>
    <w:rsid w:val="009E6610"/>
    <w:rsid w:val="009E6628"/>
    <w:rsid w:val="009E662F"/>
    <w:rsid w:val="009E6755"/>
    <w:rsid w:val="009E6780"/>
    <w:rsid w:val="009E678F"/>
    <w:rsid w:val="009E6815"/>
    <w:rsid w:val="009E68C2"/>
    <w:rsid w:val="009E6965"/>
    <w:rsid w:val="009E6AD3"/>
    <w:rsid w:val="009E6AD5"/>
    <w:rsid w:val="009E6B17"/>
    <w:rsid w:val="009E6C89"/>
    <w:rsid w:val="009E6D06"/>
    <w:rsid w:val="009E6D59"/>
    <w:rsid w:val="009E6F05"/>
    <w:rsid w:val="009E6F90"/>
    <w:rsid w:val="009E7077"/>
    <w:rsid w:val="009E7291"/>
    <w:rsid w:val="009E7297"/>
    <w:rsid w:val="009E72C4"/>
    <w:rsid w:val="009E72CA"/>
    <w:rsid w:val="009E734A"/>
    <w:rsid w:val="009E758E"/>
    <w:rsid w:val="009E75D7"/>
    <w:rsid w:val="009E7601"/>
    <w:rsid w:val="009E76CD"/>
    <w:rsid w:val="009E76E2"/>
    <w:rsid w:val="009E76E5"/>
    <w:rsid w:val="009E76F3"/>
    <w:rsid w:val="009E77FC"/>
    <w:rsid w:val="009E7821"/>
    <w:rsid w:val="009E7855"/>
    <w:rsid w:val="009E78E6"/>
    <w:rsid w:val="009E7907"/>
    <w:rsid w:val="009E79B0"/>
    <w:rsid w:val="009E79BF"/>
    <w:rsid w:val="009E79E7"/>
    <w:rsid w:val="009E7A25"/>
    <w:rsid w:val="009E7ADC"/>
    <w:rsid w:val="009E7ADE"/>
    <w:rsid w:val="009E7AEA"/>
    <w:rsid w:val="009E7B63"/>
    <w:rsid w:val="009E7B72"/>
    <w:rsid w:val="009E7B75"/>
    <w:rsid w:val="009E7C21"/>
    <w:rsid w:val="009E7C2B"/>
    <w:rsid w:val="009E7CC7"/>
    <w:rsid w:val="009E7D2D"/>
    <w:rsid w:val="009E7D83"/>
    <w:rsid w:val="009E7FC1"/>
    <w:rsid w:val="009E7FF4"/>
    <w:rsid w:val="009F00E4"/>
    <w:rsid w:val="009F032B"/>
    <w:rsid w:val="009F038F"/>
    <w:rsid w:val="009F045F"/>
    <w:rsid w:val="009F04A2"/>
    <w:rsid w:val="009F0506"/>
    <w:rsid w:val="009F050F"/>
    <w:rsid w:val="009F051E"/>
    <w:rsid w:val="009F0525"/>
    <w:rsid w:val="009F061E"/>
    <w:rsid w:val="009F0644"/>
    <w:rsid w:val="009F06BD"/>
    <w:rsid w:val="009F06CD"/>
    <w:rsid w:val="009F0836"/>
    <w:rsid w:val="009F08E0"/>
    <w:rsid w:val="009F0912"/>
    <w:rsid w:val="009F0932"/>
    <w:rsid w:val="009F0960"/>
    <w:rsid w:val="009F09C9"/>
    <w:rsid w:val="009F09FD"/>
    <w:rsid w:val="009F0A01"/>
    <w:rsid w:val="009F0A78"/>
    <w:rsid w:val="009F0AA8"/>
    <w:rsid w:val="009F0BC4"/>
    <w:rsid w:val="009F0C4A"/>
    <w:rsid w:val="009F0C83"/>
    <w:rsid w:val="009F0CEF"/>
    <w:rsid w:val="009F0D03"/>
    <w:rsid w:val="009F0DED"/>
    <w:rsid w:val="009F0E02"/>
    <w:rsid w:val="009F0E53"/>
    <w:rsid w:val="009F0E83"/>
    <w:rsid w:val="009F0F2E"/>
    <w:rsid w:val="009F0F38"/>
    <w:rsid w:val="009F0FB2"/>
    <w:rsid w:val="009F103C"/>
    <w:rsid w:val="009F10EC"/>
    <w:rsid w:val="009F1128"/>
    <w:rsid w:val="009F112A"/>
    <w:rsid w:val="009F1148"/>
    <w:rsid w:val="009F1184"/>
    <w:rsid w:val="009F12A6"/>
    <w:rsid w:val="009F132E"/>
    <w:rsid w:val="009F13C4"/>
    <w:rsid w:val="009F1435"/>
    <w:rsid w:val="009F14AD"/>
    <w:rsid w:val="009F152E"/>
    <w:rsid w:val="009F1551"/>
    <w:rsid w:val="009F1557"/>
    <w:rsid w:val="009F15C4"/>
    <w:rsid w:val="009F1777"/>
    <w:rsid w:val="009F1859"/>
    <w:rsid w:val="009F1866"/>
    <w:rsid w:val="009F1891"/>
    <w:rsid w:val="009F18DE"/>
    <w:rsid w:val="009F1970"/>
    <w:rsid w:val="009F19E4"/>
    <w:rsid w:val="009F1A3C"/>
    <w:rsid w:val="009F1A69"/>
    <w:rsid w:val="009F1ACE"/>
    <w:rsid w:val="009F1CE9"/>
    <w:rsid w:val="009F1D00"/>
    <w:rsid w:val="009F1D2B"/>
    <w:rsid w:val="009F1E21"/>
    <w:rsid w:val="009F1E38"/>
    <w:rsid w:val="009F1E44"/>
    <w:rsid w:val="009F1E5F"/>
    <w:rsid w:val="009F1EF0"/>
    <w:rsid w:val="009F1F70"/>
    <w:rsid w:val="009F2091"/>
    <w:rsid w:val="009F20BA"/>
    <w:rsid w:val="009F21D0"/>
    <w:rsid w:val="009F21EA"/>
    <w:rsid w:val="009F2276"/>
    <w:rsid w:val="009F23C8"/>
    <w:rsid w:val="009F2524"/>
    <w:rsid w:val="009F269D"/>
    <w:rsid w:val="009F26B6"/>
    <w:rsid w:val="009F274E"/>
    <w:rsid w:val="009F2777"/>
    <w:rsid w:val="009F284A"/>
    <w:rsid w:val="009F2877"/>
    <w:rsid w:val="009F2889"/>
    <w:rsid w:val="009F2907"/>
    <w:rsid w:val="009F295A"/>
    <w:rsid w:val="009F2B03"/>
    <w:rsid w:val="009F2B66"/>
    <w:rsid w:val="009F2B91"/>
    <w:rsid w:val="009F2BB6"/>
    <w:rsid w:val="009F2CC3"/>
    <w:rsid w:val="009F2E88"/>
    <w:rsid w:val="009F2F18"/>
    <w:rsid w:val="009F2F35"/>
    <w:rsid w:val="009F2FA0"/>
    <w:rsid w:val="009F315D"/>
    <w:rsid w:val="009F31BA"/>
    <w:rsid w:val="009F3241"/>
    <w:rsid w:val="009F3262"/>
    <w:rsid w:val="009F32B0"/>
    <w:rsid w:val="009F32CE"/>
    <w:rsid w:val="009F32F0"/>
    <w:rsid w:val="009F3467"/>
    <w:rsid w:val="009F3593"/>
    <w:rsid w:val="009F35F3"/>
    <w:rsid w:val="009F37D2"/>
    <w:rsid w:val="009F38C7"/>
    <w:rsid w:val="009F3902"/>
    <w:rsid w:val="009F3A26"/>
    <w:rsid w:val="009F3BAA"/>
    <w:rsid w:val="009F3C4A"/>
    <w:rsid w:val="009F3CE2"/>
    <w:rsid w:val="009F3CF8"/>
    <w:rsid w:val="009F3D84"/>
    <w:rsid w:val="009F3E0D"/>
    <w:rsid w:val="009F3EB1"/>
    <w:rsid w:val="009F3FAC"/>
    <w:rsid w:val="009F4018"/>
    <w:rsid w:val="009F40C1"/>
    <w:rsid w:val="009F40FB"/>
    <w:rsid w:val="009F420F"/>
    <w:rsid w:val="009F4230"/>
    <w:rsid w:val="009F434A"/>
    <w:rsid w:val="009F4378"/>
    <w:rsid w:val="009F441A"/>
    <w:rsid w:val="009F44CF"/>
    <w:rsid w:val="009F4503"/>
    <w:rsid w:val="009F4566"/>
    <w:rsid w:val="009F45D7"/>
    <w:rsid w:val="009F4655"/>
    <w:rsid w:val="009F4658"/>
    <w:rsid w:val="009F4684"/>
    <w:rsid w:val="009F4687"/>
    <w:rsid w:val="009F4710"/>
    <w:rsid w:val="009F4735"/>
    <w:rsid w:val="009F477A"/>
    <w:rsid w:val="009F47BE"/>
    <w:rsid w:val="009F47DB"/>
    <w:rsid w:val="009F4808"/>
    <w:rsid w:val="009F4913"/>
    <w:rsid w:val="009F4A72"/>
    <w:rsid w:val="009F4B63"/>
    <w:rsid w:val="009F4BCB"/>
    <w:rsid w:val="009F4CE1"/>
    <w:rsid w:val="009F4D69"/>
    <w:rsid w:val="009F4E35"/>
    <w:rsid w:val="009F4E74"/>
    <w:rsid w:val="009F4FBF"/>
    <w:rsid w:val="009F4FEF"/>
    <w:rsid w:val="009F5071"/>
    <w:rsid w:val="009F5125"/>
    <w:rsid w:val="009F5153"/>
    <w:rsid w:val="009F525B"/>
    <w:rsid w:val="009F5305"/>
    <w:rsid w:val="009F5389"/>
    <w:rsid w:val="009F538B"/>
    <w:rsid w:val="009F5444"/>
    <w:rsid w:val="009F55B5"/>
    <w:rsid w:val="009F5736"/>
    <w:rsid w:val="009F575F"/>
    <w:rsid w:val="009F5786"/>
    <w:rsid w:val="009F57F5"/>
    <w:rsid w:val="009F5821"/>
    <w:rsid w:val="009F58C4"/>
    <w:rsid w:val="009F58F0"/>
    <w:rsid w:val="009F5915"/>
    <w:rsid w:val="009F5940"/>
    <w:rsid w:val="009F59F2"/>
    <w:rsid w:val="009F5AB2"/>
    <w:rsid w:val="009F5ADD"/>
    <w:rsid w:val="009F5C08"/>
    <w:rsid w:val="009F5C89"/>
    <w:rsid w:val="009F5CFF"/>
    <w:rsid w:val="009F5DFB"/>
    <w:rsid w:val="009F5E54"/>
    <w:rsid w:val="009F5E96"/>
    <w:rsid w:val="009F5EBC"/>
    <w:rsid w:val="009F5F4F"/>
    <w:rsid w:val="009F5F74"/>
    <w:rsid w:val="009F5F8E"/>
    <w:rsid w:val="009F5FB4"/>
    <w:rsid w:val="009F6027"/>
    <w:rsid w:val="009F60E4"/>
    <w:rsid w:val="009F6172"/>
    <w:rsid w:val="009F6181"/>
    <w:rsid w:val="009F6281"/>
    <w:rsid w:val="009F6518"/>
    <w:rsid w:val="009F6535"/>
    <w:rsid w:val="009F66C6"/>
    <w:rsid w:val="009F678C"/>
    <w:rsid w:val="009F679C"/>
    <w:rsid w:val="009F67AA"/>
    <w:rsid w:val="009F6849"/>
    <w:rsid w:val="009F684E"/>
    <w:rsid w:val="009F689E"/>
    <w:rsid w:val="009F6942"/>
    <w:rsid w:val="009F6968"/>
    <w:rsid w:val="009F69B1"/>
    <w:rsid w:val="009F6B01"/>
    <w:rsid w:val="009F6C5E"/>
    <w:rsid w:val="009F6D2E"/>
    <w:rsid w:val="009F6E44"/>
    <w:rsid w:val="009F6E94"/>
    <w:rsid w:val="009F6F4E"/>
    <w:rsid w:val="009F707C"/>
    <w:rsid w:val="009F716A"/>
    <w:rsid w:val="009F7177"/>
    <w:rsid w:val="009F71E4"/>
    <w:rsid w:val="009F71F2"/>
    <w:rsid w:val="009F7258"/>
    <w:rsid w:val="009F734D"/>
    <w:rsid w:val="009F7396"/>
    <w:rsid w:val="009F73DF"/>
    <w:rsid w:val="009F7476"/>
    <w:rsid w:val="009F7552"/>
    <w:rsid w:val="009F757A"/>
    <w:rsid w:val="009F7590"/>
    <w:rsid w:val="009F76AB"/>
    <w:rsid w:val="009F76DC"/>
    <w:rsid w:val="009F76E3"/>
    <w:rsid w:val="009F76E9"/>
    <w:rsid w:val="009F7744"/>
    <w:rsid w:val="009F7752"/>
    <w:rsid w:val="009F779B"/>
    <w:rsid w:val="009F7803"/>
    <w:rsid w:val="009F7836"/>
    <w:rsid w:val="009F7896"/>
    <w:rsid w:val="009F78A4"/>
    <w:rsid w:val="009F7A05"/>
    <w:rsid w:val="009F7A4B"/>
    <w:rsid w:val="009F7A83"/>
    <w:rsid w:val="009F7A8A"/>
    <w:rsid w:val="009F7A97"/>
    <w:rsid w:val="009F7BE6"/>
    <w:rsid w:val="009F7D4C"/>
    <w:rsid w:val="009F7D62"/>
    <w:rsid w:val="009F7D7B"/>
    <w:rsid w:val="009F7D8F"/>
    <w:rsid w:val="009F7DD9"/>
    <w:rsid w:val="009F7E22"/>
    <w:rsid w:val="009F7EAE"/>
    <w:rsid w:val="009F7EE1"/>
    <w:rsid w:val="009F7F40"/>
    <w:rsid w:val="009F7F6C"/>
    <w:rsid w:val="009F7F71"/>
    <w:rsid w:val="009F7F81"/>
    <w:rsid w:val="00A00013"/>
    <w:rsid w:val="00A0008E"/>
    <w:rsid w:val="00A000AA"/>
    <w:rsid w:val="00A001DE"/>
    <w:rsid w:val="00A0029F"/>
    <w:rsid w:val="00A00431"/>
    <w:rsid w:val="00A0043B"/>
    <w:rsid w:val="00A00469"/>
    <w:rsid w:val="00A005A4"/>
    <w:rsid w:val="00A005D2"/>
    <w:rsid w:val="00A005E1"/>
    <w:rsid w:val="00A006AA"/>
    <w:rsid w:val="00A006C7"/>
    <w:rsid w:val="00A006D4"/>
    <w:rsid w:val="00A007EE"/>
    <w:rsid w:val="00A0080A"/>
    <w:rsid w:val="00A00823"/>
    <w:rsid w:val="00A00888"/>
    <w:rsid w:val="00A008D9"/>
    <w:rsid w:val="00A008F3"/>
    <w:rsid w:val="00A00A50"/>
    <w:rsid w:val="00A00A5F"/>
    <w:rsid w:val="00A00BCA"/>
    <w:rsid w:val="00A00CC8"/>
    <w:rsid w:val="00A00D86"/>
    <w:rsid w:val="00A00EE0"/>
    <w:rsid w:val="00A00EE7"/>
    <w:rsid w:val="00A00FFF"/>
    <w:rsid w:val="00A01012"/>
    <w:rsid w:val="00A01042"/>
    <w:rsid w:val="00A010FF"/>
    <w:rsid w:val="00A0111F"/>
    <w:rsid w:val="00A0115B"/>
    <w:rsid w:val="00A0116B"/>
    <w:rsid w:val="00A0119F"/>
    <w:rsid w:val="00A01225"/>
    <w:rsid w:val="00A01275"/>
    <w:rsid w:val="00A012BB"/>
    <w:rsid w:val="00A013A3"/>
    <w:rsid w:val="00A01436"/>
    <w:rsid w:val="00A0149D"/>
    <w:rsid w:val="00A014BF"/>
    <w:rsid w:val="00A01515"/>
    <w:rsid w:val="00A0151B"/>
    <w:rsid w:val="00A0155F"/>
    <w:rsid w:val="00A015E9"/>
    <w:rsid w:val="00A0163F"/>
    <w:rsid w:val="00A016CB"/>
    <w:rsid w:val="00A0189B"/>
    <w:rsid w:val="00A018F0"/>
    <w:rsid w:val="00A01A5D"/>
    <w:rsid w:val="00A01BAE"/>
    <w:rsid w:val="00A01C2D"/>
    <w:rsid w:val="00A01CD4"/>
    <w:rsid w:val="00A01D40"/>
    <w:rsid w:val="00A01D67"/>
    <w:rsid w:val="00A01DEB"/>
    <w:rsid w:val="00A01DED"/>
    <w:rsid w:val="00A01DF1"/>
    <w:rsid w:val="00A01E8B"/>
    <w:rsid w:val="00A01FC7"/>
    <w:rsid w:val="00A01FC9"/>
    <w:rsid w:val="00A02011"/>
    <w:rsid w:val="00A02086"/>
    <w:rsid w:val="00A0213B"/>
    <w:rsid w:val="00A021DF"/>
    <w:rsid w:val="00A022DF"/>
    <w:rsid w:val="00A022ED"/>
    <w:rsid w:val="00A02380"/>
    <w:rsid w:val="00A023F6"/>
    <w:rsid w:val="00A024B6"/>
    <w:rsid w:val="00A024C5"/>
    <w:rsid w:val="00A024E4"/>
    <w:rsid w:val="00A02512"/>
    <w:rsid w:val="00A0253E"/>
    <w:rsid w:val="00A025D8"/>
    <w:rsid w:val="00A0266E"/>
    <w:rsid w:val="00A0267E"/>
    <w:rsid w:val="00A0269F"/>
    <w:rsid w:val="00A0274E"/>
    <w:rsid w:val="00A02763"/>
    <w:rsid w:val="00A02773"/>
    <w:rsid w:val="00A02808"/>
    <w:rsid w:val="00A02896"/>
    <w:rsid w:val="00A02899"/>
    <w:rsid w:val="00A02A3E"/>
    <w:rsid w:val="00A02AE0"/>
    <w:rsid w:val="00A02B5D"/>
    <w:rsid w:val="00A02C15"/>
    <w:rsid w:val="00A02C66"/>
    <w:rsid w:val="00A02CFE"/>
    <w:rsid w:val="00A02E00"/>
    <w:rsid w:val="00A02F1E"/>
    <w:rsid w:val="00A02F44"/>
    <w:rsid w:val="00A02F49"/>
    <w:rsid w:val="00A0302A"/>
    <w:rsid w:val="00A0313A"/>
    <w:rsid w:val="00A03198"/>
    <w:rsid w:val="00A031DE"/>
    <w:rsid w:val="00A031E7"/>
    <w:rsid w:val="00A03258"/>
    <w:rsid w:val="00A03354"/>
    <w:rsid w:val="00A0351E"/>
    <w:rsid w:val="00A035D1"/>
    <w:rsid w:val="00A036C5"/>
    <w:rsid w:val="00A037A2"/>
    <w:rsid w:val="00A0384A"/>
    <w:rsid w:val="00A0390F"/>
    <w:rsid w:val="00A03957"/>
    <w:rsid w:val="00A0395F"/>
    <w:rsid w:val="00A03998"/>
    <w:rsid w:val="00A039A1"/>
    <w:rsid w:val="00A039B2"/>
    <w:rsid w:val="00A039D1"/>
    <w:rsid w:val="00A039F3"/>
    <w:rsid w:val="00A03BF6"/>
    <w:rsid w:val="00A03CCC"/>
    <w:rsid w:val="00A03D18"/>
    <w:rsid w:val="00A03D5B"/>
    <w:rsid w:val="00A03D6A"/>
    <w:rsid w:val="00A03E91"/>
    <w:rsid w:val="00A03F81"/>
    <w:rsid w:val="00A03FDA"/>
    <w:rsid w:val="00A04028"/>
    <w:rsid w:val="00A04067"/>
    <w:rsid w:val="00A042B5"/>
    <w:rsid w:val="00A042CD"/>
    <w:rsid w:val="00A04391"/>
    <w:rsid w:val="00A043CE"/>
    <w:rsid w:val="00A04409"/>
    <w:rsid w:val="00A04492"/>
    <w:rsid w:val="00A0450C"/>
    <w:rsid w:val="00A045BB"/>
    <w:rsid w:val="00A045D1"/>
    <w:rsid w:val="00A047B2"/>
    <w:rsid w:val="00A047C1"/>
    <w:rsid w:val="00A047EA"/>
    <w:rsid w:val="00A04AE7"/>
    <w:rsid w:val="00A04B3E"/>
    <w:rsid w:val="00A04B76"/>
    <w:rsid w:val="00A04BE4"/>
    <w:rsid w:val="00A04C19"/>
    <w:rsid w:val="00A04CC1"/>
    <w:rsid w:val="00A04D4C"/>
    <w:rsid w:val="00A04DBB"/>
    <w:rsid w:val="00A04DCE"/>
    <w:rsid w:val="00A04E28"/>
    <w:rsid w:val="00A04F5A"/>
    <w:rsid w:val="00A04FB4"/>
    <w:rsid w:val="00A050C6"/>
    <w:rsid w:val="00A05192"/>
    <w:rsid w:val="00A05195"/>
    <w:rsid w:val="00A051C4"/>
    <w:rsid w:val="00A052DB"/>
    <w:rsid w:val="00A0538B"/>
    <w:rsid w:val="00A053C1"/>
    <w:rsid w:val="00A0547F"/>
    <w:rsid w:val="00A054BC"/>
    <w:rsid w:val="00A05578"/>
    <w:rsid w:val="00A05583"/>
    <w:rsid w:val="00A055A6"/>
    <w:rsid w:val="00A056C5"/>
    <w:rsid w:val="00A057D0"/>
    <w:rsid w:val="00A057D2"/>
    <w:rsid w:val="00A05850"/>
    <w:rsid w:val="00A0587E"/>
    <w:rsid w:val="00A058A1"/>
    <w:rsid w:val="00A05983"/>
    <w:rsid w:val="00A05AAD"/>
    <w:rsid w:val="00A05B3B"/>
    <w:rsid w:val="00A05B78"/>
    <w:rsid w:val="00A05B7F"/>
    <w:rsid w:val="00A05C43"/>
    <w:rsid w:val="00A05C72"/>
    <w:rsid w:val="00A05C79"/>
    <w:rsid w:val="00A05CC5"/>
    <w:rsid w:val="00A05DFA"/>
    <w:rsid w:val="00A05F14"/>
    <w:rsid w:val="00A0608B"/>
    <w:rsid w:val="00A0610F"/>
    <w:rsid w:val="00A0615A"/>
    <w:rsid w:val="00A06246"/>
    <w:rsid w:val="00A062D9"/>
    <w:rsid w:val="00A062FD"/>
    <w:rsid w:val="00A06318"/>
    <w:rsid w:val="00A063AD"/>
    <w:rsid w:val="00A06426"/>
    <w:rsid w:val="00A0649C"/>
    <w:rsid w:val="00A065D0"/>
    <w:rsid w:val="00A067A4"/>
    <w:rsid w:val="00A06825"/>
    <w:rsid w:val="00A068A8"/>
    <w:rsid w:val="00A069E5"/>
    <w:rsid w:val="00A06A13"/>
    <w:rsid w:val="00A06A61"/>
    <w:rsid w:val="00A06B9F"/>
    <w:rsid w:val="00A06C53"/>
    <w:rsid w:val="00A06C57"/>
    <w:rsid w:val="00A06D0B"/>
    <w:rsid w:val="00A06DC6"/>
    <w:rsid w:val="00A06E08"/>
    <w:rsid w:val="00A06F2C"/>
    <w:rsid w:val="00A07058"/>
    <w:rsid w:val="00A070B2"/>
    <w:rsid w:val="00A072A3"/>
    <w:rsid w:val="00A072E5"/>
    <w:rsid w:val="00A072EF"/>
    <w:rsid w:val="00A072F0"/>
    <w:rsid w:val="00A0739A"/>
    <w:rsid w:val="00A073B7"/>
    <w:rsid w:val="00A073D8"/>
    <w:rsid w:val="00A07450"/>
    <w:rsid w:val="00A0746E"/>
    <w:rsid w:val="00A07504"/>
    <w:rsid w:val="00A07518"/>
    <w:rsid w:val="00A075BC"/>
    <w:rsid w:val="00A076F4"/>
    <w:rsid w:val="00A078A0"/>
    <w:rsid w:val="00A0798D"/>
    <w:rsid w:val="00A07A8B"/>
    <w:rsid w:val="00A07AAE"/>
    <w:rsid w:val="00A07AC7"/>
    <w:rsid w:val="00A07BC5"/>
    <w:rsid w:val="00A07C3B"/>
    <w:rsid w:val="00A07C6F"/>
    <w:rsid w:val="00A07C9D"/>
    <w:rsid w:val="00A07CDD"/>
    <w:rsid w:val="00A07CE5"/>
    <w:rsid w:val="00A07D4C"/>
    <w:rsid w:val="00A07DEC"/>
    <w:rsid w:val="00A07E09"/>
    <w:rsid w:val="00A07EA6"/>
    <w:rsid w:val="00A07FD4"/>
    <w:rsid w:val="00A10062"/>
    <w:rsid w:val="00A10077"/>
    <w:rsid w:val="00A100BF"/>
    <w:rsid w:val="00A101EC"/>
    <w:rsid w:val="00A1033A"/>
    <w:rsid w:val="00A1036F"/>
    <w:rsid w:val="00A103A3"/>
    <w:rsid w:val="00A103C6"/>
    <w:rsid w:val="00A103D1"/>
    <w:rsid w:val="00A103E8"/>
    <w:rsid w:val="00A104FE"/>
    <w:rsid w:val="00A10529"/>
    <w:rsid w:val="00A10723"/>
    <w:rsid w:val="00A107F4"/>
    <w:rsid w:val="00A108DB"/>
    <w:rsid w:val="00A108F8"/>
    <w:rsid w:val="00A10923"/>
    <w:rsid w:val="00A10999"/>
    <w:rsid w:val="00A109CF"/>
    <w:rsid w:val="00A10A01"/>
    <w:rsid w:val="00A10A77"/>
    <w:rsid w:val="00A10AFB"/>
    <w:rsid w:val="00A10B83"/>
    <w:rsid w:val="00A10C97"/>
    <w:rsid w:val="00A10CDF"/>
    <w:rsid w:val="00A10CE7"/>
    <w:rsid w:val="00A10D57"/>
    <w:rsid w:val="00A10DFB"/>
    <w:rsid w:val="00A10E9E"/>
    <w:rsid w:val="00A10F2B"/>
    <w:rsid w:val="00A10FB2"/>
    <w:rsid w:val="00A110D9"/>
    <w:rsid w:val="00A11193"/>
    <w:rsid w:val="00A11196"/>
    <w:rsid w:val="00A111E1"/>
    <w:rsid w:val="00A11224"/>
    <w:rsid w:val="00A112AB"/>
    <w:rsid w:val="00A1130D"/>
    <w:rsid w:val="00A11361"/>
    <w:rsid w:val="00A11381"/>
    <w:rsid w:val="00A11385"/>
    <w:rsid w:val="00A113C3"/>
    <w:rsid w:val="00A11427"/>
    <w:rsid w:val="00A114FB"/>
    <w:rsid w:val="00A11513"/>
    <w:rsid w:val="00A11656"/>
    <w:rsid w:val="00A11773"/>
    <w:rsid w:val="00A1189B"/>
    <w:rsid w:val="00A118A6"/>
    <w:rsid w:val="00A119E8"/>
    <w:rsid w:val="00A11A09"/>
    <w:rsid w:val="00A11AF7"/>
    <w:rsid w:val="00A11AFC"/>
    <w:rsid w:val="00A11B29"/>
    <w:rsid w:val="00A11BB9"/>
    <w:rsid w:val="00A11BBA"/>
    <w:rsid w:val="00A11C25"/>
    <w:rsid w:val="00A11CCF"/>
    <w:rsid w:val="00A11CDC"/>
    <w:rsid w:val="00A11DE9"/>
    <w:rsid w:val="00A11EC1"/>
    <w:rsid w:val="00A11EC2"/>
    <w:rsid w:val="00A11F6D"/>
    <w:rsid w:val="00A11FD0"/>
    <w:rsid w:val="00A1206D"/>
    <w:rsid w:val="00A1206E"/>
    <w:rsid w:val="00A1212C"/>
    <w:rsid w:val="00A12153"/>
    <w:rsid w:val="00A121D7"/>
    <w:rsid w:val="00A1234E"/>
    <w:rsid w:val="00A12365"/>
    <w:rsid w:val="00A12390"/>
    <w:rsid w:val="00A123C9"/>
    <w:rsid w:val="00A1241B"/>
    <w:rsid w:val="00A1245A"/>
    <w:rsid w:val="00A1245E"/>
    <w:rsid w:val="00A12465"/>
    <w:rsid w:val="00A12583"/>
    <w:rsid w:val="00A12637"/>
    <w:rsid w:val="00A126A1"/>
    <w:rsid w:val="00A126B1"/>
    <w:rsid w:val="00A12792"/>
    <w:rsid w:val="00A127B8"/>
    <w:rsid w:val="00A1286E"/>
    <w:rsid w:val="00A128F7"/>
    <w:rsid w:val="00A12958"/>
    <w:rsid w:val="00A12A32"/>
    <w:rsid w:val="00A12A42"/>
    <w:rsid w:val="00A12A72"/>
    <w:rsid w:val="00A12AC5"/>
    <w:rsid w:val="00A12AF7"/>
    <w:rsid w:val="00A12B8C"/>
    <w:rsid w:val="00A12BE5"/>
    <w:rsid w:val="00A12C2D"/>
    <w:rsid w:val="00A12C7E"/>
    <w:rsid w:val="00A12D98"/>
    <w:rsid w:val="00A12DED"/>
    <w:rsid w:val="00A12F02"/>
    <w:rsid w:val="00A12F9E"/>
    <w:rsid w:val="00A12FD4"/>
    <w:rsid w:val="00A13052"/>
    <w:rsid w:val="00A13171"/>
    <w:rsid w:val="00A13200"/>
    <w:rsid w:val="00A13218"/>
    <w:rsid w:val="00A13291"/>
    <w:rsid w:val="00A133EC"/>
    <w:rsid w:val="00A13429"/>
    <w:rsid w:val="00A13479"/>
    <w:rsid w:val="00A13491"/>
    <w:rsid w:val="00A134F1"/>
    <w:rsid w:val="00A13606"/>
    <w:rsid w:val="00A13668"/>
    <w:rsid w:val="00A136A9"/>
    <w:rsid w:val="00A136C8"/>
    <w:rsid w:val="00A136F3"/>
    <w:rsid w:val="00A136F9"/>
    <w:rsid w:val="00A13798"/>
    <w:rsid w:val="00A1379A"/>
    <w:rsid w:val="00A13887"/>
    <w:rsid w:val="00A138A9"/>
    <w:rsid w:val="00A13940"/>
    <w:rsid w:val="00A1397B"/>
    <w:rsid w:val="00A139BD"/>
    <w:rsid w:val="00A13BEF"/>
    <w:rsid w:val="00A13C13"/>
    <w:rsid w:val="00A13C1A"/>
    <w:rsid w:val="00A13C75"/>
    <w:rsid w:val="00A13CB7"/>
    <w:rsid w:val="00A13D4C"/>
    <w:rsid w:val="00A13D67"/>
    <w:rsid w:val="00A13E0F"/>
    <w:rsid w:val="00A13E9E"/>
    <w:rsid w:val="00A13F1F"/>
    <w:rsid w:val="00A13F46"/>
    <w:rsid w:val="00A14058"/>
    <w:rsid w:val="00A14075"/>
    <w:rsid w:val="00A14093"/>
    <w:rsid w:val="00A14159"/>
    <w:rsid w:val="00A14190"/>
    <w:rsid w:val="00A141A6"/>
    <w:rsid w:val="00A141B9"/>
    <w:rsid w:val="00A142BD"/>
    <w:rsid w:val="00A142E9"/>
    <w:rsid w:val="00A1444F"/>
    <w:rsid w:val="00A1445D"/>
    <w:rsid w:val="00A14473"/>
    <w:rsid w:val="00A14509"/>
    <w:rsid w:val="00A14534"/>
    <w:rsid w:val="00A14642"/>
    <w:rsid w:val="00A146C9"/>
    <w:rsid w:val="00A14739"/>
    <w:rsid w:val="00A1478F"/>
    <w:rsid w:val="00A148B4"/>
    <w:rsid w:val="00A14905"/>
    <w:rsid w:val="00A149AA"/>
    <w:rsid w:val="00A14A01"/>
    <w:rsid w:val="00A14A96"/>
    <w:rsid w:val="00A14B04"/>
    <w:rsid w:val="00A14B65"/>
    <w:rsid w:val="00A14B95"/>
    <w:rsid w:val="00A14C12"/>
    <w:rsid w:val="00A14D5E"/>
    <w:rsid w:val="00A14D76"/>
    <w:rsid w:val="00A14DB2"/>
    <w:rsid w:val="00A14DE3"/>
    <w:rsid w:val="00A150EF"/>
    <w:rsid w:val="00A1511F"/>
    <w:rsid w:val="00A151AE"/>
    <w:rsid w:val="00A151D3"/>
    <w:rsid w:val="00A1520A"/>
    <w:rsid w:val="00A15212"/>
    <w:rsid w:val="00A1528B"/>
    <w:rsid w:val="00A153AC"/>
    <w:rsid w:val="00A15410"/>
    <w:rsid w:val="00A15449"/>
    <w:rsid w:val="00A15456"/>
    <w:rsid w:val="00A154CB"/>
    <w:rsid w:val="00A154D9"/>
    <w:rsid w:val="00A154DA"/>
    <w:rsid w:val="00A15509"/>
    <w:rsid w:val="00A15516"/>
    <w:rsid w:val="00A1552D"/>
    <w:rsid w:val="00A15533"/>
    <w:rsid w:val="00A1553A"/>
    <w:rsid w:val="00A15677"/>
    <w:rsid w:val="00A15773"/>
    <w:rsid w:val="00A1579D"/>
    <w:rsid w:val="00A1579E"/>
    <w:rsid w:val="00A1581A"/>
    <w:rsid w:val="00A158AA"/>
    <w:rsid w:val="00A158CC"/>
    <w:rsid w:val="00A1595C"/>
    <w:rsid w:val="00A15968"/>
    <w:rsid w:val="00A1596C"/>
    <w:rsid w:val="00A15A73"/>
    <w:rsid w:val="00A15ACC"/>
    <w:rsid w:val="00A15B00"/>
    <w:rsid w:val="00A15B23"/>
    <w:rsid w:val="00A15BDE"/>
    <w:rsid w:val="00A15C38"/>
    <w:rsid w:val="00A15C79"/>
    <w:rsid w:val="00A15CED"/>
    <w:rsid w:val="00A15D05"/>
    <w:rsid w:val="00A15D2F"/>
    <w:rsid w:val="00A15E17"/>
    <w:rsid w:val="00A16264"/>
    <w:rsid w:val="00A16302"/>
    <w:rsid w:val="00A1646B"/>
    <w:rsid w:val="00A1648E"/>
    <w:rsid w:val="00A1654A"/>
    <w:rsid w:val="00A1654E"/>
    <w:rsid w:val="00A165E8"/>
    <w:rsid w:val="00A1669C"/>
    <w:rsid w:val="00A1675B"/>
    <w:rsid w:val="00A16780"/>
    <w:rsid w:val="00A167E8"/>
    <w:rsid w:val="00A16837"/>
    <w:rsid w:val="00A168CB"/>
    <w:rsid w:val="00A16926"/>
    <w:rsid w:val="00A16AF4"/>
    <w:rsid w:val="00A16BC0"/>
    <w:rsid w:val="00A16BC9"/>
    <w:rsid w:val="00A16C90"/>
    <w:rsid w:val="00A16D87"/>
    <w:rsid w:val="00A16DB5"/>
    <w:rsid w:val="00A16E11"/>
    <w:rsid w:val="00A16E4C"/>
    <w:rsid w:val="00A16EBD"/>
    <w:rsid w:val="00A16F6C"/>
    <w:rsid w:val="00A1700F"/>
    <w:rsid w:val="00A170DA"/>
    <w:rsid w:val="00A172F4"/>
    <w:rsid w:val="00A17332"/>
    <w:rsid w:val="00A17402"/>
    <w:rsid w:val="00A17543"/>
    <w:rsid w:val="00A17557"/>
    <w:rsid w:val="00A1761B"/>
    <w:rsid w:val="00A17651"/>
    <w:rsid w:val="00A1765A"/>
    <w:rsid w:val="00A1766C"/>
    <w:rsid w:val="00A17695"/>
    <w:rsid w:val="00A176B5"/>
    <w:rsid w:val="00A176BA"/>
    <w:rsid w:val="00A176CC"/>
    <w:rsid w:val="00A176ED"/>
    <w:rsid w:val="00A1780D"/>
    <w:rsid w:val="00A178E6"/>
    <w:rsid w:val="00A179AA"/>
    <w:rsid w:val="00A17B8C"/>
    <w:rsid w:val="00A17BDA"/>
    <w:rsid w:val="00A17C08"/>
    <w:rsid w:val="00A17E25"/>
    <w:rsid w:val="00A17E75"/>
    <w:rsid w:val="00A17F0C"/>
    <w:rsid w:val="00A17FBD"/>
    <w:rsid w:val="00A20033"/>
    <w:rsid w:val="00A200CD"/>
    <w:rsid w:val="00A200D9"/>
    <w:rsid w:val="00A20124"/>
    <w:rsid w:val="00A2018A"/>
    <w:rsid w:val="00A20206"/>
    <w:rsid w:val="00A20227"/>
    <w:rsid w:val="00A2026C"/>
    <w:rsid w:val="00A20439"/>
    <w:rsid w:val="00A204C8"/>
    <w:rsid w:val="00A20511"/>
    <w:rsid w:val="00A20529"/>
    <w:rsid w:val="00A205D3"/>
    <w:rsid w:val="00A20643"/>
    <w:rsid w:val="00A206E9"/>
    <w:rsid w:val="00A20769"/>
    <w:rsid w:val="00A2085B"/>
    <w:rsid w:val="00A208B5"/>
    <w:rsid w:val="00A20948"/>
    <w:rsid w:val="00A20A46"/>
    <w:rsid w:val="00A20A58"/>
    <w:rsid w:val="00A20A79"/>
    <w:rsid w:val="00A20AB3"/>
    <w:rsid w:val="00A20BFE"/>
    <w:rsid w:val="00A20C5C"/>
    <w:rsid w:val="00A20C84"/>
    <w:rsid w:val="00A20D14"/>
    <w:rsid w:val="00A20D7D"/>
    <w:rsid w:val="00A20E77"/>
    <w:rsid w:val="00A20EC0"/>
    <w:rsid w:val="00A21038"/>
    <w:rsid w:val="00A2105D"/>
    <w:rsid w:val="00A21119"/>
    <w:rsid w:val="00A211DA"/>
    <w:rsid w:val="00A21319"/>
    <w:rsid w:val="00A213AF"/>
    <w:rsid w:val="00A213EF"/>
    <w:rsid w:val="00A21468"/>
    <w:rsid w:val="00A21575"/>
    <w:rsid w:val="00A215B2"/>
    <w:rsid w:val="00A215C8"/>
    <w:rsid w:val="00A216C8"/>
    <w:rsid w:val="00A21731"/>
    <w:rsid w:val="00A2185E"/>
    <w:rsid w:val="00A21872"/>
    <w:rsid w:val="00A218F7"/>
    <w:rsid w:val="00A219D8"/>
    <w:rsid w:val="00A219FA"/>
    <w:rsid w:val="00A21A3B"/>
    <w:rsid w:val="00A21A3C"/>
    <w:rsid w:val="00A21AA3"/>
    <w:rsid w:val="00A21AF7"/>
    <w:rsid w:val="00A21B77"/>
    <w:rsid w:val="00A21BAF"/>
    <w:rsid w:val="00A21C67"/>
    <w:rsid w:val="00A21C7C"/>
    <w:rsid w:val="00A21CD7"/>
    <w:rsid w:val="00A21D12"/>
    <w:rsid w:val="00A21D97"/>
    <w:rsid w:val="00A21DC0"/>
    <w:rsid w:val="00A21DD4"/>
    <w:rsid w:val="00A21E95"/>
    <w:rsid w:val="00A21F12"/>
    <w:rsid w:val="00A21F20"/>
    <w:rsid w:val="00A21F5F"/>
    <w:rsid w:val="00A22074"/>
    <w:rsid w:val="00A221A3"/>
    <w:rsid w:val="00A2246B"/>
    <w:rsid w:val="00A2257B"/>
    <w:rsid w:val="00A225A1"/>
    <w:rsid w:val="00A225F9"/>
    <w:rsid w:val="00A22634"/>
    <w:rsid w:val="00A22827"/>
    <w:rsid w:val="00A22856"/>
    <w:rsid w:val="00A22956"/>
    <w:rsid w:val="00A22AB7"/>
    <w:rsid w:val="00A22BD6"/>
    <w:rsid w:val="00A22BEE"/>
    <w:rsid w:val="00A22C65"/>
    <w:rsid w:val="00A22CBA"/>
    <w:rsid w:val="00A22E3F"/>
    <w:rsid w:val="00A22E5B"/>
    <w:rsid w:val="00A22E96"/>
    <w:rsid w:val="00A22ECD"/>
    <w:rsid w:val="00A22FA9"/>
    <w:rsid w:val="00A22FF0"/>
    <w:rsid w:val="00A230C1"/>
    <w:rsid w:val="00A230F2"/>
    <w:rsid w:val="00A231E6"/>
    <w:rsid w:val="00A231F5"/>
    <w:rsid w:val="00A232CC"/>
    <w:rsid w:val="00A23361"/>
    <w:rsid w:val="00A23378"/>
    <w:rsid w:val="00A23386"/>
    <w:rsid w:val="00A2340F"/>
    <w:rsid w:val="00A234A5"/>
    <w:rsid w:val="00A2355E"/>
    <w:rsid w:val="00A235EE"/>
    <w:rsid w:val="00A2367C"/>
    <w:rsid w:val="00A2375D"/>
    <w:rsid w:val="00A2378B"/>
    <w:rsid w:val="00A2378E"/>
    <w:rsid w:val="00A23829"/>
    <w:rsid w:val="00A23852"/>
    <w:rsid w:val="00A238E5"/>
    <w:rsid w:val="00A2390D"/>
    <w:rsid w:val="00A23968"/>
    <w:rsid w:val="00A23981"/>
    <w:rsid w:val="00A23A99"/>
    <w:rsid w:val="00A23AC2"/>
    <w:rsid w:val="00A23AFA"/>
    <w:rsid w:val="00A23B5D"/>
    <w:rsid w:val="00A23BF3"/>
    <w:rsid w:val="00A23C45"/>
    <w:rsid w:val="00A23D5E"/>
    <w:rsid w:val="00A23E42"/>
    <w:rsid w:val="00A23EB5"/>
    <w:rsid w:val="00A23F8C"/>
    <w:rsid w:val="00A23FF6"/>
    <w:rsid w:val="00A240A2"/>
    <w:rsid w:val="00A240D7"/>
    <w:rsid w:val="00A2411F"/>
    <w:rsid w:val="00A241A5"/>
    <w:rsid w:val="00A24202"/>
    <w:rsid w:val="00A24287"/>
    <w:rsid w:val="00A242E2"/>
    <w:rsid w:val="00A2431E"/>
    <w:rsid w:val="00A24374"/>
    <w:rsid w:val="00A244B4"/>
    <w:rsid w:val="00A24516"/>
    <w:rsid w:val="00A2453C"/>
    <w:rsid w:val="00A24594"/>
    <w:rsid w:val="00A245BE"/>
    <w:rsid w:val="00A245EC"/>
    <w:rsid w:val="00A2463A"/>
    <w:rsid w:val="00A246E9"/>
    <w:rsid w:val="00A246F5"/>
    <w:rsid w:val="00A24841"/>
    <w:rsid w:val="00A248EA"/>
    <w:rsid w:val="00A24930"/>
    <w:rsid w:val="00A2497E"/>
    <w:rsid w:val="00A24A75"/>
    <w:rsid w:val="00A24A7A"/>
    <w:rsid w:val="00A24C3F"/>
    <w:rsid w:val="00A24C4F"/>
    <w:rsid w:val="00A24CF8"/>
    <w:rsid w:val="00A24CF9"/>
    <w:rsid w:val="00A24E87"/>
    <w:rsid w:val="00A24FE7"/>
    <w:rsid w:val="00A2506A"/>
    <w:rsid w:val="00A251BC"/>
    <w:rsid w:val="00A2520B"/>
    <w:rsid w:val="00A25342"/>
    <w:rsid w:val="00A25345"/>
    <w:rsid w:val="00A253B6"/>
    <w:rsid w:val="00A2541A"/>
    <w:rsid w:val="00A25440"/>
    <w:rsid w:val="00A25485"/>
    <w:rsid w:val="00A2550B"/>
    <w:rsid w:val="00A255CC"/>
    <w:rsid w:val="00A255F4"/>
    <w:rsid w:val="00A2560D"/>
    <w:rsid w:val="00A256F8"/>
    <w:rsid w:val="00A25758"/>
    <w:rsid w:val="00A25783"/>
    <w:rsid w:val="00A25859"/>
    <w:rsid w:val="00A25860"/>
    <w:rsid w:val="00A258AD"/>
    <w:rsid w:val="00A25917"/>
    <w:rsid w:val="00A25A99"/>
    <w:rsid w:val="00A25BBB"/>
    <w:rsid w:val="00A25C88"/>
    <w:rsid w:val="00A25CB4"/>
    <w:rsid w:val="00A25D1A"/>
    <w:rsid w:val="00A25D83"/>
    <w:rsid w:val="00A25D87"/>
    <w:rsid w:val="00A25DFB"/>
    <w:rsid w:val="00A25DFC"/>
    <w:rsid w:val="00A25EF7"/>
    <w:rsid w:val="00A25F07"/>
    <w:rsid w:val="00A25F67"/>
    <w:rsid w:val="00A25F90"/>
    <w:rsid w:val="00A25FE0"/>
    <w:rsid w:val="00A26096"/>
    <w:rsid w:val="00A260B3"/>
    <w:rsid w:val="00A260F1"/>
    <w:rsid w:val="00A2612C"/>
    <w:rsid w:val="00A26143"/>
    <w:rsid w:val="00A261F7"/>
    <w:rsid w:val="00A261FD"/>
    <w:rsid w:val="00A26216"/>
    <w:rsid w:val="00A26258"/>
    <w:rsid w:val="00A26384"/>
    <w:rsid w:val="00A26392"/>
    <w:rsid w:val="00A263AA"/>
    <w:rsid w:val="00A26442"/>
    <w:rsid w:val="00A265A6"/>
    <w:rsid w:val="00A265E8"/>
    <w:rsid w:val="00A267AD"/>
    <w:rsid w:val="00A267C8"/>
    <w:rsid w:val="00A267CC"/>
    <w:rsid w:val="00A26815"/>
    <w:rsid w:val="00A268CC"/>
    <w:rsid w:val="00A26986"/>
    <w:rsid w:val="00A26B10"/>
    <w:rsid w:val="00A26B32"/>
    <w:rsid w:val="00A26CDC"/>
    <w:rsid w:val="00A26DE9"/>
    <w:rsid w:val="00A26EB2"/>
    <w:rsid w:val="00A26F6C"/>
    <w:rsid w:val="00A27010"/>
    <w:rsid w:val="00A27031"/>
    <w:rsid w:val="00A270DF"/>
    <w:rsid w:val="00A2714E"/>
    <w:rsid w:val="00A2715F"/>
    <w:rsid w:val="00A271CD"/>
    <w:rsid w:val="00A271FB"/>
    <w:rsid w:val="00A2727D"/>
    <w:rsid w:val="00A272E1"/>
    <w:rsid w:val="00A27306"/>
    <w:rsid w:val="00A2731C"/>
    <w:rsid w:val="00A273C7"/>
    <w:rsid w:val="00A27472"/>
    <w:rsid w:val="00A27485"/>
    <w:rsid w:val="00A274AF"/>
    <w:rsid w:val="00A27514"/>
    <w:rsid w:val="00A27559"/>
    <w:rsid w:val="00A275E9"/>
    <w:rsid w:val="00A2760C"/>
    <w:rsid w:val="00A2774E"/>
    <w:rsid w:val="00A277B4"/>
    <w:rsid w:val="00A278E9"/>
    <w:rsid w:val="00A278F5"/>
    <w:rsid w:val="00A2791F"/>
    <w:rsid w:val="00A27A26"/>
    <w:rsid w:val="00A27A59"/>
    <w:rsid w:val="00A27C80"/>
    <w:rsid w:val="00A27D35"/>
    <w:rsid w:val="00A27D41"/>
    <w:rsid w:val="00A27EC6"/>
    <w:rsid w:val="00A27EC9"/>
    <w:rsid w:val="00A30034"/>
    <w:rsid w:val="00A30080"/>
    <w:rsid w:val="00A3009E"/>
    <w:rsid w:val="00A30140"/>
    <w:rsid w:val="00A30188"/>
    <w:rsid w:val="00A301E6"/>
    <w:rsid w:val="00A302C2"/>
    <w:rsid w:val="00A3047A"/>
    <w:rsid w:val="00A30569"/>
    <w:rsid w:val="00A30572"/>
    <w:rsid w:val="00A30576"/>
    <w:rsid w:val="00A305AB"/>
    <w:rsid w:val="00A307D5"/>
    <w:rsid w:val="00A3080B"/>
    <w:rsid w:val="00A308DE"/>
    <w:rsid w:val="00A30943"/>
    <w:rsid w:val="00A30993"/>
    <w:rsid w:val="00A30A85"/>
    <w:rsid w:val="00A30A8B"/>
    <w:rsid w:val="00A30BCD"/>
    <w:rsid w:val="00A30C00"/>
    <w:rsid w:val="00A30C25"/>
    <w:rsid w:val="00A30CC8"/>
    <w:rsid w:val="00A30DB8"/>
    <w:rsid w:val="00A30F0C"/>
    <w:rsid w:val="00A30F8E"/>
    <w:rsid w:val="00A31063"/>
    <w:rsid w:val="00A31073"/>
    <w:rsid w:val="00A31431"/>
    <w:rsid w:val="00A3154B"/>
    <w:rsid w:val="00A316A7"/>
    <w:rsid w:val="00A316BC"/>
    <w:rsid w:val="00A3170A"/>
    <w:rsid w:val="00A31732"/>
    <w:rsid w:val="00A31777"/>
    <w:rsid w:val="00A317BE"/>
    <w:rsid w:val="00A317C3"/>
    <w:rsid w:val="00A317C9"/>
    <w:rsid w:val="00A318A1"/>
    <w:rsid w:val="00A318E7"/>
    <w:rsid w:val="00A319A5"/>
    <w:rsid w:val="00A319E5"/>
    <w:rsid w:val="00A31C0E"/>
    <w:rsid w:val="00A31C9A"/>
    <w:rsid w:val="00A31CCD"/>
    <w:rsid w:val="00A31DB9"/>
    <w:rsid w:val="00A31DE6"/>
    <w:rsid w:val="00A31E41"/>
    <w:rsid w:val="00A32056"/>
    <w:rsid w:val="00A3207A"/>
    <w:rsid w:val="00A3208C"/>
    <w:rsid w:val="00A320D8"/>
    <w:rsid w:val="00A32149"/>
    <w:rsid w:val="00A321BC"/>
    <w:rsid w:val="00A321F6"/>
    <w:rsid w:val="00A32200"/>
    <w:rsid w:val="00A32281"/>
    <w:rsid w:val="00A322FE"/>
    <w:rsid w:val="00A32448"/>
    <w:rsid w:val="00A3249B"/>
    <w:rsid w:val="00A32504"/>
    <w:rsid w:val="00A325CE"/>
    <w:rsid w:val="00A327F4"/>
    <w:rsid w:val="00A3283A"/>
    <w:rsid w:val="00A3296A"/>
    <w:rsid w:val="00A329AA"/>
    <w:rsid w:val="00A329E6"/>
    <w:rsid w:val="00A32A18"/>
    <w:rsid w:val="00A32A54"/>
    <w:rsid w:val="00A32BD1"/>
    <w:rsid w:val="00A32C8E"/>
    <w:rsid w:val="00A32C9C"/>
    <w:rsid w:val="00A32D0B"/>
    <w:rsid w:val="00A32DE4"/>
    <w:rsid w:val="00A32E3F"/>
    <w:rsid w:val="00A32E65"/>
    <w:rsid w:val="00A32E8E"/>
    <w:rsid w:val="00A32EDD"/>
    <w:rsid w:val="00A32EF7"/>
    <w:rsid w:val="00A32F90"/>
    <w:rsid w:val="00A32FBD"/>
    <w:rsid w:val="00A33179"/>
    <w:rsid w:val="00A3317B"/>
    <w:rsid w:val="00A33193"/>
    <w:rsid w:val="00A3319F"/>
    <w:rsid w:val="00A331AD"/>
    <w:rsid w:val="00A332A3"/>
    <w:rsid w:val="00A33343"/>
    <w:rsid w:val="00A333E0"/>
    <w:rsid w:val="00A336E8"/>
    <w:rsid w:val="00A33733"/>
    <w:rsid w:val="00A33849"/>
    <w:rsid w:val="00A3395B"/>
    <w:rsid w:val="00A33B84"/>
    <w:rsid w:val="00A33C39"/>
    <w:rsid w:val="00A33C4E"/>
    <w:rsid w:val="00A33CDD"/>
    <w:rsid w:val="00A33CE3"/>
    <w:rsid w:val="00A33E3B"/>
    <w:rsid w:val="00A34104"/>
    <w:rsid w:val="00A34328"/>
    <w:rsid w:val="00A34751"/>
    <w:rsid w:val="00A3476D"/>
    <w:rsid w:val="00A3479D"/>
    <w:rsid w:val="00A3483D"/>
    <w:rsid w:val="00A3495D"/>
    <w:rsid w:val="00A349A6"/>
    <w:rsid w:val="00A34A4A"/>
    <w:rsid w:val="00A34A66"/>
    <w:rsid w:val="00A34A8C"/>
    <w:rsid w:val="00A34B60"/>
    <w:rsid w:val="00A34CB8"/>
    <w:rsid w:val="00A34DBA"/>
    <w:rsid w:val="00A34E23"/>
    <w:rsid w:val="00A34E4C"/>
    <w:rsid w:val="00A34E71"/>
    <w:rsid w:val="00A34ED9"/>
    <w:rsid w:val="00A34F86"/>
    <w:rsid w:val="00A35037"/>
    <w:rsid w:val="00A3509E"/>
    <w:rsid w:val="00A350FC"/>
    <w:rsid w:val="00A35113"/>
    <w:rsid w:val="00A35206"/>
    <w:rsid w:val="00A35248"/>
    <w:rsid w:val="00A35256"/>
    <w:rsid w:val="00A35466"/>
    <w:rsid w:val="00A35485"/>
    <w:rsid w:val="00A3550D"/>
    <w:rsid w:val="00A355E5"/>
    <w:rsid w:val="00A35668"/>
    <w:rsid w:val="00A357B4"/>
    <w:rsid w:val="00A35860"/>
    <w:rsid w:val="00A358F4"/>
    <w:rsid w:val="00A35949"/>
    <w:rsid w:val="00A35A25"/>
    <w:rsid w:val="00A35AD0"/>
    <w:rsid w:val="00A35AE3"/>
    <w:rsid w:val="00A35B56"/>
    <w:rsid w:val="00A35B90"/>
    <w:rsid w:val="00A35BFD"/>
    <w:rsid w:val="00A35CA9"/>
    <w:rsid w:val="00A35EFE"/>
    <w:rsid w:val="00A36108"/>
    <w:rsid w:val="00A36167"/>
    <w:rsid w:val="00A363CF"/>
    <w:rsid w:val="00A365ED"/>
    <w:rsid w:val="00A3660A"/>
    <w:rsid w:val="00A36640"/>
    <w:rsid w:val="00A366F2"/>
    <w:rsid w:val="00A36829"/>
    <w:rsid w:val="00A36897"/>
    <w:rsid w:val="00A368B0"/>
    <w:rsid w:val="00A36A4D"/>
    <w:rsid w:val="00A36A6B"/>
    <w:rsid w:val="00A36A7E"/>
    <w:rsid w:val="00A36AE6"/>
    <w:rsid w:val="00A36B0B"/>
    <w:rsid w:val="00A36B53"/>
    <w:rsid w:val="00A36BBC"/>
    <w:rsid w:val="00A36BE0"/>
    <w:rsid w:val="00A36ED7"/>
    <w:rsid w:val="00A3704F"/>
    <w:rsid w:val="00A370B2"/>
    <w:rsid w:val="00A370BE"/>
    <w:rsid w:val="00A371C8"/>
    <w:rsid w:val="00A371F2"/>
    <w:rsid w:val="00A3720E"/>
    <w:rsid w:val="00A37212"/>
    <w:rsid w:val="00A3726F"/>
    <w:rsid w:val="00A37367"/>
    <w:rsid w:val="00A37368"/>
    <w:rsid w:val="00A37383"/>
    <w:rsid w:val="00A373C7"/>
    <w:rsid w:val="00A37453"/>
    <w:rsid w:val="00A3751B"/>
    <w:rsid w:val="00A37693"/>
    <w:rsid w:val="00A37771"/>
    <w:rsid w:val="00A37797"/>
    <w:rsid w:val="00A377BE"/>
    <w:rsid w:val="00A377FF"/>
    <w:rsid w:val="00A3782F"/>
    <w:rsid w:val="00A37899"/>
    <w:rsid w:val="00A378B5"/>
    <w:rsid w:val="00A378F5"/>
    <w:rsid w:val="00A37973"/>
    <w:rsid w:val="00A37A65"/>
    <w:rsid w:val="00A37AD7"/>
    <w:rsid w:val="00A37B3A"/>
    <w:rsid w:val="00A37CF9"/>
    <w:rsid w:val="00A37DB7"/>
    <w:rsid w:val="00A37DE8"/>
    <w:rsid w:val="00A37E0A"/>
    <w:rsid w:val="00A37E37"/>
    <w:rsid w:val="00A37E75"/>
    <w:rsid w:val="00A37E9B"/>
    <w:rsid w:val="00A37F69"/>
    <w:rsid w:val="00A4010B"/>
    <w:rsid w:val="00A401BC"/>
    <w:rsid w:val="00A401DE"/>
    <w:rsid w:val="00A402E9"/>
    <w:rsid w:val="00A40439"/>
    <w:rsid w:val="00A404C8"/>
    <w:rsid w:val="00A40538"/>
    <w:rsid w:val="00A40585"/>
    <w:rsid w:val="00A4070B"/>
    <w:rsid w:val="00A4072D"/>
    <w:rsid w:val="00A407EA"/>
    <w:rsid w:val="00A407F7"/>
    <w:rsid w:val="00A40814"/>
    <w:rsid w:val="00A408E5"/>
    <w:rsid w:val="00A40922"/>
    <w:rsid w:val="00A4097F"/>
    <w:rsid w:val="00A40B3A"/>
    <w:rsid w:val="00A40BF6"/>
    <w:rsid w:val="00A40CD1"/>
    <w:rsid w:val="00A40CE9"/>
    <w:rsid w:val="00A40D75"/>
    <w:rsid w:val="00A40E2D"/>
    <w:rsid w:val="00A40E3A"/>
    <w:rsid w:val="00A40EA5"/>
    <w:rsid w:val="00A40FC3"/>
    <w:rsid w:val="00A4110D"/>
    <w:rsid w:val="00A411CF"/>
    <w:rsid w:val="00A4124B"/>
    <w:rsid w:val="00A4126C"/>
    <w:rsid w:val="00A412A4"/>
    <w:rsid w:val="00A412B0"/>
    <w:rsid w:val="00A4139C"/>
    <w:rsid w:val="00A41429"/>
    <w:rsid w:val="00A414F0"/>
    <w:rsid w:val="00A41540"/>
    <w:rsid w:val="00A4154E"/>
    <w:rsid w:val="00A41552"/>
    <w:rsid w:val="00A415B5"/>
    <w:rsid w:val="00A415CC"/>
    <w:rsid w:val="00A41685"/>
    <w:rsid w:val="00A416CD"/>
    <w:rsid w:val="00A41775"/>
    <w:rsid w:val="00A417B8"/>
    <w:rsid w:val="00A41885"/>
    <w:rsid w:val="00A41914"/>
    <w:rsid w:val="00A419CC"/>
    <w:rsid w:val="00A41A2E"/>
    <w:rsid w:val="00A41B6F"/>
    <w:rsid w:val="00A41BA3"/>
    <w:rsid w:val="00A41BC0"/>
    <w:rsid w:val="00A41BD3"/>
    <w:rsid w:val="00A41BEA"/>
    <w:rsid w:val="00A41C87"/>
    <w:rsid w:val="00A41C8E"/>
    <w:rsid w:val="00A41CA2"/>
    <w:rsid w:val="00A41CA8"/>
    <w:rsid w:val="00A41D55"/>
    <w:rsid w:val="00A41D65"/>
    <w:rsid w:val="00A41FC8"/>
    <w:rsid w:val="00A42075"/>
    <w:rsid w:val="00A421B1"/>
    <w:rsid w:val="00A421BD"/>
    <w:rsid w:val="00A421D3"/>
    <w:rsid w:val="00A422B1"/>
    <w:rsid w:val="00A42314"/>
    <w:rsid w:val="00A423CB"/>
    <w:rsid w:val="00A423EA"/>
    <w:rsid w:val="00A42437"/>
    <w:rsid w:val="00A4244A"/>
    <w:rsid w:val="00A424F1"/>
    <w:rsid w:val="00A42529"/>
    <w:rsid w:val="00A42595"/>
    <w:rsid w:val="00A425A6"/>
    <w:rsid w:val="00A425E7"/>
    <w:rsid w:val="00A42660"/>
    <w:rsid w:val="00A4267B"/>
    <w:rsid w:val="00A426D9"/>
    <w:rsid w:val="00A4279F"/>
    <w:rsid w:val="00A428D5"/>
    <w:rsid w:val="00A42ACB"/>
    <w:rsid w:val="00A42AEA"/>
    <w:rsid w:val="00A42B67"/>
    <w:rsid w:val="00A42CF6"/>
    <w:rsid w:val="00A42D17"/>
    <w:rsid w:val="00A42E24"/>
    <w:rsid w:val="00A4301D"/>
    <w:rsid w:val="00A43039"/>
    <w:rsid w:val="00A430EC"/>
    <w:rsid w:val="00A4313E"/>
    <w:rsid w:val="00A4317D"/>
    <w:rsid w:val="00A43316"/>
    <w:rsid w:val="00A433CC"/>
    <w:rsid w:val="00A4348D"/>
    <w:rsid w:val="00A435F6"/>
    <w:rsid w:val="00A436EA"/>
    <w:rsid w:val="00A4372B"/>
    <w:rsid w:val="00A43794"/>
    <w:rsid w:val="00A437C3"/>
    <w:rsid w:val="00A437D9"/>
    <w:rsid w:val="00A43948"/>
    <w:rsid w:val="00A43954"/>
    <w:rsid w:val="00A4395A"/>
    <w:rsid w:val="00A43979"/>
    <w:rsid w:val="00A43AF3"/>
    <w:rsid w:val="00A43B8A"/>
    <w:rsid w:val="00A43B98"/>
    <w:rsid w:val="00A43B9E"/>
    <w:rsid w:val="00A43BA5"/>
    <w:rsid w:val="00A43BCD"/>
    <w:rsid w:val="00A43D13"/>
    <w:rsid w:val="00A43D17"/>
    <w:rsid w:val="00A43DCA"/>
    <w:rsid w:val="00A43E2C"/>
    <w:rsid w:val="00A43F09"/>
    <w:rsid w:val="00A43F5C"/>
    <w:rsid w:val="00A4402A"/>
    <w:rsid w:val="00A4406A"/>
    <w:rsid w:val="00A440D7"/>
    <w:rsid w:val="00A441BA"/>
    <w:rsid w:val="00A44216"/>
    <w:rsid w:val="00A44244"/>
    <w:rsid w:val="00A442AE"/>
    <w:rsid w:val="00A4431E"/>
    <w:rsid w:val="00A44329"/>
    <w:rsid w:val="00A44419"/>
    <w:rsid w:val="00A44488"/>
    <w:rsid w:val="00A444EF"/>
    <w:rsid w:val="00A445B7"/>
    <w:rsid w:val="00A445E1"/>
    <w:rsid w:val="00A445F2"/>
    <w:rsid w:val="00A446A7"/>
    <w:rsid w:val="00A44717"/>
    <w:rsid w:val="00A44828"/>
    <w:rsid w:val="00A44A95"/>
    <w:rsid w:val="00A44ABB"/>
    <w:rsid w:val="00A44ACA"/>
    <w:rsid w:val="00A44B1D"/>
    <w:rsid w:val="00A44BBA"/>
    <w:rsid w:val="00A44BCF"/>
    <w:rsid w:val="00A44C05"/>
    <w:rsid w:val="00A44C72"/>
    <w:rsid w:val="00A44C7A"/>
    <w:rsid w:val="00A44CD9"/>
    <w:rsid w:val="00A44CDE"/>
    <w:rsid w:val="00A44CFB"/>
    <w:rsid w:val="00A44D31"/>
    <w:rsid w:val="00A44D33"/>
    <w:rsid w:val="00A44DD0"/>
    <w:rsid w:val="00A44EB6"/>
    <w:rsid w:val="00A44FC4"/>
    <w:rsid w:val="00A4515A"/>
    <w:rsid w:val="00A45172"/>
    <w:rsid w:val="00A4522A"/>
    <w:rsid w:val="00A45365"/>
    <w:rsid w:val="00A45401"/>
    <w:rsid w:val="00A45473"/>
    <w:rsid w:val="00A454D8"/>
    <w:rsid w:val="00A454E2"/>
    <w:rsid w:val="00A454FB"/>
    <w:rsid w:val="00A4552D"/>
    <w:rsid w:val="00A45623"/>
    <w:rsid w:val="00A45632"/>
    <w:rsid w:val="00A4567E"/>
    <w:rsid w:val="00A456E0"/>
    <w:rsid w:val="00A456F5"/>
    <w:rsid w:val="00A4573C"/>
    <w:rsid w:val="00A45753"/>
    <w:rsid w:val="00A45792"/>
    <w:rsid w:val="00A458DA"/>
    <w:rsid w:val="00A4598F"/>
    <w:rsid w:val="00A45A2B"/>
    <w:rsid w:val="00A45A73"/>
    <w:rsid w:val="00A45AA7"/>
    <w:rsid w:val="00A45AF4"/>
    <w:rsid w:val="00A45B38"/>
    <w:rsid w:val="00A45BBF"/>
    <w:rsid w:val="00A45C41"/>
    <w:rsid w:val="00A45C5E"/>
    <w:rsid w:val="00A45E59"/>
    <w:rsid w:val="00A45E98"/>
    <w:rsid w:val="00A45EAB"/>
    <w:rsid w:val="00A4601F"/>
    <w:rsid w:val="00A4606A"/>
    <w:rsid w:val="00A46156"/>
    <w:rsid w:val="00A46189"/>
    <w:rsid w:val="00A461E4"/>
    <w:rsid w:val="00A462B9"/>
    <w:rsid w:val="00A462C5"/>
    <w:rsid w:val="00A462CA"/>
    <w:rsid w:val="00A46398"/>
    <w:rsid w:val="00A46421"/>
    <w:rsid w:val="00A464E4"/>
    <w:rsid w:val="00A4666D"/>
    <w:rsid w:val="00A46692"/>
    <w:rsid w:val="00A46835"/>
    <w:rsid w:val="00A4691D"/>
    <w:rsid w:val="00A4696C"/>
    <w:rsid w:val="00A4698C"/>
    <w:rsid w:val="00A469EE"/>
    <w:rsid w:val="00A469FF"/>
    <w:rsid w:val="00A46A0D"/>
    <w:rsid w:val="00A46A0F"/>
    <w:rsid w:val="00A46A5B"/>
    <w:rsid w:val="00A46B9A"/>
    <w:rsid w:val="00A46C3F"/>
    <w:rsid w:val="00A46C8B"/>
    <w:rsid w:val="00A46F1D"/>
    <w:rsid w:val="00A46FCC"/>
    <w:rsid w:val="00A47258"/>
    <w:rsid w:val="00A4736D"/>
    <w:rsid w:val="00A4737A"/>
    <w:rsid w:val="00A47482"/>
    <w:rsid w:val="00A47596"/>
    <w:rsid w:val="00A47604"/>
    <w:rsid w:val="00A47611"/>
    <w:rsid w:val="00A47728"/>
    <w:rsid w:val="00A4785F"/>
    <w:rsid w:val="00A4787B"/>
    <w:rsid w:val="00A47887"/>
    <w:rsid w:val="00A478F1"/>
    <w:rsid w:val="00A47906"/>
    <w:rsid w:val="00A47A00"/>
    <w:rsid w:val="00A47A1D"/>
    <w:rsid w:val="00A47A47"/>
    <w:rsid w:val="00A47C0C"/>
    <w:rsid w:val="00A47C5A"/>
    <w:rsid w:val="00A47CFF"/>
    <w:rsid w:val="00A47DC9"/>
    <w:rsid w:val="00A47DFE"/>
    <w:rsid w:val="00A47E52"/>
    <w:rsid w:val="00A47E72"/>
    <w:rsid w:val="00A47F30"/>
    <w:rsid w:val="00A50033"/>
    <w:rsid w:val="00A50141"/>
    <w:rsid w:val="00A50181"/>
    <w:rsid w:val="00A501D6"/>
    <w:rsid w:val="00A5022E"/>
    <w:rsid w:val="00A50372"/>
    <w:rsid w:val="00A503AC"/>
    <w:rsid w:val="00A5054D"/>
    <w:rsid w:val="00A505A5"/>
    <w:rsid w:val="00A50652"/>
    <w:rsid w:val="00A5065C"/>
    <w:rsid w:val="00A506CC"/>
    <w:rsid w:val="00A5078D"/>
    <w:rsid w:val="00A50792"/>
    <w:rsid w:val="00A507A4"/>
    <w:rsid w:val="00A5087A"/>
    <w:rsid w:val="00A508C1"/>
    <w:rsid w:val="00A508D2"/>
    <w:rsid w:val="00A5091B"/>
    <w:rsid w:val="00A50965"/>
    <w:rsid w:val="00A5098A"/>
    <w:rsid w:val="00A509B0"/>
    <w:rsid w:val="00A509B5"/>
    <w:rsid w:val="00A509CB"/>
    <w:rsid w:val="00A50B24"/>
    <w:rsid w:val="00A50B32"/>
    <w:rsid w:val="00A50BBE"/>
    <w:rsid w:val="00A50BF7"/>
    <w:rsid w:val="00A50CB6"/>
    <w:rsid w:val="00A50D29"/>
    <w:rsid w:val="00A50F04"/>
    <w:rsid w:val="00A50FF3"/>
    <w:rsid w:val="00A51008"/>
    <w:rsid w:val="00A51017"/>
    <w:rsid w:val="00A5106B"/>
    <w:rsid w:val="00A51080"/>
    <w:rsid w:val="00A5109F"/>
    <w:rsid w:val="00A51233"/>
    <w:rsid w:val="00A5124C"/>
    <w:rsid w:val="00A512F4"/>
    <w:rsid w:val="00A51333"/>
    <w:rsid w:val="00A5144E"/>
    <w:rsid w:val="00A51483"/>
    <w:rsid w:val="00A51495"/>
    <w:rsid w:val="00A51639"/>
    <w:rsid w:val="00A51698"/>
    <w:rsid w:val="00A516F0"/>
    <w:rsid w:val="00A51794"/>
    <w:rsid w:val="00A51801"/>
    <w:rsid w:val="00A518F5"/>
    <w:rsid w:val="00A51AB8"/>
    <w:rsid w:val="00A51AD1"/>
    <w:rsid w:val="00A51C91"/>
    <w:rsid w:val="00A51D22"/>
    <w:rsid w:val="00A51DA0"/>
    <w:rsid w:val="00A51DF7"/>
    <w:rsid w:val="00A51E03"/>
    <w:rsid w:val="00A51E34"/>
    <w:rsid w:val="00A51E45"/>
    <w:rsid w:val="00A51FDA"/>
    <w:rsid w:val="00A52062"/>
    <w:rsid w:val="00A520B2"/>
    <w:rsid w:val="00A520E1"/>
    <w:rsid w:val="00A52183"/>
    <w:rsid w:val="00A52208"/>
    <w:rsid w:val="00A5220F"/>
    <w:rsid w:val="00A5228B"/>
    <w:rsid w:val="00A5231F"/>
    <w:rsid w:val="00A52333"/>
    <w:rsid w:val="00A52345"/>
    <w:rsid w:val="00A5236B"/>
    <w:rsid w:val="00A524BE"/>
    <w:rsid w:val="00A524E4"/>
    <w:rsid w:val="00A52500"/>
    <w:rsid w:val="00A525D9"/>
    <w:rsid w:val="00A525FF"/>
    <w:rsid w:val="00A52629"/>
    <w:rsid w:val="00A52650"/>
    <w:rsid w:val="00A526A3"/>
    <w:rsid w:val="00A52707"/>
    <w:rsid w:val="00A52738"/>
    <w:rsid w:val="00A5277F"/>
    <w:rsid w:val="00A52793"/>
    <w:rsid w:val="00A52A0D"/>
    <w:rsid w:val="00A52B05"/>
    <w:rsid w:val="00A52E79"/>
    <w:rsid w:val="00A52EA4"/>
    <w:rsid w:val="00A52FF3"/>
    <w:rsid w:val="00A5307A"/>
    <w:rsid w:val="00A53104"/>
    <w:rsid w:val="00A533CF"/>
    <w:rsid w:val="00A5340C"/>
    <w:rsid w:val="00A5341D"/>
    <w:rsid w:val="00A53489"/>
    <w:rsid w:val="00A5348F"/>
    <w:rsid w:val="00A534C3"/>
    <w:rsid w:val="00A5351B"/>
    <w:rsid w:val="00A53582"/>
    <w:rsid w:val="00A535DC"/>
    <w:rsid w:val="00A53652"/>
    <w:rsid w:val="00A53667"/>
    <w:rsid w:val="00A5393F"/>
    <w:rsid w:val="00A539CF"/>
    <w:rsid w:val="00A53BAE"/>
    <w:rsid w:val="00A53C13"/>
    <w:rsid w:val="00A53D66"/>
    <w:rsid w:val="00A53D9D"/>
    <w:rsid w:val="00A53EB0"/>
    <w:rsid w:val="00A53F3F"/>
    <w:rsid w:val="00A53F51"/>
    <w:rsid w:val="00A53FD2"/>
    <w:rsid w:val="00A5402A"/>
    <w:rsid w:val="00A54048"/>
    <w:rsid w:val="00A540C4"/>
    <w:rsid w:val="00A54105"/>
    <w:rsid w:val="00A5419B"/>
    <w:rsid w:val="00A54227"/>
    <w:rsid w:val="00A542D7"/>
    <w:rsid w:val="00A54328"/>
    <w:rsid w:val="00A54612"/>
    <w:rsid w:val="00A5462B"/>
    <w:rsid w:val="00A54755"/>
    <w:rsid w:val="00A54756"/>
    <w:rsid w:val="00A547FD"/>
    <w:rsid w:val="00A548B3"/>
    <w:rsid w:val="00A54A6B"/>
    <w:rsid w:val="00A54A70"/>
    <w:rsid w:val="00A54AAB"/>
    <w:rsid w:val="00A54C36"/>
    <w:rsid w:val="00A54D0E"/>
    <w:rsid w:val="00A54D29"/>
    <w:rsid w:val="00A54E1A"/>
    <w:rsid w:val="00A54EA4"/>
    <w:rsid w:val="00A54EE5"/>
    <w:rsid w:val="00A54F78"/>
    <w:rsid w:val="00A550C6"/>
    <w:rsid w:val="00A55140"/>
    <w:rsid w:val="00A551BE"/>
    <w:rsid w:val="00A5520C"/>
    <w:rsid w:val="00A55215"/>
    <w:rsid w:val="00A55312"/>
    <w:rsid w:val="00A5534D"/>
    <w:rsid w:val="00A553BE"/>
    <w:rsid w:val="00A55492"/>
    <w:rsid w:val="00A554AF"/>
    <w:rsid w:val="00A554D1"/>
    <w:rsid w:val="00A555CA"/>
    <w:rsid w:val="00A555DE"/>
    <w:rsid w:val="00A55655"/>
    <w:rsid w:val="00A557B4"/>
    <w:rsid w:val="00A558AD"/>
    <w:rsid w:val="00A558B6"/>
    <w:rsid w:val="00A55994"/>
    <w:rsid w:val="00A55B20"/>
    <w:rsid w:val="00A55B5E"/>
    <w:rsid w:val="00A55BBA"/>
    <w:rsid w:val="00A55C55"/>
    <w:rsid w:val="00A55CA9"/>
    <w:rsid w:val="00A55D0E"/>
    <w:rsid w:val="00A55D38"/>
    <w:rsid w:val="00A55DE3"/>
    <w:rsid w:val="00A55E16"/>
    <w:rsid w:val="00A55F4A"/>
    <w:rsid w:val="00A55F65"/>
    <w:rsid w:val="00A5609E"/>
    <w:rsid w:val="00A5615D"/>
    <w:rsid w:val="00A562B2"/>
    <w:rsid w:val="00A562C5"/>
    <w:rsid w:val="00A562E0"/>
    <w:rsid w:val="00A563C4"/>
    <w:rsid w:val="00A563CD"/>
    <w:rsid w:val="00A563FC"/>
    <w:rsid w:val="00A56446"/>
    <w:rsid w:val="00A56564"/>
    <w:rsid w:val="00A56611"/>
    <w:rsid w:val="00A56641"/>
    <w:rsid w:val="00A56671"/>
    <w:rsid w:val="00A566C4"/>
    <w:rsid w:val="00A566CF"/>
    <w:rsid w:val="00A56912"/>
    <w:rsid w:val="00A569A1"/>
    <w:rsid w:val="00A56A50"/>
    <w:rsid w:val="00A56AE6"/>
    <w:rsid w:val="00A56B10"/>
    <w:rsid w:val="00A56B45"/>
    <w:rsid w:val="00A56BD5"/>
    <w:rsid w:val="00A56C4B"/>
    <w:rsid w:val="00A56D08"/>
    <w:rsid w:val="00A56E6B"/>
    <w:rsid w:val="00A56ED9"/>
    <w:rsid w:val="00A56F6E"/>
    <w:rsid w:val="00A57044"/>
    <w:rsid w:val="00A5708E"/>
    <w:rsid w:val="00A57190"/>
    <w:rsid w:val="00A57196"/>
    <w:rsid w:val="00A571EE"/>
    <w:rsid w:val="00A572CE"/>
    <w:rsid w:val="00A572CF"/>
    <w:rsid w:val="00A572E9"/>
    <w:rsid w:val="00A57378"/>
    <w:rsid w:val="00A57412"/>
    <w:rsid w:val="00A57417"/>
    <w:rsid w:val="00A57553"/>
    <w:rsid w:val="00A576D8"/>
    <w:rsid w:val="00A57705"/>
    <w:rsid w:val="00A5770B"/>
    <w:rsid w:val="00A577E6"/>
    <w:rsid w:val="00A579AA"/>
    <w:rsid w:val="00A57A50"/>
    <w:rsid w:val="00A57ADE"/>
    <w:rsid w:val="00A57B77"/>
    <w:rsid w:val="00A57C53"/>
    <w:rsid w:val="00A57D1D"/>
    <w:rsid w:val="00A57E54"/>
    <w:rsid w:val="00A60032"/>
    <w:rsid w:val="00A6014F"/>
    <w:rsid w:val="00A601E3"/>
    <w:rsid w:val="00A603E9"/>
    <w:rsid w:val="00A60429"/>
    <w:rsid w:val="00A6044A"/>
    <w:rsid w:val="00A604CF"/>
    <w:rsid w:val="00A60503"/>
    <w:rsid w:val="00A60585"/>
    <w:rsid w:val="00A60728"/>
    <w:rsid w:val="00A607A3"/>
    <w:rsid w:val="00A608B8"/>
    <w:rsid w:val="00A60963"/>
    <w:rsid w:val="00A60974"/>
    <w:rsid w:val="00A60997"/>
    <w:rsid w:val="00A60A19"/>
    <w:rsid w:val="00A60A26"/>
    <w:rsid w:val="00A60AC8"/>
    <w:rsid w:val="00A60B18"/>
    <w:rsid w:val="00A60DBF"/>
    <w:rsid w:val="00A60E69"/>
    <w:rsid w:val="00A61068"/>
    <w:rsid w:val="00A6106B"/>
    <w:rsid w:val="00A610CE"/>
    <w:rsid w:val="00A61140"/>
    <w:rsid w:val="00A61168"/>
    <w:rsid w:val="00A6116C"/>
    <w:rsid w:val="00A611CB"/>
    <w:rsid w:val="00A611F3"/>
    <w:rsid w:val="00A612A6"/>
    <w:rsid w:val="00A6130C"/>
    <w:rsid w:val="00A61314"/>
    <w:rsid w:val="00A6138E"/>
    <w:rsid w:val="00A614F7"/>
    <w:rsid w:val="00A615BB"/>
    <w:rsid w:val="00A615E9"/>
    <w:rsid w:val="00A6165D"/>
    <w:rsid w:val="00A616DE"/>
    <w:rsid w:val="00A617BB"/>
    <w:rsid w:val="00A618A7"/>
    <w:rsid w:val="00A61944"/>
    <w:rsid w:val="00A6199E"/>
    <w:rsid w:val="00A619F9"/>
    <w:rsid w:val="00A61BF1"/>
    <w:rsid w:val="00A61CBF"/>
    <w:rsid w:val="00A61D13"/>
    <w:rsid w:val="00A61F0C"/>
    <w:rsid w:val="00A62013"/>
    <w:rsid w:val="00A620E2"/>
    <w:rsid w:val="00A620F7"/>
    <w:rsid w:val="00A6210A"/>
    <w:rsid w:val="00A62117"/>
    <w:rsid w:val="00A6214A"/>
    <w:rsid w:val="00A62177"/>
    <w:rsid w:val="00A6217B"/>
    <w:rsid w:val="00A6225E"/>
    <w:rsid w:val="00A622BD"/>
    <w:rsid w:val="00A6230D"/>
    <w:rsid w:val="00A62314"/>
    <w:rsid w:val="00A6235E"/>
    <w:rsid w:val="00A62425"/>
    <w:rsid w:val="00A624AC"/>
    <w:rsid w:val="00A62534"/>
    <w:rsid w:val="00A62587"/>
    <w:rsid w:val="00A62669"/>
    <w:rsid w:val="00A6267C"/>
    <w:rsid w:val="00A627B6"/>
    <w:rsid w:val="00A6281E"/>
    <w:rsid w:val="00A6287B"/>
    <w:rsid w:val="00A62882"/>
    <w:rsid w:val="00A629EA"/>
    <w:rsid w:val="00A62D02"/>
    <w:rsid w:val="00A62D7B"/>
    <w:rsid w:val="00A62D9B"/>
    <w:rsid w:val="00A62DA1"/>
    <w:rsid w:val="00A62E10"/>
    <w:rsid w:val="00A62E7D"/>
    <w:rsid w:val="00A62EBA"/>
    <w:rsid w:val="00A62FD9"/>
    <w:rsid w:val="00A62FDC"/>
    <w:rsid w:val="00A62FE8"/>
    <w:rsid w:val="00A63149"/>
    <w:rsid w:val="00A631CE"/>
    <w:rsid w:val="00A6321D"/>
    <w:rsid w:val="00A632FC"/>
    <w:rsid w:val="00A633E2"/>
    <w:rsid w:val="00A6341A"/>
    <w:rsid w:val="00A63487"/>
    <w:rsid w:val="00A634D0"/>
    <w:rsid w:val="00A634DB"/>
    <w:rsid w:val="00A6352E"/>
    <w:rsid w:val="00A635AB"/>
    <w:rsid w:val="00A636E7"/>
    <w:rsid w:val="00A6379C"/>
    <w:rsid w:val="00A6383E"/>
    <w:rsid w:val="00A639F3"/>
    <w:rsid w:val="00A63BDD"/>
    <w:rsid w:val="00A63CB3"/>
    <w:rsid w:val="00A63D6C"/>
    <w:rsid w:val="00A63D79"/>
    <w:rsid w:val="00A63DEA"/>
    <w:rsid w:val="00A63E78"/>
    <w:rsid w:val="00A63EB1"/>
    <w:rsid w:val="00A63F64"/>
    <w:rsid w:val="00A63FA5"/>
    <w:rsid w:val="00A63FC0"/>
    <w:rsid w:val="00A64097"/>
    <w:rsid w:val="00A64126"/>
    <w:rsid w:val="00A64137"/>
    <w:rsid w:val="00A641F1"/>
    <w:rsid w:val="00A642DD"/>
    <w:rsid w:val="00A642E8"/>
    <w:rsid w:val="00A64431"/>
    <w:rsid w:val="00A64449"/>
    <w:rsid w:val="00A6447D"/>
    <w:rsid w:val="00A645E7"/>
    <w:rsid w:val="00A64672"/>
    <w:rsid w:val="00A646BE"/>
    <w:rsid w:val="00A64775"/>
    <w:rsid w:val="00A647F2"/>
    <w:rsid w:val="00A64815"/>
    <w:rsid w:val="00A648E8"/>
    <w:rsid w:val="00A64A14"/>
    <w:rsid w:val="00A64A4D"/>
    <w:rsid w:val="00A64A58"/>
    <w:rsid w:val="00A64C31"/>
    <w:rsid w:val="00A64D35"/>
    <w:rsid w:val="00A64DD2"/>
    <w:rsid w:val="00A64E95"/>
    <w:rsid w:val="00A650E4"/>
    <w:rsid w:val="00A651BB"/>
    <w:rsid w:val="00A651E0"/>
    <w:rsid w:val="00A652F0"/>
    <w:rsid w:val="00A65342"/>
    <w:rsid w:val="00A65347"/>
    <w:rsid w:val="00A654ED"/>
    <w:rsid w:val="00A65568"/>
    <w:rsid w:val="00A65763"/>
    <w:rsid w:val="00A65766"/>
    <w:rsid w:val="00A65899"/>
    <w:rsid w:val="00A658D3"/>
    <w:rsid w:val="00A658E2"/>
    <w:rsid w:val="00A659B6"/>
    <w:rsid w:val="00A65A02"/>
    <w:rsid w:val="00A65AEE"/>
    <w:rsid w:val="00A65B15"/>
    <w:rsid w:val="00A65B19"/>
    <w:rsid w:val="00A65C08"/>
    <w:rsid w:val="00A65C70"/>
    <w:rsid w:val="00A65CDB"/>
    <w:rsid w:val="00A65D64"/>
    <w:rsid w:val="00A65D67"/>
    <w:rsid w:val="00A65E6B"/>
    <w:rsid w:val="00A65E77"/>
    <w:rsid w:val="00A65F3F"/>
    <w:rsid w:val="00A66060"/>
    <w:rsid w:val="00A66232"/>
    <w:rsid w:val="00A66268"/>
    <w:rsid w:val="00A66293"/>
    <w:rsid w:val="00A662F6"/>
    <w:rsid w:val="00A6633F"/>
    <w:rsid w:val="00A663FB"/>
    <w:rsid w:val="00A66430"/>
    <w:rsid w:val="00A664F0"/>
    <w:rsid w:val="00A664F1"/>
    <w:rsid w:val="00A666ED"/>
    <w:rsid w:val="00A66811"/>
    <w:rsid w:val="00A66822"/>
    <w:rsid w:val="00A668A7"/>
    <w:rsid w:val="00A66AF9"/>
    <w:rsid w:val="00A66BF7"/>
    <w:rsid w:val="00A66C34"/>
    <w:rsid w:val="00A66C50"/>
    <w:rsid w:val="00A66C67"/>
    <w:rsid w:val="00A66EDA"/>
    <w:rsid w:val="00A66F8B"/>
    <w:rsid w:val="00A67024"/>
    <w:rsid w:val="00A67050"/>
    <w:rsid w:val="00A67082"/>
    <w:rsid w:val="00A671C1"/>
    <w:rsid w:val="00A671F1"/>
    <w:rsid w:val="00A6725E"/>
    <w:rsid w:val="00A672D7"/>
    <w:rsid w:val="00A673DA"/>
    <w:rsid w:val="00A673F5"/>
    <w:rsid w:val="00A674BA"/>
    <w:rsid w:val="00A674DF"/>
    <w:rsid w:val="00A67506"/>
    <w:rsid w:val="00A6750F"/>
    <w:rsid w:val="00A675A4"/>
    <w:rsid w:val="00A67605"/>
    <w:rsid w:val="00A67646"/>
    <w:rsid w:val="00A6764E"/>
    <w:rsid w:val="00A67655"/>
    <w:rsid w:val="00A6766D"/>
    <w:rsid w:val="00A6768C"/>
    <w:rsid w:val="00A67697"/>
    <w:rsid w:val="00A67798"/>
    <w:rsid w:val="00A67862"/>
    <w:rsid w:val="00A67AD8"/>
    <w:rsid w:val="00A67BE3"/>
    <w:rsid w:val="00A67C0A"/>
    <w:rsid w:val="00A67CAF"/>
    <w:rsid w:val="00A67CC3"/>
    <w:rsid w:val="00A67CFC"/>
    <w:rsid w:val="00A67D58"/>
    <w:rsid w:val="00A67DC7"/>
    <w:rsid w:val="00A67EB1"/>
    <w:rsid w:val="00A67EB5"/>
    <w:rsid w:val="00A67FD1"/>
    <w:rsid w:val="00A7002B"/>
    <w:rsid w:val="00A70075"/>
    <w:rsid w:val="00A700B2"/>
    <w:rsid w:val="00A700D5"/>
    <w:rsid w:val="00A700E2"/>
    <w:rsid w:val="00A701C0"/>
    <w:rsid w:val="00A7027A"/>
    <w:rsid w:val="00A70347"/>
    <w:rsid w:val="00A703E3"/>
    <w:rsid w:val="00A7043E"/>
    <w:rsid w:val="00A70450"/>
    <w:rsid w:val="00A7046C"/>
    <w:rsid w:val="00A70481"/>
    <w:rsid w:val="00A704AF"/>
    <w:rsid w:val="00A704BB"/>
    <w:rsid w:val="00A7056C"/>
    <w:rsid w:val="00A70601"/>
    <w:rsid w:val="00A70635"/>
    <w:rsid w:val="00A706A5"/>
    <w:rsid w:val="00A707BB"/>
    <w:rsid w:val="00A707C2"/>
    <w:rsid w:val="00A70801"/>
    <w:rsid w:val="00A70844"/>
    <w:rsid w:val="00A7089B"/>
    <w:rsid w:val="00A70944"/>
    <w:rsid w:val="00A70950"/>
    <w:rsid w:val="00A70998"/>
    <w:rsid w:val="00A70A0E"/>
    <w:rsid w:val="00A70A4E"/>
    <w:rsid w:val="00A70A64"/>
    <w:rsid w:val="00A70BDA"/>
    <w:rsid w:val="00A70C42"/>
    <w:rsid w:val="00A70C73"/>
    <w:rsid w:val="00A70CFB"/>
    <w:rsid w:val="00A70D0E"/>
    <w:rsid w:val="00A70D63"/>
    <w:rsid w:val="00A70DDA"/>
    <w:rsid w:val="00A70E20"/>
    <w:rsid w:val="00A70EC8"/>
    <w:rsid w:val="00A70F72"/>
    <w:rsid w:val="00A7103A"/>
    <w:rsid w:val="00A712F0"/>
    <w:rsid w:val="00A7133C"/>
    <w:rsid w:val="00A713D0"/>
    <w:rsid w:val="00A71418"/>
    <w:rsid w:val="00A71472"/>
    <w:rsid w:val="00A71506"/>
    <w:rsid w:val="00A7169A"/>
    <w:rsid w:val="00A716A4"/>
    <w:rsid w:val="00A716B7"/>
    <w:rsid w:val="00A7175A"/>
    <w:rsid w:val="00A71902"/>
    <w:rsid w:val="00A71912"/>
    <w:rsid w:val="00A71A77"/>
    <w:rsid w:val="00A71AA1"/>
    <w:rsid w:val="00A71B7F"/>
    <w:rsid w:val="00A71B92"/>
    <w:rsid w:val="00A71BA5"/>
    <w:rsid w:val="00A71BAE"/>
    <w:rsid w:val="00A71C58"/>
    <w:rsid w:val="00A71C7F"/>
    <w:rsid w:val="00A71D38"/>
    <w:rsid w:val="00A71DC5"/>
    <w:rsid w:val="00A71E04"/>
    <w:rsid w:val="00A71E68"/>
    <w:rsid w:val="00A71EDA"/>
    <w:rsid w:val="00A71F2F"/>
    <w:rsid w:val="00A71F75"/>
    <w:rsid w:val="00A72057"/>
    <w:rsid w:val="00A720B3"/>
    <w:rsid w:val="00A7210E"/>
    <w:rsid w:val="00A72125"/>
    <w:rsid w:val="00A72172"/>
    <w:rsid w:val="00A721E6"/>
    <w:rsid w:val="00A72237"/>
    <w:rsid w:val="00A7225F"/>
    <w:rsid w:val="00A722DB"/>
    <w:rsid w:val="00A72355"/>
    <w:rsid w:val="00A723CD"/>
    <w:rsid w:val="00A7252C"/>
    <w:rsid w:val="00A72600"/>
    <w:rsid w:val="00A72751"/>
    <w:rsid w:val="00A727DE"/>
    <w:rsid w:val="00A72816"/>
    <w:rsid w:val="00A72886"/>
    <w:rsid w:val="00A72A21"/>
    <w:rsid w:val="00A72B31"/>
    <w:rsid w:val="00A72C37"/>
    <w:rsid w:val="00A72CE4"/>
    <w:rsid w:val="00A72D90"/>
    <w:rsid w:val="00A72E05"/>
    <w:rsid w:val="00A72F36"/>
    <w:rsid w:val="00A72F5D"/>
    <w:rsid w:val="00A72FCB"/>
    <w:rsid w:val="00A73048"/>
    <w:rsid w:val="00A7308D"/>
    <w:rsid w:val="00A73192"/>
    <w:rsid w:val="00A731F5"/>
    <w:rsid w:val="00A73254"/>
    <w:rsid w:val="00A73263"/>
    <w:rsid w:val="00A732E0"/>
    <w:rsid w:val="00A733F1"/>
    <w:rsid w:val="00A73451"/>
    <w:rsid w:val="00A7353F"/>
    <w:rsid w:val="00A735FC"/>
    <w:rsid w:val="00A73692"/>
    <w:rsid w:val="00A737A2"/>
    <w:rsid w:val="00A73824"/>
    <w:rsid w:val="00A7384B"/>
    <w:rsid w:val="00A739F3"/>
    <w:rsid w:val="00A73B28"/>
    <w:rsid w:val="00A73B76"/>
    <w:rsid w:val="00A73B82"/>
    <w:rsid w:val="00A73BA4"/>
    <w:rsid w:val="00A73CED"/>
    <w:rsid w:val="00A73E19"/>
    <w:rsid w:val="00A73E37"/>
    <w:rsid w:val="00A73FF6"/>
    <w:rsid w:val="00A740B9"/>
    <w:rsid w:val="00A740D3"/>
    <w:rsid w:val="00A7419E"/>
    <w:rsid w:val="00A741A7"/>
    <w:rsid w:val="00A741C5"/>
    <w:rsid w:val="00A74282"/>
    <w:rsid w:val="00A74397"/>
    <w:rsid w:val="00A743DE"/>
    <w:rsid w:val="00A744C0"/>
    <w:rsid w:val="00A74513"/>
    <w:rsid w:val="00A74564"/>
    <w:rsid w:val="00A745B1"/>
    <w:rsid w:val="00A74604"/>
    <w:rsid w:val="00A7462B"/>
    <w:rsid w:val="00A74631"/>
    <w:rsid w:val="00A7463C"/>
    <w:rsid w:val="00A7468F"/>
    <w:rsid w:val="00A746E2"/>
    <w:rsid w:val="00A747EA"/>
    <w:rsid w:val="00A74805"/>
    <w:rsid w:val="00A748CD"/>
    <w:rsid w:val="00A74932"/>
    <w:rsid w:val="00A749AE"/>
    <w:rsid w:val="00A74ABD"/>
    <w:rsid w:val="00A74B3F"/>
    <w:rsid w:val="00A74BD4"/>
    <w:rsid w:val="00A74C09"/>
    <w:rsid w:val="00A74C15"/>
    <w:rsid w:val="00A74C40"/>
    <w:rsid w:val="00A74C69"/>
    <w:rsid w:val="00A74CB5"/>
    <w:rsid w:val="00A74CFA"/>
    <w:rsid w:val="00A74E40"/>
    <w:rsid w:val="00A74E62"/>
    <w:rsid w:val="00A74EA4"/>
    <w:rsid w:val="00A74EB3"/>
    <w:rsid w:val="00A74EC4"/>
    <w:rsid w:val="00A74F21"/>
    <w:rsid w:val="00A74F98"/>
    <w:rsid w:val="00A74FA1"/>
    <w:rsid w:val="00A74FC2"/>
    <w:rsid w:val="00A74FCA"/>
    <w:rsid w:val="00A75001"/>
    <w:rsid w:val="00A7505C"/>
    <w:rsid w:val="00A75063"/>
    <w:rsid w:val="00A7510D"/>
    <w:rsid w:val="00A75157"/>
    <w:rsid w:val="00A751EE"/>
    <w:rsid w:val="00A7524A"/>
    <w:rsid w:val="00A752C9"/>
    <w:rsid w:val="00A75337"/>
    <w:rsid w:val="00A75352"/>
    <w:rsid w:val="00A75474"/>
    <w:rsid w:val="00A75627"/>
    <w:rsid w:val="00A7563A"/>
    <w:rsid w:val="00A75648"/>
    <w:rsid w:val="00A7570D"/>
    <w:rsid w:val="00A757AB"/>
    <w:rsid w:val="00A757CA"/>
    <w:rsid w:val="00A757F9"/>
    <w:rsid w:val="00A75840"/>
    <w:rsid w:val="00A758D2"/>
    <w:rsid w:val="00A75903"/>
    <w:rsid w:val="00A7591E"/>
    <w:rsid w:val="00A75966"/>
    <w:rsid w:val="00A75970"/>
    <w:rsid w:val="00A759C3"/>
    <w:rsid w:val="00A75A11"/>
    <w:rsid w:val="00A75B24"/>
    <w:rsid w:val="00A75C02"/>
    <w:rsid w:val="00A75CBB"/>
    <w:rsid w:val="00A75CBF"/>
    <w:rsid w:val="00A75E1E"/>
    <w:rsid w:val="00A75E89"/>
    <w:rsid w:val="00A75EB0"/>
    <w:rsid w:val="00A75EB2"/>
    <w:rsid w:val="00A75F0E"/>
    <w:rsid w:val="00A75F22"/>
    <w:rsid w:val="00A76033"/>
    <w:rsid w:val="00A76142"/>
    <w:rsid w:val="00A761DC"/>
    <w:rsid w:val="00A76214"/>
    <w:rsid w:val="00A76349"/>
    <w:rsid w:val="00A7640D"/>
    <w:rsid w:val="00A76416"/>
    <w:rsid w:val="00A76443"/>
    <w:rsid w:val="00A764CB"/>
    <w:rsid w:val="00A76576"/>
    <w:rsid w:val="00A765C5"/>
    <w:rsid w:val="00A766BD"/>
    <w:rsid w:val="00A7670A"/>
    <w:rsid w:val="00A768D4"/>
    <w:rsid w:val="00A76A21"/>
    <w:rsid w:val="00A76BA7"/>
    <w:rsid w:val="00A76D08"/>
    <w:rsid w:val="00A76D78"/>
    <w:rsid w:val="00A76D82"/>
    <w:rsid w:val="00A76D84"/>
    <w:rsid w:val="00A76EB4"/>
    <w:rsid w:val="00A76EED"/>
    <w:rsid w:val="00A7709C"/>
    <w:rsid w:val="00A770E8"/>
    <w:rsid w:val="00A770F3"/>
    <w:rsid w:val="00A7715D"/>
    <w:rsid w:val="00A772E7"/>
    <w:rsid w:val="00A7732D"/>
    <w:rsid w:val="00A77395"/>
    <w:rsid w:val="00A773FF"/>
    <w:rsid w:val="00A77506"/>
    <w:rsid w:val="00A77605"/>
    <w:rsid w:val="00A77704"/>
    <w:rsid w:val="00A777AF"/>
    <w:rsid w:val="00A7786F"/>
    <w:rsid w:val="00A7789B"/>
    <w:rsid w:val="00A778F8"/>
    <w:rsid w:val="00A779A7"/>
    <w:rsid w:val="00A77A40"/>
    <w:rsid w:val="00A77A68"/>
    <w:rsid w:val="00A77AB2"/>
    <w:rsid w:val="00A77B15"/>
    <w:rsid w:val="00A77BC0"/>
    <w:rsid w:val="00A77BF0"/>
    <w:rsid w:val="00A77C6E"/>
    <w:rsid w:val="00A77C87"/>
    <w:rsid w:val="00A77CFC"/>
    <w:rsid w:val="00A77DAF"/>
    <w:rsid w:val="00A77E04"/>
    <w:rsid w:val="00A77E4F"/>
    <w:rsid w:val="00A77EA0"/>
    <w:rsid w:val="00A77F05"/>
    <w:rsid w:val="00A77F97"/>
    <w:rsid w:val="00A77FB6"/>
    <w:rsid w:val="00A80039"/>
    <w:rsid w:val="00A80065"/>
    <w:rsid w:val="00A8006A"/>
    <w:rsid w:val="00A801F4"/>
    <w:rsid w:val="00A8035D"/>
    <w:rsid w:val="00A80371"/>
    <w:rsid w:val="00A8047C"/>
    <w:rsid w:val="00A80489"/>
    <w:rsid w:val="00A80521"/>
    <w:rsid w:val="00A80759"/>
    <w:rsid w:val="00A80784"/>
    <w:rsid w:val="00A807C0"/>
    <w:rsid w:val="00A807CB"/>
    <w:rsid w:val="00A807ED"/>
    <w:rsid w:val="00A80887"/>
    <w:rsid w:val="00A80A22"/>
    <w:rsid w:val="00A80A3F"/>
    <w:rsid w:val="00A80A48"/>
    <w:rsid w:val="00A80AF8"/>
    <w:rsid w:val="00A80B35"/>
    <w:rsid w:val="00A80B89"/>
    <w:rsid w:val="00A80CB1"/>
    <w:rsid w:val="00A80D10"/>
    <w:rsid w:val="00A80D54"/>
    <w:rsid w:val="00A80D57"/>
    <w:rsid w:val="00A80E67"/>
    <w:rsid w:val="00A80E94"/>
    <w:rsid w:val="00A80F00"/>
    <w:rsid w:val="00A80F2B"/>
    <w:rsid w:val="00A80F81"/>
    <w:rsid w:val="00A80FEB"/>
    <w:rsid w:val="00A81091"/>
    <w:rsid w:val="00A811A8"/>
    <w:rsid w:val="00A812F6"/>
    <w:rsid w:val="00A81305"/>
    <w:rsid w:val="00A81337"/>
    <w:rsid w:val="00A81372"/>
    <w:rsid w:val="00A8179A"/>
    <w:rsid w:val="00A817DA"/>
    <w:rsid w:val="00A817F0"/>
    <w:rsid w:val="00A818D1"/>
    <w:rsid w:val="00A81905"/>
    <w:rsid w:val="00A819A0"/>
    <w:rsid w:val="00A81A4D"/>
    <w:rsid w:val="00A81B52"/>
    <w:rsid w:val="00A81B78"/>
    <w:rsid w:val="00A81BC2"/>
    <w:rsid w:val="00A81BEB"/>
    <w:rsid w:val="00A81C1B"/>
    <w:rsid w:val="00A81C71"/>
    <w:rsid w:val="00A81C8D"/>
    <w:rsid w:val="00A81CB9"/>
    <w:rsid w:val="00A81CDE"/>
    <w:rsid w:val="00A81CEE"/>
    <w:rsid w:val="00A81D8A"/>
    <w:rsid w:val="00A81DD8"/>
    <w:rsid w:val="00A81E34"/>
    <w:rsid w:val="00A81ED1"/>
    <w:rsid w:val="00A81F3A"/>
    <w:rsid w:val="00A81F56"/>
    <w:rsid w:val="00A81F73"/>
    <w:rsid w:val="00A81F89"/>
    <w:rsid w:val="00A8203D"/>
    <w:rsid w:val="00A820C3"/>
    <w:rsid w:val="00A821C0"/>
    <w:rsid w:val="00A82298"/>
    <w:rsid w:val="00A82322"/>
    <w:rsid w:val="00A82417"/>
    <w:rsid w:val="00A8251F"/>
    <w:rsid w:val="00A8259F"/>
    <w:rsid w:val="00A825B3"/>
    <w:rsid w:val="00A8265D"/>
    <w:rsid w:val="00A8266B"/>
    <w:rsid w:val="00A82689"/>
    <w:rsid w:val="00A82767"/>
    <w:rsid w:val="00A827C1"/>
    <w:rsid w:val="00A827D5"/>
    <w:rsid w:val="00A82892"/>
    <w:rsid w:val="00A828B7"/>
    <w:rsid w:val="00A8295E"/>
    <w:rsid w:val="00A82997"/>
    <w:rsid w:val="00A82A8E"/>
    <w:rsid w:val="00A82B46"/>
    <w:rsid w:val="00A82BBA"/>
    <w:rsid w:val="00A82CE1"/>
    <w:rsid w:val="00A82CF3"/>
    <w:rsid w:val="00A82D23"/>
    <w:rsid w:val="00A82D7A"/>
    <w:rsid w:val="00A82E17"/>
    <w:rsid w:val="00A82EF9"/>
    <w:rsid w:val="00A82F6A"/>
    <w:rsid w:val="00A8302B"/>
    <w:rsid w:val="00A83053"/>
    <w:rsid w:val="00A83055"/>
    <w:rsid w:val="00A83224"/>
    <w:rsid w:val="00A832E7"/>
    <w:rsid w:val="00A833F0"/>
    <w:rsid w:val="00A8354F"/>
    <w:rsid w:val="00A83604"/>
    <w:rsid w:val="00A8372F"/>
    <w:rsid w:val="00A83742"/>
    <w:rsid w:val="00A83761"/>
    <w:rsid w:val="00A837CC"/>
    <w:rsid w:val="00A837CE"/>
    <w:rsid w:val="00A837DE"/>
    <w:rsid w:val="00A8380F"/>
    <w:rsid w:val="00A8385A"/>
    <w:rsid w:val="00A83878"/>
    <w:rsid w:val="00A838B1"/>
    <w:rsid w:val="00A839E4"/>
    <w:rsid w:val="00A83A24"/>
    <w:rsid w:val="00A83A4E"/>
    <w:rsid w:val="00A83AA4"/>
    <w:rsid w:val="00A83B08"/>
    <w:rsid w:val="00A83B15"/>
    <w:rsid w:val="00A83C3F"/>
    <w:rsid w:val="00A83CA7"/>
    <w:rsid w:val="00A83D2D"/>
    <w:rsid w:val="00A83D9F"/>
    <w:rsid w:val="00A83E0A"/>
    <w:rsid w:val="00A83FE6"/>
    <w:rsid w:val="00A83FF8"/>
    <w:rsid w:val="00A8402E"/>
    <w:rsid w:val="00A8403D"/>
    <w:rsid w:val="00A84081"/>
    <w:rsid w:val="00A84121"/>
    <w:rsid w:val="00A84173"/>
    <w:rsid w:val="00A841AF"/>
    <w:rsid w:val="00A843C8"/>
    <w:rsid w:val="00A84450"/>
    <w:rsid w:val="00A844DA"/>
    <w:rsid w:val="00A8456E"/>
    <w:rsid w:val="00A845C4"/>
    <w:rsid w:val="00A846C5"/>
    <w:rsid w:val="00A847E6"/>
    <w:rsid w:val="00A848FF"/>
    <w:rsid w:val="00A8492D"/>
    <w:rsid w:val="00A84938"/>
    <w:rsid w:val="00A849F9"/>
    <w:rsid w:val="00A84A49"/>
    <w:rsid w:val="00A84AA7"/>
    <w:rsid w:val="00A84AEF"/>
    <w:rsid w:val="00A84B62"/>
    <w:rsid w:val="00A84BA2"/>
    <w:rsid w:val="00A84C06"/>
    <w:rsid w:val="00A84D63"/>
    <w:rsid w:val="00A84EA9"/>
    <w:rsid w:val="00A84F72"/>
    <w:rsid w:val="00A84FFE"/>
    <w:rsid w:val="00A85018"/>
    <w:rsid w:val="00A852F2"/>
    <w:rsid w:val="00A85338"/>
    <w:rsid w:val="00A853A0"/>
    <w:rsid w:val="00A8559C"/>
    <w:rsid w:val="00A855FD"/>
    <w:rsid w:val="00A8561E"/>
    <w:rsid w:val="00A85881"/>
    <w:rsid w:val="00A8591E"/>
    <w:rsid w:val="00A8595B"/>
    <w:rsid w:val="00A85989"/>
    <w:rsid w:val="00A859A3"/>
    <w:rsid w:val="00A859BE"/>
    <w:rsid w:val="00A85A25"/>
    <w:rsid w:val="00A85A7D"/>
    <w:rsid w:val="00A85AFA"/>
    <w:rsid w:val="00A85B7B"/>
    <w:rsid w:val="00A85C95"/>
    <w:rsid w:val="00A85CB0"/>
    <w:rsid w:val="00A85CCC"/>
    <w:rsid w:val="00A85E11"/>
    <w:rsid w:val="00A85E23"/>
    <w:rsid w:val="00A85EE7"/>
    <w:rsid w:val="00A85F89"/>
    <w:rsid w:val="00A85FA6"/>
    <w:rsid w:val="00A85FE9"/>
    <w:rsid w:val="00A86027"/>
    <w:rsid w:val="00A8602B"/>
    <w:rsid w:val="00A861D6"/>
    <w:rsid w:val="00A86291"/>
    <w:rsid w:val="00A86388"/>
    <w:rsid w:val="00A863F3"/>
    <w:rsid w:val="00A8644F"/>
    <w:rsid w:val="00A86503"/>
    <w:rsid w:val="00A865A7"/>
    <w:rsid w:val="00A865BD"/>
    <w:rsid w:val="00A865F4"/>
    <w:rsid w:val="00A8663B"/>
    <w:rsid w:val="00A866D6"/>
    <w:rsid w:val="00A866E6"/>
    <w:rsid w:val="00A8674B"/>
    <w:rsid w:val="00A868B3"/>
    <w:rsid w:val="00A86933"/>
    <w:rsid w:val="00A86A42"/>
    <w:rsid w:val="00A86B75"/>
    <w:rsid w:val="00A86BBD"/>
    <w:rsid w:val="00A86BCB"/>
    <w:rsid w:val="00A86C6F"/>
    <w:rsid w:val="00A86CB5"/>
    <w:rsid w:val="00A86D9E"/>
    <w:rsid w:val="00A86DDC"/>
    <w:rsid w:val="00A86E03"/>
    <w:rsid w:val="00A86F1A"/>
    <w:rsid w:val="00A8712C"/>
    <w:rsid w:val="00A87152"/>
    <w:rsid w:val="00A87222"/>
    <w:rsid w:val="00A87247"/>
    <w:rsid w:val="00A8727B"/>
    <w:rsid w:val="00A8731E"/>
    <w:rsid w:val="00A873D4"/>
    <w:rsid w:val="00A8740E"/>
    <w:rsid w:val="00A87412"/>
    <w:rsid w:val="00A874F7"/>
    <w:rsid w:val="00A8755F"/>
    <w:rsid w:val="00A87655"/>
    <w:rsid w:val="00A87753"/>
    <w:rsid w:val="00A87779"/>
    <w:rsid w:val="00A87842"/>
    <w:rsid w:val="00A878A2"/>
    <w:rsid w:val="00A8791C"/>
    <w:rsid w:val="00A87950"/>
    <w:rsid w:val="00A8799D"/>
    <w:rsid w:val="00A879D6"/>
    <w:rsid w:val="00A87A70"/>
    <w:rsid w:val="00A87A88"/>
    <w:rsid w:val="00A87AAB"/>
    <w:rsid w:val="00A87AE6"/>
    <w:rsid w:val="00A87B8E"/>
    <w:rsid w:val="00A87B9F"/>
    <w:rsid w:val="00A87C2B"/>
    <w:rsid w:val="00A87D2E"/>
    <w:rsid w:val="00A87E4F"/>
    <w:rsid w:val="00A87E74"/>
    <w:rsid w:val="00A87ED8"/>
    <w:rsid w:val="00A87F3D"/>
    <w:rsid w:val="00A87F95"/>
    <w:rsid w:val="00A87F98"/>
    <w:rsid w:val="00A9009F"/>
    <w:rsid w:val="00A90204"/>
    <w:rsid w:val="00A9035F"/>
    <w:rsid w:val="00A904BB"/>
    <w:rsid w:val="00A9058F"/>
    <w:rsid w:val="00A905B8"/>
    <w:rsid w:val="00A90649"/>
    <w:rsid w:val="00A9069A"/>
    <w:rsid w:val="00A906C4"/>
    <w:rsid w:val="00A9074D"/>
    <w:rsid w:val="00A9091D"/>
    <w:rsid w:val="00A9096A"/>
    <w:rsid w:val="00A90975"/>
    <w:rsid w:val="00A90999"/>
    <w:rsid w:val="00A90A9B"/>
    <w:rsid w:val="00A90B0F"/>
    <w:rsid w:val="00A90B80"/>
    <w:rsid w:val="00A90BED"/>
    <w:rsid w:val="00A90BFA"/>
    <w:rsid w:val="00A90C73"/>
    <w:rsid w:val="00A90D35"/>
    <w:rsid w:val="00A90DD5"/>
    <w:rsid w:val="00A90EC3"/>
    <w:rsid w:val="00A90F09"/>
    <w:rsid w:val="00A90F5B"/>
    <w:rsid w:val="00A90FB0"/>
    <w:rsid w:val="00A90FFC"/>
    <w:rsid w:val="00A91134"/>
    <w:rsid w:val="00A911A0"/>
    <w:rsid w:val="00A912F1"/>
    <w:rsid w:val="00A9139A"/>
    <w:rsid w:val="00A913B1"/>
    <w:rsid w:val="00A914B3"/>
    <w:rsid w:val="00A91536"/>
    <w:rsid w:val="00A915CF"/>
    <w:rsid w:val="00A915D8"/>
    <w:rsid w:val="00A91605"/>
    <w:rsid w:val="00A9163F"/>
    <w:rsid w:val="00A91694"/>
    <w:rsid w:val="00A9169C"/>
    <w:rsid w:val="00A9172F"/>
    <w:rsid w:val="00A91993"/>
    <w:rsid w:val="00A91A0C"/>
    <w:rsid w:val="00A91A80"/>
    <w:rsid w:val="00A91B1F"/>
    <w:rsid w:val="00A91B6C"/>
    <w:rsid w:val="00A91BFF"/>
    <w:rsid w:val="00A91C16"/>
    <w:rsid w:val="00A91D29"/>
    <w:rsid w:val="00A91D67"/>
    <w:rsid w:val="00A91E84"/>
    <w:rsid w:val="00A91F9B"/>
    <w:rsid w:val="00A91FAC"/>
    <w:rsid w:val="00A91FDF"/>
    <w:rsid w:val="00A92031"/>
    <w:rsid w:val="00A92092"/>
    <w:rsid w:val="00A920C3"/>
    <w:rsid w:val="00A920CE"/>
    <w:rsid w:val="00A9218B"/>
    <w:rsid w:val="00A9220D"/>
    <w:rsid w:val="00A92265"/>
    <w:rsid w:val="00A922C1"/>
    <w:rsid w:val="00A922EA"/>
    <w:rsid w:val="00A92435"/>
    <w:rsid w:val="00A924D2"/>
    <w:rsid w:val="00A92551"/>
    <w:rsid w:val="00A9257A"/>
    <w:rsid w:val="00A925D0"/>
    <w:rsid w:val="00A9261F"/>
    <w:rsid w:val="00A926BA"/>
    <w:rsid w:val="00A926BE"/>
    <w:rsid w:val="00A92781"/>
    <w:rsid w:val="00A927E9"/>
    <w:rsid w:val="00A929DA"/>
    <w:rsid w:val="00A92A4A"/>
    <w:rsid w:val="00A92BCA"/>
    <w:rsid w:val="00A92C78"/>
    <w:rsid w:val="00A92CA8"/>
    <w:rsid w:val="00A92D4C"/>
    <w:rsid w:val="00A92DB3"/>
    <w:rsid w:val="00A92E2B"/>
    <w:rsid w:val="00A92E41"/>
    <w:rsid w:val="00A92F0E"/>
    <w:rsid w:val="00A92FD6"/>
    <w:rsid w:val="00A9300C"/>
    <w:rsid w:val="00A9301B"/>
    <w:rsid w:val="00A93066"/>
    <w:rsid w:val="00A9310A"/>
    <w:rsid w:val="00A9320E"/>
    <w:rsid w:val="00A93221"/>
    <w:rsid w:val="00A9332E"/>
    <w:rsid w:val="00A9334A"/>
    <w:rsid w:val="00A934A2"/>
    <w:rsid w:val="00A9359A"/>
    <w:rsid w:val="00A935A4"/>
    <w:rsid w:val="00A935F0"/>
    <w:rsid w:val="00A93705"/>
    <w:rsid w:val="00A9374A"/>
    <w:rsid w:val="00A9375B"/>
    <w:rsid w:val="00A937B8"/>
    <w:rsid w:val="00A9381F"/>
    <w:rsid w:val="00A93827"/>
    <w:rsid w:val="00A93951"/>
    <w:rsid w:val="00A93A27"/>
    <w:rsid w:val="00A93A67"/>
    <w:rsid w:val="00A93B2A"/>
    <w:rsid w:val="00A93B88"/>
    <w:rsid w:val="00A93BBC"/>
    <w:rsid w:val="00A93C47"/>
    <w:rsid w:val="00A93CE0"/>
    <w:rsid w:val="00A93DCA"/>
    <w:rsid w:val="00A93E10"/>
    <w:rsid w:val="00A93E24"/>
    <w:rsid w:val="00A93F35"/>
    <w:rsid w:val="00A940EC"/>
    <w:rsid w:val="00A94140"/>
    <w:rsid w:val="00A9419A"/>
    <w:rsid w:val="00A941C1"/>
    <w:rsid w:val="00A941E1"/>
    <w:rsid w:val="00A94263"/>
    <w:rsid w:val="00A942BC"/>
    <w:rsid w:val="00A943D3"/>
    <w:rsid w:val="00A9441D"/>
    <w:rsid w:val="00A9446B"/>
    <w:rsid w:val="00A9446F"/>
    <w:rsid w:val="00A94477"/>
    <w:rsid w:val="00A944FA"/>
    <w:rsid w:val="00A94551"/>
    <w:rsid w:val="00A94564"/>
    <w:rsid w:val="00A945B7"/>
    <w:rsid w:val="00A945BB"/>
    <w:rsid w:val="00A945E8"/>
    <w:rsid w:val="00A946C0"/>
    <w:rsid w:val="00A94873"/>
    <w:rsid w:val="00A94903"/>
    <w:rsid w:val="00A94AA9"/>
    <w:rsid w:val="00A94B0A"/>
    <w:rsid w:val="00A94C1A"/>
    <w:rsid w:val="00A94D3C"/>
    <w:rsid w:val="00A94E26"/>
    <w:rsid w:val="00A94E52"/>
    <w:rsid w:val="00A94E97"/>
    <w:rsid w:val="00A94EB9"/>
    <w:rsid w:val="00A95262"/>
    <w:rsid w:val="00A952EC"/>
    <w:rsid w:val="00A953B3"/>
    <w:rsid w:val="00A9540B"/>
    <w:rsid w:val="00A95725"/>
    <w:rsid w:val="00A9577C"/>
    <w:rsid w:val="00A9588A"/>
    <w:rsid w:val="00A958DB"/>
    <w:rsid w:val="00A9592A"/>
    <w:rsid w:val="00A95A1B"/>
    <w:rsid w:val="00A95A7A"/>
    <w:rsid w:val="00A95AAD"/>
    <w:rsid w:val="00A95B13"/>
    <w:rsid w:val="00A95B20"/>
    <w:rsid w:val="00A95B24"/>
    <w:rsid w:val="00A95B26"/>
    <w:rsid w:val="00A95BD3"/>
    <w:rsid w:val="00A95C59"/>
    <w:rsid w:val="00A95CFB"/>
    <w:rsid w:val="00A95D42"/>
    <w:rsid w:val="00A95E8D"/>
    <w:rsid w:val="00A95F1D"/>
    <w:rsid w:val="00A95F81"/>
    <w:rsid w:val="00A96045"/>
    <w:rsid w:val="00A96157"/>
    <w:rsid w:val="00A96200"/>
    <w:rsid w:val="00A96227"/>
    <w:rsid w:val="00A962A0"/>
    <w:rsid w:val="00A9637B"/>
    <w:rsid w:val="00A963FE"/>
    <w:rsid w:val="00A9644B"/>
    <w:rsid w:val="00A96462"/>
    <w:rsid w:val="00A9656F"/>
    <w:rsid w:val="00A965A1"/>
    <w:rsid w:val="00A966B0"/>
    <w:rsid w:val="00A966EA"/>
    <w:rsid w:val="00A9673C"/>
    <w:rsid w:val="00A967C4"/>
    <w:rsid w:val="00A967ED"/>
    <w:rsid w:val="00A9684D"/>
    <w:rsid w:val="00A968A1"/>
    <w:rsid w:val="00A968CF"/>
    <w:rsid w:val="00A968D9"/>
    <w:rsid w:val="00A96953"/>
    <w:rsid w:val="00A96972"/>
    <w:rsid w:val="00A9697D"/>
    <w:rsid w:val="00A96A4B"/>
    <w:rsid w:val="00A96A5E"/>
    <w:rsid w:val="00A96A7A"/>
    <w:rsid w:val="00A96B34"/>
    <w:rsid w:val="00A96C1F"/>
    <w:rsid w:val="00A96CB5"/>
    <w:rsid w:val="00A96D04"/>
    <w:rsid w:val="00A96F34"/>
    <w:rsid w:val="00A97033"/>
    <w:rsid w:val="00A97061"/>
    <w:rsid w:val="00A97065"/>
    <w:rsid w:val="00A970A2"/>
    <w:rsid w:val="00A9719C"/>
    <w:rsid w:val="00A971DA"/>
    <w:rsid w:val="00A971FC"/>
    <w:rsid w:val="00A9722B"/>
    <w:rsid w:val="00A97241"/>
    <w:rsid w:val="00A97262"/>
    <w:rsid w:val="00A97274"/>
    <w:rsid w:val="00A97482"/>
    <w:rsid w:val="00A975B3"/>
    <w:rsid w:val="00A97605"/>
    <w:rsid w:val="00A97619"/>
    <w:rsid w:val="00A9771C"/>
    <w:rsid w:val="00A977B2"/>
    <w:rsid w:val="00A97841"/>
    <w:rsid w:val="00A9787E"/>
    <w:rsid w:val="00A9789C"/>
    <w:rsid w:val="00A979A0"/>
    <w:rsid w:val="00A979A4"/>
    <w:rsid w:val="00A979DE"/>
    <w:rsid w:val="00A97A02"/>
    <w:rsid w:val="00A97A19"/>
    <w:rsid w:val="00A97AB2"/>
    <w:rsid w:val="00A97AC6"/>
    <w:rsid w:val="00A97BB5"/>
    <w:rsid w:val="00A97BC8"/>
    <w:rsid w:val="00A97C9E"/>
    <w:rsid w:val="00A97CBC"/>
    <w:rsid w:val="00A97CE4"/>
    <w:rsid w:val="00A97EE5"/>
    <w:rsid w:val="00A97F1B"/>
    <w:rsid w:val="00A97F8E"/>
    <w:rsid w:val="00A97F98"/>
    <w:rsid w:val="00A97FE8"/>
    <w:rsid w:val="00AA0104"/>
    <w:rsid w:val="00AA0175"/>
    <w:rsid w:val="00AA01AF"/>
    <w:rsid w:val="00AA01E3"/>
    <w:rsid w:val="00AA0217"/>
    <w:rsid w:val="00AA02B1"/>
    <w:rsid w:val="00AA04C1"/>
    <w:rsid w:val="00AA04DB"/>
    <w:rsid w:val="00AA063D"/>
    <w:rsid w:val="00AA0798"/>
    <w:rsid w:val="00AA09F2"/>
    <w:rsid w:val="00AA0A71"/>
    <w:rsid w:val="00AA0AD1"/>
    <w:rsid w:val="00AA0C86"/>
    <w:rsid w:val="00AA0CA2"/>
    <w:rsid w:val="00AA0D90"/>
    <w:rsid w:val="00AA0E18"/>
    <w:rsid w:val="00AA0E2A"/>
    <w:rsid w:val="00AA1051"/>
    <w:rsid w:val="00AA10EA"/>
    <w:rsid w:val="00AA1237"/>
    <w:rsid w:val="00AA1243"/>
    <w:rsid w:val="00AA138F"/>
    <w:rsid w:val="00AA13AA"/>
    <w:rsid w:val="00AA141D"/>
    <w:rsid w:val="00AA148D"/>
    <w:rsid w:val="00AA153D"/>
    <w:rsid w:val="00AA1594"/>
    <w:rsid w:val="00AA165B"/>
    <w:rsid w:val="00AA1726"/>
    <w:rsid w:val="00AA1728"/>
    <w:rsid w:val="00AA19A7"/>
    <w:rsid w:val="00AA19B0"/>
    <w:rsid w:val="00AA19FE"/>
    <w:rsid w:val="00AA1AA2"/>
    <w:rsid w:val="00AA1AE8"/>
    <w:rsid w:val="00AA1BC0"/>
    <w:rsid w:val="00AA1BF7"/>
    <w:rsid w:val="00AA1C8A"/>
    <w:rsid w:val="00AA1CB4"/>
    <w:rsid w:val="00AA1D14"/>
    <w:rsid w:val="00AA1D58"/>
    <w:rsid w:val="00AA1DEA"/>
    <w:rsid w:val="00AA1E00"/>
    <w:rsid w:val="00AA1E29"/>
    <w:rsid w:val="00AA1E74"/>
    <w:rsid w:val="00AA1EE6"/>
    <w:rsid w:val="00AA1F2D"/>
    <w:rsid w:val="00AA1FA4"/>
    <w:rsid w:val="00AA1FD7"/>
    <w:rsid w:val="00AA213C"/>
    <w:rsid w:val="00AA21FC"/>
    <w:rsid w:val="00AA224E"/>
    <w:rsid w:val="00AA2294"/>
    <w:rsid w:val="00AA2466"/>
    <w:rsid w:val="00AA2494"/>
    <w:rsid w:val="00AA25CE"/>
    <w:rsid w:val="00AA25D7"/>
    <w:rsid w:val="00AA2680"/>
    <w:rsid w:val="00AA2760"/>
    <w:rsid w:val="00AA2783"/>
    <w:rsid w:val="00AA278D"/>
    <w:rsid w:val="00AA279B"/>
    <w:rsid w:val="00AA28C3"/>
    <w:rsid w:val="00AA2935"/>
    <w:rsid w:val="00AA29AA"/>
    <w:rsid w:val="00AA29E2"/>
    <w:rsid w:val="00AA2A1B"/>
    <w:rsid w:val="00AA2A79"/>
    <w:rsid w:val="00AA2B9E"/>
    <w:rsid w:val="00AA2C31"/>
    <w:rsid w:val="00AA2C5C"/>
    <w:rsid w:val="00AA2C99"/>
    <w:rsid w:val="00AA2D1E"/>
    <w:rsid w:val="00AA2D6C"/>
    <w:rsid w:val="00AA2ECB"/>
    <w:rsid w:val="00AA2F8B"/>
    <w:rsid w:val="00AA3060"/>
    <w:rsid w:val="00AA3125"/>
    <w:rsid w:val="00AA3219"/>
    <w:rsid w:val="00AA3263"/>
    <w:rsid w:val="00AA32E1"/>
    <w:rsid w:val="00AA3509"/>
    <w:rsid w:val="00AA3562"/>
    <w:rsid w:val="00AA368C"/>
    <w:rsid w:val="00AA3705"/>
    <w:rsid w:val="00AA3804"/>
    <w:rsid w:val="00AA3823"/>
    <w:rsid w:val="00AA3836"/>
    <w:rsid w:val="00AA3949"/>
    <w:rsid w:val="00AA396E"/>
    <w:rsid w:val="00AA3A20"/>
    <w:rsid w:val="00AA3BB1"/>
    <w:rsid w:val="00AA3BB7"/>
    <w:rsid w:val="00AA3C88"/>
    <w:rsid w:val="00AA3CE2"/>
    <w:rsid w:val="00AA3DE9"/>
    <w:rsid w:val="00AA3E0A"/>
    <w:rsid w:val="00AA3EF3"/>
    <w:rsid w:val="00AA3F06"/>
    <w:rsid w:val="00AA406B"/>
    <w:rsid w:val="00AA40B4"/>
    <w:rsid w:val="00AA40E7"/>
    <w:rsid w:val="00AA4196"/>
    <w:rsid w:val="00AA42FF"/>
    <w:rsid w:val="00AA43BF"/>
    <w:rsid w:val="00AA4400"/>
    <w:rsid w:val="00AA4499"/>
    <w:rsid w:val="00AA4641"/>
    <w:rsid w:val="00AA4699"/>
    <w:rsid w:val="00AA4706"/>
    <w:rsid w:val="00AA4736"/>
    <w:rsid w:val="00AA4769"/>
    <w:rsid w:val="00AA485B"/>
    <w:rsid w:val="00AA4A5D"/>
    <w:rsid w:val="00AA4A65"/>
    <w:rsid w:val="00AA4AED"/>
    <w:rsid w:val="00AA4BAA"/>
    <w:rsid w:val="00AA4BE5"/>
    <w:rsid w:val="00AA4C01"/>
    <w:rsid w:val="00AA4C66"/>
    <w:rsid w:val="00AA4D14"/>
    <w:rsid w:val="00AA4D15"/>
    <w:rsid w:val="00AA4D8F"/>
    <w:rsid w:val="00AA4DDB"/>
    <w:rsid w:val="00AA4DE0"/>
    <w:rsid w:val="00AA4E02"/>
    <w:rsid w:val="00AA4F7C"/>
    <w:rsid w:val="00AA503E"/>
    <w:rsid w:val="00AA5072"/>
    <w:rsid w:val="00AA5090"/>
    <w:rsid w:val="00AA5130"/>
    <w:rsid w:val="00AA5141"/>
    <w:rsid w:val="00AA516C"/>
    <w:rsid w:val="00AA5201"/>
    <w:rsid w:val="00AA524B"/>
    <w:rsid w:val="00AA5257"/>
    <w:rsid w:val="00AA52AE"/>
    <w:rsid w:val="00AA53CF"/>
    <w:rsid w:val="00AA54A1"/>
    <w:rsid w:val="00AA555E"/>
    <w:rsid w:val="00AA56FA"/>
    <w:rsid w:val="00AA5754"/>
    <w:rsid w:val="00AA5AE1"/>
    <w:rsid w:val="00AA5B35"/>
    <w:rsid w:val="00AA5B47"/>
    <w:rsid w:val="00AA5B51"/>
    <w:rsid w:val="00AA5B82"/>
    <w:rsid w:val="00AA5BB8"/>
    <w:rsid w:val="00AA5C0A"/>
    <w:rsid w:val="00AA5C3E"/>
    <w:rsid w:val="00AA5C9F"/>
    <w:rsid w:val="00AA5CA1"/>
    <w:rsid w:val="00AA5CD9"/>
    <w:rsid w:val="00AA5D73"/>
    <w:rsid w:val="00AA5EC3"/>
    <w:rsid w:val="00AA6136"/>
    <w:rsid w:val="00AA6182"/>
    <w:rsid w:val="00AA61C2"/>
    <w:rsid w:val="00AA61EE"/>
    <w:rsid w:val="00AA6233"/>
    <w:rsid w:val="00AA629B"/>
    <w:rsid w:val="00AA632B"/>
    <w:rsid w:val="00AA645E"/>
    <w:rsid w:val="00AA64F3"/>
    <w:rsid w:val="00AA65E7"/>
    <w:rsid w:val="00AA66C7"/>
    <w:rsid w:val="00AA66D4"/>
    <w:rsid w:val="00AA6821"/>
    <w:rsid w:val="00AA6836"/>
    <w:rsid w:val="00AA685D"/>
    <w:rsid w:val="00AA68A6"/>
    <w:rsid w:val="00AA68CA"/>
    <w:rsid w:val="00AA68F0"/>
    <w:rsid w:val="00AA6961"/>
    <w:rsid w:val="00AA6AC8"/>
    <w:rsid w:val="00AA6AE0"/>
    <w:rsid w:val="00AA6B4A"/>
    <w:rsid w:val="00AA6B6B"/>
    <w:rsid w:val="00AA6D88"/>
    <w:rsid w:val="00AA6E51"/>
    <w:rsid w:val="00AA6E8A"/>
    <w:rsid w:val="00AA6F3D"/>
    <w:rsid w:val="00AA6F4C"/>
    <w:rsid w:val="00AA6F90"/>
    <w:rsid w:val="00AA7051"/>
    <w:rsid w:val="00AA7052"/>
    <w:rsid w:val="00AA70BE"/>
    <w:rsid w:val="00AA70E3"/>
    <w:rsid w:val="00AA711E"/>
    <w:rsid w:val="00AA7143"/>
    <w:rsid w:val="00AA7262"/>
    <w:rsid w:val="00AA72AE"/>
    <w:rsid w:val="00AA73F9"/>
    <w:rsid w:val="00AA7438"/>
    <w:rsid w:val="00AA743B"/>
    <w:rsid w:val="00AA7452"/>
    <w:rsid w:val="00AA7499"/>
    <w:rsid w:val="00AA74D7"/>
    <w:rsid w:val="00AA7502"/>
    <w:rsid w:val="00AA7531"/>
    <w:rsid w:val="00AA7623"/>
    <w:rsid w:val="00AA78B2"/>
    <w:rsid w:val="00AA7940"/>
    <w:rsid w:val="00AA7946"/>
    <w:rsid w:val="00AA7978"/>
    <w:rsid w:val="00AA7984"/>
    <w:rsid w:val="00AA7999"/>
    <w:rsid w:val="00AA7ACF"/>
    <w:rsid w:val="00AA7B89"/>
    <w:rsid w:val="00AA7C2E"/>
    <w:rsid w:val="00AA7C91"/>
    <w:rsid w:val="00AA7CDE"/>
    <w:rsid w:val="00AA7DA6"/>
    <w:rsid w:val="00AA7E3C"/>
    <w:rsid w:val="00AA7EF2"/>
    <w:rsid w:val="00AA7F02"/>
    <w:rsid w:val="00AA7FDD"/>
    <w:rsid w:val="00AB001A"/>
    <w:rsid w:val="00AB0030"/>
    <w:rsid w:val="00AB0143"/>
    <w:rsid w:val="00AB0236"/>
    <w:rsid w:val="00AB0262"/>
    <w:rsid w:val="00AB02B2"/>
    <w:rsid w:val="00AB0356"/>
    <w:rsid w:val="00AB03E8"/>
    <w:rsid w:val="00AB05D1"/>
    <w:rsid w:val="00AB0633"/>
    <w:rsid w:val="00AB0667"/>
    <w:rsid w:val="00AB0685"/>
    <w:rsid w:val="00AB06BA"/>
    <w:rsid w:val="00AB06DA"/>
    <w:rsid w:val="00AB07B0"/>
    <w:rsid w:val="00AB07B1"/>
    <w:rsid w:val="00AB07BA"/>
    <w:rsid w:val="00AB0889"/>
    <w:rsid w:val="00AB09AB"/>
    <w:rsid w:val="00AB09D2"/>
    <w:rsid w:val="00AB0AC6"/>
    <w:rsid w:val="00AB0B95"/>
    <w:rsid w:val="00AB0C45"/>
    <w:rsid w:val="00AB0CC2"/>
    <w:rsid w:val="00AB0D1C"/>
    <w:rsid w:val="00AB0D7B"/>
    <w:rsid w:val="00AB0D7F"/>
    <w:rsid w:val="00AB0D84"/>
    <w:rsid w:val="00AB0D8A"/>
    <w:rsid w:val="00AB0E53"/>
    <w:rsid w:val="00AB0EAD"/>
    <w:rsid w:val="00AB0EC2"/>
    <w:rsid w:val="00AB0EE4"/>
    <w:rsid w:val="00AB0F55"/>
    <w:rsid w:val="00AB0F60"/>
    <w:rsid w:val="00AB0FB7"/>
    <w:rsid w:val="00AB0FDF"/>
    <w:rsid w:val="00AB114E"/>
    <w:rsid w:val="00AB11EF"/>
    <w:rsid w:val="00AB12B1"/>
    <w:rsid w:val="00AB12C8"/>
    <w:rsid w:val="00AB12DF"/>
    <w:rsid w:val="00AB1360"/>
    <w:rsid w:val="00AB144A"/>
    <w:rsid w:val="00AB149F"/>
    <w:rsid w:val="00AB1503"/>
    <w:rsid w:val="00AB17BE"/>
    <w:rsid w:val="00AB180A"/>
    <w:rsid w:val="00AB1817"/>
    <w:rsid w:val="00AB18BA"/>
    <w:rsid w:val="00AB18DB"/>
    <w:rsid w:val="00AB18EB"/>
    <w:rsid w:val="00AB1931"/>
    <w:rsid w:val="00AB1AA1"/>
    <w:rsid w:val="00AB1B0F"/>
    <w:rsid w:val="00AB1B7E"/>
    <w:rsid w:val="00AB1B8F"/>
    <w:rsid w:val="00AB1BE4"/>
    <w:rsid w:val="00AB1C46"/>
    <w:rsid w:val="00AB1C4A"/>
    <w:rsid w:val="00AB1C97"/>
    <w:rsid w:val="00AB1CD9"/>
    <w:rsid w:val="00AB1E13"/>
    <w:rsid w:val="00AB1EAE"/>
    <w:rsid w:val="00AB1EE0"/>
    <w:rsid w:val="00AB1F2D"/>
    <w:rsid w:val="00AB2008"/>
    <w:rsid w:val="00AB20E5"/>
    <w:rsid w:val="00AB2170"/>
    <w:rsid w:val="00AB2198"/>
    <w:rsid w:val="00AB2240"/>
    <w:rsid w:val="00AB2381"/>
    <w:rsid w:val="00AB238D"/>
    <w:rsid w:val="00AB23D7"/>
    <w:rsid w:val="00AB240C"/>
    <w:rsid w:val="00AB240E"/>
    <w:rsid w:val="00AB250A"/>
    <w:rsid w:val="00AB252A"/>
    <w:rsid w:val="00AB2697"/>
    <w:rsid w:val="00AB26B5"/>
    <w:rsid w:val="00AB26F7"/>
    <w:rsid w:val="00AB2754"/>
    <w:rsid w:val="00AB2798"/>
    <w:rsid w:val="00AB2805"/>
    <w:rsid w:val="00AB2865"/>
    <w:rsid w:val="00AB28D9"/>
    <w:rsid w:val="00AB294F"/>
    <w:rsid w:val="00AB2B85"/>
    <w:rsid w:val="00AB2CA0"/>
    <w:rsid w:val="00AB2D23"/>
    <w:rsid w:val="00AB2E10"/>
    <w:rsid w:val="00AB2FA0"/>
    <w:rsid w:val="00AB304B"/>
    <w:rsid w:val="00AB309B"/>
    <w:rsid w:val="00AB3143"/>
    <w:rsid w:val="00AB31B8"/>
    <w:rsid w:val="00AB3248"/>
    <w:rsid w:val="00AB3306"/>
    <w:rsid w:val="00AB341A"/>
    <w:rsid w:val="00AB344B"/>
    <w:rsid w:val="00AB3451"/>
    <w:rsid w:val="00AB346E"/>
    <w:rsid w:val="00AB34E1"/>
    <w:rsid w:val="00AB35C3"/>
    <w:rsid w:val="00AB365D"/>
    <w:rsid w:val="00AB3747"/>
    <w:rsid w:val="00AB37DC"/>
    <w:rsid w:val="00AB3818"/>
    <w:rsid w:val="00AB38C7"/>
    <w:rsid w:val="00AB3956"/>
    <w:rsid w:val="00AB3999"/>
    <w:rsid w:val="00AB3BA3"/>
    <w:rsid w:val="00AB3BAC"/>
    <w:rsid w:val="00AB3BAD"/>
    <w:rsid w:val="00AB3BAE"/>
    <w:rsid w:val="00AB3BDE"/>
    <w:rsid w:val="00AB3BEE"/>
    <w:rsid w:val="00AB3C1D"/>
    <w:rsid w:val="00AB3C90"/>
    <w:rsid w:val="00AB3D6E"/>
    <w:rsid w:val="00AB3DDA"/>
    <w:rsid w:val="00AB3E04"/>
    <w:rsid w:val="00AB3EE6"/>
    <w:rsid w:val="00AB40B5"/>
    <w:rsid w:val="00AB41EE"/>
    <w:rsid w:val="00AB4210"/>
    <w:rsid w:val="00AB424E"/>
    <w:rsid w:val="00AB4403"/>
    <w:rsid w:val="00AB44D5"/>
    <w:rsid w:val="00AB4579"/>
    <w:rsid w:val="00AB45F6"/>
    <w:rsid w:val="00AB470C"/>
    <w:rsid w:val="00AB4734"/>
    <w:rsid w:val="00AB479A"/>
    <w:rsid w:val="00AB4821"/>
    <w:rsid w:val="00AB493B"/>
    <w:rsid w:val="00AB49DC"/>
    <w:rsid w:val="00AB4A67"/>
    <w:rsid w:val="00AB4A86"/>
    <w:rsid w:val="00AB4ADD"/>
    <w:rsid w:val="00AB4B55"/>
    <w:rsid w:val="00AB4B6C"/>
    <w:rsid w:val="00AB4B78"/>
    <w:rsid w:val="00AB4BD2"/>
    <w:rsid w:val="00AB4C9D"/>
    <w:rsid w:val="00AB4CE1"/>
    <w:rsid w:val="00AB4CE4"/>
    <w:rsid w:val="00AB4D05"/>
    <w:rsid w:val="00AB4D69"/>
    <w:rsid w:val="00AB4D95"/>
    <w:rsid w:val="00AB4D98"/>
    <w:rsid w:val="00AB4DBA"/>
    <w:rsid w:val="00AB4DE4"/>
    <w:rsid w:val="00AB4E41"/>
    <w:rsid w:val="00AB4F7F"/>
    <w:rsid w:val="00AB4FE5"/>
    <w:rsid w:val="00AB51E5"/>
    <w:rsid w:val="00AB53EE"/>
    <w:rsid w:val="00AB5442"/>
    <w:rsid w:val="00AB5470"/>
    <w:rsid w:val="00AB550B"/>
    <w:rsid w:val="00AB553D"/>
    <w:rsid w:val="00AB554C"/>
    <w:rsid w:val="00AB5622"/>
    <w:rsid w:val="00AB5663"/>
    <w:rsid w:val="00AB5760"/>
    <w:rsid w:val="00AB57C1"/>
    <w:rsid w:val="00AB581B"/>
    <w:rsid w:val="00AB58A4"/>
    <w:rsid w:val="00AB58B6"/>
    <w:rsid w:val="00AB5935"/>
    <w:rsid w:val="00AB5B65"/>
    <w:rsid w:val="00AB5B8C"/>
    <w:rsid w:val="00AB5BE8"/>
    <w:rsid w:val="00AB5CA2"/>
    <w:rsid w:val="00AB5D1A"/>
    <w:rsid w:val="00AB5E81"/>
    <w:rsid w:val="00AB5EB3"/>
    <w:rsid w:val="00AB5ED8"/>
    <w:rsid w:val="00AB604A"/>
    <w:rsid w:val="00AB61BF"/>
    <w:rsid w:val="00AB6344"/>
    <w:rsid w:val="00AB6391"/>
    <w:rsid w:val="00AB64A6"/>
    <w:rsid w:val="00AB64CB"/>
    <w:rsid w:val="00AB6551"/>
    <w:rsid w:val="00AB65B5"/>
    <w:rsid w:val="00AB6654"/>
    <w:rsid w:val="00AB6708"/>
    <w:rsid w:val="00AB677B"/>
    <w:rsid w:val="00AB67A8"/>
    <w:rsid w:val="00AB67CC"/>
    <w:rsid w:val="00AB681D"/>
    <w:rsid w:val="00AB6876"/>
    <w:rsid w:val="00AB68C5"/>
    <w:rsid w:val="00AB6969"/>
    <w:rsid w:val="00AB696B"/>
    <w:rsid w:val="00AB6AE4"/>
    <w:rsid w:val="00AB6CEE"/>
    <w:rsid w:val="00AB6DED"/>
    <w:rsid w:val="00AB6E0E"/>
    <w:rsid w:val="00AB6E15"/>
    <w:rsid w:val="00AB6F12"/>
    <w:rsid w:val="00AB6F1C"/>
    <w:rsid w:val="00AB6F76"/>
    <w:rsid w:val="00AB6FA4"/>
    <w:rsid w:val="00AB7131"/>
    <w:rsid w:val="00AB7132"/>
    <w:rsid w:val="00AB7162"/>
    <w:rsid w:val="00AB71F6"/>
    <w:rsid w:val="00AB723F"/>
    <w:rsid w:val="00AB72F9"/>
    <w:rsid w:val="00AB7367"/>
    <w:rsid w:val="00AB73C3"/>
    <w:rsid w:val="00AB753F"/>
    <w:rsid w:val="00AB7600"/>
    <w:rsid w:val="00AB7654"/>
    <w:rsid w:val="00AB7655"/>
    <w:rsid w:val="00AB773C"/>
    <w:rsid w:val="00AB7788"/>
    <w:rsid w:val="00AB78BE"/>
    <w:rsid w:val="00AB794F"/>
    <w:rsid w:val="00AB7962"/>
    <w:rsid w:val="00AB79A4"/>
    <w:rsid w:val="00AB79F0"/>
    <w:rsid w:val="00AB7AC8"/>
    <w:rsid w:val="00AB7AE4"/>
    <w:rsid w:val="00AB7BC8"/>
    <w:rsid w:val="00AB7BF7"/>
    <w:rsid w:val="00AB7C14"/>
    <w:rsid w:val="00AB7CF4"/>
    <w:rsid w:val="00AB7D18"/>
    <w:rsid w:val="00AB7D56"/>
    <w:rsid w:val="00AB7DB2"/>
    <w:rsid w:val="00AB7DCF"/>
    <w:rsid w:val="00AB7DDE"/>
    <w:rsid w:val="00AB7F07"/>
    <w:rsid w:val="00AB7F20"/>
    <w:rsid w:val="00AB7F41"/>
    <w:rsid w:val="00AB7FDE"/>
    <w:rsid w:val="00AC00BA"/>
    <w:rsid w:val="00AC01C2"/>
    <w:rsid w:val="00AC020C"/>
    <w:rsid w:val="00AC025E"/>
    <w:rsid w:val="00AC02B3"/>
    <w:rsid w:val="00AC02C7"/>
    <w:rsid w:val="00AC0373"/>
    <w:rsid w:val="00AC03A2"/>
    <w:rsid w:val="00AC0481"/>
    <w:rsid w:val="00AC0498"/>
    <w:rsid w:val="00AC04AA"/>
    <w:rsid w:val="00AC059E"/>
    <w:rsid w:val="00AC05DE"/>
    <w:rsid w:val="00AC06F4"/>
    <w:rsid w:val="00AC06FB"/>
    <w:rsid w:val="00AC079C"/>
    <w:rsid w:val="00AC0822"/>
    <w:rsid w:val="00AC082D"/>
    <w:rsid w:val="00AC08A6"/>
    <w:rsid w:val="00AC09EC"/>
    <w:rsid w:val="00AC0A05"/>
    <w:rsid w:val="00AC0A6D"/>
    <w:rsid w:val="00AC0C49"/>
    <w:rsid w:val="00AC0C9A"/>
    <w:rsid w:val="00AC0CE3"/>
    <w:rsid w:val="00AC0D2F"/>
    <w:rsid w:val="00AC0EF5"/>
    <w:rsid w:val="00AC0FFC"/>
    <w:rsid w:val="00AC1023"/>
    <w:rsid w:val="00AC1032"/>
    <w:rsid w:val="00AC10D7"/>
    <w:rsid w:val="00AC1150"/>
    <w:rsid w:val="00AC11D9"/>
    <w:rsid w:val="00AC123C"/>
    <w:rsid w:val="00AC13CC"/>
    <w:rsid w:val="00AC1409"/>
    <w:rsid w:val="00AC14FE"/>
    <w:rsid w:val="00AC15C3"/>
    <w:rsid w:val="00AC15EF"/>
    <w:rsid w:val="00AC16EB"/>
    <w:rsid w:val="00AC1704"/>
    <w:rsid w:val="00AC1761"/>
    <w:rsid w:val="00AC1804"/>
    <w:rsid w:val="00AC1847"/>
    <w:rsid w:val="00AC18B9"/>
    <w:rsid w:val="00AC18DE"/>
    <w:rsid w:val="00AC1A3D"/>
    <w:rsid w:val="00AC1A41"/>
    <w:rsid w:val="00AC1A73"/>
    <w:rsid w:val="00AC1B51"/>
    <w:rsid w:val="00AC1B9F"/>
    <w:rsid w:val="00AC1BF2"/>
    <w:rsid w:val="00AC1C39"/>
    <w:rsid w:val="00AC1C6E"/>
    <w:rsid w:val="00AC1CE3"/>
    <w:rsid w:val="00AC1CED"/>
    <w:rsid w:val="00AC1D67"/>
    <w:rsid w:val="00AC1D77"/>
    <w:rsid w:val="00AC1D7E"/>
    <w:rsid w:val="00AC1DF7"/>
    <w:rsid w:val="00AC1E16"/>
    <w:rsid w:val="00AC1E9B"/>
    <w:rsid w:val="00AC1F0C"/>
    <w:rsid w:val="00AC1F18"/>
    <w:rsid w:val="00AC1F70"/>
    <w:rsid w:val="00AC1FE4"/>
    <w:rsid w:val="00AC1FF7"/>
    <w:rsid w:val="00AC2094"/>
    <w:rsid w:val="00AC220C"/>
    <w:rsid w:val="00AC229A"/>
    <w:rsid w:val="00AC2343"/>
    <w:rsid w:val="00AC2418"/>
    <w:rsid w:val="00AC243B"/>
    <w:rsid w:val="00AC24A0"/>
    <w:rsid w:val="00AC24A3"/>
    <w:rsid w:val="00AC24F1"/>
    <w:rsid w:val="00AC257D"/>
    <w:rsid w:val="00AC264E"/>
    <w:rsid w:val="00AC287E"/>
    <w:rsid w:val="00AC28CA"/>
    <w:rsid w:val="00AC2907"/>
    <w:rsid w:val="00AC290C"/>
    <w:rsid w:val="00AC2975"/>
    <w:rsid w:val="00AC29DE"/>
    <w:rsid w:val="00AC29F1"/>
    <w:rsid w:val="00AC2B42"/>
    <w:rsid w:val="00AC2BB3"/>
    <w:rsid w:val="00AC2CD7"/>
    <w:rsid w:val="00AC2D71"/>
    <w:rsid w:val="00AC2F53"/>
    <w:rsid w:val="00AC2F6A"/>
    <w:rsid w:val="00AC2FA4"/>
    <w:rsid w:val="00AC308E"/>
    <w:rsid w:val="00AC30FE"/>
    <w:rsid w:val="00AC31E7"/>
    <w:rsid w:val="00AC31EF"/>
    <w:rsid w:val="00AC3396"/>
    <w:rsid w:val="00AC34A5"/>
    <w:rsid w:val="00AC3533"/>
    <w:rsid w:val="00AC353C"/>
    <w:rsid w:val="00AC3560"/>
    <w:rsid w:val="00AC363F"/>
    <w:rsid w:val="00AC3648"/>
    <w:rsid w:val="00AC369D"/>
    <w:rsid w:val="00AC36FE"/>
    <w:rsid w:val="00AC3736"/>
    <w:rsid w:val="00AC386E"/>
    <w:rsid w:val="00AC38D0"/>
    <w:rsid w:val="00AC395A"/>
    <w:rsid w:val="00AC3983"/>
    <w:rsid w:val="00AC3A77"/>
    <w:rsid w:val="00AC3AC4"/>
    <w:rsid w:val="00AC3B1B"/>
    <w:rsid w:val="00AC3B28"/>
    <w:rsid w:val="00AC3B99"/>
    <w:rsid w:val="00AC3BA9"/>
    <w:rsid w:val="00AC3BD8"/>
    <w:rsid w:val="00AC3D0D"/>
    <w:rsid w:val="00AC3D16"/>
    <w:rsid w:val="00AC3D39"/>
    <w:rsid w:val="00AC3DED"/>
    <w:rsid w:val="00AC3ECE"/>
    <w:rsid w:val="00AC3FAF"/>
    <w:rsid w:val="00AC3FC4"/>
    <w:rsid w:val="00AC3FE6"/>
    <w:rsid w:val="00AC4072"/>
    <w:rsid w:val="00AC4090"/>
    <w:rsid w:val="00AC40A9"/>
    <w:rsid w:val="00AC40C2"/>
    <w:rsid w:val="00AC40F6"/>
    <w:rsid w:val="00AC410E"/>
    <w:rsid w:val="00AC414B"/>
    <w:rsid w:val="00AC4163"/>
    <w:rsid w:val="00AC41DE"/>
    <w:rsid w:val="00AC4288"/>
    <w:rsid w:val="00AC439C"/>
    <w:rsid w:val="00AC4432"/>
    <w:rsid w:val="00AC4434"/>
    <w:rsid w:val="00AC44E4"/>
    <w:rsid w:val="00AC4660"/>
    <w:rsid w:val="00AC467F"/>
    <w:rsid w:val="00AC46E3"/>
    <w:rsid w:val="00AC47B9"/>
    <w:rsid w:val="00AC47D8"/>
    <w:rsid w:val="00AC47F3"/>
    <w:rsid w:val="00AC481A"/>
    <w:rsid w:val="00AC4999"/>
    <w:rsid w:val="00AC4ABF"/>
    <w:rsid w:val="00AC4B33"/>
    <w:rsid w:val="00AC4B65"/>
    <w:rsid w:val="00AC4CA1"/>
    <w:rsid w:val="00AC4D12"/>
    <w:rsid w:val="00AC4DC2"/>
    <w:rsid w:val="00AC508D"/>
    <w:rsid w:val="00AC51FC"/>
    <w:rsid w:val="00AC527B"/>
    <w:rsid w:val="00AC5384"/>
    <w:rsid w:val="00AC53EC"/>
    <w:rsid w:val="00AC53EF"/>
    <w:rsid w:val="00AC5410"/>
    <w:rsid w:val="00AC5633"/>
    <w:rsid w:val="00AC5682"/>
    <w:rsid w:val="00AC58F1"/>
    <w:rsid w:val="00AC5941"/>
    <w:rsid w:val="00AC59C5"/>
    <w:rsid w:val="00AC5B3E"/>
    <w:rsid w:val="00AC5BCD"/>
    <w:rsid w:val="00AC5C45"/>
    <w:rsid w:val="00AC5D17"/>
    <w:rsid w:val="00AC5D98"/>
    <w:rsid w:val="00AC5DA1"/>
    <w:rsid w:val="00AC5DC1"/>
    <w:rsid w:val="00AC5E74"/>
    <w:rsid w:val="00AC5E86"/>
    <w:rsid w:val="00AC5F3F"/>
    <w:rsid w:val="00AC5F4E"/>
    <w:rsid w:val="00AC606E"/>
    <w:rsid w:val="00AC6105"/>
    <w:rsid w:val="00AC6139"/>
    <w:rsid w:val="00AC61AD"/>
    <w:rsid w:val="00AC61DE"/>
    <w:rsid w:val="00AC61FF"/>
    <w:rsid w:val="00AC63B9"/>
    <w:rsid w:val="00AC64D4"/>
    <w:rsid w:val="00AC6636"/>
    <w:rsid w:val="00AC6670"/>
    <w:rsid w:val="00AC67CE"/>
    <w:rsid w:val="00AC6865"/>
    <w:rsid w:val="00AC68AB"/>
    <w:rsid w:val="00AC6A3A"/>
    <w:rsid w:val="00AC6CC6"/>
    <w:rsid w:val="00AC6E54"/>
    <w:rsid w:val="00AC6F56"/>
    <w:rsid w:val="00AC6F7D"/>
    <w:rsid w:val="00AC6FD4"/>
    <w:rsid w:val="00AC6FDE"/>
    <w:rsid w:val="00AC7168"/>
    <w:rsid w:val="00AC71DD"/>
    <w:rsid w:val="00AC72A6"/>
    <w:rsid w:val="00AC743B"/>
    <w:rsid w:val="00AC74FC"/>
    <w:rsid w:val="00AC751E"/>
    <w:rsid w:val="00AC7544"/>
    <w:rsid w:val="00AC7555"/>
    <w:rsid w:val="00AC75C4"/>
    <w:rsid w:val="00AC7663"/>
    <w:rsid w:val="00AC767C"/>
    <w:rsid w:val="00AC76F5"/>
    <w:rsid w:val="00AC77D0"/>
    <w:rsid w:val="00AC7902"/>
    <w:rsid w:val="00AC7960"/>
    <w:rsid w:val="00AC7A03"/>
    <w:rsid w:val="00AC7A65"/>
    <w:rsid w:val="00AC7AA6"/>
    <w:rsid w:val="00AC7BA1"/>
    <w:rsid w:val="00AC7C1A"/>
    <w:rsid w:val="00AC7DDA"/>
    <w:rsid w:val="00AC7E28"/>
    <w:rsid w:val="00AC7E43"/>
    <w:rsid w:val="00AC7E44"/>
    <w:rsid w:val="00AC7E59"/>
    <w:rsid w:val="00AC7E7E"/>
    <w:rsid w:val="00AC7ED3"/>
    <w:rsid w:val="00AC7F23"/>
    <w:rsid w:val="00AC7FED"/>
    <w:rsid w:val="00AD0027"/>
    <w:rsid w:val="00AD00AF"/>
    <w:rsid w:val="00AD029C"/>
    <w:rsid w:val="00AD02C6"/>
    <w:rsid w:val="00AD03D1"/>
    <w:rsid w:val="00AD04ED"/>
    <w:rsid w:val="00AD0553"/>
    <w:rsid w:val="00AD05A8"/>
    <w:rsid w:val="00AD05D2"/>
    <w:rsid w:val="00AD0646"/>
    <w:rsid w:val="00AD06CF"/>
    <w:rsid w:val="00AD06E6"/>
    <w:rsid w:val="00AD06EB"/>
    <w:rsid w:val="00AD075F"/>
    <w:rsid w:val="00AD07DD"/>
    <w:rsid w:val="00AD08A1"/>
    <w:rsid w:val="00AD0998"/>
    <w:rsid w:val="00AD0A16"/>
    <w:rsid w:val="00AD0B19"/>
    <w:rsid w:val="00AD0B42"/>
    <w:rsid w:val="00AD0B63"/>
    <w:rsid w:val="00AD0B6F"/>
    <w:rsid w:val="00AD0B7F"/>
    <w:rsid w:val="00AD0BD4"/>
    <w:rsid w:val="00AD0CEE"/>
    <w:rsid w:val="00AD0D79"/>
    <w:rsid w:val="00AD0D7D"/>
    <w:rsid w:val="00AD0D80"/>
    <w:rsid w:val="00AD0DA5"/>
    <w:rsid w:val="00AD0DB9"/>
    <w:rsid w:val="00AD0E0F"/>
    <w:rsid w:val="00AD0E5D"/>
    <w:rsid w:val="00AD0F7D"/>
    <w:rsid w:val="00AD0F7E"/>
    <w:rsid w:val="00AD0FC7"/>
    <w:rsid w:val="00AD0FE6"/>
    <w:rsid w:val="00AD102E"/>
    <w:rsid w:val="00AD1133"/>
    <w:rsid w:val="00AD117D"/>
    <w:rsid w:val="00AD1257"/>
    <w:rsid w:val="00AD125E"/>
    <w:rsid w:val="00AD128D"/>
    <w:rsid w:val="00AD129E"/>
    <w:rsid w:val="00AD12DE"/>
    <w:rsid w:val="00AD1323"/>
    <w:rsid w:val="00AD1325"/>
    <w:rsid w:val="00AD1617"/>
    <w:rsid w:val="00AD162E"/>
    <w:rsid w:val="00AD1734"/>
    <w:rsid w:val="00AD1766"/>
    <w:rsid w:val="00AD1820"/>
    <w:rsid w:val="00AD183A"/>
    <w:rsid w:val="00AD188B"/>
    <w:rsid w:val="00AD18EF"/>
    <w:rsid w:val="00AD1938"/>
    <w:rsid w:val="00AD1988"/>
    <w:rsid w:val="00AD198E"/>
    <w:rsid w:val="00AD19D2"/>
    <w:rsid w:val="00AD1A3B"/>
    <w:rsid w:val="00AD1A7B"/>
    <w:rsid w:val="00AD1BCC"/>
    <w:rsid w:val="00AD1BF1"/>
    <w:rsid w:val="00AD1D3A"/>
    <w:rsid w:val="00AD1D60"/>
    <w:rsid w:val="00AD1DA6"/>
    <w:rsid w:val="00AD1DAC"/>
    <w:rsid w:val="00AD1DCC"/>
    <w:rsid w:val="00AD1E35"/>
    <w:rsid w:val="00AD1EA6"/>
    <w:rsid w:val="00AD1FF5"/>
    <w:rsid w:val="00AD1FFE"/>
    <w:rsid w:val="00AD204A"/>
    <w:rsid w:val="00AD209D"/>
    <w:rsid w:val="00AD21DC"/>
    <w:rsid w:val="00AD2217"/>
    <w:rsid w:val="00AD223A"/>
    <w:rsid w:val="00AD2274"/>
    <w:rsid w:val="00AD22A1"/>
    <w:rsid w:val="00AD231A"/>
    <w:rsid w:val="00AD242D"/>
    <w:rsid w:val="00AD247A"/>
    <w:rsid w:val="00AD25BD"/>
    <w:rsid w:val="00AD26DF"/>
    <w:rsid w:val="00AD27B8"/>
    <w:rsid w:val="00AD2806"/>
    <w:rsid w:val="00AD2807"/>
    <w:rsid w:val="00AD28D8"/>
    <w:rsid w:val="00AD2976"/>
    <w:rsid w:val="00AD29C6"/>
    <w:rsid w:val="00AD2A60"/>
    <w:rsid w:val="00AD2A7A"/>
    <w:rsid w:val="00AD2AED"/>
    <w:rsid w:val="00AD2B95"/>
    <w:rsid w:val="00AD2B99"/>
    <w:rsid w:val="00AD2BB3"/>
    <w:rsid w:val="00AD2EE5"/>
    <w:rsid w:val="00AD301F"/>
    <w:rsid w:val="00AD302B"/>
    <w:rsid w:val="00AD3171"/>
    <w:rsid w:val="00AD3193"/>
    <w:rsid w:val="00AD3247"/>
    <w:rsid w:val="00AD3329"/>
    <w:rsid w:val="00AD3363"/>
    <w:rsid w:val="00AD3390"/>
    <w:rsid w:val="00AD339E"/>
    <w:rsid w:val="00AD33BB"/>
    <w:rsid w:val="00AD3466"/>
    <w:rsid w:val="00AD3596"/>
    <w:rsid w:val="00AD3646"/>
    <w:rsid w:val="00AD36F0"/>
    <w:rsid w:val="00AD36FD"/>
    <w:rsid w:val="00AD3814"/>
    <w:rsid w:val="00AD3871"/>
    <w:rsid w:val="00AD3872"/>
    <w:rsid w:val="00AD38CA"/>
    <w:rsid w:val="00AD3941"/>
    <w:rsid w:val="00AD3980"/>
    <w:rsid w:val="00AD39DE"/>
    <w:rsid w:val="00AD39F8"/>
    <w:rsid w:val="00AD3A19"/>
    <w:rsid w:val="00AD3A4F"/>
    <w:rsid w:val="00AD3AFF"/>
    <w:rsid w:val="00AD3B36"/>
    <w:rsid w:val="00AD3B69"/>
    <w:rsid w:val="00AD3B6E"/>
    <w:rsid w:val="00AD3BA4"/>
    <w:rsid w:val="00AD3BE3"/>
    <w:rsid w:val="00AD3BF2"/>
    <w:rsid w:val="00AD3C64"/>
    <w:rsid w:val="00AD3C7C"/>
    <w:rsid w:val="00AD3CA4"/>
    <w:rsid w:val="00AD3EB9"/>
    <w:rsid w:val="00AD3EBB"/>
    <w:rsid w:val="00AD3EFE"/>
    <w:rsid w:val="00AD3F15"/>
    <w:rsid w:val="00AD419A"/>
    <w:rsid w:val="00AD42D4"/>
    <w:rsid w:val="00AD43B2"/>
    <w:rsid w:val="00AD442E"/>
    <w:rsid w:val="00AD4583"/>
    <w:rsid w:val="00AD458D"/>
    <w:rsid w:val="00AD4629"/>
    <w:rsid w:val="00AD46DC"/>
    <w:rsid w:val="00AD47F2"/>
    <w:rsid w:val="00AD4919"/>
    <w:rsid w:val="00AD4973"/>
    <w:rsid w:val="00AD49DE"/>
    <w:rsid w:val="00AD4B72"/>
    <w:rsid w:val="00AD4C0D"/>
    <w:rsid w:val="00AD4C66"/>
    <w:rsid w:val="00AD4C6B"/>
    <w:rsid w:val="00AD4C7B"/>
    <w:rsid w:val="00AD4CF6"/>
    <w:rsid w:val="00AD4CF7"/>
    <w:rsid w:val="00AD4D55"/>
    <w:rsid w:val="00AD4D8D"/>
    <w:rsid w:val="00AD4DFC"/>
    <w:rsid w:val="00AD4E22"/>
    <w:rsid w:val="00AD4E44"/>
    <w:rsid w:val="00AD4E8B"/>
    <w:rsid w:val="00AD5022"/>
    <w:rsid w:val="00AD503B"/>
    <w:rsid w:val="00AD5230"/>
    <w:rsid w:val="00AD52B1"/>
    <w:rsid w:val="00AD52C2"/>
    <w:rsid w:val="00AD52E2"/>
    <w:rsid w:val="00AD52ED"/>
    <w:rsid w:val="00AD537D"/>
    <w:rsid w:val="00AD54C2"/>
    <w:rsid w:val="00AD55F0"/>
    <w:rsid w:val="00AD563E"/>
    <w:rsid w:val="00AD5718"/>
    <w:rsid w:val="00AD575D"/>
    <w:rsid w:val="00AD577A"/>
    <w:rsid w:val="00AD57E3"/>
    <w:rsid w:val="00AD57FE"/>
    <w:rsid w:val="00AD5845"/>
    <w:rsid w:val="00AD58BF"/>
    <w:rsid w:val="00AD5905"/>
    <w:rsid w:val="00AD592A"/>
    <w:rsid w:val="00AD5A8A"/>
    <w:rsid w:val="00AD5B0C"/>
    <w:rsid w:val="00AD5B9F"/>
    <w:rsid w:val="00AD5BB8"/>
    <w:rsid w:val="00AD5BC1"/>
    <w:rsid w:val="00AD5C81"/>
    <w:rsid w:val="00AD5D4D"/>
    <w:rsid w:val="00AD5ED8"/>
    <w:rsid w:val="00AD5EEB"/>
    <w:rsid w:val="00AD5F56"/>
    <w:rsid w:val="00AD5F61"/>
    <w:rsid w:val="00AD5F72"/>
    <w:rsid w:val="00AD5F7D"/>
    <w:rsid w:val="00AD5FDA"/>
    <w:rsid w:val="00AD603E"/>
    <w:rsid w:val="00AD60E9"/>
    <w:rsid w:val="00AD6130"/>
    <w:rsid w:val="00AD61C7"/>
    <w:rsid w:val="00AD61D6"/>
    <w:rsid w:val="00AD6252"/>
    <w:rsid w:val="00AD62FD"/>
    <w:rsid w:val="00AD6379"/>
    <w:rsid w:val="00AD63AA"/>
    <w:rsid w:val="00AD63E6"/>
    <w:rsid w:val="00AD64A1"/>
    <w:rsid w:val="00AD6639"/>
    <w:rsid w:val="00AD666C"/>
    <w:rsid w:val="00AD695B"/>
    <w:rsid w:val="00AD6A73"/>
    <w:rsid w:val="00AD6B57"/>
    <w:rsid w:val="00AD6BC9"/>
    <w:rsid w:val="00AD6C3E"/>
    <w:rsid w:val="00AD6CD9"/>
    <w:rsid w:val="00AD6ED9"/>
    <w:rsid w:val="00AD6EF5"/>
    <w:rsid w:val="00AD6F07"/>
    <w:rsid w:val="00AD709E"/>
    <w:rsid w:val="00AD70DF"/>
    <w:rsid w:val="00AD70FA"/>
    <w:rsid w:val="00AD7162"/>
    <w:rsid w:val="00AD723A"/>
    <w:rsid w:val="00AD7246"/>
    <w:rsid w:val="00AD72CB"/>
    <w:rsid w:val="00AD73B1"/>
    <w:rsid w:val="00AD7495"/>
    <w:rsid w:val="00AD74CD"/>
    <w:rsid w:val="00AD74F1"/>
    <w:rsid w:val="00AD75ED"/>
    <w:rsid w:val="00AD76BD"/>
    <w:rsid w:val="00AD76DB"/>
    <w:rsid w:val="00AD77AE"/>
    <w:rsid w:val="00AD7900"/>
    <w:rsid w:val="00AD7963"/>
    <w:rsid w:val="00AD79F6"/>
    <w:rsid w:val="00AD7A03"/>
    <w:rsid w:val="00AD7A05"/>
    <w:rsid w:val="00AD7A3A"/>
    <w:rsid w:val="00AD7A45"/>
    <w:rsid w:val="00AD7A60"/>
    <w:rsid w:val="00AD7A75"/>
    <w:rsid w:val="00AD7AB1"/>
    <w:rsid w:val="00AD7AFB"/>
    <w:rsid w:val="00AD7B79"/>
    <w:rsid w:val="00AD7C3E"/>
    <w:rsid w:val="00AD7C5D"/>
    <w:rsid w:val="00AD7C75"/>
    <w:rsid w:val="00AD7D0C"/>
    <w:rsid w:val="00AD7D13"/>
    <w:rsid w:val="00AD7D50"/>
    <w:rsid w:val="00AD7DD4"/>
    <w:rsid w:val="00AD7DE2"/>
    <w:rsid w:val="00AD7DE5"/>
    <w:rsid w:val="00AD7DFE"/>
    <w:rsid w:val="00AE0093"/>
    <w:rsid w:val="00AE009B"/>
    <w:rsid w:val="00AE0242"/>
    <w:rsid w:val="00AE0253"/>
    <w:rsid w:val="00AE02DF"/>
    <w:rsid w:val="00AE034D"/>
    <w:rsid w:val="00AE0362"/>
    <w:rsid w:val="00AE03A6"/>
    <w:rsid w:val="00AE04E6"/>
    <w:rsid w:val="00AE05C4"/>
    <w:rsid w:val="00AE06C0"/>
    <w:rsid w:val="00AE073B"/>
    <w:rsid w:val="00AE0778"/>
    <w:rsid w:val="00AE078D"/>
    <w:rsid w:val="00AE087F"/>
    <w:rsid w:val="00AE09BA"/>
    <w:rsid w:val="00AE0A1C"/>
    <w:rsid w:val="00AE0A95"/>
    <w:rsid w:val="00AE0A9E"/>
    <w:rsid w:val="00AE0ACD"/>
    <w:rsid w:val="00AE0B42"/>
    <w:rsid w:val="00AE0B5C"/>
    <w:rsid w:val="00AE0B9B"/>
    <w:rsid w:val="00AE0BBF"/>
    <w:rsid w:val="00AE0C76"/>
    <w:rsid w:val="00AE0C7E"/>
    <w:rsid w:val="00AE0CFE"/>
    <w:rsid w:val="00AE0D16"/>
    <w:rsid w:val="00AE0D7B"/>
    <w:rsid w:val="00AE0DA8"/>
    <w:rsid w:val="00AE0DF2"/>
    <w:rsid w:val="00AE0E3F"/>
    <w:rsid w:val="00AE0EE5"/>
    <w:rsid w:val="00AE0EEF"/>
    <w:rsid w:val="00AE0EF6"/>
    <w:rsid w:val="00AE0F33"/>
    <w:rsid w:val="00AE0F37"/>
    <w:rsid w:val="00AE0FC2"/>
    <w:rsid w:val="00AE1070"/>
    <w:rsid w:val="00AE108D"/>
    <w:rsid w:val="00AE1099"/>
    <w:rsid w:val="00AE10A9"/>
    <w:rsid w:val="00AE10D8"/>
    <w:rsid w:val="00AE11B6"/>
    <w:rsid w:val="00AE1271"/>
    <w:rsid w:val="00AE12A4"/>
    <w:rsid w:val="00AE1310"/>
    <w:rsid w:val="00AE1323"/>
    <w:rsid w:val="00AE1340"/>
    <w:rsid w:val="00AE1383"/>
    <w:rsid w:val="00AE13D3"/>
    <w:rsid w:val="00AE142B"/>
    <w:rsid w:val="00AE146B"/>
    <w:rsid w:val="00AE15A9"/>
    <w:rsid w:val="00AE15DF"/>
    <w:rsid w:val="00AE1621"/>
    <w:rsid w:val="00AE165D"/>
    <w:rsid w:val="00AE169D"/>
    <w:rsid w:val="00AE16A1"/>
    <w:rsid w:val="00AE1760"/>
    <w:rsid w:val="00AE1804"/>
    <w:rsid w:val="00AE1995"/>
    <w:rsid w:val="00AE1996"/>
    <w:rsid w:val="00AE19B8"/>
    <w:rsid w:val="00AE1BB2"/>
    <w:rsid w:val="00AE1BDA"/>
    <w:rsid w:val="00AE1CF1"/>
    <w:rsid w:val="00AE1DCF"/>
    <w:rsid w:val="00AE1E89"/>
    <w:rsid w:val="00AE1EE3"/>
    <w:rsid w:val="00AE202D"/>
    <w:rsid w:val="00AE209B"/>
    <w:rsid w:val="00AE2136"/>
    <w:rsid w:val="00AE214D"/>
    <w:rsid w:val="00AE2170"/>
    <w:rsid w:val="00AE2225"/>
    <w:rsid w:val="00AE231D"/>
    <w:rsid w:val="00AE2368"/>
    <w:rsid w:val="00AE23D9"/>
    <w:rsid w:val="00AE24C0"/>
    <w:rsid w:val="00AE25E7"/>
    <w:rsid w:val="00AE2648"/>
    <w:rsid w:val="00AE2664"/>
    <w:rsid w:val="00AE26FC"/>
    <w:rsid w:val="00AE274E"/>
    <w:rsid w:val="00AE28A0"/>
    <w:rsid w:val="00AE2954"/>
    <w:rsid w:val="00AE295D"/>
    <w:rsid w:val="00AE29AC"/>
    <w:rsid w:val="00AE2A10"/>
    <w:rsid w:val="00AE2AF2"/>
    <w:rsid w:val="00AE2B2B"/>
    <w:rsid w:val="00AE2BC7"/>
    <w:rsid w:val="00AE2BD9"/>
    <w:rsid w:val="00AE2D0E"/>
    <w:rsid w:val="00AE2D33"/>
    <w:rsid w:val="00AE2E05"/>
    <w:rsid w:val="00AE2E30"/>
    <w:rsid w:val="00AE2E5B"/>
    <w:rsid w:val="00AE2E81"/>
    <w:rsid w:val="00AE2F4B"/>
    <w:rsid w:val="00AE2F55"/>
    <w:rsid w:val="00AE2F57"/>
    <w:rsid w:val="00AE2F61"/>
    <w:rsid w:val="00AE2F7A"/>
    <w:rsid w:val="00AE2FA4"/>
    <w:rsid w:val="00AE2FC6"/>
    <w:rsid w:val="00AE3049"/>
    <w:rsid w:val="00AE3055"/>
    <w:rsid w:val="00AE3093"/>
    <w:rsid w:val="00AE32CE"/>
    <w:rsid w:val="00AE32ED"/>
    <w:rsid w:val="00AE3304"/>
    <w:rsid w:val="00AE3394"/>
    <w:rsid w:val="00AE3431"/>
    <w:rsid w:val="00AE354C"/>
    <w:rsid w:val="00AE35AE"/>
    <w:rsid w:val="00AE35D6"/>
    <w:rsid w:val="00AE3704"/>
    <w:rsid w:val="00AE3747"/>
    <w:rsid w:val="00AE3913"/>
    <w:rsid w:val="00AE3922"/>
    <w:rsid w:val="00AE3A2C"/>
    <w:rsid w:val="00AE3AAE"/>
    <w:rsid w:val="00AE3C96"/>
    <w:rsid w:val="00AE3CB5"/>
    <w:rsid w:val="00AE3DBD"/>
    <w:rsid w:val="00AE3E15"/>
    <w:rsid w:val="00AE3E75"/>
    <w:rsid w:val="00AE3F65"/>
    <w:rsid w:val="00AE40CA"/>
    <w:rsid w:val="00AE4132"/>
    <w:rsid w:val="00AE4167"/>
    <w:rsid w:val="00AE4185"/>
    <w:rsid w:val="00AE41B9"/>
    <w:rsid w:val="00AE429E"/>
    <w:rsid w:val="00AE4321"/>
    <w:rsid w:val="00AE43D6"/>
    <w:rsid w:val="00AE475C"/>
    <w:rsid w:val="00AE47B2"/>
    <w:rsid w:val="00AE4811"/>
    <w:rsid w:val="00AE48D9"/>
    <w:rsid w:val="00AE48E2"/>
    <w:rsid w:val="00AE4913"/>
    <w:rsid w:val="00AE491A"/>
    <w:rsid w:val="00AE4957"/>
    <w:rsid w:val="00AE49B3"/>
    <w:rsid w:val="00AE4B17"/>
    <w:rsid w:val="00AE4BAE"/>
    <w:rsid w:val="00AE4DF3"/>
    <w:rsid w:val="00AE4E57"/>
    <w:rsid w:val="00AE4F66"/>
    <w:rsid w:val="00AE4F71"/>
    <w:rsid w:val="00AE502D"/>
    <w:rsid w:val="00AE5123"/>
    <w:rsid w:val="00AE5125"/>
    <w:rsid w:val="00AE5133"/>
    <w:rsid w:val="00AE5161"/>
    <w:rsid w:val="00AE522E"/>
    <w:rsid w:val="00AE5349"/>
    <w:rsid w:val="00AE5416"/>
    <w:rsid w:val="00AE5489"/>
    <w:rsid w:val="00AE54D3"/>
    <w:rsid w:val="00AE56BD"/>
    <w:rsid w:val="00AE57A5"/>
    <w:rsid w:val="00AE57E5"/>
    <w:rsid w:val="00AE59CE"/>
    <w:rsid w:val="00AE5A66"/>
    <w:rsid w:val="00AE5C81"/>
    <w:rsid w:val="00AE5E01"/>
    <w:rsid w:val="00AE5E49"/>
    <w:rsid w:val="00AE5E52"/>
    <w:rsid w:val="00AE5EAD"/>
    <w:rsid w:val="00AE5F54"/>
    <w:rsid w:val="00AE5F76"/>
    <w:rsid w:val="00AE602C"/>
    <w:rsid w:val="00AE6064"/>
    <w:rsid w:val="00AE610F"/>
    <w:rsid w:val="00AE62BB"/>
    <w:rsid w:val="00AE630A"/>
    <w:rsid w:val="00AE6396"/>
    <w:rsid w:val="00AE64C2"/>
    <w:rsid w:val="00AE65BB"/>
    <w:rsid w:val="00AE66C9"/>
    <w:rsid w:val="00AE670D"/>
    <w:rsid w:val="00AE6745"/>
    <w:rsid w:val="00AE67DC"/>
    <w:rsid w:val="00AE680D"/>
    <w:rsid w:val="00AE6818"/>
    <w:rsid w:val="00AE68AE"/>
    <w:rsid w:val="00AE6AC2"/>
    <w:rsid w:val="00AE6B12"/>
    <w:rsid w:val="00AE6B15"/>
    <w:rsid w:val="00AE6B3F"/>
    <w:rsid w:val="00AE6BB0"/>
    <w:rsid w:val="00AE6BC4"/>
    <w:rsid w:val="00AE6C12"/>
    <w:rsid w:val="00AE6C28"/>
    <w:rsid w:val="00AE6D35"/>
    <w:rsid w:val="00AE7037"/>
    <w:rsid w:val="00AE7088"/>
    <w:rsid w:val="00AE71C9"/>
    <w:rsid w:val="00AE7316"/>
    <w:rsid w:val="00AE7382"/>
    <w:rsid w:val="00AE73DB"/>
    <w:rsid w:val="00AE741C"/>
    <w:rsid w:val="00AE749A"/>
    <w:rsid w:val="00AE7748"/>
    <w:rsid w:val="00AE7751"/>
    <w:rsid w:val="00AE779D"/>
    <w:rsid w:val="00AE7827"/>
    <w:rsid w:val="00AE7917"/>
    <w:rsid w:val="00AE792A"/>
    <w:rsid w:val="00AE79A8"/>
    <w:rsid w:val="00AE7D72"/>
    <w:rsid w:val="00AE7E76"/>
    <w:rsid w:val="00AE7E95"/>
    <w:rsid w:val="00AE7F8A"/>
    <w:rsid w:val="00AE7F91"/>
    <w:rsid w:val="00AE7F9D"/>
    <w:rsid w:val="00AF00EB"/>
    <w:rsid w:val="00AF00FB"/>
    <w:rsid w:val="00AF0146"/>
    <w:rsid w:val="00AF014C"/>
    <w:rsid w:val="00AF016C"/>
    <w:rsid w:val="00AF02E8"/>
    <w:rsid w:val="00AF034F"/>
    <w:rsid w:val="00AF0380"/>
    <w:rsid w:val="00AF038E"/>
    <w:rsid w:val="00AF03EE"/>
    <w:rsid w:val="00AF03F4"/>
    <w:rsid w:val="00AF0405"/>
    <w:rsid w:val="00AF054E"/>
    <w:rsid w:val="00AF0572"/>
    <w:rsid w:val="00AF075F"/>
    <w:rsid w:val="00AF0773"/>
    <w:rsid w:val="00AF07E6"/>
    <w:rsid w:val="00AF08A2"/>
    <w:rsid w:val="00AF08C3"/>
    <w:rsid w:val="00AF08E9"/>
    <w:rsid w:val="00AF096A"/>
    <w:rsid w:val="00AF09F9"/>
    <w:rsid w:val="00AF09FD"/>
    <w:rsid w:val="00AF0A12"/>
    <w:rsid w:val="00AF0AA2"/>
    <w:rsid w:val="00AF0BA3"/>
    <w:rsid w:val="00AF0BAA"/>
    <w:rsid w:val="00AF0BCD"/>
    <w:rsid w:val="00AF0C9B"/>
    <w:rsid w:val="00AF0DAE"/>
    <w:rsid w:val="00AF0E32"/>
    <w:rsid w:val="00AF0ED7"/>
    <w:rsid w:val="00AF0F69"/>
    <w:rsid w:val="00AF1057"/>
    <w:rsid w:val="00AF110C"/>
    <w:rsid w:val="00AF112F"/>
    <w:rsid w:val="00AF12A0"/>
    <w:rsid w:val="00AF13EC"/>
    <w:rsid w:val="00AF143C"/>
    <w:rsid w:val="00AF143F"/>
    <w:rsid w:val="00AF14C9"/>
    <w:rsid w:val="00AF14F9"/>
    <w:rsid w:val="00AF153D"/>
    <w:rsid w:val="00AF161D"/>
    <w:rsid w:val="00AF1686"/>
    <w:rsid w:val="00AF171E"/>
    <w:rsid w:val="00AF1873"/>
    <w:rsid w:val="00AF1A0D"/>
    <w:rsid w:val="00AF1AAD"/>
    <w:rsid w:val="00AF1BCB"/>
    <w:rsid w:val="00AF1C27"/>
    <w:rsid w:val="00AF1C4F"/>
    <w:rsid w:val="00AF1C74"/>
    <w:rsid w:val="00AF1D19"/>
    <w:rsid w:val="00AF1D39"/>
    <w:rsid w:val="00AF1E0F"/>
    <w:rsid w:val="00AF1E4C"/>
    <w:rsid w:val="00AF1E62"/>
    <w:rsid w:val="00AF1E8D"/>
    <w:rsid w:val="00AF1EE4"/>
    <w:rsid w:val="00AF1EF3"/>
    <w:rsid w:val="00AF1F49"/>
    <w:rsid w:val="00AF1F62"/>
    <w:rsid w:val="00AF1FF5"/>
    <w:rsid w:val="00AF21ED"/>
    <w:rsid w:val="00AF2254"/>
    <w:rsid w:val="00AF22B4"/>
    <w:rsid w:val="00AF24D1"/>
    <w:rsid w:val="00AF25AD"/>
    <w:rsid w:val="00AF25EC"/>
    <w:rsid w:val="00AF26C1"/>
    <w:rsid w:val="00AF2743"/>
    <w:rsid w:val="00AF2759"/>
    <w:rsid w:val="00AF27B8"/>
    <w:rsid w:val="00AF2900"/>
    <w:rsid w:val="00AF29E2"/>
    <w:rsid w:val="00AF2A95"/>
    <w:rsid w:val="00AF2B00"/>
    <w:rsid w:val="00AF2B61"/>
    <w:rsid w:val="00AF2C20"/>
    <w:rsid w:val="00AF2C8D"/>
    <w:rsid w:val="00AF2CDF"/>
    <w:rsid w:val="00AF2CEF"/>
    <w:rsid w:val="00AF2D2A"/>
    <w:rsid w:val="00AF2DC8"/>
    <w:rsid w:val="00AF2E73"/>
    <w:rsid w:val="00AF2F3D"/>
    <w:rsid w:val="00AF2F3E"/>
    <w:rsid w:val="00AF2F9E"/>
    <w:rsid w:val="00AF2FAB"/>
    <w:rsid w:val="00AF2FCF"/>
    <w:rsid w:val="00AF2FE2"/>
    <w:rsid w:val="00AF2FFC"/>
    <w:rsid w:val="00AF2FFF"/>
    <w:rsid w:val="00AF3048"/>
    <w:rsid w:val="00AF3073"/>
    <w:rsid w:val="00AF30DB"/>
    <w:rsid w:val="00AF30FE"/>
    <w:rsid w:val="00AF310A"/>
    <w:rsid w:val="00AF3138"/>
    <w:rsid w:val="00AF318E"/>
    <w:rsid w:val="00AF319E"/>
    <w:rsid w:val="00AF31CA"/>
    <w:rsid w:val="00AF321E"/>
    <w:rsid w:val="00AF329B"/>
    <w:rsid w:val="00AF32A1"/>
    <w:rsid w:val="00AF3343"/>
    <w:rsid w:val="00AF3391"/>
    <w:rsid w:val="00AF340A"/>
    <w:rsid w:val="00AF341E"/>
    <w:rsid w:val="00AF3420"/>
    <w:rsid w:val="00AF343D"/>
    <w:rsid w:val="00AF3470"/>
    <w:rsid w:val="00AF34AB"/>
    <w:rsid w:val="00AF3533"/>
    <w:rsid w:val="00AF354C"/>
    <w:rsid w:val="00AF35BC"/>
    <w:rsid w:val="00AF3606"/>
    <w:rsid w:val="00AF360A"/>
    <w:rsid w:val="00AF3742"/>
    <w:rsid w:val="00AF37D0"/>
    <w:rsid w:val="00AF3919"/>
    <w:rsid w:val="00AF3951"/>
    <w:rsid w:val="00AF3B31"/>
    <w:rsid w:val="00AF3B92"/>
    <w:rsid w:val="00AF3BD1"/>
    <w:rsid w:val="00AF3C52"/>
    <w:rsid w:val="00AF3CD6"/>
    <w:rsid w:val="00AF3D5B"/>
    <w:rsid w:val="00AF3D99"/>
    <w:rsid w:val="00AF3DED"/>
    <w:rsid w:val="00AF3E0E"/>
    <w:rsid w:val="00AF3ECB"/>
    <w:rsid w:val="00AF400C"/>
    <w:rsid w:val="00AF412F"/>
    <w:rsid w:val="00AF419B"/>
    <w:rsid w:val="00AF41AB"/>
    <w:rsid w:val="00AF432C"/>
    <w:rsid w:val="00AF43A1"/>
    <w:rsid w:val="00AF450B"/>
    <w:rsid w:val="00AF45CA"/>
    <w:rsid w:val="00AF464C"/>
    <w:rsid w:val="00AF4696"/>
    <w:rsid w:val="00AF46BA"/>
    <w:rsid w:val="00AF4704"/>
    <w:rsid w:val="00AF4736"/>
    <w:rsid w:val="00AF4785"/>
    <w:rsid w:val="00AF47A4"/>
    <w:rsid w:val="00AF4836"/>
    <w:rsid w:val="00AF48A8"/>
    <w:rsid w:val="00AF48F9"/>
    <w:rsid w:val="00AF4904"/>
    <w:rsid w:val="00AF492C"/>
    <w:rsid w:val="00AF4945"/>
    <w:rsid w:val="00AF495B"/>
    <w:rsid w:val="00AF4974"/>
    <w:rsid w:val="00AF4A10"/>
    <w:rsid w:val="00AF4AF3"/>
    <w:rsid w:val="00AF4B77"/>
    <w:rsid w:val="00AF4C94"/>
    <w:rsid w:val="00AF4CF7"/>
    <w:rsid w:val="00AF4E74"/>
    <w:rsid w:val="00AF4ED9"/>
    <w:rsid w:val="00AF4EDE"/>
    <w:rsid w:val="00AF4EEB"/>
    <w:rsid w:val="00AF4EFF"/>
    <w:rsid w:val="00AF501E"/>
    <w:rsid w:val="00AF5117"/>
    <w:rsid w:val="00AF51B4"/>
    <w:rsid w:val="00AF5246"/>
    <w:rsid w:val="00AF52B4"/>
    <w:rsid w:val="00AF5384"/>
    <w:rsid w:val="00AF53F0"/>
    <w:rsid w:val="00AF54C9"/>
    <w:rsid w:val="00AF556E"/>
    <w:rsid w:val="00AF5578"/>
    <w:rsid w:val="00AF5664"/>
    <w:rsid w:val="00AF5667"/>
    <w:rsid w:val="00AF56A4"/>
    <w:rsid w:val="00AF56B8"/>
    <w:rsid w:val="00AF56D9"/>
    <w:rsid w:val="00AF58E0"/>
    <w:rsid w:val="00AF58F6"/>
    <w:rsid w:val="00AF5AAE"/>
    <w:rsid w:val="00AF5AEB"/>
    <w:rsid w:val="00AF5C35"/>
    <w:rsid w:val="00AF5C8D"/>
    <w:rsid w:val="00AF5DC7"/>
    <w:rsid w:val="00AF5DCD"/>
    <w:rsid w:val="00AF5FF2"/>
    <w:rsid w:val="00AF60B2"/>
    <w:rsid w:val="00AF60FF"/>
    <w:rsid w:val="00AF6141"/>
    <w:rsid w:val="00AF6149"/>
    <w:rsid w:val="00AF6181"/>
    <w:rsid w:val="00AF61F3"/>
    <w:rsid w:val="00AF62F4"/>
    <w:rsid w:val="00AF633F"/>
    <w:rsid w:val="00AF6393"/>
    <w:rsid w:val="00AF63A6"/>
    <w:rsid w:val="00AF63A8"/>
    <w:rsid w:val="00AF63F1"/>
    <w:rsid w:val="00AF6413"/>
    <w:rsid w:val="00AF649B"/>
    <w:rsid w:val="00AF64C7"/>
    <w:rsid w:val="00AF6525"/>
    <w:rsid w:val="00AF65DA"/>
    <w:rsid w:val="00AF66C6"/>
    <w:rsid w:val="00AF66D7"/>
    <w:rsid w:val="00AF67FF"/>
    <w:rsid w:val="00AF6910"/>
    <w:rsid w:val="00AF6959"/>
    <w:rsid w:val="00AF6969"/>
    <w:rsid w:val="00AF6A32"/>
    <w:rsid w:val="00AF6A7D"/>
    <w:rsid w:val="00AF6AA8"/>
    <w:rsid w:val="00AF6B11"/>
    <w:rsid w:val="00AF6B91"/>
    <w:rsid w:val="00AF6BA5"/>
    <w:rsid w:val="00AF6C4F"/>
    <w:rsid w:val="00AF6C79"/>
    <w:rsid w:val="00AF6E13"/>
    <w:rsid w:val="00AF6E6B"/>
    <w:rsid w:val="00AF6F14"/>
    <w:rsid w:val="00AF7050"/>
    <w:rsid w:val="00AF7068"/>
    <w:rsid w:val="00AF7079"/>
    <w:rsid w:val="00AF71E1"/>
    <w:rsid w:val="00AF73C1"/>
    <w:rsid w:val="00AF74B5"/>
    <w:rsid w:val="00AF7628"/>
    <w:rsid w:val="00AF7674"/>
    <w:rsid w:val="00AF7694"/>
    <w:rsid w:val="00AF76E1"/>
    <w:rsid w:val="00AF76EC"/>
    <w:rsid w:val="00AF77B4"/>
    <w:rsid w:val="00AF77EB"/>
    <w:rsid w:val="00AF78DF"/>
    <w:rsid w:val="00AF794E"/>
    <w:rsid w:val="00AF79CB"/>
    <w:rsid w:val="00AF7A6C"/>
    <w:rsid w:val="00AF7BBE"/>
    <w:rsid w:val="00AF7BEC"/>
    <w:rsid w:val="00AF7D31"/>
    <w:rsid w:val="00AF7D46"/>
    <w:rsid w:val="00AF7D4F"/>
    <w:rsid w:val="00AF7D95"/>
    <w:rsid w:val="00AF7D98"/>
    <w:rsid w:val="00AF7DE6"/>
    <w:rsid w:val="00AF7DEF"/>
    <w:rsid w:val="00AF7E3C"/>
    <w:rsid w:val="00AF7E80"/>
    <w:rsid w:val="00AF7F76"/>
    <w:rsid w:val="00B000E1"/>
    <w:rsid w:val="00B00158"/>
    <w:rsid w:val="00B0021E"/>
    <w:rsid w:val="00B002F0"/>
    <w:rsid w:val="00B00322"/>
    <w:rsid w:val="00B003DE"/>
    <w:rsid w:val="00B003EA"/>
    <w:rsid w:val="00B0045E"/>
    <w:rsid w:val="00B00478"/>
    <w:rsid w:val="00B00496"/>
    <w:rsid w:val="00B004D5"/>
    <w:rsid w:val="00B00534"/>
    <w:rsid w:val="00B0065B"/>
    <w:rsid w:val="00B0088E"/>
    <w:rsid w:val="00B00905"/>
    <w:rsid w:val="00B00B02"/>
    <w:rsid w:val="00B00BBE"/>
    <w:rsid w:val="00B00BED"/>
    <w:rsid w:val="00B00C63"/>
    <w:rsid w:val="00B00C67"/>
    <w:rsid w:val="00B00CC6"/>
    <w:rsid w:val="00B00D72"/>
    <w:rsid w:val="00B00E64"/>
    <w:rsid w:val="00B00E85"/>
    <w:rsid w:val="00B00EA5"/>
    <w:rsid w:val="00B00F2F"/>
    <w:rsid w:val="00B00F38"/>
    <w:rsid w:val="00B00F42"/>
    <w:rsid w:val="00B00F47"/>
    <w:rsid w:val="00B00F61"/>
    <w:rsid w:val="00B0100B"/>
    <w:rsid w:val="00B01308"/>
    <w:rsid w:val="00B013B4"/>
    <w:rsid w:val="00B013E3"/>
    <w:rsid w:val="00B0147E"/>
    <w:rsid w:val="00B0148A"/>
    <w:rsid w:val="00B014D9"/>
    <w:rsid w:val="00B0152B"/>
    <w:rsid w:val="00B01534"/>
    <w:rsid w:val="00B01584"/>
    <w:rsid w:val="00B01671"/>
    <w:rsid w:val="00B01675"/>
    <w:rsid w:val="00B0179F"/>
    <w:rsid w:val="00B017AA"/>
    <w:rsid w:val="00B0197B"/>
    <w:rsid w:val="00B01985"/>
    <w:rsid w:val="00B0199E"/>
    <w:rsid w:val="00B019AC"/>
    <w:rsid w:val="00B019CC"/>
    <w:rsid w:val="00B019E5"/>
    <w:rsid w:val="00B01AAD"/>
    <w:rsid w:val="00B01ABE"/>
    <w:rsid w:val="00B01B28"/>
    <w:rsid w:val="00B01B71"/>
    <w:rsid w:val="00B01BB6"/>
    <w:rsid w:val="00B01BD5"/>
    <w:rsid w:val="00B01C5F"/>
    <w:rsid w:val="00B01CB2"/>
    <w:rsid w:val="00B01CBB"/>
    <w:rsid w:val="00B01D03"/>
    <w:rsid w:val="00B01D2B"/>
    <w:rsid w:val="00B01DAC"/>
    <w:rsid w:val="00B01DD3"/>
    <w:rsid w:val="00B01DF8"/>
    <w:rsid w:val="00B01E16"/>
    <w:rsid w:val="00B01F32"/>
    <w:rsid w:val="00B01F35"/>
    <w:rsid w:val="00B0213F"/>
    <w:rsid w:val="00B0216B"/>
    <w:rsid w:val="00B021D7"/>
    <w:rsid w:val="00B022CF"/>
    <w:rsid w:val="00B02419"/>
    <w:rsid w:val="00B0253B"/>
    <w:rsid w:val="00B02684"/>
    <w:rsid w:val="00B02729"/>
    <w:rsid w:val="00B02731"/>
    <w:rsid w:val="00B02767"/>
    <w:rsid w:val="00B02869"/>
    <w:rsid w:val="00B028B4"/>
    <w:rsid w:val="00B02916"/>
    <w:rsid w:val="00B02987"/>
    <w:rsid w:val="00B0298E"/>
    <w:rsid w:val="00B029CF"/>
    <w:rsid w:val="00B02A44"/>
    <w:rsid w:val="00B02ABD"/>
    <w:rsid w:val="00B02CB5"/>
    <w:rsid w:val="00B02D1D"/>
    <w:rsid w:val="00B02E47"/>
    <w:rsid w:val="00B02F34"/>
    <w:rsid w:val="00B02F74"/>
    <w:rsid w:val="00B03067"/>
    <w:rsid w:val="00B030DA"/>
    <w:rsid w:val="00B030FD"/>
    <w:rsid w:val="00B03109"/>
    <w:rsid w:val="00B031B9"/>
    <w:rsid w:val="00B03227"/>
    <w:rsid w:val="00B032D8"/>
    <w:rsid w:val="00B03322"/>
    <w:rsid w:val="00B0333E"/>
    <w:rsid w:val="00B033A7"/>
    <w:rsid w:val="00B0353A"/>
    <w:rsid w:val="00B03601"/>
    <w:rsid w:val="00B03624"/>
    <w:rsid w:val="00B03652"/>
    <w:rsid w:val="00B036F2"/>
    <w:rsid w:val="00B0371F"/>
    <w:rsid w:val="00B0373D"/>
    <w:rsid w:val="00B037BE"/>
    <w:rsid w:val="00B03A84"/>
    <w:rsid w:val="00B03A96"/>
    <w:rsid w:val="00B03AA5"/>
    <w:rsid w:val="00B03B78"/>
    <w:rsid w:val="00B03B88"/>
    <w:rsid w:val="00B03CCC"/>
    <w:rsid w:val="00B03D14"/>
    <w:rsid w:val="00B03D21"/>
    <w:rsid w:val="00B03E23"/>
    <w:rsid w:val="00B03EDB"/>
    <w:rsid w:val="00B03F24"/>
    <w:rsid w:val="00B0401E"/>
    <w:rsid w:val="00B040B9"/>
    <w:rsid w:val="00B04105"/>
    <w:rsid w:val="00B04119"/>
    <w:rsid w:val="00B04192"/>
    <w:rsid w:val="00B042B2"/>
    <w:rsid w:val="00B04399"/>
    <w:rsid w:val="00B043B7"/>
    <w:rsid w:val="00B04435"/>
    <w:rsid w:val="00B04531"/>
    <w:rsid w:val="00B04600"/>
    <w:rsid w:val="00B046DA"/>
    <w:rsid w:val="00B047E6"/>
    <w:rsid w:val="00B04952"/>
    <w:rsid w:val="00B049A1"/>
    <w:rsid w:val="00B049BF"/>
    <w:rsid w:val="00B04AC9"/>
    <w:rsid w:val="00B04B2F"/>
    <w:rsid w:val="00B04B63"/>
    <w:rsid w:val="00B04B97"/>
    <w:rsid w:val="00B04C06"/>
    <w:rsid w:val="00B04C91"/>
    <w:rsid w:val="00B04CA6"/>
    <w:rsid w:val="00B04CEF"/>
    <w:rsid w:val="00B04DD6"/>
    <w:rsid w:val="00B04E00"/>
    <w:rsid w:val="00B04E44"/>
    <w:rsid w:val="00B05041"/>
    <w:rsid w:val="00B05098"/>
    <w:rsid w:val="00B050F1"/>
    <w:rsid w:val="00B0529A"/>
    <w:rsid w:val="00B052B4"/>
    <w:rsid w:val="00B052E3"/>
    <w:rsid w:val="00B0530C"/>
    <w:rsid w:val="00B053CD"/>
    <w:rsid w:val="00B053F8"/>
    <w:rsid w:val="00B055D2"/>
    <w:rsid w:val="00B055F8"/>
    <w:rsid w:val="00B05720"/>
    <w:rsid w:val="00B057F8"/>
    <w:rsid w:val="00B05834"/>
    <w:rsid w:val="00B05855"/>
    <w:rsid w:val="00B05958"/>
    <w:rsid w:val="00B05A02"/>
    <w:rsid w:val="00B05B56"/>
    <w:rsid w:val="00B05D23"/>
    <w:rsid w:val="00B05D73"/>
    <w:rsid w:val="00B05DD7"/>
    <w:rsid w:val="00B05E24"/>
    <w:rsid w:val="00B05E26"/>
    <w:rsid w:val="00B05E3C"/>
    <w:rsid w:val="00B05F02"/>
    <w:rsid w:val="00B05F73"/>
    <w:rsid w:val="00B0607E"/>
    <w:rsid w:val="00B060E8"/>
    <w:rsid w:val="00B06136"/>
    <w:rsid w:val="00B0615C"/>
    <w:rsid w:val="00B061BB"/>
    <w:rsid w:val="00B061CD"/>
    <w:rsid w:val="00B061E0"/>
    <w:rsid w:val="00B0620D"/>
    <w:rsid w:val="00B0624C"/>
    <w:rsid w:val="00B0625A"/>
    <w:rsid w:val="00B062DC"/>
    <w:rsid w:val="00B06302"/>
    <w:rsid w:val="00B0631B"/>
    <w:rsid w:val="00B063CF"/>
    <w:rsid w:val="00B0644C"/>
    <w:rsid w:val="00B06599"/>
    <w:rsid w:val="00B0664B"/>
    <w:rsid w:val="00B06672"/>
    <w:rsid w:val="00B0671C"/>
    <w:rsid w:val="00B06780"/>
    <w:rsid w:val="00B06805"/>
    <w:rsid w:val="00B068B1"/>
    <w:rsid w:val="00B068BE"/>
    <w:rsid w:val="00B069A9"/>
    <w:rsid w:val="00B069D0"/>
    <w:rsid w:val="00B06A16"/>
    <w:rsid w:val="00B06A38"/>
    <w:rsid w:val="00B06AE0"/>
    <w:rsid w:val="00B06B29"/>
    <w:rsid w:val="00B06B56"/>
    <w:rsid w:val="00B06B5E"/>
    <w:rsid w:val="00B06BA2"/>
    <w:rsid w:val="00B06C03"/>
    <w:rsid w:val="00B06C0F"/>
    <w:rsid w:val="00B06C40"/>
    <w:rsid w:val="00B06CE0"/>
    <w:rsid w:val="00B06D11"/>
    <w:rsid w:val="00B06D47"/>
    <w:rsid w:val="00B06DB5"/>
    <w:rsid w:val="00B06F83"/>
    <w:rsid w:val="00B06FBF"/>
    <w:rsid w:val="00B07158"/>
    <w:rsid w:val="00B0722A"/>
    <w:rsid w:val="00B07338"/>
    <w:rsid w:val="00B073E8"/>
    <w:rsid w:val="00B07458"/>
    <w:rsid w:val="00B0749F"/>
    <w:rsid w:val="00B074AE"/>
    <w:rsid w:val="00B0756A"/>
    <w:rsid w:val="00B07715"/>
    <w:rsid w:val="00B07738"/>
    <w:rsid w:val="00B07766"/>
    <w:rsid w:val="00B0787E"/>
    <w:rsid w:val="00B07AF3"/>
    <w:rsid w:val="00B07C88"/>
    <w:rsid w:val="00B07C8B"/>
    <w:rsid w:val="00B07E55"/>
    <w:rsid w:val="00B07EB5"/>
    <w:rsid w:val="00B07EFD"/>
    <w:rsid w:val="00B07F0B"/>
    <w:rsid w:val="00B07F8B"/>
    <w:rsid w:val="00B07F93"/>
    <w:rsid w:val="00B10052"/>
    <w:rsid w:val="00B10095"/>
    <w:rsid w:val="00B10167"/>
    <w:rsid w:val="00B10203"/>
    <w:rsid w:val="00B1021F"/>
    <w:rsid w:val="00B1029D"/>
    <w:rsid w:val="00B102A7"/>
    <w:rsid w:val="00B102F6"/>
    <w:rsid w:val="00B10337"/>
    <w:rsid w:val="00B10396"/>
    <w:rsid w:val="00B103D3"/>
    <w:rsid w:val="00B104BC"/>
    <w:rsid w:val="00B104CD"/>
    <w:rsid w:val="00B1050C"/>
    <w:rsid w:val="00B10586"/>
    <w:rsid w:val="00B105ED"/>
    <w:rsid w:val="00B10729"/>
    <w:rsid w:val="00B1077F"/>
    <w:rsid w:val="00B109A5"/>
    <w:rsid w:val="00B10A99"/>
    <w:rsid w:val="00B10AAE"/>
    <w:rsid w:val="00B10C02"/>
    <w:rsid w:val="00B10C29"/>
    <w:rsid w:val="00B10C51"/>
    <w:rsid w:val="00B10ED3"/>
    <w:rsid w:val="00B11030"/>
    <w:rsid w:val="00B110CA"/>
    <w:rsid w:val="00B11132"/>
    <w:rsid w:val="00B111FC"/>
    <w:rsid w:val="00B11230"/>
    <w:rsid w:val="00B11270"/>
    <w:rsid w:val="00B1128F"/>
    <w:rsid w:val="00B11307"/>
    <w:rsid w:val="00B1134C"/>
    <w:rsid w:val="00B11380"/>
    <w:rsid w:val="00B1138F"/>
    <w:rsid w:val="00B113B4"/>
    <w:rsid w:val="00B114FE"/>
    <w:rsid w:val="00B11520"/>
    <w:rsid w:val="00B115D8"/>
    <w:rsid w:val="00B11682"/>
    <w:rsid w:val="00B1173A"/>
    <w:rsid w:val="00B11746"/>
    <w:rsid w:val="00B117F7"/>
    <w:rsid w:val="00B1186F"/>
    <w:rsid w:val="00B11948"/>
    <w:rsid w:val="00B1195C"/>
    <w:rsid w:val="00B119D9"/>
    <w:rsid w:val="00B11A32"/>
    <w:rsid w:val="00B11A99"/>
    <w:rsid w:val="00B11B04"/>
    <w:rsid w:val="00B11BA5"/>
    <w:rsid w:val="00B11BC9"/>
    <w:rsid w:val="00B11BE3"/>
    <w:rsid w:val="00B11D7E"/>
    <w:rsid w:val="00B11D8A"/>
    <w:rsid w:val="00B11DC6"/>
    <w:rsid w:val="00B11EC1"/>
    <w:rsid w:val="00B11F0B"/>
    <w:rsid w:val="00B12071"/>
    <w:rsid w:val="00B120FB"/>
    <w:rsid w:val="00B12170"/>
    <w:rsid w:val="00B121BD"/>
    <w:rsid w:val="00B121E5"/>
    <w:rsid w:val="00B12268"/>
    <w:rsid w:val="00B1232E"/>
    <w:rsid w:val="00B12335"/>
    <w:rsid w:val="00B1234E"/>
    <w:rsid w:val="00B123CC"/>
    <w:rsid w:val="00B12457"/>
    <w:rsid w:val="00B12589"/>
    <w:rsid w:val="00B12686"/>
    <w:rsid w:val="00B127B1"/>
    <w:rsid w:val="00B1282A"/>
    <w:rsid w:val="00B12855"/>
    <w:rsid w:val="00B1290D"/>
    <w:rsid w:val="00B1292B"/>
    <w:rsid w:val="00B129D8"/>
    <w:rsid w:val="00B12A31"/>
    <w:rsid w:val="00B12A33"/>
    <w:rsid w:val="00B12B7C"/>
    <w:rsid w:val="00B12CC5"/>
    <w:rsid w:val="00B12E2E"/>
    <w:rsid w:val="00B12E3A"/>
    <w:rsid w:val="00B12E80"/>
    <w:rsid w:val="00B12EED"/>
    <w:rsid w:val="00B12F0E"/>
    <w:rsid w:val="00B12FB3"/>
    <w:rsid w:val="00B12FBA"/>
    <w:rsid w:val="00B13017"/>
    <w:rsid w:val="00B130AE"/>
    <w:rsid w:val="00B13124"/>
    <w:rsid w:val="00B13127"/>
    <w:rsid w:val="00B13137"/>
    <w:rsid w:val="00B131CB"/>
    <w:rsid w:val="00B1329D"/>
    <w:rsid w:val="00B1331B"/>
    <w:rsid w:val="00B133A7"/>
    <w:rsid w:val="00B134AC"/>
    <w:rsid w:val="00B13525"/>
    <w:rsid w:val="00B1352B"/>
    <w:rsid w:val="00B1352D"/>
    <w:rsid w:val="00B137DC"/>
    <w:rsid w:val="00B137ED"/>
    <w:rsid w:val="00B138D8"/>
    <w:rsid w:val="00B1390F"/>
    <w:rsid w:val="00B1394E"/>
    <w:rsid w:val="00B13A81"/>
    <w:rsid w:val="00B13B15"/>
    <w:rsid w:val="00B13B5A"/>
    <w:rsid w:val="00B13BCA"/>
    <w:rsid w:val="00B13BFE"/>
    <w:rsid w:val="00B13C6F"/>
    <w:rsid w:val="00B13D90"/>
    <w:rsid w:val="00B13DA9"/>
    <w:rsid w:val="00B13E53"/>
    <w:rsid w:val="00B13E5A"/>
    <w:rsid w:val="00B13EAE"/>
    <w:rsid w:val="00B13EC6"/>
    <w:rsid w:val="00B13EDE"/>
    <w:rsid w:val="00B13F24"/>
    <w:rsid w:val="00B1408A"/>
    <w:rsid w:val="00B14117"/>
    <w:rsid w:val="00B14142"/>
    <w:rsid w:val="00B1418B"/>
    <w:rsid w:val="00B141DE"/>
    <w:rsid w:val="00B14207"/>
    <w:rsid w:val="00B14229"/>
    <w:rsid w:val="00B1425A"/>
    <w:rsid w:val="00B14368"/>
    <w:rsid w:val="00B1439B"/>
    <w:rsid w:val="00B1440C"/>
    <w:rsid w:val="00B14480"/>
    <w:rsid w:val="00B14485"/>
    <w:rsid w:val="00B145DD"/>
    <w:rsid w:val="00B1460E"/>
    <w:rsid w:val="00B146FE"/>
    <w:rsid w:val="00B147CB"/>
    <w:rsid w:val="00B147D8"/>
    <w:rsid w:val="00B14808"/>
    <w:rsid w:val="00B148B0"/>
    <w:rsid w:val="00B14D2B"/>
    <w:rsid w:val="00B14D57"/>
    <w:rsid w:val="00B14F35"/>
    <w:rsid w:val="00B14F38"/>
    <w:rsid w:val="00B14F5F"/>
    <w:rsid w:val="00B15000"/>
    <w:rsid w:val="00B15118"/>
    <w:rsid w:val="00B152DF"/>
    <w:rsid w:val="00B15302"/>
    <w:rsid w:val="00B15466"/>
    <w:rsid w:val="00B154DE"/>
    <w:rsid w:val="00B154E0"/>
    <w:rsid w:val="00B15576"/>
    <w:rsid w:val="00B155BA"/>
    <w:rsid w:val="00B15638"/>
    <w:rsid w:val="00B156C9"/>
    <w:rsid w:val="00B157E6"/>
    <w:rsid w:val="00B15878"/>
    <w:rsid w:val="00B158EB"/>
    <w:rsid w:val="00B1590E"/>
    <w:rsid w:val="00B15A5C"/>
    <w:rsid w:val="00B15B19"/>
    <w:rsid w:val="00B15BA5"/>
    <w:rsid w:val="00B15C16"/>
    <w:rsid w:val="00B15CEC"/>
    <w:rsid w:val="00B1601A"/>
    <w:rsid w:val="00B160F0"/>
    <w:rsid w:val="00B1617E"/>
    <w:rsid w:val="00B161CC"/>
    <w:rsid w:val="00B16367"/>
    <w:rsid w:val="00B16433"/>
    <w:rsid w:val="00B1648B"/>
    <w:rsid w:val="00B164F5"/>
    <w:rsid w:val="00B16558"/>
    <w:rsid w:val="00B16645"/>
    <w:rsid w:val="00B16687"/>
    <w:rsid w:val="00B16693"/>
    <w:rsid w:val="00B1677C"/>
    <w:rsid w:val="00B1687C"/>
    <w:rsid w:val="00B1689E"/>
    <w:rsid w:val="00B16B2B"/>
    <w:rsid w:val="00B16C77"/>
    <w:rsid w:val="00B16E9C"/>
    <w:rsid w:val="00B16EAC"/>
    <w:rsid w:val="00B16EFB"/>
    <w:rsid w:val="00B16F61"/>
    <w:rsid w:val="00B16F6A"/>
    <w:rsid w:val="00B1707A"/>
    <w:rsid w:val="00B170D0"/>
    <w:rsid w:val="00B17108"/>
    <w:rsid w:val="00B17136"/>
    <w:rsid w:val="00B1713B"/>
    <w:rsid w:val="00B17160"/>
    <w:rsid w:val="00B17171"/>
    <w:rsid w:val="00B1719B"/>
    <w:rsid w:val="00B171D2"/>
    <w:rsid w:val="00B17230"/>
    <w:rsid w:val="00B17287"/>
    <w:rsid w:val="00B1728A"/>
    <w:rsid w:val="00B172BE"/>
    <w:rsid w:val="00B173DA"/>
    <w:rsid w:val="00B175A3"/>
    <w:rsid w:val="00B17613"/>
    <w:rsid w:val="00B1764E"/>
    <w:rsid w:val="00B176D3"/>
    <w:rsid w:val="00B176DE"/>
    <w:rsid w:val="00B17710"/>
    <w:rsid w:val="00B1772C"/>
    <w:rsid w:val="00B17767"/>
    <w:rsid w:val="00B17772"/>
    <w:rsid w:val="00B17776"/>
    <w:rsid w:val="00B17895"/>
    <w:rsid w:val="00B178F7"/>
    <w:rsid w:val="00B17938"/>
    <w:rsid w:val="00B179F2"/>
    <w:rsid w:val="00B17B78"/>
    <w:rsid w:val="00B17BAA"/>
    <w:rsid w:val="00B17C6B"/>
    <w:rsid w:val="00B20131"/>
    <w:rsid w:val="00B20151"/>
    <w:rsid w:val="00B20237"/>
    <w:rsid w:val="00B202F9"/>
    <w:rsid w:val="00B203E1"/>
    <w:rsid w:val="00B2040D"/>
    <w:rsid w:val="00B20564"/>
    <w:rsid w:val="00B20582"/>
    <w:rsid w:val="00B20584"/>
    <w:rsid w:val="00B205A9"/>
    <w:rsid w:val="00B2060D"/>
    <w:rsid w:val="00B2068B"/>
    <w:rsid w:val="00B20697"/>
    <w:rsid w:val="00B206C2"/>
    <w:rsid w:val="00B206C6"/>
    <w:rsid w:val="00B20868"/>
    <w:rsid w:val="00B209B5"/>
    <w:rsid w:val="00B20A3C"/>
    <w:rsid w:val="00B20A76"/>
    <w:rsid w:val="00B20B05"/>
    <w:rsid w:val="00B20B3E"/>
    <w:rsid w:val="00B20D32"/>
    <w:rsid w:val="00B20D9F"/>
    <w:rsid w:val="00B20DA3"/>
    <w:rsid w:val="00B20DA8"/>
    <w:rsid w:val="00B20DF6"/>
    <w:rsid w:val="00B20E07"/>
    <w:rsid w:val="00B20E39"/>
    <w:rsid w:val="00B20E3D"/>
    <w:rsid w:val="00B20E8B"/>
    <w:rsid w:val="00B20EA8"/>
    <w:rsid w:val="00B20EEC"/>
    <w:rsid w:val="00B20F46"/>
    <w:rsid w:val="00B20F86"/>
    <w:rsid w:val="00B21052"/>
    <w:rsid w:val="00B21087"/>
    <w:rsid w:val="00B21204"/>
    <w:rsid w:val="00B2127A"/>
    <w:rsid w:val="00B21305"/>
    <w:rsid w:val="00B2138B"/>
    <w:rsid w:val="00B21402"/>
    <w:rsid w:val="00B2148F"/>
    <w:rsid w:val="00B214C5"/>
    <w:rsid w:val="00B2151F"/>
    <w:rsid w:val="00B215A7"/>
    <w:rsid w:val="00B215AA"/>
    <w:rsid w:val="00B215BE"/>
    <w:rsid w:val="00B21646"/>
    <w:rsid w:val="00B216E4"/>
    <w:rsid w:val="00B21717"/>
    <w:rsid w:val="00B21737"/>
    <w:rsid w:val="00B217DA"/>
    <w:rsid w:val="00B21812"/>
    <w:rsid w:val="00B21991"/>
    <w:rsid w:val="00B21BA6"/>
    <w:rsid w:val="00B21C50"/>
    <w:rsid w:val="00B21C7D"/>
    <w:rsid w:val="00B21CED"/>
    <w:rsid w:val="00B21D52"/>
    <w:rsid w:val="00B21EE3"/>
    <w:rsid w:val="00B21FF1"/>
    <w:rsid w:val="00B22093"/>
    <w:rsid w:val="00B2212D"/>
    <w:rsid w:val="00B22172"/>
    <w:rsid w:val="00B221F9"/>
    <w:rsid w:val="00B2230D"/>
    <w:rsid w:val="00B2232C"/>
    <w:rsid w:val="00B22372"/>
    <w:rsid w:val="00B2249B"/>
    <w:rsid w:val="00B224BC"/>
    <w:rsid w:val="00B2269C"/>
    <w:rsid w:val="00B226B4"/>
    <w:rsid w:val="00B226CF"/>
    <w:rsid w:val="00B22745"/>
    <w:rsid w:val="00B227D2"/>
    <w:rsid w:val="00B22804"/>
    <w:rsid w:val="00B2281A"/>
    <w:rsid w:val="00B2287F"/>
    <w:rsid w:val="00B2289F"/>
    <w:rsid w:val="00B228F2"/>
    <w:rsid w:val="00B22911"/>
    <w:rsid w:val="00B22977"/>
    <w:rsid w:val="00B22A80"/>
    <w:rsid w:val="00B22A81"/>
    <w:rsid w:val="00B22B18"/>
    <w:rsid w:val="00B22B24"/>
    <w:rsid w:val="00B22B62"/>
    <w:rsid w:val="00B22BFC"/>
    <w:rsid w:val="00B22C5B"/>
    <w:rsid w:val="00B22D45"/>
    <w:rsid w:val="00B22DB8"/>
    <w:rsid w:val="00B22DBE"/>
    <w:rsid w:val="00B22E2B"/>
    <w:rsid w:val="00B22E64"/>
    <w:rsid w:val="00B22E93"/>
    <w:rsid w:val="00B22E9F"/>
    <w:rsid w:val="00B22EAB"/>
    <w:rsid w:val="00B23128"/>
    <w:rsid w:val="00B231D9"/>
    <w:rsid w:val="00B2339C"/>
    <w:rsid w:val="00B2343B"/>
    <w:rsid w:val="00B23538"/>
    <w:rsid w:val="00B23559"/>
    <w:rsid w:val="00B235A4"/>
    <w:rsid w:val="00B23675"/>
    <w:rsid w:val="00B23676"/>
    <w:rsid w:val="00B2367D"/>
    <w:rsid w:val="00B236A8"/>
    <w:rsid w:val="00B23709"/>
    <w:rsid w:val="00B23785"/>
    <w:rsid w:val="00B237B1"/>
    <w:rsid w:val="00B23803"/>
    <w:rsid w:val="00B23914"/>
    <w:rsid w:val="00B239CF"/>
    <w:rsid w:val="00B239E5"/>
    <w:rsid w:val="00B23A44"/>
    <w:rsid w:val="00B23A76"/>
    <w:rsid w:val="00B23B70"/>
    <w:rsid w:val="00B23B89"/>
    <w:rsid w:val="00B23E1E"/>
    <w:rsid w:val="00B23F68"/>
    <w:rsid w:val="00B23F7D"/>
    <w:rsid w:val="00B23FCF"/>
    <w:rsid w:val="00B24087"/>
    <w:rsid w:val="00B240CB"/>
    <w:rsid w:val="00B2429B"/>
    <w:rsid w:val="00B2429D"/>
    <w:rsid w:val="00B242A6"/>
    <w:rsid w:val="00B242CD"/>
    <w:rsid w:val="00B24317"/>
    <w:rsid w:val="00B2442B"/>
    <w:rsid w:val="00B2446C"/>
    <w:rsid w:val="00B24470"/>
    <w:rsid w:val="00B2447A"/>
    <w:rsid w:val="00B24485"/>
    <w:rsid w:val="00B244A7"/>
    <w:rsid w:val="00B244C3"/>
    <w:rsid w:val="00B24575"/>
    <w:rsid w:val="00B24626"/>
    <w:rsid w:val="00B24656"/>
    <w:rsid w:val="00B24673"/>
    <w:rsid w:val="00B246AC"/>
    <w:rsid w:val="00B24705"/>
    <w:rsid w:val="00B247BA"/>
    <w:rsid w:val="00B2487E"/>
    <w:rsid w:val="00B248B9"/>
    <w:rsid w:val="00B248F7"/>
    <w:rsid w:val="00B24906"/>
    <w:rsid w:val="00B2490A"/>
    <w:rsid w:val="00B249AB"/>
    <w:rsid w:val="00B24A06"/>
    <w:rsid w:val="00B24A19"/>
    <w:rsid w:val="00B24A37"/>
    <w:rsid w:val="00B24A74"/>
    <w:rsid w:val="00B24A77"/>
    <w:rsid w:val="00B24B21"/>
    <w:rsid w:val="00B24C54"/>
    <w:rsid w:val="00B24C8A"/>
    <w:rsid w:val="00B24D14"/>
    <w:rsid w:val="00B24D21"/>
    <w:rsid w:val="00B24D5D"/>
    <w:rsid w:val="00B24D87"/>
    <w:rsid w:val="00B24E27"/>
    <w:rsid w:val="00B24ECF"/>
    <w:rsid w:val="00B24F0A"/>
    <w:rsid w:val="00B24F26"/>
    <w:rsid w:val="00B25043"/>
    <w:rsid w:val="00B25127"/>
    <w:rsid w:val="00B25401"/>
    <w:rsid w:val="00B25469"/>
    <w:rsid w:val="00B25472"/>
    <w:rsid w:val="00B25490"/>
    <w:rsid w:val="00B2553C"/>
    <w:rsid w:val="00B25540"/>
    <w:rsid w:val="00B255C2"/>
    <w:rsid w:val="00B2560F"/>
    <w:rsid w:val="00B25633"/>
    <w:rsid w:val="00B25648"/>
    <w:rsid w:val="00B25664"/>
    <w:rsid w:val="00B25925"/>
    <w:rsid w:val="00B2595B"/>
    <w:rsid w:val="00B25A0D"/>
    <w:rsid w:val="00B25A7D"/>
    <w:rsid w:val="00B25B03"/>
    <w:rsid w:val="00B25B20"/>
    <w:rsid w:val="00B25B55"/>
    <w:rsid w:val="00B25BDC"/>
    <w:rsid w:val="00B25C07"/>
    <w:rsid w:val="00B25C9F"/>
    <w:rsid w:val="00B25DC3"/>
    <w:rsid w:val="00B25E3E"/>
    <w:rsid w:val="00B25E53"/>
    <w:rsid w:val="00B25E5D"/>
    <w:rsid w:val="00B25ED0"/>
    <w:rsid w:val="00B25F1C"/>
    <w:rsid w:val="00B25FBD"/>
    <w:rsid w:val="00B25FC9"/>
    <w:rsid w:val="00B25FE6"/>
    <w:rsid w:val="00B26076"/>
    <w:rsid w:val="00B26185"/>
    <w:rsid w:val="00B26239"/>
    <w:rsid w:val="00B2623F"/>
    <w:rsid w:val="00B2632D"/>
    <w:rsid w:val="00B2635C"/>
    <w:rsid w:val="00B263B3"/>
    <w:rsid w:val="00B263F0"/>
    <w:rsid w:val="00B26433"/>
    <w:rsid w:val="00B265D8"/>
    <w:rsid w:val="00B2663E"/>
    <w:rsid w:val="00B2663F"/>
    <w:rsid w:val="00B26689"/>
    <w:rsid w:val="00B26691"/>
    <w:rsid w:val="00B2681A"/>
    <w:rsid w:val="00B2684B"/>
    <w:rsid w:val="00B26898"/>
    <w:rsid w:val="00B26A34"/>
    <w:rsid w:val="00B26A8A"/>
    <w:rsid w:val="00B26B54"/>
    <w:rsid w:val="00B26BDE"/>
    <w:rsid w:val="00B26C95"/>
    <w:rsid w:val="00B26CB1"/>
    <w:rsid w:val="00B26CF1"/>
    <w:rsid w:val="00B26E89"/>
    <w:rsid w:val="00B26E99"/>
    <w:rsid w:val="00B26ED1"/>
    <w:rsid w:val="00B26F15"/>
    <w:rsid w:val="00B26F53"/>
    <w:rsid w:val="00B270A9"/>
    <w:rsid w:val="00B2714C"/>
    <w:rsid w:val="00B271F6"/>
    <w:rsid w:val="00B27212"/>
    <w:rsid w:val="00B27283"/>
    <w:rsid w:val="00B2739A"/>
    <w:rsid w:val="00B273BD"/>
    <w:rsid w:val="00B27461"/>
    <w:rsid w:val="00B27494"/>
    <w:rsid w:val="00B274A0"/>
    <w:rsid w:val="00B275D6"/>
    <w:rsid w:val="00B2774C"/>
    <w:rsid w:val="00B27751"/>
    <w:rsid w:val="00B277FC"/>
    <w:rsid w:val="00B2791B"/>
    <w:rsid w:val="00B27944"/>
    <w:rsid w:val="00B2798F"/>
    <w:rsid w:val="00B279B8"/>
    <w:rsid w:val="00B279F6"/>
    <w:rsid w:val="00B27C0A"/>
    <w:rsid w:val="00B27D59"/>
    <w:rsid w:val="00B27D5F"/>
    <w:rsid w:val="00B27E02"/>
    <w:rsid w:val="00B27E8B"/>
    <w:rsid w:val="00B27EA3"/>
    <w:rsid w:val="00B27EAB"/>
    <w:rsid w:val="00B30084"/>
    <w:rsid w:val="00B301A8"/>
    <w:rsid w:val="00B301E3"/>
    <w:rsid w:val="00B30228"/>
    <w:rsid w:val="00B3022E"/>
    <w:rsid w:val="00B3027D"/>
    <w:rsid w:val="00B30287"/>
    <w:rsid w:val="00B303A7"/>
    <w:rsid w:val="00B30525"/>
    <w:rsid w:val="00B30593"/>
    <w:rsid w:val="00B30646"/>
    <w:rsid w:val="00B30668"/>
    <w:rsid w:val="00B30725"/>
    <w:rsid w:val="00B30737"/>
    <w:rsid w:val="00B3076D"/>
    <w:rsid w:val="00B3093A"/>
    <w:rsid w:val="00B309CC"/>
    <w:rsid w:val="00B30AA1"/>
    <w:rsid w:val="00B30B0E"/>
    <w:rsid w:val="00B30B17"/>
    <w:rsid w:val="00B30C13"/>
    <w:rsid w:val="00B30C6E"/>
    <w:rsid w:val="00B30CB5"/>
    <w:rsid w:val="00B30D41"/>
    <w:rsid w:val="00B30D88"/>
    <w:rsid w:val="00B30DCE"/>
    <w:rsid w:val="00B30FB0"/>
    <w:rsid w:val="00B31035"/>
    <w:rsid w:val="00B31059"/>
    <w:rsid w:val="00B310DD"/>
    <w:rsid w:val="00B310F3"/>
    <w:rsid w:val="00B31146"/>
    <w:rsid w:val="00B311DB"/>
    <w:rsid w:val="00B3122B"/>
    <w:rsid w:val="00B3124E"/>
    <w:rsid w:val="00B3129C"/>
    <w:rsid w:val="00B31391"/>
    <w:rsid w:val="00B31395"/>
    <w:rsid w:val="00B3139C"/>
    <w:rsid w:val="00B313BB"/>
    <w:rsid w:val="00B31478"/>
    <w:rsid w:val="00B3147C"/>
    <w:rsid w:val="00B31496"/>
    <w:rsid w:val="00B316B5"/>
    <w:rsid w:val="00B3172A"/>
    <w:rsid w:val="00B317CB"/>
    <w:rsid w:val="00B318BB"/>
    <w:rsid w:val="00B31908"/>
    <w:rsid w:val="00B31918"/>
    <w:rsid w:val="00B319CC"/>
    <w:rsid w:val="00B319EB"/>
    <w:rsid w:val="00B31A24"/>
    <w:rsid w:val="00B31A57"/>
    <w:rsid w:val="00B31A71"/>
    <w:rsid w:val="00B31B62"/>
    <w:rsid w:val="00B31C7C"/>
    <w:rsid w:val="00B31CB4"/>
    <w:rsid w:val="00B31D9D"/>
    <w:rsid w:val="00B31E6B"/>
    <w:rsid w:val="00B31E79"/>
    <w:rsid w:val="00B31E90"/>
    <w:rsid w:val="00B31EF2"/>
    <w:rsid w:val="00B31F8F"/>
    <w:rsid w:val="00B32080"/>
    <w:rsid w:val="00B32104"/>
    <w:rsid w:val="00B3217E"/>
    <w:rsid w:val="00B321BD"/>
    <w:rsid w:val="00B321E3"/>
    <w:rsid w:val="00B32216"/>
    <w:rsid w:val="00B32257"/>
    <w:rsid w:val="00B32266"/>
    <w:rsid w:val="00B32331"/>
    <w:rsid w:val="00B323B4"/>
    <w:rsid w:val="00B323F0"/>
    <w:rsid w:val="00B324BE"/>
    <w:rsid w:val="00B32529"/>
    <w:rsid w:val="00B32594"/>
    <w:rsid w:val="00B3259C"/>
    <w:rsid w:val="00B325D9"/>
    <w:rsid w:val="00B3261D"/>
    <w:rsid w:val="00B32624"/>
    <w:rsid w:val="00B32688"/>
    <w:rsid w:val="00B326B6"/>
    <w:rsid w:val="00B326C3"/>
    <w:rsid w:val="00B326E8"/>
    <w:rsid w:val="00B3272A"/>
    <w:rsid w:val="00B32734"/>
    <w:rsid w:val="00B32776"/>
    <w:rsid w:val="00B32805"/>
    <w:rsid w:val="00B32943"/>
    <w:rsid w:val="00B32B20"/>
    <w:rsid w:val="00B32B21"/>
    <w:rsid w:val="00B32C31"/>
    <w:rsid w:val="00B32C7A"/>
    <w:rsid w:val="00B32CA5"/>
    <w:rsid w:val="00B32E5F"/>
    <w:rsid w:val="00B32F0F"/>
    <w:rsid w:val="00B32F51"/>
    <w:rsid w:val="00B32F8C"/>
    <w:rsid w:val="00B32FCB"/>
    <w:rsid w:val="00B33017"/>
    <w:rsid w:val="00B3302B"/>
    <w:rsid w:val="00B330C0"/>
    <w:rsid w:val="00B330CC"/>
    <w:rsid w:val="00B3317D"/>
    <w:rsid w:val="00B3319B"/>
    <w:rsid w:val="00B3325A"/>
    <w:rsid w:val="00B3329F"/>
    <w:rsid w:val="00B333D1"/>
    <w:rsid w:val="00B33412"/>
    <w:rsid w:val="00B3342A"/>
    <w:rsid w:val="00B33473"/>
    <w:rsid w:val="00B334BB"/>
    <w:rsid w:val="00B335A8"/>
    <w:rsid w:val="00B3361E"/>
    <w:rsid w:val="00B33769"/>
    <w:rsid w:val="00B3376D"/>
    <w:rsid w:val="00B33777"/>
    <w:rsid w:val="00B337AF"/>
    <w:rsid w:val="00B337D6"/>
    <w:rsid w:val="00B33843"/>
    <w:rsid w:val="00B33883"/>
    <w:rsid w:val="00B338B4"/>
    <w:rsid w:val="00B33A0A"/>
    <w:rsid w:val="00B33AC9"/>
    <w:rsid w:val="00B33B3C"/>
    <w:rsid w:val="00B33BC6"/>
    <w:rsid w:val="00B33DB8"/>
    <w:rsid w:val="00B33DE6"/>
    <w:rsid w:val="00B33EF6"/>
    <w:rsid w:val="00B33F38"/>
    <w:rsid w:val="00B3402B"/>
    <w:rsid w:val="00B340B8"/>
    <w:rsid w:val="00B343CD"/>
    <w:rsid w:val="00B34418"/>
    <w:rsid w:val="00B3444D"/>
    <w:rsid w:val="00B34477"/>
    <w:rsid w:val="00B344E2"/>
    <w:rsid w:val="00B344FA"/>
    <w:rsid w:val="00B3452B"/>
    <w:rsid w:val="00B34573"/>
    <w:rsid w:val="00B345AC"/>
    <w:rsid w:val="00B346C7"/>
    <w:rsid w:val="00B34754"/>
    <w:rsid w:val="00B347CC"/>
    <w:rsid w:val="00B34875"/>
    <w:rsid w:val="00B348AD"/>
    <w:rsid w:val="00B348BB"/>
    <w:rsid w:val="00B348D5"/>
    <w:rsid w:val="00B348FE"/>
    <w:rsid w:val="00B3494C"/>
    <w:rsid w:val="00B3496D"/>
    <w:rsid w:val="00B34AF3"/>
    <w:rsid w:val="00B34AF6"/>
    <w:rsid w:val="00B34B97"/>
    <w:rsid w:val="00B34BDA"/>
    <w:rsid w:val="00B34C21"/>
    <w:rsid w:val="00B34CFE"/>
    <w:rsid w:val="00B34DDB"/>
    <w:rsid w:val="00B34E44"/>
    <w:rsid w:val="00B34E81"/>
    <w:rsid w:val="00B34EC0"/>
    <w:rsid w:val="00B34EEE"/>
    <w:rsid w:val="00B34F69"/>
    <w:rsid w:val="00B34FAB"/>
    <w:rsid w:val="00B34FB0"/>
    <w:rsid w:val="00B34FE7"/>
    <w:rsid w:val="00B3500B"/>
    <w:rsid w:val="00B3515E"/>
    <w:rsid w:val="00B3521E"/>
    <w:rsid w:val="00B35243"/>
    <w:rsid w:val="00B35271"/>
    <w:rsid w:val="00B352DD"/>
    <w:rsid w:val="00B352F9"/>
    <w:rsid w:val="00B353D7"/>
    <w:rsid w:val="00B3544C"/>
    <w:rsid w:val="00B3546E"/>
    <w:rsid w:val="00B35593"/>
    <w:rsid w:val="00B3562F"/>
    <w:rsid w:val="00B35666"/>
    <w:rsid w:val="00B3575A"/>
    <w:rsid w:val="00B357D0"/>
    <w:rsid w:val="00B35864"/>
    <w:rsid w:val="00B358F1"/>
    <w:rsid w:val="00B35944"/>
    <w:rsid w:val="00B35A2B"/>
    <w:rsid w:val="00B35A9F"/>
    <w:rsid w:val="00B35B45"/>
    <w:rsid w:val="00B35B7E"/>
    <w:rsid w:val="00B35C1C"/>
    <w:rsid w:val="00B35C23"/>
    <w:rsid w:val="00B35C83"/>
    <w:rsid w:val="00B35CAE"/>
    <w:rsid w:val="00B35D75"/>
    <w:rsid w:val="00B35D97"/>
    <w:rsid w:val="00B35DFB"/>
    <w:rsid w:val="00B35F14"/>
    <w:rsid w:val="00B35FA0"/>
    <w:rsid w:val="00B3601E"/>
    <w:rsid w:val="00B36093"/>
    <w:rsid w:val="00B36116"/>
    <w:rsid w:val="00B3613D"/>
    <w:rsid w:val="00B36155"/>
    <w:rsid w:val="00B361E3"/>
    <w:rsid w:val="00B3625F"/>
    <w:rsid w:val="00B362B9"/>
    <w:rsid w:val="00B36380"/>
    <w:rsid w:val="00B36396"/>
    <w:rsid w:val="00B364BB"/>
    <w:rsid w:val="00B364DB"/>
    <w:rsid w:val="00B36570"/>
    <w:rsid w:val="00B3657A"/>
    <w:rsid w:val="00B366F8"/>
    <w:rsid w:val="00B3676B"/>
    <w:rsid w:val="00B36825"/>
    <w:rsid w:val="00B368A5"/>
    <w:rsid w:val="00B368B6"/>
    <w:rsid w:val="00B36971"/>
    <w:rsid w:val="00B36A68"/>
    <w:rsid w:val="00B36AA2"/>
    <w:rsid w:val="00B36B6D"/>
    <w:rsid w:val="00B36C54"/>
    <w:rsid w:val="00B36C63"/>
    <w:rsid w:val="00B36D41"/>
    <w:rsid w:val="00B36E33"/>
    <w:rsid w:val="00B36E97"/>
    <w:rsid w:val="00B36EFB"/>
    <w:rsid w:val="00B37076"/>
    <w:rsid w:val="00B370B6"/>
    <w:rsid w:val="00B37225"/>
    <w:rsid w:val="00B372DD"/>
    <w:rsid w:val="00B372FE"/>
    <w:rsid w:val="00B3731F"/>
    <w:rsid w:val="00B37500"/>
    <w:rsid w:val="00B3757A"/>
    <w:rsid w:val="00B3763E"/>
    <w:rsid w:val="00B376E0"/>
    <w:rsid w:val="00B37765"/>
    <w:rsid w:val="00B377A1"/>
    <w:rsid w:val="00B3786A"/>
    <w:rsid w:val="00B378DE"/>
    <w:rsid w:val="00B37976"/>
    <w:rsid w:val="00B379CD"/>
    <w:rsid w:val="00B37A04"/>
    <w:rsid w:val="00B37A3B"/>
    <w:rsid w:val="00B37A52"/>
    <w:rsid w:val="00B37AE2"/>
    <w:rsid w:val="00B37B25"/>
    <w:rsid w:val="00B37B49"/>
    <w:rsid w:val="00B37C66"/>
    <w:rsid w:val="00B37C7A"/>
    <w:rsid w:val="00B37D0A"/>
    <w:rsid w:val="00B37D7E"/>
    <w:rsid w:val="00B37D95"/>
    <w:rsid w:val="00B37D9E"/>
    <w:rsid w:val="00B37E2F"/>
    <w:rsid w:val="00B37EBE"/>
    <w:rsid w:val="00B37F76"/>
    <w:rsid w:val="00B40013"/>
    <w:rsid w:val="00B4002A"/>
    <w:rsid w:val="00B40045"/>
    <w:rsid w:val="00B400E0"/>
    <w:rsid w:val="00B401A8"/>
    <w:rsid w:val="00B4020B"/>
    <w:rsid w:val="00B4022A"/>
    <w:rsid w:val="00B40239"/>
    <w:rsid w:val="00B40398"/>
    <w:rsid w:val="00B403CF"/>
    <w:rsid w:val="00B403D6"/>
    <w:rsid w:val="00B40418"/>
    <w:rsid w:val="00B40472"/>
    <w:rsid w:val="00B40535"/>
    <w:rsid w:val="00B40555"/>
    <w:rsid w:val="00B40673"/>
    <w:rsid w:val="00B4071B"/>
    <w:rsid w:val="00B40723"/>
    <w:rsid w:val="00B40730"/>
    <w:rsid w:val="00B40777"/>
    <w:rsid w:val="00B407D6"/>
    <w:rsid w:val="00B4083D"/>
    <w:rsid w:val="00B40858"/>
    <w:rsid w:val="00B40945"/>
    <w:rsid w:val="00B40961"/>
    <w:rsid w:val="00B4096E"/>
    <w:rsid w:val="00B40982"/>
    <w:rsid w:val="00B40AFC"/>
    <w:rsid w:val="00B40B3C"/>
    <w:rsid w:val="00B40D2C"/>
    <w:rsid w:val="00B40D48"/>
    <w:rsid w:val="00B40D4C"/>
    <w:rsid w:val="00B40D7B"/>
    <w:rsid w:val="00B40E45"/>
    <w:rsid w:val="00B40FDD"/>
    <w:rsid w:val="00B411D3"/>
    <w:rsid w:val="00B41263"/>
    <w:rsid w:val="00B4131E"/>
    <w:rsid w:val="00B41369"/>
    <w:rsid w:val="00B4140A"/>
    <w:rsid w:val="00B417A7"/>
    <w:rsid w:val="00B4181A"/>
    <w:rsid w:val="00B4181B"/>
    <w:rsid w:val="00B41910"/>
    <w:rsid w:val="00B4191F"/>
    <w:rsid w:val="00B4192B"/>
    <w:rsid w:val="00B41959"/>
    <w:rsid w:val="00B4197E"/>
    <w:rsid w:val="00B419C0"/>
    <w:rsid w:val="00B41B8B"/>
    <w:rsid w:val="00B41BCE"/>
    <w:rsid w:val="00B41BE7"/>
    <w:rsid w:val="00B41D5C"/>
    <w:rsid w:val="00B41D93"/>
    <w:rsid w:val="00B41E49"/>
    <w:rsid w:val="00B41EC6"/>
    <w:rsid w:val="00B41F27"/>
    <w:rsid w:val="00B41F31"/>
    <w:rsid w:val="00B41F3B"/>
    <w:rsid w:val="00B41FD5"/>
    <w:rsid w:val="00B41FDE"/>
    <w:rsid w:val="00B4213E"/>
    <w:rsid w:val="00B42200"/>
    <w:rsid w:val="00B42209"/>
    <w:rsid w:val="00B42260"/>
    <w:rsid w:val="00B42382"/>
    <w:rsid w:val="00B423AE"/>
    <w:rsid w:val="00B42433"/>
    <w:rsid w:val="00B42499"/>
    <w:rsid w:val="00B4252A"/>
    <w:rsid w:val="00B4259E"/>
    <w:rsid w:val="00B4262E"/>
    <w:rsid w:val="00B426FD"/>
    <w:rsid w:val="00B42775"/>
    <w:rsid w:val="00B4284D"/>
    <w:rsid w:val="00B42887"/>
    <w:rsid w:val="00B428C3"/>
    <w:rsid w:val="00B428F3"/>
    <w:rsid w:val="00B42ABA"/>
    <w:rsid w:val="00B42CCA"/>
    <w:rsid w:val="00B42CD0"/>
    <w:rsid w:val="00B42CD4"/>
    <w:rsid w:val="00B42D02"/>
    <w:rsid w:val="00B42E03"/>
    <w:rsid w:val="00B42E65"/>
    <w:rsid w:val="00B42EBA"/>
    <w:rsid w:val="00B42EF7"/>
    <w:rsid w:val="00B43015"/>
    <w:rsid w:val="00B43019"/>
    <w:rsid w:val="00B43026"/>
    <w:rsid w:val="00B430D6"/>
    <w:rsid w:val="00B430FF"/>
    <w:rsid w:val="00B43140"/>
    <w:rsid w:val="00B43214"/>
    <w:rsid w:val="00B4329A"/>
    <w:rsid w:val="00B432FD"/>
    <w:rsid w:val="00B43306"/>
    <w:rsid w:val="00B433D2"/>
    <w:rsid w:val="00B43431"/>
    <w:rsid w:val="00B43484"/>
    <w:rsid w:val="00B4349A"/>
    <w:rsid w:val="00B434BA"/>
    <w:rsid w:val="00B43540"/>
    <w:rsid w:val="00B43588"/>
    <w:rsid w:val="00B43734"/>
    <w:rsid w:val="00B4391E"/>
    <w:rsid w:val="00B4398C"/>
    <w:rsid w:val="00B43A43"/>
    <w:rsid w:val="00B43B11"/>
    <w:rsid w:val="00B43BBA"/>
    <w:rsid w:val="00B43CA1"/>
    <w:rsid w:val="00B43D70"/>
    <w:rsid w:val="00B43EA7"/>
    <w:rsid w:val="00B43FBC"/>
    <w:rsid w:val="00B43FBF"/>
    <w:rsid w:val="00B43FDB"/>
    <w:rsid w:val="00B44138"/>
    <w:rsid w:val="00B4413C"/>
    <w:rsid w:val="00B441ED"/>
    <w:rsid w:val="00B4437D"/>
    <w:rsid w:val="00B44398"/>
    <w:rsid w:val="00B4439B"/>
    <w:rsid w:val="00B443FE"/>
    <w:rsid w:val="00B4444A"/>
    <w:rsid w:val="00B445A2"/>
    <w:rsid w:val="00B445BE"/>
    <w:rsid w:val="00B44607"/>
    <w:rsid w:val="00B44620"/>
    <w:rsid w:val="00B44623"/>
    <w:rsid w:val="00B44652"/>
    <w:rsid w:val="00B4466C"/>
    <w:rsid w:val="00B446C3"/>
    <w:rsid w:val="00B447EF"/>
    <w:rsid w:val="00B4488B"/>
    <w:rsid w:val="00B4491C"/>
    <w:rsid w:val="00B44A35"/>
    <w:rsid w:val="00B44B19"/>
    <w:rsid w:val="00B44B9E"/>
    <w:rsid w:val="00B44BF0"/>
    <w:rsid w:val="00B44C44"/>
    <w:rsid w:val="00B44CD7"/>
    <w:rsid w:val="00B44D6E"/>
    <w:rsid w:val="00B44D7F"/>
    <w:rsid w:val="00B44DF0"/>
    <w:rsid w:val="00B44E8A"/>
    <w:rsid w:val="00B44EB3"/>
    <w:rsid w:val="00B44F4E"/>
    <w:rsid w:val="00B4506A"/>
    <w:rsid w:val="00B45167"/>
    <w:rsid w:val="00B45221"/>
    <w:rsid w:val="00B454E3"/>
    <w:rsid w:val="00B4559F"/>
    <w:rsid w:val="00B4562D"/>
    <w:rsid w:val="00B456DB"/>
    <w:rsid w:val="00B45719"/>
    <w:rsid w:val="00B45737"/>
    <w:rsid w:val="00B4578B"/>
    <w:rsid w:val="00B45815"/>
    <w:rsid w:val="00B45875"/>
    <w:rsid w:val="00B458B2"/>
    <w:rsid w:val="00B45927"/>
    <w:rsid w:val="00B4597C"/>
    <w:rsid w:val="00B45A36"/>
    <w:rsid w:val="00B45A4C"/>
    <w:rsid w:val="00B45A8C"/>
    <w:rsid w:val="00B45AD8"/>
    <w:rsid w:val="00B45BCB"/>
    <w:rsid w:val="00B45BDB"/>
    <w:rsid w:val="00B45BE8"/>
    <w:rsid w:val="00B45C2C"/>
    <w:rsid w:val="00B45CB6"/>
    <w:rsid w:val="00B45ECD"/>
    <w:rsid w:val="00B45EDA"/>
    <w:rsid w:val="00B45FCC"/>
    <w:rsid w:val="00B460C3"/>
    <w:rsid w:val="00B462D4"/>
    <w:rsid w:val="00B46372"/>
    <w:rsid w:val="00B4642A"/>
    <w:rsid w:val="00B464BE"/>
    <w:rsid w:val="00B464D4"/>
    <w:rsid w:val="00B464FC"/>
    <w:rsid w:val="00B46568"/>
    <w:rsid w:val="00B466D4"/>
    <w:rsid w:val="00B466DE"/>
    <w:rsid w:val="00B466E8"/>
    <w:rsid w:val="00B46768"/>
    <w:rsid w:val="00B467D9"/>
    <w:rsid w:val="00B468BD"/>
    <w:rsid w:val="00B46B3B"/>
    <w:rsid w:val="00B46B67"/>
    <w:rsid w:val="00B46BCA"/>
    <w:rsid w:val="00B46C61"/>
    <w:rsid w:val="00B46C99"/>
    <w:rsid w:val="00B46EDE"/>
    <w:rsid w:val="00B46FE7"/>
    <w:rsid w:val="00B47185"/>
    <w:rsid w:val="00B471F9"/>
    <w:rsid w:val="00B4723D"/>
    <w:rsid w:val="00B47283"/>
    <w:rsid w:val="00B472D4"/>
    <w:rsid w:val="00B472D9"/>
    <w:rsid w:val="00B47425"/>
    <w:rsid w:val="00B47473"/>
    <w:rsid w:val="00B475A2"/>
    <w:rsid w:val="00B475C6"/>
    <w:rsid w:val="00B47726"/>
    <w:rsid w:val="00B478C9"/>
    <w:rsid w:val="00B479DB"/>
    <w:rsid w:val="00B479E3"/>
    <w:rsid w:val="00B47B71"/>
    <w:rsid w:val="00B47BCD"/>
    <w:rsid w:val="00B47BD2"/>
    <w:rsid w:val="00B47C11"/>
    <w:rsid w:val="00B47CBA"/>
    <w:rsid w:val="00B47CF9"/>
    <w:rsid w:val="00B47D27"/>
    <w:rsid w:val="00B47E77"/>
    <w:rsid w:val="00B47EFB"/>
    <w:rsid w:val="00B47FA2"/>
    <w:rsid w:val="00B47FDF"/>
    <w:rsid w:val="00B50157"/>
    <w:rsid w:val="00B50213"/>
    <w:rsid w:val="00B50340"/>
    <w:rsid w:val="00B50460"/>
    <w:rsid w:val="00B504DD"/>
    <w:rsid w:val="00B504E8"/>
    <w:rsid w:val="00B50546"/>
    <w:rsid w:val="00B5054D"/>
    <w:rsid w:val="00B505D4"/>
    <w:rsid w:val="00B505F8"/>
    <w:rsid w:val="00B50622"/>
    <w:rsid w:val="00B50686"/>
    <w:rsid w:val="00B50720"/>
    <w:rsid w:val="00B5073E"/>
    <w:rsid w:val="00B50749"/>
    <w:rsid w:val="00B507AD"/>
    <w:rsid w:val="00B5085A"/>
    <w:rsid w:val="00B508B4"/>
    <w:rsid w:val="00B50A38"/>
    <w:rsid w:val="00B50B0F"/>
    <w:rsid w:val="00B50D89"/>
    <w:rsid w:val="00B50DF1"/>
    <w:rsid w:val="00B50FAC"/>
    <w:rsid w:val="00B50FBD"/>
    <w:rsid w:val="00B510BD"/>
    <w:rsid w:val="00B5111B"/>
    <w:rsid w:val="00B51188"/>
    <w:rsid w:val="00B51190"/>
    <w:rsid w:val="00B511B3"/>
    <w:rsid w:val="00B512BB"/>
    <w:rsid w:val="00B51322"/>
    <w:rsid w:val="00B51403"/>
    <w:rsid w:val="00B51495"/>
    <w:rsid w:val="00B51599"/>
    <w:rsid w:val="00B51737"/>
    <w:rsid w:val="00B51804"/>
    <w:rsid w:val="00B5180A"/>
    <w:rsid w:val="00B51872"/>
    <w:rsid w:val="00B518FF"/>
    <w:rsid w:val="00B519B9"/>
    <w:rsid w:val="00B519C8"/>
    <w:rsid w:val="00B519EF"/>
    <w:rsid w:val="00B519F3"/>
    <w:rsid w:val="00B519F6"/>
    <w:rsid w:val="00B51B75"/>
    <w:rsid w:val="00B51C7C"/>
    <w:rsid w:val="00B51D68"/>
    <w:rsid w:val="00B51D73"/>
    <w:rsid w:val="00B51E1A"/>
    <w:rsid w:val="00B51E46"/>
    <w:rsid w:val="00B51EE0"/>
    <w:rsid w:val="00B51F08"/>
    <w:rsid w:val="00B51F1C"/>
    <w:rsid w:val="00B51F4A"/>
    <w:rsid w:val="00B51FDA"/>
    <w:rsid w:val="00B52050"/>
    <w:rsid w:val="00B52059"/>
    <w:rsid w:val="00B520E3"/>
    <w:rsid w:val="00B52188"/>
    <w:rsid w:val="00B522AF"/>
    <w:rsid w:val="00B52364"/>
    <w:rsid w:val="00B5247D"/>
    <w:rsid w:val="00B52535"/>
    <w:rsid w:val="00B52560"/>
    <w:rsid w:val="00B5256A"/>
    <w:rsid w:val="00B52581"/>
    <w:rsid w:val="00B525C2"/>
    <w:rsid w:val="00B525CD"/>
    <w:rsid w:val="00B5263C"/>
    <w:rsid w:val="00B52780"/>
    <w:rsid w:val="00B52ABC"/>
    <w:rsid w:val="00B52ADE"/>
    <w:rsid w:val="00B52AEB"/>
    <w:rsid w:val="00B52B16"/>
    <w:rsid w:val="00B52B8C"/>
    <w:rsid w:val="00B52C19"/>
    <w:rsid w:val="00B52CE2"/>
    <w:rsid w:val="00B52D66"/>
    <w:rsid w:val="00B52D85"/>
    <w:rsid w:val="00B52DB8"/>
    <w:rsid w:val="00B52DDF"/>
    <w:rsid w:val="00B52E86"/>
    <w:rsid w:val="00B52EE2"/>
    <w:rsid w:val="00B52F24"/>
    <w:rsid w:val="00B52FFC"/>
    <w:rsid w:val="00B5302D"/>
    <w:rsid w:val="00B53269"/>
    <w:rsid w:val="00B532D8"/>
    <w:rsid w:val="00B532F3"/>
    <w:rsid w:val="00B53315"/>
    <w:rsid w:val="00B53320"/>
    <w:rsid w:val="00B5334D"/>
    <w:rsid w:val="00B5334F"/>
    <w:rsid w:val="00B533DB"/>
    <w:rsid w:val="00B53464"/>
    <w:rsid w:val="00B5352E"/>
    <w:rsid w:val="00B5353F"/>
    <w:rsid w:val="00B53544"/>
    <w:rsid w:val="00B53556"/>
    <w:rsid w:val="00B536E5"/>
    <w:rsid w:val="00B53730"/>
    <w:rsid w:val="00B53790"/>
    <w:rsid w:val="00B538A2"/>
    <w:rsid w:val="00B538CB"/>
    <w:rsid w:val="00B53931"/>
    <w:rsid w:val="00B53A26"/>
    <w:rsid w:val="00B53ACF"/>
    <w:rsid w:val="00B53BC6"/>
    <w:rsid w:val="00B53BD7"/>
    <w:rsid w:val="00B53BF3"/>
    <w:rsid w:val="00B53C81"/>
    <w:rsid w:val="00B53C83"/>
    <w:rsid w:val="00B53D00"/>
    <w:rsid w:val="00B53DAA"/>
    <w:rsid w:val="00B53F26"/>
    <w:rsid w:val="00B53F81"/>
    <w:rsid w:val="00B53F87"/>
    <w:rsid w:val="00B53F94"/>
    <w:rsid w:val="00B540F2"/>
    <w:rsid w:val="00B5413E"/>
    <w:rsid w:val="00B54147"/>
    <w:rsid w:val="00B5414D"/>
    <w:rsid w:val="00B54158"/>
    <w:rsid w:val="00B5416B"/>
    <w:rsid w:val="00B541F2"/>
    <w:rsid w:val="00B54243"/>
    <w:rsid w:val="00B542B0"/>
    <w:rsid w:val="00B54328"/>
    <w:rsid w:val="00B5449A"/>
    <w:rsid w:val="00B54795"/>
    <w:rsid w:val="00B547D5"/>
    <w:rsid w:val="00B547F2"/>
    <w:rsid w:val="00B547FA"/>
    <w:rsid w:val="00B54810"/>
    <w:rsid w:val="00B5482A"/>
    <w:rsid w:val="00B5483B"/>
    <w:rsid w:val="00B548E5"/>
    <w:rsid w:val="00B549A3"/>
    <w:rsid w:val="00B549AF"/>
    <w:rsid w:val="00B54A7A"/>
    <w:rsid w:val="00B54B41"/>
    <w:rsid w:val="00B54B58"/>
    <w:rsid w:val="00B54D67"/>
    <w:rsid w:val="00B54EF5"/>
    <w:rsid w:val="00B54FE7"/>
    <w:rsid w:val="00B5508A"/>
    <w:rsid w:val="00B5509C"/>
    <w:rsid w:val="00B55110"/>
    <w:rsid w:val="00B5526A"/>
    <w:rsid w:val="00B552BD"/>
    <w:rsid w:val="00B552C6"/>
    <w:rsid w:val="00B553A0"/>
    <w:rsid w:val="00B553B7"/>
    <w:rsid w:val="00B554B5"/>
    <w:rsid w:val="00B554BE"/>
    <w:rsid w:val="00B554D3"/>
    <w:rsid w:val="00B554D4"/>
    <w:rsid w:val="00B554F7"/>
    <w:rsid w:val="00B5550E"/>
    <w:rsid w:val="00B55620"/>
    <w:rsid w:val="00B55626"/>
    <w:rsid w:val="00B55639"/>
    <w:rsid w:val="00B55865"/>
    <w:rsid w:val="00B55919"/>
    <w:rsid w:val="00B55BAD"/>
    <w:rsid w:val="00B55C23"/>
    <w:rsid w:val="00B55C65"/>
    <w:rsid w:val="00B55C9D"/>
    <w:rsid w:val="00B55CC1"/>
    <w:rsid w:val="00B55D12"/>
    <w:rsid w:val="00B55D13"/>
    <w:rsid w:val="00B55E81"/>
    <w:rsid w:val="00B56013"/>
    <w:rsid w:val="00B561A9"/>
    <w:rsid w:val="00B562FB"/>
    <w:rsid w:val="00B56477"/>
    <w:rsid w:val="00B56598"/>
    <w:rsid w:val="00B565F4"/>
    <w:rsid w:val="00B56603"/>
    <w:rsid w:val="00B56651"/>
    <w:rsid w:val="00B5667F"/>
    <w:rsid w:val="00B5669E"/>
    <w:rsid w:val="00B56777"/>
    <w:rsid w:val="00B567AA"/>
    <w:rsid w:val="00B56802"/>
    <w:rsid w:val="00B568C5"/>
    <w:rsid w:val="00B5695A"/>
    <w:rsid w:val="00B56AC6"/>
    <w:rsid w:val="00B56B31"/>
    <w:rsid w:val="00B56BAF"/>
    <w:rsid w:val="00B56BBE"/>
    <w:rsid w:val="00B56BE3"/>
    <w:rsid w:val="00B56BE7"/>
    <w:rsid w:val="00B56BE9"/>
    <w:rsid w:val="00B56CBB"/>
    <w:rsid w:val="00B56D3D"/>
    <w:rsid w:val="00B56D5F"/>
    <w:rsid w:val="00B56D9B"/>
    <w:rsid w:val="00B56DA2"/>
    <w:rsid w:val="00B56DBC"/>
    <w:rsid w:val="00B56DBF"/>
    <w:rsid w:val="00B56DD1"/>
    <w:rsid w:val="00B56F0C"/>
    <w:rsid w:val="00B56F45"/>
    <w:rsid w:val="00B56F75"/>
    <w:rsid w:val="00B56FAB"/>
    <w:rsid w:val="00B570C7"/>
    <w:rsid w:val="00B570C8"/>
    <w:rsid w:val="00B57187"/>
    <w:rsid w:val="00B5722B"/>
    <w:rsid w:val="00B57279"/>
    <w:rsid w:val="00B572AB"/>
    <w:rsid w:val="00B572BA"/>
    <w:rsid w:val="00B572F2"/>
    <w:rsid w:val="00B57341"/>
    <w:rsid w:val="00B57355"/>
    <w:rsid w:val="00B5739C"/>
    <w:rsid w:val="00B5748A"/>
    <w:rsid w:val="00B57499"/>
    <w:rsid w:val="00B574D7"/>
    <w:rsid w:val="00B5756B"/>
    <w:rsid w:val="00B57693"/>
    <w:rsid w:val="00B576D0"/>
    <w:rsid w:val="00B5770D"/>
    <w:rsid w:val="00B577A7"/>
    <w:rsid w:val="00B5785B"/>
    <w:rsid w:val="00B578CC"/>
    <w:rsid w:val="00B57912"/>
    <w:rsid w:val="00B57938"/>
    <w:rsid w:val="00B57995"/>
    <w:rsid w:val="00B579D7"/>
    <w:rsid w:val="00B57A54"/>
    <w:rsid w:val="00B57A55"/>
    <w:rsid w:val="00B57AB2"/>
    <w:rsid w:val="00B57ACC"/>
    <w:rsid w:val="00B57C09"/>
    <w:rsid w:val="00B57C80"/>
    <w:rsid w:val="00B57CA0"/>
    <w:rsid w:val="00B57D5F"/>
    <w:rsid w:val="00B57EB6"/>
    <w:rsid w:val="00B57F4D"/>
    <w:rsid w:val="00B57FCF"/>
    <w:rsid w:val="00B6003A"/>
    <w:rsid w:val="00B6005A"/>
    <w:rsid w:val="00B6007D"/>
    <w:rsid w:val="00B601DA"/>
    <w:rsid w:val="00B602EB"/>
    <w:rsid w:val="00B60317"/>
    <w:rsid w:val="00B60324"/>
    <w:rsid w:val="00B60352"/>
    <w:rsid w:val="00B60374"/>
    <w:rsid w:val="00B603F3"/>
    <w:rsid w:val="00B603F4"/>
    <w:rsid w:val="00B604C2"/>
    <w:rsid w:val="00B604FD"/>
    <w:rsid w:val="00B6051A"/>
    <w:rsid w:val="00B6053C"/>
    <w:rsid w:val="00B60765"/>
    <w:rsid w:val="00B607B1"/>
    <w:rsid w:val="00B6080A"/>
    <w:rsid w:val="00B6082A"/>
    <w:rsid w:val="00B608AD"/>
    <w:rsid w:val="00B608BC"/>
    <w:rsid w:val="00B608DD"/>
    <w:rsid w:val="00B608E7"/>
    <w:rsid w:val="00B608EC"/>
    <w:rsid w:val="00B60A21"/>
    <w:rsid w:val="00B60A62"/>
    <w:rsid w:val="00B60A70"/>
    <w:rsid w:val="00B60A76"/>
    <w:rsid w:val="00B60AE8"/>
    <w:rsid w:val="00B60C76"/>
    <w:rsid w:val="00B60CEA"/>
    <w:rsid w:val="00B60D1C"/>
    <w:rsid w:val="00B60DF9"/>
    <w:rsid w:val="00B60E74"/>
    <w:rsid w:val="00B60EBE"/>
    <w:rsid w:val="00B60EC3"/>
    <w:rsid w:val="00B60F39"/>
    <w:rsid w:val="00B60F8A"/>
    <w:rsid w:val="00B60F8D"/>
    <w:rsid w:val="00B610CF"/>
    <w:rsid w:val="00B610F3"/>
    <w:rsid w:val="00B611E0"/>
    <w:rsid w:val="00B61233"/>
    <w:rsid w:val="00B6123E"/>
    <w:rsid w:val="00B6124F"/>
    <w:rsid w:val="00B6126C"/>
    <w:rsid w:val="00B612C1"/>
    <w:rsid w:val="00B61325"/>
    <w:rsid w:val="00B6136E"/>
    <w:rsid w:val="00B6139E"/>
    <w:rsid w:val="00B613D5"/>
    <w:rsid w:val="00B614CC"/>
    <w:rsid w:val="00B615F4"/>
    <w:rsid w:val="00B61628"/>
    <w:rsid w:val="00B6164E"/>
    <w:rsid w:val="00B61689"/>
    <w:rsid w:val="00B6170B"/>
    <w:rsid w:val="00B61899"/>
    <w:rsid w:val="00B618C5"/>
    <w:rsid w:val="00B61907"/>
    <w:rsid w:val="00B61A8C"/>
    <w:rsid w:val="00B61AC7"/>
    <w:rsid w:val="00B61B26"/>
    <w:rsid w:val="00B61B42"/>
    <w:rsid w:val="00B61C3E"/>
    <w:rsid w:val="00B61E47"/>
    <w:rsid w:val="00B61FFA"/>
    <w:rsid w:val="00B62012"/>
    <w:rsid w:val="00B6207F"/>
    <w:rsid w:val="00B6213B"/>
    <w:rsid w:val="00B623BB"/>
    <w:rsid w:val="00B623D6"/>
    <w:rsid w:val="00B62483"/>
    <w:rsid w:val="00B624DA"/>
    <w:rsid w:val="00B62567"/>
    <w:rsid w:val="00B625E3"/>
    <w:rsid w:val="00B62677"/>
    <w:rsid w:val="00B62844"/>
    <w:rsid w:val="00B6287A"/>
    <w:rsid w:val="00B62894"/>
    <w:rsid w:val="00B6289D"/>
    <w:rsid w:val="00B62931"/>
    <w:rsid w:val="00B62948"/>
    <w:rsid w:val="00B62959"/>
    <w:rsid w:val="00B62A43"/>
    <w:rsid w:val="00B62A66"/>
    <w:rsid w:val="00B62A6E"/>
    <w:rsid w:val="00B62AE4"/>
    <w:rsid w:val="00B62B1F"/>
    <w:rsid w:val="00B62B26"/>
    <w:rsid w:val="00B62C2D"/>
    <w:rsid w:val="00B62C93"/>
    <w:rsid w:val="00B62CCC"/>
    <w:rsid w:val="00B62CF7"/>
    <w:rsid w:val="00B62D46"/>
    <w:rsid w:val="00B62D5E"/>
    <w:rsid w:val="00B62E9A"/>
    <w:rsid w:val="00B62E9D"/>
    <w:rsid w:val="00B62EFA"/>
    <w:rsid w:val="00B63035"/>
    <w:rsid w:val="00B63091"/>
    <w:rsid w:val="00B631AD"/>
    <w:rsid w:val="00B632F5"/>
    <w:rsid w:val="00B63349"/>
    <w:rsid w:val="00B633F1"/>
    <w:rsid w:val="00B633F2"/>
    <w:rsid w:val="00B63435"/>
    <w:rsid w:val="00B63489"/>
    <w:rsid w:val="00B634AF"/>
    <w:rsid w:val="00B63504"/>
    <w:rsid w:val="00B6366A"/>
    <w:rsid w:val="00B636C1"/>
    <w:rsid w:val="00B6374C"/>
    <w:rsid w:val="00B63761"/>
    <w:rsid w:val="00B637D8"/>
    <w:rsid w:val="00B637E1"/>
    <w:rsid w:val="00B6386B"/>
    <w:rsid w:val="00B6391A"/>
    <w:rsid w:val="00B63C71"/>
    <w:rsid w:val="00B63CBD"/>
    <w:rsid w:val="00B63D54"/>
    <w:rsid w:val="00B63D66"/>
    <w:rsid w:val="00B63D9B"/>
    <w:rsid w:val="00B63E5D"/>
    <w:rsid w:val="00B63E8A"/>
    <w:rsid w:val="00B63F6A"/>
    <w:rsid w:val="00B6404B"/>
    <w:rsid w:val="00B640CC"/>
    <w:rsid w:val="00B64159"/>
    <w:rsid w:val="00B641EF"/>
    <w:rsid w:val="00B64260"/>
    <w:rsid w:val="00B64345"/>
    <w:rsid w:val="00B6434A"/>
    <w:rsid w:val="00B6435E"/>
    <w:rsid w:val="00B643C2"/>
    <w:rsid w:val="00B643F5"/>
    <w:rsid w:val="00B64464"/>
    <w:rsid w:val="00B64494"/>
    <w:rsid w:val="00B644E2"/>
    <w:rsid w:val="00B6451F"/>
    <w:rsid w:val="00B64556"/>
    <w:rsid w:val="00B645D2"/>
    <w:rsid w:val="00B6462D"/>
    <w:rsid w:val="00B646BF"/>
    <w:rsid w:val="00B646C1"/>
    <w:rsid w:val="00B646F2"/>
    <w:rsid w:val="00B647BF"/>
    <w:rsid w:val="00B6484C"/>
    <w:rsid w:val="00B6486F"/>
    <w:rsid w:val="00B64937"/>
    <w:rsid w:val="00B64A15"/>
    <w:rsid w:val="00B64AF9"/>
    <w:rsid w:val="00B64BED"/>
    <w:rsid w:val="00B64C11"/>
    <w:rsid w:val="00B64C12"/>
    <w:rsid w:val="00B64CC3"/>
    <w:rsid w:val="00B64CDF"/>
    <w:rsid w:val="00B64D21"/>
    <w:rsid w:val="00B64D5C"/>
    <w:rsid w:val="00B64DE8"/>
    <w:rsid w:val="00B64EBF"/>
    <w:rsid w:val="00B64FE5"/>
    <w:rsid w:val="00B6502F"/>
    <w:rsid w:val="00B650D1"/>
    <w:rsid w:val="00B650DE"/>
    <w:rsid w:val="00B65105"/>
    <w:rsid w:val="00B6510A"/>
    <w:rsid w:val="00B65112"/>
    <w:rsid w:val="00B6514E"/>
    <w:rsid w:val="00B6527D"/>
    <w:rsid w:val="00B6531C"/>
    <w:rsid w:val="00B6540B"/>
    <w:rsid w:val="00B65413"/>
    <w:rsid w:val="00B65427"/>
    <w:rsid w:val="00B6547F"/>
    <w:rsid w:val="00B654F5"/>
    <w:rsid w:val="00B656CD"/>
    <w:rsid w:val="00B65756"/>
    <w:rsid w:val="00B657AD"/>
    <w:rsid w:val="00B658C2"/>
    <w:rsid w:val="00B65952"/>
    <w:rsid w:val="00B659C6"/>
    <w:rsid w:val="00B659D2"/>
    <w:rsid w:val="00B65A7A"/>
    <w:rsid w:val="00B65AD3"/>
    <w:rsid w:val="00B65AEC"/>
    <w:rsid w:val="00B65B18"/>
    <w:rsid w:val="00B65B37"/>
    <w:rsid w:val="00B65B73"/>
    <w:rsid w:val="00B65B8A"/>
    <w:rsid w:val="00B65BA2"/>
    <w:rsid w:val="00B65C2A"/>
    <w:rsid w:val="00B65C6E"/>
    <w:rsid w:val="00B65CE8"/>
    <w:rsid w:val="00B65D21"/>
    <w:rsid w:val="00B65D2B"/>
    <w:rsid w:val="00B65E03"/>
    <w:rsid w:val="00B65E06"/>
    <w:rsid w:val="00B65E1B"/>
    <w:rsid w:val="00B65E44"/>
    <w:rsid w:val="00B6615C"/>
    <w:rsid w:val="00B66180"/>
    <w:rsid w:val="00B6634C"/>
    <w:rsid w:val="00B66449"/>
    <w:rsid w:val="00B666BC"/>
    <w:rsid w:val="00B66700"/>
    <w:rsid w:val="00B6673E"/>
    <w:rsid w:val="00B667D1"/>
    <w:rsid w:val="00B6688F"/>
    <w:rsid w:val="00B66950"/>
    <w:rsid w:val="00B66B7B"/>
    <w:rsid w:val="00B66BC9"/>
    <w:rsid w:val="00B66C10"/>
    <w:rsid w:val="00B66C20"/>
    <w:rsid w:val="00B66CF9"/>
    <w:rsid w:val="00B66DA9"/>
    <w:rsid w:val="00B66E1E"/>
    <w:rsid w:val="00B66E6C"/>
    <w:rsid w:val="00B67005"/>
    <w:rsid w:val="00B67174"/>
    <w:rsid w:val="00B67196"/>
    <w:rsid w:val="00B67356"/>
    <w:rsid w:val="00B6743A"/>
    <w:rsid w:val="00B674C6"/>
    <w:rsid w:val="00B67528"/>
    <w:rsid w:val="00B67563"/>
    <w:rsid w:val="00B675DF"/>
    <w:rsid w:val="00B6769F"/>
    <w:rsid w:val="00B6778C"/>
    <w:rsid w:val="00B677AA"/>
    <w:rsid w:val="00B6782E"/>
    <w:rsid w:val="00B67893"/>
    <w:rsid w:val="00B678EA"/>
    <w:rsid w:val="00B67A37"/>
    <w:rsid w:val="00B67AF4"/>
    <w:rsid w:val="00B67B2A"/>
    <w:rsid w:val="00B67B2B"/>
    <w:rsid w:val="00B67B6D"/>
    <w:rsid w:val="00B67BCA"/>
    <w:rsid w:val="00B67BF7"/>
    <w:rsid w:val="00B67C91"/>
    <w:rsid w:val="00B67D08"/>
    <w:rsid w:val="00B67D5A"/>
    <w:rsid w:val="00B67D7C"/>
    <w:rsid w:val="00B67DB0"/>
    <w:rsid w:val="00B67E76"/>
    <w:rsid w:val="00B67E85"/>
    <w:rsid w:val="00B67EE8"/>
    <w:rsid w:val="00B67EFD"/>
    <w:rsid w:val="00B67F1E"/>
    <w:rsid w:val="00B70022"/>
    <w:rsid w:val="00B70026"/>
    <w:rsid w:val="00B70059"/>
    <w:rsid w:val="00B700A9"/>
    <w:rsid w:val="00B700F6"/>
    <w:rsid w:val="00B7011E"/>
    <w:rsid w:val="00B70294"/>
    <w:rsid w:val="00B702AB"/>
    <w:rsid w:val="00B703A6"/>
    <w:rsid w:val="00B703EE"/>
    <w:rsid w:val="00B70602"/>
    <w:rsid w:val="00B70662"/>
    <w:rsid w:val="00B70717"/>
    <w:rsid w:val="00B70821"/>
    <w:rsid w:val="00B7086E"/>
    <w:rsid w:val="00B708F6"/>
    <w:rsid w:val="00B70907"/>
    <w:rsid w:val="00B709D3"/>
    <w:rsid w:val="00B70AA0"/>
    <w:rsid w:val="00B70B15"/>
    <w:rsid w:val="00B70B81"/>
    <w:rsid w:val="00B70C37"/>
    <w:rsid w:val="00B70D35"/>
    <w:rsid w:val="00B70E01"/>
    <w:rsid w:val="00B70EA1"/>
    <w:rsid w:val="00B70EE7"/>
    <w:rsid w:val="00B70F14"/>
    <w:rsid w:val="00B70F97"/>
    <w:rsid w:val="00B70FD1"/>
    <w:rsid w:val="00B7122B"/>
    <w:rsid w:val="00B71267"/>
    <w:rsid w:val="00B71329"/>
    <w:rsid w:val="00B713E5"/>
    <w:rsid w:val="00B7145C"/>
    <w:rsid w:val="00B714D3"/>
    <w:rsid w:val="00B7153A"/>
    <w:rsid w:val="00B71580"/>
    <w:rsid w:val="00B715D4"/>
    <w:rsid w:val="00B715F9"/>
    <w:rsid w:val="00B716E1"/>
    <w:rsid w:val="00B717CE"/>
    <w:rsid w:val="00B71829"/>
    <w:rsid w:val="00B719C1"/>
    <w:rsid w:val="00B71A90"/>
    <w:rsid w:val="00B71B56"/>
    <w:rsid w:val="00B71B93"/>
    <w:rsid w:val="00B71BB0"/>
    <w:rsid w:val="00B71C0B"/>
    <w:rsid w:val="00B71C5F"/>
    <w:rsid w:val="00B71C88"/>
    <w:rsid w:val="00B71C8B"/>
    <w:rsid w:val="00B71D76"/>
    <w:rsid w:val="00B71DD8"/>
    <w:rsid w:val="00B71E18"/>
    <w:rsid w:val="00B71F35"/>
    <w:rsid w:val="00B71F46"/>
    <w:rsid w:val="00B71F47"/>
    <w:rsid w:val="00B71F91"/>
    <w:rsid w:val="00B71FF2"/>
    <w:rsid w:val="00B72033"/>
    <w:rsid w:val="00B720DB"/>
    <w:rsid w:val="00B7222C"/>
    <w:rsid w:val="00B72262"/>
    <w:rsid w:val="00B722FF"/>
    <w:rsid w:val="00B7231E"/>
    <w:rsid w:val="00B7238B"/>
    <w:rsid w:val="00B72396"/>
    <w:rsid w:val="00B72476"/>
    <w:rsid w:val="00B724AF"/>
    <w:rsid w:val="00B724F8"/>
    <w:rsid w:val="00B72621"/>
    <w:rsid w:val="00B7276B"/>
    <w:rsid w:val="00B72793"/>
    <w:rsid w:val="00B727BA"/>
    <w:rsid w:val="00B727D7"/>
    <w:rsid w:val="00B727E2"/>
    <w:rsid w:val="00B72A41"/>
    <w:rsid w:val="00B72A57"/>
    <w:rsid w:val="00B72AA4"/>
    <w:rsid w:val="00B72AFB"/>
    <w:rsid w:val="00B72B05"/>
    <w:rsid w:val="00B72BEF"/>
    <w:rsid w:val="00B72C06"/>
    <w:rsid w:val="00B72C0A"/>
    <w:rsid w:val="00B72C1C"/>
    <w:rsid w:val="00B72EA0"/>
    <w:rsid w:val="00B72F84"/>
    <w:rsid w:val="00B7301B"/>
    <w:rsid w:val="00B7301E"/>
    <w:rsid w:val="00B73046"/>
    <w:rsid w:val="00B7309C"/>
    <w:rsid w:val="00B730ED"/>
    <w:rsid w:val="00B7313F"/>
    <w:rsid w:val="00B731BF"/>
    <w:rsid w:val="00B732C1"/>
    <w:rsid w:val="00B7338A"/>
    <w:rsid w:val="00B73424"/>
    <w:rsid w:val="00B734B0"/>
    <w:rsid w:val="00B7358D"/>
    <w:rsid w:val="00B735CD"/>
    <w:rsid w:val="00B735E9"/>
    <w:rsid w:val="00B7362D"/>
    <w:rsid w:val="00B73634"/>
    <w:rsid w:val="00B7364B"/>
    <w:rsid w:val="00B7379D"/>
    <w:rsid w:val="00B737D1"/>
    <w:rsid w:val="00B739FD"/>
    <w:rsid w:val="00B73A27"/>
    <w:rsid w:val="00B73A2E"/>
    <w:rsid w:val="00B73A85"/>
    <w:rsid w:val="00B73BC7"/>
    <w:rsid w:val="00B73BD2"/>
    <w:rsid w:val="00B73BEE"/>
    <w:rsid w:val="00B73C7E"/>
    <w:rsid w:val="00B73CB2"/>
    <w:rsid w:val="00B73E10"/>
    <w:rsid w:val="00B73F19"/>
    <w:rsid w:val="00B73F2A"/>
    <w:rsid w:val="00B73F44"/>
    <w:rsid w:val="00B74038"/>
    <w:rsid w:val="00B740AB"/>
    <w:rsid w:val="00B740C1"/>
    <w:rsid w:val="00B7410D"/>
    <w:rsid w:val="00B74166"/>
    <w:rsid w:val="00B741AE"/>
    <w:rsid w:val="00B7422F"/>
    <w:rsid w:val="00B742F5"/>
    <w:rsid w:val="00B743B8"/>
    <w:rsid w:val="00B7440B"/>
    <w:rsid w:val="00B74533"/>
    <w:rsid w:val="00B7453E"/>
    <w:rsid w:val="00B7455F"/>
    <w:rsid w:val="00B7459B"/>
    <w:rsid w:val="00B74799"/>
    <w:rsid w:val="00B747B5"/>
    <w:rsid w:val="00B747FC"/>
    <w:rsid w:val="00B74801"/>
    <w:rsid w:val="00B74805"/>
    <w:rsid w:val="00B7480A"/>
    <w:rsid w:val="00B74812"/>
    <w:rsid w:val="00B74822"/>
    <w:rsid w:val="00B74852"/>
    <w:rsid w:val="00B7496F"/>
    <w:rsid w:val="00B7499A"/>
    <w:rsid w:val="00B749BD"/>
    <w:rsid w:val="00B749DC"/>
    <w:rsid w:val="00B74B0B"/>
    <w:rsid w:val="00B74BE9"/>
    <w:rsid w:val="00B74C47"/>
    <w:rsid w:val="00B74CD4"/>
    <w:rsid w:val="00B74D7F"/>
    <w:rsid w:val="00B74E4E"/>
    <w:rsid w:val="00B7502B"/>
    <w:rsid w:val="00B7512A"/>
    <w:rsid w:val="00B75143"/>
    <w:rsid w:val="00B75197"/>
    <w:rsid w:val="00B75289"/>
    <w:rsid w:val="00B753CD"/>
    <w:rsid w:val="00B75416"/>
    <w:rsid w:val="00B75496"/>
    <w:rsid w:val="00B754F2"/>
    <w:rsid w:val="00B75550"/>
    <w:rsid w:val="00B75552"/>
    <w:rsid w:val="00B755FE"/>
    <w:rsid w:val="00B7561D"/>
    <w:rsid w:val="00B7564B"/>
    <w:rsid w:val="00B75855"/>
    <w:rsid w:val="00B75870"/>
    <w:rsid w:val="00B75A78"/>
    <w:rsid w:val="00B75A90"/>
    <w:rsid w:val="00B75AB0"/>
    <w:rsid w:val="00B75D4F"/>
    <w:rsid w:val="00B75D6F"/>
    <w:rsid w:val="00B75E84"/>
    <w:rsid w:val="00B75EC1"/>
    <w:rsid w:val="00B75EE6"/>
    <w:rsid w:val="00B7604A"/>
    <w:rsid w:val="00B76152"/>
    <w:rsid w:val="00B761CC"/>
    <w:rsid w:val="00B76205"/>
    <w:rsid w:val="00B7620B"/>
    <w:rsid w:val="00B7630D"/>
    <w:rsid w:val="00B7637E"/>
    <w:rsid w:val="00B76403"/>
    <w:rsid w:val="00B7643A"/>
    <w:rsid w:val="00B76586"/>
    <w:rsid w:val="00B7667A"/>
    <w:rsid w:val="00B766E1"/>
    <w:rsid w:val="00B76702"/>
    <w:rsid w:val="00B76764"/>
    <w:rsid w:val="00B76797"/>
    <w:rsid w:val="00B7682B"/>
    <w:rsid w:val="00B76832"/>
    <w:rsid w:val="00B768A7"/>
    <w:rsid w:val="00B768DF"/>
    <w:rsid w:val="00B7699F"/>
    <w:rsid w:val="00B76A02"/>
    <w:rsid w:val="00B76AA3"/>
    <w:rsid w:val="00B76B17"/>
    <w:rsid w:val="00B76C48"/>
    <w:rsid w:val="00B76DA7"/>
    <w:rsid w:val="00B76E25"/>
    <w:rsid w:val="00B76E57"/>
    <w:rsid w:val="00B76FC5"/>
    <w:rsid w:val="00B76FD0"/>
    <w:rsid w:val="00B76FF3"/>
    <w:rsid w:val="00B771EC"/>
    <w:rsid w:val="00B7725D"/>
    <w:rsid w:val="00B773AB"/>
    <w:rsid w:val="00B773F7"/>
    <w:rsid w:val="00B773FF"/>
    <w:rsid w:val="00B77457"/>
    <w:rsid w:val="00B7749E"/>
    <w:rsid w:val="00B7757B"/>
    <w:rsid w:val="00B775B7"/>
    <w:rsid w:val="00B7776A"/>
    <w:rsid w:val="00B77833"/>
    <w:rsid w:val="00B77B83"/>
    <w:rsid w:val="00B77C1F"/>
    <w:rsid w:val="00B77CA6"/>
    <w:rsid w:val="00B77CDF"/>
    <w:rsid w:val="00B77D09"/>
    <w:rsid w:val="00B77F52"/>
    <w:rsid w:val="00B800A7"/>
    <w:rsid w:val="00B8015D"/>
    <w:rsid w:val="00B80249"/>
    <w:rsid w:val="00B80283"/>
    <w:rsid w:val="00B802C6"/>
    <w:rsid w:val="00B802E3"/>
    <w:rsid w:val="00B80305"/>
    <w:rsid w:val="00B80352"/>
    <w:rsid w:val="00B803F0"/>
    <w:rsid w:val="00B80426"/>
    <w:rsid w:val="00B804DC"/>
    <w:rsid w:val="00B8053D"/>
    <w:rsid w:val="00B80632"/>
    <w:rsid w:val="00B80659"/>
    <w:rsid w:val="00B806BB"/>
    <w:rsid w:val="00B806E5"/>
    <w:rsid w:val="00B80715"/>
    <w:rsid w:val="00B808DE"/>
    <w:rsid w:val="00B808FD"/>
    <w:rsid w:val="00B80978"/>
    <w:rsid w:val="00B80A53"/>
    <w:rsid w:val="00B80AA2"/>
    <w:rsid w:val="00B80B1C"/>
    <w:rsid w:val="00B80B1F"/>
    <w:rsid w:val="00B80B31"/>
    <w:rsid w:val="00B80EA4"/>
    <w:rsid w:val="00B80EC5"/>
    <w:rsid w:val="00B80F0D"/>
    <w:rsid w:val="00B80FBC"/>
    <w:rsid w:val="00B81034"/>
    <w:rsid w:val="00B810AA"/>
    <w:rsid w:val="00B81130"/>
    <w:rsid w:val="00B8116E"/>
    <w:rsid w:val="00B81188"/>
    <w:rsid w:val="00B81267"/>
    <w:rsid w:val="00B812DF"/>
    <w:rsid w:val="00B81335"/>
    <w:rsid w:val="00B8133E"/>
    <w:rsid w:val="00B81366"/>
    <w:rsid w:val="00B813D6"/>
    <w:rsid w:val="00B81412"/>
    <w:rsid w:val="00B81582"/>
    <w:rsid w:val="00B81680"/>
    <w:rsid w:val="00B8169D"/>
    <w:rsid w:val="00B816C5"/>
    <w:rsid w:val="00B81727"/>
    <w:rsid w:val="00B81779"/>
    <w:rsid w:val="00B8194C"/>
    <w:rsid w:val="00B81990"/>
    <w:rsid w:val="00B81A3E"/>
    <w:rsid w:val="00B81AA7"/>
    <w:rsid w:val="00B81C4F"/>
    <w:rsid w:val="00B81CBD"/>
    <w:rsid w:val="00B81D04"/>
    <w:rsid w:val="00B81D10"/>
    <w:rsid w:val="00B81F98"/>
    <w:rsid w:val="00B81FB3"/>
    <w:rsid w:val="00B81FCC"/>
    <w:rsid w:val="00B8200D"/>
    <w:rsid w:val="00B820E3"/>
    <w:rsid w:val="00B82175"/>
    <w:rsid w:val="00B8217D"/>
    <w:rsid w:val="00B8227F"/>
    <w:rsid w:val="00B82373"/>
    <w:rsid w:val="00B823B6"/>
    <w:rsid w:val="00B823DF"/>
    <w:rsid w:val="00B82475"/>
    <w:rsid w:val="00B824F9"/>
    <w:rsid w:val="00B8257A"/>
    <w:rsid w:val="00B8289D"/>
    <w:rsid w:val="00B828AF"/>
    <w:rsid w:val="00B828C3"/>
    <w:rsid w:val="00B8294F"/>
    <w:rsid w:val="00B82960"/>
    <w:rsid w:val="00B82B0F"/>
    <w:rsid w:val="00B82B73"/>
    <w:rsid w:val="00B82C6B"/>
    <w:rsid w:val="00B82C7E"/>
    <w:rsid w:val="00B82D61"/>
    <w:rsid w:val="00B82E1D"/>
    <w:rsid w:val="00B82E8F"/>
    <w:rsid w:val="00B82ED9"/>
    <w:rsid w:val="00B82EE2"/>
    <w:rsid w:val="00B82EE5"/>
    <w:rsid w:val="00B82EF3"/>
    <w:rsid w:val="00B82F26"/>
    <w:rsid w:val="00B82F2E"/>
    <w:rsid w:val="00B82F93"/>
    <w:rsid w:val="00B8300F"/>
    <w:rsid w:val="00B83059"/>
    <w:rsid w:val="00B83064"/>
    <w:rsid w:val="00B830C0"/>
    <w:rsid w:val="00B830CA"/>
    <w:rsid w:val="00B831B4"/>
    <w:rsid w:val="00B83228"/>
    <w:rsid w:val="00B8331B"/>
    <w:rsid w:val="00B8333C"/>
    <w:rsid w:val="00B83363"/>
    <w:rsid w:val="00B8338D"/>
    <w:rsid w:val="00B833B4"/>
    <w:rsid w:val="00B83485"/>
    <w:rsid w:val="00B83525"/>
    <w:rsid w:val="00B8354B"/>
    <w:rsid w:val="00B835A2"/>
    <w:rsid w:val="00B83655"/>
    <w:rsid w:val="00B83793"/>
    <w:rsid w:val="00B83794"/>
    <w:rsid w:val="00B837F0"/>
    <w:rsid w:val="00B838B4"/>
    <w:rsid w:val="00B83927"/>
    <w:rsid w:val="00B83956"/>
    <w:rsid w:val="00B83A32"/>
    <w:rsid w:val="00B83AAA"/>
    <w:rsid w:val="00B83ADE"/>
    <w:rsid w:val="00B83B74"/>
    <w:rsid w:val="00B83BA5"/>
    <w:rsid w:val="00B83BD5"/>
    <w:rsid w:val="00B83BE0"/>
    <w:rsid w:val="00B83E36"/>
    <w:rsid w:val="00B83E9F"/>
    <w:rsid w:val="00B83F11"/>
    <w:rsid w:val="00B83F8D"/>
    <w:rsid w:val="00B83FB7"/>
    <w:rsid w:val="00B83FD0"/>
    <w:rsid w:val="00B8407B"/>
    <w:rsid w:val="00B840A1"/>
    <w:rsid w:val="00B8411C"/>
    <w:rsid w:val="00B841F7"/>
    <w:rsid w:val="00B8429E"/>
    <w:rsid w:val="00B842B2"/>
    <w:rsid w:val="00B8431C"/>
    <w:rsid w:val="00B8432D"/>
    <w:rsid w:val="00B84379"/>
    <w:rsid w:val="00B8444D"/>
    <w:rsid w:val="00B844DC"/>
    <w:rsid w:val="00B84552"/>
    <w:rsid w:val="00B8464D"/>
    <w:rsid w:val="00B846A2"/>
    <w:rsid w:val="00B846C3"/>
    <w:rsid w:val="00B84710"/>
    <w:rsid w:val="00B84801"/>
    <w:rsid w:val="00B84824"/>
    <w:rsid w:val="00B848CA"/>
    <w:rsid w:val="00B84983"/>
    <w:rsid w:val="00B849C3"/>
    <w:rsid w:val="00B84AC7"/>
    <w:rsid w:val="00B84AEF"/>
    <w:rsid w:val="00B84BAA"/>
    <w:rsid w:val="00B84C36"/>
    <w:rsid w:val="00B84CE1"/>
    <w:rsid w:val="00B84D74"/>
    <w:rsid w:val="00B84E5D"/>
    <w:rsid w:val="00B84E5E"/>
    <w:rsid w:val="00B84F53"/>
    <w:rsid w:val="00B84F8E"/>
    <w:rsid w:val="00B84F98"/>
    <w:rsid w:val="00B8509F"/>
    <w:rsid w:val="00B85130"/>
    <w:rsid w:val="00B852C9"/>
    <w:rsid w:val="00B85377"/>
    <w:rsid w:val="00B8537D"/>
    <w:rsid w:val="00B8543B"/>
    <w:rsid w:val="00B8544F"/>
    <w:rsid w:val="00B85451"/>
    <w:rsid w:val="00B8567F"/>
    <w:rsid w:val="00B856B9"/>
    <w:rsid w:val="00B858E3"/>
    <w:rsid w:val="00B8598B"/>
    <w:rsid w:val="00B85A7B"/>
    <w:rsid w:val="00B85A87"/>
    <w:rsid w:val="00B85CC6"/>
    <w:rsid w:val="00B85CDB"/>
    <w:rsid w:val="00B85CE2"/>
    <w:rsid w:val="00B85DAD"/>
    <w:rsid w:val="00B85DB8"/>
    <w:rsid w:val="00B85EB4"/>
    <w:rsid w:val="00B85ECF"/>
    <w:rsid w:val="00B85F1A"/>
    <w:rsid w:val="00B8605C"/>
    <w:rsid w:val="00B860CF"/>
    <w:rsid w:val="00B86135"/>
    <w:rsid w:val="00B8614C"/>
    <w:rsid w:val="00B86155"/>
    <w:rsid w:val="00B86165"/>
    <w:rsid w:val="00B8619A"/>
    <w:rsid w:val="00B861C2"/>
    <w:rsid w:val="00B86263"/>
    <w:rsid w:val="00B86358"/>
    <w:rsid w:val="00B863B9"/>
    <w:rsid w:val="00B863EA"/>
    <w:rsid w:val="00B86649"/>
    <w:rsid w:val="00B8665D"/>
    <w:rsid w:val="00B866ED"/>
    <w:rsid w:val="00B86760"/>
    <w:rsid w:val="00B8690A"/>
    <w:rsid w:val="00B869D1"/>
    <w:rsid w:val="00B86A02"/>
    <w:rsid w:val="00B86C43"/>
    <w:rsid w:val="00B86CD0"/>
    <w:rsid w:val="00B86D39"/>
    <w:rsid w:val="00B86D3A"/>
    <w:rsid w:val="00B86E35"/>
    <w:rsid w:val="00B86FEE"/>
    <w:rsid w:val="00B87010"/>
    <w:rsid w:val="00B87077"/>
    <w:rsid w:val="00B8714B"/>
    <w:rsid w:val="00B87299"/>
    <w:rsid w:val="00B872B1"/>
    <w:rsid w:val="00B87305"/>
    <w:rsid w:val="00B8735F"/>
    <w:rsid w:val="00B8736A"/>
    <w:rsid w:val="00B8737C"/>
    <w:rsid w:val="00B873B7"/>
    <w:rsid w:val="00B874E9"/>
    <w:rsid w:val="00B875DD"/>
    <w:rsid w:val="00B87606"/>
    <w:rsid w:val="00B87676"/>
    <w:rsid w:val="00B877E3"/>
    <w:rsid w:val="00B877E9"/>
    <w:rsid w:val="00B87865"/>
    <w:rsid w:val="00B87980"/>
    <w:rsid w:val="00B879B3"/>
    <w:rsid w:val="00B879C5"/>
    <w:rsid w:val="00B879C7"/>
    <w:rsid w:val="00B879F4"/>
    <w:rsid w:val="00B87A57"/>
    <w:rsid w:val="00B87C23"/>
    <w:rsid w:val="00B87C86"/>
    <w:rsid w:val="00B87D80"/>
    <w:rsid w:val="00B87DC7"/>
    <w:rsid w:val="00B87DCF"/>
    <w:rsid w:val="00B87F0E"/>
    <w:rsid w:val="00B87F55"/>
    <w:rsid w:val="00B87F7C"/>
    <w:rsid w:val="00B87FA7"/>
    <w:rsid w:val="00B87FC1"/>
    <w:rsid w:val="00B87FD1"/>
    <w:rsid w:val="00B900FC"/>
    <w:rsid w:val="00B9019B"/>
    <w:rsid w:val="00B901B8"/>
    <w:rsid w:val="00B90220"/>
    <w:rsid w:val="00B90232"/>
    <w:rsid w:val="00B90365"/>
    <w:rsid w:val="00B903D6"/>
    <w:rsid w:val="00B903FA"/>
    <w:rsid w:val="00B90442"/>
    <w:rsid w:val="00B904B9"/>
    <w:rsid w:val="00B904CF"/>
    <w:rsid w:val="00B9056E"/>
    <w:rsid w:val="00B90594"/>
    <w:rsid w:val="00B905C7"/>
    <w:rsid w:val="00B905CA"/>
    <w:rsid w:val="00B9064F"/>
    <w:rsid w:val="00B9069A"/>
    <w:rsid w:val="00B90728"/>
    <w:rsid w:val="00B907D0"/>
    <w:rsid w:val="00B907D4"/>
    <w:rsid w:val="00B907FE"/>
    <w:rsid w:val="00B90861"/>
    <w:rsid w:val="00B90862"/>
    <w:rsid w:val="00B9098A"/>
    <w:rsid w:val="00B90ABA"/>
    <w:rsid w:val="00B90B36"/>
    <w:rsid w:val="00B90B42"/>
    <w:rsid w:val="00B90BB5"/>
    <w:rsid w:val="00B90BF1"/>
    <w:rsid w:val="00B90C11"/>
    <w:rsid w:val="00B90C3B"/>
    <w:rsid w:val="00B90D93"/>
    <w:rsid w:val="00B90DDB"/>
    <w:rsid w:val="00B90DE3"/>
    <w:rsid w:val="00B90EA7"/>
    <w:rsid w:val="00B9100B"/>
    <w:rsid w:val="00B9100E"/>
    <w:rsid w:val="00B91048"/>
    <w:rsid w:val="00B911CB"/>
    <w:rsid w:val="00B91212"/>
    <w:rsid w:val="00B912A4"/>
    <w:rsid w:val="00B913B9"/>
    <w:rsid w:val="00B9147A"/>
    <w:rsid w:val="00B91589"/>
    <w:rsid w:val="00B915A4"/>
    <w:rsid w:val="00B916D7"/>
    <w:rsid w:val="00B916E4"/>
    <w:rsid w:val="00B917AD"/>
    <w:rsid w:val="00B91880"/>
    <w:rsid w:val="00B91AF1"/>
    <w:rsid w:val="00B91BEA"/>
    <w:rsid w:val="00B91C30"/>
    <w:rsid w:val="00B91D7F"/>
    <w:rsid w:val="00B91DDE"/>
    <w:rsid w:val="00B91E7F"/>
    <w:rsid w:val="00B91ECD"/>
    <w:rsid w:val="00B91F81"/>
    <w:rsid w:val="00B9209A"/>
    <w:rsid w:val="00B920B9"/>
    <w:rsid w:val="00B92178"/>
    <w:rsid w:val="00B9217E"/>
    <w:rsid w:val="00B92184"/>
    <w:rsid w:val="00B921D2"/>
    <w:rsid w:val="00B921DF"/>
    <w:rsid w:val="00B922AB"/>
    <w:rsid w:val="00B922D7"/>
    <w:rsid w:val="00B92341"/>
    <w:rsid w:val="00B923D6"/>
    <w:rsid w:val="00B92589"/>
    <w:rsid w:val="00B925A4"/>
    <w:rsid w:val="00B925AA"/>
    <w:rsid w:val="00B925FD"/>
    <w:rsid w:val="00B9271E"/>
    <w:rsid w:val="00B92794"/>
    <w:rsid w:val="00B927E8"/>
    <w:rsid w:val="00B92829"/>
    <w:rsid w:val="00B92853"/>
    <w:rsid w:val="00B928DC"/>
    <w:rsid w:val="00B92969"/>
    <w:rsid w:val="00B929AD"/>
    <w:rsid w:val="00B929FE"/>
    <w:rsid w:val="00B92A09"/>
    <w:rsid w:val="00B92C6A"/>
    <w:rsid w:val="00B92D88"/>
    <w:rsid w:val="00B92DB6"/>
    <w:rsid w:val="00B92DF5"/>
    <w:rsid w:val="00B92EA4"/>
    <w:rsid w:val="00B92F77"/>
    <w:rsid w:val="00B92FB5"/>
    <w:rsid w:val="00B92FBE"/>
    <w:rsid w:val="00B930A6"/>
    <w:rsid w:val="00B93151"/>
    <w:rsid w:val="00B931A6"/>
    <w:rsid w:val="00B9320B"/>
    <w:rsid w:val="00B93211"/>
    <w:rsid w:val="00B93232"/>
    <w:rsid w:val="00B932CC"/>
    <w:rsid w:val="00B932DE"/>
    <w:rsid w:val="00B9333F"/>
    <w:rsid w:val="00B93397"/>
    <w:rsid w:val="00B933C5"/>
    <w:rsid w:val="00B933FE"/>
    <w:rsid w:val="00B934C8"/>
    <w:rsid w:val="00B93568"/>
    <w:rsid w:val="00B935F9"/>
    <w:rsid w:val="00B936DC"/>
    <w:rsid w:val="00B93958"/>
    <w:rsid w:val="00B93A32"/>
    <w:rsid w:val="00B93A49"/>
    <w:rsid w:val="00B93A8C"/>
    <w:rsid w:val="00B93A93"/>
    <w:rsid w:val="00B93B3F"/>
    <w:rsid w:val="00B93EBF"/>
    <w:rsid w:val="00B940AB"/>
    <w:rsid w:val="00B940C8"/>
    <w:rsid w:val="00B9415E"/>
    <w:rsid w:val="00B941D4"/>
    <w:rsid w:val="00B941EF"/>
    <w:rsid w:val="00B941FD"/>
    <w:rsid w:val="00B94314"/>
    <w:rsid w:val="00B94520"/>
    <w:rsid w:val="00B94523"/>
    <w:rsid w:val="00B94569"/>
    <w:rsid w:val="00B9456E"/>
    <w:rsid w:val="00B94585"/>
    <w:rsid w:val="00B945A3"/>
    <w:rsid w:val="00B945B3"/>
    <w:rsid w:val="00B945D6"/>
    <w:rsid w:val="00B945ED"/>
    <w:rsid w:val="00B946FD"/>
    <w:rsid w:val="00B94731"/>
    <w:rsid w:val="00B94903"/>
    <w:rsid w:val="00B9494F"/>
    <w:rsid w:val="00B949AA"/>
    <w:rsid w:val="00B94A5E"/>
    <w:rsid w:val="00B94A80"/>
    <w:rsid w:val="00B94B11"/>
    <w:rsid w:val="00B94B5D"/>
    <w:rsid w:val="00B94C0B"/>
    <w:rsid w:val="00B94C5D"/>
    <w:rsid w:val="00B94C8C"/>
    <w:rsid w:val="00B94CDB"/>
    <w:rsid w:val="00B94DC7"/>
    <w:rsid w:val="00B94ED8"/>
    <w:rsid w:val="00B94FC8"/>
    <w:rsid w:val="00B95023"/>
    <w:rsid w:val="00B9507E"/>
    <w:rsid w:val="00B95172"/>
    <w:rsid w:val="00B95197"/>
    <w:rsid w:val="00B95198"/>
    <w:rsid w:val="00B951C8"/>
    <w:rsid w:val="00B9520B"/>
    <w:rsid w:val="00B9521F"/>
    <w:rsid w:val="00B9534B"/>
    <w:rsid w:val="00B95358"/>
    <w:rsid w:val="00B9546F"/>
    <w:rsid w:val="00B95499"/>
    <w:rsid w:val="00B955FF"/>
    <w:rsid w:val="00B95616"/>
    <w:rsid w:val="00B956A5"/>
    <w:rsid w:val="00B956C7"/>
    <w:rsid w:val="00B95715"/>
    <w:rsid w:val="00B957FF"/>
    <w:rsid w:val="00B958A9"/>
    <w:rsid w:val="00B958F7"/>
    <w:rsid w:val="00B95978"/>
    <w:rsid w:val="00B95A48"/>
    <w:rsid w:val="00B95A93"/>
    <w:rsid w:val="00B95ADB"/>
    <w:rsid w:val="00B95AE0"/>
    <w:rsid w:val="00B95AFA"/>
    <w:rsid w:val="00B95BD8"/>
    <w:rsid w:val="00B95C24"/>
    <w:rsid w:val="00B95C88"/>
    <w:rsid w:val="00B95D67"/>
    <w:rsid w:val="00B95FFE"/>
    <w:rsid w:val="00B9610D"/>
    <w:rsid w:val="00B96132"/>
    <w:rsid w:val="00B9613A"/>
    <w:rsid w:val="00B962A9"/>
    <w:rsid w:val="00B96387"/>
    <w:rsid w:val="00B9654C"/>
    <w:rsid w:val="00B965D2"/>
    <w:rsid w:val="00B965E3"/>
    <w:rsid w:val="00B966F1"/>
    <w:rsid w:val="00B96799"/>
    <w:rsid w:val="00B968CE"/>
    <w:rsid w:val="00B9695C"/>
    <w:rsid w:val="00B96A14"/>
    <w:rsid w:val="00B96A18"/>
    <w:rsid w:val="00B96AD2"/>
    <w:rsid w:val="00B96BDC"/>
    <w:rsid w:val="00B96C6D"/>
    <w:rsid w:val="00B96CA1"/>
    <w:rsid w:val="00B96CE3"/>
    <w:rsid w:val="00B96D08"/>
    <w:rsid w:val="00B96D0B"/>
    <w:rsid w:val="00B96E3A"/>
    <w:rsid w:val="00B96E8F"/>
    <w:rsid w:val="00B96F0A"/>
    <w:rsid w:val="00B96F99"/>
    <w:rsid w:val="00B96FD8"/>
    <w:rsid w:val="00B9703B"/>
    <w:rsid w:val="00B970B2"/>
    <w:rsid w:val="00B970BB"/>
    <w:rsid w:val="00B970EB"/>
    <w:rsid w:val="00B9711B"/>
    <w:rsid w:val="00B9719F"/>
    <w:rsid w:val="00B97216"/>
    <w:rsid w:val="00B974C2"/>
    <w:rsid w:val="00B9757E"/>
    <w:rsid w:val="00B975BD"/>
    <w:rsid w:val="00B975D9"/>
    <w:rsid w:val="00B975E4"/>
    <w:rsid w:val="00B9763A"/>
    <w:rsid w:val="00B97651"/>
    <w:rsid w:val="00B977A1"/>
    <w:rsid w:val="00B977B8"/>
    <w:rsid w:val="00B97830"/>
    <w:rsid w:val="00B97891"/>
    <w:rsid w:val="00B978B4"/>
    <w:rsid w:val="00B978D6"/>
    <w:rsid w:val="00B97933"/>
    <w:rsid w:val="00B9794B"/>
    <w:rsid w:val="00B97A50"/>
    <w:rsid w:val="00B97B1A"/>
    <w:rsid w:val="00B97B21"/>
    <w:rsid w:val="00B97C02"/>
    <w:rsid w:val="00B97C38"/>
    <w:rsid w:val="00B97C97"/>
    <w:rsid w:val="00B97CEE"/>
    <w:rsid w:val="00B97D6E"/>
    <w:rsid w:val="00B97D92"/>
    <w:rsid w:val="00B97DCD"/>
    <w:rsid w:val="00B97EB8"/>
    <w:rsid w:val="00B97F16"/>
    <w:rsid w:val="00B97F1A"/>
    <w:rsid w:val="00B97F7B"/>
    <w:rsid w:val="00BA00C8"/>
    <w:rsid w:val="00BA01FC"/>
    <w:rsid w:val="00BA0432"/>
    <w:rsid w:val="00BA04C5"/>
    <w:rsid w:val="00BA0529"/>
    <w:rsid w:val="00BA053D"/>
    <w:rsid w:val="00BA05D7"/>
    <w:rsid w:val="00BA06E2"/>
    <w:rsid w:val="00BA0779"/>
    <w:rsid w:val="00BA07FA"/>
    <w:rsid w:val="00BA07FE"/>
    <w:rsid w:val="00BA08D2"/>
    <w:rsid w:val="00BA08F5"/>
    <w:rsid w:val="00BA0926"/>
    <w:rsid w:val="00BA0944"/>
    <w:rsid w:val="00BA0A27"/>
    <w:rsid w:val="00BA0A42"/>
    <w:rsid w:val="00BA0B5A"/>
    <w:rsid w:val="00BA0C76"/>
    <w:rsid w:val="00BA0E89"/>
    <w:rsid w:val="00BA0EF1"/>
    <w:rsid w:val="00BA0F05"/>
    <w:rsid w:val="00BA0F43"/>
    <w:rsid w:val="00BA0F75"/>
    <w:rsid w:val="00BA1028"/>
    <w:rsid w:val="00BA1047"/>
    <w:rsid w:val="00BA1084"/>
    <w:rsid w:val="00BA108A"/>
    <w:rsid w:val="00BA1096"/>
    <w:rsid w:val="00BA115E"/>
    <w:rsid w:val="00BA1185"/>
    <w:rsid w:val="00BA11C0"/>
    <w:rsid w:val="00BA1207"/>
    <w:rsid w:val="00BA12B3"/>
    <w:rsid w:val="00BA12EC"/>
    <w:rsid w:val="00BA13B9"/>
    <w:rsid w:val="00BA14A5"/>
    <w:rsid w:val="00BA14E3"/>
    <w:rsid w:val="00BA1556"/>
    <w:rsid w:val="00BA1595"/>
    <w:rsid w:val="00BA1617"/>
    <w:rsid w:val="00BA1641"/>
    <w:rsid w:val="00BA16F2"/>
    <w:rsid w:val="00BA170F"/>
    <w:rsid w:val="00BA1760"/>
    <w:rsid w:val="00BA177D"/>
    <w:rsid w:val="00BA177F"/>
    <w:rsid w:val="00BA1787"/>
    <w:rsid w:val="00BA178C"/>
    <w:rsid w:val="00BA17C2"/>
    <w:rsid w:val="00BA17C6"/>
    <w:rsid w:val="00BA18B0"/>
    <w:rsid w:val="00BA1930"/>
    <w:rsid w:val="00BA1973"/>
    <w:rsid w:val="00BA1A04"/>
    <w:rsid w:val="00BA1A2E"/>
    <w:rsid w:val="00BA1A59"/>
    <w:rsid w:val="00BA1A92"/>
    <w:rsid w:val="00BA1B5C"/>
    <w:rsid w:val="00BA1BA2"/>
    <w:rsid w:val="00BA1BF2"/>
    <w:rsid w:val="00BA1C23"/>
    <w:rsid w:val="00BA1D51"/>
    <w:rsid w:val="00BA1DBF"/>
    <w:rsid w:val="00BA1DC1"/>
    <w:rsid w:val="00BA1F46"/>
    <w:rsid w:val="00BA1F6D"/>
    <w:rsid w:val="00BA1FA0"/>
    <w:rsid w:val="00BA209D"/>
    <w:rsid w:val="00BA20F6"/>
    <w:rsid w:val="00BA21E7"/>
    <w:rsid w:val="00BA21EA"/>
    <w:rsid w:val="00BA220A"/>
    <w:rsid w:val="00BA2280"/>
    <w:rsid w:val="00BA22CE"/>
    <w:rsid w:val="00BA23D2"/>
    <w:rsid w:val="00BA23F3"/>
    <w:rsid w:val="00BA241A"/>
    <w:rsid w:val="00BA2450"/>
    <w:rsid w:val="00BA2568"/>
    <w:rsid w:val="00BA260D"/>
    <w:rsid w:val="00BA26E6"/>
    <w:rsid w:val="00BA2722"/>
    <w:rsid w:val="00BA27A2"/>
    <w:rsid w:val="00BA27D1"/>
    <w:rsid w:val="00BA284E"/>
    <w:rsid w:val="00BA2A90"/>
    <w:rsid w:val="00BA2B73"/>
    <w:rsid w:val="00BA2BC8"/>
    <w:rsid w:val="00BA2BCE"/>
    <w:rsid w:val="00BA2BD9"/>
    <w:rsid w:val="00BA2C17"/>
    <w:rsid w:val="00BA2C1E"/>
    <w:rsid w:val="00BA2C6F"/>
    <w:rsid w:val="00BA2C8E"/>
    <w:rsid w:val="00BA2D05"/>
    <w:rsid w:val="00BA2D68"/>
    <w:rsid w:val="00BA2DA7"/>
    <w:rsid w:val="00BA2DFC"/>
    <w:rsid w:val="00BA2F13"/>
    <w:rsid w:val="00BA2F78"/>
    <w:rsid w:val="00BA30CC"/>
    <w:rsid w:val="00BA35EC"/>
    <w:rsid w:val="00BA3606"/>
    <w:rsid w:val="00BA3792"/>
    <w:rsid w:val="00BA3797"/>
    <w:rsid w:val="00BA37BE"/>
    <w:rsid w:val="00BA38B6"/>
    <w:rsid w:val="00BA39C7"/>
    <w:rsid w:val="00BA39D5"/>
    <w:rsid w:val="00BA3AA3"/>
    <w:rsid w:val="00BA3AA4"/>
    <w:rsid w:val="00BA3ACB"/>
    <w:rsid w:val="00BA3B1C"/>
    <w:rsid w:val="00BA3CC0"/>
    <w:rsid w:val="00BA3D02"/>
    <w:rsid w:val="00BA3D25"/>
    <w:rsid w:val="00BA3DD6"/>
    <w:rsid w:val="00BA3E03"/>
    <w:rsid w:val="00BA3E11"/>
    <w:rsid w:val="00BA3E4F"/>
    <w:rsid w:val="00BA3E98"/>
    <w:rsid w:val="00BA3E9A"/>
    <w:rsid w:val="00BA3ED8"/>
    <w:rsid w:val="00BA3F0A"/>
    <w:rsid w:val="00BA4043"/>
    <w:rsid w:val="00BA4186"/>
    <w:rsid w:val="00BA41F4"/>
    <w:rsid w:val="00BA4255"/>
    <w:rsid w:val="00BA4345"/>
    <w:rsid w:val="00BA4395"/>
    <w:rsid w:val="00BA4428"/>
    <w:rsid w:val="00BA4463"/>
    <w:rsid w:val="00BA4478"/>
    <w:rsid w:val="00BA448C"/>
    <w:rsid w:val="00BA44BC"/>
    <w:rsid w:val="00BA4504"/>
    <w:rsid w:val="00BA45A8"/>
    <w:rsid w:val="00BA4766"/>
    <w:rsid w:val="00BA48BD"/>
    <w:rsid w:val="00BA4936"/>
    <w:rsid w:val="00BA4954"/>
    <w:rsid w:val="00BA49F3"/>
    <w:rsid w:val="00BA4BE0"/>
    <w:rsid w:val="00BA4BE2"/>
    <w:rsid w:val="00BA4BF0"/>
    <w:rsid w:val="00BA4C28"/>
    <w:rsid w:val="00BA4D1F"/>
    <w:rsid w:val="00BA4D6E"/>
    <w:rsid w:val="00BA4D82"/>
    <w:rsid w:val="00BA4DF9"/>
    <w:rsid w:val="00BA5020"/>
    <w:rsid w:val="00BA5187"/>
    <w:rsid w:val="00BA5249"/>
    <w:rsid w:val="00BA525A"/>
    <w:rsid w:val="00BA526A"/>
    <w:rsid w:val="00BA5285"/>
    <w:rsid w:val="00BA52BB"/>
    <w:rsid w:val="00BA52FD"/>
    <w:rsid w:val="00BA538A"/>
    <w:rsid w:val="00BA5435"/>
    <w:rsid w:val="00BA5439"/>
    <w:rsid w:val="00BA54B8"/>
    <w:rsid w:val="00BA5534"/>
    <w:rsid w:val="00BA5563"/>
    <w:rsid w:val="00BA55C2"/>
    <w:rsid w:val="00BA55E2"/>
    <w:rsid w:val="00BA5807"/>
    <w:rsid w:val="00BA5820"/>
    <w:rsid w:val="00BA5837"/>
    <w:rsid w:val="00BA584B"/>
    <w:rsid w:val="00BA585E"/>
    <w:rsid w:val="00BA586E"/>
    <w:rsid w:val="00BA588B"/>
    <w:rsid w:val="00BA594A"/>
    <w:rsid w:val="00BA59CF"/>
    <w:rsid w:val="00BA5BA0"/>
    <w:rsid w:val="00BA5BD0"/>
    <w:rsid w:val="00BA5BEB"/>
    <w:rsid w:val="00BA5C42"/>
    <w:rsid w:val="00BA5C80"/>
    <w:rsid w:val="00BA5D9B"/>
    <w:rsid w:val="00BA5E08"/>
    <w:rsid w:val="00BA5E29"/>
    <w:rsid w:val="00BA5E3A"/>
    <w:rsid w:val="00BA5EDB"/>
    <w:rsid w:val="00BA5F2E"/>
    <w:rsid w:val="00BA5F6B"/>
    <w:rsid w:val="00BA5F8C"/>
    <w:rsid w:val="00BA600D"/>
    <w:rsid w:val="00BA60EC"/>
    <w:rsid w:val="00BA6209"/>
    <w:rsid w:val="00BA6212"/>
    <w:rsid w:val="00BA62D3"/>
    <w:rsid w:val="00BA62D8"/>
    <w:rsid w:val="00BA6394"/>
    <w:rsid w:val="00BA6401"/>
    <w:rsid w:val="00BA64A5"/>
    <w:rsid w:val="00BA6530"/>
    <w:rsid w:val="00BA6586"/>
    <w:rsid w:val="00BA65B8"/>
    <w:rsid w:val="00BA65EB"/>
    <w:rsid w:val="00BA67D1"/>
    <w:rsid w:val="00BA67E1"/>
    <w:rsid w:val="00BA67F4"/>
    <w:rsid w:val="00BA6839"/>
    <w:rsid w:val="00BA6856"/>
    <w:rsid w:val="00BA69C1"/>
    <w:rsid w:val="00BA6A66"/>
    <w:rsid w:val="00BA6C29"/>
    <w:rsid w:val="00BA6C4D"/>
    <w:rsid w:val="00BA6D5F"/>
    <w:rsid w:val="00BA6DD0"/>
    <w:rsid w:val="00BA6DDD"/>
    <w:rsid w:val="00BA6E8C"/>
    <w:rsid w:val="00BA6F6D"/>
    <w:rsid w:val="00BA6FB2"/>
    <w:rsid w:val="00BA6FEC"/>
    <w:rsid w:val="00BA706B"/>
    <w:rsid w:val="00BA712E"/>
    <w:rsid w:val="00BA719C"/>
    <w:rsid w:val="00BA7256"/>
    <w:rsid w:val="00BA7281"/>
    <w:rsid w:val="00BA72A0"/>
    <w:rsid w:val="00BA72E1"/>
    <w:rsid w:val="00BA73CA"/>
    <w:rsid w:val="00BA7441"/>
    <w:rsid w:val="00BA74C4"/>
    <w:rsid w:val="00BA74E0"/>
    <w:rsid w:val="00BA74EE"/>
    <w:rsid w:val="00BA757E"/>
    <w:rsid w:val="00BA75F4"/>
    <w:rsid w:val="00BA767A"/>
    <w:rsid w:val="00BA7696"/>
    <w:rsid w:val="00BA774F"/>
    <w:rsid w:val="00BA7756"/>
    <w:rsid w:val="00BA77C4"/>
    <w:rsid w:val="00BA7807"/>
    <w:rsid w:val="00BA7852"/>
    <w:rsid w:val="00BA7A0A"/>
    <w:rsid w:val="00BA7A3C"/>
    <w:rsid w:val="00BA7A73"/>
    <w:rsid w:val="00BA7AAB"/>
    <w:rsid w:val="00BA7AF8"/>
    <w:rsid w:val="00BA7B46"/>
    <w:rsid w:val="00BA7BEA"/>
    <w:rsid w:val="00BA7C2F"/>
    <w:rsid w:val="00BA7D42"/>
    <w:rsid w:val="00BA7EE7"/>
    <w:rsid w:val="00BA7F3B"/>
    <w:rsid w:val="00BA7F58"/>
    <w:rsid w:val="00BB0025"/>
    <w:rsid w:val="00BB0196"/>
    <w:rsid w:val="00BB02F3"/>
    <w:rsid w:val="00BB0313"/>
    <w:rsid w:val="00BB036D"/>
    <w:rsid w:val="00BB03C9"/>
    <w:rsid w:val="00BB049D"/>
    <w:rsid w:val="00BB05D4"/>
    <w:rsid w:val="00BB05EE"/>
    <w:rsid w:val="00BB0668"/>
    <w:rsid w:val="00BB06E2"/>
    <w:rsid w:val="00BB06EF"/>
    <w:rsid w:val="00BB0707"/>
    <w:rsid w:val="00BB07E1"/>
    <w:rsid w:val="00BB0891"/>
    <w:rsid w:val="00BB091C"/>
    <w:rsid w:val="00BB0988"/>
    <w:rsid w:val="00BB09A1"/>
    <w:rsid w:val="00BB0A22"/>
    <w:rsid w:val="00BB0ACA"/>
    <w:rsid w:val="00BB0AF0"/>
    <w:rsid w:val="00BB0C4C"/>
    <w:rsid w:val="00BB0C81"/>
    <w:rsid w:val="00BB0E4F"/>
    <w:rsid w:val="00BB0E8A"/>
    <w:rsid w:val="00BB0ECC"/>
    <w:rsid w:val="00BB0F02"/>
    <w:rsid w:val="00BB0F2F"/>
    <w:rsid w:val="00BB0F46"/>
    <w:rsid w:val="00BB0FEB"/>
    <w:rsid w:val="00BB100D"/>
    <w:rsid w:val="00BB10D8"/>
    <w:rsid w:val="00BB1128"/>
    <w:rsid w:val="00BB1185"/>
    <w:rsid w:val="00BB121F"/>
    <w:rsid w:val="00BB12B7"/>
    <w:rsid w:val="00BB14A0"/>
    <w:rsid w:val="00BB14BA"/>
    <w:rsid w:val="00BB1519"/>
    <w:rsid w:val="00BB1539"/>
    <w:rsid w:val="00BB15FB"/>
    <w:rsid w:val="00BB1613"/>
    <w:rsid w:val="00BB16D0"/>
    <w:rsid w:val="00BB1740"/>
    <w:rsid w:val="00BB177B"/>
    <w:rsid w:val="00BB177D"/>
    <w:rsid w:val="00BB1896"/>
    <w:rsid w:val="00BB1905"/>
    <w:rsid w:val="00BB1AC4"/>
    <w:rsid w:val="00BB1B81"/>
    <w:rsid w:val="00BB1B9C"/>
    <w:rsid w:val="00BB1BF9"/>
    <w:rsid w:val="00BB1C18"/>
    <w:rsid w:val="00BB1C98"/>
    <w:rsid w:val="00BB1D47"/>
    <w:rsid w:val="00BB1D4A"/>
    <w:rsid w:val="00BB1E3D"/>
    <w:rsid w:val="00BB1ED7"/>
    <w:rsid w:val="00BB1F97"/>
    <w:rsid w:val="00BB2065"/>
    <w:rsid w:val="00BB2070"/>
    <w:rsid w:val="00BB2130"/>
    <w:rsid w:val="00BB2437"/>
    <w:rsid w:val="00BB24FF"/>
    <w:rsid w:val="00BB258C"/>
    <w:rsid w:val="00BB258F"/>
    <w:rsid w:val="00BB2700"/>
    <w:rsid w:val="00BB275B"/>
    <w:rsid w:val="00BB27B3"/>
    <w:rsid w:val="00BB27F2"/>
    <w:rsid w:val="00BB29FF"/>
    <w:rsid w:val="00BB2A18"/>
    <w:rsid w:val="00BB2B2F"/>
    <w:rsid w:val="00BB2C05"/>
    <w:rsid w:val="00BB2C9B"/>
    <w:rsid w:val="00BB2CBD"/>
    <w:rsid w:val="00BB2CD7"/>
    <w:rsid w:val="00BB2D1C"/>
    <w:rsid w:val="00BB2DB8"/>
    <w:rsid w:val="00BB2DF9"/>
    <w:rsid w:val="00BB2E5F"/>
    <w:rsid w:val="00BB2EB0"/>
    <w:rsid w:val="00BB2F15"/>
    <w:rsid w:val="00BB2FB5"/>
    <w:rsid w:val="00BB30AB"/>
    <w:rsid w:val="00BB30F2"/>
    <w:rsid w:val="00BB3115"/>
    <w:rsid w:val="00BB331B"/>
    <w:rsid w:val="00BB33BB"/>
    <w:rsid w:val="00BB33D1"/>
    <w:rsid w:val="00BB3410"/>
    <w:rsid w:val="00BB3416"/>
    <w:rsid w:val="00BB344D"/>
    <w:rsid w:val="00BB356C"/>
    <w:rsid w:val="00BB358D"/>
    <w:rsid w:val="00BB373C"/>
    <w:rsid w:val="00BB3780"/>
    <w:rsid w:val="00BB37D9"/>
    <w:rsid w:val="00BB391F"/>
    <w:rsid w:val="00BB3994"/>
    <w:rsid w:val="00BB39D1"/>
    <w:rsid w:val="00BB3A91"/>
    <w:rsid w:val="00BB3B2F"/>
    <w:rsid w:val="00BB3BF8"/>
    <w:rsid w:val="00BB3C67"/>
    <w:rsid w:val="00BB3C81"/>
    <w:rsid w:val="00BB3EA5"/>
    <w:rsid w:val="00BB3EBA"/>
    <w:rsid w:val="00BB3EBB"/>
    <w:rsid w:val="00BB3ED4"/>
    <w:rsid w:val="00BB3F3F"/>
    <w:rsid w:val="00BB3F83"/>
    <w:rsid w:val="00BB3F84"/>
    <w:rsid w:val="00BB4044"/>
    <w:rsid w:val="00BB404D"/>
    <w:rsid w:val="00BB40EB"/>
    <w:rsid w:val="00BB4105"/>
    <w:rsid w:val="00BB4148"/>
    <w:rsid w:val="00BB4196"/>
    <w:rsid w:val="00BB41D9"/>
    <w:rsid w:val="00BB423B"/>
    <w:rsid w:val="00BB42DC"/>
    <w:rsid w:val="00BB42E2"/>
    <w:rsid w:val="00BB4323"/>
    <w:rsid w:val="00BB43A5"/>
    <w:rsid w:val="00BB4421"/>
    <w:rsid w:val="00BB4446"/>
    <w:rsid w:val="00BB445F"/>
    <w:rsid w:val="00BB4473"/>
    <w:rsid w:val="00BB44E3"/>
    <w:rsid w:val="00BB458E"/>
    <w:rsid w:val="00BB45C3"/>
    <w:rsid w:val="00BB4642"/>
    <w:rsid w:val="00BB4748"/>
    <w:rsid w:val="00BB47DE"/>
    <w:rsid w:val="00BB4828"/>
    <w:rsid w:val="00BB4898"/>
    <w:rsid w:val="00BB4A42"/>
    <w:rsid w:val="00BB4AD9"/>
    <w:rsid w:val="00BB4BF6"/>
    <w:rsid w:val="00BB4C98"/>
    <w:rsid w:val="00BB4CEF"/>
    <w:rsid w:val="00BB4D07"/>
    <w:rsid w:val="00BB4D1C"/>
    <w:rsid w:val="00BB4D35"/>
    <w:rsid w:val="00BB4DC3"/>
    <w:rsid w:val="00BB4DD7"/>
    <w:rsid w:val="00BB4EFE"/>
    <w:rsid w:val="00BB4F6F"/>
    <w:rsid w:val="00BB4F7D"/>
    <w:rsid w:val="00BB4F7E"/>
    <w:rsid w:val="00BB50FE"/>
    <w:rsid w:val="00BB513B"/>
    <w:rsid w:val="00BB5236"/>
    <w:rsid w:val="00BB532C"/>
    <w:rsid w:val="00BB533F"/>
    <w:rsid w:val="00BB5472"/>
    <w:rsid w:val="00BB550A"/>
    <w:rsid w:val="00BB5514"/>
    <w:rsid w:val="00BB553F"/>
    <w:rsid w:val="00BB565F"/>
    <w:rsid w:val="00BB566F"/>
    <w:rsid w:val="00BB56E3"/>
    <w:rsid w:val="00BB56FD"/>
    <w:rsid w:val="00BB57C1"/>
    <w:rsid w:val="00BB580E"/>
    <w:rsid w:val="00BB5850"/>
    <w:rsid w:val="00BB5921"/>
    <w:rsid w:val="00BB5A08"/>
    <w:rsid w:val="00BB5A19"/>
    <w:rsid w:val="00BB5A6A"/>
    <w:rsid w:val="00BB5AF4"/>
    <w:rsid w:val="00BB5CD4"/>
    <w:rsid w:val="00BB5D01"/>
    <w:rsid w:val="00BB5D37"/>
    <w:rsid w:val="00BB5D68"/>
    <w:rsid w:val="00BB5EB7"/>
    <w:rsid w:val="00BB5F1F"/>
    <w:rsid w:val="00BB5F72"/>
    <w:rsid w:val="00BB5FC5"/>
    <w:rsid w:val="00BB5FCC"/>
    <w:rsid w:val="00BB602D"/>
    <w:rsid w:val="00BB6194"/>
    <w:rsid w:val="00BB6258"/>
    <w:rsid w:val="00BB639A"/>
    <w:rsid w:val="00BB6454"/>
    <w:rsid w:val="00BB6493"/>
    <w:rsid w:val="00BB64B8"/>
    <w:rsid w:val="00BB64CF"/>
    <w:rsid w:val="00BB65C3"/>
    <w:rsid w:val="00BB6791"/>
    <w:rsid w:val="00BB67A7"/>
    <w:rsid w:val="00BB682B"/>
    <w:rsid w:val="00BB6957"/>
    <w:rsid w:val="00BB69E1"/>
    <w:rsid w:val="00BB69E5"/>
    <w:rsid w:val="00BB6C33"/>
    <w:rsid w:val="00BB6C3B"/>
    <w:rsid w:val="00BB6C53"/>
    <w:rsid w:val="00BB6C91"/>
    <w:rsid w:val="00BB6D33"/>
    <w:rsid w:val="00BB6E68"/>
    <w:rsid w:val="00BB6E6A"/>
    <w:rsid w:val="00BB6EB6"/>
    <w:rsid w:val="00BB6F1F"/>
    <w:rsid w:val="00BB6FE6"/>
    <w:rsid w:val="00BB6FFB"/>
    <w:rsid w:val="00BB7040"/>
    <w:rsid w:val="00BB7041"/>
    <w:rsid w:val="00BB715F"/>
    <w:rsid w:val="00BB71F2"/>
    <w:rsid w:val="00BB72EC"/>
    <w:rsid w:val="00BB730D"/>
    <w:rsid w:val="00BB736A"/>
    <w:rsid w:val="00BB74E2"/>
    <w:rsid w:val="00BB762E"/>
    <w:rsid w:val="00BB767A"/>
    <w:rsid w:val="00BB7741"/>
    <w:rsid w:val="00BB783E"/>
    <w:rsid w:val="00BB78D5"/>
    <w:rsid w:val="00BB78DD"/>
    <w:rsid w:val="00BB79E9"/>
    <w:rsid w:val="00BB7AD2"/>
    <w:rsid w:val="00BB7AE7"/>
    <w:rsid w:val="00BB7B7A"/>
    <w:rsid w:val="00BB7C72"/>
    <w:rsid w:val="00BB7E4B"/>
    <w:rsid w:val="00BB7E99"/>
    <w:rsid w:val="00BB7F56"/>
    <w:rsid w:val="00BC0027"/>
    <w:rsid w:val="00BC004D"/>
    <w:rsid w:val="00BC00C6"/>
    <w:rsid w:val="00BC00D5"/>
    <w:rsid w:val="00BC0376"/>
    <w:rsid w:val="00BC03D7"/>
    <w:rsid w:val="00BC03E5"/>
    <w:rsid w:val="00BC040D"/>
    <w:rsid w:val="00BC0419"/>
    <w:rsid w:val="00BC045E"/>
    <w:rsid w:val="00BC0565"/>
    <w:rsid w:val="00BC05B7"/>
    <w:rsid w:val="00BC05F2"/>
    <w:rsid w:val="00BC0676"/>
    <w:rsid w:val="00BC0682"/>
    <w:rsid w:val="00BC06C1"/>
    <w:rsid w:val="00BC06E9"/>
    <w:rsid w:val="00BC075B"/>
    <w:rsid w:val="00BC0870"/>
    <w:rsid w:val="00BC08A3"/>
    <w:rsid w:val="00BC09A2"/>
    <w:rsid w:val="00BC0A06"/>
    <w:rsid w:val="00BC0A09"/>
    <w:rsid w:val="00BC0A44"/>
    <w:rsid w:val="00BC0ABF"/>
    <w:rsid w:val="00BC0C8D"/>
    <w:rsid w:val="00BC0C92"/>
    <w:rsid w:val="00BC0CE6"/>
    <w:rsid w:val="00BC0DA7"/>
    <w:rsid w:val="00BC0E44"/>
    <w:rsid w:val="00BC0FEC"/>
    <w:rsid w:val="00BC1047"/>
    <w:rsid w:val="00BC1055"/>
    <w:rsid w:val="00BC1062"/>
    <w:rsid w:val="00BC10F5"/>
    <w:rsid w:val="00BC1176"/>
    <w:rsid w:val="00BC1191"/>
    <w:rsid w:val="00BC1272"/>
    <w:rsid w:val="00BC12A5"/>
    <w:rsid w:val="00BC12AE"/>
    <w:rsid w:val="00BC12B2"/>
    <w:rsid w:val="00BC134A"/>
    <w:rsid w:val="00BC1393"/>
    <w:rsid w:val="00BC141E"/>
    <w:rsid w:val="00BC148D"/>
    <w:rsid w:val="00BC151B"/>
    <w:rsid w:val="00BC152B"/>
    <w:rsid w:val="00BC15B0"/>
    <w:rsid w:val="00BC15C3"/>
    <w:rsid w:val="00BC1680"/>
    <w:rsid w:val="00BC16EE"/>
    <w:rsid w:val="00BC17F9"/>
    <w:rsid w:val="00BC18D2"/>
    <w:rsid w:val="00BC18D8"/>
    <w:rsid w:val="00BC18F4"/>
    <w:rsid w:val="00BC1917"/>
    <w:rsid w:val="00BC1932"/>
    <w:rsid w:val="00BC1934"/>
    <w:rsid w:val="00BC19D0"/>
    <w:rsid w:val="00BC1A8F"/>
    <w:rsid w:val="00BC1AD1"/>
    <w:rsid w:val="00BC1CD4"/>
    <w:rsid w:val="00BC1D0B"/>
    <w:rsid w:val="00BC1D6A"/>
    <w:rsid w:val="00BC1DE9"/>
    <w:rsid w:val="00BC1DF2"/>
    <w:rsid w:val="00BC1E1A"/>
    <w:rsid w:val="00BC1ECE"/>
    <w:rsid w:val="00BC1F0D"/>
    <w:rsid w:val="00BC1F50"/>
    <w:rsid w:val="00BC2026"/>
    <w:rsid w:val="00BC20B0"/>
    <w:rsid w:val="00BC20D8"/>
    <w:rsid w:val="00BC2136"/>
    <w:rsid w:val="00BC221F"/>
    <w:rsid w:val="00BC2275"/>
    <w:rsid w:val="00BC233A"/>
    <w:rsid w:val="00BC2473"/>
    <w:rsid w:val="00BC257C"/>
    <w:rsid w:val="00BC25D2"/>
    <w:rsid w:val="00BC2855"/>
    <w:rsid w:val="00BC285C"/>
    <w:rsid w:val="00BC2903"/>
    <w:rsid w:val="00BC2956"/>
    <w:rsid w:val="00BC296A"/>
    <w:rsid w:val="00BC2AB7"/>
    <w:rsid w:val="00BC2AB9"/>
    <w:rsid w:val="00BC2B87"/>
    <w:rsid w:val="00BC2BBC"/>
    <w:rsid w:val="00BC2D7B"/>
    <w:rsid w:val="00BC2E4F"/>
    <w:rsid w:val="00BC2E81"/>
    <w:rsid w:val="00BC2F1B"/>
    <w:rsid w:val="00BC2F26"/>
    <w:rsid w:val="00BC2F8E"/>
    <w:rsid w:val="00BC3040"/>
    <w:rsid w:val="00BC3054"/>
    <w:rsid w:val="00BC3063"/>
    <w:rsid w:val="00BC3088"/>
    <w:rsid w:val="00BC30FD"/>
    <w:rsid w:val="00BC3169"/>
    <w:rsid w:val="00BC318E"/>
    <w:rsid w:val="00BC31F6"/>
    <w:rsid w:val="00BC3210"/>
    <w:rsid w:val="00BC3258"/>
    <w:rsid w:val="00BC3546"/>
    <w:rsid w:val="00BC35CF"/>
    <w:rsid w:val="00BC361A"/>
    <w:rsid w:val="00BC37A3"/>
    <w:rsid w:val="00BC37BE"/>
    <w:rsid w:val="00BC380A"/>
    <w:rsid w:val="00BC3815"/>
    <w:rsid w:val="00BC3818"/>
    <w:rsid w:val="00BC3862"/>
    <w:rsid w:val="00BC3891"/>
    <w:rsid w:val="00BC38A5"/>
    <w:rsid w:val="00BC38B4"/>
    <w:rsid w:val="00BC395A"/>
    <w:rsid w:val="00BC3A01"/>
    <w:rsid w:val="00BC3A46"/>
    <w:rsid w:val="00BC3A6C"/>
    <w:rsid w:val="00BC3AC3"/>
    <w:rsid w:val="00BC3AF5"/>
    <w:rsid w:val="00BC3BA9"/>
    <w:rsid w:val="00BC3C07"/>
    <w:rsid w:val="00BC3D7D"/>
    <w:rsid w:val="00BC3D88"/>
    <w:rsid w:val="00BC3DA5"/>
    <w:rsid w:val="00BC3DEB"/>
    <w:rsid w:val="00BC3E11"/>
    <w:rsid w:val="00BC3E9A"/>
    <w:rsid w:val="00BC3EDF"/>
    <w:rsid w:val="00BC3F58"/>
    <w:rsid w:val="00BC40DD"/>
    <w:rsid w:val="00BC412E"/>
    <w:rsid w:val="00BC4179"/>
    <w:rsid w:val="00BC41CF"/>
    <w:rsid w:val="00BC41F2"/>
    <w:rsid w:val="00BC4239"/>
    <w:rsid w:val="00BC428A"/>
    <w:rsid w:val="00BC4388"/>
    <w:rsid w:val="00BC43C4"/>
    <w:rsid w:val="00BC4457"/>
    <w:rsid w:val="00BC452D"/>
    <w:rsid w:val="00BC4538"/>
    <w:rsid w:val="00BC4547"/>
    <w:rsid w:val="00BC45B5"/>
    <w:rsid w:val="00BC45E7"/>
    <w:rsid w:val="00BC4614"/>
    <w:rsid w:val="00BC4681"/>
    <w:rsid w:val="00BC46A3"/>
    <w:rsid w:val="00BC46F1"/>
    <w:rsid w:val="00BC4787"/>
    <w:rsid w:val="00BC48CD"/>
    <w:rsid w:val="00BC48DF"/>
    <w:rsid w:val="00BC4A54"/>
    <w:rsid w:val="00BC4AB3"/>
    <w:rsid w:val="00BC4B44"/>
    <w:rsid w:val="00BC4C13"/>
    <w:rsid w:val="00BC4C45"/>
    <w:rsid w:val="00BC4C99"/>
    <w:rsid w:val="00BC4CD2"/>
    <w:rsid w:val="00BC4D45"/>
    <w:rsid w:val="00BC4DB8"/>
    <w:rsid w:val="00BC4E48"/>
    <w:rsid w:val="00BC4E6E"/>
    <w:rsid w:val="00BC4E9F"/>
    <w:rsid w:val="00BC4EBE"/>
    <w:rsid w:val="00BC4F74"/>
    <w:rsid w:val="00BC5034"/>
    <w:rsid w:val="00BC5082"/>
    <w:rsid w:val="00BC509B"/>
    <w:rsid w:val="00BC5113"/>
    <w:rsid w:val="00BC51A9"/>
    <w:rsid w:val="00BC5503"/>
    <w:rsid w:val="00BC55B9"/>
    <w:rsid w:val="00BC55FC"/>
    <w:rsid w:val="00BC57D7"/>
    <w:rsid w:val="00BC57D9"/>
    <w:rsid w:val="00BC583C"/>
    <w:rsid w:val="00BC5991"/>
    <w:rsid w:val="00BC59DF"/>
    <w:rsid w:val="00BC5A3A"/>
    <w:rsid w:val="00BC5ADF"/>
    <w:rsid w:val="00BC5B88"/>
    <w:rsid w:val="00BC5C0F"/>
    <w:rsid w:val="00BC5C4A"/>
    <w:rsid w:val="00BC5CD9"/>
    <w:rsid w:val="00BC5D95"/>
    <w:rsid w:val="00BC5F3D"/>
    <w:rsid w:val="00BC5F96"/>
    <w:rsid w:val="00BC5FE9"/>
    <w:rsid w:val="00BC604C"/>
    <w:rsid w:val="00BC607C"/>
    <w:rsid w:val="00BC610C"/>
    <w:rsid w:val="00BC61CB"/>
    <w:rsid w:val="00BC6363"/>
    <w:rsid w:val="00BC636C"/>
    <w:rsid w:val="00BC6535"/>
    <w:rsid w:val="00BC653F"/>
    <w:rsid w:val="00BC6567"/>
    <w:rsid w:val="00BC65C3"/>
    <w:rsid w:val="00BC6641"/>
    <w:rsid w:val="00BC6659"/>
    <w:rsid w:val="00BC665C"/>
    <w:rsid w:val="00BC6662"/>
    <w:rsid w:val="00BC66BD"/>
    <w:rsid w:val="00BC6781"/>
    <w:rsid w:val="00BC67D9"/>
    <w:rsid w:val="00BC693C"/>
    <w:rsid w:val="00BC693F"/>
    <w:rsid w:val="00BC6A31"/>
    <w:rsid w:val="00BC6A70"/>
    <w:rsid w:val="00BC6AA1"/>
    <w:rsid w:val="00BC6AA3"/>
    <w:rsid w:val="00BC6AAC"/>
    <w:rsid w:val="00BC6C15"/>
    <w:rsid w:val="00BC6C56"/>
    <w:rsid w:val="00BC6D37"/>
    <w:rsid w:val="00BC6D75"/>
    <w:rsid w:val="00BC6DAD"/>
    <w:rsid w:val="00BC6E1A"/>
    <w:rsid w:val="00BC6E81"/>
    <w:rsid w:val="00BC6F22"/>
    <w:rsid w:val="00BC6FDE"/>
    <w:rsid w:val="00BC6FE6"/>
    <w:rsid w:val="00BC70A1"/>
    <w:rsid w:val="00BC71E2"/>
    <w:rsid w:val="00BC7230"/>
    <w:rsid w:val="00BC729F"/>
    <w:rsid w:val="00BC72A7"/>
    <w:rsid w:val="00BC7345"/>
    <w:rsid w:val="00BC7453"/>
    <w:rsid w:val="00BC7499"/>
    <w:rsid w:val="00BC7568"/>
    <w:rsid w:val="00BC75A4"/>
    <w:rsid w:val="00BC766B"/>
    <w:rsid w:val="00BC7782"/>
    <w:rsid w:val="00BC7860"/>
    <w:rsid w:val="00BC7874"/>
    <w:rsid w:val="00BC78A4"/>
    <w:rsid w:val="00BC794B"/>
    <w:rsid w:val="00BC79D4"/>
    <w:rsid w:val="00BC7AB9"/>
    <w:rsid w:val="00BC7B69"/>
    <w:rsid w:val="00BC7BD4"/>
    <w:rsid w:val="00BC7BF8"/>
    <w:rsid w:val="00BC7CA5"/>
    <w:rsid w:val="00BC7CC6"/>
    <w:rsid w:val="00BC7CC8"/>
    <w:rsid w:val="00BC7E42"/>
    <w:rsid w:val="00BC7EBA"/>
    <w:rsid w:val="00BC7EC6"/>
    <w:rsid w:val="00BD006B"/>
    <w:rsid w:val="00BD01B3"/>
    <w:rsid w:val="00BD01E2"/>
    <w:rsid w:val="00BD0355"/>
    <w:rsid w:val="00BD0408"/>
    <w:rsid w:val="00BD052D"/>
    <w:rsid w:val="00BD05D1"/>
    <w:rsid w:val="00BD0636"/>
    <w:rsid w:val="00BD0650"/>
    <w:rsid w:val="00BD068F"/>
    <w:rsid w:val="00BD06FD"/>
    <w:rsid w:val="00BD07A4"/>
    <w:rsid w:val="00BD0870"/>
    <w:rsid w:val="00BD0883"/>
    <w:rsid w:val="00BD095B"/>
    <w:rsid w:val="00BD098D"/>
    <w:rsid w:val="00BD0ACE"/>
    <w:rsid w:val="00BD0AF1"/>
    <w:rsid w:val="00BD0B55"/>
    <w:rsid w:val="00BD0B89"/>
    <w:rsid w:val="00BD0E24"/>
    <w:rsid w:val="00BD0E26"/>
    <w:rsid w:val="00BD0EFF"/>
    <w:rsid w:val="00BD1029"/>
    <w:rsid w:val="00BD1051"/>
    <w:rsid w:val="00BD111E"/>
    <w:rsid w:val="00BD1155"/>
    <w:rsid w:val="00BD11C0"/>
    <w:rsid w:val="00BD1212"/>
    <w:rsid w:val="00BD1445"/>
    <w:rsid w:val="00BD1449"/>
    <w:rsid w:val="00BD14FA"/>
    <w:rsid w:val="00BD1579"/>
    <w:rsid w:val="00BD1679"/>
    <w:rsid w:val="00BD169C"/>
    <w:rsid w:val="00BD16AF"/>
    <w:rsid w:val="00BD16FB"/>
    <w:rsid w:val="00BD16FF"/>
    <w:rsid w:val="00BD1750"/>
    <w:rsid w:val="00BD1912"/>
    <w:rsid w:val="00BD19C7"/>
    <w:rsid w:val="00BD1ADB"/>
    <w:rsid w:val="00BD1AF2"/>
    <w:rsid w:val="00BD1B27"/>
    <w:rsid w:val="00BD1B68"/>
    <w:rsid w:val="00BD1B91"/>
    <w:rsid w:val="00BD1C20"/>
    <w:rsid w:val="00BD1C48"/>
    <w:rsid w:val="00BD1C57"/>
    <w:rsid w:val="00BD1CD5"/>
    <w:rsid w:val="00BD1D0B"/>
    <w:rsid w:val="00BD1D29"/>
    <w:rsid w:val="00BD1D44"/>
    <w:rsid w:val="00BD1E16"/>
    <w:rsid w:val="00BD1F13"/>
    <w:rsid w:val="00BD1F2D"/>
    <w:rsid w:val="00BD216B"/>
    <w:rsid w:val="00BD217C"/>
    <w:rsid w:val="00BD21BC"/>
    <w:rsid w:val="00BD2273"/>
    <w:rsid w:val="00BD23B4"/>
    <w:rsid w:val="00BD24B0"/>
    <w:rsid w:val="00BD26B9"/>
    <w:rsid w:val="00BD26C6"/>
    <w:rsid w:val="00BD27E7"/>
    <w:rsid w:val="00BD284C"/>
    <w:rsid w:val="00BD2975"/>
    <w:rsid w:val="00BD2984"/>
    <w:rsid w:val="00BD29FB"/>
    <w:rsid w:val="00BD2AE5"/>
    <w:rsid w:val="00BD2B98"/>
    <w:rsid w:val="00BD2C77"/>
    <w:rsid w:val="00BD2CEB"/>
    <w:rsid w:val="00BD2D55"/>
    <w:rsid w:val="00BD2DC1"/>
    <w:rsid w:val="00BD2E02"/>
    <w:rsid w:val="00BD2E23"/>
    <w:rsid w:val="00BD2EAA"/>
    <w:rsid w:val="00BD2EBE"/>
    <w:rsid w:val="00BD2EFB"/>
    <w:rsid w:val="00BD2FAB"/>
    <w:rsid w:val="00BD2FE6"/>
    <w:rsid w:val="00BD3044"/>
    <w:rsid w:val="00BD3082"/>
    <w:rsid w:val="00BD3237"/>
    <w:rsid w:val="00BD3238"/>
    <w:rsid w:val="00BD3284"/>
    <w:rsid w:val="00BD32F5"/>
    <w:rsid w:val="00BD3320"/>
    <w:rsid w:val="00BD3383"/>
    <w:rsid w:val="00BD33B6"/>
    <w:rsid w:val="00BD33F4"/>
    <w:rsid w:val="00BD348F"/>
    <w:rsid w:val="00BD351E"/>
    <w:rsid w:val="00BD3642"/>
    <w:rsid w:val="00BD38C0"/>
    <w:rsid w:val="00BD3921"/>
    <w:rsid w:val="00BD393A"/>
    <w:rsid w:val="00BD3947"/>
    <w:rsid w:val="00BD39C3"/>
    <w:rsid w:val="00BD39D3"/>
    <w:rsid w:val="00BD3A8F"/>
    <w:rsid w:val="00BD3B25"/>
    <w:rsid w:val="00BD3BD7"/>
    <w:rsid w:val="00BD3BF5"/>
    <w:rsid w:val="00BD3C0C"/>
    <w:rsid w:val="00BD3C68"/>
    <w:rsid w:val="00BD3CA9"/>
    <w:rsid w:val="00BD3D06"/>
    <w:rsid w:val="00BD3DE5"/>
    <w:rsid w:val="00BD3E01"/>
    <w:rsid w:val="00BD3F67"/>
    <w:rsid w:val="00BD3F7E"/>
    <w:rsid w:val="00BD4011"/>
    <w:rsid w:val="00BD405F"/>
    <w:rsid w:val="00BD4123"/>
    <w:rsid w:val="00BD4156"/>
    <w:rsid w:val="00BD4161"/>
    <w:rsid w:val="00BD4275"/>
    <w:rsid w:val="00BD430A"/>
    <w:rsid w:val="00BD4321"/>
    <w:rsid w:val="00BD437D"/>
    <w:rsid w:val="00BD4523"/>
    <w:rsid w:val="00BD4558"/>
    <w:rsid w:val="00BD472F"/>
    <w:rsid w:val="00BD47B5"/>
    <w:rsid w:val="00BD47C5"/>
    <w:rsid w:val="00BD4935"/>
    <w:rsid w:val="00BD495C"/>
    <w:rsid w:val="00BD49CE"/>
    <w:rsid w:val="00BD4A79"/>
    <w:rsid w:val="00BD4AEC"/>
    <w:rsid w:val="00BD4B12"/>
    <w:rsid w:val="00BD4B2D"/>
    <w:rsid w:val="00BD4BCC"/>
    <w:rsid w:val="00BD4C07"/>
    <w:rsid w:val="00BD4C09"/>
    <w:rsid w:val="00BD4C1D"/>
    <w:rsid w:val="00BD4C36"/>
    <w:rsid w:val="00BD4C3C"/>
    <w:rsid w:val="00BD4C42"/>
    <w:rsid w:val="00BD4C5D"/>
    <w:rsid w:val="00BD4CB4"/>
    <w:rsid w:val="00BD4D71"/>
    <w:rsid w:val="00BD4D81"/>
    <w:rsid w:val="00BD4D8C"/>
    <w:rsid w:val="00BD5026"/>
    <w:rsid w:val="00BD517A"/>
    <w:rsid w:val="00BD51D2"/>
    <w:rsid w:val="00BD526F"/>
    <w:rsid w:val="00BD539B"/>
    <w:rsid w:val="00BD5432"/>
    <w:rsid w:val="00BD548F"/>
    <w:rsid w:val="00BD5536"/>
    <w:rsid w:val="00BD5552"/>
    <w:rsid w:val="00BD56D7"/>
    <w:rsid w:val="00BD5828"/>
    <w:rsid w:val="00BD582E"/>
    <w:rsid w:val="00BD5832"/>
    <w:rsid w:val="00BD58C4"/>
    <w:rsid w:val="00BD5920"/>
    <w:rsid w:val="00BD5966"/>
    <w:rsid w:val="00BD59E1"/>
    <w:rsid w:val="00BD5A1D"/>
    <w:rsid w:val="00BD5AD8"/>
    <w:rsid w:val="00BD5C10"/>
    <w:rsid w:val="00BD5D20"/>
    <w:rsid w:val="00BD5D2D"/>
    <w:rsid w:val="00BD5F91"/>
    <w:rsid w:val="00BD5FBA"/>
    <w:rsid w:val="00BD60B3"/>
    <w:rsid w:val="00BD60CB"/>
    <w:rsid w:val="00BD6122"/>
    <w:rsid w:val="00BD6151"/>
    <w:rsid w:val="00BD615A"/>
    <w:rsid w:val="00BD626A"/>
    <w:rsid w:val="00BD62D1"/>
    <w:rsid w:val="00BD636E"/>
    <w:rsid w:val="00BD6395"/>
    <w:rsid w:val="00BD63A9"/>
    <w:rsid w:val="00BD63B3"/>
    <w:rsid w:val="00BD63EE"/>
    <w:rsid w:val="00BD63F7"/>
    <w:rsid w:val="00BD640B"/>
    <w:rsid w:val="00BD6432"/>
    <w:rsid w:val="00BD65B2"/>
    <w:rsid w:val="00BD65DE"/>
    <w:rsid w:val="00BD65F0"/>
    <w:rsid w:val="00BD6618"/>
    <w:rsid w:val="00BD6626"/>
    <w:rsid w:val="00BD6645"/>
    <w:rsid w:val="00BD66A4"/>
    <w:rsid w:val="00BD66AE"/>
    <w:rsid w:val="00BD670B"/>
    <w:rsid w:val="00BD6785"/>
    <w:rsid w:val="00BD67C5"/>
    <w:rsid w:val="00BD689A"/>
    <w:rsid w:val="00BD69E6"/>
    <w:rsid w:val="00BD6AF4"/>
    <w:rsid w:val="00BD6B83"/>
    <w:rsid w:val="00BD6BAF"/>
    <w:rsid w:val="00BD6CC1"/>
    <w:rsid w:val="00BD6CD1"/>
    <w:rsid w:val="00BD6CFA"/>
    <w:rsid w:val="00BD6D14"/>
    <w:rsid w:val="00BD6D80"/>
    <w:rsid w:val="00BD6E01"/>
    <w:rsid w:val="00BD6EBE"/>
    <w:rsid w:val="00BD6EE0"/>
    <w:rsid w:val="00BD6F72"/>
    <w:rsid w:val="00BD6F83"/>
    <w:rsid w:val="00BD6FE3"/>
    <w:rsid w:val="00BD7072"/>
    <w:rsid w:val="00BD7267"/>
    <w:rsid w:val="00BD7284"/>
    <w:rsid w:val="00BD7297"/>
    <w:rsid w:val="00BD7363"/>
    <w:rsid w:val="00BD739C"/>
    <w:rsid w:val="00BD74B7"/>
    <w:rsid w:val="00BD7584"/>
    <w:rsid w:val="00BD75E2"/>
    <w:rsid w:val="00BD7612"/>
    <w:rsid w:val="00BD76E0"/>
    <w:rsid w:val="00BD7761"/>
    <w:rsid w:val="00BD7793"/>
    <w:rsid w:val="00BD7802"/>
    <w:rsid w:val="00BD7858"/>
    <w:rsid w:val="00BD79C5"/>
    <w:rsid w:val="00BD7A53"/>
    <w:rsid w:val="00BD7AA8"/>
    <w:rsid w:val="00BD7AE5"/>
    <w:rsid w:val="00BD7AFB"/>
    <w:rsid w:val="00BD7C3C"/>
    <w:rsid w:val="00BD7CEA"/>
    <w:rsid w:val="00BD7D46"/>
    <w:rsid w:val="00BD7D97"/>
    <w:rsid w:val="00BD7E0A"/>
    <w:rsid w:val="00BD7E32"/>
    <w:rsid w:val="00BD7F07"/>
    <w:rsid w:val="00BD7FA1"/>
    <w:rsid w:val="00BD7FB4"/>
    <w:rsid w:val="00BD7FBA"/>
    <w:rsid w:val="00BD7FC6"/>
    <w:rsid w:val="00BD7FD5"/>
    <w:rsid w:val="00BE01DC"/>
    <w:rsid w:val="00BE020F"/>
    <w:rsid w:val="00BE02A9"/>
    <w:rsid w:val="00BE02B5"/>
    <w:rsid w:val="00BE02C7"/>
    <w:rsid w:val="00BE02EC"/>
    <w:rsid w:val="00BE0330"/>
    <w:rsid w:val="00BE0358"/>
    <w:rsid w:val="00BE0390"/>
    <w:rsid w:val="00BE0393"/>
    <w:rsid w:val="00BE039F"/>
    <w:rsid w:val="00BE03F2"/>
    <w:rsid w:val="00BE0443"/>
    <w:rsid w:val="00BE04B5"/>
    <w:rsid w:val="00BE04CB"/>
    <w:rsid w:val="00BE04D2"/>
    <w:rsid w:val="00BE051C"/>
    <w:rsid w:val="00BE0532"/>
    <w:rsid w:val="00BE0583"/>
    <w:rsid w:val="00BE0608"/>
    <w:rsid w:val="00BE06FF"/>
    <w:rsid w:val="00BE0745"/>
    <w:rsid w:val="00BE093D"/>
    <w:rsid w:val="00BE0A0F"/>
    <w:rsid w:val="00BE0A6C"/>
    <w:rsid w:val="00BE0A90"/>
    <w:rsid w:val="00BE0AA2"/>
    <w:rsid w:val="00BE0AA5"/>
    <w:rsid w:val="00BE0BD8"/>
    <w:rsid w:val="00BE0CB3"/>
    <w:rsid w:val="00BE0E52"/>
    <w:rsid w:val="00BE0E7A"/>
    <w:rsid w:val="00BE0EE7"/>
    <w:rsid w:val="00BE0FCA"/>
    <w:rsid w:val="00BE116D"/>
    <w:rsid w:val="00BE11B3"/>
    <w:rsid w:val="00BE1252"/>
    <w:rsid w:val="00BE1293"/>
    <w:rsid w:val="00BE12F4"/>
    <w:rsid w:val="00BE14C7"/>
    <w:rsid w:val="00BE14D4"/>
    <w:rsid w:val="00BE1527"/>
    <w:rsid w:val="00BE154B"/>
    <w:rsid w:val="00BE15F5"/>
    <w:rsid w:val="00BE17E8"/>
    <w:rsid w:val="00BE1817"/>
    <w:rsid w:val="00BE18A0"/>
    <w:rsid w:val="00BE18B4"/>
    <w:rsid w:val="00BE1995"/>
    <w:rsid w:val="00BE19D0"/>
    <w:rsid w:val="00BE1B75"/>
    <w:rsid w:val="00BE1C5E"/>
    <w:rsid w:val="00BE1CAA"/>
    <w:rsid w:val="00BE1D1E"/>
    <w:rsid w:val="00BE1ECB"/>
    <w:rsid w:val="00BE1F84"/>
    <w:rsid w:val="00BE1FB8"/>
    <w:rsid w:val="00BE212E"/>
    <w:rsid w:val="00BE219A"/>
    <w:rsid w:val="00BE219C"/>
    <w:rsid w:val="00BE222A"/>
    <w:rsid w:val="00BE22A9"/>
    <w:rsid w:val="00BE22C4"/>
    <w:rsid w:val="00BE230E"/>
    <w:rsid w:val="00BE231B"/>
    <w:rsid w:val="00BE23CE"/>
    <w:rsid w:val="00BE2493"/>
    <w:rsid w:val="00BE2497"/>
    <w:rsid w:val="00BE254A"/>
    <w:rsid w:val="00BE25EB"/>
    <w:rsid w:val="00BE26CC"/>
    <w:rsid w:val="00BE2720"/>
    <w:rsid w:val="00BE2888"/>
    <w:rsid w:val="00BE28CF"/>
    <w:rsid w:val="00BE28F7"/>
    <w:rsid w:val="00BE2A04"/>
    <w:rsid w:val="00BE2B03"/>
    <w:rsid w:val="00BE2B65"/>
    <w:rsid w:val="00BE2C38"/>
    <w:rsid w:val="00BE2D98"/>
    <w:rsid w:val="00BE2DA5"/>
    <w:rsid w:val="00BE2DF2"/>
    <w:rsid w:val="00BE2E81"/>
    <w:rsid w:val="00BE3019"/>
    <w:rsid w:val="00BE3057"/>
    <w:rsid w:val="00BE30F7"/>
    <w:rsid w:val="00BE3198"/>
    <w:rsid w:val="00BE31BC"/>
    <w:rsid w:val="00BE3276"/>
    <w:rsid w:val="00BE3439"/>
    <w:rsid w:val="00BE3448"/>
    <w:rsid w:val="00BE34B5"/>
    <w:rsid w:val="00BE3510"/>
    <w:rsid w:val="00BE3559"/>
    <w:rsid w:val="00BE35F0"/>
    <w:rsid w:val="00BE3619"/>
    <w:rsid w:val="00BE365A"/>
    <w:rsid w:val="00BE373A"/>
    <w:rsid w:val="00BE37C1"/>
    <w:rsid w:val="00BE393F"/>
    <w:rsid w:val="00BE398A"/>
    <w:rsid w:val="00BE39A6"/>
    <w:rsid w:val="00BE39B6"/>
    <w:rsid w:val="00BE3A0B"/>
    <w:rsid w:val="00BE3A37"/>
    <w:rsid w:val="00BE3A46"/>
    <w:rsid w:val="00BE3A56"/>
    <w:rsid w:val="00BE3AE9"/>
    <w:rsid w:val="00BE3AF8"/>
    <w:rsid w:val="00BE3B22"/>
    <w:rsid w:val="00BE3B62"/>
    <w:rsid w:val="00BE3BD5"/>
    <w:rsid w:val="00BE3CC8"/>
    <w:rsid w:val="00BE3D5B"/>
    <w:rsid w:val="00BE3D76"/>
    <w:rsid w:val="00BE3E4F"/>
    <w:rsid w:val="00BE3E61"/>
    <w:rsid w:val="00BE3EB4"/>
    <w:rsid w:val="00BE3FBB"/>
    <w:rsid w:val="00BE401C"/>
    <w:rsid w:val="00BE4026"/>
    <w:rsid w:val="00BE4069"/>
    <w:rsid w:val="00BE408B"/>
    <w:rsid w:val="00BE409C"/>
    <w:rsid w:val="00BE40C0"/>
    <w:rsid w:val="00BE4111"/>
    <w:rsid w:val="00BE413F"/>
    <w:rsid w:val="00BE416C"/>
    <w:rsid w:val="00BE4222"/>
    <w:rsid w:val="00BE442E"/>
    <w:rsid w:val="00BE44A8"/>
    <w:rsid w:val="00BE44D5"/>
    <w:rsid w:val="00BE4585"/>
    <w:rsid w:val="00BE461F"/>
    <w:rsid w:val="00BE4704"/>
    <w:rsid w:val="00BE47B1"/>
    <w:rsid w:val="00BE483D"/>
    <w:rsid w:val="00BE4938"/>
    <w:rsid w:val="00BE4977"/>
    <w:rsid w:val="00BE4997"/>
    <w:rsid w:val="00BE4BE8"/>
    <w:rsid w:val="00BE4C0B"/>
    <w:rsid w:val="00BE4C71"/>
    <w:rsid w:val="00BE4D41"/>
    <w:rsid w:val="00BE4D48"/>
    <w:rsid w:val="00BE4DA4"/>
    <w:rsid w:val="00BE4DE3"/>
    <w:rsid w:val="00BE4E7D"/>
    <w:rsid w:val="00BE4F3B"/>
    <w:rsid w:val="00BE4F7E"/>
    <w:rsid w:val="00BE4FCE"/>
    <w:rsid w:val="00BE50D1"/>
    <w:rsid w:val="00BE51A9"/>
    <w:rsid w:val="00BE52A0"/>
    <w:rsid w:val="00BE5312"/>
    <w:rsid w:val="00BE552C"/>
    <w:rsid w:val="00BE559B"/>
    <w:rsid w:val="00BE55AC"/>
    <w:rsid w:val="00BE5608"/>
    <w:rsid w:val="00BE5996"/>
    <w:rsid w:val="00BE5B79"/>
    <w:rsid w:val="00BE5BBB"/>
    <w:rsid w:val="00BE5BCC"/>
    <w:rsid w:val="00BE5BEB"/>
    <w:rsid w:val="00BE5D4C"/>
    <w:rsid w:val="00BE5D92"/>
    <w:rsid w:val="00BE5E08"/>
    <w:rsid w:val="00BE5E8A"/>
    <w:rsid w:val="00BE5E92"/>
    <w:rsid w:val="00BE5F59"/>
    <w:rsid w:val="00BE5FE7"/>
    <w:rsid w:val="00BE6012"/>
    <w:rsid w:val="00BE607D"/>
    <w:rsid w:val="00BE635D"/>
    <w:rsid w:val="00BE6373"/>
    <w:rsid w:val="00BE638D"/>
    <w:rsid w:val="00BE6491"/>
    <w:rsid w:val="00BE64C4"/>
    <w:rsid w:val="00BE653A"/>
    <w:rsid w:val="00BE65C6"/>
    <w:rsid w:val="00BE6611"/>
    <w:rsid w:val="00BE6664"/>
    <w:rsid w:val="00BE686D"/>
    <w:rsid w:val="00BE698A"/>
    <w:rsid w:val="00BE69FF"/>
    <w:rsid w:val="00BE6A44"/>
    <w:rsid w:val="00BE6A8B"/>
    <w:rsid w:val="00BE6C3D"/>
    <w:rsid w:val="00BE6CA9"/>
    <w:rsid w:val="00BE6D07"/>
    <w:rsid w:val="00BE6D47"/>
    <w:rsid w:val="00BE6D56"/>
    <w:rsid w:val="00BE6DF8"/>
    <w:rsid w:val="00BE6E47"/>
    <w:rsid w:val="00BE6E72"/>
    <w:rsid w:val="00BE6E8E"/>
    <w:rsid w:val="00BE6E95"/>
    <w:rsid w:val="00BE6EA7"/>
    <w:rsid w:val="00BE6F1D"/>
    <w:rsid w:val="00BE6FEE"/>
    <w:rsid w:val="00BE7052"/>
    <w:rsid w:val="00BE7113"/>
    <w:rsid w:val="00BE7168"/>
    <w:rsid w:val="00BE71A5"/>
    <w:rsid w:val="00BE7336"/>
    <w:rsid w:val="00BE7586"/>
    <w:rsid w:val="00BE75BE"/>
    <w:rsid w:val="00BE76A7"/>
    <w:rsid w:val="00BE76F1"/>
    <w:rsid w:val="00BE7769"/>
    <w:rsid w:val="00BE776B"/>
    <w:rsid w:val="00BE7986"/>
    <w:rsid w:val="00BE79EA"/>
    <w:rsid w:val="00BE7A8F"/>
    <w:rsid w:val="00BE7B79"/>
    <w:rsid w:val="00BE7C52"/>
    <w:rsid w:val="00BE7D13"/>
    <w:rsid w:val="00BE7DC0"/>
    <w:rsid w:val="00BE7EF5"/>
    <w:rsid w:val="00BE7F40"/>
    <w:rsid w:val="00BE7F5A"/>
    <w:rsid w:val="00BE7F86"/>
    <w:rsid w:val="00BE7F93"/>
    <w:rsid w:val="00BE7FAA"/>
    <w:rsid w:val="00BF008A"/>
    <w:rsid w:val="00BF012A"/>
    <w:rsid w:val="00BF019A"/>
    <w:rsid w:val="00BF022C"/>
    <w:rsid w:val="00BF0433"/>
    <w:rsid w:val="00BF0443"/>
    <w:rsid w:val="00BF0481"/>
    <w:rsid w:val="00BF0493"/>
    <w:rsid w:val="00BF04CD"/>
    <w:rsid w:val="00BF060B"/>
    <w:rsid w:val="00BF0623"/>
    <w:rsid w:val="00BF0671"/>
    <w:rsid w:val="00BF068D"/>
    <w:rsid w:val="00BF06CB"/>
    <w:rsid w:val="00BF080D"/>
    <w:rsid w:val="00BF0839"/>
    <w:rsid w:val="00BF0887"/>
    <w:rsid w:val="00BF08FB"/>
    <w:rsid w:val="00BF092A"/>
    <w:rsid w:val="00BF0951"/>
    <w:rsid w:val="00BF0A6F"/>
    <w:rsid w:val="00BF0AA2"/>
    <w:rsid w:val="00BF0B89"/>
    <w:rsid w:val="00BF0C07"/>
    <w:rsid w:val="00BF0C10"/>
    <w:rsid w:val="00BF0CEF"/>
    <w:rsid w:val="00BF0D84"/>
    <w:rsid w:val="00BF0E8D"/>
    <w:rsid w:val="00BF0E9F"/>
    <w:rsid w:val="00BF1044"/>
    <w:rsid w:val="00BF10DA"/>
    <w:rsid w:val="00BF1141"/>
    <w:rsid w:val="00BF115E"/>
    <w:rsid w:val="00BF11F1"/>
    <w:rsid w:val="00BF12FB"/>
    <w:rsid w:val="00BF1338"/>
    <w:rsid w:val="00BF139A"/>
    <w:rsid w:val="00BF13E9"/>
    <w:rsid w:val="00BF1539"/>
    <w:rsid w:val="00BF154C"/>
    <w:rsid w:val="00BF159D"/>
    <w:rsid w:val="00BF159F"/>
    <w:rsid w:val="00BF16F9"/>
    <w:rsid w:val="00BF173F"/>
    <w:rsid w:val="00BF175D"/>
    <w:rsid w:val="00BF176B"/>
    <w:rsid w:val="00BF192B"/>
    <w:rsid w:val="00BF1956"/>
    <w:rsid w:val="00BF195F"/>
    <w:rsid w:val="00BF1A70"/>
    <w:rsid w:val="00BF1A9C"/>
    <w:rsid w:val="00BF1AD2"/>
    <w:rsid w:val="00BF1B9F"/>
    <w:rsid w:val="00BF1BA9"/>
    <w:rsid w:val="00BF1C25"/>
    <w:rsid w:val="00BF1C47"/>
    <w:rsid w:val="00BF1D31"/>
    <w:rsid w:val="00BF1D69"/>
    <w:rsid w:val="00BF1DAC"/>
    <w:rsid w:val="00BF1DB6"/>
    <w:rsid w:val="00BF1E48"/>
    <w:rsid w:val="00BF1FBD"/>
    <w:rsid w:val="00BF2036"/>
    <w:rsid w:val="00BF209C"/>
    <w:rsid w:val="00BF212E"/>
    <w:rsid w:val="00BF21F3"/>
    <w:rsid w:val="00BF2278"/>
    <w:rsid w:val="00BF24D7"/>
    <w:rsid w:val="00BF2572"/>
    <w:rsid w:val="00BF25E7"/>
    <w:rsid w:val="00BF263E"/>
    <w:rsid w:val="00BF2640"/>
    <w:rsid w:val="00BF269A"/>
    <w:rsid w:val="00BF284A"/>
    <w:rsid w:val="00BF2875"/>
    <w:rsid w:val="00BF2933"/>
    <w:rsid w:val="00BF296E"/>
    <w:rsid w:val="00BF2974"/>
    <w:rsid w:val="00BF29CA"/>
    <w:rsid w:val="00BF29D5"/>
    <w:rsid w:val="00BF2A2D"/>
    <w:rsid w:val="00BF2B32"/>
    <w:rsid w:val="00BF2CD8"/>
    <w:rsid w:val="00BF2CE6"/>
    <w:rsid w:val="00BF2D58"/>
    <w:rsid w:val="00BF2D83"/>
    <w:rsid w:val="00BF2D8F"/>
    <w:rsid w:val="00BF2E3F"/>
    <w:rsid w:val="00BF2F1A"/>
    <w:rsid w:val="00BF2FD2"/>
    <w:rsid w:val="00BF30A9"/>
    <w:rsid w:val="00BF323D"/>
    <w:rsid w:val="00BF327D"/>
    <w:rsid w:val="00BF32A8"/>
    <w:rsid w:val="00BF332F"/>
    <w:rsid w:val="00BF346C"/>
    <w:rsid w:val="00BF349C"/>
    <w:rsid w:val="00BF34B8"/>
    <w:rsid w:val="00BF35EE"/>
    <w:rsid w:val="00BF368E"/>
    <w:rsid w:val="00BF3811"/>
    <w:rsid w:val="00BF3864"/>
    <w:rsid w:val="00BF3894"/>
    <w:rsid w:val="00BF38D1"/>
    <w:rsid w:val="00BF3927"/>
    <w:rsid w:val="00BF3A5A"/>
    <w:rsid w:val="00BF3BDC"/>
    <w:rsid w:val="00BF3BE0"/>
    <w:rsid w:val="00BF3CB1"/>
    <w:rsid w:val="00BF3CCB"/>
    <w:rsid w:val="00BF3E67"/>
    <w:rsid w:val="00BF3EA5"/>
    <w:rsid w:val="00BF3EC7"/>
    <w:rsid w:val="00BF3F27"/>
    <w:rsid w:val="00BF4070"/>
    <w:rsid w:val="00BF4111"/>
    <w:rsid w:val="00BF4262"/>
    <w:rsid w:val="00BF4314"/>
    <w:rsid w:val="00BF434C"/>
    <w:rsid w:val="00BF434D"/>
    <w:rsid w:val="00BF435D"/>
    <w:rsid w:val="00BF4415"/>
    <w:rsid w:val="00BF4503"/>
    <w:rsid w:val="00BF4521"/>
    <w:rsid w:val="00BF460C"/>
    <w:rsid w:val="00BF4623"/>
    <w:rsid w:val="00BF4685"/>
    <w:rsid w:val="00BF4687"/>
    <w:rsid w:val="00BF46C3"/>
    <w:rsid w:val="00BF4893"/>
    <w:rsid w:val="00BF48CA"/>
    <w:rsid w:val="00BF4941"/>
    <w:rsid w:val="00BF498D"/>
    <w:rsid w:val="00BF4A06"/>
    <w:rsid w:val="00BF4A19"/>
    <w:rsid w:val="00BF4A28"/>
    <w:rsid w:val="00BF4A3E"/>
    <w:rsid w:val="00BF4AF1"/>
    <w:rsid w:val="00BF4C02"/>
    <w:rsid w:val="00BF4C2B"/>
    <w:rsid w:val="00BF4C31"/>
    <w:rsid w:val="00BF4C45"/>
    <w:rsid w:val="00BF4C94"/>
    <w:rsid w:val="00BF4CD8"/>
    <w:rsid w:val="00BF4D1C"/>
    <w:rsid w:val="00BF4E13"/>
    <w:rsid w:val="00BF4E14"/>
    <w:rsid w:val="00BF4E97"/>
    <w:rsid w:val="00BF4ED2"/>
    <w:rsid w:val="00BF4F3A"/>
    <w:rsid w:val="00BF5035"/>
    <w:rsid w:val="00BF503F"/>
    <w:rsid w:val="00BF5076"/>
    <w:rsid w:val="00BF514A"/>
    <w:rsid w:val="00BF5159"/>
    <w:rsid w:val="00BF519E"/>
    <w:rsid w:val="00BF51A4"/>
    <w:rsid w:val="00BF5206"/>
    <w:rsid w:val="00BF5221"/>
    <w:rsid w:val="00BF52E2"/>
    <w:rsid w:val="00BF53AC"/>
    <w:rsid w:val="00BF53EB"/>
    <w:rsid w:val="00BF53EF"/>
    <w:rsid w:val="00BF54E4"/>
    <w:rsid w:val="00BF5703"/>
    <w:rsid w:val="00BF58B2"/>
    <w:rsid w:val="00BF58F4"/>
    <w:rsid w:val="00BF5921"/>
    <w:rsid w:val="00BF59A7"/>
    <w:rsid w:val="00BF5A19"/>
    <w:rsid w:val="00BF5A35"/>
    <w:rsid w:val="00BF5A42"/>
    <w:rsid w:val="00BF5A43"/>
    <w:rsid w:val="00BF5A6B"/>
    <w:rsid w:val="00BF5B91"/>
    <w:rsid w:val="00BF5BE6"/>
    <w:rsid w:val="00BF5CCD"/>
    <w:rsid w:val="00BF5D65"/>
    <w:rsid w:val="00BF5E9C"/>
    <w:rsid w:val="00BF5EA9"/>
    <w:rsid w:val="00BF60DE"/>
    <w:rsid w:val="00BF630C"/>
    <w:rsid w:val="00BF6321"/>
    <w:rsid w:val="00BF6343"/>
    <w:rsid w:val="00BF639F"/>
    <w:rsid w:val="00BF6423"/>
    <w:rsid w:val="00BF6518"/>
    <w:rsid w:val="00BF6714"/>
    <w:rsid w:val="00BF68EF"/>
    <w:rsid w:val="00BF6946"/>
    <w:rsid w:val="00BF69AB"/>
    <w:rsid w:val="00BF6A11"/>
    <w:rsid w:val="00BF6AE6"/>
    <w:rsid w:val="00BF6B50"/>
    <w:rsid w:val="00BF6C32"/>
    <w:rsid w:val="00BF6C5D"/>
    <w:rsid w:val="00BF6CBB"/>
    <w:rsid w:val="00BF6CE9"/>
    <w:rsid w:val="00BF6CF9"/>
    <w:rsid w:val="00BF6D19"/>
    <w:rsid w:val="00BF6D4E"/>
    <w:rsid w:val="00BF6D6B"/>
    <w:rsid w:val="00BF6E01"/>
    <w:rsid w:val="00BF6E46"/>
    <w:rsid w:val="00BF6F7F"/>
    <w:rsid w:val="00BF6F88"/>
    <w:rsid w:val="00BF7064"/>
    <w:rsid w:val="00BF70EA"/>
    <w:rsid w:val="00BF7179"/>
    <w:rsid w:val="00BF71CC"/>
    <w:rsid w:val="00BF724D"/>
    <w:rsid w:val="00BF72A4"/>
    <w:rsid w:val="00BF72AD"/>
    <w:rsid w:val="00BF737F"/>
    <w:rsid w:val="00BF74D1"/>
    <w:rsid w:val="00BF7599"/>
    <w:rsid w:val="00BF7632"/>
    <w:rsid w:val="00BF7811"/>
    <w:rsid w:val="00BF7885"/>
    <w:rsid w:val="00BF78D0"/>
    <w:rsid w:val="00BF7916"/>
    <w:rsid w:val="00BF79D0"/>
    <w:rsid w:val="00BF79FC"/>
    <w:rsid w:val="00BF7AA4"/>
    <w:rsid w:val="00BF7B00"/>
    <w:rsid w:val="00BF7B18"/>
    <w:rsid w:val="00BF7B62"/>
    <w:rsid w:val="00BF7BE9"/>
    <w:rsid w:val="00BF7CC3"/>
    <w:rsid w:val="00BF7CCC"/>
    <w:rsid w:val="00BF7CEB"/>
    <w:rsid w:val="00BF7E6C"/>
    <w:rsid w:val="00BF7E71"/>
    <w:rsid w:val="00BF7F47"/>
    <w:rsid w:val="00BF7F71"/>
    <w:rsid w:val="00C0004A"/>
    <w:rsid w:val="00C00097"/>
    <w:rsid w:val="00C00124"/>
    <w:rsid w:val="00C00174"/>
    <w:rsid w:val="00C00203"/>
    <w:rsid w:val="00C00257"/>
    <w:rsid w:val="00C00265"/>
    <w:rsid w:val="00C002D8"/>
    <w:rsid w:val="00C003E3"/>
    <w:rsid w:val="00C0040C"/>
    <w:rsid w:val="00C004A2"/>
    <w:rsid w:val="00C004CD"/>
    <w:rsid w:val="00C00699"/>
    <w:rsid w:val="00C006B6"/>
    <w:rsid w:val="00C00702"/>
    <w:rsid w:val="00C00734"/>
    <w:rsid w:val="00C00770"/>
    <w:rsid w:val="00C00793"/>
    <w:rsid w:val="00C007C9"/>
    <w:rsid w:val="00C0097A"/>
    <w:rsid w:val="00C009B4"/>
    <w:rsid w:val="00C00A36"/>
    <w:rsid w:val="00C00ABB"/>
    <w:rsid w:val="00C00B7F"/>
    <w:rsid w:val="00C00BB6"/>
    <w:rsid w:val="00C00C05"/>
    <w:rsid w:val="00C00C92"/>
    <w:rsid w:val="00C00CE4"/>
    <w:rsid w:val="00C00DF4"/>
    <w:rsid w:val="00C00F4E"/>
    <w:rsid w:val="00C00F74"/>
    <w:rsid w:val="00C00FFD"/>
    <w:rsid w:val="00C0102E"/>
    <w:rsid w:val="00C010CA"/>
    <w:rsid w:val="00C01116"/>
    <w:rsid w:val="00C011F5"/>
    <w:rsid w:val="00C01230"/>
    <w:rsid w:val="00C01254"/>
    <w:rsid w:val="00C012C3"/>
    <w:rsid w:val="00C012F8"/>
    <w:rsid w:val="00C013F8"/>
    <w:rsid w:val="00C0160A"/>
    <w:rsid w:val="00C01656"/>
    <w:rsid w:val="00C0168A"/>
    <w:rsid w:val="00C016CE"/>
    <w:rsid w:val="00C0171D"/>
    <w:rsid w:val="00C017F5"/>
    <w:rsid w:val="00C01830"/>
    <w:rsid w:val="00C018DB"/>
    <w:rsid w:val="00C018F7"/>
    <w:rsid w:val="00C01941"/>
    <w:rsid w:val="00C01B2A"/>
    <w:rsid w:val="00C01CAF"/>
    <w:rsid w:val="00C01CE1"/>
    <w:rsid w:val="00C01DCB"/>
    <w:rsid w:val="00C01E75"/>
    <w:rsid w:val="00C01EA0"/>
    <w:rsid w:val="00C01EF3"/>
    <w:rsid w:val="00C01F0B"/>
    <w:rsid w:val="00C01FBF"/>
    <w:rsid w:val="00C020F6"/>
    <w:rsid w:val="00C02189"/>
    <w:rsid w:val="00C021A9"/>
    <w:rsid w:val="00C021BE"/>
    <w:rsid w:val="00C02295"/>
    <w:rsid w:val="00C022BD"/>
    <w:rsid w:val="00C022D5"/>
    <w:rsid w:val="00C022F4"/>
    <w:rsid w:val="00C0238E"/>
    <w:rsid w:val="00C023F7"/>
    <w:rsid w:val="00C0247B"/>
    <w:rsid w:val="00C024ED"/>
    <w:rsid w:val="00C024F3"/>
    <w:rsid w:val="00C0250A"/>
    <w:rsid w:val="00C025A9"/>
    <w:rsid w:val="00C02600"/>
    <w:rsid w:val="00C0277F"/>
    <w:rsid w:val="00C027D2"/>
    <w:rsid w:val="00C027ED"/>
    <w:rsid w:val="00C028B1"/>
    <w:rsid w:val="00C02965"/>
    <w:rsid w:val="00C029CD"/>
    <w:rsid w:val="00C02ABB"/>
    <w:rsid w:val="00C02ABD"/>
    <w:rsid w:val="00C02BAA"/>
    <w:rsid w:val="00C02C02"/>
    <w:rsid w:val="00C02C27"/>
    <w:rsid w:val="00C02CF1"/>
    <w:rsid w:val="00C02D26"/>
    <w:rsid w:val="00C02D7B"/>
    <w:rsid w:val="00C02DB4"/>
    <w:rsid w:val="00C02E4C"/>
    <w:rsid w:val="00C02E73"/>
    <w:rsid w:val="00C02EB5"/>
    <w:rsid w:val="00C02EE5"/>
    <w:rsid w:val="00C02F09"/>
    <w:rsid w:val="00C02F4B"/>
    <w:rsid w:val="00C030C6"/>
    <w:rsid w:val="00C03238"/>
    <w:rsid w:val="00C03481"/>
    <w:rsid w:val="00C034FA"/>
    <w:rsid w:val="00C0358F"/>
    <w:rsid w:val="00C035EC"/>
    <w:rsid w:val="00C035F2"/>
    <w:rsid w:val="00C03653"/>
    <w:rsid w:val="00C0374B"/>
    <w:rsid w:val="00C03761"/>
    <w:rsid w:val="00C03772"/>
    <w:rsid w:val="00C0385E"/>
    <w:rsid w:val="00C03910"/>
    <w:rsid w:val="00C03917"/>
    <w:rsid w:val="00C039FC"/>
    <w:rsid w:val="00C039FE"/>
    <w:rsid w:val="00C03A55"/>
    <w:rsid w:val="00C03A60"/>
    <w:rsid w:val="00C03ADD"/>
    <w:rsid w:val="00C03BB9"/>
    <w:rsid w:val="00C03BFF"/>
    <w:rsid w:val="00C03C08"/>
    <w:rsid w:val="00C03D27"/>
    <w:rsid w:val="00C03DAB"/>
    <w:rsid w:val="00C03DE7"/>
    <w:rsid w:val="00C03DEA"/>
    <w:rsid w:val="00C03F63"/>
    <w:rsid w:val="00C03FC6"/>
    <w:rsid w:val="00C03FF2"/>
    <w:rsid w:val="00C04000"/>
    <w:rsid w:val="00C04009"/>
    <w:rsid w:val="00C04011"/>
    <w:rsid w:val="00C04071"/>
    <w:rsid w:val="00C040D1"/>
    <w:rsid w:val="00C040EE"/>
    <w:rsid w:val="00C04187"/>
    <w:rsid w:val="00C0423A"/>
    <w:rsid w:val="00C042F1"/>
    <w:rsid w:val="00C04345"/>
    <w:rsid w:val="00C0435C"/>
    <w:rsid w:val="00C04363"/>
    <w:rsid w:val="00C04364"/>
    <w:rsid w:val="00C04448"/>
    <w:rsid w:val="00C04479"/>
    <w:rsid w:val="00C0456E"/>
    <w:rsid w:val="00C04676"/>
    <w:rsid w:val="00C046F9"/>
    <w:rsid w:val="00C04748"/>
    <w:rsid w:val="00C047FE"/>
    <w:rsid w:val="00C048DF"/>
    <w:rsid w:val="00C0490B"/>
    <w:rsid w:val="00C0490D"/>
    <w:rsid w:val="00C049EA"/>
    <w:rsid w:val="00C04A5E"/>
    <w:rsid w:val="00C04AA6"/>
    <w:rsid w:val="00C04BC4"/>
    <w:rsid w:val="00C04C8C"/>
    <w:rsid w:val="00C04CB6"/>
    <w:rsid w:val="00C04D0C"/>
    <w:rsid w:val="00C04D2E"/>
    <w:rsid w:val="00C04DB2"/>
    <w:rsid w:val="00C04EB4"/>
    <w:rsid w:val="00C04F7A"/>
    <w:rsid w:val="00C05069"/>
    <w:rsid w:val="00C050EA"/>
    <w:rsid w:val="00C051AF"/>
    <w:rsid w:val="00C0534E"/>
    <w:rsid w:val="00C05449"/>
    <w:rsid w:val="00C05456"/>
    <w:rsid w:val="00C054E0"/>
    <w:rsid w:val="00C0559B"/>
    <w:rsid w:val="00C0560E"/>
    <w:rsid w:val="00C0563F"/>
    <w:rsid w:val="00C056B7"/>
    <w:rsid w:val="00C05725"/>
    <w:rsid w:val="00C05734"/>
    <w:rsid w:val="00C0577E"/>
    <w:rsid w:val="00C05820"/>
    <w:rsid w:val="00C059AE"/>
    <w:rsid w:val="00C05A91"/>
    <w:rsid w:val="00C05B21"/>
    <w:rsid w:val="00C05B2D"/>
    <w:rsid w:val="00C05CCA"/>
    <w:rsid w:val="00C05EF7"/>
    <w:rsid w:val="00C05F1C"/>
    <w:rsid w:val="00C05F22"/>
    <w:rsid w:val="00C05FA9"/>
    <w:rsid w:val="00C05FD5"/>
    <w:rsid w:val="00C061CB"/>
    <w:rsid w:val="00C0626D"/>
    <w:rsid w:val="00C062B8"/>
    <w:rsid w:val="00C06308"/>
    <w:rsid w:val="00C063FA"/>
    <w:rsid w:val="00C0645B"/>
    <w:rsid w:val="00C0647A"/>
    <w:rsid w:val="00C065CF"/>
    <w:rsid w:val="00C0666B"/>
    <w:rsid w:val="00C06806"/>
    <w:rsid w:val="00C0681F"/>
    <w:rsid w:val="00C068C9"/>
    <w:rsid w:val="00C068F9"/>
    <w:rsid w:val="00C069E4"/>
    <w:rsid w:val="00C06A23"/>
    <w:rsid w:val="00C06A68"/>
    <w:rsid w:val="00C06AB9"/>
    <w:rsid w:val="00C06AD5"/>
    <w:rsid w:val="00C06AFF"/>
    <w:rsid w:val="00C06B5F"/>
    <w:rsid w:val="00C06C2D"/>
    <w:rsid w:val="00C06C2E"/>
    <w:rsid w:val="00C06C4B"/>
    <w:rsid w:val="00C06CD8"/>
    <w:rsid w:val="00C06CDF"/>
    <w:rsid w:val="00C06D3E"/>
    <w:rsid w:val="00C06D75"/>
    <w:rsid w:val="00C06DFE"/>
    <w:rsid w:val="00C06EA8"/>
    <w:rsid w:val="00C06F0F"/>
    <w:rsid w:val="00C06F75"/>
    <w:rsid w:val="00C07057"/>
    <w:rsid w:val="00C07059"/>
    <w:rsid w:val="00C070C1"/>
    <w:rsid w:val="00C070E2"/>
    <w:rsid w:val="00C07112"/>
    <w:rsid w:val="00C07121"/>
    <w:rsid w:val="00C07203"/>
    <w:rsid w:val="00C07242"/>
    <w:rsid w:val="00C0732F"/>
    <w:rsid w:val="00C0756A"/>
    <w:rsid w:val="00C075A8"/>
    <w:rsid w:val="00C0766F"/>
    <w:rsid w:val="00C076EB"/>
    <w:rsid w:val="00C0773B"/>
    <w:rsid w:val="00C0784D"/>
    <w:rsid w:val="00C078B6"/>
    <w:rsid w:val="00C07917"/>
    <w:rsid w:val="00C07A05"/>
    <w:rsid w:val="00C07AE1"/>
    <w:rsid w:val="00C07B00"/>
    <w:rsid w:val="00C07BEF"/>
    <w:rsid w:val="00C07C9B"/>
    <w:rsid w:val="00C07C9F"/>
    <w:rsid w:val="00C07DAF"/>
    <w:rsid w:val="00C07E43"/>
    <w:rsid w:val="00C07EB4"/>
    <w:rsid w:val="00C07F29"/>
    <w:rsid w:val="00C07F96"/>
    <w:rsid w:val="00C1001C"/>
    <w:rsid w:val="00C100D5"/>
    <w:rsid w:val="00C1020C"/>
    <w:rsid w:val="00C1027F"/>
    <w:rsid w:val="00C102B9"/>
    <w:rsid w:val="00C1039F"/>
    <w:rsid w:val="00C103A4"/>
    <w:rsid w:val="00C104DE"/>
    <w:rsid w:val="00C10504"/>
    <w:rsid w:val="00C106D0"/>
    <w:rsid w:val="00C10A07"/>
    <w:rsid w:val="00C10A49"/>
    <w:rsid w:val="00C10B08"/>
    <w:rsid w:val="00C10C16"/>
    <w:rsid w:val="00C10D5A"/>
    <w:rsid w:val="00C10D77"/>
    <w:rsid w:val="00C10D90"/>
    <w:rsid w:val="00C10E7B"/>
    <w:rsid w:val="00C10E97"/>
    <w:rsid w:val="00C10F7C"/>
    <w:rsid w:val="00C11022"/>
    <w:rsid w:val="00C11046"/>
    <w:rsid w:val="00C1107B"/>
    <w:rsid w:val="00C11171"/>
    <w:rsid w:val="00C111D0"/>
    <w:rsid w:val="00C111E5"/>
    <w:rsid w:val="00C1126B"/>
    <w:rsid w:val="00C11364"/>
    <w:rsid w:val="00C1138F"/>
    <w:rsid w:val="00C113DE"/>
    <w:rsid w:val="00C113F9"/>
    <w:rsid w:val="00C1145C"/>
    <w:rsid w:val="00C11537"/>
    <w:rsid w:val="00C11569"/>
    <w:rsid w:val="00C1179C"/>
    <w:rsid w:val="00C117AB"/>
    <w:rsid w:val="00C1188B"/>
    <w:rsid w:val="00C1188D"/>
    <w:rsid w:val="00C11964"/>
    <w:rsid w:val="00C11988"/>
    <w:rsid w:val="00C119CD"/>
    <w:rsid w:val="00C119FD"/>
    <w:rsid w:val="00C11A15"/>
    <w:rsid w:val="00C11BEC"/>
    <w:rsid w:val="00C11C20"/>
    <w:rsid w:val="00C11C6E"/>
    <w:rsid w:val="00C11D01"/>
    <w:rsid w:val="00C11E03"/>
    <w:rsid w:val="00C11E54"/>
    <w:rsid w:val="00C12017"/>
    <w:rsid w:val="00C120A6"/>
    <w:rsid w:val="00C120DF"/>
    <w:rsid w:val="00C1213D"/>
    <w:rsid w:val="00C12215"/>
    <w:rsid w:val="00C12252"/>
    <w:rsid w:val="00C122F8"/>
    <w:rsid w:val="00C12578"/>
    <w:rsid w:val="00C1257F"/>
    <w:rsid w:val="00C1285A"/>
    <w:rsid w:val="00C1287E"/>
    <w:rsid w:val="00C12888"/>
    <w:rsid w:val="00C128C8"/>
    <w:rsid w:val="00C128CA"/>
    <w:rsid w:val="00C12959"/>
    <w:rsid w:val="00C129B2"/>
    <w:rsid w:val="00C129CB"/>
    <w:rsid w:val="00C129EE"/>
    <w:rsid w:val="00C12A7F"/>
    <w:rsid w:val="00C12AC6"/>
    <w:rsid w:val="00C12BD1"/>
    <w:rsid w:val="00C12BD5"/>
    <w:rsid w:val="00C12BD8"/>
    <w:rsid w:val="00C12C37"/>
    <w:rsid w:val="00C12C63"/>
    <w:rsid w:val="00C12C68"/>
    <w:rsid w:val="00C12CF6"/>
    <w:rsid w:val="00C12D33"/>
    <w:rsid w:val="00C12EEE"/>
    <w:rsid w:val="00C13203"/>
    <w:rsid w:val="00C1326F"/>
    <w:rsid w:val="00C1340D"/>
    <w:rsid w:val="00C13412"/>
    <w:rsid w:val="00C13443"/>
    <w:rsid w:val="00C134D8"/>
    <w:rsid w:val="00C1362E"/>
    <w:rsid w:val="00C13753"/>
    <w:rsid w:val="00C137C3"/>
    <w:rsid w:val="00C138AA"/>
    <w:rsid w:val="00C139FD"/>
    <w:rsid w:val="00C13A59"/>
    <w:rsid w:val="00C13A82"/>
    <w:rsid w:val="00C13A8C"/>
    <w:rsid w:val="00C13B07"/>
    <w:rsid w:val="00C13B3E"/>
    <w:rsid w:val="00C13B4B"/>
    <w:rsid w:val="00C13C1A"/>
    <w:rsid w:val="00C13C4A"/>
    <w:rsid w:val="00C13CBB"/>
    <w:rsid w:val="00C13DDB"/>
    <w:rsid w:val="00C13DF9"/>
    <w:rsid w:val="00C13E85"/>
    <w:rsid w:val="00C13E9F"/>
    <w:rsid w:val="00C13F1E"/>
    <w:rsid w:val="00C13F21"/>
    <w:rsid w:val="00C14085"/>
    <w:rsid w:val="00C140FF"/>
    <w:rsid w:val="00C14130"/>
    <w:rsid w:val="00C14260"/>
    <w:rsid w:val="00C14279"/>
    <w:rsid w:val="00C1439E"/>
    <w:rsid w:val="00C14445"/>
    <w:rsid w:val="00C14462"/>
    <w:rsid w:val="00C144BC"/>
    <w:rsid w:val="00C14519"/>
    <w:rsid w:val="00C1454E"/>
    <w:rsid w:val="00C1468F"/>
    <w:rsid w:val="00C146EA"/>
    <w:rsid w:val="00C14832"/>
    <w:rsid w:val="00C14975"/>
    <w:rsid w:val="00C14A23"/>
    <w:rsid w:val="00C14A43"/>
    <w:rsid w:val="00C14A44"/>
    <w:rsid w:val="00C14AB3"/>
    <w:rsid w:val="00C14B00"/>
    <w:rsid w:val="00C14C10"/>
    <w:rsid w:val="00C14C60"/>
    <w:rsid w:val="00C14CB1"/>
    <w:rsid w:val="00C14E66"/>
    <w:rsid w:val="00C14E86"/>
    <w:rsid w:val="00C14EE7"/>
    <w:rsid w:val="00C14F01"/>
    <w:rsid w:val="00C14F1D"/>
    <w:rsid w:val="00C14F6D"/>
    <w:rsid w:val="00C14FAC"/>
    <w:rsid w:val="00C1502F"/>
    <w:rsid w:val="00C150D2"/>
    <w:rsid w:val="00C151F5"/>
    <w:rsid w:val="00C151FE"/>
    <w:rsid w:val="00C15242"/>
    <w:rsid w:val="00C1529F"/>
    <w:rsid w:val="00C1532F"/>
    <w:rsid w:val="00C15394"/>
    <w:rsid w:val="00C15395"/>
    <w:rsid w:val="00C153C0"/>
    <w:rsid w:val="00C15428"/>
    <w:rsid w:val="00C1546E"/>
    <w:rsid w:val="00C15616"/>
    <w:rsid w:val="00C15620"/>
    <w:rsid w:val="00C15687"/>
    <w:rsid w:val="00C1583C"/>
    <w:rsid w:val="00C15875"/>
    <w:rsid w:val="00C1591C"/>
    <w:rsid w:val="00C15A04"/>
    <w:rsid w:val="00C15A1D"/>
    <w:rsid w:val="00C15A32"/>
    <w:rsid w:val="00C15A4A"/>
    <w:rsid w:val="00C15A68"/>
    <w:rsid w:val="00C15B39"/>
    <w:rsid w:val="00C15C6F"/>
    <w:rsid w:val="00C15CD4"/>
    <w:rsid w:val="00C15CF3"/>
    <w:rsid w:val="00C15DD1"/>
    <w:rsid w:val="00C15E62"/>
    <w:rsid w:val="00C15F39"/>
    <w:rsid w:val="00C15FC1"/>
    <w:rsid w:val="00C15FF1"/>
    <w:rsid w:val="00C16008"/>
    <w:rsid w:val="00C16034"/>
    <w:rsid w:val="00C16081"/>
    <w:rsid w:val="00C16136"/>
    <w:rsid w:val="00C161F8"/>
    <w:rsid w:val="00C16243"/>
    <w:rsid w:val="00C1629A"/>
    <w:rsid w:val="00C16347"/>
    <w:rsid w:val="00C16361"/>
    <w:rsid w:val="00C16435"/>
    <w:rsid w:val="00C16528"/>
    <w:rsid w:val="00C1653A"/>
    <w:rsid w:val="00C165E2"/>
    <w:rsid w:val="00C16601"/>
    <w:rsid w:val="00C1661D"/>
    <w:rsid w:val="00C166EA"/>
    <w:rsid w:val="00C16707"/>
    <w:rsid w:val="00C1675C"/>
    <w:rsid w:val="00C1681E"/>
    <w:rsid w:val="00C168BA"/>
    <w:rsid w:val="00C168CD"/>
    <w:rsid w:val="00C168E7"/>
    <w:rsid w:val="00C168E8"/>
    <w:rsid w:val="00C16922"/>
    <w:rsid w:val="00C16A2F"/>
    <w:rsid w:val="00C16A65"/>
    <w:rsid w:val="00C16A76"/>
    <w:rsid w:val="00C16A81"/>
    <w:rsid w:val="00C16AD8"/>
    <w:rsid w:val="00C16B4F"/>
    <w:rsid w:val="00C16BB4"/>
    <w:rsid w:val="00C16BE5"/>
    <w:rsid w:val="00C16C4F"/>
    <w:rsid w:val="00C16C7D"/>
    <w:rsid w:val="00C16D84"/>
    <w:rsid w:val="00C16DA9"/>
    <w:rsid w:val="00C16DFA"/>
    <w:rsid w:val="00C16EFA"/>
    <w:rsid w:val="00C16F91"/>
    <w:rsid w:val="00C1701A"/>
    <w:rsid w:val="00C170BB"/>
    <w:rsid w:val="00C171CA"/>
    <w:rsid w:val="00C1723D"/>
    <w:rsid w:val="00C17255"/>
    <w:rsid w:val="00C172A1"/>
    <w:rsid w:val="00C17306"/>
    <w:rsid w:val="00C1732D"/>
    <w:rsid w:val="00C173AC"/>
    <w:rsid w:val="00C174FF"/>
    <w:rsid w:val="00C175C1"/>
    <w:rsid w:val="00C1770B"/>
    <w:rsid w:val="00C17719"/>
    <w:rsid w:val="00C1779D"/>
    <w:rsid w:val="00C177D3"/>
    <w:rsid w:val="00C177E1"/>
    <w:rsid w:val="00C178F9"/>
    <w:rsid w:val="00C17AE1"/>
    <w:rsid w:val="00C17AFE"/>
    <w:rsid w:val="00C17B87"/>
    <w:rsid w:val="00C17C0A"/>
    <w:rsid w:val="00C17E20"/>
    <w:rsid w:val="00C17E2A"/>
    <w:rsid w:val="00C17E52"/>
    <w:rsid w:val="00C17E65"/>
    <w:rsid w:val="00C17EE4"/>
    <w:rsid w:val="00C20069"/>
    <w:rsid w:val="00C200F6"/>
    <w:rsid w:val="00C200FF"/>
    <w:rsid w:val="00C20138"/>
    <w:rsid w:val="00C2014D"/>
    <w:rsid w:val="00C20180"/>
    <w:rsid w:val="00C20195"/>
    <w:rsid w:val="00C201B1"/>
    <w:rsid w:val="00C20569"/>
    <w:rsid w:val="00C20692"/>
    <w:rsid w:val="00C206E7"/>
    <w:rsid w:val="00C207F7"/>
    <w:rsid w:val="00C208B5"/>
    <w:rsid w:val="00C208DF"/>
    <w:rsid w:val="00C20970"/>
    <w:rsid w:val="00C209A9"/>
    <w:rsid w:val="00C20A83"/>
    <w:rsid w:val="00C20AC5"/>
    <w:rsid w:val="00C20B08"/>
    <w:rsid w:val="00C20C2D"/>
    <w:rsid w:val="00C20C3F"/>
    <w:rsid w:val="00C20C7A"/>
    <w:rsid w:val="00C20CF8"/>
    <w:rsid w:val="00C20CFE"/>
    <w:rsid w:val="00C20D2E"/>
    <w:rsid w:val="00C20DA3"/>
    <w:rsid w:val="00C20DBB"/>
    <w:rsid w:val="00C20E06"/>
    <w:rsid w:val="00C20E71"/>
    <w:rsid w:val="00C20E82"/>
    <w:rsid w:val="00C20F86"/>
    <w:rsid w:val="00C21032"/>
    <w:rsid w:val="00C210E4"/>
    <w:rsid w:val="00C21114"/>
    <w:rsid w:val="00C2111C"/>
    <w:rsid w:val="00C21126"/>
    <w:rsid w:val="00C2116B"/>
    <w:rsid w:val="00C2122E"/>
    <w:rsid w:val="00C2127D"/>
    <w:rsid w:val="00C21325"/>
    <w:rsid w:val="00C21326"/>
    <w:rsid w:val="00C21350"/>
    <w:rsid w:val="00C2153A"/>
    <w:rsid w:val="00C215E2"/>
    <w:rsid w:val="00C21646"/>
    <w:rsid w:val="00C2165A"/>
    <w:rsid w:val="00C21680"/>
    <w:rsid w:val="00C216EB"/>
    <w:rsid w:val="00C2172B"/>
    <w:rsid w:val="00C21757"/>
    <w:rsid w:val="00C2177F"/>
    <w:rsid w:val="00C217F9"/>
    <w:rsid w:val="00C2181F"/>
    <w:rsid w:val="00C21967"/>
    <w:rsid w:val="00C21977"/>
    <w:rsid w:val="00C21A14"/>
    <w:rsid w:val="00C21A82"/>
    <w:rsid w:val="00C21ADE"/>
    <w:rsid w:val="00C21B4E"/>
    <w:rsid w:val="00C21B67"/>
    <w:rsid w:val="00C21B73"/>
    <w:rsid w:val="00C21C3B"/>
    <w:rsid w:val="00C21C7D"/>
    <w:rsid w:val="00C21D8C"/>
    <w:rsid w:val="00C21E44"/>
    <w:rsid w:val="00C21ED5"/>
    <w:rsid w:val="00C21FFF"/>
    <w:rsid w:val="00C2208C"/>
    <w:rsid w:val="00C220F7"/>
    <w:rsid w:val="00C221B1"/>
    <w:rsid w:val="00C2220F"/>
    <w:rsid w:val="00C22233"/>
    <w:rsid w:val="00C22258"/>
    <w:rsid w:val="00C222AF"/>
    <w:rsid w:val="00C223BD"/>
    <w:rsid w:val="00C22543"/>
    <w:rsid w:val="00C225CF"/>
    <w:rsid w:val="00C225FC"/>
    <w:rsid w:val="00C22653"/>
    <w:rsid w:val="00C226BE"/>
    <w:rsid w:val="00C226E0"/>
    <w:rsid w:val="00C22828"/>
    <w:rsid w:val="00C2282D"/>
    <w:rsid w:val="00C22914"/>
    <w:rsid w:val="00C229BA"/>
    <w:rsid w:val="00C22ABF"/>
    <w:rsid w:val="00C22B2A"/>
    <w:rsid w:val="00C22B48"/>
    <w:rsid w:val="00C22C57"/>
    <w:rsid w:val="00C22C59"/>
    <w:rsid w:val="00C22CC4"/>
    <w:rsid w:val="00C22E30"/>
    <w:rsid w:val="00C22EC7"/>
    <w:rsid w:val="00C22F3C"/>
    <w:rsid w:val="00C22F86"/>
    <w:rsid w:val="00C22FA9"/>
    <w:rsid w:val="00C2313B"/>
    <w:rsid w:val="00C23205"/>
    <w:rsid w:val="00C2321F"/>
    <w:rsid w:val="00C2324C"/>
    <w:rsid w:val="00C2325A"/>
    <w:rsid w:val="00C23359"/>
    <w:rsid w:val="00C233A7"/>
    <w:rsid w:val="00C233C0"/>
    <w:rsid w:val="00C23512"/>
    <w:rsid w:val="00C2354B"/>
    <w:rsid w:val="00C23557"/>
    <w:rsid w:val="00C23627"/>
    <w:rsid w:val="00C2366F"/>
    <w:rsid w:val="00C236C7"/>
    <w:rsid w:val="00C23712"/>
    <w:rsid w:val="00C23716"/>
    <w:rsid w:val="00C237C1"/>
    <w:rsid w:val="00C237D7"/>
    <w:rsid w:val="00C237F9"/>
    <w:rsid w:val="00C2382D"/>
    <w:rsid w:val="00C23878"/>
    <w:rsid w:val="00C23891"/>
    <w:rsid w:val="00C23924"/>
    <w:rsid w:val="00C239D7"/>
    <w:rsid w:val="00C239FA"/>
    <w:rsid w:val="00C23C21"/>
    <w:rsid w:val="00C23C2E"/>
    <w:rsid w:val="00C23C46"/>
    <w:rsid w:val="00C23CC7"/>
    <w:rsid w:val="00C23D23"/>
    <w:rsid w:val="00C23E02"/>
    <w:rsid w:val="00C23E46"/>
    <w:rsid w:val="00C23E70"/>
    <w:rsid w:val="00C23EB2"/>
    <w:rsid w:val="00C23F25"/>
    <w:rsid w:val="00C23F9C"/>
    <w:rsid w:val="00C23FB3"/>
    <w:rsid w:val="00C23FBF"/>
    <w:rsid w:val="00C240E5"/>
    <w:rsid w:val="00C24265"/>
    <w:rsid w:val="00C24311"/>
    <w:rsid w:val="00C2431A"/>
    <w:rsid w:val="00C2432B"/>
    <w:rsid w:val="00C2438C"/>
    <w:rsid w:val="00C243A8"/>
    <w:rsid w:val="00C24404"/>
    <w:rsid w:val="00C24480"/>
    <w:rsid w:val="00C24490"/>
    <w:rsid w:val="00C244A8"/>
    <w:rsid w:val="00C24563"/>
    <w:rsid w:val="00C24574"/>
    <w:rsid w:val="00C245D5"/>
    <w:rsid w:val="00C245F6"/>
    <w:rsid w:val="00C245F9"/>
    <w:rsid w:val="00C2466E"/>
    <w:rsid w:val="00C247E6"/>
    <w:rsid w:val="00C24817"/>
    <w:rsid w:val="00C24893"/>
    <w:rsid w:val="00C248AE"/>
    <w:rsid w:val="00C248D3"/>
    <w:rsid w:val="00C248DB"/>
    <w:rsid w:val="00C249FF"/>
    <w:rsid w:val="00C24A1C"/>
    <w:rsid w:val="00C24A29"/>
    <w:rsid w:val="00C24A37"/>
    <w:rsid w:val="00C24B7D"/>
    <w:rsid w:val="00C24C44"/>
    <w:rsid w:val="00C24CB8"/>
    <w:rsid w:val="00C24CF6"/>
    <w:rsid w:val="00C24D9D"/>
    <w:rsid w:val="00C24DA5"/>
    <w:rsid w:val="00C24E95"/>
    <w:rsid w:val="00C24E9E"/>
    <w:rsid w:val="00C24F31"/>
    <w:rsid w:val="00C24F41"/>
    <w:rsid w:val="00C24F53"/>
    <w:rsid w:val="00C25178"/>
    <w:rsid w:val="00C252C3"/>
    <w:rsid w:val="00C25372"/>
    <w:rsid w:val="00C25374"/>
    <w:rsid w:val="00C25433"/>
    <w:rsid w:val="00C25435"/>
    <w:rsid w:val="00C25485"/>
    <w:rsid w:val="00C2555C"/>
    <w:rsid w:val="00C255C5"/>
    <w:rsid w:val="00C25612"/>
    <w:rsid w:val="00C256E2"/>
    <w:rsid w:val="00C257AC"/>
    <w:rsid w:val="00C257BB"/>
    <w:rsid w:val="00C2589F"/>
    <w:rsid w:val="00C259F3"/>
    <w:rsid w:val="00C25AB7"/>
    <w:rsid w:val="00C25AC7"/>
    <w:rsid w:val="00C25AFA"/>
    <w:rsid w:val="00C25C03"/>
    <w:rsid w:val="00C25CBA"/>
    <w:rsid w:val="00C25CE2"/>
    <w:rsid w:val="00C25D71"/>
    <w:rsid w:val="00C25F5D"/>
    <w:rsid w:val="00C25F78"/>
    <w:rsid w:val="00C260BF"/>
    <w:rsid w:val="00C260EA"/>
    <w:rsid w:val="00C2612E"/>
    <w:rsid w:val="00C26209"/>
    <w:rsid w:val="00C26247"/>
    <w:rsid w:val="00C262EF"/>
    <w:rsid w:val="00C26354"/>
    <w:rsid w:val="00C263E5"/>
    <w:rsid w:val="00C2650A"/>
    <w:rsid w:val="00C265B5"/>
    <w:rsid w:val="00C26667"/>
    <w:rsid w:val="00C2667A"/>
    <w:rsid w:val="00C26785"/>
    <w:rsid w:val="00C267BE"/>
    <w:rsid w:val="00C267D5"/>
    <w:rsid w:val="00C26869"/>
    <w:rsid w:val="00C268A9"/>
    <w:rsid w:val="00C268CB"/>
    <w:rsid w:val="00C26A1E"/>
    <w:rsid w:val="00C26A39"/>
    <w:rsid w:val="00C26A9B"/>
    <w:rsid w:val="00C26ACB"/>
    <w:rsid w:val="00C26B02"/>
    <w:rsid w:val="00C26B87"/>
    <w:rsid w:val="00C26D3A"/>
    <w:rsid w:val="00C26D79"/>
    <w:rsid w:val="00C26DDD"/>
    <w:rsid w:val="00C26DED"/>
    <w:rsid w:val="00C26E95"/>
    <w:rsid w:val="00C26EB3"/>
    <w:rsid w:val="00C26EBE"/>
    <w:rsid w:val="00C26EE2"/>
    <w:rsid w:val="00C26F0F"/>
    <w:rsid w:val="00C26F17"/>
    <w:rsid w:val="00C26F8C"/>
    <w:rsid w:val="00C2701C"/>
    <w:rsid w:val="00C2703B"/>
    <w:rsid w:val="00C27214"/>
    <w:rsid w:val="00C27256"/>
    <w:rsid w:val="00C2725A"/>
    <w:rsid w:val="00C274C9"/>
    <w:rsid w:val="00C27529"/>
    <w:rsid w:val="00C275D4"/>
    <w:rsid w:val="00C27625"/>
    <w:rsid w:val="00C27647"/>
    <w:rsid w:val="00C2765D"/>
    <w:rsid w:val="00C276B1"/>
    <w:rsid w:val="00C276C9"/>
    <w:rsid w:val="00C27761"/>
    <w:rsid w:val="00C2777E"/>
    <w:rsid w:val="00C27925"/>
    <w:rsid w:val="00C27987"/>
    <w:rsid w:val="00C27A4D"/>
    <w:rsid w:val="00C27B10"/>
    <w:rsid w:val="00C27B2F"/>
    <w:rsid w:val="00C27B47"/>
    <w:rsid w:val="00C27BF7"/>
    <w:rsid w:val="00C27D96"/>
    <w:rsid w:val="00C27DAB"/>
    <w:rsid w:val="00C27DDA"/>
    <w:rsid w:val="00C27E2D"/>
    <w:rsid w:val="00C27E2E"/>
    <w:rsid w:val="00C27E6C"/>
    <w:rsid w:val="00C27E70"/>
    <w:rsid w:val="00C27F50"/>
    <w:rsid w:val="00C27F6D"/>
    <w:rsid w:val="00C27FBE"/>
    <w:rsid w:val="00C27FDE"/>
    <w:rsid w:val="00C300B2"/>
    <w:rsid w:val="00C30174"/>
    <w:rsid w:val="00C30238"/>
    <w:rsid w:val="00C30253"/>
    <w:rsid w:val="00C30269"/>
    <w:rsid w:val="00C30288"/>
    <w:rsid w:val="00C30315"/>
    <w:rsid w:val="00C30339"/>
    <w:rsid w:val="00C30414"/>
    <w:rsid w:val="00C3042D"/>
    <w:rsid w:val="00C30446"/>
    <w:rsid w:val="00C3054F"/>
    <w:rsid w:val="00C305EC"/>
    <w:rsid w:val="00C305F0"/>
    <w:rsid w:val="00C3061A"/>
    <w:rsid w:val="00C306C0"/>
    <w:rsid w:val="00C3075D"/>
    <w:rsid w:val="00C30809"/>
    <w:rsid w:val="00C308D4"/>
    <w:rsid w:val="00C309E4"/>
    <w:rsid w:val="00C30A3B"/>
    <w:rsid w:val="00C30BC5"/>
    <w:rsid w:val="00C30BD5"/>
    <w:rsid w:val="00C30BED"/>
    <w:rsid w:val="00C30DB1"/>
    <w:rsid w:val="00C30DD1"/>
    <w:rsid w:val="00C30E96"/>
    <w:rsid w:val="00C30F03"/>
    <w:rsid w:val="00C30F9F"/>
    <w:rsid w:val="00C30FBA"/>
    <w:rsid w:val="00C311A2"/>
    <w:rsid w:val="00C312B7"/>
    <w:rsid w:val="00C31340"/>
    <w:rsid w:val="00C3139E"/>
    <w:rsid w:val="00C3149D"/>
    <w:rsid w:val="00C31501"/>
    <w:rsid w:val="00C31502"/>
    <w:rsid w:val="00C31506"/>
    <w:rsid w:val="00C315CD"/>
    <w:rsid w:val="00C316A2"/>
    <w:rsid w:val="00C3175E"/>
    <w:rsid w:val="00C31805"/>
    <w:rsid w:val="00C31813"/>
    <w:rsid w:val="00C3187F"/>
    <w:rsid w:val="00C31956"/>
    <w:rsid w:val="00C3196B"/>
    <w:rsid w:val="00C31AD7"/>
    <w:rsid w:val="00C31AE8"/>
    <w:rsid w:val="00C31B57"/>
    <w:rsid w:val="00C31C84"/>
    <w:rsid w:val="00C31C86"/>
    <w:rsid w:val="00C31D17"/>
    <w:rsid w:val="00C31E6D"/>
    <w:rsid w:val="00C31EAA"/>
    <w:rsid w:val="00C31ED6"/>
    <w:rsid w:val="00C31F5C"/>
    <w:rsid w:val="00C3202E"/>
    <w:rsid w:val="00C3213E"/>
    <w:rsid w:val="00C321C7"/>
    <w:rsid w:val="00C321D9"/>
    <w:rsid w:val="00C32207"/>
    <w:rsid w:val="00C322CA"/>
    <w:rsid w:val="00C323FA"/>
    <w:rsid w:val="00C323FC"/>
    <w:rsid w:val="00C32419"/>
    <w:rsid w:val="00C324A8"/>
    <w:rsid w:val="00C32634"/>
    <w:rsid w:val="00C326E7"/>
    <w:rsid w:val="00C32757"/>
    <w:rsid w:val="00C32773"/>
    <w:rsid w:val="00C327D4"/>
    <w:rsid w:val="00C32826"/>
    <w:rsid w:val="00C328A3"/>
    <w:rsid w:val="00C32A3A"/>
    <w:rsid w:val="00C32A8F"/>
    <w:rsid w:val="00C32AAD"/>
    <w:rsid w:val="00C32C59"/>
    <w:rsid w:val="00C32CF3"/>
    <w:rsid w:val="00C32D11"/>
    <w:rsid w:val="00C32D18"/>
    <w:rsid w:val="00C32E0E"/>
    <w:rsid w:val="00C32EC8"/>
    <w:rsid w:val="00C32F43"/>
    <w:rsid w:val="00C32F7E"/>
    <w:rsid w:val="00C330D5"/>
    <w:rsid w:val="00C33110"/>
    <w:rsid w:val="00C3314D"/>
    <w:rsid w:val="00C3317C"/>
    <w:rsid w:val="00C33200"/>
    <w:rsid w:val="00C33269"/>
    <w:rsid w:val="00C332C4"/>
    <w:rsid w:val="00C33375"/>
    <w:rsid w:val="00C3341B"/>
    <w:rsid w:val="00C33487"/>
    <w:rsid w:val="00C33488"/>
    <w:rsid w:val="00C3374A"/>
    <w:rsid w:val="00C33759"/>
    <w:rsid w:val="00C338A9"/>
    <w:rsid w:val="00C338FD"/>
    <w:rsid w:val="00C339B6"/>
    <w:rsid w:val="00C33A81"/>
    <w:rsid w:val="00C33AB6"/>
    <w:rsid w:val="00C33BCB"/>
    <w:rsid w:val="00C33BD2"/>
    <w:rsid w:val="00C33BFE"/>
    <w:rsid w:val="00C33C4D"/>
    <w:rsid w:val="00C33C70"/>
    <w:rsid w:val="00C33C85"/>
    <w:rsid w:val="00C33CC7"/>
    <w:rsid w:val="00C33CE3"/>
    <w:rsid w:val="00C33E39"/>
    <w:rsid w:val="00C33E3C"/>
    <w:rsid w:val="00C33E3F"/>
    <w:rsid w:val="00C33EC6"/>
    <w:rsid w:val="00C33EE2"/>
    <w:rsid w:val="00C33EFA"/>
    <w:rsid w:val="00C33F77"/>
    <w:rsid w:val="00C33FC7"/>
    <w:rsid w:val="00C33FF9"/>
    <w:rsid w:val="00C3400A"/>
    <w:rsid w:val="00C3402C"/>
    <w:rsid w:val="00C34101"/>
    <w:rsid w:val="00C34188"/>
    <w:rsid w:val="00C342E6"/>
    <w:rsid w:val="00C34335"/>
    <w:rsid w:val="00C343AC"/>
    <w:rsid w:val="00C3441F"/>
    <w:rsid w:val="00C3455C"/>
    <w:rsid w:val="00C345EE"/>
    <w:rsid w:val="00C345F9"/>
    <w:rsid w:val="00C34619"/>
    <w:rsid w:val="00C34634"/>
    <w:rsid w:val="00C34646"/>
    <w:rsid w:val="00C346BE"/>
    <w:rsid w:val="00C346D1"/>
    <w:rsid w:val="00C3475D"/>
    <w:rsid w:val="00C347ED"/>
    <w:rsid w:val="00C347F8"/>
    <w:rsid w:val="00C34818"/>
    <w:rsid w:val="00C34874"/>
    <w:rsid w:val="00C3488F"/>
    <w:rsid w:val="00C348FE"/>
    <w:rsid w:val="00C34916"/>
    <w:rsid w:val="00C3491E"/>
    <w:rsid w:val="00C34964"/>
    <w:rsid w:val="00C349DF"/>
    <w:rsid w:val="00C34A54"/>
    <w:rsid w:val="00C34CE8"/>
    <w:rsid w:val="00C34CEF"/>
    <w:rsid w:val="00C34D4B"/>
    <w:rsid w:val="00C34DDC"/>
    <w:rsid w:val="00C34E1E"/>
    <w:rsid w:val="00C34E50"/>
    <w:rsid w:val="00C34EF8"/>
    <w:rsid w:val="00C34F2A"/>
    <w:rsid w:val="00C34FA9"/>
    <w:rsid w:val="00C3508B"/>
    <w:rsid w:val="00C351A0"/>
    <w:rsid w:val="00C351A2"/>
    <w:rsid w:val="00C351C2"/>
    <w:rsid w:val="00C351E7"/>
    <w:rsid w:val="00C3521B"/>
    <w:rsid w:val="00C3522C"/>
    <w:rsid w:val="00C352E9"/>
    <w:rsid w:val="00C35376"/>
    <w:rsid w:val="00C354C7"/>
    <w:rsid w:val="00C35517"/>
    <w:rsid w:val="00C355A4"/>
    <w:rsid w:val="00C355E4"/>
    <w:rsid w:val="00C35614"/>
    <w:rsid w:val="00C35678"/>
    <w:rsid w:val="00C356DA"/>
    <w:rsid w:val="00C356F8"/>
    <w:rsid w:val="00C35722"/>
    <w:rsid w:val="00C35746"/>
    <w:rsid w:val="00C3580B"/>
    <w:rsid w:val="00C3586F"/>
    <w:rsid w:val="00C3588D"/>
    <w:rsid w:val="00C3589E"/>
    <w:rsid w:val="00C358D2"/>
    <w:rsid w:val="00C358D3"/>
    <w:rsid w:val="00C358EC"/>
    <w:rsid w:val="00C359A9"/>
    <w:rsid w:val="00C35A24"/>
    <w:rsid w:val="00C35A48"/>
    <w:rsid w:val="00C35B53"/>
    <w:rsid w:val="00C35B9E"/>
    <w:rsid w:val="00C35C3A"/>
    <w:rsid w:val="00C35C5B"/>
    <w:rsid w:val="00C35CB5"/>
    <w:rsid w:val="00C35CBC"/>
    <w:rsid w:val="00C35CF2"/>
    <w:rsid w:val="00C35D10"/>
    <w:rsid w:val="00C35D72"/>
    <w:rsid w:val="00C35DD3"/>
    <w:rsid w:val="00C35E80"/>
    <w:rsid w:val="00C35EC4"/>
    <w:rsid w:val="00C35EDB"/>
    <w:rsid w:val="00C35EEF"/>
    <w:rsid w:val="00C35F2C"/>
    <w:rsid w:val="00C35FC5"/>
    <w:rsid w:val="00C35FEB"/>
    <w:rsid w:val="00C36023"/>
    <w:rsid w:val="00C36103"/>
    <w:rsid w:val="00C361D3"/>
    <w:rsid w:val="00C36220"/>
    <w:rsid w:val="00C36235"/>
    <w:rsid w:val="00C3624B"/>
    <w:rsid w:val="00C362BA"/>
    <w:rsid w:val="00C362DC"/>
    <w:rsid w:val="00C36348"/>
    <w:rsid w:val="00C3642C"/>
    <w:rsid w:val="00C36540"/>
    <w:rsid w:val="00C365FE"/>
    <w:rsid w:val="00C36680"/>
    <w:rsid w:val="00C36697"/>
    <w:rsid w:val="00C367AC"/>
    <w:rsid w:val="00C367C0"/>
    <w:rsid w:val="00C36844"/>
    <w:rsid w:val="00C368EF"/>
    <w:rsid w:val="00C369B3"/>
    <w:rsid w:val="00C369D7"/>
    <w:rsid w:val="00C36A2D"/>
    <w:rsid w:val="00C36ACD"/>
    <w:rsid w:val="00C36AF7"/>
    <w:rsid w:val="00C36B0E"/>
    <w:rsid w:val="00C36B95"/>
    <w:rsid w:val="00C36BAA"/>
    <w:rsid w:val="00C36BB0"/>
    <w:rsid w:val="00C36BE7"/>
    <w:rsid w:val="00C36C4E"/>
    <w:rsid w:val="00C36CDC"/>
    <w:rsid w:val="00C36D6E"/>
    <w:rsid w:val="00C36D8E"/>
    <w:rsid w:val="00C36DC6"/>
    <w:rsid w:val="00C36F13"/>
    <w:rsid w:val="00C370B8"/>
    <w:rsid w:val="00C37195"/>
    <w:rsid w:val="00C37267"/>
    <w:rsid w:val="00C37357"/>
    <w:rsid w:val="00C3737C"/>
    <w:rsid w:val="00C3743D"/>
    <w:rsid w:val="00C375A4"/>
    <w:rsid w:val="00C37634"/>
    <w:rsid w:val="00C37639"/>
    <w:rsid w:val="00C37665"/>
    <w:rsid w:val="00C37684"/>
    <w:rsid w:val="00C376F6"/>
    <w:rsid w:val="00C37786"/>
    <w:rsid w:val="00C37797"/>
    <w:rsid w:val="00C3779A"/>
    <w:rsid w:val="00C377F9"/>
    <w:rsid w:val="00C378F1"/>
    <w:rsid w:val="00C37966"/>
    <w:rsid w:val="00C3797D"/>
    <w:rsid w:val="00C379AE"/>
    <w:rsid w:val="00C37AAB"/>
    <w:rsid w:val="00C37B70"/>
    <w:rsid w:val="00C37BB6"/>
    <w:rsid w:val="00C37C29"/>
    <w:rsid w:val="00C37C72"/>
    <w:rsid w:val="00C37CC3"/>
    <w:rsid w:val="00C37D7D"/>
    <w:rsid w:val="00C37DA5"/>
    <w:rsid w:val="00C37E34"/>
    <w:rsid w:val="00C37E99"/>
    <w:rsid w:val="00C37F0F"/>
    <w:rsid w:val="00C4004B"/>
    <w:rsid w:val="00C40091"/>
    <w:rsid w:val="00C400A0"/>
    <w:rsid w:val="00C401BC"/>
    <w:rsid w:val="00C401E1"/>
    <w:rsid w:val="00C40241"/>
    <w:rsid w:val="00C4026B"/>
    <w:rsid w:val="00C402C4"/>
    <w:rsid w:val="00C4032C"/>
    <w:rsid w:val="00C403D1"/>
    <w:rsid w:val="00C403F1"/>
    <w:rsid w:val="00C40463"/>
    <w:rsid w:val="00C405EB"/>
    <w:rsid w:val="00C4081F"/>
    <w:rsid w:val="00C40878"/>
    <w:rsid w:val="00C408C7"/>
    <w:rsid w:val="00C409E9"/>
    <w:rsid w:val="00C409EA"/>
    <w:rsid w:val="00C40A06"/>
    <w:rsid w:val="00C40A36"/>
    <w:rsid w:val="00C40B2C"/>
    <w:rsid w:val="00C40C60"/>
    <w:rsid w:val="00C40CAF"/>
    <w:rsid w:val="00C40D2B"/>
    <w:rsid w:val="00C40D82"/>
    <w:rsid w:val="00C40D84"/>
    <w:rsid w:val="00C40E08"/>
    <w:rsid w:val="00C40E23"/>
    <w:rsid w:val="00C40E47"/>
    <w:rsid w:val="00C40F17"/>
    <w:rsid w:val="00C40F19"/>
    <w:rsid w:val="00C40FD6"/>
    <w:rsid w:val="00C4111B"/>
    <w:rsid w:val="00C41151"/>
    <w:rsid w:val="00C411FD"/>
    <w:rsid w:val="00C41240"/>
    <w:rsid w:val="00C413E4"/>
    <w:rsid w:val="00C413E7"/>
    <w:rsid w:val="00C414E7"/>
    <w:rsid w:val="00C415F4"/>
    <w:rsid w:val="00C4166C"/>
    <w:rsid w:val="00C41690"/>
    <w:rsid w:val="00C41700"/>
    <w:rsid w:val="00C4174D"/>
    <w:rsid w:val="00C41840"/>
    <w:rsid w:val="00C41843"/>
    <w:rsid w:val="00C419AC"/>
    <w:rsid w:val="00C41A38"/>
    <w:rsid w:val="00C41B2F"/>
    <w:rsid w:val="00C41BD6"/>
    <w:rsid w:val="00C41C6D"/>
    <w:rsid w:val="00C41CAA"/>
    <w:rsid w:val="00C41CD5"/>
    <w:rsid w:val="00C41F85"/>
    <w:rsid w:val="00C421B7"/>
    <w:rsid w:val="00C42290"/>
    <w:rsid w:val="00C4232E"/>
    <w:rsid w:val="00C4234E"/>
    <w:rsid w:val="00C423F6"/>
    <w:rsid w:val="00C42428"/>
    <w:rsid w:val="00C4246A"/>
    <w:rsid w:val="00C4248E"/>
    <w:rsid w:val="00C425EB"/>
    <w:rsid w:val="00C42801"/>
    <w:rsid w:val="00C428B0"/>
    <w:rsid w:val="00C428C7"/>
    <w:rsid w:val="00C429BF"/>
    <w:rsid w:val="00C42A87"/>
    <w:rsid w:val="00C42B0A"/>
    <w:rsid w:val="00C42B7D"/>
    <w:rsid w:val="00C42C1F"/>
    <w:rsid w:val="00C42C32"/>
    <w:rsid w:val="00C42D19"/>
    <w:rsid w:val="00C42DBF"/>
    <w:rsid w:val="00C42E03"/>
    <w:rsid w:val="00C42F7C"/>
    <w:rsid w:val="00C42FB7"/>
    <w:rsid w:val="00C42FBB"/>
    <w:rsid w:val="00C4311D"/>
    <w:rsid w:val="00C4329A"/>
    <w:rsid w:val="00C432AD"/>
    <w:rsid w:val="00C432E4"/>
    <w:rsid w:val="00C432FB"/>
    <w:rsid w:val="00C43347"/>
    <w:rsid w:val="00C43419"/>
    <w:rsid w:val="00C43582"/>
    <w:rsid w:val="00C435BA"/>
    <w:rsid w:val="00C43675"/>
    <w:rsid w:val="00C4369C"/>
    <w:rsid w:val="00C436DD"/>
    <w:rsid w:val="00C4385F"/>
    <w:rsid w:val="00C4395A"/>
    <w:rsid w:val="00C43977"/>
    <w:rsid w:val="00C439B8"/>
    <w:rsid w:val="00C439F1"/>
    <w:rsid w:val="00C43A46"/>
    <w:rsid w:val="00C43A7B"/>
    <w:rsid w:val="00C43A92"/>
    <w:rsid w:val="00C43B37"/>
    <w:rsid w:val="00C43B95"/>
    <w:rsid w:val="00C43BA7"/>
    <w:rsid w:val="00C43C26"/>
    <w:rsid w:val="00C43E65"/>
    <w:rsid w:val="00C43F47"/>
    <w:rsid w:val="00C4407F"/>
    <w:rsid w:val="00C440F1"/>
    <w:rsid w:val="00C4411D"/>
    <w:rsid w:val="00C441B6"/>
    <w:rsid w:val="00C441D9"/>
    <w:rsid w:val="00C44243"/>
    <w:rsid w:val="00C442C5"/>
    <w:rsid w:val="00C44378"/>
    <w:rsid w:val="00C44386"/>
    <w:rsid w:val="00C44404"/>
    <w:rsid w:val="00C444D5"/>
    <w:rsid w:val="00C444DF"/>
    <w:rsid w:val="00C44596"/>
    <w:rsid w:val="00C445C3"/>
    <w:rsid w:val="00C4468D"/>
    <w:rsid w:val="00C44778"/>
    <w:rsid w:val="00C44884"/>
    <w:rsid w:val="00C44A50"/>
    <w:rsid w:val="00C44A83"/>
    <w:rsid w:val="00C44BA9"/>
    <w:rsid w:val="00C44CED"/>
    <w:rsid w:val="00C44D1F"/>
    <w:rsid w:val="00C44D65"/>
    <w:rsid w:val="00C44DE9"/>
    <w:rsid w:val="00C44E6B"/>
    <w:rsid w:val="00C44EF3"/>
    <w:rsid w:val="00C44F76"/>
    <w:rsid w:val="00C44FFA"/>
    <w:rsid w:val="00C45045"/>
    <w:rsid w:val="00C45099"/>
    <w:rsid w:val="00C4529B"/>
    <w:rsid w:val="00C452A3"/>
    <w:rsid w:val="00C452CB"/>
    <w:rsid w:val="00C45344"/>
    <w:rsid w:val="00C45488"/>
    <w:rsid w:val="00C4552E"/>
    <w:rsid w:val="00C45588"/>
    <w:rsid w:val="00C455D3"/>
    <w:rsid w:val="00C45669"/>
    <w:rsid w:val="00C45719"/>
    <w:rsid w:val="00C45987"/>
    <w:rsid w:val="00C45A0B"/>
    <w:rsid w:val="00C45AFC"/>
    <w:rsid w:val="00C45BCC"/>
    <w:rsid w:val="00C45BD2"/>
    <w:rsid w:val="00C45D51"/>
    <w:rsid w:val="00C45D5E"/>
    <w:rsid w:val="00C45E64"/>
    <w:rsid w:val="00C45E95"/>
    <w:rsid w:val="00C45EAA"/>
    <w:rsid w:val="00C46056"/>
    <w:rsid w:val="00C460EF"/>
    <w:rsid w:val="00C462C1"/>
    <w:rsid w:val="00C46395"/>
    <w:rsid w:val="00C46461"/>
    <w:rsid w:val="00C46474"/>
    <w:rsid w:val="00C466A5"/>
    <w:rsid w:val="00C466D2"/>
    <w:rsid w:val="00C4670C"/>
    <w:rsid w:val="00C46757"/>
    <w:rsid w:val="00C4678B"/>
    <w:rsid w:val="00C467E3"/>
    <w:rsid w:val="00C467FE"/>
    <w:rsid w:val="00C4684E"/>
    <w:rsid w:val="00C46855"/>
    <w:rsid w:val="00C46937"/>
    <w:rsid w:val="00C46BCF"/>
    <w:rsid w:val="00C46BDD"/>
    <w:rsid w:val="00C46BEF"/>
    <w:rsid w:val="00C46BF3"/>
    <w:rsid w:val="00C46C9D"/>
    <w:rsid w:val="00C46CA4"/>
    <w:rsid w:val="00C46CBA"/>
    <w:rsid w:val="00C46D1C"/>
    <w:rsid w:val="00C46EB1"/>
    <w:rsid w:val="00C46ED9"/>
    <w:rsid w:val="00C46F1C"/>
    <w:rsid w:val="00C46FE0"/>
    <w:rsid w:val="00C4706A"/>
    <w:rsid w:val="00C4707F"/>
    <w:rsid w:val="00C47087"/>
    <w:rsid w:val="00C47099"/>
    <w:rsid w:val="00C47146"/>
    <w:rsid w:val="00C471B4"/>
    <w:rsid w:val="00C4720D"/>
    <w:rsid w:val="00C47441"/>
    <w:rsid w:val="00C47446"/>
    <w:rsid w:val="00C47455"/>
    <w:rsid w:val="00C4746F"/>
    <w:rsid w:val="00C474C3"/>
    <w:rsid w:val="00C474FD"/>
    <w:rsid w:val="00C475FE"/>
    <w:rsid w:val="00C47611"/>
    <w:rsid w:val="00C4770B"/>
    <w:rsid w:val="00C478B7"/>
    <w:rsid w:val="00C47A36"/>
    <w:rsid w:val="00C47A52"/>
    <w:rsid w:val="00C47A6C"/>
    <w:rsid w:val="00C47B69"/>
    <w:rsid w:val="00C47CF2"/>
    <w:rsid w:val="00C47DAF"/>
    <w:rsid w:val="00C47DC9"/>
    <w:rsid w:val="00C47E0A"/>
    <w:rsid w:val="00C47E41"/>
    <w:rsid w:val="00C47EC1"/>
    <w:rsid w:val="00C47F67"/>
    <w:rsid w:val="00C47F8F"/>
    <w:rsid w:val="00C47F98"/>
    <w:rsid w:val="00C500C3"/>
    <w:rsid w:val="00C500E2"/>
    <w:rsid w:val="00C5017F"/>
    <w:rsid w:val="00C50380"/>
    <w:rsid w:val="00C50386"/>
    <w:rsid w:val="00C503F2"/>
    <w:rsid w:val="00C5049F"/>
    <w:rsid w:val="00C504F4"/>
    <w:rsid w:val="00C50512"/>
    <w:rsid w:val="00C5054C"/>
    <w:rsid w:val="00C50582"/>
    <w:rsid w:val="00C505FE"/>
    <w:rsid w:val="00C50669"/>
    <w:rsid w:val="00C506B6"/>
    <w:rsid w:val="00C50739"/>
    <w:rsid w:val="00C5075B"/>
    <w:rsid w:val="00C50798"/>
    <w:rsid w:val="00C507BF"/>
    <w:rsid w:val="00C507C2"/>
    <w:rsid w:val="00C507C6"/>
    <w:rsid w:val="00C5084C"/>
    <w:rsid w:val="00C508CD"/>
    <w:rsid w:val="00C508F8"/>
    <w:rsid w:val="00C50915"/>
    <w:rsid w:val="00C50A75"/>
    <w:rsid w:val="00C50A93"/>
    <w:rsid w:val="00C50AD3"/>
    <w:rsid w:val="00C50B0C"/>
    <w:rsid w:val="00C50B68"/>
    <w:rsid w:val="00C50BE1"/>
    <w:rsid w:val="00C50C05"/>
    <w:rsid w:val="00C50C66"/>
    <w:rsid w:val="00C50CD6"/>
    <w:rsid w:val="00C50D6E"/>
    <w:rsid w:val="00C50E88"/>
    <w:rsid w:val="00C50E8C"/>
    <w:rsid w:val="00C50E93"/>
    <w:rsid w:val="00C50FAD"/>
    <w:rsid w:val="00C5107D"/>
    <w:rsid w:val="00C5115B"/>
    <w:rsid w:val="00C511E0"/>
    <w:rsid w:val="00C511E9"/>
    <w:rsid w:val="00C51235"/>
    <w:rsid w:val="00C5125B"/>
    <w:rsid w:val="00C51288"/>
    <w:rsid w:val="00C5128B"/>
    <w:rsid w:val="00C51309"/>
    <w:rsid w:val="00C5134B"/>
    <w:rsid w:val="00C513D7"/>
    <w:rsid w:val="00C51417"/>
    <w:rsid w:val="00C51421"/>
    <w:rsid w:val="00C514B8"/>
    <w:rsid w:val="00C514B9"/>
    <w:rsid w:val="00C51676"/>
    <w:rsid w:val="00C51680"/>
    <w:rsid w:val="00C5168E"/>
    <w:rsid w:val="00C516E2"/>
    <w:rsid w:val="00C51720"/>
    <w:rsid w:val="00C5174D"/>
    <w:rsid w:val="00C51777"/>
    <w:rsid w:val="00C518B6"/>
    <w:rsid w:val="00C51936"/>
    <w:rsid w:val="00C51946"/>
    <w:rsid w:val="00C51A13"/>
    <w:rsid w:val="00C51A51"/>
    <w:rsid w:val="00C51ACF"/>
    <w:rsid w:val="00C51B42"/>
    <w:rsid w:val="00C51D12"/>
    <w:rsid w:val="00C51D66"/>
    <w:rsid w:val="00C51E7C"/>
    <w:rsid w:val="00C51E7E"/>
    <w:rsid w:val="00C52067"/>
    <w:rsid w:val="00C52096"/>
    <w:rsid w:val="00C5217F"/>
    <w:rsid w:val="00C521D1"/>
    <w:rsid w:val="00C521F1"/>
    <w:rsid w:val="00C52299"/>
    <w:rsid w:val="00C522B4"/>
    <w:rsid w:val="00C522D7"/>
    <w:rsid w:val="00C52332"/>
    <w:rsid w:val="00C524BC"/>
    <w:rsid w:val="00C52509"/>
    <w:rsid w:val="00C5254B"/>
    <w:rsid w:val="00C5259C"/>
    <w:rsid w:val="00C52633"/>
    <w:rsid w:val="00C52642"/>
    <w:rsid w:val="00C52645"/>
    <w:rsid w:val="00C52750"/>
    <w:rsid w:val="00C527BF"/>
    <w:rsid w:val="00C527F0"/>
    <w:rsid w:val="00C52818"/>
    <w:rsid w:val="00C52850"/>
    <w:rsid w:val="00C5288A"/>
    <w:rsid w:val="00C52959"/>
    <w:rsid w:val="00C52A14"/>
    <w:rsid w:val="00C52B3A"/>
    <w:rsid w:val="00C52BBE"/>
    <w:rsid w:val="00C52BDE"/>
    <w:rsid w:val="00C52BED"/>
    <w:rsid w:val="00C52BFF"/>
    <w:rsid w:val="00C52C17"/>
    <w:rsid w:val="00C52C6E"/>
    <w:rsid w:val="00C52C99"/>
    <w:rsid w:val="00C52D76"/>
    <w:rsid w:val="00C52DD4"/>
    <w:rsid w:val="00C52DDB"/>
    <w:rsid w:val="00C52F67"/>
    <w:rsid w:val="00C52F75"/>
    <w:rsid w:val="00C530FA"/>
    <w:rsid w:val="00C531F3"/>
    <w:rsid w:val="00C53313"/>
    <w:rsid w:val="00C5348C"/>
    <w:rsid w:val="00C53528"/>
    <w:rsid w:val="00C5356F"/>
    <w:rsid w:val="00C53590"/>
    <w:rsid w:val="00C537CA"/>
    <w:rsid w:val="00C53833"/>
    <w:rsid w:val="00C5387D"/>
    <w:rsid w:val="00C538EC"/>
    <w:rsid w:val="00C53994"/>
    <w:rsid w:val="00C539F5"/>
    <w:rsid w:val="00C53ABE"/>
    <w:rsid w:val="00C53ADB"/>
    <w:rsid w:val="00C53B0A"/>
    <w:rsid w:val="00C53B1E"/>
    <w:rsid w:val="00C53C57"/>
    <w:rsid w:val="00C53CCC"/>
    <w:rsid w:val="00C53D21"/>
    <w:rsid w:val="00C53D9C"/>
    <w:rsid w:val="00C53DC7"/>
    <w:rsid w:val="00C53DD7"/>
    <w:rsid w:val="00C53FA1"/>
    <w:rsid w:val="00C53FD5"/>
    <w:rsid w:val="00C5409F"/>
    <w:rsid w:val="00C540C0"/>
    <w:rsid w:val="00C540C9"/>
    <w:rsid w:val="00C540CF"/>
    <w:rsid w:val="00C540D5"/>
    <w:rsid w:val="00C541E7"/>
    <w:rsid w:val="00C541FD"/>
    <w:rsid w:val="00C54267"/>
    <w:rsid w:val="00C542CA"/>
    <w:rsid w:val="00C542E7"/>
    <w:rsid w:val="00C54339"/>
    <w:rsid w:val="00C5439C"/>
    <w:rsid w:val="00C543AD"/>
    <w:rsid w:val="00C54403"/>
    <w:rsid w:val="00C5446D"/>
    <w:rsid w:val="00C5459C"/>
    <w:rsid w:val="00C54697"/>
    <w:rsid w:val="00C54699"/>
    <w:rsid w:val="00C546CF"/>
    <w:rsid w:val="00C547AE"/>
    <w:rsid w:val="00C54870"/>
    <w:rsid w:val="00C548B3"/>
    <w:rsid w:val="00C54943"/>
    <w:rsid w:val="00C54958"/>
    <w:rsid w:val="00C54981"/>
    <w:rsid w:val="00C54BDE"/>
    <w:rsid w:val="00C54C1E"/>
    <w:rsid w:val="00C54CCD"/>
    <w:rsid w:val="00C54CDE"/>
    <w:rsid w:val="00C54D57"/>
    <w:rsid w:val="00C54D8B"/>
    <w:rsid w:val="00C54E9C"/>
    <w:rsid w:val="00C54FE3"/>
    <w:rsid w:val="00C54FF0"/>
    <w:rsid w:val="00C5514C"/>
    <w:rsid w:val="00C55186"/>
    <w:rsid w:val="00C551AB"/>
    <w:rsid w:val="00C551E5"/>
    <w:rsid w:val="00C55270"/>
    <w:rsid w:val="00C55322"/>
    <w:rsid w:val="00C55395"/>
    <w:rsid w:val="00C553A7"/>
    <w:rsid w:val="00C5541A"/>
    <w:rsid w:val="00C55510"/>
    <w:rsid w:val="00C555E8"/>
    <w:rsid w:val="00C5564A"/>
    <w:rsid w:val="00C55663"/>
    <w:rsid w:val="00C5566E"/>
    <w:rsid w:val="00C55688"/>
    <w:rsid w:val="00C556BF"/>
    <w:rsid w:val="00C556D8"/>
    <w:rsid w:val="00C5575A"/>
    <w:rsid w:val="00C5575E"/>
    <w:rsid w:val="00C557F7"/>
    <w:rsid w:val="00C5591B"/>
    <w:rsid w:val="00C5591E"/>
    <w:rsid w:val="00C55926"/>
    <w:rsid w:val="00C55962"/>
    <w:rsid w:val="00C559EB"/>
    <w:rsid w:val="00C55BAC"/>
    <w:rsid w:val="00C55BB1"/>
    <w:rsid w:val="00C55CE7"/>
    <w:rsid w:val="00C55D11"/>
    <w:rsid w:val="00C55D37"/>
    <w:rsid w:val="00C55F7B"/>
    <w:rsid w:val="00C55FC8"/>
    <w:rsid w:val="00C56009"/>
    <w:rsid w:val="00C560D8"/>
    <w:rsid w:val="00C56375"/>
    <w:rsid w:val="00C563FE"/>
    <w:rsid w:val="00C564FD"/>
    <w:rsid w:val="00C56572"/>
    <w:rsid w:val="00C5666C"/>
    <w:rsid w:val="00C566C9"/>
    <w:rsid w:val="00C566E5"/>
    <w:rsid w:val="00C566E8"/>
    <w:rsid w:val="00C56732"/>
    <w:rsid w:val="00C5676A"/>
    <w:rsid w:val="00C567C6"/>
    <w:rsid w:val="00C56823"/>
    <w:rsid w:val="00C569D1"/>
    <w:rsid w:val="00C56B72"/>
    <w:rsid w:val="00C56C03"/>
    <w:rsid w:val="00C56C77"/>
    <w:rsid w:val="00C56C90"/>
    <w:rsid w:val="00C56CDE"/>
    <w:rsid w:val="00C56CED"/>
    <w:rsid w:val="00C56DFC"/>
    <w:rsid w:val="00C56E16"/>
    <w:rsid w:val="00C56E9E"/>
    <w:rsid w:val="00C56F4E"/>
    <w:rsid w:val="00C56FDC"/>
    <w:rsid w:val="00C57103"/>
    <w:rsid w:val="00C571B7"/>
    <w:rsid w:val="00C57264"/>
    <w:rsid w:val="00C57278"/>
    <w:rsid w:val="00C572C8"/>
    <w:rsid w:val="00C57344"/>
    <w:rsid w:val="00C5734E"/>
    <w:rsid w:val="00C57422"/>
    <w:rsid w:val="00C57486"/>
    <w:rsid w:val="00C574BE"/>
    <w:rsid w:val="00C57553"/>
    <w:rsid w:val="00C575CB"/>
    <w:rsid w:val="00C57725"/>
    <w:rsid w:val="00C5772B"/>
    <w:rsid w:val="00C57750"/>
    <w:rsid w:val="00C57755"/>
    <w:rsid w:val="00C57799"/>
    <w:rsid w:val="00C577E6"/>
    <w:rsid w:val="00C578DE"/>
    <w:rsid w:val="00C57905"/>
    <w:rsid w:val="00C57957"/>
    <w:rsid w:val="00C57A0E"/>
    <w:rsid w:val="00C57A44"/>
    <w:rsid w:val="00C57A4B"/>
    <w:rsid w:val="00C57B28"/>
    <w:rsid w:val="00C57B54"/>
    <w:rsid w:val="00C57C5F"/>
    <w:rsid w:val="00C57C75"/>
    <w:rsid w:val="00C57DE1"/>
    <w:rsid w:val="00C57ECE"/>
    <w:rsid w:val="00C60047"/>
    <w:rsid w:val="00C600F2"/>
    <w:rsid w:val="00C601A7"/>
    <w:rsid w:val="00C6021E"/>
    <w:rsid w:val="00C602CE"/>
    <w:rsid w:val="00C60318"/>
    <w:rsid w:val="00C603D2"/>
    <w:rsid w:val="00C603DA"/>
    <w:rsid w:val="00C60516"/>
    <w:rsid w:val="00C605C0"/>
    <w:rsid w:val="00C605C5"/>
    <w:rsid w:val="00C605CF"/>
    <w:rsid w:val="00C605FB"/>
    <w:rsid w:val="00C60672"/>
    <w:rsid w:val="00C6068A"/>
    <w:rsid w:val="00C60770"/>
    <w:rsid w:val="00C60842"/>
    <w:rsid w:val="00C6089F"/>
    <w:rsid w:val="00C608B4"/>
    <w:rsid w:val="00C6098F"/>
    <w:rsid w:val="00C609F9"/>
    <w:rsid w:val="00C60A02"/>
    <w:rsid w:val="00C60AC9"/>
    <w:rsid w:val="00C60B0D"/>
    <w:rsid w:val="00C60B99"/>
    <w:rsid w:val="00C60C74"/>
    <w:rsid w:val="00C60CA8"/>
    <w:rsid w:val="00C60D50"/>
    <w:rsid w:val="00C60DFF"/>
    <w:rsid w:val="00C60E19"/>
    <w:rsid w:val="00C60EB0"/>
    <w:rsid w:val="00C60ED9"/>
    <w:rsid w:val="00C60F65"/>
    <w:rsid w:val="00C61104"/>
    <w:rsid w:val="00C61113"/>
    <w:rsid w:val="00C611BA"/>
    <w:rsid w:val="00C6133D"/>
    <w:rsid w:val="00C6139C"/>
    <w:rsid w:val="00C61420"/>
    <w:rsid w:val="00C61469"/>
    <w:rsid w:val="00C615F3"/>
    <w:rsid w:val="00C61624"/>
    <w:rsid w:val="00C617E3"/>
    <w:rsid w:val="00C61811"/>
    <w:rsid w:val="00C6187F"/>
    <w:rsid w:val="00C618DF"/>
    <w:rsid w:val="00C61AF3"/>
    <w:rsid w:val="00C61B16"/>
    <w:rsid w:val="00C61C49"/>
    <w:rsid w:val="00C61D21"/>
    <w:rsid w:val="00C61D3F"/>
    <w:rsid w:val="00C61D47"/>
    <w:rsid w:val="00C61DBE"/>
    <w:rsid w:val="00C61E07"/>
    <w:rsid w:val="00C61E7D"/>
    <w:rsid w:val="00C61EAE"/>
    <w:rsid w:val="00C61EF2"/>
    <w:rsid w:val="00C61EF9"/>
    <w:rsid w:val="00C61F5B"/>
    <w:rsid w:val="00C6200F"/>
    <w:rsid w:val="00C62031"/>
    <w:rsid w:val="00C620C3"/>
    <w:rsid w:val="00C6223F"/>
    <w:rsid w:val="00C622BD"/>
    <w:rsid w:val="00C622DF"/>
    <w:rsid w:val="00C6239F"/>
    <w:rsid w:val="00C624C4"/>
    <w:rsid w:val="00C625A0"/>
    <w:rsid w:val="00C62612"/>
    <w:rsid w:val="00C6261A"/>
    <w:rsid w:val="00C62663"/>
    <w:rsid w:val="00C6266A"/>
    <w:rsid w:val="00C62726"/>
    <w:rsid w:val="00C6273C"/>
    <w:rsid w:val="00C62798"/>
    <w:rsid w:val="00C6279E"/>
    <w:rsid w:val="00C627B3"/>
    <w:rsid w:val="00C628F1"/>
    <w:rsid w:val="00C62B3B"/>
    <w:rsid w:val="00C62C1F"/>
    <w:rsid w:val="00C62C86"/>
    <w:rsid w:val="00C62C90"/>
    <w:rsid w:val="00C62CDA"/>
    <w:rsid w:val="00C6300D"/>
    <w:rsid w:val="00C63115"/>
    <w:rsid w:val="00C63159"/>
    <w:rsid w:val="00C631BD"/>
    <w:rsid w:val="00C63209"/>
    <w:rsid w:val="00C63244"/>
    <w:rsid w:val="00C63339"/>
    <w:rsid w:val="00C63468"/>
    <w:rsid w:val="00C63480"/>
    <w:rsid w:val="00C63499"/>
    <w:rsid w:val="00C634D5"/>
    <w:rsid w:val="00C634F0"/>
    <w:rsid w:val="00C636EE"/>
    <w:rsid w:val="00C63811"/>
    <w:rsid w:val="00C6382B"/>
    <w:rsid w:val="00C63878"/>
    <w:rsid w:val="00C63880"/>
    <w:rsid w:val="00C638A6"/>
    <w:rsid w:val="00C63938"/>
    <w:rsid w:val="00C639CF"/>
    <w:rsid w:val="00C639D4"/>
    <w:rsid w:val="00C639E8"/>
    <w:rsid w:val="00C63A03"/>
    <w:rsid w:val="00C63A9A"/>
    <w:rsid w:val="00C63BB4"/>
    <w:rsid w:val="00C63BC4"/>
    <w:rsid w:val="00C63C7B"/>
    <w:rsid w:val="00C63CF7"/>
    <w:rsid w:val="00C63DFE"/>
    <w:rsid w:val="00C63E2D"/>
    <w:rsid w:val="00C63EA2"/>
    <w:rsid w:val="00C63EAF"/>
    <w:rsid w:val="00C63F35"/>
    <w:rsid w:val="00C63F5C"/>
    <w:rsid w:val="00C63F80"/>
    <w:rsid w:val="00C64005"/>
    <w:rsid w:val="00C640BD"/>
    <w:rsid w:val="00C640D9"/>
    <w:rsid w:val="00C641BD"/>
    <w:rsid w:val="00C641EB"/>
    <w:rsid w:val="00C642D3"/>
    <w:rsid w:val="00C643F6"/>
    <w:rsid w:val="00C64442"/>
    <w:rsid w:val="00C6444D"/>
    <w:rsid w:val="00C64471"/>
    <w:rsid w:val="00C6468A"/>
    <w:rsid w:val="00C64780"/>
    <w:rsid w:val="00C649DC"/>
    <w:rsid w:val="00C64A2D"/>
    <w:rsid w:val="00C64AC0"/>
    <w:rsid w:val="00C64BF9"/>
    <w:rsid w:val="00C64C49"/>
    <w:rsid w:val="00C64C95"/>
    <w:rsid w:val="00C64CE5"/>
    <w:rsid w:val="00C64D35"/>
    <w:rsid w:val="00C64DD9"/>
    <w:rsid w:val="00C64EE5"/>
    <w:rsid w:val="00C64F43"/>
    <w:rsid w:val="00C64F59"/>
    <w:rsid w:val="00C651C9"/>
    <w:rsid w:val="00C651E5"/>
    <w:rsid w:val="00C652EE"/>
    <w:rsid w:val="00C65321"/>
    <w:rsid w:val="00C65324"/>
    <w:rsid w:val="00C654E7"/>
    <w:rsid w:val="00C655A1"/>
    <w:rsid w:val="00C655F3"/>
    <w:rsid w:val="00C65703"/>
    <w:rsid w:val="00C65771"/>
    <w:rsid w:val="00C657D7"/>
    <w:rsid w:val="00C658B8"/>
    <w:rsid w:val="00C65AE2"/>
    <w:rsid w:val="00C65BD6"/>
    <w:rsid w:val="00C65BF9"/>
    <w:rsid w:val="00C65C69"/>
    <w:rsid w:val="00C65E8E"/>
    <w:rsid w:val="00C65F28"/>
    <w:rsid w:val="00C65F45"/>
    <w:rsid w:val="00C66031"/>
    <w:rsid w:val="00C660A0"/>
    <w:rsid w:val="00C66135"/>
    <w:rsid w:val="00C6615B"/>
    <w:rsid w:val="00C66199"/>
    <w:rsid w:val="00C663F2"/>
    <w:rsid w:val="00C66402"/>
    <w:rsid w:val="00C66543"/>
    <w:rsid w:val="00C6674B"/>
    <w:rsid w:val="00C668EE"/>
    <w:rsid w:val="00C66914"/>
    <w:rsid w:val="00C66985"/>
    <w:rsid w:val="00C66B3F"/>
    <w:rsid w:val="00C66CC4"/>
    <w:rsid w:val="00C66CD9"/>
    <w:rsid w:val="00C66CF4"/>
    <w:rsid w:val="00C66E95"/>
    <w:rsid w:val="00C66ED0"/>
    <w:rsid w:val="00C66F21"/>
    <w:rsid w:val="00C66F2A"/>
    <w:rsid w:val="00C66F76"/>
    <w:rsid w:val="00C66FBC"/>
    <w:rsid w:val="00C66FFD"/>
    <w:rsid w:val="00C6727D"/>
    <w:rsid w:val="00C67280"/>
    <w:rsid w:val="00C6728D"/>
    <w:rsid w:val="00C672DC"/>
    <w:rsid w:val="00C67386"/>
    <w:rsid w:val="00C6740F"/>
    <w:rsid w:val="00C6742B"/>
    <w:rsid w:val="00C67465"/>
    <w:rsid w:val="00C67586"/>
    <w:rsid w:val="00C675B1"/>
    <w:rsid w:val="00C675F0"/>
    <w:rsid w:val="00C67661"/>
    <w:rsid w:val="00C6790B"/>
    <w:rsid w:val="00C67944"/>
    <w:rsid w:val="00C67B42"/>
    <w:rsid w:val="00C67B73"/>
    <w:rsid w:val="00C67D43"/>
    <w:rsid w:val="00C67D60"/>
    <w:rsid w:val="00C67D73"/>
    <w:rsid w:val="00C67DB1"/>
    <w:rsid w:val="00C67DDD"/>
    <w:rsid w:val="00C67DFE"/>
    <w:rsid w:val="00C67E08"/>
    <w:rsid w:val="00C67E8A"/>
    <w:rsid w:val="00C67EA8"/>
    <w:rsid w:val="00C67EDB"/>
    <w:rsid w:val="00C67EEA"/>
    <w:rsid w:val="00C67F89"/>
    <w:rsid w:val="00C7008B"/>
    <w:rsid w:val="00C700BD"/>
    <w:rsid w:val="00C700E2"/>
    <w:rsid w:val="00C7010A"/>
    <w:rsid w:val="00C70251"/>
    <w:rsid w:val="00C7033C"/>
    <w:rsid w:val="00C7039B"/>
    <w:rsid w:val="00C70484"/>
    <w:rsid w:val="00C70584"/>
    <w:rsid w:val="00C705AE"/>
    <w:rsid w:val="00C70651"/>
    <w:rsid w:val="00C707D2"/>
    <w:rsid w:val="00C70891"/>
    <w:rsid w:val="00C708D8"/>
    <w:rsid w:val="00C708DB"/>
    <w:rsid w:val="00C708F3"/>
    <w:rsid w:val="00C70901"/>
    <w:rsid w:val="00C70992"/>
    <w:rsid w:val="00C70A5C"/>
    <w:rsid w:val="00C70B4F"/>
    <w:rsid w:val="00C70B54"/>
    <w:rsid w:val="00C70BAF"/>
    <w:rsid w:val="00C70BC6"/>
    <w:rsid w:val="00C70C5B"/>
    <w:rsid w:val="00C70CCF"/>
    <w:rsid w:val="00C70D77"/>
    <w:rsid w:val="00C70E36"/>
    <w:rsid w:val="00C70F36"/>
    <w:rsid w:val="00C70F6B"/>
    <w:rsid w:val="00C70F8F"/>
    <w:rsid w:val="00C70FD9"/>
    <w:rsid w:val="00C71088"/>
    <w:rsid w:val="00C710D0"/>
    <w:rsid w:val="00C710F3"/>
    <w:rsid w:val="00C71150"/>
    <w:rsid w:val="00C7122C"/>
    <w:rsid w:val="00C71241"/>
    <w:rsid w:val="00C712ED"/>
    <w:rsid w:val="00C71325"/>
    <w:rsid w:val="00C713A0"/>
    <w:rsid w:val="00C713E7"/>
    <w:rsid w:val="00C71458"/>
    <w:rsid w:val="00C71467"/>
    <w:rsid w:val="00C7148E"/>
    <w:rsid w:val="00C71739"/>
    <w:rsid w:val="00C717A1"/>
    <w:rsid w:val="00C718B6"/>
    <w:rsid w:val="00C71943"/>
    <w:rsid w:val="00C71947"/>
    <w:rsid w:val="00C719E9"/>
    <w:rsid w:val="00C71AF3"/>
    <w:rsid w:val="00C71CDF"/>
    <w:rsid w:val="00C71D46"/>
    <w:rsid w:val="00C71D59"/>
    <w:rsid w:val="00C71D81"/>
    <w:rsid w:val="00C71DEC"/>
    <w:rsid w:val="00C71E55"/>
    <w:rsid w:val="00C71EF8"/>
    <w:rsid w:val="00C71F40"/>
    <w:rsid w:val="00C71FB1"/>
    <w:rsid w:val="00C7205A"/>
    <w:rsid w:val="00C72128"/>
    <w:rsid w:val="00C7219B"/>
    <w:rsid w:val="00C72255"/>
    <w:rsid w:val="00C72333"/>
    <w:rsid w:val="00C72476"/>
    <w:rsid w:val="00C724D8"/>
    <w:rsid w:val="00C724F2"/>
    <w:rsid w:val="00C72589"/>
    <w:rsid w:val="00C7262B"/>
    <w:rsid w:val="00C7264A"/>
    <w:rsid w:val="00C72657"/>
    <w:rsid w:val="00C727C2"/>
    <w:rsid w:val="00C7284D"/>
    <w:rsid w:val="00C7284F"/>
    <w:rsid w:val="00C7290A"/>
    <w:rsid w:val="00C7291B"/>
    <w:rsid w:val="00C72ABB"/>
    <w:rsid w:val="00C72B60"/>
    <w:rsid w:val="00C72C94"/>
    <w:rsid w:val="00C73041"/>
    <w:rsid w:val="00C73044"/>
    <w:rsid w:val="00C730A8"/>
    <w:rsid w:val="00C730B7"/>
    <w:rsid w:val="00C73271"/>
    <w:rsid w:val="00C73290"/>
    <w:rsid w:val="00C7331A"/>
    <w:rsid w:val="00C733B0"/>
    <w:rsid w:val="00C733F7"/>
    <w:rsid w:val="00C7373F"/>
    <w:rsid w:val="00C7375E"/>
    <w:rsid w:val="00C7376F"/>
    <w:rsid w:val="00C738B8"/>
    <w:rsid w:val="00C73925"/>
    <w:rsid w:val="00C7396E"/>
    <w:rsid w:val="00C739C3"/>
    <w:rsid w:val="00C73A18"/>
    <w:rsid w:val="00C73B67"/>
    <w:rsid w:val="00C73BCF"/>
    <w:rsid w:val="00C73C52"/>
    <w:rsid w:val="00C73C61"/>
    <w:rsid w:val="00C73CAD"/>
    <w:rsid w:val="00C73E3D"/>
    <w:rsid w:val="00C73E83"/>
    <w:rsid w:val="00C73F0A"/>
    <w:rsid w:val="00C73F59"/>
    <w:rsid w:val="00C73FD4"/>
    <w:rsid w:val="00C74066"/>
    <w:rsid w:val="00C74084"/>
    <w:rsid w:val="00C740D1"/>
    <w:rsid w:val="00C74110"/>
    <w:rsid w:val="00C7411B"/>
    <w:rsid w:val="00C74129"/>
    <w:rsid w:val="00C7414A"/>
    <w:rsid w:val="00C74179"/>
    <w:rsid w:val="00C741BB"/>
    <w:rsid w:val="00C741FF"/>
    <w:rsid w:val="00C742C9"/>
    <w:rsid w:val="00C742CA"/>
    <w:rsid w:val="00C742D3"/>
    <w:rsid w:val="00C74315"/>
    <w:rsid w:val="00C7431B"/>
    <w:rsid w:val="00C743BE"/>
    <w:rsid w:val="00C74417"/>
    <w:rsid w:val="00C74423"/>
    <w:rsid w:val="00C7442F"/>
    <w:rsid w:val="00C74459"/>
    <w:rsid w:val="00C7446D"/>
    <w:rsid w:val="00C744FB"/>
    <w:rsid w:val="00C74563"/>
    <w:rsid w:val="00C745A5"/>
    <w:rsid w:val="00C745E0"/>
    <w:rsid w:val="00C7465D"/>
    <w:rsid w:val="00C74723"/>
    <w:rsid w:val="00C74825"/>
    <w:rsid w:val="00C74828"/>
    <w:rsid w:val="00C7482E"/>
    <w:rsid w:val="00C74875"/>
    <w:rsid w:val="00C74917"/>
    <w:rsid w:val="00C74A9F"/>
    <w:rsid w:val="00C74AD3"/>
    <w:rsid w:val="00C74AF0"/>
    <w:rsid w:val="00C74B44"/>
    <w:rsid w:val="00C74BBB"/>
    <w:rsid w:val="00C74CE1"/>
    <w:rsid w:val="00C74D86"/>
    <w:rsid w:val="00C74DA8"/>
    <w:rsid w:val="00C74E81"/>
    <w:rsid w:val="00C75033"/>
    <w:rsid w:val="00C75081"/>
    <w:rsid w:val="00C750B6"/>
    <w:rsid w:val="00C7513C"/>
    <w:rsid w:val="00C751D7"/>
    <w:rsid w:val="00C751D8"/>
    <w:rsid w:val="00C7522D"/>
    <w:rsid w:val="00C752A2"/>
    <w:rsid w:val="00C752C4"/>
    <w:rsid w:val="00C75349"/>
    <w:rsid w:val="00C7543E"/>
    <w:rsid w:val="00C75497"/>
    <w:rsid w:val="00C7567B"/>
    <w:rsid w:val="00C756AD"/>
    <w:rsid w:val="00C756B6"/>
    <w:rsid w:val="00C75747"/>
    <w:rsid w:val="00C75804"/>
    <w:rsid w:val="00C75831"/>
    <w:rsid w:val="00C7589B"/>
    <w:rsid w:val="00C758D4"/>
    <w:rsid w:val="00C75961"/>
    <w:rsid w:val="00C75987"/>
    <w:rsid w:val="00C75A6C"/>
    <w:rsid w:val="00C75AF9"/>
    <w:rsid w:val="00C75B57"/>
    <w:rsid w:val="00C75C13"/>
    <w:rsid w:val="00C75C75"/>
    <w:rsid w:val="00C75C7C"/>
    <w:rsid w:val="00C75C99"/>
    <w:rsid w:val="00C75D59"/>
    <w:rsid w:val="00C75DBD"/>
    <w:rsid w:val="00C75F87"/>
    <w:rsid w:val="00C75FA3"/>
    <w:rsid w:val="00C75FC4"/>
    <w:rsid w:val="00C75FCB"/>
    <w:rsid w:val="00C75FD5"/>
    <w:rsid w:val="00C75FFB"/>
    <w:rsid w:val="00C760A9"/>
    <w:rsid w:val="00C760D7"/>
    <w:rsid w:val="00C76117"/>
    <w:rsid w:val="00C76137"/>
    <w:rsid w:val="00C761D8"/>
    <w:rsid w:val="00C761DC"/>
    <w:rsid w:val="00C762FA"/>
    <w:rsid w:val="00C76382"/>
    <w:rsid w:val="00C763E9"/>
    <w:rsid w:val="00C763FA"/>
    <w:rsid w:val="00C76415"/>
    <w:rsid w:val="00C76456"/>
    <w:rsid w:val="00C76512"/>
    <w:rsid w:val="00C765C9"/>
    <w:rsid w:val="00C7676D"/>
    <w:rsid w:val="00C76815"/>
    <w:rsid w:val="00C76872"/>
    <w:rsid w:val="00C76981"/>
    <w:rsid w:val="00C769DF"/>
    <w:rsid w:val="00C769ED"/>
    <w:rsid w:val="00C769EE"/>
    <w:rsid w:val="00C76A0F"/>
    <w:rsid w:val="00C76A95"/>
    <w:rsid w:val="00C76AB7"/>
    <w:rsid w:val="00C76B02"/>
    <w:rsid w:val="00C76B16"/>
    <w:rsid w:val="00C76BC5"/>
    <w:rsid w:val="00C76C3A"/>
    <w:rsid w:val="00C76C9F"/>
    <w:rsid w:val="00C76CE1"/>
    <w:rsid w:val="00C76D48"/>
    <w:rsid w:val="00C76D85"/>
    <w:rsid w:val="00C76D9D"/>
    <w:rsid w:val="00C76E0B"/>
    <w:rsid w:val="00C76E2C"/>
    <w:rsid w:val="00C76E9C"/>
    <w:rsid w:val="00C76EA0"/>
    <w:rsid w:val="00C76EC0"/>
    <w:rsid w:val="00C77001"/>
    <w:rsid w:val="00C77048"/>
    <w:rsid w:val="00C770A5"/>
    <w:rsid w:val="00C77129"/>
    <w:rsid w:val="00C7713C"/>
    <w:rsid w:val="00C771F1"/>
    <w:rsid w:val="00C773DC"/>
    <w:rsid w:val="00C77652"/>
    <w:rsid w:val="00C77663"/>
    <w:rsid w:val="00C77675"/>
    <w:rsid w:val="00C77676"/>
    <w:rsid w:val="00C77686"/>
    <w:rsid w:val="00C77744"/>
    <w:rsid w:val="00C77756"/>
    <w:rsid w:val="00C777D5"/>
    <w:rsid w:val="00C777F6"/>
    <w:rsid w:val="00C7785E"/>
    <w:rsid w:val="00C7790F"/>
    <w:rsid w:val="00C77924"/>
    <w:rsid w:val="00C779E5"/>
    <w:rsid w:val="00C77C42"/>
    <w:rsid w:val="00C77CE6"/>
    <w:rsid w:val="00C77DFF"/>
    <w:rsid w:val="00C77F3E"/>
    <w:rsid w:val="00C800E1"/>
    <w:rsid w:val="00C8016F"/>
    <w:rsid w:val="00C8042D"/>
    <w:rsid w:val="00C80469"/>
    <w:rsid w:val="00C8046F"/>
    <w:rsid w:val="00C804BD"/>
    <w:rsid w:val="00C8050E"/>
    <w:rsid w:val="00C80609"/>
    <w:rsid w:val="00C80614"/>
    <w:rsid w:val="00C80786"/>
    <w:rsid w:val="00C80844"/>
    <w:rsid w:val="00C809AF"/>
    <w:rsid w:val="00C809E3"/>
    <w:rsid w:val="00C80AA6"/>
    <w:rsid w:val="00C80BCF"/>
    <w:rsid w:val="00C80CCC"/>
    <w:rsid w:val="00C80D74"/>
    <w:rsid w:val="00C80D8A"/>
    <w:rsid w:val="00C80DB8"/>
    <w:rsid w:val="00C80E58"/>
    <w:rsid w:val="00C80EED"/>
    <w:rsid w:val="00C80F11"/>
    <w:rsid w:val="00C80FA5"/>
    <w:rsid w:val="00C80FAC"/>
    <w:rsid w:val="00C810E2"/>
    <w:rsid w:val="00C81120"/>
    <w:rsid w:val="00C81147"/>
    <w:rsid w:val="00C81171"/>
    <w:rsid w:val="00C81190"/>
    <w:rsid w:val="00C811EF"/>
    <w:rsid w:val="00C81200"/>
    <w:rsid w:val="00C81240"/>
    <w:rsid w:val="00C81244"/>
    <w:rsid w:val="00C813DA"/>
    <w:rsid w:val="00C814B8"/>
    <w:rsid w:val="00C814F8"/>
    <w:rsid w:val="00C81515"/>
    <w:rsid w:val="00C81525"/>
    <w:rsid w:val="00C81559"/>
    <w:rsid w:val="00C81578"/>
    <w:rsid w:val="00C815B2"/>
    <w:rsid w:val="00C81671"/>
    <w:rsid w:val="00C816DD"/>
    <w:rsid w:val="00C8171D"/>
    <w:rsid w:val="00C81751"/>
    <w:rsid w:val="00C8176F"/>
    <w:rsid w:val="00C8186A"/>
    <w:rsid w:val="00C819E6"/>
    <w:rsid w:val="00C81A48"/>
    <w:rsid w:val="00C81ABE"/>
    <w:rsid w:val="00C81ABF"/>
    <w:rsid w:val="00C81B51"/>
    <w:rsid w:val="00C81B70"/>
    <w:rsid w:val="00C81BE9"/>
    <w:rsid w:val="00C81BF8"/>
    <w:rsid w:val="00C81D61"/>
    <w:rsid w:val="00C81E83"/>
    <w:rsid w:val="00C82042"/>
    <w:rsid w:val="00C821BF"/>
    <w:rsid w:val="00C821EC"/>
    <w:rsid w:val="00C8220C"/>
    <w:rsid w:val="00C82214"/>
    <w:rsid w:val="00C8222B"/>
    <w:rsid w:val="00C8228D"/>
    <w:rsid w:val="00C822C3"/>
    <w:rsid w:val="00C822C5"/>
    <w:rsid w:val="00C8243B"/>
    <w:rsid w:val="00C82521"/>
    <w:rsid w:val="00C8263C"/>
    <w:rsid w:val="00C8263E"/>
    <w:rsid w:val="00C826C1"/>
    <w:rsid w:val="00C826D7"/>
    <w:rsid w:val="00C826F4"/>
    <w:rsid w:val="00C82776"/>
    <w:rsid w:val="00C827DD"/>
    <w:rsid w:val="00C828A6"/>
    <w:rsid w:val="00C82931"/>
    <w:rsid w:val="00C8295B"/>
    <w:rsid w:val="00C82D53"/>
    <w:rsid w:val="00C82DD2"/>
    <w:rsid w:val="00C82E68"/>
    <w:rsid w:val="00C82F5F"/>
    <w:rsid w:val="00C82FD4"/>
    <w:rsid w:val="00C82FDD"/>
    <w:rsid w:val="00C83027"/>
    <w:rsid w:val="00C83060"/>
    <w:rsid w:val="00C830F7"/>
    <w:rsid w:val="00C83217"/>
    <w:rsid w:val="00C8340C"/>
    <w:rsid w:val="00C8346B"/>
    <w:rsid w:val="00C8346E"/>
    <w:rsid w:val="00C834C4"/>
    <w:rsid w:val="00C835D8"/>
    <w:rsid w:val="00C8367D"/>
    <w:rsid w:val="00C836A4"/>
    <w:rsid w:val="00C836AE"/>
    <w:rsid w:val="00C8384F"/>
    <w:rsid w:val="00C8388C"/>
    <w:rsid w:val="00C838FB"/>
    <w:rsid w:val="00C83976"/>
    <w:rsid w:val="00C83979"/>
    <w:rsid w:val="00C83A52"/>
    <w:rsid w:val="00C83B10"/>
    <w:rsid w:val="00C83B7B"/>
    <w:rsid w:val="00C83C9D"/>
    <w:rsid w:val="00C83CC5"/>
    <w:rsid w:val="00C83CCB"/>
    <w:rsid w:val="00C83E34"/>
    <w:rsid w:val="00C83ED9"/>
    <w:rsid w:val="00C83F7D"/>
    <w:rsid w:val="00C83FA6"/>
    <w:rsid w:val="00C83FCC"/>
    <w:rsid w:val="00C84015"/>
    <w:rsid w:val="00C84026"/>
    <w:rsid w:val="00C840D5"/>
    <w:rsid w:val="00C84218"/>
    <w:rsid w:val="00C842D1"/>
    <w:rsid w:val="00C84325"/>
    <w:rsid w:val="00C84389"/>
    <w:rsid w:val="00C84392"/>
    <w:rsid w:val="00C84464"/>
    <w:rsid w:val="00C84623"/>
    <w:rsid w:val="00C848BD"/>
    <w:rsid w:val="00C848D1"/>
    <w:rsid w:val="00C849A9"/>
    <w:rsid w:val="00C84A72"/>
    <w:rsid w:val="00C84BD7"/>
    <w:rsid w:val="00C84C30"/>
    <w:rsid w:val="00C84D2C"/>
    <w:rsid w:val="00C84D3D"/>
    <w:rsid w:val="00C84D79"/>
    <w:rsid w:val="00C84D99"/>
    <w:rsid w:val="00C84E60"/>
    <w:rsid w:val="00C84EF4"/>
    <w:rsid w:val="00C84F3E"/>
    <w:rsid w:val="00C84F9C"/>
    <w:rsid w:val="00C8509F"/>
    <w:rsid w:val="00C850A5"/>
    <w:rsid w:val="00C850BC"/>
    <w:rsid w:val="00C85123"/>
    <w:rsid w:val="00C8517C"/>
    <w:rsid w:val="00C851F1"/>
    <w:rsid w:val="00C8524A"/>
    <w:rsid w:val="00C8527D"/>
    <w:rsid w:val="00C8545A"/>
    <w:rsid w:val="00C8553E"/>
    <w:rsid w:val="00C85596"/>
    <w:rsid w:val="00C855BD"/>
    <w:rsid w:val="00C8561A"/>
    <w:rsid w:val="00C8568E"/>
    <w:rsid w:val="00C856F4"/>
    <w:rsid w:val="00C856F9"/>
    <w:rsid w:val="00C858ED"/>
    <w:rsid w:val="00C8593D"/>
    <w:rsid w:val="00C85A55"/>
    <w:rsid w:val="00C85AD5"/>
    <w:rsid w:val="00C85AF4"/>
    <w:rsid w:val="00C85B2C"/>
    <w:rsid w:val="00C85B38"/>
    <w:rsid w:val="00C85B3D"/>
    <w:rsid w:val="00C85C20"/>
    <w:rsid w:val="00C85C61"/>
    <w:rsid w:val="00C85C87"/>
    <w:rsid w:val="00C85CBE"/>
    <w:rsid w:val="00C85CD2"/>
    <w:rsid w:val="00C85D12"/>
    <w:rsid w:val="00C85D6A"/>
    <w:rsid w:val="00C85EA3"/>
    <w:rsid w:val="00C85F7E"/>
    <w:rsid w:val="00C85F9C"/>
    <w:rsid w:val="00C86069"/>
    <w:rsid w:val="00C86117"/>
    <w:rsid w:val="00C8614D"/>
    <w:rsid w:val="00C8619F"/>
    <w:rsid w:val="00C86249"/>
    <w:rsid w:val="00C8628E"/>
    <w:rsid w:val="00C8629E"/>
    <w:rsid w:val="00C86318"/>
    <w:rsid w:val="00C8635B"/>
    <w:rsid w:val="00C86380"/>
    <w:rsid w:val="00C863C3"/>
    <w:rsid w:val="00C864BB"/>
    <w:rsid w:val="00C86524"/>
    <w:rsid w:val="00C865A2"/>
    <w:rsid w:val="00C865DF"/>
    <w:rsid w:val="00C86736"/>
    <w:rsid w:val="00C86778"/>
    <w:rsid w:val="00C868CD"/>
    <w:rsid w:val="00C868EB"/>
    <w:rsid w:val="00C868F1"/>
    <w:rsid w:val="00C86927"/>
    <w:rsid w:val="00C86946"/>
    <w:rsid w:val="00C869D2"/>
    <w:rsid w:val="00C86A12"/>
    <w:rsid w:val="00C86A37"/>
    <w:rsid w:val="00C86AA2"/>
    <w:rsid w:val="00C86C43"/>
    <w:rsid w:val="00C86C6C"/>
    <w:rsid w:val="00C86CD2"/>
    <w:rsid w:val="00C86CF4"/>
    <w:rsid w:val="00C86D2C"/>
    <w:rsid w:val="00C86ED6"/>
    <w:rsid w:val="00C86F6E"/>
    <w:rsid w:val="00C86F87"/>
    <w:rsid w:val="00C86FA5"/>
    <w:rsid w:val="00C86FE4"/>
    <w:rsid w:val="00C86FFF"/>
    <w:rsid w:val="00C8732E"/>
    <w:rsid w:val="00C87372"/>
    <w:rsid w:val="00C87381"/>
    <w:rsid w:val="00C87385"/>
    <w:rsid w:val="00C87528"/>
    <w:rsid w:val="00C875FC"/>
    <w:rsid w:val="00C87660"/>
    <w:rsid w:val="00C87683"/>
    <w:rsid w:val="00C8768D"/>
    <w:rsid w:val="00C876AB"/>
    <w:rsid w:val="00C876CE"/>
    <w:rsid w:val="00C8783D"/>
    <w:rsid w:val="00C8786F"/>
    <w:rsid w:val="00C878AB"/>
    <w:rsid w:val="00C878EB"/>
    <w:rsid w:val="00C879B4"/>
    <w:rsid w:val="00C879D4"/>
    <w:rsid w:val="00C87B35"/>
    <w:rsid w:val="00C87B75"/>
    <w:rsid w:val="00C87B99"/>
    <w:rsid w:val="00C87BF0"/>
    <w:rsid w:val="00C87C41"/>
    <w:rsid w:val="00C87CC2"/>
    <w:rsid w:val="00C87CDB"/>
    <w:rsid w:val="00C87DD3"/>
    <w:rsid w:val="00C87F4A"/>
    <w:rsid w:val="00C87F55"/>
    <w:rsid w:val="00C900A5"/>
    <w:rsid w:val="00C90121"/>
    <w:rsid w:val="00C90127"/>
    <w:rsid w:val="00C90292"/>
    <w:rsid w:val="00C90295"/>
    <w:rsid w:val="00C90361"/>
    <w:rsid w:val="00C9044C"/>
    <w:rsid w:val="00C90516"/>
    <w:rsid w:val="00C9056B"/>
    <w:rsid w:val="00C905DB"/>
    <w:rsid w:val="00C9063F"/>
    <w:rsid w:val="00C907A5"/>
    <w:rsid w:val="00C907A8"/>
    <w:rsid w:val="00C907C3"/>
    <w:rsid w:val="00C90877"/>
    <w:rsid w:val="00C9094B"/>
    <w:rsid w:val="00C90A3D"/>
    <w:rsid w:val="00C90A9D"/>
    <w:rsid w:val="00C90ACF"/>
    <w:rsid w:val="00C90B58"/>
    <w:rsid w:val="00C90B93"/>
    <w:rsid w:val="00C90C3E"/>
    <w:rsid w:val="00C90C8A"/>
    <w:rsid w:val="00C90CFC"/>
    <w:rsid w:val="00C90D13"/>
    <w:rsid w:val="00C90D16"/>
    <w:rsid w:val="00C90D43"/>
    <w:rsid w:val="00C9102A"/>
    <w:rsid w:val="00C910A2"/>
    <w:rsid w:val="00C910F8"/>
    <w:rsid w:val="00C91186"/>
    <w:rsid w:val="00C91212"/>
    <w:rsid w:val="00C9127C"/>
    <w:rsid w:val="00C91352"/>
    <w:rsid w:val="00C91356"/>
    <w:rsid w:val="00C9139E"/>
    <w:rsid w:val="00C9146E"/>
    <w:rsid w:val="00C915A9"/>
    <w:rsid w:val="00C91605"/>
    <w:rsid w:val="00C916C9"/>
    <w:rsid w:val="00C916DC"/>
    <w:rsid w:val="00C916E4"/>
    <w:rsid w:val="00C9171F"/>
    <w:rsid w:val="00C917F4"/>
    <w:rsid w:val="00C91864"/>
    <w:rsid w:val="00C9188A"/>
    <w:rsid w:val="00C91890"/>
    <w:rsid w:val="00C919F8"/>
    <w:rsid w:val="00C91A13"/>
    <w:rsid w:val="00C91AFE"/>
    <w:rsid w:val="00C91B7F"/>
    <w:rsid w:val="00C91C7E"/>
    <w:rsid w:val="00C91CBF"/>
    <w:rsid w:val="00C91CF4"/>
    <w:rsid w:val="00C91D0F"/>
    <w:rsid w:val="00C91E07"/>
    <w:rsid w:val="00C91F52"/>
    <w:rsid w:val="00C91FFF"/>
    <w:rsid w:val="00C92022"/>
    <w:rsid w:val="00C9214D"/>
    <w:rsid w:val="00C922A5"/>
    <w:rsid w:val="00C922F7"/>
    <w:rsid w:val="00C92320"/>
    <w:rsid w:val="00C923A3"/>
    <w:rsid w:val="00C923D1"/>
    <w:rsid w:val="00C92425"/>
    <w:rsid w:val="00C924E3"/>
    <w:rsid w:val="00C92563"/>
    <w:rsid w:val="00C925D1"/>
    <w:rsid w:val="00C92605"/>
    <w:rsid w:val="00C92688"/>
    <w:rsid w:val="00C926A7"/>
    <w:rsid w:val="00C926CC"/>
    <w:rsid w:val="00C927DA"/>
    <w:rsid w:val="00C927E3"/>
    <w:rsid w:val="00C927EA"/>
    <w:rsid w:val="00C9280F"/>
    <w:rsid w:val="00C92821"/>
    <w:rsid w:val="00C92827"/>
    <w:rsid w:val="00C928AD"/>
    <w:rsid w:val="00C92950"/>
    <w:rsid w:val="00C92A2C"/>
    <w:rsid w:val="00C92A43"/>
    <w:rsid w:val="00C92B04"/>
    <w:rsid w:val="00C92B3C"/>
    <w:rsid w:val="00C92B64"/>
    <w:rsid w:val="00C92DA2"/>
    <w:rsid w:val="00C92EB1"/>
    <w:rsid w:val="00C92F69"/>
    <w:rsid w:val="00C9304B"/>
    <w:rsid w:val="00C930E5"/>
    <w:rsid w:val="00C93149"/>
    <w:rsid w:val="00C9319B"/>
    <w:rsid w:val="00C9323D"/>
    <w:rsid w:val="00C93263"/>
    <w:rsid w:val="00C93316"/>
    <w:rsid w:val="00C93335"/>
    <w:rsid w:val="00C933C6"/>
    <w:rsid w:val="00C933ED"/>
    <w:rsid w:val="00C93404"/>
    <w:rsid w:val="00C93551"/>
    <w:rsid w:val="00C9361D"/>
    <w:rsid w:val="00C936A4"/>
    <w:rsid w:val="00C93743"/>
    <w:rsid w:val="00C93811"/>
    <w:rsid w:val="00C9383A"/>
    <w:rsid w:val="00C939EE"/>
    <w:rsid w:val="00C93A4B"/>
    <w:rsid w:val="00C93A81"/>
    <w:rsid w:val="00C93B49"/>
    <w:rsid w:val="00C93D40"/>
    <w:rsid w:val="00C93FF2"/>
    <w:rsid w:val="00C94119"/>
    <w:rsid w:val="00C9414F"/>
    <w:rsid w:val="00C94194"/>
    <w:rsid w:val="00C9421B"/>
    <w:rsid w:val="00C942D3"/>
    <w:rsid w:val="00C94315"/>
    <w:rsid w:val="00C94318"/>
    <w:rsid w:val="00C943A4"/>
    <w:rsid w:val="00C9443F"/>
    <w:rsid w:val="00C9445F"/>
    <w:rsid w:val="00C94474"/>
    <w:rsid w:val="00C944B4"/>
    <w:rsid w:val="00C94589"/>
    <w:rsid w:val="00C94663"/>
    <w:rsid w:val="00C947C6"/>
    <w:rsid w:val="00C9480F"/>
    <w:rsid w:val="00C94817"/>
    <w:rsid w:val="00C94836"/>
    <w:rsid w:val="00C94853"/>
    <w:rsid w:val="00C94923"/>
    <w:rsid w:val="00C949AA"/>
    <w:rsid w:val="00C949B0"/>
    <w:rsid w:val="00C94AEC"/>
    <w:rsid w:val="00C94B0A"/>
    <w:rsid w:val="00C94B80"/>
    <w:rsid w:val="00C94C2C"/>
    <w:rsid w:val="00C94CC9"/>
    <w:rsid w:val="00C94CE9"/>
    <w:rsid w:val="00C94D08"/>
    <w:rsid w:val="00C94DBD"/>
    <w:rsid w:val="00C94E8D"/>
    <w:rsid w:val="00C94E99"/>
    <w:rsid w:val="00C94F07"/>
    <w:rsid w:val="00C94F89"/>
    <w:rsid w:val="00C94FB6"/>
    <w:rsid w:val="00C950C2"/>
    <w:rsid w:val="00C95116"/>
    <w:rsid w:val="00C951B1"/>
    <w:rsid w:val="00C9525F"/>
    <w:rsid w:val="00C952DF"/>
    <w:rsid w:val="00C95385"/>
    <w:rsid w:val="00C9549D"/>
    <w:rsid w:val="00C95605"/>
    <w:rsid w:val="00C9569F"/>
    <w:rsid w:val="00C9570D"/>
    <w:rsid w:val="00C9574A"/>
    <w:rsid w:val="00C9575C"/>
    <w:rsid w:val="00C95782"/>
    <w:rsid w:val="00C957DD"/>
    <w:rsid w:val="00C957ED"/>
    <w:rsid w:val="00C95829"/>
    <w:rsid w:val="00C9583A"/>
    <w:rsid w:val="00C958DE"/>
    <w:rsid w:val="00C959A0"/>
    <w:rsid w:val="00C95A01"/>
    <w:rsid w:val="00C95A09"/>
    <w:rsid w:val="00C95A2B"/>
    <w:rsid w:val="00C95A3A"/>
    <w:rsid w:val="00C95A5A"/>
    <w:rsid w:val="00C95AB8"/>
    <w:rsid w:val="00C95B2B"/>
    <w:rsid w:val="00C95B71"/>
    <w:rsid w:val="00C95CC7"/>
    <w:rsid w:val="00C95CD0"/>
    <w:rsid w:val="00C95DB5"/>
    <w:rsid w:val="00C9600C"/>
    <w:rsid w:val="00C96088"/>
    <w:rsid w:val="00C960E7"/>
    <w:rsid w:val="00C960ED"/>
    <w:rsid w:val="00C9613A"/>
    <w:rsid w:val="00C961B9"/>
    <w:rsid w:val="00C96420"/>
    <w:rsid w:val="00C96467"/>
    <w:rsid w:val="00C9655C"/>
    <w:rsid w:val="00C966BB"/>
    <w:rsid w:val="00C96701"/>
    <w:rsid w:val="00C96740"/>
    <w:rsid w:val="00C9675F"/>
    <w:rsid w:val="00C9683F"/>
    <w:rsid w:val="00C96866"/>
    <w:rsid w:val="00C9687F"/>
    <w:rsid w:val="00C96961"/>
    <w:rsid w:val="00C969B3"/>
    <w:rsid w:val="00C96A7F"/>
    <w:rsid w:val="00C96A93"/>
    <w:rsid w:val="00C96A95"/>
    <w:rsid w:val="00C96AA4"/>
    <w:rsid w:val="00C96AEC"/>
    <w:rsid w:val="00C96B8A"/>
    <w:rsid w:val="00C96C90"/>
    <w:rsid w:val="00C96DAF"/>
    <w:rsid w:val="00C96DC1"/>
    <w:rsid w:val="00C96DE5"/>
    <w:rsid w:val="00C96DEE"/>
    <w:rsid w:val="00C96E01"/>
    <w:rsid w:val="00C96E29"/>
    <w:rsid w:val="00C96E39"/>
    <w:rsid w:val="00C96E44"/>
    <w:rsid w:val="00C96F06"/>
    <w:rsid w:val="00C96FD3"/>
    <w:rsid w:val="00C97062"/>
    <w:rsid w:val="00C97098"/>
    <w:rsid w:val="00C97167"/>
    <w:rsid w:val="00C9722B"/>
    <w:rsid w:val="00C9722E"/>
    <w:rsid w:val="00C9731C"/>
    <w:rsid w:val="00C97323"/>
    <w:rsid w:val="00C973DF"/>
    <w:rsid w:val="00C973ED"/>
    <w:rsid w:val="00C97429"/>
    <w:rsid w:val="00C974D4"/>
    <w:rsid w:val="00C97537"/>
    <w:rsid w:val="00C976DD"/>
    <w:rsid w:val="00C97738"/>
    <w:rsid w:val="00C97780"/>
    <w:rsid w:val="00C9778B"/>
    <w:rsid w:val="00C9779A"/>
    <w:rsid w:val="00C978B5"/>
    <w:rsid w:val="00C978D9"/>
    <w:rsid w:val="00C97933"/>
    <w:rsid w:val="00C97954"/>
    <w:rsid w:val="00C97AEB"/>
    <w:rsid w:val="00C97AF4"/>
    <w:rsid w:val="00C97B19"/>
    <w:rsid w:val="00C97B72"/>
    <w:rsid w:val="00C97BB4"/>
    <w:rsid w:val="00C97C5B"/>
    <w:rsid w:val="00C97C82"/>
    <w:rsid w:val="00C97CBE"/>
    <w:rsid w:val="00C97D3F"/>
    <w:rsid w:val="00C97D67"/>
    <w:rsid w:val="00C97DF8"/>
    <w:rsid w:val="00C97E40"/>
    <w:rsid w:val="00C97E53"/>
    <w:rsid w:val="00C97F0E"/>
    <w:rsid w:val="00C97F16"/>
    <w:rsid w:val="00C97FAE"/>
    <w:rsid w:val="00C97FCF"/>
    <w:rsid w:val="00CA0390"/>
    <w:rsid w:val="00CA03C7"/>
    <w:rsid w:val="00CA03DC"/>
    <w:rsid w:val="00CA03F1"/>
    <w:rsid w:val="00CA0444"/>
    <w:rsid w:val="00CA04F8"/>
    <w:rsid w:val="00CA0505"/>
    <w:rsid w:val="00CA0538"/>
    <w:rsid w:val="00CA0569"/>
    <w:rsid w:val="00CA0594"/>
    <w:rsid w:val="00CA05B8"/>
    <w:rsid w:val="00CA0755"/>
    <w:rsid w:val="00CA0843"/>
    <w:rsid w:val="00CA08E0"/>
    <w:rsid w:val="00CA0994"/>
    <w:rsid w:val="00CA09E2"/>
    <w:rsid w:val="00CA0A2E"/>
    <w:rsid w:val="00CA0A35"/>
    <w:rsid w:val="00CA0A50"/>
    <w:rsid w:val="00CA0C8F"/>
    <w:rsid w:val="00CA0CD6"/>
    <w:rsid w:val="00CA0CF1"/>
    <w:rsid w:val="00CA0DE0"/>
    <w:rsid w:val="00CA0E53"/>
    <w:rsid w:val="00CA0EDB"/>
    <w:rsid w:val="00CA0F4B"/>
    <w:rsid w:val="00CA0FA0"/>
    <w:rsid w:val="00CA0FE8"/>
    <w:rsid w:val="00CA111E"/>
    <w:rsid w:val="00CA1175"/>
    <w:rsid w:val="00CA1199"/>
    <w:rsid w:val="00CA11C3"/>
    <w:rsid w:val="00CA12F6"/>
    <w:rsid w:val="00CA1373"/>
    <w:rsid w:val="00CA138B"/>
    <w:rsid w:val="00CA139C"/>
    <w:rsid w:val="00CA148E"/>
    <w:rsid w:val="00CA151C"/>
    <w:rsid w:val="00CA1530"/>
    <w:rsid w:val="00CA158D"/>
    <w:rsid w:val="00CA16C6"/>
    <w:rsid w:val="00CA1710"/>
    <w:rsid w:val="00CA1732"/>
    <w:rsid w:val="00CA1736"/>
    <w:rsid w:val="00CA17E9"/>
    <w:rsid w:val="00CA188D"/>
    <w:rsid w:val="00CA18D5"/>
    <w:rsid w:val="00CA197B"/>
    <w:rsid w:val="00CA1AA1"/>
    <w:rsid w:val="00CA1AC4"/>
    <w:rsid w:val="00CA1B56"/>
    <w:rsid w:val="00CA1BA8"/>
    <w:rsid w:val="00CA1BDD"/>
    <w:rsid w:val="00CA1CE8"/>
    <w:rsid w:val="00CA1D85"/>
    <w:rsid w:val="00CA1D9F"/>
    <w:rsid w:val="00CA1E25"/>
    <w:rsid w:val="00CA1E6D"/>
    <w:rsid w:val="00CA1FF2"/>
    <w:rsid w:val="00CA20B7"/>
    <w:rsid w:val="00CA20C7"/>
    <w:rsid w:val="00CA2103"/>
    <w:rsid w:val="00CA2142"/>
    <w:rsid w:val="00CA227D"/>
    <w:rsid w:val="00CA228A"/>
    <w:rsid w:val="00CA2556"/>
    <w:rsid w:val="00CA25D3"/>
    <w:rsid w:val="00CA2610"/>
    <w:rsid w:val="00CA262C"/>
    <w:rsid w:val="00CA2648"/>
    <w:rsid w:val="00CA264E"/>
    <w:rsid w:val="00CA2713"/>
    <w:rsid w:val="00CA296E"/>
    <w:rsid w:val="00CA29E3"/>
    <w:rsid w:val="00CA29E4"/>
    <w:rsid w:val="00CA29EB"/>
    <w:rsid w:val="00CA2C40"/>
    <w:rsid w:val="00CA2C79"/>
    <w:rsid w:val="00CA2C86"/>
    <w:rsid w:val="00CA2DDB"/>
    <w:rsid w:val="00CA2E2A"/>
    <w:rsid w:val="00CA2E31"/>
    <w:rsid w:val="00CA2E52"/>
    <w:rsid w:val="00CA2ED8"/>
    <w:rsid w:val="00CA2F00"/>
    <w:rsid w:val="00CA2F64"/>
    <w:rsid w:val="00CA2F65"/>
    <w:rsid w:val="00CA2F8A"/>
    <w:rsid w:val="00CA2FB3"/>
    <w:rsid w:val="00CA2FDE"/>
    <w:rsid w:val="00CA2FFE"/>
    <w:rsid w:val="00CA3074"/>
    <w:rsid w:val="00CA30BD"/>
    <w:rsid w:val="00CA31A8"/>
    <w:rsid w:val="00CA3350"/>
    <w:rsid w:val="00CA3587"/>
    <w:rsid w:val="00CA3591"/>
    <w:rsid w:val="00CA3669"/>
    <w:rsid w:val="00CA36F5"/>
    <w:rsid w:val="00CA3702"/>
    <w:rsid w:val="00CA378C"/>
    <w:rsid w:val="00CA37C5"/>
    <w:rsid w:val="00CA3819"/>
    <w:rsid w:val="00CA399F"/>
    <w:rsid w:val="00CA39D3"/>
    <w:rsid w:val="00CA3A43"/>
    <w:rsid w:val="00CA3ABD"/>
    <w:rsid w:val="00CA3BC5"/>
    <w:rsid w:val="00CA3BF1"/>
    <w:rsid w:val="00CA3DD1"/>
    <w:rsid w:val="00CA3FB4"/>
    <w:rsid w:val="00CA400B"/>
    <w:rsid w:val="00CA415E"/>
    <w:rsid w:val="00CA42A8"/>
    <w:rsid w:val="00CA42C7"/>
    <w:rsid w:val="00CA430A"/>
    <w:rsid w:val="00CA439D"/>
    <w:rsid w:val="00CA43AC"/>
    <w:rsid w:val="00CA43C9"/>
    <w:rsid w:val="00CA443E"/>
    <w:rsid w:val="00CA4560"/>
    <w:rsid w:val="00CA4620"/>
    <w:rsid w:val="00CA463D"/>
    <w:rsid w:val="00CA473D"/>
    <w:rsid w:val="00CA482E"/>
    <w:rsid w:val="00CA4862"/>
    <w:rsid w:val="00CA48B5"/>
    <w:rsid w:val="00CA4953"/>
    <w:rsid w:val="00CA49B2"/>
    <w:rsid w:val="00CA4A85"/>
    <w:rsid w:val="00CA4AFA"/>
    <w:rsid w:val="00CA4B61"/>
    <w:rsid w:val="00CA4BA4"/>
    <w:rsid w:val="00CA4BDF"/>
    <w:rsid w:val="00CA4CB8"/>
    <w:rsid w:val="00CA4D2B"/>
    <w:rsid w:val="00CA4DAB"/>
    <w:rsid w:val="00CA4E3B"/>
    <w:rsid w:val="00CA4E43"/>
    <w:rsid w:val="00CA4F45"/>
    <w:rsid w:val="00CA5058"/>
    <w:rsid w:val="00CA50CF"/>
    <w:rsid w:val="00CA50E7"/>
    <w:rsid w:val="00CA5103"/>
    <w:rsid w:val="00CA52B8"/>
    <w:rsid w:val="00CA5328"/>
    <w:rsid w:val="00CA532C"/>
    <w:rsid w:val="00CA5369"/>
    <w:rsid w:val="00CA541E"/>
    <w:rsid w:val="00CA54F1"/>
    <w:rsid w:val="00CA54FC"/>
    <w:rsid w:val="00CA5526"/>
    <w:rsid w:val="00CA558F"/>
    <w:rsid w:val="00CA55C6"/>
    <w:rsid w:val="00CA5621"/>
    <w:rsid w:val="00CA56F5"/>
    <w:rsid w:val="00CA574F"/>
    <w:rsid w:val="00CA5802"/>
    <w:rsid w:val="00CA58BD"/>
    <w:rsid w:val="00CA58DB"/>
    <w:rsid w:val="00CA5952"/>
    <w:rsid w:val="00CA59B6"/>
    <w:rsid w:val="00CA5A1A"/>
    <w:rsid w:val="00CA5A52"/>
    <w:rsid w:val="00CA5B1C"/>
    <w:rsid w:val="00CA5B74"/>
    <w:rsid w:val="00CA5BC5"/>
    <w:rsid w:val="00CA5BCB"/>
    <w:rsid w:val="00CA5C68"/>
    <w:rsid w:val="00CA5D41"/>
    <w:rsid w:val="00CA5D58"/>
    <w:rsid w:val="00CA5DC9"/>
    <w:rsid w:val="00CA5E63"/>
    <w:rsid w:val="00CA5E97"/>
    <w:rsid w:val="00CA5F47"/>
    <w:rsid w:val="00CA5F96"/>
    <w:rsid w:val="00CA609E"/>
    <w:rsid w:val="00CA60BC"/>
    <w:rsid w:val="00CA620B"/>
    <w:rsid w:val="00CA621C"/>
    <w:rsid w:val="00CA6220"/>
    <w:rsid w:val="00CA6239"/>
    <w:rsid w:val="00CA633B"/>
    <w:rsid w:val="00CA636A"/>
    <w:rsid w:val="00CA641D"/>
    <w:rsid w:val="00CA6424"/>
    <w:rsid w:val="00CA642D"/>
    <w:rsid w:val="00CA64A6"/>
    <w:rsid w:val="00CA6521"/>
    <w:rsid w:val="00CA657E"/>
    <w:rsid w:val="00CA6590"/>
    <w:rsid w:val="00CA66B7"/>
    <w:rsid w:val="00CA67EA"/>
    <w:rsid w:val="00CA6958"/>
    <w:rsid w:val="00CA69CE"/>
    <w:rsid w:val="00CA6B88"/>
    <w:rsid w:val="00CA6C21"/>
    <w:rsid w:val="00CA6E1D"/>
    <w:rsid w:val="00CA6E57"/>
    <w:rsid w:val="00CA6F06"/>
    <w:rsid w:val="00CA6F43"/>
    <w:rsid w:val="00CA6FC5"/>
    <w:rsid w:val="00CA6FCE"/>
    <w:rsid w:val="00CA7063"/>
    <w:rsid w:val="00CA70A3"/>
    <w:rsid w:val="00CA70B1"/>
    <w:rsid w:val="00CA716E"/>
    <w:rsid w:val="00CA7192"/>
    <w:rsid w:val="00CA71B7"/>
    <w:rsid w:val="00CA71D4"/>
    <w:rsid w:val="00CA71DE"/>
    <w:rsid w:val="00CA724D"/>
    <w:rsid w:val="00CA7273"/>
    <w:rsid w:val="00CA72C1"/>
    <w:rsid w:val="00CA72FF"/>
    <w:rsid w:val="00CA7302"/>
    <w:rsid w:val="00CA7447"/>
    <w:rsid w:val="00CA75CB"/>
    <w:rsid w:val="00CA7710"/>
    <w:rsid w:val="00CA776A"/>
    <w:rsid w:val="00CA77F4"/>
    <w:rsid w:val="00CA786D"/>
    <w:rsid w:val="00CA788F"/>
    <w:rsid w:val="00CA7894"/>
    <w:rsid w:val="00CA78B9"/>
    <w:rsid w:val="00CA78DF"/>
    <w:rsid w:val="00CA7A2A"/>
    <w:rsid w:val="00CA7A39"/>
    <w:rsid w:val="00CA7A3E"/>
    <w:rsid w:val="00CA7AB7"/>
    <w:rsid w:val="00CA7B14"/>
    <w:rsid w:val="00CA7B23"/>
    <w:rsid w:val="00CA7B76"/>
    <w:rsid w:val="00CA7BA9"/>
    <w:rsid w:val="00CA7BAA"/>
    <w:rsid w:val="00CA7CF0"/>
    <w:rsid w:val="00CA7D1A"/>
    <w:rsid w:val="00CA7E11"/>
    <w:rsid w:val="00CA7FE1"/>
    <w:rsid w:val="00CB0091"/>
    <w:rsid w:val="00CB0152"/>
    <w:rsid w:val="00CB016D"/>
    <w:rsid w:val="00CB018B"/>
    <w:rsid w:val="00CB024C"/>
    <w:rsid w:val="00CB0320"/>
    <w:rsid w:val="00CB0349"/>
    <w:rsid w:val="00CB040A"/>
    <w:rsid w:val="00CB0463"/>
    <w:rsid w:val="00CB058B"/>
    <w:rsid w:val="00CB05AA"/>
    <w:rsid w:val="00CB05E0"/>
    <w:rsid w:val="00CB0716"/>
    <w:rsid w:val="00CB07FD"/>
    <w:rsid w:val="00CB0A1B"/>
    <w:rsid w:val="00CB0A8B"/>
    <w:rsid w:val="00CB0AC9"/>
    <w:rsid w:val="00CB0AD8"/>
    <w:rsid w:val="00CB0B15"/>
    <w:rsid w:val="00CB0B38"/>
    <w:rsid w:val="00CB0C4D"/>
    <w:rsid w:val="00CB0D13"/>
    <w:rsid w:val="00CB0F33"/>
    <w:rsid w:val="00CB10AB"/>
    <w:rsid w:val="00CB111E"/>
    <w:rsid w:val="00CB1136"/>
    <w:rsid w:val="00CB11F9"/>
    <w:rsid w:val="00CB1245"/>
    <w:rsid w:val="00CB126E"/>
    <w:rsid w:val="00CB1288"/>
    <w:rsid w:val="00CB132E"/>
    <w:rsid w:val="00CB1550"/>
    <w:rsid w:val="00CB1626"/>
    <w:rsid w:val="00CB1635"/>
    <w:rsid w:val="00CB16BE"/>
    <w:rsid w:val="00CB1794"/>
    <w:rsid w:val="00CB1832"/>
    <w:rsid w:val="00CB18BD"/>
    <w:rsid w:val="00CB19AE"/>
    <w:rsid w:val="00CB19C8"/>
    <w:rsid w:val="00CB1C50"/>
    <w:rsid w:val="00CB1C75"/>
    <w:rsid w:val="00CB1DA0"/>
    <w:rsid w:val="00CB1DF4"/>
    <w:rsid w:val="00CB1E10"/>
    <w:rsid w:val="00CB1E98"/>
    <w:rsid w:val="00CB1F3F"/>
    <w:rsid w:val="00CB1F7F"/>
    <w:rsid w:val="00CB20D5"/>
    <w:rsid w:val="00CB2151"/>
    <w:rsid w:val="00CB2163"/>
    <w:rsid w:val="00CB2187"/>
    <w:rsid w:val="00CB2257"/>
    <w:rsid w:val="00CB23AA"/>
    <w:rsid w:val="00CB23D1"/>
    <w:rsid w:val="00CB23FD"/>
    <w:rsid w:val="00CB2503"/>
    <w:rsid w:val="00CB266A"/>
    <w:rsid w:val="00CB271F"/>
    <w:rsid w:val="00CB2722"/>
    <w:rsid w:val="00CB2862"/>
    <w:rsid w:val="00CB286F"/>
    <w:rsid w:val="00CB299E"/>
    <w:rsid w:val="00CB2A3B"/>
    <w:rsid w:val="00CB2AB5"/>
    <w:rsid w:val="00CB2B8B"/>
    <w:rsid w:val="00CB2BF5"/>
    <w:rsid w:val="00CB2C99"/>
    <w:rsid w:val="00CB2CD4"/>
    <w:rsid w:val="00CB2CD6"/>
    <w:rsid w:val="00CB2D16"/>
    <w:rsid w:val="00CB2E68"/>
    <w:rsid w:val="00CB2F05"/>
    <w:rsid w:val="00CB2FA7"/>
    <w:rsid w:val="00CB2FEB"/>
    <w:rsid w:val="00CB3059"/>
    <w:rsid w:val="00CB314D"/>
    <w:rsid w:val="00CB31DC"/>
    <w:rsid w:val="00CB31F4"/>
    <w:rsid w:val="00CB3216"/>
    <w:rsid w:val="00CB3282"/>
    <w:rsid w:val="00CB32E5"/>
    <w:rsid w:val="00CB3366"/>
    <w:rsid w:val="00CB338B"/>
    <w:rsid w:val="00CB33CF"/>
    <w:rsid w:val="00CB33DF"/>
    <w:rsid w:val="00CB3425"/>
    <w:rsid w:val="00CB3459"/>
    <w:rsid w:val="00CB3587"/>
    <w:rsid w:val="00CB35A9"/>
    <w:rsid w:val="00CB3614"/>
    <w:rsid w:val="00CB3683"/>
    <w:rsid w:val="00CB3707"/>
    <w:rsid w:val="00CB37BB"/>
    <w:rsid w:val="00CB37D4"/>
    <w:rsid w:val="00CB3811"/>
    <w:rsid w:val="00CB38A9"/>
    <w:rsid w:val="00CB3973"/>
    <w:rsid w:val="00CB39B5"/>
    <w:rsid w:val="00CB39FE"/>
    <w:rsid w:val="00CB3A77"/>
    <w:rsid w:val="00CB3B87"/>
    <w:rsid w:val="00CB3B9C"/>
    <w:rsid w:val="00CB3BCC"/>
    <w:rsid w:val="00CB3C3B"/>
    <w:rsid w:val="00CB3C78"/>
    <w:rsid w:val="00CB3CBA"/>
    <w:rsid w:val="00CB3CCB"/>
    <w:rsid w:val="00CB3D2B"/>
    <w:rsid w:val="00CB3D71"/>
    <w:rsid w:val="00CB3DD5"/>
    <w:rsid w:val="00CB3E13"/>
    <w:rsid w:val="00CB3E24"/>
    <w:rsid w:val="00CB3E86"/>
    <w:rsid w:val="00CB3EB7"/>
    <w:rsid w:val="00CB3F57"/>
    <w:rsid w:val="00CB4027"/>
    <w:rsid w:val="00CB4045"/>
    <w:rsid w:val="00CB4262"/>
    <w:rsid w:val="00CB4358"/>
    <w:rsid w:val="00CB442C"/>
    <w:rsid w:val="00CB46A3"/>
    <w:rsid w:val="00CB46E7"/>
    <w:rsid w:val="00CB47C4"/>
    <w:rsid w:val="00CB47E5"/>
    <w:rsid w:val="00CB4869"/>
    <w:rsid w:val="00CB48E1"/>
    <w:rsid w:val="00CB4A25"/>
    <w:rsid w:val="00CB4A5D"/>
    <w:rsid w:val="00CB4A87"/>
    <w:rsid w:val="00CB4ACD"/>
    <w:rsid w:val="00CB4ADA"/>
    <w:rsid w:val="00CB4B59"/>
    <w:rsid w:val="00CB4C66"/>
    <w:rsid w:val="00CB4C75"/>
    <w:rsid w:val="00CB4D4F"/>
    <w:rsid w:val="00CB4E67"/>
    <w:rsid w:val="00CB5031"/>
    <w:rsid w:val="00CB5097"/>
    <w:rsid w:val="00CB50EB"/>
    <w:rsid w:val="00CB516A"/>
    <w:rsid w:val="00CB51AB"/>
    <w:rsid w:val="00CB520D"/>
    <w:rsid w:val="00CB522B"/>
    <w:rsid w:val="00CB52C3"/>
    <w:rsid w:val="00CB52C8"/>
    <w:rsid w:val="00CB53E2"/>
    <w:rsid w:val="00CB5485"/>
    <w:rsid w:val="00CB54A3"/>
    <w:rsid w:val="00CB5584"/>
    <w:rsid w:val="00CB5683"/>
    <w:rsid w:val="00CB56D0"/>
    <w:rsid w:val="00CB5728"/>
    <w:rsid w:val="00CB5742"/>
    <w:rsid w:val="00CB5773"/>
    <w:rsid w:val="00CB57B0"/>
    <w:rsid w:val="00CB57CB"/>
    <w:rsid w:val="00CB57E1"/>
    <w:rsid w:val="00CB58B8"/>
    <w:rsid w:val="00CB58CD"/>
    <w:rsid w:val="00CB5A1D"/>
    <w:rsid w:val="00CB5A5E"/>
    <w:rsid w:val="00CB5A89"/>
    <w:rsid w:val="00CB5A9D"/>
    <w:rsid w:val="00CB5ABB"/>
    <w:rsid w:val="00CB5B1D"/>
    <w:rsid w:val="00CB5B4F"/>
    <w:rsid w:val="00CB5B64"/>
    <w:rsid w:val="00CB5B65"/>
    <w:rsid w:val="00CB5CD0"/>
    <w:rsid w:val="00CB5D0C"/>
    <w:rsid w:val="00CB5DD2"/>
    <w:rsid w:val="00CB5E9E"/>
    <w:rsid w:val="00CB5FCD"/>
    <w:rsid w:val="00CB6041"/>
    <w:rsid w:val="00CB610D"/>
    <w:rsid w:val="00CB619F"/>
    <w:rsid w:val="00CB61D9"/>
    <w:rsid w:val="00CB622D"/>
    <w:rsid w:val="00CB62FC"/>
    <w:rsid w:val="00CB6322"/>
    <w:rsid w:val="00CB63FF"/>
    <w:rsid w:val="00CB656B"/>
    <w:rsid w:val="00CB6658"/>
    <w:rsid w:val="00CB6671"/>
    <w:rsid w:val="00CB66B2"/>
    <w:rsid w:val="00CB6802"/>
    <w:rsid w:val="00CB6822"/>
    <w:rsid w:val="00CB68EB"/>
    <w:rsid w:val="00CB6940"/>
    <w:rsid w:val="00CB696D"/>
    <w:rsid w:val="00CB699E"/>
    <w:rsid w:val="00CB69E1"/>
    <w:rsid w:val="00CB6C00"/>
    <w:rsid w:val="00CB6CA7"/>
    <w:rsid w:val="00CB6D75"/>
    <w:rsid w:val="00CB6E47"/>
    <w:rsid w:val="00CB6E4E"/>
    <w:rsid w:val="00CB6ECA"/>
    <w:rsid w:val="00CB6ECC"/>
    <w:rsid w:val="00CB6EEB"/>
    <w:rsid w:val="00CB6FB4"/>
    <w:rsid w:val="00CB6FB9"/>
    <w:rsid w:val="00CB6FC7"/>
    <w:rsid w:val="00CB70BC"/>
    <w:rsid w:val="00CB717C"/>
    <w:rsid w:val="00CB7227"/>
    <w:rsid w:val="00CB73B7"/>
    <w:rsid w:val="00CB73F6"/>
    <w:rsid w:val="00CB74E4"/>
    <w:rsid w:val="00CB7646"/>
    <w:rsid w:val="00CB767F"/>
    <w:rsid w:val="00CB7712"/>
    <w:rsid w:val="00CB786A"/>
    <w:rsid w:val="00CB7999"/>
    <w:rsid w:val="00CB7A2A"/>
    <w:rsid w:val="00CB7B72"/>
    <w:rsid w:val="00CB7BB5"/>
    <w:rsid w:val="00CB7BEC"/>
    <w:rsid w:val="00CB7C3F"/>
    <w:rsid w:val="00CB7C65"/>
    <w:rsid w:val="00CB7C7D"/>
    <w:rsid w:val="00CB7CF9"/>
    <w:rsid w:val="00CB7D4E"/>
    <w:rsid w:val="00CB7D81"/>
    <w:rsid w:val="00CB7E74"/>
    <w:rsid w:val="00CB7EA3"/>
    <w:rsid w:val="00CB7FCE"/>
    <w:rsid w:val="00CC0037"/>
    <w:rsid w:val="00CC0184"/>
    <w:rsid w:val="00CC01BD"/>
    <w:rsid w:val="00CC02C9"/>
    <w:rsid w:val="00CC0300"/>
    <w:rsid w:val="00CC032D"/>
    <w:rsid w:val="00CC0350"/>
    <w:rsid w:val="00CC04C9"/>
    <w:rsid w:val="00CC05AD"/>
    <w:rsid w:val="00CC05C0"/>
    <w:rsid w:val="00CC07E0"/>
    <w:rsid w:val="00CC087E"/>
    <w:rsid w:val="00CC08FF"/>
    <w:rsid w:val="00CC097A"/>
    <w:rsid w:val="00CC09E9"/>
    <w:rsid w:val="00CC0A1F"/>
    <w:rsid w:val="00CC0A3C"/>
    <w:rsid w:val="00CC0A75"/>
    <w:rsid w:val="00CC0B3D"/>
    <w:rsid w:val="00CC0B84"/>
    <w:rsid w:val="00CC0D6D"/>
    <w:rsid w:val="00CC0D77"/>
    <w:rsid w:val="00CC0DF0"/>
    <w:rsid w:val="00CC0E2C"/>
    <w:rsid w:val="00CC0E34"/>
    <w:rsid w:val="00CC0E6E"/>
    <w:rsid w:val="00CC0EEF"/>
    <w:rsid w:val="00CC0FF7"/>
    <w:rsid w:val="00CC0FFC"/>
    <w:rsid w:val="00CC1028"/>
    <w:rsid w:val="00CC11A3"/>
    <w:rsid w:val="00CC11B3"/>
    <w:rsid w:val="00CC1260"/>
    <w:rsid w:val="00CC1414"/>
    <w:rsid w:val="00CC14D1"/>
    <w:rsid w:val="00CC14D9"/>
    <w:rsid w:val="00CC1623"/>
    <w:rsid w:val="00CC1666"/>
    <w:rsid w:val="00CC16FF"/>
    <w:rsid w:val="00CC188E"/>
    <w:rsid w:val="00CC19E0"/>
    <w:rsid w:val="00CC19E5"/>
    <w:rsid w:val="00CC1B52"/>
    <w:rsid w:val="00CC1B92"/>
    <w:rsid w:val="00CC1C73"/>
    <w:rsid w:val="00CC1E7B"/>
    <w:rsid w:val="00CC2127"/>
    <w:rsid w:val="00CC2304"/>
    <w:rsid w:val="00CC2312"/>
    <w:rsid w:val="00CC2404"/>
    <w:rsid w:val="00CC24F4"/>
    <w:rsid w:val="00CC25B5"/>
    <w:rsid w:val="00CC269A"/>
    <w:rsid w:val="00CC2714"/>
    <w:rsid w:val="00CC271E"/>
    <w:rsid w:val="00CC2740"/>
    <w:rsid w:val="00CC2838"/>
    <w:rsid w:val="00CC28FF"/>
    <w:rsid w:val="00CC2948"/>
    <w:rsid w:val="00CC2A8F"/>
    <w:rsid w:val="00CC2AD4"/>
    <w:rsid w:val="00CC2AD8"/>
    <w:rsid w:val="00CC2BD7"/>
    <w:rsid w:val="00CC2C3F"/>
    <w:rsid w:val="00CC2CF6"/>
    <w:rsid w:val="00CC2F33"/>
    <w:rsid w:val="00CC2F6D"/>
    <w:rsid w:val="00CC2FB2"/>
    <w:rsid w:val="00CC3030"/>
    <w:rsid w:val="00CC3053"/>
    <w:rsid w:val="00CC3076"/>
    <w:rsid w:val="00CC3188"/>
    <w:rsid w:val="00CC31A0"/>
    <w:rsid w:val="00CC31EC"/>
    <w:rsid w:val="00CC3214"/>
    <w:rsid w:val="00CC322F"/>
    <w:rsid w:val="00CC34E3"/>
    <w:rsid w:val="00CC3581"/>
    <w:rsid w:val="00CC359B"/>
    <w:rsid w:val="00CC3722"/>
    <w:rsid w:val="00CC373E"/>
    <w:rsid w:val="00CC37B2"/>
    <w:rsid w:val="00CC386F"/>
    <w:rsid w:val="00CC38A0"/>
    <w:rsid w:val="00CC394D"/>
    <w:rsid w:val="00CC3A45"/>
    <w:rsid w:val="00CC3B28"/>
    <w:rsid w:val="00CC3B96"/>
    <w:rsid w:val="00CC3BEB"/>
    <w:rsid w:val="00CC3DBA"/>
    <w:rsid w:val="00CC3E68"/>
    <w:rsid w:val="00CC401A"/>
    <w:rsid w:val="00CC412A"/>
    <w:rsid w:val="00CC4202"/>
    <w:rsid w:val="00CC42A6"/>
    <w:rsid w:val="00CC42BF"/>
    <w:rsid w:val="00CC42C8"/>
    <w:rsid w:val="00CC42F5"/>
    <w:rsid w:val="00CC43DC"/>
    <w:rsid w:val="00CC43FD"/>
    <w:rsid w:val="00CC440D"/>
    <w:rsid w:val="00CC441C"/>
    <w:rsid w:val="00CC44C0"/>
    <w:rsid w:val="00CC4613"/>
    <w:rsid w:val="00CC46BD"/>
    <w:rsid w:val="00CC46F3"/>
    <w:rsid w:val="00CC46F8"/>
    <w:rsid w:val="00CC471D"/>
    <w:rsid w:val="00CC4734"/>
    <w:rsid w:val="00CC476F"/>
    <w:rsid w:val="00CC47F7"/>
    <w:rsid w:val="00CC4879"/>
    <w:rsid w:val="00CC4886"/>
    <w:rsid w:val="00CC48E6"/>
    <w:rsid w:val="00CC499C"/>
    <w:rsid w:val="00CC49DA"/>
    <w:rsid w:val="00CC49E8"/>
    <w:rsid w:val="00CC4A2F"/>
    <w:rsid w:val="00CC4ABC"/>
    <w:rsid w:val="00CC4AE3"/>
    <w:rsid w:val="00CC4C25"/>
    <w:rsid w:val="00CC4DE7"/>
    <w:rsid w:val="00CC4E07"/>
    <w:rsid w:val="00CC4E9C"/>
    <w:rsid w:val="00CC4FEA"/>
    <w:rsid w:val="00CC4FFB"/>
    <w:rsid w:val="00CC4FFF"/>
    <w:rsid w:val="00CC507F"/>
    <w:rsid w:val="00CC519F"/>
    <w:rsid w:val="00CC51B5"/>
    <w:rsid w:val="00CC51FC"/>
    <w:rsid w:val="00CC5210"/>
    <w:rsid w:val="00CC5255"/>
    <w:rsid w:val="00CC5297"/>
    <w:rsid w:val="00CC5417"/>
    <w:rsid w:val="00CC541F"/>
    <w:rsid w:val="00CC55D7"/>
    <w:rsid w:val="00CC5611"/>
    <w:rsid w:val="00CC564D"/>
    <w:rsid w:val="00CC5667"/>
    <w:rsid w:val="00CC5684"/>
    <w:rsid w:val="00CC56D4"/>
    <w:rsid w:val="00CC56E6"/>
    <w:rsid w:val="00CC574B"/>
    <w:rsid w:val="00CC5792"/>
    <w:rsid w:val="00CC587B"/>
    <w:rsid w:val="00CC5885"/>
    <w:rsid w:val="00CC596C"/>
    <w:rsid w:val="00CC5A90"/>
    <w:rsid w:val="00CC5AFA"/>
    <w:rsid w:val="00CC5C29"/>
    <w:rsid w:val="00CC5D7C"/>
    <w:rsid w:val="00CC5E32"/>
    <w:rsid w:val="00CC5E9A"/>
    <w:rsid w:val="00CC5EA0"/>
    <w:rsid w:val="00CC5F2B"/>
    <w:rsid w:val="00CC5F4F"/>
    <w:rsid w:val="00CC5F87"/>
    <w:rsid w:val="00CC5FCC"/>
    <w:rsid w:val="00CC6161"/>
    <w:rsid w:val="00CC6273"/>
    <w:rsid w:val="00CC6321"/>
    <w:rsid w:val="00CC6335"/>
    <w:rsid w:val="00CC6359"/>
    <w:rsid w:val="00CC647C"/>
    <w:rsid w:val="00CC64AE"/>
    <w:rsid w:val="00CC6539"/>
    <w:rsid w:val="00CC65A7"/>
    <w:rsid w:val="00CC664F"/>
    <w:rsid w:val="00CC6680"/>
    <w:rsid w:val="00CC6723"/>
    <w:rsid w:val="00CC6761"/>
    <w:rsid w:val="00CC686F"/>
    <w:rsid w:val="00CC68E4"/>
    <w:rsid w:val="00CC6940"/>
    <w:rsid w:val="00CC69C8"/>
    <w:rsid w:val="00CC6A08"/>
    <w:rsid w:val="00CC6A4A"/>
    <w:rsid w:val="00CC6A4D"/>
    <w:rsid w:val="00CC6A57"/>
    <w:rsid w:val="00CC6BCA"/>
    <w:rsid w:val="00CC6C04"/>
    <w:rsid w:val="00CC6C10"/>
    <w:rsid w:val="00CC6DD3"/>
    <w:rsid w:val="00CC6E02"/>
    <w:rsid w:val="00CC6E86"/>
    <w:rsid w:val="00CC6EC1"/>
    <w:rsid w:val="00CC6EC5"/>
    <w:rsid w:val="00CC6F1F"/>
    <w:rsid w:val="00CC6F38"/>
    <w:rsid w:val="00CC6F42"/>
    <w:rsid w:val="00CC70CA"/>
    <w:rsid w:val="00CC70DE"/>
    <w:rsid w:val="00CC7134"/>
    <w:rsid w:val="00CC7152"/>
    <w:rsid w:val="00CC71F7"/>
    <w:rsid w:val="00CC72A1"/>
    <w:rsid w:val="00CC7336"/>
    <w:rsid w:val="00CC7392"/>
    <w:rsid w:val="00CC73C8"/>
    <w:rsid w:val="00CC7457"/>
    <w:rsid w:val="00CC750C"/>
    <w:rsid w:val="00CC7652"/>
    <w:rsid w:val="00CC76E0"/>
    <w:rsid w:val="00CC7725"/>
    <w:rsid w:val="00CC772F"/>
    <w:rsid w:val="00CC7753"/>
    <w:rsid w:val="00CC776C"/>
    <w:rsid w:val="00CC779E"/>
    <w:rsid w:val="00CC779F"/>
    <w:rsid w:val="00CC78EA"/>
    <w:rsid w:val="00CC78FA"/>
    <w:rsid w:val="00CC79AF"/>
    <w:rsid w:val="00CC79E9"/>
    <w:rsid w:val="00CC7A6B"/>
    <w:rsid w:val="00CC7A7F"/>
    <w:rsid w:val="00CC7B83"/>
    <w:rsid w:val="00CC7BDE"/>
    <w:rsid w:val="00CC7BE0"/>
    <w:rsid w:val="00CC7C08"/>
    <w:rsid w:val="00CC7C8F"/>
    <w:rsid w:val="00CC7D57"/>
    <w:rsid w:val="00CC7D69"/>
    <w:rsid w:val="00CC7D79"/>
    <w:rsid w:val="00CC7E0F"/>
    <w:rsid w:val="00CC7EA9"/>
    <w:rsid w:val="00CC7F10"/>
    <w:rsid w:val="00CC7FE4"/>
    <w:rsid w:val="00CD0062"/>
    <w:rsid w:val="00CD019F"/>
    <w:rsid w:val="00CD01BD"/>
    <w:rsid w:val="00CD01EF"/>
    <w:rsid w:val="00CD0226"/>
    <w:rsid w:val="00CD0288"/>
    <w:rsid w:val="00CD036B"/>
    <w:rsid w:val="00CD03BC"/>
    <w:rsid w:val="00CD040A"/>
    <w:rsid w:val="00CD04A3"/>
    <w:rsid w:val="00CD0706"/>
    <w:rsid w:val="00CD0713"/>
    <w:rsid w:val="00CD074B"/>
    <w:rsid w:val="00CD0858"/>
    <w:rsid w:val="00CD08F7"/>
    <w:rsid w:val="00CD0937"/>
    <w:rsid w:val="00CD0984"/>
    <w:rsid w:val="00CD0A06"/>
    <w:rsid w:val="00CD0B07"/>
    <w:rsid w:val="00CD0C44"/>
    <w:rsid w:val="00CD0CDD"/>
    <w:rsid w:val="00CD0E13"/>
    <w:rsid w:val="00CD0F03"/>
    <w:rsid w:val="00CD0F3E"/>
    <w:rsid w:val="00CD1029"/>
    <w:rsid w:val="00CD1093"/>
    <w:rsid w:val="00CD10FE"/>
    <w:rsid w:val="00CD1146"/>
    <w:rsid w:val="00CD1186"/>
    <w:rsid w:val="00CD11D2"/>
    <w:rsid w:val="00CD12F4"/>
    <w:rsid w:val="00CD13C9"/>
    <w:rsid w:val="00CD1483"/>
    <w:rsid w:val="00CD1487"/>
    <w:rsid w:val="00CD1732"/>
    <w:rsid w:val="00CD18C4"/>
    <w:rsid w:val="00CD18C6"/>
    <w:rsid w:val="00CD18CF"/>
    <w:rsid w:val="00CD18D4"/>
    <w:rsid w:val="00CD1A47"/>
    <w:rsid w:val="00CD1A7D"/>
    <w:rsid w:val="00CD1A88"/>
    <w:rsid w:val="00CD1AB1"/>
    <w:rsid w:val="00CD1B52"/>
    <w:rsid w:val="00CD1B6B"/>
    <w:rsid w:val="00CD1B94"/>
    <w:rsid w:val="00CD1BFC"/>
    <w:rsid w:val="00CD1D23"/>
    <w:rsid w:val="00CD1D25"/>
    <w:rsid w:val="00CD1D46"/>
    <w:rsid w:val="00CD1E0F"/>
    <w:rsid w:val="00CD1EA6"/>
    <w:rsid w:val="00CD2023"/>
    <w:rsid w:val="00CD2044"/>
    <w:rsid w:val="00CD206D"/>
    <w:rsid w:val="00CD207E"/>
    <w:rsid w:val="00CD20B6"/>
    <w:rsid w:val="00CD210E"/>
    <w:rsid w:val="00CD2351"/>
    <w:rsid w:val="00CD235C"/>
    <w:rsid w:val="00CD2381"/>
    <w:rsid w:val="00CD238B"/>
    <w:rsid w:val="00CD2454"/>
    <w:rsid w:val="00CD250B"/>
    <w:rsid w:val="00CD259C"/>
    <w:rsid w:val="00CD266C"/>
    <w:rsid w:val="00CD2727"/>
    <w:rsid w:val="00CD2778"/>
    <w:rsid w:val="00CD286A"/>
    <w:rsid w:val="00CD2BEE"/>
    <w:rsid w:val="00CD2C14"/>
    <w:rsid w:val="00CD2D11"/>
    <w:rsid w:val="00CD2DAC"/>
    <w:rsid w:val="00CD2E27"/>
    <w:rsid w:val="00CD2E3C"/>
    <w:rsid w:val="00CD2F72"/>
    <w:rsid w:val="00CD306A"/>
    <w:rsid w:val="00CD31D2"/>
    <w:rsid w:val="00CD327C"/>
    <w:rsid w:val="00CD3306"/>
    <w:rsid w:val="00CD335D"/>
    <w:rsid w:val="00CD33E5"/>
    <w:rsid w:val="00CD3515"/>
    <w:rsid w:val="00CD376A"/>
    <w:rsid w:val="00CD3776"/>
    <w:rsid w:val="00CD37BA"/>
    <w:rsid w:val="00CD383B"/>
    <w:rsid w:val="00CD38A7"/>
    <w:rsid w:val="00CD3AE3"/>
    <w:rsid w:val="00CD3B59"/>
    <w:rsid w:val="00CD3B85"/>
    <w:rsid w:val="00CD3DF4"/>
    <w:rsid w:val="00CD3E08"/>
    <w:rsid w:val="00CD3E60"/>
    <w:rsid w:val="00CD3F84"/>
    <w:rsid w:val="00CD408C"/>
    <w:rsid w:val="00CD4095"/>
    <w:rsid w:val="00CD417D"/>
    <w:rsid w:val="00CD4219"/>
    <w:rsid w:val="00CD43F9"/>
    <w:rsid w:val="00CD452F"/>
    <w:rsid w:val="00CD4620"/>
    <w:rsid w:val="00CD4720"/>
    <w:rsid w:val="00CD4722"/>
    <w:rsid w:val="00CD478E"/>
    <w:rsid w:val="00CD47A5"/>
    <w:rsid w:val="00CD4896"/>
    <w:rsid w:val="00CD4911"/>
    <w:rsid w:val="00CD4923"/>
    <w:rsid w:val="00CD4AF6"/>
    <w:rsid w:val="00CD4C0B"/>
    <w:rsid w:val="00CD4C50"/>
    <w:rsid w:val="00CD4C79"/>
    <w:rsid w:val="00CD4CA8"/>
    <w:rsid w:val="00CD4CB6"/>
    <w:rsid w:val="00CD4DA7"/>
    <w:rsid w:val="00CD4DAC"/>
    <w:rsid w:val="00CD4DB8"/>
    <w:rsid w:val="00CD4E3B"/>
    <w:rsid w:val="00CD4E9A"/>
    <w:rsid w:val="00CD4EBA"/>
    <w:rsid w:val="00CD4F31"/>
    <w:rsid w:val="00CD4F7C"/>
    <w:rsid w:val="00CD4F85"/>
    <w:rsid w:val="00CD4FDF"/>
    <w:rsid w:val="00CD50BF"/>
    <w:rsid w:val="00CD5130"/>
    <w:rsid w:val="00CD513A"/>
    <w:rsid w:val="00CD5157"/>
    <w:rsid w:val="00CD517D"/>
    <w:rsid w:val="00CD526A"/>
    <w:rsid w:val="00CD52A5"/>
    <w:rsid w:val="00CD52FA"/>
    <w:rsid w:val="00CD53EF"/>
    <w:rsid w:val="00CD5475"/>
    <w:rsid w:val="00CD5494"/>
    <w:rsid w:val="00CD54F0"/>
    <w:rsid w:val="00CD551D"/>
    <w:rsid w:val="00CD554A"/>
    <w:rsid w:val="00CD55EA"/>
    <w:rsid w:val="00CD5602"/>
    <w:rsid w:val="00CD56C6"/>
    <w:rsid w:val="00CD57DF"/>
    <w:rsid w:val="00CD582A"/>
    <w:rsid w:val="00CD586E"/>
    <w:rsid w:val="00CD5979"/>
    <w:rsid w:val="00CD5A23"/>
    <w:rsid w:val="00CD5D08"/>
    <w:rsid w:val="00CD5D3F"/>
    <w:rsid w:val="00CD5D91"/>
    <w:rsid w:val="00CD5D92"/>
    <w:rsid w:val="00CD5DA5"/>
    <w:rsid w:val="00CD5E52"/>
    <w:rsid w:val="00CD60F3"/>
    <w:rsid w:val="00CD6116"/>
    <w:rsid w:val="00CD6123"/>
    <w:rsid w:val="00CD622A"/>
    <w:rsid w:val="00CD6294"/>
    <w:rsid w:val="00CD62D3"/>
    <w:rsid w:val="00CD62F3"/>
    <w:rsid w:val="00CD630D"/>
    <w:rsid w:val="00CD63BD"/>
    <w:rsid w:val="00CD63E9"/>
    <w:rsid w:val="00CD654A"/>
    <w:rsid w:val="00CD6573"/>
    <w:rsid w:val="00CD65D9"/>
    <w:rsid w:val="00CD6676"/>
    <w:rsid w:val="00CD6681"/>
    <w:rsid w:val="00CD6682"/>
    <w:rsid w:val="00CD66E0"/>
    <w:rsid w:val="00CD66E6"/>
    <w:rsid w:val="00CD6769"/>
    <w:rsid w:val="00CD6782"/>
    <w:rsid w:val="00CD682C"/>
    <w:rsid w:val="00CD6837"/>
    <w:rsid w:val="00CD68EC"/>
    <w:rsid w:val="00CD69FE"/>
    <w:rsid w:val="00CD6A42"/>
    <w:rsid w:val="00CD6A50"/>
    <w:rsid w:val="00CD6AF4"/>
    <w:rsid w:val="00CD6BA6"/>
    <w:rsid w:val="00CD6BD2"/>
    <w:rsid w:val="00CD6BF2"/>
    <w:rsid w:val="00CD6C5B"/>
    <w:rsid w:val="00CD6CA5"/>
    <w:rsid w:val="00CD6D3A"/>
    <w:rsid w:val="00CD6D4C"/>
    <w:rsid w:val="00CD6F7C"/>
    <w:rsid w:val="00CD7030"/>
    <w:rsid w:val="00CD7045"/>
    <w:rsid w:val="00CD70C2"/>
    <w:rsid w:val="00CD71DA"/>
    <w:rsid w:val="00CD721D"/>
    <w:rsid w:val="00CD721F"/>
    <w:rsid w:val="00CD7243"/>
    <w:rsid w:val="00CD7298"/>
    <w:rsid w:val="00CD72E8"/>
    <w:rsid w:val="00CD73D6"/>
    <w:rsid w:val="00CD74E6"/>
    <w:rsid w:val="00CD7524"/>
    <w:rsid w:val="00CD752E"/>
    <w:rsid w:val="00CD75CB"/>
    <w:rsid w:val="00CD76E1"/>
    <w:rsid w:val="00CD7716"/>
    <w:rsid w:val="00CD7743"/>
    <w:rsid w:val="00CD77A6"/>
    <w:rsid w:val="00CD77F9"/>
    <w:rsid w:val="00CD7874"/>
    <w:rsid w:val="00CD7966"/>
    <w:rsid w:val="00CD7A1F"/>
    <w:rsid w:val="00CD7AA0"/>
    <w:rsid w:val="00CD7AE7"/>
    <w:rsid w:val="00CD7B41"/>
    <w:rsid w:val="00CD7B42"/>
    <w:rsid w:val="00CD7BD4"/>
    <w:rsid w:val="00CD7C04"/>
    <w:rsid w:val="00CD7E64"/>
    <w:rsid w:val="00CD7E85"/>
    <w:rsid w:val="00CD7F6C"/>
    <w:rsid w:val="00CD7FAA"/>
    <w:rsid w:val="00CD7FE4"/>
    <w:rsid w:val="00CE01E9"/>
    <w:rsid w:val="00CE0212"/>
    <w:rsid w:val="00CE028F"/>
    <w:rsid w:val="00CE030A"/>
    <w:rsid w:val="00CE0362"/>
    <w:rsid w:val="00CE040C"/>
    <w:rsid w:val="00CE0439"/>
    <w:rsid w:val="00CE044E"/>
    <w:rsid w:val="00CE05B5"/>
    <w:rsid w:val="00CE05CF"/>
    <w:rsid w:val="00CE05F9"/>
    <w:rsid w:val="00CE0684"/>
    <w:rsid w:val="00CE06E7"/>
    <w:rsid w:val="00CE0772"/>
    <w:rsid w:val="00CE0807"/>
    <w:rsid w:val="00CE0865"/>
    <w:rsid w:val="00CE08BA"/>
    <w:rsid w:val="00CE08FD"/>
    <w:rsid w:val="00CE094F"/>
    <w:rsid w:val="00CE0A79"/>
    <w:rsid w:val="00CE0AC0"/>
    <w:rsid w:val="00CE0ADE"/>
    <w:rsid w:val="00CE0C2E"/>
    <w:rsid w:val="00CE0CA0"/>
    <w:rsid w:val="00CE0CA1"/>
    <w:rsid w:val="00CE0DBF"/>
    <w:rsid w:val="00CE0E40"/>
    <w:rsid w:val="00CE0EE7"/>
    <w:rsid w:val="00CE0F0F"/>
    <w:rsid w:val="00CE0F2B"/>
    <w:rsid w:val="00CE12AE"/>
    <w:rsid w:val="00CE13D0"/>
    <w:rsid w:val="00CE1462"/>
    <w:rsid w:val="00CE1543"/>
    <w:rsid w:val="00CE154D"/>
    <w:rsid w:val="00CE1580"/>
    <w:rsid w:val="00CE168D"/>
    <w:rsid w:val="00CE168E"/>
    <w:rsid w:val="00CE1693"/>
    <w:rsid w:val="00CE1732"/>
    <w:rsid w:val="00CE191A"/>
    <w:rsid w:val="00CE1988"/>
    <w:rsid w:val="00CE19C0"/>
    <w:rsid w:val="00CE1A22"/>
    <w:rsid w:val="00CE1A69"/>
    <w:rsid w:val="00CE1D1A"/>
    <w:rsid w:val="00CE1D56"/>
    <w:rsid w:val="00CE1D6D"/>
    <w:rsid w:val="00CE1DC2"/>
    <w:rsid w:val="00CE1E01"/>
    <w:rsid w:val="00CE1E4A"/>
    <w:rsid w:val="00CE1EAE"/>
    <w:rsid w:val="00CE1F3D"/>
    <w:rsid w:val="00CE1F57"/>
    <w:rsid w:val="00CE1FA2"/>
    <w:rsid w:val="00CE2127"/>
    <w:rsid w:val="00CE21BD"/>
    <w:rsid w:val="00CE21ED"/>
    <w:rsid w:val="00CE2355"/>
    <w:rsid w:val="00CE2395"/>
    <w:rsid w:val="00CE244C"/>
    <w:rsid w:val="00CE24F1"/>
    <w:rsid w:val="00CE27F8"/>
    <w:rsid w:val="00CE2843"/>
    <w:rsid w:val="00CE2978"/>
    <w:rsid w:val="00CE299F"/>
    <w:rsid w:val="00CE2A3E"/>
    <w:rsid w:val="00CE2A68"/>
    <w:rsid w:val="00CE2B57"/>
    <w:rsid w:val="00CE2B99"/>
    <w:rsid w:val="00CE2D3B"/>
    <w:rsid w:val="00CE2D6E"/>
    <w:rsid w:val="00CE2D86"/>
    <w:rsid w:val="00CE2DE7"/>
    <w:rsid w:val="00CE2E9C"/>
    <w:rsid w:val="00CE2EE5"/>
    <w:rsid w:val="00CE2F18"/>
    <w:rsid w:val="00CE2F80"/>
    <w:rsid w:val="00CE2F97"/>
    <w:rsid w:val="00CE3010"/>
    <w:rsid w:val="00CE302B"/>
    <w:rsid w:val="00CE310D"/>
    <w:rsid w:val="00CE3239"/>
    <w:rsid w:val="00CE32ED"/>
    <w:rsid w:val="00CE3330"/>
    <w:rsid w:val="00CE334D"/>
    <w:rsid w:val="00CE337F"/>
    <w:rsid w:val="00CE3389"/>
    <w:rsid w:val="00CE33AE"/>
    <w:rsid w:val="00CE3482"/>
    <w:rsid w:val="00CE361C"/>
    <w:rsid w:val="00CE3668"/>
    <w:rsid w:val="00CE36A2"/>
    <w:rsid w:val="00CE36E1"/>
    <w:rsid w:val="00CE36FF"/>
    <w:rsid w:val="00CE3743"/>
    <w:rsid w:val="00CE37D6"/>
    <w:rsid w:val="00CE39BD"/>
    <w:rsid w:val="00CE3A9D"/>
    <w:rsid w:val="00CE3B42"/>
    <w:rsid w:val="00CE3BF4"/>
    <w:rsid w:val="00CE3C02"/>
    <w:rsid w:val="00CE3D98"/>
    <w:rsid w:val="00CE3E94"/>
    <w:rsid w:val="00CE3FFD"/>
    <w:rsid w:val="00CE4026"/>
    <w:rsid w:val="00CE41DC"/>
    <w:rsid w:val="00CE429D"/>
    <w:rsid w:val="00CE42B0"/>
    <w:rsid w:val="00CE42DC"/>
    <w:rsid w:val="00CE433D"/>
    <w:rsid w:val="00CE4428"/>
    <w:rsid w:val="00CE4458"/>
    <w:rsid w:val="00CE4474"/>
    <w:rsid w:val="00CE44FB"/>
    <w:rsid w:val="00CE4541"/>
    <w:rsid w:val="00CE456E"/>
    <w:rsid w:val="00CE45A3"/>
    <w:rsid w:val="00CE45CF"/>
    <w:rsid w:val="00CE4616"/>
    <w:rsid w:val="00CE46D8"/>
    <w:rsid w:val="00CE471A"/>
    <w:rsid w:val="00CE4817"/>
    <w:rsid w:val="00CE4828"/>
    <w:rsid w:val="00CE4849"/>
    <w:rsid w:val="00CE48CE"/>
    <w:rsid w:val="00CE494B"/>
    <w:rsid w:val="00CE4954"/>
    <w:rsid w:val="00CE49D2"/>
    <w:rsid w:val="00CE4A6B"/>
    <w:rsid w:val="00CE4A7A"/>
    <w:rsid w:val="00CE4A7E"/>
    <w:rsid w:val="00CE4B06"/>
    <w:rsid w:val="00CE4B1F"/>
    <w:rsid w:val="00CE4B4A"/>
    <w:rsid w:val="00CE4BDD"/>
    <w:rsid w:val="00CE4C68"/>
    <w:rsid w:val="00CE4CE9"/>
    <w:rsid w:val="00CE4D13"/>
    <w:rsid w:val="00CE4D19"/>
    <w:rsid w:val="00CE4DE7"/>
    <w:rsid w:val="00CE4E72"/>
    <w:rsid w:val="00CE4F9C"/>
    <w:rsid w:val="00CE504F"/>
    <w:rsid w:val="00CE51C0"/>
    <w:rsid w:val="00CE51DA"/>
    <w:rsid w:val="00CE53C5"/>
    <w:rsid w:val="00CE53CC"/>
    <w:rsid w:val="00CE542A"/>
    <w:rsid w:val="00CE545A"/>
    <w:rsid w:val="00CE54F4"/>
    <w:rsid w:val="00CE5534"/>
    <w:rsid w:val="00CE5600"/>
    <w:rsid w:val="00CE563A"/>
    <w:rsid w:val="00CE563D"/>
    <w:rsid w:val="00CE56BB"/>
    <w:rsid w:val="00CE5709"/>
    <w:rsid w:val="00CE57A5"/>
    <w:rsid w:val="00CE584D"/>
    <w:rsid w:val="00CE58DF"/>
    <w:rsid w:val="00CE5975"/>
    <w:rsid w:val="00CE5A6D"/>
    <w:rsid w:val="00CE5AA4"/>
    <w:rsid w:val="00CE5B16"/>
    <w:rsid w:val="00CE5B62"/>
    <w:rsid w:val="00CE5B8B"/>
    <w:rsid w:val="00CE5BD2"/>
    <w:rsid w:val="00CE5C54"/>
    <w:rsid w:val="00CE5C7A"/>
    <w:rsid w:val="00CE5CE5"/>
    <w:rsid w:val="00CE5CF2"/>
    <w:rsid w:val="00CE5D3F"/>
    <w:rsid w:val="00CE5D4A"/>
    <w:rsid w:val="00CE5D75"/>
    <w:rsid w:val="00CE5E42"/>
    <w:rsid w:val="00CE5FFF"/>
    <w:rsid w:val="00CE60F8"/>
    <w:rsid w:val="00CE616D"/>
    <w:rsid w:val="00CE618D"/>
    <w:rsid w:val="00CE627C"/>
    <w:rsid w:val="00CE628A"/>
    <w:rsid w:val="00CE62DC"/>
    <w:rsid w:val="00CE6370"/>
    <w:rsid w:val="00CE63DD"/>
    <w:rsid w:val="00CE6425"/>
    <w:rsid w:val="00CE6462"/>
    <w:rsid w:val="00CE6469"/>
    <w:rsid w:val="00CE652C"/>
    <w:rsid w:val="00CE6531"/>
    <w:rsid w:val="00CE65B7"/>
    <w:rsid w:val="00CE65F8"/>
    <w:rsid w:val="00CE65FC"/>
    <w:rsid w:val="00CE6619"/>
    <w:rsid w:val="00CE661C"/>
    <w:rsid w:val="00CE6682"/>
    <w:rsid w:val="00CE66D2"/>
    <w:rsid w:val="00CE66E6"/>
    <w:rsid w:val="00CE677C"/>
    <w:rsid w:val="00CE6879"/>
    <w:rsid w:val="00CE6990"/>
    <w:rsid w:val="00CE69B2"/>
    <w:rsid w:val="00CE69CF"/>
    <w:rsid w:val="00CE6A3F"/>
    <w:rsid w:val="00CE6A74"/>
    <w:rsid w:val="00CE6AA3"/>
    <w:rsid w:val="00CE6ADD"/>
    <w:rsid w:val="00CE6B12"/>
    <w:rsid w:val="00CE6B94"/>
    <w:rsid w:val="00CE6BB8"/>
    <w:rsid w:val="00CE6D56"/>
    <w:rsid w:val="00CE6DDB"/>
    <w:rsid w:val="00CE6E3C"/>
    <w:rsid w:val="00CE6F2E"/>
    <w:rsid w:val="00CE6F42"/>
    <w:rsid w:val="00CE703F"/>
    <w:rsid w:val="00CE7084"/>
    <w:rsid w:val="00CE71C6"/>
    <w:rsid w:val="00CE7202"/>
    <w:rsid w:val="00CE7213"/>
    <w:rsid w:val="00CE72B3"/>
    <w:rsid w:val="00CE72DE"/>
    <w:rsid w:val="00CE7308"/>
    <w:rsid w:val="00CE734A"/>
    <w:rsid w:val="00CE738E"/>
    <w:rsid w:val="00CE74D1"/>
    <w:rsid w:val="00CE7547"/>
    <w:rsid w:val="00CE75A1"/>
    <w:rsid w:val="00CE768D"/>
    <w:rsid w:val="00CE76CA"/>
    <w:rsid w:val="00CE774B"/>
    <w:rsid w:val="00CE779F"/>
    <w:rsid w:val="00CE7889"/>
    <w:rsid w:val="00CE78C8"/>
    <w:rsid w:val="00CE78FC"/>
    <w:rsid w:val="00CE7919"/>
    <w:rsid w:val="00CE79FD"/>
    <w:rsid w:val="00CE79FF"/>
    <w:rsid w:val="00CE7AC2"/>
    <w:rsid w:val="00CE7B10"/>
    <w:rsid w:val="00CE7B2E"/>
    <w:rsid w:val="00CE7C63"/>
    <w:rsid w:val="00CE7D2A"/>
    <w:rsid w:val="00CE7D39"/>
    <w:rsid w:val="00CE7DAD"/>
    <w:rsid w:val="00CE7E1B"/>
    <w:rsid w:val="00CE7E89"/>
    <w:rsid w:val="00CE7EF7"/>
    <w:rsid w:val="00CE7F61"/>
    <w:rsid w:val="00CE7F6B"/>
    <w:rsid w:val="00CF0007"/>
    <w:rsid w:val="00CF00CB"/>
    <w:rsid w:val="00CF013C"/>
    <w:rsid w:val="00CF0228"/>
    <w:rsid w:val="00CF023E"/>
    <w:rsid w:val="00CF043A"/>
    <w:rsid w:val="00CF046E"/>
    <w:rsid w:val="00CF04F5"/>
    <w:rsid w:val="00CF04F6"/>
    <w:rsid w:val="00CF04F8"/>
    <w:rsid w:val="00CF04FC"/>
    <w:rsid w:val="00CF0518"/>
    <w:rsid w:val="00CF051F"/>
    <w:rsid w:val="00CF0542"/>
    <w:rsid w:val="00CF0548"/>
    <w:rsid w:val="00CF0601"/>
    <w:rsid w:val="00CF0609"/>
    <w:rsid w:val="00CF086F"/>
    <w:rsid w:val="00CF087B"/>
    <w:rsid w:val="00CF0900"/>
    <w:rsid w:val="00CF0AC3"/>
    <w:rsid w:val="00CF0BA6"/>
    <w:rsid w:val="00CF0BC4"/>
    <w:rsid w:val="00CF0C2C"/>
    <w:rsid w:val="00CF0C46"/>
    <w:rsid w:val="00CF0DC4"/>
    <w:rsid w:val="00CF0DD0"/>
    <w:rsid w:val="00CF0DD5"/>
    <w:rsid w:val="00CF0F73"/>
    <w:rsid w:val="00CF0F9C"/>
    <w:rsid w:val="00CF0FE7"/>
    <w:rsid w:val="00CF1044"/>
    <w:rsid w:val="00CF1187"/>
    <w:rsid w:val="00CF124D"/>
    <w:rsid w:val="00CF134C"/>
    <w:rsid w:val="00CF1395"/>
    <w:rsid w:val="00CF1431"/>
    <w:rsid w:val="00CF146E"/>
    <w:rsid w:val="00CF1510"/>
    <w:rsid w:val="00CF154B"/>
    <w:rsid w:val="00CF155E"/>
    <w:rsid w:val="00CF15C1"/>
    <w:rsid w:val="00CF1716"/>
    <w:rsid w:val="00CF1814"/>
    <w:rsid w:val="00CF182E"/>
    <w:rsid w:val="00CF1A32"/>
    <w:rsid w:val="00CF1B88"/>
    <w:rsid w:val="00CF1D78"/>
    <w:rsid w:val="00CF1D87"/>
    <w:rsid w:val="00CF1D8A"/>
    <w:rsid w:val="00CF1DBA"/>
    <w:rsid w:val="00CF1DCB"/>
    <w:rsid w:val="00CF1E7F"/>
    <w:rsid w:val="00CF1EC2"/>
    <w:rsid w:val="00CF20FA"/>
    <w:rsid w:val="00CF21A7"/>
    <w:rsid w:val="00CF2236"/>
    <w:rsid w:val="00CF2242"/>
    <w:rsid w:val="00CF22D4"/>
    <w:rsid w:val="00CF235D"/>
    <w:rsid w:val="00CF237D"/>
    <w:rsid w:val="00CF2459"/>
    <w:rsid w:val="00CF24A0"/>
    <w:rsid w:val="00CF24D8"/>
    <w:rsid w:val="00CF2554"/>
    <w:rsid w:val="00CF2638"/>
    <w:rsid w:val="00CF266C"/>
    <w:rsid w:val="00CF2716"/>
    <w:rsid w:val="00CF274B"/>
    <w:rsid w:val="00CF2827"/>
    <w:rsid w:val="00CF2892"/>
    <w:rsid w:val="00CF291A"/>
    <w:rsid w:val="00CF2927"/>
    <w:rsid w:val="00CF29CB"/>
    <w:rsid w:val="00CF2A9A"/>
    <w:rsid w:val="00CF2B03"/>
    <w:rsid w:val="00CF2B70"/>
    <w:rsid w:val="00CF2D0D"/>
    <w:rsid w:val="00CF2D99"/>
    <w:rsid w:val="00CF2E49"/>
    <w:rsid w:val="00CF2EFD"/>
    <w:rsid w:val="00CF2F37"/>
    <w:rsid w:val="00CF2F7B"/>
    <w:rsid w:val="00CF2F98"/>
    <w:rsid w:val="00CF2FAF"/>
    <w:rsid w:val="00CF3059"/>
    <w:rsid w:val="00CF3128"/>
    <w:rsid w:val="00CF328C"/>
    <w:rsid w:val="00CF3343"/>
    <w:rsid w:val="00CF33AA"/>
    <w:rsid w:val="00CF33B1"/>
    <w:rsid w:val="00CF3444"/>
    <w:rsid w:val="00CF34A9"/>
    <w:rsid w:val="00CF34DA"/>
    <w:rsid w:val="00CF35AD"/>
    <w:rsid w:val="00CF35F7"/>
    <w:rsid w:val="00CF3623"/>
    <w:rsid w:val="00CF3675"/>
    <w:rsid w:val="00CF37AF"/>
    <w:rsid w:val="00CF37EC"/>
    <w:rsid w:val="00CF3814"/>
    <w:rsid w:val="00CF3835"/>
    <w:rsid w:val="00CF389E"/>
    <w:rsid w:val="00CF38B8"/>
    <w:rsid w:val="00CF38C3"/>
    <w:rsid w:val="00CF38C7"/>
    <w:rsid w:val="00CF3911"/>
    <w:rsid w:val="00CF3969"/>
    <w:rsid w:val="00CF3A0D"/>
    <w:rsid w:val="00CF3A85"/>
    <w:rsid w:val="00CF3AAD"/>
    <w:rsid w:val="00CF3B4C"/>
    <w:rsid w:val="00CF3BC3"/>
    <w:rsid w:val="00CF3BE5"/>
    <w:rsid w:val="00CF3C61"/>
    <w:rsid w:val="00CF3DFA"/>
    <w:rsid w:val="00CF3E93"/>
    <w:rsid w:val="00CF3EC1"/>
    <w:rsid w:val="00CF3EF9"/>
    <w:rsid w:val="00CF3F64"/>
    <w:rsid w:val="00CF3FB4"/>
    <w:rsid w:val="00CF4032"/>
    <w:rsid w:val="00CF4063"/>
    <w:rsid w:val="00CF40DB"/>
    <w:rsid w:val="00CF411D"/>
    <w:rsid w:val="00CF41D7"/>
    <w:rsid w:val="00CF43D9"/>
    <w:rsid w:val="00CF4497"/>
    <w:rsid w:val="00CF45AE"/>
    <w:rsid w:val="00CF465C"/>
    <w:rsid w:val="00CF4673"/>
    <w:rsid w:val="00CF4679"/>
    <w:rsid w:val="00CF46EF"/>
    <w:rsid w:val="00CF489A"/>
    <w:rsid w:val="00CF48DE"/>
    <w:rsid w:val="00CF4961"/>
    <w:rsid w:val="00CF49C8"/>
    <w:rsid w:val="00CF4A68"/>
    <w:rsid w:val="00CF4A86"/>
    <w:rsid w:val="00CF4B7B"/>
    <w:rsid w:val="00CF4BF7"/>
    <w:rsid w:val="00CF4DA4"/>
    <w:rsid w:val="00CF4EA8"/>
    <w:rsid w:val="00CF4EAF"/>
    <w:rsid w:val="00CF5012"/>
    <w:rsid w:val="00CF5037"/>
    <w:rsid w:val="00CF50F0"/>
    <w:rsid w:val="00CF516A"/>
    <w:rsid w:val="00CF5170"/>
    <w:rsid w:val="00CF51BE"/>
    <w:rsid w:val="00CF5327"/>
    <w:rsid w:val="00CF533A"/>
    <w:rsid w:val="00CF5352"/>
    <w:rsid w:val="00CF535C"/>
    <w:rsid w:val="00CF5449"/>
    <w:rsid w:val="00CF55C7"/>
    <w:rsid w:val="00CF55E4"/>
    <w:rsid w:val="00CF56AA"/>
    <w:rsid w:val="00CF56F2"/>
    <w:rsid w:val="00CF5804"/>
    <w:rsid w:val="00CF584F"/>
    <w:rsid w:val="00CF587E"/>
    <w:rsid w:val="00CF58AD"/>
    <w:rsid w:val="00CF5906"/>
    <w:rsid w:val="00CF59A0"/>
    <w:rsid w:val="00CF5A26"/>
    <w:rsid w:val="00CF5B65"/>
    <w:rsid w:val="00CF5C20"/>
    <w:rsid w:val="00CF5C21"/>
    <w:rsid w:val="00CF5C50"/>
    <w:rsid w:val="00CF5C8A"/>
    <w:rsid w:val="00CF5CB9"/>
    <w:rsid w:val="00CF5CD1"/>
    <w:rsid w:val="00CF5D2B"/>
    <w:rsid w:val="00CF5E06"/>
    <w:rsid w:val="00CF5E33"/>
    <w:rsid w:val="00CF5E80"/>
    <w:rsid w:val="00CF5E99"/>
    <w:rsid w:val="00CF5EE3"/>
    <w:rsid w:val="00CF6043"/>
    <w:rsid w:val="00CF60C1"/>
    <w:rsid w:val="00CF6159"/>
    <w:rsid w:val="00CF618C"/>
    <w:rsid w:val="00CF6215"/>
    <w:rsid w:val="00CF6280"/>
    <w:rsid w:val="00CF637A"/>
    <w:rsid w:val="00CF63FD"/>
    <w:rsid w:val="00CF640A"/>
    <w:rsid w:val="00CF640B"/>
    <w:rsid w:val="00CF6483"/>
    <w:rsid w:val="00CF648E"/>
    <w:rsid w:val="00CF6523"/>
    <w:rsid w:val="00CF6554"/>
    <w:rsid w:val="00CF657A"/>
    <w:rsid w:val="00CF659D"/>
    <w:rsid w:val="00CF65D0"/>
    <w:rsid w:val="00CF6629"/>
    <w:rsid w:val="00CF667F"/>
    <w:rsid w:val="00CF66A2"/>
    <w:rsid w:val="00CF66E3"/>
    <w:rsid w:val="00CF67D4"/>
    <w:rsid w:val="00CF6A1D"/>
    <w:rsid w:val="00CF6A9D"/>
    <w:rsid w:val="00CF6ADF"/>
    <w:rsid w:val="00CF6BAC"/>
    <w:rsid w:val="00CF6BC3"/>
    <w:rsid w:val="00CF6C4C"/>
    <w:rsid w:val="00CF6DC9"/>
    <w:rsid w:val="00CF6E03"/>
    <w:rsid w:val="00CF70D3"/>
    <w:rsid w:val="00CF719E"/>
    <w:rsid w:val="00CF71E3"/>
    <w:rsid w:val="00CF7277"/>
    <w:rsid w:val="00CF7302"/>
    <w:rsid w:val="00CF730D"/>
    <w:rsid w:val="00CF73A1"/>
    <w:rsid w:val="00CF7580"/>
    <w:rsid w:val="00CF75FB"/>
    <w:rsid w:val="00CF766A"/>
    <w:rsid w:val="00CF76AF"/>
    <w:rsid w:val="00CF789A"/>
    <w:rsid w:val="00CF78C6"/>
    <w:rsid w:val="00CF798B"/>
    <w:rsid w:val="00CF7A22"/>
    <w:rsid w:val="00CF7B5B"/>
    <w:rsid w:val="00CF7BD1"/>
    <w:rsid w:val="00CF7D00"/>
    <w:rsid w:val="00CF7DC0"/>
    <w:rsid w:val="00CF7E90"/>
    <w:rsid w:val="00CF7EE6"/>
    <w:rsid w:val="00CF7F4B"/>
    <w:rsid w:val="00CF7F57"/>
    <w:rsid w:val="00CF7F7F"/>
    <w:rsid w:val="00CF7F89"/>
    <w:rsid w:val="00CF7F97"/>
    <w:rsid w:val="00D0010C"/>
    <w:rsid w:val="00D00160"/>
    <w:rsid w:val="00D00172"/>
    <w:rsid w:val="00D00227"/>
    <w:rsid w:val="00D00266"/>
    <w:rsid w:val="00D0029B"/>
    <w:rsid w:val="00D002A6"/>
    <w:rsid w:val="00D002AE"/>
    <w:rsid w:val="00D002DE"/>
    <w:rsid w:val="00D00315"/>
    <w:rsid w:val="00D0033E"/>
    <w:rsid w:val="00D00340"/>
    <w:rsid w:val="00D003DC"/>
    <w:rsid w:val="00D00506"/>
    <w:rsid w:val="00D00509"/>
    <w:rsid w:val="00D0056F"/>
    <w:rsid w:val="00D005D9"/>
    <w:rsid w:val="00D0060E"/>
    <w:rsid w:val="00D00613"/>
    <w:rsid w:val="00D00663"/>
    <w:rsid w:val="00D006B4"/>
    <w:rsid w:val="00D006D3"/>
    <w:rsid w:val="00D006EF"/>
    <w:rsid w:val="00D00753"/>
    <w:rsid w:val="00D007D4"/>
    <w:rsid w:val="00D0082E"/>
    <w:rsid w:val="00D0085F"/>
    <w:rsid w:val="00D008DD"/>
    <w:rsid w:val="00D00A51"/>
    <w:rsid w:val="00D00A93"/>
    <w:rsid w:val="00D00B7C"/>
    <w:rsid w:val="00D00B7F"/>
    <w:rsid w:val="00D00B82"/>
    <w:rsid w:val="00D00BBE"/>
    <w:rsid w:val="00D00D53"/>
    <w:rsid w:val="00D00D80"/>
    <w:rsid w:val="00D00E46"/>
    <w:rsid w:val="00D00E90"/>
    <w:rsid w:val="00D00FE5"/>
    <w:rsid w:val="00D01015"/>
    <w:rsid w:val="00D0103B"/>
    <w:rsid w:val="00D01136"/>
    <w:rsid w:val="00D01231"/>
    <w:rsid w:val="00D012A7"/>
    <w:rsid w:val="00D0133F"/>
    <w:rsid w:val="00D015D7"/>
    <w:rsid w:val="00D0164E"/>
    <w:rsid w:val="00D0168E"/>
    <w:rsid w:val="00D01800"/>
    <w:rsid w:val="00D0187D"/>
    <w:rsid w:val="00D0190C"/>
    <w:rsid w:val="00D0191B"/>
    <w:rsid w:val="00D01A28"/>
    <w:rsid w:val="00D01AA4"/>
    <w:rsid w:val="00D01BC3"/>
    <w:rsid w:val="00D01BFF"/>
    <w:rsid w:val="00D01C0B"/>
    <w:rsid w:val="00D01CBC"/>
    <w:rsid w:val="00D01D99"/>
    <w:rsid w:val="00D01DD8"/>
    <w:rsid w:val="00D01E4E"/>
    <w:rsid w:val="00D01EC7"/>
    <w:rsid w:val="00D01FBD"/>
    <w:rsid w:val="00D0202D"/>
    <w:rsid w:val="00D0216F"/>
    <w:rsid w:val="00D0219A"/>
    <w:rsid w:val="00D021B0"/>
    <w:rsid w:val="00D02243"/>
    <w:rsid w:val="00D02254"/>
    <w:rsid w:val="00D022BF"/>
    <w:rsid w:val="00D0232B"/>
    <w:rsid w:val="00D02393"/>
    <w:rsid w:val="00D02412"/>
    <w:rsid w:val="00D02442"/>
    <w:rsid w:val="00D0248D"/>
    <w:rsid w:val="00D02515"/>
    <w:rsid w:val="00D02571"/>
    <w:rsid w:val="00D02621"/>
    <w:rsid w:val="00D02679"/>
    <w:rsid w:val="00D026C6"/>
    <w:rsid w:val="00D026DE"/>
    <w:rsid w:val="00D0272F"/>
    <w:rsid w:val="00D0273E"/>
    <w:rsid w:val="00D02752"/>
    <w:rsid w:val="00D027E9"/>
    <w:rsid w:val="00D02804"/>
    <w:rsid w:val="00D02829"/>
    <w:rsid w:val="00D02831"/>
    <w:rsid w:val="00D02992"/>
    <w:rsid w:val="00D02AF4"/>
    <w:rsid w:val="00D02B03"/>
    <w:rsid w:val="00D02C8D"/>
    <w:rsid w:val="00D02CE6"/>
    <w:rsid w:val="00D02D5B"/>
    <w:rsid w:val="00D02D84"/>
    <w:rsid w:val="00D02DA9"/>
    <w:rsid w:val="00D02E10"/>
    <w:rsid w:val="00D03035"/>
    <w:rsid w:val="00D030A5"/>
    <w:rsid w:val="00D03138"/>
    <w:rsid w:val="00D031D9"/>
    <w:rsid w:val="00D031E9"/>
    <w:rsid w:val="00D031F9"/>
    <w:rsid w:val="00D0320A"/>
    <w:rsid w:val="00D03324"/>
    <w:rsid w:val="00D033C3"/>
    <w:rsid w:val="00D033FF"/>
    <w:rsid w:val="00D03451"/>
    <w:rsid w:val="00D0350D"/>
    <w:rsid w:val="00D03529"/>
    <w:rsid w:val="00D0354A"/>
    <w:rsid w:val="00D03573"/>
    <w:rsid w:val="00D035FF"/>
    <w:rsid w:val="00D03601"/>
    <w:rsid w:val="00D036B9"/>
    <w:rsid w:val="00D036DB"/>
    <w:rsid w:val="00D03768"/>
    <w:rsid w:val="00D03778"/>
    <w:rsid w:val="00D03780"/>
    <w:rsid w:val="00D038AB"/>
    <w:rsid w:val="00D0390F"/>
    <w:rsid w:val="00D03917"/>
    <w:rsid w:val="00D03A71"/>
    <w:rsid w:val="00D03C16"/>
    <w:rsid w:val="00D03C64"/>
    <w:rsid w:val="00D03CDC"/>
    <w:rsid w:val="00D03D6E"/>
    <w:rsid w:val="00D03D97"/>
    <w:rsid w:val="00D03F28"/>
    <w:rsid w:val="00D03F69"/>
    <w:rsid w:val="00D03FD4"/>
    <w:rsid w:val="00D03FD6"/>
    <w:rsid w:val="00D0400D"/>
    <w:rsid w:val="00D0403D"/>
    <w:rsid w:val="00D041D2"/>
    <w:rsid w:val="00D042C4"/>
    <w:rsid w:val="00D042F5"/>
    <w:rsid w:val="00D043EC"/>
    <w:rsid w:val="00D044AC"/>
    <w:rsid w:val="00D044DA"/>
    <w:rsid w:val="00D044DB"/>
    <w:rsid w:val="00D044E6"/>
    <w:rsid w:val="00D04514"/>
    <w:rsid w:val="00D045CD"/>
    <w:rsid w:val="00D0460F"/>
    <w:rsid w:val="00D04619"/>
    <w:rsid w:val="00D046E7"/>
    <w:rsid w:val="00D04861"/>
    <w:rsid w:val="00D048D3"/>
    <w:rsid w:val="00D0494B"/>
    <w:rsid w:val="00D049EE"/>
    <w:rsid w:val="00D04A34"/>
    <w:rsid w:val="00D04A35"/>
    <w:rsid w:val="00D04A6D"/>
    <w:rsid w:val="00D04A82"/>
    <w:rsid w:val="00D04B7B"/>
    <w:rsid w:val="00D04C21"/>
    <w:rsid w:val="00D04D69"/>
    <w:rsid w:val="00D04DAC"/>
    <w:rsid w:val="00D04E4C"/>
    <w:rsid w:val="00D04EAE"/>
    <w:rsid w:val="00D05018"/>
    <w:rsid w:val="00D05043"/>
    <w:rsid w:val="00D050D1"/>
    <w:rsid w:val="00D05131"/>
    <w:rsid w:val="00D0514C"/>
    <w:rsid w:val="00D051DC"/>
    <w:rsid w:val="00D05219"/>
    <w:rsid w:val="00D0525E"/>
    <w:rsid w:val="00D05283"/>
    <w:rsid w:val="00D0529F"/>
    <w:rsid w:val="00D05326"/>
    <w:rsid w:val="00D0535B"/>
    <w:rsid w:val="00D0540E"/>
    <w:rsid w:val="00D05475"/>
    <w:rsid w:val="00D054DD"/>
    <w:rsid w:val="00D054E5"/>
    <w:rsid w:val="00D05696"/>
    <w:rsid w:val="00D0585D"/>
    <w:rsid w:val="00D0598D"/>
    <w:rsid w:val="00D059CE"/>
    <w:rsid w:val="00D059E0"/>
    <w:rsid w:val="00D05A9F"/>
    <w:rsid w:val="00D05AAA"/>
    <w:rsid w:val="00D05AB6"/>
    <w:rsid w:val="00D05AC2"/>
    <w:rsid w:val="00D05AD5"/>
    <w:rsid w:val="00D05B1A"/>
    <w:rsid w:val="00D05B23"/>
    <w:rsid w:val="00D05BAF"/>
    <w:rsid w:val="00D05C00"/>
    <w:rsid w:val="00D05C55"/>
    <w:rsid w:val="00D05C56"/>
    <w:rsid w:val="00D05D3C"/>
    <w:rsid w:val="00D05D84"/>
    <w:rsid w:val="00D05F07"/>
    <w:rsid w:val="00D05F29"/>
    <w:rsid w:val="00D06010"/>
    <w:rsid w:val="00D0602C"/>
    <w:rsid w:val="00D06051"/>
    <w:rsid w:val="00D06073"/>
    <w:rsid w:val="00D06170"/>
    <w:rsid w:val="00D0623A"/>
    <w:rsid w:val="00D06263"/>
    <w:rsid w:val="00D062DA"/>
    <w:rsid w:val="00D064C7"/>
    <w:rsid w:val="00D065EA"/>
    <w:rsid w:val="00D06746"/>
    <w:rsid w:val="00D0677F"/>
    <w:rsid w:val="00D067C1"/>
    <w:rsid w:val="00D067FC"/>
    <w:rsid w:val="00D06937"/>
    <w:rsid w:val="00D069E7"/>
    <w:rsid w:val="00D06A34"/>
    <w:rsid w:val="00D06A78"/>
    <w:rsid w:val="00D06B4F"/>
    <w:rsid w:val="00D06C0F"/>
    <w:rsid w:val="00D06C45"/>
    <w:rsid w:val="00D06C77"/>
    <w:rsid w:val="00D06DE3"/>
    <w:rsid w:val="00D06EA6"/>
    <w:rsid w:val="00D06EB3"/>
    <w:rsid w:val="00D06F28"/>
    <w:rsid w:val="00D06FB1"/>
    <w:rsid w:val="00D0709F"/>
    <w:rsid w:val="00D07187"/>
    <w:rsid w:val="00D072B0"/>
    <w:rsid w:val="00D0730A"/>
    <w:rsid w:val="00D07347"/>
    <w:rsid w:val="00D07393"/>
    <w:rsid w:val="00D07464"/>
    <w:rsid w:val="00D0749E"/>
    <w:rsid w:val="00D07583"/>
    <w:rsid w:val="00D075C9"/>
    <w:rsid w:val="00D075CF"/>
    <w:rsid w:val="00D07649"/>
    <w:rsid w:val="00D077BA"/>
    <w:rsid w:val="00D07818"/>
    <w:rsid w:val="00D07837"/>
    <w:rsid w:val="00D0799F"/>
    <w:rsid w:val="00D07ADB"/>
    <w:rsid w:val="00D07BCE"/>
    <w:rsid w:val="00D07C20"/>
    <w:rsid w:val="00D07C6F"/>
    <w:rsid w:val="00D07D16"/>
    <w:rsid w:val="00D07D60"/>
    <w:rsid w:val="00D07E2F"/>
    <w:rsid w:val="00D07ECA"/>
    <w:rsid w:val="00D07EDA"/>
    <w:rsid w:val="00D07F3F"/>
    <w:rsid w:val="00D10057"/>
    <w:rsid w:val="00D10091"/>
    <w:rsid w:val="00D100E7"/>
    <w:rsid w:val="00D100EC"/>
    <w:rsid w:val="00D101B2"/>
    <w:rsid w:val="00D10228"/>
    <w:rsid w:val="00D1038C"/>
    <w:rsid w:val="00D1039F"/>
    <w:rsid w:val="00D10420"/>
    <w:rsid w:val="00D10473"/>
    <w:rsid w:val="00D104E8"/>
    <w:rsid w:val="00D104EE"/>
    <w:rsid w:val="00D10537"/>
    <w:rsid w:val="00D1057D"/>
    <w:rsid w:val="00D10622"/>
    <w:rsid w:val="00D1063C"/>
    <w:rsid w:val="00D1066D"/>
    <w:rsid w:val="00D10675"/>
    <w:rsid w:val="00D106BB"/>
    <w:rsid w:val="00D106EA"/>
    <w:rsid w:val="00D1075C"/>
    <w:rsid w:val="00D10818"/>
    <w:rsid w:val="00D10827"/>
    <w:rsid w:val="00D108B9"/>
    <w:rsid w:val="00D10992"/>
    <w:rsid w:val="00D109F4"/>
    <w:rsid w:val="00D10A40"/>
    <w:rsid w:val="00D10A48"/>
    <w:rsid w:val="00D10AD7"/>
    <w:rsid w:val="00D10AD9"/>
    <w:rsid w:val="00D10D63"/>
    <w:rsid w:val="00D10D74"/>
    <w:rsid w:val="00D10DD6"/>
    <w:rsid w:val="00D10E1E"/>
    <w:rsid w:val="00D10EA5"/>
    <w:rsid w:val="00D10F25"/>
    <w:rsid w:val="00D10FF3"/>
    <w:rsid w:val="00D10FF8"/>
    <w:rsid w:val="00D11005"/>
    <w:rsid w:val="00D11197"/>
    <w:rsid w:val="00D11230"/>
    <w:rsid w:val="00D11258"/>
    <w:rsid w:val="00D113A5"/>
    <w:rsid w:val="00D113C1"/>
    <w:rsid w:val="00D113EB"/>
    <w:rsid w:val="00D11481"/>
    <w:rsid w:val="00D11552"/>
    <w:rsid w:val="00D1168F"/>
    <w:rsid w:val="00D11697"/>
    <w:rsid w:val="00D116EB"/>
    <w:rsid w:val="00D11701"/>
    <w:rsid w:val="00D11713"/>
    <w:rsid w:val="00D1174E"/>
    <w:rsid w:val="00D117F8"/>
    <w:rsid w:val="00D117F9"/>
    <w:rsid w:val="00D118EF"/>
    <w:rsid w:val="00D1198E"/>
    <w:rsid w:val="00D119A2"/>
    <w:rsid w:val="00D11AC5"/>
    <w:rsid w:val="00D11AF7"/>
    <w:rsid w:val="00D11B1C"/>
    <w:rsid w:val="00D11B1D"/>
    <w:rsid w:val="00D11B1E"/>
    <w:rsid w:val="00D11B92"/>
    <w:rsid w:val="00D11BA0"/>
    <w:rsid w:val="00D11BE3"/>
    <w:rsid w:val="00D11C86"/>
    <w:rsid w:val="00D11CF9"/>
    <w:rsid w:val="00D11D06"/>
    <w:rsid w:val="00D11E92"/>
    <w:rsid w:val="00D11EBE"/>
    <w:rsid w:val="00D11EE0"/>
    <w:rsid w:val="00D11F50"/>
    <w:rsid w:val="00D11F9F"/>
    <w:rsid w:val="00D11FFB"/>
    <w:rsid w:val="00D12071"/>
    <w:rsid w:val="00D12078"/>
    <w:rsid w:val="00D120C1"/>
    <w:rsid w:val="00D12137"/>
    <w:rsid w:val="00D121CA"/>
    <w:rsid w:val="00D1221B"/>
    <w:rsid w:val="00D122E4"/>
    <w:rsid w:val="00D122FC"/>
    <w:rsid w:val="00D1249F"/>
    <w:rsid w:val="00D125A0"/>
    <w:rsid w:val="00D125C2"/>
    <w:rsid w:val="00D125FB"/>
    <w:rsid w:val="00D12678"/>
    <w:rsid w:val="00D126AB"/>
    <w:rsid w:val="00D1277B"/>
    <w:rsid w:val="00D1284B"/>
    <w:rsid w:val="00D1292A"/>
    <w:rsid w:val="00D12969"/>
    <w:rsid w:val="00D129F0"/>
    <w:rsid w:val="00D12A75"/>
    <w:rsid w:val="00D12BDC"/>
    <w:rsid w:val="00D12BDF"/>
    <w:rsid w:val="00D12EA1"/>
    <w:rsid w:val="00D1311F"/>
    <w:rsid w:val="00D1319A"/>
    <w:rsid w:val="00D132E9"/>
    <w:rsid w:val="00D13344"/>
    <w:rsid w:val="00D133A6"/>
    <w:rsid w:val="00D133C0"/>
    <w:rsid w:val="00D133E5"/>
    <w:rsid w:val="00D13407"/>
    <w:rsid w:val="00D13454"/>
    <w:rsid w:val="00D134A3"/>
    <w:rsid w:val="00D13514"/>
    <w:rsid w:val="00D135A9"/>
    <w:rsid w:val="00D135D1"/>
    <w:rsid w:val="00D13762"/>
    <w:rsid w:val="00D137E8"/>
    <w:rsid w:val="00D13842"/>
    <w:rsid w:val="00D13881"/>
    <w:rsid w:val="00D138D3"/>
    <w:rsid w:val="00D13925"/>
    <w:rsid w:val="00D13989"/>
    <w:rsid w:val="00D13A6D"/>
    <w:rsid w:val="00D13B42"/>
    <w:rsid w:val="00D13B99"/>
    <w:rsid w:val="00D13C19"/>
    <w:rsid w:val="00D13C36"/>
    <w:rsid w:val="00D13C62"/>
    <w:rsid w:val="00D13DBE"/>
    <w:rsid w:val="00D13E51"/>
    <w:rsid w:val="00D13FB7"/>
    <w:rsid w:val="00D1401D"/>
    <w:rsid w:val="00D14106"/>
    <w:rsid w:val="00D1410E"/>
    <w:rsid w:val="00D1416B"/>
    <w:rsid w:val="00D14232"/>
    <w:rsid w:val="00D1436B"/>
    <w:rsid w:val="00D1437E"/>
    <w:rsid w:val="00D14418"/>
    <w:rsid w:val="00D14483"/>
    <w:rsid w:val="00D145BC"/>
    <w:rsid w:val="00D145F8"/>
    <w:rsid w:val="00D14652"/>
    <w:rsid w:val="00D14690"/>
    <w:rsid w:val="00D1474E"/>
    <w:rsid w:val="00D147CC"/>
    <w:rsid w:val="00D147D7"/>
    <w:rsid w:val="00D14864"/>
    <w:rsid w:val="00D148DB"/>
    <w:rsid w:val="00D148F0"/>
    <w:rsid w:val="00D14905"/>
    <w:rsid w:val="00D149FA"/>
    <w:rsid w:val="00D14A89"/>
    <w:rsid w:val="00D14AA4"/>
    <w:rsid w:val="00D14AB1"/>
    <w:rsid w:val="00D14B44"/>
    <w:rsid w:val="00D14B65"/>
    <w:rsid w:val="00D14CED"/>
    <w:rsid w:val="00D14D69"/>
    <w:rsid w:val="00D14E26"/>
    <w:rsid w:val="00D14E3C"/>
    <w:rsid w:val="00D14E41"/>
    <w:rsid w:val="00D14E87"/>
    <w:rsid w:val="00D14F0D"/>
    <w:rsid w:val="00D14FAB"/>
    <w:rsid w:val="00D14FDD"/>
    <w:rsid w:val="00D14FF3"/>
    <w:rsid w:val="00D150EC"/>
    <w:rsid w:val="00D1510F"/>
    <w:rsid w:val="00D1516B"/>
    <w:rsid w:val="00D151BF"/>
    <w:rsid w:val="00D15236"/>
    <w:rsid w:val="00D1527B"/>
    <w:rsid w:val="00D15291"/>
    <w:rsid w:val="00D1529E"/>
    <w:rsid w:val="00D15360"/>
    <w:rsid w:val="00D15411"/>
    <w:rsid w:val="00D15451"/>
    <w:rsid w:val="00D15489"/>
    <w:rsid w:val="00D154EB"/>
    <w:rsid w:val="00D15554"/>
    <w:rsid w:val="00D1557A"/>
    <w:rsid w:val="00D15616"/>
    <w:rsid w:val="00D15662"/>
    <w:rsid w:val="00D156A1"/>
    <w:rsid w:val="00D15708"/>
    <w:rsid w:val="00D157CB"/>
    <w:rsid w:val="00D157F7"/>
    <w:rsid w:val="00D15814"/>
    <w:rsid w:val="00D1589B"/>
    <w:rsid w:val="00D15A19"/>
    <w:rsid w:val="00D15A43"/>
    <w:rsid w:val="00D15ADA"/>
    <w:rsid w:val="00D15B50"/>
    <w:rsid w:val="00D15B8F"/>
    <w:rsid w:val="00D15C10"/>
    <w:rsid w:val="00D15C2E"/>
    <w:rsid w:val="00D15CF9"/>
    <w:rsid w:val="00D15D33"/>
    <w:rsid w:val="00D15D88"/>
    <w:rsid w:val="00D15DA7"/>
    <w:rsid w:val="00D15DC0"/>
    <w:rsid w:val="00D15E16"/>
    <w:rsid w:val="00D15E72"/>
    <w:rsid w:val="00D160A5"/>
    <w:rsid w:val="00D1615F"/>
    <w:rsid w:val="00D162C3"/>
    <w:rsid w:val="00D16401"/>
    <w:rsid w:val="00D164CE"/>
    <w:rsid w:val="00D16584"/>
    <w:rsid w:val="00D165AB"/>
    <w:rsid w:val="00D1660E"/>
    <w:rsid w:val="00D16727"/>
    <w:rsid w:val="00D16784"/>
    <w:rsid w:val="00D167F7"/>
    <w:rsid w:val="00D169E2"/>
    <w:rsid w:val="00D16A02"/>
    <w:rsid w:val="00D16B9E"/>
    <w:rsid w:val="00D16BC6"/>
    <w:rsid w:val="00D16C07"/>
    <w:rsid w:val="00D16CB3"/>
    <w:rsid w:val="00D16CF3"/>
    <w:rsid w:val="00D16D34"/>
    <w:rsid w:val="00D16D5F"/>
    <w:rsid w:val="00D16E00"/>
    <w:rsid w:val="00D16E08"/>
    <w:rsid w:val="00D16E29"/>
    <w:rsid w:val="00D16F19"/>
    <w:rsid w:val="00D16F25"/>
    <w:rsid w:val="00D16F3C"/>
    <w:rsid w:val="00D16F59"/>
    <w:rsid w:val="00D16F8C"/>
    <w:rsid w:val="00D16FFC"/>
    <w:rsid w:val="00D1702F"/>
    <w:rsid w:val="00D17073"/>
    <w:rsid w:val="00D170E3"/>
    <w:rsid w:val="00D170F7"/>
    <w:rsid w:val="00D17101"/>
    <w:rsid w:val="00D171C9"/>
    <w:rsid w:val="00D1725F"/>
    <w:rsid w:val="00D1728B"/>
    <w:rsid w:val="00D173CA"/>
    <w:rsid w:val="00D17451"/>
    <w:rsid w:val="00D174A1"/>
    <w:rsid w:val="00D177AD"/>
    <w:rsid w:val="00D177EB"/>
    <w:rsid w:val="00D17997"/>
    <w:rsid w:val="00D17B2D"/>
    <w:rsid w:val="00D17C19"/>
    <w:rsid w:val="00D17C7D"/>
    <w:rsid w:val="00D17C89"/>
    <w:rsid w:val="00D17C9F"/>
    <w:rsid w:val="00D17CA6"/>
    <w:rsid w:val="00D17D5B"/>
    <w:rsid w:val="00D17ED9"/>
    <w:rsid w:val="00D17EDD"/>
    <w:rsid w:val="00D17F5B"/>
    <w:rsid w:val="00D17F77"/>
    <w:rsid w:val="00D17FFC"/>
    <w:rsid w:val="00D2001B"/>
    <w:rsid w:val="00D200FB"/>
    <w:rsid w:val="00D20141"/>
    <w:rsid w:val="00D20253"/>
    <w:rsid w:val="00D202E5"/>
    <w:rsid w:val="00D204F9"/>
    <w:rsid w:val="00D2056C"/>
    <w:rsid w:val="00D20578"/>
    <w:rsid w:val="00D2073C"/>
    <w:rsid w:val="00D20776"/>
    <w:rsid w:val="00D20868"/>
    <w:rsid w:val="00D20884"/>
    <w:rsid w:val="00D208E3"/>
    <w:rsid w:val="00D20915"/>
    <w:rsid w:val="00D209E5"/>
    <w:rsid w:val="00D20A53"/>
    <w:rsid w:val="00D20AD7"/>
    <w:rsid w:val="00D20BD9"/>
    <w:rsid w:val="00D20C97"/>
    <w:rsid w:val="00D20CBD"/>
    <w:rsid w:val="00D20CE8"/>
    <w:rsid w:val="00D20D29"/>
    <w:rsid w:val="00D20D2E"/>
    <w:rsid w:val="00D20DF2"/>
    <w:rsid w:val="00D20E5B"/>
    <w:rsid w:val="00D20EAD"/>
    <w:rsid w:val="00D2119C"/>
    <w:rsid w:val="00D211F4"/>
    <w:rsid w:val="00D21205"/>
    <w:rsid w:val="00D2120A"/>
    <w:rsid w:val="00D2134B"/>
    <w:rsid w:val="00D21474"/>
    <w:rsid w:val="00D2149B"/>
    <w:rsid w:val="00D2150D"/>
    <w:rsid w:val="00D21557"/>
    <w:rsid w:val="00D2156E"/>
    <w:rsid w:val="00D2171C"/>
    <w:rsid w:val="00D217C7"/>
    <w:rsid w:val="00D217CE"/>
    <w:rsid w:val="00D217ED"/>
    <w:rsid w:val="00D21812"/>
    <w:rsid w:val="00D21854"/>
    <w:rsid w:val="00D218B2"/>
    <w:rsid w:val="00D218E3"/>
    <w:rsid w:val="00D21939"/>
    <w:rsid w:val="00D2196A"/>
    <w:rsid w:val="00D21987"/>
    <w:rsid w:val="00D21A74"/>
    <w:rsid w:val="00D21AAE"/>
    <w:rsid w:val="00D21AC8"/>
    <w:rsid w:val="00D21C26"/>
    <w:rsid w:val="00D21CF9"/>
    <w:rsid w:val="00D21DED"/>
    <w:rsid w:val="00D21DEE"/>
    <w:rsid w:val="00D21E5C"/>
    <w:rsid w:val="00D21FE6"/>
    <w:rsid w:val="00D2202D"/>
    <w:rsid w:val="00D22155"/>
    <w:rsid w:val="00D221E0"/>
    <w:rsid w:val="00D2228B"/>
    <w:rsid w:val="00D22365"/>
    <w:rsid w:val="00D22379"/>
    <w:rsid w:val="00D223E6"/>
    <w:rsid w:val="00D22412"/>
    <w:rsid w:val="00D2243B"/>
    <w:rsid w:val="00D2247E"/>
    <w:rsid w:val="00D224C5"/>
    <w:rsid w:val="00D2250F"/>
    <w:rsid w:val="00D226A2"/>
    <w:rsid w:val="00D226C1"/>
    <w:rsid w:val="00D22752"/>
    <w:rsid w:val="00D22795"/>
    <w:rsid w:val="00D2279A"/>
    <w:rsid w:val="00D22856"/>
    <w:rsid w:val="00D2287A"/>
    <w:rsid w:val="00D228EC"/>
    <w:rsid w:val="00D229BB"/>
    <w:rsid w:val="00D22A21"/>
    <w:rsid w:val="00D22A40"/>
    <w:rsid w:val="00D22CFC"/>
    <w:rsid w:val="00D22D20"/>
    <w:rsid w:val="00D22D22"/>
    <w:rsid w:val="00D22D87"/>
    <w:rsid w:val="00D22DDF"/>
    <w:rsid w:val="00D22E7E"/>
    <w:rsid w:val="00D22E96"/>
    <w:rsid w:val="00D22F91"/>
    <w:rsid w:val="00D23012"/>
    <w:rsid w:val="00D2306C"/>
    <w:rsid w:val="00D230FA"/>
    <w:rsid w:val="00D231CF"/>
    <w:rsid w:val="00D231DD"/>
    <w:rsid w:val="00D23273"/>
    <w:rsid w:val="00D232D4"/>
    <w:rsid w:val="00D23432"/>
    <w:rsid w:val="00D2359C"/>
    <w:rsid w:val="00D2364D"/>
    <w:rsid w:val="00D23667"/>
    <w:rsid w:val="00D236C0"/>
    <w:rsid w:val="00D236E2"/>
    <w:rsid w:val="00D23714"/>
    <w:rsid w:val="00D2377B"/>
    <w:rsid w:val="00D2379E"/>
    <w:rsid w:val="00D23851"/>
    <w:rsid w:val="00D2385A"/>
    <w:rsid w:val="00D2386D"/>
    <w:rsid w:val="00D23885"/>
    <w:rsid w:val="00D238A6"/>
    <w:rsid w:val="00D23926"/>
    <w:rsid w:val="00D2392D"/>
    <w:rsid w:val="00D23939"/>
    <w:rsid w:val="00D239BD"/>
    <w:rsid w:val="00D239D7"/>
    <w:rsid w:val="00D23AB7"/>
    <w:rsid w:val="00D23ABD"/>
    <w:rsid w:val="00D23ACC"/>
    <w:rsid w:val="00D23B08"/>
    <w:rsid w:val="00D23B28"/>
    <w:rsid w:val="00D23BA7"/>
    <w:rsid w:val="00D23BF2"/>
    <w:rsid w:val="00D23C5D"/>
    <w:rsid w:val="00D23CC5"/>
    <w:rsid w:val="00D23CE4"/>
    <w:rsid w:val="00D23D2B"/>
    <w:rsid w:val="00D23D4B"/>
    <w:rsid w:val="00D23E61"/>
    <w:rsid w:val="00D23E63"/>
    <w:rsid w:val="00D23F65"/>
    <w:rsid w:val="00D2406A"/>
    <w:rsid w:val="00D24146"/>
    <w:rsid w:val="00D24282"/>
    <w:rsid w:val="00D24298"/>
    <w:rsid w:val="00D24308"/>
    <w:rsid w:val="00D24356"/>
    <w:rsid w:val="00D243DD"/>
    <w:rsid w:val="00D244E0"/>
    <w:rsid w:val="00D24552"/>
    <w:rsid w:val="00D24598"/>
    <w:rsid w:val="00D245AE"/>
    <w:rsid w:val="00D2464A"/>
    <w:rsid w:val="00D246C4"/>
    <w:rsid w:val="00D2477B"/>
    <w:rsid w:val="00D248A6"/>
    <w:rsid w:val="00D249FF"/>
    <w:rsid w:val="00D24A7F"/>
    <w:rsid w:val="00D24AB5"/>
    <w:rsid w:val="00D24B15"/>
    <w:rsid w:val="00D24B81"/>
    <w:rsid w:val="00D24ECB"/>
    <w:rsid w:val="00D24EEF"/>
    <w:rsid w:val="00D24F27"/>
    <w:rsid w:val="00D24F6A"/>
    <w:rsid w:val="00D24F98"/>
    <w:rsid w:val="00D24FF5"/>
    <w:rsid w:val="00D2512F"/>
    <w:rsid w:val="00D25225"/>
    <w:rsid w:val="00D25232"/>
    <w:rsid w:val="00D25293"/>
    <w:rsid w:val="00D25422"/>
    <w:rsid w:val="00D25465"/>
    <w:rsid w:val="00D254A6"/>
    <w:rsid w:val="00D254D5"/>
    <w:rsid w:val="00D255ED"/>
    <w:rsid w:val="00D256E0"/>
    <w:rsid w:val="00D256EC"/>
    <w:rsid w:val="00D25735"/>
    <w:rsid w:val="00D25761"/>
    <w:rsid w:val="00D257D7"/>
    <w:rsid w:val="00D25878"/>
    <w:rsid w:val="00D258D2"/>
    <w:rsid w:val="00D25977"/>
    <w:rsid w:val="00D259F4"/>
    <w:rsid w:val="00D25C15"/>
    <w:rsid w:val="00D25C68"/>
    <w:rsid w:val="00D25D7F"/>
    <w:rsid w:val="00D25D9A"/>
    <w:rsid w:val="00D25E71"/>
    <w:rsid w:val="00D26014"/>
    <w:rsid w:val="00D26070"/>
    <w:rsid w:val="00D261E3"/>
    <w:rsid w:val="00D26252"/>
    <w:rsid w:val="00D26270"/>
    <w:rsid w:val="00D26387"/>
    <w:rsid w:val="00D26405"/>
    <w:rsid w:val="00D264C5"/>
    <w:rsid w:val="00D2667E"/>
    <w:rsid w:val="00D266C1"/>
    <w:rsid w:val="00D266E8"/>
    <w:rsid w:val="00D26704"/>
    <w:rsid w:val="00D26730"/>
    <w:rsid w:val="00D26764"/>
    <w:rsid w:val="00D26816"/>
    <w:rsid w:val="00D26858"/>
    <w:rsid w:val="00D26891"/>
    <w:rsid w:val="00D2692E"/>
    <w:rsid w:val="00D2697B"/>
    <w:rsid w:val="00D269C2"/>
    <w:rsid w:val="00D26A53"/>
    <w:rsid w:val="00D26B1C"/>
    <w:rsid w:val="00D26B5D"/>
    <w:rsid w:val="00D26B5E"/>
    <w:rsid w:val="00D26C31"/>
    <w:rsid w:val="00D26C7F"/>
    <w:rsid w:val="00D26CFE"/>
    <w:rsid w:val="00D26D92"/>
    <w:rsid w:val="00D26DD5"/>
    <w:rsid w:val="00D26E82"/>
    <w:rsid w:val="00D27002"/>
    <w:rsid w:val="00D271A3"/>
    <w:rsid w:val="00D271C0"/>
    <w:rsid w:val="00D271E5"/>
    <w:rsid w:val="00D2729C"/>
    <w:rsid w:val="00D2736D"/>
    <w:rsid w:val="00D27374"/>
    <w:rsid w:val="00D273E7"/>
    <w:rsid w:val="00D2749F"/>
    <w:rsid w:val="00D274DE"/>
    <w:rsid w:val="00D274F1"/>
    <w:rsid w:val="00D27579"/>
    <w:rsid w:val="00D275DB"/>
    <w:rsid w:val="00D275FA"/>
    <w:rsid w:val="00D27607"/>
    <w:rsid w:val="00D27650"/>
    <w:rsid w:val="00D27710"/>
    <w:rsid w:val="00D2775C"/>
    <w:rsid w:val="00D27778"/>
    <w:rsid w:val="00D277B3"/>
    <w:rsid w:val="00D2786F"/>
    <w:rsid w:val="00D27938"/>
    <w:rsid w:val="00D279B7"/>
    <w:rsid w:val="00D27A09"/>
    <w:rsid w:val="00D27A44"/>
    <w:rsid w:val="00D27B76"/>
    <w:rsid w:val="00D27C25"/>
    <w:rsid w:val="00D27C3A"/>
    <w:rsid w:val="00D27CAB"/>
    <w:rsid w:val="00D27D9A"/>
    <w:rsid w:val="00D27DE7"/>
    <w:rsid w:val="00D27F09"/>
    <w:rsid w:val="00D27F16"/>
    <w:rsid w:val="00D30094"/>
    <w:rsid w:val="00D3011B"/>
    <w:rsid w:val="00D302BE"/>
    <w:rsid w:val="00D30413"/>
    <w:rsid w:val="00D304CA"/>
    <w:rsid w:val="00D305A2"/>
    <w:rsid w:val="00D306E7"/>
    <w:rsid w:val="00D30716"/>
    <w:rsid w:val="00D30765"/>
    <w:rsid w:val="00D307B6"/>
    <w:rsid w:val="00D3085D"/>
    <w:rsid w:val="00D308BA"/>
    <w:rsid w:val="00D308C6"/>
    <w:rsid w:val="00D308D2"/>
    <w:rsid w:val="00D30940"/>
    <w:rsid w:val="00D309B0"/>
    <w:rsid w:val="00D309D6"/>
    <w:rsid w:val="00D309F4"/>
    <w:rsid w:val="00D30AE5"/>
    <w:rsid w:val="00D30C23"/>
    <w:rsid w:val="00D30D7A"/>
    <w:rsid w:val="00D30DBB"/>
    <w:rsid w:val="00D30E21"/>
    <w:rsid w:val="00D30E25"/>
    <w:rsid w:val="00D30E45"/>
    <w:rsid w:val="00D30E52"/>
    <w:rsid w:val="00D30EA6"/>
    <w:rsid w:val="00D30F8B"/>
    <w:rsid w:val="00D30FCD"/>
    <w:rsid w:val="00D31040"/>
    <w:rsid w:val="00D310D4"/>
    <w:rsid w:val="00D311C3"/>
    <w:rsid w:val="00D3121E"/>
    <w:rsid w:val="00D31318"/>
    <w:rsid w:val="00D31348"/>
    <w:rsid w:val="00D31371"/>
    <w:rsid w:val="00D31439"/>
    <w:rsid w:val="00D3148D"/>
    <w:rsid w:val="00D31618"/>
    <w:rsid w:val="00D3167C"/>
    <w:rsid w:val="00D316B9"/>
    <w:rsid w:val="00D316BA"/>
    <w:rsid w:val="00D31708"/>
    <w:rsid w:val="00D317CB"/>
    <w:rsid w:val="00D31822"/>
    <w:rsid w:val="00D31828"/>
    <w:rsid w:val="00D31871"/>
    <w:rsid w:val="00D318C9"/>
    <w:rsid w:val="00D31A1F"/>
    <w:rsid w:val="00D31A29"/>
    <w:rsid w:val="00D31A53"/>
    <w:rsid w:val="00D31A5F"/>
    <w:rsid w:val="00D31B5E"/>
    <w:rsid w:val="00D31B6D"/>
    <w:rsid w:val="00D31BE8"/>
    <w:rsid w:val="00D31BFB"/>
    <w:rsid w:val="00D31C09"/>
    <w:rsid w:val="00D31CB8"/>
    <w:rsid w:val="00D31D1B"/>
    <w:rsid w:val="00D31DC2"/>
    <w:rsid w:val="00D31EC6"/>
    <w:rsid w:val="00D31F20"/>
    <w:rsid w:val="00D31F30"/>
    <w:rsid w:val="00D31F3F"/>
    <w:rsid w:val="00D31F50"/>
    <w:rsid w:val="00D31F67"/>
    <w:rsid w:val="00D31F8D"/>
    <w:rsid w:val="00D32029"/>
    <w:rsid w:val="00D32119"/>
    <w:rsid w:val="00D32138"/>
    <w:rsid w:val="00D3215A"/>
    <w:rsid w:val="00D321A1"/>
    <w:rsid w:val="00D321E3"/>
    <w:rsid w:val="00D32201"/>
    <w:rsid w:val="00D32257"/>
    <w:rsid w:val="00D32267"/>
    <w:rsid w:val="00D32270"/>
    <w:rsid w:val="00D3229C"/>
    <w:rsid w:val="00D3231A"/>
    <w:rsid w:val="00D3239A"/>
    <w:rsid w:val="00D3247A"/>
    <w:rsid w:val="00D324EC"/>
    <w:rsid w:val="00D32531"/>
    <w:rsid w:val="00D32539"/>
    <w:rsid w:val="00D3254B"/>
    <w:rsid w:val="00D32648"/>
    <w:rsid w:val="00D3268F"/>
    <w:rsid w:val="00D326C9"/>
    <w:rsid w:val="00D32706"/>
    <w:rsid w:val="00D3278C"/>
    <w:rsid w:val="00D3281A"/>
    <w:rsid w:val="00D32913"/>
    <w:rsid w:val="00D329E8"/>
    <w:rsid w:val="00D32A24"/>
    <w:rsid w:val="00D32AC3"/>
    <w:rsid w:val="00D32B2A"/>
    <w:rsid w:val="00D32B5B"/>
    <w:rsid w:val="00D32E64"/>
    <w:rsid w:val="00D32F14"/>
    <w:rsid w:val="00D33021"/>
    <w:rsid w:val="00D3303E"/>
    <w:rsid w:val="00D33109"/>
    <w:rsid w:val="00D33152"/>
    <w:rsid w:val="00D33167"/>
    <w:rsid w:val="00D331C4"/>
    <w:rsid w:val="00D331DA"/>
    <w:rsid w:val="00D33324"/>
    <w:rsid w:val="00D3339E"/>
    <w:rsid w:val="00D334AF"/>
    <w:rsid w:val="00D334D8"/>
    <w:rsid w:val="00D33543"/>
    <w:rsid w:val="00D33701"/>
    <w:rsid w:val="00D33725"/>
    <w:rsid w:val="00D33757"/>
    <w:rsid w:val="00D3377F"/>
    <w:rsid w:val="00D337F9"/>
    <w:rsid w:val="00D33863"/>
    <w:rsid w:val="00D33927"/>
    <w:rsid w:val="00D339BF"/>
    <w:rsid w:val="00D33A7A"/>
    <w:rsid w:val="00D33B16"/>
    <w:rsid w:val="00D33BDD"/>
    <w:rsid w:val="00D33CE6"/>
    <w:rsid w:val="00D33CE8"/>
    <w:rsid w:val="00D33CF8"/>
    <w:rsid w:val="00D33D49"/>
    <w:rsid w:val="00D33E12"/>
    <w:rsid w:val="00D33ED4"/>
    <w:rsid w:val="00D33EDD"/>
    <w:rsid w:val="00D33F48"/>
    <w:rsid w:val="00D3405B"/>
    <w:rsid w:val="00D34068"/>
    <w:rsid w:val="00D34125"/>
    <w:rsid w:val="00D34141"/>
    <w:rsid w:val="00D341B5"/>
    <w:rsid w:val="00D342E0"/>
    <w:rsid w:val="00D34353"/>
    <w:rsid w:val="00D34364"/>
    <w:rsid w:val="00D343C8"/>
    <w:rsid w:val="00D343CA"/>
    <w:rsid w:val="00D34403"/>
    <w:rsid w:val="00D34449"/>
    <w:rsid w:val="00D34511"/>
    <w:rsid w:val="00D34715"/>
    <w:rsid w:val="00D3477A"/>
    <w:rsid w:val="00D348EA"/>
    <w:rsid w:val="00D348F6"/>
    <w:rsid w:val="00D34983"/>
    <w:rsid w:val="00D34A22"/>
    <w:rsid w:val="00D34A6B"/>
    <w:rsid w:val="00D34AA0"/>
    <w:rsid w:val="00D34AAB"/>
    <w:rsid w:val="00D34B27"/>
    <w:rsid w:val="00D34B38"/>
    <w:rsid w:val="00D34BA7"/>
    <w:rsid w:val="00D34CFD"/>
    <w:rsid w:val="00D34D9D"/>
    <w:rsid w:val="00D34E2E"/>
    <w:rsid w:val="00D34EBA"/>
    <w:rsid w:val="00D34EDA"/>
    <w:rsid w:val="00D34F02"/>
    <w:rsid w:val="00D34F23"/>
    <w:rsid w:val="00D34F52"/>
    <w:rsid w:val="00D34FCC"/>
    <w:rsid w:val="00D351B7"/>
    <w:rsid w:val="00D351F9"/>
    <w:rsid w:val="00D35372"/>
    <w:rsid w:val="00D353BF"/>
    <w:rsid w:val="00D35479"/>
    <w:rsid w:val="00D35503"/>
    <w:rsid w:val="00D3552A"/>
    <w:rsid w:val="00D3559E"/>
    <w:rsid w:val="00D358F9"/>
    <w:rsid w:val="00D35919"/>
    <w:rsid w:val="00D359DD"/>
    <w:rsid w:val="00D359EC"/>
    <w:rsid w:val="00D35A1C"/>
    <w:rsid w:val="00D35A4B"/>
    <w:rsid w:val="00D35A6D"/>
    <w:rsid w:val="00D35ACD"/>
    <w:rsid w:val="00D35B3A"/>
    <w:rsid w:val="00D35BC0"/>
    <w:rsid w:val="00D35C80"/>
    <w:rsid w:val="00D35CDF"/>
    <w:rsid w:val="00D35D17"/>
    <w:rsid w:val="00D35D56"/>
    <w:rsid w:val="00D35EBD"/>
    <w:rsid w:val="00D35F69"/>
    <w:rsid w:val="00D35F78"/>
    <w:rsid w:val="00D3617D"/>
    <w:rsid w:val="00D36468"/>
    <w:rsid w:val="00D36495"/>
    <w:rsid w:val="00D364EE"/>
    <w:rsid w:val="00D36616"/>
    <w:rsid w:val="00D366EA"/>
    <w:rsid w:val="00D36746"/>
    <w:rsid w:val="00D36750"/>
    <w:rsid w:val="00D367CE"/>
    <w:rsid w:val="00D36801"/>
    <w:rsid w:val="00D36832"/>
    <w:rsid w:val="00D3686C"/>
    <w:rsid w:val="00D36888"/>
    <w:rsid w:val="00D36896"/>
    <w:rsid w:val="00D368F7"/>
    <w:rsid w:val="00D369F1"/>
    <w:rsid w:val="00D36A2B"/>
    <w:rsid w:val="00D36A97"/>
    <w:rsid w:val="00D36CDA"/>
    <w:rsid w:val="00D36CFF"/>
    <w:rsid w:val="00D36D10"/>
    <w:rsid w:val="00D36DF2"/>
    <w:rsid w:val="00D36F38"/>
    <w:rsid w:val="00D37062"/>
    <w:rsid w:val="00D3716A"/>
    <w:rsid w:val="00D3717C"/>
    <w:rsid w:val="00D371E9"/>
    <w:rsid w:val="00D373C9"/>
    <w:rsid w:val="00D37410"/>
    <w:rsid w:val="00D374DC"/>
    <w:rsid w:val="00D37532"/>
    <w:rsid w:val="00D37540"/>
    <w:rsid w:val="00D37601"/>
    <w:rsid w:val="00D37730"/>
    <w:rsid w:val="00D378E3"/>
    <w:rsid w:val="00D37904"/>
    <w:rsid w:val="00D379E6"/>
    <w:rsid w:val="00D37A35"/>
    <w:rsid w:val="00D37AB1"/>
    <w:rsid w:val="00D37AF2"/>
    <w:rsid w:val="00D37B13"/>
    <w:rsid w:val="00D37B6D"/>
    <w:rsid w:val="00D37C31"/>
    <w:rsid w:val="00D37C58"/>
    <w:rsid w:val="00D37C75"/>
    <w:rsid w:val="00D37D28"/>
    <w:rsid w:val="00D37F60"/>
    <w:rsid w:val="00D37F71"/>
    <w:rsid w:val="00D37F94"/>
    <w:rsid w:val="00D40095"/>
    <w:rsid w:val="00D4022A"/>
    <w:rsid w:val="00D4036C"/>
    <w:rsid w:val="00D403F7"/>
    <w:rsid w:val="00D404AE"/>
    <w:rsid w:val="00D404B5"/>
    <w:rsid w:val="00D40644"/>
    <w:rsid w:val="00D40682"/>
    <w:rsid w:val="00D406CF"/>
    <w:rsid w:val="00D40745"/>
    <w:rsid w:val="00D40821"/>
    <w:rsid w:val="00D4084D"/>
    <w:rsid w:val="00D40888"/>
    <w:rsid w:val="00D40968"/>
    <w:rsid w:val="00D40A09"/>
    <w:rsid w:val="00D40A13"/>
    <w:rsid w:val="00D40A26"/>
    <w:rsid w:val="00D40B5B"/>
    <w:rsid w:val="00D40B71"/>
    <w:rsid w:val="00D40B78"/>
    <w:rsid w:val="00D40B7F"/>
    <w:rsid w:val="00D40BA1"/>
    <w:rsid w:val="00D40BA6"/>
    <w:rsid w:val="00D40CBF"/>
    <w:rsid w:val="00D40CDF"/>
    <w:rsid w:val="00D40D81"/>
    <w:rsid w:val="00D40DDD"/>
    <w:rsid w:val="00D40DF4"/>
    <w:rsid w:val="00D40E36"/>
    <w:rsid w:val="00D40E6F"/>
    <w:rsid w:val="00D40FA9"/>
    <w:rsid w:val="00D40FFE"/>
    <w:rsid w:val="00D4116D"/>
    <w:rsid w:val="00D411A5"/>
    <w:rsid w:val="00D41216"/>
    <w:rsid w:val="00D412E5"/>
    <w:rsid w:val="00D4132B"/>
    <w:rsid w:val="00D4135F"/>
    <w:rsid w:val="00D4137C"/>
    <w:rsid w:val="00D4138E"/>
    <w:rsid w:val="00D413CA"/>
    <w:rsid w:val="00D4140A"/>
    <w:rsid w:val="00D414EC"/>
    <w:rsid w:val="00D415CB"/>
    <w:rsid w:val="00D416EC"/>
    <w:rsid w:val="00D41838"/>
    <w:rsid w:val="00D41929"/>
    <w:rsid w:val="00D419F1"/>
    <w:rsid w:val="00D41A1D"/>
    <w:rsid w:val="00D41B03"/>
    <w:rsid w:val="00D41B0E"/>
    <w:rsid w:val="00D41BFF"/>
    <w:rsid w:val="00D41C1E"/>
    <w:rsid w:val="00D41C92"/>
    <w:rsid w:val="00D41CBD"/>
    <w:rsid w:val="00D41D0F"/>
    <w:rsid w:val="00D41D91"/>
    <w:rsid w:val="00D41E48"/>
    <w:rsid w:val="00D41E79"/>
    <w:rsid w:val="00D41EBB"/>
    <w:rsid w:val="00D41EE8"/>
    <w:rsid w:val="00D41F27"/>
    <w:rsid w:val="00D41F29"/>
    <w:rsid w:val="00D41F5F"/>
    <w:rsid w:val="00D41FB9"/>
    <w:rsid w:val="00D42046"/>
    <w:rsid w:val="00D42049"/>
    <w:rsid w:val="00D421DB"/>
    <w:rsid w:val="00D42231"/>
    <w:rsid w:val="00D4224B"/>
    <w:rsid w:val="00D422FA"/>
    <w:rsid w:val="00D42365"/>
    <w:rsid w:val="00D4238F"/>
    <w:rsid w:val="00D423BB"/>
    <w:rsid w:val="00D423C2"/>
    <w:rsid w:val="00D423D5"/>
    <w:rsid w:val="00D4240D"/>
    <w:rsid w:val="00D42412"/>
    <w:rsid w:val="00D42421"/>
    <w:rsid w:val="00D42576"/>
    <w:rsid w:val="00D4257F"/>
    <w:rsid w:val="00D42584"/>
    <w:rsid w:val="00D425AE"/>
    <w:rsid w:val="00D4261C"/>
    <w:rsid w:val="00D42656"/>
    <w:rsid w:val="00D42717"/>
    <w:rsid w:val="00D4272D"/>
    <w:rsid w:val="00D427F8"/>
    <w:rsid w:val="00D42829"/>
    <w:rsid w:val="00D4286A"/>
    <w:rsid w:val="00D4287C"/>
    <w:rsid w:val="00D428B4"/>
    <w:rsid w:val="00D428C5"/>
    <w:rsid w:val="00D428F3"/>
    <w:rsid w:val="00D4290C"/>
    <w:rsid w:val="00D42A8D"/>
    <w:rsid w:val="00D42AD7"/>
    <w:rsid w:val="00D42B47"/>
    <w:rsid w:val="00D42CFC"/>
    <w:rsid w:val="00D42D4B"/>
    <w:rsid w:val="00D42DCB"/>
    <w:rsid w:val="00D42E05"/>
    <w:rsid w:val="00D42E5B"/>
    <w:rsid w:val="00D42E9B"/>
    <w:rsid w:val="00D42EF4"/>
    <w:rsid w:val="00D42EFF"/>
    <w:rsid w:val="00D42F6D"/>
    <w:rsid w:val="00D42F89"/>
    <w:rsid w:val="00D43031"/>
    <w:rsid w:val="00D4303C"/>
    <w:rsid w:val="00D43528"/>
    <w:rsid w:val="00D435A8"/>
    <w:rsid w:val="00D43612"/>
    <w:rsid w:val="00D43634"/>
    <w:rsid w:val="00D436E2"/>
    <w:rsid w:val="00D4372A"/>
    <w:rsid w:val="00D437F5"/>
    <w:rsid w:val="00D438D8"/>
    <w:rsid w:val="00D43A10"/>
    <w:rsid w:val="00D43B8D"/>
    <w:rsid w:val="00D43BE0"/>
    <w:rsid w:val="00D43C12"/>
    <w:rsid w:val="00D43C78"/>
    <w:rsid w:val="00D43CAA"/>
    <w:rsid w:val="00D43CC8"/>
    <w:rsid w:val="00D43CE0"/>
    <w:rsid w:val="00D43CE3"/>
    <w:rsid w:val="00D43CFF"/>
    <w:rsid w:val="00D43D3A"/>
    <w:rsid w:val="00D43DB3"/>
    <w:rsid w:val="00D43EEF"/>
    <w:rsid w:val="00D43F59"/>
    <w:rsid w:val="00D440AC"/>
    <w:rsid w:val="00D440F3"/>
    <w:rsid w:val="00D44203"/>
    <w:rsid w:val="00D44290"/>
    <w:rsid w:val="00D44315"/>
    <w:rsid w:val="00D443C4"/>
    <w:rsid w:val="00D44476"/>
    <w:rsid w:val="00D44497"/>
    <w:rsid w:val="00D44521"/>
    <w:rsid w:val="00D44530"/>
    <w:rsid w:val="00D4471A"/>
    <w:rsid w:val="00D4478B"/>
    <w:rsid w:val="00D44865"/>
    <w:rsid w:val="00D4493C"/>
    <w:rsid w:val="00D4497B"/>
    <w:rsid w:val="00D44B20"/>
    <w:rsid w:val="00D44B24"/>
    <w:rsid w:val="00D44B7A"/>
    <w:rsid w:val="00D44C31"/>
    <w:rsid w:val="00D44CDA"/>
    <w:rsid w:val="00D44EC8"/>
    <w:rsid w:val="00D44EED"/>
    <w:rsid w:val="00D45036"/>
    <w:rsid w:val="00D450E3"/>
    <w:rsid w:val="00D45152"/>
    <w:rsid w:val="00D45232"/>
    <w:rsid w:val="00D45472"/>
    <w:rsid w:val="00D454B4"/>
    <w:rsid w:val="00D454E6"/>
    <w:rsid w:val="00D4552B"/>
    <w:rsid w:val="00D45604"/>
    <w:rsid w:val="00D4561D"/>
    <w:rsid w:val="00D45689"/>
    <w:rsid w:val="00D45839"/>
    <w:rsid w:val="00D45868"/>
    <w:rsid w:val="00D458A9"/>
    <w:rsid w:val="00D4591B"/>
    <w:rsid w:val="00D4593C"/>
    <w:rsid w:val="00D4593F"/>
    <w:rsid w:val="00D45998"/>
    <w:rsid w:val="00D45A35"/>
    <w:rsid w:val="00D45AA6"/>
    <w:rsid w:val="00D45AC5"/>
    <w:rsid w:val="00D45ACC"/>
    <w:rsid w:val="00D45AEE"/>
    <w:rsid w:val="00D45BF6"/>
    <w:rsid w:val="00D45C2F"/>
    <w:rsid w:val="00D45D40"/>
    <w:rsid w:val="00D45D6B"/>
    <w:rsid w:val="00D45D7B"/>
    <w:rsid w:val="00D45DC9"/>
    <w:rsid w:val="00D45DCC"/>
    <w:rsid w:val="00D45EC7"/>
    <w:rsid w:val="00D45F5C"/>
    <w:rsid w:val="00D45F69"/>
    <w:rsid w:val="00D45FBE"/>
    <w:rsid w:val="00D45FDC"/>
    <w:rsid w:val="00D46076"/>
    <w:rsid w:val="00D460A8"/>
    <w:rsid w:val="00D460DA"/>
    <w:rsid w:val="00D46180"/>
    <w:rsid w:val="00D462C9"/>
    <w:rsid w:val="00D46319"/>
    <w:rsid w:val="00D463DA"/>
    <w:rsid w:val="00D46419"/>
    <w:rsid w:val="00D4655E"/>
    <w:rsid w:val="00D4666E"/>
    <w:rsid w:val="00D46677"/>
    <w:rsid w:val="00D4668A"/>
    <w:rsid w:val="00D467CE"/>
    <w:rsid w:val="00D469A5"/>
    <w:rsid w:val="00D469B3"/>
    <w:rsid w:val="00D46A74"/>
    <w:rsid w:val="00D46B49"/>
    <w:rsid w:val="00D46BCC"/>
    <w:rsid w:val="00D46C97"/>
    <w:rsid w:val="00D46CC0"/>
    <w:rsid w:val="00D46CCB"/>
    <w:rsid w:val="00D46CD7"/>
    <w:rsid w:val="00D46D5F"/>
    <w:rsid w:val="00D46DBA"/>
    <w:rsid w:val="00D46E8A"/>
    <w:rsid w:val="00D47005"/>
    <w:rsid w:val="00D47029"/>
    <w:rsid w:val="00D470AD"/>
    <w:rsid w:val="00D4716D"/>
    <w:rsid w:val="00D47239"/>
    <w:rsid w:val="00D473C3"/>
    <w:rsid w:val="00D47407"/>
    <w:rsid w:val="00D4747B"/>
    <w:rsid w:val="00D4747D"/>
    <w:rsid w:val="00D474C0"/>
    <w:rsid w:val="00D475B8"/>
    <w:rsid w:val="00D4760C"/>
    <w:rsid w:val="00D47665"/>
    <w:rsid w:val="00D47758"/>
    <w:rsid w:val="00D478C9"/>
    <w:rsid w:val="00D4793A"/>
    <w:rsid w:val="00D4796D"/>
    <w:rsid w:val="00D47AF3"/>
    <w:rsid w:val="00D47C3A"/>
    <w:rsid w:val="00D47D81"/>
    <w:rsid w:val="00D47E31"/>
    <w:rsid w:val="00D47E7E"/>
    <w:rsid w:val="00D47EC3"/>
    <w:rsid w:val="00D47F2C"/>
    <w:rsid w:val="00D47F4A"/>
    <w:rsid w:val="00D47F68"/>
    <w:rsid w:val="00D47FC5"/>
    <w:rsid w:val="00D5015E"/>
    <w:rsid w:val="00D50195"/>
    <w:rsid w:val="00D501C7"/>
    <w:rsid w:val="00D501D3"/>
    <w:rsid w:val="00D50225"/>
    <w:rsid w:val="00D50267"/>
    <w:rsid w:val="00D50298"/>
    <w:rsid w:val="00D5035B"/>
    <w:rsid w:val="00D50371"/>
    <w:rsid w:val="00D50497"/>
    <w:rsid w:val="00D504DC"/>
    <w:rsid w:val="00D50610"/>
    <w:rsid w:val="00D5064D"/>
    <w:rsid w:val="00D5076F"/>
    <w:rsid w:val="00D507DA"/>
    <w:rsid w:val="00D507FA"/>
    <w:rsid w:val="00D509E0"/>
    <w:rsid w:val="00D509F7"/>
    <w:rsid w:val="00D50A3A"/>
    <w:rsid w:val="00D50A51"/>
    <w:rsid w:val="00D50B66"/>
    <w:rsid w:val="00D50B7E"/>
    <w:rsid w:val="00D50C96"/>
    <w:rsid w:val="00D50CAC"/>
    <w:rsid w:val="00D50D18"/>
    <w:rsid w:val="00D50D87"/>
    <w:rsid w:val="00D50E96"/>
    <w:rsid w:val="00D50E99"/>
    <w:rsid w:val="00D50EA7"/>
    <w:rsid w:val="00D5103F"/>
    <w:rsid w:val="00D51101"/>
    <w:rsid w:val="00D511F0"/>
    <w:rsid w:val="00D51225"/>
    <w:rsid w:val="00D5130B"/>
    <w:rsid w:val="00D5131D"/>
    <w:rsid w:val="00D513C1"/>
    <w:rsid w:val="00D5140D"/>
    <w:rsid w:val="00D51777"/>
    <w:rsid w:val="00D51783"/>
    <w:rsid w:val="00D51891"/>
    <w:rsid w:val="00D51A42"/>
    <w:rsid w:val="00D51A51"/>
    <w:rsid w:val="00D51BAF"/>
    <w:rsid w:val="00D51CB8"/>
    <w:rsid w:val="00D51CFF"/>
    <w:rsid w:val="00D51D41"/>
    <w:rsid w:val="00D51D7B"/>
    <w:rsid w:val="00D51D90"/>
    <w:rsid w:val="00D51DFF"/>
    <w:rsid w:val="00D51ED2"/>
    <w:rsid w:val="00D51F83"/>
    <w:rsid w:val="00D51FE5"/>
    <w:rsid w:val="00D52093"/>
    <w:rsid w:val="00D52137"/>
    <w:rsid w:val="00D521A0"/>
    <w:rsid w:val="00D521E3"/>
    <w:rsid w:val="00D522AB"/>
    <w:rsid w:val="00D522F1"/>
    <w:rsid w:val="00D5230C"/>
    <w:rsid w:val="00D5235E"/>
    <w:rsid w:val="00D52493"/>
    <w:rsid w:val="00D52554"/>
    <w:rsid w:val="00D5258B"/>
    <w:rsid w:val="00D525B6"/>
    <w:rsid w:val="00D52602"/>
    <w:rsid w:val="00D527DA"/>
    <w:rsid w:val="00D5298A"/>
    <w:rsid w:val="00D52A99"/>
    <w:rsid w:val="00D52AC3"/>
    <w:rsid w:val="00D52B19"/>
    <w:rsid w:val="00D52B53"/>
    <w:rsid w:val="00D52BA2"/>
    <w:rsid w:val="00D52C6A"/>
    <w:rsid w:val="00D52CD4"/>
    <w:rsid w:val="00D52D24"/>
    <w:rsid w:val="00D52DA6"/>
    <w:rsid w:val="00D52ED2"/>
    <w:rsid w:val="00D52EDF"/>
    <w:rsid w:val="00D5305E"/>
    <w:rsid w:val="00D53063"/>
    <w:rsid w:val="00D53065"/>
    <w:rsid w:val="00D530BF"/>
    <w:rsid w:val="00D53161"/>
    <w:rsid w:val="00D531AC"/>
    <w:rsid w:val="00D531B3"/>
    <w:rsid w:val="00D531C3"/>
    <w:rsid w:val="00D531F8"/>
    <w:rsid w:val="00D53289"/>
    <w:rsid w:val="00D53362"/>
    <w:rsid w:val="00D53496"/>
    <w:rsid w:val="00D5354F"/>
    <w:rsid w:val="00D535C4"/>
    <w:rsid w:val="00D535CF"/>
    <w:rsid w:val="00D5374D"/>
    <w:rsid w:val="00D537C0"/>
    <w:rsid w:val="00D538B1"/>
    <w:rsid w:val="00D53944"/>
    <w:rsid w:val="00D53994"/>
    <w:rsid w:val="00D539F0"/>
    <w:rsid w:val="00D53A4A"/>
    <w:rsid w:val="00D53A53"/>
    <w:rsid w:val="00D53B3E"/>
    <w:rsid w:val="00D53C56"/>
    <w:rsid w:val="00D53C8A"/>
    <w:rsid w:val="00D53CBF"/>
    <w:rsid w:val="00D53E95"/>
    <w:rsid w:val="00D53EA0"/>
    <w:rsid w:val="00D53F51"/>
    <w:rsid w:val="00D5406B"/>
    <w:rsid w:val="00D5411F"/>
    <w:rsid w:val="00D54122"/>
    <w:rsid w:val="00D5418E"/>
    <w:rsid w:val="00D54398"/>
    <w:rsid w:val="00D5448B"/>
    <w:rsid w:val="00D54498"/>
    <w:rsid w:val="00D54526"/>
    <w:rsid w:val="00D54530"/>
    <w:rsid w:val="00D54551"/>
    <w:rsid w:val="00D545B6"/>
    <w:rsid w:val="00D545C5"/>
    <w:rsid w:val="00D54616"/>
    <w:rsid w:val="00D54690"/>
    <w:rsid w:val="00D546DA"/>
    <w:rsid w:val="00D5471F"/>
    <w:rsid w:val="00D547C4"/>
    <w:rsid w:val="00D54861"/>
    <w:rsid w:val="00D54A13"/>
    <w:rsid w:val="00D54B17"/>
    <w:rsid w:val="00D54B3D"/>
    <w:rsid w:val="00D54B53"/>
    <w:rsid w:val="00D54BE1"/>
    <w:rsid w:val="00D54C45"/>
    <w:rsid w:val="00D54D98"/>
    <w:rsid w:val="00D54F90"/>
    <w:rsid w:val="00D55021"/>
    <w:rsid w:val="00D55095"/>
    <w:rsid w:val="00D550A4"/>
    <w:rsid w:val="00D551D9"/>
    <w:rsid w:val="00D551E4"/>
    <w:rsid w:val="00D5521F"/>
    <w:rsid w:val="00D55275"/>
    <w:rsid w:val="00D55291"/>
    <w:rsid w:val="00D552EF"/>
    <w:rsid w:val="00D553B9"/>
    <w:rsid w:val="00D55405"/>
    <w:rsid w:val="00D55420"/>
    <w:rsid w:val="00D55441"/>
    <w:rsid w:val="00D55472"/>
    <w:rsid w:val="00D5557F"/>
    <w:rsid w:val="00D555EE"/>
    <w:rsid w:val="00D556C5"/>
    <w:rsid w:val="00D55808"/>
    <w:rsid w:val="00D5583D"/>
    <w:rsid w:val="00D558DC"/>
    <w:rsid w:val="00D55A25"/>
    <w:rsid w:val="00D55AFD"/>
    <w:rsid w:val="00D55B4F"/>
    <w:rsid w:val="00D55B94"/>
    <w:rsid w:val="00D55BE7"/>
    <w:rsid w:val="00D55C29"/>
    <w:rsid w:val="00D55E16"/>
    <w:rsid w:val="00D55E47"/>
    <w:rsid w:val="00D55FB1"/>
    <w:rsid w:val="00D56048"/>
    <w:rsid w:val="00D561B3"/>
    <w:rsid w:val="00D56304"/>
    <w:rsid w:val="00D56372"/>
    <w:rsid w:val="00D563BB"/>
    <w:rsid w:val="00D566AB"/>
    <w:rsid w:val="00D56768"/>
    <w:rsid w:val="00D56772"/>
    <w:rsid w:val="00D56892"/>
    <w:rsid w:val="00D56937"/>
    <w:rsid w:val="00D569FD"/>
    <w:rsid w:val="00D56A80"/>
    <w:rsid w:val="00D56AE0"/>
    <w:rsid w:val="00D56BD4"/>
    <w:rsid w:val="00D56C05"/>
    <w:rsid w:val="00D56CA3"/>
    <w:rsid w:val="00D56CF4"/>
    <w:rsid w:val="00D56D8C"/>
    <w:rsid w:val="00D56E2E"/>
    <w:rsid w:val="00D56E30"/>
    <w:rsid w:val="00D56E71"/>
    <w:rsid w:val="00D56EF1"/>
    <w:rsid w:val="00D56FCF"/>
    <w:rsid w:val="00D56FFD"/>
    <w:rsid w:val="00D57079"/>
    <w:rsid w:val="00D570B0"/>
    <w:rsid w:val="00D570B7"/>
    <w:rsid w:val="00D57100"/>
    <w:rsid w:val="00D57178"/>
    <w:rsid w:val="00D5729E"/>
    <w:rsid w:val="00D5735C"/>
    <w:rsid w:val="00D573BE"/>
    <w:rsid w:val="00D57448"/>
    <w:rsid w:val="00D57483"/>
    <w:rsid w:val="00D574F3"/>
    <w:rsid w:val="00D57608"/>
    <w:rsid w:val="00D577B2"/>
    <w:rsid w:val="00D577DB"/>
    <w:rsid w:val="00D5797E"/>
    <w:rsid w:val="00D579EB"/>
    <w:rsid w:val="00D57A74"/>
    <w:rsid w:val="00D57AF7"/>
    <w:rsid w:val="00D57B21"/>
    <w:rsid w:val="00D57B42"/>
    <w:rsid w:val="00D57BA1"/>
    <w:rsid w:val="00D57BB6"/>
    <w:rsid w:val="00D57C12"/>
    <w:rsid w:val="00D57C1C"/>
    <w:rsid w:val="00D57C54"/>
    <w:rsid w:val="00D57C94"/>
    <w:rsid w:val="00D57CEF"/>
    <w:rsid w:val="00D57E1A"/>
    <w:rsid w:val="00D57EB8"/>
    <w:rsid w:val="00D57F36"/>
    <w:rsid w:val="00D57FA7"/>
    <w:rsid w:val="00D6004A"/>
    <w:rsid w:val="00D600DB"/>
    <w:rsid w:val="00D60118"/>
    <w:rsid w:val="00D60119"/>
    <w:rsid w:val="00D6011C"/>
    <w:rsid w:val="00D602D2"/>
    <w:rsid w:val="00D602E2"/>
    <w:rsid w:val="00D60349"/>
    <w:rsid w:val="00D60426"/>
    <w:rsid w:val="00D60477"/>
    <w:rsid w:val="00D604F6"/>
    <w:rsid w:val="00D60501"/>
    <w:rsid w:val="00D60637"/>
    <w:rsid w:val="00D607CA"/>
    <w:rsid w:val="00D6082A"/>
    <w:rsid w:val="00D60856"/>
    <w:rsid w:val="00D60860"/>
    <w:rsid w:val="00D60A40"/>
    <w:rsid w:val="00D60AAC"/>
    <w:rsid w:val="00D60ADB"/>
    <w:rsid w:val="00D60BEE"/>
    <w:rsid w:val="00D60D00"/>
    <w:rsid w:val="00D60D6B"/>
    <w:rsid w:val="00D60E36"/>
    <w:rsid w:val="00D60EB0"/>
    <w:rsid w:val="00D60F31"/>
    <w:rsid w:val="00D61222"/>
    <w:rsid w:val="00D612F2"/>
    <w:rsid w:val="00D61692"/>
    <w:rsid w:val="00D616BE"/>
    <w:rsid w:val="00D61795"/>
    <w:rsid w:val="00D617E4"/>
    <w:rsid w:val="00D61820"/>
    <w:rsid w:val="00D6187E"/>
    <w:rsid w:val="00D618D3"/>
    <w:rsid w:val="00D618E6"/>
    <w:rsid w:val="00D61A74"/>
    <w:rsid w:val="00D61A87"/>
    <w:rsid w:val="00D61AA4"/>
    <w:rsid w:val="00D61B1B"/>
    <w:rsid w:val="00D61B9E"/>
    <w:rsid w:val="00D61E1B"/>
    <w:rsid w:val="00D61E46"/>
    <w:rsid w:val="00D61EEC"/>
    <w:rsid w:val="00D61F07"/>
    <w:rsid w:val="00D62091"/>
    <w:rsid w:val="00D620D5"/>
    <w:rsid w:val="00D62133"/>
    <w:rsid w:val="00D6223B"/>
    <w:rsid w:val="00D622A4"/>
    <w:rsid w:val="00D622CC"/>
    <w:rsid w:val="00D622E7"/>
    <w:rsid w:val="00D62597"/>
    <w:rsid w:val="00D625C2"/>
    <w:rsid w:val="00D6265D"/>
    <w:rsid w:val="00D62663"/>
    <w:rsid w:val="00D62752"/>
    <w:rsid w:val="00D62844"/>
    <w:rsid w:val="00D62871"/>
    <w:rsid w:val="00D62875"/>
    <w:rsid w:val="00D6290E"/>
    <w:rsid w:val="00D62940"/>
    <w:rsid w:val="00D62995"/>
    <w:rsid w:val="00D62C28"/>
    <w:rsid w:val="00D62CA7"/>
    <w:rsid w:val="00D62CDB"/>
    <w:rsid w:val="00D62D78"/>
    <w:rsid w:val="00D62DEC"/>
    <w:rsid w:val="00D62EF5"/>
    <w:rsid w:val="00D62FA6"/>
    <w:rsid w:val="00D630C2"/>
    <w:rsid w:val="00D631CE"/>
    <w:rsid w:val="00D631D6"/>
    <w:rsid w:val="00D63271"/>
    <w:rsid w:val="00D63310"/>
    <w:rsid w:val="00D6341F"/>
    <w:rsid w:val="00D63460"/>
    <w:rsid w:val="00D6346D"/>
    <w:rsid w:val="00D634B0"/>
    <w:rsid w:val="00D634D7"/>
    <w:rsid w:val="00D634E5"/>
    <w:rsid w:val="00D6360A"/>
    <w:rsid w:val="00D6371A"/>
    <w:rsid w:val="00D63778"/>
    <w:rsid w:val="00D6379F"/>
    <w:rsid w:val="00D637CF"/>
    <w:rsid w:val="00D63880"/>
    <w:rsid w:val="00D63897"/>
    <w:rsid w:val="00D63A0D"/>
    <w:rsid w:val="00D63A18"/>
    <w:rsid w:val="00D63A23"/>
    <w:rsid w:val="00D63A53"/>
    <w:rsid w:val="00D63AEC"/>
    <w:rsid w:val="00D63B1D"/>
    <w:rsid w:val="00D63B31"/>
    <w:rsid w:val="00D63BFB"/>
    <w:rsid w:val="00D63C75"/>
    <w:rsid w:val="00D63D04"/>
    <w:rsid w:val="00D63D50"/>
    <w:rsid w:val="00D63E0E"/>
    <w:rsid w:val="00D63F18"/>
    <w:rsid w:val="00D63F22"/>
    <w:rsid w:val="00D63F4E"/>
    <w:rsid w:val="00D640E9"/>
    <w:rsid w:val="00D640F3"/>
    <w:rsid w:val="00D64119"/>
    <w:rsid w:val="00D64120"/>
    <w:rsid w:val="00D64134"/>
    <w:rsid w:val="00D641E9"/>
    <w:rsid w:val="00D6426C"/>
    <w:rsid w:val="00D642CB"/>
    <w:rsid w:val="00D64343"/>
    <w:rsid w:val="00D64353"/>
    <w:rsid w:val="00D64362"/>
    <w:rsid w:val="00D64367"/>
    <w:rsid w:val="00D64368"/>
    <w:rsid w:val="00D64396"/>
    <w:rsid w:val="00D643AD"/>
    <w:rsid w:val="00D643C2"/>
    <w:rsid w:val="00D6446D"/>
    <w:rsid w:val="00D6458A"/>
    <w:rsid w:val="00D64606"/>
    <w:rsid w:val="00D64683"/>
    <w:rsid w:val="00D647B6"/>
    <w:rsid w:val="00D647C1"/>
    <w:rsid w:val="00D64903"/>
    <w:rsid w:val="00D64947"/>
    <w:rsid w:val="00D649B1"/>
    <w:rsid w:val="00D64B66"/>
    <w:rsid w:val="00D64D27"/>
    <w:rsid w:val="00D64D87"/>
    <w:rsid w:val="00D64DA8"/>
    <w:rsid w:val="00D64DD4"/>
    <w:rsid w:val="00D64E53"/>
    <w:rsid w:val="00D64FFD"/>
    <w:rsid w:val="00D650EC"/>
    <w:rsid w:val="00D6525B"/>
    <w:rsid w:val="00D653BE"/>
    <w:rsid w:val="00D654FF"/>
    <w:rsid w:val="00D6555E"/>
    <w:rsid w:val="00D6557C"/>
    <w:rsid w:val="00D6560F"/>
    <w:rsid w:val="00D6567C"/>
    <w:rsid w:val="00D656BD"/>
    <w:rsid w:val="00D656E4"/>
    <w:rsid w:val="00D6574C"/>
    <w:rsid w:val="00D657DE"/>
    <w:rsid w:val="00D65800"/>
    <w:rsid w:val="00D658EE"/>
    <w:rsid w:val="00D658FC"/>
    <w:rsid w:val="00D659AA"/>
    <w:rsid w:val="00D659E7"/>
    <w:rsid w:val="00D65A49"/>
    <w:rsid w:val="00D65BD9"/>
    <w:rsid w:val="00D65BF4"/>
    <w:rsid w:val="00D65C08"/>
    <w:rsid w:val="00D65C64"/>
    <w:rsid w:val="00D65C6A"/>
    <w:rsid w:val="00D65C7F"/>
    <w:rsid w:val="00D65E55"/>
    <w:rsid w:val="00D65F93"/>
    <w:rsid w:val="00D66062"/>
    <w:rsid w:val="00D66065"/>
    <w:rsid w:val="00D66125"/>
    <w:rsid w:val="00D661FD"/>
    <w:rsid w:val="00D66270"/>
    <w:rsid w:val="00D6628D"/>
    <w:rsid w:val="00D66327"/>
    <w:rsid w:val="00D66380"/>
    <w:rsid w:val="00D664CD"/>
    <w:rsid w:val="00D665C6"/>
    <w:rsid w:val="00D665EB"/>
    <w:rsid w:val="00D6660F"/>
    <w:rsid w:val="00D6665E"/>
    <w:rsid w:val="00D66674"/>
    <w:rsid w:val="00D66698"/>
    <w:rsid w:val="00D666C3"/>
    <w:rsid w:val="00D66732"/>
    <w:rsid w:val="00D6683D"/>
    <w:rsid w:val="00D6692C"/>
    <w:rsid w:val="00D66948"/>
    <w:rsid w:val="00D6696B"/>
    <w:rsid w:val="00D66999"/>
    <w:rsid w:val="00D669B2"/>
    <w:rsid w:val="00D669C2"/>
    <w:rsid w:val="00D66A1F"/>
    <w:rsid w:val="00D66ABA"/>
    <w:rsid w:val="00D66ABC"/>
    <w:rsid w:val="00D66AEC"/>
    <w:rsid w:val="00D66B15"/>
    <w:rsid w:val="00D66B20"/>
    <w:rsid w:val="00D66B3E"/>
    <w:rsid w:val="00D66B47"/>
    <w:rsid w:val="00D66B4A"/>
    <w:rsid w:val="00D66BC6"/>
    <w:rsid w:val="00D66BE5"/>
    <w:rsid w:val="00D66CD1"/>
    <w:rsid w:val="00D66CEF"/>
    <w:rsid w:val="00D66DD5"/>
    <w:rsid w:val="00D66E2D"/>
    <w:rsid w:val="00D66EF3"/>
    <w:rsid w:val="00D66F83"/>
    <w:rsid w:val="00D66F91"/>
    <w:rsid w:val="00D66FF3"/>
    <w:rsid w:val="00D6718C"/>
    <w:rsid w:val="00D671C8"/>
    <w:rsid w:val="00D6735C"/>
    <w:rsid w:val="00D6736F"/>
    <w:rsid w:val="00D67379"/>
    <w:rsid w:val="00D67390"/>
    <w:rsid w:val="00D67408"/>
    <w:rsid w:val="00D674EC"/>
    <w:rsid w:val="00D674F6"/>
    <w:rsid w:val="00D6751A"/>
    <w:rsid w:val="00D67539"/>
    <w:rsid w:val="00D6758F"/>
    <w:rsid w:val="00D675B0"/>
    <w:rsid w:val="00D675F4"/>
    <w:rsid w:val="00D6763A"/>
    <w:rsid w:val="00D6773A"/>
    <w:rsid w:val="00D67774"/>
    <w:rsid w:val="00D6786B"/>
    <w:rsid w:val="00D678C6"/>
    <w:rsid w:val="00D678EF"/>
    <w:rsid w:val="00D6793D"/>
    <w:rsid w:val="00D679C4"/>
    <w:rsid w:val="00D67A13"/>
    <w:rsid w:val="00D67A17"/>
    <w:rsid w:val="00D67ABC"/>
    <w:rsid w:val="00D67B49"/>
    <w:rsid w:val="00D67B78"/>
    <w:rsid w:val="00D67B8B"/>
    <w:rsid w:val="00D67B9E"/>
    <w:rsid w:val="00D67C03"/>
    <w:rsid w:val="00D67CEC"/>
    <w:rsid w:val="00D67F4E"/>
    <w:rsid w:val="00D70229"/>
    <w:rsid w:val="00D70270"/>
    <w:rsid w:val="00D7027D"/>
    <w:rsid w:val="00D70295"/>
    <w:rsid w:val="00D70361"/>
    <w:rsid w:val="00D703A8"/>
    <w:rsid w:val="00D70406"/>
    <w:rsid w:val="00D704B9"/>
    <w:rsid w:val="00D704D2"/>
    <w:rsid w:val="00D705B7"/>
    <w:rsid w:val="00D705BC"/>
    <w:rsid w:val="00D7065B"/>
    <w:rsid w:val="00D7067B"/>
    <w:rsid w:val="00D7071B"/>
    <w:rsid w:val="00D7075B"/>
    <w:rsid w:val="00D7077F"/>
    <w:rsid w:val="00D7089A"/>
    <w:rsid w:val="00D708B2"/>
    <w:rsid w:val="00D70920"/>
    <w:rsid w:val="00D70ADC"/>
    <w:rsid w:val="00D70AF7"/>
    <w:rsid w:val="00D70BA2"/>
    <w:rsid w:val="00D70BD9"/>
    <w:rsid w:val="00D70CB2"/>
    <w:rsid w:val="00D70D14"/>
    <w:rsid w:val="00D70E0A"/>
    <w:rsid w:val="00D70E1C"/>
    <w:rsid w:val="00D70ED8"/>
    <w:rsid w:val="00D70F5A"/>
    <w:rsid w:val="00D70FA9"/>
    <w:rsid w:val="00D70FFA"/>
    <w:rsid w:val="00D71050"/>
    <w:rsid w:val="00D71136"/>
    <w:rsid w:val="00D711D1"/>
    <w:rsid w:val="00D71218"/>
    <w:rsid w:val="00D7137A"/>
    <w:rsid w:val="00D7139D"/>
    <w:rsid w:val="00D713E3"/>
    <w:rsid w:val="00D713EC"/>
    <w:rsid w:val="00D71643"/>
    <w:rsid w:val="00D716C7"/>
    <w:rsid w:val="00D717AD"/>
    <w:rsid w:val="00D71924"/>
    <w:rsid w:val="00D71A56"/>
    <w:rsid w:val="00D71B36"/>
    <w:rsid w:val="00D71CC4"/>
    <w:rsid w:val="00D71D13"/>
    <w:rsid w:val="00D71E5E"/>
    <w:rsid w:val="00D71F42"/>
    <w:rsid w:val="00D720F2"/>
    <w:rsid w:val="00D721D3"/>
    <w:rsid w:val="00D7243A"/>
    <w:rsid w:val="00D72490"/>
    <w:rsid w:val="00D72550"/>
    <w:rsid w:val="00D7267E"/>
    <w:rsid w:val="00D727F6"/>
    <w:rsid w:val="00D7287D"/>
    <w:rsid w:val="00D728AB"/>
    <w:rsid w:val="00D728C8"/>
    <w:rsid w:val="00D7291C"/>
    <w:rsid w:val="00D729EA"/>
    <w:rsid w:val="00D72A72"/>
    <w:rsid w:val="00D72A76"/>
    <w:rsid w:val="00D72BC7"/>
    <w:rsid w:val="00D72C44"/>
    <w:rsid w:val="00D72CCA"/>
    <w:rsid w:val="00D72D95"/>
    <w:rsid w:val="00D72EF3"/>
    <w:rsid w:val="00D72F27"/>
    <w:rsid w:val="00D72FA9"/>
    <w:rsid w:val="00D730BE"/>
    <w:rsid w:val="00D7319A"/>
    <w:rsid w:val="00D731A4"/>
    <w:rsid w:val="00D731BE"/>
    <w:rsid w:val="00D73223"/>
    <w:rsid w:val="00D7322D"/>
    <w:rsid w:val="00D732EA"/>
    <w:rsid w:val="00D7330E"/>
    <w:rsid w:val="00D7337B"/>
    <w:rsid w:val="00D733DA"/>
    <w:rsid w:val="00D733FF"/>
    <w:rsid w:val="00D73507"/>
    <w:rsid w:val="00D73552"/>
    <w:rsid w:val="00D73558"/>
    <w:rsid w:val="00D736AC"/>
    <w:rsid w:val="00D736B5"/>
    <w:rsid w:val="00D7374A"/>
    <w:rsid w:val="00D737B0"/>
    <w:rsid w:val="00D73801"/>
    <w:rsid w:val="00D73850"/>
    <w:rsid w:val="00D738B2"/>
    <w:rsid w:val="00D738CB"/>
    <w:rsid w:val="00D738F1"/>
    <w:rsid w:val="00D7395C"/>
    <w:rsid w:val="00D739ED"/>
    <w:rsid w:val="00D73A86"/>
    <w:rsid w:val="00D73A8F"/>
    <w:rsid w:val="00D73AE7"/>
    <w:rsid w:val="00D73B40"/>
    <w:rsid w:val="00D73C06"/>
    <w:rsid w:val="00D73C16"/>
    <w:rsid w:val="00D73C28"/>
    <w:rsid w:val="00D73DB6"/>
    <w:rsid w:val="00D73E60"/>
    <w:rsid w:val="00D73E61"/>
    <w:rsid w:val="00D73E92"/>
    <w:rsid w:val="00D73EBC"/>
    <w:rsid w:val="00D73F4C"/>
    <w:rsid w:val="00D74000"/>
    <w:rsid w:val="00D74049"/>
    <w:rsid w:val="00D740E5"/>
    <w:rsid w:val="00D741D7"/>
    <w:rsid w:val="00D74339"/>
    <w:rsid w:val="00D743C7"/>
    <w:rsid w:val="00D7452A"/>
    <w:rsid w:val="00D746CD"/>
    <w:rsid w:val="00D7474A"/>
    <w:rsid w:val="00D747C1"/>
    <w:rsid w:val="00D74843"/>
    <w:rsid w:val="00D7487A"/>
    <w:rsid w:val="00D748AC"/>
    <w:rsid w:val="00D74A0E"/>
    <w:rsid w:val="00D74AFC"/>
    <w:rsid w:val="00D74C4A"/>
    <w:rsid w:val="00D74CE7"/>
    <w:rsid w:val="00D74D1C"/>
    <w:rsid w:val="00D74D2D"/>
    <w:rsid w:val="00D74D65"/>
    <w:rsid w:val="00D74DBE"/>
    <w:rsid w:val="00D74DFB"/>
    <w:rsid w:val="00D74E1D"/>
    <w:rsid w:val="00D74E4F"/>
    <w:rsid w:val="00D75128"/>
    <w:rsid w:val="00D7532C"/>
    <w:rsid w:val="00D753C3"/>
    <w:rsid w:val="00D75491"/>
    <w:rsid w:val="00D754BD"/>
    <w:rsid w:val="00D754C9"/>
    <w:rsid w:val="00D754DB"/>
    <w:rsid w:val="00D7551F"/>
    <w:rsid w:val="00D755E8"/>
    <w:rsid w:val="00D75740"/>
    <w:rsid w:val="00D757A8"/>
    <w:rsid w:val="00D757C7"/>
    <w:rsid w:val="00D757EB"/>
    <w:rsid w:val="00D75872"/>
    <w:rsid w:val="00D75958"/>
    <w:rsid w:val="00D75A0F"/>
    <w:rsid w:val="00D75AE3"/>
    <w:rsid w:val="00D75B3A"/>
    <w:rsid w:val="00D75BB1"/>
    <w:rsid w:val="00D75BC6"/>
    <w:rsid w:val="00D75BF2"/>
    <w:rsid w:val="00D75C58"/>
    <w:rsid w:val="00D75C93"/>
    <w:rsid w:val="00D75CE3"/>
    <w:rsid w:val="00D75E04"/>
    <w:rsid w:val="00D75E1A"/>
    <w:rsid w:val="00D75EC2"/>
    <w:rsid w:val="00D75F5F"/>
    <w:rsid w:val="00D75F75"/>
    <w:rsid w:val="00D760BB"/>
    <w:rsid w:val="00D760EE"/>
    <w:rsid w:val="00D7612E"/>
    <w:rsid w:val="00D76146"/>
    <w:rsid w:val="00D76150"/>
    <w:rsid w:val="00D7636A"/>
    <w:rsid w:val="00D76443"/>
    <w:rsid w:val="00D764E1"/>
    <w:rsid w:val="00D7662D"/>
    <w:rsid w:val="00D76674"/>
    <w:rsid w:val="00D76876"/>
    <w:rsid w:val="00D768B1"/>
    <w:rsid w:val="00D76973"/>
    <w:rsid w:val="00D76999"/>
    <w:rsid w:val="00D76A34"/>
    <w:rsid w:val="00D76AFC"/>
    <w:rsid w:val="00D76C02"/>
    <w:rsid w:val="00D76D30"/>
    <w:rsid w:val="00D76D3F"/>
    <w:rsid w:val="00D76E90"/>
    <w:rsid w:val="00D770B5"/>
    <w:rsid w:val="00D77104"/>
    <w:rsid w:val="00D77147"/>
    <w:rsid w:val="00D77170"/>
    <w:rsid w:val="00D77256"/>
    <w:rsid w:val="00D772FC"/>
    <w:rsid w:val="00D7735A"/>
    <w:rsid w:val="00D773E3"/>
    <w:rsid w:val="00D773EA"/>
    <w:rsid w:val="00D77413"/>
    <w:rsid w:val="00D7754B"/>
    <w:rsid w:val="00D77565"/>
    <w:rsid w:val="00D77582"/>
    <w:rsid w:val="00D775F6"/>
    <w:rsid w:val="00D777F7"/>
    <w:rsid w:val="00D7780C"/>
    <w:rsid w:val="00D7784C"/>
    <w:rsid w:val="00D77BD9"/>
    <w:rsid w:val="00D77C06"/>
    <w:rsid w:val="00D77C4A"/>
    <w:rsid w:val="00D77C8A"/>
    <w:rsid w:val="00D77E0E"/>
    <w:rsid w:val="00D77E53"/>
    <w:rsid w:val="00D77EA2"/>
    <w:rsid w:val="00D77FB5"/>
    <w:rsid w:val="00D77FB7"/>
    <w:rsid w:val="00D80020"/>
    <w:rsid w:val="00D8002E"/>
    <w:rsid w:val="00D801EE"/>
    <w:rsid w:val="00D80260"/>
    <w:rsid w:val="00D8026E"/>
    <w:rsid w:val="00D802B2"/>
    <w:rsid w:val="00D803B5"/>
    <w:rsid w:val="00D8049E"/>
    <w:rsid w:val="00D804C7"/>
    <w:rsid w:val="00D8050C"/>
    <w:rsid w:val="00D806AF"/>
    <w:rsid w:val="00D806CA"/>
    <w:rsid w:val="00D8072E"/>
    <w:rsid w:val="00D80782"/>
    <w:rsid w:val="00D80844"/>
    <w:rsid w:val="00D80847"/>
    <w:rsid w:val="00D8087F"/>
    <w:rsid w:val="00D808AC"/>
    <w:rsid w:val="00D80963"/>
    <w:rsid w:val="00D809BF"/>
    <w:rsid w:val="00D80A1E"/>
    <w:rsid w:val="00D80A60"/>
    <w:rsid w:val="00D80A7B"/>
    <w:rsid w:val="00D80ABA"/>
    <w:rsid w:val="00D80AC8"/>
    <w:rsid w:val="00D80BCD"/>
    <w:rsid w:val="00D80C05"/>
    <w:rsid w:val="00D80D20"/>
    <w:rsid w:val="00D80D92"/>
    <w:rsid w:val="00D80DA4"/>
    <w:rsid w:val="00D80EC8"/>
    <w:rsid w:val="00D80ECE"/>
    <w:rsid w:val="00D80FF8"/>
    <w:rsid w:val="00D8107E"/>
    <w:rsid w:val="00D810ED"/>
    <w:rsid w:val="00D8113A"/>
    <w:rsid w:val="00D811CC"/>
    <w:rsid w:val="00D81211"/>
    <w:rsid w:val="00D81243"/>
    <w:rsid w:val="00D81293"/>
    <w:rsid w:val="00D812F8"/>
    <w:rsid w:val="00D81316"/>
    <w:rsid w:val="00D81332"/>
    <w:rsid w:val="00D8134C"/>
    <w:rsid w:val="00D8148D"/>
    <w:rsid w:val="00D8162F"/>
    <w:rsid w:val="00D81692"/>
    <w:rsid w:val="00D816AD"/>
    <w:rsid w:val="00D817CE"/>
    <w:rsid w:val="00D817DF"/>
    <w:rsid w:val="00D81947"/>
    <w:rsid w:val="00D81A2B"/>
    <w:rsid w:val="00D81B55"/>
    <w:rsid w:val="00D81C19"/>
    <w:rsid w:val="00D81C73"/>
    <w:rsid w:val="00D81D4F"/>
    <w:rsid w:val="00D81D5B"/>
    <w:rsid w:val="00D81D8F"/>
    <w:rsid w:val="00D81FE0"/>
    <w:rsid w:val="00D82142"/>
    <w:rsid w:val="00D821C4"/>
    <w:rsid w:val="00D824B9"/>
    <w:rsid w:val="00D8251A"/>
    <w:rsid w:val="00D8254D"/>
    <w:rsid w:val="00D8259B"/>
    <w:rsid w:val="00D825FB"/>
    <w:rsid w:val="00D825FE"/>
    <w:rsid w:val="00D8260D"/>
    <w:rsid w:val="00D8267F"/>
    <w:rsid w:val="00D826D9"/>
    <w:rsid w:val="00D827C1"/>
    <w:rsid w:val="00D8287C"/>
    <w:rsid w:val="00D828E4"/>
    <w:rsid w:val="00D828FD"/>
    <w:rsid w:val="00D8296B"/>
    <w:rsid w:val="00D829F0"/>
    <w:rsid w:val="00D82AD0"/>
    <w:rsid w:val="00D82B2F"/>
    <w:rsid w:val="00D82B90"/>
    <w:rsid w:val="00D82C4A"/>
    <w:rsid w:val="00D82DD0"/>
    <w:rsid w:val="00D82E1F"/>
    <w:rsid w:val="00D82FB9"/>
    <w:rsid w:val="00D83002"/>
    <w:rsid w:val="00D8300C"/>
    <w:rsid w:val="00D8312D"/>
    <w:rsid w:val="00D8314F"/>
    <w:rsid w:val="00D83220"/>
    <w:rsid w:val="00D8322F"/>
    <w:rsid w:val="00D83271"/>
    <w:rsid w:val="00D833A0"/>
    <w:rsid w:val="00D8345D"/>
    <w:rsid w:val="00D834AB"/>
    <w:rsid w:val="00D834AE"/>
    <w:rsid w:val="00D83665"/>
    <w:rsid w:val="00D83707"/>
    <w:rsid w:val="00D837CE"/>
    <w:rsid w:val="00D837F1"/>
    <w:rsid w:val="00D838F2"/>
    <w:rsid w:val="00D83970"/>
    <w:rsid w:val="00D83A0C"/>
    <w:rsid w:val="00D83A22"/>
    <w:rsid w:val="00D83C35"/>
    <w:rsid w:val="00D83CEB"/>
    <w:rsid w:val="00D83D86"/>
    <w:rsid w:val="00D83DF9"/>
    <w:rsid w:val="00D83E41"/>
    <w:rsid w:val="00D83E72"/>
    <w:rsid w:val="00D83F2C"/>
    <w:rsid w:val="00D83FF7"/>
    <w:rsid w:val="00D84034"/>
    <w:rsid w:val="00D84063"/>
    <w:rsid w:val="00D840E6"/>
    <w:rsid w:val="00D841D2"/>
    <w:rsid w:val="00D841D4"/>
    <w:rsid w:val="00D842BE"/>
    <w:rsid w:val="00D84369"/>
    <w:rsid w:val="00D8436D"/>
    <w:rsid w:val="00D8440B"/>
    <w:rsid w:val="00D84422"/>
    <w:rsid w:val="00D844FF"/>
    <w:rsid w:val="00D8451D"/>
    <w:rsid w:val="00D84541"/>
    <w:rsid w:val="00D845A8"/>
    <w:rsid w:val="00D846F0"/>
    <w:rsid w:val="00D84703"/>
    <w:rsid w:val="00D8470B"/>
    <w:rsid w:val="00D847BC"/>
    <w:rsid w:val="00D84842"/>
    <w:rsid w:val="00D84872"/>
    <w:rsid w:val="00D848A2"/>
    <w:rsid w:val="00D8498A"/>
    <w:rsid w:val="00D84B61"/>
    <w:rsid w:val="00D84C06"/>
    <w:rsid w:val="00D84C22"/>
    <w:rsid w:val="00D84C28"/>
    <w:rsid w:val="00D84CA3"/>
    <w:rsid w:val="00D84DBC"/>
    <w:rsid w:val="00D84E69"/>
    <w:rsid w:val="00D84E95"/>
    <w:rsid w:val="00D84ECD"/>
    <w:rsid w:val="00D84F33"/>
    <w:rsid w:val="00D84F64"/>
    <w:rsid w:val="00D84FAE"/>
    <w:rsid w:val="00D84FE7"/>
    <w:rsid w:val="00D85058"/>
    <w:rsid w:val="00D85109"/>
    <w:rsid w:val="00D851FA"/>
    <w:rsid w:val="00D851FD"/>
    <w:rsid w:val="00D85322"/>
    <w:rsid w:val="00D8546A"/>
    <w:rsid w:val="00D854A5"/>
    <w:rsid w:val="00D854EB"/>
    <w:rsid w:val="00D854F2"/>
    <w:rsid w:val="00D855D1"/>
    <w:rsid w:val="00D855E9"/>
    <w:rsid w:val="00D855EE"/>
    <w:rsid w:val="00D8560B"/>
    <w:rsid w:val="00D8574F"/>
    <w:rsid w:val="00D85796"/>
    <w:rsid w:val="00D8582B"/>
    <w:rsid w:val="00D85856"/>
    <w:rsid w:val="00D85A0F"/>
    <w:rsid w:val="00D85A39"/>
    <w:rsid w:val="00D85B38"/>
    <w:rsid w:val="00D85B8D"/>
    <w:rsid w:val="00D85C9E"/>
    <w:rsid w:val="00D85E62"/>
    <w:rsid w:val="00D85FFF"/>
    <w:rsid w:val="00D86023"/>
    <w:rsid w:val="00D86060"/>
    <w:rsid w:val="00D860EF"/>
    <w:rsid w:val="00D8613A"/>
    <w:rsid w:val="00D86169"/>
    <w:rsid w:val="00D86185"/>
    <w:rsid w:val="00D862E3"/>
    <w:rsid w:val="00D863C4"/>
    <w:rsid w:val="00D863F8"/>
    <w:rsid w:val="00D86492"/>
    <w:rsid w:val="00D8651E"/>
    <w:rsid w:val="00D86595"/>
    <w:rsid w:val="00D86645"/>
    <w:rsid w:val="00D8665E"/>
    <w:rsid w:val="00D8673F"/>
    <w:rsid w:val="00D867A2"/>
    <w:rsid w:val="00D8689E"/>
    <w:rsid w:val="00D86959"/>
    <w:rsid w:val="00D869B1"/>
    <w:rsid w:val="00D869EA"/>
    <w:rsid w:val="00D86A03"/>
    <w:rsid w:val="00D86A70"/>
    <w:rsid w:val="00D86C5D"/>
    <w:rsid w:val="00D86CD5"/>
    <w:rsid w:val="00D86DC6"/>
    <w:rsid w:val="00D86E8E"/>
    <w:rsid w:val="00D86FC7"/>
    <w:rsid w:val="00D86FDF"/>
    <w:rsid w:val="00D87004"/>
    <w:rsid w:val="00D87029"/>
    <w:rsid w:val="00D870FB"/>
    <w:rsid w:val="00D8717F"/>
    <w:rsid w:val="00D8718E"/>
    <w:rsid w:val="00D871A6"/>
    <w:rsid w:val="00D871C1"/>
    <w:rsid w:val="00D87375"/>
    <w:rsid w:val="00D87386"/>
    <w:rsid w:val="00D8750F"/>
    <w:rsid w:val="00D87631"/>
    <w:rsid w:val="00D87641"/>
    <w:rsid w:val="00D876D0"/>
    <w:rsid w:val="00D8772D"/>
    <w:rsid w:val="00D87790"/>
    <w:rsid w:val="00D877A0"/>
    <w:rsid w:val="00D8789B"/>
    <w:rsid w:val="00D878B6"/>
    <w:rsid w:val="00D878EF"/>
    <w:rsid w:val="00D87957"/>
    <w:rsid w:val="00D87A54"/>
    <w:rsid w:val="00D87AD8"/>
    <w:rsid w:val="00D87BCD"/>
    <w:rsid w:val="00D87D5C"/>
    <w:rsid w:val="00D87DB1"/>
    <w:rsid w:val="00D87E40"/>
    <w:rsid w:val="00D87EB6"/>
    <w:rsid w:val="00D87F4A"/>
    <w:rsid w:val="00D90023"/>
    <w:rsid w:val="00D90083"/>
    <w:rsid w:val="00D900A1"/>
    <w:rsid w:val="00D900FC"/>
    <w:rsid w:val="00D901F3"/>
    <w:rsid w:val="00D9043B"/>
    <w:rsid w:val="00D9059F"/>
    <w:rsid w:val="00D906CA"/>
    <w:rsid w:val="00D9070A"/>
    <w:rsid w:val="00D907AD"/>
    <w:rsid w:val="00D90867"/>
    <w:rsid w:val="00D908C1"/>
    <w:rsid w:val="00D90915"/>
    <w:rsid w:val="00D90A34"/>
    <w:rsid w:val="00D90A3F"/>
    <w:rsid w:val="00D90A6F"/>
    <w:rsid w:val="00D90A9C"/>
    <w:rsid w:val="00D90B31"/>
    <w:rsid w:val="00D90C28"/>
    <w:rsid w:val="00D90C2E"/>
    <w:rsid w:val="00D90C5E"/>
    <w:rsid w:val="00D90CA3"/>
    <w:rsid w:val="00D90D83"/>
    <w:rsid w:val="00D90F23"/>
    <w:rsid w:val="00D91103"/>
    <w:rsid w:val="00D91203"/>
    <w:rsid w:val="00D9122F"/>
    <w:rsid w:val="00D91263"/>
    <w:rsid w:val="00D91288"/>
    <w:rsid w:val="00D912A8"/>
    <w:rsid w:val="00D9138B"/>
    <w:rsid w:val="00D913CA"/>
    <w:rsid w:val="00D9145E"/>
    <w:rsid w:val="00D914D8"/>
    <w:rsid w:val="00D91514"/>
    <w:rsid w:val="00D91788"/>
    <w:rsid w:val="00D917EC"/>
    <w:rsid w:val="00D918D9"/>
    <w:rsid w:val="00D91924"/>
    <w:rsid w:val="00D919B2"/>
    <w:rsid w:val="00D919F1"/>
    <w:rsid w:val="00D91A71"/>
    <w:rsid w:val="00D91A76"/>
    <w:rsid w:val="00D91B3B"/>
    <w:rsid w:val="00D91B5D"/>
    <w:rsid w:val="00D91BE8"/>
    <w:rsid w:val="00D91C39"/>
    <w:rsid w:val="00D91C7B"/>
    <w:rsid w:val="00D91CFD"/>
    <w:rsid w:val="00D91E15"/>
    <w:rsid w:val="00D91E55"/>
    <w:rsid w:val="00D91E66"/>
    <w:rsid w:val="00D91F19"/>
    <w:rsid w:val="00D91F96"/>
    <w:rsid w:val="00D9213D"/>
    <w:rsid w:val="00D92148"/>
    <w:rsid w:val="00D9221B"/>
    <w:rsid w:val="00D922A4"/>
    <w:rsid w:val="00D922F9"/>
    <w:rsid w:val="00D9233B"/>
    <w:rsid w:val="00D92347"/>
    <w:rsid w:val="00D9235B"/>
    <w:rsid w:val="00D924FB"/>
    <w:rsid w:val="00D925D2"/>
    <w:rsid w:val="00D9264F"/>
    <w:rsid w:val="00D92684"/>
    <w:rsid w:val="00D9268F"/>
    <w:rsid w:val="00D926AF"/>
    <w:rsid w:val="00D92818"/>
    <w:rsid w:val="00D92829"/>
    <w:rsid w:val="00D9291B"/>
    <w:rsid w:val="00D92B25"/>
    <w:rsid w:val="00D92CF5"/>
    <w:rsid w:val="00D92E3C"/>
    <w:rsid w:val="00D92EBF"/>
    <w:rsid w:val="00D92EFF"/>
    <w:rsid w:val="00D92F6B"/>
    <w:rsid w:val="00D93023"/>
    <w:rsid w:val="00D93036"/>
    <w:rsid w:val="00D930DD"/>
    <w:rsid w:val="00D93101"/>
    <w:rsid w:val="00D9311F"/>
    <w:rsid w:val="00D9312E"/>
    <w:rsid w:val="00D933B8"/>
    <w:rsid w:val="00D9351D"/>
    <w:rsid w:val="00D935C7"/>
    <w:rsid w:val="00D935DD"/>
    <w:rsid w:val="00D93714"/>
    <w:rsid w:val="00D937A1"/>
    <w:rsid w:val="00D938F3"/>
    <w:rsid w:val="00D93996"/>
    <w:rsid w:val="00D93B48"/>
    <w:rsid w:val="00D93B4D"/>
    <w:rsid w:val="00D93B7D"/>
    <w:rsid w:val="00D93BBF"/>
    <w:rsid w:val="00D93C29"/>
    <w:rsid w:val="00D93C9E"/>
    <w:rsid w:val="00D93CAA"/>
    <w:rsid w:val="00D93D78"/>
    <w:rsid w:val="00D93DA2"/>
    <w:rsid w:val="00D93E72"/>
    <w:rsid w:val="00D93ED9"/>
    <w:rsid w:val="00D93F24"/>
    <w:rsid w:val="00D93F4F"/>
    <w:rsid w:val="00D93F9B"/>
    <w:rsid w:val="00D93FA1"/>
    <w:rsid w:val="00D94038"/>
    <w:rsid w:val="00D94087"/>
    <w:rsid w:val="00D940A3"/>
    <w:rsid w:val="00D94167"/>
    <w:rsid w:val="00D941B0"/>
    <w:rsid w:val="00D942E3"/>
    <w:rsid w:val="00D942FD"/>
    <w:rsid w:val="00D94458"/>
    <w:rsid w:val="00D944E4"/>
    <w:rsid w:val="00D944F9"/>
    <w:rsid w:val="00D94507"/>
    <w:rsid w:val="00D94551"/>
    <w:rsid w:val="00D945FE"/>
    <w:rsid w:val="00D94662"/>
    <w:rsid w:val="00D946FF"/>
    <w:rsid w:val="00D94738"/>
    <w:rsid w:val="00D94789"/>
    <w:rsid w:val="00D94845"/>
    <w:rsid w:val="00D94916"/>
    <w:rsid w:val="00D9492B"/>
    <w:rsid w:val="00D94A17"/>
    <w:rsid w:val="00D94AEE"/>
    <w:rsid w:val="00D94B01"/>
    <w:rsid w:val="00D94C17"/>
    <w:rsid w:val="00D94C24"/>
    <w:rsid w:val="00D94C2B"/>
    <w:rsid w:val="00D94C49"/>
    <w:rsid w:val="00D94CBB"/>
    <w:rsid w:val="00D94CE2"/>
    <w:rsid w:val="00D94D16"/>
    <w:rsid w:val="00D94D26"/>
    <w:rsid w:val="00D94D37"/>
    <w:rsid w:val="00D94D60"/>
    <w:rsid w:val="00D94DBE"/>
    <w:rsid w:val="00D94DFD"/>
    <w:rsid w:val="00D94F21"/>
    <w:rsid w:val="00D94FA1"/>
    <w:rsid w:val="00D94FD1"/>
    <w:rsid w:val="00D95029"/>
    <w:rsid w:val="00D95071"/>
    <w:rsid w:val="00D950D4"/>
    <w:rsid w:val="00D950F7"/>
    <w:rsid w:val="00D95136"/>
    <w:rsid w:val="00D95272"/>
    <w:rsid w:val="00D9527D"/>
    <w:rsid w:val="00D952F8"/>
    <w:rsid w:val="00D953CC"/>
    <w:rsid w:val="00D9551E"/>
    <w:rsid w:val="00D9552E"/>
    <w:rsid w:val="00D95707"/>
    <w:rsid w:val="00D95741"/>
    <w:rsid w:val="00D95761"/>
    <w:rsid w:val="00D9576C"/>
    <w:rsid w:val="00D95790"/>
    <w:rsid w:val="00D958D8"/>
    <w:rsid w:val="00D959BD"/>
    <w:rsid w:val="00D95B35"/>
    <w:rsid w:val="00D95B67"/>
    <w:rsid w:val="00D95BF9"/>
    <w:rsid w:val="00D95C2F"/>
    <w:rsid w:val="00D95C70"/>
    <w:rsid w:val="00D95CC2"/>
    <w:rsid w:val="00D95CDB"/>
    <w:rsid w:val="00D95D52"/>
    <w:rsid w:val="00D96097"/>
    <w:rsid w:val="00D960A5"/>
    <w:rsid w:val="00D960F6"/>
    <w:rsid w:val="00D96195"/>
    <w:rsid w:val="00D963BA"/>
    <w:rsid w:val="00D964B3"/>
    <w:rsid w:val="00D964FA"/>
    <w:rsid w:val="00D96550"/>
    <w:rsid w:val="00D96563"/>
    <w:rsid w:val="00D9657E"/>
    <w:rsid w:val="00D9660B"/>
    <w:rsid w:val="00D96634"/>
    <w:rsid w:val="00D9663A"/>
    <w:rsid w:val="00D96671"/>
    <w:rsid w:val="00D96749"/>
    <w:rsid w:val="00D96756"/>
    <w:rsid w:val="00D967B0"/>
    <w:rsid w:val="00D9682C"/>
    <w:rsid w:val="00D968AD"/>
    <w:rsid w:val="00D9692E"/>
    <w:rsid w:val="00D9696B"/>
    <w:rsid w:val="00D96A02"/>
    <w:rsid w:val="00D96B3E"/>
    <w:rsid w:val="00D96B64"/>
    <w:rsid w:val="00D96C3B"/>
    <w:rsid w:val="00D96C73"/>
    <w:rsid w:val="00D96DD7"/>
    <w:rsid w:val="00D96E33"/>
    <w:rsid w:val="00D96E90"/>
    <w:rsid w:val="00D96F25"/>
    <w:rsid w:val="00D96F8D"/>
    <w:rsid w:val="00D97029"/>
    <w:rsid w:val="00D97038"/>
    <w:rsid w:val="00D97089"/>
    <w:rsid w:val="00D97177"/>
    <w:rsid w:val="00D97248"/>
    <w:rsid w:val="00D97261"/>
    <w:rsid w:val="00D972CD"/>
    <w:rsid w:val="00D97313"/>
    <w:rsid w:val="00D9734B"/>
    <w:rsid w:val="00D973F1"/>
    <w:rsid w:val="00D973F4"/>
    <w:rsid w:val="00D97569"/>
    <w:rsid w:val="00D975FA"/>
    <w:rsid w:val="00D976A5"/>
    <w:rsid w:val="00D976AF"/>
    <w:rsid w:val="00D97837"/>
    <w:rsid w:val="00D978EE"/>
    <w:rsid w:val="00D97901"/>
    <w:rsid w:val="00D97A63"/>
    <w:rsid w:val="00D97B63"/>
    <w:rsid w:val="00D97B98"/>
    <w:rsid w:val="00D97BB8"/>
    <w:rsid w:val="00D97CED"/>
    <w:rsid w:val="00D97DB2"/>
    <w:rsid w:val="00D97DF1"/>
    <w:rsid w:val="00D97E6E"/>
    <w:rsid w:val="00D97EEE"/>
    <w:rsid w:val="00DA0018"/>
    <w:rsid w:val="00DA00F7"/>
    <w:rsid w:val="00DA0166"/>
    <w:rsid w:val="00DA0256"/>
    <w:rsid w:val="00DA026E"/>
    <w:rsid w:val="00DA030C"/>
    <w:rsid w:val="00DA0328"/>
    <w:rsid w:val="00DA035E"/>
    <w:rsid w:val="00DA0384"/>
    <w:rsid w:val="00DA03B1"/>
    <w:rsid w:val="00DA03EC"/>
    <w:rsid w:val="00DA04D8"/>
    <w:rsid w:val="00DA04F0"/>
    <w:rsid w:val="00DA04FD"/>
    <w:rsid w:val="00DA0506"/>
    <w:rsid w:val="00DA0666"/>
    <w:rsid w:val="00DA0677"/>
    <w:rsid w:val="00DA06C7"/>
    <w:rsid w:val="00DA06F9"/>
    <w:rsid w:val="00DA074B"/>
    <w:rsid w:val="00DA07DE"/>
    <w:rsid w:val="00DA0816"/>
    <w:rsid w:val="00DA0817"/>
    <w:rsid w:val="00DA083F"/>
    <w:rsid w:val="00DA084B"/>
    <w:rsid w:val="00DA0855"/>
    <w:rsid w:val="00DA08C7"/>
    <w:rsid w:val="00DA094F"/>
    <w:rsid w:val="00DA09A1"/>
    <w:rsid w:val="00DA09BE"/>
    <w:rsid w:val="00DA0C88"/>
    <w:rsid w:val="00DA0D49"/>
    <w:rsid w:val="00DA0DFD"/>
    <w:rsid w:val="00DA0E01"/>
    <w:rsid w:val="00DA0E13"/>
    <w:rsid w:val="00DA0E5F"/>
    <w:rsid w:val="00DA0E72"/>
    <w:rsid w:val="00DA0E7E"/>
    <w:rsid w:val="00DA0E87"/>
    <w:rsid w:val="00DA0F21"/>
    <w:rsid w:val="00DA0F46"/>
    <w:rsid w:val="00DA0F89"/>
    <w:rsid w:val="00DA0FA9"/>
    <w:rsid w:val="00DA1018"/>
    <w:rsid w:val="00DA1021"/>
    <w:rsid w:val="00DA10C4"/>
    <w:rsid w:val="00DA10F9"/>
    <w:rsid w:val="00DA11A4"/>
    <w:rsid w:val="00DA120D"/>
    <w:rsid w:val="00DA1228"/>
    <w:rsid w:val="00DA12EF"/>
    <w:rsid w:val="00DA13DC"/>
    <w:rsid w:val="00DA1420"/>
    <w:rsid w:val="00DA14E3"/>
    <w:rsid w:val="00DA14F3"/>
    <w:rsid w:val="00DA1573"/>
    <w:rsid w:val="00DA1593"/>
    <w:rsid w:val="00DA15AF"/>
    <w:rsid w:val="00DA15FE"/>
    <w:rsid w:val="00DA16B9"/>
    <w:rsid w:val="00DA16EC"/>
    <w:rsid w:val="00DA1931"/>
    <w:rsid w:val="00DA197A"/>
    <w:rsid w:val="00DA1B3C"/>
    <w:rsid w:val="00DA1C55"/>
    <w:rsid w:val="00DA1CB1"/>
    <w:rsid w:val="00DA1CC7"/>
    <w:rsid w:val="00DA1D27"/>
    <w:rsid w:val="00DA1D72"/>
    <w:rsid w:val="00DA1DDC"/>
    <w:rsid w:val="00DA1E2E"/>
    <w:rsid w:val="00DA1EF5"/>
    <w:rsid w:val="00DA1F56"/>
    <w:rsid w:val="00DA1FFE"/>
    <w:rsid w:val="00DA2009"/>
    <w:rsid w:val="00DA2112"/>
    <w:rsid w:val="00DA2153"/>
    <w:rsid w:val="00DA2355"/>
    <w:rsid w:val="00DA235E"/>
    <w:rsid w:val="00DA23D6"/>
    <w:rsid w:val="00DA242D"/>
    <w:rsid w:val="00DA24C9"/>
    <w:rsid w:val="00DA2599"/>
    <w:rsid w:val="00DA25BC"/>
    <w:rsid w:val="00DA2657"/>
    <w:rsid w:val="00DA2703"/>
    <w:rsid w:val="00DA273D"/>
    <w:rsid w:val="00DA27E3"/>
    <w:rsid w:val="00DA27EC"/>
    <w:rsid w:val="00DA2A4C"/>
    <w:rsid w:val="00DA2A51"/>
    <w:rsid w:val="00DA2A7A"/>
    <w:rsid w:val="00DA2A9A"/>
    <w:rsid w:val="00DA2AB4"/>
    <w:rsid w:val="00DA2AC6"/>
    <w:rsid w:val="00DA2BF4"/>
    <w:rsid w:val="00DA2CE1"/>
    <w:rsid w:val="00DA2CE7"/>
    <w:rsid w:val="00DA2CFD"/>
    <w:rsid w:val="00DA2DFD"/>
    <w:rsid w:val="00DA2E0C"/>
    <w:rsid w:val="00DA2E82"/>
    <w:rsid w:val="00DA2ECC"/>
    <w:rsid w:val="00DA2F35"/>
    <w:rsid w:val="00DA2FCF"/>
    <w:rsid w:val="00DA302F"/>
    <w:rsid w:val="00DA3096"/>
    <w:rsid w:val="00DA3121"/>
    <w:rsid w:val="00DA3140"/>
    <w:rsid w:val="00DA317B"/>
    <w:rsid w:val="00DA32D9"/>
    <w:rsid w:val="00DA34F4"/>
    <w:rsid w:val="00DA3668"/>
    <w:rsid w:val="00DA368E"/>
    <w:rsid w:val="00DA3696"/>
    <w:rsid w:val="00DA3699"/>
    <w:rsid w:val="00DA377F"/>
    <w:rsid w:val="00DA3785"/>
    <w:rsid w:val="00DA3805"/>
    <w:rsid w:val="00DA3838"/>
    <w:rsid w:val="00DA384D"/>
    <w:rsid w:val="00DA38CA"/>
    <w:rsid w:val="00DA39CE"/>
    <w:rsid w:val="00DA3A31"/>
    <w:rsid w:val="00DA3B20"/>
    <w:rsid w:val="00DA3BE9"/>
    <w:rsid w:val="00DA3BF9"/>
    <w:rsid w:val="00DA3C1B"/>
    <w:rsid w:val="00DA3C3C"/>
    <w:rsid w:val="00DA3C5F"/>
    <w:rsid w:val="00DA3CA9"/>
    <w:rsid w:val="00DA3D0D"/>
    <w:rsid w:val="00DA3D39"/>
    <w:rsid w:val="00DA3D52"/>
    <w:rsid w:val="00DA3D9B"/>
    <w:rsid w:val="00DA3E34"/>
    <w:rsid w:val="00DA3E9C"/>
    <w:rsid w:val="00DA4086"/>
    <w:rsid w:val="00DA4187"/>
    <w:rsid w:val="00DA41B5"/>
    <w:rsid w:val="00DA42C2"/>
    <w:rsid w:val="00DA4342"/>
    <w:rsid w:val="00DA438B"/>
    <w:rsid w:val="00DA438C"/>
    <w:rsid w:val="00DA4393"/>
    <w:rsid w:val="00DA442F"/>
    <w:rsid w:val="00DA44DC"/>
    <w:rsid w:val="00DA44E7"/>
    <w:rsid w:val="00DA455C"/>
    <w:rsid w:val="00DA457B"/>
    <w:rsid w:val="00DA45B2"/>
    <w:rsid w:val="00DA469A"/>
    <w:rsid w:val="00DA46D3"/>
    <w:rsid w:val="00DA46EC"/>
    <w:rsid w:val="00DA46EF"/>
    <w:rsid w:val="00DA47AB"/>
    <w:rsid w:val="00DA47E6"/>
    <w:rsid w:val="00DA47F6"/>
    <w:rsid w:val="00DA4809"/>
    <w:rsid w:val="00DA485F"/>
    <w:rsid w:val="00DA48C6"/>
    <w:rsid w:val="00DA48EF"/>
    <w:rsid w:val="00DA4966"/>
    <w:rsid w:val="00DA4A86"/>
    <w:rsid w:val="00DA4AC8"/>
    <w:rsid w:val="00DA4B19"/>
    <w:rsid w:val="00DA4C42"/>
    <w:rsid w:val="00DA4CAF"/>
    <w:rsid w:val="00DA4CCA"/>
    <w:rsid w:val="00DA4D3C"/>
    <w:rsid w:val="00DA4E27"/>
    <w:rsid w:val="00DA4E56"/>
    <w:rsid w:val="00DA4E7C"/>
    <w:rsid w:val="00DA4EC5"/>
    <w:rsid w:val="00DA4FA9"/>
    <w:rsid w:val="00DA5179"/>
    <w:rsid w:val="00DA51DD"/>
    <w:rsid w:val="00DA525F"/>
    <w:rsid w:val="00DA52DE"/>
    <w:rsid w:val="00DA5388"/>
    <w:rsid w:val="00DA54A5"/>
    <w:rsid w:val="00DA5564"/>
    <w:rsid w:val="00DA5629"/>
    <w:rsid w:val="00DA5676"/>
    <w:rsid w:val="00DA56AB"/>
    <w:rsid w:val="00DA5752"/>
    <w:rsid w:val="00DA5768"/>
    <w:rsid w:val="00DA57F1"/>
    <w:rsid w:val="00DA5800"/>
    <w:rsid w:val="00DA585E"/>
    <w:rsid w:val="00DA5A5A"/>
    <w:rsid w:val="00DA5B14"/>
    <w:rsid w:val="00DA5CF3"/>
    <w:rsid w:val="00DA5D3E"/>
    <w:rsid w:val="00DA5DBA"/>
    <w:rsid w:val="00DA5EDD"/>
    <w:rsid w:val="00DA5EF6"/>
    <w:rsid w:val="00DA5F29"/>
    <w:rsid w:val="00DA611C"/>
    <w:rsid w:val="00DA6174"/>
    <w:rsid w:val="00DA6185"/>
    <w:rsid w:val="00DA61C1"/>
    <w:rsid w:val="00DA621E"/>
    <w:rsid w:val="00DA63EB"/>
    <w:rsid w:val="00DA6461"/>
    <w:rsid w:val="00DA64C7"/>
    <w:rsid w:val="00DA64F3"/>
    <w:rsid w:val="00DA6538"/>
    <w:rsid w:val="00DA664C"/>
    <w:rsid w:val="00DA66E9"/>
    <w:rsid w:val="00DA6808"/>
    <w:rsid w:val="00DA6826"/>
    <w:rsid w:val="00DA6968"/>
    <w:rsid w:val="00DA69E9"/>
    <w:rsid w:val="00DA6A05"/>
    <w:rsid w:val="00DA6A6B"/>
    <w:rsid w:val="00DA6ACA"/>
    <w:rsid w:val="00DA6B9F"/>
    <w:rsid w:val="00DA6DCC"/>
    <w:rsid w:val="00DA6DFA"/>
    <w:rsid w:val="00DA6E03"/>
    <w:rsid w:val="00DA6EC0"/>
    <w:rsid w:val="00DA6ECB"/>
    <w:rsid w:val="00DA6F39"/>
    <w:rsid w:val="00DA6F7D"/>
    <w:rsid w:val="00DA70C6"/>
    <w:rsid w:val="00DA711B"/>
    <w:rsid w:val="00DA71C6"/>
    <w:rsid w:val="00DA727D"/>
    <w:rsid w:val="00DA729A"/>
    <w:rsid w:val="00DA73C3"/>
    <w:rsid w:val="00DA74C4"/>
    <w:rsid w:val="00DA7518"/>
    <w:rsid w:val="00DA7711"/>
    <w:rsid w:val="00DA7866"/>
    <w:rsid w:val="00DA791C"/>
    <w:rsid w:val="00DA7991"/>
    <w:rsid w:val="00DA79A2"/>
    <w:rsid w:val="00DA79F0"/>
    <w:rsid w:val="00DA7ADE"/>
    <w:rsid w:val="00DA7B19"/>
    <w:rsid w:val="00DA7BFE"/>
    <w:rsid w:val="00DA7C95"/>
    <w:rsid w:val="00DA7CA7"/>
    <w:rsid w:val="00DA7D4A"/>
    <w:rsid w:val="00DA7DEE"/>
    <w:rsid w:val="00DA7E68"/>
    <w:rsid w:val="00DA7E74"/>
    <w:rsid w:val="00DA7FBF"/>
    <w:rsid w:val="00DA7FCF"/>
    <w:rsid w:val="00DB0135"/>
    <w:rsid w:val="00DB025A"/>
    <w:rsid w:val="00DB028C"/>
    <w:rsid w:val="00DB02EB"/>
    <w:rsid w:val="00DB033A"/>
    <w:rsid w:val="00DB0391"/>
    <w:rsid w:val="00DB044C"/>
    <w:rsid w:val="00DB047E"/>
    <w:rsid w:val="00DB04CB"/>
    <w:rsid w:val="00DB0565"/>
    <w:rsid w:val="00DB05DA"/>
    <w:rsid w:val="00DB05E2"/>
    <w:rsid w:val="00DB062B"/>
    <w:rsid w:val="00DB06CE"/>
    <w:rsid w:val="00DB0755"/>
    <w:rsid w:val="00DB075F"/>
    <w:rsid w:val="00DB0806"/>
    <w:rsid w:val="00DB091A"/>
    <w:rsid w:val="00DB0998"/>
    <w:rsid w:val="00DB0A49"/>
    <w:rsid w:val="00DB0A52"/>
    <w:rsid w:val="00DB0A7B"/>
    <w:rsid w:val="00DB0AEB"/>
    <w:rsid w:val="00DB0BB0"/>
    <w:rsid w:val="00DB0BE8"/>
    <w:rsid w:val="00DB0CFB"/>
    <w:rsid w:val="00DB0DF4"/>
    <w:rsid w:val="00DB0E03"/>
    <w:rsid w:val="00DB0FDD"/>
    <w:rsid w:val="00DB1030"/>
    <w:rsid w:val="00DB1066"/>
    <w:rsid w:val="00DB1077"/>
    <w:rsid w:val="00DB1095"/>
    <w:rsid w:val="00DB1202"/>
    <w:rsid w:val="00DB1241"/>
    <w:rsid w:val="00DB1323"/>
    <w:rsid w:val="00DB13A5"/>
    <w:rsid w:val="00DB150C"/>
    <w:rsid w:val="00DB16A7"/>
    <w:rsid w:val="00DB16B2"/>
    <w:rsid w:val="00DB16D6"/>
    <w:rsid w:val="00DB1759"/>
    <w:rsid w:val="00DB17FB"/>
    <w:rsid w:val="00DB181E"/>
    <w:rsid w:val="00DB18CD"/>
    <w:rsid w:val="00DB18DC"/>
    <w:rsid w:val="00DB1957"/>
    <w:rsid w:val="00DB19AE"/>
    <w:rsid w:val="00DB19EC"/>
    <w:rsid w:val="00DB1A88"/>
    <w:rsid w:val="00DB1A91"/>
    <w:rsid w:val="00DB1B93"/>
    <w:rsid w:val="00DB1BA8"/>
    <w:rsid w:val="00DB1BAC"/>
    <w:rsid w:val="00DB1CD6"/>
    <w:rsid w:val="00DB1CDA"/>
    <w:rsid w:val="00DB1D49"/>
    <w:rsid w:val="00DB1D7F"/>
    <w:rsid w:val="00DB1DE8"/>
    <w:rsid w:val="00DB1E11"/>
    <w:rsid w:val="00DB1EFD"/>
    <w:rsid w:val="00DB209F"/>
    <w:rsid w:val="00DB210C"/>
    <w:rsid w:val="00DB21C7"/>
    <w:rsid w:val="00DB24AC"/>
    <w:rsid w:val="00DB2574"/>
    <w:rsid w:val="00DB269D"/>
    <w:rsid w:val="00DB2759"/>
    <w:rsid w:val="00DB2796"/>
    <w:rsid w:val="00DB27DE"/>
    <w:rsid w:val="00DB29DE"/>
    <w:rsid w:val="00DB2B4A"/>
    <w:rsid w:val="00DB2C08"/>
    <w:rsid w:val="00DB2C5F"/>
    <w:rsid w:val="00DB2CE7"/>
    <w:rsid w:val="00DB2D11"/>
    <w:rsid w:val="00DB2D29"/>
    <w:rsid w:val="00DB2E24"/>
    <w:rsid w:val="00DB2EFC"/>
    <w:rsid w:val="00DB310D"/>
    <w:rsid w:val="00DB3111"/>
    <w:rsid w:val="00DB3219"/>
    <w:rsid w:val="00DB3254"/>
    <w:rsid w:val="00DB339D"/>
    <w:rsid w:val="00DB33AC"/>
    <w:rsid w:val="00DB33C6"/>
    <w:rsid w:val="00DB33D9"/>
    <w:rsid w:val="00DB3409"/>
    <w:rsid w:val="00DB3484"/>
    <w:rsid w:val="00DB34D8"/>
    <w:rsid w:val="00DB3593"/>
    <w:rsid w:val="00DB35B1"/>
    <w:rsid w:val="00DB362A"/>
    <w:rsid w:val="00DB3689"/>
    <w:rsid w:val="00DB370C"/>
    <w:rsid w:val="00DB371B"/>
    <w:rsid w:val="00DB3747"/>
    <w:rsid w:val="00DB37C9"/>
    <w:rsid w:val="00DB3883"/>
    <w:rsid w:val="00DB3887"/>
    <w:rsid w:val="00DB38FA"/>
    <w:rsid w:val="00DB3973"/>
    <w:rsid w:val="00DB39B0"/>
    <w:rsid w:val="00DB3A83"/>
    <w:rsid w:val="00DB3B21"/>
    <w:rsid w:val="00DB3B69"/>
    <w:rsid w:val="00DB3C7A"/>
    <w:rsid w:val="00DB3CAB"/>
    <w:rsid w:val="00DB3DDB"/>
    <w:rsid w:val="00DB3E48"/>
    <w:rsid w:val="00DB3E50"/>
    <w:rsid w:val="00DB3ECF"/>
    <w:rsid w:val="00DB3F07"/>
    <w:rsid w:val="00DB3F27"/>
    <w:rsid w:val="00DB3F86"/>
    <w:rsid w:val="00DB3F93"/>
    <w:rsid w:val="00DB3FA3"/>
    <w:rsid w:val="00DB3FB2"/>
    <w:rsid w:val="00DB3FED"/>
    <w:rsid w:val="00DB3FFB"/>
    <w:rsid w:val="00DB40A2"/>
    <w:rsid w:val="00DB41AE"/>
    <w:rsid w:val="00DB4208"/>
    <w:rsid w:val="00DB4234"/>
    <w:rsid w:val="00DB4243"/>
    <w:rsid w:val="00DB4453"/>
    <w:rsid w:val="00DB44F8"/>
    <w:rsid w:val="00DB4506"/>
    <w:rsid w:val="00DB456C"/>
    <w:rsid w:val="00DB45DD"/>
    <w:rsid w:val="00DB461B"/>
    <w:rsid w:val="00DB462F"/>
    <w:rsid w:val="00DB4650"/>
    <w:rsid w:val="00DB4654"/>
    <w:rsid w:val="00DB4722"/>
    <w:rsid w:val="00DB472D"/>
    <w:rsid w:val="00DB4739"/>
    <w:rsid w:val="00DB4883"/>
    <w:rsid w:val="00DB4AAF"/>
    <w:rsid w:val="00DB4B6C"/>
    <w:rsid w:val="00DB4BE4"/>
    <w:rsid w:val="00DB4C32"/>
    <w:rsid w:val="00DB4CA7"/>
    <w:rsid w:val="00DB4CF1"/>
    <w:rsid w:val="00DB4D87"/>
    <w:rsid w:val="00DB4E5B"/>
    <w:rsid w:val="00DB4EDF"/>
    <w:rsid w:val="00DB4F22"/>
    <w:rsid w:val="00DB5132"/>
    <w:rsid w:val="00DB513C"/>
    <w:rsid w:val="00DB51EF"/>
    <w:rsid w:val="00DB5383"/>
    <w:rsid w:val="00DB5414"/>
    <w:rsid w:val="00DB5442"/>
    <w:rsid w:val="00DB546A"/>
    <w:rsid w:val="00DB5683"/>
    <w:rsid w:val="00DB568D"/>
    <w:rsid w:val="00DB5757"/>
    <w:rsid w:val="00DB57AC"/>
    <w:rsid w:val="00DB582A"/>
    <w:rsid w:val="00DB58A0"/>
    <w:rsid w:val="00DB591C"/>
    <w:rsid w:val="00DB595C"/>
    <w:rsid w:val="00DB5990"/>
    <w:rsid w:val="00DB599A"/>
    <w:rsid w:val="00DB59CC"/>
    <w:rsid w:val="00DB5A79"/>
    <w:rsid w:val="00DB5AC2"/>
    <w:rsid w:val="00DB5AE9"/>
    <w:rsid w:val="00DB5B4C"/>
    <w:rsid w:val="00DB5B9E"/>
    <w:rsid w:val="00DB5CF0"/>
    <w:rsid w:val="00DB5DAE"/>
    <w:rsid w:val="00DB5EA9"/>
    <w:rsid w:val="00DB5EB6"/>
    <w:rsid w:val="00DB5EE0"/>
    <w:rsid w:val="00DB5F32"/>
    <w:rsid w:val="00DB5FE4"/>
    <w:rsid w:val="00DB6026"/>
    <w:rsid w:val="00DB61CB"/>
    <w:rsid w:val="00DB6299"/>
    <w:rsid w:val="00DB63E7"/>
    <w:rsid w:val="00DB6472"/>
    <w:rsid w:val="00DB64AB"/>
    <w:rsid w:val="00DB6612"/>
    <w:rsid w:val="00DB6644"/>
    <w:rsid w:val="00DB6765"/>
    <w:rsid w:val="00DB68D9"/>
    <w:rsid w:val="00DB68EB"/>
    <w:rsid w:val="00DB69C6"/>
    <w:rsid w:val="00DB6A08"/>
    <w:rsid w:val="00DB6A2E"/>
    <w:rsid w:val="00DB6A39"/>
    <w:rsid w:val="00DB6A41"/>
    <w:rsid w:val="00DB6B41"/>
    <w:rsid w:val="00DB6B97"/>
    <w:rsid w:val="00DB6C0E"/>
    <w:rsid w:val="00DB6C89"/>
    <w:rsid w:val="00DB6DFC"/>
    <w:rsid w:val="00DB6E54"/>
    <w:rsid w:val="00DB6E67"/>
    <w:rsid w:val="00DB6E8F"/>
    <w:rsid w:val="00DB6ED0"/>
    <w:rsid w:val="00DB6F8E"/>
    <w:rsid w:val="00DB6F94"/>
    <w:rsid w:val="00DB709F"/>
    <w:rsid w:val="00DB70C8"/>
    <w:rsid w:val="00DB7126"/>
    <w:rsid w:val="00DB71DC"/>
    <w:rsid w:val="00DB7208"/>
    <w:rsid w:val="00DB726D"/>
    <w:rsid w:val="00DB7293"/>
    <w:rsid w:val="00DB72A1"/>
    <w:rsid w:val="00DB7343"/>
    <w:rsid w:val="00DB73FC"/>
    <w:rsid w:val="00DB7766"/>
    <w:rsid w:val="00DB77A7"/>
    <w:rsid w:val="00DB77D1"/>
    <w:rsid w:val="00DB77D2"/>
    <w:rsid w:val="00DB7866"/>
    <w:rsid w:val="00DB79CD"/>
    <w:rsid w:val="00DB7D49"/>
    <w:rsid w:val="00DB7D6C"/>
    <w:rsid w:val="00DB7E25"/>
    <w:rsid w:val="00DB7E4E"/>
    <w:rsid w:val="00DB7EF8"/>
    <w:rsid w:val="00DB7EF9"/>
    <w:rsid w:val="00DB7F15"/>
    <w:rsid w:val="00DB7F2D"/>
    <w:rsid w:val="00DB7F41"/>
    <w:rsid w:val="00DB7FB9"/>
    <w:rsid w:val="00DB7FBA"/>
    <w:rsid w:val="00DC0086"/>
    <w:rsid w:val="00DC00EE"/>
    <w:rsid w:val="00DC0132"/>
    <w:rsid w:val="00DC0164"/>
    <w:rsid w:val="00DC0459"/>
    <w:rsid w:val="00DC04E2"/>
    <w:rsid w:val="00DC054C"/>
    <w:rsid w:val="00DC0571"/>
    <w:rsid w:val="00DC0690"/>
    <w:rsid w:val="00DC06BD"/>
    <w:rsid w:val="00DC06D5"/>
    <w:rsid w:val="00DC06DC"/>
    <w:rsid w:val="00DC0772"/>
    <w:rsid w:val="00DC0882"/>
    <w:rsid w:val="00DC0957"/>
    <w:rsid w:val="00DC0982"/>
    <w:rsid w:val="00DC0A57"/>
    <w:rsid w:val="00DC0BA7"/>
    <w:rsid w:val="00DC0C16"/>
    <w:rsid w:val="00DC0C24"/>
    <w:rsid w:val="00DC0CE5"/>
    <w:rsid w:val="00DC0CEE"/>
    <w:rsid w:val="00DC0D0C"/>
    <w:rsid w:val="00DC0DBF"/>
    <w:rsid w:val="00DC0E4A"/>
    <w:rsid w:val="00DC0FA5"/>
    <w:rsid w:val="00DC108D"/>
    <w:rsid w:val="00DC1091"/>
    <w:rsid w:val="00DC10A3"/>
    <w:rsid w:val="00DC10E5"/>
    <w:rsid w:val="00DC13CE"/>
    <w:rsid w:val="00DC15B6"/>
    <w:rsid w:val="00DC1655"/>
    <w:rsid w:val="00DC1A89"/>
    <w:rsid w:val="00DC1CC4"/>
    <w:rsid w:val="00DC1DA6"/>
    <w:rsid w:val="00DC1E17"/>
    <w:rsid w:val="00DC2027"/>
    <w:rsid w:val="00DC2086"/>
    <w:rsid w:val="00DC2194"/>
    <w:rsid w:val="00DC21AB"/>
    <w:rsid w:val="00DC21DB"/>
    <w:rsid w:val="00DC224C"/>
    <w:rsid w:val="00DC2282"/>
    <w:rsid w:val="00DC236E"/>
    <w:rsid w:val="00DC2502"/>
    <w:rsid w:val="00DC253C"/>
    <w:rsid w:val="00DC2573"/>
    <w:rsid w:val="00DC264C"/>
    <w:rsid w:val="00DC26DB"/>
    <w:rsid w:val="00DC27B2"/>
    <w:rsid w:val="00DC27F1"/>
    <w:rsid w:val="00DC283C"/>
    <w:rsid w:val="00DC2906"/>
    <w:rsid w:val="00DC2975"/>
    <w:rsid w:val="00DC2AAE"/>
    <w:rsid w:val="00DC2AF7"/>
    <w:rsid w:val="00DC2C31"/>
    <w:rsid w:val="00DC2C35"/>
    <w:rsid w:val="00DC2D91"/>
    <w:rsid w:val="00DC2F02"/>
    <w:rsid w:val="00DC2FC9"/>
    <w:rsid w:val="00DC2FD5"/>
    <w:rsid w:val="00DC305D"/>
    <w:rsid w:val="00DC30FA"/>
    <w:rsid w:val="00DC3156"/>
    <w:rsid w:val="00DC3174"/>
    <w:rsid w:val="00DC3191"/>
    <w:rsid w:val="00DC32D5"/>
    <w:rsid w:val="00DC3428"/>
    <w:rsid w:val="00DC35BD"/>
    <w:rsid w:val="00DC3616"/>
    <w:rsid w:val="00DC3893"/>
    <w:rsid w:val="00DC38F1"/>
    <w:rsid w:val="00DC3906"/>
    <w:rsid w:val="00DC394F"/>
    <w:rsid w:val="00DC3979"/>
    <w:rsid w:val="00DC39F9"/>
    <w:rsid w:val="00DC39FF"/>
    <w:rsid w:val="00DC3A0D"/>
    <w:rsid w:val="00DC3A3C"/>
    <w:rsid w:val="00DC3A89"/>
    <w:rsid w:val="00DC3A8E"/>
    <w:rsid w:val="00DC3BF6"/>
    <w:rsid w:val="00DC3CB5"/>
    <w:rsid w:val="00DC3D11"/>
    <w:rsid w:val="00DC3E0F"/>
    <w:rsid w:val="00DC3FE3"/>
    <w:rsid w:val="00DC3FE4"/>
    <w:rsid w:val="00DC4030"/>
    <w:rsid w:val="00DC405A"/>
    <w:rsid w:val="00DC40DC"/>
    <w:rsid w:val="00DC40E0"/>
    <w:rsid w:val="00DC413B"/>
    <w:rsid w:val="00DC4160"/>
    <w:rsid w:val="00DC426B"/>
    <w:rsid w:val="00DC4362"/>
    <w:rsid w:val="00DC4373"/>
    <w:rsid w:val="00DC4374"/>
    <w:rsid w:val="00DC440E"/>
    <w:rsid w:val="00DC441C"/>
    <w:rsid w:val="00DC44A0"/>
    <w:rsid w:val="00DC44A9"/>
    <w:rsid w:val="00DC45A0"/>
    <w:rsid w:val="00DC45A8"/>
    <w:rsid w:val="00DC4628"/>
    <w:rsid w:val="00DC46D4"/>
    <w:rsid w:val="00DC46F5"/>
    <w:rsid w:val="00DC4725"/>
    <w:rsid w:val="00DC477A"/>
    <w:rsid w:val="00DC48D6"/>
    <w:rsid w:val="00DC48F7"/>
    <w:rsid w:val="00DC4912"/>
    <w:rsid w:val="00DC49B6"/>
    <w:rsid w:val="00DC4A15"/>
    <w:rsid w:val="00DC4A5A"/>
    <w:rsid w:val="00DC4A99"/>
    <w:rsid w:val="00DC4B31"/>
    <w:rsid w:val="00DC4BEB"/>
    <w:rsid w:val="00DC4BF6"/>
    <w:rsid w:val="00DC4DBE"/>
    <w:rsid w:val="00DC4E71"/>
    <w:rsid w:val="00DC4F27"/>
    <w:rsid w:val="00DC4F63"/>
    <w:rsid w:val="00DC4FB6"/>
    <w:rsid w:val="00DC4FB8"/>
    <w:rsid w:val="00DC50F5"/>
    <w:rsid w:val="00DC5105"/>
    <w:rsid w:val="00DC5197"/>
    <w:rsid w:val="00DC51D6"/>
    <w:rsid w:val="00DC5408"/>
    <w:rsid w:val="00DC54CC"/>
    <w:rsid w:val="00DC555D"/>
    <w:rsid w:val="00DC5619"/>
    <w:rsid w:val="00DC567A"/>
    <w:rsid w:val="00DC5680"/>
    <w:rsid w:val="00DC5712"/>
    <w:rsid w:val="00DC5722"/>
    <w:rsid w:val="00DC57CE"/>
    <w:rsid w:val="00DC58B9"/>
    <w:rsid w:val="00DC5934"/>
    <w:rsid w:val="00DC593F"/>
    <w:rsid w:val="00DC595D"/>
    <w:rsid w:val="00DC5980"/>
    <w:rsid w:val="00DC5A2D"/>
    <w:rsid w:val="00DC5A74"/>
    <w:rsid w:val="00DC5B00"/>
    <w:rsid w:val="00DC5B2F"/>
    <w:rsid w:val="00DC5BC6"/>
    <w:rsid w:val="00DC5C75"/>
    <w:rsid w:val="00DC5C82"/>
    <w:rsid w:val="00DC5CDA"/>
    <w:rsid w:val="00DC5EDB"/>
    <w:rsid w:val="00DC5F4C"/>
    <w:rsid w:val="00DC6002"/>
    <w:rsid w:val="00DC6054"/>
    <w:rsid w:val="00DC6072"/>
    <w:rsid w:val="00DC6079"/>
    <w:rsid w:val="00DC6110"/>
    <w:rsid w:val="00DC61D4"/>
    <w:rsid w:val="00DC636C"/>
    <w:rsid w:val="00DC637A"/>
    <w:rsid w:val="00DC6443"/>
    <w:rsid w:val="00DC645D"/>
    <w:rsid w:val="00DC6581"/>
    <w:rsid w:val="00DC6700"/>
    <w:rsid w:val="00DC6811"/>
    <w:rsid w:val="00DC689E"/>
    <w:rsid w:val="00DC698B"/>
    <w:rsid w:val="00DC6A05"/>
    <w:rsid w:val="00DC6B83"/>
    <w:rsid w:val="00DC6B8F"/>
    <w:rsid w:val="00DC6BBC"/>
    <w:rsid w:val="00DC6C38"/>
    <w:rsid w:val="00DC6C99"/>
    <w:rsid w:val="00DC6C9E"/>
    <w:rsid w:val="00DC6D50"/>
    <w:rsid w:val="00DC6DE9"/>
    <w:rsid w:val="00DC6DF3"/>
    <w:rsid w:val="00DC6EC5"/>
    <w:rsid w:val="00DC6ECB"/>
    <w:rsid w:val="00DC6F7D"/>
    <w:rsid w:val="00DC6F8E"/>
    <w:rsid w:val="00DC6FDB"/>
    <w:rsid w:val="00DC6FDF"/>
    <w:rsid w:val="00DC7091"/>
    <w:rsid w:val="00DC7183"/>
    <w:rsid w:val="00DC71D4"/>
    <w:rsid w:val="00DC71EA"/>
    <w:rsid w:val="00DC725F"/>
    <w:rsid w:val="00DC73CA"/>
    <w:rsid w:val="00DC7416"/>
    <w:rsid w:val="00DC742D"/>
    <w:rsid w:val="00DC7465"/>
    <w:rsid w:val="00DC74E8"/>
    <w:rsid w:val="00DC752D"/>
    <w:rsid w:val="00DC75FD"/>
    <w:rsid w:val="00DC76FB"/>
    <w:rsid w:val="00DC77B8"/>
    <w:rsid w:val="00DC77B9"/>
    <w:rsid w:val="00DC77E8"/>
    <w:rsid w:val="00DC78EC"/>
    <w:rsid w:val="00DC799A"/>
    <w:rsid w:val="00DC7A62"/>
    <w:rsid w:val="00DC7A88"/>
    <w:rsid w:val="00DC7ADA"/>
    <w:rsid w:val="00DC7B4A"/>
    <w:rsid w:val="00DC7B5B"/>
    <w:rsid w:val="00DC7BC8"/>
    <w:rsid w:val="00DC7BDB"/>
    <w:rsid w:val="00DC7E40"/>
    <w:rsid w:val="00DC7E8E"/>
    <w:rsid w:val="00DC7F3D"/>
    <w:rsid w:val="00DC7FC2"/>
    <w:rsid w:val="00DD0106"/>
    <w:rsid w:val="00DD01F7"/>
    <w:rsid w:val="00DD030F"/>
    <w:rsid w:val="00DD032D"/>
    <w:rsid w:val="00DD035C"/>
    <w:rsid w:val="00DD03B3"/>
    <w:rsid w:val="00DD03C1"/>
    <w:rsid w:val="00DD04DB"/>
    <w:rsid w:val="00DD0580"/>
    <w:rsid w:val="00DD0616"/>
    <w:rsid w:val="00DD06B7"/>
    <w:rsid w:val="00DD06BF"/>
    <w:rsid w:val="00DD0772"/>
    <w:rsid w:val="00DD07C9"/>
    <w:rsid w:val="00DD0846"/>
    <w:rsid w:val="00DD0933"/>
    <w:rsid w:val="00DD0996"/>
    <w:rsid w:val="00DD0B80"/>
    <w:rsid w:val="00DD0B81"/>
    <w:rsid w:val="00DD0BD0"/>
    <w:rsid w:val="00DD0C9B"/>
    <w:rsid w:val="00DD0D4A"/>
    <w:rsid w:val="00DD0D7E"/>
    <w:rsid w:val="00DD0D85"/>
    <w:rsid w:val="00DD0DDB"/>
    <w:rsid w:val="00DD0DDD"/>
    <w:rsid w:val="00DD0ED1"/>
    <w:rsid w:val="00DD0F1A"/>
    <w:rsid w:val="00DD0FF1"/>
    <w:rsid w:val="00DD10F2"/>
    <w:rsid w:val="00DD1180"/>
    <w:rsid w:val="00DD11AC"/>
    <w:rsid w:val="00DD1212"/>
    <w:rsid w:val="00DD121B"/>
    <w:rsid w:val="00DD1246"/>
    <w:rsid w:val="00DD126B"/>
    <w:rsid w:val="00DD1278"/>
    <w:rsid w:val="00DD1366"/>
    <w:rsid w:val="00DD1383"/>
    <w:rsid w:val="00DD13BD"/>
    <w:rsid w:val="00DD13C9"/>
    <w:rsid w:val="00DD14A8"/>
    <w:rsid w:val="00DD1502"/>
    <w:rsid w:val="00DD153F"/>
    <w:rsid w:val="00DD177F"/>
    <w:rsid w:val="00DD17ED"/>
    <w:rsid w:val="00DD1839"/>
    <w:rsid w:val="00DD1846"/>
    <w:rsid w:val="00DD1983"/>
    <w:rsid w:val="00DD19CC"/>
    <w:rsid w:val="00DD1B81"/>
    <w:rsid w:val="00DD1C4B"/>
    <w:rsid w:val="00DD1CC5"/>
    <w:rsid w:val="00DD1D00"/>
    <w:rsid w:val="00DD1ED3"/>
    <w:rsid w:val="00DD1F12"/>
    <w:rsid w:val="00DD2049"/>
    <w:rsid w:val="00DD2097"/>
    <w:rsid w:val="00DD222A"/>
    <w:rsid w:val="00DD2241"/>
    <w:rsid w:val="00DD2273"/>
    <w:rsid w:val="00DD23AE"/>
    <w:rsid w:val="00DD2447"/>
    <w:rsid w:val="00DD24B3"/>
    <w:rsid w:val="00DD24E7"/>
    <w:rsid w:val="00DD2570"/>
    <w:rsid w:val="00DD25B8"/>
    <w:rsid w:val="00DD26E3"/>
    <w:rsid w:val="00DD2746"/>
    <w:rsid w:val="00DD275F"/>
    <w:rsid w:val="00DD27F2"/>
    <w:rsid w:val="00DD2804"/>
    <w:rsid w:val="00DD291D"/>
    <w:rsid w:val="00DD2926"/>
    <w:rsid w:val="00DD2988"/>
    <w:rsid w:val="00DD2A37"/>
    <w:rsid w:val="00DD2A47"/>
    <w:rsid w:val="00DD2A4D"/>
    <w:rsid w:val="00DD2AE5"/>
    <w:rsid w:val="00DD2C04"/>
    <w:rsid w:val="00DD2D5B"/>
    <w:rsid w:val="00DD2D70"/>
    <w:rsid w:val="00DD2DFF"/>
    <w:rsid w:val="00DD2E00"/>
    <w:rsid w:val="00DD2ED4"/>
    <w:rsid w:val="00DD2EF5"/>
    <w:rsid w:val="00DD2F1D"/>
    <w:rsid w:val="00DD30CA"/>
    <w:rsid w:val="00DD3146"/>
    <w:rsid w:val="00DD315A"/>
    <w:rsid w:val="00DD3223"/>
    <w:rsid w:val="00DD32AF"/>
    <w:rsid w:val="00DD3468"/>
    <w:rsid w:val="00DD34C6"/>
    <w:rsid w:val="00DD3544"/>
    <w:rsid w:val="00DD3604"/>
    <w:rsid w:val="00DD3675"/>
    <w:rsid w:val="00DD3685"/>
    <w:rsid w:val="00DD36B5"/>
    <w:rsid w:val="00DD3741"/>
    <w:rsid w:val="00DD37D0"/>
    <w:rsid w:val="00DD3881"/>
    <w:rsid w:val="00DD38CC"/>
    <w:rsid w:val="00DD39BE"/>
    <w:rsid w:val="00DD3A2F"/>
    <w:rsid w:val="00DD3A42"/>
    <w:rsid w:val="00DD3B8E"/>
    <w:rsid w:val="00DD3BD2"/>
    <w:rsid w:val="00DD3DB7"/>
    <w:rsid w:val="00DD3ED1"/>
    <w:rsid w:val="00DD3EE5"/>
    <w:rsid w:val="00DD3F50"/>
    <w:rsid w:val="00DD3F82"/>
    <w:rsid w:val="00DD3FC6"/>
    <w:rsid w:val="00DD4047"/>
    <w:rsid w:val="00DD40BF"/>
    <w:rsid w:val="00DD412F"/>
    <w:rsid w:val="00DD416D"/>
    <w:rsid w:val="00DD419F"/>
    <w:rsid w:val="00DD42A5"/>
    <w:rsid w:val="00DD42C8"/>
    <w:rsid w:val="00DD42DA"/>
    <w:rsid w:val="00DD42FB"/>
    <w:rsid w:val="00DD4440"/>
    <w:rsid w:val="00DD449C"/>
    <w:rsid w:val="00DD44C5"/>
    <w:rsid w:val="00DD4521"/>
    <w:rsid w:val="00DD4592"/>
    <w:rsid w:val="00DD4683"/>
    <w:rsid w:val="00DD4764"/>
    <w:rsid w:val="00DD4788"/>
    <w:rsid w:val="00DD4925"/>
    <w:rsid w:val="00DD4962"/>
    <w:rsid w:val="00DD4A52"/>
    <w:rsid w:val="00DD4ABB"/>
    <w:rsid w:val="00DD4BD8"/>
    <w:rsid w:val="00DD4C14"/>
    <w:rsid w:val="00DD4D57"/>
    <w:rsid w:val="00DD4DE1"/>
    <w:rsid w:val="00DD4E2F"/>
    <w:rsid w:val="00DD4E72"/>
    <w:rsid w:val="00DD4EA9"/>
    <w:rsid w:val="00DD4EBF"/>
    <w:rsid w:val="00DD4F10"/>
    <w:rsid w:val="00DD4FF3"/>
    <w:rsid w:val="00DD5095"/>
    <w:rsid w:val="00DD5096"/>
    <w:rsid w:val="00DD512D"/>
    <w:rsid w:val="00DD519A"/>
    <w:rsid w:val="00DD51BE"/>
    <w:rsid w:val="00DD51F3"/>
    <w:rsid w:val="00DD5219"/>
    <w:rsid w:val="00DD52AB"/>
    <w:rsid w:val="00DD52B8"/>
    <w:rsid w:val="00DD5342"/>
    <w:rsid w:val="00DD534D"/>
    <w:rsid w:val="00DD53DC"/>
    <w:rsid w:val="00DD53E5"/>
    <w:rsid w:val="00DD53EA"/>
    <w:rsid w:val="00DD541B"/>
    <w:rsid w:val="00DD54CF"/>
    <w:rsid w:val="00DD566F"/>
    <w:rsid w:val="00DD5673"/>
    <w:rsid w:val="00DD574A"/>
    <w:rsid w:val="00DD57C4"/>
    <w:rsid w:val="00DD57D6"/>
    <w:rsid w:val="00DD5865"/>
    <w:rsid w:val="00DD59B8"/>
    <w:rsid w:val="00DD5A32"/>
    <w:rsid w:val="00DD5A3E"/>
    <w:rsid w:val="00DD5ADB"/>
    <w:rsid w:val="00DD5B3B"/>
    <w:rsid w:val="00DD5B44"/>
    <w:rsid w:val="00DD5B4D"/>
    <w:rsid w:val="00DD5B8D"/>
    <w:rsid w:val="00DD5C19"/>
    <w:rsid w:val="00DD5C40"/>
    <w:rsid w:val="00DD5CB2"/>
    <w:rsid w:val="00DD5CF1"/>
    <w:rsid w:val="00DD5DC0"/>
    <w:rsid w:val="00DD5DC6"/>
    <w:rsid w:val="00DD5E8A"/>
    <w:rsid w:val="00DD5EC3"/>
    <w:rsid w:val="00DD5F21"/>
    <w:rsid w:val="00DD5FBC"/>
    <w:rsid w:val="00DD62EF"/>
    <w:rsid w:val="00DD63B1"/>
    <w:rsid w:val="00DD63F7"/>
    <w:rsid w:val="00DD641D"/>
    <w:rsid w:val="00DD6442"/>
    <w:rsid w:val="00DD6477"/>
    <w:rsid w:val="00DD65C6"/>
    <w:rsid w:val="00DD65D0"/>
    <w:rsid w:val="00DD65DA"/>
    <w:rsid w:val="00DD67E6"/>
    <w:rsid w:val="00DD690B"/>
    <w:rsid w:val="00DD698C"/>
    <w:rsid w:val="00DD69AC"/>
    <w:rsid w:val="00DD6A0B"/>
    <w:rsid w:val="00DD6B30"/>
    <w:rsid w:val="00DD6B61"/>
    <w:rsid w:val="00DD6BBA"/>
    <w:rsid w:val="00DD6C24"/>
    <w:rsid w:val="00DD6D57"/>
    <w:rsid w:val="00DD6DCE"/>
    <w:rsid w:val="00DD6E3D"/>
    <w:rsid w:val="00DD6F3D"/>
    <w:rsid w:val="00DD6FFD"/>
    <w:rsid w:val="00DD70F3"/>
    <w:rsid w:val="00DD70F4"/>
    <w:rsid w:val="00DD725A"/>
    <w:rsid w:val="00DD728F"/>
    <w:rsid w:val="00DD72CA"/>
    <w:rsid w:val="00DD7388"/>
    <w:rsid w:val="00DD749C"/>
    <w:rsid w:val="00DD753D"/>
    <w:rsid w:val="00DD7585"/>
    <w:rsid w:val="00DD75C1"/>
    <w:rsid w:val="00DD75EB"/>
    <w:rsid w:val="00DD7601"/>
    <w:rsid w:val="00DD765D"/>
    <w:rsid w:val="00DD7759"/>
    <w:rsid w:val="00DD7770"/>
    <w:rsid w:val="00DD77D2"/>
    <w:rsid w:val="00DD77E6"/>
    <w:rsid w:val="00DD77F8"/>
    <w:rsid w:val="00DD780B"/>
    <w:rsid w:val="00DD7853"/>
    <w:rsid w:val="00DD7A27"/>
    <w:rsid w:val="00DD7B4B"/>
    <w:rsid w:val="00DD7BF3"/>
    <w:rsid w:val="00DD7C83"/>
    <w:rsid w:val="00DD7CEC"/>
    <w:rsid w:val="00DD7D15"/>
    <w:rsid w:val="00DD7D1F"/>
    <w:rsid w:val="00DD7D2A"/>
    <w:rsid w:val="00DD7E0F"/>
    <w:rsid w:val="00DD7E1B"/>
    <w:rsid w:val="00DD7E7D"/>
    <w:rsid w:val="00DD7F58"/>
    <w:rsid w:val="00DD7FE0"/>
    <w:rsid w:val="00DE0007"/>
    <w:rsid w:val="00DE004F"/>
    <w:rsid w:val="00DE01CE"/>
    <w:rsid w:val="00DE02A1"/>
    <w:rsid w:val="00DE02E0"/>
    <w:rsid w:val="00DE0529"/>
    <w:rsid w:val="00DE0597"/>
    <w:rsid w:val="00DE05B9"/>
    <w:rsid w:val="00DE05D3"/>
    <w:rsid w:val="00DE070D"/>
    <w:rsid w:val="00DE07C1"/>
    <w:rsid w:val="00DE07E9"/>
    <w:rsid w:val="00DE086D"/>
    <w:rsid w:val="00DE090E"/>
    <w:rsid w:val="00DE097D"/>
    <w:rsid w:val="00DE0A8C"/>
    <w:rsid w:val="00DE0D50"/>
    <w:rsid w:val="00DE0DEF"/>
    <w:rsid w:val="00DE0E0C"/>
    <w:rsid w:val="00DE0E55"/>
    <w:rsid w:val="00DE0EA4"/>
    <w:rsid w:val="00DE0EBD"/>
    <w:rsid w:val="00DE0EC2"/>
    <w:rsid w:val="00DE0FAD"/>
    <w:rsid w:val="00DE1001"/>
    <w:rsid w:val="00DE117F"/>
    <w:rsid w:val="00DE11CC"/>
    <w:rsid w:val="00DE1247"/>
    <w:rsid w:val="00DE12B5"/>
    <w:rsid w:val="00DE1401"/>
    <w:rsid w:val="00DE1409"/>
    <w:rsid w:val="00DE150D"/>
    <w:rsid w:val="00DE1594"/>
    <w:rsid w:val="00DE15A9"/>
    <w:rsid w:val="00DE15E5"/>
    <w:rsid w:val="00DE161F"/>
    <w:rsid w:val="00DE1645"/>
    <w:rsid w:val="00DE16FB"/>
    <w:rsid w:val="00DE17B2"/>
    <w:rsid w:val="00DE17D6"/>
    <w:rsid w:val="00DE1824"/>
    <w:rsid w:val="00DE1829"/>
    <w:rsid w:val="00DE1868"/>
    <w:rsid w:val="00DE191D"/>
    <w:rsid w:val="00DE1965"/>
    <w:rsid w:val="00DE19BC"/>
    <w:rsid w:val="00DE1ACB"/>
    <w:rsid w:val="00DE1B5E"/>
    <w:rsid w:val="00DE1BFF"/>
    <w:rsid w:val="00DE1C3C"/>
    <w:rsid w:val="00DE1C93"/>
    <w:rsid w:val="00DE1CC0"/>
    <w:rsid w:val="00DE1CDF"/>
    <w:rsid w:val="00DE1D13"/>
    <w:rsid w:val="00DE1D2C"/>
    <w:rsid w:val="00DE1F2F"/>
    <w:rsid w:val="00DE1FAA"/>
    <w:rsid w:val="00DE1FD0"/>
    <w:rsid w:val="00DE2007"/>
    <w:rsid w:val="00DE203B"/>
    <w:rsid w:val="00DE2079"/>
    <w:rsid w:val="00DE21C4"/>
    <w:rsid w:val="00DE2294"/>
    <w:rsid w:val="00DE22D2"/>
    <w:rsid w:val="00DE22DA"/>
    <w:rsid w:val="00DE22EB"/>
    <w:rsid w:val="00DE23BF"/>
    <w:rsid w:val="00DE24E5"/>
    <w:rsid w:val="00DE2609"/>
    <w:rsid w:val="00DE2694"/>
    <w:rsid w:val="00DE27C1"/>
    <w:rsid w:val="00DE284E"/>
    <w:rsid w:val="00DE2874"/>
    <w:rsid w:val="00DE28AE"/>
    <w:rsid w:val="00DE2990"/>
    <w:rsid w:val="00DE299A"/>
    <w:rsid w:val="00DE29C2"/>
    <w:rsid w:val="00DE29FD"/>
    <w:rsid w:val="00DE2AAF"/>
    <w:rsid w:val="00DE2AB4"/>
    <w:rsid w:val="00DE2B58"/>
    <w:rsid w:val="00DE2B97"/>
    <w:rsid w:val="00DE2C33"/>
    <w:rsid w:val="00DE2C69"/>
    <w:rsid w:val="00DE2C77"/>
    <w:rsid w:val="00DE2D60"/>
    <w:rsid w:val="00DE2DE2"/>
    <w:rsid w:val="00DE2E74"/>
    <w:rsid w:val="00DE2EEC"/>
    <w:rsid w:val="00DE2F8D"/>
    <w:rsid w:val="00DE2FC6"/>
    <w:rsid w:val="00DE30CC"/>
    <w:rsid w:val="00DE30E9"/>
    <w:rsid w:val="00DE317C"/>
    <w:rsid w:val="00DE31EC"/>
    <w:rsid w:val="00DE32ED"/>
    <w:rsid w:val="00DE32F4"/>
    <w:rsid w:val="00DE32FA"/>
    <w:rsid w:val="00DE3318"/>
    <w:rsid w:val="00DE333B"/>
    <w:rsid w:val="00DE3446"/>
    <w:rsid w:val="00DE3524"/>
    <w:rsid w:val="00DE3613"/>
    <w:rsid w:val="00DE36EF"/>
    <w:rsid w:val="00DE3716"/>
    <w:rsid w:val="00DE373C"/>
    <w:rsid w:val="00DE37A9"/>
    <w:rsid w:val="00DE37D5"/>
    <w:rsid w:val="00DE37E2"/>
    <w:rsid w:val="00DE38A0"/>
    <w:rsid w:val="00DE390B"/>
    <w:rsid w:val="00DE39F9"/>
    <w:rsid w:val="00DE3BE6"/>
    <w:rsid w:val="00DE3DF6"/>
    <w:rsid w:val="00DE3E29"/>
    <w:rsid w:val="00DE3E3C"/>
    <w:rsid w:val="00DE3EB3"/>
    <w:rsid w:val="00DE3F02"/>
    <w:rsid w:val="00DE3F5F"/>
    <w:rsid w:val="00DE4029"/>
    <w:rsid w:val="00DE402F"/>
    <w:rsid w:val="00DE419C"/>
    <w:rsid w:val="00DE419F"/>
    <w:rsid w:val="00DE41F8"/>
    <w:rsid w:val="00DE4220"/>
    <w:rsid w:val="00DE4252"/>
    <w:rsid w:val="00DE4295"/>
    <w:rsid w:val="00DE42B6"/>
    <w:rsid w:val="00DE42E2"/>
    <w:rsid w:val="00DE42EE"/>
    <w:rsid w:val="00DE43EF"/>
    <w:rsid w:val="00DE44F2"/>
    <w:rsid w:val="00DE44FF"/>
    <w:rsid w:val="00DE4566"/>
    <w:rsid w:val="00DE45BD"/>
    <w:rsid w:val="00DE45DB"/>
    <w:rsid w:val="00DE4705"/>
    <w:rsid w:val="00DE473F"/>
    <w:rsid w:val="00DE47EF"/>
    <w:rsid w:val="00DE48BD"/>
    <w:rsid w:val="00DE4915"/>
    <w:rsid w:val="00DE4A95"/>
    <w:rsid w:val="00DE4AAB"/>
    <w:rsid w:val="00DE4ACA"/>
    <w:rsid w:val="00DE4AD7"/>
    <w:rsid w:val="00DE4B12"/>
    <w:rsid w:val="00DE4BB3"/>
    <w:rsid w:val="00DE4BD2"/>
    <w:rsid w:val="00DE4ED2"/>
    <w:rsid w:val="00DE4F2D"/>
    <w:rsid w:val="00DE4F63"/>
    <w:rsid w:val="00DE5066"/>
    <w:rsid w:val="00DE50C6"/>
    <w:rsid w:val="00DE513C"/>
    <w:rsid w:val="00DE5146"/>
    <w:rsid w:val="00DE5166"/>
    <w:rsid w:val="00DE5204"/>
    <w:rsid w:val="00DE5385"/>
    <w:rsid w:val="00DE5388"/>
    <w:rsid w:val="00DE5430"/>
    <w:rsid w:val="00DE543B"/>
    <w:rsid w:val="00DE54E9"/>
    <w:rsid w:val="00DE5522"/>
    <w:rsid w:val="00DE5529"/>
    <w:rsid w:val="00DE564F"/>
    <w:rsid w:val="00DE5652"/>
    <w:rsid w:val="00DE5701"/>
    <w:rsid w:val="00DE583C"/>
    <w:rsid w:val="00DE5900"/>
    <w:rsid w:val="00DE590E"/>
    <w:rsid w:val="00DE5950"/>
    <w:rsid w:val="00DE5963"/>
    <w:rsid w:val="00DE59A4"/>
    <w:rsid w:val="00DE5E98"/>
    <w:rsid w:val="00DE5EF2"/>
    <w:rsid w:val="00DE5F4C"/>
    <w:rsid w:val="00DE5F90"/>
    <w:rsid w:val="00DE60C3"/>
    <w:rsid w:val="00DE613B"/>
    <w:rsid w:val="00DE6263"/>
    <w:rsid w:val="00DE62AA"/>
    <w:rsid w:val="00DE642C"/>
    <w:rsid w:val="00DE64C0"/>
    <w:rsid w:val="00DE65AC"/>
    <w:rsid w:val="00DE65C3"/>
    <w:rsid w:val="00DE6600"/>
    <w:rsid w:val="00DE6642"/>
    <w:rsid w:val="00DE680A"/>
    <w:rsid w:val="00DE688A"/>
    <w:rsid w:val="00DE69E4"/>
    <w:rsid w:val="00DE6A0E"/>
    <w:rsid w:val="00DE6A3C"/>
    <w:rsid w:val="00DE6B3F"/>
    <w:rsid w:val="00DE6B74"/>
    <w:rsid w:val="00DE6C1A"/>
    <w:rsid w:val="00DE6DEB"/>
    <w:rsid w:val="00DE6F7B"/>
    <w:rsid w:val="00DE6F7D"/>
    <w:rsid w:val="00DE7032"/>
    <w:rsid w:val="00DE709F"/>
    <w:rsid w:val="00DE7150"/>
    <w:rsid w:val="00DE7310"/>
    <w:rsid w:val="00DE73FD"/>
    <w:rsid w:val="00DE7433"/>
    <w:rsid w:val="00DE7453"/>
    <w:rsid w:val="00DE74F8"/>
    <w:rsid w:val="00DE7633"/>
    <w:rsid w:val="00DE77C0"/>
    <w:rsid w:val="00DE77D3"/>
    <w:rsid w:val="00DE7905"/>
    <w:rsid w:val="00DE791C"/>
    <w:rsid w:val="00DE7A17"/>
    <w:rsid w:val="00DE7A3A"/>
    <w:rsid w:val="00DE7A56"/>
    <w:rsid w:val="00DE7AC5"/>
    <w:rsid w:val="00DE7BAE"/>
    <w:rsid w:val="00DE7EC7"/>
    <w:rsid w:val="00DE7F9A"/>
    <w:rsid w:val="00DF0000"/>
    <w:rsid w:val="00DF001B"/>
    <w:rsid w:val="00DF0065"/>
    <w:rsid w:val="00DF0333"/>
    <w:rsid w:val="00DF0399"/>
    <w:rsid w:val="00DF03BC"/>
    <w:rsid w:val="00DF03C2"/>
    <w:rsid w:val="00DF04A6"/>
    <w:rsid w:val="00DF068B"/>
    <w:rsid w:val="00DF0696"/>
    <w:rsid w:val="00DF06FE"/>
    <w:rsid w:val="00DF070A"/>
    <w:rsid w:val="00DF0735"/>
    <w:rsid w:val="00DF0751"/>
    <w:rsid w:val="00DF08FE"/>
    <w:rsid w:val="00DF0AB4"/>
    <w:rsid w:val="00DF0B6D"/>
    <w:rsid w:val="00DF0BD8"/>
    <w:rsid w:val="00DF0C93"/>
    <w:rsid w:val="00DF0CA9"/>
    <w:rsid w:val="00DF0D66"/>
    <w:rsid w:val="00DF0D81"/>
    <w:rsid w:val="00DF0DD2"/>
    <w:rsid w:val="00DF0E46"/>
    <w:rsid w:val="00DF0E83"/>
    <w:rsid w:val="00DF0E91"/>
    <w:rsid w:val="00DF0EB3"/>
    <w:rsid w:val="00DF0EF4"/>
    <w:rsid w:val="00DF0F39"/>
    <w:rsid w:val="00DF0F7F"/>
    <w:rsid w:val="00DF0FFB"/>
    <w:rsid w:val="00DF10C7"/>
    <w:rsid w:val="00DF1194"/>
    <w:rsid w:val="00DF11D2"/>
    <w:rsid w:val="00DF1292"/>
    <w:rsid w:val="00DF132A"/>
    <w:rsid w:val="00DF15A0"/>
    <w:rsid w:val="00DF15F0"/>
    <w:rsid w:val="00DF160A"/>
    <w:rsid w:val="00DF16CB"/>
    <w:rsid w:val="00DF1729"/>
    <w:rsid w:val="00DF17B0"/>
    <w:rsid w:val="00DF1816"/>
    <w:rsid w:val="00DF1834"/>
    <w:rsid w:val="00DF1970"/>
    <w:rsid w:val="00DF19FD"/>
    <w:rsid w:val="00DF1B80"/>
    <w:rsid w:val="00DF1B88"/>
    <w:rsid w:val="00DF1B99"/>
    <w:rsid w:val="00DF1BAC"/>
    <w:rsid w:val="00DF1BAF"/>
    <w:rsid w:val="00DF1BF2"/>
    <w:rsid w:val="00DF1C05"/>
    <w:rsid w:val="00DF1C1E"/>
    <w:rsid w:val="00DF1CA8"/>
    <w:rsid w:val="00DF1CAF"/>
    <w:rsid w:val="00DF1DDA"/>
    <w:rsid w:val="00DF1EB2"/>
    <w:rsid w:val="00DF1EF5"/>
    <w:rsid w:val="00DF20B2"/>
    <w:rsid w:val="00DF20E1"/>
    <w:rsid w:val="00DF210D"/>
    <w:rsid w:val="00DF22F3"/>
    <w:rsid w:val="00DF23A6"/>
    <w:rsid w:val="00DF23DB"/>
    <w:rsid w:val="00DF2446"/>
    <w:rsid w:val="00DF244C"/>
    <w:rsid w:val="00DF2517"/>
    <w:rsid w:val="00DF2586"/>
    <w:rsid w:val="00DF2593"/>
    <w:rsid w:val="00DF273E"/>
    <w:rsid w:val="00DF279C"/>
    <w:rsid w:val="00DF2803"/>
    <w:rsid w:val="00DF287D"/>
    <w:rsid w:val="00DF28CE"/>
    <w:rsid w:val="00DF2955"/>
    <w:rsid w:val="00DF2984"/>
    <w:rsid w:val="00DF2A00"/>
    <w:rsid w:val="00DF2AD6"/>
    <w:rsid w:val="00DF2B40"/>
    <w:rsid w:val="00DF2B4D"/>
    <w:rsid w:val="00DF2B77"/>
    <w:rsid w:val="00DF2C5D"/>
    <w:rsid w:val="00DF2CF3"/>
    <w:rsid w:val="00DF2D13"/>
    <w:rsid w:val="00DF2D56"/>
    <w:rsid w:val="00DF2DCC"/>
    <w:rsid w:val="00DF2E01"/>
    <w:rsid w:val="00DF2E4D"/>
    <w:rsid w:val="00DF2E6B"/>
    <w:rsid w:val="00DF2FCC"/>
    <w:rsid w:val="00DF3038"/>
    <w:rsid w:val="00DF304C"/>
    <w:rsid w:val="00DF3070"/>
    <w:rsid w:val="00DF3077"/>
    <w:rsid w:val="00DF3079"/>
    <w:rsid w:val="00DF3253"/>
    <w:rsid w:val="00DF338A"/>
    <w:rsid w:val="00DF3524"/>
    <w:rsid w:val="00DF35AA"/>
    <w:rsid w:val="00DF370E"/>
    <w:rsid w:val="00DF37E6"/>
    <w:rsid w:val="00DF3C4C"/>
    <w:rsid w:val="00DF3C9F"/>
    <w:rsid w:val="00DF3D83"/>
    <w:rsid w:val="00DF3D9D"/>
    <w:rsid w:val="00DF3E1B"/>
    <w:rsid w:val="00DF3E49"/>
    <w:rsid w:val="00DF3EC4"/>
    <w:rsid w:val="00DF3ED9"/>
    <w:rsid w:val="00DF3F05"/>
    <w:rsid w:val="00DF3F12"/>
    <w:rsid w:val="00DF40B2"/>
    <w:rsid w:val="00DF40B3"/>
    <w:rsid w:val="00DF42E1"/>
    <w:rsid w:val="00DF4392"/>
    <w:rsid w:val="00DF439A"/>
    <w:rsid w:val="00DF43A4"/>
    <w:rsid w:val="00DF440A"/>
    <w:rsid w:val="00DF4548"/>
    <w:rsid w:val="00DF454A"/>
    <w:rsid w:val="00DF45DB"/>
    <w:rsid w:val="00DF462C"/>
    <w:rsid w:val="00DF4637"/>
    <w:rsid w:val="00DF46C5"/>
    <w:rsid w:val="00DF4777"/>
    <w:rsid w:val="00DF48F5"/>
    <w:rsid w:val="00DF4916"/>
    <w:rsid w:val="00DF4A14"/>
    <w:rsid w:val="00DF4A15"/>
    <w:rsid w:val="00DF4A82"/>
    <w:rsid w:val="00DF4AB4"/>
    <w:rsid w:val="00DF4C3E"/>
    <w:rsid w:val="00DF4C6F"/>
    <w:rsid w:val="00DF4D35"/>
    <w:rsid w:val="00DF4E5A"/>
    <w:rsid w:val="00DF4E9F"/>
    <w:rsid w:val="00DF4EB3"/>
    <w:rsid w:val="00DF4EB4"/>
    <w:rsid w:val="00DF4F17"/>
    <w:rsid w:val="00DF4FDF"/>
    <w:rsid w:val="00DF4FF7"/>
    <w:rsid w:val="00DF5052"/>
    <w:rsid w:val="00DF508B"/>
    <w:rsid w:val="00DF50B7"/>
    <w:rsid w:val="00DF5157"/>
    <w:rsid w:val="00DF5181"/>
    <w:rsid w:val="00DF51F1"/>
    <w:rsid w:val="00DF522B"/>
    <w:rsid w:val="00DF5298"/>
    <w:rsid w:val="00DF5353"/>
    <w:rsid w:val="00DF53FA"/>
    <w:rsid w:val="00DF552B"/>
    <w:rsid w:val="00DF55DE"/>
    <w:rsid w:val="00DF561F"/>
    <w:rsid w:val="00DF5711"/>
    <w:rsid w:val="00DF5755"/>
    <w:rsid w:val="00DF57AA"/>
    <w:rsid w:val="00DF5857"/>
    <w:rsid w:val="00DF5885"/>
    <w:rsid w:val="00DF5894"/>
    <w:rsid w:val="00DF58B7"/>
    <w:rsid w:val="00DF5B05"/>
    <w:rsid w:val="00DF5BBF"/>
    <w:rsid w:val="00DF5BD1"/>
    <w:rsid w:val="00DF5C48"/>
    <w:rsid w:val="00DF5D0E"/>
    <w:rsid w:val="00DF5D22"/>
    <w:rsid w:val="00DF5D55"/>
    <w:rsid w:val="00DF5E05"/>
    <w:rsid w:val="00DF5F32"/>
    <w:rsid w:val="00DF5F58"/>
    <w:rsid w:val="00DF5FC0"/>
    <w:rsid w:val="00DF60F6"/>
    <w:rsid w:val="00DF6160"/>
    <w:rsid w:val="00DF61AE"/>
    <w:rsid w:val="00DF621B"/>
    <w:rsid w:val="00DF62C0"/>
    <w:rsid w:val="00DF6433"/>
    <w:rsid w:val="00DF6458"/>
    <w:rsid w:val="00DF64B9"/>
    <w:rsid w:val="00DF65FE"/>
    <w:rsid w:val="00DF678B"/>
    <w:rsid w:val="00DF67BD"/>
    <w:rsid w:val="00DF684F"/>
    <w:rsid w:val="00DF68A5"/>
    <w:rsid w:val="00DF694F"/>
    <w:rsid w:val="00DF6A3B"/>
    <w:rsid w:val="00DF6BD6"/>
    <w:rsid w:val="00DF6C42"/>
    <w:rsid w:val="00DF6CFA"/>
    <w:rsid w:val="00DF6D0F"/>
    <w:rsid w:val="00DF6D20"/>
    <w:rsid w:val="00DF6D4D"/>
    <w:rsid w:val="00DF6DB9"/>
    <w:rsid w:val="00DF6F41"/>
    <w:rsid w:val="00DF6F87"/>
    <w:rsid w:val="00DF704D"/>
    <w:rsid w:val="00DF707C"/>
    <w:rsid w:val="00DF70EC"/>
    <w:rsid w:val="00DF713D"/>
    <w:rsid w:val="00DF714A"/>
    <w:rsid w:val="00DF71F9"/>
    <w:rsid w:val="00DF72E0"/>
    <w:rsid w:val="00DF7310"/>
    <w:rsid w:val="00DF73B2"/>
    <w:rsid w:val="00DF741A"/>
    <w:rsid w:val="00DF743A"/>
    <w:rsid w:val="00DF754E"/>
    <w:rsid w:val="00DF7556"/>
    <w:rsid w:val="00DF75B2"/>
    <w:rsid w:val="00DF762C"/>
    <w:rsid w:val="00DF764D"/>
    <w:rsid w:val="00DF775D"/>
    <w:rsid w:val="00DF778E"/>
    <w:rsid w:val="00DF7835"/>
    <w:rsid w:val="00DF7939"/>
    <w:rsid w:val="00DF7AFB"/>
    <w:rsid w:val="00DF7B01"/>
    <w:rsid w:val="00DF7B08"/>
    <w:rsid w:val="00DF7B0F"/>
    <w:rsid w:val="00DF7B3F"/>
    <w:rsid w:val="00DF7B49"/>
    <w:rsid w:val="00DF7C64"/>
    <w:rsid w:val="00DF7C9A"/>
    <w:rsid w:val="00DF7D6C"/>
    <w:rsid w:val="00DF7E06"/>
    <w:rsid w:val="00DF7E75"/>
    <w:rsid w:val="00DF7FD8"/>
    <w:rsid w:val="00E00043"/>
    <w:rsid w:val="00E00050"/>
    <w:rsid w:val="00E002C2"/>
    <w:rsid w:val="00E005CA"/>
    <w:rsid w:val="00E00606"/>
    <w:rsid w:val="00E00641"/>
    <w:rsid w:val="00E006DC"/>
    <w:rsid w:val="00E008B8"/>
    <w:rsid w:val="00E008C5"/>
    <w:rsid w:val="00E00912"/>
    <w:rsid w:val="00E009A1"/>
    <w:rsid w:val="00E009D7"/>
    <w:rsid w:val="00E009DF"/>
    <w:rsid w:val="00E009F3"/>
    <w:rsid w:val="00E00CB6"/>
    <w:rsid w:val="00E00CBE"/>
    <w:rsid w:val="00E00CF8"/>
    <w:rsid w:val="00E00CFE"/>
    <w:rsid w:val="00E00D92"/>
    <w:rsid w:val="00E00D9F"/>
    <w:rsid w:val="00E00DA7"/>
    <w:rsid w:val="00E00DD4"/>
    <w:rsid w:val="00E00DFF"/>
    <w:rsid w:val="00E00E1D"/>
    <w:rsid w:val="00E00E38"/>
    <w:rsid w:val="00E00F25"/>
    <w:rsid w:val="00E01047"/>
    <w:rsid w:val="00E0109B"/>
    <w:rsid w:val="00E010C1"/>
    <w:rsid w:val="00E010F6"/>
    <w:rsid w:val="00E01128"/>
    <w:rsid w:val="00E011BE"/>
    <w:rsid w:val="00E011DA"/>
    <w:rsid w:val="00E011F4"/>
    <w:rsid w:val="00E01263"/>
    <w:rsid w:val="00E012DC"/>
    <w:rsid w:val="00E01311"/>
    <w:rsid w:val="00E0135A"/>
    <w:rsid w:val="00E013D6"/>
    <w:rsid w:val="00E01444"/>
    <w:rsid w:val="00E0144A"/>
    <w:rsid w:val="00E0145C"/>
    <w:rsid w:val="00E01480"/>
    <w:rsid w:val="00E01486"/>
    <w:rsid w:val="00E014A6"/>
    <w:rsid w:val="00E014DA"/>
    <w:rsid w:val="00E01571"/>
    <w:rsid w:val="00E015F3"/>
    <w:rsid w:val="00E015F4"/>
    <w:rsid w:val="00E0160B"/>
    <w:rsid w:val="00E01683"/>
    <w:rsid w:val="00E01756"/>
    <w:rsid w:val="00E01880"/>
    <w:rsid w:val="00E01903"/>
    <w:rsid w:val="00E01954"/>
    <w:rsid w:val="00E0196B"/>
    <w:rsid w:val="00E01A17"/>
    <w:rsid w:val="00E01A2F"/>
    <w:rsid w:val="00E01A30"/>
    <w:rsid w:val="00E01BA5"/>
    <w:rsid w:val="00E01BC8"/>
    <w:rsid w:val="00E01C1E"/>
    <w:rsid w:val="00E01CD0"/>
    <w:rsid w:val="00E01E3C"/>
    <w:rsid w:val="00E01E49"/>
    <w:rsid w:val="00E01F28"/>
    <w:rsid w:val="00E01F67"/>
    <w:rsid w:val="00E020AC"/>
    <w:rsid w:val="00E020D2"/>
    <w:rsid w:val="00E02177"/>
    <w:rsid w:val="00E02205"/>
    <w:rsid w:val="00E02353"/>
    <w:rsid w:val="00E0237A"/>
    <w:rsid w:val="00E02476"/>
    <w:rsid w:val="00E0248C"/>
    <w:rsid w:val="00E024B8"/>
    <w:rsid w:val="00E02553"/>
    <w:rsid w:val="00E026A0"/>
    <w:rsid w:val="00E026A9"/>
    <w:rsid w:val="00E02731"/>
    <w:rsid w:val="00E02789"/>
    <w:rsid w:val="00E0280C"/>
    <w:rsid w:val="00E0284E"/>
    <w:rsid w:val="00E02A01"/>
    <w:rsid w:val="00E02ACD"/>
    <w:rsid w:val="00E02B62"/>
    <w:rsid w:val="00E02B6C"/>
    <w:rsid w:val="00E02C0D"/>
    <w:rsid w:val="00E02D6F"/>
    <w:rsid w:val="00E02EDF"/>
    <w:rsid w:val="00E02F2B"/>
    <w:rsid w:val="00E02F3C"/>
    <w:rsid w:val="00E02F84"/>
    <w:rsid w:val="00E02FAE"/>
    <w:rsid w:val="00E03013"/>
    <w:rsid w:val="00E03021"/>
    <w:rsid w:val="00E031C5"/>
    <w:rsid w:val="00E03219"/>
    <w:rsid w:val="00E032CA"/>
    <w:rsid w:val="00E033E9"/>
    <w:rsid w:val="00E0370D"/>
    <w:rsid w:val="00E03727"/>
    <w:rsid w:val="00E03789"/>
    <w:rsid w:val="00E037A0"/>
    <w:rsid w:val="00E037BF"/>
    <w:rsid w:val="00E038A5"/>
    <w:rsid w:val="00E039A5"/>
    <w:rsid w:val="00E039CF"/>
    <w:rsid w:val="00E03A6E"/>
    <w:rsid w:val="00E03B6B"/>
    <w:rsid w:val="00E03BD3"/>
    <w:rsid w:val="00E03C59"/>
    <w:rsid w:val="00E03D40"/>
    <w:rsid w:val="00E03E5E"/>
    <w:rsid w:val="00E03E9D"/>
    <w:rsid w:val="00E03EAA"/>
    <w:rsid w:val="00E03F41"/>
    <w:rsid w:val="00E03F9E"/>
    <w:rsid w:val="00E04053"/>
    <w:rsid w:val="00E040D8"/>
    <w:rsid w:val="00E0413A"/>
    <w:rsid w:val="00E04263"/>
    <w:rsid w:val="00E04290"/>
    <w:rsid w:val="00E0429E"/>
    <w:rsid w:val="00E042AC"/>
    <w:rsid w:val="00E042DE"/>
    <w:rsid w:val="00E04324"/>
    <w:rsid w:val="00E04364"/>
    <w:rsid w:val="00E04378"/>
    <w:rsid w:val="00E043B7"/>
    <w:rsid w:val="00E04426"/>
    <w:rsid w:val="00E04457"/>
    <w:rsid w:val="00E044FE"/>
    <w:rsid w:val="00E0450A"/>
    <w:rsid w:val="00E04534"/>
    <w:rsid w:val="00E04538"/>
    <w:rsid w:val="00E045B4"/>
    <w:rsid w:val="00E045D0"/>
    <w:rsid w:val="00E045F8"/>
    <w:rsid w:val="00E04646"/>
    <w:rsid w:val="00E04694"/>
    <w:rsid w:val="00E04707"/>
    <w:rsid w:val="00E04721"/>
    <w:rsid w:val="00E047F5"/>
    <w:rsid w:val="00E04801"/>
    <w:rsid w:val="00E0485D"/>
    <w:rsid w:val="00E048AD"/>
    <w:rsid w:val="00E04A42"/>
    <w:rsid w:val="00E04A53"/>
    <w:rsid w:val="00E04AE3"/>
    <w:rsid w:val="00E04B28"/>
    <w:rsid w:val="00E04BAF"/>
    <w:rsid w:val="00E04C12"/>
    <w:rsid w:val="00E04C1E"/>
    <w:rsid w:val="00E04C3E"/>
    <w:rsid w:val="00E04CC4"/>
    <w:rsid w:val="00E04CD4"/>
    <w:rsid w:val="00E04CD8"/>
    <w:rsid w:val="00E04CDA"/>
    <w:rsid w:val="00E04D02"/>
    <w:rsid w:val="00E04D48"/>
    <w:rsid w:val="00E04D96"/>
    <w:rsid w:val="00E04E7F"/>
    <w:rsid w:val="00E0501C"/>
    <w:rsid w:val="00E0529E"/>
    <w:rsid w:val="00E0530F"/>
    <w:rsid w:val="00E05379"/>
    <w:rsid w:val="00E053FC"/>
    <w:rsid w:val="00E05465"/>
    <w:rsid w:val="00E054DE"/>
    <w:rsid w:val="00E05567"/>
    <w:rsid w:val="00E05692"/>
    <w:rsid w:val="00E05773"/>
    <w:rsid w:val="00E057FD"/>
    <w:rsid w:val="00E05819"/>
    <w:rsid w:val="00E05891"/>
    <w:rsid w:val="00E0598E"/>
    <w:rsid w:val="00E059F0"/>
    <w:rsid w:val="00E059F8"/>
    <w:rsid w:val="00E05A94"/>
    <w:rsid w:val="00E05ADA"/>
    <w:rsid w:val="00E05B57"/>
    <w:rsid w:val="00E05BB5"/>
    <w:rsid w:val="00E05BF6"/>
    <w:rsid w:val="00E05C58"/>
    <w:rsid w:val="00E05D13"/>
    <w:rsid w:val="00E05D1D"/>
    <w:rsid w:val="00E05DA4"/>
    <w:rsid w:val="00E05ED2"/>
    <w:rsid w:val="00E05F58"/>
    <w:rsid w:val="00E06037"/>
    <w:rsid w:val="00E0604D"/>
    <w:rsid w:val="00E06050"/>
    <w:rsid w:val="00E06096"/>
    <w:rsid w:val="00E060BC"/>
    <w:rsid w:val="00E060F0"/>
    <w:rsid w:val="00E0615D"/>
    <w:rsid w:val="00E061E0"/>
    <w:rsid w:val="00E061FE"/>
    <w:rsid w:val="00E0624B"/>
    <w:rsid w:val="00E0626D"/>
    <w:rsid w:val="00E06415"/>
    <w:rsid w:val="00E06585"/>
    <w:rsid w:val="00E06705"/>
    <w:rsid w:val="00E06825"/>
    <w:rsid w:val="00E06865"/>
    <w:rsid w:val="00E06A72"/>
    <w:rsid w:val="00E06A9C"/>
    <w:rsid w:val="00E06AF7"/>
    <w:rsid w:val="00E06EB7"/>
    <w:rsid w:val="00E06ED0"/>
    <w:rsid w:val="00E06F4D"/>
    <w:rsid w:val="00E07002"/>
    <w:rsid w:val="00E0704C"/>
    <w:rsid w:val="00E0714E"/>
    <w:rsid w:val="00E07285"/>
    <w:rsid w:val="00E07348"/>
    <w:rsid w:val="00E0744C"/>
    <w:rsid w:val="00E07500"/>
    <w:rsid w:val="00E07582"/>
    <w:rsid w:val="00E07620"/>
    <w:rsid w:val="00E0767F"/>
    <w:rsid w:val="00E07720"/>
    <w:rsid w:val="00E0777C"/>
    <w:rsid w:val="00E07871"/>
    <w:rsid w:val="00E0796F"/>
    <w:rsid w:val="00E07989"/>
    <w:rsid w:val="00E07B3E"/>
    <w:rsid w:val="00E07B52"/>
    <w:rsid w:val="00E07C42"/>
    <w:rsid w:val="00E07C83"/>
    <w:rsid w:val="00E07CD4"/>
    <w:rsid w:val="00E07CFC"/>
    <w:rsid w:val="00E07F65"/>
    <w:rsid w:val="00E07F69"/>
    <w:rsid w:val="00E07FEC"/>
    <w:rsid w:val="00E100FE"/>
    <w:rsid w:val="00E1010E"/>
    <w:rsid w:val="00E101A9"/>
    <w:rsid w:val="00E1020D"/>
    <w:rsid w:val="00E102B0"/>
    <w:rsid w:val="00E1036E"/>
    <w:rsid w:val="00E10404"/>
    <w:rsid w:val="00E104DF"/>
    <w:rsid w:val="00E105AB"/>
    <w:rsid w:val="00E105EC"/>
    <w:rsid w:val="00E105FF"/>
    <w:rsid w:val="00E10710"/>
    <w:rsid w:val="00E1084B"/>
    <w:rsid w:val="00E10914"/>
    <w:rsid w:val="00E10998"/>
    <w:rsid w:val="00E10A13"/>
    <w:rsid w:val="00E10A31"/>
    <w:rsid w:val="00E10AB9"/>
    <w:rsid w:val="00E10B53"/>
    <w:rsid w:val="00E10C21"/>
    <w:rsid w:val="00E10C53"/>
    <w:rsid w:val="00E10CA1"/>
    <w:rsid w:val="00E10D7E"/>
    <w:rsid w:val="00E10E21"/>
    <w:rsid w:val="00E10E7B"/>
    <w:rsid w:val="00E10E8E"/>
    <w:rsid w:val="00E10F4A"/>
    <w:rsid w:val="00E11012"/>
    <w:rsid w:val="00E11089"/>
    <w:rsid w:val="00E1109D"/>
    <w:rsid w:val="00E110CB"/>
    <w:rsid w:val="00E11192"/>
    <w:rsid w:val="00E111F5"/>
    <w:rsid w:val="00E1122E"/>
    <w:rsid w:val="00E11258"/>
    <w:rsid w:val="00E11523"/>
    <w:rsid w:val="00E11528"/>
    <w:rsid w:val="00E115BC"/>
    <w:rsid w:val="00E116A5"/>
    <w:rsid w:val="00E117FF"/>
    <w:rsid w:val="00E11863"/>
    <w:rsid w:val="00E11878"/>
    <w:rsid w:val="00E1198C"/>
    <w:rsid w:val="00E119BA"/>
    <w:rsid w:val="00E11A10"/>
    <w:rsid w:val="00E11A20"/>
    <w:rsid w:val="00E11A28"/>
    <w:rsid w:val="00E11A43"/>
    <w:rsid w:val="00E11A4F"/>
    <w:rsid w:val="00E11A65"/>
    <w:rsid w:val="00E11A7C"/>
    <w:rsid w:val="00E11AFB"/>
    <w:rsid w:val="00E11B30"/>
    <w:rsid w:val="00E11B34"/>
    <w:rsid w:val="00E11B7D"/>
    <w:rsid w:val="00E11C11"/>
    <w:rsid w:val="00E11C38"/>
    <w:rsid w:val="00E11C92"/>
    <w:rsid w:val="00E11D56"/>
    <w:rsid w:val="00E120D2"/>
    <w:rsid w:val="00E1212B"/>
    <w:rsid w:val="00E121FF"/>
    <w:rsid w:val="00E12245"/>
    <w:rsid w:val="00E123C3"/>
    <w:rsid w:val="00E125B8"/>
    <w:rsid w:val="00E12602"/>
    <w:rsid w:val="00E126BE"/>
    <w:rsid w:val="00E12711"/>
    <w:rsid w:val="00E1291D"/>
    <w:rsid w:val="00E12A6C"/>
    <w:rsid w:val="00E12A73"/>
    <w:rsid w:val="00E12AF4"/>
    <w:rsid w:val="00E12B81"/>
    <w:rsid w:val="00E12C58"/>
    <w:rsid w:val="00E12CE7"/>
    <w:rsid w:val="00E12D34"/>
    <w:rsid w:val="00E12F02"/>
    <w:rsid w:val="00E12F76"/>
    <w:rsid w:val="00E12FF9"/>
    <w:rsid w:val="00E130FB"/>
    <w:rsid w:val="00E13167"/>
    <w:rsid w:val="00E1332B"/>
    <w:rsid w:val="00E133CB"/>
    <w:rsid w:val="00E13428"/>
    <w:rsid w:val="00E1347A"/>
    <w:rsid w:val="00E13587"/>
    <w:rsid w:val="00E1359D"/>
    <w:rsid w:val="00E135B4"/>
    <w:rsid w:val="00E1363E"/>
    <w:rsid w:val="00E1364F"/>
    <w:rsid w:val="00E13656"/>
    <w:rsid w:val="00E136CE"/>
    <w:rsid w:val="00E136E8"/>
    <w:rsid w:val="00E13741"/>
    <w:rsid w:val="00E1379E"/>
    <w:rsid w:val="00E137B3"/>
    <w:rsid w:val="00E137D8"/>
    <w:rsid w:val="00E1380B"/>
    <w:rsid w:val="00E13886"/>
    <w:rsid w:val="00E139F0"/>
    <w:rsid w:val="00E13A22"/>
    <w:rsid w:val="00E13C91"/>
    <w:rsid w:val="00E13D06"/>
    <w:rsid w:val="00E13D72"/>
    <w:rsid w:val="00E13D87"/>
    <w:rsid w:val="00E13DE6"/>
    <w:rsid w:val="00E13E67"/>
    <w:rsid w:val="00E13E9F"/>
    <w:rsid w:val="00E13EBE"/>
    <w:rsid w:val="00E13EF0"/>
    <w:rsid w:val="00E141B2"/>
    <w:rsid w:val="00E1432F"/>
    <w:rsid w:val="00E1435C"/>
    <w:rsid w:val="00E14430"/>
    <w:rsid w:val="00E1449F"/>
    <w:rsid w:val="00E14708"/>
    <w:rsid w:val="00E1472F"/>
    <w:rsid w:val="00E1482B"/>
    <w:rsid w:val="00E14868"/>
    <w:rsid w:val="00E14981"/>
    <w:rsid w:val="00E14999"/>
    <w:rsid w:val="00E14A2C"/>
    <w:rsid w:val="00E14AA7"/>
    <w:rsid w:val="00E14AD3"/>
    <w:rsid w:val="00E14BD5"/>
    <w:rsid w:val="00E14C85"/>
    <w:rsid w:val="00E14CD4"/>
    <w:rsid w:val="00E14DC7"/>
    <w:rsid w:val="00E14DDE"/>
    <w:rsid w:val="00E14DFD"/>
    <w:rsid w:val="00E14F6A"/>
    <w:rsid w:val="00E14FD0"/>
    <w:rsid w:val="00E1503A"/>
    <w:rsid w:val="00E1510B"/>
    <w:rsid w:val="00E151E0"/>
    <w:rsid w:val="00E151ED"/>
    <w:rsid w:val="00E1526F"/>
    <w:rsid w:val="00E152A1"/>
    <w:rsid w:val="00E1538F"/>
    <w:rsid w:val="00E153B1"/>
    <w:rsid w:val="00E1562E"/>
    <w:rsid w:val="00E15630"/>
    <w:rsid w:val="00E15643"/>
    <w:rsid w:val="00E1568A"/>
    <w:rsid w:val="00E1574E"/>
    <w:rsid w:val="00E15913"/>
    <w:rsid w:val="00E15935"/>
    <w:rsid w:val="00E15943"/>
    <w:rsid w:val="00E15973"/>
    <w:rsid w:val="00E15A21"/>
    <w:rsid w:val="00E15AC4"/>
    <w:rsid w:val="00E15AD8"/>
    <w:rsid w:val="00E15B0F"/>
    <w:rsid w:val="00E15CD9"/>
    <w:rsid w:val="00E15D58"/>
    <w:rsid w:val="00E15E0C"/>
    <w:rsid w:val="00E15E62"/>
    <w:rsid w:val="00E15ED2"/>
    <w:rsid w:val="00E15EFA"/>
    <w:rsid w:val="00E15F30"/>
    <w:rsid w:val="00E16018"/>
    <w:rsid w:val="00E1604B"/>
    <w:rsid w:val="00E160CC"/>
    <w:rsid w:val="00E16126"/>
    <w:rsid w:val="00E1616E"/>
    <w:rsid w:val="00E161D8"/>
    <w:rsid w:val="00E16265"/>
    <w:rsid w:val="00E16277"/>
    <w:rsid w:val="00E16313"/>
    <w:rsid w:val="00E1632B"/>
    <w:rsid w:val="00E163A4"/>
    <w:rsid w:val="00E163B4"/>
    <w:rsid w:val="00E163D2"/>
    <w:rsid w:val="00E163E0"/>
    <w:rsid w:val="00E16486"/>
    <w:rsid w:val="00E1656E"/>
    <w:rsid w:val="00E16604"/>
    <w:rsid w:val="00E1663D"/>
    <w:rsid w:val="00E1668A"/>
    <w:rsid w:val="00E166D5"/>
    <w:rsid w:val="00E166F0"/>
    <w:rsid w:val="00E16725"/>
    <w:rsid w:val="00E1680F"/>
    <w:rsid w:val="00E16837"/>
    <w:rsid w:val="00E16864"/>
    <w:rsid w:val="00E16882"/>
    <w:rsid w:val="00E168B6"/>
    <w:rsid w:val="00E168CC"/>
    <w:rsid w:val="00E1690B"/>
    <w:rsid w:val="00E169AF"/>
    <w:rsid w:val="00E169EF"/>
    <w:rsid w:val="00E169F7"/>
    <w:rsid w:val="00E16B36"/>
    <w:rsid w:val="00E16B7D"/>
    <w:rsid w:val="00E16B97"/>
    <w:rsid w:val="00E16BAC"/>
    <w:rsid w:val="00E16C11"/>
    <w:rsid w:val="00E16CB8"/>
    <w:rsid w:val="00E16D65"/>
    <w:rsid w:val="00E16EAF"/>
    <w:rsid w:val="00E16F34"/>
    <w:rsid w:val="00E17010"/>
    <w:rsid w:val="00E171BE"/>
    <w:rsid w:val="00E171C4"/>
    <w:rsid w:val="00E1731E"/>
    <w:rsid w:val="00E17350"/>
    <w:rsid w:val="00E173E9"/>
    <w:rsid w:val="00E17412"/>
    <w:rsid w:val="00E17470"/>
    <w:rsid w:val="00E17485"/>
    <w:rsid w:val="00E174C0"/>
    <w:rsid w:val="00E17564"/>
    <w:rsid w:val="00E175E6"/>
    <w:rsid w:val="00E1762C"/>
    <w:rsid w:val="00E17689"/>
    <w:rsid w:val="00E1779D"/>
    <w:rsid w:val="00E1789B"/>
    <w:rsid w:val="00E178F1"/>
    <w:rsid w:val="00E179B6"/>
    <w:rsid w:val="00E17A15"/>
    <w:rsid w:val="00E17A79"/>
    <w:rsid w:val="00E17AEE"/>
    <w:rsid w:val="00E17AF7"/>
    <w:rsid w:val="00E17BDE"/>
    <w:rsid w:val="00E17C28"/>
    <w:rsid w:val="00E17C4E"/>
    <w:rsid w:val="00E17D13"/>
    <w:rsid w:val="00E17D8B"/>
    <w:rsid w:val="00E17DAC"/>
    <w:rsid w:val="00E17DC7"/>
    <w:rsid w:val="00E17E15"/>
    <w:rsid w:val="00E17E55"/>
    <w:rsid w:val="00E17E96"/>
    <w:rsid w:val="00E17F13"/>
    <w:rsid w:val="00E17F30"/>
    <w:rsid w:val="00E17F50"/>
    <w:rsid w:val="00E17F5C"/>
    <w:rsid w:val="00E2012A"/>
    <w:rsid w:val="00E201EC"/>
    <w:rsid w:val="00E20368"/>
    <w:rsid w:val="00E20493"/>
    <w:rsid w:val="00E2053B"/>
    <w:rsid w:val="00E20557"/>
    <w:rsid w:val="00E205EF"/>
    <w:rsid w:val="00E205F1"/>
    <w:rsid w:val="00E20692"/>
    <w:rsid w:val="00E2071F"/>
    <w:rsid w:val="00E20742"/>
    <w:rsid w:val="00E2086C"/>
    <w:rsid w:val="00E20975"/>
    <w:rsid w:val="00E20A07"/>
    <w:rsid w:val="00E20A0F"/>
    <w:rsid w:val="00E20A81"/>
    <w:rsid w:val="00E20AB6"/>
    <w:rsid w:val="00E20ABD"/>
    <w:rsid w:val="00E20ABF"/>
    <w:rsid w:val="00E20AE2"/>
    <w:rsid w:val="00E20B52"/>
    <w:rsid w:val="00E20B6D"/>
    <w:rsid w:val="00E20B70"/>
    <w:rsid w:val="00E20D3C"/>
    <w:rsid w:val="00E20D96"/>
    <w:rsid w:val="00E20E37"/>
    <w:rsid w:val="00E20F08"/>
    <w:rsid w:val="00E20F40"/>
    <w:rsid w:val="00E210A7"/>
    <w:rsid w:val="00E2120B"/>
    <w:rsid w:val="00E21238"/>
    <w:rsid w:val="00E2135B"/>
    <w:rsid w:val="00E21360"/>
    <w:rsid w:val="00E21387"/>
    <w:rsid w:val="00E213B7"/>
    <w:rsid w:val="00E21442"/>
    <w:rsid w:val="00E21451"/>
    <w:rsid w:val="00E214AE"/>
    <w:rsid w:val="00E214C9"/>
    <w:rsid w:val="00E214E7"/>
    <w:rsid w:val="00E214FC"/>
    <w:rsid w:val="00E215AA"/>
    <w:rsid w:val="00E2168B"/>
    <w:rsid w:val="00E2170D"/>
    <w:rsid w:val="00E217DF"/>
    <w:rsid w:val="00E217EB"/>
    <w:rsid w:val="00E218AC"/>
    <w:rsid w:val="00E21911"/>
    <w:rsid w:val="00E2196F"/>
    <w:rsid w:val="00E21A5E"/>
    <w:rsid w:val="00E21A94"/>
    <w:rsid w:val="00E21B13"/>
    <w:rsid w:val="00E21B31"/>
    <w:rsid w:val="00E21BC0"/>
    <w:rsid w:val="00E21C57"/>
    <w:rsid w:val="00E21D12"/>
    <w:rsid w:val="00E21D13"/>
    <w:rsid w:val="00E21DB1"/>
    <w:rsid w:val="00E21DD8"/>
    <w:rsid w:val="00E21F0C"/>
    <w:rsid w:val="00E21F43"/>
    <w:rsid w:val="00E22015"/>
    <w:rsid w:val="00E2201D"/>
    <w:rsid w:val="00E2207D"/>
    <w:rsid w:val="00E220B8"/>
    <w:rsid w:val="00E22131"/>
    <w:rsid w:val="00E2213D"/>
    <w:rsid w:val="00E221E2"/>
    <w:rsid w:val="00E224FB"/>
    <w:rsid w:val="00E22547"/>
    <w:rsid w:val="00E226C9"/>
    <w:rsid w:val="00E22793"/>
    <w:rsid w:val="00E2295A"/>
    <w:rsid w:val="00E22985"/>
    <w:rsid w:val="00E22A32"/>
    <w:rsid w:val="00E22A5E"/>
    <w:rsid w:val="00E22AB2"/>
    <w:rsid w:val="00E22B07"/>
    <w:rsid w:val="00E22B80"/>
    <w:rsid w:val="00E22CB3"/>
    <w:rsid w:val="00E22DA9"/>
    <w:rsid w:val="00E22EA4"/>
    <w:rsid w:val="00E22FB2"/>
    <w:rsid w:val="00E2311F"/>
    <w:rsid w:val="00E2326E"/>
    <w:rsid w:val="00E23303"/>
    <w:rsid w:val="00E23394"/>
    <w:rsid w:val="00E233A0"/>
    <w:rsid w:val="00E233D6"/>
    <w:rsid w:val="00E23417"/>
    <w:rsid w:val="00E234AE"/>
    <w:rsid w:val="00E2352C"/>
    <w:rsid w:val="00E2364A"/>
    <w:rsid w:val="00E236C8"/>
    <w:rsid w:val="00E23771"/>
    <w:rsid w:val="00E238BA"/>
    <w:rsid w:val="00E23922"/>
    <w:rsid w:val="00E23955"/>
    <w:rsid w:val="00E23A9F"/>
    <w:rsid w:val="00E23B3A"/>
    <w:rsid w:val="00E23BEC"/>
    <w:rsid w:val="00E23CC7"/>
    <w:rsid w:val="00E23CD8"/>
    <w:rsid w:val="00E23D51"/>
    <w:rsid w:val="00E23DE0"/>
    <w:rsid w:val="00E23EC0"/>
    <w:rsid w:val="00E23EDC"/>
    <w:rsid w:val="00E23F49"/>
    <w:rsid w:val="00E23F93"/>
    <w:rsid w:val="00E23FBA"/>
    <w:rsid w:val="00E2409E"/>
    <w:rsid w:val="00E240D0"/>
    <w:rsid w:val="00E240D9"/>
    <w:rsid w:val="00E240FE"/>
    <w:rsid w:val="00E2410B"/>
    <w:rsid w:val="00E24172"/>
    <w:rsid w:val="00E241B7"/>
    <w:rsid w:val="00E24256"/>
    <w:rsid w:val="00E2428B"/>
    <w:rsid w:val="00E242F5"/>
    <w:rsid w:val="00E24405"/>
    <w:rsid w:val="00E24476"/>
    <w:rsid w:val="00E24497"/>
    <w:rsid w:val="00E244BC"/>
    <w:rsid w:val="00E244D2"/>
    <w:rsid w:val="00E2455A"/>
    <w:rsid w:val="00E24562"/>
    <w:rsid w:val="00E24576"/>
    <w:rsid w:val="00E2457F"/>
    <w:rsid w:val="00E2468E"/>
    <w:rsid w:val="00E24697"/>
    <w:rsid w:val="00E2469A"/>
    <w:rsid w:val="00E247E3"/>
    <w:rsid w:val="00E24851"/>
    <w:rsid w:val="00E24942"/>
    <w:rsid w:val="00E2498A"/>
    <w:rsid w:val="00E24A0C"/>
    <w:rsid w:val="00E24B78"/>
    <w:rsid w:val="00E24C08"/>
    <w:rsid w:val="00E24D0B"/>
    <w:rsid w:val="00E24D0D"/>
    <w:rsid w:val="00E24D20"/>
    <w:rsid w:val="00E24E10"/>
    <w:rsid w:val="00E24E7D"/>
    <w:rsid w:val="00E24EB0"/>
    <w:rsid w:val="00E24F49"/>
    <w:rsid w:val="00E24F5D"/>
    <w:rsid w:val="00E2501B"/>
    <w:rsid w:val="00E25082"/>
    <w:rsid w:val="00E250ED"/>
    <w:rsid w:val="00E25109"/>
    <w:rsid w:val="00E2519B"/>
    <w:rsid w:val="00E2530F"/>
    <w:rsid w:val="00E253B1"/>
    <w:rsid w:val="00E255D3"/>
    <w:rsid w:val="00E257DA"/>
    <w:rsid w:val="00E258B7"/>
    <w:rsid w:val="00E2590D"/>
    <w:rsid w:val="00E25913"/>
    <w:rsid w:val="00E25957"/>
    <w:rsid w:val="00E25A75"/>
    <w:rsid w:val="00E25C2C"/>
    <w:rsid w:val="00E25D47"/>
    <w:rsid w:val="00E25D59"/>
    <w:rsid w:val="00E25DAC"/>
    <w:rsid w:val="00E25E0D"/>
    <w:rsid w:val="00E25EB2"/>
    <w:rsid w:val="00E25ED9"/>
    <w:rsid w:val="00E25F4F"/>
    <w:rsid w:val="00E25F94"/>
    <w:rsid w:val="00E25FC1"/>
    <w:rsid w:val="00E25FF0"/>
    <w:rsid w:val="00E261F0"/>
    <w:rsid w:val="00E2629F"/>
    <w:rsid w:val="00E263DB"/>
    <w:rsid w:val="00E264FC"/>
    <w:rsid w:val="00E26550"/>
    <w:rsid w:val="00E2667C"/>
    <w:rsid w:val="00E26749"/>
    <w:rsid w:val="00E26785"/>
    <w:rsid w:val="00E26802"/>
    <w:rsid w:val="00E26849"/>
    <w:rsid w:val="00E268AC"/>
    <w:rsid w:val="00E268C3"/>
    <w:rsid w:val="00E269E1"/>
    <w:rsid w:val="00E26A7D"/>
    <w:rsid w:val="00E26B10"/>
    <w:rsid w:val="00E26B63"/>
    <w:rsid w:val="00E26B7F"/>
    <w:rsid w:val="00E26C42"/>
    <w:rsid w:val="00E26C56"/>
    <w:rsid w:val="00E26CD1"/>
    <w:rsid w:val="00E26DFD"/>
    <w:rsid w:val="00E26EB0"/>
    <w:rsid w:val="00E27026"/>
    <w:rsid w:val="00E27108"/>
    <w:rsid w:val="00E27236"/>
    <w:rsid w:val="00E27276"/>
    <w:rsid w:val="00E272DA"/>
    <w:rsid w:val="00E272E2"/>
    <w:rsid w:val="00E2730D"/>
    <w:rsid w:val="00E27329"/>
    <w:rsid w:val="00E2757F"/>
    <w:rsid w:val="00E276E3"/>
    <w:rsid w:val="00E276F0"/>
    <w:rsid w:val="00E27816"/>
    <w:rsid w:val="00E2787A"/>
    <w:rsid w:val="00E27900"/>
    <w:rsid w:val="00E27963"/>
    <w:rsid w:val="00E27983"/>
    <w:rsid w:val="00E27985"/>
    <w:rsid w:val="00E27A65"/>
    <w:rsid w:val="00E27B5E"/>
    <w:rsid w:val="00E27C8D"/>
    <w:rsid w:val="00E27DBA"/>
    <w:rsid w:val="00E27E04"/>
    <w:rsid w:val="00E27EAA"/>
    <w:rsid w:val="00E27EB2"/>
    <w:rsid w:val="00E27F00"/>
    <w:rsid w:val="00E27F57"/>
    <w:rsid w:val="00E3007A"/>
    <w:rsid w:val="00E3009E"/>
    <w:rsid w:val="00E3018B"/>
    <w:rsid w:val="00E301A7"/>
    <w:rsid w:val="00E30227"/>
    <w:rsid w:val="00E302C3"/>
    <w:rsid w:val="00E30397"/>
    <w:rsid w:val="00E303A0"/>
    <w:rsid w:val="00E3041E"/>
    <w:rsid w:val="00E305D2"/>
    <w:rsid w:val="00E30627"/>
    <w:rsid w:val="00E3063E"/>
    <w:rsid w:val="00E30658"/>
    <w:rsid w:val="00E306AE"/>
    <w:rsid w:val="00E30813"/>
    <w:rsid w:val="00E3081C"/>
    <w:rsid w:val="00E30890"/>
    <w:rsid w:val="00E30922"/>
    <w:rsid w:val="00E30A3B"/>
    <w:rsid w:val="00E30A77"/>
    <w:rsid w:val="00E30ABC"/>
    <w:rsid w:val="00E30C0D"/>
    <w:rsid w:val="00E30CA4"/>
    <w:rsid w:val="00E30D79"/>
    <w:rsid w:val="00E30D92"/>
    <w:rsid w:val="00E30DF5"/>
    <w:rsid w:val="00E30E40"/>
    <w:rsid w:val="00E30F0F"/>
    <w:rsid w:val="00E30F11"/>
    <w:rsid w:val="00E30F2B"/>
    <w:rsid w:val="00E30FD8"/>
    <w:rsid w:val="00E30FDC"/>
    <w:rsid w:val="00E31030"/>
    <w:rsid w:val="00E310F3"/>
    <w:rsid w:val="00E3112F"/>
    <w:rsid w:val="00E311DA"/>
    <w:rsid w:val="00E313B3"/>
    <w:rsid w:val="00E313B9"/>
    <w:rsid w:val="00E313C3"/>
    <w:rsid w:val="00E3143F"/>
    <w:rsid w:val="00E31480"/>
    <w:rsid w:val="00E314C4"/>
    <w:rsid w:val="00E314C6"/>
    <w:rsid w:val="00E3150C"/>
    <w:rsid w:val="00E31586"/>
    <w:rsid w:val="00E31720"/>
    <w:rsid w:val="00E31735"/>
    <w:rsid w:val="00E3175F"/>
    <w:rsid w:val="00E31764"/>
    <w:rsid w:val="00E317B6"/>
    <w:rsid w:val="00E317C4"/>
    <w:rsid w:val="00E317C6"/>
    <w:rsid w:val="00E317EC"/>
    <w:rsid w:val="00E3182D"/>
    <w:rsid w:val="00E318A6"/>
    <w:rsid w:val="00E318A9"/>
    <w:rsid w:val="00E318FF"/>
    <w:rsid w:val="00E31A6A"/>
    <w:rsid w:val="00E31A7E"/>
    <w:rsid w:val="00E31A9D"/>
    <w:rsid w:val="00E31BC5"/>
    <w:rsid w:val="00E31C71"/>
    <w:rsid w:val="00E31C9A"/>
    <w:rsid w:val="00E31E38"/>
    <w:rsid w:val="00E31EBC"/>
    <w:rsid w:val="00E31EF6"/>
    <w:rsid w:val="00E31F14"/>
    <w:rsid w:val="00E31FB3"/>
    <w:rsid w:val="00E320A3"/>
    <w:rsid w:val="00E320B7"/>
    <w:rsid w:val="00E320F4"/>
    <w:rsid w:val="00E32245"/>
    <w:rsid w:val="00E32272"/>
    <w:rsid w:val="00E3239D"/>
    <w:rsid w:val="00E323EA"/>
    <w:rsid w:val="00E32499"/>
    <w:rsid w:val="00E324F8"/>
    <w:rsid w:val="00E32529"/>
    <w:rsid w:val="00E325C5"/>
    <w:rsid w:val="00E32655"/>
    <w:rsid w:val="00E3266E"/>
    <w:rsid w:val="00E326AF"/>
    <w:rsid w:val="00E32714"/>
    <w:rsid w:val="00E32775"/>
    <w:rsid w:val="00E32784"/>
    <w:rsid w:val="00E327B2"/>
    <w:rsid w:val="00E327DB"/>
    <w:rsid w:val="00E3281E"/>
    <w:rsid w:val="00E3297B"/>
    <w:rsid w:val="00E329DC"/>
    <w:rsid w:val="00E32A85"/>
    <w:rsid w:val="00E32BC1"/>
    <w:rsid w:val="00E32BD6"/>
    <w:rsid w:val="00E32BF2"/>
    <w:rsid w:val="00E32CE3"/>
    <w:rsid w:val="00E32D72"/>
    <w:rsid w:val="00E32D9B"/>
    <w:rsid w:val="00E32DC3"/>
    <w:rsid w:val="00E32DFC"/>
    <w:rsid w:val="00E32E18"/>
    <w:rsid w:val="00E32E9C"/>
    <w:rsid w:val="00E32EC7"/>
    <w:rsid w:val="00E32F03"/>
    <w:rsid w:val="00E32F68"/>
    <w:rsid w:val="00E32FD6"/>
    <w:rsid w:val="00E33023"/>
    <w:rsid w:val="00E330E1"/>
    <w:rsid w:val="00E3313C"/>
    <w:rsid w:val="00E3314E"/>
    <w:rsid w:val="00E333D1"/>
    <w:rsid w:val="00E33448"/>
    <w:rsid w:val="00E33451"/>
    <w:rsid w:val="00E334CC"/>
    <w:rsid w:val="00E33570"/>
    <w:rsid w:val="00E33573"/>
    <w:rsid w:val="00E33574"/>
    <w:rsid w:val="00E33598"/>
    <w:rsid w:val="00E3359B"/>
    <w:rsid w:val="00E335EC"/>
    <w:rsid w:val="00E3371E"/>
    <w:rsid w:val="00E33722"/>
    <w:rsid w:val="00E338F1"/>
    <w:rsid w:val="00E338FC"/>
    <w:rsid w:val="00E33955"/>
    <w:rsid w:val="00E33992"/>
    <w:rsid w:val="00E33B3B"/>
    <w:rsid w:val="00E33B51"/>
    <w:rsid w:val="00E33D03"/>
    <w:rsid w:val="00E33D7F"/>
    <w:rsid w:val="00E33E1E"/>
    <w:rsid w:val="00E33F53"/>
    <w:rsid w:val="00E33F77"/>
    <w:rsid w:val="00E340B7"/>
    <w:rsid w:val="00E341F4"/>
    <w:rsid w:val="00E34496"/>
    <w:rsid w:val="00E345AA"/>
    <w:rsid w:val="00E345CB"/>
    <w:rsid w:val="00E34603"/>
    <w:rsid w:val="00E34663"/>
    <w:rsid w:val="00E346F9"/>
    <w:rsid w:val="00E34752"/>
    <w:rsid w:val="00E3477F"/>
    <w:rsid w:val="00E347EE"/>
    <w:rsid w:val="00E34897"/>
    <w:rsid w:val="00E348BA"/>
    <w:rsid w:val="00E348F5"/>
    <w:rsid w:val="00E348FA"/>
    <w:rsid w:val="00E34955"/>
    <w:rsid w:val="00E349B5"/>
    <w:rsid w:val="00E349DC"/>
    <w:rsid w:val="00E34A06"/>
    <w:rsid w:val="00E34A29"/>
    <w:rsid w:val="00E34B2A"/>
    <w:rsid w:val="00E34BAC"/>
    <w:rsid w:val="00E34BB2"/>
    <w:rsid w:val="00E34BD0"/>
    <w:rsid w:val="00E34C40"/>
    <w:rsid w:val="00E34C50"/>
    <w:rsid w:val="00E34C5A"/>
    <w:rsid w:val="00E34C70"/>
    <w:rsid w:val="00E34C71"/>
    <w:rsid w:val="00E34C9D"/>
    <w:rsid w:val="00E34E14"/>
    <w:rsid w:val="00E34EDF"/>
    <w:rsid w:val="00E35019"/>
    <w:rsid w:val="00E350CE"/>
    <w:rsid w:val="00E3510B"/>
    <w:rsid w:val="00E351A7"/>
    <w:rsid w:val="00E352C5"/>
    <w:rsid w:val="00E35373"/>
    <w:rsid w:val="00E35379"/>
    <w:rsid w:val="00E35494"/>
    <w:rsid w:val="00E354C3"/>
    <w:rsid w:val="00E35514"/>
    <w:rsid w:val="00E3555F"/>
    <w:rsid w:val="00E355D6"/>
    <w:rsid w:val="00E35638"/>
    <w:rsid w:val="00E35660"/>
    <w:rsid w:val="00E3573F"/>
    <w:rsid w:val="00E3583D"/>
    <w:rsid w:val="00E358C9"/>
    <w:rsid w:val="00E359C7"/>
    <w:rsid w:val="00E35A07"/>
    <w:rsid w:val="00E35D60"/>
    <w:rsid w:val="00E35D7E"/>
    <w:rsid w:val="00E35DA8"/>
    <w:rsid w:val="00E35E5C"/>
    <w:rsid w:val="00E35E8D"/>
    <w:rsid w:val="00E35F2B"/>
    <w:rsid w:val="00E35F8B"/>
    <w:rsid w:val="00E35FE4"/>
    <w:rsid w:val="00E36020"/>
    <w:rsid w:val="00E36164"/>
    <w:rsid w:val="00E361CE"/>
    <w:rsid w:val="00E36204"/>
    <w:rsid w:val="00E363BA"/>
    <w:rsid w:val="00E3644D"/>
    <w:rsid w:val="00E36523"/>
    <w:rsid w:val="00E36567"/>
    <w:rsid w:val="00E365D9"/>
    <w:rsid w:val="00E3665A"/>
    <w:rsid w:val="00E366F3"/>
    <w:rsid w:val="00E36711"/>
    <w:rsid w:val="00E3684F"/>
    <w:rsid w:val="00E368ED"/>
    <w:rsid w:val="00E36905"/>
    <w:rsid w:val="00E3691F"/>
    <w:rsid w:val="00E3694F"/>
    <w:rsid w:val="00E36B78"/>
    <w:rsid w:val="00E36B7A"/>
    <w:rsid w:val="00E36BBD"/>
    <w:rsid w:val="00E36CB0"/>
    <w:rsid w:val="00E36CD3"/>
    <w:rsid w:val="00E36D28"/>
    <w:rsid w:val="00E36D29"/>
    <w:rsid w:val="00E36DBD"/>
    <w:rsid w:val="00E36E38"/>
    <w:rsid w:val="00E36E4B"/>
    <w:rsid w:val="00E36E86"/>
    <w:rsid w:val="00E36F14"/>
    <w:rsid w:val="00E36FF7"/>
    <w:rsid w:val="00E3705F"/>
    <w:rsid w:val="00E37158"/>
    <w:rsid w:val="00E37160"/>
    <w:rsid w:val="00E371DA"/>
    <w:rsid w:val="00E371E3"/>
    <w:rsid w:val="00E37221"/>
    <w:rsid w:val="00E3724E"/>
    <w:rsid w:val="00E3728F"/>
    <w:rsid w:val="00E37291"/>
    <w:rsid w:val="00E3729E"/>
    <w:rsid w:val="00E37367"/>
    <w:rsid w:val="00E373E0"/>
    <w:rsid w:val="00E373E8"/>
    <w:rsid w:val="00E37540"/>
    <w:rsid w:val="00E375AB"/>
    <w:rsid w:val="00E37783"/>
    <w:rsid w:val="00E377ED"/>
    <w:rsid w:val="00E3781D"/>
    <w:rsid w:val="00E379A1"/>
    <w:rsid w:val="00E379A5"/>
    <w:rsid w:val="00E379EE"/>
    <w:rsid w:val="00E37B17"/>
    <w:rsid w:val="00E37B57"/>
    <w:rsid w:val="00E37B6A"/>
    <w:rsid w:val="00E37B81"/>
    <w:rsid w:val="00E37CB2"/>
    <w:rsid w:val="00E37D67"/>
    <w:rsid w:val="00E37DB6"/>
    <w:rsid w:val="00E37DC9"/>
    <w:rsid w:val="00E37E4B"/>
    <w:rsid w:val="00E37E8F"/>
    <w:rsid w:val="00E37F09"/>
    <w:rsid w:val="00E37FA9"/>
    <w:rsid w:val="00E400B3"/>
    <w:rsid w:val="00E400EE"/>
    <w:rsid w:val="00E40191"/>
    <w:rsid w:val="00E401EB"/>
    <w:rsid w:val="00E40252"/>
    <w:rsid w:val="00E4048E"/>
    <w:rsid w:val="00E406B5"/>
    <w:rsid w:val="00E4074E"/>
    <w:rsid w:val="00E407E1"/>
    <w:rsid w:val="00E40807"/>
    <w:rsid w:val="00E40809"/>
    <w:rsid w:val="00E40852"/>
    <w:rsid w:val="00E40877"/>
    <w:rsid w:val="00E40880"/>
    <w:rsid w:val="00E408DD"/>
    <w:rsid w:val="00E40ACA"/>
    <w:rsid w:val="00E40B07"/>
    <w:rsid w:val="00E40B7A"/>
    <w:rsid w:val="00E40CAD"/>
    <w:rsid w:val="00E40D52"/>
    <w:rsid w:val="00E40D63"/>
    <w:rsid w:val="00E40E25"/>
    <w:rsid w:val="00E40E6D"/>
    <w:rsid w:val="00E40EC1"/>
    <w:rsid w:val="00E40ED4"/>
    <w:rsid w:val="00E40F46"/>
    <w:rsid w:val="00E41062"/>
    <w:rsid w:val="00E41073"/>
    <w:rsid w:val="00E410A3"/>
    <w:rsid w:val="00E410D3"/>
    <w:rsid w:val="00E41174"/>
    <w:rsid w:val="00E412A9"/>
    <w:rsid w:val="00E412C4"/>
    <w:rsid w:val="00E413E3"/>
    <w:rsid w:val="00E41479"/>
    <w:rsid w:val="00E4148A"/>
    <w:rsid w:val="00E414AE"/>
    <w:rsid w:val="00E414CA"/>
    <w:rsid w:val="00E4152A"/>
    <w:rsid w:val="00E41542"/>
    <w:rsid w:val="00E4155D"/>
    <w:rsid w:val="00E4162A"/>
    <w:rsid w:val="00E416AC"/>
    <w:rsid w:val="00E416CD"/>
    <w:rsid w:val="00E41739"/>
    <w:rsid w:val="00E418D4"/>
    <w:rsid w:val="00E41A30"/>
    <w:rsid w:val="00E41BF2"/>
    <w:rsid w:val="00E41C5A"/>
    <w:rsid w:val="00E41CD5"/>
    <w:rsid w:val="00E41D6D"/>
    <w:rsid w:val="00E41E35"/>
    <w:rsid w:val="00E41F97"/>
    <w:rsid w:val="00E420E2"/>
    <w:rsid w:val="00E4225D"/>
    <w:rsid w:val="00E42309"/>
    <w:rsid w:val="00E42352"/>
    <w:rsid w:val="00E42400"/>
    <w:rsid w:val="00E424E8"/>
    <w:rsid w:val="00E42537"/>
    <w:rsid w:val="00E42548"/>
    <w:rsid w:val="00E42582"/>
    <w:rsid w:val="00E425A3"/>
    <w:rsid w:val="00E425CE"/>
    <w:rsid w:val="00E42600"/>
    <w:rsid w:val="00E4260C"/>
    <w:rsid w:val="00E42618"/>
    <w:rsid w:val="00E42628"/>
    <w:rsid w:val="00E426AE"/>
    <w:rsid w:val="00E4272D"/>
    <w:rsid w:val="00E427A2"/>
    <w:rsid w:val="00E4281D"/>
    <w:rsid w:val="00E4285C"/>
    <w:rsid w:val="00E42868"/>
    <w:rsid w:val="00E428AA"/>
    <w:rsid w:val="00E428D2"/>
    <w:rsid w:val="00E42953"/>
    <w:rsid w:val="00E42A85"/>
    <w:rsid w:val="00E42A88"/>
    <w:rsid w:val="00E42A93"/>
    <w:rsid w:val="00E42BAF"/>
    <w:rsid w:val="00E42C1B"/>
    <w:rsid w:val="00E42D4E"/>
    <w:rsid w:val="00E42FFE"/>
    <w:rsid w:val="00E43081"/>
    <w:rsid w:val="00E4309C"/>
    <w:rsid w:val="00E430EA"/>
    <w:rsid w:val="00E43131"/>
    <w:rsid w:val="00E43275"/>
    <w:rsid w:val="00E433A7"/>
    <w:rsid w:val="00E433B9"/>
    <w:rsid w:val="00E434BC"/>
    <w:rsid w:val="00E434BD"/>
    <w:rsid w:val="00E434E5"/>
    <w:rsid w:val="00E435FE"/>
    <w:rsid w:val="00E436AF"/>
    <w:rsid w:val="00E436BD"/>
    <w:rsid w:val="00E43791"/>
    <w:rsid w:val="00E43960"/>
    <w:rsid w:val="00E43A91"/>
    <w:rsid w:val="00E43AC2"/>
    <w:rsid w:val="00E43AE6"/>
    <w:rsid w:val="00E43B04"/>
    <w:rsid w:val="00E43B4C"/>
    <w:rsid w:val="00E43B53"/>
    <w:rsid w:val="00E43C28"/>
    <w:rsid w:val="00E43C4E"/>
    <w:rsid w:val="00E43C5B"/>
    <w:rsid w:val="00E43D5F"/>
    <w:rsid w:val="00E43DB0"/>
    <w:rsid w:val="00E43DE3"/>
    <w:rsid w:val="00E43E56"/>
    <w:rsid w:val="00E43E78"/>
    <w:rsid w:val="00E43EC7"/>
    <w:rsid w:val="00E43EEB"/>
    <w:rsid w:val="00E43F24"/>
    <w:rsid w:val="00E44072"/>
    <w:rsid w:val="00E44088"/>
    <w:rsid w:val="00E44106"/>
    <w:rsid w:val="00E4412D"/>
    <w:rsid w:val="00E4418C"/>
    <w:rsid w:val="00E441ED"/>
    <w:rsid w:val="00E44226"/>
    <w:rsid w:val="00E4423A"/>
    <w:rsid w:val="00E4427A"/>
    <w:rsid w:val="00E442F3"/>
    <w:rsid w:val="00E4438D"/>
    <w:rsid w:val="00E444B9"/>
    <w:rsid w:val="00E444C8"/>
    <w:rsid w:val="00E4451F"/>
    <w:rsid w:val="00E445E0"/>
    <w:rsid w:val="00E445EF"/>
    <w:rsid w:val="00E4462D"/>
    <w:rsid w:val="00E447CE"/>
    <w:rsid w:val="00E447F0"/>
    <w:rsid w:val="00E44869"/>
    <w:rsid w:val="00E448CF"/>
    <w:rsid w:val="00E448EE"/>
    <w:rsid w:val="00E448F7"/>
    <w:rsid w:val="00E44971"/>
    <w:rsid w:val="00E4497C"/>
    <w:rsid w:val="00E449C7"/>
    <w:rsid w:val="00E449EF"/>
    <w:rsid w:val="00E44A5F"/>
    <w:rsid w:val="00E44ABB"/>
    <w:rsid w:val="00E44ADC"/>
    <w:rsid w:val="00E44AFB"/>
    <w:rsid w:val="00E44B01"/>
    <w:rsid w:val="00E44B70"/>
    <w:rsid w:val="00E44C68"/>
    <w:rsid w:val="00E44D0A"/>
    <w:rsid w:val="00E44D4C"/>
    <w:rsid w:val="00E44D9D"/>
    <w:rsid w:val="00E44DDA"/>
    <w:rsid w:val="00E44DF0"/>
    <w:rsid w:val="00E44E1B"/>
    <w:rsid w:val="00E44E63"/>
    <w:rsid w:val="00E44E94"/>
    <w:rsid w:val="00E44FD2"/>
    <w:rsid w:val="00E45046"/>
    <w:rsid w:val="00E450E7"/>
    <w:rsid w:val="00E451B0"/>
    <w:rsid w:val="00E451BD"/>
    <w:rsid w:val="00E45215"/>
    <w:rsid w:val="00E452D5"/>
    <w:rsid w:val="00E4530D"/>
    <w:rsid w:val="00E4532C"/>
    <w:rsid w:val="00E453B6"/>
    <w:rsid w:val="00E454A4"/>
    <w:rsid w:val="00E45538"/>
    <w:rsid w:val="00E45572"/>
    <w:rsid w:val="00E455F8"/>
    <w:rsid w:val="00E4560B"/>
    <w:rsid w:val="00E45625"/>
    <w:rsid w:val="00E4565F"/>
    <w:rsid w:val="00E4567E"/>
    <w:rsid w:val="00E456A5"/>
    <w:rsid w:val="00E456DE"/>
    <w:rsid w:val="00E45748"/>
    <w:rsid w:val="00E4586E"/>
    <w:rsid w:val="00E458DA"/>
    <w:rsid w:val="00E458DB"/>
    <w:rsid w:val="00E4594D"/>
    <w:rsid w:val="00E459F1"/>
    <w:rsid w:val="00E45A81"/>
    <w:rsid w:val="00E45A88"/>
    <w:rsid w:val="00E45D92"/>
    <w:rsid w:val="00E45D95"/>
    <w:rsid w:val="00E45E15"/>
    <w:rsid w:val="00E45E19"/>
    <w:rsid w:val="00E45E29"/>
    <w:rsid w:val="00E45E43"/>
    <w:rsid w:val="00E45EE1"/>
    <w:rsid w:val="00E45F5A"/>
    <w:rsid w:val="00E45F6F"/>
    <w:rsid w:val="00E45FCD"/>
    <w:rsid w:val="00E46037"/>
    <w:rsid w:val="00E46059"/>
    <w:rsid w:val="00E460BB"/>
    <w:rsid w:val="00E460BC"/>
    <w:rsid w:val="00E4621E"/>
    <w:rsid w:val="00E46251"/>
    <w:rsid w:val="00E4628F"/>
    <w:rsid w:val="00E4639C"/>
    <w:rsid w:val="00E46432"/>
    <w:rsid w:val="00E4650D"/>
    <w:rsid w:val="00E4656F"/>
    <w:rsid w:val="00E465C1"/>
    <w:rsid w:val="00E46666"/>
    <w:rsid w:val="00E46825"/>
    <w:rsid w:val="00E46A10"/>
    <w:rsid w:val="00E46B44"/>
    <w:rsid w:val="00E46B57"/>
    <w:rsid w:val="00E46B75"/>
    <w:rsid w:val="00E46B7E"/>
    <w:rsid w:val="00E46BCB"/>
    <w:rsid w:val="00E46C9B"/>
    <w:rsid w:val="00E46CD6"/>
    <w:rsid w:val="00E46DA6"/>
    <w:rsid w:val="00E46DCB"/>
    <w:rsid w:val="00E46DDF"/>
    <w:rsid w:val="00E46F1C"/>
    <w:rsid w:val="00E46F3C"/>
    <w:rsid w:val="00E46F59"/>
    <w:rsid w:val="00E46F6E"/>
    <w:rsid w:val="00E46F74"/>
    <w:rsid w:val="00E46FB3"/>
    <w:rsid w:val="00E47068"/>
    <w:rsid w:val="00E472A7"/>
    <w:rsid w:val="00E472D6"/>
    <w:rsid w:val="00E4730A"/>
    <w:rsid w:val="00E4732D"/>
    <w:rsid w:val="00E47363"/>
    <w:rsid w:val="00E473C3"/>
    <w:rsid w:val="00E473FE"/>
    <w:rsid w:val="00E474DC"/>
    <w:rsid w:val="00E47588"/>
    <w:rsid w:val="00E4769C"/>
    <w:rsid w:val="00E477C4"/>
    <w:rsid w:val="00E478B4"/>
    <w:rsid w:val="00E47916"/>
    <w:rsid w:val="00E4791C"/>
    <w:rsid w:val="00E47931"/>
    <w:rsid w:val="00E47962"/>
    <w:rsid w:val="00E4799C"/>
    <w:rsid w:val="00E47B0F"/>
    <w:rsid w:val="00E47BB8"/>
    <w:rsid w:val="00E47C13"/>
    <w:rsid w:val="00E47CF4"/>
    <w:rsid w:val="00E47D0B"/>
    <w:rsid w:val="00E47D2F"/>
    <w:rsid w:val="00E47D93"/>
    <w:rsid w:val="00E47DF0"/>
    <w:rsid w:val="00E47E14"/>
    <w:rsid w:val="00E47E1D"/>
    <w:rsid w:val="00E47E4A"/>
    <w:rsid w:val="00E47E99"/>
    <w:rsid w:val="00E47F99"/>
    <w:rsid w:val="00E47F9F"/>
    <w:rsid w:val="00E5003E"/>
    <w:rsid w:val="00E50096"/>
    <w:rsid w:val="00E50133"/>
    <w:rsid w:val="00E50139"/>
    <w:rsid w:val="00E50175"/>
    <w:rsid w:val="00E501C3"/>
    <w:rsid w:val="00E50235"/>
    <w:rsid w:val="00E50280"/>
    <w:rsid w:val="00E5033D"/>
    <w:rsid w:val="00E50357"/>
    <w:rsid w:val="00E50664"/>
    <w:rsid w:val="00E50746"/>
    <w:rsid w:val="00E50765"/>
    <w:rsid w:val="00E507B8"/>
    <w:rsid w:val="00E5087A"/>
    <w:rsid w:val="00E509A8"/>
    <w:rsid w:val="00E509E7"/>
    <w:rsid w:val="00E50A88"/>
    <w:rsid w:val="00E50B17"/>
    <w:rsid w:val="00E50B9A"/>
    <w:rsid w:val="00E50C1D"/>
    <w:rsid w:val="00E50CE5"/>
    <w:rsid w:val="00E50DA9"/>
    <w:rsid w:val="00E50E22"/>
    <w:rsid w:val="00E50E3C"/>
    <w:rsid w:val="00E50E96"/>
    <w:rsid w:val="00E50F4B"/>
    <w:rsid w:val="00E5103B"/>
    <w:rsid w:val="00E51043"/>
    <w:rsid w:val="00E510E1"/>
    <w:rsid w:val="00E5126E"/>
    <w:rsid w:val="00E512E6"/>
    <w:rsid w:val="00E512EA"/>
    <w:rsid w:val="00E51577"/>
    <w:rsid w:val="00E515F4"/>
    <w:rsid w:val="00E515FF"/>
    <w:rsid w:val="00E5166D"/>
    <w:rsid w:val="00E517E1"/>
    <w:rsid w:val="00E518D3"/>
    <w:rsid w:val="00E5193E"/>
    <w:rsid w:val="00E51968"/>
    <w:rsid w:val="00E519AF"/>
    <w:rsid w:val="00E51A52"/>
    <w:rsid w:val="00E51AD8"/>
    <w:rsid w:val="00E51C0A"/>
    <w:rsid w:val="00E51C7B"/>
    <w:rsid w:val="00E51CC5"/>
    <w:rsid w:val="00E51D10"/>
    <w:rsid w:val="00E51D85"/>
    <w:rsid w:val="00E51E5E"/>
    <w:rsid w:val="00E51EB4"/>
    <w:rsid w:val="00E51EB6"/>
    <w:rsid w:val="00E51FCF"/>
    <w:rsid w:val="00E5200D"/>
    <w:rsid w:val="00E520FF"/>
    <w:rsid w:val="00E52113"/>
    <w:rsid w:val="00E52299"/>
    <w:rsid w:val="00E522A3"/>
    <w:rsid w:val="00E52364"/>
    <w:rsid w:val="00E52384"/>
    <w:rsid w:val="00E523D1"/>
    <w:rsid w:val="00E525F2"/>
    <w:rsid w:val="00E5264B"/>
    <w:rsid w:val="00E52661"/>
    <w:rsid w:val="00E526A7"/>
    <w:rsid w:val="00E526AE"/>
    <w:rsid w:val="00E526C1"/>
    <w:rsid w:val="00E528F5"/>
    <w:rsid w:val="00E5293D"/>
    <w:rsid w:val="00E52947"/>
    <w:rsid w:val="00E52A3D"/>
    <w:rsid w:val="00E52BA1"/>
    <w:rsid w:val="00E52CB5"/>
    <w:rsid w:val="00E52CC9"/>
    <w:rsid w:val="00E52D32"/>
    <w:rsid w:val="00E52D55"/>
    <w:rsid w:val="00E52E0B"/>
    <w:rsid w:val="00E52E73"/>
    <w:rsid w:val="00E52EA7"/>
    <w:rsid w:val="00E52EE9"/>
    <w:rsid w:val="00E53098"/>
    <w:rsid w:val="00E530FD"/>
    <w:rsid w:val="00E53246"/>
    <w:rsid w:val="00E532EA"/>
    <w:rsid w:val="00E532ED"/>
    <w:rsid w:val="00E53308"/>
    <w:rsid w:val="00E5340A"/>
    <w:rsid w:val="00E5344B"/>
    <w:rsid w:val="00E5345F"/>
    <w:rsid w:val="00E534A7"/>
    <w:rsid w:val="00E534C0"/>
    <w:rsid w:val="00E53517"/>
    <w:rsid w:val="00E53530"/>
    <w:rsid w:val="00E53549"/>
    <w:rsid w:val="00E5358F"/>
    <w:rsid w:val="00E53613"/>
    <w:rsid w:val="00E53630"/>
    <w:rsid w:val="00E5364E"/>
    <w:rsid w:val="00E5366B"/>
    <w:rsid w:val="00E536DE"/>
    <w:rsid w:val="00E538FD"/>
    <w:rsid w:val="00E5394C"/>
    <w:rsid w:val="00E53966"/>
    <w:rsid w:val="00E53A05"/>
    <w:rsid w:val="00E53A78"/>
    <w:rsid w:val="00E53B37"/>
    <w:rsid w:val="00E53B90"/>
    <w:rsid w:val="00E53BD9"/>
    <w:rsid w:val="00E53BF4"/>
    <w:rsid w:val="00E53C68"/>
    <w:rsid w:val="00E53CA2"/>
    <w:rsid w:val="00E53CD1"/>
    <w:rsid w:val="00E53E4C"/>
    <w:rsid w:val="00E53E70"/>
    <w:rsid w:val="00E53ECA"/>
    <w:rsid w:val="00E53FC2"/>
    <w:rsid w:val="00E53FD0"/>
    <w:rsid w:val="00E53FF1"/>
    <w:rsid w:val="00E53FF5"/>
    <w:rsid w:val="00E5404F"/>
    <w:rsid w:val="00E5408A"/>
    <w:rsid w:val="00E540D9"/>
    <w:rsid w:val="00E54163"/>
    <w:rsid w:val="00E541BD"/>
    <w:rsid w:val="00E541DD"/>
    <w:rsid w:val="00E54229"/>
    <w:rsid w:val="00E54266"/>
    <w:rsid w:val="00E54330"/>
    <w:rsid w:val="00E543B6"/>
    <w:rsid w:val="00E5446F"/>
    <w:rsid w:val="00E54551"/>
    <w:rsid w:val="00E54582"/>
    <w:rsid w:val="00E54599"/>
    <w:rsid w:val="00E545CD"/>
    <w:rsid w:val="00E5468B"/>
    <w:rsid w:val="00E546C7"/>
    <w:rsid w:val="00E546E4"/>
    <w:rsid w:val="00E54768"/>
    <w:rsid w:val="00E547BF"/>
    <w:rsid w:val="00E5484F"/>
    <w:rsid w:val="00E5489B"/>
    <w:rsid w:val="00E548B4"/>
    <w:rsid w:val="00E548C4"/>
    <w:rsid w:val="00E548D9"/>
    <w:rsid w:val="00E54938"/>
    <w:rsid w:val="00E54958"/>
    <w:rsid w:val="00E5499A"/>
    <w:rsid w:val="00E549A0"/>
    <w:rsid w:val="00E54A0C"/>
    <w:rsid w:val="00E54AAA"/>
    <w:rsid w:val="00E54B15"/>
    <w:rsid w:val="00E54B7A"/>
    <w:rsid w:val="00E54B91"/>
    <w:rsid w:val="00E54BE6"/>
    <w:rsid w:val="00E54C51"/>
    <w:rsid w:val="00E54C7E"/>
    <w:rsid w:val="00E54D5D"/>
    <w:rsid w:val="00E54D6C"/>
    <w:rsid w:val="00E54D79"/>
    <w:rsid w:val="00E54DA9"/>
    <w:rsid w:val="00E54E1D"/>
    <w:rsid w:val="00E54EE5"/>
    <w:rsid w:val="00E54F64"/>
    <w:rsid w:val="00E54FF4"/>
    <w:rsid w:val="00E551CF"/>
    <w:rsid w:val="00E5533F"/>
    <w:rsid w:val="00E55349"/>
    <w:rsid w:val="00E55356"/>
    <w:rsid w:val="00E5536C"/>
    <w:rsid w:val="00E553FA"/>
    <w:rsid w:val="00E55441"/>
    <w:rsid w:val="00E55487"/>
    <w:rsid w:val="00E554E5"/>
    <w:rsid w:val="00E55589"/>
    <w:rsid w:val="00E55599"/>
    <w:rsid w:val="00E555ED"/>
    <w:rsid w:val="00E55613"/>
    <w:rsid w:val="00E55644"/>
    <w:rsid w:val="00E55680"/>
    <w:rsid w:val="00E556F0"/>
    <w:rsid w:val="00E557BA"/>
    <w:rsid w:val="00E558FD"/>
    <w:rsid w:val="00E55931"/>
    <w:rsid w:val="00E5596F"/>
    <w:rsid w:val="00E55F26"/>
    <w:rsid w:val="00E55F40"/>
    <w:rsid w:val="00E55F87"/>
    <w:rsid w:val="00E55FAC"/>
    <w:rsid w:val="00E55FB2"/>
    <w:rsid w:val="00E55FCE"/>
    <w:rsid w:val="00E56027"/>
    <w:rsid w:val="00E560DF"/>
    <w:rsid w:val="00E56114"/>
    <w:rsid w:val="00E5613D"/>
    <w:rsid w:val="00E56169"/>
    <w:rsid w:val="00E561AE"/>
    <w:rsid w:val="00E5621F"/>
    <w:rsid w:val="00E5623D"/>
    <w:rsid w:val="00E563B9"/>
    <w:rsid w:val="00E56441"/>
    <w:rsid w:val="00E56550"/>
    <w:rsid w:val="00E565B2"/>
    <w:rsid w:val="00E56681"/>
    <w:rsid w:val="00E567A1"/>
    <w:rsid w:val="00E56862"/>
    <w:rsid w:val="00E5688F"/>
    <w:rsid w:val="00E56893"/>
    <w:rsid w:val="00E5696F"/>
    <w:rsid w:val="00E5698D"/>
    <w:rsid w:val="00E56A39"/>
    <w:rsid w:val="00E56A75"/>
    <w:rsid w:val="00E56A86"/>
    <w:rsid w:val="00E56B19"/>
    <w:rsid w:val="00E56B73"/>
    <w:rsid w:val="00E56C74"/>
    <w:rsid w:val="00E56D27"/>
    <w:rsid w:val="00E56D67"/>
    <w:rsid w:val="00E56D9E"/>
    <w:rsid w:val="00E56DAE"/>
    <w:rsid w:val="00E56DF3"/>
    <w:rsid w:val="00E56E4D"/>
    <w:rsid w:val="00E56F4A"/>
    <w:rsid w:val="00E56F7C"/>
    <w:rsid w:val="00E57002"/>
    <w:rsid w:val="00E57025"/>
    <w:rsid w:val="00E57069"/>
    <w:rsid w:val="00E57104"/>
    <w:rsid w:val="00E5717C"/>
    <w:rsid w:val="00E571AF"/>
    <w:rsid w:val="00E57256"/>
    <w:rsid w:val="00E5733B"/>
    <w:rsid w:val="00E57390"/>
    <w:rsid w:val="00E5745B"/>
    <w:rsid w:val="00E57536"/>
    <w:rsid w:val="00E57592"/>
    <w:rsid w:val="00E575AC"/>
    <w:rsid w:val="00E575BF"/>
    <w:rsid w:val="00E57778"/>
    <w:rsid w:val="00E577DF"/>
    <w:rsid w:val="00E578DC"/>
    <w:rsid w:val="00E5799C"/>
    <w:rsid w:val="00E579AE"/>
    <w:rsid w:val="00E579B2"/>
    <w:rsid w:val="00E57A0F"/>
    <w:rsid w:val="00E57A82"/>
    <w:rsid w:val="00E57A9E"/>
    <w:rsid w:val="00E57AEA"/>
    <w:rsid w:val="00E57B44"/>
    <w:rsid w:val="00E57B68"/>
    <w:rsid w:val="00E57C88"/>
    <w:rsid w:val="00E57E5A"/>
    <w:rsid w:val="00E57EBC"/>
    <w:rsid w:val="00E60090"/>
    <w:rsid w:val="00E602BA"/>
    <w:rsid w:val="00E604D3"/>
    <w:rsid w:val="00E604D6"/>
    <w:rsid w:val="00E60648"/>
    <w:rsid w:val="00E6075F"/>
    <w:rsid w:val="00E6077A"/>
    <w:rsid w:val="00E6098C"/>
    <w:rsid w:val="00E609DE"/>
    <w:rsid w:val="00E60A4B"/>
    <w:rsid w:val="00E60AA4"/>
    <w:rsid w:val="00E60B4A"/>
    <w:rsid w:val="00E60C66"/>
    <w:rsid w:val="00E60CAA"/>
    <w:rsid w:val="00E60CD0"/>
    <w:rsid w:val="00E60D36"/>
    <w:rsid w:val="00E60D6C"/>
    <w:rsid w:val="00E60D77"/>
    <w:rsid w:val="00E6102E"/>
    <w:rsid w:val="00E61043"/>
    <w:rsid w:val="00E6121D"/>
    <w:rsid w:val="00E61311"/>
    <w:rsid w:val="00E613E6"/>
    <w:rsid w:val="00E614BA"/>
    <w:rsid w:val="00E6155A"/>
    <w:rsid w:val="00E6173E"/>
    <w:rsid w:val="00E61747"/>
    <w:rsid w:val="00E6177B"/>
    <w:rsid w:val="00E61837"/>
    <w:rsid w:val="00E61970"/>
    <w:rsid w:val="00E61A68"/>
    <w:rsid w:val="00E61D46"/>
    <w:rsid w:val="00E61FAC"/>
    <w:rsid w:val="00E62074"/>
    <w:rsid w:val="00E620B0"/>
    <w:rsid w:val="00E620EE"/>
    <w:rsid w:val="00E62136"/>
    <w:rsid w:val="00E62234"/>
    <w:rsid w:val="00E62271"/>
    <w:rsid w:val="00E62377"/>
    <w:rsid w:val="00E6238A"/>
    <w:rsid w:val="00E6240F"/>
    <w:rsid w:val="00E62434"/>
    <w:rsid w:val="00E62501"/>
    <w:rsid w:val="00E6257F"/>
    <w:rsid w:val="00E62619"/>
    <w:rsid w:val="00E6262E"/>
    <w:rsid w:val="00E62638"/>
    <w:rsid w:val="00E62669"/>
    <w:rsid w:val="00E6266B"/>
    <w:rsid w:val="00E626D8"/>
    <w:rsid w:val="00E62715"/>
    <w:rsid w:val="00E627DE"/>
    <w:rsid w:val="00E628CF"/>
    <w:rsid w:val="00E62938"/>
    <w:rsid w:val="00E629D9"/>
    <w:rsid w:val="00E62A3C"/>
    <w:rsid w:val="00E62BD8"/>
    <w:rsid w:val="00E62C03"/>
    <w:rsid w:val="00E62C2D"/>
    <w:rsid w:val="00E62C6D"/>
    <w:rsid w:val="00E62C84"/>
    <w:rsid w:val="00E62C9A"/>
    <w:rsid w:val="00E62D2B"/>
    <w:rsid w:val="00E62D7D"/>
    <w:rsid w:val="00E62DFA"/>
    <w:rsid w:val="00E62E9B"/>
    <w:rsid w:val="00E62F12"/>
    <w:rsid w:val="00E6305B"/>
    <w:rsid w:val="00E630B5"/>
    <w:rsid w:val="00E630CD"/>
    <w:rsid w:val="00E630EA"/>
    <w:rsid w:val="00E630F1"/>
    <w:rsid w:val="00E63159"/>
    <w:rsid w:val="00E631F7"/>
    <w:rsid w:val="00E6321B"/>
    <w:rsid w:val="00E63289"/>
    <w:rsid w:val="00E632CA"/>
    <w:rsid w:val="00E6339B"/>
    <w:rsid w:val="00E634A5"/>
    <w:rsid w:val="00E636BE"/>
    <w:rsid w:val="00E636D9"/>
    <w:rsid w:val="00E6395A"/>
    <w:rsid w:val="00E6395B"/>
    <w:rsid w:val="00E63A16"/>
    <w:rsid w:val="00E63A86"/>
    <w:rsid w:val="00E63B77"/>
    <w:rsid w:val="00E63C9E"/>
    <w:rsid w:val="00E63D24"/>
    <w:rsid w:val="00E63D71"/>
    <w:rsid w:val="00E63DFF"/>
    <w:rsid w:val="00E63E44"/>
    <w:rsid w:val="00E63EA3"/>
    <w:rsid w:val="00E63F35"/>
    <w:rsid w:val="00E63F5F"/>
    <w:rsid w:val="00E63F7A"/>
    <w:rsid w:val="00E63F87"/>
    <w:rsid w:val="00E63FF7"/>
    <w:rsid w:val="00E6405B"/>
    <w:rsid w:val="00E6425B"/>
    <w:rsid w:val="00E6428F"/>
    <w:rsid w:val="00E6437C"/>
    <w:rsid w:val="00E643B1"/>
    <w:rsid w:val="00E64431"/>
    <w:rsid w:val="00E64482"/>
    <w:rsid w:val="00E64502"/>
    <w:rsid w:val="00E6450E"/>
    <w:rsid w:val="00E64530"/>
    <w:rsid w:val="00E64590"/>
    <w:rsid w:val="00E645B4"/>
    <w:rsid w:val="00E646B3"/>
    <w:rsid w:val="00E6473F"/>
    <w:rsid w:val="00E64756"/>
    <w:rsid w:val="00E6477C"/>
    <w:rsid w:val="00E64822"/>
    <w:rsid w:val="00E648BE"/>
    <w:rsid w:val="00E6497F"/>
    <w:rsid w:val="00E6498C"/>
    <w:rsid w:val="00E6499A"/>
    <w:rsid w:val="00E64C6F"/>
    <w:rsid w:val="00E64D2E"/>
    <w:rsid w:val="00E64DCC"/>
    <w:rsid w:val="00E64FE6"/>
    <w:rsid w:val="00E65048"/>
    <w:rsid w:val="00E65086"/>
    <w:rsid w:val="00E65090"/>
    <w:rsid w:val="00E650E9"/>
    <w:rsid w:val="00E65162"/>
    <w:rsid w:val="00E65202"/>
    <w:rsid w:val="00E65272"/>
    <w:rsid w:val="00E65339"/>
    <w:rsid w:val="00E6533C"/>
    <w:rsid w:val="00E653F6"/>
    <w:rsid w:val="00E65513"/>
    <w:rsid w:val="00E65594"/>
    <w:rsid w:val="00E655D8"/>
    <w:rsid w:val="00E656A3"/>
    <w:rsid w:val="00E656BB"/>
    <w:rsid w:val="00E656C3"/>
    <w:rsid w:val="00E6578C"/>
    <w:rsid w:val="00E657AB"/>
    <w:rsid w:val="00E657C0"/>
    <w:rsid w:val="00E657CC"/>
    <w:rsid w:val="00E6592B"/>
    <w:rsid w:val="00E659E1"/>
    <w:rsid w:val="00E65A0E"/>
    <w:rsid w:val="00E65A10"/>
    <w:rsid w:val="00E65A12"/>
    <w:rsid w:val="00E65CEF"/>
    <w:rsid w:val="00E65D9A"/>
    <w:rsid w:val="00E65E5B"/>
    <w:rsid w:val="00E65EF5"/>
    <w:rsid w:val="00E65F68"/>
    <w:rsid w:val="00E65FD2"/>
    <w:rsid w:val="00E6608B"/>
    <w:rsid w:val="00E660EE"/>
    <w:rsid w:val="00E661A6"/>
    <w:rsid w:val="00E661A7"/>
    <w:rsid w:val="00E661EC"/>
    <w:rsid w:val="00E66240"/>
    <w:rsid w:val="00E6626D"/>
    <w:rsid w:val="00E6628B"/>
    <w:rsid w:val="00E66404"/>
    <w:rsid w:val="00E66496"/>
    <w:rsid w:val="00E6655B"/>
    <w:rsid w:val="00E666B8"/>
    <w:rsid w:val="00E666DA"/>
    <w:rsid w:val="00E66736"/>
    <w:rsid w:val="00E66745"/>
    <w:rsid w:val="00E667C2"/>
    <w:rsid w:val="00E667F8"/>
    <w:rsid w:val="00E669AB"/>
    <w:rsid w:val="00E66A11"/>
    <w:rsid w:val="00E66A2D"/>
    <w:rsid w:val="00E66A77"/>
    <w:rsid w:val="00E66BB4"/>
    <w:rsid w:val="00E66C36"/>
    <w:rsid w:val="00E66C61"/>
    <w:rsid w:val="00E66CA8"/>
    <w:rsid w:val="00E66CF7"/>
    <w:rsid w:val="00E66D1D"/>
    <w:rsid w:val="00E66D43"/>
    <w:rsid w:val="00E66D82"/>
    <w:rsid w:val="00E66E13"/>
    <w:rsid w:val="00E66EAA"/>
    <w:rsid w:val="00E66FB9"/>
    <w:rsid w:val="00E66FF1"/>
    <w:rsid w:val="00E670A6"/>
    <w:rsid w:val="00E670D1"/>
    <w:rsid w:val="00E67137"/>
    <w:rsid w:val="00E6713B"/>
    <w:rsid w:val="00E67447"/>
    <w:rsid w:val="00E674BD"/>
    <w:rsid w:val="00E67503"/>
    <w:rsid w:val="00E6757B"/>
    <w:rsid w:val="00E6763A"/>
    <w:rsid w:val="00E676EB"/>
    <w:rsid w:val="00E67741"/>
    <w:rsid w:val="00E67779"/>
    <w:rsid w:val="00E67784"/>
    <w:rsid w:val="00E67861"/>
    <w:rsid w:val="00E6788D"/>
    <w:rsid w:val="00E67910"/>
    <w:rsid w:val="00E67A01"/>
    <w:rsid w:val="00E67ACB"/>
    <w:rsid w:val="00E67B06"/>
    <w:rsid w:val="00E67B41"/>
    <w:rsid w:val="00E67CD0"/>
    <w:rsid w:val="00E67F3B"/>
    <w:rsid w:val="00E67F3D"/>
    <w:rsid w:val="00E7008F"/>
    <w:rsid w:val="00E7029F"/>
    <w:rsid w:val="00E70344"/>
    <w:rsid w:val="00E7035C"/>
    <w:rsid w:val="00E7043B"/>
    <w:rsid w:val="00E704A4"/>
    <w:rsid w:val="00E704AC"/>
    <w:rsid w:val="00E70524"/>
    <w:rsid w:val="00E7056B"/>
    <w:rsid w:val="00E7057C"/>
    <w:rsid w:val="00E705BE"/>
    <w:rsid w:val="00E70611"/>
    <w:rsid w:val="00E7073A"/>
    <w:rsid w:val="00E7078B"/>
    <w:rsid w:val="00E70810"/>
    <w:rsid w:val="00E70822"/>
    <w:rsid w:val="00E708A7"/>
    <w:rsid w:val="00E70967"/>
    <w:rsid w:val="00E709A5"/>
    <w:rsid w:val="00E70AE9"/>
    <w:rsid w:val="00E70B24"/>
    <w:rsid w:val="00E70BEE"/>
    <w:rsid w:val="00E70CA7"/>
    <w:rsid w:val="00E70CB0"/>
    <w:rsid w:val="00E70D09"/>
    <w:rsid w:val="00E70D1E"/>
    <w:rsid w:val="00E70D5B"/>
    <w:rsid w:val="00E70E99"/>
    <w:rsid w:val="00E70FA5"/>
    <w:rsid w:val="00E71027"/>
    <w:rsid w:val="00E7118F"/>
    <w:rsid w:val="00E712B8"/>
    <w:rsid w:val="00E71301"/>
    <w:rsid w:val="00E713AD"/>
    <w:rsid w:val="00E71459"/>
    <w:rsid w:val="00E71487"/>
    <w:rsid w:val="00E714CA"/>
    <w:rsid w:val="00E715F0"/>
    <w:rsid w:val="00E716C6"/>
    <w:rsid w:val="00E71706"/>
    <w:rsid w:val="00E71711"/>
    <w:rsid w:val="00E71729"/>
    <w:rsid w:val="00E717F4"/>
    <w:rsid w:val="00E71826"/>
    <w:rsid w:val="00E71827"/>
    <w:rsid w:val="00E7183F"/>
    <w:rsid w:val="00E71913"/>
    <w:rsid w:val="00E71A0A"/>
    <w:rsid w:val="00E71A31"/>
    <w:rsid w:val="00E71A4C"/>
    <w:rsid w:val="00E71B84"/>
    <w:rsid w:val="00E71C47"/>
    <w:rsid w:val="00E71DC9"/>
    <w:rsid w:val="00E71E2A"/>
    <w:rsid w:val="00E71E32"/>
    <w:rsid w:val="00E71EF8"/>
    <w:rsid w:val="00E71F7E"/>
    <w:rsid w:val="00E72005"/>
    <w:rsid w:val="00E72017"/>
    <w:rsid w:val="00E7210E"/>
    <w:rsid w:val="00E72214"/>
    <w:rsid w:val="00E7233A"/>
    <w:rsid w:val="00E723AC"/>
    <w:rsid w:val="00E72406"/>
    <w:rsid w:val="00E72436"/>
    <w:rsid w:val="00E7247A"/>
    <w:rsid w:val="00E724C2"/>
    <w:rsid w:val="00E724EE"/>
    <w:rsid w:val="00E724FF"/>
    <w:rsid w:val="00E72690"/>
    <w:rsid w:val="00E7269A"/>
    <w:rsid w:val="00E726AD"/>
    <w:rsid w:val="00E72775"/>
    <w:rsid w:val="00E72851"/>
    <w:rsid w:val="00E72920"/>
    <w:rsid w:val="00E72A95"/>
    <w:rsid w:val="00E72AF8"/>
    <w:rsid w:val="00E72CAB"/>
    <w:rsid w:val="00E72CFE"/>
    <w:rsid w:val="00E72D25"/>
    <w:rsid w:val="00E72D53"/>
    <w:rsid w:val="00E72D8D"/>
    <w:rsid w:val="00E72DCA"/>
    <w:rsid w:val="00E72DD5"/>
    <w:rsid w:val="00E72F14"/>
    <w:rsid w:val="00E72F30"/>
    <w:rsid w:val="00E72F37"/>
    <w:rsid w:val="00E72F54"/>
    <w:rsid w:val="00E7300A"/>
    <w:rsid w:val="00E7301E"/>
    <w:rsid w:val="00E73054"/>
    <w:rsid w:val="00E73082"/>
    <w:rsid w:val="00E730D9"/>
    <w:rsid w:val="00E73138"/>
    <w:rsid w:val="00E73158"/>
    <w:rsid w:val="00E7319D"/>
    <w:rsid w:val="00E73353"/>
    <w:rsid w:val="00E73394"/>
    <w:rsid w:val="00E733C3"/>
    <w:rsid w:val="00E73434"/>
    <w:rsid w:val="00E73443"/>
    <w:rsid w:val="00E734A6"/>
    <w:rsid w:val="00E73518"/>
    <w:rsid w:val="00E73549"/>
    <w:rsid w:val="00E7358E"/>
    <w:rsid w:val="00E735E1"/>
    <w:rsid w:val="00E736BF"/>
    <w:rsid w:val="00E736CD"/>
    <w:rsid w:val="00E73704"/>
    <w:rsid w:val="00E7381A"/>
    <w:rsid w:val="00E73883"/>
    <w:rsid w:val="00E7392A"/>
    <w:rsid w:val="00E73957"/>
    <w:rsid w:val="00E73A81"/>
    <w:rsid w:val="00E73B9B"/>
    <w:rsid w:val="00E73BB3"/>
    <w:rsid w:val="00E73BE1"/>
    <w:rsid w:val="00E73C16"/>
    <w:rsid w:val="00E73C65"/>
    <w:rsid w:val="00E73C81"/>
    <w:rsid w:val="00E73F24"/>
    <w:rsid w:val="00E73F81"/>
    <w:rsid w:val="00E74012"/>
    <w:rsid w:val="00E7402C"/>
    <w:rsid w:val="00E74047"/>
    <w:rsid w:val="00E7423F"/>
    <w:rsid w:val="00E74447"/>
    <w:rsid w:val="00E74455"/>
    <w:rsid w:val="00E744DB"/>
    <w:rsid w:val="00E745CC"/>
    <w:rsid w:val="00E745E4"/>
    <w:rsid w:val="00E74616"/>
    <w:rsid w:val="00E7467D"/>
    <w:rsid w:val="00E74771"/>
    <w:rsid w:val="00E7478C"/>
    <w:rsid w:val="00E747B3"/>
    <w:rsid w:val="00E7491C"/>
    <w:rsid w:val="00E7496A"/>
    <w:rsid w:val="00E74A8F"/>
    <w:rsid w:val="00E74AA7"/>
    <w:rsid w:val="00E74ACE"/>
    <w:rsid w:val="00E74B27"/>
    <w:rsid w:val="00E74B46"/>
    <w:rsid w:val="00E74C0A"/>
    <w:rsid w:val="00E74C13"/>
    <w:rsid w:val="00E74D93"/>
    <w:rsid w:val="00E74E97"/>
    <w:rsid w:val="00E74EE3"/>
    <w:rsid w:val="00E750C2"/>
    <w:rsid w:val="00E750E9"/>
    <w:rsid w:val="00E7511D"/>
    <w:rsid w:val="00E75296"/>
    <w:rsid w:val="00E752E3"/>
    <w:rsid w:val="00E75321"/>
    <w:rsid w:val="00E753DC"/>
    <w:rsid w:val="00E75496"/>
    <w:rsid w:val="00E75580"/>
    <w:rsid w:val="00E755CF"/>
    <w:rsid w:val="00E755DD"/>
    <w:rsid w:val="00E75657"/>
    <w:rsid w:val="00E75688"/>
    <w:rsid w:val="00E756F5"/>
    <w:rsid w:val="00E75753"/>
    <w:rsid w:val="00E757A9"/>
    <w:rsid w:val="00E75874"/>
    <w:rsid w:val="00E75961"/>
    <w:rsid w:val="00E759D8"/>
    <w:rsid w:val="00E75A28"/>
    <w:rsid w:val="00E75A52"/>
    <w:rsid w:val="00E75A62"/>
    <w:rsid w:val="00E75A7E"/>
    <w:rsid w:val="00E75AF9"/>
    <w:rsid w:val="00E75CB3"/>
    <w:rsid w:val="00E75CEC"/>
    <w:rsid w:val="00E75D88"/>
    <w:rsid w:val="00E75EA8"/>
    <w:rsid w:val="00E75F02"/>
    <w:rsid w:val="00E75F44"/>
    <w:rsid w:val="00E75F75"/>
    <w:rsid w:val="00E75FA8"/>
    <w:rsid w:val="00E76024"/>
    <w:rsid w:val="00E76152"/>
    <w:rsid w:val="00E76167"/>
    <w:rsid w:val="00E761FA"/>
    <w:rsid w:val="00E7626F"/>
    <w:rsid w:val="00E762A2"/>
    <w:rsid w:val="00E762B7"/>
    <w:rsid w:val="00E7648D"/>
    <w:rsid w:val="00E76494"/>
    <w:rsid w:val="00E764FE"/>
    <w:rsid w:val="00E76576"/>
    <w:rsid w:val="00E76610"/>
    <w:rsid w:val="00E76675"/>
    <w:rsid w:val="00E766FB"/>
    <w:rsid w:val="00E7676B"/>
    <w:rsid w:val="00E76783"/>
    <w:rsid w:val="00E76875"/>
    <w:rsid w:val="00E768BE"/>
    <w:rsid w:val="00E768DF"/>
    <w:rsid w:val="00E769C5"/>
    <w:rsid w:val="00E769F6"/>
    <w:rsid w:val="00E76A1A"/>
    <w:rsid w:val="00E76BC3"/>
    <w:rsid w:val="00E76C0D"/>
    <w:rsid w:val="00E76D1F"/>
    <w:rsid w:val="00E76D5A"/>
    <w:rsid w:val="00E76E9C"/>
    <w:rsid w:val="00E76F32"/>
    <w:rsid w:val="00E76F5A"/>
    <w:rsid w:val="00E76F70"/>
    <w:rsid w:val="00E76FCC"/>
    <w:rsid w:val="00E76FE2"/>
    <w:rsid w:val="00E7719A"/>
    <w:rsid w:val="00E771B6"/>
    <w:rsid w:val="00E772CF"/>
    <w:rsid w:val="00E77368"/>
    <w:rsid w:val="00E77385"/>
    <w:rsid w:val="00E773C7"/>
    <w:rsid w:val="00E77420"/>
    <w:rsid w:val="00E774EA"/>
    <w:rsid w:val="00E77547"/>
    <w:rsid w:val="00E77593"/>
    <w:rsid w:val="00E775A8"/>
    <w:rsid w:val="00E7767D"/>
    <w:rsid w:val="00E776FE"/>
    <w:rsid w:val="00E77787"/>
    <w:rsid w:val="00E7778C"/>
    <w:rsid w:val="00E77793"/>
    <w:rsid w:val="00E77832"/>
    <w:rsid w:val="00E77879"/>
    <w:rsid w:val="00E778A7"/>
    <w:rsid w:val="00E77A03"/>
    <w:rsid w:val="00E77A07"/>
    <w:rsid w:val="00E77B1E"/>
    <w:rsid w:val="00E77C2E"/>
    <w:rsid w:val="00E77C6E"/>
    <w:rsid w:val="00E77C92"/>
    <w:rsid w:val="00E77D34"/>
    <w:rsid w:val="00E77ECF"/>
    <w:rsid w:val="00E77F37"/>
    <w:rsid w:val="00E80066"/>
    <w:rsid w:val="00E80082"/>
    <w:rsid w:val="00E80127"/>
    <w:rsid w:val="00E80228"/>
    <w:rsid w:val="00E802EF"/>
    <w:rsid w:val="00E80312"/>
    <w:rsid w:val="00E8038E"/>
    <w:rsid w:val="00E8039D"/>
    <w:rsid w:val="00E803C0"/>
    <w:rsid w:val="00E803E0"/>
    <w:rsid w:val="00E804B3"/>
    <w:rsid w:val="00E805E6"/>
    <w:rsid w:val="00E8063B"/>
    <w:rsid w:val="00E806AF"/>
    <w:rsid w:val="00E80705"/>
    <w:rsid w:val="00E8079F"/>
    <w:rsid w:val="00E807A9"/>
    <w:rsid w:val="00E80831"/>
    <w:rsid w:val="00E8085A"/>
    <w:rsid w:val="00E8094A"/>
    <w:rsid w:val="00E8095F"/>
    <w:rsid w:val="00E809B9"/>
    <w:rsid w:val="00E80A4D"/>
    <w:rsid w:val="00E80A9D"/>
    <w:rsid w:val="00E80BBB"/>
    <w:rsid w:val="00E80BDA"/>
    <w:rsid w:val="00E80BDC"/>
    <w:rsid w:val="00E80C34"/>
    <w:rsid w:val="00E80C93"/>
    <w:rsid w:val="00E80D32"/>
    <w:rsid w:val="00E80E2F"/>
    <w:rsid w:val="00E80EE8"/>
    <w:rsid w:val="00E80FB5"/>
    <w:rsid w:val="00E80FF3"/>
    <w:rsid w:val="00E8102E"/>
    <w:rsid w:val="00E810A9"/>
    <w:rsid w:val="00E8110C"/>
    <w:rsid w:val="00E811AD"/>
    <w:rsid w:val="00E81212"/>
    <w:rsid w:val="00E8122D"/>
    <w:rsid w:val="00E81335"/>
    <w:rsid w:val="00E8133A"/>
    <w:rsid w:val="00E81448"/>
    <w:rsid w:val="00E81470"/>
    <w:rsid w:val="00E8147B"/>
    <w:rsid w:val="00E8153E"/>
    <w:rsid w:val="00E8157F"/>
    <w:rsid w:val="00E815A7"/>
    <w:rsid w:val="00E816C0"/>
    <w:rsid w:val="00E8185B"/>
    <w:rsid w:val="00E8188F"/>
    <w:rsid w:val="00E818EC"/>
    <w:rsid w:val="00E8199B"/>
    <w:rsid w:val="00E819FD"/>
    <w:rsid w:val="00E81B40"/>
    <w:rsid w:val="00E81BC1"/>
    <w:rsid w:val="00E81C39"/>
    <w:rsid w:val="00E81CDA"/>
    <w:rsid w:val="00E81D69"/>
    <w:rsid w:val="00E81D95"/>
    <w:rsid w:val="00E81F1A"/>
    <w:rsid w:val="00E81F2A"/>
    <w:rsid w:val="00E81F46"/>
    <w:rsid w:val="00E81FF2"/>
    <w:rsid w:val="00E820D4"/>
    <w:rsid w:val="00E820F0"/>
    <w:rsid w:val="00E823FC"/>
    <w:rsid w:val="00E82414"/>
    <w:rsid w:val="00E82428"/>
    <w:rsid w:val="00E824D5"/>
    <w:rsid w:val="00E8278C"/>
    <w:rsid w:val="00E827A8"/>
    <w:rsid w:val="00E827B1"/>
    <w:rsid w:val="00E827FB"/>
    <w:rsid w:val="00E82880"/>
    <w:rsid w:val="00E828A6"/>
    <w:rsid w:val="00E828EB"/>
    <w:rsid w:val="00E829BA"/>
    <w:rsid w:val="00E82ACA"/>
    <w:rsid w:val="00E82D16"/>
    <w:rsid w:val="00E82D27"/>
    <w:rsid w:val="00E82D6E"/>
    <w:rsid w:val="00E82E41"/>
    <w:rsid w:val="00E83087"/>
    <w:rsid w:val="00E8320A"/>
    <w:rsid w:val="00E8329B"/>
    <w:rsid w:val="00E83311"/>
    <w:rsid w:val="00E83317"/>
    <w:rsid w:val="00E83364"/>
    <w:rsid w:val="00E8343C"/>
    <w:rsid w:val="00E83496"/>
    <w:rsid w:val="00E834C6"/>
    <w:rsid w:val="00E83507"/>
    <w:rsid w:val="00E83581"/>
    <w:rsid w:val="00E83648"/>
    <w:rsid w:val="00E836E3"/>
    <w:rsid w:val="00E8374C"/>
    <w:rsid w:val="00E837D3"/>
    <w:rsid w:val="00E838AE"/>
    <w:rsid w:val="00E838B3"/>
    <w:rsid w:val="00E838E6"/>
    <w:rsid w:val="00E83922"/>
    <w:rsid w:val="00E839B2"/>
    <w:rsid w:val="00E83A47"/>
    <w:rsid w:val="00E83B23"/>
    <w:rsid w:val="00E83BBE"/>
    <w:rsid w:val="00E83C6D"/>
    <w:rsid w:val="00E83CB3"/>
    <w:rsid w:val="00E83DC5"/>
    <w:rsid w:val="00E83DCA"/>
    <w:rsid w:val="00E83E08"/>
    <w:rsid w:val="00E83EA0"/>
    <w:rsid w:val="00E83EF1"/>
    <w:rsid w:val="00E83F20"/>
    <w:rsid w:val="00E83F52"/>
    <w:rsid w:val="00E83FED"/>
    <w:rsid w:val="00E8400E"/>
    <w:rsid w:val="00E84091"/>
    <w:rsid w:val="00E840BB"/>
    <w:rsid w:val="00E840C5"/>
    <w:rsid w:val="00E840E5"/>
    <w:rsid w:val="00E8410B"/>
    <w:rsid w:val="00E84146"/>
    <w:rsid w:val="00E841AE"/>
    <w:rsid w:val="00E841C5"/>
    <w:rsid w:val="00E842B8"/>
    <w:rsid w:val="00E84439"/>
    <w:rsid w:val="00E84458"/>
    <w:rsid w:val="00E84654"/>
    <w:rsid w:val="00E84682"/>
    <w:rsid w:val="00E84701"/>
    <w:rsid w:val="00E84723"/>
    <w:rsid w:val="00E848BF"/>
    <w:rsid w:val="00E84A16"/>
    <w:rsid w:val="00E84A27"/>
    <w:rsid w:val="00E84C40"/>
    <w:rsid w:val="00E84C41"/>
    <w:rsid w:val="00E84C86"/>
    <w:rsid w:val="00E84D95"/>
    <w:rsid w:val="00E84EB5"/>
    <w:rsid w:val="00E84F1F"/>
    <w:rsid w:val="00E84F70"/>
    <w:rsid w:val="00E84FDD"/>
    <w:rsid w:val="00E84FEC"/>
    <w:rsid w:val="00E8503C"/>
    <w:rsid w:val="00E85231"/>
    <w:rsid w:val="00E852DF"/>
    <w:rsid w:val="00E8536E"/>
    <w:rsid w:val="00E8541E"/>
    <w:rsid w:val="00E85439"/>
    <w:rsid w:val="00E85448"/>
    <w:rsid w:val="00E855AE"/>
    <w:rsid w:val="00E855D9"/>
    <w:rsid w:val="00E8566B"/>
    <w:rsid w:val="00E8567B"/>
    <w:rsid w:val="00E856AF"/>
    <w:rsid w:val="00E856D3"/>
    <w:rsid w:val="00E856DE"/>
    <w:rsid w:val="00E857A6"/>
    <w:rsid w:val="00E857BE"/>
    <w:rsid w:val="00E857E8"/>
    <w:rsid w:val="00E85837"/>
    <w:rsid w:val="00E85893"/>
    <w:rsid w:val="00E858A1"/>
    <w:rsid w:val="00E858F7"/>
    <w:rsid w:val="00E8590E"/>
    <w:rsid w:val="00E8598B"/>
    <w:rsid w:val="00E859A1"/>
    <w:rsid w:val="00E85A2A"/>
    <w:rsid w:val="00E85A50"/>
    <w:rsid w:val="00E85A75"/>
    <w:rsid w:val="00E85AC6"/>
    <w:rsid w:val="00E85B26"/>
    <w:rsid w:val="00E85BFF"/>
    <w:rsid w:val="00E85CBE"/>
    <w:rsid w:val="00E85DA3"/>
    <w:rsid w:val="00E85DDF"/>
    <w:rsid w:val="00E85DE8"/>
    <w:rsid w:val="00E85EA4"/>
    <w:rsid w:val="00E85EFE"/>
    <w:rsid w:val="00E85F84"/>
    <w:rsid w:val="00E85FB1"/>
    <w:rsid w:val="00E8608E"/>
    <w:rsid w:val="00E860D3"/>
    <w:rsid w:val="00E8621C"/>
    <w:rsid w:val="00E86287"/>
    <w:rsid w:val="00E862A6"/>
    <w:rsid w:val="00E862CF"/>
    <w:rsid w:val="00E8631A"/>
    <w:rsid w:val="00E8635F"/>
    <w:rsid w:val="00E86380"/>
    <w:rsid w:val="00E863D8"/>
    <w:rsid w:val="00E863DE"/>
    <w:rsid w:val="00E8648D"/>
    <w:rsid w:val="00E86537"/>
    <w:rsid w:val="00E86545"/>
    <w:rsid w:val="00E8667F"/>
    <w:rsid w:val="00E866A0"/>
    <w:rsid w:val="00E86817"/>
    <w:rsid w:val="00E869DE"/>
    <w:rsid w:val="00E86A34"/>
    <w:rsid w:val="00E86A72"/>
    <w:rsid w:val="00E86B4F"/>
    <w:rsid w:val="00E86B93"/>
    <w:rsid w:val="00E86BAA"/>
    <w:rsid w:val="00E86CC8"/>
    <w:rsid w:val="00E86CCD"/>
    <w:rsid w:val="00E86CF9"/>
    <w:rsid w:val="00E86D5A"/>
    <w:rsid w:val="00E86D74"/>
    <w:rsid w:val="00E86E1D"/>
    <w:rsid w:val="00E8712D"/>
    <w:rsid w:val="00E87194"/>
    <w:rsid w:val="00E871AE"/>
    <w:rsid w:val="00E871ED"/>
    <w:rsid w:val="00E87306"/>
    <w:rsid w:val="00E873B2"/>
    <w:rsid w:val="00E873E6"/>
    <w:rsid w:val="00E87428"/>
    <w:rsid w:val="00E874A6"/>
    <w:rsid w:val="00E874E4"/>
    <w:rsid w:val="00E8757C"/>
    <w:rsid w:val="00E875DD"/>
    <w:rsid w:val="00E8765A"/>
    <w:rsid w:val="00E87661"/>
    <w:rsid w:val="00E876E0"/>
    <w:rsid w:val="00E877E4"/>
    <w:rsid w:val="00E87923"/>
    <w:rsid w:val="00E87A9D"/>
    <w:rsid w:val="00E87AD9"/>
    <w:rsid w:val="00E87B52"/>
    <w:rsid w:val="00E87BA2"/>
    <w:rsid w:val="00E87D11"/>
    <w:rsid w:val="00E87D8A"/>
    <w:rsid w:val="00E87DE3"/>
    <w:rsid w:val="00E87E3A"/>
    <w:rsid w:val="00E87EA9"/>
    <w:rsid w:val="00E87EDC"/>
    <w:rsid w:val="00E87F55"/>
    <w:rsid w:val="00E87F98"/>
    <w:rsid w:val="00E87FAC"/>
    <w:rsid w:val="00E9001B"/>
    <w:rsid w:val="00E9013E"/>
    <w:rsid w:val="00E9028C"/>
    <w:rsid w:val="00E902B3"/>
    <w:rsid w:val="00E9037A"/>
    <w:rsid w:val="00E90418"/>
    <w:rsid w:val="00E9047C"/>
    <w:rsid w:val="00E904EB"/>
    <w:rsid w:val="00E9053C"/>
    <w:rsid w:val="00E90567"/>
    <w:rsid w:val="00E90751"/>
    <w:rsid w:val="00E9085C"/>
    <w:rsid w:val="00E90970"/>
    <w:rsid w:val="00E90A5E"/>
    <w:rsid w:val="00E90B56"/>
    <w:rsid w:val="00E90B71"/>
    <w:rsid w:val="00E90B78"/>
    <w:rsid w:val="00E90BE5"/>
    <w:rsid w:val="00E90CBC"/>
    <w:rsid w:val="00E90D10"/>
    <w:rsid w:val="00E90D48"/>
    <w:rsid w:val="00E90DDD"/>
    <w:rsid w:val="00E90E59"/>
    <w:rsid w:val="00E90E5A"/>
    <w:rsid w:val="00E90FD3"/>
    <w:rsid w:val="00E90FF0"/>
    <w:rsid w:val="00E910E4"/>
    <w:rsid w:val="00E9122E"/>
    <w:rsid w:val="00E91260"/>
    <w:rsid w:val="00E9128F"/>
    <w:rsid w:val="00E912C0"/>
    <w:rsid w:val="00E912D6"/>
    <w:rsid w:val="00E912EA"/>
    <w:rsid w:val="00E913AC"/>
    <w:rsid w:val="00E913FB"/>
    <w:rsid w:val="00E9143E"/>
    <w:rsid w:val="00E91487"/>
    <w:rsid w:val="00E915D1"/>
    <w:rsid w:val="00E915FE"/>
    <w:rsid w:val="00E916BF"/>
    <w:rsid w:val="00E91713"/>
    <w:rsid w:val="00E917F2"/>
    <w:rsid w:val="00E91B91"/>
    <w:rsid w:val="00E91B94"/>
    <w:rsid w:val="00E91B95"/>
    <w:rsid w:val="00E91BBE"/>
    <w:rsid w:val="00E91CD3"/>
    <w:rsid w:val="00E91D15"/>
    <w:rsid w:val="00E91E2B"/>
    <w:rsid w:val="00E91E4F"/>
    <w:rsid w:val="00E91E89"/>
    <w:rsid w:val="00E9226C"/>
    <w:rsid w:val="00E922C0"/>
    <w:rsid w:val="00E923F8"/>
    <w:rsid w:val="00E92564"/>
    <w:rsid w:val="00E92568"/>
    <w:rsid w:val="00E925DC"/>
    <w:rsid w:val="00E92664"/>
    <w:rsid w:val="00E9269F"/>
    <w:rsid w:val="00E926BD"/>
    <w:rsid w:val="00E926D1"/>
    <w:rsid w:val="00E926EB"/>
    <w:rsid w:val="00E92775"/>
    <w:rsid w:val="00E9281E"/>
    <w:rsid w:val="00E92925"/>
    <w:rsid w:val="00E92A76"/>
    <w:rsid w:val="00E92AC0"/>
    <w:rsid w:val="00E92B32"/>
    <w:rsid w:val="00E92B5E"/>
    <w:rsid w:val="00E92BE8"/>
    <w:rsid w:val="00E92C92"/>
    <w:rsid w:val="00E92C9E"/>
    <w:rsid w:val="00E92D82"/>
    <w:rsid w:val="00E92DC4"/>
    <w:rsid w:val="00E92EDF"/>
    <w:rsid w:val="00E93068"/>
    <w:rsid w:val="00E930CF"/>
    <w:rsid w:val="00E930F1"/>
    <w:rsid w:val="00E930F4"/>
    <w:rsid w:val="00E93150"/>
    <w:rsid w:val="00E93182"/>
    <w:rsid w:val="00E93255"/>
    <w:rsid w:val="00E9337E"/>
    <w:rsid w:val="00E93546"/>
    <w:rsid w:val="00E935A3"/>
    <w:rsid w:val="00E935E9"/>
    <w:rsid w:val="00E93621"/>
    <w:rsid w:val="00E9363F"/>
    <w:rsid w:val="00E9367C"/>
    <w:rsid w:val="00E936A8"/>
    <w:rsid w:val="00E936D8"/>
    <w:rsid w:val="00E93779"/>
    <w:rsid w:val="00E937B6"/>
    <w:rsid w:val="00E93838"/>
    <w:rsid w:val="00E9389F"/>
    <w:rsid w:val="00E938C6"/>
    <w:rsid w:val="00E93947"/>
    <w:rsid w:val="00E93956"/>
    <w:rsid w:val="00E93A25"/>
    <w:rsid w:val="00E93A26"/>
    <w:rsid w:val="00E93AB5"/>
    <w:rsid w:val="00E93AEB"/>
    <w:rsid w:val="00E93C26"/>
    <w:rsid w:val="00E93C93"/>
    <w:rsid w:val="00E93D0E"/>
    <w:rsid w:val="00E93D3A"/>
    <w:rsid w:val="00E93D8E"/>
    <w:rsid w:val="00E93D9A"/>
    <w:rsid w:val="00E93DD3"/>
    <w:rsid w:val="00E93E3F"/>
    <w:rsid w:val="00E93ED1"/>
    <w:rsid w:val="00E93F9D"/>
    <w:rsid w:val="00E94122"/>
    <w:rsid w:val="00E941AE"/>
    <w:rsid w:val="00E9432A"/>
    <w:rsid w:val="00E94354"/>
    <w:rsid w:val="00E943AE"/>
    <w:rsid w:val="00E945B7"/>
    <w:rsid w:val="00E945F6"/>
    <w:rsid w:val="00E94720"/>
    <w:rsid w:val="00E947E8"/>
    <w:rsid w:val="00E947EE"/>
    <w:rsid w:val="00E94843"/>
    <w:rsid w:val="00E948E6"/>
    <w:rsid w:val="00E949C0"/>
    <w:rsid w:val="00E94AA9"/>
    <w:rsid w:val="00E94ACF"/>
    <w:rsid w:val="00E94B54"/>
    <w:rsid w:val="00E94BC6"/>
    <w:rsid w:val="00E94CF4"/>
    <w:rsid w:val="00E94E02"/>
    <w:rsid w:val="00E94E1D"/>
    <w:rsid w:val="00E94EF2"/>
    <w:rsid w:val="00E94F10"/>
    <w:rsid w:val="00E94FB4"/>
    <w:rsid w:val="00E94FE8"/>
    <w:rsid w:val="00E94FFD"/>
    <w:rsid w:val="00E9506A"/>
    <w:rsid w:val="00E95081"/>
    <w:rsid w:val="00E950CA"/>
    <w:rsid w:val="00E95116"/>
    <w:rsid w:val="00E9512B"/>
    <w:rsid w:val="00E95172"/>
    <w:rsid w:val="00E95173"/>
    <w:rsid w:val="00E951E6"/>
    <w:rsid w:val="00E95300"/>
    <w:rsid w:val="00E954B3"/>
    <w:rsid w:val="00E954F5"/>
    <w:rsid w:val="00E955D1"/>
    <w:rsid w:val="00E9561B"/>
    <w:rsid w:val="00E9569D"/>
    <w:rsid w:val="00E957A6"/>
    <w:rsid w:val="00E957AC"/>
    <w:rsid w:val="00E958AD"/>
    <w:rsid w:val="00E95939"/>
    <w:rsid w:val="00E95A41"/>
    <w:rsid w:val="00E95B65"/>
    <w:rsid w:val="00E95C1A"/>
    <w:rsid w:val="00E95C6F"/>
    <w:rsid w:val="00E95D25"/>
    <w:rsid w:val="00E95D62"/>
    <w:rsid w:val="00E95DE3"/>
    <w:rsid w:val="00E95DFC"/>
    <w:rsid w:val="00E95F9F"/>
    <w:rsid w:val="00E95FE4"/>
    <w:rsid w:val="00E96017"/>
    <w:rsid w:val="00E960E3"/>
    <w:rsid w:val="00E96138"/>
    <w:rsid w:val="00E96164"/>
    <w:rsid w:val="00E96173"/>
    <w:rsid w:val="00E961D8"/>
    <w:rsid w:val="00E9621B"/>
    <w:rsid w:val="00E96287"/>
    <w:rsid w:val="00E96370"/>
    <w:rsid w:val="00E96378"/>
    <w:rsid w:val="00E963E6"/>
    <w:rsid w:val="00E96459"/>
    <w:rsid w:val="00E9657A"/>
    <w:rsid w:val="00E965D1"/>
    <w:rsid w:val="00E96613"/>
    <w:rsid w:val="00E9661D"/>
    <w:rsid w:val="00E96642"/>
    <w:rsid w:val="00E96693"/>
    <w:rsid w:val="00E96779"/>
    <w:rsid w:val="00E9680E"/>
    <w:rsid w:val="00E96826"/>
    <w:rsid w:val="00E96859"/>
    <w:rsid w:val="00E968D9"/>
    <w:rsid w:val="00E968E4"/>
    <w:rsid w:val="00E968E6"/>
    <w:rsid w:val="00E96B90"/>
    <w:rsid w:val="00E96C89"/>
    <w:rsid w:val="00E96CB4"/>
    <w:rsid w:val="00E96D06"/>
    <w:rsid w:val="00E96DD6"/>
    <w:rsid w:val="00E96E85"/>
    <w:rsid w:val="00E96F7A"/>
    <w:rsid w:val="00E96FAB"/>
    <w:rsid w:val="00E9709E"/>
    <w:rsid w:val="00E970CB"/>
    <w:rsid w:val="00E970D2"/>
    <w:rsid w:val="00E97297"/>
    <w:rsid w:val="00E973C5"/>
    <w:rsid w:val="00E973D4"/>
    <w:rsid w:val="00E973D8"/>
    <w:rsid w:val="00E974C2"/>
    <w:rsid w:val="00E9752C"/>
    <w:rsid w:val="00E975A0"/>
    <w:rsid w:val="00E9766A"/>
    <w:rsid w:val="00E976B3"/>
    <w:rsid w:val="00E976D4"/>
    <w:rsid w:val="00E97724"/>
    <w:rsid w:val="00E97777"/>
    <w:rsid w:val="00E9784C"/>
    <w:rsid w:val="00E978A7"/>
    <w:rsid w:val="00E978F8"/>
    <w:rsid w:val="00E97A01"/>
    <w:rsid w:val="00E97AF4"/>
    <w:rsid w:val="00E97B87"/>
    <w:rsid w:val="00E97C64"/>
    <w:rsid w:val="00E97CD5"/>
    <w:rsid w:val="00E97CE0"/>
    <w:rsid w:val="00E97D24"/>
    <w:rsid w:val="00E97D28"/>
    <w:rsid w:val="00E97DD2"/>
    <w:rsid w:val="00E97E68"/>
    <w:rsid w:val="00E97EAB"/>
    <w:rsid w:val="00E97EE9"/>
    <w:rsid w:val="00E97F91"/>
    <w:rsid w:val="00EA004B"/>
    <w:rsid w:val="00EA0059"/>
    <w:rsid w:val="00EA00EC"/>
    <w:rsid w:val="00EA0306"/>
    <w:rsid w:val="00EA0325"/>
    <w:rsid w:val="00EA0366"/>
    <w:rsid w:val="00EA0375"/>
    <w:rsid w:val="00EA0433"/>
    <w:rsid w:val="00EA0564"/>
    <w:rsid w:val="00EA05A9"/>
    <w:rsid w:val="00EA05C1"/>
    <w:rsid w:val="00EA05FA"/>
    <w:rsid w:val="00EA06F3"/>
    <w:rsid w:val="00EA0743"/>
    <w:rsid w:val="00EA0791"/>
    <w:rsid w:val="00EA09A2"/>
    <w:rsid w:val="00EA09E9"/>
    <w:rsid w:val="00EA0A1E"/>
    <w:rsid w:val="00EA0ABF"/>
    <w:rsid w:val="00EA0CA5"/>
    <w:rsid w:val="00EA0CD8"/>
    <w:rsid w:val="00EA0DA5"/>
    <w:rsid w:val="00EA0E98"/>
    <w:rsid w:val="00EA0F0E"/>
    <w:rsid w:val="00EA0F6E"/>
    <w:rsid w:val="00EA0FB9"/>
    <w:rsid w:val="00EA109D"/>
    <w:rsid w:val="00EA10A0"/>
    <w:rsid w:val="00EA1128"/>
    <w:rsid w:val="00EA11C2"/>
    <w:rsid w:val="00EA124E"/>
    <w:rsid w:val="00EA1250"/>
    <w:rsid w:val="00EA125B"/>
    <w:rsid w:val="00EA125C"/>
    <w:rsid w:val="00EA12D3"/>
    <w:rsid w:val="00EA14D3"/>
    <w:rsid w:val="00EA14E1"/>
    <w:rsid w:val="00EA14E5"/>
    <w:rsid w:val="00EA1560"/>
    <w:rsid w:val="00EA165E"/>
    <w:rsid w:val="00EA168C"/>
    <w:rsid w:val="00EA171F"/>
    <w:rsid w:val="00EA185A"/>
    <w:rsid w:val="00EA18C1"/>
    <w:rsid w:val="00EA18E2"/>
    <w:rsid w:val="00EA198F"/>
    <w:rsid w:val="00EA1A19"/>
    <w:rsid w:val="00EA1AA0"/>
    <w:rsid w:val="00EA1AD0"/>
    <w:rsid w:val="00EA1AD2"/>
    <w:rsid w:val="00EA1B94"/>
    <w:rsid w:val="00EA1BEC"/>
    <w:rsid w:val="00EA1BFC"/>
    <w:rsid w:val="00EA1C18"/>
    <w:rsid w:val="00EA1C88"/>
    <w:rsid w:val="00EA1D2F"/>
    <w:rsid w:val="00EA1D36"/>
    <w:rsid w:val="00EA1D3B"/>
    <w:rsid w:val="00EA1DBD"/>
    <w:rsid w:val="00EA1DE6"/>
    <w:rsid w:val="00EA1E1A"/>
    <w:rsid w:val="00EA1E6C"/>
    <w:rsid w:val="00EA1E76"/>
    <w:rsid w:val="00EA200E"/>
    <w:rsid w:val="00EA202C"/>
    <w:rsid w:val="00EA2040"/>
    <w:rsid w:val="00EA2043"/>
    <w:rsid w:val="00EA2117"/>
    <w:rsid w:val="00EA215C"/>
    <w:rsid w:val="00EA21AC"/>
    <w:rsid w:val="00EA21D9"/>
    <w:rsid w:val="00EA22B8"/>
    <w:rsid w:val="00EA2379"/>
    <w:rsid w:val="00EA2383"/>
    <w:rsid w:val="00EA240C"/>
    <w:rsid w:val="00EA2481"/>
    <w:rsid w:val="00EA24AF"/>
    <w:rsid w:val="00EA25A4"/>
    <w:rsid w:val="00EA25A9"/>
    <w:rsid w:val="00EA26A1"/>
    <w:rsid w:val="00EA26CD"/>
    <w:rsid w:val="00EA2700"/>
    <w:rsid w:val="00EA2728"/>
    <w:rsid w:val="00EA27A7"/>
    <w:rsid w:val="00EA2996"/>
    <w:rsid w:val="00EA29CA"/>
    <w:rsid w:val="00EA2A27"/>
    <w:rsid w:val="00EA2AFE"/>
    <w:rsid w:val="00EA2BAB"/>
    <w:rsid w:val="00EA2BC7"/>
    <w:rsid w:val="00EA2C35"/>
    <w:rsid w:val="00EA2C92"/>
    <w:rsid w:val="00EA2C9F"/>
    <w:rsid w:val="00EA2CBF"/>
    <w:rsid w:val="00EA2D4D"/>
    <w:rsid w:val="00EA2D53"/>
    <w:rsid w:val="00EA2DE6"/>
    <w:rsid w:val="00EA2EDB"/>
    <w:rsid w:val="00EA2EE1"/>
    <w:rsid w:val="00EA2F39"/>
    <w:rsid w:val="00EA3316"/>
    <w:rsid w:val="00EA33DC"/>
    <w:rsid w:val="00EA33E9"/>
    <w:rsid w:val="00EA3413"/>
    <w:rsid w:val="00EA349D"/>
    <w:rsid w:val="00EA34BA"/>
    <w:rsid w:val="00EA351C"/>
    <w:rsid w:val="00EA356C"/>
    <w:rsid w:val="00EA359A"/>
    <w:rsid w:val="00EA35A6"/>
    <w:rsid w:val="00EA35F3"/>
    <w:rsid w:val="00EA362F"/>
    <w:rsid w:val="00EA3651"/>
    <w:rsid w:val="00EA376B"/>
    <w:rsid w:val="00EA3774"/>
    <w:rsid w:val="00EA3895"/>
    <w:rsid w:val="00EA38BE"/>
    <w:rsid w:val="00EA38C0"/>
    <w:rsid w:val="00EA38ED"/>
    <w:rsid w:val="00EA397D"/>
    <w:rsid w:val="00EA3A5A"/>
    <w:rsid w:val="00EA3B67"/>
    <w:rsid w:val="00EA3C2D"/>
    <w:rsid w:val="00EA3D15"/>
    <w:rsid w:val="00EA3E2A"/>
    <w:rsid w:val="00EA3E32"/>
    <w:rsid w:val="00EA3E7B"/>
    <w:rsid w:val="00EA3E91"/>
    <w:rsid w:val="00EA3F1E"/>
    <w:rsid w:val="00EA3F26"/>
    <w:rsid w:val="00EA3F6A"/>
    <w:rsid w:val="00EA3FB1"/>
    <w:rsid w:val="00EA3FF2"/>
    <w:rsid w:val="00EA4080"/>
    <w:rsid w:val="00EA410A"/>
    <w:rsid w:val="00EA418A"/>
    <w:rsid w:val="00EA41A7"/>
    <w:rsid w:val="00EA41AD"/>
    <w:rsid w:val="00EA41B7"/>
    <w:rsid w:val="00EA4453"/>
    <w:rsid w:val="00EA4480"/>
    <w:rsid w:val="00EA4503"/>
    <w:rsid w:val="00EA452C"/>
    <w:rsid w:val="00EA459D"/>
    <w:rsid w:val="00EA45B4"/>
    <w:rsid w:val="00EA46B9"/>
    <w:rsid w:val="00EA46FE"/>
    <w:rsid w:val="00EA471C"/>
    <w:rsid w:val="00EA4739"/>
    <w:rsid w:val="00EA479C"/>
    <w:rsid w:val="00EA47CE"/>
    <w:rsid w:val="00EA49B5"/>
    <w:rsid w:val="00EA49C4"/>
    <w:rsid w:val="00EA4AFA"/>
    <w:rsid w:val="00EA4B6D"/>
    <w:rsid w:val="00EA4C08"/>
    <w:rsid w:val="00EA4D05"/>
    <w:rsid w:val="00EA4D3E"/>
    <w:rsid w:val="00EA4D51"/>
    <w:rsid w:val="00EA4D7D"/>
    <w:rsid w:val="00EA4E73"/>
    <w:rsid w:val="00EA4EF9"/>
    <w:rsid w:val="00EA4EFB"/>
    <w:rsid w:val="00EA4F58"/>
    <w:rsid w:val="00EA5127"/>
    <w:rsid w:val="00EA5170"/>
    <w:rsid w:val="00EA51FB"/>
    <w:rsid w:val="00EA521F"/>
    <w:rsid w:val="00EA523B"/>
    <w:rsid w:val="00EA5396"/>
    <w:rsid w:val="00EA53B1"/>
    <w:rsid w:val="00EA5404"/>
    <w:rsid w:val="00EA54D1"/>
    <w:rsid w:val="00EA5562"/>
    <w:rsid w:val="00EA55ED"/>
    <w:rsid w:val="00EA5666"/>
    <w:rsid w:val="00EA56B3"/>
    <w:rsid w:val="00EA572C"/>
    <w:rsid w:val="00EA5913"/>
    <w:rsid w:val="00EA5968"/>
    <w:rsid w:val="00EA598A"/>
    <w:rsid w:val="00EA5A44"/>
    <w:rsid w:val="00EA5AD0"/>
    <w:rsid w:val="00EA5B51"/>
    <w:rsid w:val="00EA5BE4"/>
    <w:rsid w:val="00EA5C0B"/>
    <w:rsid w:val="00EA5CFF"/>
    <w:rsid w:val="00EA5D19"/>
    <w:rsid w:val="00EA5E25"/>
    <w:rsid w:val="00EA5E81"/>
    <w:rsid w:val="00EA5F50"/>
    <w:rsid w:val="00EA5FE0"/>
    <w:rsid w:val="00EA5FED"/>
    <w:rsid w:val="00EA6179"/>
    <w:rsid w:val="00EA61FD"/>
    <w:rsid w:val="00EA6215"/>
    <w:rsid w:val="00EA62D5"/>
    <w:rsid w:val="00EA6302"/>
    <w:rsid w:val="00EA64A1"/>
    <w:rsid w:val="00EA658C"/>
    <w:rsid w:val="00EA6644"/>
    <w:rsid w:val="00EA6690"/>
    <w:rsid w:val="00EA66B7"/>
    <w:rsid w:val="00EA67A7"/>
    <w:rsid w:val="00EA67D8"/>
    <w:rsid w:val="00EA680B"/>
    <w:rsid w:val="00EA6864"/>
    <w:rsid w:val="00EA688B"/>
    <w:rsid w:val="00EA68B8"/>
    <w:rsid w:val="00EA68D1"/>
    <w:rsid w:val="00EA693F"/>
    <w:rsid w:val="00EA6A0A"/>
    <w:rsid w:val="00EA6A64"/>
    <w:rsid w:val="00EA6BC1"/>
    <w:rsid w:val="00EA6D19"/>
    <w:rsid w:val="00EA6DEA"/>
    <w:rsid w:val="00EA6E17"/>
    <w:rsid w:val="00EA6EB8"/>
    <w:rsid w:val="00EA70B5"/>
    <w:rsid w:val="00EA70FE"/>
    <w:rsid w:val="00EA7157"/>
    <w:rsid w:val="00EA71A1"/>
    <w:rsid w:val="00EA71D9"/>
    <w:rsid w:val="00EA71DC"/>
    <w:rsid w:val="00EA71FA"/>
    <w:rsid w:val="00EA7291"/>
    <w:rsid w:val="00EA730D"/>
    <w:rsid w:val="00EA73E8"/>
    <w:rsid w:val="00EA7495"/>
    <w:rsid w:val="00EA749B"/>
    <w:rsid w:val="00EA75A3"/>
    <w:rsid w:val="00EA75E4"/>
    <w:rsid w:val="00EA7687"/>
    <w:rsid w:val="00EA772D"/>
    <w:rsid w:val="00EA7781"/>
    <w:rsid w:val="00EA77AC"/>
    <w:rsid w:val="00EA7843"/>
    <w:rsid w:val="00EA78D1"/>
    <w:rsid w:val="00EA7956"/>
    <w:rsid w:val="00EA7A5F"/>
    <w:rsid w:val="00EA7B00"/>
    <w:rsid w:val="00EA7B0A"/>
    <w:rsid w:val="00EA7C4B"/>
    <w:rsid w:val="00EA7CA5"/>
    <w:rsid w:val="00EA7CCC"/>
    <w:rsid w:val="00EA7D38"/>
    <w:rsid w:val="00EA7D61"/>
    <w:rsid w:val="00EA7D84"/>
    <w:rsid w:val="00EA7DA4"/>
    <w:rsid w:val="00EA7F21"/>
    <w:rsid w:val="00EA7FB9"/>
    <w:rsid w:val="00EB00BB"/>
    <w:rsid w:val="00EB011C"/>
    <w:rsid w:val="00EB013E"/>
    <w:rsid w:val="00EB01E7"/>
    <w:rsid w:val="00EB020C"/>
    <w:rsid w:val="00EB03DF"/>
    <w:rsid w:val="00EB0520"/>
    <w:rsid w:val="00EB0528"/>
    <w:rsid w:val="00EB070A"/>
    <w:rsid w:val="00EB0743"/>
    <w:rsid w:val="00EB07BA"/>
    <w:rsid w:val="00EB07F4"/>
    <w:rsid w:val="00EB08BF"/>
    <w:rsid w:val="00EB0918"/>
    <w:rsid w:val="00EB09AC"/>
    <w:rsid w:val="00EB09C0"/>
    <w:rsid w:val="00EB09E6"/>
    <w:rsid w:val="00EB0A8A"/>
    <w:rsid w:val="00EB0AB5"/>
    <w:rsid w:val="00EB0ABC"/>
    <w:rsid w:val="00EB0AF0"/>
    <w:rsid w:val="00EB0B15"/>
    <w:rsid w:val="00EB0C23"/>
    <w:rsid w:val="00EB0C34"/>
    <w:rsid w:val="00EB0C51"/>
    <w:rsid w:val="00EB0CF6"/>
    <w:rsid w:val="00EB0D08"/>
    <w:rsid w:val="00EB0D50"/>
    <w:rsid w:val="00EB0E20"/>
    <w:rsid w:val="00EB0E97"/>
    <w:rsid w:val="00EB0EE8"/>
    <w:rsid w:val="00EB0FDE"/>
    <w:rsid w:val="00EB0FF0"/>
    <w:rsid w:val="00EB0FF2"/>
    <w:rsid w:val="00EB100D"/>
    <w:rsid w:val="00EB1019"/>
    <w:rsid w:val="00EB1094"/>
    <w:rsid w:val="00EB10B8"/>
    <w:rsid w:val="00EB125A"/>
    <w:rsid w:val="00EB128E"/>
    <w:rsid w:val="00EB12EE"/>
    <w:rsid w:val="00EB1333"/>
    <w:rsid w:val="00EB133E"/>
    <w:rsid w:val="00EB1348"/>
    <w:rsid w:val="00EB13F8"/>
    <w:rsid w:val="00EB1408"/>
    <w:rsid w:val="00EB147F"/>
    <w:rsid w:val="00EB14DC"/>
    <w:rsid w:val="00EB17D9"/>
    <w:rsid w:val="00EB184A"/>
    <w:rsid w:val="00EB195A"/>
    <w:rsid w:val="00EB1A10"/>
    <w:rsid w:val="00EB1A26"/>
    <w:rsid w:val="00EB1B0B"/>
    <w:rsid w:val="00EB1C0A"/>
    <w:rsid w:val="00EB1C67"/>
    <w:rsid w:val="00EB1D0B"/>
    <w:rsid w:val="00EB1DEE"/>
    <w:rsid w:val="00EB1EE8"/>
    <w:rsid w:val="00EB1EFC"/>
    <w:rsid w:val="00EB2054"/>
    <w:rsid w:val="00EB20E8"/>
    <w:rsid w:val="00EB214A"/>
    <w:rsid w:val="00EB221C"/>
    <w:rsid w:val="00EB236A"/>
    <w:rsid w:val="00EB24E1"/>
    <w:rsid w:val="00EB2519"/>
    <w:rsid w:val="00EB265A"/>
    <w:rsid w:val="00EB2662"/>
    <w:rsid w:val="00EB27F5"/>
    <w:rsid w:val="00EB288B"/>
    <w:rsid w:val="00EB28DA"/>
    <w:rsid w:val="00EB2904"/>
    <w:rsid w:val="00EB2946"/>
    <w:rsid w:val="00EB298C"/>
    <w:rsid w:val="00EB29D4"/>
    <w:rsid w:val="00EB2A2F"/>
    <w:rsid w:val="00EB2B45"/>
    <w:rsid w:val="00EB2BE4"/>
    <w:rsid w:val="00EB2D6C"/>
    <w:rsid w:val="00EB2E9B"/>
    <w:rsid w:val="00EB2FB1"/>
    <w:rsid w:val="00EB2FBD"/>
    <w:rsid w:val="00EB2FE4"/>
    <w:rsid w:val="00EB30E7"/>
    <w:rsid w:val="00EB3183"/>
    <w:rsid w:val="00EB3273"/>
    <w:rsid w:val="00EB33A9"/>
    <w:rsid w:val="00EB341F"/>
    <w:rsid w:val="00EB343E"/>
    <w:rsid w:val="00EB34AD"/>
    <w:rsid w:val="00EB34DD"/>
    <w:rsid w:val="00EB356C"/>
    <w:rsid w:val="00EB3579"/>
    <w:rsid w:val="00EB35AF"/>
    <w:rsid w:val="00EB367F"/>
    <w:rsid w:val="00EB3699"/>
    <w:rsid w:val="00EB36C9"/>
    <w:rsid w:val="00EB385F"/>
    <w:rsid w:val="00EB38A1"/>
    <w:rsid w:val="00EB3909"/>
    <w:rsid w:val="00EB3943"/>
    <w:rsid w:val="00EB39C1"/>
    <w:rsid w:val="00EB3AD6"/>
    <w:rsid w:val="00EB3AE0"/>
    <w:rsid w:val="00EB3C18"/>
    <w:rsid w:val="00EB3CC7"/>
    <w:rsid w:val="00EB3E39"/>
    <w:rsid w:val="00EB3E4C"/>
    <w:rsid w:val="00EB3F0E"/>
    <w:rsid w:val="00EB3F16"/>
    <w:rsid w:val="00EB3F40"/>
    <w:rsid w:val="00EB3FA4"/>
    <w:rsid w:val="00EB3FC1"/>
    <w:rsid w:val="00EB3FC9"/>
    <w:rsid w:val="00EB4055"/>
    <w:rsid w:val="00EB40C5"/>
    <w:rsid w:val="00EB40EA"/>
    <w:rsid w:val="00EB416F"/>
    <w:rsid w:val="00EB4178"/>
    <w:rsid w:val="00EB42EB"/>
    <w:rsid w:val="00EB43C3"/>
    <w:rsid w:val="00EB458C"/>
    <w:rsid w:val="00EB4655"/>
    <w:rsid w:val="00EB46DC"/>
    <w:rsid w:val="00EB4757"/>
    <w:rsid w:val="00EB4775"/>
    <w:rsid w:val="00EB47E9"/>
    <w:rsid w:val="00EB496D"/>
    <w:rsid w:val="00EB4A6B"/>
    <w:rsid w:val="00EB4A81"/>
    <w:rsid w:val="00EB4A9E"/>
    <w:rsid w:val="00EB4AC5"/>
    <w:rsid w:val="00EB4B30"/>
    <w:rsid w:val="00EB4B74"/>
    <w:rsid w:val="00EB4B80"/>
    <w:rsid w:val="00EB4DBE"/>
    <w:rsid w:val="00EB4DC2"/>
    <w:rsid w:val="00EB4E31"/>
    <w:rsid w:val="00EB4EB3"/>
    <w:rsid w:val="00EB4F95"/>
    <w:rsid w:val="00EB4FAB"/>
    <w:rsid w:val="00EB505A"/>
    <w:rsid w:val="00EB5094"/>
    <w:rsid w:val="00EB50F4"/>
    <w:rsid w:val="00EB5143"/>
    <w:rsid w:val="00EB5148"/>
    <w:rsid w:val="00EB51D0"/>
    <w:rsid w:val="00EB51F7"/>
    <w:rsid w:val="00EB52C7"/>
    <w:rsid w:val="00EB52DC"/>
    <w:rsid w:val="00EB53C2"/>
    <w:rsid w:val="00EB5400"/>
    <w:rsid w:val="00EB546B"/>
    <w:rsid w:val="00EB54C3"/>
    <w:rsid w:val="00EB552F"/>
    <w:rsid w:val="00EB55BA"/>
    <w:rsid w:val="00EB5730"/>
    <w:rsid w:val="00EB5758"/>
    <w:rsid w:val="00EB5786"/>
    <w:rsid w:val="00EB578C"/>
    <w:rsid w:val="00EB57D1"/>
    <w:rsid w:val="00EB5837"/>
    <w:rsid w:val="00EB5842"/>
    <w:rsid w:val="00EB58D5"/>
    <w:rsid w:val="00EB592F"/>
    <w:rsid w:val="00EB596C"/>
    <w:rsid w:val="00EB596E"/>
    <w:rsid w:val="00EB5972"/>
    <w:rsid w:val="00EB5B22"/>
    <w:rsid w:val="00EB5C18"/>
    <w:rsid w:val="00EB5D2C"/>
    <w:rsid w:val="00EB5D6A"/>
    <w:rsid w:val="00EB5DFB"/>
    <w:rsid w:val="00EB5DFD"/>
    <w:rsid w:val="00EB5E72"/>
    <w:rsid w:val="00EB5F0E"/>
    <w:rsid w:val="00EB5F43"/>
    <w:rsid w:val="00EB5F6E"/>
    <w:rsid w:val="00EB5F8D"/>
    <w:rsid w:val="00EB5FC4"/>
    <w:rsid w:val="00EB5FF5"/>
    <w:rsid w:val="00EB6015"/>
    <w:rsid w:val="00EB6040"/>
    <w:rsid w:val="00EB60AC"/>
    <w:rsid w:val="00EB610F"/>
    <w:rsid w:val="00EB61EF"/>
    <w:rsid w:val="00EB6296"/>
    <w:rsid w:val="00EB6315"/>
    <w:rsid w:val="00EB642C"/>
    <w:rsid w:val="00EB652C"/>
    <w:rsid w:val="00EB65C7"/>
    <w:rsid w:val="00EB672C"/>
    <w:rsid w:val="00EB6779"/>
    <w:rsid w:val="00EB67C2"/>
    <w:rsid w:val="00EB67E8"/>
    <w:rsid w:val="00EB6975"/>
    <w:rsid w:val="00EB69D9"/>
    <w:rsid w:val="00EB6A34"/>
    <w:rsid w:val="00EB6A3C"/>
    <w:rsid w:val="00EB6B17"/>
    <w:rsid w:val="00EB6B5C"/>
    <w:rsid w:val="00EB6B75"/>
    <w:rsid w:val="00EB6BE3"/>
    <w:rsid w:val="00EB6C3F"/>
    <w:rsid w:val="00EB6D00"/>
    <w:rsid w:val="00EB6D1F"/>
    <w:rsid w:val="00EB6DF4"/>
    <w:rsid w:val="00EB6E9A"/>
    <w:rsid w:val="00EB6EEF"/>
    <w:rsid w:val="00EB6F26"/>
    <w:rsid w:val="00EB6F83"/>
    <w:rsid w:val="00EB7007"/>
    <w:rsid w:val="00EB719B"/>
    <w:rsid w:val="00EB7213"/>
    <w:rsid w:val="00EB7214"/>
    <w:rsid w:val="00EB7238"/>
    <w:rsid w:val="00EB729F"/>
    <w:rsid w:val="00EB730C"/>
    <w:rsid w:val="00EB7313"/>
    <w:rsid w:val="00EB735C"/>
    <w:rsid w:val="00EB73E5"/>
    <w:rsid w:val="00EB7419"/>
    <w:rsid w:val="00EB741A"/>
    <w:rsid w:val="00EB759D"/>
    <w:rsid w:val="00EB760A"/>
    <w:rsid w:val="00EB7682"/>
    <w:rsid w:val="00EB768D"/>
    <w:rsid w:val="00EB7709"/>
    <w:rsid w:val="00EB7773"/>
    <w:rsid w:val="00EB77A8"/>
    <w:rsid w:val="00EB792B"/>
    <w:rsid w:val="00EB798C"/>
    <w:rsid w:val="00EB7991"/>
    <w:rsid w:val="00EB7996"/>
    <w:rsid w:val="00EB79A2"/>
    <w:rsid w:val="00EB79C4"/>
    <w:rsid w:val="00EB7A0A"/>
    <w:rsid w:val="00EB7A19"/>
    <w:rsid w:val="00EB7A1F"/>
    <w:rsid w:val="00EB7A2D"/>
    <w:rsid w:val="00EB7A78"/>
    <w:rsid w:val="00EB7AF9"/>
    <w:rsid w:val="00EB7B54"/>
    <w:rsid w:val="00EB7BD5"/>
    <w:rsid w:val="00EB7C4F"/>
    <w:rsid w:val="00EB7FE0"/>
    <w:rsid w:val="00EB7FFC"/>
    <w:rsid w:val="00EC003C"/>
    <w:rsid w:val="00EC0055"/>
    <w:rsid w:val="00EC02A6"/>
    <w:rsid w:val="00EC0303"/>
    <w:rsid w:val="00EC031B"/>
    <w:rsid w:val="00EC03DC"/>
    <w:rsid w:val="00EC03E4"/>
    <w:rsid w:val="00EC0453"/>
    <w:rsid w:val="00EC0455"/>
    <w:rsid w:val="00EC0558"/>
    <w:rsid w:val="00EC0599"/>
    <w:rsid w:val="00EC059B"/>
    <w:rsid w:val="00EC0636"/>
    <w:rsid w:val="00EC0649"/>
    <w:rsid w:val="00EC0707"/>
    <w:rsid w:val="00EC071B"/>
    <w:rsid w:val="00EC0806"/>
    <w:rsid w:val="00EC08C3"/>
    <w:rsid w:val="00EC0954"/>
    <w:rsid w:val="00EC0984"/>
    <w:rsid w:val="00EC0B21"/>
    <w:rsid w:val="00EC0B58"/>
    <w:rsid w:val="00EC0B6E"/>
    <w:rsid w:val="00EC0BBC"/>
    <w:rsid w:val="00EC0C3A"/>
    <w:rsid w:val="00EC0C49"/>
    <w:rsid w:val="00EC0C5F"/>
    <w:rsid w:val="00EC0C64"/>
    <w:rsid w:val="00EC0D1A"/>
    <w:rsid w:val="00EC0D34"/>
    <w:rsid w:val="00EC0EA8"/>
    <w:rsid w:val="00EC0ECF"/>
    <w:rsid w:val="00EC0EDC"/>
    <w:rsid w:val="00EC0F49"/>
    <w:rsid w:val="00EC1008"/>
    <w:rsid w:val="00EC10FE"/>
    <w:rsid w:val="00EC11AB"/>
    <w:rsid w:val="00EC122E"/>
    <w:rsid w:val="00EC1252"/>
    <w:rsid w:val="00EC135E"/>
    <w:rsid w:val="00EC1383"/>
    <w:rsid w:val="00EC13F4"/>
    <w:rsid w:val="00EC1411"/>
    <w:rsid w:val="00EC14AA"/>
    <w:rsid w:val="00EC150A"/>
    <w:rsid w:val="00EC152F"/>
    <w:rsid w:val="00EC15DC"/>
    <w:rsid w:val="00EC1656"/>
    <w:rsid w:val="00EC1657"/>
    <w:rsid w:val="00EC170C"/>
    <w:rsid w:val="00EC1730"/>
    <w:rsid w:val="00EC1796"/>
    <w:rsid w:val="00EC17B7"/>
    <w:rsid w:val="00EC1998"/>
    <w:rsid w:val="00EC19D5"/>
    <w:rsid w:val="00EC1B67"/>
    <w:rsid w:val="00EC1B88"/>
    <w:rsid w:val="00EC1B8F"/>
    <w:rsid w:val="00EC1CAA"/>
    <w:rsid w:val="00EC1D23"/>
    <w:rsid w:val="00EC1D83"/>
    <w:rsid w:val="00EC1DEF"/>
    <w:rsid w:val="00EC1E36"/>
    <w:rsid w:val="00EC1F04"/>
    <w:rsid w:val="00EC1F4D"/>
    <w:rsid w:val="00EC1F73"/>
    <w:rsid w:val="00EC2016"/>
    <w:rsid w:val="00EC210E"/>
    <w:rsid w:val="00EC21CF"/>
    <w:rsid w:val="00EC21EB"/>
    <w:rsid w:val="00EC222E"/>
    <w:rsid w:val="00EC2241"/>
    <w:rsid w:val="00EC2285"/>
    <w:rsid w:val="00EC22DA"/>
    <w:rsid w:val="00EC241D"/>
    <w:rsid w:val="00EC2488"/>
    <w:rsid w:val="00EC24D7"/>
    <w:rsid w:val="00EC258C"/>
    <w:rsid w:val="00EC2727"/>
    <w:rsid w:val="00EC27B6"/>
    <w:rsid w:val="00EC282F"/>
    <w:rsid w:val="00EC286D"/>
    <w:rsid w:val="00EC2951"/>
    <w:rsid w:val="00EC2A9A"/>
    <w:rsid w:val="00EC2BCF"/>
    <w:rsid w:val="00EC2CA0"/>
    <w:rsid w:val="00EC2CC2"/>
    <w:rsid w:val="00EC2CEF"/>
    <w:rsid w:val="00EC2D16"/>
    <w:rsid w:val="00EC2D7E"/>
    <w:rsid w:val="00EC2E49"/>
    <w:rsid w:val="00EC2E59"/>
    <w:rsid w:val="00EC2EFF"/>
    <w:rsid w:val="00EC2F02"/>
    <w:rsid w:val="00EC2F59"/>
    <w:rsid w:val="00EC2FD4"/>
    <w:rsid w:val="00EC305E"/>
    <w:rsid w:val="00EC306B"/>
    <w:rsid w:val="00EC30AC"/>
    <w:rsid w:val="00EC3193"/>
    <w:rsid w:val="00EC31FA"/>
    <w:rsid w:val="00EC324F"/>
    <w:rsid w:val="00EC3293"/>
    <w:rsid w:val="00EC3305"/>
    <w:rsid w:val="00EC33EE"/>
    <w:rsid w:val="00EC34C3"/>
    <w:rsid w:val="00EC3582"/>
    <w:rsid w:val="00EC3584"/>
    <w:rsid w:val="00EC3622"/>
    <w:rsid w:val="00EC3676"/>
    <w:rsid w:val="00EC371D"/>
    <w:rsid w:val="00EC39F9"/>
    <w:rsid w:val="00EC3AB9"/>
    <w:rsid w:val="00EC3B0D"/>
    <w:rsid w:val="00EC3B21"/>
    <w:rsid w:val="00EC3B2D"/>
    <w:rsid w:val="00EC3B42"/>
    <w:rsid w:val="00EC3DE1"/>
    <w:rsid w:val="00EC3EBD"/>
    <w:rsid w:val="00EC3F9F"/>
    <w:rsid w:val="00EC4005"/>
    <w:rsid w:val="00EC40B0"/>
    <w:rsid w:val="00EC40BF"/>
    <w:rsid w:val="00EC4143"/>
    <w:rsid w:val="00EC4196"/>
    <w:rsid w:val="00EC41AD"/>
    <w:rsid w:val="00EC41D0"/>
    <w:rsid w:val="00EC421D"/>
    <w:rsid w:val="00EC4221"/>
    <w:rsid w:val="00EC42D3"/>
    <w:rsid w:val="00EC4331"/>
    <w:rsid w:val="00EC4373"/>
    <w:rsid w:val="00EC439E"/>
    <w:rsid w:val="00EC4478"/>
    <w:rsid w:val="00EC449C"/>
    <w:rsid w:val="00EC45AD"/>
    <w:rsid w:val="00EC46A6"/>
    <w:rsid w:val="00EC46F7"/>
    <w:rsid w:val="00EC4851"/>
    <w:rsid w:val="00EC48D5"/>
    <w:rsid w:val="00EC48EC"/>
    <w:rsid w:val="00EC49D3"/>
    <w:rsid w:val="00EC49F9"/>
    <w:rsid w:val="00EC4BB4"/>
    <w:rsid w:val="00EC4E51"/>
    <w:rsid w:val="00EC4E76"/>
    <w:rsid w:val="00EC4ECF"/>
    <w:rsid w:val="00EC4F09"/>
    <w:rsid w:val="00EC4FDF"/>
    <w:rsid w:val="00EC5003"/>
    <w:rsid w:val="00EC5083"/>
    <w:rsid w:val="00EC510C"/>
    <w:rsid w:val="00EC5179"/>
    <w:rsid w:val="00EC51E1"/>
    <w:rsid w:val="00EC53FF"/>
    <w:rsid w:val="00EC5427"/>
    <w:rsid w:val="00EC5552"/>
    <w:rsid w:val="00EC55BD"/>
    <w:rsid w:val="00EC55E6"/>
    <w:rsid w:val="00EC5604"/>
    <w:rsid w:val="00EC562D"/>
    <w:rsid w:val="00EC5685"/>
    <w:rsid w:val="00EC56B1"/>
    <w:rsid w:val="00EC56C9"/>
    <w:rsid w:val="00EC5802"/>
    <w:rsid w:val="00EC5814"/>
    <w:rsid w:val="00EC5941"/>
    <w:rsid w:val="00EC59C6"/>
    <w:rsid w:val="00EC59E9"/>
    <w:rsid w:val="00EC5A38"/>
    <w:rsid w:val="00EC5B53"/>
    <w:rsid w:val="00EC5B85"/>
    <w:rsid w:val="00EC5BB1"/>
    <w:rsid w:val="00EC5C2F"/>
    <w:rsid w:val="00EC5C58"/>
    <w:rsid w:val="00EC5CC8"/>
    <w:rsid w:val="00EC5D72"/>
    <w:rsid w:val="00EC5D91"/>
    <w:rsid w:val="00EC5E3E"/>
    <w:rsid w:val="00EC5E50"/>
    <w:rsid w:val="00EC5E92"/>
    <w:rsid w:val="00EC5ECB"/>
    <w:rsid w:val="00EC5F2D"/>
    <w:rsid w:val="00EC6026"/>
    <w:rsid w:val="00EC609B"/>
    <w:rsid w:val="00EC6113"/>
    <w:rsid w:val="00EC6160"/>
    <w:rsid w:val="00EC6182"/>
    <w:rsid w:val="00EC6198"/>
    <w:rsid w:val="00EC6282"/>
    <w:rsid w:val="00EC62D4"/>
    <w:rsid w:val="00EC62E1"/>
    <w:rsid w:val="00EC62E8"/>
    <w:rsid w:val="00EC6315"/>
    <w:rsid w:val="00EC635A"/>
    <w:rsid w:val="00EC63DA"/>
    <w:rsid w:val="00EC6549"/>
    <w:rsid w:val="00EC654B"/>
    <w:rsid w:val="00EC6569"/>
    <w:rsid w:val="00EC65B7"/>
    <w:rsid w:val="00EC65C3"/>
    <w:rsid w:val="00EC66C0"/>
    <w:rsid w:val="00EC6767"/>
    <w:rsid w:val="00EC6936"/>
    <w:rsid w:val="00EC6991"/>
    <w:rsid w:val="00EC6A9B"/>
    <w:rsid w:val="00EC6B95"/>
    <w:rsid w:val="00EC6BB0"/>
    <w:rsid w:val="00EC6E03"/>
    <w:rsid w:val="00EC6E06"/>
    <w:rsid w:val="00EC6E1E"/>
    <w:rsid w:val="00EC6E51"/>
    <w:rsid w:val="00EC6FB5"/>
    <w:rsid w:val="00EC701F"/>
    <w:rsid w:val="00EC703D"/>
    <w:rsid w:val="00EC728C"/>
    <w:rsid w:val="00EC72AC"/>
    <w:rsid w:val="00EC73CE"/>
    <w:rsid w:val="00EC7467"/>
    <w:rsid w:val="00EC74C7"/>
    <w:rsid w:val="00EC7538"/>
    <w:rsid w:val="00EC75A7"/>
    <w:rsid w:val="00EC7621"/>
    <w:rsid w:val="00EC768D"/>
    <w:rsid w:val="00EC76C8"/>
    <w:rsid w:val="00EC77BC"/>
    <w:rsid w:val="00EC77F2"/>
    <w:rsid w:val="00EC78B9"/>
    <w:rsid w:val="00EC78BB"/>
    <w:rsid w:val="00EC78F9"/>
    <w:rsid w:val="00EC7916"/>
    <w:rsid w:val="00EC79EA"/>
    <w:rsid w:val="00EC7A0C"/>
    <w:rsid w:val="00EC7A14"/>
    <w:rsid w:val="00EC7B37"/>
    <w:rsid w:val="00EC7BF5"/>
    <w:rsid w:val="00EC7C08"/>
    <w:rsid w:val="00EC7C96"/>
    <w:rsid w:val="00EC7C9F"/>
    <w:rsid w:val="00EC7FF5"/>
    <w:rsid w:val="00ED000F"/>
    <w:rsid w:val="00ED00AC"/>
    <w:rsid w:val="00ED00E2"/>
    <w:rsid w:val="00ED01AD"/>
    <w:rsid w:val="00ED01FB"/>
    <w:rsid w:val="00ED020E"/>
    <w:rsid w:val="00ED0216"/>
    <w:rsid w:val="00ED0273"/>
    <w:rsid w:val="00ED02BD"/>
    <w:rsid w:val="00ED02D0"/>
    <w:rsid w:val="00ED0311"/>
    <w:rsid w:val="00ED0322"/>
    <w:rsid w:val="00ED0387"/>
    <w:rsid w:val="00ED049F"/>
    <w:rsid w:val="00ED04F3"/>
    <w:rsid w:val="00ED0527"/>
    <w:rsid w:val="00ED0680"/>
    <w:rsid w:val="00ED0752"/>
    <w:rsid w:val="00ED07E4"/>
    <w:rsid w:val="00ED0890"/>
    <w:rsid w:val="00ED0914"/>
    <w:rsid w:val="00ED0A49"/>
    <w:rsid w:val="00ED0B01"/>
    <w:rsid w:val="00ED0B0E"/>
    <w:rsid w:val="00ED0B3E"/>
    <w:rsid w:val="00ED0C6E"/>
    <w:rsid w:val="00ED0D03"/>
    <w:rsid w:val="00ED0D21"/>
    <w:rsid w:val="00ED0DA8"/>
    <w:rsid w:val="00ED0E28"/>
    <w:rsid w:val="00ED0E6F"/>
    <w:rsid w:val="00ED0E96"/>
    <w:rsid w:val="00ED10A2"/>
    <w:rsid w:val="00ED10FB"/>
    <w:rsid w:val="00ED1102"/>
    <w:rsid w:val="00ED120F"/>
    <w:rsid w:val="00ED1269"/>
    <w:rsid w:val="00ED12AF"/>
    <w:rsid w:val="00ED12D9"/>
    <w:rsid w:val="00ED12DA"/>
    <w:rsid w:val="00ED1316"/>
    <w:rsid w:val="00ED1379"/>
    <w:rsid w:val="00ED1417"/>
    <w:rsid w:val="00ED1427"/>
    <w:rsid w:val="00ED1489"/>
    <w:rsid w:val="00ED158A"/>
    <w:rsid w:val="00ED15E3"/>
    <w:rsid w:val="00ED163C"/>
    <w:rsid w:val="00ED16AC"/>
    <w:rsid w:val="00ED1711"/>
    <w:rsid w:val="00ED1713"/>
    <w:rsid w:val="00ED1732"/>
    <w:rsid w:val="00ED1869"/>
    <w:rsid w:val="00ED187F"/>
    <w:rsid w:val="00ED192B"/>
    <w:rsid w:val="00ED1A6D"/>
    <w:rsid w:val="00ED1BDC"/>
    <w:rsid w:val="00ED1CE6"/>
    <w:rsid w:val="00ED1DB7"/>
    <w:rsid w:val="00ED1EAF"/>
    <w:rsid w:val="00ED2043"/>
    <w:rsid w:val="00ED206E"/>
    <w:rsid w:val="00ED20A9"/>
    <w:rsid w:val="00ED211B"/>
    <w:rsid w:val="00ED2136"/>
    <w:rsid w:val="00ED21D3"/>
    <w:rsid w:val="00ED21DD"/>
    <w:rsid w:val="00ED2226"/>
    <w:rsid w:val="00ED22A1"/>
    <w:rsid w:val="00ED22E8"/>
    <w:rsid w:val="00ED22F9"/>
    <w:rsid w:val="00ED2368"/>
    <w:rsid w:val="00ED2391"/>
    <w:rsid w:val="00ED23B6"/>
    <w:rsid w:val="00ED244F"/>
    <w:rsid w:val="00ED246A"/>
    <w:rsid w:val="00ED24CB"/>
    <w:rsid w:val="00ED2664"/>
    <w:rsid w:val="00ED2766"/>
    <w:rsid w:val="00ED2771"/>
    <w:rsid w:val="00ED27A7"/>
    <w:rsid w:val="00ED27AD"/>
    <w:rsid w:val="00ED2889"/>
    <w:rsid w:val="00ED28F7"/>
    <w:rsid w:val="00ED291A"/>
    <w:rsid w:val="00ED29E8"/>
    <w:rsid w:val="00ED2A0A"/>
    <w:rsid w:val="00ED2A78"/>
    <w:rsid w:val="00ED2BDB"/>
    <w:rsid w:val="00ED2BFA"/>
    <w:rsid w:val="00ED2CF8"/>
    <w:rsid w:val="00ED2D00"/>
    <w:rsid w:val="00ED2DEC"/>
    <w:rsid w:val="00ED2EB5"/>
    <w:rsid w:val="00ED2EC3"/>
    <w:rsid w:val="00ED2F49"/>
    <w:rsid w:val="00ED2F8E"/>
    <w:rsid w:val="00ED3027"/>
    <w:rsid w:val="00ED305E"/>
    <w:rsid w:val="00ED308D"/>
    <w:rsid w:val="00ED30AB"/>
    <w:rsid w:val="00ED317A"/>
    <w:rsid w:val="00ED317B"/>
    <w:rsid w:val="00ED31D0"/>
    <w:rsid w:val="00ED3233"/>
    <w:rsid w:val="00ED324F"/>
    <w:rsid w:val="00ED32D7"/>
    <w:rsid w:val="00ED3319"/>
    <w:rsid w:val="00ED342E"/>
    <w:rsid w:val="00ED344B"/>
    <w:rsid w:val="00ED349F"/>
    <w:rsid w:val="00ED356B"/>
    <w:rsid w:val="00ED3583"/>
    <w:rsid w:val="00ED35DB"/>
    <w:rsid w:val="00ED35F3"/>
    <w:rsid w:val="00ED36C6"/>
    <w:rsid w:val="00ED36FE"/>
    <w:rsid w:val="00ED3791"/>
    <w:rsid w:val="00ED386F"/>
    <w:rsid w:val="00ED3873"/>
    <w:rsid w:val="00ED3960"/>
    <w:rsid w:val="00ED39A6"/>
    <w:rsid w:val="00ED3A47"/>
    <w:rsid w:val="00ED3B24"/>
    <w:rsid w:val="00ED3B65"/>
    <w:rsid w:val="00ED3D1B"/>
    <w:rsid w:val="00ED3DD4"/>
    <w:rsid w:val="00ED3DFA"/>
    <w:rsid w:val="00ED3E43"/>
    <w:rsid w:val="00ED3E68"/>
    <w:rsid w:val="00ED3FB2"/>
    <w:rsid w:val="00ED403E"/>
    <w:rsid w:val="00ED40D2"/>
    <w:rsid w:val="00ED41B7"/>
    <w:rsid w:val="00ED42C5"/>
    <w:rsid w:val="00ED42EB"/>
    <w:rsid w:val="00ED430B"/>
    <w:rsid w:val="00ED43D5"/>
    <w:rsid w:val="00ED455B"/>
    <w:rsid w:val="00ED45D3"/>
    <w:rsid w:val="00ED45D7"/>
    <w:rsid w:val="00ED45F8"/>
    <w:rsid w:val="00ED466F"/>
    <w:rsid w:val="00ED4696"/>
    <w:rsid w:val="00ED46F9"/>
    <w:rsid w:val="00ED48E0"/>
    <w:rsid w:val="00ED49E7"/>
    <w:rsid w:val="00ED4C55"/>
    <w:rsid w:val="00ED4CE3"/>
    <w:rsid w:val="00ED4D08"/>
    <w:rsid w:val="00ED4D6B"/>
    <w:rsid w:val="00ED4D6D"/>
    <w:rsid w:val="00ED4DE4"/>
    <w:rsid w:val="00ED4E17"/>
    <w:rsid w:val="00ED4E6C"/>
    <w:rsid w:val="00ED4F0D"/>
    <w:rsid w:val="00ED5082"/>
    <w:rsid w:val="00ED510D"/>
    <w:rsid w:val="00ED518F"/>
    <w:rsid w:val="00ED519C"/>
    <w:rsid w:val="00ED529C"/>
    <w:rsid w:val="00ED5325"/>
    <w:rsid w:val="00ED55DA"/>
    <w:rsid w:val="00ED55F4"/>
    <w:rsid w:val="00ED5606"/>
    <w:rsid w:val="00ED565A"/>
    <w:rsid w:val="00ED56F3"/>
    <w:rsid w:val="00ED5725"/>
    <w:rsid w:val="00ED572B"/>
    <w:rsid w:val="00ED57C7"/>
    <w:rsid w:val="00ED57CD"/>
    <w:rsid w:val="00ED57DF"/>
    <w:rsid w:val="00ED57FE"/>
    <w:rsid w:val="00ED5860"/>
    <w:rsid w:val="00ED5905"/>
    <w:rsid w:val="00ED59DA"/>
    <w:rsid w:val="00ED5A13"/>
    <w:rsid w:val="00ED5B5C"/>
    <w:rsid w:val="00ED5B6E"/>
    <w:rsid w:val="00ED5D70"/>
    <w:rsid w:val="00ED5DEC"/>
    <w:rsid w:val="00ED5E7A"/>
    <w:rsid w:val="00ED5EF4"/>
    <w:rsid w:val="00ED6018"/>
    <w:rsid w:val="00ED613D"/>
    <w:rsid w:val="00ED6158"/>
    <w:rsid w:val="00ED61CE"/>
    <w:rsid w:val="00ED620E"/>
    <w:rsid w:val="00ED631D"/>
    <w:rsid w:val="00ED6327"/>
    <w:rsid w:val="00ED633E"/>
    <w:rsid w:val="00ED635C"/>
    <w:rsid w:val="00ED6370"/>
    <w:rsid w:val="00ED638B"/>
    <w:rsid w:val="00ED6398"/>
    <w:rsid w:val="00ED6455"/>
    <w:rsid w:val="00ED64A1"/>
    <w:rsid w:val="00ED64F7"/>
    <w:rsid w:val="00ED6558"/>
    <w:rsid w:val="00ED6624"/>
    <w:rsid w:val="00ED66AF"/>
    <w:rsid w:val="00ED66B8"/>
    <w:rsid w:val="00ED6770"/>
    <w:rsid w:val="00ED68EE"/>
    <w:rsid w:val="00ED6A0F"/>
    <w:rsid w:val="00ED6ABF"/>
    <w:rsid w:val="00ED6ADB"/>
    <w:rsid w:val="00ED6B59"/>
    <w:rsid w:val="00ED6BCB"/>
    <w:rsid w:val="00ED6C89"/>
    <w:rsid w:val="00ED6D50"/>
    <w:rsid w:val="00ED6E9E"/>
    <w:rsid w:val="00ED6E9F"/>
    <w:rsid w:val="00ED6ED4"/>
    <w:rsid w:val="00ED6F91"/>
    <w:rsid w:val="00ED6FBA"/>
    <w:rsid w:val="00ED700B"/>
    <w:rsid w:val="00ED7083"/>
    <w:rsid w:val="00ED709A"/>
    <w:rsid w:val="00ED70E4"/>
    <w:rsid w:val="00ED71AB"/>
    <w:rsid w:val="00ED7218"/>
    <w:rsid w:val="00ED7259"/>
    <w:rsid w:val="00ED7374"/>
    <w:rsid w:val="00ED7399"/>
    <w:rsid w:val="00ED7400"/>
    <w:rsid w:val="00ED74CB"/>
    <w:rsid w:val="00ED7626"/>
    <w:rsid w:val="00ED76EC"/>
    <w:rsid w:val="00ED7702"/>
    <w:rsid w:val="00ED77A4"/>
    <w:rsid w:val="00ED793B"/>
    <w:rsid w:val="00ED79D8"/>
    <w:rsid w:val="00ED7C7D"/>
    <w:rsid w:val="00ED7CD0"/>
    <w:rsid w:val="00ED7E82"/>
    <w:rsid w:val="00ED7ED0"/>
    <w:rsid w:val="00ED7F8B"/>
    <w:rsid w:val="00ED7F9D"/>
    <w:rsid w:val="00ED7FC6"/>
    <w:rsid w:val="00ED7FC9"/>
    <w:rsid w:val="00EE0015"/>
    <w:rsid w:val="00EE01A6"/>
    <w:rsid w:val="00EE01B1"/>
    <w:rsid w:val="00EE020F"/>
    <w:rsid w:val="00EE04E0"/>
    <w:rsid w:val="00EE0520"/>
    <w:rsid w:val="00EE053C"/>
    <w:rsid w:val="00EE0632"/>
    <w:rsid w:val="00EE0652"/>
    <w:rsid w:val="00EE07C9"/>
    <w:rsid w:val="00EE0804"/>
    <w:rsid w:val="00EE08F5"/>
    <w:rsid w:val="00EE08FC"/>
    <w:rsid w:val="00EE095F"/>
    <w:rsid w:val="00EE09E1"/>
    <w:rsid w:val="00EE0A0D"/>
    <w:rsid w:val="00EE0A83"/>
    <w:rsid w:val="00EE0A9A"/>
    <w:rsid w:val="00EE0AEB"/>
    <w:rsid w:val="00EE0B6B"/>
    <w:rsid w:val="00EE0BBD"/>
    <w:rsid w:val="00EE0BF9"/>
    <w:rsid w:val="00EE0C4A"/>
    <w:rsid w:val="00EE0CA5"/>
    <w:rsid w:val="00EE0D3D"/>
    <w:rsid w:val="00EE0E2E"/>
    <w:rsid w:val="00EE0E46"/>
    <w:rsid w:val="00EE0F17"/>
    <w:rsid w:val="00EE106B"/>
    <w:rsid w:val="00EE106D"/>
    <w:rsid w:val="00EE10E7"/>
    <w:rsid w:val="00EE112E"/>
    <w:rsid w:val="00EE116A"/>
    <w:rsid w:val="00EE121F"/>
    <w:rsid w:val="00EE134C"/>
    <w:rsid w:val="00EE13D0"/>
    <w:rsid w:val="00EE14A7"/>
    <w:rsid w:val="00EE14AF"/>
    <w:rsid w:val="00EE14C1"/>
    <w:rsid w:val="00EE153E"/>
    <w:rsid w:val="00EE165E"/>
    <w:rsid w:val="00EE16C5"/>
    <w:rsid w:val="00EE1717"/>
    <w:rsid w:val="00EE17FA"/>
    <w:rsid w:val="00EE1872"/>
    <w:rsid w:val="00EE18F4"/>
    <w:rsid w:val="00EE1994"/>
    <w:rsid w:val="00EE1A7B"/>
    <w:rsid w:val="00EE1B0B"/>
    <w:rsid w:val="00EE1CFD"/>
    <w:rsid w:val="00EE1DA0"/>
    <w:rsid w:val="00EE1E3F"/>
    <w:rsid w:val="00EE1E96"/>
    <w:rsid w:val="00EE1EC4"/>
    <w:rsid w:val="00EE1FAD"/>
    <w:rsid w:val="00EE1FB1"/>
    <w:rsid w:val="00EE1FEA"/>
    <w:rsid w:val="00EE204B"/>
    <w:rsid w:val="00EE20DE"/>
    <w:rsid w:val="00EE2123"/>
    <w:rsid w:val="00EE220B"/>
    <w:rsid w:val="00EE228A"/>
    <w:rsid w:val="00EE229A"/>
    <w:rsid w:val="00EE2348"/>
    <w:rsid w:val="00EE235C"/>
    <w:rsid w:val="00EE2379"/>
    <w:rsid w:val="00EE2405"/>
    <w:rsid w:val="00EE2468"/>
    <w:rsid w:val="00EE2486"/>
    <w:rsid w:val="00EE25AF"/>
    <w:rsid w:val="00EE274F"/>
    <w:rsid w:val="00EE27DA"/>
    <w:rsid w:val="00EE2850"/>
    <w:rsid w:val="00EE2879"/>
    <w:rsid w:val="00EE2885"/>
    <w:rsid w:val="00EE2984"/>
    <w:rsid w:val="00EE29E2"/>
    <w:rsid w:val="00EE2A0A"/>
    <w:rsid w:val="00EE2A61"/>
    <w:rsid w:val="00EE2A6B"/>
    <w:rsid w:val="00EE2A7C"/>
    <w:rsid w:val="00EE2A81"/>
    <w:rsid w:val="00EE2AB3"/>
    <w:rsid w:val="00EE2C08"/>
    <w:rsid w:val="00EE2CC0"/>
    <w:rsid w:val="00EE2CC4"/>
    <w:rsid w:val="00EE2D36"/>
    <w:rsid w:val="00EE2D6D"/>
    <w:rsid w:val="00EE2DC7"/>
    <w:rsid w:val="00EE2EAA"/>
    <w:rsid w:val="00EE2EE5"/>
    <w:rsid w:val="00EE2F95"/>
    <w:rsid w:val="00EE30C4"/>
    <w:rsid w:val="00EE31CA"/>
    <w:rsid w:val="00EE3246"/>
    <w:rsid w:val="00EE328F"/>
    <w:rsid w:val="00EE329A"/>
    <w:rsid w:val="00EE32BB"/>
    <w:rsid w:val="00EE3307"/>
    <w:rsid w:val="00EE3394"/>
    <w:rsid w:val="00EE33F1"/>
    <w:rsid w:val="00EE340B"/>
    <w:rsid w:val="00EE3478"/>
    <w:rsid w:val="00EE3526"/>
    <w:rsid w:val="00EE3527"/>
    <w:rsid w:val="00EE352B"/>
    <w:rsid w:val="00EE3541"/>
    <w:rsid w:val="00EE3597"/>
    <w:rsid w:val="00EE3769"/>
    <w:rsid w:val="00EE376F"/>
    <w:rsid w:val="00EE382E"/>
    <w:rsid w:val="00EE383E"/>
    <w:rsid w:val="00EE3894"/>
    <w:rsid w:val="00EE38ED"/>
    <w:rsid w:val="00EE38F2"/>
    <w:rsid w:val="00EE3904"/>
    <w:rsid w:val="00EE3981"/>
    <w:rsid w:val="00EE3A88"/>
    <w:rsid w:val="00EE3A91"/>
    <w:rsid w:val="00EE3B97"/>
    <w:rsid w:val="00EE3D2A"/>
    <w:rsid w:val="00EE3D8B"/>
    <w:rsid w:val="00EE3E5E"/>
    <w:rsid w:val="00EE3F05"/>
    <w:rsid w:val="00EE3F25"/>
    <w:rsid w:val="00EE3F71"/>
    <w:rsid w:val="00EE3FFC"/>
    <w:rsid w:val="00EE40DC"/>
    <w:rsid w:val="00EE4233"/>
    <w:rsid w:val="00EE4282"/>
    <w:rsid w:val="00EE43BE"/>
    <w:rsid w:val="00EE4434"/>
    <w:rsid w:val="00EE4463"/>
    <w:rsid w:val="00EE44B8"/>
    <w:rsid w:val="00EE44BD"/>
    <w:rsid w:val="00EE44F0"/>
    <w:rsid w:val="00EE45BA"/>
    <w:rsid w:val="00EE45BC"/>
    <w:rsid w:val="00EE460C"/>
    <w:rsid w:val="00EE46FB"/>
    <w:rsid w:val="00EE478D"/>
    <w:rsid w:val="00EE4816"/>
    <w:rsid w:val="00EE4859"/>
    <w:rsid w:val="00EE48CB"/>
    <w:rsid w:val="00EE4912"/>
    <w:rsid w:val="00EE49D0"/>
    <w:rsid w:val="00EE4B6E"/>
    <w:rsid w:val="00EE4C56"/>
    <w:rsid w:val="00EE4C87"/>
    <w:rsid w:val="00EE4C93"/>
    <w:rsid w:val="00EE4D30"/>
    <w:rsid w:val="00EE4D79"/>
    <w:rsid w:val="00EE4DCD"/>
    <w:rsid w:val="00EE50AB"/>
    <w:rsid w:val="00EE5125"/>
    <w:rsid w:val="00EE5229"/>
    <w:rsid w:val="00EE52AD"/>
    <w:rsid w:val="00EE5458"/>
    <w:rsid w:val="00EE54D7"/>
    <w:rsid w:val="00EE5556"/>
    <w:rsid w:val="00EE563A"/>
    <w:rsid w:val="00EE56AB"/>
    <w:rsid w:val="00EE578A"/>
    <w:rsid w:val="00EE5857"/>
    <w:rsid w:val="00EE5868"/>
    <w:rsid w:val="00EE586A"/>
    <w:rsid w:val="00EE58C6"/>
    <w:rsid w:val="00EE59B6"/>
    <w:rsid w:val="00EE5A4A"/>
    <w:rsid w:val="00EE5A6B"/>
    <w:rsid w:val="00EE5AA1"/>
    <w:rsid w:val="00EE5AB4"/>
    <w:rsid w:val="00EE5D44"/>
    <w:rsid w:val="00EE5DAA"/>
    <w:rsid w:val="00EE5DAC"/>
    <w:rsid w:val="00EE5E19"/>
    <w:rsid w:val="00EE600D"/>
    <w:rsid w:val="00EE6032"/>
    <w:rsid w:val="00EE6045"/>
    <w:rsid w:val="00EE6057"/>
    <w:rsid w:val="00EE613C"/>
    <w:rsid w:val="00EE61AE"/>
    <w:rsid w:val="00EE621A"/>
    <w:rsid w:val="00EE621E"/>
    <w:rsid w:val="00EE6220"/>
    <w:rsid w:val="00EE622B"/>
    <w:rsid w:val="00EE6268"/>
    <w:rsid w:val="00EE6295"/>
    <w:rsid w:val="00EE63CF"/>
    <w:rsid w:val="00EE655B"/>
    <w:rsid w:val="00EE6693"/>
    <w:rsid w:val="00EE66CB"/>
    <w:rsid w:val="00EE68AD"/>
    <w:rsid w:val="00EE6986"/>
    <w:rsid w:val="00EE69A9"/>
    <w:rsid w:val="00EE6A1D"/>
    <w:rsid w:val="00EE6B46"/>
    <w:rsid w:val="00EE6B96"/>
    <w:rsid w:val="00EE6C1F"/>
    <w:rsid w:val="00EE6C7A"/>
    <w:rsid w:val="00EE6E16"/>
    <w:rsid w:val="00EE6EC7"/>
    <w:rsid w:val="00EE7062"/>
    <w:rsid w:val="00EE70AD"/>
    <w:rsid w:val="00EE70B8"/>
    <w:rsid w:val="00EE70C2"/>
    <w:rsid w:val="00EE70C5"/>
    <w:rsid w:val="00EE7182"/>
    <w:rsid w:val="00EE71B0"/>
    <w:rsid w:val="00EE71C1"/>
    <w:rsid w:val="00EE7250"/>
    <w:rsid w:val="00EE72DA"/>
    <w:rsid w:val="00EE732E"/>
    <w:rsid w:val="00EE7342"/>
    <w:rsid w:val="00EE73DC"/>
    <w:rsid w:val="00EE7480"/>
    <w:rsid w:val="00EE762D"/>
    <w:rsid w:val="00EE7669"/>
    <w:rsid w:val="00EE767B"/>
    <w:rsid w:val="00EE7689"/>
    <w:rsid w:val="00EE76C3"/>
    <w:rsid w:val="00EE76CC"/>
    <w:rsid w:val="00EE76EF"/>
    <w:rsid w:val="00EE777F"/>
    <w:rsid w:val="00EE7817"/>
    <w:rsid w:val="00EE7952"/>
    <w:rsid w:val="00EE7999"/>
    <w:rsid w:val="00EE7A69"/>
    <w:rsid w:val="00EE7A7A"/>
    <w:rsid w:val="00EE7A9C"/>
    <w:rsid w:val="00EE7B8E"/>
    <w:rsid w:val="00EE7BF2"/>
    <w:rsid w:val="00EE7C15"/>
    <w:rsid w:val="00EE7C68"/>
    <w:rsid w:val="00EE7CE0"/>
    <w:rsid w:val="00EE7D5F"/>
    <w:rsid w:val="00EE7E1A"/>
    <w:rsid w:val="00EF004D"/>
    <w:rsid w:val="00EF008B"/>
    <w:rsid w:val="00EF0119"/>
    <w:rsid w:val="00EF01E2"/>
    <w:rsid w:val="00EF035B"/>
    <w:rsid w:val="00EF03BE"/>
    <w:rsid w:val="00EF03D2"/>
    <w:rsid w:val="00EF03ED"/>
    <w:rsid w:val="00EF041B"/>
    <w:rsid w:val="00EF04AD"/>
    <w:rsid w:val="00EF04AE"/>
    <w:rsid w:val="00EF0522"/>
    <w:rsid w:val="00EF05D8"/>
    <w:rsid w:val="00EF0624"/>
    <w:rsid w:val="00EF0671"/>
    <w:rsid w:val="00EF073F"/>
    <w:rsid w:val="00EF07C8"/>
    <w:rsid w:val="00EF07D0"/>
    <w:rsid w:val="00EF0838"/>
    <w:rsid w:val="00EF098E"/>
    <w:rsid w:val="00EF0A71"/>
    <w:rsid w:val="00EF0AC8"/>
    <w:rsid w:val="00EF0B0D"/>
    <w:rsid w:val="00EF0BA6"/>
    <w:rsid w:val="00EF0BC1"/>
    <w:rsid w:val="00EF0C4A"/>
    <w:rsid w:val="00EF0C5B"/>
    <w:rsid w:val="00EF0CDD"/>
    <w:rsid w:val="00EF0D3C"/>
    <w:rsid w:val="00EF0D96"/>
    <w:rsid w:val="00EF0E2B"/>
    <w:rsid w:val="00EF0E91"/>
    <w:rsid w:val="00EF0EC4"/>
    <w:rsid w:val="00EF0F95"/>
    <w:rsid w:val="00EF0FC6"/>
    <w:rsid w:val="00EF1041"/>
    <w:rsid w:val="00EF10AE"/>
    <w:rsid w:val="00EF1113"/>
    <w:rsid w:val="00EF116C"/>
    <w:rsid w:val="00EF1191"/>
    <w:rsid w:val="00EF11A0"/>
    <w:rsid w:val="00EF1223"/>
    <w:rsid w:val="00EF1285"/>
    <w:rsid w:val="00EF1311"/>
    <w:rsid w:val="00EF13F2"/>
    <w:rsid w:val="00EF155A"/>
    <w:rsid w:val="00EF165F"/>
    <w:rsid w:val="00EF1707"/>
    <w:rsid w:val="00EF1753"/>
    <w:rsid w:val="00EF1766"/>
    <w:rsid w:val="00EF1787"/>
    <w:rsid w:val="00EF187F"/>
    <w:rsid w:val="00EF192E"/>
    <w:rsid w:val="00EF1976"/>
    <w:rsid w:val="00EF19F7"/>
    <w:rsid w:val="00EF1A1C"/>
    <w:rsid w:val="00EF1AC3"/>
    <w:rsid w:val="00EF1B65"/>
    <w:rsid w:val="00EF1C40"/>
    <w:rsid w:val="00EF1C81"/>
    <w:rsid w:val="00EF1D6B"/>
    <w:rsid w:val="00EF1DB3"/>
    <w:rsid w:val="00EF20FB"/>
    <w:rsid w:val="00EF2201"/>
    <w:rsid w:val="00EF2209"/>
    <w:rsid w:val="00EF225B"/>
    <w:rsid w:val="00EF23F0"/>
    <w:rsid w:val="00EF2418"/>
    <w:rsid w:val="00EF24F4"/>
    <w:rsid w:val="00EF256F"/>
    <w:rsid w:val="00EF2592"/>
    <w:rsid w:val="00EF25B2"/>
    <w:rsid w:val="00EF260B"/>
    <w:rsid w:val="00EF2639"/>
    <w:rsid w:val="00EF26B6"/>
    <w:rsid w:val="00EF26BE"/>
    <w:rsid w:val="00EF272F"/>
    <w:rsid w:val="00EF2859"/>
    <w:rsid w:val="00EF2877"/>
    <w:rsid w:val="00EF29C3"/>
    <w:rsid w:val="00EF29F6"/>
    <w:rsid w:val="00EF2A64"/>
    <w:rsid w:val="00EF2AD2"/>
    <w:rsid w:val="00EF2AE3"/>
    <w:rsid w:val="00EF2B48"/>
    <w:rsid w:val="00EF2D1F"/>
    <w:rsid w:val="00EF2D85"/>
    <w:rsid w:val="00EF2D8B"/>
    <w:rsid w:val="00EF2D94"/>
    <w:rsid w:val="00EF2DC1"/>
    <w:rsid w:val="00EF2DC9"/>
    <w:rsid w:val="00EF2E01"/>
    <w:rsid w:val="00EF2ED1"/>
    <w:rsid w:val="00EF2F53"/>
    <w:rsid w:val="00EF2F76"/>
    <w:rsid w:val="00EF3042"/>
    <w:rsid w:val="00EF3125"/>
    <w:rsid w:val="00EF3236"/>
    <w:rsid w:val="00EF3275"/>
    <w:rsid w:val="00EF32B1"/>
    <w:rsid w:val="00EF32BD"/>
    <w:rsid w:val="00EF32E3"/>
    <w:rsid w:val="00EF33AE"/>
    <w:rsid w:val="00EF341E"/>
    <w:rsid w:val="00EF3498"/>
    <w:rsid w:val="00EF34E5"/>
    <w:rsid w:val="00EF35F5"/>
    <w:rsid w:val="00EF36BF"/>
    <w:rsid w:val="00EF371E"/>
    <w:rsid w:val="00EF372F"/>
    <w:rsid w:val="00EF3753"/>
    <w:rsid w:val="00EF37E8"/>
    <w:rsid w:val="00EF3877"/>
    <w:rsid w:val="00EF389B"/>
    <w:rsid w:val="00EF3910"/>
    <w:rsid w:val="00EF3926"/>
    <w:rsid w:val="00EF39B1"/>
    <w:rsid w:val="00EF3A78"/>
    <w:rsid w:val="00EF3B80"/>
    <w:rsid w:val="00EF3BC0"/>
    <w:rsid w:val="00EF3BE0"/>
    <w:rsid w:val="00EF3DDF"/>
    <w:rsid w:val="00EF3E69"/>
    <w:rsid w:val="00EF3F8B"/>
    <w:rsid w:val="00EF3FE8"/>
    <w:rsid w:val="00EF4063"/>
    <w:rsid w:val="00EF40EF"/>
    <w:rsid w:val="00EF4107"/>
    <w:rsid w:val="00EF4198"/>
    <w:rsid w:val="00EF41EE"/>
    <w:rsid w:val="00EF429E"/>
    <w:rsid w:val="00EF42AE"/>
    <w:rsid w:val="00EF4370"/>
    <w:rsid w:val="00EF43BB"/>
    <w:rsid w:val="00EF44F9"/>
    <w:rsid w:val="00EF4868"/>
    <w:rsid w:val="00EF498C"/>
    <w:rsid w:val="00EF499C"/>
    <w:rsid w:val="00EF49C7"/>
    <w:rsid w:val="00EF4B0F"/>
    <w:rsid w:val="00EF4B20"/>
    <w:rsid w:val="00EF4B80"/>
    <w:rsid w:val="00EF4C00"/>
    <w:rsid w:val="00EF4C5D"/>
    <w:rsid w:val="00EF4D0E"/>
    <w:rsid w:val="00EF4D63"/>
    <w:rsid w:val="00EF4DFA"/>
    <w:rsid w:val="00EF4FA4"/>
    <w:rsid w:val="00EF507B"/>
    <w:rsid w:val="00EF510E"/>
    <w:rsid w:val="00EF5122"/>
    <w:rsid w:val="00EF5178"/>
    <w:rsid w:val="00EF51ED"/>
    <w:rsid w:val="00EF5208"/>
    <w:rsid w:val="00EF521F"/>
    <w:rsid w:val="00EF5308"/>
    <w:rsid w:val="00EF5315"/>
    <w:rsid w:val="00EF5322"/>
    <w:rsid w:val="00EF5411"/>
    <w:rsid w:val="00EF5443"/>
    <w:rsid w:val="00EF55FA"/>
    <w:rsid w:val="00EF5610"/>
    <w:rsid w:val="00EF5655"/>
    <w:rsid w:val="00EF56C3"/>
    <w:rsid w:val="00EF56FF"/>
    <w:rsid w:val="00EF573C"/>
    <w:rsid w:val="00EF5782"/>
    <w:rsid w:val="00EF57DA"/>
    <w:rsid w:val="00EF5826"/>
    <w:rsid w:val="00EF58E2"/>
    <w:rsid w:val="00EF5905"/>
    <w:rsid w:val="00EF594F"/>
    <w:rsid w:val="00EF59E8"/>
    <w:rsid w:val="00EF5BAC"/>
    <w:rsid w:val="00EF5CD4"/>
    <w:rsid w:val="00EF5D73"/>
    <w:rsid w:val="00EF5F45"/>
    <w:rsid w:val="00EF60EE"/>
    <w:rsid w:val="00EF6105"/>
    <w:rsid w:val="00EF6193"/>
    <w:rsid w:val="00EF62A9"/>
    <w:rsid w:val="00EF6341"/>
    <w:rsid w:val="00EF635B"/>
    <w:rsid w:val="00EF63A0"/>
    <w:rsid w:val="00EF6597"/>
    <w:rsid w:val="00EF672D"/>
    <w:rsid w:val="00EF674E"/>
    <w:rsid w:val="00EF67C3"/>
    <w:rsid w:val="00EF67F9"/>
    <w:rsid w:val="00EF6804"/>
    <w:rsid w:val="00EF68B3"/>
    <w:rsid w:val="00EF6908"/>
    <w:rsid w:val="00EF698D"/>
    <w:rsid w:val="00EF69CD"/>
    <w:rsid w:val="00EF6A0C"/>
    <w:rsid w:val="00EF6A71"/>
    <w:rsid w:val="00EF6AA6"/>
    <w:rsid w:val="00EF6C35"/>
    <w:rsid w:val="00EF6C5B"/>
    <w:rsid w:val="00EF6C67"/>
    <w:rsid w:val="00EF6C98"/>
    <w:rsid w:val="00EF6CA7"/>
    <w:rsid w:val="00EF6D73"/>
    <w:rsid w:val="00EF6EAD"/>
    <w:rsid w:val="00EF6FDD"/>
    <w:rsid w:val="00EF70BB"/>
    <w:rsid w:val="00EF7116"/>
    <w:rsid w:val="00EF71E6"/>
    <w:rsid w:val="00EF720D"/>
    <w:rsid w:val="00EF721C"/>
    <w:rsid w:val="00EF72E6"/>
    <w:rsid w:val="00EF741B"/>
    <w:rsid w:val="00EF74EC"/>
    <w:rsid w:val="00EF7636"/>
    <w:rsid w:val="00EF7642"/>
    <w:rsid w:val="00EF7733"/>
    <w:rsid w:val="00EF782C"/>
    <w:rsid w:val="00EF7941"/>
    <w:rsid w:val="00EF79A7"/>
    <w:rsid w:val="00EF79C5"/>
    <w:rsid w:val="00EF79D6"/>
    <w:rsid w:val="00EF7A2E"/>
    <w:rsid w:val="00EF7B56"/>
    <w:rsid w:val="00EF7B8C"/>
    <w:rsid w:val="00EF7BEA"/>
    <w:rsid w:val="00EF7C14"/>
    <w:rsid w:val="00EF7C75"/>
    <w:rsid w:val="00EF7E13"/>
    <w:rsid w:val="00EF7E20"/>
    <w:rsid w:val="00EF7E41"/>
    <w:rsid w:val="00EF7F25"/>
    <w:rsid w:val="00F00028"/>
    <w:rsid w:val="00F000EE"/>
    <w:rsid w:val="00F00176"/>
    <w:rsid w:val="00F00268"/>
    <w:rsid w:val="00F002C0"/>
    <w:rsid w:val="00F00368"/>
    <w:rsid w:val="00F003E4"/>
    <w:rsid w:val="00F004D3"/>
    <w:rsid w:val="00F004FF"/>
    <w:rsid w:val="00F00535"/>
    <w:rsid w:val="00F00600"/>
    <w:rsid w:val="00F00612"/>
    <w:rsid w:val="00F00653"/>
    <w:rsid w:val="00F0070F"/>
    <w:rsid w:val="00F00767"/>
    <w:rsid w:val="00F007EF"/>
    <w:rsid w:val="00F0088C"/>
    <w:rsid w:val="00F008A9"/>
    <w:rsid w:val="00F008C7"/>
    <w:rsid w:val="00F00912"/>
    <w:rsid w:val="00F00939"/>
    <w:rsid w:val="00F00A9F"/>
    <w:rsid w:val="00F00B07"/>
    <w:rsid w:val="00F00C76"/>
    <w:rsid w:val="00F00DC8"/>
    <w:rsid w:val="00F00DFC"/>
    <w:rsid w:val="00F00DFF"/>
    <w:rsid w:val="00F00EFD"/>
    <w:rsid w:val="00F00F6D"/>
    <w:rsid w:val="00F01022"/>
    <w:rsid w:val="00F011FF"/>
    <w:rsid w:val="00F01234"/>
    <w:rsid w:val="00F012EB"/>
    <w:rsid w:val="00F01361"/>
    <w:rsid w:val="00F013B0"/>
    <w:rsid w:val="00F014C9"/>
    <w:rsid w:val="00F01545"/>
    <w:rsid w:val="00F01569"/>
    <w:rsid w:val="00F0158F"/>
    <w:rsid w:val="00F015C3"/>
    <w:rsid w:val="00F015EE"/>
    <w:rsid w:val="00F01632"/>
    <w:rsid w:val="00F017A5"/>
    <w:rsid w:val="00F017D4"/>
    <w:rsid w:val="00F017F7"/>
    <w:rsid w:val="00F01843"/>
    <w:rsid w:val="00F018F1"/>
    <w:rsid w:val="00F01945"/>
    <w:rsid w:val="00F01949"/>
    <w:rsid w:val="00F0194C"/>
    <w:rsid w:val="00F0197E"/>
    <w:rsid w:val="00F019D3"/>
    <w:rsid w:val="00F01A54"/>
    <w:rsid w:val="00F01A83"/>
    <w:rsid w:val="00F01B2F"/>
    <w:rsid w:val="00F01BB0"/>
    <w:rsid w:val="00F01CE5"/>
    <w:rsid w:val="00F01D3A"/>
    <w:rsid w:val="00F01D52"/>
    <w:rsid w:val="00F01F65"/>
    <w:rsid w:val="00F01F7C"/>
    <w:rsid w:val="00F01F84"/>
    <w:rsid w:val="00F01F88"/>
    <w:rsid w:val="00F01FEF"/>
    <w:rsid w:val="00F0202C"/>
    <w:rsid w:val="00F02032"/>
    <w:rsid w:val="00F021B8"/>
    <w:rsid w:val="00F0223B"/>
    <w:rsid w:val="00F02251"/>
    <w:rsid w:val="00F02266"/>
    <w:rsid w:val="00F022AE"/>
    <w:rsid w:val="00F02305"/>
    <w:rsid w:val="00F02361"/>
    <w:rsid w:val="00F0238B"/>
    <w:rsid w:val="00F023C5"/>
    <w:rsid w:val="00F02415"/>
    <w:rsid w:val="00F02485"/>
    <w:rsid w:val="00F024A3"/>
    <w:rsid w:val="00F02512"/>
    <w:rsid w:val="00F025CB"/>
    <w:rsid w:val="00F02693"/>
    <w:rsid w:val="00F026B1"/>
    <w:rsid w:val="00F026DB"/>
    <w:rsid w:val="00F027C4"/>
    <w:rsid w:val="00F02812"/>
    <w:rsid w:val="00F02828"/>
    <w:rsid w:val="00F028C3"/>
    <w:rsid w:val="00F029A0"/>
    <w:rsid w:val="00F02BFA"/>
    <w:rsid w:val="00F02C99"/>
    <w:rsid w:val="00F02D48"/>
    <w:rsid w:val="00F02D71"/>
    <w:rsid w:val="00F02D80"/>
    <w:rsid w:val="00F02E7A"/>
    <w:rsid w:val="00F02EED"/>
    <w:rsid w:val="00F02F85"/>
    <w:rsid w:val="00F03065"/>
    <w:rsid w:val="00F030BF"/>
    <w:rsid w:val="00F03196"/>
    <w:rsid w:val="00F03326"/>
    <w:rsid w:val="00F0334C"/>
    <w:rsid w:val="00F033F6"/>
    <w:rsid w:val="00F035BB"/>
    <w:rsid w:val="00F03612"/>
    <w:rsid w:val="00F03652"/>
    <w:rsid w:val="00F03655"/>
    <w:rsid w:val="00F0367F"/>
    <w:rsid w:val="00F0373C"/>
    <w:rsid w:val="00F03769"/>
    <w:rsid w:val="00F038A3"/>
    <w:rsid w:val="00F03905"/>
    <w:rsid w:val="00F0397C"/>
    <w:rsid w:val="00F03B58"/>
    <w:rsid w:val="00F03BB5"/>
    <w:rsid w:val="00F03C93"/>
    <w:rsid w:val="00F03CC2"/>
    <w:rsid w:val="00F03E40"/>
    <w:rsid w:val="00F03E6C"/>
    <w:rsid w:val="00F03E8F"/>
    <w:rsid w:val="00F03F5C"/>
    <w:rsid w:val="00F0400A"/>
    <w:rsid w:val="00F0403D"/>
    <w:rsid w:val="00F04041"/>
    <w:rsid w:val="00F0406B"/>
    <w:rsid w:val="00F040E8"/>
    <w:rsid w:val="00F040F5"/>
    <w:rsid w:val="00F0426F"/>
    <w:rsid w:val="00F0431D"/>
    <w:rsid w:val="00F0431F"/>
    <w:rsid w:val="00F04364"/>
    <w:rsid w:val="00F04365"/>
    <w:rsid w:val="00F04367"/>
    <w:rsid w:val="00F044FD"/>
    <w:rsid w:val="00F04531"/>
    <w:rsid w:val="00F04601"/>
    <w:rsid w:val="00F04646"/>
    <w:rsid w:val="00F046E7"/>
    <w:rsid w:val="00F0488A"/>
    <w:rsid w:val="00F04A13"/>
    <w:rsid w:val="00F04A94"/>
    <w:rsid w:val="00F04AAA"/>
    <w:rsid w:val="00F04B74"/>
    <w:rsid w:val="00F04C4D"/>
    <w:rsid w:val="00F04C69"/>
    <w:rsid w:val="00F04C9F"/>
    <w:rsid w:val="00F04D0D"/>
    <w:rsid w:val="00F04D26"/>
    <w:rsid w:val="00F04E16"/>
    <w:rsid w:val="00F04E44"/>
    <w:rsid w:val="00F04E7E"/>
    <w:rsid w:val="00F04EB7"/>
    <w:rsid w:val="00F04F4F"/>
    <w:rsid w:val="00F04FDE"/>
    <w:rsid w:val="00F050D7"/>
    <w:rsid w:val="00F05220"/>
    <w:rsid w:val="00F05261"/>
    <w:rsid w:val="00F05301"/>
    <w:rsid w:val="00F0535D"/>
    <w:rsid w:val="00F0536F"/>
    <w:rsid w:val="00F0539E"/>
    <w:rsid w:val="00F053D0"/>
    <w:rsid w:val="00F05537"/>
    <w:rsid w:val="00F05568"/>
    <w:rsid w:val="00F05579"/>
    <w:rsid w:val="00F05603"/>
    <w:rsid w:val="00F058E4"/>
    <w:rsid w:val="00F058F3"/>
    <w:rsid w:val="00F05A3C"/>
    <w:rsid w:val="00F05BC8"/>
    <w:rsid w:val="00F05C35"/>
    <w:rsid w:val="00F05C57"/>
    <w:rsid w:val="00F05C9A"/>
    <w:rsid w:val="00F05D94"/>
    <w:rsid w:val="00F05DC9"/>
    <w:rsid w:val="00F05E5E"/>
    <w:rsid w:val="00F05F8B"/>
    <w:rsid w:val="00F05FE1"/>
    <w:rsid w:val="00F06093"/>
    <w:rsid w:val="00F060B6"/>
    <w:rsid w:val="00F0613B"/>
    <w:rsid w:val="00F06140"/>
    <w:rsid w:val="00F062A1"/>
    <w:rsid w:val="00F062A2"/>
    <w:rsid w:val="00F06338"/>
    <w:rsid w:val="00F063A6"/>
    <w:rsid w:val="00F06440"/>
    <w:rsid w:val="00F06537"/>
    <w:rsid w:val="00F0655F"/>
    <w:rsid w:val="00F0658A"/>
    <w:rsid w:val="00F0667A"/>
    <w:rsid w:val="00F066DC"/>
    <w:rsid w:val="00F06862"/>
    <w:rsid w:val="00F06874"/>
    <w:rsid w:val="00F06929"/>
    <w:rsid w:val="00F069FD"/>
    <w:rsid w:val="00F06B15"/>
    <w:rsid w:val="00F06B2B"/>
    <w:rsid w:val="00F06BEF"/>
    <w:rsid w:val="00F06C6A"/>
    <w:rsid w:val="00F06C6F"/>
    <w:rsid w:val="00F06CC5"/>
    <w:rsid w:val="00F06CF4"/>
    <w:rsid w:val="00F06DA1"/>
    <w:rsid w:val="00F06DCE"/>
    <w:rsid w:val="00F06E11"/>
    <w:rsid w:val="00F06E1E"/>
    <w:rsid w:val="00F06E7F"/>
    <w:rsid w:val="00F06EA1"/>
    <w:rsid w:val="00F07113"/>
    <w:rsid w:val="00F0714F"/>
    <w:rsid w:val="00F07184"/>
    <w:rsid w:val="00F07225"/>
    <w:rsid w:val="00F072DC"/>
    <w:rsid w:val="00F073B8"/>
    <w:rsid w:val="00F073BE"/>
    <w:rsid w:val="00F0743C"/>
    <w:rsid w:val="00F0744A"/>
    <w:rsid w:val="00F07472"/>
    <w:rsid w:val="00F0747B"/>
    <w:rsid w:val="00F074FF"/>
    <w:rsid w:val="00F07617"/>
    <w:rsid w:val="00F07633"/>
    <w:rsid w:val="00F0766E"/>
    <w:rsid w:val="00F076CF"/>
    <w:rsid w:val="00F077BB"/>
    <w:rsid w:val="00F077CC"/>
    <w:rsid w:val="00F07814"/>
    <w:rsid w:val="00F07849"/>
    <w:rsid w:val="00F0788A"/>
    <w:rsid w:val="00F07907"/>
    <w:rsid w:val="00F07998"/>
    <w:rsid w:val="00F079E2"/>
    <w:rsid w:val="00F07A4E"/>
    <w:rsid w:val="00F07A8A"/>
    <w:rsid w:val="00F07AE3"/>
    <w:rsid w:val="00F07AF2"/>
    <w:rsid w:val="00F07B36"/>
    <w:rsid w:val="00F07BBF"/>
    <w:rsid w:val="00F07C66"/>
    <w:rsid w:val="00F07CBE"/>
    <w:rsid w:val="00F07CDF"/>
    <w:rsid w:val="00F07D16"/>
    <w:rsid w:val="00F07D3E"/>
    <w:rsid w:val="00F07DEE"/>
    <w:rsid w:val="00F07EC3"/>
    <w:rsid w:val="00F07F05"/>
    <w:rsid w:val="00F07F12"/>
    <w:rsid w:val="00F07F2F"/>
    <w:rsid w:val="00F1008D"/>
    <w:rsid w:val="00F10260"/>
    <w:rsid w:val="00F102D4"/>
    <w:rsid w:val="00F10308"/>
    <w:rsid w:val="00F1037E"/>
    <w:rsid w:val="00F103A3"/>
    <w:rsid w:val="00F103CF"/>
    <w:rsid w:val="00F103D1"/>
    <w:rsid w:val="00F103FB"/>
    <w:rsid w:val="00F1044C"/>
    <w:rsid w:val="00F104B6"/>
    <w:rsid w:val="00F10540"/>
    <w:rsid w:val="00F105AE"/>
    <w:rsid w:val="00F105DE"/>
    <w:rsid w:val="00F106B2"/>
    <w:rsid w:val="00F10830"/>
    <w:rsid w:val="00F10908"/>
    <w:rsid w:val="00F10AD3"/>
    <w:rsid w:val="00F10B07"/>
    <w:rsid w:val="00F10B20"/>
    <w:rsid w:val="00F10B81"/>
    <w:rsid w:val="00F10CB9"/>
    <w:rsid w:val="00F10E94"/>
    <w:rsid w:val="00F10F0F"/>
    <w:rsid w:val="00F10F71"/>
    <w:rsid w:val="00F11133"/>
    <w:rsid w:val="00F111B4"/>
    <w:rsid w:val="00F11208"/>
    <w:rsid w:val="00F113CF"/>
    <w:rsid w:val="00F114B4"/>
    <w:rsid w:val="00F11524"/>
    <w:rsid w:val="00F115E7"/>
    <w:rsid w:val="00F116E7"/>
    <w:rsid w:val="00F116EB"/>
    <w:rsid w:val="00F1172F"/>
    <w:rsid w:val="00F1174D"/>
    <w:rsid w:val="00F11830"/>
    <w:rsid w:val="00F11855"/>
    <w:rsid w:val="00F11888"/>
    <w:rsid w:val="00F118D4"/>
    <w:rsid w:val="00F118D5"/>
    <w:rsid w:val="00F118E3"/>
    <w:rsid w:val="00F118F9"/>
    <w:rsid w:val="00F119C2"/>
    <w:rsid w:val="00F11AF2"/>
    <w:rsid w:val="00F11B0B"/>
    <w:rsid w:val="00F11CEB"/>
    <w:rsid w:val="00F11D2E"/>
    <w:rsid w:val="00F11F7C"/>
    <w:rsid w:val="00F11FBE"/>
    <w:rsid w:val="00F11FCB"/>
    <w:rsid w:val="00F120FC"/>
    <w:rsid w:val="00F1219B"/>
    <w:rsid w:val="00F1225D"/>
    <w:rsid w:val="00F12324"/>
    <w:rsid w:val="00F12374"/>
    <w:rsid w:val="00F123AC"/>
    <w:rsid w:val="00F123C2"/>
    <w:rsid w:val="00F123CA"/>
    <w:rsid w:val="00F123DF"/>
    <w:rsid w:val="00F1245A"/>
    <w:rsid w:val="00F124E2"/>
    <w:rsid w:val="00F12533"/>
    <w:rsid w:val="00F12675"/>
    <w:rsid w:val="00F12747"/>
    <w:rsid w:val="00F1276E"/>
    <w:rsid w:val="00F1279A"/>
    <w:rsid w:val="00F127DC"/>
    <w:rsid w:val="00F12880"/>
    <w:rsid w:val="00F1289A"/>
    <w:rsid w:val="00F128F8"/>
    <w:rsid w:val="00F129A2"/>
    <w:rsid w:val="00F129F3"/>
    <w:rsid w:val="00F12B99"/>
    <w:rsid w:val="00F12C0E"/>
    <w:rsid w:val="00F12C16"/>
    <w:rsid w:val="00F12C53"/>
    <w:rsid w:val="00F12CD2"/>
    <w:rsid w:val="00F12E15"/>
    <w:rsid w:val="00F12E66"/>
    <w:rsid w:val="00F12F1A"/>
    <w:rsid w:val="00F12F7D"/>
    <w:rsid w:val="00F12FA7"/>
    <w:rsid w:val="00F1310F"/>
    <w:rsid w:val="00F13189"/>
    <w:rsid w:val="00F1321E"/>
    <w:rsid w:val="00F132D0"/>
    <w:rsid w:val="00F132D8"/>
    <w:rsid w:val="00F132F8"/>
    <w:rsid w:val="00F13314"/>
    <w:rsid w:val="00F133D7"/>
    <w:rsid w:val="00F13443"/>
    <w:rsid w:val="00F135A0"/>
    <w:rsid w:val="00F137A3"/>
    <w:rsid w:val="00F13826"/>
    <w:rsid w:val="00F13867"/>
    <w:rsid w:val="00F138AF"/>
    <w:rsid w:val="00F13A21"/>
    <w:rsid w:val="00F13AFB"/>
    <w:rsid w:val="00F13B8A"/>
    <w:rsid w:val="00F13CEC"/>
    <w:rsid w:val="00F13E61"/>
    <w:rsid w:val="00F13EE4"/>
    <w:rsid w:val="00F13EF5"/>
    <w:rsid w:val="00F13F52"/>
    <w:rsid w:val="00F13FE4"/>
    <w:rsid w:val="00F13FFF"/>
    <w:rsid w:val="00F1407A"/>
    <w:rsid w:val="00F14249"/>
    <w:rsid w:val="00F1426C"/>
    <w:rsid w:val="00F142BF"/>
    <w:rsid w:val="00F14338"/>
    <w:rsid w:val="00F143C8"/>
    <w:rsid w:val="00F14417"/>
    <w:rsid w:val="00F14479"/>
    <w:rsid w:val="00F14638"/>
    <w:rsid w:val="00F14651"/>
    <w:rsid w:val="00F14672"/>
    <w:rsid w:val="00F146C7"/>
    <w:rsid w:val="00F147AA"/>
    <w:rsid w:val="00F1492D"/>
    <w:rsid w:val="00F14A86"/>
    <w:rsid w:val="00F14B47"/>
    <w:rsid w:val="00F14B4E"/>
    <w:rsid w:val="00F14B89"/>
    <w:rsid w:val="00F14D61"/>
    <w:rsid w:val="00F14D90"/>
    <w:rsid w:val="00F14DCC"/>
    <w:rsid w:val="00F14F9B"/>
    <w:rsid w:val="00F15070"/>
    <w:rsid w:val="00F15078"/>
    <w:rsid w:val="00F150A2"/>
    <w:rsid w:val="00F150AA"/>
    <w:rsid w:val="00F15185"/>
    <w:rsid w:val="00F15252"/>
    <w:rsid w:val="00F1526B"/>
    <w:rsid w:val="00F152BC"/>
    <w:rsid w:val="00F1536E"/>
    <w:rsid w:val="00F15391"/>
    <w:rsid w:val="00F15399"/>
    <w:rsid w:val="00F153D4"/>
    <w:rsid w:val="00F1547A"/>
    <w:rsid w:val="00F154B9"/>
    <w:rsid w:val="00F15508"/>
    <w:rsid w:val="00F1553D"/>
    <w:rsid w:val="00F155E8"/>
    <w:rsid w:val="00F15600"/>
    <w:rsid w:val="00F1562D"/>
    <w:rsid w:val="00F1570C"/>
    <w:rsid w:val="00F15758"/>
    <w:rsid w:val="00F15761"/>
    <w:rsid w:val="00F15781"/>
    <w:rsid w:val="00F157DB"/>
    <w:rsid w:val="00F1587E"/>
    <w:rsid w:val="00F158B0"/>
    <w:rsid w:val="00F15912"/>
    <w:rsid w:val="00F15915"/>
    <w:rsid w:val="00F1592A"/>
    <w:rsid w:val="00F15935"/>
    <w:rsid w:val="00F159A5"/>
    <w:rsid w:val="00F159D2"/>
    <w:rsid w:val="00F159EE"/>
    <w:rsid w:val="00F15AA3"/>
    <w:rsid w:val="00F15B99"/>
    <w:rsid w:val="00F15DE2"/>
    <w:rsid w:val="00F15E27"/>
    <w:rsid w:val="00F15E30"/>
    <w:rsid w:val="00F15ED1"/>
    <w:rsid w:val="00F15EF2"/>
    <w:rsid w:val="00F15F00"/>
    <w:rsid w:val="00F15FC5"/>
    <w:rsid w:val="00F1621C"/>
    <w:rsid w:val="00F1628E"/>
    <w:rsid w:val="00F162ED"/>
    <w:rsid w:val="00F164ED"/>
    <w:rsid w:val="00F16564"/>
    <w:rsid w:val="00F16579"/>
    <w:rsid w:val="00F165D6"/>
    <w:rsid w:val="00F16662"/>
    <w:rsid w:val="00F166C5"/>
    <w:rsid w:val="00F16722"/>
    <w:rsid w:val="00F16753"/>
    <w:rsid w:val="00F167CA"/>
    <w:rsid w:val="00F16859"/>
    <w:rsid w:val="00F16884"/>
    <w:rsid w:val="00F16894"/>
    <w:rsid w:val="00F168CA"/>
    <w:rsid w:val="00F169B0"/>
    <w:rsid w:val="00F16A45"/>
    <w:rsid w:val="00F16BF4"/>
    <w:rsid w:val="00F16C5B"/>
    <w:rsid w:val="00F16CAD"/>
    <w:rsid w:val="00F16CD0"/>
    <w:rsid w:val="00F16D77"/>
    <w:rsid w:val="00F16F71"/>
    <w:rsid w:val="00F16FBF"/>
    <w:rsid w:val="00F17050"/>
    <w:rsid w:val="00F170D4"/>
    <w:rsid w:val="00F170F1"/>
    <w:rsid w:val="00F17103"/>
    <w:rsid w:val="00F17129"/>
    <w:rsid w:val="00F171B9"/>
    <w:rsid w:val="00F171D4"/>
    <w:rsid w:val="00F1729D"/>
    <w:rsid w:val="00F1734E"/>
    <w:rsid w:val="00F1741A"/>
    <w:rsid w:val="00F174DB"/>
    <w:rsid w:val="00F174E6"/>
    <w:rsid w:val="00F17502"/>
    <w:rsid w:val="00F1764C"/>
    <w:rsid w:val="00F1774E"/>
    <w:rsid w:val="00F1792D"/>
    <w:rsid w:val="00F17959"/>
    <w:rsid w:val="00F17AA5"/>
    <w:rsid w:val="00F17AC6"/>
    <w:rsid w:val="00F17B9C"/>
    <w:rsid w:val="00F17C9C"/>
    <w:rsid w:val="00F17CA8"/>
    <w:rsid w:val="00F17CE4"/>
    <w:rsid w:val="00F17D73"/>
    <w:rsid w:val="00F17DA0"/>
    <w:rsid w:val="00F17DAF"/>
    <w:rsid w:val="00F17F69"/>
    <w:rsid w:val="00F17FAC"/>
    <w:rsid w:val="00F17FB1"/>
    <w:rsid w:val="00F201DD"/>
    <w:rsid w:val="00F20208"/>
    <w:rsid w:val="00F202DB"/>
    <w:rsid w:val="00F20371"/>
    <w:rsid w:val="00F2051C"/>
    <w:rsid w:val="00F20588"/>
    <w:rsid w:val="00F205AC"/>
    <w:rsid w:val="00F2064A"/>
    <w:rsid w:val="00F2068B"/>
    <w:rsid w:val="00F206AE"/>
    <w:rsid w:val="00F206C0"/>
    <w:rsid w:val="00F2072B"/>
    <w:rsid w:val="00F20857"/>
    <w:rsid w:val="00F20890"/>
    <w:rsid w:val="00F209D6"/>
    <w:rsid w:val="00F20A0C"/>
    <w:rsid w:val="00F20AB9"/>
    <w:rsid w:val="00F20B53"/>
    <w:rsid w:val="00F20CDF"/>
    <w:rsid w:val="00F20D73"/>
    <w:rsid w:val="00F20D7C"/>
    <w:rsid w:val="00F20DFD"/>
    <w:rsid w:val="00F20E31"/>
    <w:rsid w:val="00F20E37"/>
    <w:rsid w:val="00F20E7C"/>
    <w:rsid w:val="00F20EAD"/>
    <w:rsid w:val="00F20ED1"/>
    <w:rsid w:val="00F20FBC"/>
    <w:rsid w:val="00F21115"/>
    <w:rsid w:val="00F211EF"/>
    <w:rsid w:val="00F21213"/>
    <w:rsid w:val="00F21261"/>
    <w:rsid w:val="00F212E4"/>
    <w:rsid w:val="00F21374"/>
    <w:rsid w:val="00F214FB"/>
    <w:rsid w:val="00F21568"/>
    <w:rsid w:val="00F215CB"/>
    <w:rsid w:val="00F21631"/>
    <w:rsid w:val="00F21636"/>
    <w:rsid w:val="00F217CE"/>
    <w:rsid w:val="00F21869"/>
    <w:rsid w:val="00F21AE2"/>
    <w:rsid w:val="00F21B33"/>
    <w:rsid w:val="00F21BFC"/>
    <w:rsid w:val="00F21CF8"/>
    <w:rsid w:val="00F21D37"/>
    <w:rsid w:val="00F21EC6"/>
    <w:rsid w:val="00F21F05"/>
    <w:rsid w:val="00F2202D"/>
    <w:rsid w:val="00F220CF"/>
    <w:rsid w:val="00F2215E"/>
    <w:rsid w:val="00F22220"/>
    <w:rsid w:val="00F22250"/>
    <w:rsid w:val="00F223B5"/>
    <w:rsid w:val="00F223BB"/>
    <w:rsid w:val="00F224A4"/>
    <w:rsid w:val="00F2253E"/>
    <w:rsid w:val="00F2261F"/>
    <w:rsid w:val="00F226CC"/>
    <w:rsid w:val="00F22814"/>
    <w:rsid w:val="00F22819"/>
    <w:rsid w:val="00F2289A"/>
    <w:rsid w:val="00F228E3"/>
    <w:rsid w:val="00F229F7"/>
    <w:rsid w:val="00F22AAE"/>
    <w:rsid w:val="00F22AE9"/>
    <w:rsid w:val="00F22AF4"/>
    <w:rsid w:val="00F22BBF"/>
    <w:rsid w:val="00F22CAA"/>
    <w:rsid w:val="00F22D14"/>
    <w:rsid w:val="00F22D3B"/>
    <w:rsid w:val="00F22D81"/>
    <w:rsid w:val="00F22FD4"/>
    <w:rsid w:val="00F23022"/>
    <w:rsid w:val="00F230C9"/>
    <w:rsid w:val="00F230FC"/>
    <w:rsid w:val="00F23119"/>
    <w:rsid w:val="00F23143"/>
    <w:rsid w:val="00F23189"/>
    <w:rsid w:val="00F231F6"/>
    <w:rsid w:val="00F23225"/>
    <w:rsid w:val="00F2328C"/>
    <w:rsid w:val="00F23377"/>
    <w:rsid w:val="00F234AC"/>
    <w:rsid w:val="00F23568"/>
    <w:rsid w:val="00F23575"/>
    <w:rsid w:val="00F2368C"/>
    <w:rsid w:val="00F236A5"/>
    <w:rsid w:val="00F236D9"/>
    <w:rsid w:val="00F238F4"/>
    <w:rsid w:val="00F239D6"/>
    <w:rsid w:val="00F23A02"/>
    <w:rsid w:val="00F23AD3"/>
    <w:rsid w:val="00F23B26"/>
    <w:rsid w:val="00F23BA2"/>
    <w:rsid w:val="00F23C34"/>
    <w:rsid w:val="00F23C56"/>
    <w:rsid w:val="00F23CB7"/>
    <w:rsid w:val="00F23DA1"/>
    <w:rsid w:val="00F23E51"/>
    <w:rsid w:val="00F23E56"/>
    <w:rsid w:val="00F23E7C"/>
    <w:rsid w:val="00F23EF4"/>
    <w:rsid w:val="00F23F47"/>
    <w:rsid w:val="00F24147"/>
    <w:rsid w:val="00F241CD"/>
    <w:rsid w:val="00F24233"/>
    <w:rsid w:val="00F242AD"/>
    <w:rsid w:val="00F2433A"/>
    <w:rsid w:val="00F2433D"/>
    <w:rsid w:val="00F2437B"/>
    <w:rsid w:val="00F243A0"/>
    <w:rsid w:val="00F243CF"/>
    <w:rsid w:val="00F243E2"/>
    <w:rsid w:val="00F24434"/>
    <w:rsid w:val="00F24453"/>
    <w:rsid w:val="00F24515"/>
    <w:rsid w:val="00F24898"/>
    <w:rsid w:val="00F248B4"/>
    <w:rsid w:val="00F249D7"/>
    <w:rsid w:val="00F249DE"/>
    <w:rsid w:val="00F249F4"/>
    <w:rsid w:val="00F24A60"/>
    <w:rsid w:val="00F24ACE"/>
    <w:rsid w:val="00F24B76"/>
    <w:rsid w:val="00F24BA6"/>
    <w:rsid w:val="00F24D24"/>
    <w:rsid w:val="00F24FDF"/>
    <w:rsid w:val="00F250DC"/>
    <w:rsid w:val="00F25113"/>
    <w:rsid w:val="00F25135"/>
    <w:rsid w:val="00F2513A"/>
    <w:rsid w:val="00F252D7"/>
    <w:rsid w:val="00F253A2"/>
    <w:rsid w:val="00F253EA"/>
    <w:rsid w:val="00F2541A"/>
    <w:rsid w:val="00F2549F"/>
    <w:rsid w:val="00F254A2"/>
    <w:rsid w:val="00F254C3"/>
    <w:rsid w:val="00F254DD"/>
    <w:rsid w:val="00F2557A"/>
    <w:rsid w:val="00F2569C"/>
    <w:rsid w:val="00F256B3"/>
    <w:rsid w:val="00F2576B"/>
    <w:rsid w:val="00F25879"/>
    <w:rsid w:val="00F258A0"/>
    <w:rsid w:val="00F258A6"/>
    <w:rsid w:val="00F25961"/>
    <w:rsid w:val="00F259B1"/>
    <w:rsid w:val="00F259BA"/>
    <w:rsid w:val="00F25A17"/>
    <w:rsid w:val="00F25AB7"/>
    <w:rsid w:val="00F25B74"/>
    <w:rsid w:val="00F25BA9"/>
    <w:rsid w:val="00F25C9D"/>
    <w:rsid w:val="00F25CF1"/>
    <w:rsid w:val="00F25D42"/>
    <w:rsid w:val="00F25ECC"/>
    <w:rsid w:val="00F25F8D"/>
    <w:rsid w:val="00F25FB4"/>
    <w:rsid w:val="00F26140"/>
    <w:rsid w:val="00F2617F"/>
    <w:rsid w:val="00F261CF"/>
    <w:rsid w:val="00F26384"/>
    <w:rsid w:val="00F26427"/>
    <w:rsid w:val="00F264E0"/>
    <w:rsid w:val="00F26579"/>
    <w:rsid w:val="00F2658D"/>
    <w:rsid w:val="00F26663"/>
    <w:rsid w:val="00F266D3"/>
    <w:rsid w:val="00F266E5"/>
    <w:rsid w:val="00F268B7"/>
    <w:rsid w:val="00F26927"/>
    <w:rsid w:val="00F269FB"/>
    <w:rsid w:val="00F26A58"/>
    <w:rsid w:val="00F26ADB"/>
    <w:rsid w:val="00F26B72"/>
    <w:rsid w:val="00F26B7D"/>
    <w:rsid w:val="00F26B81"/>
    <w:rsid w:val="00F26BB5"/>
    <w:rsid w:val="00F26C41"/>
    <w:rsid w:val="00F26CE7"/>
    <w:rsid w:val="00F26DA7"/>
    <w:rsid w:val="00F26E3B"/>
    <w:rsid w:val="00F26E5F"/>
    <w:rsid w:val="00F26FA7"/>
    <w:rsid w:val="00F270C7"/>
    <w:rsid w:val="00F2725F"/>
    <w:rsid w:val="00F2738F"/>
    <w:rsid w:val="00F274A6"/>
    <w:rsid w:val="00F27593"/>
    <w:rsid w:val="00F2764B"/>
    <w:rsid w:val="00F2765A"/>
    <w:rsid w:val="00F2766C"/>
    <w:rsid w:val="00F27764"/>
    <w:rsid w:val="00F27969"/>
    <w:rsid w:val="00F2799B"/>
    <w:rsid w:val="00F279C4"/>
    <w:rsid w:val="00F279ED"/>
    <w:rsid w:val="00F27A4A"/>
    <w:rsid w:val="00F27A80"/>
    <w:rsid w:val="00F27B46"/>
    <w:rsid w:val="00F27B75"/>
    <w:rsid w:val="00F27DBC"/>
    <w:rsid w:val="00F27E05"/>
    <w:rsid w:val="00F27F73"/>
    <w:rsid w:val="00F27FC6"/>
    <w:rsid w:val="00F3012D"/>
    <w:rsid w:val="00F3016C"/>
    <w:rsid w:val="00F3018E"/>
    <w:rsid w:val="00F30383"/>
    <w:rsid w:val="00F30390"/>
    <w:rsid w:val="00F303D8"/>
    <w:rsid w:val="00F3042D"/>
    <w:rsid w:val="00F30494"/>
    <w:rsid w:val="00F30622"/>
    <w:rsid w:val="00F307AD"/>
    <w:rsid w:val="00F30812"/>
    <w:rsid w:val="00F3082B"/>
    <w:rsid w:val="00F3085F"/>
    <w:rsid w:val="00F308E1"/>
    <w:rsid w:val="00F30944"/>
    <w:rsid w:val="00F30986"/>
    <w:rsid w:val="00F30A64"/>
    <w:rsid w:val="00F30B23"/>
    <w:rsid w:val="00F30C0E"/>
    <w:rsid w:val="00F30C94"/>
    <w:rsid w:val="00F30D13"/>
    <w:rsid w:val="00F30D22"/>
    <w:rsid w:val="00F30D4E"/>
    <w:rsid w:val="00F30E56"/>
    <w:rsid w:val="00F30E89"/>
    <w:rsid w:val="00F30EAF"/>
    <w:rsid w:val="00F30F16"/>
    <w:rsid w:val="00F31054"/>
    <w:rsid w:val="00F31061"/>
    <w:rsid w:val="00F31297"/>
    <w:rsid w:val="00F312F2"/>
    <w:rsid w:val="00F313E7"/>
    <w:rsid w:val="00F31401"/>
    <w:rsid w:val="00F3151E"/>
    <w:rsid w:val="00F31610"/>
    <w:rsid w:val="00F31687"/>
    <w:rsid w:val="00F316AA"/>
    <w:rsid w:val="00F31756"/>
    <w:rsid w:val="00F317AE"/>
    <w:rsid w:val="00F3180D"/>
    <w:rsid w:val="00F31862"/>
    <w:rsid w:val="00F31869"/>
    <w:rsid w:val="00F31B1E"/>
    <w:rsid w:val="00F31B43"/>
    <w:rsid w:val="00F31BA6"/>
    <w:rsid w:val="00F31CF6"/>
    <w:rsid w:val="00F31D5C"/>
    <w:rsid w:val="00F31D8C"/>
    <w:rsid w:val="00F31E97"/>
    <w:rsid w:val="00F3200E"/>
    <w:rsid w:val="00F32032"/>
    <w:rsid w:val="00F32072"/>
    <w:rsid w:val="00F32080"/>
    <w:rsid w:val="00F320BC"/>
    <w:rsid w:val="00F32158"/>
    <w:rsid w:val="00F32232"/>
    <w:rsid w:val="00F32255"/>
    <w:rsid w:val="00F32298"/>
    <w:rsid w:val="00F323CC"/>
    <w:rsid w:val="00F325A8"/>
    <w:rsid w:val="00F32678"/>
    <w:rsid w:val="00F327B9"/>
    <w:rsid w:val="00F32811"/>
    <w:rsid w:val="00F328A2"/>
    <w:rsid w:val="00F32922"/>
    <w:rsid w:val="00F32947"/>
    <w:rsid w:val="00F32B18"/>
    <w:rsid w:val="00F32B42"/>
    <w:rsid w:val="00F32B8B"/>
    <w:rsid w:val="00F32C21"/>
    <w:rsid w:val="00F32C60"/>
    <w:rsid w:val="00F32C73"/>
    <w:rsid w:val="00F32C76"/>
    <w:rsid w:val="00F32CE8"/>
    <w:rsid w:val="00F32D36"/>
    <w:rsid w:val="00F32D54"/>
    <w:rsid w:val="00F32D97"/>
    <w:rsid w:val="00F32E77"/>
    <w:rsid w:val="00F32ED3"/>
    <w:rsid w:val="00F32EEC"/>
    <w:rsid w:val="00F32F2B"/>
    <w:rsid w:val="00F32FBD"/>
    <w:rsid w:val="00F33090"/>
    <w:rsid w:val="00F330E9"/>
    <w:rsid w:val="00F330ED"/>
    <w:rsid w:val="00F331E1"/>
    <w:rsid w:val="00F33280"/>
    <w:rsid w:val="00F332F5"/>
    <w:rsid w:val="00F3341D"/>
    <w:rsid w:val="00F3349D"/>
    <w:rsid w:val="00F33564"/>
    <w:rsid w:val="00F336D5"/>
    <w:rsid w:val="00F33706"/>
    <w:rsid w:val="00F33738"/>
    <w:rsid w:val="00F33842"/>
    <w:rsid w:val="00F33854"/>
    <w:rsid w:val="00F3389A"/>
    <w:rsid w:val="00F3395D"/>
    <w:rsid w:val="00F339CE"/>
    <w:rsid w:val="00F339FC"/>
    <w:rsid w:val="00F33A2D"/>
    <w:rsid w:val="00F33ABB"/>
    <w:rsid w:val="00F33B05"/>
    <w:rsid w:val="00F33B57"/>
    <w:rsid w:val="00F33B69"/>
    <w:rsid w:val="00F33BB8"/>
    <w:rsid w:val="00F33BEF"/>
    <w:rsid w:val="00F33C0B"/>
    <w:rsid w:val="00F33E2E"/>
    <w:rsid w:val="00F33EE2"/>
    <w:rsid w:val="00F34010"/>
    <w:rsid w:val="00F34034"/>
    <w:rsid w:val="00F340BC"/>
    <w:rsid w:val="00F3422E"/>
    <w:rsid w:val="00F3427A"/>
    <w:rsid w:val="00F34336"/>
    <w:rsid w:val="00F343AE"/>
    <w:rsid w:val="00F3445E"/>
    <w:rsid w:val="00F344F6"/>
    <w:rsid w:val="00F34504"/>
    <w:rsid w:val="00F34586"/>
    <w:rsid w:val="00F345AF"/>
    <w:rsid w:val="00F3469E"/>
    <w:rsid w:val="00F34786"/>
    <w:rsid w:val="00F34915"/>
    <w:rsid w:val="00F34969"/>
    <w:rsid w:val="00F34A33"/>
    <w:rsid w:val="00F34A73"/>
    <w:rsid w:val="00F34A8F"/>
    <w:rsid w:val="00F34A9D"/>
    <w:rsid w:val="00F34B4B"/>
    <w:rsid w:val="00F34BC8"/>
    <w:rsid w:val="00F34D14"/>
    <w:rsid w:val="00F34E4F"/>
    <w:rsid w:val="00F34F59"/>
    <w:rsid w:val="00F34FE5"/>
    <w:rsid w:val="00F3504A"/>
    <w:rsid w:val="00F3504D"/>
    <w:rsid w:val="00F3515F"/>
    <w:rsid w:val="00F3523A"/>
    <w:rsid w:val="00F3524F"/>
    <w:rsid w:val="00F352B5"/>
    <w:rsid w:val="00F3534E"/>
    <w:rsid w:val="00F3536D"/>
    <w:rsid w:val="00F3536F"/>
    <w:rsid w:val="00F35384"/>
    <w:rsid w:val="00F35501"/>
    <w:rsid w:val="00F355C2"/>
    <w:rsid w:val="00F35744"/>
    <w:rsid w:val="00F357BC"/>
    <w:rsid w:val="00F357E3"/>
    <w:rsid w:val="00F35812"/>
    <w:rsid w:val="00F358D7"/>
    <w:rsid w:val="00F35974"/>
    <w:rsid w:val="00F359B9"/>
    <w:rsid w:val="00F35A72"/>
    <w:rsid w:val="00F35A97"/>
    <w:rsid w:val="00F35AD9"/>
    <w:rsid w:val="00F35C3A"/>
    <w:rsid w:val="00F35C64"/>
    <w:rsid w:val="00F35CB4"/>
    <w:rsid w:val="00F35D01"/>
    <w:rsid w:val="00F35D3D"/>
    <w:rsid w:val="00F35D4F"/>
    <w:rsid w:val="00F35D77"/>
    <w:rsid w:val="00F35FB3"/>
    <w:rsid w:val="00F36055"/>
    <w:rsid w:val="00F3625C"/>
    <w:rsid w:val="00F3640D"/>
    <w:rsid w:val="00F36487"/>
    <w:rsid w:val="00F364AA"/>
    <w:rsid w:val="00F364C5"/>
    <w:rsid w:val="00F365D6"/>
    <w:rsid w:val="00F36600"/>
    <w:rsid w:val="00F36614"/>
    <w:rsid w:val="00F36639"/>
    <w:rsid w:val="00F36657"/>
    <w:rsid w:val="00F366A4"/>
    <w:rsid w:val="00F36711"/>
    <w:rsid w:val="00F3679A"/>
    <w:rsid w:val="00F36811"/>
    <w:rsid w:val="00F36862"/>
    <w:rsid w:val="00F368DF"/>
    <w:rsid w:val="00F368E6"/>
    <w:rsid w:val="00F36920"/>
    <w:rsid w:val="00F3692E"/>
    <w:rsid w:val="00F36A71"/>
    <w:rsid w:val="00F36A8D"/>
    <w:rsid w:val="00F36AEC"/>
    <w:rsid w:val="00F36B1F"/>
    <w:rsid w:val="00F36B2D"/>
    <w:rsid w:val="00F36B9C"/>
    <w:rsid w:val="00F36C1F"/>
    <w:rsid w:val="00F36C26"/>
    <w:rsid w:val="00F36C8B"/>
    <w:rsid w:val="00F36CF7"/>
    <w:rsid w:val="00F36D93"/>
    <w:rsid w:val="00F36E3A"/>
    <w:rsid w:val="00F36E64"/>
    <w:rsid w:val="00F36E8C"/>
    <w:rsid w:val="00F36F3A"/>
    <w:rsid w:val="00F3716F"/>
    <w:rsid w:val="00F37206"/>
    <w:rsid w:val="00F37253"/>
    <w:rsid w:val="00F37283"/>
    <w:rsid w:val="00F372A0"/>
    <w:rsid w:val="00F372BD"/>
    <w:rsid w:val="00F3732C"/>
    <w:rsid w:val="00F375B7"/>
    <w:rsid w:val="00F375E2"/>
    <w:rsid w:val="00F376B1"/>
    <w:rsid w:val="00F37731"/>
    <w:rsid w:val="00F3773F"/>
    <w:rsid w:val="00F37870"/>
    <w:rsid w:val="00F37A5A"/>
    <w:rsid w:val="00F37A72"/>
    <w:rsid w:val="00F37BDD"/>
    <w:rsid w:val="00F37C30"/>
    <w:rsid w:val="00F37CE4"/>
    <w:rsid w:val="00F37D65"/>
    <w:rsid w:val="00F37D7B"/>
    <w:rsid w:val="00F37DDD"/>
    <w:rsid w:val="00F37EF5"/>
    <w:rsid w:val="00F37F39"/>
    <w:rsid w:val="00F37F8A"/>
    <w:rsid w:val="00F37F94"/>
    <w:rsid w:val="00F4003C"/>
    <w:rsid w:val="00F40053"/>
    <w:rsid w:val="00F40060"/>
    <w:rsid w:val="00F4009D"/>
    <w:rsid w:val="00F400AD"/>
    <w:rsid w:val="00F400BD"/>
    <w:rsid w:val="00F4018B"/>
    <w:rsid w:val="00F401D3"/>
    <w:rsid w:val="00F40209"/>
    <w:rsid w:val="00F402D1"/>
    <w:rsid w:val="00F402D9"/>
    <w:rsid w:val="00F40317"/>
    <w:rsid w:val="00F4038F"/>
    <w:rsid w:val="00F403C7"/>
    <w:rsid w:val="00F40481"/>
    <w:rsid w:val="00F404A5"/>
    <w:rsid w:val="00F40512"/>
    <w:rsid w:val="00F40592"/>
    <w:rsid w:val="00F405CD"/>
    <w:rsid w:val="00F40788"/>
    <w:rsid w:val="00F407C9"/>
    <w:rsid w:val="00F407E2"/>
    <w:rsid w:val="00F408D7"/>
    <w:rsid w:val="00F409CD"/>
    <w:rsid w:val="00F40A88"/>
    <w:rsid w:val="00F40BAF"/>
    <w:rsid w:val="00F40C73"/>
    <w:rsid w:val="00F40F3A"/>
    <w:rsid w:val="00F40FBA"/>
    <w:rsid w:val="00F411E5"/>
    <w:rsid w:val="00F411EB"/>
    <w:rsid w:val="00F4121C"/>
    <w:rsid w:val="00F4128A"/>
    <w:rsid w:val="00F41429"/>
    <w:rsid w:val="00F41432"/>
    <w:rsid w:val="00F41456"/>
    <w:rsid w:val="00F4149B"/>
    <w:rsid w:val="00F415B8"/>
    <w:rsid w:val="00F4164D"/>
    <w:rsid w:val="00F41709"/>
    <w:rsid w:val="00F417AF"/>
    <w:rsid w:val="00F41801"/>
    <w:rsid w:val="00F41813"/>
    <w:rsid w:val="00F4181F"/>
    <w:rsid w:val="00F418D1"/>
    <w:rsid w:val="00F4191F"/>
    <w:rsid w:val="00F419C3"/>
    <w:rsid w:val="00F41AC9"/>
    <w:rsid w:val="00F41BAF"/>
    <w:rsid w:val="00F41C01"/>
    <w:rsid w:val="00F41C94"/>
    <w:rsid w:val="00F41D75"/>
    <w:rsid w:val="00F41E80"/>
    <w:rsid w:val="00F41ED1"/>
    <w:rsid w:val="00F41EEF"/>
    <w:rsid w:val="00F41EFD"/>
    <w:rsid w:val="00F41FA6"/>
    <w:rsid w:val="00F42078"/>
    <w:rsid w:val="00F42393"/>
    <w:rsid w:val="00F42422"/>
    <w:rsid w:val="00F425FF"/>
    <w:rsid w:val="00F42662"/>
    <w:rsid w:val="00F42736"/>
    <w:rsid w:val="00F427DD"/>
    <w:rsid w:val="00F42929"/>
    <w:rsid w:val="00F42978"/>
    <w:rsid w:val="00F4299B"/>
    <w:rsid w:val="00F42A17"/>
    <w:rsid w:val="00F42A4B"/>
    <w:rsid w:val="00F42A98"/>
    <w:rsid w:val="00F42AB6"/>
    <w:rsid w:val="00F42AE0"/>
    <w:rsid w:val="00F42B21"/>
    <w:rsid w:val="00F42B57"/>
    <w:rsid w:val="00F42B92"/>
    <w:rsid w:val="00F42C82"/>
    <w:rsid w:val="00F42C84"/>
    <w:rsid w:val="00F42C8E"/>
    <w:rsid w:val="00F42CD4"/>
    <w:rsid w:val="00F42D0A"/>
    <w:rsid w:val="00F42D22"/>
    <w:rsid w:val="00F42D2C"/>
    <w:rsid w:val="00F42EA7"/>
    <w:rsid w:val="00F42F78"/>
    <w:rsid w:val="00F4308F"/>
    <w:rsid w:val="00F43195"/>
    <w:rsid w:val="00F431B9"/>
    <w:rsid w:val="00F431ED"/>
    <w:rsid w:val="00F43293"/>
    <w:rsid w:val="00F432AF"/>
    <w:rsid w:val="00F43306"/>
    <w:rsid w:val="00F43331"/>
    <w:rsid w:val="00F43404"/>
    <w:rsid w:val="00F43408"/>
    <w:rsid w:val="00F4340A"/>
    <w:rsid w:val="00F434AD"/>
    <w:rsid w:val="00F4356E"/>
    <w:rsid w:val="00F43689"/>
    <w:rsid w:val="00F4371D"/>
    <w:rsid w:val="00F43730"/>
    <w:rsid w:val="00F43782"/>
    <w:rsid w:val="00F437AF"/>
    <w:rsid w:val="00F437BB"/>
    <w:rsid w:val="00F437F3"/>
    <w:rsid w:val="00F4381E"/>
    <w:rsid w:val="00F439AC"/>
    <w:rsid w:val="00F43A77"/>
    <w:rsid w:val="00F43A89"/>
    <w:rsid w:val="00F43AB5"/>
    <w:rsid w:val="00F43AB9"/>
    <w:rsid w:val="00F43B7F"/>
    <w:rsid w:val="00F43BF8"/>
    <w:rsid w:val="00F43C1E"/>
    <w:rsid w:val="00F43D13"/>
    <w:rsid w:val="00F43E1E"/>
    <w:rsid w:val="00F43E50"/>
    <w:rsid w:val="00F43F28"/>
    <w:rsid w:val="00F44055"/>
    <w:rsid w:val="00F4422B"/>
    <w:rsid w:val="00F44270"/>
    <w:rsid w:val="00F442F6"/>
    <w:rsid w:val="00F44368"/>
    <w:rsid w:val="00F4444F"/>
    <w:rsid w:val="00F444AA"/>
    <w:rsid w:val="00F4459F"/>
    <w:rsid w:val="00F446E8"/>
    <w:rsid w:val="00F44759"/>
    <w:rsid w:val="00F44802"/>
    <w:rsid w:val="00F44854"/>
    <w:rsid w:val="00F448C2"/>
    <w:rsid w:val="00F44911"/>
    <w:rsid w:val="00F44BA0"/>
    <w:rsid w:val="00F44BA8"/>
    <w:rsid w:val="00F44C20"/>
    <w:rsid w:val="00F44C27"/>
    <w:rsid w:val="00F44D66"/>
    <w:rsid w:val="00F44D6B"/>
    <w:rsid w:val="00F44DAC"/>
    <w:rsid w:val="00F44DF9"/>
    <w:rsid w:val="00F44E2C"/>
    <w:rsid w:val="00F44E5A"/>
    <w:rsid w:val="00F44EFB"/>
    <w:rsid w:val="00F44F1D"/>
    <w:rsid w:val="00F44FEC"/>
    <w:rsid w:val="00F45023"/>
    <w:rsid w:val="00F45046"/>
    <w:rsid w:val="00F4509B"/>
    <w:rsid w:val="00F4509E"/>
    <w:rsid w:val="00F4511E"/>
    <w:rsid w:val="00F45188"/>
    <w:rsid w:val="00F451F9"/>
    <w:rsid w:val="00F45298"/>
    <w:rsid w:val="00F4531E"/>
    <w:rsid w:val="00F4534E"/>
    <w:rsid w:val="00F453EC"/>
    <w:rsid w:val="00F4541C"/>
    <w:rsid w:val="00F4552A"/>
    <w:rsid w:val="00F45629"/>
    <w:rsid w:val="00F456F4"/>
    <w:rsid w:val="00F45752"/>
    <w:rsid w:val="00F4579F"/>
    <w:rsid w:val="00F458C1"/>
    <w:rsid w:val="00F459A2"/>
    <w:rsid w:val="00F459C8"/>
    <w:rsid w:val="00F45A90"/>
    <w:rsid w:val="00F45AEF"/>
    <w:rsid w:val="00F45B54"/>
    <w:rsid w:val="00F45B93"/>
    <w:rsid w:val="00F45C08"/>
    <w:rsid w:val="00F45C8E"/>
    <w:rsid w:val="00F45C9B"/>
    <w:rsid w:val="00F45D61"/>
    <w:rsid w:val="00F45D67"/>
    <w:rsid w:val="00F45DCB"/>
    <w:rsid w:val="00F45E17"/>
    <w:rsid w:val="00F45F23"/>
    <w:rsid w:val="00F45F74"/>
    <w:rsid w:val="00F46101"/>
    <w:rsid w:val="00F4611A"/>
    <w:rsid w:val="00F4612C"/>
    <w:rsid w:val="00F46206"/>
    <w:rsid w:val="00F462CC"/>
    <w:rsid w:val="00F46363"/>
    <w:rsid w:val="00F46458"/>
    <w:rsid w:val="00F464CD"/>
    <w:rsid w:val="00F465E8"/>
    <w:rsid w:val="00F46626"/>
    <w:rsid w:val="00F46633"/>
    <w:rsid w:val="00F46815"/>
    <w:rsid w:val="00F46920"/>
    <w:rsid w:val="00F46A12"/>
    <w:rsid w:val="00F46B03"/>
    <w:rsid w:val="00F46B09"/>
    <w:rsid w:val="00F46B3F"/>
    <w:rsid w:val="00F46B51"/>
    <w:rsid w:val="00F46BB7"/>
    <w:rsid w:val="00F46D06"/>
    <w:rsid w:val="00F46D29"/>
    <w:rsid w:val="00F46EAD"/>
    <w:rsid w:val="00F46EB4"/>
    <w:rsid w:val="00F46F35"/>
    <w:rsid w:val="00F47029"/>
    <w:rsid w:val="00F471BA"/>
    <w:rsid w:val="00F47225"/>
    <w:rsid w:val="00F4727C"/>
    <w:rsid w:val="00F47284"/>
    <w:rsid w:val="00F4728C"/>
    <w:rsid w:val="00F47430"/>
    <w:rsid w:val="00F47460"/>
    <w:rsid w:val="00F47478"/>
    <w:rsid w:val="00F47493"/>
    <w:rsid w:val="00F474BE"/>
    <w:rsid w:val="00F47685"/>
    <w:rsid w:val="00F476BF"/>
    <w:rsid w:val="00F476D7"/>
    <w:rsid w:val="00F4770D"/>
    <w:rsid w:val="00F4771A"/>
    <w:rsid w:val="00F47772"/>
    <w:rsid w:val="00F477B8"/>
    <w:rsid w:val="00F478A1"/>
    <w:rsid w:val="00F478B0"/>
    <w:rsid w:val="00F47A79"/>
    <w:rsid w:val="00F47B10"/>
    <w:rsid w:val="00F47B46"/>
    <w:rsid w:val="00F47B85"/>
    <w:rsid w:val="00F47CE0"/>
    <w:rsid w:val="00F47D37"/>
    <w:rsid w:val="00F47D90"/>
    <w:rsid w:val="00F47ECB"/>
    <w:rsid w:val="00F47EE1"/>
    <w:rsid w:val="00F47EF6"/>
    <w:rsid w:val="00F47F6B"/>
    <w:rsid w:val="00F5006A"/>
    <w:rsid w:val="00F5006D"/>
    <w:rsid w:val="00F500B8"/>
    <w:rsid w:val="00F500FF"/>
    <w:rsid w:val="00F50221"/>
    <w:rsid w:val="00F50273"/>
    <w:rsid w:val="00F50336"/>
    <w:rsid w:val="00F5036A"/>
    <w:rsid w:val="00F503D6"/>
    <w:rsid w:val="00F50446"/>
    <w:rsid w:val="00F50536"/>
    <w:rsid w:val="00F50602"/>
    <w:rsid w:val="00F50618"/>
    <w:rsid w:val="00F506D0"/>
    <w:rsid w:val="00F50772"/>
    <w:rsid w:val="00F507BB"/>
    <w:rsid w:val="00F507D1"/>
    <w:rsid w:val="00F507E3"/>
    <w:rsid w:val="00F50810"/>
    <w:rsid w:val="00F508DF"/>
    <w:rsid w:val="00F509B7"/>
    <w:rsid w:val="00F50A0C"/>
    <w:rsid w:val="00F50A27"/>
    <w:rsid w:val="00F50A73"/>
    <w:rsid w:val="00F50BBE"/>
    <w:rsid w:val="00F50C21"/>
    <w:rsid w:val="00F50C7F"/>
    <w:rsid w:val="00F50C84"/>
    <w:rsid w:val="00F50D88"/>
    <w:rsid w:val="00F50E0B"/>
    <w:rsid w:val="00F50EC9"/>
    <w:rsid w:val="00F50F12"/>
    <w:rsid w:val="00F50FE2"/>
    <w:rsid w:val="00F51092"/>
    <w:rsid w:val="00F510AC"/>
    <w:rsid w:val="00F510D6"/>
    <w:rsid w:val="00F510F8"/>
    <w:rsid w:val="00F5119A"/>
    <w:rsid w:val="00F511F3"/>
    <w:rsid w:val="00F51229"/>
    <w:rsid w:val="00F51289"/>
    <w:rsid w:val="00F513E8"/>
    <w:rsid w:val="00F5141D"/>
    <w:rsid w:val="00F51603"/>
    <w:rsid w:val="00F51608"/>
    <w:rsid w:val="00F51649"/>
    <w:rsid w:val="00F5168E"/>
    <w:rsid w:val="00F5171A"/>
    <w:rsid w:val="00F5177B"/>
    <w:rsid w:val="00F5180E"/>
    <w:rsid w:val="00F5189E"/>
    <w:rsid w:val="00F51986"/>
    <w:rsid w:val="00F51AC0"/>
    <w:rsid w:val="00F51BFC"/>
    <w:rsid w:val="00F51C61"/>
    <w:rsid w:val="00F51CC8"/>
    <w:rsid w:val="00F51DE6"/>
    <w:rsid w:val="00F51DEE"/>
    <w:rsid w:val="00F51E46"/>
    <w:rsid w:val="00F51F27"/>
    <w:rsid w:val="00F51F2C"/>
    <w:rsid w:val="00F5201D"/>
    <w:rsid w:val="00F521AE"/>
    <w:rsid w:val="00F52261"/>
    <w:rsid w:val="00F5249A"/>
    <w:rsid w:val="00F524F9"/>
    <w:rsid w:val="00F52535"/>
    <w:rsid w:val="00F525EB"/>
    <w:rsid w:val="00F525FB"/>
    <w:rsid w:val="00F52677"/>
    <w:rsid w:val="00F5276F"/>
    <w:rsid w:val="00F5277F"/>
    <w:rsid w:val="00F5279F"/>
    <w:rsid w:val="00F527FC"/>
    <w:rsid w:val="00F52850"/>
    <w:rsid w:val="00F5289D"/>
    <w:rsid w:val="00F529C1"/>
    <w:rsid w:val="00F52A48"/>
    <w:rsid w:val="00F52A55"/>
    <w:rsid w:val="00F52B45"/>
    <w:rsid w:val="00F52B84"/>
    <w:rsid w:val="00F52BB4"/>
    <w:rsid w:val="00F52BB9"/>
    <w:rsid w:val="00F52C59"/>
    <w:rsid w:val="00F52DCB"/>
    <w:rsid w:val="00F52DD3"/>
    <w:rsid w:val="00F52E94"/>
    <w:rsid w:val="00F52EC7"/>
    <w:rsid w:val="00F52F36"/>
    <w:rsid w:val="00F52FD5"/>
    <w:rsid w:val="00F5314D"/>
    <w:rsid w:val="00F53179"/>
    <w:rsid w:val="00F5317F"/>
    <w:rsid w:val="00F531CE"/>
    <w:rsid w:val="00F531D0"/>
    <w:rsid w:val="00F53268"/>
    <w:rsid w:val="00F53276"/>
    <w:rsid w:val="00F53282"/>
    <w:rsid w:val="00F532AD"/>
    <w:rsid w:val="00F532BD"/>
    <w:rsid w:val="00F53334"/>
    <w:rsid w:val="00F5341A"/>
    <w:rsid w:val="00F534E4"/>
    <w:rsid w:val="00F5366A"/>
    <w:rsid w:val="00F537CB"/>
    <w:rsid w:val="00F537E9"/>
    <w:rsid w:val="00F53902"/>
    <w:rsid w:val="00F5390A"/>
    <w:rsid w:val="00F53A48"/>
    <w:rsid w:val="00F53AE7"/>
    <w:rsid w:val="00F53C1E"/>
    <w:rsid w:val="00F53C39"/>
    <w:rsid w:val="00F53C47"/>
    <w:rsid w:val="00F53CA1"/>
    <w:rsid w:val="00F53D1C"/>
    <w:rsid w:val="00F53DAA"/>
    <w:rsid w:val="00F53EBB"/>
    <w:rsid w:val="00F53F45"/>
    <w:rsid w:val="00F53F90"/>
    <w:rsid w:val="00F53F95"/>
    <w:rsid w:val="00F53FDF"/>
    <w:rsid w:val="00F540A8"/>
    <w:rsid w:val="00F542A4"/>
    <w:rsid w:val="00F542FA"/>
    <w:rsid w:val="00F5434D"/>
    <w:rsid w:val="00F543A7"/>
    <w:rsid w:val="00F543C8"/>
    <w:rsid w:val="00F54585"/>
    <w:rsid w:val="00F545BB"/>
    <w:rsid w:val="00F545EE"/>
    <w:rsid w:val="00F5475D"/>
    <w:rsid w:val="00F5480C"/>
    <w:rsid w:val="00F54817"/>
    <w:rsid w:val="00F5486D"/>
    <w:rsid w:val="00F54920"/>
    <w:rsid w:val="00F549E8"/>
    <w:rsid w:val="00F54A08"/>
    <w:rsid w:val="00F54B0E"/>
    <w:rsid w:val="00F54B34"/>
    <w:rsid w:val="00F54B57"/>
    <w:rsid w:val="00F54B6D"/>
    <w:rsid w:val="00F54BBC"/>
    <w:rsid w:val="00F54BCD"/>
    <w:rsid w:val="00F54C94"/>
    <w:rsid w:val="00F54CC0"/>
    <w:rsid w:val="00F54CF0"/>
    <w:rsid w:val="00F54DD7"/>
    <w:rsid w:val="00F54F3D"/>
    <w:rsid w:val="00F54F71"/>
    <w:rsid w:val="00F54F79"/>
    <w:rsid w:val="00F54F96"/>
    <w:rsid w:val="00F54FBE"/>
    <w:rsid w:val="00F55028"/>
    <w:rsid w:val="00F5502B"/>
    <w:rsid w:val="00F55074"/>
    <w:rsid w:val="00F55157"/>
    <w:rsid w:val="00F55168"/>
    <w:rsid w:val="00F5534A"/>
    <w:rsid w:val="00F553E7"/>
    <w:rsid w:val="00F5541D"/>
    <w:rsid w:val="00F554AD"/>
    <w:rsid w:val="00F554BE"/>
    <w:rsid w:val="00F554D6"/>
    <w:rsid w:val="00F5563B"/>
    <w:rsid w:val="00F55677"/>
    <w:rsid w:val="00F556D7"/>
    <w:rsid w:val="00F55757"/>
    <w:rsid w:val="00F559E5"/>
    <w:rsid w:val="00F55A61"/>
    <w:rsid w:val="00F55AD8"/>
    <w:rsid w:val="00F55B88"/>
    <w:rsid w:val="00F55B9B"/>
    <w:rsid w:val="00F55BB6"/>
    <w:rsid w:val="00F55CAB"/>
    <w:rsid w:val="00F55D12"/>
    <w:rsid w:val="00F55D51"/>
    <w:rsid w:val="00F55DDE"/>
    <w:rsid w:val="00F55DDF"/>
    <w:rsid w:val="00F55E56"/>
    <w:rsid w:val="00F55E88"/>
    <w:rsid w:val="00F55EF4"/>
    <w:rsid w:val="00F55F43"/>
    <w:rsid w:val="00F55F94"/>
    <w:rsid w:val="00F55FBA"/>
    <w:rsid w:val="00F56065"/>
    <w:rsid w:val="00F5613C"/>
    <w:rsid w:val="00F56140"/>
    <w:rsid w:val="00F563A8"/>
    <w:rsid w:val="00F5645B"/>
    <w:rsid w:val="00F56493"/>
    <w:rsid w:val="00F5649A"/>
    <w:rsid w:val="00F5654E"/>
    <w:rsid w:val="00F565AF"/>
    <w:rsid w:val="00F566AA"/>
    <w:rsid w:val="00F566C6"/>
    <w:rsid w:val="00F566F9"/>
    <w:rsid w:val="00F5681C"/>
    <w:rsid w:val="00F5683D"/>
    <w:rsid w:val="00F56848"/>
    <w:rsid w:val="00F56874"/>
    <w:rsid w:val="00F5688F"/>
    <w:rsid w:val="00F568B8"/>
    <w:rsid w:val="00F56A93"/>
    <w:rsid w:val="00F56B0D"/>
    <w:rsid w:val="00F56B8B"/>
    <w:rsid w:val="00F56B99"/>
    <w:rsid w:val="00F56C6E"/>
    <w:rsid w:val="00F56D12"/>
    <w:rsid w:val="00F56DA6"/>
    <w:rsid w:val="00F56DD0"/>
    <w:rsid w:val="00F56E0E"/>
    <w:rsid w:val="00F56F43"/>
    <w:rsid w:val="00F57035"/>
    <w:rsid w:val="00F570D5"/>
    <w:rsid w:val="00F571FE"/>
    <w:rsid w:val="00F5731A"/>
    <w:rsid w:val="00F57325"/>
    <w:rsid w:val="00F5735B"/>
    <w:rsid w:val="00F573DC"/>
    <w:rsid w:val="00F573FD"/>
    <w:rsid w:val="00F57518"/>
    <w:rsid w:val="00F57712"/>
    <w:rsid w:val="00F5778A"/>
    <w:rsid w:val="00F57817"/>
    <w:rsid w:val="00F5786D"/>
    <w:rsid w:val="00F578A0"/>
    <w:rsid w:val="00F57918"/>
    <w:rsid w:val="00F57AEB"/>
    <w:rsid w:val="00F57BF8"/>
    <w:rsid w:val="00F57C21"/>
    <w:rsid w:val="00F57CC0"/>
    <w:rsid w:val="00F57D04"/>
    <w:rsid w:val="00F57D8C"/>
    <w:rsid w:val="00F57DEF"/>
    <w:rsid w:val="00F57E12"/>
    <w:rsid w:val="00F57E66"/>
    <w:rsid w:val="00F57EA1"/>
    <w:rsid w:val="00F57EA2"/>
    <w:rsid w:val="00F57EBA"/>
    <w:rsid w:val="00F57EF9"/>
    <w:rsid w:val="00F57EFA"/>
    <w:rsid w:val="00F57FAC"/>
    <w:rsid w:val="00F57FD3"/>
    <w:rsid w:val="00F6013C"/>
    <w:rsid w:val="00F6028A"/>
    <w:rsid w:val="00F602F9"/>
    <w:rsid w:val="00F60308"/>
    <w:rsid w:val="00F6033B"/>
    <w:rsid w:val="00F603BD"/>
    <w:rsid w:val="00F603D9"/>
    <w:rsid w:val="00F603EB"/>
    <w:rsid w:val="00F6055B"/>
    <w:rsid w:val="00F607AA"/>
    <w:rsid w:val="00F607BB"/>
    <w:rsid w:val="00F607EE"/>
    <w:rsid w:val="00F60829"/>
    <w:rsid w:val="00F60893"/>
    <w:rsid w:val="00F60A5A"/>
    <w:rsid w:val="00F60AAE"/>
    <w:rsid w:val="00F60ACD"/>
    <w:rsid w:val="00F60C13"/>
    <w:rsid w:val="00F60C97"/>
    <w:rsid w:val="00F60DAE"/>
    <w:rsid w:val="00F60E0A"/>
    <w:rsid w:val="00F60E27"/>
    <w:rsid w:val="00F60EEB"/>
    <w:rsid w:val="00F60F38"/>
    <w:rsid w:val="00F60F87"/>
    <w:rsid w:val="00F61052"/>
    <w:rsid w:val="00F610CF"/>
    <w:rsid w:val="00F61106"/>
    <w:rsid w:val="00F61115"/>
    <w:rsid w:val="00F61409"/>
    <w:rsid w:val="00F6140F"/>
    <w:rsid w:val="00F61446"/>
    <w:rsid w:val="00F61653"/>
    <w:rsid w:val="00F616F7"/>
    <w:rsid w:val="00F61818"/>
    <w:rsid w:val="00F6181B"/>
    <w:rsid w:val="00F6181F"/>
    <w:rsid w:val="00F6191B"/>
    <w:rsid w:val="00F6191F"/>
    <w:rsid w:val="00F61921"/>
    <w:rsid w:val="00F61A1F"/>
    <w:rsid w:val="00F61A5B"/>
    <w:rsid w:val="00F61A6E"/>
    <w:rsid w:val="00F61A9A"/>
    <w:rsid w:val="00F61B02"/>
    <w:rsid w:val="00F61B4A"/>
    <w:rsid w:val="00F61B87"/>
    <w:rsid w:val="00F61BE5"/>
    <w:rsid w:val="00F61C4B"/>
    <w:rsid w:val="00F61CB4"/>
    <w:rsid w:val="00F61D2A"/>
    <w:rsid w:val="00F61F0F"/>
    <w:rsid w:val="00F61F13"/>
    <w:rsid w:val="00F61F52"/>
    <w:rsid w:val="00F61F91"/>
    <w:rsid w:val="00F61FE1"/>
    <w:rsid w:val="00F62042"/>
    <w:rsid w:val="00F620A4"/>
    <w:rsid w:val="00F62136"/>
    <w:rsid w:val="00F62186"/>
    <w:rsid w:val="00F621D8"/>
    <w:rsid w:val="00F6222D"/>
    <w:rsid w:val="00F62260"/>
    <w:rsid w:val="00F62359"/>
    <w:rsid w:val="00F623D7"/>
    <w:rsid w:val="00F62419"/>
    <w:rsid w:val="00F6244E"/>
    <w:rsid w:val="00F62452"/>
    <w:rsid w:val="00F6260B"/>
    <w:rsid w:val="00F62640"/>
    <w:rsid w:val="00F62648"/>
    <w:rsid w:val="00F6266A"/>
    <w:rsid w:val="00F62849"/>
    <w:rsid w:val="00F62871"/>
    <w:rsid w:val="00F6297E"/>
    <w:rsid w:val="00F629B2"/>
    <w:rsid w:val="00F62AD3"/>
    <w:rsid w:val="00F62AFA"/>
    <w:rsid w:val="00F62B84"/>
    <w:rsid w:val="00F62C3C"/>
    <w:rsid w:val="00F62C74"/>
    <w:rsid w:val="00F62D0D"/>
    <w:rsid w:val="00F62D1C"/>
    <w:rsid w:val="00F62DAE"/>
    <w:rsid w:val="00F62E38"/>
    <w:rsid w:val="00F62E98"/>
    <w:rsid w:val="00F62EC6"/>
    <w:rsid w:val="00F62F8D"/>
    <w:rsid w:val="00F63045"/>
    <w:rsid w:val="00F63084"/>
    <w:rsid w:val="00F63173"/>
    <w:rsid w:val="00F6317B"/>
    <w:rsid w:val="00F632CD"/>
    <w:rsid w:val="00F633D3"/>
    <w:rsid w:val="00F633EC"/>
    <w:rsid w:val="00F63518"/>
    <w:rsid w:val="00F63638"/>
    <w:rsid w:val="00F636DA"/>
    <w:rsid w:val="00F638CB"/>
    <w:rsid w:val="00F638FB"/>
    <w:rsid w:val="00F639CC"/>
    <w:rsid w:val="00F639E4"/>
    <w:rsid w:val="00F63B3C"/>
    <w:rsid w:val="00F63BB3"/>
    <w:rsid w:val="00F63BC3"/>
    <w:rsid w:val="00F63CA1"/>
    <w:rsid w:val="00F63CB5"/>
    <w:rsid w:val="00F63CCF"/>
    <w:rsid w:val="00F63E6A"/>
    <w:rsid w:val="00F63EFC"/>
    <w:rsid w:val="00F63FC8"/>
    <w:rsid w:val="00F63FD3"/>
    <w:rsid w:val="00F640FF"/>
    <w:rsid w:val="00F6412F"/>
    <w:rsid w:val="00F641E1"/>
    <w:rsid w:val="00F64206"/>
    <w:rsid w:val="00F6429F"/>
    <w:rsid w:val="00F642E2"/>
    <w:rsid w:val="00F642F7"/>
    <w:rsid w:val="00F643FA"/>
    <w:rsid w:val="00F6441E"/>
    <w:rsid w:val="00F64512"/>
    <w:rsid w:val="00F64544"/>
    <w:rsid w:val="00F645FB"/>
    <w:rsid w:val="00F64606"/>
    <w:rsid w:val="00F64610"/>
    <w:rsid w:val="00F6484F"/>
    <w:rsid w:val="00F64A4B"/>
    <w:rsid w:val="00F64AA5"/>
    <w:rsid w:val="00F64B25"/>
    <w:rsid w:val="00F64B4F"/>
    <w:rsid w:val="00F64B77"/>
    <w:rsid w:val="00F64BDD"/>
    <w:rsid w:val="00F64C0C"/>
    <w:rsid w:val="00F64C1F"/>
    <w:rsid w:val="00F64C94"/>
    <w:rsid w:val="00F64CBC"/>
    <w:rsid w:val="00F64D8F"/>
    <w:rsid w:val="00F64E1A"/>
    <w:rsid w:val="00F64E73"/>
    <w:rsid w:val="00F64EE6"/>
    <w:rsid w:val="00F64F84"/>
    <w:rsid w:val="00F64FDA"/>
    <w:rsid w:val="00F651E1"/>
    <w:rsid w:val="00F651F4"/>
    <w:rsid w:val="00F6531F"/>
    <w:rsid w:val="00F653B7"/>
    <w:rsid w:val="00F653E0"/>
    <w:rsid w:val="00F6544F"/>
    <w:rsid w:val="00F6548C"/>
    <w:rsid w:val="00F654DA"/>
    <w:rsid w:val="00F6554C"/>
    <w:rsid w:val="00F65564"/>
    <w:rsid w:val="00F65682"/>
    <w:rsid w:val="00F65780"/>
    <w:rsid w:val="00F658CD"/>
    <w:rsid w:val="00F65971"/>
    <w:rsid w:val="00F659C7"/>
    <w:rsid w:val="00F659DA"/>
    <w:rsid w:val="00F65BEE"/>
    <w:rsid w:val="00F65C5D"/>
    <w:rsid w:val="00F65D92"/>
    <w:rsid w:val="00F65E5A"/>
    <w:rsid w:val="00F65EED"/>
    <w:rsid w:val="00F6604E"/>
    <w:rsid w:val="00F66184"/>
    <w:rsid w:val="00F6618A"/>
    <w:rsid w:val="00F661C8"/>
    <w:rsid w:val="00F661ED"/>
    <w:rsid w:val="00F66275"/>
    <w:rsid w:val="00F66304"/>
    <w:rsid w:val="00F6635A"/>
    <w:rsid w:val="00F6637E"/>
    <w:rsid w:val="00F663C1"/>
    <w:rsid w:val="00F66462"/>
    <w:rsid w:val="00F66551"/>
    <w:rsid w:val="00F6656C"/>
    <w:rsid w:val="00F665F2"/>
    <w:rsid w:val="00F666B4"/>
    <w:rsid w:val="00F66730"/>
    <w:rsid w:val="00F66767"/>
    <w:rsid w:val="00F667C3"/>
    <w:rsid w:val="00F667FF"/>
    <w:rsid w:val="00F6681C"/>
    <w:rsid w:val="00F66822"/>
    <w:rsid w:val="00F668BA"/>
    <w:rsid w:val="00F668E5"/>
    <w:rsid w:val="00F66980"/>
    <w:rsid w:val="00F66997"/>
    <w:rsid w:val="00F669AB"/>
    <w:rsid w:val="00F66A80"/>
    <w:rsid w:val="00F66BA5"/>
    <w:rsid w:val="00F66BE8"/>
    <w:rsid w:val="00F66C95"/>
    <w:rsid w:val="00F66CA1"/>
    <w:rsid w:val="00F66D7B"/>
    <w:rsid w:val="00F66DD4"/>
    <w:rsid w:val="00F66E0F"/>
    <w:rsid w:val="00F66ECC"/>
    <w:rsid w:val="00F66F30"/>
    <w:rsid w:val="00F67043"/>
    <w:rsid w:val="00F670AA"/>
    <w:rsid w:val="00F67117"/>
    <w:rsid w:val="00F67126"/>
    <w:rsid w:val="00F67188"/>
    <w:rsid w:val="00F671F7"/>
    <w:rsid w:val="00F6721E"/>
    <w:rsid w:val="00F67349"/>
    <w:rsid w:val="00F67395"/>
    <w:rsid w:val="00F673AA"/>
    <w:rsid w:val="00F67432"/>
    <w:rsid w:val="00F674DD"/>
    <w:rsid w:val="00F6759F"/>
    <w:rsid w:val="00F675EB"/>
    <w:rsid w:val="00F6769E"/>
    <w:rsid w:val="00F676C3"/>
    <w:rsid w:val="00F67724"/>
    <w:rsid w:val="00F679AB"/>
    <w:rsid w:val="00F679D9"/>
    <w:rsid w:val="00F67A7C"/>
    <w:rsid w:val="00F67AB9"/>
    <w:rsid w:val="00F67B01"/>
    <w:rsid w:val="00F67B5D"/>
    <w:rsid w:val="00F67B64"/>
    <w:rsid w:val="00F67BCE"/>
    <w:rsid w:val="00F67BD9"/>
    <w:rsid w:val="00F67C08"/>
    <w:rsid w:val="00F67C14"/>
    <w:rsid w:val="00F67C59"/>
    <w:rsid w:val="00F67CA5"/>
    <w:rsid w:val="00F67CAE"/>
    <w:rsid w:val="00F67D82"/>
    <w:rsid w:val="00F67D85"/>
    <w:rsid w:val="00F67E32"/>
    <w:rsid w:val="00F67F7D"/>
    <w:rsid w:val="00F67FD7"/>
    <w:rsid w:val="00F7002A"/>
    <w:rsid w:val="00F70078"/>
    <w:rsid w:val="00F70134"/>
    <w:rsid w:val="00F701A4"/>
    <w:rsid w:val="00F702F0"/>
    <w:rsid w:val="00F7039D"/>
    <w:rsid w:val="00F70459"/>
    <w:rsid w:val="00F70481"/>
    <w:rsid w:val="00F7069F"/>
    <w:rsid w:val="00F706D9"/>
    <w:rsid w:val="00F7074A"/>
    <w:rsid w:val="00F70781"/>
    <w:rsid w:val="00F70786"/>
    <w:rsid w:val="00F707E7"/>
    <w:rsid w:val="00F70991"/>
    <w:rsid w:val="00F709DD"/>
    <w:rsid w:val="00F70A54"/>
    <w:rsid w:val="00F70A9C"/>
    <w:rsid w:val="00F70B25"/>
    <w:rsid w:val="00F70B46"/>
    <w:rsid w:val="00F70C00"/>
    <w:rsid w:val="00F70CD1"/>
    <w:rsid w:val="00F70CF2"/>
    <w:rsid w:val="00F70F1F"/>
    <w:rsid w:val="00F70FF1"/>
    <w:rsid w:val="00F71006"/>
    <w:rsid w:val="00F71023"/>
    <w:rsid w:val="00F71063"/>
    <w:rsid w:val="00F71094"/>
    <w:rsid w:val="00F71099"/>
    <w:rsid w:val="00F710A6"/>
    <w:rsid w:val="00F711C0"/>
    <w:rsid w:val="00F711DE"/>
    <w:rsid w:val="00F71241"/>
    <w:rsid w:val="00F71279"/>
    <w:rsid w:val="00F71397"/>
    <w:rsid w:val="00F713BE"/>
    <w:rsid w:val="00F71469"/>
    <w:rsid w:val="00F7159B"/>
    <w:rsid w:val="00F71735"/>
    <w:rsid w:val="00F71740"/>
    <w:rsid w:val="00F71776"/>
    <w:rsid w:val="00F718F2"/>
    <w:rsid w:val="00F71A53"/>
    <w:rsid w:val="00F71ABC"/>
    <w:rsid w:val="00F71B26"/>
    <w:rsid w:val="00F71BFD"/>
    <w:rsid w:val="00F71D03"/>
    <w:rsid w:val="00F71D0F"/>
    <w:rsid w:val="00F71DF1"/>
    <w:rsid w:val="00F71DFD"/>
    <w:rsid w:val="00F71EB2"/>
    <w:rsid w:val="00F71F65"/>
    <w:rsid w:val="00F71FD5"/>
    <w:rsid w:val="00F7202F"/>
    <w:rsid w:val="00F720DE"/>
    <w:rsid w:val="00F7212D"/>
    <w:rsid w:val="00F72142"/>
    <w:rsid w:val="00F7224C"/>
    <w:rsid w:val="00F722A6"/>
    <w:rsid w:val="00F72407"/>
    <w:rsid w:val="00F72445"/>
    <w:rsid w:val="00F7253A"/>
    <w:rsid w:val="00F725CC"/>
    <w:rsid w:val="00F725DF"/>
    <w:rsid w:val="00F72736"/>
    <w:rsid w:val="00F72745"/>
    <w:rsid w:val="00F72747"/>
    <w:rsid w:val="00F7274A"/>
    <w:rsid w:val="00F7278F"/>
    <w:rsid w:val="00F727D7"/>
    <w:rsid w:val="00F7289B"/>
    <w:rsid w:val="00F728C1"/>
    <w:rsid w:val="00F72A90"/>
    <w:rsid w:val="00F72AFE"/>
    <w:rsid w:val="00F72B5E"/>
    <w:rsid w:val="00F72C07"/>
    <w:rsid w:val="00F72DD2"/>
    <w:rsid w:val="00F72E19"/>
    <w:rsid w:val="00F72E84"/>
    <w:rsid w:val="00F72EBB"/>
    <w:rsid w:val="00F72F5D"/>
    <w:rsid w:val="00F72F86"/>
    <w:rsid w:val="00F72FE1"/>
    <w:rsid w:val="00F7306A"/>
    <w:rsid w:val="00F7310F"/>
    <w:rsid w:val="00F73170"/>
    <w:rsid w:val="00F7326F"/>
    <w:rsid w:val="00F7335D"/>
    <w:rsid w:val="00F733A9"/>
    <w:rsid w:val="00F73420"/>
    <w:rsid w:val="00F7342F"/>
    <w:rsid w:val="00F7348A"/>
    <w:rsid w:val="00F73653"/>
    <w:rsid w:val="00F736AF"/>
    <w:rsid w:val="00F736FB"/>
    <w:rsid w:val="00F73722"/>
    <w:rsid w:val="00F7397F"/>
    <w:rsid w:val="00F73A1F"/>
    <w:rsid w:val="00F73A4D"/>
    <w:rsid w:val="00F73B0B"/>
    <w:rsid w:val="00F73B37"/>
    <w:rsid w:val="00F73B68"/>
    <w:rsid w:val="00F73B99"/>
    <w:rsid w:val="00F73D01"/>
    <w:rsid w:val="00F73D75"/>
    <w:rsid w:val="00F73D81"/>
    <w:rsid w:val="00F73D97"/>
    <w:rsid w:val="00F73E17"/>
    <w:rsid w:val="00F73E61"/>
    <w:rsid w:val="00F73EF0"/>
    <w:rsid w:val="00F73F45"/>
    <w:rsid w:val="00F73F6A"/>
    <w:rsid w:val="00F74029"/>
    <w:rsid w:val="00F7413B"/>
    <w:rsid w:val="00F7416C"/>
    <w:rsid w:val="00F74255"/>
    <w:rsid w:val="00F7428B"/>
    <w:rsid w:val="00F7429B"/>
    <w:rsid w:val="00F742A6"/>
    <w:rsid w:val="00F7430D"/>
    <w:rsid w:val="00F7434C"/>
    <w:rsid w:val="00F74358"/>
    <w:rsid w:val="00F74372"/>
    <w:rsid w:val="00F744AD"/>
    <w:rsid w:val="00F74527"/>
    <w:rsid w:val="00F746E8"/>
    <w:rsid w:val="00F7478B"/>
    <w:rsid w:val="00F747D9"/>
    <w:rsid w:val="00F74850"/>
    <w:rsid w:val="00F748A3"/>
    <w:rsid w:val="00F748A9"/>
    <w:rsid w:val="00F748BA"/>
    <w:rsid w:val="00F74947"/>
    <w:rsid w:val="00F749EE"/>
    <w:rsid w:val="00F74B96"/>
    <w:rsid w:val="00F74C0A"/>
    <w:rsid w:val="00F74C57"/>
    <w:rsid w:val="00F74E49"/>
    <w:rsid w:val="00F74F3E"/>
    <w:rsid w:val="00F74F52"/>
    <w:rsid w:val="00F74F5A"/>
    <w:rsid w:val="00F74F6D"/>
    <w:rsid w:val="00F75159"/>
    <w:rsid w:val="00F7515D"/>
    <w:rsid w:val="00F75201"/>
    <w:rsid w:val="00F75383"/>
    <w:rsid w:val="00F755B5"/>
    <w:rsid w:val="00F755C5"/>
    <w:rsid w:val="00F75610"/>
    <w:rsid w:val="00F7563A"/>
    <w:rsid w:val="00F756C8"/>
    <w:rsid w:val="00F75705"/>
    <w:rsid w:val="00F75725"/>
    <w:rsid w:val="00F75729"/>
    <w:rsid w:val="00F7577C"/>
    <w:rsid w:val="00F75A1C"/>
    <w:rsid w:val="00F75A27"/>
    <w:rsid w:val="00F75B3E"/>
    <w:rsid w:val="00F75B9B"/>
    <w:rsid w:val="00F75C1D"/>
    <w:rsid w:val="00F75DDC"/>
    <w:rsid w:val="00F75E11"/>
    <w:rsid w:val="00F75E2A"/>
    <w:rsid w:val="00F75F83"/>
    <w:rsid w:val="00F75F96"/>
    <w:rsid w:val="00F75FC8"/>
    <w:rsid w:val="00F7608F"/>
    <w:rsid w:val="00F761CA"/>
    <w:rsid w:val="00F7627C"/>
    <w:rsid w:val="00F764B1"/>
    <w:rsid w:val="00F764BA"/>
    <w:rsid w:val="00F76591"/>
    <w:rsid w:val="00F765E9"/>
    <w:rsid w:val="00F76610"/>
    <w:rsid w:val="00F76617"/>
    <w:rsid w:val="00F76713"/>
    <w:rsid w:val="00F7684C"/>
    <w:rsid w:val="00F76A13"/>
    <w:rsid w:val="00F76C17"/>
    <w:rsid w:val="00F76C2A"/>
    <w:rsid w:val="00F76CA7"/>
    <w:rsid w:val="00F76D6B"/>
    <w:rsid w:val="00F76DC8"/>
    <w:rsid w:val="00F76DDB"/>
    <w:rsid w:val="00F76E0F"/>
    <w:rsid w:val="00F76E87"/>
    <w:rsid w:val="00F76EBD"/>
    <w:rsid w:val="00F76EEA"/>
    <w:rsid w:val="00F76F0F"/>
    <w:rsid w:val="00F76F68"/>
    <w:rsid w:val="00F7709C"/>
    <w:rsid w:val="00F770B4"/>
    <w:rsid w:val="00F771D7"/>
    <w:rsid w:val="00F772FF"/>
    <w:rsid w:val="00F77388"/>
    <w:rsid w:val="00F773A9"/>
    <w:rsid w:val="00F774A3"/>
    <w:rsid w:val="00F774D6"/>
    <w:rsid w:val="00F77542"/>
    <w:rsid w:val="00F77573"/>
    <w:rsid w:val="00F775C8"/>
    <w:rsid w:val="00F77639"/>
    <w:rsid w:val="00F77700"/>
    <w:rsid w:val="00F77705"/>
    <w:rsid w:val="00F77767"/>
    <w:rsid w:val="00F77774"/>
    <w:rsid w:val="00F77792"/>
    <w:rsid w:val="00F777C0"/>
    <w:rsid w:val="00F77826"/>
    <w:rsid w:val="00F7786D"/>
    <w:rsid w:val="00F7792F"/>
    <w:rsid w:val="00F77998"/>
    <w:rsid w:val="00F779A7"/>
    <w:rsid w:val="00F779AC"/>
    <w:rsid w:val="00F77B6F"/>
    <w:rsid w:val="00F77C86"/>
    <w:rsid w:val="00F77C88"/>
    <w:rsid w:val="00F77C99"/>
    <w:rsid w:val="00F77D11"/>
    <w:rsid w:val="00F77D57"/>
    <w:rsid w:val="00F8004C"/>
    <w:rsid w:val="00F80197"/>
    <w:rsid w:val="00F80200"/>
    <w:rsid w:val="00F8034D"/>
    <w:rsid w:val="00F80374"/>
    <w:rsid w:val="00F803A8"/>
    <w:rsid w:val="00F803E1"/>
    <w:rsid w:val="00F803E6"/>
    <w:rsid w:val="00F8048B"/>
    <w:rsid w:val="00F804A2"/>
    <w:rsid w:val="00F80502"/>
    <w:rsid w:val="00F80550"/>
    <w:rsid w:val="00F80566"/>
    <w:rsid w:val="00F80574"/>
    <w:rsid w:val="00F80592"/>
    <w:rsid w:val="00F80766"/>
    <w:rsid w:val="00F80A1E"/>
    <w:rsid w:val="00F80ACD"/>
    <w:rsid w:val="00F80B37"/>
    <w:rsid w:val="00F80C96"/>
    <w:rsid w:val="00F80CBC"/>
    <w:rsid w:val="00F80CCD"/>
    <w:rsid w:val="00F80D5A"/>
    <w:rsid w:val="00F80E33"/>
    <w:rsid w:val="00F80E5E"/>
    <w:rsid w:val="00F80E85"/>
    <w:rsid w:val="00F80EA1"/>
    <w:rsid w:val="00F80ECE"/>
    <w:rsid w:val="00F80F42"/>
    <w:rsid w:val="00F80F80"/>
    <w:rsid w:val="00F80FE2"/>
    <w:rsid w:val="00F81034"/>
    <w:rsid w:val="00F81235"/>
    <w:rsid w:val="00F81292"/>
    <w:rsid w:val="00F812CD"/>
    <w:rsid w:val="00F812DF"/>
    <w:rsid w:val="00F813A2"/>
    <w:rsid w:val="00F8145F"/>
    <w:rsid w:val="00F814E8"/>
    <w:rsid w:val="00F8166B"/>
    <w:rsid w:val="00F816DA"/>
    <w:rsid w:val="00F816DD"/>
    <w:rsid w:val="00F81721"/>
    <w:rsid w:val="00F8179B"/>
    <w:rsid w:val="00F817FE"/>
    <w:rsid w:val="00F818D9"/>
    <w:rsid w:val="00F81924"/>
    <w:rsid w:val="00F819C4"/>
    <w:rsid w:val="00F819D2"/>
    <w:rsid w:val="00F819E9"/>
    <w:rsid w:val="00F81A8A"/>
    <w:rsid w:val="00F81ACA"/>
    <w:rsid w:val="00F81DE2"/>
    <w:rsid w:val="00F81F50"/>
    <w:rsid w:val="00F82163"/>
    <w:rsid w:val="00F8216B"/>
    <w:rsid w:val="00F8217B"/>
    <w:rsid w:val="00F821B2"/>
    <w:rsid w:val="00F821BF"/>
    <w:rsid w:val="00F822B7"/>
    <w:rsid w:val="00F822E3"/>
    <w:rsid w:val="00F8239E"/>
    <w:rsid w:val="00F82419"/>
    <w:rsid w:val="00F82428"/>
    <w:rsid w:val="00F82449"/>
    <w:rsid w:val="00F82468"/>
    <w:rsid w:val="00F8247F"/>
    <w:rsid w:val="00F824FA"/>
    <w:rsid w:val="00F8254A"/>
    <w:rsid w:val="00F8258E"/>
    <w:rsid w:val="00F82640"/>
    <w:rsid w:val="00F826DF"/>
    <w:rsid w:val="00F8274E"/>
    <w:rsid w:val="00F82767"/>
    <w:rsid w:val="00F82808"/>
    <w:rsid w:val="00F8281E"/>
    <w:rsid w:val="00F829FA"/>
    <w:rsid w:val="00F82A13"/>
    <w:rsid w:val="00F82A24"/>
    <w:rsid w:val="00F82A56"/>
    <w:rsid w:val="00F82A86"/>
    <w:rsid w:val="00F82B12"/>
    <w:rsid w:val="00F82B1E"/>
    <w:rsid w:val="00F82B6D"/>
    <w:rsid w:val="00F82B78"/>
    <w:rsid w:val="00F82B8D"/>
    <w:rsid w:val="00F82CDE"/>
    <w:rsid w:val="00F82E42"/>
    <w:rsid w:val="00F82F0B"/>
    <w:rsid w:val="00F83043"/>
    <w:rsid w:val="00F830A1"/>
    <w:rsid w:val="00F8317F"/>
    <w:rsid w:val="00F831C2"/>
    <w:rsid w:val="00F831C7"/>
    <w:rsid w:val="00F8321B"/>
    <w:rsid w:val="00F832E9"/>
    <w:rsid w:val="00F8341F"/>
    <w:rsid w:val="00F83448"/>
    <w:rsid w:val="00F83477"/>
    <w:rsid w:val="00F8348C"/>
    <w:rsid w:val="00F8349B"/>
    <w:rsid w:val="00F834AB"/>
    <w:rsid w:val="00F834B9"/>
    <w:rsid w:val="00F83707"/>
    <w:rsid w:val="00F83737"/>
    <w:rsid w:val="00F838C3"/>
    <w:rsid w:val="00F8392C"/>
    <w:rsid w:val="00F83970"/>
    <w:rsid w:val="00F8397F"/>
    <w:rsid w:val="00F83B09"/>
    <w:rsid w:val="00F83B18"/>
    <w:rsid w:val="00F83B8B"/>
    <w:rsid w:val="00F83BCF"/>
    <w:rsid w:val="00F83C32"/>
    <w:rsid w:val="00F83E29"/>
    <w:rsid w:val="00F83E42"/>
    <w:rsid w:val="00F83F6A"/>
    <w:rsid w:val="00F8413B"/>
    <w:rsid w:val="00F8415A"/>
    <w:rsid w:val="00F8416A"/>
    <w:rsid w:val="00F841AE"/>
    <w:rsid w:val="00F841CA"/>
    <w:rsid w:val="00F844CC"/>
    <w:rsid w:val="00F84575"/>
    <w:rsid w:val="00F847EC"/>
    <w:rsid w:val="00F8482B"/>
    <w:rsid w:val="00F8492A"/>
    <w:rsid w:val="00F849BA"/>
    <w:rsid w:val="00F849D4"/>
    <w:rsid w:val="00F84A67"/>
    <w:rsid w:val="00F84A68"/>
    <w:rsid w:val="00F84AB1"/>
    <w:rsid w:val="00F84B31"/>
    <w:rsid w:val="00F84B6F"/>
    <w:rsid w:val="00F84BFD"/>
    <w:rsid w:val="00F84C29"/>
    <w:rsid w:val="00F84CCF"/>
    <w:rsid w:val="00F84CD0"/>
    <w:rsid w:val="00F84CDB"/>
    <w:rsid w:val="00F84D36"/>
    <w:rsid w:val="00F84D45"/>
    <w:rsid w:val="00F84D4B"/>
    <w:rsid w:val="00F84E27"/>
    <w:rsid w:val="00F84E7D"/>
    <w:rsid w:val="00F84FC2"/>
    <w:rsid w:val="00F850E3"/>
    <w:rsid w:val="00F8519F"/>
    <w:rsid w:val="00F851AC"/>
    <w:rsid w:val="00F851B8"/>
    <w:rsid w:val="00F851F9"/>
    <w:rsid w:val="00F852BA"/>
    <w:rsid w:val="00F852F1"/>
    <w:rsid w:val="00F85314"/>
    <w:rsid w:val="00F85384"/>
    <w:rsid w:val="00F85388"/>
    <w:rsid w:val="00F85457"/>
    <w:rsid w:val="00F85537"/>
    <w:rsid w:val="00F855B4"/>
    <w:rsid w:val="00F855C7"/>
    <w:rsid w:val="00F855C9"/>
    <w:rsid w:val="00F85664"/>
    <w:rsid w:val="00F85769"/>
    <w:rsid w:val="00F8577E"/>
    <w:rsid w:val="00F857F9"/>
    <w:rsid w:val="00F85872"/>
    <w:rsid w:val="00F858A4"/>
    <w:rsid w:val="00F85A56"/>
    <w:rsid w:val="00F85A7D"/>
    <w:rsid w:val="00F85B06"/>
    <w:rsid w:val="00F85BE8"/>
    <w:rsid w:val="00F85BF3"/>
    <w:rsid w:val="00F85C1C"/>
    <w:rsid w:val="00F85CEE"/>
    <w:rsid w:val="00F85CFB"/>
    <w:rsid w:val="00F85D5D"/>
    <w:rsid w:val="00F85D84"/>
    <w:rsid w:val="00F85D85"/>
    <w:rsid w:val="00F85DBD"/>
    <w:rsid w:val="00F85DD2"/>
    <w:rsid w:val="00F85E81"/>
    <w:rsid w:val="00F85E9B"/>
    <w:rsid w:val="00F85FDA"/>
    <w:rsid w:val="00F86092"/>
    <w:rsid w:val="00F860A6"/>
    <w:rsid w:val="00F86193"/>
    <w:rsid w:val="00F8622B"/>
    <w:rsid w:val="00F86236"/>
    <w:rsid w:val="00F86308"/>
    <w:rsid w:val="00F863D9"/>
    <w:rsid w:val="00F864A0"/>
    <w:rsid w:val="00F86550"/>
    <w:rsid w:val="00F8655F"/>
    <w:rsid w:val="00F86571"/>
    <w:rsid w:val="00F8664D"/>
    <w:rsid w:val="00F86710"/>
    <w:rsid w:val="00F867B0"/>
    <w:rsid w:val="00F867B4"/>
    <w:rsid w:val="00F868EE"/>
    <w:rsid w:val="00F86916"/>
    <w:rsid w:val="00F86962"/>
    <w:rsid w:val="00F869B3"/>
    <w:rsid w:val="00F86AD5"/>
    <w:rsid w:val="00F86B18"/>
    <w:rsid w:val="00F86B25"/>
    <w:rsid w:val="00F86B93"/>
    <w:rsid w:val="00F86C53"/>
    <w:rsid w:val="00F86C88"/>
    <w:rsid w:val="00F86D73"/>
    <w:rsid w:val="00F86D87"/>
    <w:rsid w:val="00F86DA1"/>
    <w:rsid w:val="00F86F4E"/>
    <w:rsid w:val="00F86F98"/>
    <w:rsid w:val="00F8709D"/>
    <w:rsid w:val="00F870B6"/>
    <w:rsid w:val="00F870CD"/>
    <w:rsid w:val="00F870ED"/>
    <w:rsid w:val="00F87150"/>
    <w:rsid w:val="00F8721A"/>
    <w:rsid w:val="00F87243"/>
    <w:rsid w:val="00F8725F"/>
    <w:rsid w:val="00F873B4"/>
    <w:rsid w:val="00F873F9"/>
    <w:rsid w:val="00F8742E"/>
    <w:rsid w:val="00F874E9"/>
    <w:rsid w:val="00F87579"/>
    <w:rsid w:val="00F875A0"/>
    <w:rsid w:val="00F875B1"/>
    <w:rsid w:val="00F8760C"/>
    <w:rsid w:val="00F876C1"/>
    <w:rsid w:val="00F876E0"/>
    <w:rsid w:val="00F8783B"/>
    <w:rsid w:val="00F87851"/>
    <w:rsid w:val="00F87882"/>
    <w:rsid w:val="00F8788E"/>
    <w:rsid w:val="00F878FD"/>
    <w:rsid w:val="00F8798F"/>
    <w:rsid w:val="00F87B0D"/>
    <w:rsid w:val="00F87B60"/>
    <w:rsid w:val="00F87DBA"/>
    <w:rsid w:val="00F87E7C"/>
    <w:rsid w:val="00F87EB4"/>
    <w:rsid w:val="00F87ED4"/>
    <w:rsid w:val="00F87F2D"/>
    <w:rsid w:val="00F901DD"/>
    <w:rsid w:val="00F90219"/>
    <w:rsid w:val="00F9026A"/>
    <w:rsid w:val="00F90278"/>
    <w:rsid w:val="00F9035A"/>
    <w:rsid w:val="00F9038E"/>
    <w:rsid w:val="00F903B1"/>
    <w:rsid w:val="00F903BF"/>
    <w:rsid w:val="00F903D4"/>
    <w:rsid w:val="00F9043F"/>
    <w:rsid w:val="00F9044D"/>
    <w:rsid w:val="00F9046E"/>
    <w:rsid w:val="00F9053C"/>
    <w:rsid w:val="00F905B2"/>
    <w:rsid w:val="00F90650"/>
    <w:rsid w:val="00F906CF"/>
    <w:rsid w:val="00F90709"/>
    <w:rsid w:val="00F90788"/>
    <w:rsid w:val="00F908FD"/>
    <w:rsid w:val="00F9095C"/>
    <w:rsid w:val="00F90985"/>
    <w:rsid w:val="00F90A24"/>
    <w:rsid w:val="00F90A71"/>
    <w:rsid w:val="00F90A92"/>
    <w:rsid w:val="00F90B1F"/>
    <w:rsid w:val="00F90B23"/>
    <w:rsid w:val="00F90BAF"/>
    <w:rsid w:val="00F90C49"/>
    <w:rsid w:val="00F90CE8"/>
    <w:rsid w:val="00F90D2F"/>
    <w:rsid w:val="00F90DA5"/>
    <w:rsid w:val="00F90F94"/>
    <w:rsid w:val="00F9106D"/>
    <w:rsid w:val="00F910D9"/>
    <w:rsid w:val="00F91283"/>
    <w:rsid w:val="00F913AF"/>
    <w:rsid w:val="00F913CD"/>
    <w:rsid w:val="00F91470"/>
    <w:rsid w:val="00F914FD"/>
    <w:rsid w:val="00F91586"/>
    <w:rsid w:val="00F91636"/>
    <w:rsid w:val="00F916A4"/>
    <w:rsid w:val="00F91705"/>
    <w:rsid w:val="00F918E9"/>
    <w:rsid w:val="00F91A6C"/>
    <w:rsid w:val="00F91ABD"/>
    <w:rsid w:val="00F91B39"/>
    <w:rsid w:val="00F91CE9"/>
    <w:rsid w:val="00F91F7B"/>
    <w:rsid w:val="00F91F93"/>
    <w:rsid w:val="00F91FF9"/>
    <w:rsid w:val="00F92139"/>
    <w:rsid w:val="00F9228D"/>
    <w:rsid w:val="00F922E4"/>
    <w:rsid w:val="00F9243E"/>
    <w:rsid w:val="00F92467"/>
    <w:rsid w:val="00F92472"/>
    <w:rsid w:val="00F92477"/>
    <w:rsid w:val="00F9258D"/>
    <w:rsid w:val="00F926E1"/>
    <w:rsid w:val="00F92771"/>
    <w:rsid w:val="00F927CF"/>
    <w:rsid w:val="00F927EB"/>
    <w:rsid w:val="00F92865"/>
    <w:rsid w:val="00F928E7"/>
    <w:rsid w:val="00F92A5A"/>
    <w:rsid w:val="00F92A67"/>
    <w:rsid w:val="00F92A7B"/>
    <w:rsid w:val="00F92AB0"/>
    <w:rsid w:val="00F92AB7"/>
    <w:rsid w:val="00F92B32"/>
    <w:rsid w:val="00F92C43"/>
    <w:rsid w:val="00F92C74"/>
    <w:rsid w:val="00F92CEB"/>
    <w:rsid w:val="00F92D6F"/>
    <w:rsid w:val="00F92E3A"/>
    <w:rsid w:val="00F92F13"/>
    <w:rsid w:val="00F92F60"/>
    <w:rsid w:val="00F92FFA"/>
    <w:rsid w:val="00F9301A"/>
    <w:rsid w:val="00F930A7"/>
    <w:rsid w:val="00F93192"/>
    <w:rsid w:val="00F9319B"/>
    <w:rsid w:val="00F93212"/>
    <w:rsid w:val="00F93284"/>
    <w:rsid w:val="00F932D8"/>
    <w:rsid w:val="00F934AE"/>
    <w:rsid w:val="00F935C0"/>
    <w:rsid w:val="00F936A7"/>
    <w:rsid w:val="00F936DF"/>
    <w:rsid w:val="00F936E5"/>
    <w:rsid w:val="00F936F4"/>
    <w:rsid w:val="00F9385E"/>
    <w:rsid w:val="00F9388B"/>
    <w:rsid w:val="00F93912"/>
    <w:rsid w:val="00F9394E"/>
    <w:rsid w:val="00F93953"/>
    <w:rsid w:val="00F93A00"/>
    <w:rsid w:val="00F93A2D"/>
    <w:rsid w:val="00F93A8D"/>
    <w:rsid w:val="00F93B71"/>
    <w:rsid w:val="00F93BBF"/>
    <w:rsid w:val="00F93C9E"/>
    <w:rsid w:val="00F93CF2"/>
    <w:rsid w:val="00F93DBB"/>
    <w:rsid w:val="00F93DDD"/>
    <w:rsid w:val="00F93DF1"/>
    <w:rsid w:val="00F93EEA"/>
    <w:rsid w:val="00F93EF9"/>
    <w:rsid w:val="00F93F28"/>
    <w:rsid w:val="00F93F85"/>
    <w:rsid w:val="00F94052"/>
    <w:rsid w:val="00F94091"/>
    <w:rsid w:val="00F940B5"/>
    <w:rsid w:val="00F94148"/>
    <w:rsid w:val="00F9423F"/>
    <w:rsid w:val="00F943CD"/>
    <w:rsid w:val="00F943F9"/>
    <w:rsid w:val="00F94583"/>
    <w:rsid w:val="00F946BA"/>
    <w:rsid w:val="00F9470F"/>
    <w:rsid w:val="00F9475C"/>
    <w:rsid w:val="00F94988"/>
    <w:rsid w:val="00F94995"/>
    <w:rsid w:val="00F94A1F"/>
    <w:rsid w:val="00F94A36"/>
    <w:rsid w:val="00F94ADC"/>
    <w:rsid w:val="00F94B5C"/>
    <w:rsid w:val="00F94B74"/>
    <w:rsid w:val="00F94BFB"/>
    <w:rsid w:val="00F94BFC"/>
    <w:rsid w:val="00F94C4B"/>
    <w:rsid w:val="00F94C7C"/>
    <w:rsid w:val="00F94CF7"/>
    <w:rsid w:val="00F94D65"/>
    <w:rsid w:val="00F94DC2"/>
    <w:rsid w:val="00F94F74"/>
    <w:rsid w:val="00F95079"/>
    <w:rsid w:val="00F9520D"/>
    <w:rsid w:val="00F9524A"/>
    <w:rsid w:val="00F95250"/>
    <w:rsid w:val="00F952C2"/>
    <w:rsid w:val="00F95399"/>
    <w:rsid w:val="00F953DE"/>
    <w:rsid w:val="00F9542D"/>
    <w:rsid w:val="00F95491"/>
    <w:rsid w:val="00F954EB"/>
    <w:rsid w:val="00F954EF"/>
    <w:rsid w:val="00F95599"/>
    <w:rsid w:val="00F955CF"/>
    <w:rsid w:val="00F955D5"/>
    <w:rsid w:val="00F955FA"/>
    <w:rsid w:val="00F956F6"/>
    <w:rsid w:val="00F95727"/>
    <w:rsid w:val="00F9582C"/>
    <w:rsid w:val="00F95834"/>
    <w:rsid w:val="00F958EB"/>
    <w:rsid w:val="00F959B7"/>
    <w:rsid w:val="00F959D2"/>
    <w:rsid w:val="00F95A30"/>
    <w:rsid w:val="00F95AE9"/>
    <w:rsid w:val="00F95B7E"/>
    <w:rsid w:val="00F95BA8"/>
    <w:rsid w:val="00F95C57"/>
    <w:rsid w:val="00F95C58"/>
    <w:rsid w:val="00F95C7D"/>
    <w:rsid w:val="00F95C95"/>
    <w:rsid w:val="00F95EBB"/>
    <w:rsid w:val="00F95F23"/>
    <w:rsid w:val="00F95F8B"/>
    <w:rsid w:val="00F95F99"/>
    <w:rsid w:val="00F95FA8"/>
    <w:rsid w:val="00F96020"/>
    <w:rsid w:val="00F96024"/>
    <w:rsid w:val="00F96138"/>
    <w:rsid w:val="00F96471"/>
    <w:rsid w:val="00F96477"/>
    <w:rsid w:val="00F96532"/>
    <w:rsid w:val="00F96538"/>
    <w:rsid w:val="00F9656E"/>
    <w:rsid w:val="00F965C2"/>
    <w:rsid w:val="00F9663B"/>
    <w:rsid w:val="00F96678"/>
    <w:rsid w:val="00F96685"/>
    <w:rsid w:val="00F96720"/>
    <w:rsid w:val="00F9673B"/>
    <w:rsid w:val="00F96753"/>
    <w:rsid w:val="00F96760"/>
    <w:rsid w:val="00F96876"/>
    <w:rsid w:val="00F968E2"/>
    <w:rsid w:val="00F968E9"/>
    <w:rsid w:val="00F9690F"/>
    <w:rsid w:val="00F96953"/>
    <w:rsid w:val="00F96A72"/>
    <w:rsid w:val="00F96B53"/>
    <w:rsid w:val="00F96BE2"/>
    <w:rsid w:val="00F96BE7"/>
    <w:rsid w:val="00F96C12"/>
    <w:rsid w:val="00F96C4F"/>
    <w:rsid w:val="00F96C8E"/>
    <w:rsid w:val="00F96CDB"/>
    <w:rsid w:val="00F96D32"/>
    <w:rsid w:val="00F96DB4"/>
    <w:rsid w:val="00F96E10"/>
    <w:rsid w:val="00F96EFB"/>
    <w:rsid w:val="00F96F31"/>
    <w:rsid w:val="00F96F6C"/>
    <w:rsid w:val="00F96F96"/>
    <w:rsid w:val="00F97096"/>
    <w:rsid w:val="00F9719C"/>
    <w:rsid w:val="00F97269"/>
    <w:rsid w:val="00F97282"/>
    <w:rsid w:val="00F972A1"/>
    <w:rsid w:val="00F972B0"/>
    <w:rsid w:val="00F973BA"/>
    <w:rsid w:val="00F97433"/>
    <w:rsid w:val="00F9745B"/>
    <w:rsid w:val="00F974C9"/>
    <w:rsid w:val="00F97572"/>
    <w:rsid w:val="00F9765B"/>
    <w:rsid w:val="00F9767B"/>
    <w:rsid w:val="00F977A5"/>
    <w:rsid w:val="00F97838"/>
    <w:rsid w:val="00F97888"/>
    <w:rsid w:val="00F979D2"/>
    <w:rsid w:val="00F97A49"/>
    <w:rsid w:val="00F97A82"/>
    <w:rsid w:val="00F97ACB"/>
    <w:rsid w:val="00F97ADD"/>
    <w:rsid w:val="00F97B40"/>
    <w:rsid w:val="00F97B7B"/>
    <w:rsid w:val="00F97BF4"/>
    <w:rsid w:val="00F97C00"/>
    <w:rsid w:val="00F97C79"/>
    <w:rsid w:val="00F97CB0"/>
    <w:rsid w:val="00F97D03"/>
    <w:rsid w:val="00F97D3B"/>
    <w:rsid w:val="00F97DB0"/>
    <w:rsid w:val="00F97DB7"/>
    <w:rsid w:val="00F97DFE"/>
    <w:rsid w:val="00F97E2A"/>
    <w:rsid w:val="00F97F19"/>
    <w:rsid w:val="00F97F79"/>
    <w:rsid w:val="00F97FD3"/>
    <w:rsid w:val="00FA0092"/>
    <w:rsid w:val="00FA0151"/>
    <w:rsid w:val="00FA01A0"/>
    <w:rsid w:val="00FA01BE"/>
    <w:rsid w:val="00FA01D5"/>
    <w:rsid w:val="00FA020A"/>
    <w:rsid w:val="00FA024D"/>
    <w:rsid w:val="00FA0256"/>
    <w:rsid w:val="00FA02A8"/>
    <w:rsid w:val="00FA02E0"/>
    <w:rsid w:val="00FA03C1"/>
    <w:rsid w:val="00FA04B6"/>
    <w:rsid w:val="00FA053B"/>
    <w:rsid w:val="00FA05AC"/>
    <w:rsid w:val="00FA06B7"/>
    <w:rsid w:val="00FA06D6"/>
    <w:rsid w:val="00FA0743"/>
    <w:rsid w:val="00FA0770"/>
    <w:rsid w:val="00FA0863"/>
    <w:rsid w:val="00FA0882"/>
    <w:rsid w:val="00FA08B6"/>
    <w:rsid w:val="00FA0924"/>
    <w:rsid w:val="00FA0967"/>
    <w:rsid w:val="00FA097A"/>
    <w:rsid w:val="00FA0A72"/>
    <w:rsid w:val="00FA0AA1"/>
    <w:rsid w:val="00FA0AB1"/>
    <w:rsid w:val="00FA0B07"/>
    <w:rsid w:val="00FA0B20"/>
    <w:rsid w:val="00FA0B5A"/>
    <w:rsid w:val="00FA0B7E"/>
    <w:rsid w:val="00FA0B8B"/>
    <w:rsid w:val="00FA0B91"/>
    <w:rsid w:val="00FA0C79"/>
    <w:rsid w:val="00FA0CCE"/>
    <w:rsid w:val="00FA0D39"/>
    <w:rsid w:val="00FA0E77"/>
    <w:rsid w:val="00FA0EB8"/>
    <w:rsid w:val="00FA0FE0"/>
    <w:rsid w:val="00FA10B6"/>
    <w:rsid w:val="00FA110E"/>
    <w:rsid w:val="00FA11D6"/>
    <w:rsid w:val="00FA123A"/>
    <w:rsid w:val="00FA125F"/>
    <w:rsid w:val="00FA1273"/>
    <w:rsid w:val="00FA1375"/>
    <w:rsid w:val="00FA1451"/>
    <w:rsid w:val="00FA14B5"/>
    <w:rsid w:val="00FA14FD"/>
    <w:rsid w:val="00FA1525"/>
    <w:rsid w:val="00FA1669"/>
    <w:rsid w:val="00FA1685"/>
    <w:rsid w:val="00FA168C"/>
    <w:rsid w:val="00FA16B7"/>
    <w:rsid w:val="00FA17B8"/>
    <w:rsid w:val="00FA180D"/>
    <w:rsid w:val="00FA1888"/>
    <w:rsid w:val="00FA1933"/>
    <w:rsid w:val="00FA19CF"/>
    <w:rsid w:val="00FA1AC7"/>
    <w:rsid w:val="00FA1ADD"/>
    <w:rsid w:val="00FA1AFE"/>
    <w:rsid w:val="00FA1B94"/>
    <w:rsid w:val="00FA1BFE"/>
    <w:rsid w:val="00FA1C68"/>
    <w:rsid w:val="00FA1DF5"/>
    <w:rsid w:val="00FA1E22"/>
    <w:rsid w:val="00FA1ECE"/>
    <w:rsid w:val="00FA1F0E"/>
    <w:rsid w:val="00FA1F47"/>
    <w:rsid w:val="00FA2015"/>
    <w:rsid w:val="00FA20D3"/>
    <w:rsid w:val="00FA2115"/>
    <w:rsid w:val="00FA2188"/>
    <w:rsid w:val="00FA2223"/>
    <w:rsid w:val="00FA23B4"/>
    <w:rsid w:val="00FA23BE"/>
    <w:rsid w:val="00FA242F"/>
    <w:rsid w:val="00FA2447"/>
    <w:rsid w:val="00FA2585"/>
    <w:rsid w:val="00FA2590"/>
    <w:rsid w:val="00FA2646"/>
    <w:rsid w:val="00FA2745"/>
    <w:rsid w:val="00FA27BB"/>
    <w:rsid w:val="00FA27F2"/>
    <w:rsid w:val="00FA28B6"/>
    <w:rsid w:val="00FA28CE"/>
    <w:rsid w:val="00FA29B8"/>
    <w:rsid w:val="00FA29DE"/>
    <w:rsid w:val="00FA29F0"/>
    <w:rsid w:val="00FA29F7"/>
    <w:rsid w:val="00FA2AFE"/>
    <w:rsid w:val="00FA2B37"/>
    <w:rsid w:val="00FA2BB8"/>
    <w:rsid w:val="00FA2BBE"/>
    <w:rsid w:val="00FA2BDF"/>
    <w:rsid w:val="00FA2C0F"/>
    <w:rsid w:val="00FA2C14"/>
    <w:rsid w:val="00FA2C38"/>
    <w:rsid w:val="00FA2C5B"/>
    <w:rsid w:val="00FA2C88"/>
    <w:rsid w:val="00FA2CF3"/>
    <w:rsid w:val="00FA2DBC"/>
    <w:rsid w:val="00FA2DDA"/>
    <w:rsid w:val="00FA2E29"/>
    <w:rsid w:val="00FA2EA9"/>
    <w:rsid w:val="00FA2EB6"/>
    <w:rsid w:val="00FA2ED5"/>
    <w:rsid w:val="00FA2F98"/>
    <w:rsid w:val="00FA2FA5"/>
    <w:rsid w:val="00FA3036"/>
    <w:rsid w:val="00FA3041"/>
    <w:rsid w:val="00FA306C"/>
    <w:rsid w:val="00FA30C9"/>
    <w:rsid w:val="00FA31F2"/>
    <w:rsid w:val="00FA32AB"/>
    <w:rsid w:val="00FA32D9"/>
    <w:rsid w:val="00FA3437"/>
    <w:rsid w:val="00FA345A"/>
    <w:rsid w:val="00FA346D"/>
    <w:rsid w:val="00FA355F"/>
    <w:rsid w:val="00FA365E"/>
    <w:rsid w:val="00FA368D"/>
    <w:rsid w:val="00FA36F3"/>
    <w:rsid w:val="00FA3706"/>
    <w:rsid w:val="00FA37D1"/>
    <w:rsid w:val="00FA3900"/>
    <w:rsid w:val="00FA3957"/>
    <w:rsid w:val="00FA39DF"/>
    <w:rsid w:val="00FA39F0"/>
    <w:rsid w:val="00FA3B1B"/>
    <w:rsid w:val="00FA3B94"/>
    <w:rsid w:val="00FA3C62"/>
    <w:rsid w:val="00FA3C88"/>
    <w:rsid w:val="00FA3D24"/>
    <w:rsid w:val="00FA3D28"/>
    <w:rsid w:val="00FA3EF2"/>
    <w:rsid w:val="00FA3F36"/>
    <w:rsid w:val="00FA3F77"/>
    <w:rsid w:val="00FA3F9F"/>
    <w:rsid w:val="00FA40D6"/>
    <w:rsid w:val="00FA420F"/>
    <w:rsid w:val="00FA42CE"/>
    <w:rsid w:val="00FA43CD"/>
    <w:rsid w:val="00FA4415"/>
    <w:rsid w:val="00FA441A"/>
    <w:rsid w:val="00FA4446"/>
    <w:rsid w:val="00FA45DF"/>
    <w:rsid w:val="00FA4668"/>
    <w:rsid w:val="00FA4707"/>
    <w:rsid w:val="00FA47CE"/>
    <w:rsid w:val="00FA48AC"/>
    <w:rsid w:val="00FA4903"/>
    <w:rsid w:val="00FA4991"/>
    <w:rsid w:val="00FA49A0"/>
    <w:rsid w:val="00FA49BC"/>
    <w:rsid w:val="00FA49C4"/>
    <w:rsid w:val="00FA4A0B"/>
    <w:rsid w:val="00FA4B0F"/>
    <w:rsid w:val="00FA4B4D"/>
    <w:rsid w:val="00FA4B56"/>
    <w:rsid w:val="00FA4BDA"/>
    <w:rsid w:val="00FA4BE1"/>
    <w:rsid w:val="00FA4C7A"/>
    <w:rsid w:val="00FA4C84"/>
    <w:rsid w:val="00FA4CDD"/>
    <w:rsid w:val="00FA4D26"/>
    <w:rsid w:val="00FA4D78"/>
    <w:rsid w:val="00FA4DB7"/>
    <w:rsid w:val="00FA4DE9"/>
    <w:rsid w:val="00FA4E7A"/>
    <w:rsid w:val="00FA4E87"/>
    <w:rsid w:val="00FA4FB4"/>
    <w:rsid w:val="00FA4FC2"/>
    <w:rsid w:val="00FA503D"/>
    <w:rsid w:val="00FA50AC"/>
    <w:rsid w:val="00FA50FD"/>
    <w:rsid w:val="00FA5184"/>
    <w:rsid w:val="00FA51C7"/>
    <w:rsid w:val="00FA535D"/>
    <w:rsid w:val="00FA536E"/>
    <w:rsid w:val="00FA53DD"/>
    <w:rsid w:val="00FA53DF"/>
    <w:rsid w:val="00FA54B1"/>
    <w:rsid w:val="00FA54FF"/>
    <w:rsid w:val="00FA55D0"/>
    <w:rsid w:val="00FA568D"/>
    <w:rsid w:val="00FA5733"/>
    <w:rsid w:val="00FA57C5"/>
    <w:rsid w:val="00FA57EC"/>
    <w:rsid w:val="00FA5862"/>
    <w:rsid w:val="00FA5872"/>
    <w:rsid w:val="00FA58C3"/>
    <w:rsid w:val="00FA58FE"/>
    <w:rsid w:val="00FA591C"/>
    <w:rsid w:val="00FA594B"/>
    <w:rsid w:val="00FA5A04"/>
    <w:rsid w:val="00FA5AF3"/>
    <w:rsid w:val="00FA5B0C"/>
    <w:rsid w:val="00FA5B5A"/>
    <w:rsid w:val="00FA5B62"/>
    <w:rsid w:val="00FA5B9D"/>
    <w:rsid w:val="00FA5C27"/>
    <w:rsid w:val="00FA5CD1"/>
    <w:rsid w:val="00FA5DF7"/>
    <w:rsid w:val="00FA5E11"/>
    <w:rsid w:val="00FA5E20"/>
    <w:rsid w:val="00FA5E39"/>
    <w:rsid w:val="00FA5E8E"/>
    <w:rsid w:val="00FA5EAD"/>
    <w:rsid w:val="00FA5EC0"/>
    <w:rsid w:val="00FA5FA4"/>
    <w:rsid w:val="00FA5FC6"/>
    <w:rsid w:val="00FA5FEC"/>
    <w:rsid w:val="00FA60F7"/>
    <w:rsid w:val="00FA60F8"/>
    <w:rsid w:val="00FA614D"/>
    <w:rsid w:val="00FA6323"/>
    <w:rsid w:val="00FA6326"/>
    <w:rsid w:val="00FA6359"/>
    <w:rsid w:val="00FA635E"/>
    <w:rsid w:val="00FA638D"/>
    <w:rsid w:val="00FA63A7"/>
    <w:rsid w:val="00FA63C9"/>
    <w:rsid w:val="00FA642F"/>
    <w:rsid w:val="00FA64CB"/>
    <w:rsid w:val="00FA659E"/>
    <w:rsid w:val="00FA65E9"/>
    <w:rsid w:val="00FA662D"/>
    <w:rsid w:val="00FA66D0"/>
    <w:rsid w:val="00FA66F4"/>
    <w:rsid w:val="00FA6729"/>
    <w:rsid w:val="00FA67C3"/>
    <w:rsid w:val="00FA67D6"/>
    <w:rsid w:val="00FA68B7"/>
    <w:rsid w:val="00FA6901"/>
    <w:rsid w:val="00FA6AAB"/>
    <w:rsid w:val="00FA6C64"/>
    <w:rsid w:val="00FA6D53"/>
    <w:rsid w:val="00FA6E03"/>
    <w:rsid w:val="00FA6E60"/>
    <w:rsid w:val="00FA6EFC"/>
    <w:rsid w:val="00FA6FC7"/>
    <w:rsid w:val="00FA7150"/>
    <w:rsid w:val="00FA71E3"/>
    <w:rsid w:val="00FA7277"/>
    <w:rsid w:val="00FA738A"/>
    <w:rsid w:val="00FA758A"/>
    <w:rsid w:val="00FA7703"/>
    <w:rsid w:val="00FA7784"/>
    <w:rsid w:val="00FA7798"/>
    <w:rsid w:val="00FA7864"/>
    <w:rsid w:val="00FA7965"/>
    <w:rsid w:val="00FA7A22"/>
    <w:rsid w:val="00FA7A5A"/>
    <w:rsid w:val="00FA7A90"/>
    <w:rsid w:val="00FA7A93"/>
    <w:rsid w:val="00FA7B69"/>
    <w:rsid w:val="00FA7C00"/>
    <w:rsid w:val="00FA7C33"/>
    <w:rsid w:val="00FA7D3D"/>
    <w:rsid w:val="00FA7E7D"/>
    <w:rsid w:val="00FA7E89"/>
    <w:rsid w:val="00FA7EE8"/>
    <w:rsid w:val="00FA7FCE"/>
    <w:rsid w:val="00FB0056"/>
    <w:rsid w:val="00FB00BA"/>
    <w:rsid w:val="00FB0111"/>
    <w:rsid w:val="00FB0154"/>
    <w:rsid w:val="00FB01CD"/>
    <w:rsid w:val="00FB0209"/>
    <w:rsid w:val="00FB020D"/>
    <w:rsid w:val="00FB0265"/>
    <w:rsid w:val="00FB0311"/>
    <w:rsid w:val="00FB03BB"/>
    <w:rsid w:val="00FB03DA"/>
    <w:rsid w:val="00FB042F"/>
    <w:rsid w:val="00FB04AD"/>
    <w:rsid w:val="00FB04B6"/>
    <w:rsid w:val="00FB04B7"/>
    <w:rsid w:val="00FB04C7"/>
    <w:rsid w:val="00FB0526"/>
    <w:rsid w:val="00FB05A3"/>
    <w:rsid w:val="00FB05FA"/>
    <w:rsid w:val="00FB063A"/>
    <w:rsid w:val="00FB0713"/>
    <w:rsid w:val="00FB0765"/>
    <w:rsid w:val="00FB0772"/>
    <w:rsid w:val="00FB0773"/>
    <w:rsid w:val="00FB0792"/>
    <w:rsid w:val="00FB0812"/>
    <w:rsid w:val="00FB0878"/>
    <w:rsid w:val="00FB099E"/>
    <w:rsid w:val="00FB0A0C"/>
    <w:rsid w:val="00FB0A99"/>
    <w:rsid w:val="00FB0B3A"/>
    <w:rsid w:val="00FB0BD4"/>
    <w:rsid w:val="00FB0C12"/>
    <w:rsid w:val="00FB0D63"/>
    <w:rsid w:val="00FB0DCE"/>
    <w:rsid w:val="00FB0E2F"/>
    <w:rsid w:val="00FB0E3A"/>
    <w:rsid w:val="00FB0FE1"/>
    <w:rsid w:val="00FB1031"/>
    <w:rsid w:val="00FB1138"/>
    <w:rsid w:val="00FB1156"/>
    <w:rsid w:val="00FB1180"/>
    <w:rsid w:val="00FB11C6"/>
    <w:rsid w:val="00FB1264"/>
    <w:rsid w:val="00FB1420"/>
    <w:rsid w:val="00FB159D"/>
    <w:rsid w:val="00FB1672"/>
    <w:rsid w:val="00FB16CC"/>
    <w:rsid w:val="00FB1739"/>
    <w:rsid w:val="00FB178B"/>
    <w:rsid w:val="00FB17EA"/>
    <w:rsid w:val="00FB184F"/>
    <w:rsid w:val="00FB18D2"/>
    <w:rsid w:val="00FB18F6"/>
    <w:rsid w:val="00FB1AE9"/>
    <w:rsid w:val="00FB1BAE"/>
    <w:rsid w:val="00FB1C52"/>
    <w:rsid w:val="00FB1D74"/>
    <w:rsid w:val="00FB1D90"/>
    <w:rsid w:val="00FB1DC7"/>
    <w:rsid w:val="00FB1E74"/>
    <w:rsid w:val="00FB1E7B"/>
    <w:rsid w:val="00FB1ED9"/>
    <w:rsid w:val="00FB1F94"/>
    <w:rsid w:val="00FB2057"/>
    <w:rsid w:val="00FB2076"/>
    <w:rsid w:val="00FB2088"/>
    <w:rsid w:val="00FB20C4"/>
    <w:rsid w:val="00FB212A"/>
    <w:rsid w:val="00FB214A"/>
    <w:rsid w:val="00FB21F3"/>
    <w:rsid w:val="00FB2245"/>
    <w:rsid w:val="00FB22D4"/>
    <w:rsid w:val="00FB2355"/>
    <w:rsid w:val="00FB23EA"/>
    <w:rsid w:val="00FB23EC"/>
    <w:rsid w:val="00FB2400"/>
    <w:rsid w:val="00FB255B"/>
    <w:rsid w:val="00FB25E2"/>
    <w:rsid w:val="00FB263F"/>
    <w:rsid w:val="00FB2676"/>
    <w:rsid w:val="00FB279D"/>
    <w:rsid w:val="00FB27AC"/>
    <w:rsid w:val="00FB27CA"/>
    <w:rsid w:val="00FB288C"/>
    <w:rsid w:val="00FB28F0"/>
    <w:rsid w:val="00FB2955"/>
    <w:rsid w:val="00FB299E"/>
    <w:rsid w:val="00FB29E6"/>
    <w:rsid w:val="00FB2A71"/>
    <w:rsid w:val="00FB2AAF"/>
    <w:rsid w:val="00FB2AB5"/>
    <w:rsid w:val="00FB2AEA"/>
    <w:rsid w:val="00FB2B30"/>
    <w:rsid w:val="00FB2BCB"/>
    <w:rsid w:val="00FB2C10"/>
    <w:rsid w:val="00FB2C8D"/>
    <w:rsid w:val="00FB2D48"/>
    <w:rsid w:val="00FB2E2D"/>
    <w:rsid w:val="00FB2E60"/>
    <w:rsid w:val="00FB2EDA"/>
    <w:rsid w:val="00FB2EE7"/>
    <w:rsid w:val="00FB2F06"/>
    <w:rsid w:val="00FB2F20"/>
    <w:rsid w:val="00FB2FA1"/>
    <w:rsid w:val="00FB2FD0"/>
    <w:rsid w:val="00FB2FFD"/>
    <w:rsid w:val="00FB3061"/>
    <w:rsid w:val="00FB308F"/>
    <w:rsid w:val="00FB30FE"/>
    <w:rsid w:val="00FB317E"/>
    <w:rsid w:val="00FB31AE"/>
    <w:rsid w:val="00FB32FF"/>
    <w:rsid w:val="00FB3375"/>
    <w:rsid w:val="00FB34A9"/>
    <w:rsid w:val="00FB34E3"/>
    <w:rsid w:val="00FB361F"/>
    <w:rsid w:val="00FB3682"/>
    <w:rsid w:val="00FB36D8"/>
    <w:rsid w:val="00FB380A"/>
    <w:rsid w:val="00FB3A9A"/>
    <w:rsid w:val="00FB3AA6"/>
    <w:rsid w:val="00FB3C7E"/>
    <w:rsid w:val="00FB3CFB"/>
    <w:rsid w:val="00FB3F13"/>
    <w:rsid w:val="00FB3F77"/>
    <w:rsid w:val="00FB4062"/>
    <w:rsid w:val="00FB40CA"/>
    <w:rsid w:val="00FB4136"/>
    <w:rsid w:val="00FB419B"/>
    <w:rsid w:val="00FB41C2"/>
    <w:rsid w:val="00FB41C8"/>
    <w:rsid w:val="00FB428A"/>
    <w:rsid w:val="00FB438E"/>
    <w:rsid w:val="00FB43B1"/>
    <w:rsid w:val="00FB43EB"/>
    <w:rsid w:val="00FB44AB"/>
    <w:rsid w:val="00FB4535"/>
    <w:rsid w:val="00FB45BF"/>
    <w:rsid w:val="00FB45FD"/>
    <w:rsid w:val="00FB467E"/>
    <w:rsid w:val="00FB470B"/>
    <w:rsid w:val="00FB470D"/>
    <w:rsid w:val="00FB47B1"/>
    <w:rsid w:val="00FB47B4"/>
    <w:rsid w:val="00FB47EE"/>
    <w:rsid w:val="00FB47FF"/>
    <w:rsid w:val="00FB48E2"/>
    <w:rsid w:val="00FB49BF"/>
    <w:rsid w:val="00FB4A11"/>
    <w:rsid w:val="00FB4A18"/>
    <w:rsid w:val="00FB4A1F"/>
    <w:rsid w:val="00FB4A41"/>
    <w:rsid w:val="00FB4B21"/>
    <w:rsid w:val="00FB4B5C"/>
    <w:rsid w:val="00FB4BE2"/>
    <w:rsid w:val="00FB4C1B"/>
    <w:rsid w:val="00FB4CDE"/>
    <w:rsid w:val="00FB4D12"/>
    <w:rsid w:val="00FB4D49"/>
    <w:rsid w:val="00FB4D51"/>
    <w:rsid w:val="00FB4D7F"/>
    <w:rsid w:val="00FB4DB9"/>
    <w:rsid w:val="00FB5230"/>
    <w:rsid w:val="00FB52F8"/>
    <w:rsid w:val="00FB531E"/>
    <w:rsid w:val="00FB537C"/>
    <w:rsid w:val="00FB538C"/>
    <w:rsid w:val="00FB543B"/>
    <w:rsid w:val="00FB5445"/>
    <w:rsid w:val="00FB546B"/>
    <w:rsid w:val="00FB54B9"/>
    <w:rsid w:val="00FB54F8"/>
    <w:rsid w:val="00FB5584"/>
    <w:rsid w:val="00FB5586"/>
    <w:rsid w:val="00FB5686"/>
    <w:rsid w:val="00FB57A6"/>
    <w:rsid w:val="00FB58A2"/>
    <w:rsid w:val="00FB58FE"/>
    <w:rsid w:val="00FB5947"/>
    <w:rsid w:val="00FB5BD7"/>
    <w:rsid w:val="00FB5C9C"/>
    <w:rsid w:val="00FB5D79"/>
    <w:rsid w:val="00FB5D80"/>
    <w:rsid w:val="00FB5E46"/>
    <w:rsid w:val="00FB5E59"/>
    <w:rsid w:val="00FB6033"/>
    <w:rsid w:val="00FB60B2"/>
    <w:rsid w:val="00FB60C6"/>
    <w:rsid w:val="00FB613C"/>
    <w:rsid w:val="00FB6186"/>
    <w:rsid w:val="00FB61FE"/>
    <w:rsid w:val="00FB6244"/>
    <w:rsid w:val="00FB62B7"/>
    <w:rsid w:val="00FB631B"/>
    <w:rsid w:val="00FB6343"/>
    <w:rsid w:val="00FB63F4"/>
    <w:rsid w:val="00FB6457"/>
    <w:rsid w:val="00FB6493"/>
    <w:rsid w:val="00FB64EB"/>
    <w:rsid w:val="00FB6637"/>
    <w:rsid w:val="00FB6641"/>
    <w:rsid w:val="00FB66F3"/>
    <w:rsid w:val="00FB6799"/>
    <w:rsid w:val="00FB67F5"/>
    <w:rsid w:val="00FB6851"/>
    <w:rsid w:val="00FB6891"/>
    <w:rsid w:val="00FB68AD"/>
    <w:rsid w:val="00FB68B9"/>
    <w:rsid w:val="00FB6944"/>
    <w:rsid w:val="00FB6A45"/>
    <w:rsid w:val="00FB6A84"/>
    <w:rsid w:val="00FB6B56"/>
    <w:rsid w:val="00FB6B8B"/>
    <w:rsid w:val="00FB6CA1"/>
    <w:rsid w:val="00FB6D95"/>
    <w:rsid w:val="00FB6ED4"/>
    <w:rsid w:val="00FB6F39"/>
    <w:rsid w:val="00FB7007"/>
    <w:rsid w:val="00FB706C"/>
    <w:rsid w:val="00FB70E6"/>
    <w:rsid w:val="00FB7111"/>
    <w:rsid w:val="00FB7199"/>
    <w:rsid w:val="00FB72D9"/>
    <w:rsid w:val="00FB7384"/>
    <w:rsid w:val="00FB73E8"/>
    <w:rsid w:val="00FB7412"/>
    <w:rsid w:val="00FB76A2"/>
    <w:rsid w:val="00FB7780"/>
    <w:rsid w:val="00FB7816"/>
    <w:rsid w:val="00FB7A15"/>
    <w:rsid w:val="00FB7A27"/>
    <w:rsid w:val="00FB7A83"/>
    <w:rsid w:val="00FB7AA5"/>
    <w:rsid w:val="00FB7AFC"/>
    <w:rsid w:val="00FB7B1B"/>
    <w:rsid w:val="00FB7B44"/>
    <w:rsid w:val="00FB7C3F"/>
    <w:rsid w:val="00FB7E97"/>
    <w:rsid w:val="00FB7F14"/>
    <w:rsid w:val="00FB7F25"/>
    <w:rsid w:val="00FB7F62"/>
    <w:rsid w:val="00FC004A"/>
    <w:rsid w:val="00FC0101"/>
    <w:rsid w:val="00FC0132"/>
    <w:rsid w:val="00FC019A"/>
    <w:rsid w:val="00FC0267"/>
    <w:rsid w:val="00FC040F"/>
    <w:rsid w:val="00FC0447"/>
    <w:rsid w:val="00FC053B"/>
    <w:rsid w:val="00FC0671"/>
    <w:rsid w:val="00FC06A9"/>
    <w:rsid w:val="00FC0738"/>
    <w:rsid w:val="00FC0778"/>
    <w:rsid w:val="00FC07E2"/>
    <w:rsid w:val="00FC08B0"/>
    <w:rsid w:val="00FC0942"/>
    <w:rsid w:val="00FC0A05"/>
    <w:rsid w:val="00FC0A30"/>
    <w:rsid w:val="00FC0A98"/>
    <w:rsid w:val="00FC0ACA"/>
    <w:rsid w:val="00FC0AF8"/>
    <w:rsid w:val="00FC0B94"/>
    <w:rsid w:val="00FC0C13"/>
    <w:rsid w:val="00FC0CC3"/>
    <w:rsid w:val="00FC0CEC"/>
    <w:rsid w:val="00FC0DED"/>
    <w:rsid w:val="00FC0DFF"/>
    <w:rsid w:val="00FC0E97"/>
    <w:rsid w:val="00FC0F90"/>
    <w:rsid w:val="00FC0FAD"/>
    <w:rsid w:val="00FC10C7"/>
    <w:rsid w:val="00FC1154"/>
    <w:rsid w:val="00FC1166"/>
    <w:rsid w:val="00FC1179"/>
    <w:rsid w:val="00FC117E"/>
    <w:rsid w:val="00FC1198"/>
    <w:rsid w:val="00FC11DD"/>
    <w:rsid w:val="00FC137C"/>
    <w:rsid w:val="00FC13C3"/>
    <w:rsid w:val="00FC1528"/>
    <w:rsid w:val="00FC153A"/>
    <w:rsid w:val="00FC156F"/>
    <w:rsid w:val="00FC164C"/>
    <w:rsid w:val="00FC1673"/>
    <w:rsid w:val="00FC167C"/>
    <w:rsid w:val="00FC1682"/>
    <w:rsid w:val="00FC175F"/>
    <w:rsid w:val="00FC199D"/>
    <w:rsid w:val="00FC19AC"/>
    <w:rsid w:val="00FC19F8"/>
    <w:rsid w:val="00FC1A2C"/>
    <w:rsid w:val="00FC1B90"/>
    <w:rsid w:val="00FC1B92"/>
    <w:rsid w:val="00FC1BF5"/>
    <w:rsid w:val="00FC1CFB"/>
    <w:rsid w:val="00FC1DD6"/>
    <w:rsid w:val="00FC1E9B"/>
    <w:rsid w:val="00FC1EF1"/>
    <w:rsid w:val="00FC1F65"/>
    <w:rsid w:val="00FC1F6F"/>
    <w:rsid w:val="00FC2113"/>
    <w:rsid w:val="00FC215C"/>
    <w:rsid w:val="00FC21B7"/>
    <w:rsid w:val="00FC2309"/>
    <w:rsid w:val="00FC236B"/>
    <w:rsid w:val="00FC2459"/>
    <w:rsid w:val="00FC2490"/>
    <w:rsid w:val="00FC2543"/>
    <w:rsid w:val="00FC26B4"/>
    <w:rsid w:val="00FC2766"/>
    <w:rsid w:val="00FC296F"/>
    <w:rsid w:val="00FC29F2"/>
    <w:rsid w:val="00FC29F5"/>
    <w:rsid w:val="00FC2AB1"/>
    <w:rsid w:val="00FC2B1F"/>
    <w:rsid w:val="00FC2B47"/>
    <w:rsid w:val="00FC2BC5"/>
    <w:rsid w:val="00FC2BE8"/>
    <w:rsid w:val="00FC2BFB"/>
    <w:rsid w:val="00FC2CE7"/>
    <w:rsid w:val="00FC2D56"/>
    <w:rsid w:val="00FC2D7E"/>
    <w:rsid w:val="00FC2DE5"/>
    <w:rsid w:val="00FC2E63"/>
    <w:rsid w:val="00FC2EC6"/>
    <w:rsid w:val="00FC3049"/>
    <w:rsid w:val="00FC3077"/>
    <w:rsid w:val="00FC311E"/>
    <w:rsid w:val="00FC3259"/>
    <w:rsid w:val="00FC3265"/>
    <w:rsid w:val="00FC32B1"/>
    <w:rsid w:val="00FC3368"/>
    <w:rsid w:val="00FC340A"/>
    <w:rsid w:val="00FC341E"/>
    <w:rsid w:val="00FC35B7"/>
    <w:rsid w:val="00FC3690"/>
    <w:rsid w:val="00FC36AB"/>
    <w:rsid w:val="00FC372C"/>
    <w:rsid w:val="00FC377A"/>
    <w:rsid w:val="00FC37D0"/>
    <w:rsid w:val="00FC381D"/>
    <w:rsid w:val="00FC384E"/>
    <w:rsid w:val="00FC385F"/>
    <w:rsid w:val="00FC38E6"/>
    <w:rsid w:val="00FC38E8"/>
    <w:rsid w:val="00FC3921"/>
    <w:rsid w:val="00FC39A8"/>
    <w:rsid w:val="00FC39FD"/>
    <w:rsid w:val="00FC3A3B"/>
    <w:rsid w:val="00FC3A4B"/>
    <w:rsid w:val="00FC3A54"/>
    <w:rsid w:val="00FC3A79"/>
    <w:rsid w:val="00FC3A93"/>
    <w:rsid w:val="00FC3C00"/>
    <w:rsid w:val="00FC3D08"/>
    <w:rsid w:val="00FC3D1E"/>
    <w:rsid w:val="00FC3E4D"/>
    <w:rsid w:val="00FC3F19"/>
    <w:rsid w:val="00FC3F27"/>
    <w:rsid w:val="00FC3FDA"/>
    <w:rsid w:val="00FC406D"/>
    <w:rsid w:val="00FC40D2"/>
    <w:rsid w:val="00FC4123"/>
    <w:rsid w:val="00FC4175"/>
    <w:rsid w:val="00FC417D"/>
    <w:rsid w:val="00FC420E"/>
    <w:rsid w:val="00FC424E"/>
    <w:rsid w:val="00FC42C4"/>
    <w:rsid w:val="00FC42E5"/>
    <w:rsid w:val="00FC4380"/>
    <w:rsid w:val="00FC439F"/>
    <w:rsid w:val="00FC43B2"/>
    <w:rsid w:val="00FC44FF"/>
    <w:rsid w:val="00FC45B1"/>
    <w:rsid w:val="00FC4746"/>
    <w:rsid w:val="00FC47C9"/>
    <w:rsid w:val="00FC48D6"/>
    <w:rsid w:val="00FC4992"/>
    <w:rsid w:val="00FC4A6E"/>
    <w:rsid w:val="00FC4A75"/>
    <w:rsid w:val="00FC4A89"/>
    <w:rsid w:val="00FC4AD5"/>
    <w:rsid w:val="00FC4BAB"/>
    <w:rsid w:val="00FC4E05"/>
    <w:rsid w:val="00FC4E33"/>
    <w:rsid w:val="00FC4E86"/>
    <w:rsid w:val="00FC5039"/>
    <w:rsid w:val="00FC50AE"/>
    <w:rsid w:val="00FC512B"/>
    <w:rsid w:val="00FC516E"/>
    <w:rsid w:val="00FC5442"/>
    <w:rsid w:val="00FC54E8"/>
    <w:rsid w:val="00FC5539"/>
    <w:rsid w:val="00FC5568"/>
    <w:rsid w:val="00FC5621"/>
    <w:rsid w:val="00FC5671"/>
    <w:rsid w:val="00FC5688"/>
    <w:rsid w:val="00FC569F"/>
    <w:rsid w:val="00FC577A"/>
    <w:rsid w:val="00FC57A8"/>
    <w:rsid w:val="00FC57E5"/>
    <w:rsid w:val="00FC58BC"/>
    <w:rsid w:val="00FC593C"/>
    <w:rsid w:val="00FC5964"/>
    <w:rsid w:val="00FC59F9"/>
    <w:rsid w:val="00FC5A54"/>
    <w:rsid w:val="00FC5A8B"/>
    <w:rsid w:val="00FC5BDE"/>
    <w:rsid w:val="00FC5BF9"/>
    <w:rsid w:val="00FC5C43"/>
    <w:rsid w:val="00FC5DCC"/>
    <w:rsid w:val="00FC5E2B"/>
    <w:rsid w:val="00FC5E95"/>
    <w:rsid w:val="00FC5EA8"/>
    <w:rsid w:val="00FC5FA2"/>
    <w:rsid w:val="00FC603A"/>
    <w:rsid w:val="00FC6086"/>
    <w:rsid w:val="00FC60F7"/>
    <w:rsid w:val="00FC618B"/>
    <w:rsid w:val="00FC61D8"/>
    <w:rsid w:val="00FC6291"/>
    <w:rsid w:val="00FC6316"/>
    <w:rsid w:val="00FC6372"/>
    <w:rsid w:val="00FC6381"/>
    <w:rsid w:val="00FC63C9"/>
    <w:rsid w:val="00FC640A"/>
    <w:rsid w:val="00FC65A2"/>
    <w:rsid w:val="00FC660A"/>
    <w:rsid w:val="00FC66A1"/>
    <w:rsid w:val="00FC66AF"/>
    <w:rsid w:val="00FC672B"/>
    <w:rsid w:val="00FC674E"/>
    <w:rsid w:val="00FC6764"/>
    <w:rsid w:val="00FC6799"/>
    <w:rsid w:val="00FC67AD"/>
    <w:rsid w:val="00FC67D7"/>
    <w:rsid w:val="00FC686A"/>
    <w:rsid w:val="00FC688E"/>
    <w:rsid w:val="00FC6897"/>
    <w:rsid w:val="00FC68AD"/>
    <w:rsid w:val="00FC6991"/>
    <w:rsid w:val="00FC69A7"/>
    <w:rsid w:val="00FC69C0"/>
    <w:rsid w:val="00FC6B73"/>
    <w:rsid w:val="00FC6C70"/>
    <w:rsid w:val="00FC6D5D"/>
    <w:rsid w:val="00FC6D5F"/>
    <w:rsid w:val="00FC6DC7"/>
    <w:rsid w:val="00FC6ED6"/>
    <w:rsid w:val="00FC6F2C"/>
    <w:rsid w:val="00FC6F90"/>
    <w:rsid w:val="00FC6FE8"/>
    <w:rsid w:val="00FC6FFC"/>
    <w:rsid w:val="00FC7028"/>
    <w:rsid w:val="00FC71D0"/>
    <w:rsid w:val="00FC720C"/>
    <w:rsid w:val="00FC74DF"/>
    <w:rsid w:val="00FC774D"/>
    <w:rsid w:val="00FC7819"/>
    <w:rsid w:val="00FC79F9"/>
    <w:rsid w:val="00FC7A57"/>
    <w:rsid w:val="00FC7AB6"/>
    <w:rsid w:val="00FC7AC5"/>
    <w:rsid w:val="00FC7B68"/>
    <w:rsid w:val="00FC7BA8"/>
    <w:rsid w:val="00FC7BBB"/>
    <w:rsid w:val="00FC7BC5"/>
    <w:rsid w:val="00FC7BDC"/>
    <w:rsid w:val="00FC7C5C"/>
    <w:rsid w:val="00FC7CAB"/>
    <w:rsid w:val="00FC7CDF"/>
    <w:rsid w:val="00FC7DBE"/>
    <w:rsid w:val="00FC7DD1"/>
    <w:rsid w:val="00FC7E25"/>
    <w:rsid w:val="00FC7EA2"/>
    <w:rsid w:val="00FC7EA3"/>
    <w:rsid w:val="00FC7F08"/>
    <w:rsid w:val="00FC7F11"/>
    <w:rsid w:val="00FC7F38"/>
    <w:rsid w:val="00FC7F5B"/>
    <w:rsid w:val="00FC7FCD"/>
    <w:rsid w:val="00FD00BA"/>
    <w:rsid w:val="00FD012E"/>
    <w:rsid w:val="00FD016C"/>
    <w:rsid w:val="00FD0213"/>
    <w:rsid w:val="00FD0292"/>
    <w:rsid w:val="00FD02A8"/>
    <w:rsid w:val="00FD0356"/>
    <w:rsid w:val="00FD0381"/>
    <w:rsid w:val="00FD03A2"/>
    <w:rsid w:val="00FD03D8"/>
    <w:rsid w:val="00FD0405"/>
    <w:rsid w:val="00FD042A"/>
    <w:rsid w:val="00FD0439"/>
    <w:rsid w:val="00FD0568"/>
    <w:rsid w:val="00FD0587"/>
    <w:rsid w:val="00FD05B6"/>
    <w:rsid w:val="00FD06E4"/>
    <w:rsid w:val="00FD08E3"/>
    <w:rsid w:val="00FD08F1"/>
    <w:rsid w:val="00FD0B37"/>
    <w:rsid w:val="00FD0BF6"/>
    <w:rsid w:val="00FD0C32"/>
    <w:rsid w:val="00FD0D97"/>
    <w:rsid w:val="00FD0E8D"/>
    <w:rsid w:val="00FD0E8F"/>
    <w:rsid w:val="00FD0EE0"/>
    <w:rsid w:val="00FD0F7D"/>
    <w:rsid w:val="00FD0F93"/>
    <w:rsid w:val="00FD0FC8"/>
    <w:rsid w:val="00FD1110"/>
    <w:rsid w:val="00FD1158"/>
    <w:rsid w:val="00FD11B5"/>
    <w:rsid w:val="00FD1201"/>
    <w:rsid w:val="00FD123D"/>
    <w:rsid w:val="00FD12C7"/>
    <w:rsid w:val="00FD13A7"/>
    <w:rsid w:val="00FD13B8"/>
    <w:rsid w:val="00FD13DC"/>
    <w:rsid w:val="00FD13F7"/>
    <w:rsid w:val="00FD1551"/>
    <w:rsid w:val="00FD1619"/>
    <w:rsid w:val="00FD167D"/>
    <w:rsid w:val="00FD167E"/>
    <w:rsid w:val="00FD16BD"/>
    <w:rsid w:val="00FD16D0"/>
    <w:rsid w:val="00FD16E7"/>
    <w:rsid w:val="00FD16EC"/>
    <w:rsid w:val="00FD1758"/>
    <w:rsid w:val="00FD197C"/>
    <w:rsid w:val="00FD1AF6"/>
    <w:rsid w:val="00FD1C17"/>
    <w:rsid w:val="00FD1C7D"/>
    <w:rsid w:val="00FD1CC4"/>
    <w:rsid w:val="00FD1D1C"/>
    <w:rsid w:val="00FD1D3C"/>
    <w:rsid w:val="00FD1D3D"/>
    <w:rsid w:val="00FD1E1C"/>
    <w:rsid w:val="00FD1EE9"/>
    <w:rsid w:val="00FD1F2B"/>
    <w:rsid w:val="00FD1F66"/>
    <w:rsid w:val="00FD1F84"/>
    <w:rsid w:val="00FD2021"/>
    <w:rsid w:val="00FD2144"/>
    <w:rsid w:val="00FD2334"/>
    <w:rsid w:val="00FD2436"/>
    <w:rsid w:val="00FD243C"/>
    <w:rsid w:val="00FD243F"/>
    <w:rsid w:val="00FD24F9"/>
    <w:rsid w:val="00FD2587"/>
    <w:rsid w:val="00FD2602"/>
    <w:rsid w:val="00FD2663"/>
    <w:rsid w:val="00FD2674"/>
    <w:rsid w:val="00FD26FF"/>
    <w:rsid w:val="00FD270C"/>
    <w:rsid w:val="00FD2770"/>
    <w:rsid w:val="00FD279F"/>
    <w:rsid w:val="00FD28FC"/>
    <w:rsid w:val="00FD2943"/>
    <w:rsid w:val="00FD2978"/>
    <w:rsid w:val="00FD2AE5"/>
    <w:rsid w:val="00FD2B7E"/>
    <w:rsid w:val="00FD2B92"/>
    <w:rsid w:val="00FD2BDA"/>
    <w:rsid w:val="00FD2CA4"/>
    <w:rsid w:val="00FD2CE9"/>
    <w:rsid w:val="00FD2CFF"/>
    <w:rsid w:val="00FD2E6D"/>
    <w:rsid w:val="00FD2F1B"/>
    <w:rsid w:val="00FD3048"/>
    <w:rsid w:val="00FD3177"/>
    <w:rsid w:val="00FD31C3"/>
    <w:rsid w:val="00FD3417"/>
    <w:rsid w:val="00FD3463"/>
    <w:rsid w:val="00FD34C4"/>
    <w:rsid w:val="00FD34E4"/>
    <w:rsid w:val="00FD3512"/>
    <w:rsid w:val="00FD3553"/>
    <w:rsid w:val="00FD35FA"/>
    <w:rsid w:val="00FD3737"/>
    <w:rsid w:val="00FD37AF"/>
    <w:rsid w:val="00FD3874"/>
    <w:rsid w:val="00FD3922"/>
    <w:rsid w:val="00FD3935"/>
    <w:rsid w:val="00FD395C"/>
    <w:rsid w:val="00FD3977"/>
    <w:rsid w:val="00FD39C1"/>
    <w:rsid w:val="00FD39EE"/>
    <w:rsid w:val="00FD3AA1"/>
    <w:rsid w:val="00FD3AE1"/>
    <w:rsid w:val="00FD3B4A"/>
    <w:rsid w:val="00FD3BA0"/>
    <w:rsid w:val="00FD3C2A"/>
    <w:rsid w:val="00FD3C67"/>
    <w:rsid w:val="00FD3C9D"/>
    <w:rsid w:val="00FD3D96"/>
    <w:rsid w:val="00FD3DC5"/>
    <w:rsid w:val="00FD3E86"/>
    <w:rsid w:val="00FD3F72"/>
    <w:rsid w:val="00FD3F7A"/>
    <w:rsid w:val="00FD3F7B"/>
    <w:rsid w:val="00FD3FC2"/>
    <w:rsid w:val="00FD3FDA"/>
    <w:rsid w:val="00FD3FF3"/>
    <w:rsid w:val="00FD4120"/>
    <w:rsid w:val="00FD4154"/>
    <w:rsid w:val="00FD4182"/>
    <w:rsid w:val="00FD4260"/>
    <w:rsid w:val="00FD42CB"/>
    <w:rsid w:val="00FD42D4"/>
    <w:rsid w:val="00FD42EB"/>
    <w:rsid w:val="00FD432D"/>
    <w:rsid w:val="00FD4356"/>
    <w:rsid w:val="00FD43FF"/>
    <w:rsid w:val="00FD440F"/>
    <w:rsid w:val="00FD4483"/>
    <w:rsid w:val="00FD4564"/>
    <w:rsid w:val="00FD4683"/>
    <w:rsid w:val="00FD48E8"/>
    <w:rsid w:val="00FD4B09"/>
    <w:rsid w:val="00FD4B2F"/>
    <w:rsid w:val="00FD4B6F"/>
    <w:rsid w:val="00FD4B7B"/>
    <w:rsid w:val="00FD4C03"/>
    <w:rsid w:val="00FD4C7B"/>
    <w:rsid w:val="00FD4CBB"/>
    <w:rsid w:val="00FD4CBC"/>
    <w:rsid w:val="00FD4CE6"/>
    <w:rsid w:val="00FD4D17"/>
    <w:rsid w:val="00FD4E78"/>
    <w:rsid w:val="00FD4F48"/>
    <w:rsid w:val="00FD4FB4"/>
    <w:rsid w:val="00FD4FD8"/>
    <w:rsid w:val="00FD5001"/>
    <w:rsid w:val="00FD50A3"/>
    <w:rsid w:val="00FD50A5"/>
    <w:rsid w:val="00FD50B7"/>
    <w:rsid w:val="00FD50E4"/>
    <w:rsid w:val="00FD50F6"/>
    <w:rsid w:val="00FD5134"/>
    <w:rsid w:val="00FD51D2"/>
    <w:rsid w:val="00FD524C"/>
    <w:rsid w:val="00FD5273"/>
    <w:rsid w:val="00FD52A7"/>
    <w:rsid w:val="00FD52AD"/>
    <w:rsid w:val="00FD52B5"/>
    <w:rsid w:val="00FD531B"/>
    <w:rsid w:val="00FD5338"/>
    <w:rsid w:val="00FD5425"/>
    <w:rsid w:val="00FD571A"/>
    <w:rsid w:val="00FD5900"/>
    <w:rsid w:val="00FD5963"/>
    <w:rsid w:val="00FD5990"/>
    <w:rsid w:val="00FD599B"/>
    <w:rsid w:val="00FD5ACA"/>
    <w:rsid w:val="00FD5AD2"/>
    <w:rsid w:val="00FD5B5D"/>
    <w:rsid w:val="00FD5BB0"/>
    <w:rsid w:val="00FD5C85"/>
    <w:rsid w:val="00FD5C96"/>
    <w:rsid w:val="00FD5D17"/>
    <w:rsid w:val="00FD5D37"/>
    <w:rsid w:val="00FD5D81"/>
    <w:rsid w:val="00FD5E1C"/>
    <w:rsid w:val="00FD5E81"/>
    <w:rsid w:val="00FD5E90"/>
    <w:rsid w:val="00FD5F1B"/>
    <w:rsid w:val="00FD60B3"/>
    <w:rsid w:val="00FD613D"/>
    <w:rsid w:val="00FD618F"/>
    <w:rsid w:val="00FD62BA"/>
    <w:rsid w:val="00FD63D3"/>
    <w:rsid w:val="00FD63D4"/>
    <w:rsid w:val="00FD647A"/>
    <w:rsid w:val="00FD655A"/>
    <w:rsid w:val="00FD6686"/>
    <w:rsid w:val="00FD6694"/>
    <w:rsid w:val="00FD67FC"/>
    <w:rsid w:val="00FD68B3"/>
    <w:rsid w:val="00FD692F"/>
    <w:rsid w:val="00FD694C"/>
    <w:rsid w:val="00FD6B28"/>
    <w:rsid w:val="00FD6C1F"/>
    <w:rsid w:val="00FD6C22"/>
    <w:rsid w:val="00FD6D5C"/>
    <w:rsid w:val="00FD6E3B"/>
    <w:rsid w:val="00FD6E6E"/>
    <w:rsid w:val="00FD6E6F"/>
    <w:rsid w:val="00FD6EAB"/>
    <w:rsid w:val="00FD6EAC"/>
    <w:rsid w:val="00FD6F31"/>
    <w:rsid w:val="00FD6FA9"/>
    <w:rsid w:val="00FD6FEF"/>
    <w:rsid w:val="00FD7121"/>
    <w:rsid w:val="00FD714F"/>
    <w:rsid w:val="00FD71F8"/>
    <w:rsid w:val="00FD7247"/>
    <w:rsid w:val="00FD7248"/>
    <w:rsid w:val="00FD72BB"/>
    <w:rsid w:val="00FD72F9"/>
    <w:rsid w:val="00FD7395"/>
    <w:rsid w:val="00FD739F"/>
    <w:rsid w:val="00FD76F3"/>
    <w:rsid w:val="00FD76FD"/>
    <w:rsid w:val="00FD77EC"/>
    <w:rsid w:val="00FD785B"/>
    <w:rsid w:val="00FD7916"/>
    <w:rsid w:val="00FD7992"/>
    <w:rsid w:val="00FD799E"/>
    <w:rsid w:val="00FD79C8"/>
    <w:rsid w:val="00FD79F8"/>
    <w:rsid w:val="00FD7A7A"/>
    <w:rsid w:val="00FD7AD0"/>
    <w:rsid w:val="00FD7CA1"/>
    <w:rsid w:val="00FD7CE9"/>
    <w:rsid w:val="00FD7DC5"/>
    <w:rsid w:val="00FD7E18"/>
    <w:rsid w:val="00FD7E49"/>
    <w:rsid w:val="00FD7FD1"/>
    <w:rsid w:val="00FE0121"/>
    <w:rsid w:val="00FE0216"/>
    <w:rsid w:val="00FE0284"/>
    <w:rsid w:val="00FE0379"/>
    <w:rsid w:val="00FE04B2"/>
    <w:rsid w:val="00FE05EB"/>
    <w:rsid w:val="00FE066B"/>
    <w:rsid w:val="00FE06A5"/>
    <w:rsid w:val="00FE06CF"/>
    <w:rsid w:val="00FE06E6"/>
    <w:rsid w:val="00FE073A"/>
    <w:rsid w:val="00FE07EE"/>
    <w:rsid w:val="00FE0819"/>
    <w:rsid w:val="00FE08D4"/>
    <w:rsid w:val="00FE09EA"/>
    <w:rsid w:val="00FE0A02"/>
    <w:rsid w:val="00FE0A0E"/>
    <w:rsid w:val="00FE0A13"/>
    <w:rsid w:val="00FE0A72"/>
    <w:rsid w:val="00FE0AAC"/>
    <w:rsid w:val="00FE0B43"/>
    <w:rsid w:val="00FE0C51"/>
    <w:rsid w:val="00FE0C5A"/>
    <w:rsid w:val="00FE0C5B"/>
    <w:rsid w:val="00FE0C79"/>
    <w:rsid w:val="00FE0C9A"/>
    <w:rsid w:val="00FE0CC2"/>
    <w:rsid w:val="00FE0CCA"/>
    <w:rsid w:val="00FE0DE3"/>
    <w:rsid w:val="00FE0EB0"/>
    <w:rsid w:val="00FE0ED0"/>
    <w:rsid w:val="00FE0FFF"/>
    <w:rsid w:val="00FE120A"/>
    <w:rsid w:val="00FE121B"/>
    <w:rsid w:val="00FE128E"/>
    <w:rsid w:val="00FE12E4"/>
    <w:rsid w:val="00FE12F9"/>
    <w:rsid w:val="00FE13A2"/>
    <w:rsid w:val="00FE13A6"/>
    <w:rsid w:val="00FE13AF"/>
    <w:rsid w:val="00FE13BA"/>
    <w:rsid w:val="00FE13CE"/>
    <w:rsid w:val="00FE1466"/>
    <w:rsid w:val="00FE14CE"/>
    <w:rsid w:val="00FE1592"/>
    <w:rsid w:val="00FE159F"/>
    <w:rsid w:val="00FE16A5"/>
    <w:rsid w:val="00FE175B"/>
    <w:rsid w:val="00FE1767"/>
    <w:rsid w:val="00FE1822"/>
    <w:rsid w:val="00FE18A5"/>
    <w:rsid w:val="00FE1900"/>
    <w:rsid w:val="00FE190B"/>
    <w:rsid w:val="00FE1919"/>
    <w:rsid w:val="00FE197C"/>
    <w:rsid w:val="00FE1AD9"/>
    <w:rsid w:val="00FE1B58"/>
    <w:rsid w:val="00FE1B7B"/>
    <w:rsid w:val="00FE1BC3"/>
    <w:rsid w:val="00FE1C10"/>
    <w:rsid w:val="00FE1C47"/>
    <w:rsid w:val="00FE1D3F"/>
    <w:rsid w:val="00FE1D4C"/>
    <w:rsid w:val="00FE1D4F"/>
    <w:rsid w:val="00FE1E3F"/>
    <w:rsid w:val="00FE1F7E"/>
    <w:rsid w:val="00FE1F9A"/>
    <w:rsid w:val="00FE1FA2"/>
    <w:rsid w:val="00FE1FDC"/>
    <w:rsid w:val="00FE2153"/>
    <w:rsid w:val="00FE2285"/>
    <w:rsid w:val="00FE2290"/>
    <w:rsid w:val="00FE22A8"/>
    <w:rsid w:val="00FE2396"/>
    <w:rsid w:val="00FE240A"/>
    <w:rsid w:val="00FE2418"/>
    <w:rsid w:val="00FE2465"/>
    <w:rsid w:val="00FE2521"/>
    <w:rsid w:val="00FE2560"/>
    <w:rsid w:val="00FE2566"/>
    <w:rsid w:val="00FE26EB"/>
    <w:rsid w:val="00FE26FD"/>
    <w:rsid w:val="00FE2702"/>
    <w:rsid w:val="00FE27DC"/>
    <w:rsid w:val="00FE27F2"/>
    <w:rsid w:val="00FE2800"/>
    <w:rsid w:val="00FE29A4"/>
    <w:rsid w:val="00FE29A7"/>
    <w:rsid w:val="00FE29DC"/>
    <w:rsid w:val="00FE2AAA"/>
    <w:rsid w:val="00FE2C04"/>
    <w:rsid w:val="00FE2D1E"/>
    <w:rsid w:val="00FE2D4D"/>
    <w:rsid w:val="00FE2D60"/>
    <w:rsid w:val="00FE2D8B"/>
    <w:rsid w:val="00FE2F0D"/>
    <w:rsid w:val="00FE3020"/>
    <w:rsid w:val="00FE31F2"/>
    <w:rsid w:val="00FE3230"/>
    <w:rsid w:val="00FE326E"/>
    <w:rsid w:val="00FE3316"/>
    <w:rsid w:val="00FE3377"/>
    <w:rsid w:val="00FE338C"/>
    <w:rsid w:val="00FE33A7"/>
    <w:rsid w:val="00FE33F8"/>
    <w:rsid w:val="00FE3415"/>
    <w:rsid w:val="00FE345D"/>
    <w:rsid w:val="00FE34A6"/>
    <w:rsid w:val="00FE34D2"/>
    <w:rsid w:val="00FE34FB"/>
    <w:rsid w:val="00FE3538"/>
    <w:rsid w:val="00FE3564"/>
    <w:rsid w:val="00FE3584"/>
    <w:rsid w:val="00FE35B4"/>
    <w:rsid w:val="00FE35D3"/>
    <w:rsid w:val="00FE35D7"/>
    <w:rsid w:val="00FE36A1"/>
    <w:rsid w:val="00FE37C9"/>
    <w:rsid w:val="00FE382E"/>
    <w:rsid w:val="00FE3831"/>
    <w:rsid w:val="00FE38C2"/>
    <w:rsid w:val="00FE3963"/>
    <w:rsid w:val="00FE3981"/>
    <w:rsid w:val="00FE39F1"/>
    <w:rsid w:val="00FE3A42"/>
    <w:rsid w:val="00FE3A4E"/>
    <w:rsid w:val="00FE3AAE"/>
    <w:rsid w:val="00FE3ABD"/>
    <w:rsid w:val="00FE3B1A"/>
    <w:rsid w:val="00FE3B37"/>
    <w:rsid w:val="00FE3D2F"/>
    <w:rsid w:val="00FE3E6B"/>
    <w:rsid w:val="00FE3EC3"/>
    <w:rsid w:val="00FE3F12"/>
    <w:rsid w:val="00FE3F78"/>
    <w:rsid w:val="00FE3FFA"/>
    <w:rsid w:val="00FE3FFC"/>
    <w:rsid w:val="00FE4275"/>
    <w:rsid w:val="00FE42E7"/>
    <w:rsid w:val="00FE4370"/>
    <w:rsid w:val="00FE43A0"/>
    <w:rsid w:val="00FE4560"/>
    <w:rsid w:val="00FE45A2"/>
    <w:rsid w:val="00FE4625"/>
    <w:rsid w:val="00FE4683"/>
    <w:rsid w:val="00FE46D6"/>
    <w:rsid w:val="00FE473C"/>
    <w:rsid w:val="00FE476A"/>
    <w:rsid w:val="00FE4825"/>
    <w:rsid w:val="00FE483F"/>
    <w:rsid w:val="00FE49CA"/>
    <w:rsid w:val="00FE4A49"/>
    <w:rsid w:val="00FE4AEF"/>
    <w:rsid w:val="00FE4C6D"/>
    <w:rsid w:val="00FE4CEF"/>
    <w:rsid w:val="00FE4D4A"/>
    <w:rsid w:val="00FE4D63"/>
    <w:rsid w:val="00FE4DB8"/>
    <w:rsid w:val="00FE4E35"/>
    <w:rsid w:val="00FE4E71"/>
    <w:rsid w:val="00FE4ED3"/>
    <w:rsid w:val="00FE4EED"/>
    <w:rsid w:val="00FE4F9A"/>
    <w:rsid w:val="00FE5156"/>
    <w:rsid w:val="00FE5187"/>
    <w:rsid w:val="00FE541D"/>
    <w:rsid w:val="00FE5428"/>
    <w:rsid w:val="00FE54E3"/>
    <w:rsid w:val="00FE56C4"/>
    <w:rsid w:val="00FE56F3"/>
    <w:rsid w:val="00FE577B"/>
    <w:rsid w:val="00FE5785"/>
    <w:rsid w:val="00FE581C"/>
    <w:rsid w:val="00FE585F"/>
    <w:rsid w:val="00FE5880"/>
    <w:rsid w:val="00FE5946"/>
    <w:rsid w:val="00FE5A10"/>
    <w:rsid w:val="00FE5D02"/>
    <w:rsid w:val="00FE5D0D"/>
    <w:rsid w:val="00FE5D23"/>
    <w:rsid w:val="00FE5D3A"/>
    <w:rsid w:val="00FE5DA7"/>
    <w:rsid w:val="00FE5DCE"/>
    <w:rsid w:val="00FE5E48"/>
    <w:rsid w:val="00FE6050"/>
    <w:rsid w:val="00FE6148"/>
    <w:rsid w:val="00FE61A2"/>
    <w:rsid w:val="00FE61C6"/>
    <w:rsid w:val="00FE61D7"/>
    <w:rsid w:val="00FE62EA"/>
    <w:rsid w:val="00FE6322"/>
    <w:rsid w:val="00FE649E"/>
    <w:rsid w:val="00FE64C4"/>
    <w:rsid w:val="00FE65FB"/>
    <w:rsid w:val="00FE6613"/>
    <w:rsid w:val="00FE6726"/>
    <w:rsid w:val="00FE6769"/>
    <w:rsid w:val="00FE68A6"/>
    <w:rsid w:val="00FE693B"/>
    <w:rsid w:val="00FE6992"/>
    <w:rsid w:val="00FE6A22"/>
    <w:rsid w:val="00FE6A2D"/>
    <w:rsid w:val="00FE6AF4"/>
    <w:rsid w:val="00FE6BE7"/>
    <w:rsid w:val="00FE6BF6"/>
    <w:rsid w:val="00FE6CC5"/>
    <w:rsid w:val="00FE6DAA"/>
    <w:rsid w:val="00FE6EC3"/>
    <w:rsid w:val="00FE6FC6"/>
    <w:rsid w:val="00FE6FD1"/>
    <w:rsid w:val="00FE70CF"/>
    <w:rsid w:val="00FE70E5"/>
    <w:rsid w:val="00FE70EF"/>
    <w:rsid w:val="00FE71C0"/>
    <w:rsid w:val="00FE7227"/>
    <w:rsid w:val="00FE7283"/>
    <w:rsid w:val="00FE7311"/>
    <w:rsid w:val="00FE7321"/>
    <w:rsid w:val="00FE7353"/>
    <w:rsid w:val="00FE7356"/>
    <w:rsid w:val="00FE7396"/>
    <w:rsid w:val="00FE7478"/>
    <w:rsid w:val="00FE7497"/>
    <w:rsid w:val="00FE7555"/>
    <w:rsid w:val="00FE75CA"/>
    <w:rsid w:val="00FE75F2"/>
    <w:rsid w:val="00FE7692"/>
    <w:rsid w:val="00FE774F"/>
    <w:rsid w:val="00FE77C7"/>
    <w:rsid w:val="00FE7838"/>
    <w:rsid w:val="00FE7923"/>
    <w:rsid w:val="00FE795D"/>
    <w:rsid w:val="00FE79FB"/>
    <w:rsid w:val="00FE7A48"/>
    <w:rsid w:val="00FE7ABB"/>
    <w:rsid w:val="00FE7D49"/>
    <w:rsid w:val="00FE7DB4"/>
    <w:rsid w:val="00FF00A3"/>
    <w:rsid w:val="00FF00F9"/>
    <w:rsid w:val="00FF0100"/>
    <w:rsid w:val="00FF019B"/>
    <w:rsid w:val="00FF01B4"/>
    <w:rsid w:val="00FF02F0"/>
    <w:rsid w:val="00FF0340"/>
    <w:rsid w:val="00FF069F"/>
    <w:rsid w:val="00FF0704"/>
    <w:rsid w:val="00FF0798"/>
    <w:rsid w:val="00FF079F"/>
    <w:rsid w:val="00FF0831"/>
    <w:rsid w:val="00FF0864"/>
    <w:rsid w:val="00FF0990"/>
    <w:rsid w:val="00FF0A41"/>
    <w:rsid w:val="00FF0A61"/>
    <w:rsid w:val="00FF0BC9"/>
    <w:rsid w:val="00FF0BD5"/>
    <w:rsid w:val="00FF0C05"/>
    <w:rsid w:val="00FF0C13"/>
    <w:rsid w:val="00FF0D28"/>
    <w:rsid w:val="00FF0D36"/>
    <w:rsid w:val="00FF0DBE"/>
    <w:rsid w:val="00FF0DDF"/>
    <w:rsid w:val="00FF0E4A"/>
    <w:rsid w:val="00FF0E59"/>
    <w:rsid w:val="00FF0ECB"/>
    <w:rsid w:val="00FF0F17"/>
    <w:rsid w:val="00FF0FEF"/>
    <w:rsid w:val="00FF1122"/>
    <w:rsid w:val="00FF11E0"/>
    <w:rsid w:val="00FF1365"/>
    <w:rsid w:val="00FF148A"/>
    <w:rsid w:val="00FF14D6"/>
    <w:rsid w:val="00FF1522"/>
    <w:rsid w:val="00FF15AD"/>
    <w:rsid w:val="00FF169D"/>
    <w:rsid w:val="00FF1709"/>
    <w:rsid w:val="00FF1808"/>
    <w:rsid w:val="00FF1AB8"/>
    <w:rsid w:val="00FF1B11"/>
    <w:rsid w:val="00FF1BFB"/>
    <w:rsid w:val="00FF1C09"/>
    <w:rsid w:val="00FF1C0F"/>
    <w:rsid w:val="00FF1C57"/>
    <w:rsid w:val="00FF1D3A"/>
    <w:rsid w:val="00FF1D66"/>
    <w:rsid w:val="00FF1DEA"/>
    <w:rsid w:val="00FF1F65"/>
    <w:rsid w:val="00FF204F"/>
    <w:rsid w:val="00FF2104"/>
    <w:rsid w:val="00FF2243"/>
    <w:rsid w:val="00FF2260"/>
    <w:rsid w:val="00FF22CE"/>
    <w:rsid w:val="00FF23D2"/>
    <w:rsid w:val="00FF241B"/>
    <w:rsid w:val="00FF2431"/>
    <w:rsid w:val="00FF2453"/>
    <w:rsid w:val="00FF2519"/>
    <w:rsid w:val="00FF2572"/>
    <w:rsid w:val="00FF25A8"/>
    <w:rsid w:val="00FF26DC"/>
    <w:rsid w:val="00FF27F0"/>
    <w:rsid w:val="00FF2884"/>
    <w:rsid w:val="00FF28DE"/>
    <w:rsid w:val="00FF2902"/>
    <w:rsid w:val="00FF29B7"/>
    <w:rsid w:val="00FF2BB5"/>
    <w:rsid w:val="00FF2C22"/>
    <w:rsid w:val="00FF2C55"/>
    <w:rsid w:val="00FF2C6A"/>
    <w:rsid w:val="00FF2CB2"/>
    <w:rsid w:val="00FF2DC6"/>
    <w:rsid w:val="00FF2E04"/>
    <w:rsid w:val="00FF2F8F"/>
    <w:rsid w:val="00FF2FA0"/>
    <w:rsid w:val="00FF2FDA"/>
    <w:rsid w:val="00FF3045"/>
    <w:rsid w:val="00FF3159"/>
    <w:rsid w:val="00FF3325"/>
    <w:rsid w:val="00FF3333"/>
    <w:rsid w:val="00FF33A6"/>
    <w:rsid w:val="00FF34BF"/>
    <w:rsid w:val="00FF3505"/>
    <w:rsid w:val="00FF3583"/>
    <w:rsid w:val="00FF358D"/>
    <w:rsid w:val="00FF3640"/>
    <w:rsid w:val="00FF365A"/>
    <w:rsid w:val="00FF376C"/>
    <w:rsid w:val="00FF3801"/>
    <w:rsid w:val="00FF3907"/>
    <w:rsid w:val="00FF39AE"/>
    <w:rsid w:val="00FF39B2"/>
    <w:rsid w:val="00FF39D5"/>
    <w:rsid w:val="00FF3A55"/>
    <w:rsid w:val="00FF3A94"/>
    <w:rsid w:val="00FF3ACD"/>
    <w:rsid w:val="00FF3B27"/>
    <w:rsid w:val="00FF3B64"/>
    <w:rsid w:val="00FF3B6B"/>
    <w:rsid w:val="00FF3C00"/>
    <w:rsid w:val="00FF3C66"/>
    <w:rsid w:val="00FF3C7D"/>
    <w:rsid w:val="00FF3DE9"/>
    <w:rsid w:val="00FF3E6D"/>
    <w:rsid w:val="00FF3E6F"/>
    <w:rsid w:val="00FF3E75"/>
    <w:rsid w:val="00FF3E8B"/>
    <w:rsid w:val="00FF3E9C"/>
    <w:rsid w:val="00FF3EF7"/>
    <w:rsid w:val="00FF3FF5"/>
    <w:rsid w:val="00FF408A"/>
    <w:rsid w:val="00FF4097"/>
    <w:rsid w:val="00FF4116"/>
    <w:rsid w:val="00FF4204"/>
    <w:rsid w:val="00FF42B2"/>
    <w:rsid w:val="00FF433C"/>
    <w:rsid w:val="00FF43B4"/>
    <w:rsid w:val="00FF4480"/>
    <w:rsid w:val="00FF4525"/>
    <w:rsid w:val="00FF4545"/>
    <w:rsid w:val="00FF466D"/>
    <w:rsid w:val="00FF468E"/>
    <w:rsid w:val="00FF48BD"/>
    <w:rsid w:val="00FF494B"/>
    <w:rsid w:val="00FF4A65"/>
    <w:rsid w:val="00FF4A89"/>
    <w:rsid w:val="00FF4AA7"/>
    <w:rsid w:val="00FF4AAC"/>
    <w:rsid w:val="00FF4C2C"/>
    <w:rsid w:val="00FF4CF4"/>
    <w:rsid w:val="00FF4D0D"/>
    <w:rsid w:val="00FF4DB6"/>
    <w:rsid w:val="00FF4E23"/>
    <w:rsid w:val="00FF4E28"/>
    <w:rsid w:val="00FF4E2C"/>
    <w:rsid w:val="00FF4E3F"/>
    <w:rsid w:val="00FF4F9E"/>
    <w:rsid w:val="00FF4FE8"/>
    <w:rsid w:val="00FF5161"/>
    <w:rsid w:val="00FF51AB"/>
    <w:rsid w:val="00FF5277"/>
    <w:rsid w:val="00FF5296"/>
    <w:rsid w:val="00FF55A2"/>
    <w:rsid w:val="00FF55BB"/>
    <w:rsid w:val="00FF55EF"/>
    <w:rsid w:val="00FF56CF"/>
    <w:rsid w:val="00FF5729"/>
    <w:rsid w:val="00FF57AD"/>
    <w:rsid w:val="00FF57C6"/>
    <w:rsid w:val="00FF5841"/>
    <w:rsid w:val="00FF589A"/>
    <w:rsid w:val="00FF58F8"/>
    <w:rsid w:val="00FF590B"/>
    <w:rsid w:val="00FF5993"/>
    <w:rsid w:val="00FF5A16"/>
    <w:rsid w:val="00FF5AC6"/>
    <w:rsid w:val="00FF5B7A"/>
    <w:rsid w:val="00FF5B8A"/>
    <w:rsid w:val="00FF5BDD"/>
    <w:rsid w:val="00FF5CBB"/>
    <w:rsid w:val="00FF5CCF"/>
    <w:rsid w:val="00FF5CF2"/>
    <w:rsid w:val="00FF5DF1"/>
    <w:rsid w:val="00FF5E77"/>
    <w:rsid w:val="00FF5ED5"/>
    <w:rsid w:val="00FF60C3"/>
    <w:rsid w:val="00FF615F"/>
    <w:rsid w:val="00FF6162"/>
    <w:rsid w:val="00FF6198"/>
    <w:rsid w:val="00FF625C"/>
    <w:rsid w:val="00FF625E"/>
    <w:rsid w:val="00FF62B1"/>
    <w:rsid w:val="00FF62D9"/>
    <w:rsid w:val="00FF62F6"/>
    <w:rsid w:val="00FF635B"/>
    <w:rsid w:val="00FF6454"/>
    <w:rsid w:val="00FF653F"/>
    <w:rsid w:val="00FF6552"/>
    <w:rsid w:val="00FF6711"/>
    <w:rsid w:val="00FF6748"/>
    <w:rsid w:val="00FF6791"/>
    <w:rsid w:val="00FF680F"/>
    <w:rsid w:val="00FF68E1"/>
    <w:rsid w:val="00FF68E2"/>
    <w:rsid w:val="00FF6ABC"/>
    <w:rsid w:val="00FF6ADB"/>
    <w:rsid w:val="00FF6B87"/>
    <w:rsid w:val="00FF6BEF"/>
    <w:rsid w:val="00FF6CCB"/>
    <w:rsid w:val="00FF6CDF"/>
    <w:rsid w:val="00FF6DB6"/>
    <w:rsid w:val="00FF6E1C"/>
    <w:rsid w:val="00FF6F37"/>
    <w:rsid w:val="00FF6F98"/>
    <w:rsid w:val="00FF7137"/>
    <w:rsid w:val="00FF72C7"/>
    <w:rsid w:val="00FF72FA"/>
    <w:rsid w:val="00FF73E7"/>
    <w:rsid w:val="00FF7443"/>
    <w:rsid w:val="00FF745E"/>
    <w:rsid w:val="00FF7464"/>
    <w:rsid w:val="00FF7499"/>
    <w:rsid w:val="00FF74DB"/>
    <w:rsid w:val="00FF756E"/>
    <w:rsid w:val="00FF7582"/>
    <w:rsid w:val="00FF762B"/>
    <w:rsid w:val="00FF7737"/>
    <w:rsid w:val="00FF774D"/>
    <w:rsid w:val="00FF77A7"/>
    <w:rsid w:val="00FF7813"/>
    <w:rsid w:val="00FF788F"/>
    <w:rsid w:val="00FF795D"/>
    <w:rsid w:val="00FF797A"/>
    <w:rsid w:val="00FF7A07"/>
    <w:rsid w:val="00FF7A50"/>
    <w:rsid w:val="00FF7A56"/>
    <w:rsid w:val="00FF7B50"/>
    <w:rsid w:val="00FF7C38"/>
    <w:rsid w:val="00FF7D15"/>
    <w:rsid w:val="00FF7D31"/>
    <w:rsid w:val="00FF7DB2"/>
    <w:rsid w:val="00FF7DBD"/>
    <w:rsid w:val="00FF7DEB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2"/>
    </o:shapelayout>
  </w:shapeDefaults>
  <w:decimalSymbol w:val="."/>
  <w:listSeparator w:val=","/>
  <w14:docId w14:val="0EB44D98"/>
  <w15:chartTrackingRefBased/>
  <w15:docId w15:val="{41F1F024-8D1B-4607-A7BD-2102AF85F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402E9"/>
    <w:pPr>
      <w:spacing w:before="40"/>
    </w:pPr>
    <w:rPr>
      <w:rFonts w:ascii="Arial" w:eastAsia="MS Mincho" w:hAnsi="Arial"/>
      <w:szCs w:val="24"/>
    </w:rPr>
  </w:style>
  <w:style w:type="paragraph" w:styleId="Heading1">
    <w:name w:val="heading 1"/>
    <w:basedOn w:val="Normal"/>
    <w:next w:val="Doc-title"/>
    <w:link w:val="Heading1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Doc-title"/>
    <w:link w:val="Heading2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Doc-title"/>
    <w:link w:val="Heading3Char"/>
    <w:qFormat/>
    <w:rsid w:val="00515806"/>
    <w:pPr>
      <w:widowControl w:val="0"/>
      <w:tabs>
        <w:tab w:val="left" w:pos="907"/>
      </w:tabs>
      <w:spacing w:before="240" w:after="60"/>
      <w:ind w:left="907" w:hanging="907"/>
      <w:outlineLvl w:val="2"/>
    </w:pPr>
    <w:rPr>
      <w:rFonts w:cs="Arial"/>
      <w:bCs/>
      <w:sz w:val="26"/>
      <w:szCs w:val="26"/>
    </w:rPr>
  </w:style>
  <w:style w:type="paragraph" w:styleId="Heading4">
    <w:name w:val="heading 4"/>
    <w:basedOn w:val="Heading3"/>
    <w:next w:val="Doc-title"/>
    <w:link w:val="Heading4Char"/>
    <w:qFormat/>
    <w:rsid w:val="00515806"/>
    <w:pPr>
      <w:keepNext/>
      <w:outlineLvl w:val="3"/>
    </w:pPr>
    <w:rPr>
      <w:sz w:val="24"/>
      <w:szCs w:val="28"/>
    </w:rPr>
  </w:style>
  <w:style w:type="paragraph" w:styleId="Heading5">
    <w:name w:val="heading 5"/>
    <w:basedOn w:val="Heading4"/>
    <w:next w:val="Doc-title"/>
    <w:link w:val="Heading5Char"/>
    <w:qFormat/>
    <w:rsid w:val="00A402E9"/>
    <w:pPr>
      <w:outlineLvl w:val="4"/>
    </w:pPr>
    <w:rPr>
      <w:rFonts w:eastAsia="Times New Roman" w:cs="Times New Roman"/>
      <w:iCs/>
      <w:sz w:val="22"/>
      <w:szCs w:val="26"/>
    </w:rPr>
  </w:style>
  <w:style w:type="paragraph" w:styleId="Heading6">
    <w:name w:val="heading 6"/>
    <w:basedOn w:val="Heading5"/>
    <w:next w:val="Doc-title"/>
    <w:qFormat/>
    <w:rsid w:val="004246CE"/>
    <w:pPr>
      <w:outlineLvl w:val="5"/>
    </w:pPr>
  </w:style>
  <w:style w:type="paragraph" w:styleId="Heading9">
    <w:name w:val="heading 9"/>
    <w:basedOn w:val="Normal"/>
    <w:next w:val="Normal"/>
    <w:qFormat/>
    <w:rsid w:val="00572AC6"/>
    <w:pPr>
      <w:keepNext/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7144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Heading3Char">
    <w:name w:val="Heading 3 Char"/>
    <w:link w:val="Heading3"/>
    <w:rsid w:val="00515806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Heading4Char">
    <w:name w:val="Heading 4 Char"/>
    <w:link w:val="Heading4"/>
    <w:rsid w:val="00515806"/>
    <w:rPr>
      <w:rFonts w:ascii="Arial" w:eastAsia="MS Mincho" w:hAnsi="Arial" w:cs="Arial"/>
      <w:bCs/>
      <w:sz w:val="24"/>
      <w:szCs w:val="28"/>
      <w:lang w:val="en-GB" w:eastAsia="en-GB" w:bidi="ar-SA"/>
    </w:rPr>
  </w:style>
  <w:style w:type="table" w:styleId="TableGrid">
    <w:name w:val="Table Grid"/>
    <w:basedOn w:val="TableNormal"/>
    <w:rsid w:val="002A7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Char">
    <w:name w:val="2 Char"/>
    <w:semiHidden/>
    <w:rsid w:val="00D7061C"/>
    <w:pPr>
      <w:keepNext/>
      <w:tabs>
        <w:tab w:val="num" w:pos="720"/>
      </w:tabs>
      <w:autoSpaceDE w:val="0"/>
      <w:autoSpaceDN w:val="0"/>
      <w:adjustRightInd w:val="0"/>
      <w:spacing w:before="60" w:after="60"/>
      <w:ind w:left="720" w:hanging="360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Doc-title">
    <w:name w:val="Doc-title"/>
    <w:basedOn w:val="Normal"/>
    <w:next w:val="Doc-text2"/>
    <w:link w:val="Doc-titleChar"/>
    <w:qFormat/>
    <w:rsid w:val="00633FC1"/>
    <w:pPr>
      <w:spacing w:before="60"/>
      <w:ind w:left="1259" w:hanging="1259"/>
    </w:pPr>
    <w:rPr>
      <w:noProof/>
    </w:rPr>
  </w:style>
  <w:style w:type="paragraph" w:customStyle="1" w:styleId="Doc-text2">
    <w:name w:val="Doc-text2"/>
    <w:basedOn w:val="Normal"/>
    <w:link w:val="Doc-text2Char"/>
    <w:qFormat/>
    <w:rsid w:val="00B75416"/>
    <w:pPr>
      <w:tabs>
        <w:tab w:val="left" w:pos="1622"/>
      </w:tabs>
      <w:spacing w:before="0"/>
      <w:ind w:left="1622" w:hanging="363"/>
    </w:pPr>
  </w:style>
  <w:style w:type="character" w:customStyle="1" w:styleId="Doc-text2Char">
    <w:name w:val="Doc-text2 Char"/>
    <w:link w:val="Doc-text2"/>
    <w:qFormat/>
    <w:rsid w:val="00B75416"/>
    <w:rPr>
      <w:rFonts w:ascii="Arial" w:eastAsia="MS Mincho" w:hAnsi="Arial"/>
      <w:szCs w:val="24"/>
      <w:lang w:val="en-GB" w:eastAsia="en-GB" w:bidi="ar-SA"/>
    </w:rPr>
  </w:style>
  <w:style w:type="character" w:customStyle="1" w:styleId="Doc-titleChar">
    <w:name w:val="Doc-title Char"/>
    <w:link w:val="Doc-title"/>
    <w:qFormat/>
    <w:rsid w:val="00633FC1"/>
    <w:rPr>
      <w:rFonts w:ascii="Arial" w:eastAsia="MS Mincho" w:hAnsi="Arial"/>
      <w:noProof/>
      <w:szCs w:val="24"/>
      <w:lang w:val="en-GB" w:eastAsia="en-GB" w:bidi="ar-SA"/>
    </w:rPr>
  </w:style>
  <w:style w:type="paragraph" w:styleId="BalloonText">
    <w:name w:val="Balloon Text"/>
    <w:basedOn w:val="Normal"/>
    <w:semiHidden/>
    <w:rsid w:val="00B32D1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32D19"/>
    <w:pPr>
      <w:shd w:val="clear" w:color="auto" w:fill="000080"/>
    </w:pPr>
    <w:rPr>
      <w:rFonts w:ascii="Tahoma" w:hAnsi="Tahoma" w:cs="Tahoma"/>
      <w:szCs w:val="20"/>
    </w:rPr>
  </w:style>
  <w:style w:type="character" w:styleId="Hyperlink">
    <w:name w:val="Hyperlink"/>
    <w:uiPriority w:val="99"/>
    <w:qFormat/>
    <w:rsid w:val="001B1A86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BA6D82"/>
  </w:style>
  <w:style w:type="paragraph" w:styleId="TOC2">
    <w:name w:val="toc 2"/>
    <w:basedOn w:val="Normal"/>
    <w:next w:val="Normal"/>
    <w:autoRedefine/>
    <w:uiPriority w:val="39"/>
    <w:rsid w:val="00BA6D82"/>
    <w:pPr>
      <w:ind w:left="200"/>
    </w:pPr>
  </w:style>
  <w:style w:type="paragraph" w:styleId="TOC3">
    <w:name w:val="toc 3"/>
    <w:basedOn w:val="Normal"/>
    <w:next w:val="Normal"/>
    <w:autoRedefine/>
    <w:semiHidden/>
    <w:rsid w:val="00BA6D82"/>
    <w:pPr>
      <w:numPr>
        <w:numId w:val="2"/>
      </w:numPr>
    </w:pPr>
  </w:style>
  <w:style w:type="paragraph" w:customStyle="1" w:styleId="Comments">
    <w:name w:val="Comments"/>
    <w:basedOn w:val="Normal"/>
    <w:link w:val="CommentsChar"/>
    <w:qFormat/>
    <w:rsid w:val="0024078C"/>
    <w:rPr>
      <w:i/>
      <w:noProof/>
      <w:sz w:val="18"/>
    </w:rPr>
  </w:style>
  <w:style w:type="character" w:customStyle="1" w:styleId="CommentsChar">
    <w:name w:val="Comments Char"/>
    <w:link w:val="Comments"/>
    <w:rsid w:val="0024078C"/>
    <w:rPr>
      <w:rFonts w:ascii="Arial" w:eastAsia="MS Mincho" w:hAnsi="Arial"/>
      <w:i/>
      <w:noProof/>
      <w:sz w:val="18"/>
      <w:szCs w:val="24"/>
      <w:lang w:val="en-GB" w:eastAsia="en-GB"/>
    </w:rPr>
  </w:style>
  <w:style w:type="paragraph" w:customStyle="1" w:styleId="CharChar1CharChar">
    <w:name w:val="Char Char1 Char Char"/>
    <w:semiHidden/>
    <w:rsid w:val="00B67FE3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,h"/>
    <w:basedOn w:val="Normal"/>
    <w:link w:val="HeaderChar"/>
    <w:rsid w:val="0074284E"/>
    <w:pPr>
      <w:widowControl w:val="0"/>
      <w:tabs>
        <w:tab w:val="left" w:pos="1701"/>
        <w:tab w:val="right" w:pos="9923"/>
      </w:tabs>
      <w:spacing w:before="120"/>
    </w:pPr>
    <w:rPr>
      <w:b/>
      <w:sz w:val="24"/>
      <w:lang w:val="de-DE" w:eastAsia="x-none"/>
    </w:rPr>
  </w:style>
  <w:style w:type="paragraph" w:styleId="Footer">
    <w:name w:val="footer"/>
    <w:basedOn w:val="Normal"/>
    <w:link w:val="FooterChar"/>
    <w:uiPriority w:val="99"/>
    <w:rsid w:val="003D7A26"/>
    <w:pPr>
      <w:tabs>
        <w:tab w:val="center" w:pos="4153"/>
        <w:tab w:val="right" w:pos="8306"/>
      </w:tabs>
    </w:pPr>
    <w:rPr>
      <w:lang w:val="x-none" w:eastAsia="x-none"/>
    </w:rPr>
  </w:style>
  <w:style w:type="character" w:styleId="PageNumber">
    <w:name w:val="page number"/>
    <w:basedOn w:val="DefaultParagraphFont"/>
    <w:rsid w:val="003D7A26"/>
  </w:style>
  <w:style w:type="character" w:customStyle="1" w:styleId="emailstyle20">
    <w:name w:val="emailstyle20"/>
    <w:semiHidden/>
    <w:rsid w:val="003F743A"/>
    <w:rPr>
      <w:rFonts w:ascii="Arial" w:hAnsi="Arial" w:cs="Arial" w:hint="default"/>
      <w:color w:val="auto"/>
      <w:sz w:val="20"/>
      <w:szCs w:val="20"/>
    </w:rPr>
  </w:style>
  <w:style w:type="paragraph" w:styleId="List">
    <w:name w:val="List"/>
    <w:basedOn w:val="Normal"/>
    <w:rsid w:val="00B67FE3"/>
    <w:pPr>
      <w:ind w:left="283" w:hanging="283"/>
    </w:pPr>
  </w:style>
  <w:style w:type="character" w:styleId="Emphasis">
    <w:name w:val="Emphasis"/>
    <w:qFormat/>
    <w:rsid w:val="00DC58B9"/>
    <w:rPr>
      <w:i/>
      <w:iCs/>
    </w:rPr>
  </w:style>
  <w:style w:type="character" w:styleId="FollowedHyperlink">
    <w:name w:val="FollowedHyperlink"/>
    <w:uiPriority w:val="99"/>
    <w:rsid w:val="00F47D90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75670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PlainTextChar">
    <w:name w:val="Plain Text Char"/>
    <w:link w:val="PlainText"/>
    <w:uiPriority w:val="99"/>
    <w:rsid w:val="00375670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2E6F8F"/>
    <w:pPr>
      <w:spacing w:before="100" w:beforeAutospacing="1" w:after="100" w:afterAutospacing="1"/>
    </w:pPr>
    <w:rPr>
      <w:rFonts w:ascii="Times New Roman" w:eastAsia="Calibri" w:hAnsi="Times New Roman"/>
      <w:sz w:val="24"/>
    </w:rPr>
  </w:style>
  <w:style w:type="paragraph" w:customStyle="1" w:styleId="Agreement">
    <w:name w:val="Agreement"/>
    <w:basedOn w:val="Normal"/>
    <w:next w:val="Doc-text2"/>
    <w:qFormat/>
    <w:rsid w:val="00045124"/>
    <w:pPr>
      <w:numPr>
        <w:numId w:val="4"/>
      </w:numPr>
      <w:spacing w:before="60"/>
    </w:pPr>
    <w:rPr>
      <w:b/>
    </w:rPr>
  </w:style>
  <w:style w:type="paragraph" w:customStyle="1" w:styleId="ComeBack">
    <w:name w:val="ComeBack"/>
    <w:basedOn w:val="Doc-text2"/>
    <w:next w:val="Doc-text2"/>
    <w:link w:val="ComeBackCharChar"/>
    <w:rsid w:val="0052702C"/>
    <w:pPr>
      <w:numPr>
        <w:numId w:val="3"/>
      </w:numPr>
      <w:tabs>
        <w:tab w:val="clear" w:pos="1622"/>
      </w:tabs>
    </w:pPr>
  </w:style>
  <w:style w:type="paragraph" w:customStyle="1" w:styleId="EmailDiscussion">
    <w:name w:val="EmailDiscussion"/>
    <w:basedOn w:val="Normal"/>
    <w:next w:val="EmailDiscussion2"/>
    <w:link w:val="EmailDiscussionChar"/>
    <w:qFormat/>
    <w:rsid w:val="002C2635"/>
    <w:pPr>
      <w:numPr>
        <w:numId w:val="5"/>
      </w:numPr>
    </w:pPr>
    <w:rPr>
      <w:b/>
    </w:rPr>
  </w:style>
  <w:style w:type="paragraph" w:styleId="TableofFigures">
    <w:name w:val="table of figures"/>
    <w:basedOn w:val="Normal"/>
    <w:next w:val="Normal"/>
    <w:uiPriority w:val="99"/>
    <w:rsid w:val="00A76443"/>
    <w:pPr>
      <w:tabs>
        <w:tab w:val="left" w:pos="811"/>
      </w:tabs>
      <w:spacing w:before="60"/>
      <w:ind w:left="811" w:hanging="811"/>
    </w:pPr>
  </w:style>
  <w:style w:type="character" w:styleId="CommentReference">
    <w:name w:val="annotation reference"/>
    <w:semiHidden/>
    <w:rsid w:val="00B8116E"/>
    <w:rPr>
      <w:sz w:val="16"/>
      <w:szCs w:val="16"/>
    </w:rPr>
  </w:style>
  <w:style w:type="paragraph" w:styleId="CommentText">
    <w:name w:val="annotation text"/>
    <w:basedOn w:val="Normal"/>
    <w:semiHidden/>
    <w:rsid w:val="00B8116E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B8116E"/>
    <w:rPr>
      <w:b/>
      <w:bCs/>
    </w:rPr>
  </w:style>
  <w:style w:type="paragraph" w:styleId="Revision">
    <w:name w:val="Revision"/>
    <w:hidden/>
    <w:uiPriority w:val="99"/>
    <w:semiHidden/>
    <w:rsid w:val="00701C0E"/>
    <w:rPr>
      <w:rFonts w:ascii="Arial" w:eastAsia="MS Mincho" w:hAnsi="Arial"/>
      <w:szCs w:val="24"/>
    </w:rPr>
  </w:style>
  <w:style w:type="character" w:customStyle="1" w:styleId="CharChar7">
    <w:name w:val="Char Char7"/>
    <w:rsid w:val="00FB05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CharChar6">
    <w:name w:val="Char Char6"/>
    <w:rsid w:val="00FB05FA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CharChar5">
    <w:name w:val="Char Char5"/>
    <w:rsid w:val="00FB05FA"/>
    <w:rPr>
      <w:rFonts w:ascii="Arial" w:eastAsia="MS Mincho" w:hAnsi="Arial" w:cs="Arial"/>
      <w:bCs/>
      <w:sz w:val="24"/>
      <w:szCs w:val="28"/>
      <w:lang w:val="en-GB" w:eastAsia="en-GB" w:bidi="ar-SA"/>
    </w:rPr>
  </w:style>
  <w:style w:type="paragraph" w:styleId="BodyText">
    <w:name w:val="Body Text"/>
    <w:basedOn w:val="Normal"/>
    <w:rsid w:val="004E3D3A"/>
    <w:pPr>
      <w:spacing w:after="120"/>
    </w:pPr>
  </w:style>
  <w:style w:type="paragraph" w:customStyle="1" w:styleId="Style1">
    <w:name w:val="Style1"/>
    <w:basedOn w:val="Heading4"/>
    <w:rsid w:val="0074697A"/>
    <w:rPr>
      <w:b/>
      <w:sz w:val="22"/>
    </w:rPr>
  </w:style>
  <w:style w:type="character" w:customStyle="1" w:styleId="ComeBackCharChar">
    <w:name w:val="ComeBack Char Char"/>
    <w:link w:val="ComeBack"/>
    <w:rsid w:val="0052702C"/>
    <w:rPr>
      <w:rFonts w:ascii="Arial" w:eastAsia="MS Mincho" w:hAnsi="Arial"/>
      <w:szCs w:val="24"/>
      <w:lang w:val="en-GB" w:eastAsia="en-GB" w:bidi="ar-SA"/>
    </w:rPr>
  </w:style>
  <w:style w:type="paragraph" w:customStyle="1" w:styleId="SubHeading">
    <w:name w:val="SubHeading"/>
    <w:basedOn w:val="Normal"/>
    <w:next w:val="Doc-title"/>
    <w:link w:val="SubHeadingChar"/>
    <w:rsid w:val="00745BF2"/>
    <w:pPr>
      <w:spacing w:before="240" w:after="60"/>
      <w:outlineLvl w:val="8"/>
    </w:pPr>
    <w:rPr>
      <w:b/>
      <w:noProof/>
    </w:rPr>
  </w:style>
  <w:style w:type="paragraph" w:customStyle="1" w:styleId="Internal">
    <w:name w:val="Internal"/>
    <w:basedOn w:val="Comments"/>
    <w:link w:val="InternalChar"/>
    <w:rsid w:val="008C1802"/>
    <w:rPr>
      <w:noProof w:val="0"/>
      <w:color w:val="333399"/>
    </w:rPr>
  </w:style>
  <w:style w:type="character" w:customStyle="1" w:styleId="InternalChar">
    <w:name w:val="Internal Char"/>
    <w:link w:val="Internal"/>
    <w:rsid w:val="008C1802"/>
    <w:rPr>
      <w:rFonts w:ascii="Arial" w:eastAsia="MS Mincho" w:hAnsi="Arial"/>
      <w:i/>
      <w:color w:val="333399"/>
      <w:sz w:val="18"/>
      <w:szCs w:val="24"/>
      <w:lang w:val="en-GB" w:eastAsia="en-GB"/>
    </w:rPr>
  </w:style>
  <w:style w:type="paragraph" w:styleId="ListBullet">
    <w:name w:val="List Bullet"/>
    <w:basedOn w:val="Normal"/>
    <w:rsid w:val="00274C4C"/>
    <w:pPr>
      <w:numPr>
        <w:numId w:val="6"/>
      </w:numPr>
    </w:pPr>
  </w:style>
  <w:style w:type="character" w:customStyle="1" w:styleId="SubHeadingChar">
    <w:name w:val="SubHeading Char"/>
    <w:link w:val="SubHeading"/>
    <w:rsid w:val="00745BF2"/>
    <w:rPr>
      <w:rFonts w:ascii="Arial" w:eastAsia="MS Mincho" w:hAnsi="Arial"/>
      <w:b/>
      <w:noProof/>
      <w:szCs w:val="24"/>
      <w:lang w:val="en-GB" w:eastAsia="en-GB"/>
    </w:rPr>
  </w:style>
  <w:style w:type="character" w:customStyle="1" w:styleId="EmailDiscussionChar">
    <w:name w:val="EmailDiscussion Char"/>
    <w:link w:val="EmailDiscussion"/>
    <w:rsid w:val="00404DDE"/>
    <w:rPr>
      <w:rFonts w:ascii="Arial" w:eastAsia="MS Mincho" w:hAnsi="Arial"/>
      <w:b/>
      <w:szCs w:val="24"/>
      <w:lang w:val="en-GB" w:eastAsia="en-GB"/>
    </w:rPr>
  </w:style>
  <w:style w:type="paragraph" w:customStyle="1" w:styleId="B1">
    <w:name w:val="B1"/>
    <w:basedOn w:val="List"/>
    <w:link w:val="B1Char1"/>
    <w:qFormat/>
    <w:rsid w:val="004F589C"/>
    <w:pPr>
      <w:spacing w:before="0" w:after="180"/>
      <w:ind w:left="568" w:hanging="284"/>
    </w:pPr>
    <w:rPr>
      <w:rFonts w:ascii="Times New Roman" w:eastAsia="Malgun Gothic" w:hAnsi="Times New Roman"/>
      <w:szCs w:val="20"/>
      <w:lang w:eastAsia="x-none"/>
    </w:rPr>
  </w:style>
  <w:style w:type="paragraph" w:customStyle="1" w:styleId="B2">
    <w:name w:val="B2"/>
    <w:basedOn w:val="List2"/>
    <w:link w:val="B2Char"/>
    <w:rsid w:val="004F589C"/>
    <w:pPr>
      <w:spacing w:before="0" w:after="180"/>
      <w:ind w:left="851" w:hanging="284"/>
      <w:contextualSpacing w:val="0"/>
    </w:pPr>
    <w:rPr>
      <w:rFonts w:ascii="Times New Roman" w:eastAsia="Malgun Gothic" w:hAnsi="Times New Roman"/>
      <w:szCs w:val="20"/>
      <w:lang w:val="x-none" w:eastAsia="en-US"/>
    </w:rPr>
  </w:style>
  <w:style w:type="paragraph" w:customStyle="1" w:styleId="B3">
    <w:name w:val="B3"/>
    <w:basedOn w:val="List3"/>
    <w:link w:val="B3Char2"/>
    <w:rsid w:val="004F589C"/>
    <w:pPr>
      <w:spacing w:before="0" w:after="180"/>
      <w:ind w:left="1135" w:hanging="284"/>
      <w:contextualSpacing w:val="0"/>
    </w:pPr>
    <w:rPr>
      <w:rFonts w:ascii="Times New Roman" w:eastAsia="Malgun Gothic" w:hAnsi="Times New Roman"/>
      <w:szCs w:val="20"/>
      <w:lang w:val="x-none" w:eastAsia="en-US"/>
    </w:rPr>
  </w:style>
  <w:style w:type="paragraph" w:styleId="List2">
    <w:name w:val="List 2"/>
    <w:basedOn w:val="Normal"/>
    <w:rsid w:val="004F589C"/>
    <w:pPr>
      <w:ind w:left="566" w:hanging="283"/>
      <w:contextualSpacing/>
    </w:pPr>
  </w:style>
  <w:style w:type="paragraph" w:styleId="List3">
    <w:name w:val="List 3"/>
    <w:basedOn w:val="Normal"/>
    <w:rsid w:val="004F589C"/>
    <w:pPr>
      <w:ind w:left="849" w:hanging="283"/>
      <w:contextualSpacing/>
    </w:pPr>
  </w:style>
  <w:style w:type="character" w:customStyle="1" w:styleId="B1Char1">
    <w:name w:val="B1 Char1"/>
    <w:link w:val="B1"/>
    <w:locked/>
    <w:rsid w:val="009867B7"/>
    <w:rPr>
      <w:lang w:val="en-GB"/>
    </w:rPr>
  </w:style>
  <w:style w:type="paragraph" w:customStyle="1" w:styleId="LSApproved">
    <w:name w:val="LS Approved"/>
    <w:basedOn w:val="ComeBack"/>
    <w:next w:val="Doc-text2"/>
    <w:qFormat/>
    <w:rsid w:val="001D13ED"/>
    <w:pPr>
      <w:numPr>
        <w:numId w:val="7"/>
      </w:numPr>
      <w:tabs>
        <w:tab w:val="left" w:pos="1259"/>
        <w:tab w:val="left" w:pos="1622"/>
      </w:tabs>
      <w:ind w:left="1627" w:hanging="697"/>
    </w:p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,h Char"/>
    <w:link w:val="Header"/>
    <w:rsid w:val="00D44521"/>
    <w:rPr>
      <w:rFonts w:ascii="Arial" w:eastAsia="MS Mincho" w:hAnsi="Arial" w:cs="Arial"/>
      <w:b/>
      <w:sz w:val="24"/>
      <w:szCs w:val="24"/>
      <w:lang w:val="de-DE"/>
    </w:rPr>
  </w:style>
  <w:style w:type="character" w:customStyle="1" w:styleId="FooterChar">
    <w:name w:val="Footer Char"/>
    <w:link w:val="Footer"/>
    <w:uiPriority w:val="99"/>
    <w:rsid w:val="00D44521"/>
    <w:rPr>
      <w:rFonts w:ascii="Arial" w:eastAsia="MS Mincho" w:hAnsi="Arial"/>
      <w:szCs w:val="24"/>
    </w:rPr>
  </w:style>
  <w:style w:type="paragraph" w:customStyle="1" w:styleId="TH">
    <w:name w:val="TH"/>
    <w:basedOn w:val="Normal"/>
    <w:link w:val="THChar"/>
    <w:rsid w:val="00D2202D"/>
    <w:pPr>
      <w:keepNext/>
      <w:keepLines/>
      <w:spacing w:before="60" w:after="180"/>
      <w:jc w:val="center"/>
    </w:pPr>
    <w:rPr>
      <w:rFonts w:eastAsia="Batang"/>
      <w:b/>
      <w:color w:val="0000FF"/>
      <w:kern w:val="2"/>
      <w:szCs w:val="20"/>
      <w:lang w:val="x-none" w:eastAsia="en-US"/>
    </w:rPr>
  </w:style>
  <w:style w:type="character" w:customStyle="1" w:styleId="THChar">
    <w:name w:val="TH Char"/>
    <w:link w:val="TH"/>
    <w:rsid w:val="00D2202D"/>
    <w:rPr>
      <w:rFonts w:ascii="Arial" w:eastAsia="Batang" w:hAnsi="Arial"/>
      <w:b/>
      <w:color w:val="0000FF"/>
      <w:kern w:val="2"/>
      <w:lang w:eastAsia="en-US"/>
    </w:rPr>
  </w:style>
  <w:style w:type="character" w:customStyle="1" w:styleId="B2Char">
    <w:name w:val="B2 Char"/>
    <w:link w:val="B2"/>
    <w:rsid w:val="00575AFA"/>
    <w:rPr>
      <w:lang w:eastAsia="en-US"/>
    </w:rPr>
  </w:style>
  <w:style w:type="character" w:customStyle="1" w:styleId="B3Char2">
    <w:name w:val="B3 Char2"/>
    <w:link w:val="B3"/>
    <w:rsid w:val="00575AFA"/>
    <w:rPr>
      <w:lang w:eastAsia="en-US"/>
    </w:rPr>
  </w:style>
  <w:style w:type="paragraph" w:customStyle="1" w:styleId="b30">
    <w:name w:val="b3"/>
    <w:basedOn w:val="Normal"/>
    <w:rsid w:val="00327CF9"/>
    <w:pPr>
      <w:overflowPunct w:val="0"/>
      <w:autoSpaceDE w:val="0"/>
      <w:autoSpaceDN w:val="0"/>
      <w:spacing w:before="0" w:after="180"/>
      <w:ind w:left="1135" w:hanging="284"/>
    </w:pPr>
    <w:rPr>
      <w:rFonts w:ascii="Times New Roman" w:eastAsia="Times New Roman" w:hAnsi="Times New Roman"/>
      <w:szCs w:val="20"/>
    </w:rPr>
  </w:style>
  <w:style w:type="paragraph" w:customStyle="1" w:styleId="MiniHeading">
    <w:name w:val="MiniHeading"/>
    <w:basedOn w:val="Comments"/>
    <w:qFormat/>
    <w:rsid w:val="00D85796"/>
    <w:pPr>
      <w:spacing w:before="180"/>
    </w:pPr>
    <w:rPr>
      <w:u w:val="single"/>
      <w:lang w:val="en-US"/>
    </w:rPr>
  </w:style>
  <w:style w:type="paragraph" w:customStyle="1" w:styleId="EmailDiscussion2">
    <w:name w:val="EmailDiscussion2"/>
    <w:basedOn w:val="Doc-text2"/>
    <w:uiPriority w:val="99"/>
    <w:qFormat/>
    <w:rsid w:val="00B941EF"/>
  </w:style>
  <w:style w:type="paragraph" w:styleId="ListParagraph">
    <w:name w:val="List Paragraph"/>
    <w:aliases w:val="- Bullets,リスト段落,?? ??,?????,????,Lista1,列出段落1,中等深浅网格 1 - 着色 21,列表段落,¥¡¡¡¡ì¬º¥¹¥È¶ÎÂä,ÁÐ³ö¶ÎÂä,列表段落1,—ño’i—Ž,¥ê¥¹¥È¶ÎÂä,1st level - Bullet List Paragraph,Lettre d'introduction,Paragrafo elenco,Normal bullet 2,Bullet list,목록단락,列表段落11,列出段落"/>
    <w:basedOn w:val="Normal"/>
    <w:link w:val="ListParagraphChar"/>
    <w:uiPriority w:val="34"/>
    <w:qFormat/>
    <w:rsid w:val="00410433"/>
    <w:pPr>
      <w:spacing w:before="0"/>
      <w:ind w:left="720"/>
    </w:pPr>
    <w:rPr>
      <w:rFonts w:ascii="Calibri" w:eastAsia="Calibri" w:hAnsi="Calibri"/>
      <w:sz w:val="22"/>
      <w:szCs w:val="22"/>
    </w:rPr>
  </w:style>
  <w:style w:type="paragraph" w:customStyle="1" w:styleId="TAL">
    <w:name w:val="TAL"/>
    <w:basedOn w:val="Normal"/>
    <w:link w:val="TALChar"/>
    <w:rsid w:val="003567DB"/>
    <w:pPr>
      <w:keepNext/>
      <w:keepLines/>
      <w:spacing w:before="0"/>
    </w:pPr>
    <w:rPr>
      <w:rFonts w:eastAsia="Malgun Gothic"/>
      <w:sz w:val="18"/>
      <w:szCs w:val="20"/>
      <w:lang w:val="x-none" w:eastAsia="en-US"/>
    </w:rPr>
  </w:style>
  <w:style w:type="character" w:customStyle="1" w:styleId="TALChar">
    <w:name w:val="TAL Char"/>
    <w:link w:val="TAL"/>
    <w:rsid w:val="003567DB"/>
    <w:rPr>
      <w:rFonts w:ascii="Arial" w:hAnsi="Arial"/>
      <w:sz w:val="18"/>
      <w:lang w:eastAsia="en-US"/>
    </w:rPr>
  </w:style>
  <w:style w:type="paragraph" w:customStyle="1" w:styleId="BoldComments">
    <w:name w:val="Bold Comments"/>
    <w:basedOn w:val="SubHeading"/>
    <w:link w:val="BoldCommentsChar"/>
    <w:qFormat/>
    <w:rsid w:val="005C4170"/>
    <w:rPr>
      <w:noProof w:val="0"/>
      <w:lang w:val="x-none" w:eastAsia="x-none"/>
    </w:rPr>
  </w:style>
  <w:style w:type="character" w:customStyle="1" w:styleId="BoldCommentsChar">
    <w:name w:val="Bold Comments Char"/>
    <w:link w:val="BoldComments"/>
    <w:rsid w:val="005C4170"/>
    <w:rPr>
      <w:rFonts w:ascii="Arial" w:eastAsia="MS Mincho" w:hAnsi="Arial"/>
      <w:b/>
      <w:szCs w:val="24"/>
    </w:rPr>
  </w:style>
  <w:style w:type="character" w:customStyle="1" w:styleId="TALCar">
    <w:name w:val="TAL Car"/>
    <w:rsid w:val="001E75DD"/>
    <w:rPr>
      <w:rFonts w:ascii="Arial" w:eastAsia="Times New Roman" w:hAnsi="Arial"/>
      <w:sz w:val="18"/>
      <w:lang w:val="en-GB"/>
    </w:rPr>
  </w:style>
  <w:style w:type="character" w:customStyle="1" w:styleId="Heading5Char">
    <w:name w:val="Heading 5 Char"/>
    <w:link w:val="Heading5"/>
    <w:rsid w:val="00A402E9"/>
    <w:rPr>
      <w:rFonts w:ascii="Arial" w:eastAsia="Times New Roman" w:hAnsi="Arial" w:cs="Times New Roman"/>
      <w:bCs/>
      <w:iCs/>
      <w:sz w:val="22"/>
      <w:szCs w:val="26"/>
      <w:lang w:val="en-GB" w:eastAsia="en-GB"/>
    </w:rPr>
  </w:style>
  <w:style w:type="character" w:styleId="PlaceholderText">
    <w:name w:val="Placeholder Text"/>
    <w:uiPriority w:val="99"/>
    <w:semiHidden/>
    <w:rsid w:val="00F0539E"/>
    <w:rPr>
      <w:color w:val="808080"/>
    </w:rPr>
  </w:style>
  <w:style w:type="character" w:customStyle="1" w:styleId="Heading1Char">
    <w:name w:val="Heading 1 Char"/>
    <w:link w:val="Heading1"/>
    <w:rsid w:val="00FE6FC6"/>
    <w:rPr>
      <w:rFonts w:ascii="Arial" w:eastAsia="MS Mincho" w:hAnsi="Arial" w:cs="Arial"/>
      <w:b/>
      <w:bCs/>
      <w:kern w:val="32"/>
      <w:sz w:val="32"/>
      <w:szCs w:val="32"/>
      <w:lang w:val="en-GB" w:eastAsia="en-GB"/>
    </w:rPr>
  </w:style>
  <w:style w:type="paragraph" w:customStyle="1" w:styleId="Review-comment">
    <w:name w:val="Review-comment"/>
    <w:basedOn w:val="Normal"/>
    <w:qFormat/>
    <w:rsid w:val="00371317"/>
    <w:pPr>
      <w:tabs>
        <w:tab w:val="left" w:pos="1622"/>
      </w:tabs>
      <w:spacing w:before="0"/>
      <w:ind w:left="1622" w:hanging="363"/>
    </w:pPr>
    <w:rPr>
      <w:color w:val="C00000"/>
      <w:sz w:val="18"/>
    </w:rPr>
  </w:style>
  <w:style w:type="paragraph" w:customStyle="1" w:styleId="Comments-red">
    <w:name w:val="Comments-red"/>
    <w:basedOn w:val="Comments"/>
    <w:qFormat/>
    <w:rsid w:val="00D27A44"/>
    <w:rPr>
      <w:noProof w:val="0"/>
      <w:color w:val="FF0000"/>
    </w:rPr>
  </w:style>
  <w:style w:type="paragraph" w:customStyle="1" w:styleId="Doc-comment">
    <w:name w:val="Doc-comment"/>
    <w:basedOn w:val="Normal"/>
    <w:next w:val="Doc-text2"/>
    <w:qFormat/>
    <w:rsid w:val="005E7B79"/>
    <w:pPr>
      <w:tabs>
        <w:tab w:val="left" w:pos="1622"/>
      </w:tabs>
      <w:spacing w:before="0"/>
      <w:ind w:left="1622" w:hanging="363"/>
    </w:pPr>
    <w:rPr>
      <w:i/>
    </w:rPr>
  </w:style>
  <w:style w:type="paragraph" w:customStyle="1" w:styleId="Review-comment3">
    <w:name w:val="Review-comment3"/>
    <w:basedOn w:val="Normal"/>
    <w:qFormat/>
    <w:rsid w:val="00A62587"/>
    <w:pPr>
      <w:tabs>
        <w:tab w:val="left" w:pos="1622"/>
      </w:tabs>
      <w:spacing w:before="0"/>
      <w:ind w:left="1622" w:hanging="363"/>
    </w:pPr>
    <w:rPr>
      <w:color w:val="2E74B5"/>
      <w:sz w:val="18"/>
    </w:rPr>
  </w:style>
  <w:style w:type="paragraph" w:customStyle="1" w:styleId="Review-comment2">
    <w:name w:val="Review-comment2"/>
    <w:basedOn w:val="Review-comment"/>
    <w:qFormat/>
    <w:rsid w:val="00A62587"/>
    <w:rPr>
      <w:color w:val="0C6E15"/>
    </w:rPr>
  </w:style>
  <w:style w:type="numbering" w:customStyle="1" w:styleId="NoList1">
    <w:name w:val="No List1"/>
    <w:next w:val="NoList"/>
    <w:uiPriority w:val="99"/>
    <w:semiHidden/>
    <w:unhideWhenUsed/>
    <w:rsid w:val="00F12FA7"/>
  </w:style>
  <w:style w:type="character" w:customStyle="1" w:styleId="B1Zchn">
    <w:name w:val="B1 Zchn"/>
    <w:qFormat/>
    <w:rsid w:val="00941FE7"/>
    <w:rPr>
      <w:lang w:val="en-GB"/>
    </w:rPr>
  </w:style>
  <w:style w:type="character" w:customStyle="1" w:styleId="ListParagraphChar">
    <w:name w:val="List Paragraph Char"/>
    <w:aliases w:val="- Bullets Char,リスト段落 Char,?? ?? Char,????? Char,???? Char,Lista1 Char,列出段落1 Char,中等深浅网格 1 - 着色 21 Char,列表段落 Char,¥¡¡¡¡ì¬º¥¹¥È¶ÎÂä Char,ÁÐ³ö¶ÎÂä Char,列表段落1 Char,—ño’i—Ž Char,¥ê¥¹¥È¶ÎÂä Char,1st level - Bullet List Paragraph Char"/>
    <w:link w:val="ListParagraph"/>
    <w:uiPriority w:val="34"/>
    <w:qFormat/>
    <w:rsid w:val="00FF0BD5"/>
    <w:rPr>
      <w:rFonts w:ascii="Calibri" w:eastAsia="Calibri" w:hAnsi="Calibri"/>
      <w:sz w:val="22"/>
      <w:szCs w:val="22"/>
    </w:rPr>
  </w:style>
  <w:style w:type="character" w:customStyle="1" w:styleId="ContributionHeaderChar">
    <w:name w:val="ContributionHeader Char"/>
    <w:link w:val="ContributionHeader"/>
    <w:locked/>
    <w:rsid w:val="009329AF"/>
    <w:rPr>
      <w:rFonts w:ascii="Arial" w:eastAsia="MS Mincho" w:hAnsi="Arial" w:cs="Arial"/>
      <w:b/>
      <w:sz w:val="24"/>
      <w:szCs w:val="24"/>
    </w:rPr>
  </w:style>
  <w:style w:type="paragraph" w:customStyle="1" w:styleId="ContributionHeader">
    <w:name w:val="ContributionHeader"/>
    <w:basedOn w:val="Normal"/>
    <w:link w:val="ContributionHeaderChar"/>
    <w:rsid w:val="009329AF"/>
    <w:pPr>
      <w:widowControl w:val="0"/>
      <w:tabs>
        <w:tab w:val="left" w:pos="2340"/>
        <w:tab w:val="right" w:pos="9900"/>
      </w:tabs>
      <w:overflowPunct w:val="0"/>
      <w:autoSpaceDE w:val="0"/>
      <w:autoSpaceDN w:val="0"/>
      <w:adjustRightInd w:val="0"/>
      <w:spacing w:before="0" w:after="120"/>
    </w:pPr>
    <w:rPr>
      <w:rFonts w:cs="Arial"/>
      <w:b/>
      <w:sz w:val="24"/>
    </w:rPr>
  </w:style>
  <w:style w:type="character" w:customStyle="1" w:styleId="CRCoverPageZchn">
    <w:name w:val="CR Cover Page Zchn"/>
    <w:link w:val="CRCoverPage"/>
    <w:qFormat/>
    <w:locked/>
    <w:rsid w:val="009329AF"/>
    <w:rPr>
      <w:rFonts w:ascii="Arial" w:eastAsia="MS Mincho" w:hAnsi="Arial" w:cs="Arial"/>
      <w:lang w:eastAsia="en-US"/>
    </w:rPr>
  </w:style>
  <w:style w:type="paragraph" w:customStyle="1" w:styleId="CRCoverPage">
    <w:name w:val="CR Cover Page"/>
    <w:link w:val="CRCoverPageZchn"/>
    <w:qFormat/>
    <w:rsid w:val="009329AF"/>
    <w:pPr>
      <w:spacing w:after="120"/>
    </w:pPr>
    <w:rPr>
      <w:rFonts w:ascii="Arial" w:eastAsia="MS Mincho" w:hAnsi="Arial" w:cs="Arial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376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86464">
          <w:marLeft w:val="180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7386">
          <w:marLeft w:val="180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971">
          <w:marLeft w:val="180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3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1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3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4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7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9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0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36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0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3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7959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4959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886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7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5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4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3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4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6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6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7666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1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8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9744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1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\Users\brian.martin\OneDrive%20-%20InterDigital%20Communications,%20Inc\Documents\RAN2\RAN2_117_e\Docs\R2-2202101.zip" TargetMode="External"/><Relationship Id="rId13" Type="http://schemas.openxmlformats.org/officeDocument/2006/relationships/hyperlink" Target="file:///C:\\Users\brian.martin\OneDrive%20-%20InterDigital%20Communications,%20Inc\Documents\RAN2\RAN2_117_e\Docs\R2-2203495.zip" TargetMode="External"/><Relationship Id="rId18" Type="http://schemas.openxmlformats.org/officeDocument/2006/relationships/hyperlink" Target="file:///C:\\Users\brian.martin\OneDrive%20-%20InterDigital%20Communications,%20Inc\Documents\RAN2\RAN2_117_e\Docs\R2-2203724.zip" TargetMode="External"/><Relationship Id="rId26" Type="http://schemas.openxmlformats.org/officeDocument/2006/relationships/hyperlink" Target="file:///C:\\Users\brian.martin\OneDrive%20-%20InterDigital%20Communications,%20Inc\Documents\RAN2\RAN2_117_e\Docs\R2-2203218.zip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\Users\brian.martin\OneDrive%20-%20InterDigital%20Communications,%20Inc\Documents\RAN2\RAN2_117_e\Docs\R2-2202743.zip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C:\\Users\brian.martin\OneDrive%20-%20InterDigital%20Communications,%20Inc\Documents\RAN2\RAN2_117_e\Docs\R2-2203486.zip" TargetMode="External"/><Relationship Id="rId17" Type="http://schemas.openxmlformats.org/officeDocument/2006/relationships/hyperlink" Target="file:///C:\\Users\brian.martin\OneDrive%20-%20InterDigital%20Communications,%20Inc\Documents\RAN2\RAN2_117_e\Docs\R2-2202635.zip" TargetMode="External"/><Relationship Id="rId25" Type="http://schemas.openxmlformats.org/officeDocument/2006/relationships/hyperlink" Target="file:///C:\\Users\brian.martin\OneDrive%20-%20InterDigital%20Communications,%20Inc\Documents\RAN2\RAN2_117_e\Docs\R2-2202745.zip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\Users\brian.martin\OneDrive%20-%20InterDigital%20Communications,%20Inc\Documents\RAN2\RAN2_117_e\Docs\R2-2202634.zip" TargetMode="External"/><Relationship Id="rId20" Type="http://schemas.openxmlformats.org/officeDocument/2006/relationships/hyperlink" Target="file:///C:\\Users\brian.martin\OneDrive%20-%20InterDigital%20Communications,%20Inc\Documents\RAN2\RAN2_117_e\Docs\R2-2202427.zip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\Users\brian.martin\OneDrive%20-%20InterDigital%20Communications,%20Inc\Documents\RAN2\RAN2_117_e\Docs\R2-2203480.zip" TargetMode="External"/><Relationship Id="rId24" Type="http://schemas.openxmlformats.org/officeDocument/2006/relationships/hyperlink" Target="file:///C:\\Users\brian.martin\OneDrive%20-%20InterDigital%20Communications,%20Inc\Documents\RAN2\RAN2_117_e\Docs\R2-2202739.zi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\Users\brian.martin\OneDrive%20-%20InterDigital%20Communications,%20Inc\Documents\RAN2\RAN2_117_e\Docs\R2-2202633.zip" TargetMode="External"/><Relationship Id="rId23" Type="http://schemas.openxmlformats.org/officeDocument/2006/relationships/hyperlink" Target="file:///C:\\Users\brian.martin\OneDrive%20-%20InterDigital%20Communications,%20Inc\Documents\RAN2\RAN2_117_e\Docs\R2-2203217.zip" TargetMode="External"/><Relationship Id="rId28" Type="http://schemas.openxmlformats.org/officeDocument/2006/relationships/footer" Target="footer1.xml"/><Relationship Id="rId10" Type="http://schemas.openxmlformats.org/officeDocument/2006/relationships/hyperlink" Target="file:///C:\\Users\brian.martin\OneDrive%20-%20InterDigital%20Communications,%20Inc\Documents\RAN2\RAN2_117_e\Docs\R2-2203215.zip" TargetMode="External"/><Relationship Id="rId19" Type="http://schemas.openxmlformats.org/officeDocument/2006/relationships/hyperlink" Target="file:///C:\\Users\brian.martin\OneDrive%20-%20InterDigital%20Communications,%20Inc\Documents\RAN2\RAN2_117_e\Docs\R2-2202124.zip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file:///C:\\Users\brian.martin\OneDrive%20-%20InterDigital%20Communications,%20Inc\Documents\RAN2\RAN2_117_e\Docs\R2-2203214.zip" TargetMode="External"/><Relationship Id="rId14" Type="http://schemas.openxmlformats.org/officeDocument/2006/relationships/hyperlink" Target="file:///C:\\Users\brian.martin\OneDrive%20-%20InterDigital%20Communications,%20Inc\Documents\RAN2\RAN2_117_e\Docs\R2-2203496.zip" TargetMode="External"/><Relationship Id="rId22" Type="http://schemas.openxmlformats.org/officeDocument/2006/relationships/hyperlink" Target="file:///C:\\Users\brian.martin\OneDrive%20-%20InterDigital%20Communications,%20Inc\Documents\RAN2\RAN2_117_e\Docs\R2-2203216.zip" TargetMode="External"/><Relationship Id="rId27" Type="http://schemas.openxmlformats.org/officeDocument/2006/relationships/hyperlink" Target="file:///C:\\Users\brian.martin\OneDrive%20-%20InterDigital%20Communications,%20Inc\Documents\RAN2\RAN2_117_e\Docs\R2-2203384.zip" TargetMode="External"/><Relationship Id="rId30" Type="http://schemas.microsoft.com/office/2011/relationships/people" Target="peop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186F8-9806-4200-89D9-35F7A74CF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4</Pages>
  <Words>1153</Words>
  <Characters>12303</Characters>
  <Application>Microsoft Office Word</Application>
  <DocSecurity>0</DocSecurity>
  <Lines>102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MediaTek inc.</Company>
  <LinksUpToDate>false</LinksUpToDate>
  <CharactersWithSpaces>13430</CharactersWithSpaces>
  <SharedDoc>false</SharedDoc>
  <HyperlinkBase/>
  <HLinks>
    <vt:vector size="678" baseType="variant">
      <vt:variant>
        <vt:i4>1245234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_Toc464570575</vt:lpwstr>
      </vt:variant>
      <vt:variant>
        <vt:i4>1245234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_Toc464570574</vt:lpwstr>
      </vt:variant>
      <vt:variant>
        <vt:i4>1245234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_Toc464570573</vt:lpwstr>
      </vt:variant>
      <vt:variant>
        <vt:i4>2686991</vt:i4>
      </vt:variant>
      <vt:variant>
        <vt:i4>327</vt:i4>
      </vt:variant>
      <vt:variant>
        <vt:i4>0</vt:i4>
      </vt:variant>
      <vt:variant>
        <vt:i4>5</vt:i4>
      </vt:variant>
      <vt:variant>
        <vt:lpwstr>http://www.3gpp.org/ftp/tsg_ran/TSG_RAN/TSGR_75/Docs/RP-170719.zip</vt:lpwstr>
      </vt:variant>
      <vt:variant>
        <vt:lpwstr/>
      </vt:variant>
      <vt:variant>
        <vt:i4>2293774</vt:i4>
      </vt:variant>
      <vt:variant>
        <vt:i4>324</vt:i4>
      </vt:variant>
      <vt:variant>
        <vt:i4>0</vt:i4>
      </vt:variant>
      <vt:variant>
        <vt:i4>5</vt:i4>
      </vt:variant>
      <vt:variant>
        <vt:lpwstr>http://www.3gpp.org/ftp/tsg_ran/TSG_RAN/TSGR_75/Docs/RP-170703.zip</vt:lpwstr>
      </vt:variant>
      <vt:variant>
        <vt:lpwstr/>
      </vt:variant>
      <vt:variant>
        <vt:i4>2621448</vt:i4>
      </vt:variant>
      <vt:variant>
        <vt:i4>321</vt:i4>
      </vt:variant>
      <vt:variant>
        <vt:i4>0</vt:i4>
      </vt:variant>
      <vt:variant>
        <vt:i4>5</vt:i4>
      </vt:variant>
      <vt:variant>
        <vt:lpwstr>http://www.3gpp.org/ftp/tsg_ran/TSG_RAN/TSGR_73/Docs/RP-161917.zip</vt:lpwstr>
      </vt:variant>
      <vt:variant>
        <vt:lpwstr/>
      </vt:variant>
      <vt:variant>
        <vt:i4>2162696</vt:i4>
      </vt:variant>
      <vt:variant>
        <vt:i4>318</vt:i4>
      </vt:variant>
      <vt:variant>
        <vt:i4>0</vt:i4>
      </vt:variant>
      <vt:variant>
        <vt:i4>5</vt:i4>
      </vt:variant>
      <vt:variant>
        <vt:lpwstr>http://www.3gpp.org/ftp/tsg_ran/TSG_RAN/TSGR_74/Docs/RP-162453.zip</vt:lpwstr>
      </vt:variant>
      <vt:variant>
        <vt:lpwstr/>
      </vt:variant>
      <vt:variant>
        <vt:i4>2097164</vt:i4>
      </vt:variant>
      <vt:variant>
        <vt:i4>315</vt:i4>
      </vt:variant>
      <vt:variant>
        <vt:i4>0</vt:i4>
      </vt:variant>
      <vt:variant>
        <vt:i4>5</vt:i4>
      </vt:variant>
      <vt:variant>
        <vt:lpwstr>http://www.3gpp.org/ftp/tsg_ran/TSG_RAN/TSGR_74/Docs/RP-162513.zip</vt:lpwstr>
      </vt:variant>
      <vt:variant>
        <vt:lpwstr/>
      </vt:variant>
      <vt:variant>
        <vt:i4>2293762</vt:i4>
      </vt:variant>
      <vt:variant>
        <vt:i4>312</vt:i4>
      </vt:variant>
      <vt:variant>
        <vt:i4>0</vt:i4>
      </vt:variant>
      <vt:variant>
        <vt:i4>5</vt:i4>
      </vt:variant>
      <vt:variant>
        <vt:lpwstr>http://www.3gpp.org/ftp/tsg_ran/TSG_RAN/TSGR_71/Docs/RP-160287.zip</vt:lpwstr>
      </vt:variant>
      <vt:variant>
        <vt:lpwstr/>
      </vt:variant>
      <vt:variant>
        <vt:i4>2228226</vt:i4>
      </vt:variant>
      <vt:variant>
        <vt:i4>309</vt:i4>
      </vt:variant>
      <vt:variant>
        <vt:i4>0</vt:i4>
      </vt:variant>
      <vt:variant>
        <vt:i4>5</vt:i4>
      </vt:variant>
      <vt:variant>
        <vt:lpwstr>http://www.3gpp.org/ftp/tsg_ran/TSG_RAN/TSGR_70/Docs/RP-151780.zip</vt:lpwstr>
      </vt:variant>
      <vt:variant>
        <vt:lpwstr/>
      </vt:variant>
      <vt:variant>
        <vt:i4>2949122</vt:i4>
      </vt:variant>
      <vt:variant>
        <vt:i4>306</vt:i4>
      </vt:variant>
      <vt:variant>
        <vt:i4>0</vt:i4>
      </vt:variant>
      <vt:variant>
        <vt:i4>5</vt:i4>
      </vt:variant>
      <vt:variant>
        <vt:lpwstr>http://www.3gpp.org/ftp/tsg_ran/TSG_RAN/TSGR_70/Docs/RP-151880.zip</vt:lpwstr>
      </vt:variant>
      <vt:variant>
        <vt:lpwstr/>
      </vt:variant>
      <vt:variant>
        <vt:i4>2490380</vt:i4>
      </vt:variant>
      <vt:variant>
        <vt:i4>303</vt:i4>
      </vt:variant>
      <vt:variant>
        <vt:i4>0</vt:i4>
      </vt:variant>
      <vt:variant>
        <vt:i4>5</vt:i4>
      </vt:variant>
      <vt:variant>
        <vt:lpwstr>http://www.3gpp.org/ftp/tsg_ran/TSG_RAN/TSGR_70/Docs/RP-152251.zip</vt:lpwstr>
      </vt:variant>
      <vt:variant>
        <vt:lpwstr/>
      </vt:variant>
      <vt:variant>
        <vt:i4>2293773</vt:i4>
      </vt:variant>
      <vt:variant>
        <vt:i4>300</vt:i4>
      </vt:variant>
      <vt:variant>
        <vt:i4>0</vt:i4>
      </vt:variant>
      <vt:variant>
        <vt:i4>5</vt:i4>
      </vt:variant>
      <vt:variant>
        <vt:lpwstr>http://www.3gpp.org/ftp/tsg_ran/TSG_RAN/TSGR_67/Docs/RP-150512.zip</vt:lpwstr>
      </vt:variant>
      <vt:variant>
        <vt:lpwstr/>
      </vt:variant>
      <vt:variant>
        <vt:i4>3080207</vt:i4>
      </vt:variant>
      <vt:variant>
        <vt:i4>297</vt:i4>
      </vt:variant>
      <vt:variant>
        <vt:i4>0</vt:i4>
      </vt:variant>
      <vt:variant>
        <vt:i4>5</vt:i4>
      </vt:variant>
      <vt:variant>
        <vt:lpwstr>http://www.3gpp.org/ftp/tsg_ran/TSG_RAN/TSGR_70/Docs/RP-151852.zip</vt:lpwstr>
      </vt:variant>
      <vt:variant>
        <vt:lpwstr/>
      </vt:variant>
      <vt:variant>
        <vt:i4>3014660</vt:i4>
      </vt:variant>
      <vt:variant>
        <vt:i4>294</vt:i4>
      </vt:variant>
      <vt:variant>
        <vt:i4>0</vt:i4>
      </vt:variant>
      <vt:variant>
        <vt:i4>5</vt:i4>
      </vt:variant>
      <vt:variant>
        <vt:lpwstr>http://www.3gpp.org/ftp/tsg_ran/TSG_RAN/TSGR_67/Docs/RP-150288.zip</vt:lpwstr>
      </vt:variant>
      <vt:variant>
        <vt:lpwstr/>
      </vt:variant>
      <vt:variant>
        <vt:i4>2359309</vt:i4>
      </vt:variant>
      <vt:variant>
        <vt:i4>291</vt:i4>
      </vt:variant>
      <vt:variant>
        <vt:i4>0</vt:i4>
      </vt:variant>
      <vt:variant>
        <vt:i4>5</vt:i4>
      </vt:variant>
      <vt:variant>
        <vt:lpwstr>http://www.3gpp.org/ftp/tsg_ran/TSG_RAN/TSGR_70/Docs/RP-151879.zip</vt:lpwstr>
      </vt:variant>
      <vt:variant>
        <vt:lpwstr/>
      </vt:variant>
      <vt:variant>
        <vt:i4>2424839</vt:i4>
      </vt:variant>
      <vt:variant>
        <vt:i4>288</vt:i4>
      </vt:variant>
      <vt:variant>
        <vt:i4>0</vt:i4>
      </vt:variant>
      <vt:variant>
        <vt:i4>5</vt:i4>
      </vt:variant>
      <vt:variant>
        <vt:lpwstr>http://www.3gpp.org/ftp/tsg_ran/TSG_RAN/TSGR_66/Docs/RP-142282.zip</vt:lpwstr>
      </vt:variant>
      <vt:variant>
        <vt:lpwstr/>
      </vt:variant>
      <vt:variant>
        <vt:i4>2359299</vt:i4>
      </vt:variant>
      <vt:variant>
        <vt:i4>285</vt:i4>
      </vt:variant>
      <vt:variant>
        <vt:i4>0</vt:i4>
      </vt:variant>
      <vt:variant>
        <vt:i4>5</vt:i4>
      </vt:variant>
      <vt:variant>
        <vt:lpwstr>http://www.3gpp.org/ftp/tsg_ran/TSG_RAN/TSGR_70/Docs/RP-151998.zip</vt:lpwstr>
      </vt:variant>
      <vt:variant>
        <vt:lpwstr/>
      </vt:variant>
      <vt:variant>
        <vt:i4>2097153</vt:i4>
      </vt:variant>
      <vt:variant>
        <vt:i4>282</vt:i4>
      </vt:variant>
      <vt:variant>
        <vt:i4>0</vt:i4>
      </vt:variant>
      <vt:variant>
        <vt:i4>5</vt:i4>
      </vt:variant>
      <vt:variant>
        <vt:lpwstr>http://www.3gpp.org/ftp/tsg_ran/TSG_RAN/TSGR_70/Docs/RP-152184.zip</vt:lpwstr>
      </vt:variant>
      <vt:variant>
        <vt:lpwstr/>
      </vt:variant>
      <vt:variant>
        <vt:i4>2555905</vt:i4>
      </vt:variant>
      <vt:variant>
        <vt:i4>279</vt:i4>
      </vt:variant>
      <vt:variant>
        <vt:i4>0</vt:i4>
      </vt:variant>
      <vt:variant>
        <vt:i4>5</vt:i4>
      </vt:variant>
      <vt:variant>
        <vt:lpwstr>http://www.3gpp.org/ftp/tsg_ran/TSG_RAN/TSGR_63/Docs/RP-140092.zip</vt:lpwstr>
      </vt:variant>
      <vt:variant>
        <vt:lpwstr/>
      </vt:variant>
      <vt:variant>
        <vt:i4>2949130</vt:i4>
      </vt:variant>
      <vt:variant>
        <vt:i4>276</vt:i4>
      </vt:variant>
      <vt:variant>
        <vt:i4>0</vt:i4>
      </vt:variant>
      <vt:variant>
        <vt:i4>5</vt:i4>
      </vt:variant>
      <vt:variant>
        <vt:lpwstr>http://www.3gpp.org/ftp/tsg_ran/TSG_RAN/TSGR_58/Docs/RP-121984.zip</vt:lpwstr>
      </vt:variant>
      <vt:variant>
        <vt:lpwstr/>
      </vt:variant>
      <vt:variant>
        <vt:i4>2359311</vt:i4>
      </vt:variant>
      <vt:variant>
        <vt:i4>273</vt:i4>
      </vt:variant>
      <vt:variant>
        <vt:i4>0</vt:i4>
      </vt:variant>
      <vt:variant>
        <vt:i4>5</vt:i4>
      </vt:variant>
      <vt:variant>
        <vt:lpwstr>http://www.3gpp.org/ftp/tsg_ran/TSG_RAN/TSGR_60/Docs/RP-130741.zip</vt:lpwstr>
      </vt:variant>
      <vt:variant>
        <vt:lpwstr/>
      </vt:variant>
      <vt:variant>
        <vt:i4>2293763</vt:i4>
      </vt:variant>
      <vt:variant>
        <vt:i4>270</vt:i4>
      </vt:variant>
      <vt:variant>
        <vt:i4>0</vt:i4>
      </vt:variant>
      <vt:variant>
        <vt:i4>5</vt:i4>
      </vt:variant>
      <vt:variant>
        <vt:lpwstr>http://www.3gpp.org/ftp/tsg_ran/TSG_RAN/TSGR_59/Docs/RP-130416.zip</vt:lpwstr>
      </vt:variant>
      <vt:variant>
        <vt:lpwstr/>
      </vt:variant>
      <vt:variant>
        <vt:i4>2228238</vt:i4>
      </vt:variant>
      <vt:variant>
        <vt:i4>267</vt:i4>
      </vt:variant>
      <vt:variant>
        <vt:i4>0</vt:i4>
      </vt:variant>
      <vt:variant>
        <vt:i4>5</vt:i4>
      </vt:variant>
      <vt:variant>
        <vt:lpwstr>http://www.3gpp.org/ftp/tsg_ran/TSG_RAN/TSGR_63/Docs/RP-140463.zip</vt:lpwstr>
      </vt:variant>
      <vt:variant>
        <vt:lpwstr/>
      </vt:variant>
      <vt:variant>
        <vt:i4>2293773</vt:i4>
      </vt:variant>
      <vt:variant>
        <vt:i4>264</vt:i4>
      </vt:variant>
      <vt:variant>
        <vt:i4>0</vt:i4>
      </vt:variant>
      <vt:variant>
        <vt:i4>5</vt:i4>
      </vt:variant>
      <vt:variant>
        <vt:lpwstr>http://www.3gpp.org/ftp/tsg_ran/TSG_RAN/TSGR_62/Docs/RP-132061.zip</vt:lpwstr>
      </vt:variant>
      <vt:variant>
        <vt:lpwstr/>
      </vt:variant>
      <vt:variant>
        <vt:i4>2228235</vt:i4>
      </vt:variant>
      <vt:variant>
        <vt:i4>261</vt:i4>
      </vt:variant>
      <vt:variant>
        <vt:i4>0</vt:i4>
      </vt:variant>
      <vt:variant>
        <vt:i4>5</vt:i4>
      </vt:variant>
      <vt:variant>
        <vt:lpwstr>http://www.3gpp.org/ftp/tsg_ran/TSG_RAN/TSGR_62/Docs/RP-132101.zip</vt:lpwstr>
      </vt:variant>
      <vt:variant>
        <vt:lpwstr/>
      </vt:variant>
      <vt:variant>
        <vt:i4>2490382</vt:i4>
      </vt:variant>
      <vt:variant>
        <vt:i4>258</vt:i4>
      </vt:variant>
      <vt:variant>
        <vt:i4>0</vt:i4>
      </vt:variant>
      <vt:variant>
        <vt:i4>5</vt:i4>
      </vt:variant>
      <vt:variant>
        <vt:lpwstr>http://www.3gpp.org/ftp/tsg_ran/TSG_RAN/TSGR_61/Docs/RP-131357.zip</vt:lpwstr>
      </vt:variant>
      <vt:variant>
        <vt:lpwstr/>
      </vt:variant>
      <vt:variant>
        <vt:i4>2228238</vt:i4>
      </vt:variant>
      <vt:variant>
        <vt:i4>255</vt:i4>
      </vt:variant>
      <vt:variant>
        <vt:i4>0</vt:i4>
      </vt:variant>
      <vt:variant>
        <vt:i4>5</vt:i4>
      </vt:variant>
      <vt:variant>
        <vt:lpwstr>http://www.3gpp.org/ftp/tsg_ran/TSG_RAN/TSGR_63/Docs/RP-140463.zip</vt:lpwstr>
      </vt:variant>
      <vt:variant>
        <vt:lpwstr/>
      </vt:variant>
      <vt:variant>
        <vt:i4>2424843</vt:i4>
      </vt:variant>
      <vt:variant>
        <vt:i4>252</vt:i4>
      </vt:variant>
      <vt:variant>
        <vt:i4>0</vt:i4>
      </vt:variant>
      <vt:variant>
        <vt:i4>5</vt:i4>
      </vt:variant>
      <vt:variant>
        <vt:lpwstr>http://www.3gpp.org/ftp/tsg_ran/TSG_RAN/TSGR_63/Docs/RP-140131.zip</vt:lpwstr>
      </vt:variant>
      <vt:variant>
        <vt:lpwstr/>
      </vt:variant>
      <vt:variant>
        <vt:i4>2293770</vt:i4>
      </vt:variant>
      <vt:variant>
        <vt:i4>249</vt:i4>
      </vt:variant>
      <vt:variant>
        <vt:i4>0</vt:i4>
      </vt:variant>
      <vt:variant>
        <vt:i4>5</vt:i4>
      </vt:variant>
      <vt:variant>
        <vt:lpwstr>http://www.3gpp.org/ftp/tsg_ran/TSG_RAN/TSGR_63/Docs/RP-140127.zip</vt:lpwstr>
      </vt:variant>
      <vt:variant>
        <vt:lpwstr/>
      </vt:variant>
      <vt:variant>
        <vt:i4>2097166</vt:i4>
      </vt:variant>
      <vt:variant>
        <vt:i4>246</vt:i4>
      </vt:variant>
      <vt:variant>
        <vt:i4>0</vt:i4>
      </vt:variant>
      <vt:variant>
        <vt:i4>5</vt:i4>
      </vt:variant>
      <vt:variant>
        <vt:lpwstr>http://www.3gpp.org/ftp/tsg_ran/TSG_RAN/TSGR_75/Docs/RP-170403.zip</vt:lpwstr>
      </vt:variant>
      <vt:variant>
        <vt:lpwstr/>
      </vt:variant>
      <vt:variant>
        <vt:i4>2424847</vt:i4>
      </vt:variant>
      <vt:variant>
        <vt:i4>243</vt:i4>
      </vt:variant>
      <vt:variant>
        <vt:i4>0</vt:i4>
      </vt:variant>
      <vt:variant>
        <vt:i4>5</vt:i4>
      </vt:variant>
      <vt:variant>
        <vt:lpwstr>http://www.3gpp.org/ftp/tsg_ran/TSG_RAN/TSGR_75/Docs/RP-170113.zip</vt:lpwstr>
      </vt:variant>
      <vt:variant>
        <vt:lpwstr/>
      </vt:variant>
      <vt:variant>
        <vt:i4>2490376</vt:i4>
      </vt:variant>
      <vt:variant>
        <vt:i4>240</vt:i4>
      </vt:variant>
      <vt:variant>
        <vt:i4>0</vt:i4>
      </vt:variant>
      <vt:variant>
        <vt:i4>5</vt:i4>
      </vt:variant>
      <vt:variant>
        <vt:lpwstr>http://www.3gpp.org/ftp/tsg_ran/TSG_RAN/TSGR_72/Docs/RP-161303.zip</vt:lpwstr>
      </vt:variant>
      <vt:variant>
        <vt:lpwstr/>
      </vt:variant>
      <vt:variant>
        <vt:i4>2097159</vt:i4>
      </vt:variant>
      <vt:variant>
        <vt:i4>237</vt:i4>
      </vt:variant>
      <vt:variant>
        <vt:i4>0</vt:i4>
      </vt:variant>
      <vt:variant>
        <vt:i4>5</vt:i4>
      </vt:variant>
      <vt:variant>
        <vt:lpwstr>http://www.3gpp.org/ftp/tsg_ran/TSG_RAN/TSGR_75/Docs/RP-170295.zip</vt:lpwstr>
      </vt:variant>
      <vt:variant>
        <vt:lpwstr/>
      </vt:variant>
      <vt:variant>
        <vt:i4>3080201</vt:i4>
      </vt:variant>
      <vt:variant>
        <vt:i4>234</vt:i4>
      </vt:variant>
      <vt:variant>
        <vt:i4>0</vt:i4>
      </vt:variant>
      <vt:variant>
        <vt:i4>5</vt:i4>
      </vt:variant>
      <vt:variant>
        <vt:lpwstr>http://www.3gpp.org/ftp/tsg_ran/TSG_RAN/TSGR_72/Docs/RP-161019.zip</vt:lpwstr>
      </vt:variant>
      <vt:variant>
        <vt:lpwstr/>
      </vt:variant>
      <vt:variant>
        <vt:i4>2293768</vt:i4>
      </vt:variant>
      <vt:variant>
        <vt:i4>231</vt:i4>
      </vt:variant>
      <vt:variant>
        <vt:i4>0</vt:i4>
      </vt:variant>
      <vt:variant>
        <vt:i4>5</vt:i4>
      </vt:variant>
      <vt:variant>
        <vt:lpwstr>http://www.3gpp.org/ftp/tsg_ran/TSG_RAN/TSGR_71/Docs/RP-160623.zip</vt:lpwstr>
      </vt:variant>
      <vt:variant>
        <vt:lpwstr/>
      </vt:variant>
      <vt:variant>
        <vt:i4>2752517</vt:i4>
      </vt:variant>
      <vt:variant>
        <vt:i4>228</vt:i4>
      </vt:variant>
      <vt:variant>
        <vt:i4>0</vt:i4>
      </vt:variant>
      <vt:variant>
        <vt:i4>5</vt:i4>
      </vt:variant>
      <vt:variant>
        <vt:lpwstr>http://www.3gpp.org/ftp/tsg_ran/TSG_RAN/TSGR_74/Docs/RP-162488.zip</vt:lpwstr>
      </vt:variant>
      <vt:variant>
        <vt:lpwstr/>
      </vt:variant>
      <vt:variant>
        <vt:i4>2293770</vt:i4>
      </vt:variant>
      <vt:variant>
        <vt:i4>225</vt:i4>
      </vt:variant>
      <vt:variant>
        <vt:i4>0</vt:i4>
      </vt:variant>
      <vt:variant>
        <vt:i4>5</vt:i4>
      </vt:variant>
      <vt:variant>
        <vt:lpwstr>http://www.3gpp.org/ftp/tsg_ran/TSG_RAN/TSGR_74/Docs/RP-162570.zip</vt:lpwstr>
      </vt:variant>
      <vt:variant>
        <vt:lpwstr/>
      </vt:variant>
      <vt:variant>
        <vt:i4>2621452</vt:i4>
      </vt:variant>
      <vt:variant>
        <vt:i4>222</vt:i4>
      </vt:variant>
      <vt:variant>
        <vt:i4>0</vt:i4>
      </vt:variant>
      <vt:variant>
        <vt:i4>5</vt:i4>
      </vt:variant>
      <vt:variant>
        <vt:lpwstr>http://www.3gpp.org/ftp/tsg_ran/TSG_RAN/TSGR_73/Docs/RP-161856.zip</vt:lpwstr>
      </vt:variant>
      <vt:variant>
        <vt:lpwstr/>
      </vt:variant>
      <vt:variant>
        <vt:i4>2424845</vt:i4>
      </vt:variant>
      <vt:variant>
        <vt:i4>219</vt:i4>
      </vt:variant>
      <vt:variant>
        <vt:i4>0</vt:i4>
      </vt:variant>
      <vt:variant>
        <vt:i4>5</vt:i4>
      </vt:variant>
      <vt:variant>
        <vt:lpwstr>http://www.3gpp.org/ftp/tsg_ran/TSG_RAN/TSGR_71/Docs/RP-160172.zip</vt:lpwstr>
      </vt:variant>
      <vt:variant>
        <vt:lpwstr/>
      </vt:variant>
      <vt:variant>
        <vt:i4>2949128</vt:i4>
      </vt:variant>
      <vt:variant>
        <vt:i4>216</vt:i4>
      </vt:variant>
      <vt:variant>
        <vt:i4>0</vt:i4>
      </vt:variant>
      <vt:variant>
        <vt:i4>5</vt:i4>
      </vt:variant>
      <vt:variant>
        <vt:lpwstr>http://www.3gpp.org/ftp/tsg_ran/TSG_RAN/TSGR_72/Docs/RP-160912.zip</vt:lpwstr>
      </vt:variant>
      <vt:variant>
        <vt:lpwstr/>
      </vt:variant>
      <vt:variant>
        <vt:i4>2752522</vt:i4>
      </vt:variant>
      <vt:variant>
        <vt:i4>213</vt:i4>
      </vt:variant>
      <vt:variant>
        <vt:i4>0</vt:i4>
      </vt:variant>
      <vt:variant>
        <vt:i4>5</vt:i4>
      </vt:variant>
      <vt:variant>
        <vt:lpwstr>http://www.3gpp.org/ftp/tsg_ran/TSG_RAN/TSGR_72/Docs/RP-160935.zip</vt:lpwstr>
      </vt:variant>
      <vt:variant>
        <vt:lpwstr/>
      </vt:variant>
      <vt:variant>
        <vt:i4>2883585</vt:i4>
      </vt:variant>
      <vt:variant>
        <vt:i4>210</vt:i4>
      </vt:variant>
      <vt:variant>
        <vt:i4>0</vt:i4>
      </vt:variant>
      <vt:variant>
        <vt:i4>5</vt:i4>
      </vt:variant>
      <vt:variant>
        <vt:lpwstr>http://www.3gpp.org/ftp/tsg_ran/TSG_RAN/TSGR_72/Docs/RP-161298.zip</vt:lpwstr>
      </vt:variant>
      <vt:variant>
        <vt:lpwstr/>
      </vt:variant>
      <vt:variant>
        <vt:i4>2752524</vt:i4>
      </vt:variant>
      <vt:variant>
        <vt:i4>207</vt:i4>
      </vt:variant>
      <vt:variant>
        <vt:i4>0</vt:i4>
      </vt:variant>
      <vt:variant>
        <vt:i4>5</vt:i4>
      </vt:variant>
      <vt:variant>
        <vt:lpwstr>http://www.3gpp.org/ftp/tsg_ran/TSG_RAN/TSGR_74/Docs/RP-162519.zip</vt:lpwstr>
      </vt:variant>
      <vt:variant>
        <vt:lpwstr/>
      </vt:variant>
      <vt:variant>
        <vt:i4>2359306</vt:i4>
      </vt:variant>
      <vt:variant>
        <vt:i4>204</vt:i4>
      </vt:variant>
      <vt:variant>
        <vt:i4>0</vt:i4>
      </vt:variant>
      <vt:variant>
        <vt:i4>5</vt:i4>
      </vt:variant>
      <vt:variant>
        <vt:lpwstr>http://www.3gpp.org/ftp/tsg_ran/TSG_RAN/TSGR_72/Docs/RP-161321.zip</vt:lpwstr>
      </vt:variant>
      <vt:variant>
        <vt:lpwstr/>
      </vt:variant>
      <vt:variant>
        <vt:i4>2097165</vt:i4>
      </vt:variant>
      <vt:variant>
        <vt:i4>201</vt:i4>
      </vt:variant>
      <vt:variant>
        <vt:i4>0</vt:i4>
      </vt:variant>
      <vt:variant>
        <vt:i4>5</vt:i4>
      </vt:variant>
      <vt:variant>
        <vt:lpwstr>http://www.3gpp.org/ftp/tsg_ran/TSG_RAN/TSGR_75/Docs/RP-170532.zip</vt:lpwstr>
      </vt:variant>
      <vt:variant>
        <vt:lpwstr/>
      </vt:variant>
      <vt:variant>
        <vt:i4>3014665</vt:i4>
      </vt:variant>
      <vt:variant>
        <vt:i4>198</vt:i4>
      </vt:variant>
      <vt:variant>
        <vt:i4>0</vt:i4>
      </vt:variant>
      <vt:variant>
        <vt:i4>5</vt:i4>
      </vt:variant>
      <vt:variant>
        <vt:lpwstr>http://www.3gpp.org/ftp/tsg_ran/TSG_RAN/TSGR_73/Docs/RP-161901.zip</vt:lpwstr>
      </vt:variant>
      <vt:variant>
        <vt:lpwstr/>
      </vt:variant>
      <vt:variant>
        <vt:i4>2424846</vt:i4>
      </vt:variant>
      <vt:variant>
        <vt:i4>195</vt:i4>
      </vt:variant>
      <vt:variant>
        <vt:i4>0</vt:i4>
      </vt:variant>
      <vt:variant>
        <vt:i4>5</vt:i4>
      </vt:variant>
      <vt:variant>
        <vt:lpwstr>http://www.3gpp.org/ftp/tsg_ran/TSG_RAN/TSGR_74/Docs/RP-162231.zip</vt:lpwstr>
      </vt:variant>
      <vt:variant>
        <vt:lpwstr/>
      </vt:variant>
      <vt:variant>
        <vt:i4>2555916</vt:i4>
      </vt:variant>
      <vt:variant>
        <vt:i4>192</vt:i4>
      </vt:variant>
      <vt:variant>
        <vt:i4>0</vt:i4>
      </vt:variant>
      <vt:variant>
        <vt:i4>5</vt:i4>
      </vt:variant>
      <vt:variant>
        <vt:lpwstr>http://www.3gpp.org/ftp/tsg_ran/TSG_RAN/TSGR_71/Docs/RP-160667.zip</vt:lpwstr>
      </vt:variant>
      <vt:variant>
        <vt:lpwstr/>
      </vt:variant>
      <vt:variant>
        <vt:i4>2818057</vt:i4>
      </vt:variant>
      <vt:variant>
        <vt:i4>189</vt:i4>
      </vt:variant>
      <vt:variant>
        <vt:i4>0</vt:i4>
      </vt:variant>
      <vt:variant>
        <vt:i4>5</vt:i4>
      </vt:variant>
      <vt:variant>
        <vt:lpwstr>http://www.3gpp.org/ftp/tsg_ran/TSG_RAN/TSGR_71/Docs/RP-160538.zip</vt:lpwstr>
      </vt:variant>
      <vt:variant>
        <vt:lpwstr/>
      </vt:variant>
      <vt:variant>
        <vt:i4>2097167</vt:i4>
      </vt:variant>
      <vt:variant>
        <vt:i4>186</vt:i4>
      </vt:variant>
      <vt:variant>
        <vt:i4>0</vt:i4>
      </vt:variant>
      <vt:variant>
        <vt:i4>5</vt:i4>
      </vt:variant>
      <vt:variant>
        <vt:lpwstr>http://www.3gpp.org/ftp/tsg_ran/TSG_RAN/TSGR_74/Docs/RP-162026.zip</vt:lpwstr>
      </vt:variant>
      <vt:variant>
        <vt:lpwstr/>
      </vt:variant>
      <vt:variant>
        <vt:i4>2097165</vt:i4>
      </vt:variant>
      <vt:variant>
        <vt:i4>183</vt:i4>
      </vt:variant>
      <vt:variant>
        <vt:i4>0</vt:i4>
      </vt:variant>
      <vt:variant>
        <vt:i4>5</vt:i4>
      </vt:variant>
      <vt:variant>
        <vt:lpwstr>http://www.3gpp.org/ftp/tsg_ran/TSG_RAN/TSGR_74/Docs/RP-162503.zip</vt:lpwstr>
      </vt:variant>
      <vt:variant>
        <vt:lpwstr/>
      </vt:variant>
      <vt:variant>
        <vt:i4>2883595</vt:i4>
      </vt:variant>
      <vt:variant>
        <vt:i4>180</vt:i4>
      </vt:variant>
      <vt:variant>
        <vt:i4>0</vt:i4>
      </vt:variant>
      <vt:variant>
        <vt:i4>5</vt:i4>
      </vt:variant>
      <vt:variant>
        <vt:lpwstr>http://www.3gpp.org/ftp/tsg_ran/TSG_RAN/TSGR_72/Docs/RP-160923.zip</vt:lpwstr>
      </vt:variant>
      <vt:variant>
        <vt:lpwstr/>
      </vt:variant>
      <vt:variant>
        <vt:i4>2293769</vt:i4>
      </vt:variant>
      <vt:variant>
        <vt:i4>177</vt:i4>
      </vt:variant>
      <vt:variant>
        <vt:i4>0</vt:i4>
      </vt:variant>
      <vt:variant>
        <vt:i4>5</vt:i4>
      </vt:variant>
      <vt:variant>
        <vt:lpwstr>http://www.3gpp.org/ftp/tsg_ran/TSG_RAN/TSGR_73/Docs/RP-161603.zip</vt:lpwstr>
      </vt:variant>
      <vt:variant>
        <vt:lpwstr/>
      </vt:variant>
      <vt:variant>
        <vt:i4>2949135</vt:i4>
      </vt:variant>
      <vt:variant>
        <vt:i4>174</vt:i4>
      </vt:variant>
      <vt:variant>
        <vt:i4>0</vt:i4>
      </vt:variant>
      <vt:variant>
        <vt:i4>5</vt:i4>
      </vt:variant>
      <vt:variant>
        <vt:lpwstr>http://www.3gpp.org/ftp/tsg_ran/TSG_RAN/TSGR_74/Docs/RP-162229.zip</vt:lpwstr>
      </vt:variant>
      <vt:variant>
        <vt:lpwstr/>
      </vt:variant>
      <vt:variant>
        <vt:i4>2555906</vt:i4>
      </vt:variant>
      <vt:variant>
        <vt:i4>171</vt:i4>
      </vt:variant>
      <vt:variant>
        <vt:i4>0</vt:i4>
      </vt:variant>
      <vt:variant>
        <vt:i4>5</vt:i4>
      </vt:variant>
      <vt:variant>
        <vt:lpwstr>http://www.3gpp.org/ftp/tsg_ran/TSG_RAN/TSGR_69/Docs/RP-151615.zip</vt:lpwstr>
      </vt:variant>
      <vt:variant>
        <vt:lpwstr/>
      </vt:variant>
      <vt:variant>
        <vt:i4>2490380</vt:i4>
      </vt:variant>
      <vt:variant>
        <vt:i4>168</vt:i4>
      </vt:variant>
      <vt:variant>
        <vt:i4>0</vt:i4>
      </vt:variant>
      <vt:variant>
        <vt:i4>5</vt:i4>
      </vt:variant>
      <vt:variant>
        <vt:lpwstr>http://www.3gpp.org/ftp/tsg_ran/TSG_RAN/TSGR_70/Docs/RP-152251.zip</vt:lpwstr>
      </vt:variant>
      <vt:variant>
        <vt:lpwstr/>
      </vt:variant>
      <vt:variant>
        <vt:i4>2293762</vt:i4>
      </vt:variant>
      <vt:variant>
        <vt:i4>165</vt:i4>
      </vt:variant>
      <vt:variant>
        <vt:i4>0</vt:i4>
      </vt:variant>
      <vt:variant>
        <vt:i4>5</vt:i4>
      </vt:variant>
      <vt:variant>
        <vt:lpwstr>http://www.3gpp.org/ftp/tsg_ran/TSG_RAN/TSGR_69/Docs/RP-151611.zip</vt:lpwstr>
      </vt:variant>
      <vt:variant>
        <vt:lpwstr/>
      </vt:variant>
      <vt:variant>
        <vt:i4>2162698</vt:i4>
      </vt:variant>
      <vt:variant>
        <vt:i4>162</vt:i4>
      </vt:variant>
      <vt:variant>
        <vt:i4>0</vt:i4>
      </vt:variant>
      <vt:variant>
        <vt:i4>5</vt:i4>
      </vt:variant>
      <vt:variant>
        <vt:lpwstr>http://www.3gpp.org/ftp/tsg_ran/TSG_RAN/TSGR_68/Docs/RP-151085.zip</vt:lpwstr>
      </vt:variant>
      <vt:variant>
        <vt:lpwstr/>
      </vt:variant>
      <vt:variant>
        <vt:i4>2293765</vt:i4>
      </vt:variant>
      <vt:variant>
        <vt:i4>159</vt:i4>
      </vt:variant>
      <vt:variant>
        <vt:i4>0</vt:i4>
      </vt:variant>
      <vt:variant>
        <vt:i4>5</vt:i4>
      </vt:variant>
      <vt:variant>
        <vt:lpwstr>http://www.3gpp.org/ftp/tsg_ran/TSG_RAN/TSGR_67/Docs/RP-150493.zip</vt:lpwstr>
      </vt:variant>
      <vt:variant>
        <vt:lpwstr/>
      </vt:variant>
      <vt:variant>
        <vt:i4>2818057</vt:i4>
      </vt:variant>
      <vt:variant>
        <vt:i4>156</vt:i4>
      </vt:variant>
      <vt:variant>
        <vt:i4>0</vt:i4>
      </vt:variant>
      <vt:variant>
        <vt:i4>5</vt:i4>
      </vt:variant>
      <vt:variant>
        <vt:lpwstr>http://www.3gpp.org/ftp/tsg_ran/TSG_RAN/TSGR_70/Docs/RP-151739.zip</vt:lpwstr>
      </vt:variant>
      <vt:variant>
        <vt:lpwstr/>
      </vt:variant>
      <vt:variant>
        <vt:i4>2424833</vt:i4>
      </vt:variant>
      <vt:variant>
        <vt:i4>153</vt:i4>
      </vt:variant>
      <vt:variant>
        <vt:i4>0</vt:i4>
      </vt:variant>
      <vt:variant>
        <vt:i4>5</vt:i4>
      </vt:variant>
      <vt:variant>
        <vt:lpwstr>http://www.3gpp.org/ftp/tsg_ran/TSG_RAN/TSGR_70/Docs/RP-152181.zip</vt:lpwstr>
      </vt:variant>
      <vt:variant>
        <vt:lpwstr/>
      </vt:variant>
      <vt:variant>
        <vt:i4>2162696</vt:i4>
      </vt:variant>
      <vt:variant>
        <vt:i4>150</vt:i4>
      </vt:variant>
      <vt:variant>
        <vt:i4>0</vt:i4>
      </vt:variant>
      <vt:variant>
        <vt:i4>5</vt:i4>
      </vt:variant>
      <vt:variant>
        <vt:lpwstr>http://www.3gpp.org/ftp/tsg_ran/TSG_RAN/TSGR_67/Docs/RP-150441.zip</vt:lpwstr>
      </vt:variant>
      <vt:variant>
        <vt:lpwstr/>
      </vt:variant>
      <vt:variant>
        <vt:i4>2424835</vt:i4>
      </vt:variant>
      <vt:variant>
        <vt:i4>147</vt:i4>
      </vt:variant>
      <vt:variant>
        <vt:i4>0</vt:i4>
      </vt:variant>
      <vt:variant>
        <vt:i4>5</vt:i4>
      </vt:variant>
      <vt:variant>
        <vt:lpwstr>http://www.3gpp.org/ftp/tsg_ran/TSG_RAN/TSGR_68/Docs/RP-151110.zip</vt:lpwstr>
      </vt:variant>
      <vt:variant>
        <vt:lpwstr/>
      </vt:variant>
      <vt:variant>
        <vt:i4>2621442</vt:i4>
      </vt:variant>
      <vt:variant>
        <vt:i4>144</vt:i4>
      </vt:variant>
      <vt:variant>
        <vt:i4>0</vt:i4>
      </vt:variant>
      <vt:variant>
        <vt:i4>5</vt:i4>
      </vt:variant>
      <vt:variant>
        <vt:lpwstr>http://www.3gpp.org/ftp/tsg_ran/TSG_RAN/TSGR_70/Docs/RP-151984.zip</vt:lpwstr>
      </vt:variant>
      <vt:variant>
        <vt:lpwstr/>
      </vt:variant>
      <vt:variant>
        <vt:i4>2162694</vt:i4>
      </vt:variant>
      <vt:variant>
        <vt:i4>141</vt:i4>
      </vt:variant>
      <vt:variant>
        <vt:i4>0</vt:i4>
      </vt:variant>
      <vt:variant>
        <vt:i4>5</vt:i4>
      </vt:variant>
      <vt:variant>
        <vt:lpwstr>http://www.3gpp.org/ftp/tsg_ran/TSG_RAN/TSGR_68/Docs/RP-151045.zip</vt:lpwstr>
      </vt:variant>
      <vt:variant>
        <vt:lpwstr/>
      </vt:variant>
      <vt:variant>
        <vt:i4>2293761</vt:i4>
      </vt:variant>
      <vt:variant>
        <vt:i4>138</vt:i4>
      </vt:variant>
      <vt:variant>
        <vt:i4>0</vt:i4>
      </vt:variant>
      <vt:variant>
        <vt:i4>5</vt:i4>
      </vt:variant>
      <vt:variant>
        <vt:lpwstr>http://www.3gpp.org/ftp/tsg_ran/TSG_RAN/TSGR_70/Docs/RP-152284.zip</vt:lpwstr>
      </vt:variant>
      <vt:variant>
        <vt:lpwstr/>
      </vt:variant>
      <vt:variant>
        <vt:i4>2228229</vt:i4>
      </vt:variant>
      <vt:variant>
        <vt:i4>135</vt:i4>
      </vt:variant>
      <vt:variant>
        <vt:i4>0</vt:i4>
      </vt:variant>
      <vt:variant>
        <vt:i4>5</vt:i4>
      </vt:variant>
      <vt:variant>
        <vt:lpwstr>http://www.3gpp.org/ftp/tsg_ran/TSG_RAN/TSGR_67/Docs/RP-150492.zip</vt:lpwstr>
      </vt:variant>
      <vt:variant>
        <vt:lpwstr/>
      </vt:variant>
      <vt:variant>
        <vt:i4>2359304</vt:i4>
      </vt:variant>
      <vt:variant>
        <vt:i4>132</vt:i4>
      </vt:variant>
      <vt:variant>
        <vt:i4>0</vt:i4>
      </vt:variant>
      <vt:variant>
        <vt:i4>5</vt:i4>
      </vt:variant>
      <vt:variant>
        <vt:lpwstr>http://www.3gpp.org/ftp/tsg_ran/TSG_RAN/TSGR_70/Docs/RP-152213.zip</vt:lpwstr>
      </vt:variant>
      <vt:variant>
        <vt:lpwstr/>
      </vt:variant>
      <vt:variant>
        <vt:i4>2162694</vt:i4>
      </vt:variant>
      <vt:variant>
        <vt:i4>129</vt:i4>
      </vt:variant>
      <vt:variant>
        <vt:i4>0</vt:i4>
      </vt:variant>
      <vt:variant>
        <vt:i4>5</vt:i4>
      </vt:variant>
      <vt:variant>
        <vt:lpwstr>http://www.3gpp.org/ftp/tsg_ran/TSG_RAN/TSGR_68/Docs/RP-151045.zip</vt:lpwstr>
      </vt:variant>
      <vt:variant>
        <vt:lpwstr/>
      </vt:variant>
      <vt:variant>
        <vt:i4>2424843</vt:i4>
      </vt:variant>
      <vt:variant>
        <vt:i4>126</vt:i4>
      </vt:variant>
      <vt:variant>
        <vt:i4>0</vt:i4>
      </vt:variant>
      <vt:variant>
        <vt:i4>5</vt:i4>
      </vt:variant>
      <vt:variant>
        <vt:lpwstr>http://www.3gpp.org/ftp/tsg_ran/TSG_RAN/TSGR_63/Docs/RP-140434.zip</vt:lpwstr>
      </vt:variant>
      <vt:variant>
        <vt:lpwstr/>
      </vt:variant>
      <vt:variant>
        <vt:i4>2424837</vt:i4>
      </vt:variant>
      <vt:variant>
        <vt:i4>123</vt:i4>
      </vt:variant>
      <vt:variant>
        <vt:i4>0</vt:i4>
      </vt:variant>
      <vt:variant>
        <vt:i4>5</vt:i4>
      </vt:variant>
      <vt:variant>
        <vt:lpwstr>http://www.3gpp.org/ftp/tsg_ran/TSG_RAN/TSGR_58/Docs/RP-121772.zip</vt:lpwstr>
      </vt:variant>
      <vt:variant>
        <vt:lpwstr/>
      </vt:variant>
      <vt:variant>
        <vt:i4>2686984</vt:i4>
      </vt:variant>
      <vt:variant>
        <vt:i4>120</vt:i4>
      </vt:variant>
      <vt:variant>
        <vt:i4>0</vt:i4>
      </vt:variant>
      <vt:variant>
        <vt:i4>5</vt:i4>
      </vt:variant>
      <vt:variant>
        <vt:lpwstr>http://www.3gpp.org/ftp/tsg_ran/TSG_RAN/TSGR_60/Docs/RP-130833.zip</vt:lpwstr>
      </vt:variant>
      <vt:variant>
        <vt:lpwstr/>
      </vt:variant>
      <vt:variant>
        <vt:i4>2555905</vt:i4>
      </vt:variant>
      <vt:variant>
        <vt:i4>117</vt:i4>
      </vt:variant>
      <vt:variant>
        <vt:i4>0</vt:i4>
      </vt:variant>
      <vt:variant>
        <vt:i4>5</vt:i4>
      </vt:variant>
      <vt:variant>
        <vt:lpwstr>http://www.3gpp.org/ftp/tsg_ran/TSG_RAN/TSGR_58/Docs/RP-122007.zip</vt:lpwstr>
      </vt:variant>
      <vt:variant>
        <vt:lpwstr/>
      </vt:variant>
      <vt:variant>
        <vt:i4>2228236</vt:i4>
      </vt:variant>
      <vt:variant>
        <vt:i4>114</vt:i4>
      </vt:variant>
      <vt:variant>
        <vt:i4>0</vt:i4>
      </vt:variant>
      <vt:variant>
        <vt:i4>5</vt:i4>
      </vt:variant>
      <vt:variant>
        <vt:lpwstr>http://www.3gpp.org/ftp/tsg_ran/TSG_RAN/TSGR_57/Docs/RP-121416.zip</vt:lpwstr>
      </vt:variant>
      <vt:variant>
        <vt:lpwstr/>
      </vt:variant>
      <vt:variant>
        <vt:i4>2293763</vt:i4>
      </vt:variant>
      <vt:variant>
        <vt:i4>111</vt:i4>
      </vt:variant>
      <vt:variant>
        <vt:i4>0</vt:i4>
      </vt:variant>
      <vt:variant>
        <vt:i4>5</vt:i4>
      </vt:variant>
      <vt:variant>
        <vt:lpwstr>http://www.3gpp.org/ftp/tsg_ran/TSG_RAN/TSGR_59/Docs/RP-130416.zip</vt:lpwstr>
      </vt:variant>
      <vt:variant>
        <vt:lpwstr/>
      </vt:variant>
      <vt:variant>
        <vt:i4>2359310</vt:i4>
      </vt:variant>
      <vt:variant>
        <vt:i4>108</vt:i4>
      </vt:variant>
      <vt:variant>
        <vt:i4>0</vt:i4>
      </vt:variant>
      <vt:variant>
        <vt:i4>5</vt:i4>
      </vt:variant>
      <vt:variant>
        <vt:lpwstr>http://www.3gpp.org/ftp/tsg_ran/TSG_RAN/TSGR_63/Docs/RP-140465.zip</vt:lpwstr>
      </vt:variant>
      <vt:variant>
        <vt:lpwstr/>
      </vt:variant>
      <vt:variant>
        <vt:i4>2097165</vt:i4>
      </vt:variant>
      <vt:variant>
        <vt:i4>105</vt:i4>
      </vt:variant>
      <vt:variant>
        <vt:i4>0</vt:i4>
      </vt:variant>
      <vt:variant>
        <vt:i4>5</vt:i4>
      </vt:variant>
      <vt:variant>
        <vt:lpwstr>http://www.3gpp.org/ftp/tsg_ran/TSG_RAN/TSGR_64/Docs/RP-141035.zip</vt:lpwstr>
      </vt:variant>
      <vt:variant>
        <vt:lpwstr/>
      </vt:variant>
      <vt:variant>
        <vt:i4>2228234</vt:i4>
      </vt:variant>
      <vt:variant>
        <vt:i4>102</vt:i4>
      </vt:variant>
      <vt:variant>
        <vt:i4>0</vt:i4>
      </vt:variant>
      <vt:variant>
        <vt:i4>5</vt:i4>
      </vt:variant>
      <vt:variant>
        <vt:lpwstr>http://www.3gpp.org/ftp/tsg_ran/TSG_RAN/TSGR_63/Docs/RP-140522.zip</vt:lpwstr>
      </vt:variant>
      <vt:variant>
        <vt:lpwstr/>
      </vt:variant>
      <vt:variant>
        <vt:i4>2686985</vt:i4>
      </vt:variant>
      <vt:variant>
        <vt:i4>99</vt:i4>
      </vt:variant>
      <vt:variant>
        <vt:i4>0</vt:i4>
      </vt:variant>
      <vt:variant>
        <vt:i4>5</vt:i4>
      </vt:variant>
      <vt:variant>
        <vt:lpwstr>http://www.3gpp.org/ftp/tsg_ran/TSG_RAN/TSGR_63/Docs/RP-140519.zip</vt:lpwstr>
      </vt:variant>
      <vt:variant>
        <vt:lpwstr/>
      </vt:variant>
      <vt:variant>
        <vt:i4>2424832</vt:i4>
      </vt:variant>
      <vt:variant>
        <vt:i4>96</vt:i4>
      </vt:variant>
      <vt:variant>
        <vt:i4>0</vt:i4>
      </vt:variant>
      <vt:variant>
        <vt:i4>5</vt:i4>
      </vt:variant>
      <vt:variant>
        <vt:lpwstr>http://www.3gpp.org/ftp/tsg_ran/TSG_RAN/TSGR_63/Docs/RP-140282.zip</vt:lpwstr>
      </vt:variant>
      <vt:variant>
        <vt:lpwstr/>
      </vt:variant>
      <vt:variant>
        <vt:i4>2490379</vt:i4>
      </vt:variant>
      <vt:variant>
        <vt:i4>93</vt:i4>
      </vt:variant>
      <vt:variant>
        <vt:i4>0</vt:i4>
      </vt:variant>
      <vt:variant>
        <vt:i4>5</vt:i4>
      </vt:variant>
      <vt:variant>
        <vt:lpwstr>http://www.3gpp.org/ftp/tsg_ran/TSG_RAN/TSGR_66/Docs/RP-142043.zip</vt:lpwstr>
      </vt:variant>
      <vt:variant>
        <vt:lpwstr/>
      </vt:variant>
      <vt:variant>
        <vt:i4>2162700</vt:i4>
      </vt:variant>
      <vt:variant>
        <vt:i4>90</vt:i4>
      </vt:variant>
      <vt:variant>
        <vt:i4>0</vt:i4>
      </vt:variant>
      <vt:variant>
        <vt:i4>5</vt:i4>
      </vt:variant>
      <vt:variant>
        <vt:lpwstr>http://www.3gpp.org/ftp/tsg_ran/TSG_RAN/TSGR_62/Docs/RP-132073.zip</vt:lpwstr>
      </vt:variant>
      <vt:variant>
        <vt:lpwstr/>
      </vt:variant>
      <vt:variant>
        <vt:i4>2424837</vt:i4>
      </vt:variant>
      <vt:variant>
        <vt:i4>87</vt:i4>
      </vt:variant>
      <vt:variant>
        <vt:i4>0</vt:i4>
      </vt:variant>
      <vt:variant>
        <vt:i4>5</vt:i4>
      </vt:variant>
      <vt:variant>
        <vt:lpwstr>http://www.3gpp.org/ftp/tsg_ran/TSG_RAN/TSGR_66/Docs/RP-141797.zip</vt:lpwstr>
      </vt:variant>
      <vt:variant>
        <vt:lpwstr/>
      </vt:variant>
      <vt:variant>
        <vt:i4>2686986</vt:i4>
      </vt:variant>
      <vt:variant>
        <vt:i4>84</vt:i4>
      </vt:variant>
      <vt:variant>
        <vt:i4>0</vt:i4>
      </vt:variant>
      <vt:variant>
        <vt:i4>5</vt:i4>
      </vt:variant>
      <vt:variant>
        <vt:lpwstr>http://www.3gpp.org/ftp/tsg_ran/TSG_RAN/TSGR_56/Docs/RP-120871.zip</vt:lpwstr>
      </vt:variant>
      <vt:variant>
        <vt:lpwstr/>
      </vt:variant>
      <vt:variant>
        <vt:i4>2949129</vt:i4>
      </vt:variant>
      <vt:variant>
        <vt:i4>81</vt:i4>
      </vt:variant>
      <vt:variant>
        <vt:i4>0</vt:i4>
      </vt:variant>
      <vt:variant>
        <vt:i4>5</vt:i4>
      </vt:variant>
      <vt:variant>
        <vt:lpwstr>http://www.3gpp.org/ftp/tsg_ran/TSG_RAN/TSGR_52/Docs/RP-110709.zip</vt:lpwstr>
      </vt:variant>
      <vt:variant>
        <vt:lpwstr/>
      </vt:variant>
      <vt:variant>
        <vt:i4>2555910</vt:i4>
      </vt:variant>
      <vt:variant>
        <vt:i4>78</vt:i4>
      </vt:variant>
      <vt:variant>
        <vt:i4>0</vt:i4>
      </vt:variant>
      <vt:variant>
        <vt:i4>5</vt:i4>
      </vt:variant>
      <vt:variant>
        <vt:lpwstr>http://www.3gpp.org/ftp/tsg_ran/TSG_RAN/TSGR_55/Docs/RP-120384.zip</vt:lpwstr>
      </vt:variant>
      <vt:variant>
        <vt:lpwstr/>
      </vt:variant>
      <vt:variant>
        <vt:i4>2424847</vt:i4>
      </vt:variant>
      <vt:variant>
        <vt:i4>75</vt:i4>
      </vt:variant>
      <vt:variant>
        <vt:i4>0</vt:i4>
      </vt:variant>
      <vt:variant>
        <vt:i4>5</vt:i4>
      </vt:variant>
      <vt:variant>
        <vt:lpwstr>http://www.3gpp.org/ftp/tsg_ran/TSG_RAN/TSGR_53/Docs/RP-111365.zip</vt:lpwstr>
      </vt:variant>
      <vt:variant>
        <vt:lpwstr/>
      </vt:variant>
      <vt:variant>
        <vt:i4>2424847</vt:i4>
      </vt:variant>
      <vt:variant>
        <vt:i4>72</vt:i4>
      </vt:variant>
      <vt:variant>
        <vt:i4>0</vt:i4>
      </vt:variant>
      <vt:variant>
        <vt:i4>5</vt:i4>
      </vt:variant>
      <vt:variant>
        <vt:lpwstr>http://www.3gpp.org/ftp/tsg_ran/TSG_RAN/TSGR_53/Docs/RP-111365.zip</vt:lpwstr>
      </vt:variant>
      <vt:variant>
        <vt:lpwstr/>
      </vt:variant>
      <vt:variant>
        <vt:i4>2424844</vt:i4>
      </vt:variant>
      <vt:variant>
        <vt:i4>69</vt:i4>
      </vt:variant>
      <vt:variant>
        <vt:i4>0</vt:i4>
      </vt:variant>
      <vt:variant>
        <vt:i4>5</vt:i4>
      </vt:variant>
      <vt:variant>
        <vt:lpwstr>http://www.3gpp.org/ftp/tsg_ran/TSG_RAN/TSGR_53/Docs/RP-111355.zip</vt:lpwstr>
      </vt:variant>
      <vt:variant>
        <vt:lpwstr/>
      </vt:variant>
      <vt:variant>
        <vt:i4>2621451</vt:i4>
      </vt:variant>
      <vt:variant>
        <vt:i4>66</vt:i4>
      </vt:variant>
      <vt:variant>
        <vt:i4>0</vt:i4>
      </vt:variant>
      <vt:variant>
        <vt:i4>5</vt:i4>
      </vt:variant>
      <vt:variant>
        <vt:lpwstr>http://www.3gpp.org/ftp/tsg_ran/TSG_RAN/TSGR_56/Docs/RP-120860.zip</vt:lpwstr>
      </vt:variant>
      <vt:variant>
        <vt:lpwstr/>
      </vt:variant>
      <vt:variant>
        <vt:i4>2686990</vt:i4>
      </vt:variant>
      <vt:variant>
        <vt:i4>63</vt:i4>
      </vt:variant>
      <vt:variant>
        <vt:i4>0</vt:i4>
      </vt:variant>
      <vt:variant>
        <vt:i4>5</vt:i4>
      </vt:variant>
      <vt:variant>
        <vt:lpwstr>http://www.3gpp.org/ftp/tsg_ran/TSG_RAN/TSGR_61/Docs/RP-131259.zip</vt:lpwstr>
      </vt:variant>
      <vt:variant>
        <vt:lpwstr/>
      </vt:variant>
      <vt:variant>
        <vt:i4>2359307</vt:i4>
      </vt:variant>
      <vt:variant>
        <vt:i4>60</vt:i4>
      </vt:variant>
      <vt:variant>
        <vt:i4>0</vt:i4>
      </vt:variant>
      <vt:variant>
        <vt:i4>5</vt:i4>
      </vt:variant>
      <vt:variant>
        <vt:lpwstr>http://www.3gpp.org/ftp/tsg_ran/TSG_RAN/TSGR_55/Docs/RP-120256.zip</vt:lpwstr>
      </vt:variant>
      <vt:variant>
        <vt:lpwstr/>
      </vt:variant>
      <vt:variant>
        <vt:i4>2752523</vt:i4>
      </vt:variant>
      <vt:variant>
        <vt:i4>57</vt:i4>
      </vt:variant>
      <vt:variant>
        <vt:i4>0</vt:i4>
      </vt:variant>
      <vt:variant>
        <vt:i4>5</vt:i4>
      </vt:variant>
      <vt:variant>
        <vt:lpwstr>http://www.3gpp.org/ftp/tsg_ran/TSG_RAN/TSGR_55/Docs/RP-120258.zip</vt:lpwstr>
      </vt:variant>
      <vt:variant>
        <vt:lpwstr/>
      </vt:variant>
      <vt:variant>
        <vt:i4>2097163</vt:i4>
      </vt:variant>
      <vt:variant>
        <vt:i4>54</vt:i4>
      </vt:variant>
      <vt:variant>
        <vt:i4>0</vt:i4>
      </vt:variant>
      <vt:variant>
        <vt:i4>5</vt:i4>
      </vt:variant>
      <vt:variant>
        <vt:lpwstr>http://www.3gpp.org/ftp/tsg_ran/TSG_RAN/TSGR_58/Docs/RP-121999.zip</vt:lpwstr>
      </vt:variant>
      <vt:variant>
        <vt:lpwstr/>
      </vt:variant>
      <vt:variant>
        <vt:i4>2555907</vt:i4>
      </vt:variant>
      <vt:variant>
        <vt:i4>51</vt:i4>
      </vt:variant>
      <vt:variant>
        <vt:i4>0</vt:i4>
      </vt:variant>
      <vt:variant>
        <vt:i4>5</vt:i4>
      </vt:variant>
      <vt:variant>
        <vt:lpwstr>http://www.3gpp.org/ftp/tsg_ran/TSG_RAN/TSGR_49/Docs/RP-101004.zip</vt:lpwstr>
      </vt:variant>
      <vt:variant>
        <vt:lpwstr/>
      </vt:variant>
      <vt:variant>
        <vt:i4>2293764</vt:i4>
      </vt:variant>
      <vt:variant>
        <vt:i4>48</vt:i4>
      </vt:variant>
      <vt:variant>
        <vt:i4>0</vt:i4>
      </vt:variant>
      <vt:variant>
        <vt:i4>5</vt:i4>
      </vt:variant>
      <vt:variant>
        <vt:lpwstr>http://www.3gpp.org/ftp/tsg_ran/TSG_RAN/TSGR_47/Docs/RP-100383.zip</vt:lpwstr>
      </vt:variant>
      <vt:variant>
        <vt:lpwstr/>
      </vt:variant>
      <vt:variant>
        <vt:i4>2097162</vt:i4>
      </vt:variant>
      <vt:variant>
        <vt:i4>45</vt:i4>
      </vt:variant>
      <vt:variant>
        <vt:i4>0</vt:i4>
      </vt:variant>
      <vt:variant>
        <vt:i4>5</vt:i4>
      </vt:variant>
      <vt:variant>
        <vt:lpwstr>http://www.3gpp.org/ftp/tsg_ran/TSG_RAN/TSGR_47/Docs/RP-100360.zip</vt:lpwstr>
      </vt:variant>
      <vt:variant>
        <vt:lpwstr/>
      </vt:variant>
      <vt:variant>
        <vt:i4>2359310</vt:i4>
      </vt:variant>
      <vt:variant>
        <vt:i4>42</vt:i4>
      </vt:variant>
      <vt:variant>
        <vt:i4>0</vt:i4>
      </vt:variant>
      <vt:variant>
        <vt:i4>5</vt:i4>
      </vt:variant>
      <vt:variant>
        <vt:lpwstr>http://www.3gpp.org/ftp/tsg_ran/TSG_RAN/TSGR_50/Docs/RP-101244.zip</vt:lpwstr>
      </vt:variant>
      <vt:variant>
        <vt:lpwstr/>
      </vt:variant>
      <vt:variant>
        <vt:i4>2818056</vt:i4>
      </vt:variant>
      <vt:variant>
        <vt:i4>39</vt:i4>
      </vt:variant>
      <vt:variant>
        <vt:i4>0</vt:i4>
      </vt:variant>
      <vt:variant>
        <vt:i4>5</vt:i4>
      </vt:variant>
      <vt:variant>
        <vt:lpwstr>http://www.3gpp.org/ftp/tsg_ran/TSG_RAN/TSGR_52/Docs/RP-110911.zip</vt:lpwstr>
      </vt:variant>
      <vt:variant>
        <vt:lpwstr/>
      </vt:variant>
      <vt:variant>
        <vt:i4>2359301</vt:i4>
      </vt:variant>
      <vt:variant>
        <vt:i4>36</vt:i4>
      </vt:variant>
      <vt:variant>
        <vt:i4>0</vt:i4>
      </vt:variant>
      <vt:variant>
        <vt:i4>5</vt:i4>
      </vt:variant>
      <vt:variant>
        <vt:lpwstr>http://www.3gpp.org/ftp/tsg_ran/TSG_RAN/TSGR_47/Docs/RP-100196.zip</vt:lpwstr>
      </vt:variant>
      <vt:variant>
        <vt:lpwstr/>
      </vt:variant>
      <vt:variant>
        <vt:i4>2293767</vt:i4>
      </vt:variant>
      <vt:variant>
        <vt:i4>33</vt:i4>
      </vt:variant>
      <vt:variant>
        <vt:i4>0</vt:i4>
      </vt:variant>
      <vt:variant>
        <vt:i4>5</vt:i4>
      </vt:variant>
      <vt:variant>
        <vt:lpwstr>http://www.3gpp.org/ftp/tsg_ran/TSG_RAN/TSGR_49/Docs/RP-100959.zip</vt:lpwstr>
      </vt:variant>
      <vt:variant>
        <vt:lpwstr/>
      </vt:variant>
      <vt:variant>
        <vt:i4>2359301</vt:i4>
      </vt:variant>
      <vt:variant>
        <vt:i4>30</vt:i4>
      </vt:variant>
      <vt:variant>
        <vt:i4>0</vt:i4>
      </vt:variant>
      <vt:variant>
        <vt:i4>5</vt:i4>
      </vt:variant>
      <vt:variant>
        <vt:lpwstr>http://www.3gpp.org/ftp/tsg_ran/TSG_RAN/TSGR_48/Docs/RP-100661.zip</vt:lpwstr>
      </vt:variant>
      <vt:variant>
        <vt:lpwstr/>
      </vt:variant>
      <vt:variant>
        <vt:i4>2818063</vt:i4>
      </vt:variant>
      <vt:variant>
        <vt:i4>27</vt:i4>
      </vt:variant>
      <vt:variant>
        <vt:i4>0</vt:i4>
      </vt:variant>
      <vt:variant>
        <vt:i4>5</vt:i4>
      </vt:variant>
      <vt:variant>
        <vt:lpwstr>http://www.3gpp.org/ftp/tsg_ran/TSG_RAN/TSGR_41/Docs/RP-080747.zip</vt:lpwstr>
      </vt:variant>
      <vt:variant>
        <vt:lpwstr/>
      </vt:variant>
      <vt:variant>
        <vt:i4>2097161</vt:i4>
      </vt:variant>
      <vt:variant>
        <vt:i4>24</vt:i4>
      </vt:variant>
      <vt:variant>
        <vt:i4>0</vt:i4>
      </vt:variant>
      <vt:variant>
        <vt:i4>5</vt:i4>
      </vt:variant>
      <vt:variant>
        <vt:lpwstr>http://www.3gpp.org/ftp/tsg_ran/TSG_RAN/TSGR_74/Docs/RP-162543.zip</vt:lpwstr>
      </vt:variant>
      <vt:variant>
        <vt:lpwstr/>
      </vt:variant>
      <vt:variant>
        <vt:i4>2097157</vt:i4>
      </vt:variant>
      <vt:variant>
        <vt:i4>21</vt:i4>
      </vt:variant>
      <vt:variant>
        <vt:i4>0</vt:i4>
      </vt:variant>
      <vt:variant>
        <vt:i4>5</vt:i4>
      </vt:variant>
      <vt:variant>
        <vt:lpwstr>http://www.3gpp.org/ftp/tsg_ran/TSG_RAN/TSGR_68/Docs/RP-150662.zip</vt:lpwstr>
      </vt:variant>
      <vt:variant>
        <vt:lpwstr/>
      </vt:variant>
      <vt:variant>
        <vt:i4>2293773</vt:i4>
      </vt:variant>
      <vt:variant>
        <vt:i4>18</vt:i4>
      </vt:variant>
      <vt:variant>
        <vt:i4>0</vt:i4>
      </vt:variant>
      <vt:variant>
        <vt:i4>5</vt:i4>
      </vt:variant>
      <vt:variant>
        <vt:lpwstr>http://www.3gpp.org/ftp/tsg_ran/TSG_RAN/TSGR_62/Docs/RP-132061.zip</vt:lpwstr>
      </vt:variant>
      <vt:variant>
        <vt:lpwstr/>
      </vt:variant>
      <vt:variant>
        <vt:i4>2228235</vt:i4>
      </vt:variant>
      <vt:variant>
        <vt:i4>15</vt:i4>
      </vt:variant>
      <vt:variant>
        <vt:i4>0</vt:i4>
      </vt:variant>
      <vt:variant>
        <vt:i4>5</vt:i4>
      </vt:variant>
      <vt:variant>
        <vt:lpwstr>http://www.3gpp.org/ftp/tsg_ran/TSG_RAN/TSGR_62/Docs/RP-132101.zip</vt:lpwstr>
      </vt:variant>
      <vt:variant>
        <vt:lpwstr/>
      </vt:variant>
      <vt:variant>
        <vt:i4>2162702</vt:i4>
      </vt:variant>
      <vt:variant>
        <vt:i4>12</vt:i4>
      </vt:variant>
      <vt:variant>
        <vt:i4>0</vt:i4>
      </vt:variant>
      <vt:variant>
        <vt:i4>5</vt:i4>
      </vt:variant>
      <vt:variant>
        <vt:lpwstr>http://www.3gpp.org/ftp/tsg_ran/TSG_RAN/TSGR_62/Docs/RP-132053.zip</vt:lpwstr>
      </vt:variant>
      <vt:variant>
        <vt:lpwstr/>
      </vt:variant>
      <vt:variant>
        <vt:i4>2359311</vt:i4>
      </vt:variant>
      <vt:variant>
        <vt:i4>9</vt:i4>
      </vt:variant>
      <vt:variant>
        <vt:i4>0</vt:i4>
      </vt:variant>
      <vt:variant>
        <vt:i4>5</vt:i4>
      </vt:variant>
      <vt:variant>
        <vt:lpwstr>http://www.3gpp.org/ftp/tsg_ran/TSG_RAN/TSGR_60/Docs/RP-130741.zip</vt:lpwstr>
      </vt:variant>
      <vt:variant>
        <vt:lpwstr/>
      </vt:variant>
      <vt:variant>
        <vt:i4>2555919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http://www.3gpp.org/ftp/tsg_ran/TSG_RAN/TSGR_55/Docs/RP-120314.zip</vt:lpwstr>
      </vt:variant>
      <vt:variant>
        <vt:lpwstr/>
      </vt:variant>
      <vt:variant>
        <vt:i4>2490381</vt:i4>
      </vt:variant>
      <vt:variant>
        <vt:i4>3</vt:i4>
      </vt:variant>
      <vt:variant>
        <vt:i4>0</vt:i4>
      </vt:variant>
      <vt:variant>
        <vt:i4>5</vt:i4>
      </vt:variant>
      <vt:variant>
        <vt:lpwstr>http://www.3gpp.org/ftp/tsg_ran/TSG_RAN/TSGR_57/Docs/RP-121204.zip</vt:lpwstr>
      </vt:variant>
      <vt:variant>
        <vt:lpwstr/>
      </vt:variant>
      <vt:variant>
        <vt:i4>2293774</vt:i4>
      </vt:variant>
      <vt:variant>
        <vt:i4>0</vt:i4>
      </vt:variant>
      <vt:variant>
        <vt:i4>0</vt:i4>
      </vt:variant>
      <vt:variant>
        <vt:i4>5</vt:i4>
      </vt:variant>
      <vt:variant>
        <vt:lpwstr>http://www.3gpp.org/ftp/tsg_ran/TSG_RAN/TSGR_53/Docs/RP-111373.zip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Johansson (RAN2 Chairman)</dc:creator>
  <cp:keywords>CTPClassification=CTP_IC:VisualMarkings=, CTPClassification=CTP_IC, CTPClassification=CTP_NT</cp:keywords>
  <dc:description/>
  <cp:lastModifiedBy>Brian Martin</cp:lastModifiedBy>
  <cp:revision>47</cp:revision>
  <cp:lastPrinted>2019-04-30T12:04:00Z</cp:lastPrinted>
  <dcterms:created xsi:type="dcterms:W3CDTF">2022-02-15T00:29:00Z</dcterms:created>
  <dcterms:modified xsi:type="dcterms:W3CDTF">2022-02-22T09:12:00Z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c65cc312-c842-4bfa-bd1e-0da61147e112</vt:lpwstr>
  </property>
  <property fmtid="{D5CDD505-2E9C-101B-9397-08002B2CF9AE}" pid="3" name="CTP_BU">
    <vt:lpwstr>NA</vt:lpwstr>
  </property>
  <property fmtid="{D5CDD505-2E9C-101B-9397-08002B2CF9AE}" pid="4" name="CTP_TimeStamp">
    <vt:lpwstr>2019-06-28 15:44:42Z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  <property fmtid="{D5CDD505-2E9C-101B-9397-08002B2CF9AE}" pid="8" name="_readonly">
    <vt:lpwstr/>
  </property>
  <property fmtid="{D5CDD505-2E9C-101B-9397-08002B2CF9AE}" pid="9" name="_change">
    <vt:lpwstr/>
  </property>
  <property fmtid="{D5CDD505-2E9C-101B-9397-08002B2CF9AE}" pid="10" name="_full-control">
    <vt:lpwstr/>
  </property>
  <property fmtid="{D5CDD505-2E9C-101B-9397-08002B2CF9AE}" pid="11" name="sflag">
    <vt:lpwstr>1619536326</vt:lpwstr>
  </property>
</Properties>
</file>