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B3187E" w14:textId="77777777" w:rsidR="00304408" w:rsidRDefault="00304408" w:rsidP="002C7FAD">
      <w:pPr>
        <w:pStyle w:val="Doc-text2"/>
        <w:ind w:left="363"/>
        <w:jc w:val="center"/>
        <w:outlineLvl w:val="0"/>
        <w:rPr>
          <w:b/>
          <w:sz w:val="32"/>
          <w:u w:val="single"/>
        </w:rPr>
      </w:pPr>
    </w:p>
    <w:p w14:paraId="44BF843F" w14:textId="0D384A7A" w:rsidR="002C7FAD" w:rsidRPr="00C33BE1" w:rsidRDefault="001D68B9" w:rsidP="002C7FAD">
      <w:pPr>
        <w:pStyle w:val="Doc-text2"/>
        <w:ind w:left="363"/>
        <w:jc w:val="center"/>
        <w:outlineLvl w:val="0"/>
        <w:rPr>
          <w:b/>
          <w:sz w:val="32"/>
          <w:u w:val="single"/>
        </w:rPr>
      </w:pPr>
      <w:r>
        <w:rPr>
          <w:b/>
          <w:sz w:val="32"/>
          <w:u w:val="single"/>
        </w:rPr>
        <w:t>Email discussions after RAN2#</w:t>
      </w:r>
      <w:r w:rsidR="008A1DA2">
        <w:rPr>
          <w:b/>
          <w:sz w:val="32"/>
          <w:u w:val="single"/>
        </w:rPr>
        <w:t>11</w:t>
      </w:r>
      <w:r w:rsidR="00182B60">
        <w:rPr>
          <w:b/>
          <w:sz w:val="32"/>
          <w:u w:val="single"/>
        </w:rPr>
        <w:t>5</w:t>
      </w:r>
      <w:r w:rsidR="0074671B">
        <w:rPr>
          <w:b/>
          <w:sz w:val="32"/>
          <w:u w:val="single"/>
        </w:rPr>
        <w:t>-</w:t>
      </w:r>
      <w:r>
        <w:rPr>
          <w:b/>
          <w:sz w:val="32"/>
          <w:u w:val="single"/>
        </w:rPr>
        <w:t>e</w:t>
      </w:r>
    </w:p>
    <w:p w14:paraId="02414313" w14:textId="77777777" w:rsidR="00030A25" w:rsidRDefault="00030A25" w:rsidP="00030A25">
      <w:pPr>
        <w:pStyle w:val="Heading1"/>
      </w:pPr>
      <w:r>
        <w:t>Guidelines for email discussions:</w:t>
      </w:r>
    </w:p>
    <w:p w14:paraId="1CB6EFBE" w14:textId="77777777" w:rsidR="00030A25" w:rsidRPr="00256D65" w:rsidRDefault="00D3303D" w:rsidP="00030A25">
      <w:pPr>
        <w:rPr>
          <w:b/>
        </w:rPr>
      </w:pPr>
      <w:r>
        <w:rPr>
          <w:b/>
        </w:rPr>
        <w:t>General guidelines f</w:t>
      </w:r>
      <w:r w:rsidR="00030A25">
        <w:rPr>
          <w:b/>
        </w:rPr>
        <w:t>o</w:t>
      </w:r>
      <w:r w:rsidR="00256D65">
        <w:rPr>
          <w:b/>
        </w:rPr>
        <w:t xml:space="preserve">r </w:t>
      </w:r>
      <w:r w:rsidR="00A77398">
        <w:rPr>
          <w:b/>
        </w:rPr>
        <w:t>em</w:t>
      </w:r>
      <w:r w:rsidR="00563DCF">
        <w:rPr>
          <w:b/>
        </w:rPr>
        <w:t>ail discussions</w:t>
      </w:r>
      <w:r w:rsidR="00256D65">
        <w:rPr>
          <w:b/>
        </w:rPr>
        <w:t>, to be</w:t>
      </w:r>
      <w:r w:rsidR="0074671B">
        <w:rPr>
          <w:b/>
        </w:rPr>
        <w:t xml:space="preserve"> concluded approved endorsed</w:t>
      </w:r>
      <w:r w:rsidR="00256D65">
        <w:rPr>
          <w:b/>
        </w:rPr>
        <w:t xml:space="preserve"> at current meeting (short). </w:t>
      </w:r>
    </w:p>
    <w:p w14:paraId="31181C93" w14:textId="77777777" w:rsidR="00030A25" w:rsidRPr="00A77398" w:rsidRDefault="00030A25" w:rsidP="007D0A3D">
      <w:pPr>
        <w:pStyle w:val="ListParagraph"/>
        <w:numPr>
          <w:ilvl w:val="0"/>
          <w:numId w:val="7"/>
        </w:numPr>
      </w:pPr>
      <w:r>
        <w:t xml:space="preserve">Aim to have the final version of the agreed documents provided by the rapporteur at or shortly after </w:t>
      </w:r>
      <w:r w:rsidRPr="00A77398">
        <w:t>the deadline.</w:t>
      </w:r>
    </w:p>
    <w:p w14:paraId="050D0800" w14:textId="77777777" w:rsidR="00030A25" w:rsidRPr="00A77398" w:rsidRDefault="00030A25" w:rsidP="007D0A3D">
      <w:pPr>
        <w:pStyle w:val="ListParagraph"/>
        <w:numPr>
          <w:ilvl w:val="0"/>
          <w:numId w:val="7"/>
        </w:numPr>
      </w:pPr>
      <w:r w:rsidRPr="00A77398">
        <w:t xml:space="preserve">Please provide comments on the first version of the document </w:t>
      </w:r>
      <w:r w:rsidR="00A30FB4">
        <w:t>in good time</w:t>
      </w:r>
      <w:r w:rsidR="00EF7F11" w:rsidRPr="00A77398">
        <w:t xml:space="preserve"> </w:t>
      </w:r>
      <w:r w:rsidRPr="00A77398">
        <w:t>before the deadline. This allows the rapporteur to make an update addressing all companies' comments and there still be time for a quick round of comments on the update.</w:t>
      </w:r>
    </w:p>
    <w:p w14:paraId="5FF89E3F" w14:textId="77777777" w:rsidR="00030A25" w:rsidRPr="00A77398" w:rsidRDefault="00030A25" w:rsidP="007D0A3D">
      <w:pPr>
        <w:pStyle w:val="ListParagraph"/>
        <w:numPr>
          <w:ilvl w:val="0"/>
          <w:numId w:val="7"/>
        </w:numPr>
      </w:pPr>
      <w:r w:rsidRPr="00A77398">
        <w:t>If you have provided comments in the discussion then please indicate to the rapporteur if you are ok with the update provided (</w:t>
      </w:r>
      <w:r w:rsidR="00FE4F7D">
        <w:t>preferably via reflector</w:t>
      </w:r>
      <w:r w:rsidRPr="00A77398">
        <w:t>). This avoids the rapporteur having to wait before they can conclude that their update is acceptable to you.</w:t>
      </w:r>
    </w:p>
    <w:p w14:paraId="5FDBC435" w14:textId="77777777" w:rsidR="00030A25" w:rsidRPr="00A77398" w:rsidRDefault="00030A25" w:rsidP="007D0A3D">
      <w:pPr>
        <w:pStyle w:val="ListParagraph"/>
        <w:numPr>
          <w:ilvl w:val="0"/>
          <w:numId w:val="7"/>
        </w:numPr>
      </w:pPr>
      <w:r w:rsidRPr="00A77398">
        <w:t xml:space="preserve">Rapporteurs, </w:t>
      </w:r>
      <w:r w:rsidR="00D3303D">
        <w:t xml:space="preserve">if not already available, </w:t>
      </w:r>
      <w:r w:rsidRPr="00A77398">
        <w:t>please request your tdoc number from Juha when you initiate your email discussion and then provide the final version as soon as you are confident that it is agreeable.</w:t>
      </w:r>
      <w:r w:rsidR="001A07DF" w:rsidRPr="00A77398">
        <w:t xml:space="preserve"> You do not nee</w:t>
      </w:r>
      <w:r w:rsidR="00FE4F7D">
        <w:t>d to wait for a reminder from chairman</w:t>
      </w:r>
      <w:r w:rsidR="0074671B">
        <w:t>,</w:t>
      </w:r>
      <w:r w:rsidR="001A07DF" w:rsidRPr="00A77398">
        <w:t xml:space="preserve"> </w:t>
      </w:r>
      <w:r w:rsidR="0074671B">
        <w:t xml:space="preserve">session chair </w:t>
      </w:r>
      <w:r w:rsidR="001A07DF" w:rsidRPr="00A77398">
        <w:t>or Juha before sending the final version.</w:t>
      </w:r>
    </w:p>
    <w:p w14:paraId="0D02FF9F" w14:textId="77777777" w:rsidR="001D68B9" w:rsidRDefault="00030A25" w:rsidP="007D0A3D">
      <w:pPr>
        <w:pStyle w:val="ListParagraph"/>
        <w:numPr>
          <w:ilvl w:val="0"/>
          <w:numId w:val="7"/>
        </w:numPr>
      </w:pPr>
      <w:r w:rsidRPr="00A77398">
        <w:t>To avoid any confusi</w:t>
      </w:r>
      <w:r w:rsidR="00A77398" w:rsidRPr="00A77398">
        <w:t>on,</w:t>
      </w:r>
      <w:r w:rsidRPr="00A77398">
        <w:t xml:space="preserve"> </w:t>
      </w:r>
      <w:r w:rsidR="00D3303D">
        <w:t>Secretary, chairman, or session chair</w:t>
      </w:r>
      <w:r w:rsidRPr="00A77398">
        <w:t xml:space="preserve"> will send an email to confirm the final status of the document.</w:t>
      </w:r>
    </w:p>
    <w:p w14:paraId="47152C7C" w14:textId="77777777" w:rsidR="00030A25" w:rsidRDefault="00030A25" w:rsidP="00030A25"/>
    <w:p w14:paraId="125873F5" w14:textId="77777777" w:rsidR="00304408" w:rsidRDefault="00030A25" w:rsidP="00030A25">
      <w:pPr>
        <w:rPr>
          <w:b/>
        </w:rPr>
      </w:pPr>
      <w:r>
        <w:rPr>
          <w:b/>
        </w:rPr>
        <w:t>For emails discussion to the next meeting</w:t>
      </w:r>
      <w:r w:rsidR="00563DCF">
        <w:rPr>
          <w:b/>
        </w:rPr>
        <w:t xml:space="preserve"> (long)</w:t>
      </w:r>
      <w:r>
        <w:rPr>
          <w:b/>
        </w:rPr>
        <w:t>:</w:t>
      </w:r>
    </w:p>
    <w:p w14:paraId="6665287C" w14:textId="77777777" w:rsidR="00030A25" w:rsidRDefault="00030A25" w:rsidP="007D0A3D">
      <w:pPr>
        <w:pStyle w:val="ListParagraph"/>
        <w:numPr>
          <w:ilvl w:val="0"/>
          <w:numId w:val="8"/>
        </w:numPr>
        <w:rPr>
          <w:b/>
        </w:rPr>
      </w:pPr>
      <w:r>
        <w:t xml:space="preserve">Rapporteurs, feel free to set </w:t>
      </w:r>
      <w:r w:rsidR="00EF7F11">
        <w:t xml:space="preserve">an </w:t>
      </w:r>
      <w:r>
        <w:t xml:space="preserve">intermediate deadline for companies to provide initial comments, so that the conclusions and proposals can be prepared and distributed before the final deadline. </w:t>
      </w:r>
    </w:p>
    <w:p w14:paraId="51CF1CE0" w14:textId="77777777" w:rsidR="009230FE" w:rsidRPr="00563DCF" w:rsidRDefault="00030A25" w:rsidP="007D0A3D">
      <w:pPr>
        <w:pStyle w:val="ListParagraph"/>
        <w:numPr>
          <w:ilvl w:val="0"/>
          <w:numId w:val="8"/>
        </w:numPr>
        <w:rPr>
          <w:b/>
        </w:rPr>
      </w:pPr>
      <w:r>
        <w:t>P</w:t>
      </w:r>
      <w:r w:rsidR="00FE4F7D">
        <w:t>articipants, p</w:t>
      </w:r>
      <w:r>
        <w:t>lease respect any intermediate deadline indicated by the rapporteur, and preferably provide your feedback as soon as possible.</w:t>
      </w:r>
    </w:p>
    <w:p w14:paraId="11939292" w14:textId="77777777" w:rsidR="00C12CD1" w:rsidRDefault="00C12CD1" w:rsidP="00A30FB4">
      <w:pPr>
        <w:pStyle w:val="EmailDiscussion2"/>
        <w:ind w:left="0" w:firstLine="0"/>
      </w:pPr>
    </w:p>
    <w:p w14:paraId="656AB2AB" w14:textId="6EA12FE7" w:rsidR="00232E5B" w:rsidRDefault="00082578" w:rsidP="0033008A">
      <w:pPr>
        <w:pStyle w:val="Heading1"/>
      </w:pPr>
      <w:r>
        <w:t>Inactive</w:t>
      </w:r>
      <w:r w:rsidR="00232E5B">
        <w:t xml:space="preserve"> period</w:t>
      </w:r>
      <w:r w:rsidR="00182B60">
        <w:t>s</w:t>
      </w:r>
    </w:p>
    <w:p w14:paraId="38B79F37" w14:textId="4517CA96" w:rsidR="00182B60" w:rsidRDefault="00182B60" w:rsidP="0033008A">
      <w:r>
        <w:t xml:space="preserve">Please see TSG RAN schedule, June version in RP-211582 indicate periods Sept 20-24, Oct 1-8. </w:t>
      </w:r>
    </w:p>
    <w:p w14:paraId="49553CD6" w14:textId="17E4328C" w:rsidR="006640E3" w:rsidRPr="00232E5B" w:rsidRDefault="00232E5B" w:rsidP="0033008A">
      <w:r>
        <w:t>As usual it is recommended to not send emails or update files on the server during the silent period. It is not strictly prohibited. However, n</w:t>
      </w:r>
      <w:r w:rsidR="006640E3">
        <w:t xml:space="preserve">o intermediate deadlines, </w:t>
      </w:r>
      <w:r>
        <w:t>no discussion phasing</w:t>
      </w:r>
      <w:r w:rsidR="006640E3">
        <w:t>, no rapporteur conclusion / direction proposals</w:t>
      </w:r>
      <w:r>
        <w:t xml:space="preserve"> may occur during the</w:t>
      </w:r>
      <w:r w:rsidR="006640E3">
        <w:t xml:space="preserve"> silent period. A</w:t>
      </w:r>
      <w:r>
        <w:t xml:space="preserve"> delegate must be able to stay away from reflector and 3GPP server</w:t>
      </w:r>
      <w:r w:rsidR="006640E3">
        <w:t xml:space="preserve"> during the </w:t>
      </w:r>
      <w:r w:rsidR="00182B60">
        <w:t>inactive</w:t>
      </w:r>
      <w:r w:rsidR="006640E3">
        <w:t xml:space="preserve"> period, and still be able to fully participate in the email discussion. </w:t>
      </w:r>
    </w:p>
    <w:p w14:paraId="740A3005" w14:textId="77777777" w:rsidR="00082578" w:rsidRPr="00232E5B" w:rsidRDefault="00082578" w:rsidP="0033008A"/>
    <w:p w14:paraId="6B15BAB8" w14:textId="1A3DDA56" w:rsidR="00F82F68" w:rsidRPr="00D3303D" w:rsidRDefault="00A30FB4" w:rsidP="00F82F68">
      <w:pPr>
        <w:pStyle w:val="Heading1"/>
      </w:pPr>
      <w:r>
        <w:t>Short email discussions</w:t>
      </w:r>
      <w:r w:rsidR="00F82F68" w:rsidRPr="00D3303D">
        <w:t xml:space="preserve"> </w:t>
      </w:r>
      <w:r w:rsidR="00EA7166">
        <w:t>after R2-1</w:t>
      </w:r>
      <w:r w:rsidR="00182B60">
        <w:t>15</w:t>
      </w:r>
      <w:r w:rsidR="00F82F68">
        <w:t>-e</w:t>
      </w:r>
      <w:r w:rsidR="007A1D13">
        <w:t xml:space="preserve">, </w:t>
      </w:r>
      <w:r w:rsidR="008A1DA2">
        <w:t xml:space="preserve">Deadline Friday </w:t>
      </w:r>
      <w:r w:rsidR="00182B60">
        <w:t>September 3</w:t>
      </w:r>
      <w:r w:rsidR="00182B60" w:rsidRPr="00231A50">
        <w:rPr>
          <w:vertAlign w:val="superscript"/>
        </w:rPr>
        <w:t>rd</w:t>
      </w:r>
      <w:r w:rsidR="00182B60">
        <w:tab/>
        <w:t xml:space="preserve"> </w:t>
      </w:r>
      <w:r w:rsidR="00EA7166">
        <w:t>10</w:t>
      </w:r>
      <w:r>
        <w:t>00 UTC</w:t>
      </w:r>
      <w:r w:rsidR="00DB1B33">
        <w:t xml:space="preserve"> (if not otherwise stated)</w:t>
      </w:r>
    </w:p>
    <w:p w14:paraId="3BA922B9" w14:textId="77777777" w:rsidR="00F82F68" w:rsidRPr="00F82F68" w:rsidRDefault="007B3B8E" w:rsidP="00F82F68">
      <w:pPr>
        <w:rPr>
          <w:b/>
          <w:bCs/>
        </w:rPr>
      </w:pPr>
      <w:r>
        <w:rPr>
          <w:b/>
          <w:bCs/>
        </w:rPr>
        <w:t xml:space="preserve">Please request TDoc numbers </w:t>
      </w:r>
      <w:r w:rsidR="00F82F68" w:rsidRPr="00C33BE1">
        <w:rPr>
          <w:b/>
          <w:bCs/>
        </w:rPr>
        <w:t xml:space="preserve">the following email discussions from MCC </w:t>
      </w:r>
      <w:r w:rsidR="00F82F68">
        <w:rPr>
          <w:b/>
          <w:bCs/>
        </w:rPr>
        <w:t xml:space="preserve">if not already allocated </w:t>
      </w:r>
    </w:p>
    <w:p w14:paraId="62A5F30A" w14:textId="77777777" w:rsidR="0060474E" w:rsidRDefault="0060474E" w:rsidP="0060474E">
      <w:r>
        <w:t xml:space="preserve">Approval will be declared </w:t>
      </w:r>
      <w:r w:rsidR="00E33C53">
        <w:t xml:space="preserve">at or </w:t>
      </w:r>
      <w:r>
        <w:t>shortly after the</w:t>
      </w:r>
      <w:r w:rsidR="00A30FB4">
        <w:t xml:space="preserve"> </w:t>
      </w:r>
      <w:r>
        <w:t>deadline</w:t>
      </w:r>
      <w:r w:rsidR="00FE4F7D">
        <w:t xml:space="preserve">. </w:t>
      </w:r>
    </w:p>
    <w:p w14:paraId="1369ACB0" w14:textId="77777777" w:rsidR="008A1DA2" w:rsidRDefault="008A1DA2" w:rsidP="0060474E"/>
    <w:p w14:paraId="58129E8C" w14:textId="77777777" w:rsidR="00107321" w:rsidRPr="00107321" w:rsidRDefault="00107321" w:rsidP="00107321">
      <w:pPr>
        <w:rPr>
          <w:rFonts w:ascii="Calibri" w:eastAsiaTheme="minorEastAsia" w:hAnsi="Calibri"/>
          <w:szCs w:val="22"/>
          <w:lang w:val="en-US" w:eastAsia="zh-TW"/>
        </w:rPr>
      </w:pPr>
      <w:r>
        <w:t>NOTE THA</w:t>
      </w:r>
      <w:r w:rsidR="008A1DA2">
        <w:t xml:space="preserve">T THE COMMON DEADLINE IS A </w:t>
      </w:r>
      <w:r>
        <w:t>DEADLINE FOR THE EMAIL DISCUSSI</w:t>
      </w:r>
      <w:r w:rsidR="008A1DA2">
        <w:t>ON TO BE FINISHED. INTEMED</w:t>
      </w:r>
      <w:r>
        <w:t>I</w:t>
      </w:r>
      <w:r w:rsidR="008A1DA2">
        <w:t>ATE DEADLINES BY RAPPORTEUR, IF NEEDED</w:t>
      </w:r>
    </w:p>
    <w:p w14:paraId="5D594D0E" w14:textId="77777777" w:rsidR="00107321" w:rsidRDefault="00107321" w:rsidP="0004721C">
      <w:pPr>
        <w:pStyle w:val="Doc-text2"/>
        <w:rPr>
          <w:lang w:val="en-US"/>
        </w:rPr>
      </w:pPr>
    </w:p>
    <w:p w14:paraId="45EDF704" w14:textId="77777777" w:rsidR="008A1DA2" w:rsidRDefault="008A1DA2" w:rsidP="0004721C">
      <w:pPr>
        <w:pStyle w:val="Doc-text2"/>
        <w:rPr>
          <w:lang w:val="en-US"/>
        </w:rPr>
      </w:pPr>
    </w:p>
    <w:p w14:paraId="552A21A1" w14:textId="56BE902C" w:rsidR="00943FA6" w:rsidRDefault="008A1DA2" w:rsidP="007D0A3D">
      <w:pPr>
        <w:pStyle w:val="EmailDiscussion"/>
        <w:numPr>
          <w:ilvl w:val="0"/>
          <w:numId w:val="4"/>
        </w:numPr>
      </w:pPr>
      <w:r>
        <w:t>[</w:t>
      </w:r>
      <w:r w:rsidR="000813DF">
        <w:t>Post115</w:t>
      </w:r>
      <w:r w:rsidR="00943FA6">
        <w:t>-e][000] (Chairman)</w:t>
      </w:r>
    </w:p>
    <w:p w14:paraId="4C58FAC6" w14:textId="56958D00" w:rsidR="00943FA6" w:rsidRDefault="00943FA6" w:rsidP="00943FA6">
      <w:pPr>
        <w:pStyle w:val="EmailDiscussion2"/>
      </w:pPr>
      <w:r>
        <w:tab/>
        <w:t>Scope: Ema</w:t>
      </w:r>
      <w:r w:rsidR="00B85DCE">
        <w:t>il approval of Session Reports. A</w:t>
      </w:r>
      <w:r w:rsidR="008F1001">
        <w:t>ny issue from R2-115</w:t>
      </w:r>
      <w:r w:rsidR="00EA7166">
        <w:t>-e for which corrective</w:t>
      </w:r>
      <w:r w:rsidR="00B85DCE">
        <w:t xml:space="preserve"> action </w:t>
      </w:r>
      <w:r w:rsidR="008F1001">
        <w:t>ma</w:t>
      </w:r>
      <w:r w:rsidR="00B85DCE">
        <w:t>y be n</w:t>
      </w:r>
      <w:r w:rsidR="00EA7166">
        <w:t>eeded</w:t>
      </w:r>
      <w:r w:rsidR="00B85DCE">
        <w:t xml:space="preserve"> can be raised</w:t>
      </w:r>
      <w:r w:rsidR="00EA7166">
        <w:t xml:space="preserve">. </w:t>
      </w:r>
      <w:r w:rsidR="008F1001">
        <w:t xml:space="preserve">Misc planning (e.g. </w:t>
      </w:r>
      <w:r w:rsidR="00D11FDF">
        <w:t>Post</w:t>
      </w:r>
      <w:r w:rsidR="00B85DCE">
        <w:t xml:space="preserve"> email discussions</w:t>
      </w:r>
      <w:r w:rsidR="008A1DA2">
        <w:t>)</w:t>
      </w:r>
    </w:p>
    <w:p w14:paraId="729AC8CB" w14:textId="740006F9" w:rsidR="00107321" w:rsidRDefault="00943FA6" w:rsidP="008F1001">
      <w:pPr>
        <w:pStyle w:val="EmailDiscussion2"/>
      </w:pPr>
      <w:r>
        <w:tab/>
        <w:t xml:space="preserve">Expected Outcome: </w:t>
      </w:r>
      <w:r w:rsidR="00B85DCE">
        <w:t xml:space="preserve">Updates to chair notes if needed, </w:t>
      </w:r>
      <w:r>
        <w:t xml:space="preserve">Approved Session Reports, </w:t>
      </w:r>
      <w:r w:rsidR="005E37F5">
        <w:t xml:space="preserve">updated email discussions list, </w:t>
      </w:r>
      <w:r>
        <w:t xml:space="preserve">updated plan for next R2. </w:t>
      </w:r>
    </w:p>
    <w:p w14:paraId="7D73F286" w14:textId="0864E444" w:rsidR="005463AF" w:rsidRDefault="005463AF" w:rsidP="008F1001">
      <w:pPr>
        <w:pStyle w:val="EmailDiscussion2"/>
      </w:pPr>
      <w:r>
        <w:tab/>
        <w:t>CLOSED</w:t>
      </w:r>
    </w:p>
    <w:p w14:paraId="37161992" w14:textId="77777777" w:rsidR="00B85DCE" w:rsidRDefault="00B85DCE" w:rsidP="00107321">
      <w:pPr>
        <w:pStyle w:val="EmailDiscussion2"/>
      </w:pPr>
    </w:p>
    <w:p w14:paraId="5C1924F5" w14:textId="0BCD9EF4" w:rsidR="00107321" w:rsidRDefault="00107321" w:rsidP="000813DF">
      <w:pPr>
        <w:pStyle w:val="BoldComments"/>
      </w:pPr>
      <w:r w:rsidRPr="00A8008A">
        <w:t>Short</w:t>
      </w:r>
      <w:r w:rsidR="000813DF" w:rsidRPr="00A8008A">
        <w:t xml:space="preserve"> (One week) = Deadline Sept 3 1000 UTC</w:t>
      </w:r>
    </w:p>
    <w:p w14:paraId="6E9A49E9" w14:textId="1183FB39" w:rsidR="00C53B8B" w:rsidRDefault="00C53B8B" w:rsidP="007D0A3D">
      <w:pPr>
        <w:pStyle w:val="EmailDiscussion"/>
        <w:numPr>
          <w:ilvl w:val="0"/>
          <w:numId w:val="4"/>
        </w:numPr>
        <w:tabs>
          <w:tab w:val="left" w:pos="2419"/>
        </w:tabs>
        <w:rPr>
          <w:rFonts w:eastAsia="Times New Roman"/>
          <w:szCs w:val="20"/>
        </w:rPr>
      </w:pPr>
      <w:r>
        <w:t>[</w:t>
      </w:r>
      <w:r w:rsidR="000813DF">
        <w:t>Post115</w:t>
      </w:r>
      <w:r>
        <w:t>-e][030][NR16] Reply LS on RRM relaxation in power saving (CATT, Ericsson)</w:t>
      </w:r>
    </w:p>
    <w:p w14:paraId="30125925" w14:textId="77777777" w:rsidR="00C53B8B" w:rsidRDefault="00C53B8B" w:rsidP="00C53B8B">
      <w:pPr>
        <w:pStyle w:val="EmailDiscussion2"/>
      </w:pPr>
      <w:r>
        <w:tab/>
        <w:t>Scope: Reply LS acc to agreements and discussion, see [AT115-e][030]</w:t>
      </w:r>
    </w:p>
    <w:p w14:paraId="4AF2B0B0" w14:textId="77777777" w:rsidR="00C53B8B" w:rsidRDefault="00C53B8B" w:rsidP="00C53B8B">
      <w:pPr>
        <w:pStyle w:val="EmailDiscussion2"/>
      </w:pPr>
      <w:r>
        <w:tab/>
        <w:t>Intended outcome: Approved LS out</w:t>
      </w:r>
    </w:p>
    <w:p w14:paraId="14071416" w14:textId="22730567" w:rsidR="00C53B8B" w:rsidRDefault="00C53B8B" w:rsidP="00C53B8B">
      <w:pPr>
        <w:pStyle w:val="EmailDiscussion2"/>
      </w:pPr>
      <w:r>
        <w:tab/>
        <w:t>Deadline: Short (not for RP)</w:t>
      </w:r>
    </w:p>
    <w:p w14:paraId="7E3CE0FA" w14:textId="71E9C106" w:rsidR="00A8008A" w:rsidRDefault="00A8008A" w:rsidP="00C53B8B">
      <w:pPr>
        <w:pStyle w:val="EmailDiscussion2"/>
      </w:pPr>
      <w:r>
        <w:tab/>
        <w:t>CLOSED</w:t>
      </w:r>
    </w:p>
    <w:p w14:paraId="7B2600C6" w14:textId="77777777" w:rsidR="00C53B8B" w:rsidRDefault="00C53B8B" w:rsidP="00C53B8B">
      <w:pPr>
        <w:pStyle w:val="EmailDiscussion2"/>
      </w:pPr>
    </w:p>
    <w:p w14:paraId="2BEE1CF5" w14:textId="0EA3B91D" w:rsidR="00C53B8B" w:rsidRDefault="00C53B8B" w:rsidP="007D0A3D">
      <w:pPr>
        <w:pStyle w:val="EmailDiscussion"/>
        <w:numPr>
          <w:ilvl w:val="0"/>
          <w:numId w:val="4"/>
        </w:numPr>
      </w:pPr>
      <w:r>
        <w:t>[</w:t>
      </w:r>
      <w:r w:rsidR="000813DF">
        <w:t>Post115</w:t>
      </w:r>
      <w:r>
        <w:t>-e][051][feMIMO] LS out (Nokia)</w:t>
      </w:r>
    </w:p>
    <w:p w14:paraId="68D99B33" w14:textId="77777777" w:rsidR="00C53B8B" w:rsidRDefault="00C53B8B" w:rsidP="00C53B8B">
      <w:pPr>
        <w:pStyle w:val="EmailDiscussion2"/>
      </w:pPr>
      <w:r>
        <w:tab/>
        <w:t xml:space="preserve">Scope: Finalize LS out to R1, according to at meeting discussions. </w:t>
      </w:r>
    </w:p>
    <w:p w14:paraId="7F23D634" w14:textId="77777777" w:rsidR="00C53B8B" w:rsidRDefault="00C53B8B" w:rsidP="00C53B8B">
      <w:pPr>
        <w:pStyle w:val="EmailDiscussion2"/>
      </w:pPr>
      <w:r>
        <w:tab/>
        <w:t>Intended outcome: Approved LS out</w:t>
      </w:r>
    </w:p>
    <w:p w14:paraId="44AB4C9D" w14:textId="739076E3" w:rsidR="00A8008A" w:rsidRDefault="00C53B8B" w:rsidP="00A8008A">
      <w:pPr>
        <w:pStyle w:val="EmailDiscussion2"/>
      </w:pPr>
      <w:r>
        <w:tab/>
        <w:t>Deadline: Short (not for RP)</w:t>
      </w:r>
      <w:r w:rsidR="00A8008A" w:rsidRPr="00A8008A">
        <w:t xml:space="preserve"> </w:t>
      </w:r>
    </w:p>
    <w:p w14:paraId="1CDD9190" w14:textId="082DD9FB" w:rsidR="00C53B8B" w:rsidRDefault="00A8008A" w:rsidP="00A8008A">
      <w:pPr>
        <w:pStyle w:val="EmailDiscussion2"/>
      </w:pPr>
      <w:r>
        <w:tab/>
        <w:t>CLOSED</w:t>
      </w:r>
    </w:p>
    <w:p w14:paraId="31A3050E" w14:textId="77777777" w:rsidR="00C53B8B" w:rsidRDefault="00C53B8B" w:rsidP="00C53B8B">
      <w:pPr>
        <w:pStyle w:val="EmailDiscussion2"/>
      </w:pPr>
    </w:p>
    <w:p w14:paraId="1F8C83E5" w14:textId="5BE5F03F" w:rsidR="008F1001" w:rsidRDefault="008F1001" w:rsidP="007D0A3D">
      <w:pPr>
        <w:pStyle w:val="EmailDiscussion"/>
        <w:numPr>
          <w:ilvl w:val="0"/>
          <w:numId w:val="4"/>
        </w:numPr>
      </w:pPr>
      <w:r>
        <w:t>[</w:t>
      </w:r>
      <w:r w:rsidR="000813DF">
        <w:t>Post115</w:t>
      </w:r>
      <w:r w:rsidR="00C53B8B">
        <w:t>-e][060</w:t>
      </w:r>
      <w:r>
        <w:t xml:space="preserve">][NR15] </w:t>
      </w:r>
      <w:r w:rsidRPr="00E14330">
        <w:t>Support of 100M bandwidth for band n40</w:t>
      </w:r>
      <w:r>
        <w:t xml:space="preserve"> (Huawei)</w:t>
      </w:r>
    </w:p>
    <w:p w14:paraId="6CACB3DE" w14:textId="77777777" w:rsidR="008F1001" w:rsidRDefault="008F1001" w:rsidP="008F1001">
      <w:pPr>
        <w:pStyle w:val="EmailDiscussion2"/>
      </w:pPr>
      <w:r>
        <w:tab/>
        <w:t>Scope: CR covering P1 in R2-2108578, as discussed in [AT115-e][016]</w:t>
      </w:r>
    </w:p>
    <w:p w14:paraId="387D3705" w14:textId="77777777" w:rsidR="008F1001" w:rsidRDefault="008F1001" w:rsidP="008F1001">
      <w:pPr>
        <w:pStyle w:val="EmailDiscussion2"/>
      </w:pPr>
      <w:r>
        <w:tab/>
        <w:t>Intended outcome: Agreed CR(s)</w:t>
      </w:r>
    </w:p>
    <w:p w14:paraId="62101ADE" w14:textId="1ECB5350" w:rsidR="00A8008A" w:rsidRDefault="008F1001" w:rsidP="00A8008A">
      <w:pPr>
        <w:pStyle w:val="EmailDiscussion2"/>
      </w:pPr>
      <w:r>
        <w:tab/>
        <w:t>Deadline: Short (for RP)</w:t>
      </w:r>
      <w:r w:rsidR="00A8008A" w:rsidRPr="00A8008A">
        <w:t xml:space="preserve"> </w:t>
      </w:r>
    </w:p>
    <w:p w14:paraId="36B49FE5" w14:textId="7947E2B3" w:rsidR="008F1001" w:rsidRDefault="00A8008A" w:rsidP="00A8008A">
      <w:pPr>
        <w:pStyle w:val="EmailDiscussion2"/>
      </w:pPr>
      <w:r>
        <w:tab/>
        <w:t>CLOSED</w:t>
      </w:r>
    </w:p>
    <w:p w14:paraId="7BF8A65C" w14:textId="77777777" w:rsidR="00C53B8B" w:rsidRDefault="00C53B8B" w:rsidP="008F1001">
      <w:pPr>
        <w:pStyle w:val="EmailDiscussion2"/>
      </w:pPr>
    </w:p>
    <w:p w14:paraId="4D9DA3C4" w14:textId="3B13C1F3" w:rsidR="008F1001" w:rsidRDefault="00C53B8B" w:rsidP="007D0A3D">
      <w:pPr>
        <w:pStyle w:val="EmailDiscussion"/>
        <w:numPr>
          <w:ilvl w:val="0"/>
          <w:numId w:val="4"/>
        </w:numPr>
      </w:pPr>
      <w:r>
        <w:t>[</w:t>
      </w:r>
      <w:r w:rsidR="000813DF">
        <w:t>Post115</w:t>
      </w:r>
      <w:r>
        <w:t>-e][061</w:t>
      </w:r>
      <w:r w:rsidR="008F1001">
        <w:t xml:space="preserve">][NR15] </w:t>
      </w:r>
      <w:r w:rsidR="008F1001" w:rsidRPr="00E14330">
        <w:t>Cell barring due to SIB1 acquisition failure</w:t>
      </w:r>
      <w:r w:rsidR="008F1001">
        <w:t xml:space="preserve"> (Lenovo)</w:t>
      </w:r>
    </w:p>
    <w:p w14:paraId="33A0859F" w14:textId="77777777" w:rsidR="008F1001" w:rsidRDefault="008F1001" w:rsidP="008F1001">
      <w:pPr>
        <w:pStyle w:val="EmailDiscussion2"/>
      </w:pPr>
      <w:r>
        <w:tab/>
        <w:t xml:space="preserve">Scope: CR(s) based on R2-2108481, related agreements and comments. </w:t>
      </w:r>
    </w:p>
    <w:p w14:paraId="3033026C" w14:textId="77777777" w:rsidR="008F1001" w:rsidRDefault="008F1001" w:rsidP="008F1001">
      <w:pPr>
        <w:pStyle w:val="EmailDiscussion2"/>
      </w:pPr>
      <w:r>
        <w:tab/>
        <w:t>Intended outcome: Agreed CRs</w:t>
      </w:r>
    </w:p>
    <w:p w14:paraId="55D0E789" w14:textId="5F23CF60" w:rsidR="00A8008A" w:rsidRDefault="008F1001" w:rsidP="00A8008A">
      <w:pPr>
        <w:pStyle w:val="EmailDiscussion2"/>
      </w:pPr>
      <w:r>
        <w:tab/>
        <w:t>Deadline: Short (for RP)</w:t>
      </w:r>
      <w:r w:rsidR="00A8008A" w:rsidRPr="00A8008A">
        <w:t xml:space="preserve"> </w:t>
      </w:r>
    </w:p>
    <w:p w14:paraId="2FF0C506" w14:textId="7BD7903B" w:rsidR="008F1001" w:rsidRDefault="00A8008A" w:rsidP="00A8008A">
      <w:pPr>
        <w:pStyle w:val="EmailDiscussion2"/>
      </w:pPr>
      <w:r>
        <w:tab/>
        <w:t>CLOSED</w:t>
      </w:r>
    </w:p>
    <w:p w14:paraId="0D131023" w14:textId="77777777" w:rsidR="00C53B8B" w:rsidRDefault="00C53B8B" w:rsidP="008F1001">
      <w:pPr>
        <w:pStyle w:val="EmailDiscussion2"/>
      </w:pPr>
    </w:p>
    <w:p w14:paraId="52CF4D29" w14:textId="42901343" w:rsidR="008F1001" w:rsidRDefault="00C53B8B" w:rsidP="007D0A3D">
      <w:pPr>
        <w:pStyle w:val="EmailDiscussion"/>
        <w:numPr>
          <w:ilvl w:val="0"/>
          <w:numId w:val="4"/>
        </w:numPr>
      </w:pPr>
      <w:r>
        <w:t>[</w:t>
      </w:r>
      <w:r w:rsidR="000813DF">
        <w:t>Post115</w:t>
      </w:r>
      <w:r>
        <w:t>-e][062</w:t>
      </w:r>
      <w:r w:rsidR="008F1001">
        <w:t>][NR15 NR16] RRC Misc corrections (Ericsson)</w:t>
      </w:r>
    </w:p>
    <w:p w14:paraId="75D0091E" w14:textId="77777777" w:rsidR="008F1001" w:rsidRDefault="008F1001" w:rsidP="008F1001">
      <w:pPr>
        <w:pStyle w:val="EmailDiscussion2"/>
      </w:pPr>
      <w:r>
        <w:tab/>
        <w:t>Scope: Revision of R2-2108291, R2-2108291, R15 and R16 RRC Rapporteur CRs, including merged parts from all applicable discussions.</w:t>
      </w:r>
    </w:p>
    <w:p w14:paraId="48FAB1F8" w14:textId="77777777" w:rsidR="008F1001" w:rsidRDefault="008F1001" w:rsidP="008F1001">
      <w:pPr>
        <w:pStyle w:val="EmailDiscussion2"/>
      </w:pPr>
      <w:r>
        <w:tab/>
        <w:t>Intended outcome: Agreed CRs</w:t>
      </w:r>
    </w:p>
    <w:p w14:paraId="7F5DE31A" w14:textId="5C9DF28F" w:rsidR="00A8008A" w:rsidRDefault="008F1001" w:rsidP="00A8008A">
      <w:pPr>
        <w:pStyle w:val="EmailDiscussion2"/>
      </w:pPr>
      <w:r>
        <w:tab/>
        <w:t>Deadline: Short (for RP)</w:t>
      </w:r>
    </w:p>
    <w:p w14:paraId="17C51907" w14:textId="20364265" w:rsidR="00A8008A" w:rsidRDefault="00A8008A" w:rsidP="00A8008A">
      <w:pPr>
        <w:pStyle w:val="EmailDiscussion2"/>
      </w:pPr>
      <w:r>
        <w:tab/>
        <w:t>CLOSED</w:t>
      </w:r>
    </w:p>
    <w:p w14:paraId="2F5EB3CE" w14:textId="77777777" w:rsidR="00C53B8B" w:rsidRDefault="00C53B8B" w:rsidP="008F1001">
      <w:pPr>
        <w:pStyle w:val="EmailDiscussion2"/>
      </w:pPr>
    </w:p>
    <w:p w14:paraId="13EFEC51" w14:textId="24BED621" w:rsidR="008F1001" w:rsidRDefault="00C53B8B" w:rsidP="007D0A3D">
      <w:pPr>
        <w:pStyle w:val="EmailDiscussion"/>
        <w:numPr>
          <w:ilvl w:val="0"/>
          <w:numId w:val="4"/>
        </w:numPr>
      </w:pPr>
      <w:r>
        <w:t>[</w:t>
      </w:r>
      <w:r w:rsidR="000813DF">
        <w:t>Post115</w:t>
      </w:r>
      <w:r>
        <w:t>-e][063</w:t>
      </w:r>
      <w:r w:rsidR="008F1001">
        <w:t>][NR16] SCG failure information (Huawei)</w:t>
      </w:r>
    </w:p>
    <w:p w14:paraId="7649924D" w14:textId="77777777" w:rsidR="008F1001" w:rsidRDefault="008F1001" w:rsidP="008F1001">
      <w:pPr>
        <w:pStyle w:val="EmailDiscussion2"/>
      </w:pPr>
      <w:r>
        <w:tab/>
        <w:t>Scope: CRs for failure type in SCG failure information NR</w:t>
      </w:r>
    </w:p>
    <w:p w14:paraId="7F7E7A9F" w14:textId="77777777" w:rsidR="008F1001" w:rsidRDefault="008F1001" w:rsidP="008F1001">
      <w:pPr>
        <w:pStyle w:val="EmailDiscussion2"/>
      </w:pPr>
      <w:r>
        <w:tab/>
        <w:t>Intended outcome: Agreed CRs</w:t>
      </w:r>
    </w:p>
    <w:p w14:paraId="6FC19973" w14:textId="37EC16D1" w:rsidR="00A8008A" w:rsidRDefault="008F1001" w:rsidP="00A8008A">
      <w:pPr>
        <w:pStyle w:val="EmailDiscussion2"/>
      </w:pPr>
      <w:r>
        <w:tab/>
        <w:t>Deadline: Short (for RP)</w:t>
      </w:r>
    </w:p>
    <w:p w14:paraId="326F37EF" w14:textId="412EB53F" w:rsidR="00A8008A" w:rsidRDefault="00A8008A" w:rsidP="00A8008A">
      <w:pPr>
        <w:pStyle w:val="EmailDiscussion2"/>
      </w:pPr>
      <w:r>
        <w:tab/>
        <w:t>CLOSED</w:t>
      </w:r>
    </w:p>
    <w:p w14:paraId="5F24BC4D" w14:textId="77777777" w:rsidR="00C53B8B" w:rsidRPr="00F77618" w:rsidRDefault="00C53B8B" w:rsidP="008F1001">
      <w:pPr>
        <w:pStyle w:val="EmailDiscussion2"/>
      </w:pPr>
    </w:p>
    <w:p w14:paraId="504E2CCE" w14:textId="786EEBAA" w:rsidR="008F1001" w:rsidRDefault="00C53B8B" w:rsidP="007D0A3D">
      <w:pPr>
        <w:pStyle w:val="EmailDiscussion"/>
        <w:numPr>
          <w:ilvl w:val="0"/>
          <w:numId w:val="4"/>
        </w:numPr>
      </w:pPr>
      <w:r>
        <w:t>[</w:t>
      </w:r>
      <w:r w:rsidR="000813DF">
        <w:t>Post115</w:t>
      </w:r>
      <w:r>
        <w:t>-e][064</w:t>
      </w:r>
      <w:r w:rsidR="008F1001">
        <w:t xml:space="preserve">][NR16] </w:t>
      </w:r>
      <w:r w:rsidR="008F1001" w:rsidRPr="00E14330">
        <w:t>FR1FR2 differentiation for enhanced UL grant skipping capabilities</w:t>
      </w:r>
      <w:r w:rsidR="008F1001">
        <w:t xml:space="preserve"> (Qualcomm)</w:t>
      </w:r>
    </w:p>
    <w:p w14:paraId="6219AED4" w14:textId="77777777" w:rsidR="008F1001" w:rsidRDefault="008F1001" w:rsidP="008F1001">
      <w:pPr>
        <w:pStyle w:val="EmailDiscussion2"/>
      </w:pPr>
      <w:r>
        <w:tab/>
        <w:t xml:space="preserve">Scope: CR based on option A in R2-2108651. </w:t>
      </w:r>
    </w:p>
    <w:p w14:paraId="0E54EC9C" w14:textId="77777777" w:rsidR="008F1001" w:rsidRDefault="008F1001" w:rsidP="008F1001">
      <w:pPr>
        <w:pStyle w:val="EmailDiscussion2"/>
      </w:pPr>
      <w:r>
        <w:tab/>
        <w:t>Intended outcome: Agreed CR</w:t>
      </w:r>
    </w:p>
    <w:p w14:paraId="77341D19" w14:textId="215F2452" w:rsidR="00A8008A" w:rsidRDefault="008F1001" w:rsidP="00A8008A">
      <w:pPr>
        <w:pStyle w:val="EmailDiscussion2"/>
      </w:pPr>
      <w:r>
        <w:tab/>
        <w:t>Deadline: Short (for RP)</w:t>
      </w:r>
    </w:p>
    <w:p w14:paraId="254D4BBC" w14:textId="77777777" w:rsidR="00A8008A" w:rsidRDefault="00A8008A" w:rsidP="00A8008A">
      <w:pPr>
        <w:pStyle w:val="EmailDiscussion2"/>
      </w:pPr>
      <w:r>
        <w:tab/>
        <w:t>CLOSED</w:t>
      </w:r>
    </w:p>
    <w:p w14:paraId="3C1BC80A" w14:textId="77777777" w:rsidR="008F1001" w:rsidRDefault="008F1001" w:rsidP="008F1001">
      <w:pPr>
        <w:pStyle w:val="EmailDiscussion2"/>
      </w:pPr>
    </w:p>
    <w:p w14:paraId="425D23E0" w14:textId="74CE51A9" w:rsidR="008F1001" w:rsidRDefault="00C53B8B" w:rsidP="007D0A3D">
      <w:pPr>
        <w:pStyle w:val="EmailDiscussion"/>
        <w:numPr>
          <w:ilvl w:val="0"/>
          <w:numId w:val="4"/>
        </w:numPr>
      </w:pPr>
      <w:r>
        <w:t>[</w:t>
      </w:r>
      <w:r w:rsidR="000813DF">
        <w:t>Post115</w:t>
      </w:r>
      <w:r>
        <w:t>-e][065</w:t>
      </w:r>
      <w:r w:rsidR="008F1001">
        <w:t>][MBS] LS outs (Xiaomi, Huawei)</w:t>
      </w:r>
    </w:p>
    <w:p w14:paraId="0A363181" w14:textId="77777777" w:rsidR="008F1001" w:rsidRDefault="008F1001" w:rsidP="008F1001">
      <w:pPr>
        <w:pStyle w:val="EmailDiscussion2"/>
      </w:pPr>
      <w:r>
        <w:tab/>
        <w:t>Scope: a) LS out to SA3 to check whether the MBS interest information can be reported by the UE before security activation. b) LS out to SA2, SA4 and RAN3 to check with all of them whether an ID (e.g. SAI) of MBS services can be provided in SIB and USD, as LTE SC-PTM, and to check with SA2 and SA4 whether the mapping between frequency and MBS service ID (e.g. SAI) is provided in the upper layer signalling (e.g. USD), as LTE SC-PTM, and c</w:t>
      </w:r>
      <w:r w:rsidRPr="00035AF7">
        <w:t xml:space="preserve">onsult </w:t>
      </w:r>
      <w:r>
        <w:t xml:space="preserve">with SA2 </w:t>
      </w:r>
      <w:r w:rsidRPr="00035AF7">
        <w:t>on whether TMGI is sufficient for MBS session identification or some additional parameter is required (such as sessionID in LTE).</w:t>
      </w:r>
    </w:p>
    <w:p w14:paraId="5C15CF45" w14:textId="77777777" w:rsidR="008F1001" w:rsidRDefault="008F1001" w:rsidP="008F1001">
      <w:pPr>
        <w:pStyle w:val="EmailDiscussion2"/>
      </w:pPr>
      <w:r>
        <w:tab/>
        <w:t>Intended outcome: Approved LSes x 2</w:t>
      </w:r>
    </w:p>
    <w:p w14:paraId="7750803E" w14:textId="3B2DF121" w:rsidR="00A8008A" w:rsidRDefault="008F1001" w:rsidP="00A8008A">
      <w:pPr>
        <w:pStyle w:val="EmailDiscussion2"/>
      </w:pPr>
      <w:r>
        <w:tab/>
        <w:t>Deadline: Short (not for RP)</w:t>
      </w:r>
    </w:p>
    <w:p w14:paraId="5A011A08" w14:textId="5A9C59CD" w:rsidR="00A8008A" w:rsidRDefault="00A8008A" w:rsidP="00A8008A">
      <w:pPr>
        <w:pStyle w:val="EmailDiscussion2"/>
      </w:pPr>
      <w:r>
        <w:tab/>
        <w:t>CLOSED</w:t>
      </w:r>
    </w:p>
    <w:p w14:paraId="1F58C757" w14:textId="77777777" w:rsidR="00C53B8B" w:rsidRPr="00035AF7" w:rsidRDefault="00C53B8B" w:rsidP="008F1001">
      <w:pPr>
        <w:pStyle w:val="EmailDiscussion2"/>
      </w:pPr>
    </w:p>
    <w:p w14:paraId="74D34A40" w14:textId="1F7A1BEA" w:rsidR="008F1001" w:rsidRDefault="00C53B8B" w:rsidP="007D0A3D">
      <w:pPr>
        <w:pStyle w:val="EmailDiscussion"/>
        <w:numPr>
          <w:ilvl w:val="0"/>
          <w:numId w:val="4"/>
        </w:numPr>
      </w:pPr>
      <w:r>
        <w:t>[</w:t>
      </w:r>
      <w:r w:rsidR="000813DF">
        <w:t>Post115</w:t>
      </w:r>
      <w:r>
        <w:t>-e][066</w:t>
      </w:r>
      <w:r w:rsidR="008F1001">
        <w:t>][eIAB] Reply LS to R3 (Huawei)</w:t>
      </w:r>
    </w:p>
    <w:p w14:paraId="68D46CA3" w14:textId="77777777" w:rsidR="008F1001" w:rsidRDefault="008F1001" w:rsidP="008F1001">
      <w:pPr>
        <w:pStyle w:val="EmailDiscussion2"/>
      </w:pPr>
      <w:r>
        <w:tab/>
        <w:t>Scope: Inform on the agreement that “</w:t>
      </w:r>
      <w:r w:rsidRPr="00705E26">
        <w:t>For inter-donor-DU re-routing, support the “previous routing ID to new routing ID” BAP header rewriting.</w:t>
      </w:r>
      <w:r>
        <w:t>”</w:t>
      </w:r>
    </w:p>
    <w:p w14:paraId="38589EEE" w14:textId="77777777" w:rsidR="008F1001" w:rsidRDefault="008F1001" w:rsidP="008F1001">
      <w:pPr>
        <w:pStyle w:val="EmailDiscussion2"/>
      </w:pPr>
      <w:r>
        <w:tab/>
        <w:t>Intended outcome: Approved LS out</w:t>
      </w:r>
    </w:p>
    <w:p w14:paraId="6C8848CA" w14:textId="71C64AB9" w:rsidR="00A8008A" w:rsidRDefault="008F1001" w:rsidP="00A8008A">
      <w:pPr>
        <w:pStyle w:val="EmailDiscussion2"/>
      </w:pPr>
      <w:r>
        <w:tab/>
        <w:t>Deadline: Short (not for RP)</w:t>
      </w:r>
    </w:p>
    <w:p w14:paraId="435D6A5D" w14:textId="77777777" w:rsidR="00A8008A" w:rsidRDefault="00A8008A" w:rsidP="00A8008A">
      <w:pPr>
        <w:pStyle w:val="EmailDiscussion2"/>
      </w:pPr>
      <w:r>
        <w:tab/>
        <w:t>CLOSED</w:t>
      </w:r>
    </w:p>
    <w:p w14:paraId="2BE427A1" w14:textId="77777777" w:rsidR="00C53B8B" w:rsidRPr="003171E8" w:rsidRDefault="00C53B8B" w:rsidP="008F1001">
      <w:pPr>
        <w:pStyle w:val="EmailDiscussion2"/>
      </w:pPr>
    </w:p>
    <w:p w14:paraId="5FC8D444" w14:textId="16F7CFD9" w:rsidR="00C53B8B" w:rsidRDefault="00C53B8B" w:rsidP="007D0A3D">
      <w:pPr>
        <w:pStyle w:val="EmailDiscussion"/>
        <w:numPr>
          <w:ilvl w:val="0"/>
          <w:numId w:val="4"/>
        </w:numPr>
      </w:pPr>
      <w:r>
        <w:t>[</w:t>
      </w:r>
      <w:r w:rsidR="000813DF">
        <w:t>Post115</w:t>
      </w:r>
      <w:r>
        <w:t>-e][067][ePowSav] LS out (MediaTek)</w:t>
      </w:r>
    </w:p>
    <w:p w14:paraId="36841656" w14:textId="77777777" w:rsidR="00C53B8B" w:rsidRDefault="00C53B8B" w:rsidP="00C53B8B">
      <w:pPr>
        <w:pStyle w:val="EmailDiscussion2"/>
      </w:pPr>
      <w:r>
        <w:tab/>
        <w:t xml:space="preserve">Scope: LS out to inform about progress to other concerned groups and ask the relevant groups to take this into account and align. </w:t>
      </w:r>
    </w:p>
    <w:p w14:paraId="0459AEB9" w14:textId="77777777" w:rsidR="00C53B8B" w:rsidRDefault="00C53B8B" w:rsidP="00C53B8B">
      <w:pPr>
        <w:pStyle w:val="EmailDiscussion2"/>
      </w:pPr>
      <w:r>
        <w:tab/>
        <w:t>Intended outcome: Approved LS out</w:t>
      </w:r>
    </w:p>
    <w:p w14:paraId="5F2D8C59" w14:textId="2773B309" w:rsidR="00A8008A" w:rsidRDefault="00C53B8B" w:rsidP="00A8008A">
      <w:pPr>
        <w:pStyle w:val="EmailDiscussion2"/>
      </w:pPr>
      <w:r>
        <w:tab/>
        <w:t>Deadline: Short (not for RP)</w:t>
      </w:r>
      <w:r w:rsidR="00A8008A" w:rsidRPr="00A8008A">
        <w:t xml:space="preserve"> </w:t>
      </w:r>
    </w:p>
    <w:p w14:paraId="7F909BA3" w14:textId="1CA827D4" w:rsidR="00C53B8B" w:rsidRDefault="00A8008A" w:rsidP="00A8008A">
      <w:pPr>
        <w:pStyle w:val="EmailDiscussion2"/>
      </w:pPr>
      <w:r>
        <w:tab/>
        <w:t>CLOSED</w:t>
      </w:r>
    </w:p>
    <w:p w14:paraId="69AFB167" w14:textId="77777777" w:rsidR="00C53B8B" w:rsidRDefault="00C53B8B" w:rsidP="00C53B8B">
      <w:pPr>
        <w:pStyle w:val="EmailDiscussion2"/>
      </w:pPr>
    </w:p>
    <w:p w14:paraId="6EA31DDA" w14:textId="1F3A5BDD" w:rsidR="00C53B8B" w:rsidRDefault="00C53B8B" w:rsidP="007D0A3D">
      <w:pPr>
        <w:pStyle w:val="EmailDiscussion"/>
        <w:numPr>
          <w:ilvl w:val="0"/>
          <w:numId w:val="4"/>
        </w:numPr>
      </w:pPr>
      <w:r>
        <w:t>[</w:t>
      </w:r>
      <w:r w:rsidR="000813DF">
        <w:t>Post115</w:t>
      </w:r>
      <w:r>
        <w:t>-e][068][IoT-NTN] LS on RRM impacts for supporting CHO (Ericsson)</w:t>
      </w:r>
    </w:p>
    <w:p w14:paraId="02BD2E1C" w14:textId="77777777" w:rsidR="00C53B8B" w:rsidRDefault="00C53B8B" w:rsidP="00C53B8B">
      <w:pPr>
        <w:pStyle w:val="EmailDiscussion2"/>
      </w:pPr>
      <w:r>
        <w:tab/>
        <w:t xml:space="preserve">Scope: Address the agreement above to </w:t>
      </w:r>
      <w:r w:rsidRPr="006E51A9">
        <w:t>Send an LS to RAN4 to inform that RRM impacts for supporting CHO should be taken into consideration.</w:t>
      </w:r>
    </w:p>
    <w:p w14:paraId="2E9E89AB" w14:textId="77777777" w:rsidR="00C53B8B" w:rsidRDefault="00C53B8B" w:rsidP="00C53B8B">
      <w:pPr>
        <w:pStyle w:val="EmailDiscussion2"/>
      </w:pPr>
      <w:r>
        <w:tab/>
        <w:t>Intended outcome: Approved LS out</w:t>
      </w:r>
    </w:p>
    <w:p w14:paraId="0C7BEC04" w14:textId="77777777" w:rsidR="00A8008A" w:rsidRDefault="00C53B8B" w:rsidP="00A8008A">
      <w:pPr>
        <w:pStyle w:val="EmailDiscussion2"/>
      </w:pPr>
      <w:r>
        <w:tab/>
        <w:t>Deadline: Short (not for RP)</w:t>
      </w:r>
      <w:r w:rsidR="00A8008A" w:rsidRPr="00A8008A">
        <w:t xml:space="preserve"> </w:t>
      </w:r>
    </w:p>
    <w:p w14:paraId="13142005" w14:textId="091A0449" w:rsidR="00C53B8B" w:rsidRDefault="00A8008A" w:rsidP="00A8008A">
      <w:pPr>
        <w:pStyle w:val="EmailDiscussion2"/>
      </w:pPr>
      <w:r>
        <w:tab/>
        <w:t>CLOSED</w:t>
      </w:r>
    </w:p>
    <w:p w14:paraId="25AD5431" w14:textId="77777777" w:rsidR="000A0A12" w:rsidRDefault="000A0A12" w:rsidP="000A0A12">
      <w:pPr>
        <w:pStyle w:val="EmailDiscussion2"/>
        <w:ind w:left="0" w:firstLine="0"/>
      </w:pPr>
    </w:p>
    <w:p w14:paraId="05839114" w14:textId="494AEE30" w:rsidR="000A0A12" w:rsidRDefault="000A0A12" w:rsidP="000A0A12">
      <w:pPr>
        <w:pStyle w:val="EmailDiscussion"/>
      </w:pPr>
      <w:r>
        <w:t>[</w:t>
      </w:r>
      <w:r w:rsidR="000813DF">
        <w:t>Post115</w:t>
      </w:r>
      <w:r>
        <w:t>-e][102][NTN] Reply LS on UE location aspects (Huawei)</w:t>
      </w:r>
    </w:p>
    <w:p w14:paraId="2361655D" w14:textId="77777777" w:rsidR="000A0A12" w:rsidRDefault="000A0A12" w:rsidP="000A0A12">
      <w:pPr>
        <w:pStyle w:val="EmailDiscussion2"/>
      </w:pPr>
      <w:r>
        <w:t xml:space="preserve">      Scope: check whether we need to update the answer to Q1 in R2-2108886 based on meeting agreements on the possible use of UE location information</w:t>
      </w:r>
    </w:p>
    <w:p w14:paraId="6A7A63FE" w14:textId="77777777" w:rsidR="000A0A12" w:rsidRDefault="000A0A12" w:rsidP="000A0A12">
      <w:pPr>
        <w:pStyle w:val="EmailDiscussion2"/>
      </w:pPr>
      <w:r>
        <w:t xml:space="preserve">      Intended outcome: reply LS to SA3 in R2-2109217</w:t>
      </w:r>
    </w:p>
    <w:p w14:paraId="46232C27" w14:textId="1257EBAE" w:rsidR="00A8008A" w:rsidRDefault="000A0A12" w:rsidP="00A8008A">
      <w:pPr>
        <w:pStyle w:val="EmailDiscussion2"/>
      </w:pPr>
      <w:r>
        <w:t xml:space="preserve">      Deadline: short (not for RP)</w:t>
      </w:r>
      <w:r w:rsidR="00A8008A" w:rsidRPr="00A8008A">
        <w:t xml:space="preserve"> </w:t>
      </w:r>
    </w:p>
    <w:p w14:paraId="745B04DA" w14:textId="4E61A085" w:rsidR="000A0A12" w:rsidRDefault="00A8008A" w:rsidP="00A8008A">
      <w:pPr>
        <w:pStyle w:val="EmailDiscussion2"/>
      </w:pPr>
      <w:r>
        <w:tab/>
        <w:t>CLOSED</w:t>
      </w:r>
    </w:p>
    <w:p w14:paraId="62D60984" w14:textId="77777777" w:rsidR="000A0A12" w:rsidRDefault="000A0A12" w:rsidP="000A0A12">
      <w:pPr>
        <w:pStyle w:val="EmailDiscussion2"/>
      </w:pPr>
      <w:r>
        <w:t xml:space="preserve"> </w:t>
      </w:r>
    </w:p>
    <w:p w14:paraId="48380390" w14:textId="5D3593D0" w:rsidR="000A0A12" w:rsidRDefault="000A0A12" w:rsidP="000A0A12">
      <w:pPr>
        <w:pStyle w:val="EmailDiscussion"/>
      </w:pPr>
      <w:r>
        <w:t>[</w:t>
      </w:r>
      <w:r w:rsidR="000813DF">
        <w:t>Post115</w:t>
      </w:r>
      <w:r>
        <w:t>-e][112][NTN] LS to RAN4 on SMTC (CMCC)</w:t>
      </w:r>
    </w:p>
    <w:p w14:paraId="27ED99C2" w14:textId="77777777" w:rsidR="000A0A12" w:rsidRDefault="000A0A12" w:rsidP="000A0A12">
      <w:pPr>
        <w:pStyle w:val="EmailDiscussion2"/>
      </w:pPr>
      <w:r>
        <w:t xml:space="preserve">      Scope: Draft an LS to RAN4 to indicate RAN2 agreement on the maximum number of SMTC and ask for confirmation</w:t>
      </w:r>
    </w:p>
    <w:p w14:paraId="61307746" w14:textId="77777777" w:rsidR="000A0A12" w:rsidRDefault="000A0A12" w:rsidP="000A0A12">
      <w:pPr>
        <w:pStyle w:val="EmailDiscussion2"/>
      </w:pPr>
      <w:r>
        <w:t xml:space="preserve">      Intended outcome: LS to RAN4 in R2-2109219</w:t>
      </w:r>
    </w:p>
    <w:p w14:paraId="51F93220" w14:textId="333EBDEA" w:rsidR="00A8008A" w:rsidRDefault="000A0A12" w:rsidP="00A8008A">
      <w:pPr>
        <w:pStyle w:val="EmailDiscussion2"/>
      </w:pPr>
      <w:r>
        <w:t xml:space="preserve">      Deadline: short (not for RP)</w:t>
      </w:r>
      <w:r w:rsidR="00A8008A" w:rsidRPr="00A8008A">
        <w:t xml:space="preserve"> </w:t>
      </w:r>
    </w:p>
    <w:p w14:paraId="1B5CA36E" w14:textId="6004CD24" w:rsidR="000A0A12" w:rsidRDefault="00A8008A" w:rsidP="00A8008A">
      <w:pPr>
        <w:pStyle w:val="EmailDiscussion2"/>
      </w:pPr>
      <w:r>
        <w:tab/>
        <w:t>CLOSED</w:t>
      </w:r>
    </w:p>
    <w:p w14:paraId="3AF9639E" w14:textId="6A579F40" w:rsidR="005E20E0" w:rsidRDefault="000813DF" w:rsidP="000813DF">
      <w:pPr>
        <w:pStyle w:val="EmailDiscussion2"/>
      </w:pPr>
      <w:r>
        <w:t xml:space="preserve"> </w:t>
      </w:r>
    </w:p>
    <w:p w14:paraId="3BA2F810" w14:textId="6F7A7A0A" w:rsidR="00241C09" w:rsidRDefault="00241C09" w:rsidP="00241C09">
      <w:pPr>
        <w:pStyle w:val="EmailDiscussion"/>
      </w:pPr>
      <w:r>
        <w:t>[</w:t>
      </w:r>
      <w:r w:rsidR="000813DF">
        <w:t>Post115</w:t>
      </w:r>
      <w:r>
        <w:t>-e][235][MUSIM] LS to RAN4 on gap handling for MUSIM (vivo)</w:t>
      </w:r>
    </w:p>
    <w:p w14:paraId="7613583F" w14:textId="77777777" w:rsidR="00241C09" w:rsidRDefault="00241C09" w:rsidP="00241C09">
      <w:pPr>
        <w:pStyle w:val="Doc-text2"/>
      </w:pPr>
      <w:r>
        <w:t xml:space="preserve">      Scope: Draft LS to RAN4 (CC:RAN) on gap handling and request feedback on RAN2 agreements. Can ask about gap cycle and duration for all gap types and whether these have impact to RAN4.</w:t>
      </w:r>
    </w:p>
    <w:p w14:paraId="5F2D724E" w14:textId="77777777" w:rsidR="00241C09" w:rsidRDefault="00241C09" w:rsidP="00241C09">
      <w:pPr>
        <w:pStyle w:val="Doc-text2"/>
      </w:pPr>
      <w:r>
        <w:t xml:space="preserve">      Intended outcome: approved LS (in R2-2108861)</w:t>
      </w:r>
    </w:p>
    <w:p w14:paraId="090879B3" w14:textId="78A07B68" w:rsidR="00A8008A" w:rsidRDefault="00241C09" w:rsidP="00A8008A">
      <w:pPr>
        <w:pStyle w:val="EmailDiscussion2"/>
      </w:pPr>
      <w:r>
        <w:t xml:space="preserve">      Deadline:  Short (not for RP)</w:t>
      </w:r>
      <w:r w:rsidR="00A8008A" w:rsidRPr="00A8008A">
        <w:t xml:space="preserve"> </w:t>
      </w:r>
    </w:p>
    <w:p w14:paraId="2DF148D3" w14:textId="25318AA4" w:rsidR="005E20E0" w:rsidRDefault="00A8008A" w:rsidP="00A8008A">
      <w:pPr>
        <w:pStyle w:val="Doc-text2"/>
      </w:pPr>
      <w:r>
        <w:tab/>
        <w:t>CLOSED</w:t>
      </w:r>
    </w:p>
    <w:p w14:paraId="16306381" w14:textId="77777777" w:rsidR="005E20E0" w:rsidRDefault="005E20E0" w:rsidP="005E20E0">
      <w:pPr>
        <w:pStyle w:val="EmailDiscussion2"/>
        <w:ind w:left="0" w:firstLine="0"/>
      </w:pPr>
    </w:p>
    <w:p w14:paraId="5966143E" w14:textId="0ED49883" w:rsidR="005E20E0" w:rsidRDefault="005E20E0" w:rsidP="007D0A3D">
      <w:pPr>
        <w:pStyle w:val="EmailDiscussion"/>
        <w:numPr>
          <w:ilvl w:val="0"/>
          <w:numId w:val="10"/>
        </w:numPr>
      </w:pPr>
      <w:r>
        <w:t>[</w:t>
      </w:r>
      <w:r w:rsidR="000813DF">
        <w:t>Post115</w:t>
      </w:r>
      <w:r>
        <w:t>-e][612][Relay] LS to SA3 on UE ID in adaptation layer (OPPO)</w:t>
      </w:r>
    </w:p>
    <w:p w14:paraId="3C237A32" w14:textId="77777777" w:rsidR="005E20E0" w:rsidRDefault="005E20E0" w:rsidP="005E20E0">
      <w:pPr>
        <w:pStyle w:val="EmailDiscussion2"/>
      </w:pPr>
      <w:r>
        <w:t>      Scope: Draft an LS to SA3 informing them of our agreements on the local UE ID in the adaptation layer.</w:t>
      </w:r>
    </w:p>
    <w:p w14:paraId="3813AAAE" w14:textId="77777777" w:rsidR="005E20E0" w:rsidRDefault="005E20E0" w:rsidP="005E20E0">
      <w:pPr>
        <w:pStyle w:val="EmailDiscussion2"/>
      </w:pPr>
      <w:r>
        <w:t>      Intended outcome: Approved LS</w:t>
      </w:r>
    </w:p>
    <w:p w14:paraId="3FAB5013" w14:textId="69F7DA6B" w:rsidR="00A8008A" w:rsidRDefault="005E20E0" w:rsidP="00A8008A">
      <w:pPr>
        <w:pStyle w:val="EmailDiscussion2"/>
      </w:pPr>
      <w:r>
        <w:t>      Deadline:  Short (not for RP)</w:t>
      </w:r>
      <w:r w:rsidR="00A8008A" w:rsidRPr="00A8008A">
        <w:t xml:space="preserve"> </w:t>
      </w:r>
    </w:p>
    <w:p w14:paraId="658798DF" w14:textId="2A2BB628" w:rsidR="005E20E0" w:rsidRDefault="00A8008A" w:rsidP="00A8008A">
      <w:pPr>
        <w:pStyle w:val="EmailDiscussion2"/>
      </w:pPr>
      <w:r>
        <w:tab/>
        <w:t>CLOSED</w:t>
      </w:r>
    </w:p>
    <w:p w14:paraId="1E007DAD" w14:textId="77777777" w:rsidR="005E20E0" w:rsidRDefault="005E20E0" w:rsidP="005E20E0">
      <w:pPr>
        <w:pStyle w:val="Doc-text2"/>
      </w:pPr>
    </w:p>
    <w:p w14:paraId="13E22773" w14:textId="42958219" w:rsidR="005E20E0" w:rsidRDefault="005E20E0" w:rsidP="007D0A3D">
      <w:pPr>
        <w:pStyle w:val="EmailDiscussion"/>
        <w:numPr>
          <w:ilvl w:val="0"/>
          <w:numId w:val="10"/>
        </w:numPr>
      </w:pPr>
      <w:r>
        <w:t>[</w:t>
      </w:r>
      <w:r w:rsidR="000813DF">
        <w:t>Post115</w:t>
      </w:r>
      <w:r>
        <w:t>-e][613][POS] Check CR in R2-2108954 (Ericsson)</w:t>
      </w:r>
    </w:p>
    <w:p w14:paraId="661012D5" w14:textId="77777777" w:rsidR="005E20E0" w:rsidRDefault="005E20E0" w:rsidP="005E20E0">
      <w:pPr>
        <w:pStyle w:val="EmailDiscussion2"/>
      </w:pPr>
      <w:r>
        <w:t>      Scope: Check the updated CR in R2-2108954 and confirm if it is agreeable in this form.</w:t>
      </w:r>
    </w:p>
    <w:p w14:paraId="11AF6E17" w14:textId="77777777" w:rsidR="005E20E0" w:rsidRDefault="005E20E0" w:rsidP="005E20E0">
      <w:pPr>
        <w:pStyle w:val="EmailDiscussion2"/>
      </w:pPr>
      <w:r>
        <w:t>      Intended outcome: Agreed CR</w:t>
      </w:r>
    </w:p>
    <w:p w14:paraId="64833C6C" w14:textId="569B67D3" w:rsidR="00A8008A" w:rsidRDefault="005E20E0" w:rsidP="00A8008A">
      <w:pPr>
        <w:pStyle w:val="EmailDiscussion2"/>
      </w:pPr>
      <w:r>
        <w:t>      Deadline:  Short (for RP)</w:t>
      </w:r>
      <w:r w:rsidR="00A8008A" w:rsidRPr="00A8008A">
        <w:t xml:space="preserve"> </w:t>
      </w:r>
    </w:p>
    <w:p w14:paraId="121F33BD" w14:textId="19B1D740" w:rsidR="005E20E0" w:rsidRDefault="00A8008A" w:rsidP="00A8008A">
      <w:pPr>
        <w:pStyle w:val="EmailDiscussion2"/>
      </w:pPr>
      <w:r>
        <w:tab/>
        <w:t>CLOSED</w:t>
      </w:r>
    </w:p>
    <w:p w14:paraId="7BBBDBC8" w14:textId="77777777" w:rsidR="009222C6" w:rsidRDefault="009222C6" w:rsidP="005E20E0">
      <w:pPr>
        <w:pStyle w:val="EmailDiscussion2"/>
      </w:pPr>
    </w:p>
    <w:p w14:paraId="1862E241" w14:textId="0F10034B" w:rsidR="009222C6" w:rsidRDefault="009222C6" w:rsidP="009222C6">
      <w:pPr>
        <w:pStyle w:val="EmailDiscussion"/>
      </w:pPr>
      <w:r w:rsidRPr="009222C6">
        <w:t>[</w:t>
      </w:r>
      <w:r w:rsidR="000813DF">
        <w:t>Post115</w:t>
      </w:r>
      <w:r w:rsidRPr="009222C6">
        <w:t>-e][717][V2X/SL] Revision of CR in R2-2107302 (Sharp)</w:t>
      </w:r>
    </w:p>
    <w:p w14:paraId="248E8ACB" w14:textId="77777777" w:rsidR="009222C6" w:rsidRDefault="009222C6" w:rsidP="009222C6">
      <w:pPr>
        <w:pStyle w:val="Doc-text2"/>
      </w:pPr>
      <w:r>
        <w:t xml:space="preserve">      </w:t>
      </w:r>
      <w:r>
        <w:rPr>
          <w:rStyle w:val="Strong"/>
          <w:szCs w:val="20"/>
        </w:rPr>
        <w:t>Scope:</w:t>
      </w:r>
      <w:r>
        <w:t xml:space="preserve"> Revise CR in R2-2107302 (with changing the wording and adding impact analysis).</w:t>
      </w:r>
    </w:p>
    <w:p w14:paraId="0B6F438C" w14:textId="77777777" w:rsidR="009222C6" w:rsidRDefault="009222C6" w:rsidP="009222C6">
      <w:pPr>
        <w:pStyle w:val="Doc-text2"/>
      </w:pPr>
      <w:r>
        <w:t xml:space="preserve">      </w:t>
      </w:r>
      <w:r>
        <w:rPr>
          <w:rStyle w:val="Strong"/>
          <w:szCs w:val="20"/>
        </w:rPr>
        <w:t>Intended outcome:</w:t>
      </w:r>
      <w:r>
        <w:t xml:space="preserve"> Agreeable CR in R2-2109001. Will be approved by email.</w:t>
      </w:r>
    </w:p>
    <w:p w14:paraId="22EADEA0" w14:textId="5B564DE9" w:rsidR="00A8008A" w:rsidRDefault="009222C6" w:rsidP="00A8008A">
      <w:pPr>
        <w:pStyle w:val="EmailDiscussion2"/>
      </w:pPr>
      <w:r>
        <w:rPr>
          <w:rStyle w:val="Strong"/>
          <w:szCs w:val="20"/>
        </w:rPr>
        <w:tab/>
        <w:t xml:space="preserve">Deadline: </w:t>
      </w:r>
      <w:r>
        <w:t>Short email discussion (for RP)</w:t>
      </w:r>
      <w:r w:rsidR="00A8008A" w:rsidRPr="00A8008A">
        <w:t xml:space="preserve"> </w:t>
      </w:r>
    </w:p>
    <w:p w14:paraId="17B3BFE0" w14:textId="276B52DA" w:rsidR="009222C6" w:rsidRDefault="00A8008A" w:rsidP="00A8008A">
      <w:pPr>
        <w:pStyle w:val="Doc-text2"/>
      </w:pPr>
      <w:r>
        <w:tab/>
        <w:t>CLOSED</w:t>
      </w:r>
    </w:p>
    <w:p w14:paraId="1C8381B3" w14:textId="77777777" w:rsidR="005E20E0" w:rsidRPr="006E51A9" w:rsidRDefault="005E20E0" w:rsidP="000813DF">
      <w:pPr>
        <w:pStyle w:val="EmailDiscussion2"/>
        <w:ind w:left="0" w:firstLine="0"/>
      </w:pPr>
    </w:p>
    <w:p w14:paraId="1EC66521" w14:textId="7493F02A" w:rsidR="000813DF" w:rsidRDefault="008F1001" w:rsidP="008F1001">
      <w:pPr>
        <w:pStyle w:val="BoldComments"/>
      </w:pPr>
      <w:r w:rsidRPr="00A8008A">
        <w:t>Short 2</w:t>
      </w:r>
      <w:r w:rsidR="000813DF" w:rsidRPr="00A8008A">
        <w:t xml:space="preserve"> (Two weeks) = Deadline Sept 9</w:t>
      </w:r>
      <w:r w:rsidR="000813DF">
        <w:t xml:space="preserve"> </w:t>
      </w:r>
    </w:p>
    <w:p w14:paraId="6F98907F" w14:textId="66D62CC0" w:rsidR="00C53B8B" w:rsidRDefault="00C53B8B" w:rsidP="007D0A3D">
      <w:pPr>
        <w:pStyle w:val="EmailDiscussion"/>
        <w:numPr>
          <w:ilvl w:val="0"/>
          <w:numId w:val="4"/>
        </w:numPr>
      </w:pPr>
      <w:r>
        <w:t>[</w:t>
      </w:r>
      <w:r w:rsidR="000813DF">
        <w:t>Post115</w:t>
      </w:r>
      <w:r>
        <w:t>-e][035][</w:t>
      </w:r>
      <w:r w:rsidRPr="001A7568">
        <w:t xml:space="preserve">NR17] TX switching </w:t>
      </w:r>
      <w:r>
        <w:t>(China Telecom)</w:t>
      </w:r>
    </w:p>
    <w:p w14:paraId="4AEC5B43" w14:textId="77777777" w:rsidR="00C53B8B" w:rsidRDefault="00C53B8B" w:rsidP="00C53B8B">
      <w:pPr>
        <w:pStyle w:val="EmailDiscussion2"/>
      </w:pPr>
      <w:r>
        <w:tab/>
        <w:t>Scope: Finalize checking of Running CRs 38331 38306</w:t>
      </w:r>
    </w:p>
    <w:p w14:paraId="6875EE62" w14:textId="77777777" w:rsidR="00C53B8B" w:rsidRDefault="00C53B8B" w:rsidP="00C53B8B">
      <w:pPr>
        <w:pStyle w:val="EmailDiscussion2"/>
      </w:pPr>
      <w:r>
        <w:tab/>
        <w:t xml:space="preserve">Intended outcome: Endorsed Running CRs. </w:t>
      </w:r>
    </w:p>
    <w:p w14:paraId="18F7BFE2" w14:textId="6B8E1BBB" w:rsidR="00A8008A" w:rsidRDefault="00C53B8B" w:rsidP="00A8008A">
      <w:pPr>
        <w:pStyle w:val="EmailDiscussion2"/>
      </w:pPr>
      <w:r>
        <w:tab/>
        <w:t xml:space="preserve">Deadline: Short </w:t>
      </w:r>
      <w:r w:rsidR="000813DF">
        <w:t xml:space="preserve">2 </w:t>
      </w:r>
      <w:r>
        <w:t>(not for RP)</w:t>
      </w:r>
      <w:r w:rsidR="00A8008A" w:rsidRPr="00A8008A">
        <w:t xml:space="preserve"> </w:t>
      </w:r>
    </w:p>
    <w:p w14:paraId="0F4705AA" w14:textId="73890B94" w:rsidR="00C53B8B" w:rsidRDefault="00A8008A" w:rsidP="00A8008A">
      <w:pPr>
        <w:pStyle w:val="EmailDiscussion2"/>
      </w:pPr>
      <w:r>
        <w:tab/>
        <w:t>CLOSED</w:t>
      </w:r>
    </w:p>
    <w:p w14:paraId="51781F83" w14:textId="77777777" w:rsidR="008F1001" w:rsidRDefault="008F1001" w:rsidP="008F1001">
      <w:pPr>
        <w:pStyle w:val="Doc-text2"/>
      </w:pPr>
    </w:p>
    <w:p w14:paraId="085DCA6C" w14:textId="5C438AB1" w:rsidR="008F1001" w:rsidRDefault="00C53B8B" w:rsidP="007D0A3D">
      <w:pPr>
        <w:pStyle w:val="EmailDiscussion"/>
        <w:numPr>
          <w:ilvl w:val="0"/>
          <w:numId w:val="4"/>
        </w:numPr>
      </w:pPr>
      <w:r>
        <w:t>[</w:t>
      </w:r>
      <w:r w:rsidR="000813DF">
        <w:t>Post115</w:t>
      </w:r>
      <w:r>
        <w:t>-e][069</w:t>
      </w:r>
      <w:r w:rsidR="008F1001">
        <w:t>][MBS] 38300 Running CR (CMCC)</w:t>
      </w:r>
    </w:p>
    <w:p w14:paraId="112B3EF2" w14:textId="77777777" w:rsidR="008F1001" w:rsidRDefault="008F1001" w:rsidP="008F1001">
      <w:pPr>
        <w:pStyle w:val="EmailDiscussion2"/>
      </w:pPr>
      <w:r>
        <w:tab/>
        <w:t xml:space="preserve">Scope: Update the Stage-2 running CR. Capture R2 115-e agreements. </w:t>
      </w:r>
    </w:p>
    <w:p w14:paraId="431A75BF" w14:textId="77777777" w:rsidR="008F1001" w:rsidRDefault="008F1001" w:rsidP="008F1001">
      <w:pPr>
        <w:pStyle w:val="EmailDiscussion2"/>
      </w:pPr>
      <w:r>
        <w:tab/>
        <w:t>Intended outcome: Endorsed CR</w:t>
      </w:r>
    </w:p>
    <w:p w14:paraId="031631AE" w14:textId="77777777" w:rsidR="00615F10" w:rsidRDefault="008F1001" w:rsidP="00615F10">
      <w:pPr>
        <w:pStyle w:val="EmailDiscussion2"/>
        <w:rPr>
          <w:ins w:id="0" w:author="Johan Johansson" w:date="2021-09-17T14:01:00Z"/>
        </w:rPr>
      </w:pPr>
      <w:r>
        <w:tab/>
        <w:t>Deadline: Short 2 (not for RP)</w:t>
      </w:r>
      <w:r w:rsidR="00A8008A" w:rsidRPr="00A8008A">
        <w:t xml:space="preserve"> </w:t>
      </w:r>
    </w:p>
    <w:p w14:paraId="45CAD596" w14:textId="057CA107" w:rsidR="00A8008A" w:rsidRDefault="00615F10" w:rsidP="00615F10">
      <w:pPr>
        <w:pStyle w:val="EmailDiscussion2"/>
      </w:pPr>
      <w:ins w:id="1" w:author="Johan Johansson" w:date="2021-09-17T14:01:00Z">
        <w:r>
          <w:tab/>
          <w:t>CLOSED</w:t>
        </w:r>
      </w:ins>
    </w:p>
    <w:p w14:paraId="25C1A38B" w14:textId="77777777" w:rsidR="008F1001" w:rsidRDefault="008F1001" w:rsidP="008F1001">
      <w:pPr>
        <w:pStyle w:val="Doc-text2"/>
      </w:pPr>
    </w:p>
    <w:p w14:paraId="10ABD9E0" w14:textId="17131386" w:rsidR="008F1001" w:rsidRDefault="00C53B8B" w:rsidP="007D0A3D">
      <w:pPr>
        <w:pStyle w:val="EmailDiscussion"/>
        <w:numPr>
          <w:ilvl w:val="0"/>
          <w:numId w:val="4"/>
        </w:numPr>
      </w:pPr>
      <w:r>
        <w:t>[</w:t>
      </w:r>
      <w:r w:rsidR="000813DF">
        <w:t>Post115</w:t>
      </w:r>
      <w:r>
        <w:t>-e][070</w:t>
      </w:r>
      <w:r w:rsidR="008F1001">
        <w:t>][MBS] 38331 running CR (Huawei)</w:t>
      </w:r>
    </w:p>
    <w:p w14:paraId="2BD219B4" w14:textId="77777777" w:rsidR="008F1001" w:rsidRDefault="008F1001" w:rsidP="008F1001">
      <w:pPr>
        <w:pStyle w:val="EmailDiscussion2"/>
      </w:pPr>
      <w:r>
        <w:tab/>
        <w:t>Scope: Update the RRC running CR. Capture the applicable R2 115-e agreements. Points that cannot be agreed within this time-frame can be captured in Editor’s notes.</w:t>
      </w:r>
    </w:p>
    <w:p w14:paraId="3630D220" w14:textId="77777777" w:rsidR="008F1001" w:rsidRDefault="008F1001" w:rsidP="008F1001">
      <w:pPr>
        <w:pStyle w:val="EmailDiscussion2"/>
      </w:pPr>
      <w:r>
        <w:tab/>
        <w:t>Intended outcome: Endorsed CR</w:t>
      </w:r>
    </w:p>
    <w:p w14:paraId="7B900863" w14:textId="6879635D" w:rsidR="00A8008A" w:rsidRDefault="008F1001" w:rsidP="00A8008A">
      <w:pPr>
        <w:pStyle w:val="EmailDiscussion2"/>
      </w:pPr>
      <w:r>
        <w:tab/>
        <w:t>Deadline: Short 2 (not for RP)</w:t>
      </w:r>
      <w:r w:rsidR="00A8008A" w:rsidRPr="00A8008A">
        <w:t xml:space="preserve"> </w:t>
      </w:r>
    </w:p>
    <w:p w14:paraId="09F9F743" w14:textId="5F9EC1B0" w:rsidR="008F1001" w:rsidRDefault="00A8008A" w:rsidP="00A8008A">
      <w:pPr>
        <w:pStyle w:val="EmailDiscussion2"/>
      </w:pPr>
      <w:r>
        <w:tab/>
        <w:t>CLOSED</w:t>
      </w:r>
    </w:p>
    <w:p w14:paraId="558F6C74" w14:textId="77777777" w:rsidR="008F1001" w:rsidRDefault="008F1001" w:rsidP="008F1001">
      <w:pPr>
        <w:pStyle w:val="EmailDiscussion2"/>
      </w:pPr>
    </w:p>
    <w:p w14:paraId="7A4070EF" w14:textId="37C2B421" w:rsidR="008F1001" w:rsidRDefault="00C53B8B" w:rsidP="007D0A3D">
      <w:pPr>
        <w:pStyle w:val="EmailDiscussion"/>
        <w:numPr>
          <w:ilvl w:val="0"/>
          <w:numId w:val="4"/>
        </w:numPr>
      </w:pPr>
      <w:r>
        <w:t>[</w:t>
      </w:r>
      <w:r w:rsidR="000813DF">
        <w:t>Post115</w:t>
      </w:r>
      <w:r>
        <w:t>-e][071</w:t>
      </w:r>
      <w:r w:rsidR="008F1001">
        <w:t>][MBS] 38321 running CR (OPPO)</w:t>
      </w:r>
    </w:p>
    <w:p w14:paraId="15397604" w14:textId="77777777" w:rsidR="008F1001" w:rsidRDefault="008F1001" w:rsidP="008F1001">
      <w:pPr>
        <w:pStyle w:val="EmailDiscussion2"/>
      </w:pPr>
      <w:r>
        <w:tab/>
        <w:t>Scope: Create a first MAC running CR. Capture the applicable R2 115-e agreements. Points that cannot be agreed within this time-frame can be captured in Editor’s notes (maybe most points)</w:t>
      </w:r>
    </w:p>
    <w:p w14:paraId="58712E39" w14:textId="77777777" w:rsidR="008F1001" w:rsidRDefault="008F1001" w:rsidP="008F1001">
      <w:pPr>
        <w:pStyle w:val="EmailDiscussion2"/>
      </w:pPr>
      <w:r>
        <w:tab/>
        <w:t>Intended outcome: Endorsed CR</w:t>
      </w:r>
    </w:p>
    <w:p w14:paraId="13E5CC3E" w14:textId="3071078E" w:rsidR="00A8008A" w:rsidRDefault="008F1001" w:rsidP="00A8008A">
      <w:pPr>
        <w:pStyle w:val="EmailDiscussion2"/>
      </w:pPr>
      <w:r>
        <w:tab/>
        <w:t>Deadline: Short 2 (not for RP)</w:t>
      </w:r>
      <w:r w:rsidR="00A8008A" w:rsidRPr="00A8008A">
        <w:t xml:space="preserve"> </w:t>
      </w:r>
    </w:p>
    <w:p w14:paraId="09073872" w14:textId="71D917C0" w:rsidR="008F1001" w:rsidRDefault="00A8008A" w:rsidP="00A8008A">
      <w:pPr>
        <w:pStyle w:val="EmailDiscussion2"/>
      </w:pPr>
      <w:r>
        <w:tab/>
        <w:t>CLOSED</w:t>
      </w:r>
    </w:p>
    <w:p w14:paraId="750D2AED" w14:textId="77777777" w:rsidR="008F1001" w:rsidRDefault="008F1001" w:rsidP="008F1001">
      <w:pPr>
        <w:pStyle w:val="EmailDiscussion2"/>
      </w:pPr>
    </w:p>
    <w:p w14:paraId="1534CB2C" w14:textId="66E1F130" w:rsidR="008F1001" w:rsidRDefault="00C53B8B" w:rsidP="007D0A3D">
      <w:pPr>
        <w:pStyle w:val="EmailDiscussion"/>
        <w:numPr>
          <w:ilvl w:val="0"/>
          <w:numId w:val="4"/>
        </w:numPr>
      </w:pPr>
      <w:r>
        <w:t>[</w:t>
      </w:r>
      <w:r w:rsidR="000813DF">
        <w:t>Post115</w:t>
      </w:r>
      <w:r>
        <w:t>-e][072</w:t>
      </w:r>
      <w:r w:rsidR="008F1001">
        <w:t>][MBS] 38304 running CR (CATT)</w:t>
      </w:r>
    </w:p>
    <w:p w14:paraId="2563213E" w14:textId="77777777" w:rsidR="008F1001" w:rsidRDefault="008F1001" w:rsidP="008F1001">
      <w:pPr>
        <w:pStyle w:val="EmailDiscussion2"/>
      </w:pPr>
      <w:r>
        <w:tab/>
        <w:t>Scope: Create a first 38304 running CR. Capture the applicable R2 115-e agreements. Points that cannot be agreed within this time-frame can be captured in Editor’s notes.</w:t>
      </w:r>
    </w:p>
    <w:p w14:paraId="66FEFB39" w14:textId="77777777" w:rsidR="008F1001" w:rsidRDefault="008F1001" w:rsidP="008F1001">
      <w:pPr>
        <w:pStyle w:val="EmailDiscussion2"/>
      </w:pPr>
      <w:r>
        <w:tab/>
        <w:t>Intended outcome: Endorsed CR</w:t>
      </w:r>
    </w:p>
    <w:p w14:paraId="7B3B8E27" w14:textId="652F4BC7" w:rsidR="00A8008A" w:rsidRDefault="008F1001" w:rsidP="00A8008A">
      <w:pPr>
        <w:pStyle w:val="EmailDiscussion2"/>
      </w:pPr>
      <w:r>
        <w:tab/>
        <w:t>Deadline: Short 2 (not for RP)</w:t>
      </w:r>
      <w:r w:rsidR="00A8008A" w:rsidRPr="00A8008A">
        <w:t xml:space="preserve"> </w:t>
      </w:r>
    </w:p>
    <w:p w14:paraId="5EF8A048" w14:textId="36C95785" w:rsidR="008F1001" w:rsidRDefault="00A8008A" w:rsidP="00A8008A">
      <w:pPr>
        <w:pStyle w:val="EmailDiscussion2"/>
      </w:pPr>
      <w:r>
        <w:tab/>
        <w:t>CLOSED</w:t>
      </w:r>
    </w:p>
    <w:p w14:paraId="5878C298" w14:textId="77777777" w:rsidR="00C53B8B" w:rsidRDefault="00C53B8B" w:rsidP="008F1001">
      <w:pPr>
        <w:pStyle w:val="EmailDiscussion2"/>
      </w:pPr>
    </w:p>
    <w:p w14:paraId="10E74D28" w14:textId="51969EFB" w:rsidR="008F1001" w:rsidRDefault="00C53B8B" w:rsidP="007D0A3D">
      <w:pPr>
        <w:pStyle w:val="EmailDiscussion"/>
        <w:numPr>
          <w:ilvl w:val="0"/>
          <w:numId w:val="4"/>
        </w:numPr>
      </w:pPr>
      <w:r>
        <w:t>[</w:t>
      </w:r>
      <w:r w:rsidR="000813DF">
        <w:t>Post115</w:t>
      </w:r>
      <w:r>
        <w:t>-e][073</w:t>
      </w:r>
      <w:r w:rsidR="008F1001">
        <w:t>][eIAB] 38300 Running CR (QC)</w:t>
      </w:r>
    </w:p>
    <w:p w14:paraId="1487A384" w14:textId="77777777" w:rsidR="008F1001" w:rsidRDefault="008F1001" w:rsidP="008F1001">
      <w:pPr>
        <w:pStyle w:val="EmailDiscussion2"/>
      </w:pPr>
      <w:r>
        <w:tab/>
        <w:t xml:space="preserve">Scope: Stage-2 38300 running CR. Capture agreements. </w:t>
      </w:r>
    </w:p>
    <w:p w14:paraId="3298CA55" w14:textId="77777777" w:rsidR="008F1001" w:rsidRDefault="008F1001" w:rsidP="008F1001">
      <w:pPr>
        <w:pStyle w:val="EmailDiscussion2"/>
      </w:pPr>
      <w:r>
        <w:tab/>
        <w:t>Intended outcome: Endorsed CR</w:t>
      </w:r>
    </w:p>
    <w:p w14:paraId="627AEF8D" w14:textId="6A87AC1E" w:rsidR="00A8008A" w:rsidRDefault="008F1001" w:rsidP="00A8008A">
      <w:pPr>
        <w:pStyle w:val="EmailDiscussion2"/>
      </w:pPr>
      <w:r>
        <w:tab/>
        <w:t>Deadline: Short 2 (not for RP)</w:t>
      </w:r>
      <w:r w:rsidR="00A8008A" w:rsidRPr="00A8008A">
        <w:t xml:space="preserve"> </w:t>
      </w:r>
    </w:p>
    <w:p w14:paraId="2A96EE61" w14:textId="2144E165" w:rsidR="008F1001" w:rsidRDefault="00A8008A" w:rsidP="00A8008A">
      <w:pPr>
        <w:pStyle w:val="EmailDiscussion2"/>
      </w:pPr>
      <w:r>
        <w:tab/>
        <w:t>CLOSED</w:t>
      </w:r>
    </w:p>
    <w:p w14:paraId="7B43CE5C" w14:textId="77777777" w:rsidR="008F1001" w:rsidRDefault="008F1001" w:rsidP="008F1001">
      <w:pPr>
        <w:pStyle w:val="EmailDiscussion2"/>
      </w:pPr>
    </w:p>
    <w:p w14:paraId="7350986E" w14:textId="1DB5C3B3" w:rsidR="008F1001" w:rsidRDefault="00C53B8B" w:rsidP="007D0A3D">
      <w:pPr>
        <w:pStyle w:val="EmailDiscussion"/>
        <w:numPr>
          <w:ilvl w:val="0"/>
          <w:numId w:val="4"/>
        </w:numPr>
      </w:pPr>
      <w:r>
        <w:t>[</w:t>
      </w:r>
      <w:r w:rsidR="000813DF">
        <w:t>Post115</w:t>
      </w:r>
      <w:r>
        <w:t>-e][074</w:t>
      </w:r>
      <w:r w:rsidR="008F1001">
        <w:t>][eIAB] 37340 Running CR (vivo)</w:t>
      </w:r>
    </w:p>
    <w:p w14:paraId="75F49B49" w14:textId="77777777" w:rsidR="008F1001" w:rsidRDefault="008F1001" w:rsidP="008F1001">
      <w:pPr>
        <w:pStyle w:val="EmailDiscussion2"/>
      </w:pPr>
      <w:r>
        <w:tab/>
        <w:t xml:space="preserve">Scope: Stage-2 37340 running CR. Identify Impact. Capture agreements and/or introduce editor’s notes. </w:t>
      </w:r>
    </w:p>
    <w:p w14:paraId="43F62BF1" w14:textId="77777777" w:rsidR="008F1001" w:rsidRDefault="008F1001" w:rsidP="008F1001">
      <w:pPr>
        <w:pStyle w:val="EmailDiscussion2"/>
      </w:pPr>
      <w:r>
        <w:tab/>
        <w:t>Intended outcome: Endorsed CR</w:t>
      </w:r>
    </w:p>
    <w:p w14:paraId="71E2DF3A" w14:textId="7082071C" w:rsidR="00A8008A" w:rsidRDefault="008F1001" w:rsidP="00A8008A">
      <w:pPr>
        <w:pStyle w:val="EmailDiscussion2"/>
      </w:pPr>
      <w:r>
        <w:tab/>
        <w:t>Deadline: Short 2 (not for RP)</w:t>
      </w:r>
      <w:r w:rsidR="00A8008A" w:rsidRPr="00A8008A">
        <w:t xml:space="preserve"> </w:t>
      </w:r>
    </w:p>
    <w:p w14:paraId="56009018" w14:textId="279A963A" w:rsidR="008F1001" w:rsidRDefault="00A8008A" w:rsidP="00A8008A">
      <w:pPr>
        <w:pStyle w:val="EmailDiscussion2"/>
      </w:pPr>
      <w:r>
        <w:tab/>
        <w:t>CLOSED</w:t>
      </w:r>
    </w:p>
    <w:p w14:paraId="6EA4D6DC" w14:textId="77777777" w:rsidR="008F1001" w:rsidRDefault="008F1001" w:rsidP="008F1001">
      <w:pPr>
        <w:pStyle w:val="EmailDiscussion2"/>
      </w:pPr>
    </w:p>
    <w:p w14:paraId="44D3B693" w14:textId="5A125841" w:rsidR="008F1001" w:rsidRDefault="00C53B8B" w:rsidP="007D0A3D">
      <w:pPr>
        <w:pStyle w:val="EmailDiscussion"/>
        <w:numPr>
          <w:ilvl w:val="0"/>
          <w:numId w:val="4"/>
        </w:numPr>
      </w:pPr>
      <w:r>
        <w:t>[</w:t>
      </w:r>
      <w:r w:rsidR="000813DF">
        <w:t>Post115</w:t>
      </w:r>
      <w:r>
        <w:t>-e][075</w:t>
      </w:r>
      <w:r w:rsidR="008F1001">
        <w:t>][eIAB] RRC Running CR (Ericsson)</w:t>
      </w:r>
    </w:p>
    <w:p w14:paraId="090FFA99" w14:textId="77777777" w:rsidR="008F1001" w:rsidRDefault="008F1001" w:rsidP="008F1001">
      <w:pPr>
        <w:pStyle w:val="EmailDiscussion2"/>
      </w:pPr>
      <w:r>
        <w:tab/>
        <w:t>Scope: RRC running CR(s). Identify Impact. Capture agreements and/or introduce editor’s notes. Suggest in this first round to focus on NR RRC.</w:t>
      </w:r>
    </w:p>
    <w:p w14:paraId="450D8737" w14:textId="77777777" w:rsidR="008F1001" w:rsidRDefault="008F1001" w:rsidP="008F1001">
      <w:pPr>
        <w:pStyle w:val="EmailDiscussion2"/>
      </w:pPr>
      <w:r>
        <w:tab/>
        <w:t>Intended outcome: Endorsed CR</w:t>
      </w:r>
    </w:p>
    <w:p w14:paraId="4757A76C" w14:textId="1496AB07" w:rsidR="00A8008A" w:rsidRDefault="008F1001" w:rsidP="00A8008A">
      <w:pPr>
        <w:pStyle w:val="EmailDiscussion2"/>
      </w:pPr>
      <w:r>
        <w:tab/>
        <w:t>Deadline: Short 2 (not for RP)</w:t>
      </w:r>
      <w:r w:rsidR="00A8008A" w:rsidRPr="00A8008A">
        <w:t xml:space="preserve"> </w:t>
      </w:r>
    </w:p>
    <w:p w14:paraId="33091555" w14:textId="08BEA398" w:rsidR="008F1001" w:rsidRDefault="00A8008A" w:rsidP="00A8008A">
      <w:pPr>
        <w:pStyle w:val="EmailDiscussion2"/>
      </w:pPr>
      <w:r>
        <w:tab/>
        <w:t>CLOSED</w:t>
      </w:r>
    </w:p>
    <w:p w14:paraId="7E843B3C" w14:textId="77777777" w:rsidR="008F1001" w:rsidRDefault="008F1001" w:rsidP="008F1001">
      <w:pPr>
        <w:pStyle w:val="EmailDiscussion2"/>
      </w:pPr>
    </w:p>
    <w:p w14:paraId="31E17970" w14:textId="3BDC3B9E" w:rsidR="008F1001" w:rsidRDefault="00C53B8B" w:rsidP="007D0A3D">
      <w:pPr>
        <w:pStyle w:val="EmailDiscussion"/>
        <w:numPr>
          <w:ilvl w:val="0"/>
          <w:numId w:val="4"/>
        </w:numPr>
      </w:pPr>
      <w:r>
        <w:t>[</w:t>
      </w:r>
      <w:r w:rsidR="000813DF">
        <w:t>Post115</w:t>
      </w:r>
      <w:r>
        <w:t>-e][076</w:t>
      </w:r>
      <w:r w:rsidR="008F1001">
        <w:t>][eIAB] BAP Running CR (Huawei)</w:t>
      </w:r>
    </w:p>
    <w:p w14:paraId="31FC9548" w14:textId="77777777" w:rsidR="008F1001" w:rsidRDefault="008F1001" w:rsidP="008F1001">
      <w:pPr>
        <w:pStyle w:val="EmailDiscussion2"/>
      </w:pPr>
      <w:r>
        <w:tab/>
        <w:t xml:space="preserve">Scope: 38340 running CR. Identify Impact. Capture agreements and/or introduce editor’s notes. </w:t>
      </w:r>
    </w:p>
    <w:p w14:paraId="41F7AB98" w14:textId="77777777" w:rsidR="008F1001" w:rsidRDefault="008F1001" w:rsidP="008F1001">
      <w:pPr>
        <w:pStyle w:val="EmailDiscussion2"/>
      </w:pPr>
      <w:r>
        <w:tab/>
        <w:t>Intended outcome: Endorsed CR</w:t>
      </w:r>
    </w:p>
    <w:p w14:paraId="732BF6D8" w14:textId="201FE208" w:rsidR="00A8008A" w:rsidRDefault="008F1001" w:rsidP="00A8008A">
      <w:pPr>
        <w:pStyle w:val="EmailDiscussion2"/>
      </w:pPr>
      <w:r>
        <w:tab/>
        <w:t>Deadline: Short 2 (not for RP)</w:t>
      </w:r>
      <w:r w:rsidR="00A8008A" w:rsidRPr="00A8008A">
        <w:t xml:space="preserve"> </w:t>
      </w:r>
    </w:p>
    <w:p w14:paraId="557EC826" w14:textId="78A9AB5C" w:rsidR="008F1001" w:rsidRDefault="00A8008A" w:rsidP="00A8008A">
      <w:pPr>
        <w:pStyle w:val="EmailDiscussion2"/>
      </w:pPr>
      <w:r>
        <w:tab/>
        <w:t>CLOSED</w:t>
      </w:r>
    </w:p>
    <w:p w14:paraId="18ECAB6C" w14:textId="77777777" w:rsidR="00C53B8B" w:rsidRDefault="00C53B8B" w:rsidP="008F1001">
      <w:pPr>
        <w:pStyle w:val="EmailDiscussion2"/>
      </w:pPr>
    </w:p>
    <w:p w14:paraId="531EA325" w14:textId="2C3478D1" w:rsidR="00C53B8B" w:rsidRDefault="00C53B8B" w:rsidP="007D0A3D">
      <w:pPr>
        <w:pStyle w:val="EmailDiscussion"/>
        <w:numPr>
          <w:ilvl w:val="0"/>
          <w:numId w:val="4"/>
        </w:numPr>
      </w:pPr>
      <w:r>
        <w:t>[</w:t>
      </w:r>
      <w:r w:rsidR="000813DF">
        <w:t>Post115</w:t>
      </w:r>
      <w:r>
        <w:t>-e][077][ePowSav] Stage-2 Running CR (</w:t>
      </w:r>
      <w:r w:rsidR="000813DF">
        <w:t>Huawei</w:t>
      </w:r>
      <w:r>
        <w:t>)</w:t>
      </w:r>
    </w:p>
    <w:p w14:paraId="5965A50C" w14:textId="77777777" w:rsidR="00C53B8B" w:rsidRDefault="00C53B8B" w:rsidP="00C53B8B">
      <w:pPr>
        <w:pStyle w:val="EmailDiscussion2"/>
      </w:pPr>
      <w:r>
        <w:tab/>
        <w:t xml:space="preserve">Scope: Capture message sequence chart, agreements and editors notes. For this discussion do not need to discuss what shall be captured in RAN stage-2 vs System Stage-2 (may move some part to SA2 / System stage-2 later if needed). </w:t>
      </w:r>
    </w:p>
    <w:p w14:paraId="2B7998B3" w14:textId="77777777" w:rsidR="00C53B8B" w:rsidRDefault="00C53B8B" w:rsidP="00C53B8B">
      <w:pPr>
        <w:pStyle w:val="EmailDiscussion2"/>
      </w:pPr>
      <w:r>
        <w:tab/>
        <w:t>Intended outcome: Endorsed Draft CR</w:t>
      </w:r>
    </w:p>
    <w:p w14:paraId="022F1F42" w14:textId="6C749EC6" w:rsidR="00A8008A" w:rsidRDefault="00C53B8B" w:rsidP="00A8008A">
      <w:pPr>
        <w:pStyle w:val="EmailDiscussion2"/>
      </w:pPr>
      <w:r>
        <w:tab/>
        <w:t>Deadline: Short 2 (not for RP)</w:t>
      </w:r>
      <w:r w:rsidR="00A8008A" w:rsidRPr="00A8008A">
        <w:t xml:space="preserve"> </w:t>
      </w:r>
    </w:p>
    <w:p w14:paraId="72E3CE9C" w14:textId="64CECBFD" w:rsidR="00C53B8B" w:rsidRDefault="00A8008A" w:rsidP="00A8008A">
      <w:pPr>
        <w:pStyle w:val="EmailDiscussion2"/>
      </w:pPr>
      <w:r>
        <w:tab/>
        <w:t>CLOSED</w:t>
      </w:r>
    </w:p>
    <w:p w14:paraId="6326F4D7" w14:textId="77777777" w:rsidR="00C53B8B" w:rsidRDefault="00C53B8B" w:rsidP="00C53B8B">
      <w:pPr>
        <w:pStyle w:val="EmailDiscussion2"/>
      </w:pPr>
    </w:p>
    <w:p w14:paraId="7DCBE716" w14:textId="4E0D3E26" w:rsidR="00C53B8B" w:rsidRDefault="00C53B8B" w:rsidP="007D0A3D">
      <w:pPr>
        <w:pStyle w:val="EmailDiscussion"/>
        <w:numPr>
          <w:ilvl w:val="0"/>
          <w:numId w:val="4"/>
        </w:numPr>
      </w:pPr>
      <w:r>
        <w:t>[</w:t>
      </w:r>
      <w:r w:rsidR="000813DF">
        <w:t>Post115</w:t>
      </w:r>
      <w:r>
        <w:t>-e][078][QoE] RRC running CR (Ericsson)</w:t>
      </w:r>
    </w:p>
    <w:p w14:paraId="126D201F" w14:textId="77777777" w:rsidR="00C53B8B" w:rsidRDefault="00C53B8B" w:rsidP="00C53B8B">
      <w:pPr>
        <w:pStyle w:val="EmailDiscussion2"/>
      </w:pPr>
      <w:r>
        <w:tab/>
        <w:t xml:space="preserve">Scope: Progress the 38331 running CR. Update with agreements. Use Editors notes where appropriate. </w:t>
      </w:r>
    </w:p>
    <w:p w14:paraId="7F75F2BD" w14:textId="77777777" w:rsidR="00C53B8B" w:rsidRDefault="00C53B8B" w:rsidP="00C53B8B">
      <w:pPr>
        <w:pStyle w:val="EmailDiscussion2"/>
      </w:pPr>
      <w:r>
        <w:tab/>
        <w:t>Intended outcome: Endorsed draft CR.</w:t>
      </w:r>
    </w:p>
    <w:p w14:paraId="50FBF80E" w14:textId="4ECAD17D" w:rsidR="00A8008A" w:rsidRDefault="00C53B8B" w:rsidP="00A8008A">
      <w:pPr>
        <w:pStyle w:val="EmailDiscussion2"/>
      </w:pPr>
      <w:r>
        <w:tab/>
        <w:t>Deadline: Short 2 (not for RP)</w:t>
      </w:r>
      <w:r w:rsidR="00A8008A" w:rsidRPr="00A8008A">
        <w:t xml:space="preserve"> </w:t>
      </w:r>
    </w:p>
    <w:p w14:paraId="6AEE46AD" w14:textId="6D68211A" w:rsidR="00C53B8B" w:rsidRDefault="00A8008A" w:rsidP="00A8008A">
      <w:pPr>
        <w:pStyle w:val="EmailDiscussion2"/>
      </w:pPr>
      <w:r>
        <w:tab/>
        <w:t>CLOSED</w:t>
      </w:r>
    </w:p>
    <w:p w14:paraId="521A4B2A" w14:textId="77777777" w:rsidR="00C53B8B" w:rsidRDefault="00C53B8B" w:rsidP="00C53B8B">
      <w:pPr>
        <w:pStyle w:val="EmailDiscussion2"/>
      </w:pPr>
    </w:p>
    <w:p w14:paraId="55C26EE3" w14:textId="017D966E" w:rsidR="00C53B8B" w:rsidRDefault="00C53B8B" w:rsidP="007D0A3D">
      <w:pPr>
        <w:pStyle w:val="EmailDiscussion"/>
        <w:numPr>
          <w:ilvl w:val="0"/>
          <w:numId w:val="4"/>
        </w:numPr>
      </w:pPr>
      <w:r>
        <w:t>[</w:t>
      </w:r>
      <w:r w:rsidR="000813DF">
        <w:t>Post115</w:t>
      </w:r>
      <w:r>
        <w:t>-e][079][QoE] Stage-2 running CR (Huawei, China Unicom)</w:t>
      </w:r>
    </w:p>
    <w:p w14:paraId="1F24D222" w14:textId="77777777" w:rsidR="00C53B8B" w:rsidRDefault="00C53B8B" w:rsidP="00C53B8B">
      <w:pPr>
        <w:pStyle w:val="EmailDiscussion2"/>
      </w:pPr>
      <w:r>
        <w:tab/>
        <w:t xml:space="preserve">Scope: Progress the 38300 running CR. Update with agreements. Use Editors notes where appropriate. </w:t>
      </w:r>
    </w:p>
    <w:p w14:paraId="629E29C2" w14:textId="77777777" w:rsidR="00C53B8B" w:rsidRDefault="00C53B8B" w:rsidP="00C53B8B">
      <w:pPr>
        <w:pStyle w:val="EmailDiscussion2"/>
      </w:pPr>
      <w:r>
        <w:tab/>
        <w:t>Intended outcome: Endorsed draft CR.</w:t>
      </w:r>
    </w:p>
    <w:p w14:paraId="55D389BE" w14:textId="61506E30" w:rsidR="00A8008A" w:rsidRDefault="00C53B8B" w:rsidP="00A8008A">
      <w:pPr>
        <w:pStyle w:val="EmailDiscussion2"/>
      </w:pPr>
      <w:r>
        <w:tab/>
        <w:t>Deadline: Short 2 (not for RP)</w:t>
      </w:r>
      <w:r w:rsidR="00A8008A" w:rsidRPr="00A8008A">
        <w:t xml:space="preserve"> </w:t>
      </w:r>
    </w:p>
    <w:p w14:paraId="68B4D549" w14:textId="2F5815FE" w:rsidR="00C53B8B" w:rsidRDefault="00A8008A" w:rsidP="00A8008A">
      <w:pPr>
        <w:pStyle w:val="EmailDiscussion2"/>
      </w:pPr>
      <w:r>
        <w:tab/>
        <w:t>CLOSED</w:t>
      </w:r>
    </w:p>
    <w:p w14:paraId="0E69BA34" w14:textId="77777777" w:rsidR="00C53B8B" w:rsidRDefault="00C53B8B" w:rsidP="00C53B8B">
      <w:pPr>
        <w:pStyle w:val="EmailDiscussion2"/>
      </w:pPr>
    </w:p>
    <w:p w14:paraId="05EA72D3" w14:textId="144D12EB" w:rsidR="00C53B8B" w:rsidRDefault="00C53B8B" w:rsidP="007D0A3D">
      <w:pPr>
        <w:pStyle w:val="EmailDiscussion"/>
        <w:numPr>
          <w:ilvl w:val="0"/>
          <w:numId w:val="4"/>
        </w:numPr>
      </w:pPr>
      <w:r>
        <w:t>[</w:t>
      </w:r>
      <w:r w:rsidR="000813DF">
        <w:t>Post115</w:t>
      </w:r>
      <w:r>
        <w:t>-e][080][eNPN] Stage-2 running CR (Nokia)</w:t>
      </w:r>
    </w:p>
    <w:p w14:paraId="0E43AE6B" w14:textId="77777777" w:rsidR="00C53B8B" w:rsidRDefault="00C53B8B" w:rsidP="00C53B8B">
      <w:pPr>
        <w:pStyle w:val="EmailDiscussion2"/>
      </w:pPr>
      <w:r>
        <w:tab/>
        <w:t xml:space="preserve">Scope: Progress the 38300 running CR. Update with agreements. Use Editors notes where appropriate. </w:t>
      </w:r>
    </w:p>
    <w:p w14:paraId="55870753" w14:textId="77777777" w:rsidR="00C53B8B" w:rsidRDefault="00C53B8B" w:rsidP="00C53B8B">
      <w:pPr>
        <w:pStyle w:val="EmailDiscussion2"/>
      </w:pPr>
      <w:r>
        <w:tab/>
        <w:t>Intended outcome: Endorsed draft CR.</w:t>
      </w:r>
    </w:p>
    <w:p w14:paraId="193A4198" w14:textId="0D8F7E75" w:rsidR="00615F10" w:rsidRDefault="00C53B8B" w:rsidP="00615F10">
      <w:pPr>
        <w:pStyle w:val="EmailDiscussion2"/>
        <w:rPr>
          <w:ins w:id="2" w:author="Johan Johansson" w:date="2021-09-17T14:01:00Z"/>
        </w:rPr>
      </w:pPr>
      <w:r>
        <w:tab/>
        <w:t>Deadline: Short 2 (not for RP)</w:t>
      </w:r>
      <w:ins w:id="3" w:author="Johan Johansson" w:date="2021-09-17T14:01:00Z">
        <w:r w:rsidR="00615F10" w:rsidRPr="00615F10">
          <w:t xml:space="preserve"> </w:t>
        </w:r>
      </w:ins>
    </w:p>
    <w:p w14:paraId="3830EDCB" w14:textId="6AF32997" w:rsidR="00C53B8B" w:rsidRDefault="00615F10" w:rsidP="00615F10">
      <w:pPr>
        <w:pStyle w:val="EmailDiscussion2"/>
      </w:pPr>
      <w:ins w:id="4" w:author="Johan Johansson" w:date="2021-09-17T14:01:00Z">
        <w:r>
          <w:tab/>
          <w:t>CLOSED</w:t>
        </w:r>
      </w:ins>
    </w:p>
    <w:p w14:paraId="481F5B23" w14:textId="77777777" w:rsidR="00C53B8B" w:rsidRPr="003D65C5" w:rsidRDefault="00C53B8B" w:rsidP="00C53B8B">
      <w:pPr>
        <w:pStyle w:val="Doc-text2"/>
      </w:pPr>
    </w:p>
    <w:p w14:paraId="75F8381C" w14:textId="5FFB7986" w:rsidR="00C53B8B" w:rsidRDefault="00C53B8B" w:rsidP="007D0A3D">
      <w:pPr>
        <w:pStyle w:val="EmailDiscussion"/>
        <w:numPr>
          <w:ilvl w:val="0"/>
          <w:numId w:val="4"/>
        </w:numPr>
      </w:pPr>
      <w:r>
        <w:t>[</w:t>
      </w:r>
      <w:r w:rsidR="000813DF">
        <w:t>Post115</w:t>
      </w:r>
      <w:r>
        <w:t>-e][081][eNPN] 38304 running CR (QC)</w:t>
      </w:r>
    </w:p>
    <w:p w14:paraId="4E8D87AD" w14:textId="77777777" w:rsidR="00C53B8B" w:rsidRDefault="00C53B8B" w:rsidP="00C53B8B">
      <w:pPr>
        <w:pStyle w:val="EmailDiscussion2"/>
      </w:pPr>
      <w:r>
        <w:tab/>
        <w:t xml:space="preserve">Scope: 38304 running CR. Identify impact and capture agreements. Use Editors notes where appropriate. </w:t>
      </w:r>
    </w:p>
    <w:p w14:paraId="269ADB48" w14:textId="77777777" w:rsidR="00C53B8B" w:rsidRDefault="00C53B8B" w:rsidP="00C53B8B">
      <w:pPr>
        <w:pStyle w:val="EmailDiscussion2"/>
      </w:pPr>
      <w:r>
        <w:tab/>
        <w:t>Intended outcome: Endorsed draft CR.</w:t>
      </w:r>
    </w:p>
    <w:p w14:paraId="54F2FC49" w14:textId="1574FA43" w:rsidR="00615F10" w:rsidRDefault="00C53B8B" w:rsidP="00615F10">
      <w:pPr>
        <w:pStyle w:val="EmailDiscussion2"/>
        <w:rPr>
          <w:ins w:id="5" w:author="Johan Johansson" w:date="2021-09-17T14:01:00Z"/>
        </w:rPr>
      </w:pPr>
      <w:r>
        <w:tab/>
        <w:t>Deadline: Short 2 (not for RP)</w:t>
      </w:r>
      <w:ins w:id="6" w:author="Johan Johansson" w:date="2021-09-17T14:01:00Z">
        <w:r w:rsidR="00615F10" w:rsidRPr="00615F10">
          <w:t xml:space="preserve"> </w:t>
        </w:r>
      </w:ins>
    </w:p>
    <w:p w14:paraId="1DDB0E0F" w14:textId="08C555B0" w:rsidR="00C53B8B" w:rsidRDefault="00615F10" w:rsidP="00615F10">
      <w:pPr>
        <w:pStyle w:val="EmailDiscussion2"/>
      </w:pPr>
      <w:ins w:id="7" w:author="Johan Johansson" w:date="2021-09-17T14:01:00Z">
        <w:r>
          <w:tab/>
          <w:t>CLOSED</w:t>
        </w:r>
      </w:ins>
    </w:p>
    <w:p w14:paraId="77B71210" w14:textId="77777777" w:rsidR="00C53B8B" w:rsidRDefault="00C53B8B" w:rsidP="00C53B8B">
      <w:pPr>
        <w:pStyle w:val="Doc-text2"/>
      </w:pPr>
    </w:p>
    <w:p w14:paraId="453CEDFE" w14:textId="28A1CF6B" w:rsidR="00C53B8B" w:rsidRDefault="00C53B8B" w:rsidP="007D0A3D">
      <w:pPr>
        <w:pStyle w:val="EmailDiscussion"/>
        <w:numPr>
          <w:ilvl w:val="0"/>
          <w:numId w:val="4"/>
        </w:numPr>
      </w:pPr>
      <w:r>
        <w:t>[</w:t>
      </w:r>
      <w:r w:rsidR="000813DF">
        <w:t>Post115</w:t>
      </w:r>
      <w:r>
        <w:t>-e][082][eNPN] 38331 RRC running CR (Nokia)</w:t>
      </w:r>
    </w:p>
    <w:p w14:paraId="4D82FE9E" w14:textId="77777777" w:rsidR="00C53B8B" w:rsidRDefault="00C53B8B" w:rsidP="00C53B8B">
      <w:pPr>
        <w:pStyle w:val="EmailDiscussion2"/>
      </w:pPr>
      <w:r>
        <w:tab/>
        <w:t xml:space="preserve">Scope: 38331 running CR. Identify impact and capture agreements. Use Editors notes where appropriate. </w:t>
      </w:r>
    </w:p>
    <w:p w14:paraId="356EC8F8" w14:textId="77777777" w:rsidR="00C53B8B" w:rsidRDefault="00C53B8B" w:rsidP="00C53B8B">
      <w:pPr>
        <w:pStyle w:val="EmailDiscussion2"/>
      </w:pPr>
      <w:r>
        <w:tab/>
        <w:t>Intended outcome: Endorsed draft CR.</w:t>
      </w:r>
    </w:p>
    <w:p w14:paraId="43B18E18" w14:textId="0D07417D" w:rsidR="00615F10" w:rsidRDefault="00C53B8B" w:rsidP="00615F10">
      <w:pPr>
        <w:pStyle w:val="EmailDiscussion2"/>
        <w:rPr>
          <w:ins w:id="8" w:author="Johan Johansson" w:date="2021-09-17T14:01:00Z"/>
        </w:rPr>
      </w:pPr>
      <w:r>
        <w:tab/>
        <w:t>Deadline: Short 2 (not for RP)</w:t>
      </w:r>
      <w:ins w:id="9" w:author="Johan Johansson" w:date="2021-09-17T14:01:00Z">
        <w:r w:rsidR="00615F10" w:rsidRPr="00615F10">
          <w:t xml:space="preserve"> </w:t>
        </w:r>
      </w:ins>
    </w:p>
    <w:p w14:paraId="76209633" w14:textId="0DA4F993" w:rsidR="00C53B8B" w:rsidRDefault="00615F10" w:rsidP="00615F10">
      <w:pPr>
        <w:pStyle w:val="EmailDiscussion2"/>
      </w:pPr>
      <w:ins w:id="10" w:author="Johan Johansson" w:date="2021-09-17T14:01:00Z">
        <w:r>
          <w:tab/>
          <w:t>CLOSED</w:t>
        </w:r>
      </w:ins>
      <w:bookmarkStart w:id="11" w:name="_GoBack"/>
      <w:bookmarkEnd w:id="11"/>
    </w:p>
    <w:p w14:paraId="2B32755A" w14:textId="77777777" w:rsidR="00C53B8B" w:rsidRPr="00AD2E86" w:rsidRDefault="00C53B8B" w:rsidP="00C53B8B">
      <w:pPr>
        <w:pStyle w:val="EmailDiscussion2"/>
        <w:ind w:left="0" w:firstLine="0"/>
      </w:pPr>
    </w:p>
    <w:p w14:paraId="6BF91D47" w14:textId="3DFF4357" w:rsidR="00C53B8B" w:rsidRDefault="00C53B8B" w:rsidP="007D0A3D">
      <w:pPr>
        <w:pStyle w:val="EmailDiscussion"/>
        <w:numPr>
          <w:ilvl w:val="0"/>
          <w:numId w:val="4"/>
        </w:numPr>
      </w:pPr>
      <w:r>
        <w:t>[</w:t>
      </w:r>
      <w:r w:rsidR="000813DF">
        <w:t>Post115</w:t>
      </w:r>
      <w:r>
        <w:t>-e][083][IoT-NTN] Stage-2 36300 Running CR (</w:t>
      </w:r>
      <w:r w:rsidR="009B46CC">
        <w:t>Eutelsat</w:t>
      </w:r>
      <w:r>
        <w:t>)</w:t>
      </w:r>
    </w:p>
    <w:p w14:paraId="4EE51D1C" w14:textId="77777777" w:rsidR="00C53B8B" w:rsidRDefault="00C53B8B" w:rsidP="00C53B8B">
      <w:pPr>
        <w:pStyle w:val="EmailDiscussion2"/>
      </w:pPr>
      <w:r>
        <w:tab/>
        <w:t xml:space="preserve">Scope: Running CR. Identify impact. Capture agreements. Use editor’s notes where appropriate. </w:t>
      </w:r>
    </w:p>
    <w:p w14:paraId="469A9FCD" w14:textId="77777777" w:rsidR="00C53B8B" w:rsidRDefault="00C53B8B" w:rsidP="00C53B8B">
      <w:pPr>
        <w:pStyle w:val="EmailDiscussion2"/>
      </w:pPr>
      <w:r>
        <w:tab/>
        <w:t xml:space="preserve">Intended outcome: Endorsed draft CR. </w:t>
      </w:r>
    </w:p>
    <w:p w14:paraId="65A01B20" w14:textId="3544ACE6" w:rsidR="00A8008A" w:rsidRDefault="00C53B8B" w:rsidP="00A8008A">
      <w:pPr>
        <w:pStyle w:val="EmailDiscussion2"/>
      </w:pPr>
      <w:r>
        <w:tab/>
        <w:t>Deadline: Short 2 (not for RP)</w:t>
      </w:r>
      <w:r w:rsidR="00A8008A" w:rsidRPr="00A8008A">
        <w:t xml:space="preserve"> </w:t>
      </w:r>
    </w:p>
    <w:p w14:paraId="34F15324" w14:textId="4A3D85D9" w:rsidR="00C53B8B" w:rsidRDefault="00A8008A" w:rsidP="00A8008A">
      <w:pPr>
        <w:pStyle w:val="EmailDiscussion2"/>
      </w:pPr>
      <w:r>
        <w:tab/>
        <w:t>CLOSED</w:t>
      </w:r>
    </w:p>
    <w:p w14:paraId="290F537D" w14:textId="77777777" w:rsidR="00C53B8B" w:rsidRDefault="00C53B8B" w:rsidP="00C53B8B">
      <w:pPr>
        <w:pStyle w:val="Doc-text2"/>
        <w:ind w:left="0" w:firstLine="0"/>
      </w:pPr>
    </w:p>
    <w:p w14:paraId="4C0299DB" w14:textId="04C72638" w:rsidR="00C53B8B" w:rsidRDefault="00C53B8B" w:rsidP="007D0A3D">
      <w:pPr>
        <w:pStyle w:val="EmailDiscussion"/>
        <w:numPr>
          <w:ilvl w:val="0"/>
          <w:numId w:val="4"/>
        </w:numPr>
      </w:pPr>
      <w:r>
        <w:t>[</w:t>
      </w:r>
      <w:r w:rsidR="000813DF">
        <w:t>Post115</w:t>
      </w:r>
      <w:r>
        <w:t>-e][084][IoT-NTN] MAC 36321 Running CR (</w:t>
      </w:r>
      <w:r w:rsidR="009B46CC">
        <w:t>MediaTek</w:t>
      </w:r>
      <w:r>
        <w:t>)</w:t>
      </w:r>
    </w:p>
    <w:p w14:paraId="1AD55049" w14:textId="77777777" w:rsidR="00C53B8B" w:rsidRDefault="00C53B8B" w:rsidP="00C53B8B">
      <w:pPr>
        <w:pStyle w:val="EmailDiscussion2"/>
      </w:pPr>
      <w:r>
        <w:tab/>
        <w:t xml:space="preserve">Scope: Running CR. Identify impact. Capture agreements. Use editor’s notes where appropriate. </w:t>
      </w:r>
    </w:p>
    <w:p w14:paraId="0475BF50" w14:textId="77777777" w:rsidR="00C53B8B" w:rsidRDefault="00C53B8B" w:rsidP="00C53B8B">
      <w:pPr>
        <w:pStyle w:val="EmailDiscussion2"/>
      </w:pPr>
      <w:r>
        <w:tab/>
        <w:t xml:space="preserve">Intended outcome: Endorsed draft CR. </w:t>
      </w:r>
    </w:p>
    <w:p w14:paraId="26A9CFF1" w14:textId="6A7F7274" w:rsidR="00A8008A" w:rsidRDefault="00C53B8B" w:rsidP="00A8008A">
      <w:pPr>
        <w:pStyle w:val="EmailDiscussion2"/>
      </w:pPr>
      <w:r>
        <w:tab/>
        <w:t>Deadline: Short 2 (not for RP)</w:t>
      </w:r>
      <w:r w:rsidR="00A8008A" w:rsidRPr="00A8008A">
        <w:t xml:space="preserve"> </w:t>
      </w:r>
    </w:p>
    <w:p w14:paraId="34391BC8" w14:textId="5B9B28F7" w:rsidR="00C53B8B" w:rsidRDefault="00A8008A" w:rsidP="00A8008A">
      <w:pPr>
        <w:pStyle w:val="EmailDiscussion2"/>
      </w:pPr>
      <w:r>
        <w:tab/>
        <w:t>CLOSED</w:t>
      </w:r>
    </w:p>
    <w:p w14:paraId="0DEB9895" w14:textId="77777777" w:rsidR="00C53B8B" w:rsidRDefault="00C53B8B" w:rsidP="00C53B8B">
      <w:pPr>
        <w:pStyle w:val="EmailDiscussion2"/>
      </w:pPr>
    </w:p>
    <w:p w14:paraId="22494633" w14:textId="6711DC00" w:rsidR="00C53B8B" w:rsidRDefault="00C53B8B" w:rsidP="007D0A3D">
      <w:pPr>
        <w:pStyle w:val="EmailDiscussion"/>
        <w:numPr>
          <w:ilvl w:val="0"/>
          <w:numId w:val="4"/>
        </w:numPr>
      </w:pPr>
      <w:r>
        <w:t>[</w:t>
      </w:r>
      <w:r w:rsidR="000813DF">
        <w:t>Post115</w:t>
      </w:r>
      <w:r>
        <w:t>-e][085][IoT-NTN] 36304 Running CR (</w:t>
      </w:r>
      <w:r w:rsidR="009B46CC">
        <w:t>Ericsson</w:t>
      </w:r>
      <w:r>
        <w:t>)</w:t>
      </w:r>
    </w:p>
    <w:p w14:paraId="7016E399" w14:textId="77777777" w:rsidR="00C53B8B" w:rsidRDefault="00C53B8B" w:rsidP="00C53B8B">
      <w:pPr>
        <w:pStyle w:val="EmailDiscussion2"/>
      </w:pPr>
      <w:r>
        <w:tab/>
        <w:t xml:space="preserve">Scope: Running CR. Identify impact. Capture agreements. Use editor’s notes where appropriate. </w:t>
      </w:r>
    </w:p>
    <w:p w14:paraId="392652F4" w14:textId="77777777" w:rsidR="00C53B8B" w:rsidRDefault="00C53B8B" w:rsidP="00C53B8B">
      <w:pPr>
        <w:pStyle w:val="EmailDiscussion2"/>
      </w:pPr>
      <w:r>
        <w:tab/>
        <w:t xml:space="preserve">Intended outcome: Endorsed draft CR. </w:t>
      </w:r>
    </w:p>
    <w:p w14:paraId="3656CD78" w14:textId="38A02A54" w:rsidR="00A8008A" w:rsidRDefault="00C53B8B" w:rsidP="00A8008A">
      <w:pPr>
        <w:pStyle w:val="EmailDiscussion2"/>
      </w:pPr>
      <w:r>
        <w:tab/>
        <w:t>Deadline: Short 2 (not for RP)</w:t>
      </w:r>
      <w:r w:rsidR="00A8008A" w:rsidRPr="00A8008A">
        <w:t xml:space="preserve"> </w:t>
      </w:r>
    </w:p>
    <w:p w14:paraId="0E49238D" w14:textId="3B153BB4" w:rsidR="00C53B8B" w:rsidRDefault="00A8008A" w:rsidP="00A8008A">
      <w:pPr>
        <w:pStyle w:val="EmailDiscussion2"/>
      </w:pPr>
      <w:r>
        <w:tab/>
        <w:t>CLOSED</w:t>
      </w:r>
    </w:p>
    <w:p w14:paraId="26E58196" w14:textId="77777777" w:rsidR="00C53B8B" w:rsidRDefault="00C53B8B" w:rsidP="00C53B8B">
      <w:pPr>
        <w:pStyle w:val="EmailDiscussion2"/>
      </w:pPr>
    </w:p>
    <w:p w14:paraId="4DA91528" w14:textId="3331EBE7" w:rsidR="00C53B8B" w:rsidRDefault="00C53B8B" w:rsidP="007D0A3D">
      <w:pPr>
        <w:pStyle w:val="EmailDiscussion"/>
        <w:numPr>
          <w:ilvl w:val="0"/>
          <w:numId w:val="4"/>
        </w:numPr>
      </w:pPr>
      <w:r>
        <w:t>[</w:t>
      </w:r>
      <w:r w:rsidR="000813DF">
        <w:t>Post115</w:t>
      </w:r>
      <w:r>
        <w:t>-e][086][IoT-NTN] RRC 36331 Running CR (</w:t>
      </w:r>
      <w:r w:rsidR="009B46CC">
        <w:t>Huawei</w:t>
      </w:r>
      <w:r>
        <w:t>)</w:t>
      </w:r>
    </w:p>
    <w:p w14:paraId="6A9D8C2D" w14:textId="77777777" w:rsidR="00C53B8B" w:rsidRDefault="00C53B8B" w:rsidP="00C53B8B">
      <w:pPr>
        <w:pStyle w:val="EmailDiscussion2"/>
      </w:pPr>
      <w:r>
        <w:tab/>
        <w:t xml:space="preserve">Scope: Running CR. Identify impact. Capture agreements. Use editor’s notes where appropriate. </w:t>
      </w:r>
    </w:p>
    <w:p w14:paraId="391782B9" w14:textId="77777777" w:rsidR="00C53B8B" w:rsidRDefault="00C53B8B" w:rsidP="00C53B8B">
      <w:pPr>
        <w:pStyle w:val="EmailDiscussion2"/>
      </w:pPr>
      <w:r>
        <w:tab/>
        <w:t xml:space="preserve">Intended outcome: Endorsed draft CR. </w:t>
      </w:r>
    </w:p>
    <w:p w14:paraId="7384AC5C" w14:textId="6395AE38" w:rsidR="00A8008A" w:rsidRDefault="00C53B8B" w:rsidP="00A8008A">
      <w:pPr>
        <w:pStyle w:val="EmailDiscussion2"/>
      </w:pPr>
      <w:r>
        <w:tab/>
        <w:t>Deadline: Short 2 (not for RP)</w:t>
      </w:r>
      <w:r w:rsidR="00A8008A" w:rsidRPr="00A8008A">
        <w:t xml:space="preserve"> </w:t>
      </w:r>
    </w:p>
    <w:p w14:paraId="55FECE05" w14:textId="43D52914" w:rsidR="00C53B8B" w:rsidRDefault="00A8008A" w:rsidP="00A8008A">
      <w:pPr>
        <w:pStyle w:val="EmailDiscussion2"/>
      </w:pPr>
      <w:r>
        <w:tab/>
        <w:t>CLOSED</w:t>
      </w:r>
    </w:p>
    <w:p w14:paraId="039E6AA3" w14:textId="65063EC5" w:rsidR="00241C09" w:rsidRDefault="00241C09" w:rsidP="00241C09">
      <w:pPr>
        <w:pStyle w:val="Doc-text2"/>
      </w:pPr>
    </w:p>
    <w:p w14:paraId="6F6DA563" w14:textId="37ECF7A9" w:rsidR="00241C09" w:rsidRDefault="00241C09" w:rsidP="00241C09">
      <w:pPr>
        <w:pStyle w:val="EmailDiscussion"/>
      </w:pPr>
      <w:r>
        <w:t>[</w:t>
      </w:r>
      <w:r w:rsidR="000813DF">
        <w:t>Post115</w:t>
      </w:r>
      <w:r>
        <w:t>-e][241][Slicing] Slice list and priority information for cell reselection (Lenovo)</w:t>
      </w:r>
    </w:p>
    <w:p w14:paraId="5C6EAD51" w14:textId="77777777" w:rsidR="00241C09" w:rsidRDefault="00241C09" w:rsidP="00241C09">
      <w:pPr>
        <w:pStyle w:val="Doc-text2"/>
      </w:pPr>
      <w:r>
        <w:t xml:space="preserve">      Scope: Ask SA2/CT1/SA1 if it is alright for AS to expect to receive slice list as well as slice priority information from NAS for cell (re)selection. Ask about both slices and slice groups and explain what "slice list" is.</w:t>
      </w:r>
    </w:p>
    <w:p w14:paraId="1CFBDB10" w14:textId="77777777" w:rsidR="00241C09" w:rsidRDefault="00241C09" w:rsidP="00241C09">
      <w:pPr>
        <w:pStyle w:val="Doc-text2"/>
      </w:pPr>
      <w:r>
        <w:t xml:space="preserve">      Intended outcome: approved LS</w:t>
      </w:r>
    </w:p>
    <w:p w14:paraId="00497EE7" w14:textId="7DAD9F24" w:rsidR="00A8008A" w:rsidRDefault="00241C09" w:rsidP="00A8008A">
      <w:pPr>
        <w:pStyle w:val="EmailDiscussion2"/>
      </w:pPr>
      <w:r>
        <w:t xml:space="preserve">      Deadline:  </w:t>
      </w:r>
      <w:r w:rsidR="000813DF">
        <w:t>Short 2 (not for RP)</w:t>
      </w:r>
      <w:r w:rsidR="00A8008A" w:rsidRPr="00A8008A">
        <w:t xml:space="preserve"> </w:t>
      </w:r>
    </w:p>
    <w:p w14:paraId="33CC845A" w14:textId="1E960E41" w:rsidR="005E20E0" w:rsidRDefault="00A8008A" w:rsidP="00A8008A">
      <w:pPr>
        <w:pStyle w:val="Doc-text2"/>
      </w:pPr>
      <w:r>
        <w:tab/>
        <w:t>CLOSED</w:t>
      </w:r>
    </w:p>
    <w:p w14:paraId="59242FD7" w14:textId="77777777" w:rsidR="000813DF" w:rsidRDefault="000813DF" w:rsidP="000813DF">
      <w:pPr>
        <w:pStyle w:val="Doc-text2"/>
      </w:pPr>
    </w:p>
    <w:p w14:paraId="2950EFCE" w14:textId="4683FD8C" w:rsidR="009222C6" w:rsidRDefault="009222C6" w:rsidP="009222C6">
      <w:pPr>
        <w:pStyle w:val="EmailDiscussion"/>
      </w:pPr>
      <w:r>
        <w:t>[</w:t>
      </w:r>
      <w:r w:rsidR="000813DF">
        <w:t>Post115</w:t>
      </w:r>
      <w:r>
        <w:t>-e][306][NBIOT/eMTC R17] Update agreements document (Ericsson)</w:t>
      </w:r>
    </w:p>
    <w:p w14:paraId="210C8CBA" w14:textId="77777777" w:rsidR="009222C6" w:rsidRDefault="009222C6" w:rsidP="009222C6">
      <w:pPr>
        <w:pStyle w:val="EmailDiscussion2"/>
      </w:pPr>
      <w:r>
        <w:t xml:space="preserve">      Scope: Update the agreements document</w:t>
      </w:r>
    </w:p>
    <w:p w14:paraId="797F7BB5" w14:textId="77777777" w:rsidR="009222C6" w:rsidRDefault="009222C6" w:rsidP="009222C6">
      <w:pPr>
        <w:pStyle w:val="EmailDiscussion2"/>
      </w:pPr>
      <w:r>
        <w:t xml:space="preserve">      Intended outcome: endorsed report in R2-2108974</w:t>
      </w:r>
    </w:p>
    <w:p w14:paraId="08BF13E7" w14:textId="1F92B305" w:rsidR="00A8008A" w:rsidRDefault="000813DF" w:rsidP="00A8008A">
      <w:pPr>
        <w:pStyle w:val="EmailDiscussion2"/>
      </w:pPr>
      <w:r>
        <w:t xml:space="preserve">      Deadline: Short 2 (not for RP)</w:t>
      </w:r>
      <w:r w:rsidR="00A8008A" w:rsidRPr="00A8008A">
        <w:t xml:space="preserve"> </w:t>
      </w:r>
    </w:p>
    <w:p w14:paraId="47FE4151" w14:textId="256B4715" w:rsidR="005E20E0" w:rsidRDefault="00A8008A" w:rsidP="00A8008A">
      <w:pPr>
        <w:pStyle w:val="EmailDiscussion2"/>
      </w:pPr>
      <w:r>
        <w:tab/>
        <w:t>CLOSED</w:t>
      </w:r>
    </w:p>
    <w:p w14:paraId="3D694A0A" w14:textId="77777777" w:rsidR="000813DF" w:rsidRDefault="000813DF" w:rsidP="000813DF">
      <w:pPr>
        <w:pStyle w:val="EmailDiscussion2"/>
      </w:pPr>
    </w:p>
    <w:p w14:paraId="66E656E3" w14:textId="0E8AEB3F" w:rsidR="005E20E0" w:rsidRDefault="005E20E0" w:rsidP="007D0A3D">
      <w:pPr>
        <w:pStyle w:val="EmailDiscussion"/>
        <w:numPr>
          <w:ilvl w:val="0"/>
          <w:numId w:val="10"/>
        </w:numPr>
        <w:rPr>
          <w:rFonts w:eastAsia="Times New Roman"/>
          <w:szCs w:val="20"/>
          <w:lang w:eastAsia="en-US"/>
        </w:rPr>
      </w:pPr>
      <w:r>
        <w:t>[</w:t>
      </w:r>
      <w:r w:rsidR="000813DF">
        <w:t>Post115</w:t>
      </w:r>
      <w:r>
        <w:t>-e][601][Relay] Relaying CR to 38.300 (MediaTek)</w:t>
      </w:r>
    </w:p>
    <w:p w14:paraId="2DA02F57" w14:textId="77777777" w:rsidR="005E20E0" w:rsidRDefault="005E20E0" w:rsidP="005E20E0">
      <w:pPr>
        <w:pStyle w:val="EmailDiscussion2"/>
        <w:rPr>
          <w:lang w:eastAsia="en-US"/>
        </w:rPr>
      </w:pPr>
      <w:r>
        <w:t>      Scope: Update the CR with decisions of this meeting.</w:t>
      </w:r>
    </w:p>
    <w:p w14:paraId="7544DB8B" w14:textId="77777777" w:rsidR="005E20E0" w:rsidRDefault="005E20E0" w:rsidP="005E20E0">
      <w:pPr>
        <w:pStyle w:val="EmailDiscussion2"/>
      </w:pPr>
      <w:r>
        <w:t>      Intended outcome: Endorsed CR</w:t>
      </w:r>
    </w:p>
    <w:p w14:paraId="59EA77BE" w14:textId="1AD2E07B" w:rsidR="00A8008A" w:rsidRDefault="005E20E0" w:rsidP="00A8008A">
      <w:pPr>
        <w:pStyle w:val="EmailDiscussion2"/>
      </w:pPr>
      <w:r>
        <w:t>      Deadline:  Short 2 (not for RP)</w:t>
      </w:r>
      <w:r w:rsidR="00A8008A" w:rsidRPr="00A8008A">
        <w:t xml:space="preserve"> </w:t>
      </w:r>
    </w:p>
    <w:p w14:paraId="6DA75383" w14:textId="1300A551" w:rsidR="005E20E0" w:rsidRDefault="00A8008A" w:rsidP="00A8008A">
      <w:pPr>
        <w:pStyle w:val="EmailDiscussion2"/>
      </w:pPr>
      <w:r>
        <w:tab/>
        <w:t>CLOSED</w:t>
      </w:r>
    </w:p>
    <w:p w14:paraId="789FA9D3" w14:textId="77777777" w:rsidR="009222C6" w:rsidRDefault="009222C6" w:rsidP="009222C6">
      <w:pPr>
        <w:pStyle w:val="Doc-text2"/>
      </w:pPr>
    </w:p>
    <w:p w14:paraId="20430641" w14:textId="0AC1BBF4" w:rsidR="009222C6" w:rsidRDefault="009222C6" w:rsidP="009222C6">
      <w:pPr>
        <w:pStyle w:val="EmailDiscussion"/>
      </w:pPr>
      <w:r w:rsidRPr="009222C6">
        <w:t>[</w:t>
      </w:r>
      <w:r w:rsidR="000813DF">
        <w:t>Post115</w:t>
      </w:r>
      <w:r w:rsidRPr="009222C6">
        <w:t>-e][711][V2X/SL] 38.300 running CR (InterDigital)</w:t>
      </w:r>
    </w:p>
    <w:p w14:paraId="4653B62B" w14:textId="77777777" w:rsidR="009222C6" w:rsidRDefault="009222C6" w:rsidP="009222C6">
      <w:pPr>
        <w:pStyle w:val="Doc-text2"/>
      </w:pPr>
      <w:r>
        <w:t xml:space="preserve">      </w:t>
      </w:r>
      <w:r>
        <w:rPr>
          <w:rStyle w:val="Strong"/>
          <w:szCs w:val="20"/>
        </w:rPr>
        <w:t>Scope:</w:t>
      </w:r>
      <w:r>
        <w:t xml:space="preserve"> Update the endorsed draft CR in R2-2108981 with the agreements made this meeting.</w:t>
      </w:r>
    </w:p>
    <w:p w14:paraId="14805F33" w14:textId="77777777" w:rsidR="009222C6" w:rsidRDefault="009222C6" w:rsidP="009222C6">
      <w:pPr>
        <w:pStyle w:val="Doc-text2"/>
      </w:pPr>
      <w:r>
        <w:t xml:space="preserve">      </w:t>
      </w:r>
      <w:r>
        <w:rPr>
          <w:rStyle w:val="Strong"/>
          <w:szCs w:val="20"/>
        </w:rPr>
        <w:t>Intended outcome:</w:t>
      </w:r>
      <w:r>
        <w:t xml:space="preserve"> 38.300 running CR to be endorsed.</w:t>
      </w:r>
    </w:p>
    <w:p w14:paraId="26FA902C" w14:textId="59A35D9E" w:rsidR="00A8008A" w:rsidRDefault="009222C6" w:rsidP="00A8008A">
      <w:pPr>
        <w:pStyle w:val="EmailDiscussion2"/>
      </w:pPr>
      <w:r>
        <w:rPr>
          <w:rStyle w:val="Strong"/>
          <w:szCs w:val="20"/>
        </w:rPr>
        <w:tab/>
        <w:t xml:space="preserve">Deadline: </w:t>
      </w:r>
      <w:r w:rsidR="000813DF">
        <w:t>Short 2 (not for RP)</w:t>
      </w:r>
      <w:r w:rsidR="00A8008A" w:rsidRPr="00A8008A">
        <w:t xml:space="preserve"> </w:t>
      </w:r>
    </w:p>
    <w:p w14:paraId="0DBEB618" w14:textId="7579B861" w:rsidR="001948D8" w:rsidRDefault="00A8008A" w:rsidP="00A8008A">
      <w:pPr>
        <w:pStyle w:val="Doc-text2"/>
      </w:pPr>
      <w:r>
        <w:tab/>
        <w:t>CLOSED</w:t>
      </w:r>
    </w:p>
    <w:p w14:paraId="681BA770" w14:textId="77777777" w:rsidR="000813DF" w:rsidRPr="006A098A" w:rsidRDefault="000813DF" w:rsidP="000813DF">
      <w:pPr>
        <w:pStyle w:val="Doc-text2"/>
      </w:pPr>
    </w:p>
    <w:p w14:paraId="685C7847" w14:textId="5E190022" w:rsidR="00AE51A6" w:rsidRPr="00D3303D" w:rsidRDefault="00AE51A6" w:rsidP="00AE51A6">
      <w:pPr>
        <w:pStyle w:val="Heading1"/>
      </w:pPr>
      <w:r>
        <w:t>Long email discussions</w:t>
      </w:r>
      <w:r w:rsidRPr="00D3303D">
        <w:t xml:space="preserve"> </w:t>
      </w:r>
      <w:r w:rsidR="008F1001">
        <w:t>after R2-115</w:t>
      </w:r>
      <w:r>
        <w:t>-e,</w:t>
      </w:r>
      <w:r w:rsidR="008A1DA2">
        <w:t xml:space="preserve"> Deadline: </w:t>
      </w:r>
      <w:r w:rsidR="008F1001">
        <w:t>October</w:t>
      </w:r>
      <w:r w:rsidR="00232E5B">
        <w:t xml:space="preserve"> </w:t>
      </w:r>
      <w:r w:rsidR="008F1001">
        <w:t>21</w:t>
      </w:r>
      <w:r w:rsidR="00232E5B" w:rsidRPr="003E0059">
        <w:rPr>
          <w:vertAlign w:val="superscript"/>
        </w:rPr>
        <w:t>th</w:t>
      </w:r>
      <w:r w:rsidR="00232E5B">
        <w:t>, 0900 UTC</w:t>
      </w:r>
    </w:p>
    <w:p w14:paraId="3E7F3986" w14:textId="77777777" w:rsidR="006A098A" w:rsidRDefault="00EA7166" w:rsidP="00717E8D">
      <w:pPr>
        <w:pStyle w:val="Doc-text2"/>
        <w:ind w:left="0" w:firstLine="0"/>
        <w:rPr>
          <w:b/>
          <w:bCs/>
        </w:rPr>
      </w:pPr>
      <w:r w:rsidRPr="00C33BE1">
        <w:rPr>
          <w:b/>
          <w:bCs/>
        </w:rPr>
        <w:t xml:space="preserve">Please request TDoc numbers </w:t>
      </w:r>
      <w:r w:rsidR="007B3B8E">
        <w:rPr>
          <w:b/>
          <w:bCs/>
        </w:rPr>
        <w:t xml:space="preserve">by 3GU for the next meeting </w:t>
      </w:r>
      <w:r w:rsidRPr="00C33BE1">
        <w:rPr>
          <w:b/>
          <w:bCs/>
        </w:rPr>
        <w:t>for the following email discussions</w:t>
      </w:r>
    </w:p>
    <w:p w14:paraId="31CE9B94" w14:textId="77777777" w:rsidR="00486D25" w:rsidRDefault="00486D25" w:rsidP="00486D25">
      <w:pPr>
        <w:pStyle w:val="EmailDiscussion2"/>
      </w:pPr>
    </w:p>
    <w:p w14:paraId="6659922C" w14:textId="499615EF" w:rsidR="00C53B8B" w:rsidRDefault="00B10C59" w:rsidP="007D0A3D">
      <w:pPr>
        <w:pStyle w:val="EmailDiscussion"/>
        <w:numPr>
          <w:ilvl w:val="0"/>
          <w:numId w:val="4"/>
        </w:numPr>
      </w:pPr>
      <w:r>
        <w:t>[</w:t>
      </w:r>
      <w:r w:rsidR="000813DF">
        <w:t>Post115</w:t>
      </w:r>
      <w:r>
        <w:t>-e][054</w:t>
      </w:r>
      <w:r w:rsidR="00C53B8B">
        <w:t>][NR15] Common Fields</w:t>
      </w:r>
      <w:r w:rsidR="00C53B8B" w:rsidRPr="00E14330">
        <w:t xml:space="preserve"> Dedicated Signalling</w:t>
      </w:r>
      <w:r w:rsidR="00C53B8B">
        <w:t xml:space="preserve"> (Ericsson)</w:t>
      </w:r>
    </w:p>
    <w:p w14:paraId="15499620" w14:textId="77777777" w:rsidR="00C53B8B" w:rsidRDefault="00C53B8B" w:rsidP="00C53B8B">
      <w:pPr>
        <w:pStyle w:val="Doc-text2"/>
      </w:pPr>
      <w:r>
        <w:tab/>
        <w:t xml:space="preserve">Scope: Continue discussion from baseline at R2 115-e. </w:t>
      </w:r>
      <w:r>
        <w:br/>
        <w:t xml:space="preserve">1) to address specific issues, such as SUL/IAB. </w:t>
      </w:r>
    </w:p>
    <w:p w14:paraId="431111EE" w14:textId="77777777" w:rsidR="00C53B8B" w:rsidRDefault="00C53B8B" w:rsidP="00C53B8B">
      <w:pPr>
        <w:pStyle w:val="Doc-text2"/>
      </w:pPr>
      <w:r>
        <w:tab/>
        <w:t xml:space="preserve">2) to find an agreeable description of the desired behaviour, e.g. a generic statement such as: “Fields that are dedicated configurations should be subject to UE capability check (regardless IE name). Fields that are cell specific configurations, but also distributed in dedicated signalling does not need to be subject to UE capability check”; OR e.g. a list of fields and how each should be handled, OR both/combination. </w:t>
      </w:r>
    </w:p>
    <w:p w14:paraId="00E9BC2B" w14:textId="77777777" w:rsidR="00C53B8B" w:rsidRDefault="00C53B8B" w:rsidP="00C53B8B">
      <w:pPr>
        <w:pStyle w:val="EmailDiscussion2"/>
      </w:pPr>
      <w:r>
        <w:tab/>
        <w:t>Intended outcome: Report</w:t>
      </w:r>
    </w:p>
    <w:p w14:paraId="7BEB4AC1" w14:textId="5D6B5908" w:rsidR="00C53B8B" w:rsidRDefault="00C53B8B" w:rsidP="00C53B8B">
      <w:pPr>
        <w:pStyle w:val="EmailDiscussion2"/>
      </w:pPr>
      <w:r>
        <w:tab/>
        <w:t>Deadline: Long</w:t>
      </w:r>
    </w:p>
    <w:p w14:paraId="0C9FB7C4" w14:textId="77777777" w:rsidR="00C53B8B" w:rsidRDefault="00C53B8B" w:rsidP="00486D25">
      <w:pPr>
        <w:pStyle w:val="EmailDiscussion2"/>
      </w:pPr>
    </w:p>
    <w:p w14:paraId="3DD02881" w14:textId="7724EADF" w:rsidR="008F1001" w:rsidRDefault="00B10C59" w:rsidP="007D0A3D">
      <w:pPr>
        <w:pStyle w:val="EmailDiscussion"/>
        <w:numPr>
          <w:ilvl w:val="0"/>
          <w:numId w:val="4"/>
        </w:numPr>
      </w:pPr>
      <w:r>
        <w:t>[</w:t>
      </w:r>
      <w:r w:rsidR="000813DF">
        <w:t>Post115</w:t>
      </w:r>
      <w:r>
        <w:t>-e][087</w:t>
      </w:r>
      <w:r w:rsidR="008F1001">
        <w:t xml:space="preserve">][NR15] </w:t>
      </w:r>
      <w:r w:rsidR="008F1001">
        <w:rPr>
          <w:lang w:eastAsia="zh-CN"/>
        </w:rPr>
        <w:t>S</w:t>
      </w:r>
      <w:r w:rsidR="008F1001" w:rsidRPr="00E524F0">
        <w:rPr>
          <w:lang w:eastAsia="zh-CN"/>
        </w:rPr>
        <w:t>i</w:t>
      </w:r>
      <w:r w:rsidR="008F1001">
        <w:rPr>
          <w:lang w:eastAsia="zh-CN"/>
        </w:rPr>
        <w:t>multaneous Rx/Tx cap</w:t>
      </w:r>
      <w:r w:rsidR="008F1001" w:rsidRPr="00E524F0">
        <w:rPr>
          <w:lang w:eastAsia="zh-CN"/>
        </w:rPr>
        <w:t xml:space="preserve"> finer granularity</w:t>
      </w:r>
      <w:r w:rsidR="008F1001">
        <w:t xml:space="preserve"> (NTT DOCOMO)</w:t>
      </w:r>
    </w:p>
    <w:p w14:paraId="75AEA3D1" w14:textId="77777777" w:rsidR="008F1001" w:rsidRDefault="008F1001" w:rsidP="008F1001">
      <w:pPr>
        <w:pStyle w:val="EmailDiscussion2"/>
      </w:pPr>
      <w:r>
        <w:tab/>
        <w:t xml:space="preserve">Scope: Aim to conclude in Q4. Progress based on R2-2107389. Consider also </w:t>
      </w:r>
      <w:r>
        <w:rPr>
          <w:lang w:eastAsia="zh-CN"/>
        </w:rPr>
        <w:t>u</w:t>
      </w:r>
      <w:r w:rsidRPr="00885E9C">
        <w:rPr>
          <w:lang w:eastAsia="zh-CN"/>
        </w:rPr>
        <w:t>sing the selectedBandEntriesMNList field to check the per-band-pair simultaneous Rx/Tx capability in NR-DC, (NG)EN-DC, and NE-DC</w:t>
      </w:r>
      <w:r>
        <w:rPr>
          <w:lang w:eastAsia="zh-CN"/>
        </w:rPr>
        <w:t xml:space="preserve">. Consider also Inter-Node Coordination. If needed, can also disucss the scope in the beginning of the email discussion.  </w:t>
      </w:r>
    </w:p>
    <w:p w14:paraId="47CF89A7" w14:textId="77777777" w:rsidR="008F1001" w:rsidRDefault="008F1001" w:rsidP="008F1001">
      <w:pPr>
        <w:pStyle w:val="EmailDiscussion2"/>
      </w:pPr>
      <w:r>
        <w:tab/>
        <w:t>Intended outcome: Report, CRs Agreeable to the extent possible / reasonable.</w:t>
      </w:r>
    </w:p>
    <w:p w14:paraId="7FE0A7E7" w14:textId="77777777" w:rsidR="008F1001" w:rsidRDefault="008F1001" w:rsidP="008F1001">
      <w:pPr>
        <w:pStyle w:val="EmailDiscussion2"/>
      </w:pPr>
      <w:r>
        <w:tab/>
        <w:t>Deadline: Long</w:t>
      </w:r>
    </w:p>
    <w:p w14:paraId="0172BD40" w14:textId="6D45E444" w:rsidR="00F27877" w:rsidRDefault="00F27877" w:rsidP="006A098A">
      <w:pPr>
        <w:pStyle w:val="Doc-text2"/>
      </w:pPr>
    </w:p>
    <w:p w14:paraId="5B2827FB" w14:textId="4049F778" w:rsidR="008F1001" w:rsidRDefault="00B10C59" w:rsidP="007D0A3D">
      <w:pPr>
        <w:pStyle w:val="EmailDiscussion"/>
        <w:numPr>
          <w:ilvl w:val="0"/>
          <w:numId w:val="4"/>
        </w:numPr>
      </w:pPr>
      <w:r>
        <w:t>[</w:t>
      </w:r>
      <w:r w:rsidR="000813DF">
        <w:t>Post115</w:t>
      </w:r>
      <w:r>
        <w:t>-e][088</w:t>
      </w:r>
      <w:r w:rsidR="008F1001">
        <w:t>][eIAB] inter-CU routing open issues (Huawei)</w:t>
      </w:r>
    </w:p>
    <w:p w14:paraId="2E92A552" w14:textId="77777777" w:rsidR="008F1001" w:rsidRDefault="008F1001" w:rsidP="008F1001">
      <w:pPr>
        <w:pStyle w:val="EmailDiscussion2"/>
      </w:pPr>
      <w:r>
        <w:tab/>
        <w:t xml:space="preserve">Scope: Address the listed open points for inter-CU routing: </w:t>
      </w:r>
    </w:p>
    <w:p w14:paraId="4ADD0C29" w14:textId="77777777" w:rsidR="008F1001" w:rsidRDefault="008F1001" w:rsidP="008F1001">
      <w:pPr>
        <w:pStyle w:val="EmailDiscussion2"/>
      </w:pPr>
      <w:r>
        <w:tab/>
        <w:t>- What’s the BAP address added in BAP header in the first topology (i.e. the BAP address of ingress data at the boundary node);</w:t>
      </w:r>
    </w:p>
    <w:p w14:paraId="1D2864C7" w14:textId="77777777" w:rsidR="008F1001" w:rsidRDefault="008F1001" w:rsidP="008F1001">
      <w:pPr>
        <w:pStyle w:val="EmailDiscussion2"/>
      </w:pPr>
      <w:r>
        <w:tab/>
        <w:t>- How to differentiate the concatenated traffic and non-concatenated traffic;</w:t>
      </w:r>
    </w:p>
    <w:p w14:paraId="31AEDEA4" w14:textId="77777777" w:rsidR="008F1001" w:rsidRDefault="008F1001" w:rsidP="008F1001">
      <w:pPr>
        <w:pStyle w:val="EmailDiscussion2"/>
      </w:pPr>
      <w:r>
        <w:tab/>
        <w:t>- How to determine whether a data should be delivered to upper layer (for downstream);</w:t>
      </w:r>
    </w:p>
    <w:p w14:paraId="1CA003D6" w14:textId="77777777" w:rsidR="008F1001" w:rsidRDefault="008F1001" w:rsidP="008F1001">
      <w:pPr>
        <w:pStyle w:val="EmailDiscussion2"/>
      </w:pPr>
      <w:r>
        <w:tab/>
        <w:t>- How to determine whether the BAP header of a data should be rewritten (i.e. whether being routed to another topology or its own topology).</w:t>
      </w:r>
    </w:p>
    <w:p w14:paraId="41BFDC71" w14:textId="77777777" w:rsidR="008F1001" w:rsidRDefault="008F1001" w:rsidP="008F1001">
      <w:pPr>
        <w:pStyle w:val="EmailDiscussion2"/>
      </w:pPr>
      <w:r>
        <w:tab/>
        <w:t>Intended outcome: Report</w:t>
      </w:r>
    </w:p>
    <w:p w14:paraId="4A4BDB48" w14:textId="008CF78B" w:rsidR="008F1001" w:rsidRDefault="008F1001" w:rsidP="00C53B8B">
      <w:pPr>
        <w:pStyle w:val="EmailDiscussion2"/>
      </w:pPr>
      <w:r>
        <w:tab/>
        <w:t>Deadline: Long</w:t>
      </w:r>
    </w:p>
    <w:p w14:paraId="5C411CD6" w14:textId="77777777" w:rsidR="00C53B8B" w:rsidRDefault="00C53B8B" w:rsidP="00C53B8B">
      <w:pPr>
        <w:pStyle w:val="EmailDiscussion2"/>
      </w:pPr>
    </w:p>
    <w:p w14:paraId="48FC2F55" w14:textId="7921E067" w:rsidR="00C53B8B" w:rsidRDefault="00B10C59" w:rsidP="007D0A3D">
      <w:pPr>
        <w:pStyle w:val="EmailDiscussion"/>
        <w:numPr>
          <w:ilvl w:val="0"/>
          <w:numId w:val="4"/>
        </w:numPr>
      </w:pPr>
      <w:r>
        <w:t>[</w:t>
      </w:r>
      <w:r w:rsidR="000813DF">
        <w:t>Post115</w:t>
      </w:r>
      <w:r>
        <w:t>-e][089</w:t>
      </w:r>
      <w:r w:rsidR="00C53B8B">
        <w:t>][ePowSav] Paging Subgrouping (</w:t>
      </w:r>
      <w:r w:rsidR="00955519">
        <w:t>Xiaomi</w:t>
      </w:r>
      <w:r w:rsidR="00C53B8B">
        <w:t>)</w:t>
      </w:r>
    </w:p>
    <w:p w14:paraId="0DB0B7CF" w14:textId="77777777" w:rsidR="00C53B8B" w:rsidRDefault="00C53B8B" w:rsidP="005E20E0">
      <w:pPr>
        <w:pStyle w:val="Doc-text2"/>
      </w:pPr>
      <w:r>
        <w:tab/>
        <w:t>Scope: Objective to continue work based on existing agreements. Further progress the roles of AMF gNB UE and potential impact to stage-2. Take RAN1 agreements into account. Progress how CN subgrouping and UE ID subgrouping relates to L1 and the control of this.</w:t>
      </w:r>
    </w:p>
    <w:p w14:paraId="4F883134" w14:textId="77777777" w:rsidR="00C53B8B" w:rsidRDefault="00C53B8B" w:rsidP="005E20E0">
      <w:pPr>
        <w:pStyle w:val="Doc-text2"/>
      </w:pPr>
      <w:r>
        <w:tab/>
        <w:t xml:space="preserve">Intended outcome: Report to pave the way for progress </w:t>
      </w:r>
    </w:p>
    <w:p w14:paraId="36D469CA" w14:textId="77777777" w:rsidR="00C53B8B" w:rsidRDefault="00C53B8B" w:rsidP="005E20E0">
      <w:pPr>
        <w:pStyle w:val="Doc-text2"/>
      </w:pPr>
      <w:r>
        <w:tab/>
        <w:t>Deadline: Long</w:t>
      </w:r>
    </w:p>
    <w:p w14:paraId="17C42EB9" w14:textId="77777777" w:rsidR="00C53B8B" w:rsidRDefault="00C53B8B" w:rsidP="006A098A">
      <w:pPr>
        <w:pStyle w:val="Doc-text2"/>
      </w:pPr>
    </w:p>
    <w:p w14:paraId="72B93330" w14:textId="07865AD6" w:rsidR="00955519" w:rsidRDefault="00955519" w:rsidP="00955519">
      <w:pPr>
        <w:pStyle w:val="EmailDiscussion"/>
        <w:numPr>
          <w:ilvl w:val="0"/>
          <w:numId w:val="4"/>
        </w:numPr>
      </w:pPr>
      <w:r>
        <w:t xml:space="preserve">[Post115-e][090][TEI17] </w:t>
      </w:r>
      <w:r>
        <w:rPr>
          <w:rFonts w:eastAsia="Microsoft YaHei UI" w:cs="Arial"/>
          <w:color w:val="000000"/>
          <w:szCs w:val="20"/>
        </w:rPr>
        <w:t xml:space="preserve">Mobility-state-based cell reselection for NR High Speed railway Dedicated Network </w:t>
      </w:r>
      <w:r>
        <w:t>(CMCC)</w:t>
      </w:r>
    </w:p>
    <w:p w14:paraId="45ED9D37" w14:textId="485774EF" w:rsidR="00955519" w:rsidRDefault="00955519" w:rsidP="00955519">
      <w:pPr>
        <w:pStyle w:val="Doc-text2"/>
      </w:pPr>
      <w:r>
        <w:tab/>
        <w:t xml:space="preserve">Scope: Check and progress CRs to agreeable status. </w:t>
      </w:r>
    </w:p>
    <w:p w14:paraId="47B52CA8" w14:textId="53955193" w:rsidR="00955519" w:rsidRDefault="00955519" w:rsidP="00955519">
      <w:pPr>
        <w:pStyle w:val="Doc-text2"/>
      </w:pPr>
      <w:r>
        <w:tab/>
        <w:t>Intended outcome: Agreeable CRs</w:t>
      </w:r>
    </w:p>
    <w:p w14:paraId="3291AFD5" w14:textId="0269B67C" w:rsidR="00955519" w:rsidRDefault="00955519" w:rsidP="00955519">
      <w:pPr>
        <w:pStyle w:val="Doc-text2"/>
      </w:pPr>
      <w:r>
        <w:tab/>
        <w:t>Deadline: Long</w:t>
      </w:r>
    </w:p>
    <w:p w14:paraId="2195A752" w14:textId="77777777" w:rsidR="005463AF" w:rsidRDefault="005463AF" w:rsidP="00955519">
      <w:pPr>
        <w:pStyle w:val="Doc-text2"/>
      </w:pPr>
    </w:p>
    <w:p w14:paraId="5F3B6B91" w14:textId="77777777" w:rsidR="005463AF" w:rsidRDefault="005463AF" w:rsidP="005463AF">
      <w:pPr>
        <w:pStyle w:val="EmailDiscussion"/>
        <w:numPr>
          <w:ilvl w:val="0"/>
          <w:numId w:val="4"/>
        </w:numPr>
      </w:pPr>
      <w:r>
        <w:t xml:space="preserve">[Post115-e][091][MBS] </w:t>
      </w:r>
      <w:r>
        <w:rPr>
          <w:lang w:eastAsia="zh-CN"/>
        </w:rPr>
        <w:t>Remaining control plane issues</w:t>
      </w:r>
      <w:r>
        <w:t xml:space="preserve"> (Huawei)</w:t>
      </w:r>
    </w:p>
    <w:p w14:paraId="059A8AD2" w14:textId="77777777" w:rsidR="005463AF" w:rsidRDefault="005463AF" w:rsidP="005463AF">
      <w:pPr>
        <w:pStyle w:val="Doc-text2"/>
      </w:pPr>
      <w:r>
        <w:tab/>
        <w:t>Scope: Determine and address MBS Remaining CP issues</w:t>
      </w:r>
    </w:p>
    <w:p w14:paraId="14CC5868" w14:textId="0B8F94E2" w:rsidR="005463AF" w:rsidRDefault="005463AF" w:rsidP="005463AF">
      <w:pPr>
        <w:pStyle w:val="Doc-text2"/>
      </w:pPr>
      <w:r>
        <w:tab/>
        <w:t>Intended outcome: Report with open issues, and proposed resolutions as far as reasonable.</w:t>
      </w:r>
    </w:p>
    <w:p w14:paraId="7E685782" w14:textId="77777777" w:rsidR="005463AF" w:rsidRDefault="005463AF" w:rsidP="005463AF">
      <w:pPr>
        <w:pStyle w:val="Doc-text2"/>
      </w:pPr>
      <w:r>
        <w:tab/>
        <w:t>Deadline: Long</w:t>
      </w:r>
    </w:p>
    <w:p w14:paraId="03F20C3E" w14:textId="77777777" w:rsidR="005463AF" w:rsidRDefault="005463AF" w:rsidP="005463AF">
      <w:pPr>
        <w:pStyle w:val="Doc-text2"/>
      </w:pPr>
    </w:p>
    <w:p w14:paraId="77CC5D4B" w14:textId="77777777" w:rsidR="005463AF" w:rsidRDefault="005463AF" w:rsidP="005463AF">
      <w:pPr>
        <w:pStyle w:val="EmailDiscussion"/>
        <w:numPr>
          <w:ilvl w:val="0"/>
          <w:numId w:val="4"/>
        </w:numPr>
      </w:pPr>
      <w:r>
        <w:t xml:space="preserve">[Post115-e][092][MBS] </w:t>
      </w:r>
      <w:r>
        <w:rPr>
          <w:lang w:eastAsia="zh-CN"/>
        </w:rPr>
        <w:t>Remaining User plane issues</w:t>
      </w:r>
      <w:r>
        <w:t xml:space="preserve"> (Lenovo)</w:t>
      </w:r>
    </w:p>
    <w:p w14:paraId="7623FDFB" w14:textId="77777777" w:rsidR="005463AF" w:rsidRDefault="005463AF" w:rsidP="005463AF">
      <w:pPr>
        <w:pStyle w:val="Doc-text2"/>
      </w:pPr>
      <w:r>
        <w:tab/>
        <w:t>Scope: Determine and address MBS Remaining UP issues</w:t>
      </w:r>
    </w:p>
    <w:p w14:paraId="5DD36A36" w14:textId="5130CE56" w:rsidR="005463AF" w:rsidRDefault="005463AF" w:rsidP="005463AF">
      <w:pPr>
        <w:pStyle w:val="Doc-text2"/>
      </w:pPr>
      <w:r>
        <w:tab/>
        <w:t>Intended outcome: Report with open issues, and proposed resolutions as far as reasonable.</w:t>
      </w:r>
    </w:p>
    <w:p w14:paraId="129E8657" w14:textId="77777777" w:rsidR="005463AF" w:rsidRDefault="005463AF" w:rsidP="005463AF">
      <w:pPr>
        <w:pStyle w:val="Doc-text2"/>
      </w:pPr>
      <w:r>
        <w:tab/>
        <w:t>Deadline: Long</w:t>
      </w:r>
    </w:p>
    <w:p w14:paraId="1A135539" w14:textId="77777777" w:rsidR="00955519" w:rsidRDefault="00955519" w:rsidP="006A098A">
      <w:pPr>
        <w:pStyle w:val="Doc-text2"/>
      </w:pPr>
    </w:p>
    <w:p w14:paraId="08346F20" w14:textId="704860D3" w:rsidR="000A0A12" w:rsidRDefault="000A0A12" w:rsidP="000A0A12">
      <w:pPr>
        <w:pStyle w:val="EmailDiscussion"/>
      </w:pPr>
      <w:r>
        <w:t>[</w:t>
      </w:r>
      <w:r w:rsidR="000813DF">
        <w:t>Post115</w:t>
      </w:r>
      <w:r>
        <w:t>-e][101][NTN] Stage 2 running CR (Thales)</w:t>
      </w:r>
    </w:p>
    <w:p w14:paraId="5E97D7DE" w14:textId="77777777" w:rsidR="000A0A12" w:rsidRDefault="000A0A12" w:rsidP="000A0A12">
      <w:pPr>
        <w:pStyle w:val="EmailDiscussion2"/>
      </w:pPr>
      <w:r>
        <w:t xml:space="preserve">      Scope: update the Stage 2 (38.300) running CR based on meeting agreements</w:t>
      </w:r>
    </w:p>
    <w:p w14:paraId="0241572A" w14:textId="77777777" w:rsidR="000A0A12" w:rsidRDefault="000A0A12" w:rsidP="000A0A12">
      <w:pPr>
        <w:pStyle w:val="EmailDiscussion2"/>
      </w:pPr>
      <w:r>
        <w:t xml:space="preserve">      Intended outcome: Endorsable 38.300 running CR</w:t>
      </w:r>
    </w:p>
    <w:p w14:paraId="1FB98EDF" w14:textId="77777777" w:rsidR="000A0A12" w:rsidRDefault="000A0A12" w:rsidP="000A0A12">
      <w:pPr>
        <w:pStyle w:val="EmailDiscussion2"/>
      </w:pPr>
      <w:r>
        <w:t xml:space="preserve">      Deadline: Long</w:t>
      </w:r>
    </w:p>
    <w:p w14:paraId="2CAAC5BA" w14:textId="77777777" w:rsidR="000A0A12" w:rsidRDefault="000A0A12" w:rsidP="000A0A12">
      <w:pPr>
        <w:pStyle w:val="EmailDiscussion2"/>
      </w:pPr>
      <w:r>
        <w:t xml:space="preserve"> </w:t>
      </w:r>
    </w:p>
    <w:p w14:paraId="2E702A57" w14:textId="51622B1D" w:rsidR="000A0A12" w:rsidRDefault="000A0A12" w:rsidP="000A0A12">
      <w:pPr>
        <w:pStyle w:val="EmailDiscussion"/>
      </w:pPr>
      <w:r>
        <w:t>[</w:t>
      </w:r>
      <w:r w:rsidR="000813DF">
        <w:t>Post115</w:t>
      </w:r>
      <w:r>
        <w:t>-e][103][NTN] RRC running CR (Ericsson)</w:t>
      </w:r>
    </w:p>
    <w:p w14:paraId="2015272C" w14:textId="77777777" w:rsidR="000A0A12" w:rsidRDefault="000A0A12" w:rsidP="000A0A12">
      <w:pPr>
        <w:pStyle w:val="EmailDiscussion2"/>
      </w:pPr>
      <w:r>
        <w:t xml:space="preserve">      Scope: update the 38.331 running CR based on meeting agreements</w:t>
      </w:r>
    </w:p>
    <w:p w14:paraId="668C751C" w14:textId="77777777" w:rsidR="000A0A12" w:rsidRDefault="000A0A12" w:rsidP="000A0A12">
      <w:pPr>
        <w:pStyle w:val="EmailDiscussion2"/>
      </w:pPr>
      <w:r>
        <w:t xml:space="preserve">      Intended outcome: Endorsable 38.331 running CR</w:t>
      </w:r>
    </w:p>
    <w:p w14:paraId="3575A0DE" w14:textId="77777777" w:rsidR="000A0A12" w:rsidRDefault="000A0A12" w:rsidP="000A0A12">
      <w:pPr>
        <w:pStyle w:val="EmailDiscussion2"/>
      </w:pPr>
      <w:r>
        <w:t xml:space="preserve">      Deadline: Long</w:t>
      </w:r>
    </w:p>
    <w:p w14:paraId="7CA93B7D" w14:textId="77777777" w:rsidR="000A0A12" w:rsidRDefault="000A0A12" w:rsidP="000A0A12">
      <w:pPr>
        <w:pStyle w:val="EmailDiscussion2"/>
      </w:pPr>
      <w:r>
        <w:t xml:space="preserve"> </w:t>
      </w:r>
    </w:p>
    <w:p w14:paraId="035C1842" w14:textId="7678D4ED" w:rsidR="000A0A12" w:rsidRDefault="000A0A12" w:rsidP="000A0A12">
      <w:pPr>
        <w:pStyle w:val="EmailDiscussion"/>
      </w:pPr>
      <w:r>
        <w:t>[</w:t>
      </w:r>
      <w:r w:rsidR="000813DF">
        <w:t>Post115</w:t>
      </w:r>
      <w:r>
        <w:t>-e][104][NTN] MAC running CR (Interdigital)</w:t>
      </w:r>
    </w:p>
    <w:p w14:paraId="7F1B5A8A" w14:textId="77777777" w:rsidR="000A0A12" w:rsidRDefault="000A0A12" w:rsidP="000A0A12">
      <w:pPr>
        <w:pStyle w:val="EmailDiscussion2"/>
      </w:pPr>
      <w:r>
        <w:t xml:space="preserve">      Scope: update the 38.321 running CR based on meeting agreements</w:t>
      </w:r>
    </w:p>
    <w:p w14:paraId="576D53AC" w14:textId="77777777" w:rsidR="000A0A12" w:rsidRDefault="000A0A12" w:rsidP="000A0A12">
      <w:pPr>
        <w:pStyle w:val="EmailDiscussion2"/>
      </w:pPr>
      <w:r>
        <w:t xml:space="preserve">      Intended outcome: Endorsable 38.321 running CR</w:t>
      </w:r>
    </w:p>
    <w:p w14:paraId="182FCAEC" w14:textId="77777777" w:rsidR="000A0A12" w:rsidRDefault="000A0A12" w:rsidP="000A0A12">
      <w:pPr>
        <w:pStyle w:val="EmailDiscussion2"/>
      </w:pPr>
      <w:r>
        <w:t xml:space="preserve">      Deadline: Long</w:t>
      </w:r>
    </w:p>
    <w:p w14:paraId="7C88869D" w14:textId="77777777" w:rsidR="000A0A12" w:rsidRDefault="000A0A12" w:rsidP="000A0A12">
      <w:pPr>
        <w:pStyle w:val="EmailDiscussion2"/>
      </w:pPr>
      <w:r>
        <w:t xml:space="preserve"> </w:t>
      </w:r>
    </w:p>
    <w:p w14:paraId="1CA12ECC" w14:textId="14486895" w:rsidR="000A0A12" w:rsidRDefault="000A0A12" w:rsidP="000A0A12">
      <w:pPr>
        <w:pStyle w:val="EmailDiscussion"/>
      </w:pPr>
      <w:r>
        <w:t>[</w:t>
      </w:r>
      <w:r w:rsidR="000813DF">
        <w:t>Post115</w:t>
      </w:r>
      <w:r>
        <w:t>-e][105][NTN] 38.304 running CR (ZTE)</w:t>
      </w:r>
    </w:p>
    <w:p w14:paraId="6E8D0207" w14:textId="77777777" w:rsidR="000A0A12" w:rsidRDefault="000A0A12" w:rsidP="000A0A12">
      <w:pPr>
        <w:pStyle w:val="EmailDiscussion2"/>
      </w:pPr>
      <w:r>
        <w:t xml:space="preserve">      Scope: update the 38.304 running CR based on meeting agreements</w:t>
      </w:r>
    </w:p>
    <w:p w14:paraId="3293B00B" w14:textId="77777777" w:rsidR="000A0A12" w:rsidRDefault="000A0A12" w:rsidP="000A0A12">
      <w:pPr>
        <w:pStyle w:val="EmailDiscussion2"/>
      </w:pPr>
      <w:r>
        <w:t xml:space="preserve">      Intended outcome: Endorsable 38.304 running CR</w:t>
      </w:r>
    </w:p>
    <w:p w14:paraId="66D5663E" w14:textId="77777777" w:rsidR="000A0A12" w:rsidRDefault="000A0A12" w:rsidP="000A0A12">
      <w:pPr>
        <w:pStyle w:val="EmailDiscussion2"/>
      </w:pPr>
      <w:r>
        <w:t xml:space="preserve">      Deadline: Long</w:t>
      </w:r>
    </w:p>
    <w:p w14:paraId="23C046F8" w14:textId="77777777" w:rsidR="000A0A12" w:rsidRDefault="000A0A12" w:rsidP="000A0A12">
      <w:pPr>
        <w:pStyle w:val="EmailDiscussion2"/>
      </w:pPr>
      <w:r>
        <w:t xml:space="preserve"> </w:t>
      </w:r>
    </w:p>
    <w:p w14:paraId="226F67E5" w14:textId="25694963" w:rsidR="000A0A12" w:rsidRDefault="000A0A12" w:rsidP="000A0A12">
      <w:pPr>
        <w:pStyle w:val="EmailDiscussion"/>
      </w:pPr>
      <w:r>
        <w:t>[</w:t>
      </w:r>
      <w:r w:rsidR="000813DF">
        <w:t>Post115</w:t>
      </w:r>
      <w:r>
        <w:t>-e][106][RedCap] Running CRs (Ericsson)</w:t>
      </w:r>
    </w:p>
    <w:p w14:paraId="26F180D4" w14:textId="77777777" w:rsidR="000A0A12" w:rsidRDefault="000A0A12" w:rsidP="000A0A12">
      <w:pPr>
        <w:pStyle w:val="EmailDiscussion2"/>
      </w:pPr>
      <w:r>
        <w:t xml:space="preserve">      Scope: draft 38.331 and 38.304 running CRs based on meeting agreements</w:t>
      </w:r>
    </w:p>
    <w:p w14:paraId="19E8072E" w14:textId="77777777" w:rsidR="000A0A12" w:rsidRDefault="000A0A12" w:rsidP="000A0A12">
      <w:pPr>
        <w:pStyle w:val="EmailDiscussion2"/>
      </w:pPr>
      <w:r>
        <w:t xml:space="preserve">      Intended outcome: Endorsable 38.331 and 38.304 running CRs</w:t>
      </w:r>
    </w:p>
    <w:p w14:paraId="75683218" w14:textId="77777777" w:rsidR="000A0A12" w:rsidRDefault="000A0A12" w:rsidP="000A0A12">
      <w:pPr>
        <w:pStyle w:val="EmailDiscussion2"/>
      </w:pPr>
      <w:r>
        <w:t xml:space="preserve">      Deadline: Long</w:t>
      </w:r>
    </w:p>
    <w:p w14:paraId="76C4A40F" w14:textId="77777777" w:rsidR="005E20E0" w:rsidRDefault="005E20E0" w:rsidP="000A0A12">
      <w:pPr>
        <w:pStyle w:val="Doc-text2"/>
        <w:ind w:left="0" w:firstLine="0"/>
      </w:pPr>
    </w:p>
    <w:p w14:paraId="1D67F435" w14:textId="1C4BB37E" w:rsidR="005E20E0" w:rsidRDefault="005E20E0" w:rsidP="005E20E0">
      <w:pPr>
        <w:pStyle w:val="EmailDiscussion"/>
      </w:pPr>
      <w:r>
        <w:t>[</w:t>
      </w:r>
      <w:r w:rsidR="000813DF">
        <w:t>Post115</w:t>
      </w:r>
      <w:r>
        <w:t>-e][107][RedCap] Stage 2 Running CR (Nokia)</w:t>
      </w:r>
    </w:p>
    <w:p w14:paraId="38106581" w14:textId="77777777" w:rsidR="005E20E0" w:rsidRDefault="005E20E0" w:rsidP="005E20E0">
      <w:pPr>
        <w:pStyle w:val="Doc-text2"/>
      </w:pPr>
      <w:r>
        <w:t xml:space="preserve">      Scope: draft 38.300 running CR based on meeting agreements</w:t>
      </w:r>
    </w:p>
    <w:p w14:paraId="6812CDF1" w14:textId="77777777" w:rsidR="005E20E0" w:rsidRDefault="005E20E0" w:rsidP="005E20E0">
      <w:pPr>
        <w:pStyle w:val="Doc-text2"/>
      </w:pPr>
      <w:r>
        <w:t xml:space="preserve">      Intended outcome: Endorsable 38.300 running CR</w:t>
      </w:r>
    </w:p>
    <w:p w14:paraId="34738CB7" w14:textId="77777777" w:rsidR="005E20E0" w:rsidRDefault="005E20E0" w:rsidP="005E20E0">
      <w:pPr>
        <w:pStyle w:val="Doc-text2"/>
      </w:pPr>
      <w:r>
        <w:t xml:space="preserve">      Deadline: Long</w:t>
      </w:r>
    </w:p>
    <w:p w14:paraId="4FEA0D1D" w14:textId="77777777" w:rsidR="005E20E0" w:rsidRDefault="005E20E0" w:rsidP="005E20E0">
      <w:pPr>
        <w:pStyle w:val="Doc-text2"/>
      </w:pPr>
    </w:p>
    <w:p w14:paraId="6105FA0F" w14:textId="4F01A0E0" w:rsidR="005E20E0" w:rsidRDefault="005E20E0" w:rsidP="005E20E0">
      <w:pPr>
        <w:pStyle w:val="EmailDiscussion"/>
      </w:pPr>
      <w:r>
        <w:t>[</w:t>
      </w:r>
      <w:r w:rsidR="000813DF">
        <w:t>Post115</w:t>
      </w:r>
      <w:r>
        <w:t>-e][108][RedCap] 38.306 Running CR (Intel)</w:t>
      </w:r>
    </w:p>
    <w:p w14:paraId="3D56FA33" w14:textId="77777777" w:rsidR="005E20E0" w:rsidRDefault="005E20E0" w:rsidP="005E20E0">
      <w:pPr>
        <w:pStyle w:val="Doc-text2"/>
      </w:pPr>
      <w:r>
        <w:t xml:space="preserve">      Scope: draft 38.306 running CR based on meeting agreements, also trying to resolve structural open issues from R2-2108891 (e.g. reusing existing sections/fields vs introducing new ones, etc.)</w:t>
      </w:r>
    </w:p>
    <w:p w14:paraId="4CC94DD1" w14:textId="77777777" w:rsidR="005E20E0" w:rsidRDefault="005E20E0" w:rsidP="005E20E0">
      <w:pPr>
        <w:pStyle w:val="Doc-text2"/>
      </w:pPr>
      <w:r>
        <w:t xml:space="preserve">      Intended outcome: Endorsable 38.306 running CR</w:t>
      </w:r>
    </w:p>
    <w:p w14:paraId="70D6BB39" w14:textId="61BB3C37" w:rsidR="005E20E0" w:rsidRDefault="005E20E0" w:rsidP="005E20E0">
      <w:pPr>
        <w:pStyle w:val="Doc-text2"/>
      </w:pPr>
      <w:r>
        <w:t xml:space="preserve">      Deadline: Long</w:t>
      </w:r>
    </w:p>
    <w:p w14:paraId="1896E7FA" w14:textId="77777777" w:rsidR="006810DA" w:rsidRDefault="006810DA" w:rsidP="005E20E0">
      <w:pPr>
        <w:pStyle w:val="Doc-text2"/>
      </w:pPr>
    </w:p>
    <w:p w14:paraId="76557FA6" w14:textId="77777777" w:rsidR="006810DA" w:rsidRDefault="006810DA" w:rsidP="006810DA">
      <w:pPr>
        <w:pStyle w:val="EmailDiscussion"/>
        <w:rPr>
          <w:ins w:id="12" w:author="Johan Johansson" w:date="2021-09-17T13:58:00Z"/>
        </w:rPr>
      </w:pPr>
      <w:ins w:id="13" w:author="Johan Johansson" w:date="2021-09-17T13:58:00Z">
        <w:r>
          <w:t>[Post115-e][109][RedCap] MAC running CR (vivo)</w:t>
        </w:r>
      </w:ins>
    </w:p>
    <w:p w14:paraId="490EF7F8" w14:textId="77777777" w:rsidR="006810DA" w:rsidRDefault="006810DA" w:rsidP="006810DA">
      <w:pPr>
        <w:pStyle w:val="Doc-text2"/>
        <w:rPr>
          <w:ins w:id="14" w:author="Johan Johansson" w:date="2021-09-17T13:58:00Z"/>
        </w:rPr>
      </w:pPr>
      <w:ins w:id="15" w:author="Johan Johansson" w:date="2021-09-17T13:58:00Z">
        <w:r>
          <w:t xml:space="preserve">      Scope: draft 38.321 running CR based on meeting agreements</w:t>
        </w:r>
      </w:ins>
    </w:p>
    <w:p w14:paraId="5E4BB7E3" w14:textId="77777777" w:rsidR="006810DA" w:rsidRDefault="006810DA" w:rsidP="006810DA">
      <w:pPr>
        <w:pStyle w:val="Doc-text2"/>
        <w:rPr>
          <w:ins w:id="16" w:author="Johan Johansson" w:date="2021-09-17T13:58:00Z"/>
        </w:rPr>
      </w:pPr>
      <w:ins w:id="17" w:author="Johan Johansson" w:date="2021-09-17T13:58:00Z">
        <w:r>
          <w:t xml:space="preserve">      Intended outcome: Endorsable 38.321 running CR</w:t>
        </w:r>
      </w:ins>
    </w:p>
    <w:p w14:paraId="19DA74A8" w14:textId="77777777" w:rsidR="006810DA" w:rsidRDefault="006810DA" w:rsidP="006810DA">
      <w:pPr>
        <w:pStyle w:val="Doc-text2"/>
        <w:rPr>
          <w:ins w:id="18" w:author="Johan Johansson" w:date="2021-09-17T13:58:00Z"/>
        </w:rPr>
      </w:pPr>
      <w:ins w:id="19" w:author="Johan Johansson" w:date="2021-09-17T13:58:00Z">
        <w:r>
          <w:t xml:space="preserve">      Deadline: Long</w:t>
        </w:r>
      </w:ins>
    </w:p>
    <w:p w14:paraId="48231417" w14:textId="1D982208" w:rsidR="00241C09" w:rsidRDefault="00241C09" w:rsidP="00241C09">
      <w:pPr>
        <w:pStyle w:val="Doc-text2"/>
        <w:ind w:left="0" w:firstLine="0"/>
      </w:pPr>
    </w:p>
    <w:p w14:paraId="521D8E3F" w14:textId="7C2BD847" w:rsidR="00241C09" w:rsidRDefault="00241C09" w:rsidP="00241C09">
      <w:pPr>
        <w:pStyle w:val="EmailDiscussion"/>
      </w:pPr>
      <w:r>
        <w:t>[</w:t>
      </w:r>
      <w:r w:rsidR="000813DF">
        <w:t>Post115</w:t>
      </w:r>
      <w:r>
        <w:t>-e][210][R17 DCCA] Running Stage-2 CRs for CPAC (CATT)</w:t>
      </w:r>
    </w:p>
    <w:p w14:paraId="52E6EF43" w14:textId="7275A6F1" w:rsidR="00241C09" w:rsidRDefault="00241C09" w:rsidP="00241C09">
      <w:pPr>
        <w:pStyle w:val="Doc-text2"/>
      </w:pPr>
      <w:r>
        <w:tab/>
        <w:t>Scope: Updated running 37.340 CR for CPAC. Should also discuss if we have a new section for the CPAC procedures.</w:t>
      </w:r>
    </w:p>
    <w:p w14:paraId="0075B828" w14:textId="77777777" w:rsidR="00241C09" w:rsidRDefault="00241C09" w:rsidP="00241C09">
      <w:pPr>
        <w:pStyle w:val="Doc-text2"/>
      </w:pPr>
      <w:r>
        <w:t xml:space="preserve">      Intended outcome: Running CR</w:t>
      </w:r>
    </w:p>
    <w:p w14:paraId="3F268FB4" w14:textId="77777777" w:rsidR="00241C09" w:rsidRDefault="00241C09" w:rsidP="00241C09">
      <w:pPr>
        <w:pStyle w:val="Doc-text2"/>
      </w:pPr>
      <w:r>
        <w:t xml:space="preserve">      Deadline:  Long</w:t>
      </w:r>
    </w:p>
    <w:p w14:paraId="4563B692" w14:textId="77777777" w:rsidR="00241C09" w:rsidRDefault="00241C09" w:rsidP="00241C09">
      <w:pPr>
        <w:pStyle w:val="Doc-text2"/>
      </w:pPr>
      <w:r>
        <w:t xml:space="preserve"> </w:t>
      </w:r>
    </w:p>
    <w:p w14:paraId="1D5FDD9A" w14:textId="76731EE6" w:rsidR="00241C09" w:rsidRDefault="00241C09" w:rsidP="00241C09">
      <w:pPr>
        <w:pStyle w:val="EmailDiscussion"/>
      </w:pPr>
      <w:r>
        <w:t>[</w:t>
      </w:r>
      <w:r w:rsidR="000813DF">
        <w:t>Post115</w:t>
      </w:r>
      <w:r>
        <w:t>-e][211][R17 DCCA] Running NR/LTE RRCs CR for CPAC (CATT)</w:t>
      </w:r>
    </w:p>
    <w:p w14:paraId="01C51944" w14:textId="6DBBC49F" w:rsidR="00241C09" w:rsidRDefault="00241C09" w:rsidP="00241C09">
      <w:pPr>
        <w:pStyle w:val="Doc-text2"/>
      </w:pPr>
      <w:r>
        <w:tab/>
        <w:t>Scope: Create running NR and LTE RRC CRs for CPAC.</w:t>
      </w:r>
    </w:p>
    <w:p w14:paraId="016701A6" w14:textId="77777777" w:rsidR="00241C09" w:rsidRDefault="00241C09" w:rsidP="00241C09">
      <w:pPr>
        <w:pStyle w:val="Doc-text2"/>
      </w:pPr>
      <w:r>
        <w:t xml:space="preserve">      Intended outcome: Running CR</w:t>
      </w:r>
    </w:p>
    <w:p w14:paraId="67B6FCC5" w14:textId="77777777" w:rsidR="00241C09" w:rsidRDefault="00241C09" w:rsidP="00241C09">
      <w:pPr>
        <w:pStyle w:val="Doc-text2"/>
      </w:pPr>
      <w:r>
        <w:t xml:space="preserve">      Deadline:  Long</w:t>
      </w:r>
    </w:p>
    <w:p w14:paraId="720BFCA1" w14:textId="77777777" w:rsidR="00241C09" w:rsidRDefault="00241C09" w:rsidP="00241C09">
      <w:pPr>
        <w:pStyle w:val="Doc-text2"/>
      </w:pPr>
      <w:r>
        <w:t xml:space="preserve"> </w:t>
      </w:r>
    </w:p>
    <w:p w14:paraId="50E7AF3D" w14:textId="674445AA" w:rsidR="00241C09" w:rsidRDefault="00241C09" w:rsidP="00241C09">
      <w:pPr>
        <w:pStyle w:val="EmailDiscussion"/>
      </w:pPr>
      <w:r>
        <w:t>[</w:t>
      </w:r>
      <w:r w:rsidR="000813DF">
        <w:t>Post115</w:t>
      </w:r>
      <w:r>
        <w:t>-e][212][R17 DCCA] Running NR/LTE RRCs CR for SCG deactivation (Huawei)</w:t>
      </w:r>
    </w:p>
    <w:p w14:paraId="633A8FA6" w14:textId="5E035F3E" w:rsidR="00241C09" w:rsidRDefault="00241C09" w:rsidP="00241C09">
      <w:pPr>
        <w:pStyle w:val="Doc-text2"/>
      </w:pPr>
      <w:r>
        <w:tab/>
        <w:t>Scope: Create running NR and LTE RRC CRs for SCG deactivation.</w:t>
      </w:r>
    </w:p>
    <w:p w14:paraId="58A5C100" w14:textId="77777777" w:rsidR="00241C09" w:rsidRDefault="00241C09" w:rsidP="00241C09">
      <w:pPr>
        <w:pStyle w:val="Doc-text2"/>
      </w:pPr>
      <w:r>
        <w:t xml:space="preserve">      Intended outcome: Running CR</w:t>
      </w:r>
    </w:p>
    <w:p w14:paraId="69E9F3D7" w14:textId="77777777" w:rsidR="00241C09" w:rsidRDefault="00241C09" w:rsidP="00241C09">
      <w:pPr>
        <w:pStyle w:val="Doc-text2"/>
      </w:pPr>
      <w:r>
        <w:t xml:space="preserve">      Deadline:  Long</w:t>
      </w:r>
    </w:p>
    <w:p w14:paraId="4F3C6CF3" w14:textId="77777777" w:rsidR="00241C09" w:rsidRDefault="00241C09" w:rsidP="00241C09">
      <w:pPr>
        <w:pStyle w:val="Doc-text2"/>
      </w:pPr>
      <w:r>
        <w:t xml:space="preserve"> </w:t>
      </w:r>
    </w:p>
    <w:p w14:paraId="5C2C8B0E" w14:textId="24C0F023" w:rsidR="00241C09" w:rsidRDefault="00241C09" w:rsidP="00241C09">
      <w:pPr>
        <w:pStyle w:val="EmailDiscussion"/>
      </w:pPr>
      <w:r>
        <w:t>[</w:t>
      </w:r>
      <w:r w:rsidR="000813DF">
        <w:t>Post115</w:t>
      </w:r>
      <w:r>
        <w:t>-e][213][R17 DCCA] Running MAC CR for SCG deactivation (vivo)</w:t>
      </w:r>
    </w:p>
    <w:p w14:paraId="33DF7DB1" w14:textId="13A8EF46" w:rsidR="00241C09" w:rsidRDefault="00241C09" w:rsidP="00241C09">
      <w:pPr>
        <w:pStyle w:val="Doc-text2"/>
      </w:pPr>
      <w:r>
        <w:tab/>
        <w:t>Scope: Create running MAC CR for SCG deactivation.</w:t>
      </w:r>
    </w:p>
    <w:p w14:paraId="1FE5AE78" w14:textId="77777777" w:rsidR="00241C09" w:rsidRDefault="00241C09" w:rsidP="00241C09">
      <w:pPr>
        <w:pStyle w:val="Doc-text2"/>
      </w:pPr>
      <w:r>
        <w:t xml:space="preserve">      Intended outcome: Running CR</w:t>
      </w:r>
    </w:p>
    <w:p w14:paraId="4962E9CA" w14:textId="77777777" w:rsidR="00241C09" w:rsidRDefault="00241C09" w:rsidP="00241C09">
      <w:pPr>
        <w:pStyle w:val="Doc-text2"/>
      </w:pPr>
      <w:r>
        <w:t xml:space="preserve">      Deadline:  Long</w:t>
      </w:r>
    </w:p>
    <w:p w14:paraId="72AFCD10" w14:textId="77777777" w:rsidR="00241C09" w:rsidRDefault="00241C09" w:rsidP="00241C09">
      <w:pPr>
        <w:pStyle w:val="Doc-text2"/>
      </w:pPr>
      <w:r>
        <w:t xml:space="preserve"> </w:t>
      </w:r>
    </w:p>
    <w:p w14:paraId="5D5AC11E" w14:textId="788D53D2" w:rsidR="00241C09" w:rsidRDefault="00241C09" w:rsidP="00241C09">
      <w:pPr>
        <w:pStyle w:val="EmailDiscussion"/>
      </w:pPr>
      <w:r>
        <w:t>[</w:t>
      </w:r>
      <w:r w:rsidR="000813DF">
        <w:t>Post115</w:t>
      </w:r>
      <w:r>
        <w:t>-e][214][R17 DCCA] UE capabilities (Intel)</w:t>
      </w:r>
    </w:p>
    <w:p w14:paraId="7DAF81B9" w14:textId="62D8D748" w:rsidR="00241C09" w:rsidRDefault="00241C09" w:rsidP="00241C09">
      <w:pPr>
        <w:pStyle w:val="Doc-text2"/>
      </w:pPr>
      <w:r>
        <w:tab/>
        <w:t>Scope: Discuss which (RAN2-determined) UE capabilities (for all features in this WI) are needed</w:t>
      </w:r>
    </w:p>
    <w:p w14:paraId="511090A4" w14:textId="77777777" w:rsidR="00241C09" w:rsidRDefault="00241C09" w:rsidP="00241C09">
      <w:pPr>
        <w:pStyle w:val="Doc-text2"/>
      </w:pPr>
      <w:r>
        <w:t xml:space="preserve">      Intended outcome: Report</w:t>
      </w:r>
    </w:p>
    <w:p w14:paraId="0389B5EE" w14:textId="77777777" w:rsidR="00241C09" w:rsidRDefault="00241C09" w:rsidP="00241C09">
      <w:pPr>
        <w:pStyle w:val="Doc-text2"/>
      </w:pPr>
      <w:r>
        <w:t xml:space="preserve">      Deadline:  Long</w:t>
      </w:r>
    </w:p>
    <w:p w14:paraId="55151079" w14:textId="77777777" w:rsidR="00241C09" w:rsidRDefault="00241C09" w:rsidP="00241C09">
      <w:pPr>
        <w:pStyle w:val="Doc-text2"/>
      </w:pPr>
      <w:r>
        <w:t xml:space="preserve"> </w:t>
      </w:r>
    </w:p>
    <w:p w14:paraId="2425E7D2" w14:textId="7E46173D" w:rsidR="00241C09" w:rsidRDefault="00241C09" w:rsidP="00241C09">
      <w:pPr>
        <w:pStyle w:val="EmailDiscussion"/>
      </w:pPr>
      <w:r>
        <w:t>[</w:t>
      </w:r>
      <w:r w:rsidR="000813DF">
        <w:t>Post115</w:t>
      </w:r>
      <w:r>
        <w:t>-e][215][R17 DCCA] Running Stage-2 CRs for SCG deactivation (ZTE)</w:t>
      </w:r>
    </w:p>
    <w:p w14:paraId="5D3B3269" w14:textId="23CA5098" w:rsidR="00241C09" w:rsidRDefault="00241C09" w:rsidP="00241C09">
      <w:pPr>
        <w:pStyle w:val="Doc-text2"/>
      </w:pPr>
      <w:r>
        <w:tab/>
        <w:t>Scope: Create running 37.340 CRs for SCG deactivation.</w:t>
      </w:r>
    </w:p>
    <w:p w14:paraId="4309DF27" w14:textId="77777777" w:rsidR="00241C09" w:rsidRDefault="00241C09" w:rsidP="00241C09">
      <w:pPr>
        <w:pStyle w:val="Doc-text2"/>
      </w:pPr>
      <w:r>
        <w:t xml:space="preserve">      Intended outcome: Running CR</w:t>
      </w:r>
    </w:p>
    <w:p w14:paraId="6CC2C26B" w14:textId="77777777" w:rsidR="00241C09" w:rsidRDefault="00241C09" w:rsidP="00241C09">
      <w:pPr>
        <w:pStyle w:val="Doc-text2"/>
      </w:pPr>
      <w:r>
        <w:t xml:space="preserve">      Deadline:  Long</w:t>
      </w:r>
    </w:p>
    <w:p w14:paraId="06A96841" w14:textId="77777777" w:rsidR="00241C09" w:rsidRDefault="00241C09" w:rsidP="00241C09">
      <w:pPr>
        <w:pStyle w:val="Doc-text2"/>
      </w:pPr>
      <w:r>
        <w:t xml:space="preserve"> </w:t>
      </w:r>
    </w:p>
    <w:p w14:paraId="2C112FF3" w14:textId="47DD0BFA" w:rsidR="00241C09" w:rsidRDefault="00241C09" w:rsidP="00241C09">
      <w:pPr>
        <w:pStyle w:val="EmailDiscussion"/>
      </w:pPr>
      <w:r>
        <w:t>[</w:t>
      </w:r>
      <w:r w:rsidR="000813DF">
        <w:t>Post115</w:t>
      </w:r>
      <w:r>
        <w:t>-e][231][MUSIM] Running NR RRC CR for MUSIM (vivo)</w:t>
      </w:r>
    </w:p>
    <w:p w14:paraId="2A6948CF" w14:textId="6247FCF3" w:rsidR="00241C09" w:rsidRDefault="00241C09" w:rsidP="00241C09">
      <w:pPr>
        <w:pStyle w:val="Doc-text2"/>
      </w:pPr>
      <w:r>
        <w:tab/>
        <w:t>Scope: Create running NR RRC CR for MUSIM</w:t>
      </w:r>
    </w:p>
    <w:p w14:paraId="241AE446" w14:textId="77777777" w:rsidR="00241C09" w:rsidRDefault="00241C09" w:rsidP="00241C09">
      <w:pPr>
        <w:pStyle w:val="Doc-text2"/>
      </w:pPr>
      <w:r>
        <w:t xml:space="preserve">      Intended outcome: Running CR</w:t>
      </w:r>
    </w:p>
    <w:p w14:paraId="36B41850" w14:textId="77777777" w:rsidR="00241C09" w:rsidRDefault="00241C09" w:rsidP="00241C09">
      <w:pPr>
        <w:pStyle w:val="Doc-text2"/>
      </w:pPr>
      <w:r>
        <w:t xml:space="preserve">      Deadline:  Long</w:t>
      </w:r>
    </w:p>
    <w:p w14:paraId="36158875" w14:textId="77777777" w:rsidR="00241C09" w:rsidRDefault="00241C09" w:rsidP="00241C09">
      <w:pPr>
        <w:pStyle w:val="Doc-text2"/>
      </w:pPr>
      <w:r>
        <w:t xml:space="preserve"> </w:t>
      </w:r>
    </w:p>
    <w:p w14:paraId="7320D0B6" w14:textId="49B458A4" w:rsidR="00241C09" w:rsidRDefault="00241C09" w:rsidP="00241C09">
      <w:pPr>
        <w:pStyle w:val="EmailDiscussion"/>
      </w:pPr>
      <w:r>
        <w:t>[</w:t>
      </w:r>
      <w:r w:rsidR="000813DF">
        <w:t>Post115</w:t>
      </w:r>
      <w:r>
        <w:t>-e][232][MUSIM] Running LTE RRC CR for MUSIM (Samsung)</w:t>
      </w:r>
    </w:p>
    <w:p w14:paraId="4CF3B8A6" w14:textId="6E3234FB" w:rsidR="00241C09" w:rsidRDefault="00241C09" w:rsidP="00241C09">
      <w:pPr>
        <w:pStyle w:val="Doc-text2"/>
      </w:pPr>
      <w:r>
        <w:tab/>
        <w:t>Scope: Create running LTE RRC CR for MUSIM</w:t>
      </w:r>
    </w:p>
    <w:p w14:paraId="3CFF8CC0" w14:textId="77777777" w:rsidR="00241C09" w:rsidRDefault="00241C09" w:rsidP="00241C09">
      <w:pPr>
        <w:pStyle w:val="Doc-text2"/>
      </w:pPr>
      <w:r>
        <w:t xml:space="preserve">      Intended outcome: Running CR</w:t>
      </w:r>
    </w:p>
    <w:p w14:paraId="32C7706D" w14:textId="77777777" w:rsidR="00241C09" w:rsidRDefault="00241C09" w:rsidP="00241C09">
      <w:pPr>
        <w:pStyle w:val="Doc-text2"/>
      </w:pPr>
      <w:r>
        <w:t xml:space="preserve">      Deadline:  Long</w:t>
      </w:r>
    </w:p>
    <w:p w14:paraId="2830D4CC" w14:textId="77777777" w:rsidR="00241C09" w:rsidRDefault="00241C09" w:rsidP="00241C09">
      <w:pPr>
        <w:pStyle w:val="Doc-text2"/>
      </w:pPr>
      <w:r>
        <w:t xml:space="preserve"> </w:t>
      </w:r>
    </w:p>
    <w:p w14:paraId="74606FB9" w14:textId="30CAF32D" w:rsidR="00241C09" w:rsidRDefault="00241C09" w:rsidP="00241C09">
      <w:pPr>
        <w:pStyle w:val="EmailDiscussion"/>
      </w:pPr>
      <w:r>
        <w:t>[</w:t>
      </w:r>
      <w:r w:rsidR="000813DF">
        <w:t>Post115</w:t>
      </w:r>
      <w:r>
        <w:t>-e][233][MUSIM] Running 36.304 /38.304 CRs for MUSIM (China Telecom)</w:t>
      </w:r>
    </w:p>
    <w:p w14:paraId="32AAEF57" w14:textId="2DB21389" w:rsidR="00241C09" w:rsidRDefault="00241C09" w:rsidP="00241C09">
      <w:pPr>
        <w:pStyle w:val="Doc-text2"/>
      </w:pPr>
      <w:r>
        <w:tab/>
        <w:t>Scope: Create running 36.304 and 38.304 CRs for MUSIM</w:t>
      </w:r>
    </w:p>
    <w:p w14:paraId="62AC9C11" w14:textId="77777777" w:rsidR="00241C09" w:rsidRDefault="00241C09" w:rsidP="00241C09">
      <w:pPr>
        <w:pStyle w:val="Doc-text2"/>
      </w:pPr>
      <w:r>
        <w:t xml:space="preserve">      Intended outcome: Running CRs</w:t>
      </w:r>
    </w:p>
    <w:p w14:paraId="12EC329D" w14:textId="77777777" w:rsidR="00241C09" w:rsidRDefault="00241C09" w:rsidP="00241C09">
      <w:pPr>
        <w:pStyle w:val="Doc-text2"/>
      </w:pPr>
      <w:r>
        <w:t xml:space="preserve">      Deadline:  Long</w:t>
      </w:r>
    </w:p>
    <w:p w14:paraId="0A5E5CDF" w14:textId="77777777" w:rsidR="00241C09" w:rsidRDefault="00241C09" w:rsidP="00241C09">
      <w:pPr>
        <w:pStyle w:val="Doc-text2"/>
      </w:pPr>
      <w:r>
        <w:t xml:space="preserve"> </w:t>
      </w:r>
    </w:p>
    <w:p w14:paraId="611D9474" w14:textId="47A252BA" w:rsidR="00241C09" w:rsidRDefault="00241C09" w:rsidP="00241C09">
      <w:pPr>
        <w:pStyle w:val="EmailDiscussion"/>
      </w:pPr>
      <w:r>
        <w:t>[</w:t>
      </w:r>
      <w:r w:rsidR="000813DF">
        <w:t>Post115</w:t>
      </w:r>
      <w:r>
        <w:t>-e][234][MUSIM] Running Stage-2 CRs for MUSIM (Ericsson)</w:t>
      </w:r>
    </w:p>
    <w:p w14:paraId="46D4FDE2" w14:textId="57C9B5DC" w:rsidR="00241C09" w:rsidRDefault="00241C09" w:rsidP="00241C09">
      <w:pPr>
        <w:pStyle w:val="Doc-text2"/>
      </w:pPr>
      <w:r>
        <w:tab/>
        <w:t>Scope: Create running Stage-2 CRs (36.300, 38.300 and/or 37.340) for MUSIM</w:t>
      </w:r>
    </w:p>
    <w:p w14:paraId="741C9579" w14:textId="77777777" w:rsidR="00241C09" w:rsidRDefault="00241C09" w:rsidP="00241C09">
      <w:pPr>
        <w:pStyle w:val="Doc-text2"/>
      </w:pPr>
      <w:r>
        <w:t xml:space="preserve">      Intended outcome: Running CR</w:t>
      </w:r>
    </w:p>
    <w:p w14:paraId="079F4303" w14:textId="77777777" w:rsidR="00241C09" w:rsidRDefault="00241C09" w:rsidP="00241C09">
      <w:pPr>
        <w:pStyle w:val="Doc-text2"/>
      </w:pPr>
      <w:r>
        <w:t xml:space="preserve">      Deadline:  Long</w:t>
      </w:r>
    </w:p>
    <w:p w14:paraId="03DA8DE7" w14:textId="77777777" w:rsidR="00241C09" w:rsidRDefault="00241C09" w:rsidP="00241C09">
      <w:pPr>
        <w:pStyle w:val="Doc-text2"/>
      </w:pPr>
      <w:r>
        <w:t xml:space="preserve"> </w:t>
      </w:r>
    </w:p>
    <w:p w14:paraId="72829927" w14:textId="47A4E174" w:rsidR="00241C09" w:rsidRDefault="00241C09" w:rsidP="00241C09">
      <w:pPr>
        <w:pStyle w:val="EmailDiscussion"/>
      </w:pPr>
      <w:r>
        <w:t>[</w:t>
      </w:r>
      <w:r w:rsidR="000813DF">
        <w:t>Post115</w:t>
      </w:r>
      <w:r>
        <w:t>-e][245][Slicing] Running NR RRC CR for RAN slicing (Huawei)</w:t>
      </w:r>
    </w:p>
    <w:p w14:paraId="173A5CE4" w14:textId="45BD56A1" w:rsidR="00241C09" w:rsidRDefault="00241C09" w:rsidP="00241C09">
      <w:pPr>
        <w:pStyle w:val="Doc-text2"/>
      </w:pPr>
      <w:r>
        <w:tab/>
        <w:t>Scope: Create running NR RRC CR for RAN slicing based on agreements</w:t>
      </w:r>
    </w:p>
    <w:p w14:paraId="350A43B6" w14:textId="77777777" w:rsidR="00241C09" w:rsidRDefault="00241C09" w:rsidP="00241C09">
      <w:pPr>
        <w:pStyle w:val="Doc-text2"/>
      </w:pPr>
      <w:r>
        <w:t xml:space="preserve">      Intended outcome: Running CR</w:t>
      </w:r>
    </w:p>
    <w:p w14:paraId="65D46F63" w14:textId="77777777" w:rsidR="00241C09" w:rsidRDefault="00241C09" w:rsidP="00241C09">
      <w:pPr>
        <w:pStyle w:val="Doc-text2"/>
      </w:pPr>
      <w:r>
        <w:t xml:space="preserve">      Deadline:  Long</w:t>
      </w:r>
    </w:p>
    <w:p w14:paraId="21C213BD" w14:textId="77777777" w:rsidR="00241C09" w:rsidRDefault="00241C09" w:rsidP="00241C09">
      <w:pPr>
        <w:pStyle w:val="Doc-text2"/>
      </w:pPr>
      <w:r>
        <w:t xml:space="preserve"> </w:t>
      </w:r>
    </w:p>
    <w:p w14:paraId="2D7C0D48" w14:textId="4CA0F9EC" w:rsidR="00241C09" w:rsidRDefault="00241C09" w:rsidP="00241C09">
      <w:pPr>
        <w:pStyle w:val="EmailDiscussion"/>
      </w:pPr>
      <w:r>
        <w:t>[</w:t>
      </w:r>
      <w:r w:rsidR="000813DF">
        <w:t>Post115</w:t>
      </w:r>
      <w:r>
        <w:t>-e][246][Slicing] Running 38.304 CR for RAN slicing (CMCC)</w:t>
      </w:r>
    </w:p>
    <w:p w14:paraId="0B1651E9" w14:textId="58F3B08F" w:rsidR="00241C09" w:rsidRDefault="00241C09" w:rsidP="00241C09">
      <w:pPr>
        <w:pStyle w:val="Doc-text2"/>
      </w:pPr>
      <w:r>
        <w:tab/>
        <w:t>Scope: Create running 38.304 CR for RAN slicing based on agreements</w:t>
      </w:r>
    </w:p>
    <w:p w14:paraId="72510772" w14:textId="77777777" w:rsidR="00241C09" w:rsidRDefault="00241C09" w:rsidP="00241C09">
      <w:pPr>
        <w:pStyle w:val="Doc-text2"/>
      </w:pPr>
      <w:r>
        <w:t xml:space="preserve">      Intended outcome: Running CR</w:t>
      </w:r>
    </w:p>
    <w:p w14:paraId="29979C46" w14:textId="77777777" w:rsidR="00241C09" w:rsidRDefault="00241C09" w:rsidP="00241C09">
      <w:pPr>
        <w:pStyle w:val="Doc-text2"/>
      </w:pPr>
      <w:r>
        <w:t xml:space="preserve">      Deadline:  Long</w:t>
      </w:r>
    </w:p>
    <w:p w14:paraId="3852E6A6" w14:textId="77777777" w:rsidR="00241C09" w:rsidRDefault="00241C09" w:rsidP="00241C09">
      <w:pPr>
        <w:pStyle w:val="Doc-text2"/>
      </w:pPr>
      <w:r>
        <w:t xml:space="preserve"> </w:t>
      </w:r>
    </w:p>
    <w:p w14:paraId="5F673124" w14:textId="6E7384C7" w:rsidR="00241C09" w:rsidRDefault="00241C09" w:rsidP="00241C09">
      <w:pPr>
        <w:pStyle w:val="EmailDiscussion"/>
      </w:pPr>
      <w:r>
        <w:t>[</w:t>
      </w:r>
      <w:r w:rsidR="000813DF">
        <w:t>Post115</w:t>
      </w:r>
      <w:r>
        <w:t>-e][247][Slicing] Running Stage-2 CRs for RAN slicing (Nokia)</w:t>
      </w:r>
    </w:p>
    <w:p w14:paraId="14D50CD2" w14:textId="17C93EB0" w:rsidR="00241C09" w:rsidRDefault="00241C09" w:rsidP="00241C09">
      <w:pPr>
        <w:pStyle w:val="Doc-text2"/>
      </w:pPr>
      <w:r>
        <w:tab/>
        <w:t>Scope: Create running Stage-2 CRs (38.300 and/or 37.340) for RAN slicing based on agreements</w:t>
      </w:r>
    </w:p>
    <w:p w14:paraId="4C59867E" w14:textId="77777777" w:rsidR="00241C09" w:rsidRDefault="00241C09" w:rsidP="00241C09">
      <w:pPr>
        <w:pStyle w:val="Doc-text2"/>
      </w:pPr>
      <w:r>
        <w:t xml:space="preserve">      Intended outcome: Running CR</w:t>
      </w:r>
    </w:p>
    <w:p w14:paraId="21895E13" w14:textId="77777777" w:rsidR="00241C09" w:rsidRDefault="00241C09" w:rsidP="00241C09">
      <w:pPr>
        <w:pStyle w:val="Doc-text2"/>
      </w:pPr>
      <w:r>
        <w:t xml:space="preserve">      Deadline:  Long</w:t>
      </w:r>
    </w:p>
    <w:p w14:paraId="2DEAD1A0" w14:textId="77777777" w:rsidR="00241C09" w:rsidRDefault="00241C09" w:rsidP="00241C09">
      <w:pPr>
        <w:pStyle w:val="Doc-text2"/>
      </w:pPr>
      <w:r>
        <w:t xml:space="preserve"> </w:t>
      </w:r>
    </w:p>
    <w:p w14:paraId="2478AEFC" w14:textId="4EDBEC18" w:rsidR="00241C09" w:rsidRDefault="00241C09" w:rsidP="00241C09">
      <w:pPr>
        <w:pStyle w:val="EmailDiscussion"/>
      </w:pPr>
      <w:r>
        <w:t>[</w:t>
      </w:r>
      <w:r w:rsidR="000813DF">
        <w:t>Post115</w:t>
      </w:r>
      <w:r>
        <w:t>-e][248][Slicing] Running MAC CR for RAN slicing (OPPO)</w:t>
      </w:r>
    </w:p>
    <w:p w14:paraId="44DDB471" w14:textId="252033D1" w:rsidR="00241C09" w:rsidRDefault="00241C09" w:rsidP="00241C09">
      <w:pPr>
        <w:pStyle w:val="Doc-text2"/>
      </w:pPr>
      <w:r>
        <w:tab/>
        <w:t>Scope: Create running 38.321 CR for RAN slicing based on agreements (avoid overlap with general RACH partiotioning)</w:t>
      </w:r>
    </w:p>
    <w:p w14:paraId="0860240D" w14:textId="77777777" w:rsidR="00241C09" w:rsidRDefault="00241C09" w:rsidP="00241C09">
      <w:pPr>
        <w:pStyle w:val="Doc-text2"/>
      </w:pPr>
      <w:r>
        <w:t xml:space="preserve">      Intended outcome: Running CR</w:t>
      </w:r>
    </w:p>
    <w:p w14:paraId="6B53C7C2" w14:textId="77777777" w:rsidR="00241C09" w:rsidRDefault="00241C09" w:rsidP="00241C09">
      <w:pPr>
        <w:pStyle w:val="Doc-text2"/>
      </w:pPr>
      <w:r>
        <w:t xml:space="preserve">      Deadline:  Long</w:t>
      </w:r>
    </w:p>
    <w:p w14:paraId="082350CC" w14:textId="77777777" w:rsidR="00241C09" w:rsidRDefault="00241C09" w:rsidP="00241C09">
      <w:pPr>
        <w:pStyle w:val="Doc-text2"/>
      </w:pPr>
      <w:r>
        <w:t xml:space="preserve"> </w:t>
      </w:r>
    </w:p>
    <w:p w14:paraId="35788704" w14:textId="3E5D0532" w:rsidR="00241C09" w:rsidRDefault="00241C09" w:rsidP="00241C09">
      <w:pPr>
        <w:pStyle w:val="EmailDiscussion"/>
      </w:pPr>
      <w:r>
        <w:t>[</w:t>
      </w:r>
      <w:r w:rsidR="000813DF">
        <w:t>Post115</w:t>
      </w:r>
      <w:r>
        <w:t>-e][203][TEI17] Event triggered logged MDT for LTE (Qualcomm)</w:t>
      </w:r>
    </w:p>
    <w:p w14:paraId="6BE0687C" w14:textId="77777777" w:rsidR="00241C09" w:rsidRDefault="00241C09" w:rsidP="00241C09">
      <w:pPr>
        <w:pStyle w:val="Doc-text2"/>
      </w:pPr>
      <w:r>
        <w:t xml:space="preserve">      Scope: Discuss the details of event-triggered logged MDT for LTE (i.e. how it would work) and draft CRs accordingly.</w:t>
      </w:r>
    </w:p>
    <w:p w14:paraId="1B155A8E" w14:textId="77777777" w:rsidR="00241C09" w:rsidRDefault="00241C09" w:rsidP="00241C09">
      <w:pPr>
        <w:pStyle w:val="Doc-text2"/>
      </w:pPr>
      <w:r>
        <w:t xml:space="preserve">      Intended outcome: Report + draft CRs</w:t>
      </w:r>
    </w:p>
    <w:p w14:paraId="1D3FB6A8" w14:textId="77777777" w:rsidR="00241C09" w:rsidRDefault="00241C09" w:rsidP="00241C09">
      <w:pPr>
        <w:pStyle w:val="Doc-text2"/>
      </w:pPr>
      <w:r>
        <w:t xml:space="preserve">      Deadline:  Long</w:t>
      </w:r>
    </w:p>
    <w:p w14:paraId="304EFFEF" w14:textId="77777777" w:rsidR="00241C09" w:rsidRDefault="00241C09" w:rsidP="00241C09">
      <w:pPr>
        <w:pStyle w:val="Doc-text2"/>
      </w:pPr>
      <w:r>
        <w:t xml:space="preserve"> </w:t>
      </w:r>
    </w:p>
    <w:p w14:paraId="61BD3071" w14:textId="5737A625" w:rsidR="00241C09" w:rsidRDefault="00241C09" w:rsidP="00241C09">
      <w:pPr>
        <w:pStyle w:val="EmailDiscussion"/>
      </w:pPr>
      <w:r>
        <w:t>[</w:t>
      </w:r>
      <w:r w:rsidR="000813DF">
        <w:t>Post115</w:t>
      </w:r>
      <w:r>
        <w:t>-e][216][R17 DCCA] Inter-node message design (Ericsson)</w:t>
      </w:r>
    </w:p>
    <w:p w14:paraId="31F836DE" w14:textId="5D44C4FC" w:rsidR="00241C09" w:rsidRDefault="00241C09" w:rsidP="00241C09">
      <w:pPr>
        <w:pStyle w:val="Doc-text2"/>
      </w:pPr>
      <w:r>
        <w:tab/>
        <w:t>Scope: Discuss details of inter-node messages for CPAC and provide draft CR of the resulting option(s).</w:t>
      </w:r>
    </w:p>
    <w:p w14:paraId="1A5DB7FF" w14:textId="77777777" w:rsidR="00241C09" w:rsidRDefault="00241C09" w:rsidP="00241C09">
      <w:pPr>
        <w:pStyle w:val="Doc-text2"/>
      </w:pPr>
      <w:r>
        <w:t xml:space="preserve">      Intended outcome: Draft CR</w:t>
      </w:r>
    </w:p>
    <w:p w14:paraId="186860D8" w14:textId="77777777" w:rsidR="00241C09" w:rsidRDefault="00241C09" w:rsidP="00241C09">
      <w:pPr>
        <w:pStyle w:val="Doc-text2"/>
      </w:pPr>
      <w:r>
        <w:t xml:space="preserve">      Deadline:  Long</w:t>
      </w:r>
    </w:p>
    <w:p w14:paraId="77580293" w14:textId="77777777" w:rsidR="00241C09" w:rsidRDefault="00241C09" w:rsidP="00241C09">
      <w:pPr>
        <w:pStyle w:val="Doc-text2"/>
      </w:pPr>
      <w:r>
        <w:t xml:space="preserve"> </w:t>
      </w:r>
    </w:p>
    <w:p w14:paraId="0667C5E1" w14:textId="15DE4483" w:rsidR="00241C09" w:rsidRDefault="00241C09" w:rsidP="00241C09">
      <w:pPr>
        <w:pStyle w:val="EmailDiscussion"/>
      </w:pPr>
      <w:r>
        <w:t>[</w:t>
      </w:r>
      <w:r w:rsidR="000813DF">
        <w:t>Post115</w:t>
      </w:r>
      <w:r>
        <w:t>-e][217][R17 DCCA] Support of A3/A5 for inter-SN CPC (Ericsson)</w:t>
      </w:r>
    </w:p>
    <w:p w14:paraId="561F019C" w14:textId="77777777" w:rsidR="00241C09" w:rsidRDefault="00241C09" w:rsidP="00241C09">
      <w:pPr>
        <w:pStyle w:val="Doc-text2"/>
      </w:pPr>
      <w:r>
        <w:t xml:space="preserve">      Scope: Draft CRs that show how the support of A3/A5 events would be done for inter-SN CPC to assess the complexity of the feature. Can also discuss the gains from the functionality.</w:t>
      </w:r>
    </w:p>
    <w:p w14:paraId="7E8D9256" w14:textId="77777777" w:rsidR="00241C09" w:rsidRDefault="00241C09" w:rsidP="00241C09">
      <w:pPr>
        <w:pStyle w:val="Doc-text2"/>
      </w:pPr>
      <w:r>
        <w:t xml:space="preserve">      Intended outcome: report + draft CRs</w:t>
      </w:r>
    </w:p>
    <w:p w14:paraId="1833F730" w14:textId="77777777" w:rsidR="00241C09" w:rsidRDefault="00241C09" w:rsidP="00241C09">
      <w:pPr>
        <w:pStyle w:val="Doc-text2"/>
      </w:pPr>
      <w:r>
        <w:t xml:space="preserve">      Deadline:  Long</w:t>
      </w:r>
    </w:p>
    <w:p w14:paraId="1C9EAF5A" w14:textId="77777777" w:rsidR="00241C09" w:rsidRDefault="00241C09" w:rsidP="00241C09">
      <w:pPr>
        <w:pStyle w:val="Doc-text2"/>
      </w:pPr>
      <w:r>
        <w:t xml:space="preserve"> </w:t>
      </w:r>
    </w:p>
    <w:p w14:paraId="0EB9CB0B" w14:textId="4459E95F" w:rsidR="00241C09" w:rsidRDefault="00241C09" w:rsidP="00241C09">
      <w:pPr>
        <w:pStyle w:val="EmailDiscussion"/>
      </w:pPr>
      <w:r>
        <w:t>[</w:t>
      </w:r>
      <w:r w:rsidR="000813DF">
        <w:t>Post115</w:t>
      </w:r>
      <w:r>
        <w:t>-e][218][R17 DCCA] TRS-based SCell activation (OPPO)</w:t>
      </w:r>
    </w:p>
    <w:p w14:paraId="08AF1315" w14:textId="457DF18F" w:rsidR="00241C09" w:rsidRDefault="00241C09" w:rsidP="00241C09">
      <w:pPr>
        <w:pStyle w:val="Doc-text2"/>
      </w:pPr>
      <w:r>
        <w:tab/>
        <w:t>Scope: Discuss RAN2 impacts of TRS-based SCell activation and attempt to draft initial CRs to RRC/MAC to understand the scope.</w:t>
      </w:r>
    </w:p>
    <w:p w14:paraId="3F7BB4F1" w14:textId="77777777" w:rsidR="00241C09" w:rsidRDefault="00241C09" w:rsidP="00241C09">
      <w:pPr>
        <w:pStyle w:val="Doc-text2"/>
      </w:pPr>
      <w:r>
        <w:t xml:space="preserve">      Intended outcome: Report + draft CR to MAC/RRC</w:t>
      </w:r>
    </w:p>
    <w:p w14:paraId="07D950C1" w14:textId="77777777" w:rsidR="00241C09" w:rsidRDefault="00241C09" w:rsidP="00241C09">
      <w:pPr>
        <w:pStyle w:val="Doc-text2"/>
      </w:pPr>
      <w:r>
        <w:t xml:space="preserve">      Deadline:  Long</w:t>
      </w:r>
    </w:p>
    <w:p w14:paraId="36FBAF5D" w14:textId="77777777" w:rsidR="00241C09" w:rsidRDefault="00241C09" w:rsidP="00241C09">
      <w:pPr>
        <w:pStyle w:val="Doc-text2"/>
      </w:pPr>
      <w:r>
        <w:t xml:space="preserve"> </w:t>
      </w:r>
    </w:p>
    <w:p w14:paraId="708365EA" w14:textId="5AD268E0" w:rsidR="00241C09" w:rsidRDefault="00241C09" w:rsidP="00241C09">
      <w:pPr>
        <w:pStyle w:val="EmailDiscussion"/>
      </w:pPr>
      <w:r>
        <w:t>[</w:t>
      </w:r>
      <w:r w:rsidR="000813DF">
        <w:t>Post115</w:t>
      </w:r>
      <w:r>
        <w:t>-e][219][R17 DCCA] UE-initiated SCG activation  (Huawei)</w:t>
      </w:r>
    </w:p>
    <w:p w14:paraId="7BE9A7C2" w14:textId="77777777" w:rsidR="00241C09" w:rsidRDefault="00241C09" w:rsidP="00241C09">
      <w:pPr>
        <w:pStyle w:val="Doc-text2"/>
      </w:pPr>
      <w:r>
        <w:t xml:space="preserve">      Scope: Discuss the detauils of UE-initiated SCG activation and whether we need it. Shuld clarify technical aspects.</w:t>
      </w:r>
    </w:p>
    <w:p w14:paraId="4DD5B117" w14:textId="77777777" w:rsidR="00241C09" w:rsidRDefault="00241C09" w:rsidP="00241C09">
      <w:pPr>
        <w:pStyle w:val="Doc-text2"/>
      </w:pPr>
      <w:r>
        <w:t xml:space="preserve">      Intended outcome: report</w:t>
      </w:r>
    </w:p>
    <w:p w14:paraId="19F7A3B0" w14:textId="77777777" w:rsidR="00241C09" w:rsidRDefault="00241C09" w:rsidP="00241C09">
      <w:pPr>
        <w:pStyle w:val="Doc-text2"/>
      </w:pPr>
      <w:r>
        <w:t xml:space="preserve">      Deadline:  Long</w:t>
      </w:r>
    </w:p>
    <w:p w14:paraId="4C4F52BB" w14:textId="77777777" w:rsidR="00241C09" w:rsidRDefault="00241C09" w:rsidP="00241C09">
      <w:pPr>
        <w:pStyle w:val="Doc-text2"/>
      </w:pPr>
      <w:r>
        <w:t xml:space="preserve"> </w:t>
      </w:r>
    </w:p>
    <w:p w14:paraId="1A25A7D4" w14:textId="1FF75250" w:rsidR="00241C09" w:rsidRDefault="00241C09" w:rsidP="00241C09">
      <w:pPr>
        <w:pStyle w:val="EmailDiscussion"/>
      </w:pPr>
      <w:r>
        <w:t>[</w:t>
      </w:r>
      <w:r w:rsidR="000813DF">
        <w:t>Post115</w:t>
      </w:r>
      <w:r>
        <w:t>-e][236][MUSIM] Paging with service indication (Huawei)</w:t>
      </w:r>
    </w:p>
    <w:p w14:paraId="31A425F7" w14:textId="77777777" w:rsidR="00241C09" w:rsidRDefault="00241C09" w:rsidP="00241C09">
      <w:pPr>
        <w:pStyle w:val="Doc-text2"/>
      </w:pPr>
      <w:r>
        <w:t xml:space="preserve">      Scope: Discuss remaining open issues for paging with service indication and try to have draft CRs to illustrate the necessary modifications to specifications. Can discuss which specifications are affected. Can also discuss AS/NAS interactions with paging cause.</w:t>
      </w:r>
    </w:p>
    <w:p w14:paraId="0151462F" w14:textId="77777777" w:rsidR="00241C09" w:rsidRDefault="00241C09" w:rsidP="00241C09">
      <w:pPr>
        <w:pStyle w:val="Doc-text2"/>
      </w:pPr>
      <w:r>
        <w:t xml:space="preserve">      Intended outcome: report + draft CRs</w:t>
      </w:r>
    </w:p>
    <w:p w14:paraId="25FE1733" w14:textId="77777777" w:rsidR="00241C09" w:rsidRDefault="00241C09" w:rsidP="00241C09">
      <w:pPr>
        <w:pStyle w:val="Doc-text2"/>
      </w:pPr>
      <w:r>
        <w:t xml:space="preserve">      Deadline:  Long</w:t>
      </w:r>
    </w:p>
    <w:p w14:paraId="1FCCB3C1" w14:textId="77777777" w:rsidR="00241C09" w:rsidRDefault="00241C09" w:rsidP="00241C09">
      <w:pPr>
        <w:pStyle w:val="Doc-text2"/>
      </w:pPr>
      <w:r>
        <w:t xml:space="preserve"> </w:t>
      </w:r>
    </w:p>
    <w:p w14:paraId="0B18C93F" w14:textId="00903CA8" w:rsidR="00241C09" w:rsidRDefault="00241C09" w:rsidP="00241C09">
      <w:pPr>
        <w:pStyle w:val="EmailDiscussion"/>
      </w:pPr>
      <w:r>
        <w:t>[</w:t>
      </w:r>
      <w:r w:rsidR="000813DF">
        <w:t>Post115</w:t>
      </w:r>
      <w:r>
        <w:t>-e][242][Slicing] Cell- vs. UE specific slice group signalling (Ericsson)</w:t>
      </w:r>
    </w:p>
    <w:p w14:paraId="50ED34B7" w14:textId="77777777" w:rsidR="00241C09" w:rsidRDefault="00241C09" w:rsidP="00241C09">
      <w:pPr>
        <w:pStyle w:val="Doc-text2"/>
      </w:pPr>
      <w:r>
        <w:t xml:space="preserve">      Scope: Aim to understand issues with NAS signaling (which is UE-specific) since slice information should be common to all UEs in the same cell. Discuss if there are issues and attempt to resolve them. Focus on RACH aspects.Can have draft LS to SA2/CT1 (if needed)</w:t>
      </w:r>
    </w:p>
    <w:p w14:paraId="370C22DD" w14:textId="77777777" w:rsidR="00241C09" w:rsidRDefault="00241C09" w:rsidP="00241C09">
      <w:pPr>
        <w:pStyle w:val="Doc-text2"/>
      </w:pPr>
      <w:r>
        <w:t xml:space="preserve">      Intended outcome: report + draft LS (if needed)</w:t>
      </w:r>
    </w:p>
    <w:p w14:paraId="67A25A4A" w14:textId="77777777" w:rsidR="00241C09" w:rsidRDefault="00241C09" w:rsidP="00241C09">
      <w:pPr>
        <w:pStyle w:val="Doc-text2"/>
      </w:pPr>
      <w:r>
        <w:t xml:space="preserve">      Deadline:  Long</w:t>
      </w:r>
    </w:p>
    <w:p w14:paraId="5A6EB933" w14:textId="77777777" w:rsidR="00241C09" w:rsidRDefault="00241C09" w:rsidP="00241C09">
      <w:pPr>
        <w:pStyle w:val="Doc-text2"/>
      </w:pPr>
      <w:r>
        <w:t xml:space="preserve"> </w:t>
      </w:r>
    </w:p>
    <w:p w14:paraId="64C3BE14" w14:textId="47C21381" w:rsidR="00241C09" w:rsidRDefault="00241C09" w:rsidP="00241C09">
      <w:pPr>
        <w:pStyle w:val="EmailDiscussion"/>
      </w:pPr>
      <w:r>
        <w:t>[</w:t>
      </w:r>
      <w:r w:rsidR="000813DF">
        <w:t>Post115</w:t>
      </w:r>
      <w:r>
        <w:t>-e][244][Slicing] Resolving FFSs for solution 4 (Lenovo)</w:t>
      </w:r>
    </w:p>
    <w:p w14:paraId="445FFC54" w14:textId="77777777" w:rsidR="00241C09" w:rsidRDefault="00241C09" w:rsidP="00241C09">
      <w:pPr>
        <w:pStyle w:val="Doc-text2"/>
      </w:pPr>
      <w:r>
        <w:t xml:space="preserve">      Scope: Attempt to resolve solution 4 FFSs, including understanding if there are any impacts to RAN4 requirements. Can draft LS to RAN4 in case any potential impacts are identified.</w:t>
      </w:r>
    </w:p>
    <w:p w14:paraId="315FEE0B" w14:textId="77777777" w:rsidR="00241C09" w:rsidRDefault="00241C09" w:rsidP="00241C09">
      <w:pPr>
        <w:pStyle w:val="Doc-text2"/>
      </w:pPr>
      <w:r>
        <w:t xml:space="preserve">      Intended outcome: report + draft LS to RAN4 (if needed)</w:t>
      </w:r>
    </w:p>
    <w:p w14:paraId="6A4E17F9" w14:textId="0A8292DC" w:rsidR="00241C09" w:rsidRDefault="00241C09" w:rsidP="005E20E0">
      <w:pPr>
        <w:pStyle w:val="Doc-text2"/>
      </w:pPr>
      <w:r>
        <w:t xml:space="preserve">      D</w:t>
      </w:r>
      <w:r w:rsidR="000813DF">
        <w:t>eadline:  Long</w:t>
      </w:r>
    </w:p>
    <w:p w14:paraId="50FAA357" w14:textId="77777777" w:rsidR="00241C09" w:rsidRDefault="00241C09" w:rsidP="005E20E0">
      <w:pPr>
        <w:pStyle w:val="Doc-text2"/>
      </w:pPr>
    </w:p>
    <w:p w14:paraId="54B9FCCA" w14:textId="09A145BB" w:rsidR="009222C6" w:rsidRDefault="009222C6" w:rsidP="009222C6">
      <w:pPr>
        <w:pStyle w:val="EmailDiscussion"/>
      </w:pPr>
      <w:r>
        <w:t>[</w:t>
      </w:r>
      <w:r w:rsidR="000813DF">
        <w:t>Post115</w:t>
      </w:r>
      <w:r>
        <w:t>-e][301][NBIOT/eMTC R17] RLF measurements (Huawei)</w:t>
      </w:r>
    </w:p>
    <w:p w14:paraId="7E23AD3E" w14:textId="77777777" w:rsidR="009222C6" w:rsidRDefault="009222C6" w:rsidP="009222C6">
      <w:pPr>
        <w:pStyle w:val="EmailDiscussion2"/>
      </w:pPr>
      <w:r>
        <w:t xml:space="preserve">      Scope: Progress the FFSs</w:t>
      </w:r>
    </w:p>
    <w:p w14:paraId="39BA17E3" w14:textId="77777777" w:rsidR="009222C6" w:rsidRDefault="009222C6" w:rsidP="009222C6">
      <w:pPr>
        <w:pStyle w:val="EmailDiscussion2"/>
      </w:pPr>
      <w:r>
        <w:t xml:space="preserve">      Intended outcome: Report to next meeting</w:t>
      </w:r>
    </w:p>
    <w:p w14:paraId="33333CC0" w14:textId="77777777" w:rsidR="009222C6" w:rsidRDefault="009222C6" w:rsidP="009222C6">
      <w:pPr>
        <w:pStyle w:val="EmailDiscussion2"/>
      </w:pPr>
      <w:r>
        <w:t xml:space="preserve">      Deadline: long</w:t>
      </w:r>
    </w:p>
    <w:p w14:paraId="4FAE710F" w14:textId="77777777" w:rsidR="009222C6" w:rsidRDefault="009222C6" w:rsidP="009222C6">
      <w:pPr>
        <w:pStyle w:val="EmailDiscussion2"/>
      </w:pPr>
      <w:r>
        <w:t xml:space="preserve"> </w:t>
      </w:r>
    </w:p>
    <w:p w14:paraId="72342815" w14:textId="1D5B81ED" w:rsidR="009222C6" w:rsidRDefault="009222C6" w:rsidP="009222C6">
      <w:pPr>
        <w:pStyle w:val="EmailDiscussion"/>
      </w:pPr>
      <w:r>
        <w:t>[</w:t>
      </w:r>
      <w:r w:rsidR="000813DF">
        <w:t>Post115</w:t>
      </w:r>
      <w:r>
        <w:t>-e][302][NBIOT/eMTC R17] carrier selection (Ericsson)</w:t>
      </w:r>
    </w:p>
    <w:p w14:paraId="55F2B373" w14:textId="77777777" w:rsidR="009222C6" w:rsidRDefault="009222C6" w:rsidP="009222C6">
      <w:pPr>
        <w:pStyle w:val="EmailDiscussion2"/>
      </w:pPr>
      <w:r>
        <w:t xml:space="preserve">      Scope: progress open issues, main aim is to converge on option 1c vs. 2a for decision in next meeting.</w:t>
      </w:r>
    </w:p>
    <w:p w14:paraId="5ADB2C80" w14:textId="77777777" w:rsidR="009222C6" w:rsidRDefault="009222C6" w:rsidP="009222C6">
      <w:pPr>
        <w:pStyle w:val="EmailDiscussion2"/>
      </w:pPr>
      <w:r>
        <w:t xml:space="preserve">      Intended outcome: Report to next meeting</w:t>
      </w:r>
    </w:p>
    <w:p w14:paraId="25470FA8" w14:textId="77777777" w:rsidR="009222C6" w:rsidRDefault="009222C6" w:rsidP="009222C6">
      <w:pPr>
        <w:pStyle w:val="EmailDiscussion2"/>
      </w:pPr>
      <w:r>
        <w:t xml:space="preserve">      Deadline: long</w:t>
      </w:r>
    </w:p>
    <w:p w14:paraId="1509F30C" w14:textId="6E7AD04C" w:rsidR="009222C6" w:rsidRDefault="009222C6" w:rsidP="000813DF">
      <w:pPr>
        <w:pStyle w:val="EmailDiscussion2"/>
      </w:pPr>
      <w:r>
        <w:t xml:space="preserve"> </w:t>
      </w:r>
    </w:p>
    <w:p w14:paraId="043CA5AD" w14:textId="7E0E5B43" w:rsidR="009222C6" w:rsidRDefault="009222C6" w:rsidP="009222C6">
      <w:pPr>
        <w:pStyle w:val="EmailDiscussion"/>
      </w:pPr>
      <w:r>
        <w:t>[</w:t>
      </w:r>
      <w:r w:rsidR="000813DF">
        <w:t>Post115</w:t>
      </w:r>
      <w:r>
        <w:t>-e][304][NBIOT/eMTC R17] 36.300 running CR (Huawei)</w:t>
      </w:r>
    </w:p>
    <w:p w14:paraId="25AC97EB" w14:textId="77777777" w:rsidR="009222C6" w:rsidRDefault="009222C6" w:rsidP="009222C6">
      <w:pPr>
        <w:pStyle w:val="EmailDiscussion2"/>
      </w:pPr>
      <w:r>
        <w:t xml:space="preserve">      Scope: Start running CR</w:t>
      </w:r>
    </w:p>
    <w:p w14:paraId="694CE371" w14:textId="77777777" w:rsidR="009222C6" w:rsidRDefault="009222C6" w:rsidP="009222C6">
      <w:pPr>
        <w:pStyle w:val="EmailDiscussion2"/>
      </w:pPr>
      <w:r>
        <w:t xml:space="preserve">      Intended outcome: draft CR submitted to next meeting</w:t>
      </w:r>
    </w:p>
    <w:p w14:paraId="45BE546C" w14:textId="77777777" w:rsidR="009222C6" w:rsidRDefault="009222C6" w:rsidP="009222C6">
      <w:pPr>
        <w:pStyle w:val="EmailDiscussion2"/>
      </w:pPr>
      <w:r>
        <w:t xml:space="preserve">      Deadline: long</w:t>
      </w:r>
    </w:p>
    <w:p w14:paraId="31B97C11" w14:textId="77777777" w:rsidR="009222C6" w:rsidRDefault="009222C6" w:rsidP="009222C6">
      <w:pPr>
        <w:pStyle w:val="EmailDiscussion2"/>
      </w:pPr>
      <w:r>
        <w:t xml:space="preserve"> </w:t>
      </w:r>
    </w:p>
    <w:p w14:paraId="33D960EF" w14:textId="5279DD62" w:rsidR="009222C6" w:rsidRDefault="009222C6" w:rsidP="009222C6">
      <w:pPr>
        <w:pStyle w:val="EmailDiscussion"/>
      </w:pPr>
      <w:r>
        <w:t>[</w:t>
      </w:r>
      <w:r w:rsidR="000813DF">
        <w:t>Post115</w:t>
      </w:r>
      <w:r>
        <w:t>-e][305][NBIOT/eMTC R17] 36.331 running CR (Qualcomm)</w:t>
      </w:r>
    </w:p>
    <w:p w14:paraId="3568729D" w14:textId="77777777" w:rsidR="009222C6" w:rsidRDefault="009222C6" w:rsidP="009222C6">
      <w:pPr>
        <w:pStyle w:val="EmailDiscussion2"/>
      </w:pPr>
      <w:r>
        <w:t xml:space="preserve">      Scope: Start running CR</w:t>
      </w:r>
    </w:p>
    <w:p w14:paraId="0301B6F3" w14:textId="77777777" w:rsidR="009222C6" w:rsidRDefault="009222C6" w:rsidP="009222C6">
      <w:pPr>
        <w:pStyle w:val="EmailDiscussion2"/>
      </w:pPr>
      <w:r>
        <w:t xml:space="preserve">      Intended outcome: draft CR submitted to next meeting</w:t>
      </w:r>
    </w:p>
    <w:p w14:paraId="73D42772" w14:textId="77777777" w:rsidR="009222C6" w:rsidRDefault="009222C6" w:rsidP="009222C6">
      <w:pPr>
        <w:pStyle w:val="EmailDiscussion2"/>
      </w:pPr>
      <w:r>
        <w:t xml:space="preserve">      Deadline: long</w:t>
      </w:r>
    </w:p>
    <w:p w14:paraId="58B93884" w14:textId="77777777" w:rsidR="009222C6" w:rsidRDefault="009222C6" w:rsidP="005E20E0">
      <w:pPr>
        <w:pStyle w:val="Doc-text2"/>
      </w:pPr>
    </w:p>
    <w:p w14:paraId="2302860E" w14:textId="2A5707AD" w:rsidR="000813DF" w:rsidRDefault="000813DF" w:rsidP="007D0A3D">
      <w:pPr>
        <w:pStyle w:val="EmailDiscussion"/>
        <w:numPr>
          <w:ilvl w:val="0"/>
          <w:numId w:val="4"/>
        </w:numPr>
      </w:pPr>
      <w:r>
        <w:t>[Post115-e][504][RACH Partitioning] Signalling Aspects (Ericsson)</w:t>
      </w:r>
    </w:p>
    <w:p w14:paraId="32DD7A6A" w14:textId="55C21065" w:rsidR="000813DF" w:rsidRDefault="000813DF" w:rsidP="000813DF">
      <w:pPr>
        <w:pStyle w:val="EmailDiscussion2"/>
      </w:pPr>
      <w:r>
        <w:tab/>
        <w:t>Scope: Discuss signalling options/modelling related to RACH partitioning and whether we specify allowed feature combinations</w:t>
      </w:r>
    </w:p>
    <w:p w14:paraId="7D8529C0" w14:textId="276F28BE" w:rsidR="009222C6" w:rsidRDefault="000813DF" w:rsidP="000813DF">
      <w:pPr>
        <w:pStyle w:val="EmailDiscussion2"/>
      </w:pPr>
      <w:r>
        <w:tab/>
        <w:t>Deadline: long email discussion</w:t>
      </w:r>
    </w:p>
    <w:p w14:paraId="58B9F08D" w14:textId="77777777" w:rsidR="00286C6B" w:rsidRDefault="00286C6B" w:rsidP="00286C6B">
      <w:pPr>
        <w:pStyle w:val="EmailDiscussion"/>
        <w:numPr>
          <w:ilvl w:val="0"/>
          <w:numId w:val="4"/>
        </w:numPr>
      </w:pPr>
      <w:r>
        <w:t>[Post115-e][506][SDT] RRC running CR update (ZTE)</w:t>
      </w:r>
    </w:p>
    <w:p w14:paraId="704E32ED" w14:textId="77777777" w:rsidR="00286C6B" w:rsidRDefault="00286C6B" w:rsidP="00286C6B">
      <w:pPr>
        <w:pStyle w:val="Doc-text2"/>
      </w:pPr>
      <w:r>
        <w:t xml:space="preserve">      Scope: Discuss the RRC running CR updates:</w:t>
      </w:r>
    </w:p>
    <w:p w14:paraId="0304A8E9" w14:textId="77777777" w:rsidR="00286C6B" w:rsidRDefault="00286C6B" w:rsidP="00286C6B">
      <w:pPr>
        <w:pStyle w:val="Doc-text2"/>
      </w:pPr>
      <w:r>
        <w:t xml:space="preserve">     Intended outcome: agreeable baseline CR</w:t>
      </w:r>
    </w:p>
    <w:p w14:paraId="64D09B07" w14:textId="77777777" w:rsidR="00286C6B" w:rsidRDefault="00286C6B" w:rsidP="00286C6B">
      <w:pPr>
        <w:pStyle w:val="Doc-text2"/>
      </w:pPr>
      <w:r>
        <w:t xml:space="preserve">      Deadline: Long</w:t>
      </w:r>
    </w:p>
    <w:p w14:paraId="31D85814" w14:textId="77777777" w:rsidR="00286C6B" w:rsidRDefault="00286C6B" w:rsidP="00286C6B">
      <w:pPr>
        <w:pStyle w:val="Doc-text2"/>
      </w:pPr>
      <w:r>
        <w:t xml:space="preserve"> </w:t>
      </w:r>
    </w:p>
    <w:p w14:paraId="53B7BD66" w14:textId="77777777" w:rsidR="00286C6B" w:rsidRDefault="00286C6B" w:rsidP="00286C6B">
      <w:pPr>
        <w:pStyle w:val="EmailDiscussion"/>
        <w:numPr>
          <w:ilvl w:val="0"/>
          <w:numId w:val="4"/>
        </w:numPr>
      </w:pPr>
      <w:r>
        <w:t>[Post115-e][507][SDT] MAC running CR update (Huawei)</w:t>
      </w:r>
    </w:p>
    <w:p w14:paraId="4AE9CC7E" w14:textId="77777777" w:rsidR="00286C6B" w:rsidRDefault="00286C6B" w:rsidP="00286C6B">
      <w:pPr>
        <w:pStyle w:val="Doc-text2"/>
      </w:pPr>
      <w:r>
        <w:t xml:space="preserve">      Scope: Discuss the MAC running CR updates:</w:t>
      </w:r>
    </w:p>
    <w:p w14:paraId="0656E0D5" w14:textId="77777777" w:rsidR="00286C6B" w:rsidRDefault="00286C6B" w:rsidP="00286C6B">
      <w:pPr>
        <w:pStyle w:val="Doc-text2"/>
      </w:pPr>
      <w:r>
        <w:t xml:space="preserve">     Intended outcome: agreeable baseline CR</w:t>
      </w:r>
    </w:p>
    <w:p w14:paraId="4DFC03CD" w14:textId="77777777" w:rsidR="00286C6B" w:rsidRDefault="00286C6B" w:rsidP="00286C6B">
      <w:pPr>
        <w:pStyle w:val="Doc-text2"/>
      </w:pPr>
      <w:r>
        <w:t xml:space="preserve">      Deadline: Long</w:t>
      </w:r>
    </w:p>
    <w:p w14:paraId="582AA0B2" w14:textId="77777777" w:rsidR="00286C6B" w:rsidRDefault="00286C6B" w:rsidP="00286C6B">
      <w:pPr>
        <w:pStyle w:val="Doc-text2"/>
      </w:pPr>
      <w:r>
        <w:t xml:space="preserve"> </w:t>
      </w:r>
    </w:p>
    <w:p w14:paraId="7663A29B" w14:textId="77777777" w:rsidR="00286C6B" w:rsidRDefault="00286C6B" w:rsidP="00286C6B">
      <w:pPr>
        <w:pStyle w:val="EmailDiscussion"/>
        <w:numPr>
          <w:ilvl w:val="0"/>
          <w:numId w:val="4"/>
        </w:numPr>
      </w:pPr>
      <w:r>
        <w:t>[Post115-e][508][SDT] Stage-2 running CR update (Nokia)</w:t>
      </w:r>
    </w:p>
    <w:p w14:paraId="6761FB42" w14:textId="77777777" w:rsidR="00286C6B" w:rsidRDefault="00286C6B" w:rsidP="00286C6B">
      <w:pPr>
        <w:pStyle w:val="Doc-text2"/>
      </w:pPr>
      <w:r>
        <w:t xml:space="preserve">      Scope: Discuss the Stage-2 running CR updates:</w:t>
      </w:r>
    </w:p>
    <w:p w14:paraId="34F102FF" w14:textId="77777777" w:rsidR="00286C6B" w:rsidRDefault="00286C6B" w:rsidP="00286C6B">
      <w:pPr>
        <w:pStyle w:val="Doc-text2"/>
      </w:pPr>
      <w:r>
        <w:t xml:space="preserve">     Intended outcome: agreeable baseline CR</w:t>
      </w:r>
    </w:p>
    <w:p w14:paraId="1D0CB952" w14:textId="77777777" w:rsidR="00286C6B" w:rsidRDefault="00286C6B" w:rsidP="00286C6B">
      <w:pPr>
        <w:pStyle w:val="Doc-text2"/>
      </w:pPr>
      <w:r>
        <w:t xml:space="preserve">      Deadline: Long</w:t>
      </w:r>
    </w:p>
    <w:p w14:paraId="0C2E399C" w14:textId="77777777" w:rsidR="00286C6B" w:rsidRDefault="00286C6B" w:rsidP="00286C6B">
      <w:pPr>
        <w:pStyle w:val="Doc-text2"/>
      </w:pPr>
    </w:p>
    <w:p w14:paraId="6464DFB3" w14:textId="77777777" w:rsidR="00286C6B" w:rsidRDefault="00286C6B" w:rsidP="00286C6B">
      <w:pPr>
        <w:pStyle w:val="EmailDiscussion"/>
        <w:numPr>
          <w:ilvl w:val="0"/>
          <w:numId w:val="4"/>
        </w:numPr>
      </w:pPr>
      <w:r>
        <w:t xml:space="preserve"> [Post115-e][509][SDT] CG open issues (Xiaomi)</w:t>
      </w:r>
    </w:p>
    <w:p w14:paraId="0CE6C18E" w14:textId="77777777" w:rsidR="00286C6B" w:rsidRDefault="00286C6B" w:rsidP="00286C6B">
      <w:pPr>
        <w:pStyle w:val="Doc-text2"/>
      </w:pPr>
      <w:r>
        <w:t xml:space="preserve">      Scope: Discuss the open issues for CG including:</w:t>
      </w:r>
    </w:p>
    <w:p w14:paraId="0B9C0ACE" w14:textId="77777777" w:rsidR="00286C6B" w:rsidRDefault="00286C6B" w:rsidP="00286C6B">
      <w:pPr>
        <w:pStyle w:val="Doc-text2"/>
      </w:pPr>
      <w:r>
        <w:tab/>
        <w:t xml:space="preserve">CG frame work for unlicensed and licensed spectrum, Whether to support UE autonomous retransmission, Detailed UE behaviours regarding the start/stop/expiry of the timer after the CG/DG transmission for CG-SDT, CG resource/HARQ process which can be selected during initial CG transmission phase or subsequent CG transmission phase, UE request/assistance information for CG SDT, Whether switching between CG and RA-SDT is allowed (after having selected CG-SDT for the initial UL and othre FFS for CG </w:t>
      </w:r>
    </w:p>
    <w:p w14:paraId="7C57265F" w14:textId="77777777" w:rsidR="00286C6B" w:rsidRDefault="00286C6B" w:rsidP="00286C6B">
      <w:pPr>
        <w:pStyle w:val="Doc-text2"/>
      </w:pPr>
      <w:r>
        <w:t xml:space="preserve">     Intended outcome: agreeable proposals</w:t>
      </w:r>
    </w:p>
    <w:p w14:paraId="36680ACA" w14:textId="77777777" w:rsidR="00286C6B" w:rsidRDefault="00286C6B" w:rsidP="00286C6B">
      <w:pPr>
        <w:pStyle w:val="Doc-text2"/>
      </w:pPr>
      <w:r>
        <w:t xml:space="preserve">      Deadline: Long</w:t>
      </w:r>
    </w:p>
    <w:p w14:paraId="5072C006" w14:textId="77777777" w:rsidR="00286C6B" w:rsidRDefault="00286C6B" w:rsidP="00286C6B">
      <w:pPr>
        <w:pStyle w:val="Doc-text2"/>
      </w:pPr>
      <w:r>
        <w:t xml:space="preserve"> </w:t>
      </w:r>
    </w:p>
    <w:p w14:paraId="5D3D7B72" w14:textId="77777777" w:rsidR="00286C6B" w:rsidRDefault="00286C6B" w:rsidP="00286C6B">
      <w:pPr>
        <w:pStyle w:val="EmailDiscussion"/>
        <w:numPr>
          <w:ilvl w:val="0"/>
          <w:numId w:val="4"/>
        </w:numPr>
      </w:pPr>
      <w:r>
        <w:t>[Post115-e][511][IIoT] MAC running CR update (Samsung)</w:t>
      </w:r>
    </w:p>
    <w:p w14:paraId="1AB5B961" w14:textId="77777777" w:rsidR="00286C6B" w:rsidRDefault="00286C6B" w:rsidP="00286C6B">
      <w:pPr>
        <w:pStyle w:val="Doc-text2"/>
      </w:pPr>
      <w:r>
        <w:t xml:space="preserve">      Scope: Discuss the MAC running CR updates:</w:t>
      </w:r>
    </w:p>
    <w:p w14:paraId="48958678" w14:textId="77777777" w:rsidR="00286C6B" w:rsidRDefault="00286C6B" w:rsidP="00286C6B">
      <w:pPr>
        <w:pStyle w:val="Doc-text2"/>
      </w:pPr>
      <w:r>
        <w:t xml:space="preserve">     Intended outcome: agreeable baseline CR</w:t>
      </w:r>
    </w:p>
    <w:p w14:paraId="2B548755" w14:textId="77777777" w:rsidR="00286C6B" w:rsidRDefault="00286C6B" w:rsidP="00286C6B">
      <w:pPr>
        <w:pStyle w:val="Doc-text2"/>
      </w:pPr>
      <w:r>
        <w:t xml:space="preserve">      Deadline: Long</w:t>
      </w:r>
    </w:p>
    <w:p w14:paraId="64D88445" w14:textId="77777777" w:rsidR="00286C6B" w:rsidRDefault="00286C6B" w:rsidP="00286C6B">
      <w:pPr>
        <w:pStyle w:val="Doc-text2"/>
      </w:pPr>
      <w:r>
        <w:t xml:space="preserve"> </w:t>
      </w:r>
    </w:p>
    <w:p w14:paraId="61573457" w14:textId="77777777" w:rsidR="00286C6B" w:rsidRDefault="00286C6B" w:rsidP="00286C6B">
      <w:pPr>
        <w:pStyle w:val="EmailDiscussion"/>
        <w:numPr>
          <w:ilvl w:val="0"/>
          <w:numId w:val="4"/>
        </w:numPr>
      </w:pPr>
      <w:r>
        <w:t>[Post115-e][512][IIoT] Stage-2 running CR update (Nokia)</w:t>
      </w:r>
    </w:p>
    <w:p w14:paraId="697FCF4F" w14:textId="77777777" w:rsidR="00286C6B" w:rsidRDefault="00286C6B" w:rsidP="00286C6B">
      <w:pPr>
        <w:pStyle w:val="Doc-text2"/>
      </w:pPr>
      <w:r>
        <w:t xml:space="preserve">      Scope: Discuss the Stage-2 running CR updates:</w:t>
      </w:r>
    </w:p>
    <w:p w14:paraId="67410481" w14:textId="77777777" w:rsidR="00286C6B" w:rsidRDefault="00286C6B" w:rsidP="00286C6B">
      <w:pPr>
        <w:pStyle w:val="Doc-text2"/>
      </w:pPr>
      <w:r>
        <w:t xml:space="preserve">     Intended outcome: agreeable baseline CR</w:t>
      </w:r>
    </w:p>
    <w:p w14:paraId="4456BDE7" w14:textId="77777777" w:rsidR="00286C6B" w:rsidRDefault="00286C6B" w:rsidP="00286C6B">
      <w:pPr>
        <w:pStyle w:val="Doc-text2"/>
      </w:pPr>
      <w:r>
        <w:t xml:space="preserve">      Deadline: Long</w:t>
      </w:r>
    </w:p>
    <w:p w14:paraId="4EC0161E" w14:textId="77777777" w:rsidR="00286C6B" w:rsidRDefault="00286C6B" w:rsidP="00286C6B">
      <w:pPr>
        <w:pStyle w:val="Doc-text2"/>
      </w:pPr>
    </w:p>
    <w:p w14:paraId="3A1D5683" w14:textId="77777777" w:rsidR="00286C6B" w:rsidRDefault="00286C6B" w:rsidP="00286C6B">
      <w:pPr>
        <w:pStyle w:val="EmailDiscussion"/>
        <w:numPr>
          <w:ilvl w:val="0"/>
          <w:numId w:val="4"/>
        </w:numPr>
      </w:pPr>
      <w:bookmarkStart w:id="20" w:name="_Hlk81297789"/>
      <w:r>
        <w:t>[Post115-e][513][IIoT] QoS survival time (Huawei)</w:t>
      </w:r>
    </w:p>
    <w:p w14:paraId="128CC2B9" w14:textId="77777777" w:rsidR="00286C6B" w:rsidRDefault="00286C6B" w:rsidP="00286C6B">
      <w:pPr>
        <w:pStyle w:val="Doc-text2"/>
      </w:pPr>
      <w:r>
        <w:t xml:space="preserve">      Scope: Discuss the following issues:</w:t>
      </w:r>
    </w:p>
    <w:p w14:paraId="3D16F299" w14:textId="77777777" w:rsidR="00286C6B" w:rsidRDefault="00286C6B" w:rsidP="00286C6B">
      <w:pPr>
        <w:pStyle w:val="Doc-text2"/>
      </w:pPr>
      <w:r>
        <w:t>•</w:t>
      </w:r>
      <w:r>
        <w:tab/>
        <w:t>Details about Survival Time State Triggering based on HARQ NACK (and exiting mechanism), for example (MAC Procedures, PDCP behaviour, RRC configuration, PDCP pre- configuration and what is configured.   Discuss any potential issues (e.g. with pre-allocation of radio resources – CG resource wastage and availability)</w:t>
      </w:r>
    </w:p>
    <w:p w14:paraId="3465A4AF" w14:textId="77777777" w:rsidR="00286C6B" w:rsidRDefault="00286C6B" w:rsidP="00286C6B">
      <w:pPr>
        <w:pStyle w:val="Doc-text2"/>
      </w:pPr>
      <w:r>
        <w:t>•</w:t>
      </w:r>
      <w:r>
        <w:tab/>
        <w:t xml:space="preserve">Discuss any other solutions that may still have good amount of support </w:t>
      </w:r>
    </w:p>
    <w:p w14:paraId="3A6BA3E4" w14:textId="77777777" w:rsidR="00286C6B" w:rsidRDefault="00286C6B" w:rsidP="00286C6B">
      <w:pPr>
        <w:pStyle w:val="Doc-text2"/>
      </w:pPr>
      <w:r>
        <w:t xml:space="preserve">     Intended outcome: agreeable baseline CR</w:t>
      </w:r>
    </w:p>
    <w:p w14:paraId="4E7B4542" w14:textId="77777777" w:rsidR="00286C6B" w:rsidRDefault="00286C6B" w:rsidP="00286C6B">
      <w:pPr>
        <w:pStyle w:val="Doc-text2"/>
      </w:pPr>
      <w:r>
        <w:t xml:space="preserve">      Deadline: Long</w:t>
      </w:r>
    </w:p>
    <w:bookmarkEnd w:id="20"/>
    <w:p w14:paraId="0D730017" w14:textId="77777777" w:rsidR="009B46CC" w:rsidRDefault="009B46CC" w:rsidP="00286C6B">
      <w:pPr>
        <w:pStyle w:val="Doc-text2"/>
        <w:ind w:left="0" w:firstLine="0"/>
      </w:pPr>
    </w:p>
    <w:p w14:paraId="616D5D9E" w14:textId="77777777" w:rsidR="009B46CC" w:rsidRDefault="009B46CC" w:rsidP="009B46CC">
      <w:pPr>
        <w:pStyle w:val="EmailDiscussion"/>
        <w:numPr>
          <w:ilvl w:val="0"/>
          <w:numId w:val="11"/>
        </w:numPr>
        <w:rPr>
          <w:rFonts w:eastAsia="Times New Roman"/>
          <w:szCs w:val="20"/>
          <w:lang w:eastAsia="en-US"/>
        </w:rPr>
      </w:pPr>
      <w:r>
        <w:t>[Post115-e][602][Relay] Relaying CR to 38.304 (Ericsson)</w:t>
      </w:r>
    </w:p>
    <w:p w14:paraId="3BAD6A17" w14:textId="77777777" w:rsidR="009B46CC" w:rsidRDefault="009B46CC" w:rsidP="009B46CC">
      <w:pPr>
        <w:pStyle w:val="EmailDiscussion2"/>
        <w:rPr>
          <w:lang w:eastAsia="en-US"/>
        </w:rPr>
      </w:pPr>
      <w:r>
        <w:t>      Scope: Evaluate the draft CR and update with decisions of this meeting.</w:t>
      </w:r>
    </w:p>
    <w:p w14:paraId="06CBB938" w14:textId="77777777" w:rsidR="009B46CC" w:rsidRDefault="009B46CC" w:rsidP="009B46CC">
      <w:pPr>
        <w:pStyle w:val="EmailDiscussion2"/>
      </w:pPr>
      <w:r>
        <w:t>      Intended outcome: Endorsable CR</w:t>
      </w:r>
    </w:p>
    <w:p w14:paraId="508D4A0C" w14:textId="77777777" w:rsidR="009B46CC" w:rsidRDefault="009B46CC" w:rsidP="009B46CC">
      <w:pPr>
        <w:pStyle w:val="EmailDiscussion2"/>
      </w:pPr>
      <w:r>
        <w:t>      Deadline:  Long</w:t>
      </w:r>
    </w:p>
    <w:p w14:paraId="575E8ABF" w14:textId="77777777" w:rsidR="009B46CC" w:rsidRDefault="009B46CC" w:rsidP="009B46CC">
      <w:pPr>
        <w:pStyle w:val="EmailDiscussion2"/>
      </w:pPr>
    </w:p>
    <w:p w14:paraId="60FD99CD" w14:textId="77777777" w:rsidR="009B46CC" w:rsidRDefault="009B46CC" w:rsidP="009B46CC">
      <w:pPr>
        <w:pStyle w:val="EmailDiscussion"/>
        <w:numPr>
          <w:ilvl w:val="0"/>
          <w:numId w:val="11"/>
        </w:numPr>
      </w:pPr>
      <w:r>
        <w:t>[Post115-e][603][Relay] Relaying CR to 38.331 (Huawei)</w:t>
      </w:r>
    </w:p>
    <w:p w14:paraId="7C023432" w14:textId="77777777" w:rsidR="009B46CC" w:rsidRDefault="009B46CC" w:rsidP="009B46CC">
      <w:pPr>
        <w:pStyle w:val="EmailDiscussion2"/>
      </w:pPr>
      <w:r>
        <w:t>      Scope: Evaluate the draft CR and update with decisions of this meeting.</w:t>
      </w:r>
    </w:p>
    <w:p w14:paraId="7B99637D" w14:textId="77777777" w:rsidR="009B46CC" w:rsidRDefault="009B46CC" w:rsidP="009B46CC">
      <w:pPr>
        <w:pStyle w:val="EmailDiscussion2"/>
      </w:pPr>
      <w:r>
        <w:t>      Intended outcome: Endorsable CR</w:t>
      </w:r>
    </w:p>
    <w:p w14:paraId="468AA008" w14:textId="77777777" w:rsidR="009B46CC" w:rsidRDefault="009B46CC" w:rsidP="009B46CC">
      <w:pPr>
        <w:pStyle w:val="EmailDiscussion2"/>
      </w:pPr>
      <w:r>
        <w:t>      Deadline:  Long</w:t>
      </w:r>
    </w:p>
    <w:p w14:paraId="4F2A22DB" w14:textId="77777777" w:rsidR="009B46CC" w:rsidRDefault="009B46CC" w:rsidP="009B46CC">
      <w:pPr>
        <w:pStyle w:val="EmailDiscussion2"/>
      </w:pPr>
    </w:p>
    <w:p w14:paraId="1E87FE22" w14:textId="77777777" w:rsidR="009B46CC" w:rsidRDefault="009B46CC" w:rsidP="009B46CC">
      <w:pPr>
        <w:pStyle w:val="EmailDiscussion"/>
        <w:numPr>
          <w:ilvl w:val="0"/>
          <w:numId w:val="11"/>
        </w:numPr>
      </w:pPr>
      <w:r>
        <w:t>[Post115-e][604][Relay] Relay QoS (Apple)</w:t>
      </w:r>
    </w:p>
    <w:p w14:paraId="622D1845" w14:textId="77777777" w:rsidR="009B46CC" w:rsidRDefault="009B46CC" w:rsidP="009B46CC">
      <w:pPr>
        <w:pStyle w:val="EmailDiscussion2"/>
      </w:pPr>
      <w:r>
        <w:t>      Scope: Address remaining proposals on QoS for L2 relay:</w:t>
      </w:r>
    </w:p>
    <w:p w14:paraId="7708F890" w14:textId="77777777" w:rsidR="009B46CC" w:rsidRDefault="009B46CC" w:rsidP="009B46CC">
      <w:pPr>
        <w:pStyle w:val="EmailDiscussion2"/>
        <w:numPr>
          <w:ilvl w:val="0"/>
          <w:numId w:val="12"/>
        </w:numPr>
        <w:tabs>
          <w:tab w:val="clear" w:pos="1622"/>
        </w:tabs>
      </w:pPr>
      <w:r>
        <w:t>PDB and PER split between Uu and PC5 (P3/P4 of R2-2109018)</w:t>
      </w:r>
    </w:p>
    <w:p w14:paraId="2E34A2ED" w14:textId="77777777" w:rsidR="009B46CC" w:rsidRDefault="009B46CC" w:rsidP="009B46CC">
      <w:pPr>
        <w:pStyle w:val="EmailDiscussion2"/>
        <w:numPr>
          <w:ilvl w:val="0"/>
          <w:numId w:val="12"/>
        </w:numPr>
        <w:tabs>
          <w:tab w:val="clear" w:pos="1622"/>
        </w:tabs>
      </w:pPr>
      <w:r>
        <w:t>Configuration of remote and relay UE with PC5 QoS parameters (P3/P4/P5/P6/P9/P10 of R2-2109018)</w:t>
      </w:r>
    </w:p>
    <w:p w14:paraId="345B2641" w14:textId="77777777" w:rsidR="009B46CC" w:rsidRDefault="009B46CC" w:rsidP="009B46CC">
      <w:pPr>
        <w:pStyle w:val="EmailDiscussion2"/>
        <w:numPr>
          <w:ilvl w:val="0"/>
          <w:numId w:val="12"/>
        </w:numPr>
        <w:tabs>
          <w:tab w:val="clear" w:pos="1622"/>
        </w:tabs>
      </w:pPr>
      <w:r>
        <w:t>Granularity of QoS configuration for remote UE, per PC5 RLC bearer or per Uu QoS flow (P12/P13 of R2-2109018)</w:t>
      </w:r>
    </w:p>
    <w:p w14:paraId="27D76262" w14:textId="77777777" w:rsidR="009B46CC" w:rsidRDefault="009B46CC" w:rsidP="009B46CC">
      <w:pPr>
        <w:pStyle w:val="EmailDiscussion2"/>
        <w:numPr>
          <w:ilvl w:val="0"/>
          <w:numId w:val="12"/>
        </w:numPr>
        <w:tabs>
          <w:tab w:val="clear" w:pos="1622"/>
        </w:tabs>
      </w:pPr>
      <w:r>
        <w:t>Multiplexing of QoS flows of different PDU sessions and separation of relay traffic and relay UE’s own traffic (P14 of R2-2109018)</w:t>
      </w:r>
    </w:p>
    <w:p w14:paraId="0CE60A1E" w14:textId="77777777" w:rsidR="009B46CC" w:rsidRDefault="009B46CC" w:rsidP="009B46CC">
      <w:pPr>
        <w:pStyle w:val="EmailDiscussion2"/>
        <w:numPr>
          <w:ilvl w:val="0"/>
          <w:numId w:val="12"/>
        </w:numPr>
        <w:tabs>
          <w:tab w:val="clear" w:pos="1622"/>
        </w:tabs>
      </w:pPr>
      <w:r>
        <w:t>RLC channel mapping in relation to QoS parameters (P15 of R2-2109018)</w:t>
      </w:r>
    </w:p>
    <w:p w14:paraId="701EE36F" w14:textId="77777777" w:rsidR="009B46CC" w:rsidRDefault="009B46CC" w:rsidP="009B46CC">
      <w:pPr>
        <w:pStyle w:val="EmailDiscussion2"/>
        <w:numPr>
          <w:ilvl w:val="0"/>
          <w:numId w:val="12"/>
        </w:numPr>
        <w:tabs>
          <w:tab w:val="clear" w:pos="1622"/>
        </w:tabs>
      </w:pPr>
      <w:r>
        <w:t>Measurement reports on PC5 link conditions (P16 of R2-2109018)</w:t>
      </w:r>
    </w:p>
    <w:p w14:paraId="6C07FE8D" w14:textId="77777777" w:rsidR="009B46CC" w:rsidRDefault="009B46CC" w:rsidP="009B46CC">
      <w:pPr>
        <w:pStyle w:val="EmailDiscussion2"/>
      </w:pPr>
      <w:r>
        <w:t>      Intended outcome: Report to next meeting</w:t>
      </w:r>
    </w:p>
    <w:p w14:paraId="09BD505A" w14:textId="77777777" w:rsidR="009B46CC" w:rsidRDefault="009B46CC" w:rsidP="009B46CC">
      <w:pPr>
        <w:pStyle w:val="EmailDiscussion2"/>
      </w:pPr>
      <w:r>
        <w:t>      Deadline:  Long</w:t>
      </w:r>
    </w:p>
    <w:p w14:paraId="3EC03A2D" w14:textId="77777777" w:rsidR="009B46CC" w:rsidRDefault="009B46CC" w:rsidP="009B46CC">
      <w:pPr>
        <w:pStyle w:val="Doc-text2"/>
      </w:pPr>
    </w:p>
    <w:p w14:paraId="6F84B400" w14:textId="77777777" w:rsidR="009B46CC" w:rsidRDefault="009B46CC" w:rsidP="009B46CC">
      <w:pPr>
        <w:pStyle w:val="EmailDiscussion"/>
        <w:numPr>
          <w:ilvl w:val="0"/>
          <w:numId w:val="11"/>
        </w:numPr>
      </w:pPr>
      <w:r>
        <w:t>[Post115-e][605][POS] Pre-configured assistance data (Intel)</w:t>
      </w:r>
    </w:p>
    <w:p w14:paraId="50FA542B" w14:textId="77777777" w:rsidR="009B46CC" w:rsidRDefault="009B46CC" w:rsidP="009B46CC">
      <w:pPr>
        <w:pStyle w:val="EmailDiscussion2"/>
      </w:pPr>
      <w:r>
        <w:t>      Scope: Discuss signalling and validity criteria for pre-configured assistance data:</w:t>
      </w:r>
    </w:p>
    <w:p w14:paraId="2E7BCC51" w14:textId="77777777" w:rsidR="009B46CC" w:rsidRDefault="009B46CC" w:rsidP="009B46CC">
      <w:pPr>
        <w:pStyle w:val="EmailDiscussion2"/>
        <w:numPr>
          <w:ilvl w:val="0"/>
          <w:numId w:val="12"/>
        </w:numPr>
        <w:tabs>
          <w:tab w:val="clear" w:pos="1622"/>
        </w:tabs>
      </w:pPr>
      <w:r>
        <w:t>Options for validity conditions:</w:t>
      </w:r>
    </w:p>
    <w:p w14:paraId="5E59F8F8" w14:textId="77777777" w:rsidR="009B46CC" w:rsidRDefault="009B46CC" w:rsidP="009B46CC">
      <w:pPr>
        <w:pStyle w:val="EmailDiscussion2"/>
        <w:numPr>
          <w:ilvl w:val="1"/>
          <w:numId w:val="12"/>
        </w:numPr>
        <w:tabs>
          <w:tab w:val="clear" w:pos="1622"/>
        </w:tabs>
      </w:pPr>
      <w:r>
        <w:t>Option A: Based on a validity area (e.g. a list of cells)</w:t>
      </w:r>
    </w:p>
    <w:p w14:paraId="3CB12F1D" w14:textId="77777777" w:rsidR="009B46CC" w:rsidRDefault="009B46CC" w:rsidP="009B46CC">
      <w:pPr>
        <w:pStyle w:val="EmailDiscussion2"/>
        <w:numPr>
          <w:ilvl w:val="1"/>
          <w:numId w:val="12"/>
        </w:numPr>
        <w:tabs>
          <w:tab w:val="clear" w:pos="1622"/>
        </w:tabs>
      </w:pPr>
      <w:r>
        <w:t>Option B: Based on a (configured) validity timer or a numerical limit on number of times it is utilized</w:t>
      </w:r>
    </w:p>
    <w:p w14:paraId="74695063" w14:textId="77777777" w:rsidR="009B46CC" w:rsidRDefault="009B46CC" w:rsidP="009B46CC">
      <w:pPr>
        <w:pStyle w:val="EmailDiscussion2"/>
        <w:numPr>
          <w:ilvl w:val="1"/>
          <w:numId w:val="12"/>
        </w:numPr>
        <w:tabs>
          <w:tab w:val="clear" w:pos="1622"/>
        </w:tabs>
      </w:pPr>
      <w:r>
        <w:t>Option C: Based on explicit modification or release from the LMF/NG-RAN</w:t>
      </w:r>
    </w:p>
    <w:p w14:paraId="073DD28A" w14:textId="77777777" w:rsidR="009B46CC" w:rsidRDefault="009B46CC" w:rsidP="009B46CC">
      <w:pPr>
        <w:pStyle w:val="EmailDiscussion2"/>
        <w:numPr>
          <w:ilvl w:val="1"/>
          <w:numId w:val="12"/>
        </w:numPr>
        <w:tabs>
          <w:tab w:val="clear" w:pos="1622"/>
        </w:tabs>
      </w:pPr>
      <w:r>
        <w:t>Option D: Based on the UE’s current location and/or the time</w:t>
      </w:r>
    </w:p>
    <w:p w14:paraId="69C2B340" w14:textId="77777777" w:rsidR="009B46CC" w:rsidRDefault="009B46CC" w:rsidP="009B46CC">
      <w:pPr>
        <w:pStyle w:val="EmailDiscussion2"/>
        <w:numPr>
          <w:ilvl w:val="0"/>
          <w:numId w:val="12"/>
        </w:numPr>
        <w:tabs>
          <w:tab w:val="clear" w:pos="1622"/>
        </w:tabs>
      </w:pPr>
      <w:r>
        <w:t>Validity in relation to the duration of the positioning session</w:t>
      </w:r>
    </w:p>
    <w:p w14:paraId="6D638426" w14:textId="77777777" w:rsidR="009B46CC" w:rsidRDefault="009B46CC" w:rsidP="009B46CC">
      <w:pPr>
        <w:pStyle w:val="EmailDiscussion2"/>
        <w:numPr>
          <w:ilvl w:val="0"/>
          <w:numId w:val="12"/>
        </w:numPr>
        <w:tabs>
          <w:tab w:val="clear" w:pos="1622"/>
        </w:tabs>
      </w:pPr>
      <w:r>
        <w:t>Need for enhancements for signalling and use of pre-configured assistance data:</w:t>
      </w:r>
    </w:p>
    <w:p w14:paraId="1DD1A735" w14:textId="77777777" w:rsidR="009B46CC" w:rsidRDefault="009B46CC" w:rsidP="009B46CC">
      <w:pPr>
        <w:pStyle w:val="EmailDiscussion2"/>
        <w:numPr>
          <w:ilvl w:val="1"/>
          <w:numId w:val="12"/>
        </w:numPr>
        <w:tabs>
          <w:tab w:val="clear" w:pos="1622"/>
        </w:tabs>
      </w:pPr>
      <w:r>
        <w:t>Add/mod/release mechanism for PRS configurations</w:t>
      </w:r>
    </w:p>
    <w:p w14:paraId="0F086A68" w14:textId="77777777" w:rsidR="009B46CC" w:rsidRDefault="009B46CC" w:rsidP="009B46CC">
      <w:pPr>
        <w:pStyle w:val="EmailDiscussion2"/>
        <w:numPr>
          <w:ilvl w:val="1"/>
          <w:numId w:val="12"/>
        </w:numPr>
        <w:tabs>
          <w:tab w:val="clear" w:pos="1622"/>
        </w:tabs>
      </w:pPr>
      <w:r>
        <w:t>Dynamic triggering of a preconfigured PRS at UE by LMF or gNB for making measurements on DL-PRS</w:t>
      </w:r>
    </w:p>
    <w:p w14:paraId="50E6DC91" w14:textId="77777777" w:rsidR="009B46CC" w:rsidRDefault="009B46CC" w:rsidP="009B46CC">
      <w:pPr>
        <w:pStyle w:val="EmailDiscussion2"/>
        <w:numPr>
          <w:ilvl w:val="1"/>
          <w:numId w:val="12"/>
        </w:numPr>
        <w:tabs>
          <w:tab w:val="clear" w:pos="1622"/>
        </w:tabs>
      </w:pPr>
      <w:r>
        <w:t>Dynamic triggering of a preconfigured SRS at UE by gNB for transmitting SRS based on measurement report provided by UE</w:t>
      </w:r>
    </w:p>
    <w:p w14:paraId="43A876C6" w14:textId="77777777" w:rsidR="009B46CC" w:rsidRDefault="009B46CC" w:rsidP="009B46CC">
      <w:pPr>
        <w:pStyle w:val="EmailDiscussion2"/>
        <w:numPr>
          <w:ilvl w:val="1"/>
          <w:numId w:val="12"/>
        </w:numPr>
        <w:tabs>
          <w:tab w:val="clear" w:pos="1622"/>
        </w:tabs>
      </w:pPr>
      <w:r>
        <w:t>Priority indications for multiple (pre-)configured assistance data sets corresponding to multiple position fixes</w:t>
      </w:r>
    </w:p>
    <w:p w14:paraId="30E16A70" w14:textId="77777777" w:rsidR="009B46CC" w:rsidRDefault="009B46CC" w:rsidP="009B46CC">
      <w:pPr>
        <w:pStyle w:val="EmailDiscussion2"/>
        <w:numPr>
          <w:ilvl w:val="0"/>
          <w:numId w:val="12"/>
        </w:numPr>
        <w:tabs>
          <w:tab w:val="clear" w:pos="1622"/>
        </w:tabs>
      </w:pPr>
      <w:r>
        <w:t>Stage 2 impact of pre-configured assistance data</w:t>
      </w:r>
    </w:p>
    <w:p w14:paraId="52BD22BA" w14:textId="77777777" w:rsidR="009B46CC" w:rsidRDefault="009B46CC" w:rsidP="009B46CC">
      <w:pPr>
        <w:pStyle w:val="EmailDiscussion2"/>
      </w:pPr>
      <w:r>
        <w:t>      Intended outcome: Report to next meeting</w:t>
      </w:r>
    </w:p>
    <w:p w14:paraId="3CEA23D2" w14:textId="77777777" w:rsidR="009B46CC" w:rsidRDefault="009B46CC" w:rsidP="009B46CC">
      <w:pPr>
        <w:pStyle w:val="EmailDiscussion2"/>
      </w:pPr>
      <w:r>
        <w:t>      Deadline:  Long</w:t>
      </w:r>
    </w:p>
    <w:p w14:paraId="7D6CF87E" w14:textId="77777777" w:rsidR="009B46CC" w:rsidRDefault="009B46CC" w:rsidP="009B46CC">
      <w:pPr>
        <w:pStyle w:val="EmailDiscussion2"/>
      </w:pPr>
    </w:p>
    <w:p w14:paraId="5885E55F" w14:textId="77777777" w:rsidR="009B46CC" w:rsidRDefault="009B46CC" w:rsidP="009B46CC">
      <w:pPr>
        <w:pStyle w:val="EmailDiscussion"/>
        <w:numPr>
          <w:ilvl w:val="0"/>
          <w:numId w:val="11"/>
        </w:numPr>
      </w:pPr>
      <w:r>
        <w:t>[Post115-e][606][POS] MO-LR for on-demand PRS (CATT)</w:t>
      </w:r>
    </w:p>
    <w:p w14:paraId="23BD410F" w14:textId="77777777" w:rsidR="009B46CC" w:rsidRDefault="009B46CC" w:rsidP="009B46CC">
      <w:pPr>
        <w:pStyle w:val="EmailDiscussion2"/>
      </w:pPr>
      <w:r>
        <w:t>      Scope: Determine whether UE-originated request of on-demand PRS is supported via MO-LR, including the case of a client at the UE, and determine what the impact would be to the procedure agreed as a stage 2 baseline in RAN2#115-e for on-demand PRS request.</w:t>
      </w:r>
    </w:p>
    <w:p w14:paraId="2E75A43B" w14:textId="77777777" w:rsidR="009B46CC" w:rsidRDefault="009B46CC" w:rsidP="009B46CC">
      <w:pPr>
        <w:pStyle w:val="EmailDiscussion2"/>
      </w:pPr>
      <w:r>
        <w:t>      Intended outcome: Report to next meeting</w:t>
      </w:r>
    </w:p>
    <w:p w14:paraId="722A45B8" w14:textId="77777777" w:rsidR="009B46CC" w:rsidRDefault="009B46CC" w:rsidP="009B46CC">
      <w:pPr>
        <w:pStyle w:val="EmailDiscussion2"/>
      </w:pPr>
      <w:r>
        <w:t>      Deadline:  Long</w:t>
      </w:r>
    </w:p>
    <w:p w14:paraId="5AC19F53" w14:textId="77777777" w:rsidR="009B46CC" w:rsidRDefault="009B46CC" w:rsidP="009B46CC">
      <w:pPr>
        <w:pStyle w:val="EmailDiscussion2"/>
      </w:pPr>
    </w:p>
    <w:p w14:paraId="510A1A2E" w14:textId="77777777" w:rsidR="009B46CC" w:rsidRDefault="009B46CC" w:rsidP="009B46CC">
      <w:pPr>
        <w:pStyle w:val="EmailDiscussion"/>
        <w:numPr>
          <w:ilvl w:val="0"/>
          <w:numId w:val="11"/>
        </w:numPr>
      </w:pPr>
      <w:r>
        <w:t>[Post115-e][607][POS] Integrity assistance data (Huawei)</w:t>
      </w:r>
    </w:p>
    <w:p w14:paraId="0B9B2730" w14:textId="77777777" w:rsidR="009B46CC" w:rsidRDefault="009B46CC" w:rsidP="009B46CC">
      <w:pPr>
        <w:pStyle w:val="EmailDiscussion2"/>
      </w:pPr>
      <w:r>
        <w:t>      Scope: Discuss the supported assistance data for UE-based integrity determination, considering at least the following candidates that were proposed to RAN2#115-e:</w:t>
      </w:r>
    </w:p>
    <w:p w14:paraId="5A3B130F" w14:textId="77777777" w:rsidR="009B46CC" w:rsidRDefault="009B46CC" w:rsidP="009B46CC">
      <w:pPr>
        <w:pStyle w:val="EmailDiscussion2"/>
        <w:numPr>
          <w:ilvl w:val="0"/>
          <w:numId w:val="12"/>
        </w:numPr>
        <w:tabs>
          <w:tab w:val="clear" w:pos="1622"/>
        </w:tabs>
      </w:pPr>
      <w:r>
        <w:t>Quality indicators (standard deviation or variance) of the GNSS error sources</w:t>
      </w:r>
    </w:p>
    <w:p w14:paraId="27571040" w14:textId="77777777" w:rsidR="009B46CC" w:rsidRDefault="009B46CC" w:rsidP="009B46CC">
      <w:pPr>
        <w:pStyle w:val="EmailDiscussion2"/>
        <w:numPr>
          <w:ilvl w:val="0"/>
          <w:numId w:val="12"/>
        </w:numPr>
        <w:tabs>
          <w:tab w:val="clear" w:pos="1622"/>
        </w:tabs>
      </w:pPr>
      <w:r>
        <w:t>Mean values of the GNSS error sources</w:t>
      </w:r>
    </w:p>
    <w:p w14:paraId="52172D02" w14:textId="77777777" w:rsidR="009B46CC" w:rsidRDefault="009B46CC" w:rsidP="009B46CC">
      <w:pPr>
        <w:pStyle w:val="EmailDiscussion2"/>
        <w:numPr>
          <w:ilvl w:val="0"/>
          <w:numId w:val="12"/>
        </w:numPr>
        <w:tabs>
          <w:tab w:val="clear" w:pos="1622"/>
        </w:tabs>
      </w:pPr>
      <w:r>
        <w:t>Information describing the time variation of the GNSS error sources</w:t>
      </w:r>
    </w:p>
    <w:p w14:paraId="5E2683AF" w14:textId="77777777" w:rsidR="009B46CC" w:rsidRDefault="009B46CC" w:rsidP="009B46CC">
      <w:pPr>
        <w:pStyle w:val="EmailDiscussion2"/>
        <w:numPr>
          <w:ilvl w:val="0"/>
          <w:numId w:val="12"/>
        </w:numPr>
        <w:tabs>
          <w:tab w:val="clear" w:pos="1622"/>
        </w:tabs>
      </w:pPr>
      <w:r>
        <w:t>Probability of satellite fault</w:t>
      </w:r>
    </w:p>
    <w:p w14:paraId="0696C83D" w14:textId="77777777" w:rsidR="009B46CC" w:rsidRDefault="009B46CC" w:rsidP="009B46CC">
      <w:pPr>
        <w:pStyle w:val="EmailDiscussion2"/>
        <w:numPr>
          <w:ilvl w:val="0"/>
          <w:numId w:val="12"/>
        </w:numPr>
        <w:tabs>
          <w:tab w:val="clear" w:pos="1622"/>
        </w:tabs>
      </w:pPr>
      <w:r>
        <w:t>Probability of constellation fault</w:t>
      </w:r>
    </w:p>
    <w:p w14:paraId="618C82B5" w14:textId="77777777" w:rsidR="009B46CC" w:rsidRDefault="009B46CC" w:rsidP="009B46CC">
      <w:pPr>
        <w:pStyle w:val="EmailDiscussion2"/>
        <w:numPr>
          <w:ilvl w:val="0"/>
          <w:numId w:val="12"/>
        </w:numPr>
        <w:tabs>
          <w:tab w:val="clear" w:pos="1622"/>
        </w:tabs>
      </w:pPr>
      <w:r>
        <w:t>“Do Not Use” assistance data alerts</w:t>
      </w:r>
    </w:p>
    <w:p w14:paraId="667F3C95" w14:textId="77777777" w:rsidR="009B46CC" w:rsidRDefault="009B46CC" w:rsidP="009B46CC">
      <w:pPr>
        <w:pStyle w:val="EmailDiscussion2"/>
        <w:numPr>
          <w:ilvl w:val="0"/>
          <w:numId w:val="12"/>
        </w:numPr>
        <w:tabs>
          <w:tab w:val="clear" w:pos="1622"/>
        </w:tabs>
      </w:pPr>
      <w:r>
        <w:t>“Do Not Use” SV and/or GNSS constellation alerts</w:t>
      </w:r>
    </w:p>
    <w:p w14:paraId="3A44105F" w14:textId="77777777" w:rsidR="009B46CC" w:rsidRDefault="009B46CC" w:rsidP="009B46CC">
      <w:pPr>
        <w:pStyle w:val="EmailDiscussion2"/>
        <w:ind w:hanging="2"/>
      </w:pPr>
      <w:r>
        <w:t>Assistance data can be considered in relation to the following categories of feared events from the TR:</w:t>
      </w:r>
    </w:p>
    <w:p w14:paraId="6034EA18" w14:textId="77777777" w:rsidR="009B46CC" w:rsidRDefault="009B46CC" w:rsidP="009B46CC">
      <w:pPr>
        <w:pStyle w:val="EmailDiscussion2"/>
        <w:numPr>
          <w:ilvl w:val="0"/>
          <w:numId w:val="12"/>
        </w:numPr>
        <w:tabs>
          <w:tab w:val="clear" w:pos="1622"/>
        </w:tabs>
      </w:pPr>
      <w:r>
        <w:t>Feared events in the GNSS Assistance Data (category 1)</w:t>
      </w:r>
    </w:p>
    <w:p w14:paraId="690595E6" w14:textId="77777777" w:rsidR="009B46CC" w:rsidRDefault="009B46CC" w:rsidP="009B46CC">
      <w:pPr>
        <w:pStyle w:val="EmailDiscussion2"/>
        <w:numPr>
          <w:ilvl w:val="0"/>
          <w:numId w:val="12"/>
        </w:numPr>
        <w:tabs>
          <w:tab w:val="clear" w:pos="1622"/>
        </w:tabs>
      </w:pPr>
      <w:r>
        <w:t>GNSS feared events (category 3)</w:t>
      </w:r>
    </w:p>
    <w:p w14:paraId="16548A13" w14:textId="77777777" w:rsidR="009B46CC" w:rsidRDefault="009B46CC" w:rsidP="009B46CC">
      <w:pPr>
        <w:pStyle w:val="EmailDiscussion2"/>
        <w:numPr>
          <w:ilvl w:val="0"/>
          <w:numId w:val="12"/>
        </w:numPr>
        <w:tabs>
          <w:tab w:val="clear" w:pos="1622"/>
        </w:tabs>
      </w:pPr>
      <w:r>
        <w:t>LMF feared events (category 5)</w:t>
      </w:r>
    </w:p>
    <w:p w14:paraId="4441B57F" w14:textId="77777777" w:rsidR="009B46CC" w:rsidRDefault="009B46CC" w:rsidP="009B46CC">
      <w:pPr>
        <w:pStyle w:val="EmailDiscussion2"/>
      </w:pPr>
      <w:r>
        <w:t>      Intended outcome: Report to next meeting</w:t>
      </w:r>
    </w:p>
    <w:p w14:paraId="27DCA4A0" w14:textId="77777777" w:rsidR="009B46CC" w:rsidRDefault="009B46CC" w:rsidP="009B46CC">
      <w:pPr>
        <w:pStyle w:val="EmailDiscussion2"/>
      </w:pPr>
      <w:r>
        <w:t>      Deadline:  Long</w:t>
      </w:r>
    </w:p>
    <w:p w14:paraId="56A45FA5" w14:textId="77777777" w:rsidR="009B46CC" w:rsidRDefault="009B46CC" w:rsidP="009B46CC">
      <w:pPr>
        <w:pStyle w:val="EmailDiscussion2"/>
      </w:pPr>
    </w:p>
    <w:p w14:paraId="7AF62EC1" w14:textId="77777777" w:rsidR="009B46CC" w:rsidRDefault="009B46CC" w:rsidP="009B46CC">
      <w:pPr>
        <w:pStyle w:val="EmailDiscussion"/>
        <w:numPr>
          <w:ilvl w:val="0"/>
          <w:numId w:val="11"/>
        </w:numPr>
      </w:pPr>
      <w:r>
        <w:t>[Post115-e][608][POS] PRS configuration and measurement in RRC_INACTIVE (vivo)</w:t>
      </w:r>
    </w:p>
    <w:p w14:paraId="516C9EF1" w14:textId="77777777" w:rsidR="009B46CC" w:rsidRDefault="009B46CC" w:rsidP="009B46CC">
      <w:pPr>
        <w:pStyle w:val="EmailDiscussion2"/>
      </w:pPr>
      <w:r>
        <w:t>      Scope: Discuss the following potential configuration and measurement enhancements for DL-PRS in RRC_INACTIVE (without exposing RRC state to LMF):</w:t>
      </w:r>
    </w:p>
    <w:p w14:paraId="4F1A7511" w14:textId="77777777" w:rsidR="009B46CC" w:rsidRDefault="009B46CC" w:rsidP="009B46CC">
      <w:pPr>
        <w:pStyle w:val="EmailDiscussion2"/>
        <w:numPr>
          <w:ilvl w:val="0"/>
          <w:numId w:val="12"/>
        </w:numPr>
        <w:tabs>
          <w:tab w:val="clear" w:pos="1622"/>
        </w:tabs>
      </w:pPr>
      <w:r>
        <w:t>Configuration enhancements:</w:t>
      </w:r>
    </w:p>
    <w:p w14:paraId="4509EE22" w14:textId="77777777" w:rsidR="009B46CC" w:rsidRDefault="009B46CC" w:rsidP="009B46CC">
      <w:pPr>
        <w:pStyle w:val="EmailDiscussion2"/>
        <w:numPr>
          <w:ilvl w:val="1"/>
          <w:numId w:val="12"/>
        </w:numPr>
        <w:tabs>
          <w:tab w:val="clear" w:pos="1622"/>
        </w:tabs>
      </w:pPr>
      <w:r>
        <w:t>RNA in the PRS configuration</w:t>
      </w:r>
    </w:p>
    <w:p w14:paraId="290169D7" w14:textId="77777777" w:rsidR="009B46CC" w:rsidRDefault="009B46CC" w:rsidP="009B46CC">
      <w:pPr>
        <w:pStyle w:val="EmailDiscussion2"/>
        <w:numPr>
          <w:ilvl w:val="1"/>
          <w:numId w:val="12"/>
        </w:numPr>
        <w:tabs>
          <w:tab w:val="clear" w:pos="1622"/>
        </w:tabs>
      </w:pPr>
      <w:r>
        <w:t>Validity conditions in the PRS configuration</w:t>
      </w:r>
    </w:p>
    <w:p w14:paraId="36462EA1" w14:textId="77777777" w:rsidR="009B46CC" w:rsidRDefault="009B46CC" w:rsidP="009B46CC">
      <w:pPr>
        <w:pStyle w:val="EmailDiscussion2"/>
        <w:numPr>
          <w:ilvl w:val="1"/>
          <w:numId w:val="12"/>
        </w:numPr>
        <w:tabs>
          <w:tab w:val="clear" w:pos="1622"/>
        </w:tabs>
      </w:pPr>
      <w:r>
        <w:t>No impact to PRS configuration</w:t>
      </w:r>
    </w:p>
    <w:p w14:paraId="3D77A1F1" w14:textId="77777777" w:rsidR="009B46CC" w:rsidRDefault="009B46CC" w:rsidP="009B46CC">
      <w:pPr>
        <w:pStyle w:val="EmailDiscussion2"/>
        <w:numPr>
          <w:ilvl w:val="0"/>
          <w:numId w:val="12"/>
        </w:numPr>
        <w:tabs>
          <w:tab w:val="clear" w:pos="1622"/>
        </w:tabs>
      </w:pPr>
      <w:r>
        <w:t>Assistance information from UE to gNB to help with configuration:</w:t>
      </w:r>
    </w:p>
    <w:p w14:paraId="318C7105" w14:textId="77777777" w:rsidR="009B46CC" w:rsidRDefault="009B46CC" w:rsidP="009B46CC">
      <w:pPr>
        <w:pStyle w:val="EmailDiscussion2"/>
        <w:numPr>
          <w:ilvl w:val="1"/>
          <w:numId w:val="12"/>
        </w:numPr>
        <w:tabs>
          <w:tab w:val="clear" w:pos="1622"/>
        </w:tabs>
      </w:pPr>
      <w:r>
        <w:t>Type of reporting requested (e.g. periodic, aperiodic)</w:t>
      </w:r>
    </w:p>
    <w:p w14:paraId="73D897D1" w14:textId="77777777" w:rsidR="009B46CC" w:rsidRDefault="009B46CC" w:rsidP="009B46CC">
      <w:pPr>
        <w:pStyle w:val="EmailDiscussion2"/>
        <w:numPr>
          <w:ilvl w:val="1"/>
          <w:numId w:val="12"/>
        </w:numPr>
        <w:tabs>
          <w:tab w:val="clear" w:pos="1622"/>
        </w:tabs>
      </w:pPr>
      <w:r>
        <w:t>Payload size of LPP message</w:t>
      </w:r>
    </w:p>
    <w:p w14:paraId="5745264F" w14:textId="77777777" w:rsidR="009B46CC" w:rsidRDefault="009B46CC" w:rsidP="009B46CC">
      <w:pPr>
        <w:pStyle w:val="EmailDiscussion2"/>
        <w:numPr>
          <w:ilvl w:val="1"/>
          <w:numId w:val="12"/>
        </w:numPr>
        <w:tabs>
          <w:tab w:val="clear" w:pos="1622"/>
        </w:tabs>
      </w:pPr>
      <w:r>
        <w:t>Start timing, measurement duration, reporting periodicity</w:t>
      </w:r>
    </w:p>
    <w:p w14:paraId="12DB886F" w14:textId="77777777" w:rsidR="009B46CC" w:rsidRDefault="009B46CC" w:rsidP="009B46CC">
      <w:pPr>
        <w:pStyle w:val="EmailDiscussion2"/>
        <w:numPr>
          <w:ilvl w:val="1"/>
          <w:numId w:val="12"/>
        </w:numPr>
        <w:tabs>
          <w:tab w:val="clear" w:pos="1622"/>
        </w:tabs>
      </w:pPr>
      <w:r>
        <w:t>No assistance information</w:t>
      </w:r>
    </w:p>
    <w:p w14:paraId="0B0DB4BD" w14:textId="77777777" w:rsidR="009B46CC" w:rsidRDefault="009B46CC" w:rsidP="009B46CC">
      <w:pPr>
        <w:pStyle w:val="EmailDiscussion2"/>
        <w:numPr>
          <w:ilvl w:val="0"/>
          <w:numId w:val="12"/>
        </w:numPr>
        <w:tabs>
          <w:tab w:val="clear" w:pos="1622"/>
        </w:tabs>
      </w:pPr>
      <w:r>
        <w:t>Measurement enhancements:</w:t>
      </w:r>
    </w:p>
    <w:p w14:paraId="27DB62CB" w14:textId="77777777" w:rsidR="009B46CC" w:rsidRDefault="009B46CC" w:rsidP="009B46CC">
      <w:pPr>
        <w:pStyle w:val="EmailDiscussion2"/>
        <w:numPr>
          <w:ilvl w:val="1"/>
          <w:numId w:val="12"/>
        </w:numPr>
        <w:tabs>
          <w:tab w:val="clear" w:pos="1622"/>
        </w:tabs>
      </w:pPr>
      <w:r>
        <w:t>LMF/gNB interactions (for report size, periodicity, positioning requirements, data volume threshold)</w:t>
      </w:r>
    </w:p>
    <w:p w14:paraId="2669DF10" w14:textId="77777777" w:rsidR="009B46CC" w:rsidRDefault="009B46CC" w:rsidP="009B46CC">
      <w:pPr>
        <w:pStyle w:val="EmailDiscussion2"/>
        <w:numPr>
          <w:ilvl w:val="1"/>
          <w:numId w:val="12"/>
        </w:numPr>
        <w:tabs>
          <w:tab w:val="clear" w:pos="1622"/>
        </w:tabs>
      </w:pPr>
      <w:r>
        <w:t>Differential measurement report</w:t>
      </w:r>
    </w:p>
    <w:p w14:paraId="469F3012" w14:textId="77777777" w:rsidR="009B46CC" w:rsidRDefault="009B46CC" w:rsidP="009B46CC">
      <w:pPr>
        <w:pStyle w:val="EmailDiscussion2"/>
        <w:numPr>
          <w:ilvl w:val="1"/>
          <w:numId w:val="12"/>
        </w:numPr>
        <w:tabs>
          <w:tab w:val="clear" w:pos="1622"/>
        </w:tabs>
      </w:pPr>
      <w:r>
        <w:t>No enhancements to measurement report</w:t>
      </w:r>
    </w:p>
    <w:p w14:paraId="6403F269" w14:textId="77777777" w:rsidR="009B46CC" w:rsidRDefault="009B46CC" w:rsidP="009B46CC">
      <w:pPr>
        <w:pStyle w:val="EmailDiscussion2"/>
      </w:pPr>
      <w:r>
        <w:t>      Deadline:  Long</w:t>
      </w:r>
    </w:p>
    <w:p w14:paraId="0677981D" w14:textId="77777777" w:rsidR="009B46CC" w:rsidRDefault="009B46CC" w:rsidP="009B46CC">
      <w:pPr>
        <w:pStyle w:val="EmailDiscussion2"/>
      </w:pPr>
    </w:p>
    <w:p w14:paraId="35134E94" w14:textId="77777777" w:rsidR="009B46CC" w:rsidRDefault="009B46CC" w:rsidP="009B46CC">
      <w:pPr>
        <w:pStyle w:val="EmailDiscussion"/>
        <w:numPr>
          <w:ilvl w:val="0"/>
          <w:numId w:val="11"/>
        </w:numPr>
      </w:pPr>
      <w:r>
        <w:t>[Post115-e][609][POS] RAT-dependent stage 2 CR (Intel)</w:t>
      </w:r>
    </w:p>
    <w:p w14:paraId="40BA4687" w14:textId="77777777" w:rsidR="009B46CC" w:rsidRDefault="009B46CC" w:rsidP="009B46CC">
      <w:pPr>
        <w:pStyle w:val="EmailDiscussion2"/>
      </w:pPr>
      <w:r>
        <w:t>      Scope: Progress the CR to 38.300 for RAT-dependent positioning to reflect decisions up to this meeting.</w:t>
      </w:r>
    </w:p>
    <w:p w14:paraId="45307CD0" w14:textId="77777777" w:rsidR="009B46CC" w:rsidRDefault="009B46CC" w:rsidP="009B46CC">
      <w:pPr>
        <w:pStyle w:val="EmailDiscussion2"/>
      </w:pPr>
      <w:r>
        <w:t>      Intended outcome: Endorsable CR</w:t>
      </w:r>
    </w:p>
    <w:p w14:paraId="7031143F" w14:textId="77777777" w:rsidR="009B46CC" w:rsidRDefault="009B46CC" w:rsidP="009B46CC">
      <w:pPr>
        <w:pStyle w:val="EmailDiscussion2"/>
      </w:pPr>
      <w:r>
        <w:t>      Deadline:  Long</w:t>
      </w:r>
    </w:p>
    <w:p w14:paraId="25E2A92D" w14:textId="77777777" w:rsidR="009B46CC" w:rsidRDefault="009B46CC" w:rsidP="009B46CC">
      <w:pPr>
        <w:pStyle w:val="EmailDiscussion2"/>
      </w:pPr>
    </w:p>
    <w:p w14:paraId="0380F998" w14:textId="77777777" w:rsidR="009B46CC" w:rsidRDefault="009B46CC" w:rsidP="009B46CC">
      <w:pPr>
        <w:pStyle w:val="EmailDiscussion"/>
        <w:numPr>
          <w:ilvl w:val="0"/>
          <w:numId w:val="11"/>
        </w:numPr>
      </w:pPr>
      <w:r>
        <w:t>[Post115-e][610][Relay] Control plane procedures (InterDigital)</w:t>
      </w:r>
    </w:p>
    <w:p w14:paraId="05F3F252" w14:textId="77777777" w:rsidR="009B46CC" w:rsidRDefault="009B46CC" w:rsidP="009B46CC">
      <w:pPr>
        <w:pStyle w:val="EmailDiscussion2"/>
      </w:pPr>
      <w:r>
        <w:t>      Scope: Discuss open issues on the relay control plane:</w:t>
      </w:r>
    </w:p>
    <w:p w14:paraId="7AA3ECCE" w14:textId="77777777" w:rsidR="009B46CC" w:rsidRDefault="009B46CC" w:rsidP="009B46CC">
      <w:pPr>
        <w:pStyle w:val="EmailDiscussion2"/>
        <w:numPr>
          <w:ilvl w:val="0"/>
          <w:numId w:val="12"/>
        </w:numPr>
        <w:tabs>
          <w:tab w:val="clear" w:pos="1622"/>
        </w:tabs>
      </w:pPr>
      <w:r>
        <w:t>Paging</w:t>
      </w:r>
    </w:p>
    <w:p w14:paraId="7DC0A3CD" w14:textId="77777777" w:rsidR="009B46CC" w:rsidRDefault="009B46CC" w:rsidP="009B46CC">
      <w:pPr>
        <w:pStyle w:val="EmailDiscussion2"/>
        <w:numPr>
          <w:ilvl w:val="1"/>
          <w:numId w:val="12"/>
        </w:numPr>
        <w:tabs>
          <w:tab w:val="clear" w:pos="1622"/>
        </w:tabs>
      </w:pPr>
      <w:r>
        <w:t>Parameters shared with relay UE for monitoring remote UE’s PO</w:t>
      </w:r>
    </w:p>
    <w:p w14:paraId="6258F12C" w14:textId="77777777" w:rsidR="009B46CC" w:rsidRDefault="009B46CC" w:rsidP="009B46CC">
      <w:pPr>
        <w:pStyle w:val="EmailDiscussion2"/>
        <w:numPr>
          <w:ilvl w:val="1"/>
          <w:numId w:val="12"/>
        </w:numPr>
        <w:tabs>
          <w:tab w:val="clear" w:pos="1622"/>
        </w:tabs>
      </w:pPr>
      <w:r>
        <w:t>PC5-RRC signalling to forward paging to relay without CSS</w:t>
      </w:r>
    </w:p>
    <w:p w14:paraId="09290F03" w14:textId="77777777" w:rsidR="009B46CC" w:rsidRDefault="009B46CC" w:rsidP="009B46CC">
      <w:pPr>
        <w:pStyle w:val="EmailDiscussion2"/>
        <w:numPr>
          <w:ilvl w:val="1"/>
          <w:numId w:val="12"/>
        </w:numPr>
        <w:tabs>
          <w:tab w:val="clear" w:pos="1622"/>
        </w:tabs>
      </w:pPr>
      <w:r>
        <w:t>Forwarding of short message</w:t>
      </w:r>
    </w:p>
    <w:p w14:paraId="07319A65" w14:textId="77777777" w:rsidR="009B46CC" w:rsidRDefault="009B46CC" w:rsidP="009B46CC">
      <w:pPr>
        <w:pStyle w:val="EmailDiscussion2"/>
        <w:numPr>
          <w:ilvl w:val="0"/>
          <w:numId w:val="12"/>
        </w:numPr>
        <w:tabs>
          <w:tab w:val="clear" w:pos="1622"/>
        </w:tabs>
      </w:pPr>
      <w:r>
        <w:t>RNAU/TAU</w:t>
      </w:r>
    </w:p>
    <w:p w14:paraId="14FCBFEE" w14:textId="77777777" w:rsidR="009B46CC" w:rsidRDefault="009B46CC" w:rsidP="009B46CC">
      <w:pPr>
        <w:pStyle w:val="EmailDiscussion2"/>
        <w:numPr>
          <w:ilvl w:val="1"/>
          <w:numId w:val="12"/>
        </w:numPr>
        <w:tabs>
          <w:tab w:val="clear" w:pos="1622"/>
        </w:tabs>
      </w:pPr>
      <w:r>
        <w:t>Confirm if the remote UE performs TAU/RNAU based on relay UE’s serving cell (for IC or OOC remote UE, when PC5-RRC connected to the relay UE)</w:t>
      </w:r>
    </w:p>
    <w:p w14:paraId="3F5BB985" w14:textId="77777777" w:rsidR="009B46CC" w:rsidRDefault="009B46CC" w:rsidP="009B46CC">
      <w:pPr>
        <w:pStyle w:val="EmailDiscussion2"/>
        <w:numPr>
          <w:ilvl w:val="1"/>
          <w:numId w:val="12"/>
        </w:numPr>
        <w:tabs>
          <w:tab w:val="clear" w:pos="1622"/>
        </w:tabs>
      </w:pPr>
      <w:r>
        <w:t>Determine if the relay UE can perform TAU/RNAU for the remote UE</w:t>
      </w:r>
    </w:p>
    <w:p w14:paraId="3CE8F5AA" w14:textId="77777777" w:rsidR="009B46CC" w:rsidRDefault="009B46CC" w:rsidP="009B46CC">
      <w:pPr>
        <w:pStyle w:val="EmailDiscussion2"/>
        <w:numPr>
          <w:ilvl w:val="0"/>
          <w:numId w:val="12"/>
        </w:numPr>
        <w:tabs>
          <w:tab w:val="clear" w:pos="1622"/>
        </w:tabs>
      </w:pPr>
      <w:r>
        <w:t>Control of access procedure</w:t>
      </w:r>
    </w:p>
    <w:p w14:paraId="50254623" w14:textId="77777777" w:rsidR="009B46CC" w:rsidRDefault="009B46CC" w:rsidP="009B46CC">
      <w:pPr>
        <w:pStyle w:val="EmailDiscussion2"/>
        <w:numPr>
          <w:ilvl w:val="1"/>
          <w:numId w:val="12"/>
        </w:numPr>
        <w:tabs>
          <w:tab w:val="clear" w:pos="1622"/>
        </w:tabs>
      </w:pPr>
      <w:r>
        <w:t>Whether relay UE indicates to the remote UE if an access attempt is rejected or fails (e.g. connection reject, UAC check failure)</w:t>
      </w:r>
    </w:p>
    <w:p w14:paraId="41007C37" w14:textId="77777777" w:rsidR="009B46CC" w:rsidRDefault="009B46CC" w:rsidP="009B46CC">
      <w:pPr>
        <w:pStyle w:val="EmailDiscussion2"/>
        <w:numPr>
          <w:ilvl w:val="1"/>
          <w:numId w:val="12"/>
        </w:numPr>
        <w:tabs>
          <w:tab w:val="clear" w:pos="1622"/>
        </w:tabs>
      </w:pPr>
      <w:r>
        <w:t>Whether relay UE sends wait time to the remote UE, and if so how the remote UE handles it</w:t>
      </w:r>
    </w:p>
    <w:p w14:paraId="4AAA191B" w14:textId="77777777" w:rsidR="009B46CC" w:rsidRDefault="009B46CC" w:rsidP="009B46CC">
      <w:pPr>
        <w:pStyle w:val="EmailDiscussion2"/>
        <w:numPr>
          <w:ilvl w:val="1"/>
          <w:numId w:val="12"/>
        </w:numPr>
        <w:tabs>
          <w:tab w:val="clear" w:pos="1622"/>
        </w:tabs>
      </w:pPr>
      <w:r>
        <w:t>Handling of T300 for remote UE, considering different RRC states of the relay UE</w:t>
      </w:r>
    </w:p>
    <w:p w14:paraId="7A91F374" w14:textId="77777777" w:rsidR="009B46CC" w:rsidRDefault="009B46CC" w:rsidP="009B46CC">
      <w:pPr>
        <w:pStyle w:val="EmailDiscussion2"/>
      </w:pPr>
      <w:r>
        <w:t>      Intended outcome: Report to next meeting</w:t>
      </w:r>
    </w:p>
    <w:p w14:paraId="4C359064" w14:textId="77777777" w:rsidR="009B46CC" w:rsidRDefault="009B46CC" w:rsidP="009B46CC">
      <w:pPr>
        <w:pStyle w:val="EmailDiscussion2"/>
      </w:pPr>
      <w:r>
        <w:t>      Deadline:  Long</w:t>
      </w:r>
    </w:p>
    <w:p w14:paraId="3DF131DB" w14:textId="77777777" w:rsidR="009B46CC" w:rsidRDefault="009B46CC" w:rsidP="009B46CC">
      <w:pPr>
        <w:pStyle w:val="EmailDiscussion2"/>
      </w:pPr>
    </w:p>
    <w:p w14:paraId="69127D1E" w14:textId="77777777" w:rsidR="009B46CC" w:rsidRDefault="009B46CC" w:rsidP="009B46CC">
      <w:pPr>
        <w:pStyle w:val="EmailDiscussion"/>
        <w:numPr>
          <w:ilvl w:val="0"/>
          <w:numId w:val="11"/>
        </w:numPr>
      </w:pPr>
      <w:r>
        <w:t>[Post115-e][611][Relay] Discovery shared/dedicated pool issue (Qualcomm)</w:t>
      </w:r>
    </w:p>
    <w:p w14:paraId="0556CA95" w14:textId="77777777" w:rsidR="009B46CC" w:rsidRDefault="009B46CC" w:rsidP="009B46CC">
      <w:pPr>
        <w:pStyle w:val="EmailDiscussion2"/>
      </w:pPr>
      <w:r>
        <w:t>      Scope: Clarify from the UE perspective the terminology on the network configuration of dedicated discovery pool vs. shared pool for communication and discovery, and determine whether to support option 2 from discussion [AT115-e][617], in which the network configures both shared and dedicated pools.</w:t>
      </w:r>
    </w:p>
    <w:p w14:paraId="6DA67212" w14:textId="77777777" w:rsidR="009B46CC" w:rsidRDefault="009B46CC" w:rsidP="009B46CC">
      <w:pPr>
        <w:pStyle w:val="EmailDiscussion2"/>
      </w:pPr>
      <w:r>
        <w:t>      Intended outcome: Report to next meeting</w:t>
      </w:r>
    </w:p>
    <w:p w14:paraId="2573025E" w14:textId="77777777" w:rsidR="009B46CC" w:rsidRDefault="009B46CC" w:rsidP="009B46CC">
      <w:pPr>
        <w:pStyle w:val="EmailDiscussion2"/>
      </w:pPr>
      <w:r>
        <w:t>      Deadline:  Long</w:t>
      </w:r>
    </w:p>
    <w:p w14:paraId="482EA44B" w14:textId="77777777" w:rsidR="009B46CC" w:rsidRDefault="009B46CC" w:rsidP="009B46CC">
      <w:pPr>
        <w:pStyle w:val="EmailDiscussion2"/>
      </w:pPr>
    </w:p>
    <w:p w14:paraId="4061AA69" w14:textId="77777777" w:rsidR="009B46CC" w:rsidRDefault="009B46CC" w:rsidP="009B46CC">
      <w:pPr>
        <w:pStyle w:val="EmailDiscussion"/>
        <w:numPr>
          <w:ilvl w:val="0"/>
          <w:numId w:val="11"/>
        </w:numPr>
      </w:pPr>
      <w:r>
        <w:t> [Post115-e][614][POS] Stage 2 draft CRs on GNSS integrity (InterDigital)</w:t>
      </w:r>
    </w:p>
    <w:p w14:paraId="7DD35DD3" w14:textId="77777777" w:rsidR="009B46CC" w:rsidRDefault="009B46CC" w:rsidP="009B46CC">
      <w:pPr>
        <w:pStyle w:val="EmailDiscussion2"/>
      </w:pPr>
      <w:r>
        <w:t>      Scope: Provide initial draft CRs to 36.305 and 38.305 capturing the agreements on integrity, and collect comments towards an endorsement in the next meeting cycle.</w:t>
      </w:r>
    </w:p>
    <w:p w14:paraId="30C36622" w14:textId="77777777" w:rsidR="009B46CC" w:rsidRDefault="009B46CC" w:rsidP="009B46CC">
      <w:pPr>
        <w:pStyle w:val="EmailDiscussion2"/>
      </w:pPr>
      <w:r>
        <w:t>      Intended outcome: Endorsable CRs to next meeting</w:t>
      </w:r>
    </w:p>
    <w:p w14:paraId="5331F134" w14:textId="77777777" w:rsidR="009B46CC" w:rsidRDefault="009B46CC" w:rsidP="009B46CC">
      <w:pPr>
        <w:pStyle w:val="EmailDiscussion2"/>
      </w:pPr>
      <w:r>
        <w:t>      Deadline:  Long</w:t>
      </w:r>
    </w:p>
    <w:p w14:paraId="4490BFA9" w14:textId="77777777" w:rsidR="00286C6B" w:rsidRDefault="00286C6B" w:rsidP="00286C6B">
      <w:pPr>
        <w:pStyle w:val="Doc-text2"/>
      </w:pPr>
    </w:p>
    <w:p w14:paraId="0015975B" w14:textId="77777777" w:rsidR="00286C6B" w:rsidRDefault="00286C6B" w:rsidP="00286C6B">
      <w:pPr>
        <w:pStyle w:val="EmailDiscussion"/>
      </w:pPr>
      <w:r w:rsidRPr="005E20E0">
        <w:t>[</w:t>
      </w:r>
      <w:r>
        <w:t>Post115</w:t>
      </w:r>
      <w:r w:rsidRPr="005E20E0">
        <w:t>-e][712][V2X/SL] 38.321 running CR (LG)</w:t>
      </w:r>
    </w:p>
    <w:p w14:paraId="575C332F" w14:textId="77777777" w:rsidR="00286C6B" w:rsidRDefault="00286C6B" w:rsidP="00286C6B">
      <w:pPr>
        <w:pStyle w:val="Doc-text2"/>
      </w:pPr>
      <w:r>
        <w:t xml:space="preserve">      </w:t>
      </w:r>
      <w:r>
        <w:rPr>
          <w:rStyle w:val="Strong"/>
          <w:szCs w:val="20"/>
        </w:rPr>
        <w:t>Scope:</w:t>
      </w:r>
      <w:r>
        <w:t xml:space="preserve"> Prepare the draft CR with the agreements made up to now. Rapporteur can provide stage 3 open issue list to help further discussion.</w:t>
      </w:r>
    </w:p>
    <w:p w14:paraId="0724639A" w14:textId="77777777" w:rsidR="00286C6B" w:rsidRDefault="00286C6B" w:rsidP="00286C6B">
      <w:pPr>
        <w:pStyle w:val="Doc-text2"/>
      </w:pPr>
      <w:r>
        <w:t xml:space="preserve">      </w:t>
      </w:r>
      <w:r>
        <w:rPr>
          <w:rStyle w:val="Strong"/>
          <w:szCs w:val="20"/>
        </w:rPr>
        <w:t>Intended outcome:</w:t>
      </w:r>
      <w:r>
        <w:t xml:space="preserve"> 38.321 running CR to be endorsed. Open issue list for stage 3 discussion.</w:t>
      </w:r>
    </w:p>
    <w:p w14:paraId="0FD728E8" w14:textId="1C324834" w:rsidR="009B46CC" w:rsidRDefault="00286C6B" w:rsidP="00286C6B">
      <w:pPr>
        <w:pStyle w:val="Doc-text2"/>
      </w:pPr>
      <w:r>
        <w:rPr>
          <w:rStyle w:val="Strong"/>
          <w:szCs w:val="20"/>
        </w:rPr>
        <w:tab/>
        <w:t xml:space="preserve">Deadline: </w:t>
      </w:r>
      <w:r>
        <w:t>Long email discussion</w:t>
      </w:r>
    </w:p>
    <w:p w14:paraId="4D72CCD1" w14:textId="77777777" w:rsidR="005E20E0" w:rsidRDefault="005E20E0" w:rsidP="005E20E0">
      <w:pPr>
        <w:ind w:left="1608"/>
      </w:pPr>
      <w:r>
        <w:rPr>
          <w:rFonts w:cs="Arial"/>
          <w:szCs w:val="20"/>
        </w:rPr>
        <w:t> </w:t>
      </w:r>
    </w:p>
    <w:p w14:paraId="18A0AA65" w14:textId="514E976A" w:rsidR="005E20E0" w:rsidRDefault="005E20E0" w:rsidP="005E20E0">
      <w:pPr>
        <w:pStyle w:val="EmailDiscussion"/>
      </w:pPr>
      <w:r w:rsidRPr="005E20E0">
        <w:t>[</w:t>
      </w:r>
      <w:r w:rsidR="000813DF">
        <w:t>Post115</w:t>
      </w:r>
      <w:r w:rsidRPr="005E20E0">
        <w:t>-e][713][V2X/SL] 38.331 running CR (Huawei)</w:t>
      </w:r>
    </w:p>
    <w:p w14:paraId="4E8682A8" w14:textId="66B590D2" w:rsidR="005E20E0" w:rsidRDefault="005E20E0" w:rsidP="005E20E0">
      <w:pPr>
        <w:pStyle w:val="Doc-text2"/>
      </w:pPr>
      <w:r>
        <w:t xml:space="preserve">      </w:t>
      </w:r>
      <w:r>
        <w:rPr>
          <w:rStyle w:val="Strong"/>
          <w:szCs w:val="20"/>
        </w:rPr>
        <w:t>Scope:</w:t>
      </w:r>
      <w:r>
        <w:t xml:space="preserve"> Prepare the draft CR with the agreements made up to now. Rapporteur can provide stage 3 open issue list to help further discussion.</w:t>
      </w:r>
    </w:p>
    <w:p w14:paraId="194F4272" w14:textId="77777777" w:rsidR="005E20E0" w:rsidRDefault="005E20E0" w:rsidP="005E20E0">
      <w:pPr>
        <w:pStyle w:val="Doc-text2"/>
      </w:pPr>
      <w:r>
        <w:t xml:space="preserve">      </w:t>
      </w:r>
      <w:r>
        <w:rPr>
          <w:rStyle w:val="Strong"/>
          <w:szCs w:val="20"/>
        </w:rPr>
        <w:t>Intended outcome:</w:t>
      </w:r>
      <w:r>
        <w:t xml:space="preserve"> 38.331 running CR to be endorsed. Open issue list for stage 3 discussion.</w:t>
      </w:r>
    </w:p>
    <w:p w14:paraId="10B4D9F9" w14:textId="041857CB" w:rsidR="005E20E0" w:rsidRDefault="005E20E0" w:rsidP="005E20E0">
      <w:pPr>
        <w:pStyle w:val="Doc-text2"/>
      </w:pPr>
      <w:r>
        <w:rPr>
          <w:rStyle w:val="Strong"/>
          <w:szCs w:val="20"/>
        </w:rPr>
        <w:tab/>
        <w:t xml:space="preserve">Deadline: </w:t>
      </w:r>
      <w:r>
        <w:t>Long email discussion</w:t>
      </w:r>
    </w:p>
    <w:p w14:paraId="051ACEAC" w14:textId="77777777" w:rsidR="005E20E0" w:rsidRDefault="005E20E0" w:rsidP="005E20E0">
      <w:pPr>
        <w:ind w:left="1608"/>
      </w:pPr>
      <w:r>
        <w:rPr>
          <w:rFonts w:cs="Arial"/>
          <w:szCs w:val="20"/>
        </w:rPr>
        <w:t> </w:t>
      </w:r>
    </w:p>
    <w:p w14:paraId="17B3389B" w14:textId="3C5D319E" w:rsidR="005E20E0" w:rsidRDefault="005E20E0" w:rsidP="005E20E0">
      <w:pPr>
        <w:pStyle w:val="EmailDiscussion"/>
      </w:pPr>
      <w:r w:rsidRPr="005E20E0">
        <w:t>[</w:t>
      </w:r>
      <w:r w:rsidR="000813DF">
        <w:t>Post115</w:t>
      </w:r>
      <w:r w:rsidRPr="005E20E0">
        <w:t>-e][714][V2X/SL] (OPPO)</w:t>
      </w:r>
    </w:p>
    <w:p w14:paraId="2BB3A882" w14:textId="518F5E0F" w:rsidR="005E20E0" w:rsidRDefault="005E20E0" w:rsidP="005E20E0">
      <w:pPr>
        <w:pStyle w:val="Doc-text2"/>
      </w:pPr>
      <w:r>
        <w:t xml:space="preserve">      </w:t>
      </w:r>
      <w:r>
        <w:rPr>
          <w:rStyle w:val="Strong"/>
          <w:szCs w:val="20"/>
        </w:rPr>
        <w:t>Scope:</w:t>
      </w:r>
      <w:r>
        <w:t xml:space="preserve"> For UC and GC, discuss the need of any mechanism to avoid SL DRX inactivity timer (possibly also including HARQ RTT/retransmission timer) mismatch between network and the TX UE for mode1 operation. If companies consider solution is needed, discuss the possible options to solve the issue.</w:t>
      </w:r>
    </w:p>
    <w:p w14:paraId="2654447E" w14:textId="77777777" w:rsidR="005E20E0" w:rsidRDefault="005E20E0" w:rsidP="005E20E0">
      <w:pPr>
        <w:pStyle w:val="Doc-text2"/>
      </w:pPr>
      <w:r>
        <w:t xml:space="preserve">      </w:t>
      </w:r>
      <w:r>
        <w:rPr>
          <w:rStyle w:val="Strong"/>
          <w:szCs w:val="20"/>
        </w:rPr>
        <w:t>Intended outcome:</w:t>
      </w:r>
      <w:r>
        <w:t xml:space="preserve"> Discussion summary</w:t>
      </w:r>
    </w:p>
    <w:p w14:paraId="313E8016" w14:textId="71CEFEFA" w:rsidR="005E20E0" w:rsidRDefault="005E20E0" w:rsidP="005E20E0">
      <w:pPr>
        <w:pStyle w:val="Doc-text2"/>
      </w:pPr>
      <w:r>
        <w:rPr>
          <w:rStyle w:val="Strong"/>
          <w:szCs w:val="20"/>
        </w:rPr>
        <w:tab/>
        <w:t xml:space="preserve">Deadline: </w:t>
      </w:r>
      <w:r>
        <w:t>Long email discussion. 1</w:t>
      </w:r>
      <w:r>
        <w:rPr>
          <w:vertAlign w:val="superscript"/>
        </w:rPr>
        <w:t>st</w:t>
      </w:r>
      <w:r>
        <w:t xml:space="preserve"> phase: check companies’ views for the simple/general question, collect candidate options from the companies for the question including multiple options before checking all companies’ views for each option. 2</w:t>
      </w:r>
      <w:r>
        <w:rPr>
          <w:vertAlign w:val="superscript"/>
        </w:rPr>
        <w:t>nd</w:t>
      </w:r>
      <w:r>
        <w:t xml:space="preserve"> phase: check companies’ views for all questions (no restriction) Checking the rapporteur summary is done from the end of 2</w:t>
      </w:r>
      <w:r>
        <w:rPr>
          <w:vertAlign w:val="superscript"/>
        </w:rPr>
        <w:t>nd</w:t>
      </w:r>
      <w:r>
        <w:t xml:space="preserve"> phase to tdoc submission.</w:t>
      </w:r>
    </w:p>
    <w:p w14:paraId="4B966205" w14:textId="77777777" w:rsidR="005E20E0" w:rsidRDefault="005E20E0" w:rsidP="005E20E0">
      <w:pPr>
        <w:ind w:left="1608"/>
      </w:pPr>
    </w:p>
    <w:p w14:paraId="02B01CDF" w14:textId="2578516E" w:rsidR="005E20E0" w:rsidRDefault="005E20E0" w:rsidP="005E20E0">
      <w:pPr>
        <w:pStyle w:val="EmailDiscussion"/>
      </w:pPr>
      <w:r w:rsidRPr="005E20E0">
        <w:t>[</w:t>
      </w:r>
      <w:r w:rsidR="000813DF">
        <w:t>Post115</w:t>
      </w:r>
      <w:r w:rsidRPr="005E20E0">
        <w:t>-e][715][V2X/SL] (Vivo)</w:t>
      </w:r>
    </w:p>
    <w:p w14:paraId="21322F8C" w14:textId="39503D73" w:rsidR="005E20E0" w:rsidRDefault="005E20E0" w:rsidP="005E20E0">
      <w:pPr>
        <w:pStyle w:val="Doc-text2"/>
      </w:pPr>
      <w:r>
        <w:t xml:space="preserve">      </w:t>
      </w:r>
      <w:r>
        <w:rPr>
          <w:rStyle w:val="Strong"/>
          <w:szCs w:val="20"/>
        </w:rPr>
        <w:t>Scope:</w:t>
      </w:r>
      <w:r>
        <w:t xml:space="preserve"> Discuss 1) how to calculate/determine SL DRX timer length (SL DRX cycle, SL DRX on-duration timer, SL DRX inactivity timer, HARQ RTT and retransmission timer), e.g. equation based on DFN, equation based on number of SL logical slots, etc., 2) how to calculate SL DRX start time (time where the first SL DRX on-duration timer starts) for UC and GC/BC, e.g. equation for UC, how to take L2 destination id into account for GC/BC, etc.</w:t>
      </w:r>
    </w:p>
    <w:p w14:paraId="1D56E06F" w14:textId="77777777" w:rsidR="005E20E0" w:rsidRDefault="005E20E0" w:rsidP="005E20E0">
      <w:pPr>
        <w:pStyle w:val="Doc-text2"/>
      </w:pPr>
      <w:r>
        <w:rPr>
          <w:rFonts w:cs="Arial"/>
          <w:szCs w:val="20"/>
        </w:rPr>
        <w:t xml:space="preserve">      </w:t>
      </w:r>
      <w:r>
        <w:rPr>
          <w:rStyle w:val="Strong"/>
          <w:szCs w:val="20"/>
        </w:rPr>
        <w:t>Intended outcome:</w:t>
      </w:r>
      <w:r>
        <w:rPr>
          <w:rFonts w:cs="Arial"/>
          <w:szCs w:val="20"/>
        </w:rPr>
        <w:t xml:space="preserve"> Discussion summary</w:t>
      </w:r>
    </w:p>
    <w:p w14:paraId="1CFE8006" w14:textId="358B4D0F" w:rsidR="005E20E0" w:rsidRDefault="005E20E0" w:rsidP="005E20E0">
      <w:pPr>
        <w:pStyle w:val="Doc-text2"/>
        <w:rPr>
          <w:rFonts w:cs="Arial"/>
          <w:szCs w:val="20"/>
        </w:rPr>
      </w:pPr>
      <w:r>
        <w:rPr>
          <w:rStyle w:val="Strong"/>
          <w:szCs w:val="20"/>
        </w:rPr>
        <w:tab/>
        <w:t xml:space="preserve">Deadline: </w:t>
      </w:r>
      <w:r>
        <w:rPr>
          <w:rFonts w:cs="Arial"/>
          <w:szCs w:val="20"/>
        </w:rPr>
        <w:t>Long email discussion. 1</w:t>
      </w:r>
      <w:r>
        <w:rPr>
          <w:rFonts w:cs="Arial"/>
          <w:szCs w:val="20"/>
          <w:vertAlign w:val="superscript"/>
        </w:rPr>
        <w:t>st</w:t>
      </w:r>
      <w:r>
        <w:rPr>
          <w:rFonts w:cs="Arial"/>
          <w:szCs w:val="20"/>
        </w:rPr>
        <w:t xml:space="preserve"> phase: check companies’ views for the simple/general question, collect candidate options from the companies for the question including multiple options before checking all companies’ views for each option. 2</w:t>
      </w:r>
      <w:r>
        <w:rPr>
          <w:rFonts w:cs="Arial"/>
          <w:szCs w:val="20"/>
          <w:vertAlign w:val="superscript"/>
        </w:rPr>
        <w:t>nd</w:t>
      </w:r>
      <w:r>
        <w:rPr>
          <w:rFonts w:cs="Arial"/>
          <w:szCs w:val="20"/>
        </w:rPr>
        <w:t xml:space="preserve"> phase: check companies’ views for all questions (no restriction). Checking the rapporteur summary is done from the end of 2</w:t>
      </w:r>
      <w:r>
        <w:rPr>
          <w:rFonts w:cs="Arial"/>
          <w:szCs w:val="20"/>
          <w:vertAlign w:val="superscript"/>
        </w:rPr>
        <w:t>nd</w:t>
      </w:r>
      <w:r>
        <w:rPr>
          <w:rFonts w:cs="Arial"/>
          <w:szCs w:val="20"/>
        </w:rPr>
        <w:t xml:space="preserve"> phase to tdoc submission.</w:t>
      </w:r>
    </w:p>
    <w:p w14:paraId="3C1803FA" w14:textId="77777777" w:rsidR="005E20E0" w:rsidRDefault="005E20E0" w:rsidP="005E20E0">
      <w:pPr>
        <w:pStyle w:val="Doc-text2"/>
      </w:pPr>
    </w:p>
    <w:p w14:paraId="64F1E9B4" w14:textId="77FEE5F8" w:rsidR="005E20E0" w:rsidRDefault="005E20E0" w:rsidP="005E20E0">
      <w:pPr>
        <w:pStyle w:val="EmailDiscussion"/>
      </w:pPr>
      <w:r w:rsidRPr="005E20E0">
        <w:t>[</w:t>
      </w:r>
      <w:r w:rsidR="000813DF">
        <w:t>Post115</w:t>
      </w:r>
      <w:r w:rsidRPr="005E20E0">
        <w:t>-e][716][V2X/SL] Identified FFS/open issues (CATT)</w:t>
      </w:r>
    </w:p>
    <w:p w14:paraId="206EE20B" w14:textId="2F9F95FA" w:rsidR="005E20E0" w:rsidRDefault="005E20E0" w:rsidP="005E20E0">
      <w:pPr>
        <w:pStyle w:val="Doc-text2"/>
      </w:pPr>
      <w:r>
        <w:t xml:space="preserve">      </w:t>
      </w:r>
      <w:r>
        <w:rPr>
          <w:rStyle w:val="Strong"/>
          <w:szCs w:val="20"/>
        </w:rPr>
        <w:t>Scope:</w:t>
      </w:r>
      <w:r>
        <w:t xml:space="preserve"> Discuss identified FFS/open issues including: 1) FFS whether a TX profile identifies a release, or one or more sidelink feature groups, 2) FFS whether a TX profile needs to be provided with service type information or L2 id when upper layer indicates to AS layer, 3) FFS on slot or symbol where the start of SL-specific drx-HARQ-RTT-Timer and SL-specific drx-RetransmissionTimer, 4) FFS on the specific values of HARQ RTT that can be used for HARQ disabled case, 5) How to handle cases when a transmission may cause these timers to be running at the RX UE is FFS. FFS on groupcast. FFS on whether any spec impact (in agreement 14 and 15 in SL DRX timer maintenance, 6) what information is included in the assistance information from RX UE to TX UE? 7) Need of SL DRX assistance information REQ from TX UE to RX UE, 8) If SL DRX assistance information REQ is needed, what information is included? 9) FFS on the interpretation if assistance information is not provided, 10) FFS on the following TX/RX UE behaviours when reject happens, 11) FFS on whether the new rejection cause for SL DRX needs to be defined, 12) FFS on whether RRCReconfigurationFailureSidelink or RRCReconfigurationCompleteSidelink is used in Step 2, 13) Need of down-selection for SL DRX configuration when multiple QoS profiles are associated for same DST L2 ID, 14) Common or separate default SL DRX configuration for GC and BC? 15) FFS on whether default SL BC DRX configuration or which SL BC DRX configuration for DCR message should be used, 16) Whether SL DRX is applied after DCR message and before SL unicast DRX configuration is applied? 17) Whether we can confirm the WA that DRX configuration for V2X group management signaling is out of RAN2 scope.</w:t>
      </w:r>
      <w:r>
        <w:rPr>
          <w:rStyle w:val="Strong"/>
          <w:szCs w:val="20"/>
        </w:rPr>
        <w:t xml:space="preserve">           </w:t>
      </w:r>
    </w:p>
    <w:p w14:paraId="58E28FCB" w14:textId="77777777" w:rsidR="005E20E0" w:rsidRDefault="005E20E0" w:rsidP="005E20E0">
      <w:pPr>
        <w:pStyle w:val="Doc-text2"/>
      </w:pPr>
      <w:r>
        <w:t xml:space="preserve">      </w:t>
      </w:r>
      <w:r>
        <w:rPr>
          <w:rStyle w:val="Strong"/>
          <w:szCs w:val="20"/>
        </w:rPr>
        <w:t>Intended outcome:</w:t>
      </w:r>
      <w:r>
        <w:t xml:space="preserve"> Discussion summary</w:t>
      </w:r>
    </w:p>
    <w:p w14:paraId="78D96992" w14:textId="7895D430" w:rsidR="005E20E0" w:rsidRDefault="005E20E0" w:rsidP="000813DF">
      <w:pPr>
        <w:pStyle w:val="Doc-text2"/>
      </w:pPr>
      <w:r>
        <w:rPr>
          <w:rStyle w:val="Strong"/>
          <w:szCs w:val="20"/>
        </w:rPr>
        <w:tab/>
        <w:t xml:space="preserve">Deadline: </w:t>
      </w:r>
      <w:r>
        <w:t>Long email discussion. 1</w:t>
      </w:r>
      <w:r>
        <w:rPr>
          <w:vertAlign w:val="superscript"/>
        </w:rPr>
        <w:t>st</w:t>
      </w:r>
      <w:r>
        <w:t xml:space="preserve"> phase: check companies’ views for the simple/general question, collect candidate options from the companies for the question including multiple options before checking all companies’ views for each option. 2</w:t>
      </w:r>
      <w:r>
        <w:rPr>
          <w:vertAlign w:val="superscript"/>
        </w:rPr>
        <w:t>nd</w:t>
      </w:r>
      <w:r>
        <w:t xml:space="preserve"> phase: check companies’ views for all questions (no restriction). Checking the rapporteur summary is done from the end of 2</w:t>
      </w:r>
      <w:r>
        <w:rPr>
          <w:vertAlign w:val="superscript"/>
        </w:rPr>
        <w:t>nd</w:t>
      </w:r>
      <w:r>
        <w:t xml:space="preserve"> phase to tdoc submission.</w:t>
      </w:r>
    </w:p>
    <w:p w14:paraId="77CFBF08" w14:textId="77777777" w:rsidR="009222C6" w:rsidRPr="009222C6" w:rsidRDefault="009222C6" w:rsidP="009222C6">
      <w:pPr>
        <w:pStyle w:val="Doc-text2"/>
        <w:rPr>
          <w:lang w:val="en-US"/>
        </w:rPr>
      </w:pPr>
    </w:p>
    <w:p w14:paraId="77E07C55" w14:textId="2DD4BA66" w:rsidR="009222C6" w:rsidRPr="009222C6" w:rsidRDefault="009222C6" w:rsidP="009222C6">
      <w:pPr>
        <w:pStyle w:val="EmailDiscussion"/>
        <w:rPr>
          <w:lang w:val="en-US"/>
        </w:rPr>
      </w:pPr>
      <w:r>
        <w:rPr>
          <w:lang w:val="en-US"/>
        </w:rPr>
        <w:t>[</w:t>
      </w:r>
      <w:r w:rsidR="000813DF">
        <w:rPr>
          <w:lang w:val="en-US"/>
        </w:rPr>
        <w:t>Post115</w:t>
      </w:r>
      <w:r>
        <w:rPr>
          <w:lang w:val="en-US"/>
        </w:rPr>
        <w:t>-</w:t>
      </w:r>
      <w:r w:rsidRPr="009222C6">
        <w:rPr>
          <w:lang w:val="en-US"/>
        </w:rPr>
        <w:t>e][899][SON/MDT] Handover related SON aspects (Ericsson)</w:t>
      </w:r>
    </w:p>
    <w:p w14:paraId="7A0EAE67" w14:textId="58A7BA01" w:rsidR="009222C6" w:rsidRPr="009222C6" w:rsidRDefault="009222C6" w:rsidP="009222C6">
      <w:pPr>
        <w:pStyle w:val="Doc-text2"/>
        <w:rPr>
          <w:lang w:val="en-US"/>
        </w:rPr>
      </w:pPr>
      <w:r>
        <w:rPr>
          <w:lang w:val="en-US"/>
        </w:rPr>
        <w:tab/>
      </w:r>
      <w:r w:rsidRPr="009222C6">
        <w:rPr>
          <w:lang w:val="en-US"/>
        </w:rPr>
        <w:t xml:space="preserve">Scope: </w:t>
      </w:r>
    </w:p>
    <w:p w14:paraId="2045AA6B" w14:textId="77777777" w:rsidR="009222C6" w:rsidRPr="009222C6" w:rsidRDefault="009222C6" w:rsidP="009222C6">
      <w:pPr>
        <w:pStyle w:val="Doc-text2"/>
        <w:rPr>
          <w:lang w:val="en-US"/>
        </w:rPr>
      </w:pPr>
      <w:r w:rsidRPr="009222C6">
        <w:rPr>
          <w:lang w:val="en-US"/>
        </w:rPr>
        <w:t xml:space="preserve">      Technical discussion rather than voting yes/no on FFS issues figured out so far and the timers of CHO context.</w:t>
      </w:r>
    </w:p>
    <w:p w14:paraId="2BA78E3C" w14:textId="77777777" w:rsidR="009222C6" w:rsidRPr="009222C6" w:rsidRDefault="009222C6" w:rsidP="009222C6">
      <w:pPr>
        <w:pStyle w:val="Doc-text2"/>
        <w:rPr>
          <w:lang w:val="en-US"/>
        </w:rPr>
      </w:pPr>
      <w:r w:rsidRPr="009222C6">
        <w:rPr>
          <w:lang w:val="en-US"/>
        </w:rPr>
        <w:t xml:space="preserve">      How to capture all the related agreements we got so far.</w:t>
      </w:r>
    </w:p>
    <w:p w14:paraId="56085296" w14:textId="77777777" w:rsidR="009222C6" w:rsidRPr="009222C6" w:rsidRDefault="009222C6" w:rsidP="009222C6">
      <w:pPr>
        <w:pStyle w:val="Doc-text2"/>
        <w:rPr>
          <w:lang w:val="en-US"/>
        </w:rPr>
      </w:pPr>
      <w:r w:rsidRPr="009222C6">
        <w:rPr>
          <w:lang w:val="en-US"/>
        </w:rPr>
        <w:t xml:space="preserve">      Intended outcome: Report</w:t>
      </w:r>
    </w:p>
    <w:p w14:paraId="18552693" w14:textId="77777777" w:rsidR="009222C6" w:rsidRPr="009222C6" w:rsidRDefault="009222C6" w:rsidP="009222C6">
      <w:pPr>
        <w:pStyle w:val="Doc-text2"/>
        <w:rPr>
          <w:lang w:val="en-US"/>
        </w:rPr>
      </w:pPr>
      <w:r w:rsidRPr="009222C6">
        <w:rPr>
          <w:lang w:val="en-US"/>
        </w:rPr>
        <w:t xml:space="preserve">      Deadline: until next meeting</w:t>
      </w:r>
    </w:p>
    <w:p w14:paraId="15B5A654" w14:textId="77777777" w:rsidR="009222C6" w:rsidRPr="009222C6" w:rsidRDefault="009222C6" w:rsidP="009222C6">
      <w:pPr>
        <w:pStyle w:val="Doc-text2"/>
        <w:rPr>
          <w:lang w:val="en-US"/>
        </w:rPr>
      </w:pPr>
      <w:r w:rsidRPr="009222C6">
        <w:rPr>
          <w:lang w:val="en-US"/>
        </w:rPr>
        <w:t xml:space="preserve"> </w:t>
      </w:r>
    </w:p>
    <w:p w14:paraId="74BA9E95" w14:textId="6D19D169" w:rsidR="009222C6" w:rsidRPr="009222C6" w:rsidRDefault="009222C6" w:rsidP="009222C6">
      <w:pPr>
        <w:pStyle w:val="EmailDiscussion"/>
        <w:rPr>
          <w:lang w:val="en-US"/>
        </w:rPr>
      </w:pPr>
      <w:r>
        <w:rPr>
          <w:lang w:val="en-US"/>
        </w:rPr>
        <w:t>[</w:t>
      </w:r>
      <w:r w:rsidR="000813DF">
        <w:rPr>
          <w:lang w:val="en-US"/>
        </w:rPr>
        <w:t>Post115</w:t>
      </w:r>
      <w:r>
        <w:rPr>
          <w:lang w:val="en-US"/>
        </w:rPr>
        <w:t>-</w:t>
      </w:r>
      <w:r w:rsidRPr="009222C6">
        <w:rPr>
          <w:lang w:val="en-US"/>
        </w:rPr>
        <w:t>e][898][SON/MDT] 2-step RA related SON aspects (CATT)</w:t>
      </w:r>
    </w:p>
    <w:p w14:paraId="3662B191" w14:textId="333D7B16" w:rsidR="009222C6" w:rsidRPr="009222C6" w:rsidRDefault="009222C6" w:rsidP="009222C6">
      <w:pPr>
        <w:pStyle w:val="Doc-text2"/>
        <w:rPr>
          <w:lang w:val="en-US"/>
        </w:rPr>
      </w:pPr>
      <w:r>
        <w:rPr>
          <w:lang w:val="en-US"/>
        </w:rPr>
        <w:tab/>
      </w:r>
      <w:r w:rsidRPr="009222C6">
        <w:rPr>
          <w:lang w:val="en-US"/>
        </w:rPr>
        <w:t xml:space="preserve">Scope: </w:t>
      </w:r>
    </w:p>
    <w:p w14:paraId="0342CFD6" w14:textId="77777777" w:rsidR="009222C6" w:rsidRPr="009222C6" w:rsidRDefault="009222C6" w:rsidP="009222C6">
      <w:pPr>
        <w:pStyle w:val="Doc-text2"/>
        <w:rPr>
          <w:lang w:val="en-US"/>
        </w:rPr>
      </w:pPr>
      <w:r w:rsidRPr="009222C6">
        <w:rPr>
          <w:lang w:val="en-US"/>
        </w:rPr>
        <w:t xml:space="preserve">      Technical discussion rather than voting yes/no on open issues in 8.13.2.2 2-step RA related SON aspects.</w:t>
      </w:r>
    </w:p>
    <w:p w14:paraId="352BF526" w14:textId="77777777" w:rsidR="009222C6" w:rsidRPr="009222C6" w:rsidRDefault="009222C6" w:rsidP="009222C6">
      <w:pPr>
        <w:pStyle w:val="Doc-text2"/>
        <w:rPr>
          <w:lang w:val="en-US"/>
        </w:rPr>
      </w:pPr>
      <w:r w:rsidRPr="009222C6">
        <w:rPr>
          <w:lang w:val="en-US"/>
        </w:rPr>
        <w:t xml:space="preserve">      How to capture all the related agreements we got so far.</w:t>
      </w:r>
    </w:p>
    <w:p w14:paraId="72687351" w14:textId="77777777" w:rsidR="009222C6" w:rsidRPr="009222C6" w:rsidRDefault="009222C6" w:rsidP="009222C6">
      <w:pPr>
        <w:pStyle w:val="Doc-text2"/>
        <w:rPr>
          <w:lang w:val="en-US"/>
        </w:rPr>
      </w:pPr>
      <w:r w:rsidRPr="009222C6">
        <w:rPr>
          <w:lang w:val="en-US"/>
        </w:rPr>
        <w:t xml:space="preserve">      Intended outcome: Report</w:t>
      </w:r>
    </w:p>
    <w:p w14:paraId="6C5674C0" w14:textId="18934F75" w:rsidR="009222C6" w:rsidRPr="009222C6" w:rsidRDefault="009222C6" w:rsidP="009222C6">
      <w:pPr>
        <w:pStyle w:val="Doc-text2"/>
        <w:rPr>
          <w:lang w:val="en-US"/>
        </w:rPr>
      </w:pPr>
      <w:r w:rsidRPr="009222C6">
        <w:rPr>
          <w:lang w:val="en-US"/>
        </w:rPr>
        <w:t xml:space="preserve">   </w:t>
      </w:r>
      <w:r>
        <w:rPr>
          <w:lang w:val="en-US"/>
        </w:rPr>
        <w:t xml:space="preserve">   Deadline: until next meeting</w:t>
      </w:r>
    </w:p>
    <w:p w14:paraId="4BC9DA97" w14:textId="77777777" w:rsidR="009222C6" w:rsidRPr="009222C6" w:rsidRDefault="009222C6" w:rsidP="009222C6">
      <w:pPr>
        <w:pStyle w:val="Doc-text2"/>
        <w:rPr>
          <w:lang w:val="en-US"/>
        </w:rPr>
      </w:pPr>
      <w:r w:rsidRPr="009222C6">
        <w:rPr>
          <w:lang w:val="en-US"/>
        </w:rPr>
        <w:t xml:space="preserve"> </w:t>
      </w:r>
    </w:p>
    <w:p w14:paraId="19D3C1FA" w14:textId="5C2A995C" w:rsidR="009222C6" w:rsidRPr="009222C6" w:rsidRDefault="009222C6" w:rsidP="009222C6">
      <w:pPr>
        <w:pStyle w:val="EmailDiscussion"/>
        <w:rPr>
          <w:lang w:val="en-US"/>
        </w:rPr>
      </w:pPr>
      <w:r>
        <w:rPr>
          <w:lang w:val="en-US"/>
        </w:rPr>
        <w:t>[</w:t>
      </w:r>
      <w:r w:rsidR="000813DF">
        <w:rPr>
          <w:lang w:val="en-US"/>
        </w:rPr>
        <w:t>Post115</w:t>
      </w:r>
      <w:r>
        <w:rPr>
          <w:lang w:val="en-US"/>
        </w:rPr>
        <w:t>-</w:t>
      </w:r>
      <w:r w:rsidRPr="009222C6">
        <w:rPr>
          <w:lang w:val="en-US"/>
        </w:rPr>
        <w:t>e][897][SON/MDT] 2 Modeling aspects related to information required by SN/SCG (Huawei)</w:t>
      </w:r>
    </w:p>
    <w:p w14:paraId="6BC5559B" w14:textId="70276AEA" w:rsidR="009222C6" w:rsidRPr="009222C6" w:rsidRDefault="009222C6" w:rsidP="009222C6">
      <w:pPr>
        <w:pStyle w:val="Doc-text2"/>
        <w:rPr>
          <w:lang w:val="en-US"/>
        </w:rPr>
      </w:pPr>
      <w:r>
        <w:rPr>
          <w:lang w:val="en-US"/>
        </w:rPr>
        <w:tab/>
      </w:r>
      <w:r w:rsidRPr="009222C6">
        <w:rPr>
          <w:lang w:val="en-US"/>
        </w:rPr>
        <w:t xml:space="preserve">Scope: </w:t>
      </w:r>
    </w:p>
    <w:p w14:paraId="0C720795" w14:textId="77777777" w:rsidR="009222C6" w:rsidRPr="009222C6" w:rsidRDefault="009222C6" w:rsidP="009222C6">
      <w:pPr>
        <w:pStyle w:val="Doc-text2"/>
        <w:rPr>
          <w:lang w:val="en-US"/>
        </w:rPr>
      </w:pPr>
      <w:r w:rsidRPr="009222C6">
        <w:rPr>
          <w:lang w:val="en-US"/>
        </w:rPr>
        <w:t xml:space="preserve">      Progress on the open issues in 8.13.2.3</w:t>
      </w:r>
    </w:p>
    <w:p w14:paraId="0D99A4BE" w14:textId="77777777" w:rsidR="009222C6" w:rsidRPr="009222C6" w:rsidRDefault="009222C6" w:rsidP="009222C6">
      <w:pPr>
        <w:pStyle w:val="Doc-text2"/>
        <w:rPr>
          <w:lang w:val="en-US"/>
        </w:rPr>
      </w:pPr>
      <w:r w:rsidRPr="009222C6">
        <w:rPr>
          <w:lang w:val="en-US"/>
        </w:rPr>
        <w:t xml:space="preserve">      Progress on ASN.1 modeling which will help us understand the overhead issue.</w:t>
      </w:r>
    </w:p>
    <w:p w14:paraId="5A51B6AF" w14:textId="77777777" w:rsidR="009222C6" w:rsidRPr="009222C6" w:rsidRDefault="009222C6" w:rsidP="009222C6">
      <w:pPr>
        <w:pStyle w:val="Doc-text2"/>
        <w:rPr>
          <w:lang w:val="en-US"/>
        </w:rPr>
      </w:pPr>
      <w:r w:rsidRPr="009222C6">
        <w:rPr>
          <w:lang w:val="en-US"/>
        </w:rPr>
        <w:t xml:space="preserve">      Intended outcome: Report</w:t>
      </w:r>
    </w:p>
    <w:p w14:paraId="0BDA311E" w14:textId="77777777" w:rsidR="009222C6" w:rsidRPr="009222C6" w:rsidRDefault="009222C6" w:rsidP="009222C6">
      <w:pPr>
        <w:pStyle w:val="Doc-text2"/>
        <w:rPr>
          <w:lang w:val="en-US"/>
        </w:rPr>
      </w:pPr>
      <w:r w:rsidRPr="009222C6">
        <w:rPr>
          <w:lang w:val="en-US"/>
        </w:rPr>
        <w:t xml:space="preserve">      Deadline: until next meeting</w:t>
      </w:r>
    </w:p>
    <w:p w14:paraId="4C9B01B2" w14:textId="77777777" w:rsidR="009222C6" w:rsidRPr="009222C6" w:rsidRDefault="009222C6" w:rsidP="009222C6">
      <w:pPr>
        <w:pStyle w:val="Doc-text2"/>
        <w:rPr>
          <w:lang w:val="en-US"/>
        </w:rPr>
      </w:pPr>
      <w:r w:rsidRPr="009222C6">
        <w:rPr>
          <w:lang w:val="en-US"/>
        </w:rPr>
        <w:t xml:space="preserve"> </w:t>
      </w:r>
    </w:p>
    <w:p w14:paraId="719CF389" w14:textId="64289CCA" w:rsidR="009222C6" w:rsidRPr="009222C6" w:rsidRDefault="009222C6" w:rsidP="009222C6">
      <w:pPr>
        <w:pStyle w:val="EmailDiscussion"/>
        <w:rPr>
          <w:lang w:val="en-US"/>
        </w:rPr>
      </w:pPr>
      <w:r>
        <w:rPr>
          <w:lang w:val="en-US"/>
        </w:rPr>
        <w:t>[</w:t>
      </w:r>
      <w:r w:rsidR="000813DF">
        <w:rPr>
          <w:lang w:val="en-US"/>
        </w:rPr>
        <w:t>Post115</w:t>
      </w:r>
      <w:r>
        <w:rPr>
          <w:lang w:val="en-US"/>
        </w:rPr>
        <w:t>-</w:t>
      </w:r>
      <w:r w:rsidRPr="009222C6">
        <w:rPr>
          <w:lang w:val="en-US"/>
        </w:rPr>
        <w:t>e][896][SON/MDT] Logged MDT (Nokia)</w:t>
      </w:r>
    </w:p>
    <w:p w14:paraId="2D37C1DC" w14:textId="1E59A54E" w:rsidR="009222C6" w:rsidRPr="009222C6" w:rsidRDefault="009222C6" w:rsidP="009222C6">
      <w:pPr>
        <w:pStyle w:val="Doc-text2"/>
        <w:rPr>
          <w:lang w:val="en-US"/>
        </w:rPr>
      </w:pPr>
      <w:r>
        <w:rPr>
          <w:lang w:val="en-US"/>
        </w:rPr>
        <w:tab/>
      </w:r>
      <w:r w:rsidRPr="009222C6">
        <w:rPr>
          <w:lang w:val="en-US"/>
        </w:rPr>
        <w:t xml:space="preserve">Scope: </w:t>
      </w:r>
    </w:p>
    <w:p w14:paraId="4F14EEC3" w14:textId="0709CF12" w:rsidR="009222C6" w:rsidRPr="009222C6" w:rsidRDefault="009222C6" w:rsidP="009222C6">
      <w:pPr>
        <w:pStyle w:val="Doc-text2"/>
        <w:rPr>
          <w:lang w:val="en-US"/>
        </w:rPr>
      </w:pPr>
      <w:r>
        <w:rPr>
          <w:lang w:val="en-US"/>
        </w:rPr>
        <w:tab/>
        <w:t xml:space="preserve">- </w:t>
      </w:r>
      <w:r w:rsidRPr="009222C6">
        <w:rPr>
          <w:lang w:val="en-US"/>
        </w:rPr>
        <w:t>Clarifications related to early measurements logging in logged MDT report</w:t>
      </w:r>
    </w:p>
    <w:p w14:paraId="71188082" w14:textId="0F38BB7F" w:rsidR="009222C6" w:rsidRPr="009222C6" w:rsidRDefault="009222C6" w:rsidP="009222C6">
      <w:pPr>
        <w:pStyle w:val="Doc-text2"/>
        <w:rPr>
          <w:lang w:val="en-US"/>
        </w:rPr>
      </w:pPr>
      <w:r>
        <w:rPr>
          <w:lang w:val="en-US"/>
        </w:rPr>
        <w:tab/>
        <w:t xml:space="preserve">- </w:t>
      </w:r>
      <w:r w:rsidRPr="009222C6">
        <w:rPr>
          <w:lang w:val="en-US"/>
        </w:rPr>
        <w:t>Frequency-specific and RAT-specific coverage hole indication in logged MDT report and its associated configuration</w:t>
      </w:r>
    </w:p>
    <w:p w14:paraId="5406FAFA" w14:textId="259BAF70" w:rsidR="009222C6" w:rsidRPr="009222C6" w:rsidRDefault="009222C6" w:rsidP="009222C6">
      <w:pPr>
        <w:pStyle w:val="Doc-text2"/>
        <w:rPr>
          <w:lang w:val="en-US"/>
        </w:rPr>
      </w:pPr>
      <w:r>
        <w:rPr>
          <w:lang w:val="en-US"/>
        </w:rPr>
        <w:tab/>
        <w:t xml:space="preserve">- </w:t>
      </w:r>
      <w:r w:rsidRPr="009222C6">
        <w:rPr>
          <w:lang w:val="en-US"/>
        </w:rPr>
        <w:t>Enhancements associated to CEF report and RLF report for UL/DL coverage imbalance issues</w:t>
      </w:r>
    </w:p>
    <w:p w14:paraId="2AD73D7C" w14:textId="77777777" w:rsidR="009222C6" w:rsidRPr="009222C6" w:rsidRDefault="009222C6" w:rsidP="009222C6">
      <w:pPr>
        <w:pStyle w:val="Doc-text2"/>
        <w:rPr>
          <w:lang w:val="en-US"/>
        </w:rPr>
      </w:pPr>
      <w:r w:rsidRPr="009222C6">
        <w:rPr>
          <w:lang w:val="en-US"/>
        </w:rPr>
        <w:t xml:space="preserve">      Intended outcome: Report</w:t>
      </w:r>
    </w:p>
    <w:p w14:paraId="1E5E90C5" w14:textId="77777777" w:rsidR="009222C6" w:rsidRPr="009222C6" w:rsidRDefault="009222C6" w:rsidP="009222C6">
      <w:pPr>
        <w:pStyle w:val="Doc-text2"/>
        <w:rPr>
          <w:lang w:val="en-US"/>
        </w:rPr>
      </w:pPr>
      <w:r w:rsidRPr="009222C6">
        <w:rPr>
          <w:lang w:val="en-US"/>
        </w:rPr>
        <w:t xml:space="preserve">      Deadline: until next meeting</w:t>
      </w:r>
    </w:p>
    <w:p w14:paraId="2CE49D6D" w14:textId="77777777" w:rsidR="009222C6" w:rsidRPr="009222C6" w:rsidRDefault="009222C6" w:rsidP="009222C6">
      <w:pPr>
        <w:pStyle w:val="Doc-text2"/>
        <w:rPr>
          <w:lang w:val="en-US"/>
        </w:rPr>
      </w:pPr>
      <w:r w:rsidRPr="009222C6">
        <w:rPr>
          <w:lang w:val="en-US"/>
        </w:rPr>
        <w:t xml:space="preserve"> </w:t>
      </w:r>
    </w:p>
    <w:p w14:paraId="5978197D" w14:textId="6417737D" w:rsidR="009222C6" w:rsidRPr="009222C6" w:rsidRDefault="009222C6" w:rsidP="009222C6">
      <w:pPr>
        <w:pStyle w:val="EmailDiscussion"/>
        <w:rPr>
          <w:lang w:val="en-US"/>
        </w:rPr>
      </w:pPr>
      <w:r>
        <w:rPr>
          <w:lang w:val="en-US"/>
        </w:rPr>
        <w:t>[</w:t>
      </w:r>
      <w:r w:rsidR="000813DF">
        <w:rPr>
          <w:lang w:val="en-US"/>
        </w:rPr>
        <w:t>Post115</w:t>
      </w:r>
      <w:r>
        <w:rPr>
          <w:lang w:val="en-US"/>
        </w:rPr>
        <w:t>-</w:t>
      </w:r>
      <w:r w:rsidRPr="009222C6">
        <w:rPr>
          <w:lang w:val="en-US"/>
        </w:rPr>
        <w:t>e][895][SON/MDT] IMM MDT (ZTE)</w:t>
      </w:r>
    </w:p>
    <w:p w14:paraId="0045EBB2" w14:textId="77777777" w:rsidR="009222C6" w:rsidRDefault="009222C6" w:rsidP="009222C6">
      <w:pPr>
        <w:pStyle w:val="Doc-text2"/>
        <w:rPr>
          <w:lang w:val="en-US"/>
        </w:rPr>
      </w:pPr>
      <w:r>
        <w:rPr>
          <w:lang w:val="en-US"/>
        </w:rPr>
        <w:tab/>
      </w:r>
      <w:r w:rsidRPr="009222C6">
        <w:rPr>
          <w:lang w:val="en-US"/>
        </w:rPr>
        <w:t xml:space="preserve">Scope: </w:t>
      </w:r>
    </w:p>
    <w:p w14:paraId="3A30E9B6" w14:textId="4F3E4BD2" w:rsidR="009222C6" w:rsidRPr="009222C6" w:rsidRDefault="009222C6" w:rsidP="009222C6">
      <w:pPr>
        <w:pStyle w:val="Doc-text2"/>
        <w:rPr>
          <w:lang w:val="en-US"/>
        </w:rPr>
      </w:pPr>
      <w:r>
        <w:rPr>
          <w:lang w:val="en-US"/>
        </w:rPr>
        <w:tab/>
        <w:t xml:space="preserve">- </w:t>
      </w:r>
      <w:r w:rsidRPr="009222C6">
        <w:rPr>
          <w:lang w:val="en-US"/>
        </w:rPr>
        <w:t>Based on the proposals in R2-2109021 progress the progress…</w:t>
      </w:r>
    </w:p>
    <w:p w14:paraId="0182B00E" w14:textId="175BCB1B" w:rsidR="009222C6" w:rsidRPr="009222C6" w:rsidRDefault="009222C6" w:rsidP="009222C6">
      <w:pPr>
        <w:pStyle w:val="Doc-text2"/>
        <w:rPr>
          <w:lang w:val="en-US"/>
        </w:rPr>
      </w:pPr>
      <w:r>
        <w:rPr>
          <w:lang w:val="en-US"/>
        </w:rPr>
        <w:t xml:space="preserve"> </w:t>
      </w:r>
      <w:r>
        <w:rPr>
          <w:lang w:val="en-US"/>
        </w:rPr>
        <w:tab/>
      </w:r>
      <w:r w:rsidRPr="009222C6">
        <w:rPr>
          <w:lang w:val="en-US"/>
        </w:rPr>
        <w:t>Intended outcome: Report</w:t>
      </w:r>
    </w:p>
    <w:p w14:paraId="17C2EFE7" w14:textId="002A6928" w:rsidR="009222C6" w:rsidRDefault="009222C6" w:rsidP="009222C6">
      <w:pPr>
        <w:pStyle w:val="Doc-text2"/>
        <w:rPr>
          <w:lang w:val="en-US"/>
        </w:rPr>
      </w:pPr>
      <w:r>
        <w:rPr>
          <w:lang w:val="en-US"/>
        </w:rPr>
        <w:t xml:space="preserve"> </w:t>
      </w:r>
      <w:r>
        <w:rPr>
          <w:lang w:val="en-US"/>
        </w:rPr>
        <w:tab/>
      </w:r>
      <w:r w:rsidRPr="009222C6">
        <w:rPr>
          <w:lang w:val="en-US"/>
        </w:rPr>
        <w:t>Deadline: until next meeting</w:t>
      </w:r>
    </w:p>
    <w:p w14:paraId="1EB3FEBE" w14:textId="53C3E1CE" w:rsidR="009222C6" w:rsidRPr="009222C6" w:rsidRDefault="009222C6" w:rsidP="009222C6">
      <w:pPr>
        <w:pStyle w:val="Doc-text2"/>
        <w:rPr>
          <w:lang w:val="en-US"/>
        </w:rPr>
      </w:pPr>
    </w:p>
    <w:p w14:paraId="39BDBFB8" w14:textId="77777777" w:rsidR="009222C6" w:rsidRPr="009222C6" w:rsidRDefault="009222C6" w:rsidP="006A098A">
      <w:pPr>
        <w:pStyle w:val="Doc-text2"/>
        <w:rPr>
          <w:lang w:val="en-US"/>
        </w:rPr>
      </w:pPr>
    </w:p>
    <w:p w14:paraId="3F70BDB3" w14:textId="77777777" w:rsidR="009222C6" w:rsidRDefault="009222C6" w:rsidP="006A098A">
      <w:pPr>
        <w:pStyle w:val="Doc-text2"/>
      </w:pPr>
    </w:p>
    <w:p w14:paraId="632A5D48" w14:textId="77777777" w:rsidR="009222C6" w:rsidRDefault="009222C6" w:rsidP="006A098A">
      <w:pPr>
        <w:pStyle w:val="Doc-text2"/>
      </w:pPr>
    </w:p>
    <w:sectPr w:rsidR="009222C6" w:rsidSect="00397C34">
      <w:footerReference w:type="default" r:id="rId8"/>
      <w:pgSz w:w="11906" w:h="16838" w:code="9"/>
      <w:pgMar w:top="1440" w:right="1106" w:bottom="1440" w:left="90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32C4E8" w14:textId="77777777" w:rsidR="00F9705E" w:rsidRDefault="00F9705E">
      <w:r>
        <w:separator/>
      </w:r>
    </w:p>
    <w:p w14:paraId="60B8B3C6" w14:textId="77777777" w:rsidR="00F9705E" w:rsidRDefault="00F9705E"/>
  </w:endnote>
  <w:endnote w:type="continuationSeparator" w:id="0">
    <w:p w14:paraId="24CDE47F" w14:textId="77777777" w:rsidR="00F9705E" w:rsidRDefault="00F9705E">
      <w:r>
        <w:continuationSeparator/>
      </w:r>
    </w:p>
    <w:p w14:paraId="09C3AC17" w14:textId="77777777" w:rsidR="00F9705E" w:rsidRDefault="00F9705E"/>
  </w:endnote>
  <w:endnote w:type="continuationNotice" w:id="1">
    <w:p w14:paraId="490F6698" w14:textId="77777777" w:rsidR="00F9705E" w:rsidRDefault="00F9705E">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icrosoft YaHei U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8F3EA" w14:textId="77777777" w:rsidR="006167B7" w:rsidRDefault="006167B7"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F9705E">
      <w:rPr>
        <w:rStyle w:val="PageNumber"/>
        <w:noProof/>
      </w:rPr>
      <w:t>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F9705E">
      <w:rPr>
        <w:rStyle w:val="PageNumber"/>
        <w:noProof/>
      </w:rPr>
      <w:t>1</w:t>
    </w:r>
    <w:r>
      <w:rPr>
        <w:rStyle w:val="PageNumber"/>
      </w:rPr>
      <w:fldChar w:fldCharType="end"/>
    </w:r>
  </w:p>
  <w:p w14:paraId="43F21500" w14:textId="77777777" w:rsidR="006167B7" w:rsidRDefault="006167B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3146CC" w14:textId="77777777" w:rsidR="00F9705E" w:rsidRDefault="00F9705E">
      <w:r>
        <w:separator/>
      </w:r>
    </w:p>
    <w:p w14:paraId="7175AB7D" w14:textId="77777777" w:rsidR="00F9705E" w:rsidRDefault="00F9705E"/>
  </w:footnote>
  <w:footnote w:type="continuationSeparator" w:id="0">
    <w:p w14:paraId="36099F9B" w14:textId="77777777" w:rsidR="00F9705E" w:rsidRDefault="00F9705E">
      <w:r>
        <w:continuationSeparator/>
      </w:r>
    </w:p>
    <w:p w14:paraId="2A3CD760" w14:textId="77777777" w:rsidR="00F9705E" w:rsidRDefault="00F9705E"/>
  </w:footnote>
  <w:footnote w:type="continuationNotice" w:id="1">
    <w:p w14:paraId="789DC561" w14:textId="77777777" w:rsidR="00F9705E" w:rsidRDefault="00F9705E">
      <w:pPr>
        <w:spacing w:before="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9E134B"/>
    <w:multiLevelType w:val="hybridMultilevel"/>
    <w:tmpl w:val="C4766B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6B66A4"/>
    <w:multiLevelType w:val="hybridMultilevel"/>
    <w:tmpl w:val="A96041A0"/>
    <w:lvl w:ilvl="0" w:tplc="BC1E58B8">
      <w:start w:val="8"/>
      <w:numFmt w:val="bullet"/>
      <w:lvlText w:val=""/>
      <w:lvlJc w:val="left"/>
      <w:pPr>
        <w:ind w:left="2519" w:hanging="360"/>
      </w:pPr>
      <w:rPr>
        <w:rFonts w:ascii="Symbol" w:eastAsia="MS Mincho" w:hAnsi="Symbol" w:cs="Times New Roman" w:hint="default"/>
      </w:rPr>
    </w:lvl>
    <w:lvl w:ilvl="1" w:tplc="08090003">
      <w:start w:val="1"/>
      <w:numFmt w:val="bullet"/>
      <w:lvlText w:val="o"/>
      <w:lvlJc w:val="left"/>
      <w:pPr>
        <w:ind w:left="3239" w:hanging="360"/>
      </w:pPr>
      <w:rPr>
        <w:rFonts w:ascii="Courier New" w:hAnsi="Courier New" w:cs="Courier New" w:hint="default"/>
      </w:rPr>
    </w:lvl>
    <w:lvl w:ilvl="2" w:tplc="08090005">
      <w:start w:val="1"/>
      <w:numFmt w:val="bullet"/>
      <w:lvlText w:val=""/>
      <w:lvlJc w:val="left"/>
      <w:pPr>
        <w:ind w:left="3959" w:hanging="360"/>
      </w:pPr>
      <w:rPr>
        <w:rFonts w:ascii="Wingdings" w:hAnsi="Wingdings" w:hint="default"/>
      </w:rPr>
    </w:lvl>
    <w:lvl w:ilvl="3" w:tplc="08090001">
      <w:start w:val="1"/>
      <w:numFmt w:val="bullet"/>
      <w:lvlText w:val=""/>
      <w:lvlJc w:val="left"/>
      <w:pPr>
        <w:ind w:left="4679" w:hanging="360"/>
      </w:pPr>
      <w:rPr>
        <w:rFonts w:ascii="Symbol" w:hAnsi="Symbol" w:hint="default"/>
      </w:rPr>
    </w:lvl>
    <w:lvl w:ilvl="4" w:tplc="08090003">
      <w:start w:val="1"/>
      <w:numFmt w:val="bullet"/>
      <w:lvlText w:val="o"/>
      <w:lvlJc w:val="left"/>
      <w:pPr>
        <w:ind w:left="5399" w:hanging="360"/>
      </w:pPr>
      <w:rPr>
        <w:rFonts w:ascii="Courier New" w:hAnsi="Courier New" w:cs="Courier New" w:hint="default"/>
      </w:rPr>
    </w:lvl>
    <w:lvl w:ilvl="5" w:tplc="08090005">
      <w:start w:val="1"/>
      <w:numFmt w:val="bullet"/>
      <w:lvlText w:val=""/>
      <w:lvlJc w:val="left"/>
      <w:pPr>
        <w:ind w:left="6119" w:hanging="360"/>
      </w:pPr>
      <w:rPr>
        <w:rFonts w:ascii="Wingdings" w:hAnsi="Wingdings" w:hint="default"/>
      </w:rPr>
    </w:lvl>
    <w:lvl w:ilvl="6" w:tplc="08090001">
      <w:start w:val="1"/>
      <w:numFmt w:val="bullet"/>
      <w:lvlText w:val=""/>
      <w:lvlJc w:val="left"/>
      <w:pPr>
        <w:ind w:left="6839" w:hanging="360"/>
      </w:pPr>
      <w:rPr>
        <w:rFonts w:ascii="Symbol" w:hAnsi="Symbol" w:hint="default"/>
      </w:rPr>
    </w:lvl>
    <w:lvl w:ilvl="7" w:tplc="08090003">
      <w:start w:val="1"/>
      <w:numFmt w:val="bullet"/>
      <w:lvlText w:val="o"/>
      <w:lvlJc w:val="left"/>
      <w:pPr>
        <w:ind w:left="7559" w:hanging="360"/>
      </w:pPr>
      <w:rPr>
        <w:rFonts w:ascii="Courier New" w:hAnsi="Courier New" w:cs="Courier New" w:hint="default"/>
      </w:rPr>
    </w:lvl>
    <w:lvl w:ilvl="8" w:tplc="08090005">
      <w:start w:val="1"/>
      <w:numFmt w:val="bullet"/>
      <w:lvlText w:val=""/>
      <w:lvlJc w:val="left"/>
      <w:pPr>
        <w:ind w:left="8279" w:hanging="360"/>
      </w:pPr>
      <w:rPr>
        <w:rFonts w:ascii="Wingdings" w:hAnsi="Wingdings" w:hint="default"/>
      </w:rPr>
    </w:lvl>
  </w:abstractNum>
  <w:abstractNum w:abstractNumId="4" w15:restartNumberingAfterBreak="0">
    <w:nsid w:val="521F44A7"/>
    <w:multiLevelType w:val="hybridMultilevel"/>
    <w:tmpl w:val="AAA62292"/>
    <w:lvl w:ilvl="0" w:tplc="98D4740E">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603227EC"/>
    <w:multiLevelType w:val="hybridMultilevel"/>
    <w:tmpl w:val="912E39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8"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8"/>
  </w:num>
  <w:num w:numId="4">
    <w:abstractNumId w:val="4"/>
  </w:num>
  <w:num w:numId="5">
    <w:abstractNumId w:val="0"/>
  </w:num>
  <w:num w:numId="6">
    <w:abstractNumId w:val="5"/>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num>
  <w:num w:numId="11">
    <w:abstractNumId w:val="4"/>
  </w:num>
  <w:num w:numId="12">
    <w:abstractNumId w:val="3"/>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han Johansson">
    <w15:presenceInfo w15:providerId="AD" w15:userId="S-1-5-21-1806243931-4178762186-27227653-239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CA"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903"/>
    <w:rsid w:val="00000934"/>
    <w:rsid w:val="000009F1"/>
    <w:rsid w:val="00000C12"/>
    <w:rsid w:val="00000CC7"/>
    <w:rsid w:val="00000CE4"/>
    <w:rsid w:val="00000D17"/>
    <w:rsid w:val="00000E11"/>
    <w:rsid w:val="00000FDD"/>
    <w:rsid w:val="000010AD"/>
    <w:rsid w:val="00001100"/>
    <w:rsid w:val="00001252"/>
    <w:rsid w:val="000012A3"/>
    <w:rsid w:val="00001306"/>
    <w:rsid w:val="000013A3"/>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B66"/>
    <w:rsid w:val="00005B95"/>
    <w:rsid w:val="00005BBB"/>
    <w:rsid w:val="00005C5E"/>
    <w:rsid w:val="00005D15"/>
    <w:rsid w:val="00005E38"/>
    <w:rsid w:val="00005EF9"/>
    <w:rsid w:val="00005F49"/>
    <w:rsid w:val="00005F50"/>
    <w:rsid w:val="00006291"/>
    <w:rsid w:val="0000630F"/>
    <w:rsid w:val="00006346"/>
    <w:rsid w:val="00006377"/>
    <w:rsid w:val="00006422"/>
    <w:rsid w:val="0000655F"/>
    <w:rsid w:val="0000661E"/>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F2"/>
    <w:rsid w:val="00012CC2"/>
    <w:rsid w:val="00012DD8"/>
    <w:rsid w:val="00012DED"/>
    <w:rsid w:val="00012E29"/>
    <w:rsid w:val="00012ED6"/>
    <w:rsid w:val="00012EE0"/>
    <w:rsid w:val="00012F6B"/>
    <w:rsid w:val="00013067"/>
    <w:rsid w:val="0001321A"/>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4EB"/>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A2"/>
    <w:rsid w:val="00014F28"/>
    <w:rsid w:val="00014FC6"/>
    <w:rsid w:val="00014FF3"/>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42"/>
    <w:rsid w:val="000214B2"/>
    <w:rsid w:val="000217A2"/>
    <w:rsid w:val="000218EA"/>
    <w:rsid w:val="00021946"/>
    <w:rsid w:val="000219F6"/>
    <w:rsid w:val="00021A85"/>
    <w:rsid w:val="00021AAC"/>
    <w:rsid w:val="00021B58"/>
    <w:rsid w:val="00021D5D"/>
    <w:rsid w:val="00021FD8"/>
    <w:rsid w:val="00021FFC"/>
    <w:rsid w:val="00021FFE"/>
    <w:rsid w:val="0002204A"/>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B"/>
    <w:rsid w:val="0002401E"/>
    <w:rsid w:val="000240AA"/>
    <w:rsid w:val="000240D3"/>
    <w:rsid w:val="000240E9"/>
    <w:rsid w:val="0002414A"/>
    <w:rsid w:val="00024213"/>
    <w:rsid w:val="00024219"/>
    <w:rsid w:val="00024236"/>
    <w:rsid w:val="000242AA"/>
    <w:rsid w:val="00024336"/>
    <w:rsid w:val="00024343"/>
    <w:rsid w:val="00024413"/>
    <w:rsid w:val="00024416"/>
    <w:rsid w:val="00024450"/>
    <w:rsid w:val="00024501"/>
    <w:rsid w:val="00024509"/>
    <w:rsid w:val="000245B8"/>
    <w:rsid w:val="0002464A"/>
    <w:rsid w:val="000247AF"/>
    <w:rsid w:val="000247E0"/>
    <w:rsid w:val="00024819"/>
    <w:rsid w:val="00024934"/>
    <w:rsid w:val="00024960"/>
    <w:rsid w:val="00024A4C"/>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C8B"/>
    <w:rsid w:val="00025D07"/>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E7"/>
    <w:rsid w:val="00027198"/>
    <w:rsid w:val="000271AE"/>
    <w:rsid w:val="000271CB"/>
    <w:rsid w:val="00027283"/>
    <w:rsid w:val="000272A1"/>
    <w:rsid w:val="000272B3"/>
    <w:rsid w:val="0002732B"/>
    <w:rsid w:val="00027474"/>
    <w:rsid w:val="00027487"/>
    <w:rsid w:val="00027542"/>
    <w:rsid w:val="000276AB"/>
    <w:rsid w:val="00027876"/>
    <w:rsid w:val="00027882"/>
    <w:rsid w:val="00027959"/>
    <w:rsid w:val="000279D8"/>
    <w:rsid w:val="00027AFD"/>
    <w:rsid w:val="00027B9C"/>
    <w:rsid w:val="00027C18"/>
    <w:rsid w:val="00027C6E"/>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8F"/>
    <w:rsid w:val="000304B1"/>
    <w:rsid w:val="000304D5"/>
    <w:rsid w:val="00030510"/>
    <w:rsid w:val="0003051D"/>
    <w:rsid w:val="00030529"/>
    <w:rsid w:val="00030552"/>
    <w:rsid w:val="0003074C"/>
    <w:rsid w:val="00030927"/>
    <w:rsid w:val="000309AB"/>
    <w:rsid w:val="00030A25"/>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1B"/>
    <w:rsid w:val="000348C4"/>
    <w:rsid w:val="00034AE3"/>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87A"/>
    <w:rsid w:val="00036985"/>
    <w:rsid w:val="00036A44"/>
    <w:rsid w:val="00036AF8"/>
    <w:rsid w:val="00036BC7"/>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8A"/>
    <w:rsid w:val="00037B4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9A"/>
    <w:rsid w:val="000404F5"/>
    <w:rsid w:val="00040575"/>
    <w:rsid w:val="00040749"/>
    <w:rsid w:val="00040773"/>
    <w:rsid w:val="0004078E"/>
    <w:rsid w:val="00040AA9"/>
    <w:rsid w:val="00040B37"/>
    <w:rsid w:val="00040C02"/>
    <w:rsid w:val="00040CAA"/>
    <w:rsid w:val="00040CF6"/>
    <w:rsid w:val="00040D11"/>
    <w:rsid w:val="00040D3E"/>
    <w:rsid w:val="00040D90"/>
    <w:rsid w:val="00040D95"/>
    <w:rsid w:val="00040E11"/>
    <w:rsid w:val="00040E42"/>
    <w:rsid w:val="00040E74"/>
    <w:rsid w:val="0004105A"/>
    <w:rsid w:val="00041093"/>
    <w:rsid w:val="000411C5"/>
    <w:rsid w:val="0004145A"/>
    <w:rsid w:val="0004154E"/>
    <w:rsid w:val="000415A9"/>
    <w:rsid w:val="00041712"/>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98"/>
    <w:rsid w:val="000421C8"/>
    <w:rsid w:val="000421F7"/>
    <w:rsid w:val="000421FD"/>
    <w:rsid w:val="0004220E"/>
    <w:rsid w:val="0004228A"/>
    <w:rsid w:val="000423EE"/>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84"/>
    <w:rsid w:val="00043085"/>
    <w:rsid w:val="000430B7"/>
    <w:rsid w:val="000430C0"/>
    <w:rsid w:val="0004313C"/>
    <w:rsid w:val="0004321E"/>
    <w:rsid w:val="00043328"/>
    <w:rsid w:val="000433B0"/>
    <w:rsid w:val="00043450"/>
    <w:rsid w:val="00043487"/>
    <w:rsid w:val="000436B5"/>
    <w:rsid w:val="0004374B"/>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0DF"/>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9B"/>
    <w:rsid w:val="00046AAE"/>
    <w:rsid w:val="00046B98"/>
    <w:rsid w:val="00046C02"/>
    <w:rsid w:val="00046C42"/>
    <w:rsid w:val="00046CF3"/>
    <w:rsid w:val="00046E22"/>
    <w:rsid w:val="00046EDA"/>
    <w:rsid w:val="00046FFB"/>
    <w:rsid w:val="00047011"/>
    <w:rsid w:val="00047055"/>
    <w:rsid w:val="000470DB"/>
    <w:rsid w:val="000470E6"/>
    <w:rsid w:val="00047200"/>
    <w:rsid w:val="0004721C"/>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9"/>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F2"/>
    <w:rsid w:val="00051D19"/>
    <w:rsid w:val="00051D5D"/>
    <w:rsid w:val="00051E48"/>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AA"/>
    <w:rsid w:val="000538C2"/>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C7"/>
    <w:rsid w:val="000541F3"/>
    <w:rsid w:val="0005432F"/>
    <w:rsid w:val="0005433A"/>
    <w:rsid w:val="000544DC"/>
    <w:rsid w:val="000544E9"/>
    <w:rsid w:val="000544F0"/>
    <w:rsid w:val="000545F8"/>
    <w:rsid w:val="00054739"/>
    <w:rsid w:val="00054881"/>
    <w:rsid w:val="00054923"/>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75"/>
    <w:rsid w:val="00057BCB"/>
    <w:rsid w:val="00057C5A"/>
    <w:rsid w:val="00057CFE"/>
    <w:rsid w:val="00057D9C"/>
    <w:rsid w:val="00057DC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56"/>
    <w:rsid w:val="00064E23"/>
    <w:rsid w:val="00064E93"/>
    <w:rsid w:val="00064ECE"/>
    <w:rsid w:val="00064F81"/>
    <w:rsid w:val="000650A0"/>
    <w:rsid w:val="00065107"/>
    <w:rsid w:val="0006514E"/>
    <w:rsid w:val="000651E2"/>
    <w:rsid w:val="00065231"/>
    <w:rsid w:val="0006529A"/>
    <w:rsid w:val="00065367"/>
    <w:rsid w:val="00065393"/>
    <w:rsid w:val="000653AB"/>
    <w:rsid w:val="000653BE"/>
    <w:rsid w:val="00065474"/>
    <w:rsid w:val="0006547B"/>
    <w:rsid w:val="0006549F"/>
    <w:rsid w:val="00065540"/>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CF"/>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F62"/>
    <w:rsid w:val="00072FE3"/>
    <w:rsid w:val="0007305B"/>
    <w:rsid w:val="0007307C"/>
    <w:rsid w:val="00073089"/>
    <w:rsid w:val="000730A2"/>
    <w:rsid w:val="0007319C"/>
    <w:rsid w:val="000731D5"/>
    <w:rsid w:val="0007322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F7"/>
    <w:rsid w:val="000746E2"/>
    <w:rsid w:val="0007476A"/>
    <w:rsid w:val="0007489D"/>
    <w:rsid w:val="000748C1"/>
    <w:rsid w:val="000748DF"/>
    <w:rsid w:val="000748E6"/>
    <w:rsid w:val="00074A14"/>
    <w:rsid w:val="00074B63"/>
    <w:rsid w:val="00074BBE"/>
    <w:rsid w:val="00074BC8"/>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EEA"/>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3DF"/>
    <w:rsid w:val="00081490"/>
    <w:rsid w:val="000814CB"/>
    <w:rsid w:val="000815D7"/>
    <w:rsid w:val="0008163F"/>
    <w:rsid w:val="000817D9"/>
    <w:rsid w:val="000817EC"/>
    <w:rsid w:val="000817F1"/>
    <w:rsid w:val="000817F3"/>
    <w:rsid w:val="000817F6"/>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78"/>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CD"/>
    <w:rsid w:val="00082CFC"/>
    <w:rsid w:val="00082D0E"/>
    <w:rsid w:val="00082D6B"/>
    <w:rsid w:val="00082DCD"/>
    <w:rsid w:val="00082EAB"/>
    <w:rsid w:val="00082FF3"/>
    <w:rsid w:val="00083012"/>
    <w:rsid w:val="00083020"/>
    <w:rsid w:val="00083040"/>
    <w:rsid w:val="00083083"/>
    <w:rsid w:val="00083274"/>
    <w:rsid w:val="00083311"/>
    <w:rsid w:val="00083376"/>
    <w:rsid w:val="000833AD"/>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9AD"/>
    <w:rsid w:val="000849BA"/>
    <w:rsid w:val="00084AA9"/>
    <w:rsid w:val="00084B08"/>
    <w:rsid w:val="00084B10"/>
    <w:rsid w:val="00084B46"/>
    <w:rsid w:val="00084C1C"/>
    <w:rsid w:val="00084C34"/>
    <w:rsid w:val="00084C6E"/>
    <w:rsid w:val="00084C80"/>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B2"/>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04"/>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633"/>
    <w:rsid w:val="000936F2"/>
    <w:rsid w:val="00093897"/>
    <w:rsid w:val="00093924"/>
    <w:rsid w:val="0009393A"/>
    <w:rsid w:val="00093984"/>
    <w:rsid w:val="00093B8B"/>
    <w:rsid w:val="00093C54"/>
    <w:rsid w:val="00093CC9"/>
    <w:rsid w:val="00093CE0"/>
    <w:rsid w:val="00093D84"/>
    <w:rsid w:val="00093E21"/>
    <w:rsid w:val="00093E41"/>
    <w:rsid w:val="00093E4A"/>
    <w:rsid w:val="00093E83"/>
    <w:rsid w:val="00093F86"/>
    <w:rsid w:val="00093F90"/>
    <w:rsid w:val="00094086"/>
    <w:rsid w:val="000940AE"/>
    <w:rsid w:val="000941B0"/>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1E9"/>
    <w:rsid w:val="00095232"/>
    <w:rsid w:val="00095276"/>
    <w:rsid w:val="000952B0"/>
    <w:rsid w:val="00095581"/>
    <w:rsid w:val="000955D4"/>
    <w:rsid w:val="0009566D"/>
    <w:rsid w:val="000956BF"/>
    <w:rsid w:val="000956DC"/>
    <w:rsid w:val="00095762"/>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7CF"/>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64"/>
    <w:rsid w:val="000A06BD"/>
    <w:rsid w:val="000A0762"/>
    <w:rsid w:val="000A07E0"/>
    <w:rsid w:val="000A084B"/>
    <w:rsid w:val="000A09E4"/>
    <w:rsid w:val="000A0A12"/>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68"/>
    <w:rsid w:val="000A18F3"/>
    <w:rsid w:val="000A1A2D"/>
    <w:rsid w:val="000A1AA1"/>
    <w:rsid w:val="000A1B5D"/>
    <w:rsid w:val="000A1C63"/>
    <w:rsid w:val="000A1D98"/>
    <w:rsid w:val="000A2018"/>
    <w:rsid w:val="000A212C"/>
    <w:rsid w:val="000A214D"/>
    <w:rsid w:val="000A2173"/>
    <w:rsid w:val="000A2312"/>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68D"/>
    <w:rsid w:val="000A4692"/>
    <w:rsid w:val="000A46A9"/>
    <w:rsid w:val="000A483E"/>
    <w:rsid w:val="000A490C"/>
    <w:rsid w:val="000A4961"/>
    <w:rsid w:val="000A4A28"/>
    <w:rsid w:val="000A4AA6"/>
    <w:rsid w:val="000A4B02"/>
    <w:rsid w:val="000A4BEE"/>
    <w:rsid w:val="000A4C9C"/>
    <w:rsid w:val="000A4E35"/>
    <w:rsid w:val="000A4EB0"/>
    <w:rsid w:val="000A4F6B"/>
    <w:rsid w:val="000A4FAA"/>
    <w:rsid w:val="000A50C3"/>
    <w:rsid w:val="000A5298"/>
    <w:rsid w:val="000A53BE"/>
    <w:rsid w:val="000A550E"/>
    <w:rsid w:val="000A55CF"/>
    <w:rsid w:val="000A5645"/>
    <w:rsid w:val="000A564C"/>
    <w:rsid w:val="000A56F6"/>
    <w:rsid w:val="000A5771"/>
    <w:rsid w:val="000A57E4"/>
    <w:rsid w:val="000A588B"/>
    <w:rsid w:val="000A58D1"/>
    <w:rsid w:val="000A5997"/>
    <w:rsid w:val="000A59A3"/>
    <w:rsid w:val="000A5A23"/>
    <w:rsid w:val="000A5B7C"/>
    <w:rsid w:val="000A5BEE"/>
    <w:rsid w:val="000A5C2A"/>
    <w:rsid w:val="000A5C77"/>
    <w:rsid w:val="000A5CFE"/>
    <w:rsid w:val="000A5D65"/>
    <w:rsid w:val="000A5E13"/>
    <w:rsid w:val="000A5E61"/>
    <w:rsid w:val="000A5EEA"/>
    <w:rsid w:val="000A5EF0"/>
    <w:rsid w:val="000A5FA5"/>
    <w:rsid w:val="000A60CF"/>
    <w:rsid w:val="000A62B6"/>
    <w:rsid w:val="000A62D7"/>
    <w:rsid w:val="000A6401"/>
    <w:rsid w:val="000A640C"/>
    <w:rsid w:val="000A64AB"/>
    <w:rsid w:val="000A655F"/>
    <w:rsid w:val="000A681F"/>
    <w:rsid w:val="000A6841"/>
    <w:rsid w:val="000A689C"/>
    <w:rsid w:val="000A68FF"/>
    <w:rsid w:val="000A6A76"/>
    <w:rsid w:val="000A6A7A"/>
    <w:rsid w:val="000A6C16"/>
    <w:rsid w:val="000A6C2F"/>
    <w:rsid w:val="000A6C53"/>
    <w:rsid w:val="000A6C71"/>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5B"/>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1FB4"/>
    <w:rsid w:val="000B2068"/>
    <w:rsid w:val="000B2123"/>
    <w:rsid w:val="000B2125"/>
    <w:rsid w:val="000B2203"/>
    <w:rsid w:val="000B2270"/>
    <w:rsid w:val="000B22C4"/>
    <w:rsid w:val="000B2304"/>
    <w:rsid w:val="000B2305"/>
    <w:rsid w:val="000B2341"/>
    <w:rsid w:val="000B2420"/>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3B1"/>
    <w:rsid w:val="000B3464"/>
    <w:rsid w:val="000B3562"/>
    <w:rsid w:val="000B35E6"/>
    <w:rsid w:val="000B3677"/>
    <w:rsid w:val="000B36AE"/>
    <w:rsid w:val="000B371E"/>
    <w:rsid w:val="000B3773"/>
    <w:rsid w:val="000B3781"/>
    <w:rsid w:val="000B37F8"/>
    <w:rsid w:val="000B3832"/>
    <w:rsid w:val="000B384D"/>
    <w:rsid w:val="000B3988"/>
    <w:rsid w:val="000B3A06"/>
    <w:rsid w:val="000B3A3F"/>
    <w:rsid w:val="000B3A71"/>
    <w:rsid w:val="000B3B0E"/>
    <w:rsid w:val="000B3C28"/>
    <w:rsid w:val="000B3CC8"/>
    <w:rsid w:val="000B3CDD"/>
    <w:rsid w:val="000B3D8F"/>
    <w:rsid w:val="000B3D9C"/>
    <w:rsid w:val="000B3DDA"/>
    <w:rsid w:val="000B3EA6"/>
    <w:rsid w:val="000B3ECB"/>
    <w:rsid w:val="000B3ED7"/>
    <w:rsid w:val="000B3F11"/>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BF"/>
    <w:rsid w:val="000B606D"/>
    <w:rsid w:val="000B6180"/>
    <w:rsid w:val="000B622A"/>
    <w:rsid w:val="000B6242"/>
    <w:rsid w:val="000B6351"/>
    <w:rsid w:val="000B6367"/>
    <w:rsid w:val="000B639E"/>
    <w:rsid w:val="000B649F"/>
    <w:rsid w:val="000B64A3"/>
    <w:rsid w:val="000B64DA"/>
    <w:rsid w:val="000B66B3"/>
    <w:rsid w:val="000B66C3"/>
    <w:rsid w:val="000B67D8"/>
    <w:rsid w:val="000B682F"/>
    <w:rsid w:val="000B688F"/>
    <w:rsid w:val="000B6A37"/>
    <w:rsid w:val="000B6B34"/>
    <w:rsid w:val="000B6BAC"/>
    <w:rsid w:val="000B6C1B"/>
    <w:rsid w:val="000B6C31"/>
    <w:rsid w:val="000B6C9A"/>
    <w:rsid w:val="000B6CBC"/>
    <w:rsid w:val="000B6D1C"/>
    <w:rsid w:val="000B6D7D"/>
    <w:rsid w:val="000B6E0E"/>
    <w:rsid w:val="000B6E56"/>
    <w:rsid w:val="000B6EB0"/>
    <w:rsid w:val="000B6F78"/>
    <w:rsid w:val="000B6FF3"/>
    <w:rsid w:val="000B70E6"/>
    <w:rsid w:val="000B7221"/>
    <w:rsid w:val="000B7311"/>
    <w:rsid w:val="000B73CB"/>
    <w:rsid w:val="000B741F"/>
    <w:rsid w:val="000B748E"/>
    <w:rsid w:val="000B7544"/>
    <w:rsid w:val="000B7593"/>
    <w:rsid w:val="000B7618"/>
    <w:rsid w:val="000B778B"/>
    <w:rsid w:val="000B7806"/>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99"/>
    <w:rsid w:val="000C592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16"/>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0FBD"/>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E40"/>
    <w:rsid w:val="000D1E65"/>
    <w:rsid w:val="000D1F79"/>
    <w:rsid w:val="000D1FB1"/>
    <w:rsid w:val="000D2051"/>
    <w:rsid w:val="000D2094"/>
    <w:rsid w:val="000D2104"/>
    <w:rsid w:val="000D2175"/>
    <w:rsid w:val="000D22A3"/>
    <w:rsid w:val="000D230C"/>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3E9"/>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78"/>
    <w:rsid w:val="000D40E8"/>
    <w:rsid w:val="000D411E"/>
    <w:rsid w:val="000D41B6"/>
    <w:rsid w:val="000D41FD"/>
    <w:rsid w:val="000D41FF"/>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F0"/>
    <w:rsid w:val="000D544B"/>
    <w:rsid w:val="000D54A3"/>
    <w:rsid w:val="000D54D0"/>
    <w:rsid w:val="000D5522"/>
    <w:rsid w:val="000D561E"/>
    <w:rsid w:val="000D5655"/>
    <w:rsid w:val="000D56BA"/>
    <w:rsid w:val="000D5703"/>
    <w:rsid w:val="000D57F6"/>
    <w:rsid w:val="000D58A4"/>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D9"/>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29"/>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5"/>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AD"/>
    <w:rsid w:val="000E7123"/>
    <w:rsid w:val="000E712B"/>
    <w:rsid w:val="000E7192"/>
    <w:rsid w:val="000E71A2"/>
    <w:rsid w:val="000E7216"/>
    <w:rsid w:val="000E7253"/>
    <w:rsid w:val="000E7275"/>
    <w:rsid w:val="000E746B"/>
    <w:rsid w:val="000E75F8"/>
    <w:rsid w:val="000E764C"/>
    <w:rsid w:val="000E7657"/>
    <w:rsid w:val="000E76B5"/>
    <w:rsid w:val="000E78AA"/>
    <w:rsid w:val="000E78DF"/>
    <w:rsid w:val="000E7A16"/>
    <w:rsid w:val="000E7AB3"/>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C6"/>
    <w:rsid w:val="000F0DDF"/>
    <w:rsid w:val="000F0E6B"/>
    <w:rsid w:val="000F0EFB"/>
    <w:rsid w:val="000F0F77"/>
    <w:rsid w:val="000F1001"/>
    <w:rsid w:val="000F1076"/>
    <w:rsid w:val="000F10AF"/>
    <w:rsid w:val="000F10B1"/>
    <w:rsid w:val="000F1156"/>
    <w:rsid w:val="000F118A"/>
    <w:rsid w:val="000F11F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04"/>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CB"/>
    <w:rsid w:val="000F4EE7"/>
    <w:rsid w:val="000F4F14"/>
    <w:rsid w:val="000F4F29"/>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E5"/>
    <w:rsid w:val="00101029"/>
    <w:rsid w:val="0010104B"/>
    <w:rsid w:val="001011B2"/>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D3B"/>
    <w:rsid w:val="00102D4A"/>
    <w:rsid w:val="00102D6F"/>
    <w:rsid w:val="00102E3A"/>
    <w:rsid w:val="00102FF1"/>
    <w:rsid w:val="00102FFF"/>
    <w:rsid w:val="0010308A"/>
    <w:rsid w:val="00103131"/>
    <w:rsid w:val="00103187"/>
    <w:rsid w:val="001031EB"/>
    <w:rsid w:val="0010321E"/>
    <w:rsid w:val="00103288"/>
    <w:rsid w:val="001032C7"/>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1FE"/>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7EE"/>
    <w:rsid w:val="001057F7"/>
    <w:rsid w:val="0010588B"/>
    <w:rsid w:val="001059B5"/>
    <w:rsid w:val="001059D8"/>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321"/>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9EF"/>
    <w:rsid w:val="00110B0F"/>
    <w:rsid w:val="00110B55"/>
    <w:rsid w:val="00110BE8"/>
    <w:rsid w:val="00110CCB"/>
    <w:rsid w:val="00110D6C"/>
    <w:rsid w:val="00110D86"/>
    <w:rsid w:val="00110DAD"/>
    <w:rsid w:val="00110E9E"/>
    <w:rsid w:val="00110EDD"/>
    <w:rsid w:val="00110FB5"/>
    <w:rsid w:val="00111059"/>
    <w:rsid w:val="0011106A"/>
    <w:rsid w:val="0011110C"/>
    <w:rsid w:val="001111A6"/>
    <w:rsid w:val="001111A7"/>
    <w:rsid w:val="001111BD"/>
    <w:rsid w:val="001112D3"/>
    <w:rsid w:val="001113B7"/>
    <w:rsid w:val="00111451"/>
    <w:rsid w:val="00111532"/>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A0F"/>
    <w:rsid w:val="00112A5C"/>
    <w:rsid w:val="00112AC1"/>
    <w:rsid w:val="00112B8F"/>
    <w:rsid w:val="00112BD9"/>
    <w:rsid w:val="00112C4C"/>
    <w:rsid w:val="00112E13"/>
    <w:rsid w:val="00112E43"/>
    <w:rsid w:val="00112EB9"/>
    <w:rsid w:val="00112FF2"/>
    <w:rsid w:val="001130C8"/>
    <w:rsid w:val="00113102"/>
    <w:rsid w:val="001131DA"/>
    <w:rsid w:val="00113219"/>
    <w:rsid w:val="001133E6"/>
    <w:rsid w:val="001134A9"/>
    <w:rsid w:val="001134B5"/>
    <w:rsid w:val="001134FB"/>
    <w:rsid w:val="00113513"/>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AB3"/>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4C1"/>
    <w:rsid w:val="00116528"/>
    <w:rsid w:val="001165F8"/>
    <w:rsid w:val="001167A5"/>
    <w:rsid w:val="001167B1"/>
    <w:rsid w:val="00116803"/>
    <w:rsid w:val="0011692B"/>
    <w:rsid w:val="001169FC"/>
    <w:rsid w:val="00116ABC"/>
    <w:rsid w:val="00116C92"/>
    <w:rsid w:val="00116CD3"/>
    <w:rsid w:val="00116CD7"/>
    <w:rsid w:val="00116CD9"/>
    <w:rsid w:val="00116CDC"/>
    <w:rsid w:val="00116F2F"/>
    <w:rsid w:val="00116FF9"/>
    <w:rsid w:val="0011700B"/>
    <w:rsid w:val="0011709D"/>
    <w:rsid w:val="001170DB"/>
    <w:rsid w:val="00117128"/>
    <w:rsid w:val="00117201"/>
    <w:rsid w:val="001174D1"/>
    <w:rsid w:val="00117581"/>
    <w:rsid w:val="001175C6"/>
    <w:rsid w:val="0011765C"/>
    <w:rsid w:val="001176E8"/>
    <w:rsid w:val="001176FD"/>
    <w:rsid w:val="001177AB"/>
    <w:rsid w:val="001177DF"/>
    <w:rsid w:val="00117848"/>
    <w:rsid w:val="0011784D"/>
    <w:rsid w:val="001178D5"/>
    <w:rsid w:val="001178E2"/>
    <w:rsid w:val="00117990"/>
    <w:rsid w:val="001179C4"/>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9FD"/>
    <w:rsid w:val="00120AD1"/>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E3"/>
    <w:rsid w:val="001215B5"/>
    <w:rsid w:val="00121628"/>
    <w:rsid w:val="0012164E"/>
    <w:rsid w:val="001216FB"/>
    <w:rsid w:val="0012171B"/>
    <w:rsid w:val="001217C5"/>
    <w:rsid w:val="0012181C"/>
    <w:rsid w:val="00121AAB"/>
    <w:rsid w:val="00121B2C"/>
    <w:rsid w:val="00121B95"/>
    <w:rsid w:val="00121BB6"/>
    <w:rsid w:val="00121C2A"/>
    <w:rsid w:val="00121C7D"/>
    <w:rsid w:val="00121D28"/>
    <w:rsid w:val="00121E2B"/>
    <w:rsid w:val="00121E41"/>
    <w:rsid w:val="00121E68"/>
    <w:rsid w:val="00121E96"/>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F7"/>
    <w:rsid w:val="00122E0F"/>
    <w:rsid w:val="00122E24"/>
    <w:rsid w:val="00122E54"/>
    <w:rsid w:val="00122E69"/>
    <w:rsid w:val="00122EDE"/>
    <w:rsid w:val="00122F76"/>
    <w:rsid w:val="001230F3"/>
    <w:rsid w:val="001231C8"/>
    <w:rsid w:val="001231DF"/>
    <w:rsid w:val="0012328D"/>
    <w:rsid w:val="00123292"/>
    <w:rsid w:val="001232DB"/>
    <w:rsid w:val="00123306"/>
    <w:rsid w:val="001233BE"/>
    <w:rsid w:val="001233F9"/>
    <w:rsid w:val="00123432"/>
    <w:rsid w:val="00123457"/>
    <w:rsid w:val="0012349F"/>
    <w:rsid w:val="001234F4"/>
    <w:rsid w:val="00123567"/>
    <w:rsid w:val="00123586"/>
    <w:rsid w:val="00123603"/>
    <w:rsid w:val="00123663"/>
    <w:rsid w:val="00123726"/>
    <w:rsid w:val="0012373A"/>
    <w:rsid w:val="00123797"/>
    <w:rsid w:val="00123958"/>
    <w:rsid w:val="001239A4"/>
    <w:rsid w:val="001239D2"/>
    <w:rsid w:val="001239EB"/>
    <w:rsid w:val="00123A21"/>
    <w:rsid w:val="00123A4F"/>
    <w:rsid w:val="00123CC5"/>
    <w:rsid w:val="00123CEF"/>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3CB"/>
    <w:rsid w:val="00124411"/>
    <w:rsid w:val="0012446D"/>
    <w:rsid w:val="001244D7"/>
    <w:rsid w:val="00124589"/>
    <w:rsid w:val="001245AC"/>
    <w:rsid w:val="00124677"/>
    <w:rsid w:val="0012473C"/>
    <w:rsid w:val="001247BB"/>
    <w:rsid w:val="001247ED"/>
    <w:rsid w:val="00124827"/>
    <w:rsid w:val="001248C1"/>
    <w:rsid w:val="001248E2"/>
    <w:rsid w:val="00124975"/>
    <w:rsid w:val="001249BE"/>
    <w:rsid w:val="00124A5C"/>
    <w:rsid w:val="00124A81"/>
    <w:rsid w:val="00124ACC"/>
    <w:rsid w:val="00124B49"/>
    <w:rsid w:val="00124C4E"/>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B8"/>
    <w:rsid w:val="001257F8"/>
    <w:rsid w:val="00125874"/>
    <w:rsid w:val="00125913"/>
    <w:rsid w:val="0012595B"/>
    <w:rsid w:val="001259A5"/>
    <w:rsid w:val="00125A64"/>
    <w:rsid w:val="00125CD7"/>
    <w:rsid w:val="00125D0D"/>
    <w:rsid w:val="00125D23"/>
    <w:rsid w:val="00125D55"/>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83"/>
    <w:rsid w:val="00126EA0"/>
    <w:rsid w:val="00126F1B"/>
    <w:rsid w:val="00126F22"/>
    <w:rsid w:val="00127073"/>
    <w:rsid w:val="0012708A"/>
    <w:rsid w:val="00127123"/>
    <w:rsid w:val="0012714F"/>
    <w:rsid w:val="001272DF"/>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41"/>
    <w:rsid w:val="00127D61"/>
    <w:rsid w:val="00127EA6"/>
    <w:rsid w:val="00127F12"/>
    <w:rsid w:val="00127F1B"/>
    <w:rsid w:val="00127F24"/>
    <w:rsid w:val="00127FB0"/>
    <w:rsid w:val="0013001F"/>
    <w:rsid w:val="001301E8"/>
    <w:rsid w:val="00130201"/>
    <w:rsid w:val="00130257"/>
    <w:rsid w:val="001302F4"/>
    <w:rsid w:val="00130346"/>
    <w:rsid w:val="001304E0"/>
    <w:rsid w:val="00130559"/>
    <w:rsid w:val="001305B9"/>
    <w:rsid w:val="0013066C"/>
    <w:rsid w:val="001308BB"/>
    <w:rsid w:val="001309D3"/>
    <w:rsid w:val="00130A4B"/>
    <w:rsid w:val="00130A4D"/>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D4"/>
    <w:rsid w:val="00131712"/>
    <w:rsid w:val="0013176D"/>
    <w:rsid w:val="001317BC"/>
    <w:rsid w:val="001318F7"/>
    <w:rsid w:val="0013194E"/>
    <w:rsid w:val="0013198C"/>
    <w:rsid w:val="0013198E"/>
    <w:rsid w:val="001319B0"/>
    <w:rsid w:val="001319BC"/>
    <w:rsid w:val="001319C7"/>
    <w:rsid w:val="00131AF8"/>
    <w:rsid w:val="00131B2C"/>
    <w:rsid w:val="00131D0B"/>
    <w:rsid w:val="00131D9C"/>
    <w:rsid w:val="00131E0B"/>
    <w:rsid w:val="00131EF6"/>
    <w:rsid w:val="00131FEC"/>
    <w:rsid w:val="0013207B"/>
    <w:rsid w:val="0013211E"/>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435"/>
    <w:rsid w:val="00135525"/>
    <w:rsid w:val="0013575B"/>
    <w:rsid w:val="00135910"/>
    <w:rsid w:val="00135966"/>
    <w:rsid w:val="00135991"/>
    <w:rsid w:val="00135A01"/>
    <w:rsid w:val="00135A47"/>
    <w:rsid w:val="00135B47"/>
    <w:rsid w:val="00135B6B"/>
    <w:rsid w:val="00135BD3"/>
    <w:rsid w:val="00135C1B"/>
    <w:rsid w:val="00135CDB"/>
    <w:rsid w:val="00135D40"/>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26E"/>
    <w:rsid w:val="001402C2"/>
    <w:rsid w:val="001402FD"/>
    <w:rsid w:val="001403EE"/>
    <w:rsid w:val="0014061D"/>
    <w:rsid w:val="00140735"/>
    <w:rsid w:val="00140794"/>
    <w:rsid w:val="001407F7"/>
    <w:rsid w:val="00140832"/>
    <w:rsid w:val="0014083D"/>
    <w:rsid w:val="0014086A"/>
    <w:rsid w:val="00140992"/>
    <w:rsid w:val="0014099E"/>
    <w:rsid w:val="00140B1F"/>
    <w:rsid w:val="00140B49"/>
    <w:rsid w:val="00140B9C"/>
    <w:rsid w:val="00140BE5"/>
    <w:rsid w:val="00140C40"/>
    <w:rsid w:val="00140CB9"/>
    <w:rsid w:val="00140CFE"/>
    <w:rsid w:val="00140D2C"/>
    <w:rsid w:val="00140D72"/>
    <w:rsid w:val="00140F26"/>
    <w:rsid w:val="00140F6A"/>
    <w:rsid w:val="00140FFB"/>
    <w:rsid w:val="00141096"/>
    <w:rsid w:val="00141151"/>
    <w:rsid w:val="001412DE"/>
    <w:rsid w:val="001412ED"/>
    <w:rsid w:val="00141305"/>
    <w:rsid w:val="001413D3"/>
    <w:rsid w:val="001413F1"/>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2029"/>
    <w:rsid w:val="0014202B"/>
    <w:rsid w:val="001420A5"/>
    <w:rsid w:val="001420C3"/>
    <w:rsid w:val="0014220A"/>
    <w:rsid w:val="00142246"/>
    <w:rsid w:val="00142476"/>
    <w:rsid w:val="001424DC"/>
    <w:rsid w:val="001425B1"/>
    <w:rsid w:val="001425FC"/>
    <w:rsid w:val="001426C8"/>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44"/>
    <w:rsid w:val="00144CDF"/>
    <w:rsid w:val="00144D25"/>
    <w:rsid w:val="00144D32"/>
    <w:rsid w:val="00144D3F"/>
    <w:rsid w:val="00144DDF"/>
    <w:rsid w:val="00144E40"/>
    <w:rsid w:val="00144E4A"/>
    <w:rsid w:val="00144E56"/>
    <w:rsid w:val="00144E9E"/>
    <w:rsid w:val="00144EEC"/>
    <w:rsid w:val="00145020"/>
    <w:rsid w:val="00145109"/>
    <w:rsid w:val="001451FB"/>
    <w:rsid w:val="0014526F"/>
    <w:rsid w:val="00145287"/>
    <w:rsid w:val="0014529F"/>
    <w:rsid w:val="001452B1"/>
    <w:rsid w:val="00145392"/>
    <w:rsid w:val="001454FD"/>
    <w:rsid w:val="0014550D"/>
    <w:rsid w:val="001455D6"/>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F5"/>
    <w:rsid w:val="0015043D"/>
    <w:rsid w:val="00150482"/>
    <w:rsid w:val="0015048D"/>
    <w:rsid w:val="00150509"/>
    <w:rsid w:val="001505AD"/>
    <w:rsid w:val="00150683"/>
    <w:rsid w:val="001506A4"/>
    <w:rsid w:val="00150839"/>
    <w:rsid w:val="001508EE"/>
    <w:rsid w:val="0015091C"/>
    <w:rsid w:val="00150921"/>
    <w:rsid w:val="00150935"/>
    <w:rsid w:val="00150970"/>
    <w:rsid w:val="00150B0D"/>
    <w:rsid w:val="00150C7E"/>
    <w:rsid w:val="00150CB7"/>
    <w:rsid w:val="00150CD5"/>
    <w:rsid w:val="00150D21"/>
    <w:rsid w:val="00150E5A"/>
    <w:rsid w:val="00150E64"/>
    <w:rsid w:val="00150F29"/>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93"/>
    <w:rsid w:val="00157E17"/>
    <w:rsid w:val="00160019"/>
    <w:rsid w:val="001600E8"/>
    <w:rsid w:val="00160175"/>
    <w:rsid w:val="0016017D"/>
    <w:rsid w:val="0016025D"/>
    <w:rsid w:val="0016034E"/>
    <w:rsid w:val="0016034F"/>
    <w:rsid w:val="00160383"/>
    <w:rsid w:val="001603DF"/>
    <w:rsid w:val="0016061F"/>
    <w:rsid w:val="0016065C"/>
    <w:rsid w:val="00160660"/>
    <w:rsid w:val="00160806"/>
    <w:rsid w:val="0016081D"/>
    <w:rsid w:val="00160828"/>
    <w:rsid w:val="0016084B"/>
    <w:rsid w:val="001608E3"/>
    <w:rsid w:val="001608F7"/>
    <w:rsid w:val="0016090D"/>
    <w:rsid w:val="001609E3"/>
    <w:rsid w:val="00160A02"/>
    <w:rsid w:val="00160B21"/>
    <w:rsid w:val="00160D7C"/>
    <w:rsid w:val="00160D81"/>
    <w:rsid w:val="00160DE0"/>
    <w:rsid w:val="00160E0E"/>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F"/>
    <w:rsid w:val="00164D57"/>
    <w:rsid w:val="00164D58"/>
    <w:rsid w:val="00164D5A"/>
    <w:rsid w:val="00164DB3"/>
    <w:rsid w:val="00164DCB"/>
    <w:rsid w:val="00164DE5"/>
    <w:rsid w:val="00164E5D"/>
    <w:rsid w:val="00164EAB"/>
    <w:rsid w:val="00164EAC"/>
    <w:rsid w:val="00164F32"/>
    <w:rsid w:val="00164F79"/>
    <w:rsid w:val="001650A6"/>
    <w:rsid w:val="001652C1"/>
    <w:rsid w:val="00165308"/>
    <w:rsid w:val="0016535B"/>
    <w:rsid w:val="00165398"/>
    <w:rsid w:val="00165491"/>
    <w:rsid w:val="00165619"/>
    <w:rsid w:val="0016561E"/>
    <w:rsid w:val="001656C8"/>
    <w:rsid w:val="00165738"/>
    <w:rsid w:val="0016573E"/>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28F"/>
    <w:rsid w:val="00167397"/>
    <w:rsid w:val="001673B1"/>
    <w:rsid w:val="00167485"/>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9DC"/>
    <w:rsid w:val="00172A4E"/>
    <w:rsid w:val="00172A9A"/>
    <w:rsid w:val="00172BDF"/>
    <w:rsid w:val="00172D4C"/>
    <w:rsid w:val="00172E80"/>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7070"/>
    <w:rsid w:val="0017716D"/>
    <w:rsid w:val="00177182"/>
    <w:rsid w:val="0017723E"/>
    <w:rsid w:val="0017729C"/>
    <w:rsid w:val="00177425"/>
    <w:rsid w:val="0017743F"/>
    <w:rsid w:val="00177442"/>
    <w:rsid w:val="00177443"/>
    <w:rsid w:val="0017746C"/>
    <w:rsid w:val="00177485"/>
    <w:rsid w:val="00177495"/>
    <w:rsid w:val="001774E8"/>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7E3"/>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C5"/>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60"/>
    <w:rsid w:val="00182B7E"/>
    <w:rsid w:val="00182B9D"/>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F2"/>
    <w:rsid w:val="00183834"/>
    <w:rsid w:val="00183895"/>
    <w:rsid w:val="00183A19"/>
    <w:rsid w:val="00183A63"/>
    <w:rsid w:val="00183AD8"/>
    <w:rsid w:val="00183B78"/>
    <w:rsid w:val="00183C93"/>
    <w:rsid w:val="00183C98"/>
    <w:rsid w:val="00183D40"/>
    <w:rsid w:val="00183E24"/>
    <w:rsid w:val="00183EB1"/>
    <w:rsid w:val="00183F13"/>
    <w:rsid w:val="00183F20"/>
    <w:rsid w:val="0018401E"/>
    <w:rsid w:val="0018405A"/>
    <w:rsid w:val="00184066"/>
    <w:rsid w:val="001840B3"/>
    <w:rsid w:val="001840D3"/>
    <w:rsid w:val="00184231"/>
    <w:rsid w:val="001842AF"/>
    <w:rsid w:val="001842C7"/>
    <w:rsid w:val="00184336"/>
    <w:rsid w:val="00184396"/>
    <w:rsid w:val="001843F1"/>
    <w:rsid w:val="00184400"/>
    <w:rsid w:val="0018440C"/>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297"/>
    <w:rsid w:val="001853B6"/>
    <w:rsid w:val="00185416"/>
    <w:rsid w:val="001854BA"/>
    <w:rsid w:val="00185509"/>
    <w:rsid w:val="0018563F"/>
    <w:rsid w:val="00185688"/>
    <w:rsid w:val="0018572D"/>
    <w:rsid w:val="0018573D"/>
    <w:rsid w:val="001857B1"/>
    <w:rsid w:val="001858FD"/>
    <w:rsid w:val="00185910"/>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F5F"/>
    <w:rsid w:val="0018701F"/>
    <w:rsid w:val="00187099"/>
    <w:rsid w:val="001870DD"/>
    <w:rsid w:val="0018722E"/>
    <w:rsid w:val="00187264"/>
    <w:rsid w:val="0018749A"/>
    <w:rsid w:val="00187505"/>
    <w:rsid w:val="0018753B"/>
    <w:rsid w:val="001875B8"/>
    <w:rsid w:val="001875F9"/>
    <w:rsid w:val="0018780C"/>
    <w:rsid w:val="001878B8"/>
    <w:rsid w:val="001878EE"/>
    <w:rsid w:val="00187909"/>
    <w:rsid w:val="00187AB1"/>
    <w:rsid w:val="00187B22"/>
    <w:rsid w:val="00187CB5"/>
    <w:rsid w:val="00187D07"/>
    <w:rsid w:val="00187D19"/>
    <w:rsid w:val="00187D47"/>
    <w:rsid w:val="00187D86"/>
    <w:rsid w:val="00187DAE"/>
    <w:rsid w:val="00187E2B"/>
    <w:rsid w:val="00187E37"/>
    <w:rsid w:val="00187F39"/>
    <w:rsid w:val="00187F9D"/>
    <w:rsid w:val="00187FEE"/>
    <w:rsid w:val="0019006B"/>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6"/>
    <w:rsid w:val="00193C25"/>
    <w:rsid w:val="00193C48"/>
    <w:rsid w:val="00193C62"/>
    <w:rsid w:val="00193CE4"/>
    <w:rsid w:val="00193D5A"/>
    <w:rsid w:val="00193DEB"/>
    <w:rsid w:val="00193E3A"/>
    <w:rsid w:val="00193E46"/>
    <w:rsid w:val="00193E5D"/>
    <w:rsid w:val="00193F60"/>
    <w:rsid w:val="00193FA5"/>
    <w:rsid w:val="0019415E"/>
    <w:rsid w:val="001941A2"/>
    <w:rsid w:val="001941B1"/>
    <w:rsid w:val="001941B8"/>
    <w:rsid w:val="00194203"/>
    <w:rsid w:val="00194220"/>
    <w:rsid w:val="001942ED"/>
    <w:rsid w:val="0019442D"/>
    <w:rsid w:val="001944D4"/>
    <w:rsid w:val="001944EE"/>
    <w:rsid w:val="00194583"/>
    <w:rsid w:val="00194605"/>
    <w:rsid w:val="001946C3"/>
    <w:rsid w:val="001946DA"/>
    <w:rsid w:val="001946F0"/>
    <w:rsid w:val="001947B0"/>
    <w:rsid w:val="00194818"/>
    <w:rsid w:val="00194833"/>
    <w:rsid w:val="0019487D"/>
    <w:rsid w:val="001948D8"/>
    <w:rsid w:val="00194983"/>
    <w:rsid w:val="00194A12"/>
    <w:rsid w:val="00194BBF"/>
    <w:rsid w:val="00194C22"/>
    <w:rsid w:val="00194C76"/>
    <w:rsid w:val="00194CB1"/>
    <w:rsid w:val="00194CD9"/>
    <w:rsid w:val="00194D04"/>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794"/>
    <w:rsid w:val="001A07DF"/>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57D"/>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96"/>
    <w:rsid w:val="001A7EA6"/>
    <w:rsid w:val="001A7F89"/>
    <w:rsid w:val="001B0158"/>
    <w:rsid w:val="001B0199"/>
    <w:rsid w:val="001B0286"/>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B47"/>
    <w:rsid w:val="001B1C28"/>
    <w:rsid w:val="001B1C2C"/>
    <w:rsid w:val="001B1C58"/>
    <w:rsid w:val="001B1D31"/>
    <w:rsid w:val="001B1D4F"/>
    <w:rsid w:val="001B1DF5"/>
    <w:rsid w:val="001B1E67"/>
    <w:rsid w:val="001B1F35"/>
    <w:rsid w:val="001B1FD4"/>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D0"/>
    <w:rsid w:val="001B260E"/>
    <w:rsid w:val="001B268D"/>
    <w:rsid w:val="001B26D3"/>
    <w:rsid w:val="001B272F"/>
    <w:rsid w:val="001B2730"/>
    <w:rsid w:val="001B273F"/>
    <w:rsid w:val="001B27D9"/>
    <w:rsid w:val="001B282F"/>
    <w:rsid w:val="001B292A"/>
    <w:rsid w:val="001B2993"/>
    <w:rsid w:val="001B2B2D"/>
    <w:rsid w:val="001B2BD3"/>
    <w:rsid w:val="001B2C8C"/>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29D"/>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8F7"/>
    <w:rsid w:val="001B69AA"/>
    <w:rsid w:val="001B69E6"/>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0F"/>
    <w:rsid w:val="001C01D2"/>
    <w:rsid w:val="001C0205"/>
    <w:rsid w:val="001C02B8"/>
    <w:rsid w:val="001C034E"/>
    <w:rsid w:val="001C040C"/>
    <w:rsid w:val="001C046B"/>
    <w:rsid w:val="001C04E2"/>
    <w:rsid w:val="001C0514"/>
    <w:rsid w:val="001C053B"/>
    <w:rsid w:val="001C0553"/>
    <w:rsid w:val="001C057A"/>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3A"/>
    <w:rsid w:val="001C18DB"/>
    <w:rsid w:val="001C1984"/>
    <w:rsid w:val="001C1A4E"/>
    <w:rsid w:val="001C1B2F"/>
    <w:rsid w:val="001C1DC0"/>
    <w:rsid w:val="001C1E6A"/>
    <w:rsid w:val="001C1F54"/>
    <w:rsid w:val="001C1FD7"/>
    <w:rsid w:val="001C2014"/>
    <w:rsid w:val="001C2021"/>
    <w:rsid w:val="001C20CD"/>
    <w:rsid w:val="001C220C"/>
    <w:rsid w:val="001C229A"/>
    <w:rsid w:val="001C2328"/>
    <w:rsid w:val="001C23CB"/>
    <w:rsid w:val="001C2401"/>
    <w:rsid w:val="001C240E"/>
    <w:rsid w:val="001C2462"/>
    <w:rsid w:val="001C24EA"/>
    <w:rsid w:val="001C25BB"/>
    <w:rsid w:val="001C2667"/>
    <w:rsid w:val="001C271C"/>
    <w:rsid w:val="001C27A9"/>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D7"/>
    <w:rsid w:val="001C3A0D"/>
    <w:rsid w:val="001C3A3F"/>
    <w:rsid w:val="001C3B7E"/>
    <w:rsid w:val="001C3C6E"/>
    <w:rsid w:val="001C3C8C"/>
    <w:rsid w:val="001C3CCD"/>
    <w:rsid w:val="001C3D73"/>
    <w:rsid w:val="001C3DA4"/>
    <w:rsid w:val="001C3E3D"/>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142"/>
    <w:rsid w:val="001C518E"/>
    <w:rsid w:val="001C5212"/>
    <w:rsid w:val="001C527D"/>
    <w:rsid w:val="001C52ED"/>
    <w:rsid w:val="001C53C7"/>
    <w:rsid w:val="001C543A"/>
    <w:rsid w:val="001C54CF"/>
    <w:rsid w:val="001C5507"/>
    <w:rsid w:val="001C5539"/>
    <w:rsid w:val="001C5559"/>
    <w:rsid w:val="001C5580"/>
    <w:rsid w:val="001C55EA"/>
    <w:rsid w:val="001C5749"/>
    <w:rsid w:val="001C57BF"/>
    <w:rsid w:val="001C57F6"/>
    <w:rsid w:val="001C584B"/>
    <w:rsid w:val="001C5871"/>
    <w:rsid w:val="001C58AE"/>
    <w:rsid w:val="001C5B0A"/>
    <w:rsid w:val="001C5B4B"/>
    <w:rsid w:val="001C5B8B"/>
    <w:rsid w:val="001C5BFB"/>
    <w:rsid w:val="001C5C19"/>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BB0"/>
    <w:rsid w:val="001C6C57"/>
    <w:rsid w:val="001C6C7C"/>
    <w:rsid w:val="001C6D88"/>
    <w:rsid w:val="001C6DAB"/>
    <w:rsid w:val="001C6DF4"/>
    <w:rsid w:val="001C6EF7"/>
    <w:rsid w:val="001C6FA1"/>
    <w:rsid w:val="001C7014"/>
    <w:rsid w:val="001C70C0"/>
    <w:rsid w:val="001C738D"/>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5E7"/>
    <w:rsid w:val="001D068B"/>
    <w:rsid w:val="001D0693"/>
    <w:rsid w:val="001D0744"/>
    <w:rsid w:val="001D0851"/>
    <w:rsid w:val="001D089E"/>
    <w:rsid w:val="001D094F"/>
    <w:rsid w:val="001D0B16"/>
    <w:rsid w:val="001D0B5A"/>
    <w:rsid w:val="001D0B69"/>
    <w:rsid w:val="001D0E20"/>
    <w:rsid w:val="001D0EE0"/>
    <w:rsid w:val="001D0F31"/>
    <w:rsid w:val="001D0F36"/>
    <w:rsid w:val="001D0F4A"/>
    <w:rsid w:val="001D0FB6"/>
    <w:rsid w:val="001D0FE0"/>
    <w:rsid w:val="001D10F3"/>
    <w:rsid w:val="001D112B"/>
    <w:rsid w:val="001D1189"/>
    <w:rsid w:val="001D11D0"/>
    <w:rsid w:val="001D1214"/>
    <w:rsid w:val="001D124D"/>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5D"/>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0"/>
    <w:rsid w:val="001D28B6"/>
    <w:rsid w:val="001D28C4"/>
    <w:rsid w:val="001D2A02"/>
    <w:rsid w:val="001D2BD4"/>
    <w:rsid w:val="001D2C8A"/>
    <w:rsid w:val="001D2CEA"/>
    <w:rsid w:val="001D2D60"/>
    <w:rsid w:val="001D2E65"/>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50"/>
    <w:rsid w:val="001D6586"/>
    <w:rsid w:val="001D65A7"/>
    <w:rsid w:val="001D67A5"/>
    <w:rsid w:val="001D67CF"/>
    <w:rsid w:val="001D68B9"/>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AEA"/>
    <w:rsid w:val="001D7B22"/>
    <w:rsid w:val="001D7B2A"/>
    <w:rsid w:val="001D7BA0"/>
    <w:rsid w:val="001D7C68"/>
    <w:rsid w:val="001D7CFB"/>
    <w:rsid w:val="001E002E"/>
    <w:rsid w:val="001E00BA"/>
    <w:rsid w:val="001E0140"/>
    <w:rsid w:val="001E01D8"/>
    <w:rsid w:val="001E01E0"/>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D0"/>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8F"/>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470"/>
    <w:rsid w:val="001E5604"/>
    <w:rsid w:val="001E5610"/>
    <w:rsid w:val="001E561F"/>
    <w:rsid w:val="001E5620"/>
    <w:rsid w:val="001E566B"/>
    <w:rsid w:val="001E567B"/>
    <w:rsid w:val="001E5691"/>
    <w:rsid w:val="001E56AB"/>
    <w:rsid w:val="001E585F"/>
    <w:rsid w:val="001E5874"/>
    <w:rsid w:val="001E5906"/>
    <w:rsid w:val="001E594E"/>
    <w:rsid w:val="001E5990"/>
    <w:rsid w:val="001E59F7"/>
    <w:rsid w:val="001E5AC9"/>
    <w:rsid w:val="001E5AFF"/>
    <w:rsid w:val="001E5B31"/>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15"/>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83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6F"/>
    <w:rsid w:val="001F7FFB"/>
    <w:rsid w:val="002000EC"/>
    <w:rsid w:val="00200203"/>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A8"/>
    <w:rsid w:val="00205BEE"/>
    <w:rsid w:val="00205C54"/>
    <w:rsid w:val="00205C6E"/>
    <w:rsid w:val="00205C93"/>
    <w:rsid w:val="00205D8E"/>
    <w:rsid w:val="00205E5E"/>
    <w:rsid w:val="00205EF0"/>
    <w:rsid w:val="00205F37"/>
    <w:rsid w:val="00205FC1"/>
    <w:rsid w:val="00206125"/>
    <w:rsid w:val="002061E3"/>
    <w:rsid w:val="002061F1"/>
    <w:rsid w:val="00206236"/>
    <w:rsid w:val="00206266"/>
    <w:rsid w:val="002062A3"/>
    <w:rsid w:val="002062F6"/>
    <w:rsid w:val="002063A9"/>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F1"/>
    <w:rsid w:val="00207BD4"/>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D6"/>
    <w:rsid w:val="0021443A"/>
    <w:rsid w:val="00214594"/>
    <w:rsid w:val="002146FE"/>
    <w:rsid w:val="00214802"/>
    <w:rsid w:val="0021491C"/>
    <w:rsid w:val="0021491E"/>
    <w:rsid w:val="0021492A"/>
    <w:rsid w:val="002149E6"/>
    <w:rsid w:val="00214A31"/>
    <w:rsid w:val="00214B53"/>
    <w:rsid w:val="00214BA4"/>
    <w:rsid w:val="00214BB8"/>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F74"/>
    <w:rsid w:val="00216FE3"/>
    <w:rsid w:val="00217015"/>
    <w:rsid w:val="00217064"/>
    <w:rsid w:val="002171F8"/>
    <w:rsid w:val="00217264"/>
    <w:rsid w:val="00217288"/>
    <w:rsid w:val="002172BF"/>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E1"/>
    <w:rsid w:val="00217BFC"/>
    <w:rsid w:val="00217E34"/>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12A"/>
    <w:rsid w:val="00223195"/>
    <w:rsid w:val="002231C7"/>
    <w:rsid w:val="002231FC"/>
    <w:rsid w:val="00223215"/>
    <w:rsid w:val="00223422"/>
    <w:rsid w:val="00223462"/>
    <w:rsid w:val="002235FA"/>
    <w:rsid w:val="00223661"/>
    <w:rsid w:val="002236AA"/>
    <w:rsid w:val="00223727"/>
    <w:rsid w:val="0022387D"/>
    <w:rsid w:val="002238A4"/>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C50"/>
    <w:rsid w:val="00225DA3"/>
    <w:rsid w:val="00225DBA"/>
    <w:rsid w:val="00225DE4"/>
    <w:rsid w:val="00225DF9"/>
    <w:rsid w:val="00225E7C"/>
    <w:rsid w:val="00225F73"/>
    <w:rsid w:val="0022600F"/>
    <w:rsid w:val="002261AC"/>
    <w:rsid w:val="002263A5"/>
    <w:rsid w:val="002263CD"/>
    <w:rsid w:val="00226411"/>
    <w:rsid w:val="00226461"/>
    <w:rsid w:val="00226491"/>
    <w:rsid w:val="00226535"/>
    <w:rsid w:val="0022655F"/>
    <w:rsid w:val="002265CE"/>
    <w:rsid w:val="00226610"/>
    <w:rsid w:val="00226625"/>
    <w:rsid w:val="002266CE"/>
    <w:rsid w:val="002266DA"/>
    <w:rsid w:val="00226713"/>
    <w:rsid w:val="00226732"/>
    <w:rsid w:val="00226807"/>
    <w:rsid w:val="00226812"/>
    <w:rsid w:val="00226822"/>
    <w:rsid w:val="0022690D"/>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1D"/>
    <w:rsid w:val="0023006B"/>
    <w:rsid w:val="00230235"/>
    <w:rsid w:val="00230270"/>
    <w:rsid w:val="002302F4"/>
    <w:rsid w:val="002303C1"/>
    <w:rsid w:val="0023040B"/>
    <w:rsid w:val="00230464"/>
    <w:rsid w:val="00230478"/>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0C0"/>
    <w:rsid w:val="0023111A"/>
    <w:rsid w:val="00231177"/>
    <w:rsid w:val="00231195"/>
    <w:rsid w:val="002311FA"/>
    <w:rsid w:val="0023120B"/>
    <w:rsid w:val="0023135A"/>
    <w:rsid w:val="002313B3"/>
    <w:rsid w:val="002313E2"/>
    <w:rsid w:val="0023142C"/>
    <w:rsid w:val="00231537"/>
    <w:rsid w:val="002315F0"/>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5B"/>
    <w:rsid w:val="00232E9B"/>
    <w:rsid w:val="00232F11"/>
    <w:rsid w:val="00232F81"/>
    <w:rsid w:val="00232FE6"/>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68"/>
    <w:rsid w:val="0023383B"/>
    <w:rsid w:val="002338C5"/>
    <w:rsid w:val="0023390F"/>
    <w:rsid w:val="00233915"/>
    <w:rsid w:val="00233961"/>
    <w:rsid w:val="00233A16"/>
    <w:rsid w:val="00233A65"/>
    <w:rsid w:val="00233A83"/>
    <w:rsid w:val="00233A92"/>
    <w:rsid w:val="00233B10"/>
    <w:rsid w:val="00233B35"/>
    <w:rsid w:val="00233C54"/>
    <w:rsid w:val="00233CA3"/>
    <w:rsid w:val="00233D89"/>
    <w:rsid w:val="00233DDB"/>
    <w:rsid w:val="00233EB4"/>
    <w:rsid w:val="00233EEA"/>
    <w:rsid w:val="00233FC7"/>
    <w:rsid w:val="00233FDC"/>
    <w:rsid w:val="002340EA"/>
    <w:rsid w:val="002341FE"/>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A8"/>
    <w:rsid w:val="00236C17"/>
    <w:rsid w:val="00236C3D"/>
    <w:rsid w:val="00236CE3"/>
    <w:rsid w:val="00236D36"/>
    <w:rsid w:val="00236DFA"/>
    <w:rsid w:val="00236E1D"/>
    <w:rsid w:val="00236EE6"/>
    <w:rsid w:val="00236EF1"/>
    <w:rsid w:val="00236EFE"/>
    <w:rsid w:val="0023703E"/>
    <w:rsid w:val="00237157"/>
    <w:rsid w:val="00237395"/>
    <w:rsid w:val="002374AD"/>
    <w:rsid w:val="002374B5"/>
    <w:rsid w:val="002374CE"/>
    <w:rsid w:val="002375D8"/>
    <w:rsid w:val="002376A4"/>
    <w:rsid w:val="0023776A"/>
    <w:rsid w:val="0023780C"/>
    <w:rsid w:val="00237834"/>
    <w:rsid w:val="00237922"/>
    <w:rsid w:val="0023799D"/>
    <w:rsid w:val="00237B29"/>
    <w:rsid w:val="00237B43"/>
    <w:rsid w:val="00237B6B"/>
    <w:rsid w:val="00237B8A"/>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DB"/>
    <w:rsid w:val="00240731"/>
    <w:rsid w:val="0024078C"/>
    <w:rsid w:val="002407B7"/>
    <w:rsid w:val="002407CA"/>
    <w:rsid w:val="00240B30"/>
    <w:rsid w:val="00240BA0"/>
    <w:rsid w:val="00240BDA"/>
    <w:rsid w:val="00240CE8"/>
    <w:rsid w:val="00240D13"/>
    <w:rsid w:val="00240D87"/>
    <w:rsid w:val="00240D91"/>
    <w:rsid w:val="00240E46"/>
    <w:rsid w:val="00240E97"/>
    <w:rsid w:val="00240EDB"/>
    <w:rsid w:val="00240EEB"/>
    <w:rsid w:val="00240FB2"/>
    <w:rsid w:val="00240FD1"/>
    <w:rsid w:val="00240FD9"/>
    <w:rsid w:val="00241042"/>
    <w:rsid w:val="0024121E"/>
    <w:rsid w:val="0024123C"/>
    <w:rsid w:val="0024123D"/>
    <w:rsid w:val="0024129F"/>
    <w:rsid w:val="002414E0"/>
    <w:rsid w:val="002416DC"/>
    <w:rsid w:val="002417FF"/>
    <w:rsid w:val="0024183E"/>
    <w:rsid w:val="0024197B"/>
    <w:rsid w:val="002419EC"/>
    <w:rsid w:val="00241A19"/>
    <w:rsid w:val="00241C09"/>
    <w:rsid w:val="00241C12"/>
    <w:rsid w:val="00241CF4"/>
    <w:rsid w:val="00241D71"/>
    <w:rsid w:val="002420B8"/>
    <w:rsid w:val="002420F1"/>
    <w:rsid w:val="002421A3"/>
    <w:rsid w:val="002422B4"/>
    <w:rsid w:val="00242325"/>
    <w:rsid w:val="0024242C"/>
    <w:rsid w:val="0024253E"/>
    <w:rsid w:val="00242666"/>
    <w:rsid w:val="002426D7"/>
    <w:rsid w:val="00242813"/>
    <w:rsid w:val="00242825"/>
    <w:rsid w:val="00242881"/>
    <w:rsid w:val="002428B0"/>
    <w:rsid w:val="00242B0A"/>
    <w:rsid w:val="00242B0F"/>
    <w:rsid w:val="00242B82"/>
    <w:rsid w:val="00242C44"/>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AED"/>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FB2"/>
    <w:rsid w:val="00246079"/>
    <w:rsid w:val="002460AE"/>
    <w:rsid w:val="0024619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30"/>
    <w:rsid w:val="002514AF"/>
    <w:rsid w:val="002515AB"/>
    <w:rsid w:val="002515DA"/>
    <w:rsid w:val="00251688"/>
    <w:rsid w:val="00251730"/>
    <w:rsid w:val="00251741"/>
    <w:rsid w:val="002517B8"/>
    <w:rsid w:val="00251809"/>
    <w:rsid w:val="00251925"/>
    <w:rsid w:val="00251A75"/>
    <w:rsid w:val="00251A9A"/>
    <w:rsid w:val="00251BB9"/>
    <w:rsid w:val="00251BC3"/>
    <w:rsid w:val="00251BF7"/>
    <w:rsid w:val="00251BFD"/>
    <w:rsid w:val="00251C41"/>
    <w:rsid w:val="00251DA5"/>
    <w:rsid w:val="00251E21"/>
    <w:rsid w:val="00251F59"/>
    <w:rsid w:val="0025207B"/>
    <w:rsid w:val="002520A7"/>
    <w:rsid w:val="002520B7"/>
    <w:rsid w:val="0025221E"/>
    <w:rsid w:val="0025226C"/>
    <w:rsid w:val="002522AF"/>
    <w:rsid w:val="002524B5"/>
    <w:rsid w:val="002524B9"/>
    <w:rsid w:val="00252515"/>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E6"/>
    <w:rsid w:val="002552FE"/>
    <w:rsid w:val="002553D7"/>
    <w:rsid w:val="00255499"/>
    <w:rsid w:val="002555BD"/>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196"/>
    <w:rsid w:val="00256351"/>
    <w:rsid w:val="00256391"/>
    <w:rsid w:val="00256576"/>
    <w:rsid w:val="0025670D"/>
    <w:rsid w:val="002567CD"/>
    <w:rsid w:val="002569B6"/>
    <w:rsid w:val="00256A04"/>
    <w:rsid w:val="00256A3F"/>
    <w:rsid w:val="00256ABA"/>
    <w:rsid w:val="00256B3C"/>
    <w:rsid w:val="00256BCB"/>
    <w:rsid w:val="00256CE4"/>
    <w:rsid w:val="00256D65"/>
    <w:rsid w:val="00256E63"/>
    <w:rsid w:val="00256EAC"/>
    <w:rsid w:val="00256EBC"/>
    <w:rsid w:val="00256F1A"/>
    <w:rsid w:val="0025702F"/>
    <w:rsid w:val="00257060"/>
    <w:rsid w:val="00257165"/>
    <w:rsid w:val="0025717B"/>
    <w:rsid w:val="00257257"/>
    <w:rsid w:val="00257389"/>
    <w:rsid w:val="002573A5"/>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4D"/>
    <w:rsid w:val="0026037F"/>
    <w:rsid w:val="00260380"/>
    <w:rsid w:val="002603DF"/>
    <w:rsid w:val="002604A2"/>
    <w:rsid w:val="00260580"/>
    <w:rsid w:val="00260615"/>
    <w:rsid w:val="00260681"/>
    <w:rsid w:val="002606B4"/>
    <w:rsid w:val="00260773"/>
    <w:rsid w:val="00260786"/>
    <w:rsid w:val="00260835"/>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54"/>
    <w:rsid w:val="00262EE2"/>
    <w:rsid w:val="00262F75"/>
    <w:rsid w:val="00262FD1"/>
    <w:rsid w:val="00262FDE"/>
    <w:rsid w:val="00263083"/>
    <w:rsid w:val="00263088"/>
    <w:rsid w:val="002630E9"/>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40B"/>
    <w:rsid w:val="00264419"/>
    <w:rsid w:val="0026443E"/>
    <w:rsid w:val="002644EC"/>
    <w:rsid w:val="0026458A"/>
    <w:rsid w:val="002645F0"/>
    <w:rsid w:val="00264701"/>
    <w:rsid w:val="0026481B"/>
    <w:rsid w:val="002648B2"/>
    <w:rsid w:val="0026491B"/>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5EF2"/>
    <w:rsid w:val="00266017"/>
    <w:rsid w:val="00266023"/>
    <w:rsid w:val="0026608D"/>
    <w:rsid w:val="002660E0"/>
    <w:rsid w:val="00266116"/>
    <w:rsid w:val="0026619D"/>
    <w:rsid w:val="002662D1"/>
    <w:rsid w:val="002663D9"/>
    <w:rsid w:val="002663FD"/>
    <w:rsid w:val="002667AB"/>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75"/>
    <w:rsid w:val="00270602"/>
    <w:rsid w:val="00270679"/>
    <w:rsid w:val="002706B7"/>
    <w:rsid w:val="0027075F"/>
    <w:rsid w:val="0027077B"/>
    <w:rsid w:val="0027086B"/>
    <w:rsid w:val="002708CF"/>
    <w:rsid w:val="0027098F"/>
    <w:rsid w:val="00270A2C"/>
    <w:rsid w:val="00270A32"/>
    <w:rsid w:val="00270B08"/>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1E"/>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6AE"/>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AEE"/>
    <w:rsid w:val="00280B13"/>
    <w:rsid w:val="00280B8D"/>
    <w:rsid w:val="00280BB8"/>
    <w:rsid w:val="00280BCC"/>
    <w:rsid w:val="00280BF3"/>
    <w:rsid w:val="00280CB7"/>
    <w:rsid w:val="00280DD9"/>
    <w:rsid w:val="00280E51"/>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54"/>
    <w:rsid w:val="00281AB0"/>
    <w:rsid w:val="00281C9A"/>
    <w:rsid w:val="00281D12"/>
    <w:rsid w:val="00281DBC"/>
    <w:rsid w:val="00281DE5"/>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9C"/>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1AF"/>
    <w:rsid w:val="00286255"/>
    <w:rsid w:val="002863B4"/>
    <w:rsid w:val="00286405"/>
    <w:rsid w:val="002864D8"/>
    <w:rsid w:val="00286553"/>
    <w:rsid w:val="002865E5"/>
    <w:rsid w:val="00286617"/>
    <w:rsid w:val="002866CF"/>
    <w:rsid w:val="002868B2"/>
    <w:rsid w:val="002868FC"/>
    <w:rsid w:val="002869A1"/>
    <w:rsid w:val="00286B0B"/>
    <w:rsid w:val="00286B46"/>
    <w:rsid w:val="00286C33"/>
    <w:rsid w:val="00286C6B"/>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1F0"/>
    <w:rsid w:val="0029022B"/>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12"/>
    <w:rsid w:val="00292C9D"/>
    <w:rsid w:val="00292D04"/>
    <w:rsid w:val="00292D4A"/>
    <w:rsid w:val="00292E32"/>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83E"/>
    <w:rsid w:val="0029394E"/>
    <w:rsid w:val="00293959"/>
    <w:rsid w:val="0029397B"/>
    <w:rsid w:val="002939C5"/>
    <w:rsid w:val="002939E4"/>
    <w:rsid w:val="00293B42"/>
    <w:rsid w:val="00293BC2"/>
    <w:rsid w:val="00293D4B"/>
    <w:rsid w:val="00293D70"/>
    <w:rsid w:val="00293DC6"/>
    <w:rsid w:val="00293DCB"/>
    <w:rsid w:val="00293DCD"/>
    <w:rsid w:val="00293E0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50"/>
    <w:rsid w:val="002954C5"/>
    <w:rsid w:val="0029557A"/>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F1"/>
    <w:rsid w:val="00296852"/>
    <w:rsid w:val="0029696D"/>
    <w:rsid w:val="00296A72"/>
    <w:rsid w:val="00296AD8"/>
    <w:rsid w:val="00296ADE"/>
    <w:rsid w:val="00296B77"/>
    <w:rsid w:val="00296B8E"/>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5E"/>
    <w:rsid w:val="002A0B7A"/>
    <w:rsid w:val="002A0BF5"/>
    <w:rsid w:val="002A0BF7"/>
    <w:rsid w:val="002A0C73"/>
    <w:rsid w:val="002A0D52"/>
    <w:rsid w:val="002A0DF8"/>
    <w:rsid w:val="002A0F7F"/>
    <w:rsid w:val="002A1009"/>
    <w:rsid w:val="002A1028"/>
    <w:rsid w:val="002A1062"/>
    <w:rsid w:val="002A10ED"/>
    <w:rsid w:val="002A10F5"/>
    <w:rsid w:val="002A1113"/>
    <w:rsid w:val="002A1208"/>
    <w:rsid w:val="002A122E"/>
    <w:rsid w:val="002A1359"/>
    <w:rsid w:val="002A13C9"/>
    <w:rsid w:val="002A145A"/>
    <w:rsid w:val="002A150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9F4"/>
    <w:rsid w:val="002A2C47"/>
    <w:rsid w:val="002A2C81"/>
    <w:rsid w:val="002A2CE6"/>
    <w:rsid w:val="002A2F37"/>
    <w:rsid w:val="002A2F65"/>
    <w:rsid w:val="002A3021"/>
    <w:rsid w:val="002A309E"/>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CB"/>
    <w:rsid w:val="002A39DC"/>
    <w:rsid w:val="002A3B24"/>
    <w:rsid w:val="002A3B4C"/>
    <w:rsid w:val="002A3C09"/>
    <w:rsid w:val="002A3C1B"/>
    <w:rsid w:val="002A3D4E"/>
    <w:rsid w:val="002A3EFA"/>
    <w:rsid w:val="002A3F19"/>
    <w:rsid w:val="002A3F27"/>
    <w:rsid w:val="002A3F73"/>
    <w:rsid w:val="002A4001"/>
    <w:rsid w:val="002A40F2"/>
    <w:rsid w:val="002A426D"/>
    <w:rsid w:val="002A42D2"/>
    <w:rsid w:val="002A430A"/>
    <w:rsid w:val="002A4340"/>
    <w:rsid w:val="002A4364"/>
    <w:rsid w:val="002A43B3"/>
    <w:rsid w:val="002A459C"/>
    <w:rsid w:val="002A45A0"/>
    <w:rsid w:val="002A4632"/>
    <w:rsid w:val="002A4728"/>
    <w:rsid w:val="002A479C"/>
    <w:rsid w:val="002A4821"/>
    <w:rsid w:val="002A483B"/>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577"/>
    <w:rsid w:val="002A670F"/>
    <w:rsid w:val="002A676A"/>
    <w:rsid w:val="002A678D"/>
    <w:rsid w:val="002A67D0"/>
    <w:rsid w:val="002A67FD"/>
    <w:rsid w:val="002A682F"/>
    <w:rsid w:val="002A68F5"/>
    <w:rsid w:val="002A6980"/>
    <w:rsid w:val="002A6A13"/>
    <w:rsid w:val="002A6A54"/>
    <w:rsid w:val="002A6AAE"/>
    <w:rsid w:val="002A6AD8"/>
    <w:rsid w:val="002A6B05"/>
    <w:rsid w:val="002A6B06"/>
    <w:rsid w:val="002A6B7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A48"/>
    <w:rsid w:val="002B0AE1"/>
    <w:rsid w:val="002B0B15"/>
    <w:rsid w:val="002B0CD6"/>
    <w:rsid w:val="002B0D53"/>
    <w:rsid w:val="002B0DB2"/>
    <w:rsid w:val="002B0DDB"/>
    <w:rsid w:val="002B0E7B"/>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B"/>
    <w:rsid w:val="002B2C4C"/>
    <w:rsid w:val="002B2CEA"/>
    <w:rsid w:val="002B2D7C"/>
    <w:rsid w:val="002B2D7F"/>
    <w:rsid w:val="002B2DBD"/>
    <w:rsid w:val="002B2DFF"/>
    <w:rsid w:val="002B2EB3"/>
    <w:rsid w:val="002B2EDB"/>
    <w:rsid w:val="002B2FBC"/>
    <w:rsid w:val="002B3069"/>
    <w:rsid w:val="002B3122"/>
    <w:rsid w:val="002B31C0"/>
    <w:rsid w:val="002B3247"/>
    <w:rsid w:val="002B326F"/>
    <w:rsid w:val="002B3276"/>
    <w:rsid w:val="002B33E9"/>
    <w:rsid w:val="002B3566"/>
    <w:rsid w:val="002B3593"/>
    <w:rsid w:val="002B359E"/>
    <w:rsid w:val="002B3650"/>
    <w:rsid w:val="002B3679"/>
    <w:rsid w:val="002B37F2"/>
    <w:rsid w:val="002B3883"/>
    <w:rsid w:val="002B388F"/>
    <w:rsid w:val="002B3897"/>
    <w:rsid w:val="002B38B8"/>
    <w:rsid w:val="002B390E"/>
    <w:rsid w:val="002B3A66"/>
    <w:rsid w:val="002B3D00"/>
    <w:rsid w:val="002B3D28"/>
    <w:rsid w:val="002B3D7C"/>
    <w:rsid w:val="002B3E36"/>
    <w:rsid w:val="002B3E4F"/>
    <w:rsid w:val="002B3E6D"/>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54"/>
    <w:rsid w:val="002B4FDC"/>
    <w:rsid w:val="002B5028"/>
    <w:rsid w:val="002B509D"/>
    <w:rsid w:val="002B50DC"/>
    <w:rsid w:val="002B51B5"/>
    <w:rsid w:val="002B526D"/>
    <w:rsid w:val="002B5296"/>
    <w:rsid w:val="002B53E0"/>
    <w:rsid w:val="002B545F"/>
    <w:rsid w:val="002B54BF"/>
    <w:rsid w:val="002B54F5"/>
    <w:rsid w:val="002B5506"/>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87D"/>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DE"/>
    <w:rsid w:val="002C1220"/>
    <w:rsid w:val="002C1257"/>
    <w:rsid w:val="002C12C2"/>
    <w:rsid w:val="002C12C6"/>
    <w:rsid w:val="002C12D8"/>
    <w:rsid w:val="002C132A"/>
    <w:rsid w:val="002C1382"/>
    <w:rsid w:val="002C13C0"/>
    <w:rsid w:val="002C149F"/>
    <w:rsid w:val="002C14ED"/>
    <w:rsid w:val="002C15B0"/>
    <w:rsid w:val="002C162D"/>
    <w:rsid w:val="002C1667"/>
    <w:rsid w:val="002C16E9"/>
    <w:rsid w:val="002C16FC"/>
    <w:rsid w:val="002C1720"/>
    <w:rsid w:val="002C17E6"/>
    <w:rsid w:val="002C1820"/>
    <w:rsid w:val="002C195D"/>
    <w:rsid w:val="002C19FC"/>
    <w:rsid w:val="002C19FD"/>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87"/>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D4"/>
    <w:rsid w:val="002C7AEC"/>
    <w:rsid w:val="002C7B61"/>
    <w:rsid w:val="002C7C57"/>
    <w:rsid w:val="002C7D2D"/>
    <w:rsid w:val="002C7DFF"/>
    <w:rsid w:val="002C7F76"/>
    <w:rsid w:val="002C7FAD"/>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8DB"/>
    <w:rsid w:val="002D29D2"/>
    <w:rsid w:val="002D29EC"/>
    <w:rsid w:val="002D2A55"/>
    <w:rsid w:val="002D2A67"/>
    <w:rsid w:val="002D2C8A"/>
    <w:rsid w:val="002D2C94"/>
    <w:rsid w:val="002D2D41"/>
    <w:rsid w:val="002D2E50"/>
    <w:rsid w:val="002D2ED7"/>
    <w:rsid w:val="002D2F26"/>
    <w:rsid w:val="002D2F34"/>
    <w:rsid w:val="002D304F"/>
    <w:rsid w:val="002D30E3"/>
    <w:rsid w:val="002D315E"/>
    <w:rsid w:val="002D3186"/>
    <w:rsid w:val="002D3225"/>
    <w:rsid w:val="002D3229"/>
    <w:rsid w:val="002D3361"/>
    <w:rsid w:val="002D33B0"/>
    <w:rsid w:val="002D33D7"/>
    <w:rsid w:val="002D33F5"/>
    <w:rsid w:val="002D3441"/>
    <w:rsid w:val="002D3461"/>
    <w:rsid w:val="002D34DB"/>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14"/>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E6"/>
    <w:rsid w:val="002D4D3B"/>
    <w:rsid w:val="002D4D47"/>
    <w:rsid w:val="002D4E60"/>
    <w:rsid w:val="002D4F06"/>
    <w:rsid w:val="002D4F7C"/>
    <w:rsid w:val="002D5057"/>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D19"/>
    <w:rsid w:val="002D7DFD"/>
    <w:rsid w:val="002D7E1E"/>
    <w:rsid w:val="002E0068"/>
    <w:rsid w:val="002E00A4"/>
    <w:rsid w:val="002E00FA"/>
    <w:rsid w:val="002E011E"/>
    <w:rsid w:val="002E0208"/>
    <w:rsid w:val="002E021D"/>
    <w:rsid w:val="002E02E0"/>
    <w:rsid w:val="002E039D"/>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76"/>
    <w:rsid w:val="002E1C17"/>
    <w:rsid w:val="002E1CE7"/>
    <w:rsid w:val="002E1CFA"/>
    <w:rsid w:val="002E1D48"/>
    <w:rsid w:val="002E1E3B"/>
    <w:rsid w:val="002E1E6E"/>
    <w:rsid w:val="002E1E86"/>
    <w:rsid w:val="002E1E8A"/>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E"/>
    <w:rsid w:val="002E3513"/>
    <w:rsid w:val="002E36B3"/>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24"/>
    <w:rsid w:val="002E4B65"/>
    <w:rsid w:val="002E4BC5"/>
    <w:rsid w:val="002E4D16"/>
    <w:rsid w:val="002E4D77"/>
    <w:rsid w:val="002E4E60"/>
    <w:rsid w:val="002E4F42"/>
    <w:rsid w:val="002E4F49"/>
    <w:rsid w:val="002E4F9F"/>
    <w:rsid w:val="002E4FC1"/>
    <w:rsid w:val="002E5072"/>
    <w:rsid w:val="002E5113"/>
    <w:rsid w:val="002E517B"/>
    <w:rsid w:val="002E5291"/>
    <w:rsid w:val="002E52AB"/>
    <w:rsid w:val="002E52CD"/>
    <w:rsid w:val="002E5328"/>
    <w:rsid w:val="002E5344"/>
    <w:rsid w:val="002E5403"/>
    <w:rsid w:val="002E5420"/>
    <w:rsid w:val="002E54C1"/>
    <w:rsid w:val="002E554B"/>
    <w:rsid w:val="002E55BF"/>
    <w:rsid w:val="002E5650"/>
    <w:rsid w:val="002E569A"/>
    <w:rsid w:val="002E595E"/>
    <w:rsid w:val="002E5A11"/>
    <w:rsid w:val="002E5ADE"/>
    <w:rsid w:val="002E5C11"/>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EBC"/>
    <w:rsid w:val="002E6ED7"/>
    <w:rsid w:val="002E6F8F"/>
    <w:rsid w:val="002E6FD1"/>
    <w:rsid w:val="002E707B"/>
    <w:rsid w:val="002E7093"/>
    <w:rsid w:val="002E711C"/>
    <w:rsid w:val="002E71FE"/>
    <w:rsid w:val="002E72CE"/>
    <w:rsid w:val="002E72D2"/>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41"/>
    <w:rsid w:val="002F0CBB"/>
    <w:rsid w:val="002F0CDD"/>
    <w:rsid w:val="002F0CE6"/>
    <w:rsid w:val="002F0DA7"/>
    <w:rsid w:val="002F0DFB"/>
    <w:rsid w:val="002F0E0E"/>
    <w:rsid w:val="002F0E25"/>
    <w:rsid w:val="002F0EBA"/>
    <w:rsid w:val="002F0F49"/>
    <w:rsid w:val="002F0FA0"/>
    <w:rsid w:val="002F0FB4"/>
    <w:rsid w:val="002F0FB5"/>
    <w:rsid w:val="002F0FDF"/>
    <w:rsid w:val="002F101F"/>
    <w:rsid w:val="002F1257"/>
    <w:rsid w:val="002F127B"/>
    <w:rsid w:val="002F12B0"/>
    <w:rsid w:val="002F133C"/>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5"/>
    <w:rsid w:val="002F57C3"/>
    <w:rsid w:val="002F57C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CC"/>
    <w:rsid w:val="00300F24"/>
    <w:rsid w:val="00300F53"/>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6C"/>
    <w:rsid w:val="00301BBB"/>
    <w:rsid w:val="00301BE9"/>
    <w:rsid w:val="00301C71"/>
    <w:rsid w:val="00301D39"/>
    <w:rsid w:val="00301EC6"/>
    <w:rsid w:val="00301EEA"/>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B93"/>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08"/>
    <w:rsid w:val="0030448F"/>
    <w:rsid w:val="003045A4"/>
    <w:rsid w:val="003045C4"/>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72"/>
    <w:rsid w:val="003063A2"/>
    <w:rsid w:val="003063EC"/>
    <w:rsid w:val="00306486"/>
    <w:rsid w:val="0030655B"/>
    <w:rsid w:val="003065B8"/>
    <w:rsid w:val="00306616"/>
    <w:rsid w:val="0030662D"/>
    <w:rsid w:val="003066D5"/>
    <w:rsid w:val="003067D0"/>
    <w:rsid w:val="003067E7"/>
    <w:rsid w:val="00306840"/>
    <w:rsid w:val="003068AD"/>
    <w:rsid w:val="003068C3"/>
    <w:rsid w:val="003068C7"/>
    <w:rsid w:val="00306907"/>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C1"/>
    <w:rsid w:val="00307ADB"/>
    <w:rsid w:val="00307ADD"/>
    <w:rsid w:val="00307B31"/>
    <w:rsid w:val="00307BA0"/>
    <w:rsid w:val="00307C34"/>
    <w:rsid w:val="00307CBD"/>
    <w:rsid w:val="00307E6E"/>
    <w:rsid w:val="00307E75"/>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35"/>
    <w:rsid w:val="00311A35"/>
    <w:rsid w:val="00311A4E"/>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B3"/>
    <w:rsid w:val="00312D15"/>
    <w:rsid w:val="00312D48"/>
    <w:rsid w:val="00312D61"/>
    <w:rsid w:val="00312DBC"/>
    <w:rsid w:val="00312E2A"/>
    <w:rsid w:val="00312E37"/>
    <w:rsid w:val="00313094"/>
    <w:rsid w:val="003130A3"/>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7D"/>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567"/>
    <w:rsid w:val="00314590"/>
    <w:rsid w:val="003145E4"/>
    <w:rsid w:val="00314684"/>
    <w:rsid w:val="003146A8"/>
    <w:rsid w:val="0031473E"/>
    <w:rsid w:val="00314753"/>
    <w:rsid w:val="00314769"/>
    <w:rsid w:val="003147AC"/>
    <w:rsid w:val="003147D0"/>
    <w:rsid w:val="003147FA"/>
    <w:rsid w:val="0031481D"/>
    <w:rsid w:val="00314866"/>
    <w:rsid w:val="0031489C"/>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FC"/>
    <w:rsid w:val="00317FA7"/>
    <w:rsid w:val="00317FDE"/>
    <w:rsid w:val="003200BF"/>
    <w:rsid w:val="003200F8"/>
    <w:rsid w:val="0032010E"/>
    <w:rsid w:val="003201E8"/>
    <w:rsid w:val="00320243"/>
    <w:rsid w:val="003202CD"/>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E0"/>
    <w:rsid w:val="00321040"/>
    <w:rsid w:val="0032105D"/>
    <w:rsid w:val="00321101"/>
    <w:rsid w:val="00321109"/>
    <w:rsid w:val="003211AD"/>
    <w:rsid w:val="0032120D"/>
    <w:rsid w:val="00321254"/>
    <w:rsid w:val="0032125A"/>
    <w:rsid w:val="003212B9"/>
    <w:rsid w:val="003212F3"/>
    <w:rsid w:val="00321469"/>
    <w:rsid w:val="00321562"/>
    <w:rsid w:val="003215FC"/>
    <w:rsid w:val="003216FC"/>
    <w:rsid w:val="00321836"/>
    <w:rsid w:val="00321851"/>
    <w:rsid w:val="0032185D"/>
    <w:rsid w:val="00321930"/>
    <w:rsid w:val="0032197A"/>
    <w:rsid w:val="00321A36"/>
    <w:rsid w:val="00321A48"/>
    <w:rsid w:val="00321A81"/>
    <w:rsid w:val="00321AB0"/>
    <w:rsid w:val="00321B0A"/>
    <w:rsid w:val="00321BB9"/>
    <w:rsid w:val="00321BD4"/>
    <w:rsid w:val="00321BE1"/>
    <w:rsid w:val="00321C22"/>
    <w:rsid w:val="00321C2E"/>
    <w:rsid w:val="00321CC4"/>
    <w:rsid w:val="00321EFA"/>
    <w:rsid w:val="003222A6"/>
    <w:rsid w:val="003222D9"/>
    <w:rsid w:val="0032236B"/>
    <w:rsid w:val="00322386"/>
    <w:rsid w:val="003223D8"/>
    <w:rsid w:val="00322415"/>
    <w:rsid w:val="003224DB"/>
    <w:rsid w:val="00322515"/>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382"/>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38"/>
    <w:rsid w:val="003243A3"/>
    <w:rsid w:val="003244DD"/>
    <w:rsid w:val="003245BF"/>
    <w:rsid w:val="0032464B"/>
    <w:rsid w:val="003246F4"/>
    <w:rsid w:val="0032479F"/>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61"/>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67"/>
    <w:rsid w:val="00326C28"/>
    <w:rsid w:val="00326C86"/>
    <w:rsid w:val="00326C90"/>
    <w:rsid w:val="00326E93"/>
    <w:rsid w:val="00326EB9"/>
    <w:rsid w:val="00326F3B"/>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08A"/>
    <w:rsid w:val="003301D5"/>
    <w:rsid w:val="003301FC"/>
    <w:rsid w:val="00330230"/>
    <w:rsid w:val="00330242"/>
    <w:rsid w:val="003302A7"/>
    <w:rsid w:val="00330338"/>
    <w:rsid w:val="003303CD"/>
    <w:rsid w:val="003303FA"/>
    <w:rsid w:val="00330452"/>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4A"/>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340"/>
    <w:rsid w:val="00335373"/>
    <w:rsid w:val="00335598"/>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F2E"/>
    <w:rsid w:val="00335F33"/>
    <w:rsid w:val="0033605D"/>
    <w:rsid w:val="00336068"/>
    <w:rsid w:val="00336069"/>
    <w:rsid w:val="00336080"/>
    <w:rsid w:val="003360B8"/>
    <w:rsid w:val="003361CC"/>
    <w:rsid w:val="00336250"/>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6C5"/>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55E"/>
    <w:rsid w:val="00342582"/>
    <w:rsid w:val="003425D4"/>
    <w:rsid w:val="00342633"/>
    <w:rsid w:val="00342634"/>
    <w:rsid w:val="003426C8"/>
    <w:rsid w:val="00342727"/>
    <w:rsid w:val="00342816"/>
    <w:rsid w:val="0034286B"/>
    <w:rsid w:val="0034293E"/>
    <w:rsid w:val="003429E2"/>
    <w:rsid w:val="00342A42"/>
    <w:rsid w:val="00342B72"/>
    <w:rsid w:val="00342C43"/>
    <w:rsid w:val="00342D0E"/>
    <w:rsid w:val="00342DB0"/>
    <w:rsid w:val="00342DB2"/>
    <w:rsid w:val="00342DDE"/>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A4"/>
    <w:rsid w:val="003441E0"/>
    <w:rsid w:val="00344211"/>
    <w:rsid w:val="00344246"/>
    <w:rsid w:val="0034429A"/>
    <w:rsid w:val="00344552"/>
    <w:rsid w:val="003445BE"/>
    <w:rsid w:val="0034469D"/>
    <w:rsid w:val="00344736"/>
    <w:rsid w:val="0034477B"/>
    <w:rsid w:val="0034497B"/>
    <w:rsid w:val="00344B95"/>
    <w:rsid w:val="00344C8A"/>
    <w:rsid w:val="00344D28"/>
    <w:rsid w:val="00344D2F"/>
    <w:rsid w:val="00344E70"/>
    <w:rsid w:val="00344F2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9D"/>
    <w:rsid w:val="003468DD"/>
    <w:rsid w:val="003468DE"/>
    <w:rsid w:val="00346A5D"/>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52"/>
    <w:rsid w:val="00347598"/>
    <w:rsid w:val="00347625"/>
    <w:rsid w:val="0034771F"/>
    <w:rsid w:val="00347731"/>
    <w:rsid w:val="0034780D"/>
    <w:rsid w:val="00347857"/>
    <w:rsid w:val="00347911"/>
    <w:rsid w:val="0034799F"/>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82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BB"/>
    <w:rsid w:val="00351DC8"/>
    <w:rsid w:val="00351E2D"/>
    <w:rsid w:val="00351F61"/>
    <w:rsid w:val="003520E0"/>
    <w:rsid w:val="003520F2"/>
    <w:rsid w:val="00352109"/>
    <w:rsid w:val="00352112"/>
    <w:rsid w:val="0035213C"/>
    <w:rsid w:val="00352174"/>
    <w:rsid w:val="0035218B"/>
    <w:rsid w:val="003521C5"/>
    <w:rsid w:val="0035222C"/>
    <w:rsid w:val="003522C4"/>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17"/>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4FAE"/>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852"/>
    <w:rsid w:val="00355859"/>
    <w:rsid w:val="0035585D"/>
    <w:rsid w:val="0035586C"/>
    <w:rsid w:val="0035591D"/>
    <w:rsid w:val="00355A3E"/>
    <w:rsid w:val="00355A51"/>
    <w:rsid w:val="00355A5E"/>
    <w:rsid w:val="00355A79"/>
    <w:rsid w:val="00355B7F"/>
    <w:rsid w:val="00355B8A"/>
    <w:rsid w:val="00355C87"/>
    <w:rsid w:val="00355EC6"/>
    <w:rsid w:val="00355F4E"/>
    <w:rsid w:val="00355F58"/>
    <w:rsid w:val="003560CC"/>
    <w:rsid w:val="00356143"/>
    <w:rsid w:val="003561B1"/>
    <w:rsid w:val="00356243"/>
    <w:rsid w:val="00356343"/>
    <w:rsid w:val="003563B9"/>
    <w:rsid w:val="003563D8"/>
    <w:rsid w:val="003563F8"/>
    <w:rsid w:val="003564C7"/>
    <w:rsid w:val="0035652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D1"/>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2CB"/>
    <w:rsid w:val="0036231E"/>
    <w:rsid w:val="00362412"/>
    <w:rsid w:val="003624E1"/>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B2"/>
    <w:rsid w:val="0036582D"/>
    <w:rsid w:val="003658CE"/>
    <w:rsid w:val="003658F3"/>
    <w:rsid w:val="00365A67"/>
    <w:rsid w:val="00365A9D"/>
    <w:rsid w:val="00365ADC"/>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6DC"/>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22A"/>
    <w:rsid w:val="003673CC"/>
    <w:rsid w:val="003673E7"/>
    <w:rsid w:val="003674FF"/>
    <w:rsid w:val="0036750A"/>
    <w:rsid w:val="00367646"/>
    <w:rsid w:val="00367846"/>
    <w:rsid w:val="003678EB"/>
    <w:rsid w:val="00367920"/>
    <w:rsid w:val="00367A07"/>
    <w:rsid w:val="00367A65"/>
    <w:rsid w:val="00367A71"/>
    <w:rsid w:val="00367A7C"/>
    <w:rsid w:val="00367A8F"/>
    <w:rsid w:val="00367A94"/>
    <w:rsid w:val="00367BB3"/>
    <w:rsid w:val="00367BC8"/>
    <w:rsid w:val="00367C1D"/>
    <w:rsid w:val="00367C31"/>
    <w:rsid w:val="00367CB1"/>
    <w:rsid w:val="00367E0C"/>
    <w:rsid w:val="00367EDF"/>
    <w:rsid w:val="00367F94"/>
    <w:rsid w:val="0037003F"/>
    <w:rsid w:val="00370149"/>
    <w:rsid w:val="00370168"/>
    <w:rsid w:val="00370194"/>
    <w:rsid w:val="0037034A"/>
    <w:rsid w:val="003703FE"/>
    <w:rsid w:val="003705F7"/>
    <w:rsid w:val="00370693"/>
    <w:rsid w:val="00370741"/>
    <w:rsid w:val="0037076F"/>
    <w:rsid w:val="0037093F"/>
    <w:rsid w:val="00370A29"/>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80"/>
    <w:rsid w:val="00371E6B"/>
    <w:rsid w:val="00371ECD"/>
    <w:rsid w:val="00371F7F"/>
    <w:rsid w:val="00371FBD"/>
    <w:rsid w:val="00371FEB"/>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94"/>
    <w:rsid w:val="00373BD5"/>
    <w:rsid w:val="00373E2E"/>
    <w:rsid w:val="00373E92"/>
    <w:rsid w:val="00373F04"/>
    <w:rsid w:val="00373F1F"/>
    <w:rsid w:val="00373FA1"/>
    <w:rsid w:val="00373FB4"/>
    <w:rsid w:val="00374041"/>
    <w:rsid w:val="003740A2"/>
    <w:rsid w:val="003742BD"/>
    <w:rsid w:val="00374468"/>
    <w:rsid w:val="00374493"/>
    <w:rsid w:val="003744F5"/>
    <w:rsid w:val="00374508"/>
    <w:rsid w:val="00374574"/>
    <w:rsid w:val="00374864"/>
    <w:rsid w:val="00374939"/>
    <w:rsid w:val="003749BC"/>
    <w:rsid w:val="00374A09"/>
    <w:rsid w:val="00374AA7"/>
    <w:rsid w:val="00374AB1"/>
    <w:rsid w:val="00374AB6"/>
    <w:rsid w:val="00374BE9"/>
    <w:rsid w:val="00374C10"/>
    <w:rsid w:val="00374CD7"/>
    <w:rsid w:val="00374CDC"/>
    <w:rsid w:val="00374CEF"/>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F2D"/>
    <w:rsid w:val="00375F34"/>
    <w:rsid w:val="00375F78"/>
    <w:rsid w:val="00375F88"/>
    <w:rsid w:val="00375F9E"/>
    <w:rsid w:val="00375FE4"/>
    <w:rsid w:val="0037602B"/>
    <w:rsid w:val="003761F0"/>
    <w:rsid w:val="003762C6"/>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664"/>
    <w:rsid w:val="00381693"/>
    <w:rsid w:val="003816FA"/>
    <w:rsid w:val="003818DD"/>
    <w:rsid w:val="0038196B"/>
    <w:rsid w:val="00381999"/>
    <w:rsid w:val="00381B62"/>
    <w:rsid w:val="00381C3E"/>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328"/>
    <w:rsid w:val="0038432B"/>
    <w:rsid w:val="00384449"/>
    <w:rsid w:val="00384458"/>
    <w:rsid w:val="0038447D"/>
    <w:rsid w:val="003844C7"/>
    <w:rsid w:val="0038450A"/>
    <w:rsid w:val="00384516"/>
    <w:rsid w:val="00384533"/>
    <w:rsid w:val="0038458E"/>
    <w:rsid w:val="003845C0"/>
    <w:rsid w:val="003845F1"/>
    <w:rsid w:val="0038461D"/>
    <w:rsid w:val="0038462A"/>
    <w:rsid w:val="00384693"/>
    <w:rsid w:val="003846BC"/>
    <w:rsid w:val="003847DB"/>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C1"/>
    <w:rsid w:val="003852EB"/>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CD"/>
    <w:rsid w:val="00386080"/>
    <w:rsid w:val="0038611C"/>
    <w:rsid w:val="00386214"/>
    <w:rsid w:val="00386229"/>
    <w:rsid w:val="003863C0"/>
    <w:rsid w:val="003863F1"/>
    <w:rsid w:val="003865EE"/>
    <w:rsid w:val="003866D1"/>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C4"/>
    <w:rsid w:val="003877E5"/>
    <w:rsid w:val="00387844"/>
    <w:rsid w:val="003879F9"/>
    <w:rsid w:val="00387A1B"/>
    <w:rsid w:val="00387A2A"/>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A2B"/>
    <w:rsid w:val="00390AAF"/>
    <w:rsid w:val="00390BD1"/>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58"/>
    <w:rsid w:val="00393264"/>
    <w:rsid w:val="00393286"/>
    <w:rsid w:val="003932B9"/>
    <w:rsid w:val="003932DB"/>
    <w:rsid w:val="003932F9"/>
    <w:rsid w:val="003933AE"/>
    <w:rsid w:val="003933D7"/>
    <w:rsid w:val="003933F7"/>
    <w:rsid w:val="0039345C"/>
    <w:rsid w:val="00393480"/>
    <w:rsid w:val="003934C9"/>
    <w:rsid w:val="003934F4"/>
    <w:rsid w:val="00393505"/>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07F"/>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A3B"/>
    <w:rsid w:val="00396A87"/>
    <w:rsid w:val="00396B87"/>
    <w:rsid w:val="00396BBD"/>
    <w:rsid w:val="00396C07"/>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89"/>
    <w:rsid w:val="003A0385"/>
    <w:rsid w:val="003A03C0"/>
    <w:rsid w:val="003A044D"/>
    <w:rsid w:val="003A0605"/>
    <w:rsid w:val="003A069B"/>
    <w:rsid w:val="003A0870"/>
    <w:rsid w:val="003A0882"/>
    <w:rsid w:val="003A0915"/>
    <w:rsid w:val="003A0918"/>
    <w:rsid w:val="003A0966"/>
    <w:rsid w:val="003A09D7"/>
    <w:rsid w:val="003A0A11"/>
    <w:rsid w:val="003A0AEE"/>
    <w:rsid w:val="003A0C13"/>
    <w:rsid w:val="003A0C51"/>
    <w:rsid w:val="003A0D02"/>
    <w:rsid w:val="003A0D71"/>
    <w:rsid w:val="003A0E4D"/>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57"/>
    <w:rsid w:val="003A1BF7"/>
    <w:rsid w:val="003A1C1D"/>
    <w:rsid w:val="003A1C26"/>
    <w:rsid w:val="003A1C32"/>
    <w:rsid w:val="003A1CCF"/>
    <w:rsid w:val="003A1D0E"/>
    <w:rsid w:val="003A1D14"/>
    <w:rsid w:val="003A1DB2"/>
    <w:rsid w:val="003A1DF0"/>
    <w:rsid w:val="003A1E93"/>
    <w:rsid w:val="003A1FCF"/>
    <w:rsid w:val="003A204D"/>
    <w:rsid w:val="003A209A"/>
    <w:rsid w:val="003A209E"/>
    <w:rsid w:val="003A215E"/>
    <w:rsid w:val="003A2178"/>
    <w:rsid w:val="003A226A"/>
    <w:rsid w:val="003A2349"/>
    <w:rsid w:val="003A234E"/>
    <w:rsid w:val="003A23CD"/>
    <w:rsid w:val="003A23D6"/>
    <w:rsid w:val="003A2422"/>
    <w:rsid w:val="003A2444"/>
    <w:rsid w:val="003A2491"/>
    <w:rsid w:val="003A2584"/>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CF7"/>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3F6"/>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F1"/>
    <w:rsid w:val="003A5649"/>
    <w:rsid w:val="003A5775"/>
    <w:rsid w:val="003A5865"/>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F4"/>
    <w:rsid w:val="003A6F11"/>
    <w:rsid w:val="003A70CE"/>
    <w:rsid w:val="003A70F5"/>
    <w:rsid w:val="003A750C"/>
    <w:rsid w:val="003A7517"/>
    <w:rsid w:val="003A75A9"/>
    <w:rsid w:val="003A7690"/>
    <w:rsid w:val="003A7848"/>
    <w:rsid w:val="003A7887"/>
    <w:rsid w:val="003A7902"/>
    <w:rsid w:val="003A7BB5"/>
    <w:rsid w:val="003A7CEC"/>
    <w:rsid w:val="003A7D5A"/>
    <w:rsid w:val="003A7ED7"/>
    <w:rsid w:val="003A7F2D"/>
    <w:rsid w:val="003A7F63"/>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776"/>
    <w:rsid w:val="003B188A"/>
    <w:rsid w:val="003B1990"/>
    <w:rsid w:val="003B1AD3"/>
    <w:rsid w:val="003B1B01"/>
    <w:rsid w:val="003B1B20"/>
    <w:rsid w:val="003B1BBD"/>
    <w:rsid w:val="003B1C7D"/>
    <w:rsid w:val="003B1E76"/>
    <w:rsid w:val="003B1EC1"/>
    <w:rsid w:val="003B1ECF"/>
    <w:rsid w:val="003B2001"/>
    <w:rsid w:val="003B20BB"/>
    <w:rsid w:val="003B21AB"/>
    <w:rsid w:val="003B224F"/>
    <w:rsid w:val="003B2313"/>
    <w:rsid w:val="003B2346"/>
    <w:rsid w:val="003B237D"/>
    <w:rsid w:val="003B253C"/>
    <w:rsid w:val="003B25DC"/>
    <w:rsid w:val="003B265E"/>
    <w:rsid w:val="003B26B9"/>
    <w:rsid w:val="003B27E3"/>
    <w:rsid w:val="003B2923"/>
    <w:rsid w:val="003B29CA"/>
    <w:rsid w:val="003B2A4D"/>
    <w:rsid w:val="003B2AB3"/>
    <w:rsid w:val="003B2BB1"/>
    <w:rsid w:val="003B2C44"/>
    <w:rsid w:val="003B2CC4"/>
    <w:rsid w:val="003B2CD9"/>
    <w:rsid w:val="003B2CDD"/>
    <w:rsid w:val="003B2E78"/>
    <w:rsid w:val="003B2E9C"/>
    <w:rsid w:val="003B2F63"/>
    <w:rsid w:val="003B2FAC"/>
    <w:rsid w:val="003B2FF0"/>
    <w:rsid w:val="003B2FFD"/>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C"/>
    <w:rsid w:val="003B4630"/>
    <w:rsid w:val="003B4637"/>
    <w:rsid w:val="003B477A"/>
    <w:rsid w:val="003B4860"/>
    <w:rsid w:val="003B4930"/>
    <w:rsid w:val="003B49FD"/>
    <w:rsid w:val="003B4A8B"/>
    <w:rsid w:val="003B4B53"/>
    <w:rsid w:val="003B4BE7"/>
    <w:rsid w:val="003B4BF0"/>
    <w:rsid w:val="003B4C4B"/>
    <w:rsid w:val="003B4F2F"/>
    <w:rsid w:val="003B520D"/>
    <w:rsid w:val="003B5210"/>
    <w:rsid w:val="003B5271"/>
    <w:rsid w:val="003B5416"/>
    <w:rsid w:val="003B54B6"/>
    <w:rsid w:val="003B551D"/>
    <w:rsid w:val="003B57E9"/>
    <w:rsid w:val="003B57F9"/>
    <w:rsid w:val="003B5875"/>
    <w:rsid w:val="003B589A"/>
    <w:rsid w:val="003B59F3"/>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7C8"/>
    <w:rsid w:val="003B78E9"/>
    <w:rsid w:val="003B78EB"/>
    <w:rsid w:val="003B7BFF"/>
    <w:rsid w:val="003B7C65"/>
    <w:rsid w:val="003B7C89"/>
    <w:rsid w:val="003B7D2B"/>
    <w:rsid w:val="003B7D35"/>
    <w:rsid w:val="003B7D99"/>
    <w:rsid w:val="003B7E08"/>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B71"/>
    <w:rsid w:val="003C0D78"/>
    <w:rsid w:val="003C0D7F"/>
    <w:rsid w:val="003C0E53"/>
    <w:rsid w:val="003C0EB8"/>
    <w:rsid w:val="003C0F87"/>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2B5"/>
    <w:rsid w:val="003C5322"/>
    <w:rsid w:val="003C534A"/>
    <w:rsid w:val="003C53D1"/>
    <w:rsid w:val="003C5540"/>
    <w:rsid w:val="003C556A"/>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5D"/>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91"/>
    <w:rsid w:val="003C6EE4"/>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5B"/>
    <w:rsid w:val="003D007F"/>
    <w:rsid w:val="003D008B"/>
    <w:rsid w:val="003D00F6"/>
    <w:rsid w:val="003D00FE"/>
    <w:rsid w:val="003D01C1"/>
    <w:rsid w:val="003D01CC"/>
    <w:rsid w:val="003D01D0"/>
    <w:rsid w:val="003D01DE"/>
    <w:rsid w:val="003D01F6"/>
    <w:rsid w:val="003D0254"/>
    <w:rsid w:val="003D061B"/>
    <w:rsid w:val="003D065B"/>
    <w:rsid w:val="003D06B8"/>
    <w:rsid w:val="003D0709"/>
    <w:rsid w:val="003D07C0"/>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0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31"/>
    <w:rsid w:val="003D4B98"/>
    <w:rsid w:val="003D4C76"/>
    <w:rsid w:val="003D4CD8"/>
    <w:rsid w:val="003D4CEF"/>
    <w:rsid w:val="003D4D1E"/>
    <w:rsid w:val="003D4D59"/>
    <w:rsid w:val="003D4DC5"/>
    <w:rsid w:val="003D4DE2"/>
    <w:rsid w:val="003D4E4B"/>
    <w:rsid w:val="003D4EAF"/>
    <w:rsid w:val="003D4F9B"/>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5F95"/>
    <w:rsid w:val="003D601A"/>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59"/>
    <w:rsid w:val="003E00ED"/>
    <w:rsid w:val="003E00F0"/>
    <w:rsid w:val="003E00F1"/>
    <w:rsid w:val="003E01DB"/>
    <w:rsid w:val="003E0215"/>
    <w:rsid w:val="003E0234"/>
    <w:rsid w:val="003E0286"/>
    <w:rsid w:val="003E02B7"/>
    <w:rsid w:val="003E0477"/>
    <w:rsid w:val="003E04CE"/>
    <w:rsid w:val="003E0534"/>
    <w:rsid w:val="003E0648"/>
    <w:rsid w:val="003E078C"/>
    <w:rsid w:val="003E082B"/>
    <w:rsid w:val="003E0955"/>
    <w:rsid w:val="003E0A43"/>
    <w:rsid w:val="003E0AE0"/>
    <w:rsid w:val="003E0C41"/>
    <w:rsid w:val="003E0C4A"/>
    <w:rsid w:val="003E0C86"/>
    <w:rsid w:val="003E0CF5"/>
    <w:rsid w:val="003E0D52"/>
    <w:rsid w:val="003E0F30"/>
    <w:rsid w:val="003E0F77"/>
    <w:rsid w:val="003E0F8B"/>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F3B"/>
    <w:rsid w:val="003E2142"/>
    <w:rsid w:val="003E217A"/>
    <w:rsid w:val="003E2333"/>
    <w:rsid w:val="003E23B8"/>
    <w:rsid w:val="003E24CB"/>
    <w:rsid w:val="003E2520"/>
    <w:rsid w:val="003E252A"/>
    <w:rsid w:val="003E252B"/>
    <w:rsid w:val="003E266C"/>
    <w:rsid w:val="003E2792"/>
    <w:rsid w:val="003E2864"/>
    <w:rsid w:val="003E28C7"/>
    <w:rsid w:val="003E28E5"/>
    <w:rsid w:val="003E294E"/>
    <w:rsid w:val="003E29DE"/>
    <w:rsid w:val="003E2AEA"/>
    <w:rsid w:val="003E2BB9"/>
    <w:rsid w:val="003E2F0C"/>
    <w:rsid w:val="003E2F40"/>
    <w:rsid w:val="003E3020"/>
    <w:rsid w:val="003E30BB"/>
    <w:rsid w:val="003E31BD"/>
    <w:rsid w:val="003E3285"/>
    <w:rsid w:val="003E328F"/>
    <w:rsid w:val="003E33DC"/>
    <w:rsid w:val="003E3413"/>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91"/>
    <w:rsid w:val="003E4BE9"/>
    <w:rsid w:val="003E4C21"/>
    <w:rsid w:val="003E4C24"/>
    <w:rsid w:val="003E4D14"/>
    <w:rsid w:val="003E4D7B"/>
    <w:rsid w:val="003E4D7E"/>
    <w:rsid w:val="003E4DEB"/>
    <w:rsid w:val="003E4E8E"/>
    <w:rsid w:val="003E4F70"/>
    <w:rsid w:val="003E50BC"/>
    <w:rsid w:val="003E510E"/>
    <w:rsid w:val="003E5171"/>
    <w:rsid w:val="003E51B0"/>
    <w:rsid w:val="003E528B"/>
    <w:rsid w:val="003E52F8"/>
    <w:rsid w:val="003E5338"/>
    <w:rsid w:val="003E5380"/>
    <w:rsid w:val="003E53A8"/>
    <w:rsid w:val="003E5445"/>
    <w:rsid w:val="003E54C4"/>
    <w:rsid w:val="003E54D4"/>
    <w:rsid w:val="003E5573"/>
    <w:rsid w:val="003E55C1"/>
    <w:rsid w:val="003E562F"/>
    <w:rsid w:val="003E5798"/>
    <w:rsid w:val="003E5902"/>
    <w:rsid w:val="003E5936"/>
    <w:rsid w:val="003E5A06"/>
    <w:rsid w:val="003E5C24"/>
    <w:rsid w:val="003E5C78"/>
    <w:rsid w:val="003E5C9C"/>
    <w:rsid w:val="003E5D16"/>
    <w:rsid w:val="003E5DEE"/>
    <w:rsid w:val="003E5E27"/>
    <w:rsid w:val="003E5E29"/>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76C"/>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823"/>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7F"/>
    <w:rsid w:val="003F11D8"/>
    <w:rsid w:val="003F11E0"/>
    <w:rsid w:val="003F1387"/>
    <w:rsid w:val="003F144A"/>
    <w:rsid w:val="003F153F"/>
    <w:rsid w:val="003F15DD"/>
    <w:rsid w:val="003F1651"/>
    <w:rsid w:val="003F1658"/>
    <w:rsid w:val="003F168A"/>
    <w:rsid w:val="003F1740"/>
    <w:rsid w:val="003F1766"/>
    <w:rsid w:val="003F17CA"/>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C7"/>
    <w:rsid w:val="003F29FE"/>
    <w:rsid w:val="003F2A19"/>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18"/>
    <w:rsid w:val="003F51D8"/>
    <w:rsid w:val="003F540E"/>
    <w:rsid w:val="003F541C"/>
    <w:rsid w:val="003F549A"/>
    <w:rsid w:val="003F54D4"/>
    <w:rsid w:val="003F54E6"/>
    <w:rsid w:val="003F5557"/>
    <w:rsid w:val="003F556A"/>
    <w:rsid w:val="003F55C9"/>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29A"/>
    <w:rsid w:val="00402375"/>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C67"/>
    <w:rsid w:val="00404DC2"/>
    <w:rsid w:val="00404DDE"/>
    <w:rsid w:val="00405079"/>
    <w:rsid w:val="00405174"/>
    <w:rsid w:val="00405191"/>
    <w:rsid w:val="004051A9"/>
    <w:rsid w:val="004051B3"/>
    <w:rsid w:val="004051B6"/>
    <w:rsid w:val="00405285"/>
    <w:rsid w:val="004052FC"/>
    <w:rsid w:val="00405315"/>
    <w:rsid w:val="0040532C"/>
    <w:rsid w:val="00405364"/>
    <w:rsid w:val="0040538D"/>
    <w:rsid w:val="004053BE"/>
    <w:rsid w:val="0040553D"/>
    <w:rsid w:val="004055A8"/>
    <w:rsid w:val="00405749"/>
    <w:rsid w:val="0040576A"/>
    <w:rsid w:val="00405873"/>
    <w:rsid w:val="004059AE"/>
    <w:rsid w:val="00405A14"/>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7A8"/>
    <w:rsid w:val="00413818"/>
    <w:rsid w:val="00413833"/>
    <w:rsid w:val="00413837"/>
    <w:rsid w:val="00413873"/>
    <w:rsid w:val="004138FB"/>
    <w:rsid w:val="004139FA"/>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999"/>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21B"/>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EDA"/>
    <w:rsid w:val="00420F45"/>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BA"/>
    <w:rsid w:val="00421722"/>
    <w:rsid w:val="00421787"/>
    <w:rsid w:val="004218A1"/>
    <w:rsid w:val="00421984"/>
    <w:rsid w:val="004219B3"/>
    <w:rsid w:val="004219DD"/>
    <w:rsid w:val="00421A64"/>
    <w:rsid w:val="00421A6B"/>
    <w:rsid w:val="00421C6F"/>
    <w:rsid w:val="00421EA6"/>
    <w:rsid w:val="00421F1D"/>
    <w:rsid w:val="00421F37"/>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86"/>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E0"/>
    <w:rsid w:val="00426ED1"/>
    <w:rsid w:val="00426EEF"/>
    <w:rsid w:val="0042704E"/>
    <w:rsid w:val="004270C5"/>
    <w:rsid w:val="004270FD"/>
    <w:rsid w:val="00427116"/>
    <w:rsid w:val="0042711F"/>
    <w:rsid w:val="0042728E"/>
    <w:rsid w:val="004272D4"/>
    <w:rsid w:val="0042735A"/>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0C"/>
    <w:rsid w:val="004317A2"/>
    <w:rsid w:val="00431805"/>
    <w:rsid w:val="00431927"/>
    <w:rsid w:val="00431AFC"/>
    <w:rsid w:val="00431BC2"/>
    <w:rsid w:val="00431CA6"/>
    <w:rsid w:val="00431CB5"/>
    <w:rsid w:val="00431D62"/>
    <w:rsid w:val="00431DE4"/>
    <w:rsid w:val="00431E1E"/>
    <w:rsid w:val="00431EB1"/>
    <w:rsid w:val="00431ECB"/>
    <w:rsid w:val="00432042"/>
    <w:rsid w:val="00432045"/>
    <w:rsid w:val="0043207C"/>
    <w:rsid w:val="004320A9"/>
    <w:rsid w:val="0043210F"/>
    <w:rsid w:val="0043217C"/>
    <w:rsid w:val="0043219A"/>
    <w:rsid w:val="0043222E"/>
    <w:rsid w:val="0043226F"/>
    <w:rsid w:val="00432341"/>
    <w:rsid w:val="00432553"/>
    <w:rsid w:val="004325BF"/>
    <w:rsid w:val="004325FC"/>
    <w:rsid w:val="0043264C"/>
    <w:rsid w:val="0043264F"/>
    <w:rsid w:val="00432777"/>
    <w:rsid w:val="004327C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E1"/>
    <w:rsid w:val="00435B13"/>
    <w:rsid w:val="00435BE9"/>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54"/>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338"/>
    <w:rsid w:val="004376A6"/>
    <w:rsid w:val="004376AC"/>
    <w:rsid w:val="00437731"/>
    <w:rsid w:val="00437783"/>
    <w:rsid w:val="0043782E"/>
    <w:rsid w:val="00437914"/>
    <w:rsid w:val="00437975"/>
    <w:rsid w:val="00437A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82F"/>
    <w:rsid w:val="004418D5"/>
    <w:rsid w:val="004419A0"/>
    <w:rsid w:val="00441A2C"/>
    <w:rsid w:val="00441B62"/>
    <w:rsid w:val="00441CAE"/>
    <w:rsid w:val="00441D67"/>
    <w:rsid w:val="00441DE6"/>
    <w:rsid w:val="00441EA8"/>
    <w:rsid w:val="00441F2C"/>
    <w:rsid w:val="00441F3A"/>
    <w:rsid w:val="00441F8B"/>
    <w:rsid w:val="00442069"/>
    <w:rsid w:val="004421A1"/>
    <w:rsid w:val="004421BC"/>
    <w:rsid w:val="00442237"/>
    <w:rsid w:val="00442274"/>
    <w:rsid w:val="004422F6"/>
    <w:rsid w:val="00442393"/>
    <w:rsid w:val="004423C7"/>
    <w:rsid w:val="004424AF"/>
    <w:rsid w:val="00442636"/>
    <w:rsid w:val="004429CD"/>
    <w:rsid w:val="00442A44"/>
    <w:rsid w:val="00442A48"/>
    <w:rsid w:val="00442AE2"/>
    <w:rsid w:val="00442C2F"/>
    <w:rsid w:val="00442C81"/>
    <w:rsid w:val="00442D64"/>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258"/>
    <w:rsid w:val="00445294"/>
    <w:rsid w:val="0044538B"/>
    <w:rsid w:val="004453ED"/>
    <w:rsid w:val="0044568D"/>
    <w:rsid w:val="00445721"/>
    <w:rsid w:val="004457E6"/>
    <w:rsid w:val="004457F7"/>
    <w:rsid w:val="004458C0"/>
    <w:rsid w:val="0044598A"/>
    <w:rsid w:val="004459BF"/>
    <w:rsid w:val="004459DC"/>
    <w:rsid w:val="004459FC"/>
    <w:rsid w:val="00445AD4"/>
    <w:rsid w:val="00445B1F"/>
    <w:rsid w:val="00445C12"/>
    <w:rsid w:val="00445CC0"/>
    <w:rsid w:val="00445E18"/>
    <w:rsid w:val="00445E63"/>
    <w:rsid w:val="00446099"/>
    <w:rsid w:val="004460C0"/>
    <w:rsid w:val="0044619F"/>
    <w:rsid w:val="0044620A"/>
    <w:rsid w:val="0044628B"/>
    <w:rsid w:val="0044629F"/>
    <w:rsid w:val="0044641C"/>
    <w:rsid w:val="004464BC"/>
    <w:rsid w:val="004464BE"/>
    <w:rsid w:val="004464F8"/>
    <w:rsid w:val="00446617"/>
    <w:rsid w:val="004467BD"/>
    <w:rsid w:val="004467D3"/>
    <w:rsid w:val="00446880"/>
    <w:rsid w:val="004468FC"/>
    <w:rsid w:val="0044691C"/>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EF"/>
    <w:rsid w:val="004475E4"/>
    <w:rsid w:val="00447623"/>
    <w:rsid w:val="0044762C"/>
    <w:rsid w:val="004476C7"/>
    <w:rsid w:val="0044770E"/>
    <w:rsid w:val="0044789A"/>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8D"/>
    <w:rsid w:val="00450DAA"/>
    <w:rsid w:val="00450DC0"/>
    <w:rsid w:val="00450E82"/>
    <w:rsid w:val="00450EB9"/>
    <w:rsid w:val="00450F5E"/>
    <w:rsid w:val="00450F6E"/>
    <w:rsid w:val="00450FB8"/>
    <w:rsid w:val="00450FB9"/>
    <w:rsid w:val="004510D7"/>
    <w:rsid w:val="004510FF"/>
    <w:rsid w:val="0045114F"/>
    <w:rsid w:val="004511D5"/>
    <w:rsid w:val="00451233"/>
    <w:rsid w:val="0045126B"/>
    <w:rsid w:val="0045137D"/>
    <w:rsid w:val="004513EE"/>
    <w:rsid w:val="00451486"/>
    <w:rsid w:val="004514AA"/>
    <w:rsid w:val="004515F6"/>
    <w:rsid w:val="004516D9"/>
    <w:rsid w:val="004516E2"/>
    <w:rsid w:val="0045186F"/>
    <w:rsid w:val="004519C9"/>
    <w:rsid w:val="004519DD"/>
    <w:rsid w:val="00451A54"/>
    <w:rsid w:val="00451AF1"/>
    <w:rsid w:val="00451AF8"/>
    <w:rsid w:val="00451B2E"/>
    <w:rsid w:val="00451C37"/>
    <w:rsid w:val="00451D3A"/>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A05"/>
    <w:rsid w:val="00453A27"/>
    <w:rsid w:val="00453AC0"/>
    <w:rsid w:val="00453AEF"/>
    <w:rsid w:val="00453B5C"/>
    <w:rsid w:val="00453BD3"/>
    <w:rsid w:val="00453C3E"/>
    <w:rsid w:val="00453D48"/>
    <w:rsid w:val="00453DAB"/>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2"/>
    <w:rsid w:val="004605C0"/>
    <w:rsid w:val="004605E7"/>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294"/>
    <w:rsid w:val="004622B2"/>
    <w:rsid w:val="004622E1"/>
    <w:rsid w:val="004623FB"/>
    <w:rsid w:val="0046244E"/>
    <w:rsid w:val="00462476"/>
    <w:rsid w:val="00462504"/>
    <w:rsid w:val="00462508"/>
    <w:rsid w:val="00462541"/>
    <w:rsid w:val="00462570"/>
    <w:rsid w:val="004625C0"/>
    <w:rsid w:val="00462624"/>
    <w:rsid w:val="00462654"/>
    <w:rsid w:val="004626E0"/>
    <w:rsid w:val="00462744"/>
    <w:rsid w:val="00462762"/>
    <w:rsid w:val="004627CB"/>
    <w:rsid w:val="004628B4"/>
    <w:rsid w:val="00462A8A"/>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40BE"/>
    <w:rsid w:val="004641C6"/>
    <w:rsid w:val="0046422D"/>
    <w:rsid w:val="00464259"/>
    <w:rsid w:val="00464270"/>
    <w:rsid w:val="0046428B"/>
    <w:rsid w:val="00464341"/>
    <w:rsid w:val="004643F4"/>
    <w:rsid w:val="00464573"/>
    <w:rsid w:val="00464623"/>
    <w:rsid w:val="00464718"/>
    <w:rsid w:val="004647E7"/>
    <w:rsid w:val="00464876"/>
    <w:rsid w:val="004648CA"/>
    <w:rsid w:val="004648EA"/>
    <w:rsid w:val="0046499A"/>
    <w:rsid w:val="00464AEF"/>
    <w:rsid w:val="00464BFB"/>
    <w:rsid w:val="00464CED"/>
    <w:rsid w:val="00464D1B"/>
    <w:rsid w:val="00464D25"/>
    <w:rsid w:val="00464D2D"/>
    <w:rsid w:val="00464D32"/>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D88"/>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3A"/>
    <w:rsid w:val="00466D5F"/>
    <w:rsid w:val="00466D67"/>
    <w:rsid w:val="00466D79"/>
    <w:rsid w:val="00466DBD"/>
    <w:rsid w:val="00466DD6"/>
    <w:rsid w:val="00466E33"/>
    <w:rsid w:val="00466FBE"/>
    <w:rsid w:val="0046716F"/>
    <w:rsid w:val="00467180"/>
    <w:rsid w:val="004671A9"/>
    <w:rsid w:val="0046722E"/>
    <w:rsid w:val="004672B0"/>
    <w:rsid w:val="004673CF"/>
    <w:rsid w:val="004673D3"/>
    <w:rsid w:val="00467401"/>
    <w:rsid w:val="004674A4"/>
    <w:rsid w:val="004674C9"/>
    <w:rsid w:val="004675AD"/>
    <w:rsid w:val="004675C7"/>
    <w:rsid w:val="004675DF"/>
    <w:rsid w:val="004676A3"/>
    <w:rsid w:val="004676C7"/>
    <w:rsid w:val="004677AA"/>
    <w:rsid w:val="00467860"/>
    <w:rsid w:val="004678BD"/>
    <w:rsid w:val="004678C0"/>
    <w:rsid w:val="00467960"/>
    <w:rsid w:val="00467A3C"/>
    <w:rsid w:val="00467A7F"/>
    <w:rsid w:val="00467AAF"/>
    <w:rsid w:val="00467B2F"/>
    <w:rsid w:val="00467B67"/>
    <w:rsid w:val="00467BF4"/>
    <w:rsid w:val="00467C12"/>
    <w:rsid w:val="00467C6A"/>
    <w:rsid w:val="00467CFD"/>
    <w:rsid w:val="00467D28"/>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75"/>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152"/>
    <w:rsid w:val="004721AA"/>
    <w:rsid w:val="004721C3"/>
    <w:rsid w:val="004721EE"/>
    <w:rsid w:val="00472247"/>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55"/>
    <w:rsid w:val="00472A66"/>
    <w:rsid w:val="00472B0D"/>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50"/>
    <w:rsid w:val="00473FCE"/>
    <w:rsid w:val="00473FDB"/>
    <w:rsid w:val="0047402A"/>
    <w:rsid w:val="0047410D"/>
    <w:rsid w:val="00474310"/>
    <w:rsid w:val="00474448"/>
    <w:rsid w:val="0047444B"/>
    <w:rsid w:val="004744D7"/>
    <w:rsid w:val="00474630"/>
    <w:rsid w:val="0047474E"/>
    <w:rsid w:val="00474775"/>
    <w:rsid w:val="004747C0"/>
    <w:rsid w:val="004748D4"/>
    <w:rsid w:val="00474994"/>
    <w:rsid w:val="00474A10"/>
    <w:rsid w:val="00474AAB"/>
    <w:rsid w:val="00474AD1"/>
    <w:rsid w:val="00474BB0"/>
    <w:rsid w:val="00474CA0"/>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E"/>
    <w:rsid w:val="00480546"/>
    <w:rsid w:val="004805BD"/>
    <w:rsid w:val="004805DA"/>
    <w:rsid w:val="004806AF"/>
    <w:rsid w:val="004806B6"/>
    <w:rsid w:val="004806E0"/>
    <w:rsid w:val="00480759"/>
    <w:rsid w:val="004807A0"/>
    <w:rsid w:val="004807F3"/>
    <w:rsid w:val="00480887"/>
    <w:rsid w:val="00480898"/>
    <w:rsid w:val="004808DE"/>
    <w:rsid w:val="004808E0"/>
    <w:rsid w:val="0048096B"/>
    <w:rsid w:val="00480A79"/>
    <w:rsid w:val="00480B3A"/>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AC"/>
    <w:rsid w:val="00481DB2"/>
    <w:rsid w:val="00481E74"/>
    <w:rsid w:val="00481E7B"/>
    <w:rsid w:val="00481EB3"/>
    <w:rsid w:val="004820A2"/>
    <w:rsid w:val="004820B8"/>
    <w:rsid w:val="0048221F"/>
    <w:rsid w:val="0048232B"/>
    <w:rsid w:val="0048233B"/>
    <w:rsid w:val="0048237F"/>
    <w:rsid w:val="004823C1"/>
    <w:rsid w:val="0048257A"/>
    <w:rsid w:val="0048257B"/>
    <w:rsid w:val="00482650"/>
    <w:rsid w:val="0048267B"/>
    <w:rsid w:val="0048275E"/>
    <w:rsid w:val="0048279E"/>
    <w:rsid w:val="004828F2"/>
    <w:rsid w:val="00482905"/>
    <w:rsid w:val="0048296A"/>
    <w:rsid w:val="004829AB"/>
    <w:rsid w:val="00482B9C"/>
    <w:rsid w:val="00482D24"/>
    <w:rsid w:val="00482D83"/>
    <w:rsid w:val="00482F73"/>
    <w:rsid w:val="00482F76"/>
    <w:rsid w:val="00482FF7"/>
    <w:rsid w:val="0048305D"/>
    <w:rsid w:val="004831E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4"/>
    <w:rsid w:val="00485738"/>
    <w:rsid w:val="004857B7"/>
    <w:rsid w:val="0048588C"/>
    <w:rsid w:val="00485B22"/>
    <w:rsid w:val="00485B3C"/>
    <w:rsid w:val="00485B96"/>
    <w:rsid w:val="00485C33"/>
    <w:rsid w:val="00485D30"/>
    <w:rsid w:val="00485D51"/>
    <w:rsid w:val="00485DB2"/>
    <w:rsid w:val="00485EF8"/>
    <w:rsid w:val="00485F05"/>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25"/>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8E"/>
    <w:rsid w:val="00487CC6"/>
    <w:rsid w:val="00487D42"/>
    <w:rsid w:val="00487D57"/>
    <w:rsid w:val="00487DAB"/>
    <w:rsid w:val="00487DBD"/>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A5"/>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811"/>
    <w:rsid w:val="00497890"/>
    <w:rsid w:val="0049792A"/>
    <w:rsid w:val="00497A14"/>
    <w:rsid w:val="00497B25"/>
    <w:rsid w:val="00497BFB"/>
    <w:rsid w:val="00497C04"/>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666"/>
    <w:rsid w:val="004A069E"/>
    <w:rsid w:val="004A06D7"/>
    <w:rsid w:val="004A077B"/>
    <w:rsid w:val="004A07A8"/>
    <w:rsid w:val="004A0806"/>
    <w:rsid w:val="004A082C"/>
    <w:rsid w:val="004A084D"/>
    <w:rsid w:val="004A09EA"/>
    <w:rsid w:val="004A0A34"/>
    <w:rsid w:val="004A0C4C"/>
    <w:rsid w:val="004A0EBD"/>
    <w:rsid w:val="004A0F10"/>
    <w:rsid w:val="004A0FC9"/>
    <w:rsid w:val="004A0FF2"/>
    <w:rsid w:val="004A11D0"/>
    <w:rsid w:val="004A1277"/>
    <w:rsid w:val="004A12DF"/>
    <w:rsid w:val="004A1387"/>
    <w:rsid w:val="004A14AA"/>
    <w:rsid w:val="004A1554"/>
    <w:rsid w:val="004A155D"/>
    <w:rsid w:val="004A1605"/>
    <w:rsid w:val="004A1625"/>
    <w:rsid w:val="004A1696"/>
    <w:rsid w:val="004A188B"/>
    <w:rsid w:val="004A18D7"/>
    <w:rsid w:val="004A18F6"/>
    <w:rsid w:val="004A19A7"/>
    <w:rsid w:val="004A19C0"/>
    <w:rsid w:val="004A19EB"/>
    <w:rsid w:val="004A1A57"/>
    <w:rsid w:val="004A1C12"/>
    <w:rsid w:val="004A1C34"/>
    <w:rsid w:val="004A1ECF"/>
    <w:rsid w:val="004A1FAF"/>
    <w:rsid w:val="004A1FB7"/>
    <w:rsid w:val="004A208C"/>
    <w:rsid w:val="004A2109"/>
    <w:rsid w:val="004A2168"/>
    <w:rsid w:val="004A21A1"/>
    <w:rsid w:val="004A237F"/>
    <w:rsid w:val="004A23CD"/>
    <w:rsid w:val="004A2412"/>
    <w:rsid w:val="004A2482"/>
    <w:rsid w:val="004A24A4"/>
    <w:rsid w:val="004A2509"/>
    <w:rsid w:val="004A2534"/>
    <w:rsid w:val="004A262A"/>
    <w:rsid w:val="004A2674"/>
    <w:rsid w:val="004A269D"/>
    <w:rsid w:val="004A26A5"/>
    <w:rsid w:val="004A27D5"/>
    <w:rsid w:val="004A28DE"/>
    <w:rsid w:val="004A2907"/>
    <w:rsid w:val="004A2BFF"/>
    <w:rsid w:val="004A2CA3"/>
    <w:rsid w:val="004A2CD5"/>
    <w:rsid w:val="004A2D3E"/>
    <w:rsid w:val="004A2D69"/>
    <w:rsid w:val="004A2D70"/>
    <w:rsid w:val="004A2DF7"/>
    <w:rsid w:val="004A2E54"/>
    <w:rsid w:val="004A2F18"/>
    <w:rsid w:val="004A2F9D"/>
    <w:rsid w:val="004A3102"/>
    <w:rsid w:val="004A311B"/>
    <w:rsid w:val="004A3189"/>
    <w:rsid w:val="004A31DE"/>
    <w:rsid w:val="004A3207"/>
    <w:rsid w:val="004A3468"/>
    <w:rsid w:val="004A35C4"/>
    <w:rsid w:val="004A3695"/>
    <w:rsid w:val="004A3818"/>
    <w:rsid w:val="004A384C"/>
    <w:rsid w:val="004A3889"/>
    <w:rsid w:val="004A39A7"/>
    <w:rsid w:val="004A39B6"/>
    <w:rsid w:val="004A3A07"/>
    <w:rsid w:val="004A3A39"/>
    <w:rsid w:val="004A3C41"/>
    <w:rsid w:val="004A3DDD"/>
    <w:rsid w:val="004A3E52"/>
    <w:rsid w:val="004A3F6C"/>
    <w:rsid w:val="004A3F8C"/>
    <w:rsid w:val="004A3FFA"/>
    <w:rsid w:val="004A4043"/>
    <w:rsid w:val="004A4162"/>
    <w:rsid w:val="004A419B"/>
    <w:rsid w:val="004A41A1"/>
    <w:rsid w:val="004A41B8"/>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EF0"/>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8B"/>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5F6D"/>
    <w:rsid w:val="004A6090"/>
    <w:rsid w:val="004A60DC"/>
    <w:rsid w:val="004A623B"/>
    <w:rsid w:val="004A6254"/>
    <w:rsid w:val="004A62DC"/>
    <w:rsid w:val="004A62EF"/>
    <w:rsid w:val="004A6320"/>
    <w:rsid w:val="004A6345"/>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653"/>
    <w:rsid w:val="004A775C"/>
    <w:rsid w:val="004A78BA"/>
    <w:rsid w:val="004A7900"/>
    <w:rsid w:val="004A7965"/>
    <w:rsid w:val="004A7A76"/>
    <w:rsid w:val="004A7AAF"/>
    <w:rsid w:val="004A7B42"/>
    <w:rsid w:val="004A7B80"/>
    <w:rsid w:val="004A7B96"/>
    <w:rsid w:val="004A7C25"/>
    <w:rsid w:val="004A7CB2"/>
    <w:rsid w:val="004A7CC9"/>
    <w:rsid w:val="004A7D46"/>
    <w:rsid w:val="004A7DF0"/>
    <w:rsid w:val="004A7E05"/>
    <w:rsid w:val="004A7F0D"/>
    <w:rsid w:val="004B00DE"/>
    <w:rsid w:val="004B01AC"/>
    <w:rsid w:val="004B037E"/>
    <w:rsid w:val="004B0402"/>
    <w:rsid w:val="004B050E"/>
    <w:rsid w:val="004B05CD"/>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E6"/>
    <w:rsid w:val="004B3432"/>
    <w:rsid w:val="004B3444"/>
    <w:rsid w:val="004B347A"/>
    <w:rsid w:val="004B35B3"/>
    <w:rsid w:val="004B35B6"/>
    <w:rsid w:val="004B36A8"/>
    <w:rsid w:val="004B37BA"/>
    <w:rsid w:val="004B37CC"/>
    <w:rsid w:val="004B37F2"/>
    <w:rsid w:val="004B3829"/>
    <w:rsid w:val="004B386D"/>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6FCD"/>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B9"/>
    <w:rsid w:val="004B7E18"/>
    <w:rsid w:val="004B7E1A"/>
    <w:rsid w:val="004B7EE6"/>
    <w:rsid w:val="004B7F43"/>
    <w:rsid w:val="004C008E"/>
    <w:rsid w:val="004C0091"/>
    <w:rsid w:val="004C00D1"/>
    <w:rsid w:val="004C0187"/>
    <w:rsid w:val="004C01C2"/>
    <w:rsid w:val="004C01F7"/>
    <w:rsid w:val="004C025B"/>
    <w:rsid w:val="004C02AC"/>
    <w:rsid w:val="004C043A"/>
    <w:rsid w:val="004C0634"/>
    <w:rsid w:val="004C07D1"/>
    <w:rsid w:val="004C0955"/>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BDA"/>
    <w:rsid w:val="004C2C8B"/>
    <w:rsid w:val="004C2D38"/>
    <w:rsid w:val="004C2DD2"/>
    <w:rsid w:val="004C2DF6"/>
    <w:rsid w:val="004C2EC8"/>
    <w:rsid w:val="004C2F15"/>
    <w:rsid w:val="004C2F20"/>
    <w:rsid w:val="004C2F5E"/>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B7"/>
    <w:rsid w:val="004C37C4"/>
    <w:rsid w:val="004C38FE"/>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8F"/>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50"/>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BA"/>
    <w:rsid w:val="004D1534"/>
    <w:rsid w:val="004D16BF"/>
    <w:rsid w:val="004D170D"/>
    <w:rsid w:val="004D1786"/>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26B"/>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EF5"/>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9D"/>
    <w:rsid w:val="004D37E8"/>
    <w:rsid w:val="004D3820"/>
    <w:rsid w:val="004D3834"/>
    <w:rsid w:val="004D38BB"/>
    <w:rsid w:val="004D391F"/>
    <w:rsid w:val="004D3A51"/>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916"/>
    <w:rsid w:val="004E09C8"/>
    <w:rsid w:val="004E0A64"/>
    <w:rsid w:val="004E0B55"/>
    <w:rsid w:val="004E0C6A"/>
    <w:rsid w:val="004E0D6F"/>
    <w:rsid w:val="004E0DA2"/>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55A"/>
    <w:rsid w:val="004E15E0"/>
    <w:rsid w:val="004E1627"/>
    <w:rsid w:val="004E1664"/>
    <w:rsid w:val="004E169B"/>
    <w:rsid w:val="004E1720"/>
    <w:rsid w:val="004E1724"/>
    <w:rsid w:val="004E17A9"/>
    <w:rsid w:val="004E17B2"/>
    <w:rsid w:val="004E189A"/>
    <w:rsid w:val="004E191C"/>
    <w:rsid w:val="004E1A19"/>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AD"/>
    <w:rsid w:val="004E29A8"/>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3F8"/>
    <w:rsid w:val="004E345B"/>
    <w:rsid w:val="004E35BE"/>
    <w:rsid w:val="004E35E5"/>
    <w:rsid w:val="004E3649"/>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DD8"/>
    <w:rsid w:val="004E3E7E"/>
    <w:rsid w:val="004E3EC8"/>
    <w:rsid w:val="004E3F2C"/>
    <w:rsid w:val="004E3FB2"/>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44"/>
    <w:rsid w:val="004E5B85"/>
    <w:rsid w:val="004E5BF0"/>
    <w:rsid w:val="004E5C48"/>
    <w:rsid w:val="004E5C50"/>
    <w:rsid w:val="004E5C66"/>
    <w:rsid w:val="004E5C92"/>
    <w:rsid w:val="004E5D52"/>
    <w:rsid w:val="004E5E47"/>
    <w:rsid w:val="004E5E99"/>
    <w:rsid w:val="004E5EC4"/>
    <w:rsid w:val="004E6036"/>
    <w:rsid w:val="004E6084"/>
    <w:rsid w:val="004E6098"/>
    <w:rsid w:val="004E60B2"/>
    <w:rsid w:val="004E6104"/>
    <w:rsid w:val="004E61EE"/>
    <w:rsid w:val="004E6238"/>
    <w:rsid w:val="004E6243"/>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959"/>
    <w:rsid w:val="004F3A5B"/>
    <w:rsid w:val="004F3BAB"/>
    <w:rsid w:val="004F3C0C"/>
    <w:rsid w:val="004F3C76"/>
    <w:rsid w:val="004F3D9E"/>
    <w:rsid w:val="004F3E5D"/>
    <w:rsid w:val="004F3EEC"/>
    <w:rsid w:val="004F411B"/>
    <w:rsid w:val="004F4179"/>
    <w:rsid w:val="004F417B"/>
    <w:rsid w:val="004F4318"/>
    <w:rsid w:val="004F4337"/>
    <w:rsid w:val="004F434A"/>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6E"/>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CF1"/>
    <w:rsid w:val="004F7E28"/>
    <w:rsid w:val="004F7EC7"/>
    <w:rsid w:val="004F7F1B"/>
    <w:rsid w:val="004F7F55"/>
    <w:rsid w:val="004F7F69"/>
    <w:rsid w:val="004F7FA8"/>
    <w:rsid w:val="00500124"/>
    <w:rsid w:val="005001EE"/>
    <w:rsid w:val="0050020A"/>
    <w:rsid w:val="00500300"/>
    <w:rsid w:val="005003FF"/>
    <w:rsid w:val="0050040D"/>
    <w:rsid w:val="00500592"/>
    <w:rsid w:val="005005FC"/>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621"/>
    <w:rsid w:val="0050166F"/>
    <w:rsid w:val="005017A6"/>
    <w:rsid w:val="005017E1"/>
    <w:rsid w:val="00501AFE"/>
    <w:rsid w:val="00501BE8"/>
    <w:rsid w:val="00501C4E"/>
    <w:rsid w:val="00501C64"/>
    <w:rsid w:val="00501D0F"/>
    <w:rsid w:val="00501E08"/>
    <w:rsid w:val="00501E0B"/>
    <w:rsid w:val="00501F1B"/>
    <w:rsid w:val="00501F27"/>
    <w:rsid w:val="00501FCD"/>
    <w:rsid w:val="00502003"/>
    <w:rsid w:val="005020AB"/>
    <w:rsid w:val="005021C3"/>
    <w:rsid w:val="00502231"/>
    <w:rsid w:val="00502284"/>
    <w:rsid w:val="00502331"/>
    <w:rsid w:val="00502347"/>
    <w:rsid w:val="0050244F"/>
    <w:rsid w:val="00502462"/>
    <w:rsid w:val="0050252B"/>
    <w:rsid w:val="00502583"/>
    <w:rsid w:val="00502600"/>
    <w:rsid w:val="00502635"/>
    <w:rsid w:val="0050266D"/>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927"/>
    <w:rsid w:val="0050598C"/>
    <w:rsid w:val="005059B9"/>
    <w:rsid w:val="00505AE8"/>
    <w:rsid w:val="00505C79"/>
    <w:rsid w:val="00505C84"/>
    <w:rsid w:val="00505D1F"/>
    <w:rsid w:val="00505E01"/>
    <w:rsid w:val="00505E5D"/>
    <w:rsid w:val="00505E61"/>
    <w:rsid w:val="0050602A"/>
    <w:rsid w:val="0050602D"/>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9"/>
    <w:rsid w:val="00510C1E"/>
    <w:rsid w:val="00510CAB"/>
    <w:rsid w:val="00510CC5"/>
    <w:rsid w:val="00510CE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F6"/>
    <w:rsid w:val="00513E74"/>
    <w:rsid w:val="00514028"/>
    <w:rsid w:val="00514069"/>
    <w:rsid w:val="005140DF"/>
    <w:rsid w:val="0051416A"/>
    <w:rsid w:val="005141D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7D"/>
    <w:rsid w:val="0051719E"/>
    <w:rsid w:val="005171D6"/>
    <w:rsid w:val="00517263"/>
    <w:rsid w:val="00517411"/>
    <w:rsid w:val="00517536"/>
    <w:rsid w:val="0051770C"/>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A22"/>
    <w:rsid w:val="00520AC6"/>
    <w:rsid w:val="00520AEB"/>
    <w:rsid w:val="00520B28"/>
    <w:rsid w:val="00520B52"/>
    <w:rsid w:val="00520B72"/>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79"/>
    <w:rsid w:val="00522AF6"/>
    <w:rsid w:val="00522AFD"/>
    <w:rsid w:val="00522BCB"/>
    <w:rsid w:val="00522D13"/>
    <w:rsid w:val="00522E27"/>
    <w:rsid w:val="00522EA0"/>
    <w:rsid w:val="00522EB0"/>
    <w:rsid w:val="00522F69"/>
    <w:rsid w:val="00522FFC"/>
    <w:rsid w:val="0052301B"/>
    <w:rsid w:val="0052302E"/>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F6"/>
    <w:rsid w:val="005271F7"/>
    <w:rsid w:val="0052729B"/>
    <w:rsid w:val="005272AA"/>
    <w:rsid w:val="005272EC"/>
    <w:rsid w:val="0052736E"/>
    <w:rsid w:val="005273E7"/>
    <w:rsid w:val="005273EC"/>
    <w:rsid w:val="005275F4"/>
    <w:rsid w:val="00527639"/>
    <w:rsid w:val="0052770E"/>
    <w:rsid w:val="00527739"/>
    <w:rsid w:val="005277C5"/>
    <w:rsid w:val="005277DB"/>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B2"/>
    <w:rsid w:val="00530A1A"/>
    <w:rsid w:val="00530A47"/>
    <w:rsid w:val="00530A78"/>
    <w:rsid w:val="00530AA9"/>
    <w:rsid w:val="00530B1C"/>
    <w:rsid w:val="00530BD3"/>
    <w:rsid w:val="00530BF4"/>
    <w:rsid w:val="00530C2D"/>
    <w:rsid w:val="00530C76"/>
    <w:rsid w:val="00530D75"/>
    <w:rsid w:val="00530F39"/>
    <w:rsid w:val="005310F2"/>
    <w:rsid w:val="00531108"/>
    <w:rsid w:val="0053113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5F"/>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DB1"/>
    <w:rsid w:val="00534F2D"/>
    <w:rsid w:val="00534FB6"/>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32B"/>
    <w:rsid w:val="005373BF"/>
    <w:rsid w:val="005373EE"/>
    <w:rsid w:val="00537421"/>
    <w:rsid w:val="005374FC"/>
    <w:rsid w:val="00537512"/>
    <w:rsid w:val="005375F1"/>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359"/>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B03"/>
    <w:rsid w:val="00541BCB"/>
    <w:rsid w:val="00541BE3"/>
    <w:rsid w:val="00541C1F"/>
    <w:rsid w:val="00541C5F"/>
    <w:rsid w:val="00541CB3"/>
    <w:rsid w:val="00541EB8"/>
    <w:rsid w:val="00542067"/>
    <w:rsid w:val="005420A1"/>
    <w:rsid w:val="005420F4"/>
    <w:rsid w:val="00542118"/>
    <w:rsid w:val="0054228A"/>
    <w:rsid w:val="005422C7"/>
    <w:rsid w:val="00542342"/>
    <w:rsid w:val="00542386"/>
    <w:rsid w:val="005423B1"/>
    <w:rsid w:val="005423C0"/>
    <w:rsid w:val="005423D9"/>
    <w:rsid w:val="005423F8"/>
    <w:rsid w:val="00542415"/>
    <w:rsid w:val="005424EC"/>
    <w:rsid w:val="00542514"/>
    <w:rsid w:val="005425BF"/>
    <w:rsid w:val="005425DF"/>
    <w:rsid w:val="0054268B"/>
    <w:rsid w:val="005426CE"/>
    <w:rsid w:val="00542705"/>
    <w:rsid w:val="0054275A"/>
    <w:rsid w:val="005427B2"/>
    <w:rsid w:val="00542985"/>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8F"/>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AF"/>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AC"/>
    <w:rsid w:val="00550912"/>
    <w:rsid w:val="00550A40"/>
    <w:rsid w:val="00550A57"/>
    <w:rsid w:val="00550AE7"/>
    <w:rsid w:val="00550BF4"/>
    <w:rsid w:val="00550C97"/>
    <w:rsid w:val="00550E45"/>
    <w:rsid w:val="00550EE8"/>
    <w:rsid w:val="00550F0F"/>
    <w:rsid w:val="00550F47"/>
    <w:rsid w:val="00550FBA"/>
    <w:rsid w:val="00551065"/>
    <w:rsid w:val="0055113A"/>
    <w:rsid w:val="005511B6"/>
    <w:rsid w:val="005511F7"/>
    <w:rsid w:val="00551225"/>
    <w:rsid w:val="0055129B"/>
    <w:rsid w:val="005512BC"/>
    <w:rsid w:val="0055130C"/>
    <w:rsid w:val="005513AA"/>
    <w:rsid w:val="005513BD"/>
    <w:rsid w:val="0055142C"/>
    <w:rsid w:val="00551457"/>
    <w:rsid w:val="0055151B"/>
    <w:rsid w:val="00551596"/>
    <w:rsid w:val="0055167B"/>
    <w:rsid w:val="005516DE"/>
    <w:rsid w:val="00551737"/>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929"/>
    <w:rsid w:val="00554A26"/>
    <w:rsid w:val="00554AC5"/>
    <w:rsid w:val="00554B48"/>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F1"/>
    <w:rsid w:val="005555F8"/>
    <w:rsid w:val="0055564E"/>
    <w:rsid w:val="0055579D"/>
    <w:rsid w:val="005559AD"/>
    <w:rsid w:val="005559B8"/>
    <w:rsid w:val="005559E4"/>
    <w:rsid w:val="00555A28"/>
    <w:rsid w:val="00555A2B"/>
    <w:rsid w:val="00555A47"/>
    <w:rsid w:val="00555A5C"/>
    <w:rsid w:val="00555AC8"/>
    <w:rsid w:val="00555BEE"/>
    <w:rsid w:val="00555C23"/>
    <w:rsid w:val="00555CD0"/>
    <w:rsid w:val="00555E88"/>
    <w:rsid w:val="00555ED6"/>
    <w:rsid w:val="00555FD6"/>
    <w:rsid w:val="00555FD7"/>
    <w:rsid w:val="00555FDB"/>
    <w:rsid w:val="00556073"/>
    <w:rsid w:val="005560F0"/>
    <w:rsid w:val="005561B9"/>
    <w:rsid w:val="00556227"/>
    <w:rsid w:val="0055623F"/>
    <w:rsid w:val="00556245"/>
    <w:rsid w:val="00556271"/>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72F"/>
    <w:rsid w:val="0056196E"/>
    <w:rsid w:val="00561974"/>
    <w:rsid w:val="00561AAF"/>
    <w:rsid w:val="00561AC0"/>
    <w:rsid w:val="00561D43"/>
    <w:rsid w:val="00561D82"/>
    <w:rsid w:val="00561E41"/>
    <w:rsid w:val="00561E4F"/>
    <w:rsid w:val="00561E84"/>
    <w:rsid w:val="00561FA3"/>
    <w:rsid w:val="0056203E"/>
    <w:rsid w:val="00562173"/>
    <w:rsid w:val="0056217B"/>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C72"/>
    <w:rsid w:val="00563D0B"/>
    <w:rsid w:val="00563D20"/>
    <w:rsid w:val="00563D5D"/>
    <w:rsid w:val="00563DCF"/>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ED8"/>
    <w:rsid w:val="00567F19"/>
    <w:rsid w:val="00567F45"/>
    <w:rsid w:val="0057017F"/>
    <w:rsid w:val="0057020D"/>
    <w:rsid w:val="00570312"/>
    <w:rsid w:val="00570333"/>
    <w:rsid w:val="00570528"/>
    <w:rsid w:val="0057055B"/>
    <w:rsid w:val="005705D8"/>
    <w:rsid w:val="005705D9"/>
    <w:rsid w:val="00570670"/>
    <w:rsid w:val="00570677"/>
    <w:rsid w:val="00570678"/>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1C2"/>
    <w:rsid w:val="005712BE"/>
    <w:rsid w:val="005712C6"/>
    <w:rsid w:val="005712F6"/>
    <w:rsid w:val="0057131E"/>
    <w:rsid w:val="0057135C"/>
    <w:rsid w:val="00571434"/>
    <w:rsid w:val="00571497"/>
    <w:rsid w:val="005714CF"/>
    <w:rsid w:val="00571551"/>
    <w:rsid w:val="0057160D"/>
    <w:rsid w:val="0057170B"/>
    <w:rsid w:val="00571815"/>
    <w:rsid w:val="00571858"/>
    <w:rsid w:val="00571887"/>
    <w:rsid w:val="005718F4"/>
    <w:rsid w:val="00571903"/>
    <w:rsid w:val="0057192C"/>
    <w:rsid w:val="00571A18"/>
    <w:rsid w:val="00571A66"/>
    <w:rsid w:val="00571A88"/>
    <w:rsid w:val="00571AD1"/>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17"/>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40D"/>
    <w:rsid w:val="0057445F"/>
    <w:rsid w:val="00574489"/>
    <w:rsid w:val="00574524"/>
    <w:rsid w:val="00574559"/>
    <w:rsid w:val="0057460B"/>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76D"/>
    <w:rsid w:val="00580827"/>
    <w:rsid w:val="00580834"/>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112"/>
    <w:rsid w:val="0058115D"/>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8F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02"/>
    <w:rsid w:val="00583790"/>
    <w:rsid w:val="005837F8"/>
    <w:rsid w:val="00583865"/>
    <w:rsid w:val="0058388B"/>
    <w:rsid w:val="0058395C"/>
    <w:rsid w:val="0058397F"/>
    <w:rsid w:val="00583A06"/>
    <w:rsid w:val="00583A2F"/>
    <w:rsid w:val="00583A6A"/>
    <w:rsid w:val="00583AB6"/>
    <w:rsid w:val="00583AE7"/>
    <w:rsid w:val="00583D17"/>
    <w:rsid w:val="00583DCA"/>
    <w:rsid w:val="00583DD2"/>
    <w:rsid w:val="00583EEB"/>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6BC"/>
    <w:rsid w:val="005846E9"/>
    <w:rsid w:val="00584743"/>
    <w:rsid w:val="0058487C"/>
    <w:rsid w:val="00584AA5"/>
    <w:rsid w:val="00584ABD"/>
    <w:rsid w:val="00584C48"/>
    <w:rsid w:val="00584C64"/>
    <w:rsid w:val="00584C7A"/>
    <w:rsid w:val="00584C7C"/>
    <w:rsid w:val="00584C9A"/>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C83"/>
    <w:rsid w:val="00585DD6"/>
    <w:rsid w:val="00585E5A"/>
    <w:rsid w:val="00585E8D"/>
    <w:rsid w:val="00585F9C"/>
    <w:rsid w:val="00586131"/>
    <w:rsid w:val="005862D0"/>
    <w:rsid w:val="005862EC"/>
    <w:rsid w:val="0058652F"/>
    <w:rsid w:val="00586625"/>
    <w:rsid w:val="0058663E"/>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2F"/>
    <w:rsid w:val="00586D67"/>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80"/>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31"/>
    <w:rsid w:val="00595185"/>
    <w:rsid w:val="005951DB"/>
    <w:rsid w:val="0059522F"/>
    <w:rsid w:val="00595270"/>
    <w:rsid w:val="005952BC"/>
    <w:rsid w:val="005952D6"/>
    <w:rsid w:val="00595317"/>
    <w:rsid w:val="0059532E"/>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A6"/>
    <w:rsid w:val="005969C2"/>
    <w:rsid w:val="00596A19"/>
    <w:rsid w:val="00596A22"/>
    <w:rsid w:val="00596B32"/>
    <w:rsid w:val="00596B90"/>
    <w:rsid w:val="00596C2C"/>
    <w:rsid w:val="00596CD8"/>
    <w:rsid w:val="00596E04"/>
    <w:rsid w:val="00596EA2"/>
    <w:rsid w:val="00596F46"/>
    <w:rsid w:val="00596FCC"/>
    <w:rsid w:val="00596FEB"/>
    <w:rsid w:val="005970C3"/>
    <w:rsid w:val="00597128"/>
    <w:rsid w:val="0059719A"/>
    <w:rsid w:val="005971AD"/>
    <w:rsid w:val="00597219"/>
    <w:rsid w:val="0059731D"/>
    <w:rsid w:val="00597369"/>
    <w:rsid w:val="0059739D"/>
    <w:rsid w:val="005973E7"/>
    <w:rsid w:val="0059756F"/>
    <w:rsid w:val="005975AA"/>
    <w:rsid w:val="00597602"/>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34"/>
    <w:rsid w:val="005A107C"/>
    <w:rsid w:val="005A1167"/>
    <w:rsid w:val="005A11F8"/>
    <w:rsid w:val="005A127F"/>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25C"/>
    <w:rsid w:val="005A6399"/>
    <w:rsid w:val="005A63DA"/>
    <w:rsid w:val="005A6469"/>
    <w:rsid w:val="005A647A"/>
    <w:rsid w:val="005A65ED"/>
    <w:rsid w:val="005A6830"/>
    <w:rsid w:val="005A6834"/>
    <w:rsid w:val="005A691F"/>
    <w:rsid w:val="005A6946"/>
    <w:rsid w:val="005A6AED"/>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50"/>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CEF"/>
    <w:rsid w:val="005A7D92"/>
    <w:rsid w:val="005A7EC3"/>
    <w:rsid w:val="005B0081"/>
    <w:rsid w:val="005B0082"/>
    <w:rsid w:val="005B00A6"/>
    <w:rsid w:val="005B00FE"/>
    <w:rsid w:val="005B014C"/>
    <w:rsid w:val="005B0156"/>
    <w:rsid w:val="005B01C9"/>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2D4"/>
    <w:rsid w:val="005C134F"/>
    <w:rsid w:val="005C1369"/>
    <w:rsid w:val="005C1418"/>
    <w:rsid w:val="005C1487"/>
    <w:rsid w:val="005C14AA"/>
    <w:rsid w:val="005C15CF"/>
    <w:rsid w:val="005C1691"/>
    <w:rsid w:val="005C16CF"/>
    <w:rsid w:val="005C1730"/>
    <w:rsid w:val="005C18CA"/>
    <w:rsid w:val="005C18ED"/>
    <w:rsid w:val="005C1A2B"/>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E3"/>
    <w:rsid w:val="005C2A2F"/>
    <w:rsid w:val="005C2A61"/>
    <w:rsid w:val="005C2B5B"/>
    <w:rsid w:val="005C2B85"/>
    <w:rsid w:val="005C2C6E"/>
    <w:rsid w:val="005C2CB6"/>
    <w:rsid w:val="005C2CD7"/>
    <w:rsid w:val="005C2D28"/>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0"/>
    <w:rsid w:val="005C3B0D"/>
    <w:rsid w:val="005C3B26"/>
    <w:rsid w:val="005C3B31"/>
    <w:rsid w:val="005C3BE1"/>
    <w:rsid w:val="005C3BEA"/>
    <w:rsid w:val="005C3C62"/>
    <w:rsid w:val="005C3E3D"/>
    <w:rsid w:val="005C3E82"/>
    <w:rsid w:val="005C3F5F"/>
    <w:rsid w:val="005C3FCE"/>
    <w:rsid w:val="005C404D"/>
    <w:rsid w:val="005C40CE"/>
    <w:rsid w:val="005C4170"/>
    <w:rsid w:val="005C420A"/>
    <w:rsid w:val="005C421C"/>
    <w:rsid w:val="005C422B"/>
    <w:rsid w:val="005C4277"/>
    <w:rsid w:val="005C4357"/>
    <w:rsid w:val="005C438B"/>
    <w:rsid w:val="005C43F6"/>
    <w:rsid w:val="005C445D"/>
    <w:rsid w:val="005C44FC"/>
    <w:rsid w:val="005C4551"/>
    <w:rsid w:val="005C45CD"/>
    <w:rsid w:val="005C460B"/>
    <w:rsid w:val="005C463E"/>
    <w:rsid w:val="005C46DD"/>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F5"/>
    <w:rsid w:val="005C5F3A"/>
    <w:rsid w:val="005C5FDF"/>
    <w:rsid w:val="005C613C"/>
    <w:rsid w:val="005C614A"/>
    <w:rsid w:val="005C6162"/>
    <w:rsid w:val="005C6234"/>
    <w:rsid w:val="005C62AA"/>
    <w:rsid w:val="005C637C"/>
    <w:rsid w:val="005C638C"/>
    <w:rsid w:val="005C63AA"/>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805"/>
    <w:rsid w:val="005C796A"/>
    <w:rsid w:val="005C79A2"/>
    <w:rsid w:val="005C7A6A"/>
    <w:rsid w:val="005C7ABE"/>
    <w:rsid w:val="005C7AE5"/>
    <w:rsid w:val="005C7BBC"/>
    <w:rsid w:val="005C7C6D"/>
    <w:rsid w:val="005C7CEC"/>
    <w:rsid w:val="005C7D38"/>
    <w:rsid w:val="005C7DA3"/>
    <w:rsid w:val="005C7E5B"/>
    <w:rsid w:val="005D008A"/>
    <w:rsid w:val="005D010B"/>
    <w:rsid w:val="005D017F"/>
    <w:rsid w:val="005D0237"/>
    <w:rsid w:val="005D0261"/>
    <w:rsid w:val="005D02AF"/>
    <w:rsid w:val="005D030E"/>
    <w:rsid w:val="005D03DB"/>
    <w:rsid w:val="005D04FE"/>
    <w:rsid w:val="005D0514"/>
    <w:rsid w:val="005D05C0"/>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7FF"/>
    <w:rsid w:val="005D291E"/>
    <w:rsid w:val="005D29AE"/>
    <w:rsid w:val="005D2A0E"/>
    <w:rsid w:val="005D2A77"/>
    <w:rsid w:val="005D2AA7"/>
    <w:rsid w:val="005D2C1B"/>
    <w:rsid w:val="005D2C34"/>
    <w:rsid w:val="005D2DAD"/>
    <w:rsid w:val="005D2F8A"/>
    <w:rsid w:val="005D2FAC"/>
    <w:rsid w:val="005D305E"/>
    <w:rsid w:val="005D30AF"/>
    <w:rsid w:val="005D3145"/>
    <w:rsid w:val="005D329C"/>
    <w:rsid w:val="005D329E"/>
    <w:rsid w:val="005D3335"/>
    <w:rsid w:val="005D3344"/>
    <w:rsid w:val="005D337E"/>
    <w:rsid w:val="005D338A"/>
    <w:rsid w:val="005D33EC"/>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4FEE"/>
    <w:rsid w:val="005D50F1"/>
    <w:rsid w:val="005D526F"/>
    <w:rsid w:val="005D52A1"/>
    <w:rsid w:val="005D52E1"/>
    <w:rsid w:val="005D52FC"/>
    <w:rsid w:val="005D531D"/>
    <w:rsid w:val="005D57BC"/>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4AB"/>
    <w:rsid w:val="005D655B"/>
    <w:rsid w:val="005D6585"/>
    <w:rsid w:val="005D65DE"/>
    <w:rsid w:val="005D6660"/>
    <w:rsid w:val="005D66BC"/>
    <w:rsid w:val="005D6793"/>
    <w:rsid w:val="005D67C6"/>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F3D"/>
    <w:rsid w:val="005D6F63"/>
    <w:rsid w:val="005D6FE8"/>
    <w:rsid w:val="005D70D1"/>
    <w:rsid w:val="005D712C"/>
    <w:rsid w:val="005D714A"/>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F5"/>
    <w:rsid w:val="005E190C"/>
    <w:rsid w:val="005E199A"/>
    <w:rsid w:val="005E19C5"/>
    <w:rsid w:val="005E19DD"/>
    <w:rsid w:val="005E1A72"/>
    <w:rsid w:val="005E1A8B"/>
    <w:rsid w:val="005E1AB7"/>
    <w:rsid w:val="005E1ADE"/>
    <w:rsid w:val="005E1AED"/>
    <w:rsid w:val="005E1CFA"/>
    <w:rsid w:val="005E1D55"/>
    <w:rsid w:val="005E1EDB"/>
    <w:rsid w:val="005E1F5E"/>
    <w:rsid w:val="005E1FFA"/>
    <w:rsid w:val="005E20A7"/>
    <w:rsid w:val="005E20E0"/>
    <w:rsid w:val="005E210C"/>
    <w:rsid w:val="005E21FF"/>
    <w:rsid w:val="005E2211"/>
    <w:rsid w:val="005E2266"/>
    <w:rsid w:val="005E2273"/>
    <w:rsid w:val="005E22B7"/>
    <w:rsid w:val="005E23BC"/>
    <w:rsid w:val="005E23C6"/>
    <w:rsid w:val="005E23E4"/>
    <w:rsid w:val="005E243E"/>
    <w:rsid w:val="005E244B"/>
    <w:rsid w:val="005E2450"/>
    <w:rsid w:val="005E24C4"/>
    <w:rsid w:val="005E2569"/>
    <w:rsid w:val="005E26BA"/>
    <w:rsid w:val="005E2763"/>
    <w:rsid w:val="005E2770"/>
    <w:rsid w:val="005E280D"/>
    <w:rsid w:val="005E2874"/>
    <w:rsid w:val="005E2AC1"/>
    <w:rsid w:val="005E2AFD"/>
    <w:rsid w:val="005E2B2A"/>
    <w:rsid w:val="005E2B34"/>
    <w:rsid w:val="005E2CD5"/>
    <w:rsid w:val="005E2D66"/>
    <w:rsid w:val="005E2E0C"/>
    <w:rsid w:val="005E2ED8"/>
    <w:rsid w:val="005E2EFA"/>
    <w:rsid w:val="005E309C"/>
    <w:rsid w:val="005E30AB"/>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7F5"/>
    <w:rsid w:val="005E38B1"/>
    <w:rsid w:val="005E38B5"/>
    <w:rsid w:val="005E39F4"/>
    <w:rsid w:val="005E3C44"/>
    <w:rsid w:val="005E40BF"/>
    <w:rsid w:val="005E40CF"/>
    <w:rsid w:val="005E421A"/>
    <w:rsid w:val="005E4349"/>
    <w:rsid w:val="005E4694"/>
    <w:rsid w:val="005E46F9"/>
    <w:rsid w:val="005E4718"/>
    <w:rsid w:val="005E4875"/>
    <w:rsid w:val="005E48D6"/>
    <w:rsid w:val="005E48FD"/>
    <w:rsid w:val="005E495A"/>
    <w:rsid w:val="005E4AB9"/>
    <w:rsid w:val="005E4BB3"/>
    <w:rsid w:val="005E4C59"/>
    <w:rsid w:val="005E4CAC"/>
    <w:rsid w:val="005E4CF0"/>
    <w:rsid w:val="005E4E1D"/>
    <w:rsid w:val="005E4E3B"/>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B2"/>
    <w:rsid w:val="005E63C8"/>
    <w:rsid w:val="005E6495"/>
    <w:rsid w:val="005E655A"/>
    <w:rsid w:val="005E66E3"/>
    <w:rsid w:val="005E6751"/>
    <w:rsid w:val="005E67F4"/>
    <w:rsid w:val="005E6805"/>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6A"/>
    <w:rsid w:val="005E7BF4"/>
    <w:rsid w:val="005E7C5D"/>
    <w:rsid w:val="005E7EDE"/>
    <w:rsid w:val="005E7EF4"/>
    <w:rsid w:val="005E7FE0"/>
    <w:rsid w:val="005F00E9"/>
    <w:rsid w:val="005F0180"/>
    <w:rsid w:val="005F019F"/>
    <w:rsid w:val="005F01AE"/>
    <w:rsid w:val="005F051B"/>
    <w:rsid w:val="005F069F"/>
    <w:rsid w:val="005F070B"/>
    <w:rsid w:val="005F0764"/>
    <w:rsid w:val="005F07A4"/>
    <w:rsid w:val="005F07AA"/>
    <w:rsid w:val="005F0887"/>
    <w:rsid w:val="005F090C"/>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BD"/>
    <w:rsid w:val="005F1A87"/>
    <w:rsid w:val="005F1AAA"/>
    <w:rsid w:val="005F1C11"/>
    <w:rsid w:val="005F1D5E"/>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EE"/>
    <w:rsid w:val="005F294E"/>
    <w:rsid w:val="005F29D8"/>
    <w:rsid w:val="005F2A22"/>
    <w:rsid w:val="005F2A7F"/>
    <w:rsid w:val="005F2B86"/>
    <w:rsid w:val="005F2C87"/>
    <w:rsid w:val="005F2C88"/>
    <w:rsid w:val="005F2CF8"/>
    <w:rsid w:val="005F2D42"/>
    <w:rsid w:val="005F2D7D"/>
    <w:rsid w:val="005F2D85"/>
    <w:rsid w:val="005F2E16"/>
    <w:rsid w:val="005F2E56"/>
    <w:rsid w:val="005F2E81"/>
    <w:rsid w:val="005F2EED"/>
    <w:rsid w:val="005F302A"/>
    <w:rsid w:val="005F31F4"/>
    <w:rsid w:val="005F3280"/>
    <w:rsid w:val="005F32A8"/>
    <w:rsid w:val="005F3314"/>
    <w:rsid w:val="005F336D"/>
    <w:rsid w:val="005F336F"/>
    <w:rsid w:val="005F340A"/>
    <w:rsid w:val="005F361D"/>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5F30"/>
    <w:rsid w:val="005F6022"/>
    <w:rsid w:val="005F605E"/>
    <w:rsid w:val="005F60B6"/>
    <w:rsid w:val="005F61DC"/>
    <w:rsid w:val="005F626D"/>
    <w:rsid w:val="005F6299"/>
    <w:rsid w:val="005F62D2"/>
    <w:rsid w:val="005F63C0"/>
    <w:rsid w:val="005F63F5"/>
    <w:rsid w:val="005F6589"/>
    <w:rsid w:val="005F665C"/>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2C6"/>
    <w:rsid w:val="005F738B"/>
    <w:rsid w:val="005F749C"/>
    <w:rsid w:val="005F767E"/>
    <w:rsid w:val="005F776F"/>
    <w:rsid w:val="005F777D"/>
    <w:rsid w:val="005F786B"/>
    <w:rsid w:val="005F78CF"/>
    <w:rsid w:val="005F7953"/>
    <w:rsid w:val="005F798C"/>
    <w:rsid w:val="005F7A2C"/>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5F"/>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52E"/>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4E"/>
    <w:rsid w:val="0060478D"/>
    <w:rsid w:val="00604808"/>
    <w:rsid w:val="0060483C"/>
    <w:rsid w:val="006048C8"/>
    <w:rsid w:val="006048EC"/>
    <w:rsid w:val="0060492D"/>
    <w:rsid w:val="00604A2B"/>
    <w:rsid w:val="00604A90"/>
    <w:rsid w:val="00604AEA"/>
    <w:rsid w:val="00604B73"/>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C0"/>
    <w:rsid w:val="006072F9"/>
    <w:rsid w:val="00607347"/>
    <w:rsid w:val="0060737C"/>
    <w:rsid w:val="0060738B"/>
    <w:rsid w:val="0060739A"/>
    <w:rsid w:val="00607434"/>
    <w:rsid w:val="00607562"/>
    <w:rsid w:val="00607575"/>
    <w:rsid w:val="00607758"/>
    <w:rsid w:val="006077ED"/>
    <w:rsid w:val="00607A49"/>
    <w:rsid w:val="00607A63"/>
    <w:rsid w:val="00607BF6"/>
    <w:rsid w:val="00607BF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53"/>
    <w:rsid w:val="00612F10"/>
    <w:rsid w:val="00612F16"/>
    <w:rsid w:val="00612F51"/>
    <w:rsid w:val="00612FB8"/>
    <w:rsid w:val="00612FFF"/>
    <w:rsid w:val="00613029"/>
    <w:rsid w:val="00613046"/>
    <w:rsid w:val="006130EA"/>
    <w:rsid w:val="006131B6"/>
    <w:rsid w:val="006131CB"/>
    <w:rsid w:val="00613391"/>
    <w:rsid w:val="0061341D"/>
    <w:rsid w:val="0061348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43"/>
    <w:rsid w:val="006144C5"/>
    <w:rsid w:val="00614534"/>
    <w:rsid w:val="00614578"/>
    <w:rsid w:val="006145BD"/>
    <w:rsid w:val="006145DD"/>
    <w:rsid w:val="00614638"/>
    <w:rsid w:val="00614718"/>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221"/>
    <w:rsid w:val="00615325"/>
    <w:rsid w:val="0061539C"/>
    <w:rsid w:val="006153AA"/>
    <w:rsid w:val="006153CF"/>
    <w:rsid w:val="006153F0"/>
    <w:rsid w:val="006153FB"/>
    <w:rsid w:val="006154EF"/>
    <w:rsid w:val="0061558F"/>
    <w:rsid w:val="006155B1"/>
    <w:rsid w:val="006157F0"/>
    <w:rsid w:val="00615823"/>
    <w:rsid w:val="006158DD"/>
    <w:rsid w:val="00615953"/>
    <w:rsid w:val="006159F9"/>
    <w:rsid w:val="00615BFE"/>
    <w:rsid w:val="00615C49"/>
    <w:rsid w:val="00615DE0"/>
    <w:rsid w:val="00615F1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7B7"/>
    <w:rsid w:val="00616850"/>
    <w:rsid w:val="00616874"/>
    <w:rsid w:val="006168B4"/>
    <w:rsid w:val="006168F0"/>
    <w:rsid w:val="00616922"/>
    <w:rsid w:val="006169DD"/>
    <w:rsid w:val="00616ADE"/>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C1D"/>
    <w:rsid w:val="00617C3B"/>
    <w:rsid w:val="00617D36"/>
    <w:rsid w:val="00617D9B"/>
    <w:rsid w:val="00617DB9"/>
    <w:rsid w:val="00617F97"/>
    <w:rsid w:val="00620029"/>
    <w:rsid w:val="00620070"/>
    <w:rsid w:val="006200A1"/>
    <w:rsid w:val="00620190"/>
    <w:rsid w:val="00620277"/>
    <w:rsid w:val="006202D6"/>
    <w:rsid w:val="006202EF"/>
    <w:rsid w:val="00620393"/>
    <w:rsid w:val="006203E0"/>
    <w:rsid w:val="00620467"/>
    <w:rsid w:val="0062048D"/>
    <w:rsid w:val="00620619"/>
    <w:rsid w:val="00620722"/>
    <w:rsid w:val="00620860"/>
    <w:rsid w:val="006208E6"/>
    <w:rsid w:val="00620A55"/>
    <w:rsid w:val="00620A59"/>
    <w:rsid w:val="00620A8A"/>
    <w:rsid w:val="00620AAD"/>
    <w:rsid w:val="00620AC9"/>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E6"/>
    <w:rsid w:val="006213E7"/>
    <w:rsid w:val="0062140F"/>
    <w:rsid w:val="0062142F"/>
    <w:rsid w:val="006214AB"/>
    <w:rsid w:val="006215F8"/>
    <w:rsid w:val="006215FA"/>
    <w:rsid w:val="00621618"/>
    <w:rsid w:val="00621674"/>
    <w:rsid w:val="00621765"/>
    <w:rsid w:val="006218CE"/>
    <w:rsid w:val="00621BFF"/>
    <w:rsid w:val="00621C12"/>
    <w:rsid w:val="00621C1B"/>
    <w:rsid w:val="00621C6B"/>
    <w:rsid w:val="00621E4D"/>
    <w:rsid w:val="00621F37"/>
    <w:rsid w:val="00621F3E"/>
    <w:rsid w:val="00621F7A"/>
    <w:rsid w:val="00621F92"/>
    <w:rsid w:val="00621F9B"/>
    <w:rsid w:val="00622041"/>
    <w:rsid w:val="00622066"/>
    <w:rsid w:val="0062212D"/>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2E"/>
    <w:rsid w:val="00623159"/>
    <w:rsid w:val="00623296"/>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7D"/>
    <w:rsid w:val="0062459B"/>
    <w:rsid w:val="006245AB"/>
    <w:rsid w:val="00624636"/>
    <w:rsid w:val="0062467C"/>
    <w:rsid w:val="006246CA"/>
    <w:rsid w:val="0062471C"/>
    <w:rsid w:val="0062476E"/>
    <w:rsid w:val="006247A6"/>
    <w:rsid w:val="006247FA"/>
    <w:rsid w:val="0062480D"/>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2B"/>
    <w:rsid w:val="00625473"/>
    <w:rsid w:val="00625521"/>
    <w:rsid w:val="00625556"/>
    <w:rsid w:val="006256DE"/>
    <w:rsid w:val="006257B8"/>
    <w:rsid w:val="0062581F"/>
    <w:rsid w:val="00625894"/>
    <w:rsid w:val="006258B4"/>
    <w:rsid w:val="006259AE"/>
    <w:rsid w:val="006259CD"/>
    <w:rsid w:val="00625A7A"/>
    <w:rsid w:val="00625ACB"/>
    <w:rsid w:val="00625B42"/>
    <w:rsid w:val="00625BA7"/>
    <w:rsid w:val="00625BCF"/>
    <w:rsid w:val="00625CAE"/>
    <w:rsid w:val="00625CB2"/>
    <w:rsid w:val="00625E97"/>
    <w:rsid w:val="00625F16"/>
    <w:rsid w:val="0062604E"/>
    <w:rsid w:val="00626072"/>
    <w:rsid w:val="006260B7"/>
    <w:rsid w:val="00626154"/>
    <w:rsid w:val="0062619F"/>
    <w:rsid w:val="006262AD"/>
    <w:rsid w:val="006262B1"/>
    <w:rsid w:val="006262F3"/>
    <w:rsid w:val="0062630A"/>
    <w:rsid w:val="0062631D"/>
    <w:rsid w:val="00626372"/>
    <w:rsid w:val="00626409"/>
    <w:rsid w:val="00626423"/>
    <w:rsid w:val="00626481"/>
    <w:rsid w:val="00626591"/>
    <w:rsid w:val="006268F0"/>
    <w:rsid w:val="006269FB"/>
    <w:rsid w:val="00626A29"/>
    <w:rsid w:val="00626A67"/>
    <w:rsid w:val="00626AE6"/>
    <w:rsid w:val="00626B5B"/>
    <w:rsid w:val="00626CC1"/>
    <w:rsid w:val="00626CEB"/>
    <w:rsid w:val="00626D21"/>
    <w:rsid w:val="00626E63"/>
    <w:rsid w:val="00626ED1"/>
    <w:rsid w:val="00626EFA"/>
    <w:rsid w:val="00626F0E"/>
    <w:rsid w:val="00626F62"/>
    <w:rsid w:val="00626FCB"/>
    <w:rsid w:val="006270F3"/>
    <w:rsid w:val="006270F4"/>
    <w:rsid w:val="00627100"/>
    <w:rsid w:val="006271A5"/>
    <w:rsid w:val="006272F5"/>
    <w:rsid w:val="00627305"/>
    <w:rsid w:val="006274BB"/>
    <w:rsid w:val="00627504"/>
    <w:rsid w:val="00627515"/>
    <w:rsid w:val="006275DF"/>
    <w:rsid w:val="006275F3"/>
    <w:rsid w:val="00627703"/>
    <w:rsid w:val="00627731"/>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EDC"/>
    <w:rsid w:val="00627F76"/>
    <w:rsid w:val="00627FEA"/>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79"/>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5C5"/>
    <w:rsid w:val="0063162E"/>
    <w:rsid w:val="006316A5"/>
    <w:rsid w:val="00631747"/>
    <w:rsid w:val="0063179C"/>
    <w:rsid w:val="006317B5"/>
    <w:rsid w:val="00631889"/>
    <w:rsid w:val="006318C9"/>
    <w:rsid w:val="006318D1"/>
    <w:rsid w:val="0063197D"/>
    <w:rsid w:val="00631992"/>
    <w:rsid w:val="00631A09"/>
    <w:rsid w:val="00631A3D"/>
    <w:rsid w:val="00631B60"/>
    <w:rsid w:val="00631BB9"/>
    <w:rsid w:val="00631BEB"/>
    <w:rsid w:val="00631C01"/>
    <w:rsid w:val="00631C7C"/>
    <w:rsid w:val="00631CD4"/>
    <w:rsid w:val="00631D5E"/>
    <w:rsid w:val="00631DB3"/>
    <w:rsid w:val="00631DE2"/>
    <w:rsid w:val="0063204D"/>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58"/>
    <w:rsid w:val="00633064"/>
    <w:rsid w:val="00633077"/>
    <w:rsid w:val="006330AF"/>
    <w:rsid w:val="006333BF"/>
    <w:rsid w:val="0063366F"/>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B94"/>
    <w:rsid w:val="00634BBC"/>
    <w:rsid w:val="00634BE1"/>
    <w:rsid w:val="00634C01"/>
    <w:rsid w:val="00634C08"/>
    <w:rsid w:val="00634C26"/>
    <w:rsid w:val="00634C83"/>
    <w:rsid w:val="00634CAD"/>
    <w:rsid w:val="00634CCF"/>
    <w:rsid w:val="00634CD7"/>
    <w:rsid w:val="00634D69"/>
    <w:rsid w:val="00634DEB"/>
    <w:rsid w:val="00634E19"/>
    <w:rsid w:val="00634F26"/>
    <w:rsid w:val="00634F5C"/>
    <w:rsid w:val="00634FA0"/>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B4A"/>
    <w:rsid w:val="00636B98"/>
    <w:rsid w:val="00636C9C"/>
    <w:rsid w:val="00636E16"/>
    <w:rsid w:val="00636E41"/>
    <w:rsid w:val="00636FC9"/>
    <w:rsid w:val="006370F8"/>
    <w:rsid w:val="00637125"/>
    <w:rsid w:val="006371A8"/>
    <w:rsid w:val="006373B5"/>
    <w:rsid w:val="0063751B"/>
    <w:rsid w:val="006375C5"/>
    <w:rsid w:val="0063764D"/>
    <w:rsid w:val="006376E3"/>
    <w:rsid w:val="006377C0"/>
    <w:rsid w:val="006377CA"/>
    <w:rsid w:val="006377DB"/>
    <w:rsid w:val="00637813"/>
    <w:rsid w:val="0063782F"/>
    <w:rsid w:val="006378E3"/>
    <w:rsid w:val="0063794C"/>
    <w:rsid w:val="0063796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A03"/>
    <w:rsid w:val="00644A3F"/>
    <w:rsid w:val="00644B53"/>
    <w:rsid w:val="00644BF9"/>
    <w:rsid w:val="00644C02"/>
    <w:rsid w:val="00644C7A"/>
    <w:rsid w:val="00644CCC"/>
    <w:rsid w:val="00644E19"/>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A7"/>
    <w:rsid w:val="00646ED6"/>
    <w:rsid w:val="00646F3B"/>
    <w:rsid w:val="00646F4B"/>
    <w:rsid w:val="00646FDB"/>
    <w:rsid w:val="00647294"/>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16"/>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42F"/>
    <w:rsid w:val="0065151F"/>
    <w:rsid w:val="00651632"/>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1"/>
    <w:rsid w:val="00652122"/>
    <w:rsid w:val="00652170"/>
    <w:rsid w:val="006522F9"/>
    <w:rsid w:val="00652305"/>
    <w:rsid w:val="00652311"/>
    <w:rsid w:val="00652312"/>
    <w:rsid w:val="00652322"/>
    <w:rsid w:val="00652407"/>
    <w:rsid w:val="006524EF"/>
    <w:rsid w:val="00652578"/>
    <w:rsid w:val="006525B8"/>
    <w:rsid w:val="00652665"/>
    <w:rsid w:val="0065267C"/>
    <w:rsid w:val="00652786"/>
    <w:rsid w:val="006527FC"/>
    <w:rsid w:val="00652812"/>
    <w:rsid w:val="006528A5"/>
    <w:rsid w:val="006529BF"/>
    <w:rsid w:val="00652A69"/>
    <w:rsid w:val="00652B51"/>
    <w:rsid w:val="00652B66"/>
    <w:rsid w:val="00652BC1"/>
    <w:rsid w:val="00652BED"/>
    <w:rsid w:val="00652CDF"/>
    <w:rsid w:val="00652D1F"/>
    <w:rsid w:val="00652DBD"/>
    <w:rsid w:val="00652EEF"/>
    <w:rsid w:val="00652F3A"/>
    <w:rsid w:val="00653118"/>
    <w:rsid w:val="0065322E"/>
    <w:rsid w:val="00653295"/>
    <w:rsid w:val="00653380"/>
    <w:rsid w:val="006533CC"/>
    <w:rsid w:val="006533D9"/>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D0"/>
    <w:rsid w:val="00655D35"/>
    <w:rsid w:val="00655D4F"/>
    <w:rsid w:val="00655DA3"/>
    <w:rsid w:val="00655DFC"/>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D87"/>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CD"/>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958"/>
    <w:rsid w:val="0066298B"/>
    <w:rsid w:val="00662A09"/>
    <w:rsid w:val="00662A6B"/>
    <w:rsid w:val="00662B49"/>
    <w:rsid w:val="00662BCE"/>
    <w:rsid w:val="00662C67"/>
    <w:rsid w:val="00662C92"/>
    <w:rsid w:val="00662CAB"/>
    <w:rsid w:val="00662CBB"/>
    <w:rsid w:val="00662D05"/>
    <w:rsid w:val="00662DA0"/>
    <w:rsid w:val="00662DCF"/>
    <w:rsid w:val="00662DD4"/>
    <w:rsid w:val="00662E68"/>
    <w:rsid w:val="00662F08"/>
    <w:rsid w:val="00662F2C"/>
    <w:rsid w:val="00662F75"/>
    <w:rsid w:val="00662FEA"/>
    <w:rsid w:val="00662FF4"/>
    <w:rsid w:val="006630CC"/>
    <w:rsid w:val="00663126"/>
    <w:rsid w:val="0066323B"/>
    <w:rsid w:val="00663320"/>
    <w:rsid w:val="0066335B"/>
    <w:rsid w:val="0066336E"/>
    <w:rsid w:val="006633FD"/>
    <w:rsid w:val="0066340E"/>
    <w:rsid w:val="00663415"/>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0E3"/>
    <w:rsid w:val="00664194"/>
    <w:rsid w:val="00664282"/>
    <w:rsid w:val="0066429F"/>
    <w:rsid w:val="006642FD"/>
    <w:rsid w:val="0066430E"/>
    <w:rsid w:val="006643B4"/>
    <w:rsid w:val="0066442D"/>
    <w:rsid w:val="006644D1"/>
    <w:rsid w:val="006646AB"/>
    <w:rsid w:val="00664741"/>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B5B"/>
    <w:rsid w:val="00667BCE"/>
    <w:rsid w:val="00667DB5"/>
    <w:rsid w:val="00667E01"/>
    <w:rsid w:val="00667E0F"/>
    <w:rsid w:val="00667E76"/>
    <w:rsid w:val="00667ED6"/>
    <w:rsid w:val="00667F22"/>
    <w:rsid w:val="00667FE8"/>
    <w:rsid w:val="00670051"/>
    <w:rsid w:val="00670094"/>
    <w:rsid w:val="0067031F"/>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86A"/>
    <w:rsid w:val="0067187E"/>
    <w:rsid w:val="006718A8"/>
    <w:rsid w:val="006718C2"/>
    <w:rsid w:val="00671A27"/>
    <w:rsid w:val="00671A8F"/>
    <w:rsid w:val="00671AEE"/>
    <w:rsid w:val="00671BBF"/>
    <w:rsid w:val="00671C5A"/>
    <w:rsid w:val="00671C6C"/>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1C"/>
    <w:rsid w:val="00672829"/>
    <w:rsid w:val="00672862"/>
    <w:rsid w:val="006728AA"/>
    <w:rsid w:val="006728E0"/>
    <w:rsid w:val="00672ABF"/>
    <w:rsid w:val="00672AED"/>
    <w:rsid w:val="00672AFA"/>
    <w:rsid w:val="00672B2F"/>
    <w:rsid w:val="00672B79"/>
    <w:rsid w:val="00672BA2"/>
    <w:rsid w:val="00672BA6"/>
    <w:rsid w:val="00672D87"/>
    <w:rsid w:val="00672D8E"/>
    <w:rsid w:val="00672E0B"/>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60F"/>
    <w:rsid w:val="00674722"/>
    <w:rsid w:val="0067478B"/>
    <w:rsid w:val="00674791"/>
    <w:rsid w:val="00674847"/>
    <w:rsid w:val="00674948"/>
    <w:rsid w:val="0067496E"/>
    <w:rsid w:val="00674984"/>
    <w:rsid w:val="00674AF4"/>
    <w:rsid w:val="00674C07"/>
    <w:rsid w:val="00674C74"/>
    <w:rsid w:val="00674C75"/>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5DE"/>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AE"/>
    <w:rsid w:val="006772E0"/>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F80"/>
    <w:rsid w:val="00681086"/>
    <w:rsid w:val="0068109F"/>
    <w:rsid w:val="006810DA"/>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36"/>
    <w:rsid w:val="00681D65"/>
    <w:rsid w:val="00681DA6"/>
    <w:rsid w:val="00681F60"/>
    <w:rsid w:val="00681F74"/>
    <w:rsid w:val="00681F90"/>
    <w:rsid w:val="00681FE7"/>
    <w:rsid w:val="006820C1"/>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2B7"/>
    <w:rsid w:val="006832D7"/>
    <w:rsid w:val="006832F0"/>
    <w:rsid w:val="0068334C"/>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3"/>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E0"/>
    <w:rsid w:val="00686752"/>
    <w:rsid w:val="0068684C"/>
    <w:rsid w:val="0068690B"/>
    <w:rsid w:val="006869A2"/>
    <w:rsid w:val="00686C7B"/>
    <w:rsid w:val="00686D5B"/>
    <w:rsid w:val="00686D61"/>
    <w:rsid w:val="00686EE2"/>
    <w:rsid w:val="00686F9E"/>
    <w:rsid w:val="00687025"/>
    <w:rsid w:val="006870A8"/>
    <w:rsid w:val="006870F4"/>
    <w:rsid w:val="00687181"/>
    <w:rsid w:val="00687281"/>
    <w:rsid w:val="006872A4"/>
    <w:rsid w:val="006874B3"/>
    <w:rsid w:val="006874CD"/>
    <w:rsid w:val="00687610"/>
    <w:rsid w:val="00687635"/>
    <w:rsid w:val="00687686"/>
    <w:rsid w:val="006876F5"/>
    <w:rsid w:val="00687730"/>
    <w:rsid w:val="0068775C"/>
    <w:rsid w:val="00687781"/>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9E"/>
    <w:rsid w:val="00691BBF"/>
    <w:rsid w:val="00691C03"/>
    <w:rsid w:val="00691C0F"/>
    <w:rsid w:val="00691C13"/>
    <w:rsid w:val="00691D0C"/>
    <w:rsid w:val="00691D5A"/>
    <w:rsid w:val="00691F3C"/>
    <w:rsid w:val="00691F98"/>
    <w:rsid w:val="00691FE4"/>
    <w:rsid w:val="00692046"/>
    <w:rsid w:val="00692060"/>
    <w:rsid w:val="006920F7"/>
    <w:rsid w:val="0069216A"/>
    <w:rsid w:val="006921C8"/>
    <w:rsid w:val="0069227C"/>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CC"/>
    <w:rsid w:val="00693DF4"/>
    <w:rsid w:val="00693E65"/>
    <w:rsid w:val="00693E81"/>
    <w:rsid w:val="00693FC9"/>
    <w:rsid w:val="0069411C"/>
    <w:rsid w:val="006941E5"/>
    <w:rsid w:val="006941ED"/>
    <w:rsid w:val="00694296"/>
    <w:rsid w:val="0069436E"/>
    <w:rsid w:val="00694472"/>
    <w:rsid w:val="006944F1"/>
    <w:rsid w:val="00694577"/>
    <w:rsid w:val="0069459C"/>
    <w:rsid w:val="00694674"/>
    <w:rsid w:val="00694749"/>
    <w:rsid w:val="00694812"/>
    <w:rsid w:val="0069483C"/>
    <w:rsid w:val="00694856"/>
    <w:rsid w:val="00694862"/>
    <w:rsid w:val="00694873"/>
    <w:rsid w:val="006948B4"/>
    <w:rsid w:val="006948F2"/>
    <w:rsid w:val="006949C7"/>
    <w:rsid w:val="00694ABA"/>
    <w:rsid w:val="00694BD1"/>
    <w:rsid w:val="00694CBD"/>
    <w:rsid w:val="00694DAC"/>
    <w:rsid w:val="00694DE4"/>
    <w:rsid w:val="00694E09"/>
    <w:rsid w:val="00694E30"/>
    <w:rsid w:val="00694E5B"/>
    <w:rsid w:val="00694F57"/>
    <w:rsid w:val="00695024"/>
    <w:rsid w:val="0069517D"/>
    <w:rsid w:val="006951B8"/>
    <w:rsid w:val="00695257"/>
    <w:rsid w:val="00695342"/>
    <w:rsid w:val="006953AB"/>
    <w:rsid w:val="00695484"/>
    <w:rsid w:val="0069549C"/>
    <w:rsid w:val="006955BB"/>
    <w:rsid w:val="00695601"/>
    <w:rsid w:val="0069563F"/>
    <w:rsid w:val="006957FB"/>
    <w:rsid w:val="006958A8"/>
    <w:rsid w:val="006958BA"/>
    <w:rsid w:val="00695934"/>
    <w:rsid w:val="00695AC3"/>
    <w:rsid w:val="00695B35"/>
    <w:rsid w:val="00695BDB"/>
    <w:rsid w:val="00695C59"/>
    <w:rsid w:val="00695C66"/>
    <w:rsid w:val="00695CD5"/>
    <w:rsid w:val="00695D80"/>
    <w:rsid w:val="00695DC6"/>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D9C"/>
    <w:rsid w:val="00696F28"/>
    <w:rsid w:val="00696F9C"/>
    <w:rsid w:val="006970AC"/>
    <w:rsid w:val="006970EF"/>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6A"/>
    <w:rsid w:val="00697D2F"/>
    <w:rsid w:val="00697D80"/>
    <w:rsid w:val="00697E67"/>
    <w:rsid w:val="00697F3B"/>
    <w:rsid w:val="006A000A"/>
    <w:rsid w:val="006A005E"/>
    <w:rsid w:val="006A00A6"/>
    <w:rsid w:val="006A012E"/>
    <w:rsid w:val="006A01B5"/>
    <w:rsid w:val="006A03B9"/>
    <w:rsid w:val="006A03D2"/>
    <w:rsid w:val="006A056B"/>
    <w:rsid w:val="006A05C4"/>
    <w:rsid w:val="006A0678"/>
    <w:rsid w:val="006A0793"/>
    <w:rsid w:val="006A07C5"/>
    <w:rsid w:val="006A08B4"/>
    <w:rsid w:val="006A0937"/>
    <w:rsid w:val="006A098A"/>
    <w:rsid w:val="006A09D0"/>
    <w:rsid w:val="006A09EC"/>
    <w:rsid w:val="006A0A0A"/>
    <w:rsid w:val="006A0B2B"/>
    <w:rsid w:val="006A0BB1"/>
    <w:rsid w:val="006A0C58"/>
    <w:rsid w:val="006A0CF2"/>
    <w:rsid w:val="006A0E95"/>
    <w:rsid w:val="006A0EB8"/>
    <w:rsid w:val="006A0F15"/>
    <w:rsid w:val="006A1021"/>
    <w:rsid w:val="006A108A"/>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6AC"/>
    <w:rsid w:val="006A27EA"/>
    <w:rsid w:val="006A28DB"/>
    <w:rsid w:val="006A29D4"/>
    <w:rsid w:val="006A2B83"/>
    <w:rsid w:val="006A2BA2"/>
    <w:rsid w:val="006A2C1A"/>
    <w:rsid w:val="006A2C9E"/>
    <w:rsid w:val="006A2DDA"/>
    <w:rsid w:val="006A2E35"/>
    <w:rsid w:val="006A2E7F"/>
    <w:rsid w:val="006A2EF7"/>
    <w:rsid w:val="006A2F11"/>
    <w:rsid w:val="006A2F96"/>
    <w:rsid w:val="006A3041"/>
    <w:rsid w:val="006A31DE"/>
    <w:rsid w:val="006A32C3"/>
    <w:rsid w:val="006A3327"/>
    <w:rsid w:val="006A3443"/>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3C"/>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E3F"/>
    <w:rsid w:val="006A711B"/>
    <w:rsid w:val="006A7158"/>
    <w:rsid w:val="006A7259"/>
    <w:rsid w:val="006A7340"/>
    <w:rsid w:val="006A7423"/>
    <w:rsid w:val="006A749C"/>
    <w:rsid w:val="006A74AD"/>
    <w:rsid w:val="006A7633"/>
    <w:rsid w:val="006A7759"/>
    <w:rsid w:val="006A777F"/>
    <w:rsid w:val="006A7781"/>
    <w:rsid w:val="006A7898"/>
    <w:rsid w:val="006A78C7"/>
    <w:rsid w:val="006A78ED"/>
    <w:rsid w:val="006A79BB"/>
    <w:rsid w:val="006A79DC"/>
    <w:rsid w:val="006A7A30"/>
    <w:rsid w:val="006A7A55"/>
    <w:rsid w:val="006A7B06"/>
    <w:rsid w:val="006A7B17"/>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A9"/>
    <w:rsid w:val="006B14FD"/>
    <w:rsid w:val="006B15B1"/>
    <w:rsid w:val="006B1665"/>
    <w:rsid w:val="006B166B"/>
    <w:rsid w:val="006B16AA"/>
    <w:rsid w:val="006B178A"/>
    <w:rsid w:val="006B183A"/>
    <w:rsid w:val="006B1850"/>
    <w:rsid w:val="006B1B60"/>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D6B"/>
    <w:rsid w:val="006B2D84"/>
    <w:rsid w:val="006B2DD2"/>
    <w:rsid w:val="006B2E09"/>
    <w:rsid w:val="006B2E5D"/>
    <w:rsid w:val="006B2F80"/>
    <w:rsid w:val="006B3093"/>
    <w:rsid w:val="006B3116"/>
    <w:rsid w:val="006B3188"/>
    <w:rsid w:val="006B3278"/>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2B2"/>
    <w:rsid w:val="006B438E"/>
    <w:rsid w:val="006B44CE"/>
    <w:rsid w:val="006B4527"/>
    <w:rsid w:val="006B452D"/>
    <w:rsid w:val="006B45DE"/>
    <w:rsid w:val="006B469F"/>
    <w:rsid w:val="006B46E8"/>
    <w:rsid w:val="006B47C8"/>
    <w:rsid w:val="006B4829"/>
    <w:rsid w:val="006B48AF"/>
    <w:rsid w:val="006B492E"/>
    <w:rsid w:val="006B4AA1"/>
    <w:rsid w:val="006B4BAA"/>
    <w:rsid w:val="006B4CEC"/>
    <w:rsid w:val="006B4CEE"/>
    <w:rsid w:val="006B4EB7"/>
    <w:rsid w:val="006B4EEF"/>
    <w:rsid w:val="006B4F1F"/>
    <w:rsid w:val="006B4F60"/>
    <w:rsid w:val="006B50CC"/>
    <w:rsid w:val="006B50E3"/>
    <w:rsid w:val="006B5240"/>
    <w:rsid w:val="006B52A4"/>
    <w:rsid w:val="006B532F"/>
    <w:rsid w:val="006B533E"/>
    <w:rsid w:val="006B5443"/>
    <w:rsid w:val="006B54CB"/>
    <w:rsid w:val="006B563E"/>
    <w:rsid w:val="006B565F"/>
    <w:rsid w:val="006B56E1"/>
    <w:rsid w:val="006B5722"/>
    <w:rsid w:val="006B5851"/>
    <w:rsid w:val="006B5942"/>
    <w:rsid w:val="006B5947"/>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E0"/>
    <w:rsid w:val="006B7DEB"/>
    <w:rsid w:val="006B7E26"/>
    <w:rsid w:val="006B7E2A"/>
    <w:rsid w:val="006B7EAB"/>
    <w:rsid w:val="006B7ED2"/>
    <w:rsid w:val="006B7F9F"/>
    <w:rsid w:val="006B7FA3"/>
    <w:rsid w:val="006C00C4"/>
    <w:rsid w:val="006C019B"/>
    <w:rsid w:val="006C01CF"/>
    <w:rsid w:val="006C01E2"/>
    <w:rsid w:val="006C0214"/>
    <w:rsid w:val="006C0233"/>
    <w:rsid w:val="006C0275"/>
    <w:rsid w:val="006C02C7"/>
    <w:rsid w:val="006C02E0"/>
    <w:rsid w:val="006C0339"/>
    <w:rsid w:val="006C0372"/>
    <w:rsid w:val="006C03AF"/>
    <w:rsid w:val="006C0426"/>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B5"/>
    <w:rsid w:val="006C0FDE"/>
    <w:rsid w:val="006C103B"/>
    <w:rsid w:val="006C10A3"/>
    <w:rsid w:val="006C11B5"/>
    <w:rsid w:val="006C11C6"/>
    <w:rsid w:val="006C126D"/>
    <w:rsid w:val="006C12BC"/>
    <w:rsid w:val="006C133D"/>
    <w:rsid w:val="006C1344"/>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A50"/>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35"/>
    <w:rsid w:val="006C2F9E"/>
    <w:rsid w:val="006C2FBD"/>
    <w:rsid w:val="006C3025"/>
    <w:rsid w:val="006C30D1"/>
    <w:rsid w:val="006C31C0"/>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A79"/>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B74"/>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D97"/>
    <w:rsid w:val="006C7EE7"/>
    <w:rsid w:val="006C7F3E"/>
    <w:rsid w:val="006C7FA1"/>
    <w:rsid w:val="006C7FB4"/>
    <w:rsid w:val="006C7FBE"/>
    <w:rsid w:val="006C7FC7"/>
    <w:rsid w:val="006D01CE"/>
    <w:rsid w:val="006D0205"/>
    <w:rsid w:val="006D02BD"/>
    <w:rsid w:val="006D03A3"/>
    <w:rsid w:val="006D03FF"/>
    <w:rsid w:val="006D0417"/>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2B"/>
    <w:rsid w:val="006D3D52"/>
    <w:rsid w:val="006D3D5D"/>
    <w:rsid w:val="006D3DFC"/>
    <w:rsid w:val="006D3EA3"/>
    <w:rsid w:val="006D3F2B"/>
    <w:rsid w:val="006D404C"/>
    <w:rsid w:val="006D408C"/>
    <w:rsid w:val="006D40ED"/>
    <w:rsid w:val="006D414E"/>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E2"/>
    <w:rsid w:val="006D5277"/>
    <w:rsid w:val="006D5286"/>
    <w:rsid w:val="006D528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5A2"/>
    <w:rsid w:val="006D7617"/>
    <w:rsid w:val="006D76F1"/>
    <w:rsid w:val="006D771B"/>
    <w:rsid w:val="006D7755"/>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0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A1"/>
    <w:rsid w:val="006E6E17"/>
    <w:rsid w:val="006E6E2E"/>
    <w:rsid w:val="006E6E73"/>
    <w:rsid w:val="006E6E7F"/>
    <w:rsid w:val="006E6EE4"/>
    <w:rsid w:val="006E6F18"/>
    <w:rsid w:val="006E6F4B"/>
    <w:rsid w:val="006E6F6B"/>
    <w:rsid w:val="006E6F98"/>
    <w:rsid w:val="006E70A4"/>
    <w:rsid w:val="006E710E"/>
    <w:rsid w:val="006E713E"/>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D"/>
    <w:rsid w:val="006F1869"/>
    <w:rsid w:val="006F19A7"/>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D1"/>
    <w:rsid w:val="006F4E13"/>
    <w:rsid w:val="006F4E17"/>
    <w:rsid w:val="006F4EA0"/>
    <w:rsid w:val="006F4F4F"/>
    <w:rsid w:val="006F4F5C"/>
    <w:rsid w:val="006F500F"/>
    <w:rsid w:val="006F5014"/>
    <w:rsid w:val="006F50AA"/>
    <w:rsid w:val="006F50AD"/>
    <w:rsid w:val="006F5139"/>
    <w:rsid w:val="006F516D"/>
    <w:rsid w:val="006F517E"/>
    <w:rsid w:val="006F51E6"/>
    <w:rsid w:val="006F524F"/>
    <w:rsid w:val="006F52B6"/>
    <w:rsid w:val="006F52F2"/>
    <w:rsid w:val="006F53BF"/>
    <w:rsid w:val="006F53FE"/>
    <w:rsid w:val="006F546E"/>
    <w:rsid w:val="006F55A7"/>
    <w:rsid w:val="006F55C6"/>
    <w:rsid w:val="006F55CD"/>
    <w:rsid w:val="006F561A"/>
    <w:rsid w:val="006F56DA"/>
    <w:rsid w:val="006F56ED"/>
    <w:rsid w:val="006F5759"/>
    <w:rsid w:val="006F57E8"/>
    <w:rsid w:val="006F58AC"/>
    <w:rsid w:val="006F58DC"/>
    <w:rsid w:val="006F58FD"/>
    <w:rsid w:val="006F5A2E"/>
    <w:rsid w:val="006F5A3C"/>
    <w:rsid w:val="006F5B06"/>
    <w:rsid w:val="006F5B95"/>
    <w:rsid w:val="006F5C6C"/>
    <w:rsid w:val="006F5D08"/>
    <w:rsid w:val="006F5D6F"/>
    <w:rsid w:val="006F5D73"/>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107A"/>
    <w:rsid w:val="00701089"/>
    <w:rsid w:val="007010A9"/>
    <w:rsid w:val="007011BB"/>
    <w:rsid w:val="007011E4"/>
    <w:rsid w:val="00701231"/>
    <w:rsid w:val="00701298"/>
    <w:rsid w:val="007012B8"/>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42E"/>
    <w:rsid w:val="0070546A"/>
    <w:rsid w:val="00705527"/>
    <w:rsid w:val="0070563E"/>
    <w:rsid w:val="0070569B"/>
    <w:rsid w:val="007056CC"/>
    <w:rsid w:val="007057C8"/>
    <w:rsid w:val="00705818"/>
    <w:rsid w:val="0070587C"/>
    <w:rsid w:val="007058B0"/>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6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D75"/>
    <w:rsid w:val="00711E8A"/>
    <w:rsid w:val="00711ECD"/>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308D"/>
    <w:rsid w:val="007130A6"/>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BD"/>
    <w:rsid w:val="007141C2"/>
    <w:rsid w:val="0071422F"/>
    <w:rsid w:val="007142F2"/>
    <w:rsid w:val="007143DF"/>
    <w:rsid w:val="007144FA"/>
    <w:rsid w:val="007146FD"/>
    <w:rsid w:val="007147EB"/>
    <w:rsid w:val="0071481E"/>
    <w:rsid w:val="00714892"/>
    <w:rsid w:val="00714A82"/>
    <w:rsid w:val="00714AAF"/>
    <w:rsid w:val="00714AD0"/>
    <w:rsid w:val="00714C54"/>
    <w:rsid w:val="00714C6D"/>
    <w:rsid w:val="00714CB8"/>
    <w:rsid w:val="00714F48"/>
    <w:rsid w:val="00714F98"/>
    <w:rsid w:val="00715134"/>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29"/>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C26"/>
    <w:rsid w:val="00717CAE"/>
    <w:rsid w:val="00717D21"/>
    <w:rsid w:val="00717D6B"/>
    <w:rsid w:val="00717E8D"/>
    <w:rsid w:val="00717F47"/>
    <w:rsid w:val="00717FBB"/>
    <w:rsid w:val="00720024"/>
    <w:rsid w:val="007201FA"/>
    <w:rsid w:val="00720248"/>
    <w:rsid w:val="0072024D"/>
    <w:rsid w:val="007202A4"/>
    <w:rsid w:val="007202F1"/>
    <w:rsid w:val="00720313"/>
    <w:rsid w:val="007203CA"/>
    <w:rsid w:val="007203DB"/>
    <w:rsid w:val="0072044C"/>
    <w:rsid w:val="00720499"/>
    <w:rsid w:val="007204D0"/>
    <w:rsid w:val="00720546"/>
    <w:rsid w:val="007206E4"/>
    <w:rsid w:val="007206EF"/>
    <w:rsid w:val="007207E9"/>
    <w:rsid w:val="00720848"/>
    <w:rsid w:val="007208B2"/>
    <w:rsid w:val="007208DE"/>
    <w:rsid w:val="00720959"/>
    <w:rsid w:val="0072097D"/>
    <w:rsid w:val="007209BD"/>
    <w:rsid w:val="007209C3"/>
    <w:rsid w:val="00720A8F"/>
    <w:rsid w:val="00720AD1"/>
    <w:rsid w:val="00720AFA"/>
    <w:rsid w:val="00720B53"/>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B4A"/>
    <w:rsid w:val="00721B6D"/>
    <w:rsid w:val="00721C0E"/>
    <w:rsid w:val="00721DD5"/>
    <w:rsid w:val="00721EE5"/>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20"/>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35A"/>
    <w:rsid w:val="00724378"/>
    <w:rsid w:val="00724438"/>
    <w:rsid w:val="0072444C"/>
    <w:rsid w:val="0072469A"/>
    <w:rsid w:val="0072476D"/>
    <w:rsid w:val="007247D9"/>
    <w:rsid w:val="0072480D"/>
    <w:rsid w:val="0072488A"/>
    <w:rsid w:val="007248AE"/>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BB"/>
    <w:rsid w:val="007261F8"/>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4C2"/>
    <w:rsid w:val="00730501"/>
    <w:rsid w:val="007305B4"/>
    <w:rsid w:val="0073064D"/>
    <w:rsid w:val="007306CF"/>
    <w:rsid w:val="00730788"/>
    <w:rsid w:val="007308C7"/>
    <w:rsid w:val="0073090B"/>
    <w:rsid w:val="00730928"/>
    <w:rsid w:val="00730965"/>
    <w:rsid w:val="00730998"/>
    <w:rsid w:val="007309FE"/>
    <w:rsid w:val="00730B44"/>
    <w:rsid w:val="00730BAE"/>
    <w:rsid w:val="00730CCF"/>
    <w:rsid w:val="00730CD5"/>
    <w:rsid w:val="00730F11"/>
    <w:rsid w:val="00730F83"/>
    <w:rsid w:val="00730FC1"/>
    <w:rsid w:val="00731001"/>
    <w:rsid w:val="00731097"/>
    <w:rsid w:val="007310DC"/>
    <w:rsid w:val="00731144"/>
    <w:rsid w:val="007311E4"/>
    <w:rsid w:val="007312D8"/>
    <w:rsid w:val="00731378"/>
    <w:rsid w:val="007315B5"/>
    <w:rsid w:val="00731654"/>
    <w:rsid w:val="0073168E"/>
    <w:rsid w:val="007316FB"/>
    <w:rsid w:val="0073170D"/>
    <w:rsid w:val="00731759"/>
    <w:rsid w:val="007317F7"/>
    <w:rsid w:val="00731810"/>
    <w:rsid w:val="0073181F"/>
    <w:rsid w:val="007318A7"/>
    <w:rsid w:val="0073193F"/>
    <w:rsid w:val="007319E6"/>
    <w:rsid w:val="00731AB3"/>
    <w:rsid w:val="00731ACE"/>
    <w:rsid w:val="00731B1C"/>
    <w:rsid w:val="00731B36"/>
    <w:rsid w:val="00731B55"/>
    <w:rsid w:val="00731B7B"/>
    <w:rsid w:val="00731BBF"/>
    <w:rsid w:val="00731C02"/>
    <w:rsid w:val="00731CA3"/>
    <w:rsid w:val="00731D07"/>
    <w:rsid w:val="00731E02"/>
    <w:rsid w:val="00731E2F"/>
    <w:rsid w:val="00731E94"/>
    <w:rsid w:val="0073201D"/>
    <w:rsid w:val="007320B3"/>
    <w:rsid w:val="0073218E"/>
    <w:rsid w:val="007321E6"/>
    <w:rsid w:val="00732317"/>
    <w:rsid w:val="00732398"/>
    <w:rsid w:val="00732474"/>
    <w:rsid w:val="0073247C"/>
    <w:rsid w:val="0073248D"/>
    <w:rsid w:val="007324E4"/>
    <w:rsid w:val="00732658"/>
    <w:rsid w:val="00732695"/>
    <w:rsid w:val="00732749"/>
    <w:rsid w:val="00732760"/>
    <w:rsid w:val="0073276D"/>
    <w:rsid w:val="0073278B"/>
    <w:rsid w:val="007328AF"/>
    <w:rsid w:val="007328E6"/>
    <w:rsid w:val="007328FC"/>
    <w:rsid w:val="0073291C"/>
    <w:rsid w:val="00732970"/>
    <w:rsid w:val="007329B8"/>
    <w:rsid w:val="007329D4"/>
    <w:rsid w:val="00732A1B"/>
    <w:rsid w:val="00732A27"/>
    <w:rsid w:val="00732A34"/>
    <w:rsid w:val="00732A3C"/>
    <w:rsid w:val="00732B69"/>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7EE"/>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0AA"/>
    <w:rsid w:val="00734176"/>
    <w:rsid w:val="007342C2"/>
    <w:rsid w:val="00734355"/>
    <w:rsid w:val="0073445F"/>
    <w:rsid w:val="007344E1"/>
    <w:rsid w:val="00734526"/>
    <w:rsid w:val="007345F6"/>
    <w:rsid w:val="007345F7"/>
    <w:rsid w:val="0073465C"/>
    <w:rsid w:val="0073468C"/>
    <w:rsid w:val="007347E2"/>
    <w:rsid w:val="0073484F"/>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C5A"/>
    <w:rsid w:val="00736C88"/>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D31"/>
    <w:rsid w:val="00740E22"/>
    <w:rsid w:val="00740E6F"/>
    <w:rsid w:val="00740EA5"/>
    <w:rsid w:val="00740F28"/>
    <w:rsid w:val="00740F87"/>
    <w:rsid w:val="0074103F"/>
    <w:rsid w:val="00741091"/>
    <w:rsid w:val="007410FC"/>
    <w:rsid w:val="00741108"/>
    <w:rsid w:val="0074112A"/>
    <w:rsid w:val="0074115B"/>
    <w:rsid w:val="0074146B"/>
    <w:rsid w:val="00741569"/>
    <w:rsid w:val="0074160E"/>
    <w:rsid w:val="0074163D"/>
    <w:rsid w:val="00741750"/>
    <w:rsid w:val="00741795"/>
    <w:rsid w:val="007417C4"/>
    <w:rsid w:val="0074181A"/>
    <w:rsid w:val="00741860"/>
    <w:rsid w:val="007418B7"/>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2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71B"/>
    <w:rsid w:val="00746735"/>
    <w:rsid w:val="00746906"/>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22F"/>
    <w:rsid w:val="007472CD"/>
    <w:rsid w:val="00747303"/>
    <w:rsid w:val="007474EE"/>
    <w:rsid w:val="00747529"/>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AF"/>
    <w:rsid w:val="007511DD"/>
    <w:rsid w:val="007511F1"/>
    <w:rsid w:val="00751266"/>
    <w:rsid w:val="007512B6"/>
    <w:rsid w:val="007512B8"/>
    <w:rsid w:val="007513DC"/>
    <w:rsid w:val="00751402"/>
    <w:rsid w:val="0075142B"/>
    <w:rsid w:val="00751434"/>
    <w:rsid w:val="00751437"/>
    <w:rsid w:val="007515D1"/>
    <w:rsid w:val="00751687"/>
    <w:rsid w:val="007516BD"/>
    <w:rsid w:val="007517F7"/>
    <w:rsid w:val="00751924"/>
    <w:rsid w:val="00751BBD"/>
    <w:rsid w:val="00751BBF"/>
    <w:rsid w:val="00751C17"/>
    <w:rsid w:val="00751D19"/>
    <w:rsid w:val="00751DB7"/>
    <w:rsid w:val="00751DF2"/>
    <w:rsid w:val="00751E43"/>
    <w:rsid w:val="00751EF7"/>
    <w:rsid w:val="00751F8B"/>
    <w:rsid w:val="00751FA3"/>
    <w:rsid w:val="00751FDA"/>
    <w:rsid w:val="00752024"/>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34"/>
    <w:rsid w:val="0075549D"/>
    <w:rsid w:val="007554D9"/>
    <w:rsid w:val="007554F3"/>
    <w:rsid w:val="00755519"/>
    <w:rsid w:val="007555DC"/>
    <w:rsid w:val="00755733"/>
    <w:rsid w:val="00755C48"/>
    <w:rsid w:val="00755CA4"/>
    <w:rsid w:val="00755D14"/>
    <w:rsid w:val="00755D23"/>
    <w:rsid w:val="00755D36"/>
    <w:rsid w:val="00755E6B"/>
    <w:rsid w:val="00755EE1"/>
    <w:rsid w:val="00755FB9"/>
    <w:rsid w:val="00756068"/>
    <w:rsid w:val="0075606E"/>
    <w:rsid w:val="007560D9"/>
    <w:rsid w:val="00756135"/>
    <w:rsid w:val="0075624A"/>
    <w:rsid w:val="0075626A"/>
    <w:rsid w:val="0075636D"/>
    <w:rsid w:val="007563AA"/>
    <w:rsid w:val="007563DB"/>
    <w:rsid w:val="007564FA"/>
    <w:rsid w:val="007565F2"/>
    <w:rsid w:val="007567B1"/>
    <w:rsid w:val="007567DB"/>
    <w:rsid w:val="0075685E"/>
    <w:rsid w:val="00756888"/>
    <w:rsid w:val="00756920"/>
    <w:rsid w:val="00756AC3"/>
    <w:rsid w:val="00756B48"/>
    <w:rsid w:val="00756B8C"/>
    <w:rsid w:val="00756C46"/>
    <w:rsid w:val="00756C82"/>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39"/>
    <w:rsid w:val="00757C05"/>
    <w:rsid w:val="00757D2A"/>
    <w:rsid w:val="00757E12"/>
    <w:rsid w:val="00757E17"/>
    <w:rsid w:val="00757E2F"/>
    <w:rsid w:val="00757E49"/>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D10"/>
    <w:rsid w:val="00760DE2"/>
    <w:rsid w:val="00760E2F"/>
    <w:rsid w:val="00760E4F"/>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D8"/>
    <w:rsid w:val="00762F08"/>
    <w:rsid w:val="00762FEF"/>
    <w:rsid w:val="0076303D"/>
    <w:rsid w:val="007630E4"/>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4A"/>
    <w:rsid w:val="00765A89"/>
    <w:rsid w:val="00765BB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389"/>
    <w:rsid w:val="0076644C"/>
    <w:rsid w:val="00766462"/>
    <w:rsid w:val="00766522"/>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8A"/>
    <w:rsid w:val="007700AB"/>
    <w:rsid w:val="007700F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93"/>
    <w:rsid w:val="00771247"/>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8"/>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30A3"/>
    <w:rsid w:val="007730B2"/>
    <w:rsid w:val="0077322A"/>
    <w:rsid w:val="0077325C"/>
    <w:rsid w:val="00773280"/>
    <w:rsid w:val="00773366"/>
    <w:rsid w:val="0077348F"/>
    <w:rsid w:val="0077356C"/>
    <w:rsid w:val="00773615"/>
    <w:rsid w:val="0077367C"/>
    <w:rsid w:val="00773718"/>
    <w:rsid w:val="007737B6"/>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7CA"/>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36D"/>
    <w:rsid w:val="0077537F"/>
    <w:rsid w:val="0077542E"/>
    <w:rsid w:val="00775463"/>
    <w:rsid w:val="007755BB"/>
    <w:rsid w:val="007755CE"/>
    <w:rsid w:val="00775603"/>
    <w:rsid w:val="0077561F"/>
    <w:rsid w:val="00775657"/>
    <w:rsid w:val="007756AF"/>
    <w:rsid w:val="00775784"/>
    <w:rsid w:val="00775810"/>
    <w:rsid w:val="0077586D"/>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77"/>
    <w:rsid w:val="0077632B"/>
    <w:rsid w:val="00776367"/>
    <w:rsid w:val="007763F3"/>
    <w:rsid w:val="0077640D"/>
    <w:rsid w:val="0077642B"/>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CE"/>
    <w:rsid w:val="007813FA"/>
    <w:rsid w:val="00781430"/>
    <w:rsid w:val="00781432"/>
    <w:rsid w:val="007814FB"/>
    <w:rsid w:val="00781526"/>
    <w:rsid w:val="00781552"/>
    <w:rsid w:val="0078159C"/>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A1"/>
    <w:rsid w:val="007828E0"/>
    <w:rsid w:val="00782A70"/>
    <w:rsid w:val="00782B40"/>
    <w:rsid w:val="00782B51"/>
    <w:rsid w:val="00782B57"/>
    <w:rsid w:val="00782B5F"/>
    <w:rsid w:val="00782BD3"/>
    <w:rsid w:val="00782CC0"/>
    <w:rsid w:val="00782D0A"/>
    <w:rsid w:val="00782D7D"/>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D6"/>
    <w:rsid w:val="00784709"/>
    <w:rsid w:val="0078470F"/>
    <w:rsid w:val="00784747"/>
    <w:rsid w:val="0078496C"/>
    <w:rsid w:val="007849A5"/>
    <w:rsid w:val="007849E7"/>
    <w:rsid w:val="007849F6"/>
    <w:rsid w:val="00784A1C"/>
    <w:rsid w:val="00784A97"/>
    <w:rsid w:val="00784BA0"/>
    <w:rsid w:val="00784BD6"/>
    <w:rsid w:val="00784D2D"/>
    <w:rsid w:val="00784DE4"/>
    <w:rsid w:val="00784E1F"/>
    <w:rsid w:val="00784F74"/>
    <w:rsid w:val="007850AC"/>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3F9"/>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F9"/>
    <w:rsid w:val="007906E2"/>
    <w:rsid w:val="00790738"/>
    <w:rsid w:val="00790895"/>
    <w:rsid w:val="00790993"/>
    <w:rsid w:val="00790B0D"/>
    <w:rsid w:val="00790BAA"/>
    <w:rsid w:val="00790CD8"/>
    <w:rsid w:val="00790DA0"/>
    <w:rsid w:val="00790F23"/>
    <w:rsid w:val="00790FA6"/>
    <w:rsid w:val="0079100E"/>
    <w:rsid w:val="00791042"/>
    <w:rsid w:val="00791154"/>
    <w:rsid w:val="007911BE"/>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9D9"/>
    <w:rsid w:val="00791BC2"/>
    <w:rsid w:val="00791BCD"/>
    <w:rsid w:val="00791BD9"/>
    <w:rsid w:val="00791BF5"/>
    <w:rsid w:val="00791C94"/>
    <w:rsid w:val="00791CD8"/>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8F6"/>
    <w:rsid w:val="00793B6F"/>
    <w:rsid w:val="00793BB9"/>
    <w:rsid w:val="00793C18"/>
    <w:rsid w:val="00793CD2"/>
    <w:rsid w:val="00793CDC"/>
    <w:rsid w:val="00793E33"/>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DFA"/>
    <w:rsid w:val="00795E12"/>
    <w:rsid w:val="00795E9F"/>
    <w:rsid w:val="00795F30"/>
    <w:rsid w:val="00796037"/>
    <w:rsid w:val="007960F3"/>
    <w:rsid w:val="00796160"/>
    <w:rsid w:val="00796171"/>
    <w:rsid w:val="00796210"/>
    <w:rsid w:val="0079621D"/>
    <w:rsid w:val="007963B4"/>
    <w:rsid w:val="00796457"/>
    <w:rsid w:val="00796567"/>
    <w:rsid w:val="007965D6"/>
    <w:rsid w:val="007965FE"/>
    <w:rsid w:val="00796699"/>
    <w:rsid w:val="007966D5"/>
    <w:rsid w:val="0079671D"/>
    <w:rsid w:val="007968BB"/>
    <w:rsid w:val="007968D9"/>
    <w:rsid w:val="00796978"/>
    <w:rsid w:val="007969C5"/>
    <w:rsid w:val="00796A37"/>
    <w:rsid w:val="00796A3E"/>
    <w:rsid w:val="00796ACE"/>
    <w:rsid w:val="00796AED"/>
    <w:rsid w:val="00796B0F"/>
    <w:rsid w:val="00796B53"/>
    <w:rsid w:val="00796C10"/>
    <w:rsid w:val="00796D5B"/>
    <w:rsid w:val="00796D62"/>
    <w:rsid w:val="00796D8F"/>
    <w:rsid w:val="00796DBC"/>
    <w:rsid w:val="00796E25"/>
    <w:rsid w:val="00796F47"/>
    <w:rsid w:val="00796F84"/>
    <w:rsid w:val="0079708D"/>
    <w:rsid w:val="00797198"/>
    <w:rsid w:val="007971F1"/>
    <w:rsid w:val="007971F3"/>
    <w:rsid w:val="007973A0"/>
    <w:rsid w:val="00797417"/>
    <w:rsid w:val="00797433"/>
    <w:rsid w:val="00797437"/>
    <w:rsid w:val="00797447"/>
    <w:rsid w:val="007974F1"/>
    <w:rsid w:val="0079756C"/>
    <w:rsid w:val="007975AE"/>
    <w:rsid w:val="0079761F"/>
    <w:rsid w:val="00797707"/>
    <w:rsid w:val="00797715"/>
    <w:rsid w:val="00797728"/>
    <w:rsid w:val="0079775D"/>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D"/>
    <w:rsid w:val="007A078A"/>
    <w:rsid w:val="007A0851"/>
    <w:rsid w:val="007A08F4"/>
    <w:rsid w:val="007A0995"/>
    <w:rsid w:val="007A0B2C"/>
    <w:rsid w:val="007A0C10"/>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13"/>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AE1"/>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24"/>
    <w:rsid w:val="007B00D0"/>
    <w:rsid w:val="007B010B"/>
    <w:rsid w:val="007B0139"/>
    <w:rsid w:val="007B038E"/>
    <w:rsid w:val="007B0505"/>
    <w:rsid w:val="007B058A"/>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454"/>
    <w:rsid w:val="007B2488"/>
    <w:rsid w:val="007B24AF"/>
    <w:rsid w:val="007B24DD"/>
    <w:rsid w:val="007B250E"/>
    <w:rsid w:val="007B26F5"/>
    <w:rsid w:val="007B275F"/>
    <w:rsid w:val="007B277C"/>
    <w:rsid w:val="007B278C"/>
    <w:rsid w:val="007B28D9"/>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8E"/>
    <w:rsid w:val="007B3BE5"/>
    <w:rsid w:val="007B3C8B"/>
    <w:rsid w:val="007B3D9A"/>
    <w:rsid w:val="007B3DEC"/>
    <w:rsid w:val="007B3F27"/>
    <w:rsid w:val="007B405B"/>
    <w:rsid w:val="007B406E"/>
    <w:rsid w:val="007B409C"/>
    <w:rsid w:val="007B40F7"/>
    <w:rsid w:val="007B4112"/>
    <w:rsid w:val="007B4236"/>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9DC"/>
    <w:rsid w:val="007B4A20"/>
    <w:rsid w:val="007B4A50"/>
    <w:rsid w:val="007B4AB6"/>
    <w:rsid w:val="007B4ADC"/>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445"/>
    <w:rsid w:val="007B546A"/>
    <w:rsid w:val="007B54A4"/>
    <w:rsid w:val="007B56A2"/>
    <w:rsid w:val="007B56F4"/>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57"/>
    <w:rsid w:val="007B767C"/>
    <w:rsid w:val="007B7717"/>
    <w:rsid w:val="007B7726"/>
    <w:rsid w:val="007B7745"/>
    <w:rsid w:val="007B77C5"/>
    <w:rsid w:val="007B7844"/>
    <w:rsid w:val="007B7890"/>
    <w:rsid w:val="007B78C7"/>
    <w:rsid w:val="007B78E0"/>
    <w:rsid w:val="007B78E5"/>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88"/>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A9"/>
    <w:rsid w:val="007C1F05"/>
    <w:rsid w:val="007C1F76"/>
    <w:rsid w:val="007C1F7C"/>
    <w:rsid w:val="007C1FD8"/>
    <w:rsid w:val="007C203C"/>
    <w:rsid w:val="007C204B"/>
    <w:rsid w:val="007C20B8"/>
    <w:rsid w:val="007C20C4"/>
    <w:rsid w:val="007C20D2"/>
    <w:rsid w:val="007C214F"/>
    <w:rsid w:val="007C2191"/>
    <w:rsid w:val="007C2196"/>
    <w:rsid w:val="007C22BA"/>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6"/>
    <w:rsid w:val="007C2DFD"/>
    <w:rsid w:val="007C2ECE"/>
    <w:rsid w:val="007C2EE8"/>
    <w:rsid w:val="007C2F0B"/>
    <w:rsid w:val="007C2F1C"/>
    <w:rsid w:val="007C300D"/>
    <w:rsid w:val="007C3205"/>
    <w:rsid w:val="007C3227"/>
    <w:rsid w:val="007C32A2"/>
    <w:rsid w:val="007C3426"/>
    <w:rsid w:val="007C3477"/>
    <w:rsid w:val="007C3589"/>
    <w:rsid w:val="007C358F"/>
    <w:rsid w:val="007C35B8"/>
    <w:rsid w:val="007C36C7"/>
    <w:rsid w:val="007C36F7"/>
    <w:rsid w:val="007C37A2"/>
    <w:rsid w:val="007C3813"/>
    <w:rsid w:val="007C386E"/>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CF7"/>
    <w:rsid w:val="007C6DBE"/>
    <w:rsid w:val="007C6FFF"/>
    <w:rsid w:val="007C701D"/>
    <w:rsid w:val="007C7328"/>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32"/>
    <w:rsid w:val="007D09A8"/>
    <w:rsid w:val="007D09CE"/>
    <w:rsid w:val="007D0A1F"/>
    <w:rsid w:val="007D0A3D"/>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62E"/>
    <w:rsid w:val="007D1677"/>
    <w:rsid w:val="007D168C"/>
    <w:rsid w:val="007D16AB"/>
    <w:rsid w:val="007D16C7"/>
    <w:rsid w:val="007D180A"/>
    <w:rsid w:val="007D1895"/>
    <w:rsid w:val="007D1900"/>
    <w:rsid w:val="007D1998"/>
    <w:rsid w:val="007D19CA"/>
    <w:rsid w:val="007D19EB"/>
    <w:rsid w:val="007D1B3C"/>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02"/>
    <w:rsid w:val="007D2212"/>
    <w:rsid w:val="007D22B9"/>
    <w:rsid w:val="007D22CF"/>
    <w:rsid w:val="007D243F"/>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209"/>
    <w:rsid w:val="007D3280"/>
    <w:rsid w:val="007D32BC"/>
    <w:rsid w:val="007D32C8"/>
    <w:rsid w:val="007D33C8"/>
    <w:rsid w:val="007D341D"/>
    <w:rsid w:val="007D3605"/>
    <w:rsid w:val="007D36B0"/>
    <w:rsid w:val="007D36DD"/>
    <w:rsid w:val="007D3794"/>
    <w:rsid w:val="007D37BB"/>
    <w:rsid w:val="007D38F4"/>
    <w:rsid w:val="007D392B"/>
    <w:rsid w:val="007D3965"/>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51C"/>
    <w:rsid w:val="007D46D1"/>
    <w:rsid w:val="007D46FC"/>
    <w:rsid w:val="007D4708"/>
    <w:rsid w:val="007D4786"/>
    <w:rsid w:val="007D47C8"/>
    <w:rsid w:val="007D489A"/>
    <w:rsid w:val="007D48A9"/>
    <w:rsid w:val="007D495B"/>
    <w:rsid w:val="007D498E"/>
    <w:rsid w:val="007D4A23"/>
    <w:rsid w:val="007D4AA1"/>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9C"/>
    <w:rsid w:val="007D56EE"/>
    <w:rsid w:val="007D57AB"/>
    <w:rsid w:val="007D57BE"/>
    <w:rsid w:val="007D5849"/>
    <w:rsid w:val="007D59CB"/>
    <w:rsid w:val="007D5A5C"/>
    <w:rsid w:val="007D5B55"/>
    <w:rsid w:val="007D5B66"/>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C9"/>
    <w:rsid w:val="007E6C7B"/>
    <w:rsid w:val="007E6CE7"/>
    <w:rsid w:val="007E6CF9"/>
    <w:rsid w:val="007E6DDD"/>
    <w:rsid w:val="007E6F5F"/>
    <w:rsid w:val="007E70C1"/>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58"/>
    <w:rsid w:val="007E7BCF"/>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E3"/>
    <w:rsid w:val="007F1490"/>
    <w:rsid w:val="007F14B8"/>
    <w:rsid w:val="007F155B"/>
    <w:rsid w:val="007F15ED"/>
    <w:rsid w:val="007F1661"/>
    <w:rsid w:val="007F1696"/>
    <w:rsid w:val="007F16FE"/>
    <w:rsid w:val="007F174E"/>
    <w:rsid w:val="007F1763"/>
    <w:rsid w:val="007F192A"/>
    <w:rsid w:val="007F1949"/>
    <w:rsid w:val="007F19F2"/>
    <w:rsid w:val="007F1AD3"/>
    <w:rsid w:val="007F1C1C"/>
    <w:rsid w:val="007F1CAF"/>
    <w:rsid w:val="007F1DE5"/>
    <w:rsid w:val="007F1E4E"/>
    <w:rsid w:val="007F1E7E"/>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1"/>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19C"/>
    <w:rsid w:val="007F41BE"/>
    <w:rsid w:val="007F4220"/>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2DE"/>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96"/>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D"/>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9B3"/>
    <w:rsid w:val="00801A75"/>
    <w:rsid w:val="00801A95"/>
    <w:rsid w:val="00801B03"/>
    <w:rsid w:val="00801BB9"/>
    <w:rsid w:val="00801C98"/>
    <w:rsid w:val="00801E2B"/>
    <w:rsid w:val="00801EEF"/>
    <w:rsid w:val="00801F4E"/>
    <w:rsid w:val="00801F6B"/>
    <w:rsid w:val="00802046"/>
    <w:rsid w:val="00802052"/>
    <w:rsid w:val="00802113"/>
    <w:rsid w:val="008021A3"/>
    <w:rsid w:val="008021F9"/>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6"/>
    <w:rsid w:val="00807635"/>
    <w:rsid w:val="00807763"/>
    <w:rsid w:val="0080779A"/>
    <w:rsid w:val="008077C5"/>
    <w:rsid w:val="008077E4"/>
    <w:rsid w:val="00807820"/>
    <w:rsid w:val="008078EB"/>
    <w:rsid w:val="0080790F"/>
    <w:rsid w:val="00807949"/>
    <w:rsid w:val="008079BF"/>
    <w:rsid w:val="008079D3"/>
    <w:rsid w:val="00807A7E"/>
    <w:rsid w:val="00807AD7"/>
    <w:rsid w:val="00807AF7"/>
    <w:rsid w:val="00807B26"/>
    <w:rsid w:val="00807B53"/>
    <w:rsid w:val="00807B97"/>
    <w:rsid w:val="00807BB4"/>
    <w:rsid w:val="00807C38"/>
    <w:rsid w:val="00807D6E"/>
    <w:rsid w:val="00807D7F"/>
    <w:rsid w:val="00807E63"/>
    <w:rsid w:val="00807ECD"/>
    <w:rsid w:val="00807F65"/>
    <w:rsid w:val="00807F95"/>
    <w:rsid w:val="008100AD"/>
    <w:rsid w:val="008100C7"/>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D"/>
    <w:rsid w:val="0081236F"/>
    <w:rsid w:val="0081247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8B"/>
    <w:rsid w:val="0081335C"/>
    <w:rsid w:val="008133E8"/>
    <w:rsid w:val="008134A2"/>
    <w:rsid w:val="0081362B"/>
    <w:rsid w:val="00813699"/>
    <w:rsid w:val="008136B7"/>
    <w:rsid w:val="00813847"/>
    <w:rsid w:val="00813879"/>
    <w:rsid w:val="008139F2"/>
    <w:rsid w:val="00813A19"/>
    <w:rsid w:val="00813A53"/>
    <w:rsid w:val="00813AB0"/>
    <w:rsid w:val="00813B1C"/>
    <w:rsid w:val="00813C43"/>
    <w:rsid w:val="00813C4A"/>
    <w:rsid w:val="00813C89"/>
    <w:rsid w:val="00813CBD"/>
    <w:rsid w:val="00813D8B"/>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1"/>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407"/>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B0"/>
    <w:rsid w:val="00821EE7"/>
    <w:rsid w:val="00821F03"/>
    <w:rsid w:val="00821F20"/>
    <w:rsid w:val="00822080"/>
    <w:rsid w:val="008220A1"/>
    <w:rsid w:val="008220C1"/>
    <w:rsid w:val="0082217B"/>
    <w:rsid w:val="008221D9"/>
    <w:rsid w:val="00822255"/>
    <w:rsid w:val="008222AE"/>
    <w:rsid w:val="0082234D"/>
    <w:rsid w:val="00822579"/>
    <w:rsid w:val="008226A1"/>
    <w:rsid w:val="008227F8"/>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B8"/>
    <w:rsid w:val="00822FF3"/>
    <w:rsid w:val="00823006"/>
    <w:rsid w:val="0082302F"/>
    <w:rsid w:val="008231FC"/>
    <w:rsid w:val="008232C7"/>
    <w:rsid w:val="00823323"/>
    <w:rsid w:val="008233B3"/>
    <w:rsid w:val="0082344C"/>
    <w:rsid w:val="00823462"/>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63"/>
    <w:rsid w:val="008251FC"/>
    <w:rsid w:val="008252AA"/>
    <w:rsid w:val="008252D5"/>
    <w:rsid w:val="008254C5"/>
    <w:rsid w:val="008255F3"/>
    <w:rsid w:val="00825855"/>
    <w:rsid w:val="0082586E"/>
    <w:rsid w:val="00825A2D"/>
    <w:rsid w:val="00825A5B"/>
    <w:rsid w:val="00825A6D"/>
    <w:rsid w:val="00825B3F"/>
    <w:rsid w:val="00825B43"/>
    <w:rsid w:val="00825B92"/>
    <w:rsid w:val="00825BFB"/>
    <w:rsid w:val="00825CA2"/>
    <w:rsid w:val="00825CE8"/>
    <w:rsid w:val="00825D35"/>
    <w:rsid w:val="00825D98"/>
    <w:rsid w:val="00825E05"/>
    <w:rsid w:val="00825F6A"/>
    <w:rsid w:val="008260C6"/>
    <w:rsid w:val="0082617E"/>
    <w:rsid w:val="008262D0"/>
    <w:rsid w:val="008262EC"/>
    <w:rsid w:val="00826375"/>
    <w:rsid w:val="00826425"/>
    <w:rsid w:val="008264D0"/>
    <w:rsid w:val="008264D4"/>
    <w:rsid w:val="0082650A"/>
    <w:rsid w:val="008265D7"/>
    <w:rsid w:val="0082667A"/>
    <w:rsid w:val="008266C3"/>
    <w:rsid w:val="008266EA"/>
    <w:rsid w:val="0082671C"/>
    <w:rsid w:val="0082683A"/>
    <w:rsid w:val="008269A3"/>
    <w:rsid w:val="008269E8"/>
    <w:rsid w:val="00826A1B"/>
    <w:rsid w:val="00826A64"/>
    <w:rsid w:val="00826B2A"/>
    <w:rsid w:val="00826C42"/>
    <w:rsid w:val="00826C6D"/>
    <w:rsid w:val="00826DB6"/>
    <w:rsid w:val="00826DC8"/>
    <w:rsid w:val="00826DE7"/>
    <w:rsid w:val="00826E8E"/>
    <w:rsid w:val="00827070"/>
    <w:rsid w:val="0082715C"/>
    <w:rsid w:val="00827192"/>
    <w:rsid w:val="008271AF"/>
    <w:rsid w:val="00827244"/>
    <w:rsid w:val="00827257"/>
    <w:rsid w:val="008272BA"/>
    <w:rsid w:val="008272FF"/>
    <w:rsid w:val="0082733D"/>
    <w:rsid w:val="008273CF"/>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C1"/>
    <w:rsid w:val="00830055"/>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70"/>
    <w:rsid w:val="008327F6"/>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2DE"/>
    <w:rsid w:val="00833308"/>
    <w:rsid w:val="0083340C"/>
    <w:rsid w:val="00833472"/>
    <w:rsid w:val="008335A5"/>
    <w:rsid w:val="008335B8"/>
    <w:rsid w:val="00833613"/>
    <w:rsid w:val="0083368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B29"/>
    <w:rsid w:val="00835B58"/>
    <w:rsid w:val="00835BE4"/>
    <w:rsid w:val="00835C58"/>
    <w:rsid w:val="00835C6E"/>
    <w:rsid w:val="00835C87"/>
    <w:rsid w:val="00835C92"/>
    <w:rsid w:val="00835D2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878"/>
    <w:rsid w:val="00836A36"/>
    <w:rsid w:val="00836B3E"/>
    <w:rsid w:val="00836B86"/>
    <w:rsid w:val="00836B8E"/>
    <w:rsid w:val="00836C89"/>
    <w:rsid w:val="00836CA0"/>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EB"/>
    <w:rsid w:val="00840B0A"/>
    <w:rsid w:val="00840B6C"/>
    <w:rsid w:val="00840BA1"/>
    <w:rsid w:val="00840C0D"/>
    <w:rsid w:val="00840C48"/>
    <w:rsid w:val="00840CDB"/>
    <w:rsid w:val="00840D90"/>
    <w:rsid w:val="00840DDA"/>
    <w:rsid w:val="00840EF2"/>
    <w:rsid w:val="00840F36"/>
    <w:rsid w:val="00840FEA"/>
    <w:rsid w:val="00840FFE"/>
    <w:rsid w:val="00841030"/>
    <w:rsid w:val="0084103B"/>
    <w:rsid w:val="0084109C"/>
    <w:rsid w:val="00841112"/>
    <w:rsid w:val="00841152"/>
    <w:rsid w:val="00841166"/>
    <w:rsid w:val="008411B8"/>
    <w:rsid w:val="00841258"/>
    <w:rsid w:val="0084128F"/>
    <w:rsid w:val="00841619"/>
    <w:rsid w:val="0084165B"/>
    <w:rsid w:val="00841692"/>
    <w:rsid w:val="008416DA"/>
    <w:rsid w:val="0084185D"/>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E42"/>
    <w:rsid w:val="00843E73"/>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64D"/>
    <w:rsid w:val="00850672"/>
    <w:rsid w:val="00850692"/>
    <w:rsid w:val="00850747"/>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D"/>
    <w:rsid w:val="0085113B"/>
    <w:rsid w:val="008511BB"/>
    <w:rsid w:val="00851297"/>
    <w:rsid w:val="00851392"/>
    <w:rsid w:val="008514F4"/>
    <w:rsid w:val="00851513"/>
    <w:rsid w:val="00851592"/>
    <w:rsid w:val="008516AF"/>
    <w:rsid w:val="008517A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309"/>
    <w:rsid w:val="00852366"/>
    <w:rsid w:val="00852379"/>
    <w:rsid w:val="008523AB"/>
    <w:rsid w:val="00852403"/>
    <w:rsid w:val="00852442"/>
    <w:rsid w:val="00852472"/>
    <w:rsid w:val="00852529"/>
    <w:rsid w:val="0085253B"/>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5CE"/>
    <w:rsid w:val="0085366B"/>
    <w:rsid w:val="00853716"/>
    <w:rsid w:val="00853750"/>
    <w:rsid w:val="008537DD"/>
    <w:rsid w:val="0085383A"/>
    <w:rsid w:val="0085384F"/>
    <w:rsid w:val="008538EB"/>
    <w:rsid w:val="00853903"/>
    <w:rsid w:val="00853906"/>
    <w:rsid w:val="00853B16"/>
    <w:rsid w:val="00853B3F"/>
    <w:rsid w:val="00853BC9"/>
    <w:rsid w:val="00853C84"/>
    <w:rsid w:val="00853E4F"/>
    <w:rsid w:val="00853E93"/>
    <w:rsid w:val="00853EFF"/>
    <w:rsid w:val="00853F13"/>
    <w:rsid w:val="00853FEE"/>
    <w:rsid w:val="00854039"/>
    <w:rsid w:val="0085419D"/>
    <w:rsid w:val="00854291"/>
    <w:rsid w:val="008542CA"/>
    <w:rsid w:val="0085431D"/>
    <w:rsid w:val="0085453A"/>
    <w:rsid w:val="0085477D"/>
    <w:rsid w:val="008548EA"/>
    <w:rsid w:val="00854A13"/>
    <w:rsid w:val="00854C0A"/>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DD"/>
    <w:rsid w:val="00855843"/>
    <w:rsid w:val="008558E2"/>
    <w:rsid w:val="00855AB2"/>
    <w:rsid w:val="00855B9C"/>
    <w:rsid w:val="00855C90"/>
    <w:rsid w:val="00855CC1"/>
    <w:rsid w:val="00855D19"/>
    <w:rsid w:val="00855D6A"/>
    <w:rsid w:val="00855D98"/>
    <w:rsid w:val="00855DD2"/>
    <w:rsid w:val="00855E30"/>
    <w:rsid w:val="00855E63"/>
    <w:rsid w:val="00855E94"/>
    <w:rsid w:val="00855FEB"/>
    <w:rsid w:val="00856061"/>
    <w:rsid w:val="0085607F"/>
    <w:rsid w:val="008560AE"/>
    <w:rsid w:val="0085616E"/>
    <w:rsid w:val="00856259"/>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826"/>
    <w:rsid w:val="008578D9"/>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AB"/>
    <w:rsid w:val="0086537E"/>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E0B"/>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188"/>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8B4"/>
    <w:rsid w:val="0087697F"/>
    <w:rsid w:val="00876980"/>
    <w:rsid w:val="008769AD"/>
    <w:rsid w:val="008769E2"/>
    <w:rsid w:val="00876A45"/>
    <w:rsid w:val="00876AA6"/>
    <w:rsid w:val="00876AAD"/>
    <w:rsid w:val="00876AF1"/>
    <w:rsid w:val="00876B01"/>
    <w:rsid w:val="00876B50"/>
    <w:rsid w:val="00876BE6"/>
    <w:rsid w:val="00876BFD"/>
    <w:rsid w:val="00876D32"/>
    <w:rsid w:val="00876DB5"/>
    <w:rsid w:val="00876E1B"/>
    <w:rsid w:val="00876E7A"/>
    <w:rsid w:val="00876F92"/>
    <w:rsid w:val="0087704F"/>
    <w:rsid w:val="00877077"/>
    <w:rsid w:val="00877089"/>
    <w:rsid w:val="008770EA"/>
    <w:rsid w:val="00877139"/>
    <w:rsid w:val="0087719B"/>
    <w:rsid w:val="00877342"/>
    <w:rsid w:val="00877459"/>
    <w:rsid w:val="008774A0"/>
    <w:rsid w:val="008776C6"/>
    <w:rsid w:val="008776C8"/>
    <w:rsid w:val="00877742"/>
    <w:rsid w:val="00877771"/>
    <w:rsid w:val="008777C8"/>
    <w:rsid w:val="008777CF"/>
    <w:rsid w:val="008777D2"/>
    <w:rsid w:val="00877805"/>
    <w:rsid w:val="0087788B"/>
    <w:rsid w:val="008778B1"/>
    <w:rsid w:val="00877B7A"/>
    <w:rsid w:val="00877CCE"/>
    <w:rsid w:val="00877DA1"/>
    <w:rsid w:val="00877DED"/>
    <w:rsid w:val="00877E13"/>
    <w:rsid w:val="00877ED0"/>
    <w:rsid w:val="00877F52"/>
    <w:rsid w:val="00877FFA"/>
    <w:rsid w:val="00880062"/>
    <w:rsid w:val="0088007E"/>
    <w:rsid w:val="008800E6"/>
    <w:rsid w:val="00880280"/>
    <w:rsid w:val="00880377"/>
    <w:rsid w:val="008804CA"/>
    <w:rsid w:val="008804F0"/>
    <w:rsid w:val="008805FD"/>
    <w:rsid w:val="008806C9"/>
    <w:rsid w:val="00880829"/>
    <w:rsid w:val="0088082C"/>
    <w:rsid w:val="00880957"/>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818"/>
    <w:rsid w:val="008818C7"/>
    <w:rsid w:val="0088195D"/>
    <w:rsid w:val="008819C6"/>
    <w:rsid w:val="008819E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E2"/>
    <w:rsid w:val="008837ED"/>
    <w:rsid w:val="00883917"/>
    <w:rsid w:val="00883A95"/>
    <w:rsid w:val="00883B50"/>
    <w:rsid w:val="00883B65"/>
    <w:rsid w:val="00883B6A"/>
    <w:rsid w:val="00883B7F"/>
    <w:rsid w:val="00883BDE"/>
    <w:rsid w:val="00883C28"/>
    <w:rsid w:val="00883C2A"/>
    <w:rsid w:val="00883D35"/>
    <w:rsid w:val="00883DD1"/>
    <w:rsid w:val="00883E89"/>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702"/>
    <w:rsid w:val="0088472C"/>
    <w:rsid w:val="00884787"/>
    <w:rsid w:val="008848A9"/>
    <w:rsid w:val="00884985"/>
    <w:rsid w:val="008849C6"/>
    <w:rsid w:val="00884BA7"/>
    <w:rsid w:val="00884BFA"/>
    <w:rsid w:val="00884C42"/>
    <w:rsid w:val="00884C70"/>
    <w:rsid w:val="00884D1A"/>
    <w:rsid w:val="00884D42"/>
    <w:rsid w:val="00884E88"/>
    <w:rsid w:val="00884F31"/>
    <w:rsid w:val="00885093"/>
    <w:rsid w:val="00885097"/>
    <w:rsid w:val="00885099"/>
    <w:rsid w:val="008850BB"/>
    <w:rsid w:val="0088515C"/>
    <w:rsid w:val="00885232"/>
    <w:rsid w:val="0088527C"/>
    <w:rsid w:val="008852E4"/>
    <w:rsid w:val="00885431"/>
    <w:rsid w:val="0088565F"/>
    <w:rsid w:val="0088575D"/>
    <w:rsid w:val="00885782"/>
    <w:rsid w:val="00885833"/>
    <w:rsid w:val="008858F2"/>
    <w:rsid w:val="00885953"/>
    <w:rsid w:val="008859B0"/>
    <w:rsid w:val="00885A76"/>
    <w:rsid w:val="00885BC6"/>
    <w:rsid w:val="00885C1C"/>
    <w:rsid w:val="00885C8B"/>
    <w:rsid w:val="00885D18"/>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F"/>
    <w:rsid w:val="0089006F"/>
    <w:rsid w:val="0089030F"/>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29F"/>
    <w:rsid w:val="00891470"/>
    <w:rsid w:val="008914D4"/>
    <w:rsid w:val="00891503"/>
    <w:rsid w:val="0089154F"/>
    <w:rsid w:val="00891589"/>
    <w:rsid w:val="00891742"/>
    <w:rsid w:val="00891769"/>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595"/>
    <w:rsid w:val="0089260C"/>
    <w:rsid w:val="00892727"/>
    <w:rsid w:val="0089272C"/>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65B"/>
    <w:rsid w:val="00893760"/>
    <w:rsid w:val="008938A9"/>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BD6"/>
    <w:rsid w:val="00894C39"/>
    <w:rsid w:val="00894CA5"/>
    <w:rsid w:val="00894CF1"/>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CA"/>
    <w:rsid w:val="008972DE"/>
    <w:rsid w:val="008972E1"/>
    <w:rsid w:val="008973B2"/>
    <w:rsid w:val="008973E5"/>
    <w:rsid w:val="00897473"/>
    <w:rsid w:val="0089747E"/>
    <w:rsid w:val="008974CD"/>
    <w:rsid w:val="00897523"/>
    <w:rsid w:val="00897604"/>
    <w:rsid w:val="00897686"/>
    <w:rsid w:val="008976BE"/>
    <w:rsid w:val="008976DD"/>
    <w:rsid w:val="00897753"/>
    <w:rsid w:val="0089780C"/>
    <w:rsid w:val="00897894"/>
    <w:rsid w:val="00897951"/>
    <w:rsid w:val="0089796D"/>
    <w:rsid w:val="008979E5"/>
    <w:rsid w:val="008979F1"/>
    <w:rsid w:val="008979FC"/>
    <w:rsid w:val="00897A69"/>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DA2"/>
    <w:rsid w:val="008A1E3C"/>
    <w:rsid w:val="008A1EB0"/>
    <w:rsid w:val="008A1F04"/>
    <w:rsid w:val="008A1F13"/>
    <w:rsid w:val="008A1F56"/>
    <w:rsid w:val="008A1FCE"/>
    <w:rsid w:val="008A2043"/>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77"/>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C1"/>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5121"/>
    <w:rsid w:val="008A524C"/>
    <w:rsid w:val="008A5299"/>
    <w:rsid w:val="008A52A7"/>
    <w:rsid w:val="008A52C9"/>
    <w:rsid w:val="008A52CA"/>
    <w:rsid w:val="008A52E9"/>
    <w:rsid w:val="008A52F4"/>
    <w:rsid w:val="008A533F"/>
    <w:rsid w:val="008A53B7"/>
    <w:rsid w:val="008A546D"/>
    <w:rsid w:val="008A5487"/>
    <w:rsid w:val="008A54C8"/>
    <w:rsid w:val="008A554E"/>
    <w:rsid w:val="008A55C2"/>
    <w:rsid w:val="008A5620"/>
    <w:rsid w:val="008A56D2"/>
    <w:rsid w:val="008A570C"/>
    <w:rsid w:val="008A577A"/>
    <w:rsid w:val="008A577D"/>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DD"/>
    <w:rsid w:val="008A5EF7"/>
    <w:rsid w:val="008A5F83"/>
    <w:rsid w:val="008A6056"/>
    <w:rsid w:val="008A60E0"/>
    <w:rsid w:val="008A60EC"/>
    <w:rsid w:val="008A6124"/>
    <w:rsid w:val="008A616F"/>
    <w:rsid w:val="008A6333"/>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A35"/>
    <w:rsid w:val="008A7A54"/>
    <w:rsid w:val="008A7AA1"/>
    <w:rsid w:val="008A7ABF"/>
    <w:rsid w:val="008A7B18"/>
    <w:rsid w:val="008A7BB5"/>
    <w:rsid w:val="008A7BBC"/>
    <w:rsid w:val="008A7C43"/>
    <w:rsid w:val="008A7E2D"/>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3"/>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3A"/>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3"/>
    <w:rsid w:val="008B4307"/>
    <w:rsid w:val="008B44CC"/>
    <w:rsid w:val="008B44F9"/>
    <w:rsid w:val="008B4549"/>
    <w:rsid w:val="008B45C7"/>
    <w:rsid w:val="008B45E2"/>
    <w:rsid w:val="008B4724"/>
    <w:rsid w:val="008B47B6"/>
    <w:rsid w:val="008B4817"/>
    <w:rsid w:val="008B4935"/>
    <w:rsid w:val="008B4ACF"/>
    <w:rsid w:val="008B4B72"/>
    <w:rsid w:val="008B4CE9"/>
    <w:rsid w:val="008B4FCD"/>
    <w:rsid w:val="008B5021"/>
    <w:rsid w:val="008B50AD"/>
    <w:rsid w:val="008B50B2"/>
    <w:rsid w:val="008B520F"/>
    <w:rsid w:val="008B5272"/>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6E4"/>
    <w:rsid w:val="008B77A8"/>
    <w:rsid w:val="008B77BB"/>
    <w:rsid w:val="008B77FE"/>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E"/>
    <w:rsid w:val="008C1910"/>
    <w:rsid w:val="008C1938"/>
    <w:rsid w:val="008C1A00"/>
    <w:rsid w:val="008C1A3E"/>
    <w:rsid w:val="008C1A76"/>
    <w:rsid w:val="008C1B3B"/>
    <w:rsid w:val="008C1B56"/>
    <w:rsid w:val="008C1BB5"/>
    <w:rsid w:val="008C1E2F"/>
    <w:rsid w:val="008C1EDF"/>
    <w:rsid w:val="008C1FC9"/>
    <w:rsid w:val="008C21A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73"/>
    <w:rsid w:val="008C2B85"/>
    <w:rsid w:val="008C2B90"/>
    <w:rsid w:val="008C2BD2"/>
    <w:rsid w:val="008C2BDA"/>
    <w:rsid w:val="008C2BEB"/>
    <w:rsid w:val="008C2C40"/>
    <w:rsid w:val="008C2C51"/>
    <w:rsid w:val="008C2CDB"/>
    <w:rsid w:val="008C2CEA"/>
    <w:rsid w:val="008C2E33"/>
    <w:rsid w:val="008C2E42"/>
    <w:rsid w:val="008C2EAF"/>
    <w:rsid w:val="008C2ECA"/>
    <w:rsid w:val="008C2EFF"/>
    <w:rsid w:val="008C2F6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E8"/>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8F"/>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B35"/>
    <w:rsid w:val="008C6B60"/>
    <w:rsid w:val="008C6B65"/>
    <w:rsid w:val="008C6CB2"/>
    <w:rsid w:val="008C6D78"/>
    <w:rsid w:val="008C6E1A"/>
    <w:rsid w:val="008C6E47"/>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488"/>
    <w:rsid w:val="008C74C8"/>
    <w:rsid w:val="008C756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D5"/>
    <w:rsid w:val="008D0751"/>
    <w:rsid w:val="008D075B"/>
    <w:rsid w:val="008D087D"/>
    <w:rsid w:val="008D08D9"/>
    <w:rsid w:val="008D09C9"/>
    <w:rsid w:val="008D09F0"/>
    <w:rsid w:val="008D0B4A"/>
    <w:rsid w:val="008D0B58"/>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C5"/>
    <w:rsid w:val="008D18CB"/>
    <w:rsid w:val="008D18FB"/>
    <w:rsid w:val="008D1931"/>
    <w:rsid w:val="008D19FE"/>
    <w:rsid w:val="008D1A46"/>
    <w:rsid w:val="008D1D7B"/>
    <w:rsid w:val="008D1D92"/>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F4"/>
    <w:rsid w:val="008D274D"/>
    <w:rsid w:val="008D27C5"/>
    <w:rsid w:val="008D285A"/>
    <w:rsid w:val="008D2885"/>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43"/>
    <w:rsid w:val="008D31DD"/>
    <w:rsid w:val="008D31E8"/>
    <w:rsid w:val="008D320E"/>
    <w:rsid w:val="008D338E"/>
    <w:rsid w:val="008D3445"/>
    <w:rsid w:val="008D3599"/>
    <w:rsid w:val="008D3631"/>
    <w:rsid w:val="008D36B2"/>
    <w:rsid w:val="008D3789"/>
    <w:rsid w:val="008D37A3"/>
    <w:rsid w:val="008D37C1"/>
    <w:rsid w:val="008D3906"/>
    <w:rsid w:val="008D3961"/>
    <w:rsid w:val="008D399A"/>
    <w:rsid w:val="008D39DC"/>
    <w:rsid w:val="008D3A89"/>
    <w:rsid w:val="008D3A92"/>
    <w:rsid w:val="008D3AD2"/>
    <w:rsid w:val="008D3B56"/>
    <w:rsid w:val="008D3D2A"/>
    <w:rsid w:val="008D3D3C"/>
    <w:rsid w:val="008D3FB4"/>
    <w:rsid w:val="008D4030"/>
    <w:rsid w:val="008D4260"/>
    <w:rsid w:val="008D438E"/>
    <w:rsid w:val="008D43D2"/>
    <w:rsid w:val="008D447C"/>
    <w:rsid w:val="008D44E9"/>
    <w:rsid w:val="008D44ED"/>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06A"/>
    <w:rsid w:val="008D51E3"/>
    <w:rsid w:val="008D53B0"/>
    <w:rsid w:val="008D53C8"/>
    <w:rsid w:val="008D5452"/>
    <w:rsid w:val="008D5501"/>
    <w:rsid w:val="008D5566"/>
    <w:rsid w:val="008D55D2"/>
    <w:rsid w:val="008D560B"/>
    <w:rsid w:val="008D5622"/>
    <w:rsid w:val="008D56A7"/>
    <w:rsid w:val="008D56C9"/>
    <w:rsid w:val="008D57D1"/>
    <w:rsid w:val="008D581C"/>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5"/>
    <w:rsid w:val="008D6531"/>
    <w:rsid w:val="008D6553"/>
    <w:rsid w:val="008D65ED"/>
    <w:rsid w:val="008D6645"/>
    <w:rsid w:val="008D665F"/>
    <w:rsid w:val="008D6688"/>
    <w:rsid w:val="008D6717"/>
    <w:rsid w:val="008D679F"/>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590"/>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947"/>
    <w:rsid w:val="008E5963"/>
    <w:rsid w:val="008E5989"/>
    <w:rsid w:val="008E598C"/>
    <w:rsid w:val="008E5A53"/>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B8"/>
    <w:rsid w:val="008E6203"/>
    <w:rsid w:val="008E6331"/>
    <w:rsid w:val="008E64F6"/>
    <w:rsid w:val="008E6611"/>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FC"/>
    <w:rsid w:val="008F0A21"/>
    <w:rsid w:val="008F0BA2"/>
    <w:rsid w:val="008F0C4B"/>
    <w:rsid w:val="008F0CF4"/>
    <w:rsid w:val="008F0D8B"/>
    <w:rsid w:val="008F0E15"/>
    <w:rsid w:val="008F0E34"/>
    <w:rsid w:val="008F0EB2"/>
    <w:rsid w:val="008F0EC6"/>
    <w:rsid w:val="008F0EFC"/>
    <w:rsid w:val="008F0F57"/>
    <w:rsid w:val="008F1000"/>
    <w:rsid w:val="008F1001"/>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DB8"/>
    <w:rsid w:val="008F1F19"/>
    <w:rsid w:val="008F1F34"/>
    <w:rsid w:val="008F1F44"/>
    <w:rsid w:val="008F2070"/>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67"/>
    <w:rsid w:val="008F349D"/>
    <w:rsid w:val="008F3519"/>
    <w:rsid w:val="008F373D"/>
    <w:rsid w:val="008F3753"/>
    <w:rsid w:val="008F376C"/>
    <w:rsid w:val="008F382C"/>
    <w:rsid w:val="008F3853"/>
    <w:rsid w:val="008F3873"/>
    <w:rsid w:val="008F38A4"/>
    <w:rsid w:val="008F38CB"/>
    <w:rsid w:val="008F38D6"/>
    <w:rsid w:val="008F3986"/>
    <w:rsid w:val="008F3A08"/>
    <w:rsid w:val="008F3AE5"/>
    <w:rsid w:val="008F3C63"/>
    <w:rsid w:val="008F3D47"/>
    <w:rsid w:val="008F3D6B"/>
    <w:rsid w:val="008F3D9D"/>
    <w:rsid w:val="008F3DA6"/>
    <w:rsid w:val="008F3DC6"/>
    <w:rsid w:val="008F3E72"/>
    <w:rsid w:val="008F401D"/>
    <w:rsid w:val="008F4087"/>
    <w:rsid w:val="008F40A6"/>
    <w:rsid w:val="008F40CF"/>
    <w:rsid w:val="008F4101"/>
    <w:rsid w:val="008F4105"/>
    <w:rsid w:val="008F4135"/>
    <w:rsid w:val="008F41B9"/>
    <w:rsid w:val="008F425E"/>
    <w:rsid w:val="008F4263"/>
    <w:rsid w:val="008F42E5"/>
    <w:rsid w:val="008F42F6"/>
    <w:rsid w:val="008F43B5"/>
    <w:rsid w:val="008F43CC"/>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9C9"/>
    <w:rsid w:val="008F4A50"/>
    <w:rsid w:val="008F4C1D"/>
    <w:rsid w:val="008F4C58"/>
    <w:rsid w:val="008F4CF9"/>
    <w:rsid w:val="008F4D41"/>
    <w:rsid w:val="008F4D7D"/>
    <w:rsid w:val="008F4DB1"/>
    <w:rsid w:val="008F4FFA"/>
    <w:rsid w:val="008F5072"/>
    <w:rsid w:val="008F508A"/>
    <w:rsid w:val="008F518A"/>
    <w:rsid w:val="008F51D6"/>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D39"/>
    <w:rsid w:val="008F7DB3"/>
    <w:rsid w:val="008F7E1A"/>
    <w:rsid w:val="008F7EF9"/>
    <w:rsid w:val="008F7F75"/>
    <w:rsid w:val="008F7F8C"/>
    <w:rsid w:val="009000EE"/>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AD"/>
    <w:rsid w:val="00901725"/>
    <w:rsid w:val="00901889"/>
    <w:rsid w:val="0090198B"/>
    <w:rsid w:val="009019A2"/>
    <w:rsid w:val="00901A26"/>
    <w:rsid w:val="00901A54"/>
    <w:rsid w:val="00901A58"/>
    <w:rsid w:val="00901BC3"/>
    <w:rsid w:val="00901C28"/>
    <w:rsid w:val="00901D79"/>
    <w:rsid w:val="00901DE7"/>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A5"/>
    <w:rsid w:val="009046B2"/>
    <w:rsid w:val="009046B8"/>
    <w:rsid w:val="009047C0"/>
    <w:rsid w:val="009047EC"/>
    <w:rsid w:val="00904904"/>
    <w:rsid w:val="00904BD2"/>
    <w:rsid w:val="00904CC6"/>
    <w:rsid w:val="00904CD4"/>
    <w:rsid w:val="00904D87"/>
    <w:rsid w:val="00904EDD"/>
    <w:rsid w:val="00905070"/>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442"/>
    <w:rsid w:val="0090752A"/>
    <w:rsid w:val="00907535"/>
    <w:rsid w:val="0090761B"/>
    <w:rsid w:val="00907639"/>
    <w:rsid w:val="00907652"/>
    <w:rsid w:val="00907A1A"/>
    <w:rsid w:val="00907A36"/>
    <w:rsid w:val="00907ABD"/>
    <w:rsid w:val="00907B34"/>
    <w:rsid w:val="00907BB3"/>
    <w:rsid w:val="00907BB5"/>
    <w:rsid w:val="00907C27"/>
    <w:rsid w:val="00907C2E"/>
    <w:rsid w:val="00907D1E"/>
    <w:rsid w:val="00907D58"/>
    <w:rsid w:val="00907D66"/>
    <w:rsid w:val="00907DB2"/>
    <w:rsid w:val="00907DB7"/>
    <w:rsid w:val="00907F60"/>
    <w:rsid w:val="00910017"/>
    <w:rsid w:val="00910022"/>
    <w:rsid w:val="009100A0"/>
    <w:rsid w:val="009101A9"/>
    <w:rsid w:val="00910212"/>
    <w:rsid w:val="0091029F"/>
    <w:rsid w:val="00910315"/>
    <w:rsid w:val="0091042A"/>
    <w:rsid w:val="009104E6"/>
    <w:rsid w:val="00910602"/>
    <w:rsid w:val="0091061E"/>
    <w:rsid w:val="00910620"/>
    <w:rsid w:val="0091069E"/>
    <w:rsid w:val="009106C0"/>
    <w:rsid w:val="0091071B"/>
    <w:rsid w:val="00910767"/>
    <w:rsid w:val="009107CF"/>
    <w:rsid w:val="00910826"/>
    <w:rsid w:val="00910863"/>
    <w:rsid w:val="0091090F"/>
    <w:rsid w:val="00910910"/>
    <w:rsid w:val="0091094C"/>
    <w:rsid w:val="00910979"/>
    <w:rsid w:val="00910C7F"/>
    <w:rsid w:val="00910CCD"/>
    <w:rsid w:val="00911184"/>
    <w:rsid w:val="009111E6"/>
    <w:rsid w:val="009111F0"/>
    <w:rsid w:val="009111F8"/>
    <w:rsid w:val="0091125B"/>
    <w:rsid w:val="00911348"/>
    <w:rsid w:val="00911516"/>
    <w:rsid w:val="0091157F"/>
    <w:rsid w:val="00911635"/>
    <w:rsid w:val="0091167C"/>
    <w:rsid w:val="009116A9"/>
    <w:rsid w:val="00911758"/>
    <w:rsid w:val="00911800"/>
    <w:rsid w:val="00911835"/>
    <w:rsid w:val="00911877"/>
    <w:rsid w:val="00911921"/>
    <w:rsid w:val="0091194D"/>
    <w:rsid w:val="00911A0A"/>
    <w:rsid w:val="00911B7A"/>
    <w:rsid w:val="00911BA0"/>
    <w:rsid w:val="00911BC0"/>
    <w:rsid w:val="00911BE8"/>
    <w:rsid w:val="00911C3E"/>
    <w:rsid w:val="00911CB4"/>
    <w:rsid w:val="00911D66"/>
    <w:rsid w:val="00911E25"/>
    <w:rsid w:val="00911E36"/>
    <w:rsid w:val="00911EA5"/>
    <w:rsid w:val="00911F27"/>
    <w:rsid w:val="0091204D"/>
    <w:rsid w:val="009120B9"/>
    <w:rsid w:val="009120BB"/>
    <w:rsid w:val="009120E9"/>
    <w:rsid w:val="00912120"/>
    <w:rsid w:val="009121D7"/>
    <w:rsid w:val="009122A2"/>
    <w:rsid w:val="00912341"/>
    <w:rsid w:val="009123F0"/>
    <w:rsid w:val="009125E0"/>
    <w:rsid w:val="00912606"/>
    <w:rsid w:val="00912618"/>
    <w:rsid w:val="00912667"/>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A17"/>
    <w:rsid w:val="00913ACD"/>
    <w:rsid w:val="00913AD7"/>
    <w:rsid w:val="00913BB2"/>
    <w:rsid w:val="00913BD5"/>
    <w:rsid w:val="00913BF2"/>
    <w:rsid w:val="00913C18"/>
    <w:rsid w:val="00913C6D"/>
    <w:rsid w:val="00913D63"/>
    <w:rsid w:val="00913D6C"/>
    <w:rsid w:val="00913DB7"/>
    <w:rsid w:val="00913DF0"/>
    <w:rsid w:val="00913EA2"/>
    <w:rsid w:val="00913EC3"/>
    <w:rsid w:val="00913ECB"/>
    <w:rsid w:val="00914004"/>
    <w:rsid w:val="009140AB"/>
    <w:rsid w:val="009140D0"/>
    <w:rsid w:val="00914175"/>
    <w:rsid w:val="009141C7"/>
    <w:rsid w:val="009142DB"/>
    <w:rsid w:val="009142E0"/>
    <w:rsid w:val="009142EC"/>
    <w:rsid w:val="00914560"/>
    <w:rsid w:val="0091459C"/>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4E1"/>
    <w:rsid w:val="009205D5"/>
    <w:rsid w:val="00920750"/>
    <w:rsid w:val="00920753"/>
    <w:rsid w:val="0092075F"/>
    <w:rsid w:val="0092095F"/>
    <w:rsid w:val="0092096C"/>
    <w:rsid w:val="009209BD"/>
    <w:rsid w:val="009209C4"/>
    <w:rsid w:val="00920A37"/>
    <w:rsid w:val="00920C43"/>
    <w:rsid w:val="00920CAC"/>
    <w:rsid w:val="00920CBC"/>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25F"/>
    <w:rsid w:val="009222C6"/>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0FE"/>
    <w:rsid w:val="00923177"/>
    <w:rsid w:val="009231A5"/>
    <w:rsid w:val="009231B9"/>
    <w:rsid w:val="0092320B"/>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25"/>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AD"/>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A9F"/>
    <w:rsid w:val="00931AC7"/>
    <w:rsid w:val="00931BF8"/>
    <w:rsid w:val="00931C38"/>
    <w:rsid w:val="00931C50"/>
    <w:rsid w:val="00931C6E"/>
    <w:rsid w:val="00931C98"/>
    <w:rsid w:val="00931CFA"/>
    <w:rsid w:val="00931D36"/>
    <w:rsid w:val="00931DC6"/>
    <w:rsid w:val="00931F14"/>
    <w:rsid w:val="00931FAD"/>
    <w:rsid w:val="009320F1"/>
    <w:rsid w:val="00932206"/>
    <w:rsid w:val="00932379"/>
    <w:rsid w:val="009323EF"/>
    <w:rsid w:val="00932421"/>
    <w:rsid w:val="0093243B"/>
    <w:rsid w:val="0093254C"/>
    <w:rsid w:val="0093267C"/>
    <w:rsid w:val="00932781"/>
    <w:rsid w:val="009327F1"/>
    <w:rsid w:val="009327F7"/>
    <w:rsid w:val="00932839"/>
    <w:rsid w:val="009328D9"/>
    <w:rsid w:val="009329B3"/>
    <w:rsid w:val="009329D4"/>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294"/>
    <w:rsid w:val="00933408"/>
    <w:rsid w:val="0093347A"/>
    <w:rsid w:val="00933487"/>
    <w:rsid w:val="009335D8"/>
    <w:rsid w:val="00933630"/>
    <w:rsid w:val="0093370E"/>
    <w:rsid w:val="00933972"/>
    <w:rsid w:val="0093398C"/>
    <w:rsid w:val="009339DE"/>
    <w:rsid w:val="009339F3"/>
    <w:rsid w:val="00933BD8"/>
    <w:rsid w:val="00933C05"/>
    <w:rsid w:val="00933DEA"/>
    <w:rsid w:val="00933E75"/>
    <w:rsid w:val="00933EFE"/>
    <w:rsid w:val="00933F9C"/>
    <w:rsid w:val="00933FAA"/>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D1"/>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7C"/>
    <w:rsid w:val="009379D4"/>
    <w:rsid w:val="00937A11"/>
    <w:rsid w:val="00937AE5"/>
    <w:rsid w:val="00937B08"/>
    <w:rsid w:val="00937C92"/>
    <w:rsid w:val="00937D40"/>
    <w:rsid w:val="00937E1F"/>
    <w:rsid w:val="00937E65"/>
    <w:rsid w:val="00937EA2"/>
    <w:rsid w:val="00937F1A"/>
    <w:rsid w:val="00940015"/>
    <w:rsid w:val="00940090"/>
    <w:rsid w:val="00940208"/>
    <w:rsid w:val="009403F4"/>
    <w:rsid w:val="00940536"/>
    <w:rsid w:val="009405BB"/>
    <w:rsid w:val="009405E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BEF"/>
    <w:rsid w:val="00941D01"/>
    <w:rsid w:val="00941D18"/>
    <w:rsid w:val="00941DE5"/>
    <w:rsid w:val="00941E1A"/>
    <w:rsid w:val="00941E95"/>
    <w:rsid w:val="00941F02"/>
    <w:rsid w:val="00941F33"/>
    <w:rsid w:val="00941F70"/>
    <w:rsid w:val="00941FE2"/>
    <w:rsid w:val="00942013"/>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79"/>
    <w:rsid w:val="0094369D"/>
    <w:rsid w:val="009436BE"/>
    <w:rsid w:val="00943753"/>
    <w:rsid w:val="00943758"/>
    <w:rsid w:val="00943767"/>
    <w:rsid w:val="009439B7"/>
    <w:rsid w:val="00943A60"/>
    <w:rsid w:val="00943AE4"/>
    <w:rsid w:val="00943B0B"/>
    <w:rsid w:val="00943C91"/>
    <w:rsid w:val="00943D81"/>
    <w:rsid w:val="00943DAD"/>
    <w:rsid w:val="00943DBF"/>
    <w:rsid w:val="00943E9C"/>
    <w:rsid w:val="00943FA6"/>
    <w:rsid w:val="00943FBA"/>
    <w:rsid w:val="00943FCF"/>
    <w:rsid w:val="00943FDE"/>
    <w:rsid w:val="00944015"/>
    <w:rsid w:val="00944035"/>
    <w:rsid w:val="0094405B"/>
    <w:rsid w:val="0094405C"/>
    <w:rsid w:val="00944143"/>
    <w:rsid w:val="009441DB"/>
    <w:rsid w:val="0094420C"/>
    <w:rsid w:val="0094429E"/>
    <w:rsid w:val="00944599"/>
    <w:rsid w:val="009445E5"/>
    <w:rsid w:val="009447E3"/>
    <w:rsid w:val="00944A3A"/>
    <w:rsid w:val="00944ABF"/>
    <w:rsid w:val="00944AF0"/>
    <w:rsid w:val="00944B25"/>
    <w:rsid w:val="00944B2D"/>
    <w:rsid w:val="00944BB3"/>
    <w:rsid w:val="00944BD0"/>
    <w:rsid w:val="00944D86"/>
    <w:rsid w:val="00944DBA"/>
    <w:rsid w:val="00944DCA"/>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7E9"/>
    <w:rsid w:val="00946832"/>
    <w:rsid w:val="0094696E"/>
    <w:rsid w:val="009469A8"/>
    <w:rsid w:val="00946A43"/>
    <w:rsid w:val="00946A53"/>
    <w:rsid w:val="00946B4D"/>
    <w:rsid w:val="00946B8C"/>
    <w:rsid w:val="00946D5C"/>
    <w:rsid w:val="00946D82"/>
    <w:rsid w:val="00946EC6"/>
    <w:rsid w:val="00946F08"/>
    <w:rsid w:val="00946FB1"/>
    <w:rsid w:val="009470A0"/>
    <w:rsid w:val="009470AD"/>
    <w:rsid w:val="009470DD"/>
    <w:rsid w:val="00947116"/>
    <w:rsid w:val="0094715F"/>
    <w:rsid w:val="0094717A"/>
    <w:rsid w:val="0094727B"/>
    <w:rsid w:val="00947407"/>
    <w:rsid w:val="009474B7"/>
    <w:rsid w:val="00947526"/>
    <w:rsid w:val="0094752A"/>
    <w:rsid w:val="00947629"/>
    <w:rsid w:val="00947695"/>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7E9"/>
    <w:rsid w:val="00950829"/>
    <w:rsid w:val="009508B9"/>
    <w:rsid w:val="009508FA"/>
    <w:rsid w:val="00950906"/>
    <w:rsid w:val="0095091B"/>
    <w:rsid w:val="00950A32"/>
    <w:rsid w:val="00950C29"/>
    <w:rsid w:val="00950CA1"/>
    <w:rsid w:val="00950D0E"/>
    <w:rsid w:val="00950D1F"/>
    <w:rsid w:val="00950DD9"/>
    <w:rsid w:val="00950E34"/>
    <w:rsid w:val="00950E3C"/>
    <w:rsid w:val="00950E57"/>
    <w:rsid w:val="00950E6A"/>
    <w:rsid w:val="00950EB5"/>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20"/>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0A8"/>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45"/>
    <w:rsid w:val="00952B9C"/>
    <w:rsid w:val="00952BE0"/>
    <w:rsid w:val="00952C04"/>
    <w:rsid w:val="00952C1F"/>
    <w:rsid w:val="00952C2B"/>
    <w:rsid w:val="00952C63"/>
    <w:rsid w:val="00952CB4"/>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19"/>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C"/>
    <w:rsid w:val="00956319"/>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AF"/>
    <w:rsid w:val="00956EF3"/>
    <w:rsid w:val="00957006"/>
    <w:rsid w:val="00957088"/>
    <w:rsid w:val="00957104"/>
    <w:rsid w:val="0095724F"/>
    <w:rsid w:val="0095733B"/>
    <w:rsid w:val="0095738A"/>
    <w:rsid w:val="00957442"/>
    <w:rsid w:val="00957489"/>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D93"/>
    <w:rsid w:val="00957E21"/>
    <w:rsid w:val="00957EA3"/>
    <w:rsid w:val="00957EA5"/>
    <w:rsid w:val="00957ECB"/>
    <w:rsid w:val="009600ED"/>
    <w:rsid w:val="009601DF"/>
    <w:rsid w:val="009602BA"/>
    <w:rsid w:val="00960329"/>
    <w:rsid w:val="009603C0"/>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8F"/>
    <w:rsid w:val="00962093"/>
    <w:rsid w:val="009621BC"/>
    <w:rsid w:val="0096225B"/>
    <w:rsid w:val="009622E6"/>
    <w:rsid w:val="00962319"/>
    <w:rsid w:val="0096243C"/>
    <w:rsid w:val="009624B4"/>
    <w:rsid w:val="0096255E"/>
    <w:rsid w:val="009625A0"/>
    <w:rsid w:val="009625D2"/>
    <w:rsid w:val="00962634"/>
    <w:rsid w:val="00962636"/>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3F3"/>
    <w:rsid w:val="0096447B"/>
    <w:rsid w:val="0096449B"/>
    <w:rsid w:val="0096450B"/>
    <w:rsid w:val="009646D1"/>
    <w:rsid w:val="009647CF"/>
    <w:rsid w:val="00964803"/>
    <w:rsid w:val="0096481A"/>
    <w:rsid w:val="00964902"/>
    <w:rsid w:val="00964A08"/>
    <w:rsid w:val="00964A3E"/>
    <w:rsid w:val="00964A67"/>
    <w:rsid w:val="00964AE6"/>
    <w:rsid w:val="00964B7C"/>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7B"/>
    <w:rsid w:val="009667B8"/>
    <w:rsid w:val="00966B3A"/>
    <w:rsid w:val="00966B4C"/>
    <w:rsid w:val="00966B6A"/>
    <w:rsid w:val="00966BB4"/>
    <w:rsid w:val="00966DA8"/>
    <w:rsid w:val="00966DE0"/>
    <w:rsid w:val="00966E12"/>
    <w:rsid w:val="00966E28"/>
    <w:rsid w:val="00966E95"/>
    <w:rsid w:val="00967113"/>
    <w:rsid w:val="009671C2"/>
    <w:rsid w:val="0096723E"/>
    <w:rsid w:val="0096725A"/>
    <w:rsid w:val="00967272"/>
    <w:rsid w:val="009673FB"/>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76"/>
    <w:rsid w:val="0097287C"/>
    <w:rsid w:val="00972897"/>
    <w:rsid w:val="009728D3"/>
    <w:rsid w:val="009728F4"/>
    <w:rsid w:val="00972998"/>
    <w:rsid w:val="00972B44"/>
    <w:rsid w:val="00972BE6"/>
    <w:rsid w:val="00972C10"/>
    <w:rsid w:val="00972C36"/>
    <w:rsid w:val="00972E27"/>
    <w:rsid w:val="00972EC5"/>
    <w:rsid w:val="00972F17"/>
    <w:rsid w:val="009730B2"/>
    <w:rsid w:val="009731D0"/>
    <w:rsid w:val="009732E1"/>
    <w:rsid w:val="0097330C"/>
    <w:rsid w:val="00973340"/>
    <w:rsid w:val="0097343C"/>
    <w:rsid w:val="0097358B"/>
    <w:rsid w:val="00973639"/>
    <w:rsid w:val="00973670"/>
    <w:rsid w:val="00973721"/>
    <w:rsid w:val="00973772"/>
    <w:rsid w:val="009738D9"/>
    <w:rsid w:val="009738F1"/>
    <w:rsid w:val="0097394B"/>
    <w:rsid w:val="00973BA2"/>
    <w:rsid w:val="00973C44"/>
    <w:rsid w:val="00973D2A"/>
    <w:rsid w:val="00973DC5"/>
    <w:rsid w:val="00973DD0"/>
    <w:rsid w:val="00973DD5"/>
    <w:rsid w:val="00973E22"/>
    <w:rsid w:val="00973F32"/>
    <w:rsid w:val="00973FFD"/>
    <w:rsid w:val="0097402F"/>
    <w:rsid w:val="0097404A"/>
    <w:rsid w:val="0097407C"/>
    <w:rsid w:val="00974089"/>
    <w:rsid w:val="00974095"/>
    <w:rsid w:val="009740E0"/>
    <w:rsid w:val="009740ED"/>
    <w:rsid w:val="0097415F"/>
    <w:rsid w:val="009741B3"/>
    <w:rsid w:val="009741D7"/>
    <w:rsid w:val="00974276"/>
    <w:rsid w:val="009743F7"/>
    <w:rsid w:val="00974481"/>
    <w:rsid w:val="0097450F"/>
    <w:rsid w:val="00974554"/>
    <w:rsid w:val="00974573"/>
    <w:rsid w:val="00974619"/>
    <w:rsid w:val="0097463B"/>
    <w:rsid w:val="00974837"/>
    <w:rsid w:val="0097490A"/>
    <w:rsid w:val="009749CA"/>
    <w:rsid w:val="009749FE"/>
    <w:rsid w:val="00974AA1"/>
    <w:rsid w:val="00974B2E"/>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56"/>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E2"/>
    <w:rsid w:val="00980672"/>
    <w:rsid w:val="0098074B"/>
    <w:rsid w:val="00980770"/>
    <w:rsid w:val="009807ED"/>
    <w:rsid w:val="009807F6"/>
    <w:rsid w:val="009808EB"/>
    <w:rsid w:val="00980928"/>
    <w:rsid w:val="009809B8"/>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59"/>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9C"/>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BC5"/>
    <w:rsid w:val="00986BCB"/>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20C"/>
    <w:rsid w:val="00987239"/>
    <w:rsid w:val="009872F1"/>
    <w:rsid w:val="0098742F"/>
    <w:rsid w:val="00987443"/>
    <w:rsid w:val="0098746B"/>
    <w:rsid w:val="0098753E"/>
    <w:rsid w:val="0098754C"/>
    <w:rsid w:val="00987662"/>
    <w:rsid w:val="0098771C"/>
    <w:rsid w:val="00987802"/>
    <w:rsid w:val="0098781E"/>
    <w:rsid w:val="00987899"/>
    <w:rsid w:val="00987917"/>
    <w:rsid w:val="00987AC7"/>
    <w:rsid w:val="00987B6C"/>
    <w:rsid w:val="00987BE7"/>
    <w:rsid w:val="00987DC6"/>
    <w:rsid w:val="00987ECB"/>
    <w:rsid w:val="00987EF4"/>
    <w:rsid w:val="00987FDF"/>
    <w:rsid w:val="00987FF7"/>
    <w:rsid w:val="00990064"/>
    <w:rsid w:val="00990190"/>
    <w:rsid w:val="009901CF"/>
    <w:rsid w:val="00990263"/>
    <w:rsid w:val="009902AB"/>
    <w:rsid w:val="009903CF"/>
    <w:rsid w:val="00990540"/>
    <w:rsid w:val="00990559"/>
    <w:rsid w:val="0099059C"/>
    <w:rsid w:val="0099063C"/>
    <w:rsid w:val="00990688"/>
    <w:rsid w:val="0099074E"/>
    <w:rsid w:val="009907E4"/>
    <w:rsid w:val="009907EF"/>
    <w:rsid w:val="00990833"/>
    <w:rsid w:val="009908A1"/>
    <w:rsid w:val="00990971"/>
    <w:rsid w:val="00990989"/>
    <w:rsid w:val="00990A23"/>
    <w:rsid w:val="00990D01"/>
    <w:rsid w:val="00990D5A"/>
    <w:rsid w:val="00990E15"/>
    <w:rsid w:val="00990E38"/>
    <w:rsid w:val="00990EB6"/>
    <w:rsid w:val="00990F0A"/>
    <w:rsid w:val="00990F25"/>
    <w:rsid w:val="00990F33"/>
    <w:rsid w:val="00990F56"/>
    <w:rsid w:val="00991116"/>
    <w:rsid w:val="00991118"/>
    <w:rsid w:val="0099111A"/>
    <w:rsid w:val="00991144"/>
    <w:rsid w:val="009911BD"/>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88"/>
    <w:rsid w:val="00992449"/>
    <w:rsid w:val="009924C8"/>
    <w:rsid w:val="0099250B"/>
    <w:rsid w:val="0099250C"/>
    <w:rsid w:val="00992550"/>
    <w:rsid w:val="0099274A"/>
    <w:rsid w:val="009927B9"/>
    <w:rsid w:val="009927D8"/>
    <w:rsid w:val="0099283D"/>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B0"/>
    <w:rsid w:val="009947B2"/>
    <w:rsid w:val="0099484B"/>
    <w:rsid w:val="0099491C"/>
    <w:rsid w:val="0099494A"/>
    <w:rsid w:val="00994A6C"/>
    <w:rsid w:val="00994AE8"/>
    <w:rsid w:val="00994C2D"/>
    <w:rsid w:val="00994C59"/>
    <w:rsid w:val="00994EDB"/>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EE"/>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56"/>
    <w:rsid w:val="00997789"/>
    <w:rsid w:val="0099781F"/>
    <w:rsid w:val="00997B6E"/>
    <w:rsid w:val="00997BBF"/>
    <w:rsid w:val="00997C35"/>
    <w:rsid w:val="00997C91"/>
    <w:rsid w:val="00997D86"/>
    <w:rsid w:val="00997DC7"/>
    <w:rsid w:val="00997E00"/>
    <w:rsid w:val="00997E1C"/>
    <w:rsid w:val="00997F37"/>
    <w:rsid w:val="00997FA1"/>
    <w:rsid w:val="009A00C5"/>
    <w:rsid w:val="009A0165"/>
    <w:rsid w:val="009A0179"/>
    <w:rsid w:val="009A01A4"/>
    <w:rsid w:val="009A01BD"/>
    <w:rsid w:val="009A01C8"/>
    <w:rsid w:val="009A01FB"/>
    <w:rsid w:val="009A0324"/>
    <w:rsid w:val="009A03F0"/>
    <w:rsid w:val="009A0406"/>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B61"/>
    <w:rsid w:val="009A2B7F"/>
    <w:rsid w:val="009A2B8C"/>
    <w:rsid w:val="009A2C0F"/>
    <w:rsid w:val="009A2D3C"/>
    <w:rsid w:val="009A2D76"/>
    <w:rsid w:val="009A2D9C"/>
    <w:rsid w:val="009A2E18"/>
    <w:rsid w:val="009A2F87"/>
    <w:rsid w:val="009A2F95"/>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56"/>
    <w:rsid w:val="009A512C"/>
    <w:rsid w:val="009A51FC"/>
    <w:rsid w:val="009A5204"/>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2C1"/>
    <w:rsid w:val="009A633B"/>
    <w:rsid w:val="009A648A"/>
    <w:rsid w:val="009A651B"/>
    <w:rsid w:val="009A6524"/>
    <w:rsid w:val="009A659F"/>
    <w:rsid w:val="009A66B5"/>
    <w:rsid w:val="009A66E9"/>
    <w:rsid w:val="009A6861"/>
    <w:rsid w:val="009A6878"/>
    <w:rsid w:val="009A69A0"/>
    <w:rsid w:val="009A6C01"/>
    <w:rsid w:val="009A6C0D"/>
    <w:rsid w:val="009A6C55"/>
    <w:rsid w:val="009A6C8C"/>
    <w:rsid w:val="009A6CF5"/>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DF6"/>
    <w:rsid w:val="009B0E26"/>
    <w:rsid w:val="009B0E46"/>
    <w:rsid w:val="009B0E78"/>
    <w:rsid w:val="009B111A"/>
    <w:rsid w:val="009B11B5"/>
    <w:rsid w:val="009B122E"/>
    <w:rsid w:val="009B1251"/>
    <w:rsid w:val="009B1294"/>
    <w:rsid w:val="009B12F9"/>
    <w:rsid w:val="009B1389"/>
    <w:rsid w:val="009B13DD"/>
    <w:rsid w:val="009B14A1"/>
    <w:rsid w:val="009B14B4"/>
    <w:rsid w:val="009B163B"/>
    <w:rsid w:val="009B1672"/>
    <w:rsid w:val="009B17D5"/>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70"/>
    <w:rsid w:val="009B3B39"/>
    <w:rsid w:val="009B3BD7"/>
    <w:rsid w:val="009B3BFE"/>
    <w:rsid w:val="009B3C8B"/>
    <w:rsid w:val="009B3CCC"/>
    <w:rsid w:val="009B3DC5"/>
    <w:rsid w:val="009B3E4C"/>
    <w:rsid w:val="009B3E7F"/>
    <w:rsid w:val="009B3EE8"/>
    <w:rsid w:val="009B3EEB"/>
    <w:rsid w:val="009B3F05"/>
    <w:rsid w:val="009B3F7A"/>
    <w:rsid w:val="009B3F7F"/>
    <w:rsid w:val="009B4099"/>
    <w:rsid w:val="009B4137"/>
    <w:rsid w:val="009B413C"/>
    <w:rsid w:val="009B41F1"/>
    <w:rsid w:val="009B41FB"/>
    <w:rsid w:val="009B4252"/>
    <w:rsid w:val="009B4264"/>
    <w:rsid w:val="009B440D"/>
    <w:rsid w:val="009B4441"/>
    <w:rsid w:val="009B444F"/>
    <w:rsid w:val="009B449A"/>
    <w:rsid w:val="009B4523"/>
    <w:rsid w:val="009B4567"/>
    <w:rsid w:val="009B4599"/>
    <w:rsid w:val="009B45BC"/>
    <w:rsid w:val="009B45BE"/>
    <w:rsid w:val="009B45F0"/>
    <w:rsid w:val="009B468A"/>
    <w:rsid w:val="009B46C8"/>
    <w:rsid w:val="009B46CC"/>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7A"/>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51"/>
    <w:rsid w:val="009B5DB4"/>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82"/>
    <w:rsid w:val="009B6B93"/>
    <w:rsid w:val="009B6CAE"/>
    <w:rsid w:val="009B6D94"/>
    <w:rsid w:val="009B6DDF"/>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6A"/>
    <w:rsid w:val="009B7A84"/>
    <w:rsid w:val="009B7C75"/>
    <w:rsid w:val="009B7C86"/>
    <w:rsid w:val="009B7D27"/>
    <w:rsid w:val="009B7F74"/>
    <w:rsid w:val="009B7FC1"/>
    <w:rsid w:val="009C0016"/>
    <w:rsid w:val="009C00A0"/>
    <w:rsid w:val="009C0112"/>
    <w:rsid w:val="009C01F2"/>
    <w:rsid w:val="009C029A"/>
    <w:rsid w:val="009C0310"/>
    <w:rsid w:val="009C0377"/>
    <w:rsid w:val="009C03E4"/>
    <w:rsid w:val="009C04C2"/>
    <w:rsid w:val="009C04D3"/>
    <w:rsid w:val="009C04EE"/>
    <w:rsid w:val="009C04FE"/>
    <w:rsid w:val="009C05B9"/>
    <w:rsid w:val="009C063F"/>
    <w:rsid w:val="009C0865"/>
    <w:rsid w:val="009C0A4C"/>
    <w:rsid w:val="009C0C63"/>
    <w:rsid w:val="009C0C80"/>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3BE"/>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22B"/>
    <w:rsid w:val="009C22C9"/>
    <w:rsid w:val="009C22DA"/>
    <w:rsid w:val="009C22DB"/>
    <w:rsid w:val="009C232A"/>
    <w:rsid w:val="009C237D"/>
    <w:rsid w:val="009C23A4"/>
    <w:rsid w:val="009C23B4"/>
    <w:rsid w:val="009C24A8"/>
    <w:rsid w:val="009C24B0"/>
    <w:rsid w:val="009C251E"/>
    <w:rsid w:val="009C2557"/>
    <w:rsid w:val="009C25EA"/>
    <w:rsid w:val="009C273A"/>
    <w:rsid w:val="009C2891"/>
    <w:rsid w:val="009C29A3"/>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5E"/>
    <w:rsid w:val="009C5391"/>
    <w:rsid w:val="009C53BB"/>
    <w:rsid w:val="009C5507"/>
    <w:rsid w:val="009C558B"/>
    <w:rsid w:val="009C581D"/>
    <w:rsid w:val="009C582A"/>
    <w:rsid w:val="009C5876"/>
    <w:rsid w:val="009C58FF"/>
    <w:rsid w:val="009C59D3"/>
    <w:rsid w:val="009C5A08"/>
    <w:rsid w:val="009C5A19"/>
    <w:rsid w:val="009C5A39"/>
    <w:rsid w:val="009C5A58"/>
    <w:rsid w:val="009C5AF4"/>
    <w:rsid w:val="009C5C58"/>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CD7"/>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D28"/>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2B"/>
    <w:rsid w:val="009D21A0"/>
    <w:rsid w:val="009D21E5"/>
    <w:rsid w:val="009D2206"/>
    <w:rsid w:val="009D2229"/>
    <w:rsid w:val="009D2235"/>
    <w:rsid w:val="009D227C"/>
    <w:rsid w:val="009D2379"/>
    <w:rsid w:val="009D23A7"/>
    <w:rsid w:val="009D23C6"/>
    <w:rsid w:val="009D2428"/>
    <w:rsid w:val="009D24DF"/>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88C"/>
    <w:rsid w:val="009D595A"/>
    <w:rsid w:val="009D5CB1"/>
    <w:rsid w:val="009D5E0A"/>
    <w:rsid w:val="009D5E3B"/>
    <w:rsid w:val="009D5E7E"/>
    <w:rsid w:val="009D5F8C"/>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F"/>
    <w:rsid w:val="009E087D"/>
    <w:rsid w:val="009E0887"/>
    <w:rsid w:val="009E08CF"/>
    <w:rsid w:val="009E08DB"/>
    <w:rsid w:val="009E0901"/>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9F"/>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6E0"/>
    <w:rsid w:val="009E46ED"/>
    <w:rsid w:val="009E4809"/>
    <w:rsid w:val="009E497E"/>
    <w:rsid w:val="009E49C9"/>
    <w:rsid w:val="009E4A15"/>
    <w:rsid w:val="009E4A4E"/>
    <w:rsid w:val="009E4B35"/>
    <w:rsid w:val="009E4B64"/>
    <w:rsid w:val="009E4BCD"/>
    <w:rsid w:val="009E4BEE"/>
    <w:rsid w:val="009E4C95"/>
    <w:rsid w:val="009E4D30"/>
    <w:rsid w:val="009E4DF5"/>
    <w:rsid w:val="009E4E00"/>
    <w:rsid w:val="009E4E39"/>
    <w:rsid w:val="009E4F42"/>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F5"/>
    <w:rsid w:val="009E5B10"/>
    <w:rsid w:val="009E5BC0"/>
    <w:rsid w:val="009E5C7D"/>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1E"/>
    <w:rsid w:val="009F0525"/>
    <w:rsid w:val="009F061E"/>
    <w:rsid w:val="009F0644"/>
    <w:rsid w:val="009F06BD"/>
    <w:rsid w:val="009F06CD"/>
    <w:rsid w:val="009F0836"/>
    <w:rsid w:val="009F08E0"/>
    <w:rsid w:val="009F08E1"/>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E4"/>
    <w:rsid w:val="009F1A3C"/>
    <w:rsid w:val="009F1A69"/>
    <w:rsid w:val="009F1ACE"/>
    <w:rsid w:val="009F1CE9"/>
    <w:rsid w:val="009F1D00"/>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E2"/>
    <w:rsid w:val="009F3CF8"/>
    <w:rsid w:val="009F3D84"/>
    <w:rsid w:val="009F3E0D"/>
    <w:rsid w:val="009F3EB1"/>
    <w:rsid w:val="009F3FAC"/>
    <w:rsid w:val="009F4018"/>
    <w:rsid w:val="009F40C1"/>
    <w:rsid w:val="009F40FB"/>
    <w:rsid w:val="009F420F"/>
    <w:rsid w:val="009F4230"/>
    <w:rsid w:val="009F434A"/>
    <w:rsid w:val="009F4378"/>
    <w:rsid w:val="009F44CF"/>
    <w:rsid w:val="009F4503"/>
    <w:rsid w:val="009F4566"/>
    <w:rsid w:val="009F45D7"/>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6027"/>
    <w:rsid w:val="009F60E4"/>
    <w:rsid w:val="009F6172"/>
    <w:rsid w:val="009F6181"/>
    <w:rsid w:val="009F6281"/>
    <w:rsid w:val="009F6518"/>
    <w:rsid w:val="009F6535"/>
    <w:rsid w:val="009F66C6"/>
    <w:rsid w:val="009F678C"/>
    <w:rsid w:val="009F67AA"/>
    <w:rsid w:val="009F6849"/>
    <w:rsid w:val="009F684E"/>
    <w:rsid w:val="009F689E"/>
    <w:rsid w:val="009F6942"/>
    <w:rsid w:val="009F6968"/>
    <w:rsid w:val="009F69B1"/>
    <w:rsid w:val="009F6B01"/>
    <w:rsid w:val="009F6C5E"/>
    <w:rsid w:val="009F6D0B"/>
    <w:rsid w:val="009F6D2E"/>
    <w:rsid w:val="009F6E44"/>
    <w:rsid w:val="009F6E94"/>
    <w:rsid w:val="009F6F4E"/>
    <w:rsid w:val="009F716A"/>
    <w:rsid w:val="009F7177"/>
    <w:rsid w:val="009F71E4"/>
    <w:rsid w:val="009F71F2"/>
    <w:rsid w:val="009F7258"/>
    <w:rsid w:val="009F734D"/>
    <w:rsid w:val="009F7396"/>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8B"/>
    <w:rsid w:val="009F7A97"/>
    <w:rsid w:val="009F7BE6"/>
    <w:rsid w:val="009F7D4C"/>
    <w:rsid w:val="009F7D62"/>
    <w:rsid w:val="009F7D7B"/>
    <w:rsid w:val="009F7D8F"/>
    <w:rsid w:val="009F7DD9"/>
    <w:rsid w:val="009F7E22"/>
    <w:rsid w:val="009F7EAE"/>
    <w:rsid w:val="009F7EE1"/>
    <w:rsid w:val="009F7F40"/>
    <w:rsid w:val="009F7F71"/>
    <w:rsid w:val="009F7F81"/>
    <w:rsid w:val="00A00013"/>
    <w:rsid w:val="00A0008E"/>
    <w:rsid w:val="00A000AA"/>
    <w:rsid w:val="00A000E6"/>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EB"/>
    <w:rsid w:val="00A01DED"/>
    <w:rsid w:val="00A01DF1"/>
    <w:rsid w:val="00A01E8B"/>
    <w:rsid w:val="00A01FC7"/>
    <w:rsid w:val="00A02011"/>
    <w:rsid w:val="00A02086"/>
    <w:rsid w:val="00A0213B"/>
    <w:rsid w:val="00A021DF"/>
    <w:rsid w:val="00A022DF"/>
    <w:rsid w:val="00A022ED"/>
    <w:rsid w:val="00A02380"/>
    <w:rsid w:val="00A023F6"/>
    <w:rsid w:val="00A024B6"/>
    <w:rsid w:val="00A024C5"/>
    <w:rsid w:val="00A024E4"/>
    <w:rsid w:val="00A02512"/>
    <w:rsid w:val="00A0253E"/>
    <w:rsid w:val="00A0266E"/>
    <w:rsid w:val="00A0267E"/>
    <w:rsid w:val="00A0269F"/>
    <w:rsid w:val="00A0274E"/>
    <w:rsid w:val="00A02763"/>
    <w:rsid w:val="00A02773"/>
    <w:rsid w:val="00A02808"/>
    <w:rsid w:val="00A02896"/>
    <w:rsid w:val="00A02899"/>
    <w:rsid w:val="00A02A3E"/>
    <w:rsid w:val="00A02AA4"/>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B2"/>
    <w:rsid w:val="00A039D1"/>
    <w:rsid w:val="00A039F3"/>
    <w:rsid w:val="00A03BF6"/>
    <w:rsid w:val="00A03CCC"/>
    <w:rsid w:val="00A03D18"/>
    <w:rsid w:val="00A03D5B"/>
    <w:rsid w:val="00A03D6A"/>
    <w:rsid w:val="00A03E91"/>
    <w:rsid w:val="00A03F81"/>
    <w:rsid w:val="00A04028"/>
    <w:rsid w:val="00A04067"/>
    <w:rsid w:val="00A042B5"/>
    <w:rsid w:val="00A042CD"/>
    <w:rsid w:val="00A04391"/>
    <w:rsid w:val="00A04409"/>
    <w:rsid w:val="00A04492"/>
    <w:rsid w:val="00A0450C"/>
    <w:rsid w:val="00A045BB"/>
    <w:rsid w:val="00A045D1"/>
    <w:rsid w:val="00A047B2"/>
    <w:rsid w:val="00A047C1"/>
    <w:rsid w:val="00A047EA"/>
    <w:rsid w:val="00A04972"/>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1"/>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D9"/>
    <w:rsid w:val="00A062FD"/>
    <w:rsid w:val="00A06318"/>
    <w:rsid w:val="00A063AD"/>
    <w:rsid w:val="00A06426"/>
    <w:rsid w:val="00A0649C"/>
    <w:rsid w:val="00A065D0"/>
    <w:rsid w:val="00A067A4"/>
    <w:rsid w:val="00A06825"/>
    <w:rsid w:val="00A068A8"/>
    <w:rsid w:val="00A06A13"/>
    <w:rsid w:val="00A06A61"/>
    <w:rsid w:val="00A06B9F"/>
    <w:rsid w:val="00A06C53"/>
    <w:rsid w:val="00A06C57"/>
    <w:rsid w:val="00A06D0B"/>
    <w:rsid w:val="00A06DC6"/>
    <w:rsid w:val="00A06E08"/>
    <w:rsid w:val="00A06F2C"/>
    <w:rsid w:val="00A06F89"/>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F4"/>
    <w:rsid w:val="00A108DB"/>
    <w:rsid w:val="00A108F8"/>
    <w:rsid w:val="00A10923"/>
    <w:rsid w:val="00A10999"/>
    <w:rsid w:val="00A109CF"/>
    <w:rsid w:val="00A10A01"/>
    <w:rsid w:val="00A10A77"/>
    <w:rsid w:val="00A10AFB"/>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E"/>
    <w:rsid w:val="00A120C6"/>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EE8"/>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9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B9"/>
    <w:rsid w:val="00A15ACC"/>
    <w:rsid w:val="00A15B00"/>
    <w:rsid w:val="00A15B23"/>
    <w:rsid w:val="00A15BDE"/>
    <w:rsid w:val="00A15C38"/>
    <w:rsid w:val="00A15C79"/>
    <w:rsid w:val="00A15CED"/>
    <w:rsid w:val="00A15D05"/>
    <w:rsid w:val="00A15D07"/>
    <w:rsid w:val="00A15E17"/>
    <w:rsid w:val="00A16264"/>
    <w:rsid w:val="00A16302"/>
    <w:rsid w:val="00A1646B"/>
    <w:rsid w:val="00A1648E"/>
    <w:rsid w:val="00A1654A"/>
    <w:rsid w:val="00A1654E"/>
    <w:rsid w:val="00A165E8"/>
    <w:rsid w:val="00A1669C"/>
    <w:rsid w:val="00A1675B"/>
    <w:rsid w:val="00A16780"/>
    <w:rsid w:val="00A167E8"/>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28"/>
    <w:rsid w:val="00A20D7D"/>
    <w:rsid w:val="00A20E77"/>
    <w:rsid w:val="00A20EC0"/>
    <w:rsid w:val="00A21038"/>
    <w:rsid w:val="00A2105D"/>
    <w:rsid w:val="00A21119"/>
    <w:rsid w:val="00A211DA"/>
    <w:rsid w:val="00A213AF"/>
    <w:rsid w:val="00A213EF"/>
    <w:rsid w:val="00A21575"/>
    <w:rsid w:val="00A215B2"/>
    <w:rsid w:val="00A215C8"/>
    <w:rsid w:val="00A216A9"/>
    <w:rsid w:val="00A216C8"/>
    <w:rsid w:val="00A21731"/>
    <w:rsid w:val="00A2185E"/>
    <w:rsid w:val="00A21872"/>
    <w:rsid w:val="00A218F7"/>
    <w:rsid w:val="00A219D8"/>
    <w:rsid w:val="00A219FA"/>
    <w:rsid w:val="00A21A3B"/>
    <w:rsid w:val="00A21A3C"/>
    <w:rsid w:val="00A21AA3"/>
    <w:rsid w:val="00A21AF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57B"/>
    <w:rsid w:val="00A225A1"/>
    <w:rsid w:val="00A225F9"/>
    <w:rsid w:val="00A22634"/>
    <w:rsid w:val="00A22827"/>
    <w:rsid w:val="00A22856"/>
    <w:rsid w:val="00A22956"/>
    <w:rsid w:val="00A22AB7"/>
    <w:rsid w:val="00A22ADA"/>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02"/>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76"/>
    <w:rsid w:val="00A256F8"/>
    <w:rsid w:val="00A25783"/>
    <w:rsid w:val="00A257C0"/>
    <w:rsid w:val="00A25859"/>
    <w:rsid w:val="00A25860"/>
    <w:rsid w:val="00A258AD"/>
    <w:rsid w:val="00A25917"/>
    <w:rsid w:val="00A25A99"/>
    <w:rsid w:val="00A25C88"/>
    <w:rsid w:val="00A25CB4"/>
    <w:rsid w:val="00A25D1A"/>
    <w:rsid w:val="00A25D83"/>
    <w:rsid w:val="00A25D87"/>
    <w:rsid w:val="00A25DFB"/>
    <w:rsid w:val="00A25DFC"/>
    <w:rsid w:val="00A25EF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0"/>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DB8"/>
    <w:rsid w:val="00A30F0C"/>
    <w:rsid w:val="00A30F8E"/>
    <w:rsid w:val="00A30FB4"/>
    <w:rsid w:val="00A31063"/>
    <w:rsid w:val="00A31431"/>
    <w:rsid w:val="00A314C9"/>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3E41"/>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71"/>
    <w:rsid w:val="00A34ED9"/>
    <w:rsid w:val="00A34F86"/>
    <w:rsid w:val="00A35037"/>
    <w:rsid w:val="00A3507B"/>
    <w:rsid w:val="00A3509E"/>
    <w:rsid w:val="00A350FC"/>
    <w:rsid w:val="00A35113"/>
    <w:rsid w:val="00A35206"/>
    <w:rsid w:val="00A35248"/>
    <w:rsid w:val="00A35256"/>
    <w:rsid w:val="00A35466"/>
    <w:rsid w:val="00A35485"/>
    <w:rsid w:val="00A3550D"/>
    <w:rsid w:val="00A355E5"/>
    <w:rsid w:val="00A35668"/>
    <w:rsid w:val="00A35860"/>
    <w:rsid w:val="00A358F4"/>
    <w:rsid w:val="00A35949"/>
    <w:rsid w:val="00A35A25"/>
    <w:rsid w:val="00A35AD0"/>
    <w:rsid w:val="00A35AE3"/>
    <w:rsid w:val="00A35B56"/>
    <w:rsid w:val="00A35B90"/>
    <w:rsid w:val="00A35BFD"/>
    <w:rsid w:val="00A35CA9"/>
    <w:rsid w:val="00A35EFE"/>
    <w:rsid w:val="00A35FA1"/>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85"/>
    <w:rsid w:val="00A4070B"/>
    <w:rsid w:val="00A4072D"/>
    <w:rsid w:val="00A407EA"/>
    <w:rsid w:val="00A407F7"/>
    <w:rsid w:val="00A40814"/>
    <w:rsid w:val="00A408E5"/>
    <w:rsid w:val="00A40922"/>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540"/>
    <w:rsid w:val="00A4154E"/>
    <w:rsid w:val="00A41552"/>
    <w:rsid w:val="00A415B5"/>
    <w:rsid w:val="00A415CC"/>
    <w:rsid w:val="00A41685"/>
    <w:rsid w:val="00A416CD"/>
    <w:rsid w:val="00A41775"/>
    <w:rsid w:val="00A417B8"/>
    <w:rsid w:val="00A41885"/>
    <w:rsid w:val="00A41914"/>
    <w:rsid w:val="00A41A2E"/>
    <w:rsid w:val="00A41B6F"/>
    <w:rsid w:val="00A41BA3"/>
    <w:rsid w:val="00A41BC0"/>
    <w:rsid w:val="00A41BD3"/>
    <w:rsid w:val="00A41BEA"/>
    <w:rsid w:val="00A41C8E"/>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529"/>
    <w:rsid w:val="00A42595"/>
    <w:rsid w:val="00A425A6"/>
    <w:rsid w:val="00A425E7"/>
    <w:rsid w:val="00A42660"/>
    <w:rsid w:val="00A4267B"/>
    <w:rsid w:val="00A426D9"/>
    <w:rsid w:val="00A4279F"/>
    <w:rsid w:val="00A428D5"/>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FC4"/>
    <w:rsid w:val="00A4515A"/>
    <w:rsid w:val="00A45172"/>
    <w:rsid w:val="00A4522A"/>
    <w:rsid w:val="00A45365"/>
    <w:rsid w:val="00A45401"/>
    <w:rsid w:val="00A45473"/>
    <w:rsid w:val="00A454E2"/>
    <w:rsid w:val="00A454FB"/>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366"/>
    <w:rsid w:val="00A5144E"/>
    <w:rsid w:val="00A51483"/>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6D"/>
    <w:rsid w:val="00A52183"/>
    <w:rsid w:val="00A521EB"/>
    <w:rsid w:val="00A52208"/>
    <w:rsid w:val="00A5220F"/>
    <w:rsid w:val="00A5228B"/>
    <w:rsid w:val="00A5231F"/>
    <w:rsid w:val="00A52333"/>
    <w:rsid w:val="00A52345"/>
    <w:rsid w:val="00A5236B"/>
    <w:rsid w:val="00A524BE"/>
    <w:rsid w:val="00A524E4"/>
    <w:rsid w:val="00A52500"/>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A89"/>
    <w:rsid w:val="00A53BAE"/>
    <w:rsid w:val="00A53C13"/>
    <w:rsid w:val="00A53D66"/>
    <w:rsid w:val="00A53D9D"/>
    <w:rsid w:val="00A53EB0"/>
    <w:rsid w:val="00A53F3F"/>
    <w:rsid w:val="00A53F51"/>
    <w:rsid w:val="00A53FD2"/>
    <w:rsid w:val="00A5402A"/>
    <w:rsid w:val="00A54048"/>
    <w:rsid w:val="00A540C4"/>
    <w:rsid w:val="00A54105"/>
    <w:rsid w:val="00A5410F"/>
    <w:rsid w:val="00A5419B"/>
    <w:rsid w:val="00A54227"/>
    <w:rsid w:val="00A542D7"/>
    <w:rsid w:val="00A54328"/>
    <w:rsid w:val="00A54612"/>
    <w:rsid w:val="00A5462B"/>
    <w:rsid w:val="00A54755"/>
    <w:rsid w:val="00A54756"/>
    <w:rsid w:val="00A547FD"/>
    <w:rsid w:val="00A548B3"/>
    <w:rsid w:val="00A54A6B"/>
    <w:rsid w:val="00A54AAB"/>
    <w:rsid w:val="00A54C36"/>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994"/>
    <w:rsid w:val="00A55B20"/>
    <w:rsid w:val="00A55B5E"/>
    <w:rsid w:val="00A55BBA"/>
    <w:rsid w:val="00A55C55"/>
    <w:rsid w:val="00A55CA9"/>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D5"/>
    <w:rsid w:val="00A56D08"/>
    <w:rsid w:val="00A56E44"/>
    <w:rsid w:val="00A56E6B"/>
    <w:rsid w:val="00A56ED9"/>
    <w:rsid w:val="00A56F6E"/>
    <w:rsid w:val="00A57044"/>
    <w:rsid w:val="00A5708E"/>
    <w:rsid w:val="00A57190"/>
    <w:rsid w:val="00A57196"/>
    <w:rsid w:val="00A571EE"/>
    <w:rsid w:val="00A572CE"/>
    <w:rsid w:val="00A572CF"/>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2C0"/>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10A"/>
    <w:rsid w:val="00A62117"/>
    <w:rsid w:val="00A6214A"/>
    <w:rsid w:val="00A62177"/>
    <w:rsid w:val="00A6217B"/>
    <w:rsid w:val="00A6225E"/>
    <w:rsid w:val="00A622BD"/>
    <w:rsid w:val="00A6230D"/>
    <w:rsid w:val="00A62314"/>
    <w:rsid w:val="00A6235E"/>
    <w:rsid w:val="00A62425"/>
    <w:rsid w:val="00A624AC"/>
    <w:rsid w:val="00A62534"/>
    <w:rsid w:val="00A62669"/>
    <w:rsid w:val="00A6267C"/>
    <w:rsid w:val="00A627B6"/>
    <w:rsid w:val="00A6281E"/>
    <w:rsid w:val="00A6287B"/>
    <w:rsid w:val="00A62882"/>
    <w:rsid w:val="00A629EA"/>
    <w:rsid w:val="00A62B29"/>
    <w:rsid w:val="00A62D02"/>
    <w:rsid w:val="00A62D7B"/>
    <w:rsid w:val="00A62D9B"/>
    <w:rsid w:val="00A62DA1"/>
    <w:rsid w:val="00A62E10"/>
    <w:rsid w:val="00A62E7D"/>
    <w:rsid w:val="00A62EBA"/>
    <w:rsid w:val="00A62FD9"/>
    <w:rsid w:val="00A62FDC"/>
    <w:rsid w:val="00A62FE8"/>
    <w:rsid w:val="00A630A5"/>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E8"/>
    <w:rsid w:val="00A64431"/>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BB"/>
    <w:rsid w:val="00A651E0"/>
    <w:rsid w:val="00A652F0"/>
    <w:rsid w:val="00A65342"/>
    <w:rsid w:val="00A654ED"/>
    <w:rsid w:val="00A65568"/>
    <w:rsid w:val="00A65763"/>
    <w:rsid w:val="00A65766"/>
    <w:rsid w:val="00A657C3"/>
    <w:rsid w:val="00A6586F"/>
    <w:rsid w:val="00A65899"/>
    <w:rsid w:val="00A658D3"/>
    <w:rsid w:val="00A658E2"/>
    <w:rsid w:val="00A659B6"/>
    <w:rsid w:val="00A65A02"/>
    <w:rsid w:val="00A65AB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862"/>
    <w:rsid w:val="00A67AD8"/>
    <w:rsid w:val="00A67C0A"/>
    <w:rsid w:val="00A67CAF"/>
    <w:rsid w:val="00A67CC3"/>
    <w:rsid w:val="00A67CFC"/>
    <w:rsid w:val="00A67D58"/>
    <w:rsid w:val="00A67DC7"/>
    <w:rsid w:val="00A67EB1"/>
    <w:rsid w:val="00A67EB5"/>
    <w:rsid w:val="00A67F27"/>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63"/>
    <w:rsid w:val="00A732E0"/>
    <w:rsid w:val="00A733F1"/>
    <w:rsid w:val="00A73451"/>
    <w:rsid w:val="00A7353F"/>
    <w:rsid w:val="00A735BD"/>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1F"/>
    <w:rsid w:val="00A741A7"/>
    <w:rsid w:val="00A741C5"/>
    <w:rsid w:val="00A74282"/>
    <w:rsid w:val="00A74397"/>
    <w:rsid w:val="00A743DE"/>
    <w:rsid w:val="00A744C0"/>
    <w:rsid w:val="00A74513"/>
    <w:rsid w:val="00A74564"/>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6B"/>
    <w:rsid w:val="00A7524A"/>
    <w:rsid w:val="00A752C9"/>
    <w:rsid w:val="00A75337"/>
    <w:rsid w:val="00A75352"/>
    <w:rsid w:val="00A75474"/>
    <w:rsid w:val="00A75627"/>
    <w:rsid w:val="00A7563A"/>
    <w:rsid w:val="00A75648"/>
    <w:rsid w:val="00A7570D"/>
    <w:rsid w:val="00A757AB"/>
    <w:rsid w:val="00A757CA"/>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B4"/>
    <w:rsid w:val="00A76EED"/>
    <w:rsid w:val="00A7709C"/>
    <w:rsid w:val="00A770E8"/>
    <w:rsid w:val="00A770F3"/>
    <w:rsid w:val="00A7715D"/>
    <w:rsid w:val="00A772E7"/>
    <w:rsid w:val="00A7732D"/>
    <w:rsid w:val="00A77395"/>
    <w:rsid w:val="00A77398"/>
    <w:rsid w:val="00A773FF"/>
    <w:rsid w:val="00A77506"/>
    <w:rsid w:val="00A77605"/>
    <w:rsid w:val="00A77704"/>
    <w:rsid w:val="00A777AF"/>
    <w:rsid w:val="00A7786F"/>
    <w:rsid w:val="00A7789B"/>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97"/>
    <w:rsid w:val="00A77FB6"/>
    <w:rsid w:val="00A80039"/>
    <w:rsid w:val="00A80065"/>
    <w:rsid w:val="00A8006A"/>
    <w:rsid w:val="00A8008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54"/>
    <w:rsid w:val="00A80D57"/>
    <w:rsid w:val="00A80E67"/>
    <w:rsid w:val="00A80E94"/>
    <w:rsid w:val="00A80F00"/>
    <w:rsid w:val="00A80F2B"/>
    <w:rsid w:val="00A80F81"/>
    <w:rsid w:val="00A80FEB"/>
    <w:rsid w:val="00A811A8"/>
    <w:rsid w:val="00A81305"/>
    <w:rsid w:val="00A81337"/>
    <w:rsid w:val="00A81372"/>
    <w:rsid w:val="00A8179A"/>
    <w:rsid w:val="00A817DA"/>
    <w:rsid w:val="00A817F0"/>
    <w:rsid w:val="00A818D1"/>
    <w:rsid w:val="00A81905"/>
    <w:rsid w:val="00A819A0"/>
    <w:rsid w:val="00A81A4D"/>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298"/>
    <w:rsid w:val="00A82322"/>
    <w:rsid w:val="00A82417"/>
    <w:rsid w:val="00A8251F"/>
    <w:rsid w:val="00A8259F"/>
    <w:rsid w:val="00A825B3"/>
    <w:rsid w:val="00A8265D"/>
    <w:rsid w:val="00A8266B"/>
    <w:rsid w:val="00A82689"/>
    <w:rsid w:val="00A82767"/>
    <w:rsid w:val="00A827D5"/>
    <w:rsid w:val="00A82892"/>
    <w:rsid w:val="00A828B7"/>
    <w:rsid w:val="00A8295E"/>
    <w:rsid w:val="00A82997"/>
    <w:rsid w:val="00A82BBA"/>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61"/>
    <w:rsid w:val="00A837CC"/>
    <w:rsid w:val="00A837CE"/>
    <w:rsid w:val="00A837DE"/>
    <w:rsid w:val="00A8380F"/>
    <w:rsid w:val="00A8385A"/>
    <w:rsid w:val="00A83878"/>
    <w:rsid w:val="00A838B1"/>
    <w:rsid w:val="00A839E4"/>
    <w:rsid w:val="00A83A24"/>
    <w:rsid w:val="00A83A4E"/>
    <w:rsid w:val="00A83AA4"/>
    <w:rsid w:val="00A83B15"/>
    <w:rsid w:val="00A83C3F"/>
    <w:rsid w:val="00A83CA7"/>
    <w:rsid w:val="00A83D2D"/>
    <w:rsid w:val="00A83D9F"/>
    <w:rsid w:val="00A83E0A"/>
    <w:rsid w:val="00A83FE6"/>
    <w:rsid w:val="00A83FF8"/>
    <w:rsid w:val="00A8402E"/>
    <w:rsid w:val="00A84081"/>
    <w:rsid w:val="00A84121"/>
    <w:rsid w:val="00A84173"/>
    <w:rsid w:val="00A841AF"/>
    <w:rsid w:val="00A843C8"/>
    <w:rsid w:val="00A84450"/>
    <w:rsid w:val="00A844DA"/>
    <w:rsid w:val="00A8456E"/>
    <w:rsid w:val="00A845C4"/>
    <w:rsid w:val="00A846C5"/>
    <w:rsid w:val="00A848FF"/>
    <w:rsid w:val="00A84911"/>
    <w:rsid w:val="00A8492D"/>
    <w:rsid w:val="00A84938"/>
    <w:rsid w:val="00A849F9"/>
    <w:rsid w:val="00A84A49"/>
    <w:rsid w:val="00A84AA7"/>
    <w:rsid w:val="00A84AEF"/>
    <w:rsid w:val="00A84BA2"/>
    <w:rsid w:val="00A84C06"/>
    <w:rsid w:val="00A84D63"/>
    <w:rsid w:val="00A84EA9"/>
    <w:rsid w:val="00A84F72"/>
    <w:rsid w:val="00A84FE5"/>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E11"/>
    <w:rsid w:val="00A85E23"/>
    <w:rsid w:val="00A85EE7"/>
    <w:rsid w:val="00A85F89"/>
    <w:rsid w:val="00A85FA6"/>
    <w:rsid w:val="00A85FE9"/>
    <w:rsid w:val="00A86027"/>
    <w:rsid w:val="00A8602B"/>
    <w:rsid w:val="00A861D6"/>
    <w:rsid w:val="00A86291"/>
    <w:rsid w:val="00A86388"/>
    <w:rsid w:val="00A863F3"/>
    <w:rsid w:val="00A8640A"/>
    <w:rsid w:val="00A8644F"/>
    <w:rsid w:val="00A86503"/>
    <w:rsid w:val="00A865A7"/>
    <w:rsid w:val="00A865BD"/>
    <w:rsid w:val="00A865F4"/>
    <w:rsid w:val="00A8663B"/>
    <w:rsid w:val="00A866D6"/>
    <w:rsid w:val="00A866E6"/>
    <w:rsid w:val="00A8674B"/>
    <w:rsid w:val="00A86898"/>
    <w:rsid w:val="00A868B3"/>
    <w:rsid w:val="00A86933"/>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74"/>
    <w:rsid w:val="00A87ED8"/>
    <w:rsid w:val="00A87F3D"/>
    <w:rsid w:val="00A87F95"/>
    <w:rsid w:val="00A87F98"/>
    <w:rsid w:val="00A9009F"/>
    <w:rsid w:val="00A90204"/>
    <w:rsid w:val="00A9035F"/>
    <w:rsid w:val="00A904BB"/>
    <w:rsid w:val="00A9058F"/>
    <w:rsid w:val="00A905B8"/>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DF"/>
    <w:rsid w:val="00A92031"/>
    <w:rsid w:val="00A92092"/>
    <w:rsid w:val="00A920C3"/>
    <w:rsid w:val="00A920CE"/>
    <w:rsid w:val="00A9218B"/>
    <w:rsid w:val="00A9220D"/>
    <w:rsid w:val="00A92265"/>
    <w:rsid w:val="00A922C1"/>
    <w:rsid w:val="00A922EA"/>
    <w:rsid w:val="00A924D2"/>
    <w:rsid w:val="00A92551"/>
    <w:rsid w:val="00A9257A"/>
    <w:rsid w:val="00A925D0"/>
    <w:rsid w:val="00A9261F"/>
    <w:rsid w:val="00A926BA"/>
    <w:rsid w:val="00A926BE"/>
    <w:rsid w:val="00A92781"/>
    <w:rsid w:val="00A929DA"/>
    <w:rsid w:val="00A92A4A"/>
    <w:rsid w:val="00A92BCA"/>
    <w:rsid w:val="00A92C78"/>
    <w:rsid w:val="00A92CA8"/>
    <w:rsid w:val="00A92D4C"/>
    <w:rsid w:val="00A92DB3"/>
    <w:rsid w:val="00A92E41"/>
    <w:rsid w:val="00A92F0E"/>
    <w:rsid w:val="00A92FD6"/>
    <w:rsid w:val="00A9300C"/>
    <w:rsid w:val="00A9301B"/>
    <w:rsid w:val="00A93066"/>
    <w:rsid w:val="00A9310A"/>
    <w:rsid w:val="00A9320E"/>
    <w:rsid w:val="00A9332E"/>
    <w:rsid w:val="00A9334A"/>
    <w:rsid w:val="00A934A2"/>
    <w:rsid w:val="00A935A4"/>
    <w:rsid w:val="00A935F0"/>
    <w:rsid w:val="00A93705"/>
    <w:rsid w:val="00A9374A"/>
    <w:rsid w:val="00A9375B"/>
    <w:rsid w:val="00A937B8"/>
    <w:rsid w:val="00A9381F"/>
    <w:rsid w:val="00A93827"/>
    <w:rsid w:val="00A93951"/>
    <w:rsid w:val="00A9398D"/>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6B"/>
    <w:rsid w:val="00A9446F"/>
    <w:rsid w:val="00A94477"/>
    <w:rsid w:val="00A944FA"/>
    <w:rsid w:val="00A94551"/>
    <w:rsid w:val="00A94564"/>
    <w:rsid w:val="00A945B7"/>
    <w:rsid w:val="00A945BB"/>
    <w:rsid w:val="00A945E8"/>
    <w:rsid w:val="00A94608"/>
    <w:rsid w:val="00A946C0"/>
    <w:rsid w:val="00A94873"/>
    <w:rsid w:val="00A94A0E"/>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83"/>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BC"/>
    <w:rsid w:val="00A97CE4"/>
    <w:rsid w:val="00A97EE5"/>
    <w:rsid w:val="00A97F8E"/>
    <w:rsid w:val="00A97F98"/>
    <w:rsid w:val="00A97FE8"/>
    <w:rsid w:val="00AA0104"/>
    <w:rsid w:val="00AA0175"/>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8C3"/>
    <w:rsid w:val="00AA2935"/>
    <w:rsid w:val="00AA29AA"/>
    <w:rsid w:val="00AA29E2"/>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41"/>
    <w:rsid w:val="00AA516C"/>
    <w:rsid w:val="00AA5201"/>
    <w:rsid w:val="00AA524B"/>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67"/>
    <w:rsid w:val="00AA5EC3"/>
    <w:rsid w:val="00AA6182"/>
    <w:rsid w:val="00AA61C2"/>
    <w:rsid w:val="00AA61EE"/>
    <w:rsid w:val="00AA6233"/>
    <w:rsid w:val="00AA629B"/>
    <w:rsid w:val="00AA632B"/>
    <w:rsid w:val="00AA645E"/>
    <w:rsid w:val="00AA64F3"/>
    <w:rsid w:val="00AA65E7"/>
    <w:rsid w:val="00AA66D4"/>
    <w:rsid w:val="00AA6821"/>
    <w:rsid w:val="00AA6836"/>
    <w:rsid w:val="00AA685D"/>
    <w:rsid w:val="00AA68A6"/>
    <w:rsid w:val="00AA68CA"/>
    <w:rsid w:val="00AA68F0"/>
    <w:rsid w:val="00AA6904"/>
    <w:rsid w:val="00AA6AC8"/>
    <w:rsid w:val="00AA6AE0"/>
    <w:rsid w:val="00AA6B4A"/>
    <w:rsid w:val="00AA6B6B"/>
    <w:rsid w:val="00AA6D88"/>
    <w:rsid w:val="00AA6E51"/>
    <w:rsid w:val="00AA6E8A"/>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04"/>
    <w:rsid w:val="00AB1E13"/>
    <w:rsid w:val="00AB1EAE"/>
    <w:rsid w:val="00AB1EE0"/>
    <w:rsid w:val="00AB1F2D"/>
    <w:rsid w:val="00AB1F4D"/>
    <w:rsid w:val="00AB2008"/>
    <w:rsid w:val="00AB20E5"/>
    <w:rsid w:val="00AB2170"/>
    <w:rsid w:val="00AB2198"/>
    <w:rsid w:val="00AB2240"/>
    <w:rsid w:val="00AB2381"/>
    <w:rsid w:val="00AB238D"/>
    <w:rsid w:val="00AB23D7"/>
    <w:rsid w:val="00AB240E"/>
    <w:rsid w:val="00AB250A"/>
    <w:rsid w:val="00AB252A"/>
    <w:rsid w:val="00AB2697"/>
    <w:rsid w:val="00AB26B5"/>
    <w:rsid w:val="00AB26F7"/>
    <w:rsid w:val="00AB2754"/>
    <w:rsid w:val="00AB2798"/>
    <w:rsid w:val="00AB2805"/>
    <w:rsid w:val="00AB2865"/>
    <w:rsid w:val="00AB28D9"/>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4E"/>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3F41"/>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D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EE"/>
    <w:rsid w:val="00AB6DED"/>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418"/>
    <w:rsid w:val="00AC243B"/>
    <w:rsid w:val="00AC24A0"/>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660"/>
    <w:rsid w:val="00AC467F"/>
    <w:rsid w:val="00AC46E3"/>
    <w:rsid w:val="00AC47B9"/>
    <w:rsid w:val="00AC47D8"/>
    <w:rsid w:val="00AC47F3"/>
    <w:rsid w:val="00AC4999"/>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D61"/>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A25"/>
    <w:rsid w:val="00AD0B19"/>
    <w:rsid w:val="00AD0B42"/>
    <w:rsid w:val="00AD0B63"/>
    <w:rsid w:val="00AD0B7F"/>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8B"/>
    <w:rsid w:val="00AD18EF"/>
    <w:rsid w:val="00AD1938"/>
    <w:rsid w:val="00AD1988"/>
    <w:rsid w:val="00AD198E"/>
    <w:rsid w:val="00AD19D2"/>
    <w:rsid w:val="00AD1A3B"/>
    <w:rsid w:val="00AD1A7B"/>
    <w:rsid w:val="00AD1BCC"/>
    <w:rsid w:val="00AD1BF1"/>
    <w:rsid w:val="00AD1CD4"/>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D8"/>
    <w:rsid w:val="00AD2976"/>
    <w:rsid w:val="00AD29C6"/>
    <w:rsid w:val="00AD2A60"/>
    <w:rsid w:val="00AD2A7A"/>
    <w:rsid w:val="00AD2AED"/>
    <w:rsid w:val="00AD2B95"/>
    <w:rsid w:val="00AD2B99"/>
    <w:rsid w:val="00AD2BB3"/>
    <w:rsid w:val="00AD2EE5"/>
    <w:rsid w:val="00AD2F67"/>
    <w:rsid w:val="00AD301F"/>
    <w:rsid w:val="00AD302B"/>
    <w:rsid w:val="00AD3171"/>
    <w:rsid w:val="00AD3193"/>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FE"/>
    <w:rsid w:val="00AD3F15"/>
    <w:rsid w:val="00AD419A"/>
    <w:rsid w:val="00AD42D4"/>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D55"/>
    <w:rsid w:val="00AD4D8D"/>
    <w:rsid w:val="00AD4DFC"/>
    <w:rsid w:val="00AD4E22"/>
    <w:rsid w:val="00AD4E44"/>
    <w:rsid w:val="00AD4E8B"/>
    <w:rsid w:val="00AD5022"/>
    <w:rsid w:val="00AD503B"/>
    <w:rsid w:val="00AD51EA"/>
    <w:rsid w:val="00AD5230"/>
    <w:rsid w:val="00AD52C2"/>
    <w:rsid w:val="00AD52E2"/>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B8"/>
    <w:rsid w:val="00AD5BC1"/>
    <w:rsid w:val="00AD5D4D"/>
    <w:rsid w:val="00AD5ED8"/>
    <w:rsid w:val="00AD5EEB"/>
    <w:rsid w:val="00AD5F56"/>
    <w:rsid w:val="00AD5F61"/>
    <w:rsid w:val="00AD5F72"/>
    <w:rsid w:val="00AD5F7D"/>
    <w:rsid w:val="00AD5FDA"/>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17"/>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D"/>
    <w:rsid w:val="00AE29AC"/>
    <w:rsid w:val="00AE2A10"/>
    <w:rsid w:val="00AE2AF2"/>
    <w:rsid w:val="00AE2B2B"/>
    <w:rsid w:val="00AE2BC7"/>
    <w:rsid w:val="00AE2BD9"/>
    <w:rsid w:val="00AE2D0E"/>
    <w:rsid w:val="00AE2D33"/>
    <w:rsid w:val="00AE2E05"/>
    <w:rsid w:val="00AE2E30"/>
    <w:rsid w:val="00AE2E5B"/>
    <w:rsid w:val="00AE2E81"/>
    <w:rsid w:val="00AE2F08"/>
    <w:rsid w:val="00AE2F4B"/>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0C"/>
    <w:rsid w:val="00AE3747"/>
    <w:rsid w:val="00AE3922"/>
    <w:rsid w:val="00AE3C96"/>
    <w:rsid w:val="00AE3CB5"/>
    <w:rsid w:val="00AE3DBD"/>
    <w:rsid w:val="00AE3E15"/>
    <w:rsid w:val="00AE3E75"/>
    <w:rsid w:val="00AE3F65"/>
    <w:rsid w:val="00AE4061"/>
    <w:rsid w:val="00AE40CA"/>
    <w:rsid w:val="00AE4132"/>
    <w:rsid w:val="00AE4167"/>
    <w:rsid w:val="00AE4185"/>
    <w:rsid w:val="00AE41B9"/>
    <w:rsid w:val="00AE4278"/>
    <w:rsid w:val="00AE429E"/>
    <w:rsid w:val="00AE4321"/>
    <w:rsid w:val="00AE475C"/>
    <w:rsid w:val="00AE47B2"/>
    <w:rsid w:val="00AE4811"/>
    <w:rsid w:val="00AE48E2"/>
    <w:rsid w:val="00AE4913"/>
    <w:rsid w:val="00AE491A"/>
    <w:rsid w:val="00AE4957"/>
    <w:rsid w:val="00AE49B3"/>
    <w:rsid w:val="00AE4B17"/>
    <w:rsid w:val="00AE4BAE"/>
    <w:rsid w:val="00AE4DF3"/>
    <w:rsid w:val="00AE4E57"/>
    <w:rsid w:val="00AE4F66"/>
    <w:rsid w:val="00AE4F71"/>
    <w:rsid w:val="00AE502D"/>
    <w:rsid w:val="00AE5123"/>
    <w:rsid w:val="00AE518A"/>
    <w:rsid w:val="00AE51A6"/>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5FDB"/>
    <w:rsid w:val="00AE602C"/>
    <w:rsid w:val="00AE610F"/>
    <w:rsid w:val="00AE61EF"/>
    <w:rsid w:val="00AE62BB"/>
    <w:rsid w:val="00AE630A"/>
    <w:rsid w:val="00AE6396"/>
    <w:rsid w:val="00AE64C2"/>
    <w:rsid w:val="00AE65BB"/>
    <w:rsid w:val="00AE66C9"/>
    <w:rsid w:val="00AE670D"/>
    <w:rsid w:val="00AE6745"/>
    <w:rsid w:val="00AE67DC"/>
    <w:rsid w:val="00AE680D"/>
    <w:rsid w:val="00AE6818"/>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D93"/>
    <w:rsid w:val="00AE7E76"/>
    <w:rsid w:val="00AE7E95"/>
    <w:rsid w:val="00AE7F8A"/>
    <w:rsid w:val="00AE7F91"/>
    <w:rsid w:val="00AE7F9D"/>
    <w:rsid w:val="00AF00EB"/>
    <w:rsid w:val="00AF00FB"/>
    <w:rsid w:val="00AF0146"/>
    <w:rsid w:val="00AF014C"/>
    <w:rsid w:val="00AF016C"/>
    <w:rsid w:val="00AF02E8"/>
    <w:rsid w:val="00AF0380"/>
    <w:rsid w:val="00AF038E"/>
    <w:rsid w:val="00AF03EE"/>
    <w:rsid w:val="00AF03F4"/>
    <w:rsid w:val="00AF0405"/>
    <w:rsid w:val="00AF054E"/>
    <w:rsid w:val="00AF0572"/>
    <w:rsid w:val="00AF075F"/>
    <w:rsid w:val="00AF0773"/>
    <w:rsid w:val="00AF07E6"/>
    <w:rsid w:val="00AF08A2"/>
    <w:rsid w:val="00AF08C3"/>
    <w:rsid w:val="00AF08E9"/>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50B"/>
    <w:rsid w:val="00AF45CA"/>
    <w:rsid w:val="00AF464C"/>
    <w:rsid w:val="00AF4670"/>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F7"/>
    <w:rsid w:val="00AF4E74"/>
    <w:rsid w:val="00AF4ED9"/>
    <w:rsid w:val="00AF4EDE"/>
    <w:rsid w:val="00AF4EEB"/>
    <w:rsid w:val="00AF4EFF"/>
    <w:rsid w:val="00AF501E"/>
    <w:rsid w:val="00AF5117"/>
    <w:rsid w:val="00AF51B4"/>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AFF"/>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213F"/>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15"/>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F24"/>
    <w:rsid w:val="00B0401E"/>
    <w:rsid w:val="00B040B9"/>
    <w:rsid w:val="00B04105"/>
    <w:rsid w:val="00B04119"/>
    <w:rsid w:val="00B04192"/>
    <w:rsid w:val="00B0419A"/>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CE7"/>
    <w:rsid w:val="00B05D23"/>
    <w:rsid w:val="00B05D73"/>
    <w:rsid w:val="00B05DD7"/>
    <w:rsid w:val="00B05E24"/>
    <w:rsid w:val="00B05E26"/>
    <w:rsid w:val="00B05E3C"/>
    <w:rsid w:val="00B05F02"/>
    <w:rsid w:val="00B05F73"/>
    <w:rsid w:val="00B0607E"/>
    <w:rsid w:val="00B06136"/>
    <w:rsid w:val="00B0615C"/>
    <w:rsid w:val="00B061BB"/>
    <w:rsid w:val="00B061CD"/>
    <w:rsid w:val="00B061E0"/>
    <w:rsid w:val="00B0620D"/>
    <w:rsid w:val="00B0624C"/>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C59"/>
    <w:rsid w:val="00B10ED3"/>
    <w:rsid w:val="00B11030"/>
    <w:rsid w:val="00B110CA"/>
    <w:rsid w:val="00B11132"/>
    <w:rsid w:val="00B111FC"/>
    <w:rsid w:val="00B11230"/>
    <w:rsid w:val="00B11247"/>
    <w:rsid w:val="00B11270"/>
    <w:rsid w:val="00B1128F"/>
    <w:rsid w:val="00B11307"/>
    <w:rsid w:val="00B1134C"/>
    <w:rsid w:val="00B11380"/>
    <w:rsid w:val="00B1138F"/>
    <w:rsid w:val="00B114FE"/>
    <w:rsid w:val="00B11520"/>
    <w:rsid w:val="00B115D8"/>
    <w:rsid w:val="00B11682"/>
    <w:rsid w:val="00B11746"/>
    <w:rsid w:val="00B117F7"/>
    <w:rsid w:val="00B1186F"/>
    <w:rsid w:val="00B11948"/>
    <w:rsid w:val="00B1195C"/>
    <w:rsid w:val="00B11A32"/>
    <w:rsid w:val="00B11A99"/>
    <w:rsid w:val="00B11B04"/>
    <w:rsid w:val="00B11BA5"/>
    <w:rsid w:val="00B11BC9"/>
    <w:rsid w:val="00B11BE3"/>
    <w:rsid w:val="00B11C2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7B8"/>
    <w:rsid w:val="00B1282A"/>
    <w:rsid w:val="00B12855"/>
    <w:rsid w:val="00B1290D"/>
    <w:rsid w:val="00B1292B"/>
    <w:rsid w:val="00B129B9"/>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A9"/>
    <w:rsid w:val="00B13E53"/>
    <w:rsid w:val="00B13E5A"/>
    <w:rsid w:val="00B13EAE"/>
    <w:rsid w:val="00B13EC6"/>
    <w:rsid w:val="00B13EDE"/>
    <w:rsid w:val="00B13F24"/>
    <w:rsid w:val="00B13FE1"/>
    <w:rsid w:val="00B1408A"/>
    <w:rsid w:val="00B14117"/>
    <w:rsid w:val="00B14142"/>
    <w:rsid w:val="00B1418B"/>
    <w:rsid w:val="00B141DE"/>
    <w:rsid w:val="00B14207"/>
    <w:rsid w:val="00B14229"/>
    <w:rsid w:val="00B14368"/>
    <w:rsid w:val="00B1439B"/>
    <w:rsid w:val="00B1440C"/>
    <w:rsid w:val="00B14480"/>
    <w:rsid w:val="00B14485"/>
    <w:rsid w:val="00B145DD"/>
    <w:rsid w:val="00B1460E"/>
    <w:rsid w:val="00B146FE"/>
    <w:rsid w:val="00B147CB"/>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2C"/>
    <w:rsid w:val="00B17767"/>
    <w:rsid w:val="00B17772"/>
    <w:rsid w:val="00B17776"/>
    <w:rsid w:val="00B17895"/>
    <w:rsid w:val="00B178F7"/>
    <w:rsid w:val="00B17938"/>
    <w:rsid w:val="00B179F2"/>
    <w:rsid w:val="00B17A7B"/>
    <w:rsid w:val="00B17B78"/>
    <w:rsid w:val="00B17BAA"/>
    <w:rsid w:val="00B20131"/>
    <w:rsid w:val="00B20151"/>
    <w:rsid w:val="00B20237"/>
    <w:rsid w:val="00B202F9"/>
    <w:rsid w:val="00B203E1"/>
    <w:rsid w:val="00B2040D"/>
    <w:rsid w:val="00B20564"/>
    <w:rsid w:val="00B20582"/>
    <w:rsid w:val="00B205A9"/>
    <w:rsid w:val="00B2060D"/>
    <w:rsid w:val="00B2068B"/>
    <w:rsid w:val="00B20697"/>
    <w:rsid w:val="00B206C2"/>
    <w:rsid w:val="00B206C6"/>
    <w:rsid w:val="00B20868"/>
    <w:rsid w:val="00B209B5"/>
    <w:rsid w:val="00B20A3C"/>
    <w:rsid w:val="00B20A76"/>
    <w:rsid w:val="00B20B05"/>
    <w:rsid w:val="00B20B3E"/>
    <w:rsid w:val="00B20D9F"/>
    <w:rsid w:val="00B20DA3"/>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30"/>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6"/>
    <w:rsid w:val="00B2367D"/>
    <w:rsid w:val="00B236A8"/>
    <w:rsid w:val="00B23709"/>
    <w:rsid w:val="00B23785"/>
    <w:rsid w:val="00B237B1"/>
    <w:rsid w:val="00B23803"/>
    <w:rsid w:val="00B23914"/>
    <w:rsid w:val="00B239CF"/>
    <w:rsid w:val="00B239E5"/>
    <w:rsid w:val="00B23A44"/>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4FF"/>
    <w:rsid w:val="00B24575"/>
    <w:rsid w:val="00B24656"/>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612"/>
    <w:rsid w:val="00B2774C"/>
    <w:rsid w:val="00B27751"/>
    <w:rsid w:val="00B277FC"/>
    <w:rsid w:val="00B2791B"/>
    <w:rsid w:val="00B27944"/>
    <w:rsid w:val="00B2798F"/>
    <w:rsid w:val="00B279B8"/>
    <w:rsid w:val="00B279F6"/>
    <w:rsid w:val="00B27C0A"/>
    <w:rsid w:val="00B27D59"/>
    <w:rsid w:val="00B27D5F"/>
    <w:rsid w:val="00B27E02"/>
    <w:rsid w:val="00B27E8B"/>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3CD"/>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99B"/>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8FC"/>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BA"/>
    <w:rsid w:val="00B43540"/>
    <w:rsid w:val="00B43588"/>
    <w:rsid w:val="00B43734"/>
    <w:rsid w:val="00B437D0"/>
    <w:rsid w:val="00B4391E"/>
    <w:rsid w:val="00B4398C"/>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11B"/>
    <w:rsid w:val="00B51136"/>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E3"/>
    <w:rsid w:val="00B52188"/>
    <w:rsid w:val="00B522AF"/>
    <w:rsid w:val="00B52364"/>
    <w:rsid w:val="00B5247D"/>
    <w:rsid w:val="00B52535"/>
    <w:rsid w:val="00B52560"/>
    <w:rsid w:val="00B5256A"/>
    <w:rsid w:val="00B52581"/>
    <w:rsid w:val="00B525C2"/>
    <w:rsid w:val="00B525CD"/>
    <w:rsid w:val="00B5263C"/>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269"/>
    <w:rsid w:val="00B532D8"/>
    <w:rsid w:val="00B532F3"/>
    <w:rsid w:val="00B53315"/>
    <w:rsid w:val="00B53320"/>
    <w:rsid w:val="00B5334D"/>
    <w:rsid w:val="00B5334F"/>
    <w:rsid w:val="00B533DB"/>
    <w:rsid w:val="00B53464"/>
    <w:rsid w:val="00B5352E"/>
    <w:rsid w:val="00B53544"/>
    <w:rsid w:val="00B53556"/>
    <w:rsid w:val="00B536E5"/>
    <w:rsid w:val="00B53730"/>
    <w:rsid w:val="00B53790"/>
    <w:rsid w:val="00B538A2"/>
    <w:rsid w:val="00B538CB"/>
    <w:rsid w:val="00B53931"/>
    <w:rsid w:val="00B53A26"/>
    <w:rsid w:val="00B53ACF"/>
    <w:rsid w:val="00B53BC6"/>
    <w:rsid w:val="00B53BF3"/>
    <w:rsid w:val="00B53C5E"/>
    <w:rsid w:val="00B53C81"/>
    <w:rsid w:val="00B53C83"/>
    <w:rsid w:val="00B53D00"/>
    <w:rsid w:val="00B53DAA"/>
    <w:rsid w:val="00B53F26"/>
    <w:rsid w:val="00B53F81"/>
    <w:rsid w:val="00B53F87"/>
    <w:rsid w:val="00B53F94"/>
    <w:rsid w:val="00B540F2"/>
    <w:rsid w:val="00B5413E"/>
    <w:rsid w:val="00B54147"/>
    <w:rsid w:val="00B5414D"/>
    <w:rsid w:val="00B54158"/>
    <w:rsid w:val="00B541F2"/>
    <w:rsid w:val="00B54243"/>
    <w:rsid w:val="00B542B0"/>
    <w:rsid w:val="00B54328"/>
    <w:rsid w:val="00B5449A"/>
    <w:rsid w:val="00B5477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325"/>
    <w:rsid w:val="00B6136E"/>
    <w:rsid w:val="00B6139E"/>
    <w:rsid w:val="00B613D5"/>
    <w:rsid w:val="00B614CC"/>
    <w:rsid w:val="00B615F4"/>
    <w:rsid w:val="00B61628"/>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D21"/>
    <w:rsid w:val="00B65D2B"/>
    <w:rsid w:val="00B65E03"/>
    <w:rsid w:val="00B65E1B"/>
    <w:rsid w:val="00B65E44"/>
    <w:rsid w:val="00B6615C"/>
    <w:rsid w:val="00B66180"/>
    <w:rsid w:val="00B6634C"/>
    <w:rsid w:val="00B66449"/>
    <w:rsid w:val="00B666BC"/>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69F"/>
    <w:rsid w:val="00B6778C"/>
    <w:rsid w:val="00B677AA"/>
    <w:rsid w:val="00B67893"/>
    <w:rsid w:val="00B678EA"/>
    <w:rsid w:val="00B67A37"/>
    <w:rsid w:val="00B67AF4"/>
    <w:rsid w:val="00B67B2A"/>
    <w:rsid w:val="00B67B2B"/>
    <w:rsid w:val="00B67B6D"/>
    <w:rsid w:val="00B67BF7"/>
    <w:rsid w:val="00B67C91"/>
    <w:rsid w:val="00B67D08"/>
    <w:rsid w:val="00B67D5A"/>
    <w:rsid w:val="00B67D7C"/>
    <w:rsid w:val="00B67DB0"/>
    <w:rsid w:val="00B67E76"/>
    <w:rsid w:val="00B67E85"/>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ED"/>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E"/>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AD9"/>
    <w:rsid w:val="00B77B83"/>
    <w:rsid w:val="00B77C1F"/>
    <w:rsid w:val="00B77CA6"/>
    <w:rsid w:val="00B77CDF"/>
    <w:rsid w:val="00B77D09"/>
    <w:rsid w:val="00B77F52"/>
    <w:rsid w:val="00B77F6F"/>
    <w:rsid w:val="00B800A7"/>
    <w:rsid w:val="00B8015D"/>
    <w:rsid w:val="00B801DC"/>
    <w:rsid w:val="00B80249"/>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0"/>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E5D"/>
    <w:rsid w:val="00B84E5E"/>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DCE"/>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D39"/>
    <w:rsid w:val="00B86D3A"/>
    <w:rsid w:val="00B86E35"/>
    <w:rsid w:val="00B86FEE"/>
    <w:rsid w:val="00B87010"/>
    <w:rsid w:val="00B87077"/>
    <w:rsid w:val="00B8714B"/>
    <w:rsid w:val="00B87299"/>
    <w:rsid w:val="00B872B1"/>
    <w:rsid w:val="00B87305"/>
    <w:rsid w:val="00B8735F"/>
    <w:rsid w:val="00B8736A"/>
    <w:rsid w:val="00B8737C"/>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365"/>
    <w:rsid w:val="00B903D6"/>
    <w:rsid w:val="00B903FA"/>
    <w:rsid w:val="00B90442"/>
    <w:rsid w:val="00B904B9"/>
    <w:rsid w:val="00B904CF"/>
    <w:rsid w:val="00B9056E"/>
    <w:rsid w:val="00B90594"/>
    <w:rsid w:val="00B905C7"/>
    <w:rsid w:val="00B9064F"/>
    <w:rsid w:val="00B9069A"/>
    <w:rsid w:val="00B90728"/>
    <w:rsid w:val="00B907D0"/>
    <w:rsid w:val="00B907FE"/>
    <w:rsid w:val="00B90862"/>
    <w:rsid w:val="00B9098A"/>
    <w:rsid w:val="00B90ABA"/>
    <w:rsid w:val="00B90B36"/>
    <w:rsid w:val="00B90B42"/>
    <w:rsid w:val="00B90BB5"/>
    <w:rsid w:val="00B90BF1"/>
    <w:rsid w:val="00B90C11"/>
    <w:rsid w:val="00B90C3B"/>
    <w:rsid w:val="00B90D93"/>
    <w:rsid w:val="00B90DDB"/>
    <w:rsid w:val="00B90DE3"/>
    <w:rsid w:val="00B90E8F"/>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2AB"/>
    <w:rsid w:val="00B922D7"/>
    <w:rsid w:val="00B92341"/>
    <w:rsid w:val="00B923D6"/>
    <w:rsid w:val="00B92589"/>
    <w:rsid w:val="00B925A4"/>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40AB"/>
    <w:rsid w:val="00B940C8"/>
    <w:rsid w:val="00B9415E"/>
    <w:rsid w:val="00B941D4"/>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DB"/>
    <w:rsid w:val="00B94DC7"/>
    <w:rsid w:val="00B94ED8"/>
    <w:rsid w:val="00B94FC8"/>
    <w:rsid w:val="00B95023"/>
    <w:rsid w:val="00B9507E"/>
    <w:rsid w:val="00B95172"/>
    <w:rsid w:val="00B95197"/>
    <w:rsid w:val="00B95198"/>
    <w:rsid w:val="00B951C8"/>
    <w:rsid w:val="00B9520B"/>
    <w:rsid w:val="00B9521F"/>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C6D"/>
    <w:rsid w:val="00B96CA1"/>
    <w:rsid w:val="00B96CE3"/>
    <w:rsid w:val="00B96D08"/>
    <w:rsid w:val="00B96D0B"/>
    <w:rsid w:val="00B96E3A"/>
    <w:rsid w:val="00B96E8F"/>
    <w:rsid w:val="00B96F99"/>
    <w:rsid w:val="00B96FD8"/>
    <w:rsid w:val="00B9703B"/>
    <w:rsid w:val="00B970B2"/>
    <w:rsid w:val="00B970BB"/>
    <w:rsid w:val="00B970EB"/>
    <w:rsid w:val="00B9711B"/>
    <w:rsid w:val="00B9719F"/>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A00C8"/>
    <w:rsid w:val="00BA01FC"/>
    <w:rsid w:val="00BA0432"/>
    <w:rsid w:val="00BA04C5"/>
    <w:rsid w:val="00BA0529"/>
    <w:rsid w:val="00BA053D"/>
    <w:rsid w:val="00BA05D7"/>
    <w:rsid w:val="00BA06E2"/>
    <w:rsid w:val="00BA0779"/>
    <w:rsid w:val="00BA07FA"/>
    <w:rsid w:val="00BA08D2"/>
    <w:rsid w:val="00BA08F5"/>
    <w:rsid w:val="00BA0926"/>
    <w:rsid w:val="00BA0944"/>
    <w:rsid w:val="00BA096C"/>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F2"/>
    <w:rsid w:val="00BA170F"/>
    <w:rsid w:val="00BA1760"/>
    <w:rsid w:val="00BA177D"/>
    <w:rsid w:val="00BA177F"/>
    <w:rsid w:val="00BA1787"/>
    <w:rsid w:val="00BA178C"/>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A8"/>
    <w:rsid w:val="00BA4766"/>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62"/>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0A"/>
    <w:rsid w:val="00BB0891"/>
    <w:rsid w:val="00BB091C"/>
    <w:rsid w:val="00BB0988"/>
    <w:rsid w:val="00BB09A1"/>
    <w:rsid w:val="00BB0ACA"/>
    <w:rsid w:val="00BB0AF0"/>
    <w:rsid w:val="00BB0C4C"/>
    <w:rsid w:val="00BB0C81"/>
    <w:rsid w:val="00BB0C83"/>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A4"/>
    <w:rsid w:val="00BB14BA"/>
    <w:rsid w:val="00BB1519"/>
    <w:rsid w:val="00BB1539"/>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1E8"/>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F9"/>
    <w:rsid w:val="00BB2E5F"/>
    <w:rsid w:val="00BB2EB0"/>
    <w:rsid w:val="00BB2F15"/>
    <w:rsid w:val="00BB30AB"/>
    <w:rsid w:val="00BB30F2"/>
    <w:rsid w:val="00BB3115"/>
    <w:rsid w:val="00BB331B"/>
    <w:rsid w:val="00BB33BB"/>
    <w:rsid w:val="00BB33D1"/>
    <w:rsid w:val="00BB3410"/>
    <w:rsid w:val="00BB3416"/>
    <w:rsid w:val="00BB344D"/>
    <w:rsid w:val="00BB356C"/>
    <w:rsid w:val="00BB358D"/>
    <w:rsid w:val="00BB373C"/>
    <w:rsid w:val="00BB3780"/>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58E"/>
    <w:rsid w:val="00BB45C3"/>
    <w:rsid w:val="00BB4642"/>
    <w:rsid w:val="00BB4748"/>
    <w:rsid w:val="00BB47DE"/>
    <w:rsid w:val="00BB4828"/>
    <w:rsid w:val="00BB4898"/>
    <w:rsid w:val="00BB4A42"/>
    <w:rsid w:val="00BB4AD9"/>
    <w:rsid w:val="00BB4BF6"/>
    <w:rsid w:val="00BB4C98"/>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7EF"/>
    <w:rsid w:val="00BB580E"/>
    <w:rsid w:val="00BB5850"/>
    <w:rsid w:val="00BB5921"/>
    <w:rsid w:val="00BB5A08"/>
    <w:rsid w:val="00BB5A19"/>
    <w:rsid w:val="00BB5A6A"/>
    <w:rsid w:val="00BB5AF4"/>
    <w:rsid w:val="00BB5CD4"/>
    <w:rsid w:val="00BB5D37"/>
    <w:rsid w:val="00BB5D68"/>
    <w:rsid w:val="00BB5EB7"/>
    <w:rsid w:val="00BB5F1F"/>
    <w:rsid w:val="00BB5F72"/>
    <w:rsid w:val="00BB5FC5"/>
    <w:rsid w:val="00BB5FCC"/>
    <w:rsid w:val="00BB602D"/>
    <w:rsid w:val="00BB6194"/>
    <w:rsid w:val="00BB6258"/>
    <w:rsid w:val="00BB639A"/>
    <w:rsid w:val="00BB6454"/>
    <w:rsid w:val="00BB6493"/>
    <w:rsid w:val="00BB64CF"/>
    <w:rsid w:val="00BB65C3"/>
    <w:rsid w:val="00BB6791"/>
    <w:rsid w:val="00BB67A7"/>
    <w:rsid w:val="00BB682B"/>
    <w:rsid w:val="00BB69E1"/>
    <w:rsid w:val="00BB69E5"/>
    <w:rsid w:val="00BB6C33"/>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D"/>
    <w:rsid w:val="00BB79E9"/>
    <w:rsid w:val="00BB7AD2"/>
    <w:rsid w:val="00BB7AE7"/>
    <w:rsid w:val="00BB7B7A"/>
    <w:rsid w:val="00BB7C72"/>
    <w:rsid w:val="00BB7E4B"/>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8D2"/>
    <w:rsid w:val="00BC18D8"/>
    <w:rsid w:val="00BC18F4"/>
    <w:rsid w:val="00BC1917"/>
    <w:rsid w:val="00BC1932"/>
    <w:rsid w:val="00BC1934"/>
    <w:rsid w:val="00BC1A8F"/>
    <w:rsid w:val="00BC1AD1"/>
    <w:rsid w:val="00BC1CD4"/>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A6"/>
    <w:rsid w:val="00BC257C"/>
    <w:rsid w:val="00BC25D2"/>
    <w:rsid w:val="00BC2855"/>
    <w:rsid w:val="00BC285C"/>
    <w:rsid w:val="00BC2903"/>
    <w:rsid w:val="00BC2956"/>
    <w:rsid w:val="00BC296A"/>
    <w:rsid w:val="00BC2AB7"/>
    <w:rsid w:val="00BC2B87"/>
    <w:rsid w:val="00BC2BBC"/>
    <w:rsid w:val="00BC2D07"/>
    <w:rsid w:val="00BC2E4F"/>
    <w:rsid w:val="00BC2E81"/>
    <w:rsid w:val="00BC2F1B"/>
    <w:rsid w:val="00BC2F26"/>
    <w:rsid w:val="00BC2F8E"/>
    <w:rsid w:val="00BC3040"/>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46C"/>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F3D"/>
    <w:rsid w:val="00BC5F96"/>
    <w:rsid w:val="00BC5FE9"/>
    <w:rsid w:val="00BC604C"/>
    <w:rsid w:val="00BC607C"/>
    <w:rsid w:val="00BC610C"/>
    <w:rsid w:val="00BC61CB"/>
    <w:rsid w:val="00BC6363"/>
    <w:rsid w:val="00BC636C"/>
    <w:rsid w:val="00BC6535"/>
    <w:rsid w:val="00BC653F"/>
    <w:rsid w:val="00BC6567"/>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54"/>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408"/>
    <w:rsid w:val="00BD052D"/>
    <w:rsid w:val="00BD05D1"/>
    <w:rsid w:val="00BD0636"/>
    <w:rsid w:val="00BD0650"/>
    <w:rsid w:val="00BD068F"/>
    <w:rsid w:val="00BD06FD"/>
    <w:rsid w:val="00BD07A4"/>
    <w:rsid w:val="00BD0870"/>
    <w:rsid w:val="00BD0883"/>
    <w:rsid w:val="00BD095B"/>
    <w:rsid w:val="00BD098D"/>
    <w:rsid w:val="00BD0B55"/>
    <w:rsid w:val="00BD0B87"/>
    <w:rsid w:val="00BD0B89"/>
    <w:rsid w:val="00BD0E24"/>
    <w:rsid w:val="00BD0E26"/>
    <w:rsid w:val="00BD0EFF"/>
    <w:rsid w:val="00BD1051"/>
    <w:rsid w:val="00BD111E"/>
    <w:rsid w:val="00BD1155"/>
    <w:rsid w:val="00BD11C0"/>
    <w:rsid w:val="00BD1212"/>
    <w:rsid w:val="00BD1445"/>
    <w:rsid w:val="00BD1449"/>
    <w:rsid w:val="00BD14FA"/>
    <w:rsid w:val="00BD1579"/>
    <w:rsid w:val="00BD1679"/>
    <w:rsid w:val="00BD169C"/>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1FB3"/>
    <w:rsid w:val="00BD216B"/>
    <w:rsid w:val="00BD217C"/>
    <w:rsid w:val="00BD21BC"/>
    <w:rsid w:val="00BD2273"/>
    <w:rsid w:val="00BD24B0"/>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F5"/>
    <w:rsid w:val="00BD3C0C"/>
    <w:rsid w:val="00BD3C68"/>
    <w:rsid w:val="00BD3CA9"/>
    <w:rsid w:val="00BD3D06"/>
    <w:rsid w:val="00BD3D98"/>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B5"/>
    <w:rsid w:val="00BD47C5"/>
    <w:rsid w:val="00BD4935"/>
    <w:rsid w:val="00BD495C"/>
    <w:rsid w:val="00BD49CE"/>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D20"/>
    <w:rsid w:val="00BD5D2D"/>
    <w:rsid w:val="00BD5F91"/>
    <w:rsid w:val="00BD5FBA"/>
    <w:rsid w:val="00BD6031"/>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26"/>
    <w:rsid w:val="00BD6645"/>
    <w:rsid w:val="00BD66A4"/>
    <w:rsid w:val="00BD66AE"/>
    <w:rsid w:val="00BD670B"/>
    <w:rsid w:val="00BD6785"/>
    <w:rsid w:val="00BD67C5"/>
    <w:rsid w:val="00BD689A"/>
    <w:rsid w:val="00BD69E6"/>
    <w:rsid w:val="00BD6AF4"/>
    <w:rsid w:val="00BD6B83"/>
    <w:rsid w:val="00BD6BAF"/>
    <w:rsid w:val="00BD6CC1"/>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83"/>
    <w:rsid w:val="00BE0608"/>
    <w:rsid w:val="00BE06FF"/>
    <w:rsid w:val="00BE0745"/>
    <w:rsid w:val="00BE093D"/>
    <w:rsid w:val="00BE0A0F"/>
    <w:rsid w:val="00BE0A6C"/>
    <w:rsid w:val="00BE0A90"/>
    <w:rsid w:val="00BE0AA2"/>
    <w:rsid w:val="00BE0AA5"/>
    <w:rsid w:val="00BE0BD8"/>
    <w:rsid w:val="00BE0CB3"/>
    <w:rsid w:val="00BE0E7A"/>
    <w:rsid w:val="00BE0EE7"/>
    <w:rsid w:val="00BE0FCA"/>
    <w:rsid w:val="00BE116D"/>
    <w:rsid w:val="00BE11B3"/>
    <w:rsid w:val="00BE1252"/>
    <w:rsid w:val="00BE1293"/>
    <w:rsid w:val="00BE12F4"/>
    <w:rsid w:val="00BE14C7"/>
    <w:rsid w:val="00BE14D4"/>
    <w:rsid w:val="00BE1527"/>
    <w:rsid w:val="00BE154B"/>
    <w:rsid w:val="00BE15F5"/>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439"/>
    <w:rsid w:val="00BE3448"/>
    <w:rsid w:val="00BE34B5"/>
    <w:rsid w:val="00BE3510"/>
    <w:rsid w:val="00BE3559"/>
    <w:rsid w:val="00BE35F0"/>
    <w:rsid w:val="00BE3619"/>
    <w:rsid w:val="00BE365A"/>
    <w:rsid w:val="00BE373A"/>
    <w:rsid w:val="00BE37C1"/>
    <w:rsid w:val="00BE398A"/>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AEE"/>
    <w:rsid w:val="00BE4BE8"/>
    <w:rsid w:val="00BE4C0B"/>
    <w:rsid w:val="00BE4D41"/>
    <w:rsid w:val="00BE4D48"/>
    <w:rsid w:val="00BE4DA4"/>
    <w:rsid w:val="00BE4DE3"/>
    <w:rsid w:val="00BE4E7D"/>
    <w:rsid w:val="00BE4F3B"/>
    <w:rsid w:val="00BE4F7E"/>
    <w:rsid w:val="00BE4FCE"/>
    <w:rsid w:val="00BE50D1"/>
    <w:rsid w:val="00BE514D"/>
    <w:rsid w:val="00BE51A9"/>
    <w:rsid w:val="00BE52A0"/>
    <w:rsid w:val="00BE5312"/>
    <w:rsid w:val="00BE53F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41"/>
    <w:rsid w:val="00BE76A7"/>
    <w:rsid w:val="00BE76F1"/>
    <w:rsid w:val="00BE7769"/>
    <w:rsid w:val="00BE7986"/>
    <w:rsid w:val="00BE79EA"/>
    <w:rsid w:val="00BE7A8F"/>
    <w:rsid w:val="00BE7B79"/>
    <w:rsid w:val="00BE7C52"/>
    <w:rsid w:val="00BE7D13"/>
    <w:rsid w:val="00BE7DC0"/>
    <w:rsid w:val="00BE7EF5"/>
    <w:rsid w:val="00BE7F40"/>
    <w:rsid w:val="00BE7F5A"/>
    <w:rsid w:val="00BE7F86"/>
    <w:rsid w:val="00BE7F93"/>
    <w:rsid w:val="00BE7FAA"/>
    <w:rsid w:val="00BE7FE6"/>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6B"/>
    <w:rsid w:val="00BF192B"/>
    <w:rsid w:val="00BF1956"/>
    <w:rsid w:val="00BF195F"/>
    <w:rsid w:val="00BF1A70"/>
    <w:rsid w:val="00BF1A9C"/>
    <w:rsid w:val="00BF1AD2"/>
    <w:rsid w:val="00BF1B9F"/>
    <w:rsid w:val="00BF1BA9"/>
    <w:rsid w:val="00BF1C25"/>
    <w:rsid w:val="00BF1C47"/>
    <w:rsid w:val="00BF1D31"/>
    <w:rsid w:val="00BF1D69"/>
    <w:rsid w:val="00BF1D9B"/>
    <w:rsid w:val="00BF1DAC"/>
    <w:rsid w:val="00BF1DB6"/>
    <w:rsid w:val="00BF1E48"/>
    <w:rsid w:val="00BF1FBD"/>
    <w:rsid w:val="00BF2036"/>
    <w:rsid w:val="00BF209C"/>
    <w:rsid w:val="00BF212E"/>
    <w:rsid w:val="00BF21F3"/>
    <w:rsid w:val="00BF2278"/>
    <w:rsid w:val="00BF24D7"/>
    <w:rsid w:val="00BF2572"/>
    <w:rsid w:val="00BF257F"/>
    <w:rsid w:val="00BF25E7"/>
    <w:rsid w:val="00BF263E"/>
    <w:rsid w:val="00BF269A"/>
    <w:rsid w:val="00BF284A"/>
    <w:rsid w:val="00BF2875"/>
    <w:rsid w:val="00BF2933"/>
    <w:rsid w:val="00BF296E"/>
    <w:rsid w:val="00BF2974"/>
    <w:rsid w:val="00BF29CA"/>
    <w:rsid w:val="00BF2A2D"/>
    <w:rsid w:val="00BF2B32"/>
    <w:rsid w:val="00BF2CD8"/>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9DC"/>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D0"/>
    <w:rsid w:val="00BF7916"/>
    <w:rsid w:val="00BF79D0"/>
    <w:rsid w:val="00BF79FC"/>
    <w:rsid w:val="00BF7B00"/>
    <w:rsid w:val="00BF7B18"/>
    <w:rsid w:val="00BF7B62"/>
    <w:rsid w:val="00BF7BE9"/>
    <w:rsid w:val="00BF7CCC"/>
    <w:rsid w:val="00BF7CEB"/>
    <w:rsid w:val="00BF7E6C"/>
    <w:rsid w:val="00BF7E71"/>
    <w:rsid w:val="00BF7F47"/>
    <w:rsid w:val="00C0004A"/>
    <w:rsid w:val="00C00097"/>
    <w:rsid w:val="00C00124"/>
    <w:rsid w:val="00C00174"/>
    <w:rsid w:val="00C00203"/>
    <w:rsid w:val="00C00257"/>
    <w:rsid w:val="00C00265"/>
    <w:rsid w:val="00C0027E"/>
    <w:rsid w:val="00C002D8"/>
    <w:rsid w:val="00C003E3"/>
    <w:rsid w:val="00C0040C"/>
    <w:rsid w:val="00C004A2"/>
    <w:rsid w:val="00C004CD"/>
    <w:rsid w:val="00C00699"/>
    <w:rsid w:val="00C006B6"/>
    <w:rsid w:val="00C00702"/>
    <w:rsid w:val="00C00734"/>
    <w:rsid w:val="00C00770"/>
    <w:rsid w:val="00C00793"/>
    <w:rsid w:val="00C007C9"/>
    <w:rsid w:val="00C009B4"/>
    <w:rsid w:val="00C00A36"/>
    <w:rsid w:val="00C00ABB"/>
    <w:rsid w:val="00C00B7F"/>
    <w:rsid w:val="00C00BB6"/>
    <w:rsid w:val="00C00C05"/>
    <w:rsid w:val="00C00C92"/>
    <w:rsid w:val="00C00CD2"/>
    <w:rsid w:val="00C00CE4"/>
    <w:rsid w:val="00C00DF4"/>
    <w:rsid w:val="00C00F4E"/>
    <w:rsid w:val="00C00F74"/>
    <w:rsid w:val="00C00FFD"/>
    <w:rsid w:val="00C0102E"/>
    <w:rsid w:val="00C010CA"/>
    <w:rsid w:val="00C01116"/>
    <w:rsid w:val="00C011F5"/>
    <w:rsid w:val="00C01230"/>
    <w:rsid w:val="00C01254"/>
    <w:rsid w:val="00C012C3"/>
    <w:rsid w:val="00C012F8"/>
    <w:rsid w:val="00C0160A"/>
    <w:rsid w:val="00C01656"/>
    <w:rsid w:val="00C0168A"/>
    <w:rsid w:val="00C016CE"/>
    <w:rsid w:val="00C0171D"/>
    <w:rsid w:val="00C017F5"/>
    <w:rsid w:val="00C01830"/>
    <w:rsid w:val="00C018DB"/>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AC0"/>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5D"/>
    <w:rsid w:val="00C03761"/>
    <w:rsid w:val="00C03772"/>
    <w:rsid w:val="00C03910"/>
    <w:rsid w:val="00C03917"/>
    <w:rsid w:val="00C039FC"/>
    <w:rsid w:val="00C039FE"/>
    <w:rsid w:val="00C03A55"/>
    <w:rsid w:val="00C03A60"/>
    <w:rsid w:val="00C03ADD"/>
    <w:rsid w:val="00C03BB9"/>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25"/>
    <w:rsid w:val="00C0645B"/>
    <w:rsid w:val="00C0647A"/>
    <w:rsid w:val="00C065CF"/>
    <w:rsid w:val="00C0666B"/>
    <w:rsid w:val="00C06806"/>
    <w:rsid w:val="00C0681F"/>
    <w:rsid w:val="00C068C9"/>
    <w:rsid w:val="00C068F9"/>
    <w:rsid w:val="00C069E4"/>
    <w:rsid w:val="00C06A23"/>
    <w:rsid w:val="00C06A68"/>
    <w:rsid w:val="00C06AB9"/>
    <w:rsid w:val="00C06AD5"/>
    <w:rsid w:val="00C06C2D"/>
    <w:rsid w:val="00C06C2E"/>
    <w:rsid w:val="00C06C4B"/>
    <w:rsid w:val="00C06CD8"/>
    <w:rsid w:val="00C06CDF"/>
    <w:rsid w:val="00C06D3E"/>
    <w:rsid w:val="00C06D75"/>
    <w:rsid w:val="00C06DFE"/>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2BF"/>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C5"/>
    <w:rsid w:val="00C113DE"/>
    <w:rsid w:val="00C113F9"/>
    <w:rsid w:val="00C1145C"/>
    <w:rsid w:val="00C11537"/>
    <w:rsid w:val="00C11569"/>
    <w:rsid w:val="00C1179C"/>
    <w:rsid w:val="00C117AB"/>
    <w:rsid w:val="00C1188B"/>
    <w:rsid w:val="00C1188D"/>
    <w:rsid w:val="00C11964"/>
    <w:rsid w:val="00C11988"/>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8"/>
    <w:rsid w:val="00C12C37"/>
    <w:rsid w:val="00C12C63"/>
    <w:rsid w:val="00C12C68"/>
    <w:rsid w:val="00C12CD1"/>
    <w:rsid w:val="00C12CF6"/>
    <w:rsid w:val="00C12D33"/>
    <w:rsid w:val="00C12EEE"/>
    <w:rsid w:val="00C13203"/>
    <w:rsid w:val="00C1326F"/>
    <w:rsid w:val="00C1340D"/>
    <w:rsid w:val="00C13412"/>
    <w:rsid w:val="00C13443"/>
    <w:rsid w:val="00C134D8"/>
    <w:rsid w:val="00C1362E"/>
    <w:rsid w:val="00C13753"/>
    <w:rsid w:val="00C137C3"/>
    <w:rsid w:val="00C138AA"/>
    <w:rsid w:val="00C13A59"/>
    <w:rsid w:val="00C13A82"/>
    <w:rsid w:val="00C13B07"/>
    <w:rsid w:val="00C13B3E"/>
    <w:rsid w:val="00C13B4B"/>
    <w:rsid w:val="00C13C1A"/>
    <w:rsid w:val="00C13C4A"/>
    <w:rsid w:val="00C13DDB"/>
    <w:rsid w:val="00C13DF9"/>
    <w:rsid w:val="00C13E85"/>
    <w:rsid w:val="00C13E9F"/>
    <w:rsid w:val="00C13F1E"/>
    <w:rsid w:val="00C13F21"/>
    <w:rsid w:val="00C14085"/>
    <w:rsid w:val="00C140FF"/>
    <w:rsid w:val="00C14130"/>
    <w:rsid w:val="00C14260"/>
    <w:rsid w:val="00C14279"/>
    <w:rsid w:val="00C14399"/>
    <w:rsid w:val="00C1439A"/>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E7"/>
    <w:rsid w:val="00C14F01"/>
    <w:rsid w:val="00C14F1D"/>
    <w:rsid w:val="00C14FAC"/>
    <w:rsid w:val="00C1502F"/>
    <w:rsid w:val="00C150D2"/>
    <w:rsid w:val="00C151F5"/>
    <w:rsid w:val="00C151FE"/>
    <w:rsid w:val="00C15242"/>
    <w:rsid w:val="00C1529F"/>
    <w:rsid w:val="00C15394"/>
    <w:rsid w:val="00C15395"/>
    <w:rsid w:val="00C153C0"/>
    <w:rsid w:val="00C153F9"/>
    <w:rsid w:val="00C15428"/>
    <w:rsid w:val="00C1546E"/>
    <w:rsid w:val="00C15616"/>
    <w:rsid w:val="00C15620"/>
    <w:rsid w:val="00C15687"/>
    <w:rsid w:val="00C1583C"/>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9A"/>
    <w:rsid w:val="00C16347"/>
    <w:rsid w:val="00C16361"/>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AC"/>
    <w:rsid w:val="00C175C1"/>
    <w:rsid w:val="00C17719"/>
    <w:rsid w:val="00C1779D"/>
    <w:rsid w:val="00C177D3"/>
    <w:rsid w:val="00C177E1"/>
    <w:rsid w:val="00C178F9"/>
    <w:rsid w:val="00C17AE1"/>
    <w:rsid w:val="00C17AFE"/>
    <w:rsid w:val="00C17B87"/>
    <w:rsid w:val="00C17C0A"/>
    <w:rsid w:val="00C17E20"/>
    <w:rsid w:val="00C17E2A"/>
    <w:rsid w:val="00C17E52"/>
    <w:rsid w:val="00C17E65"/>
    <w:rsid w:val="00C17ECF"/>
    <w:rsid w:val="00C17EE4"/>
    <w:rsid w:val="00C20069"/>
    <w:rsid w:val="00C200F6"/>
    <w:rsid w:val="00C200FD"/>
    <w:rsid w:val="00C200FF"/>
    <w:rsid w:val="00C20138"/>
    <w:rsid w:val="00C2014D"/>
    <w:rsid w:val="00C20180"/>
    <w:rsid w:val="00C20195"/>
    <w:rsid w:val="00C201B1"/>
    <w:rsid w:val="00C20312"/>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F86"/>
    <w:rsid w:val="00C21032"/>
    <w:rsid w:val="00C210E4"/>
    <w:rsid w:val="00C21114"/>
    <w:rsid w:val="00C2111C"/>
    <w:rsid w:val="00C21126"/>
    <w:rsid w:val="00C2122E"/>
    <w:rsid w:val="00C2127D"/>
    <w:rsid w:val="00C21325"/>
    <w:rsid w:val="00C21326"/>
    <w:rsid w:val="00C21350"/>
    <w:rsid w:val="00C2153A"/>
    <w:rsid w:val="00C215E2"/>
    <w:rsid w:val="00C21646"/>
    <w:rsid w:val="00C2165A"/>
    <w:rsid w:val="00C216EB"/>
    <w:rsid w:val="00C2172B"/>
    <w:rsid w:val="00C21757"/>
    <w:rsid w:val="00C2177F"/>
    <w:rsid w:val="00C217F9"/>
    <w:rsid w:val="00C21967"/>
    <w:rsid w:val="00C21977"/>
    <w:rsid w:val="00C21A14"/>
    <w:rsid w:val="00C21A82"/>
    <w:rsid w:val="00C21ADE"/>
    <w:rsid w:val="00C21B4E"/>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404"/>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D9D"/>
    <w:rsid w:val="00C24E95"/>
    <w:rsid w:val="00C24E9E"/>
    <w:rsid w:val="00C24F31"/>
    <w:rsid w:val="00C24F41"/>
    <w:rsid w:val="00C24F53"/>
    <w:rsid w:val="00C25178"/>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A1E"/>
    <w:rsid w:val="00C26A39"/>
    <w:rsid w:val="00C26A9B"/>
    <w:rsid w:val="00C26ACB"/>
    <w:rsid w:val="00C26B02"/>
    <w:rsid w:val="00C26B87"/>
    <w:rsid w:val="00C26D3A"/>
    <w:rsid w:val="00C26D79"/>
    <w:rsid w:val="00C26DDD"/>
    <w:rsid w:val="00C26E95"/>
    <w:rsid w:val="00C26EB3"/>
    <w:rsid w:val="00C26EBE"/>
    <w:rsid w:val="00C26EE2"/>
    <w:rsid w:val="00C26F0F"/>
    <w:rsid w:val="00C26F17"/>
    <w:rsid w:val="00C26F8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300B2"/>
    <w:rsid w:val="00C30174"/>
    <w:rsid w:val="00C30238"/>
    <w:rsid w:val="00C30253"/>
    <w:rsid w:val="00C30269"/>
    <w:rsid w:val="00C30288"/>
    <w:rsid w:val="00C30315"/>
    <w:rsid w:val="00C30339"/>
    <w:rsid w:val="00C30414"/>
    <w:rsid w:val="00C3042D"/>
    <w:rsid w:val="00C30446"/>
    <w:rsid w:val="00C30465"/>
    <w:rsid w:val="00C3054F"/>
    <w:rsid w:val="00C305EC"/>
    <w:rsid w:val="00C305F0"/>
    <w:rsid w:val="00C3061A"/>
    <w:rsid w:val="00C306C0"/>
    <w:rsid w:val="00C3075D"/>
    <w:rsid w:val="00C30809"/>
    <w:rsid w:val="00C308D4"/>
    <w:rsid w:val="00C309E4"/>
    <w:rsid w:val="00C30A3B"/>
    <w:rsid w:val="00C30BC5"/>
    <w:rsid w:val="00C30BD5"/>
    <w:rsid w:val="00C30BED"/>
    <w:rsid w:val="00C30D1C"/>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6F4"/>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91"/>
    <w:rsid w:val="00C324A8"/>
    <w:rsid w:val="00C32634"/>
    <w:rsid w:val="00C326E7"/>
    <w:rsid w:val="00C32757"/>
    <w:rsid w:val="00C32773"/>
    <w:rsid w:val="00C327D4"/>
    <w:rsid w:val="00C3280F"/>
    <w:rsid w:val="00C32826"/>
    <w:rsid w:val="00C328A3"/>
    <w:rsid w:val="00C32A3A"/>
    <w:rsid w:val="00C32AAD"/>
    <w:rsid w:val="00C32C59"/>
    <w:rsid w:val="00C32CF3"/>
    <w:rsid w:val="00C32D11"/>
    <w:rsid w:val="00C32D18"/>
    <w:rsid w:val="00C32EC8"/>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C4D"/>
    <w:rsid w:val="00C33C70"/>
    <w:rsid w:val="00C33C85"/>
    <w:rsid w:val="00C33CC7"/>
    <w:rsid w:val="00C33CCB"/>
    <w:rsid w:val="00C33CE3"/>
    <w:rsid w:val="00C33E39"/>
    <w:rsid w:val="00C33E3C"/>
    <w:rsid w:val="00C33E3F"/>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F8"/>
    <w:rsid w:val="00C34F2A"/>
    <w:rsid w:val="00C34FA9"/>
    <w:rsid w:val="00C3508B"/>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540"/>
    <w:rsid w:val="00C365FE"/>
    <w:rsid w:val="00C36680"/>
    <w:rsid w:val="00C36697"/>
    <w:rsid w:val="00C367AC"/>
    <w:rsid w:val="00C367C0"/>
    <w:rsid w:val="00C36844"/>
    <w:rsid w:val="00C368EF"/>
    <w:rsid w:val="00C369B3"/>
    <w:rsid w:val="00C369D7"/>
    <w:rsid w:val="00C36A2D"/>
    <w:rsid w:val="00C36ACD"/>
    <w:rsid w:val="00C36B0E"/>
    <w:rsid w:val="00C36B95"/>
    <w:rsid w:val="00C36BAA"/>
    <w:rsid w:val="00C36BB0"/>
    <w:rsid w:val="00C36BE7"/>
    <w:rsid w:val="00C36C4E"/>
    <w:rsid w:val="00C36CDC"/>
    <w:rsid w:val="00C36D6E"/>
    <w:rsid w:val="00C36D8E"/>
    <w:rsid w:val="00C36DC6"/>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C29"/>
    <w:rsid w:val="00C37C72"/>
    <w:rsid w:val="00C37CC3"/>
    <w:rsid w:val="00C37D7D"/>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3FB6"/>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C1D"/>
    <w:rsid w:val="00C45D51"/>
    <w:rsid w:val="00C45D5E"/>
    <w:rsid w:val="00C45E48"/>
    <w:rsid w:val="00C45E64"/>
    <w:rsid w:val="00C45E95"/>
    <w:rsid w:val="00C45EAA"/>
    <w:rsid w:val="00C46056"/>
    <w:rsid w:val="00C460EF"/>
    <w:rsid w:val="00C462C1"/>
    <w:rsid w:val="00C46395"/>
    <w:rsid w:val="00C46461"/>
    <w:rsid w:val="00C46474"/>
    <w:rsid w:val="00C46572"/>
    <w:rsid w:val="00C466A5"/>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2D"/>
    <w:rsid w:val="00C47441"/>
    <w:rsid w:val="00C47446"/>
    <w:rsid w:val="00C47455"/>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2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67"/>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D4"/>
    <w:rsid w:val="00C52DDB"/>
    <w:rsid w:val="00C52F67"/>
    <w:rsid w:val="00C52F75"/>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B8B"/>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472"/>
    <w:rsid w:val="00C55510"/>
    <w:rsid w:val="00C555E8"/>
    <w:rsid w:val="00C5564A"/>
    <w:rsid w:val="00C55663"/>
    <w:rsid w:val="00C5566E"/>
    <w:rsid w:val="00C55688"/>
    <w:rsid w:val="00C556BF"/>
    <w:rsid w:val="00C556D8"/>
    <w:rsid w:val="00C5575A"/>
    <w:rsid w:val="00C5575E"/>
    <w:rsid w:val="00C557F7"/>
    <w:rsid w:val="00C5591B"/>
    <w:rsid w:val="00C5591E"/>
    <w:rsid w:val="00C55985"/>
    <w:rsid w:val="00C559EB"/>
    <w:rsid w:val="00C55BAC"/>
    <w:rsid w:val="00C55BB1"/>
    <w:rsid w:val="00C55CE7"/>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44"/>
    <w:rsid w:val="00C57A4B"/>
    <w:rsid w:val="00C57B28"/>
    <w:rsid w:val="00C57B54"/>
    <w:rsid w:val="00C57C5F"/>
    <w:rsid w:val="00C57C75"/>
    <w:rsid w:val="00C57DE1"/>
    <w:rsid w:val="00C57ECE"/>
    <w:rsid w:val="00C60047"/>
    <w:rsid w:val="00C600F2"/>
    <w:rsid w:val="00C601A7"/>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E07"/>
    <w:rsid w:val="00C61E7D"/>
    <w:rsid w:val="00C61EAE"/>
    <w:rsid w:val="00C61EF2"/>
    <w:rsid w:val="00C61EF9"/>
    <w:rsid w:val="00C61F5B"/>
    <w:rsid w:val="00C6200F"/>
    <w:rsid w:val="00C62031"/>
    <w:rsid w:val="00C620C3"/>
    <w:rsid w:val="00C6223F"/>
    <w:rsid w:val="00C622BD"/>
    <w:rsid w:val="00C622DF"/>
    <w:rsid w:val="00C62380"/>
    <w:rsid w:val="00C6239F"/>
    <w:rsid w:val="00C623E8"/>
    <w:rsid w:val="00C624C4"/>
    <w:rsid w:val="00C625A0"/>
    <w:rsid w:val="00C62612"/>
    <w:rsid w:val="00C6261A"/>
    <w:rsid w:val="00C62663"/>
    <w:rsid w:val="00C6266A"/>
    <w:rsid w:val="00C62726"/>
    <w:rsid w:val="00C62798"/>
    <w:rsid w:val="00C6279E"/>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16"/>
    <w:rsid w:val="00C636EE"/>
    <w:rsid w:val="00C63811"/>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45"/>
    <w:rsid w:val="00C66031"/>
    <w:rsid w:val="00C660A0"/>
    <w:rsid w:val="00C66135"/>
    <w:rsid w:val="00C6615B"/>
    <w:rsid w:val="00C66402"/>
    <w:rsid w:val="00C66543"/>
    <w:rsid w:val="00C6655C"/>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8"/>
    <w:rsid w:val="00C67E8A"/>
    <w:rsid w:val="00C67EA8"/>
    <w:rsid w:val="00C67EEA"/>
    <w:rsid w:val="00C67F89"/>
    <w:rsid w:val="00C7008B"/>
    <w:rsid w:val="00C700BD"/>
    <w:rsid w:val="00C700E2"/>
    <w:rsid w:val="00C7010A"/>
    <w:rsid w:val="00C7019F"/>
    <w:rsid w:val="00C70251"/>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8B6"/>
    <w:rsid w:val="00C71943"/>
    <w:rsid w:val="00C71947"/>
    <w:rsid w:val="00C719E9"/>
    <w:rsid w:val="00C71AF3"/>
    <w:rsid w:val="00C71CDF"/>
    <w:rsid w:val="00C71D46"/>
    <w:rsid w:val="00C71D59"/>
    <w:rsid w:val="00C71D81"/>
    <w:rsid w:val="00C71DEC"/>
    <w:rsid w:val="00C71E55"/>
    <w:rsid w:val="00C71EF8"/>
    <w:rsid w:val="00C71F40"/>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F7"/>
    <w:rsid w:val="00C7373F"/>
    <w:rsid w:val="00C7376F"/>
    <w:rsid w:val="00C738B8"/>
    <w:rsid w:val="00C73925"/>
    <w:rsid w:val="00C7396E"/>
    <w:rsid w:val="00C739C3"/>
    <w:rsid w:val="00C73A18"/>
    <w:rsid w:val="00C73B67"/>
    <w:rsid w:val="00C73BCF"/>
    <w:rsid w:val="00C73C52"/>
    <w:rsid w:val="00C73C61"/>
    <w:rsid w:val="00C73CAD"/>
    <w:rsid w:val="00C73E3D"/>
    <w:rsid w:val="00C73E83"/>
    <w:rsid w:val="00C73F0A"/>
    <w:rsid w:val="00C73F59"/>
    <w:rsid w:val="00C73FD4"/>
    <w:rsid w:val="00C74066"/>
    <w:rsid w:val="00C7407C"/>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C4"/>
    <w:rsid w:val="00C75FCB"/>
    <w:rsid w:val="00C75FD5"/>
    <w:rsid w:val="00C75FFB"/>
    <w:rsid w:val="00C760A9"/>
    <w:rsid w:val="00C760D7"/>
    <w:rsid w:val="00C76117"/>
    <w:rsid w:val="00C76137"/>
    <w:rsid w:val="00C761D8"/>
    <w:rsid w:val="00C762FA"/>
    <w:rsid w:val="00C76382"/>
    <w:rsid w:val="00C763FA"/>
    <w:rsid w:val="00C76415"/>
    <w:rsid w:val="00C76456"/>
    <w:rsid w:val="00C76512"/>
    <w:rsid w:val="00C765C9"/>
    <w:rsid w:val="00C7676D"/>
    <w:rsid w:val="00C76815"/>
    <w:rsid w:val="00C76872"/>
    <w:rsid w:val="00C769DF"/>
    <w:rsid w:val="00C769ED"/>
    <w:rsid w:val="00C76A0F"/>
    <w:rsid w:val="00C76A95"/>
    <w:rsid w:val="00C76AB7"/>
    <w:rsid w:val="00C76B02"/>
    <w:rsid w:val="00C76B16"/>
    <w:rsid w:val="00C76BC5"/>
    <w:rsid w:val="00C76C3A"/>
    <w:rsid w:val="00C76CE1"/>
    <w:rsid w:val="00C76D48"/>
    <w:rsid w:val="00C76D85"/>
    <w:rsid w:val="00C76D9D"/>
    <w:rsid w:val="00C76E0B"/>
    <w:rsid w:val="00C76E2C"/>
    <w:rsid w:val="00C76E9C"/>
    <w:rsid w:val="00C76EA0"/>
    <w:rsid w:val="00C76EC0"/>
    <w:rsid w:val="00C76F01"/>
    <w:rsid w:val="00C77001"/>
    <w:rsid w:val="00C77048"/>
    <w:rsid w:val="00C770A5"/>
    <w:rsid w:val="00C77129"/>
    <w:rsid w:val="00C7713C"/>
    <w:rsid w:val="00C771F1"/>
    <w:rsid w:val="00C773DC"/>
    <w:rsid w:val="00C7744A"/>
    <w:rsid w:val="00C77652"/>
    <w:rsid w:val="00C77663"/>
    <w:rsid w:val="00C77675"/>
    <w:rsid w:val="00C77676"/>
    <w:rsid w:val="00C77686"/>
    <w:rsid w:val="00C77744"/>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7FE"/>
    <w:rsid w:val="00C8186A"/>
    <w:rsid w:val="00C819E4"/>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5"/>
    <w:rsid w:val="00C8346B"/>
    <w:rsid w:val="00C8346E"/>
    <w:rsid w:val="00C834C4"/>
    <w:rsid w:val="00C835D8"/>
    <w:rsid w:val="00C8367D"/>
    <w:rsid w:val="00C836A4"/>
    <w:rsid w:val="00C836AE"/>
    <w:rsid w:val="00C8384F"/>
    <w:rsid w:val="00C8388C"/>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7BD"/>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14"/>
    <w:rsid w:val="00C86F6E"/>
    <w:rsid w:val="00C86F87"/>
    <w:rsid w:val="00C86FA5"/>
    <w:rsid w:val="00C86FE4"/>
    <w:rsid w:val="00C86FFF"/>
    <w:rsid w:val="00C8732E"/>
    <w:rsid w:val="00C87372"/>
    <w:rsid w:val="00C87381"/>
    <w:rsid w:val="00C87385"/>
    <w:rsid w:val="00C87528"/>
    <w:rsid w:val="00C87683"/>
    <w:rsid w:val="00C8768D"/>
    <w:rsid w:val="00C876AB"/>
    <w:rsid w:val="00C876CE"/>
    <w:rsid w:val="00C8783D"/>
    <w:rsid w:val="00C878AB"/>
    <w:rsid w:val="00C878EB"/>
    <w:rsid w:val="00C879B4"/>
    <w:rsid w:val="00C879D4"/>
    <w:rsid w:val="00C87B35"/>
    <w:rsid w:val="00C87B99"/>
    <w:rsid w:val="00C87BF0"/>
    <w:rsid w:val="00C87C41"/>
    <w:rsid w:val="00C87CC2"/>
    <w:rsid w:val="00C87CDB"/>
    <w:rsid w:val="00C87DD3"/>
    <w:rsid w:val="00C87F4A"/>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8A"/>
    <w:rsid w:val="00C91890"/>
    <w:rsid w:val="00C919F8"/>
    <w:rsid w:val="00C91A13"/>
    <w:rsid w:val="00C91AFE"/>
    <w:rsid w:val="00C91B7F"/>
    <w:rsid w:val="00C91C7E"/>
    <w:rsid w:val="00C91CBF"/>
    <w:rsid w:val="00C91CF4"/>
    <w:rsid w:val="00C91D0F"/>
    <w:rsid w:val="00C91E07"/>
    <w:rsid w:val="00C91E38"/>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C63"/>
    <w:rsid w:val="00C93D40"/>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AA"/>
    <w:rsid w:val="00C949B0"/>
    <w:rsid w:val="00C94AEC"/>
    <w:rsid w:val="00C94B0A"/>
    <w:rsid w:val="00C94B74"/>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82"/>
    <w:rsid w:val="00C957DD"/>
    <w:rsid w:val="00C957ED"/>
    <w:rsid w:val="00C95829"/>
    <w:rsid w:val="00C9583A"/>
    <w:rsid w:val="00C958DE"/>
    <w:rsid w:val="00C959A0"/>
    <w:rsid w:val="00C95A01"/>
    <w:rsid w:val="00C95A09"/>
    <w:rsid w:val="00C95A2B"/>
    <w:rsid w:val="00C95A3A"/>
    <w:rsid w:val="00C95A5A"/>
    <w:rsid w:val="00C95AB8"/>
    <w:rsid w:val="00C95B71"/>
    <w:rsid w:val="00C95CC7"/>
    <w:rsid w:val="00C95CD0"/>
    <w:rsid w:val="00C95DB5"/>
    <w:rsid w:val="00C9600C"/>
    <w:rsid w:val="00C96088"/>
    <w:rsid w:val="00C960E7"/>
    <w:rsid w:val="00C960ED"/>
    <w:rsid w:val="00C9613A"/>
    <w:rsid w:val="00C961B9"/>
    <w:rsid w:val="00C96330"/>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E2"/>
    <w:rsid w:val="00CA0A2E"/>
    <w:rsid w:val="00CA0A35"/>
    <w:rsid w:val="00CA0A50"/>
    <w:rsid w:val="00CA0C8F"/>
    <w:rsid w:val="00CA0CF1"/>
    <w:rsid w:val="00CA0DE0"/>
    <w:rsid w:val="00CA0E53"/>
    <w:rsid w:val="00CA0EDB"/>
    <w:rsid w:val="00CA0EEC"/>
    <w:rsid w:val="00CA0F4B"/>
    <w:rsid w:val="00CA0FA0"/>
    <w:rsid w:val="00CA0FE8"/>
    <w:rsid w:val="00CA111E"/>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864"/>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FB4"/>
    <w:rsid w:val="00CA400B"/>
    <w:rsid w:val="00CA415E"/>
    <w:rsid w:val="00CA42A8"/>
    <w:rsid w:val="00CA42C7"/>
    <w:rsid w:val="00CA430A"/>
    <w:rsid w:val="00CA4344"/>
    <w:rsid w:val="00CA439D"/>
    <w:rsid w:val="00CA43AC"/>
    <w:rsid w:val="00CA43C9"/>
    <w:rsid w:val="00CA443E"/>
    <w:rsid w:val="00CA4560"/>
    <w:rsid w:val="00CA4620"/>
    <w:rsid w:val="00CA463D"/>
    <w:rsid w:val="00CA473D"/>
    <w:rsid w:val="00CA482E"/>
    <w:rsid w:val="00CA4862"/>
    <w:rsid w:val="00CA48A2"/>
    <w:rsid w:val="00CA48B5"/>
    <w:rsid w:val="00CA4953"/>
    <w:rsid w:val="00CA49B2"/>
    <w:rsid w:val="00CA4A85"/>
    <w:rsid w:val="00CA4AFA"/>
    <w:rsid w:val="00CA4B61"/>
    <w:rsid w:val="00CA4BA4"/>
    <w:rsid w:val="00CA4BDF"/>
    <w:rsid w:val="00CA4CB8"/>
    <w:rsid w:val="00CA4D2B"/>
    <w:rsid w:val="00CA4DAB"/>
    <w:rsid w:val="00CA4E3B"/>
    <w:rsid w:val="00CA4E43"/>
    <w:rsid w:val="00CA4EE0"/>
    <w:rsid w:val="00CA4F45"/>
    <w:rsid w:val="00CA5058"/>
    <w:rsid w:val="00CA50CF"/>
    <w:rsid w:val="00CA50E7"/>
    <w:rsid w:val="00CA5103"/>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6A"/>
    <w:rsid w:val="00CA641D"/>
    <w:rsid w:val="00CA6424"/>
    <w:rsid w:val="00CA642D"/>
    <w:rsid w:val="00CA64A6"/>
    <w:rsid w:val="00CA6521"/>
    <w:rsid w:val="00CA657E"/>
    <w:rsid w:val="00CA6590"/>
    <w:rsid w:val="00CA664B"/>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FF"/>
    <w:rsid w:val="00CA7302"/>
    <w:rsid w:val="00CA7447"/>
    <w:rsid w:val="00CA75CB"/>
    <w:rsid w:val="00CA7710"/>
    <w:rsid w:val="00CA776A"/>
    <w:rsid w:val="00CA77F4"/>
    <w:rsid w:val="00CA786D"/>
    <w:rsid w:val="00CA788F"/>
    <w:rsid w:val="00CA7894"/>
    <w:rsid w:val="00CA78B9"/>
    <w:rsid w:val="00CA78DF"/>
    <w:rsid w:val="00CA79C8"/>
    <w:rsid w:val="00CA7A2A"/>
    <w:rsid w:val="00CA7A39"/>
    <w:rsid w:val="00CA7AB7"/>
    <w:rsid w:val="00CA7B14"/>
    <w:rsid w:val="00CA7B23"/>
    <w:rsid w:val="00CA7BA9"/>
    <w:rsid w:val="00CA7BAA"/>
    <w:rsid w:val="00CA7CF0"/>
    <w:rsid w:val="00CA7D1A"/>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BFA"/>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A3"/>
    <w:rsid w:val="00CB5584"/>
    <w:rsid w:val="00CB5683"/>
    <w:rsid w:val="00CB56D0"/>
    <w:rsid w:val="00CB5728"/>
    <w:rsid w:val="00CB5742"/>
    <w:rsid w:val="00CB5773"/>
    <w:rsid w:val="00CB57B0"/>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10D"/>
    <w:rsid w:val="00CB619F"/>
    <w:rsid w:val="00CB61D9"/>
    <w:rsid w:val="00CB622D"/>
    <w:rsid w:val="00CB62FC"/>
    <w:rsid w:val="00CB6322"/>
    <w:rsid w:val="00CB63FF"/>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17C"/>
    <w:rsid w:val="00CB7227"/>
    <w:rsid w:val="00CB73B7"/>
    <w:rsid w:val="00CB74E4"/>
    <w:rsid w:val="00CB7646"/>
    <w:rsid w:val="00CB765E"/>
    <w:rsid w:val="00CB767F"/>
    <w:rsid w:val="00CB7712"/>
    <w:rsid w:val="00CB786A"/>
    <w:rsid w:val="00CB7999"/>
    <w:rsid w:val="00CB7A2A"/>
    <w:rsid w:val="00CB7B72"/>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35"/>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3FBF"/>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49"/>
    <w:rsid w:val="00CC664F"/>
    <w:rsid w:val="00CC6680"/>
    <w:rsid w:val="00CC6702"/>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86"/>
    <w:rsid w:val="00CC6E93"/>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10"/>
    <w:rsid w:val="00CD019F"/>
    <w:rsid w:val="00CD01BD"/>
    <w:rsid w:val="00CD01EF"/>
    <w:rsid w:val="00CD0226"/>
    <w:rsid w:val="00CD036B"/>
    <w:rsid w:val="00CD03BC"/>
    <w:rsid w:val="00CD040A"/>
    <w:rsid w:val="00CD04A3"/>
    <w:rsid w:val="00CD0706"/>
    <w:rsid w:val="00CD0713"/>
    <w:rsid w:val="00CD074B"/>
    <w:rsid w:val="00CD0858"/>
    <w:rsid w:val="00CD08F7"/>
    <w:rsid w:val="00CD0937"/>
    <w:rsid w:val="00CD0984"/>
    <w:rsid w:val="00CD0B07"/>
    <w:rsid w:val="00CD0B31"/>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1F7D"/>
    <w:rsid w:val="00CD1F8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BA"/>
    <w:rsid w:val="00CD383B"/>
    <w:rsid w:val="00CD38A7"/>
    <w:rsid w:val="00CD3AE3"/>
    <w:rsid w:val="00CD3B59"/>
    <w:rsid w:val="00CD3B85"/>
    <w:rsid w:val="00CD3DF4"/>
    <w:rsid w:val="00CD3E08"/>
    <w:rsid w:val="00CD3E60"/>
    <w:rsid w:val="00CD3F38"/>
    <w:rsid w:val="00CD3F84"/>
    <w:rsid w:val="00CD408C"/>
    <w:rsid w:val="00CD4095"/>
    <w:rsid w:val="00CD40E1"/>
    <w:rsid w:val="00CD417D"/>
    <w:rsid w:val="00CD4219"/>
    <w:rsid w:val="00CD43F9"/>
    <w:rsid w:val="00CD452F"/>
    <w:rsid w:val="00CD459B"/>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DC1"/>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44C"/>
    <w:rsid w:val="00CE24F1"/>
    <w:rsid w:val="00CE27F8"/>
    <w:rsid w:val="00CE2843"/>
    <w:rsid w:val="00CE2978"/>
    <w:rsid w:val="00CE299F"/>
    <w:rsid w:val="00CE2A3E"/>
    <w:rsid w:val="00CE2A68"/>
    <w:rsid w:val="00CE2B57"/>
    <w:rsid w:val="00CE2B99"/>
    <w:rsid w:val="00CE2C1E"/>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E94"/>
    <w:rsid w:val="00CE3FFD"/>
    <w:rsid w:val="00CE4026"/>
    <w:rsid w:val="00CE41DC"/>
    <w:rsid w:val="00CE429D"/>
    <w:rsid w:val="00CE42B0"/>
    <w:rsid w:val="00CE42DC"/>
    <w:rsid w:val="00CE431A"/>
    <w:rsid w:val="00CE433D"/>
    <w:rsid w:val="00CE4428"/>
    <w:rsid w:val="00CE4458"/>
    <w:rsid w:val="00CE4474"/>
    <w:rsid w:val="00CE44FB"/>
    <w:rsid w:val="00CE4541"/>
    <w:rsid w:val="00CE456E"/>
    <w:rsid w:val="00CE45A3"/>
    <w:rsid w:val="00CE45CF"/>
    <w:rsid w:val="00CE4616"/>
    <w:rsid w:val="00CE46D8"/>
    <w:rsid w:val="00CE46F8"/>
    <w:rsid w:val="00CE4817"/>
    <w:rsid w:val="00CE4828"/>
    <w:rsid w:val="00CE4849"/>
    <w:rsid w:val="00CE48CE"/>
    <w:rsid w:val="00CE494B"/>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B"/>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2E"/>
    <w:rsid w:val="00CE7C63"/>
    <w:rsid w:val="00CE7D39"/>
    <w:rsid w:val="00CE7DAD"/>
    <w:rsid w:val="00CE7E1B"/>
    <w:rsid w:val="00CE7E89"/>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3A"/>
    <w:rsid w:val="00CF086F"/>
    <w:rsid w:val="00CF087B"/>
    <w:rsid w:val="00CF0900"/>
    <w:rsid w:val="00CF0AC3"/>
    <w:rsid w:val="00CF0BA6"/>
    <w:rsid w:val="00CF0BC4"/>
    <w:rsid w:val="00CF0C12"/>
    <w:rsid w:val="00CF0C2C"/>
    <w:rsid w:val="00CF0C46"/>
    <w:rsid w:val="00CF0CEE"/>
    <w:rsid w:val="00CF0D22"/>
    <w:rsid w:val="00CF0D92"/>
    <w:rsid w:val="00CF0DC4"/>
    <w:rsid w:val="00CF0DD0"/>
    <w:rsid w:val="00CF0DD5"/>
    <w:rsid w:val="00CF0F73"/>
    <w:rsid w:val="00CF0F9C"/>
    <w:rsid w:val="00CF0FE7"/>
    <w:rsid w:val="00CF1044"/>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DC9"/>
    <w:rsid w:val="00CF6E03"/>
    <w:rsid w:val="00CF70D3"/>
    <w:rsid w:val="00CF719E"/>
    <w:rsid w:val="00CF71E3"/>
    <w:rsid w:val="00CF7277"/>
    <w:rsid w:val="00CF7302"/>
    <w:rsid w:val="00CF730D"/>
    <w:rsid w:val="00CF73A1"/>
    <w:rsid w:val="00CF7580"/>
    <w:rsid w:val="00CF75FB"/>
    <w:rsid w:val="00CF766A"/>
    <w:rsid w:val="00CF789A"/>
    <w:rsid w:val="00CF78C6"/>
    <w:rsid w:val="00CF798B"/>
    <w:rsid w:val="00CF7A22"/>
    <w:rsid w:val="00CF7B5B"/>
    <w:rsid w:val="00CF7BD1"/>
    <w:rsid w:val="00CF7D00"/>
    <w:rsid w:val="00CF7DC0"/>
    <w:rsid w:val="00CF7E90"/>
    <w:rsid w:val="00CF7EE6"/>
    <w:rsid w:val="00CF7F4B"/>
    <w:rsid w:val="00CF7F57"/>
    <w:rsid w:val="00CF7F7F"/>
    <w:rsid w:val="00CF7F89"/>
    <w:rsid w:val="00D0010C"/>
    <w:rsid w:val="00D00160"/>
    <w:rsid w:val="00D00172"/>
    <w:rsid w:val="00D00227"/>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BC"/>
    <w:rsid w:val="00D01D99"/>
    <w:rsid w:val="00D01DD8"/>
    <w:rsid w:val="00D01E4E"/>
    <w:rsid w:val="00D01EC7"/>
    <w:rsid w:val="00D01FBD"/>
    <w:rsid w:val="00D0202D"/>
    <w:rsid w:val="00D020A1"/>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72"/>
    <w:rsid w:val="00D049EE"/>
    <w:rsid w:val="00D04A34"/>
    <w:rsid w:val="00D04A35"/>
    <w:rsid w:val="00D04A6D"/>
    <w:rsid w:val="00D04A82"/>
    <w:rsid w:val="00D04B7B"/>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E5"/>
    <w:rsid w:val="00D05696"/>
    <w:rsid w:val="00D05773"/>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D92"/>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72"/>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46"/>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481"/>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F9"/>
    <w:rsid w:val="00D11D06"/>
    <w:rsid w:val="00D11E92"/>
    <w:rsid w:val="00D11EBE"/>
    <w:rsid w:val="00D11EE0"/>
    <w:rsid w:val="00D11F50"/>
    <w:rsid w:val="00D11F9F"/>
    <w:rsid w:val="00D11FD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3C"/>
    <w:rsid w:val="00D14E41"/>
    <w:rsid w:val="00D14E87"/>
    <w:rsid w:val="00D14F0D"/>
    <w:rsid w:val="00D14FAB"/>
    <w:rsid w:val="00D14FDD"/>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39F"/>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E00"/>
    <w:rsid w:val="00D16E08"/>
    <w:rsid w:val="00D16E29"/>
    <w:rsid w:val="00D16F19"/>
    <w:rsid w:val="00D16F25"/>
    <w:rsid w:val="00D16F3C"/>
    <w:rsid w:val="00D16F59"/>
    <w:rsid w:val="00D16F6B"/>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1"/>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30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F6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752"/>
    <w:rsid w:val="00D22795"/>
    <w:rsid w:val="00D2279A"/>
    <w:rsid w:val="00D227C8"/>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53"/>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C15"/>
    <w:rsid w:val="00D25D7F"/>
    <w:rsid w:val="00D25D9A"/>
    <w:rsid w:val="00D25E71"/>
    <w:rsid w:val="00D26014"/>
    <w:rsid w:val="00D26070"/>
    <w:rsid w:val="00D261E3"/>
    <w:rsid w:val="00D26270"/>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C31"/>
    <w:rsid w:val="00D26C7F"/>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DB"/>
    <w:rsid w:val="00D275FA"/>
    <w:rsid w:val="00D27650"/>
    <w:rsid w:val="00D27710"/>
    <w:rsid w:val="00D2775C"/>
    <w:rsid w:val="00D27778"/>
    <w:rsid w:val="00D277B3"/>
    <w:rsid w:val="00D2786F"/>
    <w:rsid w:val="00D27938"/>
    <w:rsid w:val="00D279B7"/>
    <w:rsid w:val="00D27A09"/>
    <w:rsid w:val="00D27B76"/>
    <w:rsid w:val="00D27C25"/>
    <w:rsid w:val="00D27C3A"/>
    <w:rsid w:val="00D27CAB"/>
    <w:rsid w:val="00D27D9A"/>
    <w:rsid w:val="00D27DE7"/>
    <w:rsid w:val="00D27F09"/>
    <w:rsid w:val="00D27F16"/>
    <w:rsid w:val="00D30094"/>
    <w:rsid w:val="00D3011B"/>
    <w:rsid w:val="00D302BE"/>
    <w:rsid w:val="00D30413"/>
    <w:rsid w:val="00D3047C"/>
    <w:rsid w:val="00D304CA"/>
    <w:rsid w:val="00D305A2"/>
    <w:rsid w:val="00D306E7"/>
    <w:rsid w:val="00D30716"/>
    <w:rsid w:val="00D30765"/>
    <w:rsid w:val="00D307B6"/>
    <w:rsid w:val="00D3085D"/>
    <w:rsid w:val="00D308BA"/>
    <w:rsid w:val="00D308C6"/>
    <w:rsid w:val="00D308D2"/>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2FAC"/>
    <w:rsid w:val="00D33021"/>
    <w:rsid w:val="00D3303D"/>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927"/>
    <w:rsid w:val="00D339BF"/>
    <w:rsid w:val="00D33A7A"/>
    <w:rsid w:val="00D33B16"/>
    <w:rsid w:val="00D33BDD"/>
    <w:rsid w:val="00D33CE6"/>
    <w:rsid w:val="00D33CE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204"/>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89"/>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95"/>
    <w:rsid w:val="00D4036C"/>
    <w:rsid w:val="00D403BB"/>
    <w:rsid w:val="00D403F7"/>
    <w:rsid w:val="00D404AE"/>
    <w:rsid w:val="00D404B5"/>
    <w:rsid w:val="00D40644"/>
    <w:rsid w:val="00D40682"/>
    <w:rsid w:val="00D406CF"/>
    <w:rsid w:val="00D40745"/>
    <w:rsid w:val="00D40821"/>
    <w:rsid w:val="00D4084D"/>
    <w:rsid w:val="00D40888"/>
    <w:rsid w:val="00D40958"/>
    <w:rsid w:val="00D40968"/>
    <w:rsid w:val="00D40A09"/>
    <w:rsid w:val="00D40A13"/>
    <w:rsid w:val="00D40A26"/>
    <w:rsid w:val="00D40B5B"/>
    <w:rsid w:val="00D40B71"/>
    <w:rsid w:val="00D40B78"/>
    <w:rsid w:val="00D40B7F"/>
    <w:rsid w:val="00D40BA1"/>
    <w:rsid w:val="00D40BA6"/>
    <w:rsid w:val="00D40CBF"/>
    <w:rsid w:val="00D40CDF"/>
    <w:rsid w:val="00D40DDD"/>
    <w:rsid w:val="00D40DF4"/>
    <w:rsid w:val="00D40E36"/>
    <w:rsid w:val="00D40E44"/>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BB"/>
    <w:rsid w:val="00D41EE8"/>
    <w:rsid w:val="00D41F27"/>
    <w:rsid w:val="00D41F29"/>
    <w:rsid w:val="00D41F5F"/>
    <w:rsid w:val="00D41FB9"/>
    <w:rsid w:val="00D42046"/>
    <w:rsid w:val="00D42049"/>
    <w:rsid w:val="00D4213F"/>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D9"/>
    <w:rsid w:val="00D4290C"/>
    <w:rsid w:val="00D42AD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8E1"/>
    <w:rsid w:val="00D4493C"/>
    <w:rsid w:val="00D4497B"/>
    <w:rsid w:val="00D44B20"/>
    <w:rsid w:val="00D44B24"/>
    <w:rsid w:val="00D44B7A"/>
    <w:rsid w:val="00D44C31"/>
    <w:rsid w:val="00D44C98"/>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55"/>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3B"/>
    <w:rsid w:val="00D47F4A"/>
    <w:rsid w:val="00D47F68"/>
    <w:rsid w:val="00D47FC5"/>
    <w:rsid w:val="00D5015E"/>
    <w:rsid w:val="00D50195"/>
    <w:rsid w:val="00D501C7"/>
    <w:rsid w:val="00D501D3"/>
    <w:rsid w:val="00D50225"/>
    <w:rsid w:val="00D50267"/>
    <w:rsid w:val="00D50298"/>
    <w:rsid w:val="00D50371"/>
    <w:rsid w:val="00D50497"/>
    <w:rsid w:val="00D504DC"/>
    <w:rsid w:val="00D50610"/>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30B"/>
    <w:rsid w:val="00D513C1"/>
    <w:rsid w:val="00D5140D"/>
    <w:rsid w:val="00D51777"/>
    <w:rsid w:val="00D51783"/>
    <w:rsid w:val="00D51891"/>
    <w:rsid w:val="00D5190F"/>
    <w:rsid w:val="00D51A42"/>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1B"/>
    <w:rsid w:val="00D522AB"/>
    <w:rsid w:val="00D522F1"/>
    <w:rsid w:val="00D5230C"/>
    <w:rsid w:val="00D5235E"/>
    <w:rsid w:val="00D52493"/>
    <w:rsid w:val="00D52554"/>
    <w:rsid w:val="00D5258B"/>
    <w:rsid w:val="00D525B6"/>
    <w:rsid w:val="00D52602"/>
    <w:rsid w:val="00D527DA"/>
    <w:rsid w:val="00D5298A"/>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095"/>
    <w:rsid w:val="00D5411F"/>
    <w:rsid w:val="00D54122"/>
    <w:rsid w:val="00D5418E"/>
    <w:rsid w:val="00D54398"/>
    <w:rsid w:val="00D54498"/>
    <w:rsid w:val="00D54526"/>
    <w:rsid w:val="00D54530"/>
    <w:rsid w:val="00D54551"/>
    <w:rsid w:val="00D545B6"/>
    <w:rsid w:val="00D545C5"/>
    <w:rsid w:val="00D54616"/>
    <w:rsid w:val="00D54690"/>
    <w:rsid w:val="00D546DA"/>
    <w:rsid w:val="00D5471F"/>
    <w:rsid w:val="00D54850"/>
    <w:rsid w:val="00D54861"/>
    <w:rsid w:val="00D54A13"/>
    <w:rsid w:val="00D54B17"/>
    <w:rsid w:val="00D54B3D"/>
    <w:rsid w:val="00D54B53"/>
    <w:rsid w:val="00D54BE1"/>
    <w:rsid w:val="00D54C45"/>
    <w:rsid w:val="00D54F90"/>
    <w:rsid w:val="00D55021"/>
    <w:rsid w:val="00D55095"/>
    <w:rsid w:val="00D550A4"/>
    <w:rsid w:val="00D551D9"/>
    <w:rsid w:val="00D551E4"/>
    <w:rsid w:val="00D5521F"/>
    <w:rsid w:val="00D55275"/>
    <w:rsid w:val="00D55284"/>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E01"/>
    <w:rsid w:val="00D55E16"/>
    <w:rsid w:val="00D55E47"/>
    <w:rsid w:val="00D55FB1"/>
    <w:rsid w:val="00D56048"/>
    <w:rsid w:val="00D561B3"/>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73"/>
    <w:rsid w:val="00D653BE"/>
    <w:rsid w:val="00D654FF"/>
    <w:rsid w:val="00D6555E"/>
    <w:rsid w:val="00D6557C"/>
    <w:rsid w:val="00D6567C"/>
    <w:rsid w:val="00D656BD"/>
    <w:rsid w:val="00D656E4"/>
    <w:rsid w:val="00D6574C"/>
    <w:rsid w:val="00D65800"/>
    <w:rsid w:val="00D658EE"/>
    <w:rsid w:val="00D658FC"/>
    <w:rsid w:val="00D659AA"/>
    <w:rsid w:val="00D659E7"/>
    <w:rsid w:val="00D65A49"/>
    <w:rsid w:val="00D65BD9"/>
    <w:rsid w:val="00D65BF4"/>
    <w:rsid w:val="00D65C08"/>
    <w:rsid w:val="00D65C64"/>
    <w:rsid w:val="00D65C6A"/>
    <w:rsid w:val="00D65C7F"/>
    <w:rsid w:val="00D65E30"/>
    <w:rsid w:val="00D65E55"/>
    <w:rsid w:val="00D65F93"/>
    <w:rsid w:val="00D66062"/>
    <w:rsid w:val="00D66065"/>
    <w:rsid w:val="00D66125"/>
    <w:rsid w:val="00D661FD"/>
    <w:rsid w:val="00D66270"/>
    <w:rsid w:val="00D6628D"/>
    <w:rsid w:val="00D66327"/>
    <w:rsid w:val="00D66380"/>
    <w:rsid w:val="00D664CD"/>
    <w:rsid w:val="00D665C6"/>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5D"/>
    <w:rsid w:val="00D66ABC"/>
    <w:rsid w:val="00D66AEC"/>
    <w:rsid w:val="00D66B15"/>
    <w:rsid w:val="00D66B20"/>
    <w:rsid w:val="00D66B3E"/>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90"/>
    <w:rsid w:val="00D67408"/>
    <w:rsid w:val="00D674EC"/>
    <w:rsid w:val="00D6751A"/>
    <w:rsid w:val="00D67539"/>
    <w:rsid w:val="00D6758F"/>
    <w:rsid w:val="00D675B0"/>
    <w:rsid w:val="00D675F4"/>
    <w:rsid w:val="00D6763A"/>
    <w:rsid w:val="00D6773A"/>
    <w:rsid w:val="00D67774"/>
    <w:rsid w:val="00D678C6"/>
    <w:rsid w:val="00D678EF"/>
    <w:rsid w:val="00D6793D"/>
    <w:rsid w:val="00D679C4"/>
    <w:rsid w:val="00D67A13"/>
    <w:rsid w:val="00D67A17"/>
    <w:rsid w:val="00D67A7F"/>
    <w:rsid w:val="00D67ABC"/>
    <w:rsid w:val="00D67B49"/>
    <w:rsid w:val="00D67B78"/>
    <w:rsid w:val="00D67B8B"/>
    <w:rsid w:val="00D67B9E"/>
    <w:rsid w:val="00D67C03"/>
    <w:rsid w:val="00D67CEC"/>
    <w:rsid w:val="00D67F4E"/>
    <w:rsid w:val="00D70229"/>
    <w:rsid w:val="00D70270"/>
    <w:rsid w:val="00D7027D"/>
    <w:rsid w:val="00D70361"/>
    <w:rsid w:val="00D703A8"/>
    <w:rsid w:val="00D70406"/>
    <w:rsid w:val="00D704B9"/>
    <w:rsid w:val="00D704D2"/>
    <w:rsid w:val="00D705B7"/>
    <w:rsid w:val="00D7065B"/>
    <w:rsid w:val="00D7067B"/>
    <w:rsid w:val="00D7071B"/>
    <w:rsid w:val="00D7075B"/>
    <w:rsid w:val="00D7089A"/>
    <w:rsid w:val="00D708B2"/>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F3"/>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B5"/>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32C"/>
    <w:rsid w:val="00D753C3"/>
    <w:rsid w:val="00D75491"/>
    <w:rsid w:val="00D754BD"/>
    <w:rsid w:val="00D754C9"/>
    <w:rsid w:val="00D754DB"/>
    <w:rsid w:val="00D7551F"/>
    <w:rsid w:val="00D755E8"/>
    <w:rsid w:val="00D7573C"/>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EE"/>
    <w:rsid w:val="00D7612E"/>
    <w:rsid w:val="00D76146"/>
    <w:rsid w:val="00D76150"/>
    <w:rsid w:val="00D7636A"/>
    <w:rsid w:val="00D76443"/>
    <w:rsid w:val="00D764E1"/>
    <w:rsid w:val="00D7662D"/>
    <w:rsid w:val="00D76674"/>
    <w:rsid w:val="00D767E4"/>
    <w:rsid w:val="00D76876"/>
    <w:rsid w:val="00D768B1"/>
    <w:rsid w:val="00D76973"/>
    <w:rsid w:val="00D76999"/>
    <w:rsid w:val="00D76A34"/>
    <w:rsid w:val="00D76AFC"/>
    <w:rsid w:val="00D76C02"/>
    <w:rsid w:val="00D76D30"/>
    <w:rsid w:val="00D76D3F"/>
    <w:rsid w:val="00D76E90"/>
    <w:rsid w:val="00D76FC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A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E76"/>
    <w:rsid w:val="00D81FE0"/>
    <w:rsid w:val="00D82142"/>
    <w:rsid w:val="00D821C4"/>
    <w:rsid w:val="00D824B9"/>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0D0"/>
    <w:rsid w:val="00D85109"/>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1F"/>
    <w:rsid w:val="00D863C4"/>
    <w:rsid w:val="00D863F8"/>
    <w:rsid w:val="00D86492"/>
    <w:rsid w:val="00D8651E"/>
    <w:rsid w:val="00D86595"/>
    <w:rsid w:val="00D86645"/>
    <w:rsid w:val="00D8665E"/>
    <w:rsid w:val="00D8673F"/>
    <w:rsid w:val="00D867A2"/>
    <w:rsid w:val="00D8689E"/>
    <w:rsid w:val="00D86959"/>
    <w:rsid w:val="00D869B1"/>
    <w:rsid w:val="00D869EA"/>
    <w:rsid w:val="00D86A70"/>
    <w:rsid w:val="00D86C5D"/>
    <w:rsid w:val="00D86CD5"/>
    <w:rsid w:val="00D86DC6"/>
    <w:rsid w:val="00D86E8E"/>
    <w:rsid w:val="00D86FC7"/>
    <w:rsid w:val="00D87004"/>
    <w:rsid w:val="00D87029"/>
    <w:rsid w:val="00D870FB"/>
    <w:rsid w:val="00D8717F"/>
    <w:rsid w:val="00D8718E"/>
    <w:rsid w:val="00D87195"/>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18"/>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B7"/>
    <w:rsid w:val="00D914D8"/>
    <w:rsid w:val="00D91514"/>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29"/>
    <w:rsid w:val="00D9291B"/>
    <w:rsid w:val="00D92B25"/>
    <w:rsid w:val="00D92CF5"/>
    <w:rsid w:val="00D92E3C"/>
    <w:rsid w:val="00D92EB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B57"/>
    <w:rsid w:val="00D94C17"/>
    <w:rsid w:val="00D94C24"/>
    <w:rsid w:val="00D94C2B"/>
    <w:rsid w:val="00D94C49"/>
    <w:rsid w:val="00D94CBB"/>
    <w:rsid w:val="00D94CD3"/>
    <w:rsid w:val="00D94CE2"/>
    <w:rsid w:val="00D94D1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97"/>
    <w:rsid w:val="00D95BF9"/>
    <w:rsid w:val="00D95C2F"/>
    <w:rsid w:val="00D95C70"/>
    <w:rsid w:val="00D95CC2"/>
    <w:rsid w:val="00D95CDB"/>
    <w:rsid w:val="00D96097"/>
    <w:rsid w:val="00D960A5"/>
    <w:rsid w:val="00D960F6"/>
    <w:rsid w:val="00D963BA"/>
    <w:rsid w:val="00D964B3"/>
    <w:rsid w:val="00D964FA"/>
    <w:rsid w:val="00D96550"/>
    <w:rsid w:val="00D96563"/>
    <w:rsid w:val="00D9657E"/>
    <w:rsid w:val="00D9660B"/>
    <w:rsid w:val="00D96634"/>
    <w:rsid w:val="00D9663A"/>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FA9"/>
    <w:rsid w:val="00DA5179"/>
    <w:rsid w:val="00DA51DD"/>
    <w:rsid w:val="00DA525F"/>
    <w:rsid w:val="00DA52DE"/>
    <w:rsid w:val="00DA5388"/>
    <w:rsid w:val="00DA54A5"/>
    <w:rsid w:val="00DA5564"/>
    <w:rsid w:val="00DA5629"/>
    <w:rsid w:val="00DA5676"/>
    <w:rsid w:val="00DA5752"/>
    <w:rsid w:val="00DA5768"/>
    <w:rsid w:val="00DA57F1"/>
    <w:rsid w:val="00DA5800"/>
    <w:rsid w:val="00DA585E"/>
    <w:rsid w:val="00DA5A5A"/>
    <w:rsid w:val="00DA5B14"/>
    <w:rsid w:val="00DA5CF3"/>
    <w:rsid w:val="00DA5D3E"/>
    <w:rsid w:val="00DA5DBA"/>
    <w:rsid w:val="00DA5EDD"/>
    <w:rsid w:val="00DA5EF6"/>
    <w:rsid w:val="00DA611C"/>
    <w:rsid w:val="00DA6174"/>
    <w:rsid w:val="00DA6185"/>
    <w:rsid w:val="00DA61C1"/>
    <w:rsid w:val="00DA621E"/>
    <w:rsid w:val="00DA63EB"/>
    <w:rsid w:val="00DA6461"/>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3D"/>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25A"/>
    <w:rsid w:val="00DB028C"/>
    <w:rsid w:val="00DB02EB"/>
    <w:rsid w:val="00DB033A"/>
    <w:rsid w:val="00DB0391"/>
    <w:rsid w:val="00DB044C"/>
    <w:rsid w:val="00DB047E"/>
    <w:rsid w:val="00DB04CB"/>
    <w:rsid w:val="00DB0565"/>
    <w:rsid w:val="00DB05DA"/>
    <w:rsid w:val="00DB05E2"/>
    <w:rsid w:val="00DB062B"/>
    <w:rsid w:val="00DB066C"/>
    <w:rsid w:val="00DB06AD"/>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66"/>
    <w:rsid w:val="00DB1077"/>
    <w:rsid w:val="00DB1202"/>
    <w:rsid w:val="00DB1241"/>
    <w:rsid w:val="00DB1323"/>
    <w:rsid w:val="00DB13A5"/>
    <w:rsid w:val="00DB150C"/>
    <w:rsid w:val="00DB16A7"/>
    <w:rsid w:val="00DB16B2"/>
    <w:rsid w:val="00DB16D6"/>
    <w:rsid w:val="00DB1759"/>
    <w:rsid w:val="00DB17FB"/>
    <w:rsid w:val="00DB181E"/>
    <w:rsid w:val="00DB18CD"/>
    <w:rsid w:val="00DB18DC"/>
    <w:rsid w:val="00DB19AE"/>
    <w:rsid w:val="00DB19EC"/>
    <w:rsid w:val="00DB1A88"/>
    <w:rsid w:val="00DB1A91"/>
    <w:rsid w:val="00DB1B33"/>
    <w:rsid w:val="00DB1B93"/>
    <w:rsid w:val="00DB1BA8"/>
    <w:rsid w:val="00DB1BAC"/>
    <w:rsid w:val="00DB1CD6"/>
    <w:rsid w:val="00DB1CDA"/>
    <w:rsid w:val="00DB1D49"/>
    <w:rsid w:val="00DB1D7F"/>
    <w:rsid w:val="00DB1DE8"/>
    <w:rsid w:val="00DB1E11"/>
    <w:rsid w:val="00DB1EFD"/>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973"/>
    <w:rsid w:val="00DB39B0"/>
    <w:rsid w:val="00DB3A83"/>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126"/>
    <w:rsid w:val="00DB71DC"/>
    <w:rsid w:val="00DB7208"/>
    <w:rsid w:val="00DB726D"/>
    <w:rsid w:val="00DB7293"/>
    <w:rsid w:val="00DB72A1"/>
    <w:rsid w:val="00DB7343"/>
    <w:rsid w:val="00DB73FC"/>
    <w:rsid w:val="00DB7766"/>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64C"/>
    <w:rsid w:val="00DC26DB"/>
    <w:rsid w:val="00DC27B2"/>
    <w:rsid w:val="00DC27F1"/>
    <w:rsid w:val="00DC283C"/>
    <w:rsid w:val="00DC2906"/>
    <w:rsid w:val="00DC2975"/>
    <w:rsid w:val="00DC2AAE"/>
    <w:rsid w:val="00DC2AF7"/>
    <w:rsid w:val="00DC2BD4"/>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F"/>
    <w:rsid w:val="00DC595D"/>
    <w:rsid w:val="00DC5980"/>
    <w:rsid w:val="00DC5A2D"/>
    <w:rsid w:val="00DC5A74"/>
    <w:rsid w:val="00DC5B00"/>
    <w:rsid w:val="00DC5B2F"/>
    <w:rsid w:val="00DC5BC6"/>
    <w:rsid w:val="00DC5C75"/>
    <w:rsid w:val="00DC5C82"/>
    <w:rsid w:val="00DC5EDB"/>
    <w:rsid w:val="00DC5F4C"/>
    <w:rsid w:val="00DC6002"/>
    <w:rsid w:val="00DC6054"/>
    <w:rsid w:val="00DC6062"/>
    <w:rsid w:val="00DC6072"/>
    <w:rsid w:val="00DC6079"/>
    <w:rsid w:val="00DC6110"/>
    <w:rsid w:val="00DC61D4"/>
    <w:rsid w:val="00DC636C"/>
    <w:rsid w:val="00DC637A"/>
    <w:rsid w:val="00DC6443"/>
    <w:rsid w:val="00DC645D"/>
    <w:rsid w:val="00DC6581"/>
    <w:rsid w:val="00DC6700"/>
    <w:rsid w:val="00DC689E"/>
    <w:rsid w:val="00DC698B"/>
    <w:rsid w:val="00DC6A05"/>
    <w:rsid w:val="00DC6B83"/>
    <w:rsid w:val="00DC6B8F"/>
    <w:rsid w:val="00DC6BBC"/>
    <w:rsid w:val="00DC6C38"/>
    <w:rsid w:val="00DC6C99"/>
    <w:rsid w:val="00DC6C9E"/>
    <w:rsid w:val="00DC6D50"/>
    <w:rsid w:val="00DC6DE9"/>
    <w:rsid w:val="00DC6DF3"/>
    <w:rsid w:val="00DC6ECB"/>
    <w:rsid w:val="00DC6F7D"/>
    <w:rsid w:val="00DC6F8E"/>
    <w:rsid w:val="00DC6FDB"/>
    <w:rsid w:val="00DC6FDF"/>
    <w:rsid w:val="00DC7091"/>
    <w:rsid w:val="00DC7183"/>
    <w:rsid w:val="00DC71D4"/>
    <w:rsid w:val="00DC71EA"/>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8E"/>
    <w:rsid w:val="00DC7F3D"/>
    <w:rsid w:val="00DC7FC2"/>
    <w:rsid w:val="00DD0106"/>
    <w:rsid w:val="00DD01F7"/>
    <w:rsid w:val="00DD030F"/>
    <w:rsid w:val="00DD032D"/>
    <w:rsid w:val="00DD035C"/>
    <w:rsid w:val="00DD03B3"/>
    <w:rsid w:val="00DD03C1"/>
    <w:rsid w:val="00DD0406"/>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ED1"/>
    <w:rsid w:val="00DD0F1A"/>
    <w:rsid w:val="00DD0FF1"/>
    <w:rsid w:val="00DD10F2"/>
    <w:rsid w:val="00DD1180"/>
    <w:rsid w:val="00DD11AC"/>
    <w:rsid w:val="00DD1212"/>
    <w:rsid w:val="00DD121B"/>
    <w:rsid w:val="00DD1246"/>
    <w:rsid w:val="00DD126B"/>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C04"/>
    <w:rsid w:val="00DD2D5B"/>
    <w:rsid w:val="00DD2D70"/>
    <w:rsid w:val="00DD2DFF"/>
    <w:rsid w:val="00DD2E00"/>
    <w:rsid w:val="00DD2ED4"/>
    <w:rsid w:val="00DD2EF5"/>
    <w:rsid w:val="00DD2F1D"/>
    <w:rsid w:val="00DD2F57"/>
    <w:rsid w:val="00DD30CA"/>
    <w:rsid w:val="00DD315A"/>
    <w:rsid w:val="00DD3223"/>
    <w:rsid w:val="00DD32AF"/>
    <w:rsid w:val="00DD3468"/>
    <w:rsid w:val="00DD34C6"/>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61"/>
    <w:rsid w:val="00DD690B"/>
    <w:rsid w:val="00DD6A0B"/>
    <w:rsid w:val="00DD6B30"/>
    <w:rsid w:val="00DD6B61"/>
    <w:rsid w:val="00DD6BBA"/>
    <w:rsid w:val="00DD6C24"/>
    <w:rsid w:val="00DD6D57"/>
    <w:rsid w:val="00DD6DCE"/>
    <w:rsid w:val="00DD6E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6C"/>
    <w:rsid w:val="00DE0A8C"/>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A9"/>
    <w:rsid w:val="00DE15E5"/>
    <w:rsid w:val="00DE161F"/>
    <w:rsid w:val="00DE1645"/>
    <w:rsid w:val="00DE17B2"/>
    <w:rsid w:val="00DE17D6"/>
    <w:rsid w:val="00DE1824"/>
    <w:rsid w:val="00DE1829"/>
    <w:rsid w:val="00DE1868"/>
    <w:rsid w:val="00DE191D"/>
    <w:rsid w:val="00DE1965"/>
    <w:rsid w:val="00DE19BC"/>
    <w:rsid w:val="00DE1ACB"/>
    <w:rsid w:val="00DE1B5E"/>
    <w:rsid w:val="00DE1BFF"/>
    <w:rsid w:val="00DE1C3C"/>
    <w:rsid w:val="00DE1C93"/>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9A"/>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6B"/>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37"/>
    <w:rsid w:val="00DF244C"/>
    <w:rsid w:val="00DF2517"/>
    <w:rsid w:val="00DF2593"/>
    <w:rsid w:val="00DF273E"/>
    <w:rsid w:val="00DF279C"/>
    <w:rsid w:val="00DF2803"/>
    <w:rsid w:val="00DF282C"/>
    <w:rsid w:val="00DF287D"/>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FCC"/>
    <w:rsid w:val="00DF3038"/>
    <w:rsid w:val="00DF304C"/>
    <w:rsid w:val="00DF3070"/>
    <w:rsid w:val="00DF3077"/>
    <w:rsid w:val="00DF3079"/>
    <w:rsid w:val="00DF3253"/>
    <w:rsid w:val="00DF338A"/>
    <w:rsid w:val="00DF3524"/>
    <w:rsid w:val="00DF35AA"/>
    <w:rsid w:val="00DF36EF"/>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8"/>
    <w:rsid w:val="00DF7B0F"/>
    <w:rsid w:val="00DF7B3F"/>
    <w:rsid w:val="00DF7B49"/>
    <w:rsid w:val="00DF7C64"/>
    <w:rsid w:val="00DF7C9A"/>
    <w:rsid w:val="00DF7D6C"/>
    <w:rsid w:val="00DF7E06"/>
    <w:rsid w:val="00DF7FD8"/>
    <w:rsid w:val="00E00043"/>
    <w:rsid w:val="00E00050"/>
    <w:rsid w:val="00E002C2"/>
    <w:rsid w:val="00E005CA"/>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3C"/>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E"/>
    <w:rsid w:val="00E042AC"/>
    <w:rsid w:val="00E042DE"/>
    <w:rsid w:val="00E04324"/>
    <w:rsid w:val="00E04364"/>
    <w:rsid w:val="00E04378"/>
    <w:rsid w:val="00E043B7"/>
    <w:rsid w:val="00E04426"/>
    <w:rsid w:val="00E04457"/>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12B"/>
    <w:rsid w:val="00E121FF"/>
    <w:rsid w:val="00E12245"/>
    <w:rsid w:val="00E123C3"/>
    <w:rsid w:val="00E125B8"/>
    <w:rsid w:val="00E12602"/>
    <w:rsid w:val="00E126BE"/>
    <w:rsid w:val="00E12711"/>
    <w:rsid w:val="00E1291D"/>
    <w:rsid w:val="00E129EC"/>
    <w:rsid w:val="00E12A6C"/>
    <w:rsid w:val="00E12A73"/>
    <w:rsid w:val="00E12AF4"/>
    <w:rsid w:val="00E12B81"/>
    <w:rsid w:val="00E12C58"/>
    <w:rsid w:val="00E12CE7"/>
    <w:rsid w:val="00E12D34"/>
    <w:rsid w:val="00E12F76"/>
    <w:rsid w:val="00E12FF9"/>
    <w:rsid w:val="00E130FB"/>
    <w:rsid w:val="00E13167"/>
    <w:rsid w:val="00E1332B"/>
    <w:rsid w:val="00E133CB"/>
    <w:rsid w:val="00E1341F"/>
    <w:rsid w:val="00E13428"/>
    <w:rsid w:val="00E1347A"/>
    <w:rsid w:val="00E13587"/>
    <w:rsid w:val="00E1359D"/>
    <w:rsid w:val="00E135B4"/>
    <w:rsid w:val="00E1363E"/>
    <w:rsid w:val="00E13656"/>
    <w:rsid w:val="00E136E8"/>
    <w:rsid w:val="00E13741"/>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BD5"/>
    <w:rsid w:val="00E14C85"/>
    <w:rsid w:val="00E14CD4"/>
    <w:rsid w:val="00E14DC7"/>
    <w:rsid w:val="00E14DDE"/>
    <w:rsid w:val="00E14DFD"/>
    <w:rsid w:val="00E14F6A"/>
    <w:rsid w:val="00E15013"/>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27"/>
    <w:rsid w:val="00E16B36"/>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A"/>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BE"/>
    <w:rsid w:val="00E23DE0"/>
    <w:rsid w:val="00E23EC0"/>
    <w:rsid w:val="00E23EDC"/>
    <w:rsid w:val="00E23F49"/>
    <w:rsid w:val="00E23F93"/>
    <w:rsid w:val="00E23FBA"/>
    <w:rsid w:val="00E240D0"/>
    <w:rsid w:val="00E240D9"/>
    <w:rsid w:val="00E240FE"/>
    <w:rsid w:val="00E2410B"/>
    <w:rsid w:val="00E24172"/>
    <w:rsid w:val="00E241B7"/>
    <w:rsid w:val="00E24256"/>
    <w:rsid w:val="00E2428B"/>
    <w:rsid w:val="00E242F5"/>
    <w:rsid w:val="00E24405"/>
    <w:rsid w:val="00E24476"/>
    <w:rsid w:val="00E24497"/>
    <w:rsid w:val="00E244BC"/>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B64"/>
    <w:rsid w:val="00E25C06"/>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3E"/>
    <w:rsid w:val="00E30658"/>
    <w:rsid w:val="00E306AE"/>
    <w:rsid w:val="00E3081C"/>
    <w:rsid w:val="00E30890"/>
    <w:rsid w:val="00E30922"/>
    <w:rsid w:val="00E30A77"/>
    <w:rsid w:val="00E30ABC"/>
    <w:rsid w:val="00E30C0D"/>
    <w:rsid w:val="00E30CA4"/>
    <w:rsid w:val="00E30D79"/>
    <w:rsid w:val="00E30D92"/>
    <w:rsid w:val="00E30DF5"/>
    <w:rsid w:val="00E30E40"/>
    <w:rsid w:val="00E30F0F"/>
    <w:rsid w:val="00E30F11"/>
    <w:rsid w:val="00E30F2B"/>
    <w:rsid w:val="00E30FDC"/>
    <w:rsid w:val="00E31030"/>
    <w:rsid w:val="00E310F3"/>
    <w:rsid w:val="00E311DA"/>
    <w:rsid w:val="00E313B3"/>
    <w:rsid w:val="00E313B9"/>
    <w:rsid w:val="00E313C3"/>
    <w:rsid w:val="00E3143F"/>
    <w:rsid w:val="00E31480"/>
    <w:rsid w:val="00E314C4"/>
    <w:rsid w:val="00E314C6"/>
    <w:rsid w:val="00E3150C"/>
    <w:rsid w:val="00E31586"/>
    <w:rsid w:val="00E31597"/>
    <w:rsid w:val="00E31720"/>
    <w:rsid w:val="00E31735"/>
    <w:rsid w:val="00E3175F"/>
    <w:rsid w:val="00E31764"/>
    <w:rsid w:val="00E317B6"/>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C53"/>
    <w:rsid w:val="00E33D7F"/>
    <w:rsid w:val="00E33F53"/>
    <w:rsid w:val="00E33F77"/>
    <w:rsid w:val="00E340B7"/>
    <w:rsid w:val="00E341F4"/>
    <w:rsid w:val="00E34496"/>
    <w:rsid w:val="00E345AA"/>
    <w:rsid w:val="00E345CB"/>
    <w:rsid w:val="00E34603"/>
    <w:rsid w:val="00E346F9"/>
    <w:rsid w:val="00E34752"/>
    <w:rsid w:val="00E3477F"/>
    <w:rsid w:val="00E347EE"/>
    <w:rsid w:val="00E34897"/>
    <w:rsid w:val="00E348BA"/>
    <w:rsid w:val="00E348F5"/>
    <w:rsid w:val="00E348FA"/>
    <w:rsid w:val="00E34955"/>
    <w:rsid w:val="00E34998"/>
    <w:rsid w:val="00E349B5"/>
    <w:rsid w:val="00E349DC"/>
    <w:rsid w:val="00E34A06"/>
    <w:rsid w:val="00E34A29"/>
    <w:rsid w:val="00E34B2A"/>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BF"/>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B0"/>
    <w:rsid w:val="00E43DE3"/>
    <w:rsid w:val="00E43E56"/>
    <w:rsid w:val="00E43E78"/>
    <w:rsid w:val="00E43EC7"/>
    <w:rsid w:val="00E43EEB"/>
    <w:rsid w:val="00E43F24"/>
    <w:rsid w:val="00E44072"/>
    <w:rsid w:val="00E44088"/>
    <w:rsid w:val="00E44106"/>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70"/>
    <w:rsid w:val="00E44C68"/>
    <w:rsid w:val="00E44D0A"/>
    <w:rsid w:val="00E44D4C"/>
    <w:rsid w:val="00E44D9D"/>
    <w:rsid w:val="00E44DDA"/>
    <w:rsid w:val="00E44DF0"/>
    <w:rsid w:val="00E44E1B"/>
    <w:rsid w:val="00E44E63"/>
    <w:rsid w:val="00E44E94"/>
    <w:rsid w:val="00E44FD2"/>
    <w:rsid w:val="00E45046"/>
    <w:rsid w:val="00E4507A"/>
    <w:rsid w:val="00E450E7"/>
    <w:rsid w:val="00E451B0"/>
    <w:rsid w:val="00E451BD"/>
    <w:rsid w:val="00E45215"/>
    <w:rsid w:val="00E452D5"/>
    <w:rsid w:val="00E4530D"/>
    <w:rsid w:val="00E4532C"/>
    <w:rsid w:val="00E453B6"/>
    <w:rsid w:val="00E454A4"/>
    <w:rsid w:val="00E45538"/>
    <w:rsid w:val="00E45572"/>
    <w:rsid w:val="00E455F8"/>
    <w:rsid w:val="00E45625"/>
    <w:rsid w:val="00E4565F"/>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432"/>
    <w:rsid w:val="00E4650D"/>
    <w:rsid w:val="00E4656F"/>
    <w:rsid w:val="00E465C1"/>
    <w:rsid w:val="00E46666"/>
    <w:rsid w:val="00E46825"/>
    <w:rsid w:val="00E469BE"/>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B3"/>
    <w:rsid w:val="00E47068"/>
    <w:rsid w:val="00E472A7"/>
    <w:rsid w:val="00E472D6"/>
    <w:rsid w:val="00E4730A"/>
    <w:rsid w:val="00E4732D"/>
    <w:rsid w:val="00E47363"/>
    <w:rsid w:val="00E473C3"/>
    <w:rsid w:val="00E473FE"/>
    <w:rsid w:val="00E474DC"/>
    <w:rsid w:val="00E47588"/>
    <w:rsid w:val="00E4769C"/>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1E"/>
    <w:rsid w:val="00E47F99"/>
    <w:rsid w:val="00E5003E"/>
    <w:rsid w:val="00E50096"/>
    <w:rsid w:val="00E50133"/>
    <w:rsid w:val="00E50139"/>
    <w:rsid w:val="00E50175"/>
    <w:rsid w:val="00E50235"/>
    <w:rsid w:val="00E50280"/>
    <w:rsid w:val="00E5033D"/>
    <w:rsid w:val="00E50357"/>
    <w:rsid w:val="00E50664"/>
    <w:rsid w:val="00E50746"/>
    <w:rsid w:val="00E50765"/>
    <w:rsid w:val="00E507B8"/>
    <w:rsid w:val="00E509A8"/>
    <w:rsid w:val="00E509E7"/>
    <w:rsid w:val="00E50A88"/>
    <w:rsid w:val="00E50B17"/>
    <w:rsid w:val="00E50B9A"/>
    <w:rsid w:val="00E50BA1"/>
    <w:rsid w:val="00E50BB4"/>
    <w:rsid w:val="00E50C1D"/>
    <w:rsid w:val="00E50CE5"/>
    <w:rsid w:val="00E50DA9"/>
    <w:rsid w:val="00E50E22"/>
    <w:rsid w:val="00E50E3C"/>
    <w:rsid w:val="00E50E96"/>
    <w:rsid w:val="00E50F4B"/>
    <w:rsid w:val="00E5103B"/>
    <w:rsid w:val="00E51043"/>
    <w:rsid w:val="00E510E1"/>
    <w:rsid w:val="00E5126E"/>
    <w:rsid w:val="00E512E6"/>
    <w:rsid w:val="00E512EA"/>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64B"/>
    <w:rsid w:val="00E52661"/>
    <w:rsid w:val="00E526A7"/>
    <w:rsid w:val="00E526AE"/>
    <w:rsid w:val="00E526C1"/>
    <w:rsid w:val="00E528F5"/>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A7"/>
    <w:rsid w:val="00E534C0"/>
    <w:rsid w:val="00E53517"/>
    <w:rsid w:val="00E53530"/>
    <w:rsid w:val="00E53549"/>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EE"/>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E5"/>
    <w:rsid w:val="00E54F64"/>
    <w:rsid w:val="00E54FF4"/>
    <w:rsid w:val="00E551CF"/>
    <w:rsid w:val="00E5533F"/>
    <w:rsid w:val="00E55349"/>
    <w:rsid w:val="00E55356"/>
    <w:rsid w:val="00E5536C"/>
    <w:rsid w:val="00E553FA"/>
    <w:rsid w:val="00E55441"/>
    <w:rsid w:val="00E55487"/>
    <w:rsid w:val="00E554E5"/>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25"/>
    <w:rsid w:val="00E567A1"/>
    <w:rsid w:val="00E56862"/>
    <w:rsid w:val="00E5688F"/>
    <w:rsid w:val="00E56893"/>
    <w:rsid w:val="00E5696F"/>
    <w:rsid w:val="00E56A39"/>
    <w:rsid w:val="00E56A75"/>
    <w:rsid w:val="00E56A86"/>
    <w:rsid w:val="00E56B19"/>
    <w:rsid w:val="00E56B73"/>
    <w:rsid w:val="00E56D27"/>
    <w:rsid w:val="00E56D67"/>
    <w:rsid w:val="00E56D9E"/>
    <w:rsid w:val="00E56DAE"/>
    <w:rsid w:val="00E56DF3"/>
    <w:rsid w:val="00E56E4D"/>
    <w:rsid w:val="00E56F4A"/>
    <w:rsid w:val="00E57002"/>
    <w:rsid w:val="00E57025"/>
    <w:rsid w:val="00E57069"/>
    <w:rsid w:val="00E57104"/>
    <w:rsid w:val="00E5717C"/>
    <w:rsid w:val="00E571AF"/>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D75"/>
    <w:rsid w:val="00E57E5A"/>
    <w:rsid w:val="00E57EBC"/>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A3"/>
    <w:rsid w:val="00E614BA"/>
    <w:rsid w:val="00E6155A"/>
    <w:rsid w:val="00E61747"/>
    <w:rsid w:val="00E6177B"/>
    <w:rsid w:val="00E61837"/>
    <w:rsid w:val="00E61970"/>
    <w:rsid w:val="00E61D46"/>
    <w:rsid w:val="00E61FAC"/>
    <w:rsid w:val="00E62074"/>
    <w:rsid w:val="00E620B0"/>
    <w:rsid w:val="00E620EE"/>
    <w:rsid w:val="00E62136"/>
    <w:rsid w:val="00E62234"/>
    <w:rsid w:val="00E62271"/>
    <w:rsid w:val="00E62377"/>
    <w:rsid w:val="00E6238A"/>
    <w:rsid w:val="00E6240F"/>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89"/>
    <w:rsid w:val="00E632CA"/>
    <w:rsid w:val="00E6339B"/>
    <w:rsid w:val="00E634F4"/>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6B3"/>
    <w:rsid w:val="00E6473F"/>
    <w:rsid w:val="00E64756"/>
    <w:rsid w:val="00E6477C"/>
    <w:rsid w:val="00E64822"/>
    <w:rsid w:val="00E648BE"/>
    <w:rsid w:val="00E6497F"/>
    <w:rsid w:val="00E6498C"/>
    <w:rsid w:val="00E64C6F"/>
    <w:rsid w:val="00E64D2E"/>
    <w:rsid w:val="00E64DCC"/>
    <w:rsid w:val="00E64FE6"/>
    <w:rsid w:val="00E65048"/>
    <w:rsid w:val="00E65086"/>
    <w:rsid w:val="00E65090"/>
    <w:rsid w:val="00E650E9"/>
    <w:rsid w:val="00E65162"/>
    <w:rsid w:val="00E6520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55B"/>
    <w:rsid w:val="00E666B8"/>
    <w:rsid w:val="00E666DA"/>
    <w:rsid w:val="00E66736"/>
    <w:rsid w:val="00E66745"/>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CF1"/>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851"/>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58"/>
    <w:rsid w:val="00E73180"/>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B3"/>
    <w:rsid w:val="00E7491C"/>
    <w:rsid w:val="00E7496A"/>
    <w:rsid w:val="00E74A8F"/>
    <w:rsid w:val="00E74AA7"/>
    <w:rsid w:val="00E74ACE"/>
    <w:rsid w:val="00E74AEB"/>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E9C"/>
    <w:rsid w:val="00E76F32"/>
    <w:rsid w:val="00E76F5A"/>
    <w:rsid w:val="00E76F70"/>
    <w:rsid w:val="00E76FCC"/>
    <w:rsid w:val="00E76FE2"/>
    <w:rsid w:val="00E7719A"/>
    <w:rsid w:val="00E771B6"/>
    <w:rsid w:val="00E772CF"/>
    <w:rsid w:val="00E77368"/>
    <w:rsid w:val="00E77385"/>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6E"/>
    <w:rsid w:val="00E77C92"/>
    <w:rsid w:val="00E77D34"/>
    <w:rsid w:val="00E77ECF"/>
    <w:rsid w:val="00E77F37"/>
    <w:rsid w:val="00E80066"/>
    <w:rsid w:val="00E80082"/>
    <w:rsid w:val="00E80127"/>
    <w:rsid w:val="00E80228"/>
    <w:rsid w:val="00E802EF"/>
    <w:rsid w:val="00E80312"/>
    <w:rsid w:val="00E8038E"/>
    <w:rsid w:val="00E8039D"/>
    <w:rsid w:val="00E803E0"/>
    <w:rsid w:val="00E804B3"/>
    <w:rsid w:val="00E805E6"/>
    <w:rsid w:val="00E8063B"/>
    <w:rsid w:val="00E806AF"/>
    <w:rsid w:val="00E80705"/>
    <w:rsid w:val="00E8079F"/>
    <w:rsid w:val="00E807A9"/>
    <w:rsid w:val="00E80831"/>
    <w:rsid w:val="00E8085A"/>
    <w:rsid w:val="00E80927"/>
    <w:rsid w:val="00E8094A"/>
    <w:rsid w:val="00E8095F"/>
    <w:rsid w:val="00E809B9"/>
    <w:rsid w:val="00E80A4D"/>
    <w:rsid w:val="00E80A9D"/>
    <w:rsid w:val="00E80BBB"/>
    <w:rsid w:val="00E80BDA"/>
    <w:rsid w:val="00E80BDC"/>
    <w:rsid w:val="00E80C34"/>
    <w:rsid w:val="00E80C93"/>
    <w:rsid w:val="00E80D32"/>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F2"/>
    <w:rsid w:val="00E820D4"/>
    <w:rsid w:val="00E820F0"/>
    <w:rsid w:val="00E823FC"/>
    <w:rsid w:val="00E82414"/>
    <w:rsid w:val="00E82428"/>
    <w:rsid w:val="00E824D5"/>
    <w:rsid w:val="00E8278C"/>
    <w:rsid w:val="00E827A8"/>
    <w:rsid w:val="00E827B1"/>
    <w:rsid w:val="00E827FB"/>
    <w:rsid w:val="00E82880"/>
    <w:rsid w:val="00E828A6"/>
    <w:rsid w:val="00E828B1"/>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E3"/>
    <w:rsid w:val="00E837D3"/>
    <w:rsid w:val="00E838AE"/>
    <w:rsid w:val="00E838B3"/>
    <w:rsid w:val="00E838E6"/>
    <w:rsid w:val="00E83922"/>
    <w:rsid w:val="00E839B2"/>
    <w:rsid w:val="00E83A47"/>
    <w:rsid w:val="00E83B23"/>
    <w:rsid w:val="00E83BBE"/>
    <w:rsid w:val="00E83C6D"/>
    <w:rsid w:val="00E83CB3"/>
    <w:rsid w:val="00E83DC5"/>
    <w:rsid w:val="00E83DCA"/>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701"/>
    <w:rsid w:val="00E84723"/>
    <w:rsid w:val="00E848BF"/>
    <w:rsid w:val="00E84C40"/>
    <w:rsid w:val="00E84C41"/>
    <w:rsid w:val="00E84C86"/>
    <w:rsid w:val="00E84D9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537"/>
    <w:rsid w:val="00E86545"/>
    <w:rsid w:val="00E8667F"/>
    <w:rsid w:val="00E866A0"/>
    <w:rsid w:val="00E86817"/>
    <w:rsid w:val="00E869DE"/>
    <w:rsid w:val="00E86A34"/>
    <w:rsid w:val="00E86A72"/>
    <w:rsid w:val="00E86B4F"/>
    <w:rsid w:val="00E86B93"/>
    <w:rsid w:val="00E86BAA"/>
    <w:rsid w:val="00E86CC8"/>
    <w:rsid w:val="00E86CCD"/>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F1"/>
    <w:rsid w:val="00E930F4"/>
    <w:rsid w:val="00E93150"/>
    <w:rsid w:val="00E93182"/>
    <w:rsid w:val="00E932C0"/>
    <w:rsid w:val="00E9337E"/>
    <w:rsid w:val="00E93546"/>
    <w:rsid w:val="00E935A3"/>
    <w:rsid w:val="00E935E9"/>
    <w:rsid w:val="00E9363F"/>
    <w:rsid w:val="00E9367C"/>
    <w:rsid w:val="00E936A8"/>
    <w:rsid w:val="00E936D8"/>
    <w:rsid w:val="00E93779"/>
    <w:rsid w:val="00E93838"/>
    <w:rsid w:val="00E9389F"/>
    <w:rsid w:val="00E938C6"/>
    <w:rsid w:val="00E93947"/>
    <w:rsid w:val="00E93956"/>
    <w:rsid w:val="00E939D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506A"/>
    <w:rsid w:val="00E95081"/>
    <w:rsid w:val="00E950CA"/>
    <w:rsid w:val="00E95116"/>
    <w:rsid w:val="00E9512B"/>
    <w:rsid w:val="00E95172"/>
    <w:rsid w:val="00E951E6"/>
    <w:rsid w:val="00E95300"/>
    <w:rsid w:val="00E954B3"/>
    <w:rsid w:val="00E954F5"/>
    <w:rsid w:val="00E955D1"/>
    <w:rsid w:val="00E9561B"/>
    <w:rsid w:val="00E9569D"/>
    <w:rsid w:val="00E957A6"/>
    <w:rsid w:val="00E957AC"/>
    <w:rsid w:val="00E95870"/>
    <w:rsid w:val="00E958AD"/>
    <w:rsid w:val="00E95939"/>
    <w:rsid w:val="00E95A41"/>
    <w:rsid w:val="00E95B65"/>
    <w:rsid w:val="00E95C1A"/>
    <w:rsid w:val="00E95C6F"/>
    <w:rsid w:val="00E95D25"/>
    <w:rsid w:val="00E95D62"/>
    <w:rsid w:val="00E95DE3"/>
    <w:rsid w:val="00E95DFC"/>
    <w:rsid w:val="00E95E50"/>
    <w:rsid w:val="00E95F9F"/>
    <w:rsid w:val="00E95FE4"/>
    <w:rsid w:val="00E96017"/>
    <w:rsid w:val="00E960E3"/>
    <w:rsid w:val="00E96138"/>
    <w:rsid w:val="00E96164"/>
    <w:rsid w:val="00E96173"/>
    <w:rsid w:val="00E961D8"/>
    <w:rsid w:val="00E9621B"/>
    <w:rsid w:val="00E96287"/>
    <w:rsid w:val="00E96370"/>
    <w:rsid w:val="00E96378"/>
    <w:rsid w:val="00E96459"/>
    <w:rsid w:val="00E9657A"/>
    <w:rsid w:val="00E965D1"/>
    <w:rsid w:val="00E96613"/>
    <w:rsid w:val="00E9661D"/>
    <w:rsid w:val="00E96642"/>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66A"/>
    <w:rsid w:val="00E976B3"/>
    <w:rsid w:val="00E976D4"/>
    <w:rsid w:val="00E97724"/>
    <w:rsid w:val="00E97777"/>
    <w:rsid w:val="00E9784C"/>
    <w:rsid w:val="00E978A7"/>
    <w:rsid w:val="00E978F8"/>
    <w:rsid w:val="00E97942"/>
    <w:rsid w:val="00E97A01"/>
    <w:rsid w:val="00E97AF4"/>
    <w:rsid w:val="00E97B87"/>
    <w:rsid w:val="00E97C64"/>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B"/>
    <w:rsid w:val="00EA125C"/>
    <w:rsid w:val="00EA12D3"/>
    <w:rsid w:val="00EA13A0"/>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C78"/>
    <w:rsid w:val="00EA6D19"/>
    <w:rsid w:val="00EA6DEA"/>
    <w:rsid w:val="00EA6E17"/>
    <w:rsid w:val="00EA6EB8"/>
    <w:rsid w:val="00EA70B5"/>
    <w:rsid w:val="00EA70FE"/>
    <w:rsid w:val="00EA7157"/>
    <w:rsid w:val="00EA7166"/>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A95"/>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7E"/>
    <w:rsid w:val="00EB0E97"/>
    <w:rsid w:val="00EB0EE8"/>
    <w:rsid w:val="00EB0FDE"/>
    <w:rsid w:val="00EB0FF0"/>
    <w:rsid w:val="00EB0FF2"/>
    <w:rsid w:val="00EB100D"/>
    <w:rsid w:val="00EB1019"/>
    <w:rsid w:val="00EB1094"/>
    <w:rsid w:val="00EB10B8"/>
    <w:rsid w:val="00EB125A"/>
    <w:rsid w:val="00EB128E"/>
    <w:rsid w:val="00EB1333"/>
    <w:rsid w:val="00EB133E"/>
    <w:rsid w:val="00EB1348"/>
    <w:rsid w:val="00EB13F8"/>
    <w:rsid w:val="00EB1408"/>
    <w:rsid w:val="00EB147F"/>
    <w:rsid w:val="00EB14DC"/>
    <w:rsid w:val="00EB17D9"/>
    <w:rsid w:val="00EB184A"/>
    <w:rsid w:val="00EB18D6"/>
    <w:rsid w:val="00EB195A"/>
    <w:rsid w:val="00EB1A10"/>
    <w:rsid w:val="00EB1A26"/>
    <w:rsid w:val="00EB1B0B"/>
    <w:rsid w:val="00EB1C0A"/>
    <w:rsid w:val="00EB1C67"/>
    <w:rsid w:val="00EB1DEE"/>
    <w:rsid w:val="00EB1EE8"/>
    <w:rsid w:val="00EB1EFC"/>
    <w:rsid w:val="00EB2054"/>
    <w:rsid w:val="00EB20E8"/>
    <w:rsid w:val="00EB214A"/>
    <w:rsid w:val="00EB221C"/>
    <w:rsid w:val="00EB236A"/>
    <w:rsid w:val="00EB23B8"/>
    <w:rsid w:val="00EB24E1"/>
    <w:rsid w:val="00EB2519"/>
    <w:rsid w:val="00EB265A"/>
    <w:rsid w:val="00EB2662"/>
    <w:rsid w:val="00EB27F5"/>
    <w:rsid w:val="00EB288B"/>
    <w:rsid w:val="00EB28DA"/>
    <w:rsid w:val="00EB2904"/>
    <w:rsid w:val="00EB2946"/>
    <w:rsid w:val="00EB29D4"/>
    <w:rsid w:val="00EB2A2F"/>
    <w:rsid w:val="00EB2B45"/>
    <w:rsid w:val="00EB2BE4"/>
    <w:rsid w:val="00EB2D6C"/>
    <w:rsid w:val="00EB2E9B"/>
    <w:rsid w:val="00EB2FB1"/>
    <w:rsid w:val="00EB2FBD"/>
    <w:rsid w:val="00EB2FE4"/>
    <w:rsid w:val="00EB30E7"/>
    <w:rsid w:val="00EB3183"/>
    <w:rsid w:val="00EB3273"/>
    <w:rsid w:val="00EB341F"/>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CD3"/>
    <w:rsid w:val="00EB3E39"/>
    <w:rsid w:val="00EB3E4C"/>
    <w:rsid w:val="00EB3F0E"/>
    <w:rsid w:val="00EB3F16"/>
    <w:rsid w:val="00EB3F40"/>
    <w:rsid w:val="00EB3FA4"/>
    <w:rsid w:val="00EB3FC1"/>
    <w:rsid w:val="00EB3FC9"/>
    <w:rsid w:val="00EB4055"/>
    <w:rsid w:val="00EB40C5"/>
    <w:rsid w:val="00EB40EA"/>
    <w:rsid w:val="00EB416F"/>
    <w:rsid w:val="00EB42EB"/>
    <w:rsid w:val="00EB43C3"/>
    <w:rsid w:val="00EB458C"/>
    <w:rsid w:val="00EB4655"/>
    <w:rsid w:val="00EB46DC"/>
    <w:rsid w:val="00EB4757"/>
    <w:rsid w:val="00EB4775"/>
    <w:rsid w:val="00EB47E9"/>
    <w:rsid w:val="00EB496D"/>
    <w:rsid w:val="00EB4A6B"/>
    <w:rsid w:val="00EB4A81"/>
    <w:rsid w:val="00EB4A9E"/>
    <w:rsid w:val="00EB4B30"/>
    <w:rsid w:val="00EB4B80"/>
    <w:rsid w:val="00EB4CD9"/>
    <w:rsid w:val="00EB4DBE"/>
    <w:rsid w:val="00EB4DC2"/>
    <w:rsid w:val="00EB4E31"/>
    <w:rsid w:val="00EB4EB3"/>
    <w:rsid w:val="00EB4F95"/>
    <w:rsid w:val="00EB4FAB"/>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690"/>
    <w:rsid w:val="00EC0707"/>
    <w:rsid w:val="00EC071B"/>
    <w:rsid w:val="00EC0806"/>
    <w:rsid w:val="00EC08C3"/>
    <w:rsid w:val="00EC0954"/>
    <w:rsid w:val="00EC0984"/>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B4"/>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85"/>
    <w:rsid w:val="00EC5BB1"/>
    <w:rsid w:val="00EC5C2F"/>
    <w:rsid w:val="00EC5C58"/>
    <w:rsid w:val="00EC5CC8"/>
    <w:rsid w:val="00EC5D72"/>
    <w:rsid w:val="00EC5D91"/>
    <w:rsid w:val="00EC5E3E"/>
    <w:rsid w:val="00EC5E50"/>
    <w:rsid w:val="00EC5E92"/>
    <w:rsid w:val="00EC5ECB"/>
    <w:rsid w:val="00EC5F2D"/>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8A"/>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0FA9"/>
    <w:rsid w:val="00ED10A2"/>
    <w:rsid w:val="00ED10FB"/>
    <w:rsid w:val="00ED1102"/>
    <w:rsid w:val="00ED120F"/>
    <w:rsid w:val="00ED1269"/>
    <w:rsid w:val="00ED12AF"/>
    <w:rsid w:val="00ED12D9"/>
    <w:rsid w:val="00ED12DA"/>
    <w:rsid w:val="00ED1316"/>
    <w:rsid w:val="00ED1379"/>
    <w:rsid w:val="00ED1417"/>
    <w:rsid w:val="00ED1427"/>
    <w:rsid w:val="00ED1489"/>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D0"/>
    <w:rsid w:val="00ED3233"/>
    <w:rsid w:val="00ED324F"/>
    <w:rsid w:val="00ED32D7"/>
    <w:rsid w:val="00ED3319"/>
    <w:rsid w:val="00ED33F5"/>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66F"/>
    <w:rsid w:val="00ED4696"/>
    <w:rsid w:val="00ED46F9"/>
    <w:rsid w:val="00ED48E0"/>
    <w:rsid w:val="00ED49E7"/>
    <w:rsid w:val="00ED4B0B"/>
    <w:rsid w:val="00ED4C55"/>
    <w:rsid w:val="00ED4CE3"/>
    <w:rsid w:val="00ED4D08"/>
    <w:rsid w:val="00ED4D6B"/>
    <w:rsid w:val="00ED4D6D"/>
    <w:rsid w:val="00ED4DE4"/>
    <w:rsid w:val="00ED4E17"/>
    <w:rsid w:val="00ED4E6C"/>
    <w:rsid w:val="00ED4F0D"/>
    <w:rsid w:val="00ED5082"/>
    <w:rsid w:val="00ED510D"/>
    <w:rsid w:val="00ED518F"/>
    <w:rsid w:val="00ED5193"/>
    <w:rsid w:val="00ED519C"/>
    <w:rsid w:val="00ED529C"/>
    <w:rsid w:val="00ED5325"/>
    <w:rsid w:val="00ED55DA"/>
    <w:rsid w:val="00ED55F4"/>
    <w:rsid w:val="00ED5606"/>
    <w:rsid w:val="00ED560B"/>
    <w:rsid w:val="00ED565A"/>
    <w:rsid w:val="00ED56F3"/>
    <w:rsid w:val="00ED5725"/>
    <w:rsid w:val="00ED572B"/>
    <w:rsid w:val="00ED57C7"/>
    <w:rsid w:val="00ED57CD"/>
    <w:rsid w:val="00ED57DF"/>
    <w:rsid w:val="00ED57FE"/>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26"/>
    <w:rsid w:val="00ED6B59"/>
    <w:rsid w:val="00ED6BCB"/>
    <w:rsid w:val="00ED6C89"/>
    <w:rsid w:val="00ED6E9E"/>
    <w:rsid w:val="00ED6E9F"/>
    <w:rsid w:val="00ED6F91"/>
    <w:rsid w:val="00ED6FBA"/>
    <w:rsid w:val="00ED700B"/>
    <w:rsid w:val="00ED7083"/>
    <w:rsid w:val="00ED709A"/>
    <w:rsid w:val="00ED70E4"/>
    <w:rsid w:val="00ED7218"/>
    <w:rsid w:val="00ED7259"/>
    <w:rsid w:val="00ED7374"/>
    <w:rsid w:val="00ED7399"/>
    <w:rsid w:val="00ED74CB"/>
    <w:rsid w:val="00ED7626"/>
    <w:rsid w:val="00ED76EC"/>
    <w:rsid w:val="00ED7702"/>
    <w:rsid w:val="00ED77A4"/>
    <w:rsid w:val="00ED793B"/>
    <w:rsid w:val="00ED79D8"/>
    <w:rsid w:val="00ED7C7D"/>
    <w:rsid w:val="00ED7CD0"/>
    <w:rsid w:val="00ED7E82"/>
    <w:rsid w:val="00ED7ED0"/>
    <w:rsid w:val="00ED7F8B"/>
    <w:rsid w:val="00ED7F9D"/>
    <w:rsid w:val="00ED7FC9"/>
    <w:rsid w:val="00EE01A6"/>
    <w:rsid w:val="00EE01B1"/>
    <w:rsid w:val="00EE020F"/>
    <w:rsid w:val="00EE04E0"/>
    <w:rsid w:val="00EE0520"/>
    <w:rsid w:val="00EE053C"/>
    <w:rsid w:val="00EE0632"/>
    <w:rsid w:val="00EE07C9"/>
    <w:rsid w:val="00EE0804"/>
    <w:rsid w:val="00EE08F5"/>
    <w:rsid w:val="00EE08FC"/>
    <w:rsid w:val="00EE095F"/>
    <w:rsid w:val="00EE09E1"/>
    <w:rsid w:val="00EE0A0D"/>
    <w:rsid w:val="00EE0A83"/>
    <w:rsid w:val="00EE0A9A"/>
    <w:rsid w:val="00EE0B6B"/>
    <w:rsid w:val="00EE0BBD"/>
    <w:rsid w:val="00EE0BF9"/>
    <w:rsid w:val="00EE0C4A"/>
    <w:rsid w:val="00EE0CA5"/>
    <w:rsid w:val="00EE0D3D"/>
    <w:rsid w:val="00EE0E2E"/>
    <w:rsid w:val="00EE0E46"/>
    <w:rsid w:val="00EE0F17"/>
    <w:rsid w:val="00EE106B"/>
    <w:rsid w:val="00EE106D"/>
    <w:rsid w:val="00EE10E7"/>
    <w:rsid w:val="00EE112E"/>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A96"/>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526"/>
    <w:rsid w:val="00EE3527"/>
    <w:rsid w:val="00EE3541"/>
    <w:rsid w:val="00EE3597"/>
    <w:rsid w:val="00EE3769"/>
    <w:rsid w:val="00EE382E"/>
    <w:rsid w:val="00EE383E"/>
    <w:rsid w:val="00EE3894"/>
    <w:rsid w:val="00EE38ED"/>
    <w:rsid w:val="00EE38F2"/>
    <w:rsid w:val="00EE3904"/>
    <w:rsid w:val="00EE3981"/>
    <w:rsid w:val="00EE3A88"/>
    <w:rsid w:val="00EE3A91"/>
    <w:rsid w:val="00EE3B97"/>
    <w:rsid w:val="00EE3D2A"/>
    <w:rsid w:val="00EE3D8B"/>
    <w:rsid w:val="00EE3E5E"/>
    <w:rsid w:val="00EE3F25"/>
    <w:rsid w:val="00EE3F71"/>
    <w:rsid w:val="00EE3FFC"/>
    <w:rsid w:val="00EE40DC"/>
    <w:rsid w:val="00EE4233"/>
    <w:rsid w:val="00EE4282"/>
    <w:rsid w:val="00EE42CB"/>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B6E"/>
    <w:rsid w:val="00EE4C56"/>
    <w:rsid w:val="00EE4C87"/>
    <w:rsid w:val="00EE4C93"/>
    <w:rsid w:val="00EE4D30"/>
    <w:rsid w:val="00EE4D79"/>
    <w:rsid w:val="00EE4DCD"/>
    <w:rsid w:val="00EE4F3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223"/>
    <w:rsid w:val="00EF1285"/>
    <w:rsid w:val="00EF1311"/>
    <w:rsid w:val="00EF13F2"/>
    <w:rsid w:val="00EF155A"/>
    <w:rsid w:val="00EF165F"/>
    <w:rsid w:val="00EF1707"/>
    <w:rsid w:val="00EF1753"/>
    <w:rsid w:val="00EF1766"/>
    <w:rsid w:val="00EF17FE"/>
    <w:rsid w:val="00EF187F"/>
    <w:rsid w:val="00EF192E"/>
    <w:rsid w:val="00EF1976"/>
    <w:rsid w:val="00EF19F7"/>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9DD"/>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41"/>
    <w:rsid w:val="00EF635B"/>
    <w:rsid w:val="00EF63A0"/>
    <w:rsid w:val="00EF6597"/>
    <w:rsid w:val="00EF672D"/>
    <w:rsid w:val="00EF674E"/>
    <w:rsid w:val="00EF67C3"/>
    <w:rsid w:val="00EF67F9"/>
    <w:rsid w:val="00EF6804"/>
    <w:rsid w:val="00EF6908"/>
    <w:rsid w:val="00EF698D"/>
    <w:rsid w:val="00EF69CD"/>
    <w:rsid w:val="00EF6A71"/>
    <w:rsid w:val="00EF6AA6"/>
    <w:rsid w:val="00EF6C35"/>
    <w:rsid w:val="00EF6C67"/>
    <w:rsid w:val="00EF6C98"/>
    <w:rsid w:val="00EF6CA7"/>
    <w:rsid w:val="00EF6D73"/>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8C"/>
    <w:rsid w:val="00EF7BEA"/>
    <w:rsid w:val="00EF7C14"/>
    <w:rsid w:val="00EF7C75"/>
    <w:rsid w:val="00EF7E13"/>
    <w:rsid w:val="00EF7E20"/>
    <w:rsid w:val="00EF7F11"/>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B18"/>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632"/>
    <w:rsid w:val="00F017A5"/>
    <w:rsid w:val="00F017D4"/>
    <w:rsid w:val="00F017F7"/>
    <w:rsid w:val="00F01843"/>
    <w:rsid w:val="00F018F1"/>
    <w:rsid w:val="00F01945"/>
    <w:rsid w:val="00F01949"/>
    <w:rsid w:val="00F0194C"/>
    <w:rsid w:val="00F0197E"/>
    <w:rsid w:val="00F019D3"/>
    <w:rsid w:val="00F01A54"/>
    <w:rsid w:val="00F01A83"/>
    <w:rsid w:val="00F01BB0"/>
    <w:rsid w:val="00F01CE5"/>
    <w:rsid w:val="00F01D3A"/>
    <w:rsid w:val="00F01D52"/>
    <w:rsid w:val="00F01F65"/>
    <w:rsid w:val="00F01F7C"/>
    <w:rsid w:val="00F01F84"/>
    <w:rsid w:val="00F01F88"/>
    <w:rsid w:val="00F01FEF"/>
    <w:rsid w:val="00F0202C"/>
    <w:rsid w:val="00F02032"/>
    <w:rsid w:val="00F02187"/>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24A"/>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719"/>
    <w:rsid w:val="00F0583D"/>
    <w:rsid w:val="00F058E4"/>
    <w:rsid w:val="00F058F3"/>
    <w:rsid w:val="00F05A3C"/>
    <w:rsid w:val="00F05BC8"/>
    <w:rsid w:val="00F05C35"/>
    <w:rsid w:val="00F05C57"/>
    <w:rsid w:val="00F05D94"/>
    <w:rsid w:val="00F05DC9"/>
    <w:rsid w:val="00F05E3C"/>
    <w:rsid w:val="00F05E5E"/>
    <w:rsid w:val="00F05F8B"/>
    <w:rsid w:val="00F05FE1"/>
    <w:rsid w:val="00F06093"/>
    <w:rsid w:val="00F060B6"/>
    <w:rsid w:val="00F0613B"/>
    <w:rsid w:val="00F06140"/>
    <w:rsid w:val="00F062A1"/>
    <w:rsid w:val="00F062A2"/>
    <w:rsid w:val="00F06338"/>
    <w:rsid w:val="00F063A6"/>
    <w:rsid w:val="00F06537"/>
    <w:rsid w:val="00F0655F"/>
    <w:rsid w:val="00F0658A"/>
    <w:rsid w:val="00F0667A"/>
    <w:rsid w:val="00F06862"/>
    <w:rsid w:val="00F06874"/>
    <w:rsid w:val="00F06929"/>
    <w:rsid w:val="00F069FD"/>
    <w:rsid w:val="00F06B15"/>
    <w:rsid w:val="00F06B2B"/>
    <w:rsid w:val="00F06BEF"/>
    <w:rsid w:val="00F06C6A"/>
    <w:rsid w:val="00F06CC5"/>
    <w:rsid w:val="00F06CF4"/>
    <w:rsid w:val="00F06DA1"/>
    <w:rsid w:val="00F06DCE"/>
    <w:rsid w:val="00F06E11"/>
    <w:rsid w:val="00F06E1E"/>
    <w:rsid w:val="00F06E7F"/>
    <w:rsid w:val="00F06EA1"/>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1008D"/>
    <w:rsid w:val="00F10260"/>
    <w:rsid w:val="00F102D4"/>
    <w:rsid w:val="00F10308"/>
    <w:rsid w:val="00F1037E"/>
    <w:rsid w:val="00F103A3"/>
    <w:rsid w:val="00F103CF"/>
    <w:rsid w:val="00F103D1"/>
    <w:rsid w:val="00F103FB"/>
    <w:rsid w:val="00F104B6"/>
    <w:rsid w:val="00F10540"/>
    <w:rsid w:val="00F105AE"/>
    <w:rsid w:val="00F105DE"/>
    <w:rsid w:val="00F106B2"/>
    <w:rsid w:val="00F10830"/>
    <w:rsid w:val="00F10908"/>
    <w:rsid w:val="00F10AD3"/>
    <w:rsid w:val="00F10B07"/>
    <w:rsid w:val="00F10B20"/>
    <w:rsid w:val="00F10B81"/>
    <w:rsid w:val="00F10CB9"/>
    <w:rsid w:val="00F10D0C"/>
    <w:rsid w:val="00F10E94"/>
    <w:rsid w:val="00F10F0F"/>
    <w:rsid w:val="00F10F71"/>
    <w:rsid w:val="00F11133"/>
    <w:rsid w:val="00F111B4"/>
    <w:rsid w:val="00F11208"/>
    <w:rsid w:val="00F113CF"/>
    <w:rsid w:val="00F114B4"/>
    <w:rsid w:val="00F11524"/>
    <w:rsid w:val="00F115E7"/>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E15"/>
    <w:rsid w:val="00F12E66"/>
    <w:rsid w:val="00F12F1A"/>
    <w:rsid w:val="00F12F7D"/>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9AA"/>
    <w:rsid w:val="00F14A86"/>
    <w:rsid w:val="00F14B47"/>
    <w:rsid w:val="00F14B4E"/>
    <w:rsid w:val="00F14B89"/>
    <w:rsid w:val="00F14D61"/>
    <w:rsid w:val="00F14D90"/>
    <w:rsid w:val="00F14DCC"/>
    <w:rsid w:val="00F14F9B"/>
    <w:rsid w:val="00F15070"/>
    <w:rsid w:val="00F15078"/>
    <w:rsid w:val="00F150A2"/>
    <w:rsid w:val="00F150AA"/>
    <w:rsid w:val="00F15185"/>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30"/>
    <w:rsid w:val="00F15F00"/>
    <w:rsid w:val="00F15FC5"/>
    <w:rsid w:val="00F1628E"/>
    <w:rsid w:val="00F162ED"/>
    <w:rsid w:val="00F164ED"/>
    <w:rsid w:val="00F16564"/>
    <w:rsid w:val="00F16579"/>
    <w:rsid w:val="00F165D6"/>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8B"/>
    <w:rsid w:val="00F206AE"/>
    <w:rsid w:val="00F206C0"/>
    <w:rsid w:val="00F2072B"/>
    <w:rsid w:val="00F20857"/>
    <w:rsid w:val="00F20890"/>
    <w:rsid w:val="00F209D6"/>
    <w:rsid w:val="00F20A0C"/>
    <w:rsid w:val="00F20B53"/>
    <w:rsid w:val="00F20CDF"/>
    <w:rsid w:val="00F20D73"/>
    <w:rsid w:val="00F20DFD"/>
    <w:rsid w:val="00F20E31"/>
    <w:rsid w:val="00F20E37"/>
    <w:rsid w:val="00F20E7C"/>
    <w:rsid w:val="00F20EAD"/>
    <w:rsid w:val="00F20ED1"/>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9D"/>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81"/>
    <w:rsid w:val="00F22FD4"/>
    <w:rsid w:val="00F23022"/>
    <w:rsid w:val="00F230C9"/>
    <w:rsid w:val="00F23119"/>
    <w:rsid w:val="00F23143"/>
    <w:rsid w:val="00F23189"/>
    <w:rsid w:val="00F231F6"/>
    <w:rsid w:val="00F23225"/>
    <w:rsid w:val="00F2328C"/>
    <w:rsid w:val="00F23377"/>
    <w:rsid w:val="00F234AC"/>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CD"/>
    <w:rsid w:val="00F24233"/>
    <w:rsid w:val="00F242AD"/>
    <w:rsid w:val="00F242C4"/>
    <w:rsid w:val="00F2433A"/>
    <w:rsid w:val="00F2433D"/>
    <w:rsid w:val="00F2437B"/>
    <w:rsid w:val="00F243A0"/>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784"/>
    <w:rsid w:val="00F25879"/>
    <w:rsid w:val="00F258A0"/>
    <w:rsid w:val="00F258A6"/>
    <w:rsid w:val="00F25961"/>
    <w:rsid w:val="00F259B1"/>
    <w:rsid w:val="00F259BA"/>
    <w:rsid w:val="00F25A17"/>
    <w:rsid w:val="00F25AB7"/>
    <w:rsid w:val="00F25B74"/>
    <w:rsid w:val="00F25C9D"/>
    <w:rsid w:val="00F25CF1"/>
    <w:rsid w:val="00F25D42"/>
    <w:rsid w:val="00F25ECC"/>
    <w:rsid w:val="00F25F8D"/>
    <w:rsid w:val="00F25FB4"/>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55"/>
    <w:rsid w:val="00F26B72"/>
    <w:rsid w:val="00F26B7D"/>
    <w:rsid w:val="00F26B81"/>
    <w:rsid w:val="00F26BB5"/>
    <w:rsid w:val="00F26C41"/>
    <w:rsid w:val="00F26CE7"/>
    <w:rsid w:val="00F26DA7"/>
    <w:rsid w:val="00F26E3B"/>
    <w:rsid w:val="00F26E5F"/>
    <w:rsid w:val="00F270C7"/>
    <w:rsid w:val="00F2725F"/>
    <w:rsid w:val="00F2738F"/>
    <w:rsid w:val="00F274A6"/>
    <w:rsid w:val="00F27593"/>
    <w:rsid w:val="00F2764B"/>
    <w:rsid w:val="00F2765A"/>
    <w:rsid w:val="00F2766C"/>
    <w:rsid w:val="00F27764"/>
    <w:rsid w:val="00F27877"/>
    <w:rsid w:val="00F27969"/>
    <w:rsid w:val="00F2799B"/>
    <w:rsid w:val="00F279C4"/>
    <w:rsid w:val="00F279ED"/>
    <w:rsid w:val="00F27A4A"/>
    <w:rsid w:val="00F27A80"/>
    <w:rsid w:val="00F27B46"/>
    <w:rsid w:val="00F27B75"/>
    <w:rsid w:val="00F27DBC"/>
    <w:rsid w:val="00F27E05"/>
    <w:rsid w:val="00F27F73"/>
    <w:rsid w:val="00F27FC6"/>
    <w:rsid w:val="00F30009"/>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1E1"/>
    <w:rsid w:val="00F33280"/>
    <w:rsid w:val="00F332F5"/>
    <w:rsid w:val="00F3341D"/>
    <w:rsid w:val="00F3349D"/>
    <w:rsid w:val="00F33564"/>
    <w:rsid w:val="00F33706"/>
    <w:rsid w:val="00F33738"/>
    <w:rsid w:val="00F33854"/>
    <w:rsid w:val="00F3389A"/>
    <w:rsid w:val="00F3395D"/>
    <w:rsid w:val="00F339CE"/>
    <w:rsid w:val="00F339FC"/>
    <w:rsid w:val="00F33A2D"/>
    <w:rsid w:val="00F33ABB"/>
    <w:rsid w:val="00F33B05"/>
    <w:rsid w:val="00F33B57"/>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0BD"/>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8C"/>
    <w:rsid w:val="00F36F3A"/>
    <w:rsid w:val="00F3716F"/>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BD"/>
    <w:rsid w:val="00F4018B"/>
    <w:rsid w:val="00F401D3"/>
    <w:rsid w:val="00F40209"/>
    <w:rsid w:val="00F402D1"/>
    <w:rsid w:val="00F402D3"/>
    <w:rsid w:val="00F402D9"/>
    <w:rsid w:val="00F40317"/>
    <w:rsid w:val="00F4038F"/>
    <w:rsid w:val="00F403C7"/>
    <w:rsid w:val="00F404A5"/>
    <w:rsid w:val="00F40512"/>
    <w:rsid w:val="00F40592"/>
    <w:rsid w:val="00F405CD"/>
    <w:rsid w:val="00F40788"/>
    <w:rsid w:val="00F407E2"/>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AB2"/>
    <w:rsid w:val="00F46B03"/>
    <w:rsid w:val="00F46B09"/>
    <w:rsid w:val="00F46B3F"/>
    <w:rsid w:val="00F46B51"/>
    <w:rsid w:val="00F46BB7"/>
    <w:rsid w:val="00F46D06"/>
    <w:rsid w:val="00F46D29"/>
    <w:rsid w:val="00F46EAD"/>
    <w:rsid w:val="00F46EB4"/>
    <w:rsid w:val="00F46F35"/>
    <w:rsid w:val="00F47029"/>
    <w:rsid w:val="00F47225"/>
    <w:rsid w:val="00F4727C"/>
    <w:rsid w:val="00F47284"/>
    <w:rsid w:val="00F4728C"/>
    <w:rsid w:val="00F47430"/>
    <w:rsid w:val="00F47460"/>
    <w:rsid w:val="00F47478"/>
    <w:rsid w:val="00F47493"/>
    <w:rsid w:val="00F474BE"/>
    <w:rsid w:val="00F4758A"/>
    <w:rsid w:val="00F47685"/>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C"/>
    <w:rsid w:val="00F5201D"/>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71"/>
    <w:rsid w:val="00F54C94"/>
    <w:rsid w:val="00F54CC0"/>
    <w:rsid w:val="00F54DD7"/>
    <w:rsid w:val="00F54F3D"/>
    <w:rsid w:val="00F54F71"/>
    <w:rsid w:val="00F54F79"/>
    <w:rsid w:val="00F54F96"/>
    <w:rsid w:val="00F54FBE"/>
    <w:rsid w:val="00F55028"/>
    <w:rsid w:val="00F5502B"/>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B6"/>
    <w:rsid w:val="00F55CAB"/>
    <w:rsid w:val="00F55D12"/>
    <w:rsid w:val="00F55DDE"/>
    <w:rsid w:val="00F55DDF"/>
    <w:rsid w:val="00F55E56"/>
    <w:rsid w:val="00F55E88"/>
    <w:rsid w:val="00F55EF4"/>
    <w:rsid w:val="00F55F43"/>
    <w:rsid w:val="00F55F94"/>
    <w:rsid w:val="00F55FBA"/>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2C0"/>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28A"/>
    <w:rsid w:val="00F602F9"/>
    <w:rsid w:val="00F60308"/>
    <w:rsid w:val="00F6033B"/>
    <w:rsid w:val="00F603BD"/>
    <w:rsid w:val="00F603D9"/>
    <w:rsid w:val="00F603EB"/>
    <w:rsid w:val="00F6055B"/>
    <w:rsid w:val="00F60782"/>
    <w:rsid w:val="00F607AA"/>
    <w:rsid w:val="00F607BB"/>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749"/>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1D"/>
    <w:rsid w:val="00F62E38"/>
    <w:rsid w:val="00F62E98"/>
    <w:rsid w:val="00F62EC6"/>
    <w:rsid w:val="00F62F8D"/>
    <w:rsid w:val="00F63045"/>
    <w:rsid w:val="00F63084"/>
    <w:rsid w:val="00F63173"/>
    <w:rsid w:val="00F6317B"/>
    <w:rsid w:val="00F632CD"/>
    <w:rsid w:val="00F633D3"/>
    <w:rsid w:val="00F633EC"/>
    <w:rsid w:val="00F63638"/>
    <w:rsid w:val="00F636DA"/>
    <w:rsid w:val="00F6389A"/>
    <w:rsid w:val="00F638CB"/>
    <w:rsid w:val="00F638FB"/>
    <w:rsid w:val="00F639CC"/>
    <w:rsid w:val="00F639E4"/>
    <w:rsid w:val="00F63B3C"/>
    <w:rsid w:val="00F63BB3"/>
    <w:rsid w:val="00F63BC3"/>
    <w:rsid w:val="00F63CA1"/>
    <w:rsid w:val="00F63CB5"/>
    <w:rsid w:val="00F63CCF"/>
    <w:rsid w:val="00F63E6A"/>
    <w:rsid w:val="00F63EFC"/>
    <w:rsid w:val="00F63FD3"/>
    <w:rsid w:val="00F640FF"/>
    <w:rsid w:val="00F6412F"/>
    <w:rsid w:val="00F641E1"/>
    <w:rsid w:val="00F64206"/>
    <w:rsid w:val="00F6429F"/>
    <w:rsid w:val="00F642E2"/>
    <w:rsid w:val="00F642F7"/>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6CD"/>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2F0"/>
    <w:rsid w:val="00F7039D"/>
    <w:rsid w:val="00F70459"/>
    <w:rsid w:val="00F70481"/>
    <w:rsid w:val="00F70668"/>
    <w:rsid w:val="00F7069F"/>
    <w:rsid w:val="00F706D9"/>
    <w:rsid w:val="00F7074A"/>
    <w:rsid w:val="00F70781"/>
    <w:rsid w:val="00F70786"/>
    <w:rsid w:val="00F707E7"/>
    <w:rsid w:val="00F70991"/>
    <w:rsid w:val="00F709DD"/>
    <w:rsid w:val="00F70A54"/>
    <w:rsid w:val="00F70A9C"/>
    <w:rsid w:val="00F70B25"/>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45"/>
    <w:rsid w:val="00F7253A"/>
    <w:rsid w:val="00F725CC"/>
    <w:rsid w:val="00F725DF"/>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639"/>
    <w:rsid w:val="00F77700"/>
    <w:rsid w:val="00F77705"/>
    <w:rsid w:val="00F77767"/>
    <w:rsid w:val="00F77774"/>
    <w:rsid w:val="00F77792"/>
    <w:rsid w:val="00F77826"/>
    <w:rsid w:val="00F7786D"/>
    <w:rsid w:val="00F7792F"/>
    <w:rsid w:val="00F77998"/>
    <w:rsid w:val="00F779A7"/>
    <w:rsid w:val="00F779AC"/>
    <w:rsid w:val="00F77B6F"/>
    <w:rsid w:val="00F77C86"/>
    <w:rsid w:val="00F77C88"/>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2F68"/>
    <w:rsid w:val="00F83043"/>
    <w:rsid w:val="00F830A1"/>
    <w:rsid w:val="00F8317F"/>
    <w:rsid w:val="00F831C2"/>
    <w:rsid w:val="00F831C7"/>
    <w:rsid w:val="00F832E9"/>
    <w:rsid w:val="00F833AB"/>
    <w:rsid w:val="00F8341F"/>
    <w:rsid w:val="00F83448"/>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AE"/>
    <w:rsid w:val="00F841CA"/>
    <w:rsid w:val="00F844CC"/>
    <w:rsid w:val="00F84575"/>
    <w:rsid w:val="00F847EC"/>
    <w:rsid w:val="00F8482B"/>
    <w:rsid w:val="00F8492A"/>
    <w:rsid w:val="00F849D4"/>
    <w:rsid w:val="00F84A67"/>
    <w:rsid w:val="00F84A68"/>
    <w:rsid w:val="00F84AB1"/>
    <w:rsid w:val="00F84B31"/>
    <w:rsid w:val="00F84B6F"/>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23"/>
    <w:rsid w:val="00F8664D"/>
    <w:rsid w:val="00F86710"/>
    <w:rsid w:val="00F867B0"/>
    <w:rsid w:val="00F867B4"/>
    <w:rsid w:val="00F868EE"/>
    <w:rsid w:val="00F86916"/>
    <w:rsid w:val="00F86962"/>
    <w:rsid w:val="00F869B3"/>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2CA"/>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705"/>
    <w:rsid w:val="00F91A6C"/>
    <w:rsid w:val="00F91ABD"/>
    <w:rsid w:val="00F91B39"/>
    <w:rsid w:val="00F91CE9"/>
    <w:rsid w:val="00F91F7B"/>
    <w:rsid w:val="00F91F93"/>
    <w:rsid w:val="00F91FF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8B"/>
    <w:rsid w:val="00F93912"/>
    <w:rsid w:val="00F9394E"/>
    <w:rsid w:val="00F93953"/>
    <w:rsid w:val="00F93A00"/>
    <w:rsid w:val="00F93A2D"/>
    <w:rsid w:val="00F93A8D"/>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5E"/>
    <w:rsid w:val="00F97096"/>
    <w:rsid w:val="00F970FB"/>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A49"/>
    <w:rsid w:val="00F97A82"/>
    <w:rsid w:val="00F97ACB"/>
    <w:rsid w:val="00F97ADD"/>
    <w:rsid w:val="00F97B1D"/>
    <w:rsid w:val="00F97B40"/>
    <w:rsid w:val="00F97B7B"/>
    <w:rsid w:val="00F97BF4"/>
    <w:rsid w:val="00F97C00"/>
    <w:rsid w:val="00F97C79"/>
    <w:rsid w:val="00F97CB0"/>
    <w:rsid w:val="00F97D03"/>
    <w:rsid w:val="00F97D3B"/>
    <w:rsid w:val="00F97DB0"/>
    <w:rsid w:val="00F97DB7"/>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DE"/>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0A"/>
    <w:rsid w:val="00FA1375"/>
    <w:rsid w:val="00FA1451"/>
    <w:rsid w:val="00FA14B5"/>
    <w:rsid w:val="00FA14FD"/>
    <w:rsid w:val="00FA1525"/>
    <w:rsid w:val="00FA1669"/>
    <w:rsid w:val="00FA1685"/>
    <w:rsid w:val="00FA168C"/>
    <w:rsid w:val="00FA16B7"/>
    <w:rsid w:val="00FA17B8"/>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DE"/>
    <w:rsid w:val="00FA29F0"/>
    <w:rsid w:val="00FA29F7"/>
    <w:rsid w:val="00FA2AFE"/>
    <w:rsid w:val="00FA2B23"/>
    <w:rsid w:val="00FA2B37"/>
    <w:rsid w:val="00FA2B6E"/>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1FD"/>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8F"/>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4"/>
    <w:rsid w:val="00FA50AC"/>
    <w:rsid w:val="00FA50FD"/>
    <w:rsid w:val="00FA5184"/>
    <w:rsid w:val="00FA51C7"/>
    <w:rsid w:val="00FA536E"/>
    <w:rsid w:val="00FA53DD"/>
    <w:rsid w:val="00FA53DF"/>
    <w:rsid w:val="00FA54B1"/>
    <w:rsid w:val="00FA54FF"/>
    <w:rsid w:val="00FA55D0"/>
    <w:rsid w:val="00FA568D"/>
    <w:rsid w:val="00FA5733"/>
    <w:rsid w:val="00FA57C5"/>
    <w:rsid w:val="00FA57E0"/>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A7FE1"/>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FA"/>
    <w:rsid w:val="00FB063A"/>
    <w:rsid w:val="00FB0713"/>
    <w:rsid w:val="00FB0765"/>
    <w:rsid w:val="00FB0772"/>
    <w:rsid w:val="00FB0773"/>
    <w:rsid w:val="00FB0792"/>
    <w:rsid w:val="00FB0812"/>
    <w:rsid w:val="00FB0878"/>
    <w:rsid w:val="00FB0A0C"/>
    <w:rsid w:val="00FB0A99"/>
    <w:rsid w:val="00FB0B3A"/>
    <w:rsid w:val="00FB0C12"/>
    <w:rsid w:val="00FB0D63"/>
    <w:rsid w:val="00FB0DCE"/>
    <w:rsid w:val="00FB0E2F"/>
    <w:rsid w:val="00FB0E3A"/>
    <w:rsid w:val="00FB0FE1"/>
    <w:rsid w:val="00FB1025"/>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CB"/>
    <w:rsid w:val="00FB2C10"/>
    <w:rsid w:val="00FB2C8D"/>
    <w:rsid w:val="00FB2D48"/>
    <w:rsid w:val="00FB2E2D"/>
    <w:rsid w:val="00FB2E60"/>
    <w:rsid w:val="00FB2EDA"/>
    <w:rsid w:val="00FB2EE7"/>
    <w:rsid w:val="00FB2F06"/>
    <w:rsid w:val="00FB2F20"/>
    <w:rsid w:val="00FB2FA1"/>
    <w:rsid w:val="00FB2FFD"/>
    <w:rsid w:val="00FB3061"/>
    <w:rsid w:val="00FB308F"/>
    <w:rsid w:val="00FB30FE"/>
    <w:rsid w:val="00FB317E"/>
    <w:rsid w:val="00FB31AE"/>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38E"/>
    <w:rsid w:val="00FB43B1"/>
    <w:rsid w:val="00FB43EB"/>
    <w:rsid w:val="00FB44AB"/>
    <w:rsid w:val="00FB4535"/>
    <w:rsid w:val="00FB45BF"/>
    <w:rsid w:val="00FB45FD"/>
    <w:rsid w:val="00FB467E"/>
    <w:rsid w:val="00FB470B"/>
    <w:rsid w:val="00FB470D"/>
    <w:rsid w:val="00FB47B1"/>
    <w:rsid w:val="00FB47B4"/>
    <w:rsid w:val="00FB47EE"/>
    <w:rsid w:val="00FB48E2"/>
    <w:rsid w:val="00FB49BF"/>
    <w:rsid w:val="00FB4A11"/>
    <w:rsid w:val="00FB4A18"/>
    <w:rsid w:val="00FB4A1F"/>
    <w:rsid w:val="00FB4A41"/>
    <w:rsid w:val="00FB4B21"/>
    <w:rsid w:val="00FB4B5C"/>
    <w:rsid w:val="00FB4BE2"/>
    <w:rsid w:val="00FB4C1B"/>
    <w:rsid w:val="00FB4CDE"/>
    <w:rsid w:val="00FB4D12"/>
    <w:rsid w:val="00FB4D51"/>
    <w:rsid w:val="00FB4D7F"/>
    <w:rsid w:val="00FB4DB9"/>
    <w:rsid w:val="00FB5230"/>
    <w:rsid w:val="00FB52F8"/>
    <w:rsid w:val="00FB531E"/>
    <w:rsid w:val="00FB537C"/>
    <w:rsid w:val="00FB538C"/>
    <w:rsid w:val="00FB543B"/>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EB"/>
    <w:rsid w:val="00FB66F3"/>
    <w:rsid w:val="00FB6799"/>
    <w:rsid w:val="00FB67F5"/>
    <w:rsid w:val="00FB685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E97"/>
    <w:rsid w:val="00FC0F90"/>
    <w:rsid w:val="00FC0FAD"/>
    <w:rsid w:val="00FC10C7"/>
    <w:rsid w:val="00FC1154"/>
    <w:rsid w:val="00FC1166"/>
    <w:rsid w:val="00FC1179"/>
    <w:rsid w:val="00FC117E"/>
    <w:rsid w:val="00FC11DD"/>
    <w:rsid w:val="00FC137C"/>
    <w:rsid w:val="00FC13E5"/>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259"/>
    <w:rsid w:val="00FC3265"/>
    <w:rsid w:val="00FC32B1"/>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DE"/>
    <w:rsid w:val="00FC5BF9"/>
    <w:rsid w:val="00FC5C43"/>
    <w:rsid w:val="00FC5DCC"/>
    <w:rsid w:val="00FC5E2B"/>
    <w:rsid w:val="00FC5E6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94"/>
    <w:rsid w:val="00FC6C70"/>
    <w:rsid w:val="00FC6D5D"/>
    <w:rsid w:val="00FC6D5F"/>
    <w:rsid w:val="00FC6DC7"/>
    <w:rsid w:val="00FC6ED6"/>
    <w:rsid w:val="00FC6F2C"/>
    <w:rsid w:val="00FC6F90"/>
    <w:rsid w:val="00FC6FE8"/>
    <w:rsid w:val="00FC6FFC"/>
    <w:rsid w:val="00FC7028"/>
    <w:rsid w:val="00FC71D0"/>
    <w:rsid w:val="00FC720C"/>
    <w:rsid w:val="00FC7458"/>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50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450"/>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47"/>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B"/>
    <w:rsid w:val="00FE1F7E"/>
    <w:rsid w:val="00FE1F9A"/>
    <w:rsid w:val="00FE1FA2"/>
    <w:rsid w:val="00FE1FDC"/>
    <w:rsid w:val="00FE2153"/>
    <w:rsid w:val="00FE2290"/>
    <w:rsid w:val="00FE22A8"/>
    <w:rsid w:val="00FE2396"/>
    <w:rsid w:val="00FE240A"/>
    <w:rsid w:val="00FE2418"/>
    <w:rsid w:val="00FE2465"/>
    <w:rsid w:val="00FE2521"/>
    <w:rsid w:val="00FE2560"/>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9C"/>
    <w:rsid w:val="00FE38C2"/>
    <w:rsid w:val="00FE3963"/>
    <w:rsid w:val="00FE3975"/>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7D"/>
    <w:rsid w:val="00FE5101"/>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7D"/>
    <w:rsid w:val="00FF1AB8"/>
    <w:rsid w:val="00FF1B11"/>
    <w:rsid w:val="00FF1BFB"/>
    <w:rsid w:val="00FF1C0F"/>
    <w:rsid w:val="00FF1C57"/>
    <w:rsid w:val="00FF1D3A"/>
    <w:rsid w:val="00FF1D66"/>
    <w:rsid w:val="00FF1DEA"/>
    <w:rsid w:val="00FF1F65"/>
    <w:rsid w:val="00FF204F"/>
    <w:rsid w:val="00FF2104"/>
    <w:rsid w:val="00FF21EA"/>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AD9"/>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505"/>
    <w:rsid w:val="00FF3583"/>
    <w:rsid w:val="00FF358D"/>
    <w:rsid w:val="00FF3640"/>
    <w:rsid w:val="00FF365A"/>
    <w:rsid w:val="00FF376C"/>
    <w:rsid w:val="00FF3801"/>
    <w:rsid w:val="00FF3907"/>
    <w:rsid w:val="00FF39AE"/>
    <w:rsid w:val="00FF39B2"/>
    <w:rsid w:val="00FF39D5"/>
    <w:rsid w:val="00FF3A55"/>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1BB"/>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8A"/>
    <w:rsid w:val="00FF5BDD"/>
    <w:rsid w:val="00FF5CBB"/>
    <w:rsid w:val="00FF5CCF"/>
    <w:rsid w:val="00FF5CF2"/>
    <w:rsid w:val="00FF5DF1"/>
    <w:rsid w:val="00FF5E77"/>
    <w:rsid w:val="00FF5EBE"/>
    <w:rsid w:val="00FF5ED5"/>
    <w:rsid w:val="00FF5F5D"/>
    <w:rsid w:val="00FF60C3"/>
    <w:rsid w:val="00FF615F"/>
    <w:rsid w:val="00FF6162"/>
    <w:rsid w:val="00FF6198"/>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0F"/>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D96ACC"/>
  <w15:docId w15:val="{55C3C0E9-551C-43C2-9D32-B5A6D894B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E9D"/>
    <w:pPr>
      <w:spacing w:before="40"/>
    </w:pPr>
    <w:rPr>
      <w:rFonts w:ascii="Arial" w:eastAsia="MS Mincho" w:hAnsi="Arial"/>
      <w:szCs w:val="24"/>
      <w:lang w:val="en-GB" w:eastAsia="en-GB"/>
    </w:rPr>
  </w:style>
  <w:style w:type="paragraph" w:styleId="Heading1">
    <w:name w:val="heading 1"/>
    <w:basedOn w:val="Normal"/>
    <w:next w:val="Normal"/>
    <w:link w:val="Heading1Char"/>
    <w:qFormat/>
    <w:rsid w:val="007144FA"/>
    <w:pPr>
      <w:widowControl w:val="0"/>
      <w:tabs>
        <w:tab w:val="left" w:pos="720"/>
      </w:tabs>
      <w:spacing w:before="240" w:after="60"/>
      <w:ind w:left="720" w:hanging="720"/>
      <w:outlineLvl w:val="0"/>
    </w:pPr>
    <w:rPr>
      <w:rFonts w:cs="Arial"/>
      <w:b/>
      <w:bCs/>
      <w:kern w:val="32"/>
      <w:sz w:val="32"/>
      <w:szCs w:val="32"/>
    </w:rPr>
  </w:style>
  <w:style w:type="paragraph" w:styleId="Heading2">
    <w:name w:val="heading 2"/>
    <w:basedOn w:val="Normal"/>
    <w:next w:val="Normal"/>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Normal"/>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Normal"/>
    <w:link w:val="Heading4Char"/>
    <w:qFormat/>
    <w:rsid w:val="00515806"/>
    <w:pPr>
      <w:keepNext/>
      <w:outlineLvl w:val="3"/>
    </w:pPr>
    <w:rPr>
      <w:bCs w:val="0"/>
      <w:sz w:val="24"/>
      <w:szCs w:val="28"/>
    </w:rPr>
  </w:style>
  <w:style w:type="paragraph" w:styleId="Heading5">
    <w:name w:val="heading 5"/>
    <w:basedOn w:val="Heading4"/>
    <w:next w:val="Doc-title"/>
    <w:link w:val="Heading5Char"/>
    <w:qFormat/>
    <w:rsid w:val="00A402E9"/>
    <w:pPr>
      <w:outlineLvl w:val="4"/>
    </w:pPr>
    <w:rPr>
      <w:rFonts w:eastAsia="Times New Roman" w:cs="Times New Roman"/>
      <w:bCs/>
      <w:iCs/>
      <w:sz w:val="22"/>
      <w:szCs w:val="26"/>
    </w:rPr>
  </w:style>
  <w:style w:type="paragraph" w:styleId="Heading6">
    <w:name w:val="heading 6"/>
    <w:basedOn w:val="Normal"/>
    <w:next w:val="Normal"/>
    <w:link w:val="Heading6Char"/>
    <w:qFormat/>
    <w:rsid w:val="00A76443"/>
    <w:pPr>
      <w:spacing w:before="240" w:after="60"/>
      <w:outlineLvl w:val="5"/>
    </w:pPr>
    <w:rPr>
      <w:rFonts w:ascii="Times New Roman" w:hAnsi="Times New Roman"/>
      <w:b/>
      <w:bCs/>
      <w:sz w:val="22"/>
      <w:szCs w:val="22"/>
    </w:rPr>
  </w:style>
  <w:style w:type="paragraph" w:styleId="Heading9">
    <w:name w:val="heading 9"/>
    <w:basedOn w:val="Normal"/>
    <w:next w:val="Normal"/>
    <w:link w:val="Heading9Char"/>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link w:val="BalloonTextChar"/>
    <w:semiHidden/>
    <w:rsid w:val="00B32D19"/>
    <w:rPr>
      <w:rFonts w:ascii="Tahoma" w:hAnsi="Tahoma" w:cs="Tahoma"/>
      <w:sz w:val="16"/>
      <w:szCs w:val="16"/>
    </w:rPr>
  </w:style>
  <w:style w:type="paragraph" w:styleId="DocumentMap">
    <w:name w:val="Document Map"/>
    <w:basedOn w:val="Normal"/>
    <w:link w:val="DocumentMapChar"/>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semiHidden/>
    <w:rsid w:val="00BA6D82"/>
    <w:pPr>
      <w:ind w:left="200"/>
    </w:pPr>
  </w:style>
  <w:style w:type="paragraph" w:styleId="TOC3">
    <w:name w:val="toc 3"/>
    <w:basedOn w:val="Normal"/>
    <w:next w:val="Normal"/>
    <w:autoRedefine/>
    <w:semiHidden/>
    <w:rsid w:val="00BA6D82"/>
    <w:pPr>
      <w:numPr>
        <w:numId w:val="1"/>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Header">
    <w:name w:val="header"/>
    <w:basedOn w:val="Normal"/>
    <w:link w:val="HeaderChar"/>
    <w:uiPriority w:val="99"/>
    <w:rsid w:val="0074284E"/>
    <w:pPr>
      <w:widowControl w:val="0"/>
      <w:tabs>
        <w:tab w:val="left" w:pos="1701"/>
        <w:tab w:val="right" w:pos="9923"/>
      </w:tabs>
      <w:spacing w:before="120"/>
    </w:pPr>
    <w:rPr>
      <w:rFonts w:cs="Arial"/>
      <w:b/>
      <w:sz w:val="24"/>
      <w:lang w:val="de-DE"/>
    </w:rPr>
  </w:style>
  <w:style w:type="paragraph" w:styleId="Footer">
    <w:name w:val="footer"/>
    <w:basedOn w:val="Normal"/>
    <w:link w:val="FooterChar"/>
    <w:uiPriority w:val="99"/>
    <w:rsid w:val="003D7A26"/>
    <w:pPr>
      <w:tabs>
        <w:tab w:val="center" w:pos="4153"/>
        <w:tab w:val="right" w:pos="8306"/>
      </w:tabs>
    </w:p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qFormat/>
    <w:rsid w:val="00045124"/>
    <w:pPr>
      <w:numPr>
        <w:numId w:val="3"/>
      </w:numPr>
      <w:spacing w:before="60"/>
    </w:pPr>
    <w:rPr>
      <w:b/>
    </w:rPr>
  </w:style>
  <w:style w:type="paragraph" w:customStyle="1" w:styleId="ComeBack">
    <w:name w:val="ComeBack"/>
    <w:basedOn w:val="Doc-text2"/>
    <w:next w:val="Doc-text2"/>
    <w:link w:val="ComeBackCharChar"/>
    <w:rsid w:val="0052702C"/>
    <w:pPr>
      <w:numPr>
        <w:numId w:val="2"/>
      </w:numPr>
      <w:tabs>
        <w:tab w:val="clear" w:pos="1622"/>
      </w:tabs>
    </w:pPr>
  </w:style>
  <w:style w:type="paragraph" w:customStyle="1" w:styleId="EmailDiscussion">
    <w:name w:val="EmailDiscussion"/>
    <w:basedOn w:val="Normal"/>
    <w:next w:val="Doc-text2"/>
    <w:link w:val="EmailDiscussionChar"/>
    <w:qFormat/>
    <w:rsid w:val="0004721C"/>
    <w:pPr>
      <w:numPr>
        <w:numId w:val="9"/>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link w:val="CommentTextChar"/>
    <w:semiHidden/>
    <w:rsid w:val="00B8116E"/>
    <w:rPr>
      <w:szCs w:val="20"/>
    </w:rPr>
  </w:style>
  <w:style w:type="paragraph" w:styleId="CommentSubject">
    <w:name w:val="annotation subject"/>
    <w:basedOn w:val="CommentText"/>
    <w:next w:val="CommentText"/>
    <w:link w:val="CommentSubjectChar"/>
    <w:semiHidden/>
    <w:rsid w:val="00B8116E"/>
    <w:rPr>
      <w:b/>
      <w:bCs/>
    </w:rPr>
  </w:style>
  <w:style w:type="paragraph" w:styleId="Revision">
    <w:name w:val="Revision"/>
    <w:hidden/>
    <w:uiPriority w:val="99"/>
    <w:semiHidden/>
    <w:rsid w:val="00701C0E"/>
    <w:rPr>
      <w:rFonts w:ascii="Arial" w:eastAsia="MS Mincho" w:hAnsi="Arial"/>
      <w:szCs w:val="24"/>
      <w:lang w:val="en-GB" w:eastAsia="en-GB"/>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link w:val="BodyTextChar"/>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basedOn w:val="Doc-text2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5"/>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04721C"/>
    <w:rPr>
      <w:rFonts w:ascii="Arial" w:eastAsia="MS Mincho" w:hAnsi="Arial"/>
      <w:b/>
      <w:szCs w:val="24"/>
      <w:lang w:val="en-GB" w:eastAsia="en-GB"/>
    </w:rPr>
  </w:style>
  <w:style w:type="paragraph" w:customStyle="1" w:styleId="B1">
    <w:name w:val="B1"/>
    <w:basedOn w:val="List"/>
    <w:link w:val="B1Char1"/>
    <w:rsid w:val="004F589C"/>
    <w:pPr>
      <w:spacing w:before="0" w:after="180"/>
      <w:ind w:left="568" w:hanging="284"/>
    </w:pPr>
    <w:rPr>
      <w:rFonts w:ascii="Times New Roman" w:eastAsia="Times New Roman" w:hAnsi="Times New Roman"/>
      <w:szCs w:val="20"/>
      <w:lang w:eastAsia="en-US"/>
    </w:rPr>
  </w:style>
  <w:style w:type="paragraph" w:customStyle="1" w:styleId="B2">
    <w:name w:val="B2"/>
    <w:basedOn w:val="List2"/>
    <w:link w:val="B2Char"/>
    <w:rsid w:val="004F589C"/>
    <w:pPr>
      <w:spacing w:before="0" w:after="180"/>
      <w:ind w:left="851" w:hanging="284"/>
      <w:contextualSpacing w:val="0"/>
    </w:pPr>
    <w:rPr>
      <w:rFonts w:ascii="Times New Roman" w:eastAsia="Times New Roman"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Times New Roman" w:hAnsi="Times New Roman"/>
      <w:szCs w:val="20"/>
      <w:lang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6"/>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comments0">
    <w:name w:val="comments"/>
    <w:basedOn w:val="Normal"/>
    <w:rsid w:val="00252F4E"/>
    <w:rPr>
      <w:rFonts w:eastAsia="Calibri" w:cs="Arial"/>
      <w:i/>
      <w:iCs/>
      <w:sz w:val="18"/>
      <w:szCs w:val="18"/>
      <w:lang w:val="en-US" w:eastAsia="en-US"/>
    </w:rPr>
  </w:style>
  <w:style w:type="paragraph" w:styleId="ListParagraph">
    <w:name w:val="List Paragraph"/>
    <w:basedOn w:val="Normal"/>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Times New Roman"/>
      <w:sz w:val="18"/>
      <w:szCs w:val="20"/>
      <w:lang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basedOn w:val="DefaultParagraphFont"/>
    <w:uiPriority w:val="99"/>
    <w:semiHidden/>
    <w:rsid w:val="00F0539E"/>
    <w:rPr>
      <w:color w:val="808080"/>
    </w:rPr>
  </w:style>
  <w:style w:type="character" w:customStyle="1" w:styleId="Heading1Char">
    <w:name w:val="Heading 1 Char"/>
    <w:basedOn w:val="DefaultParagraphFont"/>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4E0916"/>
    <w:pPr>
      <w:tabs>
        <w:tab w:val="left" w:pos="1622"/>
      </w:tabs>
      <w:spacing w:before="0"/>
      <w:ind w:left="1622" w:hanging="363"/>
    </w:pPr>
    <w:rPr>
      <w:color w:val="C00000"/>
      <w:sz w:val="18"/>
    </w:rPr>
  </w:style>
  <w:style w:type="character" w:customStyle="1" w:styleId="Heading6Char">
    <w:name w:val="Heading 6 Char"/>
    <w:basedOn w:val="DefaultParagraphFont"/>
    <w:link w:val="Heading6"/>
    <w:rsid w:val="002C7FAD"/>
    <w:rPr>
      <w:rFonts w:eastAsia="MS Mincho"/>
      <w:b/>
      <w:bCs/>
      <w:sz w:val="22"/>
      <w:szCs w:val="22"/>
      <w:lang w:val="en-GB" w:eastAsia="en-GB"/>
    </w:rPr>
  </w:style>
  <w:style w:type="character" w:customStyle="1" w:styleId="Heading9Char">
    <w:name w:val="Heading 9 Char"/>
    <w:basedOn w:val="DefaultParagraphFont"/>
    <w:link w:val="Heading9"/>
    <w:rsid w:val="002C7FAD"/>
    <w:rPr>
      <w:rFonts w:ascii="Arial" w:eastAsia="MS Mincho" w:hAnsi="Arial" w:cs="Arial"/>
      <w:b/>
      <w:szCs w:val="22"/>
      <w:lang w:val="en-GB" w:eastAsia="en-GB"/>
    </w:rPr>
  </w:style>
  <w:style w:type="character" w:customStyle="1" w:styleId="BalloonTextChar">
    <w:name w:val="Balloon Text Char"/>
    <w:basedOn w:val="DefaultParagraphFont"/>
    <w:link w:val="BalloonText"/>
    <w:semiHidden/>
    <w:rsid w:val="002C7FAD"/>
    <w:rPr>
      <w:rFonts w:ascii="Tahoma" w:eastAsia="MS Mincho" w:hAnsi="Tahoma" w:cs="Tahoma"/>
      <w:sz w:val="16"/>
      <w:szCs w:val="16"/>
      <w:lang w:val="en-GB" w:eastAsia="en-GB"/>
    </w:rPr>
  </w:style>
  <w:style w:type="character" w:customStyle="1" w:styleId="DocumentMapChar">
    <w:name w:val="Document Map Char"/>
    <w:basedOn w:val="DefaultParagraphFont"/>
    <w:link w:val="DocumentMap"/>
    <w:semiHidden/>
    <w:rsid w:val="002C7FAD"/>
    <w:rPr>
      <w:rFonts w:ascii="Tahoma" w:eastAsia="MS Mincho" w:hAnsi="Tahoma" w:cs="Tahoma"/>
      <w:shd w:val="clear" w:color="auto" w:fill="000080"/>
      <w:lang w:val="en-GB" w:eastAsia="en-GB"/>
    </w:rPr>
  </w:style>
  <w:style w:type="character" w:customStyle="1" w:styleId="CommentTextChar">
    <w:name w:val="Comment Text Char"/>
    <w:basedOn w:val="DefaultParagraphFont"/>
    <w:link w:val="CommentText"/>
    <w:semiHidden/>
    <w:rsid w:val="002C7FAD"/>
    <w:rPr>
      <w:rFonts w:ascii="Arial" w:eastAsia="MS Mincho" w:hAnsi="Arial"/>
      <w:lang w:val="en-GB" w:eastAsia="en-GB"/>
    </w:rPr>
  </w:style>
  <w:style w:type="character" w:customStyle="1" w:styleId="CommentSubjectChar">
    <w:name w:val="Comment Subject Char"/>
    <w:basedOn w:val="CommentTextChar"/>
    <w:link w:val="CommentSubject"/>
    <w:semiHidden/>
    <w:rsid w:val="002C7FAD"/>
    <w:rPr>
      <w:rFonts w:ascii="Arial" w:eastAsia="MS Mincho" w:hAnsi="Arial"/>
      <w:b/>
      <w:bCs/>
      <w:lang w:val="en-GB" w:eastAsia="en-GB"/>
    </w:rPr>
  </w:style>
  <w:style w:type="character" w:customStyle="1" w:styleId="BodyTextChar">
    <w:name w:val="Body Text Char"/>
    <w:basedOn w:val="DefaultParagraphFont"/>
    <w:link w:val="BodyText"/>
    <w:rsid w:val="002C7FAD"/>
    <w:rPr>
      <w:rFonts w:ascii="Arial" w:eastAsia="MS Mincho" w:hAnsi="Arial"/>
      <w:szCs w:val="24"/>
      <w:lang w:val="en-GB" w:eastAsia="en-GB"/>
    </w:rPr>
  </w:style>
  <w:style w:type="paragraph" w:customStyle="1" w:styleId="EmailDiscussion2">
    <w:name w:val="EmailDiscussion2"/>
    <w:basedOn w:val="Doc-text2"/>
    <w:uiPriority w:val="99"/>
    <w:qFormat/>
    <w:rsid w:val="0004721C"/>
  </w:style>
  <w:style w:type="paragraph" w:customStyle="1" w:styleId="ReviewText">
    <w:name w:val="ReviewText"/>
    <w:basedOn w:val="Normal"/>
    <w:link w:val="ReviewTextChar"/>
    <w:qFormat/>
    <w:rsid w:val="00F872CA"/>
    <w:pPr>
      <w:overflowPunct w:val="0"/>
      <w:autoSpaceDE w:val="0"/>
      <w:autoSpaceDN w:val="0"/>
      <w:adjustRightInd w:val="0"/>
      <w:spacing w:before="0" w:after="80"/>
      <w:ind w:left="567"/>
      <w:textAlignment w:val="baseline"/>
      <w15:collapsed/>
    </w:pPr>
    <w:rPr>
      <w:rFonts w:eastAsia="Times New Roman"/>
      <w:szCs w:val="20"/>
      <w:lang w:eastAsia="zh-CN"/>
    </w:rPr>
  </w:style>
  <w:style w:type="character" w:customStyle="1" w:styleId="ReviewTextChar">
    <w:name w:val="ReviewText Char"/>
    <w:basedOn w:val="DefaultParagraphFont"/>
    <w:link w:val="ReviewText"/>
    <w:rsid w:val="00F872CA"/>
    <w:rPr>
      <w:rFonts w:ascii="Arial" w:eastAsia="Times New Roman" w:hAnsi="Arial"/>
      <w:lang w:val="en-GB" w:eastAsia="zh-CN"/>
    </w:rPr>
  </w:style>
  <w:style w:type="character" w:styleId="Strong">
    <w:name w:val="Strong"/>
    <w:basedOn w:val="DefaultParagraphFont"/>
    <w:uiPriority w:val="22"/>
    <w:qFormat/>
    <w:rsid w:val="00672B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36708947">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85660412">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0808591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35752409">
      <w:bodyDiv w:val="1"/>
      <w:marLeft w:val="0"/>
      <w:marRight w:val="0"/>
      <w:marTop w:val="0"/>
      <w:marBottom w:val="0"/>
      <w:divBdr>
        <w:top w:val="none" w:sz="0" w:space="0" w:color="auto"/>
        <w:left w:val="none" w:sz="0" w:space="0" w:color="auto"/>
        <w:bottom w:val="none" w:sz="0" w:space="0" w:color="auto"/>
        <w:right w:val="none" w:sz="0" w:space="0" w:color="auto"/>
      </w:divBdr>
    </w:div>
    <w:div w:id="236794009">
      <w:bodyDiv w:val="1"/>
      <w:marLeft w:val="0"/>
      <w:marRight w:val="0"/>
      <w:marTop w:val="0"/>
      <w:marBottom w:val="0"/>
      <w:divBdr>
        <w:top w:val="none" w:sz="0" w:space="0" w:color="auto"/>
        <w:left w:val="none" w:sz="0" w:space="0" w:color="auto"/>
        <w:bottom w:val="none" w:sz="0" w:space="0" w:color="auto"/>
        <w:right w:val="none" w:sz="0" w:space="0" w:color="auto"/>
      </w:divBdr>
    </w:div>
    <w:div w:id="243340909">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2994372">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4227419">
      <w:bodyDiv w:val="1"/>
      <w:marLeft w:val="0"/>
      <w:marRight w:val="0"/>
      <w:marTop w:val="0"/>
      <w:marBottom w:val="0"/>
      <w:divBdr>
        <w:top w:val="none" w:sz="0" w:space="0" w:color="auto"/>
        <w:left w:val="none" w:sz="0" w:space="0" w:color="auto"/>
        <w:bottom w:val="none" w:sz="0" w:space="0" w:color="auto"/>
        <w:right w:val="none" w:sz="0" w:space="0" w:color="auto"/>
      </w:divBdr>
    </w:div>
    <w:div w:id="410931626">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21880063">
      <w:bodyDiv w:val="1"/>
      <w:marLeft w:val="0"/>
      <w:marRight w:val="0"/>
      <w:marTop w:val="0"/>
      <w:marBottom w:val="0"/>
      <w:divBdr>
        <w:top w:val="none" w:sz="0" w:space="0" w:color="auto"/>
        <w:left w:val="none" w:sz="0" w:space="0" w:color="auto"/>
        <w:bottom w:val="none" w:sz="0" w:space="0" w:color="auto"/>
        <w:right w:val="none" w:sz="0" w:space="0" w:color="auto"/>
      </w:divBdr>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57604519">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23710570">
      <w:bodyDiv w:val="1"/>
      <w:marLeft w:val="0"/>
      <w:marRight w:val="0"/>
      <w:marTop w:val="0"/>
      <w:marBottom w:val="0"/>
      <w:divBdr>
        <w:top w:val="none" w:sz="0" w:space="0" w:color="auto"/>
        <w:left w:val="none" w:sz="0" w:space="0" w:color="auto"/>
        <w:bottom w:val="none" w:sz="0" w:space="0" w:color="auto"/>
        <w:right w:val="none" w:sz="0" w:space="0" w:color="auto"/>
      </w:divBdr>
    </w:div>
    <w:div w:id="537010217">
      <w:bodyDiv w:val="1"/>
      <w:marLeft w:val="0"/>
      <w:marRight w:val="0"/>
      <w:marTop w:val="0"/>
      <w:marBottom w:val="0"/>
      <w:divBdr>
        <w:top w:val="none" w:sz="0" w:space="0" w:color="auto"/>
        <w:left w:val="none" w:sz="0" w:space="0" w:color="auto"/>
        <w:bottom w:val="none" w:sz="0" w:space="0" w:color="auto"/>
        <w:right w:val="none" w:sz="0" w:space="0" w:color="auto"/>
      </w:divBdr>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49654069">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62467699">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587085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877863661">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60110673">
      <w:bodyDiv w:val="1"/>
      <w:marLeft w:val="0"/>
      <w:marRight w:val="0"/>
      <w:marTop w:val="0"/>
      <w:marBottom w:val="0"/>
      <w:divBdr>
        <w:top w:val="none" w:sz="0" w:space="0" w:color="auto"/>
        <w:left w:val="none" w:sz="0" w:space="0" w:color="auto"/>
        <w:bottom w:val="none" w:sz="0" w:space="0" w:color="auto"/>
        <w:right w:val="none" w:sz="0" w:space="0" w:color="auto"/>
      </w:divBdr>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996301294">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19699759">
      <w:bodyDiv w:val="1"/>
      <w:marLeft w:val="0"/>
      <w:marRight w:val="0"/>
      <w:marTop w:val="0"/>
      <w:marBottom w:val="0"/>
      <w:divBdr>
        <w:top w:val="none" w:sz="0" w:space="0" w:color="auto"/>
        <w:left w:val="none" w:sz="0" w:space="0" w:color="auto"/>
        <w:bottom w:val="none" w:sz="0" w:space="0" w:color="auto"/>
        <w:right w:val="none" w:sz="0" w:space="0" w:color="auto"/>
      </w:divBdr>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3928052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46373605">
      <w:bodyDiv w:val="1"/>
      <w:marLeft w:val="0"/>
      <w:marRight w:val="0"/>
      <w:marTop w:val="0"/>
      <w:marBottom w:val="0"/>
      <w:divBdr>
        <w:top w:val="none" w:sz="0" w:space="0" w:color="auto"/>
        <w:left w:val="none" w:sz="0" w:space="0" w:color="auto"/>
        <w:bottom w:val="none" w:sz="0" w:space="0" w:color="auto"/>
        <w:right w:val="none" w:sz="0" w:space="0" w:color="auto"/>
      </w:divBdr>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03301573">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57064624">
      <w:bodyDiv w:val="1"/>
      <w:marLeft w:val="0"/>
      <w:marRight w:val="0"/>
      <w:marTop w:val="0"/>
      <w:marBottom w:val="0"/>
      <w:divBdr>
        <w:top w:val="none" w:sz="0" w:space="0" w:color="auto"/>
        <w:left w:val="none" w:sz="0" w:space="0" w:color="auto"/>
        <w:bottom w:val="none" w:sz="0" w:space="0" w:color="auto"/>
        <w:right w:val="none" w:sz="0" w:space="0" w:color="auto"/>
      </w:divBdr>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1424484">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15447675">
      <w:bodyDiv w:val="1"/>
      <w:marLeft w:val="0"/>
      <w:marRight w:val="0"/>
      <w:marTop w:val="0"/>
      <w:marBottom w:val="0"/>
      <w:divBdr>
        <w:top w:val="none" w:sz="0" w:space="0" w:color="auto"/>
        <w:left w:val="none" w:sz="0" w:space="0" w:color="auto"/>
        <w:bottom w:val="none" w:sz="0" w:space="0" w:color="auto"/>
        <w:right w:val="none" w:sz="0" w:space="0" w:color="auto"/>
      </w:divBdr>
    </w:div>
    <w:div w:id="1323387977">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4645212">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0272581">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77603006">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596940800">
      <w:bodyDiv w:val="1"/>
      <w:marLeft w:val="0"/>
      <w:marRight w:val="0"/>
      <w:marTop w:val="0"/>
      <w:marBottom w:val="0"/>
      <w:divBdr>
        <w:top w:val="none" w:sz="0" w:space="0" w:color="auto"/>
        <w:left w:val="none" w:sz="0" w:space="0" w:color="auto"/>
        <w:bottom w:val="none" w:sz="0" w:space="0" w:color="auto"/>
        <w:right w:val="none" w:sz="0" w:space="0" w:color="auto"/>
      </w:divBdr>
    </w:div>
    <w:div w:id="1635209018">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16126478">
      <w:bodyDiv w:val="1"/>
      <w:marLeft w:val="0"/>
      <w:marRight w:val="0"/>
      <w:marTop w:val="0"/>
      <w:marBottom w:val="0"/>
      <w:divBdr>
        <w:top w:val="none" w:sz="0" w:space="0" w:color="auto"/>
        <w:left w:val="none" w:sz="0" w:space="0" w:color="auto"/>
        <w:bottom w:val="none" w:sz="0" w:space="0" w:color="auto"/>
        <w:right w:val="none" w:sz="0" w:space="0" w:color="auto"/>
      </w:divBdr>
    </w:div>
    <w:div w:id="1718896134">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1999459275">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84326244">
      <w:bodyDiv w:val="1"/>
      <w:marLeft w:val="0"/>
      <w:marRight w:val="0"/>
      <w:marTop w:val="0"/>
      <w:marBottom w:val="0"/>
      <w:divBdr>
        <w:top w:val="none" w:sz="0" w:space="0" w:color="auto"/>
        <w:left w:val="none" w:sz="0" w:space="0" w:color="auto"/>
        <w:bottom w:val="none" w:sz="0" w:space="0" w:color="auto"/>
        <w:right w:val="none" w:sz="0" w:space="0" w:color="auto"/>
      </w:divBdr>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3044648">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 w:id="2144345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D6F36-2A51-4AC7-8253-D4462DEDA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5767</Words>
  <Characters>32878</Characters>
  <Application>Microsoft Office Word</Application>
  <DocSecurity>0</DocSecurity>
  <Lines>273</Lines>
  <Paragraphs>77</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3GPP TSG RAN WG2</vt:lpstr>
      <vt:lpstr/>
      <vt:lpstr>Email discussions after RAN2#115-e</vt:lpstr>
      <vt:lpstr>Guidelines for email discussions:</vt:lpstr>
      <vt:lpstr>Inactive periods</vt:lpstr>
      <vt:lpstr>Short email discussions after R2-115-e, Deadline Friday September 3rd	 1000 UTC </vt:lpstr>
      <vt:lpstr>Long email discussions after R2-115-e, Deadline: October 21th, 0900 UTC</vt:lpstr>
    </vt:vector>
  </TitlesOfParts>
  <Company>Mediatek</Company>
  <LinksUpToDate>false</LinksUpToDate>
  <CharactersWithSpaces>38568</CharactersWithSpaces>
  <SharedDoc>false</SharedDoc>
  <HyperlinkBase/>
  <HLinks>
    <vt:vector size="4878" baseType="variant">
      <vt:variant>
        <vt:i4>2359343</vt:i4>
      </vt:variant>
      <vt:variant>
        <vt:i4>2445</vt:i4>
      </vt:variant>
      <vt:variant>
        <vt:i4>0</vt:i4>
      </vt:variant>
      <vt:variant>
        <vt:i4>5</vt:i4>
      </vt:variant>
      <vt:variant>
        <vt:lpwstr>http://webapp.etsi.org/MeetingCalendar/ViewMeetings.asp?qMTG_ID=&amp;qMTG_REF=&amp;qTB=373%3B3GPP+RAN&amp;qTB=380%3B3GPP+RAN+2&amp;qLOCAL_FLG=&amp;qLOC_CITY=&amp;qSTART_DAY=01&amp;qSTART_MONTH=1&amp;qSTART_YEAR=2015&amp;qEND_DAY=&amp;qEND_MONTH=&amp;qEND_YEAR=&amp;qDISPLAY_TYPE=SHORT&amp;qTODAY_DAY=11&amp;qTODAY_MON=9&amp;qTODAY_YEAR=2014&amp;qSTART_DATE=&amp;qEND_DATE=&amp;qSubmitBtn=Find+Meetings</vt:lpwstr>
      </vt:variant>
      <vt:variant>
        <vt:lpwstr/>
      </vt:variant>
      <vt:variant>
        <vt:i4>1310770</vt:i4>
      </vt:variant>
      <vt:variant>
        <vt:i4>2435</vt:i4>
      </vt:variant>
      <vt:variant>
        <vt:i4>0</vt:i4>
      </vt:variant>
      <vt:variant>
        <vt:i4>5</vt:i4>
      </vt:variant>
      <vt:variant>
        <vt:lpwstr/>
      </vt:variant>
      <vt:variant>
        <vt:lpwstr>_Toc420074156</vt:lpwstr>
      </vt:variant>
      <vt:variant>
        <vt:i4>1310770</vt:i4>
      </vt:variant>
      <vt:variant>
        <vt:i4>2432</vt:i4>
      </vt:variant>
      <vt:variant>
        <vt:i4>0</vt:i4>
      </vt:variant>
      <vt:variant>
        <vt:i4>5</vt:i4>
      </vt:variant>
      <vt:variant>
        <vt:lpwstr/>
      </vt:variant>
      <vt:variant>
        <vt:lpwstr>_Toc420074155</vt:lpwstr>
      </vt:variant>
      <vt:variant>
        <vt:i4>1310770</vt:i4>
      </vt:variant>
      <vt:variant>
        <vt:i4>2429</vt:i4>
      </vt:variant>
      <vt:variant>
        <vt:i4>0</vt:i4>
      </vt:variant>
      <vt:variant>
        <vt:i4>5</vt:i4>
      </vt:variant>
      <vt:variant>
        <vt:lpwstr/>
      </vt:variant>
      <vt:variant>
        <vt:lpwstr>_Toc420074154</vt:lpwstr>
      </vt:variant>
      <vt:variant>
        <vt:i4>1310770</vt:i4>
      </vt:variant>
      <vt:variant>
        <vt:i4>2426</vt:i4>
      </vt:variant>
      <vt:variant>
        <vt:i4>0</vt:i4>
      </vt:variant>
      <vt:variant>
        <vt:i4>5</vt:i4>
      </vt:variant>
      <vt:variant>
        <vt:lpwstr/>
      </vt:variant>
      <vt:variant>
        <vt:lpwstr>_Toc420074153</vt:lpwstr>
      </vt:variant>
      <vt:variant>
        <vt:i4>1310770</vt:i4>
      </vt:variant>
      <vt:variant>
        <vt:i4>2423</vt:i4>
      </vt:variant>
      <vt:variant>
        <vt:i4>0</vt:i4>
      </vt:variant>
      <vt:variant>
        <vt:i4>5</vt:i4>
      </vt:variant>
      <vt:variant>
        <vt:lpwstr/>
      </vt:variant>
      <vt:variant>
        <vt:lpwstr>_Toc420074152</vt:lpwstr>
      </vt:variant>
      <vt:variant>
        <vt:i4>1310770</vt:i4>
      </vt:variant>
      <vt:variant>
        <vt:i4>2420</vt:i4>
      </vt:variant>
      <vt:variant>
        <vt:i4>0</vt:i4>
      </vt:variant>
      <vt:variant>
        <vt:i4>5</vt:i4>
      </vt:variant>
      <vt:variant>
        <vt:lpwstr/>
      </vt:variant>
      <vt:variant>
        <vt:lpwstr>_Toc420074151</vt:lpwstr>
      </vt:variant>
      <vt:variant>
        <vt:i4>1310770</vt:i4>
      </vt:variant>
      <vt:variant>
        <vt:i4>2417</vt:i4>
      </vt:variant>
      <vt:variant>
        <vt:i4>0</vt:i4>
      </vt:variant>
      <vt:variant>
        <vt:i4>5</vt:i4>
      </vt:variant>
      <vt:variant>
        <vt:lpwstr/>
      </vt:variant>
      <vt:variant>
        <vt:lpwstr>_Toc420074150</vt:lpwstr>
      </vt:variant>
      <vt:variant>
        <vt:i4>1376306</vt:i4>
      </vt:variant>
      <vt:variant>
        <vt:i4>2414</vt:i4>
      </vt:variant>
      <vt:variant>
        <vt:i4>0</vt:i4>
      </vt:variant>
      <vt:variant>
        <vt:i4>5</vt:i4>
      </vt:variant>
      <vt:variant>
        <vt:lpwstr/>
      </vt:variant>
      <vt:variant>
        <vt:lpwstr>_Toc420074149</vt:lpwstr>
      </vt:variant>
      <vt:variant>
        <vt:i4>1376306</vt:i4>
      </vt:variant>
      <vt:variant>
        <vt:i4>2411</vt:i4>
      </vt:variant>
      <vt:variant>
        <vt:i4>0</vt:i4>
      </vt:variant>
      <vt:variant>
        <vt:i4>5</vt:i4>
      </vt:variant>
      <vt:variant>
        <vt:lpwstr/>
      </vt:variant>
      <vt:variant>
        <vt:lpwstr>_Toc420074148</vt:lpwstr>
      </vt:variant>
      <vt:variant>
        <vt:i4>1376306</vt:i4>
      </vt:variant>
      <vt:variant>
        <vt:i4>2408</vt:i4>
      </vt:variant>
      <vt:variant>
        <vt:i4>0</vt:i4>
      </vt:variant>
      <vt:variant>
        <vt:i4>5</vt:i4>
      </vt:variant>
      <vt:variant>
        <vt:lpwstr/>
      </vt:variant>
      <vt:variant>
        <vt:lpwstr>_Toc420074147</vt:lpwstr>
      </vt:variant>
      <vt:variant>
        <vt:i4>1376306</vt:i4>
      </vt:variant>
      <vt:variant>
        <vt:i4>2405</vt:i4>
      </vt:variant>
      <vt:variant>
        <vt:i4>0</vt:i4>
      </vt:variant>
      <vt:variant>
        <vt:i4>5</vt:i4>
      </vt:variant>
      <vt:variant>
        <vt:lpwstr/>
      </vt:variant>
      <vt:variant>
        <vt:lpwstr>_Toc420074146</vt:lpwstr>
      </vt:variant>
      <vt:variant>
        <vt:i4>1376306</vt:i4>
      </vt:variant>
      <vt:variant>
        <vt:i4>2402</vt:i4>
      </vt:variant>
      <vt:variant>
        <vt:i4>0</vt:i4>
      </vt:variant>
      <vt:variant>
        <vt:i4>5</vt:i4>
      </vt:variant>
      <vt:variant>
        <vt:lpwstr/>
      </vt:variant>
      <vt:variant>
        <vt:lpwstr>_Toc420074145</vt:lpwstr>
      </vt:variant>
      <vt:variant>
        <vt:i4>3932226</vt:i4>
      </vt:variant>
      <vt:variant>
        <vt:i4>2397</vt:i4>
      </vt:variant>
      <vt:variant>
        <vt:i4>0</vt:i4>
      </vt:variant>
      <vt:variant>
        <vt:i4>5</vt:i4>
      </vt:variant>
      <vt:variant>
        <vt:lpwstr>C:\Data\SVN\SWEA-PM\RAN Plenary\RAN_67_Shanghai\Docs\RP-150288.zip</vt:lpwstr>
      </vt:variant>
      <vt:variant>
        <vt:lpwstr/>
      </vt:variant>
      <vt:variant>
        <vt:i4>3670082</vt:i4>
      </vt:variant>
      <vt:variant>
        <vt:i4>2394</vt:i4>
      </vt:variant>
      <vt:variant>
        <vt:i4>0</vt:i4>
      </vt:variant>
      <vt:variant>
        <vt:i4>5</vt:i4>
      </vt:variant>
      <vt:variant>
        <vt:lpwstr>C:\Data\SVN\SWEA-PM\RAN Plenary\RAN_66_Maui\Docs\RP-142250.zip</vt:lpwstr>
      </vt:variant>
      <vt:variant>
        <vt:lpwstr/>
      </vt:variant>
      <vt:variant>
        <vt:i4>3801167</vt:i4>
      </vt:variant>
      <vt:variant>
        <vt:i4>2391</vt:i4>
      </vt:variant>
      <vt:variant>
        <vt:i4>0</vt:i4>
      </vt:variant>
      <vt:variant>
        <vt:i4>5</vt:i4>
      </vt:variant>
      <vt:variant>
        <vt:lpwstr>C:\Data\SVN\SWEA-PM\RAN Plenary\RAN_66_Maui\Docs\RP-142282.zip</vt:lpwstr>
      </vt:variant>
      <vt:variant>
        <vt:lpwstr/>
      </vt:variant>
      <vt:variant>
        <vt:i4>3342402</vt:i4>
      </vt:variant>
      <vt:variant>
        <vt:i4>2388</vt:i4>
      </vt:variant>
      <vt:variant>
        <vt:i4>0</vt:i4>
      </vt:variant>
      <vt:variant>
        <vt:i4>5</vt:i4>
      </vt:variant>
      <vt:variant>
        <vt:lpwstr>C:\Data\SVN\SWEA-PM\RAN Plenary\RAN_66_Maui\Docs\RP-141861.zip</vt:lpwstr>
      </vt:variant>
      <vt:variant>
        <vt:lpwstr/>
      </vt:variant>
      <vt:variant>
        <vt:i4>3145800</vt:i4>
      </vt:variant>
      <vt:variant>
        <vt:i4>2385</vt:i4>
      </vt:variant>
      <vt:variant>
        <vt:i4>0</vt:i4>
      </vt:variant>
      <vt:variant>
        <vt:i4>5</vt:i4>
      </vt:variant>
      <vt:variant>
        <vt:lpwstr>C:\Data\SVN\SWEA-PM\RAN Plenary\RAN_67_Shanghai\Docs\RP-150224.zip</vt:lpwstr>
      </vt:variant>
      <vt:variant>
        <vt:lpwstr/>
      </vt:variant>
      <vt:variant>
        <vt:i4>5308456</vt:i4>
      </vt:variant>
      <vt:variant>
        <vt:i4>2382</vt:i4>
      </vt:variant>
      <vt:variant>
        <vt:i4>0</vt:i4>
      </vt:variant>
      <vt:variant>
        <vt:i4>5</vt:i4>
      </vt:variant>
      <vt:variant>
        <vt:lpwstr>C:\Data\SVN\SWEA-PM\RAN Plenary\RAN_63_Fukuoka\Docs\RP-140092.zip</vt:lpwstr>
      </vt:variant>
      <vt:variant>
        <vt:lpwstr/>
      </vt:variant>
      <vt:variant>
        <vt:i4>2228297</vt:i4>
      </vt:variant>
      <vt:variant>
        <vt:i4>2379</vt:i4>
      </vt:variant>
      <vt:variant>
        <vt:i4>0</vt:i4>
      </vt:variant>
      <vt:variant>
        <vt:i4>5</vt:i4>
      </vt:variant>
      <vt:variant>
        <vt:lpwstr>C:\Data\SVN\SWEA-PM\RAN Plenary\RAN_58_Barcelona\Docs\RP-121984.zip</vt:lpwstr>
      </vt:variant>
      <vt:variant>
        <vt:lpwstr/>
      </vt:variant>
      <vt:variant>
        <vt:i4>2687056</vt:i4>
      </vt:variant>
      <vt:variant>
        <vt:i4>2376</vt:i4>
      </vt:variant>
      <vt:variant>
        <vt:i4>0</vt:i4>
      </vt:variant>
      <vt:variant>
        <vt:i4>5</vt:i4>
      </vt:variant>
      <vt:variant>
        <vt:lpwstr>C:\Data\SVN\SWEA-PM\RAN Plenary\RAN_60_Aruba\Docs\RP-130741.zip</vt:lpwstr>
      </vt:variant>
      <vt:variant>
        <vt:lpwstr/>
      </vt:variant>
      <vt:variant>
        <vt:i4>5570601</vt:i4>
      </vt:variant>
      <vt:variant>
        <vt:i4>2373</vt:i4>
      </vt:variant>
      <vt:variant>
        <vt:i4>0</vt:i4>
      </vt:variant>
      <vt:variant>
        <vt:i4>5</vt:i4>
      </vt:variant>
      <vt:variant>
        <vt:lpwstr>C:\Data\SVN\SWEA-PM\RAN Plenary\RAN_59_Vienna\Docs\RP-130416.zip</vt:lpwstr>
      </vt:variant>
      <vt:variant>
        <vt:lpwstr/>
      </vt:variant>
      <vt:variant>
        <vt:i4>6160429</vt:i4>
      </vt:variant>
      <vt:variant>
        <vt:i4>2370</vt:i4>
      </vt:variant>
      <vt:variant>
        <vt:i4>0</vt:i4>
      </vt:variant>
      <vt:variant>
        <vt:i4>5</vt:i4>
      </vt:variant>
      <vt:variant>
        <vt:lpwstr>C:\Data\SVN\SWEA-PM\RAN Plenary\RAN_63_Fukuoka\Docs\RP-140463.zip</vt:lpwstr>
      </vt:variant>
      <vt:variant>
        <vt:lpwstr/>
      </vt:variant>
      <vt:variant>
        <vt:i4>2162771</vt:i4>
      </vt:variant>
      <vt:variant>
        <vt:i4>2367</vt:i4>
      </vt:variant>
      <vt:variant>
        <vt:i4>0</vt:i4>
      </vt:variant>
      <vt:variant>
        <vt:i4>5</vt:i4>
      </vt:variant>
      <vt:variant>
        <vt:lpwstr>C:\Data\SVN\SWEA-PM\RAN Plenary\RAN_62_Busan\Docs\RP-132061.zip</vt:lpwstr>
      </vt:variant>
      <vt:variant>
        <vt:lpwstr/>
      </vt:variant>
      <vt:variant>
        <vt:i4>2555986</vt:i4>
      </vt:variant>
      <vt:variant>
        <vt:i4>2364</vt:i4>
      </vt:variant>
      <vt:variant>
        <vt:i4>0</vt:i4>
      </vt:variant>
      <vt:variant>
        <vt:i4>5</vt:i4>
      </vt:variant>
      <vt:variant>
        <vt:lpwstr>C:\Data\SVN\SWEA-PM\RAN Plenary\RAN_62_Busan\Docs\RP-132101.zip</vt:lpwstr>
      </vt:variant>
      <vt:variant>
        <vt:lpwstr/>
      </vt:variant>
      <vt:variant>
        <vt:i4>3145817</vt:i4>
      </vt:variant>
      <vt:variant>
        <vt:i4>2361</vt:i4>
      </vt:variant>
      <vt:variant>
        <vt:i4>0</vt:i4>
      </vt:variant>
      <vt:variant>
        <vt:i4>5</vt:i4>
      </vt:variant>
      <vt:variant>
        <vt:lpwstr>C:\Data\SVN\SWEA-PM\RAN Plenary\RAN_61_Porto\Docs\RP-131357.zip</vt:lpwstr>
      </vt:variant>
      <vt:variant>
        <vt:lpwstr/>
      </vt:variant>
      <vt:variant>
        <vt:i4>6160429</vt:i4>
      </vt:variant>
      <vt:variant>
        <vt:i4>2358</vt:i4>
      </vt:variant>
      <vt:variant>
        <vt:i4>0</vt:i4>
      </vt:variant>
      <vt:variant>
        <vt:i4>5</vt:i4>
      </vt:variant>
      <vt:variant>
        <vt:lpwstr>C:\Data\SVN\SWEA-PM\RAN Plenary\RAN_63_Fukuoka\Docs\RP-140463.zip</vt:lpwstr>
      </vt:variant>
      <vt:variant>
        <vt:lpwstr/>
      </vt:variant>
      <vt:variant>
        <vt:i4>5963818</vt:i4>
      </vt:variant>
      <vt:variant>
        <vt:i4>2355</vt:i4>
      </vt:variant>
      <vt:variant>
        <vt:i4>0</vt:i4>
      </vt:variant>
      <vt:variant>
        <vt:i4>5</vt:i4>
      </vt:variant>
      <vt:variant>
        <vt:lpwstr>C:\Data\SVN\SWEA-PM\RAN Plenary\RAN_63_Fukuoka\Docs\RP-140131.zip</vt:lpwstr>
      </vt:variant>
      <vt:variant>
        <vt:lpwstr/>
      </vt:variant>
      <vt:variant>
        <vt:i4>5898284</vt:i4>
      </vt:variant>
      <vt:variant>
        <vt:i4>2352</vt:i4>
      </vt:variant>
      <vt:variant>
        <vt:i4>0</vt:i4>
      </vt:variant>
      <vt:variant>
        <vt:i4>5</vt:i4>
      </vt:variant>
      <vt:variant>
        <vt:lpwstr>C:\Data\SVN\SWEA-PM\RAN Plenary\RAN_63_Fukuoka\Docs\RP-140127.zip</vt:lpwstr>
      </vt:variant>
      <vt:variant>
        <vt:lpwstr/>
      </vt:variant>
      <vt:variant>
        <vt:i4>2818130</vt:i4>
      </vt:variant>
      <vt:variant>
        <vt:i4>2349</vt:i4>
      </vt:variant>
      <vt:variant>
        <vt:i4>0</vt:i4>
      </vt:variant>
      <vt:variant>
        <vt:i4>5</vt:i4>
      </vt:variant>
      <vt:variant>
        <vt:lpwstr>C:\Data\SVN\SWEA-PM\RAN Plenary\RAN_50_Istanbul\Docs\RP-101419.zip</vt:lpwstr>
      </vt:variant>
      <vt:variant>
        <vt:lpwstr/>
      </vt:variant>
      <vt:variant>
        <vt:i4>6225954</vt:i4>
      </vt:variant>
      <vt:variant>
        <vt:i4>2346</vt:i4>
      </vt:variant>
      <vt:variant>
        <vt:i4>0</vt:i4>
      </vt:variant>
      <vt:variant>
        <vt:i4>5</vt:i4>
      </vt:variant>
      <vt:variant>
        <vt:lpwstr>C:\Data\SVN\SWEA-PM\RAN Plenary\RAN_55_Xiamen\Docs\RP-120367.zip</vt:lpwstr>
      </vt:variant>
      <vt:variant>
        <vt:lpwstr/>
      </vt:variant>
      <vt:variant>
        <vt:i4>6225954</vt:i4>
      </vt:variant>
      <vt:variant>
        <vt:i4>2343</vt:i4>
      </vt:variant>
      <vt:variant>
        <vt:i4>0</vt:i4>
      </vt:variant>
      <vt:variant>
        <vt:i4>5</vt:i4>
      </vt:variant>
      <vt:variant>
        <vt:lpwstr>C:\Data\SVN\SWEA-PM\RAN Plenary\RAN_55_Xiamen\Docs\RP-120367.zip</vt:lpwstr>
      </vt:variant>
      <vt:variant>
        <vt:lpwstr/>
      </vt:variant>
      <vt:variant>
        <vt:i4>5898283</vt:i4>
      </vt:variant>
      <vt:variant>
        <vt:i4>2340</vt:i4>
      </vt:variant>
      <vt:variant>
        <vt:i4>0</vt:i4>
      </vt:variant>
      <vt:variant>
        <vt:i4>5</vt:i4>
      </vt:variant>
      <vt:variant>
        <vt:lpwstr>C:\Data\SVN\SWEA-PM\RAN Plenary\RAN_53_Fukuoka\Docs\RP-111334.zip</vt:lpwstr>
      </vt:variant>
      <vt:variant>
        <vt:lpwstr/>
      </vt:variant>
      <vt:variant>
        <vt:i4>2293831</vt:i4>
      </vt:variant>
      <vt:variant>
        <vt:i4>2337</vt:i4>
      </vt:variant>
      <vt:variant>
        <vt:i4>0</vt:i4>
      </vt:variant>
      <vt:variant>
        <vt:i4>5</vt:i4>
      </vt:variant>
      <vt:variant>
        <vt:lpwstr>C:\Data\SVN\SWEA-PM\RAN Plenary\RAN_58_Barcelona\Docs\RP-121794.zip</vt:lpwstr>
      </vt:variant>
      <vt:variant>
        <vt:lpwstr/>
      </vt:variant>
      <vt:variant>
        <vt:i4>5242924</vt:i4>
      </vt:variant>
      <vt:variant>
        <vt:i4>2334</vt:i4>
      </vt:variant>
      <vt:variant>
        <vt:i4>0</vt:i4>
      </vt:variant>
      <vt:variant>
        <vt:i4>5</vt:i4>
      </vt:variant>
      <vt:variant>
        <vt:lpwstr>C:\Data\SVN\SWEA-PM\RAN Plenary\RAN_53_Fukuoka\Docs\RP-111393.zip</vt:lpwstr>
      </vt:variant>
      <vt:variant>
        <vt:lpwstr/>
      </vt:variant>
      <vt:variant>
        <vt:i4>6160426</vt:i4>
      </vt:variant>
      <vt:variant>
        <vt:i4>2331</vt:i4>
      </vt:variant>
      <vt:variant>
        <vt:i4>0</vt:i4>
      </vt:variant>
      <vt:variant>
        <vt:i4>5</vt:i4>
      </vt:variant>
      <vt:variant>
        <vt:lpwstr>C:\Data\SVN\SWEA-PM\RAN Plenary\RAN_53_Fukuoka\Docs\RP-111375.zip</vt:lpwstr>
      </vt:variant>
      <vt:variant>
        <vt:lpwstr/>
      </vt:variant>
      <vt:variant>
        <vt:i4>5963822</vt:i4>
      </vt:variant>
      <vt:variant>
        <vt:i4>2328</vt:i4>
      </vt:variant>
      <vt:variant>
        <vt:i4>0</vt:i4>
      </vt:variant>
      <vt:variant>
        <vt:i4>5</vt:i4>
      </vt:variant>
      <vt:variant>
        <vt:lpwstr>C:\Data\SVN\SWEA-PM\RAN Plenary\RAN_53_Fukuoka\Docs\RP-111321.zip</vt:lpwstr>
      </vt:variant>
      <vt:variant>
        <vt:lpwstr/>
      </vt:variant>
      <vt:variant>
        <vt:i4>6750277</vt:i4>
      </vt:variant>
      <vt:variant>
        <vt:i4>2325</vt:i4>
      </vt:variant>
      <vt:variant>
        <vt:i4>0</vt:i4>
      </vt:variant>
      <vt:variant>
        <vt:i4>5</vt:i4>
      </vt:variant>
      <vt:variant>
        <vt:lpwstr>C:\Data\SVN\SWEA\Swea-L23\RAN2_90_Fukuoka\Docs\R2-152690.zip</vt:lpwstr>
      </vt:variant>
      <vt:variant>
        <vt:lpwstr/>
      </vt:variant>
      <vt:variant>
        <vt:i4>7209028</vt:i4>
      </vt:variant>
      <vt:variant>
        <vt:i4>2322</vt:i4>
      </vt:variant>
      <vt:variant>
        <vt:i4>0</vt:i4>
      </vt:variant>
      <vt:variant>
        <vt:i4>5</vt:i4>
      </vt:variant>
      <vt:variant>
        <vt:lpwstr>C:\Data\SVN\SWEA\Swea-L23\RAN2_90_Fukuoka\Docs\R2-152689.zip</vt:lpwstr>
      </vt:variant>
      <vt:variant>
        <vt:lpwstr/>
      </vt:variant>
      <vt:variant>
        <vt:i4>6684741</vt:i4>
      </vt:variant>
      <vt:variant>
        <vt:i4>2319</vt:i4>
      </vt:variant>
      <vt:variant>
        <vt:i4>0</vt:i4>
      </vt:variant>
      <vt:variant>
        <vt:i4>5</vt:i4>
      </vt:variant>
      <vt:variant>
        <vt:lpwstr>C:\Data\SVN\SWEA\Swea-L23\RAN2_90_Fukuoka\Docs\R2-152691.zip</vt:lpwstr>
      </vt:variant>
      <vt:variant>
        <vt:lpwstr/>
      </vt:variant>
      <vt:variant>
        <vt:i4>7143499</vt:i4>
      </vt:variant>
      <vt:variant>
        <vt:i4>2316</vt:i4>
      </vt:variant>
      <vt:variant>
        <vt:i4>0</vt:i4>
      </vt:variant>
      <vt:variant>
        <vt:i4>5</vt:i4>
      </vt:variant>
      <vt:variant>
        <vt:lpwstr>C:\Data\SVN\SWEA\Swea-L23\RAN2_90_Fukuoka\Docs\R2-152579.zip</vt:lpwstr>
      </vt:variant>
      <vt:variant>
        <vt:lpwstr/>
      </vt:variant>
      <vt:variant>
        <vt:i4>7209038</vt:i4>
      </vt:variant>
      <vt:variant>
        <vt:i4>2313</vt:i4>
      </vt:variant>
      <vt:variant>
        <vt:i4>0</vt:i4>
      </vt:variant>
      <vt:variant>
        <vt:i4>5</vt:i4>
      </vt:variant>
      <vt:variant>
        <vt:lpwstr>C:\Data\SVN\SWEA\Swea-L23\RAN2_90_Fukuoka\Docs\R2-152728.zip</vt:lpwstr>
      </vt:variant>
      <vt:variant>
        <vt:lpwstr/>
      </vt:variant>
      <vt:variant>
        <vt:i4>3276804</vt:i4>
      </vt:variant>
      <vt:variant>
        <vt:i4>2310</vt:i4>
      </vt:variant>
      <vt:variant>
        <vt:i4>0</vt:i4>
      </vt:variant>
      <vt:variant>
        <vt:i4>5</vt:i4>
      </vt:variant>
      <vt:variant>
        <vt:lpwstr>C:\Data\SVN\SWEA\Swea-L23\RAN2_89bis_Bratislava\Docs\R2-151027.zip</vt:lpwstr>
      </vt:variant>
      <vt:variant>
        <vt:lpwstr/>
      </vt:variant>
      <vt:variant>
        <vt:i4>7209038</vt:i4>
      </vt:variant>
      <vt:variant>
        <vt:i4>2307</vt:i4>
      </vt:variant>
      <vt:variant>
        <vt:i4>0</vt:i4>
      </vt:variant>
      <vt:variant>
        <vt:i4>5</vt:i4>
      </vt:variant>
      <vt:variant>
        <vt:lpwstr>C:\Data\SVN\SWEA\Swea-L23\RAN2_90_Fukuoka\Docs\R2-152629.zip</vt:lpwstr>
      </vt:variant>
      <vt:variant>
        <vt:lpwstr/>
      </vt:variant>
      <vt:variant>
        <vt:i4>6422601</vt:i4>
      </vt:variant>
      <vt:variant>
        <vt:i4>2304</vt:i4>
      </vt:variant>
      <vt:variant>
        <vt:i4>0</vt:i4>
      </vt:variant>
      <vt:variant>
        <vt:i4>5</vt:i4>
      </vt:variant>
      <vt:variant>
        <vt:lpwstr>C:\Data\SVN\SWEA\Swea-L23\RAN2_90_Fukuoka\Docs\R2-152457.zip</vt:lpwstr>
      </vt:variant>
      <vt:variant>
        <vt:lpwstr/>
      </vt:variant>
      <vt:variant>
        <vt:i4>6619214</vt:i4>
      </vt:variant>
      <vt:variant>
        <vt:i4>2301</vt:i4>
      </vt:variant>
      <vt:variant>
        <vt:i4>0</vt:i4>
      </vt:variant>
      <vt:variant>
        <vt:i4>5</vt:i4>
      </vt:variant>
      <vt:variant>
        <vt:lpwstr>C:\Data\SVN\SWEA\Swea-L23\RAN2_90_Fukuoka\Docs\R2-152420.zip</vt:lpwstr>
      </vt:variant>
      <vt:variant>
        <vt:lpwstr/>
      </vt:variant>
      <vt:variant>
        <vt:i4>6291533</vt:i4>
      </vt:variant>
      <vt:variant>
        <vt:i4>2298</vt:i4>
      </vt:variant>
      <vt:variant>
        <vt:i4>0</vt:i4>
      </vt:variant>
      <vt:variant>
        <vt:i4>5</vt:i4>
      </vt:variant>
      <vt:variant>
        <vt:lpwstr>C:\Data\SVN\SWEA\Swea-L23\RAN2_90_Fukuoka\Docs\R2-152415.zip</vt:lpwstr>
      </vt:variant>
      <vt:variant>
        <vt:lpwstr/>
      </vt:variant>
      <vt:variant>
        <vt:i4>6357068</vt:i4>
      </vt:variant>
      <vt:variant>
        <vt:i4>2295</vt:i4>
      </vt:variant>
      <vt:variant>
        <vt:i4>0</vt:i4>
      </vt:variant>
      <vt:variant>
        <vt:i4>5</vt:i4>
      </vt:variant>
      <vt:variant>
        <vt:lpwstr>C:\Data\SVN\SWEA\Swea-L23\RAN2_90_Fukuoka\Docs\R2-152404.zip</vt:lpwstr>
      </vt:variant>
      <vt:variant>
        <vt:lpwstr/>
      </vt:variant>
      <vt:variant>
        <vt:i4>6357060</vt:i4>
      </vt:variant>
      <vt:variant>
        <vt:i4>2292</vt:i4>
      </vt:variant>
      <vt:variant>
        <vt:i4>0</vt:i4>
      </vt:variant>
      <vt:variant>
        <vt:i4>5</vt:i4>
      </vt:variant>
      <vt:variant>
        <vt:lpwstr>C:\Data\SVN\SWEA\Swea-L23\RAN2_90_Fukuoka\Docs\R2-152383.zip</vt:lpwstr>
      </vt:variant>
      <vt:variant>
        <vt:lpwstr/>
      </vt:variant>
      <vt:variant>
        <vt:i4>6488140</vt:i4>
      </vt:variant>
      <vt:variant>
        <vt:i4>2289</vt:i4>
      </vt:variant>
      <vt:variant>
        <vt:i4>0</vt:i4>
      </vt:variant>
      <vt:variant>
        <vt:i4>5</vt:i4>
      </vt:variant>
      <vt:variant>
        <vt:lpwstr>C:\Data\SVN\SWEA\Swea-L23\RAN2_90_Fukuoka\Docs\R2-152301.zip</vt:lpwstr>
      </vt:variant>
      <vt:variant>
        <vt:lpwstr/>
      </vt:variant>
      <vt:variant>
        <vt:i4>6291525</vt:i4>
      </vt:variant>
      <vt:variant>
        <vt:i4>2286</vt:i4>
      </vt:variant>
      <vt:variant>
        <vt:i4>0</vt:i4>
      </vt:variant>
      <vt:variant>
        <vt:i4>5</vt:i4>
      </vt:variant>
      <vt:variant>
        <vt:lpwstr>C:\Data\SVN\SWEA\Swea-L23\RAN2_90_Fukuoka\Docs\R2-152293.zip</vt:lpwstr>
      </vt:variant>
      <vt:variant>
        <vt:lpwstr/>
      </vt:variant>
      <vt:variant>
        <vt:i4>6684748</vt:i4>
      </vt:variant>
      <vt:variant>
        <vt:i4>2283</vt:i4>
      </vt:variant>
      <vt:variant>
        <vt:i4>0</vt:i4>
      </vt:variant>
      <vt:variant>
        <vt:i4>5</vt:i4>
      </vt:variant>
      <vt:variant>
        <vt:lpwstr>C:\Data\SVN\SWEA\Swea-L23\RAN2_90_Fukuoka\Docs\R2-152205.zip</vt:lpwstr>
      </vt:variant>
      <vt:variant>
        <vt:lpwstr/>
      </vt:variant>
      <vt:variant>
        <vt:i4>6684744</vt:i4>
      </vt:variant>
      <vt:variant>
        <vt:i4>2280</vt:i4>
      </vt:variant>
      <vt:variant>
        <vt:i4>0</vt:i4>
      </vt:variant>
      <vt:variant>
        <vt:i4>5</vt:i4>
      </vt:variant>
      <vt:variant>
        <vt:lpwstr>C:\Data\SVN\SWEA\Swea-L23\RAN2_90_Fukuoka\Docs\R2-152443.zip</vt:lpwstr>
      </vt:variant>
      <vt:variant>
        <vt:lpwstr/>
      </vt:variant>
      <vt:variant>
        <vt:i4>6684744</vt:i4>
      </vt:variant>
      <vt:variant>
        <vt:i4>2277</vt:i4>
      </vt:variant>
      <vt:variant>
        <vt:i4>0</vt:i4>
      </vt:variant>
      <vt:variant>
        <vt:i4>5</vt:i4>
      </vt:variant>
      <vt:variant>
        <vt:lpwstr>C:\Data\SVN\SWEA\Swea-L23\RAN2_90_Fukuoka\Docs\R2-152740.zip</vt:lpwstr>
      </vt:variant>
      <vt:variant>
        <vt:lpwstr/>
      </vt:variant>
      <vt:variant>
        <vt:i4>6488137</vt:i4>
      </vt:variant>
      <vt:variant>
        <vt:i4>2274</vt:i4>
      </vt:variant>
      <vt:variant>
        <vt:i4>0</vt:i4>
      </vt:variant>
      <vt:variant>
        <vt:i4>5</vt:i4>
      </vt:variant>
      <vt:variant>
        <vt:lpwstr>C:\Data\SVN\SWEA\Swea-L23\RAN2_90_Fukuoka\Docs\R2-152456.zip</vt:lpwstr>
      </vt:variant>
      <vt:variant>
        <vt:lpwstr/>
      </vt:variant>
      <vt:variant>
        <vt:i4>6750283</vt:i4>
      </vt:variant>
      <vt:variant>
        <vt:i4>2271</vt:i4>
      </vt:variant>
      <vt:variant>
        <vt:i4>0</vt:i4>
      </vt:variant>
      <vt:variant>
        <vt:i4>5</vt:i4>
      </vt:variant>
      <vt:variant>
        <vt:lpwstr>C:\Data\SVN\SWEA\Swea-L23\RAN2_90_Fukuoka\Docs\R2-152274.zip</vt:lpwstr>
      </vt:variant>
      <vt:variant>
        <vt:lpwstr/>
      </vt:variant>
      <vt:variant>
        <vt:i4>6553675</vt:i4>
      </vt:variant>
      <vt:variant>
        <vt:i4>2268</vt:i4>
      </vt:variant>
      <vt:variant>
        <vt:i4>0</vt:i4>
      </vt:variant>
      <vt:variant>
        <vt:i4>5</vt:i4>
      </vt:variant>
      <vt:variant>
        <vt:lpwstr>C:\Data\SVN\SWEA\Swea-L23\RAN2_90_Fukuoka\Docs\R2-152174.zip</vt:lpwstr>
      </vt:variant>
      <vt:variant>
        <vt:lpwstr/>
      </vt:variant>
      <vt:variant>
        <vt:i4>6553678</vt:i4>
      </vt:variant>
      <vt:variant>
        <vt:i4>2265</vt:i4>
      </vt:variant>
      <vt:variant>
        <vt:i4>0</vt:i4>
      </vt:variant>
      <vt:variant>
        <vt:i4>5</vt:i4>
      </vt:variant>
      <vt:variant>
        <vt:lpwstr>C:\Data\SVN\SWEA\Swea-L23\RAN2_90_Fukuoka\Docs\R2-152326.zip</vt:lpwstr>
      </vt:variant>
      <vt:variant>
        <vt:lpwstr/>
      </vt:variant>
      <vt:variant>
        <vt:i4>6291529</vt:i4>
      </vt:variant>
      <vt:variant>
        <vt:i4>2262</vt:i4>
      </vt:variant>
      <vt:variant>
        <vt:i4>0</vt:i4>
      </vt:variant>
      <vt:variant>
        <vt:i4>5</vt:i4>
      </vt:variant>
      <vt:variant>
        <vt:lpwstr>C:\Data\SVN\SWEA\Swea-L23\RAN2_90_Fukuoka\Docs\R2-152455.zip</vt:lpwstr>
      </vt:variant>
      <vt:variant>
        <vt:lpwstr/>
      </vt:variant>
      <vt:variant>
        <vt:i4>6553673</vt:i4>
      </vt:variant>
      <vt:variant>
        <vt:i4>2259</vt:i4>
      </vt:variant>
      <vt:variant>
        <vt:i4>0</vt:i4>
      </vt:variant>
      <vt:variant>
        <vt:i4>5</vt:i4>
      </vt:variant>
      <vt:variant>
        <vt:lpwstr>C:\Data\SVN\SWEA\Swea-L23\RAN2_90_Fukuoka\Docs\R2-152451.zip</vt:lpwstr>
      </vt:variant>
      <vt:variant>
        <vt:lpwstr/>
      </vt:variant>
      <vt:variant>
        <vt:i4>6684741</vt:i4>
      </vt:variant>
      <vt:variant>
        <vt:i4>2256</vt:i4>
      </vt:variant>
      <vt:variant>
        <vt:i4>0</vt:i4>
      </vt:variant>
      <vt:variant>
        <vt:i4>5</vt:i4>
      </vt:variant>
      <vt:variant>
        <vt:lpwstr>C:\Data\SVN\SWEA\Swea-L23\RAN2_90_Fukuoka\Docs\R2-152493.zip</vt:lpwstr>
      </vt:variant>
      <vt:variant>
        <vt:lpwstr/>
      </vt:variant>
      <vt:variant>
        <vt:i4>6488133</vt:i4>
      </vt:variant>
      <vt:variant>
        <vt:i4>2253</vt:i4>
      </vt:variant>
      <vt:variant>
        <vt:i4>0</vt:i4>
      </vt:variant>
      <vt:variant>
        <vt:i4>5</vt:i4>
      </vt:variant>
      <vt:variant>
        <vt:lpwstr>C:\Data\SVN\SWEA\Swea-L23\RAN2_90_Fukuoka\Docs\R2-152496.zip</vt:lpwstr>
      </vt:variant>
      <vt:variant>
        <vt:lpwstr/>
      </vt:variant>
      <vt:variant>
        <vt:i4>3604556</vt:i4>
      </vt:variant>
      <vt:variant>
        <vt:i4>2250</vt:i4>
      </vt:variant>
      <vt:variant>
        <vt:i4>0</vt:i4>
      </vt:variant>
      <vt:variant>
        <vt:i4>5</vt:i4>
      </vt:variant>
      <vt:variant>
        <vt:lpwstr>C:\Data\SVN\SWEA-PM\RAN Plenary\RAN_67_Shanghai\Docs\RP-150465.zip</vt:lpwstr>
      </vt:variant>
      <vt:variant>
        <vt:lpwstr/>
      </vt:variant>
      <vt:variant>
        <vt:i4>6553674</vt:i4>
      </vt:variant>
      <vt:variant>
        <vt:i4>2247</vt:i4>
      </vt:variant>
      <vt:variant>
        <vt:i4>0</vt:i4>
      </vt:variant>
      <vt:variant>
        <vt:i4>5</vt:i4>
      </vt:variant>
      <vt:variant>
        <vt:lpwstr>C:\Data\SVN\SWEA\Swea-L23\RAN2_90_Fukuoka\Docs\R2-152762.zip</vt:lpwstr>
      </vt:variant>
      <vt:variant>
        <vt:lpwstr/>
      </vt:variant>
      <vt:variant>
        <vt:i4>6750282</vt:i4>
      </vt:variant>
      <vt:variant>
        <vt:i4>2244</vt:i4>
      </vt:variant>
      <vt:variant>
        <vt:i4>0</vt:i4>
      </vt:variant>
      <vt:variant>
        <vt:i4>5</vt:i4>
      </vt:variant>
      <vt:variant>
        <vt:lpwstr>C:\Data\SVN\SWEA\Swea-L23\RAN2_90_Fukuoka\Docs\R2-152761.zip</vt:lpwstr>
      </vt:variant>
      <vt:variant>
        <vt:lpwstr/>
      </vt:variant>
      <vt:variant>
        <vt:i4>6291534</vt:i4>
      </vt:variant>
      <vt:variant>
        <vt:i4>2241</vt:i4>
      </vt:variant>
      <vt:variant>
        <vt:i4>0</vt:i4>
      </vt:variant>
      <vt:variant>
        <vt:i4>5</vt:i4>
      </vt:variant>
      <vt:variant>
        <vt:lpwstr>C:\Data\SVN\SWEA\Swea-L23\RAN2_90_Fukuoka\Docs\R2-152726.zip</vt:lpwstr>
      </vt:variant>
      <vt:variant>
        <vt:lpwstr/>
      </vt:variant>
      <vt:variant>
        <vt:i4>7274575</vt:i4>
      </vt:variant>
      <vt:variant>
        <vt:i4>2238</vt:i4>
      </vt:variant>
      <vt:variant>
        <vt:i4>0</vt:i4>
      </vt:variant>
      <vt:variant>
        <vt:i4>5</vt:i4>
      </vt:variant>
      <vt:variant>
        <vt:lpwstr>C:\Data\SVN\SWEA\Swea-L23\RAN2_90_Fukuoka\Docs\R2-152638.zip</vt:lpwstr>
      </vt:variant>
      <vt:variant>
        <vt:lpwstr/>
      </vt:variant>
      <vt:variant>
        <vt:i4>6684750</vt:i4>
      </vt:variant>
      <vt:variant>
        <vt:i4>2235</vt:i4>
      </vt:variant>
      <vt:variant>
        <vt:i4>0</vt:i4>
      </vt:variant>
      <vt:variant>
        <vt:i4>5</vt:i4>
      </vt:variant>
      <vt:variant>
        <vt:lpwstr>C:\Data\SVN\SWEA\Swea-L23\RAN2_90_Fukuoka\Docs\R2-152621.zip</vt:lpwstr>
      </vt:variant>
      <vt:variant>
        <vt:lpwstr/>
      </vt:variant>
      <vt:variant>
        <vt:i4>6619210</vt:i4>
      </vt:variant>
      <vt:variant>
        <vt:i4>2232</vt:i4>
      </vt:variant>
      <vt:variant>
        <vt:i4>0</vt:i4>
      </vt:variant>
      <vt:variant>
        <vt:i4>5</vt:i4>
      </vt:variant>
      <vt:variant>
        <vt:lpwstr>C:\Data\SVN\SWEA\Swea-L23\RAN2_90_Fukuoka\Docs\R2-152561.zip</vt:lpwstr>
      </vt:variant>
      <vt:variant>
        <vt:lpwstr/>
      </vt:variant>
      <vt:variant>
        <vt:i4>6422604</vt:i4>
      </vt:variant>
      <vt:variant>
        <vt:i4>2229</vt:i4>
      </vt:variant>
      <vt:variant>
        <vt:i4>0</vt:i4>
      </vt:variant>
      <vt:variant>
        <vt:i4>5</vt:i4>
      </vt:variant>
      <vt:variant>
        <vt:lpwstr>C:\Data\SVN\SWEA\Swea-L23\RAN2_90_Fukuoka\Docs\R2-152506.zip</vt:lpwstr>
      </vt:variant>
      <vt:variant>
        <vt:lpwstr/>
      </vt:variant>
      <vt:variant>
        <vt:i4>6619208</vt:i4>
      </vt:variant>
      <vt:variant>
        <vt:i4>2226</vt:i4>
      </vt:variant>
      <vt:variant>
        <vt:i4>0</vt:i4>
      </vt:variant>
      <vt:variant>
        <vt:i4>5</vt:i4>
      </vt:variant>
      <vt:variant>
        <vt:lpwstr>C:\Data\SVN\SWEA\Swea-L23\RAN2_90_Fukuoka\Docs\R2-152440.zip</vt:lpwstr>
      </vt:variant>
      <vt:variant>
        <vt:lpwstr/>
      </vt:variant>
      <vt:variant>
        <vt:i4>6684750</vt:i4>
      </vt:variant>
      <vt:variant>
        <vt:i4>2223</vt:i4>
      </vt:variant>
      <vt:variant>
        <vt:i4>0</vt:i4>
      </vt:variant>
      <vt:variant>
        <vt:i4>5</vt:i4>
      </vt:variant>
      <vt:variant>
        <vt:lpwstr>C:\Data\SVN\SWEA\Swea-L23\RAN2_90_Fukuoka\Docs\R2-152423.zip</vt:lpwstr>
      </vt:variant>
      <vt:variant>
        <vt:lpwstr/>
      </vt:variant>
      <vt:variant>
        <vt:i4>6488139</vt:i4>
      </vt:variant>
      <vt:variant>
        <vt:i4>2220</vt:i4>
      </vt:variant>
      <vt:variant>
        <vt:i4>0</vt:i4>
      </vt:variant>
      <vt:variant>
        <vt:i4>5</vt:i4>
      </vt:variant>
      <vt:variant>
        <vt:lpwstr>C:\Data\SVN\SWEA\Swea-L23\RAN2_90_Fukuoka\Docs\R2-152371.zip</vt:lpwstr>
      </vt:variant>
      <vt:variant>
        <vt:lpwstr/>
      </vt:variant>
      <vt:variant>
        <vt:i4>6291528</vt:i4>
      </vt:variant>
      <vt:variant>
        <vt:i4>2217</vt:i4>
      </vt:variant>
      <vt:variant>
        <vt:i4>0</vt:i4>
      </vt:variant>
      <vt:variant>
        <vt:i4>5</vt:i4>
      </vt:variant>
      <vt:variant>
        <vt:lpwstr>C:\Data\SVN\SWEA\Swea-L23\RAN2_90_Fukuoka\Docs\R2-152342.zip</vt:lpwstr>
      </vt:variant>
      <vt:variant>
        <vt:lpwstr/>
      </vt:variant>
      <vt:variant>
        <vt:i4>6291533</vt:i4>
      </vt:variant>
      <vt:variant>
        <vt:i4>2214</vt:i4>
      </vt:variant>
      <vt:variant>
        <vt:i4>0</vt:i4>
      </vt:variant>
      <vt:variant>
        <vt:i4>5</vt:i4>
      </vt:variant>
      <vt:variant>
        <vt:lpwstr>C:\Data\SVN\SWEA\Swea-L23\RAN2_90_Fukuoka\Docs\R2-152312.zip</vt:lpwstr>
      </vt:variant>
      <vt:variant>
        <vt:lpwstr/>
      </vt:variant>
      <vt:variant>
        <vt:i4>6946892</vt:i4>
      </vt:variant>
      <vt:variant>
        <vt:i4>2211</vt:i4>
      </vt:variant>
      <vt:variant>
        <vt:i4>0</vt:i4>
      </vt:variant>
      <vt:variant>
        <vt:i4>5</vt:i4>
      </vt:variant>
      <vt:variant>
        <vt:lpwstr>C:\Data\SVN\SWEA\Swea-L23\RAN2_90_Fukuoka\Docs\R2-152308.zip</vt:lpwstr>
      </vt:variant>
      <vt:variant>
        <vt:lpwstr/>
      </vt:variant>
      <vt:variant>
        <vt:i4>6422604</vt:i4>
      </vt:variant>
      <vt:variant>
        <vt:i4>2208</vt:i4>
      </vt:variant>
      <vt:variant>
        <vt:i4>0</vt:i4>
      </vt:variant>
      <vt:variant>
        <vt:i4>5</vt:i4>
      </vt:variant>
      <vt:variant>
        <vt:lpwstr>C:\Data\SVN\SWEA\Swea-L23\RAN2_90_Fukuoka\Docs\R2-152300.zip</vt:lpwstr>
      </vt:variant>
      <vt:variant>
        <vt:lpwstr/>
      </vt:variant>
      <vt:variant>
        <vt:i4>6684740</vt:i4>
      </vt:variant>
      <vt:variant>
        <vt:i4>2205</vt:i4>
      </vt:variant>
      <vt:variant>
        <vt:i4>0</vt:i4>
      </vt:variant>
      <vt:variant>
        <vt:i4>5</vt:i4>
      </vt:variant>
      <vt:variant>
        <vt:lpwstr>C:\Data\SVN\SWEA\Swea-L23\RAN2_90_Fukuoka\Docs\R2-152186.zip</vt:lpwstr>
      </vt:variant>
      <vt:variant>
        <vt:lpwstr/>
      </vt:variant>
      <vt:variant>
        <vt:i4>6619211</vt:i4>
      </vt:variant>
      <vt:variant>
        <vt:i4>2202</vt:i4>
      </vt:variant>
      <vt:variant>
        <vt:i4>0</vt:i4>
      </vt:variant>
      <vt:variant>
        <vt:i4>5</vt:i4>
      </vt:variant>
      <vt:variant>
        <vt:lpwstr>C:\Data\SVN\SWEA\Swea-L23\RAN2_90_Fukuoka\Docs\R2-152175.zip</vt:lpwstr>
      </vt:variant>
      <vt:variant>
        <vt:lpwstr/>
      </vt:variant>
      <vt:variant>
        <vt:i4>6488139</vt:i4>
      </vt:variant>
      <vt:variant>
        <vt:i4>2199</vt:i4>
      </vt:variant>
      <vt:variant>
        <vt:i4>0</vt:i4>
      </vt:variant>
      <vt:variant>
        <vt:i4>5</vt:i4>
      </vt:variant>
      <vt:variant>
        <vt:lpwstr>C:\Data\SVN\SWEA\Swea-L23\RAN2_90_Fukuoka\Docs\R2-152173.zip</vt:lpwstr>
      </vt:variant>
      <vt:variant>
        <vt:lpwstr/>
      </vt:variant>
      <vt:variant>
        <vt:i4>6422603</vt:i4>
      </vt:variant>
      <vt:variant>
        <vt:i4>2196</vt:i4>
      </vt:variant>
      <vt:variant>
        <vt:i4>0</vt:i4>
      </vt:variant>
      <vt:variant>
        <vt:i4>5</vt:i4>
      </vt:variant>
      <vt:variant>
        <vt:lpwstr>C:\Data\SVN\SWEA\Swea-L23\RAN2_90_Fukuoka\Docs\R2-152172.zip</vt:lpwstr>
      </vt:variant>
      <vt:variant>
        <vt:lpwstr/>
      </vt:variant>
      <vt:variant>
        <vt:i4>6357067</vt:i4>
      </vt:variant>
      <vt:variant>
        <vt:i4>2193</vt:i4>
      </vt:variant>
      <vt:variant>
        <vt:i4>0</vt:i4>
      </vt:variant>
      <vt:variant>
        <vt:i4>5</vt:i4>
      </vt:variant>
      <vt:variant>
        <vt:lpwstr>C:\Data\SVN\SWEA\Swea-L23\RAN2_90_Fukuoka\Docs\R2-152171.zip</vt:lpwstr>
      </vt:variant>
      <vt:variant>
        <vt:lpwstr/>
      </vt:variant>
      <vt:variant>
        <vt:i4>6684751</vt:i4>
      </vt:variant>
      <vt:variant>
        <vt:i4>2190</vt:i4>
      </vt:variant>
      <vt:variant>
        <vt:i4>0</vt:i4>
      </vt:variant>
      <vt:variant>
        <vt:i4>5</vt:i4>
      </vt:variant>
      <vt:variant>
        <vt:lpwstr>C:\Data\SVN\SWEA\Swea-L23\RAN2_90_Fukuoka\Docs\R2-152136.zip</vt:lpwstr>
      </vt:variant>
      <vt:variant>
        <vt:lpwstr/>
      </vt:variant>
      <vt:variant>
        <vt:i4>6619215</vt:i4>
      </vt:variant>
      <vt:variant>
        <vt:i4>2187</vt:i4>
      </vt:variant>
      <vt:variant>
        <vt:i4>0</vt:i4>
      </vt:variant>
      <vt:variant>
        <vt:i4>5</vt:i4>
      </vt:variant>
      <vt:variant>
        <vt:lpwstr>C:\Data\SVN\SWEA\Swea-L23\RAN2_90_Fukuoka\Docs\R2-152135.zip</vt:lpwstr>
      </vt:variant>
      <vt:variant>
        <vt:lpwstr/>
      </vt:variant>
      <vt:variant>
        <vt:i4>6553679</vt:i4>
      </vt:variant>
      <vt:variant>
        <vt:i4>2184</vt:i4>
      </vt:variant>
      <vt:variant>
        <vt:i4>0</vt:i4>
      </vt:variant>
      <vt:variant>
        <vt:i4>5</vt:i4>
      </vt:variant>
      <vt:variant>
        <vt:lpwstr>C:\Data\SVN\SWEA\Swea-L23\RAN2_90_Fukuoka\Docs\R2-152134.zip</vt:lpwstr>
      </vt:variant>
      <vt:variant>
        <vt:lpwstr/>
      </vt:variant>
      <vt:variant>
        <vt:i4>6422607</vt:i4>
      </vt:variant>
      <vt:variant>
        <vt:i4>2181</vt:i4>
      </vt:variant>
      <vt:variant>
        <vt:i4>0</vt:i4>
      </vt:variant>
      <vt:variant>
        <vt:i4>5</vt:i4>
      </vt:variant>
      <vt:variant>
        <vt:lpwstr>C:\Data\SVN\SWEA\Swea-L23\RAN2_90_Fukuoka\Docs\R2-152132.zip</vt:lpwstr>
      </vt:variant>
      <vt:variant>
        <vt:lpwstr/>
      </vt:variant>
      <vt:variant>
        <vt:i4>6357071</vt:i4>
      </vt:variant>
      <vt:variant>
        <vt:i4>2178</vt:i4>
      </vt:variant>
      <vt:variant>
        <vt:i4>0</vt:i4>
      </vt:variant>
      <vt:variant>
        <vt:i4>5</vt:i4>
      </vt:variant>
      <vt:variant>
        <vt:lpwstr>C:\Data\SVN\SWEA\Swea-L23\RAN2_90_Fukuoka\Docs\R2-152131.zip</vt:lpwstr>
      </vt:variant>
      <vt:variant>
        <vt:lpwstr/>
      </vt:variant>
      <vt:variant>
        <vt:i4>6881349</vt:i4>
      </vt:variant>
      <vt:variant>
        <vt:i4>2175</vt:i4>
      </vt:variant>
      <vt:variant>
        <vt:i4>0</vt:i4>
      </vt:variant>
      <vt:variant>
        <vt:i4>5</vt:i4>
      </vt:variant>
      <vt:variant>
        <vt:lpwstr>C:\Data\SVN\SWEA\Swea-L23\RAN2_90_Fukuoka\Docs\R2-152098.zip</vt:lpwstr>
      </vt:variant>
      <vt:variant>
        <vt:lpwstr/>
      </vt:variant>
      <vt:variant>
        <vt:i4>6357067</vt:i4>
      </vt:variant>
      <vt:variant>
        <vt:i4>2172</vt:i4>
      </vt:variant>
      <vt:variant>
        <vt:i4>0</vt:i4>
      </vt:variant>
      <vt:variant>
        <vt:i4>5</vt:i4>
      </vt:variant>
      <vt:variant>
        <vt:lpwstr>C:\Data\SVN\SWEA\Swea-L23\RAN2_90_Fukuoka\Docs\R2-152373.zip</vt:lpwstr>
      </vt:variant>
      <vt:variant>
        <vt:lpwstr/>
      </vt:variant>
      <vt:variant>
        <vt:i4>3211331</vt:i4>
      </vt:variant>
      <vt:variant>
        <vt:i4>2169</vt:i4>
      </vt:variant>
      <vt:variant>
        <vt:i4>0</vt:i4>
      </vt:variant>
      <vt:variant>
        <vt:i4>5</vt:i4>
      </vt:variant>
      <vt:variant>
        <vt:lpwstr>C:\Data\SVN\SWEA-PM\RAN Plenary\RAN_67_Shanghai\Docs\RP-150493.zip</vt:lpwstr>
      </vt:variant>
      <vt:variant>
        <vt:lpwstr/>
      </vt:variant>
      <vt:variant>
        <vt:i4>6750283</vt:i4>
      </vt:variant>
      <vt:variant>
        <vt:i4>2166</vt:i4>
      </vt:variant>
      <vt:variant>
        <vt:i4>0</vt:i4>
      </vt:variant>
      <vt:variant>
        <vt:i4>5</vt:i4>
      </vt:variant>
      <vt:variant>
        <vt:lpwstr>C:\Data\SVN\SWEA\Swea-L23\RAN2_90_Fukuoka\Docs\R2-152670.zip</vt:lpwstr>
      </vt:variant>
      <vt:variant>
        <vt:lpwstr/>
      </vt:variant>
      <vt:variant>
        <vt:i4>6750280</vt:i4>
      </vt:variant>
      <vt:variant>
        <vt:i4>2163</vt:i4>
      </vt:variant>
      <vt:variant>
        <vt:i4>0</vt:i4>
      </vt:variant>
      <vt:variant>
        <vt:i4>5</vt:i4>
      </vt:variant>
      <vt:variant>
        <vt:lpwstr>C:\Data\SVN\SWEA\Swea-L23\RAN2_90_Fukuoka\Docs\R2-152640.zip</vt:lpwstr>
      </vt:variant>
      <vt:variant>
        <vt:lpwstr/>
      </vt:variant>
      <vt:variant>
        <vt:i4>6291532</vt:i4>
      </vt:variant>
      <vt:variant>
        <vt:i4>2160</vt:i4>
      </vt:variant>
      <vt:variant>
        <vt:i4>0</vt:i4>
      </vt:variant>
      <vt:variant>
        <vt:i4>5</vt:i4>
      </vt:variant>
      <vt:variant>
        <vt:lpwstr>C:\Data\SVN\SWEA\Swea-L23\RAN2_90_Fukuoka\Docs\R2-152607.zip</vt:lpwstr>
      </vt:variant>
      <vt:variant>
        <vt:lpwstr/>
      </vt:variant>
      <vt:variant>
        <vt:i4>6553672</vt:i4>
      </vt:variant>
      <vt:variant>
        <vt:i4>2157</vt:i4>
      </vt:variant>
      <vt:variant>
        <vt:i4>0</vt:i4>
      </vt:variant>
      <vt:variant>
        <vt:i4>5</vt:i4>
      </vt:variant>
      <vt:variant>
        <vt:lpwstr>C:\Data\SVN\SWEA\Swea-L23\RAN2_90_Fukuoka\Docs\R2-152540.zip</vt:lpwstr>
      </vt:variant>
      <vt:variant>
        <vt:lpwstr/>
      </vt:variant>
      <vt:variant>
        <vt:i4>6750280</vt:i4>
      </vt:variant>
      <vt:variant>
        <vt:i4>2154</vt:i4>
      </vt:variant>
      <vt:variant>
        <vt:i4>0</vt:i4>
      </vt:variant>
      <vt:variant>
        <vt:i4>5</vt:i4>
      </vt:variant>
      <vt:variant>
        <vt:lpwstr>C:\Data\SVN\SWEA\Swea-L23\RAN2_90_Fukuoka\Docs\R2-152442.zip</vt:lpwstr>
      </vt:variant>
      <vt:variant>
        <vt:lpwstr/>
      </vt:variant>
      <vt:variant>
        <vt:i4>6291531</vt:i4>
      </vt:variant>
      <vt:variant>
        <vt:i4>2151</vt:i4>
      </vt:variant>
      <vt:variant>
        <vt:i4>0</vt:i4>
      </vt:variant>
      <vt:variant>
        <vt:i4>5</vt:i4>
      </vt:variant>
      <vt:variant>
        <vt:lpwstr>C:\Data\SVN\SWEA\Swea-L23\RAN2_90_Fukuoka\Docs\R2-152372.zip</vt:lpwstr>
      </vt:variant>
      <vt:variant>
        <vt:lpwstr/>
      </vt:variant>
      <vt:variant>
        <vt:i4>6422603</vt:i4>
      </vt:variant>
      <vt:variant>
        <vt:i4>2148</vt:i4>
      </vt:variant>
      <vt:variant>
        <vt:i4>0</vt:i4>
      </vt:variant>
      <vt:variant>
        <vt:i4>5</vt:i4>
      </vt:variant>
      <vt:variant>
        <vt:lpwstr>C:\Data\SVN\SWEA\Swea-L23\RAN2_90_Fukuoka\Docs\R2-152370.zip</vt:lpwstr>
      </vt:variant>
      <vt:variant>
        <vt:lpwstr/>
      </vt:variant>
      <vt:variant>
        <vt:i4>7012425</vt:i4>
      </vt:variant>
      <vt:variant>
        <vt:i4>2145</vt:i4>
      </vt:variant>
      <vt:variant>
        <vt:i4>0</vt:i4>
      </vt:variant>
      <vt:variant>
        <vt:i4>5</vt:i4>
      </vt:variant>
      <vt:variant>
        <vt:lpwstr>C:\Data\SVN\SWEA\Swea-L23\RAN2_90_Fukuoka\Docs\R2-152359.zip</vt:lpwstr>
      </vt:variant>
      <vt:variant>
        <vt:lpwstr/>
      </vt:variant>
      <vt:variant>
        <vt:i4>6946895</vt:i4>
      </vt:variant>
      <vt:variant>
        <vt:i4>2142</vt:i4>
      </vt:variant>
      <vt:variant>
        <vt:i4>0</vt:i4>
      </vt:variant>
      <vt:variant>
        <vt:i4>5</vt:i4>
      </vt:variant>
      <vt:variant>
        <vt:lpwstr>C:\Data\SVN\SWEA\Swea-L23\RAN2_90_Fukuoka\Docs\R2-152338.zip</vt:lpwstr>
      </vt:variant>
      <vt:variant>
        <vt:lpwstr/>
      </vt:variant>
      <vt:variant>
        <vt:i4>6422607</vt:i4>
      </vt:variant>
      <vt:variant>
        <vt:i4>2139</vt:i4>
      </vt:variant>
      <vt:variant>
        <vt:i4>0</vt:i4>
      </vt:variant>
      <vt:variant>
        <vt:i4>5</vt:i4>
      </vt:variant>
      <vt:variant>
        <vt:lpwstr>C:\Data\SVN\SWEA\Swea-L23\RAN2_90_Fukuoka\Docs\R2-152330.zip</vt:lpwstr>
      </vt:variant>
      <vt:variant>
        <vt:lpwstr/>
      </vt:variant>
      <vt:variant>
        <vt:i4>6946885</vt:i4>
      </vt:variant>
      <vt:variant>
        <vt:i4>2136</vt:i4>
      </vt:variant>
      <vt:variant>
        <vt:i4>0</vt:i4>
      </vt:variant>
      <vt:variant>
        <vt:i4>5</vt:i4>
      </vt:variant>
      <vt:variant>
        <vt:lpwstr>C:\Data\SVN\SWEA\Swea-L23\RAN2_90_Fukuoka\Docs\R2-152299.zip</vt:lpwstr>
      </vt:variant>
      <vt:variant>
        <vt:lpwstr/>
      </vt:variant>
      <vt:variant>
        <vt:i4>6750277</vt:i4>
      </vt:variant>
      <vt:variant>
        <vt:i4>2133</vt:i4>
      </vt:variant>
      <vt:variant>
        <vt:i4>0</vt:i4>
      </vt:variant>
      <vt:variant>
        <vt:i4>5</vt:i4>
      </vt:variant>
      <vt:variant>
        <vt:lpwstr>C:\Data\SVN\SWEA\Swea-L23\RAN2_90_Fukuoka\Docs\R2-152294.zip</vt:lpwstr>
      </vt:variant>
      <vt:variant>
        <vt:lpwstr/>
      </vt:variant>
      <vt:variant>
        <vt:i4>6357061</vt:i4>
      </vt:variant>
      <vt:variant>
        <vt:i4>2130</vt:i4>
      </vt:variant>
      <vt:variant>
        <vt:i4>0</vt:i4>
      </vt:variant>
      <vt:variant>
        <vt:i4>5</vt:i4>
      </vt:variant>
      <vt:variant>
        <vt:lpwstr>C:\Data\SVN\SWEA\Swea-L23\RAN2_90_Fukuoka\Docs\R2-152292.zip</vt:lpwstr>
      </vt:variant>
      <vt:variant>
        <vt:lpwstr/>
      </vt:variant>
      <vt:variant>
        <vt:i4>6619210</vt:i4>
      </vt:variant>
      <vt:variant>
        <vt:i4>2127</vt:i4>
      </vt:variant>
      <vt:variant>
        <vt:i4>0</vt:i4>
      </vt:variant>
      <vt:variant>
        <vt:i4>5</vt:i4>
      </vt:variant>
      <vt:variant>
        <vt:lpwstr>C:\Data\SVN\SWEA\Swea-L23\RAN2_90_Fukuoka\Docs\R2-152266.zip</vt:lpwstr>
      </vt:variant>
      <vt:variant>
        <vt:lpwstr/>
      </vt:variant>
      <vt:variant>
        <vt:i4>6291530</vt:i4>
      </vt:variant>
      <vt:variant>
        <vt:i4>2124</vt:i4>
      </vt:variant>
      <vt:variant>
        <vt:i4>0</vt:i4>
      </vt:variant>
      <vt:variant>
        <vt:i4>5</vt:i4>
      </vt:variant>
      <vt:variant>
        <vt:lpwstr>C:\Data\SVN\SWEA\Swea-L23\RAN2_90_Fukuoka\Docs\R2-152263.zip</vt:lpwstr>
      </vt:variant>
      <vt:variant>
        <vt:lpwstr/>
      </vt:variant>
      <vt:variant>
        <vt:i4>6357066</vt:i4>
      </vt:variant>
      <vt:variant>
        <vt:i4>2121</vt:i4>
      </vt:variant>
      <vt:variant>
        <vt:i4>0</vt:i4>
      </vt:variant>
      <vt:variant>
        <vt:i4>5</vt:i4>
      </vt:variant>
      <vt:variant>
        <vt:lpwstr>C:\Data\SVN\SWEA\Swea-L23\RAN2_90_Fukuoka\Docs\R2-152262.zip</vt:lpwstr>
      </vt:variant>
      <vt:variant>
        <vt:lpwstr/>
      </vt:variant>
      <vt:variant>
        <vt:i4>6422602</vt:i4>
      </vt:variant>
      <vt:variant>
        <vt:i4>2118</vt:i4>
      </vt:variant>
      <vt:variant>
        <vt:i4>0</vt:i4>
      </vt:variant>
      <vt:variant>
        <vt:i4>5</vt:i4>
      </vt:variant>
      <vt:variant>
        <vt:lpwstr>C:\Data\SVN\SWEA\Swea-L23\RAN2_90_Fukuoka\Docs\R2-152261.zip</vt:lpwstr>
      </vt:variant>
      <vt:variant>
        <vt:lpwstr/>
      </vt:variant>
      <vt:variant>
        <vt:i4>6553673</vt:i4>
      </vt:variant>
      <vt:variant>
        <vt:i4>2115</vt:i4>
      </vt:variant>
      <vt:variant>
        <vt:i4>0</vt:i4>
      </vt:variant>
      <vt:variant>
        <vt:i4>5</vt:i4>
      </vt:variant>
      <vt:variant>
        <vt:lpwstr>C:\Data\SVN\SWEA\Swea-L23\RAN2_90_Fukuoka\Docs\R2-152257.zip</vt:lpwstr>
      </vt:variant>
      <vt:variant>
        <vt:lpwstr/>
      </vt:variant>
      <vt:variant>
        <vt:i4>6750281</vt:i4>
      </vt:variant>
      <vt:variant>
        <vt:i4>2112</vt:i4>
      </vt:variant>
      <vt:variant>
        <vt:i4>0</vt:i4>
      </vt:variant>
      <vt:variant>
        <vt:i4>5</vt:i4>
      </vt:variant>
      <vt:variant>
        <vt:lpwstr>C:\Data\SVN\SWEA\Swea-L23\RAN2_90_Fukuoka\Docs\R2-152254.zip</vt:lpwstr>
      </vt:variant>
      <vt:variant>
        <vt:lpwstr/>
      </vt:variant>
      <vt:variant>
        <vt:i4>6946895</vt:i4>
      </vt:variant>
      <vt:variant>
        <vt:i4>2109</vt:i4>
      </vt:variant>
      <vt:variant>
        <vt:i4>0</vt:i4>
      </vt:variant>
      <vt:variant>
        <vt:i4>5</vt:i4>
      </vt:variant>
      <vt:variant>
        <vt:lpwstr>C:\Data\SVN\SWEA\Swea-L23\RAN2_90_Fukuoka\Docs\R2-152239.zip</vt:lpwstr>
      </vt:variant>
      <vt:variant>
        <vt:lpwstr/>
      </vt:variant>
      <vt:variant>
        <vt:i4>6684750</vt:i4>
      </vt:variant>
      <vt:variant>
        <vt:i4>2106</vt:i4>
      </vt:variant>
      <vt:variant>
        <vt:i4>0</vt:i4>
      </vt:variant>
      <vt:variant>
        <vt:i4>5</vt:i4>
      </vt:variant>
      <vt:variant>
        <vt:lpwstr>C:\Data\SVN\SWEA\Swea-L23\RAN2_90_Fukuoka\Docs\R2-152225.zip</vt:lpwstr>
      </vt:variant>
      <vt:variant>
        <vt:lpwstr/>
      </vt:variant>
      <vt:variant>
        <vt:i4>6291534</vt:i4>
      </vt:variant>
      <vt:variant>
        <vt:i4>2103</vt:i4>
      </vt:variant>
      <vt:variant>
        <vt:i4>0</vt:i4>
      </vt:variant>
      <vt:variant>
        <vt:i4>5</vt:i4>
      </vt:variant>
      <vt:variant>
        <vt:lpwstr>C:\Data\SVN\SWEA\Swea-L23\RAN2_90_Fukuoka\Docs\R2-152223.zip</vt:lpwstr>
      </vt:variant>
      <vt:variant>
        <vt:lpwstr/>
      </vt:variant>
      <vt:variant>
        <vt:i4>6291528</vt:i4>
      </vt:variant>
      <vt:variant>
        <vt:i4>2100</vt:i4>
      </vt:variant>
      <vt:variant>
        <vt:i4>0</vt:i4>
      </vt:variant>
      <vt:variant>
        <vt:i4>5</vt:i4>
      </vt:variant>
      <vt:variant>
        <vt:lpwstr>C:\Data\SVN\SWEA\Swea-L23\RAN2_90_Fukuoka\Docs\R2-152140.zip</vt:lpwstr>
      </vt:variant>
      <vt:variant>
        <vt:lpwstr/>
      </vt:variant>
      <vt:variant>
        <vt:i4>6357070</vt:i4>
      </vt:variant>
      <vt:variant>
        <vt:i4>2097</vt:i4>
      </vt:variant>
      <vt:variant>
        <vt:i4>0</vt:i4>
      </vt:variant>
      <vt:variant>
        <vt:i4>5</vt:i4>
      </vt:variant>
      <vt:variant>
        <vt:lpwstr>C:\Data\SVN\SWEA\Swea-L23\RAN2_90_Fukuoka\Docs\R2-152121.zip</vt:lpwstr>
      </vt:variant>
      <vt:variant>
        <vt:lpwstr/>
      </vt:variant>
      <vt:variant>
        <vt:i4>6553668</vt:i4>
      </vt:variant>
      <vt:variant>
        <vt:i4>2094</vt:i4>
      </vt:variant>
      <vt:variant>
        <vt:i4>0</vt:i4>
      </vt:variant>
      <vt:variant>
        <vt:i4>5</vt:i4>
      </vt:variant>
      <vt:variant>
        <vt:lpwstr>C:\Data\SVN\SWEA\Swea-L23\RAN2_90_Fukuoka\Docs\R2-152085.zip</vt:lpwstr>
      </vt:variant>
      <vt:variant>
        <vt:lpwstr/>
      </vt:variant>
      <vt:variant>
        <vt:i4>6619204</vt:i4>
      </vt:variant>
      <vt:variant>
        <vt:i4>2091</vt:i4>
      </vt:variant>
      <vt:variant>
        <vt:i4>0</vt:i4>
      </vt:variant>
      <vt:variant>
        <vt:i4>5</vt:i4>
      </vt:variant>
      <vt:variant>
        <vt:lpwstr>C:\Data\SVN\SWEA\Swea-L23\RAN2_90_Fukuoka\Docs\R2-152084.zip</vt:lpwstr>
      </vt:variant>
      <vt:variant>
        <vt:lpwstr/>
      </vt:variant>
      <vt:variant>
        <vt:i4>3276867</vt:i4>
      </vt:variant>
      <vt:variant>
        <vt:i4>2088</vt:i4>
      </vt:variant>
      <vt:variant>
        <vt:i4>0</vt:i4>
      </vt:variant>
      <vt:variant>
        <vt:i4>5</vt:i4>
      </vt:variant>
      <vt:variant>
        <vt:lpwstr>C:\Data\SVN\SWEA-PM\RAN Plenary\RAN_67_Shanghai\Docs\RP-150490.zip</vt:lpwstr>
      </vt:variant>
      <vt:variant>
        <vt:lpwstr/>
      </vt:variant>
      <vt:variant>
        <vt:i4>6422602</vt:i4>
      </vt:variant>
      <vt:variant>
        <vt:i4>2085</vt:i4>
      </vt:variant>
      <vt:variant>
        <vt:i4>0</vt:i4>
      </vt:variant>
      <vt:variant>
        <vt:i4>5</vt:i4>
      </vt:variant>
      <vt:variant>
        <vt:lpwstr>C:\Data\SVN\SWEA\Swea-L23\RAN2_90_Fukuoka\Docs\R2-152764.zip</vt:lpwstr>
      </vt:variant>
      <vt:variant>
        <vt:lpwstr/>
      </vt:variant>
      <vt:variant>
        <vt:i4>6488142</vt:i4>
      </vt:variant>
      <vt:variant>
        <vt:i4>2082</vt:i4>
      </vt:variant>
      <vt:variant>
        <vt:i4>0</vt:i4>
      </vt:variant>
      <vt:variant>
        <vt:i4>5</vt:i4>
      </vt:variant>
      <vt:variant>
        <vt:lpwstr>C:\Data\SVN\SWEA\Swea-L23\RAN2_90_Fukuoka\Docs\R2-152725.zip</vt:lpwstr>
      </vt:variant>
      <vt:variant>
        <vt:lpwstr/>
      </vt:variant>
      <vt:variant>
        <vt:i4>6422606</vt:i4>
      </vt:variant>
      <vt:variant>
        <vt:i4>2079</vt:i4>
      </vt:variant>
      <vt:variant>
        <vt:i4>0</vt:i4>
      </vt:variant>
      <vt:variant>
        <vt:i4>5</vt:i4>
      </vt:variant>
      <vt:variant>
        <vt:lpwstr>C:\Data\SVN\SWEA\Swea-L23\RAN2_90_Fukuoka\Docs\R2-152724.zip</vt:lpwstr>
      </vt:variant>
      <vt:variant>
        <vt:lpwstr/>
      </vt:variant>
      <vt:variant>
        <vt:i4>6291534</vt:i4>
      </vt:variant>
      <vt:variant>
        <vt:i4>2076</vt:i4>
      </vt:variant>
      <vt:variant>
        <vt:i4>0</vt:i4>
      </vt:variant>
      <vt:variant>
        <vt:i4>5</vt:i4>
      </vt:variant>
      <vt:variant>
        <vt:lpwstr>C:\Data\SVN\SWEA\Swea-L23\RAN2_90_Fukuoka\Docs\R2-152627.zip</vt:lpwstr>
      </vt:variant>
      <vt:variant>
        <vt:lpwstr/>
      </vt:variant>
      <vt:variant>
        <vt:i4>6422606</vt:i4>
      </vt:variant>
      <vt:variant>
        <vt:i4>2073</vt:i4>
      </vt:variant>
      <vt:variant>
        <vt:i4>0</vt:i4>
      </vt:variant>
      <vt:variant>
        <vt:i4>5</vt:i4>
      </vt:variant>
      <vt:variant>
        <vt:lpwstr>C:\Data\SVN\SWEA\Swea-L23\RAN2_90_Fukuoka\Docs\R2-152625.zip</vt:lpwstr>
      </vt:variant>
      <vt:variant>
        <vt:lpwstr/>
      </vt:variant>
      <vt:variant>
        <vt:i4>6488142</vt:i4>
      </vt:variant>
      <vt:variant>
        <vt:i4>2070</vt:i4>
      </vt:variant>
      <vt:variant>
        <vt:i4>0</vt:i4>
      </vt:variant>
      <vt:variant>
        <vt:i4>5</vt:i4>
      </vt:variant>
      <vt:variant>
        <vt:lpwstr>C:\Data\SVN\SWEA\Swea-L23\RAN2_90_Fukuoka\Docs\R2-152624.zip</vt:lpwstr>
      </vt:variant>
      <vt:variant>
        <vt:lpwstr/>
      </vt:variant>
      <vt:variant>
        <vt:i4>6619214</vt:i4>
      </vt:variant>
      <vt:variant>
        <vt:i4>2067</vt:i4>
      </vt:variant>
      <vt:variant>
        <vt:i4>0</vt:i4>
      </vt:variant>
      <vt:variant>
        <vt:i4>5</vt:i4>
      </vt:variant>
      <vt:variant>
        <vt:lpwstr>C:\Data\SVN\SWEA\Swea-L23\RAN2_90_Fukuoka\Docs\R2-152521.zip</vt:lpwstr>
      </vt:variant>
      <vt:variant>
        <vt:lpwstr/>
      </vt:variant>
      <vt:variant>
        <vt:i4>6619205</vt:i4>
      </vt:variant>
      <vt:variant>
        <vt:i4>2064</vt:i4>
      </vt:variant>
      <vt:variant>
        <vt:i4>0</vt:i4>
      </vt:variant>
      <vt:variant>
        <vt:i4>5</vt:i4>
      </vt:variant>
      <vt:variant>
        <vt:lpwstr>C:\Data\SVN\SWEA\Swea-L23\RAN2_90_Fukuoka\Docs\R2-152397.zip</vt:lpwstr>
      </vt:variant>
      <vt:variant>
        <vt:lpwstr/>
      </vt:variant>
      <vt:variant>
        <vt:i4>6946889</vt:i4>
      </vt:variant>
      <vt:variant>
        <vt:i4>2061</vt:i4>
      </vt:variant>
      <vt:variant>
        <vt:i4>0</vt:i4>
      </vt:variant>
      <vt:variant>
        <vt:i4>5</vt:i4>
      </vt:variant>
      <vt:variant>
        <vt:lpwstr>C:\Data\SVN\SWEA\Swea-L23\RAN2_90_Fukuoka\Docs\R2-152358.zip</vt:lpwstr>
      </vt:variant>
      <vt:variant>
        <vt:lpwstr/>
      </vt:variant>
      <vt:variant>
        <vt:i4>6422601</vt:i4>
      </vt:variant>
      <vt:variant>
        <vt:i4>2058</vt:i4>
      </vt:variant>
      <vt:variant>
        <vt:i4>0</vt:i4>
      </vt:variant>
      <vt:variant>
        <vt:i4>5</vt:i4>
      </vt:variant>
      <vt:variant>
        <vt:lpwstr>C:\Data\SVN\SWEA\Swea-L23\RAN2_90_Fukuoka\Docs\R2-152350.zip</vt:lpwstr>
      </vt:variant>
      <vt:variant>
        <vt:lpwstr/>
      </vt:variant>
      <vt:variant>
        <vt:i4>6488133</vt:i4>
      </vt:variant>
      <vt:variant>
        <vt:i4>2055</vt:i4>
      </vt:variant>
      <vt:variant>
        <vt:i4>0</vt:i4>
      </vt:variant>
      <vt:variant>
        <vt:i4>5</vt:i4>
      </vt:variant>
      <vt:variant>
        <vt:lpwstr>C:\Data\SVN\SWEA\Swea-L23\RAN2_90_Fukuoka\Docs\R2-152290.zip</vt:lpwstr>
      </vt:variant>
      <vt:variant>
        <vt:lpwstr/>
      </vt:variant>
      <vt:variant>
        <vt:i4>7012426</vt:i4>
      </vt:variant>
      <vt:variant>
        <vt:i4>2052</vt:i4>
      </vt:variant>
      <vt:variant>
        <vt:i4>0</vt:i4>
      </vt:variant>
      <vt:variant>
        <vt:i4>5</vt:i4>
      </vt:variant>
      <vt:variant>
        <vt:lpwstr>C:\Data\SVN\SWEA\Swea-L23\RAN2_90_Fukuoka\Docs\R2-152268.zip</vt:lpwstr>
      </vt:variant>
      <vt:variant>
        <vt:lpwstr/>
      </vt:variant>
      <vt:variant>
        <vt:i4>6553669</vt:i4>
      </vt:variant>
      <vt:variant>
        <vt:i4>2049</vt:i4>
      </vt:variant>
      <vt:variant>
        <vt:i4>0</vt:i4>
      </vt:variant>
      <vt:variant>
        <vt:i4>5</vt:i4>
      </vt:variant>
      <vt:variant>
        <vt:lpwstr>C:\Data\SVN\SWEA\Swea-L23\RAN2_90_Fukuoka\Docs\R2-152491.zip</vt:lpwstr>
      </vt:variant>
      <vt:variant>
        <vt:lpwstr/>
      </vt:variant>
      <vt:variant>
        <vt:i4>6291535</vt:i4>
      </vt:variant>
      <vt:variant>
        <vt:i4>2046</vt:i4>
      </vt:variant>
      <vt:variant>
        <vt:i4>0</vt:i4>
      </vt:variant>
      <vt:variant>
        <vt:i4>5</vt:i4>
      </vt:variant>
      <vt:variant>
        <vt:lpwstr>C:\Data\SVN\SWEA\Swea-L23\RAN2_90_Fukuoka\Docs\R2-152637.zip</vt:lpwstr>
      </vt:variant>
      <vt:variant>
        <vt:lpwstr/>
      </vt:variant>
      <vt:variant>
        <vt:i4>6684741</vt:i4>
      </vt:variant>
      <vt:variant>
        <vt:i4>2043</vt:i4>
      </vt:variant>
      <vt:variant>
        <vt:i4>0</vt:i4>
      </vt:variant>
      <vt:variant>
        <vt:i4>5</vt:i4>
      </vt:variant>
      <vt:variant>
        <vt:lpwstr>C:\Data\SVN\SWEA\Swea-L23\RAN2_90_Fukuoka\Docs\R2-152394.zip</vt:lpwstr>
      </vt:variant>
      <vt:variant>
        <vt:lpwstr/>
      </vt:variant>
      <vt:variant>
        <vt:i4>6488138</vt:i4>
      </vt:variant>
      <vt:variant>
        <vt:i4>2040</vt:i4>
      </vt:variant>
      <vt:variant>
        <vt:i4>0</vt:i4>
      </vt:variant>
      <vt:variant>
        <vt:i4>5</vt:i4>
      </vt:variant>
      <vt:variant>
        <vt:lpwstr>C:\Data\SVN\SWEA\Swea-L23\RAN2_90_Fukuoka\Docs\R2-152765.zip</vt:lpwstr>
      </vt:variant>
      <vt:variant>
        <vt:lpwstr/>
      </vt:variant>
      <vt:variant>
        <vt:i4>6619205</vt:i4>
      </vt:variant>
      <vt:variant>
        <vt:i4>2037</vt:i4>
      </vt:variant>
      <vt:variant>
        <vt:i4>0</vt:i4>
      </vt:variant>
      <vt:variant>
        <vt:i4>5</vt:i4>
      </vt:variant>
      <vt:variant>
        <vt:lpwstr>C:\Data\SVN\SWEA\Swea-L23\RAN2_90_Fukuoka\Docs\R2-152490.zip</vt:lpwstr>
      </vt:variant>
      <vt:variant>
        <vt:lpwstr/>
      </vt:variant>
      <vt:variant>
        <vt:i4>6619205</vt:i4>
      </vt:variant>
      <vt:variant>
        <vt:i4>2034</vt:i4>
      </vt:variant>
      <vt:variant>
        <vt:i4>0</vt:i4>
      </vt:variant>
      <vt:variant>
        <vt:i4>5</vt:i4>
      </vt:variant>
      <vt:variant>
        <vt:lpwstr>C:\Data\SVN\SWEA\Swea-L23\RAN2_90_Fukuoka\Docs\R2-152296.zip</vt:lpwstr>
      </vt:variant>
      <vt:variant>
        <vt:lpwstr/>
      </vt:variant>
      <vt:variant>
        <vt:i4>6488137</vt:i4>
      </vt:variant>
      <vt:variant>
        <vt:i4>2031</vt:i4>
      </vt:variant>
      <vt:variant>
        <vt:i4>0</vt:i4>
      </vt:variant>
      <vt:variant>
        <vt:i4>5</vt:i4>
      </vt:variant>
      <vt:variant>
        <vt:lpwstr>C:\Data\SVN\SWEA\Swea-L23\RAN2_90_Fukuoka\Docs\R2-152250.zip</vt:lpwstr>
      </vt:variant>
      <vt:variant>
        <vt:lpwstr/>
      </vt:variant>
      <vt:variant>
        <vt:i4>3866625</vt:i4>
      </vt:variant>
      <vt:variant>
        <vt:i4>2028</vt:i4>
      </vt:variant>
      <vt:variant>
        <vt:i4>0</vt:i4>
      </vt:variant>
      <vt:variant>
        <vt:i4>5</vt:i4>
      </vt:variant>
      <vt:variant>
        <vt:lpwstr>C:\Data\SVN\SWEA\Swea-L23\RAN2_89bis_Bratislava\Docs\R2-151779.zip</vt:lpwstr>
      </vt:variant>
      <vt:variant>
        <vt:lpwstr/>
      </vt:variant>
      <vt:variant>
        <vt:i4>3145805</vt:i4>
      </vt:variant>
      <vt:variant>
        <vt:i4>2025</vt:i4>
      </vt:variant>
      <vt:variant>
        <vt:i4>0</vt:i4>
      </vt:variant>
      <vt:variant>
        <vt:i4>5</vt:i4>
      </vt:variant>
      <vt:variant>
        <vt:lpwstr>C:\Data\SVN\SWEA-PM\RAN Plenary\RAN_67_Shanghai\Docs\RP-150472.zip</vt:lpwstr>
      </vt:variant>
      <vt:variant>
        <vt:lpwstr/>
      </vt:variant>
      <vt:variant>
        <vt:i4>6291530</vt:i4>
      </vt:variant>
      <vt:variant>
        <vt:i4>2022</vt:i4>
      </vt:variant>
      <vt:variant>
        <vt:i4>0</vt:i4>
      </vt:variant>
      <vt:variant>
        <vt:i4>5</vt:i4>
      </vt:variant>
      <vt:variant>
        <vt:lpwstr>C:\Data\SVN\SWEA\Swea-L23\RAN2_90_Fukuoka\Docs\R2-152766.zip</vt:lpwstr>
      </vt:variant>
      <vt:variant>
        <vt:lpwstr/>
      </vt:variant>
      <vt:variant>
        <vt:i4>6750281</vt:i4>
      </vt:variant>
      <vt:variant>
        <vt:i4>2019</vt:i4>
      </vt:variant>
      <vt:variant>
        <vt:i4>0</vt:i4>
      </vt:variant>
      <vt:variant>
        <vt:i4>5</vt:i4>
      </vt:variant>
      <vt:variant>
        <vt:lpwstr>C:\Data\SVN\SWEA\Swea-L23\RAN2_90_Fukuoka\Docs\R2-152751.zip</vt:lpwstr>
      </vt:variant>
      <vt:variant>
        <vt:lpwstr/>
      </vt:variant>
      <vt:variant>
        <vt:i4>6488136</vt:i4>
      </vt:variant>
      <vt:variant>
        <vt:i4>2016</vt:i4>
      </vt:variant>
      <vt:variant>
        <vt:i4>0</vt:i4>
      </vt:variant>
      <vt:variant>
        <vt:i4>5</vt:i4>
      </vt:variant>
      <vt:variant>
        <vt:lpwstr>C:\Data\SVN\SWEA\Swea-L23\RAN2_90_Fukuoka\Docs\R2-152745.zip</vt:lpwstr>
      </vt:variant>
      <vt:variant>
        <vt:lpwstr/>
      </vt:variant>
      <vt:variant>
        <vt:i4>6422607</vt:i4>
      </vt:variant>
      <vt:variant>
        <vt:i4>2013</vt:i4>
      </vt:variant>
      <vt:variant>
        <vt:i4>0</vt:i4>
      </vt:variant>
      <vt:variant>
        <vt:i4>5</vt:i4>
      </vt:variant>
      <vt:variant>
        <vt:lpwstr>C:\Data\SVN\SWEA\Swea-L23\RAN2_90_Fukuoka\Docs\R2-152635.zip</vt:lpwstr>
      </vt:variant>
      <vt:variant>
        <vt:lpwstr/>
      </vt:variant>
      <vt:variant>
        <vt:i4>6750283</vt:i4>
      </vt:variant>
      <vt:variant>
        <vt:i4>2010</vt:i4>
      </vt:variant>
      <vt:variant>
        <vt:i4>0</vt:i4>
      </vt:variant>
      <vt:variant>
        <vt:i4>5</vt:i4>
      </vt:variant>
      <vt:variant>
        <vt:lpwstr>C:\Data\SVN\SWEA\Swea-L23\RAN2_90_Fukuoka\Docs\R2-152573.zip</vt:lpwstr>
      </vt:variant>
      <vt:variant>
        <vt:lpwstr/>
      </vt:variant>
      <vt:variant>
        <vt:i4>6684747</vt:i4>
      </vt:variant>
      <vt:variant>
        <vt:i4>2007</vt:i4>
      </vt:variant>
      <vt:variant>
        <vt:i4>0</vt:i4>
      </vt:variant>
      <vt:variant>
        <vt:i4>5</vt:i4>
      </vt:variant>
      <vt:variant>
        <vt:lpwstr>C:\Data\SVN\SWEA\Swea-L23\RAN2_90_Fukuoka\Docs\R2-152572.zip</vt:lpwstr>
      </vt:variant>
      <vt:variant>
        <vt:lpwstr/>
      </vt:variant>
      <vt:variant>
        <vt:i4>7143498</vt:i4>
      </vt:variant>
      <vt:variant>
        <vt:i4>2004</vt:i4>
      </vt:variant>
      <vt:variant>
        <vt:i4>0</vt:i4>
      </vt:variant>
      <vt:variant>
        <vt:i4>5</vt:i4>
      </vt:variant>
      <vt:variant>
        <vt:lpwstr>C:\Data\SVN\SWEA\Swea-L23\RAN2_90_Fukuoka\Docs\R2-152569.zip</vt:lpwstr>
      </vt:variant>
      <vt:variant>
        <vt:lpwstr/>
      </vt:variant>
      <vt:variant>
        <vt:i4>7077962</vt:i4>
      </vt:variant>
      <vt:variant>
        <vt:i4>2001</vt:i4>
      </vt:variant>
      <vt:variant>
        <vt:i4>0</vt:i4>
      </vt:variant>
      <vt:variant>
        <vt:i4>5</vt:i4>
      </vt:variant>
      <vt:variant>
        <vt:lpwstr>C:\Data\SVN\SWEA\Swea-L23\RAN2_90_Fukuoka\Docs\R2-152568.zip</vt:lpwstr>
      </vt:variant>
      <vt:variant>
        <vt:lpwstr/>
      </vt:variant>
      <vt:variant>
        <vt:i4>6619209</vt:i4>
      </vt:variant>
      <vt:variant>
        <vt:i4>1998</vt:i4>
      </vt:variant>
      <vt:variant>
        <vt:i4>0</vt:i4>
      </vt:variant>
      <vt:variant>
        <vt:i4>5</vt:i4>
      </vt:variant>
      <vt:variant>
        <vt:lpwstr>C:\Data\SVN\SWEA\Swea-L23\RAN2_90_Fukuoka\Docs\R2-152357.zip</vt:lpwstr>
      </vt:variant>
      <vt:variant>
        <vt:lpwstr/>
      </vt:variant>
      <vt:variant>
        <vt:i4>6881348</vt:i4>
      </vt:variant>
      <vt:variant>
        <vt:i4>1995</vt:i4>
      </vt:variant>
      <vt:variant>
        <vt:i4>0</vt:i4>
      </vt:variant>
      <vt:variant>
        <vt:i4>5</vt:i4>
      </vt:variant>
      <vt:variant>
        <vt:lpwstr>C:\Data\SVN\SWEA\Swea-L23\RAN2_90_Fukuoka\Docs\R2-152189.zip</vt:lpwstr>
      </vt:variant>
      <vt:variant>
        <vt:lpwstr/>
      </vt:variant>
      <vt:variant>
        <vt:i4>6291532</vt:i4>
      </vt:variant>
      <vt:variant>
        <vt:i4>1992</vt:i4>
      </vt:variant>
      <vt:variant>
        <vt:i4>0</vt:i4>
      </vt:variant>
      <vt:variant>
        <vt:i4>5</vt:i4>
      </vt:variant>
      <vt:variant>
        <vt:lpwstr>C:\Data\SVN\SWEA\Swea-L23\RAN2_90_Fukuoka\Docs\R2-152504.zip</vt:lpwstr>
      </vt:variant>
      <vt:variant>
        <vt:lpwstr/>
      </vt:variant>
      <vt:variant>
        <vt:i4>6750287</vt:i4>
      </vt:variant>
      <vt:variant>
        <vt:i4>1989</vt:i4>
      </vt:variant>
      <vt:variant>
        <vt:i4>0</vt:i4>
      </vt:variant>
      <vt:variant>
        <vt:i4>5</vt:i4>
      </vt:variant>
      <vt:variant>
        <vt:lpwstr>C:\Data\SVN\SWEA\Swea-L23\RAN2_90_Fukuoka\Docs\R2-152630.zip</vt:lpwstr>
      </vt:variant>
      <vt:variant>
        <vt:lpwstr/>
      </vt:variant>
      <vt:variant>
        <vt:i4>6291531</vt:i4>
      </vt:variant>
      <vt:variant>
        <vt:i4>1986</vt:i4>
      </vt:variant>
      <vt:variant>
        <vt:i4>0</vt:i4>
      </vt:variant>
      <vt:variant>
        <vt:i4>5</vt:i4>
      </vt:variant>
      <vt:variant>
        <vt:lpwstr>C:\Data\SVN\SWEA\Swea-L23\RAN2_90_Fukuoka\Docs\R2-152574.zip</vt:lpwstr>
      </vt:variant>
      <vt:variant>
        <vt:lpwstr/>
      </vt:variant>
      <vt:variant>
        <vt:i4>6291524</vt:i4>
      </vt:variant>
      <vt:variant>
        <vt:i4>1983</vt:i4>
      </vt:variant>
      <vt:variant>
        <vt:i4>0</vt:i4>
      </vt:variant>
      <vt:variant>
        <vt:i4>5</vt:i4>
      </vt:variant>
      <vt:variant>
        <vt:lpwstr>C:\Data\SVN\SWEA\Swea-L23\RAN2_90_Fukuoka\Docs\R2-152180.zip</vt:lpwstr>
      </vt:variant>
      <vt:variant>
        <vt:lpwstr/>
      </vt:variant>
      <vt:variant>
        <vt:i4>6881354</vt:i4>
      </vt:variant>
      <vt:variant>
        <vt:i4>1980</vt:i4>
      </vt:variant>
      <vt:variant>
        <vt:i4>0</vt:i4>
      </vt:variant>
      <vt:variant>
        <vt:i4>5</vt:i4>
      </vt:variant>
      <vt:variant>
        <vt:lpwstr>C:\Data\SVN\SWEA\Swea-L23\RAN2_90_Fukuoka\Docs\R2-152169.zip</vt:lpwstr>
      </vt:variant>
      <vt:variant>
        <vt:lpwstr/>
      </vt:variant>
      <vt:variant>
        <vt:i4>6750284</vt:i4>
      </vt:variant>
      <vt:variant>
        <vt:i4>1977</vt:i4>
      </vt:variant>
      <vt:variant>
        <vt:i4>0</vt:i4>
      </vt:variant>
      <vt:variant>
        <vt:i4>5</vt:i4>
      </vt:variant>
      <vt:variant>
        <vt:lpwstr>C:\Data\SVN\SWEA\Swea-L23\RAN2_90_Fukuoka\Docs\R2-152503.zip</vt:lpwstr>
      </vt:variant>
      <vt:variant>
        <vt:lpwstr/>
      </vt:variant>
      <vt:variant>
        <vt:i4>3342403</vt:i4>
      </vt:variant>
      <vt:variant>
        <vt:i4>1974</vt:i4>
      </vt:variant>
      <vt:variant>
        <vt:i4>0</vt:i4>
      </vt:variant>
      <vt:variant>
        <vt:i4>5</vt:i4>
      </vt:variant>
      <vt:variant>
        <vt:lpwstr>C:\Data\SVN\SWEA-PM\RAN Plenary\RAN_67_Shanghai\Docs\RP-150491.zip</vt:lpwstr>
      </vt:variant>
      <vt:variant>
        <vt:lpwstr/>
      </vt:variant>
      <vt:variant>
        <vt:i4>6422600</vt:i4>
      </vt:variant>
      <vt:variant>
        <vt:i4>1971</vt:i4>
      </vt:variant>
      <vt:variant>
        <vt:i4>0</vt:i4>
      </vt:variant>
      <vt:variant>
        <vt:i4>5</vt:i4>
      </vt:variant>
      <vt:variant>
        <vt:lpwstr>C:\Data\SVN\SWEA\Swea-L23\RAN2_90_Fukuoka\Docs\R2-152744.zip</vt:lpwstr>
      </vt:variant>
      <vt:variant>
        <vt:lpwstr/>
      </vt:variant>
      <vt:variant>
        <vt:i4>6619215</vt:i4>
      </vt:variant>
      <vt:variant>
        <vt:i4>1968</vt:i4>
      </vt:variant>
      <vt:variant>
        <vt:i4>0</vt:i4>
      </vt:variant>
      <vt:variant>
        <vt:i4>5</vt:i4>
      </vt:variant>
      <vt:variant>
        <vt:lpwstr>C:\Data\SVN\SWEA\Swea-L23\RAN2_90_Fukuoka\Docs\R2-152733.zip</vt:lpwstr>
      </vt:variant>
      <vt:variant>
        <vt:lpwstr/>
      </vt:variant>
      <vt:variant>
        <vt:i4>6750280</vt:i4>
      </vt:variant>
      <vt:variant>
        <vt:i4>1965</vt:i4>
      </vt:variant>
      <vt:variant>
        <vt:i4>0</vt:i4>
      </vt:variant>
      <vt:variant>
        <vt:i4>5</vt:i4>
      </vt:variant>
      <vt:variant>
        <vt:lpwstr>C:\Data\SVN\SWEA\Swea-L23\RAN2_90_Fukuoka\Docs\R2-152543.zip</vt:lpwstr>
      </vt:variant>
      <vt:variant>
        <vt:lpwstr/>
      </vt:variant>
      <vt:variant>
        <vt:i4>6553673</vt:i4>
      </vt:variant>
      <vt:variant>
        <vt:i4>1962</vt:i4>
      </vt:variant>
      <vt:variant>
        <vt:i4>0</vt:i4>
      </vt:variant>
      <vt:variant>
        <vt:i4>5</vt:i4>
      </vt:variant>
      <vt:variant>
        <vt:lpwstr>C:\Data\SVN\SWEA\Swea-L23\RAN2_90_Fukuoka\Docs\R2-152356.zip</vt:lpwstr>
      </vt:variant>
      <vt:variant>
        <vt:lpwstr/>
      </vt:variant>
      <vt:variant>
        <vt:i4>7012431</vt:i4>
      </vt:variant>
      <vt:variant>
        <vt:i4>1959</vt:i4>
      </vt:variant>
      <vt:variant>
        <vt:i4>0</vt:i4>
      </vt:variant>
      <vt:variant>
        <vt:i4>5</vt:i4>
      </vt:variant>
      <vt:variant>
        <vt:lpwstr>C:\Data\SVN\SWEA\Swea-L23\RAN2_90_Fukuoka\Docs\R2-152238.zip</vt:lpwstr>
      </vt:variant>
      <vt:variant>
        <vt:lpwstr/>
      </vt:variant>
      <vt:variant>
        <vt:i4>6488143</vt:i4>
      </vt:variant>
      <vt:variant>
        <vt:i4>1956</vt:i4>
      </vt:variant>
      <vt:variant>
        <vt:i4>0</vt:i4>
      </vt:variant>
      <vt:variant>
        <vt:i4>5</vt:i4>
      </vt:variant>
      <vt:variant>
        <vt:lpwstr>C:\Data\SVN\SWEA\Swea-L23\RAN2_90_Fukuoka\Docs\R2-152133.zip</vt:lpwstr>
      </vt:variant>
      <vt:variant>
        <vt:lpwstr/>
      </vt:variant>
      <vt:variant>
        <vt:i4>6881358</vt:i4>
      </vt:variant>
      <vt:variant>
        <vt:i4>1953</vt:i4>
      </vt:variant>
      <vt:variant>
        <vt:i4>0</vt:i4>
      </vt:variant>
      <vt:variant>
        <vt:i4>5</vt:i4>
      </vt:variant>
      <vt:variant>
        <vt:lpwstr>C:\Data\SVN\SWEA\Swea-L23\RAN2_90_Fukuoka\Docs\R2-152129.zip</vt:lpwstr>
      </vt:variant>
      <vt:variant>
        <vt:lpwstr/>
      </vt:variant>
      <vt:variant>
        <vt:i4>6815820</vt:i4>
      </vt:variant>
      <vt:variant>
        <vt:i4>1950</vt:i4>
      </vt:variant>
      <vt:variant>
        <vt:i4>0</vt:i4>
      </vt:variant>
      <vt:variant>
        <vt:i4>5</vt:i4>
      </vt:variant>
      <vt:variant>
        <vt:lpwstr>C:\Data\SVN\SWEA\Swea-L23\RAN2_90_Fukuoka\Docs\R2-152108.zip</vt:lpwstr>
      </vt:variant>
      <vt:variant>
        <vt:lpwstr/>
      </vt:variant>
      <vt:variant>
        <vt:i4>6357064</vt:i4>
      </vt:variant>
      <vt:variant>
        <vt:i4>1947</vt:i4>
      </vt:variant>
      <vt:variant>
        <vt:i4>0</vt:i4>
      </vt:variant>
      <vt:variant>
        <vt:i4>5</vt:i4>
      </vt:variant>
      <vt:variant>
        <vt:lpwstr>C:\Data\SVN\SWEA\Swea-L23\RAN2_90_Fukuoka\Docs\R2-152242.zip</vt:lpwstr>
      </vt:variant>
      <vt:variant>
        <vt:lpwstr/>
      </vt:variant>
      <vt:variant>
        <vt:i4>6291531</vt:i4>
      </vt:variant>
      <vt:variant>
        <vt:i4>1944</vt:i4>
      </vt:variant>
      <vt:variant>
        <vt:i4>0</vt:i4>
      </vt:variant>
      <vt:variant>
        <vt:i4>5</vt:i4>
      </vt:variant>
      <vt:variant>
        <vt:lpwstr>C:\Data\SVN\SWEA\Swea-L23\RAN2_90_Fukuoka\Docs\R2-152475.zip</vt:lpwstr>
      </vt:variant>
      <vt:variant>
        <vt:lpwstr/>
      </vt:variant>
      <vt:variant>
        <vt:i4>6553679</vt:i4>
      </vt:variant>
      <vt:variant>
        <vt:i4>1941</vt:i4>
      </vt:variant>
      <vt:variant>
        <vt:i4>0</vt:i4>
      </vt:variant>
      <vt:variant>
        <vt:i4>5</vt:i4>
      </vt:variant>
      <vt:variant>
        <vt:lpwstr>C:\Data\SVN\SWEA\Swea-L23\RAN2_90_Fukuoka\Docs\R2-152732.zip</vt:lpwstr>
      </vt:variant>
      <vt:variant>
        <vt:lpwstr/>
      </vt:variant>
      <vt:variant>
        <vt:i4>6750281</vt:i4>
      </vt:variant>
      <vt:variant>
        <vt:i4>1938</vt:i4>
      </vt:variant>
      <vt:variant>
        <vt:i4>0</vt:i4>
      </vt:variant>
      <vt:variant>
        <vt:i4>5</vt:i4>
      </vt:variant>
      <vt:variant>
        <vt:lpwstr>C:\Data\SVN\SWEA\Swea-L23\RAN2_90_Fukuoka\Docs\R2-152355.zip</vt:lpwstr>
      </vt:variant>
      <vt:variant>
        <vt:lpwstr/>
      </vt:variant>
      <vt:variant>
        <vt:i4>6684745</vt:i4>
      </vt:variant>
      <vt:variant>
        <vt:i4>1935</vt:i4>
      </vt:variant>
      <vt:variant>
        <vt:i4>0</vt:i4>
      </vt:variant>
      <vt:variant>
        <vt:i4>5</vt:i4>
      </vt:variant>
      <vt:variant>
        <vt:lpwstr>C:\Data\SVN\SWEA\Swea-L23\RAN2_90_Fukuoka\Docs\R2-152354.zip</vt:lpwstr>
      </vt:variant>
      <vt:variant>
        <vt:lpwstr/>
      </vt:variant>
      <vt:variant>
        <vt:i4>7012424</vt:i4>
      </vt:variant>
      <vt:variant>
        <vt:i4>1932</vt:i4>
      </vt:variant>
      <vt:variant>
        <vt:i4>0</vt:i4>
      </vt:variant>
      <vt:variant>
        <vt:i4>5</vt:i4>
      </vt:variant>
      <vt:variant>
        <vt:lpwstr>C:\Data\SVN\SWEA\Swea-L23\RAN2_90_Fukuoka\Docs\R2-152248.zip</vt:lpwstr>
      </vt:variant>
      <vt:variant>
        <vt:lpwstr/>
      </vt:variant>
      <vt:variant>
        <vt:i4>6619208</vt:i4>
      </vt:variant>
      <vt:variant>
        <vt:i4>1929</vt:i4>
      </vt:variant>
      <vt:variant>
        <vt:i4>0</vt:i4>
      </vt:variant>
      <vt:variant>
        <vt:i4>5</vt:i4>
      </vt:variant>
      <vt:variant>
        <vt:lpwstr>C:\Data\SVN\SWEA\Swea-L23\RAN2_90_Fukuoka\Docs\R2-152246.zip</vt:lpwstr>
      </vt:variant>
      <vt:variant>
        <vt:lpwstr/>
      </vt:variant>
      <vt:variant>
        <vt:i4>6881359</vt:i4>
      </vt:variant>
      <vt:variant>
        <vt:i4>1926</vt:i4>
      </vt:variant>
      <vt:variant>
        <vt:i4>0</vt:i4>
      </vt:variant>
      <vt:variant>
        <vt:i4>5</vt:i4>
      </vt:variant>
      <vt:variant>
        <vt:lpwstr>C:\Data\SVN\SWEA\Swea-L23\RAN2_90_Fukuoka\Docs\R2-152139.zip</vt:lpwstr>
      </vt:variant>
      <vt:variant>
        <vt:lpwstr/>
      </vt:variant>
      <vt:variant>
        <vt:i4>6815822</vt:i4>
      </vt:variant>
      <vt:variant>
        <vt:i4>1923</vt:i4>
      </vt:variant>
      <vt:variant>
        <vt:i4>0</vt:i4>
      </vt:variant>
      <vt:variant>
        <vt:i4>5</vt:i4>
      </vt:variant>
      <vt:variant>
        <vt:lpwstr>C:\Data\SVN\SWEA\Swea-L23\RAN2_90_Fukuoka\Docs\R2-152128.zip</vt:lpwstr>
      </vt:variant>
      <vt:variant>
        <vt:lpwstr/>
      </vt:variant>
      <vt:variant>
        <vt:i4>6684747</vt:i4>
      </vt:variant>
      <vt:variant>
        <vt:i4>1920</vt:i4>
      </vt:variant>
      <vt:variant>
        <vt:i4>0</vt:i4>
      </vt:variant>
      <vt:variant>
        <vt:i4>5</vt:i4>
      </vt:variant>
      <vt:variant>
        <vt:lpwstr>C:\Data\SVN\SWEA\Swea-L23\RAN2_90_Fukuoka\Docs\R2-152473.zip</vt:lpwstr>
      </vt:variant>
      <vt:variant>
        <vt:lpwstr/>
      </vt:variant>
      <vt:variant>
        <vt:i4>7143501</vt:i4>
      </vt:variant>
      <vt:variant>
        <vt:i4>1917</vt:i4>
      </vt:variant>
      <vt:variant>
        <vt:i4>0</vt:i4>
      </vt:variant>
      <vt:variant>
        <vt:i4>5</vt:i4>
      </vt:variant>
      <vt:variant>
        <vt:lpwstr>C:\Data\SVN\SWEA\Swea-L23\RAN2_90_Fukuoka\Docs\R2-152519.zip</vt:lpwstr>
      </vt:variant>
      <vt:variant>
        <vt:lpwstr/>
      </vt:variant>
      <vt:variant>
        <vt:i4>6881356</vt:i4>
      </vt:variant>
      <vt:variant>
        <vt:i4>1914</vt:i4>
      </vt:variant>
      <vt:variant>
        <vt:i4>0</vt:i4>
      </vt:variant>
      <vt:variant>
        <vt:i4>5</vt:i4>
      </vt:variant>
      <vt:variant>
        <vt:lpwstr>C:\Data\SVN\SWEA\Swea-L23\RAN2_90_Fukuoka\Docs\R2-152109.zip</vt:lpwstr>
      </vt:variant>
      <vt:variant>
        <vt:lpwstr/>
      </vt:variant>
      <vt:variant>
        <vt:i4>6684747</vt:i4>
      </vt:variant>
      <vt:variant>
        <vt:i4>1911</vt:i4>
      </vt:variant>
      <vt:variant>
        <vt:i4>0</vt:i4>
      </vt:variant>
      <vt:variant>
        <vt:i4>5</vt:i4>
      </vt:variant>
      <vt:variant>
        <vt:lpwstr>C:\Data\SVN\SWEA\Swea-L23\RAN2_90_Fukuoka\Docs\R2-152770.zip</vt:lpwstr>
      </vt:variant>
      <vt:variant>
        <vt:lpwstr/>
      </vt:variant>
      <vt:variant>
        <vt:i4>6684750</vt:i4>
      </vt:variant>
      <vt:variant>
        <vt:i4>1908</vt:i4>
      </vt:variant>
      <vt:variant>
        <vt:i4>0</vt:i4>
      </vt:variant>
      <vt:variant>
        <vt:i4>5</vt:i4>
      </vt:variant>
      <vt:variant>
        <vt:lpwstr>C:\Data\SVN\SWEA\Swea-L23\RAN2_90_Fukuoka\Docs\R2-152720.zip</vt:lpwstr>
      </vt:variant>
      <vt:variant>
        <vt:lpwstr/>
      </vt:variant>
      <vt:variant>
        <vt:i4>6553676</vt:i4>
      </vt:variant>
      <vt:variant>
        <vt:i4>1905</vt:i4>
      </vt:variant>
      <vt:variant>
        <vt:i4>0</vt:i4>
      </vt:variant>
      <vt:variant>
        <vt:i4>5</vt:i4>
      </vt:variant>
      <vt:variant>
        <vt:lpwstr>C:\Data\SVN\SWEA\Swea-L23\RAN2_90_Fukuoka\Docs\R2-152702.zip</vt:lpwstr>
      </vt:variant>
      <vt:variant>
        <vt:lpwstr/>
      </vt:variant>
      <vt:variant>
        <vt:i4>6750284</vt:i4>
      </vt:variant>
      <vt:variant>
        <vt:i4>1902</vt:i4>
      </vt:variant>
      <vt:variant>
        <vt:i4>0</vt:i4>
      </vt:variant>
      <vt:variant>
        <vt:i4>5</vt:i4>
      </vt:variant>
      <vt:variant>
        <vt:lpwstr>C:\Data\SVN\SWEA\Swea-L23\RAN2_90_Fukuoka\Docs\R2-152701.zip</vt:lpwstr>
      </vt:variant>
      <vt:variant>
        <vt:lpwstr/>
      </vt:variant>
      <vt:variant>
        <vt:i4>6684748</vt:i4>
      </vt:variant>
      <vt:variant>
        <vt:i4>1899</vt:i4>
      </vt:variant>
      <vt:variant>
        <vt:i4>0</vt:i4>
      </vt:variant>
      <vt:variant>
        <vt:i4>5</vt:i4>
      </vt:variant>
      <vt:variant>
        <vt:lpwstr>C:\Data\SVN\SWEA\Swea-L23\RAN2_90_Fukuoka\Docs\R2-152700.zip</vt:lpwstr>
      </vt:variant>
      <vt:variant>
        <vt:lpwstr/>
      </vt:variant>
      <vt:variant>
        <vt:i4>7274569</vt:i4>
      </vt:variant>
      <vt:variant>
        <vt:i4>1896</vt:i4>
      </vt:variant>
      <vt:variant>
        <vt:i4>0</vt:i4>
      </vt:variant>
      <vt:variant>
        <vt:i4>5</vt:i4>
      </vt:variant>
      <vt:variant>
        <vt:lpwstr>C:\Data\SVN\SWEA\Swea-L23\RAN2_90_Fukuoka\Docs\R2-152658.zip</vt:lpwstr>
      </vt:variant>
      <vt:variant>
        <vt:lpwstr/>
      </vt:variant>
      <vt:variant>
        <vt:i4>6291529</vt:i4>
      </vt:variant>
      <vt:variant>
        <vt:i4>1893</vt:i4>
      </vt:variant>
      <vt:variant>
        <vt:i4>0</vt:i4>
      </vt:variant>
      <vt:variant>
        <vt:i4>5</vt:i4>
      </vt:variant>
      <vt:variant>
        <vt:lpwstr>C:\Data\SVN\SWEA\Swea-L23\RAN2_90_Fukuoka\Docs\R2-152657.zip</vt:lpwstr>
      </vt:variant>
      <vt:variant>
        <vt:lpwstr/>
      </vt:variant>
      <vt:variant>
        <vt:i4>6357065</vt:i4>
      </vt:variant>
      <vt:variant>
        <vt:i4>1890</vt:i4>
      </vt:variant>
      <vt:variant>
        <vt:i4>0</vt:i4>
      </vt:variant>
      <vt:variant>
        <vt:i4>5</vt:i4>
      </vt:variant>
      <vt:variant>
        <vt:lpwstr>C:\Data\SVN\SWEA\Swea-L23\RAN2_90_Fukuoka\Docs\R2-152656.zip</vt:lpwstr>
      </vt:variant>
      <vt:variant>
        <vt:lpwstr/>
      </vt:variant>
      <vt:variant>
        <vt:i4>6684744</vt:i4>
      </vt:variant>
      <vt:variant>
        <vt:i4>1887</vt:i4>
      </vt:variant>
      <vt:variant>
        <vt:i4>0</vt:i4>
      </vt:variant>
      <vt:variant>
        <vt:i4>5</vt:i4>
      </vt:variant>
      <vt:variant>
        <vt:lpwstr>C:\Data\SVN\SWEA\Swea-L23\RAN2_90_Fukuoka\Docs\R2-152641.zip</vt:lpwstr>
      </vt:variant>
      <vt:variant>
        <vt:lpwstr/>
      </vt:variant>
      <vt:variant>
        <vt:i4>7274573</vt:i4>
      </vt:variant>
      <vt:variant>
        <vt:i4>1884</vt:i4>
      </vt:variant>
      <vt:variant>
        <vt:i4>0</vt:i4>
      </vt:variant>
      <vt:variant>
        <vt:i4>5</vt:i4>
      </vt:variant>
      <vt:variant>
        <vt:lpwstr>C:\Data\SVN\SWEA\Swea-L23\RAN2_90_Fukuoka\Docs\R2-152618.zip</vt:lpwstr>
      </vt:variant>
      <vt:variant>
        <vt:lpwstr/>
      </vt:variant>
      <vt:variant>
        <vt:i4>6488141</vt:i4>
      </vt:variant>
      <vt:variant>
        <vt:i4>1881</vt:i4>
      </vt:variant>
      <vt:variant>
        <vt:i4>0</vt:i4>
      </vt:variant>
      <vt:variant>
        <vt:i4>5</vt:i4>
      </vt:variant>
      <vt:variant>
        <vt:lpwstr>C:\Data\SVN\SWEA\Swea-L23\RAN2_90_Fukuoka\Docs\R2-152614.zip</vt:lpwstr>
      </vt:variant>
      <vt:variant>
        <vt:lpwstr/>
      </vt:variant>
      <vt:variant>
        <vt:i4>6488140</vt:i4>
      </vt:variant>
      <vt:variant>
        <vt:i4>1878</vt:i4>
      </vt:variant>
      <vt:variant>
        <vt:i4>0</vt:i4>
      </vt:variant>
      <vt:variant>
        <vt:i4>5</vt:i4>
      </vt:variant>
      <vt:variant>
        <vt:lpwstr>C:\Data\SVN\SWEA\Swea-L23\RAN2_90_Fukuoka\Docs\R2-152604.zip</vt:lpwstr>
      </vt:variant>
      <vt:variant>
        <vt:lpwstr/>
      </vt:variant>
      <vt:variant>
        <vt:i4>6619205</vt:i4>
      </vt:variant>
      <vt:variant>
        <vt:i4>1875</vt:i4>
      </vt:variant>
      <vt:variant>
        <vt:i4>0</vt:i4>
      </vt:variant>
      <vt:variant>
        <vt:i4>5</vt:i4>
      </vt:variant>
      <vt:variant>
        <vt:lpwstr>C:\Data\SVN\SWEA\Swea-L23\RAN2_90_Fukuoka\Docs\R2-152591.zip</vt:lpwstr>
      </vt:variant>
      <vt:variant>
        <vt:lpwstr/>
      </vt:variant>
      <vt:variant>
        <vt:i4>6422602</vt:i4>
      </vt:variant>
      <vt:variant>
        <vt:i4>1872</vt:i4>
      </vt:variant>
      <vt:variant>
        <vt:i4>0</vt:i4>
      </vt:variant>
      <vt:variant>
        <vt:i4>5</vt:i4>
      </vt:variant>
      <vt:variant>
        <vt:lpwstr>C:\Data\SVN\SWEA\Swea-L23\RAN2_90_Fukuoka\Docs\R2-152566.zip</vt:lpwstr>
      </vt:variant>
      <vt:variant>
        <vt:lpwstr/>
      </vt:variant>
      <vt:variant>
        <vt:i4>6291530</vt:i4>
      </vt:variant>
      <vt:variant>
        <vt:i4>1869</vt:i4>
      </vt:variant>
      <vt:variant>
        <vt:i4>0</vt:i4>
      </vt:variant>
      <vt:variant>
        <vt:i4>5</vt:i4>
      </vt:variant>
      <vt:variant>
        <vt:lpwstr>C:\Data\SVN\SWEA\Swea-L23\RAN2_90_Fukuoka\Docs\R2-152564.zip</vt:lpwstr>
      </vt:variant>
      <vt:variant>
        <vt:lpwstr/>
      </vt:variant>
      <vt:variant>
        <vt:i4>7143503</vt:i4>
      </vt:variant>
      <vt:variant>
        <vt:i4>1866</vt:i4>
      </vt:variant>
      <vt:variant>
        <vt:i4>0</vt:i4>
      </vt:variant>
      <vt:variant>
        <vt:i4>5</vt:i4>
      </vt:variant>
      <vt:variant>
        <vt:lpwstr>C:\Data\SVN\SWEA\Swea-L23\RAN2_90_Fukuoka\Docs\R2-152539.zip</vt:lpwstr>
      </vt:variant>
      <vt:variant>
        <vt:lpwstr/>
      </vt:variant>
      <vt:variant>
        <vt:i4>6357069</vt:i4>
      </vt:variant>
      <vt:variant>
        <vt:i4>1863</vt:i4>
      </vt:variant>
      <vt:variant>
        <vt:i4>0</vt:i4>
      </vt:variant>
      <vt:variant>
        <vt:i4>5</vt:i4>
      </vt:variant>
      <vt:variant>
        <vt:lpwstr>C:\Data\SVN\SWEA\Swea-L23\RAN2_90_Fukuoka\Docs\R2-152515.zip</vt:lpwstr>
      </vt:variant>
      <vt:variant>
        <vt:lpwstr/>
      </vt:variant>
      <vt:variant>
        <vt:i4>6553669</vt:i4>
      </vt:variant>
      <vt:variant>
        <vt:i4>1860</vt:i4>
      </vt:variant>
      <vt:variant>
        <vt:i4>0</vt:i4>
      </vt:variant>
      <vt:variant>
        <vt:i4>5</vt:i4>
      </vt:variant>
      <vt:variant>
        <vt:lpwstr>C:\Data\SVN\SWEA\Swea-L23\RAN2_90_Fukuoka\Docs\R2-152297.zip</vt:lpwstr>
      </vt:variant>
      <vt:variant>
        <vt:lpwstr/>
      </vt:variant>
      <vt:variant>
        <vt:i4>6750282</vt:i4>
      </vt:variant>
      <vt:variant>
        <vt:i4>1857</vt:i4>
      </vt:variant>
      <vt:variant>
        <vt:i4>0</vt:i4>
      </vt:variant>
      <vt:variant>
        <vt:i4>5</vt:i4>
      </vt:variant>
      <vt:variant>
        <vt:lpwstr>C:\Data\SVN\SWEA\Swea-L23\RAN2_90_Fukuoka\Docs\R2-152264.zip</vt:lpwstr>
      </vt:variant>
      <vt:variant>
        <vt:lpwstr/>
      </vt:variant>
      <vt:variant>
        <vt:i4>6553679</vt:i4>
      </vt:variant>
      <vt:variant>
        <vt:i4>1854</vt:i4>
      </vt:variant>
      <vt:variant>
        <vt:i4>0</vt:i4>
      </vt:variant>
      <vt:variant>
        <vt:i4>5</vt:i4>
      </vt:variant>
      <vt:variant>
        <vt:lpwstr>C:\Data\SVN\SWEA\Swea-L23\RAN2_90_Fukuoka\Docs\R2-152237.zip</vt:lpwstr>
      </vt:variant>
      <vt:variant>
        <vt:lpwstr/>
      </vt:variant>
      <vt:variant>
        <vt:i4>6815812</vt:i4>
      </vt:variant>
      <vt:variant>
        <vt:i4>1851</vt:i4>
      </vt:variant>
      <vt:variant>
        <vt:i4>0</vt:i4>
      </vt:variant>
      <vt:variant>
        <vt:i4>5</vt:i4>
      </vt:variant>
      <vt:variant>
        <vt:lpwstr>C:\Data\SVN\SWEA\Swea-L23\RAN2_90_Fukuoka\Docs\R2-152188.zip</vt:lpwstr>
      </vt:variant>
      <vt:variant>
        <vt:lpwstr/>
      </vt:variant>
      <vt:variant>
        <vt:i4>6750276</vt:i4>
      </vt:variant>
      <vt:variant>
        <vt:i4>1848</vt:i4>
      </vt:variant>
      <vt:variant>
        <vt:i4>0</vt:i4>
      </vt:variant>
      <vt:variant>
        <vt:i4>5</vt:i4>
      </vt:variant>
      <vt:variant>
        <vt:lpwstr>C:\Data\SVN\SWEA\Swea-L23\RAN2_90_Fukuoka\Docs\R2-152187.zip</vt:lpwstr>
      </vt:variant>
      <vt:variant>
        <vt:lpwstr/>
      </vt:variant>
      <vt:variant>
        <vt:i4>6357064</vt:i4>
      </vt:variant>
      <vt:variant>
        <vt:i4>1845</vt:i4>
      </vt:variant>
      <vt:variant>
        <vt:i4>0</vt:i4>
      </vt:variant>
      <vt:variant>
        <vt:i4>5</vt:i4>
      </vt:variant>
      <vt:variant>
        <vt:lpwstr>C:\Data\SVN\SWEA\Swea-L23\RAN2_90_Fukuoka\Docs\R2-152141.zip</vt:lpwstr>
      </vt:variant>
      <vt:variant>
        <vt:lpwstr/>
      </vt:variant>
      <vt:variant>
        <vt:i4>6750286</vt:i4>
      </vt:variant>
      <vt:variant>
        <vt:i4>1842</vt:i4>
      </vt:variant>
      <vt:variant>
        <vt:i4>0</vt:i4>
      </vt:variant>
      <vt:variant>
        <vt:i4>5</vt:i4>
      </vt:variant>
      <vt:variant>
        <vt:lpwstr>C:\Data\SVN\SWEA\Swea-L23\RAN2_90_Fukuoka\Docs\R2-152127.zip</vt:lpwstr>
      </vt:variant>
      <vt:variant>
        <vt:lpwstr/>
      </vt:variant>
      <vt:variant>
        <vt:i4>6422606</vt:i4>
      </vt:variant>
      <vt:variant>
        <vt:i4>1839</vt:i4>
      </vt:variant>
      <vt:variant>
        <vt:i4>0</vt:i4>
      </vt:variant>
      <vt:variant>
        <vt:i4>5</vt:i4>
      </vt:variant>
      <vt:variant>
        <vt:lpwstr>C:\Data\SVN\SWEA\Swea-L23\RAN2_90_Fukuoka\Docs\R2-152122.zip</vt:lpwstr>
      </vt:variant>
      <vt:variant>
        <vt:lpwstr/>
      </vt:variant>
      <vt:variant>
        <vt:i4>6684748</vt:i4>
      </vt:variant>
      <vt:variant>
        <vt:i4>1836</vt:i4>
      </vt:variant>
      <vt:variant>
        <vt:i4>0</vt:i4>
      </vt:variant>
      <vt:variant>
        <vt:i4>5</vt:i4>
      </vt:variant>
      <vt:variant>
        <vt:lpwstr>C:\Data\SVN\SWEA\Swea-L23\RAN2_90_Fukuoka\Docs\R2-152106.zip</vt:lpwstr>
      </vt:variant>
      <vt:variant>
        <vt:lpwstr/>
      </vt:variant>
      <vt:variant>
        <vt:i4>7012421</vt:i4>
      </vt:variant>
      <vt:variant>
        <vt:i4>1833</vt:i4>
      </vt:variant>
      <vt:variant>
        <vt:i4>0</vt:i4>
      </vt:variant>
      <vt:variant>
        <vt:i4>5</vt:i4>
      </vt:variant>
      <vt:variant>
        <vt:lpwstr>C:\Data\SVN\SWEA\Swea-L23\RAN2_90_Fukuoka\Docs\R2-152298.zip</vt:lpwstr>
      </vt:variant>
      <vt:variant>
        <vt:lpwstr/>
      </vt:variant>
      <vt:variant>
        <vt:i4>6422605</vt:i4>
      </vt:variant>
      <vt:variant>
        <vt:i4>1830</vt:i4>
      </vt:variant>
      <vt:variant>
        <vt:i4>0</vt:i4>
      </vt:variant>
      <vt:variant>
        <vt:i4>5</vt:i4>
      </vt:variant>
      <vt:variant>
        <vt:lpwstr>C:\Data\SVN\SWEA\Swea-L23\RAN2_90_Fukuoka\Docs\R2-152615.zip</vt:lpwstr>
      </vt:variant>
      <vt:variant>
        <vt:lpwstr/>
      </vt:variant>
      <vt:variant>
        <vt:i4>6291532</vt:i4>
      </vt:variant>
      <vt:variant>
        <vt:i4>1827</vt:i4>
      </vt:variant>
      <vt:variant>
        <vt:i4>0</vt:i4>
      </vt:variant>
      <vt:variant>
        <vt:i4>5</vt:i4>
      </vt:variant>
      <vt:variant>
        <vt:lpwstr>C:\Data\SVN\SWEA\Swea-L23\RAN2_90_Fukuoka\Docs\R2-152100.zip</vt:lpwstr>
      </vt:variant>
      <vt:variant>
        <vt:lpwstr/>
      </vt:variant>
      <vt:variant>
        <vt:i4>6357069</vt:i4>
      </vt:variant>
      <vt:variant>
        <vt:i4>1824</vt:i4>
      </vt:variant>
      <vt:variant>
        <vt:i4>0</vt:i4>
      </vt:variant>
      <vt:variant>
        <vt:i4>5</vt:i4>
      </vt:variant>
      <vt:variant>
        <vt:lpwstr>C:\Data\SVN\SWEA\Swea-L23\RAN2_90_Fukuoka\Docs\R2-152616.zip</vt:lpwstr>
      </vt:variant>
      <vt:variant>
        <vt:lpwstr/>
      </vt:variant>
      <vt:variant>
        <vt:i4>6422606</vt:i4>
      </vt:variant>
      <vt:variant>
        <vt:i4>1821</vt:i4>
      </vt:variant>
      <vt:variant>
        <vt:i4>0</vt:i4>
      </vt:variant>
      <vt:variant>
        <vt:i4>5</vt:i4>
      </vt:variant>
      <vt:variant>
        <vt:lpwstr>C:\Data\SVN\SWEA\Swea-L23\RAN2_90_Fukuoka\Docs\R2-152221.zip</vt:lpwstr>
      </vt:variant>
      <vt:variant>
        <vt:lpwstr/>
      </vt:variant>
      <vt:variant>
        <vt:i4>6619212</vt:i4>
      </vt:variant>
      <vt:variant>
        <vt:i4>1818</vt:i4>
      </vt:variant>
      <vt:variant>
        <vt:i4>0</vt:i4>
      </vt:variant>
      <vt:variant>
        <vt:i4>5</vt:i4>
      </vt:variant>
      <vt:variant>
        <vt:lpwstr>C:\Data\SVN\SWEA\Swea-L23\RAN2_90_Fukuoka\Docs\R2-152105.zip</vt:lpwstr>
      </vt:variant>
      <vt:variant>
        <vt:lpwstr/>
      </vt:variant>
      <vt:variant>
        <vt:i4>6553669</vt:i4>
      </vt:variant>
      <vt:variant>
        <vt:i4>1815</vt:i4>
      </vt:variant>
      <vt:variant>
        <vt:i4>0</vt:i4>
      </vt:variant>
      <vt:variant>
        <vt:i4>5</vt:i4>
      </vt:variant>
      <vt:variant>
        <vt:lpwstr>C:\Data\SVN\SWEA\Swea-L23\RAN2_90_Fukuoka\Docs\R2-152590.zip</vt:lpwstr>
      </vt:variant>
      <vt:variant>
        <vt:lpwstr/>
      </vt:variant>
      <vt:variant>
        <vt:i4>7209039</vt:i4>
      </vt:variant>
      <vt:variant>
        <vt:i4>1812</vt:i4>
      </vt:variant>
      <vt:variant>
        <vt:i4>0</vt:i4>
      </vt:variant>
      <vt:variant>
        <vt:i4>5</vt:i4>
      </vt:variant>
      <vt:variant>
        <vt:lpwstr>C:\Data\SVN\SWEA\Swea-L23\RAN2_90_Fukuoka\Docs\R2-152738.zip</vt:lpwstr>
      </vt:variant>
      <vt:variant>
        <vt:lpwstr/>
      </vt:variant>
      <vt:variant>
        <vt:i4>6684751</vt:i4>
      </vt:variant>
      <vt:variant>
        <vt:i4>1809</vt:i4>
      </vt:variant>
      <vt:variant>
        <vt:i4>0</vt:i4>
      </vt:variant>
      <vt:variant>
        <vt:i4>5</vt:i4>
      </vt:variant>
      <vt:variant>
        <vt:lpwstr>C:\Data\SVN\SWEA\Swea-L23\RAN2_90_Fukuoka\Docs\R2-152730.zip</vt:lpwstr>
      </vt:variant>
      <vt:variant>
        <vt:lpwstr/>
      </vt:variant>
      <vt:variant>
        <vt:i4>6488140</vt:i4>
      </vt:variant>
      <vt:variant>
        <vt:i4>1806</vt:i4>
      </vt:variant>
      <vt:variant>
        <vt:i4>0</vt:i4>
      </vt:variant>
      <vt:variant>
        <vt:i4>5</vt:i4>
      </vt:variant>
      <vt:variant>
        <vt:lpwstr>C:\Data\SVN\SWEA\Swea-L23\RAN2_90_Fukuoka\Docs\R2-152705.zip</vt:lpwstr>
      </vt:variant>
      <vt:variant>
        <vt:lpwstr/>
      </vt:variant>
      <vt:variant>
        <vt:i4>6488140</vt:i4>
      </vt:variant>
      <vt:variant>
        <vt:i4>1803</vt:i4>
      </vt:variant>
      <vt:variant>
        <vt:i4>0</vt:i4>
      </vt:variant>
      <vt:variant>
        <vt:i4>5</vt:i4>
      </vt:variant>
      <vt:variant>
        <vt:lpwstr>C:\Data\SVN\SWEA\Swea-L23\RAN2_90_Fukuoka\Docs\R2-152705.zip</vt:lpwstr>
      </vt:variant>
      <vt:variant>
        <vt:lpwstr/>
      </vt:variant>
      <vt:variant>
        <vt:i4>6357070</vt:i4>
      </vt:variant>
      <vt:variant>
        <vt:i4>1800</vt:i4>
      </vt:variant>
      <vt:variant>
        <vt:i4>0</vt:i4>
      </vt:variant>
      <vt:variant>
        <vt:i4>5</vt:i4>
      </vt:variant>
      <vt:variant>
        <vt:lpwstr>C:\Data\SVN\SWEA\Swea-L23\RAN2_90_Fukuoka\Docs\R2-152626.zip</vt:lpwstr>
      </vt:variant>
      <vt:variant>
        <vt:lpwstr/>
      </vt:variant>
      <vt:variant>
        <vt:i4>6553677</vt:i4>
      </vt:variant>
      <vt:variant>
        <vt:i4>1797</vt:i4>
      </vt:variant>
      <vt:variant>
        <vt:i4>0</vt:i4>
      </vt:variant>
      <vt:variant>
        <vt:i4>5</vt:i4>
      </vt:variant>
      <vt:variant>
        <vt:lpwstr>C:\Data\SVN\SWEA\Swea-L23\RAN2_90_Fukuoka\Docs\R2-152613.zip</vt:lpwstr>
      </vt:variant>
      <vt:variant>
        <vt:lpwstr/>
      </vt:variant>
      <vt:variant>
        <vt:i4>6291525</vt:i4>
      </vt:variant>
      <vt:variant>
        <vt:i4>1794</vt:i4>
      </vt:variant>
      <vt:variant>
        <vt:i4>0</vt:i4>
      </vt:variant>
      <vt:variant>
        <vt:i4>5</vt:i4>
      </vt:variant>
      <vt:variant>
        <vt:lpwstr>C:\Data\SVN\SWEA\Swea-L23\RAN2_90_Fukuoka\Docs\R2-152594.zip</vt:lpwstr>
      </vt:variant>
      <vt:variant>
        <vt:lpwstr/>
      </vt:variant>
      <vt:variant>
        <vt:i4>6750276</vt:i4>
      </vt:variant>
      <vt:variant>
        <vt:i4>1791</vt:i4>
      </vt:variant>
      <vt:variant>
        <vt:i4>0</vt:i4>
      </vt:variant>
      <vt:variant>
        <vt:i4>5</vt:i4>
      </vt:variant>
      <vt:variant>
        <vt:lpwstr>C:\Data\SVN\SWEA\Swea-L23\RAN2_90_Fukuoka\Docs\R2-152583.zip</vt:lpwstr>
      </vt:variant>
      <vt:variant>
        <vt:lpwstr/>
      </vt:variant>
      <vt:variant>
        <vt:i4>6750282</vt:i4>
      </vt:variant>
      <vt:variant>
        <vt:i4>1788</vt:i4>
      </vt:variant>
      <vt:variant>
        <vt:i4>0</vt:i4>
      </vt:variant>
      <vt:variant>
        <vt:i4>5</vt:i4>
      </vt:variant>
      <vt:variant>
        <vt:lpwstr>C:\Data\SVN\SWEA\Swea-L23\RAN2_90_Fukuoka\Docs\R2-152563.zip</vt:lpwstr>
      </vt:variant>
      <vt:variant>
        <vt:lpwstr/>
      </vt:variant>
      <vt:variant>
        <vt:i4>6684746</vt:i4>
      </vt:variant>
      <vt:variant>
        <vt:i4>1785</vt:i4>
      </vt:variant>
      <vt:variant>
        <vt:i4>0</vt:i4>
      </vt:variant>
      <vt:variant>
        <vt:i4>5</vt:i4>
      </vt:variant>
      <vt:variant>
        <vt:lpwstr>C:\Data\SVN\SWEA\Swea-L23\RAN2_90_Fukuoka\Docs\R2-152562.zip</vt:lpwstr>
      </vt:variant>
      <vt:variant>
        <vt:lpwstr/>
      </vt:variant>
      <vt:variant>
        <vt:i4>6619215</vt:i4>
      </vt:variant>
      <vt:variant>
        <vt:i4>1782</vt:i4>
      </vt:variant>
      <vt:variant>
        <vt:i4>0</vt:i4>
      </vt:variant>
      <vt:variant>
        <vt:i4>5</vt:i4>
      </vt:variant>
      <vt:variant>
        <vt:lpwstr>C:\Data\SVN\SWEA\Swea-L23\RAN2_90_Fukuoka\Docs\R2-152531.zip</vt:lpwstr>
      </vt:variant>
      <vt:variant>
        <vt:lpwstr/>
      </vt:variant>
      <vt:variant>
        <vt:i4>6619211</vt:i4>
      </vt:variant>
      <vt:variant>
        <vt:i4>1779</vt:i4>
      </vt:variant>
      <vt:variant>
        <vt:i4>0</vt:i4>
      </vt:variant>
      <vt:variant>
        <vt:i4>5</vt:i4>
      </vt:variant>
      <vt:variant>
        <vt:lpwstr>C:\Data\SVN\SWEA\Swea-L23\RAN2_90_Fukuoka\Docs\R2-152470.zip</vt:lpwstr>
      </vt:variant>
      <vt:variant>
        <vt:lpwstr/>
      </vt:variant>
      <vt:variant>
        <vt:i4>3932165</vt:i4>
      </vt:variant>
      <vt:variant>
        <vt:i4>1776</vt:i4>
      </vt:variant>
      <vt:variant>
        <vt:i4>0</vt:i4>
      </vt:variant>
      <vt:variant>
        <vt:i4>5</vt:i4>
      </vt:variant>
      <vt:variant>
        <vt:lpwstr>C:\Data\SVN\SWEA\Swea-L23\RAN2_89bis_Bratislava\Docs\R2-151138.zip</vt:lpwstr>
      </vt:variant>
      <vt:variant>
        <vt:lpwstr/>
      </vt:variant>
      <vt:variant>
        <vt:i4>6619211</vt:i4>
      </vt:variant>
      <vt:variant>
        <vt:i4>1773</vt:i4>
      </vt:variant>
      <vt:variant>
        <vt:i4>0</vt:i4>
      </vt:variant>
      <vt:variant>
        <vt:i4>5</vt:i4>
      </vt:variant>
      <vt:variant>
        <vt:lpwstr>C:\Data\SVN\SWEA\Swea-L23\RAN2_90_Fukuoka\Docs\R2-152377.zip</vt:lpwstr>
      </vt:variant>
      <vt:variant>
        <vt:lpwstr/>
      </vt:variant>
      <vt:variant>
        <vt:i4>6422602</vt:i4>
      </vt:variant>
      <vt:variant>
        <vt:i4>1770</vt:i4>
      </vt:variant>
      <vt:variant>
        <vt:i4>0</vt:i4>
      </vt:variant>
      <vt:variant>
        <vt:i4>5</vt:i4>
      </vt:variant>
      <vt:variant>
        <vt:lpwstr>C:\Data\SVN\SWEA\Swea-L23\RAN2_90_Fukuoka\Docs\R2-152360.zip</vt:lpwstr>
      </vt:variant>
      <vt:variant>
        <vt:lpwstr/>
      </vt:variant>
      <vt:variant>
        <vt:i4>6291529</vt:i4>
      </vt:variant>
      <vt:variant>
        <vt:i4>1767</vt:i4>
      </vt:variant>
      <vt:variant>
        <vt:i4>0</vt:i4>
      </vt:variant>
      <vt:variant>
        <vt:i4>5</vt:i4>
      </vt:variant>
      <vt:variant>
        <vt:lpwstr>C:\Data\SVN\SWEA\Swea-L23\RAN2_90_Fukuoka\Docs\R2-152352.zip</vt:lpwstr>
      </vt:variant>
      <vt:variant>
        <vt:lpwstr/>
      </vt:variant>
      <vt:variant>
        <vt:i4>7012431</vt:i4>
      </vt:variant>
      <vt:variant>
        <vt:i4>1764</vt:i4>
      </vt:variant>
      <vt:variant>
        <vt:i4>0</vt:i4>
      </vt:variant>
      <vt:variant>
        <vt:i4>5</vt:i4>
      </vt:variant>
      <vt:variant>
        <vt:lpwstr>C:\Data\SVN\SWEA\Swea-L23\RAN2_90_Fukuoka\Docs\R2-152339.zip</vt:lpwstr>
      </vt:variant>
      <vt:variant>
        <vt:lpwstr/>
      </vt:variant>
      <vt:variant>
        <vt:i4>6619215</vt:i4>
      </vt:variant>
      <vt:variant>
        <vt:i4>1761</vt:i4>
      </vt:variant>
      <vt:variant>
        <vt:i4>0</vt:i4>
      </vt:variant>
      <vt:variant>
        <vt:i4>5</vt:i4>
      </vt:variant>
      <vt:variant>
        <vt:lpwstr>C:\Data\SVN\SWEA\Swea-L23\RAN2_90_Fukuoka\Docs\R2-152236.zip</vt:lpwstr>
      </vt:variant>
      <vt:variant>
        <vt:lpwstr/>
      </vt:variant>
      <vt:variant>
        <vt:i4>6684751</vt:i4>
      </vt:variant>
      <vt:variant>
        <vt:i4>1758</vt:i4>
      </vt:variant>
      <vt:variant>
        <vt:i4>0</vt:i4>
      </vt:variant>
      <vt:variant>
        <vt:i4>5</vt:i4>
      </vt:variant>
      <vt:variant>
        <vt:lpwstr>C:\Data\SVN\SWEA\Swea-L23\RAN2_90_Fukuoka\Docs\R2-152235.zip</vt:lpwstr>
      </vt:variant>
      <vt:variant>
        <vt:lpwstr/>
      </vt:variant>
      <vt:variant>
        <vt:i4>6357070</vt:i4>
      </vt:variant>
      <vt:variant>
        <vt:i4>1755</vt:i4>
      </vt:variant>
      <vt:variant>
        <vt:i4>0</vt:i4>
      </vt:variant>
      <vt:variant>
        <vt:i4>5</vt:i4>
      </vt:variant>
      <vt:variant>
        <vt:lpwstr>C:\Data\SVN\SWEA\Swea-L23\RAN2_90_Fukuoka\Docs\R2-152222.zip</vt:lpwstr>
      </vt:variant>
      <vt:variant>
        <vt:lpwstr/>
      </vt:variant>
      <vt:variant>
        <vt:i4>6357070</vt:i4>
      </vt:variant>
      <vt:variant>
        <vt:i4>1752</vt:i4>
      </vt:variant>
      <vt:variant>
        <vt:i4>0</vt:i4>
      </vt:variant>
      <vt:variant>
        <vt:i4>5</vt:i4>
      </vt:variant>
      <vt:variant>
        <vt:lpwstr>C:\Data\SVN\SWEA\Swea-L23\RAN2_90_Fukuoka\Docs\R2-152222.zip</vt:lpwstr>
      </vt:variant>
      <vt:variant>
        <vt:lpwstr/>
      </vt:variant>
      <vt:variant>
        <vt:i4>6684750</vt:i4>
      </vt:variant>
      <vt:variant>
        <vt:i4>1749</vt:i4>
      </vt:variant>
      <vt:variant>
        <vt:i4>0</vt:i4>
      </vt:variant>
      <vt:variant>
        <vt:i4>5</vt:i4>
      </vt:variant>
      <vt:variant>
        <vt:lpwstr>C:\Data\SVN\SWEA\Swea-L23\RAN2_90_Fukuoka\Docs\R2-152126.zip</vt:lpwstr>
      </vt:variant>
      <vt:variant>
        <vt:lpwstr/>
      </vt:variant>
      <vt:variant>
        <vt:i4>6553678</vt:i4>
      </vt:variant>
      <vt:variant>
        <vt:i4>1746</vt:i4>
      </vt:variant>
      <vt:variant>
        <vt:i4>0</vt:i4>
      </vt:variant>
      <vt:variant>
        <vt:i4>5</vt:i4>
      </vt:variant>
      <vt:variant>
        <vt:lpwstr>C:\Data\SVN\SWEA\Swea-L23\RAN2_90_Fukuoka\Docs\R2-152124.zip</vt:lpwstr>
      </vt:variant>
      <vt:variant>
        <vt:lpwstr/>
      </vt:variant>
      <vt:variant>
        <vt:i4>6488142</vt:i4>
      </vt:variant>
      <vt:variant>
        <vt:i4>1743</vt:i4>
      </vt:variant>
      <vt:variant>
        <vt:i4>0</vt:i4>
      </vt:variant>
      <vt:variant>
        <vt:i4>5</vt:i4>
      </vt:variant>
      <vt:variant>
        <vt:lpwstr>C:\Data\SVN\SWEA\Swea-L23\RAN2_90_Fukuoka\Docs\R2-152123.zip</vt:lpwstr>
      </vt:variant>
      <vt:variant>
        <vt:lpwstr/>
      </vt:variant>
      <vt:variant>
        <vt:i4>6553676</vt:i4>
      </vt:variant>
      <vt:variant>
        <vt:i4>1740</vt:i4>
      </vt:variant>
      <vt:variant>
        <vt:i4>0</vt:i4>
      </vt:variant>
      <vt:variant>
        <vt:i4>5</vt:i4>
      </vt:variant>
      <vt:variant>
        <vt:lpwstr>C:\Data\SVN\SWEA\Swea-L23\RAN2_90_Fukuoka\Docs\R2-152104.zip</vt:lpwstr>
      </vt:variant>
      <vt:variant>
        <vt:lpwstr/>
      </vt:variant>
      <vt:variant>
        <vt:i4>6488140</vt:i4>
      </vt:variant>
      <vt:variant>
        <vt:i4>1737</vt:i4>
      </vt:variant>
      <vt:variant>
        <vt:i4>0</vt:i4>
      </vt:variant>
      <vt:variant>
        <vt:i4>5</vt:i4>
      </vt:variant>
      <vt:variant>
        <vt:lpwstr>C:\Data\SVN\SWEA\Swea-L23\RAN2_90_Fukuoka\Docs\R2-152103.zip</vt:lpwstr>
      </vt:variant>
      <vt:variant>
        <vt:lpwstr/>
      </vt:variant>
      <vt:variant>
        <vt:i4>6422604</vt:i4>
      </vt:variant>
      <vt:variant>
        <vt:i4>1734</vt:i4>
      </vt:variant>
      <vt:variant>
        <vt:i4>0</vt:i4>
      </vt:variant>
      <vt:variant>
        <vt:i4>5</vt:i4>
      </vt:variant>
      <vt:variant>
        <vt:lpwstr>C:\Data\SVN\SWEA\Swea-L23\RAN2_90_Fukuoka\Docs\R2-152102.zip</vt:lpwstr>
      </vt:variant>
      <vt:variant>
        <vt:lpwstr/>
      </vt:variant>
      <vt:variant>
        <vt:i4>6619214</vt:i4>
      </vt:variant>
      <vt:variant>
        <vt:i4>1731</vt:i4>
      </vt:variant>
      <vt:variant>
        <vt:i4>0</vt:i4>
      </vt:variant>
      <vt:variant>
        <vt:i4>5</vt:i4>
      </vt:variant>
      <vt:variant>
        <vt:lpwstr>C:\Data\SVN\SWEA\Swea-L23\RAN2_90_Fukuoka\Docs\R2-152125.zip</vt:lpwstr>
      </vt:variant>
      <vt:variant>
        <vt:lpwstr/>
      </vt:variant>
      <vt:variant>
        <vt:i4>6422601</vt:i4>
      </vt:variant>
      <vt:variant>
        <vt:i4>1728</vt:i4>
      </vt:variant>
      <vt:variant>
        <vt:i4>0</vt:i4>
      </vt:variant>
      <vt:variant>
        <vt:i4>5</vt:i4>
      </vt:variant>
      <vt:variant>
        <vt:lpwstr>C:\Data\SVN\SWEA\Swea-L23\RAN2_90_Fukuoka\Docs\R2-152655.zip</vt:lpwstr>
      </vt:variant>
      <vt:variant>
        <vt:lpwstr/>
      </vt:variant>
      <vt:variant>
        <vt:i4>6488137</vt:i4>
      </vt:variant>
      <vt:variant>
        <vt:i4>1725</vt:i4>
      </vt:variant>
      <vt:variant>
        <vt:i4>0</vt:i4>
      </vt:variant>
      <vt:variant>
        <vt:i4>5</vt:i4>
      </vt:variant>
      <vt:variant>
        <vt:lpwstr>C:\Data\SVN\SWEA\Swea-L23\RAN2_90_Fukuoka\Docs\R2-152654.zip</vt:lpwstr>
      </vt:variant>
      <vt:variant>
        <vt:lpwstr/>
      </vt:variant>
      <vt:variant>
        <vt:i4>7274575</vt:i4>
      </vt:variant>
      <vt:variant>
        <vt:i4>1722</vt:i4>
      </vt:variant>
      <vt:variant>
        <vt:i4>0</vt:i4>
      </vt:variant>
      <vt:variant>
        <vt:i4>5</vt:i4>
      </vt:variant>
      <vt:variant>
        <vt:lpwstr>C:\Data\SVN\SWEA\Swea-L23\RAN2_90_Fukuoka\Docs\R2-152739.zip</vt:lpwstr>
      </vt:variant>
      <vt:variant>
        <vt:lpwstr/>
      </vt:variant>
      <vt:variant>
        <vt:i4>6488132</vt:i4>
      </vt:variant>
      <vt:variant>
        <vt:i4>1719</vt:i4>
      </vt:variant>
      <vt:variant>
        <vt:i4>0</vt:i4>
      </vt:variant>
      <vt:variant>
        <vt:i4>5</vt:i4>
      </vt:variant>
      <vt:variant>
        <vt:lpwstr>C:\Data\SVN\SWEA\Swea-L23\RAN2_90_Fukuoka\Docs\R2-152587.zip</vt:lpwstr>
      </vt:variant>
      <vt:variant>
        <vt:lpwstr/>
      </vt:variant>
      <vt:variant>
        <vt:i4>3866631</vt:i4>
      </vt:variant>
      <vt:variant>
        <vt:i4>1716</vt:i4>
      </vt:variant>
      <vt:variant>
        <vt:i4>0</vt:i4>
      </vt:variant>
      <vt:variant>
        <vt:i4>5</vt:i4>
      </vt:variant>
      <vt:variant>
        <vt:lpwstr>C:\Data\SVN\SWEA\Swea-L23\RAN2_89bis_Bratislava\Docs\R2-151719.zip</vt:lpwstr>
      </vt:variant>
      <vt:variant>
        <vt:lpwstr/>
      </vt:variant>
      <vt:variant>
        <vt:i4>3342411</vt:i4>
      </vt:variant>
      <vt:variant>
        <vt:i4>1713</vt:i4>
      </vt:variant>
      <vt:variant>
        <vt:i4>0</vt:i4>
      </vt:variant>
      <vt:variant>
        <vt:i4>5</vt:i4>
      </vt:variant>
      <vt:variant>
        <vt:lpwstr>C:\Data\SVN\SWEA-PM\RAN Plenary\RAN_67_Shanghai\Docs\RP-150510.zip</vt:lpwstr>
      </vt:variant>
      <vt:variant>
        <vt:lpwstr/>
      </vt:variant>
      <vt:variant>
        <vt:i4>7143497</vt:i4>
      </vt:variant>
      <vt:variant>
        <vt:i4>1710</vt:i4>
      </vt:variant>
      <vt:variant>
        <vt:i4>0</vt:i4>
      </vt:variant>
      <vt:variant>
        <vt:i4>5</vt:i4>
      </vt:variant>
      <vt:variant>
        <vt:lpwstr>C:\Data\SVN\SWEA\Swea-L23\RAN2_90_Fukuoka\Docs\R2-152559.zip</vt:lpwstr>
      </vt:variant>
      <vt:variant>
        <vt:lpwstr/>
      </vt:variant>
      <vt:variant>
        <vt:i4>6619212</vt:i4>
      </vt:variant>
      <vt:variant>
        <vt:i4>1707</vt:i4>
      </vt:variant>
      <vt:variant>
        <vt:i4>0</vt:i4>
      </vt:variant>
      <vt:variant>
        <vt:i4>5</vt:i4>
      </vt:variant>
      <vt:variant>
        <vt:lpwstr>C:\Data\SVN\SWEA\Swea-L23\RAN2_90_Fukuoka\Docs\R2-152400.zip</vt:lpwstr>
      </vt:variant>
      <vt:variant>
        <vt:lpwstr/>
      </vt:variant>
      <vt:variant>
        <vt:i4>6357061</vt:i4>
      </vt:variant>
      <vt:variant>
        <vt:i4>1704</vt:i4>
      </vt:variant>
      <vt:variant>
        <vt:i4>0</vt:i4>
      </vt:variant>
      <vt:variant>
        <vt:i4>5</vt:i4>
      </vt:variant>
      <vt:variant>
        <vt:lpwstr>C:\Data\SVN\SWEA\Swea-L23\RAN2_90_Fukuoka\Docs\R2-152393.zip</vt:lpwstr>
      </vt:variant>
      <vt:variant>
        <vt:lpwstr/>
      </vt:variant>
      <vt:variant>
        <vt:i4>6750277</vt:i4>
      </vt:variant>
      <vt:variant>
        <vt:i4>1701</vt:i4>
      </vt:variant>
      <vt:variant>
        <vt:i4>0</vt:i4>
      </vt:variant>
      <vt:variant>
        <vt:i4>5</vt:i4>
      </vt:variant>
      <vt:variant>
        <vt:lpwstr>C:\Data\SVN\SWEA\Swea-L23\RAN2_90_Fukuoka\Docs\R2-152197.zip</vt:lpwstr>
      </vt:variant>
      <vt:variant>
        <vt:lpwstr/>
      </vt:variant>
      <vt:variant>
        <vt:i4>6684746</vt:i4>
      </vt:variant>
      <vt:variant>
        <vt:i4>1698</vt:i4>
      </vt:variant>
      <vt:variant>
        <vt:i4>0</vt:i4>
      </vt:variant>
      <vt:variant>
        <vt:i4>5</vt:i4>
      </vt:variant>
      <vt:variant>
        <vt:lpwstr>C:\Data\SVN\SWEA\Swea-L23\RAN2_90_Fukuoka\Docs\R2-152760.zip</vt:lpwstr>
      </vt:variant>
      <vt:variant>
        <vt:lpwstr/>
      </vt:variant>
      <vt:variant>
        <vt:i4>7274571</vt:i4>
      </vt:variant>
      <vt:variant>
        <vt:i4>1695</vt:i4>
      </vt:variant>
      <vt:variant>
        <vt:i4>0</vt:i4>
      </vt:variant>
      <vt:variant>
        <vt:i4>5</vt:i4>
      </vt:variant>
      <vt:variant>
        <vt:lpwstr>C:\Data\SVN\SWEA\Swea-L23\RAN2_90_Fukuoka\Docs\R2-152678.zip</vt:lpwstr>
      </vt:variant>
      <vt:variant>
        <vt:lpwstr/>
      </vt:variant>
      <vt:variant>
        <vt:i4>6357067</vt:i4>
      </vt:variant>
      <vt:variant>
        <vt:i4>1692</vt:i4>
      </vt:variant>
      <vt:variant>
        <vt:i4>0</vt:i4>
      </vt:variant>
      <vt:variant>
        <vt:i4>5</vt:i4>
      </vt:variant>
      <vt:variant>
        <vt:lpwstr>C:\Data\SVN\SWEA\Swea-L23\RAN2_90_Fukuoka\Docs\R2-152676.zip</vt:lpwstr>
      </vt:variant>
      <vt:variant>
        <vt:lpwstr/>
      </vt:variant>
      <vt:variant>
        <vt:i4>7209034</vt:i4>
      </vt:variant>
      <vt:variant>
        <vt:i4>1689</vt:i4>
      </vt:variant>
      <vt:variant>
        <vt:i4>0</vt:i4>
      </vt:variant>
      <vt:variant>
        <vt:i4>5</vt:i4>
      </vt:variant>
      <vt:variant>
        <vt:lpwstr>C:\Data\SVN\SWEA\Swea-L23\RAN2_90_Fukuoka\Docs\R2-152669.zip</vt:lpwstr>
      </vt:variant>
      <vt:variant>
        <vt:lpwstr/>
      </vt:variant>
      <vt:variant>
        <vt:i4>6357067</vt:i4>
      </vt:variant>
      <vt:variant>
        <vt:i4>1686</vt:i4>
      </vt:variant>
      <vt:variant>
        <vt:i4>0</vt:i4>
      </vt:variant>
      <vt:variant>
        <vt:i4>5</vt:i4>
      </vt:variant>
      <vt:variant>
        <vt:lpwstr>C:\Data\SVN\SWEA\Swea-L23\RAN2_90_Fukuoka\Docs\R2-152575.zip</vt:lpwstr>
      </vt:variant>
      <vt:variant>
        <vt:lpwstr/>
      </vt:variant>
      <vt:variant>
        <vt:i4>7077961</vt:i4>
      </vt:variant>
      <vt:variant>
        <vt:i4>1683</vt:i4>
      </vt:variant>
      <vt:variant>
        <vt:i4>0</vt:i4>
      </vt:variant>
      <vt:variant>
        <vt:i4>5</vt:i4>
      </vt:variant>
      <vt:variant>
        <vt:lpwstr>C:\Data\SVN\SWEA\Swea-L23\RAN2_90_Fukuoka\Docs\R2-152558.zip</vt:lpwstr>
      </vt:variant>
      <vt:variant>
        <vt:lpwstr/>
      </vt:variant>
      <vt:variant>
        <vt:i4>6750286</vt:i4>
      </vt:variant>
      <vt:variant>
        <vt:i4>1680</vt:i4>
      </vt:variant>
      <vt:variant>
        <vt:i4>0</vt:i4>
      </vt:variant>
      <vt:variant>
        <vt:i4>5</vt:i4>
      </vt:variant>
      <vt:variant>
        <vt:lpwstr>C:\Data\SVN\SWEA\Swea-L23\RAN2_90_Fukuoka\Docs\R2-152422.zip</vt:lpwstr>
      </vt:variant>
      <vt:variant>
        <vt:lpwstr/>
      </vt:variant>
      <vt:variant>
        <vt:i4>6553678</vt:i4>
      </vt:variant>
      <vt:variant>
        <vt:i4>1677</vt:i4>
      </vt:variant>
      <vt:variant>
        <vt:i4>0</vt:i4>
      </vt:variant>
      <vt:variant>
        <vt:i4>5</vt:i4>
      </vt:variant>
      <vt:variant>
        <vt:lpwstr>C:\Data\SVN\SWEA\Swea-L23\RAN2_90_Fukuoka\Docs\R2-152421.zip</vt:lpwstr>
      </vt:variant>
      <vt:variant>
        <vt:lpwstr/>
      </vt:variant>
      <vt:variant>
        <vt:i4>6684748</vt:i4>
      </vt:variant>
      <vt:variant>
        <vt:i4>1674</vt:i4>
      </vt:variant>
      <vt:variant>
        <vt:i4>0</vt:i4>
      </vt:variant>
      <vt:variant>
        <vt:i4>5</vt:i4>
      </vt:variant>
      <vt:variant>
        <vt:lpwstr>C:\Data\SVN\SWEA\Swea-L23\RAN2_90_Fukuoka\Docs\R2-152403.zip</vt:lpwstr>
      </vt:variant>
      <vt:variant>
        <vt:lpwstr/>
      </vt:variant>
      <vt:variant>
        <vt:i4>6291534</vt:i4>
      </vt:variant>
      <vt:variant>
        <vt:i4>1671</vt:i4>
      </vt:variant>
      <vt:variant>
        <vt:i4>0</vt:i4>
      </vt:variant>
      <vt:variant>
        <vt:i4>5</vt:i4>
      </vt:variant>
      <vt:variant>
        <vt:lpwstr>C:\Data\SVN\SWEA\Swea-L23\RAN2_90_Fukuoka\Docs\R2-152322.zip</vt:lpwstr>
      </vt:variant>
      <vt:variant>
        <vt:lpwstr/>
      </vt:variant>
      <vt:variant>
        <vt:i4>6815818</vt:i4>
      </vt:variant>
      <vt:variant>
        <vt:i4>1668</vt:i4>
      </vt:variant>
      <vt:variant>
        <vt:i4>0</vt:i4>
      </vt:variant>
      <vt:variant>
        <vt:i4>5</vt:i4>
      </vt:variant>
      <vt:variant>
        <vt:lpwstr>C:\Data\SVN\SWEA\Swea-L23\RAN2_90_Fukuoka\Docs\R2-152168.zip</vt:lpwstr>
      </vt:variant>
      <vt:variant>
        <vt:lpwstr/>
      </vt:variant>
      <vt:variant>
        <vt:i4>6291529</vt:i4>
      </vt:variant>
      <vt:variant>
        <vt:i4>1665</vt:i4>
      </vt:variant>
      <vt:variant>
        <vt:i4>0</vt:i4>
      </vt:variant>
      <vt:variant>
        <vt:i4>5</vt:i4>
      </vt:variant>
      <vt:variant>
        <vt:lpwstr>C:\Data\SVN\SWEA\Swea-L23\RAN2_90_Fukuoka\Docs\R2-152150.zip</vt:lpwstr>
      </vt:variant>
      <vt:variant>
        <vt:lpwstr/>
      </vt:variant>
      <vt:variant>
        <vt:i4>6291534</vt:i4>
      </vt:variant>
      <vt:variant>
        <vt:i4>1662</vt:i4>
      </vt:variant>
      <vt:variant>
        <vt:i4>0</vt:i4>
      </vt:variant>
      <vt:variant>
        <vt:i4>5</vt:i4>
      </vt:variant>
      <vt:variant>
        <vt:lpwstr>C:\Data\SVN\SWEA\Swea-L23\RAN2_90_Fukuoka\Docs\R2-152120.zip</vt:lpwstr>
      </vt:variant>
      <vt:variant>
        <vt:lpwstr/>
      </vt:variant>
      <vt:variant>
        <vt:i4>7209033</vt:i4>
      </vt:variant>
      <vt:variant>
        <vt:i4>1659</vt:i4>
      </vt:variant>
      <vt:variant>
        <vt:i4>0</vt:i4>
      </vt:variant>
      <vt:variant>
        <vt:i4>5</vt:i4>
      </vt:variant>
      <vt:variant>
        <vt:lpwstr>C:\Data\SVN\SWEA\Swea-L23\RAN2_90_Fukuoka\Docs\R2-152758.zip</vt:lpwstr>
      </vt:variant>
      <vt:variant>
        <vt:lpwstr/>
      </vt:variant>
      <vt:variant>
        <vt:i4>6357065</vt:i4>
      </vt:variant>
      <vt:variant>
        <vt:i4>1656</vt:i4>
      </vt:variant>
      <vt:variant>
        <vt:i4>0</vt:i4>
      </vt:variant>
      <vt:variant>
        <vt:i4>5</vt:i4>
      </vt:variant>
      <vt:variant>
        <vt:lpwstr>C:\Data\SVN\SWEA\Swea-L23\RAN2_90_Fukuoka\Docs\R2-152757.zip</vt:lpwstr>
      </vt:variant>
      <vt:variant>
        <vt:lpwstr/>
      </vt:variant>
      <vt:variant>
        <vt:i4>6291529</vt:i4>
      </vt:variant>
      <vt:variant>
        <vt:i4>1653</vt:i4>
      </vt:variant>
      <vt:variant>
        <vt:i4>0</vt:i4>
      </vt:variant>
      <vt:variant>
        <vt:i4>5</vt:i4>
      </vt:variant>
      <vt:variant>
        <vt:lpwstr>C:\Data\SVN\SWEA\Swea-L23\RAN2_90_Fukuoka\Docs\R2-152756.zip</vt:lpwstr>
      </vt:variant>
      <vt:variant>
        <vt:lpwstr/>
      </vt:variant>
      <vt:variant>
        <vt:i4>6488137</vt:i4>
      </vt:variant>
      <vt:variant>
        <vt:i4>1650</vt:i4>
      </vt:variant>
      <vt:variant>
        <vt:i4>0</vt:i4>
      </vt:variant>
      <vt:variant>
        <vt:i4>5</vt:i4>
      </vt:variant>
      <vt:variant>
        <vt:lpwstr>C:\Data\SVN\SWEA\Swea-L23\RAN2_90_Fukuoka\Docs\R2-152755.zip</vt:lpwstr>
      </vt:variant>
      <vt:variant>
        <vt:lpwstr/>
      </vt:variant>
      <vt:variant>
        <vt:i4>6619204</vt:i4>
      </vt:variant>
      <vt:variant>
        <vt:i4>1647</vt:i4>
      </vt:variant>
      <vt:variant>
        <vt:i4>0</vt:i4>
      </vt:variant>
      <vt:variant>
        <vt:i4>5</vt:i4>
      </vt:variant>
      <vt:variant>
        <vt:lpwstr>C:\Data\SVN\SWEA\Swea-L23\RAN2_90_Fukuoka\Docs\R2-152682.zip</vt:lpwstr>
      </vt:variant>
      <vt:variant>
        <vt:lpwstr/>
      </vt:variant>
      <vt:variant>
        <vt:i4>6619208</vt:i4>
      </vt:variant>
      <vt:variant>
        <vt:i4>1644</vt:i4>
      </vt:variant>
      <vt:variant>
        <vt:i4>0</vt:i4>
      </vt:variant>
      <vt:variant>
        <vt:i4>5</vt:i4>
      </vt:variant>
      <vt:variant>
        <vt:lpwstr>C:\Data\SVN\SWEA\Swea-L23\RAN2_90_Fukuoka\Docs\R2-152642.zip</vt:lpwstr>
      </vt:variant>
      <vt:variant>
        <vt:lpwstr/>
      </vt:variant>
      <vt:variant>
        <vt:i4>6684749</vt:i4>
      </vt:variant>
      <vt:variant>
        <vt:i4>1641</vt:i4>
      </vt:variant>
      <vt:variant>
        <vt:i4>0</vt:i4>
      </vt:variant>
      <vt:variant>
        <vt:i4>5</vt:i4>
      </vt:variant>
      <vt:variant>
        <vt:lpwstr>C:\Data\SVN\SWEA\Swea-L23\RAN2_90_Fukuoka\Docs\R2-152611.zip</vt:lpwstr>
      </vt:variant>
      <vt:variant>
        <vt:lpwstr/>
      </vt:variant>
      <vt:variant>
        <vt:i4>6553675</vt:i4>
      </vt:variant>
      <vt:variant>
        <vt:i4>1638</vt:i4>
      </vt:variant>
      <vt:variant>
        <vt:i4>0</vt:i4>
      </vt:variant>
      <vt:variant>
        <vt:i4>5</vt:i4>
      </vt:variant>
      <vt:variant>
        <vt:lpwstr>C:\Data\SVN\SWEA\Swea-L23\RAN2_90_Fukuoka\Docs\R2-152570.zip</vt:lpwstr>
      </vt:variant>
      <vt:variant>
        <vt:lpwstr/>
      </vt:variant>
      <vt:variant>
        <vt:i4>6422601</vt:i4>
      </vt:variant>
      <vt:variant>
        <vt:i4>1635</vt:i4>
      </vt:variant>
      <vt:variant>
        <vt:i4>0</vt:i4>
      </vt:variant>
      <vt:variant>
        <vt:i4>5</vt:i4>
      </vt:variant>
      <vt:variant>
        <vt:lpwstr>C:\Data\SVN\SWEA\Swea-L23\RAN2_90_Fukuoka\Docs\R2-152556.zip</vt:lpwstr>
      </vt:variant>
      <vt:variant>
        <vt:lpwstr/>
      </vt:variant>
      <vt:variant>
        <vt:i4>7077957</vt:i4>
      </vt:variant>
      <vt:variant>
        <vt:i4>1632</vt:i4>
      </vt:variant>
      <vt:variant>
        <vt:i4>0</vt:i4>
      </vt:variant>
      <vt:variant>
        <vt:i4>5</vt:i4>
      </vt:variant>
      <vt:variant>
        <vt:lpwstr>C:\Data\SVN\SWEA\Swea-L23\RAN2_90_Fukuoka\Docs\R2-152499.zip</vt:lpwstr>
      </vt:variant>
      <vt:variant>
        <vt:lpwstr/>
      </vt:variant>
      <vt:variant>
        <vt:i4>6553668</vt:i4>
      </vt:variant>
      <vt:variant>
        <vt:i4>1629</vt:i4>
      </vt:variant>
      <vt:variant>
        <vt:i4>0</vt:i4>
      </vt:variant>
      <vt:variant>
        <vt:i4>5</vt:i4>
      </vt:variant>
      <vt:variant>
        <vt:lpwstr>C:\Data\SVN\SWEA\Swea-L23\RAN2_90_Fukuoka\Docs\R2-152386.zip</vt:lpwstr>
      </vt:variant>
      <vt:variant>
        <vt:lpwstr/>
      </vt:variant>
      <vt:variant>
        <vt:i4>7012424</vt:i4>
      </vt:variant>
      <vt:variant>
        <vt:i4>1626</vt:i4>
      </vt:variant>
      <vt:variant>
        <vt:i4>0</vt:i4>
      </vt:variant>
      <vt:variant>
        <vt:i4>5</vt:i4>
      </vt:variant>
      <vt:variant>
        <vt:lpwstr>C:\Data\SVN\SWEA\Swea-L23\RAN2_90_Fukuoka\Docs\R2-152349.zip</vt:lpwstr>
      </vt:variant>
      <vt:variant>
        <vt:lpwstr/>
      </vt:variant>
      <vt:variant>
        <vt:i4>6488136</vt:i4>
      </vt:variant>
      <vt:variant>
        <vt:i4>1623</vt:i4>
      </vt:variant>
      <vt:variant>
        <vt:i4>0</vt:i4>
      </vt:variant>
      <vt:variant>
        <vt:i4>5</vt:i4>
      </vt:variant>
      <vt:variant>
        <vt:lpwstr>C:\Data\SVN\SWEA\Swea-L23\RAN2_90_Fukuoka\Docs\R2-152341.zip</vt:lpwstr>
      </vt:variant>
      <vt:variant>
        <vt:lpwstr/>
      </vt:variant>
      <vt:variant>
        <vt:i4>6357071</vt:i4>
      </vt:variant>
      <vt:variant>
        <vt:i4>1620</vt:i4>
      </vt:variant>
      <vt:variant>
        <vt:i4>0</vt:i4>
      </vt:variant>
      <vt:variant>
        <vt:i4>5</vt:i4>
      </vt:variant>
      <vt:variant>
        <vt:lpwstr>C:\Data\SVN\SWEA\Swea-L23\RAN2_90_Fukuoka\Docs\R2-152333.zip</vt:lpwstr>
      </vt:variant>
      <vt:variant>
        <vt:lpwstr/>
      </vt:variant>
      <vt:variant>
        <vt:i4>6750280</vt:i4>
      </vt:variant>
      <vt:variant>
        <vt:i4>1617</vt:i4>
      </vt:variant>
      <vt:variant>
        <vt:i4>0</vt:i4>
      </vt:variant>
      <vt:variant>
        <vt:i4>5</vt:i4>
      </vt:variant>
      <vt:variant>
        <vt:lpwstr>C:\Data\SVN\SWEA\Swea-L23\RAN2_90_Fukuoka\Docs\R2-152147.zip</vt:lpwstr>
      </vt:variant>
      <vt:variant>
        <vt:lpwstr/>
      </vt:variant>
      <vt:variant>
        <vt:i4>6684744</vt:i4>
      </vt:variant>
      <vt:variant>
        <vt:i4>1614</vt:i4>
      </vt:variant>
      <vt:variant>
        <vt:i4>0</vt:i4>
      </vt:variant>
      <vt:variant>
        <vt:i4>5</vt:i4>
      </vt:variant>
      <vt:variant>
        <vt:lpwstr>C:\Data\SVN\SWEA\Swea-L23\RAN2_90_Fukuoka\Docs\R2-152146.zip</vt:lpwstr>
      </vt:variant>
      <vt:variant>
        <vt:lpwstr/>
      </vt:variant>
      <vt:variant>
        <vt:i4>6619208</vt:i4>
      </vt:variant>
      <vt:variant>
        <vt:i4>1611</vt:i4>
      </vt:variant>
      <vt:variant>
        <vt:i4>0</vt:i4>
      </vt:variant>
      <vt:variant>
        <vt:i4>5</vt:i4>
      </vt:variant>
      <vt:variant>
        <vt:lpwstr>C:\Data\SVN\SWEA\Swea-L23\RAN2_90_Fukuoka\Docs\R2-152145.zip</vt:lpwstr>
      </vt:variant>
      <vt:variant>
        <vt:lpwstr/>
      </vt:variant>
      <vt:variant>
        <vt:i4>6553672</vt:i4>
      </vt:variant>
      <vt:variant>
        <vt:i4>1608</vt:i4>
      </vt:variant>
      <vt:variant>
        <vt:i4>0</vt:i4>
      </vt:variant>
      <vt:variant>
        <vt:i4>5</vt:i4>
      </vt:variant>
      <vt:variant>
        <vt:lpwstr>C:\Data\SVN\SWEA\Swea-L23\RAN2_90_Fukuoka\Docs\R2-152144.zip</vt:lpwstr>
      </vt:variant>
      <vt:variant>
        <vt:lpwstr/>
      </vt:variant>
      <vt:variant>
        <vt:i4>6422597</vt:i4>
      </vt:variant>
      <vt:variant>
        <vt:i4>1605</vt:i4>
      </vt:variant>
      <vt:variant>
        <vt:i4>0</vt:i4>
      </vt:variant>
      <vt:variant>
        <vt:i4>5</vt:i4>
      </vt:variant>
      <vt:variant>
        <vt:lpwstr>C:\Data\SVN\SWEA\Swea-L23\RAN2_90_Fukuoka\Docs\R2-152695.zip</vt:lpwstr>
      </vt:variant>
      <vt:variant>
        <vt:lpwstr/>
      </vt:variant>
      <vt:variant>
        <vt:i4>6357068</vt:i4>
      </vt:variant>
      <vt:variant>
        <vt:i4>1602</vt:i4>
      </vt:variant>
      <vt:variant>
        <vt:i4>0</vt:i4>
      </vt:variant>
      <vt:variant>
        <vt:i4>5</vt:i4>
      </vt:variant>
      <vt:variant>
        <vt:lpwstr>C:\Data\SVN\SWEA\Swea-L23\RAN2_90_Fukuoka\Docs\R2-152606.zip</vt:lpwstr>
      </vt:variant>
      <vt:variant>
        <vt:lpwstr/>
      </vt:variant>
      <vt:variant>
        <vt:i4>6422603</vt:i4>
      </vt:variant>
      <vt:variant>
        <vt:i4>1599</vt:i4>
      </vt:variant>
      <vt:variant>
        <vt:i4>0</vt:i4>
      </vt:variant>
      <vt:variant>
        <vt:i4>5</vt:i4>
      </vt:variant>
      <vt:variant>
        <vt:lpwstr>C:\Data\SVN\SWEA\Swea-L23\RAN2_90_Fukuoka\Docs\R2-152576.zip</vt:lpwstr>
      </vt:variant>
      <vt:variant>
        <vt:lpwstr/>
      </vt:variant>
      <vt:variant>
        <vt:i4>6619211</vt:i4>
      </vt:variant>
      <vt:variant>
        <vt:i4>1596</vt:i4>
      </vt:variant>
      <vt:variant>
        <vt:i4>0</vt:i4>
      </vt:variant>
      <vt:variant>
        <vt:i4>5</vt:i4>
      </vt:variant>
      <vt:variant>
        <vt:lpwstr>C:\Data\SVN\SWEA\Swea-L23\RAN2_90_Fukuoka\Docs\R2-152571.zip</vt:lpwstr>
      </vt:variant>
      <vt:variant>
        <vt:lpwstr/>
      </vt:variant>
      <vt:variant>
        <vt:i4>6750281</vt:i4>
      </vt:variant>
      <vt:variant>
        <vt:i4>1593</vt:i4>
      </vt:variant>
      <vt:variant>
        <vt:i4>0</vt:i4>
      </vt:variant>
      <vt:variant>
        <vt:i4>5</vt:i4>
      </vt:variant>
      <vt:variant>
        <vt:lpwstr>C:\Data\SVN\SWEA\Swea-L23\RAN2_90_Fukuoka\Docs\R2-152553.zip</vt:lpwstr>
      </vt:variant>
      <vt:variant>
        <vt:lpwstr/>
      </vt:variant>
      <vt:variant>
        <vt:i4>6291525</vt:i4>
      </vt:variant>
      <vt:variant>
        <vt:i4>1590</vt:i4>
      </vt:variant>
      <vt:variant>
        <vt:i4>0</vt:i4>
      </vt:variant>
      <vt:variant>
        <vt:i4>5</vt:i4>
      </vt:variant>
      <vt:variant>
        <vt:lpwstr>C:\Data\SVN\SWEA\Swea-L23\RAN2_90_Fukuoka\Docs\R2-152495.zip</vt:lpwstr>
      </vt:variant>
      <vt:variant>
        <vt:lpwstr/>
      </vt:variant>
      <vt:variant>
        <vt:i4>6422597</vt:i4>
      </vt:variant>
      <vt:variant>
        <vt:i4>1587</vt:i4>
      </vt:variant>
      <vt:variant>
        <vt:i4>0</vt:i4>
      </vt:variant>
      <vt:variant>
        <vt:i4>5</vt:i4>
      </vt:variant>
      <vt:variant>
        <vt:lpwstr>C:\Data\SVN\SWEA\Swea-L23\RAN2_90_Fukuoka\Docs\R2-152390.zip</vt:lpwstr>
      </vt:variant>
      <vt:variant>
        <vt:lpwstr/>
      </vt:variant>
      <vt:variant>
        <vt:i4>6422606</vt:i4>
      </vt:variant>
      <vt:variant>
        <vt:i4>1584</vt:i4>
      </vt:variant>
      <vt:variant>
        <vt:i4>0</vt:i4>
      </vt:variant>
      <vt:variant>
        <vt:i4>5</vt:i4>
      </vt:variant>
      <vt:variant>
        <vt:lpwstr>C:\Data\SVN\SWEA\Swea-L23\RAN2_90_Fukuoka\Docs\R2-152320.zip</vt:lpwstr>
      </vt:variant>
      <vt:variant>
        <vt:lpwstr/>
      </vt:variant>
      <vt:variant>
        <vt:i4>6750282</vt:i4>
      </vt:variant>
      <vt:variant>
        <vt:i4>1581</vt:i4>
      </vt:variant>
      <vt:variant>
        <vt:i4>0</vt:i4>
      </vt:variant>
      <vt:variant>
        <vt:i4>5</vt:i4>
      </vt:variant>
      <vt:variant>
        <vt:lpwstr>C:\Data\SVN\SWEA\Swea-L23\RAN2_90_Fukuoka\Docs\R2-152167.zip</vt:lpwstr>
      </vt:variant>
      <vt:variant>
        <vt:lpwstr/>
      </vt:variant>
      <vt:variant>
        <vt:i4>6488136</vt:i4>
      </vt:variant>
      <vt:variant>
        <vt:i4>1578</vt:i4>
      </vt:variant>
      <vt:variant>
        <vt:i4>0</vt:i4>
      </vt:variant>
      <vt:variant>
        <vt:i4>5</vt:i4>
      </vt:variant>
      <vt:variant>
        <vt:lpwstr>C:\Data\SVN\SWEA\Swea-L23\RAN2_90_Fukuoka\Docs\R2-152143.zip</vt:lpwstr>
      </vt:variant>
      <vt:variant>
        <vt:lpwstr/>
      </vt:variant>
      <vt:variant>
        <vt:i4>3407879</vt:i4>
      </vt:variant>
      <vt:variant>
        <vt:i4>1575</vt:i4>
      </vt:variant>
      <vt:variant>
        <vt:i4>0</vt:i4>
      </vt:variant>
      <vt:variant>
        <vt:i4>5</vt:i4>
      </vt:variant>
      <vt:variant>
        <vt:lpwstr>C:\Data\SVN\SWEA\Swea-L23\RAN2_89bis_Bratislava\Docs\R2-151011.zip</vt:lpwstr>
      </vt:variant>
      <vt:variant>
        <vt:lpwstr/>
      </vt:variant>
      <vt:variant>
        <vt:i4>6750285</vt:i4>
      </vt:variant>
      <vt:variant>
        <vt:i4>1572</vt:i4>
      </vt:variant>
      <vt:variant>
        <vt:i4>0</vt:i4>
      </vt:variant>
      <vt:variant>
        <vt:i4>5</vt:i4>
      </vt:variant>
      <vt:variant>
        <vt:lpwstr>C:\Data\SVN\SWEA\Swea-L23\RAN2_90_Fukuoka\Docs\R2-152016.zip</vt:lpwstr>
      </vt:variant>
      <vt:variant>
        <vt:lpwstr/>
      </vt:variant>
      <vt:variant>
        <vt:i4>6881356</vt:i4>
      </vt:variant>
      <vt:variant>
        <vt:i4>1569</vt:i4>
      </vt:variant>
      <vt:variant>
        <vt:i4>0</vt:i4>
      </vt:variant>
      <vt:variant>
        <vt:i4>5</vt:i4>
      </vt:variant>
      <vt:variant>
        <vt:lpwstr>C:\Data\SVN\SWEA\Swea-L23\RAN2_90_Fukuoka\Docs\R2-152008.zip</vt:lpwstr>
      </vt:variant>
      <vt:variant>
        <vt:lpwstr/>
      </vt:variant>
      <vt:variant>
        <vt:i4>6619209</vt:i4>
      </vt:variant>
      <vt:variant>
        <vt:i4>1566</vt:i4>
      </vt:variant>
      <vt:variant>
        <vt:i4>0</vt:i4>
      </vt:variant>
      <vt:variant>
        <vt:i4>5</vt:i4>
      </vt:variant>
      <vt:variant>
        <vt:lpwstr>C:\Data\SVN\SWEA\Swea-L23\RAN2_90_Fukuoka\Docs\R2-152753.zip</vt:lpwstr>
      </vt:variant>
      <vt:variant>
        <vt:lpwstr/>
      </vt:variant>
      <vt:variant>
        <vt:i4>6684745</vt:i4>
      </vt:variant>
      <vt:variant>
        <vt:i4>1563</vt:i4>
      </vt:variant>
      <vt:variant>
        <vt:i4>0</vt:i4>
      </vt:variant>
      <vt:variant>
        <vt:i4>5</vt:i4>
      </vt:variant>
      <vt:variant>
        <vt:lpwstr>C:\Data\SVN\SWEA\Swea-L23\RAN2_90_Fukuoka\Docs\R2-152750.zip</vt:lpwstr>
      </vt:variant>
      <vt:variant>
        <vt:lpwstr/>
      </vt:variant>
      <vt:variant>
        <vt:i4>6684745</vt:i4>
      </vt:variant>
      <vt:variant>
        <vt:i4>1560</vt:i4>
      </vt:variant>
      <vt:variant>
        <vt:i4>0</vt:i4>
      </vt:variant>
      <vt:variant>
        <vt:i4>5</vt:i4>
      </vt:variant>
      <vt:variant>
        <vt:lpwstr>C:\Data\SVN\SWEA\Swea-L23\RAN2_90_Fukuoka\Docs\R2-152750.zip</vt:lpwstr>
      </vt:variant>
      <vt:variant>
        <vt:lpwstr/>
      </vt:variant>
      <vt:variant>
        <vt:i4>6553675</vt:i4>
      </vt:variant>
      <vt:variant>
        <vt:i4>1557</vt:i4>
      </vt:variant>
      <vt:variant>
        <vt:i4>0</vt:i4>
      </vt:variant>
      <vt:variant>
        <vt:i4>5</vt:i4>
      </vt:variant>
      <vt:variant>
        <vt:lpwstr>C:\Data\SVN\SWEA\Swea-L23\RAN2_90_Fukuoka\Docs\R2-152772.zip</vt:lpwstr>
      </vt:variant>
      <vt:variant>
        <vt:lpwstr/>
      </vt:variant>
      <vt:variant>
        <vt:i4>6684745</vt:i4>
      </vt:variant>
      <vt:variant>
        <vt:i4>1554</vt:i4>
      </vt:variant>
      <vt:variant>
        <vt:i4>0</vt:i4>
      </vt:variant>
      <vt:variant>
        <vt:i4>5</vt:i4>
      </vt:variant>
      <vt:variant>
        <vt:lpwstr>C:\Data\SVN\SWEA\Swea-L23\RAN2_90_Fukuoka\Docs\R2-152750.zip</vt:lpwstr>
      </vt:variant>
      <vt:variant>
        <vt:lpwstr/>
      </vt:variant>
      <vt:variant>
        <vt:i4>6553668</vt:i4>
      </vt:variant>
      <vt:variant>
        <vt:i4>1551</vt:i4>
      </vt:variant>
      <vt:variant>
        <vt:i4>0</vt:i4>
      </vt:variant>
      <vt:variant>
        <vt:i4>5</vt:i4>
      </vt:variant>
      <vt:variant>
        <vt:lpwstr>C:\Data\SVN\SWEA\Swea-L23\RAN2_90_Fukuoka\Docs\R2-152683.zip</vt:lpwstr>
      </vt:variant>
      <vt:variant>
        <vt:lpwstr/>
      </vt:variant>
      <vt:variant>
        <vt:i4>7077957</vt:i4>
      </vt:variant>
      <vt:variant>
        <vt:i4>1548</vt:i4>
      </vt:variant>
      <vt:variant>
        <vt:i4>0</vt:i4>
      </vt:variant>
      <vt:variant>
        <vt:i4>5</vt:i4>
      </vt:variant>
      <vt:variant>
        <vt:lpwstr>C:\Data\SVN\SWEA\Swea-L23\RAN2_90_Fukuoka\Docs\R2-152598.zip</vt:lpwstr>
      </vt:variant>
      <vt:variant>
        <vt:lpwstr/>
      </vt:variant>
      <vt:variant>
        <vt:i4>6684745</vt:i4>
      </vt:variant>
      <vt:variant>
        <vt:i4>1545</vt:i4>
      </vt:variant>
      <vt:variant>
        <vt:i4>0</vt:i4>
      </vt:variant>
      <vt:variant>
        <vt:i4>5</vt:i4>
      </vt:variant>
      <vt:variant>
        <vt:lpwstr>C:\Data\SVN\SWEA\Swea-L23\RAN2_90_Fukuoka\Docs\R2-152552.zip</vt:lpwstr>
      </vt:variant>
      <vt:variant>
        <vt:lpwstr/>
      </vt:variant>
      <vt:variant>
        <vt:i4>6553673</vt:i4>
      </vt:variant>
      <vt:variant>
        <vt:i4>1542</vt:i4>
      </vt:variant>
      <vt:variant>
        <vt:i4>0</vt:i4>
      </vt:variant>
      <vt:variant>
        <vt:i4>5</vt:i4>
      </vt:variant>
      <vt:variant>
        <vt:lpwstr>C:\Data\SVN\SWEA\Swea-L23\RAN2_90_Fukuoka\Docs\R2-152550.zip</vt:lpwstr>
      </vt:variant>
      <vt:variant>
        <vt:lpwstr/>
      </vt:variant>
      <vt:variant>
        <vt:i4>6619212</vt:i4>
      </vt:variant>
      <vt:variant>
        <vt:i4>1539</vt:i4>
      </vt:variant>
      <vt:variant>
        <vt:i4>0</vt:i4>
      </vt:variant>
      <vt:variant>
        <vt:i4>5</vt:i4>
      </vt:variant>
      <vt:variant>
        <vt:lpwstr>C:\Data\SVN\SWEA\Swea-L23\RAN2_90_Fukuoka\Docs\R2-152501.zip</vt:lpwstr>
      </vt:variant>
      <vt:variant>
        <vt:lpwstr/>
      </vt:variant>
      <vt:variant>
        <vt:i4>6750283</vt:i4>
      </vt:variant>
      <vt:variant>
        <vt:i4>1536</vt:i4>
      </vt:variant>
      <vt:variant>
        <vt:i4>0</vt:i4>
      </vt:variant>
      <vt:variant>
        <vt:i4>5</vt:i4>
      </vt:variant>
      <vt:variant>
        <vt:lpwstr>C:\Data\SVN\SWEA\Swea-L23\RAN2_90_Fukuoka\Docs\R2-152472.zip</vt:lpwstr>
      </vt:variant>
      <vt:variant>
        <vt:lpwstr/>
      </vt:variant>
      <vt:variant>
        <vt:i4>6553675</vt:i4>
      </vt:variant>
      <vt:variant>
        <vt:i4>1533</vt:i4>
      </vt:variant>
      <vt:variant>
        <vt:i4>0</vt:i4>
      </vt:variant>
      <vt:variant>
        <vt:i4>5</vt:i4>
      </vt:variant>
      <vt:variant>
        <vt:lpwstr>C:\Data\SVN\SWEA\Swea-L23\RAN2_90_Fukuoka\Docs\R2-152471.zip</vt:lpwstr>
      </vt:variant>
      <vt:variant>
        <vt:lpwstr/>
      </vt:variant>
      <vt:variant>
        <vt:i4>6357066</vt:i4>
      </vt:variant>
      <vt:variant>
        <vt:i4>1530</vt:i4>
      </vt:variant>
      <vt:variant>
        <vt:i4>0</vt:i4>
      </vt:variant>
      <vt:variant>
        <vt:i4>5</vt:i4>
      </vt:variant>
      <vt:variant>
        <vt:lpwstr>C:\Data\SVN\SWEA\Swea-L23\RAN2_90_Fukuoka\Docs\R2-152464.zip</vt:lpwstr>
      </vt:variant>
      <vt:variant>
        <vt:lpwstr/>
      </vt:variant>
      <vt:variant>
        <vt:i4>7077967</vt:i4>
      </vt:variant>
      <vt:variant>
        <vt:i4>1527</vt:i4>
      </vt:variant>
      <vt:variant>
        <vt:i4>0</vt:i4>
      </vt:variant>
      <vt:variant>
        <vt:i4>5</vt:i4>
      </vt:variant>
      <vt:variant>
        <vt:lpwstr>C:\Data\SVN\SWEA\Swea-L23\RAN2_90_Fukuoka\Docs\R2-152439.zip</vt:lpwstr>
      </vt:variant>
      <vt:variant>
        <vt:lpwstr/>
      </vt:variant>
      <vt:variant>
        <vt:i4>6946884</vt:i4>
      </vt:variant>
      <vt:variant>
        <vt:i4>1524</vt:i4>
      </vt:variant>
      <vt:variant>
        <vt:i4>0</vt:i4>
      </vt:variant>
      <vt:variant>
        <vt:i4>5</vt:i4>
      </vt:variant>
      <vt:variant>
        <vt:lpwstr>C:\Data\SVN\SWEA\Swea-L23\RAN2_90_Fukuoka\Docs\R2-152388.zip</vt:lpwstr>
      </vt:variant>
      <vt:variant>
        <vt:lpwstr/>
      </vt:variant>
      <vt:variant>
        <vt:i4>6553672</vt:i4>
      </vt:variant>
      <vt:variant>
        <vt:i4>1521</vt:i4>
      </vt:variant>
      <vt:variant>
        <vt:i4>0</vt:i4>
      </vt:variant>
      <vt:variant>
        <vt:i4>5</vt:i4>
      </vt:variant>
      <vt:variant>
        <vt:lpwstr>C:\Data\SVN\SWEA\Swea-L23\RAN2_90_Fukuoka\Docs\R2-152346.zip</vt:lpwstr>
      </vt:variant>
      <vt:variant>
        <vt:lpwstr/>
      </vt:variant>
      <vt:variant>
        <vt:i4>6684750</vt:i4>
      </vt:variant>
      <vt:variant>
        <vt:i4>1518</vt:i4>
      </vt:variant>
      <vt:variant>
        <vt:i4>0</vt:i4>
      </vt:variant>
      <vt:variant>
        <vt:i4>5</vt:i4>
      </vt:variant>
      <vt:variant>
        <vt:lpwstr>C:\Data\SVN\SWEA\Swea-L23\RAN2_90_Fukuoka\Docs\R2-152324.zip</vt:lpwstr>
      </vt:variant>
      <vt:variant>
        <vt:lpwstr/>
      </vt:variant>
      <vt:variant>
        <vt:i4>6553672</vt:i4>
      </vt:variant>
      <vt:variant>
        <vt:i4>1515</vt:i4>
      </vt:variant>
      <vt:variant>
        <vt:i4>0</vt:i4>
      </vt:variant>
      <vt:variant>
        <vt:i4>5</vt:i4>
      </vt:variant>
      <vt:variant>
        <vt:lpwstr>C:\Data\SVN\SWEA\Swea-L23\RAN2_90_Fukuoka\Docs\R2-152247.zip</vt:lpwstr>
      </vt:variant>
      <vt:variant>
        <vt:lpwstr/>
      </vt:variant>
      <vt:variant>
        <vt:i4>6750280</vt:i4>
      </vt:variant>
      <vt:variant>
        <vt:i4>1512</vt:i4>
      </vt:variant>
      <vt:variant>
        <vt:i4>0</vt:i4>
      </vt:variant>
      <vt:variant>
        <vt:i4>5</vt:i4>
      </vt:variant>
      <vt:variant>
        <vt:lpwstr>C:\Data\SVN\SWEA\Swea-L23\RAN2_90_Fukuoka\Docs\R2-152244.zip</vt:lpwstr>
      </vt:variant>
      <vt:variant>
        <vt:lpwstr/>
      </vt:variant>
      <vt:variant>
        <vt:i4>6684746</vt:i4>
      </vt:variant>
      <vt:variant>
        <vt:i4>1509</vt:i4>
      </vt:variant>
      <vt:variant>
        <vt:i4>0</vt:i4>
      </vt:variant>
      <vt:variant>
        <vt:i4>5</vt:i4>
      </vt:variant>
      <vt:variant>
        <vt:lpwstr>C:\Data\SVN\SWEA\Swea-L23\RAN2_90_Fukuoka\Docs\R2-152166.zip</vt:lpwstr>
      </vt:variant>
      <vt:variant>
        <vt:lpwstr/>
      </vt:variant>
      <vt:variant>
        <vt:i4>6881352</vt:i4>
      </vt:variant>
      <vt:variant>
        <vt:i4>1506</vt:i4>
      </vt:variant>
      <vt:variant>
        <vt:i4>0</vt:i4>
      </vt:variant>
      <vt:variant>
        <vt:i4>5</vt:i4>
      </vt:variant>
      <vt:variant>
        <vt:lpwstr>C:\Data\SVN\SWEA\Swea-L23\RAN2_90_Fukuoka\Docs\R2-152149.zip</vt:lpwstr>
      </vt:variant>
      <vt:variant>
        <vt:lpwstr/>
      </vt:variant>
      <vt:variant>
        <vt:i4>6815816</vt:i4>
      </vt:variant>
      <vt:variant>
        <vt:i4>1503</vt:i4>
      </vt:variant>
      <vt:variant>
        <vt:i4>0</vt:i4>
      </vt:variant>
      <vt:variant>
        <vt:i4>5</vt:i4>
      </vt:variant>
      <vt:variant>
        <vt:lpwstr>C:\Data\SVN\SWEA\Swea-L23\RAN2_90_Fukuoka\Docs\R2-152148.zip</vt:lpwstr>
      </vt:variant>
      <vt:variant>
        <vt:lpwstr/>
      </vt:variant>
      <vt:variant>
        <vt:i4>6684740</vt:i4>
      </vt:variant>
      <vt:variant>
        <vt:i4>1500</vt:i4>
      </vt:variant>
      <vt:variant>
        <vt:i4>0</vt:i4>
      </vt:variant>
      <vt:variant>
        <vt:i4>5</vt:i4>
      </vt:variant>
      <vt:variant>
        <vt:lpwstr>C:\Data\SVN\SWEA\Swea-L23\RAN2_90_Fukuoka\Docs\R2-152087.zip</vt:lpwstr>
      </vt:variant>
      <vt:variant>
        <vt:lpwstr/>
      </vt:variant>
      <vt:variant>
        <vt:i4>6422601</vt:i4>
      </vt:variant>
      <vt:variant>
        <vt:i4>1497</vt:i4>
      </vt:variant>
      <vt:variant>
        <vt:i4>0</vt:i4>
      </vt:variant>
      <vt:variant>
        <vt:i4>5</vt:i4>
      </vt:variant>
      <vt:variant>
        <vt:lpwstr>C:\Data\SVN\SWEA\Swea-L23\RAN2_90_Fukuoka\Docs\R2-152754.zip</vt:lpwstr>
      </vt:variant>
      <vt:variant>
        <vt:lpwstr/>
      </vt:variant>
      <vt:variant>
        <vt:i4>6750287</vt:i4>
      </vt:variant>
      <vt:variant>
        <vt:i4>1494</vt:i4>
      </vt:variant>
      <vt:variant>
        <vt:i4>0</vt:i4>
      </vt:variant>
      <vt:variant>
        <vt:i4>5</vt:i4>
      </vt:variant>
      <vt:variant>
        <vt:lpwstr>C:\Data\SVN\SWEA\Swea-L23\RAN2_90_Fukuoka\Docs\R2-152731.zip</vt:lpwstr>
      </vt:variant>
      <vt:variant>
        <vt:lpwstr/>
      </vt:variant>
      <vt:variant>
        <vt:i4>6291531</vt:i4>
      </vt:variant>
      <vt:variant>
        <vt:i4>1491</vt:i4>
      </vt:variant>
      <vt:variant>
        <vt:i4>0</vt:i4>
      </vt:variant>
      <vt:variant>
        <vt:i4>5</vt:i4>
      </vt:variant>
      <vt:variant>
        <vt:lpwstr>C:\Data\SVN\SWEA\Swea-L23\RAN2_90_Fukuoka\Docs\R2-152677.zip</vt:lpwstr>
      </vt:variant>
      <vt:variant>
        <vt:lpwstr/>
      </vt:variant>
      <vt:variant>
        <vt:i4>6750284</vt:i4>
      </vt:variant>
      <vt:variant>
        <vt:i4>1488</vt:i4>
      </vt:variant>
      <vt:variant>
        <vt:i4>0</vt:i4>
      </vt:variant>
      <vt:variant>
        <vt:i4>5</vt:i4>
      </vt:variant>
      <vt:variant>
        <vt:lpwstr>C:\Data\SVN\SWEA\Swea-L23\RAN2_90_Fukuoka\Docs\R2-152600.zip</vt:lpwstr>
      </vt:variant>
      <vt:variant>
        <vt:lpwstr/>
      </vt:variant>
      <vt:variant>
        <vt:i4>6357066</vt:i4>
      </vt:variant>
      <vt:variant>
        <vt:i4>1485</vt:i4>
      </vt:variant>
      <vt:variant>
        <vt:i4>0</vt:i4>
      </vt:variant>
      <vt:variant>
        <vt:i4>5</vt:i4>
      </vt:variant>
      <vt:variant>
        <vt:lpwstr>C:\Data\SVN\SWEA\Swea-L23\RAN2_90_Fukuoka\Docs\R2-152565.zip</vt:lpwstr>
      </vt:variant>
      <vt:variant>
        <vt:lpwstr/>
      </vt:variant>
      <vt:variant>
        <vt:i4>6291529</vt:i4>
      </vt:variant>
      <vt:variant>
        <vt:i4>1482</vt:i4>
      </vt:variant>
      <vt:variant>
        <vt:i4>0</vt:i4>
      </vt:variant>
      <vt:variant>
        <vt:i4>5</vt:i4>
      </vt:variant>
      <vt:variant>
        <vt:lpwstr>C:\Data\SVN\SWEA\Swea-L23\RAN2_90_Fukuoka\Docs\R2-152554.zip</vt:lpwstr>
      </vt:variant>
      <vt:variant>
        <vt:lpwstr/>
      </vt:variant>
      <vt:variant>
        <vt:i4>7143496</vt:i4>
      </vt:variant>
      <vt:variant>
        <vt:i4>1479</vt:i4>
      </vt:variant>
      <vt:variant>
        <vt:i4>0</vt:i4>
      </vt:variant>
      <vt:variant>
        <vt:i4>5</vt:i4>
      </vt:variant>
      <vt:variant>
        <vt:lpwstr>C:\Data\SVN\SWEA\Swea-L23\RAN2_90_Fukuoka\Docs\R2-152549.zip</vt:lpwstr>
      </vt:variant>
      <vt:variant>
        <vt:lpwstr/>
      </vt:variant>
      <vt:variant>
        <vt:i4>7143498</vt:i4>
      </vt:variant>
      <vt:variant>
        <vt:i4>1476</vt:i4>
      </vt:variant>
      <vt:variant>
        <vt:i4>0</vt:i4>
      </vt:variant>
      <vt:variant>
        <vt:i4>5</vt:i4>
      </vt:variant>
      <vt:variant>
        <vt:lpwstr>C:\Data\SVN\SWEA\Swea-L23\RAN2_90_Fukuoka\Docs\R2-152468.zip</vt:lpwstr>
      </vt:variant>
      <vt:variant>
        <vt:lpwstr/>
      </vt:variant>
      <vt:variant>
        <vt:i4>7012420</vt:i4>
      </vt:variant>
      <vt:variant>
        <vt:i4>1473</vt:i4>
      </vt:variant>
      <vt:variant>
        <vt:i4>0</vt:i4>
      </vt:variant>
      <vt:variant>
        <vt:i4>5</vt:i4>
      </vt:variant>
      <vt:variant>
        <vt:lpwstr>C:\Data\SVN\SWEA\Swea-L23\RAN2_90_Fukuoka\Docs\R2-152389.zip</vt:lpwstr>
      </vt:variant>
      <vt:variant>
        <vt:lpwstr/>
      </vt:variant>
      <vt:variant>
        <vt:i4>6488142</vt:i4>
      </vt:variant>
      <vt:variant>
        <vt:i4>1470</vt:i4>
      </vt:variant>
      <vt:variant>
        <vt:i4>0</vt:i4>
      </vt:variant>
      <vt:variant>
        <vt:i4>5</vt:i4>
      </vt:variant>
      <vt:variant>
        <vt:lpwstr>C:\Data\SVN\SWEA\Swea-L23\RAN2_90_Fukuoka\Docs\R2-152321.zip</vt:lpwstr>
      </vt:variant>
      <vt:variant>
        <vt:lpwstr/>
      </vt:variant>
      <vt:variant>
        <vt:i4>6619210</vt:i4>
      </vt:variant>
      <vt:variant>
        <vt:i4>1467</vt:i4>
      </vt:variant>
      <vt:variant>
        <vt:i4>0</vt:i4>
      </vt:variant>
      <vt:variant>
        <vt:i4>5</vt:i4>
      </vt:variant>
      <vt:variant>
        <vt:lpwstr>C:\Data\SVN\SWEA\Swea-L23\RAN2_90_Fukuoka\Docs\R2-152165.zip</vt:lpwstr>
      </vt:variant>
      <vt:variant>
        <vt:lpwstr/>
      </vt:variant>
      <vt:variant>
        <vt:i4>6291535</vt:i4>
      </vt:variant>
      <vt:variant>
        <vt:i4>1464</vt:i4>
      </vt:variant>
      <vt:variant>
        <vt:i4>0</vt:i4>
      </vt:variant>
      <vt:variant>
        <vt:i4>5</vt:i4>
      </vt:variant>
      <vt:variant>
        <vt:lpwstr>C:\Data\SVN\SWEA\Swea-L23\RAN2_90_Fukuoka\Docs\R2-152736.zip</vt:lpwstr>
      </vt:variant>
      <vt:variant>
        <vt:lpwstr/>
      </vt:variant>
      <vt:variant>
        <vt:i4>6684741</vt:i4>
      </vt:variant>
      <vt:variant>
        <vt:i4>1461</vt:i4>
      </vt:variant>
      <vt:variant>
        <vt:i4>0</vt:i4>
      </vt:variant>
      <vt:variant>
        <vt:i4>5</vt:i4>
      </vt:variant>
      <vt:variant>
        <vt:lpwstr>C:\Data\SVN\SWEA\Swea-L23\RAN2_90_Fukuoka\Docs\R2-152592.zip</vt:lpwstr>
      </vt:variant>
      <vt:variant>
        <vt:lpwstr/>
      </vt:variant>
      <vt:variant>
        <vt:i4>7143492</vt:i4>
      </vt:variant>
      <vt:variant>
        <vt:i4>1458</vt:i4>
      </vt:variant>
      <vt:variant>
        <vt:i4>0</vt:i4>
      </vt:variant>
      <vt:variant>
        <vt:i4>5</vt:i4>
      </vt:variant>
      <vt:variant>
        <vt:lpwstr>C:\Data\SVN\SWEA\Swea-L23\RAN2_90_Fukuoka\Docs\R2-152589.zip</vt:lpwstr>
      </vt:variant>
      <vt:variant>
        <vt:lpwstr/>
      </vt:variant>
      <vt:variant>
        <vt:i4>6684740</vt:i4>
      </vt:variant>
      <vt:variant>
        <vt:i4>1455</vt:i4>
      </vt:variant>
      <vt:variant>
        <vt:i4>0</vt:i4>
      </vt:variant>
      <vt:variant>
        <vt:i4>5</vt:i4>
      </vt:variant>
      <vt:variant>
        <vt:lpwstr>C:\Data\SVN\SWEA\Swea-L23\RAN2_90_Fukuoka\Docs\R2-152582.zip</vt:lpwstr>
      </vt:variant>
      <vt:variant>
        <vt:lpwstr/>
      </vt:variant>
      <vt:variant>
        <vt:i4>6684740</vt:i4>
      </vt:variant>
      <vt:variant>
        <vt:i4>1452</vt:i4>
      </vt:variant>
      <vt:variant>
        <vt:i4>0</vt:i4>
      </vt:variant>
      <vt:variant>
        <vt:i4>5</vt:i4>
      </vt:variant>
      <vt:variant>
        <vt:lpwstr>C:\Data\SVN\SWEA\Swea-L23\RAN2_90_Fukuoka\Docs\R2-152681.zip</vt:lpwstr>
      </vt:variant>
      <vt:variant>
        <vt:lpwstr/>
      </vt:variant>
      <vt:variant>
        <vt:i4>6553674</vt:i4>
      </vt:variant>
      <vt:variant>
        <vt:i4>1449</vt:i4>
      </vt:variant>
      <vt:variant>
        <vt:i4>0</vt:i4>
      </vt:variant>
      <vt:variant>
        <vt:i4>5</vt:i4>
      </vt:variant>
      <vt:variant>
        <vt:lpwstr>C:\Data\SVN\SWEA\Swea-L23\RAN2_90_Fukuoka\Docs\R2-152560.zip</vt:lpwstr>
      </vt:variant>
      <vt:variant>
        <vt:lpwstr/>
      </vt:variant>
      <vt:variant>
        <vt:i4>7077960</vt:i4>
      </vt:variant>
      <vt:variant>
        <vt:i4>1446</vt:i4>
      </vt:variant>
      <vt:variant>
        <vt:i4>0</vt:i4>
      </vt:variant>
      <vt:variant>
        <vt:i4>5</vt:i4>
      </vt:variant>
      <vt:variant>
        <vt:lpwstr>C:\Data\SVN\SWEA\Swea-L23\RAN2_90_Fukuoka\Docs\R2-152548.zip</vt:lpwstr>
      </vt:variant>
      <vt:variant>
        <vt:lpwstr/>
      </vt:variant>
      <vt:variant>
        <vt:i4>7077962</vt:i4>
      </vt:variant>
      <vt:variant>
        <vt:i4>1443</vt:i4>
      </vt:variant>
      <vt:variant>
        <vt:i4>0</vt:i4>
      </vt:variant>
      <vt:variant>
        <vt:i4>5</vt:i4>
      </vt:variant>
      <vt:variant>
        <vt:lpwstr>C:\Data\SVN\SWEA\Swea-L23\RAN2_90_Fukuoka\Docs\R2-152469.zip</vt:lpwstr>
      </vt:variant>
      <vt:variant>
        <vt:lpwstr/>
      </vt:variant>
      <vt:variant>
        <vt:i4>6684744</vt:i4>
      </vt:variant>
      <vt:variant>
        <vt:i4>1440</vt:i4>
      </vt:variant>
      <vt:variant>
        <vt:i4>0</vt:i4>
      </vt:variant>
      <vt:variant>
        <vt:i4>5</vt:i4>
      </vt:variant>
      <vt:variant>
        <vt:lpwstr>C:\Data\SVN\SWEA\Swea-L23\RAN2_90_Fukuoka\Docs\R2-152344.zip</vt:lpwstr>
      </vt:variant>
      <vt:variant>
        <vt:lpwstr/>
      </vt:variant>
      <vt:variant>
        <vt:i4>6357070</vt:i4>
      </vt:variant>
      <vt:variant>
        <vt:i4>1437</vt:i4>
      </vt:variant>
      <vt:variant>
        <vt:i4>0</vt:i4>
      </vt:variant>
      <vt:variant>
        <vt:i4>5</vt:i4>
      </vt:variant>
      <vt:variant>
        <vt:lpwstr>C:\Data\SVN\SWEA\Swea-L23\RAN2_90_Fukuoka\Docs\R2-152323.zip</vt:lpwstr>
      </vt:variant>
      <vt:variant>
        <vt:lpwstr/>
      </vt:variant>
      <vt:variant>
        <vt:i4>7012425</vt:i4>
      </vt:variant>
      <vt:variant>
        <vt:i4>1434</vt:i4>
      </vt:variant>
      <vt:variant>
        <vt:i4>0</vt:i4>
      </vt:variant>
      <vt:variant>
        <vt:i4>5</vt:i4>
      </vt:variant>
      <vt:variant>
        <vt:lpwstr>C:\Data\SVN\SWEA\Swea-L23\RAN2_90_Fukuoka\Docs\R2-152258.zip</vt:lpwstr>
      </vt:variant>
      <vt:variant>
        <vt:lpwstr/>
      </vt:variant>
      <vt:variant>
        <vt:i4>6553673</vt:i4>
      </vt:variant>
      <vt:variant>
        <vt:i4>1431</vt:i4>
      </vt:variant>
      <vt:variant>
        <vt:i4>0</vt:i4>
      </vt:variant>
      <vt:variant>
        <vt:i4>5</vt:i4>
      </vt:variant>
      <vt:variant>
        <vt:lpwstr>C:\Data\SVN\SWEA\Swea-L23\RAN2_90_Fukuoka\Docs\R2-152752.zip</vt:lpwstr>
      </vt:variant>
      <vt:variant>
        <vt:lpwstr/>
      </vt:variant>
      <vt:variant>
        <vt:i4>6422607</vt:i4>
      </vt:variant>
      <vt:variant>
        <vt:i4>1428</vt:i4>
      </vt:variant>
      <vt:variant>
        <vt:i4>0</vt:i4>
      </vt:variant>
      <vt:variant>
        <vt:i4>5</vt:i4>
      </vt:variant>
      <vt:variant>
        <vt:lpwstr>C:\Data\SVN\SWEA\Swea-L23\RAN2_90_Fukuoka\Docs\R2-152734.zip</vt:lpwstr>
      </vt:variant>
      <vt:variant>
        <vt:lpwstr/>
      </vt:variant>
      <vt:variant>
        <vt:i4>6488132</vt:i4>
      </vt:variant>
      <vt:variant>
        <vt:i4>1425</vt:i4>
      </vt:variant>
      <vt:variant>
        <vt:i4>0</vt:i4>
      </vt:variant>
      <vt:variant>
        <vt:i4>5</vt:i4>
      </vt:variant>
      <vt:variant>
        <vt:lpwstr>C:\Data\SVN\SWEA\Swea-L23\RAN2_90_Fukuoka\Docs\R2-152684.zip</vt:lpwstr>
      </vt:variant>
      <vt:variant>
        <vt:lpwstr/>
      </vt:variant>
      <vt:variant>
        <vt:i4>6750276</vt:i4>
      </vt:variant>
      <vt:variant>
        <vt:i4>1422</vt:i4>
      </vt:variant>
      <vt:variant>
        <vt:i4>0</vt:i4>
      </vt:variant>
      <vt:variant>
        <vt:i4>5</vt:i4>
      </vt:variant>
      <vt:variant>
        <vt:lpwstr>C:\Data\SVN\SWEA\Swea-L23\RAN2_90_Fukuoka\Docs\R2-152680.zip</vt:lpwstr>
      </vt:variant>
      <vt:variant>
        <vt:lpwstr/>
      </vt:variant>
      <vt:variant>
        <vt:i4>7209035</vt:i4>
      </vt:variant>
      <vt:variant>
        <vt:i4>1419</vt:i4>
      </vt:variant>
      <vt:variant>
        <vt:i4>0</vt:i4>
      </vt:variant>
      <vt:variant>
        <vt:i4>5</vt:i4>
      </vt:variant>
      <vt:variant>
        <vt:lpwstr>C:\Data\SVN\SWEA\Swea-L23\RAN2_90_Fukuoka\Docs\R2-152679.zip</vt:lpwstr>
      </vt:variant>
      <vt:variant>
        <vt:lpwstr/>
      </vt:variant>
      <vt:variant>
        <vt:i4>6291524</vt:i4>
      </vt:variant>
      <vt:variant>
        <vt:i4>1416</vt:i4>
      </vt:variant>
      <vt:variant>
        <vt:i4>0</vt:i4>
      </vt:variant>
      <vt:variant>
        <vt:i4>5</vt:i4>
      </vt:variant>
      <vt:variant>
        <vt:lpwstr>C:\Data\SVN\SWEA\Swea-L23\RAN2_90_Fukuoka\Docs\R2-152584.zip</vt:lpwstr>
      </vt:variant>
      <vt:variant>
        <vt:lpwstr/>
      </vt:variant>
      <vt:variant>
        <vt:i4>6619204</vt:i4>
      </vt:variant>
      <vt:variant>
        <vt:i4>1413</vt:i4>
      </vt:variant>
      <vt:variant>
        <vt:i4>0</vt:i4>
      </vt:variant>
      <vt:variant>
        <vt:i4>5</vt:i4>
      </vt:variant>
      <vt:variant>
        <vt:lpwstr>C:\Data\SVN\SWEA\Swea-L23\RAN2_90_Fukuoka\Docs\R2-152581.zip</vt:lpwstr>
      </vt:variant>
      <vt:variant>
        <vt:lpwstr/>
      </vt:variant>
      <vt:variant>
        <vt:i4>6488138</vt:i4>
      </vt:variant>
      <vt:variant>
        <vt:i4>1410</vt:i4>
      </vt:variant>
      <vt:variant>
        <vt:i4>0</vt:i4>
      </vt:variant>
      <vt:variant>
        <vt:i4>5</vt:i4>
      </vt:variant>
      <vt:variant>
        <vt:lpwstr>C:\Data\SVN\SWEA\Swea-L23\RAN2_90_Fukuoka\Docs\R2-152567.zip</vt:lpwstr>
      </vt:variant>
      <vt:variant>
        <vt:lpwstr/>
      </vt:variant>
      <vt:variant>
        <vt:i4>6488136</vt:i4>
      </vt:variant>
      <vt:variant>
        <vt:i4>1407</vt:i4>
      </vt:variant>
      <vt:variant>
        <vt:i4>0</vt:i4>
      </vt:variant>
      <vt:variant>
        <vt:i4>5</vt:i4>
      </vt:variant>
      <vt:variant>
        <vt:lpwstr>C:\Data\SVN\SWEA\Swea-L23\RAN2_90_Fukuoka\Docs\R2-152547.zip</vt:lpwstr>
      </vt:variant>
      <vt:variant>
        <vt:lpwstr/>
      </vt:variant>
      <vt:variant>
        <vt:i4>6422600</vt:i4>
      </vt:variant>
      <vt:variant>
        <vt:i4>1404</vt:i4>
      </vt:variant>
      <vt:variant>
        <vt:i4>0</vt:i4>
      </vt:variant>
      <vt:variant>
        <vt:i4>5</vt:i4>
      </vt:variant>
      <vt:variant>
        <vt:lpwstr>C:\Data\SVN\SWEA\Swea-L23\RAN2_90_Fukuoka\Docs\R2-152546.zip</vt:lpwstr>
      </vt:variant>
      <vt:variant>
        <vt:lpwstr/>
      </vt:variant>
      <vt:variant>
        <vt:i4>6357067</vt:i4>
      </vt:variant>
      <vt:variant>
        <vt:i4>1401</vt:i4>
      </vt:variant>
      <vt:variant>
        <vt:i4>0</vt:i4>
      </vt:variant>
      <vt:variant>
        <vt:i4>5</vt:i4>
      </vt:variant>
      <vt:variant>
        <vt:lpwstr>C:\Data\SVN\SWEA\Swea-L23\RAN2_90_Fukuoka\Docs\R2-152474.zip</vt:lpwstr>
      </vt:variant>
      <vt:variant>
        <vt:lpwstr/>
      </vt:variant>
      <vt:variant>
        <vt:i4>6422602</vt:i4>
      </vt:variant>
      <vt:variant>
        <vt:i4>1398</vt:i4>
      </vt:variant>
      <vt:variant>
        <vt:i4>0</vt:i4>
      </vt:variant>
      <vt:variant>
        <vt:i4>5</vt:i4>
      </vt:variant>
      <vt:variant>
        <vt:lpwstr>C:\Data\SVN\SWEA\Swea-L23\RAN2_90_Fukuoka\Docs\R2-152467.zip</vt:lpwstr>
      </vt:variant>
      <vt:variant>
        <vt:lpwstr/>
      </vt:variant>
      <vt:variant>
        <vt:i4>6750282</vt:i4>
      </vt:variant>
      <vt:variant>
        <vt:i4>1395</vt:i4>
      </vt:variant>
      <vt:variant>
        <vt:i4>0</vt:i4>
      </vt:variant>
      <vt:variant>
        <vt:i4>5</vt:i4>
      </vt:variant>
      <vt:variant>
        <vt:lpwstr>C:\Data\SVN\SWEA\Swea-L23\RAN2_90_Fukuoka\Docs\R2-152462.zip</vt:lpwstr>
      </vt:variant>
      <vt:variant>
        <vt:lpwstr/>
      </vt:variant>
      <vt:variant>
        <vt:i4>6553674</vt:i4>
      </vt:variant>
      <vt:variant>
        <vt:i4>1392</vt:i4>
      </vt:variant>
      <vt:variant>
        <vt:i4>0</vt:i4>
      </vt:variant>
      <vt:variant>
        <vt:i4>5</vt:i4>
      </vt:variant>
      <vt:variant>
        <vt:lpwstr>C:\Data\SVN\SWEA\Swea-L23\RAN2_90_Fukuoka\Docs\R2-152461.zip</vt:lpwstr>
      </vt:variant>
      <vt:variant>
        <vt:lpwstr/>
      </vt:variant>
      <vt:variant>
        <vt:i4>6422607</vt:i4>
      </vt:variant>
      <vt:variant>
        <vt:i4>1389</vt:i4>
      </vt:variant>
      <vt:variant>
        <vt:i4>0</vt:i4>
      </vt:variant>
      <vt:variant>
        <vt:i4>5</vt:i4>
      </vt:variant>
      <vt:variant>
        <vt:lpwstr>C:\Data\SVN\SWEA\Swea-L23\RAN2_90_Fukuoka\Docs\R2-152437.zip</vt:lpwstr>
      </vt:variant>
      <vt:variant>
        <vt:lpwstr/>
      </vt:variant>
      <vt:variant>
        <vt:i4>6488143</vt:i4>
      </vt:variant>
      <vt:variant>
        <vt:i4>1386</vt:i4>
      </vt:variant>
      <vt:variant>
        <vt:i4>0</vt:i4>
      </vt:variant>
      <vt:variant>
        <vt:i4>5</vt:i4>
      </vt:variant>
      <vt:variant>
        <vt:lpwstr>C:\Data\SVN\SWEA\Swea-L23\RAN2_90_Fukuoka\Docs\R2-152436.zip</vt:lpwstr>
      </vt:variant>
      <vt:variant>
        <vt:lpwstr/>
      </vt:variant>
      <vt:variant>
        <vt:i4>7077965</vt:i4>
      </vt:variant>
      <vt:variant>
        <vt:i4>1383</vt:i4>
      </vt:variant>
      <vt:variant>
        <vt:i4>0</vt:i4>
      </vt:variant>
      <vt:variant>
        <vt:i4>5</vt:i4>
      </vt:variant>
      <vt:variant>
        <vt:lpwstr>C:\Data\SVN\SWEA\Swea-L23\RAN2_90_Fukuoka\Docs\R2-152419.zip</vt:lpwstr>
      </vt:variant>
      <vt:variant>
        <vt:lpwstr/>
      </vt:variant>
      <vt:variant>
        <vt:i4>6750284</vt:i4>
      </vt:variant>
      <vt:variant>
        <vt:i4>1380</vt:i4>
      </vt:variant>
      <vt:variant>
        <vt:i4>0</vt:i4>
      </vt:variant>
      <vt:variant>
        <vt:i4>5</vt:i4>
      </vt:variant>
      <vt:variant>
        <vt:lpwstr>C:\Data\SVN\SWEA\Swea-L23\RAN2_90_Fukuoka\Docs\R2-152402.zip</vt:lpwstr>
      </vt:variant>
      <vt:variant>
        <vt:lpwstr/>
      </vt:variant>
      <vt:variant>
        <vt:i4>6553669</vt:i4>
      </vt:variant>
      <vt:variant>
        <vt:i4>1377</vt:i4>
      </vt:variant>
      <vt:variant>
        <vt:i4>0</vt:i4>
      </vt:variant>
      <vt:variant>
        <vt:i4>5</vt:i4>
      </vt:variant>
      <vt:variant>
        <vt:lpwstr>C:\Data\SVN\SWEA\Swea-L23\RAN2_90_Fukuoka\Docs\R2-152396.zip</vt:lpwstr>
      </vt:variant>
      <vt:variant>
        <vt:lpwstr/>
      </vt:variant>
      <vt:variant>
        <vt:i4>6946893</vt:i4>
      </vt:variant>
      <vt:variant>
        <vt:i4>1374</vt:i4>
      </vt:variant>
      <vt:variant>
        <vt:i4>0</vt:i4>
      </vt:variant>
      <vt:variant>
        <vt:i4>5</vt:i4>
      </vt:variant>
      <vt:variant>
        <vt:lpwstr>C:\Data\SVN\SWEA\Swea-L23\RAN2_90_Fukuoka\Docs\R2-152318.zip</vt:lpwstr>
      </vt:variant>
      <vt:variant>
        <vt:lpwstr/>
      </vt:variant>
      <vt:variant>
        <vt:i4>6619213</vt:i4>
      </vt:variant>
      <vt:variant>
        <vt:i4>1371</vt:i4>
      </vt:variant>
      <vt:variant>
        <vt:i4>0</vt:i4>
      </vt:variant>
      <vt:variant>
        <vt:i4>5</vt:i4>
      </vt:variant>
      <vt:variant>
        <vt:lpwstr>C:\Data\SVN\SWEA\Swea-L23\RAN2_90_Fukuoka\Docs\R2-152317.zip</vt:lpwstr>
      </vt:variant>
      <vt:variant>
        <vt:lpwstr/>
      </vt:variant>
      <vt:variant>
        <vt:i4>6750286</vt:i4>
      </vt:variant>
      <vt:variant>
        <vt:i4>1368</vt:i4>
      </vt:variant>
      <vt:variant>
        <vt:i4>0</vt:i4>
      </vt:variant>
      <vt:variant>
        <vt:i4>5</vt:i4>
      </vt:variant>
      <vt:variant>
        <vt:lpwstr>C:\Data\SVN\SWEA\Swea-L23\RAN2_90_Fukuoka\Docs\R2-152224.zip</vt:lpwstr>
      </vt:variant>
      <vt:variant>
        <vt:lpwstr/>
      </vt:variant>
      <vt:variant>
        <vt:i4>6684741</vt:i4>
      </vt:variant>
      <vt:variant>
        <vt:i4>1365</vt:i4>
      </vt:variant>
      <vt:variant>
        <vt:i4>0</vt:i4>
      </vt:variant>
      <vt:variant>
        <vt:i4>5</vt:i4>
      </vt:variant>
      <vt:variant>
        <vt:lpwstr>C:\Data\SVN\SWEA\Swea-L23\RAN2_90_Fukuoka\Docs\R2-152196.zip</vt:lpwstr>
      </vt:variant>
      <vt:variant>
        <vt:lpwstr/>
      </vt:variant>
      <vt:variant>
        <vt:i4>6619204</vt:i4>
      </vt:variant>
      <vt:variant>
        <vt:i4>1362</vt:i4>
      </vt:variant>
      <vt:variant>
        <vt:i4>0</vt:i4>
      </vt:variant>
      <vt:variant>
        <vt:i4>5</vt:i4>
      </vt:variant>
      <vt:variant>
        <vt:lpwstr>C:\Data\SVN\SWEA\Swea-L23\RAN2_90_Fukuoka\Docs\R2-152185.zip</vt:lpwstr>
      </vt:variant>
      <vt:variant>
        <vt:lpwstr/>
      </vt:variant>
      <vt:variant>
        <vt:i4>6815820</vt:i4>
      </vt:variant>
      <vt:variant>
        <vt:i4>1359</vt:i4>
      </vt:variant>
      <vt:variant>
        <vt:i4>0</vt:i4>
      </vt:variant>
      <vt:variant>
        <vt:i4>5</vt:i4>
      </vt:variant>
      <vt:variant>
        <vt:lpwstr>C:\Data\SVN\SWEA\Swea-L23\RAN2_90_Fukuoka\Docs\R2-152009.zip</vt:lpwstr>
      </vt:variant>
      <vt:variant>
        <vt:lpwstr/>
      </vt:variant>
      <vt:variant>
        <vt:i4>3342414</vt:i4>
      </vt:variant>
      <vt:variant>
        <vt:i4>1356</vt:i4>
      </vt:variant>
      <vt:variant>
        <vt:i4>0</vt:i4>
      </vt:variant>
      <vt:variant>
        <vt:i4>5</vt:i4>
      </vt:variant>
      <vt:variant>
        <vt:lpwstr>C:\Data\SVN\SWEA-PM\RAN Plenary\RAN_67_Shanghai\Docs\RP-150441.zip</vt:lpwstr>
      </vt:variant>
      <vt:variant>
        <vt:lpwstr/>
      </vt:variant>
      <vt:variant>
        <vt:i4>7274573</vt:i4>
      </vt:variant>
      <vt:variant>
        <vt:i4>1353</vt:i4>
      </vt:variant>
      <vt:variant>
        <vt:i4>0</vt:i4>
      </vt:variant>
      <vt:variant>
        <vt:i4>5</vt:i4>
      </vt:variant>
      <vt:variant>
        <vt:lpwstr>C:\Data\SVN\SWEA\Swea-L23\RAN2_90_Fukuoka\Docs\R2-152719.zip</vt:lpwstr>
      </vt:variant>
      <vt:variant>
        <vt:lpwstr/>
      </vt:variant>
      <vt:variant>
        <vt:i4>6750287</vt:i4>
      </vt:variant>
      <vt:variant>
        <vt:i4>1350</vt:i4>
      </vt:variant>
      <vt:variant>
        <vt:i4>0</vt:i4>
      </vt:variant>
      <vt:variant>
        <vt:i4>5</vt:i4>
      </vt:variant>
      <vt:variant>
        <vt:lpwstr>C:\Data\SVN\SWEA\Swea-L23\RAN2_90_Fukuoka\Docs\R2-152234.zip</vt:lpwstr>
      </vt:variant>
      <vt:variant>
        <vt:lpwstr/>
      </vt:variant>
      <vt:variant>
        <vt:i4>6684745</vt:i4>
      </vt:variant>
      <vt:variant>
        <vt:i4>1347</vt:i4>
      </vt:variant>
      <vt:variant>
        <vt:i4>0</vt:i4>
      </vt:variant>
      <vt:variant>
        <vt:i4>5</vt:i4>
      </vt:variant>
      <vt:variant>
        <vt:lpwstr>C:\Data\SVN\SWEA\Swea-L23\RAN2_90_Fukuoka\Docs\R2-152651.zip</vt:lpwstr>
      </vt:variant>
      <vt:variant>
        <vt:lpwstr/>
      </vt:variant>
      <vt:variant>
        <vt:i4>6619209</vt:i4>
      </vt:variant>
      <vt:variant>
        <vt:i4>1344</vt:i4>
      </vt:variant>
      <vt:variant>
        <vt:i4>0</vt:i4>
      </vt:variant>
      <vt:variant>
        <vt:i4>5</vt:i4>
      </vt:variant>
      <vt:variant>
        <vt:lpwstr>C:\Data\SVN\SWEA\Swea-L23\RAN2_90_Fukuoka\Docs\R2-152652.zip</vt:lpwstr>
      </vt:variant>
      <vt:variant>
        <vt:lpwstr/>
      </vt:variant>
      <vt:variant>
        <vt:i4>6750281</vt:i4>
      </vt:variant>
      <vt:variant>
        <vt:i4>1341</vt:i4>
      </vt:variant>
      <vt:variant>
        <vt:i4>0</vt:i4>
      </vt:variant>
      <vt:variant>
        <vt:i4>5</vt:i4>
      </vt:variant>
      <vt:variant>
        <vt:lpwstr>C:\Data\SVN\SWEA\Swea-L23\RAN2_90_Fukuoka\Docs\R2-152650.zip</vt:lpwstr>
      </vt:variant>
      <vt:variant>
        <vt:lpwstr/>
      </vt:variant>
      <vt:variant>
        <vt:i4>6750286</vt:i4>
      </vt:variant>
      <vt:variant>
        <vt:i4>1338</vt:i4>
      </vt:variant>
      <vt:variant>
        <vt:i4>0</vt:i4>
      </vt:variant>
      <vt:variant>
        <vt:i4>5</vt:i4>
      </vt:variant>
      <vt:variant>
        <vt:lpwstr>C:\Data\SVN\SWEA\Swea-L23\RAN2_90_Fukuoka\Docs\R2-152620.zip</vt:lpwstr>
      </vt:variant>
      <vt:variant>
        <vt:lpwstr/>
      </vt:variant>
      <vt:variant>
        <vt:i4>6488137</vt:i4>
      </vt:variant>
      <vt:variant>
        <vt:i4>1335</vt:i4>
      </vt:variant>
      <vt:variant>
        <vt:i4>0</vt:i4>
      </vt:variant>
      <vt:variant>
        <vt:i4>5</vt:i4>
      </vt:variant>
      <vt:variant>
        <vt:lpwstr>C:\Data\SVN\SWEA\Swea-L23\RAN2_90_Fukuoka\Docs\R2-152557.zip</vt:lpwstr>
      </vt:variant>
      <vt:variant>
        <vt:lpwstr/>
      </vt:variant>
      <vt:variant>
        <vt:i4>6422606</vt:i4>
      </vt:variant>
      <vt:variant>
        <vt:i4>1332</vt:i4>
      </vt:variant>
      <vt:variant>
        <vt:i4>0</vt:i4>
      </vt:variant>
      <vt:variant>
        <vt:i4>5</vt:i4>
      </vt:variant>
      <vt:variant>
        <vt:lpwstr>C:\Data\SVN\SWEA\Swea-L23\RAN2_90_Fukuoka\Docs\R2-152526.zip</vt:lpwstr>
      </vt:variant>
      <vt:variant>
        <vt:lpwstr/>
      </vt:variant>
      <vt:variant>
        <vt:i4>7077961</vt:i4>
      </vt:variant>
      <vt:variant>
        <vt:i4>1329</vt:i4>
      </vt:variant>
      <vt:variant>
        <vt:i4>0</vt:i4>
      </vt:variant>
      <vt:variant>
        <vt:i4>5</vt:i4>
      </vt:variant>
      <vt:variant>
        <vt:lpwstr>C:\Data\SVN\SWEA\Swea-L23\RAN2_90_Fukuoka\Docs\R2-152459.zip</vt:lpwstr>
      </vt:variant>
      <vt:variant>
        <vt:lpwstr/>
      </vt:variant>
      <vt:variant>
        <vt:i4>6291535</vt:i4>
      </vt:variant>
      <vt:variant>
        <vt:i4>1326</vt:i4>
      </vt:variant>
      <vt:variant>
        <vt:i4>0</vt:i4>
      </vt:variant>
      <vt:variant>
        <vt:i4>5</vt:i4>
      </vt:variant>
      <vt:variant>
        <vt:lpwstr>C:\Data\SVN\SWEA\Swea-L23\RAN2_90_Fukuoka\Docs\R2-152130.zip</vt:lpwstr>
      </vt:variant>
      <vt:variant>
        <vt:lpwstr/>
      </vt:variant>
      <vt:variant>
        <vt:i4>6881357</vt:i4>
      </vt:variant>
      <vt:variant>
        <vt:i4>1323</vt:i4>
      </vt:variant>
      <vt:variant>
        <vt:i4>0</vt:i4>
      </vt:variant>
      <vt:variant>
        <vt:i4>5</vt:i4>
      </vt:variant>
      <vt:variant>
        <vt:lpwstr>C:\Data\SVN\SWEA\Swea-L23\RAN2_90_Fukuoka\Docs\R2-152119.zip</vt:lpwstr>
      </vt:variant>
      <vt:variant>
        <vt:lpwstr/>
      </vt:variant>
      <vt:variant>
        <vt:i4>6553674</vt:i4>
      </vt:variant>
      <vt:variant>
        <vt:i4>1320</vt:i4>
      </vt:variant>
      <vt:variant>
        <vt:i4>0</vt:i4>
      </vt:variant>
      <vt:variant>
        <vt:i4>5</vt:i4>
      </vt:variant>
      <vt:variant>
        <vt:lpwstr>C:\Data\SVN\SWEA\Swea-L23\RAN2_90_Fukuoka\Docs\R2-152164.zip</vt:lpwstr>
      </vt:variant>
      <vt:variant>
        <vt:lpwstr/>
      </vt:variant>
      <vt:variant>
        <vt:i4>6357061</vt:i4>
      </vt:variant>
      <vt:variant>
        <vt:i4>1317</vt:i4>
      </vt:variant>
      <vt:variant>
        <vt:i4>0</vt:i4>
      </vt:variant>
      <vt:variant>
        <vt:i4>5</vt:i4>
      </vt:variant>
      <vt:variant>
        <vt:lpwstr>C:\Data\SVN\SWEA\Swea-L23\RAN2_90_Fukuoka\Docs\R2-152191.zip</vt:lpwstr>
      </vt:variant>
      <vt:variant>
        <vt:lpwstr/>
      </vt:variant>
      <vt:variant>
        <vt:i4>6553678</vt:i4>
      </vt:variant>
      <vt:variant>
        <vt:i4>1314</vt:i4>
      </vt:variant>
      <vt:variant>
        <vt:i4>0</vt:i4>
      </vt:variant>
      <vt:variant>
        <vt:i4>5</vt:i4>
      </vt:variant>
      <vt:variant>
        <vt:lpwstr>C:\Data\SVN\SWEA\Swea-L23\RAN2_90_Fukuoka\Docs\R2-152722.zip</vt:lpwstr>
      </vt:variant>
      <vt:variant>
        <vt:lpwstr/>
      </vt:variant>
      <vt:variant>
        <vt:i4>6422604</vt:i4>
      </vt:variant>
      <vt:variant>
        <vt:i4>1311</vt:i4>
      </vt:variant>
      <vt:variant>
        <vt:i4>0</vt:i4>
      </vt:variant>
      <vt:variant>
        <vt:i4>5</vt:i4>
      </vt:variant>
      <vt:variant>
        <vt:lpwstr>C:\Data\SVN\SWEA\Swea-L23\RAN2_90_Fukuoka\Docs\R2-152704.zip</vt:lpwstr>
      </vt:variant>
      <vt:variant>
        <vt:lpwstr/>
      </vt:variant>
      <vt:variant>
        <vt:i4>7274565</vt:i4>
      </vt:variant>
      <vt:variant>
        <vt:i4>1308</vt:i4>
      </vt:variant>
      <vt:variant>
        <vt:i4>0</vt:i4>
      </vt:variant>
      <vt:variant>
        <vt:i4>5</vt:i4>
      </vt:variant>
      <vt:variant>
        <vt:lpwstr>C:\Data\SVN\SWEA\Swea-L23\RAN2_90_Fukuoka\Docs\R2-152698.zip</vt:lpwstr>
      </vt:variant>
      <vt:variant>
        <vt:lpwstr/>
      </vt:variant>
      <vt:variant>
        <vt:i4>6488139</vt:i4>
      </vt:variant>
      <vt:variant>
        <vt:i4>1305</vt:i4>
      </vt:variant>
      <vt:variant>
        <vt:i4>0</vt:i4>
      </vt:variant>
      <vt:variant>
        <vt:i4>5</vt:i4>
      </vt:variant>
      <vt:variant>
        <vt:lpwstr>C:\Data\SVN\SWEA\Swea-L23\RAN2_90_Fukuoka\Docs\R2-152674.zip</vt:lpwstr>
      </vt:variant>
      <vt:variant>
        <vt:lpwstr/>
      </vt:variant>
      <vt:variant>
        <vt:i4>6553673</vt:i4>
      </vt:variant>
      <vt:variant>
        <vt:i4>1302</vt:i4>
      </vt:variant>
      <vt:variant>
        <vt:i4>0</vt:i4>
      </vt:variant>
      <vt:variant>
        <vt:i4>5</vt:i4>
      </vt:variant>
      <vt:variant>
        <vt:lpwstr>C:\Data\SVN\SWEA\Swea-L23\RAN2_90_Fukuoka\Docs\R2-152653.zip</vt:lpwstr>
      </vt:variant>
      <vt:variant>
        <vt:lpwstr/>
      </vt:variant>
      <vt:variant>
        <vt:i4>7209032</vt:i4>
      </vt:variant>
      <vt:variant>
        <vt:i4>1299</vt:i4>
      </vt:variant>
      <vt:variant>
        <vt:i4>0</vt:i4>
      </vt:variant>
      <vt:variant>
        <vt:i4>5</vt:i4>
      </vt:variant>
      <vt:variant>
        <vt:lpwstr>C:\Data\SVN\SWEA\Swea-L23\RAN2_90_Fukuoka\Docs\R2-152649.zip</vt:lpwstr>
      </vt:variant>
      <vt:variant>
        <vt:lpwstr/>
      </vt:variant>
      <vt:variant>
        <vt:i4>6357070</vt:i4>
      </vt:variant>
      <vt:variant>
        <vt:i4>1296</vt:i4>
      </vt:variant>
      <vt:variant>
        <vt:i4>0</vt:i4>
      </vt:variant>
      <vt:variant>
        <vt:i4>5</vt:i4>
      </vt:variant>
      <vt:variant>
        <vt:lpwstr>C:\Data\SVN\SWEA\Swea-L23\RAN2_90_Fukuoka\Docs\R2-152525.zip</vt:lpwstr>
      </vt:variant>
      <vt:variant>
        <vt:lpwstr/>
      </vt:variant>
      <vt:variant>
        <vt:i4>6946888</vt:i4>
      </vt:variant>
      <vt:variant>
        <vt:i4>1293</vt:i4>
      </vt:variant>
      <vt:variant>
        <vt:i4>0</vt:i4>
      </vt:variant>
      <vt:variant>
        <vt:i4>5</vt:i4>
      </vt:variant>
      <vt:variant>
        <vt:lpwstr>C:\Data\SVN\SWEA\Swea-L23\RAN2_90_Fukuoka\Docs\R2-152348.zip</vt:lpwstr>
      </vt:variant>
      <vt:variant>
        <vt:lpwstr/>
      </vt:variant>
      <vt:variant>
        <vt:i4>7012430</vt:i4>
      </vt:variant>
      <vt:variant>
        <vt:i4>1290</vt:i4>
      </vt:variant>
      <vt:variant>
        <vt:i4>0</vt:i4>
      </vt:variant>
      <vt:variant>
        <vt:i4>5</vt:i4>
      </vt:variant>
      <vt:variant>
        <vt:lpwstr>C:\Data\SVN\SWEA\Swea-L23\RAN2_90_Fukuoka\Docs\R2-152329.zip</vt:lpwstr>
      </vt:variant>
      <vt:variant>
        <vt:lpwstr/>
      </vt:variant>
      <vt:variant>
        <vt:i4>7012428</vt:i4>
      </vt:variant>
      <vt:variant>
        <vt:i4>1287</vt:i4>
      </vt:variant>
      <vt:variant>
        <vt:i4>0</vt:i4>
      </vt:variant>
      <vt:variant>
        <vt:i4>5</vt:i4>
      </vt:variant>
      <vt:variant>
        <vt:lpwstr>C:\Data\SVN\SWEA\Swea-L23\RAN2_90_Fukuoka\Docs\R2-152309.zip</vt:lpwstr>
      </vt:variant>
      <vt:variant>
        <vt:lpwstr/>
      </vt:variant>
      <vt:variant>
        <vt:i4>6422602</vt:i4>
      </vt:variant>
      <vt:variant>
        <vt:i4>1284</vt:i4>
      </vt:variant>
      <vt:variant>
        <vt:i4>0</vt:i4>
      </vt:variant>
      <vt:variant>
        <vt:i4>5</vt:i4>
      </vt:variant>
      <vt:variant>
        <vt:lpwstr>C:\Data\SVN\SWEA\Swea-L23\RAN2_90_Fukuoka\Docs\R2-152162.zip</vt:lpwstr>
      </vt:variant>
      <vt:variant>
        <vt:lpwstr/>
      </vt:variant>
      <vt:variant>
        <vt:i4>7209037</vt:i4>
      </vt:variant>
      <vt:variant>
        <vt:i4>1281</vt:i4>
      </vt:variant>
      <vt:variant>
        <vt:i4>0</vt:i4>
      </vt:variant>
      <vt:variant>
        <vt:i4>5</vt:i4>
      </vt:variant>
      <vt:variant>
        <vt:lpwstr>C:\Data\SVN\SWEA\Swea-L23\RAN2_90_Fukuoka\Docs\R2-152619.zip</vt:lpwstr>
      </vt:variant>
      <vt:variant>
        <vt:lpwstr/>
      </vt:variant>
      <vt:variant>
        <vt:i4>6357071</vt:i4>
      </vt:variant>
      <vt:variant>
        <vt:i4>1278</vt:i4>
      </vt:variant>
      <vt:variant>
        <vt:i4>0</vt:i4>
      </vt:variant>
      <vt:variant>
        <vt:i4>5</vt:i4>
      </vt:variant>
      <vt:variant>
        <vt:lpwstr>C:\Data\SVN\SWEA\Swea-L23\RAN2_90_Fukuoka\Docs\R2-152232.zip</vt:lpwstr>
      </vt:variant>
      <vt:variant>
        <vt:lpwstr/>
      </vt:variant>
      <vt:variant>
        <vt:i4>6488137</vt:i4>
      </vt:variant>
      <vt:variant>
        <vt:i4>1275</vt:i4>
      </vt:variant>
      <vt:variant>
        <vt:i4>0</vt:i4>
      </vt:variant>
      <vt:variant>
        <vt:i4>5</vt:i4>
      </vt:variant>
      <vt:variant>
        <vt:lpwstr>C:\Data\SVN\SWEA\Swea-L23\RAN2_90_Fukuoka\Docs\R2-152351.zip</vt:lpwstr>
      </vt:variant>
      <vt:variant>
        <vt:lpwstr/>
      </vt:variant>
      <vt:variant>
        <vt:i4>6619214</vt:i4>
      </vt:variant>
      <vt:variant>
        <vt:i4>1272</vt:i4>
      </vt:variant>
      <vt:variant>
        <vt:i4>0</vt:i4>
      </vt:variant>
      <vt:variant>
        <vt:i4>5</vt:i4>
      </vt:variant>
      <vt:variant>
        <vt:lpwstr>C:\Data\SVN\SWEA\Swea-L23\RAN2_90_Fukuoka\Docs\R2-152723.zip</vt:lpwstr>
      </vt:variant>
      <vt:variant>
        <vt:lpwstr/>
      </vt:variant>
      <vt:variant>
        <vt:i4>7274572</vt:i4>
      </vt:variant>
      <vt:variant>
        <vt:i4>1269</vt:i4>
      </vt:variant>
      <vt:variant>
        <vt:i4>0</vt:i4>
      </vt:variant>
      <vt:variant>
        <vt:i4>5</vt:i4>
      </vt:variant>
      <vt:variant>
        <vt:lpwstr>C:\Data\SVN\SWEA\Swea-L23\RAN2_90_Fukuoka\Docs\R2-152709.zip</vt:lpwstr>
      </vt:variant>
      <vt:variant>
        <vt:lpwstr/>
      </vt:variant>
      <vt:variant>
        <vt:i4>6291535</vt:i4>
      </vt:variant>
      <vt:variant>
        <vt:i4>1266</vt:i4>
      </vt:variant>
      <vt:variant>
        <vt:i4>0</vt:i4>
      </vt:variant>
      <vt:variant>
        <vt:i4>5</vt:i4>
      </vt:variant>
      <vt:variant>
        <vt:lpwstr>C:\Data\SVN\SWEA\Swea-L23\RAN2_90_Fukuoka\Docs\R2-152435.zip</vt:lpwstr>
      </vt:variant>
      <vt:variant>
        <vt:lpwstr/>
      </vt:variant>
      <vt:variant>
        <vt:i4>6684751</vt:i4>
      </vt:variant>
      <vt:variant>
        <vt:i4>1263</vt:i4>
      </vt:variant>
      <vt:variant>
        <vt:i4>0</vt:i4>
      </vt:variant>
      <vt:variant>
        <vt:i4>5</vt:i4>
      </vt:variant>
      <vt:variant>
        <vt:lpwstr>C:\Data\SVN\SWEA\Swea-L23\RAN2_90_Fukuoka\Docs\R2-152433.zip</vt:lpwstr>
      </vt:variant>
      <vt:variant>
        <vt:lpwstr/>
      </vt:variant>
      <vt:variant>
        <vt:i4>6684749</vt:i4>
      </vt:variant>
      <vt:variant>
        <vt:i4>1260</vt:i4>
      </vt:variant>
      <vt:variant>
        <vt:i4>0</vt:i4>
      </vt:variant>
      <vt:variant>
        <vt:i4>5</vt:i4>
      </vt:variant>
      <vt:variant>
        <vt:lpwstr>C:\Data\SVN\SWEA\Swea-L23\RAN2_90_Fukuoka\Docs\R2-152413.zip</vt:lpwstr>
      </vt:variant>
      <vt:variant>
        <vt:lpwstr/>
      </vt:variant>
      <vt:variant>
        <vt:i4>6488138</vt:i4>
      </vt:variant>
      <vt:variant>
        <vt:i4>1257</vt:i4>
      </vt:variant>
      <vt:variant>
        <vt:i4>0</vt:i4>
      </vt:variant>
      <vt:variant>
        <vt:i4>5</vt:i4>
      </vt:variant>
      <vt:variant>
        <vt:lpwstr>C:\Data\SVN\SWEA\Swea-L23\RAN2_90_Fukuoka\Docs\R2-152163.zip</vt:lpwstr>
      </vt:variant>
      <vt:variant>
        <vt:lpwstr/>
      </vt:variant>
      <vt:variant>
        <vt:i4>6357071</vt:i4>
      </vt:variant>
      <vt:variant>
        <vt:i4>1254</vt:i4>
      </vt:variant>
      <vt:variant>
        <vt:i4>0</vt:i4>
      </vt:variant>
      <vt:variant>
        <vt:i4>5</vt:i4>
      </vt:variant>
      <vt:variant>
        <vt:lpwstr>C:\Data\SVN\SWEA\Swea-L23\RAN2_90_Fukuoka\Docs\R2-152737.zip</vt:lpwstr>
      </vt:variant>
      <vt:variant>
        <vt:lpwstr/>
      </vt:variant>
      <vt:variant>
        <vt:i4>7077963</vt:i4>
      </vt:variant>
      <vt:variant>
        <vt:i4>1251</vt:i4>
      </vt:variant>
      <vt:variant>
        <vt:i4>0</vt:i4>
      </vt:variant>
      <vt:variant>
        <vt:i4>5</vt:i4>
      </vt:variant>
      <vt:variant>
        <vt:lpwstr>C:\Data\SVN\SWEA\Swea-L23\RAN2_90_Fukuoka\Docs\R2-152578.zip</vt:lpwstr>
      </vt:variant>
      <vt:variant>
        <vt:lpwstr/>
      </vt:variant>
      <vt:variant>
        <vt:i4>6357070</vt:i4>
      </vt:variant>
      <vt:variant>
        <vt:i4>1248</vt:i4>
      </vt:variant>
      <vt:variant>
        <vt:i4>0</vt:i4>
      </vt:variant>
      <vt:variant>
        <vt:i4>5</vt:i4>
      </vt:variant>
      <vt:variant>
        <vt:lpwstr>C:\Data\SVN\SWEA\Swea-L23\RAN2_90_Fukuoka\Docs\R2-152727.zip</vt:lpwstr>
      </vt:variant>
      <vt:variant>
        <vt:lpwstr/>
      </vt:variant>
      <vt:variant>
        <vt:i4>6750286</vt:i4>
      </vt:variant>
      <vt:variant>
        <vt:i4>1245</vt:i4>
      </vt:variant>
      <vt:variant>
        <vt:i4>0</vt:i4>
      </vt:variant>
      <vt:variant>
        <vt:i4>5</vt:i4>
      </vt:variant>
      <vt:variant>
        <vt:lpwstr>C:\Data\SVN\SWEA\Swea-L23\RAN2_90_Fukuoka\Docs\R2-152721.zip</vt:lpwstr>
      </vt:variant>
      <vt:variant>
        <vt:lpwstr/>
      </vt:variant>
      <vt:variant>
        <vt:i4>6422603</vt:i4>
      </vt:variant>
      <vt:variant>
        <vt:i4>1242</vt:i4>
      </vt:variant>
      <vt:variant>
        <vt:i4>0</vt:i4>
      </vt:variant>
      <vt:variant>
        <vt:i4>5</vt:i4>
      </vt:variant>
      <vt:variant>
        <vt:lpwstr>C:\Data\SVN\SWEA\Swea-L23\RAN2_90_Fukuoka\Docs\R2-152675.zip</vt:lpwstr>
      </vt:variant>
      <vt:variant>
        <vt:lpwstr/>
      </vt:variant>
      <vt:variant>
        <vt:i4>6619211</vt:i4>
      </vt:variant>
      <vt:variant>
        <vt:i4>1239</vt:i4>
      </vt:variant>
      <vt:variant>
        <vt:i4>0</vt:i4>
      </vt:variant>
      <vt:variant>
        <vt:i4>5</vt:i4>
      </vt:variant>
      <vt:variant>
        <vt:lpwstr>C:\Data\SVN\SWEA\Swea-L23\RAN2_90_Fukuoka\Docs\R2-152672.zip</vt:lpwstr>
      </vt:variant>
      <vt:variant>
        <vt:lpwstr/>
      </vt:variant>
      <vt:variant>
        <vt:i4>7274568</vt:i4>
      </vt:variant>
      <vt:variant>
        <vt:i4>1236</vt:i4>
      </vt:variant>
      <vt:variant>
        <vt:i4>0</vt:i4>
      </vt:variant>
      <vt:variant>
        <vt:i4>5</vt:i4>
      </vt:variant>
      <vt:variant>
        <vt:lpwstr>C:\Data\SVN\SWEA\Swea-L23\RAN2_90_Fukuoka\Docs\R2-152648.zip</vt:lpwstr>
      </vt:variant>
      <vt:variant>
        <vt:lpwstr/>
      </vt:variant>
      <vt:variant>
        <vt:i4>6291528</vt:i4>
      </vt:variant>
      <vt:variant>
        <vt:i4>1233</vt:i4>
      </vt:variant>
      <vt:variant>
        <vt:i4>0</vt:i4>
      </vt:variant>
      <vt:variant>
        <vt:i4>5</vt:i4>
      </vt:variant>
      <vt:variant>
        <vt:lpwstr>C:\Data\SVN\SWEA\Swea-L23\RAN2_90_Fukuoka\Docs\R2-152647.zip</vt:lpwstr>
      </vt:variant>
      <vt:variant>
        <vt:lpwstr/>
      </vt:variant>
      <vt:variant>
        <vt:i4>6488136</vt:i4>
      </vt:variant>
      <vt:variant>
        <vt:i4>1230</vt:i4>
      </vt:variant>
      <vt:variant>
        <vt:i4>0</vt:i4>
      </vt:variant>
      <vt:variant>
        <vt:i4>5</vt:i4>
      </vt:variant>
      <vt:variant>
        <vt:lpwstr>C:\Data\SVN\SWEA\Swea-L23\RAN2_90_Fukuoka\Docs\R2-152644.zip</vt:lpwstr>
      </vt:variant>
      <vt:variant>
        <vt:lpwstr/>
      </vt:variant>
      <vt:variant>
        <vt:i4>6619213</vt:i4>
      </vt:variant>
      <vt:variant>
        <vt:i4>1227</vt:i4>
      </vt:variant>
      <vt:variant>
        <vt:i4>0</vt:i4>
      </vt:variant>
      <vt:variant>
        <vt:i4>5</vt:i4>
      </vt:variant>
      <vt:variant>
        <vt:lpwstr>C:\Data\SVN\SWEA\Swea-L23\RAN2_90_Fukuoka\Docs\R2-152612.zip</vt:lpwstr>
      </vt:variant>
      <vt:variant>
        <vt:lpwstr/>
      </vt:variant>
      <vt:variant>
        <vt:i4>6357065</vt:i4>
      </vt:variant>
      <vt:variant>
        <vt:i4>1224</vt:i4>
      </vt:variant>
      <vt:variant>
        <vt:i4>0</vt:i4>
      </vt:variant>
      <vt:variant>
        <vt:i4>5</vt:i4>
      </vt:variant>
      <vt:variant>
        <vt:lpwstr>C:\Data\SVN\SWEA\Swea-L23\RAN2_90_Fukuoka\Docs\R2-152555.zip</vt:lpwstr>
      </vt:variant>
      <vt:variant>
        <vt:lpwstr/>
      </vt:variant>
      <vt:variant>
        <vt:i4>6619209</vt:i4>
      </vt:variant>
      <vt:variant>
        <vt:i4>1221</vt:i4>
      </vt:variant>
      <vt:variant>
        <vt:i4>0</vt:i4>
      </vt:variant>
      <vt:variant>
        <vt:i4>5</vt:i4>
      </vt:variant>
      <vt:variant>
        <vt:lpwstr>C:\Data\SVN\SWEA\Swea-L23\RAN2_90_Fukuoka\Docs\R2-152551.zip</vt:lpwstr>
      </vt:variant>
      <vt:variant>
        <vt:lpwstr/>
      </vt:variant>
      <vt:variant>
        <vt:i4>7143497</vt:i4>
      </vt:variant>
      <vt:variant>
        <vt:i4>1218</vt:i4>
      </vt:variant>
      <vt:variant>
        <vt:i4>0</vt:i4>
      </vt:variant>
      <vt:variant>
        <vt:i4>5</vt:i4>
      </vt:variant>
      <vt:variant>
        <vt:lpwstr>C:\Data\SVN\SWEA\Swea-L23\RAN2_90_Fukuoka\Docs\R2-152458.zip</vt:lpwstr>
      </vt:variant>
      <vt:variant>
        <vt:lpwstr/>
      </vt:variant>
      <vt:variant>
        <vt:i4>6553679</vt:i4>
      </vt:variant>
      <vt:variant>
        <vt:i4>1215</vt:i4>
      </vt:variant>
      <vt:variant>
        <vt:i4>0</vt:i4>
      </vt:variant>
      <vt:variant>
        <vt:i4>5</vt:i4>
      </vt:variant>
      <vt:variant>
        <vt:lpwstr>C:\Data\SVN\SWEA\Swea-L23\RAN2_90_Fukuoka\Docs\R2-152336.zip</vt:lpwstr>
      </vt:variant>
      <vt:variant>
        <vt:lpwstr/>
      </vt:variant>
      <vt:variant>
        <vt:i4>6553676</vt:i4>
      </vt:variant>
      <vt:variant>
        <vt:i4>1212</vt:i4>
      </vt:variant>
      <vt:variant>
        <vt:i4>0</vt:i4>
      </vt:variant>
      <vt:variant>
        <vt:i4>5</vt:i4>
      </vt:variant>
      <vt:variant>
        <vt:lpwstr>C:\Data\SVN\SWEA\Swea-L23\RAN2_90_Fukuoka\Docs\R2-152306.zip</vt:lpwstr>
      </vt:variant>
      <vt:variant>
        <vt:lpwstr/>
      </vt:variant>
      <vt:variant>
        <vt:i4>7012430</vt:i4>
      </vt:variant>
      <vt:variant>
        <vt:i4>1209</vt:i4>
      </vt:variant>
      <vt:variant>
        <vt:i4>0</vt:i4>
      </vt:variant>
      <vt:variant>
        <vt:i4>5</vt:i4>
      </vt:variant>
      <vt:variant>
        <vt:lpwstr>C:\Data\SVN\SWEA\Swea-L23\RAN2_90_Fukuoka\Docs\R2-152228.zip</vt:lpwstr>
      </vt:variant>
      <vt:variant>
        <vt:lpwstr/>
      </vt:variant>
      <vt:variant>
        <vt:i4>6291525</vt:i4>
      </vt:variant>
      <vt:variant>
        <vt:i4>1206</vt:i4>
      </vt:variant>
      <vt:variant>
        <vt:i4>0</vt:i4>
      </vt:variant>
      <vt:variant>
        <vt:i4>5</vt:i4>
      </vt:variant>
      <vt:variant>
        <vt:lpwstr>C:\Data\SVN\SWEA\Swea-L23\RAN2_90_Fukuoka\Docs\R2-152190.zip</vt:lpwstr>
      </vt:variant>
      <vt:variant>
        <vt:lpwstr/>
      </vt:variant>
      <vt:variant>
        <vt:i4>6291530</vt:i4>
      </vt:variant>
      <vt:variant>
        <vt:i4>1203</vt:i4>
      </vt:variant>
      <vt:variant>
        <vt:i4>0</vt:i4>
      </vt:variant>
      <vt:variant>
        <vt:i4>5</vt:i4>
      </vt:variant>
      <vt:variant>
        <vt:lpwstr>C:\Data\SVN\SWEA\Swea-L23\RAN2_90_Fukuoka\Docs\R2-152160.zip</vt:lpwstr>
      </vt:variant>
      <vt:variant>
        <vt:lpwstr/>
      </vt:variant>
      <vt:variant>
        <vt:i4>6291533</vt:i4>
      </vt:variant>
      <vt:variant>
        <vt:i4>1200</vt:i4>
      </vt:variant>
      <vt:variant>
        <vt:i4>0</vt:i4>
      </vt:variant>
      <vt:variant>
        <vt:i4>5</vt:i4>
      </vt:variant>
      <vt:variant>
        <vt:lpwstr>C:\Data\SVN\SWEA\Swea-L23\RAN2_90_Fukuoka\Docs\R2-152110.zip</vt:lpwstr>
      </vt:variant>
      <vt:variant>
        <vt:lpwstr/>
      </vt:variant>
      <vt:variant>
        <vt:i4>6750276</vt:i4>
      </vt:variant>
      <vt:variant>
        <vt:i4>1197</vt:i4>
      </vt:variant>
      <vt:variant>
        <vt:i4>0</vt:i4>
      </vt:variant>
      <vt:variant>
        <vt:i4>5</vt:i4>
      </vt:variant>
      <vt:variant>
        <vt:lpwstr>C:\Data\SVN\SWEA\Swea-L23\RAN2_90_Fukuoka\Docs\R2-152086.zip</vt:lpwstr>
      </vt:variant>
      <vt:variant>
        <vt:lpwstr/>
      </vt:variant>
      <vt:variant>
        <vt:i4>6357066</vt:i4>
      </vt:variant>
      <vt:variant>
        <vt:i4>1194</vt:i4>
      </vt:variant>
      <vt:variant>
        <vt:i4>0</vt:i4>
      </vt:variant>
      <vt:variant>
        <vt:i4>5</vt:i4>
      </vt:variant>
      <vt:variant>
        <vt:lpwstr>C:\Data\SVN\SWEA\Swea-L23\RAN2_90_Fukuoka\Docs\R2-152161.zip</vt:lpwstr>
      </vt:variant>
      <vt:variant>
        <vt:lpwstr/>
      </vt:variant>
      <vt:variant>
        <vt:i4>6422600</vt:i4>
      </vt:variant>
      <vt:variant>
        <vt:i4>1191</vt:i4>
      </vt:variant>
      <vt:variant>
        <vt:i4>0</vt:i4>
      </vt:variant>
      <vt:variant>
        <vt:i4>5</vt:i4>
      </vt:variant>
      <vt:variant>
        <vt:lpwstr>C:\Data\SVN\SWEA\Swea-L23\RAN2_90_Fukuoka\Docs\R2-152645.zip</vt:lpwstr>
      </vt:variant>
      <vt:variant>
        <vt:lpwstr/>
      </vt:variant>
      <vt:variant>
        <vt:i4>6553678</vt:i4>
      </vt:variant>
      <vt:variant>
        <vt:i4>1188</vt:i4>
      </vt:variant>
      <vt:variant>
        <vt:i4>0</vt:i4>
      </vt:variant>
      <vt:variant>
        <vt:i4>5</vt:i4>
      </vt:variant>
      <vt:variant>
        <vt:lpwstr>C:\Data\SVN\SWEA\Swea-L23\RAN2_90_Fukuoka\Docs\R2-152227.zip</vt:lpwstr>
      </vt:variant>
      <vt:variant>
        <vt:lpwstr/>
      </vt:variant>
      <vt:variant>
        <vt:i4>3145730</vt:i4>
      </vt:variant>
      <vt:variant>
        <vt:i4>1185</vt:i4>
      </vt:variant>
      <vt:variant>
        <vt:i4>0</vt:i4>
      </vt:variant>
      <vt:variant>
        <vt:i4>5</vt:i4>
      </vt:variant>
      <vt:variant>
        <vt:lpwstr>C:\Data\SVN\SWEA\Swea-L23\RAN2_89bis_Bratislava\Docs\R2-151742.zip</vt:lpwstr>
      </vt:variant>
      <vt:variant>
        <vt:lpwstr/>
      </vt:variant>
      <vt:variant>
        <vt:i4>6553677</vt:i4>
      </vt:variant>
      <vt:variant>
        <vt:i4>1182</vt:i4>
      </vt:variant>
      <vt:variant>
        <vt:i4>0</vt:i4>
      </vt:variant>
      <vt:variant>
        <vt:i4>5</vt:i4>
      </vt:variant>
      <vt:variant>
        <vt:lpwstr>C:\Data\SVN\SWEA\Swea-L23\RAN2_90_Fukuoka\Docs\R2-152015.zip</vt:lpwstr>
      </vt:variant>
      <vt:variant>
        <vt:lpwstr/>
      </vt:variant>
      <vt:variant>
        <vt:i4>6619212</vt:i4>
      </vt:variant>
      <vt:variant>
        <vt:i4>1179</vt:i4>
      </vt:variant>
      <vt:variant>
        <vt:i4>0</vt:i4>
      </vt:variant>
      <vt:variant>
        <vt:i4>5</vt:i4>
      </vt:variant>
      <vt:variant>
        <vt:lpwstr>C:\Data\SVN\SWEA\Swea-L23\RAN2_90_Fukuoka\Docs\R2-152004.zip</vt:lpwstr>
      </vt:variant>
      <vt:variant>
        <vt:lpwstr/>
      </vt:variant>
      <vt:variant>
        <vt:i4>3145795</vt:i4>
      </vt:variant>
      <vt:variant>
        <vt:i4>1176</vt:i4>
      </vt:variant>
      <vt:variant>
        <vt:i4>0</vt:i4>
      </vt:variant>
      <vt:variant>
        <vt:i4>5</vt:i4>
      </vt:variant>
      <vt:variant>
        <vt:lpwstr>C:\Data\SVN\SWEA-PM\RAN Plenary\RAN_67_Shanghai\Docs\RP-150492.zip</vt:lpwstr>
      </vt:variant>
      <vt:variant>
        <vt:lpwstr/>
      </vt:variant>
      <vt:variant>
        <vt:i4>6291525</vt:i4>
      </vt:variant>
      <vt:variant>
        <vt:i4>1173</vt:i4>
      </vt:variant>
      <vt:variant>
        <vt:i4>0</vt:i4>
      </vt:variant>
      <vt:variant>
        <vt:i4>5</vt:i4>
      </vt:variant>
      <vt:variant>
        <vt:lpwstr>C:\Data\SVN\SWEA\Swea-L23\RAN2_90_Fukuoka\Docs\R2-152697.zip</vt:lpwstr>
      </vt:variant>
      <vt:variant>
        <vt:lpwstr/>
      </vt:variant>
      <vt:variant>
        <vt:i4>6357061</vt:i4>
      </vt:variant>
      <vt:variant>
        <vt:i4>1170</vt:i4>
      </vt:variant>
      <vt:variant>
        <vt:i4>0</vt:i4>
      </vt:variant>
      <vt:variant>
        <vt:i4>5</vt:i4>
      </vt:variant>
      <vt:variant>
        <vt:lpwstr>C:\Data\SVN\SWEA\Swea-L23\RAN2_90_Fukuoka\Docs\R2-152696.zip</vt:lpwstr>
      </vt:variant>
      <vt:variant>
        <vt:lpwstr/>
      </vt:variant>
      <vt:variant>
        <vt:i4>6750282</vt:i4>
      </vt:variant>
      <vt:variant>
        <vt:i4>1167</vt:i4>
      </vt:variant>
      <vt:variant>
        <vt:i4>0</vt:i4>
      </vt:variant>
      <vt:variant>
        <vt:i4>5</vt:i4>
      </vt:variant>
      <vt:variant>
        <vt:lpwstr>C:\Data\SVN\SWEA\Swea-L23\RAN2_90_Fukuoka\Docs\R2-152660.zip</vt:lpwstr>
      </vt:variant>
      <vt:variant>
        <vt:lpwstr/>
      </vt:variant>
      <vt:variant>
        <vt:i4>7209039</vt:i4>
      </vt:variant>
      <vt:variant>
        <vt:i4>1164</vt:i4>
      </vt:variant>
      <vt:variant>
        <vt:i4>0</vt:i4>
      </vt:variant>
      <vt:variant>
        <vt:i4>5</vt:i4>
      </vt:variant>
      <vt:variant>
        <vt:lpwstr>C:\Data\SVN\SWEA\Swea-L23\RAN2_90_Fukuoka\Docs\R2-152639.zip</vt:lpwstr>
      </vt:variant>
      <vt:variant>
        <vt:lpwstr/>
      </vt:variant>
      <vt:variant>
        <vt:i4>6357071</vt:i4>
      </vt:variant>
      <vt:variant>
        <vt:i4>1161</vt:i4>
      </vt:variant>
      <vt:variant>
        <vt:i4>0</vt:i4>
      </vt:variant>
      <vt:variant>
        <vt:i4>5</vt:i4>
      </vt:variant>
      <vt:variant>
        <vt:lpwstr>C:\Data\SVN\SWEA\Swea-L23\RAN2_90_Fukuoka\Docs\R2-152636.zip</vt:lpwstr>
      </vt:variant>
      <vt:variant>
        <vt:lpwstr/>
      </vt:variant>
      <vt:variant>
        <vt:i4>6488143</vt:i4>
      </vt:variant>
      <vt:variant>
        <vt:i4>1158</vt:i4>
      </vt:variant>
      <vt:variant>
        <vt:i4>0</vt:i4>
      </vt:variant>
      <vt:variant>
        <vt:i4>5</vt:i4>
      </vt:variant>
      <vt:variant>
        <vt:lpwstr>C:\Data\SVN\SWEA\Swea-L23\RAN2_90_Fukuoka\Docs\R2-152634.zip</vt:lpwstr>
      </vt:variant>
      <vt:variant>
        <vt:lpwstr/>
      </vt:variant>
      <vt:variant>
        <vt:i4>6553668</vt:i4>
      </vt:variant>
      <vt:variant>
        <vt:i4>1155</vt:i4>
      </vt:variant>
      <vt:variant>
        <vt:i4>0</vt:i4>
      </vt:variant>
      <vt:variant>
        <vt:i4>5</vt:i4>
      </vt:variant>
      <vt:variant>
        <vt:lpwstr>C:\Data\SVN\SWEA\Swea-L23\RAN2_90_Fukuoka\Docs\R2-152580.zip</vt:lpwstr>
      </vt:variant>
      <vt:variant>
        <vt:lpwstr/>
      </vt:variant>
      <vt:variant>
        <vt:i4>6684744</vt:i4>
      </vt:variant>
      <vt:variant>
        <vt:i4>1152</vt:i4>
      </vt:variant>
      <vt:variant>
        <vt:i4>0</vt:i4>
      </vt:variant>
      <vt:variant>
        <vt:i4>5</vt:i4>
      </vt:variant>
      <vt:variant>
        <vt:lpwstr>C:\Data\SVN\SWEA\Swea-L23\RAN2_90_Fukuoka\Docs\R2-152542.zip</vt:lpwstr>
      </vt:variant>
      <vt:variant>
        <vt:lpwstr/>
      </vt:variant>
      <vt:variant>
        <vt:i4>6488143</vt:i4>
      </vt:variant>
      <vt:variant>
        <vt:i4>1149</vt:i4>
      </vt:variant>
      <vt:variant>
        <vt:i4>0</vt:i4>
      </vt:variant>
      <vt:variant>
        <vt:i4>5</vt:i4>
      </vt:variant>
      <vt:variant>
        <vt:lpwstr>C:\Data\SVN\SWEA\Swea-L23\RAN2_90_Fukuoka\Docs\R2-152537.zip</vt:lpwstr>
      </vt:variant>
      <vt:variant>
        <vt:lpwstr/>
      </vt:variant>
      <vt:variant>
        <vt:i4>6422607</vt:i4>
      </vt:variant>
      <vt:variant>
        <vt:i4>1146</vt:i4>
      </vt:variant>
      <vt:variant>
        <vt:i4>0</vt:i4>
      </vt:variant>
      <vt:variant>
        <vt:i4>5</vt:i4>
      </vt:variant>
      <vt:variant>
        <vt:lpwstr>C:\Data\SVN\SWEA\Swea-L23\RAN2_90_Fukuoka\Docs\R2-152536.zip</vt:lpwstr>
      </vt:variant>
      <vt:variant>
        <vt:lpwstr/>
      </vt:variant>
      <vt:variant>
        <vt:i4>6684748</vt:i4>
      </vt:variant>
      <vt:variant>
        <vt:i4>1143</vt:i4>
      </vt:variant>
      <vt:variant>
        <vt:i4>0</vt:i4>
      </vt:variant>
      <vt:variant>
        <vt:i4>5</vt:i4>
      </vt:variant>
      <vt:variant>
        <vt:lpwstr>C:\Data\SVN\SWEA\Swea-L23\RAN2_90_Fukuoka\Docs\R2-152502.zip</vt:lpwstr>
      </vt:variant>
      <vt:variant>
        <vt:lpwstr/>
      </vt:variant>
      <vt:variant>
        <vt:i4>6357061</vt:i4>
      </vt:variant>
      <vt:variant>
        <vt:i4>1140</vt:i4>
      </vt:variant>
      <vt:variant>
        <vt:i4>0</vt:i4>
      </vt:variant>
      <vt:variant>
        <vt:i4>5</vt:i4>
      </vt:variant>
      <vt:variant>
        <vt:lpwstr>C:\Data\SVN\SWEA\Swea-L23\RAN2_90_Fukuoka\Docs\R2-152494.zip</vt:lpwstr>
      </vt:variant>
      <vt:variant>
        <vt:lpwstr/>
      </vt:variant>
      <vt:variant>
        <vt:i4>6291530</vt:i4>
      </vt:variant>
      <vt:variant>
        <vt:i4>1137</vt:i4>
      </vt:variant>
      <vt:variant>
        <vt:i4>0</vt:i4>
      </vt:variant>
      <vt:variant>
        <vt:i4>5</vt:i4>
      </vt:variant>
      <vt:variant>
        <vt:lpwstr>C:\Data\SVN\SWEA\Swea-L23\RAN2_90_Fukuoka\Docs\R2-152465.zip</vt:lpwstr>
      </vt:variant>
      <vt:variant>
        <vt:lpwstr/>
      </vt:variant>
      <vt:variant>
        <vt:i4>6684745</vt:i4>
      </vt:variant>
      <vt:variant>
        <vt:i4>1134</vt:i4>
      </vt:variant>
      <vt:variant>
        <vt:i4>0</vt:i4>
      </vt:variant>
      <vt:variant>
        <vt:i4>5</vt:i4>
      </vt:variant>
      <vt:variant>
        <vt:lpwstr>C:\Data\SVN\SWEA\Swea-L23\RAN2_90_Fukuoka\Docs\R2-152453.zip</vt:lpwstr>
      </vt:variant>
      <vt:variant>
        <vt:lpwstr/>
      </vt:variant>
      <vt:variant>
        <vt:i4>6553675</vt:i4>
      </vt:variant>
      <vt:variant>
        <vt:i4>1131</vt:i4>
      </vt:variant>
      <vt:variant>
        <vt:i4>0</vt:i4>
      </vt:variant>
      <vt:variant>
        <vt:i4>5</vt:i4>
      </vt:variant>
      <vt:variant>
        <vt:lpwstr>C:\Data\SVN\SWEA\Swea-L23\RAN2_90_Fukuoka\Docs\R2-152376.zip</vt:lpwstr>
      </vt:variant>
      <vt:variant>
        <vt:lpwstr/>
      </vt:variant>
      <vt:variant>
        <vt:i4>6946894</vt:i4>
      </vt:variant>
      <vt:variant>
        <vt:i4>1128</vt:i4>
      </vt:variant>
      <vt:variant>
        <vt:i4>0</vt:i4>
      </vt:variant>
      <vt:variant>
        <vt:i4>5</vt:i4>
      </vt:variant>
      <vt:variant>
        <vt:lpwstr>C:\Data\SVN\SWEA\Swea-L23\RAN2_90_Fukuoka\Docs\R2-152328.zip</vt:lpwstr>
      </vt:variant>
      <vt:variant>
        <vt:lpwstr/>
      </vt:variant>
      <vt:variant>
        <vt:i4>6619212</vt:i4>
      </vt:variant>
      <vt:variant>
        <vt:i4>1125</vt:i4>
      </vt:variant>
      <vt:variant>
        <vt:i4>0</vt:i4>
      </vt:variant>
      <vt:variant>
        <vt:i4>5</vt:i4>
      </vt:variant>
      <vt:variant>
        <vt:lpwstr>C:\Data\SVN\SWEA\Swea-L23\RAN2_90_Fukuoka\Docs\R2-152307.zip</vt:lpwstr>
      </vt:variant>
      <vt:variant>
        <vt:lpwstr/>
      </vt:variant>
      <vt:variant>
        <vt:i4>6750284</vt:i4>
      </vt:variant>
      <vt:variant>
        <vt:i4>1122</vt:i4>
      </vt:variant>
      <vt:variant>
        <vt:i4>0</vt:i4>
      </vt:variant>
      <vt:variant>
        <vt:i4>5</vt:i4>
      </vt:variant>
      <vt:variant>
        <vt:lpwstr>C:\Data\SVN\SWEA\Swea-L23\RAN2_90_Fukuoka\Docs\R2-152305.zip</vt:lpwstr>
      </vt:variant>
      <vt:variant>
        <vt:lpwstr/>
      </vt:variant>
      <vt:variant>
        <vt:i4>6357067</vt:i4>
      </vt:variant>
      <vt:variant>
        <vt:i4>1119</vt:i4>
      </vt:variant>
      <vt:variant>
        <vt:i4>0</vt:i4>
      </vt:variant>
      <vt:variant>
        <vt:i4>5</vt:i4>
      </vt:variant>
      <vt:variant>
        <vt:lpwstr>C:\Data\SVN\SWEA\Swea-L23\RAN2_90_Fukuoka\Docs\R2-152272.zip</vt:lpwstr>
      </vt:variant>
      <vt:variant>
        <vt:lpwstr/>
      </vt:variant>
      <vt:variant>
        <vt:i4>6291535</vt:i4>
      </vt:variant>
      <vt:variant>
        <vt:i4>1116</vt:i4>
      </vt:variant>
      <vt:variant>
        <vt:i4>0</vt:i4>
      </vt:variant>
      <vt:variant>
        <vt:i4>5</vt:i4>
      </vt:variant>
      <vt:variant>
        <vt:lpwstr>C:\Data\SVN\SWEA\Swea-L23\RAN2_90_Fukuoka\Docs\R2-152233.zip</vt:lpwstr>
      </vt:variant>
      <vt:variant>
        <vt:lpwstr/>
      </vt:variant>
      <vt:variant>
        <vt:i4>6291528</vt:i4>
      </vt:variant>
      <vt:variant>
        <vt:i4>1113</vt:i4>
      </vt:variant>
      <vt:variant>
        <vt:i4>0</vt:i4>
      </vt:variant>
      <vt:variant>
        <vt:i4>5</vt:i4>
      </vt:variant>
      <vt:variant>
        <vt:lpwstr>C:\Data\SVN\SWEA\Swea-L23\RAN2_90_Fukuoka\Docs\R2-152544.zip</vt:lpwstr>
      </vt:variant>
      <vt:variant>
        <vt:lpwstr/>
      </vt:variant>
      <vt:variant>
        <vt:i4>7143493</vt:i4>
      </vt:variant>
      <vt:variant>
        <vt:i4>1110</vt:i4>
      </vt:variant>
      <vt:variant>
        <vt:i4>0</vt:i4>
      </vt:variant>
      <vt:variant>
        <vt:i4>5</vt:i4>
      </vt:variant>
      <vt:variant>
        <vt:lpwstr>C:\Data\SVN\SWEA\Swea-L23\RAN2_90_Fukuoka\Docs\R2-152498.zip</vt:lpwstr>
      </vt:variant>
      <vt:variant>
        <vt:lpwstr/>
      </vt:variant>
      <vt:variant>
        <vt:i4>6291535</vt:i4>
      </vt:variant>
      <vt:variant>
        <vt:i4>1107</vt:i4>
      </vt:variant>
      <vt:variant>
        <vt:i4>0</vt:i4>
      </vt:variant>
      <vt:variant>
        <vt:i4>5</vt:i4>
      </vt:variant>
      <vt:variant>
        <vt:lpwstr>C:\Data\SVN\SWEA\Swea-L23\RAN2_90_Fukuoka\Docs\R2-152534.zip</vt:lpwstr>
      </vt:variant>
      <vt:variant>
        <vt:lpwstr/>
      </vt:variant>
      <vt:variant>
        <vt:i4>6684746</vt:i4>
      </vt:variant>
      <vt:variant>
        <vt:i4>1104</vt:i4>
      </vt:variant>
      <vt:variant>
        <vt:i4>0</vt:i4>
      </vt:variant>
      <vt:variant>
        <vt:i4>5</vt:i4>
      </vt:variant>
      <vt:variant>
        <vt:lpwstr>C:\Data\SVN\SWEA\Swea-L23\RAN2_90_Fukuoka\Docs\R2-152463.zip</vt:lpwstr>
      </vt:variant>
      <vt:variant>
        <vt:lpwstr/>
      </vt:variant>
      <vt:variant>
        <vt:i4>6619210</vt:i4>
      </vt:variant>
      <vt:variant>
        <vt:i4>1101</vt:i4>
      </vt:variant>
      <vt:variant>
        <vt:i4>0</vt:i4>
      </vt:variant>
      <vt:variant>
        <vt:i4>5</vt:i4>
      </vt:variant>
      <vt:variant>
        <vt:lpwstr>C:\Data\SVN\SWEA\Swea-L23\RAN2_90_Fukuoka\Docs\R2-152460.zip</vt:lpwstr>
      </vt:variant>
      <vt:variant>
        <vt:lpwstr/>
      </vt:variant>
      <vt:variant>
        <vt:i4>6684751</vt:i4>
      </vt:variant>
      <vt:variant>
        <vt:i4>1098</vt:i4>
      </vt:variant>
      <vt:variant>
        <vt:i4>0</vt:i4>
      </vt:variant>
      <vt:variant>
        <vt:i4>5</vt:i4>
      </vt:variant>
      <vt:variant>
        <vt:lpwstr>C:\Data\SVN\SWEA\Swea-L23\RAN2_90_Fukuoka\Docs\R2-152631.zip</vt:lpwstr>
      </vt:variant>
      <vt:variant>
        <vt:lpwstr/>
      </vt:variant>
      <vt:variant>
        <vt:i4>6357065</vt:i4>
      </vt:variant>
      <vt:variant>
        <vt:i4>1095</vt:i4>
      </vt:variant>
      <vt:variant>
        <vt:i4>0</vt:i4>
      </vt:variant>
      <vt:variant>
        <vt:i4>5</vt:i4>
      </vt:variant>
      <vt:variant>
        <vt:lpwstr>C:\Data\SVN\SWEA\Swea-L23\RAN2_90_Fukuoka\Docs\R2-152454.zip</vt:lpwstr>
      </vt:variant>
      <vt:variant>
        <vt:lpwstr/>
      </vt:variant>
      <vt:variant>
        <vt:i4>6684751</vt:i4>
      </vt:variant>
      <vt:variant>
        <vt:i4>1092</vt:i4>
      </vt:variant>
      <vt:variant>
        <vt:i4>0</vt:i4>
      </vt:variant>
      <vt:variant>
        <vt:i4>5</vt:i4>
      </vt:variant>
      <vt:variant>
        <vt:lpwstr>C:\Data\SVN\SWEA\Swea-L23\RAN2_90_Fukuoka\Docs\R2-152532.zip</vt:lpwstr>
      </vt:variant>
      <vt:variant>
        <vt:lpwstr/>
      </vt:variant>
      <vt:variant>
        <vt:i4>6488138</vt:i4>
      </vt:variant>
      <vt:variant>
        <vt:i4>1089</vt:i4>
      </vt:variant>
      <vt:variant>
        <vt:i4>0</vt:i4>
      </vt:variant>
      <vt:variant>
        <vt:i4>5</vt:i4>
      </vt:variant>
      <vt:variant>
        <vt:lpwstr>C:\Data\SVN\SWEA\Swea-L23\RAN2_90_Fukuoka\Docs\R2-152664.zip</vt:lpwstr>
      </vt:variant>
      <vt:variant>
        <vt:lpwstr/>
      </vt:variant>
      <vt:variant>
        <vt:i4>6750281</vt:i4>
      </vt:variant>
      <vt:variant>
        <vt:i4>1086</vt:i4>
      </vt:variant>
      <vt:variant>
        <vt:i4>0</vt:i4>
      </vt:variant>
      <vt:variant>
        <vt:i4>5</vt:i4>
      </vt:variant>
      <vt:variant>
        <vt:lpwstr>C:\Data\SVN\SWEA\Swea-L23\RAN2_90_Fukuoka\Docs\R2-152452.zip</vt:lpwstr>
      </vt:variant>
      <vt:variant>
        <vt:lpwstr/>
      </vt:variant>
      <vt:variant>
        <vt:i4>6488138</vt:i4>
      </vt:variant>
      <vt:variant>
        <vt:i4>1083</vt:i4>
      </vt:variant>
      <vt:variant>
        <vt:i4>0</vt:i4>
      </vt:variant>
      <vt:variant>
        <vt:i4>5</vt:i4>
      </vt:variant>
      <vt:variant>
        <vt:lpwstr>C:\Data\SVN\SWEA\Swea-L23\RAN2_90_Fukuoka\Docs\R2-152466.zip</vt:lpwstr>
      </vt:variant>
      <vt:variant>
        <vt:lpwstr/>
      </vt:variant>
      <vt:variant>
        <vt:i4>5636194</vt:i4>
      </vt:variant>
      <vt:variant>
        <vt:i4>1080</vt:i4>
      </vt:variant>
      <vt:variant>
        <vt:i4>0</vt:i4>
      </vt:variant>
      <vt:variant>
        <vt:i4>5</vt:i4>
      </vt:variant>
      <vt:variant>
        <vt:lpwstr>C:\Data\SVN\SWEA\Swea-L23\RAN2_89_Athens\Docs\R2-150709.zip</vt:lpwstr>
      </vt:variant>
      <vt:variant>
        <vt:lpwstr/>
      </vt:variant>
      <vt:variant>
        <vt:i4>6488141</vt:i4>
      </vt:variant>
      <vt:variant>
        <vt:i4>1077</vt:i4>
      </vt:variant>
      <vt:variant>
        <vt:i4>0</vt:i4>
      </vt:variant>
      <vt:variant>
        <vt:i4>5</vt:i4>
      </vt:variant>
      <vt:variant>
        <vt:lpwstr>C:\Data\SVN\SWEA\Swea-L23\RAN2_90_Fukuoka\Docs\R2-152012.zip</vt:lpwstr>
      </vt:variant>
      <vt:variant>
        <vt:lpwstr/>
      </vt:variant>
      <vt:variant>
        <vt:i4>5636195</vt:i4>
      </vt:variant>
      <vt:variant>
        <vt:i4>1074</vt:i4>
      </vt:variant>
      <vt:variant>
        <vt:i4>0</vt:i4>
      </vt:variant>
      <vt:variant>
        <vt:i4>5</vt:i4>
      </vt:variant>
      <vt:variant>
        <vt:lpwstr>C:\Data\SVN\SWEA\Swea-L23\RAN2_89_Athens\Docs\R2-150708.zip</vt:lpwstr>
      </vt:variant>
      <vt:variant>
        <vt:lpwstr/>
      </vt:variant>
      <vt:variant>
        <vt:i4>6553676</vt:i4>
      </vt:variant>
      <vt:variant>
        <vt:i4>1071</vt:i4>
      </vt:variant>
      <vt:variant>
        <vt:i4>0</vt:i4>
      </vt:variant>
      <vt:variant>
        <vt:i4>5</vt:i4>
      </vt:variant>
      <vt:variant>
        <vt:lpwstr>C:\Data\SVN\SWEA\Swea-L23\RAN2_90_Fukuoka\Docs\R2-152005.zip</vt:lpwstr>
      </vt:variant>
      <vt:variant>
        <vt:lpwstr/>
      </vt:variant>
      <vt:variant>
        <vt:i4>3145805</vt:i4>
      </vt:variant>
      <vt:variant>
        <vt:i4>1068</vt:i4>
      </vt:variant>
      <vt:variant>
        <vt:i4>0</vt:i4>
      </vt:variant>
      <vt:variant>
        <vt:i4>5</vt:i4>
      </vt:variant>
      <vt:variant>
        <vt:lpwstr>C:\Data\SVN\SWEA-PM\RAN Plenary\RAN_67_Shanghai\Docs\RP-150177.zip</vt:lpwstr>
      </vt:variant>
      <vt:variant>
        <vt:lpwstr/>
      </vt:variant>
      <vt:variant>
        <vt:i4>6553672</vt:i4>
      </vt:variant>
      <vt:variant>
        <vt:i4>1065</vt:i4>
      </vt:variant>
      <vt:variant>
        <vt:i4>0</vt:i4>
      </vt:variant>
      <vt:variant>
        <vt:i4>5</vt:i4>
      </vt:variant>
      <vt:variant>
        <vt:lpwstr>C:\Data\SVN\SWEA\Swea-L23\RAN2_90_Fukuoka\Docs\R2-152742.zip</vt:lpwstr>
      </vt:variant>
      <vt:variant>
        <vt:lpwstr/>
      </vt:variant>
      <vt:variant>
        <vt:i4>6488141</vt:i4>
      </vt:variant>
      <vt:variant>
        <vt:i4>1062</vt:i4>
      </vt:variant>
      <vt:variant>
        <vt:i4>0</vt:i4>
      </vt:variant>
      <vt:variant>
        <vt:i4>5</vt:i4>
      </vt:variant>
      <vt:variant>
        <vt:lpwstr>C:\Data\SVN\SWEA\Swea-L23\RAN2_90_Fukuoka\Docs\R2-152715.zip</vt:lpwstr>
      </vt:variant>
      <vt:variant>
        <vt:lpwstr/>
      </vt:variant>
      <vt:variant>
        <vt:i4>6619213</vt:i4>
      </vt:variant>
      <vt:variant>
        <vt:i4>1059</vt:i4>
      </vt:variant>
      <vt:variant>
        <vt:i4>0</vt:i4>
      </vt:variant>
      <vt:variant>
        <vt:i4>5</vt:i4>
      </vt:variant>
      <vt:variant>
        <vt:lpwstr>C:\Data\SVN\SWEA\Swea-L23\RAN2_90_Fukuoka\Docs\R2-152713.zip</vt:lpwstr>
      </vt:variant>
      <vt:variant>
        <vt:lpwstr/>
      </vt:variant>
      <vt:variant>
        <vt:i4>6553677</vt:i4>
      </vt:variant>
      <vt:variant>
        <vt:i4>1056</vt:i4>
      </vt:variant>
      <vt:variant>
        <vt:i4>0</vt:i4>
      </vt:variant>
      <vt:variant>
        <vt:i4>5</vt:i4>
      </vt:variant>
      <vt:variant>
        <vt:lpwstr>C:\Data\SVN\SWEA\Swea-L23\RAN2_90_Fukuoka\Docs\R2-152712.zip</vt:lpwstr>
      </vt:variant>
      <vt:variant>
        <vt:lpwstr/>
      </vt:variant>
      <vt:variant>
        <vt:i4>7209036</vt:i4>
      </vt:variant>
      <vt:variant>
        <vt:i4>1053</vt:i4>
      </vt:variant>
      <vt:variant>
        <vt:i4>0</vt:i4>
      </vt:variant>
      <vt:variant>
        <vt:i4>5</vt:i4>
      </vt:variant>
      <vt:variant>
        <vt:lpwstr>C:\Data\SVN\SWEA\Swea-L23\RAN2_90_Fukuoka\Docs\R2-152609.zip</vt:lpwstr>
      </vt:variant>
      <vt:variant>
        <vt:lpwstr/>
      </vt:variant>
      <vt:variant>
        <vt:i4>6553679</vt:i4>
      </vt:variant>
      <vt:variant>
        <vt:i4>1050</vt:i4>
      </vt:variant>
      <vt:variant>
        <vt:i4>0</vt:i4>
      </vt:variant>
      <vt:variant>
        <vt:i4>5</vt:i4>
      </vt:variant>
      <vt:variant>
        <vt:lpwstr>C:\Data\SVN\SWEA\Swea-L23\RAN2_90_Fukuoka\Docs\R2-152530.zip</vt:lpwstr>
      </vt:variant>
      <vt:variant>
        <vt:lpwstr/>
      </vt:variant>
      <vt:variant>
        <vt:i4>7077966</vt:i4>
      </vt:variant>
      <vt:variant>
        <vt:i4>1047</vt:i4>
      </vt:variant>
      <vt:variant>
        <vt:i4>0</vt:i4>
      </vt:variant>
      <vt:variant>
        <vt:i4>5</vt:i4>
      </vt:variant>
      <vt:variant>
        <vt:lpwstr>C:\Data\SVN\SWEA\Swea-L23\RAN2_90_Fukuoka\Docs\R2-152528.zip</vt:lpwstr>
      </vt:variant>
      <vt:variant>
        <vt:lpwstr/>
      </vt:variant>
      <vt:variant>
        <vt:i4>6291534</vt:i4>
      </vt:variant>
      <vt:variant>
        <vt:i4>1044</vt:i4>
      </vt:variant>
      <vt:variant>
        <vt:i4>0</vt:i4>
      </vt:variant>
      <vt:variant>
        <vt:i4>5</vt:i4>
      </vt:variant>
      <vt:variant>
        <vt:lpwstr>C:\Data\SVN\SWEA\Swea-L23\RAN2_90_Fukuoka\Docs\R2-152524.zip</vt:lpwstr>
      </vt:variant>
      <vt:variant>
        <vt:lpwstr/>
      </vt:variant>
      <vt:variant>
        <vt:i4>6750285</vt:i4>
      </vt:variant>
      <vt:variant>
        <vt:i4>1041</vt:i4>
      </vt:variant>
      <vt:variant>
        <vt:i4>0</vt:i4>
      </vt:variant>
      <vt:variant>
        <vt:i4>5</vt:i4>
      </vt:variant>
      <vt:variant>
        <vt:lpwstr>C:\Data\SVN\SWEA\Swea-L23\RAN2_90_Fukuoka\Docs\R2-152513.zip</vt:lpwstr>
      </vt:variant>
      <vt:variant>
        <vt:lpwstr/>
      </vt:variant>
      <vt:variant>
        <vt:i4>6684749</vt:i4>
      </vt:variant>
      <vt:variant>
        <vt:i4>1038</vt:i4>
      </vt:variant>
      <vt:variant>
        <vt:i4>0</vt:i4>
      </vt:variant>
      <vt:variant>
        <vt:i4>5</vt:i4>
      </vt:variant>
      <vt:variant>
        <vt:lpwstr>C:\Data\SVN\SWEA\Swea-L23\RAN2_90_Fukuoka\Docs\R2-152512.zip</vt:lpwstr>
      </vt:variant>
      <vt:variant>
        <vt:lpwstr/>
      </vt:variant>
      <vt:variant>
        <vt:i4>6357070</vt:i4>
      </vt:variant>
      <vt:variant>
        <vt:i4>1035</vt:i4>
      </vt:variant>
      <vt:variant>
        <vt:i4>0</vt:i4>
      </vt:variant>
      <vt:variant>
        <vt:i4>5</vt:i4>
      </vt:variant>
      <vt:variant>
        <vt:lpwstr>C:\Data\SVN\SWEA\Swea-L23\RAN2_90_Fukuoka\Docs\R2-152424.zip</vt:lpwstr>
      </vt:variant>
      <vt:variant>
        <vt:lpwstr/>
      </vt:variant>
      <vt:variant>
        <vt:i4>6291534</vt:i4>
      </vt:variant>
      <vt:variant>
        <vt:i4>1032</vt:i4>
      </vt:variant>
      <vt:variant>
        <vt:i4>0</vt:i4>
      </vt:variant>
      <vt:variant>
        <vt:i4>5</vt:i4>
      </vt:variant>
      <vt:variant>
        <vt:lpwstr>C:\Data\SVN\SWEA\Swea-L23\RAN2_90_Fukuoka\Docs\R2-152425.zip</vt:lpwstr>
      </vt:variant>
      <vt:variant>
        <vt:lpwstr/>
      </vt:variant>
      <vt:variant>
        <vt:i4>3407877</vt:i4>
      </vt:variant>
      <vt:variant>
        <vt:i4>1029</vt:i4>
      </vt:variant>
      <vt:variant>
        <vt:i4>0</vt:i4>
      </vt:variant>
      <vt:variant>
        <vt:i4>5</vt:i4>
      </vt:variant>
      <vt:variant>
        <vt:lpwstr>C:\Data\SVN\SWEA\Swea-L23\RAN2_89bis_Bratislava\Docs\R2-151130.zip</vt:lpwstr>
      </vt:variant>
      <vt:variant>
        <vt:lpwstr/>
      </vt:variant>
      <vt:variant>
        <vt:i4>6357070</vt:i4>
      </vt:variant>
      <vt:variant>
        <vt:i4>1026</vt:i4>
      </vt:variant>
      <vt:variant>
        <vt:i4>0</vt:i4>
      </vt:variant>
      <vt:variant>
        <vt:i4>5</vt:i4>
      </vt:variant>
      <vt:variant>
        <vt:lpwstr>C:\Data\SVN\SWEA\Swea-L23\RAN2_90_Fukuoka\Docs\R2-152424.zip</vt:lpwstr>
      </vt:variant>
      <vt:variant>
        <vt:lpwstr/>
      </vt:variant>
      <vt:variant>
        <vt:i4>7143501</vt:i4>
      </vt:variant>
      <vt:variant>
        <vt:i4>1023</vt:i4>
      </vt:variant>
      <vt:variant>
        <vt:i4>0</vt:i4>
      </vt:variant>
      <vt:variant>
        <vt:i4>5</vt:i4>
      </vt:variant>
      <vt:variant>
        <vt:lpwstr>C:\Data\SVN\SWEA\Swea-L23\RAN2_90_Fukuoka\Docs\R2-152418.zip</vt:lpwstr>
      </vt:variant>
      <vt:variant>
        <vt:lpwstr/>
      </vt:variant>
      <vt:variant>
        <vt:i4>6684740</vt:i4>
      </vt:variant>
      <vt:variant>
        <vt:i4>1020</vt:i4>
      </vt:variant>
      <vt:variant>
        <vt:i4>0</vt:i4>
      </vt:variant>
      <vt:variant>
        <vt:i4>5</vt:i4>
      </vt:variant>
      <vt:variant>
        <vt:lpwstr>C:\Data\SVN\SWEA\Swea-L23\RAN2_90_Fukuoka\Docs\R2-152384.zip</vt:lpwstr>
      </vt:variant>
      <vt:variant>
        <vt:lpwstr/>
      </vt:variant>
      <vt:variant>
        <vt:i4>6946890</vt:i4>
      </vt:variant>
      <vt:variant>
        <vt:i4>1017</vt:i4>
      </vt:variant>
      <vt:variant>
        <vt:i4>0</vt:i4>
      </vt:variant>
      <vt:variant>
        <vt:i4>5</vt:i4>
      </vt:variant>
      <vt:variant>
        <vt:lpwstr>C:\Data\SVN\SWEA\Swea-L23\RAN2_90_Fukuoka\Docs\R2-152368.zip</vt:lpwstr>
      </vt:variant>
      <vt:variant>
        <vt:lpwstr/>
      </vt:variant>
      <vt:variant>
        <vt:i4>6619210</vt:i4>
      </vt:variant>
      <vt:variant>
        <vt:i4>1014</vt:i4>
      </vt:variant>
      <vt:variant>
        <vt:i4>0</vt:i4>
      </vt:variant>
      <vt:variant>
        <vt:i4>5</vt:i4>
      </vt:variant>
      <vt:variant>
        <vt:lpwstr>C:\Data\SVN\SWEA\Swea-L23\RAN2_90_Fukuoka\Docs\R2-152367.zip</vt:lpwstr>
      </vt:variant>
      <vt:variant>
        <vt:lpwstr/>
      </vt:variant>
      <vt:variant>
        <vt:i4>6553674</vt:i4>
      </vt:variant>
      <vt:variant>
        <vt:i4>1011</vt:i4>
      </vt:variant>
      <vt:variant>
        <vt:i4>0</vt:i4>
      </vt:variant>
      <vt:variant>
        <vt:i4>5</vt:i4>
      </vt:variant>
      <vt:variant>
        <vt:lpwstr>C:\Data\SVN\SWEA\Swea-L23\RAN2_90_Fukuoka\Docs\R2-152366.zip</vt:lpwstr>
      </vt:variant>
      <vt:variant>
        <vt:lpwstr/>
      </vt:variant>
      <vt:variant>
        <vt:i4>6553677</vt:i4>
      </vt:variant>
      <vt:variant>
        <vt:i4>1008</vt:i4>
      </vt:variant>
      <vt:variant>
        <vt:i4>0</vt:i4>
      </vt:variant>
      <vt:variant>
        <vt:i4>5</vt:i4>
      </vt:variant>
      <vt:variant>
        <vt:lpwstr>C:\Data\SVN\SWEA\Swea-L23\RAN2_90_Fukuoka\Docs\R2-152316.zip</vt:lpwstr>
      </vt:variant>
      <vt:variant>
        <vt:lpwstr/>
      </vt:variant>
      <vt:variant>
        <vt:i4>6422605</vt:i4>
      </vt:variant>
      <vt:variant>
        <vt:i4>1005</vt:i4>
      </vt:variant>
      <vt:variant>
        <vt:i4>0</vt:i4>
      </vt:variant>
      <vt:variant>
        <vt:i4>5</vt:i4>
      </vt:variant>
      <vt:variant>
        <vt:lpwstr>C:\Data\SVN\SWEA\Swea-L23\RAN2_90_Fukuoka\Docs\R2-152310.zip</vt:lpwstr>
      </vt:variant>
      <vt:variant>
        <vt:lpwstr/>
      </vt:variant>
      <vt:variant>
        <vt:i4>6291532</vt:i4>
      </vt:variant>
      <vt:variant>
        <vt:i4>1002</vt:i4>
      </vt:variant>
      <vt:variant>
        <vt:i4>0</vt:i4>
      </vt:variant>
      <vt:variant>
        <vt:i4>5</vt:i4>
      </vt:variant>
      <vt:variant>
        <vt:lpwstr>C:\Data\SVN\SWEA\Swea-L23\RAN2_90_Fukuoka\Docs\R2-152302.zip</vt:lpwstr>
      </vt:variant>
      <vt:variant>
        <vt:lpwstr/>
      </vt:variant>
      <vt:variant>
        <vt:i4>6684741</vt:i4>
      </vt:variant>
      <vt:variant>
        <vt:i4>999</vt:i4>
      </vt:variant>
      <vt:variant>
        <vt:i4>0</vt:i4>
      </vt:variant>
      <vt:variant>
        <vt:i4>5</vt:i4>
      </vt:variant>
      <vt:variant>
        <vt:lpwstr>C:\Data\SVN\SWEA\Swea-L23\RAN2_90_Fukuoka\Docs\R2-152295.zip</vt:lpwstr>
      </vt:variant>
      <vt:variant>
        <vt:lpwstr/>
      </vt:variant>
      <vt:variant>
        <vt:i4>6553675</vt:i4>
      </vt:variant>
      <vt:variant>
        <vt:i4>996</vt:i4>
      </vt:variant>
      <vt:variant>
        <vt:i4>0</vt:i4>
      </vt:variant>
      <vt:variant>
        <vt:i4>5</vt:i4>
      </vt:variant>
      <vt:variant>
        <vt:lpwstr>C:\Data\SVN\SWEA\Swea-L23\RAN2_90_Fukuoka\Docs\R2-152277.zip</vt:lpwstr>
      </vt:variant>
      <vt:variant>
        <vt:lpwstr/>
      </vt:variant>
      <vt:variant>
        <vt:i4>6619211</vt:i4>
      </vt:variant>
      <vt:variant>
        <vt:i4>993</vt:i4>
      </vt:variant>
      <vt:variant>
        <vt:i4>0</vt:i4>
      </vt:variant>
      <vt:variant>
        <vt:i4>5</vt:i4>
      </vt:variant>
      <vt:variant>
        <vt:lpwstr>C:\Data\SVN\SWEA\Swea-L23\RAN2_90_Fukuoka\Docs\R2-152276.zip</vt:lpwstr>
      </vt:variant>
      <vt:variant>
        <vt:lpwstr/>
      </vt:variant>
      <vt:variant>
        <vt:i4>6291531</vt:i4>
      </vt:variant>
      <vt:variant>
        <vt:i4>990</vt:i4>
      </vt:variant>
      <vt:variant>
        <vt:i4>0</vt:i4>
      </vt:variant>
      <vt:variant>
        <vt:i4>5</vt:i4>
      </vt:variant>
      <vt:variant>
        <vt:lpwstr>C:\Data\SVN\SWEA\Swea-L23\RAN2_90_Fukuoka\Docs\R2-152273.zip</vt:lpwstr>
      </vt:variant>
      <vt:variant>
        <vt:lpwstr/>
      </vt:variant>
      <vt:variant>
        <vt:i4>6422603</vt:i4>
      </vt:variant>
      <vt:variant>
        <vt:i4>987</vt:i4>
      </vt:variant>
      <vt:variant>
        <vt:i4>0</vt:i4>
      </vt:variant>
      <vt:variant>
        <vt:i4>5</vt:i4>
      </vt:variant>
      <vt:variant>
        <vt:lpwstr>C:\Data\SVN\SWEA\Swea-L23\RAN2_90_Fukuoka\Docs\R2-152271.zip</vt:lpwstr>
      </vt:variant>
      <vt:variant>
        <vt:lpwstr/>
      </vt:variant>
      <vt:variant>
        <vt:i4>6488139</vt:i4>
      </vt:variant>
      <vt:variant>
        <vt:i4>984</vt:i4>
      </vt:variant>
      <vt:variant>
        <vt:i4>0</vt:i4>
      </vt:variant>
      <vt:variant>
        <vt:i4>5</vt:i4>
      </vt:variant>
      <vt:variant>
        <vt:lpwstr>C:\Data\SVN\SWEA\Swea-L23\RAN2_90_Fukuoka\Docs\R2-152270.zip</vt:lpwstr>
      </vt:variant>
      <vt:variant>
        <vt:lpwstr/>
      </vt:variant>
      <vt:variant>
        <vt:i4>6488132</vt:i4>
      </vt:variant>
      <vt:variant>
        <vt:i4>981</vt:i4>
      </vt:variant>
      <vt:variant>
        <vt:i4>0</vt:i4>
      </vt:variant>
      <vt:variant>
        <vt:i4>5</vt:i4>
      </vt:variant>
      <vt:variant>
        <vt:lpwstr>C:\Data\SVN\SWEA\Swea-L23\RAN2_90_Fukuoka\Docs\R2-152183.zip</vt:lpwstr>
      </vt:variant>
      <vt:variant>
        <vt:lpwstr/>
      </vt:variant>
      <vt:variant>
        <vt:i4>6815823</vt:i4>
      </vt:variant>
      <vt:variant>
        <vt:i4>978</vt:i4>
      </vt:variant>
      <vt:variant>
        <vt:i4>0</vt:i4>
      </vt:variant>
      <vt:variant>
        <vt:i4>5</vt:i4>
      </vt:variant>
      <vt:variant>
        <vt:lpwstr>C:\Data\SVN\SWEA\Swea-L23\RAN2_90_Fukuoka\Docs\R2-152138.zip</vt:lpwstr>
      </vt:variant>
      <vt:variant>
        <vt:lpwstr/>
      </vt:variant>
      <vt:variant>
        <vt:i4>6291533</vt:i4>
      </vt:variant>
      <vt:variant>
        <vt:i4>975</vt:i4>
      </vt:variant>
      <vt:variant>
        <vt:i4>0</vt:i4>
      </vt:variant>
      <vt:variant>
        <vt:i4>5</vt:i4>
      </vt:variant>
      <vt:variant>
        <vt:lpwstr>C:\Data\SVN\SWEA\Swea-L23\RAN2_90_Fukuoka\Docs\R2-152716.zip</vt:lpwstr>
      </vt:variant>
      <vt:variant>
        <vt:lpwstr/>
      </vt:variant>
      <vt:variant>
        <vt:i4>6684749</vt:i4>
      </vt:variant>
      <vt:variant>
        <vt:i4>972</vt:i4>
      </vt:variant>
      <vt:variant>
        <vt:i4>0</vt:i4>
      </vt:variant>
      <vt:variant>
        <vt:i4>5</vt:i4>
      </vt:variant>
      <vt:variant>
        <vt:lpwstr>C:\Data\SVN\SWEA\Swea-L23\RAN2_90_Fukuoka\Docs\R2-152710.zip</vt:lpwstr>
      </vt:variant>
      <vt:variant>
        <vt:lpwstr/>
      </vt:variant>
      <vt:variant>
        <vt:i4>6488133</vt:i4>
      </vt:variant>
      <vt:variant>
        <vt:i4>969</vt:i4>
      </vt:variant>
      <vt:variant>
        <vt:i4>0</vt:i4>
      </vt:variant>
      <vt:variant>
        <vt:i4>5</vt:i4>
      </vt:variant>
      <vt:variant>
        <vt:lpwstr>C:\Data\SVN\SWEA\Swea-L23\RAN2_90_Fukuoka\Docs\R2-152694.zip</vt:lpwstr>
      </vt:variant>
      <vt:variant>
        <vt:lpwstr/>
      </vt:variant>
      <vt:variant>
        <vt:i4>7274572</vt:i4>
      </vt:variant>
      <vt:variant>
        <vt:i4>966</vt:i4>
      </vt:variant>
      <vt:variant>
        <vt:i4>0</vt:i4>
      </vt:variant>
      <vt:variant>
        <vt:i4>5</vt:i4>
      </vt:variant>
      <vt:variant>
        <vt:lpwstr>C:\Data\SVN\SWEA\Swea-L23\RAN2_90_Fukuoka\Docs\R2-152608.zip</vt:lpwstr>
      </vt:variant>
      <vt:variant>
        <vt:lpwstr/>
      </vt:variant>
      <vt:variant>
        <vt:i4>6422604</vt:i4>
      </vt:variant>
      <vt:variant>
        <vt:i4>963</vt:i4>
      </vt:variant>
      <vt:variant>
        <vt:i4>0</vt:i4>
      </vt:variant>
      <vt:variant>
        <vt:i4>5</vt:i4>
      </vt:variant>
      <vt:variant>
        <vt:lpwstr>C:\Data\SVN\SWEA\Swea-L23\RAN2_90_Fukuoka\Docs\R2-152605.zip</vt:lpwstr>
      </vt:variant>
      <vt:variant>
        <vt:lpwstr/>
      </vt:variant>
      <vt:variant>
        <vt:i4>6553676</vt:i4>
      </vt:variant>
      <vt:variant>
        <vt:i4>960</vt:i4>
      </vt:variant>
      <vt:variant>
        <vt:i4>0</vt:i4>
      </vt:variant>
      <vt:variant>
        <vt:i4>5</vt:i4>
      </vt:variant>
      <vt:variant>
        <vt:lpwstr>C:\Data\SVN\SWEA\Swea-L23\RAN2_90_Fukuoka\Docs\R2-152603.zip</vt:lpwstr>
      </vt:variant>
      <vt:variant>
        <vt:lpwstr/>
      </vt:variant>
      <vt:variant>
        <vt:i4>6750286</vt:i4>
      </vt:variant>
      <vt:variant>
        <vt:i4>957</vt:i4>
      </vt:variant>
      <vt:variant>
        <vt:i4>0</vt:i4>
      </vt:variant>
      <vt:variant>
        <vt:i4>5</vt:i4>
      </vt:variant>
      <vt:variant>
        <vt:lpwstr>C:\Data\SVN\SWEA\Swea-L23\RAN2_90_Fukuoka\Docs\R2-152523.zip</vt:lpwstr>
      </vt:variant>
      <vt:variant>
        <vt:lpwstr/>
      </vt:variant>
      <vt:variant>
        <vt:i4>7077965</vt:i4>
      </vt:variant>
      <vt:variant>
        <vt:i4>954</vt:i4>
      </vt:variant>
      <vt:variant>
        <vt:i4>0</vt:i4>
      </vt:variant>
      <vt:variant>
        <vt:i4>5</vt:i4>
      </vt:variant>
      <vt:variant>
        <vt:lpwstr>C:\Data\SVN\SWEA\Swea-L23\RAN2_90_Fukuoka\Docs\R2-152518.zip</vt:lpwstr>
      </vt:variant>
      <vt:variant>
        <vt:lpwstr/>
      </vt:variant>
      <vt:variant>
        <vt:i4>6422605</vt:i4>
      </vt:variant>
      <vt:variant>
        <vt:i4>951</vt:i4>
      </vt:variant>
      <vt:variant>
        <vt:i4>0</vt:i4>
      </vt:variant>
      <vt:variant>
        <vt:i4>5</vt:i4>
      </vt:variant>
      <vt:variant>
        <vt:lpwstr>C:\Data\SVN\SWEA\Swea-L23\RAN2_90_Fukuoka\Docs\R2-152516.zip</vt:lpwstr>
      </vt:variant>
      <vt:variant>
        <vt:lpwstr/>
      </vt:variant>
      <vt:variant>
        <vt:i4>6619213</vt:i4>
      </vt:variant>
      <vt:variant>
        <vt:i4>948</vt:i4>
      </vt:variant>
      <vt:variant>
        <vt:i4>0</vt:i4>
      </vt:variant>
      <vt:variant>
        <vt:i4>5</vt:i4>
      </vt:variant>
      <vt:variant>
        <vt:lpwstr>C:\Data\SVN\SWEA\Swea-L23\RAN2_90_Fukuoka\Docs\R2-152511.zip</vt:lpwstr>
      </vt:variant>
      <vt:variant>
        <vt:lpwstr/>
      </vt:variant>
      <vt:variant>
        <vt:i4>6553677</vt:i4>
      </vt:variant>
      <vt:variant>
        <vt:i4>945</vt:i4>
      </vt:variant>
      <vt:variant>
        <vt:i4>0</vt:i4>
      </vt:variant>
      <vt:variant>
        <vt:i4>5</vt:i4>
      </vt:variant>
      <vt:variant>
        <vt:lpwstr>C:\Data\SVN\SWEA\Swea-L23\RAN2_90_Fukuoka\Docs\R2-152510.zip</vt:lpwstr>
      </vt:variant>
      <vt:variant>
        <vt:lpwstr/>
      </vt:variant>
      <vt:variant>
        <vt:i4>7143499</vt:i4>
      </vt:variant>
      <vt:variant>
        <vt:i4>942</vt:i4>
      </vt:variant>
      <vt:variant>
        <vt:i4>0</vt:i4>
      </vt:variant>
      <vt:variant>
        <vt:i4>5</vt:i4>
      </vt:variant>
      <vt:variant>
        <vt:lpwstr>C:\Data\SVN\SWEA\Swea-L23\RAN2_90_Fukuoka\Docs\R2-152478.zip</vt:lpwstr>
      </vt:variant>
      <vt:variant>
        <vt:lpwstr/>
      </vt:variant>
      <vt:variant>
        <vt:i4>6422603</vt:i4>
      </vt:variant>
      <vt:variant>
        <vt:i4>939</vt:i4>
      </vt:variant>
      <vt:variant>
        <vt:i4>0</vt:i4>
      </vt:variant>
      <vt:variant>
        <vt:i4>5</vt:i4>
      </vt:variant>
      <vt:variant>
        <vt:lpwstr>C:\Data\SVN\SWEA\Swea-L23\RAN2_90_Fukuoka\Docs\R2-152477.zip</vt:lpwstr>
      </vt:variant>
      <vt:variant>
        <vt:lpwstr/>
      </vt:variant>
      <vt:variant>
        <vt:i4>6291532</vt:i4>
      </vt:variant>
      <vt:variant>
        <vt:i4>936</vt:i4>
      </vt:variant>
      <vt:variant>
        <vt:i4>0</vt:i4>
      </vt:variant>
      <vt:variant>
        <vt:i4>5</vt:i4>
      </vt:variant>
      <vt:variant>
        <vt:lpwstr>C:\Data\SVN\SWEA\Swea-L23\RAN2_90_Fukuoka\Docs\R2-152405.zip</vt:lpwstr>
      </vt:variant>
      <vt:variant>
        <vt:lpwstr/>
      </vt:variant>
      <vt:variant>
        <vt:i4>7012426</vt:i4>
      </vt:variant>
      <vt:variant>
        <vt:i4>933</vt:i4>
      </vt:variant>
      <vt:variant>
        <vt:i4>0</vt:i4>
      </vt:variant>
      <vt:variant>
        <vt:i4>5</vt:i4>
      </vt:variant>
      <vt:variant>
        <vt:lpwstr>C:\Data\SVN\SWEA\Swea-L23\RAN2_90_Fukuoka\Docs\R2-152369.zip</vt:lpwstr>
      </vt:variant>
      <vt:variant>
        <vt:lpwstr/>
      </vt:variant>
      <vt:variant>
        <vt:i4>6750285</vt:i4>
      </vt:variant>
      <vt:variant>
        <vt:i4>930</vt:i4>
      </vt:variant>
      <vt:variant>
        <vt:i4>0</vt:i4>
      </vt:variant>
      <vt:variant>
        <vt:i4>5</vt:i4>
      </vt:variant>
      <vt:variant>
        <vt:lpwstr>C:\Data\SVN\SWEA\Swea-L23\RAN2_90_Fukuoka\Docs\R2-152315.zip</vt:lpwstr>
      </vt:variant>
      <vt:variant>
        <vt:lpwstr/>
      </vt:variant>
      <vt:variant>
        <vt:i4>7012427</vt:i4>
      </vt:variant>
      <vt:variant>
        <vt:i4>927</vt:i4>
      </vt:variant>
      <vt:variant>
        <vt:i4>0</vt:i4>
      </vt:variant>
      <vt:variant>
        <vt:i4>5</vt:i4>
      </vt:variant>
      <vt:variant>
        <vt:lpwstr>C:\Data\SVN\SWEA\Swea-L23\RAN2_90_Fukuoka\Docs\R2-152278.zip</vt:lpwstr>
      </vt:variant>
      <vt:variant>
        <vt:lpwstr/>
      </vt:variant>
      <vt:variant>
        <vt:i4>6946890</vt:i4>
      </vt:variant>
      <vt:variant>
        <vt:i4>924</vt:i4>
      </vt:variant>
      <vt:variant>
        <vt:i4>0</vt:i4>
      </vt:variant>
      <vt:variant>
        <vt:i4>5</vt:i4>
      </vt:variant>
      <vt:variant>
        <vt:lpwstr>C:\Data\SVN\SWEA\Swea-L23\RAN2_90_Fukuoka\Docs\R2-152269.zip</vt:lpwstr>
      </vt:variant>
      <vt:variant>
        <vt:lpwstr/>
      </vt:variant>
      <vt:variant>
        <vt:i4>6553674</vt:i4>
      </vt:variant>
      <vt:variant>
        <vt:i4>921</vt:i4>
      </vt:variant>
      <vt:variant>
        <vt:i4>0</vt:i4>
      </vt:variant>
      <vt:variant>
        <vt:i4>5</vt:i4>
      </vt:variant>
      <vt:variant>
        <vt:lpwstr>C:\Data\SVN\SWEA\Swea-L23\RAN2_90_Fukuoka\Docs\R2-152267.zip</vt:lpwstr>
      </vt:variant>
      <vt:variant>
        <vt:lpwstr/>
      </vt:variant>
      <vt:variant>
        <vt:i4>6422600</vt:i4>
      </vt:variant>
      <vt:variant>
        <vt:i4>918</vt:i4>
      </vt:variant>
      <vt:variant>
        <vt:i4>0</vt:i4>
      </vt:variant>
      <vt:variant>
        <vt:i4>5</vt:i4>
      </vt:variant>
      <vt:variant>
        <vt:lpwstr>C:\Data\SVN\SWEA\Swea-L23\RAN2_90_Fukuoka\Docs\R2-152241.zip</vt:lpwstr>
      </vt:variant>
      <vt:variant>
        <vt:lpwstr/>
      </vt:variant>
      <vt:variant>
        <vt:i4>6488143</vt:i4>
      </vt:variant>
      <vt:variant>
        <vt:i4>915</vt:i4>
      </vt:variant>
      <vt:variant>
        <vt:i4>0</vt:i4>
      </vt:variant>
      <vt:variant>
        <vt:i4>5</vt:i4>
      </vt:variant>
      <vt:variant>
        <vt:lpwstr>C:\Data\SVN\SWEA\Swea-L23\RAN2_90_Fukuoka\Docs\R2-152230.zip</vt:lpwstr>
      </vt:variant>
      <vt:variant>
        <vt:lpwstr/>
      </vt:variant>
      <vt:variant>
        <vt:i4>6881353</vt:i4>
      </vt:variant>
      <vt:variant>
        <vt:i4>912</vt:i4>
      </vt:variant>
      <vt:variant>
        <vt:i4>0</vt:i4>
      </vt:variant>
      <vt:variant>
        <vt:i4>5</vt:i4>
      </vt:variant>
      <vt:variant>
        <vt:lpwstr>C:\Data\SVN\SWEA\Swea-L23\RAN2_90_Fukuoka\Docs\R2-152159.zip</vt:lpwstr>
      </vt:variant>
      <vt:variant>
        <vt:lpwstr/>
      </vt:variant>
      <vt:variant>
        <vt:i4>6815817</vt:i4>
      </vt:variant>
      <vt:variant>
        <vt:i4>909</vt:i4>
      </vt:variant>
      <vt:variant>
        <vt:i4>0</vt:i4>
      </vt:variant>
      <vt:variant>
        <vt:i4>5</vt:i4>
      </vt:variant>
      <vt:variant>
        <vt:lpwstr>C:\Data\SVN\SWEA\Swea-L23\RAN2_90_Fukuoka\Docs\R2-152158.zip</vt:lpwstr>
      </vt:variant>
      <vt:variant>
        <vt:lpwstr/>
      </vt:variant>
      <vt:variant>
        <vt:i4>6422605</vt:i4>
      </vt:variant>
      <vt:variant>
        <vt:i4>906</vt:i4>
      </vt:variant>
      <vt:variant>
        <vt:i4>0</vt:i4>
      </vt:variant>
      <vt:variant>
        <vt:i4>5</vt:i4>
      </vt:variant>
      <vt:variant>
        <vt:lpwstr>C:\Data\SVN\SWEA\Swea-L23\RAN2_90_Fukuoka\Docs\R2-152714.zip</vt:lpwstr>
      </vt:variant>
      <vt:variant>
        <vt:lpwstr/>
      </vt:variant>
      <vt:variant>
        <vt:i4>7077964</vt:i4>
      </vt:variant>
      <vt:variant>
        <vt:i4>903</vt:i4>
      </vt:variant>
      <vt:variant>
        <vt:i4>0</vt:i4>
      </vt:variant>
      <vt:variant>
        <vt:i4>5</vt:i4>
      </vt:variant>
      <vt:variant>
        <vt:lpwstr>C:\Data\SVN\SWEA\Swea-L23\RAN2_90_Fukuoka\Docs\R2-152508.zip</vt:lpwstr>
      </vt:variant>
      <vt:variant>
        <vt:lpwstr/>
      </vt:variant>
      <vt:variant>
        <vt:i4>6946889</vt:i4>
      </vt:variant>
      <vt:variant>
        <vt:i4>900</vt:i4>
      </vt:variant>
      <vt:variant>
        <vt:i4>0</vt:i4>
      </vt:variant>
      <vt:variant>
        <vt:i4>5</vt:i4>
      </vt:variant>
      <vt:variant>
        <vt:lpwstr>C:\Data\SVN\SWEA\Swea-L23\RAN2_90_Fukuoka\Docs\R2-152259.zip</vt:lpwstr>
      </vt:variant>
      <vt:variant>
        <vt:lpwstr/>
      </vt:variant>
      <vt:variant>
        <vt:i4>6750287</vt:i4>
      </vt:variant>
      <vt:variant>
        <vt:i4>897</vt:i4>
      </vt:variant>
      <vt:variant>
        <vt:i4>0</vt:i4>
      </vt:variant>
      <vt:variant>
        <vt:i4>5</vt:i4>
      </vt:variant>
      <vt:variant>
        <vt:lpwstr>C:\Data\SVN\SWEA\Swea-L23\RAN2_90_Fukuoka\Docs\R2-152137.zip</vt:lpwstr>
      </vt:variant>
      <vt:variant>
        <vt:lpwstr/>
      </vt:variant>
      <vt:variant>
        <vt:i4>6553678</vt:i4>
      </vt:variant>
      <vt:variant>
        <vt:i4>894</vt:i4>
      </vt:variant>
      <vt:variant>
        <vt:i4>0</vt:i4>
      </vt:variant>
      <vt:variant>
        <vt:i4>5</vt:i4>
      </vt:variant>
      <vt:variant>
        <vt:lpwstr>C:\Data\SVN\SWEA\Swea-L23\RAN2_90_Fukuoka\Docs\R2-152520.zip</vt:lpwstr>
      </vt:variant>
      <vt:variant>
        <vt:lpwstr/>
      </vt:variant>
      <vt:variant>
        <vt:i4>6684747</vt:i4>
      </vt:variant>
      <vt:variant>
        <vt:i4>891</vt:i4>
      </vt:variant>
      <vt:variant>
        <vt:i4>0</vt:i4>
      </vt:variant>
      <vt:variant>
        <vt:i4>5</vt:i4>
      </vt:variant>
      <vt:variant>
        <vt:lpwstr>C:\Data\SVN\SWEA\Swea-L23\RAN2_90_Fukuoka\Docs\R2-152275.zip</vt:lpwstr>
      </vt:variant>
      <vt:variant>
        <vt:lpwstr/>
      </vt:variant>
      <vt:variant>
        <vt:i4>6750280</vt:i4>
      </vt:variant>
      <vt:variant>
        <vt:i4>888</vt:i4>
      </vt:variant>
      <vt:variant>
        <vt:i4>0</vt:i4>
      </vt:variant>
      <vt:variant>
        <vt:i4>5</vt:i4>
      </vt:variant>
      <vt:variant>
        <vt:lpwstr>C:\Data\SVN\SWEA\Swea-L23\RAN2_90_Fukuoka\Docs\R2-152741.zip</vt:lpwstr>
      </vt:variant>
      <vt:variant>
        <vt:lpwstr/>
      </vt:variant>
      <vt:variant>
        <vt:i4>7077967</vt:i4>
      </vt:variant>
      <vt:variant>
        <vt:i4>885</vt:i4>
      </vt:variant>
      <vt:variant>
        <vt:i4>0</vt:i4>
      </vt:variant>
      <vt:variant>
        <vt:i4>5</vt:i4>
      </vt:variant>
      <vt:variant>
        <vt:lpwstr>C:\Data\SVN\SWEA\Swea-L23\RAN2_90_Fukuoka\Docs\R2-152538.zip</vt:lpwstr>
      </vt:variant>
      <vt:variant>
        <vt:lpwstr/>
      </vt:variant>
      <vt:variant>
        <vt:i4>7143502</vt:i4>
      </vt:variant>
      <vt:variant>
        <vt:i4>882</vt:i4>
      </vt:variant>
      <vt:variant>
        <vt:i4>0</vt:i4>
      </vt:variant>
      <vt:variant>
        <vt:i4>5</vt:i4>
      </vt:variant>
      <vt:variant>
        <vt:lpwstr>C:\Data\SVN\SWEA\Swea-L23\RAN2_90_Fukuoka\Docs\R2-152529.zip</vt:lpwstr>
      </vt:variant>
      <vt:variant>
        <vt:lpwstr/>
      </vt:variant>
      <vt:variant>
        <vt:i4>3997700</vt:i4>
      </vt:variant>
      <vt:variant>
        <vt:i4>879</vt:i4>
      </vt:variant>
      <vt:variant>
        <vt:i4>0</vt:i4>
      </vt:variant>
      <vt:variant>
        <vt:i4>5</vt:i4>
      </vt:variant>
      <vt:variant>
        <vt:lpwstr>C:\Data\SVN\SWEA\Swea-L23\RAN2_89bis_Bratislava\Docs\R2-151129.zip</vt:lpwstr>
      </vt:variant>
      <vt:variant>
        <vt:lpwstr/>
      </vt:variant>
      <vt:variant>
        <vt:i4>7143502</vt:i4>
      </vt:variant>
      <vt:variant>
        <vt:i4>876</vt:i4>
      </vt:variant>
      <vt:variant>
        <vt:i4>0</vt:i4>
      </vt:variant>
      <vt:variant>
        <vt:i4>5</vt:i4>
      </vt:variant>
      <vt:variant>
        <vt:lpwstr>C:\Data\SVN\SWEA\Swea-L23\RAN2_90_Fukuoka\Docs\R2-152428.zip</vt:lpwstr>
      </vt:variant>
      <vt:variant>
        <vt:lpwstr/>
      </vt:variant>
      <vt:variant>
        <vt:i4>6357065</vt:i4>
      </vt:variant>
      <vt:variant>
        <vt:i4>873</vt:i4>
      </vt:variant>
      <vt:variant>
        <vt:i4>0</vt:i4>
      </vt:variant>
      <vt:variant>
        <vt:i4>5</vt:i4>
      </vt:variant>
      <vt:variant>
        <vt:lpwstr>C:\Data\SVN\SWEA\Swea-L23\RAN2_90_Fukuoka\Docs\R2-152252.zip</vt:lpwstr>
      </vt:variant>
      <vt:variant>
        <vt:lpwstr/>
      </vt:variant>
      <vt:variant>
        <vt:i4>6422601</vt:i4>
      </vt:variant>
      <vt:variant>
        <vt:i4>870</vt:i4>
      </vt:variant>
      <vt:variant>
        <vt:i4>0</vt:i4>
      </vt:variant>
      <vt:variant>
        <vt:i4>5</vt:i4>
      </vt:variant>
      <vt:variant>
        <vt:lpwstr>C:\Data\SVN\SWEA\Swea-L23\RAN2_90_Fukuoka\Docs\R2-152251.zip</vt:lpwstr>
      </vt:variant>
      <vt:variant>
        <vt:lpwstr/>
      </vt:variant>
      <vt:variant>
        <vt:i4>6422596</vt:i4>
      </vt:variant>
      <vt:variant>
        <vt:i4>867</vt:i4>
      </vt:variant>
      <vt:variant>
        <vt:i4>0</vt:i4>
      </vt:variant>
      <vt:variant>
        <vt:i4>5</vt:i4>
      </vt:variant>
      <vt:variant>
        <vt:lpwstr>C:\Data\SVN\SWEA\Swea-L23\RAN2_90_Fukuoka\Docs\R2-152182.zip</vt:lpwstr>
      </vt:variant>
      <vt:variant>
        <vt:lpwstr/>
      </vt:variant>
      <vt:variant>
        <vt:i4>6750281</vt:i4>
      </vt:variant>
      <vt:variant>
        <vt:i4>864</vt:i4>
      </vt:variant>
      <vt:variant>
        <vt:i4>0</vt:i4>
      </vt:variant>
      <vt:variant>
        <vt:i4>5</vt:i4>
      </vt:variant>
      <vt:variant>
        <vt:lpwstr>C:\Data\SVN\SWEA\Swea-L23\RAN2_90_Fukuoka\Docs\R2-152157.zip</vt:lpwstr>
      </vt:variant>
      <vt:variant>
        <vt:lpwstr/>
      </vt:variant>
      <vt:variant>
        <vt:i4>6684744</vt:i4>
      </vt:variant>
      <vt:variant>
        <vt:i4>861</vt:i4>
      </vt:variant>
      <vt:variant>
        <vt:i4>0</vt:i4>
      </vt:variant>
      <vt:variant>
        <vt:i4>5</vt:i4>
      </vt:variant>
      <vt:variant>
        <vt:lpwstr>C:\Data\SVN\SWEA\Swea-L23\RAN2_90_Fukuoka\Docs\R2-152245.zip</vt:lpwstr>
      </vt:variant>
      <vt:variant>
        <vt:lpwstr/>
      </vt:variant>
      <vt:variant>
        <vt:i4>7209037</vt:i4>
      </vt:variant>
      <vt:variant>
        <vt:i4>858</vt:i4>
      </vt:variant>
      <vt:variant>
        <vt:i4>0</vt:i4>
      </vt:variant>
      <vt:variant>
        <vt:i4>5</vt:i4>
      </vt:variant>
      <vt:variant>
        <vt:lpwstr>C:\Data\SVN\SWEA\Swea-L23\RAN2_90_Fukuoka\Docs\R2-152718.zip</vt:lpwstr>
      </vt:variant>
      <vt:variant>
        <vt:lpwstr/>
      </vt:variant>
      <vt:variant>
        <vt:i4>6357069</vt:i4>
      </vt:variant>
      <vt:variant>
        <vt:i4>855</vt:i4>
      </vt:variant>
      <vt:variant>
        <vt:i4>0</vt:i4>
      </vt:variant>
      <vt:variant>
        <vt:i4>5</vt:i4>
      </vt:variant>
      <vt:variant>
        <vt:lpwstr>C:\Data\SVN\SWEA\Swea-L23\RAN2_90_Fukuoka\Docs\R2-152717.zip</vt:lpwstr>
      </vt:variant>
      <vt:variant>
        <vt:lpwstr/>
      </vt:variant>
      <vt:variant>
        <vt:i4>6684749</vt:i4>
      </vt:variant>
      <vt:variant>
        <vt:i4>852</vt:i4>
      </vt:variant>
      <vt:variant>
        <vt:i4>0</vt:i4>
      </vt:variant>
      <vt:variant>
        <vt:i4>5</vt:i4>
      </vt:variant>
      <vt:variant>
        <vt:lpwstr>C:\Data\SVN\SWEA\Swea-L23\RAN2_90_Fukuoka\Docs\R2-152314.zip</vt:lpwstr>
      </vt:variant>
      <vt:variant>
        <vt:lpwstr/>
      </vt:variant>
      <vt:variant>
        <vt:i4>6488139</vt:i4>
      </vt:variant>
      <vt:variant>
        <vt:i4>849</vt:i4>
      </vt:variant>
      <vt:variant>
        <vt:i4>0</vt:i4>
      </vt:variant>
      <vt:variant>
        <vt:i4>5</vt:i4>
      </vt:variant>
      <vt:variant>
        <vt:lpwstr>C:\Data\SVN\SWEA\Swea-L23\RAN2_90_Fukuoka\Docs\R2-152476.zip</vt:lpwstr>
      </vt:variant>
      <vt:variant>
        <vt:lpwstr/>
      </vt:variant>
      <vt:variant>
        <vt:i4>3866629</vt:i4>
      </vt:variant>
      <vt:variant>
        <vt:i4>846</vt:i4>
      </vt:variant>
      <vt:variant>
        <vt:i4>0</vt:i4>
      </vt:variant>
      <vt:variant>
        <vt:i4>5</vt:i4>
      </vt:variant>
      <vt:variant>
        <vt:lpwstr>C:\Data\SVN\SWEA\Swea-L23\RAN2_89bis_Bratislava\Docs\R2-151739.zip</vt:lpwstr>
      </vt:variant>
      <vt:variant>
        <vt:lpwstr/>
      </vt:variant>
      <vt:variant>
        <vt:i4>6684748</vt:i4>
      </vt:variant>
      <vt:variant>
        <vt:i4>843</vt:i4>
      </vt:variant>
      <vt:variant>
        <vt:i4>0</vt:i4>
      </vt:variant>
      <vt:variant>
        <vt:i4>5</vt:i4>
      </vt:variant>
      <vt:variant>
        <vt:lpwstr>C:\Data\SVN\SWEA\Swea-L23\RAN2_90_Fukuoka\Docs\R2-152007.zip</vt:lpwstr>
      </vt:variant>
      <vt:variant>
        <vt:lpwstr/>
      </vt:variant>
      <vt:variant>
        <vt:i4>3342413</vt:i4>
      </vt:variant>
      <vt:variant>
        <vt:i4>840</vt:i4>
      </vt:variant>
      <vt:variant>
        <vt:i4>0</vt:i4>
      </vt:variant>
      <vt:variant>
        <vt:i4>5</vt:i4>
      </vt:variant>
      <vt:variant>
        <vt:lpwstr>C:\Data\SVN\SWEA-PM\RAN Plenary\RAN_67_Shanghai\Docs\RP-150277.zip</vt:lpwstr>
      </vt:variant>
      <vt:variant>
        <vt:lpwstr/>
      </vt:variant>
      <vt:variant>
        <vt:i4>6619212</vt:i4>
      </vt:variant>
      <vt:variant>
        <vt:i4>837</vt:i4>
      </vt:variant>
      <vt:variant>
        <vt:i4>0</vt:i4>
      </vt:variant>
      <vt:variant>
        <vt:i4>5</vt:i4>
      </vt:variant>
      <vt:variant>
        <vt:lpwstr>C:\Data\SVN\SWEA\Swea-L23\RAN2_90_Fukuoka\Docs\R2-152703.zip</vt:lpwstr>
      </vt:variant>
      <vt:variant>
        <vt:lpwstr/>
      </vt:variant>
      <vt:variant>
        <vt:i4>7209033</vt:i4>
      </vt:variant>
      <vt:variant>
        <vt:i4>834</vt:i4>
      </vt:variant>
      <vt:variant>
        <vt:i4>0</vt:i4>
      </vt:variant>
      <vt:variant>
        <vt:i4>5</vt:i4>
      </vt:variant>
      <vt:variant>
        <vt:lpwstr>C:\Data\SVN\SWEA\Swea-L23\RAN2_90_Fukuoka\Docs\R2-152659.zip</vt:lpwstr>
      </vt:variant>
      <vt:variant>
        <vt:lpwstr/>
      </vt:variant>
      <vt:variant>
        <vt:i4>6684750</vt:i4>
      </vt:variant>
      <vt:variant>
        <vt:i4>831</vt:i4>
      </vt:variant>
      <vt:variant>
        <vt:i4>0</vt:i4>
      </vt:variant>
      <vt:variant>
        <vt:i4>5</vt:i4>
      </vt:variant>
      <vt:variant>
        <vt:lpwstr>C:\Data\SVN\SWEA\Swea-L23\RAN2_90_Fukuoka\Docs\R2-152522.zip</vt:lpwstr>
      </vt:variant>
      <vt:variant>
        <vt:lpwstr/>
      </vt:variant>
      <vt:variant>
        <vt:i4>6488141</vt:i4>
      </vt:variant>
      <vt:variant>
        <vt:i4>828</vt:i4>
      </vt:variant>
      <vt:variant>
        <vt:i4>0</vt:i4>
      </vt:variant>
      <vt:variant>
        <vt:i4>5</vt:i4>
      </vt:variant>
      <vt:variant>
        <vt:lpwstr>C:\Data\SVN\SWEA\Swea-L23\RAN2_90_Fukuoka\Docs\R2-152517.zip</vt:lpwstr>
      </vt:variant>
      <vt:variant>
        <vt:lpwstr/>
      </vt:variant>
      <vt:variant>
        <vt:i4>6684740</vt:i4>
      </vt:variant>
      <vt:variant>
        <vt:i4>825</vt:i4>
      </vt:variant>
      <vt:variant>
        <vt:i4>0</vt:i4>
      </vt:variant>
      <vt:variant>
        <vt:i4>5</vt:i4>
      </vt:variant>
      <vt:variant>
        <vt:lpwstr>C:\Data\SVN\SWEA\Swea-L23\RAN2_90_Fukuoka\Docs\R2-152483.zip</vt:lpwstr>
      </vt:variant>
      <vt:variant>
        <vt:lpwstr/>
      </vt:variant>
      <vt:variant>
        <vt:i4>6750276</vt:i4>
      </vt:variant>
      <vt:variant>
        <vt:i4>822</vt:i4>
      </vt:variant>
      <vt:variant>
        <vt:i4>0</vt:i4>
      </vt:variant>
      <vt:variant>
        <vt:i4>5</vt:i4>
      </vt:variant>
      <vt:variant>
        <vt:lpwstr>C:\Data\SVN\SWEA\Swea-L23\RAN2_90_Fukuoka\Docs\R2-152482.zip</vt:lpwstr>
      </vt:variant>
      <vt:variant>
        <vt:lpwstr/>
      </vt:variant>
      <vt:variant>
        <vt:i4>6553668</vt:i4>
      </vt:variant>
      <vt:variant>
        <vt:i4>819</vt:i4>
      </vt:variant>
      <vt:variant>
        <vt:i4>0</vt:i4>
      </vt:variant>
      <vt:variant>
        <vt:i4>5</vt:i4>
      </vt:variant>
      <vt:variant>
        <vt:lpwstr>C:\Data\SVN\SWEA\Swea-L23\RAN2_90_Fukuoka\Docs\R2-152481.zip</vt:lpwstr>
      </vt:variant>
      <vt:variant>
        <vt:lpwstr/>
      </vt:variant>
      <vt:variant>
        <vt:i4>6750287</vt:i4>
      </vt:variant>
      <vt:variant>
        <vt:i4>816</vt:i4>
      </vt:variant>
      <vt:variant>
        <vt:i4>0</vt:i4>
      </vt:variant>
      <vt:variant>
        <vt:i4>5</vt:i4>
      </vt:variant>
      <vt:variant>
        <vt:lpwstr>C:\Data\SVN\SWEA\Swea-L23\RAN2_90_Fukuoka\Docs\R2-152432.zip</vt:lpwstr>
      </vt:variant>
      <vt:variant>
        <vt:lpwstr/>
      </vt:variant>
      <vt:variant>
        <vt:i4>6750276</vt:i4>
      </vt:variant>
      <vt:variant>
        <vt:i4>813</vt:i4>
      </vt:variant>
      <vt:variant>
        <vt:i4>0</vt:i4>
      </vt:variant>
      <vt:variant>
        <vt:i4>5</vt:i4>
      </vt:variant>
      <vt:variant>
        <vt:lpwstr>C:\Data\SVN\SWEA\Swea-L23\RAN2_90_Fukuoka\Docs\R2-152385.zip</vt:lpwstr>
      </vt:variant>
      <vt:variant>
        <vt:lpwstr/>
      </vt:variant>
      <vt:variant>
        <vt:i4>6750282</vt:i4>
      </vt:variant>
      <vt:variant>
        <vt:i4>810</vt:i4>
      </vt:variant>
      <vt:variant>
        <vt:i4>0</vt:i4>
      </vt:variant>
      <vt:variant>
        <vt:i4>5</vt:i4>
      </vt:variant>
      <vt:variant>
        <vt:lpwstr>C:\Data\SVN\SWEA\Swea-L23\RAN2_90_Fukuoka\Docs\R2-152365.zip</vt:lpwstr>
      </vt:variant>
      <vt:variant>
        <vt:lpwstr/>
      </vt:variant>
      <vt:variant>
        <vt:i4>6684746</vt:i4>
      </vt:variant>
      <vt:variant>
        <vt:i4>807</vt:i4>
      </vt:variant>
      <vt:variant>
        <vt:i4>0</vt:i4>
      </vt:variant>
      <vt:variant>
        <vt:i4>5</vt:i4>
      </vt:variant>
      <vt:variant>
        <vt:lpwstr>C:\Data\SVN\SWEA\Swea-L23\RAN2_90_Fukuoka\Docs\R2-152364.zip</vt:lpwstr>
      </vt:variant>
      <vt:variant>
        <vt:lpwstr/>
      </vt:variant>
      <vt:variant>
        <vt:i4>6357064</vt:i4>
      </vt:variant>
      <vt:variant>
        <vt:i4>804</vt:i4>
      </vt:variant>
      <vt:variant>
        <vt:i4>0</vt:i4>
      </vt:variant>
      <vt:variant>
        <vt:i4>5</vt:i4>
      </vt:variant>
      <vt:variant>
        <vt:lpwstr>C:\Data\SVN\SWEA\Swea-L23\RAN2_90_Fukuoka\Docs\R2-152343.zip</vt:lpwstr>
      </vt:variant>
      <vt:variant>
        <vt:lpwstr/>
      </vt:variant>
      <vt:variant>
        <vt:i4>6488143</vt:i4>
      </vt:variant>
      <vt:variant>
        <vt:i4>801</vt:i4>
      </vt:variant>
      <vt:variant>
        <vt:i4>0</vt:i4>
      </vt:variant>
      <vt:variant>
        <vt:i4>5</vt:i4>
      </vt:variant>
      <vt:variant>
        <vt:lpwstr>C:\Data\SVN\SWEA\Swea-L23\RAN2_90_Fukuoka\Docs\R2-152331.zip</vt:lpwstr>
      </vt:variant>
      <vt:variant>
        <vt:lpwstr/>
      </vt:variant>
      <vt:variant>
        <vt:i4>6619214</vt:i4>
      </vt:variant>
      <vt:variant>
        <vt:i4>798</vt:i4>
      </vt:variant>
      <vt:variant>
        <vt:i4>0</vt:i4>
      </vt:variant>
      <vt:variant>
        <vt:i4>5</vt:i4>
      </vt:variant>
      <vt:variant>
        <vt:lpwstr>C:\Data\SVN\SWEA\Swea-L23\RAN2_90_Fukuoka\Docs\R2-152327.zip</vt:lpwstr>
      </vt:variant>
      <vt:variant>
        <vt:lpwstr/>
      </vt:variant>
      <vt:variant>
        <vt:i4>6422597</vt:i4>
      </vt:variant>
      <vt:variant>
        <vt:i4>795</vt:i4>
      </vt:variant>
      <vt:variant>
        <vt:i4>0</vt:i4>
      </vt:variant>
      <vt:variant>
        <vt:i4>5</vt:i4>
      </vt:variant>
      <vt:variant>
        <vt:lpwstr>C:\Data\SVN\SWEA\Swea-L23\RAN2_90_Fukuoka\Docs\R2-152291.zip</vt:lpwstr>
      </vt:variant>
      <vt:variant>
        <vt:lpwstr/>
      </vt:variant>
      <vt:variant>
        <vt:i4>6946891</vt:i4>
      </vt:variant>
      <vt:variant>
        <vt:i4>792</vt:i4>
      </vt:variant>
      <vt:variant>
        <vt:i4>0</vt:i4>
      </vt:variant>
      <vt:variant>
        <vt:i4>5</vt:i4>
      </vt:variant>
      <vt:variant>
        <vt:lpwstr>C:\Data\SVN\SWEA\Swea-L23\RAN2_90_Fukuoka\Docs\R2-152279.zip</vt:lpwstr>
      </vt:variant>
      <vt:variant>
        <vt:lpwstr/>
      </vt:variant>
      <vt:variant>
        <vt:i4>6488142</vt:i4>
      </vt:variant>
      <vt:variant>
        <vt:i4>789</vt:i4>
      </vt:variant>
      <vt:variant>
        <vt:i4>0</vt:i4>
      </vt:variant>
      <vt:variant>
        <vt:i4>5</vt:i4>
      </vt:variant>
      <vt:variant>
        <vt:lpwstr>C:\Data\SVN\SWEA\Swea-L23\RAN2_90_Fukuoka\Docs\R2-152220.zip</vt:lpwstr>
      </vt:variant>
      <vt:variant>
        <vt:lpwstr/>
      </vt:variant>
      <vt:variant>
        <vt:i4>6946893</vt:i4>
      </vt:variant>
      <vt:variant>
        <vt:i4>786</vt:i4>
      </vt:variant>
      <vt:variant>
        <vt:i4>0</vt:i4>
      </vt:variant>
      <vt:variant>
        <vt:i4>5</vt:i4>
      </vt:variant>
      <vt:variant>
        <vt:lpwstr>C:\Data\SVN\SWEA\Swea-L23\RAN2_90_Fukuoka\Docs\R2-152219.zip</vt:lpwstr>
      </vt:variant>
      <vt:variant>
        <vt:lpwstr/>
      </vt:variant>
      <vt:variant>
        <vt:i4>6553677</vt:i4>
      </vt:variant>
      <vt:variant>
        <vt:i4>783</vt:i4>
      </vt:variant>
      <vt:variant>
        <vt:i4>0</vt:i4>
      </vt:variant>
      <vt:variant>
        <vt:i4>5</vt:i4>
      </vt:variant>
      <vt:variant>
        <vt:lpwstr>C:\Data\SVN\SWEA\Swea-L23\RAN2_90_Fukuoka\Docs\R2-152217.zip</vt:lpwstr>
      </vt:variant>
      <vt:variant>
        <vt:lpwstr/>
      </vt:variant>
      <vt:variant>
        <vt:i4>6750285</vt:i4>
      </vt:variant>
      <vt:variant>
        <vt:i4>780</vt:i4>
      </vt:variant>
      <vt:variant>
        <vt:i4>0</vt:i4>
      </vt:variant>
      <vt:variant>
        <vt:i4>5</vt:i4>
      </vt:variant>
      <vt:variant>
        <vt:lpwstr>C:\Data\SVN\SWEA\Swea-L23\RAN2_90_Fukuoka\Docs\R2-152214.zip</vt:lpwstr>
      </vt:variant>
      <vt:variant>
        <vt:lpwstr/>
      </vt:variant>
      <vt:variant>
        <vt:i4>6357060</vt:i4>
      </vt:variant>
      <vt:variant>
        <vt:i4>777</vt:i4>
      </vt:variant>
      <vt:variant>
        <vt:i4>0</vt:i4>
      </vt:variant>
      <vt:variant>
        <vt:i4>5</vt:i4>
      </vt:variant>
      <vt:variant>
        <vt:lpwstr>C:\Data\SVN\SWEA\Swea-L23\RAN2_90_Fukuoka\Docs\R2-152484.zip</vt:lpwstr>
      </vt:variant>
      <vt:variant>
        <vt:lpwstr/>
      </vt:variant>
      <vt:variant>
        <vt:i4>6422605</vt:i4>
      </vt:variant>
      <vt:variant>
        <vt:i4>774</vt:i4>
      </vt:variant>
      <vt:variant>
        <vt:i4>0</vt:i4>
      </vt:variant>
      <vt:variant>
        <vt:i4>5</vt:i4>
      </vt:variant>
      <vt:variant>
        <vt:lpwstr>C:\Data\SVN\SWEA\Swea-L23\RAN2_90_Fukuoka\Docs\R2-152417.zip</vt:lpwstr>
      </vt:variant>
      <vt:variant>
        <vt:lpwstr/>
      </vt:variant>
      <vt:variant>
        <vt:i4>6291528</vt:i4>
      </vt:variant>
      <vt:variant>
        <vt:i4>771</vt:i4>
      </vt:variant>
      <vt:variant>
        <vt:i4>0</vt:i4>
      </vt:variant>
      <vt:variant>
        <vt:i4>5</vt:i4>
      </vt:variant>
      <vt:variant>
        <vt:lpwstr>C:\Data\SVN\SWEA\Swea-L23\RAN2_90_Fukuoka\Docs\R2-152243.zip</vt:lpwstr>
      </vt:variant>
      <vt:variant>
        <vt:lpwstr/>
      </vt:variant>
      <vt:variant>
        <vt:i4>6488143</vt:i4>
      </vt:variant>
      <vt:variant>
        <vt:i4>768</vt:i4>
      </vt:variant>
      <vt:variant>
        <vt:i4>0</vt:i4>
      </vt:variant>
      <vt:variant>
        <vt:i4>5</vt:i4>
      </vt:variant>
      <vt:variant>
        <vt:lpwstr>C:\Data\SVN\SWEA\Swea-L23\RAN2_90_Fukuoka\Docs\R2-152735.zip</vt:lpwstr>
      </vt:variant>
      <vt:variant>
        <vt:lpwstr/>
      </vt:variant>
      <vt:variant>
        <vt:i4>6750285</vt:i4>
      </vt:variant>
      <vt:variant>
        <vt:i4>765</vt:i4>
      </vt:variant>
      <vt:variant>
        <vt:i4>0</vt:i4>
      </vt:variant>
      <vt:variant>
        <vt:i4>5</vt:i4>
      </vt:variant>
      <vt:variant>
        <vt:lpwstr>C:\Data\SVN\SWEA\Swea-L23\RAN2_90_Fukuoka\Docs\R2-152711.zip</vt:lpwstr>
      </vt:variant>
      <vt:variant>
        <vt:lpwstr/>
      </vt:variant>
      <vt:variant>
        <vt:i4>7274574</vt:i4>
      </vt:variant>
      <vt:variant>
        <vt:i4>762</vt:i4>
      </vt:variant>
      <vt:variant>
        <vt:i4>0</vt:i4>
      </vt:variant>
      <vt:variant>
        <vt:i4>5</vt:i4>
      </vt:variant>
      <vt:variant>
        <vt:lpwstr>C:\Data\SVN\SWEA\Swea-L23\RAN2_90_Fukuoka\Docs\R2-152628.zip</vt:lpwstr>
      </vt:variant>
      <vt:variant>
        <vt:lpwstr/>
      </vt:variant>
      <vt:variant>
        <vt:i4>6291533</vt:i4>
      </vt:variant>
      <vt:variant>
        <vt:i4>759</vt:i4>
      </vt:variant>
      <vt:variant>
        <vt:i4>0</vt:i4>
      </vt:variant>
      <vt:variant>
        <vt:i4>5</vt:i4>
      </vt:variant>
      <vt:variant>
        <vt:lpwstr>C:\Data\SVN\SWEA\Swea-L23\RAN2_90_Fukuoka\Docs\R2-152514.zip</vt:lpwstr>
      </vt:variant>
      <vt:variant>
        <vt:lpwstr/>
      </vt:variant>
      <vt:variant>
        <vt:i4>6619215</vt:i4>
      </vt:variant>
      <vt:variant>
        <vt:i4>756</vt:i4>
      </vt:variant>
      <vt:variant>
        <vt:i4>0</vt:i4>
      </vt:variant>
      <vt:variant>
        <vt:i4>5</vt:i4>
      </vt:variant>
      <vt:variant>
        <vt:lpwstr>C:\Data\SVN\SWEA\Swea-L23\RAN2_90_Fukuoka\Docs\R2-152430.zip</vt:lpwstr>
      </vt:variant>
      <vt:variant>
        <vt:lpwstr/>
      </vt:variant>
      <vt:variant>
        <vt:i4>6422606</vt:i4>
      </vt:variant>
      <vt:variant>
        <vt:i4>753</vt:i4>
      </vt:variant>
      <vt:variant>
        <vt:i4>0</vt:i4>
      </vt:variant>
      <vt:variant>
        <vt:i4>5</vt:i4>
      </vt:variant>
      <vt:variant>
        <vt:lpwstr>C:\Data\SVN\SWEA\Swea-L23\RAN2_90_Fukuoka\Docs\R2-152427.zip</vt:lpwstr>
      </vt:variant>
      <vt:variant>
        <vt:lpwstr/>
      </vt:variant>
      <vt:variant>
        <vt:i4>3211269</vt:i4>
      </vt:variant>
      <vt:variant>
        <vt:i4>750</vt:i4>
      </vt:variant>
      <vt:variant>
        <vt:i4>0</vt:i4>
      </vt:variant>
      <vt:variant>
        <vt:i4>5</vt:i4>
      </vt:variant>
      <vt:variant>
        <vt:lpwstr>C:\Data\SVN\SWEA\Swea-L23\RAN2_89bis_Bratislava\Docs\R2-151135.zip</vt:lpwstr>
      </vt:variant>
      <vt:variant>
        <vt:lpwstr/>
      </vt:variant>
      <vt:variant>
        <vt:i4>6684747</vt:i4>
      </vt:variant>
      <vt:variant>
        <vt:i4>747</vt:i4>
      </vt:variant>
      <vt:variant>
        <vt:i4>0</vt:i4>
      </vt:variant>
      <vt:variant>
        <vt:i4>5</vt:i4>
      </vt:variant>
      <vt:variant>
        <vt:lpwstr>C:\Data\SVN\SWEA\Swea-L23\RAN2_90_Fukuoka\Docs\R2-152374.zip</vt:lpwstr>
      </vt:variant>
      <vt:variant>
        <vt:lpwstr/>
      </vt:variant>
      <vt:variant>
        <vt:i4>6291530</vt:i4>
      </vt:variant>
      <vt:variant>
        <vt:i4>744</vt:i4>
      </vt:variant>
      <vt:variant>
        <vt:i4>0</vt:i4>
      </vt:variant>
      <vt:variant>
        <vt:i4>5</vt:i4>
      </vt:variant>
      <vt:variant>
        <vt:lpwstr>C:\Data\SVN\SWEA\Swea-L23\RAN2_90_Fukuoka\Docs\R2-152362.zip</vt:lpwstr>
      </vt:variant>
      <vt:variant>
        <vt:lpwstr/>
      </vt:variant>
      <vt:variant>
        <vt:i4>6619208</vt:i4>
      </vt:variant>
      <vt:variant>
        <vt:i4>741</vt:i4>
      </vt:variant>
      <vt:variant>
        <vt:i4>0</vt:i4>
      </vt:variant>
      <vt:variant>
        <vt:i4>5</vt:i4>
      </vt:variant>
      <vt:variant>
        <vt:lpwstr>C:\Data\SVN\SWEA\Swea-L23\RAN2_90_Fukuoka\Docs\R2-152347.zip</vt:lpwstr>
      </vt:variant>
      <vt:variant>
        <vt:lpwstr/>
      </vt:variant>
      <vt:variant>
        <vt:i4>6619215</vt:i4>
      </vt:variant>
      <vt:variant>
        <vt:i4>738</vt:i4>
      </vt:variant>
      <vt:variant>
        <vt:i4>0</vt:i4>
      </vt:variant>
      <vt:variant>
        <vt:i4>5</vt:i4>
      </vt:variant>
      <vt:variant>
        <vt:lpwstr>C:\Data\SVN\SWEA\Swea-L23\RAN2_90_Fukuoka\Docs\R2-152337.zip</vt:lpwstr>
      </vt:variant>
      <vt:variant>
        <vt:lpwstr/>
      </vt:variant>
      <vt:variant>
        <vt:i4>6291535</vt:i4>
      </vt:variant>
      <vt:variant>
        <vt:i4>735</vt:i4>
      </vt:variant>
      <vt:variant>
        <vt:i4>0</vt:i4>
      </vt:variant>
      <vt:variant>
        <vt:i4>5</vt:i4>
      </vt:variant>
      <vt:variant>
        <vt:lpwstr>C:\Data\SVN\SWEA\Swea-L23\RAN2_90_Fukuoka\Docs\R2-152332.zip</vt:lpwstr>
      </vt:variant>
      <vt:variant>
        <vt:lpwstr/>
      </vt:variant>
      <vt:variant>
        <vt:i4>6357069</vt:i4>
      </vt:variant>
      <vt:variant>
        <vt:i4>732</vt:i4>
      </vt:variant>
      <vt:variant>
        <vt:i4>0</vt:i4>
      </vt:variant>
      <vt:variant>
        <vt:i4>5</vt:i4>
      </vt:variant>
      <vt:variant>
        <vt:lpwstr>C:\Data\SVN\SWEA\Swea-L23\RAN2_90_Fukuoka\Docs\R2-152313.zip</vt:lpwstr>
      </vt:variant>
      <vt:variant>
        <vt:lpwstr/>
      </vt:variant>
      <vt:variant>
        <vt:i4>6946888</vt:i4>
      </vt:variant>
      <vt:variant>
        <vt:i4>729</vt:i4>
      </vt:variant>
      <vt:variant>
        <vt:i4>0</vt:i4>
      </vt:variant>
      <vt:variant>
        <vt:i4>5</vt:i4>
      </vt:variant>
      <vt:variant>
        <vt:lpwstr>C:\Data\SVN\SWEA\Swea-L23\RAN2_90_Fukuoka\Docs\R2-152249.zip</vt:lpwstr>
      </vt:variant>
      <vt:variant>
        <vt:lpwstr/>
      </vt:variant>
      <vt:variant>
        <vt:i4>6619214</vt:i4>
      </vt:variant>
      <vt:variant>
        <vt:i4>726</vt:i4>
      </vt:variant>
      <vt:variant>
        <vt:i4>0</vt:i4>
      </vt:variant>
      <vt:variant>
        <vt:i4>5</vt:i4>
      </vt:variant>
      <vt:variant>
        <vt:lpwstr>C:\Data\SVN\SWEA\Swea-L23\RAN2_90_Fukuoka\Docs\R2-152226.zip</vt:lpwstr>
      </vt:variant>
      <vt:variant>
        <vt:lpwstr/>
      </vt:variant>
      <vt:variant>
        <vt:i4>7012429</vt:i4>
      </vt:variant>
      <vt:variant>
        <vt:i4>723</vt:i4>
      </vt:variant>
      <vt:variant>
        <vt:i4>0</vt:i4>
      </vt:variant>
      <vt:variant>
        <vt:i4>5</vt:i4>
      </vt:variant>
      <vt:variant>
        <vt:lpwstr>C:\Data\SVN\SWEA\Swea-L23\RAN2_90_Fukuoka\Docs\R2-152218.zip</vt:lpwstr>
      </vt:variant>
      <vt:variant>
        <vt:lpwstr/>
      </vt:variant>
      <vt:variant>
        <vt:i4>6684747</vt:i4>
      </vt:variant>
      <vt:variant>
        <vt:i4>720</vt:i4>
      </vt:variant>
      <vt:variant>
        <vt:i4>0</vt:i4>
      </vt:variant>
      <vt:variant>
        <vt:i4>5</vt:i4>
      </vt:variant>
      <vt:variant>
        <vt:lpwstr>C:\Data\SVN\SWEA\Swea-L23\RAN2_90_Fukuoka\Docs\R2-152176.zip</vt:lpwstr>
      </vt:variant>
      <vt:variant>
        <vt:lpwstr/>
      </vt:variant>
      <vt:variant>
        <vt:i4>6291530</vt:i4>
      </vt:variant>
      <vt:variant>
        <vt:i4>717</vt:i4>
      </vt:variant>
      <vt:variant>
        <vt:i4>0</vt:i4>
      </vt:variant>
      <vt:variant>
        <vt:i4>5</vt:i4>
      </vt:variant>
      <vt:variant>
        <vt:lpwstr>C:\Data\SVN\SWEA\Swea-L23\RAN2_90_Fukuoka\Docs\R2-152667.zip</vt:lpwstr>
      </vt:variant>
      <vt:variant>
        <vt:lpwstr/>
      </vt:variant>
      <vt:variant>
        <vt:i4>7077963</vt:i4>
      </vt:variant>
      <vt:variant>
        <vt:i4>714</vt:i4>
      </vt:variant>
      <vt:variant>
        <vt:i4>0</vt:i4>
      </vt:variant>
      <vt:variant>
        <vt:i4>5</vt:i4>
      </vt:variant>
      <vt:variant>
        <vt:lpwstr>C:\Data\SVN\SWEA\Swea-L23\RAN2_90_Fukuoka\Docs\R2-152479.zip</vt:lpwstr>
      </vt:variant>
      <vt:variant>
        <vt:lpwstr/>
      </vt:variant>
      <vt:variant>
        <vt:i4>7143493</vt:i4>
      </vt:variant>
      <vt:variant>
        <vt:i4>711</vt:i4>
      </vt:variant>
      <vt:variant>
        <vt:i4>0</vt:i4>
      </vt:variant>
      <vt:variant>
        <vt:i4>5</vt:i4>
      </vt:variant>
      <vt:variant>
        <vt:lpwstr>C:\Data\SVN\SWEA\Swea-L23\RAN2_90_Fukuoka\Docs\R2-152599.zip</vt:lpwstr>
      </vt:variant>
      <vt:variant>
        <vt:lpwstr/>
      </vt:variant>
      <vt:variant>
        <vt:i4>6815821</vt:i4>
      </vt:variant>
      <vt:variant>
        <vt:i4>708</vt:i4>
      </vt:variant>
      <vt:variant>
        <vt:i4>0</vt:i4>
      </vt:variant>
      <vt:variant>
        <vt:i4>5</vt:i4>
      </vt:variant>
      <vt:variant>
        <vt:lpwstr>C:\Data\SVN\SWEA\Swea-L23\RAN2_90_Fukuoka\Docs\R2-152118.zip</vt:lpwstr>
      </vt:variant>
      <vt:variant>
        <vt:lpwstr/>
      </vt:variant>
      <vt:variant>
        <vt:i4>7209036</vt:i4>
      </vt:variant>
      <vt:variant>
        <vt:i4>705</vt:i4>
      </vt:variant>
      <vt:variant>
        <vt:i4>0</vt:i4>
      </vt:variant>
      <vt:variant>
        <vt:i4>5</vt:i4>
      </vt:variant>
      <vt:variant>
        <vt:lpwstr>C:\Data\SVN\SWEA\Swea-L23\RAN2_90_Fukuoka\Docs\R2-152708.zip</vt:lpwstr>
      </vt:variant>
      <vt:variant>
        <vt:lpwstr/>
      </vt:variant>
      <vt:variant>
        <vt:i4>6619204</vt:i4>
      </vt:variant>
      <vt:variant>
        <vt:i4>702</vt:i4>
      </vt:variant>
      <vt:variant>
        <vt:i4>0</vt:i4>
      </vt:variant>
      <vt:variant>
        <vt:i4>5</vt:i4>
      </vt:variant>
      <vt:variant>
        <vt:lpwstr>C:\Data\SVN\SWEA\Swea-L23\RAN2_90_Fukuoka\Docs\R2-152480.zip</vt:lpwstr>
      </vt:variant>
      <vt:variant>
        <vt:lpwstr/>
      </vt:variant>
      <vt:variant>
        <vt:i4>3276802</vt:i4>
      </vt:variant>
      <vt:variant>
        <vt:i4>699</vt:i4>
      </vt:variant>
      <vt:variant>
        <vt:i4>0</vt:i4>
      </vt:variant>
      <vt:variant>
        <vt:i4>5</vt:i4>
      </vt:variant>
      <vt:variant>
        <vt:lpwstr>C:\Data\SVN\SWEA\Swea-L23\RAN2_89bis_Bratislava\Docs\R2-151740.zip</vt:lpwstr>
      </vt:variant>
      <vt:variant>
        <vt:lpwstr/>
      </vt:variant>
      <vt:variant>
        <vt:i4>3473477</vt:i4>
      </vt:variant>
      <vt:variant>
        <vt:i4>696</vt:i4>
      </vt:variant>
      <vt:variant>
        <vt:i4>0</vt:i4>
      </vt:variant>
      <vt:variant>
        <vt:i4>5</vt:i4>
      </vt:variant>
      <vt:variant>
        <vt:lpwstr>C:\Data\SVN\SWEA-PM\RAN Plenary\RAN_66_Maui\Docs\RP-141817.zip</vt:lpwstr>
      </vt:variant>
      <vt:variant>
        <vt:lpwstr/>
      </vt:variant>
      <vt:variant>
        <vt:i4>6553674</vt:i4>
      </vt:variant>
      <vt:variant>
        <vt:i4>693</vt:i4>
      </vt:variant>
      <vt:variant>
        <vt:i4>0</vt:i4>
      </vt:variant>
      <vt:variant>
        <vt:i4>5</vt:i4>
      </vt:variant>
      <vt:variant>
        <vt:lpwstr>C:\Data\SVN\SWEA\Swea-L23\RAN2_90_Fukuoka\Docs\R2-152663.zip</vt:lpwstr>
      </vt:variant>
      <vt:variant>
        <vt:lpwstr/>
      </vt:variant>
      <vt:variant>
        <vt:i4>6684746</vt:i4>
      </vt:variant>
      <vt:variant>
        <vt:i4>690</vt:i4>
      </vt:variant>
      <vt:variant>
        <vt:i4>0</vt:i4>
      </vt:variant>
      <vt:variant>
        <vt:i4>5</vt:i4>
      </vt:variant>
      <vt:variant>
        <vt:lpwstr>C:\Data\SVN\SWEA\Swea-L23\RAN2_90_Fukuoka\Docs\R2-152661.zip</vt:lpwstr>
      </vt:variant>
      <vt:variant>
        <vt:lpwstr/>
      </vt:variant>
      <vt:variant>
        <vt:i4>6553676</vt:i4>
      </vt:variant>
      <vt:variant>
        <vt:i4>687</vt:i4>
      </vt:variant>
      <vt:variant>
        <vt:i4>0</vt:i4>
      </vt:variant>
      <vt:variant>
        <vt:i4>5</vt:i4>
      </vt:variant>
      <vt:variant>
        <vt:lpwstr>C:\Data\SVN\SWEA\Swea-L23\RAN2_90_Fukuoka\Docs\R2-152401.zip</vt:lpwstr>
      </vt:variant>
      <vt:variant>
        <vt:lpwstr/>
      </vt:variant>
      <vt:variant>
        <vt:i4>6946885</vt:i4>
      </vt:variant>
      <vt:variant>
        <vt:i4>684</vt:i4>
      </vt:variant>
      <vt:variant>
        <vt:i4>0</vt:i4>
      </vt:variant>
      <vt:variant>
        <vt:i4>5</vt:i4>
      </vt:variant>
      <vt:variant>
        <vt:lpwstr>C:\Data\SVN\SWEA\Swea-L23\RAN2_90_Fukuoka\Docs\R2-152398.zip</vt:lpwstr>
      </vt:variant>
      <vt:variant>
        <vt:lpwstr/>
      </vt:variant>
      <vt:variant>
        <vt:i4>6291529</vt:i4>
      </vt:variant>
      <vt:variant>
        <vt:i4>681</vt:i4>
      </vt:variant>
      <vt:variant>
        <vt:i4>0</vt:i4>
      </vt:variant>
      <vt:variant>
        <vt:i4>5</vt:i4>
      </vt:variant>
      <vt:variant>
        <vt:lpwstr>C:\Data\SVN\SWEA\Swea-L23\RAN2_90_Fukuoka\Docs\R2-152051.zip</vt:lpwstr>
      </vt:variant>
      <vt:variant>
        <vt:lpwstr/>
      </vt:variant>
      <vt:variant>
        <vt:i4>6684745</vt:i4>
      </vt:variant>
      <vt:variant>
        <vt:i4>678</vt:i4>
      </vt:variant>
      <vt:variant>
        <vt:i4>0</vt:i4>
      </vt:variant>
      <vt:variant>
        <vt:i4>5</vt:i4>
      </vt:variant>
      <vt:variant>
        <vt:lpwstr>C:\Data\SVN\SWEA\Swea-L23\RAN2_90_Fukuoka\Docs\R2-152156.zip</vt:lpwstr>
      </vt:variant>
      <vt:variant>
        <vt:lpwstr/>
      </vt:variant>
      <vt:variant>
        <vt:i4>6619205</vt:i4>
      </vt:variant>
      <vt:variant>
        <vt:i4>675</vt:i4>
      </vt:variant>
      <vt:variant>
        <vt:i4>0</vt:i4>
      </vt:variant>
      <vt:variant>
        <vt:i4>5</vt:i4>
      </vt:variant>
      <vt:variant>
        <vt:lpwstr>C:\Data\SVN\SWEA\Swea-L23\RAN2_90_Fukuoka\Docs\R2-152692.zip</vt:lpwstr>
      </vt:variant>
      <vt:variant>
        <vt:lpwstr/>
      </vt:variant>
      <vt:variant>
        <vt:i4>6553669</vt:i4>
      </vt:variant>
      <vt:variant>
        <vt:i4>672</vt:i4>
      </vt:variant>
      <vt:variant>
        <vt:i4>0</vt:i4>
      </vt:variant>
      <vt:variant>
        <vt:i4>5</vt:i4>
      </vt:variant>
      <vt:variant>
        <vt:lpwstr>C:\Data\SVN\SWEA\Swea-L23\RAN2_90_Fukuoka\Docs\R2-152693.zip</vt:lpwstr>
      </vt:variant>
      <vt:variant>
        <vt:lpwstr/>
      </vt:variant>
      <vt:variant>
        <vt:i4>6422607</vt:i4>
      </vt:variant>
      <vt:variant>
        <vt:i4>669</vt:i4>
      </vt:variant>
      <vt:variant>
        <vt:i4>0</vt:i4>
      </vt:variant>
      <vt:variant>
        <vt:i4>5</vt:i4>
      </vt:variant>
      <vt:variant>
        <vt:lpwstr>C:\Data\SVN\SWEA\Swea-L23\RAN2_90_Fukuoka\Docs\R2-152033.zip</vt:lpwstr>
      </vt:variant>
      <vt:variant>
        <vt:lpwstr/>
      </vt:variant>
      <vt:variant>
        <vt:i4>5963818</vt:i4>
      </vt:variant>
      <vt:variant>
        <vt:i4>666</vt:i4>
      </vt:variant>
      <vt:variant>
        <vt:i4>0</vt:i4>
      </vt:variant>
      <vt:variant>
        <vt:i4>5</vt:i4>
      </vt:variant>
      <vt:variant>
        <vt:lpwstr>C:\Data\SVN\SWEA-PM\RAN Plenary\RAN_63_Fukuoka\Docs\RP-140434.zip</vt:lpwstr>
      </vt:variant>
      <vt:variant>
        <vt:lpwstr/>
      </vt:variant>
      <vt:variant>
        <vt:i4>2949185</vt:i4>
      </vt:variant>
      <vt:variant>
        <vt:i4>663</vt:i4>
      </vt:variant>
      <vt:variant>
        <vt:i4>0</vt:i4>
      </vt:variant>
      <vt:variant>
        <vt:i4>5</vt:i4>
      </vt:variant>
      <vt:variant>
        <vt:lpwstr>C:\Data\SVN\SWEA-PM\RAN Plenary\RAN_58_Barcelona\Docs\RP-121772.zip</vt:lpwstr>
      </vt:variant>
      <vt:variant>
        <vt:lpwstr/>
      </vt:variant>
      <vt:variant>
        <vt:i4>3014749</vt:i4>
      </vt:variant>
      <vt:variant>
        <vt:i4>660</vt:i4>
      </vt:variant>
      <vt:variant>
        <vt:i4>0</vt:i4>
      </vt:variant>
      <vt:variant>
        <vt:i4>5</vt:i4>
      </vt:variant>
      <vt:variant>
        <vt:lpwstr>C:\Data\SVN\SWEA-PM\RAN Plenary\RAN_60_Aruba\Docs\RP-130833.zip</vt:lpwstr>
      </vt:variant>
      <vt:variant>
        <vt:lpwstr/>
      </vt:variant>
      <vt:variant>
        <vt:i4>2687043</vt:i4>
      </vt:variant>
      <vt:variant>
        <vt:i4>657</vt:i4>
      </vt:variant>
      <vt:variant>
        <vt:i4>0</vt:i4>
      </vt:variant>
      <vt:variant>
        <vt:i4>5</vt:i4>
      </vt:variant>
      <vt:variant>
        <vt:lpwstr>C:\Data\SVN\SWEA-PM\RAN Plenary\RAN_58_Barcelona\Docs\RP-122007.zip</vt:lpwstr>
      </vt:variant>
      <vt:variant>
        <vt:lpwstr/>
      </vt:variant>
      <vt:variant>
        <vt:i4>5963818</vt:i4>
      </vt:variant>
      <vt:variant>
        <vt:i4>654</vt:i4>
      </vt:variant>
      <vt:variant>
        <vt:i4>0</vt:i4>
      </vt:variant>
      <vt:variant>
        <vt:i4>5</vt:i4>
      </vt:variant>
      <vt:variant>
        <vt:lpwstr>C:\Data\SVN\SWEA-PM\RAN Plenary\RAN_57_Chicago\Docs\RP-121416.zip</vt:lpwstr>
      </vt:variant>
      <vt:variant>
        <vt:lpwstr/>
      </vt:variant>
      <vt:variant>
        <vt:i4>5570601</vt:i4>
      </vt:variant>
      <vt:variant>
        <vt:i4>651</vt:i4>
      </vt:variant>
      <vt:variant>
        <vt:i4>0</vt:i4>
      </vt:variant>
      <vt:variant>
        <vt:i4>5</vt:i4>
      </vt:variant>
      <vt:variant>
        <vt:lpwstr>C:\Data\SVN\SWEA-PM\RAN Plenary\RAN_59_Vienna\Docs\RP-130416.zip</vt:lpwstr>
      </vt:variant>
      <vt:variant>
        <vt:lpwstr/>
      </vt:variant>
      <vt:variant>
        <vt:i4>6488139</vt:i4>
      </vt:variant>
      <vt:variant>
        <vt:i4>648</vt:i4>
      </vt:variant>
      <vt:variant>
        <vt:i4>0</vt:i4>
      </vt:variant>
      <vt:variant>
        <vt:i4>5</vt:i4>
      </vt:variant>
      <vt:variant>
        <vt:lpwstr>C:\Data\SVN\SWEA\Swea-L23\RAN2_90_Fukuoka\Docs\R2-152072.zip</vt:lpwstr>
      </vt:variant>
      <vt:variant>
        <vt:lpwstr/>
      </vt:variant>
      <vt:variant>
        <vt:i4>6160427</vt:i4>
      </vt:variant>
      <vt:variant>
        <vt:i4>645</vt:i4>
      </vt:variant>
      <vt:variant>
        <vt:i4>0</vt:i4>
      </vt:variant>
      <vt:variant>
        <vt:i4>5</vt:i4>
      </vt:variant>
      <vt:variant>
        <vt:lpwstr>C:\Data\SVN\SWEA-PM\RAN Plenary\RAN_63_Fukuoka\Docs\RP-140465.zip</vt:lpwstr>
      </vt:variant>
      <vt:variant>
        <vt:lpwstr/>
      </vt:variant>
      <vt:variant>
        <vt:i4>7077956</vt:i4>
      </vt:variant>
      <vt:variant>
        <vt:i4>642</vt:i4>
      </vt:variant>
      <vt:variant>
        <vt:i4>0</vt:i4>
      </vt:variant>
      <vt:variant>
        <vt:i4>5</vt:i4>
      </vt:variant>
      <vt:variant>
        <vt:lpwstr>C:\Data\SVN\SWEA\Swea-L23\RAN2_90_Fukuoka\Docs\R2-152489.zip</vt:lpwstr>
      </vt:variant>
      <vt:variant>
        <vt:lpwstr/>
      </vt:variant>
      <vt:variant>
        <vt:i4>1114195</vt:i4>
      </vt:variant>
      <vt:variant>
        <vt:i4>639</vt:i4>
      </vt:variant>
      <vt:variant>
        <vt:i4>0</vt:i4>
      </vt:variant>
      <vt:variant>
        <vt:i4>5</vt:i4>
      </vt:variant>
      <vt:variant>
        <vt:lpwstr>C:\Data\SVN\SWEA-PM\RAN Plenary\RAN_64_Sophia_Antipolis\Docs\RP-141035.zip</vt:lpwstr>
      </vt:variant>
      <vt:variant>
        <vt:lpwstr/>
      </vt:variant>
      <vt:variant>
        <vt:i4>5898285</vt:i4>
      </vt:variant>
      <vt:variant>
        <vt:i4>636</vt:i4>
      </vt:variant>
      <vt:variant>
        <vt:i4>0</vt:i4>
      </vt:variant>
      <vt:variant>
        <vt:i4>5</vt:i4>
      </vt:variant>
      <vt:variant>
        <vt:lpwstr>C:\Data\SVN\SWEA-PM\RAN Plenary\RAN_63_Fukuoka\Docs\RP-140522.zip</vt:lpwstr>
      </vt:variant>
      <vt:variant>
        <vt:lpwstr/>
      </vt:variant>
      <vt:variant>
        <vt:i4>6422597</vt:i4>
      </vt:variant>
      <vt:variant>
        <vt:i4>633</vt:i4>
      </vt:variant>
      <vt:variant>
        <vt:i4>0</vt:i4>
      </vt:variant>
      <vt:variant>
        <vt:i4>5</vt:i4>
      </vt:variant>
      <vt:variant>
        <vt:lpwstr>C:\Data\SVN\SWEA\Swea-L23\RAN2_90_Fukuoka\Docs\R2-152497.zip</vt:lpwstr>
      </vt:variant>
      <vt:variant>
        <vt:lpwstr/>
      </vt:variant>
      <vt:variant>
        <vt:i4>5832742</vt:i4>
      </vt:variant>
      <vt:variant>
        <vt:i4>630</vt:i4>
      </vt:variant>
      <vt:variant>
        <vt:i4>0</vt:i4>
      </vt:variant>
      <vt:variant>
        <vt:i4>5</vt:i4>
      </vt:variant>
      <vt:variant>
        <vt:lpwstr>C:\Data\SVN\SWEA-PM\RAN Plenary\RAN_63_Fukuoka\Docs\RP-140519.zip</vt:lpwstr>
      </vt:variant>
      <vt:variant>
        <vt:lpwstr/>
      </vt:variant>
      <vt:variant>
        <vt:i4>5242922</vt:i4>
      </vt:variant>
      <vt:variant>
        <vt:i4>627</vt:i4>
      </vt:variant>
      <vt:variant>
        <vt:i4>0</vt:i4>
      </vt:variant>
      <vt:variant>
        <vt:i4>5</vt:i4>
      </vt:variant>
      <vt:variant>
        <vt:lpwstr>C:\Data\SVN\SWEA-PM\RAN Plenary\RAN_63_Fukuoka\Docs\RP-140282.zip</vt:lpwstr>
      </vt:variant>
      <vt:variant>
        <vt:lpwstr/>
      </vt:variant>
      <vt:variant>
        <vt:i4>6553678</vt:i4>
      </vt:variant>
      <vt:variant>
        <vt:i4>624</vt:i4>
      </vt:variant>
      <vt:variant>
        <vt:i4>0</vt:i4>
      </vt:variant>
      <vt:variant>
        <vt:i4>5</vt:i4>
      </vt:variant>
      <vt:variant>
        <vt:lpwstr>C:\Data\SVN\SWEA\Swea-L23\RAN2_90_Fukuoka\Docs\R2-152623.zip</vt:lpwstr>
      </vt:variant>
      <vt:variant>
        <vt:lpwstr/>
      </vt:variant>
      <vt:variant>
        <vt:i4>6619214</vt:i4>
      </vt:variant>
      <vt:variant>
        <vt:i4>621</vt:i4>
      </vt:variant>
      <vt:variant>
        <vt:i4>0</vt:i4>
      </vt:variant>
      <vt:variant>
        <vt:i4>5</vt:i4>
      </vt:variant>
      <vt:variant>
        <vt:lpwstr>C:\Data\SVN\SWEA\Swea-L23\RAN2_90_Fukuoka\Docs\R2-152622.zip</vt:lpwstr>
      </vt:variant>
      <vt:variant>
        <vt:lpwstr/>
      </vt:variant>
      <vt:variant>
        <vt:i4>6619213</vt:i4>
      </vt:variant>
      <vt:variant>
        <vt:i4>618</vt:i4>
      </vt:variant>
      <vt:variant>
        <vt:i4>0</vt:i4>
      </vt:variant>
      <vt:variant>
        <vt:i4>5</vt:i4>
      </vt:variant>
      <vt:variant>
        <vt:lpwstr>C:\Data\SVN\SWEA\Swea-L23\RAN2_90_Fukuoka\Docs\R2-152410.zip</vt:lpwstr>
      </vt:variant>
      <vt:variant>
        <vt:lpwstr/>
      </vt:variant>
      <vt:variant>
        <vt:i4>7077964</vt:i4>
      </vt:variant>
      <vt:variant>
        <vt:i4>615</vt:i4>
      </vt:variant>
      <vt:variant>
        <vt:i4>0</vt:i4>
      </vt:variant>
      <vt:variant>
        <vt:i4>5</vt:i4>
      </vt:variant>
      <vt:variant>
        <vt:lpwstr>C:\Data\SVN\SWEA\Swea-L23\RAN2_90_Fukuoka\Docs\R2-152409.zip</vt:lpwstr>
      </vt:variant>
      <vt:variant>
        <vt:lpwstr/>
      </vt:variant>
      <vt:variant>
        <vt:i4>6422600</vt:i4>
      </vt:variant>
      <vt:variant>
        <vt:i4>612</vt:i4>
      </vt:variant>
      <vt:variant>
        <vt:i4>0</vt:i4>
      </vt:variant>
      <vt:variant>
        <vt:i4>5</vt:i4>
      </vt:variant>
      <vt:variant>
        <vt:lpwstr>C:\Data\SVN\SWEA\Swea-L23\RAN2_90_Fukuoka\Docs\R2-152340.zip</vt:lpwstr>
      </vt:variant>
      <vt:variant>
        <vt:lpwstr/>
      </vt:variant>
      <vt:variant>
        <vt:i4>6946894</vt:i4>
      </vt:variant>
      <vt:variant>
        <vt:i4>609</vt:i4>
      </vt:variant>
      <vt:variant>
        <vt:i4>0</vt:i4>
      </vt:variant>
      <vt:variant>
        <vt:i4>5</vt:i4>
      </vt:variant>
      <vt:variant>
        <vt:lpwstr>C:\Data\SVN\SWEA\Swea-L23\RAN2_90_Fukuoka\Docs\R2-152229.zip</vt:lpwstr>
      </vt:variant>
      <vt:variant>
        <vt:lpwstr/>
      </vt:variant>
      <vt:variant>
        <vt:i4>6488137</vt:i4>
      </vt:variant>
      <vt:variant>
        <vt:i4>606</vt:i4>
      </vt:variant>
      <vt:variant>
        <vt:i4>0</vt:i4>
      </vt:variant>
      <vt:variant>
        <vt:i4>5</vt:i4>
      </vt:variant>
      <vt:variant>
        <vt:lpwstr>C:\Data\SVN\SWEA\Swea-L23\RAN2_90_Fukuoka\Docs\R2-152052.zip</vt:lpwstr>
      </vt:variant>
      <vt:variant>
        <vt:lpwstr/>
      </vt:variant>
      <vt:variant>
        <vt:i4>6881352</vt:i4>
      </vt:variant>
      <vt:variant>
        <vt:i4>603</vt:i4>
      </vt:variant>
      <vt:variant>
        <vt:i4>0</vt:i4>
      </vt:variant>
      <vt:variant>
        <vt:i4>5</vt:i4>
      </vt:variant>
      <vt:variant>
        <vt:lpwstr>C:\Data\SVN\SWEA\Swea-L23\RAN2_90_Fukuoka\Docs\R2-152048.zip</vt:lpwstr>
      </vt:variant>
      <vt:variant>
        <vt:lpwstr/>
      </vt:variant>
      <vt:variant>
        <vt:i4>6684744</vt:i4>
      </vt:variant>
      <vt:variant>
        <vt:i4>600</vt:i4>
      </vt:variant>
      <vt:variant>
        <vt:i4>0</vt:i4>
      </vt:variant>
      <vt:variant>
        <vt:i4>5</vt:i4>
      </vt:variant>
      <vt:variant>
        <vt:lpwstr>C:\Data\SVN\SWEA\Swea-L23\RAN2_90_Fukuoka\Docs\R2-152047.zip</vt:lpwstr>
      </vt:variant>
      <vt:variant>
        <vt:lpwstr/>
      </vt:variant>
      <vt:variant>
        <vt:i4>6750280</vt:i4>
      </vt:variant>
      <vt:variant>
        <vt:i4>597</vt:i4>
      </vt:variant>
      <vt:variant>
        <vt:i4>0</vt:i4>
      </vt:variant>
      <vt:variant>
        <vt:i4>5</vt:i4>
      </vt:variant>
      <vt:variant>
        <vt:lpwstr>C:\Data\SVN\SWEA\Swea-L23\RAN2_90_Fukuoka\Docs\R2-152046.zip</vt:lpwstr>
      </vt:variant>
      <vt:variant>
        <vt:lpwstr/>
      </vt:variant>
      <vt:variant>
        <vt:i4>6619215</vt:i4>
      </vt:variant>
      <vt:variant>
        <vt:i4>594</vt:i4>
      </vt:variant>
      <vt:variant>
        <vt:i4>0</vt:i4>
      </vt:variant>
      <vt:variant>
        <vt:i4>5</vt:i4>
      </vt:variant>
      <vt:variant>
        <vt:lpwstr>C:\Data\SVN\SWEA\Swea-L23\RAN2_90_Fukuoka\Docs\R2-152034.zip</vt:lpwstr>
      </vt:variant>
      <vt:variant>
        <vt:lpwstr/>
      </vt:variant>
      <vt:variant>
        <vt:i4>7274569</vt:i4>
      </vt:variant>
      <vt:variant>
        <vt:i4>591</vt:i4>
      </vt:variant>
      <vt:variant>
        <vt:i4>0</vt:i4>
      </vt:variant>
      <vt:variant>
        <vt:i4>5</vt:i4>
      </vt:variant>
      <vt:variant>
        <vt:lpwstr>C:\Data\SVN\SWEA\Swea-L23\RAN2_90_Fukuoka\Docs\R2-152759.zip</vt:lpwstr>
      </vt:variant>
      <vt:variant>
        <vt:lpwstr/>
      </vt:variant>
      <vt:variant>
        <vt:i4>7209032</vt:i4>
      </vt:variant>
      <vt:variant>
        <vt:i4>588</vt:i4>
      </vt:variant>
      <vt:variant>
        <vt:i4>0</vt:i4>
      </vt:variant>
      <vt:variant>
        <vt:i4>5</vt:i4>
      </vt:variant>
      <vt:variant>
        <vt:lpwstr>C:\Data\SVN\SWEA\Swea-L23\RAN2_90_Fukuoka\Docs\R2-152748.zip</vt:lpwstr>
      </vt:variant>
      <vt:variant>
        <vt:lpwstr/>
      </vt:variant>
      <vt:variant>
        <vt:i4>6750280</vt:i4>
      </vt:variant>
      <vt:variant>
        <vt:i4>585</vt:i4>
      </vt:variant>
      <vt:variant>
        <vt:i4>0</vt:i4>
      </vt:variant>
      <vt:variant>
        <vt:i4>5</vt:i4>
      </vt:variant>
      <vt:variant>
        <vt:lpwstr>C:\Data\SVN\SWEA\Swea-L23\RAN2_90_Fukuoka\Docs\R2-152345.zip</vt:lpwstr>
      </vt:variant>
      <vt:variant>
        <vt:lpwstr/>
      </vt:variant>
      <vt:variant>
        <vt:i4>6619209</vt:i4>
      </vt:variant>
      <vt:variant>
        <vt:i4>582</vt:i4>
      </vt:variant>
      <vt:variant>
        <vt:i4>0</vt:i4>
      </vt:variant>
      <vt:variant>
        <vt:i4>5</vt:i4>
      </vt:variant>
      <vt:variant>
        <vt:lpwstr>C:\Data\SVN\SWEA\Swea-L23\RAN2_90_Fukuoka\Docs\R2-152155.zip</vt:lpwstr>
      </vt:variant>
      <vt:variant>
        <vt:lpwstr/>
      </vt:variant>
      <vt:variant>
        <vt:i4>6553673</vt:i4>
      </vt:variant>
      <vt:variant>
        <vt:i4>579</vt:i4>
      </vt:variant>
      <vt:variant>
        <vt:i4>0</vt:i4>
      </vt:variant>
      <vt:variant>
        <vt:i4>5</vt:i4>
      </vt:variant>
      <vt:variant>
        <vt:lpwstr>C:\Data\SVN\SWEA\Swea-L23\RAN2_90_Fukuoka\Docs\R2-152154.zip</vt:lpwstr>
      </vt:variant>
      <vt:variant>
        <vt:lpwstr/>
      </vt:variant>
      <vt:variant>
        <vt:i4>6488137</vt:i4>
      </vt:variant>
      <vt:variant>
        <vt:i4>576</vt:i4>
      </vt:variant>
      <vt:variant>
        <vt:i4>0</vt:i4>
      </vt:variant>
      <vt:variant>
        <vt:i4>5</vt:i4>
      </vt:variant>
      <vt:variant>
        <vt:lpwstr>C:\Data\SVN\SWEA\Swea-L23\RAN2_90_Fukuoka\Docs\R2-152153.zip</vt:lpwstr>
      </vt:variant>
      <vt:variant>
        <vt:lpwstr/>
      </vt:variant>
      <vt:variant>
        <vt:i4>6357064</vt:i4>
      </vt:variant>
      <vt:variant>
        <vt:i4>573</vt:i4>
      </vt:variant>
      <vt:variant>
        <vt:i4>0</vt:i4>
      </vt:variant>
      <vt:variant>
        <vt:i4>5</vt:i4>
      </vt:variant>
      <vt:variant>
        <vt:lpwstr>C:\Data\SVN\SWEA\Swea-L23\RAN2_90_Fukuoka\Docs\R2-152747.zip</vt:lpwstr>
      </vt:variant>
      <vt:variant>
        <vt:lpwstr/>
      </vt:variant>
      <vt:variant>
        <vt:i4>6291528</vt:i4>
      </vt:variant>
      <vt:variant>
        <vt:i4>570</vt:i4>
      </vt:variant>
      <vt:variant>
        <vt:i4>0</vt:i4>
      </vt:variant>
      <vt:variant>
        <vt:i4>5</vt:i4>
      </vt:variant>
      <vt:variant>
        <vt:lpwstr>C:\Data\SVN\SWEA\Swea-L23\RAN2_90_Fukuoka\Docs\R2-152746.zip</vt:lpwstr>
      </vt:variant>
      <vt:variant>
        <vt:lpwstr/>
      </vt:variant>
      <vt:variant>
        <vt:i4>6619210</vt:i4>
      </vt:variant>
      <vt:variant>
        <vt:i4>567</vt:i4>
      </vt:variant>
      <vt:variant>
        <vt:i4>0</vt:i4>
      </vt:variant>
      <vt:variant>
        <vt:i4>5</vt:i4>
      </vt:variant>
      <vt:variant>
        <vt:lpwstr>C:\Data\SVN\SWEA\Swea-L23\RAN2_90_Fukuoka\Docs\R2-152763.zip</vt:lpwstr>
      </vt:variant>
      <vt:variant>
        <vt:lpwstr/>
      </vt:variant>
      <vt:variant>
        <vt:i4>6357064</vt:i4>
      </vt:variant>
      <vt:variant>
        <vt:i4>564</vt:i4>
      </vt:variant>
      <vt:variant>
        <vt:i4>0</vt:i4>
      </vt:variant>
      <vt:variant>
        <vt:i4>5</vt:i4>
      </vt:variant>
      <vt:variant>
        <vt:lpwstr>C:\Data\SVN\SWEA\Swea-L23\RAN2_90_Fukuoka\Docs\R2-152545.zip</vt:lpwstr>
      </vt:variant>
      <vt:variant>
        <vt:lpwstr/>
      </vt:variant>
      <vt:variant>
        <vt:i4>6357066</vt:i4>
      </vt:variant>
      <vt:variant>
        <vt:i4>561</vt:i4>
      </vt:variant>
      <vt:variant>
        <vt:i4>0</vt:i4>
      </vt:variant>
      <vt:variant>
        <vt:i4>5</vt:i4>
      </vt:variant>
      <vt:variant>
        <vt:lpwstr>C:\Data\SVN\SWEA\Swea-L23\RAN2_90_Fukuoka\Docs\R2-152666.zip</vt:lpwstr>
      </vt:variant>
      <vt:variant>
        <vt:lpwstr/>
      </vt:variant>
      <vt:variant>
        <vt:i4>6357068</vt:i4>
      </vt:variant>
      <vt:variant>
        <vt:i4>558</vt:i4>
      </vt:variant>
      <vt:variant>
        <vt:i4>0</vt:i4>
      </vt:variant>
      <vt:variant>
        <vt:i4>5</vt:i4>
      </vt:variant>
      <vt:variant>
        <vt:lpwstr>C:\Data\SVN\SWEA\Swea-L23\RAN2_90_Fukuoka\Docs\R2-152505.zip</vt:lpwstr>
      </vt:variant>
      <vt:variant>
        <vt:lpwstr/>
      </vt:variant>
      <vt:variant>
        <vt:i4>6422604</vt:i4>
      </vt:variant>
      <vt:variant>
        <vt:i4>555</vt:i4>
      </vt:variant>
      <vt:variant>
        <vt:i4>0</vt:i4>
      </vt:variant>
      <vt:variant>
        <vt:i4>5</vt:i4>
      </vt:variant>
      <vt:variant>
        <vt:lpwstr>C:\Data\SVN\SWEA\Swea-L23\RAN2_90_Fukuoka\Docs\R2-152407.zip</vt:lpwstr>
      </vt:variant>
      <vt:variant>
        <vt:lpwstr/>
      </vt:variant>
      <vt:variant>
        <vt:i4>6488140</vt:i4>
      </vt:variant>
      <vt:variant>
        <vt:i4>552</vt:i4>
      </vt:variant>
      <vt:variant>
        <vt:i4>0</vt:i4>
      </vt:variant>
      <vt:variant>
        <vt:i4>5</vt:i4>
      </vt:variant>
      <vt:variant>
        <vt:lpwstr>C:\Data\SVN\SWEA\Swea-L23\RAN2_90_Fukuoka\Docs\R2-152406.zip</vt:lpwstr>
      </vt:variant>
      <vt:variant>
        <vt:lpwstr/>
      </vt:variant>
      <vt:variant>
        <vt:i4>6750277</vt:i4>
      </vt:variant>
      <vt:variant>
        <vt:i4>549</vt:i4>
      </vt:variant>
      <vt:variant>
        <vt:i4>0</vt:i4>
      </vt:variant>
      <vt:variant>
        <vt:i4>5</vt:i4>
      </vt:variant>
      <vt:variant>
        <vt:lpwstr>C:\Data\SVN\SWEA\Swea-L23\RAN2_90_Fukuoka\Docs\R2-152395.zip</vt:lpwstr>
      </vt:variant>
      <vt:variant>
        <vt:lpwstr/>
      </vt:variant>
      <vt:variant>
        <vt:i4>6750282</vt:i4>
      </vt:variant>
      <vt:variant>
        <vt:i4>546</vt:i4>
      </vt:variant>
      <vt:variant>
        <vt:i4>0</vt:i4>
      </vt:variant>
      <vt:variant>
        <vt:i4>5</vt:i4>
      </vt:variant>
      <vt:variant>
        <vt:lpwstr>C:\Data\SVN\SWEA\Swea-L23\RAN2_90_Fukuoka\Docs\R2-152066.zip</vt:lpwstr>
      </vt:variant>
      <vt:variant>
        <vt:lpwstr/>
      </vt:variant>
      <vt:variant>
        <vt:i4>6553674</vt:i4>
      </vt:variant>
      <vt:variant>
        <vt:i4>543</vt:i4>
      </vt:variant>
      <vt:variant>
        <vt:i4>0</vt:i4>
      </vt:variant>
      <vt:variant>
        <vt:i4>5</vt:i4>
      </vt:variant>
      <vt:variant>
        <vt:lpwstr>C:\Data\SVN\SWEA\Swea-L23\RAN2_90_Fukuoka\Docs\R2-152065.zip</vt:lpwstr>
      </vt:variant>
      <vt:variant>
        <vt:lpwstr/>
      </vt:variant>
      <vt:variant>
        <vt:i4>6619210</vt:i4>
      </vt:variant>
      <vt:variant>
        <vt:i4>540</vt:i4>
      </vt:variant>
      <vt:variant>
        <vt:i4>0</vt:i4>
      </vt:variant>
      <vt:variant>
        <vt:i4>5</vt:i4>
      </vt:variant>
      <vt:variant>
        <vt:lpwstr>C:\Data\SVN\SWEA\Swea-L23\RAN2_90_Fukuoka\Docs\R2-152064.zip</vt:lpwstr>
      </vt:variant>
      <vt:variant>
        <vt:lpwstr/>
      </vt:variant>
      <vt:variant>
        <vt:i4>6422602</vt:i4>
      </vt:variant>
      <vt:variant>
        <vt:i4>537</vt:i4>
      </vt:variant>
      <vt:variant>
        <vt:i4>0</vt:i4>
      </vt:variant>
      <vt:variant>
        <vt:i4>5</vt:i4>
      </vt:variant>
      <vt:variant>
        <vt:lpwstr>C:\Data\SVN\SWEA\Swea-L23\RAN2_90_Fukuoka\Docs\R2-152063.zip</vt:lpwstr>
      </vt:variant>
      <vt:variant>
        <vt:lpwstr/>
      </vt:variant>
      <vt:variant>
        <vt:i4>6488138</vt:i4>
      </vt:variant>
      <vt:variant>
        <vt:i4>534</vt:i4>
      </vt:variant>
      <vt:variant>
        <vt:i4>0</vt:i4>
      </vt:variant>
      <vt:variant>
        <vt:i4>5</vt:i4>
      </vt:variant>
      <vt:variant>
        <vt:lpwstr>C:\Data\SVN\SWEA\Swea-L23\RAN2_90_Fukuoka\Docs\R2-152062.zip</vt:lpwstr>
      </vt:variant>
      <vt:variant>
        <vt:lpwstr/>
      </vt:variant>
      <vt:variant>
        <vt:i4>6291530</vt:i4>
      </vt:variant>
      <vt:variant>
        <vt:i4>531</vt:i4>
      </vt:variant>
      <vt:variant>
        <vt:i4>0</vt:i4>
      </vt:variant>
      <vt:variant>
        <vt:i4>5</vt:i4>
      </vt:variant>
      <vt:variant>
        <vt:lpwstr>C:\Data\SVN\SWEA\Swea-L23\RAN2_90_Fukuoka\Docs\R2-152061.zip</vt:lpwstr>
      </vt:variant>
      <vt:variant>
        <vt:lpwstr/>
      </vt:variant>
      <vt:variant>
        <vt:i4>6357066</vt:i4>
      </vt:variant>
      <vt:variant>
        <vt:i4>528</vt:i4>
      </vt:variant>
      <vt:variant>
        <vt:i4>0</vt:i4>
      </vt:variant>
      <vt:variant>
        <vt:i4>5</vt:i4>
      </vt:variant>
      <vt:variant>
        <vt:lpwstr>C:\Data\SVN\SWEA\Swea-L23\RAN2_90_Fukuoka\Docs\R2-152060.zip</vt:lpwstr>
      </vt:variant>
      <vt:variant>
        <vt:lpwstr/>
      </vt:variant>
      <vt:variant>
        <vt:i4>6815817</vt:i4>
      </vt:variant>
      <vt:variant>
        <vt:i4>525</vt:i4>
      </vt:variant>
      <vt:variant>
        <vt:i4>0</vt:i4>
      </vt:variant>
      <vt:variant>
        <vt:i4>5</vt:i4>
      </vt:variant>
      <vt:variant>
        <vt:lpwstr>C:\Data\SVN\SWEA\Swea-L23\RAN2_90_Fukuoka\Docs\R2-152059.zip</vt:lpwstr>
      </vt:variant>
      <vt:variant>
        <vt:lpwstr/>
      </vt:variant>
      <vt:variant>
        <vt:i4>6619209</vt:i4>
      </vt:variant>
      <vt:variant>
        <vt:i4>522</vt:i4>
      </vt:variant>
      <vt:variant>
        <vt:i4>0</vt:i4>
      </vt:variant>
      <vt:variant>
        <vt:i4>5</vt:i4>
      </vt:variant>
      <vt:variant>
        <vt:lpwstr>C:\Data\SVN\SWEA\Swea-L23\RAN2_90_Fukuoka\Docs\R2-152054.zip</vt:lpwstr>
      </vt:variant>
      <vt:variant>
        <vt:lpwstr/>
      </vt:variant>
      <vt:variant>
        <vt:i4>6422601</vt:i4>
      </vt:variant>
      <vt:variant>
        <vt:i4>519</vt:i4>
      </vt:variant>
      <vt:variant>
        <vt:i4>0</vt:i4>
      </vt:variant>
      <vt:variant>
        <vt:i4>5</vt:i4>
      </vt:variant>
      <vt:variant>
        <vt:lpwstr>C:\Data\SVN\SWEA\Swea-L23\RAN2_90_Fukuoka\Docs\R2-152053.zip</vt:lpwstr>
      </vt:variant>
      <vt:variant>
        <vt:lpwstr/>
      </vt:variant>
      <vt:variant>
        <vt:i4>6291535</vt:i4>
      </vt:variant>
      <vt:variant>
        <vt:i4>516</vt:i4>
      </vt:variant>
      <vt:variant>
        <vt:i4>0</vt:i4>
      </vt:variant>
      <vt:variant>
        <vt:i4>5</vt:i4>
      </vt:variant>
      <vt:variant>
        <vt:lpwstr>C:\Data\SVN\SWEA\Swea-L23\RAN2_90_Fukuoka\Docs\R2-152031.zip</vt:lpwstr>
      </vt:variant>
      <vt:variant>
        <vt:lpwstr/>
      </vt:variant>
      <vt:variant>
        <vt:i4>1835077</vt:i4>
      </vt:variant>
      <vt:variant>
        <vt:i4>513</vt:i4>
      </vt:variant>
      <vt:variant>
        <vt:i4>0</vt:i4>
      </vt:variant>
      <vt:variant>
        <vt:i4>5</vt:i4>
      </vt:variant>
      <vt:variant>
        <vt:lpwstr>http://www.3gpp.org/ftp/Specs/html-info/36843.htm</vt:lpwstr>
      </vt:variant>
      <vt:variant>
        <vt:lpwstr/>
      </vt:variant>
      <vt:variant>
        <vt:i4>3735619</vt:i4>
      </vt:variant>
      <vt:variant>
        <vt:i4>510</vt:i4>
      </vt:variant>
      <vt:variant>
        <vt:i4>0</vt:i4>
      </vt:variant>
      <vt:variant>
        <vt:i4>5</vt:i4>
      </vt:variant>
      <vt:variant>
        <vt:lpwstr>C:\Data\SVN\SWEA-PM\RAN Plenary\RAN_66_Maui\Docs\RP-142043.zip</vt:lpwstr>
      </vt:variant>
      <vt:variant>
        <vt:lpwstr/>
      </vt:variant>
      <vt:variant>
        <vt:i4>2097233</vt:i4>
      </vt:variant>
      <vt:variant>
        <vt:i4>507</vt:i4>
      </vt:variant>
      <vt:variant>
        <vt:i4>0</vt:i4>
      </vt:variant>
      <vt:variant>
        <vt:i4>5</vt:i4>
      </vt:variant>
      <vt:variant>
        <vt:lpwstr>C:\Data\SVN\SWEA-PM\RAN Plenary\RAN_62_Busan\Docs\RP-132073.zip</vt:lpwstr>
      </vt:variant>
      <vt:variant>
        <vt:lpwstr/>
      </vt:variant>
      <vt:variant>
        <vt:i4>6291533</vt:i4>
      </vt:variant>
      <vt:variant>
        <vt:i4>504</vt:i4>
      </vt:variant>
      <vt:variant>
        <vt:i4>0</vt:i4>
      </vt:variant>
      <vt:variant>
        <vt:i4>5</vt:i4>
      </vt:variant>
      <vt:variant>
        <vt:lpwstr>C:\Data\SVN\SWEA\Swea-L23\RAN2_90_Fukuoka\Docs\R2-152617.zip</vt:lpwstr>
      </vt:variant>
      <vt:variant>
        <vt:lpwstr/>
      </vt:variant>
      <vt:variant>
        <vt:i4>6815813</vt:i4>
      </vt:variant>
      <vt:variant>
        <vt:i4>501</vt:i4>
      </vt:variant>
      <vt:variant>
        <vt:i4>0</vt:i4>
      </vt:variant>
      <vt:variant>
        <vt:i4>5</vt:i4>
      </vt:variant>
      <vt:variant>
        <vt:lpwstr>C:\Data\SVN\SWEA\Swea-L23\RAN2_90_Fukuoka\Docs\R2-152099.zip</vt:lpwstr>
      </vt:variant>
      <vt:variant>
        <vt:lpwstr/>
      </vt:variant>
      <vt:variant>
        <vt:i4>6357065</vt:i4>
      </vt:variant>
      <vt:variant>
        <vt:i4>498</vt:i4>
      </vt:variant>
      <vt:variant>
        <vt:i4>0</vt:i4>
      </vt:variant>
      <vt:variant>
        <vt:i4>5</vt:i4>
      </vt:variant>
      <vt:variant>
        <vt:lpwstr>C:\Data\SVN\SWEA\Swea-L23\RAN2_90_Fukuoka\Docs\R2-152050.zip</vt:lpwstr>
      </vt:variant>
      <vt:variant>
        <vt:lpwstr/>
      </vt:variant>
      <vt:variant>
        <vt:i4>6815816</vt:i4>
      </vt:variant>
      <vt:variant>
        <vt:i4>495</vt:i4>
      </vt:variant>
      <vt:variant>
        <vt:i4>0</vt:i4>
      </vt:variant>
      <vt:variant>
        <vt:i4>5</vt:i4>
      </vt:variant>
      <vt:variant>
        <vt:lpwstr>C:\Data\SVN\SWEA\Swea-L23\RAN2_90_Fukuoka\Docs\R2-152049.zip</vt:lpwstr>
      </vt:variant>
      <vt:variant>
        <vt:lpwstr/>
      </vt:variant>
      <vt:variant>
        <vt:i4>6488138</vt:i4>
      </vt:variant>
      <vt:variant>
        <vt:i4>492</vt:i4>
      </vt:variant>
      <vt:variant>
        <vt:i4>0</vt:i4>
      </vt:variant>
      <vt:variant>
        <vt:i4>5</vt:i4>
      </vt:variant>
      <vt:variant>
        <vt:lpwstr>C:\Data\SVN\SWEA\Swea-L23\RAN2_90_Fukuoka\Docs\R2-152260.zip</vt:lpwstr>
      </vt:variant>
      <vt:variant>
        <vt:lpwstr/>
      </vt:variant>
      <vt:variant>
        <vt:i4>6488136</vt:i4>
      </vt:variant>
      <vt:variant>
        <vt:i4>489</vt:i4>
      </vt:variant>
      <vt:variant>
        <vt:i4>0</vt:i4>
      </vt:variant>
      <vt:variant>
        <vt:i4>5</vt:i4>
      </vt:variant>
      <vt:variant>
        <vt:lpwstr>C:\Data\SVN\SWEA\Swea-L23\RAN2_90_Fukuoka\Docs\R2-152240.zip</vt:lpwstr>
      </vt:variant>
      <vt:variant>
        <vt:lpwstr/>
      </vt:variant>
      <vt:variant>
        <vt:i4>6422600</vt:i4>
      </vt:variant>
      <vt:variant>
        <vt:i4>486</vt:i4>
      </vt:variant>
      <vt:variant>
        <vt:i4>0</vt:i4>
      </vt:variant>
      <vt:variant>
        <vt:i4>5</vt:i4>
      </vt:variant>
      <vt:variant>
        <vt:lpwstr>C:\Data\SVN\SWEA\Swea-L23\RAN2_90_Fukuoka\Docs\R2-152142.zip</vt:lpwstr>
      </vt:variant>
      <vt:variant>
        <vt:lpwstr/>
      </vt:variant>
      <vt:variant>
        <vt:i4>6422607</vt:i4>
      </vt:variant>
      <vt:variant>
        <vt:i4>483</vt:i4>
      </vt:variant>
      <vt:variant>
        <vt:i4>0</vt:i4>
      </vt:variant>
      <vt:variant>
        <vt:i4>5</vt:i4>
      </vt:variant>
      <vt:variant>
        <vt:lpwstr>C:\Data\SVN\SWEA\Swea-L23\RAN2_90_Fukuoka\Docs\R2-152231.zip</vt:lpwstr>
      </vt:variant>
      <vt:variant>
        <vt:lpwstr/>
      </vt:variant>
      <vt:variant>
        <vt:i4>6750277</vt:i4>
      </vt:variant>
      <vt:variant>
        <vt:i4>480</vt:i4>
      </vt:variant>
      <vt:variant>
        <vt:i4>0</vt:i4>
      </vt:variant>
      <vt:variant>
        <vt:i4>5</vt:i4>
      </vt:variant>
      <vt:variant>
        <vt:lpwstr>C:\Data\SVN\SWEA\Swea-L23\RAN2_90_Fukuoka\Docs\R2-152096.zip</vt:lpwstr>
      </vt:variant>
      <vt:variant>
        <vt:lpwstr/>
      </vt:variant>
      <vt:variant>
        <vt:i4>6750284</vt:i4>
      </vt:variant>
      <vt:variant>
        <vt:i4>477</vt:i4>
      </vt:variant>
      <vt:variant>
        <vt:i4>0</vt:i4>
      </vt:variant>
      <vt:variant>
        <vt:i4>5</vt:i4>
      </vt:variant>
      <vt:variant>
        <vt:lpwstr>C:\Data\SVN\SWEA\Swea-L23\RAN2_90_Fukuoka\Docs\R2-152107.zip</vt:lpwstr>
      </vt:variant>
      <vt:variant>
        <vt:lpwstr/>
      </vt:variant>
      <vt:variant>
        <vt:i4>6422596</vt:i4>
      </vt:variant>
      <vt:variant>
        <vt:i4>474</vt:i4>
      </vt:variant>
      <vt:variant>
        <vt:i4>0</vt:i4>
      </vt:variant>
      <vt:variant>
        <vt:i4>5</vt:i4>
      </vt:variant>
      <vt:variant>
        <vt:lpwstr>C:\Data\SVN\SWEA\Swea-L23\RAN2_90_Fukuoka\Docs\R2-152083.zip</vt:lpwstr>
      </vt:variant>
      <vt:variant>
        <vt:lpwstr/>
      </vt:variant>
      <vt:variant>
        <vt:i4>6684746</vt:i4>
      </vt:variant>
      <vt:variant>
        <vt:i4>471</vt:i4>
      </vt:variant>
      <vt:variant>
        <vt:i4>0</vt:i4>
      </vt:variant>
      <vt:variant>
        <vt:i4>5</vt:i4>
      </vt:variant>
      <vt:variant>
        <vt:lpwstr>C:\Data\SVN\SWEA\Swea-L23\RAN2_90_Fukuoka\Docs\R2-152067.zip</vt:lpwstr>
      </vt:variant>
      <vt:variant>
        <vt:lpwstr/>
      </vt:variant>
      <vt:variant>
        <vt:i4>6488132</vt:i4>
      </vt:variant>
      <vt:variant>
        <vt:i4>468</vt:i4>
      </vt:variant>
      <vt:variant>
        <vt:i4>0</vt:i4>
      </vt:variant>
      <vt:variant>
        <vt:i4>5</vt:i4>
      </vt:variant>
      <vt:variant>
        <vt:lpwstr>C:\Data\SVN\SWEA\Swea-L23\RAN2_90_Fukuoka\Docs\R2-152082.zip</vt:lpwstr>
      </vt:variant>
      <vt:variant>
        <vt:lpwstr/>
      </vt:variant>
      <vt:variant>
        <vt:i4>6291531</vt:i4>
      </vt:variant>
      <vt:variant>
        <vt:i4>465</vt:i4>
      </vt:variant>
      <vt:variant>
        <vt:i4>0</vt:i4>
      </vt:variant>
      <vt:variant>
        <vt:i4>5</vt:i4>
      </vt:variant>
      <vt:variant>
        <vt:lpwstr>C:\Data\SVN\SWEA\Swea-L23\RAN2_90_Fukuoka\Docs\R2-152071.zip</vt:lpwstr>
      </vt:variant>
      <vt:variant>
        <vt:lpwstr/>
      </vt:variant>
      <vt:variant>
        <vt:i4>6357067</vt:i4>
      </vt:variant>
      <vt:variant>
        <vt:i4>462</vt:i4>
      </vt:variant>
      <vt:variant>
        <vt:i4>0</vt:i4>
      </vt:variant>
      <vt:variant>
        <vt:i4>5</vt:i4>
      </vt:variant>
      <vt:variant>
        <vt:lpwstr>C:\Data\SVN\SWEA\Swea-L23\RAN2_90_Fukuoka\Docs\R2-152070.zip</vt:lpwstr>
      </vt:variant>
      <vt:variant>
        <vt:lpwstr/>
      </vt:variant>
      <vt:variant>
        <vt:i4>6815818</vt:i4>
      </vt:variant>
      <vt:variant>
        <vt:i4>459</vt:i4>
      </vt:variant>
      <vt:variant>
        <vt:i4>0</vt:i4>
      </vt:variant>
      <vt:variant>
        <vt:i4>5</vt:i4>
      </vt:variant>
      <vt:variant>
        <vt:lpwstr>C:\Data\SVN\SWEA\Swea-L23\RAN2_90_Fukuoka\Docs\R2-152069.zip</vt:lpwstr>
      </vt:variant>
      <vt:variant>
        <vt:lpwstr/>
      </vt:variant>
      <vt:variant>
        <vt:i4>6881354</vt:i4>
      </vt:variant>
      <vt:variant>
        <vt:i4>456</vt:i4>
      </vt:variant>
      <vt:variant>
        <vt:i4>0</vt:i4>
      </vt:variant>
      <vt:variant>
        <vt:i4>5</vt:i4>
      </vt:variant>
      <vt:variant>
        <vt:lpwstr>C:\Data\SVN\SWEA\Swea-L23\RAN2_90_Fukuoka\Docs\R2-152068.zip</vt:lpwstr>
      </vt:variant>
      <vt:variant>
        <vt:lpwstr/>
      </vt:variant>
      <vt:variant>
        <vt:i4>6684746</vt:i4>
      </vt:variant>
      <vt:variant>
        <vt:i4>453</vt:i4>
      </vt:variant>
      <vt:variant>
        <vt:i4>0</vt:i4>
      </vt:variant>
      <vt:variant>
        <vt:i4>5</vt:i4>
      </vt:variant>
      <vt:variant>
        <vt:lpwstr>C:\Data\SVN\SWEA\Swea-L23\RAN2_90_Fukuoka\Docs\R2-152067.zip</vt:lpwstr>
      </vt:variant>
      <vt:variant>
        <vt:lpwstr/>
      </vt:variant>
      <vt:variant>
        <vt:i4>6881353</vt:i4>
      </vt:variant>
      <vt:variant>
        <vt:i4>450</vt:i4>
      </vt:variant>
      <vt:variant>
        <vt:i4>0</vt:i4>
      </vt:variant>
      <vt:variant>
        <vt:i4>5</vt:i4>
      </vt:variant>
      <vt:variant>
        <vt:lpwstr>C:\Data\SVN\SWEA\Swea-L23\RAN2_90_Fukuoka\Docs\R2-152058.zip</vt:lpwstr>
      </vt:variant>
      <vt:variant>
        <vt:lpwstr/>
      </vt:variant>
      <vt:variant>
        <vt:i4>6881359</vt:i4>
      </vt:variant>
      <vt:variant>
        <vt:i4>447</vt:i4>
      </vt:variant>
      <vt:variant>
        <vt:i4>0</vt:i4>
      </vt:variant>
      <vt:variant>
        <vt:i4>5</vt:i4>
      </vt:variant>
      <vt:variant>
        <vt:lpwstr>C:\Data\SVN\SWEA\Swea-L23\RAN2_90_Fukuoka\Docs\R2-152038.zip</vt:lpwstr>
      </vt:variant>
      <vt:variant>
        <vt:lpwstr/>
      </vt:variant>
      <vt:variant>
        <vt:i4>6750287</vt:i4>
      </vt:variant>
      <vt:variant>
        <vt:i4>444</vt:i4>
      </vt:variant>
      <vt:variant>
        <vt:i4>0</vt:i4>
      </vt:variant>
      <vt:variant>
        <vt:i4>5</vt:i4>
      </vt:variant>
      <vt:variant>
        <vt:lpwstr>C:\Data\SVN\SWEA\Swea-L23\RAN2_90_Fukuoka\Docs\R2-152036.zip</vt:lpwstr>
      </vt:variant>
      <vt:variant>
        <vt:lpwstr/>
      </vt:variant>
      <vt:variant>
        <vt:i4>6553679</vt:i4>
      </vt:variant>
      <vt:variant>
        <vt:i4>441</vt:i4>
      </vt:variant>
      <vt:variant>
        <vt:i4>0</vt:i4>
      </vt:variant>
      <vt:variant>
        <vt:i4>5</vt:i4>
      </vt:variant>
      <vt:variant>
        <vt:lpwstr>C:\Data\SVN\SWEA\Swea-L23\RAN2_90_Fukuoka\Docs\R2-152035.zip</vt:lpwstr>
      </vt:variant>
      <vt:variant>
        <vt:lpwstr/>
      </vt:variant>
      <vt:variant>
        <vt:i4>6488143</vt:i4>
      </vt:variant>
      <vt:variant>
        <vt:i4>438</vt:i4>
      </vt:variant>
      <vt:variant>
        <vt:i4>0</vt:i4>
      </vt:variant>
      <vt:variant>
        <vt:i4>5</vt:i4>
      </vt:variant>
      <vt:variant>
        <vt:lpwstr>C:\Data\SVN\SWEA\Swea-L23\RAN2_90_Fukuoka\Docs\R2-152032.zip</vt:lpwstr>
      </vt:variant>
      <vt:variant>
        <vt:lpwstr/>
      </vt:variant>
      <vt:variant>
        <vt:i4>4259906</vt:i4>
      </vt:variant>
      <vt:variant>
        <vt:i4>435</vt:i4>
      </vt:variant>
      <vt:variant>
        <vt:i4>0</vt:i4>
      </vt:variant>
      <vt:variant>
        <vt:i4>5</vt:i4>
      </vt:variant>
      <vt:variant>
        <vt:lpwstr>http://www.3gpp.org/DynaReport/36842.htm</vt:lpwstr>
      </vt:variant>
      <vt:variant>
        <vt:lpwstr/>
      </vt:variant>
      <vt:variant>
        <vt:i4>3801165</vt:i4>
      </vt:variant>
      <vt:variant>
        <vt:i4>432</vt:i4>
      </vt:variant>
      <vt:variant>
        <vt:i4>0</vt:i4>
      </vt:variant>
      <vt:variant>
        <vt:i4>5</vt:i4>
      </vt:variant>
      <vt:variant>
        <vt:lpwstr>C:\Data\SVN\SWEA-PM\RAN Plenary\RAN_66_Maui\Docs\RP-141797.zip</vt:lpwstr>
      </vt:variant>
      <vt:variant>
        <vt:lpwstr/>
      </vt:variant>
      <vt:variant>
        <vt:i4>6750284</vt:i4>
      </vt:variant>
      <vt:variant>
        <vt:i4>429</vt:i4>
      </vt:variant>
      <vt:variant>
        <vt:i4>0</vt:i4>
      </vt:variant>
      <vt:variant>
        <vt:i4>5</vt:i4>
      </vt:variant>
      <vt:variant>
        <vt:lpwstr>C:\Data\SVN\SWEA\Swea-L23\RAN2_90_Fukuoka\Docs\R2-152006.zip</vt:lpwstr>
      </vt:variant>
      <vt:variant>
        <vt:lpwstr/>
      </vt:variant>
      <vt:variant>
        <vt:i4>6422605</vt:i4>
      </vt:variant>
      <vt:variant>
        <vt:i4>426</vt:i4>
      </vt:variant>
      <vt:variant>
        <vt:i4>0</vt:i4>
      </vt:variant>
      <vt:variant>
        <vt:i4>5</vt:i4>
      </vt:variant>
      <vt:variant>
        <vt:lpwstr>C:\Data\SVN\SWEA\Swea-L23\RAN2_90_Fukuoka\Docs\R2-152211.zip</vt:lpwstr>
      </vt:variant>
      <vt:variant>
        <vt:lpwstr/>
      </vt:variant>
      <vt:variant>
        <vt:i4>6619204</vt:i4>
      </vt:variant>
      <vt:variant>
        <vt:i4>423</vt:i4>
      </vt:variant>
      <vt:variant>
        <vt:i4>0</vt:i4>
      </vt:variant>
      <vt:variant>
        <vt:i4>5</vt:i4>
      </vt:variant>
      <vt:variant>
        <vt:lpwstr>C:\Data\SVN\SWEA\Swea-L23\RAN2_90_Fukuoka\Docs\R2-152387.zip</vt:lpwstr>
      </vt:variant>
      <vt:variant>
        <vt:lpwstr/>
      </vt:variant>
      <vt:variant>
        <vt:i4>6488141</vt:i4>
      </vt:variant>
      <vt:variant>
        <vt:i4>420</vt:i4>
      </vt:variant>
      <vt:variant>
        <vt:i4>0</vt:i4>
      </vt:variant>
      <vt:variant>
        <vt:i4>5</vt:i4>
      </vt:variant>
      <vt:variant>
        <vt:lpwstr>C:\Data\SVN\SWEA\Swea-L23\RAN2_90_Fukuoka\Docs\R2-152416.zip</vt:lpwstr>
      </vt:variant>
      <vt:variant>
        <vt:lpwstr/>
      </vt:variant>
      <vt:variant>
        <vt:i4>6357069</vt:i4>
      </vt:variant>
      <vt:variant>
        <vt:i4>417</vt:i4>
      </vt:variant>
      <vt:variant>
        <vt:i4>0</vt:i4>
      </vt:variant>
      <vt:variant>
        <vt:i4>5</vt:i4>
      </vt:variant>
      <vt:variant>
        <vt:lpwstr>C:\Data\SVN\SWEA\Swea-L23\RAN2_90_Fukuoka\Docs\R2-152414.zip</vt:lpwstr>
      </vt:variant>
      <vt:variant>
        <vt:lpwstr/>
      </vt:variant>
      <vt:variant>
        <vt:i4>6488132</vt:i4>
      </vt:variant>
      <vt:variant>
        <vt:i4>414</vt:i4>
      </vt:variant>
      <vt:variant>
        <vt:i4>0</vt:i4>
      </vt:variant>
      <vt:variant>
        <vt:i4>5</vt:i4>
      </vt:variant>
      <vt:variant>
        <vt:lpwstr>C:\Data\SVN\SWEA\Swea-L23\RAN2_90_Fukuoka\Docs\R2-152381.zip</vt:lpwstr>
      </vt:variant>
      <vt:variant>
        <vt:lpwstr/>
      </vt:variant>
      <vt:variant>
        <vt:i4>6750285</vt:i4>
      </vt:variant>
      <vt:variant>
        <vt:i4>411</vt:i4>
      </vt:variant>
      <vt:variant>
        <vt:i4>0</vt:i4>
      </vt:variant>
      <vt:variant>
        <vt:i4>5</vt:i4>
      </vt:variant>
      <vt:variant>
        <vt:lpwstr>C:\Data\SVN\SWEA\Swea-L23\RAN2_90_Fukuoka\Docs\R2-152412.zip</vt:lpwstr>
      </vt:variant>
      <vt:variant>
        <vt:lpwstr/>
      </vt:variant>
      <vt:variant>
        <vt:i4>6553677</vt:i4>
      </vt:variant>
      <vt:variant>
        <vt:i4>408</vt:i4>
      </vt:variant>
      <vt:variant>
        <vt:i4>0</vt:i4>
      </vt:variant>
      <vt:variant>
        <vt:i4>5</vt:i4>
      </vt:variant>
      <vt:variant>
        <vt:lpwstr>C:\Data\SVN\SWEA\Swea-L23\RAN2_90_Fukuoka\Docs\R2-152411.zip</vt:lpwstr>
      </vt:variant>
      <vt:variant>
        <vt:lpwstr/>
      </vt:variant>
      <vt:variant>
        <vt:i4>7209029</vt:i4>
      </vt:variant>
      <vt:variant>
        <vt:i4>405</vt:i4>
      </vt:variant>
      <vt:variant>
        <vt:i4>0</vt:i4>
      </vt:variant>
      <vt:variant>
        <vt:i4>5</vt:i4>
      </vt:variant>
      <vt:variant>
        <vt:lpwstr>C:\Data\SVN\SWEA\Swea-L23\RAN2_90_Fukuoka\Docs\R2-152699.zip</vt:lpwstr>
      </vt:variant>
      <vt:variant>
        <vt:lpwstr/>
      </vt:variant>
      <vt:variant>
        <vt:i4>6619208</vt:i4>
      </vt:variant>
      <vt:variant>
        <vt:i4>402</vt:i4>
      </vt:variant>
      <vt:variant>
        <vt:i4>0</vt:i4>
      </vt:variant>
      <vt:variant>
        <vt:i4>5</vt:i4>
      </vt:variant>
      <vt:variant>
        <vt:lpwstr>C:\Data\SVN\SWEA\Swea-L23\RAN2_90_Fukuoka\Docs\R2-152541.zip</vt:lpwstr>
      </vt:variant>
      <vt:variant>
        <vt:lpwstr/>
      </vt:variant>
      <vt:variant>
        <vt:i4>6684748</vt:i4>
      </vt:variant>
      <vt:variant>
        <vt:i4>399</vt:i4>
      </vt:variant>
      <vt:variant>
        <vt:i4>0</vt:i4>
      </vt:variant>
      <vt:variant>
        <vt:i4>5</vt:i4>
      </vt:variant>
      <vt:variant>
        <vt:lpwstr>C:\Data\SVN\SWEA\Swea-L23\RAN2_90_Fukuoka\Docs\R2-152601.zip</vt:lpwstr>
      </vt:variant>
      <vt:variant>
        <vt:lpwstr/>
      </vt:variant>
      <vt:variant>
        <vt:i4>6488133</vt:i4>
      </vt:variant>
      <vt:variant>
        <vt:i4>396</vt:i4>
      </vt:variant>
      <vt:variant>
        <vt:i4>0</vt:i4>
      </vt:variant>
      <vt:variant>
        <vt:i4>5</vt:i4>
      </vt:variant>
      <vt:variant>
        <vt:lpwstr>C:\Data\SVN\SWEA\Swea-L23\RAN2_90_Fukuoka\Docs\R2-152597.zip</vt:lpwstr>
      </vt:variant>
      <vt:variant>
        <vt:lpwstr/>
      </vt:variant>
      <vt:variant>
        <vt:i4>6750287</vt:i4>
      </vt:variant>
      <vt:variant>
        <vt:i4>393</vt:i4>
      </vt:variant>
      <vt:variant>
        <vt:i4>0</vt:i4>
      </vt:variant>
      <vt:variant>
        <vt:i4>5</vt:i4>
      </vt:variant>
      <vt:variant>
        <vt:lpwstr>C:\Data\SVN\SWEA\Swea-L23\RAN2_90_Fukuoka\Docs\R2-152533.zip</vt:lpwstr>
      </vt:variant>
      <vt:variant>
        <vt:lpwstr/>
      </vt:variant>
      <vt:variant>
        <vt:i4>6357071</vt:i4>
      </vt:variant>
      <vt:variant>
        <vt:i4>390</vt:i4>
      </vt:variant>
      <vt:variant>
        <vt:i4>0</vt:i4>
      </vt:variant>
      <vt:variant>
        <vt:i4>5</vt:i4>
      </vt:variant>
      <vt:variant>
        <vt:lpwstr>C:\Data\SVN\SWEA\Swea-L23\RAN2_90_Fukuoka\Docs\R2-152535.zip</vt:lpwstr>
      </vt:variant>
      <vt:variant>
        <vt:lpwstr/>
      </vt:variant>
      <vt:variant>
        <vt:i4>7143500</vt:i4>
      </vt:variant>
      <vt:variant>
        <vt:i4>387</vt:i4>
      </vt:variant>
      <vt:variant>
        <vt:i4>0</vt:i4>
      </vt:variant>
      <vt:variant>
        <vt:i4>5</vt:i4>
      </vt:variant>
      <vt:variant>
        <vt:lpwstr>C:\Data\SVN\SWEA\Swea-L23\RAN2_90_Fukuoka\Docs\R2-152509.zip</vt:lpwstr>
      </vt:variant>
      <vt:variant>
        <vt:lpwstr/>
      </vt:variant>
      <vt:variant>
        <vt:i4>6488140</vt:i4>
      </vt:variant>
      <vt:variant>
        <vt:i4>384</vt:i4>
      </vt:variant>
      <vt:variant>
        <vt:i4>0</vt:i4>
      </vt:variant>
      <vt:variant>
        <vt:i4>5</vt:i4>
      </vt:variant>
      <vt:variant>
        <vt:lpwstr>C:\Data\SVN\SWEA\Swea-L23\RAN2_90_Fukuoka\Docs\R2-152507.zip</vt:lpwstr>
      </vt:variant>
      <vt:variant>
        <vt:lpwstr/>
      </vt:variant>
      <vt:variant>
        <vt:i4>6357069</vt:i4>
      </vt:variant>
      <vt:variant>
        <vt:i4>381</vt:i4>
      </vt:variant>
      <vt:variant>
        <vt:i4>0</vt:i4>
      </vt:variant>
      <vt:variant>
        <vt:i4>5</vt:i4>
      </vt:variant>
      <vt:variant>
        <vt:lpwstr>C:\Data\SVN\SWEA\Swea-L23\RAN2_90_Fukuoka\Docs\R2-152212.zip</vt:lpwstr>
      </vt:variant>
      <vt:variant>
        <vt:lpwstr/>
      </vt:variant>
      <vt:variant>
        <vt:i4>7143492</vt:i4>
      </vt:variant>
      <vt:variant>
        <vt:i4>378</vt:i4>
      </vt:variant>
      <vt:variant>
        <vt:i4>0</vt:i4>
      </vt:variant>
      <vt:variant>
        <vt:i4>5</vt:i4>
      </vt:variant>
      <vt:variant>
        <vt:lpwstr>C:\Data\SVN\SWEA\Swea-L23\RAN2_90_Fukuoka\Docs\R2-152488.zip</vt:lpwstr>
      </vt:variant>
      <vt:variant>
        <vt:lpwstr/>
      </vt:variant>
      <vt:variant>
        <vt:i4>6422596</vt:i4>
      </vt:variant>
      <vt:variant>
        <vt:i4>375</vt:i4>
      </vt:variant>
      <vt:variant>
        <vt:i4>0</vt:i4>
      </vt:variant>
      <vt:variant>
        <vt:i4>5</vt:i4>
      </vt:variant>
      <vt:variant>
        <vt:lpwstr>C:\Data\SVN\SWEA\Swea-L23\RAN2_90_Fukuoka\Docs\R2-152487.zip</vt:lpwstr>
      </vt:variant>
      <vt:variant>
        <vt:lpwstr/>
      </vt:variant>
      <vt:variant>
        <vt:i4>6488132</vt:i4>
      </vt:variant>
      <vt:variant>
        <vt:i4>372</vt:i4>
      </vt:variant>
      <vt:variant>
        <vt:i4>0</vt:i4>
      </vt:variant>
      <vt:variant>
        <vt:i4>5</vt:i4>
      </vt:variant>
      <vt:variant>
        <vt:lpwstr>C:\Data\SVN\SWEA\Swea-L23\RAN2_90_Fukuoka\Docs\R2-152486.zip</vt:lpwstr>
      </vt:variant>
      <vt:variant>
        <vt:lpwstr/>
      </vt:variant>
      <vt:variant>
        <vt:i4>6291524</vt:i4>
      </vt:variant>
      <vt:variant>
        <vt:i4>369</vt:i4>
      </vt:variant>
      <vt:variant>
        <vt:i4>0</vt:i4>
      </vt:variant>
      <vt:variant>
        <vt:i4>5</vt:i4>
      </vt:variant>
      <vt:variant>
        <vt:lpwstr>C:\Data\SVN\SWEA\Swea-L23\RAN2_90_Fukuoka\Docs\R2-152485.zip</vt:lpwstr>
      </vt:variant>
      <vt:variant>
        <vt:lpwstr/>
      </vt:variant>
      <vt:variant>
        <vt:i4>6684745</vt:i4>
      </vt:variant>
      <vt:variant>
        <vt:i4>366</vt:i4>
      </vt:variant>
      <vt:variant>
        <vt:i4>0</vt:i4>
      </vt:variant>
      <vt:variant>
        <vt:i4>5</vt:i4>
      </vt:variant>
      <vt:variant>
        <vt:lpwstr>C:\Data\SVN\SWEA\Swea-L23\RAN2_90_Fukuoka\Docs\R2-152255.zip</vt:lpwstr>
      </vt:variant>
      <vt:variant>
        <vt:lpwstr/>
      </vt:variant>
      <vt:variant>
        <vt:i4>6619213</vt:i4>
      </vt:variant>
      <vt:variant>
        <vt:i4>363</vt:i4>
      </vt:variant>
      <vt:variant>
        <vt:i4>0</vt:i4>
      </vt:variant>
      <vt:variant>
        <vt:i4>5</vt:i4>
      </vt:variant>
      <vt:variant>
        <vt:lpwstr>C:\Data\SVN\SWEA\Swea-L23\RAN2_90_Fukuoka\Docs\R2-152216.zip</vt:lpwstr>
      </vt:variant>
      <vt:variant>
        <vt:lpwstr/>
      </vt:variant>
      <vt:variant>
        <vt:i4>6684749</vt:i4>
      </vt:variant>
      <vt:variant>
        <vt:i4>360</vt:i4>
      </vt:variant>
      <vt:variant>
        <vt:i4>0</vt:i4>
      </vt:variant>
      <vt:variant>
        <vt:i4>5</vt:i4>
      </vt:variant>
      <vt:variant>
        <vt:lpwstr>C:\Data\SVN\SWEA\Swea-L23\RAN2_90_Fukuoka\Docs\R2-152215.zip</vt:lpwstr>
      </vt:variant>
      <vt:variant>
        <vt:lpwstr/>
      </vt:variant>
      <vt:variant>
        <vt:i4>6291533</vt:i4>
      </vt:variant>
      <vt:variant>
        <vt:i4>357</vt:i4>
      </vt:variant>
      <vt:variant>
        <vt:i4>0</vt:i4>
      </vt:variant>
      <vt:variant>
        <vt:i4>5</vt:i4>
      </vt:variant>
      <vt:variant>
        <vt:lpwstr>C:\Data\SVN\SWEA\Swea-L23\RAN2_90_Fukuoka\Docs\R2-152213.zip</vt:lpwstr>
      </vt:variant>
      <vt:variant>
        <vt:lpwstr/>
      </vt:variant>
      <vt:variant>
        <vt:i4>7012428</vt:i4>
      </vt:variant>
      <vt:variant>
        <vt:i4>354</vt:i4>
      </vt:variant>
      <vt:variant>
        <vt:i4>0</vt:i4>
      </vt:variant>
      <vt:variant>
        <vt:i4>5</vt:i4>
      </vt:variant>
      <vt:variant>
        <vt:lpwstr>C:\Data\SVN\SWEA\Swea-L23\RAN2_90_Fukuoka\Docs\R2-152208.zip</vt:lpwstr>
      </vt:variant>
      <vt:variant>
        <vt:lpwstr/>
      </vt:variant>
      <vt:variant>
        <vt:i4>7012421</vt:i4>
      </vt:variant>
      <vt:variant>
        <vt:i4>351</vt:i4>
      </vt:variant>
      <vt:variant>
        <vt:i4>0</vt:i4>
      </vt:variant>
      <vt:variant>
        <vt:i4>5</vt:i4>
      </vt:variant>
      <vt:variant>
        <vt:lpwstr>C:\Data\SVN\SWEA\Swea-L23\RAN2_90_Fukuoka\Docs\R2-152399.zip</vt:lpwstr>
      </vt:variant>
      <vt:variant>
        <vt:lpwstr/>
      </vt:variant>
      <vt:variant>
        <vt:i4>6553672</vt:i4>
      </vt:variant>
      <vt:variant>
        <vt:i4>348</vt:i4>
      </vt:variant>
      <vt:variant>
        <vt:i4>0</vt:i4>
      </vt:variant>
      <vt:variant>
        <vt:i4>5</vt:i4>
      </vt:variant>
      <vt:variant>
        <vt:lpwstr>C:\Data\SVN\SWEA\Swea-L23\RAN2_90_Fukuoka\Docs\R2-152643.zip</vt:lpwstr>
      </vt:variant>
      <vt:variant>
        <vt:lpwstr/>
      </vt:variant>
      <vt:variant>
        <vt:i4>6553679</vt:i4>
      </vt:variant>
      <vt:variant>
        <vt:i4>345</vt:i4>
      </vt:variant>
      <vt:variant>
        <vt:i4>0</vt:i4>
      </vt:variant>
      <vt:variant>
        <vt:i4>5</vt:i4>
      </vt:variant>
      <vt:variant>
        <vt:lpwstr>C:\Data\SVN\SWEA\Swea-L23\RAN2_90_Fukuoka\Docs\R2-152633.zip</vt:lpwstr>
      </vt:variant>
      <vt:variant>
        <vt:lpwstr/>
      </vt:variant>
      <vt:variant>
        <vt:i4>7274574</vt:i4>
      </vt:variant>
      <vt:variant>
        <vt:i4>342</vt:i4>
      </vt:variant>
      <vt:variant>
        <vt:i4>0</vt:i4>
      </vt:variant>
      <vt:variant>
        <vt:i4>5</vt:i4>
      </vt:variant>
      <vt:variant>
        <vt:lpwstr>C:\Data\SVN\SWEA\Swea-L23\RAN2_90_Fukuoka\Docs\R2-152729.zip</vt:lpwstr>
      </vt:variant>
      <vt:variant>
        <vt:lpwstr/>
      </vt:variant>
      <vt:variant>
        <vt:i4>6422596</vt:i4>
      </vt:variant>
      <vt:variant>
        <vt:i4>339</vt:i4>
      </vt:variant>
      <vt:variant>
        <vt:i4>0</vt:i4>
      </vt:variant>
      <vt:variant>
        <vt:i4>5</vt:i4>
      </vt:variant>
      <vt:variant>
        <vt:lpwstr>C:\Data\SVN\SWEA\Swea-L23\RAN2_90_Fukuoka\Docs\R2-152586.zip</vt:lpwstr>
      </vt:variant>
      <vt:variant>
        <vt:lpwstr/>
      </vt:variant>
      <vt:variant>
        <vt:i4>6357060</vt:i4>
      </vt:variant>
      <vt:variant>
        <vt:i4>336</vt:i4>
      </vt:variant>
      <vt:variant>
        <vt:i4>0</vt:i4>
      </vt:variant>
      <vt:variant>
        <vt:i4>5</vt:i4>
      </vt:variant>
      <vt:variant>
        <vt:lpwstr>C:\Data\SVN\SWEA\Swea-L23\RAN2_90_Fukuoka\Docs\R2-152585.zip</vt:lpwstr>
      </vt:variant>
      <vt:variant>
        <vt:lpwstr/>
      </vt:variant>
      <vt:variant>
        <vt:i4>6422605</vt:i4>
      </vt:variant>
      <vt:variant>
        <vt:i4>333</vt:i4>
      </vt:variant>
      <vt:variant>
        <vt:i4>0</vt:i4>
      </vt:variant>
      <vt:variant>
        <vt:i4>5</vt:i4>
      </vt:variant>
      <vt:variant>
        <vt:lpwstr>C:\Data\SVN\SWEA\Swea-L23\RAN2_90_Fukuoka\Docs\R2-152013.zip</vt:lpwstr>
      </vt:variant>
      <vt:variant>
        <vt:lpwstr/>
      </vt:variant>
      <vt:variant>
        <vt:i4>6422602</vt:i4>
      </vt:variant>
      <vt:variant>
        <vt:i4>330</vt:i4>
      </vt:variant>
      <vt:variant>
        <vt:i4>0</vt:i4>
      </vt:variant>
      <vt:variant>
        <vt:i4>5</vt:i4>
      </vt:variant>
      <vt:variant>
        <vt:lpwstr>C:\Data\SVN\SWEA\Swea-L23\RAN2_90_Fukuoka\Docs\R2-152665.zip</vt:lpwstr>
      </vt:variant>
      <vt:variant>
        <vt:lpwstr/>
      </vt:variant>
      <vt:variant>
        <vt:i4>6422605</vt:i4>
      </vt:variant>
      <vt:variant>
        <vt:i4>327</vt:i4>
      </vt:variant>
      <vt:variant>
        <vt:i4>0</vt:i4>
      </vt:variant>
      <vt:variant>
        <vt:i4>5</vt:i4>
      </vt:variant>
      <vt:variant>
        <vt:lpwstr>C:\Data\SVN\SWEA\Swea-L23\RAN2_90_Fukuoka\Docs\R2-152013.zip</vt:lpwstr>
      </vt:variant>
      <vt:variant>
        <vt:lpwstr/>
      </vt:variant>
      <vt:variant>
        <vt:i4>6488141</vt:i4>
      </vt:variant>
      <vt:variant>
        <vt:i4>324</vt:i4>
      </vt:variant>
      <vt:variant>
        <vt:i4>0</vt:i4>
      </vt:variant>
      <vt:variant>
        <vt:i4>5</vt:i4>
      </vt:variant>
      <vt:variant>
        <vt:lpwstr>C:\Data\SVN\SWEA\Swea-L23\RAN2_90_Fukuoka\Docs\R2-152210.zip</vt:lpwstr>
      </vt:variant>
      <vt:variant>
        <vt:lpwstr/>
      </vt:variant>
      <vt:variant>
        <vt:i4>6488141</vt:i4>
      </vt:variant>
      <vt:variant>
        <vt:i4>321</vt:i4>
      </vt:variant>
      <vt:variant>
        <vt:i4>0</vt:i4>
      </vt:variant>
      <vt:variant>
        <vt:i4>5</vt:i4>
      </vt:variant>
      <vt:variant>
        <vt:lpwstr>C:\Data\SVN\SWEA\Swea-L23\RAN2_90_Fukuoka\Docs\R2-152311.zip</vt:lpwstr>
      </vt:variant>
      <vt:variant>
        <vt:lpwstr/>
      </vt:variant>
      <vt:variant>
        <vt:i4>6619213</vt:i4>
      </vt:variant>
      <vt:variant>
        <vt:i4>318</vt:i4>
      </vt:variant>
      <vt:variant>
        <vt:i4>0</vt:i4>
      </vt:variant>
      <vt:variant>
        <vt:i4>5</vt:i4>
      </vt:variant>
      <vt:variant>
        <vt:lpwstr>C:\Data\SVN\SWEA\Swea-L23\RAN2_90_Fukuoka\Docs\R2-152014.zip</vt:lpwstr>
      </vt:variant>
      <vt:variant>
        <vt:lpwstr/>
      </vt:variant>
      <vt:variant>
        <vt:i4>7143500</vt:i4>
      </vt:variant>
      <vt:variant>
        <vt:i4>315</vt:i4>
      </vt:variant>
      <vt:variant>
        <vt:i4>0</vt:i4>
      </vt:variant>
      <vt:variant>
        <vt:i4>5</vt:i4>
      </vt:variant>
      <vt:variant>
        <vt:lpwstr>C:\Data\SVN\SWEA\Swea-L23\RAN2_90_Fukuoka\Docs\R2-152408.zip</vt:lpwstr>
      </vt:variant>
      <vt:variant>
        <vt:lpwstr/>
      </vt:variant>
      <vt:variant>
        <vt:i4>6422604</vt:i4>
      </vt:variant>
      <vt:variant>
        <vt:i4>312</vt:i4>
      </vt:variant>
      <vt:variant>
        <vt:i4>0</vt:i4>
      </vt:variant>
      <vt:variant>
        <vt:i4>5</vt:i4>
      </vt:variant>
      <vt:variant>
        <vt:lpwstr>C:\Data\SVN\SWEA\Swea-L23\RAN2_90_Fukuoka\Docs\R2-152201.zip</vt:lpwstr>
      </vt:variant>
      <vt:variant>
        <vt:lpwstr/>
      </vt:variant>
      <vt:variant>
        <vt:i4>6488140</vt:i4>
      </vt:variant>
      <vt:variant>
        <vt:i4>309</vt:i4>
      </vt:variant>
      <vt:variant>
        <vt:i4>0</vt:i4>
      </vt:variant>
      <vt:variant>
        <vt:i4>5</vt:i4>
      </vt:variant>
      <vt:variant>
        <vt:lpwstr>C:\Data\SVN\SWEA\Swea-L23\RAN2_90_Fukuoka\Docs\R2-152200.zip</vt:lpwstr>
      </vt:variant>
      <vt:variant>
        <vt:lpwstr/>
      </vt:variant>
      <vt:variant>
        <vt:i4>6881349</vt:i4>
      </vt:variant>
      <vt:variant>
        <vt:i4>306</vt:i4>
      </vt:variant>
      <vt:variant>
        <vt:i4>0</vt:i4>
      </vt:variant>
      <vt:variant>
        <vt:i4>5</vt:i4>
      </vt:variant>
      <vt:variant>
        <vt:lpwstr>C:\Data\SVN\SWEA\Swea-L23\RAN2_90_Fukuoka\Docs\R2-152199.zip</vt:lpwstr>
      </vt:variant>
      <vt:variant>
        <vt:lpwstr/>
      </vt:variant>
      <vt:variant>
        <vt:i4>6815813</vt:i4>
      </vt:variant>
      <vt:variant>
        <vt:i4>303</vt:i4>
      </vt:variant>
      <vt:variant>
        <vt:i4>0</vt:i4>
      </vt:variant>
      <vt:variant>
        <vt:i4>5</vt:i4>
      </vt:variant>
      <vt:variant>
        <vt:lpwstr>C:\Data\SVN\SWEA\Swea-L23\RAN2_90_Fukuoka\Docs\R2-152198.zip</vt:lpwstr>
      </vt:variant>
      <vt:variant>
        <vt:lpwstr/>
      </vt:variant>
      <vt:variant>
        <vt:i4>6291528</vt:i4>
      </vt:variant>
      <vt:variant>
        <vt:i4>300</vt:i4>
      </vt:variant>
      <vt:variant>
        <vt:i4>0</vt:i4>
      </vt:variant>
      <vt:variant>
        <vt:i4>5</vt:i4>
      </vt:variant>
      <vt:variant>
        <vt:lpwstr>C:\Data\SVN\SWEA\Swea-L23\RAN2_90_Fukuoka\Docs\R2-152041.zip</vt:lpwstr>
      </vt:variant>
      <vt:variant>
        <vt:lpwstr/>
      </vt:variant>
      <vt:variant>
        <vt:i4>6553676</vt:i4>
      </vt:variant>
      <vt:variant>
        <vt:i4>297</vt:i4>
      </vt:variant>
      <vt:variant>
        <vt:i4>0</vt:i4>
      </vt:variant>
      <vt:variant>
        <vt:i4>5</vt:i4>
      </vt:variant>
      <vt:variant>
        <vt:lpwstr>C:\Data\SVN\SWEA\Swea-L23\RAN2_90_Fukuoka\Docs\R2-152207.zip</vt:lpwstr>
      </vt:variant>
      <vt:variant>
        <vt:lpwstr/>
      </vt:variant>
      <vt:variant>
        <vt:i4>6357064</vt:i4>
      </vt:variant>
      <vt:variant>
        <vt:i4>294</vt:i4>
      </vt:variant>
      <vt:variant>
        <vt:i4>0</vt:i4>
      </vt:variant>
      <vt:variant>
        <vt:i4>5</vt:i4>
      </vt:variant>
      <vt:variant>
        <vt:lpwstr>C:\Data\SVN\SWEA\Swea-L23\RAN2_90_Fukuoka\Docs\R2-152040.zip</vt:lpwstr>
      </vt:variant>
      <vt:variant>
        <vt:lpwstr/>
      </vt:variant>
      <vt:variant>
        <vt:i4>6619212</vt:i4>
      </vt:variant>
      <vt:variant>
        <vt:i4>291</vt:i4>
      </vt:variant>
      <vt:variant>
        <vt:i4>0</vt:i4>
      </vt:variant>
      <vt:variant>
        <vt:i4>5</vt:i4>
      </vt:variant>
      <vt:variant>
        <vt:lpwstr>C:\Data\SVN\SWEA\Swea-L23\RAN2_90_Fukuoka\Docs\R2-152206.zip</vt:lpwstr>
      </vt:variant>
      <vt:variant>
        <vt:lpwstr/>
      </vt:variant>
      <vt:variant>
        <vt:i4>6815823</vt:i4>
      </vt:variant>
      <vt:variant>
        <vt:i4>288</vt:i4>
      </vt:variant>
      <vt:variant>
        <vt:i4>0</vt:i4>
      </vt:variant>
      <vt:variant>
        <vt:i4>5</vt:i4>
      </vt:variant>
      <vt:variant>
        <vt:lpwstr>C:\Data\SVN\SWEA\Swea-L23\RAN2_90_Fukuoka\Docs\R2-152039.zip</vt:lpwstr>
      </vt:variant>
      <vt:variant>
        <vt:lpwstr/>
      </vt:variant>
      <vt:variant>
        <vt:i4>6750284</vt:i4>
      </vt:variant>
      <vt:variant>
        <vt:i4>285</vt:i4>
      </vt:variant>
      <vt:variant>
        <vt:i4>0</vt:i4>
      </vt:variant>
      <vt:variant>
        <vt:i4>5</vt:i4>
      </vt:variant>
      <vt:variant>
        <vt:lpwstr>C:\Data\SVN\SWEA\Swea-L23\RAN2_90_Fukuoka\Docs\R2-152204.zip</vt:lpwstr>
      </vt:variant>
      <vt:variant>
        <vt:lpwstr/>
      </vt:variant>
      <vt:variant>
        <vt:i4>6291528</vt:i4>
      </vt:variant>
      <vt:variant>
        <vt:i4>282</vt:i4>
      </vt:variant>
      <vt:variant>
        <vt:i4>0</vt:i4>
      </vt:variant>
      <vt:variant>
        <vt:i4>5</vt:i4>
      </vt:variant>
      <vt:variant>
        <vt:lpwstr>C:\Data\SVN\SWEA\Swea-L23\RAN2_90_Fukuoka\Docs\R2-152041.zip</vt:lpwstr>
      </vt:variant>
      <vt:variant>
        <vt:lpwstr/>
      </vt:variant>
      <vt:variant>
        <vt:i4>6357064</vt:i4>
      </vt:variant>
      <vt:variant>
        <vt:i4>279</vt:i4>
      </vt:variant>
      <vt:variant>
        <vt:i4>0</vt:i4>
      </vt:variant>
      <vt:variant>
        <vt:i4>5</vt:i4>
      </vt:variant>
      <vt:variant>
        <vt:lpwstr>C:\Data\SVN\SWEA\Swea-L23\RAN2_90_Fukuoka\Docs\R2-152040.zip</vt:lpwstr>
      </vt:variant>
      <vt:variant>
        <vt:lpwstr/>
      </vt:variant>
      <vt:variant>
        <vt:i4>6815823</vt:i4>
      </vt:variant>
      <vt:variant>
        <vt:i4>276</vt:i4>
      </vt:variant>
      <vt:variant>
        <vt:i4>0</vt:i4>
      </vt:variant>
      <vt:variant>
        <vt:i4>5</vt:i4>
      </vt:variant>
      <vt:variant>
        <vt:lpwstr>C:\Data\SVN\SWEA\Swea-L23\RAN2_90_Fukuoka\Docs\R2-152039.zip</vt:lpwstr>
      </vt:variant>
      <vt:variant>
        <vt:lpwstr/>
      </vt:variant>
      <vt:variant>
        <vt:i4>6488136</vt:i4>
      </vt:variant>
      <vt:variant>
        <vt:i4>273</vt:i4>
      </vt:variant>
      <vt:variant>
        <vt:i4>0</vt:i4>
      </vt:variant>
      <vt:variant>
        <vt:i4>5</vt:i4>
      </vt:variant>
      <vt:variant>
        <vt:lpwstr>C:\Data\SVN\SWEA\Swea-L23\RAN2_90_Fukuoka\Docs\R2-152042.zip</vt:lpwstr>
      </vt:variant>
      <vt:variant>
        <vt:lpwstr/>
      </vt:variant>
      <vt:variant>
        <vt:i4>6553672</vt:i4>
      </vt:variant>
      <vt:variant>
        <vt:i4>270</vt:i4>
      </vt:variant>
      <vt:variant>
        <vt:i4>0</vt:i4>
      </vt:variant>
      <vt:variant>
        <vt:i4>5</vt:i4>
      </vt:variant>
      <vt:variant>
        <vt:lpwstr>C:\Data\SVN\SWEA\Swea-L23\RAN2_90_Fukuoka\Docs\R2-152045.zip</vt:lpwstr>
      </vt:variant>
      <vt:variant>
        <vt:lpwstr/>
      </vt:variant>
      <vt:variant>
        <vt:i4>6619208</vt:i4>
      </vt:variant>
      <vt:variant>
        <vt:i4>267</vt:i4>
      </vt:variant>
      <vt:variant>
        <vt:i4>0</vt:i4>
      </vt:variant>
      <vt:variant>
        <vt:i4>5</vt:i4>
      </vt:variant>
      <vt:variant>
        <vt:lpwstr>C:\Data\SVN\SWEA\Swea-L23\RAN2_90_Fukuoka\Docs\R2-152044.zip</vt:lpwstr>
      </vt:variant>
      <vt:variant>
        <vt:lpwstr/>
      </vt:variant>
      <vt:variant>
        <vt:i4>6422600</vt:i4>
      </vt:variant>
      <vt:variant>
        <vt:i4>264</vt:i4>
      </vt:variant>
      <vt:variant>
        <vt:i4>0</vt:i4>
      </vt:variant>
      <vt:variant>
        <vt:i4>5</vt:i4>
      </vt:variant>
      <vt:variant>
        <vt:lpwstr>C:\Data\SVN\SWEA\Swea-L23\RAN2_90_Fukuoka\Docs\R2-152043.zip</vt:lpwstr>
      </vt:variant>
      <vt:variant>
        <vt:lpwstr/>
      </vt:variant>
      <vt:variant>
        <vt:i4>2883649</vt:i4>
      </vt:variant>
      <vt:variant>
        <vt:i4>261</vt:i4>
      </vt:variant>
      <vt:variant>
        <vt:i4>0</vt:i4>
      </vt:variant>
      <vt:variant>
        <vt:i4>5</vt:i4>
      </vt:variant>
      <vt:variant>
        <vt:lpwstr>C:\Data\SVN\SWEA-PM\RAN Plenary\RAN_56_Ljubljana\Docs\RP-120871.zip</vt:lpwstr>
      </vt:variant>
      <vt:variant>
        <vt:lpwstr/>
      </vt:variant>
      <vt:variant>
        <vt:i4>6094907</vt:i4>
      </vt:variant>
      <vt:variant>
        <vt:i4>258</vt:i4>
      </vt:variant>
      <vt:variant>
        <vt:i4>0</vt:i4>
      </vt:variant>
      <vt:variant>
        <vt:i4>5</vt:i4>
      </vt:variant>
      <vt:variant>
        <vt:lpwstr>C:\Data\SVN\SWEA-PM\RAN Plenary\RAN_52_Bratislava\Docs\RP-110709.zip</vt:lpwstr>
      </vt:variant>
      <vt:variant>
        <vt:lpwstr/>
      </vt:variant>
      <vt:variant>
        <vt:i4>6029356</vt:i4>
      </vt:variant>
      <vt:variant>
        <vt:i4>255</vt:i4>
      </vt:variant>
      <vt:variant>
        <vt:i4>0</vt:i4>
      </vt:variant>
      <vt:variant>
        <vt:i4>5</vt:i4>
      </vt:variant>
      <vt:variant>
        <vt:lpwstr>C:\Data\SVN\SWEA-PM\RAN Plenary\RAN_55_Xiamen\Docs\RP-120384.zip</vt:lpwstr>
      </vt:variant>
      <vt:variant>
        <vt:lpwstr/>
      </vt:variant>
      <vt:variant>
        <vt:i4>6225962</vt:i4>
      </vt:variant>
      <vt:variant>
        <vt:i4>252</vt:i4>
      </vt:variant>
      <vt:variant>
        <vt:i4>0</vt:i4>
      </vt:variant>
      <vt:variant>
        <vt:i4>5</vt:i4>
      </vt:variant>
      <vt:variant>
        <vt:lpwstr>C:\Data\SVN\SWEA-PM\RAN Plenary\RAN_53_Fukuoka\Docs\RP-111365.zip</vt:lpwstr>
      </vt:variant>
      <vt:variant>
        <vt:lpwstr/>
      </vt:variant>
      <vt:variant>
        <vt:i4>6225962</vt:i4>
      </vt:variant>
      <vt:variant>
        <vt:i4>249</vt:i4>
      </vt:variant>
      <vt:variant>
        <vt:i4>0</vt:i4>
      </vt:variant>
      <vt:variant>
        <vt:i4>5</vt:i4>
      </vt:variant>
      <vt:variant>
        <vt:lpwstr>C:\Data\SVN\SWEA-PM\RAN Plenary\RAN_53_Fukuoka\Docs\RP-111365.zip</vt:lpwstr>
      </vt:variant>
      <vt:variant>
        <vt:lpwstr/>
      </vt:variant>
      <vt:variant>
        <vt:i4>6029354</vt:i4>
      </vt:variant>
      <vt:variant>
        <vt:i4>246</vt:i4>
      </vt:variant>
      <vt:variant>
        <vt:i4>0</vt:i4>
      </vt:variant>
      <vt:variant>
        <vt:i4>5</vt:i4>
      </vt:variant>
      <vt:variant>
        <vt:lpwstr>C:\Data\SVN\SWEA-PM\RAN Plenary\RAN_53_Fukuoka\Docs\RP-111355.zip</vt:lpwstr>
      </vt:variant>
      <vt:variant>
        <vt:lpwstr/>
      </vt:variant>
      <vt:variant>
        <vt:i4>2949184</vt:i4>
      </vt:variant>
      <vt:variant>
        <vt:i4>243</vt:i4>
      </vt:variant>
      <vt:variant>
        <vt:i4>0</vt:i4>
      </vt:variant>
      <vt:variant>
        <vt:i4>5</vt:i4>
      </vt:variant>
      <vt:variant>
        <vt:lpwstr>C:\Data\SVN\SWEA-PM\RAN Plenary\RAN_56_Ljubljana\Docs\RP-120860.zip</vt:lpwstr>
      </vt:variant>
      <vt:variant>
        <vt:lpwstr/>
      </vt:variant>
      <vt:variant>
        <vt:i4>3145814</vt:i4>
      </vt:variant>
      <vt:variant>
        <vt:i4>240</vt:i4>
      </vt:variant>
      <vt:variant>
        <vt:i4>0</vt:i4>
      </vt:variant>
      <vt:variant>
        <vt:i4>5</vt:i4>
      </vt:variant>
      <vt:variant>
        <vt:lpwstr>C:\Data\SVN\SWEA-PM\RAN Plenary\RAN_61_Porto\Docs\RP-131259.zip</vt:lpwstr>
      </vt:variant>
      <vt:variant>
        <vt:lpwstr/>
      </vt:variant>
      <vt:variant>
        <vt:i4>6225953</vt:i4>
      </vt:variant>
      <vt:variant>
        <vt:i4>237</vt:i4>
      </vt:variant>
      <vt:variant>
        <vt:i4>0</vt:i4>
      </vt:variant>
      <vt:variant>
        <vt:i4>5</vt:i4>
      </vt:variant>
      <vt:variant>
        <vt:lpwstr>C:\Data\SVN\SWEA-PM\RAN Plenary\RAN_55_Xiamen\Docs\RP-120256.zip</vt:lpwstr>
      </vt:variant>
      <vt:variant>
        <vt:lpwstr/>
      </vt:variant>
      <vt:variant>
        <vt:i4>5308449</vt:i4>
      </vt:variant>
      <vt:variant>
        <vt:i4>234</vt:i4>
      </vt:variant>
      <vt:variant>
        <vt:i4>0</vt:i4>
      </vt:variant>
      <vt:variant>
        <vt:i4>5</vt:i4>
      </vt:variant>
      <vt:variant>
        <vt:lpwstr>C:\Data\SVN\SWEA-PM\RAN Plenary\RAN_55_Xiamen\Docs\RP-120258.zip</vt:lpwstr>
      </vt:variant>
      <vt:variant>
        <vt:lpwstr/>
      </vt:variant>
      <vt:variant>
        <vt:i4>2293828</vt:i4>
      </vt:variant>
      <vt:variant>
        <vt:i4>231</vt:i4>
      </vt:variant>
      <vt:variant>
        <vt:i4>0</vt:i4>
      </vt:variant>
      <vt:variant>
        <vt:i4>5</vt:i4>
      </vt:variant>
      <vt:variant>
        <vt:lpwstr>C:\Data\SVN\SWEA-PM\RAN Plenary\RAN_58_Barcelona\Docs\RP-121999.zip</vt:lpwstr>
      </vt:variant>
      <vt:variant>
        <vt:lpwstr/>
      </vt:variant>
      <vt:variant>
        <vt:i4>5832725</vt:i4>
      </vt:variant>
      <vt:variant>
        <vt:i4>228</vt:i4>
      </vt:variant>
      <vt:variant>
        <vt:i4>0</vt:i4>
      </vt:variant>
      <vt:variant>
        <vt:i4>5</vt:i4>
      </vt:variant>
      <vt:variant>
        <vt:lpwstr>C:\Data\SVN\SWEA-PM\RAN Plenary\RAN_49_San_Antonio\Docs\RP-101004.zip</vt:lpwstr>
      </vt:variant>
      <vt:variant>
        <vt:lpwstr/>
      </vt:variant>
      <vt:variant>
        <vt:i4>7143523</vt:i4>
      </vt:variant>
      <vt:variant>
        <vt:i4>225</vt:i4>
      </vt:variant>
      <vt:variant>
        <vt:i4>0</vt:i4>
      </vt:variant>
      <vt:variant>
        <vt:i4>5</vt:i4>
      </vt:variant>
      <vt:variant>
        <vt:lpwstr>../../../../Data/SVN/SWEA-PM/RAN Plenary/RAN_47_Vienna/Docs/RP-100383.zip</vt:lpwstr>
      </vt:variant>
      <vt:variant>
        <vt:lpwstr/>
      </vt:variant>
      <vt:variant>
        <vt:i4>6488160</vt:i4>
      </vt:variant>
      <vt:variant>
        <vt:i4>222</vt:i4>
      </vt:variant>
      <vt:variant>
        <vt:i4>0</vt:i4>
      </vt:variant>
      <vt:variant>
        <vt:i4>5</vt:i4>
      </vt:variant>
      <vt:variant>
        <vt:lpwstr>../../../../Data/SVN/SWEA-PM/RAN Plenary/RAN_47_Vienna/Docs/RP-100360.zip</vt:lpwstr>
      </vt:variant>
      <vt:variant>
        <vt:lpwstr/>
      </vt:variant>
      <vt:variant>
        <vt:i4>2097239</vt:i4>
      </vt:variant>
      <vt:variant>
        <vt:i4>219</vt:i4>
      </vt:variant>
      <vt:variant>
        <vt:i4>0</vt:i4>
      </vt:variant>
      <vt:variant>
        <vt:i4>5</vt:i4>
      </vt:variant>
      <vt:variant>
        <vt:lpwstr>C:\Data\SVN\SWEA-PM\RAN Plenary\RAN_50_Istanbul\Docs\RP-101244.zip</vt:lpwstr>
      </vt:variant>
      <vt:variant>
        <vt:lpwstr/>
      </vt:variant>
      <vt:variant>
        <vt:i4>5963834</vt:i4>
      </vt:variant>
      <vt:variant>
        <vt:i4>216</vt:i4>
      </vt:variant>
      <vt:variant>
        <vt:i4>0</vt:i4>
      </vt:variant>
      <vt:variant>
        <vt:i4>5</vt:i4>
      </vt:variant>
      <vt:variant>
        <vt:lpwstr>C:\Data\SVN\SWEA-PM\RAN Plenary\RAN_52_Bratislava\Docs\RP-110911.zip</vt:lpwstr>
      </vt:variant>
      <vt:variant>
        <vt:lpwstr/>
      </vt:variant>
      <vt:variant>
        <vt:i4>7077988</vt:i4>
      </vt:variant>
      <vt:variant>
        <vt:i4>213</vt:i4>
      </vt:variant>
      <vt:variant>
        <vt:i4>0</vt:i4>
      </vt:variant>
      <vt:variant>
        <vt:i4>5</vt:i4>
      </vt:variant>
      <vt:variant>
        <vt:lpwstr>../../../../Data/SVN/SWEA-PM/RAN Plenary/RAN_47_Vienna/Docs/RP-100196.zip</vt:lpwstr>
      </vt:variant>
      <vt:variant>
        <vt:lpwstr/>
      </vt:variant>
      <vt:variant>
        <vt:i4>6094865</vt:i4>
      </vt:variant>
      <vt:variant>
        <vt:i4>210</vt:i4>
      </vt:variant>
      <vt:variant>
        <vt:i4>0</vt:i4>
      </vt:variant>
      <vt:variant>
        <vt:i4>5</vt:i4>
      </vt:variant>
      <vt:variant>
        <vt:lpwstr>C:\Data\SVN\SWEA-PM\RAN Plenary\RAN_49_San_Antonio\Docs\RP-100959.zip</vt:lpwstr>
      </vt:variant>
      <vt:variant>
        <vt:lpwstr/>
      </vt:variant>
      <vt:variant>
        <vt:i4>2490448</vt:i4>
      </vt:variant>
      <vt:variant>
        <vt:i4>207</vt:i4>
      </vt:variant>
      <vt:variant>
        <vt:i4>0</vt:i4>
      </vt:variant>
      <vt:variant>
        <vt:i4>5</vt:i4>
      </vt:variant>
      <vt:variant>
        <vt:lpwstr>C:\Data\SVN\SWEA-PM\RAN Plenary\RAN_48_Seoul\Docs\RP-100661.zip</vt:lpwstr>
      </vt:variant>
      <vt:variant>
        <vt:lpwstr/>
      </vt:variant>
      <vt:variant>
        <vt:i4>6619215</vt:i4>
      </vt:variant>
      <vt:variant>
        <vt:i4>204</vt:i4>
      </vt:variant>
      <vt:variant>
        <vt:i4>0</vt:i4>
      </vt:variant>
      <vt:variant>
        <vt:i4>5</vt:i4>
      </vt:variant>
      <vt:variant>
        <vt:lpwstr>C:\Data\SVN\SWEA\Swea-L23\RAN2_90_Fukuoka\Docs\R2-152632.zip</vt:lpwstr>
      </vt:variant>
      <vt:variant>
        <vt:lpwstr/>
      </vt:variant>
      <vt:variant>
        <vt:i4>6422597</vt:i4>
      </vt:variant>
      <vt:variant>
        <vt:i4>201</vt:i4>
      </vt:variant>
      <vt:variant>
        <vt:i4>0</vt:i4>
      </vt:variant>
      <vt:variant>
        <vt:i4>5</vt:i4>
      </vt:variant>
      <vt:variant>
        <vt:lpwstr>C:\Data\SVN\SWEA\Swea-L23\RAN2_90_Fukuoka\Docs\R2-152596.zip</vt:lpwstr>
      </vt:variant>
      <vt:variant>
        <vt:lpwstr/>
      </vt:variant>
      <vt:variant>
        <vt:i4>6357061</vt:i4>
      </vt:variant>
      <vt:variant>
        <vt:i4>198</vt:i4>
      </vt:variant>
      <vt:variant>
        <vt:i4>0</vt:i4>
      </vt:variant>
      <vt:variant>
        <vt:i4>5</vt:i4>
      </vt:variant>
      <vt:variant>
        <vt:lpwstr>C:\Data\SVN\SWEA\Swea-L23\RAN2_90_Fukuoka\Docs\R2-152595.zip</vt:lpwstr>
      </vt:variant>
      <vt:variant>
        <vt:lpwstr/>
      </vt:variant>
      <vt:variant>
        <vt:i4>6750277</vt:i4>
      </vt:variant>
      <vt:variant>
        <vt:i4>195</vt:i4>
      </vt:variant>
      <vt:variant>
        <vt:i4>0</vt:i4>
      </vt:variant>
      <vt:variant>
        <vt:i4>5</vt:i4>
      </vt:variant>
      <vt:variant>
        <vt:lpwstr>C:\Data\SVN\SWEA\Swea-L23\RAN2_90_Fukuoka\Docs\R2-152593.zip</vt:lpwstr>
      </vt:variant>
      <vt:variant>
        <vt:lpwstr/>
      </vt:variant>
      <vt:variant>
        <vt:i4>7143496</vt:i4>
      </vt:variant>
      <vt:variant>
        <vt:i4>192</vt:i4>
      </vt:variant>
      <vt:variant>
        <vt:i4>0</vt:i4>
      </vt:variant>
      <vt:variant>
        <vt:i4>5</vt:i4>
      </vt:variant>
      <vt:variant>
        <vt:lpwstr>C:\Data\SVN\SWEA\Swea-L23\RAN2_90_Fukuoka\Docs\R2-152448.zip</vt:lpwstr>
      </vt:variant>
      <vt:variant>
        <vt:lpwstr/>
      </vt:variant>
      <vt:variant>
        <vt:i4>6750286</vt:i4>
      </vt:variant>
      <vt:variant>
        <vt:i4>189</vt:i4>
      </vt:variant>
      <vt:variant>
        <vt:i4>0</vt:i4>
      </vt:variant>
      <vt:variant>
        <vt:i4>5</vt:i4>
      </vt:variant>
      <vt:variant>
        <vt:lpwstr>C:\Data\SVN\SWEA\Swea-L23\RAN2_90_Fukuoka\Docs\R2-152325.zip</vt:lpwstr>
      </vt:variant>
      <vt:variant>
        <vt:lpwstr/>
      </vt:variant>
      <vt:variant>
        <vt:i4>6750286</vt:i4>
      </vt:variant>
      <vt:variant>
        <vt:i4>186</vt:i4>
      </vt:variant>
      <vt:variant>
        <vt:i4>0</vt:i4>
      </vt:variant>
      <vt:variant>
        <vt:i4>5</vt:i4>
      </vt:variant>
      <vt:variant>
        <vt:lpwstr>C:\Data\SVN\SWEA\Swea-L23\RAN2_90_Fukuoka\Docs\R2-152325.zip</vt:lpwstr>
      </vt:variant>
      <vt:variant>
        <vt:lpwstr/>
      </vt:variant>
      <vt:variant>
        <vt:i4>6357068</vt:i4>
      </vt:variant>
      <vt:variant>
        <vt:i4>183</vt:i4>
      </vt:variant>
      <vt:variant>
        <vt:i4>0</vt:i4>
      </vt:variant>
      <vt:variant>
        <vt:i4>5</vt:i4>
      </vt:variant>
      <vt:variant>
        <vt:lpwstr>C:\Data\SVN\SWEA\Swea-L23\RAN2_90_Fukuoka\Docs\R2-152101.zip</vt:lpwstr>
      </vt:variant>
      <vt:variant>
        <vt:lpwstr/>
      </vt:variant>
      <vt:variant>
        <vt:i4>6291532</vt:i4>
      </vt:variant>
      <vt:variant>
        <vt:i4>180</vt:i4>
      </vt:variant>
      <vt:variant>
        <vt:i4>0</vt:i4>
      </vt:variant>
      <vt:variant>
        <vt:i4>5</vt:i4>
      </vt:variant>
      <vt:variant>
        <vt:lpwstr>C:\Data\SVN\SWEA\Swea-L23\RAN2_90_Fukuoka\Docs\R2-152203.zip</vt:lpwstr>
      </vt:variant>
      <vt:variant>
        <vt:lpwstr/>
      </vt:variant>
      <vt:variant>
        <vt:i4>6357068</vt:i4>
      </vt:variant>
      <vt:variant>
        <vt:i4>177</vt:i4>
      </vt:variant>
      <vt:variant>
        <vt:i4>0</vt:i4>
      </vt:variant>
      <vt:variant>
        <vt:i4>5</vt:i4>
      </vt:variant>
      <vt:variant>
        <vt:lpwstr>C:\Data\SVN\SWEA\Swea-L23\RAN2_90_Fukuoka\Docs\R2-152202.zip</vt:lpwstr>
      </vt:variant>
      <vt:variant>
        <vt:lpwstr/>
      </vt:variant>
      <vt:variant>
        <vt:i4>2621530</vt:i4>
      </vt:variant>
      <vt:variant>
        <vt:i4>174</vt:i4>
      </vt:variant>
      <vt:variant>
        <vt:i4>0</vt:i4>
      </vt:variant>
      <vt:variant>
        <vt:i4>5</vt:i4>
      </vt:variant>
      <vt:variant>
        <vt:lpwstr>C:\Data\SVN\SWEA-PM\RAN Plenary\RAN_65_Edinburgh\Docs\RP-141102.zip</vt:lpwstr>
      </vt:variant>
      <vt:variant>
        <vt:lpwstr/>
      </vt:variant>
      <vt:variant>
        <vt:i4>6488142</vt:i4>
      </vt:variant>
      <vt:variant>
        <vt:i4>171</vt:i4>
      </vt:variant>
      <vt:variant>
        <vt:i4>0</vt:i4>
      </vt:variant>
      <vt:variant>
        <vt:i4>5</vt:i4>
      </vt:variant>
      <vt:variant>
        <vt:lpwstr>C:\Data\SVN\SWEA\Swea-L23\RAN2_90_Fukuoka\Docs\R2-152527.zip</vt:lpwstr>
      </vt:variant>
      <vt:variant>
        <vt:lpwstr/>
      </vt:variant>
      <vt:variant>
        <vt:i4>6488133</vt:i4>
      </vt:variant>
      <vt:variant>
        <vt:i4>168</vt:i4>
      </vt:variant>
      <vt:variant>
        <vt:i4>0</vt:i4>
      </vt:variant>
      <vt:variant>
        <vt:i4>5</vt:i4>
      </vt:variant>
      <vt:variant>
        <vt:lpwstr>C:\Data\SVN\SWEA\Swea-L23\RAN2_90_Fukuoka\Docs\R2-152391.zip</vt:lpwstr>
      </vt:variant>
      <vt:variant>
        <vt:lpwstr/>
      </vt:variant>
      <vt:variant>
        <vt:i4>6684748</vt:i4>
      </vt:variant>
      <vt:variant>
        <vt:i4>165</vt:i4>
      </vt:variant>
      <vt:variant>
        <vt:i4>0</vt:i4>
      </vt:variant>
      <vt:variant>
        <vt:i4>5</vt:i4>
      </vt:variant>
      <vt:variant>
        <vt:lpwstr>C:\Data\SVN\SWEA\Swea-L23\RAN2_90_Fukuoka\Docs\R2-152304.zip</vt:lpwstr>
      </vt:variant>
      <vt:variant>
        <vt:lpwstr/>
      </vt:variant>
      <vt:variant>
        <vt:i4>6946884</vt:i4>
      </vt:variant>
      <vt:variant>
        <vt:i4>162</vt:i4>
      </vt:variant>
      <vt:variant>
        <vt:i4>0</vt:i4>
      </vt:variant>
      <vt:variant>
        <vt:i4>5</vt:i4>
      </vt:variant>
      <vt:variant>
        <vt:lpwstr>C:\Data\SVN\SWEA\Swea-L23\RAN2_90_Fukuoka\Docs\R2-152289.zip</vt:lpwstr>
      </vt:variant>
      <vt:variant>
        <vt:lpwstr/>
      </vt:variant>
      <vt:variant>
        <vt:i4>3932164</vt:i4>
      </vt:variant>
      <vt:variant>
        <vt:i4>159</vt:i4>
      </vt:variant>
      <vt:variant>
        <vt:i4>0</vt:i4>
      </vt:variant>
      <vt:variant>
        <vt:i4>5</vt:i4>
      </vt:variant>
      <vt:variant>
        <vt:lpwstr>C:\Data\SVN\SWEA\Swea-L23\RAN2_89bis_Bratislava\Docs\R2-151029.zip</vt:lpwstr>
      </vt:variant>
      <vt:variant>
        <vt:lpwstr/>
      </vt:variant>
      <vt:variant>
        <vt:i4>6422601</vt:i4>
      </vt:variant>
      <vt:variant>
        <vt:i4>156</vt:i4>
      </vt:variant>
      <vt:variant>
        <vt:i4>0</vt:i4>
      </vt:variant>
      <vt:variant>
        <vt:i4>5</vt:i4>
      </vt:variant>
      <vt:variant>
        <vt:lpwstr>C:\Data\SVN\SWEA\Swea-L23\RAN2_90_Fukuoka\Docs\R2-152152.zip</vt:lpwstr>
      </vt:variant>
      <vt:variant>
        <vt:lpwstr/>
      </vt:variant>
      <vt:variant>
        <vt:i4>6357065</vt:i4>
      </vt:variant>
      <vt:variant>
        <vt:i4>153</vt:i4>
      </vt:variant>
      <vt:variant>
        <vt:i4>0</vt:i4>
      </vt:variant>
      <vt:variant>
        <vt:i4>5</vt:i4>
      </vt:variant>
      <vt:variant>
        <vt:lpwstr>C:\Data\SVN\SWEA\Swea-L23\RAN2_90_Fukuoka\Docs\R2-152151.zip</vt:lpwstr>
      </vt:variant>
      <vt:variant>
        <vt:lpwstr/>
      </vt:variant>
      <vt:variant>
        <vt:i4>6357068</vt:i4>
      </vt:variant>
      <vt:variant>
        <vt:i4>150</vt:i4>
      </vt:variant>
      <vt:variant>
        <vt:i4>0</vt:i4>
      </vt:variant>
      <vt:variant>
        <vt:i4>5</vt:i4>
      </vt:variant>
      <vt:variant>
        <vt:lpwstr>C:\Data\SVN\SWEA\Swea-L23\RAN2_90_Fukuoka\Docs\R2-152303.zip</vt:lpwstr>
      </vt:variant>
      <vt:variant>
        <vt:lpwstr/>
      </vt:variant>
      <vt:variant>
        <vt:i4>3932164</vt:i4>
      </vt:variant>
      <vt:variant>
        <vt:i4>147</vt:i4>
      </vt:variant>
      <vt:variant>
        <vt:i4>0</vt:i4>
      </vt:variant>
      <vt:variant>
        <vt:i4>5</vt:i4>
      </vt:variant>
      <vt:variant>
        <vt:lpwstr>C:\Data\SVN\SWEA\Swea-L23\RAN2_89bis_Bratislava\Docs\R2-151029.zip</vt:lpwstr>
      </vt:variant>
      <vt:variant>
        <vt:lpwstr/>
      </vt:variant>
      <vt:variant>
        <vt:i4>3211339</vt:i4>
      </vt:variant>
      <vt:variant>
        <vt:i4>144</vt:i4>
      </vt:variant>
      <vt:variant>
        <vt:i4>0</vt:i4>
      </vt:variant>
      <vt:variant>
        <vt:i4>5</vt:i4>
      </vt:variant>
      <vt:variant>
        <vt:lpwstr>C:\Data\SVN\SWEA-PM\RAN Plenary\RAN_67_Shanghai\Docs\RP-150512.zip</vt:lpwstr>
      </vt:variant>
      <vt:variant>
        <vt:lpwstr/>
      </vt:variant>
      <vt:variant>
        <vt:i4>6619211</vt:i4>
      </vt:variant>
      <vt:variant>
        <vt:i4>141</vt:i4>
      </vt:variant>
      <vt:variant>
        <vt:i4>0</vt:i4>
      </vt:variant>
      <vt:variant>
        <vt:i4>5</vt:i4>
      </vt:variant>
      <vt:variant>
        <vt:lpwstr>C:\Data\SVN\SWEA\Swea-L23\RAN2_90_Fukuoka\Docs\R2-152074.zip</vt:lpwstr>
      </vt:variant>
      <vt:variant>
        <vt:lpwstr/>
      </vt:variant>
      <vt:variant>
        <vt:i4>6946892</vt:i4>
      </vt:variant>
      <vt:variant>
        <vt:i4>138</vt:i4>
      </vt:variant>
      <vt:variant>
        <vt:i4>0</vt:i4>
      </vt:variant>
      <vt:variant>
        <vt:i4>5</vt:i4>
      </vt:variant>
      <vt:variant>
        <vt:lpwstr>C:\Data\SVN\SWEA\Swea-L23\RAN2_90_Fukuoka\Docs\R2-152209.zip</vt:lpwstr>
      </vt:variant>
      <vt:variant>
        <vt:lpwstr/>
      </vt:variant>
      <vt:variant>
        <vt:i4>6619211</vt:i4>
      </vt:variant>
      <vt:variant>
        <vt:i4>135</vt:i4>
      </vt:variant>
      <vt:variant>
        <vt:i4>0</vt:i4>
      </vt:variant>
      <vt:variant>
        <vt:i4>5</vt:i4>
      </vt:variant>
      <vt:variant>
        <vt:lpwstr>C:\Data\SVN\SWEA\Swea-L23\RAN2_90_Fukuoka\Docs\R2-152074.zip</vt:lpwstr>
      </vt:variant>
      <vt:variant>
        <vt:lpwstr/>
      </vt:variant>
      <vt:variant>
        <vt:i4>6553675</vt:i4>
      </vt:variant>
      <vt:variant>
        <vt:i4>132</vt:i4>
      </vt:variant>
      <vt:variant>
        <vt:i4>0</vt:i4>
      </vt:variant>
      <vt:variant>
        <vt:i4>5</vt:i4>
      </vt:variant>
      <vt:variant>
        <vt:lpwstr>C:\Data\SVN\SWEA\Swea-L23\RAN2_90_Fukuoka\Docs\R2-152075.zip</vt:lpwstr>
      </vt:variant>
      <vt:variant>
        <vt:lpwstr/>
      </vt:variant>
      <vt:variant>
        <vt:i4>6684746</vt:i4>
      </vt:variant>
      <vt:variant>
        <vt:i4>129</vt:i4>
      </vt:variant>
      <vt:variant>
        <vt:i4>0</vt:i4>
      </vt:variant>
      <vt:variant>
        <vt:i4>5</vt:i4>
      </vt:variant>
      <vt:variant>
        <vt:lpwstr>C:\Data\SVN\SWEA\Swea-L23\RAN2_90_Fukuoka\Docs\R2-152265.zip</vt:lpwstr>
      </vt:variant>
      <vt:variant>
        <vt:lpwstr/>
      </vt:variant>
      <vt:variant>
        <vt:i4>6291529</vt:i4>
      </vt:variant>
      <vt:variant>
        <vt:i4>126</vt:i4>
      </vt:variant>
      <vt:variant>
        <vt:i4>0</vt:i4>
      </vt:variant>
      <vt:variant>
        <vt:i4>5</vt:i4>
      </vt:variant>
      <vt:variant>
        <vt:lpwstr>C:\Data\SVN\SWEA\Swea-L23\RAN2_90_Fukuoka\Docs\R2-152253.zip</vt:lpwstr>
      </vt:variant>
      <vt:variant>
        <vt:lpwstr/>
      </vt:variant>
      <vt:variant>
        <vt:i4>6619211</vt:i4>
      </vt:variant>
      <vt:variant>
        <vt:i4>123</vt:i4>
      </vt:variant>
      <vt:variant>
        <vt:i4>0</vt:i4>
      </vt:variant>
      <vt:variant>
        <vt:i4>5</vt:i4>
      </vt:variant>
      <vt:variant>
        <vt:lpwstr>C:\Data\SVN\SWEA\Swea-L23\RAN2_90_Fukuoka\Docs\R2-152074.zip</vt:lpwstr>
      </vt:variant>
      <vt:variant>
        <vt:lpwstr/>
      </vt:variant>
      <vt:variant>
        <vt:i4>6422603</vt:i4>
      </vt:variant>
      <vt:variant>
        <vt:i4>120</vt:i4>
      </vt:variant>
      <vt:variant>
        <vt:i4>0</vt:i4>
      </vt:variant>
      <vt:variant>
        <vt:i4>5</vt:i4>
      </vt:variant>
      <vt:variant>
        <vt:lpwstr>C:\Data\SVN\SWEA\Swea-L23\RAN2_90_Fukuoka\Docs\R2-152073.zip</vt:lpwstr>
      </vt:variant>
      <vt:variant>
        <vt:lpwstr/>
      </vt:variant>
      <vt:variant>
        <vt:i4>6684751</vt:i4>
      </vt:variant>
      <vt:variant>
        <vt:i4>117</vt:i4>
      </vt:variant>
      <vt:variant>
        <vt:i4>0</vt:i4>
      </vt:variant>
      <vt:variant>
        <vt:i4>5</vt:i4>
      </vt:variant>
      <vt:variant>
        <vt:lpwstr>C:\Data\SVN\SWEA\Swea-L23\RAN2_90_Fukuoka\Docs\R2-152037.zip</vt:lpwstr>
      </vt:variant>
      <vt:variant>
        <vt:lpwstr/>
      </vt:variant>
      <vt:variant>
        <vt:i4>2162771</vt:i4>
      </vt:variant>
      <vt:variant>
        <vt:i4>114</vt:i4>
      </vt:variant>
      <vt:variant>
        <vt:i4>0</vt:i4>
      </vt:variant>
      <vt:variant>
        <vt:i4>5</vt:i4>
      </vt:variant>
      <vt:variant>
        <vt:lpwstr>C:\Data\SVN\SWEA-PM\RAN Plenary\RAN_62_Busan\Docs\RP-132061.zip</vt:lpwstr>
      </vt:variant>
      <vt:variant>
        <vt:lpwstr/>
      </vt:variant>
      <vt:variant>
        <vt:i4>2555986</vt:i4>
      </vt:variant>
      <vt:variant>
        <vt:i4>111</vt:i4>
      </vt:variant>
      <vt:variant>
        <vt:i4>0</vt:i4>
      </vt:variant>
      <vt:variant>
        <vt:i4>5</vt:i4>
      </vt:variant>
      <vt:variant>
        <vt:lpwstr>C:\Data\SVN\SWEA-PM\RAN Plenary\RAN_62_Busan\Docs\RP-132101.zip</vt:lpwstr>
      </vt:variant>
      <vt:variant>
        <vt:lpwstr/>
      </vt:variant>
      <vt:variant>
        <vt:i4>2228305</vt:i4>
      </vt:variant>
      <vt:variant>
        <vt:i4>108</vt:i4>
      </vt:variant>
      <vt:variant>
        <vt:i4>0</vt:i4>
      </vt:variant>
      <vt:variant>
        <vt:i4>5</vt:i4>
      </vt:variant>
      <vt:variant>
        <vt:lpwstr>C:\Data\SVN\SWEA-PM\RAN Plenary\RAN_62_Busan\Docs\RP-132053.zip</vt:lpwstr>
      </vt:variant>
      <vt:variant>
        <vt:lpwstr/>
      </vt:variant>
      <vt:variant>
        <vt:i4>2687056</vt:i4>
      </vt:variant>
      <vt:variant>
        <vt:i4>105</vt:i4>
      </vt:variant>
      <vt:variant>
        <vt:i4>0</vt:i4>
      </vt:variant>
      <vt:variant>
        <vt:i4>5</vt:i4>
      </vt:variant>
      <vt:variant>
        <vt:lpwstr>C:\Data\SVN\SWEA-PM\RAN Plenary\RAN_60_Aruba\Docs\RP-130741.zip</vt:lpwstr>
      </vt:variant>
      <vt:variant>
        <vt:lpwstr/>
      </vt:variant>
      <vt:variant>
        <vt:i4>6488139</vt:i4>
      </vt:variant>
      <vt:variant>
        <vt:i4>102</vt:i4>
      </vt:variant>
      <vt:variant>
        <vt:i4>0</vt:i4>
      </vt:variant>
      <vt:variant>
        <vt:i4>5</vt:i4>
      </vt:variant>
      <vt:variant>
        <vt:lpwstr>C:\Data\SVN\SWEA\Swea-L23\RAN2_90_Fukuoka\Docs\R2-152577.zip</vt:lpwstr>
      </vt:variant>
      <vt:variant>
        <vt:lpwstr/>
      </vt:variant>
      <vt:variant>
        <vt:i4>6029349</vt:i4>
      </vt:variant>
      <vt:variant>
        <vt:i4>99</vt:i4>
      </vt:variant>
      <vt:variant>
        <vt:i4>0</vt:i4>
      </vt:variant>
      <vt:variant>
        <vt:i4>5</vt:i4>
      </vt:variant>
      <vt:variant>
        <vt:lpwstr>C:\Data\SVN\SWEA-PM\RAN Plenary\RAN_55_Xiamen\Docs\RP-120314.zip</vt:lpwstr>
      </vt:variant>
      <vt:variant>
        <vt:lpwstr/>
      </vt:variant>
      <vt:variant>
        <vt:i4>5898286</vt:i4>
      </vt:variant>
      <vt:variant>
        <vt:i4>96</vt:i4>
      </vt:variant>
      <vt:variant>
        <vt:i4>0</vt:i4>
      </vt:variant>
      <vt:variant>
        <vt:i4>5</vt:i4>
      </vt:variant>
      <vt:variant>
        <vt:lpwstr>C:\Data\SVN\SWEA-PM\RAN Plenary\RAN_57_Chicago\Docs\RP-121204.zip</vt:lpwstr>
      </vt:variant>
      <vt:variant>
        <vt:lpwstr/>
      </vt:variant>
      <vt:variant>
        <vt:i4>6160428</vt:i4>
      </vt:variant>
      <vt:variant>
        <vt:i4>93</vt:i4>
      </vt:variant>
      <vt:variant>
        <vt:i4>0</vt:i4>
      </vt:variant>
      <vt:variant>
        <vt:i4>5</vt:i4>
      </vt:variant>
      <vt:variant>
        <vt:lpwstr>C:\Data\SVN\SWEA-PM\RAN Plenary\RAN_53_Fukuoka\Docs\RP-111373.zip</vt:lpwstr>
      </vt:variant>
      <vt:variant>
        <vt:lpwstr/>
      </vt:variant>
      <vt:variant>
        <vt:i4>5505131</vt:i4>
      </vt:variant>
      <vt:variant>
        <vt:i4>90</vt:i4>
      </vt:variant>
      <vt:variant>
        <vt:i4>0</vt:i4>
      </vt:variant>
      <vt:variant>
        <vt:i4>5</vt:i4>
      </vt:variant>
      <vt:variant>
        <vt:lpwstr>C:\Data\SVN\SWEA\Swea-L23\RAN2_89_Athens\Docs\R2-150027.zip</vt:lpwstr>
      </vt:variant>
      <vt:variant>
        <vt:lpwstr/>
      </vt:variant>
      <vt:variant>
        <vt:i4>6291533</vt:i4>
      </vt:variant>
      <vt:variant>
        <vt:i4>87</vt:i4>
      </vt:variant>
      <vt:variant>
        <vt:i4>0</vt:i4>
      </vt:variant>
      <vt:variant>
        <vt:i4>5</vt:i4>
      </vt:variant>
      <vt:variant>
        <vt:lpwstr>C:\Data\SVN\SWEA\Swea-L23\RAN2_90_Fukuoka\Docs\R2-152011.zip</vt:lpwstr>
      </vt:variant>
      <vt:variant>
        <vt:lpwstr/>
      </vt:variant>
      <vt:variant>
        <vt:i4>3604487</vt:i4>
      </vt:variant>
      <vt:variant>
        <vt:i4>84</vt:i4>
      </vt:variant>
      <vt:variant>
        <vt:i4>0</vt:i4>
      </vt:variant>
      <vt:variant>
        <vt:i4>5</vt:i4>
      </vt:variant>
      <vt:variant>
        <vt:lpwstr>C:\Data\SVN\SWEA\Swea-L23\RAN2_89bis_Bratislava\Docs\R2-151012.zip</vt:lpwstr>
      </vt:variant>
      <vt:variant>
        <vt:lpwstr/>
      </vt:variant>
      <vt:variant>
        <vt:i4>6357069</vt:i4>
      </vt:variant>
      <vt:variant>
        <vt:i4>81</vt:i4>
      </vt:variant>
      <vt:variant>
        <vt:i4>0</vt:i4>
      </vt:variant>
      <vt:variant>
        <vt:i4>5</vt:i4>
      </vt:variant>
      <vt:variant>
        <vt:lpwstr>C:\Data\SVN\SWEA\Swea-L23\RAN2_90_Fukuoka\Docs\R2-152010.zip</vt:lpwstr>
      </vt:variant>
      <vt:variant>
        <vt:lpwstr/>
      </vt:variant>
      <vt:variant>
        <vt:i4>3473412</vt:i4>
      </vt:variant>
      <vt:variant>
        <vt:i4>78</vt:i4>
      </vt:variant>
      <vt:variant>
        <vt:i4>0</vt:i4>
      </vt:variant>
      <vt:variant>
        <vt:i4>5</vt:i4>
      </vt:variant>
      <vt:variant>
        <vt:lpwstr>C:\Data\SVN\SWEA\Swea-L23\RAN2_89bis_Bratislava\Docs\R2-151020.zip</vt:lpwstr>
      </vt:variant>
      <vt:variant>
        <vt:lpwstr/>
      </vt:variant>
      <vt:variant>
        <vt:i4>6422604</vt:i4>
      </vt:variant>
      <vt:variant>
        <vt:i4>75</vt:i4>
      </vt:variant>
      <vt:variant>
        <vt:i4>0</vt:i4>
      </vt:variant>
      <vt:variant>
        <vt:i4>5</vt:i4>
      </vt:variant>
      <vt:variant>
        <vt:lpwstr>C:\Data\SVN\SWEA\Swea-L23\RAN2_90_Fukuoka\Docs\R2-152003.zip</vt:lpwstr>
      </vt:variant>
      <vt:variant>
        <vt:lpwstr/>
      </vt:variant>
      <vt:variant>
        <vt:i4>5242988</vt:i4>
      </vt:variant>
      <vt:variant>
        <vt:i4>72</vt:i4>
      </vt:variant>
      <vt:variant>
        <vt:i4>0</vt:i4>
      </vt:variant>
      <vt:variant>
        <vt:i4>5</vt:i4>
      </vt:variant>
      <vt:variant>
        <vt:lpwstr>C:\Data\SVN\SWEA\Swea-L23\RAN2_89_Athens\Docs\R2-150565.zip</vt:lpwstr>
      </vt:variant>
      <vt:variant>
        <vt:lpwstr/>
      </vt:variant>
      <vt:variant>
        <vt:i4>6750284</vt:i4>
      </vt:variant>
      <vt:variant>
        <vt:i4>69</vt:i4>
      </vt:variant>
      <vt:variant>
        <vt:i4>0</vt:i4>
      </vt:variant>
      <vt:variant>
        <vt:i4>5</vt:i4>
      </vt:variant>
      <vt:variant>
        <vt:lpwstr>C:\Data\SVN\SWEA\Swea-L23\RAN2_90_Fukuoka\Docs\R2-152006.zip</vt:lpwstr>
      </vt:variant>
      <vt:variant>
        <vt:lpwstr/>
      </vt:variant>
      <vt:variant>
        <vt:i4>3866699</vt:i4>
      </vt:variant>
      <vt:variant>
        <vt:i4>66</vt:i4>
      </vt:variant>
      <vt:variant>
        <vt:i4>0</vt:i4>
      </vt:variant>
      <vt:variant>
        <vt:i4>5</vt:i4>
      </vt:variant>
      <vt:variant>
        <vt:lpwstr>C:\Data\SVN\SWEA-PM\RAN Plenary\RAN_67_Shanghai\Docs\RP-150518.zip</vt:lpwstr>
      </vt:variant>
      <vt:variant>
        <vt:lpwstr/>
      </vt:variant>
      <vt:variant>
        <vt:i4>1048690</vt:i4>
      </vt:variant>
      <vt:variant>
        <vt:i4>63</vt:i4>
      </vt:variant>
      <vt:variant>
        <vt:i4>0</vt:i4>
      </vt:variant>
      <vt:variant>
        <vt:i4>5</vt:i4>
      </vt:variant>
      <vt:variant>
        <vt:lpwstr>ftp://ftp.3gpp.org/tsg_ran/WG2_RL2/Org/RAN2_Compendium/</vt:lpwstr>
      </vt:variant>
      <vt:variant>
        <vt:lpwstr/>
      </vt:variant>
      <vt:variant>
        <vt:i4>6488140</vt:i4>
      </vt:variant>
      <vt:variant>
        <vt:i4>60</vt:i4>
      </vt:variant>
      <vt:variant>
        <vt:i4>0</vt:i4>
      </vt:variant>
      <vt:variant>
        <vt:i4>5</vt:i4>
      </vt:variant>
      <vt:variant>
        <vt:lpwstr>C:\Data\SVN\SWEA\Swea-L23\RAN2_90_Fukuoka\Docs\R2-152002.zip</vt:lpwstr>
      </vt:variant>
      <vt:variant>
        <vt:lpwstr/>
      </vt:variant>
      <vt:variant>
        <vt:i4>8323087</vt:i4>
      </vt:variant>
      <vt:variant>
        <vt:i4>57</vt:i4>
      </vt:variant>
      <vt:variant>
        <vt:i4>0</vt:i4>
      </vt:variant>
      <vt:variant>
        <vt:i4>5</vt:i4>
      </vt:variant>
      <vt:variant>
        <vt:lpwstr/>
      </vt:variant>
      <vt:variant>
        <vt:lpwstr>_7.11_SI:_Study</vt:lpwstr>
      </vt:variant>
      <vt:variant>
        <vt:i4>4718716</vt:i4>
      </vt:variant>
      <vt:variant>
        <vt:i4>54</vt:i4>
      </vt:variant>
      <vt:variant>
        <vt:i4>0</vt:i4>
      </vt:variant>
      <vt:variant>
        <vt:i4>5</vt:i4>
      </vt:variant>
      <vt:variant>
        <vt:lpwstr/>
      </vt:variant>
      <vt:variant>
        <vt:lpwstr>_7.8_SI:_Further</vt:lpwstr>
      </vt:variant>
      <vt:variant>
        <vt:i4>8257538</vt:i4>
      </vt:variant>
      <vt:variant>
        <vt:i4>51</vt:i4>
      </vt:variant>
      <vt:variant>
        <vt:i4>0</vt:i4>
      </vt:variant>
      <vt:variant>
        <vt:i4>5</vt:i4>
      </vt:variant>
      <vt:variant>
        <vt:lpwstr/>
      </vt:variant>
      <vt:variant>
        <vt:lpwstr>_7.2.3_UP_aspects</vt:lpwstr>
      </vt:variant>
      <vt:variant>
        <vt:i4>4587629</vt:i4>
      </vt:variant>
      <vt:variant>
        <vt:i4>48</vt:i4>
      </vt:variant>
      <vt:variant>
        <vt:i4>0</vt:i4>
      </vt:variant>
      <vt:variant>
        <vt:i4>5</vt:i4>
      </vt:variant>
      <vt:variant>
        <vt:lpwstr/>
      </vt:variant>
      <vt:variant>
        <vt:lpwstr>_7.9_WI:_Dual</vt:lpwstr>
      </vt:variant>
      <vt:variant>
        <vt:i4>1572988</vt:i4>
      </vt:variant>
      <vt:variant>
        <vt:i4>45</vt:i4>
      </vt:variant>
      <vt:variant>
        <vt:i4>0</vt:i4>
      </vt:variant>
      <vt:variant>
        <vt:i4>5</vt:i4>
      </vt:variant>
      <vt:variant>
        <vt:lpwstr/>
      </vt:variant>
      <vt:variant>
        <vt:lpwstr>_7.3_SI:_Single-Cell</vt:lpwstr>
      </vt:variant>
      <vt:variant>
        <vt:i4>5439585</vt:i4>
      </vt:variant>
      <vt:variant>
        <vt:i4>42</vt:i4>
      </vt:variant>
      <vt:variant>
        <vt:i4>0</vt:i4>
      </vt:variant>
      <vt:variant>
        <vt:i4>5</vt:i4>
      </vt:variant>
      <vt:variant>
        <vt:lpwstr/>
      </vt:variant>
      <vt:variant>
        <vt:lpwstr>_7.7_WI:_Multicarrier</vt:lpwstr>
      </vt:variant>
      <vt:variant>
        <vt:i4>917630</vt:i4>
      </vt:variant>
      <vt:variant>
        <vt:i4>39</vt:i4>
      </vt:variant>
      <vt:variant>
        <vt:i4>0</vt:i4>
      </vt:variant>
      <vt:variant>
        <vt:i4>5</vt:i4>
      </vt:variant>
      <vt:variant>
        <vt:lpwstr/>
      </vt:variant>
      <vt:variant>
        <vt:lpwstr>_7.10_WI:_RAN</vt:lpwstr>
      </vt:variant>
      <vt:variant>
        <vt:i4>3473433</vt:i4>
      </vt:variant>
      <vt:variant>
        <vt:i4>36</vt:i4>
      </vt:variant>
      <vt:variant>
        <vt:i4>0</vt:i4>
      </vt:variant>
      <vt:variant>
        <vt:i4>5</vt:i4>
      </vt:variant>
      <vt:variant>
        <vt:lpwstr/>
      </vt:variant>
      <vt:variant>
        <vt:lpwstr>_7.5_WI:_ProSe</vt:lpwstr>
      </vt:variant>
      <vt:variant>
        <vt:i4>5439533</vt:i4>
      </vt:variant>
      <vt:variant>
        <vt:i4>33</vt:i4>
      </vt:variant>
      <vt:variant>
        <vt:i4>0</vt:i4>
      </vt:variant>
      <vt:variant>
        <vt:i4>5</vt:i4>
      </vt:variant>
      <vt:variant>
        <vt:lpwstr/>
      </vt:variant>
      <vt:variant>
        <vt:lpwstr>_7.6_WI:_LTE-WLAN</vt:lpwstr>
      </vt:variant>
      <vt:variant>
        <vt:i4>2818072</vt:i4>
      </vt:variant>
      <vt:variant>
        <vt:i4>30</vt:i4>
      </vt:variant>
      <vt:variant>
        <vt:i4>0</vt:i4>
      </vt:variant>
      <vt:variant>
        <vt:i4>5</vt:i4>
      </vt:variant>
      <vt:variant>
        <vt:lpwstr/>
      </vt:variant>
      <vt:variant>
        <vt:lpwstr>_7.2_WI:_CA</vt:lpwstr>
      </vt:variant>
      <vt:variant>
        <vt:i4>3145736</vt:i4>
      </vt:variant>
      <vt:variant>
        <vt:i4>27</vt:i4>
      </vt:variant>
      <vt:variant>
        <vt:i4>0</vt:i4>
      </vt:variant>
      <vt:variant>
        <vt:i4>5</vt:i4>
      </vt:variant>
      <vt:variant>
        <vt:lpwstr/>
      </vt:variant>
      <vt:variant>
        <vt:lpwstr>_7.1_SI:_Study</vt:lpwstr>
      </vt:variant>
      <vt:variant>
        <vt:i4>3145736</vt:i4>
      </vt:variant>
      <vt:variant>
        <vt:i4>24</vt:i4>
      </vt:variant>
      <vt:variant>
        <vt:i4>0</vt:i4>
      </vt:variant>
      <vt:variant>
        <vt:i4>5</vt:i4>
      </vt:variant>
      <vt:variant>
        <vt:lpwstr/>
      </vt:variant>
      <vt:variant>
        <vt:lpwstr>_7.1_SI:_Study</vt:lpwstr>
      </vt:variant>
      <vt:variant>
        <vt:i4>4194428</vt:i4>
      </vt:variant>
      <vt:variant>
        <vt:i4>21</vt:i4>
      </vt:variant>
      <vt:variant>
        <vt:i4>0</vt:i4>
      </vt:variant>
      <vt:variant>
        <vt:i4>5</vt:i4>
      </vt:variant>
      <vt:variant>
        <vt:lpwstr/>
      </vt:variant>
      <vt:variant>
        <vt:lpwstr>_7.4_WI:_Further</vt:lpwstr>
      </vt:variant>
      <vt:variant>
        <vt:i4>2621519</vt:i4>
      </vt:variant>
      <vt:variant>
        <vt:i4>18</vt:i4>
      </vt:variant>
      <vt:variant>
        <vt:i4>0</vt:i4>
      </vt:variant>
      <vt:variant>
        <vt:i4>5</vt:i4>
      </vt:variant>
      <vt:variant>
        <vt:lpwstr/>
      </vt:variant>
      <vt:variant>
        <vt:lpwstr>_6.2_LTE:_Rel-12</vt:lpwstr>
      </vt:variant>
      <vt:variant>
        <vt:i4>2621519</vt:i4>
      </vt:variant>
      <vt:variant>
        <vt:i4>15</vt:i4>
      </vt:variant>
      <vt:variant>
        <vt:i4>0</vt:i4>
      </vt:variant>
      <vt:variant>
        <vt:i4>5</vt:i4>
      </vt:variant>
      <vt:variant>
        <vt:lpwstr/>
      </vt:variant>
      <vt:variant>
        <vt:lpwstr>_6.2_LTE:_Rel-12</vt:lpwstr>
      </vt:variant>
      <vt:variant>
        <vt:i4>5308457</vt:i4>
      </vt:variant>
      <vt:variant>
        <vt:i4>12</vt:i4>
      </vt:variant>
      <vt:variant>
        <vt:i4>0</vt:i4>
      </vt:variant>
      <vt:variant>
        <vt:i4>5</vt:i4>
      </vt:variant>
      <vt:variant>
        <vt:lpwstr/>
      </vt:variant>
      <vt:variant>
        <vt:lpwstr>_6.1.1_Control_Plane</vt:lpwstr>
      </vt:variant>
      <vt:variant>
        <vt:i4>3211272</vt:i4>
      </vt:variant>
      <vt:variant>
        <vt:i4>9</vt:i4>
      </vt:variant>
      <vt:variant>
        <vt:i4>0</vt:i4>
      </vt:variant>
      <vt:variant>
        <vt:i4>5</vt:i4>
      </vt:variant>
      <vt:variant>
        <vt:lpwstr/>
      </vt:variant>
      <vt:variant>
        <vt:lpwstr>_5.2_SI:_Study</vt:lpwstr>
      </vt:variant>
      <vt:variant>
        <vt:i4>5570681</vt:i4>
      </vt:variant>
      <vt:variant>
        <vt:i4>6</vt:i4>
      </vt:variant>
      <vt:variant>
        <vt:i4>0</vt:i4>
      </vt:variant>
      <vt:variant>
        <vt:i4>5</vt:i4>
      </vt:variant>
      <vt:variant>
        <vt:lpwstr/>
      </vt:variant>
      <vt:variant>
        <vt:lpwstr>_5.1_WI:_RAN</vt:lpwstr>
      </vt:variant>
      <vt:variant>
        <vt:i4>2293833</vt:i4>
      </vt:variant>
      <vt:variant>
        <vt:i4>3</vt:i4>
      </vt:variant>
      <vt:variant>
        <vt:i4>0</vt:i4>
      </vt:variant>
      <vt:variant>
        <vt:i4>5</vt:i4>
      </vt:variant>
      <vt:variant>
        <vt:lpwstr/>
      </vt:variant>
      <vt:variant>
        <vt:lpwstr>_4_Joint_UMTS/LTE:</vt:lpwstr>
      </vt:variant>
      <vt:variant>
        <vt:i4>6291532</vt:i4>
      </vt:variant>
      <vt:variant>
        <vt:i4>0</vt:i4>
      </vt:variant>
      <vt:variant>
        <vt:i4>0</vt:i4>
      </vt:variant>
      <vt:variant>
        <vt:i4>5</vt:i4>
      </vt:variant>
      <vt:variant>
        <vt:lpwstr>C:\Data\SVN\SWEA\Swea-L23\RAN2_90_Fukuoka\Docs\R2-152001.zip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 RAN WG2</dc:title>
  <dc:creator>johan.johansson@mediatek.com</dc:creator>
  <cp:keywords>CTPClassification=CTP_IC:VisualMarkings=, CTPClassification=CTP_IC</cp:keywords>
  <cp:lastModifiedBy>Johan Johansson</cp:lastModifiedBy>
  <cp:revision>3</cp:revision>
  <cp:lastPrinted>2015-10-03T22:25:00Z</cp:lastPrinted>
  <dcterms:created xsi:type="dcterms:W3CDTF">2021-09-17T11:58:00Z</dcterms:created>
  <dcterms:modified xsi:type="dcterms:W3CDTF">2021-09-17T12:01:00Z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ate">
    <vt:lpwstr>2015-07-16</vt:lpwstr>
  </property>
  <property fmtid="{D5CDD505-2E9C-101B-9397-08002B2CF9AE}" pid="4" name="TitusGUID">
    <vt:lpwstr>bce5e8c8-1753-4aef-b29c-b9a90521f1aa</vt:lpwstr>
  </property>
  <property fmtid="{D5CDD505-2E9C-101B-9397-08002B2CF9AE}" pid="5" name="CTP_BU">
    <vt:lpwstr>NEXT GEN &amp; STANDARDS GROUP</vt:lpwstr>
  </property>
  <property fmtid="{D5CDD505-2E9C-101B-9397-08002B2CF9AE}" pid="6" name="CTP_TimeStamp">
    <vt:lpwstr>2019-09-04 14:15:01Z</vt:lpwstr>
  </property>
  <property fmtid="{D5CDD505-2E9C-101B-9397-08002B2CF9AE}" pid="7" name="CTPClassification">
    <vt:lpwstr>CTP_IC</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1583487830</vt:lpwstr>
  </property>
</Properties>
</file>