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3187E" w14:textId="77777777" w:rsidR="00304408" w:rsidRDefault="00304408" w:rsidP="002C7FAD">
      <w:pPr>
        <w:pStyle w:val="Doc-text2"/>
        <w:ind w:left="363"/>
        <w:jc w:val="center"/>
        <w:outlineLvl w:val="0"/>
        <w:rPr>
          <w:b/>
          <w:sz w:val="32"/>
          <w:u w:val="single"/>
        </w:rPr>
      </w:pPr>
    </w:p>
    <w:p w14:paraId="44BF843F" w14:textId="77777777" w:rsidR="002C7FAD" w:rsidRPr="00C33BE1" w:rsidRDefault="001D68B9" w:rsidP="002C7FAD">
      <w:pPr>
        <w:pStyle w:val="Doc-text2"/>
        <w:ind w:left="363"/>
        <w:jc w:val="center"/>
        <w:outlineLvl w:val="0"/>
        <w:rPr>
          <w:b/>
          <w:sz w:val="32"/>
          <w:u w:val="single"/>
        </w:rPr>
      </w:pPr>
      <w:r>
        <w:rPr>
          <w:b/>
          <w:sz w:val="32"/>
          <w:u w:val="single"/>
        </w:rPr>
        <w:t>Email discussions after RAN2#</w:t>
      </w:r>
      <w:r w:rsidR="008A1DA2">
        <w:rPr>
          <w:b/>
          <w:sz w:val="32"/>
          <w:u w:val="single"/>
        </w:rPr>
        <w:t>114</w:t>
      </w:r>
      <w:r w:rsidR="0074671B">
        <w:rPr>
          <w:b/>
          <w:sz w:val="32"/>
          <w:u w:val="single"/>
        </w:rPr>
        <w:t>-</w:t>
      </w:r>
      <w:r>
        <w:rPr>
          <w:b/>
          <w:sz w:val="32"/>
          <w:u w:val="single"/>
        </w:rPr>
        <w:t>e</w:t>
      </w:r>
    </w:p>
    <w:p w14:paraId="02414313" w14:textId="77777777" w:rsidR="00030A25" w:rsidRDefault="00030A25" w:rsidP="00030A25">
      <w:pPr>
        <w:pStyle w:val="Heading1"/>
      </w:pPr>
      <w:r>
        <w:t>Guidelines for email discussions:</w:t>
      </w:r>
    </w:p>
    <w:p w14:paraId="1CB6EFBE"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31181C93" w14:textId="77777777" w:rsidR="00030A25" w:rsidRPr="00A77398" w:rsidRDefault="00030A25" w:rsidP="00030A25">
      <w:pPr>
        <w:pStyle w:val="ListParagraph"/>
        <w:numPr>
          <w:ilvl w:val="0"/>
          <w:numId w:val="16"/>
        </w:numPr>
      </w:pPr>
      <w:r>
        <w:t xml:space="preserve">Aim to have the final version of the agreed documents provided by the rapporteur at or shortly after </w:t>
      </w:r>
      <w:r w:rsidRPr="00A77398">
        <w:t>the deadline.</w:t>
      </w:r>
    </w:p>
    <w:p w14:paraId="050D0800" w14:textId="77777777" w:rsidR="00030A25" w:rsidRPr="00A77398" w:rsidRDefault="00030A25" w:rsidP="00030A25">
      <w:pPr>
        <w:pStyle w:val="ListParagraph"/>
        <w:numPr>
          <w:ilvl w:val="0"/>
          <w:numId w:val="16"/>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5FF89E3F" w14:textId="77777777" w:rsidR="00030A25" w:rsidRPr="00A77398" w:rsidRDefault="00030A25" w:rsidP="00030A25">
      <w:pPr>
        <w:pStyle w:val="ListParagraph"/>
        <w:numPr>
          <w:ilvl w:val="0"/>
          <w:numId w:val="16"/>
        </w:numPr>
      </w:pPr>
      <w:r w:rsidRPr="00A77398">
        <w:t>If you have provided comments in the discussion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5FDBC435" w14:textId="77777777" w:rsidR="00030A25" w:rsidRPr="00A77398" w:rsidRDefault="00030A25" w:rsidP="00030A25">
      <w:pPr>
        <w:pStyle w:val="ListParagraph"/>
        <w:numPr>
          <w:ilvl w:val="0"/>
          <w:numId w:val="16"/>
        </w:numPr>
      </w:pPr>
      <w:r w:rsidRPr="00A77398">
        <w:t xml:space="preserve">Rapporteurs, </w:t>
      </w:r>
      <w:r w:rsidR="00D3303D">
        <w:t xml:space="preserve">if not already available, </w:t>
      </w:r>
      <w:r w:rsidRPr="00A77398">
        <w:t>please request your tdoc number from Juha when you initiate your email discussion and then provide the final version as soon as you are confident that it is agreeable.</w:t>
      </w:r>
      <w:r w:rsidR="001A07DF" w:rsidRPr="00A77398">
        <w:t xml:space="preserve"> You do not nee</w:t>
      </w:r>
      <w:r w:rsidR="00FE4F7D">
        <w:t>d to wait for a reminder from chairman</w:t>
      </w:r>
      <w:r w:rsidR="0074671B">
        <w:t>,</w:t>
      </w:r>
      <w:r w:rsidR="001A07DF" w:rsidRPr="00A77398">
        <w:t xml:space="preserve"> </w:t>
      </w:r>
      <w:r w:rsidR="0074671B">
        <w:t xml:space="preserve">session chair </w:t>
      </w:r>
      <w:r w:rsidR="001A07DF" w:rsidRPr="00A77398">
        <w:t>or Juha before sending the final version.</w:t>
      </w:r>
    </w:p>
    <w:p w14:paraId="0D02FF9F" w14:textId="77777777" w:rsidR="001D68B9" w:rsidRDefault="00030A25" w:rsidP="001D68B9">
      <w:pPr>
        <w:pStyle w:val="ListParagraph"/>
        <w:numPr>
          <w:ilvl w:val="0"/>
          <w:numId w:val="16"/>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47152C7C" w14:textId="77777777" w:rsidR="00030A25" w:rsidRDefault="00030A25" w:rsidP="00030A25"/>
    <w:p w14:paraId="125873F5" w14:textId="77777777" w:rsidR="00304408" w:rsidRDefault="00030A25" w:rsidP="00030A25">
      <w:pPr>
        <w:rPr>
          <w:b/>
        </w:rPr>
      </w:pPr>
      <w:r>
        <w:rPr>
          <w:b/>
        </w:rPr>
        <w:t>For emails discussion to the next meeting</w:t>
      </w:r>
      <w:r w:rsidR="00563DCF">
        <w:rPr>
          <w:b/>
        </w:rPr>
        <w:t xml:space="preserve"> (long)</w:t>
      </w:r>
      <w:r>
        <w:rPr>
          <w:b/>
        </w:rPr>
        <w:t>:</w:t>
      </w:r>
    </w:p>
    <w:p w14:paraId="6665287C" w14:textId="77777777" w:rsidR="00030A25" w:rsidRDefault="00030A25" w:rsidP="00030A25">
      <w:pPr>
        <w:pStyle w:val="ListParagraph"/>
        <w:numPr>
          <w:ilvl w:val="0"/>
          <w:numId w:val="17"/>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51CF1CE0" w14:textId="77777777" w:rsidR="009230FE" w:rsidRPr="00563DCF" w:rsidRDefault="00030A25" w:rsidP="00563DCF">
      <w:pPr>
        <w:pStyle w:val="ListParagraph"/>
        <w:numPr>
          <w:ilvl w:val="0"/>
          <w:numId w:val="17"/>
        </w:numPr>
        <w:rPr>
          <w:b/>
        </w:rPr>
      </w:pPr>
      <w:r>
        <w:t>P</w:t>
      </w:r>
      <w:r w:rsidR="00FE4F7D">
        <w:t>articipants, p</w:t>
      </w:r>
      <w:r>
        <w:t>lease respect any intermediate deadline indicated by the rapporteur, and preferably provide your feedback as soon as possible.</w:t>
      </w:r>
    </w:p>
    <w:p w14:paraId="11939292" w14:textId="77777777" w:rsidR="00C12CD1" w:rsidRDefault="00C12CD1" w:rsidP="00A30FB4">
      <w:pPr>
        <w:pStyle w:val="EmailDiscussion2"/>
        <w:ind w:left="0" w:firstLine="0"/>
      </w:pPr>
    </w:p>
    <w:p w14:paraId="656AB2AB" w14:textId="77777777" w:rsidR="00232E5B" w:rsidRDefault="00232E5B">
      <w:pPr>
        <w:pStyle w:val="Heading1"/>
        <w:pPrChange w:id="0" w:author="Johan Johansson" w:date="2021-06-04T23:02:00Z">
          <w:pPr>
            <w:pStyle w:val="EmailDiscussion2"/>
            <w:ind w:left="0" w:firstLine="0"/>
          </w:pPr>
        </w:pPrChange>
      </w:pPr>
      <w:r>
        <w:t>Silent period: July 5-30</w:t>
      </w:r>
      <w:r w:rsidR="006640E3">
        <w:t xml:space="preserve"> (</w:t>
      </w:r>
      <w:r w:rsidR="006640E3" w:rsidRPr="006640E3">
        <w:rPr>
          <w:sz w:val="22"/>
          <w:rPrChange w:id="1" w:author="Johan Johansson" w:date="2021-06-04T23:07:00Z">
            <w:rPr/>
          </w:rPrChange>
        </w:rPr>
        <w:t>may be updated during TSG RAN</w:t>
      </w:r>
      <w:r w:rsidR="006640E3">
        <w:t>)</w:t>
      </w:r>
    </w:p>
    <w:p w14:paraId="49553CD6" w14:textId="77777777" w:rsidR="006640E3" w:rsidRPr="00232E5B" w:rsidRDefault="00232E5B">
      <w:pPr>
        <w:pPrChange w:id="2" w:author="Johan Johansson" w:date="2021-06-04T23:02:00Z">
          <w:pPr>
            <w:pStyle w:val="EmailDiscussion2"/>
            <w:ind w:left="0" w:firstLine="0"/>
          </w:pPr>
        </w:pPrChange>
      </w:pPr>
      <w:r>
        <w:t>As usual it is recommended to not send emails or update files on the server during the silent period. It is not strictly prohibited. However, n</w:t>
      </w:r>
      <w:r w:rsidR="006640E3">
        <w:t xml:space="preserve">o intermediate deadlines, </w:t>
      </w:r>
      <w:r>
        <w:t>no discussion phasing</w:t>
      </w:r>
      <w:r w:rsidR="006640E3">
        <w:t>, no rapporteur conclusion / direction proposals</w:t>
      </w:r>
      <w:r>
        <w:t xml:space="preserve"> may occur during the</w:t>
      </w:r>
      <w:r w:rsidR="006640E3">
        <w:t xml:space="preserve"> silent period. A</w:t>
      </w:r>
      <w:r>
        <w:t xml:space="preserve"> delegate must be able to stay away from reflector and 3GPP server</w:t>
      </w:r>
      <w:r w:rsidR="006640E3">
        <w:t xml:space="preserve"> during the silent period, and still be able to fully participate in the email discussion. </w:t>
      </w:r>
    </w:p>
    <w:p w14:paraId="660BBB1A" w14:textId="77777777" w:rsidR="00232E5B" w:rsidRPr="00232E5B" w:rsidRDefault="00232E5B">
      <w:pPr>
        <w:pPrChange w:id="3" w:author="Johan Johansson" w:date="2021-06-04T23:02:00Z">
          <w:pPr>
            <w:pStyle w:val="EmailDiscussion2"/>
            <w:ind w:left="0" w:firstLine="0"/>
          </w:pPr>
        </w:pPrChange>
      </w:pPr>
    </w:p>
    <w:p w14:paraId="6B15BAB8" w14:textId="77777777" w:rsidR="00F82F68" w:rsidRPr="00D3303D" w:rsidRDefault="00A30FB4" w:rsidP="00F82F68">
      <w:pPr>
        <w:pStyle w:val="Heading1"/>
      </w:pPr>
      <w:r>
        <w:t>Short email discussions</w:t>
      </w:r>
      <w:r w:rsidR="00F82F68" w:rsidRPr="00D3303D">
        <w:t xml:space="preserve"> </w:t>
      </w:r>
      <w:r w:rsidR="00EA7166">
        <w:t>after R2-1</w:t>
      </w:r>
      <w:r w:rsidR="008A1DA2">
        <w:t>14</w:t>
      </w:r>
      <w:r w:rsidR="00F82F68">
        <w:t>-e</w:t>
      </w:r>
      <w:r w:rsidR="007A1D13">
        <w:t xml:space="preserve">, </w:t>
      </w:r>
      <w:r w:rsidR="008A1DA2">
        <w:t>Deadline Friday June 4</w:t>
      </w:r>
      <w:r w:rsidR="00EA7166">
        <w:t xml:space="preserve"> 10</w:t>
      </w:r>
      <w:r>
        <w:t>00 UTC</w:t>
      </w:r>
      <w:r w:rsidR="00DB1B33">
        <w:t xml:space="preserve"> (if not otherwise stated)</w:t>
      </w:r>
    </w:p>
    <w:p w14:paraId="3BA922B9" w14:textId="77777777" w:rsidR="00F82F68" w:rsidRPr="00F82F68" w:rsidRDefault="007B3B8E" w:rsidP="00F82F68">
      <w:pPr>
        <w:rPr>
          <w:b/>
          <w:bCs/>
        </w:rPr>
      </w:pPr>
      <w:r>
        <w:rPr>
          <w:b/>
          <w:bCs/>
        </w:rPr>
        <w:t xml:space="preserve">Please request TDoc numbers </w:t>
      </w:r>
      <w:r w:rsidR="00F82F68" w:rsidRPr="00C33BE1">
        <w:rPr>
          <w:b/>
          <w:bCs/>
        </w:rPr>
        <w:t xml:space="preserve">the following email discussions from MCC </w:t>
      </w:r>
      <w:r w:rsidR="00F82F68">
        <w:rPr>
          <w:b/>
          <w:bCs/>
        </w:rPr>
        <w:t xml:space="preserve">if not already allocated </w:t>
      </w:r>
    </w:p>
    <w:p w14:paraId="62A5F30A" w14:textId="77777777" w:rsidR="0060474E" w:rsidRDefault="0060474E" w:rsidP="0060474E">
      <w:r>
        <w:t xml:space="preserve">Approval will be declared </w:t>
      </w:r>
      <w:r w:rsidR="00E33C53">
        <w:t xml:space="preserve">at or </w:t>
      </w:r>
      <w:r>
        <w:t>shortly after the</w:t>
      </w:r>
      <w:r w:rsidR="00A30FB4">
        <w:t xml:space="preserve"> </w:t>
      </w:r>
      <w:r>
        <w:t>deadline</w:t>
      </w:r>
      <w:r w:rsidR="00FE4F7D">
        <w:t xml:space="preserve">. </w:t>
      </w:r>
    </w:p>
    <w:p w14:paraId="1369ACB0" w14:textId="77777777" w:rsidR="008A1DA2" w:rsidRDefault="008A1DA2" w:rsidP="0060474E"/>
    <w:p w14:paraId="58129E8C" w14:textId="77777777" w:rsidR="00107321" w:rsidRPr="00107321" w:rsidRDefault="00107321" w:rsidP="00107321">
      <w:pPr>
        <w:rPr>
          <w:rFonts w:ascii="Calibri" w:eastAsiaTheme="minorEastAsia" w:hAnsi="Calibri"/>
          <w:szCs w:val="22"/>
          <w:lang w:val="en-US" w:eastAsia="zh-TW"/>
        </w:rPr>
      </w:pPr>
      <w:r>
        <w:t>NOTE THA</w:t>
      </w:r>
      <w:r w:rsidR="008A1DA2">
        <w:t xml:space="preserve">T THE COMMON DEADLINE IS A </w:t>
      </w:r>
      <w:r>
        <w:t>DEADLINE FOR THE EMAIL DISCUSSI</w:t>
      </w:r>
      <w:r w:rsidR="008A1DA2">
        <w:t>ON TO BE FINISHED. INTEMED</w:t>
      </w:r>
      <w:r>
        <w:t>I</w:t>
      </w:r>
      <w:r w:rsidR="008A1DA2">
        <w:t>ATE DEADLINES BY RAPPORTEUR, IF NEEDED</w:t>
      </w:r>
    </w:p>
    <w:p w14:paraId="5D594D0E" w14:textId="77777777" w:rsidR="00107321" w:rsidRDefault="00107321" w:rsidP="0004721C">
      <w:pPr>
        <w:pStyle w:val="Doc-text2"/>
        <w:rPr>
          <w:lang w:val="en-US"/>
        </w:rPr>
      </w:pPr>
    </w:p>
    <w:p w14:paraId="45EDF704" w14:textId="77777777" w:rsidR="008A1DA2" w:rsidRDefault="008A1DA2" w:rsidP="0004721C">
      <w:pPr>
        <w:pStyle w:val="Doc-text2"/>
        <w:rPr>
          <w:lang w:val="en-US"/>
        </w:rPr>
      </w:pPr>
    </w:p>
    <w:p w14:paraId="552A21A1" w14:textId="77777777" w:rsidR="00943FA6" w:rsidRDefault="008A1DA2" w:rsidP="00943FA6">
      <w:pPr>
        <w:pStyle w:val="EmailDiscussion"/>
        <w:numPr>
          <w:ilvl w:val="0"/>
          <w:numId w:val="5"/>
        </w:numPr>
      </w:pPr>
      <w:r>
        <w:t>[</w:t>
      </w:r>
      <w:r w:rsidR="00D11FDF">
        <w:t>Post</w:t>
      </w:r>
      <w:r>
        <w:t>114</w:t>
      </w:r>
      <w:r w:rsidR="00943FA6">
        <w:t>-e][000] (Chairman)</w:t>
      </w:r>
    </w:p>
    <w:p w14:paraId="4C58FAC6" w14:textId="77777777" w:rsidR="00943FA6" w:rsidRDefault="00943FA6" w:rsidP="00943FA6">
      <w:pPr>
        <w:pStyle w:val="EmailDiscussion2"/>
      </w:pPr>
      <w:r>
        <w:tab/>
        <w:t>Scope: Ema</w:t>
      </w:r>
      <w:r w:rsidR="00B85DCE">
        <w:t>il approval of Session Reports. A</w:t>
      </w:r>
      <w:r w:rsidR="008A1DA2">
        <w:t>ny issue from R2-114</w:t>
      </w:r>
      <w:r w:rsidR="00EA7166">
        <w:t>-e for which corrective</w:t>
      </w:r>
      <w:r w:rsidR="00B85DCE">
        <w:t xml:space="preserve"> action nay be n</w:t>
      </w:r>
      <w:r w:rsidR="00EA7166">
        <w:t>eeded</w:t>
      </w:r>
      <w:r w:rsidR="00B85DCE">
        <w:t xml:space="preserve"> can be raised</w:t>
      </w:r>
      <w:r w:rsidR="00EA7166">
        <w:t xml:space="preserve">. </w:t>
      </w:r>
      <w:r w:rsidR="008A1DA2">
        <w:t>Misc planning (e.g. addition of</w:t>
      </w:r>
      <w:r w:rsidR="00B85DCE">
        <w:t xml:space="preserve"> missing </w:t>
      </w:r>
      <w:r w:rsidR="00D11FDF">
        <w:t>Post</w:t>
      </w:r>
      <w:r w:rsidR="00B85DCE">
        <w:t xml:space="preserve"> email discussions</w:t>
      </w:r>
      <w:r w:rsidR="008A1DA2">
        <w:t xml:space="preserve"> if any)</w:t>
      </w:r>
    </w:p>
    <w:p w14:paraId="0C995D3E" w14:textId="77777777" w:rsidR="00943FA6" w:rsidRDefault="00943FA6" w:rsidP="00943FA6">
      <w:pPr>
        <w:pStyle w:val="EmailDiscussion2"/>
      </w:pPr>
      <w:r>
        <w:tab/>
        <w:t xml:space="preserve">Expected Outcome: </w:t>
      </w:r>
      <w:r w:rsidR="00B85DCE">
        <w:t xml:space="preserve">Updates to chair notes if needed, </w:t>
      </w:r>
      <w:r>
        <w:t xml:space="preserve">Approved Session Reports, </w:t>
      </w:r>
      <w:r w:rsidR="005E37F5">
        <w:t xml:space="preserve">updated email discussions list, </w:t>
      </w:r>
      <w:r>
        <w:t xml:space="preserve">updated plan for next R2. </w:t>
      </w:r>
    </w:p>
    <w:p w14:paraId="729AC8CB" w14:textId="159109F1" w:rsidR="00107321" w:rsidRDefault="00943FA6" w:rsidP="00107321">
      <w:pPr>
        <w:pStyle w:val="EmailDiscussion2"/>
      </w:pPr>
      <w:r>
        <w:tab/>
        <w:t>Deadline: Short</w:t>
      </w:r>
    </w:p>
    <w:p w14:paraId="37161992" w14:textId="77777777" w:rsidR="00B85DCE" w:rsidRDefault="00B85DCE" w:rsidP="00107321">
      <w:pPr>
        <w:pStyle w:val="EmailDiscussion2"/>
      </w:pPr>
    </w:p>
    <w:p w14:paraId="65DFB966" w14:textId="77777777" w:rsidR="00107321" w:rsidRDefault="008A1DA2" w:rsidP="00107321">
      <w:pPr>
        <w:pStyle w:val="BoldComments"/>
      </w:pPr>
      <w:r>
        <w:t>Extra Short</w:t>
      </w:r>
    </w:p>
    <w:p w14:paraId="52D86335" w14:textId="77777777" w:rsidR="0036582D" w:rsidRDefault="0036582D" w:rsidP="0036582D">
      <w:pPr>
        <w:pStyle w:val="EmailDiscussion"/>
        <w:numPr>
          <w:ilvl w:val="0"/>
          <w:numId w:val="5"/>
        </w:numPr>
      </w:pPr>
      <w:r>
        <w:t>[</w:t>
      </w:r>
      <w:r w:rsidR="00D11FDF">
        <w:t>Post</w:t>
      </w:r>
      <w:r>
        <w:t xml:space="preserve">114-e][061][IoT NTN] Final TP for TR </w:t>
      </w:r>
      <w:r w:rsidRPr="00013C30">
        <w:t xml:space="preserve">36.763 </w:t>
      </w:r>
      <w:r>
        <w:t>(Eutelsat)</w:t>
      </w:r>
    </w:p>
    <w:p w14:paraId="5262CA56" w14:textId="77777777" w:rsidR="0036582D" w:rsidRDefault="0036582D" w:rsidP="0036582D">
      <w:pPr>
        <w:pStyle w:val="EmailDiscussion2"/>
        <w:ind w:left="1619" w:firstLine="0"/>
      </w:pPr>
      <w:r>
        <w:t xml:space="preserve">Scope: Revision of R2-2106745. Include the latest agreement(s) from current meeting. Address comments provided on-line, and further do editorial changes to the extent needed. Continue the review of the RAN2 recommendations section. Following on-line comments, the Scope recommendation shall be based on “essential” points (I.e. decided in Q2). This was also discussed in [AT114-e][033] and on-line. </w:t>
      </w:r>
    </w:p>
    <w:p w14:paraId="32F9162A" w14:textId="77777777" w:rsidR="0036582D" w:rsidRDefault="0036582D" w:rsidP="0036582D">
      <w:pPr>
        <w:pStyle w:val="EmailDiscussion2"/>
      </w:pPr>
      <w:r>
        <w:tab/>
        <w:t>Intended outcome: RAN2 endorsed TP</w:t>
      </w:r>
    </w:p>
    <w:p w14:paraId="18D429B1" w14:textId="3A30E598" w:rsidR="008A1DA2" w:rsidRDefault="009D0D28" w:rsidP="0036582D">
      <w:pPr>
        <w:pStyle w:val="EmailDiscussion2"/>
      </w:pPr>
      <w:r>
        <w:tab/>
      </w:r>
      <w:r w:rsidR="0026034D">
        <w:t>CLOSED</w:t>
      </w:r>
    </w:p>
    <w:p w14:paraId="1E503C60" w14:textId="77777777" w:rsidR="00D20305" w:rsidRDefault="00D20305" w:rsidP="009D0D28">
      <w:pPr>
        <w:pStyle w:val="EmailDiscussion2"/>
        <w:ind w:left="0" w:firstLine="0"/>
      </w:pPr>
    </w:p>
    <w:p w14:paraId="0728F6E3" w14:textId="77777777" w:rsidR="00D20305" w:rsidRDefault="00D20305" w:rsidP="00D20305">
      <w:pPr>
        <w:pStyle w:val="EmailDiscussion"/>
      </w:pPr>
      <w:r>
        <w:t>[</w:t>
      </w:r>
      <w:r w:rsidR="00D11FDF">
        <w:t>Post</w:t>
      </w:r>
      <w:r>
        <w:t>114-e][108][NTN] New LS on UE location aspects (CATT)</w:t>
      </w:r>
    </w:p>
    <w:p w14:paraId="499404EE" w14:textId="77777777" w:rsidR="00D20305" w:rsidRPr="00D20305" w:rsidRDefault="00D20305" w:rsidP="00D20305">
      <w:pPr>
        <w:pStyle w:val="EmailDiscussion2"/>
      </w:pPr>
      <w:r>
        <w:t xml:space="preserve">      </w:t>
      </w:r>
      <w:r w:rsidRPr="00D20305">
        <w:t>Scope: Discuss a revision of the LS in R2-2106538</w:t>
      </w:r>
    </w:p>
    <w:p w14:paraId="4E8E0D94" w14:textId="77777777" w:rsidR="00D20305" w:rsidRPr="00D20305" w:rsidRDefault="00D20305" w:rsidP="00D20305">
      <w:pPr>
        <w:pStyle w:val="EmailDiscussion2"/>
      </w:pPr>
      <w:r w:rsidRPr="00D20305">
        <w:t xml:space="preserve">      Intended outcome: Approved LS in R2-2106543</w:t>
      </w:r>
    </w:p>
    <w:p w14:paraId="3AABCEEB" w14:textId="62EE770E" w:rsidR="00D20305" w:rsidRPr="00D20305" w:rsidRDefault="00D20305" w:rsidP="00D20305">
      <w:pPr>
        <w:pStyle w:val="EmailDiscussion2"/>
      </w:pPr>
      <w:r w:rsidRPr="00D20305">
        <w:t xml:space="preserve">      </w:t>
      </w:r>
      <w:r w:rsidR="00807D6E">
        <w:t>CLOSED</w:t>
      </w:r>
    </w:p>
    <w:p w14:paraId="6C2DD347" w14:textId="77777777" w:rsidR="00D20305" w:rsidRDefault="00D20305" w:rsidP="0036582D">
      <w:pPr>
        <w:pStyle w:val="EmailDiscussion2"/>
      </w:pPr>
    </w:p>
    <w:p w14:paraId="350F36B1" w14:textId="77777777" w:rsidR="009D0D28" w:rsidRDefault="009D0D28" w:rsidP="009D0D28">
      <w:pPr>
        <w:pStyle w:val="EmailDiscussion"/>
        <w:numPr>
          <w:ilvl w:val="0"/>
          <w:numId w:val="47"/>
        </w:numPr>
      </w:pPr>
      <w:r>
        <w:t>[</w:t>
      </w:r>
      <w:r w:rsidR="00D11FDF">
        <w:t>Post</w:t>
      </w:r>
      <w:r>
        <w:t xml:space="preserve">114-e][611] IPA CRs </w:t>
      </w:r>
      <w:r w:rsidR="00B85DCE">
        <w:t>check</w:t>
      </w:r>
      <w:r>
        <w:t xml:space="preserve"> (Huawei)</w:t>
      </w:r>
    </w:p>
    <w:p w14:paraId="23B1ED5C" w14:textId="77777777" w:rsidR="009D0D28" w:rsidRDefault="009D0D28" w:rsidP="009D0D28">
      <w:pPr>
        <w:pStyle w:val="EmailDiscussion2"/>
      </w:pPr>
      <w:r>
        <w:t xml:space="preserve">      Scope: </w:t>
      </w:r>
      <w:r w:rsidR="00B85DCE">
        <w:t xml:space="preserve">(leftover) </w:t>
      </w:r>
      <w:r>
        <w:t>Finally agree the IPA CRs R2-2105044, R2-2105048, or revision thereof if re</w:t>
      </w:r>
      <w:r w:rsidR="00CA2864">
        <w:t xml:space="preserve">visions are </w:t>
      </w:r>
      <w:r>
        <w:t>found needed</w:t>
      </w:r>
      <w:r w:rsidR="00CA2864">
        <w:t xml:space="preserve"> </w:t>
      </w:r>
    </w:p>
    <w:p w14:paraId="7BEB99B7" w14:textId="77777777" w:rsidR="009D0D28" w:rsidRDefault="009D0D28" w:rsidP="009D0D28">
      <w:pPr>
        <w:pStyle w:val="EmailDiscussion2"/>
      </w:pPr>
      <w:r>
        <w:t>      Intended outcome: Agreed CRs</w:t>
      </w:r>
    </w:p>
    <w:p w14:paraId="187503A2" w14:textId="715A3544" w:rsidR="009D0D28" w:rsidRDefault="009D0D28" w:rsidP="009D0D28">
      <w:pPr>
        <w:pStyle w:val="EmailDiscussion2"/>
      </w:pPr>
      <w:r>
        <w:t xml:space="preserve">      </w:t>
      </w:r>
      <w:r w:rsidR="00567ED8">
        <w:t>CLOSED</w:t>
      </w:r>
    </w:p>
    <w:p w14:paraId="5C1924F5" w14:textId="77777777" w:rsidR="00107321" w:rsidRDefault="00107321" w:rsidP="00107321">
      <w:pPr>
        <w:pStyle w:val="BoldComments"/>
      </w:pPr>
      <w:r>
        <w:t>Short</w:t>
      </w:r>
    </w:p>
    <w:p w14:paraId="4BABB34E" w14:textId="77777777" w:rsidR="001948D8" w:rsidRDefault="001948D8" w:rsidP="001948D8">
      <w:pPr>
        <w:pStyle w:val="EmailDiscussion"/>
        <w:numPr>
          <w:ilvl w:val="0"/>
          <w:numId w:val="5"/>
        </w:numPr>
      </w:pPr>
      <w:r>
        <w:t>[</w:t>
      </w:r>
      <w:r w:rsidR="00D11FDF">
        <w:t>Post</w:t>
      </w:r>
      <w:r>
        <w:t>114-e][050][NR1516] RRC Misc Corrections CRs (Ericsson)</w:t>
      </w:r>
    </w:p>
    <w:p w14:paraId="150A8B2F" w14:textId="77777777" w:rsidR="001948D8" w:rsidRDefault="001948D8" w:rsidP="001948D8">
      <w:pPr>
        <w:pStyle w:val="EmailDiscussion2"/>
      </w:pPr>
      <w:r>
        <w:tab/>
        <w:t>Scope: Email approval revisions of R2-2105938, R2-2105939. These CRs were also discussed in [AT114-e][003]</w:t>
      </w:r>
    </w:p>
    <w:p w14:paraId="508A475D" w14:textId="77777777" w:rsidR="001948D8" w:rsidRDefault="001948D8" w:rsidP="001948D8">
      <w:pPr>
        <w:pStyle w:val="EmailDiscussion2"/>
      </w:pPr>
      <w:r>
        <w:tab/>
        <w:t>Intended outcome: Agreed CRs (for RP)</w:t>
      </w:r>
    </w:p>
    <w:p w14:paraId="63E0AAF3" w14:textId="2CBA6D90" w:rsidR="001948D8" w:rsidRPr="0086798A" w:rsidRDefault="001948D8" w:rsidP="001948D8">
      <w:pPr>
        <w:pStyle w:val="EmailDiscussion2"/>
      </w:pPr>
      <w:r>
        <w:tab/>
      </w:r>
      <w:r w:rsidR="00835BE4">
        <w:t>CLOSED</w:t>
      </w:r>
    </w:p>
    <w:p w14:paraId="3D0B2942" w14:textId="77777777" w:rsidR="00D65373" w:rsidRDefault="00D65373" w:rsidP="00313094">
      <w:pPr>
        <w:pStyle w:val="EmailDiscussion2"/>
      </w:pPr>
    </w:p>
    <w:p w14:paraId="703AA1EA" w14:textId="77777777" w:rsidR="001948D8" w:rsidRDefault="001948D8" w:rsidP="001948D8">
      <w:pPr>
        <w:pStyle w:val="EmailDiscussion"/>
        <w:numPr>
          <w:ilvl w:val="0"/>
          <w:numId w:val="5"/>
        </w:numPr>
      </w:pPr>
      <w:r>
        <w:t>[</w:t>
      </w:r>
      <w:r w:rsidR="00D11FDF">
        <w:t>Post</w:t>
      </w:r>
      <w:r>
        <w:t>114-e][051][NR15] A</w:t>
      </w:r>
      <w:r w:rsidRPr="00AF3F50">
        <w:t>bortion of RRC connection resume</w:t>
      </w:r>
      <w:r>
        <w:t xml:space="preserve"> (Huawei)</w:t>
      </w:r>
    </w:p>
    <w:p w14:paraId="14627F27" w14:textId="77777777" w:rsidR="001948D8" w:rsidRDefault="001948D8" w:rsidP="001948D8">
      <w:pPr>
        <w:pStyle w:val="EmailDiscussion2"/>
      </w:pPr>
      <w:r>
        <w:tab/>
        <w:t>Scope: Email approval revisions of R2-2105583, R2-2105584 (NR), and related companion CRs for LTE. These CRs were also discussed in [AT114-e][004]</w:t>
      </w:r>
    </w:p>
    <w:p w14:paraId="21B4B970" w14:textId="77777777" w:rsidR="001948D8" w:rsidRDefault="001948D8" w:rsidP="001948D8">
      <w:pPr>
        <w:pStyle w:val="EmailDiscussion2"/>
      </w:pPr>
      <w:r>
        <w:tab/>
        <w:t>Intended outcome: Agreed CRs (for RP)</w:t>
      </w:r>
    </w:p>
    <w:p w14:paraId="2D3AAEFE" w14:textId="0709EA88" w:rsidR="001948D8" w:rsidRDefault="001948D8" w:rsidP="001948D8">
      <w:pPr>
        <w:pStyle w:val="EmailDiscussion2"/>
      </w:pPr>
      <w:r>
        <w:tab/>
      </w:r>
      <w:r w:rsidR="00835BE4">
        <w:t>CLOSED</w:t>
      </w:r>
    </w:p>
    <w:p w14:paraId="3F580DAE" w14:textId="77777777" w:rsidR="001948D8" w:rsidRDefault="001948D8" w:rsidP="00313094">
      <w:pPr>
        <w:pStyle w:val="EmailDiscussion2"/>
      </w:pPr>
    </w:p>
    <w:p w14:paraId="3011AA06" w14:textId="77777777" w:rsidR="001948D8" w:rsidRDefault="001948D8" w:rsidP="001948D8">
      <w:pPr>
        <w:pStyle w:val="EmailDiscussion"/>
        <w:numPr>
          <w:ilvl w:val="0"/>
          <w:numId w:val="5"/>
        </w:numPr>
      </w:pPr>
      <w:r>
        <w:t>[</w:t>
      </w:r>
      <w:r w:rsidR="00D11FDF">
        <w:t>Post</w:t>
      </w:r>
      <w:r>
        <w:t>114-e][052][NR15] RRC fullconfig for SN modification (NTT DOCOMO)</w:t>
      </w:r>
    </w:p>
    <w:p w14:paraId="30B46B8B" w14:textId="77777777" w:rsidR="001948D8" w:rsidRDefault="001948D8" w:rsidP="001948D8">
      <w:pPr>
        <w:pStyle w:val="EmailDiscussion2"/>
      </w:pPr>
      <w:r>
        <w:tab/>
        <w:t>Scope: Email approval revisions of R2-2106216, R2-2106269. These CRs were also discussed in [AT114-e][008]</w:t>
      </w:r>
    </w:p>
    <w:p w14:paraId="148E724A" w14:textId="77777777" w:rsidR="001948D8" w:rsidRDefault="001948D8" w:rsidP="001948D8">
      <w:pPr>
        <w:pStyle w:val="EmailDiscussion2"/>
      </w:pPr>
      <w:r>
        <w:tab/>
        <w:t>Intended outcome: Agreed CRs (for RP)</w:t>
      </w:r>
    </w:p>
    <w:p w14:paraId="37C33C9A" w14:textId="2277263F" w:rsidR="001948D8" w:rsidRPr="0086798A" w:rsidRDefault="001948D8" w:rsidP="001948D8">
      <w:pPr>
        <w:pStyle w:val="EmailDiscussion2"/>
      </w:pPr>
      <w:r>
        <w:tab/>
      </w:r>
      <w:r w:rsidR="00835BE4">
        <w:t>CLOSED</w:t>
      </w:r>
    </w:p>
    <w:p w14:paraId="57F8B0DE" w14:textId="77777777" w:rsidR="00D65373" w:rsidRDefault="00D65373" w:rsidP="00854C0A"/>
    <w:p w14:paraId="7AA61514" w14:textId="77777777" w:rsidR="001948D8" w:rsidRDefault="001948D8" w:rsidP="001948D8">
      <w:pPr>
        <w:pStyle w:val="EmailDiscussion"/>
        <w:numPr>
          <w:ilvl w:val="0"/>
          <w:numId w:val="5"/>
        </w:numPr>
      </w:pPr>
      <w:r>
        <w:t>[</w:t>
      </w:r>
      <w:r w:rsidR="00D11FDF">
        <w:t>Post</w:t>
      </w:r>
      <w:r>
        <w:t>114-e][053][NR15] F</w:t>
      </w:r>
      <w:r w:rsidRPr="00E91DC4">
        <w:t>allback Band Combination Removing</w:t>
      </w:r>
      <w:r>
        <w:t xml:space="preserve"> (ZTE)</w:t>
      </w:r>
    </w:p>
    <w:p w14:paraId="508397B3" w14:textId="77777777" w:rsidR="001948D8" w:rsidRDefault="001948D8" w:rsidP="001948D8">
      <w:pPr>
        <w:pStyle w:val="EmailDiscussion2"/>
      </w:pPr>
      <w:r>
        <w:tab/>
        <w:t>Scope: Email approval revisions of R2-2106360, R2-2105173. These CRs were also discussed in [AT114-e][010]</w:t>
      </w:r>
    </w:p>
    <w:p w14:paraId="635F9C8B" w14:textId="77777777" w:rsidR="001948D8" w:rsidRDefault="001948D8" w:rsidP="001948D8">
      <w:pPr>
        <w:pStyle w:val="EmailDiscussion2"/>
      </w:pPr>
      <w:r>
        <w:tab/>
        <w:t>Intended outcome: Agreed CRs (for RP)</w:t>
      </w:r>
    </w:p>
    <w:p w14:paraId="66057DA0" w14:textId="5002F343" w:rsidR="001948D8" w:rsidRPr="0086798A" w:rsidRDefault="001948D8" w:rsidP="001948D8">
      <w:pPr>
        <w:pStyle w:val="EmailDiscussion2"/>
      </w:pPr>
      <w:r>
        <w:tab/>
      </w:r>
      <w:r w:rsidR="0063204D">
        <w:t>CLOSED</w:t>
      </w:r>
    </w:p>
    <w:p w14:paraId="7BB14A00" w14:textId="77777777" w:rsidR="00854C0A" w:rsidRDefault="00854C0A" w:rsidP="006F58FD">
      <w:pPr>
        <w:pStyle w:val="EmailDiscussion2"/>
      </w:pPr>
    </w:p>
    <w:p w14:paraId="5B70CAE6" w14:textId="77777777" w:rsidR="001948D8" w:rsidRDefault="001948D8" w:rsidP="001948D8">
      <w:pPr>
        <w:pStyle w:val="EmailDiscussion"/>
        <w:numPr>
          <w:ilvl w:val="0"/>
          <w:numId w:val="5"/>
        </w:numPr>
      </w:pPr>
      <w:r>
        <w:t>[</w:t>
      </w:r>
      <w:r w:rsidR="00D11FDF">
        <w:t>Post</w:t>
      </w:r>
      <w:r>
        <w:t>114-e][054][MBS] Running CR Stage-2 (CMCC)</w:t>
      </w:r>
    </w:p>
    <w:p w14:paraId="1124BEC9" w14:textId="77777777" w:rsidR="001948D8" w:rsidRDefault="001948D8" w:rsidP="001948D8">
      <w:pPr>
        <w:pStyle w:val="EmailDiscussion2"/>
      </w:pPr>
      <w:r>
        <w:tab/>
        <w:t>Scope: Capture agreements of R2-114-e. Endorse Runing CR</w:t>
      </w:r>
    </w:p>
    <w:p w14:paraId="49B7E7B5" w14:textId="77777777" w:rsidR="001948D8" w:rsidRDefault="001948D8" w:rsidP="001948D8">
      <w:pPr>
        <w:pStyle w:val="EmailDiscussion2"/>
      </w:pPr>
      <w:r>
        <w:tab/>
        <w:t>Intended outcome: Endorsed CR (not for RP)</w:t>
      </w:r>
    </w:p>
    <w:p w14:paraId="2F40D78F" w14:textId="0CDE1234" w:rsidR="001948D8" w:rsidRPr="00A346E0" w:rsidRDefault="001948D8" w:rsidP="001948D8">
      <w:pPr>
        <w:pStyle w:val="EmailDiscussion2"/>
      </w:pPr>
      <w:r>
        <w:tab/>
      </w:r>
      <w:del w:id="4" w:author="Johan Johansson" w:date="2021-06-09T10:27:00Z">
        <w:r w:rsidDel="00D87195">
          <w:delText>Deadline:</w:delText>
        </w:r>
        <w:r w:rsidR="0063204D" w:rsidDel="00D87195">
          <w:delText xml:space="preserve"> Wed June 9</w:delText>
        </w:r>
        <w:r w:rsidR="0063204D" w:rsidRPr="00AE7D93" w:rsidDel="00D87195">
          <w:rPr>
            <w:vertAlign w:val="superscript"/>
          </w:rPr>
          <w:delText>th</w:delText>
        </w:r>
        <w:r w:rsidR="0063204D" w:rsidDel="00D87195">
          <w:delText xml:space="preserve"> 1000 UTC</w:delText>
        </w:r>
        <w:r w:rsidDel="00D87195">
          <w:delText xml:space="preserve"> (not for RP)</w:delText>
        </w:r>
      </w:del>
      <w:ins w:id="5" w:author="Johan Johansson" w:date="2021-06-09T10:27:00Z">
        <w:r w:rsidR="00D87195">
          <w:t>CLOSED</w:t>
        </w:r>
      </w:ins>
    </w:p>
    <w:p w14:paraId="659A4364" w14:textId="77777777" w:rsidR="001948D8" w:rsidRDefault="001948D8" w:rsidP="006F58FD">
      <w:pPr>
        <w:pStyle w:val="EmailDiscussion2"/>
      </w:pPr>
    </w:p>
    <w:p w14:paraId="6A18473D" w14:textId="77777777" w:rsidR="001948D8" w:rsidRDefault="001948D8" w:rsidP="001948D8">
      <w:pPr>
        <w:pStyle w:val="EmailDiscussion"/>
        <w:numPr>
          <w:ilvl w:val="0"/>
          <w:numId w:val="5"/>
        </w:numPr>
      </w:pPr>
      <w:r>
        <w:t>[</w:t>
      </w:r>
      <w:r w:rsidR="00D11FDF">
        <w:t>Post</w:t>
      </w:r>
      <w:r>
        <w:t>114-e][055][MBS] LS out to R1 (Huawei)</w:t>
      </w:r>
    </w:p>
    <w:p w14:paraId="4071EF4A" w14:textId="77777777" w:rsidR="001948D8" w:rsidRDefault="001948D8" w:rsidP="001948D8">
      <w:pPr>
        <w:pStyle w:val="EmailDiscussion2"/>
      </w:pPr>
      <w:r>
        <w:tab/>
        <w:t>Scope: LS out, inform R1 of agreements that may be relevant to L1 (in particular single MCCH), can also inform of other agreements if desired/agreeable.</w:t>
      </w:r>
    </w:p>
    <w:p w14:paraId="6DF5B495" w14:textId="77777777" w:rsidR="001948D8" w:rsidRDefault="001948D8" w:rsidP="001948D8">
      <w:pPr>
        <w:pStyle w:val="EmailDiscussion2"/>
      </w:pPr>
      <w:r>
        <w:tab/>
        <w:t>Intended outcome: Approved LS out</w:t>
      </w:r>
    </w:p>
    <w:p w14:paraId="061DBC02" w14:textId="24C37795" w:rsidR="001948D8" w:rsidRPr="00A346E0" w:rsidRDefault="001948D8" w:rsidP="001948D8">
      <w:pPr>
        <w:pStyle w:val="EmailDiscussion2"/>
      </w:pPr>
      <w:r>
        <w:tab/>
      </w:r>
      <w:r w:rsidR="0063204D">
        <w:t>CLOSED</w:t>
      </w:r>
    </w:p>
    <w:p w14:paraId="3DC24037" w14:textId="77777777" w:rsidR="001948D8" w:rsidRDefault="001948D8" w:rsidP="006F58FD">
      <w:pPr>
        <w:pStyle w:val="EmailDiscussion2"/>
      </w:pPr>
    </w:p>
    <w:p w14:paraId="60264D41" w14:textId="77777777" w:rsidR="001948D8" w:rsidRDefault="001948D8" w:rsidP="001948D8">
      <w:pPr>
        <w:pStyle w:val="EmailDiscussion"/>
        <w:numPr>
          <w:ilvl w:val="0"/>
          <w:numId w:val="5"/>
        </w:numPr>
      </w:pPr>
      <w:r>
        <w:t>[</w:t>
      </w:r>
      <w:r w:rsidR="00D11FDF">
        <w:t>Post</w:t>
      </w:r>
      <w:r>
        <w:t>114-e][056][QoE] Running CR RRC (Ericsson)</w:t>
      </w:r>
    </w:p>
    <w:p w14:paraId="386E9732" w14:textId="77777777" w:rsidR="001948D8" w:rsidRDefault="001948D8" w:rsidP="001948D8">
      <w:pPr>
        <w:pStyle w:val="EmailDiscussion2"/>
      </w:pPr>
      <w:r>
        <w:tab/>
        <w:t xml:space="preserve">Scope: Review and agree: The input contents (that was provided in R2-2105895) and capture of agreements of current meeting.  </w:t>
      </w:r>
    </w:p>
    <w:p w14:paraId="05AB382D" w14:textId="77777777" w:rsidR="001948D8" w:rsidRDefault="001948D8" w:rsidP="001948D8">
      <w:pPr>
        <w:pStyle w:val="EmailDiscussion2"/>
      </w:pPr>
      <w:r>
        <w:tab/>
        <w:t>Intended outcome: Endorsed Running CR 38331</w:t>
      </w:r>
    </w:p>
    <w:p w14:paraId="1496D61D" w14:textId="494C5876" w:rsidR="001948D8" w:rsidRPr="00A346E0" w:rsidRDefault="001948D8" w:rsidP="001948D8">
      <w:pPr>
        <w:pStyle w:val="EmailDiscussion2"/>
      </w:pPr>
      <w:r>
        <w:tab/>
      </w:r>
      <w:del w:id="6" w:author="Johan Johansson" w:date="2021-06-09T10:27:00Z">
        <w:r w:rsidDel="00D87195">
          <w:delText>Deadline: Short (not for RP)</w:delText>
        </w:r>
      </w:del>
      <w:ins w:id="7" w:author="Johan Johansson" w:date="2021-06-09T10:27:00Z">
        <w:r w:rsidR="00D87195">
          <w:t>CLOSED</w:t>
        </w:r>
      </w:ins>
    </w:p>
    <w:p w14:paraId="79A0E01D" w14:textId="77777777" w:rsidR="001948D8" w:rsidRDefault="001948D8" w:rsidP="001948D8">
      <w:pPr>
        <w:pStyle w:val="Doc-text2"/>
      </w:pPr>
    </w:p>
    <w:p w14:paraId="2BC2A09D" w14:textId="77777777" w:rsidR="001948D8" w:rsidRDefault="001948D8" w:rsidP="001948D8">
      <w:pPr>
        <w:pStyle w:val="EmailDiscussion"/>
        <w:numPr>
          <w:ilvl w:val="0"/>
          <w:numId w:val="5"/>
        </w:numPr>
      </w:pPr>
      <w:r>
        <w:t>[</w:t>
      </w:r>
      <w:r w:rsidR="00D11FDF">
        <w:t>Post</w:t>
      </w:r>
      <w:r>
        <w:t>114-e][057][QoE] Running CR Stage-2 (China Unicom)</w:t>
      </w:r>
    </w:p>
    <w:p w14:paraId="6498660C" w14:textId="77777777" w:rsidR="001948D8" w:rsidRDefault="001948D8" w:rsidP="001948D8">
      <w:pPr>
        <w:pStyle w:val="EmailDiscussion2"/>
      </w:pPr>
      <w:r>
        <w:tab/>
        <w:t xml:space="preserve">Scope: Decide what and how to capture in Stage-2 (can make the email agreement an editors note). Capture agreements so far. </w:t>
      </w:r>
    </w:p>
    <w:p w14:paraId="458FD158" w14:textId="77777777" w:rsidR="001948D8" w:rsidRDefault="001948D8" w:rsidP="001948D8">
      <w:pPr>
        <w:pStyle w:val="EmailDiscussion2"/>
      </w:pPr>
      <w:r>
        <w:tab/>
        <w:t>Intended outcome: Endorsed Running CR 38300</w:t>
      </w:r>
    </w:p>
    <w:p w14:paraId="395F07E4" w14:textId="4768ABBB" w:rsidR="001948D8" w:rsidRPr="00A346E0" w:rsidRDefault="001948D8" w:rsidP="001948D8">
      <w:pPr>
        <w:pStyle w:val="EmailDiscussion2"/>
      </w:pPr>
      <w:r>
        <w:tab/>
      </w:r>
      <w:del w:id="8" w:author="Johan Johansson" w:date="2021-06-09T10:27:00Z">
        <w:r w:rsidDel="00D87195">
          <w:delText>Deadline: Short (not for RP)</w:delText>
        </w:r>
      </w:del>
      <w:ins w:id="9" w:author="Johan Johansson" w:date="2021-06-09T10:27:00Z">
        <w:r w:rsidR="00D87195">
          <w:t>CLOSED</w:t>
        </w:r>
      </w:ins>
    </w:p>
    <w:p w14:paraId="0DBE9763" w14:textId="77777777" w:rsidR="001948D8" w:rsidRDefault="001948D8" w:rsidP="006F58FD">
      <w:pPr>
        <w:pStyle w:val="EmailDiscussion2"/>
      </w:pPr>
    </w:p>
    <w:p w14:paraId="63C27778" w14:textId="77777777" w:rsidR="001948D8" w:rsidRDefault="001948D8" w:rsidP="001948D8">
      <w:pPr>
        <w:pStyle w:val="EmailDiscussion"/>
        <w:numPr>
          <w:ilvl w:val="0"/>
          <w:numId w:val="5"/>
        </w:numPr>
      </w:pPr>
      <w:r>
        <w:t>[</w:t>
      </w:r>
      <w:r w:rsidR="00D11FDF">
        <w:t>Post</w:t>
      </w:r>
      <w:r>
        <w:t>114-e][058][eNPN] Running CR Stage-2 (Nokia)</w:t>
      </w:r>
    </w:p>
    <w:p w14:paraId="366E33E0" w14:textId="77777777" w:rsidR="001948D8" w:rsidRDefault="001948D8" w:rsidP="001948D8">
      <w:pPr>
        <w:pStyle w:val="EmailDiscussion2"/>
      </w:pPr>
      <w:r>
        <w:tab/>
        <w:t xml:space="preserve">Scope: Review and agree: the input contents (that was provided in R2-2105242 and capture of agreements of current meeting. </w:t>
      </w:r>
    </w:p>
    <w:p w14:paraId="3CC8E6D3" w14:textId="77777777" w:rsidR="001948D8" w:rsidRDefault="001948D8" w:rsidP="001948D8">
      <w:pPr>
        <w:pStyle w:val="EmailDiscussion2"/>
      </w:pPr>
      <w:r>
        <w:tab/>
        <w:t>Intended outcome: Endorsed Running CR 38300</w:t>
      </w:r>
    </w:p>
    <w:p w14:paraId="024C0D50" w14:textId="79CF61D9" w:rsidR="001948D8" w:rsidRPr="00A346E0" w:rsidRDefault="001948D8" w:rsidP="001948D8">
      <w:pPr>
        <w:pStyle w:val="EmailDiscussion2"/>
      </w:pPr>
      <w:r>
        <w:tab/>
      </w:r>
      <w:r w:rsidR="00627731">
        <w:t>CLOSED</w:t>
      </w:r>
    </w:p>
    <w:p w14:paraId="3AA775AD" w14:textId="77777777" w:rsidR="001948D8" w:rsidRDefault="001948D8" w:rsidP="006F58FD">
      <w:pPr>
        <w:pStyle w:val="EmailDiscussion2"/>
      </w:pPr>
    </w:p>
    <w:p w14:paraId="455A4FDB" w14:textId="77777777" w:rsidR="001948D8" w:rsidRDefault="001948D8" w:rsidP="001948D8">
      <w:pPr>
        <w:pStyle w:val="EmailDiscussion"/>
        <w:numPr>
          <w:ilvl w:val="0"/>
          <w:numId w:val="5"/>
        </w:numPr>
      </w:pPr>
      <w:r>
        <w:t>[</w:t>
      </w:r>
      <w:r w:rsidR="00D11FDF">
        <w:t>Post</w:t>
      </w:r>
      <w:r>
        <w:t>114-e][059][eNPN] GIN (Ericsson)</w:t>
      </w:r>
    </w:p>
    <w:p w14:paraId="34B66584" w14:textId="77777777" w:rsidR="001948D8" w:rsidRDefault="001948D8" w:rsidP="001948D8">
      <w:pPr>
        <w:pStyle w:val="EmailDiscussion2"/>
      </w:pPr>
      <w:r>
        <w:tab/>
        <w:t xml:space="preserve">Scope: Send an LS to SA2 to ask about separate or joint GIN list for onboarding and separate credentials and GIN encoding. Provide relevant information. </w:t>
      </w:r>
    </w:p>
    <w:p w14:paraId="54615471" w14:textId="77777777" w:rsidR="001948D8" w:rsidRDefault="001948D8" w:rsidP="001948D8">
      <w:pPr>
        <w:pStyle w:val="EmailDiscussion2"/>
      </w:pPr>
      <w:r>
        <w:tab/>
        <w:t>Intended outcome: Approved LS out</w:t>
      </w:r>
    </w:p>
    <w:p w14:paraId="34F14493" w14:textId="23E9B00E" w:rsidR="001948D8" w:rsidRDefault="001948D8" w:rsidP="001948D8">
      <w:pPr>
        <w:pStyle w:val="EmailDiscussion2"/>
      </w:pPr>
      <w:r>
        <w:tab/>
      </w:r>
      <w:r w:rsidR="00402375">
        <w:t>CLOSED</w:t>
      </w:r>
    </w:p>
    <w:p w14:paraId="26E086DB" w14:textId="77777777" w:rsidR="001948D8" w:rsidRDefault="001948D8" w:rsidP="006F58FD">
      <w:pPr>
        <w:pStyle w:val="EmailDiscussion2"/>
      </w:pPr>
    </w:p>
    <w:p w14:paraId="0EA25607" w14:textId="77777777" w:rsidR="001948D8" w:rsidRDefault="001948D8" w:rsidP="001948D8">
      <w:pPr>
        <w:pStyle w:val="EmailDiscussion"/>
        <w:numPr>
          <w:ilvl w:val="0"/>
          <w:numId w:val="5"/>
        </w:numPr>
      </w:pPr>
      <w:r>
        <w:t>[</w:t>
      </w:r>
      <w:r w:rsidR="00D11FDF">
        <w:t>Post</w:t>
      </w:r>
      <w:r>
        <w:t xml:space="preserve">114-e][060][feMIMO] Reply LS </w:t>
      </w:r>
      <w:r w:rsidRPr="00013C30">
        <w:rPr>
          <w:rFonts w:cs="Arial"/>
          <w:szCs w:val="20"/>
        </w:rPr>
        <w:t>on</w:t>
      </w:r>
      <w:r w:rsidRPr="00E145DF">
        <w:rPr>
          <w:rFonts w:cs="Arial"/>
          <w:szCs w:val="20"/>
        </w:rPr>
        <w:t xml:space="preserve"> </w:t>
      </w:r>
      <w:r>
        <w:rPr>
          <w:rFonts w:cs="Arial"/>
          <w:bCs/>
          <w:szCs w:val="20"/>
        </w:rPr>
        <w:t>TCI State Update and</w:t>
      </w:r>
      <w:r w:rsidRPr="005E449E">
        <w:rPr>
          <w:rFonts w:cs="Arial"/>
          <w:bCs/>
          <w:szCs w:val="20"/>
        </w:rPr>
        <w:t xml:space="preserve"> L1/L2-Centric</w:t>
      </w:r>
      <w:r>
        <w:rPr>
          <w:rFonts w:cs="Arial"/>
          <w:bCs/>
          <w:szCs w:val="20"/>
        </w:rPr>
        <w:t xml:space="preserve"> Mob</w:t>
      </w:r>
      <w:r w:rsidRPr="005E449E">
        <w:rPr>
          <w:rFonts w:cs="Arial"/>
          <w:bCs/>
          <w:szCs w:val="20"/>
        </w:rPr>
        <w:t xml:space="preserve"> </w:t>
      </w:r>
      <w:r>
        <w:t>(Samsung)</w:t>
      </w:r>
    </w:p>
    <w:p w14:paraId="04CB158D" w14:textId="77777777" w:rsidR="001948D8" w:rsidRDefault="001948D8" w:rsidP="001948D8">
      <w:pPr>
        <w:pStyle w:val="EmailDiscussion2"/>
      </w:pPr>
      <w:r>
        <w:tab/>
        <w:t xml:space="preserve">Scope: Email Checking of revision to R2-2106768. Should only discuss editorial updates. </w:t>
      </w:r>
    </w:p>
    <w:p w14:paraId="7E066EE0" w14:textId="77777777" w:rsidR="001948D8" w:rsidRDefault="001948D8" w:rsidP="001948D8">
      <w:pPr>
        <w:pStyle w:val="EmailDiscussion2"/>
      </w:pPr>
      <w:r>
        <w:tab/>
        <w:t>Intended outcome: Approved LS</w:t>
      </w:r>
    </w:p>
    <w:p w14:paraId="57D89177" w14:textId="5713C40E" w:rsidR="00D20305" w:rsidRDefault="001948D8" w:rsidP="00D20305">
      <w:pPr>
        <w:pStyle w:val="EmailDiscussion2"/>
      </w:pPr>
      <w:r>
        <w:tab/>
      </w:r>
      <w:r w:rsidR="00402375">
        <w:t>CLOSED</w:t>
      </w:r>
    </w:p>
    <w:p w14:paraId="2A517971" w14:textId="77777777" w:rsidR="007720A8" w:rsidRDefault="007720A8" w:rsidP="00D20305">
      <w:pPr>
        <w:pStyle w:val="EmailDiscussion2"/>
      </w:pPr>
    </w:p>
    <w:p w14:paraId="12ACBD85" w14:textId="77777777" w:rsidR="00160383" w:rsidRDefault="00160383" w:rsidP="00160383">
      <w:pPr>
        <w:pStyle w:val="EmailDiscussion"/>
        <w:numPr>
          <w:ilvl w:val="0"/>
          <w:numId w:val="5"/>
        </w:numPr>
      </w:pPr>
      <w:r>
        <w:t>[Post114-e][061][NR16] CRs to capture R1 R4 feature list updates (Intel)</w:t>
      </w:r>
    </w:p>
    <w:p w14:paraId="07EF4626" w14:textId="77777777" w:rsidR="00160383" w:rsidRDefault="00160383" w:rsidP="00160383">
      <w:pPr>
        <w:pStyle w:val="EmailDiscussion2"/>
      </w:pPr>
      <w:r>
        <w:tab/>
        <w:t xml:space="preserve">Scope: Take into account RAN1 LS is R1-2106161 (R1 feature list update in R1-2106160) and RAN4 LS is R4-2108333 (R4 feature list update in R4-2108334). Make an update to CR R2-2106648 (CR to TR 38.822). Cover changes needed in 38.331 and 38.306 (choose whether to update current CR or make another one). </w:t>
      </w:r>
    </w:p>
    <w:p w14:paraId="0162E771" w14:textId="77777777" w:rsidR="00160383" w:rsidRDefault="00160383" w:rsidP="00160383">
      <w:pPr>
        <w:pStyle w:val="EmailDiscussion2"/>
      </w:pPr>
      <w:r>
        <w:tab/>
        <w:t>Intended outcome: Agreed CRs to 38331 38306 and 38822</w:t>
      </w:r>
    </w:p>
    <w:p w14:paraId="4A55800A" w14:textId="2C55250E" w:rsidR="00160383" w:rsidRDefault="00160383" w:rsidP="00160383">
      <w:pPr>
        <w:pStyle w:val="EmailDiscussion2"/>
      </w:pPr>
      <w:r>
        <w:tab/>
      </w:r>
      <w:r w:rsidR="00627731">
        <w:t>CLOSED</w:t>
      </w:r>
    </w:p>
    <w:p w14:paraId="4D1DDCFF" w14:textId="77777777" w:rsidR="00160383" w:rsidRDefault="00160383" w:rsidP="00160383">
      <w:pPr>
        <w:pStyle w:val="EmailDiscussion2"/>
      </w:pPr>
    </w:p>
    <w:p w14:paraId="0DB3EE05" w14:textId="77777777" w:rsidR="00160383" w:rsidRDefault="00160383" w:rsidP="00160383">
      <w:pPr>
        <w:pStyle w:val="EmailDiscussion"/>
        <w:numPr>
          <w:ilvl w:val="0"/>
          <w:numId w:val="5"/>
        </w:numPr>
      </w:pPr>
      <w:r>
        <w:t>[Post114-e][062][ePowSav] LS out on Paging subgrouping (MediaTek)</w:t>
      </w:r>
    </w:p>
    <w:p w14:paraId="4ABEDEF4" w14:textId="77777777" w:rsidR="00160383" w:rsidRDefault="00160383" w:rsidP="00160383">
      <w:pPr>
        <w:pStyle w:val="EmailDiscussion2"/>
      </w:pPr>
      <w:r>
        <w:tab/>
        <w:t xml:space="preserve">Scope: LS out as discussed in [Post114-e][000], send a simple LS to SA2, R3 maybe CT1 on R2 agreements. </w:t>
      </w:r>
    </w:p>
    <w:p w14:paraId="177C05C5" w14:textId="77777777" w:rsidR="00160383" w:rsidRDefault="00160383" w:rsidP="00160383">
      <w:pPr>
        <w:pStyle w:val="EmailDiscussion2"/>
      </w:pPr>
      <w:r>
        <w:tab/>
        <w:t>Intended outcome: Approved LS out</w:t>
      </w:r>
    </w:p>
    <w:p w14:paraId="0BF602DA" w14:textId="1CA6C88A" w:rsidR="00160383" w:rsidRDefault="00160383" w:rsidP="00160383">
      <w:pPr>
        <w:pStyle w:val="EmailDiscussion2"/>
      </w:pPr>
      <w:r>
        <w:tab/>
      </w:r>
      <w:del w:id="10" w:author="Johan Johansson" w:date="2021-06-09T10:32:00Z">
        <w:r w:rsidDel="00D87195">
          <w:delText>Deadline: Short.</w:delText>
        </w:r>
      </w:del>
      <w:ins w:id="11" w:author="Johan Johansson" w:date="2021-06-09T10:32:00Z">
        <w:r w:rsidR="00D87195">
          <w:t>CLOSED</w:t>
        </w:r>
      </w:ins>
      <w:r>
        <w:t xml:space="preserve"> </w:t>
      </w:r>
    </w:p>
    <w:p w14:paraId="77D82615" w14:textId="77777777" w:rsidR="00160383" w:rsidRDefault="00160383" w:rsidP="00160383">
      <w:pPr>
        <w:pStyle w:val="EmailDiscussion2"/>
      </w:pPr>
    </w:p>
    <w:p w14:paraId="3A39D902" w14:textId="77777777" w:rsidR="00160383" w:rsidRDefault="00160383" w:rsidP="00160383">
      <w:pPr>
        <w:pStyle w:val="EmailDiscussion"/>
        <w:numPr>
          <w:ilvl w:val="0"/>
          <w:numId w:val="5"/>
        </w:numPr>
      </w:pPr>
      <w:r>
        <w:t xml:space="preserve">[Post114-e][063][NR15] CRs for </w:t>
      </w:r>
      <w:r w:rsidRPr="00E91DC4">
        <w:t>Clean-up of INM procedure text</w:t>
      </w:r>
      <w:r>
        <w:t xml:space="preserve"> (Ericsson, Huawei)</w:t>
      </w:r>
    </w:p>
    <w:p w14:paraId="5846F26C" w14:textId="77777777" w:rsidR="00160383" w:rsidRDefault="00160383" w:rsidP="00160383">
      <w:pPr>
        <w:pStyle w:val="EmailDiscussion2"/>
      </w:pPr>
      <w:r>
        <w:tab/>
        <w:t xml:space="preserve">Scope: Continue review of CRs to Inter-Node Signalling in </w:t>
      </w:r>
      <w:r w:rsidRPr="007720A8">
        <w:t>R2-2106717/ R2-2106718</w:t>
      </w:r>
      <w:r>
        <w:t xml:space="preserve"> to avoid further change at next meeting. Originally treated in [AT114-e][008]. The CRs have been marked as agreed, but comments were received from Huawei, late - that the CRs need further update. </w:t>
      </w:r>
    </w:p>
    <w:p w14:paraId="34CF0B20" w14:textId="77777777" w:rsidR="00160383" w:rsidRDefault="00160383" w:rsidP="00160383">
      <w:pPr>
        <w:pStyle w:val="EmailDiscussion2"/>
      </w:pPr>
      <w:r>
        <w:tab/>
        <w:t xml:space="preserve">Intended outcome: Agreed updated CRs if further update can be agreed. </w:t>
      </w:r>
    </w:p>
    <w:p w14:paraId="05EAA810" w14:textId="695FBEB0" w:rsidR="00160383" w:rsidRDefault="00160383" w:rsidP="00160383">
      <w:pPr>
        <w:pStyle w:val="EmailDiscussion2"/>
      </w:pPr>
      <w:r>
        <w:tab/>
      </w:r>
      <w:r w:rsidR="00627731">
        <w:t>CLOSED</w:t>
      </w:r>
    </w:p>
    <w:p w14:paraId="163E34B3" w14:textId="77777777" w:rsidR="00D20305" w:rsidRDefault="00D20305" w:rsidP="00D20305">
      <w:pPr>
        <w:pStyle w:val="EmailDiscussion2"/>
      </w:pPr>
    </w:p>
    <w:p w14:paraId="6B78640F" w14:textId="77777777" w:rsidR="00D20305" w:rsidRDefault="00D20305" w:rsidP="00D20305">
      <w:pPr>
        <w:pStyle w:val="EmailDiscussion"/>
      </w:pPr>
      <w:r>
        <w:t>[</w:t>
      </w:r>
      <w:r w:rsidR="00D11FDF">
        <w:t>Post</w:t>
      </w:r>
      <w:r>
        <w:t>114-e][101][NTN] Stage 2 running CR (Thales)</w:t>
      </w:r>
    </w:p>
    <w:p w14:paraId="04A373A9" w14:textId="77777777" w:rsidR="00D20305" w:rsidRDefault="00D20305" w:rsidP="00D20305">
      <w:pPr>
        <w:pStyle w:val="EmailDiscussion2"/>
      </w:pPr>
      <w:r>
        <w:t xml:space="preserve">      Scope: Update the Stage 2 running CR with agreements from the past 2 meetings</w:t>
      </w:r>
    </w:p>
    <w:p w14:paraId="0D98D691" w14:textId="77777777" w:rsidR="00D20305" w:rsidRDefault="00D20305" w:rsidP="00D20305">
      <w:pPr>
        <w:pStyle w:val="EmailDiscussion2"/>
      </w:pPr>
      <w:r>
        <w:t xml:space="preserve">      Intended outcome: Endorsed Stage 2 running CR in R2-2106539</w:t>
      </w:r>
    </w:p>
    <w:p w14:paraId="3B6C26AF" w14:textId="7E11DEA1" w:rsidR="00D20305" w:rsidRDefault="00D20305" w:rsidP="00D20305">
      <w:pPr>
        <w:pStyle w:val="EmailDiscussion2"/>
      </w:pPr>
      <w:r>
        <w:t xml:space="preserve">      </w:t>
      </w:r>
      <w:del w:id="12" w:author="Johan Johansson" w:date="2021-06-09T10:33:00Z">
        <w:r w:rsidDel="00D65E30">
          <w:delText>Deadline:  Short (not for RP)</w:delText>
        </w:r>
      </w:del>
      <w:ins w:id="13" w:author="Johan Johansson" w:date="2021-06-09T10:33:00Z">
        <w:r w:rsidR="00D65E30">
          <w:t>CLOSED</w:t>
        </w:r>
      </w:ins>
    </w:p>
    <w:p w14:paraId="3F14CF48" w14:textId="77777777" w:rsidR="00D20305" w:rsidRDefault="00D20305" w:rsidP="00D20305">
      <w:pPr>
        <w:pStyle w:val="EmailDiscussion2"/>
      </w:pPr>
      <w:r>
        <w:t xml:space="preserve"> </w:t>
      </w:r>
    </w:p>
    <w:p w14:paraId="1C60D07B" w14:textId="77777777" w:rsidR="00D20305" w:rsidRDefault="00D20305" w:rsidP="00D20305">
      <w:pPr>
        <w:pStyle w:val="EmailDiscussion"/>
      </w:pPr>
      <w:r>
        <w:t>[</w:t>
      </w:r>
      <w:r w:rsidR="00D11FDF">
        <w:t>Post</w:t>
      </w:r>
      <w:r>
        <w:t>114-e][102][NTN] 304 running CR (ZTE)</w:t>
      </w:r>
    </w:p>
    <w:p w14:paraId="492AB18F" w14:textId="77777777" w:rsidR="00D20305" w:rsidRDefault="00D20305" w:rsidP="00D20305">
      <w:pPr>
        <w:pStyle w:val="EmailDiscussion2"/>
      </w:pPr>
      <w:r>
        <w:t xml:space="preserve">      Scope: Update the 38.304 running CR with agreements from the past 2 meetings</w:t>
      </w:r>
    </w:p>
    <w:p w14:paraId="05EAA19B" w14:textId="77777777" w:rsidR="00D20305" w:rsidRDefault="00D20305" w:rsidP="00D20305">
      <w:pPr>
        <w:pStyle w:val="EmailDiscussion2"/>
      </w:pPr>
      <w:r>
        <w:t xml:space="preserve">      Intended outcome: Endorsed 38.304 running CR in R2-2106540</w:t>
      </w:r>
    </w:p>
    <w:p w14:paraId="154664F1" w14:textId="1923512A" w:rsidR="00D20305" w:rsidRDefault="00D20305" w:rsidP="00D20305">
      <w:pPr>
        <w:pStyle w:val="EmailDiscussion2"/>
      </w:pPr>
      <w:r>
        <w:t xml:space="preserve">      </w:t>
      </w:r>
      <w:r w:rsidR="00627731">
        <w:t>CLOSED</w:t>
      </w:r>
    </w:p>
    <w:p w14:paraId="489B3CC7" w14:textId="77777777" w:rsidR="00D20305" w:rsidRDefault="00D20305" w:rsidP="00D20305">
      <w:pPr>
        <w:pStyle w:val="EmailDiscussion2"/>
      </w:pPr>
      <w:r>
        <w:t xml:space="preserve"> </w:t>
      </w:r>
    </w:p>
    <w:p w14:paraId="06778639" w14:textId="77777777" w:rsidR="00D20305" w:rsidRDefault="00D20305" w:rsidP="00D20305">
      <w:pPr>
        <w:pStyle w:val="EmailDiscussion"/>
      </w:pPr>
      <w:r>
        <w:t>[</w:t>
      </w:r>
      <w:r w:rsidR="00D11FDF">
        <w:t>Post</w:t>
      </w:r>
      <w:r>
        <w:t>114-e][103][NTN] RRC running CR (Ericsson)</w:t>
      </w:r>
    </w:p>
    <w:p w14:paraId="3264E9B6" w14:textId="77777777" w:rsidR="00D20305" w:rsidRDefault="00D20305" w:rsidP="00D20305">
      <w:pPr>
        <w:pStyle w:val="EmailDiscussion2"/>
      </w:pPr>
      <w:r>
        <w:t xml:space="preserve">      Scope: Update the RRC running CR with agreements from the past 2 meetings</w:t>
      </w:r>
    </w:p>
    <w:p w14:paraId="6466BD03" w14:textId="77777777" w:rsidR="00D20305" w:rsidRDefault="00D20305" w:rsidP="00D20305">
      <w:pPr>
        <w:pStyle w:val="EmailDiscussion2"/>
      </w:pPr>
      <w:r>
        <w:t xml:space="preserve">      Intended outcome: Endorsed RRC running CR in R2-2106541</w:t>
      </w:r>
    </w:p>
    <w:p w14:paraId="546E0A62" w14:textId="7AED68F5" w:rsidR="00D20305" w:rsidRDefault="00D20305" w:rsidP="00D20305">
      <w:pPr>
        <w:pStyle w:val="EmailDiscussion2"/>
      </w:pPr>
      <w:r>
        <w:t xml:space="preserve">      </w:t>
      </w:r>
      <w:r w:rsidR="00627731">
        <w:t>CLOSED</w:t>
      </w:r>
    </w:p>
    <w:p w14:paraId="1C9139D4" w14:textId="77777777" w:rsidR="00D20305" w:rsidRDefault="00D20305" w:rsidP="00D20305">
      <w:pPr>
        <w:pStyle w:val="EmailDiscussion2"/>
      </w:pPr>
      <w:r>
        <w:t xml:space="preserve"> </w:t>
      </w:r>
    </w:p>
    <w:p w14:paraId="0A6446E5" w14:textId="77777777" w:rsidR="00D20305" w:rsidRDefault="00D20305" w:rsidP="00D20305">
      <w:pPr>
        <w:pStyle w:val="EmailDiscussion"/>
      </w:pPr>
      <w:r>
        <w:t>[</w:t>
      </w:r>
      <w:r w:rsidR="00D11FDF">
        <w:t>Post</w:t>
      </w:r>
      <w:r>
        <w:t>114-e][104][NTN] MAC running CR (Interdigital)</w:t>
      </w:r>
    </w:p>
    <w:p w14:paraId="4400809B" w14:textId="77777777" w:rsidR="00D20305" w:rsidRDefault="00D20305" w:rsidP="00D20305">
      <w:pPr>
        <w:pStyle w:val="EmailDiscussion2"/>
      </w:pPr>
      <w:r>
        <w:t xml:space="preserve">      Scope: Update the MAC running CR with agreements from the past 2 meetings</w:t>
      </w:r>
    </w:p>
    <w:p w14:paraId="625283BD" w14:textId="77777777" w:rsidR="00D20305" w:rsidRDefault="00D20305" w:rsidP="00D20305">
      <w:pPr>
        <w:pStyle w:val="EmailDiscussion2"/>
      </w:pPr>
      <w:r>
        <w:t xml:space="preserve">      Intended outcome: Endorsed MAC running CR in R2-2106542</w:t>
      </w:r>
    </w:p>
    <w:p w14:paraId="1294C3CD" w14:textId="00E081C2" w:rsidR="00D20305" w:rsidRDefault="00D20305" w:rsidP="00D20305">
      <w:pPr>
        <w:pStyle w:val="EmailDiscussion2"/>
      </w:pPr>
      <w:r>
        <w:t xml:space="preserve">      </w:t>
      </w:r>
      <w:r w:rsidR="00627731">
        <w:t>CLOSED</w:t>
      </w:r>
    </w:p>
    <w:p w14:paraId="702856A7" w14:textId="77777777" w:rsidR="00D20305" w:rsidRDefault="00D20305" w:rsidP="00D20305">
      <w:pPr>
        <w:pStyle w:val="EmailDiscussion2"/>
      </w:pPr>
      <w:r>
        <w:t xml:space="preserve"> </w:t>
      </w:r>
    </w:p>
    <w:p w14:paraId="569133EF" w14:textId="77777777" w:rsidR="00D20305" w:rsidRDefault="00D20305" w:rsidP="00D20305">
      <w:pPr>
        <w:pStyle w:val="EmailDiscussion"/>
        <w:numPr>
          <w:ilvl w:val="0"/>
          <w:numId w:val="47"/>
        </w:numPr>
        <w:rPr>
          <w:rFonts w:cs="Arial"/>
          <w:bCs/>
          <w:szCs w:val="20"/>
        </w:rPr>
      </w:pPr>
      <w:r>
        <w:t>[</w:t>
      </w:r>
      <w:r w:rsidR="00D11FDF">
        <w:t>Post</w:t>
      </w:r>
      <w:r>
        <w:t>114-e][222][R16 DCCA] NR-DC cell group capability filtering CRs (Ericsson)</w:t>
      </w:r>
    </w:p>
    <w:p w14:paraId="1B824DFD" w14:textId="77777777" w:rsidR="00D20305" w:rsidRDefault="00D20305" w:rsidP="00D20305">
      <w:pPr>
        <w:pStyle w:val="EmailDiscussion2"/>
      </w:pPr>
      <w:r>
        <w:t xml:space="preserve">      Scope: Finalize the CRs for NR-DC cell group capabilities. Discuss async capability handling. </w:t>
      </w:r>
    </w:p>
    <w:p w14:paraId="70F6A78B" w14:textId="77777777" w:rsidR="00D20305" w:rsidRDefault="00D20305" w:rsidP="00D20305">
      <w:pPr>
        <w:pStyle w:val="EmailDiscussion2"/>
      </w:pPr>
      <w:r>
        <w:t xml:space="preserve">      Intended outcome: </w:t>
      </w:r>
      <w:r w:rsidR="00160383">
        <w:t>A</w:t>
      </w:r>
      <w:r>
        <w:t xml:space="preserve">greed CRs in </w:t>
      </w:r>
      <w:hyperlink r:id="rId8" w:history="1">
        <w:r>
          <w:rPr>
            <w:rStyle w:val="Hyperlink"/>
          </w:rPr>
          <w:t>R2-2106514</w:t>
        </w:r>
      </w:hyperlink>
      <w:r>
        <w:t xml:space="preserve"> (38.331) and </w:t>
      </w:r>
      <w:hyperlink r:id="rId9" w:history="1">
        <w:r>
          <w:rPr>
            <w:rStyle w:val="Hyperlink"/>
          </w:rPr>
          <w:t>R2-2106515</w:t>
        </w:r>
      </w:hyperlink>
      <w:r>
        <w:t xml:space="preserve"> (38.306)</w:t>
      </w:r>
    </w:p>
    <w:p w14:paraId="41866805" w14:textId="22CE2102" w:rsidR="00D20305" w:rsidRDefault="00D20305" w:rsidP="00D20305">
      <w:pPr>
        <w:pStyle w:val="EmailDiscussion2"/>
      </w:pPr>
      <w:r>
        <w:t xml:space="preserve">      </w:t>
      </w:r>
      <w:del w:id="14" w:author="Johan Johansson" w:date="2021-06-09T10:34:00Z">
        <w:r w:rsidDel="00D65E30">
          <w:delText>Deadline:  Short</w:delText>
        </w:r>
      </w:del>
      <w:ins w:id="15" w:author="Johan Johansson" w:date="2021-06-09T10:34:00Z">
        <w:r w:rsidR="00D65E30">
          <w:t>CLOSED</w:t>
        </w:r>
      </w:ins>
    </w:p>
    <w:p w14:paraId="5C5170A4" w14:textId="77777777" w:rsidR="00D20305" w:rsidRDefault="00D20305" w:rsidP="00D20305">
      <w:pPr>
        <w:pStyle w:val="EmailDiscussion2"/>
      </w:pPr>
    </w:p>
    <w:p w14:paraId="3B5B21D7" w14:textId="77777777" w:rsidR="00CA2864" w:rsidRDefault="00CA2864" w:rsidP="00CA2864">
      <w:pPr>
        <w:pStyle w:val="EmailDiscussion"/>
      </w:pPr>
      <w:r>
        <w:t>[</w:t>
      </w:r>
      <w:r w:rsidR="00D11FDF">
        <w:t>Post</w:t>
      </w:r>
      <w:r>
        <w:t>114e][304][NBIOT/eMTC R16] Add ack-NACK-NumRepetitions for PUR-Config-NB (ZTE)</w:t>
      </w:r>
    </w:p>
    <w:p w14:paraId="322DFBEA" w14:textId="77777777" w:rsidR="00CA2864" w:rsidRDefault="00CA2864" w:rsidP="00CA2864">
      <w:pPr>
        <w:pStyle w:val="EmailDiscussion2"/>
      </w:pPr>
      <w:r>
        <w:tab/>
        <w:t>Scope: Review the CR taking the changes made during offline as a baseline for further checking.</w:t>
      </w:r>
    </w:p>
    <w:p w14:paraId="29260C70" w14:textId="77777777" w:rsidR="00CA2864" w:rsidRDefault="00CA2864" w:rsidP="00CA2864">
      <w:pPr>
        <w:pStyle w:val="EmailDiscussion2"/>
      </w:pPr>
      <w:r>
        <w:t xml:space="preserve">      Intended outcome: Agreed CR in R2-2106605</w:t>
      </w:r>
    </w:p>
    <w:p w14:paraId="307F02D3" w14:textId="5AEA7EA4" w:rsidR="00CA2864" w:rsidRDefault="00CA2864" w:rsidP="00CA2864">
      <w:pPr>
        <w:pStyle w:val="EmailDiscussion2"/>
      </w:pPr>
      <w:r>
        <w:t xml:space="preserve">      </w:t>
      </w:r>
      <w:r w:rsidR="00A06F89">
        <w:t>CLOSED</w:t>
      </w:r>
    </w:p>
    <w:p w14:paraId="139C308C" w14:textId="77777777" w:rsidR="00CA2864" w:rsidRDefault="00CA2864" w:rsidP="00CA2864">
      <w:pPr>
        <w:pStyle w:val="EmailDiscussion"/>
      </w:pPr>
      <w:r>
        <w:t>[</w:t>
      </w:r>
      <w:r w:rsidR="00D11FDF">
        <w:t>Post</w:t>
      </w:r>
      <w:r>
        <w:t>114e][305][NBIOT/eMTC R16] MAC clarifications for PUR (ZTE)</w:t>
      </w:r>
    </w:p>
    <w:p w14:paraId="69FF20CE" w14:textId="77777777" w:rsidR="00CA2864" w:rsidRDefault="00CA2864" w:rsidP="00CA2864">
      <w:pPr>
        <w:pStyle w:val="EmailDiscussion2"/>
      </w:pPr>
      <w:r>
        <w:tab/>
        <w:t>Scope: Review the CR taking the changes made during offline as a baseline for further checking.</w:t>
      </w:r>
    </w:p>
    <w:p w14:paraId="7B9A76A5" w14:textId="77777777" w:rsidR="00CA2864" w:rsidRDefault="00CA2864" w:rsidP="00CA2864">
      <w:pPr>
        <w:pStyle w:val="EmailDiscussion2"/>
      </w:pPr>
      <w:r>
        <w:t xml:space="preserve">      Intended outcome: Agreed CR in R2-2106606</w:t>
      </w:r>
    </w:p>
    <w:p w14:paraId="6FC682C9" w14:textId="71093BE2" w:rsidR="00CA2864" w:rsidRDefault="00CA2864" w:rsidP="00CA2864">
      <w:pPr>
        <w:pStyle w:val="EmailDiscussion2"/>
      </w:pPr>
      <w:r>
        <w:t xml:space="preserve">      </w:t>
      </w:r>
      <w:r w:rsidR="00A06F89">
        <w:t>CLOSED</w:t>
      </w:r>
    </w:p>
    <w:p w14:paraId="2D945A1F" w14:textId="77777777" w:rsidR="00CA2864" w:rsidRDefault="00CA2864" w:rsidP="00CA2864">
      <w:pPr>
        <w:pStyle w:val="EmailDiscussion2"/>
      </w:pPr>
    </w:p>
    <w:p w14:paraId="2F522FE7" w14:textId="77777777" w:rsidR="00CA2864" w:rsidRDefault="00CA2864" w:rsidP="00CA2864">
      <w:pPr>
        <w:pStyle w:val="EmailDiscussion"/>
      </w:pPr>
      <w:r>
        <w:t>[</w:t>
      </w:r>
      <w:r w:rsidR="00D11FDF">
        <w:t>Post</w:t>
      </w:r>
      <w:r>
        <w:t>114-e][306][NBIOT/eMTC R17] Capture the agreements (Ericsson)</w:t>
      </w:r>
    </w:p>
    <w:p w14:paraId="7F04862F" w14:textId="77777777" w:rsidR="00CA2864" w:rsidRDefault="00CA2864" w:rsidP="00CA2864">
      <w:pPr>
        <w:pStyle w:val="EmailDiscussion2"/>
      </w:pPr>
      <w:r>
        <w:tab/>
        <w:t>Scope: Update the agreements document.</w:t>
      </w:r>
    </w:p>
    <w:p w14:paraId="6B9CAE09" w14:textId="77777777" w:rsidR="00CA2864" w:rsidRDefault="00CA2864" w:rsidP="00CA2864">
      <w:pPr>
        <w:pStyle w:val="EmailDiscussion2"/>
      </w:pPr>
      <w:r>
        <w:t xml:space="preserve">      Intended outcome: Endorsed report in R2-2106602</w:t>
      </w:r>
    </w:p>
    <w:p w14:paraId="74CD7DF0" w14:textId="0A4B32EF" w:rsidR="00CA2864" w:rsidRDefault="00CA2864" w:rsidP="00B85DCE">
      <w:pPr>
        <w:pStyle w:val="EmailDiscussion2"/>
      </w:pPr>
      <w:r>
        <w:t xml:space="preserve">      </w:t>
      </w:r>
      <w:r w:rsidR="00A06F89">
        <w:t>CLOSED</w:t>
      </w:r>
    </w:p>
    <w:p w14:paraId="0A6544F8" w14:textId="77777777" w:rsidR="00CA2864" w:rsidRDefault="00CA2864" w:rsidP="00CA2864">
      <w:pPr>
        <w:pStyle w:val="EmailDiscussion2"/>
      </w:pPr>
    </w:p>
    <w:p w14:paraId="6A139D68" w14:textId="77777777" w:rsidR="00CA2864" w:rsidRDefault="00CA2864" w:rsidP="00CA2864">
      <w:pPr>
        <w:pStyle w:val="EmailDiscussion"/>
      </w:pPr>
      <w:r>
        <w:t>[</w:t>
      </w:r>
      <w:r w:rsidR="00D11FDF">
        <w:t>Post</w:t>
      </w:r>
      <w:r>
        <w:t>114-e][401][eMTC R16] Paging DRX cycle in RRC_INACTIVE (ZTE)</w:t>
      </w:r>
    </w:p>
    <w:p w14:paraId="0D8A8B48" w14:textId="77777777" w:rsidR="00CA2864" w:rsidRDefault="00CA2864" w:rsidP="00CA2864">
      <w:pPr>
        <w:pStyle w:val="EmailDiscussion2"/>
      </w:pPr>
      <w:r>
        <w:t xml:space="preserve">      Scope: In RAN2#113bis-e, the following was agreed: “Working assumption: The case that extended DRX value of 512 radio frames is configured by upper layers should be handled in RRC_INACTIVE.” Check if the working assumption can be confirmed as an agreement and, if so, discuss and conclude how to capture in the specifications. Consider capturing the editorial change of moving the condition “if allocated by upper layers” from the back of parameter “default paging cycle” to the back of parameter “UE specific paging cycle” (only for Rel-16).</w:t>
      </w:r>
    </w:p>
    <w:p w14:paraId="170DFD3C" w14:textId="77777777" w:rsidR="00CA2864" w:rsidRDefault="00CA2864" w:rsidP="00CA2864">
      <w:pPr>
        <w:pStyle w:val="EmailDiscussion2"/>
      </w:pPr>
      <w:r>
        <w:t xml:space="preserve">      Intended outcome: Re</w:t>
      </w:r>
      <w:r w:rsidR="00B85DCE">
        <w:t>port in R2-2106548 and agreed</w:t>
      </w:r>
      <w:r>
        <w:t xml:space="preserve"> CR in R2-2106549, if the working assumption is confirmed</w:t>
      </w:r>
    </w:p>
    <w:p w14:paraId="0EB8A37E" w14:textId="01EDA89C" w:rsidR="00CA2864" w:rsidRDefault="00CA2864" w:rsidP="00CA2864">
      <w:pPr>
        <w:pStyle w:val="EmailDiscussion2"/>
      </w:pPr>
      <w:r>
        <w:t xml:space="preserve">      </w:t>
      </w:r>
      <w:r w:rsidR="00A06F89">
        <w:t>CLOSED</w:t>
      </w:r>
      <w:r>
        <w:t xml:space="preserve"> </w:t>
      </w:r>
    </w:p>
    <w:p w14:paraId="5C64D131" w14:textId="77777777" w:rsidR="00CA2864" w:rsidRDefault="00CA2864" w:rsidP="00B85DCE">
      <w:pPr>
        <w:pStyle w:val="EmailDiscussion2"/>
        <w:ind w:left="0" w:firstLine="0"/>
      </w:pPr>
    </w:p>
    <w:p w14:paraId="22BA3C63" w14:textId="77777777" w:rsidR="00CA2864" w:rsidRDefault="00CA2864" w:rsidP="00CA2864">
      <w:pPr>
        <w:pStyle w:val="EmailDiscussion"/>
      </w:pPr>
      <w:r>
        <w:t>[</w:t>
      </w:r>
      <w:r w:rsidR="00D11FDF">
        <w:t>Post</w:t>
      </w:r>
      <w:r>
        <w:t>114-e][402][eMTC R16] systemInfoUnchanged-BR in RSS (Qualcomm)</w:t>
      </w:r>
    </w:p>
    <w:p w14:paraId="5DAB77E8" w14:textId="77777777" w:rsidR="00CA2864" w:rsidRDefault="00CA2864" w:rsidP="00CA2864">
      <w:pPr>
        <w:pStyle w:val="EmailDiscussion2"/>
      </w:pPr>
      <w:r>
        <w:t xml:space="preserve">      Scope: Collect feedback from companies regarding the wording and update the CR accordingly</w:t>
      </w:r>
    </w:p>
    <w:p w14:paraId="1623E63C" w14:textId="77777777" w:rsidR="00CA2864" w:rsidRDefault="00CA2864" w:rsidP="00CA2864">
      <w:pPr>
        <w:pStyle w:val="EmailDiscussion2"/>
      </w:pPr>
      <w:r>
        <w:t xml:space="preserve"> </w:t>
      </w:r>
      <w:r w:rsidR="00B85DCE">
        <w:t xml:space="preserve">     Intended outcome: Agreed</w:t>
      </w:r>
      <w:r>
        <w:t xml:space="preserve"> CR in R2-2106550</w:t>
      </w:r>
    </w:p>
    <w:p w14:paraId="7A44554C" w14:textId="156A1B7A" w:rsidR="00D20305" w:rsidRDefault="00CA2864" w:rsidP="00B85DCE">
      <w:pPr>
        <w:pStyle w:val="EmailDiscussion2"/>
      </w:pPr>
      <w:r>
        <w:t xml:space="preserve">      </w:t>
      </w:r>
      <w:r w:rsidR="00A06F89">
        <w:t>CLOSED</w:t>
      </w:r>
    </w:p>
    <w:p w14:paraId="2A894C15" w14:textId="77777777" w:rsidR="00D20305" w:rsidRDefault="00D20305" w:rsidP="006F58FD">
      <w:pPr>
        <w:pStyle w:val="EmailDiscussion2"/>
      </w:pPr>
    </w:p>
    <w:p w14:paraId="703884B0" w14:textId="77777777" w:rsidR="00D20305" w:rsidRDefault="00D20305" w:rsidP="00D20305">
      <w:pPr>
        <w:pStyle w:val="EmailDiscussion"/>
        <w:numPr>
          <w:ilvl w:val="0"/>
          <w:numId w:val="47"/>
        </w:numPr>
        <w:rPr>
          <w:rFonts w:eastAsia="Times New Roman"/>
          <w:szCs w:val="20"/>
          <w:lang w:eastAsia="en-US"/>
        </w:rPr>
      </w:pPr>
      <w:r>
        <w:t>[</w:t>
      </w:r>
      <w:r w:rsidR="00D11FDF">
        <w:t>Post</w:t>
      </w:r>
      <w:r>
        <w:t>114-e][604][Relay] LS to SA2/CT1 on establishment/resume cause and relay UE UAC (Xiaomi)</w:t>
      </w:r>
    </w:p>
    <w:p w14:paraId="43474395" w14:textId="77777777" w:rsidR="00D20305" w:rsidRDefault="00D20305" w:rsidP="00D20305">
      <w:pPr>
        <w:pStyle w:val="EmailDiscussion2"/>
        <w:rPr>
          <w:lang w:eastAsia="zh-TW"/>
        </w:rPr>
      </w:pPr>
      <w:r>
        <w:t>      Scope: Draft an LS to SA2/CT1 to cover the following points:</w:t>
      </w:r>
    </w:p>
    <w:p w14:paraId="1FF8777C" w14:textId="77777777" w:rsidR="00D20305" w:rsidRDefault="00D20305" w:rsidP="00D20305">
      <w:pPr>
        <w:pStyle w:val="EmailDiscussion2"/>
        <w:numPr>
          <w:ilvl w:val="0"/>
          <w:numId w:val="48"/>
        </w:numPr>
      </w:pPr>
      <w:r>
        <w:t>Whether a new or existing establishment/resume cause value is used for Relay UE when Relay UE enters RRC_CONNECTED only for relaying purpose</w:t>
      </w:r>
    </w:p>
    <w:p w14:paraId="1A0C870C" w14:textId="77777777" w:rsidR="00D20305" w:rsidRDefault="00D20305" w:rsidP="00D20305">
      <w:pPr>
        <w:pStyle w:val="EmailDiscussion2"/>
        <w:numPr>
          <w:ilvl w:val="0"/>
          <w:numId w:val="48"/>
        </w:numPr>
      </w:pPr>
      <w:r>
        <w:t>Confirm that remote UE performs UAC based on legacy procedure</w:t>
      </w:r>
    </w:p>
    <w:p w14:paraId="6DA59745" w14:textId="77777777" w:rsidR="00D20305" w:rsidRDefault="00D20305" w:rsidP="00D20305">
      <w:pPr>
        <w:pStyle w:val="EmailDiscussion2"/>
        <w:numPr>
          <w:ilvl w:val="0"/>
          <w:numId w:val="48"/>
        </w:numPr>
      </w:pPr>
      <w:r>
        <w:t>Indicate the existing agreement that the relay UE does not perform UAC for remote UE’s data</w:t>
      </w:r>
    </w:p>
    <w:p w14:paraId="04A92FF3" w14:textId="77777777" w:rsidR="00D20305" w:rsidRDefault="00D20305" w:rsidP="00D20305">
      <w:pPr>
        <w:pStyle w:val="EmailDiscussion2"/>
        <w:numPr>
          <w:ilvl w:val="0"/>
          <w:numId w:val="48"/>
        </w:numPr>
      </w:pPr>
      <w:r>
        <w:t>Indicate RAN2 situation on UAC for the relay UE (status of P24 of R2-2106577) and request SA2/CT1 input</w:t>
      </w:r>
    </w:p>
    <w:p w14:paraId="69A136BF" w14:textId="77777777" w:rsidR="00D20305" w:rsidRDefault="00D20305" w:rsidP="00D20305">
      <w:pPr>
        <w:pStyle w:val="EmailDiscussion2"/>
      </w:pPr>
      <w:r>
        <w:t>      Intended outcome: Approved LS</w:t>
      </w:r>
    </w:p>
    <w:p w14:paraId="68BE2370" w14:textId="5ACD12B2" w:rsidR="00D20305" w:rsidRDefault="00D20305" w:rsidP="00D20305">
      <w:pPr>
        <w:pStyle w:val="EmailDiscussion2"/>
      </w:pPr>
      <w:r>
        <w:t xml:space="preserve">      </w:t>
      </w:r>
      <w:r w:rsidR="00A06F89">
        <w:t>CLOSED</w:t>
      </w:r>
    </w:p>
    <w:p w14:paraId="616268A9" w14:textId="77777777" w:rsidR="00D20305" w:rsidRDefault="00D20305" w:rsidP="00D20305">
      <w:pPr>
        <w:pStyle w:val="EmailDiscussion2"/>
      </w:pPr>
    </w:p>
    <w:p w14:paraId="17560798" w14:textId="77777777" w:rsidR="00D20305" w:rsidRDefault="00D20305" w:rsidP="00D20305">
      <w:pPr>
        <w:pStyle w:val="EmailDiscussion"/>
        <w:numPr>
          <w:ilvl w:val="0"/>
          <w:numId w:val="47"/>
        </w:numPr>
      </w:pPr>
      <w:r>
        <w:t>[</w:t>
      </w:r>
      <w:r w:rsidR="00D11FDF">
        <w:t>Post</w:t>
      </w:r>
      <w:r>
        <w:t>114-e][607][POS] LS to RAN1 on UL positioning in RRC_INACTIVE (Intel)</w:t>
      </w:r>
    </w:p>
    <w:p w14:paraId="5A6E10C8" w14:textId="77777777" w:rsidR="00D20305" w:rsidRDefault="00D20305" w:rsidP="00D20305">
      <w:pPr>
        <w:pStyle w:val="EmailDiscussion2"/>
      </w:pPr>
      <w:r>
        <w:t>      Scope: Determine whether to send an LS to RAN1 on the RAN2 status for UL positioning in RRC_INACTIVE.</w:t>
      </w:r>
    </w:p>
    <w:p w14:paraId="4B86BC32" w14:textId="77777777" w:rsidR="00D20305" w:rsidRDefault="00D20305" w:rsidP="00D20305">
      <w:pPr>
        <w:pStyle w:val="EmailDiscussion2"/>
      </w:pPr>
      <w:r>
        <w:t>      Intended outcome: Approved LS</w:t>
      </w:r>
    </w:p>
    <w:p w14:paraId="0AEEA774" w14:textId="77D1FDD5" w:rsidR="00D20305" w:rsidRDefault="00D20305" w:rsidP="00D20305">
      <w:pPr>
        <w:pStyle w:val="EmailDiscussion2"/>
      </w:pPr>
      <w:r>
        <w:t xml:space="preserve">      </w:t>
      </w:r>
      <w:r w:rsidR="00A06F89">
        <w:t>CLOSED</w:t>
      </w:r>
    </w:p>
    <w:p w14:paraId="009AC617" w14:textId="77777777" w:rsidR="00D20305" w:rsidRDefault="00D20305" w:rsidP="00D20305">
      <w:pPr>
        <w:pStyle w:val="EmailDiscussion2"/>
      </w:pPr>
    </w:p>
    <w:p w14:paraId="4CAE15A1" w14:textId="77777777" w:rsidR="00D20305" w:rsidRDefault="00D20305" w:rsidP="00D20305">
      <w:pPr>
        <w:pStyle w:val="EmailDiscussion"/>
        <w:numPr>
          <w:ilvl w:val="0"/>
          <w:numId w:val="47"/>
        </w:numPr>
      </w:pPr>
      <w:r>
        <w:t>[</w:t>
      </w:r>
      <w:r w:rsidR="00D11FDF">
        <w:t>Post</w:t>
      </w:r>
      <w:r>
        <w:t>114-e][608][POS] LS to RAN3 on on-demand PRS (Ericsson)</w:t>
      </w:r>
    </w:p>
    <w:p w14:paraId="4D80A0F3" w14:textId="77777777" w:rsidR="00D20305" w:rsidRDefault="00D20305" w:rsidP="00D20305">
      <w:pPr>
        <w:pStyle w:val="EmailDiscussion2"/>
      </w:pPr>
      <w:r>
        <w:t>      Scope: Finalise LS to RAN3 on on-demand PRS from R2-2106594.</w:t>
      </w:r>
    </w:p>
    <w:p w14:paraId="5AAB58F3" w14:textId="77777777" w:rsidR="00D20305" w:rsidRDefault="00D20305" w:rsidP="00D20305">
      <w:pPr>
        <w:pStyle w:val="EmailDiscussion2"/>
      </w:pPr>
      <w:r>
        <w:t>      Intended outcome: Approved LS</w:t>
      </w:r>
    </w:p>
    <w:p w14:paraId="7A8057D6" w14:textId="00F42CDA" w:rsidR="00D20305" w:rsidRDefault="00D20305" w:rsidP="00D20305">
      <w:pPr>
        <w:pStyle w:val="EmailDiscussion2"/>
      </w:pPr>
      <w:r>
        <w:t xml:space="preserve">      </w:t>
      </w:r>
      <w:r w:rsidR="00A06F89">
        <w:t>CLOSED</w:t>
      </w:r>
    </w:p>
    <w:p w14:paraId="28B6ACB9" w14:textId="77777777" w:rsidR="00D20305" w:rsidRDefault="00D20305" w:rsidP="00D20305">
      <w:pPr>
        <w:pStyle w:val="EmailDiscussion2"/>
      </w:pPr>
    </w:p>
    <w:p w14:paraId="030CF1FA" w14:textId="77777777" w:rsidR="00D20305" w:rsidRDefault="00D20305" w:rsidP="00D20305">
      <w:pPr>
        <w:pStyle w:val="EmailDiscussion"/>
        <w:numPr>
          <w:ilvl w:val="0"/>
          <w:numId w:val="47"/>
        </w:numPr>
      </w:pPr>
      <w:r>
        <w:t>[</w:t>
      </w:r>
      <w:r w:rsidR="00D11FDF">
        <w:t>Post</w:t>
      </w:r>
      <w:r>
        <w:t>114-e][609][POS] LS to RAN1 on parameters for on-demand PRS (Intel)</w:t>
      </w:r>
    </w:p>
    <w:p w14:paraId="22ABC336" w14:textId="77777777" w:rsidR="00D20305" w:rsidRDefault="00D20305" w:rsidP="00D20305">
      <w:pPr>
        <w:pStyle w:val="EmailDiscussion2"/>
      </w:pPr>
      <w:r>
        <w:t>      Scope: Finalise the LS to RAN1 on the parameters for on-demand PRS from R2-2106595.</w:t>
      </w:r>
    </w:p>
    <w:p w14:paraId="326CBBB9" w14:textId="77777777" w:rsidR="00D20305" w:rsidRDefault="00D20305" w:rsidP="00D20305">
      <w:pPr>
        <w:pStyle w:val="EmailDiscussion2"/>
      </w:pPr>
      <w:r>
        <w:t>      Intended outcome: Approved LS</w:t>
      </w:r>
    </w:p>
    <w:p w14:paraId="106A6F2B" w14:textId="0F5AE391" w:rsidR="00D20305" w:rsidRDefault="00D20305" w:rsidP="00D20305">
      <w:pPr>
        <w:pStyle w:val="EmailDiscussion2"/>
      </w:pPr>
      <w:r>
        <w:t xml:space="preserve">      </w:t>
      </w:r>
      <w:r w:rsidR="00A06F89">
        <w:t>CLOSED</w:t>
      </w:r>
    </w:p>
    <w:p w14:paraId="5E37789F" w14:textId="77777777" w:rsidR="00D20305" w:rsidRDefault="00D20305" w:rsidP="00D20305">
      <w:pPr>
        <w:pStyle w:val="EmailDiscussion2"/>
      </w:pPr>
    </w:p>
    <w:p w14:paraId="111B47DA" w14:textId="77777777" w:rsidR="00D20305" w:rsidRDefault="00D20305" w:rsidP="00D20305">
      <w:pPr>
        <w:pStyle w:val="EmailDiscussion"/>
        <w:numPr>
          <w:ilvl w:val="0"/>
          <w:numId w:val="47"/>
        </w:numPr>
      </w:pPr>
      <w:r>
        <w:t>[</w:t>
      </w:r>
      <w:r w:rsidR="00D11FDF">
        <w:t>Post</w:t>
      </w:r>
      <w:r>
        <w:t>114-e][610][Relay] Update of 38.300 CR on relaying (MediaTek)</w:t>
      </w:r>
    </w:p>
    <w:p w14:paraId="5EA032BC" w14:textId="77777777" w:rsidR="00D20305" w:rsidRDefault="00D20305" w:rsidP="00D20305">
      <w:pPr>
        <w:pStyle w:val="EmailDiscussion2"/>
      </w:pPr>
      <w:r>
        <w:t>      Scope: Update the stage 2 running CR with decisions of this meeting.</w:t>
      </w:r>
    </w:p>
    <w:p w14:paraId="42C74D82" w14:textId="77777777" w:rsidR="00D20305" w:rsidRDefault="00D20305" w:rsidP="00D20305">
      <w:pPr>
        <w:pStyle w:val="EmailDiscussion2"/>
      </w:pPr>
      <w:r>
        <w:t>      Intended outcome: Endorsed CR</w:t>
      </w:r>
    </w:p>
    <w:p w14:paraId="72F54DB0" w14:textId="77777777" w:rsidR="00D20305" w:rsidRDefault="00D20305" w:rsidP="00D20305">
      <w:pPr>
        <w:pStyle w:val="EmailDiscussion2"/>
      </w:pPr>
      <w:r>
        <w:t>      Deadline:  Short</w:t>
      </w:r>
      <w:r w:rsidR="009D0D28">
        <w:t xml:space="preserve"> (not for RP)</w:t>
      </w:r>
    </w:p>
    <w:p w14:paraId="47B2547E" w14:textId="77777777" w:rsidR="00D20305" w:rsidRDefault="00D20305" w:rsidP="00CA2864">
      <w:pPr>
        <w:pStyle w:val="EmailDiscussion2"/>
        <w:ind w:left="0" w:firstLine="0"/>
      </w:pPr>
    </w:p>
    <w:p w14:paraId="1F6053D8" w14:textId="77777777" w:rsidR="00D20305" w:rsidRDefault="00D20305" w:rsidP="00D20305">
      <w:pPr>
        <w:pStyle w:val="EmailDiscussion"/>
        <w:numPr>
          <w:ilvl w:val="0"/>
          <w:numId w:val="47"/>
        </w:numPr>
        <w:rPr>
          <w:szCs w:val="20"/>
        </w:rPr>
      </w:pPr>
      <w:r>
        <w:t>[</w:t>
      </w:r>
      <w:r w:rsidR="00A3507B">
        <w:t>Post</w:t>
      </w:r>
      <w:r>
        <w:t>114-e][703][V2X/SL] LS to RAN1 (OPPO)</w:t>
      </w:r>
    </w:p>
    <w:p w14:paraId="4D7D58CA" w14:textId="77777777" w:rsidR="00D20305" w:rsidRPr="00D20305" w:rsidRDefault="00D20305" w:rsidP="00D20305">
      <w:pPr>
        <w:pStyle w:val="EmailDiscussion2"/>
      </w:pPr>
      <w:r w:rsidRPr="00D20305">
        <w:t xml:space="preserve">      </w:t>
      </w:r>
      <w:r w:rsidRPr="00D20305">
        <w:rPr>
          <w:bCs/>
        </w:rPr>
        <w:t>Scope:</w:t>
      </w:r>
      <w:r w:rsidRPr="00D20305">
        <w:t xml:space="preserve"> Ask RAN1 if RX-UE can be aware of TX-UE’s timing information. For the cases when PSFCH is configured and when PSFCH is not configured. Prepare approvable LS. </w:t>
      </w:r>
    </w:p>
    <w:p w14:paraId="5CC4169F" w14:textId="77777777" w:rsidR="00D20305" w:rsidRPr="00D20305" w:rsidRDefault="00D20305" w:rsidP="00D20305">
      <w:pPr>
        <w:pStyle w:val="EmailDiscussion2"/>
      </w:pPr>
      <w:r w:rsidRPr="00D20305">
        <w:t xml:space="preserve">      </w:t>
      </w:r>
      <w:r w:rsidRPr="00D20305">
        <w:rPr>
          <w:bCs/>
        </w:rPr>
        <w:t>Intended outcome:</w:t>
      </w:r>
      <w:r w:rsidRPr="00D20305">
        <w:t xml:space="preserve"> </w:t>
      </w:r>
      <w:r>
        <w:t xml:space="preserve">Approved </w:t>
      </w:r>
      <w:r w:rsidRPr="00D20305">
        <w:t xml:space="preserve">LS to RAN1 in R2-2106623 </w:t>
      </w:r>
    </w:p>
    <w:p w14:paraId="69A4B869" w14:textId="6895EF27" w:rsidR="00D20305" w:rsidRPr="00D20305" w:rsidRDefault="00232E5B" w:rsidP="00D20305">
      <w:pPr>
        <w:ind w:left="1608"/>
      </w:pPr>
      <w:r>
        <w:rPr>
          <w:bCs/>
        </w:rPr>
        <w:t>CLOSED</w:t>
      </w:r>
    </w:p>
    <w:p w14:paraId="6F438E80" w14:textId="77777777" w:rsidR="00D20305" w:rsidRDefault="00D20305" w:rsidP="006F58FD">
      <w:pPr>
        <w:pStyle w:val="EmailDiscussion2"/>
      </w:pPr>
    </w:p>
    <w:p w14:paraId="0DBEB618" w14:textId="77777777" w:rsidR="001948D8" w:rsidRPr="006A098A" w:rsidRDefault="001948D8" w:rsidP="006F58FD">
      <w:pPr>
        <w:pStyle w:val="EmailDiscussion2"/>
      </w:pPr>
    </w:p>
    <w:p w14:paraId="685C7847" w14:textId="77777777" w:rsidR="00AE51A6" w:rsidRPr="00D3303D" w:rsidRDefault="00AE51A6" w:rsidP="00AE51A6">
      <w:pPr>
        <w:pStyle w:val="Heading1"/>
      </w:pPr>
      <w:r>
        <w:t>Long email discussions</w:t>
      </w:r>
      <w:r w:rsidRPr="00D3303D">
        <w:t xml:space="preserve"> </w:t>
      </w:r>
      <w:r w:rsidR="008A1DA2">
        <w:t>after R2-114</w:t>
      </w:r>
      <w:r>
        <w:t>-e,</w:t>
      </w:r>
      <w:r w:rsidR="008A1DA2">
        <w:t xml:space="preserve"> Deadline: </w:t>
      </w:r>
      <w:r w:rsidR="00232E5B">
        <w:t>August 6</w:t>
      </w:r>
      <w:r w:rsidR="00232E5B" w:rsidRPr="003E0059">
        <w:rPr>
          <w:vertAlign w:val="superscript"/>
        </w:rPr>
        <w:t>th</w:t>
      </w:r>
      <w:r w:rsidR="00232E5B">
        <w:t>, 0900 UTC</w:t>
      </w:r>
    </w:p>
    <w:p w14:paraId="3E7F3986" w14:textId="77777777" w:rsidR="006A098A" w:rsidRDefault="00EA7166" w:rsidP="00717E8D">
      <w:pPr>
        <w:pStyle w:val="Doc-text2"/>
        <w:ind w:left="0" w:firstLine="0"/>
        <w:rPr>
          <w:b/>
          <w:bCs/>
        </w:rPr>
      </w:pPr>
      <w:r w:rsidRPr="00C33BE1">
        <w:rPr>
          <w:b/>
          <w:bCs/>
        </w:rPr>
        <w:t xml:space="preserve">Please request TDoc numbers </w:t>
      </w:r>
      <w:r w:rsidR="007B3B8E">
        <w:rPr>
          <w:b/>
          <w:bCs/>
        </w:rPr>
        <w:t xml:space="preserve">by 3GU for the next meeting </w:t>
      </w:r>
      <w:r w:rsidRPr="00C33BE1">
        <w:rPr>
          <w:b/>
          <w:bCs/>
        </w:rPr>
        <w:t>for the following email discussions</w:t>
      </w:r>
    </w:p>
    <w:p w14:paraId="31CE9B94" w14:textId="77777777" w:rsidR="00486D25" w:rsidRDefault="00486D25" w:rsidP="00486D25">
      <w:pPr>
        <w:pStyle w:val="EmailDiscussion2"/>
      </w:pPr>
    </w:p>
    <w:p w14:paraId="5E3344B2" w14:textId="77777777" w:rsidR="001948D8" w:rsidRDefault="001948D8" w:rsidP="001948D8">
      <w:pPr>
        <w:pStyle w:val="EmailDiscussion"/>
        <w:numPr>
          <w:ilvl w:val="0"/>
          <w:numId w:val="5"/>
        </w:numPr>
      </w:pPr>
      <w:r>
        <w:t>[</w:t>
      </w:r>
      <w:r w:rsidR="00D11FDF">
        <w:t>Post</w:t>
      </w:r>
      <w:r>
        <w:t>114-e][070][NR15] Common Fields in Dedicated Signalling (Ericsson)</w:t>
      </w:r>
    </w:p>
    <w:p w14:paraId="6FDF48E3" w14:textId="77777777" w:rsidR="001948D8" w:rsidRDefault="001948D8" w:rsidP="001948D8">
      <w:pPr>
        <w:pStyle w:val="Doc-text2"/>
      </w:pPr>
      <w:r>
        <w:tab/>
        <w:t>Scope: Continue discussion Spawned from R2-2106451, R2-2104919, R2-2105933. If possible/helpful find a principle that can work, e.g. for R16 (can treat R15 and R16 differently). If found useful, discuss and find issues solutions or exception case by case.</w:t>
      </w:r>
    </w:p>
    <w:p w14:paraId="63FC1FB4" w14:textId="77777777" w:rsidR="001948D8" w:rsidRDefault="001948D8" w:rsidP="001948D8">
      <w:pPr>
        <w:pStyle w:val="EmailDiscussion2"/>
      </w:pPr>
      <w:r>
        <w:tab/>
        <w:t>Intended outcome: Report.</w:t>
      </w:r>
    </w:p>
    <w:p w14:paraId="5A592451" w14:textId="77777777" w:rsidR="001948D8" w:rsidRPr="00FD4E17" w:rsidRDefault="001948D8" w:rsidP="001948D8">
      <w:pPr>
        <w:pStyle w:val="EmailDiscussion2"/>
      </w:pPr>
      <w:r>
        <w:tab/>
        <w:t>Deadline: Long</w:t>
      </w:r>
    </w:p>
    <w:p w14:paraId="28D30ECB" w14:textId="77777777" w:rsidR="00F27877" w:rsidRDefault="00F27877" w:rsidP="006A098A">
      <w:pPr>
        <w:pStyle w:val="Doc-text2"/>
      </w:pPr>
    </w:p>
    <w:p w14:paraId="43EB53A5" w14:textId="77777777" w:rsidR="001948D8" w:rsidRDefault="001948D8" w:rsidP="001948D8">
      <w:pPr>
        <w:pStyle w:val="EmailDiscussion"/>
        <w:numPr>
          <w:ilvl w:val="0"/>
          <w:numId w:val="5"/>
        </w:numPr>
      </w:pPr>
      <w:r>
        <w:t>[</w:t>
      </w:r>
      <w:r w:rsidR="00D11FDF">
        <w:t>Post</w:t>
      </w:r>
      <w:r>
        <w:t>114-e][071][NR16] CandidateBeamRSList set to release (MediaTek)</w:t>
      </w:r>
    </w:p>
    <w:p w14:paraId="35F4A8E0" w14:textId="77777777" w:rsidR="001948D8" w:rsidRDefault="001948D8" w:rsidP="001948D8">
      <w:pPr>
        <w:pStyle w:val="EmailDiscussion2"/>
      </w:pPr>
      <w:r>
        <w:tab/>
        <w:t xml:space="preserve">Scope: </w:t>
      </w:r>
      <w:r w:rsidRPr="00A346E0">
        <w:t>how UE shall handle the extension field of candidateBeamRSList. The intention is to agree a 38.331 clarification CR in next meeting. Could consider option 2 and option 3 proposed in R2-2106115 as a starting point.</w:t>
      </w:r>
      <w:r>
        <w:t xml:space="preserve"> This was also discussed in [AT114-e][022].</w:t>
      </w:r>
    </w:p>
    <w:p w14:paraId="05FF5B3E" w14:textId="77777777" w:rsidR="001948D8" w:rsidRDefault="001948D8" w:rsidP="001948D8">
      <w:pPr>
        <w:pStyle w:val="EmailDiscussion2"/>
      </w:pPr>
      <w:r>
        <w:tab/>
        <w:t xml:space="preserve">Intended outcome: Report, agreeable CR. </w:t>
      </w:r>
    </w:p>
    <w:p w14:paraId="305C000A" w14:textId="77777777" w:rsidR="001948D8" w:rsidRDefault="001948D8" w:rsidP="001948D8">
      <w:pPr>
        <w:pStyle w:val="EmailDiscussion2"/>
        <w:rPr>
          <w:ins w:id="16" w:author="Johan Johansson" w:date="2021-06-09T12:37:00Z"/>
        </w:rPr>
      </w:pPr>
      <w:r>
        <w:tab/>
        <w:t>Deadline: Long</w:t>
      </w:r>
    </w:p>
    <w:p w14:paraId="1EA87953" w14:textId="77777777" w:rsidR="00D32FAC" w:rsidRDefault="00D32FAC" w:rsidP="001948D8">
      <w:pPr>
        <w:pStyle w:val="EmailDiscussion2"/>
        <w:rPr>
          <w:ins w:id="17" w:author="Johan Johansson" w:date="2021-06-09T12:42:00Z"/>
        </w:rPr>
      </w:pPr>
    </w:p>
    <w:p w14:paraId="5B4A2D5D" w14:textId="377440A8" w:rsidR="00D32FAC" w:rsidRDefault="00D32FAC" w:rsidP="00D32FAC">
      <w:pPr>
        <w:pStyle w:val="EmailDiscussion"/>
        <w:numPr>
          <w:ilvl w:val="0"/>
          <w:numId w:val="5"/>
        </w:numPr>
        <w:rPr>
          <w:ins w:id="18" w:author="Johan Johansson" w:date="2021-06-09T12:42:00Z"/>
        </w:rPr>
      </w:pPr>
      <w:ins w:id="19" w:author="Johan Johansson" w:date="2021-06-09T12:42:00Z">
        <w:r>
          <w:t xml:space="preserve">[Post114-e][072][MBS] </w:t>
        </w:r>
      </w:ins>
      <w:ins w:id="20" w:author="Johan Johansson" w:date="2021-06-09T12:43:00Z">
        <w:r>
          <w:rPr>
            <w:lang w:eastAsia="zh-CN"/>
          </w:rPr>
          <w:t>Delivery Mode 1 PTM PTP operation</w:t>
        </w:r>
        <w:r>
          <w:t xml:space="preserve"> </w:t>
        </w:r>
      </w:ins>
      <w:ins w:id="21" w:author="Johan Johansson" w:date="2021-06-09T12:42:00Z">
        <w:r>
          <w:t>(</w:t>
        </w:r>
      </w:ins>
      <w:ins w:id="22" w:author="Johan Johansson" w:date="2021-06-09T12:43:00Z">
        <w:r>
          <w:t>OPPO</w:t>
        </w:r>
      </w:ins>
      <w:ins w:id="23" w:author="Johan Johansson" w:date="2021-06-09T12:42:00Z">
        <w:r>
          <w:t>)</w:t>
        </w:r>
      </w:ins>
    </w:p>
    <w:p w14:paraId="47BB405F" w14:textId="52BA0482" w:rsidR="00D32FAC" w:rsidRDefault="00D32FAC" w:rsidP="00D32FAC">
      <w:pPr>
        <w:pStyle w:val="EmailDiscussion2"/>
        <w:rPr>
          <w:ins w:id="24" w:author="Johan Johansson" w:date="2021-06-09T12:42:00Z"/>
        </w:rPr>
      </w:pPr>
      <w:ins w:id="25" w:author="Johan Johansson" w:date="2021-06-09T12:42:00Z">
        <w:r>
          <w:tab/>
          <w:t xml:space="preserve">Scope: </w:t>
        </w:r>
      </w:ins>
      <w:ins w:id="26" w:author="Johan Johansson" w:date="2021-06-09T12:44:00Z">
        <w:r>
          <w:rPr>
            <w:lang w:eastAsia="zh-CN"/>
          </w:rPr>
          <w:t>Including: The need of PTM deactivation/activation</w:t>
        </w:r>
      </w:ins>
      <w:ins w:id="27" w:author="Johan Johansson" w:date="2021-06-09T13:03:00Z">
        <w:r w:rsidR="00EC0690">
          <w:rPr>
            <w:lang w:eastAsia="zh-CN"/>
          </w:rPr>
          <w:t xml:space="preserve"> at the UE</w:t>
        </w:r>
      </w:ins>
      <w:ins w:id="28" w:author="Johan Johansson" w:date="2021-06-09T12:44:00Z">
        <w:r>
          <w:rPr>
            <w:lang w:eastAsia="zh-CN"/>
          </w:rPr>
          <w:t xml:space="preserve">, PTM PDCP/RLC initialization, packet loss </w:t>
        </w:r>
        <w:r w:rsidR="00EC0690">
          <w:rPr>
            <w:lang w:eastAsia="zh-CN"/>
          </w:rPr>
          <w:t>at</w:t>
        </w:r>
        <w:r>
          <w:rPr>
            <w:lang w:eastAsia="zh-CN"/>
          </w:rPr>
          <w:t xml:space="preserve"> </w:t>
        </w:r>
      </w:ins>
      <w:ins w:id="29" w:author="Johan Johansson" w:date="2021-06-09T12:45:00Z">
        <w:r>
          <w:rPr>
            <w:lang w:eastAsia="zh-CN"/>
          </w:rPr>
          <w:t xml:space="preserve">PTM PTP </w:t>
        </w:r>
      </w:ins>
      <w:ins w:id="30" w:author="Johan Johansson" w:date="2021-06-09T12:44:00Z">
        <w:r>
          <w:rPr>
            <w:lang w:eastAsia="zh-CN"/>
          </w:rPr>
          <w:t>switch</w:t>
        </w:r>
      </w:ins>
    </w:p>
    <w:p w14:paraId="75A15274" w14:textId="7308631B" w:rsidR="00D32FAC" w:rsidRDefault="00D32FAC" w:rsidP="00D32FAC">
      <w:pPr>
        <w:pStyle w:val="EmailDiscussion2"/>
        <w:rPr>
          <w:ins w:id="31" w:author="Johan Johansson" w:date="2021-06-09T12:42:00Z"/>
        </w:rPr>
      </w:pPr>
      <w:ins w:id="32" w:author="Johan Johansson" w:date="2021-06-09T12:42:00Z">
        <w:r>
          <w:tab/>
          <w:t xml:space="preserve">Intended outcome: Report. </w:t>
        </w:r>
      </w:ins>
    </w:p>
    <w:p w14:paraId="48E51318" w14:textId="77777777" w:rsidR="00D32FAC" w:rsidRDefault="00D32FAC" w:rsidP="00D32FAC">
      <w:pPr>
        <w:pStyle w:val="EmailDiscussion2"/>
        <w:rPr>
          <w:ins w:id="33" w:author="Johan Johansson" w:date="2021-06-09T12:42:00Z"/>
        </w:rPr>
      </w:pPr>
      <w:ins w:id="34" w:author="Johan Johansson" w:date="2021-06-09T12:42:00Z">
        <w:r>
          <w:tab/>
          <w:t>Deadline: Long</w:t>
        </w:r>
      </w:ins>
    </w:p>
    <w:p w14:paraId="4777D599" w14:textId="77777777" w:rsidR="00D32FAC" w:rsidRDefault="00D32FAC" w:rsidP="001948D8">
      <w:pPr>
        <w:pStyle w:val="EmailDiscussion2"/>
        <w:rPr>
          <w:ins w:id="35" w:author="Johan Johansson" w:date="2021-06-09T12:42:00Z"/>
        </w:rPr>
      </w:pPr>
    </w:p>
    <w:p w14:paraId="667DB08E" w14:textId="7633D97B" w:rsidR="00D32FAC" w:rsidRDefault="00D32FAC" w:rsidP="00D32FAC">
      <w:pPr>
        <w:pStyle w:val="EmailDiscussion"/>
        <w:numPr>
          <w:ilvl w:val="0"/>
          <w:numId w:val="5"/>
        </w:numPr>
        <w:rPr>
          <w:ins w:id="36" w:author="Johan Johansson" w:date="2021-06-09T12:42:00Z"/>
        </w:rPr>
      </w:pPr>
      <w:ins w:id="37" w:author="Johan Johansson" w:date="2021-06-09T12:42:00Z">
        <w:r>
          <w:t xml:space="preserve">[Post114-e][073][MBS] </w:t>
        </w:r>
      </w:ins>
      <w:ins w:id="38" w:author="Johan Johansson" w:date="2021-06-09T13:00:00Z">
        <w:r w:rsidR="00EC0690">
          <w:rPr>
            <w:lang w:eastAsia="zh-CN"/>
          </w:rPr>
          <w:t>Service continuity for Delivery Mode 2</w:t>
        </w:r>
      </w:ins>
      <w:ins w:id="39" w:author="Johan Johansson" w:date="2021-06-09T12:42:00Z">
        <w:r>
          <w:t xml:space="preserve"> (</w:t>
        </w:r>
      </w:ins>
      <w:ins w:id="40" w:author="Johan Johansson" w:date="2021-06-09T14:33:00Z">
        <w:r w:rsidR="007747CA">
          <w:t>Xiaomi</w:t>
        </w:r>
      </w:ins>
      <w:ins w:id="41" w:author="Johan Johansson" w:date="2021-06-09T12:42:00Z">
        <w:r>
          <w:t>)</w:t>
        </w:r>
      </w:ins>
    </w:p>
    <w:p w14:paraId="7EEB18C4" w14:textId="11F26B60" w:rsidR="00D32FAC" w:rsidRDefault="00D32FAC" w:rsidP="00D32FAC">
      <w:pPr>
        <w:pStyle w:val="EmailDiscussion2"/>
        <w:rPr>
          <w:ins w:id="42" w:author="Johan Johansson" w:date="2021-06-09T12:42:00Z"/>
        </w:rPr>
      </w:pPr>
      <w:ins w:id="43" w:author="Johan Johansson" w:date="2021-06-09T12:42:00Z">
        <w:r>
          <w:tab/>
          <w:t xml:space="preserve">Scope: </w:t>
        </w:r>
      </w:ins>
      <w:ins w:id="44" w:author="Johan Johansson" w:date="2021-06-09T12:46:00Z">
        <w:r>
          <w:rPr>
            <w:lang w:eastAsia="zh-CN"/>
          </w:rPr>
          <w:t xml:space="preserve">Service continuity for Delivery Mode 2, including cell selection/reselection prioritization, </w:t>
        </w:r>
      </w:ins>
      <w:ins w:id="45" w:author="Johan Johansson" w:date="2021-06-09T13:02:00Z">
        <w:r w:rsidR="00EC0690">
          <w:rPr>
            <w:lang w:eastAsia="zh-CN"/>
          </w:rPr>
          <w:t xml:space="preserve">The need for enablers for connected mode including </w:t>
        </w:r>
      </w:ins>
      <w:ins w:id="46" w:author="Johan Johansson" w:date="2021-06-09T12:46:00Z">
        <w:r>
          <w:rPr>
            <w:lang w:eastAsia="zh-CN"/>
          </w:rPr>
          <w:t>MBS interest indication</w:t>
        </w:r>
      </w:ins>
    </w:p>
    <w:p w14:paraId="1C220799" w14:textId="710F4269" w:rsidR="00D32FAC" w:rsidRDefault="00D32FAC" w:rsidP="00D32FAC">
      <w:pPr>
        <w:pStyle w:val="EmailDiscussion2"/>
        <w:rPr>
          <w:ins w:id="47" w:author="Johan Johansson" w:date="2021-06-09T12:42:00Z"/>
        </w:rPr>
      </w:pPr>
      <w:ins w:id="48" w:author="Johan Johansson" w:date="2021-06-09T12:42:00Z">
        <w:r>
          <w:tab/>
          <w:t>Intended outcome: Report</w:t>
        </w:r>
      </w:ins>
    </w:p>
    <w:p w14:paraId="608A3DBD" w14:textId="77777777" w:rsidR="00D32FAC" w:rsidRDefault="00D32FAC" w:rsidP="00D32FAC">
      <w:pPr>
        <w:pStyle w:val="EmailDiscussion2"/>
        <w:rPr>
          <w:ins w:id="49" w:author="Johan Johansson" w:date="2021-06-09T12:42:00Z"/>
        </w:rPr>
      </w:pPr>
      <w:ins w:id="50" w:author="Johan Johansson" w:date="2021-06-09T12:42:00Z">
        <w:r>
          <w:tab/>
          <w:t>Deadline: Long</w:t>
        </w:r>
      </w:ins>
    </w:p>
    <w:p w14:paraId="171A4960" w14:textId="77777777" w:rsidR="00D32FAC" w:rsidRDefault="00D32FAC" w:rsidP="001948D8">
      <w:pPr>
        <w:pStyle w:val="EmailDiscussion2"/>
        <w:rPr>
          <w:ins w:id="51" w:author="Johan Johansson" w:date="2021-06-09T13:06:00Z"/>
        </w:rPr>
      </w:pPr>
    </w:p>
    <w:p w14:paraId="036E94E1" w14:textId="781AE5B9" w:rsidR="00EC0690" w:rsidRDefault="00EC0690" w:rsidP="00EC0690">
      <w:pPr>
        <w:pStyle w:val="EmailDiscussion"/>
        <w:numPr>
          <w:ilvl w:val="0"/>
          <w:numId w:val="5"/>
        </w:numPr>
        <w:rPr>
          <w:ins w:id="52" w:author="Johan Johansson" w:date="2021-06-09T13:06:00Z"/>
        </w:rPr>
      </w:pPr>
      <w:ins w:id="53" w:author="Johan Johansson" w:date="2021-06-09T13:06:00Z">
        <w:r>
          <w:t xml:space="preserve">[Post114-e][074][MBS] </w:t>
        </w:r>
        <w:r>
          <w:rPr>
            <w:lang w:eastAsia="zh-CN"/>
          </w:rPr>
          <w:t>RRC running CR</w:t>
        </w:r>
        <w:r>
          <w:t xml:space="preserve"> (Huawei)</w:t>
        </w:r>
      </w:ins>
    </w:p>
    <w:p w14:paraId="44523C2D" w14:textId="730F4E60" w:rsidR="00EC0690" w:rsidRDefault="00EC0690" w:rsidP="00EC0690">
      <w:pPr>
        <w:pStyle w:val="EmailDiscussion2"/>
        <w:rPr>
          <w:ins w:id="54" w:author="Johan Johansson" w:date="2021-06-09T13:06:00Z"/>
        </w:rPr>
      </w:pPr>
      <w:ins w:id="55" w:author="Johan Johansson" w:date="2021-06-09T13:06:00Z">
        <w:r>
          <w:tab/>
          <w:t xml:space="preserve">Scope: </w:t>
        </w:r>
      </w:ins>
      <w:ins w:id="56" w:author="Johan Johansson" w:date="2021-06-09T15:04:00Z">
        <w:r w:rsidR="008D447C">
          <w:t xml:space="preserve">This is a </w:t>
        </w:r>
      </w:ins>
      <w:ins w:id="57" w:author="Johan Johansson" w:date="2021-06-09T13:06:00Z">
        <w:r w:rsidR="008D447C">
          <w:t>f</w:t>
        </w:r>
        <w:r>
          <w:t xml:space="preserve">irst attempt to capture MBS in RRC, based on current agreements. </w:t>
        </w:r>
      </w:ins>
      <w:ins w:id="58" w:author="Johan Johansson" w:date="2021-06-09T13:10:00Z">
        <w:r w:rsidR="008578D9">
          <w:t xml:space="preserve">Collect comments, </w:t>
        </w:r>
      </w:ins>
      <w:ins w:id="59" w:author="Johan Johansson" w:date="2021-06-09T13:08:00Z">
        <w:r>
          <w:t xml:space="preserve">Identify open issues and proposals </w:t>
        </w:r>
      </w:ins>
      <w:ins w:id="60" w:author="Johan Johansson" w:date="2021-06-09T13:09:00Z">
        <w:r>
          <w:t xml:space="preserve">that should be addressed to settle a </w:t>
        </w:r>
      </w:ins>
      <w:ins w:id="61" w:author="Johan Johansson" w:date="2021-06-09T13:13:00Z">
        <w:r w:rsidR="008578D9">
          <w:t>good baseline</w:t>
        </w:r>
      </w:ins>
      <w:ins w:id="62" w:author="Johan Johansson" w:date="2021-06-09T13:09:00Z">
        <w:r>
          <w:t xml:space="preserve"> version running CR. </w:t>
        </w:r>
      </w:ins>
    </w:p>
    <w:p w14:paraId="21DB6C48" w14:textId="15D78A87" w:rsidR="00EC0690" w:rsidRDefault="00EC0690" w:rsidP="00EC0690">
      <w:pPr>
        <w:pStyle w:val="EmailDiscussion2"/>
        <w:rPr>
          <w:ins w:id="63" w:author="Johan Johansson" w:date="2021-06-09T13:06:00Z"/>
        </w:rPr>
      </w:pPr>
      <w:ins w:id="64" w:author="Johan Johansson" w:date="2021-06-09T13:06:00Z">
        <w:r>
          <w:tab/>
          <w:t>Intended outcome: Report</w:t>
        </w:r>
      </w:ins>
      <w:ins w:id="65" w:author="Johan Johansson" w:date="2021-06-09T13:10:00Z">
        <w:r w:rsidR="008578D9">
          <w:t xml:space="preserve">, with </w:t>
        </w:r>
      </w:ins>
      <w:ins w:id="66" w:author="Johan Johansson" w:date="2021-06-09T13:11:00Z">
        <w:r w:rsidR="008578D9">
          <w:t xml:space="preserve">Open </w:t>
        </w:r>
      </w:ins>
      <w:ins w:id="67" w:author="Johan Johansson" w:date="2021-06-09T13:10:00Z">
        <w:r w:rsidR="008578D9">
          <w:t>issues and proposals</w:t>
        </w:r>
      </w:ins>
      <w:ins w:id="68" w:author="Johan Johansson" w:date="2021-06-09T13:12:00Z">
        <w:r w:rsidR="008578D9">
          <w:t xml:space="preserve"> for the progress of Stage-3,</w:t>
        </w:r>
      </w:ins>
      <w:ins w:id="69" w:author="Johan Johansson" w:date="2021-06-09T13:10:00Z">
        <w:r w:rsidR="008578D9">
          <w:t xml:space="preserve"> Draft CR </w:t>
        </w:r>
      </w:ins>
      <w:ins w:id="70" w:author="Johan Johansson" w:date="2021-06-09T13:13:00Z">
        <w:r w:rsidR="008578D9">
          <w:t>to be</w:t>
        </w:r>
      </w:ins>
      <w:ins w:id="71" w:author="Johan Johansson" w:date="2021-06-09T13:10:00Z">
        <w:r w:rsidR="008578D9">
          <w:t xml:space="preserve"> used as a baseline for further work</w:t>
        </w:r>
      </w:ins>
      <w:ins w:id="72" w:author="Johan Johansson" w:date="2021-06-09T13:14:00Z">
        <w:r w:rsidR="008578D9">
          <w:t xml:space="preserve"> (endorsable if possible). </w:t>
        </w:r>
      </w:ins>
    </w:p>
    <w:p w14:paraId="79D5C924" w14:textId="77777777" w:rsidR="00EC0690" w:rsidRDefault="00EC0690" w:rsidP="00EC0690">
      <w:pPr>
        <w:pStyle w:val="EmailDiscussion2"/>
        <w:rPr>
          <w:ins w:id="73" w:author="Johan Johansson" w:date="2021-06-09T13:06:00Z"/>
        </w:rPr>
      </w:pPr>
      <w:ins w:id="74" w:author="Johan Johansson" w:date="2021-06-09T13:06:00Z">
        <w:r>
          <w:tab/>
          <w:t>Deadline: Long</w:t>
        </w:r>
      </w:ins>
    </w:p>
    <w:p w14:paraId="6AA9F7EC" w14:textId="77777777" w:rsidR="00D32FAC" w:rsidRDefault="00D32FAC" w:rsidP="008578D9">
      <w:pPr>
        <w:pStyle w:val="EmailDiscussion2"/>
        <w:ind w:left="0" w:firstLine="0"/>
        <w:rPr>
          <w:ins w:id="75" w:author="Johan Johansson" w:date="2021-06-09T14:03:00Z"/>
        </w:rPr>
        <w:pPrChange w:id="76" w:author="Johan Johansson" w:date="2021-06-09T13:14:00Z">
          <w:pPr>
            <w:pStyle w:val="EmailDiscussion2"/>
          </w:pPr>
        </w:pPrChange>
      </w:pPr>
    </w:p>
    <w:p w14:paraId="7E1E95BD" w14:textId="38AB0E5D" w:rsidR="006167B7" w:rsidRDefault="006167B7" w:rsidP="006167B7">
      <w:pPr>
        <w:pStyle w:val="EmailDiscussion"/>
        <w:numPr>
          <w:ilvl w:val="0"/>
          <w:numId w:val="5"/>
        </w:numPr>
        <w:rPr>
          <w:ins w:id="77" w:author="Johan Johansson" w:date="2021-06-09T14:04:00Z"/>
        </w:rPr>
      </w:pPr>
      <w:ins w:id="78" w:author="Johan Johansson" w:date="2021-06-09T14:04:00Z">
        <w:r>
          <w:t xml:space="preserve">[Post114-e][075][eIAB] </w:t>
        </w:r>
        <w:r>
          <w:rPr>
            <w:lang w:eastAsia="zh-CN"/>
          </w:rPr>
          <w:t>Open Issues on Re-routing</w:t>
        </w:r>
        <w:r>
          <w:t xml:space="preserve"> (</w:t>
        </w:r>
      </w:ins>
      <w:ins w:id="79" w:author="Johan Johansson" w:date="2021-06-09T14:35:00Z">
        <w:r w:rsidR="007747CA">
          <w:t>Huawei</w:t>
        </w:r>
      </w:ins>
      <w:ins w:id="80" w:author="Johan Johansson" w:date="2021-06-09T14:04:00Z">
        <w:r>
          <w:t>)</w:t>
        </w:r>
      </w:ins>
    </w:p>
    <w:p w14:paraId="76636F97" w14:textId="2600DE51" w:rsidR="006167B7" w:rsidRDefault="006167B7" w:rsidP="006167B7">
      <w:pPr>
        <w:pStyle w:val="EmailDiscussion2"/>
        <w:rPr>
          <w:ins w:id="81" w:author="Johan Johansson" w:date="2021-06-09T14:04:00Z"/>
        </w:rPr>
      </w:pPr>
      <w:ins w:id="82" w:author="Johan Johansson" w:date="2021-06-09T14:04:00Z">
        <w:r>
          <w:tab/>
          <w:t xml:space="preserve">Scope: Include inter-DU, inter-topology, local re-routing (to any dest). </w:t>
        </w:r>
      </w:ins>
      <w:ins w:id="83" w:author="Johan Johansson" w:date="2021-06-09T14:05:00Z">
        <w:r>
          <w:t xml:space="preserve">Identify Open issues and attempt to progress (pave the way for </w:t>
        </w:r>
      </w:ins>
      <w:ins w:id="84" w:author="Johan Johansson" w:date="2021-06-09T14:07:00Z">
        <w:r>
          <w:t xml:space="preserve">agreements and </w:t>
        </w:r>
      </w:ins>
      <w:ins w:id="85" w:author="Johan Johansson" w:date="2021-06-09T14:05:00Z">
        <w:r>
          <w:t>constructive R2 discussions</w:t>
        </w:r>
      </w:ins>
      <w:ins w:id="86" w:author="Johan Johansson" w:date="2021-06-09T14:07:00Z">
        <w:r>
          <w:t xml:space="preserve"> next meeting</w:t>
        </w:r>
      </w:ins>
      <w:ins w:id="87" w:author="Johan Johansson" w:date="2021-06-09T14:05:00Z">
        <w:r>
          <w:t>)</w:t>
        </w:r>
      </w:ins>
      <w:ins w:id="88" w:author="Johan Johansson" w:date="2021-06-09T14:07:00Z">
        <w:r>
          <w:t>.</w:t>
        </w:r>
      </w:ins>
      <w:ins w:id="89" w:author="Johan Johansson" w:date="2021-06-09T14:35:00Z">
        <w:r w:rsidR="007747CA">
          <w:t xml:space="preserve"> Can take into account the latest progress in R3.</w:t>
        </w:r>
      </w:ins>
    </w:p>
    <w:p w14:paraId="5FBCDE7A" w14:textId="4E0B12D4" w:rsidR="006167B7" w:rsidRDefault="006167B7" w:rsidP="006167B7">
      <w:pPr>
        <w:pStyle w:val="EmailDiscussion2"/>
        <w:rPr>
          <w:ins w:id="90" w:author="Johan Johansson" w:date="2021-06-09T14:04:00Z"/>
        </w:rPr>
      </w:pPr>
      <w:ins w:id="91" w:author="Johan Johansson" w:date="2021-06-09T14:04:00Z">
        <w:r>
          <w:tab/>
          <w:t xml:space="preserve">Intended outcome: Report, with </w:t>
        </w:r>
      </w:ins>
      <w:ins w:id="92" w:author="Johan Johansson" w:date="2021-06-09T14:06:00Z">
        <w:r>
          <w:t xml:space="preserve">listing of </w:t>
        </w:r>
      </w:ins>
      <w:ins w:id="93" w:author="Johan Johansson" w:date="2021-06-09T14:04:00Z">
        <w:r>
          <w:t xml:space="preserve">Open issues </w:t>
        </w:r>
      </w:ins>
      <w:ins w:id="94" w:author="Johan Johansson" w:date="2021-06-09T14:05:00Z">
        <w:r>
          <w:t xml:space="preserve">and </w:t>
        </w:r>
      </w:ins>
      <w:ins w:id="95" w:author="Johan Johansson" w:date="2021-06-09T14:06:00Z">
        <w:r>
          <w:t xml:space="preserve">with </w:t>
        </w:r>
      </w:ins>
      <w:ins w:id="96" w:author="Johan Johansson" w:date="2021-06-09T14:05:00Z">
        <w:r>
          <w:t>agreeable proposals</w:t>
        </w:r>
      </w:ins>
      <w:ins w:id="97" w:author="Johan Johansson" w:date="2021-06-09T14:04:00Z">
        <w:r>
          <w:t xml:space="preserve">, </w:t>
        </w:r>
      </w:ins>
    </w:p>
    <w:p w14:paraId="6BAFDA71" w14:textId="77777777" w:rsidR="006167B7" w:rsidRDefault="006167B7" w:rsidP="006167B7">
      <w:pPr>
        <w:pStyle w:val="EmailDiscussion2"/>
        <w:rPr>
          <w:ins w:id="98" w:author="Johan Johansson" w:date="2021-06-09T14:04:00Z"/>
        </w:rPr>
      </w:pPr>
      <w:ins w:id="99" w:author="Johan Johansson" w:date="2021-06-09T14:04:00Z">
        <w:r>
          <w:tab/>
          <w:t>Deadline: Long</w:t>
        </w:r>
      </w:ins>
    </w:p>
    <w:p w14:paraId="167CAF47" w14:textId="77777777" w:rsidR="006167B7" w:rsidRDefault="006167B7" w:rsidP="008578D9">
      <w:pPr>
        <w:pStyle w:val="EmailDiscussion2"/>
        <w:ind w:left="0" w:firstLine="0"/>
        <w:pPrChange w:id="100" w:author="Johan Johansson" w:date="2021-06-09T13:14:00Z">
          <w:pPr>
            <w:pStyle w:val="EmailDiscussion2"/>
          </w:pPr>
        </w:pPrChange>
      </w:pPr>
    </w:p>
    <w:p w14:paraId="50CDF0E5" w14:textId="7CA69807" w:rsidR="007747CA" w:rsidRDefault="007747CA" w:rsidP="007747CA">
      <w:pPr>
        <w:pStyle w:val="EmailDiscussion"/>
        <w:numPr>
          <w:ilvl w:val="0"/>
          <w:numId w:val="5"/>
        </w:numPr>
        <w:rPr>
          <w:ins w:id="101" w:author="Johan Johansson" w:date="2021-06-09T14:33:00Z"/>
        </w:rPr>
      </w:pPr>
      <w:ins w:id="102" w:author="Johan Johansson" w:date="2021-06-09T14:33:00Z">
        <w:r>
          <w:t>[Post114-e][076][ePowS</w:t>
        </w:r>
      </w:ins>
      <w:ins w:id="103" w:author="Johan Johansson" w:date="2021-06-09T14:34:00Z">
        <w:r>
          <w:t>av</w:t>
        </w:r>
      </w:ins>
      <w:ins w:id="104" w:author="Johan Johansson" w:date="2021-06-09T14:33:00Z">
        <w:r>
          <w:t xml:space="preserve">] </w:t>
        </w:r>
      </w:ins>
      <w:ins w:id="105" w:author="Johan Johansson" w:date="2021-06-09T14:38:00Z">
        <w:r w:rsidR="007F14B8">
          <w:t xml:space="preserve">Paging </w:t>
        </w:r>
      </w:ins>
      <w:ins w:id="106" w:author="Johan Johansson" w:date="2021-06-09T14:34:00Z">
        <w:r>
          <w:rPr>
            <w:lang w:eastAsia="zh-CN"/>
          </w:rPr>
          <w:t>SubGrouping</w:t>
        </w:r>
      </w:ins>
      <w:ins w:id="107" w:author="Johan Johansson" w:date="2021-06-09T14:33:00Z">
        <w:r w:rsidR="007F14B8">
          <w:t xml:space="preserve"> (</w:t>
        </w:r>
      </w:ins>
      <w:ins w:id="108" w:author="Johan Johansson" w:date="2021-06-09T15:00:00Z">
        <w:r w:rsidR="00C55985">
          <w:t>CATT</w:t>
        </w:r>
      </w:ins>
      <w:ins w:id="109" w:author="Johan Johansson" w:date="2021-06-09T14:33:00Z">
        <w:r>
          <w:t>)</w:t>
        </w:r>
      </w:ins>
    </w:p>
    <w:p w14:paraId="079F56C3" w14:textId="72F75086" w:rsidR="007747CA" w:rsidRDefault="007747CA" w:rsidP="007747CA">
      <w:pPr>
        <w:pStyle w:val="EmailDiscussion2"/>
        <w:rPr>
          <w:ins w:id="110" w:author="Johan Johansson" w:date="2021-06-09T14:33:00Z"/>
        </w:rPr>
      </w:pPr>
      <w:ins w:id="111" w:author="Johan Johansson" w:date="2021-06-09T14:33:00Z">
        <w:r>
          <w:tab/>
          <w:t xml:space="preserve">Scope: </w:t>
        </w:r>
      </w:ins>
      <w:ins w:id="112" w:author="Johan Johansson" w:date="2021-06-09T14:38:00Z">
        <w:r w:rsidR="007F14B8">
          <w:t xml:space="preserve">Based on the agreements in R2-114-e, make </w:t>
        </w:r>
      </w:ins>
      <w:ins w:id="113" w:author="Johan Johansson" w:date="2021-06-09T14:40:00Z">
        <w:r w:rsidR="007F14B8">
          <w:t xml:space="preserve">further </w:t>
        </w:r>
      </w:ins>
      <w:ins w:id="114" w:author="Johan Johansson" w:date="2021-06-09T14:38:00Z">
        <w:r w:rsidR="007F14B8">
          <w:t xml:space="preserve">progress on </w:t>
        </w:r>
      </w:ins>
      <w:ins w:id="115" w:author="Johan Johansson" w:date="2021-06-09T14:40:00Z">
        <w:r w:rsidR="007F14B8">
          <w:t xml:space="preserve">CN based subgrouping: </w:t>
        </w:r>
      </w:ins>
      <w:ins w:id="116" w:author="Johan Johansson" w:date="2021-06-09T14:43:00Z">
        <w:r w:rsidR="007F14B8">
          <w:t xml:space="preserve">Identify the impacted signalling incl the new information </w:t>
        </w:r>
      </w:ins>
      <w:ins w:id="117" w:author="Johan Johansson" w:date="2021-06-09T14:45:00Z">
        <w:r w:rsidR="007F14B8">
          <w:t>that need to be exchanged</w:t>
        </w:r>
      </w:ins>
      <w:ins w:id="118" w:author="Johan Johansson" w:date="2021-06-09T14:43:00Z">
        <w:r w:rsidR="007F14B8">
          <w:t xml:space="preserve">. </w:t>
        </w:r>
      </w:ins>
      <w:ins w:id="119" w:author="Johan Johansson" w:date="2021-06-09T14:56:00Z">
        <w:r w:rsidR="00901DE7">
          <w:t xml:space="preserve">Identify which different configurations that </w:t>
        </w:r>
      </w:ins>
      <w:ins w:id="120" w:author="Johan Johansson" w:date="2021-06-09T14:58:00Z">
        <w:r w:rsidR="00901DE7">
          <w:t>could/</w:t>
        </w:r>
      </w:ins>
      <w:ins w:id="121" w:author="Johan Johansson" w:date="2021-06-09T14:56:00Z">
        <w:r w:rsidR="00901DE7">
          <w:t>should be supported</w:t>
        </w:r>
      </w:ins>
      <w:ins w:id="122" w:author="Johan Johansson" w:date="2021-06-09T15:15:00Z">
        <w:r w:rsidR="00C55985">
          <w:t xml:space="preserve">. </w:t>
        </w:r>
      </w:ins>
      <w:ins w:id="123" w:author="Johan Johansson" w:date="2021-06-09T14:41:00Z">
        <w:r w:rsidR="007F14B8">
          <w:t xml:space="preserve">Can </w:t>
        </w:r>
      </w:ins>
      <w:ins w:id="124" w:author="Johan Johansson" w:date="2021-06-09T14:44:00Z">
        <w:r w:rsidR="007F14B8">
          <w:t xml:space="preserve">also </w:t>
        </w:r>
      </w:ins>
      <w:ins w:id="125" w:author="Johan Johansson" w:date="2021-06-09T14:41:00Z">
        <w:r w:rsidR="007F14B8">
          <w:t xml:space="preserve">take into account non-treated parts of </w:t>
        </w:r>
      </w:ins>
      <w:ins w:id="126" w:author="Johan Johansson" w:date="2021-06-09T14:42:00Z">
        <w:r w:rsidR="007F14B8">
          <w:t>[AT114-e][024]</w:t>
        </w:r>
      </w:ins>
      <w:ins w:id="127" w:author="Johan Johansson" w:date="2021-06-09T14:46:00Z">
        <w:r w:rsidR="007F14B8">
          <w:t xml:space="preserve"> that are applicable to CN based sub</w:t>
        </w:r>
      </w:ins>
      <w:ins w:id="128" w:author="Johan Johansson" w:date="2021-06-09T14:47:00Z">
        <w:r w:rsidR="007F14B8">
          <w:t>-</w:t>
        </w:r>
      </w:ins>
      <w:ins w:id="129" w:author="Johan Johansson" w:date="2021-06-09T14:46:00Z">
        <w:r w:rsidR="007F14B8">
          <w:t>g</w:t>
        </w:r>
      </w:ins>
      <w:ins w:id="130" w:author="Johan Johansson" w:date="2021-06-09T14:47:00Z">
        <w:r w:rsidR="007F14B8">
          <w:t>r</w:t>
        </w:r>
      </w:ins>
      <w:ins w:id="131" w:author="Johan Johansson" w:date="2021-06-09T14:46:00Z">
        <w:r w:rsidR="007F14B8">
          <w:t>ouping</w:t>
        </w:r>
      </w:ins>
      <w:ins w:id="132" w:author="Johan Johansson" w:date="2021-06-09T14:42:00Z">
        <w:r w:rsidR="007F14B8">
          <w:t xml:space="preserve">. </w:t>
        </w:r>
      </w:ins>
      <w:ins w:id="133" w:author="Johan Johansson" w:date="2021-06-09T14:45:00Z">
        <w:r w:rsidR="007F14B8">
          <w:t>Identify Open issues</w:t>
        </w:r>
        <w:r w:rsidR="00901DE7">
          <w:t xml:space="preserve">, </w:t>
        </w:r>
        <w:r w:rsidR="00C55985">
          <w:t>F</w:t>
        </w:r>
        <w:r w:rsidR="007F14B8">
          <w:t>ind agreeable proposals.</w:t>
        </w:r>
        <w:r w:rsidR="007F14B8">
          <w:t xml:space="preserve"> </w:t>
        </w:r>
      </w:ins>
    </w:p>
    <w:p w14:paraId="06D03AF4" w14:textId="4AD378F5" w:rsidR="007747CA" w:rsidRDefault="007747CA" w:rsidP="007747CA">
      <w:pPr>
        <w:pStyle w:val="EmailDiscussion2"/>
        <w:rPr>
          <w:ins w:id="134" w:author="Johan Johansson" w:date="2021-06-09T14:33:00Z"/>
        </w:rPr>
      </w:pPr>
      <w:ins w:id="135" w:author="Johan Johansson" w:date="2021-06-09T14:33:00Z">
        <w:r>
          <w:tab/>
          <w:t xml:space="preserve">Intended outcome: Report, </w:t>
        </w:r>
      </w:ins>
    </w:p>
    <w:p w14:paraId="7D725A62" w14:textId="77777777" w:rsidR="007747CA" w:rsidRDefault="007747CA" w:rsidP="007747CA">
      <w:pPr>
        <w:pStyle w:val="EmailDiscussion2"/>
        <w:rPr>
          <w:ins w:id="136" w:author="Johan Johansson" w:date="2021-06-09T14:33:00Z"/>
        </w:rPr>
      </w:pPr>
      <w:ins w:id="137" w:author="Johan Johansson" w:date="2021-06-09T14:33:00Z">
        <w:r>
          <w:tab/>
          <w:t>Deadline: Long</w:t>
        </w:r>
        <w:bookmarkStart w:id="138" w:name="_GoBack"/>
        <w:bookmarkEnd w:id="138"/>
      </w:ins>
    </w:p>
    <w:p w14:paraId="148516F2" w14:textId="77777777" w:rsidR="007747CA" w:rsidRDefault="007747CA" w:rsidP="00901DE7">
      <w:pPr>
        <w:pStyle w:val="Doc-text2"/>
        <w:ind w:left="0" w:firstLine="0"/>
        <w:pPrChange w:id="139" w:author="Johan Johansson" w:date="2021-06-09T15:00:00Z">
          <w:pPr>
            <w:pStyle w:val="Doc-text2"/>
          </w:pPr>
        </w:pPrChange>
      </w:pPr>
    </w:p>
    <w:p w14:paraId="711E32C9" w14:textId="77777777" w:rsidR="00D20305" w:rsidRDefault="00D20305" w:rsidP="00D20305">
      <w:pPr>
        <w:pStyle w:val="EmailDiscussion"/>
      </w:pPr>
      <w:r>
        <w:t>[</w:t>
      </w:r>
      <w:r w:rsidR="00D11FDF">
        <w:t>Post</w:t>
      </w:r>
      <w:r>
        <w:t>114-e][105][RedCap] Capabilities (Intel)</w:t>
      </w:r>
    </w:p>
    <w:p w14:paraId="2E8F4986" w14:textId="77777777" w:rsidR="00D20305" w:rsidRDefault="00D20305" w:rsidP="00D20305">
      <w:pPr>
        <w:pStyle w:val="EmailDiscussion2"/>
      </w:pPr>
      <w:r>
        <w:t xml:space="preserve">      Scope: Discuss which higher layer capabilities are not applicable for RedCap UEs and how to reflect the handling of RedCap specific capabilities (e.g. Maximum BW, Max Rx, MIMO-Layer, 256QAM, CA/DC, HD-FDD, etc.). Can take the principles in P3.x in R2-2106528 as an initial guideline.</w:t>
      </w:r>
    </w:p>
    <w:p w14:paraId="4A0460F0" w14:textId="77777777" w:rsidR="00D20305" w:rsidRDefault="00D20305" w:rsidP="00D20305">
      <w:pPr>
        <w:pStyle w:val="EmailDiscussion2"/>
      </w:pPr>
      <w:r>
        <w:t xml:space="preserve">      Intended outcome: Report (it could also result in a draft 38.306 CR)</w:t>
      </w:r>
    </w:p>
    <w:p w14:paraId="2507A710" w14:textId="77777777" w:rsidR="00F27877" w:rsidRDefault="00D20305" w:rsidP="00D20305">
      <w:pPr>
        <w:pStyle w:val="EmailDiscussion2"/>
      </w:pPr>
      <w:r>
        <w:t xml:space="preserve">      Deadline:  Long</w:t>
      </w:r>
    </w:p>
    <w:p w14:paraId="31A0DC6B" w14:textId="77777777" w:rsidR="00D20305" w:rsidRDefault="00D20305" w:rsidP="00D20305">
      <w:bookmarkStart w:id="140" w:name="_Hlk34385859"/>
      <w:bookmarkStart w:id="141" w:name="_Toc198546514"/>
    </w:p>
    <w:bookmarkEnd w:id="140"/>
    <w:bookmarkEnd w:id="141"/>
    <w:p w14:paraId="0334B2EA" w14:textId="77777777" w:rsidR="00D20305" w:rsidRDefault="00D20305" w:rsidP="00D20305">
      <w:pPr>
        <w:pStyle w:val="EmailDiscussion"/>
        <w:numPr>
          <w:ilvl w:val="0"/>
          <w:numId w:val="47"/>
        </w:numPr>
        <w:rPr>
          <w:bCs/>
        </w:rPr>
      </w:pPr>
      <w:r>
        <w:t>[</w:t>
      </w:r>
      <w:r w:rsidR="00D11FDF">
        <w:t>Post</w:t>
      </w:r>
      <w:r>
        <w:t>114-e][231][R17 DCCA] SCG activation/deactivation options (Huawei)</w:t>
      </w:r>
    </w:p>
    <w:p w14:paraId="17C07DC6" w14:textId="77777777" w:rsidR="00D20305" w:rsidRDefault="00D20305" w:rsidP="00D20305">
      <w:pPr>
        <w:pStyle w:val="EmailDiscussion2"/>
      </w:pPr>
      <w:r>
        <w:t xml:space="preserve">      Scope: Discuss options based on </w:t>
      </w:r>
      <w:hyperlink r:id="rId10" w:history="1">
        <w:r>
          <w:rPr>
            <w:rStyle w:val="Hyperlink"/>
          </w:rPr>
          <w:t>R2-2106505</w:t>
        </w:r>
      </w:hyperlink>
      <w:r>
        <w:t>. Can have multiple phases and ask questions how the solutions work, should discuss technical aspects.</w:t>
      </w:r>
    </w:p>
    <w:p w14:paraId="4EA5C257" w14:textId="77777777" w:rsidR="00D20305" w:rsidRDefault="00D20305" w:rsidP="00D20305">
      <w:pPr>
        <w:pStyle w:val="EmailDiscussion2"/>
      </w:pPr>
      <w:r>
        <w:t>      Intended outcome: Report</w:t>
      </w:r>
    </w:p>
    <w:p w14:paraId="481D50EE" w14:textId="77777777" w:rsidR="00D20305" w:rsidRDefault="00D20305" w:rsidP="00D20305">
      <w:pPr>
        <w:pStyle w:val="EmailDiscussion2"/>
      </w:pPr>
      <w:r>
        <w:t>      Deadline:  Long</w:t>
      </w:r>
    </w:p>
    <w:p w14:paraId="27B6A5AF" w14:textId="77777777" w:rsidR="00D20305" w:rsidRDefault="00D20305" w:rsidP="00D20305">
      <w:pPr>
        <w:pStyle w:val="Comments"/>
      </w:pPr>
    </w:p>
    <w:p w14:paraId="24FF01A5" w14:textId="77777777" w:rsidR="00D20305" w:rsidRDefault="00D20305" w:rsidP="00D20305">
      <w:pPr>
        <w:pStyle w:val="EmailDiscussion"/>
        <w:numPr>
          <w:ilvl w:val="0"/>
          <w:numId w:val="47"/>
        </w:numPr>
      </w:pPr>
      <w:r>
        <w:t>[</w:t>
      </w:r>
      <w:r w:rsidR="00D11FDF">
        <w:t>Post</w:t>
      </w:r>
      <w:r>
        <w:t>114-e][233][R17 DCCA] Uu Message design for CPAC (CATT)</w:t>
      </w:r>
    </w:p>
    <w:p w14:paraId="65EECCF6" w14:textId="77777777" w:rsidR="00D20305" w:rsidRDefault="00D20305" w:rsidP="00D20305">
      <w:pPr>
        <w:pStyle w:val="EmailDiscussion2"/>
      </w:pPr>
      <w:r>
        <w:t xml:space="preserve">      Scope: Discuss Uu message design for CPAC (e.g. based on </w:t>
      </w:r>
      <w:hyperlink r:id="rId11" w:history="1">
        <w:r>
          <w:rPr>
            <w:rStyle w:val="Hyperlink"/>
          </w:rPr>
          <w:t>R2-2105990</w:t>
        </w:r>
      </w:hyperlink>
      <w:r>
        <w:t xml:space="preserve"> and previous meeting discussion) and attempt to see if there is consensus on how the signalling towards UE is done. </w:t>
      </w:r>
    </w:p>
    <w:p w14:paraId="1539F826" w14:textId="77777777" w:rsidR="00D20305" w:rsidRDefault="00D20305" w:rsidP="00D20305">
      <w:pPr>
        <w:pStyle w:val="EmailDiscussion2"/>
      </w:pPr>
      <w:r>
        <w:t>      Intended outcome: Discussion report (may include also draft CRs if there is enough convergence)</w:t>
      </w:r>
    </w:p>
    <w:p w14:paraId="6BF18A2A" w14:textId="77777777" w:rsidR="00D20305" w:rsidRDefault="00D20305" w:rsidP="00D20305">
      <w:pPr>
        <w:pStyle w:val="EmailDiscussion2"/>
      </w:pPr>
      <w:r>
        <w:t>      Deadline:  Long</w:t>
      </w:r>
    </w:p>
    <w:p w14:paraId="2C4E6E96" w14:textId="77777777" w:rsidR="00D20305" w:rsidRDefault="00D20305" w:rsidP="00D20305">
      <w:pPr>
        <w:pStyle w:val="Comments"/>
      </w:pPr>
    </w:p>
    <w:p w14:paraId="57F537BF" w14:textId="77777777" w:rsidR="00D20305" w:rsidRDefault="00D20305" w:rsidP="00D20305">
      <w:pPr>
        <w:pStyle w:val="EmailDiscussion"/>
        <w:numPr>
          <w:ilvl w:val="0"/>
          <w:numId w:val="47"/>
        </w:numPr>
      </w:pPr>
      <w:r>
        <w:t>[</w:t>
      </w:r>
      <w:r w:rsidR="00D11FDF">
        <w:t>Post</w:t>
      </w:r>
      <w:r>
        <w:t>114-e][242][MUSIM] Switching message details (vivo)</w:t>
      </w:r>
    </w:p>
    <w:p w14:paraId="7568909F" w14:textId="77777777" w:rsidR="00D20305" w:rsidRDefault="00D20305" w:rsidP="00D20305">
      <w:pPr>
        <w:pStyle w:val="EmailDiscussion2"/>
      </w:pPr>
      <w:r>
        <w:t>      Scope: Discuss message design (information to include, which messages, etc.).</w:t>
      </w:r>
    </w:p>
    <w:p w14:paraId="478115BA" w14:textId="77777777" w:rsidR="00D20305" w:rsidRDefault="00D20305" w:rsidP="00D20305">
      <w:pPr>
        <w:pStyle w:val="EmailDiscussion2"/>
      </w:pPr>
      <w:r>
        <w:t>      Intended outcome: Discussion report</w:t>
      </w:r>
    </w:p>
    <w:p w14:paraId="3E2B650D" w14:textId="77777777" w:rsidR="00D20305" w:rsidRDefault="00D20305" w:rsidP="00D20305">
      <w:pPr>
        <w:pStyle w:val="EmailDiscussion2"/>
      </w:pPr>
      <w:r>
        <w:t>      Deadline:  Long</w:t>
      </w:r>
    </w:p>
    <w:p w14:paraId="21D06D74" w14:textId="77777777" w:rsidR="00D20305" w:rsidRDefault="00D20305" w:rsidP="00D20305">
      <w:pPr>
        <w:pStyle w:val="Doc-text2"/>
        <w:ind w:left="0" w:firstLine="0"/>
      </w:pPr>
    </w:p>
    <w:p w14:paraId="5403CACA" w14:textId="77777777" w:rsidR="00D20305" w:rsidRDefault="00D20305" w:rsidP="00D20305">
      <w:pPr>
        <w:pStyle w:val="EmailDiscussion"/>
        <w:numPr>
          <w:ilvl w:val="0"/>
          <w:numId w:val="47"/>
        </w:numPr>
      </w:pPr>
      <w:r>
        <w:t>[</w:t>
      </w:r>
      <w:r w:rsidR="00D11FDF">
        <w:t>Post</w:t>
      </w:r>
      <w:r>
        <w:t>114-e][243][MUSIM] Gap handling (ZTE)</w:t>
      </w:r>
    </w:p>
    <w:p w14:paraId="30878472" w14:textId="77777777" w:rsidR="00D20305" w:rsidRDefault="00D20305" w:rsidP="00D20305">
      <w:pPr>
        <w:pStyle w:val="EmailDiscussion2"/>
      </w:pPr>
      <w:r>
        <w:t>      Scope: Discuss gap handling (periodic/aperiodic, periodicity, etc.).</w:t>
      </w:r>
    </w:p>
    <w:p w14:paraId="59F0D3D1" w14:textId="77777777" w:rsidR="00D20305" w:rsidRDefault="00D20305" w:rsidP="00D20305">
      <w:pPr>
        <w:pStyle w:val="EmailDiscussion2"/>
      </w:pPr>
      <w:r>
        <w:t>      Intended outcome: Discussion report</w:t>
      </w:r>
    </w:p>
    <w:p w14:paraId="06FAE0EE" w14:textId="77777777" w:rsidR="00D20305" w:rsidRDefault="00D20305" w:rsidP="00D20305">
      <w:pPr>
        <w:pStyle w:val="EmailDiscussion2"/>
      </w:pPr>
      <w:r>
        <w:t>      Deadline:  Long</w:t>
      </w:r>
    </w:p>
    <w:p w14:paraId="6193C26E" w14:textId="77777777" w:rsidR="00D20305" w:rsidRDefault="00D20305" w:rsidP="00D20305">
      <w:pPr>
        <w:pStyle w:val="Comments"/>
        <w:rPr>
          <w:i w:val="0"/>
        </w:rPr>
      </w:pPr>
    </w:p>
    <w:p w14:paraId="7C96EA19" w14:textId="77777777" w:rsidR="00D20305" w:rsidRDefault="00D20305" w:rsidP="00D20305">
      <w:pPr>
        <w:pStyle w:val="EmailDiscussion"/>
        <w:numPr>
          <w:ilvl w:val="0"/>
          <w:numId w:val="47"/>
        </w:numPr>
      </w:pPr>
      <w:r>
        <w:t>[</w:t>
      </w:r>
      <w:r w:rsidR="00D11FDF">
        <w:t>Post</w:t>
      </w:r>
      <w:r>
        <w:t>114-e][251][Slicing] Solution direction details for slice priorities in cell reselection (Lenovo)</w:t>
      </w:r>
    </w:p>
    <w:p w14:paraId="449FAFC0" w14:textId="77777777" w:rsidR="00D20305" w:rsidRDefault="00D20305" w:rsidP="00D20305">
      <w:pPr>
        <w:pStyle w:val="EmailDiscussion2"/>
      </w:pPr>
      <w:r>
        <w:t>      Scope: Discuss technical details for solution directions identified as part of [AT114-e][250] and identify their pros and cons. Can ask questions on how the solutions work, can discuss combined solutions etc.</w:t>
      </w:r>
    </w:p>
    <w:p w14:paraId="3D263D87" w14:textId="77777777" w:rsidR="00D20305" w:rsidRDefault="00D20305" w:rsidP="00D20305">
      <w:pPr>
        <w:pStyle w:val="EmailDiscussion2"/>
      </w:pPr>
      <w:r>
        <w:t>      Intended outcome: Discussion report (may include also draft CRs if there is enough convergence)</w:t>
      </w:r>
    </w:p>
    <w:p w14:paraId="7F1349A4" w14:textId="77777777" w:rsidR="00D20305" w:rsidRDefault="00D20305" w:rsidP="00D20305">
      <w:pPr>
        <w:pStyle w:val="EmailDiscussion2"/>
      </w:pPr>
      <w:r>
        <w:t>      Deadline:  Long</w:t>
      </w:r>
    </w:p>
    <w:p w14:paraId="21FD2479" w14:textId="77777777" w:rsidR="00D20305" w:rsidRDefault="00D20305" w:rsidP="00D20305">
      <w:pPr>
        <w:pStyle w:val="Comments"/>
        <w:rPr>
          <w:i w:val="0"/>
        </w:rPr>
      </w:pPr>
    </w:p>
    <w:p w14:paraId="076CEE3B" w14:textId="77777777" w:rsidR="00D20305" w:rsidRDefault="00D20305" w:rsidP="00D20305">
      <w:pPr>
        <w:pStyle w:val="EmailDiscussion"/>
        <w:numPr>
          <w:ilvl w:val="0"/>
          <w:numId w:val="47"/>
        </w:numPr>
      </w:pPr>
      <w:r>
        <w:t>[</w:t>
      </w:r>
      <w:r w:rsidR="00D11FDF">
        <w:t>Post</w:t>
      </w:r>
      <w:r>
        <w:t>114-e][252][Slicing] RACH partitioning details for slicing (CMCC)</w:t>
      </w:r>
    </w:p>
    <w:p w14:paraId="78FC10B7" w14:textId="77777777" w:rsidR="00D20305" w:rsidRDefault="00D20305" w:rsidP="00D20305">
      <w:pPr>
        <w:pStyle w:val="EmailDiscussion2"/>
      </w:pPr>
      <w:r>
        <w:t>      Scope: Discuss the configuration details RACH partitioning: What is the configuration needed for slice-specific RACH? Which parameters need to be separated for slices (or slice groups)? How does the RACH prioritization work with existing RACH prioritization (e.g. MPS/MCS)? What information is needed to help design the "common" Rel-17 RACH prioritization scheme?</w:t>
      </w:r>
    </w:p>
    <w:p w14:paraId="791A4107" w14:textId="77777777" w:rsidR="00D20305" w:rsidRDefault="00D20305" w:rsidP="00D20305">
      <w:pPr>
        <w:pStyle w:val="EmailDiscussion2"/>
      </w:pPr>
      <w:r>
        <w:t>      Intended outcome: Discussion report (may include also draft CRs if there is enough convergence)</w:t>
      </w:r>
    </w:p>
    <w:p w14:paraId="7F3D8FD1" w14:textId="1F4324B3" w:rsidR="00CA2864" w:rsidRDefault="00A3507B" w:rsidP="00A3507B">
      <w:pPr>
        <w:pStyle w:val="EmailDiscussion2"/>
        <w:rPr>
          <w:ins w:id="142" w:author="Diana Pani" w:date="2021-06-06T20:01:00Z"/>
        </w:rPr>
      </w:pPr>
      <w:r>
        <w:t>      Deadline:  Long</w:t>
      </w:r>
    </w:p>
    <w:p w14:paraId="6DE39F99" w14:textId="30C36C4C" w:rsidR="00D36204" w:rsidRDefault="00D36204" w:rsidP="00A3507B">
      <w:pPr>
        <w:pStyle w:val="EmailDiscussion2"/>
        <w:rPr>
          <w:ins w:id="143" w:author="Diana Pani" w:date="2021-06-06T20:02:00Z"/>
        </w:rPr>
      </w:pPr>
    </w:p>
    <w:p w14:paraId="509878CC" w14:textId="75B9930A" w:rsidR="00D36204" w:rsidRDefault="00D36204" w:rsidP="00D36204">
      <w:pPr>
        <w:pStyle w:val="EmailDiscussion"/>
        <w:rPr>
          <w:ins w:id="144" w:author="Diana Pani" w:date="2021-06-06T20:06:00Z"/>
          <w:lang w:val="en-US"/>
        </w:rPr>
      </w:pPr>
      <w:ins w:id="145" w:author="Diana Pani" w:date="2021-06-06T20:05:00Z">
        <w:r w:rsidRPr="005F3872">
          <w:rPr>
            <w:lang w:val="en-US"/>
          </w:rPr>
          <w:t xml:space="preserve">[Post114-e][504][SData] </w:t>
        </w:r>
      </w:ins>
      <w:ins w:id="146" w:author="Diana Pani" w:date="2021-06-06T20:06:00Z">
        <w:r>
          <w:rPr>
            <w:lang w:val="en-US"/>
          </w:rPr>
          <w:t>Running Stage 2 CR review (Nokia)</w:t>
        </w:r>
      </w:ins>
    </w:p>
    <w:p w14:paraId="6B4ADC1E" w14:textId="0470FB58" w:rsidR="00D36204" w:rsidRDefault="00D36204" w:rsidP="00D36204">
      <w:pPr>
        <w:pStyle w:val="Doc-text2"/>
        <w:ind w:left="1619" w:firstLine="0"/>
        <w:rPr>
          <w:ins w:id="147" w:author="Diana Pani" w:date="2021-06-06T20:07:00Z"/>
          <w:lang w:val="en-US"/>
        </w:rPr>
      </w:pPr>
      <w:ins w:id="148" w:author="Diana Pani" w:date="2021-06-06T20:07:00Z">
        <w:r w:rsidRPr="00F970FB">
          <w:rPr>
            <w:b/>
            <w:bCs/>
            <w:lang w:val="en-US"/>
            <w:rPrChange w:id="149" w:author="Diana Pani" w:date="2021-06-06T20:16:00Z">
              <w:rPr>
                <w:lang w:val="en-US"/>
              </w:rPr>
            </w:rPrChange>
          </w:rPr>
          <w:t>Scope:</w:t>
        </w:r>
        <w:r>
          <w:rPr>
            <w:lang w:val="en-US"/>
          </w:rPr>
          <w:t xml:space="preserve">  Review running stage 2 CR</w:t>
        </w:r>
      </w:ins>
    </w:p>
    <w:p w14:paraId="7D671B5C" w14:textId="26B3C6CB" w:rsidR="00D36204" w:rsidRDefault="00D36204" w:rsidP="00D36204">
      <w:pPr>
        <w:pStyle w:val="Doc-text2"/>
        <w:ind w:left="1619" w:firstLine="0"/>
        <w:rPr>
          <w:ins w:id="150" w:author="Diana Pani" w:date="2021-06-06T20:07:00Z"/>
          <w:lang w:val="en-US"/>
        </w:rPr>
      </w:pPr>
      <w:ins w:id="151" w:author="Diana Pani" w:date="2021-06-06T20:07:00Z">
        <w:r w:rsidRPr="00F970FB">
          <w:rPr>
            <w:b/>
            <w:bCs/>
            <w:lang w:val="en-US"/>
            <w:rPrChange w:id="152" w:author="Diana Pani" w:date="2021-06-06T20:16:00Z">
              <w:rPr>
                <w:lang w:val="en-US"/>
              </w:rPr>
            </w:rPrChange>
          </w:rPr>
          <w:t>Intended outcome:</w:t>
        </w:r>
        <w:r>
          <w:rPr>
            <w:lang w:val="en-US"/>
          </w:rPr>
          <w:t xml:space="preserve"> CR ready to be endorsed in RAN2115-e</w:t>
        </w:r>
      </w:ins>
    </w:p>
    <w:p w14:paraId="59DE27F8" w14:textId="5DE5F4F7" w:rsidR="00D36204" w:rsidRDefault="00D36204" w:rsidP="00D36204">
      <w:pPr>
        <w:pStyle w:val="Doc-text2"/>
        <w:ind w:left="1619" w:firstLine="0"/>
        <w:rPr>
          <w:ins w:id="153" w:author="Diana Pani" w:date="2021-06-06T20:07:00Z"/>
          <w:lang w:val="en-US"/>
        </w:rPr>
      </w:pPr>
      <w:ins w:id="154" w:author="Diana Pani" w:date="2021-06-06T20:07:00Z">
        <w:r w:rsidRPr="00F970FB">
          <w:rPr>
            <w:b/>
            <w:bCs/>
            <w:lang w:val="en-US"/>
            <w:rPrChange w:id="155" w:author="Diana Pani" w:date="2021-06-06T20:16:00Z">
              <w:rPr>
                <w:lang w:val="en-US"/>
              </w:rPr>
            </w:rPrChange>
          </w:rPr>
          <w:t>Deadline</w:t>
        </w:r>
        <w:r>
          <w:rPr>
            <w:lang w:val="en-US"/>
          </w:rPr>
          <w:t>: Long</w:t>
        </w:r>
      </w:ins>
    </w:p>
    <w:p w14:paraId="59F39726" w14:textId="51B91E61" w:rsidR="00D36204" w:rsidRDefault="00D36204" w:rsidP="00D36204">
      <w:pPr>
        <w:pStyle w:val="Doc-text2"/>
        <w:ind w:left="1619" w:firstLine="0"/>
        <w:rPr>
          <w:ins w:id="156" w:author="Diana Pani" w:date="2021-06-06T20:18:00Z"/>
          <w:lang w:val="en-US"/>
        </w:rPr>
      </w:pPr>
    </w:p>
    <w:p w14:paraId="45CF3EE3" w14:textId="2D3EB688" w:rsidR="00A84FE5" w:rsidDel="008D447C" w:rsidRDefault="00A84FE5" w:rsidP="00D36204">
      <w:pPr>
        <w:pStyle w:val="Doc-text2"/>
        <w:ind w:left="1619" w:firstLine="0"/>
        <w:rPr>
          <w:ins w:id="157" w:author="Diana Pani" w:date="2021-06-06T20:07:00Z"/>
          <w:del w:id="158" w:author="Johan Johansson" w:date="2021-06-09T15:05:00Z"/>
          <w:lang w:val="en-US"/>
        </w:rPr>
      </w:pPr>
    </w:p>
    <w:p w14:paraId="2480EF8B" w14:textId="77777777" w:rsidR="00D36204" w:rsidRPr="00D36204" w:rsidRDefault="00D36204">
      <w:pPr>
        <w:pStyle w:val="Doc-text2"/>
        <w:ind w:left="1619" w:firstLine="0"/>
        <w:rPr>
          <w:ins w:id="159" w:author="Diana Pani" w:date="2021-06-06T20:05:00Z"/>
          <w:lang w:val="en-US"/>
        </w:rPr>
        <w:pPrChange w:id="160" w:author="Diana Pani" w:date="2021-06-06T20:07:00Z">
          <w:pPr>
            <w:pStyle w:val="EmailDiscussion"/>
          </w:pPr>
        </w:pPrChange>
      </w:pPr>
    </w:p>
    <w:p w14:paraId="059AB3F8" w14:textId="02F38F05" w:rsidR="00D36204" w:rsidRPr="00D36204" w:rsidRDefault="00D36204" w:rsidP="00D36204">
      <w:pPr>
        <w:pStyle w:val="EmailDiscussion"/>
        <w:rPr>
          <w:ins w:id="161" w:author="Diana Pani" w:date="2021-06-06T20:07:00Z"/>
          <w:lang w:val="en-US"/>
        </w:rPr>
      </w:pPr>
      <w:ins w:id="162" w:author="Diana Pani" w:date="2021-06-06T20:05:00Z">
        <w:r w:rsidRPr="00D36204">
          <w:rPr>
            <w:lang w:val="en-US"/>
          </w:rPr>
          <w:t>[Post114-e][50</w:t>
        </w:r>
      </w:ins>
      <w:ins w:id="163" w:author="Diana Pani" w:date="2021-06-06T20:06:00Z">
        <w:r w:rsidRPr="00D36204">
          <w:rPr>
            <w:lang w:val="en-US"/>
          </w:rPr>
          <w:t>5</w:t>
        </w:r>
      </w:ins>
      <w:ins w:id="164" w:author="Diana Pani" w:date="2021-06-06T20:05:00Z">
        <w:r w:rsidRPr="00D36204">
          <w:rPr>
            <w:lang w:val="en-US"/>
          </w:rPr>
          <w:t xml:space="preserve">][SData] </w:t>
        </w:r>
      </w:ins>
      <w:ins w:id="165" w:author="Diana Pani" w:date="2021-06-06T20:09:00Z">
        <w:r w:rsidRPr="00D36204">
          <w:rPr>
            <w:lang w:val="en-US"/>
          </w:rPr>
          <w:t>RRC/MAC mode</w:t>
        </w:r>
        <w:r w:rsidRPr="00D36204">
          <w:rPr>
            <w:lang w:val="en-US"/>
            <w:rPrChange w:id="166" w:author="Diana Pani" w:date="2021-06-06T20:09:00Z">
              <w:rPr>
                <w:lang w:val="fr-FR"/>
              </w:rPr>
            </w:rPrChange>
          </w:rPr>
          <w:t>li</w:t>
        </w:r>
        <w:r>
          <w:rPr>
            <w:lang w:val="en-US"/>
          </w:rPr>
          <w:t xml:space="preserve">ng and RRC </w:t>
        </w:r>
      </w:ins>
      <w:ins w:id="167" w:author="Diana Pani" w:date="2021-06-06T20:10:00Z">
        <w:r>
          <w:rPr>
            <w:lang w:val="en-US"/>
          </w:rPr>
          <w:t>running CR (ZTE)</w:t>
        </w:r>
      </w:ins>
    </w:p>
    <w:p w14:paraId="27E0C6F4" w14:textId="77777777" w:rsidR="00D36204" w:rsidRPr="00F970FB" w:rsidRDefault="00D36204" w:rsidP="00D36204">
      <w:pPr>
        <w:pStyle w:val="Doc-text2"/>
        <w:ind w:left="1619" w:firstLine="0"/>
        <w:rPr>
          <w:ins w:id="168" w:author="Diana Pani" w:date="2021-06-06T20:08:00Z"/>
          <w:b/>
          <w:bCs/>
          <w:lang w:val="en-US"/>
          <w:rPrChange w:id="169" w:author="Diana Pani" w:date="2021-06-06T20:16:00Z">
            <w:rPr>
              <w:ins w:id="170" w:author="Diana Pani" w:date="2021-06-06T20:08:00Z"/>
              <w:lang w:val="en-US"/>
            </w:rPr>
          </w:rPrChange>
        </w:rPr>
      </w:pPr>
      <w:ins w:id="171" w:author="Diana Pani" w:date="2021-06-06T20:07:00Z">
        <w:r w:rsidRPr="00F970FB">
          <w:rPr>
            <w:b/>
            <w:bCs/>
            <w:lang w:val="en-US"/>
            <w:rPrChange w:id="172" w:author="Diana Pani" w:date="2021-06-06T20:16:00Z">
              <w:rPr>
                <w:lang w:val="en-US"/>
              </w:rPr>
            </w:rPrChange>
          </w:rPr>
          <w:t xml:space="preserve">Scope:  </w:t>
        </w:r>
      </w:ins>
    </w:p>
    <w:p w14:paraId="4CAE6DEF" w14:textId="734B9D52" w:rsidR="00D36204" w:rsidRDefault="00D36204" w:rsidP="00D36204">
      <w:pPr>
        <w:pStyle w:val="Doc-text2"/>
        <w:ind w:left="1619" w:firstLine="0"/>
        <w:rPr>
          <w:ins w:id="173" w:author="Diana Pani" w:date="2021-06-06T20:08:00Z"/>
          <w:lang w:val="en-US"/>
        </w:rPr>
      </w:pPr>
      <w:ins w:id="174" w:author="Diana Pani" w:date="2021-06-06T20:08:00Z">
        <w:r>
          <w:rPr>
            <w:lang w:val="en-US"/>
          </w:rPr>
          <w:t xml:space="preserve">Phase 1:  Modeling discussion for RRC/MAC </w:t>
        </w:r>
      </w:ins>
      <w:ins w:id="175" w:author="Diana Pani" w:date="2021-06-06T20:07:00Z">
        <w:r w:rsidRPr="00D36204">
          <w:rPr>
            <w:lang w:val="en-US"/>
          </w:rPr>
          <w:t>Review running stage 2 CR</w:t>
        </w:r>
      </w:ins>
    </w:p>
    <w:p w14:paraId="59F7CDE0" w14:textId="3943FC8B" w:rsidR="00D36204" w:rsidRPr="00D36204" w:rsidRDefault="00D36204">
      <w:pPr>
        <w:pStyle w:val="Doc-text2"/>
        <w:ind w:left="2160" w:firstLine="0"/>
        <w:rPr>
          <w:ins w:id="176" w:author="Diana Pani" w:date="2021-06-06T20:08:00Z"/>
          <w:lang w:val="en-US"/>
        </w:rPr>
        <w:pPrChange w:id="177" w:author="Diana Pani" w:date="2021-06-06T20:08:00Z">
          <w:pPr>
            <w:pStyle w:val="Doc-text2"/>
            <w:ind w:left="1619"/>
          </w:pPr>
        </w:pPrChange>
      </w:pPr>
      <w:ins w:id="178" w:author="Diana Pani" w:date="2021-06-06T20:08:00Z">
        <w:r w:rsidRPr="00D36204">
          <w:rPr>
            <w:lang w:val="en-US"/>
          </w:rPr>
          <w:t>i.      Feedback on existing modelling used by the running CRs</w:t>
        </w:r>
      </w:ins>
    </w:p>
    <w:p w14:paraId="12A1F5C0" w14:textId="29F76EBF" w:rsidR="00D36204" w:rsidRPr="00D36204" w:rsidRDefault="00D36204">
      <w:pPr>
        <w:pStyle w:val="Doc-text2"/>
        <w:ind w:left="2160" w:firstLine="0"/>
        <w:rPr>
          <w:ins w:id="179" w:author="Diana Pani" w:date="2021-06-06T20:08:00Z"/>
          <w:lang w:val="en-US"/>
        </w:rPr>
        <w:pPrChange w:id="180" w:author="Diana Pani" w:date="2021-06-06T20:08:00Z">
          <w:pPr>
            <w:pStyle w:val="Doc-text2"/>
            <w:ind w:left="1619"/>
          </w:pPr>
        </w:pPrChange>
      </w:pPr>
      <w:ins w:id="181" w:author="Diana Pani" w:date="2021-06-06T20:08:00Z">
        <w:r w:rsidRPr="00D36204">
          <w:rPr>
            <w:lang w:val="en-US"/>
          </w:rPr>
          <w:t>ii.      Identify any issues with the current modelling and any potential changes</w:t>
        </w:r>
      </w:ins>
    </w:p>
    <w:p w14:paraId="36DF5158" w14:textId="64371284" w:rsidR="00D36204" w:rsidRPr="00D36204" w:rsidRDefault="00D36204">
      <w:pPr>
        <w:pStyle w:val="Doc-text2"/>
        <w:ind w:left="2160" w:firstLine="0"/>
        <w:rPr>
          <w:ins w:id="182" w:author="Diana Pani" w:date="2021-06-06T20:07:00Z"/>
          <w:lang w:val="en-US"/>
        </w:rPr>
        <w:pPrChange w:id="183" w:author="Diana Pani" w:date="2021-06-06T20:08:00Z">
          <w:pPr>
            <w:pStyle w:val="Doc-text2"/>
          </w:pPr>
        </w:pPrChange>
      </w:pPr>
      <w:ins w:id="184" w:author="Diana Pani" w:date="2021-06-06T20:08:00Z">
        <w:r w:rsidRPr="00D36204">
          <w:rPr>
            <w:lang w:val="en-US"/>
          </w:rPr>
          <w:t>iii.      Updated running CRs can be provided based on the outcome of this discussion</w:t>
        </w:r>
      </w:ins>
    </w:p>
    <w:p w14:paraId="12B79176" w14:textId="46A653D3" w:rsidR="00D36204" w:rsidRDefault="00D36204" w:rsidP="00D36204">
      <w:pPr>
        <w:pStyle w:val="Doc-text2"/>
        <w:ind w:left="1619" w:firstLine="0"/>
        <w:rPr>
          <w:ins w:id="185" w:author="Diana Pani" w:date="2021-06-06T20:09:00Z"/>
          <w:lang w:val="en-US"/>
        </w:rPr>
      </w:pPr>
      <w:ins w:id="186" w:author="Diana Pani" w:date="2021-06-06T20:09:00Z">
        <w:r>
          <w:rPr>
            <w:lang w:val="en-US"/>
          </w:rPr>
          <w:t>Phase 2: Review running RRC CR after some agreements from phase 1</w:t>
        </w:r>
      </w:ins>
    </w:p>
    <w:p w14:paraId="5ABC4649" w14:textId="33926849" w:rsidR="00D36204" w:rsidRPr="00D36204" w:rsidRDefault="00D36204">
      <w:pPr>
        <w:pStyle w:val="Doc-text2"/>
        <w:ind w:left="1619" w:firstLine="0"/>
        <w:rPr>
          <w:ins w:id="187" w:author="Diana Pani" w:date="2021-06-06T20:07:00Z"/>
          <w:lang w:val="en-US"/>
        </w:rPr>
        <w:pPrChange w:id="188" w:author="Diana Pani" w:date="2021-06-06T20:07:00Z">
          <w:pPr>
            <w:pStyle w:val="Doc-text2"/>
          </w:pPr>
        </w:pPrChange>
      </w:pPr>
      <w:ins w:id="189" w:author="Diana Pani" w:date="2021-06-06T20:07:00Z">
        <w:r w:rsidRPr="00F970FB">
          <w:rPr>
            <w:b/>
            <w:bCs/>
            <w:lang w:val="en-US"/>
            <w:rPrChange w:id="190" w:author="Diana Pani" w:date="2021-06-06T20:17:00Z">
              <w:rPr>
                <w:lang w:val="en-US"/>
              </w:rPr>
            </w:rPrChange>
          </w:rPr>
          <w:t>Intended outcome:</w:t>
        </w:r>
        <w:r w:rsidRPr="00D36204">
          <w:rPr>
            <w:lang w:val="en-US"/>
          </w:rPr>
          <w:t xml:space="preserve"> CR ready to be endorsed in RAN2115-e</w:t>
        </w:r>
      </w:ins>
    </w:p>
    <w:p w14:paraId="715FCC30" w14:textId="75EA9C31" w:rsidR="00D36204" w:rsidRDefault="00D36204" w:rsidP="00D36204">
      <w:pPr>
        <w:pStyle w:val="Doc-text2"/>
        <w:ind w:left="1619" w:firstLine="0"/>
        <w:rPr>
          <w:ins w:id="191" w:author="Diana Pani" w:date="2021-06-06T20:09:00Z"/>
          <w:lang w:val="en-US"/>
        </w:rPr>
      </w:pPr>
      <w:ins w:id="192" w:author="Diana Pani" w:date="2021-06-06T20:07:00Z">
        <w:r w:rsidRPr="00F970FB">
          <w:rPr>
            <w:b/>
            <w:bCs/>
            <w:lang w:val="en-US"/>
            <w:rPrChange w:id="193" w:author="Diana Pani" w:date="2021-06-06T20:17:00Z">
              <w:rPr>
                <w:lang w:val="en-US"/>
              </w:rPr>
            </w:rPrChange>
          </w:rPr>
          <w:t>Deadline:</w:t>
        </w:r>
        <w:r w:rsidRPr="00D36204">
          <w:rPr>
            <w:lang w:val="en-US"/>
          </w:rPr>
          <w:t xml:space="preserve"> Long</w:t>
        </w:r>
      </w:ins>
    </w:p>
    <w:p w14:paraId="4476FC23" w14:textId="77777777" w:rsidR="00D36204" w:rsidRPr="00D36204" w:rsidRDefault="00D36204">
      <w:pPr>
        <w:pStyle w:val="Doc-text2"/>
        <w:ind w:left="1619" w:firstLine="0"/>
        <w:rPr>
          <w:ins w:id="194" w:author="Diana Pani" w:date="2021-06-06T20:05:00Z"/>
          <w:lang w:val="en-US"/>
        </w:rPr>
        <w:pPrChange w:id="195" w:author="Diana Pani" w:date="2021-06-06T20:07:00Z">
          <w:pPr>
            <w:pStyle w:val="EmailDiscussion"/>
          </w:pPr>
        </w:pPrChange>
      </w:pPr>
    </w:p>
    <w:p w14:paraId="1AF6D609" w14:textId="577597BC" w:rsidR="00D36204" w:rsidRDefault="00D36204" w:rsidP="00D36204">
      <w:pPr>
        <w:pStyle w:val="EmailDiscussion"/>
        <w:rPr>
          <w:ins w:id="196" w:author="Diana Pani" w:date="2021-06-06T20:05:00Z"/>
          <w:lang w:val="en-US"/>
        </w:rPr>
      </w:pPr>
      <w:ins w:id="197" w:author="Diana Pani" w:date="2021-06-06T20:05:00Z">
        <w:r w:rsidRPr="005F3872">
          <w:rPr>
            <w:lang w:val="en-US"/>
          </w:rPr>
          <w:t>[Post114-e][50</w:t>
        </w:r>
      </w:ins>
      <w:ins w:id="198" w:author="Diana Pani" w:date="2021-06-06T20:06:00Z">
        <w:r>
          <w:rPr>
            <w:lang w:val="en-US"/>
          </w:rPr>
          <w:t>6</w:t>
        </w:r>
      </w:ins>
      <w:ins w:id="199" w:author="Diana Pani" w:date="2021-06-06T20:05:00Z">
        <w:r w:rsidRPr="005F3872">
          <w:rPr>
            <w:lang w:val="en-US"/>
          </w:rPr>
          <w:t xml:space="preserve">][SData] </w:t>
        </w:r>
      </w:ins>
      <w:ins w:id="200" w:author="Diana Pani" w:date="2021-06-06T20:10:00Z">
        <w:r>
          <w:rPr>
            <w:lang w:val="en-US"/>
          </w:rPr>
          <w:t xml:space="preserve">Running MAC CR </w:t>
        </w:r>
      </w:ins>
      <w:ins w:id="201" w:author="Diana Pani" w:date="2021-06-06T20:05:00Z">
        <w:r>
          <w:rPr>
            <w:lang w:val="en-US"/>
          </w:rPr>
          <w:t xml:space="preserve"> (</w:t>
        </w:r>
      </w:ins>
      <w:ins w:id="202" w:author="Diana Pani" w:date="2021-06-06T20:10:00Z">
        <w:r>
          <w:rPr>
            <w:lang w:val="en-US"/>
          </w:rPr>
          <w:t>Huawei</w:t>
        </w:r>
      </w:ins>
      <w:ins w:id="203" w:author="Diana Pani" w:date="2021-06-06T20:05:00Z">
        <w:r>
          <w:rPr>
            <w:lang w:val="en-US"/>
          </w:rPr>
          <w:t>)</w:t>
        </w:r>
      </w:ins>
    </w:p>
    <w:p w14:paraId="1C65ADD4" w14:textId="77777777" w:rsidR="00D36204" w:rsidRPr="00D36204" w:rsidRDefault="00D36204">
      <w:pPr>
        <w:pStyle w:val="Doc-text2"/>
        <w:ind w:left="1619" w:firstLine="0"/>
        <w:rPr>
          <w:ins w:id="204" w:author="Diana Pani" w:date="2021-06-06T20:10:00Z"/>
          <w:lang w:val="en-US"/>
        </w:rPr>
        <w:pPrChange w:id="205" w:author="Diana Pani" w:date="2021-06-06T20:10:00Z">
          <w:pPr>
            <w:pStyle w:val="Doc-text2"/>
          </w:pPr>
        </w:pPrChange>
      </w:pPr>
      <w:ins w:id="206" w:author="Diana Pani" w:date="2021-06-06T20:10:00Z">
        <w:r w:rsidRPr="00F970FB">
          <w:rPr>
            <w:b/>
            <w:bCs/>
            <w:lang w:val="en-US"/>
            <w:rPrChange w:id="207" w:author="Diana Pani" w:date="2021-06-06T20:17:00Z">
              <w:rPr>
                <w:lang w:val="en-US"/>
              </w:rPr>
            </w:rPrChange>
          </w:rPr>
          <w:t>Scope:</w:t>
        </w:r>
        <w:r w:rsidRPr="00D36204">
          <w:rPr>
            <w:lang w:val="en-US"/>
          </w:rPr>
          <w:t xml:space="preserve">  Review running stage 2 CR</w:t>
        </w:r>
      </w:ins>
    </w:p>
    <w:p w14:paraId="03CA625B" w14:textId="77777777" w:rsidR="00D36204" w:rsidRPr="00D36204" w:rsidRDefault="00D36204">
      <w:pPr>
        <w:pStyle w:val="Doc-text2"/>
        <w:ind w:left="1619" w:firstLine="0"/>
        <w:rPr>
          <w:ins w:id="208" w:author="Diana Pani" w:date="2021-06-06T20:10:00Z"/>
          <w:lang w:val="en-US"/>
        </w:rPr>
        <w:pPrChange w:id="209" w:author="Diana Pani" w:date="2021-06-06T20:10:00Z">
          <w:pPr>
            <w:pStyle w:val="Doc-text2"/>
          </w:pPr>
        </w:pPrChange>
      </w:pPr>
      <w:ins w:id="210" w:author="Diana Pani" w:date="2021-06-06T20:10:00Z">
        <w:r w:rsidRPr="00F970FB">
          <w:rPr>
            <w:b/>
            <w:bCs/>
            <w:lang w:val="en-US"/>
            <w:rPrChange w:id="211" w:author="Diana Pani" w:date="2021-06-06T20:17:00Z">
              <w:rPr>
                <w:lang w:val="en-US"/>
              </w:rPr>
            </w:rPrChange>
          </w:rPr>
          <w:t>Intended outcome:</w:t>
        </w:r>
        <w:r w:rsidRPr="00D36204">
          <w:rPr>
            <w:lang w:val="en-US"/>
          </w:rPr>
          <w:t xml:space="preserve"> CR ready to be endorsed in RAN2115-e</w:t>
        </w:r>
      </w:ins>
    </w:p>
    <w:p w14:paraId="062BE35A" w14:textId="77777777" w:rsidR="00D36204" w:rsidRPr="00D36204" w:rsidRDefault="00D36204">
      <w:pPr>
        <w:pStyle w:val="Doc-text2"/>
        <w:ind w:left="1619" w:firstLine="0"/>
        <w:rPr>
          <w:ins w:id="212" w:author="Diana Pani" w:date="2021-06-06T20:10:00Z"/>
          <w:lang w:val="en-US"/>
        </w:rPr>
        <w:pPrChange w:id="213" w:author="Diana Pani" w:date="2021-06-06T20:10:00Z">
          <w:pPr>
            <w:pStyle w:val="Doc-text2"/>
          </w:pPr>
        </w:pPrChange>
      </w:pPr>
      <w:ins w:id="214" w:author="Diana Pani" w:date="2021-06-06T20:10:00Z">
        <w:r w:rsidRPr="00F970FB">
          <w:rPr>
            <w:b/>
            <w:bCs/>
            <w:lang w:val="en-US"/>
            <w:rPrChange w:id="215" w:author="Diana Pani" w:date="2021-06-06T20:17:00Z">
              <w:rPr>
                <w:lang w:val="en-US"/>
              </w:rPr>
            </w:rPrChange>
          </w:rPr>
          <w:t>Deadline:</w:t>
        </w:r>
        <w:r w:rsidRPr="00D36204">
          <w:rPr>
            <w:lang w:val="en-US"/>
          </w:rPr>
          <w:t xml:space="preserve"> Long</w:t>
        </w:r>
      </w:ins>
    </w:p>
    <w:p w14:paraId="58426147" w14:textId="77777777" w:rsidR="00D36204" w:rsidRPr="00D36204" w:rsidRDefault="00D36204">
      <w:pPr>
        <w:pStyle w:val="Doc-text2"/>
        <w:rPr>
          <w:ins w:id="216" w:author="Diana Pani" w:date="2021-06-06T20:05:00Z"/>
          <w:lang w:val="en-US"/>
        </w:rPr>
        <w:pPrChange w:id="217" w:author="Diana Pani" w:date="2021-06-06T20:05:00Z">
          <w:pPr>
            <w:pStyle w:val="EmailDiscussion"/>
          </w:pPr>
        </w:pPrChange>
      </w:pPr>
    </w:p>
    <w:p w14:paraId="4BCB5716" w14:textId="77777777" w:rsidR="00D36204" w:rsidRPr="00D36204" w:rsidRDefault="00D36204">
      <w:pPr>
        <w:pStyle w:val="Doc-text2"/>
        <w:rPr>
          <w:ins w:id="218" w:author="Diana Pani" w:date="2021-06-06T20:05:00Z"/>
          <w:lang w:val="en-US"/>
        </w:rPr>
        <w:pPrChange w:id="219" w:author="Diana Pani" w:date="2021-06-06T20:05:00Z">
          <w:pPr>
            <w:pStyle w:val="EmailDiscussion"/>
          </w:pPr>
        </w:pPrChange>
      </w:pPr>
    </w:p>
    <w:p w14:paraId="2E20CBC4" w14:textId="7B24185B" w:rsidR="00D36204" w:rsidRPr="00D36204" w:rsidRDefault="00D36204" w:rsidP="00D36204">
      <w:pPr>
        <w:pStyle w:val="EmailDiscussion"/>
        <w:rPr>
          <w:ins w:id="220" w:author="Diana Pani" w:date="2021-06-06T20:02:00Z"/>
          <w:lang w:val="en-US"/>
          <w:rPrChange w:id="221" w:author="Diana Pani" w:date="2021-06-06T20:02:00Z">
            <w:rPr>
              <w:ins w:id="222" w:author="Diana Pani" w:date="2021-06-06T20:02:00Z"/>
            </w:rPr>
          </w:rPrChange>
        </w:rPr>
      </w:pPr>
      <w:ins w:id="223" w:author="Diana Pani" w:date="2021-06-06T20:02:00Z">
        <w:r w:rsidRPr="00D36204">
          <w:rPr>
            <w:lang w:val="en-US"/>
            <w:rPrChange w:id="224" w:author="Diana Pani" w:date="2021-06-06T20:02:00Z">
              <w:rPr/>
            </w:rPrChange>
          </w:rPr>
          <w:t>[Post114-e][50</w:t>
        </w:r>
      </w:ins>
      <w:ins w:id="225" w:author="Diana Pani" w:date="2021-06-06T20:06:00Z">
        <w:r>
          <w:rPr>
            <w:lang w:val="en-US"/>
          </w:rPr>
          <w:t>7</w:t>
        </w:r>
      </w:ins>
      <w:ins w:id="226" w:author="Diana Pani" w:date="2021-06-06T20:02:00Z">
        <w:r w:rsidRPr="00D36204">
          <w:rPr>
            <w:lang w:val="en-US"/>
            <w:rPrChange w:id="227" w:author="Diana Pani" w:date="2021-06-06T20:02:00Z">
              <w:rPr/>
            </w:rPrChange>
          </w:rPr>
          <w:t>][SData] Non-SD</w:t>
        </w:r>
        <w:r w:rsidRPr="00D36204">
          <w:rPr>
            <w:lang w:val="en-US"/>
            <w:rPrChange w:id="228" w:author="Diana Pani" w:date="2021-06-06T20:02:00Z">
              <w:rPr>
                <w:lang w:val="fr-FR"/>
              </w:rPr>
            </w:rPrChange>
          </w:rPr>
          <w:t>T data</w:t>
        </w:r>
        <w:r>
          <w:rPr>
            <w:lang w:val="en-US"/>
          </w:rPr>
          <w:t xml:space="preserve"> arrival handling </w:t>
        </w:r>
      </w:ins>
      <w:ins w:id="229" w:author="Diana Pani" w:date="2021-06-06T20:03:00Z">
        <w:r>
          <w:rPr>
            <w:lang w:val="en-US"/>
          </w:rPr>
          <w:t>(Intel)</w:t>
        </w:r>
      </w:ins>
    </w:p>
    <w:p w14:paraId="798ADD4A" w14:textId="0CE2F87C" w:rsidR="00D36204" w:rsidRPr="00F970FB" w:rsidRDefault="00D36204" w:rsidP="00D36204">
      <w:pPr>
        <w:pStyle w:val="EmailDiscussion2"/>
        <w:ind w:left="1619" w:firstLine="0"/>
        <w:rPr>
          <w:ins w:id="230" w:author="Diana Pani" w:date="2021-06-06T20:03:00Z"/>
          <w:b/>
          <w:bCs/>
          <w:lang w:val="en-US"/>
          <w:rPrChange w:id="231" w:author="Diana Pani" w:date="2021-06-06T20:17:00Z">
            <w:rPr>
              <w:ins w:id="232" w:author="Diana Pani" w:date="2021-06-06T20:03:00Z"/>
              <w:lang w:val="en-US"/>
            </w:rPr>
          </w:rPrChange>
        </w:rPr>
      </w:pPr>
      <w:ins w:id="233" w:author="Diana Pani" w:date="2021-06-06T20:03:00Z">
        <w:r w:rsidRPr="00F970FB">
          <w:rPr>
            <w:b/>
            <w:bCs/>
            <w:lang w:val="en-US"/>
            <w:rPrChange w:id="234" w:author="Diana Pani" w:date="2021-06-06T20:17:00Z">
              <w:rPr>
                <w:lang w:val="en-US"/>
              </w:rPr>
            </w:rPrChange>
          </w:rPr>
          <w:t>Scope</w:t>
        </w:r>
      </w:ins>
      <w:ins w:id="235" w:author="Diana Pani" w:date="2021-06-06T20:16:00Z">
        <w:r w:rsidR="00F970FB" w:rsidRPr="00F970FB">
          <w:rPr>
            <w:b/>
            <w:bCs/>
            <w:lang w:val="en-US"/>
            <w:rPrChange w:id="236" w:author="Diana Pani" w:date="2021-06-06T20:17:00Z">
              <w:rPr>
                <w:lang w:val="en-US"/>
              </w:rPr>
            </w:rPrChange>
          </w:rPr>
          <w:t>:</w:t>
        </w:r>
      </w:ins>
    </w:p>
    <w:p w14:paraId="485085CE" w14:textId="2F1C7FFC" w:rsidR="00D36204" w:rsidRDefault="00D36204" w:rsidP="00D36204">
      <w:pPr>
        <w:pStyle w:val="EmailDiscussion2"/>
        <w:ind w:left="1619" w:firstLine="0"/>
        <w:rPr>
          <w:ins w:id="237" w:author="Diana Pani" w:date="2021-06-06T20:03:00Z"/>
          <w:lang w:val="en-US"/>
        </w:rPr>
      </w:pPr>
      <w:ins w:id="238" w:author="Diana Pani" w:date="2021-06-06T20:02:00Z">
        <w:r w:rsidRPr="00D36204">
          <w:rPr>
            <w:lang w:val="en-US"/>
          </w:rPr>
          <w:t>Phase 1 (identify the open issues/questions)</w:t>
        </w:r>
      </w:ins>
      <w:ins w:id="239" w:author="Diana Pani" w:date="2021-06-06T20:03:00Z">
        <w:r>
          <w:rPr>
            <w:lang w:val="en-US"/>
          </w:rPr>
          <w:t xml:space="preserve"> – 5 days</w:t>
        </w:r>
      </w:ins>
    </w:p>
    <w:p w14:paraId="6C34B083" w14:textId="46086929" w:rsidR="00D36204" w:rsidRPr="00D36204" w:rsidRDefault="00D36204">
      <w:pPr>
        <w:pStyle w:val="EmailDiscussion2"/>
        <w:ind w:left="1619" w:firstLine="0"/>
        <w:rPr>
          <w:ins w:id="240" w:author="Diana Pani" w:date="2021-06-06T20:02:00Z"/>
          <w:lang w:val="en-US"/>
        </w:rPr>
        <w:pPrChange w:id="241" w:author="Diana Pani" w:date="2021-06-06T20:03:00Z">
          <w:pPr>
            <w:pStyle w:val="EmailDiscussion2"/>
          </w:pPr>
        </w:pPrChange>
      </w:pPr>
      <w:ins w:id="242" w:author="Diana Pani" w:date="2021-06-06T20:02:00Z">
        <w:r w:rsidRPr="00D36204">
          <w:rPr>
            <w:lang w:val="en-US"/>
          </w:rPr>
          <w:tab/>
          <w:t xml:space="preserve">Phase 2 (collect the company views on open issues/questions) </w:t>
        </w:r>
      </w:ins>
    </w:p>
    <w:p w14:paraId="3C6486C7" w14:textId="4BAB9D80" w:rsidR="00D36204" w:rsidRPr="00D36204" w:rsidRDefault="00D36204">
      <w:pPr>
        <w:pStyle w:val="EmailDiscussion2"/>
        <w:ind w:left="1619" w:firstLine="0"/>
        <w:rPr>
          <w:ins w:id="243" w:author="Diana Pani" w:date="2021-06-06T20:02:00Z"/>
          <w:lang w:val="en-US"/>
        </w:rPr>
        <w:pPrChange w:id="244" w:author="Diana Pani" w:date="2021-06-06T20:04:00Z">
          <w:pPr>
            <w:pStyle w:val="EmailDiscussion2"/>
          </w:pPr>
        </w:pPrChange>
      </w:pPr>
      <w:ins w:id="245" w:author="Diana Pani" w:date="2021-06-06T20:03:00Z">
        <w:r>
          <w:rPr>
            <w:lang w:val="en-US"/>
          </w:rPr>
          <w:tab/>
        </w:r>
      </w:ins>
      <w:ins w:id="246" w:author="Diana Pani" w:date="2021-06-06T20:02:00Z">
        <w:r w:rsidRPr="00D36204">
          <w:rPr>
            <w:lang w:val="en-US"/>
          </w:rPr>
          <w:t xml:space="preserve">Phase 3 </w:t>
        </w:r>
      </w:ins>
      <w:ins w:id="247" w:author="Diana Pani" w:date="2021-06-06T20:06:00Z">
        <w:r>
          <w:rPr>
            <w:lang w:val="en-US"/>
          </w:rPr>
          <w:t>(</w:t>
        </w:r>
        <w:r>
          <w:t>collect companies view on preferred solution CCCH vs. DCCH with the aim to down-select</w:t>
        </w:r>
      </w:ins>
      <w:ins w:id="248" w:author="Diana Pani" w:date="2021-06-06T20:02:00Z">
        <w:r w:rsidRPr="00D36204">
          <w:rPr>
            <w:lang w:val="en-US"/>
          </w:rPr>
          <w:t>)</w:t>
        </w:r>
      </w:ins>
    </w:p>
    <w:p w14:paraId="5BBB39FE" w14:textId="77777777" w:rsidR="00D36204" w:rsidRPr="00F970FB" w:rsidRDefault="00D36204">
      <w:pPr>
        <w:pStyle w:val="EmailDiscussion2"/>
        <w:ind w:left="1619" w:firstLine="0"/>
        <w:rPr>
          <w:ins w:id="249" w:author="Diana Pani" w:date="2021-06-06T20:04:00Z"/>
          <w:i/>
          <w:iCs/>
          <w:lang w:val="en-US"/>
          <w:rPrChange w:id="250" w:author="Diana Pani" w:date="2021-06-06T20:17:00Z">
            <w:rPr>
              <w:ins w:id="251" w:author="Diana Pani" w:date="2021-06-06T20:04:00Z"/>
              <w:lang w:val="en-US"/>
            </w:rPr>
          </w:rPrChange>
        </w:rPr>
        <w:pPrChange w:id="252" w:author="Diana Pani" w:date="2021-06-06T20:04:00Z">
          <w:pPr>
            <w:pStyle w:val="EmailDiscussion2"/>
          </w:pPr>
        </w:pPrChange>
      </w:pPr>
      <w:ins w:id="253" w:author="Diana Pani" w:date="2021-06-06T20:03:00Z">
        <w:r w:rsidRPr="00F970FB">
          <w:rPr>
            <w:i/>
            <w:iCs/>
            <w:lang w:val="en-US"/>
            <w:rPrChange w:id="254" w:author="Diana Pani" w:date="2021-06-06T20:17:00Z">
              <w:rPr>
                <w:lang w:val="en-US"/>
              </w:rPr>
            </w:rPrChange>
          </w:rPr>
          <w:tab/>
          <w:t>Email discussion to foc</w:t>
        </w:r>
      </w:ins>
      <w:ins w:id="255" w:author="Diana Pani" w:date="2021-06-06T20:04:00Z">
        <w:r w:rsidRPr="00F970FB">
          <w:rPr>
            <w:i/>
            <w:iCs/>
            <w:lang w:val="en-US"/>
            <w:rPrChange w:id="256" w:author="Diana Pani" w:date="2021-06-06T20:17:00Z">
              <w:rPr>
                <w:lang w:val="en-US"/>
              </w:rPr>
            </w:rPrChange>
          </w:rPr>
          <w:t>us on:</w:t>
        </w:r>
      </w:ins>
    </w:p>
    <w:p w14:paraId="6B741655" w14:textId="4437C8BA" w:rsidR="00D36204" w:rsidRPr="00D36204" w:rsidRDefault="00D36204">
      <w:pPr>
        <w:pStyle w:val="EmailDiscussion2"/>
        <w:ind w:left="1619" w:firstLine="0"/>
        <w:rPr>
          <w:ins w:id="257" w:author="Diana Pani" w:date="2021-06-06T20:02:00Z"/>
          <w:lang w:val="en-US"/>
        </w:rPr>
        <w:pPrChange w:id="258" w:author="Diana Pani" w:date="2021-06-06T20:04:00Z">
          <w:pPr>
            <w:pStyle w:val="EmailDiscussion2"/>
          </w:pPr>
        </w:pPrChange>
      </w:pPr>
      <w:ins w:id="259" w:author="Diana Pani" w:date="2021-06-06T20:04:00Z">
        <w:r>
          <w:rPr>
            <w:lang w:val="en-US"/>
          </w:rPr>
          <w:t>a.</w:t>
        </w:r>
      </w:ins>
      <w:ins w:id="260" w:author="Diana Pani" w:date="2021-06-06T20:02:00Z">
        <w:r w:rsidRPr="00D36204">
          <w:rPr>
            <w:lang w:val="en-US"/>
          </w:rPr>
          <w:t xml:space="preserve"> Develop details of both solutions (CCCH and DCCH) and identify any further impacts to other WGs (e.g. RAN3) </w:t>
        </w:r>
      </w:ins>
    </w:p>
    <w:p w14:paraId="5F899EE8" w14:textId="578AC404" w:rsidR="00D36204" w:rsidRPr="00D36204" w:rsidRDefault="00D36204">
      <w:pPr>
        <w:pStyle w:val="EmailDiscussion2"/>
        <w:ind w:left="1619" w:firstLine="0"/>
        <w:rPr>
          <w:ins w:id="261" w:author="Diana Pani" w:date="2021-06-06T20:02:00Z"/>
          <w:lang w:val="en-US"/>
        </w:rPr>
        <w:pPrChange w:id="262" w:author="Diana Pani" w:date="2021-06-06T20:04:00Z">
          <w:pPr>
            <w:pStyle w:val="EmailDiscussion2"/>
          </w:pPr>
        </w:pPrChange>
      </w:pPr>
      <w:ins w:id="263" w:author="Diana Pani" w:date="2021-06-06T20:02:00Z">
        <w:r w:rsidRPr="00D36204">
          <w:rPr>
            <w:lang w:val="en-US"/>
          </w:rPr>
          <w:t xml:space="preserve">b.  Develop details of how cell reselection could be handled (considering possible repetition of security material) and check if we could agree to support optimised handling of cell reselection </w:t>
        </w:r>
      </w:ins>
    </w:p>
    <w:p w14:paraId="3FFFB219" w14:textId="1E2B0147" w:rsidR="00D36204" w:rsidRPr="00D36204" w:rsidDel="00D36204" w:rsidRDefault="00D36204">
      <w:pPr>
        <w:pStyle w:val="EmailDiscussion2"/>
        <w:ind w:left="1619" w:firstLine="0"/>
        <w:rPr>
          <w:del w:id="264" w:author="Diana Pani" w:date="2021-06-06T20:04:00Z"/>
          <w:lang w:val="en-US"/>
          <w:rPrChange w:id="265" w:author="Diana Pani" w:date="2021-06-06T20:02:00Z">
            <w:rPr>
              <w:del w:id="266" w:author="Diana Pani" w:date="2021-06-06T20:04:00Z"/>
            </w:rPr>
          </w:rPrChange>
        </w:rPr>
        <w:pPrChange w:id="267" w:author="Diana Pani" w:date="2021-06-06T20:04:00Z">
          <w:pPr>
            <w:pStyle w:val="EmailDiscussion2"/>
          </w:pPr>
        </w:pPrChange>
      </w:pPr>
      <w:ins w:id="268" w:author="Diana Pani" w:date="2021-06-06T20:02:00Z">
        <w:r w:rsidRPr="00D36204">
          <w:rPr>
            <w:lang w:val="en-US"/>
          </w:rPr>
          <w:t xml:space="preserve">c.  Can consider SA3/CT1 discussions into where appropriate .  </w:t>
        </w:r>
      </w:ins>
    </w:p>
    <w:p w14:paraId="7D6141E7" w14:textId="2C7CB62F" w:rsidR="00D36204" w:rsidRDefault="00D36204" w:rsidP="00D36204">
      <w:pPr>
        <w:pStyle w:val="EmailDiscussion2"/>
        <w:rPr>
          <w:ins w:id="269" w:author="Diana Pani" w:date="2021-06-06T20:04:00Z"/>
        </w:rPr>
      </w:pPr>
      <w:ins w:id="270" w:author="Diana Pani" w:date="2021-06-06T20:04:00Z">
        <w:r>
          <w:t xml:space="preserve">      </w:t>
        </w:r>
        <w:r w:rsidRPr="00F970FB">
          <w:rPr>
            <w:b/>
            <w:bCs/>
            <w:rPrChange w:id="271" w:author="Diana Pani" w:date="2021-06-06T20:17:00Z">
              <w:rPr/>
            </w:rPrChange>
          </w:rPr>
          <w:t>Intended outcome</w:t>
        </w:r>
        <w:r>
          <w:t xml:space="preserve">: </w:t>
        </w:r>
      </w:ins>
      <w:ins w:id="272" w:author="Diana Pani" w:date="2021-06-06T20:05:00Z">
        <w:r>
          <w:t>Report with agreeable proposals</w:t>
        </w:r>
      </w:ins>
    </w:p>
    <w:p w14:paraId="2BC4C822" w14:textId="77777777" w:rsidR="00D36204" w:rsidRDefault="00D36204" w:rsidP="00D36204">
      <w:pPr>
        <w:pStyle w:val="EmailDiscussion2"/>
        <w:rPr>
          <w:ins w:id="273" w:author="Diana Pani" w:date="2021-06-06T20:05:00Z"/>
        </w:rPr>
      </w:pPr>
      <w:ins w:id="274" w:author="Diana Pani" w:date="2021-06-06T20:05:00Z">
        <w:r>
          <w:t>     </w:t>
        </w:r>
        <w:r w:rsidRPr="00F970FB">
          <w:rPr>
            <w:b/>
            <w:bCs/>
            <w:rPrChange w:id="275" w:author="Diana Pani" w:date="2021-06-06T20:17:00Z">
              <w:rPr/>
            </w:rPrChange>
          </w:rPr>
          <w:t xml:space="preserve"> Deadline</w:t>
        </w:r>
        <w:r>
          <w:t>:  Long</w:t>
        </w:r>
      </w:ins>
    </w:p>
    <w:p w14:paraId="77C342E1" w14:textId="3A43EACA" w:rsidR="001B529D" w:rsidRDefault="001B529D" w:rsidP="00D36204">
      <w:pPr>
        <w:pStyle w:val="EmailDiscussion2"/>
        <w:ind w:left="1619" w:firstLine="0"/>
        <w:rPr>
          <w:ins w:id="276" w:author="Diana Pani" w:date="2021-06-06T20:11:00Z"/>
          <w:lang w:eastAsia="zh-TW"/>
        </w:rPr>
      </w:pPr>
    </w:p>
    <w:p w14:paraId="57A26E12" w14:textId="0D2673D0" w:rsidR="00D36204" w:rsidRPr="005F3872" w:rsidRDefault="00D36204" w:rsidP="00D36204">
      <w:pPr>
        <w:pStyle w:val="EmailDiscussion"/>
        <w:rPr>
          <w:ins w:id="277" w:author="Diana Pani" w:date="2021-06-06T20:11:00Z"/>
          <w:lang w:val="en-US"/>
        </w:rPr>
      </w:pPr>
      <w:ins w:id="278" w:author="Diana Pani" w:date="2021-06-06T20:11:00Z">
        <w:r w:rsidRPr="005F3872">
          <w:rPr>
            <w:lang w:val="en-US"/>
          </w:rPr>
          <w:t>[Post114-e][50</w:t>
        </w:r>
      </w:ins>
      <w:ins w:id="279" w:author="Diana Pani" w:date="2021-06-06T20:12:00Z">
        <w:r>
          <w:rPr>
            <w:lang w:val="en-US"/>
          </w:rPr>
          <w:t>8</w:t>
        </w:r>
      </w:ins>
      <w:ins w:id="280" w:author="Diana Pani" w:date="2021-06-06T20:11:00Z">
        <w:r w:rsidRPr="005F3872">
          <w:rPr>
            <w:lang w:val="en-US"/>
          </w:rPr>
          <w:t xml:space="preserve">][SData] </w:t>
        </w:r>
        <w:r>
          <w:rPr>
            <w:lang w:val="en-US"/>
          </w:rPr>
          <w:t>Open issues for CG-SDT  (Qualcomm)</w:t>
        </w:r>
      </w:ins>
    </w:p>
    <w:p w14:paraId="5A93153B" w14:textId="02F66A64" w:rsidR="00D36204" w:rsidRPr="00F970FB" w:rsidRDefault="00D36204" w:rsidP="00D36204">
      <w:pPr>
        <w:pStyle w:val="EmailDiscussion2"/>
        <w:ind w:left="1619" w:firstLine="0"/>
        <w:rPr>
          <w:ins w:id="281" w:author="Diana Pani" w:date="2021-06-06T20:10:00Z"/>
          <w:b/>
          <w:bCs/>
          <w:lang w:val="en-US" w:eastAsia="zh-TW"/>
          <w:rPrChange w:id="282" w:author="Diana Pani" w:date="2021-06-06T20:17:00Z">
            <w:rPr>
              <w:ins w:id="283" w:author="Diana Pani" w:date="2021-06-06T20:10:00Z"/>
              <w:lang w:eastAsia="zh-TW"/>
            </w:rPr>
          </w:rPrChange>
        </w:rPr>
      </w:pPr>
      <w:ins w:id="284" w:author="Diana Pani" w:date="2021-06-06T20:11:00Z">
        <w:r w:rsidRPr="00F970FB">
          <w:rPr>
            <w:b/>
            <w:bCs/>
            <w:lang w:val="en-US" w:eastAsia="zh-TW"/>
            <w:rPrChange w:id="285" w:author="Diana Pani" w:date="2021-06-06T20:17:00Z">
              <w:rPr>
                <w:lang w:val="en-US" w:eastAsia="zh-TW"/>
              </w:rPr>
            </w:rPrChange>
          </w:rPr>
          <w:t>Scope:</w:t>
        </w:r>
      </w:ins>
    </w:p>
    <w:p w14:paraId="1225B15C" w14:textId="77777777" w:rsidR="00D36204" w:rsidRPr="00D36204" w:rsidRDefault="00D36204">
      <w:pPr>
        <w:pStyle w:val="Doc-text2"/>
        <w:ind w:left="2250" w:hanging="450"/>
        <w:rPr>
          <w:ins w:id="286" w:author="Diana Pani" w:date="2021-06-06T20:10:00Z"/>
          <w:lang w:val="en-US"/>
          <w:rPrChange w:id="287" w:author="Diana Pani" w:date="2021-06-06T20:11:00Z">
            <w:rPr>
              <w:ins w:id="288" w:author="Diana Pani" w:date="2021-06-06T20:10:00Z"/>
              <w:lang w:eastAsia="zh-TW"/>
            </w:rPr>
          </w:rPrChange>
        </w:rPr>
        <w:pPrChange w:id="289" w:author="Diana Pani" w:date="2021-06-06T20:17:00Z">
          <w:pPr>
            <w:pStyle w:val="EmailDiscussion2"/>
            <w:ind w:left="1619"/>
          </w:pPr>
        </w:pPrChange>
      </w:pPr>
      <w:ins w:id="290" w:author="Diana Pani" w:date="2021-06-06T20:10:00Z">
        <w:r w:rsidRPr="00D36204">
          <w:rPr>
            <w:lang w:val="en-US"/>
            <w:rPrChange w:id="291" w:author="Diana Pani" w:date="2021-06-06T20:11:00Z">
              <w:rPr>
                <w:lang w:eastAsia="zh-TW"/>
              </w:rPr>
            </w:rPrChange>
          </w:rPr>
          <w:t>a)     Is switching to RA-SDT allowed after initial CG-SDT transmission (i.e. the FFS if re-evaluation for every CG transmission is necessary for SSB selection if none of the SSBs is above the RSRP threshold)</w:t>
        </w:r>
      </w:ins>
    </w:p>
    <w:p w14:paraId="4B11D0DE" w14:textId="77777777" w:rsidR="00D36204" w:rsidRPr="00D36204" w:rsidRDefault="00D36204">
      <w:pPr>
        <w:pStyle w:val="Doc-text2"/>
        <w:ind w:left="2250" w:hanging="450"/>
        <w:rPr>
          <w:ins w:id="292" w:author="Diana Pani" w:date="2021-06-06T20:10:00Z"/>
          <w:lang w:val="en-US"/>
          <w:rPrChange w:id="293" w:author="Diana Pani" w:date="2021-06-06T20:11:00Z">
            <w:rPr>
              <w:ins w:id="294" w:author="Diana Pani" w:date="2021-06-06T20:10:00Z"/>
              <w:lang w:eastAsia="zh-TW"/>
            </w:rPr>
          </w:rPrChange>
        </w:rPr>
        <w:pPrChange w:id="295" w:author="Diana Pani" w:date="2021-06-06T20:17:00Z">
          <w:pPr>
            <w:pStyle w:val="EmailDiscussion2"/>
            <w:ind w:left="1619"/>
          </w:pPr>
        </w:pPrChange>
      </w:pPr>
      <w:ins w:id="296" w:author="Diana Pani" w:date="2021-06-06T20:10:00Z">
        <w:r w:rsidRPr="00D36204">
          <w:rPr>
            <w:lang w:val="en-US"/>
            <w:rPrChange w:id="297" w:author="Diana Pani" w:date="2021-06-06T20:11:00Z">
              <w:rPr>
                <w:lang w:eastAsia="zh-TW"/>
              </w:rPr>
            </w:rPrChange>
          </w:rPr>
          <w:t>b)     Details of the window started of CG/DG transmission for CG-SDT (i.e. the FFS whether to design a new timer or to reuse an existing timer)</w:t>
        </w:r>
      </w:ins>
    </w:p>
    <w:p w14:paraId="0586A234" w14:textId="77777777" w:rsidR="00D36204" w:rsidRPr="00D36204" w:rsidRDefault="00D36204">
      <w:pPr>
        <w:pStyle w:val="Doc-text2"/>
        <w:ind w:left="2250" w:hanging="450"/>
        <w:rPr>
          <w:ins w:id="298" w:author="Diana Pani" w:date="2021-06-06T20:10:00Z"/>
          <w:lang w:val="en-US"/>
          <w:rPrChange w:id="299" w:author="Diana Pani" w:date="2021-06-06T20:11:00Z">
            <w:rPr>
              <w:ins w:id="300" w:author="Diana Pani" w:date="2021-06-06T20:10:00Z"/>
              <w:lang w:eastAsia="zh-TW"/>
            </w:rPr>
          </w:rPrChange>
        </w:rPr>
        <w:pPrChange w:id="301" w:author="Diana Pani" w:date="2021-06-06T20:17:00Z">
          <w:pPr>
            <w:pStyle w:val="EmailDiscussion2"/>
            <w:ind w:left="1619"/>
          </w:pPr>
        </w:pPrChange>
      </w:pPr>
      <w:ins w:id="302" w:author="Diana Pani" w:date="2021-06-06T20:10:00Z">
        <w:r w:rsidRPr="00D36204">
          <w:rPr>
            <w:lang w:val="en-US"/>
            <w:rPrChange w:id="303" w:author="Diana Pani" w:date="2021-06-06T20:11:00Z">
              <w:rPr>
                <w:lang w:eastAsia="zh-TW"/>
              </w:rPr>
            </w:rPrChange>
          </w:rPr>
          <w:t>c)     Any other FFSs for CG-SDT</w:t>
        </w:r>
      </w:ins>
    </w:p>
    <w:p w14:paraId="38ADFF38" w14:textId="1909584B" w:rsidR="00D36204" w:rsidRPr="00D36204" w:rsidRDefault="00D36204">
      <w:pPr>
        <w:pStyle w:val="Doc-text2"/>
        <w:ind w:left="2250" w:hanging="450"/>
        <w:rPr>
          <w:ins w:id="304" w:author="Diana Pani" w:date="2021-06-06T20:04:00Z"/>
          <w:lang w:val="en-US"/>
          <w:rPrChange w:id="305" w:author="Diana Pani" w:date="2021-06-06T20:11:00Z">
            <w:rPr>
              <w:ins w:id="306" w:author="Diana Pani" w:date="2021-06-06T20:04:00Z"/>
              <w:lang w:val="en-US" w:eastAsia="zh-TW"/>
            </w:rPr>
          </w:rPrChange>
        </w:rPr>
        <w:pPrChange w:id="307" w:author="Diana Pani" w:date="2021-06-06T20:17:00Z">
          <w:pPr>
            <w:pStyle w:val="EmailDiscussion2"/>
            <w:ind w:left="1619" w:firstLine="0"/>
          </w:pPr>
        </w:pPrChange>
      </w:pPr>
      <w:ins w:id="308" w:author="Diana Pani" w:date="2021-06-06T20:10:00Z">
        <w:r w:rsidRPr="00D36204">
          <w:rPr>
            <w:lang w:val="en-US"/>
            <w:rPrChange w:id="309" w:author="Diana Pani" w:date="2021-06-06T20:11:00Z">
              <w:rPr>
                <w:lang w:eastAsia="zh-TW"/>
              </w:rPr>
            </w:rPrChange>
          </w:rPr>
          <w:t>d)     Stage 3 details of CG configuration (identify the detailed parameters needed for CG type 1 configuration that could be reused and identify any new parameters needed. Can also have discussion on parameter range etc, identify if any feedback from RAN1 is needed)</w:t>
        </w:r>
      </w:ins>
    </w:p>
    <w:p w14:paraId="57B60817" w14:textId="5BC7B1FD" w:rsidR="00D36204" w:rsidRDefault="00D36204" w:rsidP="00D36204">
      <w:pPr>
        <w:pStyle w:val="EmailDiscussion2"/>
        <w:ind w:left="1619" w:firstLine="0"/>
        <w:rPr>
          <w:ins w:id="310" w:author="Diana Pani" w:date="2021-06-06T20:11:00Z"/>
          <w:lang w:val="en-US" w:eastAsia="zh-TW"/>
        </w:rPr>
      </w:pPr>
      <w:ins w:id="311" w:author="Diana Pani" w:date="2021-06-06T20:11:00Z">
        <w:r w:rsidRPr="00F970FB">
          <w:rPr>
            <w:b/>
            <w:bCs/>
            <w:lang w:val="en-US" w:eastAsia="zh-TW"/>
            <w:rPrChange w:id="312" w:author="Diana Pani" w:date="2021-06-06T20:17:00Z">
              <w:rPr>
                <w:lang w:val="en-US" w:eastAsia="zh-TW"/>
              </w:rPr>
            </w:rPrChange>
          </w:rPr>
          <w:t>Intended outcome:</w:t>
        </w:r>
        <w:r>
          <w:rPr>
            <w:lang w:val="en-US" w:eastAsia="zh-TW"/>
          </w:rPr>
          <w:t xml:space="preserve"> </w:t>
        </w:r>
        <w:r w:rsidRPr="00D36204">
          <w:rPr>
            <w:lang w:val="en-US" w:eastAsia="zh-TW"/>
          </w:rPr>
          <w:t>Report with agreeable proposals</w:t>
        </w:r>
      </w:ins>
    </w:p>
    <w:p w14:paraId="1242A494" w14:textId="77777777" w:rsidR="00D36204" w:rsidRPr="00D36204" w:rsidRDefault="00D36204" w:rsidP="00D36204">
      <w:pPr>
        <w:pStyle w:val="Doc-text2"/>
        <w:ind w:left="1619" w:firstLine="0"/>
        <w:rPr>
          <w:ins w:id="313" w:author="Diana Pani" w:date="2021-06-06T20:11:00Z"/>
          <w:lang w:val="en-US"/>
        </w:rPr>
      </w:pPr>
      <w:ins w:id="314" w:author="Diana Pani" w:date="2021-06-06T20:11:00Z">
        <w:r w:rsidRPr="00F970FB">
          <w:rPr>
            <w:b/>
            <w:bCs/>
            <w:lang w:val="en-US"/>
            <w:rPrChange w:id="315" w:author="Diana Pani" w:date="2021-06-06T20:17:00Z">
              <w:rPr>
                <w:lang w:val="en-US"/>
              </w:rPr>
            </w:rPrChange>
          </w:rPr>
          <w:t>Deadline:</w:t>
        </w:r>
        <w:r w:rsidRPr="00D36204">
          <w:rPr>
            <w:lang w:val="en-US"/>
          </w:rPr>
          <w:t xml:space="preserve"> Long</w:t>
        </w:r>
      </w:ins>
    </w:p>
    <w:p w14:paraId="17041267" w14:textId="00770CBB" w:rsidR="00D36204" w:rsidRDefault="00D36204" w:rsidP="00D36204">
      <w:pPr>
        <w:pStyle w:val="EmailDiscussion2"/>
        <w:ind w:left="1619" w:firstLine="0"/>
        <w:rPr>
          <w:ins w:id="316" w:author="Diana Pani" w:date="2021-06-06T20:12:00Z"/>
          <w:lang w:eastAsia="zh-TW"/>
        </w:rPr>
      </w:pPr>
    </w:p>
    <w:p w14:paraId="3BC53EED" w14:textId="0826CF1A" w:rsidR="00D36204" w:rsidRDefault="00D36204" w:rsidP="00D36204">
      <w:pPr>
        <w:pStyle w:val="EmailDiscussion"/>
        <w:rPr>
          <w:ins w:id="317" w:author="Diana Pani" w:date="2021-06-06T20:12:00Z"/>
          <w:lang w:val="en-US"/>
        </w:rPr>
      </w:pPr>
      <w:ins w:id="318" w:author="Diana Pani" w:date="2021-06-06T20:12:00Z">
        <w:r w:rsidRPr="005F3872">
          <w:rPr>
            <w:lang w:val="en-US"/>
          </w:rPr>
          <w:t>[Post114-e][50</w:t>
        </w:r>
        <w:r>
          <w:rPr>
            <w:lang w:val="en-US"/>
          </w:rPr>
          <w:t>9</w:t>
        </w:r>
        <w:r w:rsidRPr="005F3872">
          <w:rPr>
            <w:lang w:val="en-US"/>
          </w:rPr>
          <w:t>][</w:t>
        </w:r>
        <w:r>
          <w:rPr>
            <w:lang w:val="en-US"/>
          </w:rPr>
          <w:t>URLLC/IIoT</w:t>
        </w:r>
        <w:r w:rsidRPr="005F3872">
          <w:rPr>
            <w:lang w:val="en-US"/>
          </w:rPr>
          <w:t xml:space="preserve">] </w:t>
        </w:r>
        <w:r>
          <w:rPr>
            <w:lang w:val="en-US"/>
          </w:rPr>
          <w:t>Running Stage 2 CR review (Nokia)</w:t>
        </w:r>
      </w:ins>
    </w:p>
    <w:p w14:paraId="190BD840" w14:textId="77777777" w:rsidR="00D36204" w:rsidRDefault="00D36204" w:rsidP="00D36204">
      <w:pPr>
        <w:pStyle w:val="Doc-text2"/>
        <w:ind w:left="1619" w:firstLine="0"/>
        <w:rPr>
          <w:ins w:id="319" w:author="Diana Pani" w:date="2021-06-06T20:12:00Z"/>
          <w:lang w:val="en-US"/>
        </w:rPr>
      </w:pPr>
      <w:ins w:id="320" w:author="Diana Pani" w:date="2021-06-06T20:12:00Z">
        <w:r w:rsidRPr="00F970FB">
          <w:rPr>
            <w:b/>
            <w:bCs/>
            <w:lang w:val="en-US"/>
            <w:rPrChange w:id="321" w:author="Diana Pani" w:date="2021-06-06T20:18:00Z">
              <w:rPr>
                <w:lang w:val="en-US"/>
              </w:rPr>
            </w:rPrChange>
          </w:rPr>
          <w:t>Scope:</w:t>
        </w:r>
        <w:r>
          <w:rPr>
            <w:lang w:val="en-US"/>
          </w:rPr>
          <w:t xml:space="preserve">  Review running stage 2 CR</w:t>
        </w:r>
      </w:ins>
    </w:p>
    <w:p w14:paraId="7673D408" w14:textId="77777777" w:rsidR="00D36204" w:rsidRDefault="00D36204" w:rsidP="00D36204">
      <w:pPr>
        <w:pStyle w:val="Doc-text2"/>
        <w:ind w:left="1619" w:firstLine="0"/>
        <w:rPr>
          <w:ins w:id="322" w:author="Diana Pani" w:date="2021-06-06T20:12:00Z"/>
          <w:lang w:val="en-US"/>
        </w:rPr>
      </w:pPr>
      <w:ins w:id="323" w:author="Diana Pani" w:date="2021-06-06T20:12:00Z">
        <w:r w:rsidRPr="00F970FB">
          <w:rPr>
            <w:b/>
            <w:bCs/>
            <w:lang w:val="en-US"/>
            <w:rPrChange w:id="324" w:author="Diana Pani" w:date="2021-06-06T20:18:00Z">
              <w:rPr>
                <w:lang w:val="en-US"/>
              </w:rPr>
            </w:rPrChange>
          </w:rPr>
          <w:t>Intended outcome:</w:t>
        </w:r>
        <w:r>
          <w:rPr>
            <w:lang w:val="en-US"/>
          </w:rPr>
          <w:t xml:space="preserve"> CR ready to be endorsed in RAN2115-e</w:t>
        </w:r>
      </w:ins>
    </w:p>
    <w:p w14:paraId="549A2D5E" w14:textId="77777777" w:rsidR="00D36204" w:rsidRDefault="00D36204" w:rsidP="00D36204">
      <w:pPr>
        <w:pStyle w:val="Doc-text2"/>
        <w:ind w:left="1619" w:firstLine="0"/>
        <w:rPr>
          <w:ins w:id="325" w:author="Diana Pani" w:date="2021-06-06T20:12:00Z"/>
          <w:lang w:val="en-US"/>
        </w:rPr>
      </w:pPr>
      <w:ins w:id="326" w:author="Diana Pani" w:date="2021-06-06T20:12:00Z">
        <w:r w:rsidRPr="00F970FB">
          <w:rPr>
            <w:b/>
            <w:bCs/>
            <w:lang w:val="en-US"/>
            <w:rPrChange w:id="327" w:author="Diana Pani" w:date="2021-06-06T20:18:00Z">
              <w:rPr>
                <w:lang w:val="en-US"/>
              </w:rPr>
            </w:rPrChange>
          </w:rPr>
          <w:t>Deadline</w:t>
        </w:r>
        <w:r>
          <w:rPr>
            <w:lang w:val="en-US"/>
          </w:rPr>
          <w:t>: Long</w:t>
        </w:r>
      </w:ins>
    </w:p>
    <w:p w14:paraId="72302340" w14:textId="37732B4F" w:rsidR="00D36204" w:rsidRDefault="00D36204" w:rsidP="00D36204">
      <w:pPr>
        <w:pStyle w:val="EmailDiscussion2"/>
        <w:ind w:left="1619" w:firstLine="0"/>
        <w:rPr>
          <w:ins w:id="328" w:author="Diana Pani" w:date="2021-06-06T20:12:00Z"/>
          <w:lang w:eastAsia="zh-TW"/>
        </w:rPr>
      </w:pPr>
    </w:p>
    <w:p w14:paraId="425113B6" w14:textId="75A35592" w:rsidR="00D36204" w:rsidRDefault="00D36204" w:rsidP="00D36204">
      <w:pPr>
        <w:pStyle w:val="EmailDiscussion"/>
        <w:rPr>
          <w:ins w:id="329" w:author="Diana Pani" w:date="2021-06-06T20:12:00Z"/>
          <w:lang w:val="en-US"/>
        </w:rPr>
      </w:pPr>
      <w:ins w:id="330" w:author="Diana Pani" w:date="2021-06-06T20:12:00Z">
        <w:r w:rsidRPr="005F3872">
          <w:rPr>
            <w:lang w:val="en-US"/>
          </w:rPr>
          <w:t>[Post114-e][5</w:t>
        </w:r>
        <w:r>
          <w:rPr>
            <w:lang w:val="en-US"/>
          </w:rPr>
          <w:t>10</w:t>
        </w:r>
        <w:r w:rsidRPr="005F3872">
          <w:rPr>
            <w:lang w:val="en-US"/>
          </w:rPr>
          <w:t>][</w:t>
        </w:r>
        <w:r>
          <w:rPr>
            <w:lang w:val="en-US"/>
          </w:rPr>
          <w:t>URLLC/IIoT</w:t>
        </w:r>
        <w:r w:rsidRPr="005F3872">
          <w:rPr>
            <w:lang w:val="en-US"/>
          </w:rPr>
          <w:t xml:space="preserve">] </w:t>
        </w:r>
      </w:ins>
      <w:ins w:id="331" w:author="Diana Pani" w:date="2021-06-06T20:14:00Z">
        <w:r>
          <w:rPr>
            <w:lang w:val="en-US"/>
          </w:rPr>
          <w:t>Open issues for UCE</w:t>
        </w:r>
      </w:ins>
      <w:ins w:id="332" w:author="Diana Pani" w:date="2021-06-06T20:12:00Z">
        <w:r>
          <w:rPr>
            <w:lang w:val="en-US"/>
          </w:rPr>
          <w:t xml:space="preserve"> (</w:t>
        </w:r>
      </w:ins>
      <w:ins w:id="333" w:author="Diana Pani" w:date="2021-06-06T20:15:00Z">
        <w:r>
          <w:rPr>
            <w:lang w:val="en-US"/>
          </w:rPr>
          <w:t>Mediatek</w:t>
        </w:r>
      </w:ins>
      <w:ins w:id="334" w:author="Diana Pani" w:date="2021-06-06T20:12:00Z">
        <w:r>
          <w:rPr>
            <w:lang w:val="en-US"/>
          </w:rPr>
          <w:t>)</w:t>
        </w:r>
      </w:ins>
    </w:p>
    <w:p w14:paraId="086E6EC0" w14:textId="77777777" w:rsidR="00D36204" w:rsidRDefault="00D36204" w:rsidP="00D36204">
      <w:pPr>
        <w:pStyle w:val="Doc-text2"/>
        <w:ind w:left="1619" w:firstLine="0"/>
        <w:rPr>
          <w:ins w:id="335" w:author="Diana Pani" w:date="2021-06-06T20:15:00Z"/>
          <w:lang w:val="en-US"/>
        </w:rPr>
      </w:pPr>
      <w:ins w:id="336" w:author="Diana Pani" w:date="2021-06-06T20:12:00Z">
        <w:r w:rsidRPr="00F970FB">
          <w:rPr>
            <w:b/>
            <w:bCs/>
            <w:lang w:val="en-US"/>
            <w:rPrChange w:id="337" w:author="Diana Pani" w:date="2021-06-06T20:18:00Z">
              <w:rPr>
                <w:lang w:val="en-US"/>
              </w:rPr>
            </w:rPrChange>
          </w:rPr>
          <w:t>Scope:</w:t>
        </w:r>
        <w:r>
          <w:rPr>
            <w:lang w:val="en-US"/>
          </w:rPr>
          <w:t xml:space="preserve">  </w:t>
        </w:r>
      </w:ins>
      <w:ins w:id="338" w:author="Diana Pani" w:date="2021-06-06T20:15:00Z">
        <w:r w:rsidRPr="00D36204">
          <w:rPr>
            <w:lang w:val="en-US"/>
          </w:rPr>
          <w:t>Progress on remaining open issues related to UCE (e.g. FFS on implementation of prioritization of overlapping grants, HARQ PID selection for single grant)</w:t>
        </w:r>
      </w:ins>
    </w:p>
    <w:p w14:paraId="058F67E1" w14:textId="2CD01192" w:rsidR="00D36204" w:rsidRDefault="00D36204" w:rsidP="00D36204">
      <w:pPr>
        <w:pStyle w:val="Doc-text2"/>
        <w:ind w:left="1619" w:firstLine="0"/>
        <w:rPr>
          <w:ins w:id="339" w:author="Diana Pani" w:date="2021-06-06T20:12:00Z"/>
          <w:lang w:val="en-US"/>
        </w:rPr>
      </w:pPr>
      <w:ins w:id="340" w:author="Diana Pani" w:date="2021-06-06T20:12:00Z">
        <w:r w:rsidRPr="00F970FB">
          <w:rPr>
            <w:b/>
            <w:bCs/>
            <w:lang w:val="en-US"/>
            <w:rPrChange w:id="341" w:author="Diana Pani" w:date="2021-06-06T20:18:00Z">
              <w:rPr>
                <w:lang w:val="en-US"/>
              </w:rPr>
            </w:rPrChange>
          </w:rPr>
          <w:t>Intended outcome:</w:t>
        </w:r>
        <w:r>
          <w:rPr>
            <w:lang w:val="en-US"/>
          </w:rPr>
          <w:t xml:space="preserve"> </w:t>
        </w:r>
      </w:ins>
      <w:ins w:id="342" w:author="Diana Pani" w:date="2021-06-06T20:15:00Z">
        <w:r>
          <w:rPr>
            <w:lang w:val="en-US"/>
          </w:rPr>
          <w:t>Report with agreeable proposals</w:t>
        </w:r>
      </w:ins>
    </w:p>
    <w:p w14:paraId="6990E0C7" w14:textId="77777777" w:rsidR="00D36204" w:rsidRDefault="00D36204" w:rsidP="00D36204">
      <w:pPr>
        <w:pStyle w:val="Doc-text2"/>
        <w:ind w:left="1619" w:firstLine="0"/>
        <w:rPr>
          <w:ins w:id="343" w:author="Diana Pani" w:date="2021-06-06T20:12:00Z"/>
          <w:lang w:val="en-US"/>
        </w:rPr>
      </w:pPr>
      <w:ins w:id="344" w:author="Diana Pani" w:date="2021-06-06T20:12:00Z">
        <w:r w:rsidRPr="00F970FB">
          <w:rPr>
            <w:b/>
            <w:bCs/>
            <w:lang w:val="en-US"/>
            <w:rPrChange w:id="345" w:author="Diana Pani" w:date="2021-06-06T20:18:00Z">
              <w:rPr>
                <w:lang w:val="en-US"/>
              </w:rPr>
            </w:rPrChange>
          </w:rPr>
          <w:t>Deadline:</w:t>
        </w:r>
        <w:r>
          <w:rPr>
            <w:lang w:val="en-US"/>
          </w:rPr>
          <w:t xml:space="preserve"> Long</w:t>
        </w:r>
      </w:ins>
    </w:p>
    <w:p w14:paraId="58514F03" w14:textId="044F9DC6" w:rsidR="00D36204" w:rsidRDefault="00D36204" w:rsidP="00D36204">
      <w:pPr>
        <w:pStyle w:val="EmailDiscussion2"/>
        <w:ind w:left="1619" w:firstLine="0"/>
        <w:rPr>
          <w:ins w:id="346" w:author="Diana Pani" w:date="2021-06-06T20:16:00Z"/>
          <w:lang w:eastAsia="zh-TW"/>
        </w:rPr>
      </w:pPr>
    </w:p>
    <w:p w14:paraId="7D6455D2" w14:textId="0D3D4F88" w:rsidR="00D36204" w:rsidRDefault="00D36204" w:rsidP="00D36204">
      <w:pPr>
        <w:pStyle w:val="EmailDiscussion2"/>
        <w:ind w:left="1619" w:firstLine="0"/>
        <w:rPr>
          <w:ins w:id="347" w:author="Diana Pani" w:date="2021-06-06T20:16:00Z"/>
          <w:lang w:eastAsia="zh-TW"/>
        </w:rPr>
      </w:pPr>
    </w:p>
    <w:p w14:paraId="0061E320" w14:textId="6EA822B4" w:rsidR="00D36204" w:rsidRDefault="00D36204" w:rsidP="00D36204">
      <w:pPr>
        <w:pStyle w:val="EmailDiscussion"/>
        <w:rPr>
          <w:ins w:id="348" w:author="Diana Pani" w:date="2021-06-06T20:12:00Z"/>
          <w:lang w:val="en-US"/>
        </w:rPr>
      </w:pPr>
      <w:ins w:id="349" w:author="Diana Pani" w:date="2021-06-06T20:12:00Z">
        <w:r w:rsidRPr="005F3872">
          <w:rPr>
            <w:lang w:val="en-US"/>
          </w:rPr>
          <w:t>[Post114-e][5</w:t>
        </w:r>
      </w:ins>
      <w:ins w:id="350" w:author="Diana Pani" w:date="2021-06-06T20:16:00Z">
        <w:r>
          <w:rPr>
            <w:lang w:val="en-US"/>
          </w:rPr>
          <w:t>11</w:t>
        </w:r>
      </w:ins>
      <w:ins w:id="351" w:author="Diana Pani" w:date="2021-06-06T20:12:00Z">
        <w:r w:rsidRPr="005F3872">
          <w:rPr>
            <w:lang w:val="en-US"/>
          </w:rPr>
          <w:t>][</w:t>
        </w:r>
        <w:r>
          <w:rPr>
            <w:lang w:val="en-US"/>
          </w:rPr>
          <w:t>URLLC/IIoT</w:t>
        </w:r>
        <w:r w:rsidRPr="005F3872">
          <w:rPr>
            <w:lang w:val="en-US"/>
          </w:rPr>
          <w:t xml:space="preserve">] </w:t>
        </w:r>
      </w:ins>
      <w:ins w:id="352" w:author="Diana Pani" w:date="2021-06-06T20:15:00Z">
        <w:r>
          <w:rPr>
            <w:lang w:val="en-US"/>
          </w:rPr>
          <w:t>QoS Solutions</w:t>
        </w:r>
      </w:ins>
      <w:ins w:id="353" w:author="Diana Pani" w:date="2021-06-06T20:12:00Z">
        <w:r>
          <w:rPr>
            <w:lang w:val="en-US"/>
          </w:rPr>
          <w:t xml:space="preserve"> (</w:t>
        </w:r>
      </w:ins>
      <w:ins w:id="354" w:author="Diana Pani" w:date="2021-06-06T20:15:00Z">
        <w:r>
          <w:rPr>
            <w:lang w:val="en-US"/>
          </w:rPr>
          <w:t>Samsung</w:t>
        </w:r>
      </w:ins>
      <w:ins w:id="355" w:author="Diana Pani" w:date="2021-06-06T20:12:00Z">
        <w:r>
          <w:rPr>
            <w:lang w:val="en-US"/>
          </w:rPr>
          <w:t>)</w:t>
        </w:r>
      </w:ins>
    </w:p>
    <w:p w14:paraId="46530264" w14:textId="26722704" w:rsidR="00D36204" w:rsidRDefault="00D36204" w:rsidP="00D36204">
      <w:pPr>
        <w:pStyle w:val="Doc-text2"/>
        <w:ind w:left="1619" w:firstLine="0"/>
        <w:rPr>
          <w:ins w:id="356" w:author="Diana Pani" w:date="2021-06-06T20:12:00Z"/>
          <w:lang w:val="en-US"/>
        </w:rPr>
      </w:pPr>
      <w:ins w:id="357" w:author="Diana Pani" w:date="2021-06-06T20:12:00Z">
        <w:r w:rsidRPr="00F970FB">
          <w:rPr>
            <w:b/>
            <w:bCs/>
            <w:lang w:val="en-US"/>
            <w:rPrChange w:id="358" w:author="Diana Pani" w:date="2021-06-06T20:18:00Z">
              <w:rPr>
                <w:lang w:val="en-US"/>
              </w:rPr>
            </w:rPrChange>
          </w:rPr>
          <w:t>Scope:</w:t>
        </w:r>
        <w:r>
          <w:rPr>
            <w:lang w:val="en-US"/>
          </w:rPr>
          <w:t xml:space="preserve">  </w:t>
        </w:r>
      </w:ins>
      <w:ins w:id="359" w:author="Diana Pani" w:date="2021-06-06T20:15:00Z">
        <w:r w:rsidRPr="00D36204">
          <w:rPr>
            <w:lang w:val="en-US"/>
          </w:rPr>
          <w:t>Identification on UE based solutions, technical discussion on solutions, and aim to down-sele</w:t>
        </w:r>
        <w:r>
          <w:rPr>
            <w:lang w:val="en-US"/>
          </w:rPr>
          <w:t>ct</w:t>
        </w:r>
      </w:ins>
    </w:p>
    <w:p w14:paraId="798F7FE8" w14:textId="77777777" w:rsidR="00D36204" w:rsidRDefault="00D36204" w:rsidP="00D36204">
      <w:pPr>
        <w:pStyle w:val="Doc-text2"/>
        <w:ind w:left="1619" w:firstLine="0"/>
        <w:rPr>
          <w:ins w:id="360" w:author="Diana Pani" w:date="2021-06-06T20:12:00Z"/>
          <w:lang w:val="en-US"/>
        </w:rPr>
      </w:pPr>
      <w:ins w:id="361" w:author="Diana Pani" w:date="2021-06-06T20:12:00Z">
        <w:r w:rsidRPr="00F970FB">
          <w:rPr>
            <w:b/>
            <w:bCs/>
            <w:lang w:val="en-US"/>
            <w:rPrChange w:id="362" w:author="Diana Pani" w:date="2021-06-06T20:18:00Z">
              <w:rPr>
                <w:lang w:val="en-US"/>
              </w:rPr>
            </w:rPrChange>
          </w:rPr>
          <w:t>Intended outcome</w:t>
        </w:r>
        <w:r>
          <w:rPr>
            <w:lang w:val="en-US"/>
          </w:rPr>
          <w:t>: CR ready to be endorsed in RAN2115-e</w:t>
        </w:r>
      </w:ins>
    </w:p>
    <w:p w14:paraId="112ADDBF" w14:textId="77777777" w:rsidR="00D36204" w:rsidRDefault="00D36204" w:rsidP="00D36204">
      <w:pPr>
        <w:pStyle w:val="Doc-text2"/>
        <w:ind w:left="1619" w:firstLine="0"/>
        <w:rPr>
          <w:ins w:id="363" w:author="Diana Pani" w:date="2021-06-06T20:12:00Z"/>
          <w:lang w:val="en-US"/>
        </w:rPr>
      </w:pPr>
      <w:ins w:id="364" w:author="Diana Pani" w:date="2021-06-06T20:12:00Z">
        <w:r w:rsidRPr="00F970FB">
          <w:rPr>
            <w:b/>
            <w:bCs/>
            <w:lang w:val="en-US"/>
            <w:rPrChange w:id="365" w:author="Diana Pani" w:date="2021-06-06T20:18:00Z">
              <w:rPr>
                <w:lang w:val="en-US"/>
              </w:rPr>
            </w:rPrChange>
          </w:rPr>
          <w:t>Deadline:</w:t>
        </w:r>
        <w:r>
          <w:rPr>
            <w:lang w:val="en-US"/>
          </w:rPr>
          <w:t xml:space="preserve"> Long</w:t>
        </w:r>
      </w:ins>
    </w:p>
    <w:p w14:paraId="6366F8C1" w14:textId="3489A29B" w:rsidR="00D36204" w:rsidRDefault="00D36204" w:rsidP="00D36204">
      <w:pPr>
        <w:pStyle w:val="EmailDiscussion2"/>
        <w:ind w:left="1619" w:firstLine="0"/>
        <w:rPr>
          <w:ins w:id="366" w:author="Diana Pani" w:date="2021-06-06T20:12:00Z"/>
          <w:lang w:eastAsia="zh-TW"/>
        </w:rPr>
      </w:pPr>
    </w:p>
    <w:p w14:paraId="0D96508E" w14:textId="35163A4E" w:rsidR="00D36204" w:rsidRDefault="00D36204" w:rsidP="00D36204">
      <w:pPr>
        <w:pStyle w:val="EmailDiscussion"/>
        <w:rPr>
          <w:ins w:id="367" w:author="Diana Pani" w:date="2021-06-06T20:13:00Z"/>
          <w:lang w:val="en-US"/>
        </w:rPr>
      </w:pPr>
      <w:ins w:id="368" w:author="Diana Pani" w:date="2021-06-06T20:13:00Z">
        <w:r w:rsidRPr="005F3872">
          <w:rPr>
            <w:lang w:val="en-US"/>
          </w:rPr>
          <w:t>[Post114-e][5</w:t>
        </w:r>
      </w:ins>
      <w:ins w:id="369" w:author="Diana Pani" w:date="2021-06-06T20:16:00Z">
        <w:r>
          <w:rPr>
            <w:lang w:val="en-US"/>
          </w:rPr>
          <w:t>12</w:t>
        </w:r>
      </w:ins>
      <w:ins w:id="370" w:author="Diana Pani" w:date="2021-06-06T20:13:00Z">
        <w:r w:rsidRPr="005F3872">
          <w:rPr>
            <w:lang w:val="en-US"/>
          </w:rPr>
          <w:t>][</w:t>
        </w:r>
        <w:r>
          <w:rPr>
            <w:lang w:val="en-US"/>
          </w:rPr>
          <w:t>URLLC/IIoT</w:t>
        </w:r>
        <w:r w:rsidRPr="005F3872">
          <w:rPr>
            <w:lang w:val="en-US"/>
          </w:rPr>
          <w:t xml:space="preserve">] </w:t>
        </w:r>
        <w:r>
          <w:rPr>
            <w:lang w:val="en-US"/>
          </w:rPr>
          <w:t>T-synch open issues (</w:t>
        </w:r>
      </w:ins>
      <w:ins w:id="371" w:author="Diana Pani" w:date="2021-06-06T20:16:00Z">
        <w:r w:rsidR="00370A29">
          <w:rPr>
            <w:lang w:val="en-US"/>
          </w:rPr>
          <w:t>Intel</w:t>
        </w:r>
      </w:ins>
      <w:ins w:id="372" w:author="Diana Pani" w:date="2021-06-06T20:13:00Z">
        <w:r>
          <w:rPr>
            <w:lang w:val="en-US"/>
          </w:rPr>
          <w:t>)</w:t>
        </w:r>
      </w:ins>
    </w:p>
    <w:p w14:paraId="5A9D212A" w14:textId="665CD572" w:rsidR="00D36204" w:rsidRDefault="00D36204" w:rsidP="00D36204">
      <w:pPr>
        <w:pStyle w:val="Doc-text2"/>
        <w:ind w:left="1619" w:firstLine="0"/>
        <w:rPr>
          <w:ins w:id="373" w:author="Diana Pani" w:date="2021-06-06T20:13:00Z"/>
          <w:lang w:val="en-US"/>
        </w:rPr>
      </w:pPr>
      <w:ins w:id="374" w:author="Diana Pani" w:date="2021-06-06T20:13:00Z">
        <w:r w:rsidRPr="00F970FB">
          <w:rPr>
            <w:b/>
            <w:bCs/>
            <w:lang w:val="en-US"/>
            <w:rPrChange w:id="375" w:author="Diana Pani" w:date="2021-06-06T20:18:00Z">
              <w:rPr>
                <w:lang w:val="en-US"/>
              </w:rPr>
            </w:rPrChange>
          </w:rPr>
          <w:t>Scope:</w:t>
        </w:r>
        <w:r>
          <w:rPr>
            <w:lang w:val="en-US"/>
          </w:rPr>
          <w:t xml:space="preserve">  </w:t>
        </w:r>
        <w:r w:rsidRPr="00D36204">
          <w:rPr>
            <w:lang w:val="en-US"/>
          </w:rPr>
          <w:t xml:space="preserve">Progress discussion on RAN2 related aspects to PDC (e.g. how PDC is triggered/activated, signaling, </w:t>
        </w:r>
      </w:ins>
      <w:ins w:id="376" w:author="Diana Pani" w:date="2021-06-06T20:14:00Z">
        <w:r>
          <w:rPr>
            <w:lang w:val="en-US"/>
          </w:rPr>
          <w:t>assistance information from UE</w:t>
        </w:r>
      </w:ins>
      <w:ins w:id="377" w:author="Diana Pani" w:date="2021-06-06T20:13:00Z">
        <w:r w:rsidRPr="00D36204">
          <w:rPr>
            <w:lang w:val="en-US"/>
          </w:rPr>
          <w:t>, whether to support UE based compensation and/or gNB based compensation etc)?</w:t>
        </w:r>
      </w:ins>
    </w:p>
    <w:p w14:paraId="590E3055" w14:textId="57EF5D4A" w:rsidR="00D36204" w:rsidRDefault="00D36204" w:rsidP="00D36204">
      <w:pPr>
        <w:pStyle w:val="Doc-text2"/>
        <w:ind w:left="1619" w:firstLine="0"/>
        <w:rPr>
          <w:ins w:id="378" w:author="Diana Pani" w:date="2021-06-06T20:13:00Z"/>
          <w:lang w:val="en-US"/>
        </w:rPr>
      </w:pPr>
      <w:ins w:id="379" w:author="Diana Pani" w:date="2021-06-06T20:13:00Z">
        <w:r w:rsidRPr="00F970FB">
          <w:rPr>
            <w:b/>
            <w:bCs/>
            <w:lang w:val="en-US"/>
            <w:rPrChange w:id="380" w:author="Diana Pani" w:date="2021-06-06T20:18:00Z">
              <w:rPr>
                <w:lang w:val="en-US"/>
              </w:rPr>
            </w:rPrChange>
          </w:rPr>
          <w:t>Intended outcome:</w:t>
        </w:r>
        <w:r>
          <w:rPr>
            <w:lang w:val="en-US"/>
          </w:rPr>
          <w:t xml:space="preserve"> </w:t>
        </w:r>
      </w:ins>
      <w:ins w:id="381" w:author="Diana Pani" w:date="2021-06-06T20:14:00Z">
        <w:r>
          <w:rPr>
            <w:lang w:val="en-US"/>
          </w:rPr>
          <w:t>Report with agreeable proposals</w:t>
        </w:r>
      </w:ins>
    </w:p>
    <w:p w14:paraId="1061122F" w14:textId="77777777" w:rsidR="00D36204" w:rsidRDefault="00D36204" w:rsidP="00D36204">
      <w:pPr>
        <w:pStyle w:val="Doc-text2"/>
        <w:ind w:left="1619" w:firstLine="0"/>
        <w:rPr>
          <w:ins w:id="382" w:author="Diana Pani" w:date="2021-06-06T20:13:00Z"/>
          <w:lang w:val="en-US"/>
        </w:rPr>
      </w:pPr>
      <w:ins w:id="383" w:author="Diana Pani" w:date="2021-06-06T20:13:00Z">
        <w:r w:rsidRPr="00F970FB">
          <w:rPr>
            <w:b/>
            <w:bCs/>
            <w:lang w:val="en-US"/>
            <w:rPrChange w:id="384" w:author="Diana Pani" w:date="2021-06-06T20:18:00Z">
              <w:rPr>
                <w:lang w:val="en-US"/>
              </w:rPr>
            </w:rPrChange>
          </w:rPr>
          <w:t>Deadline</w:t>
        </w:r>
        <w:r>
          <w:rPr>
            <w:lang w:val="en-US"/>
          </w:rPr>
          <w:t>: Long</w:t>
        </w:r>
      </w:ins>
    </w:p>
    <w:p w14:paraId="1F2FF352" w14:textId="77777777" w:rsidR="00D36204" w:rsidRPr="00D36204" w:rsidRDefault="00D36204" w:rsidP="00D36204">
      <w:pPr>
        <w:pStyle w:val="EmailDiscussion2"/>
        <w:ind w:left="1619" w:firstLine="0"/>
        <w:rPr>
          <w:ins w:id="385" w:author="Diana Pani" w:date="2021-06-06T20:11:00Z"/>
          <w:lang w:eastAsia="zh-TW"/>
          <w:rPrChange w:id="386" w:author="Diana Pani" w:date="2021-06-06T20:11:00Z">
            <w:rPr>
              <w:ins w:id="387" w:author="Diana Pani" w:date="2021-06-06T20:11:00Z"/>
              <w:lang w:val="en-US" w:eastAsia="zh-TW"/>
            </w:rPr>
          </w:rPrChange>
        </w:rPr>
      </w:pPr>
    </w:p>
    <w:p w14:paraId="3C327250" w14:textId="77777777" w:rsidR="00D36204" w:rsidRDefault="00D36204">
      <w:pPr>
        <w:pStyle w:val="EmailDiscussion2"/>
        <w:ind w:left="1619" w:firstLine="0"/>
        <w:rPr>
          <w:lang w:val="en-US" w:eastAsia="zh-TW"/>
        </w:rPr>
        <w:pPrChange w:id="388" w:author="Diana Pani" w:date="2021-06-06T20:04:00Z">
          <w:pPr/>
        </w:pPrChange>
      </w:pPr>
    </w:p>
    <w:p w14:paraId="18E9989E" w14:textId="77777777" w:rsidR="00CA2864" w:rsidRDefault="00CA2864" w:rsidP="00CA2864">
      <w:pPr>
        <w:pStyle w:val="EmailDiscussion"/>
        <w:numPr>
          <w:ilvl w:val="0"/>
          <w:numId w:val="47"/>
        </w:numPr>
        <w:rPr>
          <w:rFonts w:cs="Arial"/>
          <w:szCs w:val="20"/>
          <w:lang w:eastAsia="en-US"/>
        </w:rPr>
      </w:pPr>
      <w:r>
        <w:t>[</w:t>
      </w:r>
      <w:r w:rsidR="00D11FDF">
        <w:t>Post</w:t>
      </w:r>
      <w:r>
        <w:t>114-e][601][POS] GNSS integrity assistance information, KPIs, and reporting of integrity results (Swift)</w:t>
      </w:r>
    </w:p>
    <w:p w14:paraId="5490A802" w14:textId="77777777" w:rsidR="00CA2864" w:rsidRDefault="00CA2864" w:rsidP="00CA2864">
      <w:pPr>
        <w:pStyle w:val="EmailDiscussion2"/>
        <w:rPr>
          <w:lang w:eastAsia="zh-TW"/>
        </w:rPr>
      </w:pPr>
      <w:r>
        <w:t>      Scope: Discuss the contents of GNSS integrity assistance information, the signalled KPIs, and reporting of the integrity results.</w:t>
      </w:r>
    </w:p>
    <w:p w14:paraId="4C8A40EC" w14:textId="77777777" w:rsidR="00CA2864" w:rsidRDefault="00CA2864" w:rsidP="00CA2864">
      <w:pPr>
        <w:pStyle w:val="EmailDiscussion2"/>
      </w:pPr>
      <w:r>
        <w:t>      Intended outcome: Report to next meeting</w:t>
      </w:r>
    </w:p>
    <w:p w14:paraId="6EE982A9" w14:textId="77777777" w:rsidR="00CA2864" w:rsidRDefault="00CA2864" w:rsidP="00CA2864">
      <w:pPr>
        <w:pStyle w:val="EmailDiscussion2"/>
      </w:pPr>
      <w:r>
        <w:t>      Deadline:  Long</w:t>
      </w:r>
    </w:p>
    <w:p w14:paraId="0F4680F0" w14:textId="77777777" w:rsidR="00CA2864" w:rsidRDefault="00CA2864" w:rsidP="00CA2864">
      <w:pPr>
        <w:pStyle w:val="EmailDiscussion2"/>
      </w:pPr>
    </w:p>
    <w:p w14:paraId="1ECD2E43" w14:textId="77777777" w:rsidR="00CA2864" w:rsidRDefault="00CA2864" w:rsidP="00CA2864">
      <w:pPr>
        <w:pStyle w:val="EmailDiscussion"/>
        <w:numPr>
          <w:ilvl w:val="0"/>
          <w:numId w:val="47"/>
        </w:numPr>
      </w:pPr>
      <w:r>
        <w:t>[</w:t>
      </w:r>
      <w:r w:rsidR="00D11FDF">
        <w:t>Post</w:t>
      </w:r>
      <w:r>
        <w:t>114-e][602][POS] Stage 2 procedure for deferred MT-LR in RRC_INACTIVE (Qualcomm)</w:t>
      </w:r>
    </w:p>
    <w:p w14:paraId="40748739" w14:textId="77777777" w:rsidR="00CA2864" w:rsidRDefault="00CA2864" w:rsidP="00CA2864">
      <w:pPr>
        <w:pStyle w:val="EmailDiscussion2"/>
      </w:pPr>
      <w:r>
        <w:t>      Scope: Develop stage 2 level descriptions of the positioning procedures in RRC_INACTIVE, using the deferred MT-LR procedure as a framework for parts where some LCS procedural context is necessary.  (This does not imply that only deferred MT-LR would be supported.)  The scope can include the possibility of no stage 2 impact.</w:t>
      </w:r>
    </w:p>
    <w:p w14:paraId="5174691A" w14:textId="77777777" w:rsidR="00CA2864" w:rsidRDefault="00CA2864" w:rsidP="00CA2864">
      <w:pPr>
        <w:pStyle w:val="EmailDiscussion2"/>
      </w:pPr>
      <w:r>
        <w:t>      Intended outcome: Report to next meeting</w:t>
      </w:r>
    </w:p>
    <w:p w14:paraId="79F0EAA6" w14:textId="77777777" w:rsidR="00CA2864" w:rsidRDefault="00CA2864" w:rsidP="00CA2864">
      <w:pPr>
        <w:pStyle w:val="EmailDiscussion2"/>
      </w:pPr>
      <w:r>
        <w:t>      Deadline:  Long</w:t>
      </w:r>
    </w:p>
    <w:p w14:paraId="2A66EB33" w14:textId="77777777" w:rsidR="00CA2864" w:rsidRDefault="00CA2864" w:rsidP="00CA2864">
      <w:pPr>
        <w:pStyle w:val="EmailDiscussion2"/>
      </w:pPr>
    </w:p>
    <w:p w14:paraId="4959D7F9" w14:textId="77777777" w:rsidR="00CA2864" w:rsidRDefault="00CA2864" w:rsidP="00CA2864">
      <w:pPr>
        <w:pStyle w:val="EmailDiscussion"/>
        <w:numPr>
          <w:ilvl w:val="0"/>
          <w:numId w:val="47"/>
        </w:numPr>
      </w:pPr>
      <w:r>
        <w:t>[</w:t>
      </w:r>
      <w:r w:rsidR="00D11FDF">
        <w:t>Post</w:t>
      </w:r>
      <w:r>
        <w:t>114-e][603][POS] Procedures and signalling for on-demand PRS (Ericsson)</w:t>
      </w:r>
    </w:p>
    <w:p w14:paraId="16BF3A22" w14:textId="77777777" w:rsidR="00CA2864" w:rsidRDefault="00CA2864" w:rsidP="00CA2864">
      <w:pPr>
        <w:pStyle w:val="EmailDiscussion2"/>
      </w:pPr>
      <w:r>
        <w:t>      Scope: Progress the design of on-demand PRS:</w:t>
      </w:r>
    </w:p>
    <w:p w14:paraId="4125F98D" w14:textId="77777777" w:rsidR="00CA2864" w:rsidRDefault="00CA2864" w:rsidP="00CA2864">
      <w:pPr>
        <w:pStyle w:val="EmailDiscussion2"/>
        <w:numPr>
          <w:ilvl w:val="0"/>
          <w:numId w:val="49"/>
        </w:numPr>
        <w:tabs>
          <w:tab w:val="clear" w:pos="1622"/>
        </w:tabs>
      </w:pPr>
      <w:r>
        <w:t>Stage 2 procedure for the on-demand PRS request and configuration (can consider P9 of R2-2106467)</w:t>
      </w:r>
    </w:p>
    <w:p w14:paraId="68E36FD6" w14:textId="77777777" w:rsidR="00CA2864" w:rsidRDefault="00CA2864" w:rsidP="00CA2864">
      <w:pPr>
        <w:pStyle w:val="EmailDiscussion2"/>
        <w:numPr>
          <w:ilvl w:val="0"/>
          <w:numId w:val="49"/>
        </w:numPr>
        <w:tabs>
          <w:tab w:val="clear" w:pos="1622"/>
        </w:tabs>
      </w:pPr>
      <w:r>
        <w:t>Triggering conditions (if any are to be specified) for UE-originated and LMF-originated DL-PRS request</w:t>
      </w:r>
    </w:p>
    <w:p w14:paraId="784647DF" w14:textId="77777777" w:rsidR="00CA2864" w:rsidRDefault="00CA2864" w:rsidP="00CA2864">
      <w:pPr>
        <w:pStyle w:val="EmailDiscussion2"/>
        <w:numPr>
          <w:ilvl w:val="0"/>
          <w:numId w:val="49"/>
        </w:numPr>
        <w:tabs>
          <w:tab w:val="clear" w:pos="1622"/>
        </w:tabs>
      </w:pPr>
      <w:r>
        <w:t>Need for signalling from the UE of explicit parameters defining a requested DL-PRS configuration</w:t>
      </w:r>
    </w:p>
    <w:p w14:paraId="3B401BC4" w14:textId="77777777" w:rsidR="00CA2864" w:rsidRDefault="00CA2864" w:rsidP="00CA2864">
      <w:pPr>
        <w:pStyle w:val="EmailDiscussion2"/>
        <w:numPr>
          <w:ilvl w:val="1"/>
          <w:numId w:val="49"/>
        </w:numPr>
        <w:tabs>
          <w:tab w:val="clear" w:pos="1622"/>
        </w:tabs>
      </w:pPr>
      <w:r>
        <w:t>Does not include definition of the parameters that could be requested</w:t>
      </w:r>
    </w:p>
    <w:p w14:paraId="2575FB75" w14:textId="77777777" w:rsidR="00CA2864" w:rsidRDefault="00CA2864" w:rsidP="00CA2864">
      <w:pPr>
        <w:pStyle w:val="EmailDiscussion2"/>
      </w:pPr>
      <w:r>
        <w:t>      Intended outcome: Report to next meeting</w:t>
      </w:r>
    </w:p>
    <w:p w14:paraId="3A3C7565" w14:textId="77777777" w:rsidR="00CA2864" w:rsidRDefault="00CA2864" w:rsidP="00CA2864">
      <w:pPr>
        <w:pStyle w:val="EmailDiscussion2"/>
      </w:pPr>
      <w:r>
        <w:t>      Deadline:  Long</w:t>
      </w:r>
    </w:p>
    <w:p w14:paraId="3C707EE1" w14:textId="77777777" w:rsidR="00CA2864" w:rsidRDefault="00CA2864" w:rsidP="00CA2864">
      <w:pPr>
        <w:pStyle w:val="EmailDiscussion2"/>
      </w:pPr>
    </w:p>
    <w:p w14:paraId="42C059C0" w14:textId="77777777" w:rsidR="00CA2864" w:rsidRDefault="00CA2864" w:rsidP="00CA2864">
      <w:pPr>
        <w:pStyle w:val="EmailDiscussion"/>
        <w:numPr>
          <w:ilvl w:val="0"/>
          <w:numId w:val="47"/>
        </w:numPr>
      </w:pPr>
      <w:r>
        <w:t>[</w:t>
      </w:r>
      <w:r w:rsidR="00D11FDF">
        <w:t>Post</w:t>
      </w:r>
      <w:r>
        <w:t>114-e][605][Relay] SI and paging forwarding (vivo)</w:t>
      </w:r>
    </w:p>
    <w:p w14:paraId="683FF6AF" w14:textId="77777777" w:rsidR="00CA2864" w:rsidRDefault="00CA2864" w:rsidP="00CA2864">
      <w:pPr>
        <w:pStyle w:val="EmailDiscussion2"/>
      </w:pPr>
      <w:r>
        <w:t>      Scope: Continue discussion of paging and system information forwarding from L2 relay UE to L2 remote UE, including:</w:t>
      </w:r>
    </w:p>
    <w:p w14:paraId="78E792E7" w14:textId="77777777" w:rsidR="00CA2864" w:rsidRDefault="00CA2864" w:rsidP="00CA2864">
      <w:pPr>
        <w:pStyle w:val="EmailDiscussion2"/>
        <w:numPr>
          <w:ilvl w:val="0"/>
          <w:numId w:val="48"/>
        </w:numPr>
      </w:pPr>
      <w:r>
        <w:t>Possibility of receiving system information before establishing PC5-RRC connection</w:t>
      </w:r>
    </w:p>
    <w:p w14:paraId="66FBA75E" w14:textId="77777777" w:rsidR="00CA2864" w:rsidRDefault="00CA2864" w:rsidP="00CA2864">
      <w:pPr>
        <w:pStyle w:val="EmailDiscussion2"/>
        <w:numPr>
          <w:ilvl w:val="0"/>
          <w:numId w:val="48"/>
        </w:numPr>
      </w:pPr>
      <w:r>
        <w:t>Which SIBs need to be forwarded and potential concept of minimum SI</w:t>
      </w:r>
    </w:p>
    <w:p w14:paraId="5F50C04D" w14:textId="77777777" w:rsidR="00CA2864" w:rsidRDefault="00CA2864" w:rsidP="00CA2864">
      <w:pPr>
        <w:pStyle w:val="EmailDiscussion2"/>
        <w:numPr>
          <w:ilvl w:val="0"/>
          <w:numId w:val="48"/>
        </w:numPr>
      </w:pPr>
      <w:r>
        <w:t>Direct reception of SI via Uu for in-coverage remote UE</w:t>
      </w:r>
    </w:p>
    <w:p w14:paraId="37EE2D2E" w14:textId="77777777" w:rsidR="00CA2864" w:rsidRDefault="00CA2864" w:rsidP="00CA2864">
      <w:pPr>
        <w:pStyle w:val="EmailDiscussion2"/>
        <w:numPr>
          <w:ilvl w:val="0"/>
          <w:numId w:val="48"/>
        </w:numPr>
      </w:pPr>
      <w:r>
        <w:t>Paging occasion monitoring for relay UE in RRC_CONNECTED</w:t>
      </w:r>
    </w:p>
    <w:p w14:paraId="47480412" w14:textId="77777777" w:rsidR="00CA2864" w:rsidRDefault="00CA2864" w:rsidP="00CA2864">
      <w:pPr>
        <w:pStyle w:val="EmailDiscussion2"/>
        <w:numPr>
          <w:ilvl w:val="0"/>
          <w:numId w:val="48"/>
        </w:numPr>
      </w:pPr>
      <w:r>
        <w:t>Handling of short message</w:t>
      </w:r>
    </w:p>
    <w:p w14:paraId="30D0EF85" w14:textId="77777777" w:rsidR="00CA2864" w:rsidRDefault="00CA2864" w:rsidP="00CA2864">
      <w:pPr>
        <w:pStyle w:val="EmailDiscussion2"/>
      </w:pPr>
      <w:r>
        <w:t>      Intended outcome: Report to next meeting</w:t>
      </w:r>
    </w:p>
    <w:p w14:paraId="5A819802" w14:textId="77777777" w:rsidR="00CA2864" w:rsidRDefault="00CA2864" w:rsidP="00CA2864">
      <w:pPr>
        <w:pStyle w:val="EmailDiscussion2"/>
      </w:pPr>
      <w:r>
        <w:t>      Deadline:  Long</w:t>
      </w:r>
    </w:p>
    <w:p w14:paraId="38B164A3" w14:textId="77777777" w:rsidR="001B529D" w:rsidRDefault="001B529D" w:rsidP="00CA2864"/>
    <w:p w14:paraId="086E87E0" w14:textId="77777777" w:rsidR="001B529D" w:rsidRDefault="001B529D" w:rsidP="001B529D">
      <w:pPr>
        <w:pStyle w:val="EmailDiscussion"/>
        <w:numPr>
          <w:ilvl w:val="0"/>
          <w:numId w:val="47"/>
        </w:numPr>
      </w:pPr>
      <w:r>
        <w:t>[</w:t>
      </w:r>
      <w:r w:rsidR="00A3507B">
        <w:t>Post</w:t>
      </w:r>
      <w:r>
        <w:t>114-e][704][V2X/SL] How to make sure Rel-16 UEs not supporting SL DRX are not involved in SL communication in DRX manner (Sharp)</w:t>
      </w:r>
    </w:p>
    <w:p w14:paraId="135F5ADE" w14:textId="77777777" w:rsidR="001B529D" w:rsidRPr="00D20305" w:rsidRDefault="001B529D" w:rsidP="001B529D">
      <w:pPr>
        <w:pStyle w:val="EmailDiscussion2"/>
      </w:pPr>
      <w:r w:rsidRPr="00D20305">
        <w:t xml:space="preserve">      </w:t>
      </w:r>
      <w:r w:rsidRPr="00D20305">
        <w:rPr>
          <w:bCs/>
        </w:rPr>
        <w:t>Scope:</w:t>
      </w:r>
      <w:r w:rsidRPr="00D20305">
        <w:t xml:space="preserve"> Discuss possible options (e.g. based on SL UE capability information via PC5-RRC, TX profile information, or resource pool separation, etc.) (including pros, cons and preference) and decide the most agreeable one. Good to have two sub-deadlines. First one is to collect companies’ options, and the second one is for the discussion and decision.</w:t>
      </w:r>
    </w:p>
    <w:p w14:paraId="4C2DBCDB" w14:textId="77777777" w:rsidR="001B529D" w:rsidRPr="00D20305" w:rsidRDefault="001B529D" w:rsidP="001B529D">
      <w:pPr>
        <w:pStyle w:val="EmailDiscussion2"/>
      </w:pPr>
      <w:r w:rsidRPr="00D20305">
        <w:t xml:space="preserve">      </w:t>
      </w:r>
      <w:r w:rsidRPr="00D20305">
        <w:rPr>
          <w:bCs/>
        </w:rPr>
        <w:t>Intended outcome:</w:t>
      </w:r>
      <w:r w:rsidRPr="00D20305">
        <w:t xml:space="preserve"> </w:t>
      </w:r>
      <w:r w:rsidR="00D20305">
        <w:t>Report</w:t>
      </w:r>
    </w:p>
    <w:p w14:paraId="11B2FEF8" w14:textId="77777777" w:rsidR="001B529D" w:rsidRPr="00D20305" w:rsidRDefault="001B529D" w:rsidP="001B529D">
      <w:pPr>
        <w:ind w:left="1608"/>
      </w:pPr>
      <w:r w:rsidRPr="00D20305">
        <w:rPr>
          <w:bCs/>
        </w:rPr>
        <w:t xml:space="preserve">Deadline: </w:t>
      </w:r>
      <w:r w:rsidR="00D20305" w:rsidRPr="00D20305">
        <w:rPr>
          <w:bCs/>
        </w:rPr>
        <w:t>Long</w:t>
      </w:r>
    </w:p>
    <w:p w14:paraId="1AEC28AB" w14:textId="77777777" w:rsidR="001B529D" w:rsidRDefault="001B529D" w:rsidP="001B529D">
      <w:pPr>
        <w:ind w:left="1608"/>
      </w:pPr>
    </w:p>
    <w:p w14:paraId="70E0E0EA" w14:textId="77777777" w:rsidR="001B529D" w:rsidRDefault="001B529D" w:rsidP="001B529D">
      <w:pPr>
        <w:pStyle w:val="EmailDiscussion"/>
        <w:numPr>
          <w:ilvl w:val="0"/>
          <w:numId w:val="47"/>
        </w:numPr>
      </w:pPr>
      <w:r>
        <w:t>[</w:t>
      </w:r>
      <w:r w:rsidR="00A3507B">
        <w:t>Post</w:t>
      </w:r>
      <w:r>
        <w:t>114-e][705][V2X/SL] Discussion on remaining FFSs/open issues in Uu DRX timer impacts (Huawei)</w:t>
      </w:r>
    </w:p>
    <w:p w14:paraId="7E216511" w14:textId="77777777" w:rsidR="001B529D" w:rsidRPr="00D20305" w:rsidRDefault="001B529D" w:rsidP="001B529D">
      <w:pPr>
        <w:pStyle w:val="EmailDiscussion2"/>
      </w:pPr>
      <w:r w:rsidRPr="00D20305">
        <w:t xml:space="preserve">      </w:t>
      </w:r>
      <w:r w:rsidRPr="00D20305">
        <w:rPr>
          <w:bCs/>
        </w:rPr>
        <w:t>Scope:</w:t>
      </w:r>
      <w:r w:rsidRPr="00D20305">
        <w:t xml:space="preserve"> Discuss remaining FFSs and open issues in Uu DRX timer impacts and decide the most agreeable option. Good to have two sub-deadlines. First one is to collect companies’ options, and the second one is for the discussion and decision.</w:t>
      </w:r>
    </w:p>
    <w:p w14:paraId="622F4B50" w14:textId="77777777" w:rsidR="001B529D" w:rsidRPr="00D20305" w:rsidRDefault="001B529D" w:rsidP="001B529D">
      <w:pPr>
        <w:pStyle w:val="EmailDiscussion2"/>
      </w:pPr>
      <w:r w:rsidRPr="00D20305">
        <w:t xml:space="preserve">      </w:t>
      </w:r>
      <w:r w:rsidRPr="00D20305">
        <w:rPr>
          <w:bCs/>
        </w:rPr>
        <w:t>Intended outcome:</w:t>
      </w:r>
      <w:r w:rsidR="00D20305">
        <w:t xml:space="preserve"> Report</w:t>
      </w:r>
    </w:p>
    <w:p w14:paraId="4B692BEE" w14:textId="77777777" w:rsidR="001B529D" w:rsidRPr="00D20305" w:rsidRDefault="001B529D" w:rsidP="001B529D">
      <w:pPr>
        <w:ind w:left="1608"/>
      </w:pPr>
      <w:r w:rsidRPr="00D20305">
        <w:rPr>
          <w:bCs/>
        </w:rPr>
        <w:t xml:space="preserve">Deadline: </w:t>
      </w:r>
      <w:r w:rsidRPr="00D20305">
        <w:t xml:space="preserve">Long </w:t>
      </w:r>
    </w:p>
    <w:p w14:paraId="1CC72A92" w14:textId="77777777" w:rsidR="001B529D" w:rsidRDefault="001B529D" w:rsidP="001B529D"/>
    <w:p w14:paraId="1FB8E61A" w14:textId="77777777" w:rsidR="001B529D" w:rsidRDefault="001B529D" w:rsidP="001B529D">
      <w:pPr>
        <w:pStyle w:val="EmailDiscussion"/>
        <w:numPr>
          <w:ilvl w:val="0"/>
          <w:numId w:val="47"/>
        </w:numPr>
      </w:pPr>
      <w:r>
        <w:t>[</w:t>
      </w:r>
      <w:r w:rsidR="00A3507B">
        <w:t>Post</w:t>
      </w:r>
      <w:r>
        <w:t>114-e][706][V2X/SL] Discussion on remaining FFSs/open issues in SL DRX timer maintenance (InterDigital)</w:t>
      </w:r>
    </w:p>
    <w:p w14:paraId="13603CBA" w14:textId="77777777" w:rsidR="001B529D" w:rsidRPr="00D20305" w:rsidRDefault="001B529D" w:rsidP="001B529D">
      <w:pPr>
        <w:pStyle w:val="EmailDiscussion2"/>
      </w:pPr>
      <w:r w:rsidRPr="00D20305">
        <w:t xml:space="preserve">      </w:t>
      </w:r>
      <w:r w:rsidRPr="00D20305">
        <w:rPr>
          <w:bCs/>
        </w:rPr>
        <w:t>Scope:</w:t>
      </w:r>
      <w:r w:rsidRPr="00D20305">
        <w:t xml:space="preserve"> Discuss remaining FFSs and open issues in DRX timer maintenance (for unicast, groupcast, and broadcast) and decide the most agreeable option. Focus the issues that we have already discussed but remained as FFSs and open issues. Note confirmation of WA is not the scope. Good to have two sub-deadlines. First one is to collect companies’ options, and the second one is for the discussion and decision.</w:t>
      </w:r>
    </w:p>
    <w:p w14:paraId="6E0677C5" w14:textId="77777777" w:rsidR="001B529D" w:rsidRPr="00D20305" w:rsidRDefault="001B529D" w:rsidP="001B529D">
      <w:pPr>
        <w:pStyle w:val="EmailDiscussion2"/>
      </w:pPr>
      <w:r w:rsidRPr="00D20305">
        <w:t xml:space="preserve">      </w:t>
      </w:r>
      <w:r w:rsidRPr="00D20305">
        <w:rPr>
          <w:bCs/>
        </w:rPr>
        <w:t>Intended outcome:</w:t>
      </w:r>
      <w:r w:rsidRPr="00D20305">
        <w:t xml:space="preserve"> </w:t>
      </w:r>
      <w:r w:rsidR="00D20305">
        <w:t>Report</w:t>
      </w:r>
    </w:p>
    <w:p w14:paraId="092DB65B" w14:textId="77777777" w:rsidR="001B529D" w:rsidRPr="00D20305" w:rsidRDefault="001B529D" w:rsidP="001B529D">
      <w:pPr>
        <w:ind w:left="1608"/>
      </w:pPr>
      <w:r w:rsidRPr="00D20305">
        <w:rPr>
          <w:bCs/>
        </w:rPr>
        <w:t xml:space="preserve">Deadline: </w:t>
      </w:r>
      <w:r w:rsidRPr="00D20305">
        <w:t xml:space="preserve">Long </w:t>
      </w:r>
    </w:p>
    <w:p w14:paraId="39B98937" w14:textId="77777777" w:rsidR="00CA2864" w:rsidRDefault="00CA2864" w:rsidP="00CA2864">
      <w:pPr>
        <w:pStyle w:val="Doc-text2"/>
      </w:pPr>
    </w:p>
    <w:p w14:paraId="1DD1D9C0" w14:textId="77777777" w:rsidR="00CA2864" w:rsidRDefault="00CA2864" w:rsidP="00CA2864">
      <w:pPr>
        <w:pStyle w:val="EmailDiscussion"/>
      </w:pPr>
      <w:r>
        <w:t>[</w:t>
      </w:r>
      <w:r w:rsidR="00A3507B">
        <w:t>Post</w:t>
      </w:r>
      <w:r>
        <w:t>114-e][850][SON/MDT] Modeling of CHO and DAPS related RLF reports (Ericsson)</w:t>
      </w:r>
    </w:p>
    <w:p w14:paraId="169B5B44" w14:textId="77777777" w:rsidR="00CA2864" w:rsidRDefault="00CA2864" w:rsidP="00CA2864">
      <w:pPr>
        <w:pStyle w:val="EmailDiscussion2"/>
      </w:pPr>
      <w:r>
        <w:tab/>
      </w:r>
      <w:r>
        <w:rPr>
          <w:rFonts w:hint="eastAsia"/>
        </w:rPr>
        <w:t>Scope</w:t>
      </w:r>
      <w:r>
        <w:rPr>
          <w:rFonts w:hint="eastAsia"/>
        </w:rPr>
        <w:t>：</w:t>
      </w:r>
    </w:p>
    <w:p w14:paraId="6109023D" w14:textId="77777777" w:rsidR="00CA2864" w:rsidRDefault="00CA2864" w:rsidP="00CA2864">
      <w:pPr>
        <w:pStyle w:val="EmailDiscussion2"/>
      </w:pPr>
      <w:r>
        <w:tab/>
        <w:t>- Model for storing (one variable or…) and/or reporting of Rel-17 report entries</w:t>
      </w:r>
    </w:p>
    <w:p w14:paraId="31A7C364" w14:textId="77777777" w:rsidR="00CA2864" w:rsidRDefault="00CA2864" w:rsidP="00CA2864">
      <w:pPr>
        <w:pStyle w:val="EmailDiscussion2"/>
      </w:pPr>
      <w:r>
        <w:tab/>
        <w:t>- Enhancing FailureInfromation message vs using RLF report in certain scenarios (e.g., dual failure scenarios)</w:t>
      </w:r>
    </w:p>
    <w:p w14:paraId="0BFF9605" w14:textId="77777777" w:rsidR="00CA2864" w:rsidRDefault="00CA2864" w:rsidP="00CA2864">
      <w:pPr>
        <w:pStyle w:val="EmailDiscussion2"/>
      </w:pPr>
      <w:r>
        <w:tab/>
        <w:t>- Current Rel-16 version (after Jun Plenary) can be used as a baseline to start discussing the ASN.1 changes required for different options.</w:t>
      </w:r>
    </w:p>
    <w:p w14:paraId="672AE441" w14:textId="77777777" w:rsidR="00CA2864" w:rsidRDefault="00CA2864" w:rsidP="00CA2864">
      <w:pPr>
        <w:pStyle w:val="EmailDiscussion2"/>
      </w:pPr>
      <w:r>
        <w:tab/>
        <w:t>-Open issues figured out at this meeting</w:t>
      </w:r>
    </w:p>
    <w:p w14:paraId="7383726B" w14:textId="77777777" w:rsidR="00CA2864" w:rsidRDefault="00CA2864" w:rsidP="00CA2864">
      <w:pPr>
        <w:pStyle w:val="EmailDiscussion2"/>
      </w:pPr>
      <w:r>
        <w:t xml:space="preserve">      Intended outcome: Email discussion report</w:t>
      </w:r>
    </w:p>
    <w:p w14:paraId="14C966CA" w14:textId="77777777" w:rsidR="00CA2864" w:rsidRDefault="00CA2864" w:rsidP="00CA2864">
      <w:pPr>
        <w:pStyle w:val="EmailDiscussion2"/>
      </w:pPr>
      <w:r>
        <w:t xml:space="preserve">      Deadline: Long</w:t>
      </w:r>
    </w:p>
    <w:p w14:paraId="0D7906DD" w14:textId="77777777" w:rsidR="00CA2864" w:rsidRDefault="00CA2864" w:rsidP="00CA2864">
      <w:pPr>
        <w:pStyle w:val="Doc-text2"/>
      </w:pPr>
    </w:p>
    <w:p w14:paraId="7708F797" w14:textId="77777777" w:rsidR="00CA2864" w:rsidRDefault="00CA2864" w:rsidP="00CA2864">
      <w:pPr>
        <w:pStyle w:val="EmailDiscussion"/>
      </w:pPr>
      <w:r>
        <w:t>[</w:t>
      </w:r>
      <w:r w:rsidR="00A3507B">
        <w:t>Post</w:t>
      </w:r>
      <w:r>
        <w:t>114-e][851][SON/MDT] Procedures and Modeling of successful HO report (Huawei)</w:t>
      </w:r>
    </w:p>
    <w:p w14:paraId="2E0F5B9C" w14:textId="77777777" w:rsidR="00CA2864" w:rsidRDefault="00CA2864" w:rsidP="00CA2864">
      <w:pPr>
        <w:pStyle w:val="EmailDiscussion2"/>
      </w:pPr>
      <w:r>
        <w:tab/>
      </w:r>
      <w:r>
        <w:rPr>
          <w:rFonts w:hint="eastAsia"/>
        </w:rPr>
        <w:t>Scope</w:t>
      </w:r>
      <w:r>
        <w:rPr>
          <w:rFonts w:hint="eastAsia"/>
        </w:rPr>
        <w:t>：</w:t>
      </w:r>
    </w:p>
    <w:p w14:paraId="1E3A3DF9" w14:textId="77777777" w:rsidR="00CA2864" w:rsidRDefault="00CA2864" w:rsidP="00CA2864">
      <w:pPr>
        <w:pStyle w:val="EmailDiscussion2"/>
      </w:pPr>
      <w:r>
        <w:tab/>
        <w:t>Procedures for triggering of successful HO report</w:t>
      </w:r>
    </w:p>
    <w:p w14:paraId="3B684C2E" w14:textId="77777777" w:rsidR="00CA2864" w:rsidRDefault="00CA2864" w:rsidP="00CA2864">
      <w:pPr>
        <w:pStyle w:val="EmailDiscussion2"/>
      </w:pPr>
      <w:r>
        <w:tab/>
        <w:t>Modeling of successful HO report configuration and reporting</w:t>
      </w:r>
    </w:p>
    <w:p w14:paraId="2B3F4892" w14:textId="77777777" w:rsidR="00CA2864" w:rsidRDefault="00CA2864" w:rsidP="00CA2864">
      <w:pPr>
        <w:pStyle w:val="EmailDiscussion2"/>
      </w:pPr>
      <w:r>
        <w:tab/>
        <w:t>Use the current Rel-16 version (after Jun Plenary) as baseline to start discussing the ASN.1 changes required for different options</w:t>
      </w:r>
    </w:p>
    <w:p w14:paraId="35CFC3EF" w14:textId="77777777" w:rsidR="00CA2864" w:rsidRDefault="00CA2864" w:rsidP="00CA2864">
      <w:pPr>
        <w:pStyle w:val="EmailDiscussion2"/>
      </w:pPr>
      <w:r>
        <w:tab/>
        <w:t>-Open issues figured out at this meeting</w:t>
      </w:r>
    </w:p>
    <w:p w14:paraId="7E9C78D1" w14:textId="77777777" w:rsidR="00CA2864" w:rsidRDefault="00CA2864" w:rsidP="00CA2864">
      <w:pPr>
        <w:pStyle w:val="EmailDiscussion2"/>
      </w:pPr>
      <w:r>
        <w:t xml:space="preserve">      Intended outcome: Email discussion report</w:t>
      </w:r>
    </w:p>
    <w:p w14:paraId="53D3F7B0" w14:textId="77777777" w:rsidR="00CA2864" w:rsidRDefault="00CA2864" w:rsidP="00CA2864">
      <w:pPr>
        <w:pStyle w:val="EmailDiscussion2"/>
      </w:pPr>
      <w:r>
        <w:t xml:space="preserve">      Deadline: Long</w:t>
      </w:r>
    </w:p>
    <w:p w14:paraId="05D20E42" w14:textId="77777777" w:rsidR="00CA2864" w:rsidRDefault="00CA2864" w:rsidP="00CA2864">
      <w:pPr>
        <w:pStyle w:val="EmailDiscussion2"/>
      </w:pPr>
    </w:p>
    <w:p w14:paraId="66799BFE" w14:textId="77777777" w:rsidR="00CA2864" w:rsidRDefault="00CA2864" w:rsidP="00CA2864">
      <w:pPr>
        <w:pStyle w:val="EmailDiscussion"/>
      </w:pPr>
      <w:r>
        <w:t>[</w:t>
      </w:r>
      <w:r w:rsidR="00A3507B">
        <w:t>Post</w:t>
      </w:r>
      <w:r>
        <w:t>114-e][852][SON/MDT] Modeling aspects related to information required by SN/SCG (CATT)</w:t>
      </w:r>
    </w:p>
    <w:p w14:paraId="62624AF2" w14:textId="77777777" w:rsidR="00CA2864" w:rsidRDefault="00CA2864" w:rsidP="00CA2864">
      <w:pPr>
        <w:pStyle w:val="EmailDiscussion2"/>
      </w:pPr>
      <w:r>
        <w:tab/>
      </w:r>
      <w:r>
        <w:rPr>
          <w:rFonts w:hint="eastAsia"/>
        </w:rPr>
        <w:t>Scope</w:t>
      </w:r>
      <w:r>
        <w:rPr>
          <w:rFonts w:hint="eastAsia"/>
        </w:rPr>
        <w:t>：</w:t>
      </w:r>
    </w:p>
    <w:p w14:paraId="6FE2006D" w14:textId="77777777" w:rsidR="00CA2864" w:rsidRDefault="00CA2864" w:rsidP="00CA2864">
      <w:pPr>
        <w:pStyle w:val="EmailDiscussion2"/>
      </w:pPr>
      <w:r>
        <w:t xml:space="preserve">      How to transfer RA report to the SN</w:t>
      </w:r>
    </w:p>
    <w:p w14:paraId="4C373F9F" w14:textId="77777777" w:rsidR="00CA2864" w:rsidRDefault="00CA2864" w:rsidP="00CA2864">
      <w:pPr>
        <w:pStyle w:val="EmailDiscussion2"/>
      </w:pPr>
      <w:r>
        <w:t xml:space="preserve">      How to transfer SN related MHI information</w:t>
      </w:r>
    </w:p>
    <w:p w14:paraId="7E90917F" w14:textId="77777777" w:rsidR="00CA2864" w:rsidRDefault="00CA2864" w:rsidP="00CA2864">
      <w:pPr>
        <w:pStyle w:val="EmailDiscussion2"/>
      </w:pPr>
      <w:r>
        <w:t xml:space="preserve">      How to transfer and what information to transfer in association to the SCG failure</w:t>
      </w:r>
    </w:p>
    <w:p w14:paraId="0B2AB412" w14:textId="77777777" w:rsidR="00CA2864" w:rsidRDefault="00CA2864" w:rsidP="00CA2864">
      <w:pPr>
        <w:pStyle w:val="EmailDiscussion2"/>
      </w:pPr>
      <w:r>
        <w:t xml:space="preserve">      Here also one can use the current Rel-16 version (after Jun Plenary) as baseline to start discussing the ASN.1 changes required for different options.     </w:t>
      </w:r>
    </w:p>
    <w:p w14:paraId="004ABEA1" w14:textId="77777777" w:rsidR="00CA2864" w:rsidRDefault="00CA2864" w:rsidP="00CA2864">
      <w:pPr>
        <w:pStyle w:val="EmailDiscussion2"/>
      </w:pPr>
      <w:r>
        <w:t xml:space="preserve">      Intended outcome: Email discussion report</w:t>
      </w:r>
    </w:p>
    <w:p w14:paraId="4E7FE0C8" w14:textId="77777777" w:rsidR="00CA2864" w:rsidRDefault="00CA2864" w:rsidP="00CA2864">
      <w:pPr>
        <w:pStyle w:val="EmailDiscussion2"/>
      </w:pPr>
      <w:r>
        <w:t xml:space="preserve">      Deadline: Long</w:t>
      </w:r>
    </w:p>
    <w:p w14:paraId="1ADF3EA3" w14:textId="77777777" w:rsidR="001B529D" w:rsidRDefault="001B529D" w:rsidP="00CA2864">
      <w:pPr>
        <w:pStyle w:val="EmailDiscussion2"/>
      </w:pPr>
    </w:p>
    <w:p w14:paraId="0172BD40" w14:textId="6D45E444" w:rsidR="00F27877" w:rsidRDefault="00F27877" w:rsidP="006A098A">
      <w:pPr>
        <w:pStyle w:val="Doc-text2"/>
      </w:pPr>
    </w:p>
    <w:sectPr w:rsidR="00F27877" w:rsidSect="00397C34">
      <w:footerReference w:type="default" r:id="rId12"/>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F446C" w14:textId="77777777" w:rsidR="00D55E01" w:rsidRDefault="00D55E01">
      <w:r>
        <w:separator/>
      </w:r>
    </w:p>
    <w:p w14:paraId="54B0B667" w14:textId="77777777" w:rsidR="00D55E01" w:rsidRDefault="00D55E01"/>
  </w:endnote>
  <w:endnote w:type="continuationSeparator" w:id="0">
    <w:p w14:paraId="69E23785" w14:textId="77777777" w:rsidR="00D55E01" w:rsidRDefault="00D55E01">
      <w:r>
        <w:continuationSeparator/>
      </w:r>
    </w:p>
    <w:p w14:paraId="2678E2ED" w14:textId="77777777" w:rsidR="00D55E01" w:rsidRDefault="00D55E01"/>
  </w:endnote>
  <w:endnote w:type="continuationNotice" w:id="1">
    <w:p w14:paraId="3A31B0EC" w14:textId="77777777" w:rsidR="00D55E01" w:rsidRDefault="00D55E0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8F3EA" w14:textId="77777777" w:rsidR="006167B7" w:rsidRDefault="006167B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55E01">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55E01">
      <w:rPr>
        <w:rStyle w:val="PageNumber"/>
        <w:noProof/>
      </w:rPr>
      <w:t>1</w:t>
    </w:r>
    <w:r>
      <w:rPr>
        <w:rStyle w:val="PageNumber"/>
      </w:rPr>
      <w:fldChar w:fldCharType="end"/>
    </w:r>
  </w:p>
  <w:p w14:paraId="43F21500" w14:textId="77777777" w:rsidR="006167B7" w:rsidRDefault="006167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AFB06" w14:textId="77777777" w:rsidR="00D55E01" w:rsidRDefault="00D55E01">
      <w:r>
        <w:separator/>
      </w:r>
    </w:p>
    <w:p w14:paraId="22DCD22C" w14:textId="77777777" w:rsidR="00D55E01" w:rsidRDefault="00D55E01"/>
  </w:footnote>
  <w:footnote w:type="continuationSeparator" w:id="0">
    <w:p w14:paraId="6798A8E4" w14:textId="77777777" w:rsidR="00D55E01" w:rsidRDefault="00D55E01">
      <w:r>
        <w:continuationSeparator/>
      </w:r>
    </w:p>
    <w:p w14:paraId="669430A1" w14:textId="77777777" w:rsidR="00D55E01" w:rsidRDefault="00D55E01"/>
  </w:footnote>
  <w:footnote w:type="continuationNotice" w:id="1">
    <w:p w14:paraId="3C0849A8" w14:textId="77777777" w:rsidR="00D55E01" w:rsidRDefault="00D55E0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2.85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804F6"/>
    <w:multiLevelType w:val="hybridMultilevel"/>
    <w:tmpl w:val="DC86AB9A"/>
    <w:lvl w:ilvl="0" w:tplc="0BDEA9B4">
      <w:start w:val="1"/>
      <w:numFmt w:val="bullet"/>
      <w:lvlRestart w:val="0"/>
      <w:lvlText w:val=""/>
      <w:lvlJc w:val="left"/>
      <w:pPr>
        <w:ind w:left="1741" w:hanging="482"/>
      </w:pPr>
      <w:rPr>
        <w:rFonts w:ascii="Wingdings" w:hAnsi="Wingdings" w:hint="default"/>
      </w:rPr>
    </w:lvl>
    <w:lvl w:ilvl="1" w:tplc="04090003" w:tentative="1">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2" w15:restartNumberingAfterBreak="0">
    <w:nsid w:val="04124BF6"/>
    <w:multiLevelType w:val="hybridMultilevel"/>
    <w:tmpl w:val="59A8D4BA"/>
    <w:lvl w:ilvl="0" w:tplc="935E0C96">
      <w:start w:val="21"/>
      <w:numFmt w:val="bullet"/>
      <w:lvlText w:val="-"/>
      <w:lvlJc w:val="left"/>
      <w:pPr>
        <w:ind w:left="2520" w:hanging="360"/>
      </w:pPr>
      <w:rPr>
        <w:rFonts w:ascii="Arial" w:eastAsia="MS Mincho"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 w15:restartNumberingAfterBreak="0">
    <w:nsid w:val="066C0520"/>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74F41"/>
    <w:multiLevelType w:val="hybridMultilevel"/>
    <w:tmpl w:val="F8102726"/>
    <w:lvl w:ilvl="0" w:tplc="5BE82F6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23C3A51"/>
    <w:multiLevelType w:val="hybridMultilevel"/>
    <w:tmpl w:val="27E85A6E"/>
    <w:lvl w:ilvl="0" w:tplc="D09EF6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47A3C07"/>
    <w:multiLevelType w:val="hybridMultilevel"/>
    <w:tmpl w:val="11DA3B8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B97279"/>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3A308D"/>
    <w:multiLevelType w:val="hybridMultilevel"/>
    <w:tmpl w:val="C72ECF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9A1E1F"/>
    <w:multiLevelType w:val="multilevel"/>
    <w:tmpl w:val="36A34518"/>
    <w:lvl w:ilvl="0">
      <w:start w:val="1"/>
      <w:numFmt w:val="decimal"/>
      <w:lvlText w:val="Proposal %1:"/>
      <w:lvlJc w:val="left"/>
      <w:pPr>
        <w:ind w:left="568" w:hanging="360"/>
      </w:pPr>
      <w:rPr>
        <w:rFonts w:hint="default"/>
      </w:rPr>
    </w:lvl>
    <w:lvl w:ilvl="1">
      <w:start w:val="1"/>
      <w:numFmt w:val="lowerLetter"/>
      <w:lvlText w:val="%2."/>
      <w:lvlJc w:val="left"/>
      <w:pPr>
        <w:ind w:left="1288" w:hanging="360"/>
      </w:pPr>
    </w:lvl>
    <w:lvl w:ilvl="2">
      <w:start w:val="1"/>
      <w:numFmt w:val="lowerRoman"/>
      <w:lvlText w:val="%3."/>
      <w:lvlJc w:val="right"/>
      <w:pPr>
        <w:ind w:left="2008" w:hanging="180"/>
      </w:pPr>
    </w:lvl>
    <w:lvl w:ilvl="3">
      <w:start w:val="1"/>
      <w:numFmt w:val="decimal"/>
      <w:lvlText w:val="%4."/>
      <w:lvlJc w:val="left"/>
      <w:pPr>
        <w:ind w:left="2728" w:hanging="360"/>
      </w:pPr>
    </w:lvl>
    <w:lvl w:ilvl="4">
      <w:start w:val="1"/>
      <w:numFmt w:val="lowerLetter"/>
      <w:lvlText w:val="%5."/>
      <w:lvlJc w:val="left"/>
      <w:pPr>
        <w:ind w:left="3448" w:hanging="360"/>
      </w:pPr>
    </w:lvl>
    <w:lvl w:ilvl="5">
      <w:start w:val="1"/>
      <w:numFmt w:val="lowerRoman"/>
      <w:lvlText w:val="%6."/>
      <w:lvlJc w:val="right"/>
      <w:pPr>
        <w:ind w:left="4168" w:hanging="180"/>
      </w:pPr>
    </w:lvl>
    <w:lvl w:ilvl="6">
      <w:start w:val="1"/>
      <w:numFmt w:val="decimal"/>
      <w:lvlText w:val="%7."/>
      <w:lvlJc w:val="left"/>
      <w:pPr>
        <w:ind w:left="4888" w:hanging="360"/>
      </w:pPr>
    </w:lvl>
    <w:lvl w:ilvl="7">
      <w:start w:val="1"/>
      <w:numFmt w:val="lowerLetter"/>
      <w:lvlText w:val="%8."/>
      <w:lvlJc w:val="left"/>
      <w:pPr>
        <w:ind w:left="5608" w:hanging="360"/>
      </w:pPr>
    </w:lvl>
    <w:lvl w:ilvl="8">
      <w:start w:val="1"/>
      <w:numFmt w:val="lowerRoman"/>
      <w:lvlText w:val="%9."/>
      <w:lvlJc w:val="right"/>
      <w:pPr>
        <w:ind w:left="6328" w:hanging="180"/>
      </w:p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D65A0"/>
    <w:multiLevelType w:val="hybridMultilevel"/>
    <w:tmpl w:val="35266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04A89"/>
    <w:multiLevelType w:val="hybridMultilevel"/>
    <w:tmpl w:val="02B67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ED41BA"/>
    <w:multiLevelType w:val="hybridMultilevel"/>
    <w:tmpl w:val="66485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4100BB9"/>
    <w:multiLevelType w:val="hybridMultilevel"/>
    <w:tmpl w:val="AD30B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92B5E"/>
    <w:multiLevelType w:val="hybridMultilevel"/>
    <w:tmpl w:val="CA76B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45D06"/>
    <w:multiLevelType w:val="hybridMultilevel"/>
    <w:tmpl w:val="DE5C0FAE"/>
    <w:lvl w:ilvl="0" w:tplc="BE788110">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91C71E9"/>
    <w:multiLevelType w:val="hybridMultilevel"/>
    <w:tmpl w:val="450AF38E"/>
    <w:lvl w:ilvl="0" w:tplc="2558009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502237"/>
    <w:multiLevelType w:val="hybridMultilevel"/>
    <w:tmpl w:val="B09A7CA4"/>
    <w:lvl w:ilvl="0" w:tplc="76EA76A8">
      <w:start w:val="1"/>
      <w:numFmt w:val="bullet"/>
      <w:lvlRestart w:val="0"/>
      <w:lvlText w:val=""/>
      <w:lvlJc w:val="left"/>
      <w:pPr>
        <w:ind w:left="1741" w:hanging="482"/>
      </w:pPr>
      <w:rPr>
        <w:rFonts w:ascii="Wingdings" w:hAnsi="Wingdings" w:hint="default"/>
      </w:rPr>
    </w:lvl>
    <w:lvl w:ilvl="1" w:tplc="04090003">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28"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9" w15:restartNumberingAfterBreak="0">
    <w:nsid w:val="50F32DFC"/>
    <w:multiLevelType w:val="hybridMultilevel"/>
    <w:tmpl w:val="E9BEBD90"/>
    <w:lvl w:ilvl="0" w:tplc="13AC1806">
      <w:start w:val="21"/>
      <w:numFmt w:val="bullet"/>
      <w:lvlText w:val="-"/>
      <w:lvlJc w:val="left"/>
      <w:pPr>
        <w:ind w:left="2520" w:hanging="360"/>
      </w:pPr>
      <w:rPr>
        <w:rFonts w:ascii="Arial" w:eastAsia="MS Mincho"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0"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F114823"/>
    <w:multiLevelType w:val="hybridMultilevel"/>
    <w:tmpl w:val="FB989230"/>
    <w:lvl w:ilvl="0" w:tplc="08B67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E7EE7"/>
    <w:multiLevelType w:val="hybridMultilevel"/>
    <w:tmpl w:val="77BE219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EDE0D5F"/>
    <w:multiLevelType w:val="hybridMultilevel"/>
    <w:tmpl w:val="4BFEE7EE"/>
    <w:lvl w:ilvl="0" w:tplc="F0326DD0">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514F9"/>
    <w:multiLevelType w:val="hybridMultilevel"/>
    <w:tmpl w:val="5244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992A75"/>
    <w:multiLevelType w:val="hybridMultilevel"/>
    <w:tmpl w:val="BCB8733A"/>
    <w:lvl w:ilvl="0" w:tplc="1FBE2018">
      <w:start w:val="8"/>
      <w:numFmt w:val="bullet"/>
      <w:lvlText w:val=""/>
      <w:lvlJc w:val="left"/>
      <w:pPr>
        <w:ind w:left="2519" w:hanging="360"/>
      </w:pPr>
      <w:rPr>
        <w:rFonts w:ascii="Symbol" w:eastAsia="MS Mincho" w:hAnsi="Symbol" w:cs="Times New Roman" w:hint="default"/>
      </w:rPr>
    </w:lvl>
    <w:lvl w:ilvl="1" w:tplc="08090003" w:tentative="1">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41" w15:restartNumberingAfterBreak="0">
    <w:nsid w:val="7C464F71"/>
    <w:multiLevelType w:val="hybridMultilevel"/>
    <w:tmpl w:val="EB328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7D0BC5"/>
    <w:multiLevelType w:val="hybridMultilevel"/>
    <w:tmpl w:val="C63453FA"/>
    <w:lvl w:ilvl="0" w:tplc="08C0071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17"/>
  </w:num>
  <w:num w:numId="4">
    <w:abstractNumId w:val="38"/>
  </w:num>
  <w:num w:numId="5">
    <w:abstractNumId w:val="30"/>
  </w:num>
  <w:num w:numId="6">
    <w:abstractNumId w:val="0"/>
  </w:num>
  <w:num w:numId="7">
    <w:abstractNumId w:val="31"/>
  </w:num>
  <w:num w:numId="8">
    <w:abstractNumId w:val="24"/>
  </w:num>
  <w:num w:numId="9">
    <w:abstractNumId w:val="15"/>
  </w:num>
  <w:num w:numId="10">
    <w:abstractNumId w:val="20"/>
  </w:num>
  <w:num w:numId="11">
    <w:abstractNumId w:val="27"/>
  </w:num>
  <w:num w:numId="12">
    <w:abstractNumId w:val="1"/>
  </w:num>
  <w:num w:numId="13">
    <w:abstractNumId w:val="41"/>
  </w:num>
  <w:num w:numId="14">
    <w:abstractNumId w:val="33"/>
  </w:num>
  <w:num w:numId="15">
    <w:abstractNumId w:val="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6"/>
  </w:num>
  <w:num w:numId="20">
    <w:abstractNumId w:val="7"/>
  </w:num>
  <w:num w:numId="21">
    <w:abstractNumId w:val="39"/>
  </w:num>
  <w:num w:numId="22">
    <w:abstractNumId w:val="21"/>
  </w:num>
  <w:num w:numId="23">
    <w:abstractNumId w:val="14"/>
  </w:num>
  <w:num w:numId="24">
    <w:abstractNumId w:val="28"/>
  </w:num>
  <w:num w:numId="25">
    <w:abstractNumId w:val="11"/>
  </w:num>
  <w:num w:numId="26">
    <w:abstractNumId w:val="11"/>
  </w:num>
  <w:num w:numId="27">
    <w:abstractNumId w:val="30"/>
  </w:num>
  <w:num w:numId="28">
    <w:abstractNumId w:val="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8"/>
  </w:num>
  <w:num w:numId="32">
    <w:abstractNumId w:val="23"/>
  </w:num>
  <w:num w:numId="33">
    <w:abstractNumId w:val="13"/>
  </w:num>
  <w:num w:numId="34">
    <w:abstractNumId w:val="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
  </w:num>
  <w:num w:numId="38">
    <w:abstractNumId w:val="22"/>
  </w:num>
  <w:num w:numId="39">
    <w:abstractNumId w:val="36"/>
  </w:num>
  <w:num w:numId="40">
    <w:abstractNumId w:val="35"/>
  </w:num>
  <w:num w:numId="41">
    <w:abstractNumId w:val="32"/>
  </w:num>
  <w:num w:numId="42">
    <w:abstractNumId w:val="25"/>
  </w:num>
  <w:num w:numId="43">
    <w:abstractNumId w:val="42"/>
  </w:num>
  <w:num w:numId="44">
    <w:abstractNumId w:val="30"/>
  </w:num>
  <w:num w:numId="45">
    <w:abstractNumId w:val="23"/>
  </w:num>
  <w:num w:numId="46">
    <w:abstractNumId w:val="3"/>
  </w:num>
  <w:num w:numId="47">
    <w:abstractNumId w:val="30"/>
  </w:num>
  <w:num w:numId="48">
    <w:abstractNumId w:val="29"/>
  </w:num>
  <w:num w:numId="49">
    <w:abstractNumId w:val="2"/>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321"/>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83"/>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8D8"/>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94"/>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29D"/>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5B"/>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4D"/>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94"/>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2D"/>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6DC"/>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A29"/>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59"/>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75"/>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25"/>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8"/>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ED8"/>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25"/>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85"/>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B7"/>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31"/>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04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E3"/>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8A"/>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A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8"/>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7CA"/>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8E"/>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4B8"/>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6E"/>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BE4"/>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0A"/>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D9"/>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0EA"/>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DA2"/>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7C"/>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11"/>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DE7"/>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EF"/>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1B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2E"/>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28"/>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6F8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7B"/>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E5"/>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D93"/>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CE"/>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85"/>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864"/>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D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30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2FAC"/>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20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01"/>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73"/>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30"/>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95"/>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4"/>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E50"/>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66"/>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0"/>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FB"/>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96ACC"/>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qFormat/>
    <w:rsid w:val="0004721C"/>
    <w:pPr>
      <w:numPr>
        <w:numId w:val="27"/>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uiPriority w:val="99"/>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8947">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5752409">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299437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4227419">
      <w:bodyDiv w:val="1"/>
      <w:marLeft w:val="0"/>
      <w:marRight w:val="0"/>
      <w:marTop w:val="0"/>
      <w:marBottom w:val="0"/>
      <w:divBdr>
        <w:top w:val="none" w:sz="0" w:space="0" w:color="auto"/>
        <w:left w:val="none" w:sz="0" w:space="0" w:color="auto"/>
        <w:bottom w:val="none" w:sz="0" w:space="0" w:color="auto"/>
        <w:right w:val="none" w:sz="0" w:space="0" w:color="auto"/>
      </w:divBdr>
    </w:div>
    <w:div w:id="41093162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5760451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710570">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9654069">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87085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0110673">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969975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28052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447675">
      <w:bodyDiv w:val="1"/>
      <w:marLeft w:val="0"/>
      <w:marRight w:val="0"/>
      <w:marTop w:val="0"/>
      <w:marBottom w:val="0"/>
      <w:divBdr>
        <w:top w:val="none" w:sz="0" w:space="0" w:color="auto"/>
        <w:left w:val="none" w:sz="0" w:space="0" w:color="auto"/>
        <w:bottom w:val="none" w:sz="0" w:space="0" w:color="auto"/>
        <w:right w:val="none" w:sz="0" w:space="0" w:color="auto"/>
      </w:divBdr>
    </w:div>
    <w:div w:id="132338797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72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352090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1889613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3044648">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4-e/Docs/R2-2106514.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4-e/Docs/R2-2105990.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gpp.org/ftp/TSG_RAN/WG2_RL2/TSGR2_114-e/Docs/R2-2106505.zip" TargetMode="External"/><Relationship Id="rId4" Type="http://schemas.openxmlformats.org/officeDocument/2006/relationships/settings" Target="settings.xml"/><Relationship Id="rId9" Type="http://schemas.openxmlformats.org/officeDocument/2006/relationships/hyperlink" Target="https://www.3gpp.org/ftp/TSG_RAN/WG2_RL2/TSGR2_114-e/Docs/R2-2106515.zip"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2C6B-AFF5-45BD-8009-8BCE9AA4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3GPP TSG RAN WG2</vt:lpstr>
    </vt:vector>
  </TitlesOfParts>
  <Company>Ericsson</Company>
  <LinksUpToDate>false</LinksUpToDate>
  <CharactersWithSpaces>25906</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4</cp:revision>
  <cp:lastPrinted>2015-10-03T22:25:00Z</cp:lastPrinted>
  <dcterms:created xsi:type="dcterms:W3CDTF">2021-06-09T08:33:00Z</dcterms:created>
  <dcterms:modified xsi:type="dcterms:W3CDTF">2021-06-09T13:20:00Z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