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AD" w:rsidRPr="00C33BE1" w:rsidRDefault="000D67D9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Email discussions after RAN2#107</w:t>
      </w:r>
    </w:p>
    <w:p w:rsidR="00030A25" w:rsidRDefault="00030A25" w:rsidP="00030A25">
      <w:pPr>
        <w:pStyle w:val="Heading1"/>
      </w:pPr>
      <w:r>
        <w:t>Guidelines for email discussions:</w:t>
      </w:r>
    </w:p>
    <w:p w:rsidR="00030A25" w:rsidRDefault="00030A25" w:rsidP="00030A25"/>
    <w:p w:rsidR="00030A25" w:rsidRDefault="00030A25" w:rsidP="00030A25">
      <w:pPr>
        <w:rPr>
          <w:b/>
        </w:rPr>
      </w:pPr>
      <w:r>
        <w:rPr>
          <w:b/>
        </w:rPr>
        <w:t>For 1 or 2 week email discussions:</w:t>
      </w:r>
    </w:p>
    <w:p w:rsidR="00030A25" w:rsidRDefault="00030A25" w:rsidP="00030A25"/>
    <w:p w:rsidR="00030A25" w:rsidRDefault="00030A25" w:rsidP="00030A25">
      <w:pPr>
        <w:pStyle w:val="ListParagraph"/>
        <w:numPr>
          <w:ilvl w:val="0"/>
          <w:numId w:val="16"/>
        </w:numPr>
      </w:pPr>
      <w:r>
        <w:t>Aim to have the final version of the agreed documents provided by the rapporteur at or shortly after the deadline.</w:t>
      </w:r>
    </w:p>
    <w:p w:rsidR="00030A25" w:rsidRDefault="00030A25" w:rsidP="00030A25">
      <w:pPr>
        <w:pStyle w:val="ListParagraph"/>
        <w:numPr>
          <w:ilvl w:val="0"/>
          <w:numId w:val="16"/>
        </w:numPr>
      </w:pPr>
      <w:r>
        <w:t xml:space="preserve">Please </w:t>
      </w:r>
      <w:r>
        <w:rPr>
          <w:b/>
        </w:rPr>
        <w:t xml:space="preserve">provide comments on the first version of the document at least 24 </w:t>
      </w:r>
      <w:r w:rsidR="00EF7F11">
        <w:rPr>
          <w:b/>
        </w:rPr>
        <w:t xml:space="preserve">hours </w:t>
      </w:r>
      <w:r>
        <w:rPr>
          <w:b/>
        </w:rPr>
        <w:t>before the deadline</w:t>
      </w:r>
      <w:r>
        <w:t>. This allows the rapporteur to make an update addressing all companies' comments and there still be time for a quick round of comments on the update.</w:t>
      </w:r>
    </w:p>
    <w:p w:rsidR="00030A25" w:rsidRDefault="00030A25" w:rsidP="00030A25">
      <w:pPr>
        <w:pStyle w:val="ListParagraph"/>
        <w:numPr>
          <w:ilvl w:val="0"/>
          <w:numId w:val="16"/>
        </w:numPr>
      </w:pPr>
      <w:r>
        <w:t xml:space="preserve">If you have provided comments in the discussion then </w:t>
      </w:r>
      <w:r w:rsidRPr="00420EDA">
        <w:rPr>
          <w:b/>
        </w:rPr>
        <w:t>please indicate to the rapporteur if you are ok with the update provided</w:t>
      </w:r>
      <w:r>
        <w:t xml:space="preserve"> (can be via reflector or a direct email). This avoids the rapporteur having to wait before they can conclude that their update is acceptable to you.</w:t>
      </w:r>
    </w:p>
    <w:p w:rsidR="00030A25" w:rsidRPr="00420EDA" w:rsidRDefault="00030A25" w:rsidP="00030A25">
      <w:pPr>
        <w:pStyle w:val="ListParagraph"/>
        <w:numPr>
          <w:ilvl w:val="0"/>
          <w:numId w:val="16"/>
        </w:numPr>
        <w:rPr>
          <w:b/>
        </w:rPr>
      </w:pPr>
      <w:r w:rsidRPr="00420EDA">
        <w:rPr>
          <w:b/>
        </w:rPr>
        <w:t>Rapporteurs, please request your tdoc number from Juha when you initiate your email discussion and then provide the final version as soon as you are confident that it is agreeable.</w:t>
      </w:r>
      <w:r w:rsidR="001A07DF">
        <w:rPr>
          <w:b/>
        </w:rPr>
        <w:t xml:space="preserve"> You do not need to wait for a reminder from me or Juha before sending the final version.</w:t>
      </w:r>
    </w:p>
    <w:p w:rsidR="00030A25" w:rsidRDefault="00030A25" w:rsidP="00030A25">
      <w:pPr>
        <w:pStyle w:val="ListParagraph"/>
        <w:numPr>
          <w:ilvl w:val="0"/>
          <w:numId w:val="16"/>
        </w:numPr>
      </w:pPr>
      <w:r>
        <w:t>Rapporteurs, please let me know if there are problems in the discussion where I may be able to help. I will anyway be watching the discussions but a flag is sometimes useful.</w:t>
      </w:r>
    </w:p>
    <w:p w:rsidR="00030A25" w:rsidRDefault="00030A25" w:rsidP="00030A25">
      <w:pPr>
        <w:pStyle w:val="ListParagraph"/>
        <w:numPr>
          <w:ilvl w:val="0"/>
          <w:numId w:val="16"/>
        </w:numPr>
      </w:pPr>
      <w:r>
        <w:t xml:space="preserve">To avoid any confusion,  </w:t>
      </w:r>
      <w:r w:rsidR="00450F5E">
        <w:t>Juha</w:t>
      </w:r>
      <w:r w:rsidR="00CD459B">
        <w:t>, Johan,</w:t>
      </w:r>
      <w:r w:rsidR="00450F5E">
        <w:t xml:space="preserve"> or I</w:t>
      </w:r>
      <w:r>
        <w:t xml:space="preserve"> will send an email to confirm the final status of the document.</w:t>
      </w:r>
    </w:p>
    <w:p w:rsidR="00030A25" w:rsidRDefault="00030A25" w:rsidP="00030A25"/>
    <w:p w:rsidR="00030A25" w:rsidRDefault="00030A25" w:rsidP="00030A25">
      <w:pPr>
        <w:rPr>
          <w:b/>
        </w:rPr>
      </w:pPr>
      <w:r>
        <w:rPr>
          <w:b/>
        </w:rPr>
        <w:t>For emails discussion to the next meeting:</w:t>
      </w:r>
    </w:p>
    <w:p w:rsidR="00030A25" w:rsidRDefault="00030A25" w:rsidP="00030A25">
      <w:pPr>
        <w:rPr>
          <w:b/>
        </w:rPr>
      </w:pPr>
    </w:p>
    <w:p w:rsidR="00030A25" w:rsidRDefault="00030A25" w:rsidP="00030A25">
      <w:pPr>
        <w:pStyle w:val="ListParagraph"/>
        <w:numPr>
          <w:ilvl w:val="0"/>
          <w:numId w:val="17"/>
        </w:numPr>
        <w:rPr>
          <w:b/>
        </w:rPr>
      </w:pPr>
      <w:r>
        <w:t xml:space="preserve">Rapporteurs, feel free to set </w:t>
      </w:r>
      <w:r w:rsidR="00EF7F11">
        <w:t xml:space="preserve">an </w:t>
      </w:r>
      <w:r>
        <w:t xml:space="preserve">intermediate deadline for companies to provide initial comments, so that the conclusions and proposals can be prepared and distributed before the final deadline. </w:t>
      </w:r>
    </w:p>
    <w:p w:rsidR="00C200FD" w:rsidRPr="00C200FD" w:rsidRDefault="00030A25" w:rsidP="00C200FD">
      <w:pPr>
        <w:pStyle w:val="ListParagraph"/>
        <w:numPr>
          <w:ilvl w:val="0"/>
          <w:numId w:val="17"/>
        </w:numPr>
        <w:rPr>
          <w:b/>
        </w:rPr>
      </w:pPr>
      <w:r>
        <w:t>Please respect any intermediate deadline indicated by the rapporteur, and preferably provide your feedback as soon as possible.</w:t>
      </w:r>
    </w:p>
    <w:p w:rsidR="00C200FD" w:rsidRPr="00C200FD" w:rsidRDefault="00C200FD" w:rsidP="00C200FD">
      <w:pPr>
        <w:pStyle w:val="ListParagraph"/>
        <w:rPr>
          <w:b/>
        </w:rPr>
      </w:pPr>
    </w:p>
    <w:p w:rsidR="00C200FD" w:rsidRDefault="00C200FD" w:rsidP="00C200FD">
      <w:pPr>
        <w:rPr>
          <w:ins w:id="0" w:author="Johan Johansson" w:date="2019-09-27T01:35:00Z"/>
          <w:b/>
        </w:rPr>
      </w:pPr>
      <w:ins w:id="1" w:author="Johan Johansson" w:date="2019-09-27T01:35:00Z">
        <w:r>
          <w:rPr>
            <w:b/>
          </w:rPr>
          <w:t>For emails discussion to the next meeting:</w:t>
        </w:r>
      </w:ins>
    </w:p>
    <w:p w:rsidR="00C200FD" w:rsidRDefault="00C200FD" w:rsidP="00C200FD">
      <w:pPr>
        <w:rPr>
          <w:ins w:id="2" w:author="Johan Johansson" w:date="2019-09-27T01:35:00Z"/>
          <w:b/>
        </w:rPr>
      </w:pPr>
    </w:p>
    <w:p w:rsidR="00C200FD" w:rsidRPr="00F70668" w:rsidRDefault="00C200FD" w:rsidP="00C200FD">
      <w:pPr>
        <w:pStyle w:val="ListParagraph"/>
        <w:numPr>
          <w:ilvl w:val="0"/>
          <w:numId w:val="18"/>
        </w:numPr>
        <w:rPr>
          <w:ins w:id="3" w:author="Johan Johansson" w:date="2019-09-27T01:35:00Z"/>
        </w:rPr>
      </w:pPr>
      <w:ins w:id="4" w:author="Johan Johansson" w:date="2019-09-27T01:35:00Z">
        <w:r>
          <w:t>A s</w:t>
        </w:r>
        <w:r w:rsidRPr="00C200FD">
          <w:t>ummar</w:t>
        </w:r>
        <w:r>
          <w:t xml:space="preserve">y is a pre-agreed task to summarize input to a certain sub-AI of next meeting, i.e. it is not really an email discussion. </w:t>
        </w:r>
      </w:ins>
    </w:p>
    <w:p w:rsidR="00C200FD" w:rsidRPr="00C200FD" w:rsidRDefault="00C200FD" w:rsidP="00C200FD">
      <w:pPr>
        <w:pStyle w:val="ListParagraph"/>
        <w:numPr>
          <w:ilvl w:val="0"/>
          <w:numId w:val="18"/>
        </w:numPr>
        <w:rPr>
          <w:ins w:id="5" w:author="Johan Johansson" w:date="2019-09-27T01:35:00Z"/>
          <w:b/>
        </w:rPr>
      </w:pPr>
      <w:ins w:id="6" w:author="Johan Johansson" w:date="2019-09-27T01:35:00Z">
        <w:r>
          <w:t xml:space="preserve">Rapporteurs, use the provided reference to announce on the reflector that a summary is ready when it has been submitted. Feel free to also use the reference on the reflector to gather initial comments, if any. </w:t>
        </w:r>
      </w:ins>
    </w:p>
    <w:p w:rsidR="00C200FD" w:rsidRDefault="00C200FD" w:rsidP="00C200FD">
      <w:pPr>
        <w:rPr>
          <w:ins w:id="7" w:author="Johan Johansson" w:date="2019-09-27T01:35:00Z"/>
          <w:b/>
        </w:rPr>
      </w:pPr>
    </w:p>
    <w:p w:rsidR="00C200FD" w:rsidRDefault="00C200FD" w:rsidP="00C200FD">
      <w:pPr>
        <w:rPr>
          <w:ins w:id="8" w:author="Johan Johansson" w:date="2019-09-27T01:35:00Z"/>
          <w:b/>
        </w:rPr>
      </w:pPr>
      <w:ins w:id="9" w:author="Johan Johansson" w:date="2019-09-27T01:35:00Z">
        <w:r>
          <w:rPr>
            <w:b/>
          </w:rPr>
          <w:t>For company initiated discussions:</w:t>
        </w:r>
      </w:ins>
    </w:p>
    <w:p w:rsidR="00C200FD" w:rsidRDefault="00C200FD" w:rsidP="00C200FD">
      <w:pPr>
        <w:rPr>
          <w:ins w:id="10" w:author="Johan Johansson" w:date="2019-09-27T01:35:00Z"/>
          <w:b/>
        </w:rPr>
      </w:pPr>
    </w:p>
    <w:p w:rsidR="00C200FD" w:rsidRDefault="00C200FD" w:rsidP="00C200FD">
      <w:pPr>
        <w:pStyle w:val="ListParagraph"/>
        <w:numPr>
          <w:ilvl w:val="0"/>
          <w:numId w:val="19"/>
        </w:numPr>
        <w:rPr>
          <w:ins w:id="11" w:author="Johan Johansson" w:date="2019-09-27T01:35:00Z"/>
          <w:b/>
        </w:rPr>
      </w:pPr>
      <w:ins w:id="12" w:author="Johan Johansson" w:date="2019-09-27T01:35:00Z">
        <w:r>
          <w:t xml:space="preserve">A company initiated discussion is a discussion on the R2 reflector with no rapporteur, no intended outcome and no deadline. The result of a company initiated discussion, if any, does not have any particular status in RAN2, i.e. is not prioritized, and will be counted against tdoc limitation of the author company. </w:t>
        </w:r>
      </w:ins>
    </w:p>
    <w:p w:rsidR="00C200FD" w:rsidRPr="00C200FD" w:rsidRDefault="00C200FD" w:rsidP="00C200FD">
      <w:pPr>
        <w:rPr>
          <w:b/>
        </w:rPr>
      </w:pPr>
    </w:p>
    <w:p w:rsidR="002C7FAD" w:rsidRPr="00C33BE1" w:rsidRDefault="00420EDA" w:rsidP="002C7FAD">
      <w:pPr>
        <w:pStyle w:val="Heading1"/>
      </w:pPr>
      <w:r>
        <w:t xml:space="preserve">One week discussions: </w:t>
      </w:r>
      <w:r w:rsidR="002C7FAD">
        <w:t xml:space="preserve">Deadline </w:t>
      </w:r>
      <w:r w:rsidR="0077642B">
        <w:t>Thursday</w:t>
      </w:r>
      <w:r w:rsidR="002C7FAD" w:rsidRPr="00C33BE1">
        <w:t xml:space="preserve">, </w:t>
      </w:r>
      <w:r w:rsidR="00556271">
        <w:t>201</w:t>
      </w:r>
      <w:r w:rsidR="00450F5E">
        <w:t>9</w:t>
      </w:r>
      <w:r w:rsidR="002C7FAD" w:rsidRPr="003F425A">
        <w:t>-</w:t>
      </w:r>
      <w:r w:rsidR="00CD459B">
        <w:t>09-0</w:t>
      </w:r>
      <w:r w:rsidR="007513DC">
        <w:t>5</w:t>
      </w:r>
      <w:r w:rsidR="002C7FAD" w:rsidRPr="00C33BE1">
        <w:t>, 23:59 Pacific Time</w:t>
      </w:r>
      <w:r>
        <w:t xml:space="preserve"> (unless stated)</w:t>
      </w:r>
    </w:p>
    <w:p w:rsidR="002C7FAD" w:rsidRDefault="002C7FAD" w:rsidP="002C7FAD">
      <w:pPr>
        <w:rPr>
          <w:b/>
          <w:bCs/>
        </w:rPr>
      </w:pPr>
      <w:r w:rsidRPr="00C33BE1">
        <w:rPr>
          <w:b/>
          <w:bCs/>
        </w:rPr>
        <w:t xml:space="preserve">Please request TDoc numbers for the following email discussions from MCC </w:t>
      </w:r>
      <w:r>
        <w:rPr>
          <w:b/>
          <w:bCs/>
        </w:rPr>
        <w:t xml:space="preserve">if not already </w:t>
      </w:r>
      <w:r w:rsidR="00A5216D">
        <w:rPr>
          <w:b/>
          <w:bCs/>
        </w:rPr>
        <w:t>allocated</w:t>
      </w:r>
      <w:r>
        <w:rPr>
          <w:b/>
          <w:bCs/>
        </w:rPr>
        <w:t xml:space="preserve"> below</w:t>
      </w:r>
    </w:p>
    <w:p w:rsidR="0077642B" w:rsidRDefault="0077642B" w:rsidP="00D36989">
      <w:pPr>
        <w:pStyle w:val="Doc-text2"/>
      </w:pPr>
    </w:p>
    <w:p w:rsidR="00CD459B" w:rsidRDefault="00CD459B" w:rsidP="00CD459B">
      <w:pPr>
        <w:pStyle w:val="Doc-title"/>
      </w:pPr>
      <w:r>
        <w:lastRenderedPageBreak/>
        <w:t>[107#</w:t>
      </w:r>
      <w:r w:rsidR="00326F3B">
        <w:t>01</w:t>
      </w:r>
      <w:r>
        <w:t>][NR/R15] selectedBandCombinationNR (Nokia)</w:t>
      </w:r>
    </w:p>
    <w:p w:rsidR="00CD459B" w:rsidRDefault="00CD459B" w:rsidP="00CD459B">
      <w:pPr>
        <w:pStyle w:val="Doc-text2"/>
      </w:pPr>
      <w:r>
        <w:tab/>
        <w:t>Agree CR to reflect the agreements taken in the meeting</w:t>
      </w:r>
    </w:p>
    <w:p w:rsidR="00CD459B" w:rsidRDefault="00CD459B" w:rsidP="00CD459B">
      <w:pPr>
        <w:pStyle w:val="Doc-text2"/>
      </w:pPr>
      <w:r>
        <w:tab/>
        <w:t>Intended outcome: Agreed CR</w:t>
      </w:r>
    </w:p>
    <w:p w:rsidR="00CD459B" w:rsidRDefault="00CD459B" w:rsidP="00CD459B">
      <w:pPr>
        <w:pStyle w:val="Doc-text2"/>
      </w:pPr>
      <w:r>
        <w:tab/>
        <w:t>Deadline:  Thursday 2019-09-05</w:t>
      </w:r>
    </w:p>
    <w:p w:rsidR="00CD459B" w:rsidRDefault="00CD459B" w:rsidP="00D36989">
      <w:pPr>
        <w:pStyle w:val="Doc-text2"/>
      </w:pPr>
    </w:p>
    <w:p w:rsidR="00CD459B" w:rsidRDefault="00CD459B" w:rsidP="00CD459B">
      <w:pPr>
        <w:pStyle w:val="Doc-title"/>
      </w:pPr>
      <w:r>
        <w:t>[107#</w:t>
      </w:r>
      <w:r w:rsidR="00326F3B">
        <w:t>02</w:t>
      </w:r>
      <w:r>
        <w:t>][NR/R15] Handling lists other than AddMod (Intel)</w:t>
      </w:r>
    </w:p>
    <w:p w:rsidR="00CD459B" w:rsidRDefault="00CD459B" w:rsidP="00CD459B">
      <w:pPr>
        <w:pStyle w:val="Doc-text2"/>
      </w:pPr>
      <w:r>
        <w:tab/>
        <w:t>Intended outcome: Agreed  CR</w:t>
      </w:r>
    </w:p>
    <w:p w:rsidR="00CD459B" w:rsidRDefault="00CD459B" w:rsidP="00CD459B">
      <w:pPr>
        <w:pStyle w:val="Doc-text2"/>
      </w:pPr>
      <w:r>
        <w:tab/>
        <w:t>Deadline:  Thursday 2019-09-05</w:t>
      </w:r>
    </w:p>
    <w:p w:rsidR="00CD459B" w:rsidRDefault="00CD459B" w:rsidP="00CD459B">
      <w:pPr>
        <w:pStyle w:val="Doc-text2"/>
      </w:pPr>
    </w:p>
    <w:p w:rsidR="00CD459B" w:rsidRDefault="00CD459B" w:rsidP="00CD459B">
      <w:pPr>
        <w:pStyle w:val="Doc-title"/>
      </w:pPr>
      <w:r>
        <w:t>[107#</w:t>
      </w:r>
      <w:r w:rsidR="00326F3B">
        <w:t>03</w:t>
      </w:r>
      <w:r>
        <w:t>][NR/R15] Miscellaneous corrections CR to 38.331 (Ericsson)</w:t>
      </w:r>
    </w:p>
    <w:p w:rsidR="00CD459B" w:rsidRDefault="00CD459B" w:rsidP="00CD459B">
      <w:pPr>
        <w:pStyle w:val="Doc-text2"/>
      </w:pPr>
      <w:r>
        <w:tab/>
        <w:t>Intended outcome: Agreed CR</w:t>
      </w:r>
    </w:p>
    <w:p w:rsidR="00CD459B" w:rsidRDefault="00CD459B" w:rsidP="00CD459B">
      <w:pPr>
        <w:pStyle w:val="Doc-text2"/>
      </w:pPr>
      <w:r>
        <w:tab/>
        <w:t>Deadline:  Thursday 2019-09-05</w:t>
      </w:r>
    </w:p>
    <w:p w:rsidR="00CD459B" w:rsidRDefault="00CD459B" w:rsidP="00CD459B">
      <w:pPr>
        <w:pStyle w:val="Doc-text2"/>
      </w:pPr>
    </w:p>
    <w:p w:rsidR="00CD459B" w:rsidRDefault="00CD459B" w:rsidP="00CD459B">
      <w:pPr>
        <w:pStyle w:val="Doc-title"/>
      </w:pPr>
      <w:r>
        <w:t>[107#</w:t>
      </w:r>
      <w:r w:rsidR="00326F3B">
        <w:t>04</w:t>
      </w:r>
      <w:r>
        <w:t>][NR/R15] Channel Bandwidth validation upon SIB1 acquisition (Ericsson)</w:t>
      </w:r>
    </w:p>
    <w:p w:rsidR="00CD459B" w:rsidRDefault="00CD459B" w:rsidP="00CD459B">
      <w:pPr>
        <w:pStyle w:val="Doc-text2"/>
      </w:pPr>
      <w:r>
        <w:tab/>
        <w:t>Agreed CR considering LS expected from RAN4</w:t>
      </w:r>
    </w:p>
    <w:p w:rsidR="00CD459B" w:rsidRDefault="00CD459B" w:rsidP="00CD459B">
      <w:pPr>
        <w:pStyle w:val="Doc-text2"/>
      </w:pPr>
      <w:r>
        <w:tab/>
        <w:t>Intended outcome: Agreed CR</w:t>
      </w:r>
    </w:p>
    <w:p w:rsidR="00CD459B" w:rsidRDefault="00CD459B" w:rsidP="00CD459B">
      <w:pPr>
        <w:pStyle w:val="Doc-text2"/>
      </w:pPr>
      <w:r>
        <w:tab/>
        <w:t>Deadline:  Thursday 2019-09-05</w:t>
      </w:r>
    </w:p>
    <w:p w:rsidR="00CD459B" w:rsidRDefault="00CD459B" w:rsidP="00CD459B">
      <w:pPr>
        <w:pStyle w:val="Doc-text2"/>
      </w:pPr>
    </w:p>
    <w:p w:rsidR="00CD459B" w:rsidRDefault="00CD459B" w:rsidP="00CD459B">
      <w:pPr>
        <w:pStyle w:val="Doc-title"/>
      </w:pPr>
      <w:r>
        <w:t>[107#</w:t>
      </w:r>
      <w:r w:rsidR="00326F3B">
        <w:t>05</w:t>
      </w:r>
      <w:r>
        <w:t>][NR/R15] BWCS for inter-ENDC BC with intra-ENDC BC (Huawei)</w:t>
      </w:r>
    </w:p>
    <w:p w:rsidR="00CD459B" w:rsidRDefault="00CD459B" w:rsidP="00CD459B">
      <w:pPr>
        <w:pStyle w:val="Doc-text2"/>
      </w:pPr>
      <w:r>
        <w:tab/>
        <w:t>CR to reflect the agreements from RAN4</w:t>
      </w:r>
    </w:p>
    <w:p w:rsidR="00CD459B" w:rsidRDefault="00CD459B" w:rsidP="00CD459B">
      <w:pPr>
        <w:pStyle w:val="Doc-text2"/>
      </w:pPr>
      <w:r>
        <w:tab/>
        <w:t>Intended outcome: Agreed CR</w:t>
      </w:r>
    </w:p>
    <w:p w:rsidR="00CD459B" w:rsidRDefault="00CD459B" w:rsidP="00CD459B">
      <w:pPr>
        <w:pStyle w:val="Doc-text2"/>
      </w:pPr>
      <w:r>
        <w:tab/>
        <w:t>Deadline:  Thursday 2019-09-05</w:t>
      </w:r>
    </w:p>
    <w:p w:rsidR="00CD459B" w:rsidRDefault="00CD459B" w:rsidP="00CD459B">
      <w:pPr>
        <w:pStyle w:val="Doc-text2"/>
      </w:pPr>
    </w:p>
    <w:p w:rsidR="00CD459B" w:rsidRDefault="00CD459B" w:rsidP="00CD459B">
      <w:pPr>
        <w:pStyle w:val="Doc-title"/>
      </w:pPr>
      <w:r>
        <w:t>[107#</w:t>
      </w:r>
      <w:r w:rsidR="00326F3B">
        <w:t>06</w:t>
      </w:r>
      <w:r>
        <w:t>][NR/R15] Miscellaneous corrections CR to 38.306 (Intel)</w:t>
      </w:r>
    </w:p>
    <w:p w:rsidR="00CD459B" w:rsidRDefault="00CD459B" w:rsidP="00CD459B">
      <w:pPr>
        <w:pStyle w:val="Doc-text2"/>
      </w:pPr>
      <w:r>
        <w:tab/>
        <w:t>Intended outcome: Agreed CR</w:t>
      </w:r>
    </w:p>
    <w:p w:rsidR="00CD459B" w:rsidRDefault="00CD459B" w:rsidP="00CD459B">
      <w:pPr>
        <w:pStyle w:val="Doc-text2"/>
      </w:pPr>
      <w:r>
        <w:tab/>
        <w:t>Deadline:  Thursday 2019-09-05</w:t>
      </w:r>
    </w:p>
    <w:p w:rsidR="00CD459B" w:rsidRDefault="00CD459B" w:rsidP="00CD459B">
      <w:pPr>
        <w:pStyle w:val="Doc-text2"/>
      </w:pPr>
    </w:p>
    <w:p w:rsidR="00CD459B" w:rsidRDefault="00CD459B" w:rsidP="00CD459B">
      <w:pPr>
        <w:pStyle w:val="Doc-title"/>
      </w:pPr>
      <w:r>
        <w:t>[107#</w:t>
      </w:r>
      <w:r w:rsidR="00326F3B">
        <w:t>07</w:t>
      </w:r>
      <w:r>
        <w:t>][NR/R15] Support of LCID change for NE-DC (Huawei)</w:t>
      </w:r>
    </w:p>
    <w:p w:rsidR="00CD459B" w:rsidRDefault="00CD459B" w:rsidP="00CD459B">
      <w:pPr>
        <w:pStyle w:val="Doc-text2"/>
      </w:pPr>
      <w:r>
        <w:tab/>
        <w:t>Intended outcome: Agreed CR</w:t>
      </w:r>
    </w:p>
    <w:p w:rsidR="00CD459B" w:rsidRDefault="00CD459B" w:rsidP="00CD459B">
      <w:pPr>
        <w:pStyle w:val="Doc-text2"/>
      </w:pPr>
      <w:r>
        <w:tab/>
        <w:t>Deadline:  Thursday 2019-09-05</w:t>
      </w:r>
    </w:p>
    <w:p w:rsidR="00CD459B" w:rsidRDefault="00CD459B" w:rsidP="00CD459B">
      <w:pPr>
        <w:pStyle w:val="Doc-text2"/>
      </w:pPr>
    </w:p>
    <w:p w:rsidR="00CD459B" w:rsidRDefault="00EF49DD" w:rsidP="00CD459B">
      <w:pPr>
        <w:pStyle w:val="Doc-title"/>
      </w:pPr>
      <w:r w:rsidDel="00EF49DD">
        <w:t xml:space="preserve"> </w:t>
      </w:r>
      <w:r w:rsidR="00CD459B">
        <w:t>[107#</w:t>
      </w:r>
      <w:r w:rsidR="00326F3B">
        <w:t>09</w:t>
      </w:r>
      <w:r w:rsidR="00CD459B">
        <w:t>][NR IAB] Running Stage-2 CR (QC)</w:t>
      </w:r>
    </w:p>
    <w:p w:rsidR="00CD459B" w:rsidRDefault="00CD459B" w:rsidP="00CD459B">
      <w:pPr>
        <w:pStyle w:val="Doc-text2"/>
      </w:pPr>
      <w:r>
        <w:tab/>
        <w:t>Intended outcome: reflect current agreements</w:t>
      </w:r>
    </w:p>
    <w:p w:rsidR="00CD459B" w:rsidRDefault="00CD459B" w:rsidP="00CD459B">
      <w:pPr>
        <w:pStyle w:val="Doc-text2"/>
      </w:pPr>
      <w:r>
        <w:tab/>
        <w:t>Deadline:  Thursday 2019-09-05</w:t>
      </w:r>
    </w:p>
    <w:p w:rsidR="00CD459B" w:rsidRDefault="00CD459B" w:rsidP="00CD459B">
      <w:pPr>
        <w:pStyle w:val="Doc-text2"/>
      </w:pPr>
    </w:p>
    <w:p w:rsidR="00CD459B" w:rsidRDefault="00CD459B" w:rsidP="00CD459B">
      <w:pPr>
        <w:pStyle w:val="Doc-title"/>
      </w:pPr>
      <w:r>
        <w:t>[107#</w:t>
      </w:r>
      <w:r w:rsidR="00326F3B">
        <w:t>10</w:t>
      </w:r>
      <w:r>
        <w:t>][NR NR-U] Running Stage-2 CR (QC)</w:t>
      </w:r>
    </w:p>
    <w:p w:rsidR="00CD459B" w:rsidRDefault="00CD459B" w:rsidP="00CD459B">
      <w:pPr>
        <w:pStyle w:val="Doc-text2"/>
      </w:pPr>
      <w:r>
        <w:tab/>
        <w:t xml:space="preserve">Intended outcome: Endorsed CR taking into account agreements from this meeting. </w:t>
      </w:r>
    </w:p>
    <w:p w:rsidR="00CD459B" w:rsidRDefault="00CD459B" w:rsidP="00CD459B">
      <w:pPr>
        <w:pStyle w:val="Doc-text2"/>
      </w:pPr>
      <w:r>
        <w:tab/>
        <w:t>Deadline:  Thursday 2019-09-05</w:t>
      </w:r>
    </w:p>
    <w:p w:rsidR="00CD459B" w:rsidRDefault="00CD459B" w:rsidP="00CD459B">
      <w:pPr>
        <w:pStyle w:val="Doc-text2"/>
      </w:pPr>
    </w:p>
    <w:p w:rsidR="00CD459B" w:rsidRDefault="00CD459B" w:rsidP="00CD459B">
      <w:pPr>
        <w:pStyle w:val="Doc-title"/>
      </w:pPr>
      <w:r>
        <w:t>[107#</w:t>
      </w:r>
      <w:r w:rsidR="00326F3B">
        <w:t>11</w:t>
      </w:r>
      <w:r>
        <w:t>][NR IIOT] Running Stage-2 CR update (Nokia)</w:t>
      </w:r>
    </w:p>
    <w:p w:rsidR="00CD459B" w:rsidRDefault="00CD459B" w:rsidP="00CD459B">
      <w:pPr>
        <w:pStyle w:val="Doc-text2"/>
      </w:pPr>
      <w:r>
        <w:tab/>
        <w:t>Intended outcome: Endorsed CR incorporating agreements</w:t>
      </w:r>
    </w:p>
    <w:p w:rsidR="00CD459B" w:rsidRDefault="00CD459B" w:rsidP="00CD459B">
      <w:pPr>
        <w:pStyle w:val="Doc-text2"/>
      </w:pPr>
      <w:r>
        <w:tab/>
        <w:t>Deadline:  Thursday 2019-09-05</w:t>
      </w:r>
    </w:p>
    <w:p w:rsidR="00CD459B" w:rsidRDefault="00CD459B" w:rsidP="00CD459B">
      <w:pPr>
        <w:pStyle w:val="Doc-text2"/>
      </w:pPr>
    </w:p>
    <w:p w:rsidR="00CD459B" w:rsidRDefault="00CD459B" w:rsidP="00CD459B">
      <w:pPr>
        <w:pStyle w:val="Doc-title"/>
      </w:pPr>
      <w:r>
        <w:t>[107#</w:t>
      </w:r>
      <w:r w:rsidR="00326F3B">
        <w:t>12</w:t>
      </w:r>
      <w:r>
        <w:t>][NB-IoT/eMTC R16] Summary of RAN2 agreements for Rel-16 additional enhancements for NB-IoT and MTC (Blackberry)</w:t>
      </w:r>
    </w:p>
    <w:p w:rsidR="00CD459B" w:rsidRDefault="00CD459B" w:rsidP="00CD459B">
      <w:pPr>
        <w:pStyle w:val="Doc-text2"/>
      </w:pPr>
      <w:r>
        <w:tab/>
        <w:t>Intended outcome: Endorsed report in R2-1911575</w:t>
      </w:r>
    </w:p>
    <w:p w:rsidR="00CD459B" w:rsidRDefault="00CD459B" w:rsidP="00CD459B">
      <w:pPr>
        <w:pStyle w:val="Doc-text2"/>
      </w:pPr>
      <w:r>
        <w:tab/>
        <w:t>Deadline:  Thursday 2019-09-05</w:t>
      </w:r>
    </w:p>
    <w:p w:rsidR="00CD459B" w:rsidRDefault="00CD459B" w:rsidP="00CD459B">
      <w:pPr>
        <w:pStyle w:val="Doc-text2"/>
      </w:pPr>
    </w:p>
    <w:p w:rsidR="00CD459B" w:rsidRPr="00C33BE1" w:rsidRDefault="00CD459B" w:rsidP="00CD459B">
      <w:pPr>
        <w:pStyle w:val="Heading1"/>
      </w:pPr>
      <w:r>
        <w:t>Two week discussions: Deadline Thursday</w:t>
      </w:r>
      <w:r w:rsidRPr="00C33BE1">
        <w:t xml:space="preserve">, </w:t>
      </w:r>
      <w:r>
        <w:t>2019</w:t>
      </w:r>
      <w:r w:rsidRPr="003F425A">
        <w:t>-</w:t>
      </w:r>
      <w:r>
        <w:t>09-12</w:t>
      </w:r>
      <w:r w:rsidRPr="00C33BE1">
        <w:t>, 23:59 Pacific Time</w:t>
      </w:r>
      <w:r>
        <w:t xml:space="preserve"> (unless stated)</w:t>
      </w:r>
    </w:p>
    <w:p w:rsidR="00CD459B" w:rsidRDefault="00CD459B" w:rsidP="00CD459B">
      <w:pPr>
        <w:rPr>
          <w:b/>
          <w:bCs/>
        </w:rPr>
      </w:pPr>
      <w:r w:rsidRPr="00C33BE1">
        <w:rPr>
          <w:b/>
          <w:bCs/>
        </w:rPr>
        <w:t xml:space="preserve">Please request TDoc numbers for the following email discussions from MCC </w:t>
      </w:r>
      <w:r>
        <w:rPr>
          <w:b/>
          <w:bCs/>
        </w:rPr>
        <w:t>if not already allocated below</w:t>
      </w:r>
    </w:p>
    <w:p w:rsidR="00CD459B" w:rsidRDefault="00CD459B" w:rsidP="00CD459B">
      <w:pPr>
        <w:pStyle w:val="Doc-text2"/>
      </w:pPr>
    </w:p>
    <w:p w:rsidR="00CD459B" w:rsidRDefault="00CD459B" w:rsidP="00CD459B">
      <w:pPr>
        <w:pStyle w:val="Doc-title"/>
      </w:pPr>
      <w:r>
        <w:t>[107#</w:t>
      </w:r>
      <w:r w:rsidR="00326F3B">
        <w:t>13</w:t>
      </w:r>
      <w:r>
        <w:t>][NR/Mob-enh] Running stage 2 CR  (Intel)</w:t>
      </w:r>
    </w:p>
    <w:p w:rsidR="00CD459B" w:rsidRDefault="00CD459B" w:rsidP="00CD459B">
      <w:pPr>
        <w:pStyle w:val="Doc-text2"/>
      </w:pPr>
      <w:r>
        <w:tab/>
        <w:t>Running CR updated to reflect agreements from the meeting</w:t>
      </w:r>
    </w:p>
    <w:p w:rsidR="00CD459B" w:rsidRDefault="00CD459B" w:rsidP="00CD459B">
      <w:pPr>
        <w:pStyle w:val="Doc-text2"/>
      </w:pPr>
      <w:r>
        <w:lastRenderedPageBreak/>
        <w:tab/>
        <w:t>Intended outcome: Endorsed running CR</w:t>
      </w:r>
    </w:p>
    <w:p w:rsidR="00CD459B" w:rsidRDefault="00CD459B" w:rsidP="00CD459B">
      <w:pPr>
        <w:pStyle w:val="Doc-text2"/>
      </w:pPr>
      <w:r>
        <w:tab/>
        <w:t>Deadline:  Thursday 2019-09-12</w:t>
      </w:r>
    </w:p>
    <w:p w:rsidR="00CD459B" w:rsidRDefault="00CD459B" w:rsidP="00CD459B">
      <w:pPr>
        <w:pStyle w:val="Doc-text2"/>
      </w:pPr>
    </w:p>
    <w:p w:rsidR="00CD459B" w:rsidRDefault="00CD459B" w:rsidP="00CD459B">
      <w:pPr>
        <w:pStyle w:val="Doc-title"/>
      </w:pPr>
      <w:r>
        <w:t>[107#</w:t>
      </w:r>
      <w:r w:rsidR="00326F3B">
        <w:t>14</w:t>
      </w:r>
      <w:r>
        <w:t>][NR/DCCA] Stage 2 running CR (Ericsson/Vivo)</w:t>
      </w:r>
    </w:p>
    <w:p w:rsidR="00CD459B" w:rsidRDefault="00CD459B" w:rsidP="00CD459B">
      <w:pPr>
        <w:pStyle w:val="Doc-text2"/>
      </w:pPr>
      <w:r>
        <w:tab/>
        <w:t>Intended outcome: Endorsed running CRs</w:t>
      </w:r>
    </w:p>
    <w:p w:rsidR="00CD459B" w:rsidRDefault="00CD459B" w:rsidP="00CD459B">
      <w:pPr>
        <w:pStyle w:val="Doc-text2"/>
      </w:pPr>
      <w:r>
        <w:tab/>
        <w:t>Deadline:  Thursday 2019-09-12</w:t>
      </w:r>
    </w:p>
    <w:p w:rsidR="00CD459B" w:rsidRDefault="00CD459B" w:rsidP="00CD459B">
      <w:pPr>
        <w:pStyle w:val="Doc-text2"/>
      </w:pPr>
    </w:p>
    <w:p w:rsidR="00CD459B" w:rsidRDefault="00CD459B" w:rsidP="00CD459B">
      <w:pPr>
        <w:pStyle w:val="Doc-title"/>
      </w:pPr>
      <w:r>
        <w:t>[107#</w:t>
      </w:r>
      <w:r w:rsidR="00326F3B">
        <w:t>15</w:t>
      </w:r>
      <w:r>
        <w:t>][NR/SRVCC] Stage 2 running CR(Ericsson)</w:t>
      </w:r>
    </w:p>
    <w:p w:rsidR="00CD459B" w:rsidRDefault="00CD459B" w:rsidP="00CD459B">
      <w:pPr>
        <w:pStyle w:val="Doc-text2"/>
      </w:pPr>
      <w:r>
        <w:tab/>
        <w:t>Intended outcome: Endorsed running stage 2 CR</w:t>
      </w:r>
    </w:p>
    <w:p w:rsidR="00CD459B" w:rsidRDefault="00CD459B" w:rsidP="00CD459B">
      <w:pPr>
        <w:pStyle w:val="Doc-text2"/>
      </w:pPr>
      <w:r>
        <w:tab/>
        <w:t>Deadline:  Thursday 2019-09-12</w:t>
      </w:r>
    </w:p>
    <w:p w:rsidR="00CD459B" w:rsidRDefault="00CD459B" w:rsidP="00CD459B">
      <w:pPr>
        <w:pStyle w:val="Doc-text2"/>
      </w:pPr>
    </w:p>
    <w:p w:rsidR="00CD459B" w:rsidRDefault="00CD459B" w:rsidP="00CD459B">
      <w:pPr>
        <w:pStyle w:val="Doc-title"/>
      </w:pPr>
      <w:r>
        <w:t>[107#</w:t>
      </w:r>
      <w:r w:rsidR="00326F3B">
        <w:t>16</w:t>
      </w:r>
      <w:r>
        <w:t>][NR/SRVCC] 38.331 running CR (Huawei)</w:t>
      </w:r>
    </w:p>
    <w:p w:rsidR="00CD459B" w:rsidRDefault="00CD459B" w:rsidP="00CD459B">
      <w:pPr>
        <w:pStyle w:val="Doc-text2"/>
      </w:pPr>
      <w:r>
        <w:tab/>
        <w:t>Intended outcome: Endorsed running CR</w:t>
      </w:r>
    </w:p>
    <w:p w:rsidR="00CD459B" w:rsidRDefault="00CD459B" w:rsidP="00CD459B">
      <w:pPr>
        <w:pStyle w:val="Doc-text2"/>
      </w:pPr>
      <w:r>
        <w:tab/>
        <w:t>Deadline:  Thursday 2019-09-12</w:t>
      </w:r>
    </w:p>
    <w:p w:rsidR="00CD459B" w:rsidRDefault="00CD459B" w:rsidP="00CD459B">
      <w:pPr>
        <w:pStyle w:val="Doc-text2"/>
      </w:pPr>
    </w:p>
    <w:p w:rsidR="00CD459B" w:rsidRDefault="00CD459B" w:rsidP="00CD459B">
      <w:pPr>
        <w:pStyle w:val="Doc-title"/>
      </w:pPr>
      <w:r>
        <w:t>[107#</w:t>
      </w:r>
      <w:r w:rsidR="00326F3B">
        <w:t>17</w:t>
      </w:r>
      <w:r>
        <w:t>][NR NR-U] Running MAC CR (Ericsson)</w:t>
      </w:r>
    </w:p>
    <w:p w:rsidR="00CD459B" w:rsidRDefault="00CD459B" w:rsidP="00CD459B">
      <w:pPr>
        <w:pStyle w:val="Doc-text2"/>
      </w:pPr>
      <w:r>
        <w:tab/>
        <w:t xml:space="preserve">Intended outcome: Endorsed CR taking into account agreements from this meeting. </w:t>
      </w:r>
    </w:p>
    <w:p w:rsidR="00CD459B" w:rsidRDefault="00CD459B" w:rsidP="00CD459B">
      <w:pPr>
        <w:pStyle w:val="Doc-text2"/>
      </w:pPr>
      <w:r>
        <w:tab/>
        <w:t>Deadline:  Thursday 2019-09-12</w:t>
      </w:r>
    </w:p>
    <w:p w:rsidR="00CD459B" w:rsidRDefault="00CD459B" w:rsidP="00CD459B">
      <w:pPr>
        <w:pStyle w:val="Doc-text2"/>
      </w:pPr>
    </w:p>
    <w:p w:rsidR="00CD459B" w:rsidRDefault="00CD459B" w:rsidP="00CD459B">
      <w:pPr>
        <w:pStyle w:val="Doc-title"/>
      </w:pPr>
      <w:r>
        <w:t>[107#</w:t>
      </w:r>
      <w:r w:rsidR="00326F3B">
        <w:t>18</w:t>
      </w:r>
      <w:r>
        <w:t>][LTE/NR/feMOB]  LS to SA3 on security impacts of multiple CHO targets (Sharp)</w:t>
      </w:r>
    </w:p>
    <w:p w:rsidR="00CD459B" w:rsidRDefault="00CD459B" w:rsidP="00CD459B">
      <w:pPr>
        <w:pStyle w:val="Doc-text2"/>
      </w:pPr>
      <w:r>
        <w:t xml:space="preserve">Confirm whether there are any security impacts if multiple CHO targets are prepared (e.g. can they all use the same security keys) </w:t>
      </w:r>
    </w:p>
    <w:p w:rsidR="00CD459B" w:rsidRDefault="00CD459B" w:rsidP="00CD459B">
      <w:pPr>
        <w:pStyle w:val="Doc-text2"/>
      </w:pPr>
      <w:r>
        <w:tab/>
        <w:t>Intended outcome: Approved LS to SA3</w:t>
      </w:r>
    </w:p>
    <w:p w:rsidR="00CD459B" w:rsidRDefault="00CD459B" w:rsidP="00CD459B">
      <w:pPr>
        <w:pStyle w:val="Doc-text2"/>
      </w:pPr>
      <w:r>
        <w:tab/>
        <w:t>Deadline:  Thursday 2019-09-12</w:t>
      </w:r>
    </w:p>
    <w:p w:rsidR="00CD459B" w:rsidRDefault="00CD459B" w:rsidP="00CD459B">
      <w:pPr>
        <w:pStyle w:val="Doc-text2"/>
      </w:pPr>
    </w:p>
    <w:p w:rsidR="00CD459B" w:rsidRPr="00CD459B" w:rsidRDefault="00CD459B" w:rsidP="00CD459B">
      <w:pPr>
        <w:pStyle w:val="Doc-title"/>
      </w:pPr>
      <w:r>
        <w:t>[</w:t>
      </w:r>
      <w:r w:rsidRPr="00CD459B">
        <w:t>107#</w:t>
      </w:r>
      <w:r w:rsidR="00326F3B">
        <w:t>19</w:t>
      </w:r>
      <w:r w:rsidRPr="00CD459B">
        <w:t>][NB-IoT R16] Update 36.300 running CR (Huawei)</w:t>
      </w:r>
    </w:p>
    <w:p w:rsidR="00CD459B" w:rsidRPr="00CD459B" w:rsidRDefault="00CD459B" w:rsidP="00CD459B">
      <w:pPr>
        <w:pStyle w:val="Doc-text2"/>
      </w:pPr>
      <w:r w:rsidRPr="00CD459B">
        <w:tab/>
        <w:t>Intended outcome: Endorsed running CR in R2-1911591</w:t>
      </w:r>
    </w:p>
    <w:p w:rsidR="00CD459B" w:rsidRPr="00CD459B" w:rsidRDefault="00CD459B" w:rsidP="00CD459B">
      <w:pPr>
        <w:pStyle w:val="Doc-text2"/>
      </w:pPr>
      <w:r w:rsidRPr="00CD459B">
        <w:tab/>
        <w:t>Deadline: Thursday 2019-09-26</w:t>
      </w:r>
    </w:p>
    <w:p w:rsidR="00CD459B" w:rsidRPr="00CD459B" w:rsidRDefault="00CD459B" w:rsidP="00CD459B">
      <w:pPr>
        <w:pStyle w:val="Doc-text2"/>
      </w:pPr>
    </w:p>
    <w:p w:rsidR="00CD459B" w:rsidRPr="00CD459B" w:rsidRDefault="00CD459B" w:rsidP="00CD459B">
      <w:pPr>
        <w:pStyle w:val="Doc-title"/>
      </w:pPr>
      <w:r w:rsidRPr="00CD459B">
        <w:t>[107#</w:t>
      </w:r>
      <w:r w:rsidR="00326F3B">
        <w:t>20</w:t>
      </w:r>
      <w:r w:rsidRPr="00CD459B">
        <w:t>][NB-IoT R16] Update 36.331 running CR (Huawei)</w:t>
      </w:r>
    </w:p>
    <w:p w:rsidR="00CD459B" w:rsidRPr="00CD459B" w:rsidRDefault="00CD459B" w:rsidP="00CD459B">
      <w:pPr>
        <w:pStyle w:val="Doc-text2"/>
      </w:pPr>
      <w:r w:rsidRPr="00CD459B">
        <w:tab/>
        <w:t>Intended outcome: Endorsed running CR in R2-1911592</w:t>
      </w:r>
    </w:p>
    <w:p w:rsidR="00CD459B" w:rsidRPr="00CD459B" w:rsidRDefault="00CD459B" w:rsidP="00CD459B">
      <w:pPr>
        <w:pStyle w:val="Doc-text2"/>
      </w:pPr>
      <w:r w:rsidRPr="00CD459B">
        <w:tab/>
        <w:t>Deadline: Thursday 2019-09-26</w:t>
      </w:r>
    </w:p>
    <w:p w:rsidR="00CD459B" w:rsidRPr="00CD459B" w:rsidRDefault="00CD459B" w:rsidP="00CD459B">
      <w:pPr>
        <w:pStyle w:val="Doc-text2"/>
      </w:pPr>
    </w:p>
    <w:p w:rsidR="00CD459B" w:rsidRPr="00CD459B" w:rsidRDefault="00CD459B" w:rsidP="00CD459B">
      <w:pPr>
        <w:pStyle w:val="Doc-title"/>
      </w:pPr>
      <w:r w:rsidRPr="00CD459B">
        <w:t>[107#</w:t>
      </w:r>
      <w:r w:rsidR="00326F3B">
        <w:t>21</w:t>
      </w:r>
      <w:r w:rsidRPr="00CD459B">
        <w:t>][NB-IoT R16] Update 38.300 running CR (Qualcomm)</w:t>
      </w:r>
    </w:p>
    <w:p w:rsidR="00CD459B" w:rsidRPr="00CD459B" w:rsidRDefault="00CD459B" w:rsidP="00CD459B">
      <w:pPr>
        <w:pStyle w:val="Doc-text2"/>
      </w:pPr>
      <w:r w:rsidRPr="00CD459B">
        <w:tab/>
        <w:t>Intended outcome: Endorsed running CR in R2-1911593</w:t>
      </w:r>
    </w:p>
    <w:p w:rsidR="00CD459B" w:rsidRPr="00CD459B" w:rsidRDefault="00CD459B" w:rsidP="00CD459B">
      <w:pPr>
        <w:pStyle w:val="Doc-text2"/>
      </w:pPr>
      <w:r w:rsidRPr="00CD459B">
        <w:tab/>
        <w:t>Deadline: Thursday 2019-09-26</w:t>
      </w:r>
    </w:p>
    <w:p w:rsidR="00CD459B" w:rsidRPr="00CD459B" w:rsidRDefault="00CD459B" w:rsidP="00CD459B">
      <w:pPr>
        <w:pStyle w:val="Doc-text2"/>
      </w:pPr>
    </w:p>
    <w:p w:rsidR="00CD459B" w:rsidRPr="00CD459B" w:rsidRDefault="00CD459B" w:rsidP="00CD459B">
      <w:pPr>
        <w:pStyle w:val="Doc-title"/>
      </w:pPr>
      <w:r w:rsidRPr="00CD459B">
        <w:t>[107#</w:t>
      </w:r>
      <w:r w:rsidR="00326F3B">
        <w:t>22</w:t>
      </w:r>
      <w:r w:rsidRPr="00CD459B">
        <w:t>][R16 eMTC]  Running CR on 38.300 (Qualcomm)</w:t>
      </w:r>
    </w:p>
    <w:p w:rsidR="00CD459B" w:rsidRPr="00CD459B" w:rsidRDefault="00CD459B" w:rsidP="00CD459B">
      <w:pPr>
        <w:pStyle w:val="Doc-text2"/>
      </w:pPr>
      <w:r w:rsidRPr="00CD459B">
        <w:tab/>
        <w:t>Intended outcome: Endorsed running CR provided in R2-1911605.</w:t>
      </w:r>
    </w:p>
    <w:p w:rsidR="00CD459B" w:rsidRPr="00CD459B" w:rsidRDefault="00CD459B" w:rsidP="00CD459B">
      <w:pPr>
        <w:pStyle w:val="Doc-text2"/>
      </w:pPr>
      <w:r w:rsidRPr="00CD459B">
        <w:tab/>
        <w:t>Deadline: Thursday 2019-09-26</w:t>
      </w:r>
    </w:p>
    <w:p w:rsidR="00CD459B" w:rsidRPr="00CD459B" w:rsidRDefault="00CD459B" w:rsidP="00CD459B">
      <w:pPr>
        <w:pStyle w:val="Doc-text2"/>
      </w:pPr>
    </w:p>
    <w:p w:rsidR="00CD459B" w:rsidRPr="00CD459B" w:rsidDel="00CC0935" w:rsidRDefault="00CC0935" w:rsidP="00CD459B">
      <w:pPr>
        <w:pStyle w:val="Doc-title"/>
        <w:rPr>
          <w:moveFrom w:id="13" w:author="Johan Johansson" w:date="2019-09-30T11:51:00Z"/>
        </w:rPr>
      </w:pPr>
      <w:ins w:id="14" w:author="Johan Johansson" w:date="2019-09-30T11:51:00Z">
        <w:r w:rsidRPr="00CD459B" w:rsidDel="00CC0935">
          <w:t xml:space="preserve"> </w:t>
        </w:r>
      </w:ins>
      <w:moveFromRangeStart w:id="15" w:author="Johan Johansson" w:date="2019-09-30T11:51:00Z" w:name="move20736691"/>
      <w:moveFrom w:id="16" w:author="Johan Johansson" w:date="2019-09-30T11:51:00Z">
        <w:r w:rsidR="00CD459B" w:rsidRPr="00CD459B" w:rsidDel="00CC0935">
          <w:t>[107#</w:t>
        </w:r>
        <w:r w:rsidR="00326F3B" w:rsidDel="00CC0935">
          <w:t>23</w:t>
        </w:r>
        <w:r w:rsidR="00CD459B" w:rsidRPr="00CD459B" w:rsidDel="00CC0935">
          <w:t>][R16 eMTC]  Running CR on 36.304 (Nokia)</w:t>
        </w:r>
      </w:moveFrom>
    </w:p>
    <w:p w:rsidR="00CD459B" w:rsidRPr="00CD459B" w:rsidDel="00CC0935" w:rsidRDefault="00CD459B" w:rsidP="00CD459B">
      <w:pPr>
        <w:pStyle w:val="Doc-text2"/>
        <w:rPr>
          <w:moveFrom w:id="17" w:author="Johan Johansson" w:date="2019-09-30T11:51:00Z"/>
        </w:rPr>
      </w:pPr>
      <w:moveFrom w:id="18" w:author="Johan Johansson" w:date="2019-09-30T11:51:00Z">
        <w:r w:rsidRPr="00CD459B" w:rsidDel="00CC0935">
          <w:tab/>
          <w:t>Intended outcome: Endorsed running CR provided in R2-1911606.</w:t>
        </w:r>
      </w:moveFrom>
    </w:p>
    <w:p w:rsidR="00CD459B" w:rsidRPr="00CD459B" w:rsidDel="00CC0935" w:rsidRDefault="00CD459B" w:rsidP="00CD459B">
      <w:pPr>
        <w:pStyle w:val="Doc-text2"/>
        <w:rPr>
          <w:moveFrom w:id="19" w:author="Johan Johansson" w:date="2019-09-30T11:51:00Z"/>
        </w:rPr>
      </w:pPr>
      <w:moveFrom w:id="20" w:author="Johan Johansson" w:date="2019-09-30T11:51:00Z">
        <w:r w:rsidRPr="00CD459B" w:rsidDel="00CC0935">
          <w:tab/>
          <w:t>Deadline:  Thursday 2019-09-26</w:t>
        </w:r>
      </w:moveFrom>
    </w:p>
    <w:p w:rsidR="00CD459B" w:rsidRPr="00CD459B" w:rsidDel="00CC0935" w:rsidRDefault="00CD459B" w:rsidP="00CD459B">
      <w:pPr>
        <w:pStyle w:val="Doc-text2"/>
        <w:rPr>
          <w:moveFrom w:id="21" w:author="Johan Johansson" w:date="2019-09-30T11:51:00Z"/>
        </w:rPr>
      </w:pPr>
    </w:p>
    <w:moveFromRangeEnd w:id="15"/>
    <w:p w:rsidR="00CD459B" w:rsidRPr="00CD459B" w:rsidRDefault="00CD459B" w:rsidP="00CD459B">
      <w:pPr>
        <w:pStyle w:val="Doc-title"/>
      </w:pPr>
      <w:r w:rsidRPr="00CD459B">
        <w:t>[107#</w:t>
      </w:r>
      <w:r w:rsidR="00326F3B">
        <w:t>24</w:t>
      </w:r>
      <w:r w:rsidRPr="00CD459B">
        <w:t>][R16 eMTC]  Running CR on 36.331 (Qualcomm)</w:t>
      </w:r>
    </w:p>
    <w:p w:rsidR="00CD459B" w:rsidRPr="00CD459B" w:rsidRDefault="00CD459B" w:rsidP="00CD459B">
      <w:pPr>
        <w:pStyle w:val="Doc-text2"/>
      </w:pPr>
      <w:r w:rsidRPr="00CD459B">
        <w:tab/>
        <w:t>Intended outcome: Endorsed running CR provided in R2-1911607.</w:t>
      </w:r>
    </w:p>
    <w:p w:rsidR="00CD459B" w:rsidRPr="00CD459B" w:rsidRDefault="00CD459B" w:rsidP="00CD459B">
      <w:pPr>
        <w:pStyle w:val="Doc-text2"/>
      </w:pPr>
      <w:r w:rsidRPr="00CD459B">
        <w:tab/>
        <w:t>Deadline:  Thursday 2019-09-26</w:t>
      </w:r>
    </w:p>
    <w:p w:rsidR="00CD459B" w:rsidRDefault="00CD459B" w:rsidP="00CD459B">
      <w:pPr>
        <w:pStyle w:val="Doc-text2"/>
      </w:pPr>
    </w:p>
    <w:p w:rsidR="009B3F05" w:rsidRDefault="009B3F05" w:rsidP="009B3F05">
      <w:pPr>
        <w:pStyle w:val="Doc-title"/>
      </w:pPr>
      <w:r>
        <w:t>[107#59][R16 eMTC]  Running CR on 36.300 (Intel)</w:t>
      </w:r>
    </w:p>
    <w:p w:rsidR="009B3F05" w:rsidRDefault="009B3F05" w:rsidP="009B3F05">
      <w:pPr>
        <w:pStyle w:val="Doc-text2"/>
      </w:pPr>
      <w:r>
        <w:tab/>
        <w:t>Intended outcome: Endorsed running CR provided in R2-1911604.</w:t>
      </w:r>
    </w:p>
    <w:p w:rsidR="009B3F05" w:rsidRDefault="009B3F05" w:rsidP="009B3F05">
      <w:pPr>
        <w:pStyle w:val="Doc-text2"/>
      </w:pPr>
      <w:r>
        <w:tab/>
        <w:t>Deadline:  Thursday 2019-09-26</w:t>
      </w:r>
    </w:p>
    <w:p w:rsidR="009B3F05" w:rsidRDefault="009B3F05" w:rsidP="009B3F05">
      <w:pPr>
        <w:pStyle w:val="Doc-text2"/>
      </w:pPr>
    </w:p>
    <w:p w:rsidR="002C5A87" w:rsidRDefault="009B3F05" w:rsidP="009B3F05">
      <w:pPr>
        <w:pStyle w:val="Doc-title"/>
      </w:pPr>
      <w:r>
        <w:t xml:space="preserve"> </w:t>
      </w:r>
      <w:r w:rsidR="002C5A87">
        <w:t xml:space="preserve">[107#70][NR/V2X] </w:t>
      </w:r>
      <w:r w:rsidR="002C5A87" w:rsidRPr="004D226B">
        <w:t>38.300 running CR (LG)</w:t>
      </w:r>
    </w:p>
    <w:p w:rsidR="002C5A87" w:rsidRDefault="002C5A87" w:rsidP="002C5A87">
      <w:pPr>
        <w:pStyle w:val="Doc-text2"/>
      </w:pPr>
      <w:r>
        <w:t>Update 38.300 running CR based on new agreements made this meeting and companies’ inputs</w:t>
      </w:r>
    </w:p>
    <w:p w:rsidR="002C5A87" w:rsidRDefault="002C5A87" w:rsidP="002C5A87">
      <w:pPr>
        <w:pStyle w:val="Doc-text2"/>
      </w:pPr>
      <w:r>
        <w:tab/>
        <w:t>Intended outcome: Endorsed running CR</w:t>
      </w:r>
    </w:p>
    <w:p w:rsidR="002C5A87" w:rsidRDefault="002C5A87" w:rsidP="002C5A87">
      <w:pPr>
        <w:pStyle w:val="Doc-text2"/>
      </w:pPr>
      <w:r>
        <w:tab/>
        <w:t xml:space="preserve">Deadline:  Thursday 2019-09-12 </w:t>
      </w:r>
    </w:p>
    <w:p w:rsidR="002C5A87" w:rsidRDefault="002C5A87" w:rsidP="002C5A87">
      <w:pPr>
        <w:pStyle w:val="Doc-text2"/>
      </w:pPr>
    </w:p>
    <w:p w:rsidR="002C5A87" w:rsidRDefault="002C5A87" w:rsidP="002C5A87">
      <w:pPr>
        <w:pStyle w:val="Doc-title"/>
      </w:pPr>
      <w:r>
        <w:t>[107#71][NR/V2X] 36</w:t>
      </w:r>
      <w:r w:rsidRPr="004D226B">
        <w:t>.300 running CR (LG)</w:t>
      </w:r>
    </w:p>
    <w:p w:rsidR="002C5A87" w:rsidRDefault="002C5A87" w:rsidP="002C5A87">
      <w:pPr>
        <w:pStyle w:val="Doc-text2"/>
      </w:pPr>
      <w:r>
        <w:t>Update 36.300 running CR based on new agreements made this meeting and companies’ inputs</w:t>
      </w:r>
    </w:p>
    <w:p w:rsidR="002C5A87" w:rsidRDefault="002C5A87" w:rsidP="002C5A87">
      <w:pPr>
        <w:pStyle w:val="Doc-text2"/>
      </w:pPr>
      <w:r>
        <w:tab/>
        <w:t>Intended outcome: Endorsed running CR</w:t>
      </w:r>
    </w:p>
    <w:p w:rsidR="002C5A87" w:rsidRDefault="002C5A87" w:rsidP="002C5A87">
      <w:pPr>
        <w:pStyle w:val="Doc-text2"/>
      </w:pPr>
      <w:r>
        <w:tab/>
        <w:t>Deadline:  Thursday 2019-09-12</w:t>
      </w:r>
    </w:p>
    <w:p w:rsidR="002C5A87" w:rsidRDefault="002C5A87" w:rsidP="002C5A87">
      <w:pPr>
        <w:pStyle w:val="Doc-text2"/>
      </w:pPr>
    </w:p>
    <w:p w:rsidR="002C5A87" w:rsidRDefault="002C5A87" w:rsidP="002C5A87">
      <w:pPr>
        <w:pStyle w:val="Doc-title"/>
      </w:pPr>
      <w:r>
        <w:t xml:space="preserve">[107#72][NR/V2X] </w:t>
      </w:r>
      <w:r w:rsidRPr="004D226B">
        <w:t>38.</w:t>
      </w:r>
      <w:r>
        <w:t>322</w:t>
      </w:r>
      <w:r w:rsidRPr="004D226B">
        <w:t xml:space="preserve"> running CR (</w:t>
      </w:r>
      <w:r>
        <w:t>Ericsson</w:t>
      </w:r>
      <w:r w:rsidRPr="004D226B">
        <w:t>)</w:t>
      </w:r>
    </w:p>
    <w:p w:rsidR="002C5A87" w:rsidRDefault="002C5A87" w:rsidP="002C5A87">
      <w:pPr>
        <w:pStyle w:val="Doc-text2"/>
      </w:pPr>
      <w:r>
        <w:t>Update 38.322 running CR based on new agreements made this meeting and companies’ inputs</w:t>
      </w:r>
    </w:p>
    <w:p w:rsidR="002C5A87" w:rsidRDefault="002C5A87" w:rsidP="002C5A87">
      <w:pPr>
        <w:pStyle w:val="Doc-text2"/>
      </w:pPr>
      <w:r>
        <w:tab/>
        <w:t>Intended outcome: Endorsed running CR</w:t>
      </w:r>
    </w:p>
    <w:p w:rsidR="002C5A87" w:rsidRDefault="002C5A87" w:rsidP="002C5A87">
      <w:pPr>
        <w:pStyle w:val="Doc-text2"/>
      </w:pPr>
      <w:r>
        <w:tab/>
        <w:t xml:space="preserve">Deadline:  Thursday 2019-09-12 </w:t>
      </w:r>
    </w:p>
    <w:p w:rsidR="002C5A87" w:rsidRDefault="002C5A87" w:rsidP="002C5A87">
      <w:pPr>
        <w:pStyle w:val="Doc-text2"/>
      </w:pPr>
    </w:p>
    <w:p w:rsidR="00F21E9D" w:rsidRPr="00C33BE1" w:rsidRDefault="00420EDA" w:rsidP="00F21E9D">
      <w:pPr>
        <w:pStyle w:val="Heading1"/>
      </w:pPr>
      <w:r>
        <w:t xml:space="preserve">Next meeting discussions: </w:t>
      </w:r>
      <w:r w:rsidR="00F21E9D">
        <w:t>Deadline Thursday</w:t>
      </w:r>
      <w:r w:rsidR="00F21E9D" w:rsidRPr="00C33BE1">
        <w:t xml:space="preserve">, </w:t>
      </w:r>
      <w:r w:rsidR="00556271">
        <w:t>201</w:t>
      </w:r>
      <w:r w:rsidR="00450F5E">
        <w:t>9</w:t>
      </w:r>
      <w:r w:rsidR="00F21E9D" w:rsidRPr="003F425A">
        <w:t>-</w:t>
      </w:r>
      <w:r w:rsidR="00CD459B">
        <w:t>10</w:t>
      </w:r>
      <w:r w:rsidR="00F21E9D" w:rsidRPr="003F425A">
        <w:t>-</w:t>
      </w:r>
      <w:r w:rsidR="00CD459B">
        <w:t>03</w:t>
      </w:r>
      <w:r w:rsidR="00F21E9D" w:rsidRPr="00C33BE1">
        <w:t>, 23:59 Pacific Time</w:t>
      </w:r>
      <w:r>
        <w:t xml:space="preserve"> (unless stated)</w:t>
      </w:r>
    </w:p>
    <w:p w:rsidR="00F21E9D" w:rsidRDefault="007F7896" w:rsidP="007F7896">
      <w:pPr>
        <w:rPr>
          <w:b/>
          <w:bCs/>
        </w:rPr>
      </w:pPr>
      <w:r w:rsidRPr="007F7896">
        <w:rPr>
          <w:b/>
          <w:bCs/>
        </w:rPr>
        <w:t>TDoc numbers for the following email discussions may be requested via 3GU tool</w:t>
      </w:r>
    </w:p>
    <w:p w:rsidR="00D36989" w:rsidRDefault="00D36989" w:rsidP="00D36989">
      <w:pPr>
        <w:pStyle w:val="Doc-text2"/>
      </w:pPr>
    </w:p>
    <w:p w:rsidR="00CC0935" w:rsidRPr="00CD459B" w:rsidRDefault="00CC0935" w:rsidP="00CC0935">
      <w:pPr>
        <w:pStyle w:val="Doc-title"/>
        <w:rPr>
          <w:moveTo w:id="22" w:author="Johan Johansson" w:date="2019-09-30T11:51:00Z"/>
        </w:rPr>
      </w:pPr>
      <w:moveToRangeStart w:id="23" w:author="Johan Johansson" w:date="2019-09-30T11:51:00Z" w:name="move20736691"/>
      <w:moveTo w:id="24" w:author="Johan Johansson" w:date="2019-09-30T11:51:00Z">
        <w:r w:rsidRPr="00CD459B">
          <w:t>[107#</w:t>
        </w:r>
        <w:r>
          <w:t>23</w:t>
        </w:r>
        <w:r w:rsidRPr="00CD459B">
          <w:t>][R16 eMTC]  Running CR on 36.304 (Nokia)</w:t>
        </w:r>
      </w:moveTo>
    </w:p>
    <w:p w:rsidR="00CC0935" w:rsidRPr="00CD459B" w:rsidRDefault="00CC0935" w:rsidP="00CC0935">
      <w:pPr>
        <w:pStyle w:val="Doc-text2"/>
        <w:rPr>
          <w:moveTo w:id="25" w:author="Johan Johansson" w:date="2019-09-30T11:51:00Z"/>
        </w:rPr>
      </w:pPr>
      <w:moveTo w:id="26" w:author="Johan Johansson" w:date="2019-09-30T11:51:00Z">
        <w:r w:rsidRPr="00CD459B">
          <w:tab/>
          <w:t xml:space="preserve">Intended outcome: </w:t>
        </w:r>
        <w:del w:id="27" w:author="Johan Johansson" w:date="2019-09-30T11:51:00Z">
          <w:r w:rsidRPr="00CD459B" w:rsidDel="00CC0935">
            <w:delText>Endorsed r</w:delText>
          </w:r>
        </w:del>
      </w:moveTo>
      <w:ins w:id="28" w:author="Johan Johansson" w:date="2019-09-30T11:51:00Z">
        <w:r>
          <w:t>R</w:t>
        </w:r>
      </w:ins>
      <w:moveTo w:id="29" w:author="Johan Johansson" w:date="2019-09-30T11:51:00Z">
        <w:r w:rsidRPr="00CD459B">
          <w:t>unning CR</w:t>
        </w:r>
      </w:moveTo>
      <w:ins w:id="30" w:author="Johan Johansson" w:date="2019-09-30T11:52:00Z">
        <w:r>
          <w:t>, submitted to the next meeting.</w:t>
        </w:r>
      </w:ins>
      <w:moveTo w:id="31" w:author="Johan Johansson" w:date="2019-09-30T11:51:00Z">
        <w:del w:id="32" w:author="Johan Johansson" w:date="2019-09-30T11:52:00Z">
          <w:r w:rsidRPr="00CD459B" w:rsidDel="00CC0935">
            <w:delText xml:space="preserve"> provided in R2-1911606</w:delText>
          </w:r>
        </w:del>
        <w:r w:rsidRPr="00CD459B">
          <w:t>.</w:t>
        </w:r>
      </w:moveTo>
    </w:p>
    <w:p w:rsidR="00CC0935" w:rsidRPr="00CD459B" w:rsidRDefault="00CC0935" w:rsidP="00CC0935">
      <w:pPr>
        <w:pStyle w:val="Doc-text2"/>
        <w:rPr>
          <w:moveTo w:id="33" w:author="Johan Johansson" w:date="2019-09-30T11:51:00Z"/>
        </w:rPr>
      </w:pPr>
      <w:moveTo w:id="34" w:author="Johan Johansson" w:date="2019-09-30T11:51:00Z">
        <w:r w:rsidRPr="00CD459B">
          <w:tab/>
          <w:t>Deadline:  Thursday 2019-</w:t>
        </w:r>
      </w:moveTo>
      <w:ins w:id="35" w:author="Johan Johansson" w:date="2019-09-30T11:52:00Z">
        <w:r>
          <w:t>10-03</w:t>
        </w:r>
      </w:ins>
      <w:bookmarkStart w:id="36" w:name="_GoBack"/>
      <w:bookmarkEnd w:id="36"/>
      <w:moveTo w:id="37" w:author="Johan Johansson" w:date="2019-09-30T11:51:00Z">
        <w:del w:id="38" w:author="Johan Johansson" w:date="2019-09-30T11:52:00Z">
          <w:r w:rsidRPr="00CD459B" w:rsidDel="00CC0935">
            <w:delText>09-26</w:delText>
          </w:r>
        </w:del>
      </w:moveTo>
    </w:p>
    <w:p w:rsidR="00CC0935" w:rsidRPr="00CD459B" w:rsidRDefault="00CC0935" w:rsidP="00CC0935">
      <w:pPr>
        <w:pStyle w:val="Doc-text2"/>
        <w:rPr>
          <w:moveTo w:id="39" w:author="Johan Johansson" w:date="2019-09-30T11:51:00Z"/>
        </w:rPr>
      </w:pPr>
    </w:p>
    <w:moveToRangeEnd w:id="23"/>
    <w:p w:rsidR="00FA478F" w:rsidRDefault="00CC0935" w:rsidP="00CC0935">
      <w:pPr>
        <w:pStyle w:val="Doc-title"/>
      </w:pPr>
      <w:ins w:id="40" w:author="Johan Johansson" w:date="2019-09-30T11:51:00Z">
        <w:r>
          <w:t xml:space="preserve"> </w:t>
        </w:r>
      </w:ins>
      <w:r w:rsidR="00FA478F">
        <w:t>[107#</w:t>
      </w:r>
      <w:r w:rsidR="00326F3B">
        <w:t>25</w:t>
      </w:r>
      <w:r w:rsidR="00FA478F">
        <w:t>][NR</w:t>
      </w:r>
      <w:r w:rsidR="0070766D">
        <w:t>/R15</w:t>
      </w:r>
      <w:r w:rsidR="00FA478F">
        <w:t>] PDCP configuration generation for MR-DC cases (Huawei)</w:t>
      </w:r>
    </w:p>
    <w:p w:rsidR="00FA478F" w:rsidRDefault="0070766D" w:rsidP="00FA478F">
      <w:pPr>
        <w:pStyle w:val="Doc-text2"/>
      </w:pPr>
      <w:r>
        <w:tab/>
      </w:r>
      <w:r w:rsidR="00FA478F">
        <w:t>Intended outcome: Report to next meeting and draft CRs</w:t>
      </w:r>
    </w:p>
    <w:p w:rsidR="00FA478F" w:rsidRDefault="0070766D" w:rsidP="00FA478F">
      <w:pPr>
        <w:pStyle w:val="Doc-text2"/>
      </w:pPr>
      <w:r>
        <w:tab/>
      </w:r>
      <w:r w:rsidR="00FA478F">
        <w:t>Deadline:  Thursday 2019-10-03</w:t>
      </w:r>
    </w:p>
    <w:p w:rsidR="0070766D" w:rsidRDefault="0070766D" w:rsidP="00FA478F">
      <w:pPr>
        <w:pStyle w:val="Doc-text2"/>
      </w:pPr>
    </w:p>
    <w:p w:rsidR="00FA478F" w:rsidRDefault="00FA478F" w:rsidP="0070766D">
      <w:pPr>
        <w:pStyle w:val="Doc-title"/>
      </w:pPr>
      <w:r>
        <w:t>[107#</w:t>
      </w:r>
      <w:r w:rsidR="00326F3B">
        <w:t>26</w:t>
      </w:r>
      <w:r>
        <w:t>][NR</w:t>
      </w:r>
      <w:r w:rsidR="0070766D">
        <w:t>/R15</w:t>
      </w:r>
      <w:r>
        <w:t>] SMTC setting in MR-DC PSCell change (Nokia)</w:t>
      </w:r>
    </w:p>
    <w:p w:rsidR="00FA478F" w:rsidRDefault="0070766D" w:rsidP="00FA478F">
      <w:pPr>
        <w:pStyle w:val="Doc-text2"/>
      </w:pPr>
      <w:r>
        <w:tab/>
      </w:r>
      <w:r w:rsidR="00FA478F">
        <w:t>First establish a common understand</w:t>
      </w:r>
      <w:r>
        <w:t xml:space="preserve">ing </w:t>
      </w:r>
      <w:r w:rsidR="00FA478F">
        <w:t xml:space="preserve">of </w:t>
      </w:r>
      <w:r>
        <w:t xml:space="preserve">the </w:t>
      </w:r>
      <w:r w:rsidR="00FA478F">
        <w:t>intended behaviour according to the current specification</w:t>
      </w:r>
      <w:r>
        <w:t>s. Conclude whether</w:t>
      </w:r>
      <w:r w:rsidR="00FA478F">
        <w:t xml:space="preserve"> to clarify the behaviour in the spec and draft CRs.</w:t>
      </w:r>
    </w:p>
    <w:p w:rsidR="00FA478F" w:rsidRDefault="0070766D" w:rsidP="00FA478F">
      <w:pPr>
        <w:pStyle w:val="Doc-text2"/>
      </w:pPr>
      <w:r>
        <w:tab/>
      </w:r>
      <w:r w:rsidR="00FA478F">
        <w:t>Intended outcome: Report and draft CRs to the next meeting</w:t>
      </w:r>
    </w:p>
    <w:p w:rsidR="00FA478F" w:rsidRDefault="0070766D" w:rsidP="00FA478F">
      <w:pPr>
        <w:pStyle w:val="Doc-text2"/>
      </w:pPr>
      <w:r>
        <w:tab/>
      </w:r>
      <w:r w:rsidR="00FA478F">
        <w:t>Deadline:  Thursday 2019-10-03</w:t>
      </w:r>
    </w:p>
    <w:p w:rsidR="0070766D" w:rsidRDefault="0070766D" w:rsidP="00FA478F">
      <w:pPr>
        <w:pStyle w:val="Doc-text2"/>
      </w:pPr>
    </w:p>
    <w:p w:rsidR="00FA478F" w:rsidRDefault="00CD459B" w:rsidP="0070766D">
      <w:pPr>
        <w:pStyle w:val="Doc-title"/>
      </w:pPr>
      <w:r>
        <w:t xml:space="preserve"> </w:t>
      </w:r>
      <w:r w:rsidR="00FA478F">
        <w:t>[107#</w:t>
      </w:r>
      <w:r w:rsidR="00326F3B">
        <w:t>27</w:t>
      </w:r>
      <w:r w:rsidR="00FA478F">
        <w:t>][NR</w:t>
      </w:r>
      <w:r w:rsidR="0070766D">
        <w:t>/R15</w:t>
      </w:r>
      <w:r w:rsidR="00FA478F">
        <w:t>] Determining L2 buffer size (Ericsson)</w:t>
      </w:r>
    </w:p>
    <w:p w:rsidR="00FA478F" w:rsidRDefault="0070766D" w:rsidP="00FA478F">
      <w:pPr>
        <w:pStyle w:val="Doc-text2"/>
      </w:pPr>
      <w:r>
        <w:tab/>
      </w:r>
      <w:r w:rsidR="00FA478F">
        <w:t>Intended outcome: Report to next meeting</w:t>
      </w:r>
    </w:p>
    <w:p w:rsidR="00FA478F" w:rsidRDefault="0070766D" w:rsidP="00FA478F">
      <w:pPr>
        <w:pStyle w:val="Doc-text2"/>
      </w:pPr>
      <w:r>
        <w:tab/>
      </w:r>
      <w:r w:rsidR="00FA478F">
        <w:t>Deadline:  Thursday 2019-10-03</w:t>
      </w:r>
    </w:p>
    <w:p w:rsidR="0070766D" w:rsidRDefault="0070766D" w:rsidP="00FA478F">
      <w:pPr>
        <w:pStyle w:val="Doc-text2"/>
      </w:pPr>
    </w:p>
    <w:p w:rsidR="00FA478F" w:rsidRDefault="00FA478F" w:rsidP="0070766D">
      <w:pPr>
        <w:pStyle w:val="Doc-title"/>
      </w:pPr>
      <w:r>
        <w:t>[107#</w:t>
      </w:r>
      <w:r w:rsidR="00326F3B">
        <w:t>28</w:t>
      </w:r>
      <w:r>
        <w:t>][NR</w:t>
      </w:r>
      <w:r w:rsidR="0070766D">
        <w:t>/R15</w:t>
      </w:r>
      <w:r>
        <w:t>] Ambiguity of UE FDD&amp;TDD FR1&amp;FR2 RAN2 capabilities (ZTE)</w:t>
      </w:r>
    </w:p>
    <w:p w:rsidR="00FA478F" w:rsidRDefault="0070766D" w:rsidP="00FA478F">
      <w:pPr>
        <w:pStyle w:val="Doc-text2"/>
      </w:pPr>
      <w:r>
        <w:tab/>
      </w:r>
      <w:r w:rsidR="00FA478F">
        <w:t>Intended outcome: Report to next meeting and draft CRs</w:t>
      </w:r>
    </w:p>
    <w:p w:rsidR="00FA478F" w:rsidRDefault="0070766D" w:rsidP="00FA478F">
      <w:pPr>
        <w:pStyle w:val="Doc-text2"/>
      </w:pPr>
      <w:r>
        <w:tab/>
      </w:r>
      <w:r w:rsidR="00FA478F">
        <w:t>Deadline:  Thursday 2019-10-03</w:t>
      </w:r>
    </w:p>
    <w:p w:rsidR="0070766D" w:rsidRDefault="0070766D" w:rsidP="00FA478F">
      <w:pPr>
        <w:pStyle w:val="Doc-text2"/>
      </w:pPr>
    </w:p>
    <w:p w:rsidR="00FA478F" w:rsidRDefault="00CD459B" w:rsidP="0070766D">
      <w:pPr>
        <w:pStyle w:val="Doc-title"/>
      </w:pPr>
      <w:r>
        <w:t xml:space="preserve"> </w:t>
      </w:r>
      <w:r w:rsidR="00FA478F">
        <w:t>[107#</w:t>
      </w:r>
      <w:r w:rsidR="00326F3B">
        <w:t>29</w:t>
      </w:r>
      <w:r w:rsidR="00FA478F">
        <w:t>][NR</w:t>
      </w:r>
      <w:r w:rsidR="0021492A">
        <w:t>/Mob-enh</w:t>
      </w:r>
      <w:r w:rsidR="00FA478F">
        <w:t>] CP for DAPS (Vivo)</w:t>
      </w:r>
    </w:p>
    <w:p w:rsidR="00FA478F" w:rsidRDefault="0021492A" w:rsidP="00FA478F">
      <w:pPr>
        <w:pStyle w:val="Doc-text2"/>
      </w:pPr>
      <w:r>
        <w:tab/>
      </w:r>
      <w:r w:rsidR="00FA478F">
        <w:t>How to handle RLM/RLF in source and target cell during DAPS,</w:t>
      </w:r>
    </w:p>
    <w:p w:rsidR="00FA478F" w:rsidRDefault="0021492A" w:rsidP="00FA478F">
      <w:pPr>
        <w:pStyle w:val="Doc-text2"/>
      </w:pPr>
      <w:r>
        <w:tab/>
      </w:r>
      <w:r w:rsidR="00FA478F">
        <w:t>Single RRC or dual RRC?</w:t>
      </w:r>
    </w:p>
    <w:p w:rsidR="00FA478F" w:rsidRDefault="0021492A" w:rsidP="00FA478F">
      <w:pPr>
        <w:pStyle w:val="Doc-text2"/>
      </w:pPr>
      <w:r>
        <w:tab/>
      </w:r>
      <w:r w:rsidR="00FA478F">
        <w:t>When to set up target SRBs? When to release the source SRBs?</w:t>
      </w:r>
    </w:p>
    <w:p w:rsidR="00FA478F" w:rsidRDefault="0021492A" w:rsidP="00FA478F">
      <w:pPr>
        <w:pStyle w:val="Doc-text2"/>
      </w:pPr>
      <w:r>
        <w:tab/>
      </w:r>
      <w:r w:rsidR="00FA478F">
        <w:t>Whether to suspend source SRBs for dual RRC?</w:t>
      </w:r>
    </w:p>
    <w:p w:rsidR="00FA478F" w:rsidRDefault="0021492A" w:rsidP="00FA478F">
      <w:pPr>
        <w:pStyle w:val="Doc-text2"/>
      </w:pPr>
      <w:r>
        <w:tab/>
      </w:r>
      <w:r w:rsidR="00FA478F">
        <w:t>Whether UE can fallback to source connection in case of HO failure?</w:t>
      </w:r>
    </w:p>
    <w:p w:rsidR="00FA478F" w:rsidRDefault="0070766D" w:rsidP="00FA478F">
      <w:pPr>
        <w:pStyle w:val="Doc-text2"/>
      </w:pPr>
      <w:r>
        <w:tab/>
      </w:r>
      <w:r w:rsidR="00FA478F">
        <w:t xml:space="preserve">Intended outcome: </w:t>
      </w:r>
      <w:r w:rsidR="0021492A">
        <w:t>Report to next meeting</w:t>
      </w:r>
    </w:p>
    <w:p w:rsidR="00FA478F" w:rsidRDefault="0070766D" w:rsidP="00FA478F">
      <w:pPr>
        <w:pStyle w:val="Doc-text2"/>
      </w:pPr>
      <w:r>
        <w:tab/>
      </w:r>
      <w:r w:rsidR="00FA478F">
        <w:t xml:space="preserve">Deadline:  </w:t>
      </w:r>
      <w:r w:rsidR="0021492A">
        <w:t>Thursday 2019-10-03</w:t>
      </w:r>
    </w:p>
    <w:p w:rsidR="0070766D" w:rsidRDefault="0070766D" w:rsidP="00FA478F">
      <w:pPr>
        <w:pStyle w:val="Doc-text2"/>
      </w:pPr>
    </w:p>
    <w:p w:rsidR="00FA478F" w:rsidRDefault="00FA478F" w:rsidP="0070766D">
      <w:pPr>
        <w:pStyle w:val="Doc-title"/>
      </w:pPr>
      <w:r>
        <w:t>[107#</w:t>
      </w:r>
      <w:r w:rsidR="00326F3B">
        <w:t>30</w:t>
      </w:r>
      <w:r>
        <w:t>][NR/LTE</w:t>
      </w:r>
      <w:r w:rsidR="00437A75">
        <w:t>/Mob-enh</w:t>
      </w:r>
      <w:r>
        <w:t>] Configuration of CHO and execution condition (Intel)</w:t>
      </w:r>
    </w:p>
    <w:p w:rsidR="00FA478F" w:rsidRDefault="00437A75" w:rsidP="00FA478F">
      <w:pPr>
        <w:pStyle w:val="Doc-text2"/>
      </w:pPr>
      <w:r>
        <w:tab/>
      </w:r>
      <w:r w:rsidR="00FA478F">
        <w:t>Applicable to both LTE and NR</w:t>
      </w:r>
    </w:p>
    <w:p w:rsidR="00FA478F" w:rsidRDefault="00437A75" w:rsidP="00FA478F">
      <w:pPr>
        <w:pStyle w:val="Doc-text2"/>
      </w:pPr>
      <w:r>
        <w:tab/>
      </w:r>
      <w:r w:rsidR="00FA478F">
        <w:t>What parameters are needed for execution condition, and CHO command;</w:t>
      </w:r>
    </w:p>
    <w:p w:rsidR="00FA478F" w:rsidRDefault="00437A75" w:rsidP="00FA478F">
      <w:pPr>
        <w:pStyle w:val="Doc-text2"/>
      </w:pPr>
      <w:r>
        <w:tab/>
      </w:r>
      <w:r w:rsidR="00FA478F">
        <w:t>Signalling structure for execution condition;</w:t>
      </w:r>
    </w:p>
    <w:p w:rsidR="00FA478F" w:rsidRDefault="00437A75" w:rsidP="00FA478F">
      <w:pPr>
        <w:pStyle w:val="Doc-text2"/>
      </w:pPr>
      <w:r>
        <w:tab/>
      </w:r>
      <w:r w:rsidR="00FA478F">
        <w:t>Signalling structure for CHO configuration, including the contained from target is DL-DCCH, RRCReconfig?</w:t>
      </w:r>
    </w:p>
    <w:p w:rsidR="00FA478F" w:rsidRDefault="00437A75" w:rsidP="00FA478F">
      <w:pPr>
        <w:pStyle w:val="Doc-text2"/>
      </w:pPr>
      <w:r>
        <w:tab/>
      </w:r>
      <w:r w:rsidR="00FA478F">
        <w:t>Open issues on CHO configuration handling,</w:t>
      </w:r>
    </w:p>
    <w:p w:rsidR="00FA478F" w:rsidRDefault="00437A75" w:rsidP="00FA478F">
      <w:pPr>
        <w:pStyle w:val="Doc-text2"/>
      </w:pPr>
      <w:r>
        <w:lastRenderedPageBreak/>
        <w:tab/>
      </w:r>
      <w:r w:rsidR="00FA478F">
        <w:t>FFS whether the UE is required to check the compliance of the target cell configuration within CHO configuration upon reception or whether it is allowed to check upon execution.</w:t>
      </w:r>
    </w:p>
    <w:p w:rsidR="00FA478F" w:rsidRDefault="00437A75" w:rsidP="00FA478F">
      <w:pPr>
        <w:pStyle w:val="Doc-text2"/>
      </w:pPr>
      <w:r>
        <w:tab/>
      </w:r>
      <w:r w:rsidR="00FA478F">
        <w:t>FFS whether different RRC processing requirements are defined for the reconfiguration with CHO command.</w:t>
      </w:r>
    </w:p>
    <w:p w:rsidR="00FA478F" w:rsidRDefault="00437A75" w:rsidP="00FA478F">
      <w:pPr>
        <w:pStyle w:val="Doc-text2"/>
      </w:pPr>
      <w:r>
        <w:tab/>
      </w:r>
      <w:r w:rsidR="00FA478F">
        <w:t>FFS whether CHO commands need to be updated after source reconfiguration.</w:t>
      </w:r>
    </w:p>
    <w:p w:rsidR="00FA478F" w:rsidRDefault="0070766D" w:rsidP="00FA478F">
      <w:pPr>
        <w:pStyle w:val="Doc-text2"/>
      </w:pPr>
      <w:r>
        <w:tab/>
      </w:r>
      <w:r w:rsidR="00FA478F">
        <w:t xml:space="preserve">Intended outcome: </w:t>
      </w:r>
      <w:r w:rsidR="00437A75">
        <w:t>Report</w:t>
      </w:r>
      <w:r w:rsidR="00FA478F">
        <w:t xml:space="preserve"> and potential TP on ASN.1 part</w:t>
      </w:r>
      <w:r w:rsidR="00437A75">
        <w:t xml:space="preserve"> to next meeting</w:t>
      </w:r>
    </w:p>
    <w:p w:rsidR="00437A75" w:rsidRDefault="00437A75" w:rsidP="00437A75">
      <w:pPr>
        <w:pStyle w:val="Doc-text2"/>
      </w:pPr>
      <w:r>
        <w:tab/>
        <w:t>Deadline:  Thursday 2019-10-03</w:t>
      </w:r>
    </w:p>
    <w:p w:rsidR="0070766D" w:rsidRDefault="0070766D" w:rsidP="00FA478F">
      <w:pPr>
        <w:pStyle w:val="Doc-text2"/>
      </w:pPr>
    </w:p>
    <w:p w:rsidR="00FA478F" w:rsidRDefault="00FA478F" w:rsidP="0070766D">
      <w:pPr>
        <w:pStyle w:val="Doc-title"/>
      </w:pPr>
      <w:r>
        <w:t>[107#</w:t>
      </w:r>
      <w:r w:rsidR="00326F3B">
        <w:t>31</w:t>
      </w:r>
      <w:r>
        <w:t>][NR/DCCA] MCG fast recovery (</w:t>
      </w:r>
      <w:r w:rsidR="00342633" w:rsidRPr="00342633">
        <w:t>Ericsson</w:t>
      </w:r>
      <w:r w:rsidR="00342633" w:rsidRPr="00342633" w:rsidDel="00342633">
        <w:t xml:space="preserve"> </w:t>
      </w:r>
      <w:r>
        <w:t>)</w:t>
      </w:r>
    </w:p>
    <w:p w:rsidR="00FA478F" w:rsidRDefault="00FA478F" w:rsidP="00FA478F">
      <w:pPr>
        <w:pStyle w:val="Doc-text2"/>
      </w:pPr>
      <w:r>
        <w:tab/>
        <w:t>Other recovery mechanisms:</w:t>
      </w:r>
    </w:p>
    <w:p w:rsidR="00FA478F" w:rsidRDefault="00911A0A" w:rsidP="00FA478F">
      <w:pPr>
        <w:pStyle w:val="Doc-text2"/>
      </w:pPr>
      <w:r>
        <w:tab/>
      </w:r>
      <w:r w:rsidR="00FA478F">
        <w:t>o</w:t>
      </w:r>
      <w:r w:rsidR="00FA478F">
        <w:tab/>
        <w:t>(PCell) Recovery via SCell</w:t>
      </w:r>
    </w:p>
    <w:p w:rsidR="00FA478F" w:rsidRDefault="00911A0A" w:rsidP="00FA478F">
      <w:pPr>
        <w:pStyle w:val="Doc-text2"/>
      </w:pPr>
      <w:r>
        <w:tab/>
      </w:r>
      <w:r w:rsidR="00FA478F">
        <w:t>o</w:t>
      </w:r>
      <w:r w:rsidR="00FA478F">
        <w:tab/>
        <w:t>Other means?</w:t>
      </w:r>
    </w:p>
    <w:p w:rsidR="00FA478F" w:rsidRDefault="00FA478F" w:rsidP="00FA478F">
      <w:pPr>
        <w:pStyle w:val="Doc-text2"/>
      </w:pPr>
      <w:r>
        <w:tab/>
        <w:t>Issue of outstanding SRB1 PDCP packets upon MCG fast recovery</w:t>
      </w:r>
    </w:p>
    <w:p w:rsidR="00FA478F" w:rsidRDefault="00FA478F" w:rsidP="00FA478F">
      <w:pPr>
        <w:pStyle w:val="Doc-text2"/>
      </w:pPr>
      <w:r>
        <w:tab/>
        <w:t>Any other issues related to NW control, configurations, etc.</w:t>
      </w:r>
    </w:p>
    <w:p w:rsidR="00FA478F" w:rsidRDefault="00FA478F" w:rsidP="00FA478F">
      <w:pPr>
        <w:pStyle w:val="Doc-text2"/>
      </w:pPr>
      <w:r>
        <w:tab/>
        <w:t>The rapporteur can also add other items (keeping the total number limited)</w:t>
      </w:r>
    </w:p>
    <w:p w:rsidR="00FA478F" w:rsidRDefault="0070766D" w:rsidP="00FA478F">
      <w:pPr>
        <w:pStyle w:val="Doc-text2"/>
      </w:pPr>
      <w:r>
        <w:tab/>
      </w:r>
      <w:r w:rsidR="00FA478F">
        <w:t>Intended outcome: Report to next meeting</w:t>
      </w:r>
    </w:p>
    <w:p w:rsidR="00FA478F" w:rsidRDefault="0070766D" w:rsidP="00FA478F">
      <w:pPr>
        <w:pStyle w:val="Doc-text2"/>
      </w:pPr>
      <w:r>
        <w:tab/>
      </w:r>
      <w:r w:rsidR="00FA478F">
        <w:t>Deadline:  Thursday 2019-10-03</w:t>
      </w:r>
    </w:p>
    <w:p w:rsidR="0070766D" w:rsidRDefault="0070766D" w:rsidP="00FA478F">
      <w:pPr>
        <w:pStyle w:val="Doc-text2"/>
      </w:pPr>
    </w:p>
    <w:p w:rsidR="00FA478F" w:rsidRDefault="00FA478F" w:rsidP="0070766D">
      <w:pPr>
        <w:pStyle w:val="Doc-title"/>
      </w:pPr>
      <w:r>
        <w:t>[107#</w:t>
      </w:r>
      <w:r w:rsidR="00326F3B">
        <w:t>32</w:t>
      </w:r>
      <w:r>
        <w:t>][NR/DCCA] MCG SCell/SCG resume (</w:t>
      </w:r>
      <w:r w:rsidR="00342633" w:rsidRPr="00342633">
        <w:t>Interdigital</w:t>
      </w:r>
      <w:r>
        <w:t>)</w:t>
      </w:r>
    </w:p>
    <w:p w:rsidR="00FA478F" w:rsidRDefault="00FA478F" w:rsidP="00FA478F">
      <w:pPr>
        <w:pStyle w:val="Doc-text2"/>
      </w:pPr>
      <w:r>
        <w:t>•</w:t>
      </w:r>
      <w:r>
        <w:tab/>
        <w:t>Possible enhancements to blind resume of MCG SCell and/or SCG (e.g. conditional restore of stored configuration on resume)</w:t>
      </w:r>
    </w:p>
    <w:p w:rsidR="00FA478F" w:rsidRDefault="00FA478F" w:rsidP="00FA478F">
      <w:pPr>
        <w:pStyle w:val="Doc-text2"/>
      </w:pPr>
      <w:r>
        <w:t>•</w:t>
      </w:r>
      <w:r>
        <w:tab/>
        <w:t>SCell activation at resume</w:t>
      </w:r>
    </w:p>
    <w:p w:rsidR="00FA478F" w:rsidRDefault="00FA478F" w:rsidP="00FA478F">
      <w:pPr>
        <w:pStyle w:val="Doc-text2"/>
      </w:pPr>
      <w:r>
        <w:t>•</w:t>
      </w:r>
      <w:r>
        <w:tab/>
        <w:t>Resume at SN</w:t>
      </w:r>
    </w:p>
    <w:p w:rsidR="00FA478F" w:rsidRDefault="00FA478F" w:rsidP="00FA478F">
      <w:pPr>
        <w:pStyle w:val="Doc-text2"/>
      </w:pPr>
      <w:r>
        <w:t>•</w:t>
      </w:r>
      <w:r>
        <w:tab/>
        <w:t>Suspended SCG (while in Connected mode)</w:t>
      </w:r>
    </w:p>
    <w:p w:rsidR="00FA478F" w:rsidRDefault="00FA478F" w:rsidP="00FA478F">
      <w:pPr>
        <w:pStyle w:val="Doc-text2"/>
      </w:pPr>
      <w:r>
        <w:t>-</w:t>
      </w:r>
      <w:r>
        <w:tab/>
        <w:t>The rapporteur can also add other items (keeping the total number limited)</w:t>
      </w:r>
    </w:p>
    <w:p w:rsidR="00FA478F" w:rsidRDefault="0070766D" w:rsidP="00FA478F">
      <w:pPr>
        <w:pStyle w:val="Doc-text2"/>
      </w:pPr>
      <w:r>
        <w:tab/>
      </w:r>
      <w:r w:rsidR="00FA478F">
        <w:t>Intended outcome: Report to next meeting</w:t>
      </w:r>
    </w:p>
    <w:p w:rsidR="00FA478F" w:rsidRDefault="0070766D" w:rsidP="00FA478F">
      <w:pPr>
        <w:pStyle w:val="Doc-text2"/>
      </w:pPr>
      <w:r>
        <w:tab/>
      </w:r>
      <w:r w:rsidR="00FA478F">
        <w:t>Deadline:  Thursday 2019-10-03</w:t>
      </w:r>
    </w:p>
    <w:p w:rsidR="0070766D" w:rsidRDefault="0070766D" w:rsidP="00FA478F">
      <w:pPr>
        <w:pStyle w:val="Doc-text2"/>
      </w:pPr>
    </w:p>
    <w:p w:rsidR="00FA478F" w:rsidRDefault="00FA478F" w:rsidP="0070766D">
      <w:pPr>
        <w:pStyle w:val="Doc-title"/>
      </w:pPr>
      <w:r>
        <w:t>[107#</w:t>
      </w:r>
      <w:r w:rsidR="00326F3B">
        <w:t>33</w:t>
      </w:r>
      <w:r>
        <w:t>][NR/DCCA] 38.331 running CR (Ericsson)</w:t>
      </w:r>
    </w:p>
    <w:p w:rsidR="00FA478F" w:rsidRDefault="0070766D" w:rsidP="00FA478F">
      <w:pPr>
        <w:pStyle w:val="Doc-text2"/>
      </w:pPr>
      <w:r>
        <w:tab/>
      </w:r>
      <w:r w:rsidR="00FA478F">
        <w:t>Intended outcome: Running CR submitted to next meeting</w:t>
      </w:r>
    </w:p>
    <w:p w:rsidR="00FA478F" w:rsidRDefault="0070766D" w:rsidP="00FA478F">
      <w:pPr>
        <w:pStyle w:val="Doc-text2"/>
      </w:pPr>
      <w:r>
        <w:tab/>
      </w:r>
      <w:r w:rsidR="00FA478F">
        <w:t>Deadline:  Thursday 2019-10-03</w:t>
      </w:r>
    </w:p>
    <w:p w:rsidR="0070766D" w:rsidRDefault="0070766D" w:rsidP="00FA478F">
      <w:pPr>
        <w:pStyle w:val="Doc-text2"/>
      </w:pPr>
    </w:p>
    <w:p w:rsidR="00FA478F" w:rsidRDefault="00FA478F" w:rsidP="0070766D">
      <w:pPr>
        <w:pStyle w:val="Doc-title"/>
      </w:pPr>
      <w:r>
        <w:t>[107#</w:t>
      </w:r>
      <w:r w:rsidR="00326F3B">
        <w:t>34</w:t>
      </w:r>
      <w:r>
        <w:t>][NR/DCCA] 36.331 running CR (Ericsson)</w:t>
      </w:r>
    </w:p>
    <w:p w:rsidR="00FA478F" w:rsidRDefault="0070766D" w:rsidP="00FA478F">
      <w:pPr>
        <w:pStyle w:val="Doc-text2"/>
      </w:pPr>
      <w:r>
        <w:tab/>
      </w:r>
      <w:r w:rsidR="00FA478F">
        <w:t>Intended outcome: Running CR submitted to next meeting</w:t>
      </w:r>
    </w:p>
    <w:p w:rsidR="00FA478F" w:rsidRDefault="0070766D" w:rsidP="00FA478F">
      <w:pPr>
        <w:pStyle w:val="Doc-text2"/>
      </w:pPr>
      <w:r>
        <w:tab/>
      </w:r>
      <w:r w:rsidR="00FA478F">
        <w:t>Deadline:  Thursday 2019-10-03</w:t>
      </w:r>
    </w:p>
    <w:p w:rsidR="0070766D" w:rsidRDefault="0070766D" w:rsidP="00FA478F">
      <w:pPr>
        <w:pStyle w:val="Doc-text2"/>
      </w:pPr>
    </w:p>
    <w:p w:rsidR="00FA478F" w:rsidRDefault="00FA478F" w:rsidP="0070766D">
      <w:pPr>
        <w:pStyle w:val="Doc-title"/>
      </w:pPr>
      <w:r>
        <w:t>[107#</w:t>
      </w:r>
      <w:r w:rsidR="00326F3B">
        <w:t>35</w:t>
      </w:r>
      <w:r>
        <w:t>][NR</w:t>
      </w:r>
      <w:r w:rsidR="000B6367">
        <w:t>/DCCA</w:t>
      </w:r>
      <w:r>
        <w:t>] Remaining aspects of early measurement configuration (Vivo)</w:t>
      </w:r>
    </w:p>
    <w:p w:rsidR="00FA478F" w:rsidRDefault="000B6367" w:rsidP="00FA478F">
      <w:pPr>
        <w:pStyle w:val="Doc-text2"/>
      </w:pPr>
      <w:r>
        <w:tab/>
      </w:r>
      <w:r w:rsidR="00FA478F">
        <w:t>To at least address the FFS points and the validity area</w:t>
      </w:r>
    </w:p>
    <w:p w:rsidR="00FA478F" w:rsidRDefault="0070766D" w:rsidP="00FA478F">
      <w:pPr>
        <w:pStyle w:val="Doc-text2"/>
      </w:pPr>
      <w:r>
        <w:tab/>
      </w:r>
      <w:r w:rsidR="00FA478F">
        <w:t>Intended outcome: Report to next meeting</w:t>
      </w:r>
    </w:p>
    <w:p w:rsidR="00FA478F" w:rsidRDefault="0070766D" w:rsidP="00FA478F">
      <w:pPr>
        <w:pStyle w:val="Doc-text2"/>
      </w:pPr>
      <w:r>
        <w:tab/>
      </w:r>
      <w:r w:rsidR="00FA478F">
        <w:t>Deadline:  Thursday 2019-10-03</w:t>
      </w:r>
    </w:p>
    <w:p w:rsidR="0070766D" w:rsidRDefault="0070766D" w:rsidP="00FA478F">
      <w:pPr>
        <w:pStyle w:val="Doc-text2"/>
      </w:pPr>
    </w:p>
    <w:p w:rsidR="00FA478F" w:rsidRDefault="00FA478F" w:rsidP="0070766D">
      <w:pPr>
        <w:pStyle w:val="Doc-title"/>
      </w:pPr>
      <w:r>
        <w:t>[107#</w:t>
      </w:r>
      <w:r w:rsidR="00326F3B">
        <w:t>36</w:t>
      </w:r>
      <w:r>
        <w:t>][NR/CLI] draft CR for 38.331 (LG)</w:t>
      </w:r>
    </w:p>
    <w:p w:rsidR="00FA478F" w:rsidRDefault="0070766D" w:rsidP="00FA478F">
      <w:pPr>
        <w:pStyle w:val="Doc-text2"/>
      </w:pPr>
      <w:r>
        <w:tab/>
      </w:r>
      <w:r w:rsidR="00FA478F">
        <w:t>Intended outcome: Draft CR submitted to next meeting</w:t>
      </w:r>
    </w:p>
    <w:p w:rsidR="00FA478F" w:rsidRDefault="0070766D" w:rsidP="00FA478F">
      <w:pPr>
        <w:pStyle w:val="Doc-text2"/>
      </w:pPr>
      <w:r>
        <w:tab/>
      </w:r>
      <w:r w:rsidR="00FA478F">
        <w:t>Deadline:  Thursday 2019-10-03</w:t>
      </w:r>
    </w:p>
    <w:p w:rsidR="0070766D" w:rsidRDefault="0070766D" w:rsidP="00FA478F">
      <w:pPr>
        <w:pStyle w:val="Doc-text2"/>
      </w:pPr>
    </w:p>
    <w:p w:rsidR="00FA478F" w:rsidRDefault="00FA478F" w:rsidP="0070766D">
      <w:pPr>
        <w:pStyle w:val="Doc-title"/>
      </w:pPr>
      <w:r>
        <w:t>[107#</w:t>
      </w:r>
      <w:r w:rsidR="00326F3B">
        <w:t>37</w:t>
      </w:r>
      <w:r>
        <w:t>][NR/CLI] draft CR for 38.306 (Ericsson)</w:t>
      </w:r>
    </w:p>
    <w:p w:rsidR="00FA478F" w:rsidRDefault="0070766D" w:rsidP="00FA478F">
      <w:pPr>
        <w:pStyle w:val="Doc-text2"/>
      </w:pPr>
      <w:r>
        <w:tab/>
      </w:r>
      <w:r w:rsidR="00FA478F">
        <w:t>Intended outcome: Draft CR submitted to next meeting</w:t>
      </w:r>
    </w:p>
    <w:p w:rsidR="00FA478F" w:rsidRDefault="0070766D" w:rsidP="00FA478F">
      <w:pPr>
        <w:pStyle w:val="Doc-text2"/>
      </w:pPr>
      <w:r>
        <w:tab/>
      </w:r>
      <w:r w:rsidR="00FA478F">
        <w:t>Deadline:  Thursday 2019-10-03</w:t>
      </w:r>
    </w:p>
    <w:p w:rsidR="0070766D" w:rsidRDefault="0070766D" w:rsidP="00FA478F">
      <w:pPr>
        <w:pStyle w:val="Doc-text2"/>
      </w:pPr>
    </w:p>
    <w:p w:rsidR="00FA478F" w:rsidRDefault="00FA478F" w:rsidP="0070766D">
      <w:pPr>
        <w:pStyle w:val="Doc-title"/>
      </w:pPr>
      <w:r>
        <w:t>[107#</w:t>
      </w:r>
      <w:r w:rsidR="00326F3B">
        <w:t>38</w:t>
      </w:r>
      <w:r>
        <w:t>][NR/CLI] draft CR for 38.300 (Huawei)</w:t>
      </w:r>
    </w:p>
    <w:p w:rsidR="00FA478F" w:rsidRDefault="0070766D" w:rsidP="00FA478F">
      <w:pPr>
        <w:pStyle w:val="Doc-text2"/>
      </w:pPr>
      <w:r>
        <w:tab/>
      </w:r>
      <w:r w:rsidR="00FA478F">
        <w:t>Intended outcome: Draft CR submitted to next meeting</w:t>
      </w:r>
    </w:p>
    <w:p w:rsidR="00FA478F" w:rsidRDefault="0070766D" w:rsidP="00FA478F">
      <w:pPr>
        <w:pStyle w:val="Doc-text2"/>
      </w:pPr>
      <w:r>
        <w:tab/>
      </w:r>
      <w:r w:rsidR="00FA478F">
        <w:t>Deadline:  Thursday 2019-10-03</w:t>
      </w:r>
    </w:p>
    <w:p w:rsidR="0070766D" w:rsidRDefault="0070766D" w:rsidP="00FA478F">
      <w:pPr>
        <w:pStyle w:val="Doc-text2"/>
      </w:pPr>
    </w:p>
    <w:p w:rsidR="00FA478F" w:rsidRDefault="00FA478F" w:rsidP="0070766D">
      <w:pPr>
        <w:pStyle w:val="Doc-title"/>
      </w:pPr>
      <w:r>
        <w:t>[107#</w:t>
      </w:r>
      <w:r w:rsidR="00326F3B">
        <w:t>39</w:t>
      </w:r>
      <w:r>
        <w:t>][NR</w:t>
      </w:r>
      <w:r w:rsidR="000B6367">
        <w:t>/eMIMO</w:t>
      </w:r>
      <w:r>
        <w:t>] Multi PDCCH multi TRP impact to RAN2 (Ericsson)</w:t>
      </w:r>
    </w:p>
    <w:p w:rsidR="00FA478F" w:rsidRDefault="009520A8" w:rsidP="00FA478F">
      <w:pPr>
        <w:pStyle w:val="Doc-text2"/>
      </w:pPr>
      <w:r>
        <w:tab/>
      </w:r>
      <w:r w:rsidR="00FA478F">
        <w:t>Should aim to identify all RAN2 impacts both UP and CP.</w:t>
      </w:r>
    </w:p>
    <w:p w:rsidR="00FA478F" w:rsidRDefault="009520A8" w:rsidP="00FA478F">
      <w:pPr>
        <w:pStyle w:val="Doc-text2"/>
      </w:pPr>
      <w:r>
        <w:tab/>
      </w:r>
      <w:r w:rsidR="00FA478F">
        <w:t>Start to progress the solutions in RAN2 with priority on user plane</w:t>
      </w:r>
    </w:p>
    <w:p w:rsidR="00FA478F" w:rsidRDefault="009520A8" w:rsidP="00FA478F">
      <w:pPr>
        <w:pStyle w:val="Doc-text2"/>
      </w:pPr>
      <w:r>
        <w:tab/>
      </w:r>
      <w:r w:rsidR="00FA478F">
        <w:t>Include identification of information that we need to know from RAN1</w:t>
      </w:r>
    </w:p>
    <w:p w:rsidR="00FA478F" w:rsidRDefault="0070766D" w:rsidP="00FA478F">
      <w:pPr>
        <w:pStyle w:val="Doc-text2"/>
      </w:pPr>
      <w:r>
        <w:tab/>
      </w:r>
      <w:r w:rsidR="00FA478F">
        <w:t>Intended outcome: Report to next meeting</w:t>
      </w:r>
    </w:p>
    <w:p w:rsidR="00FA478F" w:rsidRDefault="0070766D" w:rsidP="00FA478F">
      <w:pPr>
        <w:pStyle w:val="Doc-text2"/>
      </w:pPr>
      <w:r>
        <w:lastRenderedPageBreak/>
        <w:tab/>
      </w:r>
      <w:r w:rsidR="00FA478F">
        <w:t>Deadline:  Thursday 2019-10-03</w:t>
      </w:r>
    </w:p>
    <w:p w:rsidR="0070766D" w:rsidRDefault="0070766D" w:rsidP="00FA478F">
      <w:pPr>
        <w:pStyle w:val="Doc-text2"/>
      </w:pPr>
    </w:p>
    <w:p w:rsidR="00FA478F" w:rsidRDefault="00FA478F" w:rsidP="0070766D">
      <w:pPr>
        <w:pStyle w:val="Doc-title"/>
      </w:pPr>
      <w:r>
        <w:t>[107#</w:t>
      </w:r>
      <w:r w:rsidR="00326F3B">
        <w:t>40</w:t>
      </w:r>
      <w:r>
        <w:t>][NR/NPN] SIB1 design (Qualcomm)</w:t>
      </w:r>
    </w:p>
    <w:p w:rsidR="00FA478F" w:rsidRDefault="0070766D" w:rsidP="00FA478F">
      <w:pPr>
        <w:pStyle w:val="Doc-text2"/>
      </w:pPr>
      <w:r>
        <w:tab/>
      </w:r>
      <w:r w:rsidR="00FA478F">
        <w:t>Intended outcome: Report to next meeting</w:t>
      </w:r>
    </w:p>
    <w:p w:rsidR="00FA478F" w:rsidRDefault="0070766D" w:rsidP="00FA478F">
      <w:pPr>
        <w:pStyle w:val="Doc-text2"/>
      </w:pPr>
      <w:r>
        <w:tab/>
      </w:r>
      <w:r w:rsidR="00FA478F">
        <w:t>Deadline:  Thursday 2019-10-03</w:t>
      </w:r>
    </w:p>
    <w:p w:rsidR="0070766D" w:rsidRDefault="0070766D" w:rsidP="00FA478F">
      <w:pPr>
        <w:pStyle w:val="Doc-text2"/>
      </w:pPr>
    </w:p>
    <w:p w:rsidR="00FA478F" w:rsidRDefault="00FA478F" w:rsidP="0070766D">
      <w:pPr>
        <w:pStyle w:val="Doc-title"/>
      </w:pPr>
      <w:r>
        <w:t>[107#</w:t>
      </w:r>
      <w:r w:rsidR="00326F3B">
        <w:t>41</w:t>
      </w:r>
      <w:r>
        <w:t>][NR/NPN] CSG aspects (Nokia)</w:t>
      </w:r>
    </w:p>
    <w:p w:rsidR="00FA478F" w:rsidRDefault="0070766D" w:rsidP="00FA478F">
      <w:pPr>
        <w:pStyle w:val="Doc-text2"/>
      </w:pPr>
      <w:r>
        <w:tab/>
      </w:r>
      <w:r w:rsidR="00FA478F">
        <w:t>Intended outcome: Report to next meeting</w:t>
      </w:r>
    </w:p>
    <w:p w:rsidR="00FA478F" w:rsidRDefault="0070766D" w:rsidP="00FA478F">
      <w:pPr>
        <w:pStyle w:val="Doc-text2"/>
      </w:pPr>
      <w:r>
        <w:tab/>
      </w:r>
      <w:r w:rsidR="00FA478F">
        <w:t>Deadline:  Thursday 2019-10-03</w:t>
      </w:r>
    </w:p>
    <w:p w:rsidR="0070766D" w:rsidRDefault="0070766D" w:rsidP="00FA478F">
      <w:pPr>
        <w:pStyle w:val="Doc-text2"/>
      </w:pPr>
    </w:p>
    <w:p w:rsidR="00FA478F" w:rsidRDefault="00FA478F" w:rsidP="0070766D">
      <w:pPr>
        <w:pStyle w:val="Doc-title"/>
      </w:pPr>
      <w:r>
        <w:t>[107#</w:t>
      </w:r>
      <w:r w:rsidR="00326F3B">
        <w:t>42</w:t>
      </w:r>
      <w:r>
        <w:t>][NR/Rel-16] On demand SI in connected (Ericsson)</w:t>
      </w:r>
    </w:p>
    <w:p w:rsidR="00FA478F" w:rsidRDefault="009520A8" w:rsidP="00FA478F">
      <w:pPr>
        <w:pStyle w:val="Doc-text2"/>
      </w:pPr>
      <w:r>
        <w:tab/>
      </w:r>
      <w:r w:rsidR="00FA478F">
        <w:t>Progress remaining details for on demand SI in connected</w:t>
      </w:r>
    </w:p>
    <w:p w:rsidR="00FA478F" w:rsidRDefault="0070766D" w:rsidP="00FA478F">
      <w:pPr>
        <w:pStyle w:val="Doc-text2"/>
      </w:pPr>
      <w:r>
        <w:tab/>
      </w:r>
      <w:r w:rsidR="00FA478F">
        <w:t>Intended outcome: Report to next meeting</w:t>
      </w:r>
    </w:p>
    <w:p w:rsidR="00FA478F" w:rsidRDefault="0070766D" w:rsidP="00FA478F">
      <w:pPr>
        <w:pStyle w:val="Doc-text2"/>
      </w:pPr>
      <w:r>
        <w:tab/>
      </w:r>
      <w:r w:rsidR="00FA478F">
        <w:t>Deadline:  Thursday 2019-10-03</w:t>
      </w:r>
    </w:p>
    <w:p w:rsidR="0070766D" w:rsidRDefault="0070766D" w:rsidP="00FA478F">
      <w:pPr>
        <w:pStyle w:val="Doc-text2"/>
      </w:pPr>
    </w:p>
    <w:p w:rsidR="00FA478F" w:rsidRDefault="00FA478F" w:rsidP="0070766D">
      <w:pPr>
        <w:pStyle w:val="Doc-title"/>
      </w:pPr>
      <w:r>
        <w:t>[107#</w:t>
      </w:r>
      <w:r w:rsidR="00326F3B">
        <w:t>43</w:t>
      </w:r>
      <w:r>
        <w:t>][LTE</w:t>
      </w:r>
      <w:r w:rsidR="009520A8">
        <w:t>/High speed</w:t>
      </w:r>
      <w:r>
        <w:t xml:space="preserve">] </w:t>
      </w:r>
      <w:r w:rsidR="009520A8">
        <w:t>U</w:t>
      </w:r>
      <w:r>
        <w:t>E capabilities for enhanced high speed scenario (DOCOMO)</w:t>
      </w:r>
    </w:p>
    <w:p w:rsidR="00FA478F" w:rsidRDefault="0070766D" w:rsidP="00FA478F">
      <w:pPr>
        <w:pStyle w:val="Doc-text2"/>
      </w:pPr>
      <w:r>
        <w:tab/>
      </w:r>
      <w:r w:rsidR="00FA478F">
        <w:t>Intended outcome: Agreeable CRs to 36.331 and 36.306 to next meeting</w:t>
      </w:r>
    </w:p>
    <w:p w:rsidR="00FA478F" w:rsidRDefault="0070766D" w:rsidP="00FA478F">
      <w:pPr>
        <w:pStyle w:val="Doc-text2"/>
      </w:pPr>
      <w:r>
        <w:tab/>
      </w:r>
      <w:r w:rsidR="00FA478F">
        <w:t>Deadline:  Thursday 2019-10-03</w:t>
      </w:r>
    </w:p>
    <w:p w:rsidR="0070766D" w:rsidRDefault="0070766D" w:rsidP="00FA478F">
      <w:pPr>
        <w:pStyle w:val="Doc-text2"/>
      </w:pPr>
    </w:p>
    <w:p w:rsidR="00FA478F" w:rsidRDefault="00FA478F" w:rsidP="0070766D">
      <w:pPr>
        <w:pStyle w:val="Doc-title"/>
      </w:pPr>
      <w:r>
        <w:t>[107#</w:t>
      </w:r>
      <w:r w:rsidR="00326F3B">
        <w:t>44</w:t>
      </w:r>
      <w:r>
        <w:t>][LTE and NR /feMOB] Discussion on PDCP details for RUDI HO (MediaTek/Huawei)</w:t>
      </w:r>
    </w:p>
    <w:p w:rsidR="00FA478F" w:rsidRDefault="00FA478F" w:rsidP="00FA478F">
      <w:pPr>
        <w:pStyle w:val="Doc-text2"/>
      </w:pPr>
      <w:r>
        <w:t>Discuss PDCP details on both UE and network side for RUDI HO:</w:t>
      </w:r>
    </w:p>
    <w:p w:rsidR="00FA478F" w:rsidRDefault="00FA478F" w:rsidP="00FA478F">
      <w:pPr>
        <w:pStyle w:val="Doc-text2"/>
      </w:pPr>
      <w:r>
        <w:t>1.</w:t>
      </w:r>
      <w:r>
        <w:tab/>
        <w:t>Security handling</w:t>
      </w:r>
    </w:p>
    <w:p w:rsidR="00FA478F" w:rsidRDefault="00FA478F" w:rsidP="00FA478F">
      <w:pPr>
        <w:pStyle w:val="Doc-text2"/>
      </w:pPr>
      <w:r>
        <w:t>2.</w:t>
      </w:r>
      <w:r>
        <w:tab/>
        <w:t>ROHC handling</w:t>
      </w:r>
    </w:p>
    <w:p w:rsidR="00FA478F" w:rsidRDefault="00FA478F" w:rsidP="00FA478F">
      <w:pPr>
        <w:pStyle w:val="Doc-text2"/>
      </w:pPr>
      <w:r>
        <w:t>3.</w:t>
      </w:r>
      <w:r>
        <w:tab/>
        <w:t>Reordering operation</w:t>
      </w:r>
    </w:p>
    <w:p w:rsidR="00FA478F" w:rsidRDefault="00FA478F" w:rsidP="00FA478F">
      <w:pPr>
        <w:pStyle w:val="Doc-text2"/>
      </w:pPr>
      <w:r>
        <w:t>4.</w:t>
      </w:r>
      <w:r>
        <w:tab/>
        <w:t>Impact of UL protocol switch, e.g. PDCP SDUs retransmission</w:t>
      </w:r>
    </w:p>
    <w:p w:rsidR="00FA478F" w:rsidRDefault="00FA478F" w:rsidP="00FA478F">
      <w:pPr>
        <w:pStyle w:val="Doc-text2"/>
      </w:pPr>
      <w:r>
        <w:t>5.</w:t>
      </w:r>
      <w:r>
        <w:tab/>
        <w:t>Single PDCP modelling</w:t>
      </w:r>
    </w:p>
    <w:p w:rsidR="00FA478F" w:rsidRDefault="00FA478F" w:rsidP="00FA478F">
      <w:pPr>
        <w:pStyle w:val="Doc-text2"/>
      </w:pPr>
      <w:r>
        <w:t>a.</w:t>
      </w:r>
      <w:r>
        <w:tab/>
        <w:t>One or two ROHC/ciphering functions</w:t>
      </w:r>
    </w:p>
    <w:p w:rsidR="00FA478F" w:rsidRDefault="00FA478F" w:rsidP="00FA478F">
      <w:pPr>
        <w:pStyle w:val="Doc-text2"/>
      </w:pPr>
      <w:r>
        <w:t>b.</w:t>
      </w:r>
      <w:r>
        <w:tab/>
        <w:t>PDCP procedures upon reception of RUDI HO CMD and release of source cell</w:t>
      </w:r>
    </w:p>
    <w:p w:rsidR="00FA478F" w:rsidRDefault="00FA478F" w:rsidP="00FA478F">
      <w:pPr>
        <w:pStyle w:val="Doc-text2"/>
      </w:pPr>
      <w:r>
        <w:t>6.</w:t>
      </w:r>
      <w:r>
        <w:tab/>
        <w:t>Impact on network side and identify potential aspects need to be informed to RAN3</w:t>
      </w:r>
    </w:p>
    <w:p w:rsidR="00FA478F" w:rsidRDefault="00FA478F" w:rsidP="00FA478F">
      <w:pPr>
        <w:pStyle w:val="Doc-text2"/>
      </w:pPr>
      <w:r>
        <w:t>7.</w:t>
      </w:r>
      <w:r>
        <w:tab/>
        <w:t>Support of UDC and impact</w:t>
      </w:r>
    </w:p>
    <w:p w:rsidR="00FA478F" w:rsidRDefault="00FA478F" w:rsidP="00FA478F">
      <w:pPr>
        <w:pStyle w:val="Doc-text2"/>
      </w:pPr>
      <w:r>
        <w:t>8.</w:t>
      </w:r>
      <w:r>
        <w:tab/>
        <w:t>Draft of TP for 36.323</w:t>
      </w:r>
    </w:p>
    <w:p w:rsidR="00FA478F" w:rsidRDefault="0070766D" w:rsidP="00FA478F">
      <w:pPr>
        <w:pStyle w:val="Doc-text2"/>
      </w:pPr>
      <w:r>
        <w:tab/>
      </w:r>
      <w:r w:rsidR="00FA478F">
        <w:t>Intended outcome: Report to next meeting (including TP</w:t>
      </w:r>
      <w:r w:rsidR="00555AC8">
        <w:t>s</w:t>
      </w:r>
      <w:r w:rsidR="00FA478F">
        <w:t xml:space="preserve"> to 36/38.323)</w:t>
      </w:r>
    </w:p>
    <w:p w:rsidR="00FA478F" w:rsidRDefault="0070766D" w:rsidP="00FA478F">
      <w:pPr>
        <w:pStyle w:val="Doc-text2"/>
      </w:pPr>
      <w:r>
        <w:tab/>
      </w:r>
      <w:r w:rsidR="00FA478F">
        <w:t>Deadline:  Thursday 2019-10-03</w:t>
      </w:r>
    </w:p>
    <w:p w:rsidR="00FA478F" w:rsidRDefault="00FA478F" w:rsidP="00D36989">
      <w:pPr>
        <w:pStyle w:val="Doc-text2"/>
      </w:pPr>
    </w:p>
    <w:p w:rsidR="009467E9" w:rsidRDefault="009467E9" w:rsidP="0070766D">
      <w:pPr>
        <w:pStyle w:val="Doc-title"/>
      </w:pPr>
      <w:r>
        <w:t>[107#</w:t>
      </w:r>
      <w:r w:rsidR="00326F3B">
        <w:t>45</w:t>
      </w:r>
      <w:r>
        <w:t>][NR/SON] RACH and Mobility Robustness optimisation checking (CATT)</w:t>
      </w:r>
    </w:p>
    <w:p w:rsidR="00555AC8" w:rsidRDefault="00555AC8" w:rsidP="00555AC8">
      <w:pPr>
        <w:pStyle w:val="Doc-text2"/>
      </w:pPr>
      <w:r>
        <w:tab/>
        <w:t>- Check the feasibility of the parameters provided by RAN3</w:t>
      </w:r>
    </w:p>
    <w:p w:rsidR="009467E9" w:rsidRDefault="009467E9" w:rsidP="009467E9">
      <w:pPr>
        <w:pStyle w:val="Doc-text2"/>
      </w:pPr>
      <w:r>
        <w:tab/>
        <w:t>Intended outcome: email discussion report</w:t>
      </w:r>
    </w:p>
    <w:p w:rsidR="009467E9" w:rsidRDefault="00555AC8" w:rsidP="009467E9">
      <w:pPr>
        <w:pStyle w:val="Doc-text2"/>
      </w:pPr>
      <w:r w:rsidRPr="00555AC8">
        <w:tab/>
        <w:t>Deadline:  Thursday 2019-10-03</w:t>
      </w:r>
    </w:p>
    <w:p w:rsidR="00555AC8" w:rsidRDefault="00555AC8" w:rsidP="009467E9">
      <w:pPr>
        <w:pStyle w:val="Doc-text2"/>
      </w:pPr>
    </w:p>
    <w:p w:rsidR="009467E9" w:rsidRDefault="00555AC8" w:rsidP="0070766D">
      <w:pPr>
        <w:pStyle w:val="Doc-title"/>
      </w:pPr>
      <w:r>
        <w:t>[107#</w:t>
      </w:r>
      <w:r w:rsidR="00326F3B">
        <w:t>46</w:t>
      </w:r>
      <w:r>
        <w:t>][NR/MDT] R</w:t>
      </w:r>
      <w:r w:rsidR="009467E9">
        <w:t>unning 37.320 CR (CMCC, Nokia)</w:t>
      </w:r>
    </w:p>
    <w:p w:rsidR="00555AC8" w:rsidRDefault="00555AC8" w:rsidP="00555AC8">
      <w:pPr>
        <w:pStyle w:val="Doc-text2"/>
      </w:pPr>
      <w:r>
        <w:tab/>
        <w:t>- based on the above agreements and SI conclusions</w:t>
      </w:r>
    </w:p>
    <w:p w:rsidR="00555AC8" w:rsidRDefault="00555AC8" w:rsidP="00555AC8">
      <w:pPr>
        <w:pStyle w:val="Doc-text2"/>
      </w:pPr>
      <w:r>
        <w:tab/>
        <w:t>- Take the documents R2-1909763-9767 and R2-1911667 into account</w:t>
      </w:r>
    </w:p>
    <w:p w:rsidR="009467E9" w:rsidRDefault="0070766D" w:rsidP="009467E9">
      <w:pPr>
        <w:pStyle w:val="Doc-text2"/>
      </w:pPr>
      <w:r>
        <w:tab/>
      </w:r>
      <w:r w:rsidR="009467E9">
        <w:t>Intended outcome:  running CR</w:t>
      </w:r>
      <w:r w:rsidR="00555AC8">
        <w:t xml:space="preserve"> submitted to next meeting</w:t>
      </w:r>
    </w:p>
    <w:p w:rsidR="00555AC8" w:rsidRDefault="00555AC8" w:rsidP="00555AC8">
      <w:pPr>
        <w:pStyle w:val="Doc-text2"/>
      </w:pPr>
      <w:r>
        <w:tab/>
        <w:t>Deadline:  Thursday 2019-10-03</w:t>
      </w:r>
    </w:p>
    <w:p w:rsidR="009467E9" w:rsidRDefault="009467E9" w:rsidP="009467E9">
      <w:pPr>
        <w:pStyle w:val="Doc-text2"/>
      </w:pPr>
    </w:p>
    <w:p w:rsidR="009467E9" w:rsidRDefault="00555AC8" w:rsidP="0070766D">
      <w:pPr>
        <w:pStyle w:val="Doc-title"/>
      </w:pPr>
      <w:r>
        <w:t>[107#</w:t>
      </w:r>
      <w:r w:rsidR="00326F3B">
        <w:t>47</w:t>
      </w:r>
      <w:r>
        <w:t>][NR/MDT] R</w:t>
      </w:r>
      <w:r w:rsidR="009467E9">
        <w:t>unning 38.331 CR for introducing logged MDT (Huawei)</w:t>
      </w:r>
    </w:p>
    <w:p w:rsidR="00555AC8" w:rsidRDefault="00555AC8" w:rsidP="00555AC8">
      <w:pPr>
        <w:pStyle w:val="Doc-text2"/>
      </w:pPr>
      <w:r>
        <w:tab/>
        <w:t>- Take the agreements from this meeting into consideration</w:t>
      </w:r>
    </w:p>
    <w:p w:rsidR="00555AC8" w:rsidRDefault="00555AC8" w:rsidP="00555AC8">
      <w:pPr>
        <w:pStyle w:val="Doc-text2"/>
      </w:pPr>
      <w:r>
        <w:tab/>
        <w:t>- Take R2-1909508 as baseline</w:t>
      </w:r>
    </w:p>
    <w:p w:rsidR="009467E9" w:rsidRDefault="009467E9" w:rsidP="009467E9">
      <w:pPr>
        <w:pStyle w:val="Doc-text2"/>
      </w:pPr>
      <w:r>
        <w:tab/>
        <w:t>Intended outcome: running CR</w:t>
      </w:r>
      <w:r w:rsidR="00555AC8">
        <w:t xml:space="preserve"> submitted to next meeting</w:t>
      </w:r>
    </w:p>
    <w:p w:rsidR="009467E9" w:rsidRDefault="00555AC8" w:rsidP="009467E9">
      <w:pPr>
        <w:pStyle w:val="Doc-text2"/>
      </w:pPr>
      <w:r w:rsidRPr="00555AC8">
        <w:tab/>
        <w:t>Deadline:  Thursday 2019-10-03</w:t>
      </w:r>
    </w:p>
    <w:p w:rsidR="00555AC8" w:rsidRDefault="00555AC8" w:rsidP="009467E9">
      <w:pPr>
        <w:pStyle w:val="Doc-text2"/>
      </w:pPr>
    </w:p>
    <w:p w:rsidR="009467E9" w:rsidRDefault="00555AC8" w:rsidP="0070766D">
      <w:pPr>
        <w:pStyle w:val="Doc-title"/>
      </w:pPr>
      <w:r>
        <w:t>[107#</w:t>
      </w:r>
      <w:r w:rsidR="00326F3B">
        <w:t>48</w:t>
      </w:r>
      <w:r>
        <w:t>][NR/MDT] R</w:t>
      </w:r>
      <w:r w:rsidR="009467E9">
        <w:t>unning 38.331 CR for introducing imm MDT and other MDT functions (Ericsson)</w:t>
      </w:r>
    </w:p>
    <w:p w:rsidR="00555AC8" w:rsidRDefault="00555AC8" w:rsidP="00555AC8">
      <w:pPr>
        <w:pStyle w:val="Doc-text2"/>
      </w:pPr>
      <w:r>
        <w:tab/>
        <w:t>- Take the above agreements into consideration</w:t>
      </w:r>
    </w:p>
    <w:p w:rsidR="009467E9" w:rsidRDefault="00A96C83" w:rsidP="009467E9">
      <w:pPr>
        <w:pStyle w:val="Doc-text2"/>
      </w:pPr>
      <w:r>
        <w:tab/>
        <w:t>Intended outcome: R</w:t>
      </w:r>
      <w:r w:rsidR="009467E9">
        <w:t>unning CR</w:t>
      </w:r>
    </w:p>
    <w:p w:rsidR="00555AC8" w:rsidRDefault="00555AC8" w:rsidP="00555AC8">
      <w:pPr>
        <w:pStyle w:val="Doc-text2"/>
      </w:pPr>
      <w:r>
        <w:tab/>
        <w:t>Deadline:  Thursday 2019-10-03</w:t>
      </w:r>
    </w:p>
    <w:p w:rsidR="00555AC8" w:rsidRDefault="00555AC8" w:rsidP="00555AC8">
      <w:pPr>
        <w:pStyle w:val="Doc-text2"/>
      </w:pPr>
    </w:p>
    <w:p w:rsidR="009467E9" w:rsidRDefault="00A96C83" w:rsidP="0070766D">
      <w:pPr>
        <w:pStyle w:val="Doc-title"/>
      </w:pPr>
      <w:r>
        <w:t>[107#</w:t>
      </w:r>
      <w:r w:rsidR="00326F3B">
        <w:t>49</w:t>
      </w:r>
      <w:r>
        <w:t>][NR/L2 measurement] R</w:t>
      </w:r>
      <w:r w:rsidR="009467E9">
        <w:t>unning TS38.314 (CMCC)</w:t>
      </w:r>
    </w:p>
    <w:p w:rsidR="00A96C83" w:rsidRDefault="00A96C83" w:rsidP="00A96C83">
      <w:pPr>
        <w:pStyle w:val="Doc-text2"/>
      </w:pPr>
      <w:r>
        <w:tab/>
        <w:t>- including the general reference to SA2 spec</w:t>
      </w:r>
    </w:p>
    <w:p w:rsidR="00A96C83" w:rsidRDefault="00A96C83" w:rsidP="00A96C83">
      <w:pPr>
        <w:pStyle w:val="Doc-text2"/>
      </w:pPr>
      <w:r>
        <w:lastRenderedPageBreak/>
        <w:tab/>
        <w:t>- the skeleton of TS</w:t>
      </w:r>
    </w:p>
    <w:p w:rsidR="00A96C83" w:rsidRDefault="00A96C83" w:rsidP="00A96C83">
      <w:pPr>
        <w:pStyle w:val="Doc-text2"/>
      </w:pPr>
      <w:r>
        <w:tab/>
        <w:t>- including the measurements related number of UEs</w:t>
      </w:r>
    </w:p>
    <w:p w:rsidR="009467E9" w:rsidRDefault="00A96C83" w:rsidP="009467E9">
      <w:pPr>
        <w:pStyle w:val="Doc-text2"/>
      </w:pPr>
      <w:r>
        <w:tab/>
        <w:t>Intended outcome: Running TS</w:t>
      </w:r>
    </w:p>
    <w:p w:rsidR="00A96C83" w:rsidRDefault="00A96C83" w:rsidP="00A96C83">
      <w:pPr>
        <w:pStyle w:val="Doc-text2"/>
      </w:pPr>
      <w:r>
        <w:tab/>
        <w:t>Deadline:  Thursday 2019-10-03</w:t>
      </w:r>
    </w:p>
    <w:p w:rsidR="009467E9" w:rsidRDefault="009467E9" w:rsidP="009467E9">
      <w:pPr>
        <w:pStyle w:val="Doc-text2"/>
      </w:pPr>
    </w:p>
    <w:p w:rsidR="009467E9" w:rsidRDefault="009467E9" w:rsidP="0070766D">
      <w:pPr>
        <w:pStyle w:val="Doc-title"/>
      </w:pPr>
      <w:r>
        <w:t>[107#</w:t>
      </w:r>
      <w:r w:rsidR="00326F3B">
        <w:t>50</w:t>
      </w:r>
      <w:r>
        <w:t>][LTE/</w:t>
      </w:r>
      <w:r w:rsidR="00F242C4">
        <w:t>TEI16</w:t>
      </w:r>
      <w:r>
        <w:t>] Introduction of wideband PRG size (Huawei)</w:t>
      </w:r>
    </w:p>
    <w:p w:rsidR="009467E9" w:rsidRDefault="009467E9" w:rsidP="009467E9">
      <w:pPr>
        <w:pStyle w:val="Doc-text2"/>
      </w:pPr>
      <w:r>
        <w:tab/>
        <w:t>Intended outcome: 36.331 and 36.306 CRs</w:t>
      </w:r>
      <w:r w:rsidR="00F242C4">
        <w:t xml:space="preserve"> submitted to next meeting</w:t>
      </w:r>
    </w:p>
    <w:p w:rsidR="00F242C4" w:rsidRDefault="00F242C4" w:rsidP="00F242C4">
      <w:pPr>
        <w:pStyle w:val="Doc-text2"/>
      </w:pPr>
      <w:r>
        <w:tab/>
        <w:t>Deadline:  Thursday 2019-10-03</w:t>
      </w:r>
    </w:p>
    <w:p w:rsidR="00FA478F" w:rsidRDefault="00FA478F" w:rsidP="00D36989">
      <w:pPr>
        <w:pStyle w:val="Doc-text2"/>
      </w:pPr>
    </w:p>
    <w:p w:rsidR="002B687D" w:rsidRDefault="002B687D" w:rsidP="0070766D">
      <w:pPr>
        <w:pStyle w:val="Doc-title"/>
      </w:pPr>
      <w:r>
        <w:t>[107#</w:t>
      </w:r>
      <w:r w:rsidR="00326F3B">
        <w:t>51</w:t>
      </w:r>
      <w:r>
        <w:t>][NR IAB] F1 over LTE (AT&amp;T)</w:t>
      </w:r>
    </w:p>
    <w:p w:rsidR="002B687D" w:rsidRDefault="002B687D" w:rsidP="002B687D">
      <w:pPr>
        <w:pStyle w:val="Doc-text2"/>
      </w:pPr>
      <w:r>
        <w:tab/>
        <w:t>Intended outcome: Report identify the impact, attempt to converge on a solution, based on R2-1911782, including the possibility of split SRB3</w:t>
      </w:r>
    </w:p>
    <w:p w:rsidR="00FC5E6B" w:rsidRDefault="00FC5E6B" w:rsidP="00FC5E6B">
      <w:pPr>
        <w:pStyle w:val="Doc-text2"/>
      </w:pPr>
      <w:r>
        <w:tab/>
        <w:t>Deadline:  Thursday 2019-10-03</w:t>
      </w:r>
    </w:p>
    <w:p w:rsidR="00FC5E6B" w:rsidRDefault="00FC5E6B" w:rsidP="002B687D">
      <w:pPr>
        <w:pStyle w:val="Doc-text2"/>
      </w:pPr>
    </w:p>
    <w:p w:rsidR="002B687D" w:rsidRDefault="002B687D" w:rsidP="00FC5E6B">
      <w:pPr>
        <w:pStyle w:val="Doc-title"/>
      </w:pPr>
      <w:r>
        <w:t>[107#</w:t>
      </w:r>
      <w:r w:rsidR="00326F3B">
        <w:t>52</w:t>
      </w:r>
      <w:r>
        <w:t>][NR IAB] Configuration (Ericsson)</w:t>
      </w:r>
    </w:p>
    <w:p w:rsidR="002B687D" w:rsidRDefault="002B687D" w:rsidP="002B687D">
      <w:pPr>
        <w:pStyle w:val="Doc-text2"/>
      </w:pPr>
      <w:r>
        <w:tab/>
        <w:t>Intended outcome: A first draft RRC running CR including a first step to decide which part to be configured by RRC vs F1AP</w:t>
      </w:r>
    </w:p>
    <w:p w:rsidR="00FC5E6B" w:rsidRDefault="00FC5E6B" w:rsidP="00FC5E6B">
      <w:pPr>
        <w:pStyle w:val="Doc-text2"/>
      </w:pPr>
      <w:r>
        <w:tab/>
        <w:t>Deadline:  Thursday 2019-10-03</w:t>
      </w:r>
    </w:p>
    <w:p w:rsidR="00FC5E6B" w:rsidRDefault="00FC5E6B" w:rsidP="002B687D">
      <w:pPr>
        <w:pStyle w:val="Doc-text2"/>
      </w:pPr>
    </w:p>
    <w:p w:rsidR="002B687D" w:rsidRDefault="002B687D" w:rsidP="0070766D">
      <w:pPr>
        <w:pStyle w:val="Doc-title"/>
      </w:pPr>
      <w:r>
        <w:t>[107#</w:t>
      </w:r>
      <w:r w:rsidR="00326F3B">
        <w:t>53</w:t>
      </w:r>
      <w:r>
        <w:t>][NR IAB ] Routing (Ericsson)</w:t>
      </w:r>
    </w:p>
    <w:p w:rsidR="002B687D" w:rsidRDefault="002B687D" w:rsidP="002B687D">
      <w:pPr>
        <w:pStyle w:val="Doc-text2"/>
      </w:pPr>
      <w:r>
        <w:tab/>
        <w:t>Intended outcome: Address the FFS on identify next hop / egress link. progress the discussion on path ID and destination ID for UL and DL (size etc)</w:t>
      </w:r>
    </w:p>
    <w:p w:rsidR="00FC5E6B" w:rsidRDefault="00FC5E6B" w:rsidP="00FC5E6B">
      <w:pPr>
        <w:pStyle w:val="Doc-text2"/>
      </w:pPr>
      <w:r>
        <w:tab/>
        <w:t>Deadline:  Thursday 2019-10-03</w:t>
      </w:r>
    </w:p>
    <w:p w:rsidR="002B687D" w:rsidRDefault="002B687D" w:rsidP="002B687D">
      <w:pPr>
        <w:pStyle w:val="Doc-text2"/>
      </w:pPr>
    </w:p>
    <w:p w:rsidR="002B687D" w:rsidRDefault="002B687D" w:rsidP="0070766D">
      <w:pPr>
        <w:pStyle w:val="Doc-title"/>
      </w:pPr>
      <w:r>
        <w:t>[107#</w:t>
      </w:r>
      <w:r w:rsidR="00326F3B">
        <w:t>54</w:t>
      </w:r>
      <w:r>
        <w:t>][NR IIOT] EHC (Vivo)</w:t>
      </w:r>
    </w:p>
    <w:p w:rsidR="002B687D" w:rsidRDefault="002B687D" w:rsidP="002B687D">
      <w:pPr>
        <w:pStyle w:val="Doc-text2"/>
      </w:pPr>
      <w:r>
        <w:tab/>
        <w:t>Intended outcome: Progress header fields, feedback mechanisms (pave the way for decisions, whether to have one etc)</w:t>
      </w:r>
    </w:p>
    <w:p w:rsidR="00FC5E6B" w:rsidRDefault="00FC5E6B" w:rsidP="00FC5E6B">
      <w:pPr>
        <w:pStyle w:val="Doc-text2"/>
      </w:pPr>
      <w:r>
        <w:tab/>
        <w:t>Deadline:  Thursday 2019-10-03</w:t>
      </w:r>
    </w:p>
    <w:p w:rsidR="002B687D" w:rsidRDefault="002B687D" w:rsidP="002B687D">
      <w:pPr>
        <w:pStyle w:val="Doc-text2"/>
      </w:pPr>
    </w:p>
    <w:p w:rsidR="002B687D" w:rsidRDefault="002B687D" w:rsidP="0070766D">
      <w:pPr>
        <w:pStyle w:val="Doc-title"/>
      </w:pPr>
      <w:r>
        <w:t>[107#</w:t>
      </w:r>
      <w:r w:rsidR="00326F3B">
        <w:t>55</w:t>
      </w:r>
      <w:r>
        <w:t>][NR IIOT] CG/SPS for TSC (Oppo)</w:t>
      </w:r>
    </w:p>
    <w:p w:rsidR="002B687D" w:rsidRDefault="002B687D" w:rsidP="002B687D">
      <w:pPr>
        <w:pStyle w:val="Doc-text2"/>
      </w:pPr>
      <w:r>
        <w:tab/>
        <w:t xml:space="preserve">Intended outcome: Confirmation MAC CE, HARQ ID determination, multiple configurations, determine configuration for periodicity. Progress based on input of this meeting, can take into account R1 agreements. </w:t>
      </w:r>
    </w:p>
    <w:p w:rsidR="002B687D" w:rsidRDefault="00FC5E6B" w:rsidP="002B687D">
      <w:pPr>
        <w:pStyle w:val="Doc-text2"/>
      </w:pPr>
      <w:r w:rsidRPr="00FC5E6B">
        <w:tab/>
        <w:t>Deadline:  Thursday 2019-10-03</w:t>
      </w:r>
    </w:p>
    <w:p w:rsidR="002B687D" w:rsidRDefault="002B687D" w:rsidP="002B687D">
      <w:pPr>
        <w:pStyle w:val="Doc-text2"/>
      </w:pPr>
    </w:p>
    <w:p w:rsidR="00C102BF" w:rsidRDefault="00C102BF" w:rsidP="0070766D">
      <w:pPr>
        <w:pStyle w:val="Doc-title"/>
      </w:pPr>
      <w:r>
        <w:t>[107#</w:t>
      </w:r>
      <w:r w:rsidR="00326F3B">
        <w:t>56</w:t>
      </w:r>
      <w:r>
        <w:t>][NB-IoT R15] When PDCCH monitoring starts/ends for Timers Started in the Middle of a PDCCH Period (DoCoMo)</w:t>
      </w:r>
    </w:p>
    <w:p w:rsidR="00C102BF" w:rsidRDefault="00C102BF" w:rsidP="00C102BF">
      <w:pPr>
        <w:pStyle w:val="Doc-text2"/>
      </w:pPr>
      <w:r>
        <w:tab/>
        <w:t>Intended outcome: Report and possible CR</w:t>
      </w:r>
    </w:p>
    <w:p w:rsidR="001D7AEA" w:rsidRDefault="001D7AEA" w:rsidP="001D7AEA">
      <w:pPr>
        <w:pStyle w:val="Doc-text2"/>
      </w:pPr>
      <w:r>
        <w:tab/>
        <w:t>Deadline:  Thursday 2019-10-03</w:t>
      </w:r>
    </w:p>
    <w:p w:rsidR="00C102BF" w:rsidRDefault="00C102BF" w:rsidP="00C102BF">
      <w:pPr>
        <w:pStyle w:val="Doc-text2"/>
      </w:pPr>
    </w:p>
    <w:p w:rsidR="00C102BF" w:rsidRDefault="00C102BF" w:rsidP="0070766D">
      <w:pPr>
        <w:pStyle w:val="Doc-title"/>
      </w:pPr>
      <w:r>
        <w:t>[107#</w:t>
      </w:r>
      <w:r w:rsidR="00326F3B">
        <w:t>57</w:t>
      </w:r>
      <w:r>
        <w:t>][NB-IoT/eMTC R16] Configuration details of UE-ID and paging probability based WUS groups (ZTE)</w:t>
      </w:r>
    </w:p>
    <w:p w:rsidR="00C102BF" w:rsidRDefault="00C102BF" w:rsidP="00C102BF">
      <w:pPr>
        <w:pStyle w:val="Doc-text2"/>
      </w:pPr>
      <w:r>
        <w:tab/>
        <w:t>Intended outcome: Report to the next meeting</w:t>
      </w:r>
    </w:p>
    <w:p w:rsidR="00A02AA4" w:rsidRDefault="00A02AA4" w:rsidP="00A02AA4">
      <w:pPr>
        <w:pStyle w:val="Doc-text2"/>
      </w:pPr>
      <w:r>
        <w:tab/>
        <w:t>Deadline:  Thursday 2019-10-03</w:t>
      </w:r>
    </w:p>
    <w:p w:rsidR="00C102BF" w:rsidRDefault="00C102BF" w:rsidP="00C102BF">
      <w:pPr>
        <w:pStyle w:val="Doc-text2"/>
      </w:pPr>
    </w:p>
    <w:p w:rsidR="00C102BF" w:rsidRDefault="00C102BF" w:rsidP="0070766D">
      <w:pPr>
        <w:pStyle w:val="Doc-title"/>
      </w:pPr>
      <w:r>
        <w:t>[107#</w:t>
      </w:r>
      <w:r w:rsidR="00326F3B">
        <w:t>58</w:t>
      </w:r>
      <w:r>
        <w:t>][NB-IoT/eMTC R16] RRC messages for D-PUR transmission and response (Huawei)</w:t>
      </w:r>
    </w:p>
    <w:p w:rsidR="00C102BF" w:rsidRDefault="00C102BF" w:rsidP="00C102BF">
      <w:pPr>
        <w:pStyle w:val="Doc-text2"/>
      </w:pPr>
      <w:r>
        <w:tab/>
        <w:t>Intended outcome: report to the next meeting</w:t>
      </w:r>
    </w:p>
    <w:p w:rsidR="00A02AA4" w:rsidRDefault="00A02AA4" w:rsidP="00A02AA4">
      <w:pPr>
        <w:pStyle w:val="Doc-text2"/>
      </w:pPr>
      <w:r>
        <w:tab/>
        <w:t>Deadline:  Thursday 2019-10-03</w:t>
      </w:r>
    </w:p>
    <w:p w:rsidR="00C102BF" w:rsidRDefault="00C102BF" w:rsidP="00C102BF">
      <w:pPr>
        <w:pStyle w:val="Doc-text2"/>
      </w:pPr>
    </w:p>
    <w:p w:rsidR="0084109C" w:rsidRDefault="009B3F05" w:rsidP="0070766D">
      <w:pPr>
        <w:pStyle w:val="Doc-title"/>
      </w:pPr>
      <w:r w:rsidDel="009B3F05">
        <w:t xml:space="preserve"> </w:t>
      </w:r>
      <w:r w:rsidR="00326F3B">
        <w:t>[107#60]</w:t>
      </w:r>
      <w:r w:rsidR="0084109C">
        <w:t>[NR/NTN] RACH capacity evaluation and procedures ( ZTE)</w:t>
      </w:r>
    </w:p>
    <w:p w:rsidR="0084109C" w:rsidRDefault="0084109C" w:rsidP="0084109C">
      <w:pPr>
        <w:pStyle w:val="Doc-text2"/>
      </w:pPr>
      <w:r>
        <w:tab/>
        <w:t xml:space="preserve">Intended outcome: TP on RACH capacity and procedure evaluation taking into account the new assumption </w:t>
      </w:r>
    </w:p>
    <w:p w:rsidR="0084109C" w:rsidRDefault="00A02AA4" w:rsidP="0084109C">
      <w:pPr>
        <w:pStyle w:val="Doc-text2"/>
      </w:pPr>
      <w:r>
        <w:tab/>
        <w:t>Deadline:  Thursday 2019-</w:t>
      </w:r>
      <w:r w:rsidR="004D226B">
        <w:t>10-10</w:t>
      </w:r>
    </w:p>
    <w:p w:rsidR="00A02AA4" w:rsidRDefault="00A02AA4" w:rsidP="0084109C">
      <w:pPr>
        <w:pStyle w:val="Doc-text2"/>
      </w:pPr>
    </w:p>
    <w:p w:rsidR="0084109C" w:rsidRDefault="00326F3B" w:rsidP="0070766D">
      <w:pPr>
        <w:pStyle w:val="Doc-title"/>
      </w:pPr>
      <w:r>
        <w:t>[107#61]</w:t>
      </w:r>
      <w:r w:rsidR="004D226B">
        <w:t>[NR/NTN]  Rapport</w:t>
      </w:r>
      <w:r w:rsidR="0084109C">
        <w:t>e</w:t>
      </w:r>
      <w:r w:rsidR="004D226B">
        <w:t>u</w:t>
      </w:r>
      <w:r w:rsidR="0084109C">
        <w:t>r Running TP (Thales)</w:t>
      </w:r>
    </w:p>
    <w:p w:rsidR="0084109C" w:rsidRDefault="0084109C" w:rsidP="0084109C">
      <w:pPr>
        <w:pStyle w:val="Doc-text2"/>
      </w:pPr>
      <w:r>
        <w:tab/>
        <w:t>Intended outcome: TP capturing agreements in the meetings that are not handled in separate email discussions</w:t>
      </w:r>
    </w:p>
    <w:p w:rsidR="00F05719" w:rsidRDefault="00F05719" w:rsidP="00F05719">
      <w:pPr>
        <w:pStyle w:val="Doc-text2"/>
      </w:pPr>
      <w:r>
        <w:tab/>
        <w:t>Deadline:  Thursday 2019-</w:t>
      </w:r>
      <w:r w:rsidR="004D226B">
        <w:t>10-10</w:t>
      </w:r>
    </w:p>
    <w:p w:rsidR="00F05719" w:rsidRDefault="00F05719" w:rsidP="00F05719">
      <w:pPr>
        <w:pStyle w:val="Doc-text2"/>
      </w:pPr>
    </w:p>
    <w:p w:rsidR="0084109C" w:rsidRDefault="00326F3B" w:rsidP="00F05719">
      <w:pPr>
        <w:pStyle w:val="Doc-title"/>
      </w:pPr>
      <w:r>
        <w:t>[107#62]</w:t>
      </w:r>
      <w:r w:rsidR="0084109C">
        <w:t>[NR/NTN] TP Mobility  ( InterDigital)</w:t>
      </w:r>
    </w:p>
    <w:p w:rsidR="0084109C" w:rsidRDefault="0084109C" w:rsidP="0084109C">
      <w:pPr>
        <w:pStyle w:val="Doc-text2"/>
      </w:pPr>
      <w:r>
        <w:tab/>
        <w:t>Intended outcome: TP capturing the remaining FFSs and reviewing the TP in R2-1910962</w:t>
      </w:r>
    </w:p>
    <w:p w:rsidR="00F05719" w:rsidRDefault="00F05719" w:rsidP="00F05719">
      <w:pPr>
        <w:pStyle w:val="Doc-text2"/>
      </w:pPr>
      <w:r>
        <w:tab/>
        <w:t>Deadline:  Thursday 2019-10-03</w:t>
      </w:r>
    </w:p>
    <w:p w:rsidR="0084109C" w:rsidRDefault="0084109C" w:rsidP="0084109C">
      <w:pPr>
        <w:pStyle w:val="Doc-text2"/>
      </w:pPr>
    </w:p>
    <w:p w:rsidR="0084109C" w:rsidRDefault="00326F3B" w:rsidP="0070766D">
      <w:pPr>
        <w:pStyle w:val="Doc-title"/>
      </w:pPr>
      <w:r>
        <w:t>[107#63]</w:t>
      </w:r>
      <w:r w:rsidR="0084109C">
        <w:t>[NR/NTN] Feeder link switch TP (Ericsson)</w:t>
      </w:r>
    </w:p>
    <w:p w:rsidR="0084109C" w:rsidRDefault="0084109C" w:rsidP="0084109C">
      <w:pPr>
        <w:pStyle w:val="Doc-text2"/>
      </w:pPr>
      <w:r>
        <w:tab/>
        <w:t>Intended outcome: agreeable TP</w:t>
      </w:r>
    </w:p>
    <w:p w:rsidR="00F05719" w:rsidRDefault="00F05719" w:rsidP="00F05719">
      <w:pPr>
        <w:pStyle w:val="Doc-text2"/>
      </w:pPr>
      <w:r>
        <w:tab/>
        <w:t>Deadline:  Thursday 2019-10-03</w:t>
      </w:r>
    </w:p>
    <w:p w:rsidR="0084109C" w:rsidRDefault="0084109C" w:rsidP="0084109C">
      <w:pPr>
        <w:pStyle w:val="Doc-text2"/>
      </w:pPr>
    </w:p>
    <w:p w:rsidR="0084109C" w:rsidRDefault="00326F3B" w:rsidP="0070766D">
      <w:pPr>
        <w:pStyle w:val="Doc-title"/>
      </w:pPr>
      <w:r>
        <w:t>[107#64]</w:t>
      </w:r>
      <w:r w:rsidR="0084109C">
        <w:t>[NR/NTN] Cell selection and reselection   (LG)</w:t>
      </w:r>
    </w:p>
    <w:p w:rsidR="0084109C" w:rsidRDefault="0084109C" w:rsidP="0084109C">
      <w:pPr>
        <w:pStyle w:val="Doc-text2"/>
      </w:pPr>
      <w:r>
        <w:t>-</w:t>
      </w:r>
      <w:r>
        <w:tab/>
        <w:t xml:space="preserve">Discuss the PLMN selection for service continuity and other FFSs for cell selection, discuss what is cell identity. </w:t>
      </w:r>
    </w:p>
    <w:p w:rsidR="0084109C" w:rsidRDefault="0084109C" w:rsidP="0084109C">
      <w:pPr>
        <w:pStyle w:val="Doc-text2"/>
      </w:pPr>
      <w:r>
        <w:t>-</w:t>
      </w:r>
      <w:r>
        <w:tab/>
        <w:t>Intended outco</w:t>
      </w:r>
      <w:r w:rsidR="00F05719">
        <w:t>me: TP capturing cell selection</w:t>
      </w:r>
    </w:p>
    <w:p w:rsidR="00F05719" w:rsidRDefault="00F05719" w:rsidP="00F05719">
      <w:pPr>
        <w:pStyle w:val="Doc-text2"/>
      </w:pPr>
      <w:r>
        <w:tab/>
        <w:t>Deadline:  Thursday 2019-10-03</w:t>
      </w:r>
    </w:p>
    <w:p w:rsidR="0084109C" w:rsidRDefault="0084109C" w:rsidP="0084109C">
      <w:pPr>
        <w:pStyle w:val="Doc-text2"/>
      </w:pPr>
    </w:p>
    <w:p w:rsidR="0084109C" w:rsidRDefault="00326F3B" w:rsidP="0070766D">
      <w:pPr>
        <w:pStyle w:val="Doc-title"/>
      </w:pPr>
      <w:r>
        <w:t>[107#65]</w:t>
      </w:r>
      <w:r w:rsidR="0084109C">
        <w:t>[NR/Power Saving] Running CR for 3</w:t>
      </w:r>
      <w:r w:rsidR="002573A5">
        <w:t>8</w:t>
      </w:r>
      <w:r w:rsidR="0084109C">
        <w:t>.300 (CATT)</w:t>
      </w:r>
    </w:p>
    <w:p w:rsidR="0084109C" w:rsidRDefault="0084109C" w:rsidP="0084109C">
      <w:pPr>
        <w:pStyle w:val="Doc-text2"/>
      </w:pPr>
      <w:r>
        <w:tab/>
        <w:t xml:space="preserve">Intended outcome:  Endorsed running CR </w:t>
      </w:r>
    </w:p>
    <w:p w:rsidR="00F05719" w:rsidRDefault="00F05719" w:rsidP="00F05719">
      <w:pPr>
        <w:pStyle w:val="Doc-text2"/>
      </w:pPr>
      <w:r>
        <w:tab/>
        <w:t>Deadline:  Thursday 2019-10-03</w:t>
      </w:r>
    </w:p>
    <w:p w:rsidR="0084109C" w:rsidRDefault="0084109C" w:rsidP="0084109C">
      <w:pPr>
        <w:pStyle w:val="Doc-text2"/>
      </w:pPr>
    </w:p>
    <w:p w:rsidR="0084109C" w:rsidRDefault="00326F3B" w:rsidP="0070766D">
      <w:pPr>
        <w:pStyle w:val="Doc-title"/>
      </w:pPr>
      <w:r>
        <w:t>[107#66]</w:t>
      </w:r>
      <w:r w:rsidR="0084109C">
        <w:t>[NR/2-step RACH] Running CR for 38.300  (Nokia)</w:t>
      </w:r>
    </w:p>
    <w:p w:rsidR="0084109C" w:rsidRDefault="0084109C" w:rsidP="0084109C">
      <w:pPr>
        <w:pStyle w:val="Doc-text2"/>
      </w:pPr>
      <w:r>
        <w:tab/>
        <w:t>Intended outcome:  Running CR to be endorsed in the meeting</w:t>
      </w:r>
    </w:p>
    <w:p w:rsidR="0084109C" w:rsidRDefault="00F05719" w:rsidP="0084109C">
      <w:pPr>
        <w:pStyle w:val="Doc-text2"/>
      </w:pPr>
      <w:r>
        <w:tab/>
        <w:t>Deadline:  Thursday 2019-10-10</w:t>
      </w:r>
    </w:p>
    <w:p w:rsidR="0084109C" w:rsidRDefault="0084109C" w:rsidP="0084109C">
      <w:pPr>
        <w:pStyle w:val="Doc-text2"/>
      </w:pPr>
    </w:p>
    <w:p w:rsidR="0084109C" w:rsidRDefault="00326F3B" w:rsidP="0070766D">
      <w:pPr>
        <w:pStyle w:val="Doc-title"/>
      </w:pPr>
      <w:r>
        <w:t>[107#67]</w:t>
      </w:r>
      <w:r w:rsidR="0084109C">
        <w:t>[NR/2-step RACH] Running CR for 38.321 (ZTE)</w:t>
      </w:r>
    </w:p>
    <w:p w:rsidR="0084109C" w:rsidRDefault="0084109C" w:rsidP="0084109C">
      <w:pPr>
        <w:pStyle w:val="Doc-text2"/>
      </w:pPr>
      <w:r>
        <w:tab/>
        <w:t>Intended outcome: Running CR to be endorsed in the meeting</w:t>
      </w:r>
    </w:p>
    <w:p w:rsidR="0084109C" w:rsidRDefault="00F05719" w:rsidP="0084109C">
      <w:pPr>
        <w:pStyle w:val="Doc-text2"/>
      </w:pPr>
      <w:r>
        <w:tab/>
        <w:t>Deadline:  Thursday 2019-10-10</w:t>
      </w:r>
    </w:p>
    <w:p w:rsidR="00F05719" w:rsidRDefault="00F05719" w:rsidP="0084109C">
      <w:pPr>
        <w:pStyle w:val="Doc-text2"/>
      </w:pPr>
    </w:p>
    <w:p w:rsidR="0084109C" w:rsidRDefault="00326F3B" w:rsidP="0070766D">
      <w:pPr>
        <w:pStyle w:val="Doc-title"/>
      </w:pPr>
      <w:r>
        <w:t>[107#68]</w:t>
      </w:r>
      <w:r w:rsidR="0084109C">
        <w:t>[NR/2-step RACH]  MAC PDU format for msgB(Qualcomm)</w:t>
      </w:r>
    </w:p>
    <w:p w:rsidR="0084109C" w:rsidRDefault="0084109C" w:rsidP="0084109C">
      <w:pPr>
        <w:pStyle w:val="Doc-text2"/>
      </w:pPr>
      <w:r>
        <w:tab/>
        <w:t xml:space="preserve">Intended outcome: proposal on MAC PDU Format </w:t>
      </w:r>
    </w:p>
    <w:p w:rsidR="0084109C" w:rsidRDefault="00F05719" w:rsidP="0084109C">
      <w:pPr>
        <w:pStyle w:val="Doc-text2"/>
      </w:pPr>
      <w:r>
        <w:tab/>
        <w:t>Deadline:  Thursday 2019-10-10</w:t>
      </w:r>
    </w:p>
    <w:p w:rsidR="0084109C" w:rsidRDefault="0084109C" w:rsidP="00C102BF">
      <w:pPr>
        <w:pStyle w:val="Doc-text2"/>
      </w:pPr>
    </w:p>
    <w:p w:rsidR="00B90E8F" w:rsidRDefault="004D226B" w:rsidP="0070766D">
      <w:pPr>
        <w:pStyle w:val="Doc-title"/>
      </w:pPr>
      <w:r>
        <w:t>[</w:t>
      </w:r>
      <w:r w:rsidR="00B90E8F">
        <w:t>107#</w:t>
      </w:r>
      <w:r w:rsidR="00326F3B">
        <w:t>69</w:t>
      </w:r>
      <w:r w:rsidR="00B90E8F">
        <w:t>][NR/Positioning] Running stage 2 CR on positioning (Intel)</w:t>
      </w:r>
    </w:p>
    <w:p w:rsidR="00B90E8F" w:rsidRDefault="004D226B" w:rsidP="00B90E8F">
      <w:pPr>
        <w:pStyle w:val="Doc-text2"/>
      </w:pPr>
      <w:r>
        <w:tab/>
        <w:t>Intended outcome: D</w:t>
      </w:r>
      <w:r w:rsidR="00B90E8F">
        <w:t>raft CR taking into account the agreements of RAN2#107</w:t>
      </w:r>
    </w:p>
    <w:p w:rsidR="00B90E8F" w:rsidRDefault="00B90E8F" w:rsidP="00B90E8F">
      <w:pPr>
        <w:pStyle w:val="Doc-text2"/>
      </w:pPr>
      <w:r>
        <w:tab/>
        <w:t xml:space="preserve">Deadline:  Thursday 2019-10-03 </w:t>
      </w:r>
    </w:p>
    <w:p w:rsidR="004D226B" w:rsidRDefault="004D226B" w:rsidP="00C102BF">
      <w:pPr>
        <w:pStyle w:val="Doc-text2"/>
      </w:pPr>
    </w:p>
    <w:p w:rsidR="004D226B" w:rsidRDefault="002C5A87" w:rsidP="004D226B">
      <w:pPr>
        <w:pStyle w:val="Doc-title"/>
      </w:pPr>
      <w:r w:rsidDel="002C5A87">
        <w:t xml:space="preserve"> </w:t>
      </w:r>
      <w:r w:rsidR="004D226B">
        <w:t>[107#</w:t>
      </w:r>
      <w:r w:rsidR="00326F3B">
        <w:t>73</w:t>
      </w:r>
      <w:r w:rsidR="004D226B">
        <w:t xml:space="preserve">][NR/V2X] </w:t>
      </w:r>
      <w:r w:rsidR="00C45C1D">
        <w:t>SDAP</w:t>
      </w:r>
      <w:r w:rsidR="004D226B" w:rsidRPr="004D226B">
        <w:t xml:space="preserve"> </w:t>
      </w:r>
      <w:r w:rsidR="00C45C1D">
        <w:t>(Vivo</w:t>
      </w:r>
      <w:r w:rsidR="004D226B" w:rsidRPr="004D226B">
        <w:t>)</w:t>
      </w:r>
    </w:p>
    <w:p w:rsidR="00C45C1D" w:rsidRDefault="00C45C1D" w:rsidP="004D226B">
      <w:pPr>
        <w:pStyle w:val="Doc-text2"/>
      </w:pPr>
      <w:r w:rsidRPr="00C45C1D">
        <w:t>Discuss SDAP functions (e.g. establishment/release, etc.) and SDAP PDU format.  (Vivo)</w:t>
      </w:r>
    </w:p>
    <w:p w:rsidR="004D226B" w:rsidRDefault="004D226B" w:rsidP="004D226B">
      <w:pPr>
        <w:pStyle w:val="Doc-text2"/>
      </w:pPr>
      <w:r>
        <w:tab/>
        <w:t xml:space="preserve">Intended outcome: </w:t>
      </w:r>
      <w:r w:rsidR="00CD459B">
        <w:t>Report to next meeting</w:t>
      </w:r>
    </w:p>
    <w:p w:rsidR="004D226B" w:rsidRDefault="004D226B" w:rsidP="004D226B">
      <w:pPr>
        <w:pStyle w:val="Doc-text2"/>
      </w:pPr>
      <w:r>
        <w:tab/>
        <w:t xml:space="preserve">Deadline:  Thursday 2019-10-03 </w:t>
      </w:r>
    </w:p>
    <w:p w:rsidR="004D226B" w:rsidRDefault="004D226B" w:rsidP="004D226B">
      <w:pPr>
        <w:pStyle w:val="Doc-text2"/>
      </w:pPr>
    </w:p>
    <w:p w:rsidR="00CD459B" w:rsidRDefault="00CD459B" w:rsidP="00CD459B">
      <w:pPr>
        <w:pStyle w:val="Doc-title"/>
      </w:pPr>
      <w:r>
        <w:t>[107#</w:t>
      </w:r>
      <w:r w:rsidR="00326F3B">
        <w:t>74</w:t>
      </w:r>
      <w:r>
        <w:t>][NR/V2X] QoS flows in SLRB</w:t>
      </w:r>
      <w:r w:rsidRPr="004D226B">
        <w:t xml:space="preserve"> </w:t>
      </w:r>
      <w:r>
        <w:t>(Apple</w:t>
      </w:r>
      <w:r w:rsidRPr="004D226B">
        <w:t>)</w:t>
      </w:r>
    </w:p>
    <w:p w:rsidR="00CD459B" w:rsidRDefault="00CD459B" w:rsidP="00CD459B">
      <w:pPr>
        <w:pStyle w:val="Doc-text2"/>
      </w:pPr>
      <w:r>
        <w:t>Discuss how to indicate the mapped QoS flow(s) in SLRB? (Apple)</w:t>
      </w:r>
    </w:p>
    <w:p w:rsidR="00CD459B" w:rsidRDefault="00CD459B" w:rsidP="00CD459B">
      <w:pPr>
        <w:pStyle w:val="Doc-text2"/>
      </w:pPr>
      <w:r>
        <w:tab/>
        <w:t>Intended outcome: Report to next meeting</w:t>
      </w:r>
    </w:p>
    <w:p w:rsidR="00CD459B" w:rsidRDefault="00CD459B" w:rsidP="00CD459B">
      <w:pPr>
        <w:pStyle w:val="Doc-text2"/>
      </w:pPr>
      <w:r>
        <w:tab/>
        <w:t xml:space="preserve">Deadline:  Thursday 2019-10-03 </w:t>
      </w:r>
    </w:p>
    <w:p w:rsidR="00CD459B" w:rsidRDefault="00CD459B" w:rsidP="00CD459B">
      <w:pPr>
        <w:pStyle w:val="Doc-text2"/>
      </w:pPr>
    </w:p>
    <w:p w:rsidR="00CD459B" w:rsidRDefault="00CD459B" w:rsidP="00CD459B">
      <w:pPr>
        <w:pStyle w:val="Doc-title"/>
      </w:pPr>
      <w:r>
        <w:t>[107#</w:t>
      </w:r>
      <w:r w:rsidR="00326F3B">
        <w:t>75</w:t>
      </w:r>
      <w:r>
        <w:t>][NR/V2X] RLF (Ericsson</w:t>
      </w:r>
      <w:r w:rsidRPr="004D226B">
        <w:t>)</w:t>
      </w:r>
    </w:p>
    <w:p w:rsidR="00CD459B" w:rsidRDefault="00CD459B" w:rsidP="00CD459B">
      <w:pPr>
        <w:pStyle w:val="Doc-text2"/>
      </w:pPr>
      <w:r w:rsidRPr="00CD459B">
        <w:t>Discuss UE behaviour once RLF is declared (Ericsson)</w:t>
      </w:r>
    </w:p>
    <w:p w:rsidR="00CD459B" w:rsidRDefault="00CD459B" w:rsidP="00CD459B">
      <w:pPr>
        <w:pStyle w:val="Doc-text2"/>
      </w:pPr>
      <w:r>
        <w:tab/>
        <w:t>Intended outcome: Report to next meeting</w:t>
      </w:r>
    </w:p>
    <w:p w:rsidR="00CD459B" w:rsidRDefault="00CD459B" w:rsidP="00CD459B">
      <w:pPr>
        <w:pStyle w:val="Doc-text2"/>
      </w:pPr>
      <w:r>
        <w:tab/>
        <w:t xml:space="preserve">Deadline:  Thursday 2019-10-03 </w:t>
      </w:r>
    </w:p>
    <w:p w:rsidR="00B90E8F" w:rsidRDefault="00B90E8F" w:rsidP="00C102BF">
      <w:pPr>
        <w:pStyle w:val="Doc-text2"/>
      </w:pPr>
    </w:p>
    <w:p w:rsidR="0070766D" w:rsidRDefault="00CD459B" w:rsidP="0070766D">
      <w:pPr>
        <w:pStyle w:val="Doc-title"/>
      </w:pPr>
      <w:r>
        <w:t xml:space="preserve"> </w:t>
      </w:r>
      <w:r w:rsidR="0070766D">
        <w:t>[107#</w:t>
      </w:r>
      <w:r w:rsidR="00326F3B">
        <w:t>76</w:t>
      </w:r>
      <w:r w:rsidR="0070766D">
        <w:t>][LTE/feMOB] Running Stage-2 CR for LTE mobility (China Telecom)</w:t>
      </w:r>
    </w:p>
    <w:p w:rsidR="0070766D" w:rsidRDefault="0070766D" w:rsidP="0070766D">
      <w:pPr>
        <w:pStyle w:val="Doc-text2"/>
      </w:pPr>
      <w:r>
        <w:tab/>
        <w:t>Running CR updated to reflect agreement from the meeting</w:t>
      </w:r>
    </w:p>
    <w:p w:rsidR="0070766D" w:rsidRDefault="0070766D" w:rsidP="0070766D">
      <w:pPr>
        <w:pStyle w:val="Doc-text2"/>
      </w:pPr>
      <w:r>
        <w:tab/>
        <w:t>Intended outcome: Endorsed running CR for 36.300</w:t>
      </w:r>
    </w:p>
    <w:p w:rsidR="0070766D" w:rsidRDefault="0070766D" w:rsidP="0070766D">
      <w:pPr>
        <w:pStyle w:val="Doc-text2"/>
      </w:pPr>
      <w:r>
        <w:tab/>
        <w:t>Deadline:  Thursday 2019-10-03</w:t>
      </w:r>
    </w:p>
    <w:p w:rsidR="0070766D" w:rsidRDefault="0070766D" w:rsidP="0070766D">
      <w:pPr>
        <w:pStyle w:val="Doc-text2"/>
      </w:pPr>
    </w:p>
    <w:p w:rsidR="0070766D" w:rsidRDefault="0070766D" w:rsidP="0070766D">
      <w:pPr>
        <w:pStyle w:val="Doc-title"/>
      </w:pPr>
      <w:r>
        <w:t>[107#</w:t>
      </w:r>
      <w:r w:rsidR="00326F3B">
        <w:t>77</w:t>
      </w:r>
      <w:r>
        <w:t>][LTE/feMOB] Running RRC CR for LTE mobility (Ericsson)</w:t>
      </w:r>
    </w:p>
    <w:p w:rsidR="0070766D" w:rsidRDefault="0070766D" w:rsidP="0070766D">
      <w:pPr>
        <w:pStyle w:val="Doc-text2"/>
      </w:pPr>
      <w:r>
        <w:t xml:space="preserve">Running CR to reflect current agreements </w:t>
      </w:r>
    </w:p>
    <w:p w:rsidR="0070766D" w:rsidRDefault="0070766D" w:rsidP="0070766D">
      <w:pPr>
        <w:pStyle w:val="Doc-text2"/>
      </w:pPr>
      <w:r>
        <w:lastRenderedPageBreak/>
        <w:tab/>
        <w:t xml:space="preserve">Intended outcome: Endorsed running CR for 36.331 </w:t>
      </w:r>
    </w:p>
    <w:p w:rsidR="0070766D" w:rsidRDefault="0070766D" w:rsidP="0070766D">
      <w:pPr>
        <w:pStyle w:val="Doc-text2"/>
      </w:pPr>
      <w:r>
        <w:tab/>
        <w:t>Deadline:  Thursday 2019-10-03</w:t>
      </w:r>
    </w:p>
    <w:p w:rsidR="0070766D" w:rsidRDefault="0070766D" w:rsidP="0070766D">
      <w:pPr>
        <w:pStyle w:val="Doc-text2"/>
      </w:pPr>
    </w:p>
    <w:p w:rsidR="0070766D" w:rsidRDefault="0070766D" w:rsidP="0070766D">
      <w:pPr>
        <w:pStyle w:val="Doc-title"/>
      </w:pPr>
      <w:r>
        <w:t>[107#</w:t>
      </w:r>
      <w:r w:rsidR="00326F3B">
        <w:t>78</w:t>
      </w:r>
      <w:r>
        <w:t>][LTE] MAC aspects for LTE mobility (vivo)</w:t>
      </w:r>
    </w:p>
    <w:p w:rsidR="0070766D" w:rsidRDefault="0070766D" w:rsidP="0070766D">
      <w:pPr>
        <w:pStyle w:val="Doc-text2"/>
      </w:pPr>
      <w:r>
        <w:tab/>
        <w:t>Discuss which are the MAC impacts of RUDI HO and provide MAC TP.</w:t>
      </w:r>
    </w:p>
    <w:p w:rsidR="0070766D" w:rsidRDefault="0070766D" w:rsidP="0070766D">
      <w:pPr>
        <w:pStyle w:val="Doc-text2"/>
      </w:pPr>
      <w:r>
        <w:tab/>
        <w:t>Intended outcome: Report to next meeting (including MAC TP)</w:t>
      </w:r>
    </w:p>
    <w:p w:rsidR="0070766D" w:rsidRDefault="0070766D" w:rsidP="0070766D">
      <w:pPr>
        <w:pStyle w:val="Doc-text2"/>
      </w:pPr>
      <w:r>
        <w:tab/>
        <w:t xml:space="preserve">Deadline:  Thursday 2019-10-03 </w:t>
      </w:r>
    </w:p>
    <w:p w:rsidR="0070766D" w:rsidRDefault="0070766D" w:rsidP="0070766D">
      <w:pPr>
        <w:pStyle w:val="Doc-text2"/>
      </w:pPr>
    </w:p>
    <w:p w:rsidR="0070766D" w:rsidRDefault="0070766D" w:rsidP="0070766D">
      <w:pPr>
        <w:pStyle w:val="Doc-title"/>
      </w:pPr>
      <w:r>
        <w:t>[107#</w:t>
      </w:r>
      <w:r w:rsidR="00326F3B">
        <w:t>79</w:t>
      </w:r>
      <w:r>
        <w:t>][LTE/feMOB] Capability coordination for RUDI HO (QC)</w:t>
      </w:r>
    </w:p>
    <w:p w:rsidR="0070766D" w:rsidRDefault="0070766D" w:rsidP="0070766D">
      <w:pPr>
        <w:pStyle w:val="Doc-text2"/>
      </w:pPr>
      <w:r>
        <w:t>Discuss the options for UE capability coordination for RUDI HO: List possible alternatives and their specification impacts.</w:t>
      </w:r>
    </w:p>
    <w:p w:rsidR="0070766D" w:rsidRDefault="0070766D" w:rsidP="0070766D">
      <w:pPr>
        <w:pStyle w:val="Doc-text2"/>
      </w:pPr>
      <w:r>
        <w:tab/>
        <w:t>Intended outcome: Report to next meeting (potentially including TP to 36.306 and 36.331)</w:t>
      </w:r>
    </w:p>
    <w:p w:rsidR="0070766D" w:rsidRDefault="0070766D" w:rsidP="0070766D">
      <w:pPr>
        <w:pStyle w:val="Doc-text2"/>
      </w:pPr>
      <w:r>
        <w:tab/>
        <w:t xml:space="preserve">Deadline:  Thursday 2019-10-03 </w:t>
      </w:r>
    </w:p>
    <w:p w:rsidR="00B90E8F" w:rsidRDefault="00B90E8F" w:rsidP="00C102BF">
      <w:pPr>
        <w:pStyle w:val="Doc-text2"/>
      </w:pPr>
    </w:p>
    <w:p w:rsidR="00EF49DD" w:rsidRDefault="00EF49DD" w:rsidP="00EF49DD">
      <w:pPr>
        <w:pStyle w:val="Doc-title"/>
      </w:pPr>
      <w:r>
        <w:t>[107#08][NR IAB] Running BAP CR (Huawei)</w:t>
      </w:r>
    </w:p>
    <w:p w:rsidR="00EF49DD" w:rsidRDefault="00EF49DD" w:rsidP="00EF49DD">
      <w:pPr>
        <w:pStyle w:val="Doc-text2"/>
      </w:pPr>
      <w:r>
        <w:tab/>
        <w:t>Intended outcome: reflect current agreements</w:t>
      </w:r>
    </w:p>
    <w:p w:rsidR="00EF49DD" w:rsidRDefault="00EF49DD" w:rsidP="00EF49DD">
      <w:pPr>
        <w:pStyle w:val="Doc-text2"/>
      </w:pPr>
      <w:r>
        <w:tab/>
        <w:t>Deadline:  Thursday 2019-10-03</w:t>
      </w:r>
    </w:p>
    <w:p w:rsidR="00EF49DD" w:rsidRDefault="00EF49DD" w:rsidP="00EF49DD">
      <w:pPr>
        <w:pStyle w:val="Doc-text2"/>
      </w:pPr>
    </w:p>
    <w:p w:rsidR="00B90E8F" w:rsidRDefault="00B90E8F" w:rsidP="00C102BF">
      <w:pPr>
        <w:pStyle w:val="Doc-text2"/>
        <w:rPr>
          <w:ins w:id="41" w:author="Johan Johansson" w:date="2019-09-27T00:57:00Z"/>
        </w:rPr>
      </w:pPr>
    </w:p>
    <w:p w:rsidR="00435B13" w:rsidRDefault="00435B13" w:rsidP="00C102BF">
      <w:pPr>
        <w:pStyle w:val="Doc-text2"/>
        <w:rPr>
          <w:ins w:id="42" w:author="Johan Johansson" w:date="2019-09-27T00:57:00Z"/>
        </w:rPr>
      </w:pPr>
    </w:p>
    <w:p w:rsidR="00435B13" w:rsidRDefault="00435B13" w:rsidP="00435B13">
      <w:pPr>
        <w:pStyle w:val="Heading1"/>
        <w:rPr>
          <w:ins w:id="43" w:author="Johan Johansson" w:date="2019-09-27T00:59:00Z"/>
        </w:rPr>
      </w:pPr>
      <w:ins w:id="44" w:author="Johan Johansson" w:date="2019-09-27T00:57:00Z">
        <w:r>
          <w:t xml:space="preserve">Next meeting </w:t>
        </w:r>
      </w:ins>
      <w:ins w:id="45" w:author="Johan Johansson" w:date="2019-09-27T00:58:00Z">
        <w:r>
          <w:t>summaries</w:t>
        </w:r>
      </w:ins>
      <w:ins w:id="46" w:author="Johan Johansson" w:date="2019-09-27T00:57:00Z">
        <w:r>
          <w:t xml:space="preserve">: </w:t>
        </w:r>
        <w:r w:rsidR="00AE5FDB">
          <w:t>Deadline Tuesday</w:t>
        </w:r>
        <w:r w:rsidRPr="00C33BE1">
          <w:t xml:space="preserve">, </w:t>
        </w:r>
        <w:r>
          <w:t>2019</w:t>
        </w:r>
        <w:r w:rsidRPr="003F425A">
          <w:t>-</w:t>
        </w:r>
        <w:r>
          <w:t>10</w:t>
        </w:r>
        <w:r w:rsidRPr="003F425A">
          <w:t>-</w:t>
        </w:r>
        <w:r>
          <w:t>08</w:t>
        </w:r>
        <w:r w:rsidRPr="00C33BE1">
          <w:t>, 23:59 Pacific Time</w:t>
        </w:r>
        <w:r>
          <w:t xml:space="preserve"> (unless stated)</w:t>
        </w:r>
      </w:ins>
    </w:p>
    <w:p w:rsidR="00F70668" w:rsidRDefault="00F70668">
      <w:pPr>
        <w:rPr>
          <w:ins w:id="47" w:author="Johan Johansson" w:date="2019-09-27T01:14:00Z"/>
        </w:rPr>
        <w:pPrChange w:id="48" w:author="Johan Johansson" w:date="2019-09-27T00:59:00Z">
          <w:pPr>
            <w:pStyle w:val="Heading1"/>
          </w:pPr>
        </w:pPrChange>
      </w:pPr>
    </w:p>
    <w:p w:rsidR="00435B13" w:rsidRPr="00C200FD" w:rsidRDefault="00435B13">
      <w:pPr>
        <w:rPr>
          <w:ins w:id="49" w:author="Johan Johansson" w:date="2019-09-27T00:57:00Z"/>
        </w:rPr>
        <w:pPrChange w:id="50" w:author="Johan Johansson" w:date="2019-09-27T00:59:00Z">
          <w:pPr>
            <w:pStyle w:val="Heading1"/>
          </w:pPr>
        </w:pPrChange>
      </w:pPr>
      <w:ins w:id="51" w:author="Johan Johansson" w:date="2019-09-27T00:59:00Z">
        <w:r>
          <w:t>[107#80][</w:t>
        </w:r>
      </w:ins>
      <w:ins w:id="52" w:author="Johan Johansson" w:date="2019-09-27T01:00:00Z">
        <w:r>
          <w:t>NR IIOT</w:t>
        </w:r>
      </w:ins>
      <w:ins w:id="53" w:author="Johan Johansson" w:date="2019-09-27T00:59:00Z">
        <w:r>
          <w:t>] Summary on Deprioritized PDUs (CATT</w:t>
        </w:r>
        <w:r w:rsidRPr="00F719FE">
          <w:t>)</w:t>
        </w:r>
      </w:ins>
    </w:p>
    <w:p w:rsidR="00435B13" w:rsidRDefault="00435B13" w:rsidP="00C102BF">
      <w:pPr>
        <w:pStyle w:val="Doc-text2"/>
        <w:rPr>
          <w:ins w:id="54" w:author="Johan Johansson" w:date="2019-09-27T00:57:00Z"/>
        </w:rPr>
      </w:pPr>
      <w:ins w:id="55" w:author="Johan Johansson" w:date="2019-09-27T01:01:00Z">
        <w:r>
          <w:tab/>
          <w:t xml:space="preserve">Intended outcome: Objective summary of </w:t>
        </w:r>
      </w:ins>
      <w:ins w:id="56" w:author="Johan Johansson" w:date="2019-09-27T01:15:00Z">
        <w:r w:rsidR="00F70668">
          <w:t xml:space="preserve">tdocs to </w:t>
        </w:r>
      </w:ins>
      <w:ins w:id="57" w:author="Johan Johansson" w:date="2019-09-27T01:01:00Z">
        <w:r w:rsidR="00F70668">
          <w:t>6.7.3.1 of R2-</w:t>
        </w:r>
        <w:r>
          <w:t>107bis</w:t>
        </w:r>
      </w:ins>
    </w:p>
    <w:p w:rsidR="00435B13" w:rsidRDefault="00435B13">
      <w:pPr>
        <w:pStyle w:val="Doc-text2"/>
        <w:ind w:left="0" w:firstLine="0"/>
        <w:rPr>
          <w:ins w:id="58" w:author="Johan Johansson" w:date="2019-09-27T00:57:00Z"/>
        </w:rPr>
        <w:pPrChange w:id="59" w:author="Johan Johansson" w:date="2019-09-27T01:15:00Z">
          <w:pPr>
            <w:pStyle w:val="Doc-text2"/>
          </w:pPr>
        </w:pPrChange>
      </w:pPr>
    </w:p>
    <w:p w:rsidR="00435B13" w:rsidRPr="00C33BE1" w:rsidRDefault="00435B13" w:rsidP="00435B13">
      <w:pPr>
        <w:pStyle w:val="Heading1"/>
        <w:rPr>
          <w:ins w:id="60" w:author="Johan Johansson" w:date="2019-09-27T00:57:00Z"/>
        </w:rPr>
      </w:pPr>
      <w:ins w:id="61" w:author="Johan Johansson" w:date="2019-09-27T01:02:00Z">
        <w:r>
          <w:t xml:space="preserve">Company initiated </w:t>
        </w:r>
      </w:ins>
      <w:ins w:id="62" w:author="Johan Johansson" w:date="2019-09-27T00:57:00Z">
        <w:r>
          <w:t>discussions</w:t>
        </w:r>
      </w:ins>
    </w:p>
    <w:p w:rsidR="00F70668" w:rsidRDefault="00F70668">
      <w:pPr>
        <w:pStyle w:val="Doc-text2"/>
        <w:ind w:left="0" w:firstLine="0"/>
        <w:rPr>
          <w:ins w:id="63" w:author="Johan Johansson" w:date="2019-09-27T01:16:00Z"/>
        </w:rPr>
        <w:pPrChange w:id="64" w:author="Johan Johansson" w:date="2019-09-27T01:15:00Z">
          <w:pPr>
            <w:pStyle w:val="Doc-text2"/>
          </w:pPr>
        </w:pPrChange>
      </w:pPr>
    </w:p>
    <w:p w:rsidR="00435B13" w:rsidRDefault="00435B13">
      <w:pPr>
        <w:pStyle w:val="Doc-text2"/>
        <w:ind w:left="0" w:firstLine="0"/>
        <w:rPr>
          <w:ins w:id="65" w:author="Johan Johansson" w:date="2019-09-27T01:28:00Z"/>
        </w:rPr>
        <w:pPrChange w:id="66" w:author="Johan Johansson" w:date="2019-09-27T01:15:00Z">
          <w:pPr>
            <w:pStyle w:val="Doc-text2"/>
          </w:pPr>
        </w:pPrChange>
      </w:pPr>
      <w:ins w:id="67" w:author="Johan Johansson" w:date="2019-09-27T01:04:00Z">
        <w:r>
          <w:t>[</w:t>
        </w:r>
      </w:ins>
      <w:ins w:id="68" w:author="Johan Johansson" w:date="2019-09-27T01:03:00Z">
        <w:r>
          <w:t>107#81</w:t>
        </w:r>
      </w:ins>
      <w:ins w:id="69" w:author="Johan Johansson" w:date="2019-09-27T01:04:00Z">
        <w:r>
          <w:t>][</w:t>
        </w:r>
      </w:ins>
      <w:ins w:id="70" w:author="Johan Johansson" w:date="2019-09-27T01:17:00Z">
        <w:r w:rsidR="00AE5FDB">
          <w:t xml:space="preserve">NR TEI16] Need-for-Gaps signalling </w:t>
        </w:r>
      </w:ins>
    </w:p>
    <w:p w:rsidR="00583A2F" w:rsidRDefault="00583A2F">
      <w:pPr>
        <w:pStyle w:val="Doc-text2"/>
        <w:ind w:left="0" w:firstLine="0"/>
        <w:rPr>
          <w:ins w:id="71" w:author="Johan Johansson" w:date="2019-09-27T01:28:00Z"/>
        </w:rPr>
        <w:pPrChange w:id="72" w:author="Johan Johansson" w:date="2019-09-27T01:15:00Z">
          <w:pPr>
            <w:pStyle w:val="Doc-text2"/>
          </w:pPr>
        </w:pPrChange>
      </w:pPr>
    </w:p>
    <w:p w:rsidR="00583A2F" w:rsidRDefault="00583A2F">
      <w:pPr>
        <w:pStyle w:val="Doc-text2"/>
        <w:ind w:left="0" w:firstLine="0"/>
        <w:rPr>
          <w:ins w:id="73" w:author="Johan Johansson" w:date="2019-09-27T00:57:00Z"/>
        </w:rPr>
        <w:pPrChange w:id="74" w:author="Johan Johansson" w:date="2019-09-27T01:15:00Z">
          <w:pPr>
            <w:pStyle w:val="Doc-text2"/>
          </w:pPr>
        </w:pPrChange>
      </w:pPr>
    </w:p>
    <w:p w:rsidR="00435B13" w:rsidRDefault="00435B13" w:rsidP="00C102BF">
      <w:pPr>
        <w:pStyle w:val="Doc-text2"/>
      </w:pPr>
    </w:p>
    <w:p w:rsidR="00D36989" w:rsidRDefault="00D36989" w:rsidP="00D36989">
      <w:pPr>
        <w:pStyle w:val="Doc-text2"/>
      </w:pPr>
    </w:p>
    <w:p w:rsidR="00D36989" w:rsidRDefault="00D36989" w:rsidP="00D36989">
      <w:pPr>
        <w:pStyle w:val="Doc-text2"/>
      </w:pPr>
    </w:p>
    <w:sectPr w:rsidR="00D36989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99" w:rsidRDefault="00C14399">
      <w:r>
        <w:separator/>
      </w:r>
    </w:p>
    <w:p w:rsidR="00C14399" w:rsidRDefault="00C14399"/>
  </w:endnote>
  <w:endnote w:type="continuationSeparator" w:id="0">
    <w:p w:rsidR="00C14399" w:rsidRDefault="00C14399">
      <w:r>
        <w:continuationSeparator/>
      </w:r>
    </w:p>
    <w:p w:rsidR="00C14399" w:rsidRDefault="00C14399"/>
  </w:endnote>
  <w:endnote w:type="continuationNotice" w:id="1">
    <w:p w:rsidR="00C14399" w:rsidRDefault="00C1439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9B" w:rsidRDefault="00CD459B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093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C0935">
      <w:rPr>
        <w:rStyle w:val="PageNumber"/>
        <w:noProof/>
      </w:rPr>
      <w:t>9</w:t>
    </w:r>
    <w:r>
      <w:rPr>
        <w:rStyle w:val="PageNumber"/>
      </w:rPr>
      <w:fldChar w:fldCharType="end"/>
    </w:r>
  </w:p>
  <w:p w:rsidR="00CD459B" w:rsidRDefault="00CD45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99" w:rsidRDefault="00C14399">
      <w:r>
        <w:separator/>
      </w:r>
    </w:p>
    <w:p w:rsidR="00C14399" w:rsidRDefault="00C14399"/>
  </w:footnote>
  <w:footnote w:type="continuationSeparator" w:id="0">
    <w:p w:rsidR="00C14399" w:rsidRDefault="00C14399">
      <w:r>
        <w:continuationSeparator/>
      </w:r>
    </w:p>
    <w:p w:rsidR="00C14399" w:rsidRDefault="00C14399"/>
  </w:footnote>
  <w:footnote w:type="continuationNotice" w:id="1">
    <w:p w:rsidR="00C14399" w:rsidRDefault="00C1439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3pt;height:24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804F6"/>
    <w:multiLevelType w:val="hybridMultilevel"/>
    <w:tmpl w:val="DC86AB9A"/>
    <w:lvl w:ilvl="0" w:tplc="0BDEA9B4">
      <w:start w:val="1"/>
      <w:numFmt w:val="bullet"/>
      <w:lvlRestart w:val="0"/>
      <w:lvlText w:val=""/>
      <w:lvlJc w:val="left"/>
      <w:pPr>
        <w:ind w:left="1741" w:hanging="48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9" w:hanging="480"/>
      </w:pPr>
      <w:rPr>
        <w:rFonts w:ascii="Wingdings" w:hAnsi="Wingdings" w:hint="default"/>
      </w:rPr>
    </w:lvl>
  </w:abstractNum>
  <w:abstractNum w:abstractNumId="2" w15:restartNumberingAfterBreak="0">
    <w:nsid w:val="099E134B"/>
    <w:multiLevelType w:val="hybridMultilevel"/>
    <w:tmpl w:val="C476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97279"/>
    <w:multiLevelType w:val="hybridMultilevel"/>
    <w:tmpl w:val="C476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778C2"/>
    <w:multiLevelType w:val="hybridMultilevel"/>
    <w:tmpl w:val="EF76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00BB9"/>
    <w:multiLevelType w:val="hybridMultilevel"/>
    <w:tmpl w:val="AD30B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4A251FD7"/>
    <w:multiLevelType w:val="hybridMultilevel"/>
    <w:tmpl w:val="C476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02237"/>
    <w:multiLevelType w:val="hybridMultilevel"/>
    <w:tmpl w:val="B09A7CA4"/>
    <w:lvl w:ilvl="0" w:tplc="76EA76A8">
      <w:start w:val="1"/>
      <w:numFmt w:val="bullet"/>
      <w:lvlRestart w:val="0"/>
      <w:lvlText w:val=""/>
      <w:lvlJc w:val="left"/>
      <w:pPr>
        <w:ind w:left="1741" w:hanging="482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9" w:hanging="480"/>
      </w:pPr>
      <w:rPr>
        <w:rFonts w:ascii="Wingdings" w:hAnsi="Wingdings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03227EC"/>
    <w:multiLevelType w:val="hybridMultilevel"/>
    <w:tmpl w:val="912E3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64F71"/>
    <w:multiLevelType w:val="hybridMultilevel"/>
    <w:tmpl w:val="EB328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5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  <w:num w:numId="13">
    <w:abstractNumId w:val="16"/>
  </w:num>
  <w:num w:numId="14">
    <w:abstractNumId w:val="12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A3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3067"/>
    <w:rsid w:val="0001321A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4EB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C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25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C7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9A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11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6B5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0DF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9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CF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2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EEA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B2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04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1E9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7CF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12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B7C"/>
    <w:rsid w:val="000A5BEE"/>
    <w:rsid w:val="000A5C2A"/>
    <w:rsid w:val="000A5C77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A7A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1FB4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67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56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16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0C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3E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D9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5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C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CB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C7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AB3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4C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9FD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95"/>
    <w:rsid w:val="00121BB6"/>
    <w:rsid w:val="00121C2A"/>
    <w:rsid w:val="00121C7D"/>
    <w:rsid w:val="00121D28"/>
    <w:rsid w:val="00121E2B"/>
    <w:rsid w:val="00121E41"/>
    <w:rsid w:val="00121E68"/>
    <w:rsid w:val="00121E96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CEF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3CB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9A5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41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57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1FEC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35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39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38"/>
    <w:rsid w:val="0016573E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28F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7E3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C5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5A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0C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3D"/>
    <w:rsid w:val="001857B1"/>
    <w:rsid w:val="001858FD"/>
    <w:rsid w:val="00185910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A2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7DF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57D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8C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8F7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0F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3A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4CF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BB0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4D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5D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0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AEA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8F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470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A8"/>
    <w:rsid w:val="00205BEE"/>
    <w:rsid w:val="00205C54"/>
    <w:rsid w:val="00205C6E"/>
    <w:rsid w:val="00205C93"/>
    <w:rsid w:val="00205D8E"/>
    <w:rsid w:val="00205E5E"/>
    <w:rsid w:val="00205EF0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1E"/>
    <w:rsid w:val="0021492A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0D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1D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0C0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10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03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1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AE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AB"/>
    <w:rsid w:val="002515DA"/>
    <w:rsid w:val="00251688"/>
    <w:rsid w:val="00251730"/>
    <w:rsid w:val="00251741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5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E6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196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A5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E9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D9"/>
    <w:rsid w:val="002663FD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9C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9A1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12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83E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0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50"/>
    <w:rsid w:val="002954C5"/>
    <w:rsid w:val="0029557A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5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83B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2F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C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6D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54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87D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87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C7FAD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14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1E8A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24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4C1"/>
    <w:rsid w:val="002E554B"/>
    <w:rsid w:val="002E55BF"/>
    <w:rsid w:val="002E5650"/>
    <w:rsid w:val="002E569A"/>
    <w:rsid w:val="002E595E"/>
    <w:rsid w:val="002E5A11"/>
    <w:rsid w:val="002E5ADE"/>
    <w:rsid w:val="002E5C11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93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86"/>
    <w:rsid w:val="0030655B"/>
    <w:rsid w:val="003065B8"/>
    <w:rsid w:val="00306616"/>
    <w:rsid w:val="0030662D"/>
    <w:rsid w:val="003066D5"/>
    <w:rsid w:val="003067D0"/>
    <w:rsid w:val="003067E7"/>
    <w:rsid w:val="00306840"/>
    <w:rsid w:val="003068AD"/>
    <w:rsid w:val="003068C3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9C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85D"/>
    <w:rsid w:val="00321930"/>
    <w:rsid w:val="0032197A"/>
    <w:rsid w:val="00321A36"/>
    <w:rsid w:val="00321A48"/>
    <w:rsid w:val="00321A81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82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38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61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3B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52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4A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6C5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3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9D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2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BB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C4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17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4FAE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2CB"/>
    <w:rsid w:val="0036231E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B2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8F"/>
    <w:rsid w:val="00367A94"/>
    <w:rsid w:val="00367BB3"/>
    <w:rsid w:val="00367BC8"/>
    <w:rsid w:val="00367C1D"/>
    <w:rsid w:val="00367C31"/>
    <w:rsid w:val="00367CB1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574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2A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1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5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07F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57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A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CF7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3F6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63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9"/>
    <w:rsid w:val="003B2CDD"/>
    <w:rsid w:val="003B2E78"/>
    <w:rsid w:val="003B2E9C"/>
    <w:rsid w:val="003B2F63"/>
    <w:rsid w:val="003B2FAC"/>
    <w:rsid w:val="003B2FF0"/>
    <w:rsid w:val="003B2FFD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4B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9F3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5D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91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5B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0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0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31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413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1B0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E29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6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7F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C7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C67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15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7A8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21B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EDA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86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0C"/>
    <w:rsid w:val="004317A2"/>
    <w:rsid w:val="00431805"/>
    <w:rsid w:val="00431927"/>
    <w:rsid w:val="00431AFC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13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54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A6"/>
    <w:rsid w:val="004376AC"/>
    <w:rsid w:val="00437731"/>
    <w:rsid w:val="00437783"/>
    <w:rsid w:val="0043782E"/>
    <w:rsid w:val="00437914"/>
    <w:rsid w:val="00437975"/>
    <w:rsid w:val="00437A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D"/>
    <w:rsid w:val="00450DAA"/>
    <w:rsid w:val="00450DC0"/>
    <w:rsid w:val="00450E82"/>
    <w:rsid w:val="00450EB9"/>
    <w:rsid w:val="00450F5E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D88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75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52"/>
    <w:rsid w:val="004721AA"/>
    <w:rsid w:val="004721C3"/>
    <w:rsid w:val="004721EE"/>
    <w:rsid w:val="00472247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50"/>
    <w:rsid w:val="00473FCE"/>
    <w:rsid w:val="00473FDB"/>
    <w:rsid w:val="0047402A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4"/>
    <w:rsid w:val="00485738"/>
    <w:rsid w:val="004857B7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5F05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A5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A7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EF0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8B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5F6D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653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6FCD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0D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8FE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8F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50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786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26B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F5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16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19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AD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3F8"/>
    <w:rsid w:val="004E345B"/>
    <w:rsid w:val="004E35BE"/>
    <w:rsid w:val="004E35E5"/>
    <w:rsid w:val="004E3649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DD8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66"/>
    <w:rsid w:val="004E5C92"/>
    <w:rsid w:val="004E5D52"/>
    <w:rsid w:val="004E5E47"/>
    <w:rsid w:val="004E5E99"/>
    <w:rsid w:val="004E5EC4"/>
    <w:rsid w:val="004E6036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59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CF1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5FC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00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2D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1D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5F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5F1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359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4EC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8F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C97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48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AC8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0F0"/>
    <w:rsid w:val="005561B9"/>
    <w:rsid w:val="00556227"/>
    <w:rsid w:val="0055623F"/>
    <w:rsid w:val="00556245"/>
    <w:rsid w:val="00556271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17B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D1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17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8F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02"/>
    <w:rsid w:val="00583790"/>
    <w:rsid w:val="005837F8"/>
    <w:rsid w:val="00583865"/>
    <w:rsid w:val="0058388B"/>
    <w:rsid w:val="0058395C"/>
    <w:rsid w:val="0058397F"/>
    <w:rsid w:val="00583A06"/>
    <w:rsid w:val="00583A2F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C83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2F"/>
    <w:rsid w:val="00586D67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31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0C3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107C"/>
    <w:rsid w:val="005A1167"/>
    <w:rsid w:val="005A11F8"/>
    <w:rsid w:val="005A127F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25C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AED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CD7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0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62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0B"/>
    <w:rsid w:val="005D017F"/>
    <w:rsid w:val="005D0237"/>
    <w:rsid w:val="005D0261"/>
    <w:rsid w:val="005D02AF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7BC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4A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E3B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1D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5F30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5F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8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0D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2B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2F3"/>
    <w:rsid w:val="0062630A"/>
    <w:rsid w:val="0062631D"/>
    <w:rsid w:val="00626372"/>
    <w:rsid w:val="00626409"/>
    <w:rsid w:val="00626423"/>
    <w:rsid w:val="00626481"/>
    <w:rsid w:val="00626591"/>
    <w:rsid w:val="006268F0"/>
    <w:rsid w:val="006269FB"/>
    <w:rsid w:val="00626A29"/>
    <w:rsid w:val="00626A67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79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A3D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A0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A7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16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1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2F3A"/>
    <w:rsid w:val="00653118"/>
    <w:rsid w:val="0065322E"/>
    <w:rsid w:val="00653295"/>
    <w:rsid w:val="00653380"/>
    <w:rsid w:val="006533CC"/>
    <w:rsid w:val="006533D9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D8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CD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15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1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1C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5DE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AE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0C1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3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73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49C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80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D9C"/>
    <w:rsid w:val="00696F28"/>
    <w:rsid w:val="00696F9C"/>
    <w:rsid w:val="006970AC"/>
    <w:rsid w:val="006970EF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D2F"/>
    <w:rsid w:val="00697D80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08A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43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1B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C7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4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35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A79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B74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D97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5D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0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0AD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2B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6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29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1FA"/>
    <w:rsid w:val="00720248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20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1F8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F"/>
    <w:rsid w:val="00730788"/>
    <w:rsid w:val="007308C7"/>
    <w:rsid w:val="0073090B"/>
    <w:rsid w:val="00730928"/>
    <w:rsid w:val="00730965"/>
    <w:rsid w:val="00730998"/>
    <w:rsid w:val="007309FE"/>
    <w:rsid w:val="00730B44"/>
    <w:rsid w:val="00730BAE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78B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7EE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A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C88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2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06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3DC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34"/>
    <w:rsid w:val="0075549D"/>
    <w:rsid w:val="007554D9"/>
    <w:rsid w:val="007554F3"/>
    <w:rsid w:val="0075551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8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0E4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4A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389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42B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3F9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9D9"/>
    <w:rsid w:val="00791BC2"/>
    <w:rsid w:val="00791BCD"/>
    <w:rsid w:val="00791BD9"/>
    <w:rsid w:val="00791BF5"/>
    <w:rsid w:val="00791C94"/>
    <w:rsid w:val="00791CD8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8F6"/>
    <w:rsid w:val="00793B6F"/>
    <w:rsid w:val="00793BB9"/>
    <w:rsid w:val="00793C18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C10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AE1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7C"/>
    <w:rsid w:val="007B278C"/>
    <w:rsid w:val="007B28D9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9DC"/>
    <w:rsid w:val="007B4A20"/>
    <w:rsid w:val="007B4A50"/>
    <w:rsid w:val="007B4AB6"/>
    <w:rsid w:val="007B4ADC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4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88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C"/>
    <w:rsid w:val="007C204B"/>
    <w:rsid w:val="007C20B8"/>
    <w:rsid w:val="007C20C4"/>
    <w:rsid w:val="007C20D2"/>
    <w:rsid w:val="007C214F"/>
    <w:rsid w:val="007C2191"/>
    <w:rsid w:val="007C2196"/>
    <w:rsid w:val="007C22BA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F7"/>
    <w:rsid w:val="007C6DBE"/>
    <w:rsid w:val="007C6FFF"/>
    <w:rsid w:val="007C701D"/>
    <w:rsid w:val="007C7328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32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9EB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02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9C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0C1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58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1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2DE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96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1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407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B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7F8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A6D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55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70"/>
    <w:rsid w:val="008327F6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2DE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90"/>
    <w:rsid w:val="00840DDA"/>
    <w:rsid w:val="00840EF2"/>
    <w:rsid w:val="00840F36"/>
    <w:rsid w:val="00840FEA"/>
    <w:rsid w:val="00840FFE"/>
    <w:rsid w:val="00841030"/>
    <w:rsid w:val="0084103B"/>
    <w:rsid w:val="0084109C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73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1B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50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43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188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DB5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6C6"/>
    <w:rsid w:val="008776C8"/>
    <w:rsid w:val="00877742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A76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CF1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CD"/>
    <w:rsid w:val="00897523"/>
    <w:rsid w:val="00897604"/>
    <w:rsid w:val="00897686"/>
    <w:rsid w:val="008976BE"/>
    <w:rsid w:val="008976DD"/>
    <w:rsid w:val="00897753"/>
    <w:rsid w:val="0089780C"/>
    <w:rsid w:val="00897894"/>
    <w:rsid w:val="00897951"/>
    <w:rsid w:val="0089796D"/>
    <w:rsid w:val="008979E5"/>
    <w:rsid w:val="008979F1"/>
    <w:rsid w:val="008979FC"/>
    <w:rsid w:val="00897A69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77D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3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6E4"/>
    <w:rsid w:val="008B77A8"/>
    <w:rsid w:val="008B77BB"/>
    <w:rsid w:val="008B77FE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73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E8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B58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43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9A"/>
    <w:rsid w:val="008D39DC"/>
    <w:rsid w:val="008D3A89"/>
    <w:rsid w:val="008D3A92"/>
    <w:rsid w:val="008D3AD2"/>
    <w:rsid w:val="008D3B56"/>
    <w:rsid w:val="008D3D2A"/>
    <w:rsid w:val="008D3D3C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06A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45"/>
    <w:rsid w:val="008D665F"/>
    <w:rsid w:val="008D6688"/>
    <w:rsid w:val="008D6717"/>
    <w:rsid w:val="008D679F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590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BA2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67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05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A5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34"/>
    <w:rsid w:val="00907BB3"/>
    <w:rsid w:val="00907BB5"/>
    <w:rsid w:val="00907C27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A0A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9C4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5F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25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AD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9D4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972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79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B"/>
    <w:rsid w:val="0094405C"/>
    <w:rsid w:val="00944143"/>
    <w:rsid w:val="009441DB"/>
    <w:rsid w:val="0094420C"/>
    <w:rsid w:val="0094429E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7E9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7E9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20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0A8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489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C0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8F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3E"/>
    <w:rsid w:val="00964A67"/>
    <w:rsid w:val="00964AE6"/>
    <w:rsid w:val="00964B7C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3E"/>
    <w:rsid w:val="0096725A"/>
    <w:rsid w:val="00967272"/>
    <w:rsid w:val="009673FB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0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2E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56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C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EDB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C91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04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5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DF6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CCC"/>
    <w:rsid w:val="009B3DC5"/>
    <w:rsid w:val="009B3E4C"/>
    <w:rsid w:val="009B3E7F"/>
    <w:rsid w:val="009B3EE8"/>
    <w:rsid w:val="009B3EEB"/>
    <w:rsid w:val="009B3F05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7A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80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3BE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CD7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2B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0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0E6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A4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972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1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0C6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EE8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9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B9"/>
    <w:rsid w:val="00A15ACC"/>
    <w:rsid w:val="00A15B00"/>
    <w:rsid w:val="00A15B23"/>
    <w:rsid w:val="00A15BDE"/>
    <w:rsid w:val="00A15C38"/>
    <w:rsid w:val="00A15C79"/>
    <w:rsid w:val="00A15CED"/>
    <w:rsid w:val="00A15D05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575"/>
    <w:rsid w:val="00A215B2"/>
    <w:rsid w:val="00A215C8"/>
    <w:rsid w:val="00A216A9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ADA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02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76"/>
    <w:rsid w:val="00A256F8"/>
    <w:rsid w:val="00A25783"/>
    <w:rsid w:val="00A257C0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0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4C9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41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5FA1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366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6D"/>
    <w:rsid w:val="00A52183"/>
    <w:rsid w:val="00A521EB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A89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0F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44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A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6F"/>
    <w:rsid w:val="00A65899"/>
    <w:rsid w:val="00A658D3"/>
    <w:rsid w:val="00A658E2"/>
    <w:rsid w:val="00A659B6"/>
    <w:rsid w:val="00A65A02"/>
    <w:rsid w:val="00A65AB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F27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63"/>
    <w:rsid w:val="00A732E0"/>
    <w:rsid w:val="00A733F1"/>
    <w:rsid w:val="00A73451"/>
    <w:rsid w:val="00A7353F"/>
    <w:rsid w:val="00A735BD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1F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6B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11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0A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98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98D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08"/>
    <w:rsid w:val="00A946C0"/>
    <w:rsid w:val="00A94873"/>
    <w:rsid w:val="00A94A0E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83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67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904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04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3F41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D61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2F67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1EA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17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08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0C"/>
    <w:rsid w:val="00AE3747"/>
    <w:rsid w:val="00AE3922"/>
    <w:rsid w:val="00AE3C96"/>
    <w:rsid w:val="00AE3CB5"/>
    <w:rsid w:val="00AE3DBD"/>
    <w:rsid w:val="00AE3E15"/>
    <w:rsid w:val="00AE3E75"/>
    <w:rsid w:val="00AE3F65"/>
    <w:rsid w:val="00AE4061"/>
    <w:rsid w:val="00AE40CA"/>
    <w:rsid w:val="00AE4132"/>
    <w:rsid w:val="00AE4167"/>
    <w:rsid w:val="00AE4185"/>
    <w:rsid w:val="00AE41B9"/>
    <w:rsid w:val="00AE4278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8A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5FDB"/>
    <w:rsid w:val="00AE602C"/>
    <w:rsid w:val="00AE610F"/>
    <w:rsid w:val="00AE61E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70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AFF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15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19A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47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7B8"/>
    <w:rsid w:val="00B1282A"/>
    <w:rsid w:val="00B12855"/>
    <w:rsid w:val="00B1290D"/>
    <w:rsid w:val="00B1292B"/>
    <w:rsid w:val="00B129B9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A9"/>
    <w:rsid w:val="00B13E53"/>
    <w:rsid w:val="00B13E5A"/>
    <w:rsid w:val="00B13EAE"/>
    <w:rsid w:val="00B13EC6"/>
    <w:rsid w:val="00B13EDE"/>
    <w:rsid w:val="00B13F24"/>
    <w:rsid w:val="00B13FE1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7B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30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4FF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612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99B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8FC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36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F3"/>
    <w:rsid w:val="00B53C5E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ED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E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AD9"/>
    <w:rsid w:val="00B77B83"/>
    <w:rsid w:val="00B77C1F"/>
    <w:rsid w:val="00B77CA6"/>
    <w:rsid w:val="00B77CDF"/>
    <w:rsid w:val="00B77D09"/>
    <w:rsid w:val="00B77F52"/>
    <w:rsid w:val="00B77F6F"/>
    <w:rsid w:val="00B800A7"/>
    <w:rsid w:val="00B8015D"/>
    <w:rsid w:val="00B801DC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0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8F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96C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62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0A"/>
    <w:rsid w:val="00BB0891"/>
    <w:rsid w:val="00BB091C"/>
    <w:rsid w:val="00BB0988"/>
    <w:rsid w:val="00BB09A1"/>
    <w:rsid w:val="00BB0ACA"/>
    <w:rsid w:val="00BB0AF0"/>
    <w:rsid w:val="00BB0C4C"/>
    <w:rsid w:val="00BB0C81"/>
    <w:rsid w:val="00BB0C83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A4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1E8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A6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07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46C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54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7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1FB3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98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31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AEE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4D"/>
    <w:rsid w:val="00BE51A9"/>
    <w:rsid w:val="00BE52A0"/>
    <w:rsid w:val="00BE5312"/>
    <w:rsid w:val="00BE53F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41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E7FE6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9B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7F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9DC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7E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AC0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5D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25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2BF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9"/>
    <w:rsid w:val="00C1439A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D"/>
    <w:rsid w:val="00C200FF"/>
    <w:rsid w:val="00C20138"/>
    <w:rsid w:val="00C2014D"/>
    <w:rsid w:val="00C20180"/>
    <w:rsid w:val="00C20195"/>
    <w:rsid w:val="00C201B1"/>
    <w:rsid w:val="00C20312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465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1C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6F4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91"/>
    <w:rsid w:val="00C324A8"/>
    <w:rsid w:val="00C32634"/>
    <w:rsid w:val="00C326E7"/>
    <w:rsid w:val="00C32757"/>
    <w:rsid w:val="00C32773"/>
    <w:rsid w:val="00C327D4"/>
    <w:rsid w:val="00C3280F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C4D"/>
    <w:rsid w:val="00C33C70"/>
    <w:rsid w:val="00C33C85"/>
    <w:rsid w:val="00C33CC7"/>
    <w:rsid w:val="00C33CCB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3FB6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C1D"/>
    <w:rsid w:val="00C45D51"/>
    <w:rsid w:val="00C45D5E"/>
    <w:rsid w:val="00C45E48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572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2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2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472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80"/>
    <w:rsid w:val="00C6239F"/>
    <w:rsid w:val="00C623E8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16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55C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19F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7C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6F01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FE"/>
    <w:rsid w:val="00C8186A"/>
    <w:rsid w:val="00C819E4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5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7BD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E38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C63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74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330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C8F"/>
    <w:rsid w:val="00CA0CF1"/>
    <w:rsid w:val="00CA0DE0"/>
    <w:rsid w:val="00CA0E53"/>
    <w:rsid w:val="00CA0EDB"/>
    <w:rsid w:val="00CA0EE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44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A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EE0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4B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C8"/>
    <w:rsid w:val="00CA7A2A"/>
    <w:rsid w:val="00CA7A39"/>
    <w:rsid w:val="00CA7AB7"/>
    <w:rsid w:val="00CA7B14"/>
    <w:rsid w:val="00CA7B23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BFA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5E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35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3FBF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49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93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10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1F7D"/>
    <w:rsid w:val="00CD1F8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38"/>
    <w:rsid w:val="00CD3F84"/>
    <w:rsid w:val="00CD408C"/>
    <w:rsid w:val="00CD4095"/>
    <w:rsid w:val="00CD40E1"/>
    <w:rsid w:val="00CD417D"/>
    <w:rsid w:val="00CD4219"/>
    <w:rsid w:val="00CD43F9"/>
    <w:rsid w:val="00CD452F"/>
    <w:rsid w:val="00CD459B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DC1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C1E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1A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B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3A"/>
    <w:rsid w:val="00CF086F"/>
    <w:rsid w:val="00CF087B"/>
    <w:rsid w:val="00CF0900"/>
    <w:rsid w:val="00CF0AC3"/>
    <w:rsid w:val="00CF0BA6"/>
    <w:rsid w:val="00CF0BC4"/>
    <w:rsid w:val="00CF0C12"/>
    <w:rsid w:val="00CF0C2C"/>
    <w:rsid w:val="00CF0C46"/>
    <w:rsid w:val="00CF0CEE"/>
    <w:rsid w:val="00CF0D22"/>
    <w:rsid w:val="00CF0D92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0A1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72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773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D92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7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46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39F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1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6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7C8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53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7C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89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BB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5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44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3F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D9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8E1"/>
    <w:rsid w:val="00D4493C"/>
    <w:rsid w:val="00D4497B"/>
    <w:rsid w:val="00D44B20"/>
    <w:rsid w:val="00D44B24"/>
    <w:rsid w:val="00D44B7A"/>
    <w:rsid w:val="00D44C31"/>
    <w:rsid w:val="00D44C98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3B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90F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1B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095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50"/>
    <w:rsid w:val="00D54861"/>
    <w:rsid w:val="00D54A13"/>
    <w:rsid w:val="00D54B17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84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5D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7F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E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A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0D0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1F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18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B7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57"/>
    <w:rsid w:val="00D94C17"/>
    <w:rsid w:val="00D94C24"/>
    <w:rsid w:val="00D94C2B"/>
    <w:rsid w:val="00D94C49"/>
    <w:rsid w:val="00D94CBB"/>
    <w:rsid w:val="00D94CD3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9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3D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AD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62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06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61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6C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9A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6B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37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6EF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3C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9EC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1F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13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2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597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98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BF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7A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9BE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1E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BA1"/>
    <w:rsid w:val="00E50BB4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25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A3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F4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80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AEB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27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2C0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70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942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3A0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C78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95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7E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8D6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3B8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0FA9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3F5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B0B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3"/>
    <w:rsid w:val="00ED519C"/>
    <w:rsid w:val="00ED529C"/>
    <w:rsid w:val="00ED5325"/>
    <w:rsid w:val="00ED55DA"/>
    <w:rsid w:val="00ED55F4"/>
    <w:rsid w:val="00ED5606"/>
    <w:rsid w:val="00ED560B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26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96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2CB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4F3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FE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9DD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1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18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87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4A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719"/>
    <w:rsid w:val="00F0583D"/>
    <w:rsid w:val="00F058E4"/>
    <w:rsid w:val="00F058F3"/>
    <w:rsid w:val="00F05A3C"/>
    <w:rsid w:val="00F05BC8"/>
    <w:rsid w:val="00F05C35"/>
    <w:rsid w:val="00F05C57"/>
    <w:rsid w:val="00F05D94"/>
    <w:rsid w:val="00F05DC9"/>
    <w:rsid w:val="00F05E3C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D0C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9AA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9D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2C4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55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009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0BD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3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AB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71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2C0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82"/>
    <w:rsid w:val="00F607AA"/>
    <w:rsid w:val="00F607BB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49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1D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9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6CD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68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23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1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DE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23"/>
    <w:rsid w:val="00FA2B37"/>
    <w:rsid w:val="00FA2B6E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8F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4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0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A7FE1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25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7C"/>
    <w:rsid w:val="00FC13E5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6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94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58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450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47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B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9C"/>
    <w:rsid w:val="00FE38C2"/>
    <w:rsid w:val="00FE3963"/>
    <w:rsid w:val="00FE3975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F65"/>
    <w:rsid w:val="00FF204F"/>
    <w:rsid w:val="00FF2104"/>
    <w:rsid w:val="00FF21EA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1BB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BE"/>
    <w:rsid w:val="00FF5ED5"/>
    <w:rsid w:val="00FF5F5D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0F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C3C0E9-551C-43C2-9D32-B5A6D894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9D"/>
    <w:pPr>
      <w:spacing w:before="40"/>
    </w:pPr>
    <w:rPr>
      <w:rFonts w:ascii="Arial" w:eastAsia="MS Mincho" w:hAnsi="Arial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rFonts w:cs="Arial"/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val="en-GB"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link w:val="BodyTextChar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basedOn w:val="Doc-text2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Times New Roman" w:hAnsi="Times New Roman"/>
      <w:szCs w:val="20"/>
      <w:lang w:eastAsia="en-US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Times New Roman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0539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E091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Heading6Char">
    <w:name w:val="Heading 6 Char"/>
    <w:basedOn w:val="DefaultParagraphFont"/>
    <w:link w:val="Heading6"/>
    <w:rsid w:val="002C7FAD"/>
    <w:rPr>
      <w:rFonts w:eastAsia="MS Mincho"/>
      <w:b/>
      <w:bCs/>
      <w:sz w:val="22"/>
      <w:szCs w:val="22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C7FAD"/>
    <w:rPr>
      <w:rFonts w:ascii="Arial" w:eastAsia="MS Mincho" w:hAnsi="Arial" w:cs="Arial"/>
      <w:b/>
      <w:szCs w:val="22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2C7FAD"/>
    <w:rPr>
      <w:rFonts w:ascii="Tahoma" w:eastAsia="MS Mincho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C7FAD"/>
    <w:rPr>
      <w:rFonts w:ascii="Tahoma" w:eastAsia="MS Mincho" w:hAnsi="Tahoma" w:cs="Tahoma"/>
      <w:shd w:val="clear" w:color="auto" w:fill="00008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2C7FAD"/>
    <w:rPr>
      <w:rFonts w:ascii="Arial" w:eastAsia="MS Mincho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C7FAD"/>
    <w:rPr>
      <w:rFonts w:ascii="Arial" w:eastAsia="MS Mincho" w:hAnsi="Arial"/>
      <w:b/>
      <w:bCs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C7FAD"/>
    <w:rPr>
      <w:rFonts w:ascii="Arial" w:eastAsia="MS Mincho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C4EA-209E-4899-B5A4-11D28EEF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Ericsson</Company>
  <LinksUpToDate>false</LinksUpToDate>
  <CharactersWithSpaces>19168</CharactersWithSpaces>
  <SharedDoc>false</SharedDoc>
  <HyperlinkBase/>
  <HLinks>
    <vt:vector size="4878" baseType="variant">
      <vt:variant>
        <vt:i4>2359343</vt:i4>
      </vt:variant>
      <vt:variant>
        <vt:i4>2445</vt:i4>
      </vt:variant>
      <vt:variant>
        <vt:i4>0</vt:i4>
      </vt:variant>
      <vt:variant>
        <vt:i4>5</vt:i4>
      </vt:variant>
      <vt:variant>
        <vt:lpwstr>http://webapp.etsi.org/MeetingCalendar/ViewMeetings.asp?qMTG_ID=&amp;qMTG_REF=&amp;qTB=373%3B3GPP+RAN&amp;qTB=380%3B3GPP+RAN+2&amp;qLOCAL_FLG=&amp;qLOC_CITY=&amp;qSTART_DAY=01&amp;qSTART_MONTH=1&amp;qSTART_YEAR=2015&amp;qEND_DAY=&amp;qEND_MONTH=&amp;qEND_YEAR=&amp;qDISPLAY_TYPE=SHORT&amp;qTODAY_DAY=11&amp;qTODAY_MON=9&amp;qTODAY_YEAR=2014&amp;qSTART_DATE=&amp;qEND_DATE=&amp;qSubmitBtn=Find+Meetings</vt:lpwstr>
      </vt:variant>
      <vt:variant>
        <vt:lpwstr/>
      </vt:variant>
      <vt:variant>
        <vt:i4>1310770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_Toc420074156</vt:lpwstr>
      </vt:variant>
      <vt:variant>
        <vt:i4>1310770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_Toc420074155</vt:lpwstr>
      </vt:variant>
      <vt:variant>
        <vt:i4>1310770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_Toc420074154</vt:lpwstr>
      </vt:variant>
      <vt:variant>
        <vt:i4>1310770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_Toc420074153</vt:lpwstr>
      </vt:variant>
      <vt:variant>
        <vt:i4>1310770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_Toc420074152</vt:lpwstr>
      </vt:variant>
      <vt:variant>
        <vt:i4>1310770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_Toc420074151</vt:lpwstr>
      </vt:variant>
      <vt:variant>
        <vt:i4>1310770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_Toc420074150</vt:lpwstr>
      </vt:variant>
      <vt:variant>
        <vt:i4>1376306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_Toc420074149</vt:lpwstr>
      </vt:variant>
      <vt:variant>
        <vt:i4>1376306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_Toc420074148</vt:lpwstr>
      </vt:variant>
      <vt:variant>
        <vt:i4>1376306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_Toc420074147</vt:lpwstr>
      </vt:variant>
      <vt:variant>
        <vt:i4>1376306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_Toc420074146</vt:lpwstr>
      </vt:variant>
      <vt:variant>
        <vt:i4>1376306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_Toc420074145</vt:lpwstr>
      </vt:variant>
      <vt:variant>
        <vt:i4>3932226</vt:i4>
      </vt:variant>
      <vt:variant>
        <vt:i4>2397</vt:i4>
      </vt:variant>
      <vt:variant>
        <vt:i4>0</vt:i4>
      </vt:variant>
      <vt:variant>
        <vt:i4>5</vt:i4>
      </vt:variant>
      <vt:variant>
        <vt:lpwstr>C:\Data\SVN\SWEA-PM\RAN Plenary\RAN_67_Shanghai\Docs\RP-150288.zip</vt:lpwstr>
      </vt:variant>
      <vt:variant>
        <vt:lpwstr/>
      </vt:variant>
      <vt:variant>
        <vt:i4>3670082</vt:i4>
      </vt:variant>
      <vt:variant>
        <vt:i4>2394</vt:i4>
      </vt:variant>
      <vt:variant>
        <vt:i4>0</vt:i4>
      </vt:variant>
      <vt:variant>
        <vt:i4>5</vt:i4>
      </vt:variant>
      <vt:variant>
        <vt:lpwstr>C:\Data\SVN\SWEA-PM\RAN Plenary\RAN_66_Maui\Docs\RP-142250.zip</vt:lpwstr>
      </vt:variant>
      <vt:variant>
        <vt:lpwstr/>
      </vt:variant>
      <vt:variant>
        <vt:i4>3801167</vt:i4>
      </vt:variant>
      <vt:variant>
        <vt:i4>2391</vt:i4>
      </vt:variant>
      <vt:variant>
        <vt:i4>0</vt:i4>
      </vt:variant>
      <vt:variant>
        <vt:i4>5</vt:i4>
      </vt:variant>
      <vt:variant>
        <vt:lpwstr>C:\Data\SVN\SWEA-PM\RAN Plenary\RAN_66_Maui\Docs\RP-142282.zip</vt:lpwstr>
      </vt:variant>
      <vt:variant>
        <vt:lpwstr/>
      </vt:variant>
      <vt:variant>
        <vt:i4>3342402</vt:i4>
      </vt:variant>
      <vt:variant>
        <vt:i4>2388</vt:i4>
      </vt:variant>
      <vt:variant>
        <vt:i4>0</vt:i4>
      </vt:variant>
      <vt:variant>
        <vt:i4>5</vt:i4>
      </vt:variant>
      <vt:variant>
        <vt:lpwstr>C:\Data\SVN\SWEA-PM\RAN Plenary\RAN_66_Maui\Docs\RP-141861.zip</vt:lpwstr>
      </vt:variant>
      <vt:variant>
        <vt:lpwstr/>
      </vt:variant>
      <vt:variant>
        <vt:i4>3145800</vt:i4>
      </vt:variant>
      <vt:variant>
        <vt:i4>2385</vt:i4>
      </vt:variant>
      <vt:variant>
        <vt:i4>0</vt:i4>
      </vt:variant>
      <vt:variant>
        <vt:i4>5</vt:i4>
      </vt:variant>
      <vt:variant>
        <vt:lpwstr>C:\Data\SVN\SWEA-PM\RAN Plenary\RAN_67_Shanghai\Docs\RP-150224.zip</vt:lpwstr>
      </vt:variant>
      <vt:variant>
        <vt:lpwstr/>
      </vt:variant>
      <vt:variant>
        <vt:i4>5308456</vt:i4>
      </vt:variant>
      <vt:variant>
        <vt:i4>2382</vt:i4>
      </vt:variant>
      <vt:variant>
        <vt:i4>0</vt:i4>
      </vt:variant>
      <vt:variant>
        <vt:i4>5</vt:i4>
      </vt:variant>
      <vt:variant>
        <vt:lpwstr>C:\Data\SVN\SWEA-PM\RAN Plenary\RAN_63_Fukuoka\Docs\RP-140092.zip</vt:lpwstr>
      </vt:variant>
      <vt:variant>
        <vt:lpwstr/>
      </vt:variant>
      <vt:variant>
        <vt:i4>2228297</vt:i4>
      </vt:variant>
      <vt:variant>
        <vt:i4>2379</vt:i4>
      </vt:variant>
      <vt:variant>
        <vt:i4>0</vt:i4>
      </vt:variant>
      <vt:variant>
        <vt:i4>5</vt:i4>
      </vt:variant>
      <vt:variant>
        <vt:lpwstr>C:\Data\SVN\SWEA-PM\RAN Plenary\RAN_58_Barcelona\Docs\RP-121984.zip</vt:lpwstr>
      </vt:variant>
      <vt:variant>
        <vt:lpwstr/>
      </vt:variant>
      <vt:variant>
        <vt:i4>2687056</vt:i4>
      </vt:variant>
      <vt:variant>
        <vt:i4>2376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5570601</vt:i4>
      </vt:variant>
      <vt:variant>
        <vt:i4>2373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6160429</vt:i4>
      </vt:variant>
      <vt:variant>
        <vt:i4>2370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2162771</vt:i4>
      </vt:variant>
      <vt:variant>
        <vt:i4>2367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2364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3145817</vt:i4>
      </vt:variant>
      <vt:variant>
        <vt:i4>2361</vt:i4>
      </vt:variant>
      <vt:variant>
        <vt:i4>0</vt:i4>
      </vt:variant>
      <vt:variant>
        <vt:i4>5</vt:i4>
      </vt:variant>
      <vt:variant>
        <vt:lpwstr>C:\Data\SVN\SWEA-PM\RAN Plenary\RAN_61_Porto\Docs\RP-131357.zip</vt:lpwstr>
      </vt:variant>
      <vt:variant>
        <vt:lpwstr/>
      </vt:variant>
      <vt:variant>
        <vt:i4>6160429</vt:i4>
      </vt:variant>
      <vt:variant>
        <vt:i4>2358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5963818</vt:i4>
      </vt:variant>
      <vt:variant>
        <vt:i4>2355</vt:i4>
      </vt:variant>
      <vt:variant>
        <vt:i4>0</vt:i4>
      </vt:variant>
      <vt:variant>
        <vt:i4>5</vt:i4>
      </vt:variant>
      <vt:variant>
        <vt:lpwstr>C:\Data\SVN\SWEA-PM\RAN Plenary\RAN_63_Fukuoka\Docs\RP-140131.zip</vt:lpwstr>
      </vt:variant>
      <vt:variant>
        <vt:lpwstr/>
      </vt:variant>
      <vt:variant>
        <vt:i4>5898284</vt:i4>
      </vt:variant>
      <vt:variant>
        <vt:i4>2352</vt:i4>
      </vt:variant>
      <vt:variant>
        <vt:i4>0</vt:i4>
      </vt:variant>
      <vt:variant>
        <vt:i4>5</vt:i4>
      </vt:variant>
      <vt:variant>
        <vt:lpwstr>C:\Data\SVN\SWEA-PM\RAN Plenary\RAN_63_Fukuoka\Docs\RP-140127.zip</vt:lpwstr>
      </vt:variant>
      <vt:variant>
        <vt:lpwstr/>
      </vt:variant>
      <vt:variant>
        <vt:i4>2818130</vt:i4>
      </vt:variant>
      <vt:variant>
        <vt:i4>2349</vt:i4>
      </vt:variant>
      <vt:variant>
        <vt:i4>0</vt:i4>
      </vt:variant>
      <vt:variant>
        <vt:i4>5</vt:i4>
      </vt:variant>
      <vt:variant>
        <vt:lpwstr>C:\Data\SVN\SWEA-PM\RAN Plenary\RAN_50_Istanbul\Docs\RP-101419.zip</vt:lpwstr>
      </vt:variant>
      <vt:variant>
        <vt:lpwstr/>
      </vt:variant>
      <vt:variant>
        <vt:i4>6225954</vt:i4>
      </vt:variant>
      <vt:variant>
        <vt:i4>2346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6225954</vt:i4>
      </vt:variant>
      <vt:variant>
        <vt:i4>2343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5898283</vt:i4>
      </vt:variant>
      <vt:variant>
        <vt:i4>2340</vt:i4>
      </vt:variant>
      <vt:variant>
        <vt:i4>0</vt:i4>
      </vt:variant>
      <vt:variant>
        <vt:i4>5</vt:i4>
      </vt:variant>
      <vt:variant>
        <vt:lpwstr>C:\Data\SVN\SWEA-PM\RAN Plenary\RAN_53_Fukuoka\Docs\RP-111334.zip</vt:lpwstr>
      </vt:variant>
      <vt:variant>
        <vt:lpwstr/>
      </vt:variant>
      <vt:variant>
        <vt:i4>2293831</vt:i4>
      </vt:variant>
      <vt:variant>
        <vt:i4>2337</vt:i4>
      </vt:variant>
      <vt:variant>
        <vt:i4>0</vt:i4>
      </vt:variant>
      <vt:variant>
        <vt:i4>5</vt:i4>
      </vt:variant>
      <vt:variant>
        <vt:lpwstr>C:\Data\SVN\SWEA-PM\RAN Plenary\RAN_58_Barcelona\Docs\RP-121794.zip</vt:lpwstr>
      </vt:variant>
      <vt:variant>
        <vt:lpwstr/>
      </vt:variant>
      <vt:variant>
        <vt:i4>5242924</vt:i4>
      </vt:variant>
      <vt:variant>
        <vt:i4>2334</vt:i4>
      </vt:variant>
      <vt:variant>
        <vt:i4>0</vt:i4>
      </vt:variant>
      <vt:variant>
        <vt:i4>5</vt:i4>
      </vt:variant>
      <vt:variant>
        <vt:lpwstr>C:\Data\SVN\SWEA-PM\RAN Plenary\RAN_53_Fukuoka\Docs\RP-111393.zip</vt:lpwstr>
      </vt:variant>
      <vt:variant>
        <vt:lpwstr/>
      </vt:variant>
      <vt:variant>
        <vt:i4>6160426</vt:i4>
      </vt:variant>
      <vt:variant>
        <vt:i4>2331</vt:i4>
      </vt:variant>
      <vt:variant>
        <vt:i4>0</vt:i4>
      </vt:variant>
      <vt:variant>
        <vt:i4>5</vt:i4>
      </vt:variant>
      <vt:variant>
        <vt:lpwstr>C:\Data\SVN\SWEA-PM\RAN Plenary\RAN_53_Fukuoka\Docs\RP-111375.zip</vt:lpwstr>
      </vt:variant>
      <vt:variant>
        <vt:lpwstr/>
      </vt:variant>
      <vt:variant>
        <vt:i4>5963822</vt:i4>
      </vt:variant>
      <vt:variant>
        <vt:i4>2328</vt:i4>
      </vt:variant>
      <vt:variant>
        <vt:i4>0</vt:i4>
      </vt:variant>
      <vt:variant>
        <vt:i4>5</vt:i4>
      </vt:variant>
      <vt:variant>
        <vt:lpwstr>C:\Data\SVN\SWEA-PM\RAN Plenary\RAN_53_Fukuoka\Docs\RP-111321.zip</vt:lpwstr>
      </vt:variant>
      <vt:variant>
        <vt:lpwstr/>
      </vt:variant>
      <vt:variant>
        <vt:i4>6750277</vt:i4>
      </vt:variant>
      <vt:variant>
        <vt:i4>2325</vt:i4>
      </vt:variant>
      <vt:variant>
        <vt:i4>0</vt:i4>
      </vt:variant>
      <vt:variant>
        <vt:i4>5</vt:i4>
      </vt:variant>
      <vt:variant>
        <vt:lpwstr>C:\Data\SVN\SWEA\Swea-L23\RAN2_90_Fukuoka\Docs\R2-152690.zip</vt:lpwstr>
      </vt:variant>
      <vt:variant>
        <vt:lpwstr/>
      </vt:variant>
      <vt:variant>
        <vt:i4>7209028</vt:i4>
      </vt:variant>
      <vt:variant>
        <vt:i4>2322</vt:i4>
      </vt:variant>
      <vt:variant>
        <vt:i4>0</vt:i4>
      </vt:variant>
      <vt:variant>
        <vt:i4>5</vt:i4>
      </vt:variant>
      <vt:variant>
        <vt:lpwstr>C:\Data\SVN\SWEA\Swea-L23\RAN2_90_Fukuoka\Docs\R2-152689.zip</vt:lpwstr>
      </vt:variant>
      <vt:variant>
        <vt:lpwstr/>
      </vt:variant>
      <vt:variant>
        <vt:i4>6684741</vt:i4>
      </vt:variant>
      <vt:variant>
        <vt:i4>2319</vt:i4>
      </vt:variant>
      <vt:variant>
        <vt:i4>0</vt:i4>
      </vt:variant>
      <vt:variant>
        <vt:i4>5</vt:i4>
      </vt:variant>
      <vt:variant>
        <vt:lpwstr>C:\Data\SVN\SWEA\Swea-L23\RAN2_90_Fukuoka\Docs\R2-152691.zip</vt:lpwstr>
      </vt:variant>
      <vt:variant>
        <vt:lpwstr/>
      </vt:variant>
      <vt:variant>
        <vt:i4>7143499</vt:i4>
      </vt:variant>
      <vt:variant>
        <vt:i4>2316</vt:i4>
      </vt:variant>
      <vt:variant>
        <vt:i4>0</vt:i4>
      </vt:variant>
      <vt:variant>
        <vt:i4>5</vt:i4>
      </vt:variant>
      <vt:variant>
        <vt:lpwstr>C:\Data\SVN\SWEA\Swea-L23\RAN2_90_Fukuoka\Docs\R2-152579.zip</vt:lpwstr>
      </vt:variant>
      <vt:variant>
        <vt:lpwstr/>
      </vt:variant>
      <vt:variant>
        <vt:i4>7209038</vt:i4>
      </vt:variant>
      <vt:variant>
        <vt:i4>2313</vt:i4>
      </vt:variant>
      <vt:variant>
        <vt:i4>0</vt:i4>
      </vt:variant>
      <vt:variant>
        <vt:i4>5</vt:i4>
      </vt:variant>
      <vt:variant>
        <vt:lpwstr>C:\Data\SVN\SWEA\Swea-L23\RAN2_90_Fukuoka\Docs\R2-152728.zip</vt:lpwstr>
      </vt:variant>
      <vt:variant>
        <vt:lpwstr/>
      </vt:variant>
      <vt:variant>
        <vt:i4>3276804</vt:i4>
      </vt:variant>
      <vt:variant>
        <vt:i4>2310</vt:i4>
      </vt:variant>
      <vt:variant>
        <vt:i4>0</vt:i4>
      </vt:variant>
      <vt:variant>
        <vt:i4>5</vt:i4>
      </vt:variant>
      <vt:variant>
        <vt:lpwstr>C:\Data\SVN\SWEA\Swea-L23\RAN2_89bis_Bratislava\Docs\R2-151027.zip</vt:lpwstr>
      </vt:variant>
      <vt:variant>
        <vt:lpwstr/>
      </vt:variant>
      <vt:variant>
        <vt:i4>7209038</vt:i4>
      </vt:variant>
      <vt:variant>
        <vt:i4>2307</vt:i4>
      </vt:variant>
      <vt:variant>
        <vt:i4>0</vt:i4>
      </vt:variant>
      <vt:variant>
        <vt:i4>5</vt:i4>
      </vt:variant>
      <vt:variant>
        <vt:lpwstr>C:\Data\SVN\SWEA\Swea-L23\RAN2_90_Fukuoka\Docs\R2-152629.zip</vt:lpwstr>
      </vt:variant>
      <vt:variant>
        <vt:lpwstr/>
      </vt:variant>
      <vt:variant>
        <vt:i4>6422601</vt:i4>
      </vt:variant>
      <vt:variant>
        <vt:i4>2304</vt:i4>
      </vt:variant>
      <vt:variant>
        <vt:i4>0</vt:i4>
      </vt:variant>
      <vt:variant>
        <vt:i4>5</vt:i4>
      </vt:variant>
      <vt:variant>
        <vt:lpwstr>C:\Data\SVN\SWEA\Swea-L23\RAN2_90_Fukuoka\Docs\R2-152457.zip</vt:lpwstr>
      </vt:variant>
      <vt:variant>
        <vt:lpwstr/>
      </vt:variant>
      <vt:variant>
        <vt:i4>6619214</vt:i4>
      </vt:variant>
      <vt:variant>
        <vt:i4>2301</vt:i4>
      </vt:variant>
      <vt:variant>
        <vt:i4>0</vt:i4>
      </vt:variant>
      <vt:variant>
        <vt:i4>5</vt:i4>
      </vt:variant>
      <vt:variant>
        <vt:lpwstr>C:\Data\SVN\SWEA\Swea-L23\RAN2_90_Fukuoka\Docs\R2-152420.zip</vt:lpwstr>
      </vt:variant>
      <vt:variant>
        <vt:lpwstr/>
      </vt:variant>
      <vt:variant>
        <vt:i4>6291533</vt:i4>
      </vt:variant>
      <vt:variant>
        <vt:i4>2298</vt:i4>
      </vt:variant>
      <vt:variant>
        <vt:i4>0</vt:i4>
      </vt:variant>
      <vt:variant>
        <vt:i4>5</vt:i4>
      </vt:variant>
      <vt:variant>
        <vt:lpwstr>C:\Data\SVN\SWEA\Swea-L23\RAN2_90_Fukuoka\Docs\R2-152415.zip</vt:lpwstr>
      </vt:variant>
      <vt:variant>
        <vt:lpwstr/>
      </vt:variant>
      <vt:variant>
        <vt:i4>6357068</vt:i4>
      </vt:variant>
      <vt:variant>
        <vt:i4>2295</vt:i4>
      </vt:variant>
      <vt:variant>
        <vt:i4>0</vt:i4>
      </vt:variant>
      <vt:variant>
        <vt:i4>5</vt:i4>
      </vt:variant>
      <vt:variant>
        <vt:lpwstr>C:\Data\SVN\SWEA\Swea-L23\RAN2_90_Fukuoka\Docs\R2-152404.zip</vt:lpwstr>
      </vt:variant>
      <vt:variant>
        <vt:lpwstr/>
      </vt:variant>
      <vt:variant>
        <vt:i4>6357060</vt:i4>
      </vt:variant>
      <vt:variant>
        <vt:i4>2292</vt:i4>
      </vt:variant>
      <vt:variant>
        <vt:i4>0</vt:i4>
      </vt:variant>
      <vt:variant>
        <vt:i4>5</vt:i4>
      </vt:variant>
      <vt:variant>
        <vt:lpwstr>C:\Data\SVN\SWEA\Swea-L23\RAN2_90_Fukuoka\Docs\R2-152383.zip</vt:lpwstr>
      </vt:variant>
      <vt:variant>
        <vt:lpwstr/>
      </vt:variant>
      <vt:variant>
        <vt:i4>6488140</vt:i4>
      </vt:variant>
      <vt:variant>
        <vt:i4>2289</vt:i4>
      </vt:variant>
      <vt:variant>
        <vt:i4>0</vt:i4>
      </vt:variant>
      <vt:variant>
        <vt:i4>5</vt:i4>
      </vt:variant>
      <vt:variant>
        <vt:lpwstr>C:\Data\SVN\SWEA\Swea-L23\RAN2_90_Fukuoka\Docs\R2-152301.zip</vt:lpwstr>
      </vt:variant>
      <vt:variant>
        <vt:lpwstr/>
      </vt:variant>
      <vt:variant>
        <vt:i4>6291525</vt:i4>
      </vt:variant>
      <vt:variant>
        <vt:i4>2286</vt:i4>
      </vt:variant>
      <vt:variant>
        <vt:i4>0</vt:i4>
      </vt:variant>
      <vt:variant>
        <vt:i4>5</vt:i4>
      </vt:variant>
      <vt:variant>
        <vt:lpwstr>C:\Data\SVN\SWEA\Swea-L23\RAN2_90_Fukuoka\Docs\R2-152293.zip</vt:lpwstr>
      </vt:variant>
      <vt:variant>
        <vt:lpwstr/>
      </vt:variant>
      <vt:variant>
        <vt:i4>6684748</vt:i4>
      </vt:variant>
      <vt:variant>
        <vt:i4>2283</vt:i4>
      </vt:variant>
      <vt:variant>
        <vt:i4>0</vt:i4>
      </vt:variant>
      <vt:variant>
        <vt:i4>5</vt:i4>
      </vt:variant>
      <vt:variant>
        <vt:lpwstr>C:\Data\SVN\SWEA\Swea-L23\RAN2_90_Fukuoka\Docs\R2-152205.zip</vt:lpwstr>
      </vt:variant>
      <vt:variant>
        <vt:lpwstr/>
      </vt:variant>
      <vt:variant>
        <vt:i4>6684744</vt:i4>
      </vt:variant>
      <vt:variant>
        <vt:i4>2280</vt:i4>
      </vt:variant>
      <vt:variant>
        <vt:i4>0</vt:i4>
      </vt:variant>
      <vt:variant>
        <vt:i4>5</vt:i4>
      </vt:variant>
      <vt:variant>
        <vt:lpwstr>C:\Data\SVN\SWEA\Swea-L23\RAN2_90_Fukuoka\Docs\R2-152443.zip</vt:lpwstr>
      </vt:variant>
      <vt:variant>
        <vt:lpwstr/>
      </vt:variant>
      <vt:variant>
        <vt:i4>6684744</vt:i4>
      </vt:variant>
      <vt:variant>
        <vt:i4>2277</vt:i4>
      </vt:variant>
      <vt:variant>
        <vt:i4>0</vt:i4>
      </vt:variant>
      <vt:variant>
        <vt:i4>5</vt:i4>
      </vt:variant>
      <vt:variant>
        <vt:lpwstr>C:\Data\SVN\SWEA\Swea-L23\RAN2_90_Fukuoka\Docs\R2-152740.zip</vt:lpwstr>
      </vt:variant>
      <vt:variant>
        <vt:lpwstr/>
      </vt:variant>
      <vt:variant>
        <vt:i4>6488137</vt:i4>
      </vt:variant>
      <vt:variant>
        <vt:i4>2274</vt:i4>
      </vt:variant>
      <vt:variant>
        <vt:i4>0</vt:i4>
      </vt:variant>
      <vt:variant>
        <vt:i4>5</vt:i4>
      </vt:variant>
      <vt:variant>
        <vt:lpwstr>C:\Data\SVN\SWEA\Swea-L23\RAN2_90_Fukuoka\Docs\R2-152456.zip</vt:lpwstr>
      </vt:variant>
      <vt:variant>
        <vt:lpwstr/>
      </vt:variant>
      <vt:variant>
        <vt:i4>6750283</vt:i4>
      </vt:variant>
      <vt:variant>
        <vt:i4>2271</vt:i4>
      </vt:variant>
      <vt:variant>
        <vt:i4>0</vt:i4>
      </vt:variant>
      <vt:variant>
        <vt:i4>5</vt:i4>
      </vt:variant>
      <vt:variant>
        <vt:lpwstr>C:\Data\SVN\SWEA\Swea-L23\RAN2_90_Fukuoka\Docs\R2-152274.zip</vt:lpwstr>
      </vt:variant>
      <vt:variant>
        <vt:lpwstr/>
      </vt:variant>
      <vt:variant>
        <vt:i4>6553675</vt:i4>
      </vt:variant>
      <vt:variant>
        <vt:i4>2268</vt:i4>
      </vt:variant>
      <vt:variant>
        <vt:i4>0</vt:i4>
      </vt:variant>
      <vt:variant>
        <vt:i4>5</vt:i4>
      </vt:variant>
      <vt:variant>
        <vt:lpwstr>C:\Data\SVN\SWEA\Swea-L23\RAN2_90_Fukuoka\Docs\R2-152174.zip</vt:lpwstr>
      </vt:variant>
      <vt:variant>
        <vt:lpwstr/>
      </vt:variant>
      <vt:variant>
        <vt:i4>6553678</vt:i4>
      </vt:variant>
      <vt:variant>
        <vt:i4>2265</vt:i4>
      </vt:variant>
      <vt:variant>
        <vt:i4>0</vt:i4>
      </vt:variant>
      <vt:variant>
        <vt:i4>5</vt:i4>
      </vt:variant>
      <vt:variant>
        <vt:lpwstr>C:\Data\SVN\SWEA\Swea-L23\RAN2_90_Fukuoka\Docs\R2-152326.zip</vt:lpwstr>
      </vt:variant>
      <vt:variant>
        <vt:lpwstr/>
      </vt:variant>
      <vt:variant>
        <vt:i4>6291529</vt:i4>
      </vt:variant>
      <vt:variant>
        <vt:i4>2262</vt:i4>
      </vt:variant>
      <vt:variant>
        <vt:i4>0</vt:i4>
      </vt:variant>
      <vt:variant>
        <vt:i4>5</vt:i4>
      </vt:variant>
      <vt:variant>
        <vt:lpwstr>C:\Data\SVN\SWEA\Swea-L23\RAN2_90_Fukuoka\Docs\R2-152455.zip</vt:lpwstr>
      </vt:variant>
      <vt:variant>
        <vt:lpwstr/>
      </vt:variant>
      <vt:variant>
        <vt:i4>6553673</vt:i4>
      </vt:variant>
      <vt:variant>
        <vt:i4>2259</vt:i4>
      </vt:variant>
      <vt:variant>
        <vt:i4>0</vt:i4>
      </vt:variant>
      <vt:variant>
        <vt:i4>5</vt:i4>
      </vt:variant>
      <vt:variant>
        <vt:lpwstr>C:\Data\SVN\SWEA\Swea-L23\RAN2_90_Fukuoka\Docs\R2-152451.zip</vt:lpwstr>
      </vt:variant>
      <vt:variant>
        <vt:lpwstr/>
      </vt:variant>
      <vt:variant>
        <vt:i4>6684741</vt:i4>
      </vt:variant>
      <vt:variant>
        <vt:i4>2256</vt:i4>
      </vt:variant>
      <vt:variant>
        <vt:i4>0</vt:i4>
      </vt:variant>
      <vt:variant>
        <vt:i4>5</vt:i4>
      </vt:variant>
      <vt:variant>
        <vt:lpwstr>C:\Data\SVN\SWEA\Swea-L23\RAN2_90_Fukuoka\Docs\R2-152493.zip</vt:lpwstr>
      </vt:variant>
      <vt:variant>
        <vt:lpwstr/>
      </vt:variant>
      <vt:variant>
        <vt:i4>6488133</vt:i4>
      </vt:variant>
      <vt:variant>
        <vt:i4>2253</vt:i4>
      </vt:variant>
      <vt:variant>
        <vt:i4>0</vt:i4>
      </vt:variant>
      <vt:variant>
        <vt:i4>5</vt:i4>
      </vt:variant>
      <vt:variant>
        <vt:lpwstr>C:\Data\SVN\SWEA\Swea-L23\RAN2_90_Fukuoka\Docs\R2-152496.zip</vt:lpwstr>
      </vt:variant>
      <vt:variant>
        <vt:lpwstr/>
      </vt:variant>
      <vt:variant>
        <vt:i4>3604556</vt:i4>
      </vt:variant>
      <vt:variant>
        <vt:i4>2250</vt:i4>
      </vt:variant>
      <vt:variant>
        <vt:i4>0</vt:i4>
      </vt:variant>
      <vt:variant>
        <vt:i4>5</vt:i4>
      </vt:variant>
      <vt:variant>
        <vt:lpwstr>C:\Data\SVN\SWEA-PM\RAN Plenary\RAN_67_Shanghai\Docs\RP-150465.zip</vt:lpwstr>
      </vt:variant>
      <vt:variant>
        <vt:lpwstr/>
      </vt:variant>
      <vt:variant>
        <vt:i4>6553674</vt:i4>
      </vt:variant>
      <vt:variant>
        <vt:i4>2247</vt:i4>
      </vt:variant>
      <vt:variant>
        <vt:i4>0</vt:i4>
      </vt:variant>
      <vt:variant>
        <vt:i4>5</vt:i4>
      </vt:variant>
      <vt:variant>
        <vt:lpwstr>C:\Data\SVN\SWEA\Swea-L23\RAN2_90_Fukuoka\Docs\R2-152762.zip</vt:lpwstr>
      </vt:variant>
      <vt:variant>
        <vt:lpwstr/>
      </vt:variant>
      <vt:variant>
        <vt:i4>6750282</vt:i4>
      </vt:variant>
      <vt:variant>
        <vt:i4>2244</vt:i4>
      </vt:variant>
      <vt:variant>
        <vt:i4>0</vt:i4>
      </vt:variant>
      <vt:variant>
        <vt:i4>5</vt:i4>
      </vt:variant>
      <vt:variant>
        <vt:lpwstr>C:\Data\SVN\SWEA\Swea-L23\RAN2_90_Fukuoka\Docs\R2-152761.zip</vt:lpwstr>
      </vt:variant>
      <vt:variant>
        <vt:lpwstr/>
      </vt:variant>
      <vt:variant>
        <vt:i4>6291534</vt:i4>
      </vt:variant>
      <vt:variant>
        <vt:i4>2241</vt:i4>
      </vt:variant>
      <vt:variant>
        <vt:i4>0</vt:i4>
      </vt:variant>
      <vt:variant>
        <vt:i4>5</vt:i4>
      </vt:variant>
      <vt:variant>
        <vt:lpwstr>C:\Data\SVN\SWEA\Swea-L23\RAN2_90_Fukuoka\Docs\R2-152726.zip</vt:lpwstr>
      </vt:variant>
      <vt:variant>
        <vt:lpwstr/>
      </vt:variant>
      <vt:variant>
        <vt:i4>7274575</vt:i4>
      </vt:variant>
      <vt:variant>
        <vt:i4>2238</vt:i4>
      </vt:variant>
      <vt:variant>
        <vt:i4>0</vt:i4>
      </vt:variant>
      <vt:variant>
        <vt:i4>5</vt:i4>
      </vt:variant>
      <vt:variant>
        <vt:lpwstr>C:\Data\SVN\SWEA\Swea-L23\RAN2_90_Fukuoka\Docs\R2-152638.zip</vt:lpwstr>
      </vt:variant>
      <vt:variant>
        <vt:lpwstr/>
      </vt:variant>
      <vt:variant>
        <vt:i4>6684750</vt:i4>
      </vt:variant>
      <vt:variant>
        <vt:i4>2235</vt:i4>
      </vt:variant>
      <vt:variant>
        <vt:i4>0</vt:i4>
      </vt:variant>
      <vt:variant>
        <vt:i4>5</vt:i4>
      </vt:variant>
      <vt:variant>
        <vt:lpwstr>C:\Data\SVN\SWEA\Swea-L23\RAN2_90_Fukuoka\Docs\R2-152621.zip</vt:lpwstr>
      </vt:variant>
      <vt:variant>
        <vt:lpwstr/>
      </vt:variant>
      <vt:variant>
        <vt:i4>6619210</vt:i4>
      </vt:variant>
      <vt:variant>
        <vt:i4>2232</vt:i4>
      </vt:variant>
      <vt:variant>
        <vt:i4>0</vt:i4>
      </vt:variant>
      <vt:variant>
        <vt:i4>5</vt:i4>
      </vt:variant>
      <vt:variant>
        <vt:lpwstr>C:\Data\SVN\SWEA\Swea-L23\RAN2_90_Fukuoka\Docs\R2-152561.zip</vt:lpwstr>
      </vt:variant>
      <vt:variant>
        <vt:lpwstr/>
      </vt:variant>
      <vt:variant>
        <vt:i4>6422604</vt:i4>
      </vt:variant>
      <vt:variant>
        <vt:i4>2229</vt:i4>
      </vt:variant>
      <vt:variant>
        <vt:i4>0</vt:i4>
      </vt:variant>
      <vt:variant>
        <vt:i4>5</vt:i4>
      </vt:variant>
      <vt:variant>
        <vt:lpwstr>C:\Data\SVN\SWEA\Swea-L23\RAN2_90_Fukuoka\Docs\R2-152506.zip</vt:lpwstr>
      </vt:variant>
      <vt:variant>
        <vt:lpwstr/>
      </vt:variant>
      <vt:variant>
        <vt:i4>6619208</vt:i4>
      </vt:variant>
      <vt:variant>
        <vt:i4>2226</vt:i4>
      </vt:variant>
      <vt:variant>
        <vt:i4>0</vt:i4>
      </vt:variant>
      <vt:variant>
        <vt:i4>5</vt:i4>
      </vt:variant>
      <vt:variant>
        <vt:lpwstr>C:\Data\SVN\SWEA\Swea-L23\RAN2_90_Fukuoka\Docs\R2-152440.zip</vt:lpwstr>
      </vt:variant>
      <vt:variant>
        <vt:lpwstr/>
      </vt:variant>
      <vt:variant>
        <vt:i4>6684750</vt:i4>
      </vt:variant>
      <vt:variant>
        <vt:i4>2223</vt:i4>
      </vt:variant>
      <vt:variant>
        <vt:i4>0</vt:i4>
      </vt:variant>
      <vt:variant>
        <vt:i4>5</vt:i4>
      </vt:variant>
      <vt:variant>
        <vt:lpwstr>C:\Data\SVN\SWEA\Swea-L23\RAN2_90_Fukuoka\Docs\R2-152423.zip</vt:lpwstr>
      </vt:variant>
      <vt:variant>
        <vt:lpwstr/>
      </vt:variant>
      <vt:variant>
        <vt:i4>6488139</vt:i4>
      </vt:variant>
      <vt:variant>
        <vt:i4>2220</vt:i4>
      </vt:variant>
      <vt:variant>
        <vt:i4>0</vt:i4>
      </vt:variant>
      <vt:variant>
        <vt:i4>5</vt:i4>
      </vt:variant>
      <vt:variant>
        <vt:lpwstr>C:\Data\SVN\SWEA\Swea-L23\RAN2_90_Fukuoka\Docs\R2-152371.zip</vt:lpwstr>
      </vt:variant>
      <vt:variant>
        <vt:lpwstr/>
      </vt:variant>
      <vt:variant>
        <vt:i4>6291528</vt:i4>
      </vt:variant>
      <vt:variant>
        <vt:i4>2217</vt:i4>
      </vt:variant>
      <vt:variant>
        <vt:i4>0</vt:i4>
      </vt:variant>
      <vt:variant>
        <vt:i4>5</vt:i4>
      </vt:variant>
      <vt:variant>
        <vt:lpwstr>C:\Data\SVN\SWEA\Swea-L23\RAN2_90_Fukuoka\Docs\R2-152342.zip</vt:lpwstr>
      </vt:variant>
      <vt:variant>
        <vt:lpwstr/>
      </vt:variant>
      <vt:variant>
        <vt:i4>6291533</vt:i4>
      </vt:variant>
      <vt:variant>
        <vt:i4>2214</vt:i4>
      </vt:variant>
      <vt:variant>
        <vt:i4>0</vt:i4>
      </vt:variant>
      <vt:variant>
        <vt:i4>5</vt:i4>
      </vt:variant>
      <vt:variant>
        <vt:lpwstr>C:\Data\SVN\SWEA\Swea-L23\RAN2_90_Fukuoka\Docs\R2-152312.zip</vt:lpwstr>
      </vt:variant>
      <vt:variant>
        <vt:lpwstr/>
      </vt:variant>
      <vt:variant>
        <vt:i4>6946892</vt:i4>
      </vt:variant>
      <vt:variant>
        <vt:i4>2211</vt:i4>
      </vt:variant>
      <vt:variant>
        <vt:i4>0</vt:i4>
      </vt:variant>
      <vt:variant>
        <vt:i4>5</vt:i4>
      </vt:variant>
      <vt:variant>
        <vt:lpwstr>C:\Data\SVN\SWEA\Swea-L23\RAN2_90_Fukuoka\Docs\R2-152308.zip</vt:lpwstr>
      </vt:variant>
      <vt:variant>
        <vt:lpwstr/>
      </vt:variant>
      <vt:variant>
        <vt:i4>6422604</vt:i4>
      </vt:variant>
      <vt:variant>
        <vt:i4>2208</vt:i4>
      </vt:variant>
      <vt:variant>
        <vt:i4>0</vt:i4>
      </vt:variant>
      <vt:variant>
        <vt:i4>5</vt:i4>
      </vt:variant>
      <vt:variant>
        <vt:lpwstr>C:\Data\SVN\SWEA\Swea-L23\RAN2_90_Fukuoka\Docs\R2-152300.zip</vt:lpwstr>
      </vt:variant>
      <vt:variant>
        <vt:lpwstr/>
      </vt:variant>
      <vt:variant>
        <vt:i4>6684740</vt:i4>
      </vt:variant>
      <vt:variant>
        <vt:i4>2205</vt:i4>
      </vt:variant>
      <vt:variant>
        <vt:i4>0</vt:i4>
      </vt:variant>
      <vt:variant>
        <vt:i4>5</vt:i4>
      </vt:variant>
      <vt:variant>
        <vt:lpwstr>C:\Data\SVN\SWEA\Swea-L23\RAN2_90_Fukuoka\Docs\R2-152186.zip</vt:lpwstr>
      </vt:variant>
      <vt:variant>
        <vt:lpwstr/>
      </vt:variant>
      <vt:variant>
        <vt:i4>6619211</vt:i4>
      </vt:variant>
      <vt:variant>
        <vt:i4>2202</vt:i4>
      </vt:variant>
      <vt:variant>
        <vt:i4>0</vt:i4>
      </vt:variant>
      <vt:variant>
        <vt:i4>5</vt:i4>
      </vt:variant>
      <vt:variant>
        <vt:lpwstr>C:\Data\SVN\SWEA\Swea-L23\RAN2_90_Fukuoka\Docs\R2-152175.zip</vt:lpwstr>
      </vt:variant>
      <vt:variant>
        <vt:lpwstr/>
      </vt:variant>
      <vt:variant>
        <vt:i4>6488139</vt:i4>
      </vt:variant>
      <vt:variant>
        <vt:i4>2199</vt:i4>
      </vt:variant>
      <vt:variant>
        <vt:i4>0</vt:i4>
      </vt:variant>
      <vt:variant>
        <vt:i4>5</vt:i4>
      </vt:variant>
      <vt:variant>
        <vt:lpwstr>C:\Data\SVN\SWEA\Swea-L23\RAN2_90_Fukuoka\Docs\R2-152173.zip</vt:lpwstr>
      </vt:variant>
      <vt:variant>
        <vt:lpwstr/>
      </vt:variant>
      <vt:variant>
        <vt:i4>6422603</vt:i4>
      </vt:variant>
      <vt:variant>
        <vt:i4>2196</vt:i4>
      </vt:variant>
      <vt:variant>
        <vt:i4>0</vt:i4>
      </vt:variant>
      <vt:variant>
        <vt:i4>5</vt:i4>
      </vt:variant>
      <vt:variant>
        <vt:lpwstr>C:\Data\SVN\SWEA\Swea-L23\RAN2_90_Fukuoka\Docs\R2-152172.zip</vt:lpwstr>
      </vt:variant>
      <vt:variant>
        <vt:lpwstr/>
      </vt:variant>
      <vt:variant>
        <vt:i4>6357067</vt:i4>
      </vt:variant>
      <vt:variant>
        <vt:i4>2193</vt:i4>
      </vt:variant>
      <vt:variant>
        <vt:i4>0</vt:i4>
      </vt:variant>
      <vt:variant>
        <vt:i4>5</vt:i4>
      </vt:variant>
      <vt:variant>
        <vt:lpwstr>C:\Data\SVN\SWEA\Swea-L23\RAN2_90_Fukuoka\Docs\R2-152171.zip</vt:lpwstr>
      </vt:variant>
      <vt:variant>
        <vt:lpwstr/>
      </vt:variant>
      <vt:variant>
        <vt:i4>6684751</vt:i4>
      </vt:variant>
      <vt:variant>
        <vt:i4>2190</vt:i4>
      </vt:variant>
      <vt:variant>
        <vt:i4>0</vt:i4>
      </vt:variant>
      <vt:variant>
        <vt:i4>5</vt:i4>
      </vt:variant>
      <vt:variant>
        <vt:lpwstr>C:\Data\SVN\SWEA\Swea-L23\RAN2_90_Fukuoka\Docs\R2-152136.zip</vt:lpwstr>
      </vt:variant>
      <vt:variant>
        <vt:lpwstr/>
      </vt:variant>
      <vt:variant>
        <vt:i4>6619215</vt:i4>
      </vt:variant>
      <vt:variant>
        <vt:i4>2187</vt:i4>
      </vt:variant>
      <vt:variant>
        <vt:i4>0</vt:i4>
      </vt:variant>
      <vt:variant>
        <vt:i4>5</vt:i4>
      </vt:variant>
      <vt:variant>
        <vt:lpwstr>C:\Data\SVN\SWEA\Swea-L23\RAN2_90_Fukuoka\Docs\R2-152135.zip</vt:lpwstr>
      </vt:variant>
      <vt:variant>
        <vt:lpwstr/>
      </vt:variant>
      <vt:variant>
        <vt:i4>6553679</vt:i4>
      </vt:variant>
      <vt:variant>
        <vt:i4>2184</vt:i4>
      </vt:variant>
      <vt:variant>
        <vt:i4>0</vt:i4>
      </vt:variant>
      <vt:variant>
        <vt:i4>5</vt:i4>
      </vt:variant>
      <vt:variant>
        <vt:lpwstr>C:\Data\SVN\SWEA\Swea-L23\RAN2_90_Fukuoka\Docs\R2-152134.zip</vt:lpwstr>
      </vt:variant>
      <vt:variant>
        <vt:lpwstr/>
      </vt:variant>
      <vt:variant>
        <vt:i4>6422607</vt:i4>
      </vt:variant>
      <vt:variant>
        <vt:i4>2181</vt:i4>
      </vt:variant>
      <vt:variant>
        <vt:i4>0</vt:i4>
      </vt:variant>
      <vt:variant>
        <vt:i4>5</vt:i4>
      </vt:variant>
      <vt:variant>
        <vt:lpwstr>C:\Data\SVN\SWEA\Swea-L23\RAN2_90_Fukuoka\Docs\R2-152132.zip</vt:lpwstr>
      </vt:variant>
      <vt:variant>
        <vt:lpwstr/>
      </vt:variant>
      <vt:variant>
        <vt:i4>6357071</vt:i4>
      </vt:variant>
      <vt:variant>
        <vt:i4>2178</vt:i4>
      </vt:variant>
      <vt:variant>
        <vt:i4>0</vt:i4>
      </vt:variant>
      <vt:variant>
        <vt:i4>5</vt:i4>
      </vt:variant>
      <vt:variant>
        <vt:lpwstr>C:\Data\SVN\SWEA\Swea-L23\RAN2_90_Fukuoka\Docs\R2-152131.zip</vt:lpwstr>
      </vt:variant>
      <vt:variant>
        <vt:lpwstr/>
      </vt:variant>
      <vt:variant>
        <vt:i4>6881349</vt:i4>
      </vt:variant>
      <vt:variant>
        <vt:i4>2175</vt:i4>
      </vt:variant>
      <vt:variant>
        <vt:i4>0</vt:i4>
      </vt:variant>
      <vt:variant>
        <vt:i4>5</vt:i4>
      </vt:variant>
      <vt:variant>
        <vt:lpwstr>C:\Data\SVN\SWEA\Swea-L23\RAN2_90_Fukuoka\Docs\R2-152098.zip</vt:lpwstr>
      </vt:variant>
      <vt:variant>
        <vt:lpwstr/>
      </vt:variant>
      <vt:variant>
        <vt:i4>6357067</vt:i4>
      </vt:variant>
      <vt:variant>
        <vt:i4>2172</vt:i4>
      </vt:variant>
      <vt:variant>
        <vt:i4>0</vt:i4>
      </vt:variant>
      <vt:variant>
        <vt:i4>5</vt:i4>
      </vt:variant>
      <vt:variant>
        <vt:lpwstr>C:\Data\SVN\SWEA\Swea-L23\RAN2_90_Fukuoka\Docs\R2-152373.zip</vt:lpwstr>
      </vt:variant>
      <vt:variant>
        <vt:lpwstr/>
      </vt:variant>
      <vt:variant>
        <vt:i4>3211331</vt:i4>
      </vt:variant>
      <vt:variant>
        <vt:i4>2169</vt:i4>
      </vt:variant>
      <vt:variant>
        <vt:i4>0</vt:i4>
      </vt:variant>
      <vt:variant>
        <vt:i4>5</vt:i4>
      </vt:variant>
      <vt:variant>
        <vt:lpwstr>C:\Data\SVN\SWEA-PM\RAN Plenary\RAN_67_Shanghai\Docs\RP-150493.zip</vt:lpwstr>
      </vt:variant>
      <vt:variant>
        <vt:lpwstr/>
      </vt:variant>
      <vt:variant>
        <vt:i4>6750283</vt:i4>
      </vt:variant>
      <vt:variant>
        <vt:i4>2166</vt:i4>
      </vt:variant>
      <vt:variant>
        <vt:i4>0</vt:i4>
      </vt:variant>
      <vt:variant>
        <vt:i4>5</vt:i4>
      </vt:variant>
      <vt:variant>
        <vt:lpwstr>C:\Data\SVN\SWEA\Swea-L23\RAN2_90_Fukuoka\Docs\R2-152670.zip</vt:lpwstr>
      </vt:variant>
      <vt:variant>
        <vt:lpwstr/>
      </vt:variant>
      <vt:variant>
        <vt:i4>6750280</vt:i4>
      </vt:variant>
      <vt:variant>
        <vt:i4>2163</vt:i4>
      </vt:variant>
      <vt:variant>
        <vt:i4>0</vt:i4>
      </vt:variant>
      <vt:variant>
        <vt:i4>5</vt:i4>
      </vt:variant>
      <vt:variant>
        <vt:lpwstr>C:\Data\SVN\SWEA\Swea-L23\RAN2_90_Fukuoka\Docs\R2-152640.zip</vt:lpwstr>
      </vt:variant>
      <vt:variant>
        <vt:lpwstr/>
      </vt:variant>
      <vt:variant>
        <vt:i4>6291532</vt:i4>
      </vt:variant>
      <vt:variant>
        <vt:i4>2160</vt:i4>
      </vt:variant>
      <vt:variant>
        <vt:i4>0</vt:i4>
      </vt:variant>
      <vt:variant>
        <vt:i4>5</vt:i4>
      </vt:variant>
      <vt:variant>
        <vt:lpwstr>C:\Data\SVN\SWEA\Swea-L23\RAN2_90_Fukuoka\Docs\R2-152607.zip</vt:lpwstr>
      </vt:variant>
      <vt:variant>
        <vt:lpwstr/>
      </vt:variant>
      <vt:variant>
        <vt:i4>6553672</vt:i4>
      </vt:variant>
      <vt:variant>
        <vt:i4>2157</vt:i4>
      </vt:variant>
      <vt:variant>
        <vt:i4>0</vt:i4>
      </vt:variant>
      <vt:variant>
        <vt:i4>5</vt:i4>
      </vt:variant>
      <vt:variant>
        <vt:lpwstr>C:\Data\SVN\SWEA\Swea-L23\RAN2_90_Fukuoka\Docs\R2-152540.zip</vt:lpwstr>
      </vt:variant>
      <vt:variant>
        <vt:lpwstr/>
      </vt:variant>
      <vt:variant>
        <vt:i4>6750280</vt:i4>
      </vt:variant>
      <vt:variant>
        <vt:i4>2154</vt:i4>
      </vt:variant>
      <vt:variant>
        <vt:i4>0</vt:i4>
      </vt:variant>
      <vt:variant>
        <vt:i4>5</vt:i4>
      </vt:variant>
      <vt:variant>
        <vt:lpwstr>C:\Data\SVN\SWEA\Swea-L23\RAN2_90_Fukuoka\Docs\R2-152442.zip</vt:lpwstr>
      </vt:variant>
      <vt:variant>
        <vt:lpwstr/>
      </vt:variant>
      <vt:variant>
        <vt:i4>6291531</vt:i4>
      </vt:variant>
      <vt:variant>
        <vt:i4>2151</vt:i4>
      </vt:variant>
      <vt:variant>
        <vt:i4>0</vt:i4>
      </vt:variant>
      <vt:variant>
        <vt:i4>5</vt:i4>
      </vt:variant>
      <vt:variant>
        <vt:lpwstr>C:\Data\SVN\SWEA\Swea-L23\RAN2_90_Fukuoka\Docs\R2-152372.zip</vt:lpwstr>
      </vt:variant>
      <vt:variant>
        <vt:lpwstr/>
      </vt:variant>
      <vt:variant>
        <vt:i4>6422603</vt:i4>
      </vt:variant>
      <vt:variant>
        <vt:i4>2148</vt:i4>
      </vt:variant>
      <vt:variant>
        <vt:i4>0</vt:i4>
      </vt:variant>
      <vt:variant>
        <vt:i4>5</vt:i4>
      </vt:variant>
      <vt:variant>
        <vt:lpwstr>C:\Data\SVN\SWEA\Swea-L23\RAN2_90_Fukuoka\Docs\R2-152370.zip</vt:lpwstr>
      </vt:variant>
      <vt:variant>
        <vt:lpwstr/>
      </vt:variant>
      <vt:variant>
        <vt:i4>7012425</vt:i4>
      </vt:variant>
      <vt:variant>
        <vt:i4>2145</vt:i4>
      </vt:variant>
      <vt:variant>
        <vt:i4>0</vt:i4>
      </vt:variant>
      <vt:variant>
        <vt:i4>5</vt:i4>
      </vt:variant>
      <vt:variant>
        <vt:lpwstr>C:\Data\SVN\SWEA\Swea-L23\RAN2_90_Fukuoka\Docs\R2-152359.zip</vt:lpwstr>
      </vt:variant>
      <vt:variant>
        <vt:lpwstr/>
      </vt:variant>
      <vt:variant>
        <vt:i4>6946895</vt:i4>
      </vt:variant>
      <vt:variant>
        <vt:i4>2142</vt:i4>
      </vt:variant>
      <vt:variant>
        <vt:i4>0</vt:i4>
      </vt:variant>
      <vt:variant>
        <vt:i4>5</vt:i4>
      </vt:variant>
      <vt:variant>
        <vt:lpwstr>C:\Data\SVN\SWEA\Swea-L23\RAN2_90_Fukuoka\Docs\R2-152338.zip</vt:lpwstr>
      </vt:variant>
      <vt:variant>
        <vt:lpwstr/>
      </vt:variant>
      <vt:variant>
        <vt:i4>6422607</vt:i4>
      </vt:variant>
      <vt:variant>
        <vt:i4>2139</vt:i4>
      </vt:variant>
      <vt:variant>
        <vt:i4>0</vt:i4>
      </vt:variant>
      <vt:variant>
        <vt:i4>5</vt:i4>
      </vt:variant>
      <vt:variant>
        <vt:lpwstr>C:\Data\SVN\SWEA\Swea-L23\RAN2_90_Fukuoka\Docs\R2-152330.zip</vt:lpwstr>
      </vt:variant>
      <vt:variant>
        <vt:lpwstr/>
      </vt:variant>
      <vt:variant>
        <vt:i4>6946885</vt:i4>
      </vt:variant>
      <vt:variant>
        <vt:i4>2136</vt:i4>
      </vt:variant>
      <vt:variant>
        <vt:i4>0</vt:i4>
      </vt:variant>
      <vt:variant>
        <vt:i4>5</vt:i4>
      </vt:variant>
      <vt:variant>
        <vt:lpwstr>C:\Data\SVN\SWEA\Swea-L23\RAN2_90_Fukuoka\Docs\R2-152299.zip</vt:lpwstr>
      </vt:variant>
      <vt:variant>
        <vt:lpwstr/>
      </vt:variant>
      <vt:variant>
        <vt:i4>6750277</vt:i4>
      </vt:variant>
      <vt:variant>
        <vt:i4>2133</vt:i4>
      </vt:variant>
      <vt:variant>
        <vt:i4>0</vt:i4>
      </vt:variant>
      <vt:variant>
        <vt:i4>5</vt:i4>
      </vt:variant>
      <vt:variant>
        <vt:lpwstr>C:\Data\SVN\SWEA\Swea-L23\RAN2_90_Fukuoka\Docs\R2-152294.zip</vt:lpwstr>
      </vt:variant>
      <vt:variant>
        <vt:lpwstr/>
      </vt:variant>
      <vt:variant>
        <vt:i4>6357061</vt:i4>
      </vt:variant>
      <vt:variant>
        <vt:i4>2130</vt:i4>
      </vt:variant>
      <vt:variant>
        <vt:i4>0</vt:i4>
      </vt:variant>
      <vt:variant>
        <vt:i4>5</vt:i4>
      </vt:variant>
      <vt:variant>
        <vt:lpwstr>C:\Data\SVN\SWEA\Swea-L23\RAN2_90_Fukuoka\Docs\R2-152292.zip</vt:lpwstr>
      </vt:variant>
      <vt:variant>
        <vt:lpwstr/>
      </vt:variant>
      <vt:variant>
        <vt:i4>6619210</vt:i4>
      </vt:variant>
      <vt:variant>
        <vt:i4>2127</vt:i4>
      </vt:variant>
      <vt:variant>
        <vt:i4>0</vt:i4>
      </vt:variant>
      <vt:variant>
        <vt:i4>5</vt:i4>
      </vt:variant>
      <vt:variant>
        <vt:lpwstr>C:\Data\SVN\SWEA\Swea-L23\RAN2_90_Fukuoka\Docs\R2-152266.zip</vt:lpwstr>
      </vt:variant>
      <vt:variant>
        <vt:lpwstr/>
      </vt:variant>
      <vt:variant>
        <vt:i4>6291530</vt:i4>
      </vt:variant>
      <vt:variant>
        <vt:i4>2124</vt:i4>
      </vt:variant>
      <vt:variant>
        <vt:i4>0</vt:i4>
      </vt:variant>
      <vt:variant>
        <vt:i4>5</vt:i4>
      </vt:variant>
      <vt:variant>
        <vt:lpwstr>C:\Data\SVN\SWEA\Swea-L23\RAN2_90_Fukuoka\Docs\R2-152263.zip</vt:lpwstr>
      </vt:variant>
      <vt:variant>
        <vt:lpwstr/>
      </vt:variant>
      <vt:variant>
        <vt:i4>6357066</vt:i4>
      </vt:variant>
      <vt:variant>
        <vt:i4>2121</vt:i4>
      </vt:variant>
      <vt:variant>
        <vt:i4>0</vt:i4>
      </vt:variant>
      <vt:variant>
        <vt:i4>5</vt:i4>
      </vt:variant>
      <vt:variant>
        <vt:lpwstr>C:\Data\SVN\SWEA\Swea-L23\RAN2_90_Fukuoka\Docs\R2-152262.zip</vt:lpwstr>
      </vt:variant>
      <vt:variant>
        <vt:lpwstr/>
      </vt:variant>
      <vt:variant>
        <vt:i4>6422602</vt:i4>
      </vt:variant>
      <vt:variant>
        <vt:i4>2118</vt:i4>
      </vt:variant>
      <vt:variant>
        <vt:i4>0</vt:i4>
      </vt:variant>
      <vt:variant>
        <vt:i4>5</vt:i4>
      </vt:variant>
      <vt:variant>
        <vt:lpwstr>C:\Data\SVN\SWEA\Swea-L23\RAN2_90_Fukuoka\Docs\R2-152261.zip</vt:lpwstr>
      </vt:variant>
      <vt:variant>
        <vt:lpwstr/>
      </vt:variant>
      <vt:variant>
        <vt:i4>6553673</vt:i4>
      </vt:variant>
      <vt:variant>
        <vt:i4>2115</vt:i4>
      </vt:variant>
      <vt:variant>
        <vt:i4>0</vt:i4>
      </vt:variant>
      <vt:variant>
        <vt:i4>5</vt:i4>
      </vt:variant>
      <vt:variant>
        <vt:lpwstr>C:\Data\SVN\SWEA\Swea-L23\RAN2_90_Fukuoka\Docs\R2-152257.zip</vt:lpwstr>
      </vt:variant>
      <vt:variant>
        <vt:lpwstr/>
      </vt:variant>
      <vt:variant>
        <vt:i4>6750281</vt:i4>
      </vt:variant>
      <vt:variant>
        <vt:i4>2112</vt:i4>
      </vt:variant>
      <vt:variant>
        <vt:i4>0</vt:i4>
      </vt:variant>
      <vt:variant>
        <vt:i4>5</vt:i4>
      </vt:variant>
      <vt:variant>
        <vt:lpwstr>C:\Data\SVN\SWEA\Swea-L23\RAN2_90_Fukuoka\Docs\R2-152254.zip</vt:lpwstr>
      </vt:variant>
      <vt:variant>
        <vt:lpwstr/>
      </vt:variant>
      <vt:variant>
        <vt:i4>6946895</vt:i4>
      </vt:variant>
      <vt:variant>
        <vt:i4>2109</vt:i4>
      </vt:variant>
      <vt:variant>
        <vt:i4>0</vt:i4>
      </vt:variant>
      <vt:variant>
        <vt:i4>5</vt:i4>
      </vt:variant>
      <vt:variant>
        <vt:lpwstr>C:\Data\SVN\SWEA\Swea-L23\RAN2_90_Fukuoka\Docs\R2-152239.zip</vt:lpwstr>
      </vt:variant>
      <vt:variant>
        <vt:lpwstr/>
      </vt:variant>
      <vt:variant>
        <vt:i4>6684750</vt:i4>
      </vt:variant>
      <vt:variant>
        <vt:i4>2106</vt:i4>
      </vt:variant>
      <vt:variant>
        <vt:i4>0</vt:i4>
      </vt:variant>
      <vt:variant>
        <vt:i4>5</vt:i4>
      </vt:variant>
      <vt:variant>
        <vt:lpwstr>C:\Data\SVN\SWEA\Swea-L23\RAN2_90_Fukuoka\Docs\R2-152225.zip</vt:lpwstr>
      </vt:variant>
      <vt:variant>
        <vt:lpwstr/>
      </vt:variant>
      <vt:variant>
        <vt:i4>6291534</vt:i4>
      </vt:variant>
      <vt:variant>
        <vt:i4>2103</vt:i4>
      </vt:variant>
      <vt:variant>
        <vt:i4>0</vt:i4>
      </vt:variant>
      <vt:variant>
        <vt:i4>5</vt:i4>
      </vt:variant>
      <vt:variant>
        <vt:lpwstr>C:\Data\SVN\SWEA\Swea-L23\RAN2_90_Fukuoka\Docs\R2-152223.zip</vt:lpwstr>
      </vt:variant>
      <vt:variant>
        <vt:lpwstr/>
      </vt:variant>
      <vt:variant>
        <vt:i4>6291528</vt:i4>
      </vt:variant>
      <vt:variant>
        <vt:i4>2100</vt:i4>
      </vt:variant>
      <vt:variant>
        <vt:i4>0</vt:i4>
      </vt:variant>
      <vt:variant>
        <vt:i4>5</vt:i4>
      </vt:variant>
      <vt:variant>
        <vt:lpwstr>C:\Data\SVN\SWEA\Swea-L23\RAN2_90_Fukuoka\Docs\R2-152140.zip</vt:lpwstr>
      </vt:variant>
      <vt:variant>
        <vt:lpwstr/>
      </vt:variant>
      <vt:variant>
        <vt:i4>6357070</vt:i4>
      </vt:variant>
      <vt:variant>
        <vt:i4>2097</vt:i4>
      </vt:variant>
      <vt:variant>
        <vt:i4>0</vt:i4>
      </vt:variant>
      <vt:variant>
        <vt:i4>5</vt:i4>
      </vt:variant>
      <vt:variant>
        <vt:lpwstr>C:\Data\SVN\SWEA\Swea-L23\RAN2_90_Fukuoka\Docs\R2-152121.zip</vt:lpwstr>
      </vt:variant>
      <vt:variant>
        <vt:lpwstr/>
      </vt:variant>
      <vt:variant>
        <vt:i4>6553668</vt:i4>
      </vt:variant>
      <vt:variant>
        <vt:i4>2094</vt:i4>
      </vt:variant>
      <vt:variant>
        <vt:i4>0</vt:i4>
      </vt:variant>
      <vt:variant>
        <vt:i4>5</vt:i4>
      </vt:variant>
      <vt:variant>
        <vt:lpwstr>C:\Data\SVN\SWEA\Swea-L23\RAN2_90_Fukuoka\Docs\R2-152085.zip</vt:lpwstr>
      </vt:variant>
      <vt:variant>
        <vt:lpwstr/>
      </vt:variant>
      <vt:variant>
        <vt:i4>6619204</vt:i4>
      </vt:variant>
      <vt:variant>
        <vt:i4>2091</vt:i4>
      </vt:variant>
      <vt:variant>
        <vt:i4>0</vt:i4>
      </vt:variant>
      <vt:variant>
        <vt:i4>5</vt:i4>
      </vt:variant>
      <vt:variant>
        <vt:lpwstr>C:\Data\SVN\SWEA\Swea-L23\RAN2_90_Fukuoka\Docs\R2-152084.zip</vt:lpwstr>
      </vt:variant>
      <vt:variant>
        <vt:lpwstr/>
      </vt:variant>
      <vt:variant>
        <vt:i4>3276867</vt:i4>
      </vt:variant>
      <vt:variant>
        <vt:i4>2088</vt:i4>
      </vt:variant>
      <vt:variant>
        <vt:i4>0</vt:i4>
      </vt:variant>
      <vt:variant>
        <vt:i4>5</vt:i4>
      </vt:variant>
      <vt:variant>
        <vt:lpwstr>C:\Data\SVN\SWEA-PM\RAN Plenary\RAN_67_Shanghai\Docs\RP-150490.zip</vt:lpwstr>
      </vt:variant>
      <vt:variant>
        <vt:lpwstr/>
      </vt:variant>
      <vt:variant>
        <vt:i4>6422602</vt:i4>
      </vt:variant>
      <vt:variant>
        <vt:i4>2085</vt:i4>
      </vt:variant>
      <vt:variant>
        <vt:i4>0</vt:i4>
      </vt:variant>
      <vt:variant>
        <vt:i4>5</vt:i4>
      </vt:variant>
      <vt:variant>
        <vt:lpwstr>C:\Data\SVN\SWEA\Swea-L23\RAN2_90_Fukuoka\Docs\R2-152764.zip</vt:lpwstr>
      </vt:variant>
      <vt:variant>
        <vt:lpwstr/>
      </vt:variant>
      <vt:variant>
        <vt:i4>6488142</vt:i4>
      </vt:variant>
      <vt:variant>
        <vt:i4>2082</vt:i4>
      </vt:variant>
      <vt:variant>
        <vt:i4>0</vt:i4>
      </vt:variant>
      <vt:variant>
        <vt:i4>5</vt:i4>
      </vt:variant>
      <vt:variant>
        <vt:lpwstr>C:\Data\SVN\SWEA\Swea-L23\RAN2_90_Fukuoka\Docs\R2-152725.zip</vt:lpwstr>
      </vt:variant>
      <vt:variant>
        <vt:lpwstr/>
      </vt:variant>
      <vt:variant>
        <vt:i4>6422606</vt:i4>
      </vt:variant>
      <vt:variant>
        <vt:i4>2079</vt:i4>
      </vt:variant>
      <vt:variant>
        <vt:i4>0</vt:i4>
      </vt:variant>
      <vt:variant>
        <vt:i4>5</vt:i4>
      </vt:variant>
      <vt:variant>
        <vt:lpwstr>C:\Data\SVN\SWEA\Swea-L23\RAN2_90_Fukuoka\Docs\R2-152724.zip</vt:lpwstr>
      </vt:variant>
      <vt:variant>
        <vt:lpwstr/>
      </vt:variant>
      <vt:variant>
        <vt:i4>6291534</vt:i4>
      </vt:variant>
      <vt:variant>
        <vt:i4>2076</vt:i4>
      </vt:variant>
      <vt:variant>
        <vt:i4>0</vt:i4>
      </vt:variant>
      <vt:variant>
        <vt:i4>5</vt:i4>
      </vt:variant>
      <vt:variant>
        <vt:lpwstr>C:\Data\SVN\SWEA\Swea-L23\RAN2_90_Fukuoka\Docs\R2-152627.zip</vt:lpwstr>
      </vt:variant>
      <vt:variant>
        <vt:lpwstr/>
      </vt:variant>
      <vt:variant>
        <vt:i4>6422606</vt:i4>
      </vt:variant>
      <vt:variant>
        <vt:i4>2073</vt:i4>
      </vt:variant>
      <vt:variant>
        <vt:i4>0</vt:i4>
      </vt:variant>
      <vt:variant>
        <vt:i4>5</vt:i4>
      </vt:variant>
      <vt:variant>
        <vt:lpwstr>C:\Data\SVN\SWEA\Swea-L23\RAN2_90_Fukuoka\Docs\R2-152625.zip</vt:lpwstr>
      </vt:variant>
      <vt:variant>
        <vt:lpwstr/>
      </vt:variant>
      <vt:variant>
        <vt:i4>6488142</vt:i4>
      </vt:variant>
      <vt:variant>
        <vt:i4>2070</vt:i4>
      </vt:variant>
      <vt:variant>
        <vt:i4>0</vt:i4>
      </vt:variant>
      <vt:variant>
        <vt:i4>5</vt:i4>
      </vt:variant>
      <vt:variant>
        <vt:lpwstr>C:\Data\SVN\SWEA\Swea-L23\RAN2_90_Fukuoka\Docs\R2-152624.zip</vt:lpwstr>
      </vt:variant>
      <vt:variant>
        <vt:lpwstr/>
      </vt:variant>
      <vt:variant>
        <vt:i4>6619214</vt:i4>
      </vt:variant>
      <vt:variant>
        <vt:i4>2067</vt:i4>
      </vt:variant>
      <vt:variant>
        <vt:i4>0</vt:i4>
      </vt:variant>
      <vt:variant>
        <vt:i4>5</vt:i4>
      </vt:variant>
      <vt:variant>
        <vt:lpwstr>C:\Data\SVN\SWEA\Swea-L23\RAN2_90_Fukuoka\Docs\R2-152521.zip</vt:lpwstr>
      </vt:variant>
      <vt:variant>
        <vt:lpwstr/>
      </vt:variant>
      <vt:variant>
        <vt:i4>6619205</vt:i4>
      </vt:variant>
      <vt:variant>
        <vt:i4>2064</vt:i4>
      </vt:variant>
      <vt:variant>
        <vt:i4>0</vt:i4>
      </vt:variant>
      <vt:variant>
        <vt:i4>5</vt:i4>
      </vt:variant>
      <vt:variant>
        <vt:lpwstr>C:\Data\SVN\SWEA\Swea-L23\RAN2_90_Fukuoka\Docs\R2-152397.zip</vt:lpwstr>
      </vt:variant>
      <vt:variant>
        <vt:lpwstr/>
      </vt:variant>
      <vt:variant>
        <vt:i4>6946889</vt:i4>
      </vt:variant>
      <vt:variant>
        <vt:i4>2061</vt:i4>
      </vt:variant>
      <vt:variant>
        <vt:i4>0</vt:i4>
      </vt:variant>
      <vt:variant>
        <vt:i4>5</vt:i4>
      </vt:variant>
      <vt:variant>
        <vt:lpwstr>C:\Data\SVN\SWEA\Swea-L23\RAN2_90_Fukuoka\Docs\R2-152358.zip</vt:lpwstr>
      </vt:variant>
      <vt:variant>
        <vt:lpwstr/>
      </vt:variant>
      <vt:variant>
        <vt:i4>6422601</vt:i4>
      </vt:variant>
      <vt:variant>
        <vt:i4>2058</vt:i4>
      </vt:variant>
      <vt:variant>
        <vt:i4>0</vt:i4>
      </vt:variant>
      <vt:variant>
        <vt:i4>5</vt:i4>
      </vt:variant>
      <vt:variant>
        <vt:lpwstr>C:\Data\SVN\SWEA\Swea-L23\RAN2_90_Fukuoka\Docs\R2-152350.zip</vt:lpwstr>
      </vt:variant>
      <vt:variant>
        <vt:lpwstr/>
      </vt:variant>
      <vt:variant>
        <vt:i4>6488133</vt:i4>
      </vt:variant>
      <vt:variant>
        <vt:i4>2055</vt:i4>
      </vt:variant>
      <vt:variant>
        <vt:i4>0</vt:i4>
      </vt:variant>
      <vt:variant>
        <vt:i4>5</vt:i4>
      </vt:variant>
      <vt:variant>
        <vt:lpwstr>C:\Data\SVN\SWEA\Swea-L23\RAN2_90_Fukuoka\Docs\R2-152290.zip</vt:lpwstr>
      </vt:variant>
      <vt:variant>
        <vt:lpwstr/>
      </vt:variant>
      <vt:variant>
        <vt:i4>7012426</vt:i4>
      </vt:variant>
      <vt:variant>
        <vt:i4>2052</vt:i4>
      </vt:variant>
      <vt:variant>
        <vt:i4>0</vt:i4>
      </vt:variant>
      <vt:variant>
        <vt:i4>5</vt:i4>
      </vt:variant>
      <vt:variant>
        <vt:lpwstr>C:\Data\SVN\SWEA\Swea-L23\RAN2_90_Fukuoka\Docs\R2-152268.zip</vt:lpwstr>
      </vt:variant>
      <vt:variant>
        <vt:lpwstr/>
      </vt:variant>
      <vt:variant>
        <vt:i4>6553669</vt:i4>
      </vt:variant>
      <vt:variant>
        <vt:i4>2049</vt:i4>
      </vt:variant>
      <vt:variant>
        <vt:i4>0</vt:i4>
      </vt:variant>
      <vt:variant>
        <vt:i4>5</vt:i4>
      </vt:variant>
      <vt:variant>
        <vt:lpwstr>C:\Data\SVN\SWEA\Swea-L23\RAN2_90_Fukuoka\Docs\R2-152491.zip</vt:lpwstr>
      </vt:variant>
      <vt:variant>
        <vt:lpwstr/>
      </vt:variant>
      <vt:variant>
        <vt:i4>6291535</vt:i4>
      </vt:variant>
      <vt:variant>
        <vt:i4>2046</vt:i4>
      </vt:variant>
      <vt:variant>
        <vt:i4>0</vt:i4>
      </vt:variant>
      <vt:variant>
        <vt:i4>5</vt:i4>
      </vt:variant>
      <vt:variant>
        <vt:lpwstr>C:\Data\SVN\SWEA\Swea-L23\RAN2_90_Fukuoka\Docs\R2-152637.zip</vt:lpwstr>
      </vt:variant>
      <vt:variant>
        <vt:lpwstr/>
      </vt:variant>
      <vt:variant>
        <vt:i4>6684741</vt:i4>
      </vt:variant>
      <vt:variant>
        <vt:i4>2043</vt:i4>
      </vt:variant>
      <vt:variant>
        <vt:i4>0</vt:i4>
      </vt:variant>
      <vt:variant>
        <vt:i4>5</vt:i4>
      </vt:variant>
      <vt:variant>
        <vt:lpwstr>C:\Data\SVN\SWEA\Swea-L23\RAN2_90_Fukuoka\Docs\R2-152394.zip</vt:lpwstr>
      </vt:variant>
      <vt:variant>
        <vt:lpwstr/>
      </vt:variant>
      <vt:variant>
        <vt:i4>6488138</vt:i4>
      </vt:variant>
      <vt:variant>
        <vt:i4>2040</vt:i4>
      </vt:variant>
      <vt:variant>
        <vt:i4>0</vt:i4>
      </vt:variant>
      <vt:variant>
        <vt:i4>5</vt:i4>
      </vt:variant>
      <vt:variant>
        <vt:lpwstr>C:\Data\SVN\SWEA\Swea-L23\RAN2_90_Fukuoka\Docs\R2-152765.zip</vt:lpwstr>
      </vt:variant>
      <vt:variant>
        <vt:lpwstr/>
      </vt:variant>
      <vt:variant>
        <vt:i4>6619205</vt:i4>
      </vt:variant>
      <vt:variant>
        <vt:i4>2037</vt:i4>
      </vt:variant>
      <vt:variant>
        <vt:i4>0</vt:i4>
      </vt:variant>
      <vt:variant>
        <vt:i4>5</vt:i4>
      </vt:variant>
      <vt:variant>
        <vt:lpwstr>C:\Data\SVN\SWEA\Swea-L23\RAN2_90_Fukuoka\Docs\R2-152490.zip</vt:lpwstr>
      </vt:variant>
      <vt:variant>
        <vt:lpwstr/>
      </vt:variant>
      <vt:variant>
        <vt:i4>6619205</vt:i4>
      </vt:variant>
      <vt:variant>
        <vt:i4>2034</vt:i4>
      </vt:variant>
      <vt:variant>
        <vt:i4>0</vt:i4>
      </vt:variant>
      <vt:variant>
        <vt:i4>5</vt:i4>
      </vt:variant>
      <vt:variant>
        <vt:lpwstr>C:\Data\SVN\SWEA\Swea-L23\RAN2_90_Fukuoka\Docs\R2-152296.zip</vt:lpwstr>
      </vt:variant>
      <vt:variant>
        <vt:lpwstr/>
      </vt:variant>
      <vt:variant>
        <vt:i4>6488137</vt:i4>
      </vt:variant>
      <vt:variant>
        <vt:i4>2031</vt:i4>
      </vt:variant>
      <vt:variant>
        <vt:i4>0</vt:i4>
      </vt:variant>
      <vt:variant>
        <vt:i4>5</vt:i4>
      </vt:variant>
      <vt:variant>
        <vt:lpwstr>C:\Data\SVN\SWEA\Swea-L23\RAN2_90_Fukuoka\Docs\R2-152250.zip</vt:lpwstr>
      </vt:variant>
      <vt:variant>
        <vt:lpwstr/>
      </vt:variant>
      <vt:variant>
        <vt:i4>3866625</vt:i4>
      </vt:variant>
      <vt:variant>
        <vt:i4>2028</vt:i4>
      </vt:variant>
      <vt:variant>
        <vt:i4>0</vt:i4>
      </vt:variant>
      <vt:variant>
        <vt:i4>5</vt:i4>
      </vt:variant>
      <vt:variant>
        <vt:lpwstr>C:\Data\SVN\SWEA\Swea-L23\RAN2_89bis_Bratislava\Docs\R2-151779.zip</vt:lpwstr>
      </vt:variant>
      <vt:variant>
        <vt:lpwstr/>
      </vt:variant>
      <vt:variant>
        <vt:i4>3145805</vt:i4>
      </vt:variant>
      <vt:variant>
        <vt:i4>2025</vt:i4>
      </vt:variant>
      <vt:variant>
        <vt:i4>0</vt:i4>
      </vt:variant>
      <vt:variant>
        <vt:i4>5</vt:i4>
      </vt:variant>
      <vt:variant>
        <vt:lpwstr>C:\Data\SVN\SWEA-PM\RAN Plenary\RAN_67_Shanghai\Docs\RP-150472.zip</vt:lpwstr>
      </vt:variant>
      <vt:variant>
        <vt:lpwstr/>
      </vt:variant>
      <vt:variant>
        <vt:i4>6291530</vt:i4>
      </vt:variant>
      <vt:variant>
        <vt:i4>2022</vt:i4>
      </vt:variant>
      <vt:variant>
        <vt:i4>0</vt:i4>
      </vt:variant>
      <vt:variant>
        <vt:i4>5</vt:i4>
      </vt:variant>
      <vt:variant>
        <vt:lpwstr>C:\Data\SVN\SWEA\Swea-L23\RAN2_90_Fukuoka\Docs\R2-152766.zip</vt:lpwstr>
      </vt:variant>
      <vt:variant>
        <vt:lpwstr/>
      </vt:variant>
      <vt:variant>
        <vt:i4>6750281</vt:i4>
      </vt:variant>
      <vt:variant>
        <vt:i4>2019</vt:i4>
      </vt:variant>
      <vt:variant>
        <vt:i4>0</vt:i4>
      </vt:variant>
      <vt:variant>
        <vt:i4>5</vt:i4>
      </vt:variant>
      <vt:variant>
        <vt:lpwstr>C:\Data\SVN\SWEA\Swea-L23\RAN2_90_Fukuoka\Docs\R2-152751.zip</vt:lpwstr>
      </vt:variant>
      <vt:variant>
        <vt:lpwstr/>
      </vt:variant>
      <vt:variant>
        <vt:i4>6488136</vt:i4>
      </vt:variant>
      <vt:variant>
        <vt:i4>2016</vt:i4>
      </vt:variant>
      <vt:variant>
        <vt:i4>0</vt:i4>
      </vt:variant>
      <vt:variant>
        <vt:i4>5</vt:i4>
      </vt:variant>
      <vt:variant>
        <vt:lpwstr>C:\Data\SVN\SWEA\Swea-L23\RAN2_90_Fukuoka\Docs\R2-152745.zip</vt:lpwstr>
      </vt:variant>
      <vt:variant>
        <vt:lpwstr/>
      </vt:variant>
      <vt:variant>
        <vt:i4>6422607</vt:i4>
      </vt:variant>
      <vt:variant>
        <vt:i4>2013</vt:i4>
      </vt:variant>
      <vt:variant>
        <vt:i4>0</vt:i4>
      </vt:variant>
      <vt:variant>
        <vt:i4>5</vt:i4>
      </vt:variant>
      <vt:variant>
        <vt:lpwstr>C:\Data\SVN\SWEA\Swea-L23\RAN2_90_Fukuoka\Docs\R2-152635.zip</vt:lpwstr>
      </vt:variant>
      <vt:variant>
        <vt:lpwstr/>
      </vt:variant>
      <vt:variant>
        <vt:i4>6750283</vt:i4>
      </vt:variant>
      <vt:variant>
        <vt:i4>2010</vt:i4>
      </vt:variant>
      <vt:variant>
        <vt:i4>0</vt:i4>
      </vt:variant>
      <vt:variant>
        <vt:i4>5</vt:i4>
      </vt:variant>
      <vt:variant>
        <vt:lpwstr>C:\Data\SVN\SWEA\Swea-L23\RAN2_90_Fukuoka\Docs\R2-152573.zip</vt:lpwstr>
      </vt:variant>
      <vt:variant>
        <vt:lpwstr/>
      </vt:variant>
      <vt:variant>
        <vt:i4>6684747</vt:i4>
      </vt:variant>
      <vt:variant>
        <vt:i4>2007</vt:i4>
      </vt:variant>
      <vt:variant>
        <vt:i4>0</vt:i4>
      </vt:variant>
      <vt:variant>
        <vt:i4>5</vt:i4>
      </vt:variant>
      <vt:variant>
        <vt:lpwstr>C:\Data\SVN\SWEA\Swea-L23\RAN2_90_Fukuoka\Docs\R2-152572.zip</vt:lpwstr>
      </vt:variant>
      <vt:variant>
        <vt:lpwstr/>
      </vt:variant>
      <vt:variant>
        <vt:i4>7143498</vt:i4>
      </vt:variant>
      <vt:variant>
        <vt:i4>2004</vt:i4>
      </vt:variant>
      <vt:variant>
        <vt:i4>0</vt:i4>
      </vt:variant>
      <vt:variant>
        <vt:i4>5</vt:i4>
      </vt:variant>
      <vt:variant>
        <vt:lpwstr>C:\Data\SVN\SWEA\Swea-L23\RAN2_90_Fukuoka\Docs\R2-152569.zip</vt:lpwstr>
      </vt:variant>
      <vt:variant>
        <vt:lpwstr/>
      </vt:variant>
      <vt:variant>
        <vt:i4>7077962</vt:i4>
      </vt:variant>
      <vt:variant>
        <vt:i4>2001</vt:i4>
      </vt:variant>
      <vt:variant>
        <vt:i4>0</vt:i4>
      </vt:variant>
      <vt:variant>
        <vt:i4>5</vt:i4>
      </vt:variant>
      <vt:variant>
        <vt:lpwstr>C:\Data\SVN\SWEA\Swea-L23\RAN2_90_Fukuoka\Docs\R2-152568.zip</vt:lpwstr>
      </vt:variant>
      <vt:variant>
        <vt:lpwstr/>
      </vt:variant>
      <vt:variant>
        <vt:i4>6619209</vt:i4>
      </vt:variant>
      <vt:variant>
        <vt:i4>1998</vt:i4>
      </vt:variant>
      <vt:variant>
        <vt:i4>0</vt:i4>
      </vt:variant>
      <vt:variant>
        <vt:i4>5</vt:i4>
      </vt:variant>
      <vt:variant>
        <vt:lpwstr>C:\Data\SVN\SWEA\Swea-L23\RAN2_90_Fukuoka\Docs\R2-152357.zip</vt:lpwstr>
      </vt:variant>
      <vt:variant>
        <vt:lpwstr/>
      </vt:variant>
      <vt:variant>
        <vt:i4>6881348</vt:i4>
      </vt:variant>
      <vt:variant>
        <vt:i4>1995</vt:i4>
      </vt:variant>
      <vt:variant>
        <vt:i4>0</vt:i4>
      </vt:variant>
      <vt:variant>
        <vt:i4>5</vt:i4>
      </vt:variant>
      <vt:variant>
        <vt:lpwstr>C:\Data\SVN\SWEA\Swea-L23\RAN2_90_Fukuoka\Docs\R2-152189.zip</vt:lpwstr>
      </vt:variant>
      <vt:variant>
        <vt:lpwstr/>
      </vt:variant>
      <vt:variant>
        <vt:i4>6291532</vt:i4>
      </vt:variant>
      <vt:variant>
        <vt:i4>1992</vt:i4>
      </vt:variant>
      <vt:variant>
        <vt:i4>0</vt:i4>
      </vt:variant>
      <vt:variant>
        <vt:i4>5</vt:i4>
      </vt:variant>
      <vt:variant>
        <vt:lpwstr>C:\Data\SVN\SWEA\Swea-L23\RAN2_90_Fukuoka\Docs\R2-152504.zip</vt:lpwstr>
      </vt:variant>
      <vt:variant>
        <vt:lpwstr/>
      </vt:variant>
      <vt:variant>
        <vt:i4>6750287</vt:i4>
      </vt:variant>
      <vt:variant>
        <vt:i4>1989</vt:i4>
      </vt:variant>
      <vt:variant>
        <vt:i4>0</vt:i4>
      </vt:variant>
      <vt:variant>
        <vt:i4>5</vt:i4>
      </vt:variant>
      <vt:variant>
        <vt:lpwstr>C:\Data\SVN\SWEA\Swea-L23\RAN2_90_Fukuoka\Docs\R2-152630.zip</vt:lpwstr>
      </vt:variant>
      <vt:variant>
        <vt:lpwstr/>
      </vt:variant>
      <vt:variant>
        <vt:i4>6291531</vt:i4>
      </vt:variant>
      <vt:variant>
        <vt:i4>1986</vt:i4>
      </vt:variant>
      <vt:variant>
        <vt:i4>0</vt:i4>
      </vt:variant>
      <vt:variant>
        <vt:i4>5</vt:i4>
      </vt:variant>
      <vt:variant>
        <vt:lpwstr>C:\Data\SVN\SWEA\Swea-L23\RAN2_90_Fukuoka\Docs\R2-152574.zip</vt:lpwstr>
      </vt:variant>
      <vt:variant>
        <vt:lpwstr/>
      </vt:variant>
      <vt:variant>
        <vt:i4>6291524</vt:i4>
      </vt:variant>
      <vt:variant>
        <vt:i4>1983</vt:i4>
      </vt:variant>
      <vt:variant>
        <vt:i4>0</vt:i4>
      </vt:variant>
      <vt:variant>
        <vt:i4>5</vt:i4>
      </vt:variant>
      <vt:variant>
        <vt:lpwstr>C:\Data\SVN\SWEA\Swea-L23\RAN2_90_Fukuoka\Docs\R2-152180.zip</vt:lpwstr>
      </vt:variant>
      <vt:variant>
        <vt:lpwstr/>
      </vt:variant>
      <vt:variant>
        <vt:i4>6881354</vt:i4>
      </vt:variant>
      <vt:variant>
        <vt:i4>1980</vt:i4>
      </vt:variant>
      <vt:variant>
        <vt:i4>0</vt:i4>
      </vt:variant>
      <vt:variant>
        <vt:i4>5</vt:i4>
      </vt:variant>
      <vt:variant>
        <vt:lpwstr>C:\Data\SVN\SWEA\Swea-L23\RAN2_90_Fukuoka\Docs\R2-152169.zip</vt:lpwstr>
      </vt:variant>
      <vt:variant>
        <vt:lpwstr/>
      </vt:variant>
      <vt:variant>
        <vt:i4>6750284</vt:i4>
      </vt:variant>
      <vt:variant>
        <vt:i4>1977</vt:i4>
      </vt:variant>
      <vt:variant>
        <vt:i4>0</vt:i4>
      </vt:variant>
      <vt:variant>
        <vt:i4>5</vt:i4>
      </vt:variant>
      <vt:variant>
        <vt:lpwstr>C:\Data\SVN\SWEA\Swea-L23\RAN2_90_Fukuoka\Docs\R2-152503.zip</vt:lpwstr>
      </vt:variant>
      <vt:variant>
        <vt:lpwstr/>
      </vt:variant>
      <vt:variant>
        <vt:i4>3342403</vt:i4>
      </vt:variant>
      <vt:variant>
        <vt:i4>1974</vt:i4>
      </vt:variant>
      <vt:variant>
        <vt:i4>0</vt:i4>
      </vt:variant>
      <vt:variant>
        <vt:i4>5</vt:i4>
      </vt:variant>
      <vt:variant>
        <vt:lpwstr>C:\Data\SVN\SWEA-PM\RAN Plenary\RAN_67_Shanghai\Docs\RP-150491.zip</vt:lpwstr>
      </vt:variant>
      <vt:variant>
        <vt:lpwstr/>
      </vt:variant>
      <vt:variant>
        <vt:i4>6422600</vt:i4>
      </vt:variant>
      <vt:variant>
        <vt:i4>1971</vt:i4>
      </vt:variant>
      <vt:variant>
        <vt:i4>0</vt:i4>
      </vt:variant>
      <vt:variant>
        <vt:i4>5</vt:i4>
      </vt:variant>
      <vt:variant>
        <vt:lpwstr>C:\Data\SVN\SWEA\Swea-L23\RAN2_90_Fukuoka\Docs\R2-152744.zip</vt:lpwstr>
      </vt:variant>
      <vt:variant>
        <vt:lpwstr/>
      </vt:variant>
      <vt:variant>
        <vt:i4>6619215</vt:i4>
      </vt:variant>
      <vt:variant>
        <vt:i4>1968</vt:i4>
      </vt:variant>
      <vt:variant>
        <vt:i4>0</vt:i4>
      </vt:variant>
      <vt:variant>
        <vt:i4>5</vt:i4>
      </vt:variant>
      <vt:variant>
        <vt:lpwstr>C:\Data\SVN\SWEA\Swea-L23\RAN2_90_Fukuoka\Docs\R2-152733.zip</vt:lpwstr>
      </vt:variant>
      <vt:variant>
        <vt:lpwstr/>
      </vt:variant>
      <vt:variant>
        <vt:i4>6750280</vt:i4>
      </vt:variant>
      <vt:variant>
        <vt:i4>1965</vt:i4>
      </vt:variant>
      <vt:variant>
        <vt:i4>0</vt:i4>
      </vt:variant>
      <vt:variant>
        <vt:i4>5</vt:i4>
      </vt:variant>
      <vt:variant>
        <vt:lpwstr>C:\Data\SVN\SWEA\Swea-L23\RAN2_90_Fukuoka\Docs\R2-152543.zip</vt:lpwstr>
      </vt:variant>
      <vt:variant>
        <vt:lpwstr/>
      </vt:variant>
      <vt:variant>
        <vt:i4>6553673</vt:i4>
      </vt:variant>
      <vt:variant>
        <vt:i4>1962</vt:i4>
      </vt:variant>
      <vt:variant>
        <vt:i4>0</vt:i4>
      </vt:variant>
      <vt:variant>
        <vt:i4>5</vt:i4>
      </vt:variant>
      <vt:variant>
        <vt:lpwstr>C:\Data\SVN\SWEA\Swea-L23\RAN2_90_Fukuoka\Docs\R2-152356.zip</vt:lpwstr>
      </vt:variant>
      <vt:variant>
        <vt:lpwstr/>
      </vt:variant>
      <vt:variant>
        <vt:i4>7012431</vt:i4>
      </vt:variant>
      <vt:variant>
        <vt:i4>1959</vt:i4>
      </vt:variant>
      <vt:variant>
        <vt:i4>0</vt:i4>
      </vt:variant>
      <vt:variant>
        <vt:i4>5</vt:i4>
      </vt:variant>
      <vt:variant>
        <vt:lpwstr>C:\Data\SVN\SWEA\Swea-L23\RAN2_90_Fukuoka\Docs\R2-152238.zip</vt:lpwstr>
      </vt:variant>
      <vt:variant>
        <vt:lpwstr/>
      </vt:variant>
      <vt:variant>
        <vt:i4>6488143</vt:i4>
      </vt:variant>
      <vt:variant>
        <vt:i4>1956</vt:i4>
      </vt:variant>
      <vt:variant>
        <vt:i4>0</vt:i4>
      </vt:variant>
      <vt:variant>
        <vt:i4>5</vt:i4>
      </vt:variant>
      <vt:variant>
        <vt:lpwstr>C:\Data\SVN\SWEA\Swea-L23\RAN2_90_Fukuoka\Docs\R2-152133.zip</vt:lpwstr>
      </vt:variant>
      <vt:variant>
        <vt:lpwstr/>
      </vt:variant>
      <vt:variant>
        <vt:i4>6881358</vt:i4>
      </vt:variant>
      <vt:variant>
        <vt:i4>1953</vt:i4>
      </vt:variant>
      <vt:variant>
        <vt:i4>0</vt:i4>
      </vt:variant>
      <vt:variant>
        <vt:i4>5</vt:i4>
      </vt:variant>
      <vt:variant>
        <vt:lpwstr>C:\Data\SVN\SWEA\Swea-L23\RAN2_90_Fukuoka\Docs\R2-152129.zip</vt:lpwstr>
      </vt:variant>
      <vt:variant>
        <vt:lpwstr/>
      </vt:variant>
      <vt:variant>
        <vt:i4>6815820</vt:i4>
      </vt:variant>
      <vt:variant>
        <vt:i4>1950</vt:i4>
      </vt:variant>
      <vt:variant>
        <vt:i4>0</vt:i4>
      </vt:variant>
      <vt:variant>
        <vt:i4>5</vt:i4>
      </vt:variant>
      <vt:variant>
        <vt:lpwstr>C:\Data\SVN\SWEA\Swea-L23\RAN2_90_Fukuoka\Docs\R2-152108.zip</vt:lpwstr>
      </vt:variant>
      <vt:variant>
        <vt:lpwstr/>
      </vt:variant>
      <vt:variant>
        <vt:i4>6357064</vt:i4>
      </vt:variant>
      <vt:variant>
        <vt:i4>1947</vt:i4>
      </vt:variant>
      <vt:variant>
        <vt:i4>0</vt:i4>
      </vt:variant>
      <vt:variant>
        <vt:i4>5</vt:i4>
      </vt:variant>
      <vt:variant>
        <vt:lpwstr>C:\Data\SVN\SWEA\Swea-L23\RAN2_90_Fukuoka\Docs\R2-152242.zip</vt:lpwstr>
      </vt:variant>
      <vt:variant>
        <vt:lpwstr/>
      </vt:variant>
      <vt:variant>
        <vt:i4>6291531</vt:i4>
      </vt:variant>
      <vt:variant>
        <vt:i4>1944</vt:i4>
      </vt:variant>
      <vt:variant>
        <vt:i4>0</vt:i4>
      </vt:variant>
      <vt:variant>
        <vt:i4>5</vt:i4>
      </vt:variant>
      <vt:variant>
        <vt:lpwstr>C:\Data\SVN\SWEA\Swea-L23\RAN2_90_Fukuoka\Docs\R2-152475.zip</vt:lpwstr>
      </vt:variant>
      <vt:variant>
        <vt:lpwstr/>
      </vt:variant>
      <vt:variant>
        <vt:i4>6553679</vt:i4>
      </vt:variant>
      <vt:variant>
        <vt:i4>1941</vt:i4>
      </vt:variant>
      <vt:variant>
        <vt:i4>0</vt:i4>
      </vt:variant>
      <vt:variant>
        <vt:i4>5</vt:i4>
      </vt:variant>
      <vt:variant>
        <vt:lpwstr>C:\Data\SVN\SWEA\Swea-L23\RAN2_90_Fukuoka\Docs\R2-152732.zip</vt:lpwstr>
      </vt:variant>
      <vt:variant>
        <vt:lpwstr/>
      </vt:variant>
      <vt:variant>
        <vt:i4>6750281</vt:i4>
      </vt:variant>
      <vt:variant>
        <vt:i4>1938</vt:i4>
      </vt:variant>
      <vt:variant>
        <vt:i4>0</vt:i4>
      </vt:variant>
      <vt:variant>
        <vt:i4>5</vt:i4>
      </vt:variant>
      <vt:variant>
        <vt:lpwstr>C:\Data\SVN\SWEA\Swea-L23\RAN2_90_Fukuoka\Docs\R2-152355.zip</vt:lpwstr>
      </vt:variant>
      <vt:variant>
        <vt:lpwstr/>
      </vt:variant>
      <vt:variant>
        <vt:i4>6684745</vt:i4>
      </vt:variant>
      <vt:variant>
        <vt:i4>1935</vt:i4>
      </vt:variant>
      <vt:variant>
        <vt:i4>0</vt:i4>
      </vt:variant>
      <vt:variant>
        <vt:i4>5</vt:i4>
      </vt:variant>
      <vt:variant>
        <vt:lpwstr>C:\Data\SVN\SWEA\Swea-L23\RAN2_90_Fukuoka\Docs\R2-152354.zip</vt:lpwstr>
      </vt:variant>
      <vt:variant>
        <vt:lpwstr/>
      </vt:variant>
      <vt:variant>
        <vt:i4>7012424</vt:i4>
      </vt:variant>
      <vt:variant>
        <vt:i4>1932</vt:i4>
      </vt:variant>
      <vt:variant>
        <vt:i4>0</vt:i4>
      </vt:variant>
      <vt:variant>
        <vt:i4>5</vt:i4>
      </vt:variant>
      <vt:variant>
        <vt:lpwstr>C:\Data\SVN\SWEA\Swea-L23\RAN2_90_Fukuoka\Docs\R2-152248.zip</vt:lpwstr>
      </vt:variant>
      <vt:variant>
        <vt:lpwstr/>
      </vt:variant>
      <vt:variant>
        <vt:i4>6619208</vt:i4>
      </vt:variant>
      <vt:variant>
        <vt:i4>1929</vt:i4>
      </vt:variant>
      <vt:variant>
        <vt:i4>0</vt:i4>
      </vt:variant>
      <vt:variant>
        <vt:i4>5</vt:i4>
      </vt:variant>
      <vt:variant>
        <vt:lpwstr>C:\Data\SVN\SWEA\Swea-L23\RAN2_90_Fukuoka\Docs\R2-152246.zip</vt:lpwstr>
      </vt:variant>
      <vt:variant>
        <vt:lpwstr/>
      </vt:variant>
      <vt:variant>
        <vt:i4>6881359</vt:i4>
      </vt:variant>
      <vt:variant>
        <vt:i4>1926</vt:i4>
      </vt:variant>
      <vt:variant>
        <vt:i4>0</vt:i4>
      </vt:variant>
      <vt:variant>
        <vt:i4>5</vt:i4>
      </vt:variant>
      <vt:variant>
        <vt:lpwstr>C:\Data\SVN\SWEA\Swea-L23\RAN2_90_Fukuoka\Docs\R2-152139.zip</vt:lpwstr>
      </vt:variant>
      <vt:variant>
        <vt:lpwstr/>
      </vt:variant>
      <vt:variant>
        <vt:i4>6815822</vt:i4>
      </vt:variant>
      <vt:variant>
        <vt:i4>1923</vt:i4>
      </vt:variant>
      <vt:variant>
        <vt:i4>0</vt:i4>
      </vt:variant>
      <vt:variant>
        <vt:i4>5</vt:i4>
      </vt:variant>
      <vt:variant>
        <vt:lpwstr>C:\Data\SVN\SWEA\Swea-L23\RAN2_90_Fukuoka\Docs\R2-152128.zip</vt:lpwstr>
      </vt:variant>
      <vt:variant>
        <vt:lpwstr/>
      </vt:variant>
      <vt:variant>
        <vt:i4>6684747</vt:i4>
      </vt:variant>
      <vt:variant>
        <vt:i4>1920</vt:i4>
      </vt:variant>
      <vt:variant>
        <vt:i4>0</vt:i4>
      </vt:variant>
      <vt:variant>
        <vt:i4>5</vt:i4>
      </vt:variant>
      <vt:variant>
        <vt:lpwstr>C:\Data\SVN\SWEA\Swea-L23\RAN2_90_Fukuoka\Docs\R2-152473.zip</vt:lpwstr>
      </vt:variant>
      <vt:variant>
        <vt:lpwstr/>
      </vt:variant>
      <vt:variant>
        <vt:i4>7143501</vt:i4>
      </vt:variant>
      <vt:variant>
        <vt:i4>1917</vt:i4>
      </vt:variant>
      <vt:variant>
        <vt:i4>0</vt:i4>
      </vt:variant>
      <vt:variant>
        <vt:i4>5</vt:i4>
      </vt:variant>
      <vt:variant>
        <vt:lpwstr>C:\Data\SVN\SWEA\Swea-L23\RAN2_90_Fukuoka\Docs\R2-152519.zip</vt:lpwstr>
      </vt:variant>
      <vt:variant>
        <vt:lpwstr/>
      </vt:variant>
      <vt:variant>
        <vt:i4>6881356</vt:i4>
      </vt:variant>
      <vt:variant>
        <vt:i4>1914</vt:i4>
      </vt:variant>
      <vt:variant>
        <vt:i4>0</vt:i4>
      </vt:variant>
      <vt:variant>
        <vt:i4>5</vt:i4>
      </vt:variant>
      <vt:variant>
        <vt:lpwstr>C:\Data\SVN\SWEA\Swea-L23\RAN2_90_Fukuoka\Docs\R2-152109.zip</vt:lpwstr>
      </vt:variant>
      <vt:variant>
        <vt:lpwstr/>
      </vt:variant>
      <vt:variant>
        <vt:i4>6684747</vt:i4>
      </vt:variant>
      <vt:variant>
        <vt:i4>1911</vt:i4>
      </vt:variant>
      <vt:variant>
        <vt:i4>0</vt:i4>
      </vt:variant>
      <vt:variant>
        <vt:i4>5</vt:i4>
      </vt:variant>
      <vt:variant>
        <vt:lpwstr>C:\Data\SVN\SWEA\Swea-L23\RAN2_90_Fukuoka\Docs\R2-152770.zip</vt:lpwstr>
      </vt:variant>
      <vt:variant>
        <vt:lpwstr/>
      </vt:variant>
      <vt:variant>
        <vt:i4>6684750</vt:i4>
      </vt:variant>
      <vt:variant>
        <vt:i4>1908</vt:i4>
      </vt:variant>
      <vt:variant>
        <vt:i4>0</vt:i4>
      </vt:variant>
      <vt:variant>
        <vt:i4>5</vt:i4>
      </vt:variant>
      <vt:variant>
        <vt:lpwstr>C:\Data\SVN\SWEA\Swea-L23\RAN2_90_Fukuoka\Docs\R2-152720.zip</vt:lpwstr>
      </vt:variant>
      <vt:variant>
        <vt:lpwstr/>
      </vt:variant>
      <vt:variant>
        <vt:i4>6553676</vt:i4>
      </vt:variant>
      <vt:variant>
        <vt:i4>1905</vt:i4>
      </vt:variant>
      <vt:variant>
        <vt:i4>0</vt:i4>
      </vt:variant>
      <vt:variant>
        <vt:i4>5</vt:i4>
      </vt:variant>
      <vt:variant>
        <vt:lpwstr>C:\Data\SVN\SWEA\Swea-L23\RAN2_90_Fukuoka\Docs\R2-152702.zip</vt:lpwstr>
      </vt:variant>
      <vt:variant>
        <vt:lpwstr/>
      </vt:variant>
      <vt:variant>
        <vt:i4>6750284</vt:i4>
      </vt:variant>
      <vt:variant>
        <vt:i4>1902</vt:i4>
      </vt:variant>
      <vt:variant>
        <vt:i4>0</vt:i4>
      </vt:variant>
      <vt:variant>
        <vt:i4>5</vt:i4>
      </vt:variant>
      <vt:variant>
        <vt:lpwstr>C:\Data\SVN\SWEA\Swea-L23\RAN2_90_Fukuoka\Docs\R2-152701.zip</vt:lpwstr>
      </vt:variant>
      <vt:variant>
        <vt:lpwstr/>
      </vt:variant>
      <vt:variant>
        <vt:i4>6684748</vt:i4>
      </vt:variant>
      <vt:variant>
        <vt:i4>1899</vt:i4>
      </vt:variant>
      <vt:variant>
        <vt:i4>0</vt:i4>
      </vt:variant>
      <vt:variant>
        <vt:i4>5</vt:i4>
      </vt:variant>
      <vt:variant>
        <vt:lpwstr>C:\Data\SVN\SWEA\Swea-L23\RAN2_90_Fukuoka\Docs\R2-152700.zip</vt:lpwstr>
      </vt:variant>
      <vt:variant>
        <vt:lpwstr/>
      </vt:variant>
      <vt:variant>
        <vt:i4>7274569</vt:i4>
      </vt:variant>
      <vt:variant>
        <vt:i4>1896</vt:i4>
      </vt:variant>
      <vt:variant>
        <vt:i4>0</vt:i4>
      </vt:variant>
      <vt:variant>
        <vt:i4>5</vt:i4>
      </vt:variant>
      <vt:variant>
        <vt:lpwstr>C:\Data\SVN\SWEA\Swea-L23\RAN2_90_Fukuoka\Docs\R2-152658.zip</vt:lpwstr>
      </vt:variant>
      <vt:variant>
        <vt:lpwstr/>
      </vt:variant>
      <vt:variant>
        <vt:i4>6291529</vt:i4>
      </vt:variant>
      <vt:variant>
        <vt:i4>1893</vt:i4>
      </vt:variant>
      <vt:variant>
        <vt:i4>0</vt:i4>
      </vt:variant>
      <vt:variant>
        <vt:i4>5</vt:i4>
      </vt:variant>
      <vt:variant>
        <vt:lpwstr>C:\Data\SVN\SWEA\Swea-L23\RAN2_90_Fukuoka\Docs\R2-152657.zip</vt:lpwstr>
      </vt:variant>
      <vt:variant>
        <vt:lpwstr/>
      </vt:variant>
      <vt:variant>
        <vt:i4>6357065</vt:i4>
      </vt:variant>
      <vt:variant>
        <vt:i4>1890</vt:i4>
      </vt:variant>
      <vt:variant>
        <vt:i4>0</vt:i4>
      </vt:variant>
      <vt:variant>
        <vt:i4>5</vt:i4>
      </vt:variant>
      <vt:variant>
        <vt:lpwstr>C:\Data\SVN\SWEA\Swea-L23\RAN2_90_Fukuoka\Docs\R2-152656.zip</vt:lpwstr>
      </vt:variant>
      <vt:variant>
        <vt:lpwstr/>
      </vt:variant>
      <vt:variant>
        <vt:i4>6684744</vt:i4>
      </vt:variant>
      <vt:variant>
        <vt:i4>1887</vt:i4>
      </vt:variant>
      <vt:variant>
        <vt:i4>0</vt:i4>
      </vt:variant>
      <vt:variant>
        <vt:i4>5</vt:i4>
      </vt:variant>
      <vt:variant>
        <vt:lpwstr>C:\Data\SVN\SWEA\Swea-L23\RAN2_90_Fukuoka\Docs\R2-152641.zip</vt:lpwstr>
      </vt:variant>
      <vt:variant>
        <vt:lpwstr/>
      </vt:variant>
      <vt:variant>
        <vt:i4>7274573</vt:i4>
      </vt:variant>
      <vt:variant>
        <vt:i4>1884</vt:i4>
      </vt:variant>
      <vt:variant>
        <vt:i4>0</vt:i4>
      </vt:variant>
      <vt:variant>
        <vt:i4>5</vt:i4>
      </vt:variant>
      <vt:variant>
        <vt:lpwstr>C:\Data\SVN\SWEA\Swea-L23\RAN2_90_Fukuoka\Docs\R2-152618.zip</vt:lpwstr>
      </vt:variant>
      <vt:variant>
        <vt:lpwstr/>
      </vt:variant>
      <vt:variant>
        <vt:i4>6488141</vt:i4>
      </vt:variant>
      <vt:variant>
        <vt:i4>1881</vt:i4>
      </vt:variant>
      <vt:variant>
        <vt:i4>0</vt:i4>
      </vt:variant>
      <vt:variant>
        <vt:i4>5</vt:i4>
      </vt:variant>
      <vt:variant>
        <vt:lpwstr>C:\Data\SVN\SWEA\Swea-L23\RAN2_90_Fukuoka\Docs\R2-152614.zip</vt:lpwstr>
      </vt:variant>
      <vt:variant>
        <vt:lpwstr/>
      </vt:variant>
      <vt:variant>
        <vt:i4>6488140</vt:i4>
      </vt:variant>
      <vt:variant>
        <vt:i4>1878</vt:i4>
      </vt:variant>
      <vt:variant>
        <vt:i4>0</vt:i4>
      </vt:variant>
      <vt:variant>
        <vt:i4>5</vt:i4>
      </vt:variant>
      <vt:variant>
        <vt:lpwstr>C:\Data\SVN\SWEA\Swea-L23\RAN2_90_Fukuoka\Docs\R2-152604.zip</vt:lpwstr>
      </vt:variant>
      <vt:variant>
        <vt:lpwstr/>
      </vt:variant>
      <vt:variant>
        <vt:i4>6619205</vt:i4>
      </vt:variant>
      <vt:variant>
        <vt:i4>1875</vt:i4>
      </vt:variant>
      <vt:variant>
        <vt:i4>0</vt:i4>
      </vt:variant>
      <vt:variant>
        <vt:i4>5</vt:i4>
      </vt:variant>
      <vt:variant>
        <vt:lpwstr>C:\Data\SVN\SWEA\Swea-L23\RAN2_90_Fukuoka\Docs\R2-152591.zip</vt:lpwstr>
      </vt:variant>
      <vt:variant>
        <vt:lpwstr/>
      </vt:variant>
      <vt:variant>
        <vt:i4>6422602</vt:i4>
      </vt:variant>
      <vt:variant>
        <vt:i4>1872</vt:i4>
      </vt:variant>
      <vt:variant>
        <vt:i4>0</vt:i4>
      </vt:variant>
      <vt:variant>
        <vt:i4>5</vt:i4>
      </vt:variant>
      <vt:variant>
        <vt:lpwstr>C:\Data\SVN\SWEA\Swea-L23\RAN2_90_Fukuoka\Docs\R2-152566.zip</vt:lpwstr>
      </vt:variant>
      <vt:variant>
        <vt:lpwstr/>
      </vt:variant>
      <vt:variant>
        <vt:i4>6291530</vt:i4>
      </vt:variant>
      <vt:variant>
        <vt:i4>1869</vt:i4>
      </vt:variant>
      <vt:variant>
        <vt:i4>0</vt:i4>
      </vt:variant>
      <vt:variant>
        <vt:i4>5</vt:i4>
      </vt:variant>
      <vt:variant>
        <vt:lpwstr>C:\Data\SVN\SWEA\Swea-L23\RAN2_90_Fukuoka\Docs\R2-152564.zip</vt:lpwstr>
      </vt:variant>
      <vt:variant>
        <vt:lpwstr/>
      </vt:variant>
      <vt:variant>
        <vt:i4>7143503</vt:i4>
      </vt:variant>
      <vt:variant>
        <vt:i4>1866</vt:i4>
      </vt:variant>
      <vt:variant>
        <vt:i4>0</vt:i4>
      </vt:variant>
      <vt:variant>
        <vt:i4>5</vt:i4>
      </vt:variant>
      <vt:variant>
        <vt:lpwstr>C:\Data\SVN\SWEA\Swea-L23\RAN2_90_Fukuoka\Docs\R2-152539.zip</vt:lpwstr>
      </vt:variant>
      <vt:variant>
        <vt:lpwstr/>
      </vt:variant>
      <vt:variant>
        <vt:i4>6357069</vt:i4>
      </vt:variant>
      <vt:variant>
        <vt:i4>1863</vt:i4>
      </vt:variant>
      <vt:variant>
        <vt:i4>0</vt:i4>
      </vt:variant>
      <vt:variant>
        <vt:i4>5</vt:i4>
      </vt:variant>
      <vt:variant>
        <vt:lpwstr>C:\Data\SVN\SWEA\Swea-L23\RAN2_90_Fukuoka\Docs\R2-152515.zip</vt:lpwstr>
      </vt:variant>
      <vt:variant>
        <vt:lpwstr/>
      </vt:variant>
      <vt:variant>
        <vt:i4>6553669</vt:i4>
      </vt:variant>
      <vt:variant>
        <vt:i4>1860</vt:i4>
      </vt:variant>
      <vt:variant>
        <vt:i4>0</vt:i4>
      </vt:variant>
      <vt:variant>
        <vt:i4>5</vt:i4>
      </vt:variant>
      <vt:variant>
        <vt:lpwstr>C:\Data\SVN\SWEA\Swea-L23\RAN2_90_Fukuoka\Docs\R2-152297.zip</vt:lpwstr>
      </vt:variant>
      <vt:variant>
        <vt:lpwstr/>
      </vt:variant>
      <vt:variant>
        <vt:i4>6750282</vt:i4>
      </vt:variant>
      <vt:variant>
        <vt:i4>1857</vt:i4>
      </vt:variant>
      <vt:variant>
        <vt:i4>0</vt:i4>
      </vt:variant>
      <vt:variant>
        <vt:i4>5</vt:i4>
      </vt:variant>
      <vt:variant>
        <vt:lpwstr>C:\Data\SVN\SWEA\Swea-L23\RAN2_90_Fukuoka\Docs\R2-152264.zip</vt:lpwstr>
      </vt:variant>
      <vt:variant>
        <vt:lpwstr/>
      </vt:variant>
      <vt:variant>
        <vt:i4>6553679</vt:i4>
      </vt:variant>
      <vt:variant>
        <vt:i4>1854</vt:i4>
      </vt:variant>
      <vt:variant>
        <vt:i4>0</vt:i4>
      </vt:variant>
      <vt:variant>
        <vt:i4>5</vt:i4>
      </vt:variant>
      <vt:variant>
        <vt:lpwstr>C:\Data\SVN\SWEA\Swea-L23\RAN2_90_Fukuoka\Docs\R2-152237.zip</vt:lpwstr>
      </vt:variant>
      <vt:variant>
        <vt:lpwstr/>
      </vt:variant>
      <vt:variant>
        <vt:i4>6815812</vt:i4>
      </vt:variant>
      <vt:variant>
        <vt:i4>1851</vt:i4>
      </vt:variant>
      <vt:variant>
        <vt:i4>0</vt:i4>
      </vt:variant>
      <vt:variant>
        <vt:i4>5</vt:i4>
      </vt:variant>
      <vt:variant>
        <vt:lpwstr>C:\Data\SVN\SWEA\Swea-L23\RAN2_90_Fukuoka\Docs\R2-152188.zip</vt:lpwstr>
      </vt:variant>
      <vt:variant>
        <vt:lpwstr/>
      </vt:variant>
      <vt:variant>
        <vt:i4>6750276</vt:i4>
      </vt:variant>
      <vt:variant>
        <vt:i4>1848</vt:i4>
      </vt:variant>
      <vt:variant>
        <vt:i4>0</vt:i4>
      </vt:variant>
      <vt:variant>
        <vt:i4>5</vt:i4>
      </vt:variant>
      <vt:variant>
        <vt:lpwstr>C:\Data\SVN\SWEA\Swea-L23\RAN2_90_Fukuoka\Docs\R2-152187.zip</vt:lpwstr>
      </vt:variant>
      <vt:variant>
        <vt:lpwstr/>
      </vt:variant>
      <vt:variant>
        <vt:i4>6357064</vt:i4>
      </vt:variant>
      <vt:variant>
        <vt:i4>1845</vt:i4>
      </vt:variant>
      <vt:variant>
        <vt:i4>0</vt:i4>
      </vt:variant>
      <vt:variant>
        <vt:i4>5</vt:i4>
      </vt:variant>
      <vt:variant>
        <vt:lpwstr>C:\Data\SVN\SWEA\Swea-L23\RAN2_90_Fukuoka\Docs\R2-152141.zip</vt:lpwstr>
      </vt:variant>
      <vt:variant>
        <vt:lpwstr/>
      </vt:variant>
      <vt:variant>
        <vt:i4>6750286</vt:i4>
      </vt:variant>
      <vt:variant>
        <vt:i4>1842</vt:i4>
      </vt:variant>
      <vt:variant>
        <vt:i4>0</vt:i4>
      </vt:variant>
      <vt:variant>
        <vt:i4>5</vt:i4>
      </vt:variant>
      <vt:variant>
        <vt:lpwstr>C:\Data\SVN\SWEA\Swea-L23\RAN2_90_Fukuoka\Docs\R2-152127.zip</vt:lpwstr>
      </vt:variant>
      <vt:variant>
        <vt:lpwstr/>
      </vt:variant>
      <vt:variant>
        <vt:i4>6422606</vt:i4>
      </vt:variant>
      <vt:variant>
        <vt:i4>1839</vt:i4>
      </vt:variant>
      <vt:variant>
        <vt:i4>0</vt:i4>
      </vt:variant>
      <vt:variant>
        <vt:i4>5</vt:i4>
      </vt:variant>
      <vt:variant>
        <vt:lpwstr>C:\Data\SVN\SWEA\Swea-L23\RAN2_90_Fukuoka\Docs\R2-152122.zip</vt:lpwstr>
      </vt:variant>
      <vt:variant>
        <vt:lpwstr/>
      </vt:variant>
      <vt:variant>
        <vt:i4>6684748</vt:i4>
      </vt:variant>
      <vt:variant>
        <vt:i4>1836</vt:i4>
      </vt:variant>
      <vt:variant>
        <vt:i4>0</vt:i4>
      </vt:variant>
      <vt:variant>
        <vt:i4>5</vt:i4>
      </vt:variant>
      <vt:variant>
        <vt:lpwstr>C:\Data\SVN\SWEA\Swea-L23\RAN2_90_Fukuoka\Docs\R2-152106.zip</vt:lpwstr>
      </vt:variant>
      <vt:variant>
        <vt:lpwstr/>
      </vt:variant>
      <vt:variant>
        <vt:i4>7012421</vt:i4>
      </vt:variant>
      <vt:variant>
        <vt:i4>1833</vt:i4>
      </vt:variant>
      <vt:variant>
        <vt:i4>0</vt:i4>
      </vt:variant>
      <vt:variant>
        <vt:i4>5</vt:i4>
      </vt:variant>
      <vt:variant>
        <vt:lpwstr>C:\Data\SVN\SWEA\Swea-L23\RAN2_90_Fukuoka\Docs\R2-152298.zip</vt:lpwstr>
      </vt:variant>
      <vt:variant>
        <vt:lpwstr/>
      </vt:variant>
      <vt:variant>
        <vt:i4>6422605</vt:i4>
      </vt:variant>
      <vt:variant>
        <vt:i4>1830</vt:i4>
      </vt:variant>
      <vt:variant>
        <vt:i4>0</vt:i4>
      </vt:variant>
      <vt:variant>
        <vt:i4>5</vt:i4>
      </vt:variant>
      <vt:variant>
        <vt:lpwstr>C:\Data\SVN\SWEA\Swea-L23\RAN2_90_Fukuoka\Docs\R2-152615.zip</vt:lpwstr>
      </vt:variant>
      <vt:variant>
        <vt:lpwstr/>
      </vt:variant>
      <vt:variant>
        <vt:i4>6291532</vt:i4>
      </vt:variant>
      <vt:variant>
        <vt:i4>1827</vt:i4>
      </vt:variant>
      <vt:variant>
        <vt:i4>0</vt:i4>
      </vt:variant>
      <vt:variant>
        <vt:i4>5</vt:i4>
      </vt:variant>
      <vt:variant>
        <vt:lpwstr>C:\Data\SVN\SWEA\Swea-L23\RAN2_90_Fukuoka\Docs\R2-152100.zip</vt:lpwstr>
      </vt:variant>
      <vt:variant>
        <vt:lpwstr/>
      </vt:variant>
      <vt:variant>
        <vt:i4>6357069</vt:i4>
      </vt:variant>
      <vt:variant>
        <vt:i4>1824</vt:i4>
      </vt:variant>
      <vt:variant>
        <vt:i4>0</vt:i4>
      </vt:variant>
      <vt:variant>
        <vt:i4>5</vt:i4>
      </vt:variant>
      <vt:variant>
        <vt:lpwstr>C:\Data\SVN\SWEA\Swea-L23\RAN2_90_Fukuoka\Docs\R2-152616.zip</vt:lpwstr>
      </vt:variant>
      <vt:variant>
        <vt:lpwstr/>
      </vt:variant>
      <vt:variant>
        <vt:i4>6422606</vt:i4>
      </vt:variant>
      <vt:variant>
        <vt:i4>1821</vt:i4>
      </vt:variant>
      <vt:variant>
        <vt:i4>0</vt:i4>
      </vt:variant>
      <vt:variant>
        <vt:i4>5</vt:i4>
      </vt:variant>
      <vt:variant>
        <vt:lpwstr>C:\Data\SVN\SWEA\Swea-L23\RAN2_90_Fukuoka\Docs\R2-152221.zip</vt:lpwstr>
      </vt:variant>
      <vt:variant>
        <vt:lpwstr/>
      </vt:variant>
      <vt:variant>
        <vt:i4>6619212</vt:i4>
      </vt:variant>
      <vt:variant>
        <vt:i4>1818</vt:i4>
      </vt:variant>
      <vt:variant>
        <vt:i4>0</vt:i4>
      </vt:variant>
      <vt:variant>
        <vt:i4>5</vt:i4>
      </vt:variant>
      <vt:variant>
        <vt:lpwstr>C:\Data\SVN\SWEA\Swea-L23\RAN2_90_Fukuoka\Docs\R2-152105.zip</vt:lpwstr>
      </vt:variant>
      <vt:variant>
        <vt:lpwstr/>
      </vt:variant>
      <vt:variant>
        <vt:i4>6553669</vt:i4>
      </vt:variant>
      <vt:variant>
        <vt:i4>1815</vt:i4>
      </vt:variant>
      <vt:variant>
        <vt:i4>0</vt:i4>
      </vt:variant>
      <vt:variant>
        <vt:i4>5</vt:i4>
      </vt:variant>
      <vt:variant>
        <vt:lpwstr>C:\Data\SVN\SWEA\Swea-L23\RAN2_90_Fukuoka\Docs\R2-152590.zip</vt:lpwstr>
      </vt:variant>
      <vt:variant>
        <vt:lpwstr/>
      </vt:variant>
      <vt:variant>
        <vt:i4>7209039</vt:i4>
      </vt:variant>
      <vt:variant>
        <vt:i4>1812</vt:i4>
      </vt:variant>
      <vt:variant>
        <vt:i4>0</vt:i4>
      </vt:variant>
      <vt:variant>
        <vt:i4>5</vt:i4>
      </vt:variant>
      <vt:variant>
        <vt:lpwstr>C:\Data\SVN\SWEA\Swea-L23\RAN2_90_Fukuoka\Docs\R2-152738.zip</vt:lpwstr>
      </vt:variant>
      <vt:variant>
        <vt:lpwstr/>
      </vt:variant>
      <vt:variant>
        <vt:i4>6684751</vt:i4>
      </vt:variant>
      <vt:variant>
        <vt:i4>1809</vt:i4>
      </vt:variant>
      <vt:variant>
        <vt:i4>0</vt:i4>
      </vt:variant>
      <vt:variant>
        <vt:i4>5</vt:i4>
      </vt:variant>
      <vt:variant>
        <vt:lpwstr>C:\Data\SVN\SWEA\Swea-L23\RAN2_90_Fukuoka\Docs\R2-152730.zip</vt:lpwstr>
      </vt:variant>
      <vt:variant>
        <vt:lpwstr/>
      </vt:variant>
      <vt:variant>
        <vt:i4>6488140</vt:i4>
      </vt:variant>
      <vt:variant>
        <vt:i4>1806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6488140</vt:i4>
      </vt:variant>
      <vt:variant>
        <vt:i4>1803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6357070</vt:i4>
      </vt:variant>
      <vt:variant>
        <vt:i4>1800</vt:i4>
      </vt:variant>
      <vt:variant>
        <vt:i4>0</vt:i4>
      </vt:variant>
      <vt:variant>
        <vt:i4>5</vt:i4>
      </vt:variant>
      <vt:variant>
        <vt:lpwstr>C:\Data\SVN\SWEA\Swea-L23\RAN2_90_Fukuoka\Docs\R2-152626.zip</vt:lpwstr>
      </vt:variant>
      <vt:variant>
        <vt:lpwstr/>
      </vt:variant>
      <vt:variant>
        <vt:i4>6553677</vt:i4>
      </vt:variant>
      <vt:variant>
        <vt:i4>1797</vt:i4>
      </vt:variant>
      <vt:variant>
        <vt:i4>0</vt:i4>
      </vt:variant>
      <vt:variant>
        <vt:i4>5</vt:i4>
      </vt:variant>
      <vt:variant>
        <vt:lpwstr>C:\Data\SVN\SWEA\Swea-L23\RAN2_90_Fukuoka\Docs\R2-152613.zip</vt:lpwstr>
      </vt:variant>
      <vt:variant>
        <vt:lpwstr/>
      </vt:variant>
      <vt:variant>
        <vt:i4>6291525</vt:i4>
      </vt:variant>
      <vt:variant>
        <vt:i4>1794</vt:i4>
      </vt:variant>
      <vt:variant>
        <vt:i4>0</vt:i4>
      </vt:variant>
      <vt:variant>
        <vt:i4>5</vt:i4>
      </vt:variant>
      <vt:variant>
        <vt:lpwstr>C:\Data\SVN\SWEA\Swea-L23\RAN2_90_Fukuoka\Docs\R2-152594.zip</vt:lpwstr>
      </vt:variant>
      <vt:variant>
        <vt:lpwstr/>
      </vt:variant>
      <vt:variant>
        <vt:i4>6750276</vt:i4>
      </vt:variant>
      <vt:variant>
        <vt:i4>1791</vt:i4>
      </vt:variant>
      <vt:variant>
        <vt:i4>0</vt:i4>
      </vt:variant>
      <vt:variant>
        <vt:i4>5</vt:i4>
      </vt:variant>
      <vt:variant>
        <vt:lpwstr>C:\Data\SVN\SWEA\Swea-L23\RAN2_90_Fukuoka\Docs\R2-152583.zip</vt:lpwstr>
      </vt:variant>
      <vt:variant>
        <vt:lpwstr/>
      </vt:variant>
      <vt:variant>
        <vt:i4>6750282</vt:i4>
      </vt:variant>
      <vt:variant>
        <vt:i4>1788</vt:i4>
      </vt:variant>
      <vt:variant>
        <vt:i4>0</vt:i4>
      </vt:variant>
      <vt:variant>
        <vt:i4>5</vt:i4>
      </vt:variant>
      <vt:variant>
        <vt:lpwstr>C:\Data\SVN\SWEA\Swea-L23\RAN2_90_Fukuoka\Docs\R2-152563.zip</vt:lpwstr>
      </vt:variant>
      <vt:variant>
        <vt:lpwstr/>
      </vt:variant>
      <vt:variant>
        <vt:i4>6684746</vt:i4>
      </vt:variant>
      <vt:variant>
        <vt:i4>1785</vt:i4>
      </vt:variant>
      <vt:variant>
        <vt:i4>0</vt:i4>
      </vt:variant>
      <vt:variant>
        <vt:i4>5</vt:i4>
      </vt:variant>
      <vt:variant>
        <vt:lpwstr>C:\Data\SVN\SWEA\Swea-L23\RAN2_90_Fukuoka\Docs\R2-152562.zip</vt:lpwstr>
      </vt:variant>
      <vt:variant>
        <vt:lpwstr/>
      </vt:variant>
      <vt:variant>
        <vt:i4>6619215</vt:i4>
      </vt:variant>
      <vt:variant>
        <vt:i4>1782</vt:i4>
      </vt:variant>
      <vt:variant>
        <vt:i4>0</vt:i4>
      </vt:variant>
      <vt:variant>
        <vt:i4>5</vt:i4>
      </vt:variant>
      <vt:variant>
        <vt:lpwstr>C:\Data\SVN\SWEA\Swea-L23\RAN2_90_Fukuoka\Docs\R2-152531.zip</vt:lpwstr>
      </vt:variant>
      <vt:variant>
        <vt:lpwstr/>
      </vt:variant>
      <vt:variant>
        <vt:i4>6619211</vt:i4>
      </vt:variant>
      <vt:variant>
        <vt:i4>1779</vt:i4>
      </vt:variant>
      <vt:variant>
        <vt:i4>0</vt:i4>
      </vt:variant>
      <vt:variant>
        <vt:i4>5</vt:i4>
      </vt:variant>
      <vt:variant>
        <vt:lpwstr>C:\Data\SVN\SWEA\Swea-L23\RAN2_90_Fukuoka\Docs\R2-152470.zip</vt:lpwstr>
      </vt:variant>
      <vt:variant>
        <vt:lpwstr/>
      </vt:variant>
      <vt:variant>
        <vt:i4>3932165</vt:i4>
      </vt:variant>
      <vt:variant>
        <vt:i4>1776</vt:i4>
      </vt:variant>
      <vt:variant>
        <vt:i4>0</vt:i4>
      </vt:variant>
      <vt:variant>
        <vt:i4>5</vt:i4>
      </vt:variant>
      <vt:variant>
        <vt:lpwstr>C:\Data\SVN\SWEA\Swea-L23\RAN2_89bis_Bratislava\Docs\R2-151138.zip</vt:lpwstr>
      </vt:variant>
      <vt:variant>
        <vt:lpwstr/>
      </vt:variant>
      <vt:variant>
        <vt:i4>6619211</vt:i4>
      </vt:variant>
      <vt:variant>
        <vt:i4>1773</vt:i4>
      </vt:variant>
      <vt:variant>
        <vt:i4>0</vt:i4>
      </vt:variant>
      <vt:variant>
        <vt:i4>5</vt:i4>
      </vt:variant>
      <vt:variant>
        <vt:lpwstr>C:\Data\SVN\SWEA\Swea-L23\RAN2_90_Fukuoka\Docs\R2-152377.zip</vt:lpwstr>
      </vt:variant>
      <vt:variant>
        <vt:lpwstr/>
      </vt:variant>
      <vt:variant>
        <vt:i4>6422602</vt:i4>
      </vt:variant>
      <vt:variant>
        <vt:i4>1770</vt:i4>
      </vt:variant>
      <vt:variant>
        <vt:i4>0</vt:i4>
      </vt:variant>
      <vt:variant>
        <vt:i4>5</vt:i4>
      </vt:variant>
      <vt:variant>
        <vt:lpwstr>C:\Data\SVN\SWEA\Swea-L23\RAN2_90_Fukuoka\Docs\R2-152360.zip</vt:lpwstr>
      </vt:variant>
      <vt:variant>
        <vt:lpwstr/>
      </vt:variant>
      <vt:variant>
        <vt:i4>6291529</vt:i4>
      </vt:variant>
      <vt:variant>
        <vt:i4>1767</vt:i4>
      </vt:variant>
      <vt:variant>
        <vt:i4>0</vt:i4>
      </vt:variant>
      <vt:variant>
        <vt:i4>5</vt:i4>
      </vt:variant>
      <vt:variant>
        <vt:lpwstr>C:\Data\SVN\SWEA\Swea-L23\RAN2_90_Fukuoka\Docs\R2-152352.zip</vt:lpwstr>
      </vt:variant>
      <vt:variant>
        <vt:lpwstr/>
      </vt:variant>
      <vt:variant>
        <vt:i4>7012431</vt:i4>
      </vt:variant>
      <vt:variant>
        <vt:i4>1764</vt:i4>
      </vt:variant>
      <vt:variant>
        <vt:i4>0</vt:i4>
      </vt:variant>
      <vt:variant>
        <vt:i4>5</vt:i4>
      </vt:variant>
      <vt:variant>
        <vt:lpwstr>C:\Data\SVN\SWEA\Swea-L23\RAN2_90_Fukuoka\Docs\R2-152339.zip</vt:lpwstr>
      </vt:variant>
      <vt:variant>
        <vt:lpwstr/>
      </vt:variant>
      <vt:variant>
        <vt:i4>6619215</vt:i4>
      </vt:variant>
      <vt:variant>
        <vt:i4>1761</vt:i4>
      </vt:variant>
      <vt:variant>
        <vt:i4>0</vt:i4>
      </vt:variant>
      <vt:variant>
        <vt:i4>5</vt:i4>
      </vt:variant>
      <vt:variant>
        <vt:lpwstr>C:\Data\SVN\SWEA\Swea-L23\RAN2_90_Fukuoka\Docs\R2-152236.zip</vt:lpwstr>
      </vt:variant>
      <vt:variant>
        <vt:lpwstr/>
      </vt:variant>
      <vt:variant>
        <vt:i4>6684751</vt:i4>
      </vt:variant>
      <vt:variant>
        <vt:i4>1758</vt:i4>
      </vt:variant>
      <vt:variant>
        <vt:i4>0</vt:i4>
      </vt:variant>
      <vt:variant>
        <vt:i4>5</vt:i4>
      </vt:variant>
      <vt:variant>
        <vt:lpwstr>C:\Data\SVN\SWEA\Swea-L23\RAN2_90_Fukuoka\Docs\R2-152235.zip</vt:lpwstr>
      </vt:variant>
      <vt:variant>
        <vt:lpwstr/>
      </vt:variant>
      <vt:variant>
        <vt:i4>6357070</vt:i4>
      </vt:variant>
      <vt:variant>
        <vt:i4>1755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6357070</vt:i4>
      </vt:variant>
      <vt:variant>
        <vt:i4>1752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6684750</vt:i4>
      </vt:variant>
      <vt:variant>
        <vt:i4>1749</vt:i4>
      </vt:variant>
      <vt:variant>
        <vt:i4>0</vt:i4>
      </vt:variant>
      <vt:variant>
        <vt:i4>5</vt:i4>
      </vt:variant>
      <vt:variant>
        <vt:lpwstr>C:\Data\SVN\SWEA\Swea-L23\RAN2_90_Fukuoka\Docs\R2-152126.zip</vt:lpwstr>
      </vt:variant>
      <vt:variant>
        <vt:lpwstr/>
      </vt:variant>
      <vt:variant>
        <vt:i4>6553678</vt:i4>
      </vt:variant>
      <vt:variant>
        <vt:i4>1746</vt:i4>
      </vt:variant>
      <vt:variant>
        <vt:i4>0</vt:i4>
      </vt:variant>
      <vt:variant>
        <vt:i4>5</vt:i4>
      </vt:variant>
      <vt:variant>
        <vt:lpwstr>C:\Data\SVN\SWEA\Swea-L23\RAN2_90_Fukuoka\Docs\R2-152124.zip</vt:lpwstr>
      </vt:variant>
      <vt:variant>
        <vt:lpwstr/>
      </vt:variant>
      <vt:variant>
        <vt:i4>6488142</vt:i4>
      </vt:variant>
      <vt:variant>
        <vt:i4>1743</vt:i4>
      </vt:variant>
      <vt:variant>
        <vt:i4>0</vt:i4>
      </vt:variant>
      <vt:variant>
        <vt:i4>5</vt:i4>
      </vt:variant>
      <vt:variant>
        <vt:lpwstr>C:\Data\SVN\SWEA\Swea-L23\RAN2_90_Fukuoka\Docs\R2-152123.zip</vt:lpwstr>
      </vt:variant>
      <vt:variant>
        <vt:lpwstr/>
      </vt:variant>
      <vt:variant>
        <vt:i4>6553676</vt:i4>
      </vt:variant>
      <vt:variant>
        <vt:i4>1740</vt:i4>
      </vt:variant>
      <vt:variant>
        <vt:i4>0</vt:i4>
      </vt:variant>
      <vt:variant>
        <vt:i4>5</vt:i4>
      </vt:variant>
      <vt:variant>
        <vt:lpwstr>C:\Data\SVN\SWEA\Swea-L23\RAN2_90_Fukuoka\Docs\R2-152104.zip</vt:lpwstr>
      </vt:variant>
      <vt:variant>
        <vt:lpwstr/>
      </vt:variant>
      <vt:variant>
        <vt:i4>6488140</vt:i4>
      </vt:variant>
      <vt:variant>
        <vt:i4>1737</vt:i4>
      </vt:variant>
      <vt:variant>
        <vt:i4>0</vt:i4>
      </vt:variant>
      <vt:variant>
        <vt:i4>5</vt:i4>
      </vt:variant>
      <vt:variant>
        <vt:lpwstr>C:\Data\SVN\SWEA\Swea-L23\RAN2_90_Fukuoka\Docs\R2-152103.zip</vt:lpwstr>
      </vt:variant>
      <vt:variant>
        <vt:lpwstr/>
      </vt:variant>
      <vt:variant>
        <vt:i4>6422604</vt:i4>
      </vt:variant>
      <vt:variant>
        <vt:i4>1734</vt:i4>
      </vt:variant>
      <vt:variant>
        <vt:i4>0</vt:i4>
      </vt:variant>
      <vt:variant>
        <vt:i4>5</vt:i4>
      </vt:variant>
      <vt:variant>
        <vt:lpwstr>C:\Data\SVN\SWEA\Swea-L23\RAN2_90_Fukuoka\Docs\R2-152102.zip</vt:lpwstr>
      </vt:variant>
      <vt:variant>
        <vt:lpwstr/>
      </vt:variant>
      <vt:variant>
        <vt:i4>6619214</vt:i4>
      </vt:variant>
      <vt:variant>
        <vt:i4>1731</vt:i4>
      </vt:variant>
      <vt:variant>
        <vt:i4>0</vt:i4>
      </vt:variant>
      <vt:variant>
        <vt:i4>5</vt:i4>
      </vt:variant>
      <vt:variant>
        <vt:lpwstr>C:\Data\SVN\SWEA\Swea-L23\RAN2_90_Fukuoka\Docs\R2-152125.zip</vt:lpwstr>
      </vt:variant>
      <vt:variant>
        <vt:lpwstr/>
      </vt:variant>
      <vt:variant>
        <vt:i4>6422601</vt:i4>
      </vt:variant>
      <vt:variant>
        <vt:i4>1728</vt:i4>
      </vt:variant>
      <vt:variant>
        <vt:i4>0</vt:i4>
      </vt:variant>
      <vt:variant>
        <vt:i4>5</vt:i4>
      </vt:variant>
      <vt:variant>
        <vt:lpwstr>C:\Data\SVN\SWEA\Swea-L23\RAN2_90_Fukuoka\Docs\R2-152655.zip</vt:lpwstr>
      </vt:variant>
      <vt:variant>
        <vt:lpwstr/>
      </vt:variant>
      <vt:variant>
        <vt:i4>6488137</vt:i4>
      </vt:variant>
      <vt:variant>
        <vt:i4>1725</vt:i4>
      </vt:variant>
      <vt:variant>
        <vt:i4>0</vt:i4>
      </vt:variant>
      <vt:variant>
        <vt:i4>5</vt:i4>
      </vt:variant>
      <vt:variant>
        <vt:lpwstr>C:\Data\SVN\SWEA\Swea-L23\RAN2_90_Fukuoka\Docs\R2-152654.zip</vt:lpwstr>
      </vt:variant>
      <vt:variant>
        <vt:lpwstr/>
      </vt:variant>
      <vt:variant>
        <vt:i4>7274575</vt:i4>
      </vt:variant>
      <vt:variant>
        <vt:i4>1722</vt:i4>
      </vt:variant>
      <vt:variant>
        <vt:i4>0</vt:i4>
      </vt:variant>
      <vt:variant>
        <vt:i4>5</vt:i4>
      </vt:variant>
      <vt:variant>
        <vt:lpwstr>C:\Data\SVN\SWEA\Swea-L23\RAN2_90_Fukuoka\Docs\R2-152739.zip</vt:lpwstr>
      </vt:variant>
      <vt:variant>
        <vt:lpwstr/>
      </vt:variant>
      <vt:variant>
        <vt:i4>6488132</vt:i4>
      </vt:variant>
      <vt:variant>
        <vt:i4>1719</vt:i4>
      </vt:variant>
      <vt:variant>
        <vt:i4>0</vt:i4>
      </vt:variant>
      <vt:variant>
        <vt:i4>5</vt:i4>
      </vt:variant>
      <vt:variant>
        <vt:lpwstr>C:\Data\SVN\SWEA\Swea-L23\RAN2_90_Fukuoka\Docs\R2-152587.zip</vt:lpwstr>
      </vt:variant>
      <vt:variant>
        <vt:lpwstr/>
      </vt:variant>
      <vt:variant>
        <vt:i4>3866631</vt:i4>
      </vt:variant>
      <vt:variant>
        <vt:i4>1716</vt:i4>
      </vt:variant>
      <vt:variant>
        <vt:i4>0</vt:i4>
      </vt:variant>
      <vt:variant>
        <vt:i4>5</vt:i4>
      </vt:variant>
      <vt:variant>
        <vt:lpwstr>C:\Data\SVN\SWEA\Swea-L23\RAN2_89bis_Bratislava\Docs\R2-151719.zip</vt:lpwstr>
      </vt:variant>
      <vt:variant>
        <vt:lpwstr/>
      </vt:variant>
      <vt:variant>
        <vt:i4>3342411</vt:i4>
      </vt:variant>
      <vt:variant>
        <vt:i4>1713</vt:i4>
      </vt:variant>
      <vt:variant>
        <vt:i4>0</vt:i4>
      </vt:variant>
      <vt:variant>
        <vt:i4>5</vt:i4>
      </vt:variant>
      <vt:variant>
        <vt:lpwstr>C:\Data\SVN\SWEA-PM\RAN Plenary\RAN_67_Shanghai\Docs\RP-150510.zip</vt:lpwstr>
      </vt:variant>
      <vt:variant>
        <vt:lpwstr/>
      </vt:variant>
      <vt:variant>
        <vt:i4>7143497</vt:i4>
      </vt:variant>
      <vt:variant>
        <vt:i4>1710</vt:i4>
      </vt:variant>
      <vt:variant>
        <vt:i4>0</vt:i4>
      </vt:variant>
      <vt:variant>
        <vt:i4>5</vt:i4>
      </vt:variant>
      <vt:variant>
        <vt:lpwstr>C:\Data\SVN\SWEA\Swea-L23\RAN2_90_Fukuoka\Docs\R2-152559.zip</vt:lpwstr>
      </vt:variant>
      <vt:variant>
        <vt:lpwstr/>
      </vt:variant>
      <vt:variant>
        <vt:i4>6619212</vt:i4>
      </vt:variant>
      <vt:variant>
        <vt:i4>1707</vt:i4>
      </vt:variant>
      <vt:variant>
        <vt:i4>0</vt:i4>
      </vt:variant>
      <vt:variant>
        <vt:i4>5</vt:i4>
      </vt:variant>
      <vt:variant>
        <vt:lpwstr>C:\Data\SVN\SWEA\Swea-L23\RAN2_90_Fukuoka\Docs\R2-152400.zip</vt:lpwstr>
      </vt:variant>
      <vt:variant>
        <vt:lpwstr/>
      </vt:variant>
      <vt:variant>
        <vt:i4>6357061</vt:i4>
      </vt:variant>
      <vt:variant>
        <vt:i4>1704</vt:i4>
      </vt:variant>
      <vt:variant>
        <vt:i4>0</vt:i4>
      </vt:variant>
      <vt:variant>
        <vt:i4>5</vt:i4>
      </vt:variant>
      <vt:variant>
        <vt:lpwstr>C:\Data\SVN\SWEA\Swea-L23\RAN2_90_Fukuoka\Docs\R2-152393.zip</vt:lpwstr>
      </vt:variant>
      <vt:variant>
        <vt:lpwstr/>
      </vt:variant>
      <vt:variant>
        <vt:i4>6750277</vt:i4>
      </vt:variant>
      <vt:variant>
        <vt:i4>1701</vt:i4>
      </vt:variant>
      <vt:variant>
        <vt:i4>0</vt:i4>
      </vt:variant>
      <vt:variant>
        <vt:i4>5</vt:i4>
      </vt:variant>
      <vt:variant>
        <vt:lpwstr>C:\Data\SVN\SWEA\Swea-L23\RAN2_90_Fukuoka\Docs\R2-152197.zip</vt:lpwstr>
      </vt:variant>
      <vt:variant>
        <vt:lpwstr/>
      </vt:variant>
      <vt:variant>
        <vt:i4>6684746</vt:i4>
      </vt:variant>
      <vt:variant>
        <vt:i4>1698</vt:i4>
      </vt:variant>
      <vt:variant>
        <vt:i4>0</vt:i4>
      </vt:variant>
      <vt:variant>
        <vt:i4>5</vt:i4>
      </vt:variant>
      <vt:variant>
        <vt:lpwstr>C:\Data\SVN\SWEA\Swea-L23\RAN2_90_Fukuoka\Docs\R2-152760.zip</vt:lpwstr>
      </vt:variant>
      <vt:variant>
        <vt:lpwstr/>
      </vt:variant>
      <vt:variant>
        <vt:i4>7274571</vt:i4>
      </vt:variant>
      <vt:variant>
        <vt:i4>1695</vt:i4>
      </vt:variant>
      <vt:variant>
        <vt:i4>0</vt:i4>
      </vt:variant>
      <vt:variant>
        <vt:i4>5</vt:i4>
      </vt:variant>
      <vt:variant>
        <vt:lpwstr>C:\Data\SVN\SWEA\Swea-L23\RAN2_90_Fukuoka\Docs\R2-152678.zip</vt:lpwstr>
      </vt:variant>
      <vt:variant>
        <vt:lpwstr/>
      </vt:variant>
      <vt:variant>
        <vt:i4>6357067</vt:i4>
      </vt:variant>
      <vt:variant>
        <vt:i4>1692</vt:i4>
      </vt:variant>
      <vt:variant>
        <vt:i4>0</vt:i4>
      </vt:variant>
      <vt:variant>
        <vt:i4>5</vt:i4>
      </vt:variant>
      <vt:variant>
        <vt:lpwstr>C:\Data\SVN\SWEA\Swea-L23\RAN2_90_Fukuoka\Docs\R2-152676.zip</vt:lpwstr>
      </vt:variant>
      <vt:variant>
        <vt:lpwstr/>
      </vt:variant>
      <vt:variant>
        <vt:i4>7209034</vt:i4>
      </vt:variant>
      <vt:variant>
        <vt:i4>1689</vt:i4>
      </vt:variant>
      <vt:variant>
        <vt:i4>0</vt:i4>
      </vt:variant>
      <vt:variant>
        <vt:i4>5</vt:i4>
      </vt:variant>
      <vt:variant>
        <vt:lpwstr>C:\Data\SVN\SWEA\Swea-L23\RAN2_90_Fukuoka\Docs\R2-152669.zip</vt:lpwstr>
      </vt:variant>
      <vt:variant>
        <vt:lpwstr/>
      </vt:variant>
      <vt:variant>
        <vt:i4>6357067</vt:i4>
      </vt:variant>
      <vt:variant>
        <vt:i4>1686</vt:i4>
      </vt:variant>
      <vt:variant>
        <vt:i4>0</vt:i4>
      </vt:variant>
      <vt:variant>
        <vt:i4>5</vt:i4>
      </vt:variant>
      <vt:variant>
        <vt:lpwstr>C:\Data\SVN\SWEA\Swea-L23\RAN2_90_Fukuoka\Docs\R2-152575.zip</vt:lpwstr>
      </vt:variant>
      <vt:variant>
        <vt:lpwstr/>
      </vt:variant>
      <vt:variant>
        <vt:i4>7077961</vt:i4>
      </vt:variant>
      <vt:variant>
        <vt:i4>1683</vt:i4>
      </vt:variant>
      <vt:variant>
        <vt:i4>0</vt:i4>
      </vt:variant>
      <vt:variant>
        <vt:i4>5</vt:i4>
      </vt:variant>
      <vt:variant>
        <vt:lpwstr>C:\Data\SVN\SWEA\Swea-L23\RAN2_90_Fukuoka\Docs\R2-152558.zip</vt:lpwstr>
      </vt:variant>
      <vt:variant>
        <vt:lpwstr/>
      </vt:variant>
      <vt:variant>
        <vt:i4>6750286</vt:i4>
      </vt:variant>
      <vt:variant>
        <vt:i4>1680</vt:i4>
      </vt:variant>
      <vt:variant>
        <vt:i4>0</vt:i4>
      </vt:variant>
      <vt:variant>
        <vt:i4>5</vt:i4>
      </vt:variant>
      <vt:variant>
        <vt:lpwstr>C:\Data\SVN\SWEA\Swea-L23\RAN2_90_Fukuoka\Docs\R2-152422.zip</vt:lpwstr>
      </vt:variant>
      <vt:variant>
        <vt:lpwstr/>
      </vt:variant>
      <vt:variant>
        <vt:i4>6553678</vt:i4>
      </vt:variant>
      <vt:variant>
        <vt:i4>1677</vt:i4>
      </vt:variant>
      <vt:variant>
        <vt:i4>0</vt:i4>
      </vt:variant>
      <vt:variant>
        <vt:i4>5</vt:i4>
      </vt:variant>
      <vt:variant>
        <vt:lpwstr>C:\Data\SVN\SWEA\Swea-L23\RAN2_90_Fukuoka\Docs\R2-152421.zip</vt:lpwstr>
      </vt:variant>
      <vt:variant>
        <vt:lpwstr/>
      </vt:variant>
      <vt:variant>
        <vt:i4>6684748</vt:i4>
      </vt:variant>
      <vt:variant>
        <vt:i4>1674</vt:i4>
      </vt:variant>
      <vt:variant>
        <vt:i4>0</vt:i4>
      </vt:variant>
      <vt:variant>
        <vt:i4>5</vt:i4>
      </vt:variant>
      <vt:variant>
        <vt:lpwstr>C:\Data\SVN\SWEA\Swea-L23\RAN2_90_Fukuoka\Docs\R2-152403.zip</vt:lpwstr>
      </vt:variant>
      <vt:variant>
        <vt:lpwstr/>
      </vt:variant>
      <vt:variant>
        <vt:i4>6291534</vt:i4>
      </vt:variant>
      <vt:variant>
        <vt:i4>1671</vt:i4>
      </vt:variant>
      <vt:variant>
        <vt:i4>0</vt:i4>
      </vt:variant>
      <vt:variant>
        <vt:i4>5</vt:i4>
      </vt:variant>
      <vt:variant>
        <vt:lpwstr>C:\Data\SVN\SWEA\Swea-L23\RAN2_90_Fukuoka\Docs\R2-152322.zip</vt:lpwstr>
      </vt:variant>
      <vt:variant>
        <vt:lpwstr/>
      </vt:variant>
      <vt:variant>
        <vt:i4>6815818</vt:i4>
      </vt:variant>
      <vt:variant>
        <vt:i4>1668</vt:i4>
      </vt:variant>
      <vt:variant>
        <vt:i4>0</vt:i4>
      </vt:variant>
      <vt:variant>
        <vt:i4>5</vt:i4>
      </vt:variant>
      <vt:variant>
        <vt:lpwstr>C:\Data\SVN\SWEA\Swea-L23\RAN2_90_Fukuoka\Docs\R2-152168.zip</vt:lpwstr>
      </vt:variant>
      <vt:variant>
        <vt:lpwstr/>
      </vt:variant>
      <vt:variant>
        <vt:i4>6291529</vt:i4>
      </vt:variant>
      <vt:variant>
        <vt:i4>1665</vt:i4>
      </vt:variant>
      <vt:variant>
        <vt:i4>0</vt:i4>
      </vt:variant>
      <vt:variant>
        <vt:i4>5</vt:i4>
      </vt:variant>
      <vt:variant>
        <vt:lpwstr>C:\Data\SVN\SWEA\Swea-L23\RAN2_90_Fukuoka\Docs\R2-152150.zip</vt:lpwstr>
      </vt:variant>
      <vt:variant>
        <vt:lpwstr/>
      </vt:variant>
      <vt:variant>
        <vt:i4>6291534</vt:i4>
      </vt:variant>
      <vt:variant>
        <vt:i4>1662</vt:i4>
      </vt:variant>
      <vt:variant>
        <vt:i4>0</vt:i4>
      </vt:variant>
      <vt:variant>
        <vt:i4>5</vt:i4>
      </vt:variant>
      <vt:variant>
        <vt:lpwstr>C:\Data\SVN\SWEA\Swea-L23\RAN2_90_Fukuoka\Docs\R2-152120.zip</vt:lpwstr>
      </vt:variant>
      <vt:variant>
        <vt:lpwstr/>
      </vt:variant>
      <vt:variant>
        <vt:i4>7209033</vt:i4>
      </vt:variant>
      <vt:variant>
        <vt:i4>1659</vt:i4>
      </vt:variant>
      <vt:variant>
        <vt:i4>0</vt:i4>
      </vt:variant>
      <vt:variant>
        <vt:i4>5</vt:i4>
      </vt:variant>
      <vt:variant>
        <vt:lpwstr>C:\Data\SVN\SWEA\Swea-L23\RAN2_90_Fukuoka\Docs\R2-152758.zip</vt:lpwstr>
      </vt:variant>
      <vt:variant>
        <vt:lpwstr/>
      </vt:variant>
      <vt:variant>
        <vt:i4>6357065</vt:i4>
      </vt:variant>
      <vt:variant>
        <vt:i4>1656</vt:i4>
      </vt:variant>
      <vt:variant>
        <vt:i4>0</vt:i4>
      </vt:variant>
      <vt:variant>
        <vt:i4>5</vt:i4>
      </vt:variant>
      <vt:variant>
        <vt:lpwstr>C:\Data\SVN\SWEA\Swea-L23\RAN2_90_Fukuoka\Docs\R2-152757.zip</vt:lpwstr>
      </vt:variant>
      <vt:variant>
        <vt:lpwstr/>
      </vt:variant>
      <vt:variant>
        <vt:i4>6291529</vt:i4>
      </vt:variant>
      <vt:variant>
        <vt:i4>1653</vt:i4>
      </vt:variant>
      <vt:variant>
        <vt:i4>0</vt:i4>
      </vt:variant>
      <vt:variant>
        <vt:i4>5</vt:i4>
      </vt:variant>
      <vt:variant>
        <vt:lpwstr>C:\Data\SVN\SWEA\Swea-L23\RAN2_90_Fukuoka\Docs\R2-152756.zip</vt:lpwstr>
      </vt:variant>
      <vt:variant>
        <vt:lpwstr/>
      </vt:variant>
      <vt:variant>
        <vt:i4>6488137</vt:i4>
      </vt:variant>
      <vt:variant>
        <vt:i4>1650</vt:i4>
      </vt:variant>
      <vt:variant>
        <vt:i4>0</vt:i4>
      </vt:variant>
      <vt:variant>
        <vt:i4>5</vt:i4>
      </vt:variant>
      <vt:variant>
        <vt:lpwstr>C:\Data\SVN\SWEA\Swea-L23\RAN2_90_Fukuoka\Docs\R2-152755.zip</vt:lpwstr>
      </vt:variant>
      <vt:variant>
        <vt:lpwstr/>
      </vt:variant>
      <vt:variant>
        <vt:i4>6619204</vt:i4>
      </vt:variant>
      <vt:variant>
        <vt:i4>1647</vt:i4>
      </vt:variant>
      <vt:variant>
        <vt:i4>0</vt:i4>
      </vt:variant>
      <vt:variant>
        <vt:i4>5</vt:i4>
      </vt:variant>
      <vt:variant>
        <vt:lpwstr>C:\Data\SVN\SWEA\Swea-L23\RAN2_90_Fukuoka\Docs\R2-152682.zip</vt:lpwstr>
      </vt:variant>
      <vt:variant>
        <vt:lpwstr/>
      </vt:variant>
      <vt:variant>
        <vt:i4>6619208</vt:i4>
      </vt:variant>
      <vt:variant>
        <vt:i4>1644</vt:i4>
      </vt:variant>
      <vt:variant>
        <vt:i4>0</vt:i4>
      </vt:variant>
      <vt:variant>
        <vt:i4>5</vt:i4>
      </vt:variant>
      <vt:variant>
        <vt:lpwstr>C:\Data\SVN\SWEA\Swea-L23\RAN2_90_Fukuoka\Docs\R2-152642.zip</vt:lpwstr>
      </vt:variant>
      <vt:variant>
        <vt:lpwstr/>
      </vt:variant>
      <vt:variant>
        <vt:i4>6684749</vt:i4>
      </vt:variant>
      <vt:variant>
        <vt:i4>1641</vt:i4>
      </vt:variant>
      <vt:variant>
        <vt:i4>0</vt:i4>
      </vt:variant>
      <vt:variant>
        <vt:i4>5</vt:i4>
      </vt:variant>
      <vt:variant>
        <vt:lpwstr>C:\Data\SVN\SWEA\Swea-L23\RAN2_90_Fukuoka\Docs\R2-152611.zip</vt:lpwstr>
      </vt:variant>
      <vt:variant>
        <vt:lpwstr/>
      </vt:variant>
      <vt:variant>
        <vt:i4>6553675</vt:i4>
      </vt:variant>
      <vt:variant>
        <vt:i4>1638</vt:i4>
      </vt:variant>
      <vt:variant>
        <vt:i4>0</vt:i4>
      </vt:variant>
      <vt:variant>
        <vt:i4>5</vt:i4>
      </vt:variant>
      <vt:variant>
        <vt:lpwstr>C:\Data\SVN\SWEA\Swea-L23\RAN2_90_Fukuoka\Docs\R2-152570.zip</vt:lpwstr>
      </vt:variant>
      <vt:variant>
        <vt:lpwstr/>
      </vt:variant>
      <vt:variant>
        <vt:i4>6422601</vt:i4>
      </vt:variant>
      <vt:variant>
        <vt:i4>1635</vt:i4>
      </vt:variant>
      <vt:variant>
        <vt:i4>0</vt:i4>
      </vt:variant>
      <vt:variant>
        <vt:i4>5</vt:i4>
      </vt:variant>
      <vt:variant>
        <vt:lpwstr>C:\Data\SVN\SWEA\Swea-L23\RAN2_90_Fukuoka\Docs\R2-152556.zip</vt:lpwstr>
      </vt:variant>
      <vt:variant>
        <vt:lpwstr/>
      </vt:variant>
      <vt:variant>
        <vt:i4>7077957</vt:i4>
      </vt:variant>
      <vt:variant>
        <vt:i4>1632</vt:i4>
      </vt:variant>
      <vt:variant>
        <vt:i4>0</vt:i4>
      </vt:variant>
      <vt:variant>
        <vt:i4>5</vt:i4>
      </vt:variant>
      <vt:variant>
        <vt:lpwstr>C:\Data\SVN\SWEA\Swea-L23\RAN2_90_Fukuoka\Docs\R2-152499.zip</vt:lpwstr>
      </vt:variant>
      <vt:variant>
        <vt:lpwstr/>
      </vt:variant>
      <vt:variant>
        <vt:i4>6553668</vt:i4>
      </vt:variant>
      <vt:variant>
        <vt:i4>1629</vt:i4>
      </vt:variant>
      <vt:variant>
        <vt:i4>0</vt:i4>
      </vt:variant>
      <vt:variant>
        <vt:i4>5</vt:i4>
      </vt:variant>
      <vt:variant>
        <vt:lpwstr>C:\Data\SVN\SWEA\Swea-L23\RAN2_90_Fukuoka\Docs\R2-152386.zip</vt:lpwstr>
      </vt:variant>
      <vt:variant>
        <vt:lpwstr/>
      </vt:variant>
      <vt:variant>
        <vt:i4>7012424</vt:i4>
      </vt:variant>
      <vt:variant>
        <vt:i4>1626</vt:i4>
      </vt:variant>
      <vt:variant>
        <vt:i4>0</vt:i4>
      </vt:variant>
      <vt:variant>
        <vt:i4>5</vt:i4>
      </vt:variant>
      <vt:variant>
        <vt:lpwstr>C:\Data\SVN\SWEA\Swea-L23\RAN2_90_Fukuoka\Docs\R2-152349.zip</vt:lpwstr>
      </vt:variant>
      <vt:variant>
        <vt:lpwstr/>
      </vt:variant>
      <vt:variant>
        <vt:i4>6488136</vt:i4>
      </vt:variant>
      <vt:variant>
        <vt:i4>1623</vt:i4>
      </vt:variant>
      <vt:variant>
        <vt:i4>0</vt:i4>
      </vt:variant>
      <vt:variant>
        <vt:i4>5</vt:i4>
      </vt:variant>
      <vt:variant>
        <vt:lpwstr>C:\Data\SVN\SWEA\Swea-L23\RAN2_90_Fukuoka\Docs\R2-152341.zip</vt:lpwstr>
      </vt:variant>
      <vt:variant>
        <vt:lpwstr/>
      </vt:variant>
      <vt:variant>
        <vt:i4>6357071</vt:i4>
      </vt:variant>
      <vt:variant>
        <vt:i4>1620</vt:i4>
      </vt:variant>
      <vt:variant>
        <vt:i4>0</vt:i4>
      </vt:variant>
      <vt:variant>
        <vt:i4>5</vt:i4>
      </vt:variant>
      <vt:variant>
        <vt:lpwstr>C:\Data\SVN\SWEA\Swea-L23\RAN2_90_Fukuoka\Docs\R2-152333.zip</vt:lpwstr>
      </vt:variant>
      <vt:variant>
        <vt:lpwstr/>
      </vt:variant>
      <vt:variant>
        <vt:i4>6750280</vt:i4>
      </vt:variant>
      <vt:variant>
        <vt:i4>1617</vt:i4>
      </vt:variant>
      <vt:variant>
        <vt:i4>0</vt:i4>
      </vt:variant>
      <vt:variant>
        <vt:i4>5</vt:i4>
      </vt:variant>
      <vt:variant>
        <vt:lpwstr>C:\Data\SVN\SWEA\Swea-L23\RAN2_90_Fukuoka\Docs\R2-152147.zip</vt:lpwstr>
      </vt:variant>
      <vt:variant>
        <vt:lpwstr/>
      </vt:variant>
      <vt:variant>
        <vt:i4>6684744</vt:i4>
      </vt:variant>
      <vt:variant>
        <vt:i4>1614</vt:i4>
      </vt:variant>
      <vt:variant>
        <vt:i4>0</vt:i4>
      </vt:variant>
      <vt:variant>
        <vt:i4>5</vt:i4>
      </vt:variant>
      <vt:variant>
        <vt:lpwstr>C:\Data\SVN\SWEA\Swea-L23\RAN2_90_Fukuoka\Docs\R2-152146.zip</vt:lpwstr>
      </vt:variant>
      <vt:variant>
        <vt:lpwstr/>
      </vt:variant>
      <vt:variant>
        <vt:i4>6619208</vt:i4>
      </vt:variant>
      <vt:variant>
        <vt:i4>1611</vt:i4>
      </vt:variant>
      <vt:variant>
        <vt:i4>0</vt:i4>
      </vt:variant>
      <vt:variant>
        <vt:i4>5</vt:i4>
      </vt:variant>
      <vt:variant>
        <vt:lpwstr>C:\Data\SVN\SWEA\Swea-L23\RAN2_90_Fukuoka\Docs\R2-152145.zip</vt:lpwstr>
      </vt:variant>
      <vt:variant>
        <vt:lpwstr/>
      </vt:variant>
      <vt:variant>
        <vt:i4>6553672</vt:i4>
      </vt:variant>
      <vt:variant>
        <vt:i4>1608</vt:i4>
      </vt:variant>
      <vt:variant>
        <vt:i4>0</vt:i4>
      </vt:variant>
      <vt:variant>
        <vt:i4>5</vt:i4>
      </vt:variant>
      <vt:variant>
        <vt:lpwstr>C:\Data\SVN\SWEA\Swea-L23\RAN2_90_Fukuoka\Docs\R2-152144.zip</vt:lpwstr>
      </vt:variant>
      <vt:variant>
        <vt:lpwstr/>
      </vt:variant>
      <vt:variant>
        <vt:i4>6422597</vt:i4>
      </vt:variant>
      <vt:variant>
        <vt:i4>1605</vt:i4>
      </vt:variant>
      <vt:variant>
        <vt:i4>0</vt:i4>
      </vt:variant>
      <vt:variant>
        <vt:i4>5</vt:i4>
      </vt:variant>
      <vt:variant>
        <vt:lpwstr>C:\Data\SVN\SWEA\Swea-L23\RAN2_90_Fukuoka\Docs\R2-152695.zip</vt:lpwstr>
      </vt:variant>
      <vt:variant>
        <vt:lpwstr/>
      </vt:variant>
      <vt:variant>
        <vt:i4>6357068</vt:i4>
      </vt:variant>
      <vt:variant>
        <vt:i4>1602</vt:i4>
      </vt:variant>
      <vt:variant>
        <vt:i4>0</vt:i4>
      </vt:variant>
      <vt:variant>
        <vt:i4>5</vt:i4>
      </vt:variant>
      <vt:variant>
        <vt:lpwstr>C:\Data\SVN\SWEA\Swea-L23\RAN2_90_Fukuoka\Docs\R2-152606.zip</vt:lpwstr>
      </vt:variant>
      <vt:variant>
        <vt:lpwstr/>
      </vt:variant>
      <vt:variant>
        <vt:i4>6422603</vt:i4>
      </vt:variant>
      <vt:variant>
        <vt:i4>1599</vt:i4>
      </vt:variant>
      <vt:variant>
        <vt:i4>0</vt:i4>
      </vt:variant>
      <vt:variant>
        <vt:i4>5</vt:i4>
      </vt:variant>
      <vt:variant>
        <vt:lpwstr>C:\Data\SVN\SWEA\Swea-L23\RAN2_90_Fukuoka\Docs\R2-152576.zip</vt:lpwstr>
      </vt:variant>
      <vt:variant>
        <vt:lpwstr/>
      </vt:variant>
      <vt:variant>
        <vt:i4>6619211</vt:i4>
      </vt:variant>
      <vt:variant>
        <vt:i4>1596</vt:i4>
      </vt:variant>
      <vt:variant>
        <vt:i4>0</vt:i4>
      </vt:variant>
      <vt:variant>
        <vt:i4>5</vt:i4>
      </vt:variant>
      <vt:variant>
        <vt:lpwstr>C:\Data\SVN\SWEA\Swea-L23\RAN2_90_Fukuoka\Docs\R2-152571.zip</vt:lpwstr>
      </vt:variant>
      <vt:variant>
        <vt:lpwstr/>
      </vt:variant>
      <vt:variant>
        <vt:i4>6750281</vt:i4>
      </vt:variant>
      <vt:variant>
        <vt:i4>1593</vt:i4>
      </vt:variant>
      <vt:variant>
        <vt:i4>0</vt:i4>
      </vt:variant>
      <vt:variant>
        <vt:i4>5</vt:i4>
      </vt:variant>
      <vt:variant>
        <vt:lpwstr>C:\Data\SVN\SWEA\Swea-L23\RAN2_90_Fukuoka\Docs\R2-152553.zip</vt:lpwstr>
      </vt:variant>
      <vt:variant>
        <vt:lpwstr/>
      </vt:variant>
      <vt:variant>
        <vt:i4>6291525</vt:i4>
      </vt:variant>
      <vt:variant>
        <vt:i4>1590</vt:i4>
      </vt:variant>
      <vt:variant>
        <vt:i4>0</vt:i4>
      </vt:variant>
      <vt:variant>
        <vt:i4>5</vt:i4>
      </vt:variant>
      <vt:variant>
        <vt:lpwstr>C:\Data\SVN\SWEA\Swea-L23\RAN2_90_Fukuoka\Docs\R2-152495.zip</vt:lpwstr>
      </vt:variant>
      <vt:variant>
        <vt:lpwstr/>
      </vt:variant>
      <vt:variant>
        <vt:i4>6422597</vt:i4>
      </vt:variant>
      <vt:variant>
        <vt:i4>1587</vt:i4>
      </vt:variant>
      <vt:variant>
        <vt:i4>0</vt:i4>
      </vt:variant>
      <vt:variant>
        <vt:i4>5</vt:i4>
      </vt:variant>
      <vt:variant>
        <vt:lpwstr>C:\Data\SVN\SWEA\Swea-L23\RAN2_90_Fukuoka\Docs\R2-152390.zip</vt:lpwstr>
      </vt:variant>
      <vt:variant>
        <vt:lpwstr/>
      </vt:variant>
      <vt:variant>
        <vt:i4>6422606</vt:i4>
      </vt:variant>
      <vt:variant>
        <vt:i4>1584</vt:i4>
      </vt:variant>
      <vt:variant>
        <vt:i4>0</vt:i4>
      </vt:variant>
      <vt:variant>
        <vt:i4>5</vt:i4>
      </vt:variant>
      <vt:variant>
        <vt:lpwstr>C:\Data\SVN\SWEA\Swea-L23\RAN2_90_Fukuoka\Docs\R2-152320.zip</vt:lpwstr>
      </vt:variant>
      <vt:variant>
        <vt:lpwstr/>
      </vt:variant>
      <vt:variant>
        <vt:i4>6750282</vt:i4>
      </vt:variant>
      <vt:variant>
        <vt:i4>1581</vt:i4>
      </vt:variant>
      <vt:variant>
        <vt:i4>0</vt:i4>
      </vt:variant>
      <vt:variant>
        <vt:i4>5</vt:i4>
      </vt:variant>
      <vt:variant>
        <vt:lpwstr>C:\Data\SVN\SWEA\Swea-L23\RAN2_90_Fukuoka\Docs\R2-152167.zip</vt:lpwstr>
      </vt:variant>
      <vt:variant>
        <vt:lpwstr/>
      </vt:variant>
      <vt:variant>
        <vt:i4>6488136</vt:i4>
      </vt:variant>
      <vt:variant>
        <vt:i4>1578</vt:i4>
      </vt:variant>
      <vt:variant>
        <vt:i4>0</vt:i4>
      </vt:variant>
      <vt:variant>
        <vt:i4>5</vt:i4>
      </vt:variant>
      <vt:variant>
        <vt:lpwstr>C:\Data\SVN\SWEA\Swea-L23\RAN2_90_Fukuoka\Docs\R2-152143.zip</vt:lpwstr>
      </vt:variant>
      <vt:variant>
        <vt:lpwstr/>
      </vt:variant>
      <vt:variant>
        <vt:i4>3407879</vt:i4>
      </vt:variant>
      <vt:variant>
        <vt:i4>1575</vt:i4>
      </vt:variant>
      <vt:variant>
        <vt:i4>0</vt:i4>
      </vt:variant>
      <vt:variant>
        <vt:i4>5</vt:i4>
      </vt:variant>
      <vt:variant>
        <vt:lpwstr>C:\Data\SVN\SWEA\Swea-L23\RAN2_89bis_Bratislava\Docs\R2-151011.zip</vt:lpwstr>
      </vt:variant>
      <vt:variant>
        <vt:lpwstr/>
      </vt:variant>
      <vt:variant>
        <vt:i4>6750285</vt:i4>
      </vt:variant>
      <vt:variant>
        <vt:i4>1572</vt:i4>
      </vt:variant>
      <vt:variant>
        <vt:i4>0</vt:i4>
      </vt:variant>
      <vt:variant>
        <vt:i4>5</vt:i4>
      </vt:variant>
      <vt:variant>
        <vt:lpwstr>C:\Data\SVN\SWEA\Swea-L23\RAN2_90_Fukuoka\Docs\R2-152016.zip</vt:lpwstr>
      </vt:variant>
      <vt:variant>
        <vt:lpwstr/>
      </vt:variant>
      <vt:variant>
        <vt:i4>6881356</vt:i4>
      </vt:variant>
      <vt:variant>
        <vt:i4>1569</vt:i4>
      </vt:variant>
      <vt:variant>
        <vt:i4>0</vt:i4>
      </vt:variant>
      <vt:variant>
        <vt:i4>5</vt:i4>
      </vt:variant>
      <vt:variant>
        <vt:lpwstr>C:\Data\SVN\SWEA\Swea-L23\RAN2_90_Fukuoka\Docs\R2-152008.zip</vt:lpwstr>
      </vt:variant>
      <vt:variant>
        <vt:lpwstr/>
      </vt:variant>
      <vt:variant>
        <vt:i4>6619209</vt:i4>
      </vt:variant>
      <vt:variant>
        <vt:i4>1566</vt:i4>
      </vt:variant>
      <vt:variant>
        <vt:i4>0</vt:i4>
      </vt:variant>
      <vt:variant>
        <vt:i4>5</vt:i4>
      </vt:variant>
      <vt:variant>
        <vt:lpwstr>C:\Data\SVN\SWEA\Swea-L23\RAN2_90_Fukuoka\Docs\R2-152753.zip</vt:lpwstr>
      </vt:variant>
      <vt:variant>
        <vt:lpwstr/>
      </vt:variant>
      <vt:variant>
        <vt:i4>6684745</vt:i4>
      </vt:variant>
      <vt:variant>
        <vt:i4>1563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6684745</vt:i4>
      </vt:variant>
      <vt:variant>
        <vt:i4>1560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6553675</vt:i4>
      </vt:variant>
      <vt:variant>
        <vt:i4>1557</vt:i4>
      </vt:variant>
      <vt:variant>
        <vt:i4>0</vt:i4>
      </vt:variant>
      <vt:variant>
        <vt:i4>5</vt:i4>
      </vt:variant>
      <vt:variant>
        <vt:lpwstr>C:\Data\SVN\SWEA\Swea-L23\RAN2_90_Fukuoka\Docs\R2-152772.zip</vt:lpwstr>
      </vt:variant>
      <vt:variant>
        <vt:lpwstr/>
      </vt:variant>
      <vt:variant>
        <vt:i4>6684745</vt:i4>
      </vt:variant>
      <vt:variant>
        <vt:i4>1554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6553668</vt:i4>
      </vt:variant>
      <vt:variant>
        <vt:i4>1551</vt:i4>
      </vt:variant>
      <vt:variant>
        <vt:i4>0</vt:i4>
      </vt:variant>
      <vt:variant>
        <vt:i4>5</vt:i4>
      </vt:variant>
      <vt:variant>
        <vt:lpwstr>C:\Data\SVN\SWEA\Swea-L23\RAN2_90_Fukuoka\Docs\R2-152683.zip</vt:lpwstr>
      </vt:variant>
      <vt:variant>
        <vt:lpwstr/>
      </vt:variant>
      <vt:variant>
        <vt:i4>7077957</vt:i4>
      </vt:variant>
      <vt:variant>
        <vt:i4>1548</vt:i4>
      </vt:variant>
      <vt:variant>
        <vt:i4>0</vt:i4>
      </vt:variant>
      <vt:variant>
        <vt:i4>5</vt:i4>
      </vt:variant>
      <vt:variant>
        <vt:lpwstr>C:\Data\SVN\SWEA\Swea-L23\RAN2_90_Fukuoka\Docs\R2-152598.zip</vt:lpwstr>
      </vt:variant>
      <vt:variant>
        <vt:lpwstr/>
      </vt:variant>
      <vt:variant>
        <vt:i4>6684745</vt:i4>
      </vt:variant>
      <vt:variant>
        <vt:i4>1545</vt:i4>
      </vt:variant>
      <vt:variant>
        <vt:i4>0</vt:i4>
      </vt:variant>
      <vt:variant>
        <vt:i4>5</vt:i4>
      </vt:variant>
      <vt:variant>
        <vt:lpwstr>C:\Data\SVN\SWEA\Swea-L23\RAN2_90_Fukuoka\Docs\R2-152552.zip</vt:lpwstr>
      </vt:variant>
      <vt:variant>
        <vt:lpwstr/>
      </vt:variant>
      <vt:variant>
        <vt:i4>6553673</vt:i4>
      </vt:variant>
      <vt:variant>
        <vt:i4>1542</vt:i4>
      </vt:variant>
      <vt:variant>
        <vt:i4>0</vt:i4>
      </vt:variant>
      <vt:variant>
        <vt:i4>5</vt:i4>
      </vt:variant>
      <vt:variant>
        <vt:lpwstr>C:\Data\SVN\SWEA\Swea-L23\RAN2_90_Fukuoka\Docs\R2-152550.zip</vt:lpwstr>
      </vt:variant>
      <vt:variant>
        <vt:lpwstr/>
      </vt:variant>
      <vt:variant>
        <vt:i4>6619212</vt:i4>
      </vt:variant>
      <vt:variant>
        <vt:i4>1539</vt:i4>
      </vt:variant>
      <vt:variant>
        <vt:i4>0</vt:i4>
      </vt:variant>
      <vt:variant>
        <vt:i4>5</vt:i4>
      </vt:variant>
      <vt:variant>
        <vt:lpwstr>C:\Data\SVN\SWEA\Swea-L23\RAN2_90_Fukuoka\Docs\R2-152501.zip</vt:lpwstr>
      </vt:variant>
      <vt:variant>
        <vt:lpwstr/>
      </vt:variant>
      <vt:variant>
        <vt:i4>6750283</vt:i4>
      </vt:variant>
      <vt:variant>
        <vt:i4>1536</vt:i4>
      </vt:variant>
      <vt:variant>
        <vt:i4>0</vt:i4>
      </vt:variant>
      <vt:variant>
        <vt:i4>5</vt:i4>
      </vt:variant>
      <vt:variant>
        <vt:lpwstr>C:\Data\SVN\SWEA\Swea-L23\RAN2_90_Fukuoka\Docs\R2-152472.zip</vt:lpwstr>
      </vt:variant>
      <vt:variant>
        <vt:lpwstr/>
      </vt:variant>
      <vt:variant>
        <vt:i4>6553675</vt:i4>
      </vt:variant>
      <vt:variant>
        <vt:i4>1533</vt:i4>
      </vt:variant>
      <vt:variant>
        <vt:i4>0</vt:i4>
      </vt:variant>
      <vt:variant>
        <vt:i4>5</vt:i4>
      </vt:variant>
      <vt:variant>
        <vt:lpwstr>C:\Data\SVN\SWEA\Swea-L23\RAN2_90_Fukuoka\Docs\R2-152471.zip</vt:lpwstr>
      </vt:variant>
      <vt:variant>
        <vt:lpwstr/>
      </vt:variant>
      <vt:variant>
        <vt:i4>6357066</vt:i4>
      </vt:variant>
      <vt:variant>
        <vt:i4>1530</vt:i4>
      </vt:variant>
      <vt:variant>
        <vt:i4>0</vt:i4>
      </vt:variant>
      <vt:variant>
        <vt:i4>5</vt:i4>
      </vt:variant>
      <vt:variant>
        <vt:lpwstr>C:\Data\SVN\SWEA\Swea-L23\RAN2_90_Fukuoka\Docs\R2-152464.zip</vt:lpwstr>
      </vt:variant>
      <vt:variant>
        <vt:lpwstr/>
      </vt:variant>
      <vt:variant>
        <vt:i4>7077967</vt:i4>
      </vt:variant>
      <vt:variant>
        <vt:i4>1527</vt:i4>
      </vt:variant>
      <vt:variant>
        <vt:i4>0</vt:i4>
      </vt:variant>
      <vt:variant>
        <vt:i4>5</vt:i4>
      </vt:variant>
      <vt:variant>
        <vt:lpwstr>C:\Data\SVN\SWEA\Swea-L23\RAN2_90_Fukuoka\Docs\R2-152439.zip</vt:lpwstr>
      </vt:variant>
      <vt:variant>
        <vt:lpwstr/>
      </vt:variant>
      <vt:variant>
        <vt:i4>6946884</vt:i4>
      </vt:variant>
      <vt:variant>
        <vt:i4>1524</vt:i4>
      </vt:variant>
      <vt:variant>
        <vt:i4>0</vt:i4>
      </vt:variant>
      <vt:variant>
        <vt:i4>5</vt:i4>
      </vt:variant>
      <vt:variant>
        <vt:lpwstr>C:\Data\SVN\SWEA\Swea-L23\RAN2_90_Fukuoka\Docs\R2-152388.zip</vt:lpwstr>
      </vt:variant>
      <vt:variant>
        <vt:lpwstr/>
      </vt:variant>
      <vt:variant>
        <vt:i4>6553672</vt:i4>
      </vt:variant>
      <vt:variant>
        <vt:i4>1521</vt:i4>
      </vt:variant>
      <vt:variant>
        <vt:i4>0</vt:i4>
      </vt:variant>
      <vt:variant>
        <vt:i4>5</vt:i4>
      </vt:variant>
      <vt:variant>
        <vt:lpwstr>C:\Data\SVN\SWEA\Swea-L23\RAN2_90_Fukuoka\Docs\R2-152346.zip</vt:lpwstr>
      </vt:variant>
      <vt:variant>
        <vt:lpwstr/>
      </vt:variant>
      <vt:variant>
        <vt:i4>6684750</vt:i4>
      </vt:variant>
      <vt:variant>
        <vt:i4>1518</vt:i4>
      </vt:variant>
      <vt:variant>
        <vt:i4>0</vt:i4>
      </vt:variant>
      <vt:variant>
        <vt:i4>5</vt:i4>
      </vt:variant>
      <vt:variant>
        <vt:lpwstr>C:\Data\SVN\SWEA\Swea-L23\RAN2_90_Fukuoka\Docs\R2-152324.zip</vt:lpwstr>
      </vt:variant>
      <vt:variant>
        <vt:lpwstr/>
      </vt:variant>
      <vt:variant>
        <vt:i4>6553672</vt:i4>
      </vt:variant>
      <vt:variant>
        <vt:i4>1515</vt:i4>
      </vt:variant>
      <vt:variant>
        <vt:i4>0</vt:i4>
      </vt:variant>
      <vt:variant>
        <vt:i4>5</vt:i4>
      </vt:variant>
      <vt:variant>
        <vt:lpwstr>C:\Data\SVN\SWEA\Swea-L23\RAN2_90_Fukuoka\Docs\R2-152247.zip</vt:lpwstr>
      </vt:variant>
      <vt:variant>
        <vt:lpwstr/>
      </vt:variant>
      <vt:variant>
        <vt:i4>6750280</vt:i4>
      </vt:variant>
      <vt:variant>
        <vt:i4>1512</vt:i4>
      </vt:variant>
      <vt:variant>
        <vt:i4>0</vt:i4>
      </vt:variant>
      <vt:variant>
        <vt:i4>5</vt:i4>
      </vt:variant>
      <vt:variant>
        <vt:lpwstr>C:\Data\SVN\SWEA\Swea-L23\RAN2_90_Fukuoka\Docs\R2-152244.zip</vt:lpwstr>
      </vt:variant>
      <vt:variant>
        <vt:lpwstr/>
      </vt:variant>
      <vt:variant>
        <vt:i4>6684746</vt:i4>
      </vt:variant>
      <vt:variant>
        <vt:i4>1509</vt:i4>
      </vt:variant>
      <vt:variant>
        <vt:i4>0</vt:i4>
      </vt:variant>
      <vt:variant>
        <vt:i4>5</vt:i4>
      </vt:variant>
      <vt:variant>
        <vt:lpwstr>C:\Data\SVN\SWEA\Swea-L23\RAN2_90_Fukuoka\Docs\R2-152166.zip</vt:lpwstr>
      </vt:variant>
      <vt:variant>
        <vt:lpwstr/>
      </vt:variant>
      <vt:variant>
        <vt:i4>6881352</vt:i4>
      </vt:variant>
      <vt:variant>
        <vt:i4>1506</vt:i4>
      </vt:variant>
      <vt:variant>
        <vt:i4>0</vt:i4>
      </vt:variant>
      <vt:variant>
        <vt:i4>5</vt:i4>
      </vt:variant>
      <vt:variant>
        <vt:lpwstr>C:\Data\SVN\SWEA\Swea-L23\RAN2_90_Fukuoka\Docs\R2-152149.zip</vt:lpwstr>
      </vt:variant>
      <vt:variant>
        <vt:lpwstr/>
      </vt:variant>
      <vt:variant>
        <vt:i4>6815816</vt:i4>
      </vt:variant>
      <vt:variant>
        <vt:i4>1503</vt:i4>
      </vt:variant>
      <vt:variant>
        <vt:i4>0</vt:i4>
      </vt:variant>
      <vt:variant>
        <vt:i4>5</vt:i4>
      </vt:variant>
      <vt:variant>
        <vt:lpwstr>C:\Data\SVN\SWEA\Swea-L23\RAN2_90_Fukuoka\Docs\R2-152148.zip</vt:lpwstr>
      </vt:variant>
      <vt:variant>
        <vt:lpwstr/>
      </vt:variant>
      <vt:variant>
        <vt:i4>6684740</vt:i4>
      </vt:variant>
      <vt:variant>
        <vt:i4>1500</vt:i4>
      </vt:variant>
      <vt:variant>
        <vt:i4>0</vt:i4>
      </vt:variant>
      <vt:variant>
        <vt:i4>5</vt:i4>
      </vt:variant>
      <vt:variant>
        <vt:lpwstr>C:\Data\SVN\SWEA\Swea-L23\RAN2_90_Fukuoka\Docs\R2-152087.zip</vt:lpwstr>
      </vt:variant>
      <vt:variant>
        <vt:lpwstr/>
      </vt:variant>
      <vt:variant>
        <vt:i4>6422601</vt:i4>
      </vt:variant>
      <vt:variant>
        <vt:i4>1497</vt:i4>
      </vt:variant>
      <vt:variant>
        <vt:i4>0</vt:i4>
      </vt:variant>
      <vt:variant>
        <vt:i4>5</vt:i4>
      </vt:variant>
      <vt:variant>
        <vt:lpwstr>C:\Data\SVN\SWEA\Swea-L23\RAN2_90_Fukuoka\Docs\R2-152754.zip</vt:lpwstr>
      </vt:variant>
      <vt:variant>
        <vt:lpwstr/>
      </vt:variant>
      <vt:variant>
        <vt:i4>6750287</vt:i4>
      </vt:variant>
      <vt:variant>
        <vt:i4>1494</vt:i4>
      </vt:variant>
      <vt:variant>
        <vt:i4>0</vt:i4>
      </vt:variant>
      <vt:variant>
        <vt:i4>5</vt:i4>
      </vt:variant>
      <vt:variant>
        <vt:lpwstr>C:\Data\SVN\SWEA\Swea-L23\RAN2_90_Fukuoka\Docs\R2-152731.zip</vt:lpwstr>
      </vt:variant>
      <vt:variant>
        <vt:lpwstr/>
      </vt:variant>
      <vt:variant>
        <vt:i4>6291531</vt:i4>
      </vt:variant>
      <vt:variant>
        <vt:i4>1491</vt:i4>
      </vt:variant>
      <vt:variant>
        <vt:i4>0</vt:i4>
      </vt:variant>
      <vt:variant>
        <vt:i4>5</vt:i4>
      </vt:variant>
      <vt:variant>
        <vt:lpwstr>C:\Data\SVN\SWEA\Swea-L23\RAN2_90_Fukuoka\Docs\R2-152677.zip</vt:lpwstr>
      </vt:variant>
      <vt:variant>
        <vt:lpwstr/>
      </vt:variant>
      <vt:variant>
        <vt:i4>6750284</vt:i4>
      </vt:variant>
      <vt:variant>
        <vt:i4>1488</vt:i4>
      </vt:variant>
      <vt:variant>
        <vt:i4>0</vt:i4>
      </vt:variant>
      <vt:variant>
        <vt:i4>5</vt:i4>
      </vt:variant>
      <vt:variant>
        <vt:lpwstr>C:\Data\SVN\SWEA\Swea-L23\RAN2_90_Fukuoka\Docs\R2-152600.zip</vt:lpwstr>
      </vt:variant>
      <vt:variant>
        <vt:lpwstr/>
      </vt:variant>
      <vt:variant>
        <vt:i4>6357066</vt:i4>
      </vt:variant>
      <vt:variant>
        <vt:i4>1485</vt:i4>
      </vt:variant>
      <vt:variant>
        <vt:i4>0</vt:i4>
      </vt:variant>
      <vt:variant>
        <vt:i4>5</vt:i4>
      </vt:variant>
      <vt:variant>
        <vt:lpwstr>C:\Data\SVN\SWEA\Swea-L23\RAN2_90_Fukuoka\Docs\R2-152565.zip</vt:lpwstr>
      </vt:variant>
      <vt:variant>
        <vt:lpwstr/>
      </vt:variant>
      <vt:variant>
        <vt:i4>6291529</vt:i4>
      </vt:variant>
      <vt:variant>
        <vt:i4>1482</vt:i4>
      </vt:variant>
      <vt:variant>
        <vt:i4>0</vt:i4>
      </vt:variant>
      <vt:variant>
        <vt:i4>5</vt:i4>
      </vt:variant>
      <vt:variant>
        <vt:lpwstr>C:\Data\SVN\SWEA\Swea-L23\RAN2_90_Fukuoka\Docs\R2-152554.zip</vt:lpwstr>
      </vt:variant>
      <vt:variant>
        <vt:lpwstr/>
      </vt:variant>
      <vt:variant>
        <vt:i4>7143496</vt:i4>
      </vt:variant>
      <vt:variant>
        <vt:i4>1479</vt:i4>
      </vt:variant>
      <vt:variant>
        <vt:i4>0</vt:i4>
      </vt:variant>
      <vt:variant>
        <vt:i4>5</vt:i4>
      </vt:variant>
      <vt:variant>
        <vt:lpwstr>C:\Data\SVN\SWEA\Swea-L23\RAN2_90_Fukuoka\Docs\R2-152549.zip</vt:lpwstr>
      </vt:variant>
      <vt:variant>
        <vt:lpwstr/>
      </vt:variant>
      <vt:variant>
        <vt:i4>7143498</vt:i4>
      </vt:variant>
      <vt:variant>
        <vt:i4>1476</vt:i4>
      </vt:variant>
      <vt:variant>
        <vt:i4>0</vt:i4>
      </vt:variant>
      <vt:variant>
        <vt:i4>5</vt:i4>
      </vt:variant>
      <vt:variant>
        <vt:lpwstr>C:\Data\SVN\SWEA\Swea-L23\RAN2_90_Fukuoka\Docs\R2-152468.zip</vt:lpwstr>
      </vt:variant>
      <vt:variant>
        <vt:lpwstr/>
      </vt:variant>
      <vt:variant>
        <vt:i4>7012420</vt:i4>
      </vt:variant>
      <vt:variant>
        <vt:i4>1473</vt:i4>
      </vt:variant>
      <vt:variant>
        <vt:i4>0</vt:i4>
      </vt:variant>
      <vt:variant>
        <vt:i4>5</vt:i4>
      </vt:variant>
      <vt:variant>
        <vt:lpwstr>C:\Data\SVN\SWEA\Swea-L23\RAN2_90_Fukuoka\Docs\R2-152389.zip</vt:lpwstr>
      </vt:variant>
      <vt:variant>
        <vt:lpwstr/>
      </vt:variant>
      <vt:variant>
        <vt:i4>6488142</vt:i4>
      </vt:variant>
      <vt:variant>
        <vt:i4>1470</vt:i4>
      </vt:variant>
      <vt:variant>
        <vt:i4>0</vt:i4>
      </vt:variant>
      <vt:variant>
        <vt:i4>5</vt:i4>
      </vt:variant>
      <vt:variant>
        <vt:lpwstr>C:\Data\SVN\SWEA\Swea-L23\RAN2_90_Fukuoka\Docs\R2-152321.zip</vt:lpwstr>
      </vt:variant>
      <vt:variant>
        <vt:lpwstr/>
      </vt:variant>
      <vt:variant>
        <vt:i4>6619210</vt:i4>
      </vt:variant>
      <vt:variant>
        <vt:i4>1467</vt:i4>
      </vt:variant>
      <vt:variant>
        <vt:i4>0</vt:i4>
      </vt:variant>
      <vt:variant>
        <vt:i4>5</vt:i4>
      </vt:variant>
      <vt:variant>
        <vt:lpwstr>C:\Data\SVN\SWEA\Swea-L23\RAN2_90_Fukuoka\Docs\R2-152165.zip</vt:lpwstr>
      </vt:variant>
      <vt:variant>
        <vt:lpwstr/>
      </vt:variant>
      <vt:variant>
        <vt:i4>6291535</vt:i4>
      </vt:variant>
      <vt:variant>
        <vt:i4>1464</vt:i4>
      </vt:variant>
      <vt:variant>
        <vt:i4>0</vt:i4>
      </vt:variant>
      <vt:variant>
        <vt:i4>5</vt:i4>
      </vt:variant>
      <vt:variant>
        <vt:lpwstr>C:\Data\SVN\SWEA\Swea-L23\RAN2_90_Fukuoka\Docs\R2-152736.zip</vt:lpwstr>
      </vt:variant>
      <vt:variant>
        <vt:lpwstr/>
      </vt:variant>
      <vt:variant>
        <vt:i4>6684741</vt:i4>
      </vt:variant>
      <vt:variant>
        <vt:i4>1461</vt:i4>
      </vt:variant>
      <vt:variant>
        <vt:i4>0</vt:i4>
      </vt:variant>
      <vt:variant>
        <vt:i4>5</vt:i4>
      </vt:variant>
      <vt:variant>
        <vt:lpwstr>C:\Data\SVN\SWEA\Swea-L23\RAN2_90_Fukuoka\Docs\R2-152592.zip</vt:lpwstr>
      </vt:variant>
      <vt:variant>
        <vt:lpwstr/>
      </vt:variant>
      <vt:variant>
        <vt:i4>7143492</vt:i4>
      </vt:variant>
      <vt:variant>
        <vt:i4>1458</vt:i4>
      </vt:variant>
      <vt:variant>
        <vt:i4>0</vt:i4>
      </vt:variant>
      <vt:variant>
        <vt:i4>5</vt:i4>
      </vt:variant>
      <vt:variant>
        <vt:lpwstr>C:\Data\SVN\SWEA\Swea-L23\RAN2_90_Fukuoka\Docs\R2-152589.zip</vt:lpwstr>
      </vt:variant>
      <vt:variant>
        <vt:lpwstr/>
      </vt:variant>
      <vt:variant>
        <vt:i4>6684740</vt:i4>
      </vt:variant>
      <vt:variant>
        <vt:i4>1455</vt:i4>
      </vt:variant>
      <vt:variant>
        <vt:i4>0</vt:i4>
      </vt:variant>
      <vt:variant>
        <vt:i4>5</vt:i4>
      </vt:variant>
      <vt:variant>
        <vt:lpwstr>C:\Data\SVN\SWEA\Swea-L23\RAN2_90_Fukuoka\Docs\R2-152582.zip</vt:lpwstr>
      </vt:variant>
      <vt:variant>
        <vt:lpwstr/>
      </vt:variant>
      <vt:variant>
        <vt:i4>6684740</vt:i4>
      </vt:variant>
      <vt:variant>
        <vt:i4>1452</vt:i4>
      </vt:variant>
      <vt:variant>
        <vt:i4>0</vt:i4>
      </vt:variant>
      <vt:variant>
        <vt:i4>5</vt:i4>
      </vt:variant>
      <vt:variant>
        <vt:lpwstr>C:\Data\SVN\SWEA\Swea-L23\RAN2_90_Fukuoka\Docs\R2-152681.zip</vt:lpwstr>
      </vt:variant>
      <vt:variant>
        <vt:lpwstr/>
      </vt:variant>
      <vt:variant>
        <vt:i4>6553674</vt:i4>
      </vt:variant>
      <vt:variant>
        <vt:i4>1449</vt:i4>
      </vt:variant>
      <vt:variant>
        <vt:i4>0</vt:i4>
      </vt:variant>
      <vt:variant>
        <vt:i4>5</vt:i4>
      </vt:variant>
      <vt:variant>
        <vt:lpwstr>C:\Data\SVN\SWEA\Swea-L23\RAN2_90_Fukuoka\Docs\R2-152560.zip</vt:lpwstr>
      </vt:variant>
      <vt:variant>
        <vt:lpwstr/>
      </vt:variant>
      <vt:variant>
        <vt:i4>7077960</vt:i4>
      </vt:variant>
      <vt:variant>
        <vt:i4>1446</vt:i4>
      </vt:variant>
      <vt:variant>
        <vt:i4>0</vt:i4>
      </vt:variant>
      <vt:variant>
        <vt:i4>5</vt:i4>
      </vt:variant>
      <vt:variant>
        <vt:lpwstr>C:\Data\SVN\SWEA\Swea-L23\RAN2_90_Fukuoka\Docs\R2-152548.zip</vt:lpwstr>
      </vt:variant>
      <vt:variant>
        <vt:lpwstr/>
      </vt:variant>
      <vt:variant>
        <vt:i4>7077962</vt:i4>
      </vt:variant>
      <vt:variant>
        <vt:i4>1443</vt:i4>
      </vt:variant>
      <vt:variant>
        <vt:i4>0</vt:i4>
      </vt:variant>
      <vt:variant>
        <vt:i4>5</vt:i4>
      </vt:variant>
      <vt:variant>
        <vt:lpwstr>C:\Data\SVN\SWEA\Swea-L23\RAN2_90_Fukuoka\Docs\R2-152469.zip</vt:lpwstr>
      </vt:variant>
      <vt:variant>
        <vt:lpwstr/>
      </vt:variant>
      <vt:variant>
        <vt:i4>6684744</vt:i4>
      </vt:variant>
      <vt:variant>
        <vt:i4>1440</vt:i4>
      </vt:variant>
      <vt:variant>
        <vt:i4>0</vt:i4>
      </vt:variant>
      <vt:variant>
        <vt:i4>5</vt:i4>
      </vt:variant>
      <vt:variant>
        <vt:lpwstr>C:\Data\SVN\SWEA\Swea-L23\RAN2_90_Fukuoka\Docs\R2-152344.zip</vt:lpwstr>
      </vt:variant>
      <vt:variant>
        <vt:lpwstr/>
      </vt:variant>
      <vt:variant>
        <vt:i4>6357070</vt:i4>
      </vt:variant>
      <vt:variant>
        <vt:i4>1437</vt:i4>
      </vt:variant>
      <vt:variant>
        <vt:i4>0</vt:i4>
      </vt:variant>
      <vt:variant>
        <vt:i4>5</vt:i4>
      </vt:variant>
      <vt:variant>
        <vt:lpwstr>C:\Data\SVN\SWEA\Swea-L23\RAN2_90_Fukuoka\Docs\R2-152323.zip</vt:lpwstr>
      </vt:variant>
      <vt:variant>
        <vt:lpwstr/>
      </vt:variant>
      <vt:variant>
        <vt:i4>7012425</vt:i4>
      </vt:variant>
      <vt:variant>
        <vt:i4>1434</vt:i4>
      </vt:variant>
      <vt:variant>
        <vt:i4>0</vt:i4>
      </vt:variant>
      <vt:variant>
        <vt:i4>5</vt:i4>
      </vt:variant>
      <vt:variant>
        <vt:lpwstr>C:\Data\SVN\SWEA\Swea-L23\RAN2_90_Fukuoka\Docs\R2-152258.zip</vt:lpwstr>
      </vt:variant>
      <vt:variant>
        <vt:lpwstr/>
      </vt:variant>
      <vt:variant>
        <vt:i4>6553673</vt:i4>
      </vt:variant>
      <vt:variant>
        <vt:i4>1431</vt:i4>
      </vt:variant>
      <vt:variant>
        <vt:i4>0</vt:i4>
      </vt:variant>
      <vt:variant>
        <vt:i4>5</vt:i4>
      </vt:variant>
      <vt:variant>
        <vt:lpwstr>C:\Data\SVN\SWEA\Swea-L23\RAN2_90_Fukuoka\Docs\R2-152752.zip</vt:lpwstr>
      </vt:variant>
      <vt:variant>
        <vt:lpwstr/>
      </vt:variant>
      <vt:variant>
        <vt:i4>6422607</vt:i4>
      </vt:variant>
      <vt:variant>
        <vt:i4>1428</vt:i4>
      </vt:variant>
      <vt:variant>
        <vt:i4>0</vt:i4>
      </vt:variant>
      <vt:variant>
        <vt:i4>5</vt:i4>
      </vt:variant>
      <vt:variant>
        <vt:lpwstr>C:\Data\SVN\SWEA\Swea-L23\RAN2_90_Fukuoka\Docs\R2-152734.zip</vt:lpwstr>
      </vt:variant>
      <vt:variant>
        <vt:lpwstr/>
      </vt:variant>
      <vt:variant>
        <vt:i4>6488132</vt:i4>
      </vt:variant>
      <vt:variant>
        <vt:i4>1425</vt:i4>
      </vt:variant>
      <vt:variant>
        <vt:i4>0</vt:i4>
      </vt:variant>
      <vt:variant>
        <vt:i4>5</vt:i4>
      </vt:variant>
      <vt:variant>
        <vt:lpwstr>C:\Data\SVN\SWEA\Swea-L23\RAN2_90_Fukuoka\Docs\R2-152684.zip</vt:lpwstr>
      </vt:variant>
      <vt:variant>
        <vt:lpwstr/>
      </vt:variant>
      <vt:variant>
        <vt:i4>6750276</vt:i4>
      </vt:variant>
      <vt:variant>
        <vt:i4>1422</vt:i4>
      </vt:variant>
      <vt:variant>
        <vt:i4>0</vt:i4>
      </vt:variant>
      <vt:variant>
        <vt:i4>5</vt:i4>
      </vt:variant>
      <vt:variant>
        <vt:lpwstr>C:\Data\SVN\SWEA\Swea-L23\RAN2_90_Fukuoka\Docs\R2-152680.zip</vt:lpwstr>
      </vt:variant>
      <vt:variant>
        <vt:lpwstr/>
      </vt:variant>
      <vt:variant>
        <vt:i4>7209035</vt:i4>
      </vt:variant>
      <vt:variant>
        <vt:i4>1419</vt:i4>
      </vt:variant>
      <vt:variant>
        <vt:i4>0</vt:i4>
      </vt:variant>
      <vt:variant>
        <vt:i4>5</vt:i4>
      </vt:variant>
      <vt:variant>
        <vt:lpwstr>C:\Data\SVN\SWEA\Swea-L23\RAN2_90_Fukuoka\Docs\R2-152679.zip</vt:lpwstr>
      </vt:variant>
      <vt:variant>
        <vt:lpwstr/>
      </vt:variant>
      <vt:variant>
        <vt:i4>6291524</vt:i4>
      </vt:variant>
      <vt:variant>
        <vt:i4>1416</vt:i4>
      </vt:variant>
      <vt:variant>
        <vt:i4>0</vt:i4>
      </vt:variant>
      <vt:variant>
        <vt:i4>5</vt:i4>
      </vt:variant>
      <vt:variant>
        <vt:lpwstr>C:\Data\SVN\SWEA\Swea-L23\RAN2_90_Fukuoka\Docs\R2-152584.zip</vt:lpwstr>
      </vt:variant>
      <vt:variant>
        <vt:lpwstr/>
      </vt:variant>
      <vt:variant>
        <vt:i4>6619204</vt:i4>
      </vt:variant>
      <vt:variant>
        <vt:i4>1413</vt:i4>
      </vt:variant>
      <vt:variant>
        <vt:i4>0</vt:i4>
      </vt:variant>
      <vt:variant>
        <vt:i4>5</vt:i4>
      </vt:variant>
      <vt:variant>
        <vt:lpwstr>C:\Data\SVN\SWEA\Swea-L23\RAN2_90_Fukuoka\Docs\R2-152581.zip</vt:lpwstr>
      </vt:variant>
      <vt:variant>
        <vt:lpwstr/>
      </vt:variant>
      <vt:variant>
        <vt:i4>6488138</vt:i4>
      </vt:variant>
      <vt:variant>
        <vt:i4>1410</vt:i4>
      </vt:variant>
      <vt:variant>
        <vt:i4>0</vt:i4>
      </vt:variant>
      <vt:variant>
        <vt:i4>5</vt:i4>
      </vt:variant>
      <vt:variant>
        <vt:lpwstr>C:\Data\SVN\SWEA\Swea-L23\RAN2_90_Fukuoka\Docs\R2-152567.zip</vt:lpwstr>
      </vt:variant>
      <vt:variant>
        <vt:lpwstr/>
      </vt:variant>
      <vt:variant>
        <vt:i4>6488136</vt:i4>
      </vt:variant>
      <vt:variant>
        <vt:i4>1407</vt:i4>
      </vt:variant>
      <vt:variant>
        <vt:i4>0</vt:i4>
      </vt:variant>
      <vt:variant>
        <vt:i4>5</vt:i4>
      </vt:variant>
      <vt:variant>
        <vt:lpwstr>C:\Data\SVN\SWEA\Swea-L23\RAN2_90_Fukuoka\Docs\R2-152547.zip</vt:lpwstr>
      </vt:variant>
      <vt:variant>
        <vt:lpwstr/>
      </vt:variant>
      <vt:variant>
        <vt:i4>6422600</vt:i4>
      </vt:variant>
      <vt:variant>
        <vt:i4>1404</vt:i4>
      </vt:variant>
      <vt:variant>
        <vt:i4>0</vt:i4>
      </vt:variant>
      <vt:variant>
        <vt:i4>5</vt:i4>
      </vt:variant>
      <vt:variant>
        <vt:lpwstr>C:\Data\SVN\SWEA\Swea-L23\RAN2_90_Fukuoka\Docs\R2-152546.zip</vt:lpwstr>
      </vt:variant>
      <vt:variant>
        <vt:lpwstr/>
      </vt:variant>
      <vt:variant>
        <vt:i4>6357067</vt:i4>
      </vt:variant>
      <vt:variant>
        <vt:i4>1401</vt:i4>
      </vt:variant>
      <vt:variant>
        <vt:i4>0</vt:i4>
      </vt:variant>
      <vt:variant>
        <vt:i4>5</vt:i4>
      </vt:variant>
      <vt:variant>
        <vt:lpwstr>C:\Data\SVN\SWEA\Swea-L23\RAN2_90_Fukuoka\Docs\R2-152474.zip</vt:lpwstr>
      </vt:variant>
      <vt:variant>
        <vt:lpwstr/>
      </vt:variant>
      <vt:variant>
        <vt:i4>6422602</vt:i4>
      </vt:variant>
      <vt:variant>
        <vt:i4>1398</vt:i4>
      </vt:variant>
      <vt:variant>
        <vt:i4>0</vt:i4>
      </vt:variant>
      <vt:variant>
        <vt:i4>5</vt:i4>
      </vt:variant>
      <vt:variant>
        <vt:lpwstr>C:\Data\SVN\SWEA\Swea-L23\RAN2_90_Fukuoka\Docs\R2-152467.zip</vt:lpwstr>
      </vt:variant>
      <vt:variant>
        <vt:lpwstr/>
      </vt:variant>
      <vt:variant>
        <vt:i4>6750282</vt:i4>
      </vt:variant>
      <vt:variant>
        <vt:i4>1395</vt:i4>
      </vt:variant>
      <vt:variant>
        <vt:i4>0</vt:i4>
      </vt:variant>
      <vt:variant>
        <vt:i4>5</vt:i4>
      </vt:variant>
      <vt:variant>
        <vt:lpwstr>C:\Data\SVN\SWEA\Swea-L23\RAN2_90_Fukuoka\Docs\R2-152462.zip</vt:lpwstr>
      </vt:variant>
      <vt:variant>
        <vt:lpwstr/>
      </vt:variant>
      <vt:variant>
        <vt:i4>6553674</vt:i4>
      </vt:variant>
      <vt:variant>
        <vt:i4>1392</vt:i4>
      </vt:variant>
      <vt:variant>
        <vt:i4>0</vt:i4>
      </vt:variant>
      <vt:variant>
        <vt:i4>5</vt:i4>
      </vt:variant>
      <vt:variant>
        <vt:lpwstr>C:\Data\SVN\SWEA\Swea-L23\RAN2_90_Fukuoka\Docs\R2-152461.zip</vt:lpwstr>
      </vt:variant>
      <vt:variant>
        <vt:lpwstr/>
      </vt:variant>
      <vt:variant>
        <vt:i4>6422607</vt:i4>
      </vt:variant>
      <vt:variant>
        <vt:i4>1389</vt:i4>
      </vt:variant>
      <vt:variant>
        <vt:i4>0</vt:i4>
      </vt:variant>
      <vt:variant>
        <vt:i4>5</vt:i4>
      </vt:variant>
      <vt:variant>
        <vt:lpwstr>C:\Data\SVN\SWEA\Swea-L23\RAN2_90_Fukuoka\Docs\R2-152437.zip</vt:lpwstr>
      </vt:variant>
      <vt:variant>
        <vt:lpwstr/>
      </vt:variant>
      <vt:variant>
        <vt:i4>6488143</vt:i4>
      </vt:variant>
      <vt:variant>
        <vt:i4>1386</vt:i4>
      </vt:variant>
      <vt:variant>
        <vt:i4>0</vt:i4>
      </vt:variant>
      <vt:variant>
        <vt:i4>5</vt:i4>
      </vt:variant>
      <vt:variant>
        <vt:lpwstr>C:\Data\SVN\SWEA\Swea-L23\RAN2_90_Fukuoka\Docs\R2-152436.zip</vt:lpwstr>
      </vt:variant>
      <vt:variant>
        <vt:lpwstr/>
      </vt:variant>
      <vt:variant>
        <vt:i4>7077965</vt:i4>
      </vt:variant>
      <vt:variant>
        <vt:i4>1383</vt:i4>
      </vt:variant>
      <vt:variant>
        <vt:i4>0</vt:i4>
      </vt:variant>
      <vt:variant>
        <vt:i4>5</vt:i4>
      </vt:variant>
      <vt:variant>
        <vt:lpwstr>C:\Data\SVN\SWEA\Swea-L23\RAN2_90_Fukuoka\Docs\R2-152419.zip</vt:lpwstr>
      </vt:variant>
      <vt:variant>
        <vt:lpwstr/>
      </vt:variant>
      <vt:variant>
        <vt:i4>6750284</vt:i4>
      </vt:variant>
      <vt:variant>
        <vt:i4>1380</vt:i4>
      </vt:variant>
      <vt:variant>
        <vt:i4>0</vt:i4>
      </vt:variant>
      <vt:variant>
        <vt:i4>5</vt:i4>
      </vt:variant>
      <vt:variant>
        <vt:lpwstr>C:\Data\SVN\SWEA\Swea-L23\RAN2_90_Fukuoka\Docs\R2-152402.zip</vt:lpwstr>
      </vt:variant>
      <vt:variant>
        <vt:lpwstr/>
      </vt:variant>
      <vt:variant>
        <vt:i4>6553669</vt:i4>
      </vt:variant>
      <vt:variant>
        <vt:i4>1377</vt:i4>
      </vt:variant>
      <vt:variant>
        <vt:i4>0</vt:i4>
      </vt:variant>
      <vt:variant>
        <vt:i4>5</vt:i4>
      </vt:variant>
      <vt:variant>
        <vt:lpwstr>C:\Data\SVN\SWEA\Swea-L23\RAN2_90_Fukuoka\Docs\R2-152396.zip</vt:lpwstr>
      </vt:variant>
      <vt:variant>
        <vt:lpwstr/>
      </vt:variant>
      <vt:variant>
        <vt:i4>6946893</vt:i4>
      </vt:variant>
      <vt:variant>
        <vt:i4>1374</vt:i4>
      </vt:variant>
      <vt:variant>
        <vt:i4>0</vt:i4>
      </vt:variant>
      <vt:variant>
        <vt:i4>5</vt:i4>
      </vt:variant>
      <vt:variant>
        <vt:lpwstr>C:\Data\SVN\SWEA\Swea-L23\RAN2_90_Fukuoka\Docs\R2-152318.zip</vt:lpwstr>
      </vt:variant>
      <vt:variant>
        <vt:lpwstr/>
      </vt:variant>
      <vt:variant>
        <vt:i4>6619213</vt:i4>
      </vt:variant>
      <vt:variant>
        <vt:i4>1371</vt:i4>
      </vt:variant>
      <vt:variant>
        <vt:i4>0</vt:i4>
      </vt:variant>
      <vt:variant>
        <vt:i4>5</vt:i4>
      </vt:variant>
      <vt:variant>
        <vt:lpwstr>C:\Data\SVN\SWEA\Swea-L23\RAN2_90_Fukuoka\Docs\R2-152317.zip</vt:lpwstr>
      </vt:variant>
      <vt:variant>
        <vt:lpwstr/>
      </vt:variant>
      <vt:variant>
        <vt:i4>6750286</vt:i4>
      </vt:variant>
      <vt:variant>
        <vt:i4>1368</vt:i4>
      </vt:variant>
      <vt:variant>
        <vt:i4>0</vt:i4>
      </vt:variant>
      <vt:variant>
        <vt:i4>5</vt:i4>
      </vt:variant>
      <vt:variant>
        <vt:lpwstr>C:\Data\SVN\SWEA\Swea-L23\RAN2_90_Fukuoka\Docs\R2-152224.zip</vt:lpwstr>
      </vt:variant>
      <vt:variant>
        <vt:lpwstr/>
      </vt:variant>
      <vt:variant>
        <vt:i4>6684741</vt:i4>
      </vt:variant>
      <vt:variant>
        <vt:i4>1365</vt:i4>
      </vt:variant>
      <vt:variant>
        <vt:i4>0</vt:i4>
      </vt:variant>
      <vt:variant>
        <vt:i4>5</vt:i4>
      </vt:variant>
      <vt:variant>
        <vt:lpwstr>C:\Data\SVN\SWEA\Swea-L23\RAN2_90_Fukuoka\Docs\R2-152196.zip</vt:lpwstr>
      </vt:variant>
      <vt:variant>
        <vt:lpwstr/>
      </vt:variant>
      <vt:variant>
        <vt:i4>6619204</vt:i4>
      </vt:variant>
      <vt:variant>
        <vt:i4>1362</vt:i4>
      </vt:variant>
      <vt:variant>
        <vt:i4>0</vt:i4>
      </vt:variant>
      <vt:variant>
        <vt:i4>5</vt:i4>
      </vt:variant>
      <vt:variant>
        <vt:lpwstr>C:\Data\SVN\SWEA\Swea-L23\RAN2_90_Fukuoka\Docs\R2-152185.zip</vt:lpwstr>
      </vt:variant>
      <vt:variant>
        <vt:lpwstr/>
      </vt:variant>
      <vt:variant>
        <vt:i4>6815820</vt:i4>
      </vt:variant>
      <vt:variant>
        <vt:i4>1359</vt:i4>
      </vt:variant>
      <vt:variant>
        <vt:i4>0</vt:i4>
      </vt:variant>
      <vt:variant>
        <vt:i4>5</vt:i4>
      </vt:variant>
      <vt:variant>
        <vt:lpwstr>C:\Data\SVN\SWEA\Swea-L23\RAN2_90_Fukuoka\Docs\R2-152009.zip</vt:lpwstr>
      </vt:variant>
      <vt:variant>
        <vt:lpwstr/>
      </vt:variant>
      <vt:variant>
        <vt:i4>3342414</vt:i4>
      </vt:variant>
      <vt:variant>
        <vt:i4>1356</vt:i4>
      </vt:variant>
      <vt:variant>
        <vt:i4>0</vt:i4>
      </vt:variant>
      <vt:variant>
        <vt:i4>5</vt:i4>
      </vt:variant>
      <vt:variant>
        <vt:lpwstr>C:\Data\SVN\SWEA-PM\RAN Plenary\RAN_67_Shanghai\Docs\RP-150441.zip</vt:lpwstr>
      </vt:variant>
      <vt:variant>
        <vt:lpwstr/>
      </vt:variant>
      <vt:variant>
        <vt:i4>7274573</vt:i4>
      </vt:variant>
      <vt:variant>
        <vt:i4>1353</vt:i4>
      </vt:variant>
      <vt:variant>
        <vt:i4>0</vt:i4>
      </vt:variant>
      <vt:variant>
        <vt:i4>5</vt:i4>
      </vt:variant>
      <vt:variant>
        <vt:lpwstr>C:\Data\SVN\SWEA\Swea-L23\RAN2_90_Fukuoka\Docs\R2-152719.zip</vt:lpwstr>
      </vt:variant>
      <vt:variant>
        <vt:lpwstr/>
      </vt:variant>
      <vt:variant>
        <vt:i4>6750287</vt:i4>
      </vt:variant>
      <vt:variant>
        <vt:i4>1350</vt:i4>
      </vt:variant>
      <vt:variant>
        <vt:i4>0</vt:i4>
      </vt:variant>
      <vt:variant>
        <vt:i4>5</vt:i4>
      </vt:variant>
      <vt:variant>
        <vt:lpwstr>C:\Data\SVN\SWEA\Swea-L23\RAN2_90_Fukuoka\Docs\R2-152234.zip</vt:lpwstr>
      </vt:variant>
      <vt:variant>
        <vt:lpwstr/>
      </vt:variant>
      <vt:variant>
        <vt:i4>6684745</vt:i4>
      </vt:variant>
      <vt:variant>
        <vt:i4>1347</vt:i4>
      </vt:variant>
      <vt:variant>
        <vt:i4>0</vt:i4>
      </vt:variant>
      <vt:variant>
        <vt:i4>5</vt:i4>
      </vt:variant>
      <vt:variant>
        <vt:lpwstr>C:\Data\SVN\SWEA\Swea-L23\RAN2_90_Fukuoka\Docs\R2-152651.zip</vt:lpwstr>
      </vt:variant>
      <vt:variant>
        <vt:lpwstr/>
      </vt:variant>
      <vt:variant>
        <vt:i4>6619209</vt:i4>
      </vt:variant>
      <vt:variant>
        <vt:i4>1344</vt:i4>
      </vt:variant>
      <vt:variant>
        <vt:i4>0</vt:i4>
      </vt:variant>
      <vt:variant>
        <vt:i4>5</vt:i4>
      </vt:variant>
      <vt:variant>
        <vt:lpwstr>C:\Data\SVN\SWEA\Swea-L23\RAN2_90_Fukuoka\Docs\R2-152652.zip</vt:lpwstr>
      </vt:variant>
      <vt:variant>
        <vt:lpwstr/>
      </vt:variant>
      <vt:variant>
        <vt:i4>6750281</vt:i4>
      </vt:variant>
      <vt:variant>
        <vt:i4>1341</vt:i4>
      </vt:variant>
      <vt:variant>
        <vt:i4>0</vt:i4>
      </vt:variant>
      <vt:variant>
        <vt:i4>5</vt:i4>
      </vt:variant>
      <vt:variant>
        <vt:lpwstr>C:\Data\SVN\SWEA\Swea-L23\RAN2_90_Fukuoka\Docs\R2-152650.zip</vt:lpwstr>
      </vt:variant>
      <vt:variant>
        <vt:lpwstr/>
      </vt:variant>
      <vt:variant>
        <vt:i4>6750286</vt:i4>
      </vt:variant>
      <vt:variant>
        <vt:i4>1338</vt:i4>
      </vt:variant>
      <vt:variant>
        <vt:i4>0</vt:i4>
      </vt:variant>
      <vt:variant>
        <vt:i4>5</vt:i4>
      </vt:variant>
      <vt:variant>
        <vt:lpwstr>C:\Data\SVN\SWEA\Swea-L23\RAN2_90_Fukuoka\Docs\R2-152620.zip</vt:lpwstr>
      </vt:variant>
      <vt:variant>
        <vt:lpwstr/>
      </vt:variant>
      <vt:variant>
        <vt:i4>6488137</vt:i4>
      </vt:variant>
      <vt:variant>
        <vt:i4>1335</vt:i4>
      </vt:variant>
      <vt:variant>
        <vt:i4>0</vt:i4>
      </vt:variant>
      <vt:variant>
        <vt:i4>5</vt:i4>
      </vt:variant>
      <vt:variant>
        <vt:lpwstr>C:\Data\SVN\SWEA\Swea-L23\RAN2_90_Fukuoka\Docs\R2-152557.zip</vt:lpwstr>
      </vt:variant>
      <vt:variant>
        <vt:lpwstr/>
      </vt:variant>
      <vt:variant>
        <vt:i4>6422606</vt:i4>
      </vt:variant>
      <vt:variant>
        <vt:i4>1332</vt:i4>
      </vt:variant>
      <vt:variant>
        <vt:i4>0</vt:i4>
      </vt:variant>
      <vt:variant>
        <vt:i4>5</vt:i4>
      </vt:variant>
      <vt:variant>
        <vt:lpwstr>C:\Data\SVN\SWEA\Swea-L23\RAN2_90_Fukuoka\Docs\R2-152526.zip</vt:lpwstr>
      </vt:variant>
      <vt:variant>
        <vt:lpwstr/>
      </vt:variant>
      <vt:variant>
        <vt:i4>7077961</vt:i4>
      </vt:variant>
      <vt:variant>
        <vt:i4>1329</vt:i4>
      </vt:variant>
      <vt:variant>
        <vt:i4>0</vt:i4>
      </vt:variant>
      <vt:variant>
        <vt:i4>5</vt:i4>
      </vt:variant>
      <vt:variant>
        <vt:lpwstr>C:\Data\SVN\SWEA\Swea-L23\RAN2_90_Fukuoka\Docs\R2-152459.zip</vt:lpwstr>
      </vt:variant>
      <vt:variant>
        <vt:lpwstr/>
      </vt:variant>
      <vt:variant>
        <vt:i4>6291535</vt:i4>
      </vt:variant>
      <vt:variant>
        <vt:i4>1326</vt:i4>
      </vt:variant>
      <vt:variant>
        <vt:i4>0</vt:i4>
      </vt:variant>
      <vt:variant>
        <vt:i4>5</vt:i4>
      </vt:variant>
      <vt:variant>
        <vt:lpwstr>C:\Data\SVN\SWEA\Swea-L23\RAN2_90_Fukuoka\Docs\R2-152130.zip</vt:lpwstr>
      </vt:variant>
      <vt:variant>
        <vt:lpwstr/>
      </vt:variant>
      <vt:variant>
        <vt:i4>6881357</vt:i4>
      </vt:variant>
      <vt:variant>
        <vt:i4>1323</vt:i4>
      </vt:variant>
      <vt:variant>
        <vt:i4>0</vt:i4>
      </vt:variant>
      <vt:variant>
        <vt:i4>5</vt:i4>
      </vt:variant>
      <vt:variant>
        <vt:lpwstr>C:\Data\SVN\SWEA\Swea-L23\RAN2_90_Fukuoka\Docs\R2-152119.zip</vt:lpwstr>
      </vt:variant>
      <vt:variant>
        <vt:lpwstr/>
      </vt:variant>
      <vt:variant>
        <vt:i4>6553674</vt:i4>
      </vt:variant>
      <vt:variant>
        <vt:i4>1320</vt:i4>
      </vt:variant>
      <vt:variant>
        <vt:i4>0</vt:i4>
      </vt:variant>
      <vt:variant>
        <vt:i4>5</vt:i4>
      </vt:variant>
      <vt:variant>
        <vt:lpwstr>C:\Data\SVN\SWEA\Swea-L23\RAN2_90_Fukuoka\Docs\R2-152164.zip</vt:lpwstr>
      </vt:variant>
      <vt:variant>
        <vt:lpwstr/>
      </vt:variant>
      <vt:variant>
        <vt:i4>6357061</vt:i4>
      </vt:variant>
      <vt:variant>
        <vt:i4>1317</vt:i4>
      </vt:variant>
      <vt:variant>
        <vt:i4>0</vt:i4>
      </vt:variant>
      <vt:variant>
        <vt:i4>5</vt:i4>
      </vt:variant>
      <vt:variant>
        <vt:lpwstr>C:\Data\SVN\SWEA\Swea-L23\RAN2_90_Fukuoka\Docs\R2-152191.zip</vt:lpwstr>
      </vt:variant>
      <vt:variant>
        <vt:lpwstr/>
      </vt:variant>
      <vt:variant>
        <vt:i4>6553678</vt:i4>
      </vt:variant>
      <vt:variant>
        <vt:i4>1314</vt:i4>
      </vt:variant>
      <vt:variant>
        <vt:i4>0</vt:i4>
      </vt:variant>
      <vt:variant>
        <vt:i4>5</vt:i4>
      </vt:variant>
      <vt:variant>
        <vt:lpwstr>C:\Data\SVN\SWEA\Swea-L23\RAN2_90_Fukuoka\Docs\R2-152722.zip</vt:lpwstr>
      </vt:variant>
      <vt:variant>
        <vt:lpwstr/>
      </vt:variant>
      <vt:variant>
        <vt:i4>6422604</vt:i4>
      </vt:variant>
      <vt:variant>
        <vt:i4>1311</vt:i4>
      </vt:variant>
      <vt:variant>
        <vt:i4>0</vt:i4>
      </vt:variant>
      <vt:variant>
        <vt:i4>5</vt:i4>
      </vt:variant>
      <vt:variant>
        <vt:lpwstr>C:\Data\SVN\SWEA\Swea-L23\RAN2_90_Fukuoka\Docs\R2-152704.zip</vt:lpwstr>
      </vt:variant>
      <vt:variant>
        <vt:lpwstr/>
      </vt:variant>
      <vt:variant>
        <vt:i4>7274565</vt:i4>
      </vt:variant>
      <vt:variant>
        <vt:i4>1308</vt:i4>
      </vt:variant>
      <vt:variant>
        <vt:i4>0</vt:i4>
      </vt:variant>
      <vt:variant>
        <vt:i4>5</vt:i4>
      </vt:variant>
      <vt:variant>
        <vt:lpwstr>C:\Data\SVN\SWEA\Swea-L23\RAN2_90_Fukuoka\Docs\R2-152698.zip</vt:lpwstr>
      </vt:variant>
      <vt:variant>
        <vt:lpwstr/>
      </vt:variant>
      <vt:variant>
        <vt:i4>6488139</vt:i4>
      </vt:variant>
      <vt:variant>
        <vt:i4>1305</vt:i4>
      </vt:variant>
      <vt:variant>
        <vt:i4>0</vt:i4>
      </vt:variant>
      <vt:variant>
        <vt:i4>5</vt:i4>
      </vt:variant>
      <vt:variant>
        <vt:lpwstr>C:\Data\SVN\SWEA\Swea-L23\RAN2_90_Fukuoka\Docs\R2-152674.zip</vt:lpwstr>
      </vt:variant>
      <vt:variant>
        <vt:lpwstr/>
      </vt:variant>
      <vt:variant>
        <vt:i4>6553673</vt:i4>
      </vt:variant>
      <vt:variant>
        <vt:i4>1302</vt:i4>
      </vt:variant>
      <vt:variant>
        <vt:i4>0</vt:i4>
      </vt:variant>
      <vt:variant>
        <vt:i4>5</vt:i4>
      </vt:variant>
      <vt:variant>
        <vt:lpwstr>C:\Data\SVN\SWEA\Swea-L23\RAN2_90_Fukuoka\Docs\R2-152653.zip</vt:lpwstr>
      </vt:variant>
      <vt:variant>
        <vt:lpwstr/>
      </vt:variant>
      <vt:variant>
        <vt:i4>7209032</vt:i4>
      </vt:variant>
      <vt:variant>
        <vt:i4>1299</vt:i4>
      </vt:variant>
      <vt:variant>
        <vt:i4>0</vt:i4>
      </vt:variant>
      <vt:variant>
        <vt:i4>5</vt:i4>
      </vt:variant>
      <vt:variant>
        <vt:lpwstr>C:\Data\SVN\SWEA\Swea-L23\RAN2_90_Fukuoka\Docs\R2-152649.zip</vt:lpwstr>
      </vt:variant>
      <vt:variant>
        <vt:lpwstr/>
      </vt:variant>
      <vt:variant>
        <vt:i4>6357070</vt:i4>
      </vt:variant>
      <vt:variant>
        <vt:i4>1296</vt:i4>
      </vt:variant>
      <vt:variant>
        <vt:i4>0</vt:i4>
      </vt:variant>
      <vt:variant>
        <vt:i4>5</vt:i4>
      </vt:variant>
      <vt:variant>
        <vt:lpwstr>C:\Data\SVN\SWEA\Swea-L23\RAN2_90_Fukuoka\Docs\R2-152525.zip</vt:lpwstr>
      </vt:variant>
      <vt:variant>
        <vt:lpwstr/>
      </vt:variant>
      <vt:variant>
        <vt:i4>6946888</vt:i4>
      </vt:variant>
      <vt:variant>
        <vt:i4>1293</vt:i4>
      </vt:variant>
      <vt:variant>
        <vt:i4>0</vt:i4>
      </vt:variant>
      <vt:variant>
        <vt:i4>5</vt:i4>
      </vt:variant>
      <vt:variant>
        <vt:lpwstr>C:\Data\SVN\SWEA\Swea-L23\RAN2_90_Fukuoka\Docs\R2-152348.zip</vt:lpwstr>
      </vt:variant>
      <vt:variant>
        <vt:lpwstr/>
      </vt:variant>
      <vt:variant>
        <vt:i4>7012430</vt:i4>
      </vt:variant>
      <vt:variant>
        <vt:i4>1290</vt:i4>
      </vt:variant>
      <vt:variant>
        <vt:i4>0</vt:i4>
      </vt:variant>
      <vt:variant>
        <vt:i4>5</vt:i4>
      </vt:variant>
      <vt:variant>
        <vt:lpwstr>C:\Data\SVN\SWEA\Swea-L23\RAN2_90_Fukuoka\Docs\R2-152329.zip</vt:lpwstr>
      </vt:variant>
      <vt:variant>
        <vt:lpwstr/>
      </vt:variant>
      <vt:variant>
        <vt:i4>7012428</vt:i4>
      </vt:variant>
      <vt:variant>
        <vt:i4>1287</vt:i4>
      </vt:variant>
      <vt:variant>
        <vt:i4>0</vt:i4>
      </vt:variant>
      <vt:variant>
        <vt:i4>5</vt:i4>
      </vt:variant>
      <vt:variant>
        <vt:lpwstr>C:\Data\SVN\SWEA\Swea-L23\RAN2_90_Fukuoka\Docs\R2-152309.zip</vt:lpwstr>
      </vt:variant>
      <vt:variant>
        <vt:lpwstr/>
      </vt:variant>
      <vt:variant>
        <vt:i4>6422602</vt:i4>
      </vt:variant>
      <vt:variant>
        <vt:i4>1284</vt:i4>
      </vt:variant>
      <vt:variant>
        <vt:i4>0</vt:i4>
      </vt:variant>
      <vt:variant>
        <vt:i4>5</vt:i4>
      </vt:variant>
      <vt:variant>
        <vt:lpwstr>C:\Data\SVN\SWEA\Swea-L23\RAN2_90_Fukuoka\Docs\R2-152162.zip</vt:lpwstr>
      </vt:variant>
      <vt:variant>
        <vt:lpwstr/>
      </vt:variant>
      <vt:variant>
        <vt:i4>7209037</vt:i4>
      </vt:variant>
      <vt:variant>
        <vt:i4>1281</vt:i4>
      </vt:variant>
      <vt:variant>
        <vt:i4>0</vt:i4>
      </vt:variant>
      <vt:variant>
        <vt:i4>5</vt:i4>
      </vt:variant>
      <vt:variant>
        <vt:lpwstr>C:\Data\SVN\SWEA\Swea-L23\RAN2_90_Fukuoka\Docs\R2-152619.zip</vt:lpwstr>
      </vt:variant>
      <vt:variant>
        <vt:lpwstr/>
      </vt:variant>
      <vt:variant>
        <vt:i4>6357071</vt:i4>
      </vt:variant>
      <vt:variant>
        <vt:i4>1278</vt:i4>
      </vt:variant>
      <vt:variant>
        <vt:i4>0</vt:i4>
      </vt:variant>
      <vt:variant>
        <vt:i4>5</vt:i4>
      </vt:variant>
      <vt:variant>
        <vt:lpwstr>C:\Data\SVN\SWEA\Swea-L23\RAN2_90_Fukuoka\Docs\R2-152232.zip</vt:lpwstr>
      </vt:variant>
      <vt:variant>
        <vt:lpwstr/>
      </vt:variant>
      <vt:variant>
        <vt:i4>6488137</vt:i4>
      </vt:variant>
      <vt:variant>
        <vt:i4>1275</vt:i4>
      </vt:variant>
      <vt:variant>
        <vt:i4>0</vt:i4>
      </vt:variant>
      <vt:variant>
        <vt:i4>5</vt:i4>
      </vt:variant>
      <vt:variant>
        <vt:lpwstr>C:\Data\SVN\SWEA\Swea-L23\RAN2_90_Fukuoka\Docs\R2-152351.zip</vt:lpwstr>
      </vt:variant>
      <vt:variant>
        <vt:lpwstr/>
      </vt:variant>
      <vt:variant>
        <vt:i4>6619214</vt:i4>
      </vt:variant>
      <vt:variant>
        <vt:i4>1272</vt:i4>
      </vt:variant>
      <vt:variant>
        <vt:i4>0</vt:i4>
      </vt:variant>
      <vt:variant>
        <vt:i4>5</vt:i4>
      </vt:variant>
      <vt:variant>
        <vt:lpwstr>C:\Data\SVN\SWEA\Swea-L23\RAN2_90_Fukuoka\Docs\R2-152723.zip</vt:lpwstr>
      </vt:variant>
      <vt:variant>
        <vt:lpwstr/>
      </vt:variant>
      <vt:variant>
        <vt:i4>7274572</vt:i4>
      </vt:variant>
      <vt:variant>
        <vt:i4>1269</vt:i4>
      </vt:variant>
      <vt:variant>
        <vt:i4>0</vt:i4>
      </vt:variant>
      <vt:variant>
        <vt:i4>5</vt:i4>
      </vt:variant>
      <vt:variant>
        <vt:lpwstr>C:\Data\SVN\SWEA\Swea-L23\RAN2_90_Fukuoka\Docs\R2-152709.zip</vt:lpwstr>
      </vt:variant>
      <vt:variant>
        <vt:lpwstr/>
      </vt:variant>
      <vt:variant>
        <vt:i4>6291535</vt:i4>
      </vt:variant>
      <vt:variant>
        <vt:i4>1266</vt:i4>
      </vt:variant>
      <vt:variant>
        <vt:i4>0</vt:i4>
      </vt:variant>
      <vt:variant>
        <vt:i4>5</vt:i4>
      </vt:variant>
      <vt:variant>
        <vt:lpwstr>C:\Data\SVN\SWEA\Swea-L23\RAN2_90_Fukuoka\Docs\R2-152435.zip</vt:lpwstr>
      </vt:variant>
      <vt:variant>
        <vt:lpwstr/>
      </vt:variant>
      <vt:variant>
        <vt:i4>6684751</vt:i4>
      </vt:variant>
      <vt:variant>
        <vt:i4>1263</vt:i4>
      </vt:variant>
      <vt:variant>
        <vt:i4>0</vt:i4>
      </vt:variant>
      <vt:variant>
        <vt:i4>5</vt:i4>
      </vt:variant>
      <vt:variant>
        <vt:lpwstr>C:\Data\SVN\SWEA\Swea-L23\RAN2_90_Fukuoka\Docs\R2-152433.zip</vt:lpwstr>
      </vt:variant>
      <vt:variant>
        <vt:lpwstr/>
      </vt:variant>
      <vt:variant>
        <vt:i4>6684749</vt:i4>
      </vt:variant>
      <vt:variant>
        <vt:i4>1260</vt:i4>
      </vt:variant>
      <vt:variant>
        <vt:i4>0</vt:i4>
      </vt:variant>
      <vt:variant>
        <vt:i4>5</vt:i4>
      </vt:variant>
      <vt:variant>
        <vt:lpwstr>C:\Data\SVN\SWEA\Swea-L23\RAN2_90_Fukuoka\Docs\R2-152413.zip</vt:lpwstr>
      </vt:variant>
      <vt:variant>
        <vt:lpwstr/>
      </vt:variant>
      <vt:variant>
        <vt:i4>6488138</vt:i4>
      </vt:variant>
      <vt:variant>
        <vt:i4>1257</vt:i4>
      </vt:variant>
      <vt:variant>
        <vt:i4>0</vt:i4>
      </vt:variant>
      <vt:variant>
        <vt:i4>5</vt:i4>
      </vt:variant>
      <vt:variant>
        <vt:lpwstr>C:\Data\SVN\SWEA\Swea-L23\RAN2_90_Fukuoka\Docs\R2-152163.zip</vt:lpwstr>
      </vt:variant>
      <vt:variant>
        <vt:lpwstr/>
      </vt:variant>
      <vt:variant>
        <vt:i4>6357071</vt:i4>
      </vt:variant>
      <vt:variant>
        <vt:i4>1254</vt:i4>
      </vt:variant>
      <vt:variant>
        <vt:i4>0</vt:i4>
      </vt:variant>
      <vt:variant>
        <vt:i4>5</vt:i4>
      </vt:variant>
      <vt:variant>
        <vt:lpwstr>C:\Data\SVN\SWEA\Swea-L23\RAN2_90_Fukuoka\Docs\R2-152737.zip</vt:lpwstr>
      </vt:variant>
      <vt:variant>
        <vt:lpwstr/>
      </vt:variant>
      <vt:variant>
        <vt:i4>7077963</vt:i4>
      </vt:variant>
      <vt:variant>
        <vt:i4>1251</vt:i4>
      </vt:variant>
      <vt:variant>
        <vt:i4>0</vt:i4>
      </vt:variant>
      <vt:variant>
        <vt:i4>5</vt:i4>
      </vt:variant>
      <vt:variant>
        <vt:lpwstr>C:\Data\SVN\SWEA\Swea-L23\RAN2_90_Fukuoka\Docs\R2-152578.zip</vt:lpwstr>
      </vt:variant>
      <vt:variant>
        <vt:lpwstr/>
      </vt:variant>
      <vt:variant>
        <vt:i4>6357070</vt:i4>
      </vt:variant>
      <vt:variant>
        <vt:i4>1248</vt:i4>
      </vt:variant>
      <vt:variant>
        <vt:i4>0</vt:i4>
      </vt:variant>
      <vt:variant>
        <vt:i4>5</vt:i4>
      </vt:variant>
      <vt:variant>
        <vt:lpwstr>C:\Data\SVN\SWEA\Swea-L23\RAN2_90_Fukuoka\Docs\R2-152727.zip</vt:lpwstr>
      </vt:variant>
      <vt:variant>
        <vt:lpwstr/>
      </vt:variant>
      <vt:variant>
        <vt:i4>6750286</vt:i4>
      </vt:variant>
      <vt:variant>
        <vt:i4>1245</vt:i4>
      </vt:variant>
      <vt:variant>
        <vt:i4>0</vt:i4>
      </vt:variant>
      <vt:variant>
        <vt:i4>5</vt:i4>
      </vt:variant>
      <vt:variant>
        <vt:lpwstr>C:\Data\SVN\SWEA\Swea-L23\RAN2_90_Fukuoka\Docs\R2-152721.zip</vt:lpwstr>
      </vt:variant>
      <vt:variant>
        <vt:lpwstr/>
      </vt:variant>
      <vt:variant>
        <vt:i4>6422603</vt:i4>
      </vt:variant>
      <vt:variant>
        <vt:i4>1242</vt:i4>
      </vt:variant>
      <vt:variant>
        <vt:i4>0</vt:i4>
      </vt:variant>
      <vt:variant>
        <vt:i4>5</vt:i4>
      </vt:variant>
      <vt:variant>
        <vt:lpwstr>C:\Data\SVN\SWEA\Swea-L23\RAN2_90_Fukuoka\Docs\R2-152675.zip</vt:lpwstr>
      </vt:variant>
      <vt:variant>
        <vt:lpwstr/>
      </vt:variant>
      <vt:variant>
        <vt:i4>6619211</vt:i4>
      </vt:variant>
      <vt:variant>
        <vt:i4>1239</vt:i4>
      </vt:variant>
      <vt:variant>
        <vt:i4>0</vt:i4>
      </vt:variant>
      <vt:variant>
        <vt:i4>5</vt:i4>
      </vt:variant>
      <vt:variant>
        <vt:lpwstr>C:\Data\SVN\SWEA\Swea-L23\RAN2_90_Fukuoka\Docs\R2-152672.zip</vt:lpwstr>
      </vt:variant>
      <vt:variant>
        <vt:lpwstr/>
      </vt:variant>
      <vt:variant>
        <vt:i4>7274568</vt:i4>
      </vt:variant>
      <vt:variant>
        <vt:i4>1236</vt:i4>
      </vt:variant>
      <vt:variant>
        <vt:i4>0</vt:i4>
      </vt:variant>
      <vt:variant>
        <vt:i4>5</vt:i4>
      </vt:variant>
      <vt:variant>
        <vt:lpwstr>C:\Data\SVN\SWEA\Swea-L23\RAN2_90_Fukuoka\Docs\R2-152648.zip</vt:lpwstr>
      </vt:variant>
      <vt:variant>
        <vt:lpwstr/>
      </vt:variant>
      <vt:variant>
        <vt:i4>6291528</vt:i4>
      </vt:variant>
      <vt:variant>
        <vt:i4>1233</vt:i4>
      </vt:variant>
      <vt:variant>
        <vt:i4>0</vt:i4>
      </vt:variant>
      <vt:variant>
        <vt:i4>5</vt:i4>
      </vt:variant>
      <vt:variant>
        <vt:lpwstr>C:\Data\SVN\SWEA\Swea-L23\RAN2_90_Fukuoka\Docs\R2-152647.zip</vt:lpwstr>
      </vt:variant>
      <vt:variant>
        <vt:lpwstr/>
      </vt:variant>
      <vt:variant>
        <vt:i4>6488136</vt:i4>
      </vt:variant>
      <vt:variant>
        <vt:i4>1230</vt:i4>
      </vt:variant>
      <vt:variant>
        <vt:i4>0</vt:i4>
      </vt:variant>
      <vt:variant>
        <vt:i4>5</vt:i4>
      </vt:variant>
      <vt:variant>
        <vt:lpwstr>C:\Data\SVN\SWEA\Swea-L23\RAN2_90_Fukuoka\Docs\R2-152644.zip</vt:lpwstr>
      </vt:variant>
      <vt:variant>
        <vt:lpwstr/>
      </vt:variant>
      <vt:variant>
        <vt:i4>6619213</vt:i4>
      </vt:variant>
      <vt:variant>
        <vt:i4>1227</vt:i4>
      </vt:variant>
      <vt:variant>
        <vt:i4>0</vt:i4>
      </vt:variant>
      <vt:variant>
        <vt:i4>5</vt:i4>
      </vt:variant>
      <vt:variant>
        <vt:lpwstr>C:\Data\SVN\SWEA\Swea-L23\RAN2_90_Fukuoka\Docs\R2-152612.zip</vt:lpwstr>
      </vt:variant>
      <vt:variant>
        <vt:lpwstr/>
      </vt:variant>
      <vt:variant>
        <vt:i4>6357065</vt:i4>
      </vt:variant>
      <vt:variant>
        <vt:i4>1224</vt:i4>
      </vt:variant>
      <vt:variant>
        <vt:i4>0</vt:i4>
      </vt:variant>
      <vt:variant>
        <vt:i4>5</vt:i4>
      </vt:variant>
      <vt:variant>
        <vt:lpwstr>C:\Data\SVN\SWEA\Swea-L23\RAN2_90_Fukuoka\Docs\R2-152555.zip</vt:lpwstr>
      </vt:variant>
      <vt:variant>
        <vt:lpwstr/>
      </vt:variant>
      <vt:variant>
        <vt:i4>6619209</vt:i4>
      </vt:variant>
      <vt:variant>
        <vt:i4>1221</vt:i4>
      </vt:variant>
      <vt:variant>
        <vt:i4>0</vt:i4>
      </vt:variant>
      <vt:variant>
        <vt:i4>5</vt:i4>
      </vt:variant>
      <vt:variant>
        <vt:lpwstr>C:\Data\SVN\SWEA\Swea-L23\RAN2_90_Fukuoka\Docs\R2-152551.zip</vt:lpwstr>
      </vt:variant>
      <vt:variant>
        <vt:lpwstr/>
      </vt:variant>
      <vt:variant>
        <vt:i4>7143497</vt:i4>
      </vt:variant>
      <vt:variant>
        <vt:i4>1218</vt:i4>
      </vt:variant>
      <vt:variant>
        <vt:i4>0</vt:i4>
      </vt:variant>
      <vt:variant>
        <vt:i4>5</vt:i4>
      </vt:variant>
      <vt:variant>
        <vt:lpwstr>C:\Data\SVN\SWEA\Swea-L23\RAN2_90_Fukuoka\Docs\R2-152458.zip</vt:lpwstr>
      </vt:variant>
      <vt:variant>
        <vt:lpwstr/>
      </vt:variant>
      <vt:variant>
        <vt:i4>6553679</vt:i4>
      </vt:variant>
      <vt:variant>
        <vt:i4>1215</vt:i4>
      </vt:variant>
      <vt:variant>
        <vt:i4>0</vt:i4>
      </vt:variant>
      <vt:variant>
        <vt:i4>5</vt:i4>
      </vt:variant>
      <vt:variant>
        <vt:lpwstr>C:\Data\SVN\SWEA\Swea-L23\RAN2_90_Fukuoka\Docs\R2-152336.zip</vt:lpwstr>
      </vt:variant>
      <vt:variant>
        <vt:lpwstr/>
      </vt:variant>
      <vt:variant>
        <vt:i4>6553676</vt:i4>
      </vt:variant>
      <vt:variant>
        <vt:i4>1212</vt:i4>
      </vt:variant>
      <vt:variant>
        <vt:i4>0</vt:i4>
      </vt:variant>
      <vt:variant>
        <vt:i4>5</vt:i4>
      </vt:variant>
      <vt:variant>
        <vt:lpwstr>C:\Data\SVN\SWEA\Swea-L23\RAN2_90_Fukuoka\Docs\R2-152306.zip</vt:lpwstr>
      </vt:variant>
      <vt:variant>
        <vt:lpwstr/>
      </vt:variant>
      <vt:variant>
        <vt:i4>7012430</vt:i4>
      </vt:variant>
      <vt:variant>
        <vt:i4>1209</vt:i4>
      </vt:variant>
      <vt:variant>
        <vt:i4>0</vt:i4>
      </vt:variant>
      <vt:variant>
        <vt:i4>5</vt:i4>
      </vt:variant>
      <vt:variant>
        <vt:lpwstr>C:\Data\SVN\SWEA\Swea-L23\RAN2_90_Fukuoka\Docs\R2-152228.zip</vt:lpwstr>
      </vt:variant>
      <vt:variant>
        <vt:lpwstr/>
      </vt:variant>
      <vt:variant>
        <vt:i4>6291525</vt:i4>
      </vt:variant>
      <vt:variant>
        <vt:i4>1206</vt:i4>
      </vt:variant>
      <vt:variant>
        <vt:i4>0</vt:i4>
      </vt:variant>
      <vt:variant>
        <vt:i4>5</vt:i4>
      </vt:variant>
      <vt:variant>
        <vt:lpwstr>C:\Data\SVN\SWEA\Swea-L23\RAN2_90_Fukuoka\Docs\R2-152190.zip</vt:lpwstr>
      </vt:variant>
      <vt:variant>
        <vt:lpwstr/>
      </vt:variant>
      <vt:variant>
        <vt:i4>6291530</vt:i4>
      </vt:variant>
      <vt:variant>
        <vt:i4>1203</vt:i4>
      </vt:variant>
      <vt:variant>
        <vt:i4>0</vt:i4>
      </vt:variant>
      <vt:variant>
        <vt:i4>5</vt:i4>
      </vt:variant>
      <vt:variant>
        <vt:lpwstr>C:\Data\SVN\SWEA\Swea-L23\RAN2_90_Fukuoka\Docs\R2-152160.zip</vt:lpwstr>
      </vt:variant>
      <vt:variant>
        <vt:lpwstr/>
      </vt:variant>
      <vt:variant>
        <vt:i4>6291533</vt:i4>
      </vt:variant>
      <vt:variant>
        <vt:i4>1200</vt:i4>
      </vt:variant>
      <vt:variant>
        <vt:i4>0</vt:i4>
      </vt:variant>
      <vt:variant>
        <vt:i4>5</vt:i4>
      </vt:variant>
      <vt:variant>
        <vt:lpwstr>C:\Data\SVN\SWEA\Swea-L23\RAN2_90_Fukuoka\Docs\R2-152110.zip</vt:lpwstr>
      </vt:variant>
      <vt:variant>
        <vt:lpwstr/>
      </vt:variant>
      <vt:variant>
        <vt:i4>6750276</vt:i4>
      </vt:variant>
      <vt:variant>
        <vt:i4>1197</vt:i4>
      </vt:variant>
      <vt:variant>
        <vt:i4>0</vt:i4>
      </vt:variant>
      <vt:variant>
        <vt:i4>5</vt:i4>
      </vt:variant>
      <vt:variant>
        <vt:lpwstr>C:\Data\SVN\SWEA\Swea-L23\RAN2_90_Fukuoka\Docs\R2-152086.zip</vt:lpwstr>
      </vt:variant>
      <vt:variant>
        <vt:lpwstr/>
      </vt:variant>
      <vt:variant>
        <vt:i4>6357066</vt:i4>
      </vt:variant>
      <vt:variant>
        <vt:i4>1194</vt:i4>
      </vt:variant>
      <vt:variant>
        <vt:i4>0</vt:i4>
      </vt:variant>
      <vt:variant>
        <vt:i4>5</vt:i4>
      </vt:variant>
      <vt:variant>
        <vt:lpwstr>C:\Data\SVN\SWEA\Swea-L23\RAN2_90_Fukuoka\Docs\R2-152161.zip</vt:lpwstr>
      </vt:variant>
      <vt:variant>
        <vt:lpwstr/>
      </vt:variant>
      <vt:variant>
        <vt:i4>6422600</vt:i4>
      </vt:variant>
      <vt:variant>
        <vt:i4>1191</vt:i4>
      </vt:variant>
      <vt:variant>
        <vt:i4>0</vt:i4>
      </vt:variant>
      <vt:variant>
        <vt:i4>5</vt:i4>
      </vt:variant>
      <vt:variant>
        <vt:lpwstr>C:\Data\SVN\SWEA\Swea-L23\RAN2_90_Fukuoka\Docs\R2-152645.zip</vt:lpwstr>
      </vt:variant>
      <vt:variant>
        <vt:lpwstr/>
      </vt:variant>
      <vt:variant>
        <vt:i4>6553678</vt:i4>
      </vt:variant>
      <vt:variant>
        <vt:i4>1188</vt:i4>
      </vt:variant>
      <vt:variant>
        <vt:i4>0</vt:i4>
      </vt:variant>
      <vt:variant>
        <vt:i4>5</vt:i4>
      </vt:variant>
      <vt:variant>
        <vt:lpwstr>C:\Data\SVN\SWEA\Swea-L23\RAN2_90_Fukuoka\Docs\R2-152227.zip</vt:lpwstr>
      </vt:variant>
      <vt:variant>
        <vt:lpwstr/>
      </vt:variant>
      <vt:variant>
        <vt:i4>3145730</vt:i4>
      </vt:variant>
      <vt:variant>
        <vt:i4>1185</vt:i4>
      </vt:variant>
      <vt:variant>
        <vt:i4>0</vt:i4>
      </vt:variant>
      <vt:variant>
        <vt:i4>5</vt:i4>
      </vt:variant>
      <vt:variant>
        <vt:lpwstr>C:\Data\SVN\SWEA\Swea-L23\RAN2_89bis_Bratislava\Docs\R2-151742.zip</vt:lpwstr>
      </vt:variant>
      <vt:variant>
        <vt:lpwstr/>
      </vt:variant>
      <vt:variant>
        <vt:i4>6553677</vt:i4>
      </vt:variant>
      <vt:variant>
        <vt:i4>1182</vt:i4>
      </vt:variant>
      <vt:variant>
        <vt:i4>0</vt:i4>
      </vt:variant>
      <vt:variant>
        <vt:i4>5</vt:i4>
      </vt:variant>
      <vt:variant>
        <vt:lpwstr>C:\Data\SVN\SWEA\Swea-L23\RAN2_90_Fukuoka\Docs\R2-152015.zip</vt:lpwstr>
      </vt:variant>
      <vt:variant>
        <vt:lpwstr/>
      </vt:variant>
      <vt:variant>
        <vt:i4>6619212</vt:i4>
      </vt:variant>
      <vt:variant>
        <vt:i4>1179</vt:i4>
      </vt:variant>
      <vt:variant>
        <vt:i4>0</vt:i4>
      </vt:variant>
      <vt:variant>
        <vt:i4>5</vt:i4>
      </vt:variant>
      <vt:variant>
        <vt:lpwstr>C:\Data\SVN\SWEA\Swea-L23\RAN2_90_Fukuoka\Docs\R2-152004.zip</vt:lpwstr>
      </vt:variant>
      <vt:variant>
        <vt:lpwstr/>
      </vt:variant>
      <vt:variant>
        <vt:i4>3145795</vt:i4>
      </vt:variant>
      <vt:variant>
        <vt:i4>1176</vt:i4>
      </vt:variant>
      <vt:variant>
        <vt:i4>0</vt:i4>
      </vt:variant>
      <vt:variant>
        <vt:i4>5</vt:i4>
      </vt:variant>
      <vt:variant>
        <vt:lpwstr>C:\Data\SVN\SWEA-PM\RAN Plenary\RAN_67_Shanghai\Docs\RP-150492.zip</vt:lpwstr>
      </vt:variant>
      <vt:variant>
        <vt:lpwstr/>
      </vt:variant>
      <vt:variant>
        <vt:i4>6291525</vt:i4>
      </vt:variant>
      <vt:variant>
        <vt:i4>1173</vt:i4>
      </vt:variant>
      <vt:variant>
        <vt:i4>0</vt:i4>
      </vt:variant>
      <vt:variant>
        <vt:i4>5</vt:i4>
      </vt:variant>
      <vt:variant>
        <vt:lpwstr>C:\Data\SVN\SWEA\Swea-L23\RAN2_90_Fukuoka\Docs\R2-152697.zip</vt:lpwstr>
      </vt:variant>
      <vt:variant>
        <vt:lpwstr/>
      </vt:variant>
      <vt:variant>
        <vt:i4>6357061</vt:i4>
      </vt:variant>
      <vt:variant>
        <vt:i4>1170</vt:i4>
      </vt:variant>
      <vt:variant>
        <vt:i4>0</vt:i4>
      </vt:variant>
      <vt:variant>
        <vt:i4>5</vt:i4>
      </vt:variant>
      <vt:variant>
        <vt:lpwstr>C:\Data\SVN\SWEA\Swea-L23\RAN2_90_Fukuoka\Docs\R2-152696.zip</vt:lpwstr>
      </vt:variant>
      <vt:variant>
        <vt:lpwstr/>
      </vt:variant>
      <vt:variant>
        <vt:i4>6750282</vt:i4>
      </vt:variant>
      <vt:variant>
        <vt:i4>1167</vt:i4>
      </vt:variant>
      <vt:variant>
        <vt:i4>0</vt:i4>
      </vt:variant>
      <vt:variant>
        <vt:i4>5</vt:i4>
      </vt:variant>
      <vt:variant>
        <vt:lpwstr>C:\Data\SVN\SWEA\Swea-L23\RAN2_90_Fukuoka\Docs\R2-152660.zip</vt:lpwstr>
      </vt:variant>
      <vt:variant>
        <vt:lpwstr/>
      </vt:variant>
      <vt:variant>
        <vt:i4>7209039</vt:i4>
      </vt:variant>
      <vt:variant>
        <vt:i4>1164</vt:i4>
      </vt:variant>
      <vt:variant>
        <vt:i4>0</vt:i4>
      </vt:variant>
      <vt:variant>
        <vt:i4>5</vt:i4>
      </vt:variant>
      <vt:variant>
        <vt:lpwstr>C:\Data\SVN\SWEA\Swea-L23\RAN2_90_Fukuoka\Docs\R2-152639.zip</vt:lpwstr>
      </vt:variant>
      <vt:variant>
        <vt:lpwstr/>
      </vt:variant>
      <vt:variant>
        <vt:i4>6357071</vt:i4>
      </vt:variant>
      <vt:variant>
        <vt:i4>1161</vt:i4>
      </vt:variant>
      <vt:variant>
        <vt:i4>0</vt:i4>
      </vt:variant>
      <vt:variant>
        <vt:i4>5</vt:i4>
      </vt:variant>
      <vt:variant>
        <vt:lpwstr>C:\Data\SVN\SWEA\Swea-L23\RAN2_90_Fukuoka\Docs\R2-152636.zip</vt:lpwstr>
      </vt:variant>
      <vt:variant>
        <vt:lpwstr/>
      </vt:variant>
      <vt:variant>
        <vt:i4>6488143</vt:i4>
      </vt:variant>
      <vt:variant>
        <vt:i4>1158</vt:i4>
      </vt:variant>
      <vt:variant>
        <vt:i4>0</vt:i4>
      </vt:variant>
      <vt:variant>
        <vt:i4>5</vt:i4>
      </vt:variant>
      <vt:variant>
        <vt:lpwstr>C:\Data\SVN\SWEA\Swea-L23\RAN2_90_Fukuoka\Docs\R2-152634.zip</vt:lpwstr>
      </vt:variant>
      <vt:variant>
        <vt:lpwstr/>
      </vt:variant>
      <vt:variant>
        <vt:i4>6553668</vt:i4>
      </vt:variant>
      <vt:variant>
        <vt:i4>1155</vt:i4>
      </vt:variant>
      <vt:variant>
        <vt:i4>0</vt:i4>
      </vt:variant>
      <vt:variant>
        <vt:i4>5</vt:i4>
      </vt:variant>
      <vt:variant>
        <vt:lpwstr>C:\Data\SVN\SWEA\Swea-L23\RAN2_90_Fukuoka\Docs\R2-152580.zip</vt:lpwstr>
      </vt:variant>
      <vt:variant>
        <vt:lpwstr/>
      </vt:variant>
      <vt:variant>
        <vt:i4>6684744</vt:i4>
      </vt:variant>
      <vt:variant>
        <vt:i4>1152</vt:i4>
      </vt:variant>
      <vt:variant>
        <vt:i4>0</vt:i4>
      </vt:variant>
      <vt:variant>
        <vt:i4>5</vt:i4>
      </vt:variant>
      <vt:variant>
        <vt:lpwstr>C:\Data\SVN\SWEA\Swea-L23\RAN2_90_Fukuoka\Docs\R2-152542.zip</vt:lpwstr>
      </vt:variant>
      <vt:variant>
        <vt:lpwstr/>
      </vt:variant>
      <vt:variant>
        <vt:i4>6488143</vt:i4>
      </vt:variant>
      <vt:variant>
        <vt:i4>1149</vt:i4>
      </vt:variant>
      <vt:variant>
        <vt:i4>0</vt:i4>
      </vt:variant>
      <vt:variant>
        <vt:i4>5</vt:i4>
      </vt:variant>
      <vt:variant>
        <vt:lpwstr>C:\Data\SVN\SWEA\Swea-L23\RAN2_90_Fukuoka\Docs\R2-152537.zip</vt:lpwstr>
      </vt:variant>
      <vt:variant>
        <vt:lpwstr/>
      </vt:variant>
      <vt:variant>
        <vt:i4>6422607</vt:i4>
      </vt:variant>
      <vt:variant>
        <vt:i4>1146</vt:i4>
      </vt:variant>
      <vt:variant>
        <vt:i4>0</vt:i4>
      </vt:variant>
      <vt:variant>
        <vt:i4>5</vt:i4>
      </vt:variant>
      <vt:variant>
        <vt:lpwstr>C:\Data\SVN\SWEA\Swea-L23\RAN2_90_Fukuoka\Docs\R2-152536.zip</vt:lpwstr>
      </vt:variant>
      <vt:variant>
        <vt:lpwstr/>
      </vt:variant>
      <vt:variant>
        <vt:i4>6684748</vt:i4>
      </vt:variant>
      <vt:variant>
        <vt:i4>1143</vt:i4>
      </vt:variant>
      <vt:variant>
        <vt:i4>0</vt:i4>
      </vt:variant>
      <vt:variant>
        <vt:i4>5</vt:i4>
      </vt:variant>
      <vt:variant>
        <vt:lpwstr>C:\Data\SVN\SWEA\Swea-L23\RAN2_90_Fukuoka\Docs\R2-152502.zip</vt:lpwstr>
      </vt:variant>
      <vt:variant>
        <vt:lpwstr/>
      </vt:variant>
      <vt:variant>
        <vt:i4>6357061</vt:i4>
      </vt:variant>
      <vt:variant>
        <vt:i4>1140</vt:i4>
      </vt:variant>
      <vt:variant>
        <vt:i4>0</vt:i4>
      </vt:variant>
      <vt:variant>
        <vt:i4>5</vt:i4>
      </vt:variant>
      <vt:variant>
        <vt:lpwstr>C:\Data\SVN\SWEA\Swea-L23\RAN2_90_Fukuoka\Docs\R2-152494.zip</vt:lpwstr>
      </vt:variant>
      <vt:variant>
        <vt:lpwstr/>
      </vt:variant>
      <vt:variant>
        <vt:i4>6291530</vt:i4>
      </vt:variant>
      <vt:variant>
        <vt:i4>1137</vt:i4>
      </vt:variant>
      <vt:variant>
        <vt:i4>0</vt:i4>
      </vt:variant>
      <vt:variant>
        <vt:i4>5</vt:i4>
      </vt:variant>
      <vt:variant>
        <vt:lpwstr>C:\Data\SVN\SWEA\Swea-L23\RAN2_90_Fukuoka\Docs\R2-152465.zip</vt:lpwstr>
      </vt:variant>
      <vt:variant>
        <vt:lpwstr/>
      </vt:variant>
      <vt:variant>
        <vt:i4>6684745</vt:i4>
      </vt:variant>
      <vt:variant>
        <vt:i4>1134</vt:i4>
      </vt:variant>
      <vt:variant>
        <vt:i4>0</vt:i4>
      </vt:variant>
      <vt:variant>
        <vt:i4>5</vt:i4>
      </vt:variant>
      <vt:variant>
        <vt:lpwstr>C:\Data\SVN\SWEA\Swea-L23\RAN2_90_Fukuoka\Docs\R2-152453.zip</vt:lpwstr>
      </vt:variant>
      <vt:variant>
        <vt:lpwstr/>
      </vt:variant>
      <vt:variant>
        <vt:i4>6553675</vt:i4>
      </vt:variant>
      <vt:variant>
        <vt:i4>1131</vt:i4>
      </vt:variant>
      <vt:variant>
        <vt:i4>0</vt:i4>
      </vt:variant>
      <vt:variant>
        <vt:i4>5</vt:i4>
      </vt:variant>
      <vt:variant>
        <vt:lpwstr>C:\Data\SVN\SWEA\Swea-L23\RAN2_90_Fukuoka\Docs\R2-152376.zip</vt:lpwstr>
      </vt:variant>
      <vt:variant>
        <vt:lpwstr/>
      </vt:variant>
      <vt:variant>
        <vt:i4>6946894</vt:i4>
      </vt:variant>
      <vt:variant>
        <vt:i4>1128</vt:i4>
      </vt:variant>
      <vt:variant>
        <vt:i4>0</vt:i4>
      </vt:variant>
      <vt:variant>
        <vt:i4>5</vt:i4>
      </vt:variant>
      <vt:variant>
        <vt:lpwstr>C:\Data\SVN\SWEA\Swea-L23\RAN2_90_Fukuoka\Docs\R2-152328.zip</vt:lpwstr>
      </vt:variant>
      <vt:variant>
        <vt:lpwstr/>
      </vt:variant>
      <vt:variant>
        <vt:i4>6619212</vt:i4>
      </vt:variant>
      <vt:variant>
        <vt:i4>1125</vt:i4>
      </vt:variant>
      <vt:variant>
        <vt:i4>0</vt:i4>
      </vt:variant>
      <vt:variant>
        <vt:i4>5</vt:i4>
      </vt:variant>
      <vt:variant>
        <vt:lpwstr>C:\Data\SVN\SWEA\Swea-L23\RAN2_90_Fukuoka\Docs\R2-152307.zip</vt:lpwstr>
      </vt:variant>
      <vt:variant>
        <vt:lpwstr/>
      </vt:variant>
      <vt:variant>
        <vt:i4>6750284</vt:i4>
      </vt:variant>
      <vt:variant>
        <vt:i4>1122</vt:i4>
      </vt:variant>
      <vt:variant>
        <vt:i4>0</vt:i4>
      </vt:variant>
      <vt:variant>
        <vt:i4>5</vt:i4>
      </vt:variant>
      <vt:variant>
        <vt:lpwstr>C:\Data\SVN\SWEA\Swea-L23\RAN2_90_Fukuoka\Docs\R2-152305.zip</vt:lpwstr>
      </vt:variant>
      <vt:variant>
        <vt:lpwstr/>
      </vt:variant>
      <vt:variant>
        <vt:i4>6357067</vt:i4>
      </vt:variant>
      <vt:variant>
        <vt:i4>1119</vt:i4>
      </vt:variant>
      <vt:variant>
        <vt:i4>0</vt:i4>
      </vt:variant>
      <vt:variant>
        <vt:i4>5</vt:i4>
      </vt:variant>
      <vt:variant>
        <vt:lpwstr>C:\Data\SVN\SWEA\Swea-L23\RAN2_90_Fukuoka\Docs\R2-152272.zip</vt:lpwstr>
      </vt:variant>
      <vt:variant>
        <vt:lpwstr/>
      </vt:variant>
      <vt:variant>
        <vt:i4>6291535</vt:i4>
      </vt:variant>
      <vt:variant>
        <vt:i4>1116</vt:i4>
      </vt:variant>
      <vt:variant>
        <vt:i4>0</vt:i4>
      </vt:variant>
      <vt:variant>
        <vt:i4>5</vt:i4>
      </vt:variant>
      <vt:variant>
        <vt:lpwstr>C:\Data\SVN\SWEA\Swea-L23\RAN2_90_Fukuoka\Docs\R2-152233.zip</vt:lpwstr>
      </vt:variant>
      <vt:variant>
        <vt:lpwstr/>
      </vt:variant>
      <vt:variant>
        <vt:i4>6291528</vt:i4>
      </vt:variant>
      <vt:variant>
        <vt:i4>1113</vt:i4>
      </vt:variant>
      <vt:variant>
        <vt:i4>0</vt:i4>
      </vt:variant>
      <vt:variant>
        <vt:i4>5</vt:i4>
      </vt:variant>
      <vt:variant>
        <vt:lpwstr>C:\Data\SVN\SWEA\Swea-L23\RAN2_90_Fukuoka\Docs\R2-152544.zip</vt:lpwstr>
      </vt:variant>
      <vt:variant>
        <vt:lpwstr/>
      </vt:variant>
      <vt:variant>
        <vt:i4>7143493</vt:i4>
      </vt:variant>
      <vt:variant>
        <vt:i4>1110</vt:i4>
      </vt:variant>
      <vt:variant>
        <vt:i4>0</vt:i4>
      </vt:variant>
      <vt:variant>
        <vt:i4>5</vt:i4>
      </vt:variant>
      <vt:variant>
        <vt:lpwstr>C:\Data\SVN\SWEA\Swea-L23\RAN2_90_Fukuoka\Docs\R2-152498.zip</vt:lpwstr>
      </vt:variant>
      <vt:variant>
        <vt:lpwstr/>
      </vt:variant>
      <vt:variant>
        <vt:i4>6291535</vt:i4>
      </vt:variant>
      <vt:variant>
        <vt:i4>1107</vt:i4>
      </vt:variant>
      <vt:variant>
        <vt:i4>0</vt:i4>
      </vt:variant>
      <vt:variant>
        <vt:i4>5</vt:i4>
      </vt:variant>
      <vt:variant>
        <vt:lpwstr>C:\Data\SVN\SWEA\Swea-L23\RAN2_90_Fukuoka\Docs\R2-152534.zip</vt:lpwstr>
      </vt:variant>
      <vt:variant>
        <vt:lpwstr/>
      </vt:variant>
      <vt:variant>
        <vt:i4>6684746</vt:i4>
      </vt:variant>
      <vt:variant>
        <vt:i4>1104</vt:i4>
      </vt:variant>
      <vt:variant>
        <vt:i4>0</vt:i4>
      </vt:variant>
      <vt:variant>
        <vt:i4>5</vt:i4>
      </vt:variant>
      <vt:variant>
        <vt:lpwstr>C:\Data\SVN\SWEA\Swea-L23\RAN2_90_Fukuoka\Docs\R2-152463.zip</vt:lpwstr>
      </vt:variant>
      <vt:variant>
        <vt:lpwstr/>
      </vt:variant>
      <vt:variant>
        <vt:i4>6619210</vt:i4>
      </vt:variant>
      <vt:variant>
        <vt:i4>1101</vt:i4>
      </vt:variant>
      <vt:variant>
        <vt:i4>0</vt:i4>
      </vt:variant>
      <vt:variant>
        <vt:i4>5</vt:i4>
      </vt:variant>
      <vt:variant>
        <vt:lpwstr>C:\Data\SVN\SWEA\Swea-L23\RAN2_90_Fukuoka\Docs\R2-152460.zip</vt:lpwstr>
      </vt:variant>
      <vt:variant>
        <vt:lpwstr/>
      </vt:variant>
      <vt:variant>
        <vt:i4>6684751</vt:i4>
      </vt:variant>
      <vt:variant>
        <vt:i4>1098</vt:i4>
      </vt:variant>
      <vt:variant>
        <vt:i4>0</vt:i4>
      </vt:variant>
      <vt:variant>
        <vt:i4>5</vt:i4>
      </vt:variant>
      <vt:variant>
        <vt:lpwstr>C:\Data\SVN\SWEA\Swea-L23\RAN2_90_Fukuoka\Docs\R2-152631.zip</vt:lpwstr>
      </vt:variant>
      <vt:variant>
        <vt:lpwstr/>
      </vt:variant>
      <vt:variant>
        <vt:i4>6357065</vt:i4>
      </vt:variant>
      <vt:variant>
        <vt:i4>1095</vt:i4>
      </vt:variant>
      <vt:variant>
        <vt:i4>0</vt:i4>
      </vt:variant>
      <vt:variant>
        <vt:i4>5</vt:i4>
      </vt:variant>
      <vt:variant>
        <vt:lpwstr>C:\Data\SVN\SWEA\Swea-L23\RAN2_90_Fukuoka\Docs\R2-152454.zip</vt:lpwstr>
      </vt:variant>
      <vt:variant>
        <vt:lpwstr/>
      </vt:variant>
      <vt:variant>
        <vt:i4>6684751</vt:i4>
      </vt:variant>
      <vt:variant>
        <vt:i4>1092</vt:i4>
      </vt:variant>
      <vt:variant>
        <vt:i4>0</vt:i4>
      </vt:variant>
      <vt:variant>
        <vt:i4>5</vt:i4>
      </vt:variant>
      <vt:variant>
        <vt:lpwstr>C:\Data\SVN\SWEA\Swea-L23\RAN2_90_Fukuoka\Docs\R2-152532.zip</vt:lpwstr>
      </vt:variant>
      <vt:variant>
        <vt:lpwstr/>
      </vt:variant>
      <vt:variant>
        <vt:i4>6488138</vt:i4>
      </vt:variant>
      <vt:variant>
        <vt:i4>1089</vt:i4>
      </vt:variant>
      <vt:variant>
        <vt:i4>0</vt:i4>
      </vt:variant>
      <vt:variant>
        <vt:i4>5</vt:i4>
      </vt:variant>
      <vt:variant>
        <vt:lpwstr>C:\Data\SVN\SWEA\Swea-L23\RAN2_90_Fukuoka\Docs\R2-152664.zip</vt:lpwstr>
      </vt:variant>
      <vt:variant>
        <vt:lpwstr/>
      </vt:variant>
      <vt:variant>
        <vt:i4>6750281</vt:i4>
      </vt:variant>
      <vt:variant>
        <vt:i4>1086</vt:i4>
      </vt:variant>
      <vt:variant>
        <vt:i4>0</vt:i4>
      </vt:variant>
      <vt:variant>
        <vt:i4>5</vt:i4>
      </vt:variant>
      <vt:variant>
        <vt:lpwstr>C:\Data\SVN\SWEA\Swea-L23\RAN2_90_Fukuoka\Docs\R2-152452.zip</vt:lpwstr>
      </vt:variant>
      <vt:variant>
        <vt:lpwstr/>
      </vt:variant>
      <vt:variant>
        <vt:i4>6488138</vt:i4>
      </vt:variant>
      <vt:variant>
        <vt:i4>1083</vt:i4>
      </vt:variant>
      <vt:variant>
        <vt:i4>0</vt:i4>
      </vt:variant>
      <vt:variant>
        <vt:i4>5</vt:i4>
      </vt:variant>
      <vt:variant>
        <vt:lpwstr>C:\Data\SVN\SWEA\Swea-L23\RAN2_90_Fukuoka\Docs\R2-152466.zip</vt:lpwstr>
      </vt:variant>
      <vt:variant>
        <vt:lpwstr/>
      </vt:variant>
      <vt:variant>
        <vt:i4>5636194</vt:i4>
      </vt:variant>
      <vt:variant>
        <vt:i4>1080</vt:i4>
      </vt:variant>
      <vt:variant>
        <vt:i4>0</vt:i4>
      </vt:variant>
      <vt:variant>
        <vt:i4>5</vt:i4>
      </vt:variant>
      <vt:variant>
        <vt:lpwstr>C:\Data\SVN\SWEA\Swea-L23\RAN2_89_Athens\Docs\R2-150709.zip</vt:lpwstr>
      </vt:variant>
      <vt:variant>
        <vt:lpwstr/>
      </vt:variant>
      <vt:variant>
        <vt:i4>6488141</vt:i4>
      </vt:variant>
      <vt:variant>
        <vt:i4>1077</vt:i4>
      </vt:variant>
      <vt:variant>
        <vt:i4>0</vt:i4>
      </vt:variant>
      <vt:variant>
        <vt:i4>5</vt:i4>
      </vt:variant>
      <vt:variant>
        <vt:lpwstr>C:\Data\SVN\SWEA\Swea-L23\RAN2_90_Fukuoka\Docs\R2-152012.zip</vt:lpwstr>
      </vt:variant>
      <vt:variant>
        <vt:lpwstr/>
      </vt:variant>
      <vt:variant>
        <vt:i4>5636195</vt:i4>
      </vt:variant>
      <vt:variant>
        <vt:i4>1074</vt:i4>
      </vt:variant>
      <vt:variant>
        <vt:i4>0</vt:i4>
      </vt:variant>
      <vt:variant>
        <vt:i4>5</vt:i4>
      </vt:variant>
      <vt:variant>
        <vt:lpwstr>C:\Data\SVN\SWEA\Swea-L23\RAN2_89_Athens\Docs\R2-150708.zip</vt:lpwstr>
      </vt:variant>
      <vt:variant>
        <vt:lpwstr/>
      </vt:variant>
      <vt:variant>
        <vt:i4>6553676</vt:i4>
      </vt:variant>
      <vt:variant>
        <vt:i4>1071</vt:i4>
      </vt:variant>
      <vt:variant>
        <vt:i4>0</vt:i4>
      </vt:variant>
      <vt:variant>
        <vt:i4>5</vt:i4>
      </vt:variant>
      <vt:variant>
        <vt:lpwstr>C:\Data\SVN\SWEA\Swea-L23\RAN2_90_Fukuoka\Docs\R2-152005.zip</vt:lpwstr>
      </vt:variant>
      <vt:variant>
        <vt:lpwstr/>
      </vt:variant>
      <vt:variant>
        <vt:i4>3145805</vt:i4>
      </vt:variant>
      <vt:variant>
        <vt:i4>1068</vt:i4>
      </vt:variant>
      <vt:variant>
        <vt:i4>0</vt:i4>
      </vt:variant>
      <vt:variant>
        <vt:i4>5</vt:i4>
      </vt:variant>
      <vt:variant>
        <vt:lpwstr>C:\Data\SVN\SWEA-PM\RAN Plenary\RAN_67_Shanghai\Docs\RP-150177.zip</vt:lpwstr>
      </vt:variant>
      <vt:variant>
        <vt:lpwstr/>
      </vt:variant>
      <vt:variant>
        <vt:i4>6553672</vt:i4>
      </vt:variant>
      <vt:variant>
        <vt:i4>1065</vt:i4>
      </vt:variant>
      <vt:variant>
        <vt:i4>0</vt:i4>
      </vt:variant>
      <vt:variant>
        <vt:i4>5</vt:i4>
      </vt:variant>
      <vt:variant>
        <vt:lpwstr>C:\Data\SVN\SWEA\Swea-L23\RAN2_90_Fukuoka\Docs\R2-152742.zip</vt:lpwstr>
      </vt:variant>
      <vt:variant>
        <vt:lpwstr/>
      </vt:variant>
      <vt:variant>
        <vt:i4>6488141</vt:i4>
      </vt:variant>
      <vt:variant>
        <vt:i4>1062</vt:i4>
      </vt:variant>
      <vt:variant>
        <vt:i4>0</vt:i4>
      </vt:variant>
      <vt:variant>
        <vt:i4>5</vt:i4>
      </vt:variant>
      <vt:variant>
        <vt:lpwstr>C:\Data\SVN\SWEA\Swea-L23\RAN2_90_Fukuoka\Docs\R2-152715.zip</vt:lpwstr>
      </vt:variant>
      <vt:variant>
        <vt:lpwstr/>
      </vt:variant>
      <vt:variant>
        <vt:i4>6619213</vt:i4>
      </vt:variant>
      <vt:variant>
        <vt:i4>1059</vt:i4>
      </vt:variant>
      <vt:variant>
        <vt:i4>0</vt:i4>
      </vt:variant>
      <vt:variant>
        <vt:i4>5</vt:i4>
      </vt:variant>
      <vt:variant>
        <vt:lpwstr>C:\Data\SVN\SWEA\Swea-L23\RAN2_90_Fukuoka\Docs\R2-152713.zip</vt:lpwstr>
      </vt:variant>
      <vt:variant>
        <vt:lpwstr/>
      </vt:variant>
      <vt:variant>
        <vt:i4>6553677</vt:i4>
      </vt:variant>
      <vt:variant>
        <vt:i4>1056</vt:i4>
      </vt:variant>
      <vt:variant>
        <vt:i4>0</vt:i4>
      </vt:variant>
      <vt:variant>
        <vt:i4>5</vt:i4>
      </vt:variant>
      <vt:variant>
        <vt:lpwstr>C:\Data\SVN\SWEA\Swea-L23\RAN2_90_Fukuoka\Docs\R2-152712.zip</vt:lpwstr>
      </vt:variant>
      <vt:variant>
        <vt:lpwstr/>
      </vt:variant>
      <vt:variant>
        <vt:i4>7209036</vt:i4>
      </vt:variant>
      <vt:variant>
        <vt:i4>1053</vt:i4>
      </vt:variant>
      <vt:variant>
        <vt:i4>0</vt:i4>
      </vt:variant>
      <vt:variant>
        <vt:i4>5</vt:i4>
      </vt:variant>
      <vt:variant>
        <vt:lpwstr>C:\Data\SVN\SWEA\Swea-L23\RAN2_90_Fukuoka\Docs\R2-152609.zip</vt:lpwstr>
      </vt:variant>
      <vt:variant>
        <vt:lpwstr/>
      </vt:variant>
      <vt:variant>
        <vt:i4>6553679</vt:i4>
      </vt:variant>
      <vt:variant>
        <vt:i4>1050</vt:i4>
      </vt:variant>
      <vt:variant>
        <vt:i4>0</vt:i4>
      </vt:variant>
      <vt:variant>
        <vt:i4>5</vt:i4>
      </vt:variant>
      <vt:variant>
        <vt:lpwstr>C:\Data\SVN\SWEA\Swea-L23\RAN2_90_Fukuoka\Docs\R2-152530.zip</vt:lpwstr>
      </vt:variant>
      <vt:variant>
        <vt:lpwstr/>
      </vt:variant>
      <vt:variant>
        <vt:i4>7077966</vt:i4>
      </vt:variant>
      <vt:variant>
        <vt:i4>1047</vt:i4>
      </vt:variant>
      <vt:variant>
        <vt:i4>0</vt:i4>
      </vt:variant>
      <vt:variant>
        <vt:i4>5</vt:i4>
      </vt:variant>
      <vt:variant>
        <vt:lpwstr>C:\Data\SVN\SWEA\Swea-L23\RAN2_90_Fukuoka\Docs\R2-152528.zip</vt:lpwstr>
      </vt:variant>
      <vt:variant>
        <vt:lpwstr/>
      </vt:variant>
      <vt:variant>
        <vt:i4>6291534</vt:i4>
      </vt:variant>
      <vt:variant>
        <vt:i4>1044</vt:i4>
      </vt:variant>
      <vt:variant>
        <vt:i4>0</vt:i4>
      </vt:variant>
      <vt:variant>
        <vt:i4>5</vt:i4>
      </vt:variant>
      <vt:variant>
        <vt:lpwstr>C:\Data\SVN\SWEA\Swea-L23\RAN2_90_Fukuoka\Docs\R2-152524.zip</vt:lpwstr>
      </vt:variant>
      <vt:variant>
        <vt:lpwstr/>
      </vt:variant>
      <vt:variant>
        <vt:i4>6750285</vt:i4>
      </vt:variant>
      <vt:variant>
        <vt:i4>1041</vt:i4>
      </vt:variant>
      <vt:variant>
        <vt:i4>0</vt:i4>
      </vt:variant>
      <vt:variant>
        <vt:i4>5</vt:i4>
      </vt:variant>
      <vt:variant>
        <vt:lpwstr>C:\Data\SVN\SWEA\Swea-L23\RAN2_90_Fukuoka\Docs\R2-152513.zip</vt:lpwstr>
      </vt:variant>
      <vt:variant>
        <vt:lpwstr/>
      </vt:variant>
      <vt:variant>
        <vt:i4>6684749</vt:i4>
      </vt:variant>
      <vt:variant>
        <vt:i4>1038</vt:i4>
      </vt:variant>
      <vt:variant>
        <vt:i4>0</vt:i4>
      </vt:variant>
      <vt:variant>
        <vt:i4>5</vt:i4>
      </vt:variant>
      <vt:variant>
        <vt:lpwstr>C:\Data\SVN\SWEA\Swea-L23\RAN2_90_Fukuoka\Docs\R2-152512.zip</vt:lpwstr>
      </vt:variant>
      <vt:variant>
        <vt:lpwstr/>
      </vt:variant>
      <vt:variant>
        <vt:i4>6357070</vt:i4>
      </vt:variant>
      <vt:variant>
        <vt:i4>1035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6291534</vt:i4>
      </vt:variant>
      <vt:variant>
        <vt:i4>1032</vt:i4>
      </vt:variant>
      <vt:variant>
        <vt:i4>0</vt:i4>
      </vt:variant>
      <vt:variant>
        <vt:i4>5</vt:i4>
      </vt:variant>
      <vt:variant>
        <vt:lpwstr>C:\Data\SVN\SWEA\Swea-L23\RAN2_90_Fukuoka\Docs\R2-152425.zip</vt:lpwstr>
      </vt:variant>
      <vt:variant>
        <vt:lpwstr/>
      </vt:variant>
      <vt:variant>
        <vt:i4>3407877</vt:i4>
      </vt:variant>
      <vt:variant>
        <vt:i4>1029</vt:i4>
      </vt:variant>
      <vt:variant>
        <vt:i4>0</vt:i4>
      </vt:variant>
      <vt:variant>
        <vt:i4>5</vt:i4>
      </vt:variant>
      <vt:variant>
        <vt:lpwstr>C:\Data\SVN\SWEA\Swea-L23\RAN2_89bis_Bratislava\Docs\R2-151130.zip</vt:lpwstr>
      </vt:variant>
      <vt:variant>
        <vt:lpwstr/>
      </vt:variant>
      <vt:variant>
        <vt:i4>6357070</vt:i4>
      </vt:variant>
      <vt:variant>
        <vt:i4>1026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7143501</vt:i4>
      </vt:variant>
      <vt:variant>
        <vt:i4>1023</vt:i4>
      </vt:variant>
      <vt:variant>
        <vt:i4>0</vt:i4>
      </vt:variant>
      <vt:variant>
        <vt:i4>5</vt:i4>
      </vt:variant>
      <vt:variant>
        <vt:lpwstr>C:\Data\SVN\SWEA\Swea-L23\RAN2_90_Fukuoka\Docs\R2-152418.zip</vt:lpwstr>
      </vt:variant>
      <vt:variant>
        <vt:lpwstr/>
      </vt:variant>
      <vt:variant>
        <vt:i4>6684740</vt:i4>
      </vt:variant>
      <vt:variant>
        <vt:i4>1020</vt:i4>
      </vt:variant>
      <vt:variant>
        <vt:i4>0</vt:i4>
      </vt:variant>
      <vt:variant>
        <vt:i4>5</vt:i4>
      </vt:variant>
      <vt:variant>
        <vt:lpwstr>C:\Data\SVN\SWEA\Swea-L23\RAN2_90_Fukuoka\Docs\R2-152384.zip</vt:lpwstr>
      </vt:variant>
      <vt:variant>
        <vt:lpwstr/>
      </vt:variant>
      <vt:variant>
        <vt:i4>6946890</vt:i4>
      </vt:variant>
      <vt:variant>
        <vt:i4>1017</vt:i4>
      </vt:variant>
      <vt:variant>
        <vt:i4>0</vt:i4>
      </vt:variant>
      <vt:variant>
        <vt:i4>5</vt:i4>
      </vt:variant>
      <vt:variant>
        <vt:lpwstr>C:\Data\SVN\SWEA\Swea-L23\RAN2_90_Fukuoka\Docs\R2-152368.zip</vt:lpwstr>
      </vt:variant>
      <vt:variant>
        <vt:lpwstr/>
      </vt:variant>
      <vt:variant>
        <vt:i4>6619210</vt:i4>
      </vt:variant>
      <vt:variant>
        <vt:i4>1014</vt:i4>
      </vt:variant>
      <vt:variant>
        <vt:i4>0</vt:i4>
      </vt:variant>
      <vt:variant>
        <vt:i4>5</vt:i4>
      </vt:variant>
      <vt:variant>
        <vt:lpwstr>C:\Data\SVN\SWEA\Swea-L23\RAN2_90_Fukuoka\Docs\R2-152367.zip</vt:lpwstr>
      </vt:variant>
      <vt:variant>
        <vt:lpwstr/>
      </vt:variant>
      <vt:variant>
        <vt:i4>6553674</vt:i4>
      </vt:variant>
      <vt:variant>
        <vt:i4>1011</vt:i4>
      </vt:variant>
      <vt:variant>
        <vt:i4>0</vt:i4>
      </vt:variant>
      <vt:variant>
        <vt:i4>5</vt:i4>
      </vt:variant>
      <vt:variant>
        <vt:lpwstr>C:\Data\SVN\SWEA\Swea-L23\RAN2_90_Fukuoka\Docs\R2-152366.zip</vt:lpwstr>
      </vt:variant>
      <vt:variant>
        <vt:lpwstr/>
      </vt:variant>
      <vt:variant>
        <vt:i4>6553677</vt:i4>
      </vt:variant>
      <vt:variant>
        <vt:i4>1008</vt:i4>
      </vt:variant>
      <vt:variant>
        <vt:i4>0</vt:i4>
      </vt:variant>
      <vt:variant>
        <vt:i4>5</vt:i4>
      </vt:variant>
      <vt:variant>
        <vt:lpwstr>C:\Data\SVN\SWEA\Swea-L23\RAN2_90_Fukuoka\Docs\R2-152316.zip</vt:lpwstr>
      </vt:variant>
      <vt:variant>
        <vt:lpwstr/>
      </vt:variant>
      <vt:variant>
        <vt:i4>6422605</vt:i4>
      </vt:variant>
      <vt:variant>
        <vt:i4>1005</vt:i4>
      </vt:variant>
      <vt:variant>
        <vt:i4>0</vt:i4>
      </vt:variant>
      <vt:variant>
        <vt:i4>5</vt:i4>
      </vt:variant>
      <vt:variant>
        <vt:lpwstr>C:\Data\SVN\SWEA\Swea-L23\RAN2_90_Fukuoka\Docs\R2-152310.zip</vt:lpwstr>
      </vt:variant>
      <vt:variant>
        <vt:lpwstr/>
      </vt:variant>
      <vt:variant>
        <vt:i4>6291532</vt:i4>
      </vt:variant>
      <vt:variant>
        <vt:i4>1002</vt:i4>
      </vt:variant>
      <vt:variant>
        <vt:i4>0</vt:i4>
      </vt:variant>
      <vt:variant>
        <vt:i4>5</vt:i4>
      </vt:variant>
      <vt:variant>
        <vt:lpwstr>C:\Data\SVN\SWEA\Swea-L23\RAN2_90_Fukuoka\Docs\R2-152302.zip</vt:lpwstr>
      </vt:variant>
      <vt:variant>
        <vt:lpwstr/>
      </vt:variant>
      <vt:variant>
        <vt:i4>6684741</vt:i4>
      </vt:variant>
      <vt:variant>
        <vt:i4>999</vt:i4>
      </vt:variant>
      <vt:variant>
        <vt:i4>0</vt:i4>
      </vt:variant>
      <vt:variant>
        <vt:i4>5</vt:i4>
      </vt:variant>
      <vt:variant>
        <vt:lpwstr>C:\Data\SVN\SWEA\Swea-L23\RAN2_90_Fukuoka\Docs\R2-152295.zip</vt:lpwstr>
      </vt:variant>
      <vt:variant>
        <vt:lpwstr/>
      </vt:variant>
      <vt:variant>
        <vt:i4>6553675</vt:i4>
      </vt:variant>
      <vt:variant>
        <vt:i4>996</vt:i4>
      </vt:variant>
      <vt:variant>
        <vt:i4>0</vt:i4>
      </vt:variant>
      <vt:variant>
        <vt:i4>5</vt:i4>
      </vt:variant>
      <vt:variant>
        <vt:lpwstr>C:\Data\SVN\SWEA\Swea-L23\RAN2_90_Fukuoka\Docs\R2-152277.zip</vt:lpwstr>
      </vt:variant>
      <vt:variant>
        <vt:lpwstr/>
      </vt:variant>
      <vt:variant>
        <vt:i4>6619211</vt:i4>
      </vt:variant>
      <vt:variant>
        <vt:i4>993</vt:i4>
      </vt:variant>
      <vt:variant>
        <vt:i4>0</vt:i4>
      </vt:variant>
      <vt:variant>
        <vt:i4>5</vt:i4>
      </vt:variant>
      <vt:variant>
        <vt:lpwstr>C:\Data\SVN\SWEA\Swea-L23\RAN2_90_Fukuoka\Docs\R2-152276.zip</vt:lpwstr>
      </vt:variant>
      <vt:variant>
        <vt:lpwstr/>
      </vt:variant>
      <vt:variant>
        <vt:i4>6291531</vt:i4>
      </vt:variant>
      <vt:variant>
        <vt:i4>990</vt:i4>
      </vt:variant>
      <vt:variant>
        <vt:i4>0</vt:i4>
      </vt:variant>
      <vt:variant>
        <vt:i4>5</vt:i4>
      </vt:variant>
      <vt:variant>
        <vt:lpwstr>C:\Data\SVN\SWEA\Swea-L23\RAN2_90_Fukuoka\Docs\R2-152273.zip</vt:lpwstr>
      </vt:variant>
      <vt:variant>
        <vt:lpwstr/>
      </vt:variant>
      <vt:variant>
        <vt:i4>6422603</vt:i4>
      </vt:variant>
      <vt:variant>
        <vt:i4>987</vt:i4>
      </vt:variant>
      <vt:variant>
        <vt:i4>0</vt:i4>
      </vt:variant>
      <vt:variant>
        <vt:i4>5</vt:i4>
      </vt:variant>
      <vt:variant>
        <vt:lpwstr>C:\Data\SVN\SWEA\Swea-L23\RAN2_90_Fukuoka\Docs\R2-152271.zip</vt:lpwstr>
      </vt:variant>
      <vt:variant>
        <vt:lpwstr/>
      </vt:variant>
      <vt:variant>
        <vt:i4>6488139</vt:i4>
      </vt:variant>
      <vt:variant>
        <vt:i4>984</vt:i4>
      </vt:variant>
      <vt:variant>
        <vt:i4>0</vt:i4>
      </vt:variant>
      <vt:variant>
        <vt:i4>5</vt:i4>
      </vt:variant>
      <vt:variant>
        <vt:lpwstr>C:\Data\SVN\SWEA\Swea-L23\RAN2_90_Fukuoka\Docs\R2-152270.zip</vt:lpwstr>
      </vt:variant>
      <vt:variant>
        <vt:lpwstr/>
      </vt:variant>
      <vt:variant>
        <vt:i4>6488132</vt:i4>
      </vt:variant>
      <vt:variant>
        <vt:i4>981</vt:i4>
      </vt:variant>
      <vt:variant>
        <vt:i4>0</vt:i4>
      </vt:variant>
      <vt:variant>
        <vt:i4>5</vt:i4>
      </vt:variant>
      <vt:variant>
        <vt:lpwstr>C:\Data\SVN\SWEA\Swea-L23\RAN2_90_Fukuoka\Docs\R2-152183.zip</vt:lpwstr>
      </vt:variant>
      <vt:variant>
        <vt:lpwstr/>
      </vt:variant>
      <vt:variant>
        <vt:i4>6815823</vt:i4>
      </vt:variant>
      <vt:variant>
        <vt:i4>978</vt:i4>
      </vt:variant>
      <vt:variant>
        <vt:i4>0</vt:i4>
      </vt:variant>
      <vt:variant>
        <vt:i4>5</vt:i4>
      </vt:variant>
      <vt:variant>
        <vt:lpwstr>C:\Data\SVN\SWEA\Swea-L23\RAN2_90_Fukuoka\Docs\R2-152138.zip</vt:lpwstr>
      </vt:variant>
      <vt:variant>
        <vt:lpwstr/>
      </vt:variant>
      <vt:variant>
        <vt:i4>6291533</vt:i4>
      </vt:variant>
      <vt:variant>
        <vt:i4>975</vt:i4>
      </vt:variant>
      <vt:variant>
        <vt:i4>0</vt:i4>
      </vt:variant>
      <vt:variant>
        <vt:i4>5</vt:i4>
      </vt:variant>
      <vt:variant>
        <vt:lpwstr>C:\Data\SVN\SWEA\Swea-L23\RAN2_90_Fukuoka\Docs\R2-152716.zip</vt:lpwstr>
      </vt:variant>
      <vt:variant>
        <vt:lpwstr/>
      </vt:variant>
      <vt:variant>
        <vt:i4>6684749</vt:i4>
      </vt:variant>
      <vt:variant>
        <vt:i4>972</vt:i4>
      </vt:variant>
      <vt:variant>
        <vt:i4>0</vt:i4>
      </vt:variant>
      <vt:variant>
        <vt:i4>5</vt:i4>
      </vt:variant>
      <vt:variant>
        <vt:lpwstr>C:\Data\SVN\SWEA\Swea-L23\RAN2_90_Fukuoka\Docs\R2-152710.zip</vt:lpwstr>
      </vt:variant>
      <vt:variant>
        <vt:lpwstr/>
      </vt:variant>
      <vt:variant>
        <vt:i4>6488133</vt:i4>
      </vt:variant>
      <vt:variant>
        <vt:i4>969</vt:i4>
      </vt:variant>
      <vt:variant>
        <vt:i4>0</vt:i4>
      </vt:variant>
      <vt:variant>
        <vt:i4>5</vt:i4>
      </vt:variant>
      <vt:variant>
        <vt:lpwstr>C:\Data\SVN\SWEA\Swea-L23\RAN2_90_Fukuoka\Docs\R2-152694.zip</vt:lpwstr>
      </vt:variant>
      <vt:variant>
        <vt:lpwstr/>
      </vt:variant>
      <vt:variant>
        <vt:i4>7274572</vt:i4>
      </vt:variant>
      <vt:variant>
        <vt:i4>966</vt:i4>
      </vt:variant>
      <vt:variant>
        <vt:i4>0</vt:i4>
      </vt:variant>
      <vt:variant>
        <vt:i4>5</vt:i4>
      </vt:variant>
      <vt:variant>
        <vt:lpwstr>C:\Data\SVN\SWEA\Swea-L23\RAN2_90_Fukuoka\Docs\R2-152608.zip</vt:lpwstr>
      </vt:variant>
      <vt:variant>
        <vt:lpwstr/>
      </vt:variant>
      <vt:variant>
        <vt:i4>6422604</vt:i4>
      </vt:variant>
      <vt:variant>
        <vt:i4>963</vt:i4>
      </vt:variant>
      <vt:variant>
        <vt:i4>0</vt:i4>
      </vt:variant>
      <vt:variant>
        <vt:i4>5</vt:i4>
      </vt:variant>
      <vt:variant>
        <vt:lpwstr>C:\Data\SVN\SWEA\Swea-L23\RAN2_90_Fukuoka\Docs\R2-152605.zip</vt:lpwstr>
      </vt:variant>
      <vt:variant>
        <vt:lpwstr/>
      </vt:variant>
      <vt:variant>
        <vt:i4>6553676</vt:i4>
      </vt:variant>
      <vt:variant>
        <vt:i4>960</vt:i4>
      </vt:variant>
      <vt:variant>
        <vt:i4>0</vt:i4>
      </vt:variant>
      <vt:variant>
        <vt:i4>5</vt:i4>
      </vt:variant>
      <vt:variant>
        <vt:lpwstr>C:\Data\SVN\SWEA\Swea-L23\RAN2_90_Fukuoka\Docs\R2-152603.zip</vt:lpwstr>
      </vt:variant>
      <vt:variant>
        <vt:lpwstr/>
      </vt:variant>
      <vt:variant>
        <vt:i4>6750286</vt:i4>
      </vt:variant>
      <vt:variant>
        <vt:i4>957</vt:i4>
      </vt:variant>
      <vt:variant>
        <vt:i4>0</vt:i4>
      </vt:variant>
      <vt:variant>
        <vt:i4>5</vt:i4>
      </vt:variant>
      <vt:variant>
        <vt:lpwstr>C:\Data\SVN\SWEA\Swea-L23\RAN2_90_Fukuoka\Docs\R2-152523.zip</vt:lpwstr>
      </vt:variant>
      <vt:variant>
        <vt:lpwstr/>
      </vt:variant>
      <vt:variant>
        <vt:i4>7077965</vt:i4>
      </vt:variant>
      <vt:variant>
        <vt:i4>954</vt:i4>
      </vt:variant>
      <vt:variant>
        <vt:i4>0</vt:i4>
      </vt:variant>
      <vt:variant>
        <vt:i4>5</vt:i4>
      </vt:variant>
      <vt:variant>
        <vt:lpwstr>C:\Data\SVN\SWEA\Swea-L23\RAN2_90_Fukuoka\Docs\R2-152518.zip</vt:lpwstr>
      </vt:variant>
      <vt:variant>
        <vt:lpwstr/>
      </vt:variant>
      <vt:variant>
        <vt:i4>6422605</vt:i4>
      </vt:variant>
      <vt:variant>
        <vt:i4>951</vt:i4>
      </vt:variant>
      <vt:variant>
        <vt:i4>0</vt:i4>
      </vt:variant>
      <vt:variant>
        <vt:i4>5</vt:i4>
      </vt:variant>
      <vt:variant>
        <vt:lpwstr>C:\Data\SVN\SWEA\Swea-L23\RAN2_90_Fukuoka\Docs\R2-152516.zip</vt:lpwstr>
      </vt:variant>
      <vt:variant>
        <vt:lpwstr/>
      </vt:variant>
      <vt:variant>
        <vt:i4>6619213</vt:i4>
      </vt:variant>
      <vt:variant>
        <vt:i4>948</vt:i4>
      </vt:variant>
      <vt:variant>
        <vt:i4>0</vt:i4>
      </vt:variant>
      <vt:variant>
        <vt:i4>5</vt:i4>
      </vt:variant>
      <vt:variant>
        <vt:lpwstr>C:\Data\SVN\SWEA\Swea-L23\RAN2_90_Fukuoka\Docs\R2-152511.zip</vt:lpwstr>
      </vt:variant>
      <vt:variant>
        <vt:lpwstr/>
      </vt:variant>
      <vt:variant>
        <vt:i4>6553677</vt:i4>
      </vt:variant>
      <vt:variant>
        <vt:i4>945</vt:i4>
      </vt:variant>
      <vt:variant>
        <vt:i4>0</vt:i4>
      </vt:variant>
      <vt:variant>
        <vt:i4>5</vt:i4>
      </vt:variant>
      <vt:variant>
        <vt:lpwstr>C:\Data\SVN\SWEA\Swea-L23\RAN2_90_Fukuoka\Docs\R2-152510.zip</vt:lpwstr>
      </vt:variant>
      <vt:variant>
        <vt:lpwstr/>
      </vt:variant>
      <vt:variant>
        <vt:i4>7143499</vt:i4>
      </vt:variant>
      <vt:variant>
        <vt:i4>942</vt:i4>
      </vt:variant>
      <vt:variant>
        <vt:i4>0</vt:i4>
      </vt:variant>
      <vt:variant>
        <vt:i4>5</vt:i4>
      </vt:variant>
      <vt:variant>
        <vt:lpwstr>C:\Data\SVN\SWEA\Swea-L23\RAN2_90_Fukuoka\Docs\R2-152478.zip</vt:lpwstr>
      </vt:variant>
      <vt:variant>
        <vt:lpwstr/>
      </vt:variant>
      <vt:variant>
        <vt:i4>6422603</vt:i4>
      </vt:variant>
      <vt:variant>
        <vt:i4>939</vt:i4>
      </vt:variant>
      <vt:variant>
        <vt:i4>0</vt:i4>
      </vt:variant>
      <vt:variant>
        <vt:i4>5</vt:i4>
      </vt:variant>
      <vt:variant>
        <vt:lpwstr>C:\Data\SVN\SWEA\Swea-L23\RAN2_90_Fukuoka\Docs\R2-152477.zip</vt:lpwstr>
      </vt:variant>
      <vt:variant>
        <vt:lpwstr/>
      </vt:variant>
      <vt:variant>
        <vt:i4>6291532</vt:i4>
      </vt:variant>
      <vt:variant>
        <vt:i4>936</vt:i4>
      </vt:variant>
      <vt:variant>
        <vt:i4>0</vt:i4>
      </vt:variant>
      <vt:variant>
        <vt:i4>5</vt:i4>
      </vt:variant>
      <vt:variant>
        <vt:lpwstr>C:\Data\SVN\SWEA\Swea-L23\RAN2_90_Fukuoka\Docs\R2-152405.zip</vt:lpwstr>
      </vt:variant>
      <vt:variant>
        <vt:lpwstr/>
      </vt:variant>
      <vt:variant>
        <vt:i4>7012426</vt:i4>
      </vt:variant>
      <vt:variant>
        <vt:i4>933</vt:i4>
      </vt:variant>
      <vt:variant>
        <vt:i4>0</vt:i4>
      </vt:variant>
      <vt:variant>
        <vt:i4>5</vt:i4>
      </vt:variant>
      <vt:variant>
        <vt:lpwstr>C:\Data\SVN\SWEA\Swea-L23\RAN2_90_Fukuoka\Docs\R2-152369.zip</vt:lpwstr>
      </vt:variant>
      <vt:variant>
        <vt:lpwstr/>
      </vt:variant>
      <vt:variant>
        <vt:i4>6750285</vt:i4>
      </vt:variant>
      <vt:variant>
        <vt:i4>930</vt:i4>
      </vt:variant>
      <vt:variant>
        <vt:i4>0</vt:i4>
      </vt:variant>
      <vt:variant>
        <vt:i4>5</vt:i4>
      </vt:variant>
      <vt:variant>
        <vt:lpwstr>C:\Data\SVN\SWEA\Swea-L23\RAN2_90_Fukuoka\Docs\R2-152315.zip</vt:lpwstr>
      </vt:variant>
      <vt:variant>
        <vt:lpwstr/>
      </vt:variant>
      <vt:variant>
        <vt:i4>7012427</vt:i4>
      </vt:variant>
      <vt:variant>
        <vt:i4>927</vt:i4>
      </vt:variant>
      <vt:variant>
        <vt:i4>0</vt:i4>
      </vt:variant>
      <vt:variant>
        <vt:i4>5</vt:i4>
      </vt:variant>
      <vt:variant>
        <vt:lpwstr>C:\Data\SVN\SWEA\Swea-L23\RAN2_90_Fukuoka\Docs\R2-152278.zip</vt:lpwstr>
      </vt:variant>
      <vt:variant>
        <vt:lpwstr/>
      </vt:variant>
      <vt:variant>
        <vt:i4>6946890</vt:i4>
      </vt:variant>
      <vt:variant>
        <vt:i4>924</vt:i4>
      </vt:variant>
      <vt:variant>
        <vt:i4>0</vt:i4>
      </vt:variant>
      <vt:variant>
        <vt:i4>5</vt:i4>
      </vt:variant>
      <vt:variant>
        <vt:lpwstr>C:\Data\SVN\SWEA\Swea-L23\RAN2_90_Fukuoka\Docs\R2-152269.zip</vt:lpwstr>
      </vt:variant>
      <vt:variant>
        <vt:lpwstr/>
      </vt:variant>
      <vt:variant>
        <vt:i4>6553674</vt:i4>
      </vt:variant>
      <vt:variant>
        <vt:i4>921</vt:i4>
      </vt:variant>
      <vt:variant>
        <vt:i4>0</vt:i4>
      </vt:variant>
      <vt:variant>
        <vt:i4>5</vt:i4>
      </vt:variant>
      <vt:variant>
        <vt:lpwstr>C:\Data\SVN\SWEA\Swea-L23\RAN2_90_Fukuoka\Docs\R2-152267.zip</vt:lpwstr>
      </vt:variant>
      <vt:variant>
        <vt:lpwstr/>
      </vt:variant>
      <vt:variant>
        <vt:i4>6422600</vt:i4>
      </vt:variant>
      <vt:variant>
        <vt:i4>918</vt:i4>
      </vt:variant>
      <vt:variant>
        <vt:i4>0</vt:i4>
      </vt:variant>
      <vt:variant>
        <vt:i4>5</vt:i4>
      </vt:variant>
      <vt:variant>
        <vt:lpwstr>C:\Data\SVN\SWEA\Swea-L23\RAN2_90_Fukuoka\Docs\R2-152241.zip</vt:lpwstr>
      </vt:variant>
      <vt:variant>
        <vt:lpwstr/>
      </vt:variant>
      <vt:variant>
        <vt:i4>6488143</vt:i4>
      </vt:variant>
      <vt:variant>
        <vt:i4>915</vt:i4>
      </vt:variant>
      <vt:variant>
        <vt:i4>0</vt:i4>
      </vt:variant>
      <vt:variant>
        <vt:i4>5</vt:i4>
      </vt:variant>
      <vt:variant>
        <vt:lpwstr>C:\Data\SVN\SWEA\Swea-L23\RAN2_90_Fukuoka\Docs\R2-152230.zip</vt:lpwstr>
      </vt:variant>
      <vt:variant>
        <vt:lpwstr/>
      </vt:variant>
      <vt:variant>
        <vt:i4>6881353</vt:i4>
      </vt:variant>
      <vt:variant>
        <vt:i4>912</vt:i4>
      </vt:variant>
      <vt:variant>
        <vt:i4>0</vt:i4>
      </vt:variant>
      <vt:variant>
        <vt:i4>5</vt:i4>
      </vt:variant>
      <vt:variant>
        <vt:lpwstr>C:\Data\SVN\SWEA\Swea-L23\RAN2_90_Fukuoka\Docs\R2-152159.zip</vt:lpwstr>
      </vt:variant>
      <vt:variant>
        <vt:lpwstr/>
      </vt:variant>
      <vt:variant>
        <vt:i4>6815817</vt:i4>
      </vt:variant>
      <vt:variant>
        <vt:i4>909</vt:i4>
      </vt:variant>
      <vt:variant>
        <vt:i4>0</vt:i4>
      </vt:variant>
      <vt:variant>
        <vt:i4>5</vt:i4>
      </vt:variant>
      <vt:variant>
        <vt:lpwstr>C:\Data\SVN\SWEA\Swea-L23\RAN2_90_Fukuoka\Docs\R2-152158.zip</vt:lpwstr>
      </vt:variant>
      <vt:variant>
        <vt:lpwstr/>
      </vt:variant>
      <vt:variant>
        <vt:i4>6422605</vt:i4>
      </vt:variant>
      <vt:variant>
        <vt:i4>906</vt:i4>
      </vt:variant>
      <vt:variant>
        <vt:i4>0</vt:i4>
      </vt:variant>
      <vt:variant>
        <vt:i4>5</vt:i4>
      </vt:variant>
      <vt:variant>
        <vt:lpwstr>C:\Data\SVN\SWEA\Swea-L23\RAN2_90_Fukuoka\Docs\R2-152714.zip</vt:lpwstr>
      </vt:variant>
      <vt:variant>
        <vt:lpwstr/>
      </vt:variant>
      <vt:variant>
        <vt:i4>7077964</vt:i4>
      </vt:variant>
      <vt:variant>
        <vt:i4>903</vt:i4>
      </vt:variant>
      <vt:variant>
        <vt:i4>0</vt:i4>
      </vt:variant>
      <vt:variant>
        <vt:i4>5</vt:i4>
      </vt:variant>
      <vt:variant>
        <vt:lpwstr>C:\Data\SVN\SWEA\Swea-L23\RAN2_90_Fukuoka\Docs\R2-152508.zip</vt:lpwstr>
      </vt:variant>
      <vt:variant>
        <vt:lpwstr/>
      </vt:variant>
      <vt:variant>
        <vt:i4>6946889</vt:i4>
      </vt:variant>
      <vt:variant>
        <vt:i4>900</vt:i4>
      </vt:variant>
      <vt:variant>
        <vt:i4>0</vt:i4>
      </vt:variant>
      <vt:variant>
        <vt:i4>5</vt:i4>
      </vt:variant>
      <vt:variant>
        <vt:lpwstr>C:\Data\SVN\SWEA\Swea-L23\RAN2_90_Fukuoka\Docs\R2-152259.zip</vt:lpwstr>
      </vt:variant>
      <vt:variant>
        <vt:lpwstr/>
      </vt:variant>
      <vt:variant>
        <vt:i4>6750287</vt:i4>
      </vt:variant>
      <vt:variant>
        <vt:i4>897</vt:i4>
      </vt:variant>
      <vt:variant>
        <vt:i4>0</vt:i4>
      </vt:variant>
      <vt:variant>
        <vt:i4>5</vt:i4>
      </vt:variant>
      <vt:variant>
        <vt:lpwstr>C:\Data\SVN\SWEA\Swea-L23\RAN2_90_Fukuoka\Docs\R2-152137.zip</vt:lpwstr>
      </vt:variant>
      <vt:variant>
        <vt:lpwstr/>
      </vt:variant>
      <vt:variant>
        <vt:i4>6553678</vt:i4>
      </vt:variant>
      <vt:variant>
        <vt:i4>894</vt:i4>
      </vt:variant>
      <vt:variant>
        <vt:i4>0</vt:i4>
      </vt:variant>
      <vt:variant>
        <vt:i4>5</vt:i4>
      </vt:variant>
      <vt:variant>
        <vt:lpwstr>C:\Data\SVN\SWEA\Swea-L23\RAN2_90_Fukuoka\Docs\R2-152520.zip</vt:lpwstr>
      </vt:variant>
      <vt:variant>
        <vt:lpwstr/>
      </vt:variant>
      <vt:variant>
        <vt:i4>6684747</vt:i4>
      </vt:variant>
      <vt:variant>
        <vt:i4>891</vt:i4>
      </vt:variant>
      <vt:variant>
        <vt:i4>0</vt:i4>
      </vt:variant>
      <vt:variant>
        <vt:i4>5</vt:i4>
      </vt:variant>
      <vt:variant>
        <vt:lpwstr>C:\Data\SVN\SWEA\Swea-L23\RAN2_90_Fukuoka\Docs\R2-152275.zip</vt:lpwstr>
      </vt:variant>
      <vt:variant>
        <vt:lpwstr/>
      </vt:variant>
      <vt:variant>
        <vt:i4>6750280</vt:i4>
      </vt:variant>
      <vt:variant>
        <vt:i4>888</vt:i4>
      </vt:variant>
      <vt:variant>
        <vt:i4>0</vt:i4>
      </vt:variant>
      <vt:variant>
        <vt:i4>5</vt:i4>
      </vt:variant>
      <vt:variant>
        <vt:lpwstr>C:\Data\SVN\SWEA\Swea-L23\RAN2_90_Fukuoka\Docs\R2-152741.zip</vt:lpwstr>
      </vt:variant>
      <vt:variant>
        <vt:lpwstr/>
      </vt:variant>
      <vt:variant>
        <vt:i4>7077967</vt:i4>
      </vt:variant>
      <vt:variant>
        <vt:i4>885</vt:i4>
      </vt:variant>
      <vt:variant>
        <vt:i4>0</vt:i4>
      </vt:variant>
      <vt:variant>
        <vt:i4>5</vt:i4>
      </vt:variant>
      <vt:variant>
        <vt:lpwstr>C:\Data\SVN\SWEA\Swea-L23\RAN2_90_Fukuoka\Docs\R2-152538.zip</vt:lpwstr>
      </vt:variant>
      <vt:variant>
        <vt:lpwstr/>
      </vt:variant>
      <vt:variant>
        <vt:i4>7143502</vt:i4>
      </vt:variant>
      <vt:variant>
        <vt:i4>882</vt:i4>
      </vt:variant>
      <vt:variant>
        <vt:i4>0</vt:i4>
      </vt:variant>
      <vt:variant>
        <vt:i4>5</vt:i4>
      </vt:variant>
      <vt:variant>
        <vt:lpwstr>C:\Data\SVN\SWEA\Swea-L23\RAN2_90_Fukuoka\Docs\R2-152529.zip</vt:lpwstr>
      </vt:variant>
      <vt:variant>
        <vt:lpwstr/>
      </vt:variant>
      <vt:variant>
        <vt:i4>3997700</vt:i4>
      </vt:variant>
      <vt:variant>
        <vt:i4>879</vt:i4>
      </vt:variant>
      <vt:variant>
        <vt:i4>0</vt:i4>
      </vt:variant>
      <vt:variant>
        <vt:i4>5</vt:i4>
      </vt:variant>
      <vt:variant>
        <vt:lpwstr>C:\Data\SVN\SWEA\Swea-L23\RAN2_89bis_Bratislava\Docs\R2-151129.zip</vt:lpwstr>
      </vt:variant>
      <vt:variant>
        <vt:lpwstr/>
      </vt:variant>
      <vt:variant>
        <vt:i4>7143502</vt:i4>
      </vt:variant>
      <vt:variant>
        <vt:i4>876</vt:i4>
      </vt:variant>
      <vt:variant>
        <vt:i4>0</vt:i4>
      </vt:variant>
      <vt:variant>
        <vt:i4>5</vt:i4>
      </vt:variant>
      <vt:variant>
        <vt:lpwstr>C:\Data\SVN\SWEA\Swea-L23\RAN2_90_Fukuoka\Docs\R2-152428.zip</vt:lpwstr>
      </vt:variant>
      <vt:variant>
        <vt:lpwstr/>
      </vt:variant>
      <vt:variant>
        <vt:i4>6357065</vt:i4>
      </vt:variant>
      <vt:variant>
        <vt:i4>873</vt:i4>
      </vt:variant>
      <vt:variant>
        <vt:i4>0</vt:i4>
      </vt:variant>
      <vt:variant>
        <vt:i4>5</vt:i4>
      </vt:variant>
      <vt:variant>
        <vt:lpwstr>C:\Data\SVN\SWEA\Swea-L23\RAN2_90_Fukuoka\Docs\R2-152252.zip</vt:lpwstr>
      </vt:variant>
      <vt:variant>
        <vt:lpwstr/>
      </vt:variant>
      <vt:variant>
        <vt:i4>6422601</vt:i4>
      </vt:variant>
      <vt:variant>
        <vt:i4>870</vt:i4>
      </vt:variant>
      <vt:variant>
        <vt:i4>0</vt:i4>
      </vt:variant>
      <vt:variant>
        <vt:i4>5</vt:i4>
      </vt:variant>
      <vt:variant>
        <vt:lpwstr>C:\Data\SVN\SWEA\Swea-L23\RAN2_90_Fukuoka\Docs\R2-152251.zip</vt:lpwstr>
      </vt:variant>
      <vt:variant>
        <vt:lpwstr/>
      </vt:variant>
      <vt:variant>
        <vt:i4>6422596</vt:i4>
      </vt:variant>
      <vt:variant>
        <vt:i4>867</vt:i4>
      </vt:variant>
      <vt:variant>
        <vt:i4>0</vt:i4>
      </vt:variant>
      <vt:variant>
        <vt:i4>5</vt:i4>
      </vt:variant>
      <vt:variant>
        <vt:lpwstr>C:\Data\SVN\SWEA\Swea-L23\RAN2_90_Fukuoka\Docs\R2-152182.zip</vt:lpwstr>
      </vt:variant>
      <vt:variant>
        <vt:lpwstr/>
      </vt:variant>
      <vt:variant>
        <vt:i4>6750281</vt:i4>
      </vt:variant>
      <vt:variant>
        <vt:i4>864</vt:i4>
      </vt:variant>
      <vt:variant>
        <vt:i4>0</vt:i4>
      </vt:variant>
      <vt:variant>
        <vt:i4>5</vt:i4>
      </vt:variant>
      <vt:variant>
        <vt:lpwstr>C:\Data\SVN\SWEA\Swea-L23\RAN2_90_Fukuoka\Docs\R2-152157.zip</vt:lpwstr>
      </vt:variant>
      <vt:variant>
        <vt:lpwstr/>
      </vt:variant>
      <vt:variant>
        <vt:i4>6684744</vt:i4>
      </vt:variant>
      <vt:variant>
        <vt:i4>861</vt:i4>
      </vt:variant>
      <vt:variant>
        <vt:i4>0</vt:i4>
      </vt:variant>
      <vt:variant>
        <vt:i4>5</vt:i4>
      </vt:variant>
      <vt:variant>
        <vt:lpwstr>C:\Data\SVN\SWEA\Swea-L23\RAN2_90_Fukuoka\Docs\R2-152245.zip</vt:lpwstr>
      </vt:variant>
      <vt:variant>
        <vt:lpwstr/>
      </vt:variant>
      <vt:variant>
        <vt:i4>7209037</vt:i4>
      </vt:variant>
      <vt:variant>
        <vt:i4>858</vt:i4>
      </vt:variant>
      <vt:variant>
        <vt:i4>0</vt:i4>
      </vt:variant>
      <vt:variant>
        <vt:i4>5</vt:i4>
      </vt:variant>
      <vt:variant>
        <vt:lpwstr>C:\Data\SVN\SWEA\Swea-L23\RAN2_90_Fukuoka\Docs\R2-152718.zip</vt:lpwstr>
      </vt:variant>
      <vt:variant>
        <vt:lpwstr/>
      </vt:variant>
      <vt:variant>
        <vt:i4>6357069</vt:i4>
      </vt:variant>
      <vt:variant>
        <vt:i4>855</vt:i4>
      </vt:variant>
      <vt:variant>
        <vt:i4>0</vt:i4>
      </vt:variant>
      <vt:variant>
        <vt:i4>5</vt:i4>
      </vt:variant>
      <vt:variant>
        <vt:lpwstr>C:\Data\SVN\SWEA\Swea-L23\RAN2_90_Fukuoka\Docs\R2-152717.zip</vt:lpwstr>
      </vt:variant>
      <vt:variant>
        <vt:lpwstr/>
      </vt:variant>
      <vt:variant>
        <vt:i4>6684749</vt:i4>
      </vt:variant>
      <vt:variant>
        <vt:i4>852</vt:i4>
      </vt:variant>
      <vt:variant>
        <vt:i4>0</vt:i4>
      </vt:variant>
      <vt:variant>
        <vt:i4>5</vt:i4>
      </vt:variant>
      <vt:variant>
        <vt:lpwstr>C:\Data\SVN\SWEA\Swea-L23\RAN2_90_Fukuoka\Docs\R2-152314.zip</vt:lpwstr>
      </vt:variant>
      <vt:variant>
        <vt:lpwstr/>
      </vt:variant>
      <vt:variant>
        <vt:i4>6488139</vt:i4>
      </vt:variant>
      <vt:variant>
        <vt:i4>849</vt:i4>
      </vt:variant>
      <vt:variant>
        <vt:i4>0</vt:i4>
      </vt:variant>
      <vt:variant>
        <vt:i4>5</vt:i4>
      </vt:variant>
      <vt:variant>
        <vt:lpwstr>C:\Data\SVN\SWEA\Swea-L23\RAN2_90_Fukuoka\Docs\R2-152476.zip</vt:lpwstr>
      </vt:variant>
      <vt:variant>
        <vt:lpwstr/>
      </vt:variant>
      <vt:variant>
        <vt:i4>3866629</vt:i4>
      </vt:variant>
      <vt:variant>
        <vt:i4>846</vt:i4>
      </vt:variant>
      <vt:variant>
        <vt:i4>0</vt:i4>
      </vt:variant>
      <vt:variant>
        <vt:i4>5</vt:i4>
      </vt:variant>
      <vt:variant>
        <vt:lpwstr>C:\Data\SVN\SWEA\Swea-L23\RAN2_89bis_Bratislava\Docs\R2-151739.zip</vt:lpwstr>
      </vt:variant>
      <vt:variant>
        <vt:lpwstr/>
      </vt:variant>
      <vt:variant>
        <vt:i4>6684748</vt:i4>
      </vt:variant>
      <vt:variant>
        <vt:i4>843</vt:i4>
      </vt:variant>
      <vt:variant>
        <vt:i4>0</vt:i4>
      </vt:variant>
      <vt:variant>
        <vt:i4>5</vt:i4>
      </vt:variant>
      <vt:variant>
        <vt:lpwstr>C:\Data\SVN\SWEA\Swea-L23\RAN2_90_Fukuoka\Docs\R2-152007.zip</vt:lpwstr>
      </vt:variant>
      <vt:variant>
        <vt:lpwstr/>
      </vt:variant>
      <vt:variant>
        <vt:i4>3342413</vt:i4>
      </vt:variant>
      <vt:variant>
        <vt:i4>840</vt:i4>
      </vt:variant>
      <vt:variant>
        <vt:i4>0</vt:i4>
      </vt:variant>
      <vt:variant>
        <vt:i4>5</vt:i4>
      </vt:variant>
      <vt:variant>
        <vt:lpwstr>C:\Data\SVN\SWEA-PM\RAN Plenary\RAN_67_Shanghai\Docs\RP-150277.zip</vt:lpwstr>
      </vt:variant>
      <vt:variant>
        <vt:lpwstr/>
      </vt:variant>
      <vt:variant>
        <vt:i4>6619212</vt:i4>
      </vt:variant>
      <vt:variant>
        <vt:i4>837</vt:i4>
      </vt:variant>
      <vt:variant>
        <vt:i4>0</vt:i4>
      </vt:variant>
      <vt:variant>
        <vt:i4>5</vt:i4>
      </vt:variant>
      <vt:variant>
        <vt:lpwstr>C:\Data\SVN\SWEA\Swea-L23\RAN2_90_Fukuoka\Docs\R2-152703.zip</vt:lpwstr>
      </vt:variant>
      <vt:variant>
        <vt:lpwstr/>
      </vt:variant>
      <vt:variant>
        <vt:i4>7209033</vt:i4>
      </vt:variant>
      <vt:variant>
        <vt:i4>834</vt:i4>
      </vt:variant>
      <vt:variant>
        <vt:i4>0</vt:i4>
      </vt:variant>
      <vt:variant>
        <vt:i4>5</vt:i4>
      </vt:variant>
      <vt:variant>
        <vt:lpwstr>C:\Data\SVN\SWEA\Swea-L23\RAN2_90_Fukuoka\Docs\R2-152659.zip</vt:lpwstr>
      </vt:variant>
      <vt:variant>
        <vt:lpwstr/>
      </vt:variant>
      <vt:variant>
        <vt:i4>6684750</vt:i4>
      </vt:variant>
      <vt:variant>
        <vt:i4>831</vt:i4>
      </vt:variant>
      <vt:variant>
        <vt:i4>0</vt:i4>
      </vt:variant>
      <vt:variant>
        <vt:i4>5</vt:i4>
      </vt:variant>
      <vt:variant>
        <vt:lpwstr>C:\Data\SVN\SWEA\Swea-L23\RAN2_90_Fukuoka\Docs\R2-152522.zip</vt:lpwstr>
      </vt:variant>
      <vt:variant>
        <vt:lpwstr/>
      </vt:variant>
      <vt:variant>
        <vt:i4>6488141</vt:i4>
      </vt:variant>
      <vt:variant>
        <vt:i4>828</vt:i4>
      </vt:variant>
      <vt:variant>
        <vt:i4>0</vt:i4>
      </vt:variant>
      <vt:variant>
        <vt:i4>5</vt:i4>
      </vt:variant>
      <vt:variant>
        <vt:lpwstr>C:\Data\SVN\SWEA\Swea-L23\RAN2_90_Fukuoka\Docs\R2-152517.zip</vt:lpwstr>
      </vt:variant>
      <vt:variant>
        <vt:lpwstr/>
      </vt:variant>
      <vt:variant>
        <vt:i4>6684740</vt:i4>
      </vt:variant>
      <vt:variant>
        <vt:i4>825</vt:i4>
      </vt:variant>
      <vt:variant>
        <vt:i4>0</vt:i4>
      </vt:variant>
      <vt:variant>
        <vt:i4>5</vt:i4>
      </vt:variant>
      <vt:variant>
        <vt:lpwstr>C:\Data\SVN\SWEA\Swea-L23\RAN2_90_Fukuoka\Docs\R2-152483.zip</vt:lpwstr>
      </vt:variant>
      <vt:variant>
        <vt:lpwstr/>
      </vt:variant>
      <vt:variant>
        <vt:i4>6750276</vt:i4>
      </vt:variant>
      <vt:variant>
        <vt:i4>822</vt:i4>
      </vt:variant>
      <vt:variant>
        <vt:i4>0</vt:i4>
      </vt:variant>
      <vt:variant>
        <vt:i4>5</vt:i4>
      </vt:variant>
      <vt:variant>
        <vt:lpwstr>C:\Data\SVN\SWEA\Swea-L23\RAN2_90_Fukuoka\Docs\R2-152482.zip</vt:lpwstr>
      </vt:variant>
      <vt:variant>
        <vt:lpwstr/>
      </vt:variant>
      <vt:variant>
        <vt:i4>6553668</vt:i4>
      </vt:variant>
      <vt:variant>
        <vt:i4>819</vt:i4>
      </vt:variant>
      <vt:variant>
        <vt:i4>0</vt:i4>
      </vt:variant>
      <vt:variant>
        <vt:i4>5</vt:i4>
      </vt:variant>
      <vt:variant>
        <vt:lpwstr>C:\Data\SVN\SWEA\Swea-L23\RAN2_90_Fukuoka\Docs\R2-152481.zip</vt:lpwstr>
      </vt:variant>
      <vt:variant>
        <vt:lpwstr/>
      </vt:variant>
      <vt:variant>
        <vt:i4>6750287</vt:i4>
      </vt:variant>
      <vt:variant>
        <vt:i4>816</vt:i4>
      </vt:variant>
      <vt:variant>
        <vt:i4>0</vt:i4>
      </vt:variant>
      <vt:variant>
        <vt:i4>5</vt:i4>
      </vt:variant>
      <vt:variant>
        <vt:lpwstr>C:\Data\SVN\SWEA\Swea-L23\RAN2_90_Fukuoka\Docs\R2-152432.zip</vt:lpwstr>
      </vt:variant>
      <vt:variant>
        <vt:lpwstr/>
      </vt:variant>
      <vt:variant>
        <vt:i4>6750276</vt:i4>
      </vt:variant>
      <vt:variant>
        <vt:i4>813</vt:i4>
      </vt:variant>
      <vt:variant>
        <vt:i4>0</vt:i4>
      </vt:variant>
      <vt:variant>
        <vt:i4>5</vt:i4>
      </vt:variant>
      <vt:variant>
        <vt:lpwstr>C:\Data\SVN\SWEA\Swea-L23\RAN2_90_Fukuoka\Docs\R2-152385.zip</vt:lpwstr>
      </vt:variant>
      <vt:variant>
        <vt:lpwstr/>
      </vt:variant>
      <vt:variant>
        <vt:i4>6750282</vt:i4>
      </vt:variant>
      <vt:variant>
        <vt:i4>810</vt:i4>
      </vt:variant>
      <vt:variant>
        <vt:i4>0</vt:i4>
      </vt:variant>
      <vt:variant>
        <vt:i4>5</vt:i4>
      </vt:variant>
      <vt:variant>
        <vt:lpwstr>C:\Data\SVN\SWEA\Swea-L23\RAN2_90_Fukuoka\Docs\R2-152365.zip</vt:lpwstr>
      </vt:variant>
      <vt:variant>
        <vt:lpwstr/>
      </vt:variant>
      <vt:variant>
        <vt:i4>6684746</vt:i4>
      </vt:variant>
      <vt:variant>
        <vt:i4>807</vt:i4>
      </vt:variant>
      <vt:variant>
        <vt:i4>0</vt:i4>
      </vt:variant>
      <vt:variant>
        <vt:i4>5</vt:i4>
      </vt:variant>
      <vt:variant>
        <vt:lpwstr>C:\Data\SVN\SWEA\Swea-L23\RAN2_90_Fukuoka\Docs\R2-152364.zip</vt:lpwstr>
      </vt:variant>
      <vt:variant>
        <vt:lpwstr/>
      </vt:variant>
      <vt:variant>
        <vt:i4>6357064</vt:i4>
      </vt:variant>
      <vt:variant>
        <vt:i4>804</vt:i4>
      </vt:variant>
      <vt:variant>
        <vt:i4>0</vt:i4>
      </vt:variant>
      <vt:variant>
        <vt:i4>5</vt:i4>
      </vt:variant>
      <vt:variant>
        <vt:lpwstr>C:\Data\SVN\SWEA\Swea-L23\RAN2_90_Fukuoka\Docs\R2-152343.zip</vt:lpwstr>
      </vt:variant>
      <vt:variant>
        <vt:lpwstr/>
      </vt:variant>
      <vt:variant>
        <vt:i4>6488143</vt:i4>
      </vt:variant>
      <vt:variant>
        <vt:i4>801</vt:i4>
      </vt:variant>
      <vt:variant>
        <vt:i4>0</vt:i4>
      </vt:variant>
      <vt:variant>
        <vt:i4>5</vt:i4>
      </vt:variant>
      <vt:variant>
        <vt:lpwstr>C:\Data\SVN\SWEA\Swea-L23\RAN2_90_Fukuoka\Docs\R2-152331.zip</vt:lpwstr>
      </vt:variant>
      <vt:variant>
        <vt:lpwstr/>
      </vt:variant>
      <vt:variant>
        <vt:i4>6619214</vt:i4>
      </vt:variant>
      <vt:variant>
        <vt:i4>798</vt:i4>
      </vt:variant>
      <vt:variant>
        <vt:i4>0</vt:i4>
      </vt:variant>
      <vt:variant>
        <vt:i4>5</vt:i4>
      </vt:variant>
      <vt:variant>
        <vt:lpwstr>C:\Data\SVN\SWEA\Swea-L23\RAN2_90_Fukuoka\Docs\R2-152327.zip</vt:lpwstr>
      </vt:variant>
      <vt:variant>
        <vt:lpwstr/>
      </vt:variant>
      <vt:variant>
        <vt:i4>6422597</vt:i4>
      </vt:variant>
      <vt:variant>
        <vt:i4>795</vt:i4>
      </vt:variant>
      <vt:variant>
        <vt:i4>0</vt:i4>
      </vt:variant>
      <vt:variant>
        <vt:i4>5</vt:i4>
      </vt:variant>
      <vt:variant>
        <vt:lpwstr>C:\Data\SVN\SWEA\Swea-L23\RAN2_90_Fukuoka\Docs\R2-152291.zip</vt:lpwstr>
      </vt:variant>
      <vt:variant>
        <vt:lpwstr/>
      </vt:variant>
      <vt:variant>
        <vt:i4>6946891</vt:i4>
      </vt:variant>
      <vt:variant>
        <vt:i4>792</vt:i4>
      </vt:variant>
      <vt:variant>
        <vt:i4>0</vt:i4>
      </vt:variant>
      <vt:variant>
        <vt:i4>5</vt:i4>
      </vt:variant>
      <vt:variant>
        <vt:lpwstr>C:\Data\SVN\SWEA\Swea-L23\RAN2_90_Fukuoka\Docs\R2-152279.zip</vt:lpwstr>
      </vt:variant>
      <vt:variant>
        <vt:lpwstr/>
      </vt:variant>
      <vt:variant>
        <vt:i4>6488142</vt:i4>
      </vt:variant>
      <vt:variant>
        <vt:i4>789</vt:i4>
      </vt:variant>
      <vt:variant>
        <vt:i4>0</vt:i4>
      </vt:variant>
      <vt:variant>
        <vt:i4>5</vt:i4>
      </vt:variant>
      <vt:variant>
        <vt:lpwstr>C:\Data\SVN\SWEA\Swea-L23\RAN2_90_Fukuoka\Docs\R2-152220.zip</vt:lpwstr>
      </vt:variant>
      <vt:variant>
        <vt:lpwstr/>
      </vt:variant>
      <vt:variant>
        <vt:i4>6946893</vt:i4>
      </vt:variant>
      <vt:variant>
        <vt:i4>786</vt:i4>
      </vt:variant>
      <vt:variant>
        <vt:i4>0</vt:i4>
      </vt:variant>
      <vt:variant>
        <vt:i4>5</vt:i4>
      </vt:variant>
      <vt:variant>
        <vt:lpwstr>C:\Data\SVN\SWEA\Swea-L23\RAN2_90_Fukuoka\Docs\R2-152219.zip</vt:lpwstr>
      </vt:variant>
      <vt:variant>
        <vt:lpwstr/>
      </vt:variant>
      <vt:variant>
        <vt:i4>6553677</vt:i4>
      </vt:variant>
      <vt:variant>
        <vt:i4>783</vt:i4>
      </vt:variant>
      <vt:variant>
        <vt:i4>0</vt:i4>
      </vt:variant>
      <vt:variant>
        <vt:i4>5</vt:i4>
      </vt:variant>
      <vt:variant>
        <vt:lpwstr>C:\Data\SVN\SWEA\Swea-L23\RAN2_90_Fukuoka\Docs\R2-152217.zip</vt:lpwstr>
      </vt:variant>
      <vt:variant>
        <vt:lpwstr/>
      </vt:variant>
      <vt:variant>
        <vt:i4>6750285</vt:i4>
      </vt:variant>
      <vt:variant>
        <vt:i4>780</vt:i4>
      </vt:variant>
      <vt:variant>
        <vt:i4>0</vt:i4>
      </vt:variant>
      <vt:variant>
        <vt:i4>5</vt:i4>
      </vt:variant>
      <vt:variant>
        <vt:lpwstr>C:\Data\SVN\SWEA\Swea-L23\RAN2_90_Fukuoka\Docs\R2-152214.zip</vt:lpwstr>
      </vt:variant>
      <vt:variant>
        <vt:lpwstr/>
      </vt:variant>
      <vt:variant>
        <vt:i4>6357060</vt:i4>
      </vt:variant>
      <vt:variant>
        <vt:i4>777</vt:i4>
      </vt:variant>
      <vt:variant>
        <vt:i4>0</vt:i4>
      </vt:variant>
      <vt:variant>
        <vt:i4>5</vt:i4>
      </vt:variant>
      <vt:variant>
        <vt:lpwstr>C:\Data\SVN\SWEA\Swea-L23\RAN2_90_Fukuoka\Docs\R2-152484.zip</vt:lpwstr>
      </vt:variant>
      <vt:variant>
        <vt:lpwstr/>
      </vt:variant>
      <vt:variant>
        <vt:i4>6422605</vt:i4>
      </vt:variant>
      <vt:variant>
        <vt:i4>774</vt:i4>
      </vt:variant>
      <vt:variant>
        <vt:i4>0</vt:i4>
      </vt:variant>
      <vt:variant>
        <vt:i4>5</vt:i4>
      </vt:variant>
      <vt:variant>
        <vt:lpwstr>C:\Data\SVN\SWEA\Swea-L23\RAN2_90_Fukuoka\Docs\R2-152417.zip</vt:lpwstr>
      </vt:variant>
      <vt:variant>
        <vt:lpwstr/>
      </vt:variant>
      <vt:variant>
        <vt:i4>6291528</vt:i4>
      </vt:variant>
      <vt:variant>
        <vt:i4>771</vt:i4>
      </vt:variant>
      <vt:variant>
        <vt:i4>0</vt:i4>
      </vt:variant>
      <vt:variant>
        <vt:i4>5</vt:i4>
      </vt:variant>
      <vt:variant>
        <vt:lpwstr>C:\Data\SVN\SWEA\Swea-L23\RAN2_90_Fukuoka\Docs\R2-152243.zip</vt:lpwstr>
      </vt:variant>
      <vt:variant>
        <vt:lpwstr/>
      </vt:variant>
      <vt:variant>
        <vt:i4>6488143</vt:i4>
      </vt:variant>
      <vt:variant>
        <vt:i4>768</vt:i4>
      </vt:variant>
      <vt:variant>
        <vt:i4>0</vt:i4>
      </vt:variant>
      <vt:variant>
        <vt:i4>5</vt:i4>
      </vt:variant>
      <vt:variant>
        <vt:lpwstr>C:\Data\SVN\SWEA\Swea-L23\RAN2_90_Fukuoka\Docs\R2-152735.zip</vt:lpwstr>
      </vt:variant>
      <vt:variant>
        <vt:lpwstr/>
      </vt:variant>
      <vt:variant>
        <vt:i4>6750285</vt:i4>
      </vt:variant>
      <vt:variant>
        <vt:i4>765</vt:i4>
      </vt:variant>
      <vt:variant>
        <vt:i4>0</vt:i4>
      </vt:variant>
      <vt:variant>
        <vt:i4>5</vt:i4>
      </vt:variant>
      <vt:variant>
        <vt:lpwstr>C:\Data\SVN\SWEA\Swea-L23\RAN2_90_Fukuoka\Docs\R2-152711.zip</vt:lpwstr>
      </vt:variant>
      <vt:variant>
        <vt:lpwstr/>
      </vt:variant>
      <vt:variant>
        <vt:i4>7274574</vt:i4>
      </vt:variant>
      <vt:variant>
        <vt:i4>762</vt:i4>
      </vt:variant>
      <vt:variant>
        <vt:i4>0</vt:i4>
      </vt:variant>
      <vt:variant>
        <vt:i4>5</vt:i4>
      </vt:variant>
      <vt:variant>
        <vt:lpwstr>C:\Data\SVN\SWEA\Swea-L23\RAN2_90_Fukuoka\Docs\R2-152628.zip</vt:lpwstr>
      </vt:variant>
      <vt:variant>
        <vt:lpwstr/>
      </vt:variant>
      <vt:variant>
        <vt:i4>6291533</vt:i4>
      </vt:variant>
      <vt:variant>
        <vt:i4>759</vt:i4>
      </vt:variant>
      <vt:variant>
        <vt:i4>0</vt:i4>
      </vt:variant>
      <vt:variant>
        <vt:i4>5</vt:i4>
      </vt:variant>
      <vt:variant>
        <vt:lpwstr>C:\Data\SVN\SWEA\Swea-L23\RAN2_90_Fukuoka\Docs\R2-152514.zip</vt:lpwstr>
      </vt:variant>
      <vt:variant>
        <vt:lpwstr/>
      </vt:variant>
      <vt:variant>
        <vt:i4>6619215</vt:i4>
      </vt:variant>
      <vt:variant>
        <vt:i4>756</vt:i4>
      </vt:variant>
      <vt:variant>
        <vt:i4>0</vt:i4>
      </vt:variant>
      <vt:variant>
        <vt:i4>5</vt:i4>
      </vt:variant>
      <vt:variant>
        <vt:lpwstr>C:\Data\SVN\SWEA\Swea-L23\RAN2_90_Fukuoka\Docs\R2-152430.zip</vt:lpwstr>
      </vt:variant>
      <vt:variant>
        <vt:lpwstr/>
      </vt:variant>
      <vt:variant>
        <vt:i4>6422606</vt:i4>
      </vt:variant>
      <vt:variant>
        <vt:i4>753</vt:i4>
      </vt:variant>
      <vt:variant>
        <vt:i4>0</vt:i4>
      </vt:variant>
      <vt:variant>
        <vt:i4>5</vt:i4>
      </vt:variant>
      <vt:variant>
        <vt:lpwstr>C:\Data\SVN\SWEA\Swea-L23\RAN2_90_Fukuoka\Docs\R2-152427.zip</vt:lpwstr>
      </vt:variant>
      <vt:variant>
        <vt:lpwstr/>
      </vt:variant>
      <vt:variant>
        <vt:i4>3211269</vt:i4>
      </vt:variant>
      <vt:variant>
        <vt:i4>750</vt:i4>
      </vt:variant>
      <vt:variant>
        <vt:i4>0</vt:i4>
      </vt:variant>
      <vt:variant>
        <vt:i4>5</vt:i4>
      </vt:variant>
      <vt:variant>
        <vt:lpwstr>C:\Data\SVN\SWEA\Swea-L23\RAN2_89bis_Bratislava\Docs\R2-151135.zip</vt:lpwstr>
      </vt:variant>
      <vt:variant>
        <vt:lpwstr/>
      </vt:variant>
      <vt:variant>
        <vt:i4>6684747</vt:i4>
      </vt:variant>
      <vt:variant>
        <vt:i4>747</vt:i4>
      </vt:variant>
      <vt:variant>
        <vt:i4>0</vt:i4>
      </vt:variant>
      <vt:variant>
        <vt:i4>5</vt:i4>
      </vt:variant>
      <vt:variant>
        <vt:lpwstr>C:\Data\SVN\SWEA\Swea-L23\RAN2_90_Fukuoka\Docs\R2-152374.zip</vt:lpwstr>
      </vt:variant>
      <vt:variant>
        <vt:lpwstr/>
      </vt:variant>
      <vt:variant>
        <vt:i4>6291530</vt:i4>
      </vt:variant>
      <vt:variant>
        <vt:i4>744</vt:i4>
      </vt:variant>
      <vt:variant>
        <vt:i4>0</vt:i4>
      </vt:variant>
      <vt:variant>
        <vt:i4>5</vt:i4>
      </vt:variant>
      <vt:variant>
        <vt:lpwstr>C:\Data\SVN\SWEA\Swea-L23\RAN2_90_Fukuoka\Docs\R2-152362.zip</vt:lpwstr>
      </vt:variant>
      <vt:variant>
        <vt:lpwstr/>
      </vt:variant>
      <vt:variant>
        <vt:i4>6619208</vt:i4>
      </vt:variant>
      <vt:variant>
        <vt:i4>741</vt:i4>
      </vt:variant>
      <vt:variant>
        <vt:i4>0</vt:i4>
      </vt:variant>
      <vt:variant>
        <vt:i4>5</vt:i4>
      </vt:variant>
      <vt:variant>
        <vt:lpwstr>C:\Data\SVN\SWEA\Swea-L23\RAN2_90_Fukuoka\Docs\R2-152347.zip</vt:lpwstr>
      </vt:variant>
      <vt:variant>
        <vt:lpwstr/>
      </vt:variant>
      <vt:variant>
        <vt:i4>6619215</vt:i4>
      </vt:variant>
      <vt:variant>
        <vt:i4>738</vt:i4>
      </vt:variant>
      <vt:variant>
        <vt:i4>0</vt:i4>
      </vt:variant>
      <vt:variant>
        <vt:i4>5</vt:i4>
      </vt:variant>
      <vt:variant>
        <vt:lpwstr>C:\Data\SVN\SWEA\Swea-L23\RAN2_90_Fukuoka\Docs\R2-152337.zip</vt:lpwstr>
      </vt:variant>
      <vt:variant>
        <vt:lpwstr/>
      </vt:variant>
      <vt:variant>
        <vt:i4>6291535</vt:i4>
      </vt:variant>
      <vt:variant>
        <vt:i4>735</vt:i4>
      </vt:variant>
      <vt:variant>
        <vt:i4>0</vt:i4>
      </vt:variant>
      <vt:variant>
        <vt:i4>5</vt:i4>
      </vt:variant>
      <vt:variant>
        <vt:lpwstr>C:\Data\SVN\SWEA\Swea-L23\RAN2_90_Fukuoka\Docs\R2-152332.zip</vt:lpwstr>
      </vt:variant>
      <vt:variant>
        <vt:lpwstr/>
      </vt:variant>
      <vt:variant>
        <vt:i4>6357069</vt:i4>
      </vt:variant>
      <vt:variant>
        <vt:i4>732</vt:i4>
      </vt:variant>
      <vt:variant>
        <vt:i4>0</vt:i4>
      </vt:variant>
      <vt:variant>
        <vt:i4>5</vt:i4>
      </vt:variant>
      <vt:variant>
        <vt:lpwstr>C:\Data\SVN\SWEA\Swea-L23\RAN2_90_Fukuoka\Docs\R2-152313.zip</vt:lpwstr>
      </vt:variant>
      <vt:variant>
        <vt:lpwstr/>
      </vt:variant>
      <vt:variant>
        <vt:i4>6946888</vt:i4>
      </vt:variant>
      <vt:variant>
        <vt:i4>729</vt:i4>
      </vt:variant>
      <vt:variant>
        <vt:i4>0</vt:i4>
      </vt:variant>
      <vt:variant>
        <vt:i4>5</vt:i4>
      </vt:variant>
      <vt:variant>
        <vt:lpwstr>C:\Data\SVN\SWEA\Swea-L23\RAN2_90_Fukuoka\Docs\R2-152249.zip</vt:lpwstr>
      </vt:variant>
      <vt:variant>
        <vt:lpwstr/>
      </vt:variant>
      <vt:variant>
        <vt:i4>6619214</vt:i4>
      </vt:variant>
      <vt:variant>
        <vt:i4>726</vt:i4>
      </vt:variant>
      <vt:variant>
        <vt:i4>0</vt:i4>
      </vt:variant>
      <vt:variant>
        <vt:i4>5</vt:i4>
      </vt:variant>
      <vt:variant>
        <vt:lpwstr>C:\Data\SVN\SWEA\Swea-L23\RAN2_90_Fukuoka\Docs\R2-152226.zip</vt:lpwstr>
      </vt:variant>
      <vt:variant>
        <vt:lpwstr/>
      </vt:variant>
      <vt:variant>
        <vt:i4>7012429</vt:i4>
      </vt:variant>
      <vt:variant>
        <vt:i4>723</vt:i4>
      </vt:variant>
      <vt:variant>
        <vt:i4>0</vt:i4>
      </vt:variant>
      <vt:variant>
        <vt:i4>5</vt:i4>
      </vt:variant>
      <vt:variant>
        <vt:lpwstr>C:\Data\SVN\SWEA\Swea-L23\RAN2_90_Fukuoka\Docs\R2-152218.zip</vt:lpwstr>
      </vt:variant>
      <vt:variant>
        <vt:lpwstr/>
      </vt:variant>
      <vt:variant>
        <vt:i4>6684747</vt:i4>
      </vt:variant>
      <vt:variant>
        <vt:i4>720</vt:i4>
      </vt:variant>
      <vt:variant>
        <vt:i4>0</vt:i4>
      </vt:variant>
      <vt:variant>
        <vt:i4>5</vt:i4>
      </vt:variant>
      <vt:variant>
        <vt:lpwstr>C:\Data\SVN\SWEA\Swea-L23\RAN2_90_Fukuoka\Docs\R2-152176.zip</vt:lpwstr>
      </vt:variant>
      <vt:variant>
        <vt:lpwstr/>
      </vt:variant>
      <vt:variant>
        <vt:i4>6291530</vt:i4>
      </vt:variant>
      <vt:variant>
        <vt:i4>717</vt:i4>
      </vt:variant>
      <vt:variant>
        <vt:i4>0</vt:i4>
      </vt:variant>
      <vt:variant>
        <vt:i4>5</vt:i4>
      </vt:variant>
      <vt:variant>
        <vt:lpwstr>C:\Data\SVN\SWEA\Swea-L23\RAN2_90_Fukuoka\Docs\R2-152667.zip</vt:lpwstr>
      </vt:variant>
      <vt:variant>
        <vt:lpwstr/>
      </vt:variant>
      <vt:variant>
        <vt:i4>7077963</vt:i4>
      </vt:variant>
      <vt:variant>
        <vt:i4>714</vt:i4>
      </vt:variant>
      <vt:variant>
        <vt:i4>0</vt:i4>
      </vt:variant>
      <vt:variant>
        <vt:i4>5</vt:i4>
      </vt:variant>
      <vt:variant>
        <vt:lpwstr>C:\Data\SVN\SWEA\Swea-L23\RAN2_90_Fukuoka\Docs\R2-152479.zip</vt:lpwstr>
      </vt:variant>
      <vt:variant>
        <vt:lpwstr/>
      </vt:variant>
      <vt:variant>
        <vt:i4>7143493</vt:i4>
      </vt:variant>
      <vt:variant>
        <vt:i4>711</vt:i4>
      </vt:variant>
      <vt:variant>
        <vt:i4>0</vt:i4>
      </vt:variant>
      <vt:variant>
        <vt:i4>5</vt:i4>
      </vt:variant>
      <vt:variant>
        <vt:lpwstr>C:\Data\SVN\SWEA\Swea-L23\RAN2_90_Fukuoka\Docs\R2-152599.zip</vt:lpwstr>
      </vt:variant>
      <vt:variant>
        <vt:lpwstr/>
      </vt:variant>
      <vt:variant>
        <vt:i4>6815821</vt:i4>
      </vt:variant>
      <vt:variant>
        <vt:i4>708</vt:i4>
      </vt:variant>
      <vt:variant>
        <vt:i4>0</vt:i4>
      </vt:variant>
      <vt:variant>
        <vt:i4>5</vt:i4>
      </vt:variant>
      <vt:variant>
        <vt:lpwstr>C:\Data\SVN\SWEA\Swea-L23\RAN2_90_Fukuoka\Docs\R2-152118.zip</vt:lpwstr>
      </vt:variant>
      <vt:variant>
        <vt:lpwstr/>
      </vt:variant>
      <vt:variant>
        <vt:i4>7209036</vt:i4>
      </vt:variant>
      <vt:variant>
        <vt:i4>705</vt:i4>
      </vt:variant>
      <vt:variant>
        <vt:i4>0</vt:i4>
      </vt:variant>
      <vt:variant>
        <vt:i4>5</vt:i4>
      </vt:variant>
      <vt:variant>
        <vt:lpwstr>C:\Data\SVN\SWEA\Swea-L23\RAN2_90_Fukuoka\Docs\R2-152708.zip</vt:lpwstr>
      </vt:variant>
      <vt:variant>
        <vt:lpwstr/>
      </vt:variant>
      <vt:variant>
        <vt:i4>6619204</vt:i4>
      </vt:variant>
      <vt:variant>
        <vt:i4>702</vt:i4>
      </vt:variant>
      <vt:variant>
        <vt:i4>0</vt:i4>
      </vt:variant>
      <vt:variant>
        <vt:i4>5</vt:i4>
      </vt:variant>
      <vt:variant>
        <vt:lpwstr>C:\Data\SVN\SWEA\Swea-L23\RAN2_90_Fukuoka\Docs\R2-152480.zip</vt:lpwstr>
      </vt:variant>
      <vt:variant>
        <vt:lpwstr/>
      </vt:variant>
      <vt:variant>
        <vt:i4>3276802</vt:i4>
      </vt:variant>
      <vt:variant>
        <vt:i4>699</vt:i4>
      </vt:variant>
      <vt:variant>
        <vt:i4>0</vt:i4>
      </vt:variant>
      <vt:variant>
        <vt:i4>5</vt:i4>
      </vt:variant>
      <vt:variant>
        <vt:lpwstr>C:\Data\SVN\SWEA\Swea-L23\RAN2_89bis_Bratislava\Docs\R2-151740.zip</vt:lpwstr>
      </vt:variant>
      <vt:variant>
        <vt:lpwstr/>
      </vt:variant>
      <vt:variant>
        <vt:i4>3473477</vt:i4>
      </vt:variant>
      <vt:variant>
        <vt:i4>696</vt:i4>
      </vt:variant>
      <vt:variant>
        <vt:i4>0</vt:i4>
      </vt:variant>
      <vt:variant>
        <vt:i4>5</vt:i4>
      </vt:variant>
      <vt:variant>
        <vt:lpwstr>C:\Data\SVN\SWEA-PM\RAN Plenary\RAN_66_Maui\Docs\RP-141817.zip</vt:lpwstr>
      </vt:variant>
      <vt:variant>
        <vt:lpwstr/>
      </vt:variant>
      <vt:variant>
        <vt:i4>6553674</vt:i4>
      </vt:variant>
      <vt:variant>
        <vt:i4>693</vt:i4>
      </vt:variant>
      <vt:variant>
        <vt:i4>0</vt:i4>
      </vt:variant>
      <vt:variant>
        <vt:i4>5</vt:i4>
      </vt:variant>
      <vt:variant>
        <vt:lpwstr>C:\Data\SVN\SWEA\Swea-L23\RAN2_90_Fukuoka\Docs\R2-152663.zip</vt:lpwstr>
      </vt:variant>
      <vt:variant>
        <vt:lpwstr/>
      </vt:variant>
      <vt:variant>
        <vt:i4>6684746</vt:i4>
      </vt:variant>
      <vt:variant>
        <vt:i4>690</vt:i4>
      </vt:variant>
      <vt:variant>
        <vt:i4>0</vt:i4>
      </vt:variant>
      <vt:variant>
        <vt:i4>5</vt:i4>
      </vt:variant>
      <vt:variant>
        <vt:lpwstr>C:\Data\SVN\SWEA\Swea-L23\RAN2_90_Fukuoka\Docs\R2-152661.zip</vt:lpwstr>
      </vt:variant>
      <vt:variant>
        <vt:lpwstr/>
      </vt:variant>
      <vt:variant>
        <vt:i4>6553676</vt:i4>
      </vt:variant>
      <vt:variant>
        <vt:i4>687</vt:i4>
      </vt:variant>
      <vt:variant>
        <vt:i4>0</vt:i4>
      </vt:variant>
      <vt:variant>
        <vt:i4>5</vt:i4>
      </vt:variant>
      <vt:variant>
        <vt:lpwstr>C:\Data\SVN\SWEA\Swea-L23\RAN2_90_Fukuoka\Docs\R2-152401.zip</vt:lpwstr>
      </vt:variant>
      <vt:variant>
        <vt:lpwstr/>
      </vt:variant>
      <vt:variant>
        <vt:i4>6946885</vt:i4>
      </vt:variant>
      <vt:variant>
        <vt:i4>684</vt:i4>
      </vt:variant>
      <vt:variant>
        <vt:i4>0</vt:i4>
      </vt:variant>
      <vt:variant>
        <vt:i4>5</vt:i4>
      </vt:variant>
      <vt:variant>
        <vt:lpwstr>C:\Data\SVN\SWEA\Swea-L23\RAN2_90_Fukuoka\Docs\R2-152398.zip</vt:lpwstr>
      </vt:variant>
      <vt:variant>
        <vt:lpwstr/>
      </vt:variant>
      <vt:variant>
        <vt:i4>6291529</vt:i4>
      </vt:variant>
      <vt:variant>
        <vt:i4>681</vt:i4>
      </vt:variant>
      <vt:variant>
        <vt:i4>0</vt:i4>
      </vt:variant>
      <vt:variant>
        <vt:i4>5</vt:i4>
      </vt:variant>
      <vt:variant>
        <vt:lpwstr>C:\Data\SVN\SWEA\Swea-L23\RAN2_90_Fukuoka\Docs\R2-152051.zip</vt:lpwstr>
      </vt:variant>
      <vt:variant>
        <vt:lpwstr/>
      </vt:variant>
      <vt:variant>
        <vt:i4>6684745</vt:i4>
      </vt:variant>
      <vt:variant>
        <vt:i4>678</vt:i4>
      </vt:variant>
      <vt:variant>
        <vt:i4>0</vt:i4>
      </vt:variant>
      <vt:variant>
        <vt:i4>5</vt:i4>
      </vt:variant>
      <vt:variant>
        <vt:lpwstr>C:\Data\SVN\SWEA\Swea-L23\RAN2_90_Fukuoka\Docs\R2-152156.zip</vt:lpwstr>
      </vt:variant>
      <vt:variant>
        <vt:lpwstr/>
      </vt:variant>
      <vt:variant>
        <vt:i4>6619205</vt:i4>
      </vt:variant>
      <vt:variant>
        <vt:i4>675</vt:i4>
      </vt:variant>
      <vt:variant>
        <vt:i4>0</vt:i4>
      </vt:variant>
      <vt:variant>
        <vt:i4>5</vt:i4>
      </vt:variant>
      <vt:variant>
        <vt:lpwstr>C:\Data\SVN\SWEA\Swea-L23\RAN2_90_Fukuoka\Docs\R2-152692.zip</vt:lpwstr>
      </vt:variant>
      <vt:variant>
        <vt:lpwstr/>
      </vt:variant>
      <vt:variant>
        <vt:i4>6553669</vt:i4>
      </vt:variant>
      <vt:variant>
        <vt:i4>672</vt:i4>
      </vt:variant>
      <vt:variant>
        <vt:i4>0</vt:i4>
      </vt:variant>
      <vt:variant>
        <vt:i4>5</vt:i4>
      </vt:variant>
      <vt:variant>
        <vt:lpwstr>C:\Data\SVN\SWEA\Swea-L23\RAN2_90_Fukuoka\Docs\R2-152693.zip</vt:lpwstr>
      </vt:variant>
      <vt:variant>
        <vt:lpwstr/>
      </vt:variant>
      <vt:variant>
        <vt:i4>6422607</vt:i4>
      </vt:variant>
      <vt:variant>
        <vt:i4>669</vt:i4>
      </vt:variant>
      <vt:variant>
        <vt:i4>0</vt:i4>
      </vt:variant>
      <vt:variant>
        <vt:i4>5</vt:i4>
      </vt:variant>
      <vt:variant>
        <vt:lpwstr>C:\Data\SVN\SWEA\Swea-L23\RAN2_90_Fukuoka\Docs\R2-152033.zip</vt:lpwstr>
      </vt:variant>
      <vt:variant>
        <vt:lpwstr/>
      </vt:variant>
      <vt:variant>
        <vt:i4>5963818</vt:i4>
      </vt:variant>
      <vt:variant>
        <vt:i4>666</vt:i4>
      </vt:variant>
      <vt:variant>
        <vt:i4>0</vt:i4>
      </vt:variant>
      <vt:variant>
        <vt:i4>5</vt:i4>
      </vt:variant>
      <vt:variant>
        <vt:lpwstr>C:\Data\SVN\SWEA-PM\RAN Plenary\RAN_63_Fukuoka\Docs\RP-140434.zip</vt:lpwstr>
      </vt:variant>
      <vt:variant>
        <vt:lpwstr/>
      </vt:variant>
      <vt:variant>
        <vt:i4>2949185</vt:i4>
      </vt:variant>
      <vt:variant>
        <vt:i4>663</vt:i4>
      </vt:variant>
      <vt:variant>
        <vt:i4>0</vt:i4>
      </vt:variant>
      <vt:variant>
        <vt:i4>5</vt:i4>
      </vt:variant>
      <vt:variant>
        <vt:lpwstr>C:\Data\SVN\SWEA-PM\RAN Plenary\RAN_58_Barcelona\Docs\RP-121772.zip</vt:lpwstr>
      </vt:variant>
      <vt:variant>
        <vt:lpwstr/>
      </vt:variant>
      <vt:variant>
        <vt:i4>3014749</vt:i4>
      </vt:variant>
      <vt:variant>
        <vt:i4>660</vt:i4>
      </vt:variant>
      <vt:variant>
        <vt:i4>0</vt:i4>
      </vt:variant>
      <vt:variant>
        <vt:i4>5</vt:i4>
      </vt:variant>
      <vt:variant>
        <vt:lpwstr>C:\Data\SVN\SWEA-PM\RAN Plenary\RAN_60_Aruba\Docs\RP-130833.zip</vt:lpwstr>
      </vt:variant>
      <vt:variant>
        <vt:lpwstr/>
      </vt:variant>
      <vt:variant>
        <vt:i4>2687043</vt:i4>
      </vt:variant>
      <vt:variant>
        <vt:i4>657</vt:i4>
      </vt:variant>
      <vt:variant>
        <vt:i4>0</vt:i4>
      </vt:variant>
      <vt:variant>
        <vt:i4>5</vt:i4>
      </vt:variant>
      <vt:variant>
        <vt:lpwstr>C:\Data\SVN\SWEA-PM\RAN Plenary\RAN_58_Barcelona\Docs\RP-122007.zip</vt:lpwstr>
      </vt:variant>
      <vt:variant>
        <vt:lpwstr/>
      </vt:variant>
      <vt:variant>
        <vt:i4>5963818</vt:i4>
      </vt:variant>
      <vt:variant>
        <vt:i4>654</vt:i4>
      </vt:variant>
      <vt:variant>
        <vt:i4>0</vt:i4>
      </vt:variant>
      <vt:variant>
        <vt:i4>5</vt:i4>
      </vt:variant>
      <vt:variant>
        <vt:lpwstr>C:\Data\SVN\SWEA-PM\RAN Plenary\RAN_57_Chicago\Docs\RP-121416.zip</vt:lpwstr>
      </vt:variant>
      <vt:variant>
        <vt:lpwstr/>
      </vt:variant>
      <vt:variant>
        <vt:i4>5570601</vt:i4>
      </vt:variant>
      <vt:variant>
        <vt:i4>651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6488139</vt:i4>
      </vt:variant>
      <vt:variant>
        <vt:i4>648</vt:i4>
      </vt:variant>
      <vt:variant>
        <vt:i4>0</vt:i4>
      </vt:variant>
      <vt:variant>
        <vt:i4>5</vt:i4>
      </vt:variant>
      <vt:variant>
        <vt:lpwstr>C:\Data\SVN\SWEA\Swea-L23\RAN2_90_Fukuoka\Docs\R2-152072.zip</vt:lpwstr>
      </vt:variant>
      <vt:variant>
        <vt:lpwstr/>
      </vt:variant>
      <vt:variant>
        <vt:i4>6160427</vt:i4>
      </vt:variant>
      <vt:variant>
        <vt:i4>645</vt:i4>
      </vt:variant>
      <vt:variant>
        <vt:i4>0</vt:i4>
      </vt:variant>
      <vt:variant>
        <vt:i4>5</vt:i4>
      </vt:variant>
      <vt:variant>
        <vt:lpwstr>C:\Data\SVN\SWEA-PM\RAN Plenary\RAN_63_Fukuoka\Docs\RP-140465.zip</vt:lpwstr>
      </vt:variant>
      <vt:variant>
        <vt:lpwstr/>
      </vt:variant>
      <vt:variant>
        <vt:i4>7077956</vt:i4>
      </vt:variant>
      <vt:variant>
        <vt:i4>642</vt:i4>
      </vt:variant>
      <vt:variant>
        <vt:i4>0</vt:i4>
      </vt:variant>
      <vt:variant>
        <vt:i4>5</vt:i4>
      </vt:variant>
      <vt:variant>
        <vt:lpwstr>C:\Data\SVN\SWEA\Swea-L23\RAN2_90_Fukuoka\Docs\R2-152489.zip</vt:lpwstr>
      </vt:variant>
      <vt:variant>
        <vt:lpwstr/>
      </vt:variant>
      <vt:variant>
        <vt:i4>1114195</vt:i4>
      </vt:variant>
      <vt:variant>
        <vt:i4>639</vt:i4>
      </vt:variant>
      <vt:variant>
        <vt:i4>0</vt:i4>
      </vt:variant>
      <vt:variant>
        <vt:i4>5</vt:i4>
      </vt:variant>
      <vt:variant>
        <vt:lpwstr>C:\Data\SVN\SWEA-PM\RAN Plenary\RAN_64_Sophia_Antipolis\Docs\RP-141035.zip</vt:lpwstr>
      </vt:variant>
      <vt:variant>
        <vt:lpwstr/>
      </vt:variant>
      <vt:variant>
        <vt:i4>5898285</vt:i4>
      </vt:variant>
      <vt:variant>
        <vt:i4>636</vt:i4>
      </vt:variant>
      <vt:variant>
        <vt:i4>0</vt:i4>
      </vt:variant>
      <vt:variant>
        <vt:i4>5</vt:i4>
      </vt:variant>
      <vt:variant>
        <vt:lpwstr>C:\Data\SVN\SWEA-PM\RAN Plenary\RAN_63_Fukuoka\Docs\RP-140522.zip</vt:lpwstr>
      </vt:variant>
      <vt:variant>
        <vt:lpwstr/>
      </vt:variant>
      <vt:variant>
        <vt:i4>6422597</vt:i4>
      </vt:variant>
      <vt:variant>
        <vt:i4>633</vt:i4>
      </vt:variant>
      <vt:variant>
        <vt:i4>0</vt:i4>
      </vt:variant>
      <vt:variant>
        <vt:i4>5</vt:i4>
      </vt:variant>
      <vt:variant>
        <vt:lpwstr>C:\Data\SVN\SWEA\Swea-L23\RAN2_90_Fukuoka\Docs\R2-152497.zip</vt:lpwstr>
      </vt:variant>
      <vt:variant>
        <vt:lpwstr/>
      </vt:variant>
      <vt:variant>
        <vt:i4>5832742</vt:i4>
      </vt:variant>
      <vt:variant>
        <vt:i4>630</vt:i4>
      </vt:variant>
      <vt:variant>
        <vt:i4>0</vt:i4>
      </vt:variant>
      <vt:variant>
        <vt:i4>5</vt:i4>
      </vt:variant>
      <vt:variant>
        <vt:lpwstr>C:\Data\SVN\SWEA-PM\RAN Plenary\RAN_63_Fukuoka\Docs\RP-140519.zip</vt:lpwstr>
      </vt:variant>
      <vt:variant>
        <vt:lpwstr/>
      </vt:variant>
      <vt:variant>
        <vt:i4>5242922</vt:i4>
      </vt:variant>
      <vt:variant>
        <vt:i4>627</vt:i4>
      </vt:variant>
      <vt:variant>
        <vt:i4>0</vt:i4>
      </vt:variant>
      <vt:variant>
        <vt:i4>5</vt:i4>
      </vt:variant>
      <vt:variant>
        <vt:lpwstr>C:\Data\SVN\SWEA-PM\RAN Plenary\RAN_63_Fukuoka\Docs\RP-140282.zip</vt:lpwstr>
      </vt:variant>
      <vt:variant>
        <vt:lpwstr/>
      </vt:variant>
      <vt:variant>
        <vt:i4>6553678</vt:i4>
      </vt:variant>
      <vt:variant>
        <vt:i4>624</vt:i4>
      </vt:variant>
      <vt:variant>
        <vt:i4>0</vt:i4>
      </vt:variant>
      <vt:variant>
        <vt:i4>5</vt:i4>
      </vt:variant>
      <vt:variant>
        <vt:lpwstr>C:\Data\SVN\SWEA\Swea-L23\RAN2_90_Fukuoka\Docs\R2-152623.zip</vt:lpwstr>
      </vt:variant>
      <vt:variant>
        <vt:lpwstr/>
      </vt:variant>
      <vt:variant>
        <vt:i4>6619214</vt:i4>
      </vt:variant>
      <vt:variant>
        <vt:i4>621</vt:i4>
      </vt:variant>
      <vt:variant>
        <vt:i4>0</vt:i4>
      </vt:variant>
      <vt:variant>
        <vt:i4>5</vt:i4>
      </vt:variant>
      <vt:variant>
        <vt:lpwstr>C:\Data\SVN\SWEA\Swea-L23\RAN2_90_Fukuoka\Docs\R2-152622.zip</vt:lpwstr>
      </vt:variant>
      <vt:variant>
        <vt:lpwstr/>
      </vt:variant>
      <vt:variant>
        <vt:i4>6619213</vt:i4>
      </vt:variant>
      <vt:variant>
        <vt:i4>618</vt:i4>
      </vt:variant>
      <vt:variant>
        <vt:i4>0</vt:i4>
      </vt:variant>
      <vt:variant>
        <vt:i4>5</vt:i4>
      </vt:variant>
      <vt:variant>
        <vt:lpwstr>C:\Data\SVN\SWEA\Swea-L23\RAN2_90_Fukuoka\Docs\R2-152410.zip</vt:lpwstr>
      </vt:variant>
      <vt:variant>
        <vt:lpwstr/>
      </vt:variant>
      <vt:variant>
        <vt:i4>7077964</vt:i4>
      </vt:variant>
      <vt:variant>
        <vt:i4>615</vt:i4>
      </vt:variant>
      <vt:variant>
        <vt:i4>0</vt:i4>
      </vt:variant>
      <vt:variant>
        <vt:i4>5</vt:i4>
      </vt:variant>
      <vt:variant>
        <vt:lpwstr>C:\Data\SVN\SWEA\Swea-L23\RAN2_90_Fukuoka\Docs\R2-152409.zip</vt:lpwstr>
      </vt:variant>
      <vt:variant>
        <vt:lpwstr/>
      </vt:variant>
      <vt:variant>
        <vt:i4>6422600</vt:i4>
      </vt:variant>
      <vt:variant>
        <vt:i4>612</vt:i4>
      </vt:variant>
      <vt:variant>
        <vt:i4>0</vt:i4>
      </vt:variant>
      <vt:variant>
        <vt:i4>5</vt:i4>
      </vt:variant>
      <vt:variant>
        <vt:lpwstr>C:\Data\SVN\SWEA\Swea-L23\RAN2_90_Fukuoka\Docs\R2-152340.zip</vt:lpwstr>
      </vt:variant>
      <vt:variant>
        <vt:lpwstr/>
      </vt:variant>
      <vt:variant>
        <vt:i4>6946894</vt:i4>
      </vt:variant>
      <vt:variant>
        <vt:i4>609</vt:i4>
      </vt:variant>
      <vt:variant>
        <vt:i4>0</vt:i4>
      </vt:variant>
      <vt:variant>
        <vt:i4>5</vt:i4>
      </vt:variant>
      <vt:variant>
        <vt:lpwstr>C:\Data\SVN\SWEA\Swea-L23\RAN2_90_Fukuoka\Docs\R2-152229.zip</vt:lpwstr>
      </vt:variant>
      <vt:variant>
        <vt:lpwstr/>
      </vt:variant>
      <vt:variant>
        <vt:i4>6488137</vt:i4>
      </vt:variant>
      <vt:variant>
        <vt:i4>606</vt:i4>
      </vt:variant>
      <vt:variant>
        <vt:i4>0</vt:i4>
      </vt:variant>
      <vt:variant>
        <vt:i4>5</vt:i4>
      </vt:variant>
      <vt:variant>
        <vt:lpwstr>C:\Data\SVN\SWEA\Swea-L23\RAN2_90_Fukuoka\Docs\R2-152052.zip</vt:lpwstr>
      </vt:variant>
      <vt:variant>
        <vt:lpwstr/>
      </vt:variant>
      <vt:variant>
        <vt:i4>6881352</vt:i4>
      </vt:variant>
      <vt:variant>
        <vt:i4>603</vt:i4>
      </vt:variant>
      <vt:variant>
        <vt:i4>0</vt:i4>
      </vt:variant>
      <vt:variant>
        <vt:i4>5</vt:i4>
      </vt:variant>
      <vt:variant>
        <vt:lpwstr>C:\Data\SVN\SWEA\Swea-L23\RAN2_90_Fukuoka\Docs\R2-152048.zip</vt:lpwstr>
      </vt:variant>
      <vt:variant>
        <vt:lpwstr/>
      </vt:variant>
      <vt:variant>
        <vt:i4>6684744</vt:i4>
      </vt:variant>
      <vt:variant>
        <vt:i4>600</vt:i4>
      </vt:variant>
      <vt:variant>
        <vt:i4>0</vt:i4>
      </vt:variant>
      <vt:variant>
        <vt:i4>5</vt:i4>
      </vt:variant>
      <vt:variant>
        <vt:lpwstr>C:\Data\SVN\SWEA\Swea-L23\RAN2_90_Fukuoka\Docs\R2-152047.zip</vt:lpwstr>
      </vt:variant>
      <vt:variant>
        <vt:lpwstr/>
      </vt:variant>
      <vt:variant>
        <vt:i4>6750280</vt:i4>
      </vt:variant>
      <vt:variant>
        <vt:i4>597</vt:i4>
      </vt:variant>
      <vt:variant>
        <vt:i4>0</vt:i4>
      </vt:variant>
      <vt:variant>
        <vt:i4>5</vt:i4>
      </vt:variant>
      <vt:variant>
        <vt:lpwstr>C:\Data\SVN\SWEA\Swea-L23\RAN2_90_Fukuoka\Docs\R2-152046.zip</vt:lpwstr>
      </vt:variant>
      <vt:variant>
        <vt:lpwstr/>
      </vt:variant>
      <vt:variant>
        <vt:i4>6619215</vt:i4>
      </vt:variant>
      <vt:variant>
        <vt:i4>594</vt:i4>
      </vt:variant>
      <vt:variant>
        <vt:i4>0</vt:i4>
      </vt:variant>
      <vt:variant>
        <vt:i4>5</vt:i4>
      </vt:variant>
      <vt:variant>
        <vt:lpwstr>C:\Data\SVN\SWEA\Swea-L23\RAN2_90_Fukuoka\Docs\R2-152034.zip</vt:lpwstr>
      </vt:variant>
      <vt:variant>
        <vt:lpwstr/>
      </vt:variant>
      <vt:variant>
        <vt:i4>7274569</vt:i4>
      </vt:variant>
      <vt:variant>
        <vt:i4>591</vt:i4>
      </vt:variant>
      <vt:variant>
        <vt:i4>0</vt:i4>
      </vt:variant>
      <vt:variant>
        <vt:i4>5</vt:i4>
      </vt:variant>
      <vt:variant>
        <vt:lpwstr>C:\Data\SVN\SWEA\Swea-L23\RAN2_90_Fukuoka\Docs\R2-152759.zip</vt:lpwstr>
      </vt:variant>
      <vt:variant>
        <vt:lpwstr/>
      </vt:variant>
      <vt:variant>
        <vt:i4>7209032</vt:i4>
      </vt:variant>
      <vt:variant>
        <vt:i4>588</vt:i4>
      </vt:variant>
      <vt:variant>
        <vt:i4>0</vt:i4>
      </vt:variant>
      <vt:variant>
        <vt:i4>5</vt:i4>
      </vt:variant>
      <vt:variant>
        <vt:lpwstr>C:\Data\SVN\SWEA\Swea-L23\RAN2_90_Fukuoka\Docs\R2-152748.zip</vt:lpwstr>
      </vt:variant>
      <vt:variant>
        <vt:lpwstr/>
      </vt:variant>
      <vt:variant>
        <vt:i4>6750280</vt:i4>
      </vt:variant>
      <vt:variant>
        <vt:i4>585</vt:i4>
      </vt:variant>
      <vt:variant>
        <vt:i4>0</vt:i4>
      </vt:variant>
      <vt:variant>
        <vt:i4>5</vt:i4>
      </vt:variant>
      <vt:variant>
        <vt:lpwstr>C:\Data\SVN\SWEA\Swea-L23\RAN2_90_Fukuoka\Docs\R2-152345.zip</vt:lpwstr>
      </vt:variant>
      <vt:variant>
        <vt:lpwstr/>
      </vt:variant>
      <vt:variant>
        <vt:i4>6619209</vt:i4>
      </vt:variant>
      <vt:variant>
        <vt:i4>582</vt:i4>
      </vt:variant>
      <vt:variant>
        <vt:i4>0</vt:i4>
      </vt:variant>
      <vt:variant>
        <vt:i4>5</vt:i4>
      </vt:variant>
      <vt:variant>
        <vt:lpwstr>C:\Data\SVN\SWEA\Swea-L23\RAN2_90_Fukuoka\Docs\R2-152155.zip</vt:lpwstr>
      </vt:variant>
      <vt:variant>
        <vt:lpwstr/>
      </vt:variant>
      <vt:variant>
        <vt:i4>6553673</vt:i4>
      </vt:variant>
      <vt:variant>
        <vt:i4>579</vt:i4>
      </vt:variant>
      <vt:variant>
        <vt:i4>0</vt:i4>
      </vt:variant>
      <vt:variant>
        <vt:i4>5</vt:i4>
      </vt:variant>
      <vt:variant>
        <vt:lpwstr>C:\Data\SVN\SWEA\Swea-L23\RAN2_90_Fukuoka\Docs\R2-152154.zip</vt:lpwstr>
      </vt:variant>
      <vt:variant>
        <vt:lpwstr/>
      </vt:variant>
      <vt:variant>
        <vt:i4>6488137</vt:i4>
      </vt:variant>
      <vt:variant>
        <vt:i4>576</vt:i4>
      </vt:variant>
      <vt:variant>
        <vt:i4>0</vt:i4>
      </vt:variant>
      <vt:variant>
        <vt:i4>5</vt:i4>
      </vt:variant>
      <vt:variant>
        <vt:lpwstr>C:\Data\SVN\SWEA\Swea-L23\RAN2_90_Fukuoka\Docs\R2-152153.zip</vt:lpwstr>
      </vt:variant>
      <vt:variant>
        <vt:lpwstr/>
      </vt:variant>
      <vt:variant>
        <vt:i4>6357064</vt:i4>
      </vt:variant>
      <vt:variant>
        <vt:i4>573</vt:i4>
      </vt:variant>
      <vt:variant>
        <vt:i4>0</vt:i4>
      </vt:variant>
      <vt:variant>
        <vt:i4>5</vt:i4>
      </vt:variant>
      <vt:variant>
        <vt:lpwstr>C:\Data\SVN\SWEA\Swea-L23\RAN2_90_Fukuoka\Docs\R2-152747.zip</vt:lpwstr>
      </vt:variant>
      <vt:variant>
        <vt:lpwstr/>
      </vt:variant>
      <vt:variant>
        <vt:i4>6291528</vt:i4>
      </vt:variant>
      <vt:variant>
        <vt:i4>570</vt:i4>
      </vt:variant>
      <vt:variant>
        <vt:i4>0</vt:i4>
      </vt:variant>
      <vt:variant>
        <vt:i4>5</vt:i4>
      </vt:variant>
      <vt:variant>
        <vt:lpwstr>C:\Data\SVN\SWEA\Swea-L23\RAN2_90_Fukuoka\Docs\R2-152746.zip</vt:lpwstr>
      </vt:variant>
      <vt:variant>
        <vt:lpwstr/>
      </vt:variant>
      <vt:variant>
        <vt:i4>6619210</vt:i4>
      </vt:variant>
      <vt:variant>
        <vt:i4>567</vt:i4>
      </vt:variant>
      <vt:variant>
        <vt:i4>0</vt:i4>
      </vt:variant>
      <vt:variant>
        <vt:i4>5</vt:i4>
      </vt:variant>
      <vt:variant>
        <vt:lpwstr>C:\Data\SVN\SWEA\Swea-L23\RAN2_90_Fukuoka\Docs\R2-152763.zip</vt:lpwstr>
      </vt:variant>
      <vt:variant>
        <vt:lpwstr/>
      </vt:variant>
      <vt:variant>
        <vt:i4>6357064</vt:i4>
      </vt:variant>
      <vt:variant>
        <vt:i4>564</vt:i4>
      </vt:variant>
      <vt:variant>
        <vt:i4>0</vt:i4>
      </vt:variant>
      <vt:variant>
        <vt:i4>5</vt:i4>
      </vt:variant>
      <vt:variant>
        <vt:lpwstr>C:\Data\SVN\SWEA\Swea-L23\RAN2_90_Fukuoka\Docs\R2-152545.zip</vt:lpwstr>
      </vt:variant>
      <vt:variant>
        <vt:lpwstr/>
      </vt:variant>
      <vt:variant>
        <vt:i4>6357066</vt:i4>
      </vt:variant>
      <vt:variant>
        <vt:i4>561</vt:i4>
      </vt:variant>
      <vt:variant>
        <vt:i4>0</vt:i4>
      </vt:variant>
      <vt:variant>
        <vt:i4>5</vt:i4>
      </vt:variant>
      <vt:variant>
        <vt:lpwstr>C:\Data\SVN\SWEA\Swea-L23\RAN2_90_Fukuoka\Docs\R2-152666.zip</vt:lpwstr>
      </vt:variant>
      <vt:variant>
        <vt:lpwstr/>
      </vt:variant>
      <vt:variant>
        <vt:i4>6357068</vt:i4>
      </vt:variant>
      <vt:variant>
        <vt:i4>558</vt:i4>
      </vt:variant>
      <vt:variant>
        <vt:i4>0</vt:i4>
      </vt:variant>
      <vt:variant>
        <vt:i4>5</vt:i4>
      </vt:variant>
      <vt:variant>
        <vt:lpwstr>C:\Data\SVN\SWEA\Swea-L23\RAN2_90_Fukuoka\Docs\R2-152505.zip</vt:lpwstr>
      </vt:variant>
      <vt:variant>
        <vt:lpwstr/>
      </vt:variant>
      <vt:variant>
        <vt:i4>6422604</vt:i4>
      </vt:variant>
      <vt:variant>
        <vt:i4>555</vt:i4>
      </vt:variant>
      <vt:variant>
        <vt:i4>0</vt:i4>
      </vt:variant>
      <vt:variant>
        <vt:i4>5</vt:i4>
      </vt:variant>
      <vt:variant>
        <vt:lpwstr>C:\Data\SVN\SWEA\Swea-L23\RAN2_90_Fukuoka\Docs\R2-152407.zip</vt:lpwstr>
      </vt:variant>
      <vt:variant>
        <vt:lpwstr/>
      </vt:variant>
      <vt:variant>
        <vt:i4>6488140</vt:i4>
      </vt:variant>
      <vt:variant>
        <vt:i4>552</vt:i4>
      </vt:variant>
      <vt:variant>
        <vt:i4>0</vt:i4>
      </vt:variant>
      <vt:variant>
        <vt:i4>5</vt:i4>
      </vt:variant>
      <vt:variant>
        <vt:lpwstr>C:\Data\SVN\SWEA\Swea-L23\RAN2_90_Fukuoka\Docs\R2-152406.zip</vt:lpwstr>
      </vt:variant>
      <vt:variant>
        <vt:lpwstr/>
      </vt:variant>
      <vt:variant>
        <vt:i4>6750277</vt:i4>
      </vt:variant>
      <vt:variant>
        <vt:i4>549</vt:i4>
      </vt:variant>
      <vt:variant>
        <vt:i4>0</vt:i4>
      </vt:variant>
      <vt:variant>
        <vt:i4>5</vt:i4>
      </vt:variant>
      <vt:variant>
        <vt:lpwstr>C:\Data\SVN\SWEA\Swea-L23\RAN2_90_Fukuoka\Docs\R2-152395.zip</vt:lpwstr>
      </vt:variant>
      <vt:variant>
        <vt:lpwstr/>
      </vt:variant>
      <vt:variant>
        <vt:i4>6750282</vt:i4>
      </vt:variant>
      <vt:variant>
        <vt:i4>546</vt:i4>
      </vt:variant>
      <vt:variant>
        <vt:i4>0</vt:i4>
      </vt:variant>
      <vt:variant>
        <vt:i4>5</vt:i4>
      </vt:variant>
      <vt:variant>
        <vt:lpwstr>C:\Data\SVN\SWEA\Swea-L23\RAN2_90_Fukuoka\Docs\R2-152066.zip</vt:lpwstr>
      </vt:variant>
      <vt:variant>
        <vt:lpwstr/>
      </vt:variant>
      <vt:variant>
        <vt:i4>6553674</vt:i4>
      </vt:variant>
      <vt:variant>
        <vt:i4>543</vt:i4>
      </vt:variant>
      <vt:variant>
        <vt:i4>0</vt:i4>
      </vt:variant>
      <vt:variant>
        <vt:i4>5</vt:i4>
      </vt:variant>
      <vt:variant>
        <vt:lpwstr>C:\Data\SVN\SWEA\Swea-L23\RAN2_90_Fukuoka\Docs\R2-152065.zip</vt:lpwstr>
      </vt:variant>
      <vt:variant>
        <vt:lpwstr/>
      </vt:variant>
      <vt:variant>
        <vt:i4>6619210</vt:i4>
      </vt:variant>
      <vt:variant>
        <vt:i4>540</vt:i4>
      </vt:variant>
      <vt:variant>
        <vt:i4>0</vt:i4>
      </vt:variant>
      <vt:variant>
        <vt:i4>5</vt:i4>
      </vt:variant>
      <vt:variant>
        <vt:lpwstr>C:\Data\SVN\SWEA\Swea-L23\RAN2_90_Fukuoka\Docs\R2-152064.zip</vt:lpwstr>
      </vt:variant>
      <vt:variant>
        <vt:lpwstr/>
      </vt:variant>
      <vt:variant>
        <vt:i4>6422602</vt:i4>
      </vt:variant>
      <vt:variant>
        <vt:i4>537</vt:i4>
      </vt:variant>
      <vt:variant>
        <vt:i4>0</vt:i4>
      </vt:variant>
      <vt:variant>
        <vt:i4>5</vt:i4>
      </vt:variant>
      <vt:variant>
        <vt:lpwstr>C:\Data\SVN\SWEA\Swea-L23\RAN2_90_Fukuoka\Docs\R2-152063.zip</vt:lpwstr>
      </vt:variant>
      <vt:variant>
        <vt:lpwstr/>
      </vt:variant>
      <vt:variant>
        <vt:i4>6488138</vt:i4>
      </vt:variant>
      <vt:variant>
        <vt:i4>534</vt:i4>
      </vt:variant>
      <vt:variant>
        <vt:i4>0</vt:i4>
      </vt:variant>
      <vt:variant>
        <vt:i4>5</vt:i4>
      </vt:variant>
      <vt:variant>
        <vt:lpwstr>C:\Data\SVN\SWEA\Swea-L23\RAN2_90_Fukuoka\Docs\R2-152062.zip</vt:lpwstr>
      </vt:variant>
      <vt:variant>
        <vt:lpwstr/>
      </vt:variant>
      <vt:variant>
        <vt:i4>6291530</vt:i4>
      </vt:variant>
      <vt:variant>
        <vt:i4>531</vt:i4>
      </vt:variant>
      <vt:variant>
        <vt:i4>0</vt:i4>
      </vt:variant>
      <vt:variant>
        <vt:i4>5</vt:i4>
      </vt:variant>
      <vt:variant>
        <vt:lpwstr>C:\Data\SVN\SWEA\Swea-L23\RAN2_90_Fukuoka\Docs\R2-152061.zip</vt:lpwstr>
      </vt:variant>
      <vt:variant>
        <vt:lpwstr/>
      </vt:variant>
      <vt:variant>
        <vt:i4>6357066</vt:i4>
      </vt:variant>
      <vt:variant>
        <vt:i4>528</vt:i4>
      </vt:variant>
      <vt:variant>
        <vt:i4>0</vt:i4>
      </vt:variant>
      <vt:variant>
        <vt:i4>5</vt:i4>
      </vt:variant>
      <vt:variant>
        <vt:lpwstr>C:\Data\SVN\SWEA\Swea-L23\RAN2_90_Fukuoka\Docs\R2-152060.zip</vt:lpwstr>
      </vt:variant>
      <vt:variant>
        <vt:lpwstr/>
      </vt:variant>
      <vt:variant>
        <vt:i4>6815817</vt:i4>
      </vt:variant>
      <vt:variant>
        <vt:i4>525</vt:i4>
      </vt:variant>
      <vt:variant>
        <vt:i4>0</vt:i4>
      </vt:variant>
      <vt:variant>
        <vt:i4>5</vt:i4>
      </vt:variant>
      <vt:variant>
        <vt:lpwstr>C:\Data\SVN\SWEA\Swea-L23\RAN2_90_Fukuoka\Docs\R2-152059.zip</vt:lpwstr>
      </vt:variant>
      <vt:variant>
        <vt:lpwstr/>
      </vt:variant>
      <vt:variant>
        <vt:i4>6619209</vt:i4>
      </vt:variant>
      <vt:variant>
        <vt:i4>522</vt:i4>
      </vt:variant>
      <vt:variant>
        <vt:i4>0</vt:i4>
      </vt:variant>
      <vt:variant>
        <vt:i4>5</vt:i4>
      </vt:variant>
      <vt:variant>
        <vt:lpwstr>C:\Data\SVN\SWEA\Swea-L23\RAN2_90_Fukuoka\Docs\R2-152054.zip</vt:lpwstr>
      </vt:variant>
      <vt:variant>
        <vt:lpwstr/>
      </vt:variant>
      <vt:variant>
        <vt:i4>6422601</vt:i4>
      </vt:variant>
      <vt:variant>
        <vt:i4>519</vt:i4>
      </vt:variant>
      <vt:variant>
        <vt:i4>0</vt:i4>
      </vt:variant>
      <vt:variant>
        <vt:i4>5</vt:i4>
      </vt:variant>
      <vt:variant>
        <vt:lpwstr>C:\Data\SVN\SWEA\Swea-L23\RAN2_90_Fukuoka\Docs\R2-152053.zip</vt:lpwstr>
      </vt:variant>
      <vt:variant>
        <vt:lpwstr/>
      </vt:variant>
      <vt:variant>
        <vt:i4>6291535</vt:i4>
      </vt:variant>
      <vt:variant>
        <vt:i4>516</vt:i4>
      </vt:variant>
      <vt:variant>
        <vt:i4>0</vt:i4>
      </vt:variant>
      <vt:variant>
        <vt:i4>5</vt:i4>
      </vt:variant>
      <vt:variant>
        <vt:lpwstr>C:\Data\SVN\SWEA\Swea-L23\RAN2_90_Fukuoka\Docs\R2-152031.zip</vt:lpwstr>
      </vt:variant>
      <vt:variant>
        <vt:lpwstr/>
      </vt:variant>
      <vt:variant>
        <vt:i4>1835077</vt:i4>
      </vt:variant>
      <vt:variant>
        <vt:i4>513</vt:i4>
      </vt:variant>
      <vt:variant>
        <vt:i4>0</vt:i4>
      </vt:variant>
      <vt:variant>
        <vt:i4>5</vt:i4>
      </vt:variant>
      <vt:variant>
        <vt:lpwstr>http://www.3gpp.org/ftp/Specs/html-info/36843.htm</vt:lpwstr>
      </vt:variant>
      <vt:variant>
        <vt:lpwstr/>
      </vt:variant>
      <vt:variant>
        <vt:i4>3735619</vt:i4>
      </vt:variant>
      <vt:variant>
        <vt:i4>510</vt:i4>
      </vt:variant>
      <vt:variant>
        <vt:i4>0</vt:i4>
      </vt:variant>
      <vt:variant>
        <vt:i4>5</vt:i4>
      </vt:variant>
      <vt:variant>
        <vt:lpwstr>C:\Data\SVN\SWEA-PM\RAN Plenary\RAN_66_Maui\Docs\RP-142043.zip</vt:lpwstr>
      </vt:variant>
      <vt:variant>
        <vt:lpwstr/>
      </vt:variant>
      <vt:variant>
        <vt:i4>2097233</vt:i4>
      </vt:variant>
      <vt:variant>
        <vt:i4>507</vt:i4>
      </vt:variant>
      <vt:variant>
        <vt:i4>0</vt:i4>
      </vt:variant>
      <vt:variant>
        <vt:i4>5</vt:i4>
      </vt:variant>
      <vt:variant>
        <vt:lpwstr>C:\Data\SVN\SWEA-PM\RAN Plenary\RAN_62_Busan\Docs\RP-132073.zip</vt:lpwstr>
      </vt:variant>
      <vt:variant>
        <vt:lpwstr/>
      </vt:variant>
      <vt:variant>
        <vt:i4>6291533</vt:i4>
      </vt:variant>
      <vt:variant>
        <vt:i4>504</vt:i4>
      </vt:variant>
      <vt:variant>
        <vt:i4>0</vt:i4>
      </vt:variant>
      <vt:variant>
        <vt:i4>5</vt:i4>
      </vt:variant>
      <vt:variant>
        <vt:lpwstr>C:\Data\SVN\SWEA\Swea-L23\RAN2_90_Fukuoka\Docs\R2-152617.zip</vt:lpwstr>
      </vt:variant>
      <vt:variant>
        <vt:lpwstr/>
      </vt:variant>
      <vt:variant>
        <vt:i4>6815813</vt:i4>
      </vt:variant>
      <vt:variant>
        <vt:i4>501</vt:i4>
      </vt:variant>
      <vt:variant>
        <vt:i4>0</vt:i4>
      </vt:variant>
      <vt:variant>
        <vt:i4>5</vt:i4>
      </vt:variant>
      <vt:variant>
        <vt:lpwstr>C:\Data\SVN\SWEA\Swea-L23\RAN2_90_Fukuoka\Docs\R2-152099.zip</vt:lpwstr>
      </vt:variant>
      <vt:variant>
        <vt:lpwstr/>
      </vt:variant>
      <vt:variant>
        <vt:i4>6357065</vt:i4>
      </vt:variant>
      <vt:variant>
        <vt:i4>498</vt:i4>
      </vt:variant>
      <vt:variant>
        <vt:i4>0</vt:i4>
      </vt:variant>
      <vt:variant>
        <vt:i4>5</vt:i4>
      </vt:variant>
      <vt:variant>
        <vt:lpwstr>C:\Data\SVN\SWEA\Swea-L23\RAN2_90_Fukuoka\Docs\R2-152050.zip</vt:lpwstr>
      </vt:variant>
      <vt:variant>
        <vt:lpwstr/>
      </vt:variant>
      <vt:variant>
        <vt:i4>6815816</vt:i4>
      </vt:variant>
      <vt:variant>
        <vt:i4>495</vt:i4>
      </vt:variant>
      <vt:variant>
        <vt:i4>0</vt:i4>
      </vt:variant>
      <vt:variant>
        <vt:i4>5</vt:i4>
      </vt:variant>
      <vt:variant>
        <vt:lpwstr>C:\Data\SVN\SWEA\Swea-L23\RAN2_90_Fukuoka\Docs\R2-152049.zip</vt:lpwstr>
      </vt:variant>
      <vt:variant>
        <vt:lpwstr/>
      </vt:variant>
      <vt:variant>
        <vt:i4>6488138</vt:i4>
      </vt:variant>
      <vt:variant>
        <vt:i4>492</vt:i4>
      </vt:variant>
      <vt:variant>
        <vt:i4>0</vt:i4>
      </vt:variant>
      <vt:variant>
        <vt:i4>5</vt:i4>
      </vt:variant>
      <vt:variant>
        <vt:lpwstr>C:\Data\SVN\SWEA\Swea-L23\RAN2_90_Fukuoka\Docs\R2-152260.zip</vt:lpwstr>
      </vt:variant>
      <vt:variant>
        <vt:lpwstr/>
      </vt:variant>
      <vt:variant>
        <vt:i4>6488136</vt:i4>
      </vt:variant>
      <vt:variant>
        <vt:i4>489</vt:i4>
      </vt:variant>
      <vt:variant>
        <vt:i4>0</vt:i4>
      </vt:variant>
      <vt:variant>
        <vt:i4>5</vt:i4>
      </vt:variant>
      <vt:variant>
        <vt:lpwstr>C:\Data\SVN\SWEA\Swea-L23\RAN2_90_Fukuoka\Docs\R2-152240.zip</vt:lpwstr>
      </vt:variant>
      <vt:variant>
        <vt:lpwstr/>
      </vt:variant>
      <vt:variant>
        <vt:i4>6422600</vt:i4>
      </vt:variant>
      <vt:variant>
        <vt:i4>486</vt:i4>
      </vt:variant>
      <vt:variant>
        <vt:i4>0</vt:i4>
      </vt:variant>
      <vt:variant>
        <vt:i4>5</vt:i4>
      </vt:variant>
      <vt:variant>
        <vt:lpwstr>C:\Data\SVN\SWEA\Swea-L23\RAN2_90_Fukuoka\Docs\R2-152142.zip</vt:lpwstr>
      </vt:variant>
      <vt:variant>
        <vt:lpwstr/>
      </vt:variant>
      <vt:variant>
        <vt:i4>6422607</vt:i4>
      </vt:variant>
      <vt:variant>
        <vt:i4>483</vt:i4>
      </vt:variant>
      <vt:variant>
        <vt:i4>0</vt:i4>
      </vt:variant>
      <vt:variant>
        <vt:i4>5</vt:i4>
      </vt:variant>
      <vt:variant>
        <vt:lpwstr>C:\Data\SVN\SWEA\Swea-L23\RAN2_90_Fukuoka\Docs\R2-152231.zip</vt:lpwstr>
      </vt:variant>
      <vt:variant>
        <vt:lpwstr/>
      </vt:variant>
      <vt:variant>
        <vt:i4>6750277</vt:i4>
      </vt:variant>
      <vt:variant>
        <vt:i4>480</vt:i4>
      </vt:variant>
      <vt:variant>
        <vt:i4>0</vt:i4>
      </vt:variant>
      <vt:variant>
        <vt:i4>5</vt:i4>
      </vt:variant>
      <vt:variant>
        <vt:lpwstr>C:\Data\SVN\SWEA\Swea-L23\RAN2_90_Fukuoka\Docs\R2-152096.zip</vt:lpwstr>
      </vt:variant>
      <vt:variant>
        <vt:lpwstr/>
      </vt:variant>
      <vt:variant>
        <vt:i4>6750284</vt:i4>
      </vt:variant>
      <vt:variant>
        <vt:i4>477</vt:i4>
      </vt:variant>
      <vt:variant>
        <vt:i4>0</vt:i4>
      </vt:variant>
      <vt:variant>
        <vt:i4>5</vt:i4>
      </vt:variant>
      <vt:variant>
        <vt:lpwstr>C:\Data\SVN\SWEA\Swea-L23\RAN2_90_Fukuoka\Docs\R2-152107.zip</vt:lpwstr>
      </vt:variant>
      <vt:variant>
        <vt:lpwstr/>
      </vt:variant>
      <vt:variant>
        <vt:i4>6422596</vt:i4>
      </vt:variant>
      <vt:variant>
        <vt:i4>474</vt:i4>
      </vt:variant>
      <vt:variant>
        <vt:i4>0</vt:i4>
      </vt:variant>
      <vt:variant>
        <vt:i4>5</vt:i4>
      </vt:variant>
      <vt:variant>
        <vt:lpwstr>C:\Data\SVN\SWEA\Swea-L23\RAN2_90_Fukuoka\Docs\R2-152083.zip</vt:lpwstr>
      </vt:variant>
      <vt:variant>
        <vt:lpwstr/>
      </vt:variant>
      <vt:variant>
        <vt:i4>6684746</vt:i4>
      </vt:variant>
      <vt:variant>
        <vt:i4>471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6488132</vt:i4>
      </vt:variant>
      <vt:variant>
        <vt:i4>468</vt:i4>
      </vt:variant>
      <vt:variant>
        <vt:i4>0</vt:i4>
      </vt:variant>
      <vt:variant>
        <vt:i4>5</vt:i4>
      </vt:variant>
      <vt:variant>
        <vt:lpwstr>C:\Data\SVN\SWEA\Swea-L23\RAN2_90_Fukuoka\Docs\R2-152082.zip</vt:lpwstr>
      </vt:variant>
      <vt:variant>
        <vt:lpwstr/>
      </vt:variant>
      <vt:variant>
        <vt:i4>6291531</vt:i4>
      </vt:variant>
      <vt:variant>
        <vt:i4>465</vt:i4>
      </vt:variant>
      <vt:variant>
        <vt:i4>0</vt:i4>
      </vt:variant>
      <vt:variant>
        <vt:i4>5</vt:i4>
      </vt:variant>
      <vt:variant>
        <vt:lpwstr>C:\Data\SVN\SWEA\Swea-L23\RAN2_90_Fukuoka\Docs\R2-152071.zip</vt:lpwstr>
      </vt:variant>
      <vt:variant>
        <vt:lpwstr/>
      </vt:variant>
      <vt:variant>
        <vt:i4>6357067</vt:i4>
      </vt:variant>
      <vt:variant>
        <vt:i4>462</vt:i4>
      </vt:variant>
      <vt:variant>
        <vt:i4>0</vt:i4>
      </vt:variant>
      <vt:variant>
        <vt:i4>5</vt:i4>
      </vt:variant>
      <vt:variant>
        <vt:lpwstr>C:\Data\SVN\SWEA\Swea-L23\RAN2_90_Fukuoka\Docs\R2-152070.zip</vt:lpwstr>
      </vt:variant>
      <vt:variant>
        <vt:lpwstr/>
      </vt:variant>
      <vt:variant>
        <vt:i4>6815818</vt:i4>
      </vt:variant>
      <vt:variant>
        <vt:i4>459</vt:i4>
      </vt:variant>
      <vt:variant>
        <vt:i4>0</vt:i4>
      </vt:variant>
      <vt:variant>
        <vt:i4>5</vt:i4>
      </vt:variant>
      <vt:variant>
        <vt:lpwstr>C:\Data\SVN\SWEA\Swea-L23\RAN2_90_Fukuoka\Docs\R2-152069.zip</vt:lpwstr>
      </vt:variant>
      <vt:variant>
        <vt:lpwstr/>
      </vt:variant>
      <vt:variant>
        <vt:i4>6881354</vt:i4>
      </vt:variant>
      <vt:variant>
        <vt:i4>456</vt:i4>
      </vt:variant>
      <vt:variant>
        <vt:i4>0</vt:i4>
      </vt:variant>
      <vt:variant>
        <vt:i4>5</vt:i4>
      </vt:variant>
      <vt:variant>
        <vt:lpwstr>C:\Data\SVN\SWEA\Swea-L23\RAN2_90_Fukuoka\Docs\R2-152068.zip</vt:lpwstr>
      </vt:variant>
      <vt:variant>
        <vt:lpwstr/>
      </vt:variant>
      <vt:variant>
        <vt:i4>6684746</vt:i4>
      </vt:variant>
      <vt:variant>
        <vt:i4>453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6881353</vt:i4>
      </vt:variant>
      <vt:variant>
        <vt:i4>450</vt:i4>
      </vt:variant>
      <vt:variant>
        <vt:i4>0</vt:i4>
      </vt:variant>
      <vt:variant>
        <vt:i4>5</vt:i4>
      </vt:variant>
      <vt:variant>
        <vt:lpwstr>C:\Data\SVN\SWEA\Swea-L23\RAN2_90_Fukuoka\Docs\R2-152058.zip</vt:lpwstr>
      </vt:variant>
      <vt:variant>
        <vt:lpwstr/>
      </vt:variant>
      <vt:variant>
        <vt:i4>6881359</vt:i4>
      </vt:variant>
      <vt:variant>
        <vt:i4>447</vt:i4>
      </vt:variant>
      <vt:variant>
        <vt:i4>0</vt:i4>
      </vt:variant>
      <vt:variant>
        <vt:i4>5</vt:i4>
      </vt:variant>
      <vt:variant>
        <vt:lpwstr>C:\Data\SVN\SWEA\Swea-L23\RAN2_90_Fukuoka\Docs\R2-152038.zip</vt:lpwstr>
      </vt:variant>
      <vt:variant>
        <vt:lpwstr/>
      </vt:variant>
      <vt:variant>
        <vt:i4>6750287</vt:i4>
      </vt:variant>
      <vt:variant>
        <vt:i4>444</vt:i4>
      </vt:variant>
      <vt:variant>
        <vt:i4>0</vt:i4>
      </vt:variant>
      <vt:variant>
        <vt:i4>5</vt:i4>
      </vt:variant>
      <vt:variant>
        <vt:lpwstr>C:\Data\SVN\SWEA\Swea-L23\RAN2_90_Fukuoka\Docs\R2-152036.zip</vt:lpwstr>
      </vt:variant>
      <vt:variant>
        <vt:lpwstr/>
      </vt:variant>
      <vt:variant>
        <vt:i4>6553679</vt:i4>
      </vt:variant>
      <vt:variant>
        <vt:i4>441</vt:i4>
      </vt:variant>
      <vt:variant>
        <vt:i4>0</vt:i4>
      </vt:variant>
      <vt:variant>
        <vt:i4>5</vt:i4>
      </vt:variant>
      <vt:variant>
        <vt:lpwstr>C:\Data\SVN\SWEA\Swea-L23\RAN2_90_Fukuoka\Docs\R2-152035.zip</vt:lpwstr>
      </vt:variant>
      <vt:variant>
        <vt:lpwstr/>
      </vt:variant>
      <vt:variant>
        <vt:i4>6488143</vt:i4>
      </vt:variant>
      <vt:variant>
        <vt:i4>438</vt:i4>
      </vt:variant>
      <vt:variant>
        <vt:i4>0</vt:i4>
      </vt:variant>
      <vt:variant>
        <vt:i4>5</vt:i4>
      </vt:variant>
      <vt:variant>
        <vt:lpwstr>C:\Data\SVN\SWEA\Swea-L23\RAN2_90_Fukuoka\Docs\R2-152032.zip</vt:lpwstr>
      </vt:variant>
      <vt:variant>
        <vt:lpwstr/>
      </vt:variant>
      <vt:variant>
        <vt:i4>4259906</vt:i4>
      </vt:variant>
      <vt:variant>
        <vt:i4>435</vt:i4>
      </vt:variant>
      <vt:variant>
        <vt:i4>0</vt:i4>
      </vt:variant>
      <vt:variant>
        <vt:i4>5</vt:i4>
      </vt:variant>
      <vt:variant>
        <vt:lpwstr>http://www.3gpp.org/DynaReport/36842.htm</vt:lpwstr>
      </vt:variant>
      <vt:variant>
        <vt:lpwstr/>
      </vt:variant>
      <vt:variant>
        <vt:i4>3801165</vt:i4>
      </vt:variant>
      <vt:variant>
        <vt:i4>432</vt:i4>
      </vt:variant>
      <vt:variant>
        <vt:i4>0</vt:i4>
      </vt:variant>
      <vt:variant>
        <vt:i4>5</vt:i4>
      </vt:variant>
      <vt:variant>
        <vt:lpwstr>C:\Data\SVN\SWEA-PM\RAN Plenary\RAN_66_Maui\Docs\RP-141797.zip</vt:lpwstr>
      </vt:variant>
      <vt:variant>
        <vt:lpwstr/>
      </vt:variant>
      <vt:variant>
        <vt:i4>6750284</vt:i4>
      </vt:variant>
      <vt:variant>
        <vt:i4>429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6422605</vt:i4>
      </vt:variant>
      <vt:variant>
        <vt:i4>426</vt:i4>
      </vt:variant>
      <vt:variant>
        <vt:i4>0</vt:i4>
      </vt:variant>
      <vt:variant>
        <vt:i4>5</vt:i4>
      </vt:variant>
      <vt:variant>
        <vt:lpwstr>C:\Data\SVN\SWEA\Swea-L23\RAN2_90_Fukuoka\Docs\R2-152211.zip</vt:lpwstr>
      </vt:variant>
      <vt:variant>
        <vt:lpwstr/>
      </vt:variant>
      <vt:variant>
        <vt:i4>6619204</vt:i4>
      </vt:variant>
      <vt:variant>
        <vt:i4>423</vt:i4>
      </vt:variant>
      <vt:variant>
        <vt:i4>0</vt:i4>
      </vt:variant>
      <vt:variant>
        <vt:i4>5</vt:i4>
      </vt:variant>
      <vt:variant>
        <vt:lpwstr>C:\Data\SVN\SWEA\Swea-L23\RAN2_90_Fukuoka\Docs\R2-152387.zip</vt:lpwstr>
      </vt:variant>
      <vt:variant>
        <vt:lpwstr/>
      </vt:variant>
      <vt:variant>
        <vt:i4>6488141</vt:i4>
      </vt:variant>
      <vt:variant>
        <vt:i4>420</vt:i4>
      </vt:variant>
      <vt:variant>
        <vt:i4>0</vt:i4>
      </vt:variant>
      <vt:variant>
        <vt:i4>5</vt:i4>
      </vt:variant>
      <vt:variant>
        <vt:lpwstr>C:\Data\SVN\SWEA\Swea-L23\RAN2_90_Fukuoka\Docs\R2-152416.zip</vt:lpwstr>
      </vt:variant>
      <vt:variant>
        <vt:lpwstr/>
      </vt:variant>
      <vt:variant>
        <vt:i4>6357069</vt:i4>
      </vt:variant>
      <vt:variant>
        <vt:i4>417</vt:i4>
      </vt:variant>
      <vt:variant>
        <vt:i4>0</vt:i4>
      </vt:variant>
      <vt:variant>
        <vt:i4>5</vt:i4>
      </vt:variant>
      <vt:variant>
        <vt:lpwstr>C:\Data\SVN\SWEA\Swea-L23\RAN2_90_Fukuoka\Docs\R2-152414.zip</vt:lpwstr>
      </vt:variant>
      <vt:variant>
        <vt:lpwstr/>
      </vt:variant>
      <vt:variant>
        <vt:i4>6488132</vt:i4>
      </vt:variant>
      <vt:variant>
        <vt:i4>414</vt:i4>
      </vt:variant>
      <vt:variant>
        <vt:i4>0</vt:i4>
      </vt:variant>
      <vt:variant>
        <vt:i4>5</vt:i4>
      </vt:variant>
      <vt:variant>
        <vt:lpwstr>C:\Data\SVN\SWEA\Swea-L23\RAN2_90_Fukuoka\Docs\R2-152381.zip</vt:lpwstr>
      </vt:variant>
      <vt:variant>
        <vt:lpwstr/>
      </vt:variant>
      <vt:variant>
        <vt:i4>6750285</vt:i4>
      </vt:variant>
      <vt:variant>
        <vt:i4>411</vt:i4>
      </vt:variant>
      <vt:variant>
        <vt:i4>0</vt:i4>
      </vt:variant>
      <vt:variant>
        <vt:i4>5</vt:i4>
      </vt:variant>
      <vt:variant>
        <vt:lpwstr>C:\Data\SVN\SWEA\Swea-L23\RAN2_90_Fukuoka\Docs\R2-152412.zip</vt:lpwstr>
      </vt:variant>
      <vt:variant>
        <vt:lpwstr/>
      </vt:variant>
      <vt:variant>
        <vt:i4>6553677</vt:i4>
      </vt:variant>
      <vt:variant>
        <vt:i4>408</vt:i4>
      </vt:variant>
      <vt:variant>
        <vt:i4>0</vt:i4>
      </vt:variant>
      <vt:variant>
        <vt:i4>5</vt:i4>
      </vt:variant>
      <vt:variant>
        <vt:lpwstr>C:\Data\SVN\SWEA\Swea-L23\RAN2_90_Fukuoka\Docs\R2-152411.zip</vt:lpwstr>
      </vt:variant>
      <vt:variant>
        <vt:lpwstr/>
      </vt:variant>
      <vt:variant>
        <vt:i4>7209029</vt:i4>
      </vt:variant>
      <vt:variant>
        <vt:i4>405</vt:i4>
      </vt:variant>
      <vt:variant>
        <vt:i4>0</vt:i4>
      </vt:variant>
      <vt:variant>
        <vt:i4>5</vt:i4>
      </vt:variant>
      <vt:variant>
        <vt:lpwstr>C:\Data\SVN\SWEA\Swea-L23\RAN2_90_Fukuoka\Docs\R2-152699.zip</vt:lpwstr>
      </vt:variant>
      <vt:variant>
        <vt:lpwstr/>
      </vt:variant>
      <vt:variant>
        <vt:i4>6619208</vt:i4>
      </vt:variant>
      <vt:variant>
        <vt:i4>402</vt:i4>
      </vt:variant>
      <vt:variant>
        <vt:i4>0</vt:i4>
      </vt:variant>
      <vt:variant>
        <vt:i4>5</vt:i4>
      </vt:variant>
      <vt:variant>
        <vt:lpwstr>C:\Data\SVN\SWEA\Swea-L23\RAN2_90_Fukuoka\Docs\R2-152541.zip</vt:lpwstr>
      </vt:variant>
      <vt:variant>
        <vt:lpwstr/>
      </vt:variant>
      <vt:variant>
        <vt:i4>6684748</vt:i4>
      </vt:variant>
      <vt:variant>
        <vt:i4>399</vt:i4>
      </vt:variant>
      <vt:variant>
        <vt:i4>0</vt:i4>
      </vt:variant>
      <vt:variant>
        <vt:i4>5</vt:i4>
      </vt:variant>
      <vt:variant>
        <vt:lpwstr>C:\Data\SVN\SWEA\Swea-L23\RAN2_90_Fukuoka\Docs\R2-152601.zip</vt:lpwstr>
      </vt:variant>
      <vt:variant>
        <vt:lpwstr/>
      </vt:variant>
      <vt:variant>
        <vt:i4>6488133</vt:i4>
      </vt:variant>
      <vt:variant>
        <vt:i4>396</vt:i4>
      </vt:variant>
      <vt:variant>
        <vt:i4>0</vt:i4>
      </vt:variant>
      <vt:variant>
        <vt:i4>5</vt:i4>
      </vt:variant>
      <vt:variant>
        <vt:lpwstr>C:\Data\SVN\SWEA\Swea-L23\RAN2_90_Fukuoka\Docs\R2-152597.zip</vt:lpwstr>
      </vt:variant>
      <vt:variant>
        <vt:lpwstr/>
      </vt:variant>
      <vt:variant>
        <vt:i4>6750287</vt:i4>
      </vt:variant>
      <vt:variant>
        <vt:i4>393</vt:i4>
      </vt:variant>
      <vt:variant>
        <vt:i4>0</vt:i4>
      </vt:variant>
      <vt:variant>
        <vt:i4>5</vt:i4>
      </vt:variant>
      <vt:variant>
        <vt:lpwstr>C:\Data\SVN\SWEA\Swea-L23\RAN2_90_Fukuoka\Docs\R2-152533.zip</vt:lpwstr>
      </vt:variant>
      <vt:variant>
        <vt:lpwstr/>
      </vt:variant>
      <vt:variant>
        <vt:i4>6357071</vt:i4>
      </vt:variant>
      <vt:variant>
        <vt:i4>390</vt:i4>
      </vt:variant>
      <vt:variant>
        <vt:i4>0</vt:i4>
      </vt:variant>
      <vt:variant>
        <vt:i4>5</vt:i4>
      </vt:variant>
      <vt:variant>
        <vt:lpwstr>C:\Data\SVN\SWEA\Swea-L23\RAN2_90_Fukuoka\Docs\R2-152535.zip</vt:lpwstr>
      </vt:variant>
      <vt:variant>
        <vt:lpwstr/>
      </vt:variant>
      <vt:variant>
        <vt:i4>7143500</vt:i4>
      </vt:variant>
      <vt:variant>
        <vt:i4>387</vt:i4>
      </vt:variant>
      <vt:variant>
        <vt:i4>0</vt:i4>
      </vt:variant>
      <vt:variant>
        <vt:i4>5</vt:i4>
      </vt:variant>
      <vt:variant>
        <vt:lpwstr>C:\Data\SVN\SWEA\Swea-L23\RAN2_90_Fukuoka\Docs\R2-152509.zip</vt:lpwstr>
      </vt:variant>
      <vt:variant>
        <vt:lpwstr/>
      </vt:variant>
      <vt:variant>
        <vt:i4>6488140</vt:i4>
      </vt:variant>
      <vt:variant>
        <vt:i4>384</vt:i4>
      </vt:variant>
      <vt:variant>
        <vt:i4>0</vt:i4>
      </vt:variant>
      <vt:variant>
        <vt:i4>5</vt:i4>
      </vt:variant>
      <vt:variant>
        <vt:lpwstr>C:\Data\SVN\SWEA\Swea-L23\RAN2_90_Fukuoka\Docs\R2-152507.zip</vt:lpwstr>
      </vt:variant>
      <vt:variant>
        <vt:lpwstr/>
      </vt:variant>
      <vt:variant>
        <vt:i4>6357069</vt:i4>
      </vt:variant>
      <vt:variant>
        <vt:i4>381</vt:i4>
      </vt:variant>
      <vt:variant>
        <vt:i4>0</vt:i4>
      </vt:variant>
      <vt:variant>
        <vt:i4>5</vt:i4>
      </vt:variant>
      <vt:variant>
        <vt:lpwstr>C:\Data\SVN\SWEA\Swea-L23\RAN2_90_Fukuoka\Docs\R2-152212.zip</vt:lpwstr>
      </vt:variant>
      <vt:variant>
        <vt:lpwstr/>
      </vt:variant>
      <vt:variant>
        <vt:i4>7143492</vt:i4>
      </vt:variant>
      <vt:variant>
        <vt:i4>378</vt:i4>
      </vt:variant>
      <vt:variant>
        <vt:i4>0</vt:i4>
      </vt:variant>
      <vt:variant>
        <vt:i4>5</vt:i4>
      </vt:variant>
      <vt:variant>
        <vt:lpwstr>C:\Data\SVN\SWEA\Swea-L23\RAN2_90_Fukuoka\Docs\R2-152488.zip</vt:lpwstr>
      </vt:variant>
      <vt:variant>
        <vt:lpwstr/>
      </vt:variant>
      <vt:variant>
        <vt:i4>6422596</vt:i4>
      </vt:variant>
      <vt:variant>
        <vt:i4>375</vt:i4>
      </vt:variant>
      <vt:variant>
        <vt:i4>0</vt:i4>
      </vt:variant>
      <vt:variant>
        <vt:i4>5</vt:i4>
      </vt:variant>
      <vt:variant>
        <vt:lpwstr>C:\Data\SVN\SWEA\Swea-L23\RAN2_90_Fukuoka\Docs\R2-152487.zip</vt:lpwstr>
      </vt:variant>
      <vt:variant>
        <vt:lpwstr/>
      </vt:variant>
      <vt:variant>
        <vt:i4>6488132</vt:i4>
      </vt:variant>
      <vt:variant>
        <vt:i4>372</vt:i4>
      </vt:variant>
      <vt:variant>
        <vt:i4>0</vt:i4>
      </vt:variant>
      <vt:variant>
        <vt:i4>5</vt:i4>
      </vt:variant>
      <vt:variant>
        <vt:lpwstr>C:\Data\SVN\SWEA\Swea-L23\RAN2_90_Fukuoka\Docs\R2-152486.zip</vt:lpwstr>
      </vt:variant>
      <vt:variant>
        <vt:lpwstr/>
      </vt:variant>
      <vt:variant>
        <vt:i4>6291524</vt:i4>
      </vt:variant>
      <vt:variant>
        <vt:i4>369</vt:i4>
      </vt:variant>
      <vt:variant>
        <vt:i4>0</vt:i4>
      </vt:variant>
      <vt:variant>
        <vt:i4>5</vt:i4>
      </vt:variant>
      <vt:variant>
        <vt:lpwstr>C:\Data\SVN\SWEA\Swea-L23\RAN2_90_Fukuoka\Docs\R2-152485.zip</vt:lpwstr>
      </vt:variant>
      <vt:variant>
        <vt:lpwstr/>
      </vt:variant>
      <vt:variant>
        <vt:i4>6684745</vt:i4>
      </vt:variant>
      <vt:variant>
        <vt:i4>366</vt:i4>
      </vt:variant>
      <vt:variant>
        <vt:i4>0</vt:i4>
      </vt:variant>
      <vt:variant>
        <vt:i4>5</vt:i4>
      </vt:variant>
      <vt:variant>
        <vt:lpwstr>C:\Data\SVN\SWEA\Swea-L23\RAN2_90_Fukuoka\Docs\R2-152255.zip</vt:lpwstr>
      </vt:variant>
      <vt:variant>
        <vt:lpwstr/>
      </vt:variant>
      <vt:variant>
        <vt:i4>6619213</vt:i4>
      </vt:variant>
      <vt:variant>
        <vt:i4>363</vt:i4>
      </vt:variant>
      <vt:variant>
        <vt:i4>0</vt:i4>
      </vt:variant>
      <vt:variant>
        <vt:i4>5</vt:i4>
      </vt:variant>
      <vt:variant>
        <vt:lpwstr>C:\Data\SVN\SWEA\Swea-L23\RAN2_90_Fukuoka\Docs\R2-152216.zip</vt:lpwstr>
      </vt:variant>
      <vt:variant>
        <vt:lpwstr/>
      </vt:variant>
      <vt:variant>
        <vt:i4>6684749</vt:i4>
      </vt:variant>
      <vt:variant>
        <vt:i4>360</vt:i4>
      </vt:variant>
      <vt:variant>
        <vt:i4>0</vt:i4>
      </vt:variant>
      <vt:variant>
        <vt:i4>5</vt:i4>
      </vt:variant>
      <vt:variant>
        <vt:lpwstr>C:\Data\SVN\SWEA\Swea-L23\RAN2_90_Fukuoka\Docs\R2-152215.zip</vt:lpwstr>
      </vt:variant>
      <vt:variant>
        <vt:lpwstr/>
      </vt:variant>
      <vt:variant>
        <vt:i4>6291533</vt:i4>
      </vt:variant>
      <vt:variant>
        <vt:i4>357</vt:i4>
      </vt:variant>
      <vt:variant>
        <vt:i4>0</vt:i4>
      </vt:variant>
      <vt:variant>
        <vt:i4>5</vt:i4>
      </vt:variant>
      <vt:variant>
        <vt:lpwstr>C:\Data\SVN\SWEA\Swea-L23\RAN2_90_Fukuoka\Docs\R2-152213.zip</vt:lpwstr>
      </vt:variant>
      <vt:variant>
        <vt:lpwstr/>
      </vt:variant>
      <vt:variant>
        <vt:i4>7012428</vt:i4>
      </vt:variant>
      <vt:variant>
        <vt:i4>354</vt:i4>
      </vt:variant>
      <vt:variant>
        <vt:i4>0</vt:i4>
      </vt:variant>
      <vt:variant>
        <vt:i4>5</vt:i4>
      </vt:variant>
      <vt:variant>
        <vt:lpwstr>C:\Data\SVN\SWEA\Swea-L23\RAN2_90_Fukuoka\Docs\R2-152208.zip</vt:lpwstr>
      </vt:variant>
      <vt:variant>
        <vt:lpwstr/>
      </vt:variant>
      <vt:variant>
        <vt:i4>7012421</vt:i4>
      </vt:variant>
      <vt:variant>
        <vt:i4>351</vt:i4>
      </vt:variant>
      <vt:variant>
        <vt:i4>0</vt:i4>
      </vt:variant>
      <vt:variant>
        <vt:i4>5</vt:i4>
      </vt:variant>
      <vt:variant>
        <vt:lpwstr>C:\Data\SVN\SWEA\Swea-L23\RAN2_90_Fukuoka\Docs\R2-152399.zip</vt:lpwstr>
      </vt:variant>
      <vt:variant>
        <vt:lpwstr/>
      </vt:variant>
      <vt:variant>
        <vt:i4>6553672</vt:i4>
      </vt:variant>
      <vt:variant>
        <vt:i4>348</vt:i4>
      </vt:variant>
      <vt:variant>
        <vt:i4>0</vt:i4>
      </vt:variant>
      <vt:variant>
        <vt:i4>5</vt:i4>
      </vt:variant>
      <vt:variant>
        <vt:lpwstr>C:\Data\SVN\SWEA\Swea-L23\RAN2_90_Fukuoka\Docs\R2-152643.zip</vt:lpwstr>
      </vt:variant>
      <vt:variant>
        <vt:lpwstr/>
      </vt:variant>
      <vt:variant>
        <vt:i4>6553679</vt:i4>
      </vt:variant>
      <vt:variant>
        <vt:i4>345</vt:i4>
      </vt:variant>
      <vt:variant>
        <vt:i4>0</vt:i4>
      </vt:variant>
      <vt:variant>
        <vt:i4>5</vt:i4>
      </vt:variant>
      <vt:variant>
        <vt:lpwstr>C:\Data\SVN\SWEA\Swea-L23\RAN2_90_Fukuoka\Docs\R2-152633.zip</vt:lpwstr>
      </vt:variant>
      <vt:variant>
        <vt:lpwstr/>
      </vt:variant>
      <vt:variant>
        <vt:i4>7274574</vt:i4>
      </vt:variant>
      <vt:variant>
        <vt:i4>342</vt:i4>
      </vt:variant>
      <vt:variant>
        <vt:i4>0</vt:i4>
      </vt:variant>
      <vt:variant>
        <vt:i4>5</vt:i4>
      </vt:variant>
      <vt:variant>
        <vt:lpwstr>C:\Data\SVN\SWEA\Swea-L23\RAN2_90_Fukuoka\Docs\R2-152729.zip</vt:lpwstr>
      </vt:variant>
      <vt:variant>
        <vt:lpwstr/>
      </vt:variant>
      <vt:variant>
        <vt:i4>6422596</vt:i4>
      </vt:variant>
      <vt:variant>
        <vt:i4>339</vt:i4>
      </vt:variant>
      <vt:variant>
        <vt:i4>0</vt:i4>
      </vt:variant>
      <vt:variant>
        <vt:i4>5</vt:i4>
      </vt:variant>
      <vt:variant>
        <vt:lpwstr>C:\Data\SVN\SWEA\Swea-L23\RAN2_90_Fukuoka\Docs\R2-152586.zip</vt:lpwstr>
      </vt:variant>
      <vt:variant>
        <vt:lpwstr/>
      </vt:variant>
      <vt:variant>
        <vt:i4>6357060</vt:i4>
      </vt:variant>
      <vt:variant>
        <vt:i4>336</vt:i4>
      </vt:variant>
      <vt:variant>
        <vt:i4>0</vt:i4>
      </vt:variant>
      <vt:variant>
        <vt:i4>5</vt:i4>
      </vt:variant>
      <vt:variant>
        <vt:lpwstr>C:\Data\SVN\SWEA\Swea-L23\RAN2_90_Fukuoka\Docs\R2-152585.zip</vt:lpwstr>
      </vt:variant>
      <vt:variant>
        <vt:lpwstr/>
      </vt:variant>
      <vt:variant>
        <vt:i4>6422605</vt:i4>
      </vt:variant>
      <vt:variant>
        <vt:i4>333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6422602</vt:i4>
      </vt:variant>
      <vt:variant>
        <vt:i4>330</vt:i4>
      </vt:variant>
      <vt:variant>
        <vt:i4>0</vt:i4>
      </vt:variant>
      <vt:variant>
        <vt:i4>5</vt:i4>
      </vt:variant>
      <vt:variant>
        <vt:lpwstr>C:\Data\SVN\SWEA\Swea-L23\RAN2_90_Fukuoka\Docs\R2-152665.zip</vt:lpwstr>
      </vt:variant>
      <vt:variant>
        <vt:lpwstr/>
      </vt:variant>
      <vt:variant>
        <vt:i4>6422605</vt:i4>
      </vt:variant>
      <vt:variant>
        <vt:i4>327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6488141</vt:i4>
      </vt:variant>
      <vt:variant>
        <vt:i4>324</vt:i4>
      </vt:variant>
      <vt:variant>
        <vt:i4>0</vt:i4>
      </vt:variant>
      <vt:variant>
        <vt:i4>5</vt:i4>
      </vt:variant>
      <vt:variant>
        <vt:lpwstr>C:\Data\SVN\SWEA\Swea-L23\RAN2_90_Fukuoka\Docs\R2-152210.zip</vt:lpwstr>
      </vt:variant>
      <vt:variant>
        <vt:lpwstr/>
      </vt:variant>
      <vt:variant>
        <vt:i4>6488141</vt:i4>
      </vt:variant>
      <vt:variant>
        <vt:i4>321</vt:i4>
      </vt:variant>
      <vt:variant>
        <vt:i4>0</vt:i4>
      </vt:variant>
      <vt:variant>
        <vt:i4>5</vt:i4>
      </vt:variant>
      <vt:variant>
        <vt:lpwstr>C:\Data\SVN\SWEA\Swea-L23\RAN2_90_Fukuoka\Docs\R2-152311.zip</vt:lpwstr>
      </vt:variant>
      <vt:variant>
        <vt:lpwstr/>
      </vt:variant>
      <vt:variant>
        <vt:i4>6619213</vt:i4>
      </vt:variant>
      <vt:variant>
        <vt:i4>318</vt:i4>
      </vt:variant>
      <vt:variant>
        <vt:i4>0</vt:i4>
      </vt:variant>
      <vt:variant>
        <vt:i4>5</vt:i4>
      </vt:variant>
      <vt:variant>
        <vt:lpwstr>C:\Data\SVN\SWEA\Swea-L23\RAN2_90_Fukuoka\Docs\R2-152014.zip</vt:lpwstr>
      </vt:variant>
      <vt:variant>
        <vt:lpwstr/>
      </vt:variant>
      <vt:variant>
        <vt:i4>7143500</vt:i4>
      </vt:variant>
      <vt:variant>
        <vt:i4>315</vt:i4>
      </vt:variant>
      <vt:variant>
        <vt:i4>0</vt:i4>
      </vt:variant>
      <vt:variant>
        <vt:i4>5</vt:i4>
      </vt:variant>
      <vt:variant>
        <vt:lpwstr>C:\Data\SVN\SWEA\Swea-L23\RAN2_90_Fukuoka\Docs\R2-152408.zip</vt:lpwstr>
      </vt:variant>
      <vt:variant>
        <vt:lpwstr/>
      </vt:variant>
      <vt:variant>
        <vt:i4>6422604</vt:i4>
      </vt:variant>
      <vt:variant>
        <vt:i4>312</vt:i4>
      </vt:variant>
      <vt:variant>
        <vt:i4>0</vt:i4>
      </vt:variant>
      <vt:variant>
        <vt:i4>5</vt:i4>
      </vt:variant>
      <vt:variant>
        <vt:lpwstr>C:\Data\SVN\SWEA\Swea-L23\RAN2_90_Fukuoka\Docs\R2-152201.zip</vt:lpwstr>
      </vt:variant>
      <vt:variant>
        <vt:lpwstr/>
      </vt:variant>
      <vt:variant>
        <vt:i4>6488140</vt:i4>
      </vt:variant>
      <vt:variant>
        <vt:i4>309</vt:i4>
      </vt:variant>
      <vt:variant>
        <vt:i4>0</vt:i4>
      </vt:variant>
      <vt:variant>
        <vt:i4>5</vt:i4>
      </vt:variant>
      <vt:variant>
        <vt:lpwstr>C:\Data\SVN\SWEA\Swea-L23\RAN2_90_Fukuoka\Docs\R2-152200.zip</vt:lpwstr>
      </vt:variant>
      <vt:variant>
        <vt:lpwstr/>
      </vt:variant>
      <vt:variant>
        <vt:i4>6881349</vt:i4>
      </vt:variant>
      <vt:variant>
        <vt:i4>306</vt:i4>
      </vt:variant>
      <vt:variant>
        <vt:i4>0</vt:i4>
      </vt:variant>
      <vt:variant>
        <vt:i4>5</vt:i4>
      </vt:variant>
      <vt:variant>
        <vt:lpwstr>C:\Data\SVN\SWEA\Swea-L23\RAN2_90_Fukuoka\Docs\R2-152199.zip</vt:lpwstr>
      </vt:variant>
      <vt:variant>
        <vt:lpwstr/>
      </vt:variant>
      <vt:variant>
        <vt:i4>6815813</vt:i4>
      </vt:variant>
      <vt:variant>
        <vt:i4>303</vt:i4>
      </vt:variant>
      <vt:variant>
        <vt:i4>0</vt:i4>
      </vt:variant>
      <vt:variant>
        <vt:i4>5</vt:i4>
      </vt:variant>
      <vt:variant>
        <vt:lpwstr>C:\Data\SVN\SWEA\Swea-L23\RAN2_90_Fukuoka\Docs\R2-152198.zip</vt:lpwstr>
      </vt:variant>
      <vt:variant>
        <vt:lpwstr/>
      </vt:variant>
      <vt:variant>
        <vt:i4>6291528</vt:i4>
      </vt:variant>
      <vt:variant>
        <vt:i4>300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6553676</vt:i4>
      </vt:variant>
      <vt:variant>
        <vt:i4>297</vt:i4>
      </vt:variant>
      <vt:variant>
        <vt:i4>0</vt:i4>
      </vt:variant>
      <vt:variant>
        <vt:i4>5</vt:i4>
      </vt:variant>
      <vt:variant>
        <vt:lpwstr>C:\Data\SVN\SWEA\Swea-L23\RAN2_90_Fukuoka\Docs\R2-152207.zip</vt:lpwstr>
      </vt:variant>
      <vt:variant>
        <vt:lpwstr/>
      </vt:variant>
      <vt:variant>
        <vt:i4>6357064</vt:i4>
      </vt:variant>
      <vt:variant>
        <vt:i4>294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6619212</vt:i4>
      </vt:variant>
      <vt:variant>
        <vt:i4>291</vt:i4>
      </vt:variant>
      <vt:variant>
        <vt:i4>0</vt:i4>
      </vt:variant>
      <vt:variant>
        <vt:i4>5</vt:i4>
      </vt:variant>
      <vt:variant>
        <vt:lpwstr>C:\Data\SVN\SWEA\Swea-L23\RAN2_90_Fukuoka\Docs\R2-152206.zip</vt:lpwstr>
      </vt:variant>
      <vt:variant>
        <vt:lpwstr/>
      </vt:variant>
      <vt:variant>
        <vt:i4>6815823</vt:i4>
      </vt:variant>
      <vt:variant>
        <vt:i4>288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6750284</vt:i4>
      </vt:variant>
      <vt:variant>
        <vt:i4>285</vt:i4>
      </vt:variant>
      <vt:variant>
        <vt:i4>0</vt:i4>
      </vt:variant>
      <vt:variant>
        <vt:i4>5</vt:i4>
      </vt:variant>
      <vt:variant>
        <vt:lpwstr>C:\Data\SVN\SWEA\Swea-L23\RAN2_90_Fukuoka\Docs\R2-152204.zip</vt:lpwstr>
      </vt:variant>
      <vt:variant>
        <vt:lpwstr/>
      </vt:variant>
      <vt:variant>
        <vt:i4>6291528</vt:i4>
      </vt:variant>
      <vt:variant>
        <vt:i4>282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6357064</vt:i4>
      </vt:variant>
      <vt:variant>
        <vt:i4>279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6815823</vt:i4>
      </vt:variant>
      <vt:variant>
        <vt:i4>276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6488136</vt:i4>
      </vt:variant>
      <vt:variant>
        <vt:i4>273</vt:i4>
      </vt:variant>
      <vt:variant>
        <vt:i4>0</vt:i4>
      </vt:variant>
      <vt:variant>
        <vt:i4>5</vt:i4>
      </vt:variant>
      <vt:variant>
        <vt:lpwstr>C:\Data\SVN\SWEA\Swea-L23\RAN2_90_Fukuoka\Docs\R2-152042.zip</vt:lpwstr>
      </vt:variant>
      <vt:variant>
        <vt:lpwstr/>
      </vt:variant>
      <vt:variant>
        <vt:i4>6553672</vt:i4>
      </vt:variant>
      <vt:variant>
        <vt:i4>270</vt:i4>
      </vt:variant>
      <vt:variant>
        <vt:i4>0</vt:i4>
      </vt:variant>
      <vt:variant>
        <vt:i4>5</vt:i4>
      </vt:variant>
      <vt:variant>
        <vt:lpwstr>C:\Data\SVN\SWEA\Swea-L23\RAN2_90_Fukuoka\Docs\R2-152045.zip</vt:lpwstr>
      </vt:variant>
      <vt:variant>
        <vt:lpwstr/>
      </vt:variant>
      <vt:variant>
        <vt:i4>6619208</vt:i4>
      </vt:variant>
      <vt:variant>
        <vt:i4>267</vt:i4>
      </vt:variant>
      <vt:variant>
        <vt:i4>0</vt:i4>
      </vt:variant>
      <vt:variant>
        <vt:i4>5</vt:i4>
      </vt:variant>
      <vt:variant>
        <vt:lpwstr>C:\Data\SVN\SWEA\Swea-L23\RAN2_90_Fukuoka\Docs\R2-152044.zip</vt:lpwstr>
      </vt:variant>
      <vt:variant>
        <vt:lpwstr/>
      </vt:variant>
      <vt:variant>
        <vt:i4>6422600</vt:i4>
      </vt:variant>
      <vt:variant>
        <vt:i4>264</vt:i4>
      </vt:variant>
      <vt:variant>
        <vt:i4>0</vt:i4>
      </vt:variant>
      <vt:variant>
        <vt:i4>5</vt:i4>
      </vt:variant>
      <vt:variant>
        <vt:lpwstr>C:\Data\SVN\SWEA\Swea-L23\RAN2_90_Fukuoka\Docs\R2-152043.zip</vt:lpwstr>
      </vt:variant>
      <vt:variant>
        <vt:lpwstr/>
      </vt:variant>
      <vt:variant>
        <vt:i4>2883649</vt:i4>
      </vt:variant>
      <vt:variant>
        <vt:i4>261</vt:i4>
      </vt:variant>
      <vt:variant>
        <vt:i4>0</vt:i4>
      </vt:variant>
      <vt:variant>
        <vt:i4>5</vt:i4>
      </vt:variant>
      <vt:variant>
        <vt:lpwstr>C:\Data\SVN\SWEA-PM\RAN Plenary\RAN_56_Ljubljana\Docs\RP-120871.zip</vt:lpwstr>
      </vt:variant>
      <vt:variant>
        <vt:lpwstr/>
      </vt:variant>
      <vt:variant>
        <vt:i4>6094907</vt:i4>
      </vt:variant>
      <vt:variant>
        <vt:i4>258</vt:i4>
      </vt:variant>
      <vt:variant>
        <vt:i4>0</vt:i4>
      </vt:variant>
      <vt:variant>
        <vt:i4>5</vt:i4>
      </vt:variant>
      <vt:variant>
        <vt:lpwstr>C:\Data\SVN\SWEA-PM\RAN Plenary\RAN_52_Bratislava\Docs\RP-110709.zip</vt:lpwstr>
      </vt:variant>
      <vt:variant>
        <vt:lpwstr/>
      </vt:variant>
      <vt:variant>
        <vt:i4>6029356</vt:i4>
      </vt:variant>
      <vt:variant>
        <vt:i4>255</vt:i4>
      </vt:variant>
      <vt:variant>
        <vt:i4>0</vt:i4>
      </vt:variant>
      <vt:variant>
        <vt:i4>5</vt:i4>
      </vt:variant>
      <vt:variant>
        <vt:lpwstr>C:\Data\SVN\SWEA-PM\RAN Plenary\RAN_55_Xiamen\Docs\RP-120384.zip</vt:lpwstr>
      </vt:variant>
      <vt:variant>
        <vt:lpwstr/>
      </vt:variant>
      <vt:variant>
        <vt:i4>6225962</vt:i4>
      </vt:variant>
      <vt:variant>
        <vt:i4>252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6225962</vt:i4>
      </vt:variant>
      <vt:variant>
        <vt:i4>249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6029354</vt:i4>
      </vt:variant>
      <vt:variant>
        <vt:i4>246</vt:i4>
      </vt:variant>
      <vt:variant>
        <vt:i4>0</vt:i4>
      </vt:variant>
      <vt:variant>
        <vt:i4>5</vt:i4>
      </vt:variant>
      <vt:variant>
        <vt:lpwstr>C:\Data\SVN\SWEA-PM\RAN Plenary\RAN_53_Fukuoka\Docs\RP-111355.zip</vt:lpwstr>
      </vt:variant>
      <vt:variant>
        <vt:lpwstr/>
      </vt:variant>
      <vt:variant>
        <vt:i4>2949184</vt:i4>
      </vt:variant>
      <vt:variant>
        <vt:i4>243</vt:i4>
      </vt:variant>
      <vt:variant>
        <vt:i4>0</vt:i4>
      </vt:variant>
      <vt:variant>
        <vt:i4>5</vt:i4>
      </vt:variant>
      <vt:variant>
        <vt:lpwstr>C:\Data\SVN\SWEA-PM\RAN Plenary\RAN_56_Ljubljana\Docs\RP-120860.zip</vt:lpwstr>
      </vt:variant>
      <vt:variant>
        <vt:lpwstr/>
      </vt:variant>
      <vt:variant>
        <vt:i4>3145814</vt:i4>
      </vt:variant>
      <vt:variant>
        <vt:i4>240</vt:i4>
      </vt:variant>
      <vt:variant>
        <vt:i4>0</vt:i4>
      </vt:variant>
      <vt:variant>
        <vt:i4>5</vt:i4>
      </vt:variant>
      <vt:variant>
        <vt:lpwstr>C:\Data\SVN\SWEA-PM\RAN Plenary\RAN_61_Porto\Docs\RP-131259.zip</vt:lpwstr>
      </vt:variant>
      <vt:variant>
        <vt:lpwstr/>
      </vt:variant>
      <vt:variant>
        <vt:i4>6225953</vt:i4>
      </vt:variant>
      <vt:variant>
        <vt:i4>237</vt:i4>
      </vt:variant>
      <vt:variant>
        <vt:i4>0</vt:i4>
      </vt:variant>
      <vt:variant>
        <vt:i4>5</vt:i4>
      </vt:variant>
      <vt:variant>
        <vt:lpwstr>C:\Data\SVN\SWEA-PM\RAN Plenary\RAN_55_Xiamen\Docs\RP-120256.zip</vt:lpwstr>
      </vt:variant>
      <vt:variant>
        <vt:lpwstr/>
      </vt:variant>
      <vt:variant>
        <vt:i4>5308449</vt:i4>
      </vt:variant>
      <vt:variant>
        <vt:i4>234</vt:i4>
      </vt:variant>
      <vt:variant>
        <vt:i4>0</vt:i4>
      </vt:variant>
      <vt:variant>
        <vt:i4>5</vt:i4>
      </vt:variant>
      <vt:variant>
        <vt:lpwstr>C:\Data\SVN\SWEA-PM\RAN Plenary\RAN_55_Xiamen\Docs\RP-120258.zip</vt:lpwstr>
      </vt:variant>
      <vt:variant>
        <vt:lpwstr/>
      </vt:variant>
      <vt:variant>
        <vt:i4>2293828</vt:i4>
      </vt:variant>
      <vt:variant>
        <vt:i4>231</vt:i4>
      </vt:variant>
      <vt:variant>
        <vt:i4>0</vt:i4>
      </vt:variant>
      <vt:variant>
        <vt:i4>5</vt:i4>
      </vt:variant>
      <vt:variant>
        <vt:lpwstr>C:\Data\SVN\SWEA-PM\RAN Plenary\RAN_58_Barcelona\Docs\RP-121999.zip</vt:lpwstr>
      </vt:variant>
      <vt:variant>
        <vt:lpwstr/>
      </vt:variant>
      <vt:variant>
        <vt:i4>5832725</vt:i4>
      </vt:variant>
      <vt:variant>
        <vt:i4>228</vt:i4>
      </vt:variant>
      <vt:variant>
        <vt:i4>0</vt:i4>
      </vt:variant>
      <vt:variant>
        <vt:i4>5</vt:i4>
      </vt:variant>
      <vt:variant>
        <vt:lpwstr>C:\Data\SVN\SWEA-PM\RAN Plenary\RAN_49_San_Antonio\Docs\RP-101004.zip</vt:lpwstr>
      </vt:variant>
      <vt:variant>
        <vt:lpwstr/>
      </vt:variant>
      <vt:variant>
        <vt:i4>7143523</vt:i4>
      </vt:variant>
      <vt:variant>
        <vt:i4>225</vt:i4>
      </vt:variant>
      <vt:variant>
        <vt:i4>0</vt:i4>
      </vt:variant>
      <vt:variant>
        <vt:i4>5</vt:i4>
      </vt:variant>
      <vt:variant>
        <vt:lpwstr>../../../../Data/SVN/SWEA-PM/RAN Plenary/RAN_47_Vienna/Docs/RP-100383.zip</vt:lpwstr>
      </vt:variant>
      <vt:variant>
        <vt:lpwstr/>
      </vt:variant>
      <vt:variant>
        <vt:i4>6488160</vt:i4>
      </vt:variant>
      <vt:variant>
        <vt:i4>222</vt:i4>
      </vt:variant>
      <vt:variant>
        <vt:i4>0</vt:i4>
      </vt:variant>
      <vt:variant>
        <vt:i4>5</vt:i4>
      </vt:variant>
      <vt:variant>
        <vt:lpwstr>../../../../Data/SVN/SWEA-PM/RAN Plenary/RAN_47_Vienna/Docs/RP-100360.zip</vt:lpwstr>
      </vt:variant>
      <vt:variant>
        <vt:lpwstr/>
      </vt:variant>
      <vt:variant>
        <vt:i4>2097239</vt:i4>
      </vt:variant>
      <vt:variant>
        <vt:i4>219</vt:i4>
      </vt:variant>
      <vt:variant>
        <vt:i4>0</vt:i4>
      </vt:variant>
      <vt:variant>
        <vt:i4>5</vt:i4>
      </vt:variant>
      <vt:variant>
        <vt:lpwstr>C:\Data\SVN\SWEA-PM\RAN Plenary\RAN_50_Istanbul\Docs\RP-101244.zip</vt:lpwstr>
      </vt:variant>
      <vt:variant>
        <vt:lpwstr/>
      </vt:variant>
      <vt:variant>
        <vt:i4>5963834</vt:i4>
      </vt:variant>
      <vt:variant>
        <vt:i4>216</vt:i4>
      </vt:variant>
      <vt:variant>
        <vt:i4>0</vt:i4>
      </vt:variant>
      <vt:variant>
        <vt:i4>5</vt:i4>
      </vt:variant>
      <vt:variant>
        <vt:lpwstr>C:\Data\SVN\SWEA-PM\RAN Plenary\RAN_52_Bratislava\Docs\RP-110911.zip</vt:lpwstr>
      </vt:variant>
      <vt:variant>
        <vt:lpwstr/>
      </vt:variant>
      <vt:variant>
        <vt:i4>7077988</vt:i4>
      </vt:variant>
      <vt:variant>
        <vt:i4>213</vt:i4>
      </vt:variant>
      <vt:variant>
        <vt:i4>0</vt:i4>
      </vt:variant>
      <vt:variant>
        <vt:i4>5</vt:i4>
      </vt:variant>
      <vt:variant>
        <vt:lpwstr>../../../../Data/SVN/SWEA-PM/RAN Plenary/RAN_47_Vienna/Docs/RP-100196.zip</vt:lpwstr>
      </vt:variant>
      <vt:variant>
        <vt:lpwstr/>
      </vt:variant>
      <vt:variant>
        <vt:i4>6094865</vt:i4>
      </vt:variant>
      <vt:variant>
        <vt:i4>210</vt:i4>
      </vt:variant>
      <vt:variant>
        <vt:i4>0</vt:i4>
      </vt:variant>
      <vt:variant>
        <vt:i4>5</vt:i4>
      </vt:variant>
      <vt:variant>
        <vt:lpwstr>C:\Data\SVN\SWEA-PM\RAN Plenary\RAN_49_San_Antonio\Docs\RP-100959.zip</vt:lpwstr>
      </vt:variant>
      <vt:variant>
        <vt:lpwstr/>
      </vt:variant>
      <vt:variant>
        <vt:i4>2490448</vt:i4>
      </vt:variant>
      <vt:variant>
        <vt:i4>207</vt:i4>
      </vt:variant>
      <vt:variant>
        <vt:i4>0</vt:i4>
      </vt:variant>
      <vt:variant>
        <vt:i4>5</vt:i4>
      </vt:variant>
      <vt:variant>
        <vt:lpwstr>C:\Data\SVN\SWEA-PM\RAN Plenary\RAN_48_Seoul\Docs\RP-100661.zip</vt:lpwstr>
      </vt:variant>
      <vt:variant>
        <vt:lpwstr/>
      </vt:variant>
      <vt:variant>
        <vt:i4>6619215</vt:i4>
      </vt:variant>
      <vt:variant>
        <vt:i4>204</vt:i4>
      </vt:variant>
      <vt:variant>
        <vt:i4>0</vt:i4>
      </vt:variant>
      <vt:variant>
        <vt:i4>5</vt:i4>
      </vt:variant>
      <vt:variant>
        <vt:lpwstr>C:\Data\SVN\SWEA\Swea-L23\RAN2_90_Fukuoka\Docs\R2-152632.zip</vt:lpwstr>
      </vt:variant>
      <vt:variant>
        <vt:lpwstr/>
      </vt:variant>
      <vt:variant>
        <vt:i4>6422597</vt:i4>
      </vt:variant>
      <vt:variant>
        <vt:i4>201</vt:i4>
      </vt:variant>
      <vt:variant>
        <vt:i4>0</vt:i4>
      </vt:variant>
      <vt:variant>
        <vt:i4>5</vt:i4>
      </vt:variant>
      <vt:variant>
        <vt:lpwstr>C:\Data\SVN\SWEA\Swea-L23\RAN2_90_Fukuoka\Docs\R2-152596.zip</vt:lpwstr>
      </vt:variant>
      <vt:variant>
        <vt:lpwstr/>
      </vt:variant>
      <vt:variant>
        <vt:i4>6357061</vt:i4>
      </vt:variant>
      <vt:variant>
        <vt:i4>198</vt:i4>
      </vt:variant>
      <vt:variant>
        <vt:i4>0</vt:i4>
      </vt:variant>
      <vt:variant>
        <vt:i4>5</vt:i4>
      </vt:variant>
      <vt:variant>
        <vt:lpwstr>C:\Data\SVN\SWEA\Swea-L23\RAN2_90_Fukuoka\Docs\R2-152595.zip</vt:lpwstr>
      </vt:variant>
      <vt:variant>
        <vt:lpwstr/>
      </vt:variant>
      <vt:variant>
        <vt:i4>6750277</vt:i4>
      </vt:variant>
      <vt:variant>
        <vt:i4>195</vt:i4>
      </vt:variant>
      <vt:variant>
        <vt:i4>0</vt:i4>
      </vt:variant>
      <vt:variant>
        <vt:i4>5</vt:i4>
      </vt:variant>
      <vt:variant>
        <vt:lpwstr>C:\Data\SVN\SWEA\Swea-L23\RAN2_90_Fukuoka\Docs\R2-152593.zip</vt:lpwstr>
      </vt:variant>
      <vt:variant>
        <vt:lpwstr/>
      </vt:variant>
      <vt:variant>
        <vt:i4>7143496</vt:i4>
      </vt:variant>
      <vt:variant>
        <vt:i4>192</vt:i4>
      </vt:variant>
      <vt:variant>
        <vt:i4>0</vt:i4>
      </vt:variant>
      <vt:variant>
        <vt:i4>5</vt:i4>
      </vt:variant>
      <vt:variant>
        <vt:lpwstr>C:\Data\SVN\SWEA\Swea-L23\RAN2_90_Fukuoka\Docs\R2-152448.zip</vt:lpwstr>
      </vt:variant>
      <vt:variant>
        <vt:lpwstr/>
      </vt:variant>
      <vt:variant>
        <vt:i4>6750286</vt:i4>
      </vt:variant>
      <vt:variant>
        <vt:i4>189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6750286</vt:i4>
      </vt:variant>
      <vt:variant>
        <vt:i4>186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6357068</vt:i4>
      </vt:variant>
      <vt:variant>
        <vt:i4>183</vt:i4>
      </vt:variant>
      <vt:variant>
        <vt:i4>0</vt:i4>
      </vt:variant>
      <vt:variant>
        <vt:i4>5</vt:i4>
      </vt:variant>
      <vt:variant>
        <vt:lpwstr>C:\Data\SVN\SWEA\Swea-L23\RAN2_90_Fukuoka\Docs\R2-152101.zip</vt:lpwstr>
      </vt:variant>
      <vt:variant>
        <vt:lpwstr/>
      </vt:variant>
      <vt:variant>
        <vt:i4>6291532</vt:i4>
      </vt:variant>
      <vt:variant>
        <vt:i4>180</vt:i4>
      </vt:variant>
      <vt:variant>
        <vt:i4>0</vt:i4>
      </vt:variant>
      <vt:variant>
        <vt:i4>5</vt:i4>
      </vt:variant>
      <vt:variant>
        <vt:lpwstr>C:\Data\SVN\SWEA\Swea-L23\RAN2_90_Fukuoka\Docs\R2-152203.zip</vt:lpwstr>
      </vt:variant>
      <vt:variant>
        <vt:lpwstr/>
      </vt:variant>
      <vt:variant>
        <vt:i4>6357068</vt:i4>
      </vt:variant>
      <vt:variant>
        <vt:i4>177</vt:i4>
      </vt:variant>
      <vt:variant>
        <vt:i4>0</vt:i4>
      </vt:variant>
      <vt:variant>
        <vt:i4>5</vt:i4>
      </vt:variant>
      <vt:variant>
        <vt:lpwstr>C:\Data\SVN\SWEA\Swea-L23\RAN2_90_Fukuoka\Docs\R2-152202.zip</vt:lpwstr>
      </vt:variant>
      <vt:variant>
        <vt:lpwstr/>
      </vt:variant>
      <vt:variant>
        <vt:i4>2621530</vt:i4>
      </vt:variant>
      <vt:variant>
        <vt:i4>174</vt:i4>
      </vt:variant>
      <vt:variant>
        <vt:i4>0</vt:i4>
      </vt:variant>
      <vt:variant>
        <vt:i4>5</vt:i4>
      </vt:variant>
      <vt:variant>
        <vt:lpwstr>C:\Data\SVN\SWEA-PM\RAN Plenary\RAN_65_Edinburgh\Docs\RP-141102.zip</vt:lpwstr>
      </vt:variant>
      <vt:variant>
        <vt:lpwstr/>
      </vt:variant>
      <vt:variant>
        <vt:i4>6488142</vt:i4>
      </vt:variant>
      <vt:variant>
        <vt:i4>171</vt:i4>
      </vt:variant>
      <vt:variant>
        <vt:i4>0</vt:i4>
      </vt:variant>
      <vt:variant>
        <vt:i4>5</vt:i4>
      </vt:variant>
      <vt:variant>
        <vt:lpwstr>C:\Data\SVN\SWEA\Swea-L23\RAN2_90_Fukuoka\Docs\R2-152527.zip</vt:lpwstr>
      </vt:variant>
      <vt:variant>
        <vt:lpwstr/>
      </vt:variant>
      <vt:variant>
        <vt:i4>6488133</vt:i4>
      </vt:variant>
      <vt:variant>
        <vt:i4>168</vt:i4>
      </vt:variant>
      <vt:variant>
        <vt:i4>0</vt:i4>
      </vt:variant>
      <vt:variant>
        <vt:i4>5</vt:i4>
      </vt:variant>
      <vt:variant>
        <vt:lpwstr>C:\Data\SVN\SWEA\Swea-L23\RAN2_90_Fukuoka\Docs\R2-152391.zip</vt:lpwstr>
      </vt:variant>
      <vt:variant>
        <vt:lpwstr/>
      </vt:variant>
      <vt:variant>
        <vt:i4>6684748</vt:i4>
      </vt:variant>
      <vt:variant>
        <vt:i4>165</vt:i4>
      </vt:variant>
      <vt:variant>
        <vt:i4>0</vt:i4>
      </vt:variant>
      <vt:variant>
        <vt:i4>5</vt:i4>
      </vt:variant>
      <vt:variant>
        <vt:lpwstr>C:\Data\SVN\SWEA\Swea-L23\RAN2_90_Fukuoka\Docs\R2-152304.zip</vt:lpwstr>
      </vt:variant>
      <vt:variant>
        <vt:lpwstr/>
      </vt:variant>
      <vt:variant>
        <vt:i4>6946884</vt:i4>
      </vt:variant>
      <vt:variant>
        <vt:i4>162</vt:i4>
      </vt:variant>
      <vt:variant>
        <vt:i4>0</vt:i4>
      </vt:variant>
      <vt:variant>
        <vt:i4>5</vt:i4>
      </vt:variant>
      <vt:variant>
        <vt:lpwstr>C:\Data\SVN\SWEA\Swea-L23\RAN2_90_Fukuoka\Docs\R2-152289.zip</vt:lpwstr>
      </vt:variant>
      <vt:variant>
        <vt:lpwstr/>
      </vt:variant>
      <vt:variant>
        <vt:i4>3932164</vt:i4>
      </vt:variant>
      <vt:variant>
        <vt:i4>159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6422601</vt:i4>
      </vt:variant>
      <vt:variant>
        <vt:i4>156</vt:i4>
      </vt:variant>
      <vt:variant>
        <vt:i4>0</vt:i4>
      </vt:variant>
      <vt:variant>
        <vt:i4>5</vt:i4>
      </vt:variant>
      <vt:variant>
        <vt:lpwstr>C:\Data\SVN\SWEA\Swea-L23\RAN2_90_Fukuoka\Docs\R2-152152.zip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C:\Data\SVN\SWEA\Swea-L23\RAN2_90_Fukuoka\Docs\R2-152151.zip</vt:lpwstr>
      </vt:variant>
      <vt:variant>
        <vt:lpwstr/>
      </vt:variant>
      <vt:variant>
        <vt:i4>6357068</vt:i4>
      </vt:variant>
      <vt:variant>
        <vt:i4>150</vt:i4>
      </vt:variant>
      <vt:variant>
        <vt:i4>0</vt:i4>
      </vt:variant>
      <vt:variant>
        <vt:i4>5</vt:i4>
      </vt:variant>
      <vt:variant>
        <vt:lpwstr>C:\Data\SVN\SWEA\Swea-L23\RAN2_90_Fukuoka\Docs\R2-152303.zip</vt:lpwstr>
      </vt:variant>
      <vt:variant>
        <vt:lpwstr/>
      </vt:variant>
      <vt:variant>
        <vt:i4>3932164</vt:i4>
      </vt:variant>
      <vt:variant>
        <vt:i4>147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3211339</vt:i4>
      </vt:variant>
      <vt:variant>
        <vt:i4>144</vt:i4>
      </vt:variant>
      <vt:variant>
        <vt:i4>0</vt:i4>
      </vt:variant>
      <vt:variant>
        <vt:i4>5</vt:i4>
      </vt:variant>
      <vt:variant>
        <vt:lpwstr>C:\Data\SVN\SWEA-PM\RAN Plenary\RAN_67_Shanghai\Docs\RP-150512.zip</vt:lpwstr>
      </vt:variant>
      <vt:variant>
        <vt:lpwstr/>
      </vt:variant>
      <vt:variant>
        <vt:i4>6619211</vt:i4>
      </vt:variant>
      <vt:variant>
        <vt:i4>141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6946892</vt:i4>
      </vt:variant>
      <vt:variant>
        <vt:i4>138</vt:i4>
      </vt:variant>
      <vt:variant>
        <vt:i4>0</vt:i4>
      </vt:variant>
      <vt:variant>
        <vt:i4>5</vt:i4>
      </vt:variant>
      <vt:variant>
        <vt:lpwstr>C:\Data\SVN\SWEA\Swea-L23\RAN2_90_Fukuoka\Docs\R2-152209.zip</vt:lpwstr>
      </vt:variant>
      <vt:variant>
        <vt:lpwstr/>
      </vt:variant>
      <vt:variant>
        <vt:i4>6619211</vt:i4>
      </vt:variant>
      <vt:variant>
        <vt:i4>135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6553675</vt:i4>
      </vt:variant>
      <vt:variant>
        <vt:i4>132</vt:i4>
      </vt:variant>
      <vt:variant>
        <vt:i4>0</vt:i4>
      </vt:variant>
      <vt:variant>
        <vt:i4>5</vt:i4>
      </vt:variant>
      <vt:variant>
        <vt:lpwstr>C:\Data\SVN\SWEA\Swea-L23\RAN2_90_Fukuoka\Docs\R2-152075.zip</vt:lpwstr>
      </vt:variant>
      <vt:variant>
        <vt:lpwstr/>
      </vt:variant>
      <vt:variant>
        <vt:i4>6684746</vt:i4>
      </vt:variant>
      <vt:variant>
        <vt:i4>129</vt:i4>
      </vt:variant>
      <vt:variant>
        <vt:i4>0</vt:i4>
      </vt:variant>
      <vt:variant>
        <vt:i4>5</vt:i4>
      </vt:variant>
      <vt:variant>
        <vt:lpwstr>C:\Data\SVN\SWEA\Swea-L23\RAN2_90_Fukuoka\Docs\R2-152265.zip</vt:lpwstr>
      </vt:variant>
      <vt:variant>
        <vt:lpwstr/>
      </vt:variant>
      <vt:variant>
        <vt:i4>6291529</vt:i4>
      </vt:variant>
      <vt:variant>
        <vt:i4>126</vt:i4>
      </vt:variant>
      <vt:variant>
        <vt:i4>0</vt:i4>
      </vt:variant>
      <vt:variant>
        <vt:i4>5</vt:i4>
      </vt:variant>
      <vt:variant>
        <vt:lpwstr>C:\Data\SVN\SWEA\Swea-L23\RAN2_90_Fukuoka\Docs\R2-152253.zip</vt:lpwstr>
      </vt:variant>
      <vt:variant>
        <vt:lpwstr/>
      </vt:variant>
      <vt:variant>
        <vt:i4>6619211</vt:i4>
      </vt:variant>
      <vt:variant>
        <vt:i4>123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6422603</vt:i4>
      </vt:variant>
      <vt:variant>
        <vt:i4>120</vt:i4>
      </vt:variant>
      <vt:variant>
        <vt:i4>0</vt:i4>
      </vt:variant>
      <vt:variant>
        <vt:i4>5</vt:i4>
      </vt:variant>
      <vt:variant>
        <vt:lpwstr>C:\Data\SVN\SWEA\Swea-L23\RAN2_90_Fukuoka\Docs\R2-152073.zip</vt:lpwstr>
      </vt:variant>
      <vt:variant>
        <vt:lpwstr/>
      </vt:variant>
      <vt:variant>
        <vt:i4>6684751</vt:i4>
      </vt:variant>
      <vt:variant>
        <vt:i4>117</vt:i4>
      </vt:variant>
      <vt:variant>
        <vt:i4>0</vt:i4>
      </vt:variant>
      <vt:variant>
        <vt:i4>5</vt:i4>
      </vt:variant>
      <vt:variant>
        <vt:lpwstr>C:\Data\SVN\SWEA\Swea-L23\RAN2_90_Fukuoka\Docs\R2-152037.zip</vt:lpwstr>
      </vt:variant>
      <vt:variant>
        <vt:lpwstr/>
      </vt:variant>
      <vt:variant>
        <vt:i4>2162771</vt:i4>
      </vt:variant>
      <vt:variant>
        <vt:i4>114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111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2228305</vt:i4>
      </vt:variant>
      <vt:variant>
        <vt:i4>108</vt:i4>
      </vt:variant>
      <vt:variant>
        <vt:i4>0</vt:i4>
      </vt:variant>
      <vt:variant>
        <vt:i4>5</vt:i4>
      </vt:variant>
      <vt:variant>
        <vt:lpwstr>C:\Data\SVN\SWEA-PM\RAN Plenary\RAN_62_Busan\Docs\RP-132053.zip</vt:lpwstr>
      </vt:variant>
      <vt:variant>
        <vt:lpwstr/>
      </vt:variant>
      <vt:variant>
        <vt:i4>2687056</vt:i4>
      </vt:variant>
      <vt:variant>
        <vt:i4>105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6488139</vt:i4>
      </vt:variant>
      <vt:variant>
        <vt:i4>102</vt:i4>
      </vt:variant>
      <vt:variant>
        <vt:i4>0</vt:i4>
      </vt:variant>
      <vt:variant>
        <vt:i4>5</vt:i4>
      </vt:variant>
      <vt:variant>
        <vt:lpwstr>C:\Data\SVN\SWEA\Swea-L23\RAN2_90_Fukuoka\Docs\R2-152577.zip</vt:lpwstr>
      </vt:variant>
      <vt:variant>
        <vt:lpwstr/>
      </vt:variant>
      <vt:variant>
        <vt:i4>6029349</vt:i4>
      </vt:variant>
      <vt:variant>
        <vt:i4>99</vt:i4>
      </vt:variant>
      <vt:variant>
        <vt:i4>0</vt:i4>
      </vt:variant>
      <vt:variant>
        <vt:i4>5</vt:i4>
      </vt:variant>
      <vt:variant>
        <vt:lpwstr>C:\Data\SVN\SWEA-PM\RAN Plenary\RAN_55_Xiamen\Docs\RP-120314.zip</vt:lpwstr>
      </vt:variant>
      <vt:variant>
        <vt:lpwstr/>
      </vt:variant>
      <vt:variant>
        <vt:i4>5898286</vt:i4>
      </vt:variant>
      <vt:variant>
        <vt:i4>96</vt:i4>
      </vt:variant>
      <vt:variant>
        <vt:i4>0</vt:i4>
      </vt:variant>
      <vt:variant>
        <vt:i4>5</vt:i4>
      </vt:variant>
      <vt:variant>
        <vt:lpwstr>C:\Data\SVN\SWEA-PM\RAN Plenary\RAN_57_Chicago\Docs\RP-121204.zip</vt:lpwstr>
      </vt:variant>
      <vt:variant>
        <vt:lpwstr/>
      </vt:variant>
      <vt:variant>
        <vt:i4>6160428</vt:i4>
      </vt:variant>
      <vt:variant>
        <vt:i4>93</vt:i4>
      </vt:variant>
      <vt:variant>
        <vt:i4>0</vt:i4>
      </vt:variant>
      <vt:variant>
        <vt:i4>5</vt:i4>
      </vt:variant>
      <vt:variant>
        <vt:lpwstr>C:\Data\SVN\SWEA-PM\RAN Plenary\RAN_53_Fukuoka\Docs\RP-111373.zip</vt:lpwstr>
      </vt:variant>
      <vt:variant>
        <vt:lpwstr/>
      </vt:variant>
      <vt:variant>
        <vt:i4>5505131</vt:i4>
      </vt:variant>
      <vt:variant>
        <vt:i4>90</vt:i4>
      </vt:variant>
      <vt:variant>
        <vt:i4>0</vt:i4>
      </vt:variant>
      <vt:variant>
        <vt:i4>5</vt:i4>
      </vt:variant>
      <vt:variant>
        <vt:lpwstr>C:\Data\SVN\SWEA\Swea-L23\RAN2_89_Athens\Docs\R2-150027.zip</vt:lpwstr>
      </vt:variant>
      <vt:variant>
        <vt:lpwstr/>
      </vt:variant>
      <vt:variant>
        <vt:i4>6291533</vt:i4>
      </vt:variant>
      <vt:variant>
        <vt:i4>87</vt:i4>
      </vt:variant>
      <vt:variant>
        <vt:i4>0</vt:i4>
      </vt:variant>
      <vt:variant>
        <vt:i4>5</vt:i4>
      </vt:variant>
      <vt:variant>
        <vt:lpwstr>C:\Data\SVN\SWEA\Swea-L23\RAN2_90_Fukuoka\Docs\R2-152011.zip</vt:lpwstr>
      </vt:variant>
      <vt:variant>
        <vt:lpwstr/>
      </vt:variant>
      <vt:variant>
        <vt:i4>3604487</vt:i4>
      </vt:variant>
      <vt:variant>
        <vt:i4>84</vt:i4>
      </vt:variant>
      <vt:variant>
        <vt:i4>0</vt:i4>
      </vt:variant>
      <vt:variant>
        <vt:i4>5</vt:i4>
      </vt:variant>
      <vt:variant>
        <vt:lpwstr>C:\Data\SVN\SWEA\Swea-L23\RAN2_89bis_Bratislava\Docs\R2-151012.zip</vt:lpwstr>
      </vt:variant>
      <vt:variant>
        <vt:lpwstr/>
      </vt:variant>
      <vt:variant>
        <vt:i4>6357069</vt:i4>
      </vt:variant>
      <vt:variant>
        <vt:i4>81</vt:i4>
      </vt:variant>
      <vt:variant>
        <vt:i4>0</vt:i4>
      </vt:variant>
      <vt:variant>
        <vt:i4>5</vt:i4>
      </vt:variant>
      <vt:variant>
        <vt:lpwstr>C:\Data\SVN\SWEA\Swea-L23\RAN2_90_Fukuoka\Docs\R2-152010.zip</vt:lpwstr>
      </vt:variant>
      <vt:variant>
        <vt:lpwstr/>
      </vt:variant>
      <vt:variant>
        <vt:i4>3473412</vt:i4>
      </vt:variant>
      <vt:variant>
        <vt:i4>78</vt:i4>
      </vt:variant>
      <vt:variant>
        <vt:i4>0</vt:i4>
      </vt:variant>
      <vt:variant>
        <vt:i4>5</vt:i4>
      </vt:variant>
      <vt:variant>
        <vt:lpwstr>C:\Data\SVN\SWEA\Swea-L23\RAN2_89bis_Bratislava\Docs\R2-151020.zip</vt:lpwstr>
      </vt:variant>
      <vt:variant>
        <vt:lpwstr/>
      </vt:variant>
      <vt:variant>
        <vt:i4>6422604</vt:i4>
      </vt:variant>
      <vt:variant>
        <vt:i4>75</vt:i4>
      </vt:variant>
      <vt:variant>
        <vt:i4>0</vt:i4>
      </vt:variant>
      <vt:variant>
        <vt:i4>5</vt:i4>
      </vt:variant>
      <vt:variant>
        <vt:lpwstr>C:\Data\SVN\SWEA\Swea-L23\RAN2_90_Fukuoka\Docs\R2-152003.zip</vt:lpwstr>
      </vt:variant>
      <vt:variant>
        <vt:lpwstr/>
      </vt:variant>
      <vt:variant>
        <vt:i4>5242988</vt:i4>
      </vt:variant>
      <vt:variant>
        <vt:i4>72</vt:i4>
      </vt:variant>
      <vt:variant>
        <vt:i4>0</vt:i4>
      </vt:variant>
      <vt:variant>
        <vt:i4>5</vt:i4>
      </vt:variant>
      <vt:variant>
        <vt:lpwstr>C:\Data\SVN\SWEA\Swea-L23\RAN2_89_Athens\Docs\R2-150565.zip</vt:lpwstr>
      </vt:variant>
      <vt:variant>
        <vt:lpwstr/>
      </vt:variant>
      <vt:variant>
        <vt:i4>6750284</vt:i4>
      </vt:variant>
      <vt:variant>
        <vt:i4>69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3866699</vt:i4>
      </vt:variant>
      <vt:variant>
        <vt:i4>66</vt:i4>
      </vt:variant>
      <vt:variant>
        <vt:i4>0</vt:i4>
      </vt:variant>
      <vt:variant>
        <vt:i4>5</vt:i4>
      </vt:variant>
      <vt:variant>
        <vt:lpwstr>C:\Data\SVN\SWEA-PM\RAN Plenary\RAN_67_Shanghai\Docs\RP-150518.zip</vt:lpwstr>
      </vt:variant>
      <vt:variant>
        <vt:lpwstr/>
      </vt:variant>
      <vt:variant>
        <vt:i4>1048690</vt:i4>
      </vt:variant>
      <vt:variant>
        <vt:i4>63</vt:i4>
      </vt:variant>
      <vt:variant>
        <vt:i4>0</vt:i4>
      </vt:variant>
      <vt:variant>
        <vt:i4>5</vt:i4>
      </vt:variant>
      <vt:variant>
        <vt:lpwstr>ftp://ftp.3gpp.org/tsg_ran/WG2_RL2/Org/RAN2_Compendium/</vt:lpwstr>
      </vt:variant>
      <vt:variant>
        <vt:lpwstr/>
      </vt:variant>
      <vt:variant>
        <vt:i4>6488140</vt:i4>
      </vt:variant>
      <vt:variant>
        <vt:i4>60</vt:i4>
      </vt:variant>
      <vt:variant>
        <vt:i4>0</vt:i4>
      </vt:variant>
      <vt:variant>
        <vt:i4>5</vt:i4>
      </vt:variant>
      <vt:variant>
        <vt:lpwstr>C:\Data\SVN\SWEA\Swea-L23\RAN2_90_Fukuoka\Docs\R2-152002.zip</vt:lpwstr>
      </vt:variant>
      <vt:variant>
        <vt:lpwstr/>
      </vt:variant>
      <vt:variant>
        <vt:i4>8323087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_7.11_SI:_Study</vt:lpwstr>
      </vt:variant>
      <vt:variant>
        <vt:i4>4718716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_7.8_SI:_Further</vt:lpwstr>
      </vt:variant>
      <vt:variant>
        <vt:i4>8257538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_7.2.3_UP_aspects</vt:lpwstr>
      </vt:variant>
      <vt:variant>
        <vt:i4>4587629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_7.9_WI:_Dual</vt:lpwstr>
      </vt:variant>
      <vt:variant>
        <vt:i4>1572988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_7.3_SI:_Single-Cell</vt:lpwstr>
      </vt:variant>
      <vt:variant>
        <vt:i4>5439585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_7.7_WI:_Multicarrier</vt:lpwstr>
      </vt:variant>
      <vt:variant>
        <vt:i4>917630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_7.10_WI:_RAN</vt:lpwstr>
      </vt:variant>
      <vt:variant>
        <vt:i4>3473433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_7.5_WI:_ProSe</vt:lpwstr>
      </vt:variant>
      <vt:variant>
        <vt:i4>5439533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_7.6_WI:_LTE-WLAN</vt:lpwstr>
      </vt:variant>
      <vt:variant>
        <vt:i4>2818072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_7.2_WI:_CA</vt:lpwstr>
      </vt:variant>
      <vt:variant>
        <vt:i4>3145736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3145736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4194428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_7.4_WI:_Further</vt:lpwstr>
      </vt:variant>
      <vt:variant>
        <vt:i4>2621519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2621519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5308457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_6.1.1_Control_Plane</vt:lpwstr>
      </vt:variant>
      <vt:variant>
        <vt:i4>3211272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_5.2_SI:_Study</vt:lpwstr>
      </vt:variant>
      <vt:variant>
        <vt:i4>5570681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_5.1_WI:_RAN</vt:lpwstr>
      </vt:variant>
      <vt:variant>
        <vt:i4>2293833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_4_Joint_UMTS/LTE:</vt:lpwstr>
      </vt:variant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C:\Data\SVN\SWEA\Swea-L23\RAN2_90_Fukuoka\Docs\R2-152001.zip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creator>johan.johansson@mediatek.com</dc:creator>
  <cp:keywords>CTPClassification=CTP_IC:VisualMarkings=, CTPClassification=CTP_IC</cp:keywords>
  <cp:lastModifiedBy>Johan Johansson</cp:lastModifiedBy>
  <cp:revision>2</cp:revision>
  <cp:lastPrinted>2015-10-03T22:25:00Z</cp:lastPrinted>
  <dcterms:created xsi:type="dcterms:W3CDTF">2019-09-30T09:53:00Z</dcterms:created>
  <dcterms:modified xsi:type="dcterms:W3CDTF">2019-09-30T09:53:00Z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bce5e8c8-1753-4aef-b29c-b9a90521f1aa</vt:lpwstr>
  </property>
  <property fmtid="{D5CDD505-2E9C-101B-9397-08002B2CF9AE}" pid="6" name="CTP_BU">
    <vt:lpwstr>NEXT GEN &amp; STANDARDS GROUP</vt:lpwstr>
  </property>
  <property fmtid="{D5CDD505-2E9C-101B-9397-08002B2CF9AE}" pid="7" name="CTP_TimeStamp">
    <vt:lpwstr>2019-09-04 14:15:01Z</vt:lpwstr>
  </property>
  <property fmtid="{D5CDD505-2E9C-101B-9397-08002B2CF9AE}" pid="8" name="CTPClassification">
    <vt:lpwstr>CTP_IC</vt:lpwstr>
  </property>
</Properties>
</file>