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AD" w:rsidRPr="00C33BE1" w:rsidRDefault="007513DC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824F35">
        <w:rPr>
          <w:b/>
          <w:sz w:val="32"/>
          <w:u w:val="single"/>
        </w:rPr>
        <w:t>103</w:t>
      </w:r>
      <w:r w:rsidR="004B6FCD">
        <w:rPr>
          <w:b/>
          <w:sz w:val="32"/>
          <w:u w:val="single"/>
        </w:rPr>
        <w:t>bis</w:t>
      </w:r>
    </w:p>
    <w:p w:rsidR="00030A25" w:rsidRDefault="00030A25" w:rsidP="00030A25">
      <w:pPr>
        <w:pStyle w:val="Heading1"/>
      </w:pPr>
      <w:r>
        <w:t>Guidelines for email discussions:</w:t>
      </w:r>
    </w:p>
    <w:p w:rsidR="00030A25" w:rsidRDefault="00030A25" w:rsidP="00030A25"/>
    <w:p w:rsidR="00030A25" w:rsidRDefault="00030A25" w:rsidP="00030A25">
      <w:pPr>
        <w:rPr>
          <w:b/>
        </w:rPr>
      </w:pPr>
      <w:r>
        <w:rPr>
          <w:b/>
        </w:rPr>
        <w:t>For 1 or 2 week email discussions:</w:t>
      </w:r>
    </w:p>
    <w:p w:rsidR="00030A25" w:rsidRDefault="00030A25" w:rsidP="00030A25"/>
    <w:p w:rsidR="00030A25" w:rsidRDefault="00030A25" w:rsidP="00030A25">
      <w:pPr>
        <w:pStyle w:val="ListParagraph"/>
        <w:numPr>
          <w:ilvl w:val="0"/>
          <w:numId w:val="16"/>
        </w:numPr>
      </w:pPr>
      <w:r>
        <w:t>Aim to have the final version of the agreed documents provided by the rapporteur at or shortly after the deadline.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 xml:space="preserve">Please </w:t>
      </w:r>
      <w:r>
        <w:rPr>
          <w:b/>
        </w:rPr>
        <w:t xml:space="preserve">provide comments on the first version of the document at least 24 </w:t>
      </w:r>
      <w:r w:rsidR="00EF7F11">
        <w:rPr>
          <w:b/>
        </w:rPr>
        <w:t xml:space="preserve">hours </w:t>
      </w:r>
      <w:r>
        <w:rPr>
          <w:b/>
        </w:rPr>
        <w:t>before the deadline</w:t>
      </w:r>
      <w:r>
        <w:t>. This allows the rapporteur to make an update addressing all companies' comments and there still be time for a quick round of comments on the update.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 xml:space="preserve">If you have provided comments in the discussion then </w:t>
      </w:r>
      <w:r w:rsidRPr="00420EDA">
        <w:rPr>
          <w:b/>
        </w:rPr>
        <w:t>please indicate to the rapporteur if you are ok with the update provided</w:t>
      </w:r>
      <w:r>
        <w:t xml:space="preserve"> (can be via reflector or a direct email). This avoids the rapporteur having to wait before they can conclude that their update is acceptable to you.</w:t>
      </w:r>
    </w:p>
    <w:p w:rsidR="00030A25" w:rsidRPr="00420EDA" w:rsidRDefault="00030A25" w:rsidP="00030A25">
      <w:pPr>
        <w:pStyle w:val="ListParagraph"/>
        <w:numPr>
          <w:ilvl w:val="0"/>
          <w:numId w:val="16"/>
        </w:numPr>
        <w:rPr>
          <w:b/>
        </w:rPr>
      </w:pPr>
      <w:r w:rsidRPr="00420EDA">
        <w:rPr>
          <w:b/>
        </w:rPr>
        <w:t>Rapporteurs, please request your tdoc number from Juha when you initiate your email discussion and then provide the final version as soon as you are confident that it is agreeable.</w:t>
      </w:r>
      <w:r w:rsidR="001A07DF">
        <w:rPr>
          <w:b/>
        </w:rPr>
        <w:t xml:space="preserve"> You do not need to wait for a reminder from me or Juha before sending the final version.</w:t>
      </w:r>
    </w:p>
    <w:p w:rsidR="00030A25" w:rsidRDefault="00030A25" w:rsidP="00030A25">
      <w:pPr>
        <w:pStyle w:val="ListParagraph"/>
        <w:numPr>
          <w:ilvl w:val="0"/>
          <w:numId w:val="16"/>
        </w:numPr>
      </w:pPr>
      <w:r>
        <w:t>Rapporteurs, please let me know if there are problems in the discussion where I may be able to help. I will anyway be watching the discussions but a flag is sometimes useful.</w:t>
      </w:r>
    </w:p>
    <w:p w:rsidR="00030A25" w:rsidRDefault="00E11DD1" w:rsidP="00030A25">
      <w:pPr>
        <w:pStyle w:val="ListParagraph"/>
        <w:numPr>
          <w:ilvl w:val="0"/>
          <w:numId w:val="16"/>
        </w:numPr>
      </w:pPr>
      <w:r>
        <w:t xml:space="preserve">To avoid any confusion, </w:t>
      </w:r>
      <w:r w:rsidR="00030A25">
        <w:t>myself or Juha will send an email to confirm the final status of the document.</w:t>
      </w:r>
    </w:p>
    <w:p w:rsidR="00030A25" w:rsidRDefault="00030A25" w:rsidP="00030A25"/>
    <w:p w:rsidR="00030A25" w:rsidRDefault="00030A25" w:rsidP="00030A25">
      <w:pPr>
        <w:rPr>
          <w:b/>
        </w:rPr>
      </w:pPr>
      <w:r>
        <w:rPr>
          <w:b/>
        </w:rPr>
        <w:t>For emails discussion to the next meeting:</w:t>
      </w:r>
    </w:p>
    <w:p w:rsidR="00030A25" w:rsidRDefault="00030A25" w:rsidP="00030A25">
      <w:pPr>
        <w:rPr>
          <w:b/>
        </w:rPr>
      </w:pPr>
    </w:p>
    <w:p w:rsidR="00030A25" w:rsidRDefault="00030A25" w:rsidP="00030A25">
      <w:pPr>
        <w:pStyle w:val="ListParagraph"/>
        <w:numPr>
          <w:ilvl w:val="0"/>
          <w:numId w:val="17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:rsidR="00030A25" w:rsidRDefault="00030A25" w:rsidP="00030A25">
      <w:pPr>
        <w:pStyle w:val="ListParagraph"/>
        <w:numPr>
          <w:ilvl w:val="0"/>
          <w:numId w:val="17"/>
        </w:numPr>
        <w:rPr>
          <w:b/>
        </w:rPr>
      </w:pPr>
      <w:r>
        <w:t>Please respect any intermediate deadline indicated by the rapporteur, and preferably provide your feedback as soon as possible.</w:t>
      </w:r>
    </w:p>
    <w:p w:rsidR="002C7FAD" w:rsidRPr="00C33BE1" w:rsidRDefault="00420EDA" w:rsidP="002C7FAD">
      <w:pPr>
        <w:pStyle w:val="Heading1"/>
      </w:pPr>
      <w:r>
        <w:t xml:space="preserve">One week discussions: </w:t>
      </w:r>
      <w:r w:rsidR="002C7FAD">
        <w:t xml:space="preserve">Deadline </w:t>
      </w:r>
      <w:r w:rsidR="0077642B">
        <w:t>Thursday</w:t>
      </w:r>
      <w:r w:rsidR="002C7FAD" w:rsidRPr="00C33BE1">
        <w:t xml:space="preserve">, </w:t>
      </w:r>
      <w:r w:rsidR="00556271">
        <w:t>201</w:t>
      </w:r>
      <w:r w:rsidR="002068D8">
        <w:t>8</w:t>
      </w:r>
      <w:r w:rsidR="002C7FAD" w:rsidRPr="003F425A">
        <w:t>-</w:t>
      </w:r>
      <w:r w:rsidR="002068D8">
        <w:t>10-18</w:t>
      </w:r>
      <w:r w:rsidR="002C7FAD" w:rsidRPr="00C33BE1">
        <w:t>, 23:59 Pacific Time</w:t>
      </w:r>
      <w:r>
        <w:t xml:space="preserve"> (unless stated)</w:t>
      </w:r>
    </w:p>
    <w:p w:rsidR="002C7FAD" w:rsidRDefault="002C7FAD" w:rsidP="002C7FAD">
      <w:pPr>
        <w:rPr>
          <w:b/>
          <w:bCs/>
        </w:rPr>
      </w:pPr>
      <w:r w:rsidRPr="00C33BE1">
        <w:rPr>
          <w:b/>
          <w:bCs/>
        </w:rPr>
        <w:t xml:space="preserve">Please request TDoc numbers for the following email discussions from MCC </w:t>
      </w:r>
      <w:r>
        <w:rPr>
          <w:b/>
          <w:bCs/>
        </w:rPr>
        <w:t xml:space="preserve">if not already </w:t>
      </w:r>
      <w:r w:rsidR="00A5216D">
        <w:rPr>
          <w:b/>
          <w:bCs/>
        </w:rPr>
        <w:t>allocated</w:t>
      </w:r>
      <w:r>
        <w:rPr>
          <w:b/>
          <w:bCs/>
        </w:rPr>
        <w:t xml:space="preserve"> below</w:t>
      </w:r>
    </w:p>
    <w:p w:rsidR="002068D8" w:rsidRDefault="002068D8" w:rsidP="002068D8">
      <w:pPr>
        <w:pStyle w:val="Doc-title"/>
      </w:pPr>
      <w:r>
        <w:t>[103bis#</w:t>
      </w:r>
      <w:r w:rsidR="00DC7CB5">
        <w:t>01</w:t>
      </w:r>
      <w:r>
        <w:t xml:space="preserve">][NR] LS </w:t>
      </w:r>
      <w:r w:rsidR="00E11DD1">
        <w:t>to RAN4</w:t>
      </w:r>
      <w:r>
        <w:t xml:space="preserve"> on channel bandwidth (Qualcomm)</w:t>
      </w:r>
    </w:p>
    <w:p w:rsidR="002068D8" w:rsidRDefault="002068D8" w:rsidP="002068D8">
      <w:pPr>
        <w:pStyle w:val="Doc-text2"/>
      </w:pPr>
      <w:r>
        <w:tab/>
        <w:t>Intended outcome: Approved LS</w:t>
      </w:r>
    </w:p>
    <w:p w:rsidR="002068D8" w:rsidRDefault="002068D8" w:rsidP="002068D8">
      <w:pPr>
        <w:pStyle w:val="Doc-text2"/>
      </w:pPr>
      <w:r>
        <w:tab/>
        <w:t>Deadline:  Thursday 2018-10-18</w:t>
      </w:r>
    </w:p>
    <w:p w:rsidR="002068D8" w:rsidRDefault="002068D8" w:rsidP="002068D8">
      <w:pPr>
        <w:pStyle w:val="Doc-text2"/>
      </w:pPr>
    </w:p>
    <w:p w:rsidR="002068D8" w:rsidRDefault="002068D8" w:rsidP="002068D8">
      <w:pPr>
        <w:pStyle w:val="Doc-title"/>
      </w:pPr>
      <w:r>
        <w:t>[103bis#</w:t>
      </w:r>
      <w:r w:rsidR="00DC7CB5">
        <w:t>02</w:t>
      </w:r>
      <w:r>
        <w:t>][NR] LS on the search space of cross-carrier scheduling (Vivo)</w:t>
      </w:r>
    </w:p>
    <w:p w:rsidR="002068D8" w:rsidRDefault="002068D8" w:rsidP="002068D8">
      <w:pPr>
        <w:pStyle w:val="Doc-text2"/>
      </w:pPr>
      <w:r>
        <w:tab/>
        <w:t>Intended outcome: Approved LS</w:t>
      </w:r>
    </w:p>
    <w:p w:rsidR="002068D8" w:rsidRDefault="002068D8" w:rsidP="002068D8">
      <w:pPr>
        <w:pStyle w:val="Doc-text2"/>
      </w:pPr>
      <w:r>
        <w:tab/>
        <w:t>Deadline:  Thursday 2018-10-18</w:t>
      </w:r>
    </w:p>
    <w:p w:rsidR="002068D8" w:rsidRDefault="002068D8" w:rsidP="002068D8">
      <w:pPr>
        <w:pStyle w:val="Doc-text2"/>
      </w:pPr>
    </w:p>
    <w:p w:rsidR="002068D8" w:rsidRDefault="002068D8" w:rsidP="002068D8">
      <w:pPr>
        <w:pStyle w:val="Doc-title"/>
      </w:pPr>
      <w:r>
        <w:t>[103bis#</w:t>
      </w:r>
      <w:r w:rsidR="00DC7CB5">
        <w:t>03</w:t>
      </w:r>
      <w:r>
        <w:t>][NR] MPS LS to SA1 (Vencore)</w:t>
      </w:r>
    </w:p>
    <w:p w:rsidR="002068D8" w:rsidRDefault="002068D8" w:rsidP="002068D8">
      <w:pPr>
        <w:pStyle w:val="Doc-text2"/>
      </w:pPr>
      <w:r>
        <w:tab/>
        <w:t>Intended outcome: Approved LS</w:t>
      </w:r>
    </w:p>
    <w:p w:rsidR="002068D8" w:rsidRDefault="002068D8" w:rsidP="002068D8">
      <w:pPr>
        <w:pStyle w:val="Doc-text2"/>
      </w:pPr>
      <w:r>
        <w:tab/>
        <w:t>Deadline:  Thursday 2018-10-18</w:t>
      </w:r>
    </w:p>
    <w:p w:rsidR="002068D8" w:rsidRDefault="002068D8" w:rsidP="002068D8">
      <w:pPr>
        <w:pStyle w:val="Doc-text2"/>
      </w:pPr>
    </w:p>
    <w:p w:rsidR="002068D8" w:rsidRDefault="002068D8" w:rsidP="002068D8">
      <w:pPr>
        <w:pStyle w:val="Doc-title"/>
      </w:pPr>
      <w:r>
        <w:t>[103bis#</w:t>
      </w:r>
      <w:r w:rsidR="00DC7CB5">
        <w:t>04</w:t>
      </w:r>
      <w:r>
        <w:t>][NR] Late drop UE capabilities (Huawei)</w:t>
      </w:r>
    </w:p>
    <w:p w:rsidR="002068D8" w:rsidRDefault="002068D8" w:rsidP="002068D8">
      <w:pPr>
        <w:pStyle w:val="Doc-text2"/>
      </w:pPr>
      <w:r>
        <w:tab/>
        <w:t>Intended outcome: Approved LS</w:t>
      </w:r>
    </w:p>
    <w:p w:rsidR="002068D8" w:rsidRDefault="002068D8" w:rsidP="002068D8">
      <w:pPr>
        <w:pStyle w:val="Doc-text2"/>
      </w:pPr>
      <w:r>
        <w:tab/>
        <w:t>Deadline:  Thursday 2018-10-18</w:t>
      </w:r>
    </w:p>
    <w:p w:rsidR="002068D8" w:rsidRDefault="002068D8" w:rsidP="002068D8">
      <w:pPr>
        <w:pStyle w:val="Doc-text2"/>
      </w:pPr>
    </w:p>
    <w:p w:rsidR="00F346BD" w:rsidRDefault="00F346BD" w:rsidP="00F346BD">
      <w:pPr>
        <w:pStyle w:val="Doc-title"/>
      </w:pPr>
      <w:r>
        <w:t>[103bis#</w:t>
      </w:r>
      <w:r w:rsidR="00DC7CB5">
        <w:t>05</w:t>
      </w:r>
      <w:r>
        <w:t>][NR - IAB] TP on SRB mapping (Samsung)</w:t>
      </w:r>
    </w:p>
    <w:p w:rsidR="00E11DD1" w:rsidRDefault="00E11DD1" w:rsidP="00F346BD">
      <w:pPr>
        <w:pStyle w:val="Doc-text2"/>
      </w:pPr>
      <w:r>
        <w:tab/>
      </w:r>
      <w:r w:rsidRPr="00E11DD1">
        <w:t>Agreed TP on SRB mapping options</w:t>
      </w:r>
    </w:p>
    <w:p w:rsidR="00F346BD" w:rsidRDefault="00F346BD" w:rsidP="00F346BD">
      <w:pPr>
        <w:pStyle w:val="Doc-text2"/>
      </w:pPr>
      <w:r>
        <w:tab/>
        <w:t xml:space="preserve">Intended outcome: </w:t>
      </w:r>
      <w:r w:rsidR="00E11DD1">
        <w:t>Agreed TP</w:t>
      </w:r>
    </w:p>
    <w:p w:rsidR="00F346BD" w:rsidRDefault="00F346BD" w:rsidP="00F346BD">
      <w:pPr>
        <w:pStyle w:val="Doc-text2"/>
      </w:pPr>
      <w:r>
        <w:tab/>
        <w:t>Deadline:  Thursday 2018-10-18</w:t>
      </w:r>
    </w:p>
    <w:p w:rsidR="0077642B" w:rsidRDefault="0077642B" w:rsidP="00D36989">
      <w:pPr>
        <w:pStyle w:val="Doc-text2"/>
      </w:pPr>
    </w:p>
    <w:p w:rsidR="00F346BD" w:rsidRDefault="00F346BD" w:rsidP="00F346BD">
      <w:pPr>
        <w:pStyle w:val="Doc-title"/>
      </w:pPr>
      <w:r>
        <w:t>[103bis#</w:t>
      </w:r>
      <w:r w:rsidR="00DC7CB5">
        <w:t>06</w:t>
      </w:r>
      <w:r>
        <w:t>][NR – IAB ] TP on SR and BSR (Intel)</w:t>
      </w:r>
    </w:p>
    <w:p w:rsidR="00F346BD" w:rsidRDefault="00F346BD" w:rsidP="00F346BD">
      <w:pPr>
        <w:pStyle w:val="Doc-text2"/>
      </w:pPr>
      <w:r>
        <w:tab/>
        <w:t>Intended outcome: Agreed TP</w:t>
      </w:r>
    </w:p>
    <w:p w:rsidR="00F346BD" w:rsidRDefault="00F346BD" w:rsidP="00F346BD">
      <w:pPr>
        <w:pStyle w:val="Doc-text2"/>
      </w:pPr>
      <w:r>
        <w:tab/>
        <w:t>Deadline:  Thursday 2018-10-18</w:t>
      </w:r>
    </w:p>
    <w:p w:rsidR="00F346BD" w:rsidRDefault="00F346BD" w:rsidP="00F346BD">
      <w:pPr>
        <w:pStyle w:val="Doc-text2"/>
      </w:pPr>
    </w:p>
    <w:p w:rsidR="0038234D" w:rsidRDefault="0038234D" w:rsidP="0038234D">
      <w:pPr>
        <w:pStyle w:val="Doc-title"/>
      </w:pPr>
      <w:r>
        <w:t>[103bis#</w:t>
      </w:r>
      <w:r w:rsidR="00DC7CB5">
        <w:t>07</w:t>
      </w:r>
      <w:r>
        <w:t>][NR/MIMO] LS to RAN1 and RAN4 on MIMO Layer configuration (MediaTek)</w:t>
      </w:r>
    </w:p>
    <w:p w:rsidR="0038234D" w:rsidRDefault="0038234D" w:rsidP="0038234D">
      <w:pPr>
        <w:pStyle w:val="Doc-text2"/>
      </w:pPr>
      <w:r>
        <w:tab/>
        <w:t>Intended outcome: Approved LS</w:t>
      </w:r>
    </w:p>
    <w:p w:rsidR="0038234D" w:rsidRDefault="0038234D" w:rsidP="0038234D">
      <w:pPr>
        <w:pStyle w:val="Doc-text2"/>
      </w:pPr>
      <w:r>
        <w:tab/>
        <w:t>Deadline:  Thursday 2018-10-18</w:t>
      </w:r>
    </w:p>
    <w:p w:rsidR="0038234D" w:rsidRDefault="0038234D" w:rsidP="0038234D">
      <w:pPr>
        <w:pStyle w:val="Doc-text2"/>
      </w:pPr>
    </w:p>
    <w:p w:rsidR="0038234D" w:rsidRDefault="0038234D" w:rsidP="0038234D">
      <w:pPr>
        <w:pStyle w:val="Doc-title"/>
      </w:pPr>
      <w:r>
        <w:t>[103bis#</w:t>
      </w:r>
      <w:r w:rsidR="00DC7CB5">
        <w:t>08</w:t>
      </w:r>
      <w:r>
        <w:t>][eMTC/NB-IoT R16] Capture agreements (Blackberry)</w:t>
      </w:r>
    </w:p>
    <w:p w:rsidR="0038234D" w:rsidRDefault="00E11DD1" w:rsidP="0038234D">
      <w:pPr>
        <w:pStyle w:val="Doc-text2"/>
      </w:pPr>
      <w:r>
        <w:tab/>
      </w:r>
      <w:r w:rsidR="0038234D">
        <w:t>To capture the agreements from the meeting in a document for information.</w:t>
      </w:r>
    </w:p>
    <w:p w:rsidR="0038234D" w:rsidRDefault="0038234D" w:rsidP="0038234D">
      <w:pPr>
        <w:pStyle w:val="Doc-text2"/>
      </w:pPr>
      <w:r>
        <w:tab/>
        <w:t>Intended outcome: Endorsed report</w:t>
      </w:r>
    </w:p>
    <w:p w:rsidR="0038234D" w:rsidRDefault="0038234D" w:rsidP="0038234D">
      <w:pPr>
        <w:pStyle w:val="Doc-text2"/>
      </w:pPr>
      <w:r>
        <w:tab/>
        <w:t>Deadline:  Thursday 2018-10-18</w:t>
      </w:r>
    </w:p>
    <w:p w:rsidR="0038234D" w:rsidRDefault="0038234D" w:rsidP="0038234D">
      <w:pPr>
        <w:pStyle w:val="Doc-text2"/>
      </w:pPr>
    </w:p>
    <w:p w:rsidR="00F21E9D" w:rsidRPr="00C33BE1" w:rsidRDefault="002068D8" w:rsidP="00F21E9D">
      <w:pPr>
        <w:pStyle w:val="Heading1"/>
      </w:pPr>
      <w:r>
        <w:t>Two week</w:t>
      </w:r>
      <w:r w:rsidR="00420EDA">
        <w:t xml:space="preserve"> discussions: </w:t>
      </w:r>
      <w:r w:rsidR="00F21E9D">
        <w:t>Deadline Thursday</w:t>
      </w:r>
      <w:r w:rsidR="00F21E9D" w:rsidRPr="00C33BE1">
        <w:t xml:space="preserve">, </w:t>
      </w:r>
      <w:r>
        <w:t>2018</w:t>
      </w:r>
      <w:r w:rsidR="00F21E9D" w:rsidRPr="003F425A">
        <w:t>-</w:t>
      </w:r>
      <w:r>
        <w:t>10-25</w:t>
      </w:r>
      <w:r w:rsidR="00F21E9D" w:rsidRPr="00C33BE1">
        <w:t>, 23:59 Pacific Time</w:t>
      </w:r>
      <w:r w:rsidR="00420EDA">
        <w:t xml:space="preserve"> (unless stated)</w:t>
      </w:r>
    </w:p>
    <w:p w:rsidR="00D36989" w:rsidRPr="002068D8" w:rsidRDefault="002068D8" w:rsidP="002068D8">
      <w:pPr>
        <w:rPr>
          <w:b/>
        </w:rPr>
      </w:pPr>
      <w:r w:rsidRPr="002068D8">
        <w:rPr>
          <w:b/>
        </w:rPr>
        <w:t>Please request TDoc numbers for the following email discussions from MCC if not already allocated below</w:t>
      </w:r>
    </w:p>
    <w:p w:rsidR="002068D8" w:rsidRDefault="002068D8" w:rsidP="00D36989">
      <w:pPr>
        <w:pStyle w:val="Doc-text2"/>
      </w:pPr>
    </w:p>
    <w:p w:rsidR="002068D8" w:rsidRDefault="002068D8" w:rsidP="002068D8">
      <w:pPr>
        <w:pStyle w:val="Doc-title"/>
      </w:pPr>
      <w:r>
        <w:t>[103bis#</w:t>
      </w:r>
      <w:r w:rsidR="00DC7CB5">
        <w:t>09</w:t>
      </w:r>
      <w:r>
        <w:t>][NR</w:t>
      </w:r>
      <w:r w:rsidR="00E11DD1">
        <w:t>/Late drop</w:t>
      </w:r>
      <w:r>
        <w:t>] 37.340 CR (ZTE)</w:t>
      </w:r>
    </w:p>
    <w:p w:rsidR="002068D8" w:rsidRDefault="00E11DD1" w:rsidP="002068D8">
      <w:pPr>
        <w:pStyle w:val="Doc-text2"/>
      </w:pPr>
      <w:r>
        <w:tab/>
      </w:r>
      <w:r w:rsidR="002068D8">
        <w:t>Capture agreements from this meeting</w:t>
      </w:r>
    </w:p>
    <w:p w:rsidR="002068D8" w:rsidRDefault="002068D8" w:rsidP="002068D8">
      <w:pPr>
        <w:pStyle w:val="Doc-text2"/>
      </w:pPr>
      <w:r>
        <w:tab/>
        <w:t>Intended outcome: CR to be submitted to next meeting</w:t>
      </w:r>
    </w:p>
    <w:p w:rsidR="002068D8" w:rsidRDefault="002068D8" w:rsidP="002068D8">
      <w:pPr>
        <w:pStyle w:val="Doc-text2"/>
      </w:pPr>
      <w:r>
        <w:tab/>
        <w:t>Deadline:  Thursday 2018-10-25</w:t>
      </w:r>
    </w:p>
    <w:p w:rsidR="002068D8" w:rsidRDefault="002068D8" w:rsidP="002068D8">
      <w:pPr>
        <w:pStyle w:val="Doc-text2"/>
      </w:pPr>
    </w:p>
    <w:p w:rsidR="002068D8" w:rsidRDefault="002068D8" w:rsidP="002068D8">
      <w:pPr>
        <w:pStyle w:val="Doc-title"/>
      </w:pPr>
      <w:r>
        <w:t>[103bis#</w:t>
      </w:r>
      <w:r w:rsidR="00DC7CB5">
        <w:t>10</w:t>
      </w:r>
      <w:r w:rsidR="00E11DD1">
        <w:t>][NR/</w:t>
      </w:r>
      <w:r>
        <w:t>Late drop</w:t>
      </w:r>
      <w:r w:rsidR="00E11DD1">
        <w:t>]</w:t>
      </w:r>
      <w:r>
        <w:t xml:space="preserve"> 38.331 CR (Ericsson)</w:t>
      </w:r>
    </w:p>
    <w:p w:rsidR="002068D8" w:rsidRDefault="00E11DD1" w:rsidP="002068D8">
      <w:pPr>
        <w:pStyle w:val="Doc-text2"/>
      </w:pPr>
      <w:r>
        <w:tab/>
      </w:r>
      <w:r w:rsidR="002068D8">
        <w:t>Create 38.331 CR to introduce the late drop (single CR for all arch options). Also create a set of FFS points that need to be discussed online at the next meeting</w:t>
      </w:r>
    </w:p>
    <w:p w:rsidR="002068D8" w:rsidRDefault="002068D8" w:rsidP="002068D8">
      <w:pPr>
        <w:pStyle w:val="Doc-text2"/>
      </w:pPr>
      <w:r>
        <w:tab/>
      </w:r>
      <w:r w:rsidR="00E11DD1">
        <w:t xml:space="preserve">Intended outcome: </w:t>
      </w:r>
      <w:r>
        <w:t>CR and report to next meeting</w:t>
      </w:r>
    </w:p>
    <w:p w:rsidR="002068D8" w:rsidRDefault="002068D8" w:rsidP="002068D8">
      <w:pPr>
        <w:pStyle w:val="Doc-text2"/>
      </w:pPr>
      <w:r>
        <w:tab/>
        <w:t>Deadline:  Thursday 2018-10-25</w:t>
      </w:r>
    </w:p>
    <w:p w:rsidR="002068D8" w:rsidRDefault="002068D8" w:rsidP="002068D8">
      <w:pPr>
        <w:pStyle w:val="Doc-text2"/>
      </w:pPr>
    </w:p>
    <w:p w:rsidR="00F346BD" w:rsidRDefault="00F346BD" w:rsidP="00F346BD">
      <w:pPr>
        <w:pStyle w:val="Doc-title"/>
      </w:pPr>
      <w:r>
        <w:t>[103bis#</w:t>
      </w:r>
      <w:r w:rsidR="00DC7CB5">
        <w:t>11</w:t>
      </w:r>
      <w:r w:rsidR="00E10C68">
        <w:t>][NR/Late]</w:t>
      </w:r>
      <w:r>
        <w:t xml:space="preserve"> 36.331 CR (Samsung)</w:t>
      </w:r>
    </w:p>
    <w:p w:rsidR="00F346BD" w:rsidRDefault="00E10C68" w:rsidP="00F346BD">
      <w:pPr>
        <w:pStyle w:val="Doc-text2"/>
      </w:pPr>
      <w:r>
        <w:tab/>
      </w:r>
      <w:r w:rsidR="00F346BD">
        <w:t>Create 3</w:t>
      </w:r>
      <w:ins w:id="0" w:author="RB" w:date="2018-10-15T17:54:00Z">
        <w:r w:rsidR="00D2323D">
          <w:t>6</w:t>
        </w:r>
      </w:ins>
      <w:del w:id="1" w:author="RB" w:date="2018-10-15T17:54:00Z">
        <w:r w:rsidR="00F346BD" w:rsidDel="00D2323D">
          <w:delText>8</w:delText>
        </w:r>
      </w:del>
      <w:r w:rsidR="00F346BD">
        <w:t>.331 CR to introduce the late drop (s</w:t>
      </w:r>
      <w:r>
        <w:t>ingle CR for NGEN-DC and NE-DC opti</w:t>
      </w:r>
      <w:r w:rsidR="00F346BD">
        <w:t>ons). Also create a set of FFS points that need to be discussed online at the next meeting</w:t>
      </w:r>
    </w:p>
    <w:p w:rsidR="00F346BD" w:rsidRDefault="00F346BD" w:rsidP="00F346BD">
      <w:pPr>
        <w:pStyle w:val="Doc-text2"/>
      </w:pPr>
      <w:r>
        <w:tab/>
      </w:r>
      <w:r w:rsidR="00E10C68">
        <w:t xml:space="preserve">Intended outcome: </w:t>
      </w:r>
      <w:r>
        <w:t>CR and report to next meeting</w:t>
      </w:r>
    </w:p>
    <w:p w:rsidR="00F346BD" w:rsidRDefault="00F346BD" w:rsidP="00F346BD">
      <w:pPr>
        <w:pStyle w:val="Doc-text2"/>
      </w:pPr>
      <w:r>
        <w:tab/>
        <w:t>Deadline:  Thursday 2018-10-25</w:t>
      </w:r>
    </w:p>
    <w:p w:rsidR="00F346BD" w:rsidRDefault="00F346BD" w:rsidP="00F346BD">
      <w:pPr>
        <w:pStyle w:val="Doc-text2"/>
      </w:pPr>
    </w:p>
    <w:p w:rsidR="00F346BD" w:rsidRDefault="00F346BD" w:rsidP="00F346BD">
      <w:pPr>
        <w:pStyle w:val="Doc-title"/>
      </w:pPr>
      <w:r>
        <w:t>[103bis#</w:t>
      </w:r>
      <w:r w:rsidR="00DC7CB5">
        <w:t>12</w:t>
      </w:r>
      <w:r>
        <w:t>][NR/UE cap SI] UE cap ID signalling options (MediaTek)</w:t>
      </w:r>
    </w:p>
    <w:p w:rsidR="00F346BD" w:rsidRDefault="00E10C68" w:rsidP="00F346BD">
      <w:pPr>
        <w:pStyle w:val="Doc-text2"/>
      </w:pPr>
      <w:r>
        <w:tab/>
      </w:r>
      <w:r w:rsidR="00F346BD">
        <w:t>Create TP to capture the signalling options available consider</w:t>
      </w:r>
      <w:r>
        <w:t>ing the key aspects agreed in the meeting</w:t>
      </w:r>
      <w:r w:rsidR="00F346BD">
        <w:t>.</w:t>
      </w:r>
    </w:p>
    <w:p w:rsidR="00F346BD" w:rsidRDefault="00F346BD" w:rsidP="00F346BD">
      <w:pPr>
        <w:pStyle w:val="Doc-text2"/>
      </w:pPr>
      <w:r>
        <w:tab/>
      </w:r>
      <w:r w:rsidR="00E10C68">
        <w:t xml:space="preserve">Intended outcome: </w:t>
      </w:r>
      <w:r>
        <w:t>TP to be submitted to next meeting</w:t>
      </w:r>
    </w:p>
    <w:p w:rsidR="00F346BD" w:rsidRDefault="00F346BD" w:rsidP="00F346BD">
      <w:pPr>
        <w:pStyle w:val="Doc-text2"/>
      </w:pPr>
      <w:r>
        <w:tab/>
        <w:t>Deadline:  Thursday 2018-10-25</w:t>
      </w:r>
    </w:p>
    <w:p w:rsidR="00F346BD" w:rsidRDefault="00F346BD" w:rsidP="00F346BD">
      <w:pPr>
        <w:pStyle w:val="Doc-text2"/>
      </w:pPr>
    </w:p>
    <w:p w:rsidR="002068D8" w:rsidRPr="00C33BE1" w:rsidRDefault="002068D8" w:rsidP="002068D8">
      <w:pPr>
        <w:pStyle w:val="Heading1"/>
      </w:pPr>
      <w:r>
        <w:t>Next meeting discussions: Deadline Thursday</w:t>
      </w:r>
      <w:r w:rsidRPr="00C33BE1">
        <w:t xml:space="preserve">, </w:t>
      </w:r>
      <w:r>
        <w:t>2018</w:t>
      </w:r>
      <w:r w:rsidRPr="003F425A">
        <w:t>-</w:t>
      </w:r>
      <w:r>
        <w:t>10-25</w:t>
      </w:r>
      <w:r w:rsidRPr="00C33BE1">
        <w:t>, 23:59 Pacific Time</w:t>
      </w:r>
      <w:r>
        <w:t xml:space="preserve"> (unless stated)</w:t>
      </w:r>
    </w:p>
    <w:p w:rsidR="002068D8" w:rsidRDefault="002068D8" w:rsidP="002068D8">
      <w:pPr>
        <w:rPr>
          <w:b/>
          <w:bCs/>
        </w:rPr>
      </w:pPr>
      <w:r w:rsidRPr="007F7896">
        <w:rPr>
          <w:b/>
          <w:bCs/>
        </w:rPr>
        <w:t>TDoc numbers for the following email discussions may be requested via 3GU tool</w:t>
      </w:r>
    </w:p>
    <w:p w:rsidR="002068D8" w:rsidRDefault="002068D8" w:rsidP="002068D8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13</w:t>
      </w:r>
      <w:r>
        <w:t>]LTE</w:t>
      </w:r>
      <w:r w:rsidR="00E10C68">
        <w:t xml:space="preserve">] Early implementable features </w:t>
      </w:r>
      <w:r>
        <w:t>(DOCOMO)</w:t>
      </w:r>
    </w:p>
    <w:p w:rsidR="00824F35" w:rsidRDefault="00E10C68" w:rsidP="00824F35">
      <w:pPr>
        <w:pStyle w:val="Doc-text2"/>
      </w:pPr>
      <w:r>
        <w:tab/>
      </w:r>
      <w:r w:rsidR="00824F35">
        <w:t>To review the text in the annex to be added to LTE RRC.</w:t>
      </w:r>
    </w:p>
    <w:p w:rsidR="00824F35" w:rsidRDefault="00E10C68" w:rsidP="00824F35">
      <w:pPr>
        <w:pStyle w:val="Doc-text2"/>
      </w:pPr>
      <w:r>
        <w:tab/>
      </w:r>
      <w:r w:rsidR="00824F35">
        <w:t>Companies that have had CRs agreed for early implementable features during Rel15 to provide initial input to the table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CR to be submitted to the next meeting.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lastRenderedPageBreak/>
        <w:t>[103bis#</w:t>
      </w:r>
      <w:r w:rsidR="00DC7CB5">
        <w:t>14</w:t>
      </w:r>
      <w:r>
        <w:t>][NR] Channel Bandwidth Signalling (Qualcomm)</w:t>
      </w:r>
    </w:p>
    <w:p w:rsidR="00824F35" w:rsidRDefault="00E10C68" w:rsidP="00824F35">
      <w:pPr>
        <w:pStyle w:val="Doc-text2"/>
      </w:pPr>
      <w:r>
        <w:tab/>
      </w:r>
      <w:r w:rsidR="00824F35">
        <w:t>Discuss and resolve the FFS points from the discussion in the meeting.</w:t>
      </w:r>
    </w:p>
    <w:p w:rsidR="00824F35" w:rsidRDefault="00E10C68" w:rsidP="00824F35">
      <w:pPr>
        <w:pStyle w:val="Doc-text2"/>
      </w:pPr>
      <w:r>
        <w:tab/>
      </w:r>
      <w:r w:rsidR="00824F35">
        <w:t>Draft a CR to capture the meeting agreements and the FFS points</w:t>
      </w:r>
    </w:p>
    <w:p w:rsidR="00824F35" w:rsidRDefault="002068D8" w:rsidP="00824F35">
      <w:pPr>
        <w:pStyle w:val="Doc-text2"/>
      </w:pPr>
      <w:r>
        <w:tab/>
      </w:r>
      <w:r w:rsidR="00824F35">
        <w:t>Intended outcome: CR to the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2068D8" w:rsidP="002068D8">
      <w:pPr>
        <w:pStyle w:val="Doc-title"/>
      </w:pPr>
      <w:r>
        <w:t xml:space="preserve"> </w:t>
      </w:r>
      <w:r w:rsidR="00824F35">
        <w:t>[103bis#</w:t>
      </w:r>
      <w:r w:rsidR="00DC7CB5">
        <w:t>15</w:t>
      </w:r>
      <w:r w:rsidR="00E10C68">
        <w:t>][NR] A</w:t>
      </w:r>
      <w:r w:rsidR="00824F35">
        <w:t>pplicability of 38.331 to EN-DC  (Huawei)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CR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2068D8" w:rsidP="002068D8">
      <w:pPr>
        <w:pStyle w:val="Doc-title"/>
      </w:pPr>
      <w:r>
        <w:t xml:space="preserve"> </w:t>
      </w:r>
      <w:r w:rsidR="00824F35">
        <w:t>[103bis#</w:t>
      </w:r>
      <w:r w:rsidR="00DC7CB5">
        <w:t>16</w:t>
      </w:r>
      <w:r w:rsidR="00824F35">
        <w:t>][NR] Overheating (Huawei)</w:t>
      </w:r>
    </w:p>
    <w:p w:rsidR="00824F35" w:rsidRDefault="00E10C68" w:rsidP="00824F35">
      <w:pPr>
        <w:pStyle w:val="Doc-text2"/>
      </w:pPr>
      <w:r>
        <w:tab/>
      </w:r>
      <w:r w:rsidR="00824F35">
        <w:t>Progress the content of the overheating assistance information and progress the CR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meeting, CR to the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17</w:t>
      </w:r>
      <w:r w:rsidR="00E10C68">
        <w:t xml:space="preserve">][NR] </w:t>
      </w:r>
      <w:r>
        <w:t>NR serving cell measurements (Huawei)</w:t>
      </w:r>
    </w:p>
    <w:p w:rsidR="00824F35" w:rsidRDefault="00E10C68" w:rsidP="00824F35">
      <w:pPr>
        <w:pStyle w:val="Doc-text2"/>
      </w:pPr>
      <w:r>
        <w:tab/>
      </w:r>
      <w:r w:rsidR="00824F35">
        <w:t xml:space="preserve">Discuss how to address the issues identified in </w:t>
      </w:r>
      <w:r w:rsidR="00824F35" w:rsidRPr="00DC7CB5">
        <w:t>R2-1814162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CR (if needed)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18</w:t>
      </w:r>
      <w:r>
        <w:t>][NR] Measurement gaps (Intel)</w:t>
      </w:r>
    </w:p>
    <w:p w:rsidR="00824F35" w:rsidRDefault="00E10C68" w:rsidP="00824F35">
      <w:pPr>
        <w:pStyle w:val="Doc-text2"/>
      </w:pPr>
      <w:r>
        <w:tab/>
      </w:r>
      <w:r w:rsidR="00824F35">
        <w:t>Conclude how to capture the condition</w:t>
      </w:r>
      <w:r>
        <w:t>s</w:t>
      </w:r>
      <w:r w:rsidR="00824F35">
        <w:t xml:space="preserve"> under which measurement gaps are required.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CR to stage 2.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19</w:t>
      </w:r>
      <w:r>
        <w:t>][NR] So</w:t>
      </w:r>
      <w:r w:rsidR="00E10C68">
        <w:t xml:space="preserve">rting of </w:t>
      </w:r>
      <w:r>
        <w:t>NR cells in measurement reports in LTE (Huawei)</w:t>
      </w:r>
    </w:p>
    <w:p w:rsidR="00824F35" w:rsidRDefault="002068D8" w:rsidP="00824F35">
      <w:pPr>
        <w:pStyle w:val="Doc-text2"/>
      </w:pPr>
      <w:r>
        <w:tab/>
      </w:r>
      <w:r w:rsidR="00824F35">
        <w:t>Intended outcome: CR submitted to next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20</w:t>
      </w:r>
      <w:r>
        <w:t>][NR] Inter-RAT HO (Huawei)</w:t>
      </w:r>
    </w:p>
    <w:p w:rsidR="00824F35" w:rsidRDefault="00E10C68" w:rsidP="00824F35">
      <w:pPr>
        <w:pStyle w:val="Doc-text2"/>
      </w:pPr>
      <w:r>
        <w:tab/>
      </w:r>
      <w:r w:rsidR="00824F35">
        <w:t>Conclude how to specify the clean-up of resources, etc in NR on handover to LTE</w:t>
      </w:r>
    </w:p>
    <w:p w:rsidR="00824F35" w:rsidRDefault="002068D8" w:rsidP="00824F35">
      <w:pPr>
        <w:pStyle w:val="Doc-text2"/>
      </w:pPr>
      <w:r>
        <w:tab/>
      </w:r>
      <w:r w:rsidR="00824F35">
        <w:t>Intended outcome: CR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21</w:t>
      </w:r>
      <w:r>
        <w:t>][NR] SupportedbandListNR (Ericsson)</w:t>
      </w:r>
    </w:p>
    <w:p w:rsidR="00824F35" w:rsidRDefault="00E10C68" w:rsidP="00824F35">
      <w:pPr>
        <w:pStyle w:val="Doc-text2"/>
      </w:pPr>
      <w:r>
        <w:tab/>
      </w:r>
      <w:r w:rsidR="00824F35">
        <w:t xml:space="preserve">Progress discussion of SupportedbandListNR from </w:t>
      </w:r>
      <w:r w:rsidR="00824F35" w:rsidRPr="00DC7CB5">
        <w:t>R2-1814570</w:t>
      </w:r>
    </w:p>
    <w:p w:rsidR="00824F35" w:rsidRDefault="002068D8" w:rsidP="00824F35">
      <w:pPr>
        <w:pStyle w:val="Doc-text2"/>
      </w:pPr>
      <w:r>
        <w:tab/>
      </w:r>
      <w:r w:rsidR="00824F35">
        <w:t>Intended outcome: CR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22</w:t>
      </w:r>
      <w:r>
        <w:t>][NR] UE capabilities (DOCOMO/Intel)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CR for 38.331 and 38.306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23</w:t>
      </w:r>
      <w:r>
        <w:t>][NR] Relation of feature sets and band combinations (Ericsson)</w:t>
      </w:r>
    </w:p>
    <w:p w:rsidR="00824F35" w:rsidRDefault="00E10C68" w:rsidP="00824F35">
      <w:pPr>
        <w:pStyle w:val="Doc-text2"/>
      </w:pPr>
      <w:r>
        <w:tab/>
      </w:r>
      <w:r w:rsidR="00824F35">
        <w:t>Progress the discussion on relation of feature sets and band combinations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meeting, and draft CR if possible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24</w:t>
      </w:r>
      <w:r>
        <w:t>][NR] SRS switching capability (Huawei)</w:t>
      </w:r>
    </w:p>
    <w:p w:rsidR="00824F35" w:rsidRDefault="00824F35" w:rsidP="00824F35">
      <w:pPr>
        <w:pStyle w:val="Doc-text2"/>
      </w:pPr>
      <w:r>
        <w:t>Discuss potential compromise solutions that could provide some useful information to the network but not at the granularity of per band pair per band combination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25</w:t>
      </w:r>
      <w:r>
        <w:t>][NR] Remaining security issues for MR-DC (Intel)</w:t>
      </w:r>
    </w:p>
    <w:p w:rsidR="00824F35" w:rsidRDefault="00824F35" w:rsidP="00824F35">
      <w:pPr>
        <w:pStyle w:val="Doc-text2"/>
      </w:pPr>
      <w:r>
        <w:t>-</w:t>
      </w:r>
      <w:r>
        <w:tab/>
        <w:t>Algorithm handling for NG-EN-DC and NE-DC – which algorithm to use, understand any differences, what specification updates are needed for the different options, how to ensure independent evolution of LTE and NR algorithms</w:t>
      </w:r>
    </w:p>
    <w:p w:rsidR="00824F35" w:rsidRDefault="00824F35" w:rsidP="00824F35">
      <w:pPr>
        <w:pStyle w:val="Doc-text2"/>
      </w:pPr>
      <w:r>
        <w:t>-</w:t>
      </w:r>
      <w:r>
        <w:tab/>
        <w:t>When should DRB-IP reconfiguration be supported (e.g. due DRB IP policy change)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 and TP for the different options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26</w:t>
      </w:r>
      <w:r>
        <w:t>][NR</w:t>
      </w:r>
      <w:r w:rsidR="00E10C68">
        <w:t>/Late drop</w:t>
      </w:r>
      <w:r>
        <w:t>] NE DC capability parameters (Huawei)</w:t>
      </w:r>
    </w:p>
    <w:p w:rsidR="00824F35" w:rsidRDefault="00E10C68" w:rsidP="00824F35">
      <w:pPr>
        <w:pStyle w:val="Doc-text2"/>
      </w:pPr>
      <w:r>
        <w:tab/>
      </w:r>
      <w:r w:rsidR="00824F35">
        <w:t>Identify which parameters introduced for EN-DC are or are not applicable for NE-DC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27</w:t>
      </w:r>
      <w:r>
        <w:t>][NR</w:t>
      </w:r>
      <w:r w:rsidR="00E10C68">
        <w:t>/Late drop</w:t>
      </w:r>
      <w:r>
        <w:t>] NR-DC capabilities (Nokia)</w:t>
      </w:r>
    </w:p>
    <w:p w:rsidR="00824F35" w:rsidRDefault="00E10C68" w:rsidP="00824F35">
      <w:pPr>
        <w:pStyle w:val="Doc-text2"/>
      </w:pPr>
      <w:r>
        <w:tab/>
      </w:r>
      <w:r w:rsidR="00824F35">
        <w:t>Discuss whether to include NR-DC band combination within the UE-MRDC-Capability IE or within the NR SA capabilities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F346BD" w:rsidP="002068D8">
      <w:pPr>
        <w:pStyle w:val="Doc-title"/>
      </w:pPr>
      <w:r>
        <w:t xml:space="preserve"> </w:t>
      </w:r>
      <w:r w:rsidR="00824F35">
        <w:t>[103bis#</w:t>
      </w:r>
      <w:r w:rsidR="00DC7CB5">
        <w:t>28</w:t>
      </w:r>
      <w:r w:rsidR="00824F35">
        <w:t>][NR</w:t>
      </w:r>
      <w:r>
        <w:t>/</w:t>
      </w:r>
      <w:r w:rsidRPr="00F346BD">
        <w:t>UE cap SI</w:t>
      </w:r>
      <w:r w:rsidR="00824F35">
        <w:t>] UE cap compression TP (Nokia)</w:t>
      </w:r>
    </w:p>
    <w:p w:rsidR="00824F35" w:rsidRDefault="00E10C68" w:rsidP="00824F35">
      <w:pPr>
        <w:pStyle w:val="Doc-text2"/>
      </w:pPr>
      <w:r>
        <w:tab/>
      </w:r>
      <w:r w:rsidR="00824F35">
        <w:t>Create TP to capture the compression proposal.</w:t>
      </w:r>
    </w:p>
    <w:p w:rsidR="00824F35" w:rsidRDefault="002068D8" w:rsidP="00824F35">
      <w:pPr>
        <w:pStyle w:val="Doc-text2"/>
      </w:pPr>
      <w:r>
        <w:tab/>
      </w:r>
      <w:r w:rsidR="00824F35">
        <w:t>Intended outcome: Draft TP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29</w:t>
      </w:r>
      <w:r>
        <w:t>][NR/UE cap SI] UE cap segmentation TP (Ericsson)</w:t>
      </w:r>
    </w:p>
    <w:p w:rsidR="00824F35" w:rsidRDefault="00E10C68" w:rsidP="00824F35">
      <w:pPr>
        <w:pStyle w:val="Doc-text2"/>
      </w:pPr>
      <w:r>
        <w:tab/>
      </w:r>
      <w:r w:rsidR="00824F35">
        <w:t>Create TP to capture the segmentation proposal and options (RRC, etc).</w:t>
      </w:r>
    </w:p>
    <w:p w:rsidR="00824F35" w:rsidRDefault="002068D8" w:rsidP="00824F35">
      <w:pPr>
        <w:pStyle w:val="Doc-text2"/>
      </w:pPr>
      <w:r>
        <w:tab/>
      </w:r>
      <w:r w:rsidR="00824F35">
        <w:t>Intended outcome: Draft TP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A67935" w:rsidP="002068D8">
      <w:pPr>
        <w:pStyle w:val="Doc-title"/>
      </w:pPr>
      <w:r>
        <w:t>[103</w:t>
      </w:r>
      <w:ins w:id="2" w:author="RB" w:date="2018-10-16T11:23:00Z">
        <w:r w:rsidR="00DB2DE8">
          <w:t>bis</w:t>
        </w:r>
      </w:ins>
      <w:r>
        <w:t>#</w:t>
      </w:r>
      <w:ins w:id="3" w:author="RB" w:date="2018-10-16T11:23:00Z">
        <w:r w:rsidR="00DB2DE8">
          <w:t>43</w:t>
        </w:r>
      </w:ins>
      <w:del w:id="4" w:author="RB" w:date="2018-10-16T11:23:00Z">
        <w:r w:rsidDel="00DB2DE8">
          <w:delText>xx</w:delText>
        </w:r>
      </w:del>
      <w:r>
        <w:t>][LTE</w:t>
      </w:r>
      <w:ins w:id="5" w:author="RB" w:date="2018-10-16T11:26:00Z">
        <w:r w:rsidR="00F66540">
          <w:t>/</w:t>
        </w:r>
      </w:ins>
      <w:bookmarkStart w:id="6" w:name="_GoBack"/>
      <w:bookmarkEnd w:id="6"/>
      <w:r>
        <w:t>eLTE</w:t>
      </w:r>
      <w:r w:rsidR="00824F35">
        <w:t>] Capture NR agreements (Intel)</w:t>
      </w:r>
    </w:p>
    <w:p w:rsidR="00824F35" w:rsidRDefault="00E10C68" w:rsidP="00824F35">
      <w:pPr>
        <w:pStyle w:val="Doc-text2"/>
      </w:pPr>
      <w:r>
        <w:tab/>
      </w:r>
      <w:r w:rsidR="00824F35">
        <w:t xml:space="preserve">Capture the agreements made in NR session which </w:t>
      </w:r>
      <w:r w:rsidR="00A67935">
        <w:t xml:space="preserve">are </w:t>
      </w:r>
      <w:r w:rsidR="00824F35">
        <w:t>also applied for eLTE</w:t>
      </w:r>
    </w:p>
    <w:p w:rsidR="00824F35" w:rsidRDefault="002068D8" w:rsidP="00824F35">
      <w:pPr>
        <w:pStyle w:val="Doc-text2"/>
      </w:pPr>
      <w:r>
        <w:tab/>
      </w:r>
      <w:r w:rsidR="00824F35">
        <w:t>Intended outcome: 36.331 CR</w:t>
      </w:r>
      <w:r w:rsidR="00A67935">
        <w:t xml:space="preserve"> submitted to next meeting</w:t>
      </w:r>
    </w:p>
    <w:p w:rsidR="00F346BD" w:rsidRDefault="00F346BD" w:rsidP="00824F35">
      <w:pPr>
        <w:pStyle w:val="Doc-text2"/>
      </w:pPr>
      <w:r>
        <w:tab/>
        <w:t>Deadline:  Thursday 2018-11-01</w:t>
      </w:r>
    </w:p>
    <w:p w:rsidR="00F346BD" w:rsidRDefault="00F346BD" w:rsidP="00824F35">
      <w:pPr>
        <w:pStyle w:val="Doc-text2"/>
      </w:pPr>
    </w:p>
    <w:p w:rsidR="00824F35" w:rsidRDefault="00F346BD" w:rsidP="002068D8">
      <w:pPr>
        <w:pStyle w:val="Doc-title"/>
      </w:pPr>
      <w:r>
        <w:t xml:space="preserve"> </w:t>
      </w:r>
      <w:r w:rsidR="00824F35">
        <w:t>[103bis#</w:t>
      </w:r>
      <w:r w:rsidR="00DC7CB5">
        <w:t>30</w:t>
      </w:r>
      <w:r w:rsidR="00824F35">
        <w:t>][NR - IAB] Adaptation layer non-IP or IP (Ericsson)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 on TP for comparison between non-IP-based and IP-based Adapt for architecture 1a</w:t>
      </w:r>
    </w:p>
    <w:p w:rsidR="00824F35" w:rsidRDefault="002068D8" w:rsidP="00824F35">
      <w:pPr>
        <w:pStyle w:val="Doc-text2"/>
      </w:pPr>
      <w:r>
        <w:tab/>
      </w:r>
      <w:r w:rsidR="00824F35">
        <w:t xml:space="preserve">Intended outcome: </w:t>
      </w:r>
      <w:r w:rsidR="00F346BD" w:rsidRPr="00F346BD">
        <w:t>TP submitted to next meeting</w:t>
      </w:r>
    </w:p>
    <w:p w:rsidR="00824F35" w:rsidRDefault="002068D8" w:rsidP="00824F35">
      <w:pPr>
        <w:pStyle w:val="Doc-text2"/>
      </w:pPr>
      <w:r>
        <w:tab/>
      </w:r>
      <w:r w:rsidR="00F346BD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31</w:t>
      </w:r>
      <w:r>
        <w:t>][NR - IAB] Adaptation layer in MT (Qualcomm)</w:t>
      </w:r>
    </w:p>
    <w:p w:rsidR="00824F35" w:rsidRDefault="002068D8" w:rsidP="00824F35">
      <w:pPr>
        <w:pStyle w:val="Doc-text2"/>
      </w:pPr>
      <w:r>
        <w:tab/>
      </w:r>
      <w:r w:rsidR="00824F35">
        <w:t>Intended outcome:</w:t>
      </w:r>
      <w:r w:rsidR="00F346BD">
        <w:t xml:space="preserve"> TP submitted to next meeting</w:t>
      </w:r>
    </w:p>
    <w:p w:rsidR="00824F35" w:rsidRDefault="002068D8" w:rsidP="00824F35">
      <w:pPr>
        <w:pStyle w:val="Doc-text2"/>
      </w:pPr>
      <w:r>
        <w:tab/>
      </w:r>
      <w:r w:rsidR="00F346BD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32</w:t>
      </w:r>
      <w:r>
        <w:t>][NR - IAB] Unified design (Qualcomm)</w:t>
      </w:r>
    </w:p>
    <w:p w:rsidR="00824F35" w:rsidRDefault="002068D8" w:rsidP="00824F35">
      <w:pPr>
        <w:pStyle w:val="Doc-text2"/>
      </w:pPr>
      <w:r>
        <w:tab/>
      </w:r>
      <w:r w:rsidR="00824F35">
        <w:t>Intended outcome: attempt to extract a set of limited aspects to help reaching consensus on UP transport of unified design.  No new architecture options should be considered.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F346BD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33</w:t>
      </w:r>
      <w:r>
        <w:t>][NR – NTN]  (Thales)</w:t>
      </w:r>
    </w:p>
    <w:p w:rsidR="00824F35" w:rsidRDefault="002068D8" w:rsidP="00824F35">
      <w:pPr>
        <w:pStyle w:val="Doc-text2"/>
      </w:pPr>
      <w:r>
        <w:tab/>
      </w:r>
      <w:r w:rsidR="00824F35">
        <w:t xml:space="preserve">Intended outcome: Capture agreements from this </w:t>
      </w:r>
      <w:r w:rsidR="00F346BD">
        <w:t>meeting into a TP submitted to next meeting</w:t>
      </w:r>
    </w:p>
    <w:p w:rsidR="00824F35" w:rsidRDefault="002068D8" w:rsidP="00824F35">
      <w:pPr>
        <w:pStyle w:val="Doc-text2"/>
      </w:pPr>
      <w:r>
        <w:tab/>
      </w:r>
      <w:r w:rsidR="00F346BD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34</w:t>
      </w:r>
      <w:r>
        <w:t>][NR - NTN]  (Ericsson)</w:t>
      </w:r>
    </w:p>
    <w:p w:rsidR="00824F35" w:rsidRDefault="002068D8" w:rsidP="00824F35">
      <w:pPr>
        <w:pStyle w:val="Doc-text2"/>
      </w:pPr>
      <w:r>
        <w:tab/>
      </w:r>
      <w:r w:rsidR="00824F35">
        <w:t>Intended outcome:</w:t>
      </w:r>
    </w:p>
    <w:p w:rsidR="00824F35" w:rsidRDefault="00824F35" w:rsidP="00824F35">
      <w:pPr>
        <w:pStyle w:val="Doc-text2"/>
      </w:pPr>
      <w:r>
        <w:t>1.</w:t>
      </w:r>
      <w:r>
        <w:tab/>
        <w:t>Definition of cell</w:t>
      </w:r>
    </w:p>
    <w:p w:rsidR="00824F35" w:rsidRDefault="00824F35" w:rsidP="00824F35">
      <w:pPr>
        <w:pStyle w:val="Doc-text2"/>
      </w:pPr>
      <w:r>
        <w:t>2.</w:t>
      </w:r>
      <w:r>
        <w:tab/>
        <w:t>Clarify scenarios (e.g. whether multiple beams cover the same cell) and List of possible options on SSB modelling</w:t>
      </w:r>
    </w:p>
    <w:p w:rsidR="00824F35" w:rsidRDefault="00824F35" w:rsidP="00824F35">
      <w:pPr>
        <w:pStyle w:val="Doc-text2"/>
      </w:pPr>
      <w:r>
        <w:t>3.</w:t>
      </w:r>
      <w:r>
        <w:tab/>
        <w:t>What does the UE see (e.g. does the UE need to differentiate between spot beams or just rely on SSBs)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F346BD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35</w:t>
      </w:r>
      <w:r>
        <w:t>][NR/V2X] V2X agreements (Huawei)</w:t>
      </w:r>
    </w:p>
    <w:p w:rsidR="00824F35" w:rsidRDefault="0038234D" w:rsidP="00824F35">
      <w:pPr>
        <w:pStyle w:val="Doc-text2"/>
      </w:pPr>
      <w:r>
        <w:tab/>
      </w:r>
      <w:r w:rsidR="00824F35">
        <w:t>To capture all agreements made this meeting in NR V2X into TR. Expected output is agreeable TP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TP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36</w:t>
      </w:r>
      <w:r>
        <w:t>][NR/V2X] SL broadcast, UP aspects (LG)</w:t>
      </w:r>
    </w:p>
    <w:p w:rsidR="0038234D" w:rsidRPr="0038234D" w:rsidRDefault="0038234D" w:rsidP="0038234D">
      <w:pPr>
        <w:pStyle w:val="Doc-text2"/>
      </w:pPr>
      <w:r w:rsidRPr="0038234D">
        <w:tab/>
        <w:t>To discuss which LTE mechanism/feature to be inherited to NR SL broadcast, UP aspects.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37</w:t>
      </w:r>
      <w:r>
        <w:t>][NR/V2X] NR SL broadcast, CP aspects (Huawei)</w:t>
      </w:r>
    </w:p>
    <w:p w:rsidR="00824F35" w:rsidRDefault="0038234D" w:rsidP="00824F35">
      <w:pPr>
        <w:pStyle w:val="Doc-text2"/>
      </w:pPr>
      <w:r>
        <w:tab/>
      </w:r>
      <w:r w:rsidR="00824F35">
        <w:t>To discuss which LTE mechanism/feature to be inherited to NR SL broadcast, CP aspects.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  <w:bookmarkStart w:id="7" w:name="returnpoint"/>
      <w:bookmarkEnd w:id="7"/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38</w:t>
      </w:r>
      <w:r>
        <w:t>][NR/V2X] SL unicast/groupcast (LG)</w:t>
      </w:r>
    </w:p>
    <w:p w:rsidR="00824F35" w:rsidRDefault="0038234D" w:rsidP="00824F35">
      <w:pPr>
        <w:pStyle w:val="Doc-text2"/>
      </w:pPr>
      <w:r>
        <w:tab/>
      </w:r>
      <w:r w:rsidR="00824F35">
        <w:t>To discuss for SL unicast/groupcast, what AS-level information is required to exchange among UEs and/or gNB, and whether we need AS-level connection/RB establishment/configuration or management procedure.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39</w:t>
      </w:r>
      <w:r>
        <w:t>][NR/V2X] e2e delay (Intel)</w:t>
      </w:r>
    </w:p>
    <w:p w:rsidR="00824F35" w:rsidRDefault="0038234D" w:rsidP="00824F35">
      <w:pPr>
        <w:pStyle w:val="Doc-text2"/>
      </w:pPr>
      <w:r>
        <w:tab/>
      </w:r>
      <w:r w:rsidR="00824F35">
        <w:t xml:space="preserve">To capture e2e delay analysis based on </w:t>
      </w:r>
      <w:r w:rsidR="00824F35" w:rsidRPr="00DC7CB5">
        <w:t>R2-1815557</w:t>
      </w:r>
      <w:r w:rsidR="00824F35">
        <w:t xml:space="preserve"> and </w:t>
      </w:r>
      <w:r w:rsidR="00824F35" w:rsidRPr="00DC7CB5">
        <w:t>R2-1813936</w:t>
      </w:r>
      <w:r w:rsidR="00824F35">
        <w:t>. Expected output is agreeable TP</w:t>
      </w:r>
    </w:p>
    <w:p w:rsidR="00824F35" w:rsidRDefault="002068D8" w:rsidP="00824F35">
      <w:pPr>
        <w:pStyle w:val="Doc-text2"/>
      </w:pPr>
      <w:r>
        <w:tab/>
      </w:r>
      <w:r w:rsidR="00824F35">
        <w:t>Intended outcome: Agreeable TP submitted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40</w:t>
      </w:r>
      <w:r>
        <w:t>][NR/V2X] RAT selection for SL (ZTE)</w:t>
      </w:r>
    </w:p>
    <w:p w:rsidR="00824F35" w:rsidRDefault="0038234D" w:rsidP="00824F35">
      <w:pPr>
        <w:pStyle w:val="Doc-text2"/>
      </w:pPr>
      <w:r>
        <w:tab/>
      </w:r>
      <w:r w:rsidR="00824F35">
        <w:t>To discuss how we perform RAT selection for SL (e.g. based on extension/reuse of TX profile), how we perform Uu/SL interface selection. And to discuss what AS aspects need to be considered if agreed that we need to consider AS-level.</w:t>
      </w:r>
    </w:p>
    <w:p w:rsidR="00824F35" w:rsidRDefault="002068D8" w:rsidP="00824F35">
      <w:pPr>
        <w:pStyle w:val="Doc-text2"/>
      </w:pPr>
      <w:r>
        <w:tab/>
      </w:r>
      <w:r w:rsidR="00824F35">
        <w:t>Intended outcome: Report to next meeting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41</w:t>
      </w:r>
      <w:r>
        <w:t>][NR/IIoT] Intra-UE prioritization (Nokia)</w:t>
      </w:r>
    </w:p>
    <w:p w:rsidR="00824F35" w:rsidRDefault="0038234D" w:rsidP="00824F35">
      <w:pPr>
        <w:pStyle w:val="Doc-text2"/>
      </w:pPr>
      <w:r>
        <w:tab/>
      </w:r>
      <w:r w:rsidR="00824F35">
        <w:t>Discuss the scenarios and division of work between RAN1 and RAN2. Views from companies to be presented in email discussion.</w:t>
      </w:r>
    </w:p>
    <w:p w:rsidR="00824F35" w:rsidRDefault="002068D8" w:rsidP="00824F35">
      <w:pPr>
        <w:pStyle w:val="Doc-text2"/>
      </w:pPr>
      <w:r>
        <w:tab/>
      </w:r>
      <w:r w:rsidR="00824F35">
        <w:t>Intended outcome: Email discussion report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2018-11-02</w:t>
      </w:r>
    </w:p>
    <w:p w:rsidR="002068D8" w:rsidRDefault="002068D8" w:rsidP="00824F35">
      <w:pPr>
        <w:pStyle w:val="Doc-text2"/>
      </w:pPr>
    </w:p>
    <w:p w:rsidR="00824F35" w:rsidRDefault="00824F35" w:rsidP="002068D8">
      <w:pPr>
        <w:pStyle w:val="Doc-title"/>
      </w:pPr>
      <w:r>
        <w:t>[103bis#</w:t>
      </w:r>
      <w:r w:rsidR="00DC7CB5">
        <w:t>42</w:t>
      </w:r>
      <w:r>
        <w:t>][NR/L1] PUCCH resource release (Huawei)</w:t>
      </w:r>
    </w:p>
    <w:p w:rsidR="00824F35" w:rsidRDefault="002068D8" w:rsidP="00824F35">
      <w:pPr>
        <w:pStyle w:val="Doc-text2"/>
      </w:pPr>
      <w:r>
        <w:tab/>
      </w:r>
      <w:r w:rsidR="00824F35">
        <w:t>Intended outcome: Email discussion summary and optional CR</w:t>
      </w:r>
    </w:p>
    <w:p w:rsidR="00824F35" w:rsidRDefault="002068D8" w:rsidP="00824F35">
      <w:pPr>
        <w:pStyle w:val="Doc-text2"/>
      </w:pPr>
      <w:r>
        <w:tab/>
      </w:r>
      <w:r w:rsidR="00824F35">
        <w:t>Deadline:  Thursday 2018-11-01</w:t>
      </w:r>
    </w:p>
    <w:p w:rsidR="002068D8" w:rsidRDefault="002068D8" w:rsidP="00824F35">
      <w:pPr>
        <w:pStyle w:val="Doc-text2"/>
      </w:pPr>
    </w:p>
    <w:p w:rsidR="00D36989" w:rsidRDefault="00D36989" w:rsidP="00D36989">
      <w:pPr>
        <w:pStyle w:val="Doc-text2"/>
      </w:pPr>
    </w:p>
    <w:sectPr w:rsidR="00D3698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91" w:rsidRDefault="003C6E91">
      <w:r>
        <w:separator/>
      </w:r>
    </w:p>
    <w:p w:rsidR="003C6E91" w:rsidRDefault="003C6E91"/>
  </w:endnote>
  <w:endnote w:type="continuationSeparator" w:id="0">
    <w:p w:rsidR="003C6E91" w:rsidRDefault="003C6E91">
      <w:r>
        <w:continuationSeparator/>
      </w:r>
    </w:p>
    <w:p w:rsidR="003C6E91" w:rsidRDefault="003C6E91"/>
  </w:endnote>
  <w:endnote w:type="continuationNotice" w:id="1">
    <w:p w:rsidR="003C6E91" w:rsidRDefault="003C6E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AD" w:rsidRDefault="002C7FA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654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6540">
      <w:rPr>
        <w:rStyle w:val="PageNumber"/>
        <w:noProof/>
      </w:rPr>
      <w:t>5</w:t>
    </w:r>
    <w:r>
      <w:rPr>
        <w:rStyle w:val="PageNumber"/>
      </w:rPr>
      <w:fldChar w:fldCharType="end"/>
    </w:r>
  </w:p>
  <w:p w:rsidR="002C7FAD" w:rsidRDefault="002C7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91" w:rsidRDefault="003C6E91">
      <w:r>
        <w:separator/>
      </w:r>
    </w:p>
    <w:p w:rsidR="003C6E91" w:rsidRDefault="003C6E91"/>
  </w:footnote>
  <w:footnote w:type="continuationSeparator" w:id="0">
    <w:p w:rsidR="003C6E91" w:rsidRDefault="003C6E91">
      <w:r>
        <w:continuationSeparator/>
      </w:r>
    </w:p>
    <w:p w:rsidR="003C6E91" w:rsidRDefault="003C6E91"/>
  </w:footnote>
  <w:footnote w:type="continuationNotice" w:id="1">
    <w:p w:rsidR="003C6E91" w:rsidRDefault="003C6E9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9pt;height:24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8D8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34D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35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935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3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E8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CB5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68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D1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6BD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40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2565-5481-4590-B80A-FB4868C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11629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richard.c.burbidge@intel.com</dc:creator>
  <cp:keywords>CTPClassification=CTP_IC:VisualMarkings=, CTPClassification=CTP_IC</cp:keywords>
  <cp:lastModifiedBy>RB</cp:lastModifiedBy>
  <cp:revision>3</cp:revision>
  <cp:lastPrinted>2015-10-03T22:25:00Z</cp:lastPrinted>
  <dcterms:created xsi:type="dcterms:W3CDTF">2018-10-16T10:24:00Z</dcterms:created>
  <dcterms:modified xsi:type="dcterms:W3CDTF">2018-10-16T10:26:00Z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bce5e8c8-1753-4aef-b29c-b9a90521f1aa</vt:lpwstr>
  </property>
  <property fmtid="{D5CDD505-2E9C-101B-9397-08002B2CF9AE}" pid="6" name="CTP_BU">
    <vt:lpwstr>NEXT GEN AND STANDARDS GROUP</vt:lpwstr>
  </property>
  <property fmtid="{D5CDD505-2E9C-101B-9397-08002B2CF9AE}" pid="7" name="CTP_TimeStamp">
    <vt:lpwstr>2018-06-05 09:21:01Z</vt:lpwstr>
  </property>
  <property fmtid="{D5CDD505-2E9C-101B-9397-08002B2CF9AE}" pid="8" name="CTPClassification">
    <vt:lpwstr>CTP_IC</vt:lpwstr>
  </property>
</Properties>
</file>